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4B" w:rsidRPr="009345CB" w:rsidRDefault="006A104B" w:rsidP="007C1EB4">
      <w:pPr>
        <w:adjustRightInd w:val="0"/>
        <w:snapToGrid w:val="0"/>
        <w:spacing w:line="360" w:lineRule="auto"/>
        <w:jc w:val="both"/>
        <w:rPr>
          <w:rFonts w:ascii="Book Antiqua" w:hAnsi="Book Antiqua" w:cs="Simsun"/>
          <w:i/>
          <w:color w:val="000000"/>
          <w:lang w:val="en-US"/>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r w:rsidRPr="00CA3390">
        <w:rPr>
          <w:rFonts w:ascii="Book Antiqua" w:hAnsi="Book Antiqua" w:cs="Simsun"/>
          <w:b/>
          <w:color w:val="0000FF"/>
          <w:lang w:val="en-US"/>
        </w:rPr>
        <w:t>Name of journal:</w:t>
      </w:r>
      <w:bookmarkStart w:id="33" w:name="OLE_LINK718"/>
      <w:bookmarkStart w:id="34" w:name="OLE_LINK719"/>
      <w:r w:rsidRPr="00CA3390">
        <w:rPr>
          <w:rFonts w:ascii="Book Antiqua" w:hAnsi="Book Antiqua" w:cs="Simsun"/>
          <w:b/>
          <w:color w:val="0000FF"/>
          <w:lang w:val="en-US" w:eastAsia="zh-CN"/>
        </w:rPr>
        <w:t xml:space="preserve"> </w:t>
      </w:r>
      <w:r w:rsidRPr="009345CB">
        <w:rPr>
          <w:rFonts w:ascii="Book Antiqua" w:hAnsi="Book Antiqua" w:cs="Simsun"/>
          <w:i/>
          <w:color w:val="000000"/>
          <w:lang w:val="en-US"/>
        </w:rPr>
        <w:t>World Journal of Gastroenterology</w:t>
      </w:r>
      <w:bookmarkEnd w:id="33"/>
      <w:bookmarkEnd w:id="34"/>
    </w:p>
    <w:p w:rsidR="006A104B" w:rsidRPr="009345CB" w:rsidRDefault="006A104B" w:rsidP="007C1EB4">
      <w:pPr>
        <w:adjustRightInd w:val="0"/>
        <w:snapToGrid w:val="0"/>
        <w:spacing w:line="360" w:lineRule="auto"/>
        <w:jc w:val="both"/>
        <w:rPr>
          <w:rFonts w:ascii="Book Antiqua" w:hAnsi="Book Antiqua" w:cs="Simsun"/>
          <w:b/>
          <w:i/>
          <w:color w:val="000000"/>
          <w:lang w:val="en-US" w:eastAsia="zh-CN"/>
        </w:rPr>
      </w:pPr>
      <w:r w:rsidRPr="00CA3390">
        <w:rPr>
          <w:rFonts w:ascii="Book Antiqua" w:hAnsi="Book Antiqua" w:cs="Arial"/>
          <w:b/>
          <w:color w:val="0000FF"/>
          <w:lang w:val="en-US"/>
        </w:rPr>
        <w:t>ESPS Manuscript NO:</w:t>
      </w:r>
      <w:r w:rsidRPr="009345CB">
        <w:rPr>
          <w:rFonts w:ascii="Book Antiqua" w:hAnsi="Book Antiqua" w:cs="Arial"/>
          <w:b/>
          <w:color w:val="000000"/>
          <w:lang w:val="en-US" w:eastAsia="zh-CN"/>
        </w:rPr>
        <w:t xml:space="preserve"> 2024</w:t>
      </w:r>
    </w:p>
    <w:p w:rsidR="006A104B" w:rsidRPr="009345CB" w:rsidRDefault="006A104B" w:rsidP="007C1EB4">
      <w:pPr>
        <w:suppressAutoHyphens/>
        <w:autoSpaceDE w:val="0"/>
        <w:autoSpaceDN w:val="0"/>
        <w:adjustRightInd w:val="0"/>
        <w:snapToGrid w:val="0"/>
        <w:spacing w:line="360" w:lineRule="auto"/>
        <w:jc w:val="both"/>
        <w:rPr>
          <w:rFonts w:ascii="Book Antiqua" w:hAnsi="Book Antiqua"/>
          <w:b/>
          <w:color w:val="000000"/>
          <w:lang w:val="en-US" w:eastAsia="zh-CN"/>
        </w:rPr>
      </w:pPr>
      <w:r w:rsidRPr="00CA3390">
        <w:rPr>
          <w:rFonts w:ascii="Book Antiqua" w:hAnsi="Book Antiqua"/>
          <w:b/>
          <w:color w:val="0000FF"/>
          <w:lang w:val="en-US"/>
        </w:rPr>
        <w:t>Columns:</w:t>
      </w:r>
      <w:r w:rsidRPr="00CA3390">
        <w:rPr>
          <w:rFonts w:ascii="Book Antiqua" w:hAnsi="Book Antiqua"/>
          <w:b/>
          <w:color w:val="0000FF"/>
          <w:lang w:val="en-US" w:eastAsia="zh-CN"/>
        </w:rPr>
        <w:t xml:space="preserve"> </w:t>
      </w:r>
      <w:r w:rsidRPr="009345CB">
        <w:rPr>
          <w:rFonts w:ascii="Book Antiqua" w:hAnsi="Book Antiqua"/>
          <w:b/>
          <w:color w:val="000000"/>
          <w:lang w:val="en-US"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6A104B" w:rsidRPr="009345CB" w:rsidRDefault="006A104B" w:rsidP="007C1EB4">
      <w:pPr>
        <w:autoSpaceDE w:val="0"/>
        <w:autoSpaceDN w:val="0"/>
        <w:adjustRightInd w:val="0"/>
        <w:snapToGrid w:val="0"/>
        <w:spacing w:line="360" w:lineRule="auto"/>
        <w:jc w:val="both"/>
        <w:rPr>
          <w:rFonts w:ascii="Book Antiqua" w:hAnsi="Book Antiqua" w:cs="Arial"/>
          <w:b/>
          <w:color w:val="000000"/>
          <w:lang w:val="en-US"/>
        </w:rPr>
      </w:pPr>
    </w:p>
    <w:p w:rsidR="006A104B" w:rsidRPr="009345CB" w:rsidRDefault="006A104B" w:rsidP="007C1EB4">
      <w:pPr>
        <w:autoSpaceDE w:val="0"/>
        <w:autoSpaceDN w:val="0"/>
        <w:adjustRightInd w:val="0"/>
        <w:snapToGrid w:val="0"/>
        <w:spacing w:line="360" w:lineRule="auto"/>
        <w:jc w:val="both"/>
        <w:rPr>
          <w:rFonts w:ascii="Book Antiqua" w:hAnsi="Book Antiqua" w:cs="Arial"/>
          <w:b/>
          <w:color w:val="000000"/>
          <w:lang w:val="en-US" w:eastAsia="zh-CN"/>
        </w:rPr>
      </w:pPr>
      <w:r w:rsidRPr="009345CB">
        <w:rPr>
          <w:rFonts w:ascii="Book Antiqua" w:hAnsi="Book Antiqua" w:cs="Arial"/>
          <w:b/>
          <w:color w:val="000000"/>
          <w:lang w:val="en-US"/>
        </w:rPr>
        <w:t>Children with celiac disease and high tTGA are genetically and phenotypically different</w:t>
      </w:r>
    </w:p>
    <w:p w:rsidR="006A104B" w:rsidRPr="009345CB" w:rsidRDefault="006A104B" w:rsidP="007C1EB4">
      <w:pPr>
        <w:autoSpaceDE w:val="0"/>
        <w:autoSpaceDN w:val="0"/>
        <w:adjustRightInd w:val="0"/>
        <w:snapToGrid w:val="0"/>
        <w:spacing w:line="360" w:lineRule="auto"/>
        <w:jc w:val="both"/>
        <w:rPr>
          <w:rFonts w:ascii="Book Antiqua" w:hAnsi="Book Antiqua" w:cs="Arial"/>
          <w:b/>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color w:val="000000"/>
          <w:lang w:val="en-US" w:eastAsia="zh-CN"/>
        </w:rPr>
      </w:pPr>
      <w:r w:rsidRPr="009345CB">
        <w:rPr>
          <w:rFonts w:ascii="Book Antiqua" w:hAnsi="Book Antiqua" w:cs="Arial"/>
          <w:b/>
          <w:bCs/>
          <w:color w:val="000000"/>
          <w:lang w:val="en-US"/>
        </w:rPr>
        <w:t xml:space="preserve">Mubarak </w:t>
      </w:r>
      <w:r w:rsidRPr="009345CB">
        <w:rPr>
          <w:rFonts w:ascii="Book Antiqua" w:hAnsi="Book Antiqua" w:cs="Arial"/>
          <w:b/>
          <w:bCs/>
          <w:color w:val="000000"/>
          <w:lang w:val="en-US" w:eastAsia="zh-CN"/>
        </w:rPr>
        <w:t xml:space="preserve">A </w:t>
      </w:r>
      <w:r w:rsidRPr="009345CB">
        <w:rPr>
          <w:rFonts w:ascii="Book Antiqua" w:hAnsi="Book Antiqua" w:cs="Arial"/>
          <w:b/>
          <w:bCs/>
          <w:i/>
          <w:color w:val="000000"/>
          <w:lang w:val="en-US" w:eastAsia="zh-CN"/>
        </w:rPr>
        <w:t>et al</w:t>
      </w:r>
      <w:r w:rsidRPr="009345CB">
        <w:rPr>
          <w:rFonts w:ascii="Book Antiqua" w:hAnsi="Book Antiqua" w:cs="Arial"/>
          <w:b/>
          <w:bCs/>
          <w:color w:val="000000"/>
          <w:lang w:val="en-US" w:eastAsia="zh-CN"/>
        </w:rPr>
        <w:t xml:space="preserve">. </w:t>
      </w:r>
      <w:r w:rsidRPr="009345CB">
        <w:rPr>
          <w:rFonts w:ascii="Book Antiqua" w:hAnsi="Book Antiqua" w:cs="Arial"/>
          <w:bCs/>
          <w:color w:val="000000"/>
          <w:lang w:val="en-US"/>
        </w:rPr>
        <w:t>C</w:t>
      </w:r>
      <w:r w:rsidRPr="009345CB">
        <w:rPr>
          <w:rFonts w:ascii="Book Antiqua" w:hAnsi="Book Antiqua" w:cs="Arial"/>
          <w:color w:val="000000"/>
          <w:lang w:val="en-US"/>
        </w:rPr>
        <w:t>eliac disease and high tTGA levels</w:t>
      </w: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color w:val="000000"/>
          <w:lang w:val="en-US" w:eastAsia="zh-CN"/>
        </w:rPr>
      </w:pPr>
    </w:p>
    <w:p w:rsidR="006A104B" w:rsidRPr="009345CB" w:rsidRDefault="006A104B" w:rsidP="007C1EB4">
      <w:pPr>
        <w:autoSpaceDE w:val="0"/>
        <w:autoSpaceDN w:val="0"/>
        <w:adjustRightInd w:val="0"/>
        <w:snapToGrid w:val="0"/>
        <w:spacing w:line="360" w:lineRule="auto"/>
        <w:jc w:val="both"/>
        <w:rPr>
          <w:rFonts w:ascii="Book Antiqua" w:hAnsi="Book Antiqua" w:cs="Arial"/>
          <w:bCs/>
          <w:color w:val="000000"/>
          <w:lang w:val="en-US" w:eastAsia="zh-CN"/>
        </w:rPr>
      </w:pPr>
      <w:bookmarkStart w:id="35" w:name="OLE_LINK1"/>
      <w:bookmarkStart w:id="36" w:name="OLE_LINK43"/>
      <w:bookmarkStart w:id="37" w:name="OLE_LINK44"/>
      <w:bookmarkStart w:id="38" w:name="OLE_LINK45"/>
      <w:r w:rsidRPr="009345CB">
        <w:rPr>
          <w:rFonts w:ascii="Book Antiqua" w:hAnsi="Book Antiqua" w:cs="Arial"/>
          <w:bCs/>
          <w:color w:val="000000"/>
          <w:lang w:val="en-US"/>
        </w:rPr>
        <w:t xml:space="preserve">Amani </w:t>
      </w:r>
      <w:bookmarkStart w:id="39" w:name="OLE_LINK39"/>
      <w:bookmarkStart w:id="40" w:name="OLE_LINK41"/>
      <w:r w:rsidRPr="009345CB">
        <w:rPr>
          <w:rFonts w:ascii="Book Antiqua" w:hAnsi="Book Antiqua" w:cs="Arial"/>
          <w:bCs/>
          <w:color w:val="000000"/>
          <w:lang w:val="en-US"/>
        </w:rPr>
        <w:t>Mubarak</w:t>
      </w:r>
      <w:bookmarkEnd w:id="39"/>
      <w:bookmarkEnd w:id="40"/>
      <w:r w:rsidRPr="009345CB">
        <w:rPr>
          <w:rFonts w:ascii="Book Antiqua" w:hAnsi="Book Antiqua" w:cs="Arial"/>
          <w:bCs/>
          <w:color w:val="000000"/>
          <w:lang w:val="en-US" w:eastAsia="zh-CN"/>
        </w:rPr>
        <w:t>,</w:t>
      </w:r>
      <w:bookmarkEnd w:id="35"/>
      <w:r w:rsidRPr="009345CB">
        <w:rPr>
          <w:rFonts w:ascii="Book Antiqua" w:hAnsi="Book Antiqua" w:cs="Arial"/>
          <w:bCs/>
          <w:color w:val="000000"/>
          <w:lang w:val="en-US"/>
        </w:rPr>
        <w:t xml:space="preserve"> </w:t>
      </w:r>
      <w:bookmarkStart w:id="41" w:name="OLE_LINK2"/>
      <w:r w:rsidRPr="009345CB">
        <w:rPr>
          <w:rFonts w:ascii="Book Antiqua" w:hAnsi="Book Antiqua" w:cs="Arial"/>
          <w:bCs/>
          <w:color w:val="000000"/>
          <w:lang w:val="en-US"/>
        </w:rPr>
        <w:t>Eric Spierings</w:t>
      </w:r>
      <w:r w:rsidRPr="009345CB">
        <w:rPr>
          <w:rFonts w:ascii="Book Antiqua" w:hAnsi="Book Antiqua" w:cs="Arial"/>
          <w:bCs/>
          <w:color w:val="000000"/>
          <w:lang w:val="en-US" w:eastAsia="zh-CN"/>
        </w:rPr>
        <w:t>,</w:t>
      </w:r>
      <w:bookmarkStart w:id="42" w:name="OLE_LINK3"/>
      <w:r w:rsidRPr="009345CB">
        <w:rPr>
          <w:rFonts w:ascii="Book Antiqua" w:hAnsi="Book Antiqua" w:cs="Arial"/>
          <w:bCs/>
          <w:color w:val="000000"/>
          <w:lang w:val="en-US"/>
        </w:rPr>
        <w:t xml:space="preserve"> </w:t>
      </w:r>
      <w:bookmarkEnd w:id="41"/>
      <w:r w:rsidRPr="009345CB">
        <w:rPr>
          <w:rFonts w:ascii="Book Antiqua" w:hAnsi="Book Antiqua" w:cs="Arial"/>
          <w:bCs/>
          <w:color w:val="000000"/>
          <w:lang w:val="en-US"/>
        </w:rPr>
        <w:t>Victorien M Wolters</w:t>
      </w:r>
      <w:r w:rsidRPr="009345CB">
        <w:rPr>
          <w:rFonts w:ascii="Book Antiqua" w:hAnsi="Book Antiqua" w:cs="Arial"/>
          <w:bCs/>
          <w:color w:val="000000"/>
          <w:lang w:val="en-US" w:eastAsia="zh-CN"/>
        </w:rPr>
        <w:t>,</w:t>
      </w:r>
      <w:bookmarkEnd w:id="42"/>
      <w:r w:rsidRPr="009345CB">
        <w:rPr>
          <w:rFonts w:ascii="Book Antiqua" w:hAnsi="Book Antiqua" w:cs="Arial"/>
          <w:bCs/>
          <w:color w:val="000000"/>
          <w:lang w:val="en-US" w:eastAsia="zh-CN"/>
        </w:rPr>
        <w:t xml:space="preserve"> </w:t>
      </w:r>
      <w:bookmarkStart w:id="43" w:name="OLE_LINK4"/>
      <w:bookmarkStart w:id="44" w:name="OLE_LINK5"/>
      <w:r w:rsidRPr="009345CB">
        <w:rPr>
          <w:rFonts w:ascii="Book Antiqua" w:hAnsi="Book Antiqua" w:cs="Arial"/>
          <w:bCs/>
          <w:color w:val="000000"/>
          <w:lang w:val="en-US"/>
        </w:rPr>
        <w:t>Henny G Otten</w:t>
      </w:r>
      <w:r w:rsidRPr="009345CB">
        <w:rPr>
          <w:rFonts w:ascii="Book Antiqua" w:hAnsi="Book Antiqua" w:cs="Arial"/>
          <w:bCs/>
          <w:color w:val="000000"/>
          <w:lang w:val="en-US" w:eastAsia="zh-CN"/>
        </w:rPr>
        <w:t>,</w:t>
      </w:r>
      <w:r w:rsidRPr="009345CB">
        <w:rPr>
          <w:rFonts w:ascii="Book Antiqua" w:hAnsi="Book Antiqua" w:cs="Arial"/>
          <w:bCs/>
          <w:color w:val="000000"/>
          <w:lang w:val="en-US"/>
        </w:rPr>
        <w:t xml:space="preserve"> </w:t>
      </w:r>
      <w:bookmarkStart w:id="45" w:name="OLE_LINK6"/>
      <w:bookmarkStart w:id="46" w:name="OLE_LINK7"/>
      <w:bookmarkEnd w:id="43"/>
      <w:bookmarkEnd w:id="44"/>
      <w:r w:rsidRPr="009345CB">
        <w:rPr>
          <w:rFonts w:ascii="Book Antiqua" w:hAnsi="Book Antiqua" w:cs="Arial"/>
          <w:bCs/>
          <w:color w:val="000000"/>
          <w:lang w:val="en-US"/>
        </w:rPr>
        <w:t>Fiebo JW ten Kate</w:t>
      </w:r>
      <w:r w:rsidRPr="009345CB">
        <w:rPr>
          <w:rFonts w:ascii="Book Antiqua" w:hAnsi="Book Antiqua" w:cs="Arial"/>
          <w:bCs/>
          <w:color w:val="000000"/>
          <w:lang w:val="en-US" w:eastAsia="zh-CN"/>
        </w:rPr>
        <w:t>,</w:t>
      </w:r>
      <w:bookmarkEnd w:id="45"/>
      <w:bookmarkEnd w:id="46"/>
      <w:r w:rsidRPr="009345CB">
        <w:rPr>
          <w:rFonts w:ascii="Book Antiqua" w:hAnsi="Book Antiqua" w:cs="Arial"/>
          <w:bCs/>
          <w:color w:val="000000"/>
          <w:lang w:val="en-US"/>
        </w:rPr>
        <w:t xml:space="preserve"> </w:t>
      </w:r>
      <w:bookmarkStart w:id="47" w:name="OLE_LINK8"/>
      <w:bookmarkStart w:id="48" w:name="OLE_LINK9"/>
      <w:r w:rsidRPr="009345CB">
        <w:rPr>
          <w:rFonts w:ascii="Book Antiqua" w:hAnsi="Book Antiqua" w:cs="Arial"/>
          <w:bCs/>
          <w:color w:val="000000"/>
          <w:lang w:val="en-US"/>
        </w:rPr>
        <w:t>Roderick HJ Houwen</w:t>
      </w:r>
      <w:bookmarkEnd w:id="47"/>
      <w:bookmarkEnd w:id="48"/>
    </w:p>
    <w:bookmarkEnd w:id="36"/>
    <w:bookmarkEnd w:id="37"/>
    <w:bookmarkEnd w:id="38"/>
    <w:p w:rsidR="006A104B" w:rsidRPr="009345CB" w:rsidRDefault="00AE65E4" w:rsidP="007C1EB4">
      <w:pPr>
        <w:autoSpaceDE w:val="0"/>
        <w:autoSpaceDN w:val="0"/>
        <w:adjustRightInd w:val="0"/>
        <w:snapToGrid w:val="0"/>
        <w:spacing w:line="360" w:lineRule="auto"/>
        <w:jc w:val="both"/>
        <w:rPr>
          <w:rFonts w:ascii="Book Antiqua" w:hAnsi="Book Antiqua" w:cs="Arial"/>
          <w:color w:val="000000"/>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41275</wp:posOffset>
                </wp:positionV>
                <wp:extent cx="5648325" cy="0"/>
                <wp:effectExtent l="24130" t="22225" r="2349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pt;margin-top:3.2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" strokecolor="gray" strokeweight="3pt"/>
            </w:pict>
          </mc:Fallback>
        </mc:AlternateConten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rPr>
      </w:pPr>
      <w:r w:rsidRPr="009345CB">
        <w:rPr>
          <w:rFonts w:ascii="Book Antiqua" w:hAnsi="Book Antiqua" w:cs="Arial"/>
          <w:b/>
          <w:bCs/>
          <w:color w:val="000000"/>
          <w:lang w:val="en-US"/>
        </w:rPr>
        <w:t>Amani Mubarak</w:t>
      </w:r>
      <w:r w:rsidRPr="009345CB">
        <w:rPr>
          <w:rFonts w:ascii="Book Antiqua" w:hAnsi="Book Antiqua" w:cs="Arial"/>
          <w:b/>
          <w:bCs/>
          <w:color w:val="000000"/>
          <w:lang w:val="en-US" w:eastAsia="zh-CN"/>
        </w:rPr>
        <w:t>,</w:t>
      </w:r>
      <w:r w:rsidRPr="009345CB">
        <w:rPr>
          <w:rFonts w:ascii="Book Antiqua" w:hAnsi="Book Antiqua" w:cs="Arial"/>
          <w:b/>
          <w:bCs/>
          <w:color w:val="000000"/>
          <w:lang w:val="en-US"/>
        </w:rPr>
        <w:t xml:space="preserve"> Victorien M Wolters</w:t>
      </w:r>
      <w:r w:rsidRPr="009345CB">
        <w:rPr>
          <w:rFonts w:ascii="Book Antiqua" w:hAnsi="Book Antiqua" w:cs="Arial"/>
          <w:b/>
          <w:bCs/>
          <w:color w:val="000000"/>
          <w:lang w:val="en-US" w:eastAsia="zh-CN"/>
        </w:rPr>
        <w:t>,</w:t>
      </w:r>
      <w:r w:rsidRPr="009345CB">
        <w:rPr>
          <w:rFonts w:ascii="Book Antiqua" w:hAnsi="Book Antiqua" w:cs="Arial"/>
          <w:b/>
          <w:bCs/>
          <w:color w:val="000000"/>
          <w:lang w:val="en-US"/>
        </w:rPr>
        <w:t xml:space="preserve"> Roderick HJ Houwen</w:t>
      </w:r>
      <w:r w:rsidRPr="009345CB">
        <w:rPr>
          <w:rFonts w:ascii="Book Antiqua" w:hAnsi="Book Antiqua" w:cs="Arial"/>
          <w:b/>
          <w:bCs/>
          <w:color w:val="000000"/>
          <w:lang w:val="en-US" w:eastAsia="zh-CN"/>
        </w:rPr>
        <w:t>,</w:t>
      </w:r>
      <w:r w:rsidRPr="009345CB">
        <w:rPr>
          <w:rFonts w:ascii="Book Antiqua" w:hAnsi="Book Antiqua" w:cs="Arial"/>
          <w:bCs/>
          <w:color w:val="000000"/>
          <w:lang w:val="en-US" w:eastAsia="zh-CN"/>
        </w:rPr>
        <w:t xml:space="preserve"> </w:t>
      </w:r>
      <w:r w:rsidRPr="009345CB">
        <w:rPr>
          <w:rFonts w:ascii="Book Antiqua" w:hAnsi="Book Antiqua" w:cs="Arial"/>
          <w:color w:val="000000"/>
          <w:lang w:val="en-US"/>
        </w:rPr>
        <w:t>Department of Pediatric Gastroenterology, University Medical Center Utrecht, Wilhelmina Children’s Hospital, 3</w:t>
      </w:r>
      <w:r>
        <w:rPr>
          <w:rFonts w:ascii="Book Antiqua" w:hAnsi="Book Antiqua" w:cs="Arial"/>
          <w:color w:val="000000"/>
          <w:lang w:val="en-US"/>
        </w:rPr>
        <w:t xml:space="preserve">508 AB Utrecht, </w:t>
      </w:r>
      <w:r w:rsidR="00AE65E4">
        <w:rPr>
          <w:rFonts w:ascii="Book Antiqua" w:hAnsi="Book Antiqua" w:cs="Arial"/>
          <w:color w:val="000000"/>
          <w:lang w:val="en-US"/>
        </w:rPr>
        <w:t>T</w:t>
      </w:r>
      <w:r>
        <w:rPr>
          <w:rFonts w:ascii="Book Antiqua" w:hAnsi="Book Antiqua" w:cs="Arial"/>
          <w:color w:val="000000"/>
          <w:lang w:val="en-US"/>
        </w:rPr>
        <w:t>he Netherlands</w:t>
      </w:r>
      <w:r w:rsidRPr="009345CB">
        <w:rPr>
          <w:rFonts w:ascii="Book Antiqua" w:hAnsi="Book Antiqua" w:cs="Arial"/>
          <w:color w:val="000000"/>
          <w:lang w:val="en-US"/>
        </w:rPr>
        <w:t xml:space="preserve">  </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eastAsia="zh-CN"/>
        </w:rPr>
      </w:pP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eastAsia="zh-CN"/>
        </w:rPr>
      </w:pPr>
      <w:r w:rsidRPr="009345CB">
        <w:rPr>
          <w:rFonts w:ascii="Book Antiqua" w:hAnsi="Book Antiqua" w:cs="Arial"/>
          <w:b/>
          <w:bCs/>
          <w:color w:val="000000"/>
          <w:lang w:val="en-US"/>
        </w:rPr>
        <w:t>Eric Spierings</w:t>
      </w:r>
      <w:r w:rsidRPr="009345CB">
        <w:rPr>
          <w:rFonts w:ascii="Book Antiqua" w:hAnsi="Book Antiqua" w:cs="Arial"/>
          <w:b/>
          <w:bCs/>
          <w:color w:val="000000"/>
          <w:lang w:val="en-US" w:eastAsia="zh-CN"/>
        </w:rPr>
        <w:t>,</w:t>
      </w:r>
      <w:r w:rsidRPr="009345CB">
        <w:rPr>
          <w:rFonts w:ascii="Book Antiqua" w:hAnsi="Book Antiqua" w:cs="Arial"/>
          <w:b/>
          <w:bCs/>
          <w:color w:val="000000"/>
          <w:lang w:val="en-US"/>
        </w:rPr>
        <w:t xml:space="preserve"> Henny G Otten</w:t>
      </w:r>
      <w:r w:rsidRPr="009345CB">
        <w:rPr>
          <w:rFonts w:ascii="Book Antiqua" w:hAnsi="Book Antiqua" w:cs="Arial"/>
          <w:b/>
          <w:bCs/>
          <w:color w:val="000000"/>
          <w:lang w:val="en-US" w:eastAsia="zh-CN"/>
        </w:rPr>
        <w:t>,</w:t>
      </w:r>
      <w:r w:rsidRPr="009345CB">
        <w:rPr>
          <w:rFonts w:ascii="Book Antiqua" w:hAnsi="Book Antiqua" w:cs="Arial"/>
          <w:bCs/>
          <w:color w:val="000000"/>
          <w:lang w:val="en-US"/>
        </w:rPr>
        <w:t xml:space="preserve"> </w:t>
      </w:r>
      <w:r w:rsidRPr="009345CB">
        <w:rPr>
          <w:rFonts w:ascii="Book Antiqua" w:hAnsi="Book Antiqua" w:cs="Arial"/>
          <w:color w:val="000000"/>
          <w:lang w:val="en-US"/>
        </w:rPr>
        <w:t>Department of Immunology, University Medical Center Utrecht, 3508 GA</w:t>
      </w:r>
      <w:r w:rsidRPr="009345CB">
        <w:rPr>
          <w:rFonts w:ascii="Book Antiqua" w:hAnsi="Book Antiqua" w:cs="Arial"/>
          <w:color w:val="000000"/>
          <w:lang w:val="en-US" w:eastAsia="zh-CN"/>
        </w:rPr>
        <w:t xml:space="preserve"> </w:t>
      </w:r>
      <w:r>
        <w:rPr>
          <w:rFonts w:ascii="Book Antiqua" w:hAnsi="Book Antiqua" w:cs="Arial"/>
          <w:color w:val="000000"/>
          <w:lang w:val="en-US"/>
        </w:rPr>
        <w:t>Utrecht, The Netherlands</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eastAsia="zh-CN"/>
        </w:rPr>
      </w:pP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eastAsia="zh-CN"/>
        </w:rPr>
      </w:pPr>
      <w:r w:rsidRPr="009345CB">
        <w:rPr>
          <w:rFonts w:ascii="Book Antiqua" w:hAnsi="Book Antiqua" w:cs="Arial"/>
          <w:b/>
          <w:bCs/>
          <w:color w:val="000000"/>
          <w:lang w:val="en-US"/>
        </w:rPr>
        <w:t>Fiebo JW ten Kate</w:t>
      </w:r>
      <w:r w:rsidRPr="009345CB">
        <w:rPr>
          <w:rFonts w:ascii="Book Antiqua" w:hAnsi="Book Antiqua" w:cs="Arial"/>
          <w:b/>
          <w:bCs/>
          <w:color w:val="000000"/>
          <w:lang w:val="en-US" w:eastAsia="zh-CN"/>
        </w:rPr>
        <w:t>,</w:t>
      </w:r>
      <w:r w:rsidRPr="009345CB">
        <w:rPr>
          <w:rFonts w:ascii="Book Antiqua" w:hAnsi="Book Antiqua" w:cs="Arial"/>
          <w:bCs/>
          <w:color w:val="000000"/>
          <w:lang w:val="en-US" w:eastAsia="zh-CN"/>
        </w:rPr>
        <w:t xml:space="preserve"> </w:t>
      </w:r>
      <w:r w:rsidRPr="009345CB">
        <w:rPr>
          <w:rFonts w:ascii="Book Antiqua" w:hAnsi="Book Antiqua" w:cs="Arial"/>
          <w:color w:val="000000"/>
          <w:lang w:val="en-US"/>
        </w:rPr>
        <w:t>Department of Pathology, University Medical Center Utrecht, 3508 GA</w:t>
      </w:r>
      <w:r w:rsidRPr="009345CB">
        <w:rPr>
          <w:rFonts w:ascii="Book Antiqua" w:hAnsi="Book Antiqua" w:cs="Arial"/>
          <w:color w:val="000000"/>
          <w:lang w:val="en-US" w:eastAsia="zh-CN"/>
        </w:rPr>
        <w:t xml:space="preserve"> </w:t>
      </w:r>
      <w:r>
        <w:rPr>
          <w:rFonts w:ascii="Book Antiqua" w:hAnsi="Book Antiqua" w:cs="Arial"/>
          <w:color w:val="000000"/>
          <w:lang w:val="en-US"/>
        </w:rPr>
        <w:t>Utrecht, The Netherlands</w:t>
      </w:r>
    </w:p>
    <w:p w:rsidR="006A104B" w:rsidRPr="009345CB" w:rsidRDefault="006A104B" w:rsidP="007C1EB4">
      <w:pPr>
        <w:autoSpaceDE w:val="0"/>
        <w:autoSpaceDN w:val="0"/>
        <w:adjustRightInd w:val="0"/>
        <w:snapToGrid w:val="0"/>
        <w:spacing w:line="360" w:lineRule="auto"/>
        <w:jc w:val="both"/>
        <w:rPr>
          <w:rFonts w:ascii="Book Antiqua" w:hAnsi="Book Antiqua" w:cs="Arial"/>
          <w:b/>
          <w:bCs/>
          <w:color w:val="000000"/>
          <w:lang w:val="en-US" w:eastAsia="zh-CN"/>
        </w:rPr>
      </w:pPr>
    </w:p>
    <w:p w:rsidR="006A104B" w:rsidRPr="009345CB" w:rsidRDefault="006A104B" w:rsidP="007C1EB4">
      <w:pPr>
        <w:adjustRightInd w:val="0"/>
        <w:snapToGrid w:val="0"/>
        <w:spacing w:line="360" w:lineRule="auto"/>
        <w:jc w:val="both"/>
        <w:rPr>
          <w:rFonts w:ascii="Book Antiqua" w:hAnsi="Book Antiqua"/>
          <w:color w:val="000000"/>
          <w:lang w:val="en-US" w:eastAsia="zh-CN"/>
        </w:rPr>
      </w:pPr>
      <w:bookmarkStart w:id="49" w:name="OLE_LINK76"/>
      <w:bookmarkStart w:id="50" w:name="OLE_LINK269"/>
      <w:bookmarkStart w:id="51" w:name="OLE_LINK425"/>
      <w:bookmarkStart w:id="52" w:name="OLE_LINK561"/>
      <w:bookmarkStart w:id="53" w:name="OLE_LINK562"/>
      <w:bookmarkStart w:id="54" w:name="OLE_LINK534"/>
      <w:bookmarkStart w:id="55" w:name="OLE_LINK23"/>
      <w:bookmarkStart w:id="56" w:name="OLE_LINK40"/>
      <w:bookmarkStart w:id="57" w:name="OLE_LINK52"/>
      <w:bookmarkStart w:id="58" w:name="OLE_LINK115"/>
      <w:bookmarkStart w:id="59" w:name="OLE_LINK155"/>
      <w:bookmarkStart w:id="60" w:name="OLE_LINK597"/>
      <w:bookmarkStart w:id="61" w:name="OLE_LINK598"/>
      <w:bookmarkStart w:id="62" w:name="OLE_LINK499"/>
      <w:bookmarkStart w:id="63" w:name="OLE_LINK633"/>
      <w:bookmarkStart w:id="64" w:name="OLE_LINK701"/>
      <w:r w:rsidRPr="009345CB">
        <w:rPr>
          <w:rFonts w:ascii="Book Antiqua" w:hAnsi="Book Antiqua"/>
          <w:b/>
          <w:color w:val="000000"/>
          <w:lang w:val="en-US"/>
        </w:rPr>
        <w:t>Author contributions</w:t>
      </w:r>
      <w:r w:rsidRPr="009345CB">
        <w:rPr>
          <w:rFonts w:ascii="Book Antiqua" w:hAnsi="Book Antiqua"/>
          <w:color w:val="000000"/>
          <w:lang w:val="en-US"/>
        </w:rPr>
        <w: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345CB">
        <w:rPr>
          <w:rFonts w:ascii="Book Antiqua" w:hAnsi="Book Antiqua"/>
          <w:color w:val="000000"/>
          <w:lang w:val="en-US" w:eastAsia="zh-CN"/>
        </w:rPr>
        <w:t xml:space="preserve"> </w:t>
      </w:r>
      <w:r w:rsidRPr="009345CB">
        <w:rPr>
          <w:rFonts w:ascii="Book Antiqua" w:hAnsi="Book Antiqua"/>
          <w:color w:val="000000"/>
          <w:lang w:val="en-US"/>
        </w:rPr>
        <w:t>Mubarak</w:t>
      </w:r>
      <w:r w:rsidRPr="009345CB">
        <w:rPr>
          <w:rFonts w:ascii="Book Antiqua" w:hAnsi="Book Antiqua"/>
          <w:color w:val="000000"/>
          <w:lang w:val="en-US" w:eastAsia="zh-CN"/>
        </w:rPr>
        <w:t xml:space="preserve"> </w:t>
      </w:r>
      <w:r w:rsidRPr="009345CB">
        <w:rPr>
          <w:rFonts w:ascii="Book Antiqua" w:hAnsi="Book Antiqua"/>
          <w:color w:val="000000"/>
          <w:lang w:val="en-US"/>
        </w:rPr>
        <w:t>A designed research</w:t>
      </w:r>
      <w:r w:rsidRPr="009345CB">
        <w:rPr>
          <w:rFonts w:ascii="Book Antiqua" w:hAnsi="Book Antiqua"/>
          <w:color w:val="000000"/>
          <w:lang w:val="en-US" w:eastAsia="zh-CN"/>
        </w:rPr>
        <w:t xml:space="preserve">, </w:t>
      </w:r>
      <w:r w:rsidRPr="009345CB">
        <w:rPr>
          <w:rFonts w:ascii="Book Antiqua" w:hAnsi="Book Antiqua"/>
          <w:color w:val="000000"/>
          <w:lang w:val="en-US"/>
        </w:rPr>
        <w:t>performed research</w:t>
      </w:r>
      <w:r w:rsidRPr="009345CB">
        <w:rPr>
          <w:rFonts w:ascii="Book Antiqua" w:hAnsi="Book Antiqua"/>
          <w:color w:val="000000"/>
          <w:lang w:val="en-US" w:eastAsia="zh-CN"/>
        </w:rPr>
        <w:t xml:space="preserve">, </w:t>
      </w:r>
      <w:r w:rsidRPr="009345CB">
        <w:rPr>
          <w:rFonts w:ascii="Book Antiqua" w:hAnsi="Book Antiqua"/>
          <w:color w:val="000000"/>
          <w:lang w:val="en-US"/>
        </w:rPr>
        <w:t>analyzed data</w:t>
      </w:r>
      <w:r w:rsidRPr="009345CB">
        <w:rPr>
          <w:rFonts w:ascii="Book Antiqua" w:hAnsi="Book Antiqua"/>
          <w:color w:val="000000"/>
          <w:lang w:val="en-US" w:eastAsia="zh-CN"/>
        </w:rPr>
        <w:t xml:space="preserve"> and </w:t>
      </w:r>
      <w:r w:rsidRPr="009345CB">
        <w:rPr>
          <w:rFonts w:ascii="Book Antiqua" w:hAnsi="Book Antiqua"/>
          <w:color w:val="000000"/>
          <w:lang w:val="en-US"/>
        </w:rPr>
        <w:t>wrote the paper</w:t>
      </w:r>
      <w:r w:rsidRPr="009345CB">
        <w:rPr>
          <w:rFonts w:ascii="Book Antiqua" w:hAnsi="Book Antiqua"/>
          <w:color w:val="000000"/>
          <w:lang w:val="en-US" w:eastAsia="zh-CN"/>
        </w:rPr>
        <w:t xml:space="preserve">; </w:t>
      </w:r>
      <w:r w:rsidRPr="009345CB">
        <w:rPr>
          <w:rFonts w:ascii="Book Antiqua" w:hAnsi="Book Antiqua"/>
          <w:color w:val="000000"/>
          <w:lang w:val="en-US"/>
        </w:rPr>
        <w:t>Spierings E and Otten HG contributed new reagents or analytic tools</w:t>
      </w:r>
      <w:r w:rsidRPr="009345CB">
        <w:rPr>
          <w:rFonts w:ascii="Book Antiqua" w:hAnsi="Book Antiqua"/>
          <w:color w:val="000000"/>
          <w:lang w:val="en-US" w:eastAsia="zh-CN"/>
        </w:rPr>
        <w:t xml:space="preserve">; </w:t>
      </w:r>
      <w:r w:rsidRPr="009345CB">
        <w:rPr>
          <w:rFonts w:ascii="Book Antiqua" w:hAnsi="Book Antiqua"/>
          <w:color w:val="000000"/>
          <w:lang w:val="en-US"/>
        </w:rPr>
        <w:t>Wolters VM</w:t>
      </w:r>
      <w:r w:rsidRPr="009345CB">
        <w:rPr>
          <w:rFonts w:ascii="Book Antiqua" w:hAnsi="Book Antiqua"/>
          <w:color w:val="000000"/>
          <w:lang w:val="en-US" w:eastAsia="zh-CN"/>
        </w:rPr>
        <w:t>,</w:t>
      </w:r>
      <w:r w:rsidRPr="009345CB">
        <w:rPr>
          <w:rFonts w:ascii="Book Antiqua" w:hAnsi="Book Antiqua"/>
          <w:color w:val="000000"/>
          <w:lang w:val="en-US"/>
        </w:rPr>
        <w:t xml:space="preserve"> ten Kate</w:t>
      </w:r>
      <w:r w:rsidRPr="009345CB">
        <w:rPr>
          <w:rFonts w:ascii="Book Antiqua" w:hAnsi="Book Antiqua"/>
          <w:color w:val="000000"/>
          <w:lang w:val="en-US" w:eastAsia="zh-CN"/>
        </w:rPr>
        <w:t xml:space="preserve"> </w:t>
      </w:r>
      <w:r w:rsidRPr="009345CB">
        <w:rPr>
          <w:rFonts w:ascii="Book Antiqua" w:hAnsi="Book Antiqua"/>
          <w:color w:val="000000"/>
          <w:lang w:val="en-US"/>
        </w:rPr>
        <w:t>FJW</w:t>
      </w:r>
      <w:r w:rsidRPr="009345CB">
        <w:rPr>
          <w:rFonts w:ascii="Book Antiqua" w:hAnsi="Book Antiqua"/>
          <w:color w:val="000000"/>
          <w:lang w:val="en-US" w:eastAsia="zh-CN"/>
        </w:rPr>
        <w:t xml:space="preserve"> </w:t>
      </w:r>
      <w:r w:rsidRPr="009345CB">
        <w:rPr>
          <w:rFonts w:ascii="Book Antiqua" w:hAnsi="Book Antiqua"/>
          <w:color w:val="000000"/>
          <w:lang w:val="en-US"/>
        </w:rPr>
        <w:t>performed research</w:t>
      </w:r>
      <w:r w:rsidRPr="009345CB">
        <w:rPr>
          <w:rFonts w:ascii="Book Antiqua" w:hAnsi="Book Antiqua"/>
          <w:color w:val="000000"/>
          <w:lang w:val="en-US" w:eastAsia="zh-CN"/>
        </w:rPr>
        <w:t xml:space="preserve">; </w:t>
      </w:r>
      <w:r w:rsidRPr="009345CB">
        <w:rPr>
          <w:rFonts w:ascii="Book Antiqua" w:hAnsi="Book Antiqua"/>
          <w:color w:val="000000"/>
          <w:lang w:val="en-US"/>
        </w:rPr>
        <w:t>Houwen RHJ designed and supervised research</w:t>
      </w:r>
      <w:r w:rsidRPr="009345CB">
        <w:rPr>
          <w:rFonts w:ascii="Book Antiqua" w:hAnsi="Book Antiqua"/>
          <w:color w:val="000000"/>
          <w:lang w:val="en-US" w:eastAsia="zh-CN"/>
        </w:rPr>
        <w:t xml:space="preserve">, </w:t>
      </w:r>
      <w:r w:rsidRPr="009345CB">
        <w:rPr>
          <w:rFonts w:ascii="Book Antiqua" w:hAnsi="Book Antiqua"/>
          <w:color w:val="000000"/>
          <w:lang w:val="en-US"/>
        </w:rPr>
        <w:t>supervised the writing of the paper</w:t>
      </w:r>
      <w:r w:rsidRPr="009345CB">
        <w:rPr>
          <w:rFonts w:ascii="Book Antiqua" w:hAnsi="Book Antiqua"/>
          <w:color w:val="000000"/>
          <w:lang w:val="en-US" w:eastAsia="zh-CN"/>
        </w:rPr>
        <w:t>.</w:t>
      </w:r>
    </w:p>
    <w:p w:rsidR="006A104B" w:rsidRPr="009345CB" w:rsidRDefault="006A104B" w:rsidP="007C1EB4">
      <w:pPr>
        <w:autoSpaceDE w:val="0"/>
        <w:autoSpaceDN w:val="0"/>
        <w:adjustRightInd w:val="0"/>
        <w:snapToGrid w:val="0"/>
        <w:spacing w:line="360" w:lineRule="auto"/>
        <w:jc w:val="both"/>
        <w:rPr>
          <w:rFonts w:ascii="Book Antiqua" w:hAnsi="Book Antiqua" w:cs="Arial"/>
          <w:b/>
          <w:bCs/>
          <w:color w:val="000000"/>
          <w:lang w:val="en-US" w:eastAsia="zh-CN"/>
        </w:rPr>
      </w:pP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eastAsia="zh-CN"/>
        </w:rPr>
      </w:pPr>
      <w:r w:rsidRPr="009345CB">
        <w:rPr>
          <w:rFonts w:ascii="Book Antiqua" w:hAnsi="Book Antiqua" w:cs="Arial"/>
          <w:b/>
          <w:bCs/>
          <w:color w:val="000000"/>
          <w:lang w:val="en-US"/>
        </w:rPr>
        <w:t>Correspond</w:t>
      </w:r>
      <w:r w:rsidRPr="009345CB">
        <w:rPr>
          <w:rFonts w:ascii="Book Antiqua" w:hAnsi="Book Antiqua" w:cs="Arial"/>
          <w:b/>
          <w:bCs/>
          <w:color w:val="000000"/>
          <w:lang w:val="en-US" w:eastAsia="zh-CN"/>
        </w:rPr>
        <w:t>ence to</w:t>
      </w:r>
      <w:r w:rsidRPr="009345CB">
        <w:rPr>
          <w:rFonts w:ascii="Book Antiqua" w:hAnsi="Book Antiqua" w:cs="Arial"/>
          <w:b/>
          <w:bCs/>
          <w:color w:val="000000"/>
          <w:lang w:val="en-US"/>
        </w:rPr>
        <w:t xml:space="preserve">: </w:t>
      </w:r>
      <w:r w:rsidRPr="009345CB">
        <w:rPr>
          <w:rFonts w:ascii="Book Antiqua" w:hAnsi="Book Antiqua" w:cs="Arial"/>
          <w:b/>
          <w:color w:val="000000"/>
          <w:lang w:val="en-US"/>
        </w:rPr>
        <w:t>Amani Mubarak</w:t>
      </w:r>
      <w:r w:rsidRPr="009345CB">
        <w:rPr>
          <w:rFonts w:ascii="Book Antiqua" w:hAnsi="Book Antiqua" w:cs="Arial"/>
          <w:b/>
          <w:color w:val="000000"/>
          <w:lang w:val="en-US" w:eastAsia="zh-CN"/>
        </w:rPr>
        <w:t>,</w:t>
      </w:r>
      <w:r w:rsidRPr="009345CB">
        <w:rPr>
          <w:rFonts w:ascii="Book Antiqua" w:hAnsi="Book Antiqua" w:cs="Arial"/>
          <w:color w:val="000000"/>
          <w:lang w:val="en-US"/>
        </w:rPr>
        <w:t xml:space="preserve"> </w:t>
      </w:r>
      <w:r w:rsidRPr="00112138">
        <w:rPr>
          <w:rFonts w:ascii="Book Antiqua" w:hAnsi="Book Antiqua" w:cs="Arial"/>
          <w:b/>
          <w:color w:val="000000"/>
          <w:lang w:val="en-US" w:eastAsia="zh-CN"/>
        </w:rPr>
        <w:t xml:space="preserve">MD, </w:t>
      </w:r>
      <w:r w:rsidRPr="009345CB">
        <w:rPr>
          <w:rFonts w:ascii="Book Antiqua" w:hAnsi="Book Antiqua" w:cs="Arial"/>
          <w:color w:val="000000"/>
          <w:lang w:val="en-US"/>
        </w:rPr>
        <w:t>Department of Pediatric Gastroenterology</w:t>
      </w:r>
      <w:r w:rsidRPr="009345CB">
        <w:rPr>
          <w:rFonts w:ascii="Book Antiqua" w:hAnsi="Book Antiqua" w:cs="Arial"/>
          <w:color w:val="000000"/>
          <w:lang w:val="en-US" w:eastAsia="zh-CN"/>
        </w:rPr>
        <w:t>,</w:t>
      </w:r>
      <w:r w:rsidRPr="009345CB">
        <w:rPr>
          <w:rFonts w:ascii="Book Antiqua" w:hAnsi="Book Antiqua" w:cs="Arial"/>
          <w:color w:val="000000"/>
          <w:lang w:val="en-US"/>
        </w:rPr>
        <w:t xml:space="preserve"> Wilhelmina Children’s Hospital, PO </w:t>
      </w:r>
      <w:smartTag w:uri="urn:schemas-microsoft-com:office:smarttags" w:element="address">
        <w:smartTag w:uri="urn:schemas-microsoft-com:office:smarttags" w:element="Street">
          <w:r w:rsidRPr="009345CB">
            <w:rPr>
              <w:rFonts w:ascii="Book Antiqua" w:hAnsi="Book Antiqua" w:cs="Arial"/>
              <w:color w:val="000000"/>
              <w:lang w:val="en-US"/>
            </w:rPr>
            <w:t>BOX</w:t>
          </w:r>
        </w:smartTag>
        <w:r w:rsidRPr="009345CB">
          <w:rPr>
            <w:rFonts w:ascii="Book Antiqua" w:hAnsi="Book Antiqua" w:cs="Arial"/>
            <w:color w:val="000000"/>
            <w:lang w:val="en-US"/>
          </w:rPr>
          <w:t xml:space="preserve"> 85090</w:t>
        </w:r>
      </w:smartTag>
      <w:r w:rsidRPr="009345CB">
        <w:rPr>
          <w:rFonts w:ascii="Book Antiqua" w:hAnsi="Book Antiqua" w:cs="Arial"/>
          <w:color w:val="000000"/>
          <w:lang w:val="en-US"/>
        </w:rPr>
        <w:t xml:space="preserve">, 3508 AB Utrecht, </w:t>
      </w:r>
      <w:r w:rsidR="00AE65E4" w:rsidRPr="009345CB">
        <w:rPr>
          <w:rFonts w:ascii="Book Antiqua" w:hAnsi="Book Antiqua" w:cs="Arial"/>
          <w:color w:val="000000"/>
          <w:lang w:val="en-US"/>
        </w:rPr>
        <w:t>T</w:t>
      </w:r>
      <w:r w:rsidRPr="009345CB">
        <w:rPr>
          <w:rFonts w:ascii="Book Antiqua" w:hAnsi="Book Antiqua" w:cs="Arial"/>
          <w:color w:val="000000"/>
          <w:lang w:val="en-US"/>
        </w:rPr>
        <w:t xml:space="preserve">he </w:t>
      </w:r>
      <w:smartTag w:uri="urn:schemas-microsoft-com:office:smarttags" w:element="place">
        <w:smartTag w:uri="urn:schemas-microsoft-com:office:smarttags" w:element="country-region">
          <w:r w:rsidRPr="009345CB">
            <w:rPr>
              <w:rFonts w:ascii="Book Antiqua" w:hAnsi="Book Antiqua" w:cs="Arial"/>
              <w:color w:val="000000"/>
              <w:lang w:val="en-US"/>
            </w:rPr>
            <w:t>Netherlands</w:t>
          </w:r>
        </w:smartTag>
      </w:smartTag>
      <w:r w:rsidRPr="009345CB">
        <w:rPr>
          <w:rFonts w:ascii="Book Antiqua" w:hAnsi="Book Antiqua" w:cs="Arial"/>
          <w:color w:val="000000"/>
          <w:lang w:val="en-US" w:eastAsia="zh-CN"/>
        </w:rPr>
        <w:t>.</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rPr>
      </w:pPr>
      <w:r w:rsidRPr="009345CB">
        <w:rPr>
          <w:rFonts w:ascii="Book Antiqua" w:hAnsi="Book Antiqua" w:cs="Arial"/>
          <w:color w:val="000000"/>
          <w:lang w:val="en-US"/>
        </w:rPr>
        <w:t>a.mubarak@umcutrecht.nl</w:t>
      </w: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eastAsia="zh-CN"/>
        </w:rPr>
      </w:pPr>
    </w:p>
    <w:p w:rsidR="006A104B" w:rsidRPr="009345CB" w:rsidRDefault="006A104B" w:rsidP="007C1EB4">
      <w:pPr>
        <w:autoSpaceDE w:val="0"/>
        <w:autoSpaceDN w:val="0"/>
        <w:adjustRightInd w:val="0"/>
        <w:snapToGrid w:val="0"/>
        <w:spacing w:line="360" w:lineRule="auto"/>
        <w:jc w:val="both"/>
        <w:rPr>
          <w:rFonts w:ascii="Book Antiqua" w:hAnsi="Book Antiqua"/>
          <w:color w:val="000000"/>
          <w:lang w:val="en-US"/>
        </w:rPr>
      </w:pPr>
      <w:bookmarkStart w:id="65" w:name="OLE_LINK65"/>
      <w:bookmarkStart w:id="66" w:name="OLE_LINK106"/>
      <w:bookmarkStart w:id="67" w:name="OLE_LINK331"/>
      <w:bookmarkStart w:id="68" w:name="OLE_LINK207"/>
      <w:bookmarkStart w:id="69" w:name="OLE_LINK208"/>
      <w:bookmarkStart w:id="70" w:name="OLE_LINK143"/>
      <w:bookmarkStart w:id="71" w:name="OLE_LINK429"/>
      <w:bookmarkStart w:id="72" w:name="OLE_LINK724"/>
      <w:bookmarkStart w:id="73" w:name="OLE_LINK601"/>
      <w:bookmarkStart w:id="74" w:name="OLE_LINK570"/>
      <w:bookmarkStart w:id="75" w:name="OLE_LINK788"/>
      <w:bookmarkStart w:id="76" w:name="OLE_LINK978"/>
      <w:bookmarkStart w:id="77" w:name="OLE_LINK503"/>
      <w:bookmarkStart w:id="78" w:name="OLE_LINK542"/>
      <w:bookmarkStart w:id="79" w:name="OLE_LINK636"/>
      <w:bookmarkStart w:id="80" w:name="OLE_LINK659"/>
      <w:r w:rsidRPr="009345CB">
        <w:rPr>
          <w:rFonts w:ascii="Book Antiqua" w:hAnsi="Book Antiqua"/>
          <w:b/>
          <w:bCs/>
          <w:color w:val="000000"/>
          <w:lang w:val="en-US"/>
        </w:rPr>
        <w:t xml:space="preserve">Telephone: </w:t>
      </w:r>
      <w:r w:rsidRPr="009345CB">
        <w:rPr>
          <w:rFonts w:ascii="Book Antiqua" w:hAnsi="Book Antiqua"/>
          <w:color w:val="000000"/>
          <w:lang w:val="en-US"/>
        </w:rPr>
        <w:t>+</w:t>
      </w:r>
      <w:r w:rsidRPr="009345CB">
        <w:rPr>
          <w:rFonts w:ascii="Book Antiqua" w:hAnsi="Book Antiqua" w:cs="Arial"/>
          <w:color w:val="000000"/>
          <w:lang w:val="en-US"/>
        </w:rPr>
        <w:t>31-88</w:t>
      </w:r>
      <w:r w:rsidRPr="009345CB">
        <w:rPr>
          <w:rFonts w:ascii="Book Antiqua" w:hAnsi="Book Antiqua" w:cs="Arial"/>
          <w:color w:val="000000"/>
          <w:lang w:val="en-US" w:eastAsia="zh-CN"/>
        </w:rPr>
        <w:t>-</w:t>
      </w:r>
      <w:r w:rsidRPr="009345CB">
        <w:rPr>
          <w:rFonts w:ascii="Book Antiqua" w:hAnsi="Book Antiqua" w:cs="Arial"/>
          <w:color w:val="000000"/>
          <w:lang w:val="en-US"/>
        </w:rPr>
        <w:t>7555555</w:t>
      </w:r>
      <w:bookmarkStart w:id="81" w:name="OLE_LINK42"/>
      <w:bookmarkStart w:id="82" w:name="OLE_LINK128"/>
      <w:bookmarkStart w:id="83" w:name="OLE_LINK440"/>
      <w:r w:rsidRPr="009345CB">
        <w:rPr>
          <w:rFonts w:ascii="Book Antiqua" w:hAnsi="Book Antiqua" w:cs="Arial"/>
          <w:color w:val="000000"/>
          <w:lang w:val="en-US" w:eastAsia="zh-CN"/>
        </w:rPr>
        <w:t xml:space="preserve">                </w:t>
      </w:r>
      <w:r w:rsidRPr="009345CB">
        <w:rPr>
          <w:rFonts w:ascii="Book Antiqua" w:hAnsi="Book Antiqua"/>
          <w:b/>
          <w:bCs/>
          <w:color w:val="000000"/>
          <w:lang w:val="en-US"/>
        </w:rPr>
        <w:t>Fax:</w:t>
      </w:r>
      <w:r w:rsidRPr="009345CB">
        <w:rPr>
          <w:rFonts w:ascii="Book Antiqua" w:hAnsi="Book Antiqua"/>
          <w:color w:val="000000"/>
          <w:lang w:val="en-US"/>
        </w:rPr>
        <w:t xml:space="preserve"> +</w:t>
      </w:r>
      <w:bookmarkEnd w:id="65"/>
      <w:bookmarkEnd w:id="66"/>
      <w:bookmarkEnd w:id="81"/>
      <w:bookmarkEnd w:id="82"/>
      <w:bookmarkEnd w:id="83"/>
      <w:r w:rsidRPr="009345CB">
        <w:rPr>
          <w:rFonts w:ascii="Book Antiqua" w:hAnsi="Book Antiqua" w:cs="Arial"/>
          <w:color w:val="000000"/>
          <w:lang w:val="en-US"/>
        </w:rPr>
        <w:t>31-88</w:t>
      </w:r>
      <w:r w:rsidRPr="009345CB">
        <w:rPr>
          <w:rFonts w:ascii="Book Antiqua" w:hAnsi="Book Antiqua" w:cs="Arial"/>
          <w:color w:val="000000"/>
          <w:lang w:val="en-US" w:eastAsia="zh-CN"/>
        </w:rPr>
        <w:t>-</w:t>
      </w:r>
      <w:r w:rsidRPr="009345CB">
        <w:rPr>
          <w:rFonts w:ascii="Book Antiqua" w:hAnsi="Book Antiqua" w:cs="Arial"/>
          <w:color w:val="000000"/>
          <w:lang w:val="en-US"/>
        </w:rPr>
        <w:t>7555347</w:t>
      </w:r>
    </w:p>
    <w:p w:rsidR="006A104B" w:rsidRPr="009345CB" w:rsidRDefault="006A104B" w:rsidP="007C1EB4">
      <w:pPr>
        <w:adjustRightInd w:val="0"/>
        <w:snapToGrid w:val="0"/>
        <w:spacing w:line="360" w:lineRule="auto"/>
        <w:jc w:val="both"/>
        <w:rPr>
          <w:rFonts w:ascii="Book Antiqua" w:hAnsi="Book Antiqua"/>
          <w:b/>
          <w:color w:val="000000"/>
          <w:lang w:val="en-US" w:eastAsia="zh-CN"/>
        </w:rPr>
      </w:pPr>
      <w:bookmarkStart w:id="84" w:name="OLE_LINK25"/>
      <w:bookmarkStart w:id="85" w:name="OLE_LINK26"/>
      <w:bookmarkStart w:id="86" w:name="OLE_LINK145"/>
      <w:bookmarkStart w:id="87" w:name="OLE_LINK215"/>
      <w:bookmarkStart w:id="88" w:name="OLE_LINK352"/>
      <w:bookmarkStart w:id="89" w:name="OLE_LINK364"/>
      <w:bookmarkStart w:id="90" w:name="OLE_LINK383"/>
      <w:bookmarkStart w:id="91" w:name="OLE_LINK361"/>
      <w:bookmarkStart w:id="92" w:name="OLE_LINK444"/>
      <w:bookmarkStart w:id="93" w:name="OLE_LINK501"/>
      <w:bookmarkStart w:id="94" w:name="OLE_LINK572"/>
      <w:bookmarkStart w:id="95" w:name="OLE_LINK573"/>
      <w:bookmarkEnd w:id="67"/>
      <w:r w:rsidRPr="009345CB">
        <w:rPr>
          <w:rFonts w:ascii="Book Antiqua" w:hAnsi="Book Antiqua"/>
          <w:b/>
          <w:color w:val="000000"/>
          <w:lang w:val="en-US"/>
        </w:rPr>
        <w:t>Received:</w:t>
      </w:r>
      <w:r w:rsidRPr="009345CB">
        <w:rPr>
          <w:rFonts w:ascii="Book Antiqua" w:hAnsi="Book Antiqua"/>
          <w:b/>
          <w:color w:val="000000"/>
          <w:lang w:val="en-US" w:eastAsia="zh-CN"/>
        </w:rPr>
        <w:t xml:space="preserve"> </w:t>
      </w:r>
      <w:r w:rsidRPr="009345CB">
        <w:rPr>
          <w:rFonts w:ascii="Book Antiqua" w:hAnsi="Book Antiqua"/>
          <w:color w:val="000000"/>
          <w:lang w:val="en-US" w:eastAsia="zh-CN"/>
        </w:rPr>
        <w:t xml:space="preserve">January 21, 2013  </w:t>
      </w:r>
      <w:r w:rsidRPr="009345CB">
        <w:rPr>
          <w:rFonts w:ascii="Book Antiqua" w:hAnsi="Book Antiqua"/>
          <w:b/>
          <w:color w:val="000000"/>
          <w:lang w:val="en-US" w:eastAsia="zh-CN"/>
        </w:rPr>
        <w:t xml:space="preserve">  </w:t>
      </w:r>
      <w:r w:rsidRPr="009345CB">
        <w:rPr>
          <w:rFonts w:ascii="Book Antiqua" w:hAnsi="Book Antiqua"/>
          <w:b/>
          <w:color w:val="000000"/>
          <w:lang w:val="en-US"/>
        </w:rPr>
        <w:t xml:space="preserve">   </w:t>
      </w:r>
      <w:r w:rsidRPr="009345CB">
        <w:rPr>
          <w:rFonts w:ascii="Book Antiqua" w:hAnsi="Book Antiqua"/>
          <w:b/>
          <w:color w:val="000000"/>
          <w:lang w:val="en-US" w:eastAsia="zh-CN"/>
        </w:rPr>
        <w:t xml:space="preserve">  </w:t>
      </w:r>
      <w:r w:rsidRPr="009345CB">
        <w:rPr>
          <w:rFonts w:ascii="Book Antiqua" w:hAnsi="Book Antiqua"/>
          <w:b/>
          <w:color w:val="000000"/>
          <w:lang w:val="en-US"/>
        </w:rPr>
        <w:t xml:space="preserve">Revised: </w:t>
      </w:r>
      <w:bookmarkStart w:id="96" w:name="OLE_LINK2202"/>
      <w:bookmarkStart w:id="97" w:name="OLE_LINK2203"/>
      <w:bookmarkStart w:id="98" w:name="OLE_LINK103"/>
      <w:bookmarkStart w:id="99" w:name="OLE_LINK104"/>
      <w:bookmarkStart w:id="100" w:name="OLE_LINK69"/>
      <w:bookmarkStart w:id="101" w:name="OLE_LINK70"/>
      <w:bookmarkEnd w:id="84"/>
      <w:bookmarkEnd w:id="85"/>
      <w:r w:rsidRPr="009345CB">
        <w:rPr>
          <w:rFonts w:ascii="Book Antiqua" w:hAnsi="Book Antiqua"/>
          <w:color w:val="000000"/>
          <w:lang w:val="en-US" w:eastAsia="zh-CN"/>
        </w:rPr>
        <w:t>June 18, 2013</w:t>
      </w:r>
      <w:bookmarkEnd w:id="96"/>
      <w:bookmarkEnd w:id="97"/>
    </w:p>
    <w:p w:rsidR="00AE65E4" w:rsidRPr="00597D51" w:rsidRDefault="006A104B" w:rsidP="00AE65E4">
      <w:pPr>
        <w:rPr>
          <w:rFonts w:ascii="Book Antiqua" w:hAnsi="Book Antiqua"/>
        </w:rPr>
      </w:pPr>
      <w:bookmarkStart w:id="102" w:name="OLE_LINK303"/>
      <w:bookmarkStart w:id="103" w:name="OLE_LINK304"/>
      <w:r w:rsidRPr="009345CB">
        <w:rPr>
          <w:rFonts w:ascii="Book Antiqua" w:hAnsi="Book Antiqua"/>
          <w:b/>
          <w:color w:val="000000"/>
          <w:lang w:val="en-US"/>
        </w:rPr>
        <w:t xml:space="preserve">Accepted: </w:t>
      </w:r>
      <w:r w:rsidR="00AE65E4" w:rsidRPr="00597D51">
        <w:rPr>
          <w:rFonts w:ascii="Book Antiqua" w:hAnsi="Book Antiqua"/>
        </w:rPr>
        <w:t>July 4, 2013</w:t>
      </w:r>
    </w:p>
    <w:p w:rsidR="006A104B" w:rsidRDefault="006A104B" w:rsidP="007C1EB4">
      <w:pPr>
        <w:adjustRightInd w:val="0"/>
        <w:snapToGrid w:val="0"/>
        <w:spacing w:line="360" w:lineRule="auto"/>
        <w:jc w:val="both"/>
        <w:rPr>
          <w:rFonts w:ascii="Book Antiqua" w:hAnsi="Book Antiqua"/>
          <w:b/>
          <w:color w:val="000000"/>
          <w:lang w:val="en-US" w:eastAsia="zh-CN"/>
        </w:rPr>
      </w:pPr>
      <w:r w:rsidRPr="009345CB">
        <w:rPr>
          <w:rFonts w:ascii="Book Antiqua" w:hAnsi="Book Antiqua"/>
          <w:b/>
          <w:color w:val="000000"/>
          <w:lang w:val="en-US"/>
        </w:rPr>
        <w:t xml:space="preserve"> </w:t>
      </w:r>
    </w:p>
    <w:p w:rsidR="006A104B" w:rsidRPr="009345CB" w:rsidRDefault="006A104B" w:rsidP="007C1EB4">
      <w:pPr>
        <w:adjustRightInd w:val="0"/>
        <w:snapToGrid w:val="0"/>
        <w:spacing w:line="360" w:lineRule="auto"/>
        <w:jc w:val="both"/>
        <w:rPr>
          <w:rFonts w:ascii="Book Antiqua" w:hAnsi="Book Antiqua"/>
          <w:b/>
          <w:color w:val="000000"/>
          <w:lang w:val="en-US"/>
        </w:rPr>
      </w:pPr>
      <w:r w:rsidRPr="009345CB">
        <w:rPr>
          <w:rFonts w:ascii="Book Antiqua" w:hAnsi="Book Antiqua"/>
          <w:b/>
          <w:color w:val="000000"/>
          <w:lang w:val="en-US"/>
        </w:rPr>
        <w:t xml:space="preserve">Published online: </w:t>
      </w:r>
      <w:bookmarkEnd w:id="98"/>
      <w:bookmarkEnd w:id="99"/>
    </w:p>
    <w:bookmarkEnd w:id="68"/>
    <w:bookmarkEnd w:id="69"/>
    <w:bookmarkEnd w:id="70"/>
    <w:bookmarkEnd w:id="71"/>
    <w:bookmarkEnd w:id="72"/>
    <w:bookmarkEnd w:id="73"/>
    <w:bookmarkEnd w:id="74"/>
    <w:bookmarkEnd w:id="75"/>
    <w:bookmarkEnd w:id="76"/>
    <w:bookmarkEnd w:id="77"/>
    <w:bookmarkEnd w:id="78"/>
    <w:bookmarkEnd w:id="79"/>
    <w:bookmarkEnd w:id="80"/>
    <w:bookmarkEnd w:id="86"/>
    <w:bookmarkEnd w:id="87"/>
    <w:bookmarkEnd w:id="88"/>
    <w:bookmarkEnd w:id="89"/>
    <w:bookmarkEnd w:id="90"/>
    <w:bookmarkEnd w:id="91"/>
    <w:bookmarkEnd w:id="92"/>
    <w:bookmarkEnd w:id="93"/>
    <w:bookmarkEnd w:id="94"/>
    <w:bookmarkEnd w:id="95"/>
    <w:bookmarkEnd w:id="100"/>
    <w:bookmarkEnd w:id="101"/>
    <w:bookmarkEnd w:id="102"/>
    <w:bookmarkEnd w:id="103"/>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rPr>
      </w:pPr>
      <w:r w:rsidRPr="009345CB">
        <w:rPr>
          <w:rFonts w:ascii="Book Antiqua" w:hAnsi="Book Antiqua" w:cs="Arial"/>
          <w:b/>
          <w:bCs/>
          <w:color w:val="000000"/>
          <w:lang w:val="en-US"/>
        </w:rPr>
        <w:t>Abstract</w:t>
      </w:r>
    </w:p>
    <w:p w:rsidR="006A104B" w:rsidRPr="009345CB" w:rsidRDefault="006A104B" w:rsidP="007C1EB4">
      <w:pPr>
        <w:snapToGrid w:val="0"/>
        <w:spacing w:line="360" w:lineRule="auto"/>
        <w:jc w:val="both"/>
        <w:outlineLvl w:val="0"/>
        <w:rPr>
          <w:rFonts w:ascii="Book Antiqua" w:hAnsi="Book Antiqua" w:cs="Arial"/>
          <w:color w:val="000000"/>
          <w:lang w:val="en-US" w:eastAsia="zh-CN"/>
        </w:rPr>
      </w:pPr>
      <w:r w:rsidRPr="009345CB">
        <w:rPr>
          <w:rFonts w:ascii="Book Antiqua" w:hAnsi="Book Antiqua" w:cs="Arial"/>
          <w:b/>
          <w:bCs/>
          <w:color w:val="000000"/>
          <w:lang w:val="en-US"/>
        </w:rPr>
        <w:t>AIM</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To investigate whether </w:t>
      </w:r>
      <w:bookmarkStart w:id="104" w:name="OLE_LINK81"/>
      <w:bookmarkStart w:id="105" w:name="OLE_LINK82"/>
      <w:r w:rsidRPr="009345CB">
        <w:rPr>
          <w:rFonts w:ascii="Book Antiqua" w:hAnsi="Book Antiqua"/>
          <w:color w:val="000000"/>
          <w:lang w:val="en-US"/>
        </w:rPr>
        <w:t>celiac disease (CD)</w:t>
      </w:r>
      <w:bookmarkEnd w:id="104"/>
      <w:bookmarkEnd w:id="105"/>
      <w:r w:rsidRPr="009345CB">
        <w:rPr>
          <w:rFonts w:ascii="Book Antiqua" w:hAnsi="Book Antiqua"/>
          <w:color w:val="000000"/>
          <w:lang w:val="en-US"/>
        </w:rPr>
        <w:t xml:space="preserve"> </w:t>
      </w:r>
      <w:r w:rsidRPr="009345CB">
        <w:rPr>
          <w:rFonts w:ascii="Book Antiqua" w:hAnsi="Book Antiqua" w:cs="Arial"/>
          <w:color w:val="000000"/>
          <w:lang w:val="en-US"/>
        </w:rPr>
        <w:t xml:space="preserve">patients with </w:t>
      </w:r>
      <w:bookmarkStart w:id="106" w:name="OLE_LINK37"/>
      <w:bookmarkStart w:id="107" w:name="OLE_LINK38"/>
      <w:bookmarkStart w:id="108" w:name="OLE_LINK78"/>
      <w:r w:rsidRPr="009345CB">
        <w:rPr>
          <w:rFonts w:ascii="Book Antiqua" w:hAnsi="Book Antiqua"/>
          <w:color w:val="000000"/>
          <w:lang w:val="en-US"/>
        </w:rPr>
        <w:t>tissue-transglutaminase antibody (tTGA)</w:t>
      </w:r>
      <w:bookmarkEnd w:id="106"/>
      <w:bookmarkEnd w:id="107"/>
      <w:bookmarkEnd w:id="108"/>
      <w:r w:rsidRPr="009345CB">
        <w:rPr>
          <w:rFonts w:ascii="Book Antiqua" w:hAnsi="Book Antiqua"/>
          <w:color w:val="000000"/>
          <w:lang w:val="en-US"/>
        </w:rPr>
        <w:t xml:space="preserve">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100 U/mL are different from patients with lower tTGA levels. </w:t>
      </w:r>
    </w:p>
    <w:p w:rsidR="006A104B" w:rsidRPr="009345CB" w:rsidRDefault="006A104B" w:rsidP="007C1EB4">
      <w:pPr>
        <w:snapToGrid w:val="0"/>
        <w:spacing w:line="360" w:lineRule="auto"/>
        <w:jc w:val="both"/>
        <w:outlineLvl w:val="0"/>
        <w:rPr>
          <w:rFonts w:ascii="Book Antiqua" w:hAnsi="Book Antiqua" w:cs="Arial"/>
          <w:color w:val="000000"/>
          <w:lang w:val="en-US" w:eastAsia="zh-CN"/>
        </w:rPr>
      </w:pPr>
    </w:p>
    <w:p w:rsidR="006A104B" w:rsidRPr="009345CB" w:rsidRDefault="006A104B" w:rsidP="007C1EB4">
      <w:pPr>
        <w:snapToGrid w:val="0"/>
        <w:spacing w:line="360" w:lineRule="auto"/>
        <w:jc w:val="both"/>
        <w:outlineLvl w:val="0"/>
        <w:rPr>
          <w:rFonts w:ascii="Book Antiqua" w:hAnsi="Book Antiqua" w:cs="Arial"/>
          <w:color w:val="000000"/>
          <w:lang w:val="en-US" w:eastAsia="zh-CN"/>
        </w:rPr>
      </w:pPr>
      <w:r w:rsidRPr="009345CB">
        <w:rPr>
          <w:rFonts w:ascii="Book Antiqua" w:hAnsi="Book Antiqua" w:cs="Arial"/>
          <w:b/>
          <w:bCs/>
          <w:color w:val="000000"/>
          <w:lang w:val="en-US"/>
        </w:rPr>
        <w:t>METHODS</w:t>
      </w:r>
      <w:r w:rsidRPr="009345CB">
        <w:rPr>
          <w:rFonts w:ascii="Book Antiqua" w:hAnsi="Book Antiqua" w:cs="Arial"/>
          <w:b/>
          <w:bCs/>
          <w:color w:val="000000"/>
          <w:lang w:val="en-US" w:eastAsia="zh-CN"/>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Biopsy-proven (Marsh III) pediatric CD patients (</w:t>
      </w:r>
      <w:r>
        <w:rPr>
          <w:rFonts w:ascii="Book Antiqua" w:hAnsi="Book Antiqua" w:cs="Arial"/>
          <w:i/>
          <w:color w:val="000000"/>
          <w:lang w:val="en-US"/>
        </w:rPr>
        <w:t>n</w:t>
      </w:r>
      <w:r w:rsidRPr="009345CB">
        <w:rPr>
          <w:rFonts w:ascii="Book Antiqua" w:hAnsi="Book Antiqua" w:cs="Arial"/>
          <w:i/>
          <w:color w:val="000000"/>
          <w:lang w:val="en-US" w:eastAsia="zh-CN"/>
        </w:rPr>
        <w:t xml:space="preserve">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116) were prospectively included between March 2009 and October 2012. </w:t>
      </w:r>
      <w:r w:rsidRPr="009345CB">
        <w:rPr>
          <w:rFonts w:ascii="Book Antiqua" w:hAnsi="Book Antiqua" w:cs="Calibri"/>
          <w:color w:val="000000"/>
          <w:lang w:val="en-US"/>
        </w:rPr>
        <w:t xml:space="preserve">The biopsies were evaluated by a single pathologist who was blinded to all of the patients’ clinical data. </w:t>
      </w:r>
      <w:r w:rsidRPr="009345CB">
        <w:rPr>
          <w:rFonts w:ascii="Book Antiqua" w:hAnsi="Book Antiqua"/>
          <w:color w:val="000000"/>
          <w:lang w:val="en-US"/>
        </w:rPr>
        <w:t xml:space="preserve">The patients were distributed into 2 groups according to their tTGA level, which was </w:t>
      </w:r>
      <w:bookmarkStart w:id="109" w:name="OLE_LINK19"/>
      <w:bookmarkStart w:id="110" w:name="OLE_LINK20"/>
      <w:r w:rsidRPr="009345CB">
        <w:rPr>
          <w:rFonts w:ascii="Book Antiqua" w:hAnsi="Book Antiqua"/>
          <w:color w:val="000000"/>
          <w:lang w:val="en-US"/>
        </w:rPr>
        <w:t xml:space="preserve">measured using </w:t>
      </w:r>
      <w:bookmarkEnd w:id="109"/>
      <w:bookmarkEnd w:id="110"/>
      <w:r w:rsidRPr="009345CB">
        <w:rPr>
          <w:rFonts w:ascii="Book Antiqua" w:hAnsi="Book Antiqua"/>
          <w:color w:val="000000"/>
          <w:lang w:val="en-US"/>
        </w:rPr>
        <w:t xml:space="preserve">enzyme-linked immunoassay: tTGA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olor w:val="000000"/>
          <w:lang w:val="en-US"/>
        </w:rPr>
        <w:t>100 U/mL and Ttga</w:t>
      </w:r>
      <w:r w:rsidRPr="009345CB">
        <w:rPr>
          <w:rFonts w:ascii="Book Antiqua" w:hAnsi="Book Antiqua"/>
          <w:color w:val="000000"/>
          <w:lang w:val="en-US" w:eastAsia="zh-CN"/>
        </w:rPr>
        <w:t xml:space="preserve"> </w:t>
      </w:r>
      <w:r w:rsidRPr="009345CB">
        <w:rPr>
          <w:rFonts w:ascii="Book Antiqua" w:hAnsi="Book Antiqua"/>
          <w:color w:val="000000"/>
          <w:lang w:val="en-US"/>
        </w:rPr>
        <w:t>&lt;</w:t>
      </w:r>
      <w:r w:rsidRPr="009345CB">
        <w:rPr>
          <w:rFonts w:ascii="Book Antiqua" w:hAnsi="Book Antiqua"/>
          <w:color w:val="000000"/>
          <w:lang w:val="en-US" w:eastAsia="zh-CN"/>
        </w:rPr>
        <w:t xml:space="preserve"> </w:t>
      </w:r>
      <w:r w:rsidRPr="009345CB">
        <w:rPr>
          <w:rFonts w:ascii="Book Antiqua" w:hAnsi="Book Antiqua"/>
          <w:color w:val="000000"/>
          <w:lang w:val="en-US"/>
        </w:rPr>
        <w:t xml:space="preserve">100 U/mL. The patients’characteristics, symptoms, </w:t>
      </w:r>
      <w:bookmarkStart w:id="111" w:name="OLE_LINK88"/>
      <w:bookmarkStart w:id="112" w:name="OLE_LINK21"/>
      <w:bookmarkStart w:id="113" w:name="OLE_LINK22"/>
      <w:r w:rsidRPr="009345CB">
        <w:rPr>
          <w:rFonts w:ascii="Book Antiqua" w:hAnsi="Book Antiqua"/>
          <w:color w:val="000000"/>
          <w:lang w:val="en-US"/>
        </w:rPr>
        <w:t>human leukocyte antigen</w:t>
      </w:r>
      <w:r w:rsidRPr="009345CB">
        <w:rPr>
          <w:rFonts w:ascii="Book Antiqua" w:hAnsi="Book Antiqua"/>
          <w:color w:val="000000"/>
          <w:lang w:val="en-US" w:eastAsia="zh-CN"/>
        </w:rPr>
        <w:t xml:space="preserve"> (</w:t>
      </w:r>
      <w:r w:rsidRPr="009345CB">
        <w:rPr>
          <w:rFonts w:ascii="Book Antiqua" w:hAnsi="Book Antiqua" w:cs="Arial"/>
          <w:color w:val="000000"/>
          <w:lang w:val="en-US"/>
        </w:rPr>
        <w:t>HLA</w:t>
      </w:r>
      <w:r w:rsidRPr="009345CB">
        <w:rPr>
          <w:rFonts w:ascii="Book Antiqua" w:hAnsi="Book Antiqua" w:cs="Arial"/>
          <w:color w:val="000000"/>
          <w:lang w:val="en-US" w:eastAsia="zh-CN"/>
        </w:rPr>
        <w:t>)</w:t>
      </w:r>
      <w:r w:rsidRPr="009345CB">
        <w:rPr>
          <w:rFonts w:ascii="Book Antiqua" w:hAnsi="Book Antiqua"/>
          <w:color w:val="000000"/>
          <w:lang w:val="en-US"/>
        </w:rPr>
        <w:t xml:space="preserve"> </w:t>
      </w:r>
      <w:bookmarkEnd w:id="111"/>
      <w:r w:rsidRPr="009345CB">
        <w:rPr>
          <w:rFonts w:ascii="Book Antiqua" w:hAnsi="Book Antiqua"/>
          <w:color w:val="000000"/>
          <w:lang w:val="en-US"/>
        </w:rPr>
        <w:t>genotype</w:t>
      </w:r>
      <w:bookmarkEnd w:id="112"/>
      <w:bookmarkEnd w:id="113"/>
      <w:r w:rsidRPr="009345CB">
        <w:rPr>
          <w:rFonts w:ascii="Book Antiqua" w:hAnsi="Book Antiqua"/>
          <w:color w:val="000000"/>
          <w:lang w:val="en-US"/>
        </w:rPr>
        <w:t xml:space="preserve"> and degree of histological involvement were compared between the 2 groups. </w:t>
      </w:r>
    </w:p>
    <w:p w:rsidR="006A104B" w:rsidRPr="009345CB" w:rsidRDefault="006A104B" w:rsidP="007C1EB4">
      <w:pPr>
        <w:snapToGrid w:val="0"/>
        <w:spacing w:line="360" w:lineRule="auto"/>
        <w:jc w:val="both"/>
        <w:outlineLvl w:val="0"/>
        <w:rPr>
          <w:rFonts w:ascii="Book Antiqua" w:hAnsi="Book Antiqua" w:cs="Arial"/>
          <w:color w:val="000000"/>
          <w:lang w:val="en-US" w:eastAsia="zh-CN"/>
        </w:rPr>
      </w:pPr>
    </w:p>
    <w:p w:rsidR="006A104B" w:rsidRPr="009345CB" w:rsidRDefault="006A104B" w:rsidP="007C1EB4">
      <w:pPr>
        <w:snapToGrid w:val="0"/>
        <w:spacing w:line="360" w:lineRule="auto"/>
        <w:jc w:val="both"/>
        <w:outlineLvl w:val="0"/>
        <w:rPr>
          <w:rFonts w:ascii="Book Antiqua" w:hAnsi="Book Antiqua" w:cs="Arial"/>
          <w:color w:val="000000"/>
          <w:lang w:val="en-US"/>
        </w:rPr>
      </w:pPr>
      <w:r w:rsidRPr="009345CB">
        <w:rPr>
          <w:rFonts w:ascii="Book Antiqua" w:hAnsi="Book Antiqua" w:cs="Arial"/>
          <w:b/>
          <w:bCs/>
          <w:color w:val="000000"/>
          <w:lang w:val="en-US"/>
        </w:rPr>
        <w:t>RESULTS</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A total of 34 (29.3%) children had tTGA values &lt;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100 U/mL and 82 (70.7%) tTGA levels of ≥</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100 U/mL.</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Patients with high tTGA levels had lower average body weight-for-height standard deviation scores (SDS) than did patients with tTGA &lt;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100 U/mL (-0.20</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1.19 SDS </w:t>
      </w:r>
      <w:r w:rsidRPr="009345CB">
        <w:rPr>
          <w:rFonts w:ascii="Book Antiqua" w:hAnsi="Book Antiqua" w:cs="Arial"/>
          <w:i/>
          <w:color w:val="000000"/>
          <w:lang w:val="en-US"/>
        </w:rPr>
        <w:t>vs</w:t>
      </w:r>
      <w:r w:rsidRPr="009345CB">
        <w:rPr>
          <w:rFonts w:ascii="Book Antiqua" w:hAnsi="Book Antiqua" w:cs="Arial"/>
          <w:color w:val="000000"/>
          <w:lang w:val="en-US"/>
        </w:rPr>
        <w:t xml:space="preserve"> 0.23</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1.03 SDS</w:t>
      </w:r>
      <w:r>
        <w:rPr>
          <w:rFonts w:ascii="Book Antiqua" w:hAnsi="Book Antiqua" w:cs="Arial"/>
          <w:color w:val="000000"/>
          <w:lang w:val="en-US" w:eastAsia="zh-CN"/>
        </w:rPr>
        <w:t>,</w:t>
      </w:r>
      <w:r w:rsidRPr="009345CB">
        <w:rPr>
          <w:rFonts w:ascii="Book Antiqua" w:hAnsi="Book Antiqua" w:cs="Arial"/>
          <w:color w:val="000000"/>
          <w:lang w:val="en-US"/>
        </w:rPr>
        <w:t xml:space="preserve"> </w:t>
      </w:r>
      <w:bookmarkStart w:id="114" w:name="OLE_LINK28"/>
      <w:bookmarkStart w:id="115" w:name="OLE_LINK29"/>
      <w:r w:rsidRPr="009345CB">
        <w:rPr>
          <w:rFonts w:ascii="Book Antiqua" w:hAnsi="Book Antiqua" w:cs="Arial"/>
          <w:i/>
          <w:color w:val="000000"/>
          <w:lang w:val="en-US" w:eastAsia="zh-CN"/>
        </w:rPr>
        <w:t>P</w:t>
      </w:r>
      <w:bookmarkEnd w:id="114"/>
      <w:bookmarkEnd w:id="115"/>
      <w:r>
        <w:rPr>
          <w:rFonts w:ascii="Book Antiqua" w:hAnsi="Book Antiqua" w:cs="Arial"/>
          <w:i/>
          <w:color w:val="000000"/>
          <w:lang w:val="en-US" w:eastAsia="zh-CN"/>
        </w:rPr>
        <w:t xml:space="preserve"> </w:t>
      </w:r>
      <w:r>
        <w:rPr>
          <w:rFonts w:ascii="Book Antiqua" w:hAnsi="Book Antiqua" w:cs="Arial"/>
          <w:color w:val="000000"/>
          <w:lang w:val="en-US" w:eastAsia="zh-CN"/>
        </w:rPr>
        <w:t xml:space="preserve">= </w:t>
      </w:r>
      <w:r w:rsidRPr="009345CB">
        <w:rPr>
          <w:rFonts w:ascii="Book Antiqua" w:hAnsi="Book Antiqua" w:cs="Arial"/>
          <w:color w:val="000000"/>
          <w:lang w:val="en-US"/>
        </w:rPr>
        <w:t xml:space="preserve">0.025). In the low tTGA group, gastrointestinal symptoms were more common (97.1% </w:t>
      </w:r>
      <w:r w:rsidRPr="009345CB">
        <w:rPr>
          <w:rFonts w:ascii="Book Antiqua" w:hAnsi="Book Antiqua" w:cs="Arial"/>
          <w:i/>
          <w:color w:val="000000"/>
          <w:lang w:val="en-US"/>
        </w:rPr>
        <w:t>vs</w:t>
      </w:r>
      <w:r>
        <w:rPr>
          <w:rFonts w:ascii="Book Antiqua" w:hAnsi="Book Antiqua" w:cs="Arial"/>
          <w:color w:val="000000"/>
          <w:lang w:val="en-US"/>
        </w:rPr>
        <w:t xml:space="preserve"> 75.6%</w:t>
      </w:r>
      <w:r>
        <w:rPr>
          <w:rFonts w:ascii="Book Antiqua" w:hAnsi="Book Antiqua" w:cs="Arial"/>
          <w:color w:val="000000"/>
          <w:lang w:val="en-US" w:eastAsia="zh-CN"/>
        </w:rPr>
        <w:t>,</w:t>
      </w:r>
      <w:r w:rsidRPr="009345CB">
        <w:rPr>
          <w:rFonts w:ascii="Book Antiqua" w:hAnsi="Book Antiqua" w:cs="Arial"/>
          <w:color w:val="000000"/>
          <w:lang w:val="en-US"/>
        </w:rPr>
        <w:t xml:space="preserve"> </w:t>
      </w:r>
      <w:r w:rsidRPr="009345CB">
        <w:rPr>
          <w:rFonts w:ascii="Book Antiqua" w:hAnsi="Book Antiqua" w:cs="Arial"/>
          <w:i/>
          <w:color w:val="000000"/>
          <w:lang w:val="en-US" w:eastAsia="zh-CN"/>
        </w:rPr>
        <w:t>P</w:t>
      </w:r>
      <w:r>
        <w:rPr>
          <w:rFonts w:ascii="Book Antiqua" w:hAnsi="Book Antiqua" w:cs="Arial"/>
          <w:color w:val="000000"/>
          <w:lang w:val="en-US" w:eastAsia="zh-CN"/>
        </w:rPr>
        <w:t xml:space="preserve"> =</w:t>
      </w:r>
      <w:r w:rsidRPr="009345CB">
        <w:rPr>
          <w:rFonts w:ascii="Book Antiqua" w:hAnsi="Book Antiqua" w:cs="Arial"/>
          <w:color w:val="000000"/>
          <w:lang w:val="en-US"/>
        </w:rPr>
        <w:t xml:space="preserve"> 0.006). More specifically, abdominal pain (76.5% </w:t>
      </w:r>
      <w:r w:rsidRPr="009345CB">
        <w:rPr>
          <w:rFonts w:ascii="Book Antiqua" w:hAnsi="Book Antiqua" w:cs="Arial"/>
          <w:i/>
          <w:color w:val="000000"/>
          <w:lang w:val="en-US"/>
        </w:rPr>
        <w:t>vs</w:t>
      </w:r>
      <w:r w:rsidRPr="009345CB">
        <w:rPr>
          <w:rFonts w:ascii="Book Antiqua" w:hAnsi="Book Antiqua" w:cs="Arial"/>
          <w:color w:val="000000"/>
          <w:lang w:val="en-US"/>
        </w:rPr>
        <w:t xml:space="preserve"> 51.2%; </w:t>
      </w:r>
      <w:bookmarkStart w:id="116" w:name="OLE_LINK24"/>
      <w:bookmarkStart w:id="117" w:name="OLE_LINK27"/>
      <w:r w:rsidRPr="009345CB">
        <w:rPr>
          <w:rFonts w:ascii="Book Antiqua" w:hAnsi="Book Antiqua" w:cs="Arial"/>
          <w:i/>
          <w:color w:val="000000"/>
          <w:lang w:val="en-US" w:eastAsia="zh-CN"/>
        </w:rPr>
        <w:t>P</w:t>
      </w:r>
      <w:bookmarkEnd w:id="116"/>
      <w:bookmarkEnd w:id="117"/>
      <w:r>
        <w:rPr>
          <w:rFonts w:ascii="Book Antiqua" w:hAnsi="Book Antiqua" w:cs="Arial"/>
          <w:i/>
          <w:color w:val="000000"/>
          <w:lang w:val="en-US" w:eastAsia="zh-CN"/>
        </w:rPr>
        <w:t xml:space="preserve"> </w:t>
      </w:r>
      <w:r>
        <w:rPr>
          <w:rFonts w:ascii="Book Antiqua" w:hAnsi="Book Antiqua" w:cs="Arial"/>
          <w:color w:val="000000"/>
          <w:lang w:val="en-US" w:eastAsia="zh-CN"/>
        </w:rPr>
        <w:t>=</w:t>
      </w:r>
      <w:r w:rsidRPr="009345CB">
        <w:rPr>
          <w:rFonts w:ascii="Book Antiqua" w:hAnsi="Book Antiqua" w:cs="Arial"/>
          <w:color w:val="000000"/>
          <w:lang w:val="en-US"/>
        </w:rPr>
        <w:t xml:space="preserve"> 0.012) and nausea (17.6% </w:t>
      </w:r>
      <w:r w:rsidRPr="009345CB">
        <w:rPr>
          <w:rFonts w:ascii="Book Antiqua" w:hAnsi="Book Antiqua" w:cs="Arial"/>
          <w:i/>
          <w:color w:val="000000"/>
          <w:lang w:val="en-US"/>
        </w:rPr>
        <w:t>vs</w:t>
      </w:r>
      <w:r>
        <w:rPr>
          <w:rFonts w:ascii="Book Antiqua" w:hAnsi="Book Antiqua" w:cs="Arial"/>
          <w:color w:val="000000"/>
          <w:lang w:val="en-US"/>
        </w:rPr>
        <w:t xml:space="preserve"> 3.7%</w:t>
      </w:r>
      <w:r>
        <w:rPr>
          <w:rFonts w:ascii="Book Antiqua" w:hAnsi="Book Antiqua" w:cs="Arial"/>
          <w:color w:val="000000"/>
          <w:lang w:val="en-US" w:eastAsia="zh-CN"/>
        </w:rPr>
        <w:t>,</w:t>
      </w:r>
      <w:r w:rsidRPr="009345CB">
        <w:rPr>
          <w:rFonts w:ascii="Book Antiqua" w:hAnsi="Book Antiqua" w:cs="Arial"/>
          <w:color w:val="000000"/>
          <w:lang w:val="en-US"/>
        </w:rPr>
        <w:t xml:space="preserve"> </w:t>
      </w:r>
      <w:r w:rsidRPr="009345CB">
        <w:rPr>
          <w:rFonts w:ascii="Book Antiqua" w:hAnsi="Book Antiqua" w:cs="Arial"/>
          <w:i/>
          <w:color w:val="000000"/>
          <w:lang w:val="en-US" w:eastAsia="zh-CN"/>
        </w:rPr>
        <w:t>P</w:t>
      </w:r>
      <w:r>
        <w:rPr>
          <w:rFonts w:ascii="Book Antiqua" w:hAnsi="Book Antiqua" w:cs="Arial"/>
          <w:i/>
          <w:color w:val="000000"/>
          <w:lang w:val="en-US" w:eastAsia="zh-CN"/>
        </w:rPr>
        <w:t xml:space="preserve"> </w:t>
      </w:r>
      <w:r>
        <w:rPr>
          <w:rFonts w:ascii="Book Antiqua" w:hAnsi="Book Antiqua" w:cs="Arial"/>
          <w:color w:val="000000"/>
          <w:lang w:val="en-US" w:eastAsia="zh-CN"/>
        </w:rPr>
        <w:t xml:space="preserve">= </w:t>
      </w:r>
      <w:r w:rsidRPr="009345CB">
        <w:rPr>
          <w:rFonts w:ascii="Book Antiqua" w:hAnsi="Book Antiqua" w:cs="Arial"/>
          <w:color w:val="000000"/>
          <w:lang w:val="en-US"/>
        </w:rPr>
        <w:t>0.018) were more frequent amongpatients with low tTGA. In contrast, patients with solely extraintestinal manifestations were only presen</w:t>
      </w:r>
      <w:r>
        <w:rPr>
          <w:rFonts w:ascii="Book Antiqua" w:hAnsi="Book Antiqua" w:cs="Arial"/>
          <w:color w:val="000000"/>
          <w:lang w:val="en-US"/>
        </w:rPr>
        <w:t>t in the high tTGA group (18.3%</w:t>
      </w:r>
      <w:r>
        <w:rPr>
          <w:rFonts w:ascii="Book Antiqua" w:hAnsi="Book Antiqua" w:cs="Arial"/>
          <w:color w:val="000000"/>
          <w:lang w:val="en-US" w:eastAsia="zh-CN"/>
        </w:rPr>
        <w:t>,</w:t>
      </w:r>
      <w:r w:rsidRPr="009345CB">
        <w:rPr>
          <w:rFonts w:ascii="Book Antiqua" w:hAnsi="Book Antiqua" w:cs="Arial"/>
          <w:color w:val="000000"/>
          <w:lang w:val="en-US"/>
        </w:rPr>
        <w:t xml:space="preserve"> </w:t>
      </w:r>
      <w:r w:rsidRPr="009345CB">
        <w:rPr>
          <w:rFonts w:ascii="Book Antiqua" w:hAnsi="Book Antiqua" w:cs="Arial"/>
          <w:i/>
          <w:color w:val="000000"/>
          <w:lang w:val="en-US" w:eastAsia="zh-CN"/>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0.005). These patients more commonly presented with aphthous stomatitis (15.9% </w:t>
      </w:r>
      <w:r w:rsidRPr="009345CB">
        <w:rPr>
          <w:rFonts w:ascii="Book Antiqua" w:hAnsi="Book Antiqua" w:cs="Arial"/>
          <w:i/>
          <w:color w:val="000000"/>
          <w:lang w:val="en-US"/>
        </w:rPr>
        <w:t>vs</w:t>
      </w:r>
      <w:r>
        <w:rPr>
          <w:rFonts w:ascii="Book Antiqua" w:hAnsi="Book Antiqua" w:cs="Arial"/>
          <w:color w:val="000000"/>
          <w:lang w:val="en-US"/>
        </w:rPr>
        <w:t xml:space="preserve"> 0.0%</w:t>
      </w:r>
      <w:r>
        <w:rPr>
          <w:rFonts w:ascii="Book Antiqua" w:hAnsi="Book Antiqua" w:cs="Arial"/>
          <w:color w:val="000000"/>
          <w:lang w:val="en-US" w:eastAsia="zh-CN"/>
        </w:rPr>
        <w:t>,</w:t>
      </w:r>
      <w:r w:rsidRPr="009345CB">
        <w:rPr>
          <w:rFonts w:ascii="Book Antiqua" w:hAnsi="Book Antiqua" w:cs="Arial"/>
          <w:color w:val="000000"/>
          <w:lang w:val="en-US"/>
        </w:rPr>
        <w:t xml:space="preserve"> </w:t>
      </w:r>
      <w:r w:rsidRPr="009345CB">
        <w:rPr>
          <w:rFonts w:ascii="Book Antiqua" w:hAnsi="Book Antiqua" w:cs="Arial"/>
          <w:i/>
          <w:color w:val="000000"/>
          <w:lang w:val="en-US" w:eastAsia="zh-CN"/>
        </w:rPr>
        <w:t>P</w:t>
      </w:r>
      <w:r>
        <w:rPr>
          <w:rFonts w:ascii="Book Antiqua" w:hAnsi="Book Antiqua" w:cs="Arial"/>
          <w:i/>
          <w:color w:val="000000"/>
          <w:lang w:val="en-US" w:eastAsia="zh-CN"/>
        </w:rPr>
        <w:t xml:space="preserve"> </w:t>
      </w:r>
      <w:r>
        <w:rPr>
          <w:rFonts w:ascii="Book Antiqua" w:hAnsi="Book Antiqua" w:cs="Arial"/>
          <w:color w:val="000000"/>
          <w:lang w:val="en-US" w:eastAsia="zh-CN"/>
        </w:rPr>
        <w:t>=</w:t>
      </w:r>
      <w:r w:rsidRPr="009345CB">
        <w:rPr>
          <w:rFonts w:ascii="Book Antiqua" w:hAnsi="Book Antiqua" w:cs="Arial"/>
          <w:color w:val="000000"/>
          <w:lang w:val="en-US"/>
        </w:rPr>
        <w:t xml:space="preserve"> 0.010) and anemia (32.9% </w:t>
      </w:r>
      <w:r w:rsidRPr="009345CB">
        <w:rPr>
          <w:rFonts w:ascii="Book Antiqua" w:hAnsi="Book Antiqua" w:cs="Arial"/>
          <w:i/>
          <w:color w:val="000000"/>
          <w:lang w:val="en-US"/>
        </w:rPr>
        <w:t>vs</w:t>
      </w:r>
      <w:r w:rsidRPr="009345CB">
        <w:rPr>
          <w:rFonts w:ascii="Book Antiqua" w:hAnsi="Book Antiqua" w:cs="Arial"/>
          <w:color w:val="000000"/>
          <w:lang w:val="en-US"/>
        </w:rPr>
        <w:t xml:space="preserve"> 11.8%</w:t>
      </w:r>
      <w:r>
        <w:rPr>
          <w:rFonts w:ascii="Book Antiqua" w:hAnsi="Book Antiqua" w:cs="Arial"/>
          <w:color w:val="000000"/>
          <w:lang w:val="en-US" w:eastAsia="zh-CN"/>
        </w:rPr>
        <w:t xml:space="preserve">, </w:t>
      </w:r>
      <w:r w:rsidRPr="009345CB">
        <w:rPr>
          <w:rFonts w:ascii="Book Antiqua" w:hAnsi="Book Antiqua" w:cs="Arial"/>
          <w:i/>
          <w:color w:val="000000"/>
          <w:lang w:val="en-US"/>
        </w:rPr>
        <w:t>P</w:t>
      </w:r>
      <w:r>
        <w:rPr>
          <w:rFonts w:ascii="Book Antiqua" w:hAnsi="Book Antiqua" w:cs="Arial"/>
          <w:i/>
          <w:color w:val="000000"/>
          <w:lang w:val="en-US" w:eastAsia="zh-CN"/>
        </w:rPr>
        <w:t xml:space="preserve"> </w:t>
      </w:r>
      <w:r>
        <w:rPr>
          <w:rFonts w:ascii="Book Antiqua" w:hAnsi="Book Antiqua" w:cs="Arial"/>
          <w:color w:val="000000"/>
          <w:lang w:val="en-US" w:eastAsia="zh-CN"/>
        </w:rPr>
        <w:t>=</w:t>
      </w:r>
      <w:r w:rsidRPr="009345CB">
        <w:rPr>
          <w:rFonts w:ascii="Book Antiqua" w:hAnsi="Book Antiqua" w:cs="Arial"/>
          <w:color w:val="000000"/>
          <w:lang w:val="en-US"/>
        </w:rPr>
        <w:t xml:space="preserve"> </w:t>
      </w:r>
      <w:r w:rsidRPr="009345CB">
        <w:rPr>
          <w:rFonts w:ascii="Book Antiqua" w:hAnsi="Book Antiqua" w:cs="Arial"/>
          <w:color w:val="000000"/>
          <w:lang w:val="en-US"/>
        </w:rPr>
        <w:lastRenderedPageBreak/>
        <w:t xml:space="preserve">0.019). In addition, when evaluating the number of CD-associated </w:t>
      </w:r>
      <w:bookmarkStart w:id="118" w:name="OLE_LINK30"/>
      <w:bookmarkStart w:id="119" w:name="OLE_LINK31"/>
      <w:r w:rsidRPr="009345CB">
        <w:rPr>
          <w:rFonts w:ascii="Book Antiqua" w:hAnsi="Book Antiqua" w:cs="Arial"/>
          <w:color w:val="000000"/>
          <w:lang w:val="en-US"/>
        </w:rPr>
        <w:t>HLA</w:t>
      </w:r>
      <w:bookmarkEnd w:id="118"/>
      <w:bookmarkEnd w:id="119"/>
      <w:r w:rsidRPr="009345CB">
        <w:rPr>
          <w:rFonts w:ascii="Book Antiqua" w:hAnsi="Book Antiqua" w:cs="Arial"/>
          <w:color w:val="000000"/>
          <w:lang w:val="en-US"/>
        </w:rPr>
        <w:t xml:space="preserve">-DQ heterodimers (HLA-DQ2.5, HLA-DQ2.2 and HLA-DQ8), patients with low tTGA levels more commonly had only 1 disease-associated heterodimer (61.8% </w:t>
      </w:r>
      <w:r w:rsidRPr="009345CB">
        <w:rPr>
          <w:rFonts w:ascii="Book Antiqua" w:hAnsi="Book Antiqua" w:cs="Arial"/>
          <w:i/>
          <w:color w:val="000000"/>
          <w:lang w:val="en-US"/>
        </w:rPr>
        <w:t>vs</w:t>
      </w:r>
      <w:r w:rsidRPr="009345CB">
        <w:rPr>
          <w:rFonts w:ascii="Book Antiqua" w:hAnsi="Book Antiqua" w:cs="Arial"/>
          <w:color w:val="000000"/>
          <w:lang w:val="en-US"/>
        </w:rPr>
        <w:t xml:space="preserve"> 31.7%</w:t>
      </w:r>
      <w:r>
        <w:rPr>
          <w:rFonts w:ascii="Book Antiqua" w:hAnsi="Book Antiqua" w:cs="Arial"/>
          <w:color w:val="000000"/>
          <w:lang w:val="en-US" w:eastAsia="zh-CN"/>
        </w:rPr>
        <w:t xml:space="preserve">, </w:t>
      </w:r>
      <w:r w:rsidRPr="009345CB">
        <w:rPr>
          <w:rFonts w:ascii="Book Antiqua" w:hAnsi="Book Antiqua" w:cs="Arial"/>
          <w:i/>
          <w:color w:val="000000"/>
          <w:lang w:val="en-US"/>
        </w:rPr>
        <w:t>P</w:t>
      </w:r>
      <w:r>
        <w:rPr>
          <w:rFonts w:ascii="Book Antiqua" w:hAnsi="Book Antiqua"/>
          <w:color w:val="000000"/>
          <w:lang w:val="en-US" w:eastAsia="zh-CN"/>
        </w:rPr>
        <w:t xml:space="preserve"> =</w:t>
      </w:r>
      <w:r w:rsidRPr="009345CB">
        <w:rPr>
          <w:rFonts w:ascii="Book Antiqua" w:hAnsi="Book Antiqua"/>
          <w:color w:val="000000"/>
          <w:lang w:val="en-US"/>
        </w:rPr>
        <w:t xml:space="preserve"> 0.005), while patients with high tTGA more commonly had multiple heterodimers.</w:t>
      </w:r>
      <w:r w:rsidRPr="009345CB">
        <w:rPr>
          <w:rFonts w:ascii="Book Antiqua" w:hAnsi="Book Antiqua" w:cs="Arial"/>
          <w:color w:val="000000"/>
          <w:lang w:val="en-US"/>
        </w:rPr>
        <w:t xml:space="preserve"> Finally, patients with tTGA ≥</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100 U/mL more often had a Marsh IIIc lesion (73.2% </w:t>
      </w:r>
      <w:bookmarkStart w:id="120" w:name="OLE_LINK32"/>
      <w:bookmarkStart w:id="121" w:name="OLE_LINK33"/>
      <w:r w:rsidRPr="009345CB">
        <w:rPr>
          <w:rFonts w:ascii="Book Antiqua" w:hAnsi="Book Antiqua" w:cs="Arial"/>
          <w:i/>
          <w:color w:val="000000"/>
          <w:lang w:val="en-US"/>
        </w:rPr>
        <w:t>vs</w:t>
      </w:r>
      <w:r w:rsidRPr="009345CB">
        <w:rPr>
          <w:rFonts w:ascii="Book Antiqua" w:hAnsi="Book Antiqua" w:cs="Arial"/>
          <w:color w:val="000000"/>
          <w:lang w:val="en-US"/>
        </w:rPr>
        <w:t xml:space="preserve"> </w:t>
      </w:r>
      <w:bookmarkEnd w:id="120"/>
      <w:bookmarkEnd w:id="121"/>
      <w:r w:rsidRPr="009345CB">
        <w:rPr>
          <w:rFonts w:ascii="Book Antiqua" w:hAnsi="Book Antiqua" w:cs="Arial"/>
          <w:color w:val="000000"/>
          <w:lang w:val="en-US"/>
        </w:rPr>
        <w:t>20.6%</w:t>
      </w:r>
      <w:r>
        <w:rPr>
          <w:rFonts w:ascii="Book Antiqua" w:hAnsi="Book Antiqua" w:cs="Arial"/>
          <w:color w:val="000000"/>
          <w:lang w:val="en-US" w:eastAsia="zh-CN"/>
        </w:rPr>
        <w:t>,</w:t>
      </w:r>
      <w:r w:rsidRPr="009345CB">
        <w:rPr>
          <w:rFonts w:ascii="Book Antiqua" w:hAnsi="Book Antiqua" w:cs="Arial"/>
          <w:color w:val="000000"/>
          <w:lang w:val="en-US"/>
        </w:rPr>
        <w:t xml:space="preserve"> </w:t>
      </w:r>
      <w:r w:rsidRPr="009345CB">
        <w:rPr>
          <w:rFonts w:ascii="Book Antiqua" w:hAnsi="Book Antiqua" w:cs="Arial"/>
          <w:i/>
          <w:color w:val="000000"/>
          <w:lang w:val="en-US" w:eastAsia="zh-CN"/>
        </w:rPr>
        <w:t>P</w:t>
      </w:r>
      <w:r>
        <w:rPr>
          <w:rFonts w:ascii="Book Antiqua" w:hAnsi="Book Antiqua" w:cs="Arial"/>
          <w:i/>
          <w:color w:val="000000"/>
          <w:lang w:val="en-US" w:eastAsia="zh-CN"/>
        </w:rPr>
        <w:t xml:space="preserve"> </w:t>
      </w:r>
      <w:r>
        <w:rPr>
          <w:rFonts w:ascii="Book Antiqua" w:hAnsi="Book Antiqua" w:cs="Arial"/>
          <w:color w:val="000000"/>
          <w:lang w:val="en-US" w:eastAsia="zh-CN"/>
        </w:rPr>
        <w:t>=</w:t>
      </w:r>
      <w:r w:rsidRPr="009345CB">
        <w:rPr>
          <w:rFonts w:ascii="Book Antiqua" w:hAnsi="Book Antiqua" w:cs="Arial"/>
          <w:color w:val="000000"/>
          <w:lang w:val="en-US"/>
        </w:rPr>
        <w:t xml:space="preserve"> &lt;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0.001) while in patients with low tTGA patchy lesions were more common (42.4% </w:t>
      </w:r>
      <w:r w:rsidRPr="009345CB">
        <w:rPr>
          <w:rFonts w:ascii="Book Antiqua" w:hAnsi="Book Antiqua" w:cs="Arial"/>
          <w:i/>
          <w:color w:val="000000"/>
          <w:lang w:val="en-US"/>
        </w:rPr>
        <w:t>vs</w:t>
      </w:r>
      <w:r w:rsidRPr="009345CB">
        <w:rPr>
          <w:rFonts w:ascii="Book Antiqua" w:hAnsi="Book Antiqua" w:cs="Arial"/>
          <w:color w:val="000000"/>
          <w:lang w:val="en-US"/>
        </w:rPr>
        <w:t xml:space="preserve"> 6.8%</w:t>
      </w:r>
      <w:r>
        <w:rPr>
          <w:rFonts w:ascii="Book Antiqua" w:hAnsi="Book Antiqua" w:cs="Arial"/>
          <w:color w:val="000000"/>
          <w:lang w:val="en-US" w:eastAsia="zh-CN"/>
        </w:rPr>
        <w:t>,</w:t>
      </w:r>
      <w:r w:rsidRPr="009345CB">
        <w:rPr>
          <w:rFonts w:ascii="Book Antiqua" w:hAnsi="Book Antiqua" w:cs="Arial"/>
          <w:color w:val="000000"/>
          <w:lang w:val="en-US"/>
        </w:rPr>
        <w:t xml:space="preserve"> </w:t>
      </w:r>
      <w:r w:rsidRPr="009345CB">
        <w:rPr>
          <w:rFonts w:ascii="Book Antiqua" w:hAnsi="Book Antiqua" w:cs="Arial"/>
          <w:i/>
          <w:color w:val="000000"/>
          <w:lang w:val="en-US"/>
        </w:rPr>
        <w:t>P</w:t>
      </w:r>
      <w:r>
        <w:rPr>
          <w:rFonts w:ascii="Book Antiqua" w:hAnsi="Book Antiqua" w:cs="Arial"/>
          <w:i/>
          <w:color w:val="000000"/>
          <w:lang w:val="en-US" w:eastAsia="zh-CN"/>
        </w:rPr>
        <w:t xml:space="preserve"> </w:t>
      </w:r>
      <w:r>
        <w:rPr>
          <w:rFonts w:ascii="Book Antiqua" w:hAnsi="Book Antiqua" w:cs="Arial"/>
          <w:color w:val="000000"/>
          <w:lang w:val="en-US" w:eastAsia="zh-CN"/>
        </w:rPr>
        <w:t>=</w:t>
      </w:r>
      <w:r w:rsidRPr="009345CB">
        <w:rPr>
          <w:rFonts w:ascii="Book Antiqua" w:hAnsi="Book Antiqua" w:cs="Arial"/>
          <w:color w:val="000000"/>
          <w:lang w:val="en-US"/>
        </w:rPr>
        <w:t xml:space="preserve"> &lt;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0.001).  </w:t>
      </w:r>
    </w:p>
    <w:p w:rsidR="006A104B" w:rsidRPr="00AE090A" w:rsidRDefault="006A104B" w:rsidP="007C1EB4">
      <w:pPr>
        <w:snapToGrid w:val="0"/>
        <w:spacing w:line="360" w:lineRule="auto"/>
        <w:jc w:val="both"/>
        <w:outlineLvl w:val="0"/>
        <w:rPr>
          <w:rFonts w:ascii="Book Antiqua" w:hAnsi="Book Antiqua" w:cs="Arial"/>
          <w:color w:val="000000"/>
          <w:lang w:val="en-US" w:eastAsia="zh-CN"/>
        </w:rPr>
      </w:pPr>
    </w:p>
    <w:p w:rsidR="006A104B" w:rsidRPr="009345CB" w:rsidRDefault="006A104B" w:rsidP="007C1EB4">
      <w:pPr>
        <w:snapToGrid w:val="0"/>
        <w:spacing w:line="360" w:lineRule="auto"/>
        <w:jc w:val="both"/>
        <w:outlineLvl w:val="0"/>
        <w:rPr>
          <w:rFonts w:ascii="Book Antiqua" w:hAnsi="Book Antiqua" w:cs="Arial"/>
          <w:b/>
          <w:bCs/>
          <w:color w:val="000000"/>
          <w:lang w:val="en-US"/>
        </w:rPr>
      </w:pPr>
      <w:r w:rsidRPr="009345CB">
        <w:rPr>
          <w:rFonts w:ascii="Book Antiqua" w:hAnsi="Book Antiqua" w:cs="Arial"/>
          <w:b/>
          <w:bCs/>
          <w:color w:val="000000"/>
          <w:lang w:val="en-US"/>
        </w:rPr>
        <w:t>CONCLUSION</w:t>
      </w:r>
      <w:r w:rsidRPr="009345CB">
        <w:rPr>
          <w:rFonts w:ascii="Book Antiqua" w:hAnsi="Book Antiqua" w:cs="Arial"/>
          <w:b/>
          <w:bCs/>
          <w:color w:val="000000"/>
          <w:lang w:val="en-US" w:eastAsia="zh-CN"/>
        </w:rPr>
        <w:t xml:space="preserve">: </w:t>
      </w:r>
      <w:r w:rsidRPr="009345CB">
        <w:rPr>
          <w:rFonts w:ascii="Book Antiqua" w:hAnsi="Book Antiqua"/>
          <w:color w:val="000000"/>
          <w:lang w:val="en-US"/>
        </w:rPr>
        <w:t xml:space="preserve">Patients with tTGA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olor w:val="000000"/>
          <w:lang w:val="en-US"/>
        </w:rPr>
        <w:t xml:space="preserve">100 U/mL show several signs of more advanced disease. They also carry a </w:t>
      </w:r>
      <w:r w:rsidRPr="009345CB">
        <w:rPr>
          <w:rFonts w:ascii="Book Antiqua" w:hAnsi="Book Antiqua" w:cs="Arial"/>
          <w:bCs/>
          <w:color w:val="000000"/>
          <w:lang w:val="en-US"/>
        </w:rPr>
        <w:t>larger number of CD associated HLA-DQ heterodimers.</w:t>
      </w: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adjustRightInd w:val="0"/>
        <w:snapToGrid w:val="0"/>
        <w:spacing w:line="360" w:lineRule="auto"/>
        <w:jc w:val="both"/>
        <w:rPr>
          <w:rFonts w:ascii="Book Antiqua" w:hAnsi="Book Antiqua"/>
          <w:color w:val="000000"/>
          <w:lang w:val="en-US"/>
        </w:rPr>
      </w:pPr>
      <w:bookmarkStart w:id="122" w:name="OLE_LINK98"/>
      <w:bookmarkStart w:id="123" w:name="OLE_LINK156"/>
      <w:bookmarkStart w:id="124" w:name="OLE_LINK196"/>
      <w:bookmarkStart w:id="125" w:name="OLE_LINK217"/>
      <w:bookmarkStart w:id="126" w:name="OLE_LINK242"/>
      <w:bookmarkStart w:id="127" w:name="OLE_LINK247"/>
      <w:bookmarkStart w:id="128" w:name="OLE_LINK311"/>
      <w:bookmarkStart w:id="129" w:name="OLE_LINK312"/>
      <w:bookmarkStart w:id="130" w:name="OLE_LINK325"/>
      <w:bookmarkStart w:id="131" w:name="OLE_LINK330"/>
      <w:bookmarkStart w:id="132" w:name="OLE_LINK513"/>
      <w:bookmarkStart w:id="133" w:name="OLE_LINK514"/>
      <w:bookmarkStart w:id="134" w:name="OLE_LINK464"/>
      <w:bookmarkStart w:id="135" w:name="OLE_LINK465"/>
      <w:bookmarkStart w:id="136" w:name="OLE_LINK466"/>
      <w:bookmarkStart w:id="137" w:name="OLE_LINK470"/>
      <w:bookmarkStart w:id="138" w:name="OLE_LINK471"/>
      <w:bookmarkStart w:id="139" w:name="OLE_LINK472"/>
      <w:bookmarkStart w:id="140" w:name="OLE_LINK474"/>
      <w:bookmarkStart w:id="141" w:name="OLE_LINK512"/>
      <w:bookmarkStart w:id="142" w:name="OLE_LINK800"/>
      <w:bookmarkStart w:id="143" w:name="OLE_LINK982"/>
      <w:bookmarkStart w:id="144" w:name="OLE_LINK1027"/>
      <w:bookmarkStart w:id="145" w:name="OLE_LINK504"/>
      <w:bookmarkStart w:id="146" w:name="OLE_LINK546"/>
      <w:bookmarkStart w:id="147" w:name="OLE_LINK547"/>
      <w:bookmarkStart w:id="148" w:name="OLE_LINK575"/>
      <w:bookmarkStart w:id="149" w:name="OLE_LINK640"/>
      <w:bookmarkStart w:id="150" w:name="OLE_LINK672"/>
      <w:bookmarkStart w:id="151" w:name="OLE_LINK714"/>
      <w:r w:rsidRPr="009345CB">
        <w:rPr>
          <w:rFonts w:ascii="Book Antiqua" w:hAnsi="Book Antiqua"/>
          <w:color w:val="000000"/>
          <w:lang w:val="en-US"/>
        </w:rPr>
        <w:t xml:space="preserve">© 2013 Baishideng. All rights reserved.  </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autoSpaceDE w:val="0"/>
        <w:autoSpaceDN w:val="0"/>
        <w:adjustRightInd w:val="0"/>
        <w:snapToGrid w:val="0"/>
        <w:spacing w:line="360" w:lineRule="auto"/>
        <w:jc w:val="both"/>
        <w:rPr>
          <w:rFonts w:ascii="Book Antiqua" w:hAnsi="Book Antiqua" w:cs="Arial"/>
          <w:iCs/>
          <w:color w:val="000000"/>
          <w:lang w:val="en-US"/>
        </w:rPr>
      </w:pPr>
      <w:r w:rsidRPr="009345CB">
        <w:rPr>
          <w:rFonts w:ascii="Book Antiqua" w:hAnsi="Book Antiqua" w:cs="Arial"/>
          <w:b/>
          <w:bCs/>
          <w:iCs/>
          <w:color w:val="000000"/>
          <w:lang w:val="en-US"/>
        </w:rPr>
        <w:t>Key</w:t>
      </w:r>
      <w:r>
        <w:rPr>
          <w:rFonts w:ascii="Book Antiqua" w:hAnsi="Book Antiqua" w:cs="Arial"/>
          <w:b/>
          <w:bCs/>
          <w:iCs/>
          <w:color w:val="000000"/>
          <w:lang w:val="en-US" w:eastAsia="zh-CN"/>
        </w:rPr>
        <w:t xml:space="preserve"> </w:t>
      </w:r>
      <w:r w:rsidRPr="009345CB">
        <w:rPr>
          <w:rFonts w:ascii="Book Antiqua" w:hAnsi="Book Antiqua" w:cs="Arial"/>
          <w:b/>
          <w:bCs/>
          <w:iCs/>
          <w:color w:val="000000"/>
          <w:lang w:val="en-US"/>
        </w:rPr>
        <w:t xml:space="preserve">words: </w:t>
      </w:r>
      <w:r w:rsidRPr="009345CB">
        <w:rPr>
          <w:rFonts w:ascii="Book Antiqua" w:hAnsi="Book Antiqua" w:cs="Arial"/>
          <w:iCs/>
          <w:color w:val="000000"/>
          <w:lang w:val="en-US"/>
        </w:rPr>
        <w:t>Celiac disease</w:t>
      </w:r>
      <w:r w:rsidRPr="009345CB">
        <w:rPr>
          <w:rFonts w:ascii="Book Antiqua" w:hAnsi="Book Antiqua" w:cs="Arial"/>
          <w:iCs/>
          <w:color w:val="000000"/>
          <w:lang w:val="en-US" w:eastAsia="zh-CN"/>
        </w:rPr>
        <w:t>;</w:t>
      </w:r>
      <w:r w:rsidRPr="009345CB">
        <w:rPr>
          <w:rFonts w:ascii="Book Antiqua" w:hAnsi="Book Antiqua" w:cs="Arial"/>
          <w:iCs/>
          <w:color w:val="000000"/>
          <w:lang w:val="en-US"/>
        </w:rPr>
        <w:t xml:space="preserve"> Serology</w:t>
      </w:r>
      <w:r w:rsidRPr="009345CB">
        <w:rPr>
          <w:rFonts w:ascii="Book Antiqua" w:hAnsi="Book Antiqua" w:cs="Arial"/>
          <w:iCs/>
          <w:color w:val="000000"/>
          <w:lang w:val="en-US" w:eastAsia="zh-CN"/>
        </w:rPr>
        <w:t>;</w:t>
      </w:r>
      <w:r w:rsidRPr="009345CB">
        <w:rPr>
          <w:rFonts w:ascii="Book Antiqua" w:hAnsi="Book Antiqua" w:cs="Arial"/>
          <w:iCs/>
          <w:color w:val="000000"/>
          <w:lang w:val="en-US"/>
        </w:rPr>
        <w:t xml:space="preserve"> Anti-tissue transglutaminase antibodies</w:t>
      </w:r>
      <w:r w:rsidRPr="009345CB">
        <w:rPr>
          <w:rFonts w:ascii="Book Antiqua" w:hAnsi="Book Antiqua" w:cs="Arial"/>
          <w:iCs/>
          <w:color w:val="000000"/>
          <w:lang w:val="en-US" w:eastAsia="zh-CN"/>
        </w:rPr>
        <w:t>;</w:t>
      </w:r>
      <w:r w:rsidRPr="009345CB">
        <w:rPr>
          <w:rFonts w:ascii="Book Antiqua" w:hAnsi="Book Antiqua" w:cs="Arial"/>
          <w:iCs/>
          <w:color w:val="000000"/>
          <w:lang w:val="en-US"/>
        </w:rPr>
        <w:t xml:space="preserve"> Human leukocyte antigen</w:t>
      </w:r>
      <w:r w:rsidRPr="009345CB">
        <w:rPr>
          <w:rFonts w:ascii="Book Antiqua" w:hAnsi="Book Antiqua" w:cs="Arial"/>
          <w:iCs/>
          <w:color w:val="000000"/>
          <w:lang w:val="en-US" w:eastAsia="zh-CN"/>
        </w:rPr>
        <w:t>;</w:t>
      </w:r>
      <w:r w:rsidRPr="009345CB">
        <w:rPr>
          <w:rFonts w:ascii="Book Antiqua" w:hAnsi="Book Antiqua" w:cs="Arial"/>
          <w:iCs/>
          <w:color w:val="000000"/>
          <w:lang w:val="en-US"/>
        </w:rPr>
        <w:t xml:space="preserve"> Phenotype</w:t>
      </w:r>
      <w:bookmarkStart w:id="152" w:name="_GoBack"/>
      <w:bookmarkEnd w:id="152"/>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rPr>
      </w:pPr>
    </w:p>
    <w:p w:rsidR="006A104B" w:rsidRPr="009345CB" w:rsidRDefault="006A104B" w:rsidP="007C1EB4">
      <w:pPr>
        <w:adjustRightInd w:val="0"/>
        <w:snapToGrid w:val="0"/>
        <w:spacing w:line="360" w:lineRule="auto"/>
        <w:jc w:val="both"/>
        <w:rPr>
          <w:rFonts w:ascii="Book Antiqua" w:hAnsi="Book Antiqua" w:cs="Simsun"/>
          <w:color w:val="000000"/>
          <w:lang w:val="en-US"/>
        </w:rPr>
      </w:pPr>
      <w:bookmarkStart w:id="153" w:name="OLE_LINK576"/>
      <w:bookmarkStart w:id="154" w:name="OLE_LINK579"/>
      <w:bookmarkStart w:id="155" w:name="OLE_LINK580"/>
      <w:bookmarkStart w:id="156" w:name="OLE_LINK521"/>
      <w:bookmarkStart w:id="157" w:name="OLE_LINK581"/>
      <w:bookmarkStart w:id="158" w:name="OLE_LINK582"/>
      <w:bookmarkStart w:id="159" w:name="OLE_LINK389"/>
      <w:bookmarkStart w:id="160" w:name="OLE_LINK391"/>
      <w:bookmarkStart w:id="161" w:name="OLE_LINK432"/>
      <w:bookmarkStart w:id="162" w:name="OLE_LINK335"/>
      <w:bookmarkStart w:id="163" w:name="OLE_LINK336"/>
      <w:bookmarkStart w:id="164" w:name="OLE_LINK404"/>
      <w:bookmarkStart w:id="165" w:name="OLE_LINK405"/>
      <w:bookmarkStart w:id="166" w:name="OLE_LINK406"/>
      <w:bookmarkStart w:id="167" w:name="OLE_LINK407"/>
      <w:bookmarkStart w:id="168" w:name="OLE_LINK629"/>
      <w:bookmarkStart w:id="169" w:name="OLE_LINK630"/>
      <w:bookmarkStart w:id="170" w:name="OLE_LINK401"/>
      <w:bookmarkStart w:id="171" w:name="OLE_LINK402"/>
      <w:bookmarkStart w:id="172" w:name="OLE_LINK99"/>
      <w:bookmarkStart w:id="173" w:name="OLE_LINK100"/>
      <w:bookmarkStart w:id="174" w:name="OLE_LINK271"/>
      <w:bookmarkStart w:id="175" w:name="OLE_LINK272"/>
      <w:bookmarkStart w:id="176" w:name="OLE_LINK300"/>
      <w:bookmarkStart w:id="177" w:name="OLE_LINK302"/>
      <w:bookmarkStart w:id="178" w:name="OLE_LINK449"/>
      <w:bookmarkStart w:id="179" w:name="OLE_LINK450"/>
      <w:bookmarkStart w:id="180" w:name="OLE_LINK456"/>
      <w:bookmarkStart w:id="181" w:name="OLE_LINK705"/>
      <w:bookmarkStart w:id="182" w:name="OLE_LINK522"/>
      <w:bookmarkStart w:id="183" w:name="OLE_LINK621"/>
      <w:r w:rsidRPr="009345CB">
        <w:rPr>
          <w:rFonts w:ascii="Book Antiqua" w:hAnsi="Book Antiqua" w:cs="Simsun"/>
          <w:b/>
          <w:color w:val="000000"/>
          <w:lang w:val="en-US"/>
        </w:rPr>
        <w:t>Core tip:</w:t>
      </w:r>
      <w:bookmarkEnd w:id="153"/>
      <w:bookmarkEnd w:id="154"/>
      <w:bookmarkEnd w:id="155"/>
      <w:bookmarkEnd w:id="156"/>
      <w:r w:rsidRPr="009345CB">
        <w:rPr>
          <w:rFonts w:ascii="Book Antiqua" w:hAnsi="Book Antiqua" w:cs="Simsun"/>
          <w:color w:val="000000"/>
          <w:lang w:val="en-US" w:eastAsia="zh-CN"/>
        </w:rPr>
        <w:t xml:space="preserve"> </w:t>
      </w:r>
      <w:r w:rsidRPr="009345CB">
        <w:rPr>
          <w:rFonts w:ascii="Book Antiqua" w:hAnsi="Book Antiqua"/>
          <w:color w:val="000000"/>
          <w:lang w:val="en-US"/>
        </w:rPr>
        <w:t xml:space="preserve">We prospectively investigated the differences between </w:t>
      </w:r>
      <w:r w:rsidRPr="009345CB">
        <w:rPr>
          <w:rFonts w:ascii="Book Antiqua" w:hAnsi="Book Antiqua" w:cs="Calibri"/>
          <w:color w:val="000000"/>
          <w:lang w:val="en-US"/>
        </w:rPr>
        <w:t>celiac disease (CD)</w:t>
      </w:r>
      <w:r w:rsidRPr="009345CB">
        <w:rPr>
          <w:rFonts w:ascii="Book Antiqua" w:hAnsi="Book Antiqua"/>
          <w:color w:val="000000"/>
          <w:lang w:val="en-US"/>
        </w:rPr>
        <w:t xml:space="preserve"> (Marsh III) patients </w:t>
      </w:r>
      <w:r w:rsidRPr="009345CB">
        <w:rPr>
          <w:rFonts w:ascii="Book Antiqua" w:hAnsi="Book Antiqua" w:cs="Arial"/>
          <w:color w:val="000000"/>
          <w:lang w:val="en-US"/>
        </w:rPr>
        <w:t xml:space="preserve">with </w:t>
      </w:r>
      <w:r w:rsidRPr="009345CB">
        <w:rPr>
          <w:rFonts w:ascii="Book Antiqua" w:hAnsi="Book Antiqua"/>
          <w:color w:val="000000"/>
          <w:lang w:val="en-US"/>
        </w:rPr>
        <w:t>tissue-transglutaminase antibody (tTGA)</w:t>
      </w:r>
      <w:r w:rsidRPr="009345CB">
        <w:rPr>
          <w:rFonts w:ascii="Book Antiqua" w:hAnsi="Book Antiqua" w:cs="Arial"/>
          <w:color w:val="000000"/>
          <w:lang w:val="en-US"/>
        </w:rPr>
        <w:t xml:space="preserve"> levels</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100 U/mL</w:t>
      </w:r>
      <w:r w:rsidRPr="009345CB">
        <w:rPr>
          <w:rFonts w:ascii="Book Antiqua" w:hAnsi="Book Antiqua" w:cs="Arial"/>
          <w:color w:val="000000"/>
          <w:lang w:val="en-US" w:eastAsia="zh-CN"/>
        </w:rPr>
        <w:t xml:space="preserve"> and patients with lower tTGA levels. We</w:t>
      </w:r>
      <w:r w:rsidRPr="009345CB">
        <w:rPr>
          <w:rFonts w:ascii="Book Antiqua" w:hAnsi="Book Antiqua"/>
          <w:color w:val="000000"/>
          <w:lang w:val="en-US"/>
        </w:rPr>
        <w:t xml:space="preserve"> found that patients with high tTGA more often carried multiple CD-associated heterodimers compared with patients with tTGA &lt;</w:t>
      </w:r>
      <w:r w:rsidRPr="009345CB">
        <w:rPr>
          <w:rFonts w:ascii="Book Antiqua" w:hAnsi="Book Antiqua"/>
          <w:color w:val="000000"/>
          <w:lang w:val="en-US" w:eastAsia="zh-CN"/>
        </w:rPr>
        <w:t xml:space="preserve"> </w:t>
      </w:r>
      <w:r w:rsidRPr="009345CB">
        <w:rPr>
          <w:rFonts w:ascii="Book Antiqua" w:hAnsi="Book Antiqua"/>
          <w:color w:val="000000"/>
          <w:lang w:val="en-US"/>
        </w:rPr>
        <w:t>100 U/mL. In addition, high-tTGA patients have more advanced mucosal lesions that are also less patchy. Phenotypically, high-tTGA patients have a lower body weight and more often present with extraintestinal symptoms compared with patients with lower levels of tTGA, who more often have intestinal symptoms. These results provide further evidence that patients with tTGA ≥</w:t>
      </w:r>
      <w:r w:rsidRPr="009345CB">
        <w:rPr>
          <w:rFonts w:ascii="Book Antiqua" w:hAnsi="Book Antiqua"/>
          <w:color w:val="000000"/>
          <w:lang w:val="en-US" w:eastAsia="zh-CN"/>
        </w:rPr>
        <w:t xml:space="preserve"> </w:t>
      </w:r>
      <w:r w:rsidRPr="009345CB">
        <w:rPr>
          <w:rFonts w:ascii="Book Antiqua" w:hAnsi="Book Antiqua"/>
          <w:color w:val="000000"/>
          <w:lang w:val="en-US"/>
        </w:rPr>
        <w:t>100 U/mL are truly a distinct group with more advanced disease.</w:t>
      </w:r>
    </w:p>
    <w:p w:rsidR="006A104B" w:rsidRPr="009345CB" w:rsidRDefault="006A104B" w:rsidP="007C1EB4">
      <w:pPr>
        <w:adjustRightInd w:val="0"/>
        <w:snapToGrid w:val="0"/>
        <w:spacing w:line="360" w:lineRule="auto"/>
        <w:jc w:val="both"/>
        <w:rPr>
          <w:rFonts w:ascii="Book Antiqua" w:hAnsi="Book Antiqua" w:cs="Simsun"/>
          <w:color w:val="000000"/>
          <w:lang w:val="en-US"/>
        </w:rPr>
      </w:pPr>
    </w:p>
    <w:bookmarkEnd w:id="157"/>
    <w:bookmarkEnd w:id="158"/>
    <w:p w:rsidR="006A104B" w:rsidRPr="009345CB" w:rsidRDefault="006A104B" w:rsidP="007C1EB4">
      <w:pPr>
        <w:autoSpaceDE w:val="0"/>
        <w:autoSpaceDN w:val="0"/>
        <w:adjustRightInd w:val="0"/>
        <w:snapToGrid w:val="0"/>
        <w:spacing w:line="360" w:lineRule="auto"/>
        <w:jc w:val="both"/>
        <w:rPr>
          <w:rFonts w:ascii="Book Antiqua" w:hAnsi="Book Antiqua" w:cs="Arial"/>
          <w:bCs/>
          <w:color w:val="000000"/>
          <w:lang w:eastAsia="zh-CN"/>
        </w:rPr>
      </w:pPr>
      <w:r w:rsidRPr="009345CB">
        <w:rPr>
          <w:rFonts w:ascii="Book Antiqua" w:hAnsi="Book Antiqua" w:cs="Arial"/>
          <w:bCs/>
          <w:color w:val="000000"/>
        </w:rPr>
        <w:t>Mubarak A</w:t>
      </w:r>
      <w:r w:rsidRPr="009345CB">
        <w:rPr>
          <w:rFonts w:ascii="Book Antiqua" w:hAnsi="Book Antiqua" w:cs="Arial"/>
          <w:bCs/>
          <w:color w:val="000000"/>
          <w:lang w:eastAsia="zh-CN"/>
        </w:rPr>
        <w:t>,</w:t>
      </w:r>
      <w:r w:rsidRPr="009345CB">
        <w:rPr>
          <w:rFonts w:ascii="Book Antiqua" w:hAnsi="Book Antiqua" w:cs="Arial"/>
          <w:bCs/>
          <w:color w:val="000000"/>
        </w:rPr>
        <w:t xml:space="preserve"> Spierings E</w:t>
      </w:r>
      <w:r w:rsidRPr="009345CB">
        <w:rPr>
          <w:rFonts w:ascii="Book Antiqua" w:hAnsi="Book Antiqua" w:cs="Arial"/>
          <w:bCs/>
          <w:color w:val="000000"/>
          <w:lang w:eastAsia="zh-CN"/>
        </w:rPr>
        <w:t>,</w:t>
      </w:r>
      <w:r w:rsidRPr="009345CB">
        <w:rPr>
          <w:rFonts w:ascii="Book Antiqua" w:hAnsi="Book Antiqua" w:cs="Arial"/>
          <w:bCs/>
          <w:color w:val="000000"/>
        </w:rPr>
        <w:t xml:space="preserve"> Wolters VM</w:t>
      </w:r>
      <w:r w:rsidRPr="009345CB">
        <w:rPr>
          <w:rFonts w:ascii="Book Antiqua" w:hAnsi="Book Antiqua" w:cs="Arial"/>
          <w:bCs/>
          <w:color w:val="000000"/>
          <w:lang w:eastAsia="zh-CN"/>
        </w:rPr>
        <w:t>,</w:t>
      </w:r>
      <w:r w:rsidRPr="009345CB">
        <w:rPr>
          <w:rFonts w:ascii="Book Antiqua" w:hAnsi="Book Antiqua" w:cs="Arial"/>
          <w:bCs/>
          <w:color w:val="000000"/>
        </w:rPr>
        <w:t xml:space="preserve"> Otten HG</w:t>
      </w:r>
      <w:r w:rsidRPr="009345CB">
        <w:rPr>
          <w:rFonts w:ascii="Book Antiqua" w:hAnsi="Book Antiqua" w:cs="Arial"/>
          <w:bCs/>
          <w:color w:val="000000"/>
          <w:lang w:eastAsia="zh-CN"/>
        </w:rPr>
        <w:t xml:space="preserve">, </w:t>
      </w:r>
      <w:r w:rsidRPr="009345CB">
        <w:rPr>
          <w:rFonts w:ascii="Book Antiqua" w:hAnsi="Book Antiqua" w:cs="Arial"/>
          <w:bCs/>
          <w:color w:val="000000"/>
        </w:rPr>
        <w:t>ten Kate FJW</w:t>
      </w:r>
      <w:r w:rsidRPr="009345CB">
        <w:rPr>
          <w:rFonts w:ascii="Book Antiqua" w:hAnsi="Book Antiqua" w:cs="Arial"/>
          <w:bCs/>
          <w:color w:val="000000"/>
          <w:lang w:eastAsia="zh-CN"/>
        </w:rPr>
        <w:t>,</w:t>
      </w:r>
      <w:r w:rsidRPr="009345CB">
        <w:rPr>
          <w:rFonts w:ascii="Book Antiqua" w:hAnsi="Book Antiqua" w:cs="Arial"/>
          <w:bCs/>
          <w:color w:val="000000"/>
        </w:rPr>
        <w:t xml:space="preserve"> Houwen RHJ</w:t>
      </w:r>
      <w:r w:rsidRPr="009345CB">
        <w:rPr>
          <w:rFonts w:ascii="Book Antiqua" w:hAnsi="Book Antiqua" w:cs="Arial"/>
          <w:bCs/>
          <w:color w:val="000000"/>
          <w:lang w:eastAsia="zh-CN"/>
        </w:rPr>
        <w:t xml:space="preserve">. </w:t>
      </w:r>
      <w:r w:rsidRPr="009345CB">
        <w:rPr>
          <w:rFonts w:ascii="Book Antiqua" w:hAnsi="Book Antiqua" w:cs="Arial"/>
          <w:color w:val="000000"/>
          <w:lang w:val="en-US"/>
        </w:rPr>
        <w:t>Children with celiac disease and high tTGA are genetically and phenotypically different</w:t>
      </w:r>
      <w:r w:rsidRPr="009345CB">
        <w:rPr>
          <w:rFonts w:ascii="Book Antiqua" w:hAnsi="Book Antiqua" w:cs="Arial"/>
          <w:color w:val="000000"/>
          <w:lang w:val="en-US" w:eastAsia="zh-CN"/>
        </w:rPr>
        <w:t>.</w:t>
      </w:r>
      <w:bookmarkEnd w:id="159"/>
      <w:bookmarkEnd w:id="160"/>
      <w:bookmarkEnd w:id="161"/>
      <w:r w:rsidRPr="009345CB">
        <w:rPr>
          <w:rFonts w:ascii="Book Antiqua" w:hAnsi="Book Antiqua" w:cs="Arial"/>
          <w:bCs/>
          <w:color w:val="000000"/>
          <w:lang w:eastAsia="zh-CN"/>
        </w:rPr>
        <w:t xml:space="preserve"> </w:t>
      </w:r>
      <w:r w:rsidRPr="009345CB">
        <w:rPr>
          <w:rFonts w:ascii="Book Antiqua" w:hAnsi="Book Antiqua"/>
          <w:i/>
          <w:color w:val="000000"/>
          <w:lang w:val="en-US"/>
        </w:rPr>
        <w:t>World J Gastroenterol</w:t>
      </w:r>
      <w:bookmarkEnd w:id="162"/>
      <w:bookmarkEnd w:id="163"/>
      <w:r w:rsidRPr="009345CB">
        <w:rPr>
          <w:rFonts w:ascii="Book Antiqua" w:hAnsi="Book Antiqua"/>
          <w:i/>
          <w:color w:val="000000"/>
          <w:lang w:val="en-US" w:eastAsia="zh-CN"/>
        </w:rPr>
        <w:t xml:space="preserve"> </w:t>
      </w:r>
      <w:r w:rsidRPr="009345CB">
        <w:rPr>
          <w:rFonts w:ascii="Book Antiqua" w:hAnsi="Book Antiqua"/>
          <w:color w:val="000000"/>
          <w:lang w:val="en-US"/>
        </w:rPr>
        <w:t xml:space="preserve">2013;  </w:t>
      </w:r>
    </w:p>
    <w:p w:rsidR="006A104B" w:rsidRPr="009345CB" w:rsidRDefault="006A104B" w:rsidP="007C1EB4">
      <w:pPr>
        <w:pStyle w:val="p0"/>
        <w:adjustRightInd w:val="0"/>
        <w:snapToGrid w:val="0"/>
        <w:spacing w:line="360" w:lineRule="auto"/>
        <w:jc w:val="both"/>
        <w:rPr>
          <w:rFonts w:ascii="Book Antiqua" w:hAnsi="Book Antiqua"/>
          <w:color w:val="000000"/>
          <w:sz w:val="24"/>
          <w:szCs w:val="24"/>
        </w:rPr>
      </w:pPr>
      <w:r w:rsidRPr="009345CB">
        <w:rPr>
          <w:rFonts w:ascii="Book Antiqua" w:hAnsi="Book Antiqua"/>
          <w:b/>
          <w:bCs/>
          <w:color w:val="000000"/>
          <w:sz w:val="24"/>
          <w:szCs w:val="24"/>
        </w:rPr>
        <w:lastRenderedPageBreak/>
        <w:t>Available from:</w:t>
      </w:r>
      <w:bookmarkEnd w:id="164"/>
      <w:bookmarkEnd w:id="165"/>
      <w:r w:rsidRPr="009345CB">
        <w:rPr>
          <w:rFonts w:ascii="Book Antiqua" w:hAnsi="Book Antiqua"/>
          <w:color w:val="000000"/>
          <w:sz w:val="24"/>
          <w:szCs w:val="24"/>
        </w:rPr>
        <w:t>URL:</w:t>
      </w:r>
      <w:bookmarkEnd w:id="166"/>
      <w:bookmarkEnd w:id="167"/>
      <w:bookmarkEnd w:id="168"/>
      <w:bookmarkEnd w:id="169"/>
      <w:r w:rsidRPr="009345CB">
        <w:rPr>
          <w:rFonts w:ascii="Book Antiqua" w:hAnsi="Book Antiqua"/>
          <w:color w:val="000000"/>
          <w:sz w:val="24"/>
          <w:szCs w:val="24"/>
        </w:rPr>
        <w:t xml:space="preserve"> http://</w:t>
      </w:r>
      <w:bookmarkEnd w:id="170"/>
      <w:bookmarkEnd w:id="171"/>
      <w:r w:rsidRPr="009345CB">
        <w:rPr>
          <w:rFonts w:ascii="Book Antiqua" w:hAnsi="Book Antiqua"/>
          <w:color w:val="000000"/>
          <w:sz w:val="24"/>
          <w:szCs w:val="24"/>
        </w:rPr>
        <w:t xml:space="preserve">www.wjgnet.com/esps/  </w:t>
      </w:r>
    </w:p>
    <w:p w:rsidR="006A104B" w:rsidRPr="009345CB" w:rsidRDefault="006A104B" w:rsidP="007C1EB4">
      <w:pPr>
        <w:pStyle w:val="p0"/>
        <w:adjustRightInd w:val="0"/>
        <w:snapToGrid w:val="0"/>
        <w:spacing w:line="360" w:lineRule="auto"/>
        <w:jc w:val="both"/>
        <w:rPr>
          <w:rFonts w:ascii="Book Antiqua" w:hAnsi="Book Antiqua"/>
          <w:bCs/>
          <w:color w:val="000000"/>
          <w:sz w:val="24"/>
          <w:szCs w:val="24"/>
        </w:rPr>
      </w:pPr>
      <w:bookmarkStart w:id="184" w:name="OLE_LINK399"/>
      <w:bookmarkStart w:id="185" w:name="OLE_LINK400"/>
      <w:bookmarkStart w:id="186" w:name="OLE_LINK494"/>
      <w:bookmarkStart w:id="187" w:name="OLE_LINK495"/>
      <w:bookmarkStart w:id="188" w:name="OLE_LINK607"/>
      <w:bookmarkStart w:id="189" w:name="OLE_LINK608"/>
      <w:bookmarkStart w:id="190" w:name="OLE_LINK609"/>
      <w:bookmarkStart w:id="191" w:name="OLE_LINK727"/>
      <w:bookmarkStart w:id="192" w:name="OLE_LINK853"/>
      <w:bookmarkStart w:id="193" w:name="OLE_LINK585"/>
      <w:bookmarkStart w:id="194" w:name="OLE_LINK689"/>
      <w:bookmarkStart w:id="195" w:name="OLE_LINK539"/>
      <w:bookmarkEnd w:id="172"/>
      <w:bookmarkEnd w:id="173"/>
      <w:bookmarkEnd w:id="174"/>
      <w:bookmarkEnd w:id="175"/>
      <w:bookmarkEnd w:id="176"/>
      <w:bookmarkEnd w:id="177"/>
      <w:r w:rsidRPr="009345CB">
        <w:rPr>
          <w:rFonts w:ascii="Book Antiqua" w:hAnsi="Book Antiqua" w:cs="Times New Roman"/>
          <w:b/>
          <w:bCs/>
          <w:color w:val="000000"/>
          <w:kern w:val="2"/>
          <w:sz w:val="24"/>
          <w:szCs w:val="24"/>
        </w:rPr>
        <w:t xml:space="preserve">DOI: </w:t>
      </w:r>
      <w:r w:rsidRPr="009345CB">
        <w:rPr>
          <w:rFonts w:ascii="Book Antiqua" w:hAnsi="Book Antiqua" w:cs="Times New Roman"/>
          <w:bCs/>
          <w:color w:val="000000"/>
          <w:kern w:val="2"/>
          <w:sz w:val="24"/>
          <w:szCs w:val="24"/>
        </w:rPr>
        <w:t>http://dx.doi.org/10.3748/wjg.v19.i0.0000</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rsidR="006A104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rPr>
      </w:pPr>
      <w:r w:rsidRPr="009345CB">
        <w:rPr>
          <w:rFonts w:ascii="Book Antiqua" w:hAnsi="Book Antiqua" w:cs="Arial"/>
          <w:b/>
          <w:bCs/>
          <w:color w:val="000000"/>
          <w:lang w:val="en-US"/>
        </w:rPr>
        <w:t>INTRODUCTION</w:t>
      </w:r>
    </w:p>
    <w:p w:rsidR="006A104B" w:rsidRPr="009345CB" w:rsidRDefault="006A104B" w:rsidP="007C1EB4">
      <w:pPr>
        <w:autoSpaceDE w:val="0"/>
        <w:autoSpaceDN w:val="0"/>
        <w:adjustRightInd w:val="0"/>
        <w:snapToGrid w:val="0"/>
        <w:spacing w:line="360" w:lineRule="auto"/>
        <w:jc w:val="both"/>
        <w:rPr>
          <w:rFonts w:ascii="Book Antiqua" w:hAnsi="Book Antiqua" w:cs="Calibri"/>
          <w:color w:val="000000"/>
          <w:lang w:val="en-US"/>
        </w:rPr>
      </w:pPr>
      <w:bookmarkStart w:id="196" w:name="OLE_LINK46"/>
      <w:bookmarkStart w:id="197" w:name="OLE_LINK47"/>
      <w:r w:rsidRPr="009345CB">
        <w:rPr>
          <w:rFonts w:ascii="Book Antiqua" w:hAnsi="Book Antiqua" w:cs="Calibri"/>
          <w:color w:val="000000"/>
          <w:lang w:val="en-US"/>
        </w:rPr>
        <w:t>Celiac disease (CD)</w:t>
      </w:r>
      <w:bookmarkEnd w:id="196"/>
      <w:bookmarkEnd w:id="197"/>
      <w:r w:rsidRPr="009345CB">
        <w:rPr>
          <w:rFonts w:ascii="Book Antiqua" w:hAnsi="Book Antiqua" w:cs="Calibri"/>
          <w:color w:val="000000"/>
          <w:lang w:val="en-US"/>
        </w:rPr>
        <w:t xml:space="preserve"> is a highly prevalent disorder with a strong genetic component. The disease has a complex and variable clinical presentation: some patients display symptoms ranging from severe malabsorption to vague intestinal or extraintestinal manifestations, while others have no symptoms at all</w:t>
      </w:r>
      <w:r w:rsidRPr="009345CB">
        <w:rPr>
          <w:rFonts w:ascii="Book Antiqua" w:hAnsi="Book Antiqua" w:cs="Calibri"/>
          <w:color w:val="000000"/>
          <w:vertAlign w:val="superscript"/>
          <w:lang w:val="en-US" w:eastAsia="zh-CN"/>
        </w:rPr>
        <w:t>[</w:t>
      </w:r>
      <w:r w:rsidRPr="009345CB">
        <w:rPr>
          <w:rFonts w:ascii="Book Antiqua" w:hAnsi="Book Antiqua" w:cs="Calibri"/>
          <w:color w:val="000000"/>
          <w:vertAlign w:val="superscript"/>
          <w:lang w:val="en-US"/>
        </w:rPr>
        <w:t>1</w:t>
      </w:r>
      <w:r w:rsidRPr="009345CB">
        <w:rPr>
          <w:rFonts w:ascii="Book Antiqua" w:hAnsi="Book Antiqua" w:cs="Calibri"/>
          <w:color w:val="000000"/>
          <w:vertAlign w:val="superscript"/>
          <w:lang w:val="en-US" w:eastAsia="zh-CN"/>
        </w:rPr>
        <w:t>-</w:t>
      </w:r>
      <w:r w:rsidRPr="009345CB">
        <w:rPr>
          <w:rFonts w:ascii="Book Antiqua" w:hAnsi="Book Antiqua" w:cs="Calibri"/>
          <w:color w:val="000000"/>
          <w:vertAlign w:val="superscript"/>
          <w:lang w:val="en-US"/>
        </w:rPr>
        <w:t>3</w:t>
      </w:r>
      <w:r w:rsidRPr="009345CB">
        <w:rPr>
          <w:rFonts w:ascii="Book Antiqua" w:hAnsi="Book Antiqua" w:cs="Calibri"/>
          <w:color w:val="000000"/>
          <w:vertAlign w:val="superscript"/>
          <w:lang w:val="en-US" w:eastAsia="zh-CN"/>
        </w:rPr>
        <w:t>]</w:t>
      </w:r>
      <w:r w:rsidRPr="009345CB">
        <w:rPr>
          <w:rFonts w:ascii="Book Antiqua" w:hAnsi="Book Antiqua" w:cs="Calibri"/>
          <w:color w:val="000000"/>
          <w:lang w:val="en-US"/>
        </w:rPr>
        <w:t xml:space="preserve">. The disease is caused by inappropriate immune responses to gluten, </w:t>
      </w:r>
      <w:r w:rsidRPr="009345CB">
        <w:rPr>
          <w:rFonts w:ascii="Book Antiqua" w:hAnsi="Book Antiqua"/>
          <w:color w:val="000000"/>
          <w:lang w:val="en-US"/>
        </w:rPr>
        <w:t>a storage protein in wheat and the related grain species barley and rye</w:t>
      </w:r>
      <w:r w:rsidRPr="009345CB">
        <w:rPr>
          <w:rFonts w:ascii="Book Antiqua" w:hAnsi="Book Antiqua"/>
          <w:color w:val="000000"/>
          <w:vertAlign w:val="superscript"/>
          <w:lang w:val="en-US"/>
        </w:rPr>
        <w:t>[4]</w:t>
      </w:r>
      <w:r w:rsidRPr="009345CB">
        <w:rPr>
          <w:rFonts w:ascii="Book Antiqua" w:hAnsi="Book Antiqua"/>
          <w:color w:val="000000"/>
          <w:lang w:val="en-US"/>
        </w:rPr>
        <w:t xml:space="preserve">. </w:t>
      </w:r>
      <w:r w:rsidRPr="009345CB">
        <w:rPr>
          <w:rFonts w:ascii="Book Antiqua" w:hAnsi="Book Antiqua" w:cs="Calibri"/>
          <w:color w:val="000000"/>
          <w:lang w:val="en-US"/>
        </w:rPr>
        <w:t>The immune reaction mainly affects the small intestine, where it typically causes lymphocyte invasion in the epithelium, hyperplasia of the crypts and various grades of villous atrophy</w:t>
      </w:r>
      <w:r w:rsidRPr="009345CB">
        <w:rPr>
          <w:rFonts w:ascii="Book Antiqua" w:hAnsi="Book Antiqua" w:cs="Calibri"/>
          <w:color w:val="000000"/>
          <w:vertAlign w:val="superscript"/>
          <w:lang w:val="en-US"/>
        </w:rPr>
        <w:t>[5,6]</w:t>
      </w:r>
      <w:r w:rsidRPr="009345CB">
        <w:rPr>
          <w:rFonts w:ascii="Book Antiqua" w:hAnsi="Book Antiqua" w:cs="Calibri"/>
          <w:color w:val="000000"/>
          <w:lang w:val="en-US"/>
        </w:rPr>
        <w:t>. These histological lesions can be patchily distributed throughout the small intestine and can even occasionally be localized exclusively in the duodenal bulb</w:t>
      </w:r>
      <w:r w:rsidRPr="009345CB">
        <w:rPr>
          <w:rFonts w:ascii="Book Antiqua" w:hAnsi="Book Antiqua" w:cs="Calibri"/>
          <w:color w:val="000000"/>
          <w:vertAlign w:val="superscript"/>
          <w:lang w:val="en-US"/>
        </w:rPr>
        <w:t>[7,8]</w:t>
      </w:r>
      <w:r w:rsidRPr="009345CB">
        <w:rPr>
          <w:rFonts w:ascii="Book Antiqua" w:hAnsi="Book Antiqua" w:cs="Calibri"/>
          <w:color w:val="000000"/>
          <w:lang w:val="en-US"/>
        </w:rPr>
        <w:t>. Serologically, signs of inflammation are also evidencedby the presence of disease-associated antibodies, including</w:t>
      </w:r>
      <w:r w:rsidRPr="009345CB">
        <w:rPr>
          <w:rFonts w:ascii="Book Antiqua" w:hAnsi="Book Antiqua" w:cs="Calibri"/>
          <w:color w:val="000000"/>
          <w:lang w:val="en-US" w:eastAsia="zh-CN"/>
        </w:rPr>
        <w:t xml:space="preserve"> </w:t>
      </w:r>
      <w:bookmarkStart w:id="198" w:name="OLE_LINK79"/>
      <w:bookmarkStart w:id="199" w:name="OLE_LINK80"/>
      <w:r w:rsidRPr="009345CB">
        <w:rPr>
          <w:rFonts w:ascii="Book Antiqua" w:hAnsi="Book Antiqua" w:cs="Calibri"/>
          <w:color w:val="000000"/>
          <w:lang w:val="en-US"/>
        </w:rPr>
        <w:t xml:space="preserve">endomysium antibodies (EMA) </w:t>
      </w:r>
      <w:bookmarkEnd w:id="198"/>
      <w:bookmarkEnd w:id="199"/>
      <w:r w:rsidRPr="009345CB">
        <w:rPr>
          <w:rFonts w:ascii="Book Antiqua" w:hAnsi="Book Antiqua" w:cs="Calibri"/>
          <w:color w:val="000000"/>
          <w:lang w:val="en-US"/>
        </w:rPr>
        <w:t>and tissue transglutaminase antibodies (tTGA)</w:t>
      </w:r>
      <w:r w:rsidRPr="009345CB">
        <w:rPr>
          <w:rFonts w:ascii="Book Antiqua" w:hAnsi="Book Antiqua" w:cs="Calibri"/>
          <w:color w:val="000000"/>
          <w:vertAlign w:val="superscript"/>
          <w:lang w:val="en-US"/>
        </w:rPr>
        <w:t>[4,9,10]</w:t>
      </w:r>
      <w:r w:rsidRPr="009345CB">
        <w:rPr>
          <w:rFonts w:ascii="Book Antiqua" w:hAnsi="Book Antiqua" w:cs="Calibri"/>
          <w:color w:val="000000"/>
          <w:lang w:val="en-US"/>
        </w:rPr>
        <w:t xml:space="preserve">. </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Calibri"/>
          <w:color w:val="000000"/>
          <w:lang w:val="en-US"/>
        </w:rPr>
      </w:pPr>
      <w:r w:rsidRPr="009345CB">
        <w:rPr>
          <w:rFonts w:ascii="Book Antiqua" w:hAnsi="Book Antiqua" w:cs="Calibri"/>
          <w:color w:val="000000"/>
          <w:lang w:val="en-US"/>
        </w:rPr>
        <w:t>Until recently, these serological and histological manifestations were used in combination to detect CD, with histological evaluation being essential for establishing the diagnosis in all cases</w:t>
      </w:r>
      <w:r w:rsidRPr="009345CB">
        <w:rPr>
          <w:rFonts w:ascii="Book Antiqua" w:hAnsi="Book Antiqua" w:cs="Calibri"/>
          <w:color w:val="000000"/>
          <w:vertAlign w:val="superscript"/>
          <w:lang w:val="en-US"/>
        </w:rPr>
        <w:t>[9,11]</w:t>
      </w:r>
      <w:r w:rsidRPr="009345CB">
        <w:rPr>
          <w:rFonts w:ascii="Book Antiqua" w:hAnsi="Book Antiqua" w:cs="Calibri"/>
          <w:color w:val="000000"/>
          <w:lang w:val="en-US"/>
        </w:rPr>
        <w:t>. However, given the excellent sensitivity and specificity of serology, the new ESPGHAN guidelines now indicate that a biopsy can be omitted in symptomatic children with tTGA</w:t>
      </w:r>
      <w:r w:rsidRPr="009345CB">
        <w:rPr>
          <w:rFonts w:ascii="Book Antiqua" w:hAnsi="Book Antiqua"/>
          <w:color w:val="000000"/>
          <w:lang w:val="en-US"/>
        </w:rPr>
        <w:t xml:space="preserve"> levels ≥</w:t>
      </w:r>
      <w:r w:rsidRPr="009345CB">
        <w:rPr>
          <w:rFonts w:ascii="Book Antiqua" w:hAnsi="Book Antiqua"/>
          <w:color w:val="000000"/>
          <w:lang w:val="en-US" w:eastAsia="zh-CN"/>
        </w:rPr>
        <w:t xml:space="preserve"> </w:t>
      </w:r>
      <w:r w:rsidRPr="009345CB">
        <w:rPr>
          <w:rFonts w:ascii="Book Antiqua" w:hAnsi="Book Antiqua"/>
          <w:color w:val="000000"/>
          <w:lang w:val="en-US"/>
        </w:rPr>
        <w:t xml:space="preserve">100 U/mL </w:t>
      </w:r>
      <w:r w:rsidRPr="009345CB">
        <w:rPr>
          <w:rFonts w:ascii="Book Antiqua" w:hAnsi="Book Antiqua" w:cs="Arial"/>
          <w:color w:val="000000"/>
          <w:lang w:val="en-US"/>
        </w:rPr>
        <w:t>(&gt;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 times the upper limit) and positive EMA, provided the patient also carries a disease-associated human leukocyte antigen (HLA) type and responds well to the diet</w:t>
      </w:r>
      <w:r w:rsidRPr="009345CB">
        <w:rPr>
          <w:rFonts w:ascii="Book Antiqua" w:hAnsi="Book Antiqua" w:cs="Arial"/>
          <w:color w:val="000000"/>
          <w:vertAlign w:val="superscript"/>
          <w:lang w:val="en-US"/>
        </w:rPr>
        <w:t>[12]</w:t>
      </w:r>
      <w:r w:rsidRPr="009345CB">
        <w:rPr>
          <w:rFonts w:ascii="Book Antiqua" w:hAnsi="Book Antiqua" w:cs="Arial"/>
          <w:color w:val="000000"/>
          <w:lang w:val="en-US"/>
        </w:rPr>
        <w:t>. In contrast, in patients with a tTGA &lt;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100 U/mL, a biopsy is always necessary because a significant proportion of patients with these levels do not have CD. </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b/>
          <w:bCs/>
          <w:color w:val="000000"/>
          <w:lang w:val="en-US"/>
        </w:rPr>
      </w:pPr>
      <w:r w:rsidRPr="009345CB">
        <w:rPr>
          <w:rFonts w:ascii="Book Antiqua" w:hAnsi="Book Antiqua" w:cs="Arial"/>
          <w:color w:val="000000"/>
          <w:lang w:val="en-US"/>
        </w:rPr>
        <w:t xml:space="preserve">It is unclear why patients with a tTGA </w:t>
      </w:r>
      <w:r w:rsidRPr="009345CB">
        <w:rPr>
          <w:rFonts w:ascii="Book Antiqua" w:hAnsi="Book Antiqua"/>
          <w:color w:val="000000"/>
          <w:lang w:val="en-US"/>
        </w:rPr>
        <w:t>≥</w:t>
      </w:r>
      <w:r w:rsidRPr="009345CB">
        <w:rPr>
          <w:rFonts w:ascii="Book Antiqua" w:hAnsi="Book Antiqua"/>
          <w:color w:val="000000"/>
          <w:lang w:val="en-US" w:eastAsia="zh-CN"/>
        </w:rPr>
        <w:t xml:space="preserve"> </w:t>
      </w:r>
      <w:r w:rsidRPr="009345CB">
        <w:rPr>
          <w:rFonts w:ascii="Book Antiqua" w:hAnsi="Book Antiqua"/>
          <w:color w:val="000000"/>
          <w:lang w:val="en-US"/>
        </w:rPr>
        <w:t xml:space="preserve">100 U/mL </w:t>
      </w:r>
      <w:r w:rsidRPr="009345CB">
        <w:rPr>
          <w:rFonts w:ascii="Book Antiqua" w:hAnsi="Book Antiqua" w:cs="Arial"/>
          <w:color w:val="000000"/>
          <w:lang w:val="en-US"/>
        </w:rPr>
        <w:t>virtually always have CD. These high levels could be a sign of advanced disease. Patients with high serum tTGA may also have a different genetic risk profile. Because HLA genes makethe greatest genetic contribution, the aim of this study was to assess whether patients with a tTGA ≥</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100 U/mL have a different HLAdistribution compared withpatients </w:t>
      </w:r>
      <w:r w:rsidRPr="009345CB">
        <w:rPr>
          <w:rFonts w:ascii="Book Antiqua" w:hAnsi="Book Antiqua" w:cs="Arial"/>
          <w:color w:val="000000"/>
          <w:lang w:val="en-US"/>
        </w:rPr>
        <w:lastRenderedPageBreak/>
        <w:t>with lower tTGA levels</w:t>
      </w:r>
      <w:r w:rsidRPr="009345CB">
        <w:rPr>
          <w:rFonts w:ascii="Book Antiqua" w:hAnsi="Book Antiqua" w:cs="Arial"/>
          <w:color w:val="000000"/>
          <w:vertAlign w:val="superscript"/>
          <w:lang w:val="en-US"/>
        </w:rPr>
        <w:t>[13]</w:t>
      </w:r>
      <w:r w:rsidRPr="009345CB">
        <w:rPr>
          <w:rFonts w:ascii="Book Antiqua" w:hAnsi="Book Antiqua" w:cs="Arial"/>
          <w:color w:val="000000"/>
          <w:lang w:val="en-US"/>
        </w:rPr>
        <w:t>. We also investigated whether more advanced small intestinal histological lesionswerepresent in patients with a tTGA ≥</w:t>
      </w:r>
      <w:r w:rsidRPr="009345CB">
        <w:rPr>
          <w:rFonts w:ascii="Book Antiqua" w:hAnsi="Book Antiqua" w:cs="Arial"/>
          <w:color w:val="000000"/>
          <w:lang w:val="en-US" w:eastAsia="zh-CN"/>
        </w:rPr>
        <w:t xml:space="preserve"> </w:t>
      </w:r>
      <w:r w:rsidRPr="009345CB">
        <w:rPr>
          <w:rFonts w:ascii="Book Antiqua" w:hAnsi="Book Antiqua"/>
          <w:color w:val="000000"/>
          <w:lang w:val="en-US"/>
        </w:rPr>
        <w:t>100 U/mL.</w:t>
      </w:r>
      <w:r w:rsidRPr="009345CB">
        <w:rPr>
          <w:rFonts w:ascii="Book Antiqua" w:hAnsi="Book Antiqua" w:cs="Arial"/>
          <w:color w:val="000000"/>
          <w:lang w:val="en-US"/>
        </w:rPr>
        <w:t xml:space="preserve"> In addition, as it remains to be resolved whether patients with tTGA levels ≥</w:t>
      </w:r>
      <w:r w:rsidRPr="009345CB">
        <w:rPr>
          <w:rFonts w:ascii="Book Antiqua" w:hAnsi="Book Antiqua" w:cs="Arial"/>
          <w:color w:val="000000"/>
          <w:lang w:val="en-US" w:eastAsia="zh-CN"/>
        </w:rPr>
        <w:t xml:space="preserve"> </w:t>
      </w:r>
      <w:r w:rsidRPr="009345CB">
        <w:rPr>
          <w:rFonts w:ascii="Book Antiqua" w:hAnsi="Book Antiqua"/>
          <w:color w:val="000000"/>
          <w:lang w:val="en-US"/>
        </w:rPr>
        <w:t>100 U/mL</w:t>
      </w:r>
      <w:r w:rsidRPr="009345CB">
        <w:rPr>
          <w:rFonts w:ascii="Book Antiqua" w:hAnsi="Book Antiqua" w:cs="Arial"/>
          <w:color w:val="000000"/>
          <w:lang w:val="en-US"/>
        </w:rPr>
        <w:t xml:space="preserve"> are phenotypically distinct from those with a tTGA &lt;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100 U/mL, we set out to detect differences in clinical presentation between both groups.</w:t>
      </w: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rPr>
      </w:pPr>
      <w:r w:rsidRPr="009345CB">
        <w:rPr>
          <w:rFonts w:ascii="Book Antiqua" w:hAnsi="Book Antiqua" w:cs="Arial"/>
          <w:b/>
          <w:bCs/>
          <w:color w:val="000000"/>
          <w:lang w:val="en-US"/>
        </w:rPr>
        <w:t>MATERIALS AND METHODS</w:t>
      </w: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i/>
          <w:color w:val="000000"/>
          <w:lang w:val="en-US"/>
        </w:rPr>
      </w:pPr>
      <w:r w:rsidRPr="009345CB">
        <w:rPr>
          <w:rFonts w:ascii="Book Antiqua" w:hAnsi="Book Antiqua" w:cs="Arial"/>
          <w:b/>
          <w:bCs/>
          <w:i/>
          <w:color w:val="000000"/>
          <w:lang w:val="en-US"/>
        </w:rPr>
        <w:t>Study population</w:t>
      </w:r>
    </w:p>
    <w:p w:rsidR="006A104B" w:rsidRPr="009345CB" w:rsidRDefault="006A104B" w:rsidP="007C1EB4">
      <w:pPr>
        <w:autoSpaceDE w:val="0"/>
        <w:autoSpaceDN w:val="0"/>
        <w:adjustRightInd w:val="0"/>
        <w:snapToGrid w:val="0"/>
        <w:spacing w:line="360" w:lineRule="auto"/>
        <w:jc w:val="both"/>
        <w:rPr>
          <w:rFonts w:ascii="Book Antiqua" w:hAnsi="Book Antiqua"/>
          <w:color w:val="000000"/>
          <w:lang w:val="en-US"/>
        </w:rPr>
      </w:pPr>
      <w:r w:rsidRPr="009345CB">
        <w:rPr>
          <w:rFonts w:ascii="Book Antiqua" w:hAnsi="Book Antiqua" w:cs="Arial"/>
          <w:color w:val="000000"/>
          <w:lang w:val="en-US"/>
        </w:rPr>
        <w:t xml:space="preserve">Pediatric patients who had a histologically confirmed diagnosis of CD between March 2009 and October </w:t>
      </w:r>
      <w:smartTag w:uri="urn:schemas-microsoft-com:office:smarttags" w:element="chmetcnv">
        <w:smartTagPr>
          <w:attr w:name="UnitName" w:val="a"/>
          <w:attr w:name="SourceValue" w:val="3181"/>
          <w:attr w:name="HasSpace" w:val="False"/>
          <w:attr w:name="Negative" w:val="False"/>
          <w:attr w:name="NumberType" w:val="1"/>
          <w:attr w:name="TCSC" w:val="0"/>
        </w:smartTagPr>
        <w:r w:rsidRPr="009345CB">
          <w:rPr>
            <w:rFonts w:ascii="Book Antiqua" w:hAnsi="Book Antiqua" w:cs="Arial"/>
            <w:color w:val="000000"/>
            <w:lang w:val="en-US"/>
          </w:rPr>
          <w:t>2012 in</w:t>
        </w:r>
      </w:smartTag>
      <w:r w:rsidRPr="009345CB">
        <w:rPr>
          <w:rFonts w:ascii="Book Antiqua" w:hAnsi="Book Antiqua" w:cs="Arial"/>
          <w:color w:val="000000"/>
          <w:lang w:val="en-US"/>
        </w:rPr>
        <w:t xml:space="preserve"> the Wilhelmina Children’s Hospital in </w:t>
      </w:r>
      <w:smartTag w:uri="urn:schemas-microsoft-com:office:smarttags" w:element="chmetcnv">
        <w:smartTagPr>
          <w:attr w:name="UnitName" w:val="a"/>
          <w:attr w:name="SourceValue" w:val="3181"/>
          <w:attr w:name="HasSpace" w:val="False"/>
          <w:attr w:name="Negative" w:val="False"/>
          <w:attr w:name="NumberType" w:val="1"/>
          <w:attr w:name="TCSC" w:val="0"/>
        </w:smartTagPr>
        <w:r w:rsidRPr="009345CB">
          <w:rPr>
            <w:rFonts w:ascii="Book Antiqua" w:hAnsi="Book Antiqua" w:cs="Arial"/>
            <w:color w:val="000000"/>
            <w:lang w:val="en-US"/>
          </w:rPr>
          <w:t>Utrecht</w:t>
        </w:r>
      </w:smartTag>
      <w:r w:rsidRPr="009345CB">
        <w:rPr>
          <w:rFonts w:ascii="Book Antiqua" w:hAnsi="Book Antiqua" w:cs="Arial"/>
          <w:color w:val="000000"/>
          <w:lang w:val="en-US"/>
        </w:rPr>
        <w:t>, The Netherlands, were prospectively included in the study. Patients were referred to us because of CD-associated symptoms or because they belonged to a group at risk for CD. Biopsies were collected from patients with abnormal serology. Biopsies were also collected from patients with negative serology but a strong clinical suspicion of the disease. Patients with immune</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globulin A (</w:t>
      </w:r>
      <w:bookmarkStart w:id="200" w:name="OLE_LINK55"/>
      <w:bookmarkStart w:id="201" w:name="OLE_LINK56"/>
      <w:r w:rsidRPr="009345CB">
        <w:rPr>
          <w:rFonts w:ascii="Book Antiqua" w:hAnsi="Book Antiqua" w:cs="Arial"/>
          <w:color w:val="000000"/>
          <w:lang w:val="en-US"/>
        </w:rPr>
        <w:t>IgA</w:t>
      </w:r>
      <w:bookmarkEnd w:id="200"/>
      <w:bookmarkEnd w:id="201"/>
      <w:r w:rsidRPr="009345CB">
        <w:rPr>
          <w:rFonts w:ascii="Book Antiqua" w:hAnsi="Book Antiqua" w:cs="Arial"/>
          <w:color w:val="000000"/>
          <w:lang w:val="en-US"/>
        </w:rPr>
        <w:t>) deficiency (</w:t>
      </w:r>
      <w:r>
        <w:rPr>
          <w:rFonts w:ascii="Book Antiqua" w:hAnsi="Book Antiqua" w:cs="Arial"/>
          <w:i/>
          <w:color w:val="000000"/>
          <w:lang w:val="en-US"/>
        </w:rPr>
        <w:t>n</w:t>
      </w:r>
      <w:r w:rsidRPr="009345CB">
        <w:rPr>
          <w:rFonts w:ascii="Book Antiqua" w:hAnsi="Book Antiqua" w:cs="Arial"/>
          <w:i/>
          <w:color w:val="000000"/>
          <w:lang w:val="en-US" w:eastAsia="zh-CN"/>
        </w:rPr>
        <w:t xml:space="preserve">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3) were excluded from the study. </w:t>
      </w:r>
      <w:r w:rsidRPr="009345CB">
        <w:rPr>
          <w:rFonts w:ascii="Book Antiqua" w:hAnsi="Book Antiqua"/>
          <w:color w:val="000000"/>
          <w:lang w:val="en-US"/>
        </w:rPr>
        <w:t xml:space="preserve">The clinical symptoms at presentation were collected from the medical records. </w:t>
      </w:r>
      <w:r w:rsidRPr="009345CB">
        <w:rPr>
          <w:rFonts w:ascii="Book Antiqua" w:hAnsi="Book Antiqua" w:cs="Arial"/>
          <w:color w:val="000000"/>
          <w:lang w:val="en-US"/>
        </w:rPr>
        <w:t>The study was performed according to the guidelines of the local medical ethics board.</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i/>
          <w:color w:val="000000"/>
          <w:lang w:val="en-US"/>
        </w:rPr>
      </w:pPr>
      <w:r w:rsidRPr="009345CB">
        <w:rPr>
          <w:rFonts w:ascii="Book Antiqua" w:hAnsi="Book Antiqua" w:cs="Arial"/>
          <w:b/>
          <w:i/>
          <w:color w:val="000000"/>
          <w:lang w:val="en-US"/>
        </w:rPr>
        <w:t>Histological evaluation</w:t>
      </w:r>
    </w:p>
    <w:p w:rsidR="006A104B" w:rsidRPr="009345CB" w:rsidRDefault="006A104B" w:rsidP="007C1EB4">
      <w:pPr>
        <w:autoSpaceDE w:val="0"/>
        <w:autoSpaceDN w:val="0"/>
        <w:adjustRightInd w:val="0"/>
        <w:snapToGrid w:val="0"/>
        <w:spacing w:line="360" w:lineRule="auto"/>
        <w:jc w:val="both"/>
        <w:rPr>
          <w:rFonts w:ascii="Book Antiqua" w:hAnsi="Book Antiqua" w:cs="Calibri"/>
          <w:color w:val="000000"/>
          <w:lang w:val="en-US"/>
        </w:rPr>
      </w:pPr>
      <w:r w:rsidRPr="009345CB">
        <w:rPr>
          <w:rFonts w:ascii="Book Antiqua" w:hAnsi="Book Antiqua" w:cs="Calibri"/>
          <w:color w:val="000000"/>
          <w:lang w:val="en-US"/>
        </w:rPr>
        <w:t>Biopsies were obtained using upper endoscopy. On average, 3.09 biopsies (range 1 to 5, SD 0.75) were obtained from the distal duodenum, and 2.41 (range 0 to 5, SD 1.03) were obtained from the duodenal bulb. The biopsies were evaluated by a single experienced pathologist who was blinded to all of the patients’ clinical data and whousedthe Marsh classification, as modified by Oberhuber</w:t>
      </w:r>
      <w:r w:rsidRPr="009345CB">
        <w:rPr>
          <w:rFonts w:ascii="Book Antiqua" w:hAnsi="Book Antiqua" w:cs="Calibri"/>
          <w:color w:val="000000"/>
          <w:vertAlign w:val="superscript"/>
          <w:lang w:val="en-US"/>
        </w:rPr>
        <w:t>[5,6]</w:t>
      </w:r>
      <w:r w:rsidRPr="009345CB">
        <w:rPr>
          <w:rFonts w:ascii="Book Antiqua" w:hAnsi="Book Antiqua" w:cs="Calibri"/>
          <w:color w:val="000000"/>
          <w:lang w:val="en-US"/>
        </w:rPr>
        <w:t>. The duodenal bulb and the distal duodenum were scored separately, but the final Marsh score for each patient was graded according to the most affected site (highest Marsh score). Only Marsh III lesions (</w:t>
      </w:r>
      <w:r w:rsidRPr="009345CB">
        <w:rPr>
          <w:rFonts w:ascii="Book Antiqua" w:hAnsi="Book Antiqua" w:cs="Calibri"/>
          <w:i/>
          <w:color w:val="000000"/>
          <w:lang w:val="en-US"/>
        </w:rPr>
        <w:t>i.e.</w:t>
      </w:r>
      <w:r w:rsidRPr="009345CB">
        <w:rPr>
          <w:rFonts w:ascii="Book Antiqua" w:hAnsi="Book Antiqua" w:cs="Calibri"/>
          <w:color w:val="000000"/>
          <w:lang w:val="en-US"/>
        </w:rPr>
        <w:t>, those characterized by an increased number of intraepithelial lymphocytes, crypt hyperplasia and villous atrophy)</w:t>
      </w:r>
      <w:r>
        <w:rPr>
          <w:rFonts w:ascii="Book Antiqua" w:hAnsi="Book Antiqua" w:cs="Calibri"/>
          <w:color w:val="000000"/>
          <w:lang w:val="en-US" w:eastAsia="zh-CN"/>
        </w:rPr>
        <w:t xml:space="preserve"> </w:t>
      </w:r>
      <w:r w:rsidRPr="009345CB">
        <w:rPr>
          <w:rFonts w:ascii="Book Antiqua" w:hAnsi="Book Antiqua" w:cs="Calibri"/>
          <w:color w:val="000000"/>
          <w:lang w:val="en-US"/>
        </w:rPr>
        <w:t xml:space="preserve">were considered diagnostic for CD. Patients with other histological findings were not included. Marsh III lesions were further classified according to the degree of villous atrophy: Marsh IIIa (partial </w:t>
      </w:r>
      <w:r w:rsidRPr="009345CB">
        <w:rPr>
          <w:rFonts w:ascii="Book Antiqua" w:hAnsi="Book Antiqua" w:cs="Calibri"/>
          <w:color w:val="000000"/>
          <w:lang w:val="en-US"/>
        </w:rPr>
        <w:lastRenderedPageBreak/>
        <w:t>villous atrophy), Marsh IIIb (subtotal villous atrophy) and Marsh IIIc (total villous atrophy).</w:t>
      </w:r>
    </w:p>
    <w:p w:rsidR="006A104B" w:rsidRPr="009345CB" w:rsidRDefault="006A104B" w:rsidP="007C1EB4">
      <w:pPr>
        <w:autoSpaceDE w:val="0"/>
        <w:autoSpaceDN w:val="0"/>
        <w:adjustRightInd w:val="0"/>
        <w:snapToGrid w:val="0"/>
        <w:spacing w:line="360" w:lineRule="auto"/>
        <w:jc w:val="both"/>
        <w:rPr>
          <w:rFonts w:ascii="Book Antiqua" w:hAnsi="Book Antiqua" w:cs="Arial"/>
          <w:b/>
          <w:bCs/>
          <w:color w:val="000000"/>
          <w:lang w:val="en-US"/>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i/>
          <w:color w:val="000000"/>
          <w:lang w:val="en-US"/>
        </w:rPr>
      </w:pPr>
      <w:r w:rsidRPr="009345CB">
        <w:rPr>
          <w:rFonts w:ascii="Book Antiqua" w:hAnsi="Book Antiqua" w:cs="Arial"/>
          <w:b/>
          <w:bCs/>
          <w:i/>
          <w:color w:val="000000"/>
          <w:lang w:val="en-US"/>
        </w:rPr>
        <w:t>Serological assessment</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rPr>
      </w:pPr>
      <w:r w:rsidRPr="009345CB">
        <w:rPr>
          <w:rFonts w:ascii="Book Antiqua" w:hAnsi="Book Antiqua" w:cs="Arial"/>
          <w:color w:val="000000"/>
          <w:lang w:val="en-US"/>
        </w:rPr>
        <w:t xml:space="preserve">Serum IgA tTGA levels were measured using the ELiA Celikey IgA kit (Phadia AB, Uppsala, Sweden). Serum samples containing an antibody titerof more than 10 U/mL were considered positive, as recommended by the manufacturer. IgA EMA levels were detected </w:t>
      </w:r>
      <w:r w:rsidRPr="009345CB">
        <w:rPr>
          <w:rFonts w:ascii="Book Antiqua" w:hAnsi="Book Antiqua" w:cs="Arial"/>
          <w:i/>
          <w:color w:val="000000"/>
          <w:lang w:val="en-US"/>
        </w:rPr>
        <w:t>via</w:t>
      </w:r>
      <w:r w:rsidRPr="009345CB">
        <w:rPr>
          <w:rFonts w:ascii="Book Antiqua" w:hAnsi="Book Antiqua" w:cs="Arial"/>
          <w:color w:val="000000"/>
          <w:lang w:val="en-US"/>
        </w:rPr>
        <w:t xml:space="preserve"> indirect immunofluorescence using sections of distal monkey esophagus mounted on glass slides (IMMCO Diagnostics Inc., Buffalo NY). Total IgA was measured in all patients, and a serum IgA concentration below 0.07 g/L was regarded as IgA deficiency.</w:t>
      </w:r>
    </w:p>
    <w:p w:rsidR="006A104B" w:rsidRPr="009345CB" w:rsidRDefault="006A104B" w:rsidP="007C1EB4">
      <w:pPr>
        <w:numPr>
          <w:ins w:id="202" w:author="Unknown" w:date="2012-11-07T11:13:00Z"/>
        </w:numPr>
        <w:autoSpaceDE w:val="0"/>
        <w:autoSpaceDN w:val="0"/>
        <w:adjustRightInd w:val="0"/>
        <w:snapToGrid w:val="0"/>
        <w:spacing w:line="360" w:lineRule="auto"/>
        <w:jc w:val="both"/>
        <w:rPr>
          <w:rFonts w:ascii="Book Antiqua" w:hAnsi="Book Antiqua" w:cs="Arial"/>
          <w:color w:val="000000"/>
          <w:lang w:val="en-US"/>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i/>
          <w:color w:val="000000"/>
          <w:lang w:val="en-GB"/>
        </w:rPr>
      </w:pPr>
      <w:r w:rsidRPr="009345CB">
        <w:rPr>
          <w:rFonts w:ascii="Book Antiqua" w:hAnsi="Book Antiqua" w:cs="Arial"/>
          <w:b/>
          <w:bCs/>
          <w:i/>
          <w:color w:val="000000"/>
          <w:lang w:val="en-US"/>
        </w:rPr>
        <w:t>HLA-typing</w:t>
      </w:r>
    </w:p>
    <w:p w:rsidR="006A104B" w:rsidRPr="009345CB" w:rsidRDefault="006A104B" w:rsidP="007C1EB4">
      <w:pPr>
        <w:autoSpaceDE w:val="0"/>
        <w:autoSpaceDN w:val="0"/>
        <w:adjustRightInd w:val="0"/>
        <w:snapToGrid w:val="0"/>
        <w:spacing w:line="360" w:lineRule="auto"/>
        <w:jc w:val="both"/>
        <w:rPr>
          <w:rFonts w:ascii="Book Antiqua" w:hAnsi="Book Antiqua"/>
          <w:color w:val="000000"/>
          <w:lang w:val="en-US"/>
        </w:rPr>
      </w:pPr>
      <w:r w:rsidRPr="009345CB">
        <w:rPr>
          <w:rFonts w:ascii="Book Antiqua" w:hAnsi="Book Antiqua" w:cs="ACaslon-Regular"/>
          <w:color w:val="000000"/>
          <w:lang w:val="en-US"/>
        </w:rPr>
        <w:t xml:space="preserve">Genomic DNA was isolated from </w:t>
      </w:r>
      <w:r w:rsidRPr="009345CB">
        <w:rPr>
          <w:rFonts w:ascii="Book Antiqua" w:hAnsi="Book Antiqua" w:cs="Times-Roman"/>
          <w:color w:val="000000"/>
          <w:lang w:val="en-US"/>
        </w:rPr>
        <w:t>ethylenediaminetetraacetic acid</w:t>
      </w:r>
      <w:r w:rsidRPr="009345CB">
        <w:rPr>
          <w:rFonts w:ascii="Book Antiqua" w:hAnsi="Book Antiqua" w:cs="ACaslon-Regular"/>
          <w:color w:val="000000"/>
          <w:lang w:val="en-US"/>
        </w:rPr>
        <w:t xml:space="preserve">-anticoagulated blood </w:t>
      </w:r>
      <w:r w:rsidRPr="009345CB">
        <w:rPr>
          <w:rFonts w:ascii="Book Antiqua" w:hAnsi="Book Antiqua" w:cs="AGaramond-Regular"/>
          <w:color w:val="000000"/>
          <w:lang w:val="en-US"/>
        </w:rPr>
        <w:t xml:space="preserve">with a standardized DNAzol-based technique. </w:t>
      </w:r>
      <w:r w:rsidRPr="009345CB">
        <w:rPr>
          <w:rFonts w:ascii="Book Antiqua" w:hAnsi="Book Antiqua" w:cs="ACaslon-Regular"/>
          <w:color w:val="000000"/>
          <w:lang w:val="en-US"/>
        </w:rPr>
        <w:t xml:space="preserve">The HLA-DQA1 and HLA-DQB1 alleles </w:t>
      </w:r>
      <w:r w:rsidRPr="009345CB">
        <w:rPr>
          <w:rFonts w:ascii="Book Antiqua" w:hAnsi="Book Antiqua" w:cs="Calibri"/>
          <w:color w:val="000000"/>
          <w:lang w:val="en-US"/>
        </w:rPr>
        <w:t xml:space="preserve">were typed using the </w:t>
      </w:r>
      <w:r w:rsidRPr="009345CB">
        <w:rPr>
          <w:rFonts w:ascii="Book Antiqua" w:hAnsi="Book Antiqua"/>
          <w:color w:val="000000"/>
          <w:lang w:val="en-US"/>
        </w:rPr>
        <w:t>sequence-specific oligonucleotide primed polymerase chain reaction technique with the Luminex-based OneLambda LABType SSO Class II DQA1/DQB1 typing kit, following the recommendations of the manufacturer (One Lambda Inc., Canoga Park, CA</w:t>
      </w:r>
      <w:r w:rsidRPr="009345CB">
        <w:rPr>
          <w:rFonts w:ascii="Book Antiqua" w:hAnsi="Book Antiqua"/>
          <w:color w:val="000000"/>
          <w:lang w:val="en-US" w:eastAsia="zh-CN"/>
        </w:rPr>
        <w:t xml:space="preserve">, </w:t>
      </w:r>
      <w:bookmarkStart w:id="203" w:name="OLE_LINK63"/>
      <w:bookmarkStart w:id="204" w:name="OLE_LINK64"/>
      <w:r w:rsidRPr="009345CB">
        <w:rPr>
          <w:rFonts w:ascii="Book Antiqua" w:hAnsi="Book Antiqua"/>
          <w:color w:val="000000"/>
          <w:lang w:val="en-US" w:eastAsia="zh-CN"/>
        </w:rPr>
        <w:t>United States</w:t>
      </w:r>
      <w:bookmarkEnd w:id="203"/>
      <w:bookmarkEnd w:id="204"/>
      <w:r w:rsidRPr="009345CB">
        <w:rPr>
          <w:rFonts w:ascii="Book Antiqua" w:hAnsi="Book Antiqua"/>
          <w:color w:val="000000"/>
          <w:lang w:val="en-US"/>
        </w:rPr>
        <w:t>). Samples were analyzed on a LABScan</w:t>
      </w:r>
      <w:r w:rsidRPr="009345CB">
        <w:rPr>
          <w:rFonts w:ascii="Book Antiqua" w:hAnsi="Book Antiqua"/>
          <w:color w:val="000000"/>
          <w:vertAlign w:val="superscript"/>
          <w:lang w:val="en-US"/>
        </w:rPr>
        <w:t>TM</w:t>
      </w:r>
      <w:r w:rsidRPr="009345CB">
        <w:rPr>
          <w:rFonts w:ascii="Book Antiqua" w:hAnsi="Book Antiqua"/>
          <w:color w:val="000000"/>
          <w:lang w:val="en-US"/>
        </w:rPr>
        <w:t xml:space="preserve"> 100 System (Luminex, Austin TX</w:t>
      </w:r>
      <w:r w:rsidRPr="009345CB">
        <w:rPr>
          <w:rFonts w:ascii="Book Antiqua" w:hAnsi="Book Antiqua"/>
          <w:color w:val="000000"/>
          <w:lang w:val="en-US" w:eastAsia="zh-CN"/>
        </w:rPr>
        <w:t>, United States</w:t>
      </w:r>
      <w:r w:rsidRPr="009345CB">
        <w:rPr>
          <w:rFonts w:ascii="Book Antiqua" w:hAnsi="Book Antiqua"/>
          <w:color w:val="000000"/>
          <w:lang w:val="en-US"/>
        </w:rPr>
        <w:t>), and data were interpreted using the HLA-Fusion 2.0 Software package (OneLambda).</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olor w:val="000000"/>
          <w:lang w:val="en-US"/>
        </w:rPr>
      </w:pPr>
      <w:r w:rsidRPr="009345CB">
        <w:rPr>
          <w:rFonts w:ascii="Book Antiqua" w:hAnsi="Book Antiqua" w:cs="Arial"/>
          <w:color w:val="000000"/>
          <w:lang w:val="en-US"/>
        </w:rPr>
        <w:t>HLA-DQ2.5 (</w:t>
      </w:r>
      <w:r w:rsidRPr="009345CB">
        <w:rPr>
          <w:rFonts w:ascii="Book Antiqua" w:hAnsi="Book Antiqua"/>
          <w:color w:val="000000"/>
          <w:lang w:val="en-US"/>
        </w:rPr>
        <w:t xml:space="preserve">DQA1*05:01, -DQB1*02:01 or DQA1*05:05, -DQB1*02:02), </w:t>
      </w:r>
      <w:r w:rsidRPr="009345CB">
        <w:rPr>
          <w:rFonts w:ascii="Book Antiqua" w:hAnsi="Book Antiqua" w:cs="Arial"/>
          <w:color w:val="000000"/>
          <w:lang w:val="en-US"/>
        </w:rPr>
        <w:t xml:space="preserve">HLA-DQ2.2 </w:t>
      </w:r>
      <w:r w:rsidRPr="009345CB">
        <w:rPr>
          <w:rFonts w:ascii="Book Antiqua" w:hAnsi="Book Antiqua"/>
          <w:color w:val="000000"/>
          <w:lang w:val="en-US"/>
        </w:rPr>
        <w:t>DQA1*02:01, -DQB1*02:02)</w:t>
      </w:r>
      <w:r w:rsidRPr="009345CB">
        <w:rPr>
          <w:rFonts w:ascii="Book Antiqua" w:hAnsi="Book Antiqua" w:cs="Arial"/>
          <w:color w:val="000000"/>
          <w:lang w:val="en-US"/>
        </w:rPr>
        <w:t xml:space="preserve"> and HLA-DQ8 (</w:t>
      </w:r>
      <w:r w:rsidRPr="009345CB">
        <w:rPr>
          <w:rFonts w:ascii="Book Antiqua" w:hAnsi="Book Antiqua"/>
          <w:color w:val="000000"/>
          <w:lang w:val="en-US"/>
        </w:rPr>
        <w:t xml:space="preserve">DQA1*03:01, -DQB1*03:02 or DQA1*03:02, -DQB1*03:02) </w:t>
      </w:r>
      <w:r w:rsidRPr="009345CB">
        <w:rPr>
          <w:rFonts w:ascii="Book Antiqua" w:hAnsi="Book Antiqua" w:cs="Arial"/>
          <w:color w:val="000000"/>
          <w:lang w:val="en-US"/>
        </w:rPr>
        <w:t xml:space="preserve">were considered CD-associated HLA-types. The patients were scored for the number of CD-associated heterodimers that they couldform with their </w:t>
      </w:r>
      <w:r w:rsidRPr="009345CB">
        <w:rPr>
          <w:rFonts w:ascii="Book Antiqua" w:hAnsi="Book Antiqua" w:cs="Arial"/>
          <w:color w:val="000000"/>
          <w:lang w:val="en-GB"/>
        </w:rPr>
        <w:t>HLA-genotypes</w:t>
      </w:r>
      <w:r w:rsidRPr="009345CB">
        <w:rPr>
          <w:rFonts w:ascii="Book Antiqua" w:hAnsi="Book Antiqua" w:cs="Arial"/>
          <w:color w:val="000000"/>
          <w:lang w:val="en-US"/>
        </w:rPr>
        <w:t>. For example, a patient who is homozygous for HLA-DQ2.5 (or HLA-DQ2.2 or HLA-DQ8) can form 4 different heterodimers that are associated with CD. The same is true of patients who are compound heterozygous for HLA-DQ2.5 and HLA-DQ2.2, because these patients can also make 4 different CD-associated heterodimers: HLA-</w:t>
      </w:r>
      <w:r w:rsidRPr="009345CB">
        <w:rPr>
          <w:rFonts w:ascii="Book Antiqua" w:hAnsi="Book Antiqua"/>
          <w:color w:val="000000"/>
          <w:lang w:val="en-US"/>
        </w:rPr>
        <w:t xml:space="preserve">DQA1*05:01, -DQB1*02:01; HLA-DQA1*02:01, -DQB1*02:02; HLA-DQA1*05:01, -DQB1*02:02 and HLA-DQA1*02:01, -DQB1*02:01 (the latter 2 of </w:t>
      </w:r>
      <w:r w:rsidRPr="009345CB">
        <w:rPr>
          <w:rFonts w:ascii="Book Antiqua" w:hAnsi="Book Antiqua"/>
          <w:color w:val="000000"/>
          <w:lang w:val="en-US"/>
        </w:rPr>
        <w:lastRenderedPageBreak/>
        <w:t>which are molecularly indistinguishable from the first 2). Patients who are heterozygous for HLA-DQ2.5 and HLA-DQ8 or HLA-DQ2.2 and HLA-DQ8 can only form 2 CD-associated heterodimers. Finally, patients with only 1 CD-associated HLAgenotype can only generate 1 CD-associated heterodimer.</w:t>
      </w:r>
    </w:p>
    <w:p w:rsidR="006A104B" w:rsidRPr="009345CB" w:rsidRDefault="006A104B" w:rsidP="007C1EB4">
      <w:pPr>
        <w:autoSpaceDE w:val="0"/>
        <w:autoSpaceDN w:val="0"/>
        <w:adjustRightInd w:val="0"/>
        <w:snapToGrid w:val="0"/>
        <w:spacing w:line="360" w:lineRule="auto"/>
        <w:jc w:val="both"/>
        <w:rPr>
          <w:rFonts w:ascii="Book Antiqua" w:hAnsi="Book Antiqua" w:cs="Calibri"/>
          <w:color w:val="000000"/>
          <w:lang w:val="en-US"/>
        </w:rPr>
      </w:pPr>
    </w:p>
    <w:p w:rsidR="006A104B" w:rsidRPr="009345CB" w:rsidRDefault="006A104B" w:rsidP="007C1EB4">
      <w:pPr>
        <w:adjustRightInd w:val="0"/>
        <w:snapToGrid w:val="0"/>
        <w:spacing w:line="360" w:lineRule="auto"/>
        <w:jc w:val="both"/>
        <w:rPr>
          <w:rFonts w:ascii="Book Antiqua" w:hAnsi="Book Antiqua"/>
          <w:b/>
          <w:i/>
          <w:color w:val="000000"/>
          <w:lang w:val="en-US"/>
        </w:rPr>
      </w:pPr>
      <w:bookmarkStart w:id="205" w:name="OLE_LINK107"/>
      <w:bookmarkStart w:id="206" w:name="OLE_LINK130"/>
      <w:bookmarkStart w:id="207" w:name="OLE_LINK284"/>
      <w:bookmarkStart w:id="208" w:name="OLE_LINK728"/>
      <w:bookmarkStart w:id="209" w:name="OLE_LINK729"/>
      <w:r w:rsidRPr="009345CB">
        <w:rPr>
          <w:rFonts w:ascii="Book Antiqua" w:hAnsi="Book Antiqua"/>
          <w:b/>
          <w:i/>
          <w:color w:val="000000"/>
          <w:lang w:val="en-US"/>
        </w:rPr>
        <w:t>Statistical analysis</w:t>
      </w:r>
    </w:p>
    <w:bookmarkEnd w:id="205"/>
    <w:bookmarkEnd w:id="206"/>
    <w:bookmarkEnd w:id="207"/>
    <w:bookmarkEnd w:id="208"/>
    <w:bookmarkEnd w:id="209"/>
    <w:p w:rsidR="006A104B" w:rsidRPr="009345CB" w:rsidRDefault="006A104B" w:rsidP="007C1EB4">
      <w:pPr>
        <w:autoSpaceDE w:val="0"/>
        <w:autoSpaceDN w:val="0"/>
        <w:adjustRightInd w:val="0"/>
        <w:snapToGrid w:val="0"/>
        <w:spacing w:line="360" w:lineRule="auto"/>
        <w:jc w:val="both"/>
        <w:rPr>
          <w:rFonts w:ascii="Book Antiqua" w:hAnsi="Book Antiqua" w:cs="Arial"/>
          <w:bCs/>
          <w:color w:val="000000"/>
          <w:lang w:val="en-US"/>
        </w:rPr>
      </w:pPr>
      <w:r w:rsidRPr="009345CB">
        <w:rPr>
          <w:rFonts w:ascii="Book Antiqua" w:hAnsi="Book Antiqua" w:cs="Arial"/>
          <w:bCs/>
          <w:color w:val="000000"/>
          <w:lang w:val="en-US"/>
        </w:rPr>
        <w:t>The patients were divided in 2 groups: thosewith tTGA</w:t>
      </w:r>
      <w:r w:rsidRPr="009345CB">
        <w:rPr>
          <w:rFonts w:ascii="Book Antiqua" w:hAnsi="Book Antiqua" w:cs="Arial"/>
          <w:bCs/>
          <w:color w:val="000000"/>
          <w:lang w:val="en-US" w:eastAsia="zh-CN"/>
        </w:rPr>
        <w:t xml:space="preserve"> </w:t>
      </w:r>
      <w:r w:rsidRPr="009345CB">
        <w:rPr>
          <w:rFonts w:ascii="Book Antiqua" w:hAnsi="Book Antiqua" w:cs="Arial"/>
          <w:bCs/>
          <w:color w:val="000000"/>
          <w:lang w:val="en-US"/>
        </w:rPr>
        <w:t>≥</w:t>
      </w:r>
      <w:r w:rsidRPr="009345CB">
        <w:rPr>
          <w:rFonts w:ascii="Book Antiqua" w:hAnsi="Book Antiqua" w:cs="Arial"/>
          <w:bCs/>
          <w:color w:val="000000"/>
          <w:lang w:val="en-US" w:eastAsia="zh-CN"/>
        </w:rPr>
        <w:t xml:space="preserve"> </w:t>
      </w:r>
      <w:r w:rsidRPr="009345CB">
        <w:rPr>
          <w:rFonts w:ascii="Book Antiqua" w:hAnsi="Book Antiqua" w:cs="Arial"/>
          <w:bCs/>
          <w:color w:val="000000"/>
          <w:lang w:val="en-US"/>
        </w:rPr>
        <w:t>100 U/mL and thosewith tTGA</w:t>
      </w:r>
      <w:r w:rsidRPr="009345CB">
        <w:rPr>
          <w:rFonts w:ascii="Book Antiqua" w:hAnsi="Book Antiqua" w:cs="Arial"/>
          <w:bCs/>
          <w:color w:val="000000"/>
          <w:lang w:val="en-US" w:eastAsia="zh-CN"/>
        </w:rPr>
        <w:t xml:space="preserve"> </w:t>
      </w:r>
      <w:r w:rsidRPr="009345CB">
        <w:rPr>
          <w:rFonts w:ascii="Book Antiqua" w:hAnsi="Book Antiqua" w:cs="Arial"/>
          <w:bCs/>
          <w:color w:val="000000"/>
          <w:lang w:val="en-US"/>
        </w:rPr>
        <w:t>&lt;</w:t>
      </w:r>
      <w:r w:rsidRPr="009345CB">
        <w:rPr>
          <w:rFonts w:ascii="Book Antiqua" w:hAnsi="Book Antiqua" w:cs="Arial"/>
          <w:bCs/>
          <w:color w:val="000000"/>
          <w:lang w:val="en-US" w:eastAsia="zh-CN"/>
        </w:rPr>
        <w:t xml:space="preserve"> </w:t>
      </w:r>
      <w:r w:rsidRPr="009345CB">
        <w:rPr>
          <w:rFonts w:ascii="Book Antiqua" w:hAnsi="Book Antiqua" w:cs="Arial"/>
          <w:bCs/>
          <w:color w:val="000000"/>
          <w:lang w:val="en-US"/>
        </w:rPr>
        <w:t xml:space="preserve">100 U/mL. Subsequently, the differences between the 2 groups in terms of gender, average age at diagnosis, average height and weight, the presence of a CD-associated disease, the presence of a first-degree relative with CD, symptoms, HLAtype, Marsh classification and histological differences between the duodenal bulb and the more distal duodenum were calculated using SPSS Version 20.0. </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bCs/>
          <w:color w:val="000000"/>
          <w:lang w:val="en-US"/>
        </w:rPr>
      </w:pPr>
      <w:r w:rsidRPr="009345CB">
        <w:rPr>
          <w:rFonts w:ascii="Book Antiqua" w:hAnsi="Book Antiqua" w:cs="Arial"/>
          <w:bCs/>
          <w:color w:val="000000"/>
          <w:lang w:val="en-US"/>
        </w:rPr>
        <w:t xml:space="preserve">To test for statistical significance, the </w:t>
      </w:r>
      <w:r w:rsidRPr="009345CB">
        <w:rPr>
          <w:rFonts w:ascii="Book Antiqua" w:hAnsi="Book Antiqua" w:cs="Arial"/>
          <w:bCs/>
          <w:i/>
          <w:color w:val="000000"/>
          <w:lang w:val="en-US"/>
        </w:rPr>
        <w:t>χ</w:t>
      </w:r>
      <w:r w:rsidRPr="009345CB">
        <w:rPr>
          <w:rFonts w:ascii="Book Antiqua" w:hAnsi="Book Antiqua" w:cs="Arial"/>
          <w:bCs/>
          <w:color w:val="000000"/>
          <w:vertAlign w:val="superscript"/>
          <w:lang w:val="en-US" w:eastAsia="zh-CN"/>
        </w:rPr>
        <w:t>2</w:t>
      </w:r>
      <w:r w:rsidRPr="009345CB">
        <w:rPr>
          <w:rFonts w:ascii="Book Antiqua" w:hAnsi="Book Antiqua" w:cs="Arial"/>
          <w:bCs/>
          <w:color w:val="000000"/>
          <w:lang w:val="en-US"/>
        </w:rPr>
        <w:t xml:space="preserve"> or Fisher exact test wasused for nominal variables. For continuous variables, the independent t-test or the Mann-Whitney </w:t>
      </w:r>
      <w:r w:rsidRPr="009345CB">
        <w:rPr>
          <w:rFonts w:ascii="Book Antiqua" w:hAnsi="Book Antiqua" w:cs="Arial"/>
          <w:bCs/>
          <w:i/>
          <w:color w:val="000000"/>
          <w:lang w:val="en-US"/>
        </w:rPr>
        <w:t>U</w:t>
      </w:r>
      <w:r w:rsidRPr="009345CB">
        <w:rPr>
          <w:rFonts w:ascii="Book Antiqua" w:hAnsi="Book Antiqua" w:cs="Arial"/>
          <w:bCs/>
          <w:color w:val="000000"/>
          <w:lang w:val="en-US"/>
        </w:rPr>
        <w:t xml:space="preserve">-test were used. A </w:t>
      </w:r>
      <w:r w:rsidRPr="009345CB">
        <w:rPr>
          <w:rFonts w:ascii="Book Antiqua" w:hAnsi="Book Antiqua" w:cs="Arial"/>
          <w:bCs/>
          <w:i/>
          <w:color w:val="000000"/>
          <w:lang w:val="en-US"/>
        </w:rPr>
        <w:t>P</w:t>
      </w:r>
      <w:r w:rsidRPr="009345CB">
        <w:rPr>
          <w:rFonts w:ascii="Book Antiqua" w:hAnsi="Book Antiqua" w:cs="Arial"/>
          <w:bCs/>
          <w:color w:val="000000"/>
          <w:lang w:val="en-US"/>
        </w:rPr>
        <w:t>-value &lt;</w:t>
      </w:r>
      <w:r w:rsidRPr="009345CB">
        <w:rPr>
          <w:rFonts w:ascii="Book Antiqua" w:hAnsi="Book Antiqua" w:cs="Arial"/>
          <w:bCs/>
          <w:color w:val="000000"/>
          <w:lang w:val="en-US" w:eastAsia="zh-CN"/>
        </w:rPr>
        <w:t xml:space="preserve"> </w:t>
      </w:r>
      <w:r w:rsidRPr="009345CB">
        <w:rPr>
          <w:rFonts w:ascii="Book Antiqua" w:hAnsi="Book Antiqua" w:cs="Arial"/>
          <w:bCs/>
          <w:color w:val="000000"/>
          <w:lang w:val="en-US"/>
        </w:rPr>
        <w:t xml:space="preserve">0.05 was considered statistically significant. </w:t>
      </w:r>
    </w:p>
    <w:p w:rsidR="006A104B" w:rsidRPr="009345CB" w:rsidRDefault="006A104B" w:rsidP="007C1EB4">
      <w:pPr>
        <w:autoSpaceDE w:val="0"/>
        <w:autoSpaceDN w:val="0"/>
        <w:adjustRightInd w:val="0"/>
        <w:snapToGrid w:val="0"/>
        <w:spacing w:line="360" w:lineRule="auto"/>
        <w:jc w:val="both"/>
        <w:rPr>
          <w:rFonts w:ascii="Book Antiqua" w:hAnsi="Book Antiqua" w:cs="Arial"/>
          <w:b/>
          <w:bCs/>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rPr>
      </w:pPr>
      <w:r w:rsidRPr="009345CB">
        <w:rPr>
          <w:rFonts w:ascii="Book Antiqua" w:hAnsi="Book Antiqua" w:cs="Arial"/>
          <w:b/>
          <w:bCs/>
          <w:color w:val="000000"/>
          <w:lang w:val="en-US"/>
        </w:rPr>
        <w:t>RESULTS</w:t>
      </w: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i/>
          <w:color w:val="000000"/>
          <w:lang w:val="en-US"/>
        </w:rPr>
      </w:pPr>
      <w:r w:rsidRPr="009345CB">
        <w:rPr>
          <w:rFonts w:ascii="Book Antiqua" w:hAnsi="Book Antiqua" w:cs="Arial"/>
          <w:b/>
          <w:i/>
          <w:color w:val="000000"/>
          <w:lang w:val="en-US"/>
        </w:rPr>
        <w:t xml:space="preserve">Patient characteristics </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rPr>
      </w:pPr>
      <w:r w:rsidRPr="009345CB">
        <w:rPr>
          <w:rFonts w:ascii="Book Antiqua" w:hAnsi="Book Antiqua" w:cs="Arial"/>
          <w:color w:val="000000"/>
          <w:lang w:val="en-US"/>
        </w:rPr>
        <w:t>A total of 116 patients met the study’s inclusion criteria. Of those, 34 (29.3%) patients had tTGA values &lt;100 U/mL and 82 (70.7%) had a serum tTGA of at least 100 U/mL. Within the low tTGA group, 2 patients, a 10-month-old girl and a 2-year-old boy, had a tTGA level &lt;10 U/mL and negative EMA, which is not an uncommon finding in very young children</w:t>
      </w:r>
      <w:r w:rsidRPr="009345CB">
        <w:rPr>
          <w:rFonts w:ascii="Book Antiqua" w:hAnsi="Book Antiqua" w:cs="Arial"/>
          <w:color w:val="000000"/>
          <w:vertAlign w:val="superscript"/>
          <w:lang w:val="en-US"/>
        </w:rPr>
        <w:t>[11,14-18]</w:t>
      </w:r>
      <w:r w:rsidRPr="009345CB">
        <w:rPr>
          <w:rFonts w:ascii="Book Antiqua" w:hAnsi="Book Antiqua" w:cs="Arial"/>
          <w:color w:val="000000"/>
          <w:lang w:val="en-US"/>
        </w:rPr>
        <w:t xml:space="preserve">. All of the remaining patients had positive EMA levels. </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color w:val="000000"/>
          <w:lang w:val="en-US"/>
        </w:rPr>
      </w:pPr>
      <w:r w:rsidRPr="009345CB">
        <w:rPr>
          <w:rFonts w:ascii="Book Antiqua" w:hAnsi="Book Antiqua" w:cs="Arial"/>
          <w:color w:val="000000"/>
          <w:lang w:val="en-US"/>
        </w:rPr>
        <w:t>Of the total study population, 32 (27.6%) were male and 84 (72.4%) female, with no difference in gender distribution between the high and lowtTGA groups (Table 1). The mean age of the included patients at diagnosis was 6.5 years, ranging from 0.9 to 17.7 years. The average age at diagnosis was slightly higher (7.4 years) in the low tTGA group compared withthe high tTGA group (6.1 years), but this was statistically not significant. The patients in the high tTGA group were slightly shorter (-0.83 standard deviation score</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SDS) compared withthe low tTGA group (-0.60 SDS), but this difference was not significant. In contrast, the average body weight-for-height </w:t>
      </w:r>
      <w:r w:rsidRPr="009345CB">
        <w:rPr>
          <w:rFonts w:ascii="Book Antiqua" w:hAnsi="Book Antiqua" w:cs="Arial"/>
          <w:color w:val="000000"/>
          <w:lang w:val="en-US"/>
        </w:rPr>
        <w:lastRenderedPageBreak/>
        <w:t>was significantly lower (-0.20 SDS) in the high tTGA group compared with patients in the low tTGA group, who had an average weight of 0.23 SDS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0.025).</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color w:val="000000"/>
          <w:lang w:val="en-US"/>
        </w:rPr>
      </w:pPr>
      <w:r w:rsidRPr="009345CB">
        <w:rPr>
          <w:rFonts w:ascii="Book Antiqua" w:hAnsi="Book Antiqua" w:cs="Arial"/>
          <w:color w:val="000000"/>
          <w:lang w:val="en-US"/>
        </w:rPr>
        <w:t>Regarding comorbidity, 5 (4.3%) patients had Down syndrome, and 1 (0.86%) of those also had hypothyroidism. Another 4 (3.4%) patients had diabetes mellitus Type I, 1 (0.86%) patient had juvenile rheumatoid arthritis and 1 (0.86%) patient had Graves disease. Remarkably, all but 1 of the patients with comorbidity had tTGA</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100 U/mL; however, this finding was not statistically significant. Finally, 9 (26.5%) patients in the low tTGA group had a first-degree relative with CD, compared with 14 (17.1%) patients in the high tTGA group; again, this difference was not statistically significant. </w:t>
      </w: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color w:val="000000"/>
          <w:lang w:val="en-US"/>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i/>
          <w:color w:val="000000"/>
          <w:lang w:val="en-US"/>
        </w:rPr>
      </w:pPr>
      <w:r w:rsidRPr="009345CB">
        <w:rPr>
          <w:rFonts w:ascii="Book Antiqua" w:hAnsi="Book Antiqua" w:cs="Arial"/>
          <w:b/>
          <w:i/>
          <w:color w:val="000000"/>
          <w:lang w:val="en-US"/>
        </w:rPr>
        <w:t>Symptoms</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rPr>
      </w:pPr>
      <w:r w:rsidRPr="009345CB">
        <w:rPr>
          <w:rFonts w:ascii="Book Antiqua" w:hAnsi="Book Antiqua" w:cs="Arial"/>
          <w:color w:val="000000"/>
          <w:lang w:val="en-US"/>
        </w:rPr>
        <w:t>Only 5 (4.3%) patients were asymptomatic, 4 of which had a tTGA ≥</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100 U/mL and 1 of which had a tTGA &lt;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100 U/mL (Table 2). The other 111 (95.7%) patients had various gastrointestinal and extraintestinal symptoms. Interestingly, gastrointestinal symptoms were significantly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0.006) more common in the low tTGA group (</w:t>
      </w:r>
      <w:r w:rsidRPr="009345CB">
        <w:rPr>
          <w:rFonts w:ascii="Book Antiqua" w:hAnsi="Book Antiqua" w:cs="Arial"/>
          <w:i/>
          <w:color w:val="000000"/>
          <w:lang w:val="en-US"/>
        </w:rPr>
        <w:t xml:space="preserve">n </w:t>
      </w:r>
      <w:r w:rsidRPr="009345CB">
        <w:rPr>
          <w:rFonts w:ascii="Book Antiqua" w:hAnsi="Book Antiqua" w:cs="Arial"/>
          <w:color w:val="000000"/>
          <w:lang w:val="en-US"/>
        </w:rPr>
        <w:t>= 33; 97.1%) compared with the high tTGA group, in which 75.6% (</w:t>
      </w:r>
      <w:r w:rsidRPr="009345CB">
        <w:rPr>
          <w:rFonts w:ascii="Book Antiqua" w:hAnsi="Book Antiqua" w:cs="Arial"/>
          <w:i/>
          <w:color w:val="000000"/>
          <w:lang w:val="en-US"/>
        </w:rPr>
        <w:t xml:space="preserve">n </w:t>
      </w:r>
      <w:r w:rsidRPr="009345CB">
        <w:rPr>
          <w:rFonts w:ascii="Book Antiqua" w:hAnsi="Book Antiqua" w:cs="Arial"/>
          <w:color w:val="000000"/>
          <w:lang w:val="en-US"/>
        </w:rPr>
        <w:t xml:space="preserve">= 62) of the patients suffered from a gastrointestinal symptom. However, although patients with symptoms restricted to the gastrointestinal tract (without any extraintestinal manifestations) were also more common in the low tTGA group (23.5% </w:t>
      </w:r>
      <w:r w:rsidRPr="009345CB">
        <w:rPr>
          <w:rFonts w:ascii="Book Antiqua" w:hAnsi="Book Antiqua" w:cs="Arial"/>
          <w:i/>
          <w:color w:val="000000"/>
          <w:lang w:val="en-US"/>
        </w:rPr>
        <w:t>vs</w:t>
      </w:r>
      <w:r w:rsidRPr="009345CB">
        <w:rPr>
          <w:rFonts w:ascii="Book Antiqua" w:hAnsi="Book Antiqua" w:cs="Arial"/>
          <w:color w:val="000000"/>
          <w:lang w:val="en-US"/>
        </w:rPr>
        <w:t xml:space="preserve"> 9.8%, respectively), this difference was not statistically significant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0.074). In terms of specific gastrointestinal complaints, abdominal pain and nausea were significantly more common in the low tTGA group. Indeed, 76.5% (</w:t>
      </w:r>
      <w:r w:rsidRPr="009345CB">
        <w:rPr>
          <w:rFonts w:ascii="Book Antiqua" w:hAnsi="Book Antiqua" w:cs="Arial"/>
          <w:i/>
          <w:color w:val="000000"/>
          <w:lang w:val="en-US"/>
        </w:rPr>
        <w:t xml:space="preserve">n </w:t>
      </w:r>
      <w:r w:rsidRPr="009345CB">
        <w:rPr>
          <w:rFonts w:ascii="Book Antiqua" w:hAnsi="Book Antiqua" w:cs="Arial"/>
          <w:color w:val="000000"/>
          <w:lang w:val="en-US"/>
        </w:rPr>
        <w:t>= 26) of the patients in the low tTGA group had abdominal pain, compared with 51.2% (</w:t>
      </w:r>
      <w:r w:rsidRPr="009345CB">
        <w:rPr>
          <w:rFonts w:ascii="Book Antiqua" w:hAnsi="Book Antiqua" w:cs="Arial"/>
          <w:i/>
          <w:color w:val="000000"/>
          <w:lang w:val="en-US"/>
        </w:rPr>
        <w:t xml:space="preserve">n </w:t>
      </w:r>
      <w:r w:rsidRPr="009345CB">
        <w:rPr>
          <w:rFonts w:ascii="Book Antiqua" w:hAnsi="Book Antiqua" w:cs="Arial"/>
          <w:color w:val="000000"/>
          <w:lang w:val="en-US"/>
        </w:rPr>
        <w:t xml:space="preserve"> = 42) in the high tTGA group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0.012). Similarly, in the low tTGA group, 17.6% (</w:t>
      </w:r>
      <w:r w:rsidRPr="009345CB">
        <w:rPr>
          <w:rFonts w:ascii="Book Antiqua" w:hAnsi="Book Antiqua" w:cs="Arial"/>
          <w:i/>
          <w:color w:val="000000"/>
          <w:lang w:val="en-US"/>
        </w:rPr>
        <w:t xml:space="preserve">n </w:t>
      </w:r>
      <w:r w:rsidRPr="009345CB">
        <w:rPr>
          <w:rFonts w:ascii="Book Antiqua" w:hAnsi="Book Antiqua" w:cs="Arial"/>
          <w:color w:val="000000"/>
          <w:lang w:val="en-US"/>
        </w:rPr>
        <w:t>= 6) of the patients suffered from nausea, compared with3.7% (</w:t>
      </w:r>
      <w:r w:rsidRPr="009345CB">
        <w:rPr>
          <w:rFonts w:ascii="Book Antiqua" w:hAnsi="Book Antiqua" w:cs="Arial"/>
          <w:i/>
          <w:color w:val="000000"/>
          <w:lang w:val="en-US"/>
        </w:rPr>
        <w:t xml:space="preserve">n </w:t>
      </w:r>
      <w:r w:rsidRPr="009345CB">
        <w:rPr>
          <w:rFonts w:ascii="Book Antiqua" w:hAnsi="Book Antiqua" w:cs="Arial"/>
          <w:color w:val="000000"/>
          <w:lang w:val="en-US"/>
        </w:rPr>
        <w:t>= 3) in the high tTGA group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0.018). Moreover, there was a statistically non-significant trend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0.096) towards more constipation in the low tTGA group (</w:t>
      </w:r>
      <w:r w:rsidRPr="009345CB">
        <w:rPr>
          <w:rFonts w:ascii="Book Antiqua" w:hAnsi="Book Antiqua" w:cs="Arial"/>
          <w:i/>
          <w:color w:val="000000"/>
          <w:lang w:val="en-US"/>
        </w:rPr>
        <w:t>n</w:t>
      </w:r>
      <w:r w:rsidRPr="009345CB">
        <w:rPr>
          <w:rFonts w:ascii="Book Antiqua" w:hAnsi="Book Antiqua" w:cs="Arial"/>
          <w:color w:val="000000"/>
          <w:lang w:val="en-US"/>
        </w:rPr>
        <w:t xml:space="preserve"> = 14; 41.2%) compared with</w:t>
      </w:r>
      <w:r>
        <w:rPr>
          <w:rFonts w:ascii="Book Antiqua" w:hAnsi="Book Antiqua" w:cs="Arial"/>
          <w:color w:val="000000"/>
          <w:lang w:val="en-US" w:eastAsia="zh-CN"/>
        </w:rPr>
        <w:t xml:space="preserve"> </w:t>
      </w:r>
      <w:r w:rsidRPr="009345CB">
        <w:rPr>
          <w:rFonts w:ascii="Book Antiqua" w:hAnsi="Book Antiqua" w:cs="Arial"/>
          <w:color w:val="000000"/>
          <w:lang w:val="en-US"/>
        </w:rPr>
        <w:t>the high tTGA group (</w:t>
      </w:r>
      <w:r w:rsidRPr="009345CB">
        <w:rPr>
          <w:rFonts w:ascii="Book Antiqua" w:hAnsi="Book Antiqua" w:cs="Arial"/>
          <w:i/>
          <w:color w:val="000000"/>
          <w:lang w:val="en-US"/>
        </w:rPr>
        <w:t xml:space="preserve">n </w:t>
      </w:r>
      <w:r w:rsidRPr="009345CB">
        <w:rPr>
          <w:rFonts w:ascii="Book Antiqua" w:hAnsi="Book Antiqua" w:cs="Arial"/>
          <w:color w:val="000000"/>
          <w:lang w:val="en-US"/>
        </w:rPr>
        <w:t>= 21; 25.6%). In contrast, diarrhea was more common in the high tTGA group (</w:t>
      </w:r>
      <w:r w:rsidRPr="009345CB">
        <w:rPr>
          <w:rFonts w:ascii="Book Antiqua" w:hAnsi="Book Antiqua" w:cs="Arial"/>
          <w:i/>
          <w:color w:val="000000"/>
          <w:lang w:val="en-US"/>
        </w:rPr>
        <w:t>n</w:t>
      </w:r>
      <w:r w:rsidRPr="009345CB">
        <w:rPr>
          <w:rFonts w:ascii="Book Antiqua" w:hAnsi="Book Antiqua" w:cs="Arial"/>
          <w:color w:val="000000"/>
          <w:lang w:val="en-US"/>
        </w:rPr>
        <w:t xml:space="preserve"> = 27; 32.9%) compared with the low tTGA group (</w:t>
      </w:r>
      <w:r w:rsidRPr="009345CB">
        <w:rPr>
          <w:rFonts w:ascii="Book Antiqua" w:hAnsi="Book Antiqua" w:cs="Arial"/>
          <w:i/>
          <w:color w:val="000000"/>
          <w:lang w:val="en-US"/>
        </w:rPr>
        <w:t xml:space="preserve">n </w:t>
      </w:r>
      <w:r w:rsidRPr="009345CB">
        <w:rPr>
          <w:rFonts w:ascii="Book Antiqua" w:hAnsi="Book Antiqua" w:cs="Arial"/>
          <w:color w:val="000000"/>
          <w:lang w:val="en-US"/>
        </w:rPr>
        <w:t>= 8; 23.5%), but the difference was not significant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0.316). Similarly, a comparable trend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w:t>
      </w:r>
      <w:r w:rsidRPr="009345CB">
        <w:rPr>
          <w:rFonts w:ascii="Book Antiqua" w:hAnsi="Book Antiqua" w:cs="Arial"/>
          <w:color w:val="000000"/>
          <w:lang w:val="en-US"/>
        </w:rPr>
        <w:lastRenderedPageBreak/>
        <w:t xml:space="preserve">0.277) was seen for vomiting, which occurred more often in the high tTGA group (11.0% </w:t>
      </w:r>
      <w:r w:rsidRPr="009345CB">
        <w:rPr>
          <w:rFonts w:ascii="Book Antiqua" w:hAnsi="Book Antiqua" w:cs="Arial"/>
          <w:i/>
          <w:color w:val="000000"/>
          <w:lang w:val="en-US"/>
        </w:rPr>
        <w:t>vs</w:t>
      </w:r>
      <w:r w:rsidRPr="009345CB">
        <w:rPr>
          <w:rFonts w:ascii="Book Antiqua" w:hAnsi="Book Antiqua" w:cs="Arial"/>
          <w:color w:val="000000"/>
          <w:lang w:val="en-US"/>
        </w:rPr>
        <w:t xml:space="preserve"> 2.9%). Finally, the presence of bloating was comparable in both groups with more than 1/3 of the patients suffe</w:t>
      </w:r>
      <w:r w:rsidRPr="009345CB">
        <w:rPr>
          <w:rFonts w:ascii="Book Antiqua" w:hAnsi="Book Antiqua" w:cs="Arial"/>
          <w:color w:val="000000"/>
          <w:lang w:val="en-GB"/>
        </w:rPr>
        <w:t>ring</w:t>
      </w:r>
      <w:r w:rsidRPr="009345CB">
        <w:rPr>
          <w:rFonts w:ascii="Book Antiqua" w:hAnsi="Book Antiqua" w:cs="Arial"/>
          <w:color w:val="000000"/>
          <w:lang w:val="en-US"/>
        </w:rPr>
        <w:t xml:space="preserve"> from this symptom.</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color w:val="000000"/>
          <w:lang w:val="en-US"/>
        </w:rPr>
      </w:pPr>
      <w:r w:rsidRPr="009345CB">
        <w:rPr>
          <w:rFonts w:ascii="Book Antiqua" w:hAnsi="Book Antiqua" w:cs="Arial"/>
          <w:color w:val="000000"/>
          <w:lang w:val="en-US"/>
        </w:rPr>
        <w:t>Extraintestinal symptoms occurred in 25 (73.5%) of the patients with low tTGA compared with 70 (85.4%) patients in the high tTGA group, but this difference was not statistically significant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0.132). However, patients with solely extraintestinal symptoms (</w:t>
      </w:r>
      <w:r w:rsidRPr="009345CB">
        <w:rPr>
          <w:rFonts w:ascii="Book Antiqua" w:hAnsi="Book Antiqua" w:cs="Arial"/>
          <w:i/>
          <w:color w:val="000000"/>
          <w:lang w:val="en-US"/>
        </w:rPr>
        <w:t>i.e.</w:t>
      </w:r>
      <w:r w:rsidRPr="009345CB">
        <w:rPr>
          <w:rFonts w:ascii="Book Antiqua" w:hAnsi="Book Antiqua" w:cs="Arial"/>
          <w:color w:val="000000"/>
          <w:lang w:val="en-US"/>
        </w:rPr>
        <w:t>, without gastrointestinal symptoms) were only present in the high tTGA group (</w:t>
      </w:r>
      <w:r w:rsidRPr="009345CB">
        <w:rPr>
          <w:rFonts w:ascii="Book Antiqua" w:hAnsi="Book Antiqua" w:cs="Arial"/>
          <w:i/>
          <w:color w:val="000000"/>
          <w:lang w:val="en-US"/>
        </w:rPr>
        <w:t>n</w:t>
      </w:r>
      <w:r w:rsidRPr="009345CB">
        <w:rPr>
          <w:rFonts w:ascii="Book Antiqua" w:hAnsi="Book Antiqua" w:cs="Arial"/>
          <w:color w:val="000000"/>
          <w:lang w:val="en-US"/>
        </w:rPr>
        <w:t xml:space="preserve"> = 15; 18.3%), a finding that was statistically significant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0.005). Similarly, aphthous stomatitis only occurred in patients with high tTGA (</w:t>
      </w:r>
      <w:r w:rsidRPr="009345CB">
        <w:rPr>
          <w:rFonts w:ascii="Book Antiqua" w:hAnsi="Book Antiqua" w:cs="Arial"/>
          <w:i/>
          <w:color w:val="000000"/>
          <w:lang w:val="en-US"/>
        </w:rPr>
        <w:t xml:space="preserve">n </w:t>
      </w:r>
      <w:r w:rsidRPr="009345CB">
        <w:rPr>
          <w:rFonts w:ascii="Book Antiqua" w:hAnsi="Book Antiqua" w:cs="Arial"/>
          <w:color w:val="000000"/>
          <w:lang w:val="en-US"/>
        </w:rPr>
        <w:t xml:space="preserve">= 13; 15.9%). This was statistically significant, with a </w:t>
      </w:r>
      <w:r w:rsidRPr="009345CB">
        <w:rPr>
          <w:rFonts w:ascii="Book Antiqua" w:hAnsi="Book Antiqua" w:cs="Arial"/>
          <w:i/>
          <w:color w:val="000000"/>
          <w:lang w:val="en-US"/>
        </w:rPr>
        <w:t>P</w:t>
      </w:r>
      <w:r w:rsidRPr="009345CB">
        <w:rPr>
          <w:rFonts w:ascii="Book Antiqua" w:hAnsi="Book Antiqua" w:cs="Arial"/>
          <w:color w:val="000000"/>
          <w:lang w:val="en-US"/>
        </w:rPr>
        <w:t>-value of 0.010. Likewise, anemia was significantly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0.019) more common in the high tTGA group: 27 (32.9%) of the patients with high tTGA had anemia, compared with 4 (11.8%) patients with low tTGA. There was also a trend towards more increased appetite (7.3% </w:t>
      </w:r>
      <w:r w:rsidRPr="009345CB">
        <w:rPr>
          <w:rFonts w:ascii="Book Antiqua" w:hAnsi="Book Antiqua" w:cs="Arial"/>
          <w:i/>
          <w:color w:val="000000"/>
          <w:lang w:val="en-US"/>
        </w:rPr>
        <w:t>vs</w:t>
      </w:r>
      <w:r w:rsidRPr="009345CB">
        <w:rPr>
          <w:rFonts w:ascii="Book Antiqua" w:hAnsi="Book Antiqua" w:cs="Arial"/>
          <w:color w:val="000000"/>
          <w:lang w:val="en-US"/>
        </w:rPr>
        <w:t xml:space="preserve"> 2.9%), joint pain (11.0% </w:t>
      </w:r>
      <w:r w:rsidRPr="009345CB">
        <w:rPr>
          <w:rFonts w:ascii="Book Antiqua" w:hAnsi="Book Antiqua" w:cs="Arial"/>
          <w:i/>
          <w:color w:val="000000"/>
          <w:lang w:val="en-US"/>
        </w:rPr>
        <w:t>vs</w:t>
      </w:r>
      <w:r w:rsidRPr="009345CB">
        <w:rPr>
          <w:rFonts w:ascii="Book Antiqua" w:hAnsi="Book Antiqua" w:cs="Arial"/>
          <w:color w:val="000000"/>
          <w:lang w:val="en-US"/>
        </w:rPr>
        <w:t xml:space="preserve"> 5.9%) and low weight (8.5% </w:t>
      </w:r>
      <w:r w:rsidRPr="009345CB">
        <w:rPr>
          <w:rFonts w:ascii="Book Antiqua" w:hAnsi="Book Antiqua" w:cs="Arial"/>
          <w:i/>
          <w:color w:val="000000"/>
          <w:lang w:val="en-US"/>
        </w:rPr>
        <w:t>vs</w:t>
      </w:r>
      <w:r w:rsidRPr="009345CB">
        <w:rPr>
          <w:rFonts w:ascii="Book Antiqua" w:hAnsi="Book Antiqua" w:cs="Arial"/>
          <w:color w:val="000000"/>
          <w:lang w:val="en-US"/>
        </w:rPr>
        <w:t xml:space="preserve"> 5.9%) in the high tTGA group, but these differences were not statistically significant (</w:t>
      </w:r>
      <w:r w:rsidRPr="009345CB">
        <w:rPr>
          <w:rFonts w:ascii="Book Antiqua" w:hAnsi="Book Antiqua" w:cs="Arial"/>
          <w:i/>
          <w:color w:val="000000"/>
          <w:lang w:val="en-US"/>
        </w:rPr>
        <w:t>P</w:t>
      </w:r>
      <w:r w:rsidRPr="009345CB">
        <w:rPr>
          <w:rFonts w:ascii="Book Antiqua" w:hAnsi="Book Antiqua" w:cs="Arial"/>
          <w:color w:val="000000"/>
          <w:lang w:val="en-US"/>
        </w:rPr>
        <w:t>-value &gt;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0.05). Tooth enamel defects were more common in the low tTGA group (5.9% </w:t>
      </w:r>
      <w:r w:rsidRPr="009345CB">
        <w:rPr>
          <w:rFonts w:ascii="Book Antiqua" w:hAnsi="Book Antiqua" w:cs="Arial"/>
          <w:i/>
          <w:color w:val="000000"/>
          <w:lang w:val="en-US"/>
        </w:rPr>
        <w:t>vs</w:t>
      </w:r>
      <w:r w:rsidRPr="009345CB">
        <w:rPr>
          <w:rFonts w:ascii="Book Antiqua" w:hAnsi="Book Antiqua" w:cs="Arial"/>
          <w:color w:val="000000"/>
          <w:lang w:val="en-US"/>
        </w:rPr>
        <w:t xml:space="preserve"> 3.7%), but this was also not statistically significant (</w:t>
      </w:r>
      <w:r w:rsidRPr="009345CB">
        <w:rPr>
          <w:rFonts w:ascii="Book Antiqua" w:hAnsi="Book Antiqua" w:cs="Arial"/>
          <w:i/>
          <w:color w:val="000000"/>
          <w:lang w:val="en-US"/>
        </w:rPr>
        <w:t>P</w:t>
      </w:r>
      <w:r>
        <w:rPr>
          <w:rFonts w:ascii="Book Antiqua" w:hAnsi="Book Antiqua" w:cs="Arial"/>
          <w:color w:val="000000"/>
          <w:lang w:val="en-US"/>
        </w:rPr>
        <w:t xml:space="preserve"> =</w:t>
      </w:r>
      <w:r w:rsidRPr="009345CB">
        <w:rPr>
          <w:rFonts w:ascii="Book Antiqua" w:hAnsi="Book Antiqua" w:cs="Arial"/>
          <w:color w:val="000000"/>
          <w:lang w:val="en-US"/>
        </w:rPr>
        <w:t xml:space="preserve"> </w:t>
      </w:r>
      <w:r w:rsidRPr="009345CB">
        <w:rPr>
          <w:rFonts w:ascii="Book Antiqua" w:hAnsi="Book Antiqua"/>
          <w:color w:val="000000"/>
          <w:lang w:val="en-US"/>
        </w:rPr>
        <w:t>0.629)</w:t>
      </w:r>
      <w:r w:rsidRPr="009345CB">
        <w:rPr>
          <w:rFonts w:ascii="Book Antiqua" w:hAnsi="Book Antiqua" w:cs="Arial"/>
          <w:color w:val="000000"/>
          <w:lang w:val="en-US"/>
        </w:rPr>
        <w:t xml:space="preserve">. Finally, the presence of fatigue, irritability, anorexia and short stature was comparable in both groups.  </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i/>
          <w:color w:val="000000"/>
          <w:lang w:val="en-GB"/>
        </w:rPr>
      </w:pPr>
      <w:r w:rsidRPr="009345CB">
        <w:rPr>
          <w:rFonts w:ascii="Book Antiqua" w:hAnsi="Book Antiqua" w:cs="Arial"/>
          <w:b/>
          <w:i/>
          <w:color w:val="000000"/>
          <w:lang w:val="en-GB"/>
        </w:rPr>
        <w:t>HLA-types</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rPr>
      </w:pPr>
      <w:r w:rsidRPr="009345CB">
        <w:rPr>
          <w:rFonts w:ascii="Book Antiqua" w:hAnsi="Book Antiqua" w:cs="Arial"/>
          <w:color w:val="000000"/>
          <w:lang w:val="en-US"/>
        </w:rPr>
        <w:t>All of the patients carried at least one of the CD-associated HLAtypes. In the high tTGA group, the patients more often carried multiple CD-associated heterodimers (</w:t>
      </w:r>
      <w:r w:rsidRPr="009345CB">
        <w:rPr>
          <w:rFonts w:ascii="Book Antiqua" w:hAnsi="Book Antiqua" w:cs="Arial"/>
          <w:i/>
          <w:color w:val="000000"/>
          <w:lang w:val="en-US"/>
        </w:rPr>
        <w:t>P</w:t>
      </w:r>
      <w:r w:rsidRPr="009345CB">
        <w:rPr>
          <w:rFonts w:ascii="Book Antiqua" w:hAnsi="Book Antiqua" w:cs="Arial"/>
          <w:color w:val="000000"/>
          <w:lang w:val="en-US"/>
        </w:rPr>
        <w:t xml:space="preserve"> = 0.005; Table 3). Illustratively, in the low tTGA group, more than half of the patients (</w:t>
      </w:r>
      <w:r w:rsidRPr="009345CB">
        <w:rPr>
          <w:rFonts w:ascii="Book Antiqua" w:hAnsi="Book Antiqua" w:cs="Arial"/>
          <w:i/>
          <w:color w:val="000000"/>
          <w:lang w:val="en-US"/>
        </w:rPr>
        <w:t xml:space="preserve">n </w:t>
      </w:r>
      <w:r w:rsidRPr="009345CB">
        <w:rPr>
          <w:rFonts w:ascii="Book Antiqua" w:hAnsi="Book Antiqua" w:cs="Arial"/>
          <w:color w:val="000000"/>
          <w:lang w:val="en-US"/>
        </w:rPr>
        <w:t xml:space="preserve">= 21; 61.8%) had only one CD-associated heterodimer, compared with 26 (31.7%) in the high tTGA group. Two patients (5.9%) with low tTGA had 2 CD-associated heterodimers, compared with 20 (24.4%) patients in the high tTGA group. Finally, 36 (43.9%) patients in the high tTGA group had 4 CD-associated heterodimers, compared with 11 (32.4%) patients with low tTGA. </w:t>
      </w: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i/>
          <w:color w:val="000000"/>
          <w:lang w:val="en-US"/>
        </w:rPr>
      </w:pPr>
      <w:r w:rsidRPr="009345CB">
        <w:rPr>
          <w:rFonts w:ascii="Book Antiqua" w:hAnsi="Book Antiqua" w:cs="Arial"/>
          <w:b/>
          <w:i/>
          <w:color w:val="000000"/>
          <w:lang w:val="en-US"/>
        </w:rPr>
        <w:t>Histology</w:t>
      </w:r>
    </w:p>
    <w:p w:rsidR="006A104B" w:rsidRPr="009345CB" w:rsidRDefault="006A104B" w:rsidP="007C1EB4">
      <w:pPr>
        <w:autoSpaceDE w:val="0"/>
        <w:autoSpaceDN w:val="0"/>
        <w:adjustRightInd w:val="0"/>
        <w:snapToGrid w:val="0"/>
        <w:spacing w:line="360" w:lineRule="auto"/>
        <w:jc w:val="both"/>
        <w:rPr>
          <w:rFonts w:ascii="Book Antiqua" w:hAnsi="Book Antiqua" w:cs="Arial"/>
          <w:color w:val="000000"/>
          <w:lang w:val="en-US"/>
        </w:rPr>
      </w:pPr>
      <w:r w:rsidRPr="009345CB">
        <w:rPr>
          <w:rFonts w:ascii="Book Antiqua" w:hAnsi="Book Antiqua" w:cs="Arial"/>
          <w:color w:val="000000"/>
          <w:lang w:val="en-US"/>
        </w:rPr>
        <w:lastRenderedPageBreak/>
        <w:t xml:space="preserve">In the low tTGA group, 5 (14.7%) patients had a Marsh IIIa lesion, 22 (64.7%) had a Marsh IIIb lesion, and only 7 (20.6%) had a Marsh IIIc lesion (Table </w:t>
      </w:r>
      <w:r w:rsidRPr="009345CB">
        <w:rPr>
          <w:rFonts w:ascii="Book Antiqua" w:hAnsi="Book Antiqua" w:cs="Arial"/>
          <w:color w:val="000000"/>
          <w:lang w:val="en-US" w:eastAsia="zh-CN"/>
        </w:rPr>
        <w:t>3</w:t>
      </w:r>
      <w:r w:rsidRPr="009345CB">
        <w:rPr>
          <w:rFonts w:ascii="Book Antiqua" w:hAnsi="Book Antiqua" w:cs="Arial"/>
          <w:color w:val="000000"/>
          <w:lang w:val="en-US"/>
        </w:rPr>
        <w:t>). This was significantly different from the high tTGA group (</w:t>
      </w:r>
      <w:r w:rsidRPr="009345CB">
        <w:rPr>
          <w:rFonts w:ascii="Book Antiqua" w:hAnsi="Book Antiqua" w:cs="Arial"/>
          <w:i/>
          <w:color w:val="000000"/>
          <w:lang w:val="en-US"/>
        </w:rPr>
        <w:t>P</w:t>
      </w:r>
      <w:r w:rsidRPr="009345CB">
        <w:rPr>
          <w:rFonts w:ascii="Book Antiqua" w:hAnsi="Book Antiqua" w:cs="Arial"/>
          <w:color w:val="000000"/>
          <w:lang w:val="en-US"/>
        </w:rPr>
        <w:t>-value &lt; 0.001). Illustratively, only 4 (4.9%) patients in the high tTGA group had a Marsh IIIa lesion; 18 (22.0%) had a Marsh IIIb lesion, and the largest proportion of the patients in the high tTGA group (</w:t>
      </w:r>
      <w:r w:rsidRPr="009345CB">
        <w:rPr>
          <w:rFonts w:ascii="Book Antiqua" w:hAnsi="Book Antiqua" w:cs="Arial"/>
          <w:i/>
          <w:color w:val="000000"/>
          <w:lang w:val="en-US"/>
        </w:rPr>
        <w:t>n</w:t>
      </w:r>
      <w:r w:rsidRPr="009345CB">
        <w:rPr>
          <w:rFonts w:ascii="Book Antiqua" w:hAnsi="Book Antiqua" w:cs="Arial"/>
          <w:color w:val="000000"/>
          <w:lang w:val="en-US"/>
        </w:rPr>
        <w:t xml:space="preserve"> = 60; 73.2%) had flat mucosa (Marsh IIIc).</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color w:val="000000"/>
          <w:lang w:val="en-US"/>
        </w:rPr>
      </w:pPr>
      <w:r w:rsidRPr="009345CB">
        <w:rPr>
          <w:rFonts w:ascii="Book Antiqua" w:hAnsi="Book Antiqua" w:cs="Arial"/>
          <w:color w:val="000000"/>
          <w:lang w:val="en-US"/>
        </w:rPr>
        <w:t>In 106 patients, both duodenal bulb and distal duodenum biopsies were taken. To assess the presence of patchy lesions, the Marsh classification in both locations was compared. A patchy lesion was defined as the absence of villous atrophy in either the duodenal bulb or the distal duodenum. In 7 (6.6%) patients, a Marsh III lesion was only found in the duodenal bulb, while the distal duodenum was spared. In 12 (11.3%) patients, the distal duodenum was the only affected site</w:t>
      </w:r>
      <w:r w:rsidRPr="009345CB">
        <w:rPr>
          <w:rFonts w:ascii="Book Antiqua" w:hAnsi="Book Antiqua" w:cs="Arial"/>
          <w:color w:val="000000"/>
          <w:shd w:val="clear" w:color="auto" w:fill="FFFFFF"/>
          <w:lang w:val="en-US"/>
        </w:rPr>
        <w:t xml:space="preserve">. Interestingly, a discrepancy between the diagnosis in the distal duodenum </w:t>
      </w:r>
      <w:r w:rsidRPr="009345CB">
        <w:rPr>
          <w:rFonts w:ascii="Book Antiqua" w:hAnsi="Book Antiqua" w:cs="Arial"/>
          <w:i/>
          <w:color w:val="000000"/>
          <w:shd w:val="clear" w:color="auto" w:fill="FFFFFF"/>
          <w:lang w:val="en-US"/>
        </w:rPr>
        <w:t xml:space="preserve">vs </w:t>
      </w:r>
      <w:r w:rsidRPr="009345CB">
        <w:rPr>
          <w:rFonts w:ascii="Book Antiqua" w:hAnsi="Book Antiqua" w:cs="Arial"/>
          <w:color w:val="000000"/>
          <w:shd w:val="clear" w:color="auto" w:fill="FFFFFF"/>
          <w:lang w:val="en-US"/>
        </w:rPr>
        <w:t xml:space="preserve">the duodenal bulb was more common in patients with low tTGA than in patients with high tTGA (42.4% </w:t>
      </w:r>
      <w:r w:rsidRPr="009345CB">
        <w:rPr>
          <w:rFonts w:ascii="Book Antiqua" w:hAnsi="Book Antiqua" w:cs="Arial"/>
          <w:i/>
          <w:color w:val="000000"/>
          <w:shd w:val="clear" w:color="auto" w:fill="FFFFFF"/>
          <w:lang w:val="en-US"/>
        </w:rPr>
        <w:t>vs</w:t>
      </w:r>
      <w:r w:rsidRPr="009345CB">
        <w:rPr>
          <w:rFonts w:ascii="Book Antiqua" w:hAnsi="Book Antiqua" w:cs="Arial"/>
          <w:color w:val="000000"/>
          <w:shd w:val="clear" w:color="auto" w:fill="FFFFFF"/>
          <w:lang w:val="en-US"/>
        </w:rPr>
        <w:t xml:space="preserve"> 6.8%</w:t>
      </w:r>
      <w:r>
        <w:rPr>
          <w:rFonts w:ascii="Book Antiqua" w:hAnsi="Book Antiqua" w:cs="Arial"/>
          <w:color w:val="000000"/>
          <w:shd w:val="clear" w:color="auto" w:fill="FFFFFF"/>
          <w:lang w:val="en-US" w:eastAsia="zh-CN"/>
        </w:rPr>
        <w:t>,</w:t>
      </w:r>
      <w:r w:rsidRPr="009345CB">
        <w:rPr>
          <w:rFonts w:ascii="Book Antiqua" w:hAnsi="Book Antiqua" w:cs="Arial"/>
          <w:color w:val="000000"/>
          <w:shd w:val="clear" w:color="auto" w:fill="FFFFFF"/>
          <w:lang w:val="en-US"/>
        </w:rPr>
        <w:t xml:space="preserve"> </w:t>
      </w:r>
      <w:r w:rsidRPr="009345CB">
        <w:rPr>
          <w:rFonts w:ascii="Book Antiqua" w:hAnsi="Book Antiqua" w:cs="Arial"/>
          <w:i/>
          <w:color w:val="000000"/>
          <w:shd w:val="clear" w:color="auto" w:fill="FFFFFF"/>
          <w:lang w:val="en-US"/>
        </w:rPr>
        <w:t>P</w:t>
      </w:r>
      <w:r w:rsidRPr="009345CB">
        <w:rPr>
          <w:rFonts w:ascii="Book Antiqua" w:hAnsi="Book Antiqua" w:cs="Arial"/>
          <w:color w:val="000000"/>
          <w:shd w:val="clear" w:color="auto" w:fill="FFFFFF"/>
          <w:lang w:val="en-US"/>
        </w:rPr>
        <w:t>-value &lt;</w:t>
      </w:r>
      <w:r w:rsidRPr="009345CB">
        <w:rPr>
          <w:rFonts w:ascii="Book Antiqua" w:hAnsi="Book Antiqua" w:cs="Arial"/>
          <w:color w:val="000000"/>
          <w:shd w:val="clear" w:color="auto" w:fill="FFFFFF"/>
          <w:lang w:val="en-US" w:eastAsia="zh-CN"/>
        </w:rPr>
        <w:t xml:space="preserve"> </w:t>
      </w:r>
      <w:r w:rsidRPr="009345CB">
        <w:rPr>
          <w:rFonts w:ascii="Book Antiqua" w:hAnsi="Book Antiqua" w:cs="Arial"/>
          <w:color w:val="000000"/>
          <w:shd w:val="clear" w:color="auto" w:fill="FFFFFF"/>
          <w:lang w:val="en-US"/>
        </w:rPr>
        <w:t>0.001). In addition, patchy lesions were more common in patients with Marsh IIIa (in 5 of 9 patients</w:t>
      </w:r>
      <w:r>
        <w:rPr>
          <w:rFonts w:ascii="Book Antiqua" w:hAnsi="Book Antiqua" w:cs="Arial"/>
          <w:color w:val="000000"/>
          <w:shd w:val="clear" w:color="auto" w:fill="FFFFFF"/>
          <w:lang w:val="en-US" w:eastAsia="zh-CN"/>
        </w:rPr>
        <w:t>,</w:t>
      </w:r>
      <w:r w:rsidRPr="009345CB">
        <w:rPr>
          <w:rFonts w:ascii="Book Antiqua" w:hAnsi="Book Antiqua" w:cs="Arial"/>
          <w:color w:val="000000"/>
          <w:shd w:val="clear" w:color="auto" w:fill="FFFFFF"/>
          <w:lang w:val="en-US"/>
        </w:rPr>
        <w:t xml:space="preserve"> 55.6%) than in patients with Marsh IIIb (in 13 of 35 patients</w:t>
      </w:r>
      <w:r>
        <w:rPr>
          <w:rFonts w:ascii="Book Antiqua" w:hAnsi="Book Antiqua" w:cs="Arial"/>
          <w:color w:val="000000"/>
          <w:shd w:val="clear" w:color="auto" w:fill="FFFFFF"/>
          <w:lang w:val="en-US" w:eastAsia="zh-CN"/>
        </w:rPr>
        <w:t>,</w:t>
      </w:r>
      <w:r w:rsidRPr="009345CB">
        <w:rPr>
          <w:rFonts w:ascii="Book Antiqua" w:hAnsi="Book Antiqua" w:cs="Arial"/>
          <w:color w:val="000000"/>
          <w:shd w:val="clear" w:color="auto" w:fill="FFFFFF"/>
          <w:lang w:val="en-US"/>
        </w:rPr>
        <w:t xml:space="preserve"> 37.1%) or IIIc lesions (in 1 of 62 patients; 1.6%</w:t>
      </w:r>
      <w:r>
        <w:rPr>
          <w:rFonts w:ascii="Book Antiqua" w:hAnsi="Book Antiqua" w:cs="Arial"/>
          <w:color w:val="000000"/>
          <w:shd w:val="clear" w:color="auto" w:fill="FFFFFF"/>
          <w:lang w:val="en-US" w:eastAsia="zh-CN"/>
        </w:rPr>
        <w:t xml:space="preserve">, </w:t>
      </w:r>
      <w:r w:rsidRPr="009345CB">
        <w:rPr>
          <w:rFonts w:ascii="Book Antiqua" w:hAnsi="Book Antiqua" w:cs="Arial"/>
          <w:i/>
          <w:color w:val="000000"/>
          <w:shd w:val="clear" w:color="auto" w:fill="FFFFFF"/>
          <w:lang w:val="en-US"/>
        </w:rPr>
        <w:t>P</w:t>
      </w:r>
      <w:r w:rsidRPr="009345CB">
        <w:rPr>
          <w:rFonts w:ascii="Book Antiqua" w:hAnsi="Book Antiqua" w:cs="Arial"/>
          <w:color w:val="000000"/>
          <w:shd w:val="clear" w:color="auto" w:fill="FFFFFF"/>
          <w:lang w:val="en-US"/>
        </w:rPr>
        <w:t>-value &lt;</w:t>
      </w:r>
      <w:r w:rsidRPr="009345CB">
        <w:rPr>
          <w:rFonts w:ascii="Book Antiqua" w:hAnsi="Book Antiqua" w:cs="Arial"/>
          <w:color w:val="000000"/>
          <w:shd w:val="clear" w:color="auto" w:fill="FFFFFF"/>
          <w:lang w:val="en-US" w:eastAsia="zh-CN"/>
        </w:rPr>
        <w:t xml:space="preserve"> </w:t>
      </w:r>
      <w:r w:rsidRPr="009345CB">
        <w:rPr>
          <w:rFonts w:ascii="Book Antiqua" w:hAnsi="Book Antiqua" w:cs="Arial"/>
          <w:color w:val="000000"/>
          <w:shd w:val="clear" w:color="auto" w:fill="FFFFFF"/>
          <w:lang w:val="en-US"/>
        </w:rPr>
        <w:t>0.001).</w:t>
      </w:r>
    </w:p>
    <w:p w:rsidR="006A104B" w:rsidRPr="009345CB" w:rsidRDefault="006A104B" w:rsidP="007C1EB4">
      <w:pPr>
        <w:autoSpaceDE w:val="0"/>
        <w:autoSpaceDN w:val="0"/>
        <w:adjustRightInd w:val="0"/>
        <w:snapToGrid w:val="0"/>
        <w:spacing w:line="360" w:lineRule="auto"/>
        <w:jc w:val="both"/>
        <w:rPr>
          <w:rFonts w:ascii="Book Antiqua" w:hAnsi="Book Antiqua" w:cs="Arial"/>
          <w:b/>
          <w:bCs/>
          <w:color w:val="000000"/>
          <w:lang w:val="en-US" w:eastAsia="zh-CN"/>
        </w:rPr>
      </w:pP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rPr>
      </w:pPr>
      <w:r w:rsidRPr="009345CB">
        <w:rPr>
          <w:rFonts w:ascii="Book Antiqua" w:hAnsi="Book Antiqua" w:cs="Arial"/>
          <w:b/>
          <w:bCs/>
          <w:color w:val="000000"/>
          <w:lang w:val="en-US"/>
        </w:rPr>
        <w:t>DISCUSSION</w:t>
      </w:r>
    </w:p>
    <w:p w:rsidR="006A104B" w:rsidRPr="009345CB" w:rsidRDefault="006A104B" w:rsidP="007C1EB4">
      <w:pPr>
        <w:autoSpaceDE w:val="0"/>
        <w:autoSpaceDN w:val="0"/>
        <w:adjustRightInd w:val="0"/>
        <w:snapToGrid w:val="0"/>
        <w:spacing w:line="360" w:lineRule="auto"/>
        <w:jc w:val="both"/>
        <w:rPr>
          <w:rFonts w:ascii="Book Antiqua" w:hAnsi="Book Antiqua"/>
          <w:color w:val="000000"/>
          <w:lang w:val="en-US"/>
        </w:rPr>
      </w:pPr>
      <w:r w:rsidRPr="009345CB">
        <w:rPr>
          <w:rFonts w:ascii="Book Antiqua" w:hAnsi="Book Antiqua"/>
          <w:color w:val="000000"/>
          <w:lang w:val="en-US"/>
        </w:rPr>
        <w:t>CD is defined as a chronic small intestinal immune-mediated enteropathy precipitated by exposure to dietary gluten in genetically predisposed individuals</w:t>
      </w:r>
      <w:r w:rsidRPr="009345CB">
        <w:rPr>
          <w:rFonts w:ascii="Book Antiqua" w:hAnsi="Book Antiqua"/>
          <w:color w:val="000000"/>
          <w:vertAlign w:val="superscript"/>
          <w:lang w:val="en-US"/>
        </w:rPr>
        <w:t>[19]</w:t>
      </w:r>
      <w:r w:rsidRPr="009345CB">
        <w:rPr>
          <w:rFonts w:ascii="Book Antiqua" w:hAnsi="Book Antiqua"/>
          <w:color w:val="000000"/>
          <w:lang w:val="en-US"/>
        </w:rPr>
        <w:t xml:space="preserve">. </w:t>
      </w:r>
    </w:p>
    <w:p w:rsidR="006A104B" w:rsidRPr="009345CB" w:rsidRDefault="006A104B" w:rsidP="007C1EB4">
      <w:pPr>
        <w:autoSpaceDE w:val="0"/>
        <w:autoSpaceDN w:val="0"/>
        <w:adjustRightInd w:val="0"/>
        <w:snapToGrid w:val="0"/>
        <w:spacing w:line="360" w:lineRule="auto"/>
        <w:jc w:val="both"/>
        <w:rPr>
          <w:rFonts w:ascii="Book Antiqua" w:hAnsi="Book Antiqua"/>
          <w:color w:val="000000"/>
          <w:lang w:val="en-US"/>
        </w:rPr>
      </w:pPr>
      <w:r w:rsidRPr="009345CB">
        <w:rPr>
          <w:rFonts w:ascii="Book Antiqua" w:hAnsi="Book Antiqua"/>
          <w:color w:val="000000"/>
          <w:lang w:val="en-US"/>
        </w:rPr>
        <w:t xml:space="preserve">Patients with tTGA levels </w:t>
      </w:r>
      <w:bookmarkStart w:id="210" w:name="OLE_LINK72"/>
      <w:bookmarkStart w:id="211" w:name="OLE_LINK73"/>
      <w:bookmarkStart w:id="212" w:name="OLE_LINK74"/>
      <w:r w:rsidRPr="009345CB">
        <w:rPr>
          <w:rFonts w:ascii="Book Antiqua" w:hAnsi="Book Antiqua"/>
          <w:color w:val="000000"/>
          <w:lang w:val="en-US"/>
        </w:rPr>
        <w:t>≥</w:t>
      </w:r>
      <w:bookmarkEnd w:id="210"/>
      <w:bookmarkEnd w:id="211"/>
      <w:bookmarkEnd w:id="212"/>
      <w:r w:rsidRPr="009345CB">
        <w:rPr>
          <w:rFonts w:ascii="Book Antiqua" w:hAnsi="Book Antiqua"/>
          <w:color w:val="000000"/>
          <w:lang w:val="en-US" w:eastAsia="zh-CN"/>
        </w:rPr>
        <w:t xml:space="preserve"> </w:t>
      </w:r>
      <w:r w:rsidRPr="009345CB">
        <w:rPr>
          <w:rFonts w:ascii="Book Antiqua" w:hAnsi="Book Antiqua"/>
          <w:color w:val="000000"/>
          <w:lang w:val="en-US"/>
        </w:rPr>
        <w:t xml:space="preserve">100 U/mL </w:t>
      </w:r>
      <w:r w:rsidRPr="009345CB">
        <w:rPr>
          <w:rFonts w:ascii="Book Antiqua" w:hAnsi="Book Antiqua" w:cs="Arial"/>
          <w:color w:val="000000"/>
          <w:lang w:val="en-US"/>
        </w:rPr>
        <w:t>(&gt;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10 times the upper limit) </w:t>
      </w:r>
      <w:r w:rsidRPr="009345CB">
        <w:rPr>
          <w:rFonts w:ascii="Book Antiqua" w:hAnsi="Book Antiqua"/>
          <w:color w:val="000000"/>
          <w:lang w:val="en-US"/>
        </w:rPr>
        <w:t xml:space="preserve">virtually always have CD, whereas the disease can be histologically absentin a significant number of patients with a lower serum tTGA level. In the present study, we show in a pediatric population that patients with a tTGA level </w:t>
      </w:r>
      <w:bookmarkStart w:id="213" w:name="OLE_LINK75"/>
      <w:bookmarkStart w:id="214" w:name="OLE_LINK77"/>
      <w:r w:rsidRPr="009345CB">
        <w:rPr>
          <w:rFonts w:ascii="Book Antiqua" w:hAnsi="Book Antiqua"/>
          <w:color w:val="000000"/>
          <w:lang w:val="en-US"/>
        </w:rPr>
        <w:t>≥</w:t>
      </w:r>
      <w:bookmarkEnd w:id="213"/>
      <w:bookmarkEnd w:id="214"/>
      <w:r w:rsidRPr="009345CB">
        <w:rPr>
          <w:rFonts w:ascii="Book Antiqua" w:hAnsi="Book Antiqua"/>
          <w:color w:val="000000"/>
          <w:lang w:val="en-US" w:eastAsia="zh-CN"/>
        </w:rPr>
        <w:t xml:space="preserve"> </w:t>
      </w:r>
      <w:r w:rsidRPr="009345CB">
        <w:rPr>
          <w:rFonts w:ascii="Book Antiqua" w:hAnsi="Book Antiqua"/>
          <w:color w:val="000000"/>
          <w:lang w:val="en-US"/>
        </w:rPr>
        <w:t>100 U/mL also have a different HLA-pattern and a more severe histological lesion and seem to be phenotypically different, with more extraintestinal symptoms and a lower body weight.</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olor w:val="000000"/>
          <w:lang w:val="en-US"/>
        </w:rPr>
      </w:pPr>
      <w:r w:rsidRPr="009345CB">
        <w:rPr>
          <w:rFonts w:ascii="Book Antiqua" w:hAnsi="Book Antiqua"/>
          <w:color w:val="000000"/>
          <w:lang w:val="en-US"/>
        </w:rPr>
        <w:t xml:space="preserve">Patients with high tTGA levels are more likely to have 2 and 4 CD-associated heterodimers compared with patients with lower tTGA levels, who more often only have 1 CD-associated heterodimer (Table </w:t>
      </w:r>
      <w:r w:rsidRPr="009345CB">
        <w:rPr>
          <w:rFonts w:ascii="Book Antiqua" w:hAnsi="Book Antiqua"/>
          <w:color w:val="000000"/>
          <w:lang w:val="en-US" w:eastAsia="zh-CN"/>
        </w:rPr>
        <w:t>3</w:t>
      </w:r>
      <w:r w:rsidRPr="009345CB">
        <w:rPr>
          <w:rFonts w:ascii="Book Antiqua" w:hAnsi="Book Antiqua"/>
          <w:color w:val="000000"/>
          <w:lang w:val="en-US"/>
        </w:rPr>
        <w:t xml:space="preserve">). This seems pathophysiologically logical. In CD, HLA-molecules on antigen-presenting cells in the lamina propria present </w:t>
      </w:r>
      <w:r w:rsidRPr="009345CB">
        <w:rPr>
          <w:rFonts w:ascii="Book Antiqua" w:hAnsi="Book Antiqua"/>
          <w:color w:val="000000"/>
          <w:lang w:val="en-US"/>
        </w:rPr>
        <w:lastRenderedPageBreak/>
        <w:t>gluten peptides to CD4+ T-cells, which in turn further activate the immune system, including B-cells</w:t>
      </w:r>
      <w:r w:rsidRPr="009345CB">
        <w:rPr>
          <w:rFonts w:ascii="Book Antiqua" w:hAnsi="Book Antiqua"/>
          <w:color w:val="000000"/>
          <w:vertAlign w:val="superscript"/>
          <w:lang w:val="en-US"/>
        </w:rPr>
        <w:t>[20-22]</w:t>
      </w:r>
      <w:r w:rsidRPr="009345CB">
        <w:rPr>
          <w:rFonts w:ascii="Book Antiqua" w:hAnsi="Book Antiqua"/>
          <w:color w:val="000000"/>
          <w:lang w:val="en-US"/>
        </w:rPr>
        <w:t>. Thus, increased cell-surface expression of CD-associated heterodimers will lead to more antigen presentation and therefore more T- and B-cell stimulation, which will eventually generate a stronger antibody response.However, because not all patients with multiple heterodimers had a tTGA</w:t>
      </w:r>
      <w:r w:rsidRPr="009345CB">
        <w:rPr>
          <w:rFonts w:ascii="Book Antiqua" w:hAnsi="Book Antiqua"/>
          <w:color w:val="000000"/>
          <w:lang w:val="en-US" w:eastAsia="zh-CN"/>
        </w:rPr>
        <w:t xml:space="preserve"> </w:t>
      </w:r>
      <w:r w:rsidRPr="009345CB">
        <w:rPr>
          <w:rFonts w:ascii="Book Antiqua" w:hAnsi="Book Antiqua"/>
          <w:color w:val="000000"/>
          <w:lang w:val="en-US"/>
        </w:rPr>
        <w:t>≥</w:t>
      </w:r>
      <w:r w:rsidRPr="009345CB">
        <w:rPr>
          <w:rFonts w:ascii="Book Antiqua" w:hAnsi="Book Antiqua"/>
          <w:color w:val="000000"/>
          <w:lang w:val="en-US" w:eastAsia="zh-CN"/>
        </w:rPr>
        <w:t xml:space="preserve"> </w:t>
      </w:r>
      <w:r w:rsidRPr="009345CB">
        <w:rPr>
          <w:rFonts w:ascii="Book Antiqua" w:hAnsi="Book Antiqua"/>
          <w:color w:val="000000"/>
          <w:lang w:val="en-US"/>
        </w:rPr>
        <w:t>100 U/mL, and some patients with a single HLA-heterodimer also had tTGA levels ≥</w:t>
      </w:r>
      <w:r w:rsidRPr="009345CB">
        <w:rPr>
          <w:rFonts w:ascii="Book Antiqua" w:hAnsi="Book Antiqua"/>
          <w:color w:val="000000"/>
          <w:lang w:val="en-US" w:eastAsia="zh-CN"/>
        </w:rPr>
        <w:t xml:space="preserve"> </w:t>
      </w:r>
      <w:r w:rsidRPr="009345CB">
        <w:rPr>
          <w:rFonts w:ascii="Book Antiqua" w:hAnsi="Book Antiqua"/>
          <w:color w:val="000000"/>
          <w:lang w:val="en-US"/>
        </w:rPr>
        <w:t>100 U/mL, other factors, such as non-HLA genes or environmental factors, are likely to contribute to the tTGA-level response. This finding is in line with a previous study showing a correlation between antibody level and HLAdose; patients homozygous for HLA-DQB1*02 had significantly higher tTGA levels compared with patients with a single dose of HLA-DQB1*02 and to patients not carrying any HLA-DQB1*02</w:t>
      </w:r>
      <w:r w:rsidRPr="009345CB">
        <w:rPr>
          <w:rFonts w:ascii="Book Antiqua" w:hAnsi="Book Antiqua"/>
          <w:color w:val="000000"/>
          <w:vertAlign w:val="superscript"/>
          <w:lang w:val="en-US"/>
        </w:rPr>
        <w:t>[23]</w:t>
      </w:r>
      <w:r w:rsidRPr="009345CB">
        <w:rPr>
          <w:rFonts w:ascii="Book Antiqua" w:hAnsi="Book Antiqua"/>
          <w:color w:val="000000"/>
          <w:lang w:val="en-US"/>
        </w:rPr>
        <w:t xml:space="preserve">. In the </w:t>
      </w:r>
      <w:r w:rsidRPr="009345CB">
        <w:rPr>
          <w:rFonts w:ascii="Book Antiqua" w:hAnsi="Book Antiqua"/>
          <w:color w:val="000000"/>
          <w:shd w:val="clear" w:color="auto" w:fill="FFFFFF"/>
          <w:lang w:val="en-US"/>
        </w:rPr>
        <w:t>current study, a comparable HLA-DQB1*02 correlation was found, but the difference was not significant (</w:t>
      </w:r>
      <w:r w:rsidRPr="009345CB">
        <w:rPr>
          <w:rFonts w:ascii="Book Antiqua" w:hAnsi="Book Antiqua"/>
          <w:i/>
          <w:color w:val="000000"/>
          <w:shd w:val="clear" w:color="auto" w:fill="FFFFFF"/>
          <w:lang w:val="en-US"/>
        </w:rPr>
        <w:t>P</w:t>
      </w:r>
      <w:r>
        <w:rPr>
          <w:rFonts w:ascii="Book Antiqua" w:hAnsi="Book Antiqua"/>
          <w:color w:val="000000"/>
          <w:shd w:val="clear" w:color="auto" w:fill="FFFFFF"/>
          <w:lang w:val="en-US"/>
        </w:rPr>
        <w:t xml:space="preserve"> =</w:t>
      </w:r>
      <w:r w:rsidRPr="009345CB">
        <w:rPr>
          <w:rFonts w:ascii="Book Antiqua" w:hAnsi="Book Antiqua"/>
          <w:color w:val="000000"/>
          <w:shd w:val="clear" w:color="auto" w:fill="FFFFFF"/>
          <w:lang w:val="en-US"/>
        </w:rPr>
        <w:t xml:space="preserve"> 0.101; data</w:t>
      </w:r>
      <w:r w:rsidRPr="009345CB">
        <w:rPr>
          <w:rFonts w:ascii="Book Antiqua" w:hAnsi="Book Antiqua"/>
          <w:color w:val="000000"/>
          <w:lang w:val="en-US"/>
        </w:rPr>
        <w:t xml:space="preserve"> not shown). </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bCs/>
          <w:color w:val="000000"/>
          <w:lang w:val="en-US"/>
        </w:rPr>
      </w:pPr>
      <w:r w:rsidRPr="009345CB">
        <w:rPr>
          <w:rFonts w:ascii="Book Antiqua" w:hAnsi="Book Antiqua" w:cs="Arial"/>
          <w:bCs/>
          <w:color w:val="000000"/>
          <w:lang w:val="en-US"/>
        </w:rPr>
        <w:t xml:space="preserve">The current study also provided evidence that patients with high tTGA levels have more advanced mucosal lesions compared with CD patients with lower tTGA levels. First, patients with tTGA levels </w:t>
      </w:r>
      <w:r w:rsidRPr="009345CB">
        <w:rPr>
          <w:rFonts w:ascii="Book Antiqua" w:hAnsi="Book Antiqua"/>
          <w:color w:val="000000"/>
          <w:lang w:val="en-US"/>
        </w:rPr>
        <w:t>≥</w:t>
      </w:r>
      <w:r w:rsidRPr="009345CB">
        <w:rPr>
          <w:rFonts w:ascii="Book Antiqua" w:hAnsi="Book Antiqua"/>
          <w:color w:val="000000"/>
          <w:lang w:val="en-US" w:eastAsia="zh-CN"/>
        </w:rPr>
        <w:t xml:space="preserve"> </w:t>
      </w:r>
      <w:r w:rsidRPr="009345CB">
        <w:rPr>
          <w:rFonts w:ascii="Book Antiqua" w:hAnsi="Book Antiqua"/>
          <w:color w:val="000000"/>
          <w:lang w:val="en-US"/>
        </w:rPr>
        <w:t>100 U/mL</w:t>
      </w:r>
      <w:r w:rsidRPr="009345CB">
        <w:rPr>
          <w:rFonts w:ascii="Book Antiqua" w:hAnsi="Book Antiqua" w:cs="Arial"/>
          <w:bCs/>
          <w:color w:val="000000"/>
          <w:lang w:val="en-US"/>
        </w:rPr>
        <w:t xml:space="preserve"> had a more severe grade of villous atrophy, in line with previous studies showing an increasing tTGA titer with increasing villous atrophy</w:t>
      </w:r>
      <w:r w:rsidRPr="009345CB">
        <w:rPr>
          <w:rFonts w:ascii="Book Antiqua" w:hAnsi="Book Antiqua" w:cs="Arial"/>
          <w:bCs/>
          <w:color w:val="000000"/>
          <w:vertAlign w:val="superscript"/>
          <w:lang w:val="en-US"/>
        </w:rPr>
        <w:t>[24,25]</w:t>
      </w:r>
      <w:r w:rsidRPr="009345CB">
        <w:rPr>
          <w:rFonts w:ascii="Book Antiqua" w:hAnsi="Book Antiqua" w:cs="Arial"/>
          <w:bCs/>
          <w:color w:val="000000"/>
          <w:lang w:val="en-US"/>
        </w:rPr>
        <w:t>. However, we also showed that patchy lesions, defined as the absence of villous atrophy in either the duodenal bulb or the distal duodenum, were more common in patients with low tTGA than in patients with high tTGA, suggesting that in patients with high tTGA, the total area of mucosa involved is larger. In addition, patients with a lesser degree of villous atrophy, which is more common in the low tTGA group, also had a higher chance of patchy lesions, providing more evidence that the disease in these patients is truly less advanced.</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bCs/>
          <w:color w:val="000000"/>
          <w:lang w:val="en-US"/>
        </w:rPr>
      </w:pPr>
      <w:r w:rsidRPr="009345CB">
        <w:rPr>
          <w:rFonts w:ascii="Book Antiqua" w:hAnsi="Book Antiqua" w:cs="Arial"/>
          <w:bCs/>
          <w:color w:val="000000"/>
          <w:lang w:val="en-US"/>
        </w:rPr>
        <w:t xml:space="preserve">Interestingly, we also found significant differences in clinical presentation between patients with high tTGA and those with levels </w:t>
      </w:r>
      <w:r w:rsidRPr="009345CB">
        <w:rPr>
          <w:rFonts w:ascii="Book Antiqua" w:hAnsi="Book Antiqua" w:cs="Arial"/>
          <w:color w:val="000000"/>
          <w:lang w:val="en-US"/>
        </w:rPr>
        <w:t>&lt;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100 U/mL. The group </w:t>
      </w:r>
      <w:r w:rsidRPr="009345CB">
        <w:rPr>
          <w:rFonts w:ascii="Book Antiqua" w:hAnsi="Book Antiqua" w:cs="Arial"/>
          <w:bCs/>
          <w:color w:val="000000"/>
          <w:lang w:val="en-US"/>
        </w:rPr>
        <w:t xml:space="preserve">with high tTGA levels had lower body weight and more extraintestinal complaints than did patients with low tTGA (Table 2). This suggests that patients with high tTGA levels have more advanced or generalized disease. Other studies investigating the relationship between antibody levels and symptoms are rare. Dahlbom and colleagues found that children with an onset of CD in early childhood and/or severe </w:t>
      </w:r>
      <w:r w:rsidRPr="009345CB">
        <w:rPr>
          <w:rFonts w:ascii="Book Antiqua" w:hAnsi="Book Antiqua" w:cs="Arial"/>
          <w:bCs/>
          <w:color w:val="000000"/>
          <w:lang w:val="en-US"/>
        </w:rPr>
        <w:lastRenderedPageBreak/>
        <w:t>malabsorption had higher tTGA levels than did patients with a late childhood onset of disease and/or moderate symptoms, and also when compared with patients presenting in adulthood</w:t>
      </w:r>
      <w:r w:rsidRPr="009345CB">
        <w:rPr>
          <w:rFonts w:ascii="Book Antiqua" w:hAnsi="Book Antiqua" w:cs="Arial"/>
          <w:bCs/>
          <w:color w:val="000000"/>
          <w:vertAlign w:val="superscript"/>
          <w:lang w:val="en-US"/>
        </w:rPr>
        <w:t>[24]</w:t>
      </w:r>
      <w:r w:rsidRPr="009345CB">
        <w:rPr>
          <w:rFonts w:ascii="Book Antiqua" w:hAnsi="Book Antiqua" w:cs="Arial"/>
          <w:bCs/>
          <w:color w:val="000000"/>
          <w:lang w:val="en-US"/>
        </w:rPr>
        <w:t xml:space="preserve">. Taavela </w:t>
      </w:r>
      <w:r w:rsidRPr="009345CB">
        <w:rPr>
          <w:rFonts w:ascii="Book Antiqua" w:hAnsi="Book Antiqua" w:cs="Arial"/>
          <w:bCs/>
          <w:i/>
          <w:color w:val="000000"/>
          <w:lang w:val="en-US"/>
        </w:rPr>
        <w:t>et al</w:t>
      </w:r>
      <w:r w:rsidRPr="009345CB">
        <w:rPr>
          <w:rFonts w:ascii="Book Antiqua" w:hAnsi="Book Antiqua" w:cs="Arial"/>
          <w:bCs/>
          <w:color w:val="000000"/>
          <w:vertAlign w:val="superscript"/>
          <w:lang w:val="en-US"/>
        </w:rPr>
        <w:t>[26]</w:t>
      </w:r>
      <w:r w:rsidRPr="009345CB">
        <w:rPr>
          <w:rFonts w:ascii="Book Antiqua" w:hAnsi="Book Antiqua" w:cs="Arial"/>
          <w:bCs/>
          <w:color w:val="000000"/>
          <w:lang w:val="en-US"/>
        </w:rPr>
        <w:t xml:space="preserve"> also showed that the serum levels of antibodies associated with CD correlated with gastrointestinal symptoms. None of these two studies specifically investigated the differences in intestinal and extraintestinal symptoms, so their results cannot be directly compared with our study. However, in both studies, a relationship between antibody levels and symptom severity was observed, once again suggesting that patients with a high tTGA have more advanced disease. </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bCs/>
          <w:color w:val="000000"/>
          <w:lang w:val="en-US"/>
        </w:rPr>
      </w:pPr>
      <w:r w:rsidRPr="009345CB">
        <w:rPr>
          <w:rFonts w:ascii="Book Antiqua" w:hAnsi="Book Antiqua" w:cs="Arial"/>
          <w:bCs/>
          <w:color w:val="000000"/>
          <w:lang w:val="en-US"/>
        </w:rPr>
        <w:t xml:space="preserve">Finally, we showed that patients in the low tTGA group more often have a positive family history for CD (26.5% </w:t>
      </w:r>
      <w:r w:rsidRPr="009345CB">
        <w:rPr>
          <w:rFonts w:ascii="Book Antiqua" w:hAnsi="Book Antiqua" w:cs="Arial"/>
          <w:bCs/>
          <w:i/>
          <w:color w:val="000000"/>
          <w:lang w:val="en-US"/>
        </w:rPr>
        <w:t>vs</w:t>
      </w:r>
      <w:r w:rsidRPr="009345CB">
        <w:rPr>
          <w:rFonts w:ascii="Book Antiqua" w:hAnsi="Book Antiqua" w:cs="Arial"/>
          <w:bCs/>
          <w:color w:val="000000"/>
          <w:lang w:val="en-US"/>
        </w:rPr>
        <w:t xml:space="preserve"> 17.1%), although this difference was not statistically significant. This difference could have resulted because patients with a positive family history are detected earlier than those without a positive history, before a very high tTGA level is reached. Conversely, patients with comorbidity were found more frequently (although statistically not significant) in the high tTGA group (12.2% </w:t>
      </w:r>
      <w:r w:rsidRPr="009345CB">
        <w:rPr>
          <w:rFonts w:ascii="Book Antiqua" w:hAnsi="Book Antiqua" w:cs="Arial"/>
          <w:bCs/>
          <w:i/>
          <w:color w:val="000000"/>
          <w:lang w:val="en-US"/>
        </w:rPr>
        <w:t>vs</w:t>
      </w:r>
      <w:r w:rsidRPr="009345CB">
        <w:rPr>
          <w:rFonts w:ascii="Book Antiqua" w:hAnsi="Book Antiqua" w:cs="Arial"/>
          <w:bCs/>
          <w:color w:val="000000"/>
          <w:lang w:val="en-US"/>
        </w:rPr>
        <w:t xml:space="preserve"> 2.9%), which might be </w:t>
      </w:r>
      <w:r w:rsidRPr="009345CB">
        <w:rPr>
          <w:rFonts w:ascii="Book Antiqua" w:hAnsi="Book Antiqua" w:cs="Arial"/>
          <w:bCs/>
          <w:color w:val="000000"/>
          <w:lang w:val="en-GB"/>
        </w:rPr>
        <w:t>due to a more advanced disease</w:t>
      </w:r>
      <w:r w:rsidRPr="009345CB">
        <w:rPr>
          <w:rFonts w:ascii="Book Antiqua" w:hAnsi="Book Antiqua" w:cs="Arial"/>
          <w:bCs/>
          <w:color w:val="000000"/>
          <w:lang w:val="en-US"/>
        </w:rPr>
        <w:t xml:space="preserve"> progression</w:t>
      </w:r>
      <w:r w:rsidRPr="009345CB">
        <w:rPr>
          <w:rFonts w:ascii="Book Antiqua" w:hAnsi="Book Antiqua" w:cs="Arial"/>
          <w:bCs/>
          <w:color w:val="000000"/>
          <w:lang w:val="en-GB"/>
        </w:rPr>
        <w:t xml:space="preserve"> in this group.</w:t>
      </w:r>
    </w:p>
    <w:p w:rsidR="006A104B" w:rsidRPr="009345CB" w:rsidRDefault="006A104B" w:rsidP="007C1EB4">
      <w:pPr>
        <w:autoSpaceDE w:val="0"/>
        <w:autoSpaceDN w:val="0"/>
        <w:adjustRightInd w:val="0"/>
        <w:snapToGrid w:val="0"/>
        <w:spacing w:line="360" w:lineRule="auto"/>
        <w:ind w:firstLineChars="100" w:firstLine="240"/>
        <w:jc w:val="both"/>
        <w:rPr>
          <w:rFonts w:ascii="Book Antiqua" w:hAnsi="Book Antiqua" w:cs="Arial"/>
          <w:bCs/>
          <w:color w:val="000000"/>
          <w:lang w:val="en-US"/>
        </w:rPr>
      </w:pPr>
      <w:r w:rsidRPr="009345CB">
        <w:rPr>
          <w:rFonts w:ascii="Book Antiqua" w:hAnsi="Book Antiqua" w:cs="Arial"/>
          <w:bCs/>
          <w:color w:val="000000"/>
          <w:lang w:val="en-US"/>
        </w:rPr>
        <w:t>Our combined data confirm, in a pediatric population, the hypothesis that patients with tTGA ≥</w:t>
      </w:r>
      <w:r w:rsidRPr="009345CB">
        <w:rPr>
          <w:rFonts w:ascii="Book Antiqua" w:hAnsi="Book Antiqua" w:cs="Arial"/>
          <w:bCs/>
          <w:color w:val="000000"/>
          <w:lang w:val="en-US" w:eastAsia="zh-CN"/>
        </w:rPr>
        <w:t xml:space="preserve"> </w:t>
      </w:r>
      <w:r w:rsidRPr="009345CB">
        <w:rPr>
          <w:rFonts w:ascii="Book Antiqua" w:hAnsi="Book Antiqua" w:cs="Arial"/>
          <w:bCs/>
          <w:color w:val="000000"/>
          <w:lang w:val="en-US"/>
        </w:rPr>
        <w:t>100 U/mL have more advanced disease, given the more severe histological involvement and the increased incidence of extraintestinal manifestations and lower body weight. Pathophysiologically, these patients also express more CD-associated HLA-heterodimers on their cells. These findings should also be investigated in adults.</w:t>
      </w:r>
    </w:p>
    <w:p w:rsidR="006A104B" w:rsidRPr="009345CB" w:rsidRDefault="006A104B" w:rsidP="007C1EB4">
      <w:pPr>
        <w:autoSpaceDE w:val="0"/>
        <w:autoSpaceDN w:val="0"/>
        <w:adjustRightInd w:val="0"/>
        <w:snapToGrid w:val="0"/>
        <w:spacing w:line="360" w:lineRule="auto"/>
        <w:jc w:val="both"/>
        <w:rPr>
          <w:rFonts w:ascii="Book Antiqua" w:hAnsi="Book Antiqua" w:cs="Arial"/>
          <w:bCs/>
          <w:color w:val="000000"/>
          <w:lang w:val="en-US"/>
        </w:rPr>
      </w:pPr>
    </w:p>
    <w:p w:rsidR="006A104B" w:rsidRPr="009345CB" w:rsidRDefault="006A104B" w:rsidP="007C1EB4">
      <w:pPr>
        <w:pStyle w:val="a4"/>
        <w:adjustRightInd w:val="0"/>
        <w:snapToGrid w:val="0"/>
        <w:spacing w:line="360" w:lineRule="auto"/>
        <w:jc w:val="both"/>
        <w:rPr>
          <w:rFonts w:ascii="Book Antiqua" w:hAnsi="Book Antiqua"/>
          <w:b/>
          <w:color w:val="000000"/>
          <w:sz w:val="24"/>
          <w:lang w:val="en-US"/>
        </w:rPr>
      </w:pPr>
      <w:bookmarkStart w:id="215" w:name="OLE_LINK36"/>
      <w:bookmarkStart w:id="216" w:name="OLE_LINK89"/>
      <w:bookmarkStart w:id="217" w:name="OLE_LINK95"/>
      <w:bookmarkStart w:id="218" w:name="OLE_LINK124"/>
      <w:bookmarkStart w:id="219" w:name="OLE_LINK131"/>
      <w:bookmarkStart w:id="220" w:name="OLE_LINK134"/>
      <w:bookmarkStart w:id="221" w:name="OLE_LINK218"/>
      <w:bookmarkStart w:id="222" w:name="OLE_LINK292"/>
      <w:bookmarkStart w:id="223" w:name="OLE_LINK685"/>
      <w:r w:rsidRPr="009345CB">
        <w:rPr>
          <w:rFonts w:ascii="Book Antiqua" w:hAnsi="Book Antiqua"/>
          <w:b/>
          <w:color w:val="000000"/>
          <w:sz w:val="24"/>
          <w:lang w:val="en-US"/>
        </w:rPr>
        <w:t>COMMENTS</w:t>
      </w:r>
    </w:p>
    <w:p w:rsidR="006A104B" w:rsidRPr="009345CB" w:rsidRDefault="006A104B" w:rsidP="007C1EB4">
      <w:pPr>
        <w:adjustRightInd w:val="0"/>
        <w:snapToGrid w:val="0"/>
        <w:spacing w:line="360" w:lineRule="auto"/>
        <w:jc w:val="both"/>
        <w:rPr>
          <w:rFonts w:ascii="Book Antiqua" w:hAnsi="Book Antiqua"/>
          <w:b/>
          <w:bCs/>
          <w:i/>
          <w:color w:val="000000"/>
          <w:lang w:val="en-US"/>
        </w:rPr>
      </w:pPr>
      <w:bookmarkStart w:id="224" w:name="OLE_LINK614"/>
      <w:bookmarkStart w:id="225" w:name="OLE_LINK615"/>
      <w:bookmarkStart w:id="226" w:name="OLE_LINK902"/>
      <w:bookmarkStart w:id="227" w:name="OLE_LINK903"/>
      <w:bookmarkStart w:id="228" w:name="OLE_LINK904"/>
      <w:bookmarkStart w:id="229" w:name="OLE_LINK905"/>
      <w:bookmarkStart w:id="230" w:name="OLE_LINK843"/>
      <w:bookmarkStart w:id="231" w:name="OLE_LINK844"/>
      <w:bookmarkEnd w:id="215"/>
      <w:bookmarkEnd w:id="216"/>
      <w:bookmarkEnd w:id="217"/>
      <w:bookmarkEnd w:id="218"/>
      <w:bookmarkEnd w:id="219"/>
      <w:bookmarkEnd w:id="220"/>
      <w:bookmarkEnd w:id="221"/>
      <w:bookmarkEnd w:id="222"/>
      <w:r w:rsidRPr="009345CB">
        <w:rPr>
          <w:rFonts w:ascii="Book Antiqua" w:hAnsi="Book Antiqua"/>
          <w:b/>
          <w:bCs/>
          <w:i/>
          <w:color w:val="000000"/>
          <w:lang w:val="en-US"/>
        </w:rPr>
        <w:t>Background</w:t>
      </w:r>
    </w:p>
    <w:bookmarkEnd w:id="224"/>
    <w:bookmarkEnd w:id="225"/>
    <w:p w:rsidR="006A104B" w:rsidRPr="009345CB" w:rsidRDefault="006A104B" w:rsidP="007C1EB4">
      <w:pPr>
        <w:adjustRightInd w:val="0"/>
        <w:snapToGrid w:val="0"/>
        <w:spacing w:line="360" w:lineRule="auto"/>
        <w:jc w:val="both"/>
        <w:rPr>
          <w:rFonts w:ascii="Book Antiqua" w:hAnsi="Book Antiqua"/>
          <w:color w:val="000000"/>
          <w:lang w:val="en-US"/>
        </w:rPr>
      </w:pPr>
      <w:r w:rsidRPr="009345CB">
        <w:rPr>
          <w:rFonts w:ascii="Book Antiqua" w:hAnsi="Book Antiqua"/>
          <w:color w:val="000000"/>
          <w:lang w:val="en-US"/>
        </w:rPr>
        <w:t xml:space="preserve">Genetically predisposed symptomatic children with positive </w:t>
      </w:r>
      <w:r w:rsidRPr="009345CB">
        <w:rPr>
          <w:rFonts w:ascii="Book Antiqua" w:hAnsi="Book Antiqua" w:cs="Calibri"/>
          <w:color w:val="000000"/>
          <w:lang w:val="en-US"/>
        </w:rPr>
        <w:t>endomysium antibodies (EMA)</w:t>
      </w:r>
      <w:r w:rsidRPr="009345CB">
        <w:rPr>
          <w:rFonts w:ascii="Book Antiqua" w:hAnsi="Book Antiqua"/>
          <w:color w:val="000000"/>
          <w:lang w:val="en-US"/>
        </w:rPr>
        <w:t xml:space="preserve"> and tissue-transglutaminase antibody (tTGA) levels ≥</w:t>
      </w:r>
      <w:r w:rsidRPr="009345CB">
        <w:rPr>
          <w:rFonts w:ascii="Book Antiqua" w:hAnsi="Book Antiqua"/>
          <w:color w:val="000000"/>
          <w:lang w:val="en-US" w:eastAsia="zh-CN"/>
        </w:rPr>
        <w:t xml:space="preserve"> </w:t>
      </w:r>
      <w:r w:rsidRPr="009345CB">
        <w:rPr>
          <w:rFonts w:ascii="Book Antiqua" w:hAnsi="Book Antiqua"/>
          <w:color w:val="000000"/>
          <w:lang w:val="en-US"/>
        </w:rPr>
        <w:t xml:space="preserve">100 U/mL virtually always have the classical histological triad of an increased number of intraepithelial lymphocytes, crypt hyperplasia and villous atrophy. These features are diagnostic for celiac disease (CD); therefore, in children with these high tTGA values, recent ESPGHAN guidelines have suggested that a biopsy is unnecessary to confirm the </w:t>
      </w:r>
      <w:r w:rsidRPr="009345CB">
        <w:rPr>
          <w:rFonts w:ascii="Book Antiqua" w:hAnsi="Book Antiqua"/>
          <w:color w:val="000000"/>
          <w:lang w:val="en-US"/>
        </w:rPr>
        <w:lastRenderedPageBreak/>
        <w:t>disease. Incontrast, in patients with lower tTGA levels, a biopsy is still mandatory for histological confirmation because a significant number of these patients appear not to have CD.</w:t>
      </w:r>
    </w:p>
    <w:p w:rsidR="006A104B" w:rsidRPr="009345CB" w:rsidRDefault="006A104B" w:rsidP="007C1EB4">
      <w:pPr>
        <w:adjustRightInd w:val="0"/>
        <w:snapToGrid w:val="0"/>
        <w:spacing w:line="360" w:lineRule="auto"/>
        <w:jc w:val="both"/>
        <w:rPr>
          <w:rFonts w:ascii="Book Antiqua" w:hAnsi="Book Antiqua"/>
          <w:b/>
          <w:bCs/>
          <w:i/>
          <w:color w:val="000000"/>
          <w:lang w:val="en-US"/>
        </w:rPr>
      </w:pPr>
    </w:p>
    <w:p w:rsidR="006A104B" w:rsidRPr="009345CB" w:rsidRDefault="006A104B" w:rsidP="007C1EB4">
      <w:pPr>
        <w:adjustRightInd w:val="0"/>
        <w:snapToGrid w:val="0"/>
        <w:spacing w:line="360" w:lineRule="auto"/>
        <w:jc w:val="both"/>
        <w:rPr>
          <w:rFonts w:ascii="Book Antiqua" w:hAnsi="Book Antiqua"/>
          <w:b/>
          <w:bCs/>
          <w:i/>
          <w:color w:val="000000"/>
          <w:lang w:val="en-US"/>
        </w:rPr>
      </w:pPr>
      <w:r w:rsidRPr="009345CB">
        <w:rPr>
          <w:rFonts w:ascii="Book Antiqua" w:hAnsi="Book Antiqua"/>
          <w:b/>
          <w:bCs/>
          <w:i/>
          <w:color w:val="000000"/>
          <w:lang w:val="en-US"/>
        </w:rPr>
        <w:t>Research frontiers</w:t>
      </w:r>
    </w:p>
    <w:p w:rsidR="006A104B" w:rsidRPr="009345CB" w:rsidRDefault="006A104B" w:rsidP="007C1EB4">
      <w:pPr>
        <w:adjustRightInd w:val="0"/>
        <w:snapToGrid w:val="0"/>
        <w:spacing w:line="360" w:lineRule="auto"/>
        <w:jc w:val="both"/>
        <w:rPr>
          <w:rFonts w:ascii="Book Antiqua" w:hAnsi="Book Antiqua"/>
          <w:color w:val="000000"/>
          <w:lang w:val="en-US"/>
        </w:rPr>
      </w:pPr>
      <w:r w:rsidRPr="009345CB">
        <w:rPr>
          <w:rFonts w:ascii="Book Antiqua" w:hAnsi="Book Antiqua"/>
          <w:color w:val="000000"/>
          <w:lang w:val="en-US"/>
        </w:rPr>
        <w:t xml:space="preserve">It is unknown whether CD patients with high tTGA are phenotypically and genotypically different from CD patients with low tTGA. </w:t>
      </w:r>
    </w:p>
    <w:p w:rsidR="006A104B" w:rsidRPr="009345CB" w:rsidRDefault="006A104B" w:rsidP="007C1EB4">
      <w:pPr>
        <w:adjustRightInd w:val="0"/>
        <w:snapToGrid w:val="0"/>
        <w:spacing w:line="360" w:lineRule="auto"/>
        <w:jc w:val="both"/>
        <w:rPr>
          <w:rFonts w:ascii="Book Antiqua" w:hAnsi="Book Antiqua"/>
          <w:color w:val="000000"/>
          <w:lang w:val="en-US"/>
        </w:rPr>
      </w:pPr>
    </w:p>
    <w:p w:rsidR="006A104B" w:rsidRPr="009345CB" w:rsidRDefault="006A104B" w:rsidP="007C1EB4">
      <w:pPr>
        <w:adjustRightInd w:val="0"/>
        <w:snapToGrid w:val="0"/>
        <w:spacing w:line="360" w:lineRule="auto"/>
        <w:jc w:val="both"/>
        <w:rPr>
          <w:rFonts w:ascii="Book Antiqua" w:hAnsi="Book Antiqua"/>
          <w:i/>
          <w:color w:val="000000"/>
          <w:lang w:val="en-US"/>
        </w:rPr>
      </w:pPr>
      <w:r w:rsidRPr="009345CB">
        <w:rPr>
          <w:rFonts w:ascii="Book Antiqua" w:hAnsi="Book Antiqua"/>
          <w:b/>
          <w:bCs/>
          <w:i/>
          <w:color w:val="000000"/>
          <w:lang w:val="en-US"/>
        </w:rPr>
        <w:t>Innovations and breakthroughs</w:t>
      </w:r>
    </w:p>
    <w:p w:rsidR="006A104B" w:rsidRPr="009345CB" w:rsidRDefault="006A104B" w:rsidP="007C1EB4">
      <w:pPr>
        <w:adjustRightInd w:val="0"/>
        <w:snapToGrid w:val="0"/>
        <w:spacing w:line="360" w:lineRule="auto"/>
        <w:jc w:val="both"/>
        <w:rPr>
          <w:rFonts w:ascii="Book Antiqua" w:hAnsi="Book Antiqua"/>
          <w:color w:val="000000"/>
          <w:lang w:val="en-US" w:eastAsia="zh-CN"/>
        </w:rPr>
      </w:pPr>
      <w:r w:rsidRPr="009345CB">
        <w:rPr>
          <w:rFonts w:ascii="Book Antiqua" w:hAnsi="Book Antiqua"/>
          <w:color w:val="000000"/>
          <w:lang w:val="en-US" w:eastAsia="zh-CN"/>
        </w:rPr>
        <w:t>Authors</w:t>
      </w:r>
      <w:r w:rsidRPr="009345CB">
        <w:rPr>
          <w:rFonts w:ascii="Book Antiqua" w:hAnsi="Book Antiqua"/>
          <w:color w:val="000000"/>
          <w:lang w:val="en-US"/>
        </w:rPr>
        <w:t xml:space="preserve"> prospectively investigated the differences between CD (Marsh III) patients </w:t>
      </w:r>
      <w:r w:rsidRPr="009345CB">
        <w:rPr>
          <w:rFonts w:ascii="Book Antiqua" w:hAnsi="Book Antiqua" w:cs="Arial"/>
          <w:color w:val="000000"/>
          <w:lang w:val="en-US"/>
        </w:rPr>
        <w:t xml:space="preserve">with tTGA levels </w:t>
      </w:r>
      <w:bookmarkStart w:id="232" w:name="OLE_LINK83"/>
      <w:bookmarkStart w:id="233" w:name="OLE_LINK84"/>
      <w:bookmarkStart w:id="234" w:name="OLE_LINK85"/>
      <w:r w:rsidRPr="009345CB">
        <w:rPr>
          <w:rFonts w:ascii="Book Antiqua" w:hAnsi="Book Antiqua" w:cs="Arial"/>
          <w:color w:val="000000"/>
          <w:lang w:val="en-US"/>
        </w:rPr>
        <w:t>≥</w:t>
      </w:r>
      <w:bookmarkEnd w:id="232"/>
      <w:bookmarkEnd w:id="233"/>
      <w:bookmarkEnd w:id="234"/>
      <w:r w:rsidRPr="009345CB">
        <w:rPr>
          <w:rFonts w:ascii="Book Antiqua" w:hAnsi="Book Antiqua" w:cs="Arial"/>
          <w:color w:val="000000"/>
          <w:lang w:val="en-US" w:eastAsia="zh-CN"/>
        </w:rPr>
        <w:t xml:space="preserve"> </w:t>
      </w:r>
      <w:r w:rsidRPr="009345CB">
        <w:rPr>
          <w:rFonts w:ascii="Book Antiqua" w:hAnsi="Book Antiqua" w:cs="Arial"/>
          <w:color w:val="000000"/>
          <w:lang w:val="en-US"/>
        </w:rPr>
        <w:t>100 U/mL</w:t>
      </w:r>
      <w:r w:rsidRPr="009345CB">
        <w:rPr>
          <w:rFonts w:ascii="Book Antiqua" w:hAnsi="Book Antiqua" w:cs="Arial"/>
          <w:color w:val="000000"/>
          <w:lang w:val="en-US" w:eastAsia="zh-CN"/>
        </w:rPr>
        <w:t xml:space="preserve"> and patients with lower levels. They</w:t>
      </w:r>
      <w:r w:rsidRPr="009345CB">
        <w:rPr>
          <w:rFonts w:ascii="Book Antiqua" w:hAnsi="Book Antiqua"/>
          <w:color w:val="000000"/>
          <w:lang w:val="en-US"/>
        </w:rPr>
        <w:t xml:space="preserve"> found that patients with tTGA </w:t>
      </w:r>
      <w:r w:rsidRPr="009345CB">
        <w:rPr>
          <w:rFonts w:ascii="Book Antiqua" w:hAnsi="Book Antiqua" w:cs="Arial"/>
          <w:color w:val="000000"/>
          <w:lang w:val="en-US"/>
        </w:rPr>
        <w:t>≥</w:t>
      </w:r>
      <w:r w:rsidRPr="009345CB">
        <w:rPr>
          <w:rFonts w:ascii="Book Antiqua" w:hAnsi="Book Antiqua" w:cs="Arial"/>
          <w:color w:val="000000"/>
          <w:lang w:val="en-US" w:eastAsia="zh-CN"/>
        </w:rPr>
        <w:t xml:space="preserve"> </w:t>
      </w:r>
      <w:r w:rsidRPr="009345CB">
        <w:rPr>
          <w:rFonts w:ascii="Book Antiqua" w:hAnsi="Book Antiqua" w:cs="Arial"/>
          <w:color w:val="000000"/>
          <w:lang w:val="en-US"/>
        </w:rPr>
        <w:t xml:space="preserve">100 U/mL </w:t>
      </w:r>
      <w:r w:rsidRPr="009345CB">
        <w:rPr>
          <w:rFonts w:ascii="Book Antiqua" w:hAnsi="Book Antiqua"/>
          <w:color w:val="000000"/>
          <w:lang w:val="en-US"/>
        </w:rPr>
        <w:t xml:space="preserve">more often carry multiple CD-associated heterodimers compared with patients with lower levels. In addition, these patients have more advanced mucosal lesions that are also less patchy. Phenotypically, they have a lower body weight and more often present with extraintestinal symptoms compared with patients with lower tTGA levels, who more often have intestinal symptoms. </w:t>
      </w:r>
    </w:p>
    <w:p w:rsidR="006A104B" w:rsidRPr="009345CB" w:rsidRDefault="006A104B" w:rsidP="007C1EB4">
      <w:pPr>
        <w:adjustRightInd w:val="0"/>
        <w:snapToGrid w:val="0"/>
        <w:spacing w:line="360" w:lineRule="auto"/>
        <w:jc w:val="both"/>
        <w:rPr>
          <w:rFonts w:ascii="Book Antiqua" w:hAnsi="Book Antiqua"/>
          <w:b/>
          <w:bCs/>
          <w:i/>
          <w:color w:val="000000"/>
          <w:lang w:val="en-US"/>
        </w:rPr>
      </w:pPr>
    </w:p>
    <w:p w:rsidR="006A104B" w:rsidRPr="009345CB" w:rsidRDefault="006A104B" w:rsidP="007C1EB4">
      <w:pPr>
        <w:adjustRightInd w:val="0"/>
        <w:snapToGrid w:val="0"/>
        <w:spacing w:line="360" w:lineRule="auto"/>
        <w:jc w:val="both"/>
        <w:rPr>
          <w:rFonts w:ascii="Book Antiqua" w:hAnsi="Book Antiqua"/>
          <w:b/>
          <w:bCs/>
          <w:i/>
          <w:color w:val="000000"/>
          <w:lang w:val="en-US"/>
        </w:rPr>
      </w:pPr>
      <w:r w:rsidRPr="009345CB">
        <w:rPr>
          <w:rFonts w:ascii="Book Antiqua" w:hAnsi="Book Antiqua"/>
          <w:b/>
          <w:bCs/>
          <w:i/>
          <w:color w:val="000000"/>
          <w:lang w:val="en-US"/>
        </w:rPr>
        <w:t xml:space="preserve">Applications </w:t>
      </w:r>
    </w:p>
    <w:p w:rsidR="006A104B" w:rsidRPr="009345CB" w:rsidRDefault="006A104B" w:rsidP="007C1EB4">
      <w:pPr>
        <w:adjustRightInd w:val="0"/>
        <w:snapToGrid w:val="0"/>
        <w:spacing w:line="360" w:lineRule="auto"/>
        <w:jc w:val="both"/>
        <w:rPr>
          <w:rFonts w:ascii="Book Antiqua" w:hAnsi="Book Antiqua"/>
          <w:b/>
          <w:bCs/>
          <w:i/>
          <w:color w:val="000000"/>
          <w:lang w:val="en-US"/>
        </w:rPr>
      </w:pPr>
      <w:r w:rsidRPr="009345CB">
        <w:rPr>
          <w:rFonts w:ascii="Book Antiqua" w:hAnsi="Book Antiqua"/>
          <w:color w:val="000000"/>
          <w:lang w:val="en-US"/>
        </w:rPr>
        <w:t xml:space="preserve">The findings of the current study provide further evidence that patients with high tTGA values are truly a distinct group with more advanced disease. These results therefore support the new </w:t>
      </w:r>
      <w:bookmarkStart w:id="235" w:name="OLE_LINK86"/>
      <w:bookmarkStart w:id="236" w:name="OLE_LINK87"/>
      <w:r w:rsidRPr="009345CB">
        <w:rPr>
          <w:rFonts w:ascii="Book Antiqua" w:hAnsi="Book Antiqua"/>
          <w:color w:val="000000"/>
          <w:lang w:val="en-US"/>
        </w:rPr>
        <w:t>European Society for Paediatric Gastroenterology, Hepatology and Nutrition criteria</w:t>
      </w:r>
      <w:bookmarkEnd w:id="235"/>
      <w:bookmarkEnd w:id="236"/>
      <w:r w:rsidRPr="009345CB">
        <w:rPr>
          <w:rFonts w:ascii="Book Antiqua" w:hAnsi="Book Antiqua"/>
          <w:color w:val="000000"/>
          <w:lang w:val="en-US"/>
        </w:rPr>
        <w:t xml:space="preserve">. </w:t>
      </w:r>
    </w:p>
    <w:p w:rsidR="006A104B" w:rsidRPr="009345CB" w:rsidRDefault="006A104B" w:rsidP="007C1EB4">
      <w:pPr>
        <w:adjustRightInd w:val="0"/>
        <w:snapToGrid w:val="0"/>
        <w:spacing w:line="360" w:lineRule="auto"/>
        <w:jc w:val="both"/>
        <w:rPr>
          <w:rFonts w:ascii="Book Antiqua" w:hAnsi="Book Antiqua"/>
          <w:b/>
          <w:bCs/>
          <w:i/>
          <w:color w:val="000000"/>
          <w:lang w:val="en-US"/>
        </w:rPr>
      </w:pPr>
    </w:p>
    <w:p w:rsidR="006A104B" w:rsidRPr="009345CB" w:rsidRDefault="006A104B" w:rsidP="007C1EB4">
      <w:pPr>
        <w:adjustRightInd w:val="0"/>
        <w:snapToGrid w:val="0"/>
        <w:spacing w:line="360" w:lineRule="auto"/>
        <w:jc w:val="both"/>
        <w:rPr>
          <w:rFonts w:ascii="Book Antiqua" w:hAnsi="Book Antiqua"/>
          <w:b/>
          <w:bCs/>
          <w:i/>
          <w:color w:val="000000"/>
          <w:lang w:val="en-US"/>
        </w:rPr>
      </w:pPr>
      <w:r w:rsidRPr="009345CB">
        <w:rPr>
          <w:rFonts w:ascii="Book Antiqua" w:hAnsi="Book Antiqua"/>
          <w:b/>
          <w:bCs/>
          <w:i/>
          <w:color w:val="000000"/>
          <w:lang w:val="en-US"/>
        </w:rPr>
        <w:t>Terminology</w:t>
      </w:r>
    </w:p>
    <w:p w:rsidR="006A104B" w:rsidRPr="009345CB" w:rsidRDefault="006A104B" w:rsidP="007C1EB4">
      <w:pPr>
        <w:pStyle w:val="ad"/>
        <w:snapToGrid w:val="0"/>
        <w:spacing w:before="0" w:beforeAutospacing="0" w:after="0" w:afterAutospacing="0" w:line="360" w:lineRule="auto"/>
        <w:jc w:val="both"/>
        <w:rPr>
          <w:rFonts w:ascii="Book Antiqua" w:hAnsi="Book Antiqua"/>
          <w:color w:val="000000"/>
          <w:lang w:val="en-US"/>
        </w:rPr>
      </w:pPr>
      <w:r w:rsidRPr="009345CB">
        <w:rPr>
          <w:rFonts w:ascii="Book Antiqua" w:hAnsi="Book Antiqua"/>
          <w:color w:val="000000"/>
          <w:lang w:val="en-US"/>
        </w:rPr>
        <w:t>tTGA: these antibodies are directed against the enzyme tissue-transglutaminase, which is the auto-antigen in CD. This enzyme plays a key role in eliciting the immune response against gluten.</w:t>
      </w:r>
      <w:r w:rsidRPr="009345CB">
        <w:rPr>
          <w:rFonts w:ascii="Book Antiqua" w:hAnsi="Book Antiqua"/>
          <w:color w:val="000000"/>
          <w:lang w:val="en-US" w:eastAsia="zh-CN"/>
        </w:rPr>
        <w:t xml:space="preserve"> </w:t>
      </w:r>
      <w:r w:rsidRPr="009345CB">
        <w:rPr>
          <w:rFonts w:ascii="Book Antiqua" w:hAnsi="Book Antiqua"/>
          <w:color w:val="000000"/>
          <w:lang w:val="en-US"/>
        </w:rPr>
        <w:t>EMA: the endomysium is the intercellular matrix that lies between the smooth muscle cells of the muscularis mucosae throughout the gastrointestinal tract. It is rich in the enzyme tissuetransglutaminase. Antibodies directed against the endomysium are actually directed against tissue-</w:t>
      </w:r>
      <w:r w:rsidRPr="009345CB">
        <w:rPr>
          <w:rFonts w:ascii="Book Antiqua" w:hAnsi="Book Antiqua"/>
          <w:color w:val="000000"/>
          <w:lang w:val="en-US"/>
        </w:rPr>
        <w:lastRenderedPageBreak/>
        <w:t>transglutaminase.</w:t>
      </w:r>
      <w:r w:rsidRPr="009345CB">
        <w:rPr>
          <w:rFonts w:ascii="Book Antiqua" w:hAnsi="Book Antiqua"/>
          <w:color w:val="000000"/>
          <w:lang w:val="en-US" w:eastAsia="zh-CN"/>
        </w:rPr>
        <w:t xml:space="preserve"> </w:t>
      </w:r>
      <w:r w:rsidRPr="009345CB">
        <w:rPr>
          <w:rFonts w:ascii="Book Antiqua" w:hAnsi="Book Antiqua"/>
          <w:color w:val="000000"/>
          <w:lang w:val="en-US"/>
        </w:rPr>
        <w:t>Human leukocyte antigen</w:t>
      </w:r>
      <w:r w:rsidRPr="009345CB">
        <w:rPr>
          <w:rFonts w:ascii="Book Antiqua" w:hAnsi="Book Antiqua"/>
          <w:color w:val="000000"/>
          <w:lang w:val="en-US" w:eastAsia="zh-CN"/>
        </w:rPr>
        <w:t xml:space="preserve"> (</w:t>
      </w:r>
      <w:r w:rsidRPr="009345CB">
        <w:rPr>
          <w:rFonts w:ascii="Book Antiqua" w:hAnsi="Book Antiqua" w:cs="Arial"/>
          <w:color w:val="000000"/>
          <w:lang w:val="en-US"/>
        </w:rPr>
        <w:t>HLA</w:t>
      </w:r>
      <w:r w:rsidRPr="009345CB">
        <w:rPr>
          <w:rFonts w:ascii="Book Antiqua" w:hAnsi="Book Antiqua" w:cs="Arial"/>
          <w:color w:val="000000"/>
          <w:lang w:val="en-US" w:eastAsia="zh-CN"/>
        </w:rPr>
        <w:t>)</w:t>
      </w:r>
      <w:r w:rsidRPr="009345CB">
        <w:rPr>
          <w:rFonts w:ascii="Book Antiqua" w:hAnsi="Book Antiqua"/>
          <w:bCs/>
          <w:color w:val="000000"/>
          <w:lang w:val="en-US"/>
        </w:rPr>
        <w:t>-DQ2/8: gluten-derived peptides, especially after enzymatic modification by the enzyme tissue-transglutaminase, show a very high affinity forHLA-DQ2/8. In contrast,</w:t>
      </w:r>
      <w:r w:rsidRPr="009345CB">
        <w:rPr>
          <w:rFonts w:ascii="Book Antiqua" w:hAnsi="Book Antiqua"/>
          <w:bCs/>
          <w:color w:val="000000"/>
          <w:lang w:val="en-GB"/>
        </w:rPr>
        <w:t xml:space="preserve"> gluten peptides barely show affinity</w:t>
      </w:r>
      <w:r w:rsidRPr="009345CB">
        <w:rPr>
          <w:rFonts w:ascii="Book Antiqua" w:hAnsi="Book Antiqua"/>
          <w:bCs/>
          <w:color w:val="000000"/>
          <w:lang w:val="en-US"/>
        </w:rPr>
        <w:t xml:space="preserve"> to other HLA-DQ types. Therefore, having more of these CD-associated heterodimers will result in a stronger T- and B-cell response,</w:t>
      </w:r>
      <w:r w:rsidRPr="009345CB">
        <w:rPr>
          <w:rFonts w:ascii="Book Antiqua" w:hAnsi="Book Antiqua"/>
          <w:bCs/>
          <w:color w:val="000000"/>
          <w:lang w:val="en-US" w:eastAsia="zh-CN"/>
        </w:rPr>
        <w:t xml:space="preserve"> </w:t>
      </w:r>
      <w:r w:rsidRPr="009345CB">
        <w:rPr>
          <w:rFonts w:ascii="Book Antiqua" w:hAnsi="Book Antiqua"/>
          <w:bCs/>
          <w:color w:val="000000"/>
          <w:lang w:val="en-US"/>
        </w:rPr>
        <w:t>while an absence of</w:t>
      </w:r>
      <w:r w:rsidRPr="009345CB">
        <w:rPr>
          <w:rFonts w:ascii="Book Antiqua" w:hAnsi="Book Antiqua"/>
          <w:bCs/>
          <w:color w:val="000000"/>
          <w:lang w:val="en-US" w:eastAsia="zh-CN"/>
        </w:rPr>
        <w:t xml:space="preserve"> </w:t>
      </w:r>
      <w:r w:rsidRPr="009345CB">
        <w:rPr>
          <w:rFonts w:ascii="Book Antiqua" w:hAnsi="Book Antiqua"/>
          <w:bCs/>
          <w:color w:val="000000"/>
          <w:lang w:val="en-US"/>
        </w:rPr>
        <w:t>HLA-DQ2/8 excludes the presence of CD.</w:t>
      </w:r>
    </w:p>
    <w:p w:rsidR="006A104B" w:rsidRPr="009345CB" w:rsidRDefault="006A104B" w:rsidP="007C1EB4">
      <w:pPr>
        <w:adjustRightInd w:val="0"/>
        <w:snapToGrid w:val="0"/>
        <w:spacing w:line="360" w:lineRule="auto"/>
        <w:jc w:val="both"/>
        <w:rPr>
          <w:rFonts w:ascii="Book Antiqua" w:hAnsi="Book Antiqua"/>
          <w:b/>
          <w:bCs/>
          <w:i/>
          <w:color w:val="000000"/>
          <w:lang w:val="en-US"/>
        </w:rPr>
      </w:pPr>
    </w:p>
    <w:p w:rsidR="006A104B" w:rsidRPr="009345CB" w:rsidRDefault="006A104B" w:rsidP="007C1EB4">
      <w:pPr>
        <w:adjustRightInd w:val="0"/>
        <w:snapToGrid w:val="0"/>
        <w:spacing w:line="360" w:lineRule="auto"/>
        <w:jc w:val="both"/>
        <w:rPr>
          <w:rFonts w:ascii="Book Antiqua" w:hAnsi="Book Antiqua"/>
          <w:b/>
          <w:bCs/>
          <w:i/>
          <w:color w:val="000000"/>
          <w:lang w:val="en-US"/>
        </w:rPr>
      </w:pPr>
      <w:r w:rsidRPr="009345CB">
        <w:rPr>
          <w:rFonts w:ascii="Book Antiqua" w:hAnsi="Book Antiqua"/>
          <w:b/>
          <w:bCs/>
          <w:i/>
          <w:color w:val="000000"/>
          <w:lang w:val="en-US"/>
        </w:rPr>
        <w:t>Peer review</w:t>
      </w:r>
    </w:p>
    <w:bookmarkEnd w:id="223"/>
    <w:bookmarkEnd w:id="226"/>
    <w:bookmarkEnd w:id="227"/>
    <w:bookmarkEnd w:id="228"/>
    <w:bookmarkEnd w:id="229"/>
    <w:bookmarkEnd w:id="230"/>
    <w:bookmarkEnd w:id="231"/>
    <w:p w:rsidR="006A104B" w:rsidRPr="009345CB" w:rsidRDefault="006A104B" w:rsidP="00E26552">
      <w:pPr>
        <w:autoSpaceDE w:val="0"/>
        <w:autoSpaceDN w:val="0"/>
        <w:adjustRightInd w:val="0"/>
        <w:snapToGrid w:val="0"/>
        <w:spacing w:line="360" w:lineRule="auto"/>
        <w:jc w:val="both"/>
        <w:outlineLvl w:val="0"/>
        <w:rPr>
          <w:rFonts w:ascii="Book Antiqua" w:hAnsi="Book Antiqua" w:cs="Arial"/>
          <w:bCs/>
          <w:color w:val="000000"/>
          <w:lang w:val="en-US" w:eastAsia="zh-CN"/>
        </w:rPr>
      </w:pPr>
      <w:r w:rsidRPr="009345CB">
        <w:rPr>
          <w:rFonts w:ascii="Book Antiqua" w:hAnsi="Book Antiqua" w:cs="Arial"/>
          <w:bCs/>
          <w:color w:val="000000"/>
          <w:lang w:val="en-US"/>
        </w:rPr>
        <w:t xml:space="preserve">The paper by Mubarak </w:t>
      </w:r>
      <w:r w:rsidRPr="009345CB">
        <w:rPr>
          <w:rFonts w:ascii="Book Antiqua" w:hAnsi="Book Antiqua" w:cs="Arial"/>
          <w:bCs/>
          <w:i/>
          <w:color w:val="000000"/>
          <w:lang w:val="en-US"/>
        </w:rPr>
        <w:t>et al</w:t>
      </w:r>
      <w:r w:rsidRPr="009345CB">
        <w:rPr>
          <w:rFonts w:ascii="Book Antiqua" w:hAnsi="Book Antiqua" w:cs="Arial"/>
          <w:bCs/>
          <w:color w:val="000000"/>
          <w:lang w:val="en-US"/>
        </w:rPr>
        <w:t xml:space="preserve"> investigated celiac children with high tTGA titres </w:t>
      </w:r>
      <w:r w:rsidRPr="009345CB">
        <w:rPr>
          <w:rFonts w:ascii="Book Antiqua" w:hAnsi="Book Antiqua" w:cs="Arial"/>
          <w:bCs/>
          <w:i/>
          <w:color w:val="000000"/>
          <w:lang w:val="en-US"/>
        </w:rPr>
        <w:t xml:space="preserve">vs </w:t>
      </w:r>
      <w:r w:rsidRPr="009345CB">
        <w:rPr>
          <w:rFonts w:ascii="Book Antiqua" w:hAnsi="Book Antiqua" w:cs="Arial"/>
          <w:bCs/>
          <w:color w:val="000000"/>
          <w:lang w:val="en-US"/>
        </w:rPr>
        <w:t>low titres. Main findings are a genetic diversity, extra-intestinal pathologies, lower height/weight ratio in high titre group.</w:t>
      </w:r>
      <w:r w:rsidRPr="009345CB">
        <w:rPr>
          <w:rFonts w:ascii="Book Antiqua" w:hAnsi="Book Antiqua" w:cs="Arial"/>
          <w:bCs/>
          <w:color w:val="000000"/>
          <w:lang w:val="en-US" w:eastAsia="zh-CN"/>
        </w:rPr>
        <w:t xml:space="preserve"> </w:t>
      </w:r>
      <w:r w:rsidRPr="009345CB">
        <w:rPr>
          <w:rFonts w:ascii="Book Antiqua" w:hAnsi="Book Antiqua" w:cs="Arial"/>
          <w:bCs/>
          <w:color w:val="000000"/>
          <w:lang w:val="en-US"/>
        </w:rPr>
        <w:t>The paper is interesting and well written</w:t>
      </w:r>
      <w:r w:rsidRPr="009345CB">
        <w:rPr>
          <w:rFonts w:ascii="Book Antiqua" w:hAnsi="Book Antiqua" w:cs="Arial"/>
          <w:bCs/>
          <w:color w:val="000000"/>
          <w:lang w:val="en-US" w:eastAsia="zh-CN"/>
        </w:rPr>
        <w:t>.</w:t>
      </w:r>
    </w:p>
    <w:p w:rsidR="006A104B" w:rsidRPr="009345CB" w:rsidRDefault="006A104B" w:rsidP="007C1EB4">
      <w:pPr>
        <w:autoSpaceDE w:val="0"/>
        <w:autoSpaceDN w:val="0"/>
        <w:adjustRightInd w:val="0"/>
        <w:snapToGrid w:val="0"/>
        <w:spacing w:line="360" w:lineRule="auto"/>
        <w:jc w:val="both"/>
        <w:outlineLvl w:val="0"/>
        <w:rPr>
          <w:rFonts w:ascii="Book Antiqua" w:hAnsi="Book Antiqua" w:cs="Arial"/>
          <w:b/>
          <w:bCs/>
          <w:color w:val="000000"/>
          <w:lang w:val="en-US" w:eastAsia="zh-CN"/>
        </w:rPr>
      </w:pPr>
    </w:p>
    <w:p w:rsidR="006A104B" w:rsidRPr="009345CB" w:rsidRDefault="006A104B" w:rsidP="00F665A5">
      <w:pPr>
        <w:autoSpaceDE w:val="0"/>
        <w:autoSpaceDN w:val="0"/>
        <w:adjustRightInd w:val="0"/>
        <w:snapToGrid w:val="0"/>
        <w:spacing w:line="360" w:lineRule="auto"/>
        <w:jc w:val="both"/>
        <w:outlineLvl w:val="0"/>
        <w:rPr>
          <w:rFonts w:ascii="Book Antiqua" w:hAnsi="Book Antiqua"/>
          <w:b/>
          <w:color w:val="000000"/>
          <w:lang w:val="en-US" w:eastAsia="zh-CN"/>
        </w:rPr>
      </w:pPr>
      <w:r w:rsidRPr="009345CB">
        <w:rPr>
          <w:rFonts w:ascii="Book Antiqua" w:hAnsi="Book Antiqua" w:cs="Arial"/>
          <w:b/>
          <w:bCs/>
          <w:color w:val="000000"/>
          <w:lang w:val="en-US"/>
        </w:rPr>
        <w:t>REFERENCES</w:t>
      </w:r>
      <w:bookmarkStart w:id="237" w:name="OLE_LINK137"/>
      <w:bookmarkStart w:id="238" w:name="OLE_LINK138"/>
    </w:p>
    <w:bookmarkEnd w:id="237"/>
    <w:bookmarkEnd w:id="238"/>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 </w:t>
      </w:r>
      <w:r w:rsidRPr="009345CB">
        <w:rPr>
          <w:rFonts w:ascii="Book Antiqua" w:hAnsi="Book Antiqua" w:cs="宋体"/>
          <w:b/>
          <w:bCs/>
          <w:lang w:val="en-US" w:eastAsia="zh-CN"/>
        </w:rPr>
        <w:t>Ferguson A</w:t>
      </w:r>
      <w:r w:rsidRPr="009345CB">
        <w:rPr>
          <w:rFonts w:ascii="Book Antiqua" w:hAnsi="Book Antiqua" w:cs="宋体"/>
          <w:lang w:val="en-US" w:eastAsia="zh-CN"/>
        </w:rPr>
        <w:t xml:space="preserve">, Arranz E, O'Mahony S. Clinical and pathological spectrum of coeliac disease--active, silent, latent, potential. </w:t>
      </w:r>
      <w:r w:rsidRPr="009345CB">
        <w:rPr>
          <w:rFonts w:ascii="Book Antiqua" w:hAnsi="Book Antiqua" w:cs="宋体"/>
          <w:i/>
          <w:iCs/>
          <w:lang w:val="en-US" w:eastAsia="zh-CN"/>
        </w:rPr>
        <w:t>Gut</w:t>
      </w:r>
      <w:r w:rsidRPr="009345CB">
        <w:rPr>
          <w:rFonts w:ascii="Book Antiqua" w:hAnsi="Book Antiqua" w:cs="宋体"/>
          <w:lang w:val="en-US" w:eastAsia="zh-CN"/>
        </w:rPr>
        <w:t xml:space="preserve"> 1993; </w:t>
      </w:r>
      <w:r w:rsidRPr="009345CB">
        <w:rPr>
          <w:rFonts w:ascii="Book Antiqua" w:hAnsi="Book Antiqua" w:cs="宋体"/>
          <w:b/>
          <w:bCs/>
          <w:lang w:val="en-US" w:eastAsia="zh-CN"/>
        </w:rPr>
        <w:t>34</w:t>
      </w:r>
      <w:r w:rsidRPr="009345CB">
        <w:rPr>
          <w:rFonts w:ascii="Book Antiqua" w:hAnsi="Book Antiqua" w:cs="宋体"/>
          <w:lang w:val="en-US" w:eastAsia="zh-CN"/>
        </w:rPr>
        <w:t>: 150-151 [PMID: 8432463 DOI: 10.1136/gut.34.2.150.Ferguson]</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2 </w:t>
      </w:r>
      <w:r w:rsidRPr="009345CB">
        <w:rPr>
          <w:rFonts w:ascii="Book Antiqua" w:hAnsi="Book Antiqua" w:cs="宋体"/>
          <w:b/>
          <w:bCs/>
          <w:lang w:val="en-US" w:eastAsia="zh-CN"/>
        </w:rPr>
        <w:t>Catassi C</w:t>
      </w:r>
      <w:r w:rsidRPr="009345CB">
        <w:rPr>
          <w:rFonts w:ascii="Book Antiqua" w:hAnsi="Book Antiqua" w:cs="宋体"/>
          <w:lang w:val="en-US" w:eastAsia="zh-CN"/>
        </w:rPr>
        <w:t xml:space="preserve">, Fabiani E, Rätsch IM, Coppa GV, Giorgi PL, Pierdomenico R, Alessandrini S, Iwanejko G, Domenici R, Mei E, Miano A, Marani M, Bottaro G, Spina M, Dotti M, Montanelli A, Barbato M, Viola F, Lazzari R, Vallini M, Guariso G, Plebani M, Cataldo F, Traverso G, Ventura A. The coeliac iceberg in Italy. A multicentre antigliadin antibodies screening for coeliac disease in school-age subjects. </w:t>
      </w:r>
      <w:r w:rsidRPr="009345CB">
        <w:rPr>
          <w:rFonts w:ascii="Book Antiqua" w:hAnsi="Book Antiqua" w:cs="宋体"/>
          <w:i/>
          <w:iCs/>
          <w:lang w:val="en-US" w:eastAsia="zh-CN"/>
        </w:rPr>
        <w:t>Acta Paediatr Suppl</w:t>
      </w:r>
      <w:r w:rsidRPr="009345CB">
        <w:rPr>
          <w:rFonts w:ascii="Book Antiqua" w:hAnsi="Book Antiqua" w:cs="宋体"/>
          <w:lang w:val="en-US" w:eastAsia="zh-CN"/>
        </w:rPr>
        <w:t xml:space="preserve"> 1996; </w:t>
      </w:r>
      <w:r w:rsidRPr="009345CB">
        <w:rPr>
          <w:rFonts w:ascii="Book Antiqua" w:hAnsi="Book Antiqua" w:cs="宋体"/>
          <w:b/>
          <w:bCs/>
          <w:lang w:val="en-US" w:eastAsia="zh-CN"/>
        </w:rPr>
        <w:t>412</w:t>
      </w:r>
      <w:r w:rsidRPr="009345CB">
        <w:rPr>
          <w:rFonts w:ascii="Book Antiqua" w:hAnsi="Book Antiqua" w:cs="宋体"/>
          <w:lang w:val="en-US" w:eastAsia="zh-CN"/>
        </w:rPr>
        <w:t>: 29-35 [PMID: 8783752 DOI: 10.1111/j.1651-2227.1996.tb14244.x.]</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3 </w:t>
      </w:r>
      <w:r w:rsidRPr="009345CB">
        <w:rPr>
          <w:rFonts w:ascii="Book Antiqua" w:hAnsi="Book Antiqua" w:cs="宋体"/>
          <w:b/>
          <w:bCs/>
          <w:lang w:val="en-US" w:eastAsia="zh-CN"/>
        </w:rPr>
        <w:t>Fasano A</w:t>
      </w:r>
      <w:r w:rsidRPr="009345CB">
        <w:rPr>
          <w:rFonts w:ascii="Book Antiqua" w:hAnsi="Book Antiqua" w:cs="宋体"/>
          <w:lang w:val="en-US" w:eastAsia="zh-CN"/>
        </w:rPr>
        <w:t xml:space="preserve">, Catassi C. Clinical practice. Celiac disease. </w:t>
      </w:r>
      <w:r w:rsidRPr="009345CB">
        <w:rPr>
          <w:rFonts w:ascii="Book Antiqua" w:hAnsi="Book Antiqua" w:cs="宋体"/>
          <w:i/>
          <w:iCs/>
          <w:lang w:val="en-US" w:eastAsia="zh-CN"/>
        </w:rPr>
        <w:t>N Engl J Med</w:t>
      </w:r>
      <w:r w:rsidRPr="009345CB">
        <w:rPr>
          <w:rFonts w:ascii="Book Antiqua" w:hAnsi="Book Antiqua" w:cs="宋体"/>
          <w:lang w:val="en-US" w:eastAsia="zh-CN"/>
        </w:rPr>
        <w:t xml:space="preserve"> 2012; </w:t>
      </w:r>
      <w:r w:rsidRPr="009345CB">
        <w:rPr>
          <w:rFonts w:ascii="Book Antiqua" w:hAnsi="Book Antiqua" w:cs="宋体"/>
          <w:b/>
          <w:bCs/>
          <w:lang w:val="en-US" w:eastAsia="zh-CN"/>
        </w:rPr>
        <w:t>367</w:t>
      </w:r>
      <w:r w:rsidRPr="009345CB">
        <w:rPr>
          <w:rFonts w:ascii="Book Antiqua" w:hAnsi="Book Antiqua" w:cs="宋体"/>
          <w:lang w:val="en-US" w:eastAsia="zh-CN"/>
        </w:rPr>
        <w:t>: 2419-2426 [PMID: 23252527 DOI: 10.1056/NEJMcp1113994.]</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4 </w:t>
      </w:r>
      <w:r w:rsidRPr="009345CB">
        <w:rPr>
          <w:rFonts w:ascii="Book Antiqua" w:hAnsi="Book Antiqua" w:cs="宋体"/>
          <w:b/>
          <w:bCs/>
          <w:lang w:val="en-US" w:eastAsia="zh-CN"/>
        </w:rPr>
        <w:t>Mäki M</w:t>
      </w:r>
      <w:r w:rsidRPr="009345CB">
        <w:rPr>
          <w:rFonts w:ascii="Book Antiqua" w:hAnsi="Book Antiqua" w:cs="宋体"/>
          <w:lang w:val="en-US" w:eastAsia="zh-CN"/>
        </w:rPr>
        <w:t xml:space="preserve">, Collin P. Coeliac disease. </w:t>
      </w:r>
      <w:r w:rsidRPr="009345CB">
        <w:rPr>
          <w:rFonts w:ascii="Book Antiqua" w:hAnsi="Book Antiqua" w:cs="宋体"/>
          <w:i/>
          <w:iCs/>
          <w:lang w:val="en-US" w:eastAsia="zh-CN"/>
        </w:rPr>
        <w:t>Lancet</w:t>
      </w:r>
      <w:r w:rsidRPr="009345CB">
        <w:rPr>
          <w:rFonts w:ascii="Book Antiqua" w:hAnsi="Book Antiqua" w:cs="宋体"/>
          <w:lang w:val="en-US" w:eastAsia="zh-CN"/>
        </w:rPr>
        <w:t xml:space="preserve"> 1997; </w:t>
      </w:r>
      <w:r w:rsidRPr="009345CB">
        <w:rPr>
          <w:rFonts w:ascii="Book Antiqua" w:hAnsi="Book Antiqua" w:cs="宋体"/>
          <w:b/>
          <w:bCs/>
          <w:lang w:val="en-US" w:eastAsia="zh-CN"/>
        </w:rPr>
        <w:t>349</w:t>
      </w:r>
      <w:r w:rsidRPr="009345CB">
        <w:rPr>
          <w:rFonts w:ascii="Book Antiqua" w:hAnsi="Book Antiqua" w:cs="宋体"/>
          <w:lang w:val="en-US" w:eastAsia="zh-CN"/>
        </w:rPr>
        <w:t>: 1755-1759 [PMID: 9193393 DOI: 10.1016/S0140-6736(96)70237-4.]</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5 </w:t>
      </w:r>
      <w:r w:rsidRPr="009345CB">
        <w:rPr>
          <w:rFonts w:ascii="Book Antiqua" w:hAnsi="Book Antiqua" w:cs="宋体"/>
          <w:b/>
          <w:bCs/>
          <w:lang w:val="en-US" w:eastAsia="zh-CN"/>
        </w:rPr>
        <w:t>Marsh MN</w:t>
      </w:r>
      <w:r w:rsidRPr="009345CB">
        <w:rPr>
          <w:rFonts w:ascii="Book Antiqua" w:hAnsi="Book Antiqua" w:cs="宋体"/>
          <w:lang w:val="en-US" w:eastAsia="zh-CN"/>
        </w:rPr>
        <w:t xml:space="preserve">. Gluten, major histocompatibility complex, and the small intestine. A molecular and immunobiologic approach to the spectrum of gluten sensitivity ('celiac sprue'). </w:t>
      </w:r>
      <w:r w:rsidRPr="009345CB">
        <w:rPr>
          <w:rFonts w:ascii="Book Antiqua" w:hAnsi="Book Antiqua" w:cs="宋体"/>
          <w:i/>
          <w:iCs/>
          <w:lang w:val="en-US" w:eastAsia="zh-CN"/>
        </w:rPr>
        <w:t>Gastroenterology</w:t>
      </w:r>
      <w:r w:rsidRPr="009345CB">
        <w:rPr>
          <w:rFonts w:ascii="Book Antiqua" w:hAnsi="Book Antiqua" w:cs="宋体"/>
          <w:lang w:val="en-US" w:eastAsia="zh-CN"/>
        </w:rPr>
        <w:t xml:space="preserve"> 1992; </w:t>
      </w:r>
      <w:r w:rsidRPr="009345CB">
        <w:rPr>
          <w:rFonts w:ascii="Book Antiqua" w:hAnsi="Book Antiqua" w:cs="宋体"/>
          <w:b/>
          <w:bCs/>
          <w:lang w:val="en-US" w:eastAsia="zh-CN"/>
        </w:rPr>
        <w:t>102</w:t>
      </w:r>
      <w:r w:rsidRPr="009345CB">
        <w:rPr>
          <w:rFonts w:ascii="Book Antiqua" w:hAnsi="Book Antiqua" w:cs="宋体"/>
          <w:lang w:val="en-US" w:eastAsia="zh-CN"/>
        </w:rPr>
        <w:t>: 330-354 [PMID: 1727768 DOI: not]</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6 </w:t>
      </w:r>
      <w:r w:rsidRPr="009345CB">
        <w:rPr>
          <w:rFonts w:ascii="Book Antiqua" w:hAnsi="Book Antiqua" w:cs="宋体"/>
          <w:b/>
          <w:bCs/>
          <w:lang w:val="en-US" w:eastAsia="zh-CN"/>
        </w:rPr>
        <w:t>Oberhuber G</w:t>
      </w:r>
      <w:r w:rsidRPr="009345CB">
        <w:rPr>
          <w:rFonts w:ascii="Book Antiqua" w:hAnsi="Book Antiqua" w:cs="宋体"/>
          <w:lang w:val="en-US" w:eastAsia="zh-CN"/>
        </w:rPr>
        <w:t xml:space="preserve">. Histopathology of celiac disease. </w:t>
      </w:r>
      <w:r w:rsidRPr="009345CB">
        <w:rPr>
          <w:rFonts w:ascii="Book Antiqua" w:hAnsi="Book Antiqua" w:cs="宋体"/>
          <w:i/>
          <w:iCs/>
          <w:lang w:val="en-US" w:eastAsia="zh-CN"/>
        </w:rPr>
        <w:t>Biomed Pharmacother</w:t>
      </w:r>
      <w:r w:rsidRPr="009345CB">
        <w:rPr>
          <w:rFonts w:ascii="Book Antiqua" w:hAnsi="Book Antiqua" w:cs="宋体"/>
          <w:lang w:val="en-US" w:eastAsia="zh-CN"/>
        </w:rPr>
        <w:t xml:space="preserve"> 2000; </w:t>
      </w:r>
      <w:r w:rsidRPr="009345CB">
        <w:rPr>
          <w:rFonts w:ascii="Book Antiqua" w:hAnsi="Book Antiqua" w:cs="宋体"/>
          <w:b/>
          <w:bCs/>
          <w:lang w:val="en-US" w:eastAsia="zh-CN"/>
        </w:rPr>
        <w:t>54</w:t>
      </w:r>
      <w:r w:rsidRPr="009345CB">
        <w:rPr>
          <w:rFonts w:ascii="Book Antiqua" w:hAnsi="Book Antiqua" w:cs="宋体"/>
          <w:lang w:val="en-US" w:eastAsia="zh-CN"/>
        </w:rPr>
        <w:t>: 368-372 [PMID: 10989975 DOI: 10.1016/S0753-3322(01)80003-2.Oberhuber]</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7 </w:t>
      </w:r>
      <w:r w:rsidRPr="009345CB">
        <w:rPr>
          <w:rFonts w:ascii="Book Antiqua" w:hAnsi="Book Antiqua" w:cs="宋体"/>
          <w:b/>
          <w:bCs/>
          <w:lang w:val="en-US" w:eastAsia="zh-CN"/>
        </w:rPr>
        <w:t>Bonamico M</w:t>
      </w:r>
      <w:r w:rsidRPr="009345CB">
        <w:rPr>
          <w:rFonts w:ascii="Book Antiqua" w:hAnsi="Book Antiqua" w:cs="宋体"/>
          <w:lang w:val="en-US" w:eastAsia="zh-CN"/>
        </w:rPr>
        <w:t xml:space="preserve">, Thanasi E, Mariani P, Nenna R, Luparia RP, Barbera C, Morra I, Lerro P, Guariso G, De Giacomo C, Scotta S, Pontone S, Carpino F, Magliocca FM. Duodenal bulb biopsies in celiac disease: a multicenter study. </w:t>
      </w:r>
      <w:r w:rsidRPr="009345CB">
        <w:rPr>
          <w:rFonts w:ascii="Book Antiqua" w:hAnsi="Book Antiqua" w:cs="宋体"/>
          <w:i/>
          <w:iCs/>
          <w:lang w:val="en-US" w:eastAsia="zh-CN"/>
        </w:rPr>
        <w:t>J Pediatr Gastroenterol Nutr</w:t>
      </w:r>
      <w:r w:rsidRPr="009345CB">
        <w:rPr>
          <w:rFonts w:ascii="Book Antiqua" w:hAnsi="Book Antiqua" w:cs="宋体"/>
          <w:lang w:val="en-US" w:eastAsia="zh-CN"/>
        </w:rPr>
        <w:t xml:space="preserve"> 2008; </w:t>
      </w:r>
      <w:r w:rsidRPr="009345CB">
        <w:rPr>
          <w:rFonts w:ascii="Book Antiqua" w:hAnsi="Book Antiqua" w:cs="宋体"/>
          <w:b/>
          <w:bCs/>
          <w:lang w:val="en-US" w:eastAsia="zh-CN"/>
        </w:rPr>
        <w:t>47</w:t>
      </w:r>
      <w:r w:rsidRPr="009345CB">
        <w:rPr>
          <w:rFonts w:ascii="Book Antiqua" w:hAnsi="Book Antiqua" w:cs="宋体"/>
          <w:lang w:val="en-US" w:eastAsia="zh-CN"/>
        </w:rPr>
        <w:t>: 618-622 [PMID: 18979585 DOI: 10.1097/MPG.0b013e3181677d6e.]</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8 </w:t>
      </w:r>
      <w:r w:rsidRPr="009345CB">
        <w:rPr>
          <w:rFonts w:ascii="Book Antiqua" w:hAnsi="Book Antiqua" w:cs="宋体"/>
          <w:b/>
          <w:bCs/>
          <w:lang w:val="en-US" w:eastAsia="zh-CN"/>
        </w:rPr>
        <w:t>Prasad KK</w:t>
      </w:r>
      <w:r w:rsidRPr="009345CB">
        <w:rPr>
          <w:rFonts w:ascii="Book Antiqua" w:hAnsi="Book Antiqua" w:cs="宋体"/>
          <w:lang w:val="en-US" w:eastAsia="zh-CN"/>
        </w:rPr>
        <w:t xml:space="preserve">, Thapa BR, Nain CK, Singh K. Assessment of the diagnostic value of duodenal bulb histology in patients with celiac disease, using multiple biopsy sites. </w:t>
      </w:r>
      <w:r w:rsidRPr="009345CB">
        <w:rPr>
          <w:rFonts w:ascii="Book Antiqua" w:hAnsi="Book Antiqua" w:cs="宋体"/>
          <w:i/>
          <w:iCs/>
          <w:lang w:val="en-US" w:eastAsia="zh-CN"/>
        </w:rPr>
        <w:t>J Clin Gastroenterol</w:t>
      </w:r>
      <w:r w:rsidRPr="009345CB">
        <w:rPr>
          <w:rFonts w:ascii="Book Antiqua" w:hAnsi="Book Antiqua" w:cs="宋体"/>
          <w:lang w:val="en-US" w:eastAsia="zh-CN"/>
        </w:rPr>
        <w:t xml:space="preserve"> 2009; </w:t>
      </w:r>
      <w:r w:rsidRPr="009345CB">
        <w:rPr>
          <w:rFonts w:ascii="Book Antiqua" w:hAnsi="Book Antiqua" w:cs="宋体"/>
          <w:b/>
          <w:bCs/>
          <w:lang w:val="en-US" w:eastAsia="zh-CN"/>
        </w:rPr>
        <w:t>43</w:t>
      </w:r>
      <w:r w:rsidRPr="009345CB">
        <w:rPr>
          <w:rFonts w:ascii="Book Antiqua" w:hAnsi="Book Antiqua" w:cs="宋体"/>
          <w:lang w:val="en-US" w:eastAsia="zh-CN"/>
        </w:rPr>
        <w:t>: 307-311 [PMID: 18827714 DOI: 10.1097/MCG.0b013e31815b9d11.]</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lastRenderedPageBreak/>
        <w:t xml:space="preserve">9 </w:t>
      </w:r>
      <w:r w:rsidRPr="009345CB">
        <w:rPr>
          <w:rFonts w:ascii="Book Antiqua" w:hAnsi="Book Antiqua" w:cs="宋体"/>
          <w:b/>
          <w:bCs/>
          <w:lang w:val="en-US" w:eastAsia="zh-CN"/>
        </w:rPr>
        <w:t>Rostom A</w:t>
      </w:r>
      <w:r w:rsidRPr="009345CB">
        <w:rPr>
          <w:rFonts w:ascii="Book Antiqua" w:hAnsi="Book Antiqua" w:cs="宋体"/>
          <w:lang w:val="en-US" w:eastAsia="zh-CN"/>
        </w:rPr>
        <w:t xml:space="preserve">, Dubé C, Cranney A, Saloojee N, Sy R, Garritty C, Sampson M, Zhang L, Yazdi F, Mamaladze V, Pan I, MacNeil J, Mack D, Patel D, Moher D. The diagnostic accuracy of serologic tests for celiac disease: a systematic review. </w:t>
      </w:r>
      <w:r w:rsidRPr="009345CB">
        <w:rPr>
          <w:rFonts w:ascii="Book Antiqua" w:hAnsi="Book Antiqua" w:cs="宋体"/>
          <w:i/>
          <w:iCs/>
          <w:lang w:val="en-US" w:eastAsia="zh-CN"/>
        </w:rPr>
        <w:t>Gastroenterology</w:t>
      </w:r>
      <w:r w:rsidRPr="009345CB">
        <w:rPr>
          <w:rFonts w:ascii="Book Antiqua" w:hAnsi="Book Antiqua" w:cs="宋体"/>
          <w:lang w:val="en-US" w:eastAsia="zh-CN"/>
        </w:rPr>
        <w:t xml:space="preserve"> 2005; </w:t>
      </w:r>
      <w:r w:rsidRPr="009345CB">
        <w:rPr>
          <w:rFonts w:ascii="Book Antiqua" w:hAnsi="Book Antiqua" w:cs="宋体"/>
          <w:b/>
          <w:bCs/>
          <w:lang w:val="en-US" w:eastAsia="zh-CN"/>
        </w:rPr>
        <w:t>128</w:t>
      </w:r>
      <w:r w:rsidRPr="009345CB">
        <w:rPr>
          <w:rFonts w:ascii="Book Antiqua" w:hAnsi="Book Antiqua" w:cs="宋体"/>
          <w:lang w:val="en-US" w:eastAsia="zh-CN"/>
        </w:rPr>
        <w:t>: S38-S46 [PMID: 15825125 DOI: 10.1053/j.gastro.2005.02.028.]</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10 </w:t>
      </w:r>
      <w:r w:rsidRPr="009345CB">
        <w:rPr>
          <w:rFonts w:ascii="Book Antiqua" w:hAnsi="Book Antiqua" w:cs="宋体"/>
          <w:b/>
          <w:bCs/>
          <w:lang w:val="en-US" w:eastAsia="zh-CN"/>
        </w:rPr>
        <w:t>Hill ID</w:t>
      </w:r>
      <w:r w:rsidRPr="009345CB">
        <w:rPr>
          <w:rFonts w:ascii="Book Antiqua" w:hAnsi="Book Antiqua" w:cs="宋体"/>
          <w:lang w:val="en-US" w:eastAsia="zh-CN"/>
        </w:rPr>
        <w:t xml:space="preserve">. What are the sensitivity and specificity of serologic tests for celiac disease? Do sensitivity and specificity vary in different populations? </w:t>
      </w:r>
      <w:r w:rsidRPr="009345CB">
        <w:rPr>
          <w:rFonts w:ascii="Book Antiqua" w:hAnsi="Book Antiqua" w:cs="宋体"/>
          <w:i/>
          <w:iCs/>
          <w:lang w:val="en-US" w:eastAsia="zh-CN"/>
        </w:rPr>
        <w:t>Gastroenterology</w:t>
      </w:r>
      <w:r w:rsidRPr="009345CB">
        <w:rPr>
          <w:rFonts w:ascii="Book Antiqua" w:hAnsi="Book Antiqua" w:cs="宋体"/>
          <w:lang w:val="en-US" w:eastAsia="zh-CN"/>
        </w:rPr>
        <w:t xml:space="preserve"> 2005; </w:t>
      </w:r>
      <w:r w:rsidRPr="009345CB">
        <w:rPr>
          <w:rFonts w:ascii="Book Antiqua" w:hAnsi="Book Antiqua" w:cs="宋体"/>
          <w:b/>
          <w:bCs/>
          <w:lang w:val="en-US" w:eastAsia="zh-CN"/>
        </w:rPr>
        <w:t>128</w:t>
      </w:r>
      <w:r w:rsidRPr="009345CB">
        <w:rPr>
          <w:rFonts w:ascii="Book Antiqua" w:hAnsi="Book Antiqua" w:cs="宋体"/>
          <w:lang w:val="en-US" w:eastAsia="zh-CN"/>
        </w:rPr>
        <w:t>: S25-S32 [PMID: 15825123 DOI: 10.1053/j.gastro.2005.02.012.]</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11</w:t>
      </w:r>
      <w:r w:rsidRPr="009345CB">
        <w:rPr>
          <w:rFonts w:ascii="Book Antiqua" w:hAnsi="Book Antiqua" w:cs="宋体"/>
          <w:b/>
          <w:lang w:val="en-US" w:eastAsia="zh-CN"/>
        </w:rPr>
        <w:t xml:space="preserve"> Walker-Smith JA</w:t>
      </w:r>
      <w:r w:rsidRPr="009345CB">
        <w:rPr>
          <w:rFonts w:ascii="Book Antiqua" w:hAnsi="Book Antiqua" w:cs="宋体"/>
          <w:lang w:val="en-US" w:eastAsia="zh-CN"/>
        </w:rPr>
        <w:t>, Guandalini S, Schmitz J.</w:t>
      </w:r>
      <w:r>
        <w:rPr>
          <w:rFonts w:ascii="Book Antiqua" w:hAnsi="Book Antiqua" w:cs="宋体"/>
          <w:lang w:val="en-US" w:eastAsia="zh-CN"/>
        </w:rPr>
        <w:t xml:space="preserve"> </w:t>
      </w:r>
      <w:r w:rsidRPr="009345CB">
        <w:rPr>
          <w:rFonts w:ascii="Book Antiqua" w:hAnsi="Book Antiqua" w:cs="宋体"/>
          <w:lang w:val="en-US" w:eastAsia="zh-CN"/>
        </w:rPr>
        <w:t xml:space="preserve">Revised criteria for diagnosis of coeliac disease. Report of Working Group of European Society of Paediatric Gastroenterology and Nutrition. </w:t>
      </w:r>
      <w:r w:rsidRPr="009345CB">
        <w:rPr>
          <w:rFonts w:ascii="Book Antiqua" w:hAnsi="Book Antiqua" w:cs="宋体"/>
          <w:i/>
          <w:iCs/>
          <w:lang w:val="en-US" w:eastAsia="zh-CN"/>
        </w:rPr>
        <w:t>Arch Dis Child</w:t>
      </w:r>
      <w:r w:rsidRPr="009345CB">
        <w:rPr>
          <w:rFonts w:ascii="Book Antiqua" w:hAnsi="Book Antiqua" w:cs="宋体"/>
          <w:lang w:val="en-US" w:eastAsia="zh-CN"/>
        </w:rPr>
        <w:t xml:space="preserve"> 1990; </w:t>
      </w:r>
      <w:r w:rsidRPr="009345CB">
        <w:rPr>
          <w:rFonts w:ascii="Book Antiqua" w:hAnsi="Book Antiqua" w:cs="宋体"/>
          <w:b/>
          <w:bCs/>
          <w:lang w:val="en-US" w:eastAsia="zh-CN"/>
        </w:rPr>
        <w:t>65</w:t>
      </w:r>
      <w:r w:rsidRPr="009345CB">
        <w:rPr>
          <w:rFonts w:ascii="Book Antiqua" w:hAnsi="Book Antiqua" w:cs="宋体"/>
          <w:lang w:val="en-US" w:eastAsia="zh-CN"/>
        </w:rPr>
        <w:t>: 909-911 [PMID: 2205160 DOI: doi.org/10.1136/adc.65.8.909.]</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12 </w:t>
      </w:r>
      <w:r w:rsidRPr="009345CB">
        <w:rPr>
          <w:rFonts w:ascii="Book Antiqua" w:hAnsi="Book Antiqua" w:cs="宋体"/>
          <w:b/>
          <w:bCs/>
          <w:lang w:val="en-US" w:eastAsia="zh-CN"/>
        </w:rPr>
        <w:t>Mubarak A</w:t>
      </w:r>
      <w:r w:rsidRPr="009345CB">
        <w:rPr>
          <w:rFonts w:ascii="Book Antiqua" w:hAnsi="Book Antiqua" w:cs="宋体"/>
          <w:lang w:val="en-US" w:eastAsia="zh-CN"/>
        </w:rPr>
        <w:t xml:space="preserve">, Nikkels P, Houwen R, Ten Kate F. Reproducibility of the histological diagnosis of celiac disease. </w:t>
      </w:r>
      <w:r w:rsidRPr="009345CB">
        <w:rPr>
          <w:rFonts w:ascii="Book Antiqua" w:hAnsi="Book Antiqua" w:cs="宋体"/>
          <w:i/>
          <w:iCs/>
          <w:lang w:val="en-US" w:eastAsia="zh-CN"/>
        </w:rPr>
        <w:t>Scand J Gastroenterol</w:t>
      </w:r>
      <w:r w:rsidRPr="009345CB">
        <w:rPr>
          <w:rFonts w:ascii="Book Antiqua" w:hAnsi="Book Antiqua" w:cs="宋体"/>
          <w:lang w:val="en-US" w:eastAsia="zh-CN"/>
        </w:rPr>
        <w:t xml:space="preserve"> 2011; </w:t>
      </w:r>
      <w:r w:rsidRPr="009345CB">
        <w:rPr>
          <w:rFonts w:ascii="Book Antiqua" w:hAnsi="Book Antiqua" w:cs="宋体"/>
          <w:b/>
          <w:bCs/>
          <w:lang w:val="en-US" w:eastAsia="zh-CN"/>
        </w:rPr>
        <w:t>46</w:t>
      </w:r>
      <w:r w:rsidRPr="009345CB">
        <w:rPr>
          <w:rFonts w:ascii="Book Antiqua" w:hAnsi="Book Antiqua" w:cs="宋体"/>
          <w:lang w:val="en-US" w:eastAsia="zh-CN"/>
        </w:rPr>
        <w:t>: 1065-1073 [PMID: 21668407 DOI: 10.3109/00365521.2011.589471.]</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13 </w:t>
      </w:r>
      <w:r w:rsidRPr="009345CB">
        <w:rPr>
          <w:rFonts w:ascii="Book Antiqua" w:hAnsi="Book Antiqua" w:cs="宋体"/>
          <w:b/>
          <w:bCs/>
          <w:lang w:val="en-US" w:eastAsia="zh-CN"/>
        </w:rPr>
        <w:t>Mearin ML</w:t>
      </w:r>
      <w:r w:rsidRPr="009345CB">
        <w:rPr>
          <w:rFonts w:ascii="Book Antiqua" w:hAnsi="Book Antiqua" w:cs="宋体"/>
          <w:lang w:val="en-US" w:eastAsia="zh-CN"/>
        </w:rPr>
        <w:t xml:space="preserve">, Ivarsson A, Dickey W. Coeliac disease: is it time for mass screening? </w:t>
      </w:r>
      <w:r w:rsidRPr="009345CB">
        <w:rPr>
          <w:rFonts w:ascii="Book Antiqua" w:hAnsi="Book Antiqua" w:cs="宋体"/>
          <w:i/>
          <w:iCs/>
          <w:lang w:val="en-US" w:eastAsia="zh-CN"/>
        </w:rPr>
        <w:t>Best Pract Res Clin Gastroenterol</w:t>
      </w:r>
      <w:r w:rsidRPr="009345CB">
        <w:rPr>
          <w:rFonts w:ascii="Book Antiqua" w:hAnsi="Book Antiqua" w:cs="宋体"/>
          <w:lang w:val="en-US" w:eastAsia="zh-CN"/>
        </w:rPr>
        <w:t xml:space="preserve"> 2005; </w:t>
      </w:r>
      <w:r w:rsidRPr="009345CB">
        <w:rPr>
          <w:rFonts w:ascii="Book Antiqua" w:hAnsi="Book Antiqua" w:cs="宋体"/>
          <w:b/>
          <w:bCs/>
          <w:lang w:val="en-US" w:eastAsia="zh-CN"/>
        </w:rPr>
        <w:t>19</w:t>
      </w:r>
      <w:r w:rsidRPr="009345CB">
        <w:rPr>
          <w:rFonts w:ascii="Book Antiqua" w:hAnsi="Book Antiqua" w:cs="宋体"/>
          <w:lang w:val="en-US" w:eastAsia="zh-CN"/>
        </w:rPr>
        <w:t>: 441-452 [PMID: 15925848]</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14 </w:t>
      </w:r>
      <w:r w:rsidRPr="009345CB">
        <w:rPr>
          <w:rFonts w:ascii="Book Antiqua" w:hAnsi="Book Antiqua" w:cs="宋体"/>
          <w:b/>
          <w:bCs/>
          <w:lang w:val="en-US" w:eastAsia="zh-CN"/>
        </w:rPr>
        <w:t>Baudon JJ</w:t>
      </w:r>
      <w:r w:rsidRPr="009345CB">
        <w:rPr>
          <w:rFonts w:ascii="Book Antiqua" w:hAnsi="Book Antiqua" w:cs="宋体"/>
          <w:lang w:val="en-US" w:eastAsia="zh-CN"/>
        </w:rPr>
        <w:t xml:space="preserve">, Johanet C, Absalon YB, Morgant G, Cabrol S, Mougenot JF. Diagnosing celiac disease: a comparison of human tissue transglutaminase antibodies with antigliadin and antiendomysium antibodies. </w:t>
      </w:r>
      <w:r w:rsidRPr="009345CB">
        <w:rPr>
          <w:rFonts w:ascii="Book Antiqua" w:hAnsi="Book Antiqua" w:cs="宋体"/>
          <w:i/>
          <w:iCs/>
          <w:lang w:val="en-US" w:eastAsia="zh-CN"/>
        </w:rPr>
        <w:t>Arch Pediatr Adolesc Med</w:t>
      </w:r>
      <w:r w:rsidRPr="009345CB">
        <w:rPr>
          <w:rFonts w:ascii="Book Antiqua" w:hAnsi="Book Antiqua" w:cs="宋体"/>
          <w:lang w:val="en-US" w:eastAsia="zh-CN"/>
        </w:rPr>
        <w:t xml:space="preserve"> 2004; </w:t>
      </w:r>
      <w:r w:rsidRPr="009345CB">
        <w:rPr>
          <w:rFonts w:ascii="Book Antiqua" w:hAnsi="Book Antiqua" w:cs="宋体"/>
          <w:b/>
          <w:bCs/>
          <w:lang w:val="en-US" w:eastAsia="zh-CN"/>
        </w:rPr>
        <w:t>158</w:t>
      </w:r>
      <w:r w:rsidRPr="009345CB">
        <w:rPr>
          <w:rFonts w:ascii="Book Antiqua" w:hAnsi="Book Antiqua" w:cs="宋体"/>
          <w:lang w:val="en-US" w:eastAsia="zh-CN"/>
        </w:rPr>
        <w:t>: 584-588 [PMID: 15184223 DOI: 10.1001/archpedi.158.6.584.]</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15 </w:t>
      </w:r>
      <w:r w:rsidRPr="009345CB">
        <w:rPr>
          <w:rFonts w:ascii="Book Antiqua" w:hAnsi="Book Antiqua" w:cs="宋体"/>
          <w:b/>
          <w:bCs/>
          <w:lang w:val="en-US" w:eastAsia="zh-CN"/>
        </w:rPr>
        <w:t>Bürgin-Wolff A</w:t>
      </w:r>
      <w:r w:rsidRPr="009345CB">
        <w:rPr>
          <w:rFonts w:ascii="Book Antiqua" w:hAnsi="Book Antiqua" w:cs="宋体"/>
          <w:lang w:val="en-US" w:eastAsia="zh-CN"/>
        </w:rPr>
        <w:t xml:space="preserve">, Gaze H, Hadziselimovic F, Huber H, Lentze MJ, Nusslé D, Reymond-Berthet C. Antigliadin and antiendomysium antibody determination for coeliac disease. </w:t>
      </w:r>
      <w:r w:rsidRPr="009345CB">
        <w:rPr>
          <w:rFonts w:ascii="Book Antiqua" w:hAnsi="Book Antiqua" w:cs="宋体"/>
          <w:i/>
          <w:iCs/>
          <w:lang w:val="en-US" w:eastAsia="zh-CN"/>
        </w:rPr>
        <w:t>Arch Dis Child</w:t>
      </w:r>
      <w:r w:rsidRPr="009345CB">
        <w:rPr>
          <w:rFonts w:ascii="Book Antiqua" w:hAnsi="Book Antiqua" w:cs="宋体"/>
          <w:lang w:val="en-US" w:eastAsia="zh-CN"/>
        </w:rPr>
        <w:t xml:space="preserve"> 1991; </w:t>
      </w:r>
      <w:r w:rsidRPr="009345CB">
        <w:rPr>
          <w:rFonts w:ascii="Book Antiqua" w:hAnsi="Book Antiqua" w:cs="宋体"/>
          <w:b/>
          <w:bCs/>
          <w:lang w:val="en-US" w:eastAsia="zh-CN"/>
        </w:rPr>
        <w:t>66</w:t>
      </w:r>
      <w:r w:rsidRPr="009345CB">
        <w:rPr>
          <w:rFonts w:ascii="Book Antiqua" w:hAnsi="Book Antiqua" w:cs="宋体"/>
          <w:lang w:val="en-US" w:eastAsia="zh-CN"/>
        </w:rPr>
        <w:t>: 941-947 [PMID: 1819255 DOI: 10.1136/adc.66.8.941.]</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16 </w:t>
      </w:r>
      <w:r w:rsidRPr="009345CB">
        <w:rPr>
          <w:rFonts w:ascii="Book Antiqua" w:hAnsi="Book Antiqua" w:cs="宋体"/>
          <w:b/>
          <w:bCs/>
          <w:lang w:val="en-US" w:eastAsia="zh-CN"/>
        </w:rPr>
        <w:t>Lagerqvist C</w:t>
      </w:r>
      <w:r w:rsidRPr="009345CB">
        <w:rPr>
          <w:rFonts w:ascii="Book Antiqua" w:hAnsi="Book Antiqua" w:cs="宋体"/>
          <w:lang w:val="en-US" w:eastAsia="zh-CN"/>
        </w:rPr>
        <w:t xml:space="preserve">, Dahlbom I, Hansson T, Jidell E, Juto P, Olcén P, Stenlund H, Hernell O, Ivarsson A. Antigliadin immunoglobulin A best in finding celiac disease in children younger than 18 months of age. </w:t>
      </w:r>
      <w:r w:rsidRPr="009345CB">
        <w:rPr>
          <w:rFonts w:ascii="Book Antiqua" w:hAnsi="Book Antiqua" w:cs="宋体"/>
          <w:i/>
          <w:iCs/>
          <w:lang w:val="en-US" w:eastAsia="zh-CN"/>
        </w:rPr>
        <w:t>J Pediatr Gastroenterol Nutr</w:t>
      </w:r>
      <w:r w:rsidRPr="009345CB">
        <w:rPr>
          <w:rFonts w:ascii="Book Antiqua" w:hAnsi="Book Antiqua" w:cs="宋体"/>
          <w:lang w:val="en-US" w:eastAsia="zh-CN"/>
        </w:rPr>
        <w:t xml:space="preserve"> 2008; </w:t>
      </w:r>
      <w:r w:rsidRPr="009345CB">
        <w:rPr>
          <w:rFonts w:ascii="Book Antiqua" w:hAnsi="Book Antiqua" w:cs="宋体"/>
          <w:b/>
          <w:bCs/>
          <w:lang w:val="en-US" w:eastAsia="zh-CN"/>
        </w:rPr>
        <w:t>47</w:t>
      </w:r>
      <w:r w:rsidRPr="009345CB">
        <w:rPr>
          <w:rFonts w:ascii="Book Antiqua" w:hAnsi="Book Antiqua" w:cs="宋体"/>
          <w:lang w:val="en-US" w:eastAsia="zh-CN"/>
        </w:rPr>
        <w:t>: 428-435 [PMID: 18852634 DOI: 10.1097/MPG.0b013e31817d80f4.]</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17 </w:t>
      </w:r>
      <w:r w:rsidRPr="009345CB">
        <w:rPr>
          <w:rFonts w:ascii="Book Antiqua" w:hAnsi="Book Antiqua" w:cs="宋体"/>
          <w:b/>
          <w:bCs/>
          <w:lang w:val="en-US" w:eastAsia="zh-CN"/>
        </w:rPr>
        <w:t>Maglio M</w:t>
      </w:r>
      <w:r w:rsidRPr="009345CB">
        <w:rPr>
          <w:rFonts w:ascii="Book Antiqua" w:hAnsi="Book Antiqua" w:cs="宋体"/>
          <w:lang w:val="en-US" w:eastAsia="zh-CN"/>
        </w:rPr>
        <w:t xml:space="preserve">, Tosco A, Paparo F, Auricchio R, Granata V, Colicchio B, Indolfi V, Miele E, Troncone R. Serum and intestinal celiac disease-associated antibodies in children with celiac disease younger than 2 years of age. </w:t>
      </w:r>
      <w:r w:rsidRPr="009345CB">
        <w:rPr>
          <w:rFonts w:ascii="Book Antiqua" w:hAnsi="Book Antiqua" w:cs="宋体"/>
          <w:i/>
          <w:iCs/>
          <w:lang w:val="en-US" w:eastAsia="zh-CN"/>
        </w:rPr>
        <w:t>J Pediatr Gastroenterol Nutr</w:t>
      </w:r>
      <w:r w:rsidRPr="009345CB">
        <w:rPr>
          <w:rFonts w:ascii="Book Antiqua" w:hAnsi="Book Antiqua" w:cs="宋体"/>
          <w:lang w:val="en-US" w:eastAsia="zh-CN"/>
        </w:rPr>
        <w:t xml:space="preserve"> 2010; </w:t>
      </w:r>
      <w:r w:rsidRPr="009345CB">
        <w:rPr>
          <w:rFonts w:ascii="Book Antiqua" w:hAnsi="Book Antiqua" w:cs="宋体"/>
          <w:b/>
          <w:bCs/>
          <w:lang w:val="en-US" w:eastAsia="zh-CN"/>
        </w:rPr>
        <w:t>50</w:t>
      </w:r>
      <w:r w:rsidRPr="009345CB">
        <w:rPr>
          <w:rFonts w:ascii="Book Antiqua" w:hAnsi="Book Antiqua" w:cs="宋体"/>
          <w:lang w:val="en-US" w:eastAsia="zh-CN"/>
        </w:rPr>
        <w:t>: 43-48 [PMID: 19934769 DOI: 10.1097/MPG.0b013e3181b99c8f.]</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18 </w:t>
      </w:r>
      <w:r w:rsidRPr="009345CB">
        <w:rPr>
          <w:rFonts w:ascii="Book Antiqua" w:hAnsi="Book Antiqua" w:cs="宋体"/>
          <w:b/>
          <w:bCs/>
          <w:lang w:val="en-US" w:eastAsia="zh-CN"/>
        </w:rPr>
        <w:t>Mubarak A</w:t>
      </w:r>
      <w:r w:rsidRPr="009345CB">
        <w:rPr>
          <w:rFonts w:ascii="Book Antiqua" w:hAnsi="Book Antiqua" w:cs="宋体"/>
          <w:lang w:val="en-US" w:eastAsia="zh-CN"/>
        </w:rPr>
        <w:t xml:space="preserve">, Gmelig-Meyling FH, Wolters VM, Ten Kate FJ, Houwen RH. Immunoglobulin G antibodies against deamidated-gliadin-peptides outperform anti-endomysium and tissue transglutaminase antibodies in children &amp; lt; 2 years age. </w:t>
      </w:r>
      <w:r w:rsidRPr="009345CB">
        <w:rPr>
          <w:rFonts w:ascii="Book Antiqua" w:hAnsi="Book Antiqua" w:cs="宋体"/>
          <w:i/>
          <w:iCs/>
          <w:lang w:val="en-US" w:eastAsia="zh-CN"/>
        </w:rPr>
        <w:t>APMIS</w:t>
      </w:r>
      <w:r w:rsidRPr="009345CB">
        <w:rPr>
          <w:rFonts w:ascii="Book Antiqua" w:hAnsi="Book Antiqua" w:cs="宋体"/>
          <w:lang w:val="en-US" w:eastAsia="zh-CN"/>
        </w:rPr>
        <w:t xml:space="preserve"> 2011; </w:t>
      </w:r>
      <w:r w:rsidRPr="009345CB">
        <w:rPr>
          <w:rFonts w:ascii="Book Antiqua" w:hAnsi="Book Antiqua" w:cs="宋体"/>
          <w:b/>
          <w:bCs/>
          <w:lang w:val="en-US" w:eastAsia="zh-CN"/>
        </w:rPr>
        <w:t>119</w:t>
      </w:r>
      <w:r w:rsidRPr="009345CB">
        <w:rPr>
          <w:rFonts w:ascii="Book Antiqua" w:hAnsi="Book Antiqua" w:cs="宋体"/>
          <w:lang w:val="en-US" w:eastAsia="zh-CN"/>
        </w:rPr>
        <w:t>: 894-900 [PMID: 22085366 DOI: 10.1111/j.1600-0463.2011.02817.x.]</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19 </w:t>
      </w:r>
      <w:r w:rsidRPr="009345CB">
        <w:rPr>
          <w:rFonts w:ascii="Book Antiqua" w:hAnsi="Book Antiqua" w:cs="宋体"/>
          <w:b/>
          <w:bCs/>
          <w:lang w:val="en-US" w:eastAsia="zh-CN"/>
        </w:rPr>
        <w:t>Ludvigsson JF</w:t>
      </w:r>
      <w:r w:rsidRPr="009345CB">
        <w:rPr>
          <w:rFonts w:ascii="Book Antiqua" w:hAnsi="Book Antiqua" w:cs="宋体"/>
          <w:lang w:val="en-US" w:eastAsia="zh-CN"/>
        </w:rPr>
        <w:t xml:space="preserve">, Leffler DA, Bai JC, Biagi F, Fasano A, Green PH, Hadjivassiliou M, Kaukinen K, Kelly CP, Leonard JN, Lundin KE, Murray JA, Sanders DS, Walker MM, Zingone F, Ciacci C. The Oslo definitions for coeliac disease and related terms. </w:t>
      </w:r>
      <w:r w:rsidRPr="009345CB">
        <w:rPr>
          <w:rFonts w:ascii="Book Antiqua" w:hAnsi="Book Antiqua" w:cs="宋体"/>
          <w:i/>
          <w:iCs/>
          <w:lang w:val="en-US" w:eastAsia="zh-CN"/>
        </w:rPr>
        <w:t>Gut</w:t>
      </w:r>
      <w:r w:rsidRPr="009345CB">
        <w:rPr>
          <w:rFonts w:ascii="Book Antiqua" w:hAnsi="Book Antiqua" w:cs="宋体"/>
          <w:lang w:val="en-US" w:eastAsia="zh-CN"/>
        </w:rPr>
        <w:t xml:space="preserve"> 2013; </w:t>
      </w:r>
      <w:r w:rsidRPr="009345CB">
        <w:rPr>
          <w:rFonts w:ascii="Book Antiqua" w:hAnsi="Book Antiqua" w:cs="宋体"/>
          <w:b/>
          <w:bCs/>
          <w:lang w:val="en-US" w:eastAsia="zh-CN"/>
        </w:rPr>
        <w:t>62</w:t>
      </w:r>
      <w:r w:rsidRPr="009345CB">
        <w:rPr>
          <w:rFonts w:ascii="Book Antiqua" w:hAnsi="Book Antiqua" w:cs="宋体"/>
          <w:lang w:val="en-US" w:eastAsia="zh-CN"/>
        </w:rPr>
        <w:t>: 43-52 [PMID: 22345659 DOI: 10.1136/gutjnl-2011-301346.]</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20 </w:t>
      </w:r>
      <w:r w:rsidRPr="009345CB">
        <w:rPr>
          <w:rFonts w:ascii="Book Antiqua" w:hAnsi="Book Antiqua" w:cs="宋体"/>
          <w:b/>
          <w:bCs/>
          <w:lang w:val="en-US" w:eastAsia="zh-CN"/>
        </w:rPr>
        <w:t>Lundin KE</w:t>
      </w:r>
      <w:r w:rsidRPr="009345CB">
        <w:rPr>
          <w:rFonts w:ascii="Book Antiqua" w:hAnsi="Book Antiqua" w:cs="宋体"/>
          <w:lang w:val="en-US" w:eastAsia="zh-CN"/>
        </w:rPr>
        <w:t xml:space="preserve">, Scott H, Hansen T, Paulsen G, Halstensen TS, Fausa O, Thorsby E, Sollid LM. Gliadin-specific, HLA-DQ(alpha 1*0501,beta 1*0201) restricted T cells isolated from the small intestinal mucosa of celiac disease patients. </w:t>
      </w:r>
      <w:r w:rsidRPr="009345CB">
        <w:rPr>
          <w:rFonts w:ascii="Book Antiqua" w:hAnsi="Book Antiqua" w:cs="宋体"/>
          <w:i/>
          <w:iCs/>
          <w:lang w:val="en-US" w:eastAsia="zh-CN"/>
        </w:rPr>
        <w:t>J Exp Med</w:t>
      </w:r>
      <w:r w:rsidRPr="009345CB">
        <w:rPr>
          <w:rFonts w:ascii="Book Antiqua" w:hAnsi="Book Antiqua" w:cs="宋体"/>
          <w:lang w:val="en-US" w:eastAsia="zh-CN"/>
        </w:rPr>
        <w:t xml:space="preserve"> 1993; </w:t>
      </w:r>
      <w:r w:rsidRPr="009345CB">
        <w:rPr>
          <w:rFonts w:ascii="Book Antiqua" w:hAnsi="Book Antiqua" w:cs="宋体"/>
          <w:b/>
          <w:bCs/>
          <w:lang w:val="en-US" w:eastAsia="zh-CN"/>
        </w:rPr>
        <w:t>178</w:t>
      </w:r>
      <w:r w:rsidRPr="009345CB">
        <w:rPr>
          <w:rFonts w:ascii="Book Antiqua" w:hAnsi="Book Antiqua" w:cs="宋体"/>
          <w:lang w:val="en-US" w:eastAsia="zh-CN"/>
        </w:rPr>
        <w:t>: 187-196 [PMID: 8315377 DOI: doi.org/10.1084/jem.178.1.187.]</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lastRenderedPageBreak/>
        <w:t xml:space="preserve">21 </w:t>
      </w:r>
      <w:r w:rsidRPr="009345CB">
        <w:rPr>
          <w:rFonts w:ascii="Book Antiqua" w:hAnsi="Book Antiqua" w:cs="宋体"/>
          <w:b/>
          <w:bCs/>
          <w:lang w:val="en-US" w:eastAsia="zh-CN"/>
        </w:rPr>
        <w:t>Osman AA</w:t>
      </w:r>
      <w:r w:rsidRPr="009345CB">
        <w:rPr>
          <w:rFonts w:ascii="Book Antiqua" w:hAnsi="Book Antiqua" w:cs="宋体"/>
          <w:lang w:val="en-US" w:eastAsia="zh-CN"/>
        </w:rPr>
        <w:t xml:space="preserve">, Günnel T, Dietl A, Uhlig HH, Amin M, Fleckenstein B, Richter T, Mothes T. B cell epitopes of gliadin. </w:t>
      </w:r>
      <w:r w:rsidRPr="009345CB">
        <w:rPr>
          <w:rFonts w:ascii="Book Antiqua" w:hAnsi="Book Antiqua" w:cs="宋体"/>
          <w:i/>
          <w:iCs/>
          <w:lang w:val="en-US" w:eastAsia="zh-CN"/>
        </w:rPr>
        <w:t>Clin Exp Immunol</w:t>
      </w:r>
      <w:r w:rsidRPr="009345CB">
        <w:rPr>
          <w:rFonts w:ascii="Book Antiqua" w:hAnsi="Book Antiqua" w:cs="宋体"/>
          <w:lang w:val="en-US" w:eastAsia="zh-CN"/>
        </w:rPr>
        <w:t xml:space="preserve"> 2000; </w:t>
      </w:r>
      <w:r w:rsidRPr="009345CB">
        <w:rPr>
          <w:rFonts w:ascii="Book Antiqua" w:hAnsi="Book Antiqua" w:cs="宋体"/>
          <w:b/>
          <w:bCs/>
          <w:lang w:val="en-US" w:eastAsia="zh-CN"/>
        </w:rPr>
        <w:t>121</w:t>
      </w:r>
      <w:r w:rsidRPr="009345CB">
        <w:rPr>
          <w:rFonts w:ascii="Book Antiqua" w:hAnsi="Book Antiqua" w:cs="宋体"/>
          <w:lang w:val="en-US" w:eastAsia="zh-CN"/>
        </w:rPr>
        <w:t>: 248-254 [PMID: 10931138 DOI: doi.org/10.1046/j.1365-2249.2000.01312.x.]</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22 </w:t>
      </w:r>
      <w:r w:rsidRPr="009345CB">
        <w:rPr>
          <w:rFonts w:ascii="Book Antiqua" w:hAnsi="Book Antiqua" w:cs="宋体"/>
          <w:b/>
          <w:bCs/>
          <w:lang w:val="en-US" w:eastAsia="zh-CN"/>
        </w:rPr>
        <w:t>Vader W</w:t>
      </w:r>
      <w:r w:rsidRPr="009345CB">
        <w:rPr>
          <w:rFonts w:ascii="Book Antiqua" w:hAnsi="Book Antiqua" w:cs="宋体"/>
          <w:lang w:val="en-US" w:eastAsia="zh-CN"/>
        </w:rPr>
        <w:t xml:space="preserve">, Stepniak D, Kooy Y, Mearin L, Thompson A, van Rood JJ, Spaenij L, Koning F. The HLA-DQ2 gene dose effect in celiac disease is directly related to the magnitude and breadth of gluten-specific T cell responses. </w:t>
      </w:r>
      <w:r w:rsidRPr="009345CB">
        <w:rPr>
          <w:rFonts w:ascii="Book Antiqua" w:hAnsi="Book Antiqua" w:cs="宋体"/>
          <w:i/>
          <w:iCs/>
          <w:lang w:val="en-US" w:eastAsia="zh-CN"/>
        </w:rPr>
        <w:t>Proc Natl Acad Sci U S A</w:t>
      </w:r>
      <w:r w:rsidRPr="009345CB">
        <w:rPr>
          <w:rFonts w:ascii="Book Antiqua" w:hAnsi="Book Antiqua" w:cs="宋体"/>
          <w:lang w:val="en-US" w:eastAsia="zh-CN"/>
        </w:rPr>
        <w:t xml:space="preserve"> 2003; </w:t>
      </w:r>
      <w:r w:rsidRPr="009345CB">
        <w:rPr>
          <w:rFonts w:ascii="Book Antiqua" w:hAnsi="Book Antiqua" w:cs="宋体"/>
          <w:b/>
          <w:bCs/>
          <w:lang w:val="en-US" w:eastAsia="zh-CN"/>
        </w:rPr>
        <w:t>100</w:t>
      </w:r>
      <w:r w:rsidRPr="009345CB">
        <w:rPr>
          <w:rFonts w:ascii="Book Antiqua" w:hAnsi="Book Antiqua" w:cs="宋体"/>
          <w:lang w:val="en-US" w:eastAsia="zh-CN"/>
        </w:rPr>
        <w:t>: 12390-12395 [PMID: 14530392 DOI: 10.1073/pnas.2135229100.]</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23 </w:t>
      </w:r>
      <w:r w:rsidRPr="009345CB">
        <w:rPr>
          <w:rFonts w:ascii="Book Antiqua" w:hAnsi="Book Antiqua" w:cs="宋体"/>
          <w:b/>
          <w:bCs/>
          <w:lang w:val="en-US" w:eastAsia="zh-CN"/>
        </w:rPr>
        <w:t>Nenna R</w:t>
      </w:r>
      <w:r w:rsidRPr="009345CB">
        <w:rPr>
          <w:rFonts w:ascii="Book Antiqua" w:hAnsi="Book Antiqua" w:cs="宋体"/>
          <w:lang w:val="en-US" w:eastAsia="zh-CN"/>
        </w:rPr>
        <w:t xml:space="preserve">, Mora B, Megiorni F, Mazzilli MC, Magliocca FM, Tiberti C, Bonamico M. HLA-DQB1*02 dose effect on RIA anti-tissue transglutaminase autoantibody levels and clinicopathological expressivity of celiac disease. </w:t>
      </w:r>
      <w:r w:rsidRPr="009345CB">
        <w:rPr>
          <w:rFonts w:ascii="Book Antiqua" w:hAnsi="Book Antiqua" w:cs="宋体"/>
          <w:i/>
          <w:iCs/>
          <w:lang w:val="en-US" w:eastAsia="zh-CN"/>
        </w:rPr>
        <w:t>J Pediatr Gastroenterol Nutr</w:t>
      </w:r>
      <w:r w:rsidRPr="009345CB">
        <w:rPr>
          <w:rFonts w:ascii="Book Antiqua" w:hAnsi="Book Antiqua" w:cs="宋体"/>
          <w:lang w:val="en-US" w:eastAsia="zh-CN"/>
        </w:rPr>
        <w:t xml:space="preserve"> 2008; </w:t>
      </w:r>
      <w:r w:rsidRPr="009345CB">
        <w:rPr>
          <w:rFonts w:ascii="Book Antiqua" w:hAnsi="Book Antiqua" w:cs="宋体"/>
          <w:b/>
          <w:bCs/>
          <w:lang w:val="en-US" w:eastAsia="zh-CN"/>
        </w:rPr>
        <w:t>47</w:t>
      </w:r>
      <w:r w:rsidRPr="009345CB">
        <w:rPr>
          <w:rFonts w:ascii="Book Antiqua" w:hAnsi="Book Antiqua" w:cs="宋体"/>
          <w:lang w:val="en-US" w:eastAsia="zh-CN"/>
        </w:rPr>
        <w:t>: 288-292 [PMID: 18728523 DOI: 10.1097/MPG.0b013e3181615ca7.]</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24 </w:t>
      </w:r>
      <w:r w:rsidRPr="009345CB">
        <w:rPr>
          <w:rFonts w:ascii="Book Antiqua" w:hAnsi="Book Antiqua" w:cs="宋体"/>
          <w:b/>
          <w:bCs/>
          <w:lang w:val="en-US" w:eastAsia="zh-CN"/>
        </w:rPr>
        <w:t>Dahlbom I</w:t>
      </w:r>
      <w:r w:rsidRPr="009345CB">
        <w:rPr>
          <w:rFonts w:ascii="Book Antiqua" w:hAnsi="Book Antiqua" w:cs="宋体"/>
          <w:lang w:val="en-US" w:eastAsia="zh-CN"/>
        </w:rPr>
        <w:t xml:space="preserve">, Korponay-Szabó IR, Kovács JB, Szalai Z, Mäki M, Hansson T. Prediction of clinical and mucosal severity of coeliac disease and dermatitis herpetiformis by quantification of IgA/IgG serum antibodies to tissue transglutaminase. </w:t>
      </w:r>
      <w:r w:rsidRPr="009345CB">
        <w:rPr>
          <w:rFonts w:ascii="Book Antiqua" w:hAnsi="Book Antiqua" w:cs="宋体"/>
          <w:i/>
          <w:iCs/>
          <w:lang w:val="en-US" w:eastAsia="zh-CN"/>
        </w:rPr>
        <w:t>J Pediatr Gastroenterol Nutr</w:t>
      </w:r>
      <w:r w:rsidRPr="009345CB">
        <w:rPr>
          <w:rFonts w:ascii="Book Antiqua" w:hAnsi="Book Antiqua" w:cs="宋体"/>
          <w:lang w:val="en-US" w:eastAsia="zh-CN"/>
        </w:rPr>
        <w:t xml:space="preserve"> 2010; </w:t>
      </w:r>
      <w:r w:rsidRPr="009345CB">
        <w:rPr>
          <w:rFonts w:ascii="Book Antiqua" w:hAnsi="Book Antiqua" w:cs="宋体"/>
          <w:b/>
          <w:bCs/>
          <w:lang w:val="en-US" w:eastAsia="zh-CN"/>
        </w:rPr>
        <w:t>50</w:t>
      </w:r>
      <w:r w:rsidRPr="009345CB">
        <w:rPr>
          <w:rFonts w:ascii="Book Antiqua" w:hAnsi="Book Antiqua" w:cs="宋体"/>
          <w:lang w:val="en-US" w:eastAsia="zh-CN"/>
        </w:rPr>
        <w:t>: 140-146 [PMID: 19841593 DOI: 10.1097/MPG.0b013e3181a81384.]</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25 </w:t>
      </w:r>
      <w:r w:rsidRPr="009345CB">
        <w:rPr>
          <w:rFonts w:ascii="Book Antiqua" w:hAnsi="Book Antiqua" w:cs="宋体"/>
          <w:b/>
          <w:bCs/>
          <w:lang w:val="en-US" w:eastAsia="zh-CN"/>
        </w:rPr>
        <w:t>Vivas S</w:t>
      </w:r>
      <w:r w:rsidRPr="009345CB">
        <w:rPr>
          <w:rFonts w:ascii="Book Antiqua" w:hAnsi="Book Antiqua" w:cs="宋体"/>
          <w:lang w:val="en-US" w:eastAsia="zh-CN"/>
        </w:rPr>
        <w:t xml:space="preserve">, Ruiz de Morales JG, Riestra S, Arias L, Fuentes D, Alvarez N, Calleja S, Hernando M, Herrero B, Casqueiro J, Rodrigo L. Duodenal biopsy may be avoided when high transglutaminase antibody titers are present. </w:t>
      </w:r>
      <w:r w:rsidRPr="009345CB">
        <w:rPr>
          <w:rFonts w:ascii="Book Antiqua" w:hAnsi="Book Antiqua" w:cs="宋体"/>
          <w:i/>
          <w:iCs/>
          <w:lang w:val="en-US" w:eastAsia="zh-CN"/>
        </w:rPr>
        <w:t>World J Gastroenterol</w:t>
      </w:r>
      <w:r w:rsidRPr="009345CB">
        <w:rPr>
          <w:rFonts w:ascii="Book Antiqua" w:hAnsi="Book Antiqua" w:cs="宋体"/>
          <w:lang w:val="en-US" w:eastAsia="zh-CN"/>
        </w:rPr>
        <w:t xml:space="preserve"> 2009; </w:t>
      </w:r>
      <w:r w:rsidRPr="009345CB">
        <w:rPr>
          <w:rFonts w:ascii="Book Antiqua" w:hAnsi="Book Antiqua" w:cs="宋体"/>
          <w:b/>
          <w:bCs/>
          <w:lang w:val="en-US" w:eastAsia="zh-CN"/>
        </w:rPr>
        <w:t>15</w:t>
      </w:r>
      <w:r w:rsidRPr="009345CB">
        <w:rPr>
          <w:rFonts w:ascii="Book Antiqua" w:hAnsi="Book Antiqua" w:cs="宋体"/>
          <w:lang w:val="en-US" w:eastAsia="zh-CN"/>
        </w:rPr>
        <w:t>: 4775-4780 [PMID: 19824110 DOI: doi.org/10.3748/wjg.15.4775.]</w:t>
      </w:r>
    </w:p>
    <w:p w:rsidR="006A104B" w:rsidRPr="009345CB" w:rsidRDefault="006A104B" w:rsidP="009345CB">
      <w:pPr>
        <w:rPr>
          <w:rFonts w:ascii="Book Antiqua" w:hAnsi="Book Antiqua" w:cs="宋体"/>
          <w:lang w:val="en-US" w:eastAsia="zh-CN"/>
        </w:rPr>
      </w:pPr>
      <w:r w:rsidRPr="009345CB">
        <w:rPr>
          <w:rFonts w:ascii="Book Antiqua" w:hAnsi="Book Antiqua" w:cs="宋体"/>
          <w:lang w:val="en-US" w:eastAsia="zh-CN"/>
        </w:rPr>
        <w:t xml:space="preserve">26 </w:t>
      </w:r>
      <w:r w:rsidRPr="009345CB">
        <w:rPr>
          <w:rFonts w:ascii="Book Antiqua" w:hAnsi="Book Antiqua" w:cs="宋体"/>
          <w:b/>
          <w:bCs/>
          <w:lang w:val="en-US" w:eastAsia="zh-CN"/>
        </w:rPr>
        <w:t>Taavela J</w:t>
      </w:r>
      <w:r w:rsidRPr="009345CB">
        <w:rPr>
          <w:rFonts w:ascii="Book Antiqua" w:hAnsi="Book Antiqua" w:cs="宋体"/>
          <w:lang w:val="en-US" w:eastAsia="zh-CN"/>
        </w:rPr>
        <w:t xml:space="preserve">, Kurppa K, Collin P, Lähdeaho ML, Salmi T, Saavalainen P, Haimila K, Huhtala H, Laurila K, Sievänen H, Mäki M, Kaukinen K. Degree of damage to the small bowel and serum antibody titers correlate with clinical presentation of patients with celiac disease. </w:t>
      </w:r>
      <w:r w:rsidRPr="009345CB">
        <w:rPr>
          <w:rFonts w:ascii="Book Antiqua" w:hAnsi="Book Antiqua" w:cs="宋体"/>
          <w:i/>
          <w:iCs/>
          <w:lang w:val="en-US" w:eastAsia="zh-CN"/>
        </w:rPr>
        <w:t>Clin Gastroenterol Hepatol</w:t>
      </w:r>
      <w:r w:rsidRPr="009345CB">
        <w:rPr>
          <w:rFonts w:ascii="Book Antiqua" w:hAnsi="Book Antiqua" w:cs="宋体"/>
          <w:lang w:val="en-US" w:eastAsia="zh-CN"/>
        </w:rPr>
        <w:t xml:space="preserve"> 2013; </w:t>
      </w:r>
      <w:r w:rsidRPr="009345CB">
        <w:rPr>
          <w:rFonts w:ascii="Book Antiqua" w:hAnsi="Book Antiqua" w:cs="宋体"/>
          <w:b/>
          <w:bCs/>
          <w:lang w:val="en-US" w:eastAsia="zh-CN"/>
        </w:rPr>
        <w:t>11</w:t>
      </w:r>
      <w:r w:rsidRPr="009345CB">
        <w:rPr>
          <w:rFonts w:ascii="Book Antiqua" w:hAnsi="Book Antiqua" w:cs="宋体"/>
          <w:lang w:val="en-US" w:eastAsia="zh-CN"/>
        </w:rPr>
        <w:t>: 166-71.e1 [PMID: 23063678 DOI: 10.1016/j.cgh.2012.09.030.]</w:t>
      </w: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6A64D7">
      <w:pPr>
        <w:tabs>
          <w:tab w:val="left" w:pos="180"/>
          <w:tab w:val="left" w:pos="360"/>
        </w:tabs>
        <w:adjustRightInd w:val="0"/>
        <w:snapToGrid w:val="0"/>
        <w:spacing w:line="360" w:lineRule="auto"/>
        <w:jc w:val="right"/>
        <w:rPr>
          <w:rFonts w:ascii="Book Antiqua" w:hAnsi="Book Antiqua" w:cs="Tahoma"/>
          <w:b/>
          <w:color w:val="000000"/>
        </w:rPr>
      </w:pPr>
      <w:bookmarkStart w:id="239" w:name="OLE_LINK874"/>
      <w:bookmarkStart w:id="240" w:name="OLE_LINK875"/>
      <w:bookmarkStart w:id="241" w:name="OLE_LINK347"/>
      <w:bookmarkStart w:id="242" w:name="OLE_LINK384"/>
      <w:bookmarkStart w:id="243" w:name="OLE_LINK557"/>
      <w:bookmarkStart w:id="244" w:name="OLE_LINK558"/>
      <w:bookmarkStart w:id="245" w:name="OLE_LINK631"/>
      <w:bookmarkStart w:id="246" w:name="OLE_LINK632"/>
      <w:bookmarkStart w:id="247" w:name="OLE_LINK386"/>
      <w:bookmarkStart w:id="248" w:name="OLE_LINK431"/>
      <w:bookmarkStart w:id="249" w:name="OLE_LINK564"/>
      <w:bookmarkStart w:id="250" w:name="OLE_LINK493"/>
      <w:bookmarkStart w:id="251" w:name="OLE_LINK442"/>
      <w:bookmarkStart w:id="252" w:name="OLE_LINK551"/>
      <w:bookmarkStart w:id="253" w:name="OLE_LINK668"/>
      <w:bookmarkStart w:id="254" w:name="OLE_LINK669"/>
      <w:bookmarkStart w:id="255" w:name="OLE_LINK725"/>
      <w:bookmarkStart w:id="256" w:name="OLE_LINK489"/>
      <w:bookmarkStart w:id="257" w:name="OLE_LINK602"/>
      <w:bookmarkStart w:id="258" w:name="OLE_LINK658"/>
      <w:bookmarkStart w:id="259" w:name="OLE_LINK747"/>
      <w:bookmarkStart w:id="260" w:name="OLE_LINK897"/>
      <w:bookmarkStart w:id="261" w:name="OLE_LINK1138"/>
      <w:bookmarkStart w:id="262" w:name="OLE_LINK1139"/>
      <w:bookmarkStart w:id="263" w:name="OLE_LINK882"/>
      <w:bookmarkStart w:id="264" w:name="OLE_LINK1095"/>
      <w:bookmarkStart w:id="265" w:name="OLE_LINK1305"/>
      <w:bookmarkStart w:id="266" w:name="OLE_LINK1390"/>
      <w:bookmarkStart w:id="267" w:name="OLE_LINK964"/>
      <w:bookmarkStart w:id="268" w:name="OLE_LINK1190"/>
      <w:bookmarkStart w:id="269" w:name="OLE_LINK1314"/>
      <w:bookmarkStart w:id="270" w:name="OLE_LINK1031"/>
      <w:bookmarkStart w:id="271" w:name="OLE_LINK1092"/>
      <w:bookmarkStart w:id="272" w:name="OLE_LINK1258"/>
      <w:bookmarkStart w:id="273" w:name="OLE_LINK1259"/>
      <w:bookmarkStart w:id="274" w:name="OLE_LINK1337"/>
      <w:bookmarkStart w:id="275" w:name="OLE_LINK1338"/>
      <w:bookmarkStart w:id="276" w:name="OLE_LINK1363"/>
      <w:bookmarkStart w:id="277" w:name="OLE_LINK1364"/>
      <w:bookmarkStart w:id="278" w:name="OLE_LINK1595"/>
      <w:bookmarkStart w:id="279" w:name="OLE_LINK1613"/>
      <w:bookmarkStart w:id="280" w:name="OLE_LINK1708"/>
      <w:bookmarkStart w:id="281" w:name="OLE_LINK1774"/>
      <w:bookmarkStart w:id="282" w:name="OLE_LINK1872"/>
      <w:bookmarkStart w:id="283" w:name="OLE_LINK1899"/>
      <w:bookmarkStart w:id="284" w:name="OLE_LINK1492"/>
      <w:bookmarkStart w:id="285" w:name="OLE_LINK1497"/>
      <w:bookmarkStart w:id="286" w:name="OLE_LINK1498"/>
      <w:bookmarkStart w:id="287" w:name="OLE_LINK1589"/>
      <w:bookmarkStart w:id="288" w:name="OLE_LINK1666"/>
      <w:bookmarkStart w:id="289" w:name="OLE_LINK1752"/>
      <w:bookmarkStart w:id="290" w:name="OLE_LINK1616"/>
      <w:bookmarkStart w:id="291" w:name="OLE_LINK1696"/>
      <w:bookmarkStart w:id="292" w:name="OLE_LINK1855"/>
      <w:bookmarkStart w:id="293" w:name="OLE_LINK1942"/>
      <w:bookmarkStart w:id="294" w:name="OLE_LINK1943"/>
      <w:bookmarkStart w:id="295" w:name="OLE_LINK1573"/>
      <w:bookmarkStart w:id="296" w:name="OLE_LINK1574"/>
      <w:bookmarkStart w:id="297" w:name="OLE_LINK1575"/>
      <w:bookmarkStart w:id="298" w:name="OLE_LINK1739"/>
      <w:bookmarkStart w:id="299" w:name="OLE_LINK1761"/>
      <w:bookmarkStart w:id="300" w:name="OLE_LINK1743"/>
      <w:bookmarkStart w:id="301" w:name="OLE_LINK1841"/>
      <w:bookmarkStart w:id="302" w:name="OLE_LINK1858"/>
      <w:bookmarkStart w:id="303" w:name="OLE_LINK1890"/>
      <w:bookmarkStart w:id="304" w:name="OLE_LINK1915"/>
      <w:bookmarkStart w:id="305" w:name="OLE_LINK1980"/>
      <w:bookmarkStart w:id="306" w:name="OLE_LINK1883"/>
      <w:bookmarkStart w:id="307" w:name="OLE_LINK1935"/>
      <w:bookmarkStart w:id="308" w:name="OLE_LINK1936"/>
      <w:bookmarkStart w:id="309" w:name="OLE_LINK1952"/>
      <w:bookmarkStart w:id="310" w:name="OLE_LINK1953"/>
      <w:bookmarkStart w:id="311" w:name="OLE_LINK1999"/>
      <w:bookmarkStart w:id="312" w:name="OLE_LINK2050"/>
      <w:bookmarkStart w:id="313" w:name="OLE_LINK1862"/>
      <w:bookmarkStart w:id="314" w:name="OLE_LINK1963"/>
      <w:bookmarkStart w:id="315" w:name="OLE_LINK2052"/>
      <w:bookmarkStart w:id="316" w:name="OLE_LINK1906"/>
      <w:bookmarkStart w:id="317" w:name="OLE_LINK2031"/>
      <w:bookmarkStart w:id="318" w:name="OLE_LINK2032"/>
      <w:bookmarkStart w:id="319" w:name="OLE_LINK1907"/>
      <w:bookmarkStart w:id="320" w:name="OLE_LINK2004"/>
      <w:bookmarkStart w:id="321" w:name="OLE_LINK2238"/>
      <w:bookmarkStart w:id="322" w:name="OLE_LINK2239"/>
      <w:bookmarkStart w:id="323" w:name="OLE_LINK2163"/>
      <w:bookmarkStart w:id="324" w:name="OLE_LINK2207"/>
      <w:bookmarkStart w:id="325" w:name="OLE_LINK2341"/>
      <w:bookmarkStart w:id="326" w:name="OLE_LINK2417"/>
      <w:bookmarkStart w:id="327" w:name="OLE_LINK2509"/>
      <w:bookmarkStart w:id="328" w:name="OLE_LINK2510"/>
      <w:bookmarkStart w:id="329" w:name="OLE_LINK2511"/>
      <w:bookmarkStart w:id="330" w:name="OLE_LINK2512"/>
      <w:bookmarkStart w:id="331" w:name="OLE_LINK2513"/>
      <w:bookmarkStart w:id="332" w:name="OLE_LINK2514"/>
      <w:bookmarkStart w:id="333" w:name="OLE_LINK2515"/>
      <w:bookmarkStart w:id="334" w:name="OLE_LINK2516"/>
      <w:bookmarkStart w:id="335" w:name="OLE_LINK2517"/>
      <w:bookmarkStart w:id="336" w:name="OLE_LINK2518"/>
      <w:bookmarkStart w:id="337" w:name="OLE_LINK2519"/>
      <w:bookmarkStart w:id="338" w:name="OLE_LINK2520"/>
      <w:bookmarkStart w:id="339" w:name="OLE_LINK2521"/>
      <w:bookmarkStart w:id="340" w:name="OLE_LINK2522"/>
      <w:bookmarkStart w:id="341" w:name="OLE_LINK2523"/>
      <w:bookmarkStart w:id="342" w:name="OLE_LINK2524"/>
      <w:bookmarkStart w:id="343" w:name="OLE_LINK2051"/>
      <w:bookmarkStart w:id="344" w:name="OLE_LINK2109"/>
      <w:bookmarkStart w:id="345" w:name="OLE_LINK2165"/>
      <w:bookmarkStart w:id="346" w:name="OLE_LINK2385"/>
      <w:bookmarkStart w:id="347" w:name="OLE_LINK2593"/>
      <w:bookmarkStart w:id="348" w:name="OLE_LINK2332"/>
      <w:bookmarkStart w:id="349" w:name="OLE_LINK2448"/>
      <w:bookmarkStart w:id="350" w:name="OLE_LINK2525"/>
      <w:r w:rsidRPr="009345CB">
        <w:rPr>
          <w:rFonts w:ascii="Book Antiqua" w:hAnsi="Book Antiqua" w:cs="Tahoma"/>
          <w:b/>
          <w:color w:val="000000"/>
        </w:rPr>
        <w:t>P-Reviewer</w:t>
      </w:r>
      <w:r>
        <w:rPr>
          <w:rFonts w:ascii="Book Antiqua" w:hAnsi="Book Antiqua" w:cs="Tahoma"/>
          <w:b/>
          <w:color w:val="000000"/>
          <w:lang w:eastAsia="zh-CN"/>
        </w:rPr>
        <w:t xml:space="preserve">s </w:t>
      </w:r>
      <w:r w:rsidRPr="006A64D7">
        <w:rPr>
          <w:rFonts w:ascii="Book Antiqua" w:hAnsi="Book Antiqua" w:cs="Tahoma"/>
          <w:color w:val="000000"/>
          <w:lang w:eastAsia="zh-CN"/>
        </w:rPr>
        <w:t>Altintas E, Ciaccio EJ, De Re V, Fries W, Thomas AG, Vecchi M, Weekitt K</w:t>
      </w:r>
      <w:r w:rsidRPr="009345CB">
        <w:rPr>
          <w:rFonts w:ascii="Book Antiqua" w:hAnsi="Book Antiqua" w:cs="Tahoma"/>
          <w:b/>
          <w:color w:val="000000"/>
        </w:rPr>
        <w:t xml:space="preserve"> S-Editor </w:t>
      </w:r>
      <w:r w:rsidRPr="009345CB">
        <w:rPr>
          <w:rFonts w:ascii="Book Antiqua" w:hAnsi="Book Antiqua" w:cs="Tahoma"/>
          <w:color w:val="000000"/>
        </w:rPr>
        <w:t xml:space="preserve">Gou SX </w:t>
      </w:r>
      <w:r w:rsidRPr="009345CB">
        <w:rPr>
          <w:rFonts w:ascii="Book Antiqua" w:hAnsi="Book Antiqua" w:cs="Tahoma"/>
          <w:b/>
          <w:color w:val="000000"/>
        </w:rPr>
        <w:t xml:space="preserve">  L-Editor    E-Edito</w:t>
      </w:r>
      <w:bookmarkEnd w:id="239"/>
      <w:bookmarkEnd w:id="240"/>
      <w:r w:rsidRPr="009345CB">
        <w:rPr>
          <w:rFonts w:ascii="Book Antiqua" w:hAnsi="Book Antiqua" w:cs="Tahoma"/>
          <w:b/>
          <w:color w:val="000000"/>
        </w:rPr>
        <w:t>r</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rsidR="006A104B" w:rsidRPr="009345CB" w:rsidRDefault="006A104B" w:rsidP="007C1EB4">
      <w:pPr>
        <w:pBdr>
          <w:bottom w:val="single" w:sz="6" w:space="1" w:color="auto"/>
        </w:pBdr>
        <w:snapToGrid w:val="0"/>
        <w:spacing w:line="360" w:lineRule="auto"/>
        <w:jc w:val="both"/>
        <w:rPr>
          <w:rFonts w:ascii="Book Antiqua" w:hAnsi="Book Antiqua"/>
          <w:b/>
          <w:color w:val="000000"/>
          <w:lang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p w:rsidR="006A104B" w:rsidRPr="009345CB" w:rsidRDefault="006A104B" w:rsidP="00A2237A">
      <w:pPr>
        <w:pBdr>
          <w:bottom w:val="single" w:sz="6" w:space="1" w:color="auto"/>
        </w:pBdr>
        <w:snapToGrid w:val="0"/>
        <w:spacing w:line="360" w:lineRule="auto"/>
        <w:jc w:val="both"/>
        <w:rPr>
          <w:rFonts w:ascii="Book Antiqua" w:hAnsi="Book Antiqua"/>
          <w:b/>
          <w:color w:val="000000"/>
          <w:lang w:val="en-US" w:eastAsia="zh-CN"/>
        </w:rPr>
      </w:pPr>
      <w:r w:rsidRPr="009345CB">
        <w:rPr>
          <w:rFonts w:ascii="Book Antiqua" w:hAnsi="Book Antiqua"/>
          <w:b/>
          <w:color w:val="000000"/>
          <w:lang w:val="en-US"/>
        </w:rPr>
        <w:t>Table 1</w:t>
      </w:r>
      <w:r w:rsidRPr="009345CB">
        <w:rPr>
          <w:rFonts w:ascii="Book Antiqua" w:hAnsi="Book Antiqua"/>
          <w:b/>
          <w:color w:val="000000"/>
          <w:lang w:val="en-US" w:eastAsia="zh-CN"/>
        </w:rPr>
        <w:t xml:space="preserve"> </w:t>
      </w:r>
      <w:r w:rsidRPr="009345CB">
        <w:rPr>
          <w:rFonts w:ascii="Book Antiqua" w:hAnsi="Book Antiqua"/>
          <w:b/>
          <w:color w:val="000000"/>
          <w:lang w:val="en-US"/>
        </w:rPr>
        <w:t xml:space="preserve">Characteristics of patients </w:t>
      </w:r>
      <w:r>
        <w:rPr>
          <w:rFonts w:ascii="Book Antiqua" w:hAnsi="Book Antiqua"/>
          <w:b/>
          <w:color w:val="000000"/>
          <w:lang w:val="en-US" w:eastAsia="zh-CN"/>
        </w:rPr>
        <w:t xml:space="preserve"> </w:t>
      </w:r>
      <w:r w:rsidRPr="00A36399">
        <w:rPr>
          <w:rFonts w:ascii="Book Antiqua" w:hAnsi="Book Antiqua"/>
          <w:b/>
          <w:i/>
          <w:color w:val="000000"/>
          <w:lang w:val="en-US" w:eastAsia="zh-CN"/>
        </w:rPr>
        <w:t>n</w:t>
      </w:r>
      <w:r>
        <w:rPr>
          <w:rFonts w:ascii="Book Antiqua" w:hAnsi="Book Antiqua"/>
          <w:b/>
          <w:color w:val="000000"/>
          <w:lang w:val="en-US" w:eastAsia="zh-CN"/>
        </w:rPr>
        <w:t xml:space="preserve"> (%)</w:t>
      </w:r>
    </w:p>
    <w:p w:rsidR="006A104B" w:rsidRPr="00A2237A" w:rsidRDefault="006A104B" w:rsidP="005616FB">
      <w:pPr>
        <w:pBdr>
          <w:bottom w:val="single" w:sz="6" w:space="1" w:color="auto"/>
        </w:pBdr>
        <w:snapToGrid w:val="0"/>
        <w:spacing w:line="360" w:lineRule="auto"/>
        <w:jc w:val="both"/>
        <w:rPr>
          <w:rFonts w:ascii="Book Antiqua" w:hAnsi="Book Antiqua"/>
          <w:color w:val="000000"/>
          <w:lang w:val="en-US" w:eastAsia="zh-CN"/>
        </w:rPr>
      </w:pPr>
    </w:p>
    <w:p w:rsidR="006A104B" w:rsidRPr="009345CB" w:rsidRDefault="006A104B" w:rsidP="007C1EB4">
      <w:pPr>
        <w:pBdr>
          <w:bottom w:val="single" w:sz="6" w:space="1" w:color="auto"/>
        </w:pBdr>
        <w:snapToGrid w:val="0"/>
        <w:spacing w:line="360" w:lineRule="auto"/>
        <w:jc w:val="both"/>
        <w:rPr>
          <w:rFonts w:ascii="Book Antiqua" w:hAnsi="Book Antiqua"/>
          <w:b/>
          <w:color w:val="000000"/>
          <w:lang w:val="en-US" w:eastAsia="zh-CN"/>
        </w:rPr>
      </w:pPr>
    </w:p>
    <w:tbl>
      <w:tblPr>
        <w:tblpPr w:leftFromText="180" w:rightFromText="180" w:vertAnchor="page" w:horzAnchor="margin" w:tblpY="2506"/>
        <w:tblW w:w="0" w:type="auto"/>
        <w:tblBorders>
          <w:top w:val="single" w:sz="4" w:space="0" w:color="auto"/>
          <w:bottom w:val="single" w:sz="4" w:space="0" w:color="auto"/>
        </w:tblBorders>
        <w:tblLook w:val="01E0" w:firstRow="1" w:lastRow="1" w:firstColumn="1" w:lastColumn="1" w:noHBand="0" w:noVBand="0"/>
      </w:tblPr>
      <w:tblGrid>
        <w:gridCol w:w="3888"/>
        <w:gridCol w:w="1774"/>
        <w:gridCol w:w="1775"/>
        <w:gridCol w:w="1787"/>
      </w:tblGrid>
      <w:tr w:rsidR="006A104B" w:rsidRPr="009345CB" w:rsidTr="006A64D7">
        <w:trPr>
          <w:trHeight w:val="972"/>
        </w:trPr>
        <w:tc>
          <w:tcPr>
            <w:tcW w:w="3888" w:type="dxa"/>
            <w:tcBorders>
              <w:top w:val="single" w:sz="4" w:space="0" w:color="auto"/>
              <w:bottom w:val="single" w:sz="4" w:space="0" w:color="auto"/>
            </w:tcBorders>
          </w:tcPr>
          <w:p w:rsidR="006A104B" w:rsidRPr="009345CB" w:rsidRDefault="006A104B" w:rsidP="006A64D7">
            <w:pPr>
              <w:snapToGrid w:val="0"/>
              <w:spacing w:line="360" w:lineRule="auto"/>
              <w:jc w:val="both"/>
              <w:rPr>
                <w:rFonts w:ascii="Book Antiqua" w:hAnsi="Book Antiqua"/>
                <w:b/>
                <w:color w:val="000000"/>
                <w:lang w:val="en-US"/>
              </w:rPr>
            </w:pPr>
          </w:p>
          <w:p w:rsidR="006A104B" w:rsidRPr="009345CB" w:rsidRDefault="006A104B" w:rsidP="006A64D7">
            <w:pPr>
              <w:snapToGrid w:val="0"/>
              <w:spacing w:line="360" w:lineRule="auto"/>
              <w:jc w:val="both"/>
              <w:rPr>
                <w:rFonts w:ascii="Book Antiqua" w:hAnsi="Book Antiqua"/>
                <w:b/>
                <w:color w:val="000000"/>
              </w:rPr>
            </w:pPr>
            <w:r w:rsidRPr="009345CB">
              <w:rPr>
                <w:rFonts w:ascii="Book Antiqua" w:hAnsi="Book Antiqua"/>
                <w:b/>
                <w:color w:val="000000"/>
                <w:lang w:val="en-US"/>
              </w:rPr>
              <w:t>Patient characteristic</w:t>
            </w:r>
          </w:p>
        </w:tc>
        <w:tc>
          <w:tcPr>
            <w:tcW w:w="1774" w:type="dxa"/>
            <w:tcBorders>
              <w:top w:val="single" w:sz="4" w:space="0" w:color="auto"/>
              <w:bottom w:val="single" w:sz="4" w:space="0" w:color="auto"/>
            </w:tcBorders>
          </w:tcPr>
          <w:p w:rsidR="006A104B" w:rsidRPr="009345CB" w:rsidRDefault="006A104B" w:rsidP="006A64D7">
            <w:pPr>
              <w:snapToGrid w:val="0"/>
              <w:spacing w:line="360" w:lineRule="auto"/>
              <w:jc w:val="center"/>
              <w:rPr>
                <w:rFonts w:ascii="Book Antiqua" w:hAnsi="Book Antiqua"/>
                <w:b/>
                <w:color w:val="000000"/>
              </w:rPr>
            </w:pPr>
          </w:p>
          <w:p w:rsidR="006A104B" w:rsidRPr="009345CB" w:rsidRDefault="006A104B" w:rsidP="006A64D7">
            <w:pPr>
              <w:snapToGrid w:val="0"/>
              <w:spacing w:line="360" w:lineRule="auto"/>
              <w:jc w:val="center"/>
              <w:rPr>
                <w:rFonts w:ascii="Book Antiqua" w:hAnsi="Book Antiqua"/>
                <w:b/>
                <w:color w:val="000000"/>
              </w:rPr>
            </w:pPr>
            <w:r w:rsidRPr="009345CB">
              <w:rPr>
                <w:rFonts w:ascii="Book Antiqua" w:hAnsi="Book Antiqua"/>
                <w:b/>
                <w:color w:val="000000"/>
              </w:rPr>
              <w:t>tTGA &lt;</w:t>
            </w:r>
            <w:r w:rsidRPr="009345CB">
              <w:rPr>
                <w:rFonts w:ascii="Book Antiqua" w:hAnsi="Book Antiqua"/>
                <w:b/>
                <w:color w:val="000000"/>
                <w:lang w:eastAsia="zh-CN"/>
              </w:rPr>
              <w:t xml:space="preserve"> </w:t>
            </w:r>
            <w:r w:rsidRPr="009345CB">
              <w:rPr>
                <w:rFonts w:ascii="Book Antiqua" w:hAnsi="Book Antiqua"/>
                <w:b/>
                <w:color w:val="000000"/>
              </w:rPr>
              <w:t>100 U/mL (</w:t>
            </w:r>
            <w:r w:rsidRPr="009345CB">
              <w:rPr>
                <w:rFonts w:ascii="Book Antiqua" w:hAnsi="Book Antiqua"/>
                <w:b/>
                <w:i/>
                <w:color w:val="000000"/>
              </w:rPr>
              <w:t xml:space="preserve">n </w:t>
            </w:r>
            <w:r w:rsidRPr="009345CB">
              <w:rPr>
                <w:rFonts w:ascii="Book Antiqua" w:hAnsi="Book Antiqua"/>
                <w:b/>
                <w:color w:val="000000"/>
              </w:rPr>
              <w:t xml:space="preserve"> = 34)</w:t>
            </w:r>
          </w:p>
          <w:p w:rsidR="006A104B" w:rsidRPr="009345CB" w:rsidRDefault="006A104B" w:rsidP="006A64D7">
            <w:pPr>
              <w:snapToGrid w:val="0"/>
              <w:spacing w:line="360" w:lineRule="auto"/>
              <w:jc w:val="center"/>
              <w:rPr>
                <w:rFonts w:ascii="Book Antiqua" w:hAnsi="Book Antiqua"/>
                <w:b/>
                <w:color w:val="000000"/>
              </w:rPr>
            </w:pPr>
          </w:p>
        </w:tc>
        <w:tc>
          <w:tcPr>
            <w:tcW w:w="1775" w:type="dxa"/>
            <w:tcBorders>
              <w:top w:val="single" w:sz="4" w:space="0" w:color="auto"/>
              <w:bottom w:val="single" w:sz="4" w:space="0" w:color="auto"/>
            </w:tcBorders>
          </w:tcPr>
          <w:p w:rsidR="006A104B" w:rsidRPr="009345CB" w:rsidRDefault="006A104B" w:rsidP="006A64D7">
            <w:pPr>
              <w:snapToGrid w:val="0"/>
              <w:spacing w:line="360" w:lineRule="auto"/>
              <w:jc w:val="center"/>
              <w:rPr>
                <w:rFonts w:ascii="Book Antiqua" w:hAnsi="Book Antiqua"/>
                <w:b/>
                <w:color w:val="000000"/>
              </w:rPr>
            </w:pPr>
          </w:p>
          <w:p w:rsidR="006A104B" w:rsidRPr="009345CB" w:rsidRDefault="006A104B" w:rsidP="006A64D7">
            <w:pPr>
              <w:snapToGrid w:val="0"/>
              <w:spacing w:line="360" w:lineRule="auto"/>
              <w:jc w:val="center"/>
              <w:rPr>
                <w:rFonts w:ascii="Book Antiqua" w:hAnsi="Book Antiqua"/>
                <w:b/>
                <w:color w:val="000000"/>
              </w:rPr>
            </w:pPr>
            <w:r w:rsidRPr="009345CB">
              <w:rPr>
                <w:rFonts w:ascii="Book Antiqua" w:hAnsi="Book Antiqua"/>
                <w:b/>
                <w:color w:val="000000"/>
              </w:rPr>
              <w:t>tTGA ≥</w:t>
            </w:r>
            <w:r w:rsidRPr="009345CB">
              <w:rPr>
                <w:rFonts w:ascii="Book Antiqua" w:hAnsi="Book Antiqua"/>
                <w:b/>
                <w:color w:val="000000"/>
                <w:lang w:eastAsia="zh-CN"/>
              </w:rPr>
              <w:t xml:space="preserve"> </w:t>
            </w:r>
            <w:r w:rsidRPr="009345CB">
              <w:rPr>
                <w:rFonts w:ascii="Book Antiqua" w:hAnsi="Book Antiqua"/>
                <w:b/>
                <w:color w:val="000000"/>
              </w:rPr>
              <w:t>100 U/mL (</w:t>
            </w:r>
            <w:r w:rsidRPr="009345CB">
              <w:rPr>
                <w:rFonts w:ascii="Book Antiqua" w:hAnsi="Book Antiqua"/>
                <w:b/>
                <w:i/>
                <w:color w:val="000000"/>
              </w:rPr>
              <w:t xml:space="preserve">n </w:t>
            </w:r>
            <w:r w:rsidRPr="009345CB">
              <w:rPr>
                <w:rFonts w:ascii="Book Antiqua" w:hAnsi="Book Antiqua"/>
                <w:b/>
                <w:color w:val="000000"/>
              </w:rPr>
              <w:t xml:space="preserve"> = 82)</w:t>
            </w:r>
          </w:p>
        </w:tc>
        <w:tc>
          <w:tcPr>
            <w:tcW w:w="1787" w:type="dxa"/>
            <w:tcBorders>
              <w:top w:val="single" w:sz="4" w:space="0" w:color="auto"/>
              <w:bottom w:val="single" w:sz="4" w:space="0" w:color="auto"/>
            </w:tcBorders>
          </w:tcPr>
          <w:p w:rsidR="006A104B" w:rsidRPr="009345CB" w:rsidRDefault="006A104B" w:rsidP="006A64D7">
            <w:pPr>
              <w:snapToGrid w:val="0"/>
              <w:spacing w:line="360" w:lineRule="auto"/>
              <w:jc w:val="center"/>
              <w:rPr>
                <w:rFonts w:ascii="Book Antiqua" w:hAnsi="Book Antiqua"/>
                <w:b/>
                <w:color w:val="000000"/>
              </w:rPr>
            </w:pPr>
          </w:p>
          <w:p w:rsidR="006A104B" w:rsidRPr="009345CB" w:rsidRDefault="006A104B" w:rsidP="006A64D7">
            <w:pPr>
              <w:snapToGrid w:val="0"/>
              <w:spacing w:line="360" w:lineRule="auto"/>
              <w:jc w:val="center"/>
              <w:rPr>
                <w:rFonts w:ascii="Book Antiqua" w:hAnsi="Book Antiqua"/>
                <w:b/>
                <w:color w:val="000000"/>
              </w:rPr>
            </w:pPr>
            <w:r w:rsidRPr="009345CB">
              <w:rPr>
                <w:rFonts w:ascii="Book Antiqua" w:hAnsi="Book Antiqua"/>
                <w:b/>
                <w:i/>
                <w:color w:val="000000"/>
              </w:rPr>
              <w:t>P</w:t>
            </w:r>
            <w:r w:rsidRPr="009345CB">
              <w:rPr>
                <w:rFonts w:ascii="Book Antiqua" w:hAnsi="Book Antiqua"/>
                <w:b/>
                <w:color w:val="000000"/>
              </w:rPr>
              <w:t>-value</w:t>
            </w:r>
          </w:p>
        </w:tc>
      </w:tr>
      <w:tr w:rsidR="006A104B" w:rsidRPr="009345CB" w:rsidTr="006A64D7">
        <w:tc>
          <w:tcPr>
            <w:tcW w:w="3888" w:type="dxa"/>
            <w:tcBorders>
              <w:top w:val="single" w:sz="4" w:space="0" w:color="auto"/>
            </w:tcBorders>
          </w:tcPr>
          <w:p w:rsidR="006A104B" w:rsidRPr="009345CB" w:rsidRDefault="006A104B" w:rsidP="006A64D7">
            <w:pPr>
              <w:snapToGrid w:val="0"/>
              <w:spacing w:line="360" w:lineRule="auto"/>
              <w:jc w:val="both"/>
              <w:rPr>
                <w:rFonts w:ascii="Book Antiqua" w:hAnsi="Book Antiqua"/>
                <w:color w:val="000000"/>
              </w:rPr>
            </w:pPr>
            <w:r w:rsidRPr="009345CB">
              <w:rPr>
                <w:rFonts w:ascii="Book Antiqua" w:hAnsi="Book Antiqua"/>
                <w:color w:val="000000"/>
              </w:rPr>
              <w:t>Gender (M)</w:t>
            </w:r>
          </w:p>
        </w:tc>
        <w:tc>
          <w:tcPr>
            <w:tcW w:w="1774" w:type="dxa"/>
            <w:tcBorders>
              <w:top w:val="single" w:sz="4" w:space="0" w:color="auto"/>
            </w:tcBorders>
          </w:tcPr>
          <w:p w:rsidR="006A104B" w:rsidRPr="009345CB" w:rsidRDefault="006A104B" w:rsidP="006A64D7">
            <w:pPr>
              <w:snapToGrid w:val="0"/>
              <w:spacing w:line="360" w:lineRule="auto"/>
              <w:jc w:val="center"/>
              <w:rPr>
                <w:rFonts w:ascii="Book Antiqua" w:hAnsi="Book Antiqua"/>
                <w:color w:val="000000"/>
              </w:rPr>
            </w:pPr>
            <w:r w:rsidRPr="009345CB">
              <w:rPr>
                <w:rFonts w:ascii="Book Antiqua" w:hAnsi="Book Antiqua"/>
                <w:color w:val="000000"/>
              </w:rPr>
              <w:t>8</w:t>
            </w:r>
            <w:r w:rsidRPr="009345CB">
              <w:rPr>
                <w:rFonts w:ascii="Book Antiqua" w:hAnsi="Book Antiqua"/>
                <w:color w:val="000000"/>
                <w:lang w:eastAsia="zh-CN"/>
              </w:rPr>
              <w:t xml:space="preserve"> </w:t>
            </w:r>
            <w:r w:rsidRPr="009345CB">
              <w:rPr>
                <w:rFonts w:ascii="Book Antiqua" w:hAnsi="Book Antiqua"/>
                <w:color w:val="000000"/>
              </w:rPr>
              <w:t>(23.5)</w:t>
            </w:r>
          </w:p>
        </w:tc>
        <w:tc>
          <w:tcPr>
            <w:tcW w:w="1775" w:type="dxa"/>
            <w:tcBorders>
              <w:top w:val="single" w:sz="4" w:space="0" w:color="auto"/>
            </w:tcBorders>
          </w:tcPr>
          <w:p w:rsidR="006A104B" w:rsidRPr="009345CB" w:rsidRDefault="006A104B" w:rsidP="006A64D7">
            <w:pPr>
              <w:snapToGrid w:val="0"/>
              <w:spacing w:line="360" w:lineRule="auto"/>
              <w:jc w:val="center"/>
              <w:rPr>
                <w:rFonts w:ascii="Book Antiqua" w:hAnsi="Book Antiqua"/>
                <w:color w:val="000000"/>
                <w:lang w:val="en-US"/>
              </w:rPr>
            </w:pPr>
            <w:r w:rsidRPr="009345CB">
              <w:rPr>
                <w:rFonts w:ascii="Book Antiqua" w:hAnsi="Book Antiqua"/>
                <w:color w:val="000000"/>
                <w:lang w:val="en-US"/>
              </w:rPr>
              <w:t>24</w:t>
            </w:r>
            <w:r w:rsidRPr="009345CB">
              <w:rPr>
                <w:rFonts w:ascii="Book Antiqua" w:hAnsi="Book Antiqua"/>
                <w:color w:val="000000"/>
                <w:lang w:val="en-US" w:eastAsia="zh-CN"/>
              </w:rPr>
              <w:t xml:space="preserve"> </w:t>
            </w:r>
            <w:r w:rsidRPr="009345CB">
              <w:rPr>
                <w:rFonts w:ascii="Book Antiqua" w:hAnsi="Book Antiqua"/>
                <w:color w:val="000000"/>
                <w:lang w:val="en-US"/>
              </w:rPr>
              <w:t>(29.3)</w:t>
            </w:r>
          </w:p>
        </w:tc>
        <w:tc>
          <w:tcPr>
            <w:tcW w:w="1787" w:type="dxa"/>
            <w:tcBorders>
              <w:top w:val="single" w:sz="4" w:space="0" w:color="auto"/>
            </w:tcBorders>
          </w:tcPr>
          <w:p w:rsidR="006A104B" w:rsidRPr="009345CB" w:rsidRDefault="006A104B" w:rsidP="006A64D7">
            <w:pPr>
              <w:snapToGrid w:val="0"/>
              <w:spacing w:line="360" w:lineRule="auto"/>
              <w:jc w:val="center"/>
              <w:rPr>
                <w:rFonts w:ascii="Book Antiqua" w:hAnsi="Book Antiqua"/>
                <w:color w:val="000000"/>
                <w:lang w:val="en-US" w:eastAsia="zh-CN"/>
              </w:rPr>
            </w:pPr>
            <w:r w:rsidRPr="009345CB">
              <w:rPr>
                <w:rFonts w:ascii="Book Antiqua" w:hAnsi="Book Antiqua"/>
                <w:color w:val="000000"/>
                <w:lang w:val="en-US"/>
              </w:rPr>
              <w:t>0.529</w:t>
            </w:r>
          </w:p>
        </w:tc>
      </w:tr>
      <w:tr w:rsidR="006A104B" w:rsidRPr="009345CB" w:rsidTr="006A64D7">
        <w:tc>
          <w:tcPr>
            <w:tcW w:w="3888" w:type="dxa"/>
          </w:tcPr>
          <w:p w:rsidR="006A104B" w:rsidRPr="009345CB" w:rsidRDefault="006A104B" w:rsidP="006A64D7">
            <w:pPr>
              <w:snapToGrid w:val="0"/>
              <w:spacing w:line="360" w:lineRule="auto"/>
              <w:jc w:val="both"/>
              <w:rPr>
                <w:rFonts w:ascii="Book Antiqua" w:hAnsi="Book Antiqua"/>
                <w:color w:val="000000"/>
                <w:lang w:eastAsia="zh-CN"/>
              </w:rPr>
            </w:pPr>
            <w:r w:rsidRPr="009345CB">
              <w:rPr>
                <w:rFonts w:ascii="Book Antiqua" w:hAnsi="Book Antiqua"/>
                <w:color w:val="000000"/>
              </w:rPr>
              <w:t>Average age (yr)</w:t>
            </w:r>
          </w:p>
        </w:tc>
        <w:tc>
          <w:tcPr>
            <w:tcW w:w="1774" w:type="dxa"/>
          </w:tcPr>
          <w:p w:rsidR="006A104B" w:rsidRPr="009345CB" w:rsidRDefault="006A104B" w:rsidP="006A64D7">
            <w:pPr>
              <w:snapToGrid w:val="0"/>
              <w:spacing w:line="360" w:lineRule="auto"/>
              <w:jc w:val="center"/>
              <w:rPr>
                <w:rFonts w:ascii="Book Antiqua" w:hAnsi="Book Antiqua"/>
                <w:color w:val="000000"/>
                <w:lang w:eastAsia="zh-CN"/>
              </w:rPr>
            </w:pPr>
            <w:r w:rsidRPr="009345CB">
              <w:rPr>
                <w:rFonts w:ascii="Book Antiqua" w:hAnsi="Book Antiqua"/>
                <w:color w:val="000000"/>
              </w:rPr>
              <w:t>7.4</w:t>
            </w:r>
            <w:bookmarkStart w:id="351" w:name="OLE_LINK94"/>
            <w:bookmarkStart w:id="352" w:name="OLE_LINK96"/>
            <w:r w:rsidRPr="009345CB">
              <w:rPr>
                <w:rFonts w:ascii="Book Antiqua" w:hAnsi="Book Antiqua"/>
                <w:color w:val="000000"/>
                <w:lang w:eastAsia="zh-CN"/>
              </w:rPr>
              <w:t xml:space="preserve">0 </w:t>
            </w:r>
            <w:bookmarkStart w:id="353" w:name="OLE_LINK97"/>
            <w:bookmarkStart w:id="354" w:name="OLE_LINK101"/>
            <w:r w:rsidRPr="009345CB">
              <w:rPr>
                <w:rFonts w:ascii="Book Antiqua" w:hAnsi="Book Antiqua"/>
                <w:color w:val="000000"/>
                <w:lang w:eastAsia="zh-CN"/>
              </w:rPr>
              <w:t>±</w:t>
            </w:r>
            <w:bookmarkEnd w:id="351"/>
            <w:bookmarkEnd w:id="352"/>
            <w:bookmarkEnd w:id="353"/>
            <w:bookmarkEnd w:id="354"/>
            <w:r w:rsidRPr="009345CB">
              <w:rPr>
                <w:rFonts w:ascii="Book Antiqua" w:hAnsi="Book Antiqua"/>
                <w:color w:val="000000"/>
                <w:lang w:eastAsia="zh-CN"/>
              </w:rPr>
              <w:t xml:space="preserve"> </w:t>
            </w:r>
            <w:r w:rsidRPr="009345CB">
              <w:rPr>
                <w:rFonts w:ascii="Book Antiqua" w:hAnsi="Book Antiqua"/>
                <w:color w:val="000000"/>
              </w:rPr>
              <w:t>4.06</w:t>
            </w:r>
          </w:p>
        </w:tc>
        <w:tc>
          <w:tcPr>
            <w:tcW w:w="1775" w:type="dxa"/>
          </w:tcPr>
          <w:p w:rsidR="006A104B" w:rsidRPr="009345CB" w:rsidRDefault="006A104B" w:rsidP="006A64D7">
            <w:pPr>
              <w:pStyle w:val="p0"/>
              <w:jc w:val="center"/>
              <w:rPr>
                <w:rFonts w:ascii="Book Antiqua" w:hAnsi="Book Antiqua" w:cs="Times New Roman"/>
                <w:sz w:val="24"/>
                <w:szCs w:val="24"/>
              </w:rPr>
            </w:pPr>
            <w:r w:rsidRPr="009345CB">
              <w:rPr>
                <w:rFonts w:ascii="Book Antiqua" w:hAnsi="Book Antiqua"/>
                <w:color w:val="000000"/>
                <w:sz w:val="24"/>
                <w:szCs w:val="24"/>
              </w:rPr>
              <w:t xml:space="preserve">6.10 ± </w:t>
            </w:r>
            <w:r w:rsidRPr="009345CB">
              <w:rPr>
                <w:rFonts w:ascii="Book Antiqua" w:hAnsi="Book Antiqua"/>
                <w:sz w:val="24"/>
                <w:szCs w:val="24"/>
              </w:rPr>
              <w:t xml:space="preserve"> </w:t>
            </w:r>
            <w:r w:rsidRPr="009345CB">
              <w:rPr>
                <w:rFonts w:ascii="Book Antiqua" w:hAnsi="Book Antiqua" w:cs="Times New Roman"/>
                <w:sz w:val="24"/>
                <w:szCs w:val="24"/>
              </w:rPr>
              <w:t>3.82</w:t>
            </w:r>
          </w:p>
        </w:tc>
        <w:tc>
          <w:tcPr>
            <w:tcW w:w="1787" w:type="dxa"/>
          </w:tcPr>
          <w:p w:rsidR="006A104B" w:rsidRPr="009345CB" w:rsidRDefault="006A104B" w:rsidP="006A64D7">
            <w:pPr>
              <w:snapToGrid w:val="0"/>
              <w:spacing w:line="360" w:lineRule="auto"/>
              <w:jc w:val="center"/>
              <w:rPr>
                <w:rFonts w:ascii="Book Antiqua" w:hAnsi="Book Antiqua"/>
                <w:color w:val="000000"/>
                <w:lang w:val="en-US"/>
              </w:rPr>
            </w:pPr>
            <w:r w:rsidRPr="009345CB">
              <w:rPr>
                <w:rFonts w:ascii="Book Antiqua" w:hAnsi="Book Antiqua"/>
                <w:color w:val="000000"/>
                <w:lang w:val="en-US"/>
              </w:rPr>
              <w:t>0.114</w:t>
            </w:r>
          </w:p>
        </w:tc>
      </w:tr>
      <w:tr w:rsidR="006A104B" w:rsidRPr="009345CB" w:rsidTr="006A64D7">
        <w:tc>
          <w:tcPr>
            <w:tcW w:w="3888" w:type="dxa"/>
          </w:tcPr>
          <w:p w:rsidR="006A104B" w:rsidRPr="009345CB" w:rsidRDefault="006A104B" w:rsidP="006A64D7">
            <w:pPr>
              <w:snapToGrid w:val="0"/>
              <w:spacing w:line="360" w:lineRule="auto"/>
              <w:jc w:val="both"/>
              <w:rPr>
                <w:rFonts w:ascii="Book Antiqua" w:hAnsi="Book Antiqua"/>
                <w:color w:val="000000"/>
                <w:lang w:val="en-US"/>
              </w:rPr>
            </w:pPr>
            <w:r w:rsidRPr="009345CB">
              <w:rPr>
                <w:rFonts w:ascii="Book Antiqua" w:hAnsi="Book Antiqua"/>
                <w:color w:val="000000"/>
                <w:lang w:val="en-US"/>
              </w:rPr>
              <w:t>Average height in SDS</w:t>
            </w:r>
          </w:p>
        </w:tc>
        <w:tc>
          <w:tcPr>
            <w:tcW w:w="1774" w:type="dxa"/>
          </w:tcPr>
          <w:p w:rsidR="006A104B" w:rsidRPr="009345CB" w:rsidRDefault="006A104B" w:rsidP="006A64D7">
            <w:pPr>
              <w:snapToGrid w:val="0"/>
              <w:spacing w:line="360" w:lineRule="auto"/>
              <w:jc w:val="center"/>
              <w:rPr>
                <w:rFonts w:ascii="Book Antiqua" w:hAnsi="Book Antiqua"/>
                <w:color w:val="000000"/>
                <w:lang w:val="en-US" w:eastAsia="zh-CN"/>
              </w:rPr>
            </w:pPr>
            <w:r w:rsidRPr="009345CB">
              <w:rPr>
                <w:rFonts w:ascii="Book Antiqua" w:hAnsi="Book Antiqua"/>
                <w:color w:val="000000"/>
                <w:lang w:val="en-US"/>
              </w:rPr>
              <w:t>-0.60</w:t>
            </w:r>
            <w:r w:rsidRPr="009345CB">
              <w:rPr>
                <w:rFonts w:ascii="Book Antiqua" w:hAnsi="Book Antiqua"/>
                <w:color w:val="000000"/>
                <w:lang w:val="en-US" w:eastAsia="zh-CN"/>
              </w:rPr>
              <w:t xml:space="preserve"> </w:t>
            </w:r>
            <w:r w:rsidRPr="009345CB">
              <w:rPr>
                <w:rFonts w:ascii="Book Antiqua" w:hAnsi="Book Antiqua"/>
                <w:color w:val="000000"/>
                <w:lang w:eastAsia="zh-CN"/>
              </w:rPr>
              <w:t xml:space="preserve">± </w:t>
            </w:r>
            <w:r w:rsidRPr="009345CB">
              <w:rPr>
                <w:rFonts w:ascii="Book Antiqua" w:hAnsi="Book Antiqua"/>
                <w:color w:val="000000"/>
                <w:lang w:val="en-US"/>
              </w:rPr>
              <w:t>1.15</w:t>
            </w:r>
          </w:p>
        </w:tc>
        <w:tc>
          <w:tcPr>
            <w:tcW w:w="1775" w:type="dxa"/>
          </w:tcPr>
          <w:p w:rsidR="006A104B" w:rsidRPr="009345CB" w:rsidRDefault="006A104B" w:rsidP="006A64D7">
            <w:pPr>
              <w:snapToGrid w:val="0"/>
              <w:spacing w:line="360" w:lineRule="auto"/>
              <w:jc w:val="center"/>
              <w:rPr>
                <w:rFonts w:ascii="Book Antiqua" w:hAnsi="Book Antiqua"/>
                <w:color w:val="000000"/>
                <w:lang w:val="en-US" w:eastAsia="zh-CN"/>
              </w:rPr>
            </w:pPr>
            <w:r w:rsidRPr="009345CB">
              <w:rPr>
                <w:rFonts w:ascii="Book Antiqua" w:hAnsi="Book Antiqua"/>
                <w:color w:val="000000"/>
                <w:lang w:val="en-US"/>
              </w:rPr>
              <w:t>-0.83</w:t>
            </w:r>
            <w:r w:rsidRPr="009345CB">
              <w:rPr>
                <w:rFonts w:ascii="Book Antiqua" w:hAnsi="Book Antiqua"/>
                <w:color w:val="000000"/>
                <w:lang w:val="en-US" w:eastAsia="zh-CN"/>
              </w:rPr>
              <w:t xml:space="preserve"> </w:t>
            </w:r>
            <w:r w:rsidRPr="009345CB">
              <w:rPr>
                <w:rFonts w:ascii="Book Antiqua" w:hAnsi="Book Antiqua"/>
                <w:color w:val="000000"/>
                <w:lang w:eastAsia="zh-CN"/>
              </w:rPr>
              <w:t xml:space="preserve">± </w:t>
            </w:r>
            <w:r w:rsidRPr="009345CB">
              <w:rPr>
                <w:rFonts w:ascii="Book Antiqua" w:hAnsi="Book Antiqua"/>
                <w:color w:val="000000"/>
                <w:lang w:val="en-US"/>
              </w:rPr>
              <w:t>1.22</w:t>
            </w:r>
          </w:p>
        </w:tc>
        <w:tc>
          <w:tcPr>
            <w:tcW w:w="1787" w:type="dxa"/>
          </w:tcPr>
          <w:p w:rsidR="006A104B" w:rsidRPr="009345CB" w:rsidRDefault="006A104B" w:rsidP="006A64D7">
            <w:pPr>
              <w:snapToGrid w:val="0"/>
              <w:spacing w:line="360" w:lineRule="auto"/>
              <w:jc w:val="center"/>
              <w:rPr>
                <w:rFonts w:ascii="Book Antiqua" w:hAnsi="Book Antiqua"/>
                <w:color w:val="000000"/>
                <w:lang w:val="en-US"/>
              </w:rPr>
            </w:pPr>
            <w:r w:rsidRPr="009345CB">
              <w:rPr>
                <w:rFonts w:ascii="Book Antiqua" w:hAnsi="Book Antiqua"/>
                <w:color w:val="000000"/>
                <w:lang w:val="en-US"/>
              </w:rPr>
              <w:t>0.331</w:t>
            </w:r>
          </w:p>
        </w:tc>
      </w:tr>
      <w:tr w:rsidR="006A104B" w:rsidRPr="009345CB" w:rsidTr="006A64D7">
        <w:tc>
          <w:tcPr>
            <w:tcW w:w="3888" w:type="dxa"/>
          </w:tcPr>
          <w:p w:rsidR="006A104B" w:rsidRPr="009345CB" w:rsidRDefault="006A104B" w:rsidP="006A64D7">
            <w:pPr>
              <w:snapToGrid w:val="0"/>
              <w:spacing w:line="360" w:lineRule="auto"/>
              <w:jc w:val="both"/>
              <w:rPr>
                <w:rFonts w:ascii="Book Antiqua" w:hAnsi="Book Antiqua"/>
                <w:color w:val="000000"/>
                <w:lang w:val="en-GB" w:eastAsia="zh-CN"/>
              </w:rPr>
            </w:pPr>
            <w:r w:rsidRPr="009345CB">
              <w:rPr>
                <w:rFonts w:ascii="Book Antiqua" w:hAnsi="Book Antiqua"/>
                <w:color w:val="000000"/>
                <w:lang w:val="en-GB"/>
              </w:rPr>
              <w:t>Average weight for height in SDS</w:t>
            </w:r>
          </w:p>
        </w:tc>
        <w:tc>
          <w:tcPr>
            <w:tcW w:w="1774" w:type="dxa"/>
          </w:tcPr>
          <w:p w:rsidR="006A104B" w:rsidRPr="009345CB" w:rsidRDefault="006A104B" w:rsidP="006A64D7">
            <w:pPr>
              <w:snapToGrid w:val="0"/>
              <w:spacing w:line="360" w:lineRule="auto"/>
              <w:jc w:val="center"/>
              <w:rPr>
                <w:rFonts w:ascii="Book Antiqua" w:hAnsi="Book Antiqua"/>
                <w:color w:val="000000"/>
                <w:lang w:val="en-US" w:eastAsia="zh-CN"/>
              </w:rPr>
            </w:pPr>
            <w:r w:rsidRPr="009345CB">
              <w:rPr>
                <w:rFonts w:ascii="Book Antiqua" w:hAnsi="Book Antiqua"/>
                <w:color w:val="000000"/>
                <w:lang w:val="en-US"/>
              </w:rPr>
              <w:t>0.23</w:t>
            </w:r>
            <w:r w:rsidRPr="009345CB">
              <w:rPr>
                <w:rFonts w:ascii="Book Antiqua" w:hAnsi="Book Antiqua"/>
                <w:color w:val="000000"/>
                <w:lang w:val="en-US" w:eastAsia="zh-CN"/>
              </w:rPr>
              <w:t xml:space="preserve"> </w:t>
            </w:r>
            <w:r w:rsidRPr="009345CB">
              <w:rPr>
                <w:rFonts w:ascii="Book Antiqua" w:hAnsi="Book Antiqua"/>
                <w:color w:val="000000"/>
                <w:lang w:eastAsia="zh-CN"/>
              </w:rPr>
              <w:t xml:space="preserve">± </w:t>
            </w:r>
            <w:r w:rsidRPr="009345CB">
              <w:rPr>
                <w:rFonts w:ascii="Book Antiqua" w:hAnsi="Book Antiqua"/>
                <w:color w:val="000000"/>
                <w:lang w:val="en-US"/>
              </w:rPr>
              <w:t>1.03</w:t>
            </w:r>
          </w:p>
        </w:tc>
        <w:tc>
          <w:tcPr>
            <w:tcW w:w="1775" w:type="dxa"/>
          </w:tcPr>
          <w:p w:rsidR="006A104B" w:rsidRPr="009345CB" w:rsidRDefault="006A104B" w:rsidP="006A64D7">
            <w:pPr>
              <w:snapToGrid w:val="0"/>
              <w:spacing w:line="360" w:lineRule="auto"/>
              <w:jc w:val="center"/>
              <w:rPr>
                <w:rFonts w:ascii="Book Antiqua" w:hAnsi="Book Antiqua"/>
                <w:color w:val="000000"/>
                <w:lang w:val="en-US" w:eastAsia="zh-CN"/>
              </w:rPr>
            </w:pPr>
            <w:r w:rsidRPr="009345CB">
              <w:rPr>
                <w:rFonts w:ascii="Book Antiqua" w:hAnsi="Book Antiqua"/>
                <w:color w:val="000000"/>
                <w:lang w:val="en-US"/>
              </w:rPr>
              <w:t>-0.20</w:t>
            </w:r>
            <w:r w:rsidRPr="009345CB">
              <w:rPr>
                <w:rFonts w:ascii="Book Antiqua" w:hAnsi="Book Antiqua"/>
                <w:color w:val="000000"/>
                <w:lang w:val="en-US" w:eastAsia="zh-CN"/>
              </w:rPr>
              <w:t xml:space="preserve"> </w:t>
            </w:r>
            <w:r w:rsidRPr="009345CB">
              <w:rPr>
                <w:rFonts w:ascii="Book Antiqua" w:hAnsi="Book Antiqua"/>
                <w:color w:val="000000"/>
                <w:lang w:eastAsia="zh-CN"/>
              </w:rPr>
              <w:t xml:space="preserve">± </w:t>
            </w:r>
            <w:r w:rsidRPr="009345CB">
              <w:rPr>
                <w:rFonts w:ascii="Book Antiqua" w:hAnsi="Book Antiqua"/>
                <w:color w:val="000000"/>
                <w:lang w:val="en-US"/>
              </w:rPr>
              <w:t>1.19</w:t>
            </w:r>
          </w:p>
        </w:tc>
        <w:tc>
          <w:tcPr>
            <w:tcW w:w="1787" w:type="dxa"/>
          </w:tcPr>
          <w:p w:rsidR="006A104B" w:rsidRPr="009345CB" w:rsidRDefault="006A104B" w:rsidP="006A64D7">
            <w:pPr>
              <w:snapToGrid w:val="0"/>
              <w:spacing w:line="360" w:lineRule="auto"/>
              <w:jc w:val="center"/>
              <w:rPr>
                <w:rFonts w:ascii="Book Antiqua" w:hAnsi="Book Antiqua"/>
                <w:color w:val="000000"/>
                <w:lang w:val="en-US"/>
              </w:rPr>
            </w:pPr>
            <w:r w:rsidRPr="009345CB">
              <w:rPr>
                <w:rFonts w:ascii="Book Antiqua" w:hAnsi="Book Antiqua"/>
                <w:color w:val="000000"/>
                <w:lang w:val="en-US"/>
              </w:rPr>
              <w:t>0.025</w:t>
            </w:r>
          </w:p>
        </w:tc>
      </w:tr>
      <w:tr w:rsidR="006A104B" w:rsidRPr="009345CB" w:rsidTr="006A64D7">
        <w:tc>
          <w:tcPr>
            <w:tcW w:w="3888" w:type="dxa"/>
          </w:tcPr>
          <w:p w:rsidR="006A104B" w:rsidRPr="009345CB" w:rsidRDefault="006A104B" w:rsidP="006A64D7">
            <w:pPr>
              <w:snapToGrid w:val="0"/>
              <w:spacing w:line="360" w:lineRule="auto"/>
              <w:jc w:val="both"/>
              <w:rPr>
                <w:rFonts w:ascii="Book Antiqua" w:hAnsi="Book Antiqua"/>
                <w:color w:val="000000"/>
                <w:lang w:val="en-US"/>
              </w:rPr>
            </w:pPr>
            <w:r w:rsidRPr="009345CB">
              <w:rPr>
                <w:rFonts w:ascii="Book Antiqua" w:hAnsi="Book Antiqua"/>
                <w:color w:val="000000"/>
                <w:lang w:val="en-US"/>
              </w:rPr>
              <w:t>CD associated comorbidity</w:t>
            </w:r>
          </w:p>
        </w:tc>
        <w:tc>
          <w:tcPr>
            <w:tcW w:w="1774" w:type="dxa"/>
          </w:tcPr>
          <w:p w:rsidR="006A104B" w:rsidRPr="009345CB" w:rsidRDefault="006A104B" w:rsidP="006A64D7">
            <w:pPr>
              <w:snapToGrid w:val="0"/>
              <w:spacing w:line="360" w:lineRule="auto"/>
              <w:jc w:val="center"/>
              <w:rPr>
                <w:rFonts w:ascii="Book Antiqua" w:hAnsi="Book Antiqua"/>
                <w:color w:val="000000"/>
                <w:lang w:val="en-US"/>
              </w:rPr>
            </w:pPr>
            <w:r w:rsidRPr="009345CB">
              <w:rPr>
                <w:rFonts w:ascii="Book Antiqua" w:hAnsi="Book Antiqua"/>
                <w:color w:val="000000"/>
                <w:lang w:val="en-US"/>
              </w:rPr>
              <w:t>1</w:t>
            </w:r>
            <w:r w:rsidRPr="009345CB">
              <w:rPr>
                <w:rFonts w:ascii="Book Antiqua" w:hAnsi="Book Antiqua"/>
                <w:color w:val="000000"/>
                <w:lang w:val="en-US" w:eastAsia="zh-CN"/>
              </w:rPr>
              <w:t xml:space="preserve"> </w:t>
            </w:r>
            <w:r>
              <w:rPr>
                <w:rFonts w:ascii="Book Antiqua" w:hAnsi="Book Antiqua"/>
                <w:color w:val="000000"/>
                <w:lang w:val="en-US"/>
              </w:rPr>
              <w:t>(2.9</w:t>
            </w:r>
            <w:r w:rsidRPr="009345CB">
              <w:rPr>
                <w:rFonts w:ascii="Book Antiqua" w:hAnsi="Book Antiqua"/>
                <w:color w:val="000000"/>
                <w:lang w:val="en-US"/>
              </w:rPr>
              <w:t>)</w:t>
            </w:r>
          </w:p>
        </w:tc>
        <w:tc>
          <w:tcPr>
            <w:tcW w:w="1775" w:type="dxa"/>
          </w:tcPr>
          <w:p w:rsidR="006A104B" w:rsidRPr="009345CB" w:rsidRDefault="006A104B" w:rsidP="006A64D7">
            <w:pPr>
              <w:snapToGrid w:val="0"/>
              <w:spacing w:line="360" w:lineRule="auto"/>
              <w:jc w:val="center"/>
              <w:rPr>
                <w:rFonts w:ascii="Book Antiqua" w:hAnsi="Book Antiqua"/>
                <w:color w:val="000000"/>
                <w:lang w:val="en-US"/>
              </w:rPr>
            </w:pPr>
            <w:r w:rsidRPr="009345CB">
              <w:rPr>
                <w:rFonts w:ascii="Book Antiqua" w:hAnsi="Book Antiqua"/>
                <w:color w:val="000000"/>
                <w:lang w:val="en-US"/>
              </w:rPr>
              <w:t>10</w:t>
            </w:r>
            <w:r w:rsidRPr="009345CB">
              <w:rPr>
                <w:rFonts w:ascii="Book Antiqua" w:hAnsi="Book Antiqua"/>
                <w:color w:val="000000"/>
                <w:lang w:val="en-US" w:eastAsia="zh-CN"/>
              </w:rPr>
              <w:t xml:space="preserve"> </w:t>
            </w:r>
            <w:r>
              <w:rPr>
                <w:rFonts w:ascii="Book Antiqua" w:hAnsi="Book Antiqua"/>
                <w:color w:val="000000"/>
                <w:lang w:val="en-US"/>
              </w:rPr>
              <w:t>(12.2</w:t>
            </w:r>
            <w:r w:rsidRPr="009345CB">
              <w:rPr>
                <w:rFonts w:ascii="Book Antiqua" w:hAnsi="Book Antiqua"/>
                <w:color w:val="000000"/>
                <w:lang w:val="en-US"/>
              </w:rPr>
              <w:t>)</w:t>
            </w:r>
          </w:p>
        </w:tc>
        <w:tc>
          <w:tcPr>
            <w:tcW w:w="1787" w:type="dxa"/>
          </w:tcPr>
          <w:p w:rsidR="006A104B" w:rsidRPr="009345CB" w:rsidRDefault="006A104B" w:rsidP="006A64D7">
            <w:pPr>
              <w:snapToGrid w:val="0"/>
              <w:spacing w:line="360" w:lineRule="auto"/>
              <w:jc w:val="center"/>
              <w:rPr>
                <w:rFonts w:ascii="Book Antiqua" w:hAnsi="Book Antiqua"/>
                <w:color w:val="000000"/>
                <w:lang w:val="en-US"/>
              </w:rPr>
            </w:pPr>
            <w:r w:rsidRPr="009345CB">
              <w:rPr>
                <w:rFonts w:ascii="Book Antiqua" w:hAnsi="Book Antiqua"/>
                <w:color w:val="000000"/>
                <w:lang w:val="en-US"/>
              </w:rPr>
              <w:t>0.171</w:t>
            </w:r>
          </w:p>
        </w:tc>
      </w:tr>
      <w:tr w:rsidR="006A104B" w:rsidRPr="009345CB" w:rsidTr="006A64D7">
        <w:tc>
          <w:tcPr>
            <w:tcW w:w="3888" w:type="dxa"/>
            <w:tcBorders>
              <w:bottom w:val="single" w:sz="4" w:space="0" w:color="auto"/>
            </w:tcBorders>
          </w:tcPr>
          <w:p w:rsidR="006A104B" w:rsidRPr="009345CB" w:rsidRDefault="006A104B" w:rsidP="006A64D7">
            <w:pPr>
              <w:snapToGrid w:val="0"/>
              <w:spacing w:line="360" w:lineRule="auto"/>
              <w:jc w:val="both"/>
              <w:rPr>
                <w:rFonts w:ascii="Book Antiqua" w:hAnsi="Book Antiqua"/>
                <w:color w:val="000000"/>
                <w:lang w:val="en-GB"/>
              </w:rPr>
            </w:pPr>
            <w:r w:rsidRPr="009345CB">
              <w:rPr>
                <w:rFonts w:ascii="Book Antiqua" w:hAnsi="Book Antiqua"/>
                <w:color w:val="000000"/>
                <w:lang w:val="en-GB"/>
              </w:rPr>
              <w:t>First degree relative with CD</w:t>
            </w:r>
          </w:p>
        </w:tc>
        <w:tc>
          <w:tcPr>
            <w:tcW w:w="1774" w:type="dxa"/>
            <w:tcBorders>
              <w:bottom w:val="single" w:sz="4" w:space="0" w:color="auto"/>
            </w:tcBorders>
          </w:tcPr>
          <w:p w:rsidR="006A104B" w:rsidRPr="009345CB" w:rsidRDefault="006A104B" w:rsidP="006A64D7">
            <w:pPr>
              <w:snapToGrid w:val="0"/>
              <w:spacing w:line="360" w:lineRule="auto"/>
              <w:jc w:val="center"/>
              <w:rPr>
                <w:rFonts w:ascii="Book Antiqua" w:hAnsi="Book Antiqua"/>
                <w:color w:val="000000"/>
                <w:lang w:val="en-GB"/>
              </w:rPr>
            </w:pPr>
            <w:r w:rsidRPr="009345CB">
              <w:rPr>
                <w:rFonts w:ascii="Book Antiqua" w:hAnsi="Book Antiqua"/>
                <w:color w:val="000000"/>
                <w:lang w:val="en-GB"/>
              </w:rPr>
              <w:t>9</w:t>
            </w:r>
            <w:r w:rsidRPr="009345CB">
              <w:rPr>
                <w:rFonts w:ascii="Book Antiqua" w:hAnsi="Book Antiqua"/>
                <w:color w:val="000000"/>
                <w:lang w:val="en-GB" w:eastAsia="zh-CN"/>
              </w:rPr>
              <w:t xml:space="preserve"> </w:t>
            </w:r>
            <w:r>
              <w:rPr>
                <w:rFonts w:ascii="Book Antiqua" w:hAnsi="Book Antiqua"/>
                <w:color w:val="000000"/>
                <w:lang w:val="en-GB"/>
              </w:rPr>
              <w:t>(26.5</w:t>
            </w:r>
            <w:r w:rsidRPr="009345CB">
              <w:rPr>
                <w:rFonts w:ascii="Book Antiqua" w:hAnsi="Book Antiqua"/>
                <w:color w:val="000000"/>
                <w:lang w:val="en-GB"/>
              </w:rPr>
              <w:t>)</w:t>
            </w:r>
          </w:p>
        </w:tc>
        <w:tc>
          <w:tcPr>
            <w:tcW w:w="1775" w:type="dxa"/>
            <w:tcBorders>
              <w:bottom w:val="single" w:sz="4" w:space="0" w:color="auto"/>
            </w:tcBorders>
          </w:tcPr>
          <w:p w:rsidR="006A104B" w:rsidRPr="009345CB" w:rsidRDefault="006A104B" w:rsidP="006A64D7">
            <w:pPr>
              <w:snapToGrid w:val="0"/>
              <w:spacing w:line="360" w:lineRule="auto"/>
              <w:jc w:val="center"/>
              <w:rPr>
                <w:rFonts w:ascii="Book Antiqua" w:hAnsi="Book Antiqua"/>
                <w:color w:val="000000"/>
                <w:lang w:val="en-GB"/>
              </w:rPr>
            </w:pPr>
            <w:r w:rsidRPr="009345CB">
              <w:rPr>
                <w:rFonts w:ascii="Book Antiqua" w:hAnsi="Book Antiqua"/>
                <w:color w:val="000000"/>
                <w:lang w:val="en-GB"/>
              </w:rPr>
              <w:t>14</w:t>
            </w:r>
            <w:r w:rsidRPr="009345CB">
              <w:rPr>
                <w:rFonts w:ascii="Book Antiqua" w:hAnsi="Book Antiqua"/>
                <w:color w:val="000000"/>
                <w:lang w:val="en-GB" w:eastAsia="zh-CN"/>
              </w:rPr>
              <w:t xml:space="preserve"> </w:t>
            </w:r>
            <w:r>
              <w:rPr>
                <w:rFonts w:ascii="Book Antiqua" w:hAnsi="Book Antiqua"/>
                <w:color w:val="000000"/>
                <w:lang w:val="en-GB"/>
              </w:rPr>
              <w:t>(17.1</w:t>
            </w:r>
            <w:r w:rsidRPr="009345CB">
              <w:rPr>
                <w:rFonts w:ascii="Book Antiqua" w:hAnsi="Book Antiqua"/>
                <w:color w:val="000000"/>
                <w:lang w:val="en-GB"/>
              </w:rPr>
              <w:t>)</w:t>
            </w:r>
          </w:p>
        </w:tc>
        <w:tc>
          <w:tcPr>
            <w:tcW w:w="1787" w:type="dxa"/>
            <w:tcBorders>
              <w:bottom w:val="single" w:sz="4" w:space="0" w:color="auto"/>
            </w:tcBorders>
          </w:tcPr>
          <w:p w:rsidR="006A104B" w:rsidRPr="009345CB" w:rsidRDefault="006A104B" w:rsidP="006A64D7">
            <w:pPr>
              <w:snapToGrid w:val="0"/>
              <w:spacing w:line="360" w:lineRule="auto"/>
              <w:jc w:val="center"/>
              <w:rPr>
                <w:rFonts w:ascii="Book Antiqua" w:hAnsi="Book Antiqua"/>
                <w:color w:val="000000"/>
                <w:lang w:val="en-GB"/>
              </w:rPr>
            </w:pPr>
            <w:r w:rsidRPr="009345CB">
              <w:rPr>
                <w:rFonts w:ascii="Book Antiqua" w:hAnsi="Book Antiqua"/>
                <w:color w:val="000000"/>
                <w:lang w:val="en-GB"/>
              </w:rPr>
              <w:t>0.248</w:t>
            </w:r>
          </w:p>
        </w:tc>
      </w:tr>
    </w:tbl>
    <w:p w:rsidR="006A104B" w:rsidRPr="009345CB" w:rsidRDefault="006A104B" w:rsidP="007C1EB4">
      <w:pPr>
        <w:snapToGrid w:val="0"/>
        <w:spacing w:line="360" w:lineRule="auto"/>
        <w:jc w:val="both"/>
        <w:rPr>
          <w:rFonts w:ascii="Book Antiqua" w:hAnsi="Book Antiqua"/>
          <w:color w:val="000000"/>
          <w:lang w:val="en-GB" w:eastAsia="zh-CN"/>
        </w:rPr>
      </w:pPr>
      <w:r w:rsidRPr="009345CB">
        <w:rPr>
          <w:rFonts w:ascii="Book Antiqua" w:hAnsi="Book Antiqua" w:cs="Arial"/>
          <w:color w:val="000000"/>
          <w:lang w:val="en-GB"/>
        </w:rPr>
        <w:t>tTGA</w:t>
      </w:r>
      <w:r w:rsidRPr="009345CB">
        <w:rPr>
          <w:rFonts w:ascii="Book Antiqua" w:hAnsi="Book Antiqua" w:cs="Arial"/>
          <w:color w:val="000000"/>
          <w:lang w:val="en-GB" w:eastAsia="zh-CN"/>
        </w:rPr>
        <w:t xml:space="preserve">: </w:t>
      </w:r>
      <w:r w:rsidRPr="009345CB">
        <w:rPr>
          <w:rFonts w:ascii="Book Antiqua" w:hAnsi="Book Antiqua" w:cs="Arial"/>
          <w:color w:val="000000"/>
          <w:lang w:val="en-GB"/>
        </w:rPr>
        <w:t>Anti-tissue transglutaminase antibodies; SDS</w:t>
      </w:r>
      <w:r w:rsidRPr="009345CB">
        <w:rPr>
          <w:rFonts w:ascii="Book Antiqua" w:hAnsi="Book Antiqua" w:cs="Arial"/>
          <w:color w:val="000000"/>
          <w:lang w:val="en-GB" w:eastAsia="zh-CN"/>
        </w:rPr>
        <w:t>:</w:t>
      </w:r>
      <w:r w:rsidRPr="009345CB">
        <w:rPr>
          <w:rFonts w:ascii="Book Antiqua" w:hAnsi="Book Antiqua" w:cs="Arial"/>
          <w:color w:val="000000"/>
          <w:lang w:val="en-GB"/>
        </w:rPr>
        <w:t xml:space="preserve"> Standard deviation scores; CD</w:t>
      </w:r>
      <w:r w:rsidRPr="009345CB">
        <w:rPr>
          <w:rFonts w:ascii="Book Antiqua" w:hAnsi="Book Antiqua" w:cs="Arial"/>
          <w:color w:val="000000"/>
          <w:lang w:val="en-GB" w:eastAsia="zh-CN"/>
        </w:rPr>
        <w:t>:</w:t>
      </w:r>
      <w:r w:rsidRPr="009345CB">
        <w:rPr>
          <w:rFonts w:ascii="Book Antiqua" w:hAnsi="Book Antiqua" w:cs="Arial"/>
          <w:color w:val="000000"/>
          <w:lang w:val="en-GB"/>
        </w:rPr>
        <w:t xml:space="preserve"> Celiac disease</w:t>
      </w:r>
      <w:r w:rsidRPr="009345CB">
        <w:rPr>
          <w:rFonts w:ascii="Book Antiqua" w:hAnsi="Book Antiqua" w:cs="Arial"/>
          <w:color w:val="000000"/>
          <w:lang w:val="en-GB" w:eastAsia="zh-CN"/>
        </w:rPr>
        <w:t>.</w:t>
      </w:r>
    </w:p>
    <w:p w:rsidR="006A104B" w:rsidRPr="009345CB" w:rsidRDefault="006A104B" w:rsidP="007C1EB4">
      <w:pPr>
        <w:snapToGrid w:val="0"/>
        <w:spacing w:line="360" w:lineRule="auto"/>
        <w:jc w:val="both"/>
        <w:rPr>
          <w:rFonts w:ascii="Book Antiqua" w:hAnsi="Book Antiqua"/>
          <w:color w:val="000000"/>
          <w:lang w:val="en-GB" w:eastAsia="zh-CN"/>
        </w:rPr>
      </w:pPr>
    </w:p>
    <w:p w:rsidR="006A104B" w:rsidRPr="009345CB" w:rsidRDefault="006A104B" w:rsidP="007C1EB4">
      <w:pPr>
        <w:snapToGrid w:val="0"/>
        <w:spacing w:line="360" w:lineRule="auto"/>
        <w:jc w:val="both"/>
        <w:rPr>
          <w:rFonts w:ascii="Book Antiqua" w:hAnsi="Book Antiqua"/>
          <w:color w:val="000000"/>
          <w:lang w:val="en-GB" w:eastAsia="zh-CN"/>
        </w:rPr>
      </w:pPr>
    </w:p>
    <w:p w:rsidR="006A104B" w:rsidRPr="00CF6C81" w:rsidRDefault="006A104B" w:rsidP="00E64015">
      <w:pPr>
        <w:pBdr>
          <w:bottom w:val="single" w:sz="6" w:space="1" w:color="auto"/>
        </w:pBdr>
        <w:snapToGrid w:val="0"/>
        <w:spacing w:line="360" w:lineRule="auto"/>
        <w:jc w:val="both"/>
        <w:rPr>
          <w:rFonts w:ascii="Book Antiqua" w:hAnsi="Book Antiqua"/>
          <w:b/>
          <w:color w:val="000000"/>
          <w:lang w:val="en-US" w:eastAsia="zh-CN"/>
        </w:rPr>
      </w:pPr>
      <w:r w:rsidRPr="009345CB">
        <w:rPr>
          <w:rFonts w:ascii="Book Antiqua" w:hAnsi="Book Antiqua"/>
          <w:b/>
          <w:color w:val="000000"/>
          <w:lang w:val="en-US"/>
        </w:rPr>
        <w:t>Table 2</w:t>
      </w:r>
      <w:r w:rsidRPr="009345CB">
        <w:rPr>
          <w:rFonts w:ascii="Book Antiqua" w:hAnsi="Book Antiqua"/>
          <w:b/>
          <w:color w:val="000000"/>
          <w:lang w:val="en-US" w:eastAsia="zh-CN"/>
        </w:rPr>
        <w:t xml:space="preserve"> </w:t>
      </w:r>
      <w:r w:rsidRPr="009345CB">
        <w:rPr>
          <w:rFonts w:ascii="Book Antiqua" w:hAnsi="Book Antiqua"/>
          <w:b/>
          <w:color w:val="000000"/>
          <w:lang w:val="en-US"/>
        </w:rPr>
        <w:t>Symptoms in</w:t>
      </w:r>
      <w:r w:rsidRPr="009345CB">
        <w:rPr>
          <w:rFonts w:ascii="Book Antiqua" w:hAnsi="Book Antiqua" w:cs="Arial"/>
          <w:color w:val="000000"/>
          <w:lang w:val="en-GB"/>
        </w:rPr>
        <w:t xml:space="preserve"> </w:t>
      </w:r>
      <w:bookmarkStart w:id="355" w:name="OLE_LINK117"/>
      <w:bookmarkStart w:id="356" w:name="OLE_LINK118"/>
      <w:bookmarkStart w:id="357" w:name="OLE_LINK119"/>
      <w:r w:rsidRPr="009345CB">
        <w:rPr>
          <w:rFonts w:ascii="Book Antiqua" w:hAnsi="Book Antiqua" w:cs="Arial"/>
          <w:b/>
          <w:color w:val="000000"/>
          <w:lang w:val="en-GB"/>
        </w:rPr>
        <w:t>celiac disease</w:t>
      </w:r>
      <w:bookmarkEnd w:id="355"/>
      <w:bookmarkEnd w:id="356"/>
      <w:bookmarkEnd w:id="357"/>
      <w:r w:rsidRPr="009345CB">
        <w:rPr>
          <w:rFonts w:ascii="Book Antiqua" w:hAnsi="Book Antiqua"/>
          <w:b/>
          <w:color w:val="000000"/>
          <w:lang w:val="en-US"/>
        </w:rPr>
        <w:t xml:space="preserve"> patients</w:t>
      </w:r>
      <w:r>
        <w:rPr>
          <w:rFonts w:ascii="Book Antiqua" w:hAnsi="Book Antiqua"/>
          <w:b/>
          <w:color w:val="000000"/>
          <w:lang w:val="en-US" w:eastAsia="zh-CN"/>
        </w:rPr>
        <w:t xml:space="preserve"> </w:t>
      </w:r>
      <w:r w:rsidRPr="00A36399">
        <w:rPr>
          <w:rFonts w:ascii="Book Antiqua" w:hAnsi="Book Antiqua"/>
          <w:b/>
          <w:i/>
          <w:color w:val="000000"/>
          <w:lang w:val="en-US" w:eastAsia="zh-CN"/>
        </w:rPr>
        <w:t>n</w:t>
      </w:r>
      <w:r>
        <w:rPr>
          <w:rFonts w:ascii="Book Antiqua" w:hAnsi="Book Antiqua"/>
          <w:b/>
          <w:color w:val="000000"/>
          <w:lang w:val="en-US" w:eastAsia="zh-CN"/>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3888"/>
        <w:gridCol w:w="1774"/>
        <w:gridCol w:w="1775"/>
        <w:gridCol w:w="1775"/>
      </w:tblGrid>
      <w:tr w:rsidR="006A104B" w:rsidRPr="009345CB" w:rsidTr="00E64015">
        <w:tc>
          <w:tcPr>
            <w:tcW w:w="3888" w:type="dxa"/>
            <w:tcBorders>
              <w:top w:val="single" w:sz="4" w:space="0" w:color="auto"/>
              <w:bottom w:val="single" w:sz="4" w:space="0" w:color="auto"/>
            </w:tcBorders>
          </w:tcPr>
          <w:p w:rsidR="006A104B" w:rsidRPr="009345CB" w:rsidRDefault="006A104B" w:rsidP="00E068F3">
            <w:pPr>
              <w:snapToGrid w:val="0"/>
              <w:spacing w:line="360" w:lineRule="auto"/>
              <w:rPr>
                <w:rFonts w:ascii="Book Antiqua" w:hAnsi="Book Antiqua"/>
                <w:color w:val="000000"/>
                <w:lang w:val="en-US"/>
              </w:rPr>
            </w:pPr>
          </w:p>
        </w:tc>
        <w:tc>
          <w:tcPr>
            <w:tcW w:w="1774" w:type="dxa"/>
            <w:tcBorders>
              <w:top w:val="single" w:sz="4" w:space="0" w:color="auto"/>
              <w:bottom w:val="single" w:sz="4" w:space="0" w:color="auto"/>
            </w:tcBorders>
          </w:tcPr>
          <w:p w:rsidR="006A104B" w:rsidRPr="009345CB" w:rsidRDefault="006A104B" w:rsidP="00E068F3">
            <w:pPr>
              <w:snapToGrid w:val="0"/>
              <w:spacing w:line="360" w:lineRule="auto"/>
              <w:jc w:val="center"/>
              <w:rPr>
                <w:rFonts w:ascii="Book Antiqua" w:hAnsi="Book Antiqua"/>
                <w:b/>
                <w:color w:val="000000"/>
                <w:lang w:val="en-GB"/>
              </w:rPr>
            </w:pPr>
            <w:r w:rsidRPr="009345CB">
              <w:rPr>
                <w:rFonts w:ascii="Book Antiqua" w:hAnsi="Book Antiqua"/>
                <w:b/>
                <w:color w:val="000000"/>
              </w:rPr>
              <w:t>tTGA &lt;</w:t>
            </w:r>
            <w:r w:rsidRPr="009345CB">
              <w:rPr>
                <w:rFonts w:ascii="Book Antiqua" w:hAnsi="Book Antiqua"/>
                <w:b/>
                <w:color w:val="000000"/>
                <w:lang w:eastAsia="zh-CN"/>
              </w:rPr>
              <w:t xml:space="preserve"> </w:t>
            </w:r>
            <w:r w:rsidRPr="009345CB">
              <w:rPr>
                <w:rFonts w:ascii="Book Antiqua" w:hAnsi="Book Antiqua"/>
                <w:b/>
                <w:color w:val="000000"/>
              </w:rPr>
              <w:t>100 U/mL (</w:t>
            </w:r>
            <w:r w:rsidRPr="009345CB">
              <w:rPr>
                <w:rFonts w:ascii="Book Antiqua" w:hAnsi="Book Antiqua"/>
                <w:b/>
                <w:i/>
                <w:color w:val="000000"/>
              </w:rPr>
              <w:t xml:space="preserve">n </w:t>
            </w:r>
            <w:r w:rsidRPr="009345CB">
              <w:rPr>
                <w:rFonts w:ascii="Book Antiqua" w:hAnsi="Book Antiqua"/>
                <w:b/>
                <w:color w:val="000000"/>
              </w:rPr>
              <w:t xml:space="preserve"> = 34)</w:t>
            </w:r>
          </w:p>
        </w:tc>
        <w:tc>
          <w:tcPr>
            <w:tcW w:w="1775" w:type="dxa"/>
            <w:tcBorders>
              <w:top w:val="single" w:sz="4" w:space="0" w:color="auto"/>
              <w:bottom w:val="single" w:sz="4" w:space="0" w:color="auto"/>
            </w:tcBorders>
          </w:tcPr>
          <w:p w:rsidR="006A104B" w:rsidRPr="009345CB" w:rsidRDefault="006A104B" w:rsidP="00E068F3">
            <w:pPr>
              <w:snapToGrid w:val="0"/>
              <w:spacing w:line="360" w:lineRule="auto"/>
              <w:jc w:val="center"/>
              <w:rPr>
                <w:rFonts w:ascii="Book Antiqua" w:hAnsi="Book Antiqua"/>
                <w:b/>
                <w:color w:val="000000"/>
                <w:lang w:val="en-GB"/>
              </w:rPr>
            </w:pPr>
            <w:r w:rsidRPr="009345CB">
              <w:rPr>
                <w:rFonts w:ascii="Book Antiqua" w:hAnsi="Book Antiqua"/>
                <w:b/>
                <w:color w:val="000000"/>
              </w:rPr>
              <w:t>tTGA ≥</w:t>
            </w:r>
            <w:r w:rsidRPr="009345CB">
              <w:rPr>
                <w:rFonts w:ascii="Book Antiqua" w:hAnsi="Book Antiqua"/>
                <w:b/>
                <w:color w:val="000000"/>
                <w:lang w:eastAsia="zh-CN"/>
              </w:rPr>
              <w:t xml:space="preserve"> </w:t>
            </w:r>
            <w:r w:rsidRPr="009345CB">
              <w:rPr>
                <w:rFonts w:ascii="Book Antiqua" w:hAnsi="Book Antiqua"/>
                <w:b/>
                <w:color w:val="000000"/>
              </w:rPr>
              <w:t>100 U/mL (</w:t>
            </w:r>
            <w:r w:rsidRPr="009345CB">
              <w:rPr>
                <w:rFonts w:ascii="Book Antiqua" w:hAnsi="Book Antiqua"/>
                <w:b/>
                <w:i/>
                <w:color w:val="000000"/>
              </w:rPr>
              <w:t xml:space="preserve">n </w:t>
            </w:r>
            <w:r w:rsidRPr="009345CB">
              <w:rPr>
                <w:rFonts w:ascii="Book Antiqua" w:hAnsi="Book Antiqua"/>
                <w:b/>
                <w:color w:val="000000"/>
              </w:rPr>
              <w:t xml:space="preserve"> = 82)</w:t>
            </w:r>
          </w:p>
        </w:tc>
        <w:tc>
          <w:tcPr>
            <w:tcW w:w="1775" w:type="dxa"/>
            <w:tcBorders>
              <w:top w:val="single" w:sz="4" w:space="0" w:color="auto"/>
              <w:bottom w:val="single" w:sz="4" w:space="0" w:color="auto"/>
            </w:tcBorders>
          </w:tcPr>
          <w:p w:rsidR="006A104B" w:rsidRPr="009345CB" w:rsidRDefault="006A104B" w:rsidP="00E068F3">
            <w:pPr>
              <w:snapToGrid w:val="0"/>
              <w:spacing w:line="360" w:lineRule="auto"/>
              <w:jc w:val="center"/>
              <w:rPr>
                <w:rFonts w:ascii="Book Antiqua" w:hAnsi="Book Antiqua"/>
                <w:b/>
                <w:color w:val="000000"/>
              </w:rPr>
            </w:pPr>
            <w:r w:rsidRPr="009345CB">
              <w:rPr>
                <w:rFonts w:ascii="Book Antiqua" w:hAnsi="Book Antiqua"/>
                <w:b/>
                <w:i/>
                <w:color w:val="000000"/>
                <w:lang w:val="en-GB"/>
              </w:rPr>
              <w:t>P</w:t>
            </w:r>
            <w:r w:rsidRPr="009345CB">
              <w:rPr>
                <w:rFonts w:ascii="Book Antiqua" w:hAnsi="Book Antiqua"/>
                <w:b/>
                <w:color w:val="000000"/>
                <w:lang w:val="en-GB"/>
              </w:rPr>
              <w:t>-value</w:t>
            </w:r>
          </w:p>
        </w:tc>
      </w:tr>
      <w:tr w:rsidR="006A104B" w:rsidRPr="009345CB" w:rsidTr="00E64015">
        <w:tc>
          <w:tcPr>
            <w:tcW w:w="9212" w:type="dxa"/>
            <w:gridSpan w:val="4"/>
            <w:tcBorders>
              <w:top w:val="single" w:sz="4" w:space="0" w:color="auto"/>
            </w:tcBorders>
          </w:tcPr>
          <w:p w:rsidR="006A104B" w:rsidRPr="009345CB" w:rsidRDefault="006A104B" w:rsidP="00E068F3">
            <w:pPr>
              <w:snapToGrid w:val="0"/>
              <w:spacing w:line="360" w:lineRule="auto"/>
              <w:rPr>
                <w:rFonts w:ascii="Book Antiqua" w:hAnsi="Book Antiqua"/>
                <w:color w:val="000000"/>
              </w:rPr>
            </w:pPr>
            <w:r w:rsidRPr="009345CB">
              <w:rPr>
                <w:rFonts w:ascii="Book Antiqua" w:hAnsi="Book Antiqua"/>
                <w:color w:val="000000"/>
                <w:lang w:val="en-GB"/>
              </w:rPr>
              <w:t>Symptoms</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Asymptomatic</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 (2.9)</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4 (4.9)</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1.000</w:t>
            </w:r>
          </w:p>
        </w:tc>
      </w:tr>
      <w:tr w:rsidR="006A104B" w:rsidRPr="009345CB" w:rsidTr="00E64015">
        <w:tc>
          <w:tcPr>
            <w:tcW w:w="9212" w:type="dxa"/>
            <w:gridSpan w:val="4"/>
          </w:tcPr>
          <w:p w:rsidR="006A104B" w:rsidRPr="009345CB" w:rsidRDefault="006A104B" w:rsidP="00E068F3">
            <w:pPr>
              <w:snapToGrid w:val="0"/>
              <w:spacing w:line="360" w:lineRule="auto"/>
              <w:rPr>
                <w:rFonts w:ascii="Book Antiqua" w:hAnsi="Book Antiqua"/>
                <w:color w:val="000000"/>
                <w:lang w:val="en-GB"/>
              </w:rPr>
            </w:pPr>
          </w:p>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Gastrointestinal symptoms</w:t>
            </w:r>
          </w:p>
          <w:p w:rsidR="006A104B" w:rsidRPr="009345CB" w:rsidRDefault="006A104B" w:rsidP="00E068F3">
            <w:pPr>
              <w:snapToGrid w:val="0"/>
              <w:spacing w:line="360" w:lineRule="auto"/>
              <w:rPr>
                <w:rFonts w:ascii="Book Antiqua" w:hAnsi="Book Antiqua"/>
                <w:color w:val="000000"/>
                <w:lang w:val="en-GB"/>
              </w:rPr>
            </w:pP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Any gastrointestinal symptom</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33 (97.1)</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62 (75.6)</w:t>
            </w:r>
          </w:p>
        </w:tc>
        <w:tc>
          <w:tcPr>
            <w:tcW w:w="1775" w:type="dxa"/>
          </w:tcPr>
          <w:p w:rsidR="006A104B" w:rsidRPr="009345CB" w:rsidRDefault="006A104B" w:rsidP="00E068F3">
            <w:pPr>
              <w:snapToGrid w:val="0"/>
              <w:spacing w:line="360" w:lineRule="auto"/>
              <w:jc w:val="center"/>
              <w:rPr>
                <w:rFonts w:ascii="Book Antiqua" w:hAnsi="Book Antiqua"/>
                <w:b/>
                <w:color w:val="000000"/>
                <w:lang w:val="en-GB"/>
              </w:rPr>
            </w:pPr>
            <w:r w:rsidRPr="009345CB">
              <w:rPr>
                <w:rFonts w:ascii="Book Antiqua" w:hAnsi="Book Antiqua"/>
                <w:b/>
                <w:color w:val="000000"/>
                <w:lang w:val="en-GB"/>
              </w:rPr>
              <w:t>0.006</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Only gastrointestinal symptoms</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8 (23.5)</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8 (9.8)</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0.074</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Abdominal pain</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26 (76.5)</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42 (51.2)</w:t>
            </w:r>
          </w:p>
        </w:tc>
        <w:tc>
          <w:tcPr>
            <w:tcW w:w="1775" w:type="dxa"/>
          </w:tcPr>
          <w:p w:rsidR="006A104B" w:rsidRPr="009345CB" w:rsidRDefault="006A104B" w:rsidP="00E068F3">
            <w:pPr>
              <w:snapToGrid w:val="0"/>
              <w:spacing w:line="360" w:lineRule="auto"/>
              <w:jc w:val="center"/>
              <w:rPr>
                <w:rFonts w:ascii="Book Antiqua" w:hAnsi="Book Antiqua"/>
                <w:b/>
                <w:color w:val="000000"/>
                <w:lang w:val="en-GB"/>
              </w:rPr>
            </w:pPr>
            <w:r w:rsidRPr="009345CB">
              <w:rPr>
                <w:rFonts w:ascii="Book Antiqua" w:hAnsi="Book Antiqua"/>
                <w:b/>
                <w:color w:val="000000"/>
                <w:lang w:val="en-GB"/>
              </w:rPr>
              <w:t>0.012</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s="Arial"/>
                <w:color w:val="000000"/>
                <w:lang w:val="en-US"/>
              </w:rPr>
              <w:t>Diarrhea</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8 (23.5)</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27 (32.9)</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0.316</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lastRenderedPageBreak/>
              <w:t>Constipation</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14 (41.2)</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21 (25.6)</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0.096</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Bloating</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12 (35.3)</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31 (37.8)</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0.799</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Nausea</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6 (17.6)</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3 (3.7)</w:t>
            </w:r>
          </w:p>
        </w:tc>
        <w:tc>
          <w:tcPr>
            <w:tcW w:w="1775" w:type="dxa"/>
          </w:tcPr>
          <w:p w:rsidR="006A104B" w:rsidRPr="009345CB" w:rsidRDefault="006A104B" w:rsidP="00E068F3">
            <w:pPr>
              <w:snapToGrid w:val="0"/>
              <w:spacing w:line="360" w:lineRule="auto"/>
              <w:jc w:val="center"/>
              <w:rPr>
                <w:rFonts w:ascii="Book Antiqua" w:hAnsi="Book Antiqua"/>
                <w:b/>
                <w:color w:val="000000"/>
                <w:lang w:val="en-GB"/>
              </w:rPr>
            </w:pPr>
            <w:r w:rsidRPr="009345CB">
              <w:rPr>
                <w:rFonts w:ascii="Book Antiqua" w:hAnsi="Book Antiqua"/>
                <w:b/>
                <w:color w:val="000000"/>
                <w:lang w:val="en-GB"/>
              </w:rPr>
              <w:t>0.018</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Vomiting</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 (2.9)</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9 (11.0)</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0.277</w:t>
            </w:r>
          </w:p>
        </w:tc>
      </w:tr>
      <w:tr w:rsidR="006A104B" w:rsidRPr="009345CB" w:rsidTr="00E64015">
        <w:tc>
          <w:tcPr>
            <w:tcW w:w="9212" w:type="dxa"/>
            <w:gridSpan w:val="4"/>
          </w:tcPr>
          <w:p w:rsidR="006A104B" w:rsidRPr="009345CB" w:rsidRDefault="006A104B" w:rsidP="00E068F3">
            <w:pPr>
              <w:snapToGrid w:val="0"/>
              <w:spacing w:line="360" w:lineRule="auto"/>
              <w:rPr>
                <w:rFonts w:ascii="Book Antiqua" w:hAnsi="Book Antiqua"/>
                <w:color w:val="000000"/>
                <w:lang w:val="en-GB" w:eastAsia="zh-CN"/>
              </w:rPr>
            </w:pPr>
            <w:r w:rsidRPr="009345CB">
              <w:rPr>
                <w:rFonts w:ascii="Book Antiqua" w:hAnsi="Book Antiqua"/>
                <w:color w:val="000000"/>
                <w:lang w:val="en-GB"/>
              </w:rPr>
              <w:t>Extraintestinal symptoms</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Any extraintestinal symptom</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25 (73.5)</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70 (85.4)</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0.132</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Only extraintestinal symptoms</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 (0.0)</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15 (18.3)</w:t>
            </w:r>
          </w:p>
        </w:tc>
        <w:tc>
          <w:tcPr>
            <w:tcW w:w="1775" w:type="dxa"/>
          </w:tcPr>
          <w:p w:rsidR="006A104B" w:rsidRPr="009345CB" w:rsidRDefault="006A104B" w:rsidP="00E068F3">
            <w:pPr>
              <w:snapToGrid w:val="0"/>
              <w:spacing w:line="360" w:lineRule="auto"/>
              <w:jc w:val="center"/>
              <w:rPr>
                <w:rFonts w:ascii="Book Antiqua" w:hAnsi="Book Antiqua"/>
                <w:b/>
                <w:color w:val="000000"/>
                <w:lang w:val="en-GB"/>
              </w:rPr>
            </w:pPr>
            <w:r w:rsidRPr="009345CB">
              <w:rPr>
                <w:rFonts w:ascii="Book Antiqua" w:hAnsi="Book Antiqua"/>
                <w:b/>
                <w:color w:val="000000"/>
                <w:lang w:val="en-GB"/>
              </w:rPr>
              <w:t>0.005</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Fatigue</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16 (47.1)</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35 (42.7)</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0.666</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Irritability</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9 (26.5)</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25 (30.5)</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0.665</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Anorexia</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13 (38.2)</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32 (39.0)</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0.937</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Increased appetite</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 (2.9)</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6 (7.3)</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0.672</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Joint pain</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2 (5.9)</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9 (11.0)</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0.504</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Tooth enamel defects</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2 (5.9)</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3 (3.7)</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0.629</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Aphthous stomatitis</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0 (0.0)</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13 (15.9)</w:t>
            </w:r>
          </w:p>
        </w:tc>
        <w:tc>
          <w:tcPr>
            <w:tcW w:w="1775" w:type="dxa"/>
          </w:tcPr>
          <w:p w:rsidR="006A104B" w:rsidRPr="009345CB" w:rsidRDefault="006A104B" w:rsidP="00E068F3">
            <w:pPr>
              <w:snapToGrid w:val="0"/>
              <w:spacing w:line="360" w:lineRule="auto"/>
              <w:jc w:val="center"/>
              <w:rPr>
                <w:rFonts w:ascii="Book Antiqua" w:hAnsi="Book Antiqua"/>
                <w:b/>
                <w:color w:val="000000"/>
                <w:lang w:val="en-GB"/>
              </w:rPr>
            </w:pPr>
            <w:r w:rsidRPr="009345CB">
              <w:rPr>
                <w:rFonts w:ascii="Book Antiqua" w:hAnsi="Book Antiqua"/>
                <w:b/>
                <w:color w:val="000000"/>
                <w:lang w:val="en-GB"/>
              </w:rPr>
              <w:t>0.010</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Anaemia</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4 (11.8)</w:t>
            </w:r>
          </w:p>
        </w:tc>
        <w:tc>
          <w:tcPr>
            <w:tcW w:w="1775" w:type="dxa"/>
          </w:tcPr>
          <w:p w:rsidR="006A104B" w:rsidRPr="009345CB" w:rsidRDefault="006A104B" w:rsidP="00E068F3">
            <w:pPr>
              <w:snapToGrid w:val="0"/>
              <w:spacing w:line="360" w:lineRule="auto"/>
              <w:jc w:val="center"/>
              <w:rPr>
                <w:rFonts w:ascii="Book Antiqua" w:hAnsi="Book Antiqua"/>
                <w:color w:val="000000"/>
                <w:lang w:val="en-GB" w:eastAsia="zh-CN"/>
              </w:rPr>
            </w:pPr>
            <w:r w:rsidRPr="009345CB">
              <w:rPr>
                <w:rFonts w:ascii="Book Antiqua" w:hAnsi="Book Antiqua"/>
                <w:color w:val="000000"/>
                <w:lang w:val="en-GB"/>
              </w:rPr>
              <w:t>27 (32.9)</w:t>
            </w:r>
          </w:p>
        </w:tc>
        <w:tc>
          <w:tcPr>
            <w:tcW w:w="1775" w:type="dxa"/>
          </w:tcPr>
          <w:p w:rsidR="006A104B" w:rsidRPr="009345CB" w:rsidRDefault="006A104B" w:rsidP="00E068F3">
            <w:pPr>
              <w:snapToGrid w:val="0"/>
              <w:spacing w:line="360" w:lineRule="auto"/>
              <w:jc w:val="center"/>
              <w:rPr>
                <w:rFonts w:ascii="Book Antiqua" w:hAnsi="Book Antiqua"/>
                <w:b/>
                <w:color w:val="000000"/>
                <w:lang w:val="en-GB"/>
              </w:rPr>
            </w:pPr>
            <w:r w:rsidRPr="009345CB">
              <w:rPr>
                <w:rFonts w:ascii="Book Antiqua" w:hAnsi="Book Antiqua"/>
                <w:b/>
                <w:color w:val="000000"/>
                <w:lang w:val="en-GB"/>
              </w:rPr>
              <w:t>0.019</w:t>
            </w:r>
          </w:p>
        </w:tc>
      </w:tr>
      <w:tr w:rsidR="006A104B" w:rsidRPr="009345CB" w:rsidTr="00E64015">
        <w:tc>
          <w:tcPr>
            <w:tcW w:w="3888" w:type="dxa"/>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Short stature (height &lt;</w:t>
            </w:r>
            <w:r w:rsidRPr="009345CB">
              <w:rPr>
                <w:rFonts w:ascii="Book Antiqua" w:hAnsi="Book Antiqua"/>
                <w:color w:val="000000"/>
                <w:lang w:val="en-GB" w:eastAsia="zh-CN"/>
              </w:rPr>
              <w:t xml:space="preserve"> </w:t>
            </w:r>
            <w:r w:rsidRPr="009345CB">
              <w:rPr>
                <w:rFonts w:ascii="Book Antiqua" w:hAnsi="Book Antiqua"/>
                <w:color w:val="000000"/>
                <w:lang w:val="en-GB"/>
              </w:rPr>
              <w:t>-2 SDS)</w:t>
            </w:r>
          </w:p>
        </w:tc>
        <w:tc>
          <w:tcPr>
            <w:tcW w:w="1774"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4 (11.8)</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11 (13.4)</w:t>
            </w:r>
          </w:p>
        </w:tc>
        <w:tc>
          <w:tcPr>
            <w:tcW w:w="1775" w:type="dxa"/>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1.000</w:t>
            </w:r>
          </w:p>
        </w:tc>
      </w:tr>
      <w:tr w:rsidR="006A104B" w:rsidRPr="009345CB" w:rsidTr="00E64015">
        <w:tc>
          <w:tcPr>
            <w:tcW w:w="3888" w:type="dxa"/>
            <w:tcBorders>
              <w:bottom w:val="single" w:sz="4" w:space="0" w:color="auto"/>
            </w:tcBorders>
          </w:tcPr>
          <w:p w:rsidR="006A104B" w:rsidRPr="009345CB" w:rsidRDefault="006A104B" w:rsidP="00E068F3">
            <w:pPr>
              <w:snapToGrid w:val="0"/>
              <w:spacing w:line="360" w:lineRule="auto"/>
              <w:rPr>
                <w:rFonts w:ascii="Book Antiqua" w:hAnsi="Book Antiqua"/>
                <w:color w:val="000000"/>
                <w:lang w:val="en-GB"/>
              </w:rPr>
            </w:pPr>
            <w:r w:rsidRPr="009345CB">
              <w:rPr>
                <w:rFonts w:ascii="Book Antiqua" w:hAnsi="Book Antiqua"/>
                <w:color w:val="000000"/>
                <w:lang w:val="en-GB"/>
              </w:rPr>
              <w:t>Low weight (&lt;</w:t>
            </w:r>
            <w:r w:rsidRPr="009345CB">
              <w:rPr>
                <w:rFonts w:ascii="Book Antiqua" w:hAnsi="Book Antiqua"/>
                <w:color w:val="000000"/>
                <w:lang w:val="en-GB" w:eastAsia="zh-CN"/>
              </w:rPr>
              <w:t xml:space="preserve"> </w:t>
            </w:r>
            <w:r w:rsidRPr="009345CB">
              <w:rPr>
                <w:rFonts w:ascii="Book Antiqua" w:hAnsi="Book Antiqua"/>
                <w:color w:val="000000"/>
                <w:lang w:val="en-GB"/>
              </w:rPr>
              <w:t>-2 SDS)</w:t>
            </w:r>
          </w:p>
        </w:tc>
        <w:tc>
          <w:tcPr>
            <w:tcW w:w="1774" w:type="dxa"/>
            <w:tcBorders>
              <w:bottom w:val="single" w:sz="4" w:space="0" w:color="auto"/>
            </w:tcBorders>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2 (5.9)</w:t>
            </w:r>
          </w:p>
        </w:tc>
        <w:tc>
          <w:tcPr>
            <w:tcW w:w="1775" w:type="dxa"/>
            <w:tcBorders>
              <w:bottom w:val="single" w:sz="4" w:space="0" w:color="auto"/>
            </w:tcBorders>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7 (8.5)</w:t>
            </w:r>
          </w:p>
        </w:tc>
        <w:tc>
          <w:tcPr>
            <w:tcW w:w="1775" w:type="dxa"/>
            <w:tcBorders>
              <w:bottom w:val="single" w:sz="4" w:space="0" w:color="auto"/>
            </w:tcBorders>
          </w:tcPr>
          <w:p w:rsidR="006A104B" w:rsidRPr="009345CB" w:rsidRDefault="006A104B" w:rsidP="00E068F3">
            <w:pPr>
              <w:snapToGrid w:val="0"/>
              <w:spacing w:line="360" w:lineRule="auto"/>
              <w:jc w:val="center"/>
              <w:rPr>
                <w:rFonts w:ascii="Book Antiqua" w:hAnsi="Book Antiqua"/>
                <w:color w:val="000000"/>
                <w:lang w:val="en-GB"/>
              </w:rPr>
            </w:pPr>
            <w:r w:rsidRPr="009345CB">
              <w:rPr>
                <w:rFonts w:ascii="Book Antiqua" w:hAnsi="Book Antiqua"/>
                <w:color w:val="000000"/>
                <w:lang w:val="en-GB"/>
              </w:rPr>
              <w:t>1.000</w:t>
            </w:r>
          </w:p>
        </w:tc>
      </w:tr>
    </w:tbl>
    <w:p w:rsidR="006A104B" w:rsidRPr="009345CB" w:rsidRDefault="006A104B" w:rsidP="007C1EB4">
      <w:pPr>
        <w:snapToGrid w:val="0"/>
        <w:spacing w:line="360" w:lineRule="auto"/>
        <w:jc w:val="both"/>
        <w:rPr>
          <w:rFonts w:ascii="Book Antiqua" w:hAnsi="Book Antiqua"/>
          <w:color w:val="000000"/>
          <w:lang w:val="en-GB" w:eastAsia="zh-CN"/>
        </w:rPr>
      </w:pPr>
      <w:r w:rsidRPr="009345CB">
        <w:rPr>
          <w:rFonts w:ascii="Book Antiqua" w:hAnsi="Book Antiqua" w:cs="Arial"/>
          <w:color w:val="000000"/>
          <w:lang w:val="en-GB"/>
        </w:rPr>
        <w:t>tTGA</w:t>
      </w:r>
      <w:r w:rsidRPr="009345CB">
        <w:rPr>
          <w:rFonts w:ascii="Book Antiqua" w:hAnsi="Book Antiqua" w:cs="Arial"/>
          <w:color w:val="000000"/>
          <w:lang w:val="en-GB" w:eastAsia="zh-CN"/>
        </w:rPr>
        <w:t>:</w:t>
      </w:r>
      <w:r w:rsidRPr="009345CB">
        <w:rPr>
          <w:rFonts w:ascii="Book Antiqua" w:hAnsi="Book Antiqua" w:cs="Arial"/>
          <w:color w:val="000000"/>
          <w:lang w:val="en-GB"/>
        </w:rPr>
        <w:t xml:space="preserve"> Anti-tissue transglutaminase antibodies; CD</w:t>
      </w:r>
      <w:r w:rsidRPr="009345CB">
        <w:rPr>
          <w:rFonts w:ascii="Book Antiqua" w:hAnsi="Book Antiqua" w:cs="Arial"/>
          <w:color w:val="000000"/>
          <w:lang w:val="en-GB" w:eastAsia="zh-CN"/>
        </w:rPr>
        <w:t>:</w:t>
      </w:r>
      <w:r w:rsidRPr="009345CB">
        <w:rPr>
          <w:rFonts w:ascii="Book Antiqua" w:hAnsi="Book Antiqua" w:cs="Arial"/>
          <w:color w:val="000000"/>
          <w:lang w:val="en-GB"/>
        </w:rPr>
        <w:t xml:space="preserve"> </w:t>
      </w:r>
      <w:bookmarkStart w:id="358" w:name="OLE_LINK110"/>
      <w:bookmarkStart w:id="359" w:name="OLE_LINK111"/>
      <w:r w:rsidRPr="009345CB">
        <w:rPr>
          <w:rFonts w:ascii="Book Antiqua" w:hAnsi="Book Antiqua" w:cs="Arial"/>
          <w:color w:val="000000"/>
          <w:lang w:val="en-GB"/>
        </w:rPr>
        <w:t>Celiac disease</w:t>
      </w:r>
      <w:bookmarkEnd w:id="358"/>
      <w:bookmarkEnd w:id="359"/>
      <w:r w:rsidRPr="009345CB">
        <w:rPr>
          <w:rFonts w:ascii="Book Antiqua" w:hAnsi="Book Antiqua" w:cs="Arial"/>
          <w:color w:val="000000"/>
          <w:lang w:val="en-GB"/>
        </w:rPr>
        <w:t>; SDS</w:t>
      </w:r>
      <w:r w:rsidRPr="009345CB">
        <w:rPr>
          <w:rFonts w:ascii="Book Antiqua" w:hAnsi="Book Antiqua" w:cs="Arial"/>
          <w:color w:val="000000"/>
          <w:lang w:val="en-GB" w:eastAsia="zh-CN"/>
        </w:rPr>
        <w:t>:</w:t>
      </w:r>
      <w:r w:rsidRPr="009345CB">
        <w:rPr>
          <w:rFonts w:ascii="Book Antiqua" w:hAnsi="Book Antiqua" w:cs="Arial"/>
          <w:color w:val="000000"/>
          <w:lang w:val="en-GB"/>
        </w:rPr>
        <w:t xml:space="preserve"> Standard deviation scores</w:t>
      </w:r>
      <w:r w:rsidRPr="009345CB">
        <w:rPr>
          <w:rFonts w:ascii="Book Antiqua" w:hAnsi="Book Antiqua" w:cs="Arial"/>
          <w:color w:val="000000"/>
          <w:lang w:val="en-GB" w:eastAsia="zh-CN"/>
        </w:rPr>
        <w:t>.</w:t>
      </w:r>
    </w:p>
    <w:p w:rsidR="006A104B" w:rsidRPr="009345CB" w:rsidRDefault="006A104B" w:rsidP="007C1EB4">
      <w:pPr>
        <w:snapToGrid w:val="0"/>
        <w:spacing w:line="360" w:lineRule="auto"/>
        <w:jc w:val="both"/>
        <w:rPr>
          <w:rFonts w:ascii="Book Antiqua" w:hAnsi="Book Antiqua"/>
          <w:color w:val="000000"/>
          <w:lang w:val="en-GB"/>
        </w:rPr>
      </w:pPr>
    </w:p>
    <w:p w:rsidR="006A104B" w:rsidRPr="009345CB" w:rsidRDefault="006A104B" w:rsidP="003B0362">
      <w:pPr>
        <w:pBdr>
          <w:bottom w:val="single" w:sz="6" w:space="1" w:color="auto"/>
        </w:pBdr>
        <w:snapToGrid w:val="0"/>
        <w:spacing w:line="360" w:lineRule="auto"/>
        <w:jc w:val="both"/>
        <w:rPr>
          <w:rFonts w:ascii="Book Antiqua" w:hAnsi="Book Antiqua"/>
          <w:b/>
          <w:color w:val="000000"/>
          <w:lang w:val="en-US" w:eastAsia="zh-CN"/>
        </w:rPr>
      </w:pPr>
      <w:r w:rsidRPr="009345CB">
        <w:rPr>
          <w:rFonts w:ascii="Book Antiqua" w:hAnsi="Book Antiqua"/>
          <w:b/>
          <w:color w:val="000000"/>
          <w:lang w:val="en-US"/>
        </w:rPr>
        <w:t>Table 3</w:t>
      </w:r>
      <w:r w:rsidRPr="009345CB">
        <w:rPr>
          <w:rFonts w:ascii="Book Antiqua" w:hAnsi="Book Antiqua"/>
          <w:b/>
          <w:color w:val="000000"/>
          <w:lang w:val="en-US" w:eastAsia="zh-CN"/>
        </w:rPr>
        <w:t xml:space="preserve"> </w:t>
      </w:r>
      <w:r w:rsidRPr="009345CB">
        <w:rPr>
          <w:rFonts w:ascii="Book Antiqua" w:hAnsi="Book Antiqua" w:cs="Arial"/>
          <w:b/>
          <w:color w:val="000000"/>
          <w:lang w:val="en-GB"/>
        </w:rPr>
        <w:t>Human leukocyte antigen</w:t>
      </w:r>
      <w:r w:rsidRPr="009345CB">
        <w:rPr>
          <w:rFonts w:ascii="Book Antiqua" w:hAnsi="Book Antiqua"/>
          <w:b/>
          <w:color w:val="000000"/>
          <w:lang w:val="en-US"/>
        </w:rPr>
        <w:t xml:space="preserve"> distribution</w:t>
      </w:r>
      <w:r w:rsidRPr="009345CB">
        <w:rPr>
          <w:rFonts w:ascii="Book Antiqua" w:hAnsi="Book Antiqua"/>
          <w:b/>
          <w:color w:val="000000"/>
          <w:lang w:val="en-US" w:eastAsia="zh-CN"/>
        </w:rPr>
        <w:t>,</w:t>
      </w:r>
      <w:r w:rsidRPr="009345CB">
        <w:rPr>
          <w:rFonts w:ascii="Book Antiqua" w:hAnsi="Book Antiqua"/>
          <w:b/>
          <w:color w:val="000000"/>
          <w:lang w:val="en-US"/>
        </w:rPr>
        <w:t xml:space="preserve"> </w:t>
      </w:r>
      <w:bookmarkStart w:id="360" w:name="OLE_LINK114"/>
      <w:bookmarkStart w:id="361" w:name="OLE_LINK116"/>
      <w:r w:rsidRPr="009345CB">
        <w:rPr>
          <w:rFonts w:ascii="Book Antiqua" w:hAnsi="Book Antiqua"/>
          <w:b/>
          <w:color w:val="000000"/>
          <w:lang w:val="en-US"/>
        </w:rPr>
        <w:t>Marsh classification</w:t>
      </w:r>
      <w:bookmarkEnd w:id="360"/>
      <w:bookmarkEnd w:id="361"/>
      <w:r w:rsidRPr="009345CB">
        <w:rPr>
          <w:rFonts w:ascii="Book Antiqua" w:hAnsi="Book Antiqua"/>
          <w:b/>
          <w:color w:val="000000"/>
          <w:lang w:val="en-US"/>
        </w:rPr>
        <w:t xml:space="preserve"> in </w:t>
      </w:r>
      <w:r w:rsidRPr="009345CB">
        <w:rPr>
          <w:rFonts w:ascii="Book Antiqua" w:hAnsi="Book Antiqua" w:cs="Arial"/>
          <w:b/>
          <w:color w:val="000000"/>
          <w:lang w:val="en-GB"/>
        </w:rPr>
        <w:t>celiac disease</w:t>
      </w:r>
      <w:r w:rsidRPr="009345CB">
        <w:rPr>
          <w:rFonts w:ascii="Book Antiqua" w:hAnsi="Book Antiqua"/>
          <w:b/>
          <w:color w:val="000000"/>
          <w:lang w:val="en-US"/>
        </w:rPr>
        <w:t xml:space="preserve"> patients</w:t>
      </w:r>
      <w:r w:rsidRPr="00A36399">
        <w:rPr>
          <w:rFonts w:ascii="Book Antiqua" w:hAnsi="Book Antiqua"/>
          <w:b/>
          <w:i/>
          <w:color w:val="000000"/>
          <w:lang w:val="en-US"/>
        </w:rPr>
        <w:t xml:space="preserve"> </w:t>
      </w:r>
      <w:r w:rsidRPr="00A36399">
        <w:rPr>
          <w:rFonts w:ascii="Book Antiqua" w:hAnsi="Book Antiqua"/>
          <w:b/>
          <w:i/>
          <w:color w:val="000000"/>
          <w:lang w:val="en-US" w:eastAsia="zh-CN"/>
        </w:rPr>
        <w:t>n</w:t>
      </w:r>
      <w:r>
        <w:rPr>
          <w:rFonts w:ascii="Book Antiqua" w:hAnsi="Book Antiqua"/>
          <w:b/>
          <w:color w:val="000000"/>
          <w:lang w:val="en-US" w:eastAsia="zh-CN"/>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3078"/>
        <w:gridCol w:w="2520"/>
        <w:gridCol w:w="2115"/>
        <w:gridCol w:w="1575"/>
      </w:tblGrid>
      <w:tr w:rsidR="006A104B" w:rsidRPr="009345CB" w:rsidTr="009048BA">
        <w:tc>
          <w:tcPr>
            <w:tcW w:w="3078" w:type="dxa"/>
            <w:tcBorders>
              <w:top w:val="single" w:sz="4" w:space="0" w:color="auto"/>
              <w:bottom w:val="single" w:sz="4" w:space="0" w:color="auto"/>
            </w:tcBorders>
          </w:tcPr>
          <w:p w:rsidR="006A104B" w:rsidRPr="009345CB" w:rsidRDefault="006A104B" w:rsidP="007C1EB4">
            <w:pPr>
              <w:snapToGrid w:val="0"/>
              <w:spacing w:line="360" w:lineRule="auto"/>
              <w:jc w:val="both"/>
              <w:rPr>
                <w:rFonts w:ascii="Book Antiqua" w:hAnsi="Book Antiqua"/>
                <w:b/>
                <w:color w:val="000000"/>
                <w:lang w:val="en-GB"/>
              </w:rPr>
            </w:pPr>
          </w:p>
        </w:tc>
        <w:tc>
          <w:tcPr>
            <w:tcW w:w="2520" w:type="dxa"/>
            <w:tcBorders>
              <w:top w:val="single" w:sz="4" w:space="0" w:color="auto"/>
              <w:bottom w:val="single" w:sz="4" w:space="0" w:color="auto"/>
            </w:tcBorders>
          </w:tcPr>
          <w:p w:rsidR="006A104B" w:rsidRPr="009345CB" w:rsidRDefault="006A104B" w:rsidP="00997A75">
            <w:pPr>
              <w:snapToGrid w:val="0"/>
              <w:spacing w:line="360" w:lineRule="auto"/>
              <w:jc w:val="center"/>
              <w:rPr>
                <w:rFonts w:ascii="Book Antiqua" w:hAnsi="Book Antiqua"/>
                <w:b/>
                <w:color w:val="000000"/>
                <w:lang w:eastAsia="zh-CN"/>
              </w:rPr>
            </w:pPr>
            <w:r w:rsidRPr="009345CB">
              <w:rPr>
                <w:rFonts w:ascii="Book Antiqua" w:hAnsi="Book Antiqua"/>
                <w:b/>
                <w:color w:val="000000"/>
              </w:rPr>
              <w:t>tTGA &lt;</w:t>
            </w:r>
            <w:r w:rsidRPr="009345CB">
              <w:rPr>
                <w:rFonts w:ascii="Book Antiqua" w:hAnsi="Book Antiqua"/>
                <w:b/>
                <w:color w:val="000000"/>
                <w:lang w:eastAsia="zh-CN"/>
              </w:rPr>
              <w:t xml:space="preserve"> </w:t>
            </w:r>
            <w:r w:rsidRPr="009345CB">
              <w:rPr>
                <w:rFonts w:ascii="Book Antiqua" w:hAnsi="Book Antiqua"/>
                <w:b/>
                <w:color w:val="000000"/>
              </w:rPr>
              <w:t>100 U/mL</w:t>
            </w:r>
          </w:p>
          <w:p w:rsidR="006A104B" w:rsidRPr="009345CB" w:rsidRDefault="006A104B" w:rsidP="00997A75">
            <w:pPr>
              <w:snapToGrid w:val="0"/>
              <w:spacing w:line="360" w:lineRule="auto"/>
              <w:jc w:val="center"/>
              <w:rPr>
                <w:rFonts w:ascii="Book Antiqua" w:hAnsi="Book Antiqua"/>
                <w:b/>
                <w:color w:val="000000"/>
                <w:lang w:val="en-GB"/>
              </w:rPr>
            </w:pPr>
            <w:r w:rsidRPr="009345CB">
              <w:rPr>
                <w:rFonts w:ascii="Book Antiqua" w:hAnsi="Book Antiqua"/>
                <w:b/>
                <w:color w:val="000000"/>
              </w:rPr>
              <w:t>(</w:t>
            </w:r>
            <w:r w:rsidRPr="009345CB">
              <w:rPr>
                <w:rFonts w:ascii="Book Antiqua" w:hAnsi="Book Antiqua"/>
                <w:b/>
                <w:i/>
                <w:color w:val="000000"/>
              </w:rPr>
              <w:t xml:space="preserve">n </w:t>
            </w:r>
            <w:r w:rsidRPr="009345CB">
              <w:rPr>
                <w:rFonts w:ascii="Book Antiqua" w:hAnsi="Book Antiqua"/>
                <w:b/>
                <w:color w:val="000000"/>
              </w:rPr>
              <w:t xml:space="preserve"> = 34)</w:t>
            </w:r>
          </w:p>
        </w:tc>
        <w:tc>
          <w:tcPr>
            <w:tcW w:w="2115" w:type="dxa"/>
            <w:tcBorders>
              <w:top w:val="single" w:sz="4" w:space="0" w:color="auto"/>
              <w:bottom w:val="single" w:sz="4" w:space="0" w:color="auto"/>
            </w:tcBorders>
          </w:tcPr>
          <w:p w:rsidR="006A104B" w:rsidRPr="009345CB" w:rsidRDefault="006A104B" w:rsidP="00997A75">
            <w:pPr>
              <w:snapToGrid w:val="0"/>
              <w:spacing w:line="360" w:lineRule="auto"/>
              <w:jc w:val="center"/>
              <w:rPr>
                <w:rFonts w:ascii="Book Antiqua" w:hAnsi="Book Antiqua"/>
                <w:b/>
                <w:color w:val="000000"/>
              </w:rPr>
            </w:pPr>
            <w:r w:rsidRPr="009345CB">
              <w:rPr>
                <w:rFonts w:ascii="Book Antiqua" w:hAnsi="Book Antiqua"/>
                <w:b/>
                <w:color w:val="000000"/>
              </w:rPr>
              <w:t>tTGA ≥</w:t>
            </w:r>
            <w:r w:rsidRPr="009345CB">
              <w:rPr>
                <w:rFonts w:ascii="Book Antiqua" w:hAnsi="Book Antiqua"/>
                <w:b/>
                <w:color w:val="000000"/>
                <w:lang w:eastAsia="zh-CN"/>
              </w:rPr>
              <w:t xml:space="preserve"> </w:t>
            </w:r>
            <w:r w:rsidRPr="009345CB">
              <w:rPr>
                <w:rFonts w:ascii="Book Antiqua" w:hAnsi="Book Antiqua"/>
                <w:b/>
                <w:color w:val="000000"/>
              </w:rPr>
              <w:t>100 U/mL (</w:t>
            </w:r>
            <w:r w:rsidRPr="009345CB">
              <w:rPr>
                <w:rFonts w:ascii="Book Antiqua" w:hAnsi="Book Antiqua"/>
                <w:b/>
                <w:i/>
                <w:color w:val="000000"/>
              </w:rPr>
              <w:t xml:space="preserve">n </w:t>
            </w:r>
            <w:r w:rsidRPr="009345CB">
              <w:rPr>
                <w:rFonts w:ascii="Book Antiqua" w:hAnsi="Book Antiqua"/>
                <w:b/>
                <w:color w:val="000000"/>
              </w:rPr>
              <w:t xml:space="preserve"> = 82)</w:t>
            </w:r>
          </w:p>
        </w:tc>
        <w:tc>
          <w:tcPr>
            <w:tcW w:w="1575" w:type="dxa"/>
            <w:tcBorders>
              <w:top w:val="single" w:sz="4" w:space="0" w:color="auto"/>
              <w:bottom w:val="single" w:sz="4" w:space="0" w:color="auto"/>
            </w:tcBorders>
          </w:tcPr>
          <w:p w:rsidR="006A104B" w:rsidRPr="009345CB" w:rsidRDefault="006A104B" w:rsidP="00997A75">
            <w:pPr>
              <w:snapToGrid w:val="0"/>
              <w:spacing w:line="360" w:lineRule="auto"/>
              <w:jc w:val="center"/>
              <w:rPr>
                <w:rFonts w:ascii="Book Antiqua" w:hAnsi="Book Antiqua"/>
                <w:b/>
                <w:color w:val="000000"/>
              </w:rPr>
            </w:pPr>
            <w:r w:rsidRPr="009345CB">
              <w:rPr>
                <w:rFonts w:ascii="Book Antiqua" w:hAnsi="Book Antiqua"/>
                <w:b/>
                <w:i/>
                <w:color w:val="000000"/>
              </w:rPr>
              <w:t>P</w:t>
            </w:r>
            <w:r w:rsidRPr="009345CB">
              <w:rPr>
                <w:rFonts w:ascii="Book Antiqua" w:hAnsi="Book Antiqua"/>
                <w:b/>
                <w:color w:val="000000"/>
              </w:rPr>
              <w:t>-value</w:t>
            </w:r>
          </w:p>
        </w:tc>
      </w:tr>
      <w:tr w:rsidR="006A104B" w:rsidRPr="009345CB" w:rsidTr="009048BA">
        <w:tc>
          <w:tcPr>
            <w:tcW w:w="3078" w:type="dxa"/>
            <w:tcBorders>
              <w:top w:val="single" w:sz="4" w:space="0" w:color="auto"/>
            </w:tcBorders>
          </w:tcPr>
          <w:p w:rsidR="006A104B" w:rsidRPr="009345CB" w:rsidRDefault="006A104B" w:rsidP="007C1EB4">
            <w:pPr>
              <w:snapToGrid w:val="0"/>
              <w:spacing w:line="360" w:lineRule="auto"/>
              <w:jc w:val="both"/>
              <w:rPr>
                <w:rFonts w:ascii="Book Antiqua" w:hAnsi="Book Antiqua"/>
                <w:color w:val="000000"/>
              </w:rPr>
            </w:pPr>
            <w:r w:rsidRPr="009345CB">
              <w:rPr>
                <w:rFonts w:ascii="Book Antiqua" w:hAnsi="Book Antiqua"/>
                <w:color w:val="000000"/>
              </w:rPr>
              <w:t xml:space="preserve">HLA-score </w:t>
            </w:r>
          </w:p>
          <w:p w:rsidR="006A104B" w:rsidRPr="009345CB" w:rsidRDefault="006A104B" w:rsidP="00AC0074">
            <w:pPr>
              <w:snapToGrid w:val="0"/>
              <w:spacing w:line="360" w:lineRule="auto"/>
              <w:ind w:left="720"/>
              <w:jc w:val="both"/>
              <w:rPr>
                <w:rFonts w:ascii="Book Antiqua" w:hAnsi="Book Antiqua"/>
                <w:color w:val="000000"/>
              </w:rPr>
            </w:pPr>
            <w:r w:rsidRPr="009345CB">
              <w:rPr>
                <w:rFonts w:ascii="Book Antiqua" w:hAnsi="Book Antiqua"/>
                <w:color w:val="000000"/>
              </w:rPr>
              <w:t xml:space="preserve">1 heterodimer </w:t>
            </w:r>
          </w:p>
          <w:p w:rsidR="006A104B" w:rsidRPr="009345CB" w:rsidRDefault="006A104B" w:rsidP="00AC0074">
            <w:pPr>
              <w:snapToGrid w:val="0"/>
              <w:spacing w:line="360" w:lineRule="auto"/>
              <w:ind w:left="720"/>
              <w:jc w:val="both"/>
              <w:rPr>
                <w:rFonts w:ascii="Book Antiqua" w:hAnsi="Book Antiqua"/>
                <w:color w:val="000000"/>
              </w:rPr>
            </w:pPr>
            <w:r w:rsidRPr="009345CB">
              <w:rPr>
                <w:rFonts w:ascii="Book Antiqua" w:hAnsi="Book Antiqua"/>
                <w:color w:val="000000"/>
              </w:rPr>
              <w:t xml:space="preserve">2 heterodimers </w:t>
            </w:r>
          </w:p>
          <w:p w:rsidR="006A104B" w:rsidRPr="009345CB" w:rsidRDefault="006A104B" w:rsidP="00AC0074">
            <w:pPr>
              <w:snapToGrid w:val="0"/>
              <w:spacing w:line="360" w:lineRule="auto"/>
              <w:ind w:left="720"/>
              <w:jc w:val="both"/>
              <w:rPr>
                <w:rFonts w:ascii="Book Antiqua" w:hAnsi="Book Antiqua"/>
                <w:color w:val="000000"/>
              </w:rPr>
            </w:pPr>
            <w:r w:rsidRPr="009345CB">
              <w:rPr>
                <w:rFonts w:ascii="Book Antiqua" w:hAnsi="Book Antiqua"/>
                <w:color w:val="000000"/>
              </w:rPr>
              <w:t xml:space="preserve">4 heterodimers </w:t>
            </w:r>
          </w:p>
          <w:p w:rsidR="006A104B" w:rsidRPr="009345CB" w:rsidRDefault="006A104B" w:rsidP="007C1EB4">
            <w:pPr>
              <w:snapToGrid w:val="0"/>
              <w:spacing w:line="360" w:lineRule="auto"/>
              <w:ind w:left="360"/>
              <w:jc w:val="both"/>
              <w:rPr>
                <w:rFonts w:ascii="Book Antiqua" w:hAnsi="Book Antiqua"/>
                <w:color w:val="000000"/>
              </w:rPr>
            </w:pPr>
          </w:p>
        </w:tc>
        <w:tc>
          <w:tcPr>
            <w:tcW w:w="2520" w:type="dxa"/>
            <w:tcBorders>
              <w:top w:val="single" w:sz="4" w:space="0" w:color="auto"/>
            </w:tcBorders>
          </w:tcPr>
          <w:p w:rsidR="006A104B" w:rsidRPr="009345CB" w:rsidRDefault="006A104B" w:rsidP="00997A75">
            <w:pPr>
              <w:snapToGrid w:val="0"/>
              <w:spacing w:line="360" w:lineRule="auto"/>
              <w:ind w:left="360"/>
              <w:jc w:val="center"/>
              <w:rPr>
                <w:rFonts w:ascii="Book Antiqua" w:hAnsi="Book Antiqua"/>
                <w:color w:val="000000"/>
                <w:lang w:val="en-US"/>
              </w:rPr>
            </w:pPr>
          </w:p>
          <w:p w:rsidR="006A104B" w:rsidRPr="009345CB" w:rsidRDefault="006A104B" w:rsidP="00997A75">
            <w:pPr>
              <w:snapToGrid w:val="0"/>
              <w:spacing w:line="360" w:lineRule="auto"/>
              <w:ind w:left="720"/>
              <w:jc w:val="center"/>
              <w:rPr>
                <w:rFonts w:ascii="Book Antiqua" w:hAnsi="Book Antiqua"/>
                <w:color w:val="000000"/>
                <w:lang w:val="en-US"/>
              </w:rPr>
            </w:pPr>
            <w:r w:rsidRPr="009345CB">
              <w:rPr>
                <w:rFonts w:ascii="Book Antiqua" w:hAnsi="Book Antiqua"/>
                <w:color w:val="000000"/>
                <w:lang w:val="en-US"/>
              </w:rPr>
              <w:t>21 (61.8)</w:t>
            </w:r>
          </w:p>
          <w:p w:rsidR="006A104B" w:rsidRPr="009345CB" w:rsidRDefault="006A104B" w:rsidP="00997A75">
            <w:pPr>
              <w:snapToGrid w:val="0"/>
              <w:spacing w:line="360" w:lineRule="auto"/>
              <w:ind w:left="720"/>
              <w:jc w:val="center"/>
              <w:rPr>
                <w:rFonts w:ascii="Book Antiqua" w:hAnsi="Book Antiqua"/>
                <w:color w:val="000000"/>
                <w:lang w:val="en-US" w:eastAsia="zh-CN"/>
              </w:rPr>
            </w:pPr>
            <w:r w:rsidRPr="009345CB">
              <w:rPr>
                <w:rFonts w:ascii="Book Antiqua" w:hAnsi="Book Antiqua"/>
                <w:color w:val="000000"/>
                <w:lang w:val="en-US"/>
              </w:rPr>
              <w:t>2   (5.9)</w:t>
            </w:r>
          </w:p>
          <w:p w:rsidR="006A104B" w:rsidRPr="009345CB" w:rsidRDefault="006A104B" w:rsidP="00997A75">
            <w:pPr>
              <w:snapToGrid w:val="0"/>
              <w:spacing w:line="360" w:lineRule="auto"/>
              <w:ind w:left="720"/>
              <w:jc w:val="center"/>
              <w:rPr>
                <w:rFonts w:ascii="Book Antiqua" w:hAnsi="Book Antiqua"/>
                <w:color w:val="000000"/>
                <w:lang w:val="en-US"/>
              </w:rPr>
            </w:pPr>
            <w:r w:rsidRPr="009345CB">
              <w:rPr>
                <w:rFonts w:ascii="Book Antiqua" w:hAnsi="Book Antiqua"/>
                <w:color w:val="000000"/>
                <w:lang w:val="en-US"/>
              </w:rPr>
              <w:t>11 (32.4)</w:t>
            </w:r>
          </w:p>
        </w:tc>
        <w:tc>
          <w:tcPr>
            <w:tcW w:w="2115" w:type="dxa"/>
            <w:tcBorders>
              <w:top w:val="single" w:sz="4" w:space="0" w:color="auto"/>
            </w:tcBorders>
          </w:tcPr>
          <w:p w:rsidR="006A104B" w:rsidRPr="009345CB" w:rsidRDefault="006A104B" w:rsidP="00997A75">
            <w:pPr>
              <w:snapToGrid w:val="0"/>
              <w:spacing w:line="360" w:lineRule="auto"/>
              <w:ind w:left="720"/>
              <w:jc w:val="center"/>
              <w:rPr>
                <w:rFonts w:ascii="Book Antiqua" w:hAnsi="Book Antiqua"/>
                <w:color w:val="000000"/>
                <w:lang w:val="en-US"/>
              </w:rPr>
            </w:pPr>
          </w:p>
          <w:p w:rsidR="006A104B" w:rsidRPr="009345CB" w:rsidRDefault="006A104B" w:rsidP="00997A75">
            <w:pPr>
              <w:snapToGrid w:val="0"/>
              <w:spacing w:line="360" w:lineRule="auto"/>
              <w:ind w:left="720"/>
              <w:jc w:val="center"/>
              <w:rPr>
                <w:rFonts w:ascii="Book Antiqua" w:hAnsi="Book Antiqua"/>
                <w:color w:val="000000"/>
                <w:lang w:val="en-US"/>
              </w:rPr>
            </w:pPr>
            <w:r w:rsidRPr="009345CB">
              <w:rPr>
                <w:rFonts w:ascii="Book Antiqua" w:hAnsi="Book Antiqua"/>
                <w:color w:val="000000"/>
                <w:lang w:val="en-US"/>
              </w:rPr>
              <w:t>26 (31.7)</w:t>
            </w:r>
          </w:p>
          <w:p w:rsidR="006A104B" w:rsidRPr="009345CB" w:rsidRDefault="006A104B" w:rsidP="00997A75">
            <w:pPr>
              <w:snapToGrid w:val="0"/>
              <w:spacing w:line="360" w:lineRule="auto"/>
              <w:ind w:left="720"/>
              <w:jc w:val="center"/>
              <w:rPr>
                <w:rFonts w:ascii="Book Antiqua" w:hAnsi="Book Antiqua"/>
                <w:color w:val="000000"/>
                <w:lang w:val="en-US"/>
              </w:rPr>
            </w:pPr>
            <w:r w:rsidRPr="009345CB">
              <w:rPr>
                <w:rFonts w:ascii="Book Antiqua" w:hAnsi="Book Antiqua"/>
                <w:color w:val="000000"/>
                <w:lang w:val="en-US"/>
              </w:rPr>
              <w:t>20 (24.4)</w:t>
            </w:r>
          </w:p>
          <w:p w:rsidR="006A104B" w:rsidRPr="009345CB" w:rsidRDefault="006A104B" w:rsidP="00997A75">
            <w:pPr>
              <w:snapToGrid w:val="0"/>
              <w:spacing w:line="360" w:lineRule="auto"/>
              <w:ind w:left="720"/>
              <w:jc w:val="center"/>
              <w:rPr>
                <w:rFonts w:ascii="Book Antiqua" w:hAnsi="Book Antiqua"/>
                <w:color w:val="000000"/>
                <w:lang w:val="en-US"/>
              </w:rPr>
            </w:pPr>
            <w:r w:rsidRPr="009345CB">
              <w:rPr>
                <w:rFonts w:ascii="Book Antiqua" w:hAnsi="Book Antiqua"/>
                <w:color w:val="000000"/>
                <w:lang w:val="en-US"/>
              </w:rPr>
              <w:t>36 (43.9)</w:t>
            </w:r>
          </w:p>
        </w:tc>
        <w:tc>
          <w:tcPr>
            <w:tcW w:w="1575" w:type="dxa"/>
            <w:tcBorders>
              <w:top w:val="single" w:sz="4" w:space="0" w:color="auto"/>
            </w:tcBorders>
          </w:tcPr>
          <w:p w:rsidR="006A104B" w:rsidRPr="009345CB" w:rsidRDefault="006A104B" w:rsidP="00997A75">
            <w:pPr>
              <w:snapToGrid w:val="0"/>
              <w:spacing w:line="360" w:lineRule="auto"/>
              <w:jc w:val="center"/>
              <w:rPr>
                <w:rFonts w:ascii="Book Antiqua" w:hAnsi="Book Antiqua"/>
                <w:color w:val="000000"/>
                <w:lang w:val="en-US"/>
              </w:rPr>
            </w:pPr>
          </w:p>
          <w:p w:rsidR="006A104B" w:rsidRPr="009345CB" w:rsidRDefault="006A104B" w:rsidP="00997A75">
            <w:pPr>
              <w:snapToGrid w:val="0"/>
              <w:spacing w:line="360" w:lineRule="auto"/>
              <w:jc w:val="center"/>
              <w:rPr>
                <w:rFonts w:ascii="Book Antiqua" w:hAnsi="Book Antiqua"/>
                <w:b/>
                <w:color w:val="000000"/>
                <w:lang w:val="en-US"/>
              </w:rPr>
            </w:pPr>
          </w:p>
          <w:p w:rsidR="006A104B" w:rsidRPr="009345CB" w:rsidRDefault="006A104B" w:rsidP="00997A75">
            <w:pPr>
              <w:snapToGrid w:val="0"/>
              <w:spacing w:line="360" w:lineRule="auto"/>
              <w:jc w:val="center"/>
              <w:rPr>
                <w:rFonts w:ascii="Book Antiqua" w:hAnsi="Book Antiqua"/>
                <w:b/>
                <w:color w:val="000000"/>
                <w:lang w:val="en-US"/>
              </w:rPr>
            </w:pPr>
            <w:r w:rsidRPr="009345CB">
              <w:rPr>
                <w:rFonts w:ascii="Book Antiqua" w:hAnsi="Book Antiqua"/>
                <w:b/>
                <w:color w:val="000000"/>
                <w:lang w:val="en-US"/>
              </w:rPr>
              <w:t>0.005</w:t>
            </w:r>
          </w:p>
          <w:p w:rsidR="006A104B" w:rsidRPr="009345CB" w:rsidRDefault="006A104B" w:rsidP="00997A75">
            <w:pPr>
              <w:snapToGrid w:val="0"/>
              <w:spacing w:line="360" w:lineRule="auto"/>
              <w:jc w:val="center"/>
              <w:rPr>
                <w:rFonts w:ascii="Book Antiqua" w:hAnsi="Book Antiqua"/>
                <w:color w:val="000000"/>
                <w:lang w:val="en-US"/>
              </w:rPr>
            </w:pPr>
          </w:p>
          <w:p w:rsidR="006A104B" w:rsidRPr="009345CB" w:rsidRDefault="006A104B" w:rsidP="00997A75">
            <w:pPr>
              <w:snapToGrid w:val="0"/>
              <w:spacing w:line="360" w:lineRule="auto"/>
              <w:jc w:val="center"/>
              <w:rPr>
                <w:rFonts w:ascii="Book Antiqua" w:hAnsi="Book Antiqua"/>
                <w:color w:val="000000"/>
                <w:lang w:val="en-US"/>
              </w:rPr>
            </w:pPr>
          </w:p>
        </w:tc>
      </w:tr>
      <w:tr w:rsidR="006A104B" w:rsidRPr="009345CB" w:rsidTr="009048BA">
        <w:trPr>
          <w:trHeight w:val="831"/>
        </w:trPr>
        <w:tc>
          <w:tcPr>
            <w:tcW w:w="3078" w:type="dxa"/>
          </w:tcPr>
          <w:p w:rsidR="006A104B" w:rsidRPr="009345CB" w:rsidRDefault="006A104B" w:rsidP="00D72C22">
            <w:pPr>
              <w:snapToGrid w:val="0"/>
              <w:spacing w:line="360" w:lineRule="auto"/>
              <w:jc w:val="both"/>
              <w:rPr>
                <w:rFonts w:ascii="Book Antiqua" w:hAnsi="Book Antiqua"/>
                <w:color w:val="000000"/>
              </w:rPr>
            </w:pPr>
            <w:r w:rsidRPr="009345CB">
              <w:rPr>
                <w:rFonts w:ascii="Book Antiqua" w:hAnsi="Book Antiqua"/>
                <w:color w:val="000000"/>
              </w:rPr>
              <w:t>Marsh classification</w:t>
            </w:r>
          </w:p>
        </w:tc>
        <w:tc>
          <w:tcPr>
            <w:tcW w:w="2520" w:type="dxa"/>
          </w:tcPr>
          <w:p w:rsidR="006A104B" w:rsidRPr="009345CB" w:rsidRDefault="006A104B" w:rsidP="0060206D">
            <w:pPr>
              <w:snapToGrid w:val="0"/>
              <w:spacing w:line="360" w:lineRule="auto"/>
              <w:rPr>
                <w:rFonts w:ascii="Book Antiqua" w:hAnsi="Book Antiqua"/>
                <w:color w:val="000000"/>
                <w:lang w:val="en-US" w:eastAsia="zh-CN"/>
              </w:rPr>
            </w:pPr>
          </w:p>
        </w:tc>
        <w:tc>
          <w:tcPr>
            <w:tcW w:w="2115" w:type="dxa"/>
          </w:tcPr>
          <w:p w:rsidR="006A104B" w:rsidRPr="009345CB" w:rsidRDefault="006A104B" w:rsidP="0060206D">
            <w:pPr>
              <w:snapToGrid w:val="0"/>
              <w:spacing w:line="360" w:lineRule="auto"/>
              <w:rPr>
                <w:rFonts w:ascii="Book Antiqua" w:hAnsi="Book Antiqua"/>
                <w:color w:val="000000"/>
                <w:lang w:val="en-US" w:eastAsia="zh-CN"/>
              </w:rPr>
            </w:pPr>
          </w:p>
        </w:tc>
        <w:tc>
          <w:tcPr>
            <w:tcW w:w="1575" w:type="dxa"/>
          </w:tcPr>
          <w:p w:rsidR="006A104B" w:rsidRPr="009345CB" w:rsidRDefault="006A104B" w:rsidP="00997A75">
            <w:pPr>
              <w:snapToGrid w:val="0"/>
              <w:spacing w:line="360" w:lineRule="auto"/>
              <w:jc w:val="center"/>
              <w:rPr>
                <w:rFonts w:ascii="Book Antiqua" w:hAnsi="Book Antiqua"/>
                <w:color w:val="000000"/>
                <w:lang w:val="en-US" w:eastAsia="zh-CN"/>
              </w:rPr>
            </w:pPr>
            <w:r w:rsidRPr="009345CB">
              <w:rPr>
                <w:rFonts w:ascii="Book Antiqua" w:hAnsi="Book Antiqua"/>
                <w:color w:val="000000"/>
                <w:lang w:val="en-US"/>
              </w:rPr>
              <w:t>&lt;</w:t>
            </w:r>
            <w:r w:rsidRPr="009345CB">
              <w:rPr>
                <w:rFonts w:ascii="Book Antiqua" w:hAnsi="Book Antiqua"/>
                <w:color w:val="000000"/>
                <w:lang w:val="en-US" w:eastAsia="zh-CN"/>
              </w:rPr>
              <w:t xml:space="preserve"> </w:t>
            </w:r>
            <w:r w:rsidRPr="009345CB">
              <w:rPr>
                <w:rFonts w:ascii="Book Antiqua" w:hAnsi="Book Antiqua"/>
                <w:color w:val="000000"/>
                <w:lang w:val="en-US"/>
              </w:rPr>
              <w:t>0.001</w:t>
            </w:r>
          </w:p>
        </w:tc>
      </w:tr>
      <w:tr w:rsidR="006A104B" w:rsidRPr="009345CB" w:rsidTr="009048BA">
        <w:tc>
          <w:tcPr>
            <w:tcW w:w="3078" w:type="dxa"/>
          </w:tcPr>
          <w:p w:rsidR="006A104B" w:rsidRPr="009345CB" w:rsidRDefault="006A104B" w:rsidP="00D72C22">
            <w:pPr>
              <w:snapToGrid w:val="0"/>
              <w:spacing w:line="360" w:lineRule="auto"/>
              <w:jc w:val="both"/>
              <w:rPr>
                <w:rFonts w:ascii="Book Antiqua" w:hAnsi="Book Antiqua"/>
                <w:color w:val="000000"/>
              </w:rPr>
            </w:pPr>
            <w:r w:rsidRPr="009345CB">
              <w:rPr>
                <w:rFonts w:ascii="Book Antiqua" w:hAnsi="Book Antiqua"/>
                <w:color w:val="000000"/>
              </w:rPr>
              <w:lastRenderedPageBreak/>
              <w:t>Marsh IIIa</w:t>
            </w:r>
          </w:p>
        </w:tc>
        <w:tc>
          <w:tcPr>
            <w:tcW w:w="2520" w:type="dxa"/>
          </w:tcPr>
          <w:p w:rsidR="006A104B" w:rsidRPr="009345CB" w:rsidRDefault="006A104B" w:rsidP="00AE65E4">
            <w:pPr>
              <w:snapToGrid w:val="0"/>
              <w:spacing w:line="360" w:lineRule="auto"/>
              <w:ind w:left="360" w:firstLineChars="100" w:firstLine="240"/>
              <w:rPr>
                <w:rFonts w:ascii="Book Antiqua" w:hAnsi="Book Antiqua"/>
                <w:color w:val="000000"/>
                <w:lang w:val="en-US"/>
              </w:rPr>
            </w:pPr>
            <w:r w:rsidRPr="009345CB">
              <w:rPr>
                <w:rFonts w:ascii="Book Antiqua" w:hAnsi="Book Antiqua"/>
                <w:color w:val="000000"/>
                <w:lang w:val="en-US"/>
              </w:rPr>
              <w:t>5 (14.7)</w:t>
            </w:r>
          </w:p>
        </w:tc>
        <w:tc>
          <w:tcPr>
            <w:tcW w:w="2115" w:type="dxa"/>
          </w:tcPr>
          <w:p w:rsidR="006A104B" w:rsidRPr="009345CB" w:rsidRDefault="006A104B" w:rsidP="0060206D">
            <w:pPr>
              <w:snapToGrid w:val="0"/>
              <w:spacing w:line="360" w:lineRule="auto"/>
              <w:ind w:left="720"/>
              <w:rPr>
                <w:rFonts w:ascii="Book Antiqua" w:hAnsi="Book Antiqua"/>
                <w:color w:val="000000"/>
                <w:lang w:val="en-US"/>
              </w:rPr>
            </w:pPr>
            <w:r w:rsidRPr="009345CB">
              <w:rPr>
                <w:rFonts w:ascii="Book Antiqua" w:hAnsi="Book Antiqua"/>
                <w:color w:val="000000"/>
                <w:lang w:val="en-US"/>
              </w:rPr>
              <w:t>4 (4.9)</w:t>
            </w:r>
          </w:p>
          <w:p w:rsidR="006A104B" w:rsidRPr="009345CB" w:rsidRDefault="006A104B" w:rsidP="0060206D">
            <w:pPr>
              <w:snapToGrid w:val="0"/>
              <w:spacing w:line="360" w:lineRule="auto"/>
              <w:ind w:left="720"/>
              <w:rPr>
                <w:rFonts w:ascii="Book Antiqua" w:hAnsi="Book Antiqua"/>
                <w:color w:val="000000"/>
                <w:lang w:val="en-US"/>
              </w:rPr>
            </w:pPr>
          </w:p>
        </w:tc>
        <w:tc>
          <w:tcPr>
            <w:tcW w:w="1575" w:type="dxa"/>
          </w:tcPr>
          <w:p w:rsidR="006A104B" w:rsidRPr="009345CB" w:rsidRDefault="006A104B" w:rsidP="0060206D">
            <w:pPr>
              <w:snapToGrid w:val="0"/>
              <w:spacing w:line="360" w:lineRule="auto"/>
              <w:rPr>
                <w:rFonts w:ascii="Book Antiqua" w:hAnsi="Book Antiqua"/>
                <w:color w:val="000000"/>
                <w:lang w:val="en-US"/>
              </w:rPr>
            </w:pPr>
          </w:p>
        </w:tc>
      </w:tr>
      <w:tr w:rsidR="006A104B" w:rsidRPr="009345CB" w:rsidTr="009048BA">
        <w:tc>
          <w:tcPr>
            <w:tcW w:w="3078" w:type="dxa"/>
          </w:tcPr>
          <w:p w:rsidR="006A104B" w:rsidRPr="009345CB" w:rsidRDefault="006A104B" w:rsidP="00D72C22">
            <w:pPr>
              <w:snapToGrid w:val="0"/>
              <w:spacing w:line="360" w:lineRule="auto"/>
              <w:jc w:val="both"/>
              <w:rPr>
                <w:rFonts w:ascii="Book Antiqua" w:hAnsi="Book Antiqua"/>
                <w:color w:val="000000"/>
              </w:rPr>
            </w:pPr>
            <w:r w:rsidRPr="009345CB">
              <w:rPr>
                <w:rFonts w:ascii="Book Antiqua" w:hAnsi="Book Antiqua"/>
                <w:color w:val="000000"/>
              </w:rPr>
              <w:t>Marsh IIIb</w:t>
            </w:r>
          </w:p>
        </w:tc>
        <w:tc>
          <w:tcPr>
            <w:tcW w:w="2520" w:type="dxa"/>
          </w:tcPr>
          <w:p w:rsidR="006A104B" w:rsidRPr="009345CB" w:rsidRDefault="006A104B" w:rsidP="00AE65E4">
            <w:pPr>
              <w:snapToGrid w:val="0"/>
              <w:spacing w:line="360" w:lineRule="auto"/>
              <w:ind w:left="360" w:firstLineChars="100" w:firstLine="240"/>
              <w:rPr>
                <w:rFonts w:ascii="Book Antiqua" w:hAnsi="Book Antiqua"/>
                <w:color w:val="000000"/>
                <w:lang w:val="en-US"/>
              </w:rPr>
            </w:pPr>
            <w:r w:rsidRPr="009345CB">
              <w:rPr>
                <w:rFonts w:ascii="Book Antiqua" w:hAnsi="Book Antiqua"/>
                <w:color w:val="000000"/>
                <w:lang w:val="en-US"/>
              </w:rPr>
              <w:t>22 (64.7)</w:t>
            </w:r>
          </w:p>
        </w:tc>
        <w:tc>
          <w:tcPr>
            <w:tcW w:w="2115" w:type="dxa"/>
          </w:tcPr>
          <w:p w:rsidR="006A104B" w:rsidRPr="009345CB" w:rsidRDefault="006A104B" w:rsidP="0060206D">
            <w:pPr>
              <w:snapToGrid w:val="0"/>
              <w:spacing w:line="360" w:lineRule="auto"/>
              <w:ind w:left="720"/>
              <w:rPr>
                <w:rFonts w:ascii="Book Antiqua" w:hAnsi="Book Antiqua"/>
                <w:color w:val="000000"/>
                <w:lang w:val="en-US"/>
              </w:rPr>
            </w:pPr>
            <w:r w:rsidRPr="009345CB">
              <w:rPr>
                <w:rFonts w:ascii="Book Antiqua" w:hAnsi="Book Antiqua"/>
                <w:color w:val="000000"/>
                <w:lang w:val="en-US"/>
              </w:rPr>
              <w:t>18 (22.0)</w:t>
            </w:r>
          </w:p>
          <w:p w:rsidR="006A104B" w:rsidRPr="009345CB" w:rsidRDefault="006A104B" w:rsidP="0060206D">
            <w:pPr>
              <w:snapToGrid w:val="0"/>
              <w:spacing w:line="360" w:lineRule="auto"/>
              <w:ind w:left="720"/>
              <w:rPr>
                <w:rFonts w:ascii="Book Antiqua" w:hAnsi="Book Antiqua"/>
                <w:color w:val="000000"/>
                <w:lang w:val="en-US"/>
              </w:rPr>
            </w:pPr>
          </w:p>
        </w:tc>
        <w:tc>
          <w:tcPr>
            <w:tcW w:w="1575" w:type="dxa"/>
          </w:tcPr>
          <w:p w:rsidR="006A104B" w:rsidRPr="009345CB" w:rsidRDefault="006A104B" w:rsidP="0060206D">
            <w:pPr>
              <w:snapToGrid w:val="0"/>
              <w:spacing w:line="360" w:lineRule="auto"/>
              <w:rPr>
                <w:rFonts w:ascii="Book Antiqua" w:hAnsi="Book Antiqua"/>
                <w:color w:val="000000"/>
                <w:lang w:val="en-US"/>
              </w:rPr>
            </w:pPr>
          </w:p>
        </w:tc>
      </w:tr>
      <w:tr w:rsidR="006A104B" w:rsidRPr="009345CB" w:rsidTr="009048BA">
        <w:tc>
          <w:tcPr>
            <w:tcW w:w="3078" w:type="dxa"/>
          </w:tcPr>
          <w:p w:rsidR="006A104B" w:rsidRPr="009345CB" w:rsidRDefault="006A104B" w:rsidP="00D72C22">
            <w:pPr>
              <w:snapToGrid w:val="0"/>
              <w:spacing w:line="360" w:lineRule="auto"/>
              <w:jc w:val="both"/>
              <w:rPr>
                <w:rFonts w:ascii="Book Antiqua" w:hAnsi="Book Antiqua"/>
                <w:color w:val="000000"/>
              </w:rPr>
            </w:pPr>
            <w:r w:rsidRPr="009345CB">
              <w:rPr>
                <w:rFonts w:ascii="Book Antiqua" w:hAnsi="Book Antiqua"/>
                <w:color w:val="000000"/>
              </w:rPr>
              <w:t>Marsh IIIc</w:t>
            </w:r>
          </w:p>
        </w:tc>
        <w:tc>
          <w:tcPr>
            <w:tcW w:w="2520" w:type="dxa"/>
          </w:tcPr>
          <w:p w:rsidR="006A104B" w:rsidRPr="009345CB" w:rsidRDefault="006A104B" w:rsidP="00AE65E4">
            <w:pPr>
              <w:snapToGrid w:val="0"/>
              <w:spacing w:line="360" w:lineRule="auto"/>
              <w:ind w:left="360" w:firstLineChars="100" w:firstLine="240"/>
              <w:rPr>
                <w:rFonts w:ascii="Book Antiqua" w:hAnsi="Book Antiqua"/>
                <w:color w:val="000000"/>
                <w:lang w:val="en-US"/>
              </w:rPr>
            </w:pPr>
            <w:r w:rsidRPr="009345CB">
              <w:rPr>
                <w:rFonts w:ascii="Book Antiqua" w:hAnsi="Book Antiqua"/>
                <w:color w:val="000000"/>
                <w:lang w:val="en-US"/>
              </w:rPr>
              <w:t>7 (20.6)</w:t>
            </w:r>
          </w:p>
        </w:tc>
        <w:tc>
          <w:tcPr>
            <w:tcW w:w="2115" w:type="dxa"/>
          </w:tcPr>
          <w:p w:rsidR="006A104B" w:rsidRPr="009345CB" w:rsidRDefault="006A104B" w:rsidP="00AE65E4">
            <w:pPr>
              <w:snapToGrid w:val="0"/>
              <w:spacing w:line="360" w:lineRule="auto"/>
              <w:ind w:firstLineChars="200" w:firstLine="480"/>
              <w:rPr>
                <w:rFonts w:ascii="Book Antiqua" w:hAnsi="Book Antiqua"/>
                <w:color w:val="000000"/>
                <w:lang w:val="en-US" w:eastAsia="zh-CN"/>
              </w:rPr>
            </w:pPr>
            <w:r w:rsidRPr="009345CB">
              <w:rPr>
                <w:rFonts w:ascii="Book Antiqua" w:hAnsi="Book Antiqua"/>
                <w:color w:val="000000"/>
                <w:lang w:val="en-US"/>
              </w:rPr>
              <w:t>60 (73.2)</w:t>
            </w:r>
          </w:p>
        </w:tc>
        <w:tc>
          <w:tcPr>
            <w:tcW w:w="1575" w:type="dxa"/>
          </w:tcPr>
          <w:p w:rsidR="006A104B" w:rsidRPr="009345CB" w:rsidRDefault="006A104B" w:rsidP="0060206D">
            <w:pPr>
              <w:snapToGrid w:val="0"/>
              <w:spacing w:line="360" w:lineRule="auto"/>
              <w:rPr>
                <w:rFonts w:ascii="Book Antiqua" w:hAnsi="Book Antiqua"/>
                <w:color w:val="000000"/>
                <w:lang w:val="en-US"/>
              </w:rPr>
            </w:pPr>
          </w:p>
        </w:tc>
      </w:tr>
      <w:tr w:rsidR="006A104B" w:rsidRPr="009345CB" w:rsidTr="009048BA">
        <w:tc>
          <w:tcPr>
            <w:tcW w:w="3078" w:type="dxa"/>
          </w:tcPr>
          <w:p w:rsidR="006A104B" w:rsidRPr="009345CB" w:rsidRDefault="006A104B" w:rsidP="009048BA">
            <w:pPr>
              <w:snapToGrid w:val="0"/>
              <w:spacing w:line="360" w:lineRule="auto"/>
              <w:jc w:val="center"/>
              <w:rPr>
                <w:rFonts w:ascii="Book Antiqua" w:hAnsi="Book Antiqua"/>
                <w:color w:val="000000"/>
              </w:rPr>
            </w:pPr>
          </w:p>
        </w:tc>
        <w:tc>
          <w:tcPr>
            <w:tcW w:w="2520" w:type="dxa"/>
          </w:tcPr>
          <w:p w:rsidR="006A104B" w:rsidRPr="009345CB" w:rsidRDefault="006A104B" w:rsidP="009048BA">
            <w:pPr>
              <w:snapToGrid w:val="0"/>
              <w:spacing w:line="360" w:lineRule="auto"/>
              <w:jc w:val="center"/>
              <w:rPr>
                <w:rFonts w:ascii="Book Antiqua" w:hAnsi="Book Antiqua"/>
                <w:color w:val="000000"/>
                <w:lang w:val="en-US" w:eastAsia="zh-CN"/>
              </w:rPr>
            </w:pPr>
            <w:bookmarkStart w:id="362" w:name="OLE_LINK126"/>
            <w:bookmarkStart w:id="363" w:name="OLE_LINK127"/>
            <w:r w:rsidRPr="009345CB">
              <w:rPr>
                <w:rFonts w:ascii="Book Antiqua" w:hAnsi="Book Antiqua"/>
                <w:i/>
                <w:color w:val="000000"/>
                <w:lang w:val="en-US"/>
              </w:rPr>
              <w:t xml:space="preserve">n </w:t>
            </w:r>
            <w:bookmarkEnd w:id="362"/>
            <w:bookmarkEnd w:id="363"/>
            <w:r w:rsidRPr="009345CB">
              <w:rPr>
                <w:rFonts w:ascii="Book Antiqua" w:hAnsi="Book Antiqua"/>
                <w:color w:val="000000"/>
                <w:lang w:val="en-US"/>
              </w:rPr>
              <w:t>= 33</w:t>
            </w:r>
            <w:r w:rsidRPr="009345CB">
              <w:rPr>
                <w:rFonts w:ascii="Book Antiqua" w:hAnsi="Book Antiqua"/>
                <w:color w:val="000000"/>
                <w:vertAlign w:val="superscript"/>
                <w:lang w:val="en-GB" w:eastAsia="zh-CN"/>
              </w:rPr>
              <w:t>1</w:t>
            </w:r>
          </w:p>
        </w:tc>
        <w:tc>
          <w:tcPr>
            <w:tcW w:w="2115" w:type="dxa"/>
          </w:tcPr>
          <w:p w:rsidR="006A104B" w:rsidRPr="009345CB" w:rsidRDefault="006A104B" w:rsidP="009048BA">
            <w:pPr>
              <w:snapToGrid w:val="0"/>
              <w:spacing w:line="360" w:lineRule="auto"/>
              <w:jc w:val="center"/>
              <w:rPr>
                <w:rFonts w:ascii="Book Antiqua" w:hAnsi="Book Antiqua"/>
                <w:color w:val="000000"/>
                <w:lang w:val="en-US"/>
              </w:rPr>
            </w:pPr>
            <w:r w:rsidRPr="009345CB">
              <w:rPr>
                <w:rFonts w:ascii="Book Antiqua" w:hAnsi="Book Antiqua"/>
                <w:i/>
                <w:color w:val="000000"/>
                <w:lang w:val="en-US"/>
              </w:rPr>
              <w:t>n</w:t>
            </w:r>
            <w:r w:rsidRPr="009345CB">
              <w:rPr>
                <w:rFonts w:ascii="Book Antiqua" w:hAnsi="Book Antiqua"/>
                <w:color w:val="000000"/>
                <w:lang w:val="en-US"/>
              </w:rPr>
              <w:t xml:space="preserve"> = 73</w:t>
            </w:r>
            <w:r w:rsidRPr="009345CB">
              <w:rPr>
                <w:rFonts w:ascii="Book Antiqua" w:hAnsi="Book Antiqua"/>
                <w:color w:val="000000"/>
                <w:vertAlign w:val="superscript"/>
                <w:lang w:val="en-GB" w:eastAsia="zh-CN"/>
              </w:rPr>
              <w:t>1</w:t>
            </w:r>
          </w:p>
        </w:tc>
        <w:tc>
          <w:tcPr>
            <w:tcW w:w="1575" w:type="dxa"/>
          </w:tcPr>
          <w:p w:rsidR="006A104B" w:rsidRPr="009345CB" w:rsidRDefault="006A104B" w:rsidP="009048BA">
            <w:pPr>
              <w:snapToGrid w:val="0"/>
              <w:spacing w:line="360" w:lineRule="auto"/>
              <w:jc w:val="center"/>
              <w:rPr>
                <w:rFonts w:ascii="Book Antiqua" w:hAnsi="Book Antiqua"/>
                <w:color w:val="000000"/>
                <w:lang w:val="en-US" w:eastAsia="zh-CN"/>
              </w:rPr>
            </w:pPr>
            <w:r w:rsidRPr="009345CB">
              <w:rPr>
                <w:rFonts w:ascii="Book Antiqua" w:hAnsi="Book Antiqua"/>
                <w:color w:val="000000"/>
                <w:lang w:val="en-US"/>
              </w:rPr>
              <w:t>&lt;</w:t>
            </w:r>
            <w:r w:rsidRPr="009345CB">
              <w:rPr>
                <w:rFonts w:ascii="Book Antiqua" w:hAnsi="Book Antiqua"/>
                <w:color w:val="000000"/>
                <w:lang w:val="en-US" w:eastAsia="zh-CN"/>
              </w:rPr>
              <w:t xml:space="preserve"> </w:t>
            </w:r>
            <w:r w:rsidRPr="009345CB">
              <w:rPr>
                <w:rFonts w:ascii="Book Antiqua" w:hAnsi="Book Antiqua"/>
                <w:color w:val="000000"/>
                <w:lang w:val="en-US"/>
              </w:rPr>
              <w:t>0.001</w:t>
            </w:r>
          </w:p>
        </w:tc>
      </w:tr>
      <w:tr w:rsidR="006A104B" w:rsidRPr="009345CB" w:rsidTr="009048BA">
        <w:tc>
          <w:tcPr>
            <w:tcW w:w="3078" w:type="dxa"/>
            <w:tcBorders>
              <w:bottom w:val="single" w:sz="4" w:space="0" w:color="auto"/>
            </w:tcBorders>
          </w:tcPr>
          <w:p w:rsidR="006A104B" w:rsidRPr="009345CB" w:rsidRDefault="006A104B" w:rsidP="00D72C22">
            <w:pPr>
              <w:snapToGrid w:val="0"/>
              <w:spacing w:line="360" w:lineRule="auto"/>
              <w:jc w:val="both"/>
              <w:rPr>
                <w:rFonts w:ascii="Book Antiqua" w:hAnsi="Book Antiqua"/>
                <w:color w:val="000000"/>
              </w:rPr>
            </w:pPr>
            <w:r w:rsidRPr="009345CB">
              <w:rPr>
                <w:rFonts w:ascii="Book Antiqua" w:hAnsi="Book Antiqua"/>
                <w:color w:val="000000"/>
              </w:rPr>
              <w:t>Patchy lesions</w:t>
            </w:r>
            <w:r w:rsidRPr="009345CB">
              <w:rPr>
                <w:rFonts w:ascii="Book Antiqua" w:hAnsi="Book Antiqua"/>
                <w:color w:val="000000"/>
                <w:vertAlign w:val="superscript"/>
                <w:lang w:val="en-US" w:eastAsia="zh-CN"/>
              </w:rPr>
              <w:t>2</w:t>
            </w:r>
          </w:p>
        </w:tc>
        <w:tc>
          <w:tcPr>
            <w:tcW w:w="2520" w:type="dxa"/>
            <w:tcBorders>
              <w:bottom w:val="single" w:sz="4" w:space="0" w:color="auto"/>
            </w:tcBorders>
          </w:tcPr>
          <w:p w:rsidR="006A104B" w:rsidRPr="009345CB" w:rsidRDefault="006A104B" w:rsidP="00AE65E4">
            <w:pPr>
              <w:snapToGrid w:val="0"/>
              <w:spacing w:line="360" w:lineRule="auto"/>
              <w:ind w:left="360" w:firstLineChars="100" w:firstLine="240"/>
              <w:rPr>
                <w:rFonts w:ascii="Book Antiqua" w:hAnsi="Book Antiqua"/>
                <w:color w:val="000000"/>
                <w:lang w:val="en-US"/>
              </w:rPr>
            </w:pPr>
            <w:r w:rsidRPr="009345CB">
              <w:rPr>
                <w:rFonts w:ascii="Book Antiqua" w:hAnsi="Book Antiqua"/>
                <w:color w:val="000000"/>
                <w:lang w:val="en-US"/>
              </w:rPr>
              <w:t>14 (42.4)</w:t>
            </w:r>
          </w:p>
        </w:tc>
        <w:tc>
          <w:tcPr>
            <w:tcW w:w="2115" w:type="dxa"/>
            <w:tcBorders>
              <w:bottom w:val="single" w:sz="4" w:space="0" w:color="auto"/>
            </w:tcBorders>
          </w:tcPr>
          <w:p w:rsidR="006A104B" w:rsidRPr="009345CB" w:rsidRDefault="006A104B" w:rsidP="0060206D">
            <w:pPr>
              <w:snapToGrid w:val="0"/>
              <w:spacing w:line="360" w:lineRule="auto"/>
              <w:ind w:left="720"/>
              <w:rPr>
                <w:rFonts w:ascii="Book Antiqua" w:hAnsi="Book Antiqua"/>
                <w:color w:val="000000"/>
                <w:lang w:val="en-US" w:eastAsia="zh-CN"/>
              </w:rPr>
            </w:pPr>
            <w:r w:rsidRPr="009345CB">
              <w:rPr>
                <w:rFonts w:ascii="Book Antiqua" w:hAnsi="Book Antiqua"/>
                <w:color w:val="000000"/>
                <w:lang w:val="en-US"/>
              </w:rPr>
              <w:t>5 (6.8)</w:t>
            </w:r>
          </w:p>
        </w:tc>
        <w:tc>
          <w:tcPr>
            <w:tcW w:w="1575" w:type="dxa"/>
            <w:tcBorders>
              <w:bottom w:val="single" w:sz="4" w:space="0" w:color="auto"/>
            </w:tcBorders>
          </w:tcPr>
          <w:p w:rsidR="006A104B" w:rsidRPr="009345CB" w:rsidRDefault="006A104B" w:rsidP="0060206D">
            <w:pPr>
              <w:snapToGrid w:val="0"/>
              <w:spacing w:line="360" w:lineRule="auto"/>
              <w:rPr>
                <w:rFonts w:ascii="Book Antiqua" w:hAnsi="Book Antiqua"/>
                <w:color w:val="000000"/>
                <w:lang w:val="en-US"/>
              </w:rPr>
            </w:pPr>
          </w:p>
        </w:tc>
      </w:tr>
    </w:tbl>
    <w:p w:rsidR="006A104B" w:rsidRPr="009345CB" w:rsidRDefault="006A104B" w:rsidP="00997A75">
      <w:pPr>
        <w:snapToGrid w:val="0"/>
        <w:spacing w:line="360" w:lineRule="auto"/>
        <w:jc w:val="both"/>
        <w:rPr>
          <w:rFonts w:ascii="Book Antiqua" w:hAnsi="Book Antiqua"/>
          <w:color w:val="000000"/>
          <w:lang w:val="en-US"/>
        </w:rPr>
      </w:pPr>
      <w:bookmarkStart w:id="364" w:name="OLE_LINK133"/>
      <w:bookmarkStart w:id="365" w:name="OLE_LINK135"/>
      <w:bookmarkStart w:id="366" w:name="OLE_LINK136"/>
      <w:r w:rsidRPr="009345CB">
        <w:rPr>
          <w:rFonts w:ascii="Book Antiqua" w:hAnsi="Book Antiqua"/>
          <w:color w:val="000000"/>
          <w:vertAlign w:val="superscript"/>
          <w:lang w:val="en-GB" w:eastAsia="zh-CN"/>
        </w:rPr>
        <w:t>1</w:t>
      </w:r>
      <w:bookmarkEnd w:id="364"/>
      <w:bookmarkEnd w:id="365"/>
      <w:bookmarkEnd w:id="366"/>
      <w:r w:rsidRPr="009345CB">
        <w:rPr>
          <w:rFonts w:ascii="Book Antiqua" w:hAnsi="Book Antiqua"/>
          <w:color w:val="000000"/>
          <w:lang w:val="en-US"/>
        </w:rPr>
        <w:t>Only 106 patients out of the total study population also underwent duodenal bulb biopsies</w:t>
      </w:r>
      <w:r w:rsidRPr="009345CB">
        <w:rPr>
          <w:rFonts w:ascii="Book Antiqua" w:hAnsi="Book Antiqua"/>
          <w:color w:val="000000"/>
          <w:lang w:val="en-US" w:eastAsia="zh-CN"/>
        </w:rPr>
        <w:t>;</w:t>
      </w:r>
      <w:bookmarkStart w:id="367" w:name="OLE_LINK129"/>
      <w:bookmarkStart w:id="368" w:name="OLE_LINK132"/>
      <w:r w:rsidRPr="009345CB">
        <w:rPr>
          <w:rFonts w:ascii="Book Antiqua" w:hAnsi="Book Antiqua"/>
          <w:color w:val="000000"/>
          <w:lang w:val="en-US" w:eastAsia="zh-CN"/>
        </w:rPr>
        <w:t xml:space="preserve"> </w:t>
      </w:r>
      <w:r w:rsidRPr="009345CB">
        <w:rPr>
          <w:rFonts w:ascii="Book Antiqua" w:hAnsi="Book Antiqua"/>
          <w:color w:val="000000"/>
          <w:vertAlign w:val="superscript"/>
          <w:lang w:val="en-US" w:eastAsia="zh-CN"/>
        </w:rPr>
        <w:t>2</w:t>
      </w:r>
      <w:bookmarkEnd w:id="367"/>
      <w:bookmarkEnd w:id="368"/>
      <w:r w:rsidRPr="009345CB">
        <w:rPr>
          <w:rFonts w:ascii="Book Antiqua" w:hAnsi="Book Antiqua"/>
          <w:color w:val="000000"/>
          <w:lang w:val="en-US"/>
        </w:rPr>
        <w:t xml:space="preserve">Discrepancy in the diagnosis based on histology in the duodenal bulb </w:t>
      </w:r>
      <w:r w:rsidRPr="009345CB">
        <w:rPr>
          <w:rFonts w:ascii="Book Antiqua" w:hAnsi="Book Antiqua"/>
          <w:i/>
          <w:color w:val="000000"/>
          <w:lang w:val="en-US"/>
        </w:rPr>
        <w:t xml:space="preserve">vs </w:t>
      </w:r>
      <w:r w:rsidRPr="009345CB">
        <w:rPr>
          <w:rFonts w:ascii="Book Antiqua" w:hAnsi="Book Antiqua"/>
          <w:color w:val="000000"/>
          <w:lang w:val="en-US"/>
        </w:rPr>
        <w:t>in the distal duodenum</w:t>
      </w:r>
      <w:r w:rsidRPr="009345CB">
        <w:rPr>
          <w:rFonts w:ascii="Book Antiqua" w:hAnsi="Book Antiqua" w:cs="Arial"/>
          <w:color w:val="000000"/>
          <w:lang w:val="en-GB" w:eastAsia="zh-CN"/>
        </w:rPr>
        <w:t xml:space="preserve">. </w:t>
      </w:r>
      <w:r w:rsidRPr="009345CB">
        <w:rPr>
          <w:rFonts w:ascii="Book Antiqua" w:hAnsi="Book Antiqua" w:cs="Arial"/>
          <w:color w:val="000000"/>
          <w:lang w:val="en-GB"/>
        </w:rPr>
        <w:t>HLA</w:t>
      </w:r>
      <w:r w:rsidRPr="009345CB">
        <w:rPr>
          <w:rFonts w:ascii="Book Antiqua" w:hAnsi="Book Antiqua" w:cs="Arial"/>
          <w:color w:val="000000"/>
          <w:lang w:val="en-GB" w:eastAsia="zh-CN"/>
        </w:rPr>
        <w:t>:</w:t>
      </w:r>
      <w:r w:rsidRPr="009345CB">
        <w:rPr>
          <w:rFonts w:ascii="Book Antiqua" w:hAnsi="Book Antiqua" w:cs="Arial"/>
          <w:color w:val="000000"/>
          <w:lang w:val="en-GB"/>
        </w:rPr>
        <w:t xml:space="preserve"> </w:t>
      </w:r>
      <w:bookmarkStart w:id="369" w:name="OLE_LINK122"/>
      <w:bookmarkStart w:id="370" w:name="OLE_LINK123"/>
      <w:bookmarkStart w:id="371" w:name="OLE_LINK125"/>
      <w:r w:rsidRPr="009345CB">
        <w:rPr>
          <w:rFonts w:ascii="Book Antiqua" w:hAnsi="Book Antiqua" w:cs="Arial"/>
          <w:color w:val="000000"/>
          <w:lang w:val="en-GB"/>
        </w:rPr>
        <w:t>Human leukocyte antigen</w:t>
      </w:r>
      <w:bookmarkEnd w:id="369"/>
      <w:bookmarkEnd w:id="370"/>
      <w:bookmarkEnd w:id="371"/>
      <w:r w:rsidRPr="009345CB">
        <w:rPr>
          <w:rFonts w:ascii="Book Antiqua" w:hAnsi="Book Antiqua" w:cs="Arial"/>
          <w:color w:val="000000"/>
          <w:lang w:val="en-GB"/>
        </w:rPr>
        <w:t>; tTGA</w:t>
      </w:r>
      <w:r w:rsidRPr="009345CB">
        <w:rPr>
          <w:rFonts w:ascii="Book Antiqua" w:hAnsi="Book Antiqua" w:cs="Arial"/>
          <w:color w:val="000000"/>
          <w:lang w:val="en-GB" w:eastAsia="zh-CN"/>
        </w:rPr>
        <w:t>:</w:t>
      </w:r>
      <w:r w:rsidRPr="009345CB">
        <w:rPr>
          <w:rFonts w:ascii="Book Antiqua" w:hAnsi="Book Antiqua" w:cs="Arial"/>
          <w:color w:val="000000"/>
          <w:lang w:val="en-GB"/>
        </w:rPr>
        <w:t xml:space="preserve"> Anti-tissue transglutaminase antibodies; CD</w:t>
      </w:r>
      <w:r w:rsidRPr="009345CB">
        <w:rPr>
          <w:rFonts w:ascii="Book Antiqua" w:hAnsi="Book Antiqua" w:cs="Arial"/>
          <w:color w:val="000000"/>
          <w:lang w:val="en-GB" w:eastAsia="zh-CN"/>
        </w:rPr>
        <w:t>:</w:t>
      </w:r>
      <w:r w:rsidRPr="009345CB">
        <w:rPr>
          <w:rFonts w:ascii="Book Antiqua" w:hAnsi="Book Antiqua" w:cs="Arial"/>
          <w:color w:val="000000"/>
          <w:lang w:val="en-GB"/>
        </w:rPr>
        <w:t xml:space="preserve"> Celiac disease</w:t>
      </w:r>
      <w:r w:rsidRPr="009345CB">
        <w:rPr>
          <w:rFonts w:ascii="Book Antiqua" w:hAnsi="Book Antiqua" w:cs="Arial"/>
          <w:color w:val="000000"/>
          <w:lang w:val="en-GB" w:eastAsia="zh-CN"/>
        </w:rPr>
        <w:t>.</w:t>
      </w:r>
    </w:p>
    <w:p w:rsidR="006A104B" w:rsidRPr="009345CB" w:rsidRDefault="006A104B" w:rsidP="007C1EB4">
      <w:pPr>
        <w:snapToGrid w:val="0"/>
        <w:spacing w:line="360" w:lineRule="auto"/>
        <w:jc w:val="both"/>
        <w:rPr>
          <w:rFonts w:ascii="Book Antiqua" w:hAnsi="Book Antiqua"/>
          <w:color w:val="000000"/>
          <w:lang w:val="en-GB"/>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p w:rsidR="006A104B" w:rsidRPr="009345CB" w:rsidRDefault="006A104B" w:rsidP="007C1EB4">
      <w:pPr>
        <w:snapToGrid w:val="0"/>
        <w:spacing w:line="360" w:lineRule="auto"/>
        <w:jc w:val="both"/>
        <w:rPr>
          <w:rFonts w:ascii="Book Antiqua" w:hAnsi="Book Antiqua"/>
          <w:color w:val="000000"/>
          <w:lang w:val="en-US" w:eastAsia="zh-CN"/>
        </w:rPr>
      </w:pPr>
    </w:p>
    <w:sectPr w:rsidR="006A104B" w:rsidRPr="009345CB" w:rsidSect="00ED67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EF" w:rsidRDefault="00CA03EF" w:rsidP="003536B7">
      <w:r>
        <w:separator/>
      </w:r>
    </w:p>
  </w:endnote>
  <w:endnote w:type="continuationSeparator" w:id="0">
    <w:p w:rsidR="00CA03EF" w:rsidRDefault="00CA03EF" w:rsidP="0035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SimSun"/>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slon-Regular">
    <w:panose1 w:val="00000000000000000000"/>
    <w:charset w:val="00"/>
    <w:family w:val="roman"/>
    <w:notTrueType/>
    <w:pitch w:val="default"/>
    <w:sig w:usb0="00000003" w:usb1="00000000" w:usb2="00000000" w:usb3="00000000" w:csb0="00000001" w:csb1="00000000"/>
  </w:font>
  <w:font w:name="Times-Roman">
    <w:altName w:val="AR PGothic Medium JP"/>
    <w:panose1 w:val="00000000000000000000"/>
    <w:charset w:val="80"/>
    <w:family w:val="auto"/>
    <w:notTrueType/>
    <w:pitch w:val="default"/>
    <w:sig w:usb0="00000001" w:usb1="08070000" w:usb2="00000010" w:usb3="00000000" w:csb0="00020000"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B" w:rsidRDefault="00CA03EF">
    <w:pPr>
      <w:pStyle w:val="ac"/>
      <w:jc w:val="right"/>
    </w:pPr>
    <w:r>
      <w:fldChar w:fldCharType="begin"/>
    </w:r>
    <w:r>
      <w:instrText xml:space="preserve"> PAGE   \* MERGEFORMAT </w:instrText>
    </w:r>
    <w:r>
      <w:fldChar w:fldCharType="separate"/>
    </w:r>
    <w:r w:rsidR="00AE65E4">
      <w:rPr>
        <w:noProof/>
      </w:rPr>
      <w:t>19</w:t>
    </w:r>
    <w:r>
      <w:rPr>
        <w:noProof/>
      </w:rPr>
      <w:fldChar w:fldCharType="end"/>
    </w:r>
  </w:p>
  <w:p w:rsidR="006A104B" w:rsidRDefault="006A10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EF" w:rsidRDefault="00CA03EF" w:rsidP="003536B7">
      <w:r>
        <w:separator/>
      </w:r>
    </w:p>
  </w:footnote>
  <w:footnote w:type="continuationSeparator" w:id="0">
    <w:p w:rsidR="00CA03EF" w:rsidRDefault="00CA03EF" w:rsidP="00353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49F"/>
    <w:multiLevelType w:val="hybridMultilevel"/>
    <w:tmpl w:val="B74E9D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39D4227"/>
    <w:multiLevelType w:val="hybridMultilevel"/>
    <w:tmpl w:val="E28C9AB0"/>
    <w:lvl w:ilvl="0" w:tplc="94E23F02">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A4043"/>
    <w:multiLevelType w:val="hybridMultilevel"/>
    <w:tmpl w:val="2B886B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2B0AF7"/>
    <w:multiLevelType w:val="hybridMultilevel"/>
    <w:tmpl w:val="3A66D7B0"/>
    <w:lvl w:ilvl="0" w:tplc="94E23F02">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0D"/>
    <w:rsid w:val="00001327"/>
    <w:rsid w:val="000029D2"/>
    <w:rsid w:val="00002C0D"/>
    <w:rsid w:val="00002CC6"/>
    <w:rsid w:val="00003891"/>
    <w:rsid w:val="000054C0"/>
    <w:rsid w:val="00006A3F"/>
    <w:rsid w:val="000070D8"/>
    <w:rsid w:val="000070F5"/>
    <w:rsid w:val="00016FE2"/>
    <w:rsid w:val="00017879"/>
    <w:rsid w:val="00017BE3"/>
    <w:rsid w:val="0002467F"/>
    <w:rsid w:val="00032FC3"/>
    <w:rsid w:val="0003318D"/>
    <w:rsid w:val="00041133"/>
    <w:rsid w:val="000447B9"/>
    <w:rsid w:val="00044A74"/>
    <w:rsid w:val="00046ED3"/>
    <w:rsid w:val="00047B11"/>
    <w:rsid w:val="00047E84"/>
    <w:rsid w:val="000536AC"/>
    <w:rsid w:val="000551F3"/>
    <w:rsid w:val="00056546"/>
    <w:rsid w:val="00057E27"/>
    <w:rsid w:val="000618ED"/>
    <w:rsid w:val="00062319"/>
    <w:rsid w:val="0006329F"/>
    <w:rsid w:val="0006345C"/>
    <w:rsid w:val="0006421B"/>
    <w:rsid w:val="00066429"/>
    <w:rsid w:val="0006654D"/>
    <w:rsid w:val="00070C12"/>
    <w:rsid w:val="00072827"/>
    <w:rsid w:val="00074793"/>
    <w:rsid w:val="00082769"/>
    <w:rsid w:val="00082AE4"/>
    <w:rsid w:val="00091410"/>
    <w:rsid w:val="000938BA"/>
    <w:rsid w:val="000944C3"/>
    <w:rsid w:val="00094C09"/>
    <w:rsid w:val="00095AD5"/>
    <w:rsid w:val="0009681E"/>
    <w:rsid w:val="0009707C"/>
    <w:rsid w:val="000976C3"/>
    <w:rsid w:val="000A0B44"/>
    <w:rsid w:val="000A2B00"/>
    <w:rsid w:val="000A6BFD"/>
    <w:rsid w:val="000B10A8"/>
    <w:rsid w:val="000B2530"/>
    <w:rsid w:val="000B64BA"/>
    <w:rsid w:val="000B7931"/>
    <w:rsid w:val="000C1897"/>
    <w:rsid w:val="000C6C0B"/>
    <w:rsid w:val="000D07B5"/>
    <w:rsid w:val="000D15C4"/>
    <w:rsid w:val="000D1CF4"/>
    <w:rsid w:val="000D226D"/>
    <w:rsid w:val="000D386E"/>
    <w:rsid w:val="000D4589"/>
    <w:rsid w:val="000D5091"/>
    <w:rsid w:val="000E0F1D"/>
    <w:rsid w:val="000E6D81"/>
    <w:rsid w:val="000F0127"/>
    <w:rsid w:val="000F3752"/>
    <w:rsid w:val="000F3C0A"/>
    <w:rsid w:val="000F4ADA"/>
    <w:rsid w:val="000F4F2E"/>
    <w:rsid w:val="000F6518"/>
    <w:rsid w:val="000F7106"/>
    <w:rsid w:val="000F747E"/>
    <w:rsid w:val="001007EB"/>
    <w:rsid w:val="00102B2C"/>
    <w:rsid w:val="001031FE"/>
    <w:rsid w:val="0010331A"/>
    <w:rsid w:val="00104418"/>
    <w:rsid w:val="00106CE1"/>
    <w:rsid w:val="00107DE2"/>
    <w:rsid w:val="00107F9C"/>
    <w:rsid w:val="00111911"/>
    <w:rsid w:val="00112138"/>
    <w:rsid w:val="00114F45"/>
    <w:rsid w:val="00123AE2"/>
    <w:rsid w:val="00125733"/>
    <w:rsid w:val="00127749"/>
    <w:rsid w:val="00130621"/>
    <w:rsid w:val="00130F55"/>
    <w:rsid w:val="00132B93"/>
    <w:rsid w:val="001362E4"/>
    <w:rsid w:val="001364BD"/>
    <w:rsid w:val="001431EC"/>
    <w:rsid w:val="00143F6B"/>
    <w:rsid w:val="00146DCE"/>
    <w:rsid w:val="00147252"/>
    <w:rsid w:val="00151438"/>
    <w:rsid w:val="00151497"/>
    <w:rsid w:val="001558ED"/>
    <w:rsid w:val="001562CB"/>
    <w:rsid w:val="00156CF8"/>
    <w:rsid w:val="00157FBA"/>
    <w:rsid w:val="00160B72"/>
    <w:rsid w:val="00164CF3"/>
    <w:rsid w:val="0016501E"/>
    <w:rsid w:val="001663EB"/>
    <w:rsid w:val="00166BE1"/>
    <w:rsid w:val="00170F2D"/>
    <w:rsid w:val="001721E8"/>
    <w:rsid w:val="00173090"/>
    <w:rsid w:val="001742FD"/>
    <w:rsid w:val="001754FD"/>
    <w:rsid w:val="001779AF"/>
    <w:rsid w:val="00182BDD"/>
    <w:rsid w:val="00183198"/>
    <w:rsid w:val="0018337E"/>
    <w:rsid w:val="0018379A"/>
    <w:rsid w:val="001837EB"/>
    <w:rsid w:val="00186997"/>
    <w:rsid w:val="001939B2"/>
    <w:rsid w:val="00195AF4"/>
    <w:rsid w:val="001961CD"/>
    <w:rsid w:val="001963BB"/>
    <w:rsid w:val="00197397"/>
    <w:rsid w:val="001A1D13"/>
    <w:rsid w:val="001A2E8A"/>
    <w:rsid w:val="001A3C26"/>
    <w:rsid w:val="001A3C9E"/>
    <w:rsid w:val="001A40AB"/>
    <w:rsid w:val="001A60E5"/>
    <w:rsid w:val="001A628F"/>
    <w:rsid w:val="001A6E55"/>
    <w:rsid w:val="001A73C6"/>
    <w:rsid w:val="001B21D7"/>
    <w:rsid w:val="001B4C0B"/>
    <w:rsid w:val="001C047F"/>
    <w:rsid w:val="001C1E44"/>
    <w:rsid w:val="001C2C50"/>
    <w:rsid w:val="001C2F2B"/>
    <w:rsid w:val="001C5592"/>
    <w:rsid w:val="001C5D14"/>
    <w:rsid w:val="001C69A2"/>
    <w:rsid w:val="001C7B23"/>
    <w:rsid w:val="001D103A"/>
    <w:rsid w:val="001D320D"/>
    <w:rsid w:val="001E0073"/>
    <w:rsid w:val="001E5099"/>
    <w:rsid w:val="001E542C"/>
    <w:rsid w:val="001E67AF"/>
    <w:rsid w:val="001F7C4E"/>
    <w:rsid w:val="00205658"/>
    <w:rsid w:val="00207583"/>
    <w:rsid w:val="0020780D"/>
    <w:rsid w:val="002110EE"/>
    <w:rsid w:val="00211FFD"/>
    <w:rsid w:val="00214E1B"/>
    <w:rsid w:val="00216048"/>
    <w:rsid w:val="002168E7"/>
    <w:rsid w:val="002207F9"/>
    <w:rsid w:val="00222D74"/>
    <w:rsid w:val="002235A5"/>
    <w:rsid w:val="00223DC3"/>
    <w:rsid w:val="00224CD4"/>
    <w:rsid w:val="00231A6F"/>
    <w:rsid w:val="00233392"/>
    <w:rsid w:val="002363E0"/>
    <w:rsid w:val="002426FC"/>
    <w:rsid w:val="00244A19"/>
    <w:rsid w:val="00247192"/>
    <w:rsid w:val="0024748C"/>
    <w:rsid w:val="00252E73"/>
    <w:rsid w:val="00256526"/>
    <w:rsid w:val="00256E23"/>
    <w:rsid w:val="00257A1E"/>
    <w:rsid w:val="00263019"/>
    <w:rsid w:val="00263902"/>
    <w:rsid w:val="00265388"/>
    <w:rsid w:val="00265EAD"/>
    <w:rsid w:val="00272599"/>
    <w:rsid w:val="00274543"/>
    <w:rsid w:val="002748BB"/>
    <w:rsid w:val="002757D3"/>
    <w:rsid w:val="00276384"/>
    <w:rsid w:val="00277A94"/>
    <w:rsid w:val="00280EB3"/>
    <w:rsid w:val="0028248A"/>
    <w:rsid w:val="00282EF6"/>
    <w:rsid w:val="00283DBB"/>
    <w:rsid w:val="0028563C"/>
    <w:rsid w:val="0028736E"/>
    <w:rsid w:val="00291CE0"/>
    <w:rsid w:val="002940FC"/>
    <w:rsid w:val="00295380"/>
    <w:rsid w:val="00297AC1"/>
    <w:rsid w:val="002A2EA9"/>
    <w:rsid w:val="002A4250"/>
    <w:rsid w:val="002A476C"/>
    <w:rsid w:val="002A512F"/>
    <w:rsid w:val="002A53D4"/>
    <w:rsid w:val="002B0FF6"/>
    <w:rsid w:val="002B3B7C"/>
    <w:rsid w:val="002B538B"/>
    <w:rsid w:val="002B6B73"/>
    <w:rsid w:val="002B7B94"/>
    <w:rsid w:val="002C1049"/>
    <w:rsid w:val="002C2725"/>
    <w:rsid w:val="002C30CF"/>
    <w:rsid w:val="002C346F"/>
    <w:rsid w:val="002C4733"/>
    <w:rsid w:val="002C4EC1"/>
    <w:rsid w:val="002C5F3D"/>
    <w:rsid w:val="002C6B24"/>
    <w:rsid w:val="002D2D9E"/>
    <w:rsid w:val="002D58F3"/>
    <w:rsid w:val="002D69B8"/>
    <w:rsid w:val="002D7A3A"/>
    <w:rsid w:val="002E10ED"/>
    <w:rsid w:val="002E2909"/>
    <w:rsid w:val="002E320B"/>
    <w:rsid w:val="002E598B"/>
    <w:rsid w:val="002E7C7D"/>
    <w:rsid w:val="002F0481"/>
    <w:rsid w:val="002F2146"/>
    <w:rsid w:val="002F266A"/>
    <w:rsid w:val="002F2AE0"/>
    <w:rsid w:val="002F2DB9"/>
    <w:rsid w:val="002F376E"/>
    <w:rsid w:val="002F5B86"/>
    <w:rsid w:val="003011CC"/>
    <w:rsid w:val="0030288D"/>
    <w:rsid w:val="0030303B"/>
    <w:rsid w:val="00303C3A"/>
    <w:rsid w:val="00304972"/>
    <w:rsid w:val="003063FB"/>
    <w:rsid w:val="003114F4"/>
    <w:rsid w:val="0031679A"/>
    <w:rsid w:val="00322754"/>
    <w:rsid w:val="003251BA"/>
    <w:rsid w:val="003268ED"/>
    <w:rsid w:val="0032719A"/>
    <w:rsid w:val="00330C1D"/>
    <w:rsid w:val="00332410"/>
    <w:rsid w:val="00337242"/>
    <w:rsid w:val="00337369"/>
    <w:rsid w:val="00337D39"/>
    <w:rsid w:val="0034075B"/>
    <w:rsid w:val="00341747"/>
    <w:rsid w:val="003425B6"/>
    <w:rsid w:val="003426E5"/>
    <w:rsid w:val="00343B6B"/>
    <w:rsid w:val="00343FE8"/>
    <w:rsid w:val="00345937"/>
    <w:rsid w:val="0034704F"/>
    <w:rsid w:val="003536B7"/>
    <w:rsid w:val="00353A7C"/>
    <w:rsid w:val="003541A6"/>
    <w:rsid w:val="003552F0"/>
    <w:rsid w:val="00360324"/>
    <w:rsid w:val="00360764"/>
    <w:rsid w:val="00360DB8"/>
    <w:rsid w:val="00361840"/>
    <w:rsid w:val="0036224A"/>
    <w:rsid w:val="003624EE"/>
    <w:rsid w:val="00362DAA"/>
    <w:rsid w:val="00363D21"/>
    <w:rsid w:val="00367E65"/>
    <w:rsid w:val="00373A75"/>
    <w:rsid w:val="00380B04"/>
    <w:rsid w:val="0038159B"/>
    <w:rsid w:val="00382201"/>
    <w:rsid w:val="003825F2"/>
    <w:rsid w:val="00382B3D"/>
    <w:rsid w:val="003842E7"/>
    <w:rsid w:val="003903F2"/>
    <w:rsid w:val="00392774"/>
    <w:rsid w:val="0039355F"/>
    <w:rsid w:val="00394330"/>
    <w:rsid w:val="00394642"/>
    <w:rsid w:val="00394829"/>
    <w:rsid w:val="003A087D"/>
    <w:rsid w:val="003A23F0"/>
    <w:rsid w:val="003A33A5"/>
    <w:rsid w:val="003A3D21"/>
    <w:rsid w:val="003A4C1C"/>
    <w:rsid w:val="003A581D"/>
    <w:rsid w:val="003A65ED"/>
    <w:rsid w:val="003B0362"/>
    <w:rsid w:val="003B04F3"/>
    <w:rsid w:val="003B18EA"/>
    <w:rsid w:val="003B1F80"/>
    <w:rsid w:val="003B2637"/>
    <w:rsid w:val="003B26EC"/>
    <w:rsid w:val="003B7365"/>
    <w:rsid w:val="003B7C7F"/>
    <w:rsid w:val="003B7D0F"/>
    <w:rsid w:val="003C1C20"/>
    <w:rsid w:val="003C5DEA"/>
    <w:rsid w:val="003C7024"/>
    <w:rsid w:val="003D0BF5"/>
    <w:rsid w:val="003D66A3"/>
    <w:rsid w:val="003D6F6F"/>
    <w:rsid w:val="003E05B0"/>
    <w:rsid w:val="003E271D"/>
    <w:rsid w:val="003E29E1"/>
    <w:rsid w:val="003E476F"/>
    <w:rsid w:val="003E4E29"/>
    <w:rsid w:val="003E4F98"/>
    <w:rsid w:val="003E5082"/>
    <w:rsid w:val="003E5E33"/>
    <w:rsid w:val="003E76D2"/>
    <w:rsid w:val="003F08B8"/>
    <w:rsid w:val="003F2BF5"/>
    <w:rsid w:val="003F5C91"/>
    <w:rsid w:val="003F71F5"/>
    <w:rsid w:val="003F7B98"/>
    <w:rsid w:val="004015AE"/>
    <w:rsid w:val="00401D82"/>
    <w:rsid w:val="00403297"/>
    <w:rsid w:val="00413959"/>
    <w:rsid w:val="00414103"/>
    <w:rsid w:val="004148C8"/>
    <w:rsid w:val="00414E58"/>
    <w:rsid w:val="00415573"/>
    <w:rsid w:val="0041561C"/>
    <w:rsid w:val="00420270"/>
    <w:rsid w:val="00421A4C"/>
    <w:rsid w:val="0042298B"/>
    <w:rsid w:val="0042340A"/>
    <w:rsid w:val="0042411C"/>
    <w:rsid w:val="00425112"/>
    <w:rsid w:val="004253CF"/>
    <w:rsid w:val="0042565F"/>
    <w:rsid w:val="0044137D"/>
    <w:rsid w:val="00444AC0"/>
    <w:rsid w:val="00445139"/>
    <w:rsid w:val="0044605D"/>
    <w:rsid w:val="004462B2"/>
    <w:rsid w:val="0044733D"/>
    <w:rsid w:val="00450C78"/>
    <w:rsid w:val="004530F9"/>
    <w:rsid w:val="00456DCE"/>
    <w:rsid w:val="00457109"/>
    <w:rsid w:val="004600B7"/>
    <w:rsid w:val="004609D7"/>
    <w:rsid w:val="00465FAE"/>
    <w:rsid w:val="0046708D"/>
    <w:rsid w:val="00467376"/>
    <w:rsid w:val="00467D5A"/>
    <w:rsid w:val="00472C11"/>
    <w:rsid w:val="00474D9A"/>
    <w:rsid w:val="00477982"/>
    <w:rsid w:val="00480896"/>
    <w:rsid w:val="00480C3D"/>
    <w:rsid w:val="00481955"/>
    <w:rsid w:val="004852AE"/>
    <w:rsid w:val="00485E65"/>
    <w:rsid w:val="0048771E"/>
    <w:rsid w:val="00490063"/>
    <w:rsid w:val="00490F4B"/>
    <w:rsid w:val="00494855"/>
    <w:rsid w:val="00494BAE"/>
    <w:rsid w:val="004A431C"/>
    <w:rsid w:val="004A6C30"/>
    <w:rsid w:val="004A717D"/>
    <w:rsid w:val="004B2271"/>
    <w:rsid w:val="004B2F26"/>
    <w:rsid w:val="004B30D2"/>
    <w:rsid w:val="004C0CC0"/>
    <w:rsid w:val="004C2718"/>
    <w:rsid w:val="004C415C"/>
    <w:rsid w:val="004C4162"/>
    <w:rsid w:val="004C559C"/>
    <w:rsid w:val="004C579C"/>
    <w:rsid w:val="004C63CD"/>
    <w:rsid w:val="004C660C"/>
    <w:rsid w:val="004D048A"/>
    <w:rsid w:val="004D08CE"/>
    <w:rsid w:val="004D1833"/>
    <w:rsid w:val="004D1BCB"/>
    <w:rsid w:val="004D1CB2"/>
    <w:rsid w:val="004E0472"/>
    <w:rsid w:val="004E0BB4"/>
    <w:rsid w:val="004E0E6A"/>
    <w:rsid w:val="004E2474"/>
    <w:rsid w:val="004E5FD1"/>
    <w:rsid w:val="004E62F1"/>
    <w:rsid w:val="004E7925"/>
    <w:rsid w:val="004F20AF"/>
    <w:rsid w:val="005018C0"/>
    <w:rsid w:val="00501D0B"/>
    <w:rsid w:val="00502C6C"/>
    <w:rsid w:val="0050365E"/>
    <w:rsid w:val="0050590F"/>
    <w:rsid w:val="00507ADA"/>
    <w:rsid w:val="00507FCC"/>
    <w:rsid w:val="00507FFB"/>
    <w:rsid w:val="0051222E"/>
    <w:rsid w:val="00512392"/>
    <w:rsid w:val="00515BAB"/>
    <w:rsid w:val="00515D04"/>
    <w:rsid w:val="00522E83"/>
    <w:rsid w:val="005232C6"/>
    <w:rsid w:val="00524D74"/>
    <w:rsid w:val="00525231"/>
    <w:rsid w:val="00525DF2"/>
    <w:rsid w:val="00530ABB"/>
    <w:rsid w:val="00533325"/>
    <w:rsid w:val="00534177"/>
    <w:rsid w:val="005349E7"/>
    <w:rsid w:val="00534E0F"/>
    <w:rsid w:val="00540DD1"/>
    <w:rsid w:val="005425A0"/>
    <w:rsid w:val="00542F0E"/>
    <w:rsid w:val="00542F4E"/>
    <w:rsid w:val="0054563A"/>
    <w:rsid w:val="00545DD7"/>
    <w:rsid w:val="00546777"/>
    <w:rsid w:val="005521E2"/>
    <w:rsid w:val="00552C55"/>
    <w:rsid w:val="005546F4"/>
    <w:rsid w:val="0055656D"/>
    <w:rsid w:val="00557A2A"/>
    <w:rsid w:val="005616FB"/>
    <w:rsid w:val="00567D4D"/>
    <w:rsid w:val="00570DDE"/>
    <w:rsid w:val="0057163C"/>
    <w:rsid w:val="00571B56"/>
    <w:rsid w:val="00573978"/>
    <w:rsid w:val="00573E1C"/>
    <w:rsid w:val="005770EF"/>
    <w:rsid w:val="00577F26"/>
    <w:rsid w:val="00582E01"/>
    <w:rsid w:val="00582EE7"/>
    <w:rsid w:val="005849C7"/>
    <w:rsid w:val="00586D3C"/>
    <w:rsid w:val="0059125B"/>
    <w:rsid w:val="00594757"/>
    <w:rsid w:val="005950B7"/>
    <w:rsid w:val="005953FE"/>
    <w:rsid w:val="005A1A58"/>
    <w:rsid w:val="005A1CF5"/>
    <w:rsid w:val="005A213B"/>
    <w:rsid w:val="005A2D32"/>
    <w:rsid w:val="005B1F73"/>
    <w:rsid w:val="005B3F8C"/>
    <w:rsid w:val="005B4103"/>
    <w:rsid w:val="005B4F2E"/>
    <w:rsid w:val="005B57F1"/>
    <w:rsid w:val="005B6AAB"/>
    <w:rsid w:val="005C00CE"/>
    <w:rsid w:val="005C0127"/>
    <w:rsid w:val="005C0FD5"/>
    <w:rsid w:val="005C1016"/>
    <w:rsid w:val="005C22B8"/>
    <w:rsid w:val="005D1BFE"/>
    <w:rsid w:val="005D4078"/>
    <w:rsid w:val="005D5113"/>
    <w:rsid w:val="005D51CD"/>
    <w:rsid w:val="005D5EA2"/>
    <w:rsid w:val="005E076B"/>
    <w:rsid w:val="005E0833"/>
    <w:rsid w:val="005E08D0"/>
    <w:rsid w:val="005E3916"/>
    <w:rsid w:val="005E5323"/>
    <w:rsid w:val="005E6136"/>
    <w:rsid w:val="005E7D39"/>
    <w:rsid w:val="005F1E1E"/>
    <w:rsid w:val="005F3CDD"/>
    <w:rsid w:val="005F3F14"/>
    <w:rsid w:val="005F5331"/>
    <w:rsid w:val="005F56FA"/>
    <w:rsid w:val="0060206D"/>
    <w:rsid w:val="00617AC0"/>
    <w:rsid w:val="006200FE"/>
    <w:rsid w:val="006224F2"/>
    <w:rsid w:val="00622F04"/>
    <w:rsid w:val="0062672E"/>
    <w:rsid w:val="0063298C"/>
    <w:rsid w:val="0063496A"/>
    <w:rsid w:val="006404B5"/>
    <w:rsid w:val="006408D7"/>
    <w:rsid w:val="00641C84"/>
    <w:rsid w:val="00644F32"/>
    <w:rsid w:val="00645D9C"/>
    <w:rsid w:val="00647858"/>
    <w:rsid w:val="00647F3C"/>
    <w:rsid w:val="0065169D"/>
    <w:rsid w:val="0065425B"/>
    <w:rsid w:val="00654F29"/>
    <w:rsid w:val="00655C15"/>
    <w:rsid w:val="00656DC0"/>
    <w:rsid w:val="00661B15"/>
    <w:rsid w:val="0066420D"/>
    <w:rsid w:val="00666953"/>
    <w:rsid w:val="00667779"/>
    <w:rsid w:val="00670133"/>
    <w:rsid w:val="006737A4"/>
    <w:rsid w:val="00674838"/>
    <w:rsid w:val="006753A6"/>
    <w:rsid w:val="0068691E"/>
    <w:rsid w:val="006879B0"/>
    <w:rsid w:val="00690548"/>
    <w:rsid w:val="0069192B"/>
    <w:rsid w:val="006947D3"/>
    <w:rsid w:val="0069597A"/>
    <w:rsid w:val="006A104B"/>
    <w:rsid w:val="006A16BE"/>
    <w:rsid w:val="006A53D6"/>
    <w:rsid w:val="006A5D7F"/>
    <w:rsid w:val="006A64D7"/>
    <w:rsid w:val="006A79B9"/>
    <w:rsid w:val="006B226C"/>
    <w:rsid w:val="006B28C5"/>
    <w:rsid w:val="006B35C1"/>
    <w:rsid w:val="006B4EC7"/>
    <w:rsid w:val="006C48C7"/>
    <w:rsid w:val="006C53A2"/>
    <w:rsid w:val="006C72EA"/>
    <w:rsid w:val="006D012D"/>
    <w:rsid w:val="006D3E8F"/>
    <w:rsid w:val="006D4729"/>
    <w:rsid w:val="006D4925"/>
    <w:rsid w:val="006D6F49"/>
    <w:rsid w:val="006D7541"/>
    <w:rsid w:val="006D7E29"/>
    <w:rsid w:val="006E35A4"/>
    <w:rsid w:val="006E4E5E"/>
    <w:rsid w:val="006E7DCE"/>
    <w:rsid w:val="006F01C0"/>
    <w:rsid w:val="006F1724"/>
    <w:rsid w:val="006F1BC1"/>
    <w:rsid w:val="006F1D3D"/>
    <w:rsid w:val="006F4648"/>
    <w:rsid w:val="006F48BC"/>
    <w:rsid w:val="006F6B33"/>
    <w:rsid w:val="00701C78"/>
    <w:rsid w:val="0070263C"/>
    <w:rsid w:val="00702CE0"/>
    <w:rsid w:val="0070641D"/>
    <w:rsid w:val="00706E20"/>
    <w:rsid w:val="00712E23"/>
    <w:rsid w:val="00712EB7"/>
    <w:rsid w:val="007207A7"/>
    <w:rsid w:val="007214D4"/>
    <w:rsid w:val="00724E54"/>
    <w:rsid w:val="00725525"/>
    <w:rsid w:val="00725C41"/>
    <w:rsid w:val="00726B4F"/>
    <w:rsid w:val="00730C85"/>
    <w:rsid w:val="00732648"/>
    <w:rsid w:val="007332E5"/>
    <w:rsid w:val="00735819"/>
    <w:rsid w:val="00735B88"/>
    <w:rsid w:val="00736EED"/>
    <w:rsid w:val="007440B5"/>
    <w:rsid w:val="00744827"/>
    <w:rsid w:val="00744CD0"/>
    <w:rsid w:val="007475E3"/>
    <w:rsid w:val="007478AA"/>
    <w:rsid w:val="007511B2"/>
    <w:rsid w:val="00753705"/>
    <w:rsid w:val="00754761"/>
    <w:rsid w:val="007600C2"/>
    <w:rsid w:val="0076017A"/>
    <w:rsid w:val="007701D7"/>
    <w:rsid w:val="00771319"/>
    <w:rsid w:val="00771AF8"/>
    <w:rsid w:val="00773482"/>
    <w:rsid w:val="00774793"/>
    <w:rsid w:val="00774AAE"/>
    <w:rsid w:val="00776190"/>
    <w:rsid w:val="0077769C"/>
    <w:rsid w:val="00777D57"/>
    <w:rsid w:val="00777E77"/>
    <w:rsid w:val="00787653"/>
    <w:rsid w:val="00791664"/>
    <w:rsid w:val="00791DC9"/>
    <w:rsid w:val="00794C0A"/>
    <w:rsid w:val="00794F8A"/>
    <w:rsid w:val="00795045"/>
    <w:rsid w:val="007A061D"/>
    <w:rsid w:val="007A065A"/>
    <w:rsid w:val="007A32C0"/>
    <w:rsid w:val="007A6C24"/>
    <w:rsid w:val="007A7583"/>
    <w:rsid w:val="007B0967"/>
    <w:rsid w:val="007B412B"/>
    <w:rsid w:val="007B4D1A"/>
    <w:rsid w:val="007B4D60"/>
    <w:rsid w:val="007B60C1"/>
    <w:rsid w:val="007C1509"/>
    <w:rsid w:val="007C1EB4"/>
    <w:rsid w:val="007C265E"/>
    <w:rsid w:val="007C3ABB"/>
    <w:rsid w:val="007C6B40"/>
    <w:rsid w:val="007C7050"/>
    <w:rsid w:val="007D3F92"/>
    <w:rsid w:val="007D6C2E"/>
    <w:rsid w:val="007D74F0"/>
    <w:rsid w:val="007E048C"/>
    <w:rsid w:val="007E3683"/>
    <w:rsid w:val="007F2C51"/>
    <w:rsid w:val="007F41B5"/>
    <w:rsid w:val="007F62CF"/>
    <w:rsid w:val="007F6505"/>
    <w:rsid w:val="007F781B"/>
    <w:rsid w:val="00800F1B"/>
    <w:rsid w:val="00801FA2"/>
    <w:rsid w:val="00802E55"/>
    <w:rsid w:val="00803C84"/>
    <w:rsid w:val="00804B8B"/>
    <w:rsid w:val="0080726C"/>
    <w:rsid w:val="0081079A"/>
    <w:rsid w:val="008120D9"/>
    <w:rsid w:val="008124CC"/>
    <w:rsid w:val="008133AF"/>
    <w:rsid w:val="00817E00"/>
    <w:rsid w:val="00820DAF"/>
    <w:rsid w:val="00826AD7"/>
    <w:rsid w:val="00834D41"/>
    <w:rsid w:val="00834FBA"/>
    <w:rsid w:val="0083698A"/>
    <w:rsid w:val="0084154A"/>
    <w:rsid w:val="008428C6"/>
    <w:rsid w:val="00845501"/>
    <w:rsid w:val="00846B42"/>
    <w:rsid w:val="00850367"/>
    <w:rsid w:val="00851B52"/>
    <w:rsid w:val="00852A6E"/>
    <w:rsid w:val="00853959"/>
    <w:rsid w:val="00853CFE"/>
    <w:rsid w:val="00853D5E"/>
    <w:rsid w:val="00862D85"/>
    <w:rsid w:val="00863297"/>
    <w:rsid w:val="00864BDD"/>
    <w:rsid w:val="00867394"/>
    <w:rsid w:val="008706D6"/>
    <w:rsid w:val="00872922"/>
    <w:rsid w:val="00872A2C"/>
    <w:rsid w:val="00873269"/>
    <w:rsid w:val="008767A6"/>
    <w:rsid w:val="008814A1"/>
    <w:rsid w:val="00882408"/>
    <w:rsid w:val="008837EB"/>
    <w:rsid w:val="008839E0"/>
    <w:rsid w:val="00884539"/>
    <w:rsid w:val="00885E54"/>
    <w:rsid w:val="008901D3"/>
    <w:rsid w:val="00890C67"/>
    <w:rsid w:val="0089313F"/>
    <w:rsid w:val="0089325F"/>
    <w:rsid w:val="00893849"/>
    <w:rsid w:val="008969F1"/>
    <w:rsid w:val="00896E2A"/>
    <w:rsid w:val="008A79E8"/>
    <w:rsid w:val="008B0AD2"/>
    <w:rsid w:val="008B4CBE"/>
    <w:rsid w:val="008B735F"/>
    <w:rsid w:val="008B7D9E"/>
    <w:rsid w:val="008C22B2"/>
    <w:rsid w:val="008C23D5"/>
    <w:rsid w:val="008C2C89"/>
    <w:rsid w:val="008C3613"/>
    <w:rsid w:val="008C66DD"/>
    <w:rsid w:val="008D2B1D"/>
    <w:rsid w:val="008D42C6"/>
    <w:rsid w:val="008D50CE"/>
    <w:rsid w:val="008D78BE"/>
    <w:rsid w:val="008D79DF"/>
    <w:rsid w:val="008E38BC"/>
    <w:rsid w:val="008E4B6F"/>
    <w:rsid w:val="008E5D75"/>
    <w:rsid w:val="008E6FE4"/>
    <w:rsid w:val="008F3070"/>
    <w:rsid w:val="008F4998"/>
    <w:rsid w:val="008F632B"/>
    <w:rsid w:val="00902889"/>
    <w:rsid w:val="00903CF2"/>
    <w:rsid w:val="00903E0D"/>
    <w:rsid w:val="00904163"/>
    <w:rsid w:val="009048BA"/>
    <w:rsid w:val="00904F80"/>
    <w:rsid w:val="00906A2F"/>
    <w:rsid w:val="0091041A"/>
    <w:rsid w:val="0091052A"/>
    <w:rsid w:val="0091060F"/>
    <w:rsid w:val="00910DD3"/>
    <w:rsid w:val="00911EB0"/>
    <w:rsid w:val="00912C10"/>
    <w:rsid w:val="00914361"/>
    <w:rsid w:val="00916796"/>
    <w:rsid w:val="009179F0"/>
    <w:rsid w:val="00921DE1"/>
    <w:rsid w:val="0092255A"/>
    <w:rsid w:val="00922A24"/>
    <w:rsid w:val="00922DE1"/>
    <w:rsid w:val="00924F5A"/>
    <w:rsid w:val="00926136"/>
    <w:rsid w:val="0092644C"/>
    <w:rsid w:val="00927441"/>
    <w:rsid w:val="00927E3F"/>
    <w:rsid w:val="00930899"/>
    <w:rsid w:val="00932CF4"/>
    <w:rsid w:val="00933F54"/>
    <w:rsid w:val="009345CB"/>
    <w:rsid w:val="00936583"/>
    <w:rsid w:val="0094112E"/>
    <w:rsid w:val="009432BC"/>
    <w:rsid w:val="00945B15"/>
    <w:rsid w:val="0095076D"/>
    <w:rsid w:val="00951473"/>
    <w:rsid w:val="00954872"/>
    <w:rsid w:val="00955613"/>
    <w:rsid w:val="0095748F"/>
    <w:rsid w:val="0096066B"/>
    <w:rsid w:val="0096345F"/>
    <w:rsid w:val="009639F8"/>
    <w:rsid w:val="00964A0E"/>
    <w:rsid w:val="009653DF"/>
    <w:rsid w:val="00965B38"/>
    <w:rsid w:val="0097014B"/>
    <w:rsid w:val="00972028"/>
    <w:rsid w:val="0098085E"/>
    <w:rsid w:val="009808CD"/>
    <w:rsid w:val="00980F09"/>
    <w:rsid w:val="0098234F"/>
    <w:rsid w:val="0098498A"/>
    <w:rsid w:val="00987F59"/>
    <w:rsid w:val="00991C61"/>
    <w:rsid w:val="00996868"/>
    <w:rsid w:val="00997A75"/>
    <w:rsid w:val="009A0545"/>
    <w:rsid w:val="009A07F1"/>
    <w:rsid w:val="009A1B15"/>
    <w:rsid w:val="009A29B9"/>
    <w:rsid w:val="009A3A2F"/>
    <w:rsid w:val="009A6021"/>
    <w:rsid w:val="009A6029"/>
    <w:rsid w:val="009B02B7"/>
    <w:rsid w:val="009B08A6"/>
    <w:rsid w:val="009B225F"/>
    <w:rsid w:val="009B7C72"/>
    <w:rsid w:val="009C0B07"/>
    <w:rsid w:val="009C19D7"/>
    <w:rsid w:val="009C2138"/>
    <w:rsid w:val="009C500C"/>
    <w:rsid w:val="009C5630"/>
    <w:rsid w:val="009C5F5C"/>
    <w:rsid w:val="009D0DBF"/>
    <w:rsid w:val="009D206E"/>
    <w:rsid w:val="009D3220"/>
    <w:rsid w:val="009D5A81"/>
    <w:rsid w:val="009D64D8"/>
    <w:rsid w:val="009D75E5"/>
    <w:rsid w:val="009E090C"/>
    <w:rsid w:val="009E0EBF"/>
    <w:rsid w:val="009E1265"/>
    <w:rsid w:val="009E32D2"/>
    <w:rsid w:val="009E4E61"/>
    <w:rsid w:val="009E7CDC"/>
    <w:rsid w:val="009F2CDF"/>
    <w:rsid w:val="009F35A7"/>
    <w:rsid w:val="009F49E5"/>
    <w:rsid w:val="009F558A"/>
    <w:rsid w:val="00A00229"/>
    <w:rsid w:val="00A0039F"/>
    <w:rsid w:val="00A0324D"/>
    <w:rsid w:val="00A03264"/>
    <w:rsid w:val="00A033DB"/>
    <w:rsid w:val="00A06B7F"/>
    <w:rsid w:val="00A1243F"/>
    <w:rsid w:val="00A143FE"/>
    <w:rsid w:val="00A14F9C"/>
    <w:rsid w:val="00A2181A"/>
    <w:rsid w:val="00A22318"/>
    <w:rsid w:val="00A2237A"/>
    <w:rsid w:val="00A254F3"/>
    <w:rsid w:val="00A26642"/>
    <w:rsid w:val="00A26E37"/>
    <w:rsid w:val="00A27841"/>
    <w:rsid w:val="00A31097"/>
    <w:rsid w:val="00A338E0"/>
    <w:rsid w:val="00A35625"/>
    <w:rsid w:val="00A35A68"/>
    <w:rsid w:val="00A36399"/>
    <w:rsid w:val="00A45C1F"/>
    <w:rsid w:val="00A46183"/>
    <w:rsid w:val="00A5359D"/>
    <w:rsid w:val="00A558D7"/>
    <w:rsid w:val="00A55912"/>
    <w:rsid w:val="00A56401"/>
    <w:rsid w:val="00A56D42"/>
    <w:rsid w:val="00A61D11"/>
    <w:rsid w:val="00A62898"/>
    <w:rsid w:val="00A65BB9"/>
    <w:rsid w:val="00A66303"/>
    <w:rsid w:val="00A67221"/>
    <w:rsid w:val="00A7011D"/>
    <w:rsid w:val="00A73D61"/>
    <w:rsid w:val="00A73E31"/>
    <w:rsid w:val="00A76D79"/>
    <w:rsid w:val="00A81117"/>
    <w:rsid w:val="00A81A27"/>
    <w:rsid w:val="00A81EEB"/>
    <w:rsid w:val="00A82FA8"/>
    <w:rsid w:val="00A830C3"/>
    <w:rsid w:val="00A84BEA"/>
    <w:rsid w:val="00A85CD7"/>
    <w:rsid w:val="00A85F41"/>
    <w:rsid w:val="00A90405"/>
    <w:rsid w:val="00A90DAB"/>
    <w:rsid w:val="00A93942"/>
    <w:rsid w:val="00A95F5E"/>
    <w:rsid w:val="00A96BEC"/>
    <w:rsid w:val="00AA223E"/>
    <w:rsid w:val="00AA28E8"/>
    <w:rsid w:val="00AA5FAE"/>
    <w:rsid w:val="00AB06BE"/>
    <w:rsid w:val="00AB245D"/>
    <w:rsid w:val="00AB4143"/>
    <w:rsid w:val="00AC0074"/>
    <w:rsid w:val="00AC2481"/>
    <w:rsid w:val="00AC34BD"/>
    <w:rsid w:val="00AC43AB"/>
    <w:rsid w:val="00AC4C3A"/>
    <w:rsid w:val="00AC593A"/>
    <w:rsid w:val="00AD2D1E"/>
    <w:rsid w:val="00AD35B7"/>
    <w:rsid w:val="00AD3790"/>
    <w:rsid w:val="00AE090A"/>
    <w:rsid w:val="00AE3705"/>
    <w:rsid w:val="00AE5C92"/>
    <w:rsid w:val="00AE65E4"/>
    <w:rsid w:val="00AF0A71"/>
    <w:rsid w:val="00AF24B5"/>
    <w:rsid w:val="00AF7958"/>
    <w:rsid w:val="00B003AA"/>
    <w:rsid w:val="00B01F91"/>
    <w:rsid w:val="00B03518"/>
    <w:rsid w:val="00B04D96"/>
    <w:rsid w:val="00B06ACC"/>
    <w:rsid w:val="00B06D69"/>
    <w:rsid w:val="00B116B5"/>
    <w:rsid w:val="00B13126"/>
    <w:rsid w:val="00B136A0"/>
    <w:rsid w:val="00B22474"/>
    <w:rsid w:val="00B22A2A"/>
    <w:rsid w:val="00B24E05"/>
    <w:rsid w:val="00B25191"/>
    <w:rsid w:val="00B33C07"/>
    <w:rsid w:val="00B346F0"/>
    <w:rsid w:val="00B352E5"/>
    <w:rsid w:val="00B35D2D"/>
    <w:rsid w:val="00B36483"/>
    <w:rsid w:val="00B41811"/>
    <w:rsid w:val="00B41A36"/>
    <w:rsid w:val="00B47930"/>
    <w:rsid w:val="00B50294"/>
    <w:rsid w:val="00B512EC"/>
    <w:rsid w:val="00B64763"/>
    <w:rsid w:val="00B65AE4"/>
    <w:rsid w:val="00B67327"/>
    <w:rsid w:val="00B71D1B"/>
    <w:rsid w:val="00B7437F"/>
    <w:rsid w:val="00B74573"/>
    <w:rsid w:val="00B75489"/>
    <w:rsid w:val="00B7751A"/>
    <w:rsid w:val="00B778BE"/>
    <w:rsid w:val="00B80232"/>
    <w:rsid w:val="00B816A7"/>
    <w:rsid w:val="00B82680"/>
    <w:rsid w:val="00B850C7"/>
    <w:rsid w:val="00B85828"/>
    <w:rsid w:val="00B908C8"/>
    <w:rsid w:val="00B90926"/>
    <w:rsid w:val="00B90C53"/>
    <w:rsid w:val="00B9271C"/>
    <w:rsid w:val="00B961A5"/>
    <w:rsid w:val="00B973E1"/>
    <w:rsid w:val="00B977E1"/>
    <w:rsid w:val="00BA0E6B"/>
    <w:rsid w:val="00BA163B"/>
    <w:rsid w:val="00BA1FF3"/>
    <w:rsid w:val="00BA2DF9"/>
    <w:rsid w:val="00BA4B4D"/>
    <w:rsid w:val="00BA4B82"/>
    <w:rsid w:val="00BA50E8"/>
    <w:rsid w:val="00BA5601"/>
    <w:rsid w:val="00BA72B7"/>
    <w:rsid w:val="00BA733E"/>
    <w:rsid w:val="00BB4322"/>
    <w:rsid w:val="00BB4C12"/>
    <w:rsid w:val="00BB5FF7"/>
    <w:rsid w:val="00BB7B07"/>
    <w:rsid w:val="00BC014B"/>
    <w:rsid w:val="00BC1962"/>
    <w:rsid w:val="00BC2751"/>
    <w:rsid w:val="00BC5457"/>
    <w:rsid w:val="00BD0049"/>
    <w:rsid w:val="00BD0459"/>
    <w:rsid w:val="00BD29EB"/>
    <w:rsid w:val="00BD3BB7"/>
    <w:rsid w:val="00BD3BC4"/>
    <w:rsid w:val="00BD5A23"/>
    <w:rsid w:val="00BE0AFC"/>
    <w:rsid w:val="00BE52BA"/>
    <w:rsid w:val="00BE65EA"/>
    <w:rsid w:val="00BE667E"/>
    <w:rsid w:val="00BE6BC8"/>
    <w:rsid w:val="00BE704B"/>
    <w:rsid w:val="00BF060E"/>
    <w:rsid w:val="00BF161D"/>
    <w:rsid w:val="00BF1A02"/>
    <w:rsid w:val="00BF3371"/>
    <w:rsid w:val="00BF5A2B"/>
    <w:rsid w:val="00BF5E0D"/>
    <w:rsid w:val="00C004AE"/>
    <w:rsid w:val="00C01085"/>
    <w:rsid w:val="00C0183C"/>
    <w:rsid w:val="00C0192A"/>
    <w:rsid w:val="00C025CC"/>
    <w:rsid w:val="00C05878"/>
    <w:rsid w:val="00C05E3A"/>
    <w:rsid w:val="00C06D2D"/>
    <w:rsid w:val="00C11DDF"/>
    <w:rsid w:val="00C12A9C"/>
    <w:rsid w:val="00C1451B"/>
    <w:rsid w:val="00C1584D"/>
    <w:rsid w:val="00C15F46"/>
    <w:rsid w:val="00C17403"/>
    <w:rsid w:val="00C20E66"/>
    <w:rsid w:val="00C21A9F"/>
    <w:rsid w:val="00C21DB0"/>
    <w:rsid w:val="00C23E87"/>
    <w:rsid w:val="00C24963"/>
    <w:rsid w:val="00C27AFC"/>
    <w:rsid w:val="00C27B88"/>
    <w:rsid w:val="00C32293"/>
    <w:rsid w:val="00C3480D"/>
    <w:rsid w:val="00C34A8E"/>
    <w:rsid w:val="00C354C4"/>
    <w:rsid w:val="00C3715D"/>
    <w:rsid w:val="00C37B85"/>
    <w:rsid w:val="00C4007D"/>
    <w:rsid w:val="00C402ED"/>
    <w:rsid w:val="00C4101B"/>
    <w:rsid w:val="00C433AD"/>
    <w:rsid w:val="00C43A24"/>
    <w:rsid w:val="00C4470A"/>
    <w:rsid w:val="00C53AA9"/>
    <w:rsid w:val="00C53E43"/>
    <w:rsid w:val="00C550C5"/>
    <w:rsid w:val="00C60E26"/>
    <w:rsid w:val="00C65336"/>
    <w:rsid w:val="00C6561C"/>
    <w:rsid w:val="00C6690D"/>
    <w:rsid w:val="00C67795"/>
    <w:rsid w:val="00C67A70"/>
    <w:rsid w:val="00C67C02"/>
    <w:rsid w:val="00C7062B"/>
    <w:rsid w:val="00C70945"/>
    <w:rsid w:val="00C73A78"/>
    <w:rsid w:val="00C75D55"/>
    <w:rsid w:val="00C76429"/>
    <w:rsid w:val="00C77B80"/>
    <w:rsid w:val="00C80009"/>
    <w:rsid w:val="00C8081E"/>
    <w:rsid w:val="00C84FB8"/>
    <w:rsid w:val="00C92624"/>
    <w:rsid w:val="00C94BAE"/>
    <w:rsid w:val="00C95D93"/>
    <w:rsid w:val="00C96E84"/>
    <w:rsid w:val="00C97930"/>
    <w:rsid w:val="00CA03EF"/>
    <w:rsid w:val="00CA1604"/>
    <w:rsid w:val="00CA24C3"/>
    <w:rsid w:val="00CA27CC"/>
    <w:rsid w:val="00CA3390"/>
    <w:rsid w:val="00CA48FE"/>
    <w:rsid w:val="00CA63AF"/>
    <w:rsid w:val="00CB1987"/>
    <w:rsid w:val="00CB3259"/>
    <w:rsid w:val="00CB400B"/>
    <w:rsid w:val="00CB4D66"/>
    <w:rsid w:val="00CB5AED"/>
    <w:rsid w:val="00CC10CB"/>
    <w:rsid w:val="00CC2317"/>
    <w:rsid w:val="00CC4AD8"/>
    <w:rsid w:val="00CC574A"/>
    <w:rsid w:val="00CC6ADE"/>
    <w:rsid w:val="00CC6D0B"/>
    <w:rsid w:val="00CD0E10"/>
    <w:rsid w:val="00CD2043"/>
    <w:rsid w:val="00CD2373"/>
    <w:rsid w:val="00CD4804"/>
    <w:rsid w:val="00CD497D"/>
    <w:rsid w:val="00CE2AB8"/>
    <w:rsid w:val="00CE480A"/>
    <w:rsid w:val="00CE5A4D"/>
    <w:rsid w:val="00CF057A"/>
    <w:rsid w:val="00CF0BEF"/>
    <w:rsid w:val="00CF115C"/>
    <w:rsid w:val="00CF178F"/>
    <w:rsid w:val="00CF25AC"/>
    <w:rsid w:val="00CF2749"/>
    <w:rsid w:val="00CF36FC"/>
    <w:rsid w:val="00CF6C81"/>
    <w:rsid w:val="00CF7BD9"/>
    <w:rsid w:val="00D015CD"/>
    <w:rsid w:val="00D03EA8"/>
    <w:rsid w:val="00D03F2B"/>
    <w:rsid w:val="00D053AC"/>
    <w:rsid w:val="00D05BF4"/>
    <w:rsid w:val="00D119B1"/>
    <w:rsid w:val="00D1273A"/>
    <w:rsid w:val="00D14411"/>
    <w:rsid w:val="00D14696"/>
    <w:rsid w:val="00D228F8"/>
    <w:rsid w:val="00D2755B"/>
    <w:rsid w:val="00D276E3"/>
    <w:rsid w:val="00D320DB"/>
    <w:rsid w:val="00D342ED"/>
    <w:rsid w:val="00D34C82"/>
    <w:rsid w:val="00D34F95"/>
    <w:rsid w:val="00D3505B"/>
    <w:rsid w:val="00D4512D"/>
    <w:rsid w:val="00D46F5D"/>
    <w:rsid w:val="00D474D6"/>
    <w:rsid w:val="00D608A7"/>
    <w:rsid w:val="00D614A8"/>
    <w:rsid w:val="00D61FDE"/>
    <w:rsid w:val="00D63924"/>
    <w:rsid w:val="00D64C08"/>
    <w:rsid w:val="00D6586C"/>
    <w:rsid w:val="00D67C75"/>
    <w:rsid w:val="00D7100E"/>
    <w:rsid w:val="00D71B0C"/>
    <w:rsid w:val="00D7291D"/>
    <w:rsid w:val="00D72C22"/>
    <w:rsid w:val="00D7526A"/>
    <w:rsid w:val="00D75355"/>
    <w:rsid w:val="00D75DC5"/>
    <w:rsid w:val="00D76F5A"/>
    <w:rsid w:val="00D776DD"/>
    <w:rsid w:val="00D83112"/>
    <w:rsid w:val="00D862B3"/>
    <w:rsid w:val="00D86556"/>
    <w:rsid w:val="00D86CC9"/>
    <w:rsid w:val="00D95A41"/>
    <w:rsid w:val="00D96DDD"/>
    <w:rsid w:val="00DA0440"/>
    <w:rsid w:val="00DA452C"/>
    <w:rsid w:val="00DA4EA6"/>
    <w:rsid w:val="00DA74CD"/>
    <w:rsid w:val="00DB07F6"/>
    <w:rsid w:val="00DB0D4D"/>
    <w:rsid w:val="00DB20ED"/>
    <w:rsid w:val="00DB2193"/>
    <w:rsid w:val="00DB2D1F"/>
    <w:rsid w:val="00DB6DE1"/>
    <w:rsid w:val="00DB77CB"/>
    <w:rsid w:val="00DC30C1"/>
    <w:rsid w:val="00DC403A"/>
    <w:rsid w:val="00DC4482"/>
    <w:rsid w:val="00DC5B7F"/>
    <w:rsid w:val="00DC646D"/>
    <w:rsid w:val="00DC6A8C"/>
    <w:rsid w:val="00DD0E4B"/>
    <w:rsid w:val="00DD1219"/>
    <w:rsid w:val="00DD162E"/>
    <w:rsid w:val="00DD21B2"/>
    <w:rsid w:val="00DD3BD5"/>
    <w:rsid w:val="00DD4A96"/>
    <w:rsid w:val="00DD4CC7"/>
    <w:rsid w:val="00DE04F8"/>
    <w:rsid w:val="00DE2EF2"/>
    <w:rsid w:val="00DE7F3B"/>
    <w:rsid w:val="00DF07D5"/>
    <w:rsid w:val="00DF0CE4"/>
    <w:rsid w:val="00DF3208"/>
    <w:rsid w:val="00DF4207"/>
    <w:rsid w:val="00DF446C"/>
    <w:rsid w:val="00DF6832"/>
    <w:rsid w:val="00DF71F9"/>
    <w:rsid w:val="00E01840"/>
    <w:rsid w:val="00E022CD"/>
    <w:rsid w:val="00E02A66"/>
    <w:rsid w:val="00E068F3"/>
    <w:rsid w:val="00E07469"/>
    <w:rsid w:val="00E10F21"/>
    <w:rsid w:val="00E11EE9"/>
    <w:rsid w:val="00E123FA"/>
    <w:rsid w:val="00E238CB"/>
    <w:rsid w:val="00E24CBA"/>
    <w:rsid w:val="00E25A2F"/>
    <w:rsid w:val="00E26552"/>
    <w:rsid w:val="00E317DB"/>
    <w:rsid w:val="00E320DF"/>
    <w:rsid w:val="00E32D8E"/>
    <w:rsid w:val="00E35DAE"/>
    <w:rsid w:val="00E363A4"/>
    <w:rsid w:val="00E37856"/>
    <w:rsid w:val="00E37A78"/>
    <w:rsid w:val="00E40092"/>
    <w:rsid w:val="00E402F1"/>
    <w:rsid w:val="00E52835"/>
    <w:rsid w:val="00E558AB"/>
    <w:rsid w:val="00E5704B"/>
    <w:rsid w:val="00E62583"/>
    <w:rsid w:val="00E64015"/>
    <w:rsid w:val="00E654A3"/>
    <w:rsid w:val="00E6597F"/>
    <w:rsid w:val="00E6671F"/>
    <w:rsid w:val="00E66A59"/>
    <w:rsid w:val="00E7079E"/>
    <w:rsid w:val="00E74793"/>
    <w:rsid w:val="00E749E5"/>
    <w:rsid w:val="00E74B63"/>
    <w:rsid w:val="00E75635"/>
    <w:rsid w:val="00E760FC"/>
    <w:rsid w:val="00E764CF"/>
    <w:rsid w:val="00E77970"/>
    <w:rsid w:val="00E82C0F"/>
    <w:rsid w:val="00E82DF2"/>
    <w:rsid w:val="00E82FEB"/>
    <w:rsid w:val="00E83043"/>
    <w:rsid w:val="00E85057"/>
    <w:rsid w:val="00E86862"/>
    <w:rsid w:val="00E875C4"/>
    <w:rsid w:val="00E9057D"/>
    <w:rsid w:val="00E9162D"/>
    <w:rsid w:val="00E92E55"/>
    <w:rsid w:val="00E9313F"/>
    <w:rsid w:val="00E9679F"/>
    <w:rsid w:val="00EA7F31"/>
    <w:rsid w:val="00EA7F3A"/>
    <w:rsid w:val="00EB01E7"/>
    <w:rsid w:val="00EB0C51"/>
    <w:rsid w:val="00EB22B5"/>
    <w:rsid w:val="00EB3AD3"/>
    <w:rsid w:val="00EB495B"/>
    <w:rsid w:val="00EC2A8C"/>
    <w:rsid w:val="00EC3DBC"/>
    <w:rsid w:val="00EC4B27"/>
    <w:rsid w:val="00ED27E3"/>
    <w:rsid w:val="00ED4985"/>
    <w:rsid w:val="00ED6774"/>
    <w:rsid w:val="00ED7909"/>
    <w:rsid w:val="00EE29EA"/>
    <w:rsid w:val="00EE2DB2"/>
    <w:rsid w:val="00EE562F"/>
    <w:rsid w:val="00EE7FF2"/>
    <w:rsid w:val="00EF0053"/>
    <w:rsid w:val="00EF064C"/>
    <w:rsid w:val="00EF0D03"/>
    <w:rsid w:val="00EF1447"/>
    <w:rsid w:val="00EF4523"/>
    <w:rsid w:val="00EF5A75"/>
    <w:rsid w:val="00EF6A7E"/>
    <w:rsid w:val="00EF7536"/>
    <w:rsid w:val="00F017FB"/>
    <w:rsid w:val="00F02A52"/>
    <w:rsid w:val="00F0374E"/>
    <w:rsid w:val="00F04041"/>
    <w:rsid w:val="00F0453F"/>
    <w:rsid w:val="00F06083"/>
    <w:rsid w:val="00F06ACF"/>
    <w:rsid w:val="00F101F8"/>
    <w:rsid w:val="00F10897"/>
    <w:rsid w:val="00F10FEC"/>
    <w:rsid w:val="00F1493E"/>
    <w:rsid w:val="00F15560"/>
    <w:rsid w:val="00F16F1C"/>
    <w:rsid w:val="00F2056F"/>
    <w:rsid w:val="00F22F28"/>
    <w:rsid w:val="00F236C2"/>
    <w:rsid w:val="00F32322"/>
    <w:rsid w:val="00F347D6"/>
    <w:rsid w:val="00F36246"/>
    <w:rsid w:val="00F36249"/>
    <w:rsid w:val="00F37541"/>
    <w:rsid w:val="00F4060C"/>
    <w:rsid w:val="00F423FA"/>
    <w:rsid w:val="00F43B93"/>
    <w:rsid w:val="00F44CB1"/>
    <w:rsid w:val="00F46680"/>
    <w:rsid w:val="00F4736A"/>
    <w:rsid w:val="00F47991"/>
    <w:rsid w:val="00F47D39"/>
    <w:rsid w:val="00F47DD1"/>
    <w:rsid w:val="00F54953"/>
    <w:rsid w:val="00F550FE"/>
    <w:rsid w:val="00F559FC"/>
    <w:rsid w:val="00F56109"/>
    <w:rsid w:val="00F665A5"/>
    <w:rsid w:val="00F67B88"/>
    <w:rsid w:val="00F70D3A"/>
    <w:rsid w:val="00F71AD7"/>
    <w:rsid w:val="00F72547"/>
    <w:rsid w:val="00F7282B"/>
    <w:rsid w:val="00F73F8D"/>
    <w:rsid w:val="00F749A7"/>
    <w:rsid w:val="00F75AE2"/>
    <w:rsid w:val="00F7791F"/>
    <w:rsid w:val="00F81615"/>
    <w:rsid w:val="00F85AD6"/>
    <w:rsid w:val="00F86834"/>
    <w:rsid w:val="00F91B0A"/>
    <w:rsid w:val="00F91CD5"/>
    <w:rsid w:val="00FA166C"/>
    <w:rsid w:val="00FA353E"/>
    <w:rsid w:val="00FA5A1F"/>
    <w:rsid w:val="00FB0BEC"/>
    <w:rsid w:val="00FB19AE"/>
    <w:rsid w:val="00FB2EDA"/>
    <w:rsid w:val="00FB3E20"/>
    <w:rsid w:val="00FB4917"/>
    <w:rsid w:val="00FC024F"/>
    <w:rsid w:val="00FC0631"/>
    <w:rsid w:val="00FC170A"/>
    <w:rsid w:val="00FC374E"/>
    <w:rsid w:val="00FC5AB1"/>
    <w:rsid w:val="00FC65B7"/>
    <w:rsid w:val="00FC6E47"/>
    <w:rsid w:val="00FD1141"/>
    <w:rsid w:val="00FD3590"/>
    <w:rsid w:val="00FD387B"/>
    <w:rsid w:val="00FD574A"/>
    <w:rsid w:val="00FE0486"/>
    <w:rsid w:val="00FE0A7E"/>
    <w:rsid w:val="00FE0F0B"/>
    <w:rsid w:val="00FE1A76"/>
    <w:rsid w:val="00FE2812"/>
    <w:rsid w:val="00FF0908"/>
    <w:rsid w:val="00FF1487"/>
    <w:rsid w:val="00FF36E3"/>
    <w:rsid w:val="00FF63B4"/>
    <w:rsid w:val="00FF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74"/>
    <w:rPr>
      <w:kern w:val="0"/>
      <w:sz w:val="24"/>
      <w:szCs w:val="24"/>
      <w:lang w:val="nl-NL" w:eastAsia="nl-NL"/>
    </w:rPr>
  </w:style>
  <w:style w:type="paragraph" w:styleId="1">
    <w:name w:val="heading 1"/>
    <w:basedOn w:val="a"/>
    <w:link w:val="1Char"/>
    <w:uiPriority w:val="99"/>
    <w:qFormat/>
    <w:locked/>
    <w:rsid w:val="00760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96E2A"/>
    <w:rPr>
      <w:rFonts w:ascii="Cambria" w:hAnsi="Cambria" w:cs="Times New Roman"/>
      <w:b/>
      <w:bCs/>
      <w:kern w:val="32"/>
      <w:sz w:val="32"/>
      <w:szCs w:val="32"/>
    </w:rPr>
  </w:style>
  <w:style w:type="character" w:styleId="a3">
    <w:name w:val="annotation reference"/>
    <w:basedOn w:val="a0"/>
    <w:uiPriority w:val="99"/>
    <w:semiHidden/>
    <w:rsid w:val="00C92624"/>
    <w:rPr>
      <w:rFonts w:cs="Times New Roman"/>
      <w:sz w:val="16"/>
      <w:szCs w:val="16"/>
    </w:rPr>
  </w:style>
  <w:style w:type="paragraph" w:styleId="a4">
    <w:name w:val="annotation text"/>
    <w:basedOn w:val="a"/>
    <w:link w:val="Char"/>
    <w:uiPriority w:val="99"/>
    <w:rsid w:val="00C92624"/>
    <w:rPr>
      <w:sz w:val="20"/>
      <w:szCs w:val="20"/>
    </w:rPr>
  </w:style>
  <w:style w:type="character" w:customStyle="1" w:styleId="Char">
    <w:name w:val="批注文字 Char"/>
    <w:basedOn w:val="a0"/>
    <w:link w:val="a4"/>
    <w:uiPriority w:val="99"/>
    <w:semiHidden/>
    <w:locked/>
    <w:rsid w:val="00C92624"/>
    <w:rPr>
      <w:rFonts w:cs="Times New Roman"/>
      <w:sz w:val="20"/>
      <w:szCs w:val="20"/>
    </w:rPr>
  </w:style>
  <w:style w:type="paragraph" w:styleId="a5">
    <w:name w:val="annotation subject"/>
    <w:basedOn w:val="a4"/>
    <w:next w:val="a4"/>
    <w:link w:val="Char0"/>
    <w:uiPriority w:val="99"/>
    <w:semiHidden/>
    <w:rsid w:val="00C92624"/>
    <w:rPr>
      <w:b/>
      <w:bCs/>
    </w:rPr>
  </w:style>
  <w:style w:type="character" w:customStyle="1" w:styleId="Char0">
    <w:name w:val="批注主题 Char"/>
    <w:basedOn w:val="Char"/>
    <w:link w:val="a5"/>
    <w:uiPriority w:val="99"/>
    <w:semiHidden/>
    <w:locked/>
    <w:rsid w:val="00C92624"/>
    <w:rPr>
      <w:rFonts w:cs="Times New Roman"/>
      <w:b/>
      <w:bCs/>
      <w:sz w:val="20"/>
      <w:szCs w:val="20"/>
    </w:rPr>
  </w:style>
  <w:style w:type="paragraph" w:styleId="a6">
    <w:name w:val="Balloon Text"/>
    <w:basedOn w:val="a"/>
    <w:link w:val="Char1"/>
    <w:uiPriority w:val="99"/>
    <w:semiHidden/>
    <w:rsid w:val="00C92624"/>
    <w:rPr>
      <w:rFonts w:ascii="Tahoma" w:hAnsi="Tahoma" w:cs="Tahoma"/>
      <w:sz w:val="16"/>
      <w:szCs w:val="16"/>
    </w:rPr>
  </w:style>
  <w:style w:type="character" w:customStyle="1" w:styleId="Char1">
    <w:name w:val="批注框文本 Char"/>
    <w:basedOn w:val="a0"/>
    <w:link w:val="a6"/>
    <w:uiPriority w:val="99"/>
    <w:semiHidden/>
    <w:locked/>
    <w:rsid w:val="00C92624"/>
    <w:rPr>
      <w:rFonts w:ascii="Tahoma" w:hAnsi="Tahoma" w:cs="Tahoma"/>
      <w:sz w:val="16"/>
      <w:szCs w:val="16"/>
    </w:rPr>
  </w:style>
  <w:style w:type="character" w:styleId="a7">
    <w:name w:val="Hyperlink"/>
    <w:basedOn w:val="a0"/>
    <w:uiPriority w:val="99"/>
    <w:semiHidden/>
    <w:rsid w:val="00F85AD6"/>
    <w:rPr>
      <w:rFonts w:cs="Times New Roman"/>
      <w:color w:val="0000FF"/>
      <w:u w:val="single"/>
    </w:rPr>
  </w:style>
  <w:style w:type="paragraph" w:customStyle="1" w:styleId="Title1">
    <w:name w:val="Title1"/>
    <w:basedOn w:val="a"/>
    <w:uiPriority w:val="99"/>
    <w:rsid w:val="00F85AD6"/>
    <w:pPr>
      <w:spacing w:before="100" w:beforeAutospacing="1" w:after="100" w:afterAutospacing="1"/>
    </w:pPr>
    <w:rPr>
      <w:lang w:val="en-US" w:eastAsia="en-US"/>
    </w:rPr>
  </w:style>
  <w:style w:type="character" w:customStyle="1" w:styleId="jrnl">
    <w:name w:val="jrnl"/>
    <w:basedOn w:val="a0"/>
    <w:uiPriority w:val="99"/>
    <w:rsid w:val="00F85AD6"/>
    <w:rPr>
      <w:rFonts w:cs="Times New Roman"/>
    </w:rPr>
  </w:style>
  <w:style w:type="paragraph" w:customStyle="1" w:styleId="desc">
    <w:name w:val="desc"/>
    <w:basedOn w:val="a"/>
    <w:uiPriority w:val="99"/>
    <w:rsid w:val="00BA2DF9"/>
    <w:pPr>
      <w:spacing w:before="100" w:beforeAutospacing="1" w:after="100" w:afterAutospacing="1"/>
    </w:pPr>
    <w:rPr>
      <w:lang w:val="en-US" w:eastAsia="en-US"/>
    </w:rPr>
  </w:style>
  <w:style w:type="paragraph" w:customStyle="1" w:styleId="details">
    <w:name w:val="details"/>
    <w:basedOn w:val="a"/>
    <w:uiPriority w:val="99"/>
    <w:rsid w:val="00BA2DF9"/>
    <w:pPr>
      <w:spacing w:before="100" w:beforeAutospacing="1" w:after="100" w:afterAutospacing="1"/>
    </w:pPr>
    <w:rPr>
      <w:lang w:val="en-US" w:eastAsia="en-US"/>
    </w:rPr>
  </w:style>
  <w:style w:type="character" w:customStyle="1" w:styleId="highlight">
    <w:name w:val="highlight"/>
    <w:basedOn w:val="a0"/>
    <w:uiPriority w:val="99"/>
    <w:rsid w:val="00702CE0"/>
    <w:rPr>
      <w:rFonts w:cs="Times New Roman"/>
    </w:rPr>
  </w:style>
  <w:style w:type="table" w:styleId="a8">
    <w:name w:val="Table Grid"/>
    <w:basedOn w:val="a1"/>
    <w:uiPriority w:val="99"/>
    <w:locked/>
    <w:rsid w:val="00D34C8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0">
    <w:name w:val="title1"/>
    <w:basedOn w:val="a"/>
    <w:uiPriority w:val="99"/>
    <w:rsid w:val="00DB0D4D"/>
    <w:rPr>
      <w:sz w:val="27"/>
      <w:szCs w:val="27"/>
    </w:rPr>
  </w:style>
  <w:style w:type="paragraph" w:customStyle="1" w:styleId="desc2">
    <w:name w:val="desc2"/>
    <w:basedOn w:val="a"/>
    <w:uiPriority w:val="99"/>
    <w:rsid w:val="00DB0D4D"/>
    <w:rPr>
      <w:sz w:val="26"/>
      <w:szCs w:val="26"/>
    </w:rPr>
  </w:style>
  <w:style w:type="paragraph" w:customStyle="1" w:styleId="details1">
    <w:name w:val="details1"/>
    <w:basedOn w:val="a"/>
    <w:uiPriority w:val="99"/>
    <w:rsid w:val="00DB0D4D"/>
    <w:rPr>
      <w:sz w:val="22"/>
      <w:szCs w:val="22"/>
    </w:rPr>
  </w:style>
  <w:style w:type="paragraph" w:styleId="a9">
    <w:name w:val="Document Map"/>
    <w:basedOn w:val="a"/>
    <w:link w:val="Char2"/>
    <w:uiPriority w:val="99"/>
    <w:semiHidden/>
    <w:rsid w:val="0095748F"/>
    <w:pPr>
      <w:shd w:val="clear" w:color="auto" w:fill="000080"/>
    </w:pPr>
    <w:rPr>
      <w:rFonts w:ascii="Tahoma" w:hAnsi="Tahoma" w:cs="Tahoma"/>
      <w:sz w:val="20"/>
      <w:szCs w:val="20"/>
    </w:rPr>
  </w:style>
  <w:style w:type="character" w:customStyle="1" w:styleId="Char2">
    <w:name w:val="文档结构图 Char"/>
    <w:basedOn w:val="a0"/>
    <w:link w:val="a9"/>
    <w:uiPriority w:val="99"/>
    <w:semiHidden/>
    <w:locked/>
    <w:rsid w:val="00E82FEB"/>
    <w:rPr>
      <w:rFonts w:cs="Times New Roman"/>
      <w:sz w:val="2"/>
    </w:rPr>
  </w:style>
  <w:style w:type="paragraph" w:styleId="aa">
    <w:name w:val="Revision"/>
    <w:hidden/>
    <w:uiPriority w:val="99"/>
    <w:semiHidden/>
    <w:rsid w:val="00903CF2"/>
    <w:rPr>
      <w:kern w:val="0"/>
      <w:sz w:val="24"/>
      <w:szCs w:val="24"/>
      <w:lang w:val="nl-NL" w:eastAsia="nl-NL"/>
    </w:rPr>
  </w:style>
  <w:style w:type="paragraph" w:styleId="ab">
    <w:name w:val="header"/>
    <w:basedOn w:val="a"/>
    <w:link w:val="Char3"/>
    <w:uiPriority w:val="99"/>
    <w:semiHidden/>
    <w:rsid w:val="003536B7"/>
    <w:pPr>
      <w:tabs>
        <w:tab w:val="center" w:pos="4680"/>
        <w:tab w:val="right" w:pos="9360"/>
      </w:tabs>
    </w:pPr>
  </w:style>
  <w:style w:type="character" w:customStyle="1" w:styleId="Char3">
    <w:name w:val="页眉 Char"/>
    <w:basedOn w:val="a0"/>
    <w:link w:val="ab"/>
    <w:uiPriority w:val="99"/>
    <w:semiHidden/>
    <w:locked/>
    <w:rsid w:val="003536B7"/>
    <w:rPr>
      <w:rFonts w:cs="Times New Roman"/>
      <w:sz w:val="24"/>
      <w:szCs w:val="24"/>
    </w:rPr>
  </w:style>
  <w:style w:type="paragraph" w:styleId="ac">
    <w:name w:val="footer"/>
    <w:basedOn w:val="a"/>
    <w:link w:val="Char4"/>
    <w:uiPriority w:val="99"/>
    <w:rsid w:val="003536B7"/>
    <w:pPr>
      <w:tabs>
        <w:tab w:val="center" w:pos="4680"/>
        <w:tab w:val="right" w:pos="9360"/>
      </w:tabs>
    </w:pPr>
  </w:style>
  <w:style w:type="character" w:customStyle="1" w:styleId="Char4">
    <w:name w:val="页脚 Char"/>
    <w:basedOn w:val="a0"/>
    <w:link w:val="ac"/>
    <w:uiPriority w:val="99"/>
    <w:locked/>
    <w:rsid w:val="003536B7"/>
    <w:rPr>
      <w:rFonts w:cs="Times New Roman"/>
      <w:sz w:val="24"/>
      <w:szCs w:val="24"/>
    </w:rPr>
  </w:style>
  <w:style w:type="character" w:customStyle="1" w:styleId="Char10">
    <w:name w:val="批注文字 Char1"/>
    <w:basedOn w:val="a0"/>
    <w:uiPriority w:val="99"/>
    <w:semiHidden/>
    <w:rsid w:val="009B225F"/>
    <w:rPr>
      <w:rFonts w:eastAsia="Times New Roman" w:cs="Times New Roman"/>
      <w:kern w:val="2"/>
      <w:sz w:val="24"/>
      <w:szCs w:val="24"/>
      <w:lang w:val="en-US" w:eastAsia="zh-CN" w:bidi="ar-SA"/>
    </w:rPr>
  </w:style>
  <w:style w:type="character" w:customStyle="1" w:styleId="trans">
    <w:name w:val="trans"/>
    <w:basedOn w:val="a0"/>
    <w:uiPriority w:val="99"/>
    <w:rsid w:val="00132B93"/>
    <w:rPr>
      <w:rFonts w:cs="Times New Roman"/>
    </w:rPr>
  </w:style>
  <w:style w:type="paragraph" w:customStyle="1" w:styleId="p0">
    <w:name w:val="p0"/>
    <w:basedOn w:val="a"/>
    <w:uiPriority w:val="99"/>
    <w:rsid w:val="00A2181A"/>
    <w:pPr>
      <w:spacing w:line="240" w:lineRule="atLeast"/>
    </w:pPr>
    <w:rPr>
      <w:rFonts w:ascii="Century" w:hAnsi="Century" w:cs="Simsun"/>
      <w:sz w:val="21"/>
      <w:szCs w:val="21"/>
      <w:lang w:val="en-US" w:eastAsia="zh-CN"/>
    </w:rPr>
  </w:style>
  <w:style w:type="paragraph" w:styleId="ad">
    <w:name w:val="Normal (Web)"/>
    <w:basedOn w:val="a"/>
    <w:uiPriority w:val="99"/>
    <w:semiHidden/>
    <w:rsid w:val="00622F04"/>
    <w:pPr>
      <w:spacing w:before="100" w:beforeAutospacing="1" w:after="100" w:afterAutospacing="1"/>
    </w:pPr>
  </w:style>
  <w:style w:type="character" w:customStyle="1" w:styleId="fulltext-it">
    <w:name w:val="fulltext-it"/>
    <w:basedOn w:val="a0"/>
    <w:uiPriority w:val="99"/>
    <w:rsid w:val="00F02A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74"/>
    <w:rPr>
      <w:kern w:val="0"/>
      <w:sz w:val="24"/>
      <w:szCs w:val="24"/>
      <w:lang w:val="nl-NL" w:eastAsia="nl-NL"/>
    </w:rPr>
  </w:style>
  <w:style w:type="paragraph" w:styleId="1">
    <w:name w:val="heading 1"/>
    <w:basedOn w:val="a"/>
    <w:link w:val="1Char"/>
    <w:uiPriority w:val="99"/>
    <w:qFormat/>
    <w:locked/>
    <w:rsid w:val="00760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96E2A"/>
    <w:rPr>
      <w:rFonts w:ascii="Cambria" w:hAnsi="Cambria" w:cs="Times New Roman"/>
      <w:b/>
      <w:bCs/>
      <w:kern w:val="32"/>
      <w:sz w:val="32"/>
      <w:szCs w:val="32"/>
    </w:rPr>
  </w:style>
  <w:style w:type="character" w:styleId="a3">
    <w:name w:val="annotation reference"/>
    <w:basedOn w:val="a0"/>
    <w:uiPriority w:val="99"/>
    <w:semiHidden/>
    <w:rsid w:val="00C92624"/>
    <w:rPr>
      <w:rFonts w:cs="Times New Roman"/>
      <w:sz w:val="16"/>
      <w:szCs w:val="16"/>
    </w:rPr>
  </w:style>
  <w:style w:type="paragraph" w:styleId="a4">
    <w:name w:val="annotation text"/>
    <w:basedOn w:val="a"/>
    <w:link w:val="Char"/>
    <w:uiPriority w:val="99"/>
    <w:rsid w:val="00C92624"/>
    <w:rPr>
      <w:sz w:val="20"/>
      <w:szCs w:val="20"/>
    </w:rPr>
  </w:style>
  <w:style w:type="character" w:customStyle="1" w:styleId="Char">
    <w:name w:val="批注文字 Char"/>
    <w:basedOn w:val="a0"/>
    <w:link w:val="a4"/>
    <w:uiPriority w:val="99"/>
    <w:semiHidden/>
    <w:locked/>
    <w:rsid w:val="00C92624"/>
    <w:rPr>
      <w:rFonts w:cs="Times New Roman"/>
      <w:sz w:val="20"/>
      <w:szCs w:val="20"/>
    </w:rPr>
  </w:style>
  <w:style w:type="paragraph" w:styleId="a5">
    <w:name w:val="annotation subject"/>
    <w:basedOn w:val="a4"/>
    <w:next w:val="a4"/>
    <w:link w:val="Char0"/>
    <w:uiPriority w:val="99"/>
    <w:semiHidden/>
    <w:rsid w:val="00C92624"/>
    <w:rPr>
      <w:b/>
      <w:bCs/>
    </w:rPr>
  </w:style>
  <w:style w:type="character" w:customStyle="1" w:styleId="Char0">
    <w:name w:val="批注主题 Char"/>
    <w:basedOn w:val="Char"/>
    <w:link w:val="a5"/>
    <w:uiPriority w:val="99"/>
    <w:semiHidden/>
    <w:locked/>
    <w:rsid w:val="00C92624"/>
    <w:rPr>
      <w:rFonts w:cs="Times New Roman"/>
      <w:b/>
      <w:bCs/>
      <w:sz w:val="20"/>
      <w:szCs w:val="20"/>
    </w:rPr>
  </w:style>
  <w:style w:type="paragraph" w:styleId="a6">
    <w:name w:val="Balloon Text"/>
    <w:basedOn w:val="a"/>
    <w:link w:val="Char1"/>
    <w:uiPriority w:val="99"/>
    <w:semiHidden/>
    <w:rsid w:val="00C92624"/>
    <w:rPr>
      <w:rFonts w:ascii="Tahoma" w:hAnsi="Tahoma" w:cs="Tahoma"/>
      <w:sz w:val="16"/>
      <w:szCs w:val="16"/>
    </w:rPr>
  </w:style>
  <w:style w:type="character" w:customStyle="1" w:styleId="Char1">
    <w:name w:val="批注框文本 Char"/>
    <w:basedOn w:val="a0"/>
    <w:link w:val="a6"/>
    <w:uiPriority w:val="99"/>
    <w:semiHidden/>
    <w:locked/>
    <w:rsid w:val="00C92624"/>
    <w:rPr>
      <w:rFonts w:ascii="Tahoma" w:hAnsi="Tahoma" w:cs="Tahoma"/>
      <w:sz w:val="16"/>
      <w:szCs w:val="16"/>
    </w:rPr>
  </w:style>
  <w:style w:type="character" w:styleId="a7">
    <w:name w:val="Hyperlink"/>
    <w:basedOn w:val="a0"/>
    <w:uiPriority w:val="99"/>
    <w:semiHidden/>
    <w:rsid w:val="00F85AD6"/>
    <w:rPr>
      <w:rFonts w:cs="Times New Roman"/>
      <w:color w:val="0000FF"/>
      <w:u w:val="single"/>
    </w:rPr>
  </w:style>
  <w:style w:type="paragraph" w:customStyle="1" w:styleId="Title1">
    <w:name w:val="Title1"/>
    <w:basedOn w:val="a"/>
    <w:uiPriority w:val="99"/>
    <w:rsid w:val="00F85AD6"/>
    <w:pPr>
      <w:spacing w:before="100" w:beforeAutospacing="1" w:after="100" w:afterAutospacing="1"/>
    </w:pPr>
    <w:rPr>
      <w:lang w:val="en-US" w:eastAsia="en-US"/>
    </w:rPr>
  </w:style>
  <w:style w:type="character" w:customStyle="1" w:styleId="jrnl">
    <w:name w:val="jrnl"/>
    <w:basedOn w:val="a0"/>
    <w:uiPriority w:val="99"/>
    <w:rsid w:val="00F85AD6"/>
    <w:rPr>
      <w:rFonts w:cs="Times New Roman"/>
    </w:rPr>
  </w:style>
  <w:style w:type="paragraph" w:customStyle="1" w:styleId="desc">
    <w:name w:val="desc"/>
    <w:basedOn w:val="a"/>
    <w:uiPriority w:val="99"/>
    <w:rsid w:val="00BA2DF9"/>
    <w:pPr>
      <w:spacing w:before="100" w:beforeAutospacing="1" w:after="100" w:afterAutospacing="1"/>
    </w:pPr>
    <w:rPr>
      <w:lang w:val="en-US" w:eastAsia="en-US"/>
    </w:rPr>
  </w:style>
  <w:style w:type="paragraph" w:customStyle="1" w:styleId="details">
    <w:name w:val="details"/>
    <w:basedOn w:val="a"/>
    <w:uiPriority w:val="99"/>
    <w:rsid w:val="00BA2DF9"/>
    <w:pPr>
      <w:spacing w:before="100" w:beforeAutospacing="1" w:after="100" w:afterAutospacing="1"/>
    </w:pPr>
    <w:rPr>
      <w:lang w:val="en-US" w:eastAsia="en-US"/>
    </w:rPr>
  </w:style>
  <w:style w:type="character" w:customStyle="1" w:styleId="highlight">
    <w:name w:val="highlight"/>
    <w:basedOn w:val="a0"/>
    <w:uiPriority w:val="99"/>
    <w:rsid w:val="00702CE0"/>
    <w:rPr>
      <w:rFonts w:cs="Times New Roman"/>
    </w:rPr>
  </w:style>
  <w:style w:type="table" w:styleId="a8">
    <w:name w:val="Table Grid"/>
    <w:basedOn w:val="a1"/>
    <w:uiPriority w:val="99"/>
    <w:locked/>
    <w:rsid w:val="00D34C8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0">
    <w:name w:val="title1"/>
    <w:basedOn w:val="a"/>
    <w:uiPriority w:val="99"/>
    <w:rsid w:val="00DB0D4D"/>
    <w:rPr>
      <w:sz w:val="27"/>
      <w:szCs w:val="27"/>
    </w:rPr>
  </w:style>
  <w:style w:type="paragraph" w:customStyle="1" w:styleId="desc2">
    <w:name w:val="desc2"/>
    <w:basedOn w:val="a"/>
    <w:uiPriority w:val="99"/>
    <w:rsid w:val="00DB0D4D"/>
    <w:rPr>
      <w:sz w:val="26"/>
      <w:szCs w:val="26"/>
    </w:rPr>
  </w:style>
  <w:style w:type="paragraph" w:customStyle="1" w:styleId="details1">
    <w:name w:val="details1"/>
    <w:basedOn w:val="a"/>
    <w:uiPriority w:val="99"/>
    <w:rsid w:val="00DB0D4D"/>
    <w:rPr>
      <w:sz w:val="22"/>
      <w:szCs w:val="22"/>
    </w:rPr>
  </w:style>
  <w:style w:type="paragraph" w:styleId="a9">
    <w:name w:val="Document Map"/>
    <w:basedOn w:val="a"/>
    <w:link w:val="Char2"/>
    <w:uiPriority w:val="99"/>
    <w:semiHidden/>
    <w:rsid w:val="0095748F"/>
    <w:pPr>
      <w:shd w:val="clear" w:color="auto" w:fill="000080"/>
    </w:pPr>
    <w:rPr>
      <w:rFonts w:ascii="Tahoma" w:hAnsi="Tahoma" w:cs="Tahoma"/>
      <w:sz w:val="20"/>
      <w:szCs w:val="20"/>
    </w:rPr>
  </w:style>
  <w:style w:type="character" w:customStyle="1" w:styleId="Char2">
    <w:name w:val="文档结构图 Char"/>
    <w:basedOn w:val="a0"/>
    <w:link w:val="a9"/>
    <w:uiPriority w:val="99"/>
    <w:semiHidden/>
    <w:locked/>
    <w:rsid w:val="00E82FEB"/>
    <w:rPr>
      <w:rFonts w:cs="Times New Roman"/>
      <w:sz w:val="2"/>
    </w:rPr>
  </w:style>
  <w:style w:type="paragraph" w:styleId="aa">
    <w:name w:val="Revision"/>
    <w:hidden/>
    <w:uiPriority w:val="99"/>
    <w:semiHidden/>
    <w:rsid w:val="00903CF2"/>
    <w:rPr>
      <w:kern w:val="0"/>
      <w:sz w:val="24"/>
      <w:szCs w:val="24"/>
      <w:lang w:val="nl-NL" w:eastAsia="nl-NL"/>
    </w:rPr>
  </w:style>
  <w:style w:type="paragraph" w:styleId="ab">
    <w:name w:val="header"/>
    <w:basedOn w:val="a"/>
    <w:link w:val="Char3"/>
    <w:uiPriority w:val="99"/>
    <w:semiHidden/>
    <w:rsid w:val="003536B7"/>
    <w:pPr>
      <w:tabs>
        <w:tab w:val="center" w:pos="4680"/>
        <w:tab w:val="right" w:pos="9360"/>
      </w:tabs>
    </w:pPr>
  </w:style>
  <w:style w:type="character" w:customStyle="1" w:styleId="Char3">
    <w:name w:val="页眉 Char"/>
    <w:basedOn w:val="a0"/>
    <w:link w:val="ab"/>
    <w:uiPriority w:val="99"/>
    <w:semiHidden/>
    <w:locked/>
    <w:rsid w:val="003536B7"/>
    <w:rPr>
      <w:rFonts w:cs="Times New Roman"/>
      <w:sz w:val="24"/>
      <w:szCs w:val="24"/>
    </w:rPr>
  </w:style>
  <w:style w:type="paragraph" w:styleId="ac">
    <w:name w:val="footer"/>
    <w:basedOn w:val="a"/>
    <w:link w:val="Char4"/>
    <w:uiPriority w:val="99"/>
    <w:rsid w:val="003536B7"/>
    <w:pPr>
      <w:tabs>
        <w:tab w:val="center" w:pos="4680"/>
        <w:tab w:val="right" w:pos="9360"/>
      </w:tabs>
    </w:pPr>
  </w:style>
  <w:style w:type="character" w:customStyle="1" w:styleId="Char4">
    <w:name w:val="页脚 Char"/>
    <w:basedOn w:val="a0"/>
    <w:link w:val="ac"/>
    <w:uiPriority w:val="99"/>
    <w:locked/>
    <w:rsid w:val="003536B7"/>
    <w:rPr>
      <w:rFonts w:cs="Times New Roman"/>
      <w:sz w:val="24"/>
      <w:szCs w:val="24"/>
    </w:rPr>
  </w:style>
  <w:style w:type="character" w:customStyle="1" w:styleId="Char10">
    <w:name w:val="批注文字 Char1"/>
    <w:basedOn w:val="a0"/>
    <w:uiPriority w:val="99"/>
    <w:semiHidden/>
    <w:rsid w:val="009B225F"/>
    <w:rPr>
      <w:rFonts w:eastAsia="Times New Roman" w:cs="Times New Roman"/>
      <w:kern w:val="2"/>
      <w:sz w:val="24"/>
      <w:szCs w:val="24"/>
      <w:lang w:val="en-US" w:eastAsia="zh-CN" w:bidi="ar-SA"/>
    </w:rPr>
  </w:style>
  <w:style w:type="character" w:customStyle="1" w:styleId="trans">
    <w:name w:val="trans"/>
    <w:basedOn w:val="a0"/>
    <w:uiPriority w:val="99"/>
    <w:rsid w:val="00132B93"/>
    <w:rPr>
      <w:rFonts w:cs="Times New Roman"/>
    </w:rPr>
  </w:style>
  <w:style w:type="paragraph" w:customStyle="1" w:styleId="p0">
    <w:name w:val="p0"/>
    <w:basedOn w:val="a"/>
    <w:uiPriority w:val="99"/>
    <w:rsid w:val="00A2181A"/>
    <w:pPr>
      <w:spacing w:line="240" w:lineRule="atLeast"/>
    </w:pPr>
    <w:rPr>
      <w:rFonts w:ascii="Century" w:hAnsi="Century" w:cs="Simsun"/>
      <w:sz w:val="21"/>
      <w:szCs w:val="21"/>
      <w:lang w:val="en-US" w:eastAsia="zh-CN"/>
    </w:rPr>
  </w:style>
  <w:style w:type="paragraph" w:styleId="ad">
    <w:name w:val="Normal (Web)"/>
    <w:basedOn w:val="a"/>
    <w:uiPriority w:val="99"/>
    <w:semiHidden/>
    <w:rsid w:val="00622F04"/>
    <w:pPr>
      <w:spacing w:before="100" w:beforeAutospacing="1" w:after="100" w:afterAutospacing="1"/>
    </w:pPr>
  </w:style>
  <w:style w:type="character" w:customStyle="1" w:styleId="fulltext-it">
    <w:name w:val="fulltext-it"/>
    <w:basedOn w:val="a0"/>
    <w:uiPriority w:val="99"/>
    <w:rsid w:val="00F02A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3914">
      <w:marLeft w:val="0"/>
      <w:marRight w:val="0"/>
      <w:marTop w:val="0"/>
      <w:marBottom w:val="0"/>
      <w:divBdr>
        <w:top w:val="none" w:sz="0" w:space="0" w:color="auto"/>
        <w:left w:val="none" w:sz="0" w:space="0" w:color="auto"/>
        <w:bottom w:val="none" w:sz="0" w:space="0" w:color="auto"/>
        <w:right w:val="none" w:sz="0" w:space="0" w:color="auto"/>
      </w:divBdr>
      <w:divsChild>
        <w:div w:id="294414369">
          <w:marLeft w:val="0"/>
          <w:marRight w:val="0"/>
          <w:marTop w:val="0"/>
          <w:marBottom w:val="0"/>
          <w:divBdr>
            <w:top w:val="none" w:sz="0" w:space="0" w:color="auto"/>
            <w:left w:val="none" w:sz="0" w:space="0" w:color="auto"/>
            <w:bottom w:val="none" w:sz="0" w:space="0" w:color="auto"/>
            <w:right w:val="none" w:sz="0" w:space="0" w:color="auto"/>
          </w:divBdr>
          <w:divsChild>
            <w:div w:id="294413904">
              <w:marLeft w:val="0"/>
              <w:marRight w:val="0"/>
              <w:marTop w:val="0"/>
              <w:marBottom w:val="0"/>
              <w:divBdr>
                <w:top w:val="none" w:sz="0" w:space="0" w:color="auto"/>
                <w:left w:val="none" w:sz="0" w:space="0" w:color="auto"/>
                <w:bottom w:val="none" w:sz="0" w:space="0" w:color="auto"/>
                <w:right w:val="none" w:sz="0" w:space="0" w:color="auto"/>
              </w:divBdr>
            </w:div>
            <w:div w:id="294413905">
              <w:marLeft w:val="0"/>
              <w:marRight w:val="0"/>
              <w:marTop w:val="0"/>
              <w:marBottom w:val="0"/>
              <w:divBdr>
                <w:top w:val="none" w:sz="0" w:space="0" w:color="auto"/>
                <w:left w:val="none" w:sz="0" w:space="0" w:color="auto"/>
                <w:bottom w:val="none" w:sz="0" w:space="0" w:color="auto"/>
                <w:right w:val="none" w:sz="0" w:space="0" w:color="auto"/>
              </w:divBdr>
            </w:div>
            <w:div w:id="294413906">
              <w:marLeft w:val="0"/>
              <w:marRight w:val="0"/>
              <w:marTop w:val="0"/>
              <w:marBottom w:val="0"/>
              <w:divBdr>
                <w:top w:val="none" w:sz="0" w:space="0" w:color="auto"/>
                <w:left w:val="none" w:sz="0" w:space="0" w:color="auto"/>
                <w:bottom w:val="none" w:sz="0" w:space="0" w:color="auto"/>
                <w:right w:val="none" w:sz="0" w:space="0" w:color="auto"/>
              </w:divBdr>
            </w:div>
            <w:div w:id="294413907">
              <w:marLeft w:val="0"/>
              <w:marRight w:val="0"/>
              <w:marTop w:val="0"/>
              <w:marBottom w:val="0"/>
              <w:divBdr>
                <w:top w:val="none" w:sz="0" w:space="0" w:color="auto"/>
                <w:left w:val="none" w:sz="0" w:space="0" w:color="auto"/>
                <w:bottom w:val="none" w:sz="0" w:space="0" w:color="auto"/>
                <w:right w:val="none" w:sz="0" w:space="0" w:color="auto"/>
              </w:divBdr>
            </w:div>
            <w:div w:id="294413908">
              <w:marLeft w:val="0"/>
              <w:marRight w:val="0"/>
              <w:marTop w:val="0"/>
              <w:marBottom w:val="0"/>
              <w:divBdr>
                <w:top w:val="none" w:sz="0" w:space="0" w:color="auto"/>
                <w:left w:val="none" w:sz="0" w:space="0" w:color="auto"/>
                <w:bottom w:val="none" w:sz="0" w:space="0" w:color="auto"/>
                <w:right w:val="none" w:sz="0" w:space="0" w:color="auto"/>
              </w:divBdr>
            </w:div>
            <w:div w:id="294413909">
              <w:marLeft w:val="0"/>
              <w:marRight w:val="0"/>
              <w:marTop w:val="0"/>
              <w:marBottom w:val="0"/>
              <w:divBdr>
                <w:top w:val="none" w:sz="0" w:space="0" w:color="auto"/>
                <w:left w:val="none" w:sz="0" w:space="0" w:color="auto"/>
                <w:bottom w:val="none" w:sz="0" w:space="0" w:color="auto"/>
                <w:right w:val="none" w:sz="0" w:space="0" w:color="auto"/>
              </w:divBdr>
            </w:div>
            <w:div w:id="294413910">
              <w:marLeft w:val="0"/>
              <w:marRight w:val="0"/>
              <w:marTop w:val="0"/>
              <w:marBottom w:val="0"/>
              <w:divBdr>
                <w:top w:val="none" w:sz="0" w:space="0" w:color="auto"/>
                <w:left w:val="none" w:sz="0" w:space="0" w:color="auto"/>
                <w:bottom w:val="none" w:sz="0" w:space="0" w:color="auto"/>
                <w:right w:val="none" w:sz="0" w:space="0" w:color="auto"/>
              </w:divBdr>
            </w:div>
            <w:div w:id="294413911">
              <w:marLeft w:val="0"/>
              <w:marRight w:val="0"/>
              <w:marTop w:val="0"/>
              <w:marBottom w:val="0"/>
              <w:divBdr>
                <w:top w:val="none" w:sz="0" w:space="0" w:color="auto"/>
                <w:left w:val="none" w:sz="0" w:space="0" w:color="auto"/>
                <w:bottom w:val="none" w:sz="0" w:space="0" w:color="auto"/>
                <w:right w:val="none" w:sz="0" w:space="0" w:color="auto"/>
              </w:divBdr>
            </w:div>
            <w:div w:id="294413912">
              <w:marLeft w:val="0"/>
              <w:marRight w:val="0"/>
              <w:marTop w:val="0"/>
              <w:marBottom w:val="0"/>
              <w:divBdr>
                <w:top w:val="none" w:sz="0" w:space="0" w:color="auto"/>
                <w:left w:val="none" w:sz="0" w:space="0" w:color="auto"/>
                <w:bottom w:val="none" w:sz="0" w:space="0" w:color="auto"/>
                <w:right w:val="none" w:sz="0" w:space="0" w:color="auto"/>
              </w:divBdr>
            </w:div>
            <w:div w:id="294413913">
              <w:marLeft w:val="0"/>
              <w:marRight w:val="0"/>
              <w:marTop w:val="0"/>
              <w:marBottom w:val="0"/>
              <w:divBdr>
                <w:top w:val="none" w:sz="0" w:space="0" w:color="auto"/>
                <w:left w:val="none" w:sz="0" w:space="0" w:color="auto"/>
                <w:bottom w:val="none" w:sz="0" w:space="0" w:color="auto"/>
                <w:right w:val="none" w:sz="0" w:space="0" w:color="auto"/>
              </w:divBdr>
            </w:div>
            <w:div w:id="294413915">
              <w:marLeft w:val="0"/>
              <w:marRight w:val="0"/>
              <w:marTop w:val="0"/>
              <w:marBottom w:val="0"/>
              <w:divBdr>
                <w:top w:val="none" w:sz="0" w:space="0" w:color="auto"/>
                <w:left w:val="none" w:sz="0" w:space="0" w:color="auto"/>
                <w:bottom w:val="none" w:sz="0" w:space="0" w:color="auto"/>
                <w:right w:val="none" w:sz="0" w:space="0" w:color="auto"/>
              </w:divBdr>
            </w:div>
            <w:div w:id="294413916">
              <w:marLeft w:val="0"/>
              <w:marRight w:val="0"/>
              <w:marTop w:val="0"/>
              <w:marBottom w:val="0"/>
              <w:divBdr>
                <w:top w:val="none" w:sz="0" w:space="0" w:color="auto"/>
                <w:left w:val="none" w:sz="0" w:space="0" w:color="auto"/>
                <w:bottom w:val="none" w:sz="0" w:space="0" w:color="auto"/>
                <w:right w:val="none" w:sz="0" w:space="0" w:color="auto"/>
              </w:divBdr>
            </w:div>
            <w:div w:id="294413917">
              <w:marLeft w:val="0"/>
              <w:marRight w:val="0"/>
              <w:marTop w:val="0"/>
              <w:marBottom w:val="0"/>
              <w:divBdr>
                <w:top w:val="none" w:sz="0" w:space="0" w:color="auto"/>
                <w:left w:val="none" w:sz="0" w:space="0" w:color="auto"/>
                <w:bottom w:val="none" w:sz="0" w:space="0" w:color="auto"/>
                <w:right w:val="none" w:sz="0" w:space="0" w:color="auto"/>
              </w:divBdr>
            </w:div>
            <w:div w:id="294413918">
              <w:marLeft w:val="0"/>
              <w:marRight w:val="0"/>
              <w:marTop w:val="0"/>
              <w:marBottom w:val="0"/>
              <w:divBdr>
                <w:top w:val="none" w:sz="0" w:space="0" w:color="auto"/>
                <w:left w:val="none" w:sz="0" w:space="0" w:color="auto"/>
                <w:bottom w:val="none" w:sz="0" w:space="0" w:color="auto"/>
                <w:right w:val="none" w:sz="0" w:space="0" w:color="auto"/>
              </w:divBdr>
            </w:div>
            <w:div w:id="294413919">
              <w:marLeft w:val="0"/>
              <w:marRight w:val="0"/>
              <w:marTop w:val="0"/>
              <w:marBottom w:val="0"/>
              <w:divBdr>
                <w:top w:val="none" w:sz="0" w:space="0" w:color="auto"/>
                <w:left w:val="none" w:sz="0" w:space="0" w:color="auto"/>
                <w:bottom w:val="none" w:sz="0" w:space="0" w:color="auto"/>
                <w:right w:val="none" w:sz="0" w:space="0" w:color="auto"/>
              </w:divBdr>
            </w:div>
            <w:div w:id="294413920">
              <w:marLeft w:val="0"/>
              <w:marRight w:val="0"/>
              <w:marTop w:val="0"/>
              <w:marBottom w:val="0"/>
              <w:divBdr>
                <w:top w:val="none" w:sz="0" w:space="0" w:color="auto"/>
                <w:left w:val="none" w:sz="0" w:space="0" w:color="auto"/>
                <w:bottom w:val="none" w:sz="0" w:space="0" w:color="auto"/>
                <w:right w:val="none" w:sz="0" w:space="0" w:color="auto"/>
              </w:divBdr>
            </w:div>
            <w:div w:id="294413921">
              <w:marLeft w:val="0"/>
              <w:marRight w:val="0"/>
              <w:marTop w:val="0"/>
              <w:marBottom w:val="0"/>
              <w:divBdr>
                <w:top w:val="none" w:sz="0" w:space="0" w:color="auto"/>
                <w:left w:val="none" w:sz="0" w:space="0" w:color="auto"/>
                <w:bottom w:val="none" w:sz="0" w:space="0" w:color="auto"/>
                <w:right w:val="none" w:sz="0" w:space="0" w:color="auto"/>
              </w:divBdr>
            </w:div>
            <w:div w:id="294413922">
              <w:marLeft w:val="0"/>
              <w:marRight w:val="0"/>
              <w:marTop w:val="0"/>
              <w:marBottom w:val="0"/>
              <w:divBdr>
                <w:top w:val="none" w:sz="0" w:space="0" w:color="auto"/>
                <w:left w:val="none" w:sz="0" w:space="0" w:color="auto"/>
                <w:bottom w:val="none" w:sz="0" w:space="0" w:color="auto"/>
                <w:right w:val="none" w:sz="0" w:space="0" w:color="auto"/>
              </w:divBdr>
            </w:div>
            <w:div w:id="294413923">
              <w:marLeft w:val="0"/>
              <w:marRight w:val="0"/>
              <w:marTop w:val="0"/>
              <w:marBottom w:val="0"/>
              <w:divBdr>
                <w:top w:val="none" w:sz="0" w:space="0" w:color="auto"/>
                <w:left w:val="none" w:sz="0" w:space="0" w:color="auto"/>
                <w:bottom w:val="none" w:sz="0" w:space="0" w:color="auto"/>
                <w:right w:val="none" w:sz="0" w:space="0" w:color="auto"/>
              </w:divBdr>
            </w:div>
            <w:div w:id="294413924">
              <w:marLeft w:val="0"/>
              <w:marRight w:val="0"/>
              <w:marTop w:val="0"/>
              <w:marBottom w:val="0"/>
              <w:divBdr>
                <w:top w:val="none" w:sz="0" w:space="0" w:color="auto"/>
                <w:left w:val="none" w:sz="0" w:space="0" w:color="auto"/>
                <w:bottom w:val="none" w:sz="0" w:space="0" w:color="auto"/>
                <w:right w:val="none" w:sz="0" w:space="0" w:color="auto"/>
              </w:divBdr>
            </w:div>
            <w:div w:id="294414368">
              <w:marLeft w:val="0"/>
              <w:marRight w:val="0"/>
              <w:marTop w:val="0"/>
              <w:marBottom w:val="0"/>
              <w:divBdr>
                <w:top w:val="none" w:sz="0" w:space="0" w:color="auto"/>
                <w:left w:val="none" w:sz="0" w:space="0" w:color="auto"/>
                <w:bottom w:val="none" w:sz="0" w:space="0" w:color="auto"/>
                <w:right w:val="none" w:sz="0" w:space="0" w:color="auto"/>
              </w:divBdr>
            </w:div>
            <w:div w:id="294414370">
              <w:marLeft w:val="0"/>
              <w:marRight w:val="0"/>
              <w:marTop w:val="0"/>
              <w:marBottom w:val="0"/>
              <w:divBdr>
                <w:top w:val="none" w:sz="0" w:space="0" w:color="auto"/>
                <w:left w:val="none" w:sz="0" w:space="0" w:color="auto"/>
                <w:bottom w:val="none" w:sz="0" w:space="0" w:color="auto"/>
                <w:right w:val="none" w:sz="0" w:space="0" w:color="auto"/>
              </w:divBdr>
            </w:div>
            <w:div w:id="294414371">
              <w:marLeft w:val="0"/>
              <w:marRight w:val="0"/>
              <w:marTop w:val="0"/>
              <w:marBottom w:val="0"/>
              <w:divBdr>
                <w:top w:val="none" w:sz="0" w:space="0" w:color="auto"/>
                <w:left w:val="none" w:sz="0" w:space="0" w:color="auto"/>
                <w:bottom w:val="none" w:sz="0" w:space="0" w:color="auto"/>
                <w:right w:val="none" w:sz="0" w:space="0" w:color="auto"/>
              </w:divBdr>
            </w:div>
            <w:div w:id="294414372">
              <w:marLeft w:val="0"/>
              <w:marRight w:val="0"/>
              <w:marTop w:val="0"/>
              <w:marBottom w:val="0"/>
              <w:divBdr>
                <w:top w:val="none" w:sz="0" w:space="0" w:color="auto"/>
                <w:left w:val="none" w:sz="0" w:space="0" w:color="auto"/>
                <w:bottom w:val="none" w:sz="0" w:space="0" w:color="auto"/>
                <w:right w:val="none" w:sz="0" w:space="0" w:color="auto"/>
              </w:divBdr>
            </w:div>
            <w:div w:id="294414373">
              <w:marLeft w:val="0"/>
              <w:marRight w:val="0"/>
              <w:marTop w:val="0"/>
              <w:marBottom w:val="0"/>
              <w:divBdr>
                <w:top w:val="none" w:sz="0" w:space="0" w:color="auto"/>
                <w:left w:val="none" w:sz="0" w:space="0" w:color="auto"/>
                <w:bottom w:val="none" w:sz="0" w:space="0" w:color="auto"/>
                <w:right w:val="none" w:sz="0" w:space="0" w:color="auto"/>
              </w:divBdr>
            </w:div>
            <w:div w:id="2944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3934">
      <w:marLeft w:val="0"/>
      <w:marRight w:val="0"/>
      <w:marTop w:val="0"/>
      <w:marBottom w:val="0"/>
      <w:divBdr>
        <w:top w:val="none" w:sz="0" w:space="0" w:color="auto"/>
        <w:left w:val="none" w:sz="0" w:space="0" w:color="auto"/>
        <w:bottom w:val="none" w:sz="0" w:space="0" w:color="auto"/>
        <w:right w:val="none" w:sz="0" w:space="0" w:color="auto"/>
      </w:divBdr>
      <w:divsChild>
        <w:div w:id="294413927">
          <w:marLeft w:val="0"/>
          <w:marRight w:val="0"/>
          <w:marTop w:val="0"/>
          <w:marBottom w:val="0"/>
          <w:divBdr>
            <w:top w:val="none" w:sz="0" w:space="0" w:color="auto"/>
            <w:left w:val="none" w:sz="0" w:space="0" w:color="auto"/>
            <w:bottom w:val="none" w:sz="0" w:space="0" w:color="auto"/>
            <w:right w:val="none" w:sz="0" w:space="0" w:color="auto"/>
          </w:divBdr>
          <w:divsChild>
            <w:div w:id="294413936">
              <w:marLeft w:val="0"/>
              <w:marRight w:val="0"/>
              <w:marTop w:val="0"/>
              <w:marBottom w:val="0"/>
              <w:divBdr>
                <w:top w:val="none" w:sz="0" w:space="0" w:color="auto"/>
                <w:left w:val="none" w:sz="0" w:space="0" w:color="auto"/>
                <w:bottom w:val="none" w:sz="0" w:space="0" w:color="auto"/>
                <w:right w:val="none" w:sz="0" w:space="0" w:color="auto"/>
              </w:divBdr>
              <w:divsChild>
                <w:div w:id="294413928">
                  <w:marLeft w:val="0"/>
                  <w:marRight w:val="0"/>
                  <w:marTop w:val="0"/>
                  <w:marBottom w:val="0"/>
                  <w:divBdr>
                    <w:top w:val="none" w:sz="0" w:space="0" w:color="auto"/>
                    <w:left w:val="none" w:sz="0" w:space="0" w:color="auto"/>
                    <w:bottom w:val="none" w:sz="0" w:space="0" w:color="auto"/>
                    <w:right w:val="none" w:sz="0" w:space="0" w:color="auto"/>
                  </w:divBdr>
                  <w:divsChild>
                    <w:div w:id="294413933">
                      <w:marLeft w:val="0"/>
                      <w:marRight w:val="0"/>
                      <w:marTop w:val="0"/>
                      <w:marBottom w:val="0"/>
                      <w:divBdr>
                        <w:top w:val="none" w:sz="0" w:space="0" w:color="auto"/>
                        <w:left w:val="none" w:sz="0" w:space="0" w:color="auto"/>
                        <w:bottom w:val="none" w:sz="0" w:space="0" w:color="auto"/>
                        <w:right w:val="none" w:sz="0" w:space="0" w:color="auto"/>
                      </w:divBdr>
                      <w:divsChild>
                        <w:div w:id="294413932">
                          <w:marLeft w:val="0"/>
                          <w:marRight w:val="0"/>
                          <w:marTop w:val="0"/>
                          <w:marBottom w:val="0"/>
                          <w:divBdr>
                            <w:top w:val="none" w:sz="0" w:space="0" w:color="auto"/>
                            <w:left w:val="none" w:sz="0" w:space="0" w:color="auto"/>
                            <w:bottom w:val="none" w:sz="0" w:space="0" w:color="auto"/>
                            <w:right w:val="none" w:sz="0" w:space="0" w:color="auto"/>
                          </w:divBdr>
                          <w:divsChild>
                            <w:div w:id="294413930">
                              <w:marLeft w:val="0"/>
                              <w:marRight w:val="0"/>
                              <w:marTop w:val="0"/>
                              <w:marBottom w:val="0"/>
                              <w:divBdr>
                                <w:top w:val="none" w:sz="0" w:space="0" w:color="auto"/>
                                <w:left w:val="none" w:sz="0" w:space="0" w:color="auto"/>
                                <w:bottom w:val="none" w:sz="0" w:space="0" w:color="auto"/>
                                <w:right w:val="none" w:sz="0" w:space="0" w:color="auto"/>
                              </w:divBdr>
                              <w:divsChild>
                                <w:div w:id="294413931">
                                  <w:marLeft w:val="0"/>
                                  <w:marRight w:val="0"/>
                                  <w:marTop w:val="0"/>
                                  <w:marBottom w:val="0"/>
                                  <w:divBdr>
                                    <w:top w:val="none" w:sz="0" w:space="0" w:color="auto"/>
                                    <w:left w:val="none" w:sz="0" w:space="0" w:color="auto"/>
                                    <w:bottom w:val="none" w:sz="0" w:space="0" w:color="auto"/>
                                    <w:right w:val="none" w:sz="0" w:space="0" w:color="auto"/>
                                  </w:divBdr>
                                  <w:divsChild>
                                    <w:div w:id="294413929">
                                      <w:marLeft w:val="0"/>
                                      <w:marRight w:val="0"/>
                                      <w:marTop w:val="0"/>
                                      <w:marBottom w:val="0"/>
                                      <w:divBdr>
                                        <w:top w:val="none" w:sz="0" w:space="0" w:color="auto"/>
                                        <w:left w:val="none" w:sz="0" w:space="0" w:color="auto"/>
                                        <w:bottom w:val="none" w:sz="0" w:space="0" w:color="auto"/>
                                        <w:right w:val="none" w:sz="0" w:space="0" w:color="auto"/>
                                      </w:divBdr>
                                      <w:divsChild>
                                        <w:div w:id="294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3942">
      <w:marLeft w:val="0"/>
      <w:marRight w:val="0"/>
      <w:marTop w:val="0"/>
      <w:marBottom w:val="0"/>
      <w:divBdr>
        <w:top w:val="none" w:sz="0" w:space="0" w:color="auto"/>
        <w:left w:val="none" w:sz="0" w:space="0" w:color="auto"/>
        <w:bottom w:val="none" w:sz="0" w:space="0" w:color="auto"/>
        <w:right w:val="none" w:sz="0" w:space="0" w:color="auto"/>
      </w:divBdr>
      <w:divsChild>
        <w:div w:id="294413989">
          <w:marLeft w:val="0"/>
          <w:marRight w:val="0"/>
          <w:marTop w:val="0"/>
          <w:marBottom w:val="0"/>
          <w:divBdr>
            <w:top w:val="none" w:sz="0" w:space="0" w:color="auto"/>
            <w:left w:val="none" w:sz="0" w:space="0" w:color="auto"/>
            <w:bottom w:val="none" w:sz="0" w:space="0" w:color="auto"/>
            <w:right w:val="none" w:sz="0" w:space="0" w:color="auto"/>
          </w:divBdr>
          <w:divsChild>
            <w:div w:id="294413957">
              <w:marLeft w:val="0"/>
              <w:marRight w:val="0"/>
              <w:marTop w:val="0"/>
              <w:marBottom w:val="0"/>
              <w:divBdr>
                <w:top w:val="none" w:sz="0" w:space="0" w:color="auto"/>
                <w:left w:val="none" w:sz="0" w:space="0" w:color="auto"/>
                <w:bottom w:val="none" w:sz="0" w:space="0" w:color="auto"/>
                <w:right w:val="none" w:sz="0" w:space="0" w:color="auto"/>
              </w:divBdr>
              <w:divsChild>
                <w:div w:id="294413967">
                  <w:marLeft w:val="0"/>
                  <w:marRight w:val="0"/>
                  <w:marTop w:val="0"/>
                  <w:marBottom w:val="0"/>
                  <w:divBdr>
                    <w:top w:val="none" w:sz="0" w:space="0" w:color="auto"/>
                    <w:left w:val="none" w:sz="0" w:space="0" w:color="auto"/>
                    <w:bottom w:val="none" w:sz="0" w:space="0" w:color="auto"/>
                    <w:right w:val="none" w:sz="0" w:space="0" w:color="auto"/>
                  </w:divBdr>
                  <w:divsChild>
                    <w:div w:id="294414012">
                      <w:marLeft w:val="0"/>
                      <w:marRight w:val="0"/>
                      <w:marTop w:val="0"/>
                      <w:marBottom w:val="0"/>
                      <w:divBdr>
                        <w:top w:val="none" w:sz="0" w:space="0" w:color="auto"/>
                        <w:left w:val="none" w:sz="0" w:space="0" w:color="auto"/>
                        <w:bottom w:val="none" w:sz="0" w:space="0" w:color="auto"/>
                        <w:right w:val="none" w:sz="0" w:space="0" w:color="auto"/>
                      </w:divBdr>
                      <w:divsChild>
                        <w:div w:id="294414010">
                          <w:marLeft w:val="0"/>
                          <w:marRight w:val="0"/>
                          <w:marTop w:val="0"/>
                          <w:marBottom w:val="0"/>
                          <w:divBdr>
                            <w:top w:val="none" w:sz="0" w:space="0" w:color="auto"/>
                            <w:left w:val="none" w:sz="0" w:space="0" w:color="auto"/>
                            <w:bottom w:val="none" w:sz="0" w:space="0" w:color="auto"/>
                            <w:right w:val="none" w:sz="0" w:space="0" w:color="auto"/>
                          </w:divBdr>
                          <w:divsChild>
                            <w:div w:id="294414081">
                              <w:marLeft w:val="0"/>
                              <w:marRight w:val="0"/>
                              <w:marTop w:val="0"/>
                              <w:marBottom w:val="0"/>
                              <w:divBdr>
                                <w:top w:val="none" w:sz="0" w:space="0" w:color="auto"/>
                                <w:left w:val="none" w:sz="0" w:space="0" w:color="auto"/>
                                <w:bottom w:val="none" w:sz="0" w:space="0" w:color="auto"/>
                                <w:right w:val="none" w:sz="0" w:space="0" w:color="auto"/>
                              </w:divBdr>
                              <w:divsChild>
                                <w:div w:id="294414066">
                                  <w:marLeft w:val="0"/>
                                  <w:marRight w:val="0"/>
                                  <w:marTop w:val="0"/>
                                  <w:marBottom w:val="0"/>
                                  <w:divBdr>
                                    <w:top w:val="none" w:sz="0" w:space="0" w:color="auto"/>
                                    <w:left w:val="none" w:sz="0" w:space="0" w:color="auto"/>
                                    <w:bottom w:val="none" w:sz="0" w:space="0" w:color="auto"/>
                                    <w:right w:val="none" w:sz="0" w:space="0" w:color="auto"/>
                                  </w:divBdr>
                                  <w:divsChild>
                                    <w:div w:id="294414082">
                                      <w:marLeft w:val="0"/>
                                      <w:marRight w:val="0"/>
                                      <w:marTop w:val="0"/>
                                      <w:marBottom w:val="0"/>
                                      <w:divBdr>
                                        <w:top w:val="none" w:sz="0" w:space="0" w:color="auto"/>
                                        <w:left w:val="none" w:sz="0" w:space="0" w:color="auto"/>
                                        <w:bottom w:val="none" w:sz="0" w:space="0" w:color="auto"/>
                                        <w:right w:val="none" w:sz="0" w:space="0" w:color="auto"/>
                                      </w:divBdr>
                                      <w:divsChild>
                                        <w:div w:id="294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3945">
      <w:marLeft w:val="0"/>
      <w:marRight w:val="0"/>
      <w:marTop w:val="0"/>
      <w:marBottom w:val="0"/>
      <w:divBdr>
        <w:top w:val="none" w:sz="0" w:space="0" w:color="auto"/>
        <w:left w:val="none" w:sz="0" w:space="0" w:color="auto"/>
        <w:bottom w:val="none" w:sz="0" w:space="0" w:color="auto"/>
        <w:right w:val="none" w:sz="0" w:space="0" w:color="auto"/>
      </w:divBdr>
      <w:divsChild>
        <w:div w:id="294414024">
          <w:marLeft w:val="0"/>
          <w:marRight w:val="0"/>
          <w:marTop w:val="0"/>
          <w:marBottom w:val="0"/>
          <w:divBdr>
            <w:top w:val="none" w:sz="0" w:space="0" w:color="auto"/>
            <w:left w:val="none" w:sz="0" w:space="0" w:color="auto"/>
            <w:bottom w:val="none" w:sz="0" w:space="0" w:color="auto"/>
            <w:right w:val="none" w:sz="0" w:space="0" w:color="auto"/>
          </w:divBdr>
          <w:divsChild>
            <w:div w:id="294413993">
              <w:marLeft w:val="0"/>
              <w:marRight w:val="0"/>
              <w:marTop w:val="0"/>
              <w:marBottom w:val="0"/>
              <w:divBdr>
                <w:top w:val="none" w:sz="0" w:space="0" w:color="auto"/>
                <w:left w:val="none" w:sz="0" w:space="0" w:color="auto"/>
                <w:bottom w:val="none" w:sz="0" w:space="0" w:color="auto"/>
                <w:right w:val="none" w:sz="0" w:space="0" w:color="auto"/>
              </w:divBdr>
              <w:divsChild>
                <w:div w:id="294413990">
                  <w:marLeft w:val="0"/>
                  <w:marRight w:val="0"/>
                  <w:marTop w:val="0"/>
                  <w:marBottom w:val="0"/>
                  <w:divBdr>
                    <w:top w:val="none" w:sz="0" w:space="0" w:color="auto"/>
                    <w:left w:val="none" w:sz="0" w:space="0" w:color="auto"/>
                    <w:bottom w:val="none" w:sz="0" w:space="0" w:color="auto"/>
                    <w:right w:val="none" w:sz="0" w:space="0" w:color="auto"/>
                  </w:divBdr>
                  <w:divsChild>
                    <w:div w:id="294413941">
                      <w:marLeft w:val="0"/>
                      <w:marRight w:val="0"/>
                      <w:marTop w:val="0"/>
                      <w:marBottom w:val="0"/>
                      <w:divBdr>
                        <w:top w:val="none" w:sz="0" w:space="0" w:color="auto"/>
                        <w:left w:val="none" w:sz="0" w:space="0" w:color="auto"/>
                        <w:bottom w:val="none" w:sz="0" w:space="0" w:color="auto"/>
                        <w:right w:val="none" w:sz="0" w:space="0" w:color="auto"/>
                      </w:divBdr>
                      <w:divsChild>
                        <w:div w:id="294413981">
                          <w:marLeft w:val="0"/>
                          <w:marRight w:val="0"/>
                          <w:marTop w:val="0"/>
                          <w:marBottom w:val="0"/>
                          <w:divBdr>
                            <w:top w:val="none" w:sz="0" w:space="0" w:color="auto"/>
                            <w:left w:val="none" w:sz="0" w:space="0" w:color="auto"/>
                            <w:bottom w:val="none" w:sz="0" w:space="0" w:color="auto"/>
                            <w:right w:val="none" w:sz="0" w:space="0" w:color="auto"/>
                          </w:divBdr>
                          <w:divsChild>
                            <w:div w:id="294414032">
                              <w:marLeft w:val="0"/>
                              <w:marRight w:val="0"/>
                              <w:marTop w:val="0"/>
                              <w:marBottom w:val="0"/>
                              <w:divBdr>
                                <w:top w:val="none" w:sz="0" w:space="0" w:color="auto"/>
                                <w:left w:val="none" w:sz="0" w:space="0" w:color="auto"/>
                                <w:bottom w:val="none" w:sz="0" w:space="0" w:color="auto"/>
                                <w:right w:val="none" w:sz="0" w:space="0" w:color="auto"/>
                              </w:divBdr>
                              <w:divsChild>
                                <w:div w:id="294413948">
                                  <w:marLeft w:val="0"/>
                                  <w:marRight w:val="0"/>
                                  <w:marTop w:val="0"/>
                                  <w:marBottom w:val="0"/>
                                  <w:divBdr>
                                    <w:top w:val="none" w:sz="0" w:space="0" w:color="auto"/>
                                    <w:left w:val="none" w:sz="0" w:space="0" w:color="auto"/>
                                    <w:bottom w:val="none" w:sz="0" w:space="0" w:color="auto"/>
                                    <w:right w:val="none" w:sz="0" w:space="0" w:color="auto"/>
                                  </w:divBdr>
                                  <w:divsChild>
                                    <w:div w:id="294414056">
                                      <w:marLeft w:val="0"/>
                                      <w:marRight w:val="0"/>
                                      <w:marTop w:val="0"/>
                                      <w:marBottom w:val="0"/>
                                      <w:divBdr>
                                        <w:top w:val="none" w:sz="0" w:space="0" w:color="auto"/>
                                        <w:left w:val="none" w:sz="0" w:space="0" w:color="auto"/>
                                        <w:bottom w:val="none" w:sz="0" w:space="0" w:color="auto"/>
                                        <w:right w:val="none" w:sz="0" w:space="0" w:color="auto"/>
                                      </w:divBdr>
                                      <w:divsChild>
                                        <w:div w:id="294413951">
                                          <w:marLeft w:val="0"/>
                                          <w:marRight w:val="0"/>
                                          <w:marTop w:val="0"/>
                                          <w:marBottom w:val="0"/>
                                          <w:divBdr>
                                            <w:top w:val="none" w:sz="0" w:space="0" w:color="auto"/>
                                            <w:left w:val="none" w:sz="0" w:space="0" w:color="auto"/>
                                            <w:bottom w:val="none" w:sz="0" w:space="0" w:color="auto"/>
                                            <w:right w:val="none" w:sz="0" w:space="0" w:color="auto"/>
                                          </w:divBdr>
                                        </w:div>
                                        <w:div w:id="294414076">
                                          <w:marLeft w:val="0"/>
                                          <w:marRight w:val="0"/>
                                          <w:marTop w:val="0"/>
                                          <w:marBottom w:val="0"/>
                                          <w:divBdr>
                                            <w:top w:val="none" w:sz="0" w:space="0" w:color="auto"/>
                                            <w:left w:val="none" w:sz="0" w:space="0" w:color="auto"/>
                                            <w:bottom w:val="none" w:sz="0" w:space="0" w:color="auto"/>
                                            <w:right w:val="none" w:sz="0" w:space="0" w:color="auto"/>
                                          </w:divBdr>
                                          <w:divsChild>
                                            <w:div w:id="2944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413947">
      <w:marLeft w:val="0"/>
      <w:marRight w:val="0"/>
      <w:marTop w:val="0"/>
      <w:marBottom w:val="0"/>
      <w:divBdr>
        <w:top w:val="none" w:sz="0" w:space="0" w:color="auto"/>
        <w:left w:val="none" w:sz="0" w:space="0" w:color="auto"/>
        <w:bottom w:val="none" w:sz="0" w:space="0" w:color="auto"/>
        <w:right w:val="none" w:sz="0" w:space="0" w:color="auto"/>
      </w:divBdr>
      <w:divsChild>
        <w:div w:id="294414038">
          <w:marLeft w:val="0"/>
          <w:marRight w:val="0"/>
          <w:marTop w:val="0"/>
          <w:marBottom w:val="0"/>
          <w:divBdr>
            <w:top w:val="none" w:sz="0" w:space="0" w:color="auto"/>
            <w:left w:val="none" w:sz="0" w:space="0" w:color="auto"/>
            <w:bottom w:val="none" w:sz="0" w:space="0" w:color="auto"/>
            <w:right w:val="none" w:sz="0" w:space="0" w:color="auto"/>
          </w:divBdr>
          <w:divsChild>
            <w:div w:id="294413962">
              <w:marLeft w:val="0"/>
              <w:marRight w:val="0"/>
              <w:marTop w:val="0"/>
              <w:marBottom w:val="0"/>
              <w:divBdr>
                <w:top w:val="none" w:sz="0" w:space="0" w:color="auto"/>
                <w:left w:val="none" w:sz="0" w:space="0" w:color="auto"/>
                <w:bottom w:val="none" w:sz="0" w:space="0" w:color="auto"/>
                <w:right w:val="none" w:sz="0" w:space="0" w:color="auto"/>
              </w:divBdr>
              <w:divsChild>
                <w:div w:id="294414064">
                  <w:marLeft w:val="0"/>
                  <w:marRight w:val="0"/>
                  <w:marTop w:val="0"/>
                  <w:marBottom w:val="0"/>
                  <w:divBdr>
                    <w:top w:val="none" w:sz="0" w:space="0" w:color="auto"/>
                    <w:left w:val="none" w:sz="0" w:space="0" w:color="auto"/>
                    <w:bottom w:val="none" w:sz="0" w:space="0" w:color="auto"/>
                    <w:right w:val="none" w:sz="0" w:space="0" w:color="auto"/>
                  </w:divBdr>
                  <w:divsChild>
                    <w:div w:id="294414001">
                      <w:marLeft w:val="0"/>
                      <w:marRight w:val="0"/>
                      <w:marTop w:val="0"/>
                      <w:marBottom w:val="0"/>
                      <w:divBdr>
                        <w:top w:val="none" w:sz="0" w:space="0" w:color="auto"/>
                        <w:left w:val="none" w:sz="0" w:space="0" w:color="auto"/>
                        <w:bottom w:val="none" w:sz="0" w:space="0" w:color="auto"/>
                        <w:right w:val="none" w:sz="0" w:space="0" w:color="auto"/>
                      </w:divBdr>
                      <w:divsChild>
                        <w:div w:id="294413994">
                          <w:marLeft w:val="0"/>
                          <w:marRight w:val="0"/>
                          <w:marTop w:val="0"/>
                          <w:marBottom w:val="0"/>
                          <w:divBdr>
                            <w:top w:val="none" w:sz="0" w:space="0" w:color="auto"/>
                            <w:left w:val="none" w:sz="0" w:space="0" w:color="auto"/>
                            <w:bottom w:val="none" w:sz="0" w:space="0" w:color="auto"/>
                            <w:right w:val="none" w:sz="0" w:space="0" w:color="auto"/>
                          </w:divBdr>
                          <w:divsChild>
                            <w:div w:id="294414059">
                              <w:marLeft w:val="0"/>
                              <w:marRight w:val="0"/>
                              <w:marTop w:val="0"/>
                              <w:marBottom w:val="0"/>
                              <w:divBdr>
                                <w:top w:val="none" w:sz="0" w:space="0" w:color="auto"/>
                                <w:left w:val="none" w:sz="0" w:space="0" w:color="auto"/>
                                <w:bottom w:val="none" w:sz="0" w:space="0" w:color="auto"/>
                                <w:right w:val="none" w:sz="0" w:space="0" w:color="auto"/>
                              </w:divBdr>
                              <w:divsChild>
                                <w:div w:id="294414077">
                                  <w:marLeft w:val="0"/>
                                  <w:marRight w:val="0"/>
                                  <w:marTop w:val="0"/>
                                  <w:marBottom w:val="0"/>
                                  <w:divBdr>
                                    <w:top w:val="none" w:sz="0" w:space="0" w:color="auto"/>
                                    <w:left w:val="none" w:sz="0" w:space="0" w:color="auto"/>
                                    <w:bottom w:val="none" w:sz="0" w:space="0" w:color="auto"/>
                                    <w:right w:val="none" w:sz="0" w:space="0" w:color="auto"/>
                                  </w:divBdr>
                                  <w:divsChild>
                                    <w:div w:id="294414074">
                                      <w:marLeft w:val="0"/>
                                      <w:marRight w:val="0"/>
                                      <w:marTop w:val="0"/>
                                      <w:marBottom w:val="0"/>
                                      <w:divBdr>
                                        <w:top w:val="none" w:sz="0" w:space="0" w:color="auto"/>
                                        <w:left w:val="none" w:sz="0" w:space="0" w:color="auto"/>
                                        <w:bottom w:val="none" w:sz="0" w:space="0" w:color="auto"/>
                                        <w:right w:val="none" w:sz="0" w:space="0" w:color="auto"/>
                                      </w:divBdr>
                                      <w:divsChild>
                                        <w:div w:id="2944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3965">
      <w:marLeft w:val="0"/>
      <w:marRight w:val="0"/>
      <w:marTop w:val="0"/>
      <w:marBottom w:val="0"/>
      <w:divBdr>
        <w:top w:val="none" w:sz="0" w:space="0" w:color="auto"/>
        <w:left w:val="none" w:sz="0" w:space="0" w:color="auto"/>
        <w:bottom w:val="none" w:sz="0" w:space="0" w:color="auto"/>
        <w:right w:val="none" w:sz="0" w:space="0" w:color="auto"/>
      </w:divBdr>
      <w:divsChild>
        <w:div w:id="294413983">
          <w:marLeft w:val="0"/>
          <w:marRight w:val="0"/>
          <w:marTop w:val="0"/>
          <w:marBottom w:val="0"/>
          <w:divBdr>
            <w:top w:val="none" w:sz="0" w:space="0" w:color="auto"/>
            <w:left w:val="none" w:sz="0" w:space="0" w:color="auto"/>
            <w:bottom w:val="none" w:sz="0" w:space="0" w:color="auto"/>
            <w:right w:val="none" w:sz="0" w:space="0" w:color="auto"/>
          </w:divBdr>
          <w:divsChild>
            <w:div w:id="294414048">
              <w:marLeft w:val="0"/>
              <w:marRight w:val="0"/>
              <w:marTop w:val="0"/>
              <w:marBottom w:val="0"/>
              <w:divBdr>
                <w:top w:val="none" w:sz="0" w:space="0" w:color="auto"/>
                <w:left w:val="none" w:sz="0" w:space="0" w:color="auto"/>
                <w:bottom w:val="none" w:sz="0" w:space="0" w:color="auto"/>
                <w:right w:val="none" w:sz="0" w:space="0" w:color="auto"/>
              </w:divBdr>
              <w:divsChild>
                <w:div w:id="294413970">
                  <w:marLeft w:val="0"/>
                  <w:marRight w:val="0"/>
                  <w:marTop w:val="0"/>
                  <w:marBottom w:val="0"/>
                  <w:divBdr>
                    <w:top w:val="none" w:sz="0" w:space="0" w:color="auto"/>
                    <w:left w:val="none" w:sz="0" w:space="0" w:color="auto"/>
                    <w:bottom w:val="none" w:sz="0" w:space="0" w:color="auto"/>
                    <w:right w:val="none" w:sz="0" w:space="0" w:color="auto"/>
                  </w:divBdr>
                  <w:divsChild>
                    <w:div w:id="294414053">
                      <w:marLeft w:val="0"/>
                      <w:marRight w:val="0"/>
                      <w:marTop w:val="0"/>
                      <w:marBottom w:val="0"/>
                      <w:divBdr>
                        <w:top w:val="none" w:sz="0" w:space="0" w:color="auto"/>
                        <w:left w:val="none" w:sz="0" w:space="0" w:color="auto"/>
                        <w:bottom w:val="none" w:sz="0" w:space="0" w:color="auto"/>
                        <w:right w:val="none" w:sz="0" w:space="0" w:color="auto"/>
                      </w:divBdr>
                      <w:divsChild>
                        <w:div w:id="294414079">
                          <w:marLeft w:val="0"/>
                          <w:marRight w:val="0"/>
                          <w:marTop w:val="0"/>
                          <w:marBottom w:val="0"/>
                          <w:divBdr>
                            <w:top w:val="none" w:sz="0" w:space="0" w:color="auto"/>
                            <w:left w:val="none" w:sz="0" w:space="0" w:color="auto"/>
                            <w:bottom w:val="none" w:sz="0" w:space="0" w:color="auto"/>
                            <w:right w:val="none" w:sz="0" w:space="0" w:color="auto"/>
                          </w:divBdr>
                          <w:divsChild>
                            <w:div w:id="294414040">
                              <w:marLeft w:val="0"/>
                              <w:marRight w:val="0"/>
                              <w:marTop w:val="120"/>
                              <w:marBottom w:val="360"/>
                              <w:divBdr>
                                <w:top w:val="none" w:sz="0" w:space="0" w:color="auto"/>
                                <w:left w:val="none" w:sz="0" w:space="0" w:color="auto"/>
                                <w:bottom w:val="none" w:sz="0" w:space="0" w:color="auto"/>
                                <w:right w:val="none" w:sz="0" w:space="0" w:color="auto"/>
                              </w:divBdr>
                              <w:divsChild>
                                <w:div w:id="294413999">
                                  <w:marLeft w:val="420"/>
                                  <w:marRight w:val="0"/>
                                  <w:marTop w:val="0"/>
                                  <w:marBottom w:val="0"/>
                                  <w:divBdr>
                                    <w:top w:val="none" w:sz="0" w:space="0" w:color="auto"/>
                                    <w:left w:val="none" w:sz="0" w:space="0" w:color="auto"/>
                                    <w:bottom w:val="none" w:sz="0" w:space="0" w:color="auto"/>
                                    <w:right w:val="none" w:sz="0" w:space="0" w:color="auto"/>
                                  </w:divBdr>
                                  <w:divsChild>
                                    <w:div w:id="294413995">
                                      <w:marLeft w:val="0"/>
                                      <w:marRight w:val="0"/>
                                      <w:marTop w:val="0"/>
                                      <w:marBottom w:val="0"/>
                                      <w:divBdr>
                                        <w:top w:val="none" w:sz="0" w:space="0" w:color="auto"/>
                                        <w:left w:val="none" w:sz="0" w:space="0" w:color="auto"/>
                                        <w:bottom w:val="none" w:sz="0" w:space="0" w:color="auto"/>
                                        <w:right w:val="none" w:sz="0" w:space="0" w:color="auto"/>
                                      </w:divBdr>
                                      <w:divsChild>
                                        <w:div w:id="294413966">
                                          <w:marLeft w:val="0"/>
                                          <w:marRight w:val="0"/>
                                          <w:marTop w:val="0"/>
                                          <w:marBottom w:val="0"/>
                                          <w:divBdr>
                                            <w:top w:val="none" w:sz="0" w:space="0" w:color="auto"/>
                                            <w:left w:val="none" w:sz="0" w:space="0" w:color="auto"/>
                                            <w:bottom w:val="none" w:sz="0" w:space="0" w:color="auto"/>
                                            <w:right w:val="none" w:sz="0" w:space="0" w:color="auto"/>
                                          </w:divBdr>
                                        </w:div>
                                      </w:divsChild>
                                    </w:div>
                                    <w:div w:id="2944140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3971">
      <w:marLeft w:val="0"/>
      <w:marRight w:val="0"/>
      <w:marTop w:val="0"/>
      <w:marBottom w:val="0"/>
      <w:divBdr>
        <w:top w:val="none" w:sz="0" w:space="0" w:color="auto"/>
        <w:left w:val="none" w:sz="0" w:space="0" w:color="auto"/>
        <w:bottom w:val="none" w:sz="0" w:space="0" w:color="auto"/>
        <w:right w:val="none" w:sz="0" w:space="0" w:color="auto"/>
      </w:divBdr>
      <w:divsChild>
        <w:div w:id="294413985">
          <w:marLeft w:val="0"/>
          <w:marRight w:val="0"/>
          <w:marTop w:val="0"/>
          <w:marBottom w:val="0"/>
          <w:divBdr>
            <w:top w:val="none" w:sz="0" w:space="0" w:color="auto"/>
            <w:left w:val="none" w:sz="0" w:space="0" w:color="auto"/>
            <w:bottom w:val="none" w:sz="0" w:space="0" w:color="auto"/>
            <w:right w:val="none" w:sz="0" w:space="0" w:color="auto"/>
          </w:divBdr>
          <w:divsChild>
            <w:div w:id="294414030">
              <w:marLeft w:val="0"/>
              <w:marRight w:val="0"/>
              <w:marTop w:val="0"/>
              <w:marBottom w:val="0"/>
              <w:divBdr>
                <w:top w:val="none" w:sz="0" w:space="0" w:color="auto"/>
                <w:left w:val="none" w:sz="0" w:space="0" w:color="auto"/>
                <w:bottom w:val="none" w:sz="0" w:space="0" w:color="auto"/>
                <w:right w:val="none" w:sz="0" w:space="0" w:color="auto"/>
              </w:divBdr>
              <w:divsChild>
                <w:div w:id="294414009">
                  <w:marLeft w:val="0"/>
                  <w:marRight w:val="0"/>
                  <w:marTop w:val="0"/>
                  <w:marBottom w:val="0"/>
                  <w:divBdr>
                    <w:top w:val="none" w:sz="0" w:space="0" w:color="auto"/>
                    <w:left w:val="none" w:sz="0" w:space="0" w:color="auto"/>
                    <w:bottom w:val="none" w:sz="0" w:space="0" w:color="auto"/>
                    <w:right w:val="none" w:sz="0" w:space="0" w:color="auto"/>
                  </w:divBdr>
                  <w:divsChild>
                    <w:div w:id="294414039">
                      <w:marLeft w:val="0"/>
                      <w:marRight w:val="0"/>
                      <w:marTop w:val="0"/>
                      <w:marBottom w:val="0"/>
                      <w:divBdr>
                        <w:top w:val="none" w:sz="0" w:space="0" w:color="auto"/>
                        <w:left w:val="none" w:sz="0" w:space="0" w:color="auto"/>
                        <w:bottom w:val="none" w:sz="0" w:space="0" w:color="auto"/>
                        <w:right w:val="none" w:sz="0" w:space="0" w:color="auto"/>
                      </w:divBdr>
                      <w:divsChild>
                        <w:div w:id="294414029">
                          <w:marLeft w:val="0"/>
                          <w:marRight w:val="0"/>
                          <w:marTop w:val="0"/>
                          <w:marBottom w:val="0"/>
                          <w:divBdr>
                            <w:top w:val="none" w:sz="0" w:space="0" w:color="auto"/>
                            <w:left w:val="none" w:sz="0" w:space="0" w:color="auto"/>
                            <w:bottom w:val="none" w:sz="0" w:space="0" w:color="auto"/>
                            <w:right w:val="none" w:sz="0" w:space="0" w:color="auto"/>
                          </w:divBdr>
                          <w:divsChild>
                            <w:div w:id="294413991">
                              <w:marLeft w:val="0"/>
                              <w:marRight w:val="0"/>
                              <w:marTop w:val="120"/>
                              <w:marBottom w:val="360"/>
                              <w:divBdr>
                                <w:top w:val="none" w:sz="0" w:space="0" w:color="auto"/>
                                <w:left w:val="none" w:sz="0" w:space="0" w:color="auto"/>
                                <w:bottom w:val="none" w:sz="0" w:space="0" w:color="auto"/>
                                <w:right w:val="none" w:sz="0" w:space="0" w:color="auto"/>
                              </w:divBdr>
                              <w:divsChild>
                                <w:div w:id="294414019">
                                  <w:marLeft w:val="420"/>
                                  <w:marRight w:val="0"/>
                                  <w:marTop w:val="0"/>
                                  <w:marBottom w:val="0"/>
                                  <w:divBdr>
                                    <w:top w:val="none" w:sz="0" w:space="0" w:color="auto"/>
                                    <w:left w:val="none" w:sz="0" w:space="0" w:color="auto"/>
                                    <w:bottom w:val="none" w:sz="0" w:space="0" w:color="auto"/>
                                    <w:right w:val="none" w:sz="0" w:space="0" w:color="auto"/>
                                  </w:divBdr>
                                  <w:divsChild>
                                    <w:div w:id="294413946">
                                      <w:marLeft w:val="0"/>
                                      <w:marRight w:val="0"/>
                                      <w:marTop w:val="34"/>
                                      <w:marBottom w:val="34"/>
                                      <w:divBdr>
                                        <w:top w:val="none" w:sz="0" w:space="0" w:color="auto"/>
                                        <w:left w:val="none" w:sz="0" w:space="0" w:color="auto"/>
                                        <w:bottom w:val="none" w:sz="0" w:space="0" w:color="auto"/>
                                        <w:right w:val="none" w:sz="0" w:space="0" w:color="auto"/>
                                      </w:divBdr>
                                    </w:div>
                                    <w:div w:id="294414047">
                                      <w:marLeft w:val="0"/>
                                      <w:marRight w:val="0"/>
                                      <w:marTop w:val="0"/>
                                      <w:marBottom w:val="0"/>
                                      <w:divBdr>
                                        <w:top w:val="none" w:sz="0" w:space="0" w:color="auto"/>
                                        <w:left w:val="none" w:sz="0" w:space="0" w:color="auto"/>
                                        <w:bottom w:val="none" w:sz="0" w:space="0" w:color="auto"/>
                                        <w:right w:val="none" w:sz="0" w:space="0" w:color="auto"/>
                                      </w:divBdr>
                                      <w:divsChild>
                                        <w:div w:id="294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3975">
      <w:marLeft w:val="0"/>
      <w:marRight w:val="0"/>
      <w:marTop w:val="0"/>
      <w:marBottom w:val="0"/>
      <w:divBdr>
        <w:top w:val="none" w:sz="0" w:space="0" w:color="auto"/>
        <w:left w:val="none" w:sz="0" w:space="0" w:color="auto"/>
        <w:bottom w:val="none" w:sz="0" w:space="0" w:color="auto"/>
        <w:right w:val="none" w:sz="0" w:space="0" w:color="auto"/>
      </w:divBdr>
      <w:divsChild>
        <w:div w:id="294414055">
          <w:marLeft w:val="0"/>
          <w:marRight w:val="0"/>
          <w:marTop w:val="0"/>
          <w:marBottom w:val="0"/>
          <w:divBdr>
            <w:top w:val="none" w:sz="0" w:space="0" w:color="auto"/>
            <w:left w:val="none" w:sz="0" w:space="0" w:color="auto"/>
            <w:bottom w:val="none" w:sz="0" w:space="0" w:color="auto"/>
            <w:right w:val="none" w:sz="0" w:space="0" w:color="auto"/>
          </w:divBdr>
          <w:divsChild>
            <w:div w:id="294414050">
              <w:marLeft w:val="0"/>
              <w:marRight w:val="0"/>
              <w:marTop w:val="0"/>
              <w:marBottom w:val="0"/>
              <w:divBdr>
                <w:top w:val="none" w:sz="0" w:space="0" w:color="auto"/>
                <w:left w:val="none" w:sz="0" w:space="0" w:color="auto"/>
                <w:bottom w:val="none" w:sz="0" w:space="0" w:color="auto"/>
                <w:right w:val="none" w:sz="0" w:space="0" w:color="auto"/>
              </w:divBdr>
              <w:divsChild>
                <w:div w:id="294413949">
                  <w:marLeft w:val="0"/>
                  <w:marRight w:val="0"/>
                  <w:marTop w:val="0"/>
                  <w:marBottom w:val="0"/>
                  <w:divBdr>
                    <w:top w:val="none" w:sz="0" w:space="0" w:color="auto"/>
                    <w:left w:val="none" w:sz="0" w:space="0" w:color="auto"/>
                    <w:bottom w:val="none" w:sz="0" w:space="0" w:color="auto"/>
                    <w:right w:val="none" w:sz="0" w:space="0" w:color="auto"/>
                  </w:divBdr>
                  <w:divsChild>
                    <w:div w:id="294414083">
                      <w:marLeft w:val="0"/>
                      <w:marRight w:val="0"/>
                      <w:marTop w:val="0"/>
                      <w:marBottom w:val="0"/>
                      <w:divBdr>
                        <w:top w:val="none" w:sz="0" w:space="0" w:color="auto"/>
                        <w:left w:val="none" w:sz="0" w:space="0" w:color="auto"/>
                        <w:bottom w:val="none" w:sz="0" w:space="0" w:color="auto"/>
                        <w:right w:val="none" w:sz="0" w:space="0" w:color="auto"/>
                      </w:divBdr>
                      <w:divsChild>
                        <w:div w:id="294413996">
                          <w:marLeft w:val="0"/>
                          <w:marRight w:val="0"/>
                          <w:marTop w:val="0"/>
                          <w:marBottom w:val="0"/>
                          <w:divBdr>
                            <w:top w:val="none" w:sz="0" w:space="0" w:color="auto"/>
                            <w:left w:val="none" w:sz="0" w:space="0" w:color="auto"/>
                            <w:bottom w:val="none" w:sz="0" w:space="0" w:color="auto"/>
                            <w:right w:val="none" w:sz="0" w:space="0" w:color="auto"/>
                          </w:divBdr>
                          <w:divsChild>
                            <w:div w:id="294413954">
                              <w:marLeft w:val="0"/>
                              <w:marRight w:val="0"/>
                              <w:marTop w:val="0"/>
                              <w:marBottom w:val="0"/>
                              <w:divBdr>
                                <w:top w:val="none" w:sz="0" w:space="0" w:color="auto"/>
                                <w:left w:val="none" w:sz="0" w:space="0" w:color="auto"/>
                                <w:bottom w:val="none" w:sz="0" w:space="0" w:color="auto"/>
                                <w:right w:val="none" w:sz="0" w:space="0" w:color="auto"/>
                              </w:divBdr>
                              <w:divsChild>
                                <w:div w:id="294414006">
                                  <w:marLeft w:val="0"/>
                                  <w:marRight w:val="0"/>
                                  <w:marTop w:val="0"/>
                                  <w:marBottom w:val="0"/>
                                  <w:divBdr>
                                    <w:top w:val="none" w:sz="0" w:space="0" w:color="auto"/>
                                    <w:left w:val="none" w:sz="0" w:space="0" w:color="auto"/>
                                    <w:bottom w:val="none" w:sz="0" w:space="0" w:color="auto"/>
                                    <w:right w:val="none" w:sz="0" w:space="0" w:color="auto"/>
                                  </w:divBdr>
                                  <w:divsChild>
                                    <w:div w:id="294413997">
                                      <w:marLeft w:val="0"/>
                                      <w:marRight w:val="0"/>
                                      <w:marTop w:val="0"/>
                                      <w:marBottom w:val="0"/>
                                      <w:divBdr>
                                        <w:top w:val="none" w:sz="0" w:space="0" w:color="auto"/>
                                        <w:left w:val="none" w:sz="0" w:space="0" w:color="auto"/>
                                        <w:bottom w:val="none" w:sz="0" w:space="0" w:color="auto"/>
                                        <w:right w:val="none" w:sz="0" w:space="0" w:color="auto"/>
                                      </w:divBdr>
                                      <w:divsChild>
                                        <w:div w:id="294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3978">
      <w:marLeft w:val="0"/>
      <w:marRight w:val="0"/>
      <w:marTop w:val="0"/>
      <w:marBottom w:val="0"/>
      <w:divBdr>
        <w:top w:val="none" w:sz="0" w:space="0" w:color="auto"/>
        <w:left w:val="none" w:sz="0" w:space="0" w:color="auto"/>
        <w:bottom w:val="none" w:sz="0" w:space="0" w:color="auto"/>
        <w:right w:val="none" w:sz="0" w:space="0" w:color="auto"/>
      </w:divBdr>
      <w:divsChild>
        <w:div w:id="294414058">
          <w:marLeft w:val="0"/>
          <w:marRight w:val="0"/>
          <w:marTop w:val="0"/>
          <w:marBottom w:val="0"/>
          <w:divBdr>
            <w:top w:val="none" w:sz="0" w:space="0" w:color="auto"/>
            <w:left w:val="none" w:sz="0" w:space="0" w:color="auto"/>
            <w:bottom w:val="none" w:sz="0" w:space="0" w:color="auto"/>
            <w:right w:val="none" w:sz="0" w:space="0" w:color="auto"/>
          </w:divBdr>
          <w:divsChild>
            <w:div w:id="294414015">
              <w:marLeft w:val="0"/>
              <w:marRight w:val="0"/>
              <w:marTop w:val="0"/>
              <w:marBottom w:val="0"/>
              <w:divBdr>
                <w:top w:val="none" w:sz="0" w:space="0" w:color="auto"/>
                <w:left w:val="none" w:sz="0" w:space="0" w:color="auto"/>
                <w:bottom w:val="none" w:sz="0" w:space="0" w:color="auto"/>
                <w:right w:val="none" w:sz="0" w:space="0" w:color="auto"/>
              </w:divBdr>
              <w:divsChild>
                <w:div w:id="294414042">
                  <w:marLeft w:val="0"/>
                  <w:marRight w:val="0"/>
                  <w:marTop w:val="0"/>
                  <w:marBottom w:val="0"/>
                  <w:divBdr>
                    <w:top w:val="none" w:sz="0" w:space="0" w:color="auto"/>
                    <w:left w:val="none" w:sz="0" w:space="0" w:color="auto"/>
                    <w:bottom w:val="none" w:sz="0" w:space="0" w:color="auto"/>
                    <w:right w:val="none" w:sz="0" w:space="0" w:color="auto"/>
                  </w:divBdr>
                  <w:divsChild>
                    <w:div w:id="294414026">
                      <w:marLeft w:val="0"/>
                      <w:marRight w:val="0"/>
                      <w:marTop w:val="0"/>
                      <w:marBottom w:val="0"/>
                      <w:divBdr>
                        <w:top w:val="none" w:sz="0" w:space="0" w:color="auto"/>
                        <w:left w:val="none" w:sz="0" w:space="0" w:color="auto"/>
                        <w:bottom w:val="none" w:sz="0" w:space="0" w:color="auto"/>
                        <w:right w:val="none" w:sz="0" w:space="0" w:color="auto"/>
                      </w:divBdr>
                      <w:divsChild>
                        <w:div w:id="294413939">
                          <w:marLeft w:val="0"/>
                          <w:marRight w:val="0"/>
                          <w:marTop w:val="0"/>
                          <w:marBottom w:val="0"/>
                          <w:divBdr>
                            <w:top w:val="none" w:sz="0" w:space="0" w:color="auto"/>
                            <w:left w:val="none" w:sz="0" w:space="0" w:color="auto"/>
                            <w:bottom w:val="none" w:sz="0" w:space="0" w:color="auto"/>
                            <w:right w:val="none" w:sz="0" w:space="0" w:color="auto"/>
                          </w:divBdr>
                          <w:divsChild>
                            <w:div w:id="294414005">
                              <w:marLeft w:val="0"/>
                              <w:marRight w:val="0"/>
                              <w:marTop w:val="0"/>
                              <w:marBottom w:val="0"/>
                              <w:divBdr>
                                <w:top w:val="none" w:sz="0" w:space="0" w:color="auto"/>
                                <w:left w:val="none" w:sz="0" w:space="0" w:color="auto"/>
                                <w:bottom w:val="none" w:sz="0" w:space="0" w:color="auto"/>
                                <w:right w:val="none" w:sz="0" w:space="0" w:color="auto"/>
                              </w:divBdr>
                              <w:divsChild>
                                <w:div w:id="294413977">
                                  <w:marLeft w:val="0"/>
                                  <w:marRight w:val="0"/>
                                  <w:marTop w:val="0"/>
                                  <w:marBottom w:val="0"/>
                                  <w:divBdr>
                                    <w:top w:val="none" w:sz="0" w:space="0" w:color="auto"/>
                                    <w:left w:val="none" w:sz="0" w:space="0" w:color="auto"/>
                                    <w:bottom w:val="none" w:sz="0" w:space="0" w:color="auto"/>
                                    <w:right w:val="none" w:sz="0" w:space="0" w:color="auto"/>
                                  </w:divBdr>
                                  <w:divsChild>
                                    <w:div w:id="294414060">
                                      <w:marLeft w:val="0"/>
                                      <w:marRight w:val="0"/>
                                      <w:marTop w:val="0"/>
                                      <w:marBottom w:val="0"/>
                                      <w:divBdr>
                                        <w:top w:val="none" w:sz="0" w:space="0" w:color="auto"/>
                                        <w:left w:val="none" w:sz="0" w:space="0" w:color="auto"/>
                                        <w:bottom w:val="none" w:sz="0" w:space="0" w:color="auto"/>
                                        <w:right w:val="none" w:sz="0" w:space="0" w:color="auto"/>
                                      </w:divBdr>
                                      <w:divsChild>
                                        <w:div w:id="294414037">
                                          <w:marLeft w:val="0"/>
                                          <w:marRight w:val="0"/>
                                          <w:marTop w:val="0"/>
                                          <w:marBottom w:val="0"/>
                                          <w:divBdr>
                                            <w:top w:val="none" w:sz="0" w:space="0" w:color="auto"/>
                                            <w:left w:val="none" w:sz="0" w:space="0" w:color="auto"/>
                                            <w:bottom w:val="none" w:sz="0" w:space="0" w:color="auto"/>
                                            <w:right w:val="none" w:sz="0" w:space="0" w:color="auto"/>
                                          </w:divBdr>
                                          <w:divsChild>
                                            <w:div w:id="294414049">
                                              <w:marLeft w:val="0"/>
                                              <w:marRight w:val="0"/>
                                              <w:marTop w:val="0"/>
                                              <w:marBottom w:val="0"/>
                                              <w:divBdr>
                                                <w:top w:val="none" w:sz="0" w:space="0" w:color="auto"/>
                                                <w:left w:val="none" w:sz="0" w:space="0" w:color="auto"/>
                                                <w:bottom w:val="none" w:sz="0" w:space="0" w:color="auto"/>
                                                <w:right w:val="none" w:sz="0" w:space="0" w:color="auto"/>
                                              </w:divBdr>
                                            </w:div>
                                          </w:divsChild>
                                        </w:div>
                                        <w:div w:id="294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3979">
      <w:marLeft w:val="0"/>
      <w:marRight w:val="0"/>
      <w:marTop w:val="0"/>
      <w:marBottom w:val="0"/>
      <w:divBdr>
        <w:top w:val="none" w:sz="0" w:space="0" w:color="auto"/>
        <w:left w:val="none" w:sz="0" w:space="0" w:color="auto"/>
        <w:bottom w:val="none" w:sz="0" w:space="0" w:color="auto"/>
        <w:right w:val="none" w:sz="0" w:space="0" w:color="auto"/>
      </w:divBdr>
      <w:divsChild>
        <w:div w:id="294413969">
          <w:marLeft w:val="0"/>
          <w:marRight w:val="0"/>
          <w:marTop w:val="0"/>
          <w:marBottom w:val="0"/>
          <w:divBdr>
            <w:top w:val="none" w:sz="0" w:space="0" w:color="auto"/>
            <w:left w:val="none" w:sz="0" w:space="0" w:color="auto"/>
            <w:bottom w:val="none" w:sz="0" w:space="0" w:color="auto"/>
            <w:right w:val="none" w:sz="0" w:space="0" w:color="auto"/>
          </w:divBdr>
          <w:divsChild>
            <w:div w:id="294414043">
              <w:marLeft w:val="0"/>
              <w:marRight w:val="0"/>
              <w:marTop w:val="0"/>
              <w:marBottom w:val="0"/>
              <w:divBdr>
                <w:top w:val="none" w:sz="0" w:space="0" w:color="auto"/>
                <w:left w:val="none" w:sz="0" w:space="0" w:color="auto"/>
                <w:bottom w:val="none" w:sz="0" w:space="0" w:color="auto"/>
                <w:right w:val="none" w:sz="0" w:space="0" w:color="auto"/>
              </w:divBdr>
              <w:divsChild>
                <w:div w:id="294414000">
                  <w:marLeft w:val="0"/>
                  <w:marRight w:val="0"/>
                  <w:marTop w:val="0"/>
                  <w:marBottom w:val="0"/>
                  <w:divBdr>
                    <w:top w:val="none" w:sz="0" w:space="0" w:color="auto"/>
                    <w:left w:val="none" w:sz="0" w:space="0" w:color="auto"/>
                    <w:bottom w:val="none" w:sz="0" w:space="0" w:color="auto"/>
                    <w:right w:val="none" w:sz="0" w:space="0" w:color="auto"/>
                  </w:divBdr>
                  <w:divsChild>
                    <w:div w:id="294414011">
                      <w:marLeft w:val="0"/>
                      <w:marRight w:val="0"/>
                      <w:marTop w:val="0"/>
                      <w:marBottom w:val="0"/>
                      <w:divBdr>
                        <w:top w:val="none" w:sz="0" w:space="0" w:color="auto"/>
                        <w:left w:val="none" w:sz="0" w:space="0" w:color="auto"/>
                        <w:bottom w:val="none" w:sz="0" w:space="0" w:color="auto"/>
                        <w:right w:val="none" w:sz="0" w:space="0" w:color="auto"/>
                      </w:divBdr>
                      <w:divsChild>
                        <w:div w:id="294414017">
                          <w:marLeft w:val="0"/>
                          <w:marRight w:val="0"/>
                          <w:marTop w:val="0"/>
                          <w:marBottom w:val="0"/>
                          <w:divBdr>
                            <w:top w:val="none" w:sz="0" w:space="0" w:color="auto"/>
                            <w:left w:val="none" w:sz="0" w:space="0" w:color="auto"/>
                            <w:bottom w:val="none" w:sz="0" w:space="0" w:color="auto"/>
                            <w:right w:val="none" w:sz="0" w:space="0" w:color="auto"/>
                          </w:divBdr>
                          <w:divsChild>
                            <w:div w:id="294414016">
                              <w:marLeft w:val="0"/>
                              <w:marRight w:val="0"/>
                              <w:marTop w:val="0"/>
                              <w:marBottom w:val="0"/>
                              <w:divBdr>
                                <w:top w:val="none" w:sz="0" w:space="0" w:color="auto"/>
                                <w:left w:val="none" w:sz="0" w:space="0" w:color="auto"/>
                                <w:bottom w:val="none" w:sz="0" w:space="0" w:color="auto"/>
                                <w:right w:val="none" w:sz="0" w:space="0" w:color="auto"/>
                              </w:divBdr>
                              <w:divsChild>
                                <w:div w:id="294413944">
                                  <w:marLeft w:val="0"/>
                                  <w:marRight w:val="0"/>
                                  <w:marTop w:val="0"/>
                                  <w:marBottom w:val="0"/>
                                  <w:divBdr>
                                    <w:top w:val="none" w:sz="0" w:space="0" w:color="auto"/>
                                    <w:left w:val="none" w:sz="0" w:space="0" w:color="auto"/>
                                    <w:bottom w:val="none" w:sz="0" w:space="0" w:color="auto"/>
                                    <w:right w:val="none" w:sz="0" w:space="0" w:color="auto"/>
                                  </w:divBdr>
                                  <w:divsChild>
                                    <w:div w:id="294413961">
                                      <w:marLeft w:val="0"/>
                                      <w:marRight w:val="0"/>
                                      <w:marTop w:val="0"/>
                                      <w:marBottom w:val="0"/>
                                      <w:divBdr>
                                        <w:top w:val="none" w:sz="0" w:space="0" w:color="auto"/>
                                        <w:left w:val="none" w:sz="0" w:space="0" w:color="auto"/>
                                        <w:bottom w:val="none" w:sz="0" w:space="0" w:color="auto"/>
                                        <w:right w:val="none" w:sz="0" w:space="0" w:color="auto"/>
                                      </w:divBdr>
                                      <w:divsChild>
                                        <w:div w:id="2944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3984">
      <w:marLeft w:val="0"/>
      <w:marRight w:val="0"/>
      <w:marTop w:val="0"/>
      <w:marBottom w:val="0"/>
      <w:divBdr>
        <w:top w:val="none" w:sz="0" w:space="0" w:color="auto"/>
        <w:left w:val="none" w:sz="0" w:space="0" w:color="auto"/>
        <w:bottom w:val="none" w:sz="0" w:space="0" w:color="auto"/>
        <w:right w:val="none" w:sz="0" w:space="0" w:color="auto"/>
      </w:divBdr>
      <w:divsChild>
        <w:div w:id="294414044">
          <w:marLeft w:val="0"/>
          <w:marRight w:val="0"/>
          <w:marTop w:val="0"/>
          <w:marBottom w:val="0"/>
          <w:divBdr>
            <w:top w:val="none" w:sz="0" w:space="0" w:color="auto"/>
            <w:left w:val="none" w:sz="0" w:space="0" w:color="auto"/>
            <w:bottom w:val="none" w:sz="0" w:space="0" w:color="auto"/>
            <w:right w:val="none" w:sz="0" w:space="0" w:color="auto"/>
          </w:divBdr>
          <w:divsChild>
            <w:div w:id="294413956">
              <w:marLeft w:val="0"/>
              <w:marRight w:val="0"/>
              <w:marTop w:val="0"/>
              <w:marBottom w:val="0"/>
              <w:divBdr>
                <w:top w:val="none" w:sz="0" w:space="0" w:color="auto"/>
                <w:left w:val="none" w:sz="0" w:space="0" w:color="auto"/>
                <w:bottom w:val="none" w:sz="0" w:space="0" w:color="auto"/>
                <w:right w:val="none" w:sz="0" w:space="0" w:color="auto"/>
              </w:divBdr>
              <w:divsChild>
                <w:div w:id="294413976">
                  <w:marLeft w:val="0"/>
                  <w:marRight w:val="0"/>
                  <w:marTop w:val="0"/>
                  <w:marBottom w:val="0"/>
                  <w:divBdr>
                    <w:top w:val="none" w:sz="0" w:space="0" w:color="auto"/>
                    <w:left w:val="none" w:sz="0" w:space="0" w:color="auto"/>
                    <w:bottom w:val="none" w:sz="0" w:space="0" w:color="auto"/>
                    <w:right w:val="none" w:sz="0" w:space="0" w:color="auto"/>
                  </w:divBdr>
                  <w:divsChild>
                    <w:div w:id="294413980">
                      <w:marLeft w:val="0"/>
                      <w:marRight w:val="0"/>
                      <w:marTop w:val="0"/>
                      <w:marBottom w:val="0"/>
                      <w:divBdr>
                        <w:top w:val="none" w:sz="0" w:space="0" w:color="auto"/>
                        <w:left w:val="none" w:sz="0" w:space="0" w:color="auto"/>
                        <w:bottom w:val="none" w:sz="0" w:space="0" w:color="auto"/>
                        <w:right w:val="none" w:sz="0" w:space="0" w:color="auto"/>
                      </w:divBdr>
                      <w:divsChild>
                        <w:div w:id="294413973">
                          <w:marLeft w:val="0"/>
                          <w:marRight w:val="0"/>
                          <w:marTop w:val="0"/>
                          <w:marBottom w:val="0"/>
                          <w:divBdr>
                            <w:top w:val="none" w:sz="0" w:space="0" w:color="auto"/>
                            <w:left w:val="none" w:sz="0" w:space="0" w:color="auto"/>
                            <w:bottom w:val="none" w:sz="0" w:space="0" w:color="auto"/>
                            <w:right w:val="none" w:sz="0" w:space="0" w:color="auto"/>
                          </w:divBdr>
                          <w:divsChild>
                            <w:div w:id="294413982">
                              <w:marLeft w:val="0"/>
                              <w:marRight w:val="0"/>
                              <w:marTop w:val="0"/>
                              <w:marBottom w:val="0"/>
                              <w:divBdr>
                                <w:top w:val="none" w:sz="0" w:space="0" w:color="auto"/>
                                <w:left w:val="none" w:sz="0" w:space="0" w:color="auto"/>
                                <w:bottom w:val="none" w:sz="0" w:space="0" w:color="auto"/>
                                <w:right w:val="none" w:sz="0" w:space="0" w:color="auto"/>
                              </w:divBdr>
                              <w:divsChild>
                                <w:div w:id="294414025">
                                  <w:marLeft w:val="0"/>
                                  <w:marRight w:val="0"/>
                                  <w:marTop w:val="0"/>
                                  <w:marBottom w:val="0"/>
                                  <w:divBdr>
                                    <w:top w:val="none" w:sz="0" w:space="0" w:color="auto"/>
                                    <w:left w:val="none" w:sz="0" w:space="0" w:color="auto"/>
                                    <w:bottom w:val="none" w:sz="0" w:space="0" w:color="auto"/>
                                    <w:right w:val="none" w:sz="0" w:space="0" w:color="auto"/>
                                  </w:divBdr>
                                  <w:divsChild>
                                    <w:div w:id="294414018">
                                      <w:marLeft w:val="0"/>
                                      <w:marRight w:val="0"/>
                                      <w:marTop w:val="0"/>
                                      <w:marBottom w:val="0"/>
                                      <w:divBdr>
                                        <w:top w:val="none" w:sz="0" w:space="0" w:color="auto"/>
                                        <w:left w:val="none" w:sz="0" w:space="0" w:color="auto"/>
                                        <w:bottom w:val="none" w:sz="0" w:space="0" w:color="auto"/>
                                        <w:right w:val="none" w:sz="0" w:space="0" w:color="auto"/>
                                      </w:divBdr>
                                      <w:divsChild>
                                        <w:div w:id="294413986">
                                          <w:marLeft w:val="0"/>
                                          <w:marRight w:val="0"/>
                                          <w:marTop w:val="0"/>
                                          <w:marBottom w:val="0"/>
                                          <w:divBdr>
                                            <w:top w:val="none" w:sz="0" w:space="0" w:color="auto"/>
                                            <w:left w:val="none" w:sz="0" w:space="0" w:color="auto"/>
                                            <w:bottom w:val="none" w:sz="0" w:space="0" w:color="auto"/>
                                            <w:right w:val="none" w:sz="0" w:space="0" w:color="auto"/>
                                          </w:divBdr>
                                        </w:div>
                                        <w:div w:id="294414022">
                                          <w:marLeft w:val="0"/>
                                          <w:marRight w:val="0"/>
                                          <w:marTop w:val="0"/>
                                          <w:marBottom w:val="0"/>
                                          <w:divBdr>
                                            <w:top w:val="none" w:sz="0" w:space="0" w:color="auto"/>
                                            <w:left w:val="none" w:sz="0" w:space="0" w:color="auto"/>
                                            <w:bottom w:val="none" w:sz="0" w:space="0" w:color="auto"/>
                                            <w:right w:val="none" w:sz="0" w:space="0" w:color="auto"/>
                                          </w:divBdr>
                                          <w:divsChild>
                                            <w:div w:id="294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414007">
      <w:marLeft w:val="0"/>
      <w:marRight w:val="0"/>
      <w:marTop w:val="0"/>
      <w:marBottom w:val="0"/>
      <w:divBdr>
        <w:top w:val="none" w:sz="0" w:space="0" w:color="auto"/>
        <w:left w:val="none" w:sz="0" w:space="0" w:color="auto"/>
        <w:bottom w:val="none" w:sz="0" w:space="0" w:color="auto"/>
        <w:right w:val="none" w:sz="0" w:space="0" w:color="auto"/>
      </w:divBdr>
      <w:divsChild>
        <w:div w:id="294414084">
          <w:marLeft w:val="0"/>
          <w:marRight w:val="0"/>
          <w:marTop w:val="0"/>
          <w:marBottom w:val="0"/>
          <w:divBdr>
            <w:top w:val="none" w:sz="0" w:space="0" w:color="auto"/>
            <w:left w:val="none" w:sz="0" w:space="0" w:color="auto"/>
            <w:bottom w:val="none" w:sz="0" w:space="0" w:color="auto"/>
            <w:right w:val="none" w:sz="0" w:space="0" w:color="auto"/>
          </w:divBdr>
          <w:divsChild>
            <w:div w:id="294413964">
              <w:marLeft w:val="0"/>
              <w:marRight w:val="0"/>
              <w:marTop w:val="0"/>
              <w:marBottom w:val="0"/>
              <w:divBdr>
                <w:top w:val="none" w:sz="0" w:space="0" w:color="auto"/>
                <w:left w:val="none" w:sz="0" w:space="0" w:color="auto"/>
                <w:bottom w:val="none" w:sz="0" w:space="0" w:color="auto"/>
                <w:right w:val="none" w:sz="0" w:space="0" w:color="auto"/>
              </w:divBdr>
              <w:divsChild>
                <w:div w:id="294414072">
                  <w:marLeft w:val="0"/>
                  <w:marRight w:val="0"/>
                  <w:marTop w:val="0"/>
                  <w:marBottom w:val="0"/>
                  <w:divBdr>
                    <w:top w:val="none" w:sz="0" w:space="0" w:color="auto"/>
                    <w:left w:val="none" w:sz="0" w:space="0" w:color="auto"/>
                    <w:bottom w:val="none" w:sz="0" w:space="0" w:color="auto"/>
                    <w:right w:val="none" w:sz="0" w:space="0" w:color="auto"/>
                  </w:divBdr>
                  <w:divsChild>
                    <w:div w:id="294413972">
                      <w:marLeft w:val="0"/>
                      <w:marRight w:val="0"/>
                      <w:marTop w:val="0"/>
                      <w:marBottom w:val="0"/>
                      <w:divBdr>
                        <w:top w:val="none" w:sz="0" w:space="0" w:color="auto"/>
                        <w:left w:val="none" w:sz="0" w:space="0" w:color="auto"/>
                        <w:bottom w:val="none" w:sz="0" w:space="0" w:color="auto"/>
                        <w:right w:val="none" w:sz="0" w:space="0" w:color="auto"/>
                      </w:divBdr>
                      <w:divsChild>
                        <w:div w:id="294414054">
                          <w:marLeft w:val="0"/>
                          <w:marRight w:val="0"/>
                          <w:marTop w:val="0"/>
                          <w:marBottom w:val="0"/>
                          <w:divBdr>
                            <w:top w:val="none" w:sz="0" w:space="0" w:color="auto"/>
                            <w:left w:val="none" w:sz="0" w:space="0" w:color="auto"/>
                            <w:bottom w:val="none" w:sz="0" w:space="0" w:color="auto"/>
                            <w:right w:val="none" w:sz="0" w:space="0" w:color="auto"/>
                          </w:divBdr>
                          <w:divsChild>
                            <w:div w:id="294414028">
                              <w:marLeft w:val="0"/>
                              <w:marRight w:val="0"/>
                              <w:marTop w:val="0"/>
                              <w:marBottom w:val="0"/>
                              <w:divBdr>
                                <w:top w:val="none" w:sz="0" w:space="0" w:color="auto"/>
                                <w:left w:val="none" w:sz="0" w:space="0" w:color="auto"/>
                                <w:bottom w:val="none" w:sz="0" w:space="0" w:color="auto"/>
                                <w:right w:val="none" w:sz="0" w:space="0" w:color="auto"/>
                              </w:divBdr>
                              <w:divsChild>
                                <w:div w:id="294413940">
                                  <w:marLeft w:val="0"/>
                                  <w:marRight w:val="0"/>
                                  <w:marTop w:val="0"/>
                                  <w:marBottom w:val="0"/>
                                  <w:divBdr>
                                    <w:top w:val="none" w:sz="0" w:space="0" w:color="auto"/>
                                    <w:left w:val="none" w:sz="0" w:space="0" w:color="auto"/>
                                    <w:bottom w:val="none" w:sz="0" w:space="0" w:color="auto"/>
                                    <w:right w:val="none" w:sz="0" w:space="0" w:color="auto"/>
                                  </w:divBdr>
                                  <w:divsChild>
                                    <w:div w:id="294414063">
                                      <w:marLeft w:val="0"/>
                                      <w:marRight w:val="0"/>
                                      <w:marTop w:val="0"/>
                                      <w:marBottom w:val="0"/>
                                      <w:divBdr>
                                        <w:top w:val="none" w:sz="0" w:space="0" w:color="auto"/>
                                        <w:left w:val="none" w:sz="0" w:space="0" w:color="auto"/>
                                        <w:bottom w:val="none" w:sz="0" w:space="0" w:color="auto"/>
                                        <w:right w:val="none" w:sz="0" w:space="0" w:color="auto"/>
                                      </w:divBdr>
                                    </w:div>
                                    <w:div w:id="2944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013">
      <w:marLeft w:val="0"/>
      <w:marRight w:val="0"/>
      <w:marTop w:val="0"/>
      <w:marBottom w:val="0"/>
      <w:divBdr>
        <w:top w:val="none" w:sz="0" w:space="0" w:color="auto"/>
        <w:left w:val="none" w:sz="0" w:space="0" w:color="auto"/>
        <w:bottom w:val="none" w:sz="0" w:space="0" w:color="auto"/>
        <w:right w:val="none" w:sz="0" w:space="0" w:color="auto"/>
      </w:divBdr>
      <w:divsChild>
        <w:div w:id="294413943">
          <w:marLeft w:val="0"/>
          <w:marRight w:val="0"/>
          <w:marTop w:val="0"/>
          <w:marBottom w:val="0"/>
          <w:divBdr>
            <w:top w:val="none" w:sz="0" w:space="0" w:color="auto"/>
            <w:left w:val="none" w:sz="0" w:space="0" w:color="auto"/>
            <w:bottom w:val="none" w:sz="0" w:space="0" w:color="auto"/>
            <w:right w:val="none" w:sz="0" w:space="0" w:color="auto"/>
          </w:divBdr>
          <w:divsChild>
            <w:div w:id="294414023">
              <w:marLeft w:val="0"/>
              <w:marRight w:val="0"/>
              <w:marTop w:val="0"/>
              <w:marBottom w:val="0"/>
              <w:divBdr>
                <w:top w:val="none" w:sz="0" w:space="0" w:color="auto"/>
                <w:left w:val="none" w:sz="0" w:space="0" w:color="auto"/>
                <w:bottom w:val="none" w:sz="0" w:space="0" w:color="auto"/>
                <w:right w:val="none" w:sz="0" w:space="0" w:color="auto"/>
              </w:divBdr>
              <w:divsChild>
                <w:div w:id="294413974">
                  <w:marLeft w:val="0"/>
                  <w:marRight w:val="0"/>
                  <w:marTop w:val="0"/>
                  <w:marBottom w:val="0"/>
                  <w:divBdr>
                    <w:top w:val="none" w:sz="0" w:space="0" w:color="auto"/>
                    <w:left w:val="none" w:sz="0" w:space="0" w:color="auto"/>
                    <w:bottom w:val="none" w:sz="0" w:space="0" w:color="auto"/>
                    <w:right w:val="none" w:sz="0" w:space="0" w:color="auto"/>
                  </w:divBdr>
                  <w:divsChild>
                    <w:div w:id="294413955">
                      <w:marLeft w:val="0"/>
                      <w:marRight w:val="0"/>
                      <w:marTop w:val="0"/>
                      <w:marBottom w:val="0"/>
                      <w:divBdr>
                        <w:top w:val="none" w:sz="0" w:space="0" w:color="auto"/>
                        <w:left w:val="none" w:sz="0" w:space="0" w:color="auto"/>
                        <w:bottom w:val="none" w:sz="0" w:space="0" w:color="auto"/>
                        <w:right w:val="none" w:sz="0" w:space="0" w:color="auto"/>
                      </w:divBdr>
                      <w:divsChild>
                        <w:div w:id="294413987">
                          <w:marLeft w:val="0"/>
                          <w:marRight w:val="0"/>
                          <w:marTop w:val="0"/>
                          <w:marBottom w:val="0"/>
                          <w:divBdr>
                            <w:top w:val="none" w:sz="0" w:space="0" w:color="auto"/>
                            <w:left w:val="none" w:sz="0" w:space="0" w:color="auto"/>
                            <w:bottom w:val="none" w:sz="0" w:space="0" w:color="auto"/>
                            <w:right w:val="none" w:sz="0" w:space="0" w:color="auto"/>
                          </w:divBdr>
                          <w:divsChild>
                            <w:div w:id="294413988">
                              <w:marLeft w:val="0"/>
                              <w:marRight w:val="0"/>
                              <w:marTop w:val="0"/>
                              <w:marBottom w:val="0"/>
                              <w:divBdr>
                                <w:top w:val="none" w:sz="0" w:space="0" w:color="auto"/>
                                <w:left w:val="none" w:sz="0" w:space="0" w:color="auto"/>
                                <w:bottom w:val="none" w:sz="0" w:space="0" w:color="auto"/>
                                <w:right w:val="none" w:sz="0" w:space="0" w:color="auto"/>
                              </w:divBdr>
                              <w:divsChild>
                                <w:div w:id="294414003">
                                  <w:marLeft w:val="0"/>
                                  <w:marRight w:val="0"/>
                                  <w:marTop w:val="0"/>
                                  <w:marBottom w:val="0"/>
                                  <w:divBdr>
                                    <w:top w:val="none" w:sz="0" w:space="0" w:color="auto"/>
                                    <w:left w:val="none" w:sz="0" w:space="0" w:color="auto"/>
                                    <w:bottom w:val="none" w:sz="0" w:space="0" w:color="auto"/>
                                    <w:right w:val="none" w:sz="0" w:space="0" w:color="auto"/>
                                  </w:divBdr>
                                  <w:divsChild>
                                    <w:div w:id="294413959">
                                      <w:marLeft w:val="0"/>
                                      <w:marRight w:val="0"/>
                                      <w:marTop w:val="0"/>
                                      <w:marBottom w:val="0"/>
                                      <w:divBdr>
                                        <w:top w:val="none" w:sz="0" w:space="0" w:color="auto"/>
                                        <w:left w:val="none" w:sz="0" w:space="0" w:color="auto"/>
                                        <w:bottom w:val="none" w:sz="0" w:space="0" w:color="auto"/>
                                        <w:right w:val="none" w:sz="0" w:space="0" w:color="auto"/>
                                      </w:divBdr>
                                    </w:div>
                                    <w:div w:id="2944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021">
      <w:marLeft w:val="0"/>
      <w:marRight w:val="0"/>
      <w:marTop w:val="0"/>
      <w:marBottom w:val="0"/>
      <w:divBdr>
        <w:top w:val="none" w:sz="0" w:space="0" w:color="auto"/>
        <w:left w:val="none" w:sz="0" w:space="0" w:color="auto"/>
        <w:bottom w:val="none" w:sz="0" w:space="0" w:color="auto"/>
        <w:right w:val="none" w:sz="0" w:space="0" w:color="auto"/>
      </w:divBdr>
      <w:divsChild>
        <w:div w:id="294414002">
          <w:marLeft w:val="0"/>
          <w:marRight w:val="0"/>
          <w:marTop w:val="0"/>
          <w:marBottom w:val="0"/>
          <w:divBdr>
            <w:top w:val="none" w:sz="0" w:space="0" w:color="auto"/>
            <w:left w:val="none" w:sz="0" w:space="0" w:color="auto"/>
            <w:bottom w:val="none" w:sz="0" w:space="0" w:color="auto"/>
            <w:right w:val="none" w:sz="0" w:space="0" w:color="auto"/>
          </w:divBdr>
          <w:divsChild>
            <w:div w:id="294414061">
              <w:marLeft w:val="0"/>
              <w:marRight w:val="0"/>
              <w:marTop w:val="0"/>
              <w:marBottom w:val="0"/>
              <w:divBdr>
                <w:top w:val="none" w:sz="0" w:space="0" w:color="auto"/>
                <w:left w:val="none" w:sz="0" w:space="0" w:color="auto"/>
                <w:bottom w:val="none" w:sz="0" w:space="0" w:color="auto"/>
                <w:right w:val="none" w:sz="0" w:space="0" w:color="auto"/>
              </w:divBdr>
              <w:divsChild>
                <w:div w:id="294413938">
                  <w:marLeft w:val="0"/>
                  <w:marRight w:val="0"/>
                  <w:marTop w:val="0"/>
                  <w:marBottom w:val="0"/>
                  <w:divBdr>
                    <w:top w:val="none" w:sz="0" w:space="0" w:color="auto"/>
                    <w:left w:val="none" w:sz="0" w:space="0" w:color="auto"/>
                    <w:bottom w:val="none" w:sz="0" w:space="0" w:color="auto"/>
                    <w:right w:val="none" w:sz="0" w:space="0" w:color="auto"/>
                  </w:divBdr>
                  <w:divsChild>
                    <w:div w:id="294414004">
                      <w:marLeft w:val="0"/>
                      <w:marRight w:val="0"/>
                      <w:marTop w:val="0"/>
                      <w:marBottom w:val="0"/>
                      <w:divBdr>
                        <w:top w:val="none" w:sz="0" w:space="0" w:color="auto"/>
                        <w:left w:val="none" w:sz="0" w:space="0" w:color="auto"/>
                        <w:bottom w:val="none" w:sz="0" w:space="0" w:color="auto"/>
                        <w:right w:val="none" w:sz="0" w:space="0" w:color="auto"/>
                      </w:divBdr>
                      <w:divsChild>
                        <w:div w:id="294413963">
                          <w:marLeft w:val="0"/>
                          <w:marRight w:val="0"/>
                          <w:marTop w:val="0"/>
                          <w:marBottom w:val="0"/>
                          <w:divBdr>
                            <w:top w:val="none" w:sz="0" w:space="0" w:color="auto"/>
                            <w:left w:val="none" w:sz="0" w:space="0" w:color="auto"/>
                            <w:bottom w:val="none" w:sz="0" w:space="0" w:color="auto"/>
                            <w:right w:val="none" w:sz="0" w:space="0" w:color="auto"/>
                          </w:divBdr>
                          <w:divsChild>
                            <w:div w:id="294414075">
                              <w:marLeft w:val="0"/>
                              <w:marRight w:val="0"/>
                              <w:marTop w:val="0"/>
                              <w:marBottom w:val="0"/>
                              <w:divBdr>
                                <w:top w:val="none" w:sz="0" w:space="0" w:color="auto"/>
                                <w:left w:val="none" w:sz="0" w:space="0" w:color="auto"/>
                                <w:bottom w:val="none" w:sz="0" w:space="0" w:color="auto"/>
                                <w:right w:val="none" w:sz="0" w:space="0" w:color="auto"/>
                              </w:divBdr>
                              <w:divsChild>
                                <w:div w:id="294413950">
                                  <w:marLeft w:val="0"/>
                                  <w:marRight w:val="0"/>
                                  <w:marTop w:val="0"/>
                                  <w:marBottom w:val="0"/>
                                  <w:divBdr>
                                    <w:top w:val="none" w:sz="0" w:space="0" w:color="auto"/>
                                    <w:left w:val="none" w:sz="0" w:space="0" w:color="auto"/>
                                    <w:bottom w:val="none" w:sz="0" w:space="0" w:color="auto"/>
                                    <w:right w:val="none" w:sz="0" w:space="0" w:color="auto"/>
                                  </w:divBdr>
                                  <w:divsChild>
                                    <w:div w:id="294414035">
                                      <w:marLeft w:val="0"/>
                                      <w:marRight w:val="0"/>
                                      <w:marTop w:val="0"/>
                                      <w:marBottom w:val="0"/>
                                      <w:divBdr>
                                        <w:top w:val="none" w:sz="0" w:space="0" w:color="auto"/>
                                        <w:left w:val="none" w:sz="0" w:space="0" w:color="auto"/>
                                        <w:bottom w:val="none" w:sz="0" w:space="0" w:color="auto"/>
                                        <w:right w:val="none" w:sz="0" w:space="0" w:color="auto"/>
                                      </w:divBdr>
                                      <w:divsChild>
                                        <w:div w:id="2944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027">
      <w:marLeft w:val="0"/>
      <w:marRight w:val="0"/>
      <w:marTop w:val="0"/>
      <w:marBottom w:val="0"/>
      <w:divBdr>
        <w:top w:val="none" w:sz="0" w:space="0" w:color="auto"/>
        <w:left w:val="none" w:sz="0" w:space="0" w:color="auto"/>
        <w:bottom w:val="none" w:sz="0" w:space="0" w:color="auto"/>
        <w:right w:val="none" w:sz="0" w:space="0" w:color="auto"/>
      </w:divBdr>
      <w:divsChild>
        <w:div w:id="294414065">
          <w:marLeft w:val="0"/>
          <w:marRight w:val="0"/>
          <w:marTop w:val="0"/>
          <w:marBottom w:val="0"/>
          <w:divBdr>
            <w:top w:val="none" w:sz="0" w:space="0" w:color="auto"/>
            <w:left w:val="none" w:sz="0" w:space="0" w:color="auto"/>
            <w:bottom w:val="none" w:sz="0" w:space="0" w:color="auto"/>
            <w:right w:val="none" w:sz="0" w:space="0" w:color="auto"/>
          </w:divBdr>
          <w:divsChild>
            <w:div w:id="294414067">
              <w:marLeft w:val="0"/>
              <w:marRight w:val="0"/>
              <w:marTop w:val="0"/>
              <w:marBottom w:val="0"/>
              <w:divBdr>
                <w:top w:val="none" w:sz="0" w:space="0" w:color="auto"/>
                <w:left w:val="none" w:sz="0" w:space="0" w:color="auto"/>
                <w:bottom w:val="none" w:sz="0" w:space="0" w:color="auto"/>
                <w:right w:val="none" w:sz="0" w:space="0" w:color="auto"/>
              </w:divBdr>
              <w:divsChild>
                <w:div w:id="294414052">
                  <w:marLeft w:val="0"/>
                  <w:marRight w:val="0"/>
                  <w:marTop w:val="0"/>
                  <w:marBottom w:val="0"/>
                  <w:divBdr>
                    <w:top w:val="none" w:sz="0" w:space="0" w:color="auto"/>
                    <w:left w:val="none" w:sz="0" w:space="0" w:color="auto"/>
                    <w:bottom w:val="none" w:sz="0" w:space="0" w:color="auto"/>
                    <w:right w:val="none" w:sz="0" w:space="0" w:color="auto"/>
                  </w:divBdr>
                  <w:divsChild>
                    <w:div w:id="294414031">
                      <w:marLeft w:val="0"/>
                      <w:marRight w:val="0"/>
                      <w:marTop w:val="0"/>
                      <w:marBottom w:val="0"/>
                      <w:divBdr>
                        <w:top w:val="none" w:sz="0" w:space="0" w:color="auto"/>
                        <w:left w:val="none" w:sz="0" w:space="0" w:color="auto"/>
                        <w:bottom w:val="none" w:sz="0" w:space="0" w:color="auto"/>
                        <w:right w:val="none" w:sz="0" w:space="0" w:color="auto"/>
                      </w:divBdr>
                      <w:divsChild>
                        <w:div w:id="294414041">
                          <w:marLeft w:val="0"/>
                          <w:marRight w:val="0"/>
                          <w:marTop w:val="0"/>
                          <w:marBottom w:val="0"/>
                          <w:divBdr>
                            <w:top w:val="none" w:sz="0" w:space="0" w:color="auto"/>
                            <w:left w:val="none" w:sz="0" w:space="0" w:color="auto"/>
                            <w:bottom w:val="none" w:sz="0" w:space="0" w:color="auto"/>
                            <w:right w:val="none" w:sz="0" w:space="0" w:color="auto"/>
                          </w:divBdr>
                          <w:divsChild>
                            <w:div w:id="294413953">
                              <w:marLeft w:val="0"/>
                              <w:marRight w:val="0"/>
                              <w:marTop w:val="0"/>
                              <w:marBottom w:val="0"/>
                              <w:divBdr>
                                <w:top w:val="none" w:sz="0" w:space="0" w:color="auto"/>
                                <w:left w:val="none" w:sz="0" w:space="0" w:color="auto"/>
                                <w:bottom w:val="none" w:sz="0" w:space="0" w:color="auto"/>
                                <w:right w:val="none" w:sz="0" w:space="0" w:color="auto"/>
                              </w:divBdr>
                              <w:divsChild>
                                <w:div w:id="294414036">
                                  <w:marLeft w:val="0"/>
                                  <w:marRight w:val="0"/>
                                  <w:marTop w:val="0"/>
                                  <w:marBottom w:val="0"/>
                                  <w:divBdr>
                                    <w:top w:val="none" w:sz="0" w:space="0" w:color="auto"/>
                                    <w:left w:val="none" w:sz="0" w:space="0" w:color="auto"/>
                                    <w:bottom w:val="none" w:sz="0" w:space="0" w:color="auto"/>
                                    <w:right w:val="none" w:sz="0" w:space="0" w:color="auto"/>
                                  </w:divBdr>
                                  <w:divsChild>
                                    <w:div w:id="294414051">
                                      <w:marLeft w:val="0"/>
                                      <w:marRight w:val="0"/>
                                      <w:marTop w:val="0"/>
                                      <w:marBottom w:val="0"/>
                                      <w:divBdr>
                                        <w:top w:val="none" w:sz="0" w:space="0" w:color="auto"/>
                                        <w:left w:val="none" w:sz="0" w:space="0" w:color="auto"/>
                                        <w:bottom w:val="none" w:sz="0" w:space="0" w:color="auto"/>
                                        <w:right w:val="none" w:sz="0" w:space="0" w:color="auto"/>
                                      </w:divBdr>
                                    </w:div>
                                    <w:div w:id="2944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070">
      <w:marLeft w:val="0"/>
      <w:marRight w:val="0"/>
      <w:marTop w:val="0"/>
      <w:marBottom w:val="0"/>
      <w:divBdr>
        <w:top w:val="none" w:sz="0" w:space="0" w:color="auto"/>
        <w:left w:val="none" w:sz="0" w:space="0" w:color="auto"/>
        <w:bottom w:val="none" w:sz="0" w:space="0" w:color="auto"/>
        <w:right w:val="none" w:sz="0" w:space="0" w:color="auto"/>
      </w:divBdr>
      <w:divsChild>
        <w:div w:id="294413937">
          <w:marLeft w:val="0"/>
          <w:marRight w:val="0"/>
          <w:marTop w:val="0"/>
          <w:marBottom w:val="0"/>
          <w:divBdr>
            <w:top w:val="none" w:sz="0" w:space="0" w:color="auto"/>
            <w:left w:val="none" w:sz="0" w:space="0" w:color="auto"/>
            <w:bottom w:val="none" w:sz="0" w:space="0" w:color="auto"/>
            <w:right w:val="none" w:sz="0" w:space="0" w:color="auto"/>
          </w:divBdr>
          <w:divsChild>
            <w:div w:id="294414078">
              <w:marLeft w:val="0"/>
              <w:marRight w:val="0"/>
              <w:marTop w:val="0"/>
              <w:marBottom w:val="0"/>
              <w:divBdr>
                <w:top w:val="none" w:sz="0" w:space="0" w:color="auto"/>
                <w:left w:val="none" w:sz="0" w:space="0" w:color="auto"/>
                <w:bottom w:val="none" w:sz="0" w:space="0" w:color="auto"/>
                <w:right w:val="none" w:sz="0" w:space="0" w:color="auto"/>
              </w:divBdr>
              <w:divsChild>
                <w:div w:id="294414020">
                  <w:marLeft w:val="0"/>
                  <w:marRight w:val="0"/>
                  <w:marTop w:val="0"/>
                  <w:marBottom w:val="0"/>
                  <w:divBdr>
                    <w:top w:val="none" w:sz="0" w:space="0" w:color="auto"/>
                    <w:left w:val="none" w:sz="0" w:space="0" w:color="auto"/>
                    <w:bottom w:val="none" w:sz="0" w:space="0" w:color="auto"/>
                    <w:right w:val="none" w:sz="0" w:space="0" w:color="auto"/>
                  </w:divBdr>
                  <w:divsChild>
                    <w:div w:id="294414062">
                      <w:marLeft w:val="0"/>
                      <w:marRight w:val="0"/>
                      <w:marTop w:val="0"/>
                      <w:marBottom w:val="0"/>
                      <w:divBdr>
                        <w:top w:val="none" w:sz="0" w:space="0" w:color="auto"/>
                        <w:left w:val="none" w:sz="0" w:space="0" w:color="auto"/>
                        <w:bottom w:val="none" w:sz="0" w:space="0" w:color="auto"/>
                        <w:right w:val="none" w:sz="0" w:space="0" w:color="auto"/>
                      </w:divBdr>
                      <w:divsChild>
                        <w:div w:id="294413958">
                          <w:marLeft w:val="0"/>
                          <w:marRight w:val="0"/>
                          <w:marTop w:val="0"/>
                          <w:marBottom w:val="0"/>
                          <w:divBdr>
                            <w:top w:val="none" w:sz="0" w:space="0" w:color="auto"/>
                            <w:left w:val="none" w:sz="0" w:space="0" w:color="auto"/>
                            <w:bottom w:val="none" w:sz="0" w:space="0" w:color="auto"/>
                            <w:right w:val="none" w:sz="0" w:space="0" w:color="auto"/>
                          </w:divBdr>
                          <w:divsChild>
                            <w:div w:id="294413960">
                              <w:marLeft w:val="0"/>
                              <w:marRight w:val="0"/>
                              <w:marTop w:val="0"/>
                              <w:marBottom w:val="0"/>
                              <w:divBdr>
                                <w:top w:val="none" w:sz="0" w:space="0" w:color="auto"/>
                                <w:left w:val="none" w:sz="0" w:space="0" w:color="auto"/>
                                <w:bottom w:val="none" w:sz="0" w:space="0" w:color="auto"/>
                                <w:right w:val="none" w:sz="0" w:space="0" w:color="auto"/>
                              </w:divBdr>
                              <w:divsChild>
                                <w:div w:id="294413968">
                                  <w:marLeft w:val="0"/>
                                  <w:marRight w:val="0"/>
                                  <w:marTop w:val="0"/>
                                  <w:marBottom w:val="0"/>
                                  <w:divBdr>
                                    <w:top w:val="none" w:sz="0" w:space="0" w:color="auto"/>
                                    <w:left w:val="none" w:sz="0" w:space="0" w:color="auto"/>
                                    <w:bottom w:val="none" w:sz="0" w:space="0" w:color="auto"/>
                                    <w:right w:val="none" w:sz="0" w:space="0" w:color="auto"/>
                                  </w:divBdr>
                                  <w:divsChild>
                                    <w:div w:id="294413998">
                                      <w:marLeft w:val="0"/>
                                      <w:marRight w:val="0"/>
                                      <w:marTop w:val="0"/>
                                      <w:marBottom w:val="0"/>
                                      <w:divBdr>
                                        <w:top w:val="none" w:sz="0" w:space="0" w:color="auto"/>
                                        <w:left w:val="none" w:sz="0" w:space="0" w:color="auto"/>
                                        <w:bottom w:val="none" w:sz="0" w:space="0" w:color="auto"/>
                                        <w:right w:val="none" w:sz="0" w:space="0" w:color="auto"/>
                                      </w:divBdr>
                                    </w:div>
                                    <w:div w:id="2944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093">
      <w:marLeft w:val="0"/>
      <w:marRight w:val="0"/>
      <w:marTop w:val="0"/>
      <w:marBottom w:val="0"/>
      <w:divBdr>
        <w:top w:val="none" w:sz="0" w:space="0" w:color="auto"/>
        <w:left w:val="none" w:sz="0" w:space="0" w:color="auto"/>
        <w:bottom w:val="none" w:sz="0" w:space="0" w:color="auto"/>
        <w:right w:val="none" w:sz="0" w:space="0" w:color="auto"/>
      </w:divBdr>
      <w:divsChild>
        <w:div w:id="294414105">
          <w:marLeft w:val="0"/>
          <w:marRight w:val="0"/>
          <w:marTop w:val="0"/>
          <w:marBottom w:val="0"/>
          <w:divBdr>
            <w:top w:val="none" w:sz="0" w:space="0" w:color="auto"/>
            <w:left w:val="none" w:sz="0" w:space="0" w:color="auto"/>
            <w:bottom w:val="none" w:sz="0" w:space="0" w:color="auto"/>
            <w:right w:val="none" w:sz="0" w:space="0" w:color="auto"/>
          </w:divBdr>
          <w:divsChild>
            <w:div w:id="294414117">
              <w:marLeft w:val="0"/>
              <w:marRight w:val="0"/>
              <w:marTop w:val="0"/>
              <w:marBottom w:val="0"/>
              <w:divBdr>
                <w:top w:val="none" w:sz="0" w:space="0" w:color="auto"/>
                <w:left w:val="none" w:sz="0" w:space="0" w:color="auto"/>
                <w:bottom w:val="none" w:sz="0" w:space="0" w:color="auto"/>
                <w:right w:val="none" w:sz="0" w:space="0" w:color="auto"/>
              </w:divBdr>
              <w:divsChild>
                <w:div w:id="294414186">
                  <w:marLeft w:val="0"/>
                  <w:marRight w:val="0"/>
                  <w:marTop w:val="0"/>
                  <w:marBottom w:val="0"/>
                  <w:divBdr>
                    <w:top w:val="none" w:sz="0" w:space="0" w:color="auto"/>
                    <w:left w:val="none" w:sz="0" w:space="0" w:color="auto"/>
                    <w:bottom w:val="none" w:sz="0" w:space="0" w:color="auto"/>
                    <w:right w:val="none" w:sz="0" w:space="0" w:color="auto"/>
                  </w:divBdr>
                  <w:divsChild>
                    <w:div w:id="294414100">
                      <w:marLeft w:val="0"/>
                      <w:marRight w:val="0"/>
                      <w:marTop w:val="0"/>
                      <w:marBottom w:val="0"/>
                      <w:divBdr>
                        <w:top w:val="none" w:sz="0" w:space="0" w:color="auto"/>
                        <w:left w:val="none" w:sz="0" w:space="0" w:color="auto"/>
                        <w:bottom w:val="none" w:sz="0" w:space="0" w:color="auto"/>
                        <w:right w:val="none" w:sz="0" w:space="0" w:color="auto"/>
                      </w:divBdr>
                      <w:divsChild>
                        <w:div w:id="294414108">
                          <w:marLeft w:val="0"/>
                          <w:marRight w:val="0"/>
                          <w:marTop w:val="0"/>
                          <w:marBottom w:val="0"/>
                          <w:divBdr>
                            <w:top w:val="none" w:sz="0" w:space="0" w:color="auto"/>
                            <w:left w:val="none" w:sz="0" w:space="0" w:color="auto"/>
                            <w:bottom w:val="none" w:sz="0" w:space="0" w:color="auto"/>
                            <w:right w:val="none" w:sz="0" w:space="0" w:color="auto"/>
                          </w:divBdr>
                          <w:divsChild>
                            <w:div w:id="294414187">
                              <w:marLeft w:val="0"/>
                              <w:marRight w:val="0"/>
                              <w:marTop w:val="0"/>
                              <w:marBottom w:val="0"/>
                              <w:divBdr>
                                <w:top w:val="none" w:sz="0" w:space="0" w:color="auto"/>
                                <w:left w:val="none" w:sz="0" w:space="0" w:color="auto"/>
                                <w:bottom w:val="none" w:sz="0" w:space="0" w:color="auto"/>
                                <w:right w:val="none" w:sz="0" w:space="0" w:color="auto"/>
                              </w:divBdr>
                              <w:divsChild>
                                <w:div w:id="294414178">
                                  <w:marLeft w:val="0"/>
                                  <w:marRight w:val="0"/>
                                  <w:marTop w:val="0"/>
                                  <w:marBottom w:val="0"/>
                                  <w:divBdr>
                                    <w:top w:val="none" w:sz="0" w:space="0" w:color="auto"/>
                                    <w:left w:val="none" w:sz="0" w:space="0" w:color="auto"/>
                                    <w:bottom w:val="none" w:sz="0" w:space="0" w:color="auto"/>
                                    <w:right w:val="none" w:sz="0" w:space="0" w:color="auto"/>
                                  </w:divBdr>
                                  <w:divsChild>
                                    <w:div w:id="294414155">
                                      <w:marLeft w:val="0"/>
                                      <w:marRight w:val="0"/>
                                      <w:marTop w:val="0"/>
                                      <w:marBottom w:val="0"/>
                                      <w:divBdr>
                                        <w:top w:val="none" w:sz="0" w:space="0" w:color="auto"/>
                                        <w:left w:val="none" w:sz="0" w:space="0" w:color="auto"/>
                                        <w:bottom w:val="none" w:sz="0" w:space="0" w:color="auto"/>
                                        <w:right w:val="none" w:sz="0" w:space="0" w:color="auto"/>
                                      </w:divBdr>
                                    </w:div>
                                    <w:div w:id="2944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106">
      <w:marLeft w:val="0"/>
      <w:marRight w:val="0"/>
      <w:marTop w:val="0"/>
      <w:marBottom w:val="0"/>
      <w:divBdr>
        <w:top w:val="none" w:sz="0" w:space="0" w:color="auto"/>
        <w:left w:val="none" w:sz="0" w:space="0" w:color="auto"/>
        <w:bottom w:val="none" w:sz="0" w:space="0" w:color="auto"/>
        <w:right w:val="none" w:sz="0" w:space="0" w:color="auto"/>
      </w:divBdr>
      <w:divsChild>
        <w:div w:id="294414103">
          <w:marLeft w:val="0"/>
          <w:marRight w:val="0"/>
          <w:marTop w:val="0"/>
          <w:marBottom w:val="0"/>
          <w:divBdr>
            <w:top w:val="none" w:sz="0" w:space="0" w:color="auto"/>
            <w:left w:val="none" w:sz="0" w:space="0" w:color="auto"/>
            <w:bottom w:val="none" w:sz="0" w:space="0" w:color="auto"/>
            <w:right w:val="none" w:sz="0" w:space="0" w:color="auto"/>
          </w:divBdr>
          <w:divsChild>
            <w:div w:id="294414129">
              <w:marLeft w:val="0"/>
              <w:marRight w:val="0"/>
              <w:marTop w:val="0"/>
              <w:marBottom w:val="0"/>
              <w:divBdr>
                <w:top w:val="none" w:sz="0" w:space="0" w:color="auto"/>
                <w:left w:val="none" w:sz="0" w:space="0" w:color="auto"/>
                <w:bottom w:val="none" w:sz="0" w:space="0" w:color="auto"/>
                <w:right w:val="none" w:sz="0" w:space="0" w:color="auto"/>
              </w:divBdr>
              <w:divsChild>
                <w:div w:id="294413925">
                  <w:marLeft w:val="0"/>
                  <w:marRight w:val="0"/>
                  <w:marTop w:val="0"/>
                  <w:marBottom w:val="0"/>
                  <w:divBdr>
                    <w:top w:val="none" w:sz="0" w:space="0" w:color="auto"/>
                    <w:left w:val="none" w:sz="0" w:space="0" w:color="auto"/>
                    <w:bottom w:val="none" w:sz="0" w:space="0" w:color="auto"/>
                    <w:right w:val="none" w:sz="0" w:space="0" w:color="auto"/>
                  </w:divBdr>
                  <w:divsChild>
                    <w:div w:id="294414191">
                      <w:marLeft w:val="0"/>
                      <w:marRight w:val="0"/>
                      <w:marTop w:val="0"/>
                      <w:marBottom w:val="0"/>
                      <w:divBdr>
                        <w:top w:val="none" w:sz="0" w:space="0" w:color="auto"/>
                        <w:left w:val="none" w:sz="0" w:space="0" w:color="auto"/>
                        <w:bottom w:val="none" w:sz="0" w:space="0" w:color="auto"/>
                        <w:right w:val="none" w:sz="0" w:space="0" w:color="auto"/>
                      </w:divBdr>
                      <w:divsChild>
                        <w:div w:id="294414140">
                          <w:marLeft w:val="0"/>
                          <w:marRight w:val="0"/>
                          <w:marTop w:val="0"/>
                          <w:marBottom w:val="0"/>
                          <w:divBdr>
                            <w:top w:val="none" w:sz="0" w:space="0" w:color="auto"/>
                            <w:left w:val="none" w:sz="0" w:space="0" w:color="auto"/>
                            <w:bottom w:val="none" w:sz="0" w:space="0" w:color="auto"/>
                            <w:right w:val="none" w:sz="0" w:space="0" w:color="auto"/>
                          </w:divBdr>
                          <w:divsChild>
                            <w:div w:id="294414124">
                              <w:marLeft w:val="0"/>
                              <w:marRight w:val="0"/>
                              <w:marTop w:val="0"/>
                              <w:marBottom w:val="0"/>
                              <w:divBdr>
                                <w:top w:val="none" w:sz="0" w:space="0" w:color="auto"/>
                                <w:left w:val="none" w:sz="0" w:space="0" w:color="auto"/>
                                <w:bottom w:val="none" w:sz="0" w:space="0" w:color="auto"/>
                                <w:right w:val="none" w:sz="0" w:space="0" w:color="auto"/>
                              </w:divBdr>
                              <w:divsChild>
                                <w:div w:id="294414156">
                                  <w:marLeft w:val="0"/>
                                  <w:marRight w:val="0"/>
                                  <w:marTop w:val="0"/>
                                  <w:marBottom w:val="0"/>
                                  <w:divBdr>
                                    <w:top w:val="none" w:sz="0" w:space="0" w:color="auto"/>
                                    <w:left w:val="none" w:sz="0" w:space="0" w:color="auto"/>
                                    <w:bottom w:val="none" w:sz="0" w:space="0" w:color="auto"/>
                                    <w:right w:val="none" w:sz="0" w:space="0" w:color="auto"/>
                                  </w:divBdr>
                                  <w:divsChild>
                                    <w:div w:id="294414104">
                                      <w:marLeft w:val="0"/>
                                      <w:marRight w:val="0"/>
                                      <w:marTop w:val="0"/>
                                      <w:marBottom w:val="0"/>
                                      <w:divBdr>
                                        <w:top w:val="none" w:sz="0" w:space="0" w:color="auto"/>
                                        <w:left w:val="none" w:sz="0" w:space="0" w:color="auto"/>
                                        <w:bottom w:val="none" w:sz="0" w:space="0" w:color="auto"/>
                                        <w:right w:val="none" w:sz="0" w:space="0" w:color="auto"/>
                                      </w:divBdr>
                                      <w:divsChild>
                                        <w:div w:id="2944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135">
      <w:marLeft w:val="0"/>
      <w:marRight w:val="0"/>
      <w:marTop w:val="0"/>
      <w:marBottom w:val="0"/>
      <w:divBdr>
        <w:top w:val="none" w:sz="0" w:space="0" w:color="auto"/>
        <w:left w:val="none" w:sz="0" w:space="0" w:color="auto"/>
        <w:bottom w:val="none" w:sz="0" w:space="0" w:color="auto"/>
        <w:right w:val="none" w:sz="0" w:space="0" w:color="auto"/>
      </w:divBdr>
      <w:divsChild>
        <w:div w:id="294414183">
          <w:marLeft w:val="0"/>
          <w:marRight w:val="0"/>
          <w:marTop w:val="0"/>
          <w:marBottom w:val="0"/>
          <w:divBdr>
            <w:top w:val="none" w:sz="0" w:space="0" w:color="auto"/>
            <w:left w:val="none" w:sz="0" w:space="0" w:color="auto"/>
            <w:bottom w:val="none" w:sz="0" w:space="0" w:color="auto"/>
            <w:right w:val="none" w:sz="0" w:space="0" w:color="auto"/>
          </w:divBdr>
          <w:divsChild>
            <w:div w:id="294414126">
              <w:marLeft w:val="0"/>
              <w:marRight w:val="0"/>
              <w:marTop w:val="0"/>
              <w:marBottom w:val="0"/>
              <w:divBdr>
                <w:top w:val="none" w:sz="0" w:space="0" w:color="auto"/>
                <w:left w:val="none" w:sz="0" w:space="0" w:color="auto"/>
                <w:bottom w:val="none" w:sz="0" w:space="0" w:color="auto"/>
                <w:right w:val="none" w:sz="0" w:space="0" w:color="auto"/>
              </w:divBdr>
              <w:divsChild>
                <w:div w:id="294414119">
                  <w:marLeft w:val="0"/>
                  <w:marRight w:val="0"/>
                  <w:marTop w:val="0"/>
                  <w:marBottom w:val="0"/>
                  <w:divBdr>
                    <w:top w:val="none" w:sz="0" w:space="0" w:color="auto"/>
                    <w:left w:val="none" w:sz="0" w:space="0" w:color="auto"/>
                    <w:bottom w:val="none" w:sz="0" w:space="0" w:color="auto"/>
                    <w:right w:val="none" w:sz="0" w:space="0" w:color="auto"/>
                  </w:divBdr>
                  <w:divsChild>
                    <w:div w:id="294414162">
                      <w:marLeft w:val="0"/>
                      <w:marRight w:val="0"/>
                      <w:marTop w:val="0"/>
                      <w:marBottom w:val="0"/>
                      <w:divBdr>
                        <w:top w:val="none" w:sz="0" w:space="0" w:color="auto"/>
                        <w:left w:val="none" w:sz="0" w:space="0" w:color="auto"/>
                        <w:bottom w:val="none" w:sz="0" w:space="0" w:color="auto"/>
                        <w:right w:val="none" w:sz="0" w:space="0" w:color="auto"/>
                      </w:divBdr>
                      <w:divsChild>
                        <w:div w:id="294414172">
                          <w:marLeft w:val="0"/>
                          <w:marRight w:val="0"/>
                          <w:marTop w:val="0"/>
                          <w:marBottom w:val="0"/>
                          <w:divBdr>
                            <w:top w:val="none" w:sz="0" w:space="0" w:color="auto"/>
                            <w:left w:val="none" w:sz="0" w:space="0" w:color="auto"/>
                            <w:bottom w:val="none" w:sz="0" w:space="0" w:color="auto"/>
                            <w:right w:val="none" w:sz="0" w:space="0" w:color="auto"/>
                          </w:divBdr>
                          <w:divsChild>
                            <w:div w:id="294414195">
                              <w:marLeft w:val="0"/>
                              <w:marRight w:val="0"/>
                              <w:marTop w:val="0"/>
                              <w:marBottom w:val="0"/>
                              <w:divBdr>
                                <w:top w:val="none" w:sz="0" w:space="0" w:color="auto"/>
                                <w:left w:val="none" w:sz="0" w:space="0" w:color="auto"/>
                                <w:bottom w:val="none" w:sz="0" w:space="0" w:color="auto"/>
                                <w:right w:val="none" w:sz="0" w:space="0" w:color="auto"/>
                              </w:divBdr>
                              <w:divsChild>
                                <w:div w:id="294414202">
                                  <w:marLeft w:val="0"/>
                                  <w:marRight w:val="0"/>
                                  <w:marTop w:val="0"/>
                                  <w:marBottom w:val="0"/>
                                  <w:divBdr>
                                    <w:top w:val="none" w:sz="0" w:space="0" w:color="auto"/>
                                    <w:left w:val="none" w:sz="0" w:space="0" w:color="auto"/>
                                    <w:bottom w:val="none" w:sz="0" w:space="0" w:color="auto"/>
                                    <w:right w:val="none" w:sz="0" w:space="0" w:color="auto"/>
                                  </w:divBdr>
                                  <w:divsChild>
                                    <w:div w:id="294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139">
      <w:marLeft w:val="0"/>
      <w:marRight w:val="0"/>
      <w:marTop w:val="0"/>
      <w:marBottom w:val="0"/>
      <w:divBdr>
        <w:top w:val="none" w:sz="0" w:space="0" w:color="auto"/>
        <w:left w:val="none" w:sz="0" w:space="0" w:color="auto"/>
        <w:bottom w:val="none" w:sz="0" w:space="0" w:color="auto"/>
        <w:right w:val="none" w:sz="0" w:space="0" w:color="auto"/>
      </w:divBdr>
      <w:divsChild>
        <w:div w:id="294414132">
          <w:marLeft w:val="0"/>
          <w:marRight w:val="0"/>
          <w:marTop w:val="0"/>
          <w:marBottom w:val="0"/>
          <w:divBdr>
            <w:top w:val="none" w:sz="0" w:space="0" w:color="auto"/>
            <w:left w:val="none" w:sz="0" w:space="0" w:color="auto"/>
            <w:bottom w:val="none" w:sz="0" w:space="0" w:color="auto"/>
            <w:right w:val="none" w:sz="0" w:space="0" w:color="auto"/>
          </w:divBdr>
          <w:divsChild>
            <w:div w:id="294414190">
              <w:marLeft w:val="0"/>
              <w:marRight w:val="0"/>
              <w:marTop w:val="0"/>
              <w:marBottom w:val="0"/>
              <w:divBdr>
                <w:top w:val="none" w:sz="0" w:space="0" w:color="auto"/>
                <w:left w:val="none" w:sz="0" w:space="0" w:color="auto"/>
                <w:bottom w:val="none" w:sz="0" w:space="0" w:color="auto"/>
                <w:right w:val="none" w:sz="0" w:space="0" w:color="auto"/>
              </w:divBdr>
              <w:divsChild>
                <w:div w:id="294414146">
                  <w:marLeft w:val="0"/>
                  <w:marRight w:val="0"/>
                  <w:marTop w:val="0"/>
                  <w:marBottom w:val="0"/>
                  <w:divBdr>
                    <w:top w:val="none" w:sz="0" w:space="0" w:color="auto"/>
                    <w:left w:val="none" w:sz="0" w:space="0" w:color="auto"/>
                    <w:bottom w:val="none" w:sz="0" w:space="0" w:color="auto"/>
                    <w:right w:val="none" w:sz="0" w:space="0" w:color="auto"/>
                  </w:divBdr>
                  <w:divsChild>
                    <w:div w:id="294414136">
                      <w:marLeft w:val="0"/>
                      <w:marRight w:val="0"/>
                      <w:marTop w:val="0"/>
                      <w:marBottom w:val="0"/>
                      <w:divBdr>
                        <w:top w:val="none" w:sz="0" w:space="0" w:color="auto"/>
                        <w:left w:val="none" w:sz="0" w:space="0" w:color="auto"/>
                        <w:bottom w:val="none" w:sz="0" w:space="0" w:color="auto"/>
                        <w:right w:val="none" w:sz="0" w:space="0" w:color="auto"/>
                      </w:divBdr>
                      <w:divsChild>
                        <w:div w:id="294414122">
                          <w:marLeft w:val="0"/>
                          <w:marRight w:val="0"/>
                          <w:marTop w:val="0"/>
                          <w:marBottom w:val="0"/>
                          <w:divBdr>
                            <w:top w:val="none" w:sz="0" w:space="0" w:color="auto"/>
                            <w:left w:val="none" w:sz="0" w:space="0" w:color="auto"/>
                            <w:bottom w:val="none" w:sz="0" w:space="0" w:color="auto"/>
                            <w:right w:val="none" w:sz="0" w:space="0" w:color="auto"/>
                          </w:divBdr>
                          <w:divsChild>
                            <w:div w:id="294414087">
                              <w:marLeft w:val="0"/>
                              <w:marRight w:val="0"/>
                              <w:marTop w:val="0"/>
                              <w:marBottom w:val="0"/>
                              <w:divBdr>
                                <w:top w:val="none" w:sz="0" w:space="0" w:color="auto"/>
                                <w:left w:val="none" w:sz="0" w:space="0" w:color="auto"/>
                                <w:bottom w:val="none" w:sz="0" w:space="0" w:color="auto"/>
                                <w:right w:val="none" w:sz="0" w:space="0" w:color="auto"/>
                              </w:divBdr>
                              <w:divsChild>
                                <w:div w:id="294414101">
                                  <w:marLeft w:val="0"/>
                                  <w:marRight w:val="0"/>
                                  <w:marTop w:val="0"/>
                                  <w:marBottom w:val="0"/>
                                  <w:divBdr>
                                    <w:top w:val="none" w:sz="0" w:space="0" w:color="auto"/>
                                    <w:left w:val="none" w:sz="0" w:space="0" w:color="auto"/>
                                    <w:bottom w:val="none" w:sz="0" w:space="0" w:color="auto"/>
                                    <w:right w:val="none" w:sz="0" w:space="0" w:color="auto"/>
                                  </w:divBdr>
                                  <w:divsChild>
                                    <w:div w:id="2944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142">
      <w:marLeft w:val="0"/>
      <w:marRight w:val="0"/>
      <w:marTop w:val="0"/>
      <w:marBottom w:val="0"/>
      <w:divBdr>
        <w:top w:val="none" w:sz="0" w:space="0" w:color="auto"/>
        <w:left w:val="none" w:sz="0" w:space="0" w:color="auto"/>
        <w:bottom w:val="none" w:sz="0" w:space="0" w:color="auto"/>
        <w:right w:val="none" w:sz="0" w:space="0" w:color="auto"/>
      </w:divBdr>
      <w:divsChild>
        <w:div w:id="294414099">
          <w:marLeft w:val="0"/>
          <w:marRight w:val="0"/>
          <w:marTop w:val="0"/>
          <w:marBottom w:val="0"/>
          <w:divBdr>
            <w:top w:val="none" w:sz="0" w:space="0" w:color="auto"/>
            <w:left w:val="none" w:sz="0" w:space="0" w:color="auto"/>
            <w:bottom w:val="none" w:sz="0" w:space="0" w:color="auto"/>
            <w:right w:val="none" w:sz="0" w:space="0" w:color="auto"/>
          </w:divBdr>
          <w:divsChild>
            <w:div w:id="294414086">
              <w:marLeft w:val="0"/>
              <w:marRight w:val="0"/>
              <w:marTop w:val="0"/>
              <w:marBottom w:val="0"/>
              <w:divBdr>
                <w:top w:val="none" w:sz="0" w:space="0" w:color="auto"/>
                <w:left w:val="none" w:sz="0" w:space="0" w:color="auto"/>
                <w:bottom w:val="none" w:sz="0" w:space="0" w:color="auto"/>
                <w:right w:val="none" w:sz="0" w:space="0" w:color="auto"/>
              </w:divBdr>
              <w:divsChild>
                <w:div w:id="294414154">
                  <w:marLeft w:val="0"/>
                  <w:marRight w:val="0"/>
                  <w:marTop w:val="0"/>
                  <w:marBottom w:val="0"/>
                  <w:divBdr>
                    <w:top w:val="none" w:sz="0" w:space="0" w:color="auto"/>
                    <w:left w:val="none" w:sz="0" w:space="0" w:color="auto"/>
                    <w:bottom w:val="none" w:sz="0" w:space="0" w:color="auto"/>
                    <w:right w:val="none" w:sz="0" w:space="0" w:color="auto"/>
                  </w:divBdr>
                  <w:divsChild>
                    <w:div w:id="294414116">
                      <w:marLeft w:val="0"/>
                      <w:marRight w:val="0"/>
                      <w:marTop w:val="0"/>
                      <w:marBottom w:val="0"/>
                      <w:divBdr>
                        <w:top w:val="none" w:sz="0" w:space="0" w:color="auto"/>
                        <w:left w:val="none" w:sz="0" w:space="0" w:color="auto"/>
                        <w:bottom w:val="none" w:sz="0" w:space="0" w:color="auto"/>
                        <w:right w:val="none" w:sz="0" w:space="0" w:color="auto"/>
                      </w:divBdr>
                      <w:divsChild>
                        <w:div w:id="294414098">
                          <w:marLeft w:val="0"/>
                          <w:marRight w:val="0"/>
                          <w:marTop w:val="0"/>
                          <w:marBottom w:val="0"/>
                          <w:divBdr>
                            <w:top w:val="none" w:sz="0" w:space="0" w:color="auto"/>
                            <w:left w:val="none" w:sz="0" w:space="0" w:color="auto"/>
                            <w:bottom w:val="none" w:sz="0" w:space="0" w:color="auto"/>
                            <w:right w:val="none" w:sz="0" w:space="0" w:color="auto"/>
                          </w:divBdr>
                          <w:divsChild>
                            <w:div w:id="294414085">
                              <w:marLeft w:val="0"/>
                              <w:marRight w:val="0"/>
                              <w:marTop w:val="0"/>
                              <w:marBottom w:val="0"/>
                              <w:divBdr>
                                <w:top w:val="none" w:sz="0" w:space="0" w:color="auto"/>
                                <w:left w:val="none" w:sz="0" w:space="0" w:color="auto"/>
                                <w:bottom w:val="none" w:sz="0" w:space="0" w:color="auto"/>
                                <w:right w:val="none" w:sz="0" w:space="0" w:color="auto"/>
                              </w:divBdr>
                              <w:divsChild>
                                <w:div w:id="294414148">
                                  <w:marLeft w:val="0"/>
                                  <w:marRight w:val="0"/>
                                  <w:marTop w:val="0"/>
                                  <w:marBottom w:val="0"/>
                                  <w:divBdr>
                                    <w:top w:val="none" w:sz="0" w:space="0" w:color="auto"/>
                                    <w:left w:val="none" w:sz="0" w:space="0" w:color="auto"/>
                                    <w:bottom w:val="none" w:sz="0" w:space="0" w:color="auto"/>
                                    <w:right w:val="none" w:sz="0" w:space="0" w:color="auto"/>
                                  </w:divBdr>
                                  <w:divsChild>
                                    <w:div w:id="294414145">
                                      <w:marLeft w:val="0"/>
                                      <w:marRight w:val="0"/>
                                      <w:marTop w:val="0"/>
                                      <w:marBottom w:val="0"/>
                                      <w:divBdr>
                                        <w:top w:val="none" w:sz="0" w:space="0" w:color="auto"/>
                                        <w:left w:val="none" w:sz="0" w:space="0" w:color="auto"/>
                                        <w:bottom w:val="none" w:sz="0" w:space="0" w:color="auto"/>
                                        <w:right w:val="none" w:sz="0" w:space="0" w:color="auto"/>
                                      </w:divBdr>
                                      <w:divsChild>
                                        <w:div w:id="294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153">
      <w:marLeft w:val="0"/>
      <w:marRight w:val="0"/>
      <w:marTop w:val="0"/>
      <w:marBottom w:val="0"/>
      <w:divBdr>
        <w:top w:val="none" w:sz="0" w:space="0" w:color="auto"/>
        <w:left w:val="none" w:sz="0" w:space="0" w:color="auto"/>
        <w:bottom w:val="none" w:sz="0" w:space="0" w:color="auto"/>
        <w:right w:val="none" w:sz="0" w:space="0" w:color="auto"/>
      </w:divBdr>
      <w:divsChild>
        <w:div w:id="294414164">
          <w:marLeft w:val="0"/>
          <w:marRight w:val="0"/>
          <w:marTop w:val="0"/>
          <w:marBottom w:val="0"/>
          <w:divBdr>
            <w:top w:val="none" w:sz="0" w:space="0" w:color="auto"/>
            <w:left w:val="none" w:sz="0" w:space="0" w:color="auto"/>
            <w:bottom w:val="none" w:sz="0" w:space="0" w:color="auto"/>
            <w:right w:val="none" w:sz="0" w:space="0" w:color="auto"/>
          </w:divBdr>
          <w:divsChild>
            <w:div w:id="294414130">
              <w:marLeft w:val="0"/>
              <w:marRight w:val="0"/>
              <w:marTop w:val="0"/>
              <w:marBottom w:val="0"/>
              <w:divBdr>
                <w:top w:val="none" w:sz="0" w:space="0" w:color="auto"/>
                <w:left w:val="none" w:sz="0" w:space="0" w:color="auto"/>
                <w:bottom w:val="none" w:sz="0" w:space="0" w:color="auto"/>
                <w:right w:val="none" w:sz="0" w:space="0" w:color="auto"/>
              </w:divBdr>
              <w:divsChild>
                <w:div w:id="294414204">
                  <w:marLeft w:val="0"/>
                  <w:marRight w:val="0"/>
                  <w:marTop w:val="0"/>
                  <w:marBottom w:val="0"/>
                  <w:divBdr>
                    <w:top w:val="none" w:sz="0" w:space="0" w:color="auto"/>
                    <w:left w:val="none" w:sz="0" w:space="0" w:color="auto"/>
                    <w:bottom w:val="none" w:sz="0" w:space="0" w:color="auto"/>
                    <w:right w:val="none" w:sz="0" w:space="0" w:color="auto"/>
                  </w:divBdr>
                  <w:divsChild>
                    <w:div w:id="294414185">
                      <w:marLeft w:val="0"/>
                      <w:marRight w:val="0"/>
                      <w:marTop w:val="0"/>
                      <w:marBottom w:val="0"/>
                      <w:divBdr>
                        <w:top w:val="none" w:sz="0" w:space="0" w:color="auto"/>
                        <w:left w:val="none" w:sz="0" w:space="0" w:color="auto"/>
                        <w:bottom w:val="none" w:sz="0" w:space="0" w:color="auto"/>
                        <w:right w:val="none" w:sz="0" w:space="0" w:color="auto"/>
                      </w:divBdr>
                      <w:divsChild>
                        <w:div w:id="294414121">
                          <w:marLeft w:val="0"/>
                          <w:marRight w:val="0"/>
                          <w:marTop w:val="0"/>
                          <w:marBottom w:val="0"/>
                          <w:divBdr>
                            <w:top w:val="none" w:sz="0" w:space="0" w:color="auto"/>
                            <w:left w:val="none" w:sz="0" w:space="0" w:color="auto"/>
                            <w:bottom w:val="none" w:sz="0" w:space="0" w:color="auto"/>
                            <w:right w:val="none" w:sz="0" w:space="0" w:color="auto"/>
                          </w:divBdr>
                          <w:divsChild>
                            <w:div w:id="294414089">
                              <w:marLeft w:val="0"/>
                              <w:marRight w:val="0"/>
                              <w:marTop w:val="0"/>
                              <w:marBottom w:val="0"/>
                              <w:divBdr>
                                <w:top w:val="none" w:sz="0" w:space="0" w:color="auto"/>
                                <w:left w:val="none" w:sz="0" w:space="0" w:color="auto"/>
                                <w:bottom w:val="none" w:sz="0" w:space="0" w:color="auto"/>
                                <w:right w:val="none" w:sz="0" w:space="0" w:color="auto"/>
                              </w:divBdr>
                              <w:divsChild>
                                <w:div w:id="294414137">
                                  <w:marLeft w:val="0"/>
                                  <w:marRight w:val="0"/>
                                  <w:marTop w:val="0"/>
                                  <w:marBottom w:val="0"/>
                                  <w:divBdr>
                                    <w:top w:val="none" w:sz="0" w:space="0" w:color="auto"/>
                                    <w:left w:val="none" w:sz="0" w:space="0" w:color="auto"/>
                                    <w:bottom w:val="none" w:sz="0" w:space="0" w:color="auto"/>
                                    <w:right w:val="none" w:sz="0" w:space="0" w:color="auto"/>
                                  </w:divBdr>
                                  <w:divsChild>
                                    <w:div w:id="294414161">
                                      <w:marLeft w:val="0"/>
                                      <w:marRight w:val="0"/>
                                      <w:marTop w:val="0"/>
                                      <w:marBottom w:val="0"/>
                                      <w:divBdr>
                                        <w:top w:val="none" w:sz="0" w:space="0" w:color="auto"/>
                                        <w:left w:val="none" w:sz="0" w:space="0" w:color="auto"/>
                                        <w:bottom w:val="none" w:sz="0" w:space="0" w:color="auto"/>
                                        <w:right w:val="none" w:sz="0" w:space="0" w:color="auto"/>
                                      </w:divBdr>
                                      <w:divsChild>
                                        <w:div w:id="2944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176">
      <w:marLeft w:val="0"/>
      <w:marRight w:val="0"/>
      <w:marTop w:val="0"/>
      <w:marBottom w:val="0"/>
      <w:divBdr>
        <w:top w:val="none" w:sz="0" w:space="0" w:color="auto"/>
        <w:left w:val="none" w:sz="0" w:space="0" w:color="auto"/>
        <w:bottom w:val="none" w:sz="0" w:space="0" w:color="auto"/>
        <w:right w:val="none" w:sz="0" w:space="0" w:color="auto"/>
      </w:divBdr>
      <w:divsChild>
        <w:div w:id="294414167">
          <w:marLeft w:val="0"/>
          <w:marRight w:val="0"/>
          <w:marTop w:val="0"/>
          <w:marBottom w:val="0"/>
          <w:divBdr>
            <w:top w:val="none" w:sz="0" w:space="0" w:color="auto"/>
            <w:left w:val="none" w:sz="0" w:space="0" w:color="auto"/>
            <w:bottom w:val="none" w:sz="0" w:space="0" w:color="auto"/>
            <w:right w:val="none" w:sz="0" w:space="0" w:color="auto"/>
          </w:divBdr>
          <w:divsChild>
            <w:div w:id="294414115">
              <w:marLeft w:val="0"/>
              <w:marRight w:val="0"/>
              <w:marTop w:val="0"/>
              <w:marBottom w:val="0"/>
              <w:divBdr>
                <w:top w:val="none" w:sz="0" w:space="0" w:color="auto"/>
                <w:left w:val="none" w:sz="0" w:space="0" w:color="auto"/>
                <w:bottom w:val="none" w:sz="0" w:space="0" w:color="auto"/>
                <w:right w:val="none" w:sz="0" w:space="0" w:color="auto"/>
              </w:divBdr>
              <w:divsChild>
                <w:div w:id="294414174">
                  <w:marLeft w:val="0"/>
                  <w:marRight w:val="0"/>
                  <w:marTop w:val="0"/>
                  <w:marBottom w:val="0"/>
                  <w:divBdr>
                    <w:top w:val="none" w:sz="0" w:space="0" w:color="auto"/>
                    <w:left w:val="none" w:sz="0" w:space="0" w:color="auto"/>
                    <w:bottom w:val="none" w:sz="0" w:space="0" w:color="auto"/>
                    <w:right w:val="none" w:sz="0" w:space="0" w:color="auto"/>
                  </w:divBdr>
                  <w:divsChild>
                    <w:div w:id="294414138">
                      <w:marLeft w:val="0"/>
                      <w:marRight w:val="0"/>
                      <w:marTop w:val="0"/>
                      <w:marBottom w:val="0"/>
                      <w:divBdr>
                        <w:top w:val="none" w:sz="0" w:space="0" w:color="auto"/>
                        <w:left w:val="none" w:sz="0" w:space="0" w:color="auto"/>
                        <w:bottom w:val="none" w:sz="0" w:space="0" w:color="auto"/>
                        <w:right w:val="none" w:sz="0" w:space="0" w:color="auto"/>
                      </w:divBdr>
                      <w:divsChild>
                        <w:div w:id="294414193">
                          <w:marLeft w:val="0"/>
                          <w:marRight w:val="0"/>
                          <w:marTop w:val="0"/>
                          <w:marBottom w:val="0"/>
                          <w:divBdr>
                            <w:top w:val="none" w:sz="0" w:space="0" w:color="auto"/>
                            <w:left w:val="none" w:sz="0" w:space="0" w:color="auto"/>
                            <w:bottom w:val="none" w:sz="0" w:space="0" w:color="auto"/>
                            <w:right w:val="none" w:sz="0" w:space="0" w:color="auto"/>
                          </w:divBdr>
                          <w:divsChild>
                            <w:div w:id="294414133">
                              <w:marLeft w:val="0"/>
                              <w:marRight w:val="0"/>
                              <w:marTop w:val="0"/>
                              <w:marBottom w:val="0"/>
                              <w:divBdr>
                                <w:top w:val="none" w:sz="0" w:space="0" w:color="auto"/>
                                <w:left w:val="none" w:sz="0" w:space="0" w:color="auto"/>
                                <w:bottom w:val="none" w:sz="0" w:space="0" w:color="auto"/>
                                <w:right w:val="none" w:sz="0" w:space="0" w:color="auto"/>
                              </w:divBdr>
                              <w:divsChild>
                                <w:div w:id="294414102">
                                  <w:marLeft w:val="0"/>
                                  <w:marRight w:val="0"/>
                                  <w:marTop w:val="0"/>
                                  <w:marBottom w:val="0"/>
                                  <w:divBdr>
                                    <w:top w:val="none" w:sz="0" w:space="0" w:color="auto"/>
                                    <w:left w:val="none" w:sz="0" w:space="0" w:color="auto"/>
                                    <w:bottom w:val="none" w:sz="0" w:space="0" w:color="auto"/>
                                    <w:right w:val="none" w:sz="0" w:space="0" w:color="auto"/>
                                  </w:divBdr>
                                  <w:divsChild>
                                    <w:div w:id="2944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179">
      <w:marLeft w:val="0"/>
      <w:marRight w:val="0"/>
      <w:marTop w:val="0"/>
      <w:marBottom w:val="0"/>
      <w:divBdr>
        <w:top w:val="none" w:sz="0" w:space="0" w:color="auto"/>
        <w:left w:val="none" w:sz="0" w:space="0" w:color="auto"/>
        <w:bottom w:val="none" w:sz="0" w:space="0" w:color="auto"/>
        <w:right w:val="none" w:sz="0" w:space="0" w:color="auto"/>
      </w:divBdr>
      <w:divsChild>
        <w:div w:id="294414173">
          <w:marLeft w:val="0"/>
          <w:marRight w:val="0"/>
          <w:marTop w:val="0"/>
          <w:marBottom w:val="0"/>
          <w:divBdr>
            <w:top w:val="none" w:sz="0" w:space="0" w:color="auto"/>
            <w:left w:val="none" w:sz="0" w:space="0" w:color="auto"/>
            <w:bottom w:val="none" w:sz="0" w:space="0" w:color="auto"/>
            <w:right w:val="none" w:sz="0" w:space="0" w:color="auto"/>
          </w:divBdr>
          <w:divsChild>
            <w:div w:id="294414107">
              <w:marLeft w:val="0"/>
              <w:marRight w:val="0"/>
              <w:marTop w:val="0"/>
              <w:marBottom w:val="0"/>
              <w:divBdr>
                <w:top w:val="none" w:sz="0" w:space="0" w:color="auto"/>
                <w:left w:val="none" w:sz="0" w:space="0" w:color="auto"/>
                <w:bottom w:val="none" w:sz="0" w:space="0" w:color="auto"/>
                <w:right w:val="none" w:sz="0" w:space="0" w:color="auto"/>
              </w:divBdr>
              <w:divsChild>
                <w:div w:id="294414152">
                  <w:marLeft w:val="0"/>
                  <w:marRight w:val="0"/>
                  <w:marTop w:val="0"/>
                  <w:marBottom w:val="0"/>
                  <w:divBdr>
                    <w:top w:val="none" w:sz="0" w:space="0" w:color="auto"/>
                    <w:left w:val="none" w:sz="0" w:space="0" w:color="auto"/>
                    <w:bottom w:val="none" w:sz="0" w:space="0" w:color="auto"/>
                    <w:right w:val="none" w:sz="0" w:space="0" w:color="auto"/>
                  </w:divBdr>
                  <w:divsChild>
                    <w:div w:id="294414166">
                      <w:marLeft w:val="0"/>
                      <w:marRight w:val="0"/>
                      <w:marTop w:val="0"/>
                      <w:marBottom w:val="0"/>
                      <w:divBdr>
                        <w:top w:val="none" w:sz="0" w:space="0" w:color="auto"/>
                        <w:left w:val="none" w:sz="0" w:space="0" w:color="auto"/>
                        <w:bottom w:val="none" w:sz="0" w:space="0" w:color="auto"/>
                        <w:right w:val="none" w:sz="0" w:space="0" w:color="auto"/>
                      </w:divBdr>
                      <w:divsChild>
                        <w:div w:id="294414109">
                          <w:marLeft w:val="0"/>
                          <w:marRight w:val="0"/>
                          <w:marTop w:val="0"/>
                          <w:marBottom w:val="0"/>
                          <w:divBdr>
                            <w:top w:val="none" w:sz="0" w:space="0" w:color="auto"/>
                            <w:left w:val="none" w:sz="0" w:space="0" w:color="auto"/>
                            <w:bottom w:val="none" w:sz="0" w:space="0" w:color="auto"/>
                            <w:right w:val="none" w:sz="0" w:space="0" w:color="auto"/>
                          </w:divBdr>
                          <w:divsChild>
                            <w:div w:id="294414141">
                              <w:marLeft w:val="0"/>
                              <w:marRight w:val="0"/>
                              <w:marTop w:val="0"/>
                              <w:marBottom w:val="0"/>
                              <w:divBdr>
                                <w:top w:val="none" w:sz="0" w:space="0" w:color="auto"/>
                                <w:left w:val="none" w:sz="0" w:space="0" w:color="auto"/>
                                <w:bottom w:val="none" w:sz="0" w:space="0" w:color="auto"/>
                                <w:right w:val="none" w:sz="0" w:space="0" w:color="auto"/>
                              </w:divBdr>
                              <w:divsChild>
                                <w:div w:id="294414131">
                                  <w:marLeft w:val="0"/>
                                  <w:marRight w:val="0"/>
                                  <w:marTop w:val="0"/>
                                  <w:marBottom w:val="0"/>
                                  <w:divBdr>
                                    <w:top w:val="none" w:sz="0" w:space="0" w:color="auto"/>
                                    <w:left w:val="none" w:sz="0" w:space="0" w:color="auto"/>
                                    <w:bottom w:val="none" w:sz="0" w:space="0" w:color="auto"/>
                                    <w:right w:val="none" w:sz="0" w:space="0" w:color="auto"/>
                                  </w:divBdr>
                                  <w:divsChild>
                                    <w:div w:id="294414181">
                                      <w:marLeft w:val="0"/>
                                      <w:marRight w:val="0"/>
                                      <w:marTop w:val="0"/>
                                      <w:marBottom w:val="0"/>
                                      <w:divBdr>
                                        <w:top w:val="none" w:sz="0" w:space="0" w:color="auto"/>
                                        <w:left w:val="none" w:sz="0" w:space="0" w:color="auto"/>
                                        <w:bottom w:val="none" w:sz="0" w:space="0" w:color="auto"/>
                                        <w:right w:val="none" w:sz="0" w:space="0" w:color="auto"/>
                                      </w:divBdr>
                                      <w:divsChild>
                                        <w:div w:id="2944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182">
      <w:marLeft w:val="0"/>
      <w:marRight w:val="0"/>
      <w:marTop w:val="0"/>
      <w:marBottom w:val="0"/>
      <w:divBdr>
        <w:top w:val="none" w:sz="0" w:space="0" w:color="auto"/>
        <w:left w:val="none" w:sz="0" w:space="0" w:color="auto"/>
        <w:bottom w:val="none" w:sz="0" w:space="0" w:color="auto"/>
        <w:right w:val="none" w:sz="0" w:space="0" w:color="auto"/>
      </w:divBdr>
      <w:divsChild>
        <w:div w:id="294414159">
          <w:marLeft w:val="0"/>
          <w:marRight w:val="1"/>
          <w:marTop w:val="0"/>
          <w:marBottom w:val="0"/>
          <w:divBdr>
            <w:top w:val="none" w:sz="0" w:space="0" w:color="auto"/>
            <w:left w:val="none" w:sz="0" w:space="0" w:color="auto"/>
            <w:bottom w:val="none" w:sz="0" w:space="0" w:color="auto"/>
            <w:right w:val="none" w:sz="0" w:space="0" w:color="auto"/>
          </w:divBdr>
          <w:divsChild>
            <w:div w:id="294414123">
              <w:marLeft w:val="0"/>
              <w:marRight w:val="0"/>
              <w:marTop w:val="0"/>
              <w:marBottom w:val="0"/>
              <w:divBdr>
                <w:top w:val="none" w:sz="0" w:space="0" w:color="auto"/>
                <w:left w:val="none" w:sz="0" w:space="0" w:color="auto"/>
                <w:bottom w:val="none" w:sz="0" w:space="0" w:color="auto"/>
                <w:right w:val="none" w:sz="0" w:space="0" w:color="auto"/>
              </w:divBdr>
              <w:divsChild>
                <w:div w:id="294414160">
                  <w:marLeft w:val="0"/>
                  <w:marRight w:val="1"/>
                  <w:marTop w:val="0"/>
                  <w:marBottom w:val="0"/>
                  <w:divBdr>
                    <w:top w:val="none" w:sz="0" w:space="0" w:color="auto"/>
                    <w:left w:val="none" w:sz="0" w:space="0" w:color="auto"/>
                    <w:bottom w:val="none" w:sz="0" w:space="0" w:color="auto"/>
                    <w:right w:val="none" w:sz="0" w:space="0" w:color="auto"/>
                  </w:divBdr>
                  <w:divsChild>
                    <w:div w:id="294414158">
                      <w:marLeft w:val="0"/>
                      <w:marRight w:val="0"/>
                      <w:marTop w:val="0"/>
                      <w:marBottom w:val="0"/>
                      <w:divBdr>
                        <w:top w:val="none" w:sz="0" w:space="0" w:color="auto"/>
                        <w:left w:val="none" w:sz="0" w:space="0" w:color="auto"/>
                        <w:bottom w:val="none" w:sz="0" w:space="0" w:color="auto"/>
                        <w:right w:val="none" w:sz="0" w:space="0" w:color="auto"/>
                      </w:divBdr>
                      <w:divsChild>
                        <w:div w:id="294414198">
                          <w:marLeft w:val="0"/>
                          <w:marRight w:val="0"/>
                          <w:marTop w:val="0"/>
                          <w:marBottom w:val="0"/>
                          <w:divBdr>
                            <w:top w:val="none" w:sz="0" w:space="0" w:color="auto"/>
                            <w:left w:val="none" w:sz="0" w:space="0" w:color="auto"/>
                            <w:bottom w:val="none" w:sz="0" w:space="0" w:color="auto"/>
                            <w:right w:val="none" w:sz="0" w:space="0" w:color="auto"/>
                          </w:divBdr>
                          <w:divsChild>
                            <w:div w:id="294414170">
                              <w:marLeft w:val="0"/>
                              <w:marRight w:val="0"/>
                              <w:marTop w:val="120"/>
                              <w:marBottom w:val="360"/>
                              <w:divBdr>
                                <w:top w:val="none" w:sz="0" w:space="0" w:color="auto"/>
                                <w:left w:val="none" w:sz="0" w:space="0" w:color="auto"/>
                                <w:bottom w:val="none" w:sz="0" w:space="0" w:color="auto"/>
                                <w:right w:val="none" w:sz="0" w:space="0" w:color="auto"/>
                              </w:divBdr>
                              <w:divsChild>
                                <w:div w:id="294414096">
                                  <w:marLeft w:val="420"/>
                                  <w:marRight w:val="0"/>
                                  <w:marTop w:val="0"/>
                                  <w:marBottom w:val="0"/>
                                  <w:divBdr>
                                    <w:top w:val="none" w:sz="0" w:space="0" w:color="auto"/>
                                    <w:left w:val="none" w:sz="0" w:space="0" w:color="auto"/>
                                    <w:bottom w:val="none" w:sz="0" w:space="0" w:color="auto"/>
                                    <w:right w:val="none" w:sz="0" w:space="0" w:color="auto"/>
                                  </w:divBdr>
                                  <w:divsChild>
                                    <w:div w:id="294414097">
                                      <w:marLeft w:val="0"/>
                                      <w:marRight w:val="0"/>
                                      <w:marTop w:val="34"/>
                                      <w:marBottom w:val="34"/>
                                      <w:divBdr>
                                        <w:top w:val="none" w:sz="0" w:space="0" w:color="auto"/>
                                        <w:left w:val="none" w:sz="0" w:space="0" w:color="auto"/>
                                        <w:bottom w:val="none" w:sz="0" w:space="0" w:color="auto"/>
                                        <w:right w:val="none" w:sz="0" w:space="0" w:color="auto"/>
                                      </w:divBdr>
                                    </w:div>
                                    <w:div w:id="294414144">
                                      <w:marLeft w:val="0"/>
                                      <w:marRight w:val="0"/>
                                      <w:marTop w:val="0"/>
                                      <w:marBottom w:val="0"/>
                                      <w:divBdr>
                                        <w:top w:val="none" w:sz="0" w:space="0" w:color="auto"/>
                                        <w:left w:val="none" w:sz="0" w:space="0" w:color="auto"/>
                                        <w:bottom w:val="none" w:sz="0" w:space="0" w:color="auto"/>
                                        <w:right w:val="none" w:sz="0" w:space="0" w:color="auto"/>
                                      </w:divBdr>
                                      <w:divsChild>
                                        <w:div w:id="2944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14188">
      <w:marLeft w:val="0"/>
      <w:marRight w:val="0"/>
      <w:marTop w:val="0"/>
      <w:marBottom w:val="0"/>
      <w:divBdr>
        <w:top w:val="none" w:sz="0" w:space="0" w:color="auto"/>
        <w:left w:val="none" w:sz="0" w:space="0" w:color="auto"/>
        <w:bottom w:val="none" w:sz="0" w:space="0" w:color="auto"/>
        <w:right w:val="none" w:sz="0" w:space="0" w:color="auto"/>
      </w:divBdr>
      <w:divsChild>
        <w:div w:id="294414113">
          <w:marLeft w:val="0"/>
          <w:marRight w:val="1"/>
          <w:marTop w:val="0"/>
          <w:marBottom w:val="0"/>
          <w:divBdr>
            <w:top w:val="none" w:sz="0" w:space="0" w:color="auto"/>
            <w:left w:val="none" w:sz="0" w:space="0" w:color="auto"/>
            <w:bottom w:val="none" w:sz="0" w:space="0" w:color="auto"/>
            <w:right w:val="none" w:sz="0" w:space="0" w:color="auto"/>
          </w:divBdr>
          <w:divsChild>
            <w:div w:id="294414199">
              <w:marLeft w:val="0"/>
              <w:marRight w:val="0"/>
              <w:marTop w:val="0"/>
              <w:marBottom w:val="0"/>
              <w:divBdr>
                <w:top w:val="none" w:sz="0" w:space="0" w:color="auto"/>
                <w:left w:val="none" w:sz="0" w:space="0" w:color="auto"/>
                <w:bottom w:val="none" w:sz="0" w:space="0" w:color="auto"/>
                <w:right w:val="none" w:sz="0" w:space="0" w:color="auto"/>
              </w:divBdr>
              <w:divsChild>
                <w:div w:id="294414200">
                  <w:marLeft w:val="0"/>
                  <w:marRight w:val="1"/>
                  <w:marTop w:val="0"/>
                  <w:marBottom w:val="0"/>
                  <w:divBdr>
                    <w:top w:val="none" w:sz="0" w:space="0" w:color="auto"/>
                    <w:left w:val="none" w:sz="0" w:space="0" w:color="auto"/>
                    <w:bottom w:val="none" w:sz="0" w:space="0" w:color="auto"/>
                    <w:right w:val="none" w:sz="0" w:space="0" w:color="auto"/>
                  </w:divBdr>
                  <w:divsChild>
                    <w:div w:id="294414197">
                      <w:marLeft w:val="0"/>
                      <w:marRight w:val="0"/>
                      <w:marTop w:val="0"/>
                      <w:marBottom w:val="0"/>
                      <w:divBdr>
                        <w:top w:val="none" w:sz="0" w:space="0" w:color="auto"/>
                        <w:left w:val="none" w:sz="0" w:space="0" w:color="auto"/>
                        <w:bottom w:val="none" w:sz="0" w:space="0" w:color="auto"/>
                        <w:right w:val="none" w:sz="0" w:space="0" w:color="auto"/>
                      </w:divBdr>
                      <w:divsChild>
                        <w:div w:id="294414134">
                          <w:marLeft w:val="0"/>
                          <w:marRight w:val="0"/>
                          <w:marTop w:val="0"/>
                          <w:marBottom w:val="0"/>
                          <w:divBdr>
                            <w:top w:val="none" w:sz="0" w:space="0" w:color="auto"/>
                            <w:left w:val="none" w:sz="0" w:space="0" w:color="auto"/>
                            <w:bottom w:val="none" w:sz="0" w:space="0" w:color="auto"/>
                            <w:right w:val="none" w:sz="0" w:space="0" w:color="auto"/>
                          </w:divBdr>
                          <w:divsChild>
                            <w:div w:id="294414180">
                              <w:marLeft w:val="0"/>
                              <w:marRight w:val="0"/>
                              <w:marTop w:val="120"/>
                              <w:marBottom w:val="360"/>
                              <w:divBdr>
                                <w:top w:val="none" w:sz="0" w:space="0" w:color="auto"/>
                                <w:left w:val="none" w:sz="0" w:space="0" w:color="auto"/>
                                <w:bottom w:val="none" w:sz="0" w:space="0" w:color="auto"/>
                                <w:right w:val="none" w:sz="0" w:space="0" w:color="auto"/>
                              </w:divBdr>
                              <w:divsChild>
                                <w:div w:id="294414088">
                                  <w:marLeft w:val="420"/>
                                  <w:marRight w:val="0"/>
                                  <w:marTop w:val="0"/>
                                  <w:marBottom w:val="0"/>
                                  <w:divBdr>
                                    <w:top w:val="none" w:sz="0" w:space="0" w:color="auto"/>
                                    <w:left w:val="none" w:sz="0" w:space="0" w:color="auto"/>
                                    <w:bottom w:val="none" w:sz="0" w:space="0" w:color="auto"/>
                                    <w:right w:val="none" w:sz="0" w:space="0" w:color="auto"/>
                                  </w:divBdr>
                                  <w:divsChild>
                                    <w:div w:id="294413926">
                                      <w:marLeft w:val="0"/>
                                      <w:marRight w:val="0"/>
                                      <w:marTop w:val="0"/>
                                      <w:marBottom w:val="0"/>
                                      <w:divBdr>
                                        <w:top w:val="none" w:sz="0" w:space="0" w:color="auto"/>
                                        <w:left w:val="none" w:sz="0" w:space="0" w:color="auto"/>
                                        <w:bottom w:val="none" w:sz="0" w:space="0" w:color="auto"/>
                                        <w:right w:val="none" w:sz="0" w:space="0" w:color="auto"/>
                                      </w:divBdr>
                                      <w:divsChild>
                                        <w:div w:id="294414150">
                                          <w:marLeft w:val="0"/>
                                          <w:marRight w:val="0"/>
                                          <w:marTop w:val="0"/>
                                          <w:marBottom w:val="0"/>
                                          <w:divBdr>
                                            <w:top w:val="none" w:sz="0" w:space="0" w:color="auto"/>
                                            <w:left w:val="none" w:sz="0" w:space="0" w:color="auto"/>
                                            <w:bottom w:val="none" w:sz="0" w:space="0" w:color="auto"/>
                                            <w:right w:val="none" w:sz="0" w:space="0" w:color="auto"/>
                                          </w:divBdr>
                                        </w:div>
                                      </w:divsChild>
                                    </w:div>
                                    <w:div w:id="2944141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189">
      <w:marLeft w:val="0"/>
      <w:marRight w:val="0"/>
      <w:marTop w:val="0"/>
      <w:marBottom w:val="0"/>
      <w:divBdr>
        <w:top w:val="none" w:sz="0" w:space="0" w:color="auto"/>
        <w:left w:val="none" w:sz="0" w:space="0" w:color="auto"/>
        <w:bottom w:val="none" w:sz="0" w:space="0" w:color="auto"/>
        <w:right w:val="none" w:sz="0" w:space="0" w:color="auto"/>
      </w:divBdr>
      <w:divsChild>
        <w:div w:id="294414168">
          <w:marLeft w:val="0"/>
          <w:marRight w:val="0"/>
          <w:marTop w:val="0"/>
          <w:marBottom w:val="0"/>
          <w:divBdr>
            <w:top w:val="none" w:sz="0" w:space="0" w:color="auto"/>
            <w:left w:val="none" w:sz="0" w:space="0" w:color="auto"/>
            <w:bottom w:val="none" w:sz="0" w:space="0" w:color="auto"/>
            <w:right w:val="none" w:sz="0" w:space="0" w:color="auto"/>
          </w:divBdr>
          <w:divsChild>
            <w:div w:id="294414151">
              <w:marLeft w:val="0"/>
              <w:marRight w:val="0"/>
              <w:marTop w:val="0"/>
              <w:marBottom w:val="0"/>
              <w:divBdr>
                <w:top w:val="none" w:sz="0" w:space="0" w:color="auto"/>
                <w:left w:val="none" w:sz="0" w:space="0" w:color="auto"/>
                <w:bottom w:val="none" w:sz="0" w:space="0" w:color="auto"/>
                <w:right w:val="none" w:sz="0" w:space="0" w:color="auto"/>
              </w:divBdr>
              <w:divsChild>
                <w:div w:id="294414092">
                  <w:marLeft w:val="0"/>
                  <w:marRight w:val="0"/>
                  <w:marTop w:val="0"/>
                  <w:marBottom w:val="0"/>
                  <w:divBdr>
                    <w:top w:val="none" w:sz="0" w:space="0" w:color="auto"/>
                    <w:left w:val="none" w:sz="0" w:space="0" w:color="auto"/>
                    <w:bottom w:val="none" w:sz="0" w:space="0" w:color="auto"/>
                    <w:right w:val="none" w:sz="0" w:space="0" w:color="auto"/>
                  </w:divBdr>
                  <w:divsChild>
                    <w:div w:id="294414201">
                      <w:marLeft w:val="0"/>
                      <w:marRight w:val="0"/>
                      <w:marTop w:val="0"/>
                      <w:marBottom w:val="0"/>
                      <w:divBdr>
                        <w:top w:val="none" w:sz="0" w:space="0" w:color="auto"/>
                        <w:left w:val="none" w:sz="0" w:space="0" w:color="auto"/>
                        <w:bottom w:val="none" w:sz="0" w:space="0" w:color="auto"/>
                        <w:right w:val="none" w:sz="0" w:space="0" w:color="auto"/>
                      </w:divBdr>
                      <w:divsChild>
                        <w:div w:id="294414163">
                          <w:marLeft w:val="0"/>
                          <w:marRight w:val="0"/>
                          <w:marTop w:val="0"/>
                          <w:marBottom w:val="0"/>
                          <w:divBdr>
                            <w:top w:val="none" w:sz="0" w:space="0" w:color="auto"/>
                            <w:left w:val="none" w:sz="0" w:space="0" w:color="auto"/>
                            <w:bottom w:val="none" w:sz="0" w:space="0" w:color="auto"/>
                            <w:right w:val="none" w:sz="0" w:space="0" w:color="auto"/>
                          </w:divBdr>
                          <w:divsChild>
                            <w:div w:id="294414091">
                              <w:marLeft w:val="0"/>
                              <w:marRight w:val="0"/>
                              <w:marTop w:val="0"/>
                              <w:marBottom w:val="0"/>
                              <w:divBdr>
                                <w:top w:val="none" w:sz="0" w:space="0" w:color="auto"/>
                                <w:left w:val="none" w:sz="0" w:space="0" w:color="auto"/>
                                <w:bottom w:val="none" w:sz="0" w:space="0" w:color="auto"/>
                                <w:right w:val="none" w:sz="0" w:space="0" w:color="auto"/>
                              </w:divBdr>
                              <w:divsChild>
                                <w:div w:id="294414128">
                                  <w:marLeft w:val="0"/>
                                  <w:marRight w:val="0"/>
                                  <w:marTop w:val="0"/>
                                  <w:marBottom w:val="0"/>
                                  <w:divBdr>
                                    <w:top w:val="none" w:sz="0" w:space="0" w:color="auto"/>
                                    <w:left w:val="none" w:sz="0" w:space="0" w:color="auto"/>
                                    <w:bottom w:val="none" w:sz="0" w:space="0" w:color="auto"/>
                                    <w:right w:val="none" w:sz="0" w:space="0" w:color="auto"/>
                                  </w:divBdr>
                                  <w:divsChild>
                                    <w:div w:id="294414095">
                                      <w:marLeft w:val="0"/>
                                      <w:marRight w:val="0"/>
                                      <w:marTop w:val="0"/>
                                      <w:marBottom w:val="0"/>
                                      <w:divBdr>
                                        <w:top w:val="none" w:sz="0" w:space="0" w:color="auto"/>
                                        <w:left w:val="none" w:sz="0" w:space="0" w:color="auto"/>
                                        <w:bottom w:val="none" w:sz="0" w:space="0" w:color="auto"/>
                                        <w:right w:val="none" w:sz="0" w:space="0" w:color="auto"/>
                                      </w:divBdr>
                                      <w:divsChild>
                                        <w:div w:id="294414171">
                                          <w:marLeft w:val="0"/>
                                          <w:marRight w:val="0"/>
                                          <w:marTop w:val="0"/>
                                          <w:marBottom w:val="0"/>
                                          <w:divBdr>
                                            <w:top w:val="none" w:sz="0" w:space="0" w:color="auto"/>
                                            <w:left w:val="none" w:sz="0" w:space="0" w:color="auto"/>
                                            <w:bottom w:val="none" w:sz="0" w:space="0" w:color="auto"/>
                                            <w:right w:val="none" w:sz="0" w:space="0" w:color="auto"/>
                                          </w:divBdr>
                                        </w:div>
                                        <w:div w:id="294414196">
                                          <w:marLeft w:val="0"/>
                                          <w:marRight w:val="0"/>
                                          <w:marTop w:val="0"/>
                                          <w:marBottom w:val="0"/>
                                          <w:divBdr>
                                            <w:top w:val="none" w:sz="0" w:space="0" w:color="auto"/>
                                            <w:left w:val="none" w:sz="0" w:space="0" w:color="auto"/>
                                            <w:bottom w:val="none" w:sz="0" w:space="0" w:color="auto"/>
                                            <w:right w:val="none" w:sz="0" w:space="0" w:color="auto"/>
                                          </w:divBdr>
                                          <w:divsChild>
                                            <w:div w:id="2944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414192">
      <w:marLeft w:val="0"/>
      <w:marRight w:val="0"/>
      <w:marTop w:val="0"/>
      <w:marBottom w:val="0"/>
      <w:divBdr>
        <w:top w:val="none" w:sz="0" w:space="0" w:color="auto"/>
        <w:left w:val="none" w:sz="0" w:space="0" w:color="auto"/>
        <w:bottom w:val="none" w:sz="0" w:space="0" w:color="auto"/>
        <w:right w:val="none" w:sz="0" w:space="0" w:color="auto"/>
      </w:divBdr>
      <w:divsChild>
        <w:div w:id="294414125">
          <w:marLeft w:val="0"/>
          <w:marRight w:val="0"/>
          <w:marTop w:val="0"/>
          <w:marBottom w:val="0"/>
          <w:divBdr>
            <w:top w:val="none" w:sz="0" w:space="0" w:color="auto"/>
            <w:left w:val="none" w:sz="0" w:space="0" w:color="auto"/>
            <w:bottom w:val="none" w:sz="0" w:space="0" w:color="auto"/>
            <w:right w:val="none" w:sz="0" w:space="0" w:color="auto"/>
          </w:divBdr>
          <w:divsChild>
            <w:div w:id="294414149">
              <w:marLeft w:val="0"/>
              <w:marRight w:val="0"/>
              <w:marTop w:val="0"/>
              <w:marBottom w:val="0"/>
              <w:divBdr>
                <w:top w:val="none" w:sz="0" w:space="0" w:color="auto"/>
                <w:left w:val="none" w:sz="0" w:space="0" w:color="auto"/>
                <w:bottom w:val="none" w:sz="0" w:space="0" w:color="auto"/>
                <w:right w:val="none" w:sz="0" w:space="0" w:color="auto"/>
              </w:divBdr>
              <w:divsChild>
                <w:div w:id="294414112">
                  <w:marLeft w:val="0"/>
                  <w:marRight w:val="0"/>
                  <w:marTop w:val="0"/>
                  <w:marBottom w:val="0"/>
                  <w:divBdr>
                    <w:top w:val="none" w:sz="0" w:space="0" w:color="auto"/>
                    <w:left w:val="none" w:sz="0" w:space="0" w:color="auto"/>
                    <w:bottom w:val="none" w:sz="0" w:space="0" w:color="auto"/>
                    <w:right w:val="none" w:sz="0" w:space="0" w:color="auto"/>
                  </w:divBdr>
                  <w:divsChild>
                    <w:div w:id="294414118">
                      <w:marLeft w:val="0"/>
                      <w:marRight w:val="0"/>
                      <w:marTop w:val="0"/>
                      <w:marBottom w:val="0"/>
                      <w:divBdr>
                        <w:top w:val="none" w:sz="0" w:space="0" w:color="auto"/>
                        <w:left w:val="none" w:sz="0" w:space="0" w:color="auto"/>
                        <w:bottom w:val="none" w:sz="0" w:space="0" w:color="auto"/>
                        <w:right w:val="none" w:sz="0" w:space="0" w:color="auto"/>
                      </w:divBdr>
                      <w:divsChild>
                        <w:div w:id="294414177">
                          <w:marLeft w:val="0"/>
                          <w:marRight w:val="0"/>
                          <w:marTop w:val="0"/>
                          <w:marBottom w:val="0"/>
                          <w:divBdr>
                            <w:top w:val="none" w:sz="0" w:space="0" w:color="auto"/>
                            <w:left w:val="none" w:sz="0" w:space="0" w:color="auto"/>
                            <w:bottom w:val="none" w:sz="0" w:space="0" w:color="auto"/>
                            <w:right w:val="none" w:sz="0" w:space="0" w:color="auto"/>
                          </w:divBdr>
                          <w:divsChild>
                            <w:div w:id="294414143">
                              <w:marLeft w:val="0"/>
                              <w:marRight w:val="0"/>
                              <w:marTop w:val="0"/>
                              <w:marBottom w:val="0"/>
                              <w:divBdr>
                                <w:top w:val="none" w:sz="0" w:space="0" w:color="auto"/>
                                <w:left w:val="none" w:sz="0" w:space="0" w:color="auto"/>
                                <w:bottom w:val="none" w:sz="0" w:space="0" w:color="auto"/>
                                <w:right w:val="none" w:sz="0" w:space="0" w:color="auto"/>
                              </w:divBdr>
                              <w:divsChild>
                                <w:div w:id="294414114">
                                  <w:marLeft w:val="0"/>
                                  <w:marRight w:val="0"/>
                                  <w:marTop w:val="0"/>
                                  <w:marBottom w:val="0"/>
                                  <w:divBdr>
                                    <w:top w:val="none" w:sz="0" w:space="0" w:color="auto"/>
                                    <w:left w:val="none" w:sz="0" w:space="0" w:color="auto"/>
                                    <w:bottom w:val="none" w:sz="0" w:space="0" w:color="auto"/>
                                    <w:right w:val="none" w:sz="0" w:space="0" w:color="auto"/>
                                  </w:divBdr>
                                  <w:divsChild>
                                    <w:div w:id="294414157">
                                      <w:marLeft w:val="0"/>
                                      <w:marRight w:val="0"/>
                                      <w:marTop w:val="0"/>
                                      <w:marBottom w:val="0"/>
                                      <w:divBdr>
                                        <w:top w:val="none" w:sz="0" w:space="0" w:color="auto"/>
                                        <w:left w:val="none" w:sz="0" w:space="0" w:color="auto"/>
                                        <w:bottom w:val="none" w:sz="0" w:space="0" w:color="auto"/>
                                        <w:right w:val="none" w:sz="0" w:space="0" w:color="auto"/>
                                      </w:divBdr>
                                      <w:divsChild>
                                        <w:div w:id="2944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206">
      <w:marLeft w:val="0"/>
      <w:marRight w:val="0"/>
      <w:marTop w:val="0"/>
      <w:marBottom w:val="0"/>
      <w:divBdr>
        <w:top w:val="none" w:sz="0" w:space="0" w:color="auto"/>
        <w:left w:val="none" w:sz="0" w:space="0" w:color="auto"/>
        <w:bottom w:val="none" w:sz="0" w:space="0" w:color="auto"/>
        <w:right w:val="none" w:sz="0" w:space="0" w:color="auto"/>
      </w:divBdr>
      <w:divsChild>
        <w:div w:id="294414274">
          <w:marLeft w:val="0"/>
          <w:marRight w:val="0"/>
          <w:marTop w:val="0"/>
          <w:marBottom w:val="0"/>
          <w:divBdr>
            <w:top w:val="none" w:sz="0" w:space="0" w:color="auto"/>
            <w:left w:val="none" w:sz="0" w:space="0" w:color="auto"/>
            <w:bottom w:val="none" w:sz="0" w:space="0" w:color="auto"/>
            <w:right w:val="none" w:sz="0" w:space="0" w:color="auto"/>
          </w:divBdr>
          <w:divsChild>
            <w:div w:id="294414267">
              <w:marLeft w:val="0"/>
              <w:marRight w:val="0"/>
              <w:marTop w:val="0"/>
              <w:marBottom w:val="0"/>
              <w:divBdr>
                <w:top w:val="none" w:sz="0" w:space="0" w:color="auto"/>
                <w:left w:val="none" w:sz="0" w:space="0" w:color="auto"/>
                <w:bottom w:val="none" w:sz="0" w:space="0" w:color="auto"/>
                <w:right w:val="none" w:sz="0" w:space="0" w:color="auto"/>
              </w:divBdr>
              <w:divsChild>
                <w:div w:id="294414293">
                  <w:marLeft w:val="0"/>
                  <w:marRight w:val="0"/>
                  <w:marTop w:val="0"/>
                  <w:marBottom w:val="0"/>
                  <w:divBdr>
                    <w:top w:val="none" w:sz="0" w:space="0" w:color="auto"/>
                    <w:left w:val="none" w:sz="0" w:space="0" w:color="auto"/>
                    <w:bottom w:val="none" w:sz="0" w:space="0" w:color="auto"/>
                    <w:right w:val="none" w:sz="0" w:space="0" w:color="auto"/>
                  </w:divBdr>
                  <w:divsChild>
                    <w:div w:id="294414317">
                      <w:marLeft w:val="0"/>
                      <w:marRight w:val="0"/>
                      <w:marTop w:val="0"/>
                      <w:marBottom w:val="0"/>
                      <w:divBdr>
                        <w:top w:val="none" w:sz="0" w:space="0" w:color="auto"/>
                        <w:left w:val="none" w:sz="0" w:space="0" w:color="auto"/>
                        <w:bottom w:val="none" w:sz="0" w:space="0" w:color="auto"/>
                        <w:right w:val="none" w:sz="0" w:space="0" w:color="auto"/>
                      </w:divBdr>
                      <w:divsChild>
                        <w:div w:id="294414322">
                          <w:marLeft w:val="0"/>
                          <w:marRight w:val="0"/>
                          <w:marTop w:val="0"/>
                          <w:marBottom w:val="0"/>
                          <w:divBdr>
                            <w:top w:val="none" w:sz="0" w:space="0" w:color="auto"/>
                            <w:left w:val="none" w:sz="0" w:space="0" w:color="auto"/>
                            <w:bottom w:val="none" w:sz="0" w:space="0" w:color="auto"/>
                            <w:right w:val="none" w:sz="0" w:space="0" w:color="auto"/>
                          </w:divBdr>
                          <w:divsChild>
                            <w:div w:id="294414249">
                              <w:marLeft w:val="0"/>
                              <w:marRight w:val="0"/>
                              <w:marTop w:val="0"/>
                              <w:marBottom w:val="0"/>
                              <w:divBdr>
                                <w:top w:val="none" w:sz="0" w:space="0" w:color="auto"/>
                                <w:left w:val="none" w:sz="0" w:space="0" w:color="auto"/>
                                <w:bottom w:val="none" w:sz="0" w:space="0" w:color="auto"/>
                                <w:right w:val="none" w:sz="0" w:space="0" w:color="auto"/>
                              </w:divBdr>
                              <w:divsChild>
                                <w:div w:id="294414352">
                                  <w:marLeft w:val="0"/>
                                  <w:marRight w:val="0"/>
                                  <w:marTop w:val="0"/>
                                  <w:marBottom w:val="0"/>
                                  <w:divBdr>
                                    <w:top w:val="none" w:sz="0" w:space="0" w:color="auto"/>
                                    <w:left w:val="none" w:sz="0" w:space="0" w:color="auto"/>
                                    <w:bottom w:val="none" w:sz="0" w:space="0" w:color="auto"/>
                                    <w:right w:val="none" w:sz="0" w:space="0" w:color="auto"/>
                                  </w:divBdr>
                                  <w:divsChild>
                                    <w:div w:id="294414328">
                                      <w:marLeft w:val="0"/>
                                      <w:marRight w:val="0"/>
                                      <w:marTop w:val="0"/>
                                      <w:marBottom w:val="0"/>
                                      <w:divBdr>
                                        <w:top w:val="none" w:sz="0" w:space="0" w:color="auto"/>
                                        <w:left w:val="none" w:sz="0" w:space="0" w:color="auto"/>
                                        <w:bottom w:val="none" w:sz="0" w:space="0" w:color="auto"/>
                                        <w:right w:val="none" w:sz="0" w:space="0" w:color="auto"/>
                                      </w:divBdr>
                                      <w:divsChild>
                                        <w:div w:id="2944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212">
      <w:marLeft w:val="0"/>
      <w:marRight w:val="0"/>
      <w:marTop w:val="0"/>
      <w:marBottom w:val="0"/>
      <w:divBdr>
        <w:top w:val="none" w:sz="0" w:space="0" w:color="auto"/>
        <w:left w:val="none" w:sz="0" w:space="0" w:color="auto"/>
        <w:bottom w:val="none" w:sz="0" w:space="0" w:color="auto"/>
        <w:right w:val="none" w:sz="0" w:space="0" w:color="auto"/>
      </w:divBdr>
      <w:divsChild>
        <w:div w:id="294414314">
          <w:marLeft w:val="0"/>
          <w:marRight w:val="0"/>
          <w:marTop w:val="0"/>
          <w:marBottom w:val="0"/>
          <w:divBdr>
            <w:top w:val="none" w:sz="0" w:space="0" w:color="auto"/>
            <w:left w:val="none" w:sz="0" w:space="0" w:color="auto"/>
            <w:bottom w:val="none" w:sz="0" w:space="0" w:color="auto"/>
            <w:right w:val="none" w:sz="0" w:space="0" w:color="auto"/>
          </w:divBdr>
          <w:divsChild>
            <w:div w:id="294414318">
              <w:marLeft w:val="0"/>
              <w:marRight w:val="0"/>
              <w:marTop w:val="0"/>
              <w:marBottom w:val="0"/>
              <w:divBdr>
                <w:top w:val="none" w:sz="0" w:space="0" w:color="auto"/>
                <w:left w:val="none" w:sz="0" w:space="0" w:color="auto"/>
                <w:bottom w:val="none" w:sz="0" w:space="0" w:color="auto"/>
                <w:right w:val="none" w:sz="0" w:space="0" w:color="auto"/>
              </w:divBdr>
              <w:divsChild>
                <w:div w:id="294414263">
                  <w:marLeft w:val="0"/>
                  <w:marRight w:val="0"/>
                  <w:marTop w:val="0"/>
                  <w:marBottom w:val="0"/>
                  <w:divBdr>
                    <w:top w:val="none" w:sz="0" w:space="0" w:color="auto"/>
                    <w:left w:val="none" w:sz="0" w:space="0" w:color="auto"/>
                    <w:bottom w:val="none" w:sz="0" w:space="0" w:color="auto"/>
                    <w:right w:val="none" w:sz="0" w:space="0" w:color="auto"/>
                  </w:divBdr>
                  <w:divsChild>
                    <w:div w:id="294414278">
                      <w:marLeft w:val="0"/>
                      <w:marRight w:val="0"/>
                      <w:marTop w:val="0"/>
                      <w:marBottom w:val="0"/>
                      <w:divBdr>
                        <w:top w:val="none" w:sz="0" w:space="0" w:color="auto"/>
                        <w:left w:val="none" w:sz="0" w:space="0" w:color="auto"/>
                        <w:bottom w:val="none" w:sz="0" w:space="0" w:color="auto"/>
                        <w:right w:val="none" w:sz="0" w:space="0" w:color="auto"/>
                      </w:divBdr>
                      <w:divsChild>
                        <w:div w:id="294414209">
                          <w:marLeft w:val="0"/>
                          <w:marRight w:val="0"/>
                          <w:marTop w:val="0"/>
                          <w:marBottom w:val="0"/>
                          <w:divBdr>
                            <w:top w:val="none" w:sz="0" w:space="0" w:color="auto"/>
                            <w:left w:val="none" w:sz="0" w:space="0" w:color="auto"/>
                            <w:bottom w:val="none" w:sz="0" w:space="0" w:color="auto"/>
                            <w:right w:val="none" w:sz="0" w:space="0" w:color="auto"/>
                          </w:divBdr>
                          <w:divsChild>
                            <w:div w:id="294414324">
                              <w:marLeft w:val="0"/>
                              <w:marRight w:val="0"/>
                              <w:marTop w:val="0"/>
                              <w:marBottom w:val="0"/>
                              <w:divBdr>
                                <w:top w:val="none" w:sz="0" w:space="0" w:color="auto"/>
                                <w:left w:val="none" w:sz="0" w:space="0" w:color="auto"/>
                                <w:bottom w:val="none" w:sz="0" w:space="0" w:color="auto"/>
                                <w:right w:val="none" w:sz="0" w:space="0" w:color="auto"/>
                              </w:divBdr>
                              <w:divsChild>
                                <w:div w:id="294414221">
                                  <w:marLeft w:val="0"/>
                                  <w:marRight w:val="0"/>
                                  <w:marTop w:val="0"/>
                                  <w:marBottom w:val="0"/>
                                  <w:divBdr>
                                    <w:top w:val="none" w:sz="0" w:space="0" w:color="auto"/>
                                    <w:left w:val="none" w:sz="0" w:space="0" w:color="auto"/>
                                    <w:bottom w:val="none" w:sz="0" w:space="0" w:color="auto"/>
                                    <w:right w:val="none" w:sz="0" w:space="0" w:color="auto"/>
                                  </w:divBdr>
                                  <w:divsChild>
                                    <w:div w:id="294414276">
                                      <w:marLeft w:val="0"/>
                                      <w:marRight w:val="0"/>
                                      <w:marTop w:val="0"/>
                                      <w:marBottom w:val="0"/>
                                      <w:divBdr>
                                        <w:top w:val="none" w:sz="0" w:space="0" w:color="auto"/>
                                        <w:left w:val="none" w:sz="0" w:space="0" w:color="auto"/>
                                        <w:bottom w:val="none" w:sz="0" w:space="0" w:color="auto"/>
                                        <w:right w:val="none" w:sz="0" w:space="0" w:color="auto"/>
                                      </w:divBdr>
                                      <w:divsChild>
                                        <w:div w:id="294414243">
                                          <w:marLeft w:val="0"/>
                                          <w:marRight w:val="0"/>
                                          <w:marTop w:val="0"/>
                                          <w:marBottom w:val="0"/>
                                          <w:divBdr>
                                            <w:top w:val="none" w:sz="0" w:space="0" w:color="auto"/>
                                            <w:left w:val="none" w:sz="0" w:space="0" w:color="auto"/>
                                            <w:bottom w:val="none" w:sz="0" w:space="0" w:color="auto"/>
                                            <w:right w:val="none" w:sz="0" w:space="0" w:color="auto"/>
                                          </w:divBdr>
                                        </w:div>
                                        <w:div w:id="294414281">
                                          <w:marLeft w:val="0"/>
                                          <w:marRight w:val="0"/>
                                          <w:marTop w:val="0"/>
                                          <w:marBottom w:val="0"/>
                                          <w:divBdr>
                                            <w:top w:val="none" w:sz="0" w:space="0" w:color="auto"/>
                                            <w:left w:val="none" w:sz="0" w:space="0" w:color="auto"/>
                                            <w:bottom w:val="none" w:sz="0" w:space="0" w:color="auto"/>
                                            <w:right w:val="none" w:sz="0" w:space="0" w:color="auto"/>
                                          </w:divBdr>
                                          <w:divsChild>
                                            <w:div w:id="2944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414218">
      <w:marLeft w:val="0"/>
      <w:marRight w:val="0"/>
      <w:marTop w:val="0"/>
      <w:marBottom w:val="0"/>
      <w:divBdr>
        <w:top w:val="none" w:sz="0" w:space="0" w:color="auto"/>
        <w:left w:val="none" w:sz="0" w:space="0" w:color="auto"/>
        <w:bottom w:val="none" w:sz="0" w:space="0" w:color="auto"/>
        <w:right w:val="none" w:sz="0" w:space="0" w:color="auto"/>
      </w:divBdr>
      <w:divsChild>
        <w:div w:id="294414309">
          <w:marLeft w:val="0"/>
          <w:marRight w:val="0"/>
          <w:marTop w:val="0"/>
          <w:marBottom w:val="0"/>
          <w:divBdr>
            <w:top w:val="none" w:sz="0" w:space="0" w:color="auto"/>
            <w:left w:val="none" w:sz="0" w:space="0" w:color="auto"/>
            <w:bottom w:val="none" w:sz="0" w:space="0" w:color="auto"/>
            <w:right w:val="none" w:sz="0" w:space="0" w:color="auto"/>
          </w:divBdr>
          <w:divsChild>
            <w:div w:id="294414232">
              <w:marLeft w:val="0"/>
              <w:marRight w:val="0"/>
              <w:marTop w:val="0"/>
              <w:marBottom w:val="0"/>
              <w:divBdr>
                <w:top w:val="none" w:sz="0" w:space="0" w:color="auto"/>
                <w:left w:val="none" w:sz="0" w:space="0" w:color="auto"/>
                <w:bottom w:val="none" w:sz="0" w:space="0" w:color="auto"/>
                <w:right w:val="none" w:sz="0" w:space="0" w:color="auto"/>
              </w:divBdr>
              <w:divsChild>
                <w:div w:id="294414248">
                  <w:marLeft w:val="0"/>
                  <w:marRight w:val="0"/>
                  <w:marTop w:val="0"/>
                  <w:marBottom w:val="0"/>
                  <w:divBdr>
                    <w:top w:val="none" w:sz="0" w:space="0" w:color="auto"/>
                    <w:left w:val="none" w:sz="0" w:space="0" w:color="auto"/>
                    <w:bottom w:val="none" w:sz="0" w:space="0" w:color="auto"/>
                    <w:right w:val="none" w:sz="0" w:space="0" w:color="auto"/>
                  </w:divBdr>
                  <w:divsChild>
                    <w:div w:id="294414360">
                      <w:marLeft w:val="0"/>
                      <w:marRight w:val="0"/>
                      <w:marTop w:val="0"/>
                      <w:marBottom w:val="0"/>
                      <w:divBdr>
                        <w:top w:val="none" w:sz="0" w:space="0" w:color="auto"/>
                        <w:left w:val="none" w:sz="0" w:space="0" w:color="auto"/>
                        <w:bottom w:val="none" w:sz="0" w:space="0" w:color="auto"/>
                        <w:right w:val="none" w:sz="0" w:space="0" w:color="auto"/>
                      </w:divBdr>
                      <w:divsChild>
                        <w:div w:id="294414356">
                          <w:marLeft w:val="0"/>
                          <w:marRight w:val="0"/>
                          <w:marTop w:val="0"/>
                          <w:marBottom w:val="0"/>
                          <w:divBdr>
                            <w:top w:val="none" w:sz="0" w:space="0" w:color="auto"/>
                            <w:left w:val="none" w:sz="0" w:space="0" w:color="auto"/>
                            <w:bottom w:val="none" w:sz="0" w:space="0" w:color="auto"/>
                            <w:right w:val="none" w:sz="0" w:space="0" w:color="auto"/>
                          </w:divBdr>
                          <w:divsChild>
                            <w:div w:id="294414312">
                              <w:marLeft w:val="0"/>
                              <w:marRight w:val="0"/>
                              <w:marTop w:val="0"/>
                              <w:marBottom w:val="0"/>
                              <w:divBdr>
                                <w:top w:val="none" w:sz="0" w:space="0" w:color="auto"/>
                                <w:left w:val="none" w:sz="0" w:space="0" w:color="auto"/>
                                <w:bottom w:val="none" w:sz="0" w:space="0" w:color="auto"/>
                                <w:right w:val="none" w:sz="0" w:space="0" w:color="auto"/>
                              </w:divBdr>
                              <w:divsChild>
                                <w:div w:id="294414337">
                                  <w:marLeft w:val="0"/>
                                  <w:marRight w:val="0"/>
                                  <w:marTop w:val="0"/>
                                  <w:marBottom w:val="0"/>
                                  <w:divBdr>
                                    <w:top w:val="none" w:sz="0" w:space="0" w:color="auto"/>
                                    <w:left w:val="none" w:sz="0" w:space="0" w:color="auto"/>
                                    <w:bottom w:val="none" w:sz="0" w:space="0" w:color="auto"/>
                                    <w:right w:val="none" w:sz="0" w:space="0" w:color="auto"/>
                                  </w:divBdr>
                                  <w:divsChild>
                                    <w:div w:id="2944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235">
      <w:marLeft w:val="0"/>
      <w:marRight w:val="0"/>
      <w:marTop w:val="0"/>
      <w:marBottom w:val="0"/>
      <w:divBdr>
        <w:top w:val="none" w:sz="0" w:space="0" w:color="auto"/>
        <w:left w:val="none" w:sz="0" w:space="0" w:color="auto"/>
        <w:bottom w:val="none" w:sz="0" w:space="0" w:color="auto"/>
        <w:right w:val="none" w:sz="0" w:space="0" w:color="auto"/>
      </w:divBdr>
      <w:divsChild>
        <w:div w:id="294414266">
          <w:marLeft w:val="0"/>
          <w:marRight w:val="0"/>
          <w:marTop w:val="0"/>
          <w:marBottom w:val="0"/>
          <w:divBdr>
            <w:top w:val="none" w:sz="0" w:space="0" w:color="auto"/>
            <w:left w:val="none" w:sz="0" w:space="0" w:color="auto"/>
            <w:bottom w:val="none" w:sz="0" w:space="0" w:color="auto"/>
            <w:right w:val="none" w:sz="0" w:space="0" w:color="auto"/>
          </w:divBdr>
          <w:divsChild>
            <w:div w:id="294414364">
              <w:marLeft w:val="0"/>
              <w:marRight w:val="0"/>
              <w:marTop w:val="0"/>
              <w:marBottom w:val="0"/>
              <w:divBdr>
                <w:top w:val="none" w:sz="0" w:space="0" w:color="auto"/>
                <w:left w:val="none" w:sz="0" w:space="0" w:color="auto"/>
                <w:bottom w:val="none" w:sz="0" w:space="0" w:color="auto"/>
                <w:right w:val="none" w:sz="0" w:space="0" w:color="auto"/>
              </w:divBdr>
              <w:divsChild>
                <w:div w:id="294414367">
                  <w:marLeft w:val="0"/>
                  <w:marRight w:val="0"/>
                  <w:marTop w:val="0"/>
                  <w:marBottom w:val="0"/>
                  <w:divBdr>
                    <w:top w:val="none" w:sz="0" w:space="0" w:color="auto"/>
                    <w:left w:val="none" w:sz="0" w:space="0" w:color="auto"/>
                    <w:bottom w:val="none" w:sz="0" w:space="0" w:color="auto"/>
                    <w:right w:val="none" w:sz="0" w:space="0" w:color="auto"/>
                  </w:divBdr>
                  <w:divsChild>
                    <w:div w:id="294414257">
                      <w:marLeft w:val="0"/>
                      <w:marRight w:val="0"/>
                      <w:marTop w:val="0"/>
                      <w:marBottom w:val="0"/>
                      <w:divBdr>
                        <w:top w:val="none" w:sz="0" w:space="0" w:color="auto"/>
                        <w:left w:val="none" w:sz="0" w:space="0" w:color="auto"/>
                        <w:bottom w:val="none" w:sz="0" w:space="0" w:color="auto"/>
                        <w:right w:val="none" w:sz="0" w:space="0" w:color="auto"/>
                      </w:divBdr>
                      <w:divsChild>
                        <w:div w:id="294414286">
                          <w:marLeft w:val="0"/>
                          <w:marRight w:val="0"/>
                          <w:marTop w:val="0"/>
                          <w:marBottom w:val="0"/>
                          <w:divBdr>
                            <w:top w:val="none" w:sz="0" w:space="0" w:color="auto"/>
                            <w:left w:val="none" w:sz="0" w:space="0" w:color="auto"/>
                            <w:bottom w:val="none" w:sz="0" w:space="0" w:color="auto"/>
                            <w:right w:val="none" w:sz="0" w:space="0" w:color="auto"/>
                          </w:divBdr>
                          <w:divsChild>
                            <w:div w:id="294414238">
                              <w:marLeft w:val="0"/>
                              <w:marRight w:val="0"/>
                              <w:marTop w:val="0"/>
                              <w:marBottom w:val="0"/>
                              <w:divBdr>
                                <w:top w:val="none" w:sz="0" w:space="0" w:color="auto"/>
                                <w:left w:val="none" w:sz="0" w:space="0" w:color="auto"/>
                                <w:bottom w:val="none" w:sz="0" w:space="0" w:color="auto"/>
                                <w:right w:val="none" w:sz="0" w:space="0" w:color="auto"/>
                              </w:divBdr>
                              <w:divsChild>
                                <w:div w:id="294414308">
                                  <w:marLeft w:val="0"/>
                                  <w:marRight w:val="0"/>
                                  <w:marTop w:val="0"/>
                                  <w:marBottom w:val="0"/>
                                  <w:divBdr>
                                    <w:top w:val="none" w:sz="0" w:space="0" w:color="auto"/>
                                    <w:left w:val="none" w:sz="0" w:space="0" w:color="auto"/>
                                    <w:bottom w:val="none" w:sz="0" w:space="0" w:color="auto"/>
                                    <w:right w:val="none" w:sz="0" w:space="0" w:color="auto"/>
                                  </w:divBdr>
                                  <w:divsChild>
                                    <w:div w:id="2944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241">
      <w:marLeft w:val="0"/>
      <w:marRight w:val="0"/>
      <w:marTop w:val="0"/>
      <w:marBottom w:val="0"/>
      <w:divBdr>
        <w:top w:val="none" w:sz="0" w:space="0" w:color="auto"/>
        <w:left w:val="none" w:sz="0" w:space="0" w:color="auto"/>
        <w:bottom w:val="none" w:sz="0" w:space="0" w:color="auto"/>
        <w:right w:val="none" w:sz="0" w:space="0" w:color="auto"/>
      </w:divBdr>
      <w:divsChild>
        <w:div w:id="294414211">
          <w:marLeft w:val="0"/>
          <w:marRight w:val="0"/>
          <w:marTop w:val="0"/>
          <w:marBottom w:val="0"/>
          <w:divBdr>
            <w:top w:val="none" w:sz="0" w:space="0" w:color="auto"/>
            <w:left w:val="none" w:sz="0" w:space="0" w:color="auto"/>
            <w:bottom w:val="none" w:sz="0" w:space="0" w:color="auto"/>
            <w:right w:val="none" w:sz="0" w:space="0" w:color="auto"/>
          </w:divBdr>
          <w:divsChild>
            <w:div w:id="294414290">
              <w:marLeft w:val="0"/>
              <w:marRight w:val="0"/>
              <w:marTop w:val="0"/>
              <w:marBottom w:val="0"/>
              <w:divBdr>
                <w:top w:val="none" w:sz="0" w:space="0" w:color="auto"/>
                <w:left w:val="none" w:sz="0" w:space="0" w:color="auto"/>
                <w:bottom w:val="none" w:sz="0" w:space="0" w:color="auto"/>
                <w:right w:val="none" w:sz="0" w:space="0" w:color="auto"/>
              </w:divBdr>
              <w:divsChild>
                <w:div w:id="294414226">
                  <w:marLeft w:val="0"/>
                  <w:marRight w:val="0"/>
                  <w:marTop w:val="0"/>
                  <w:marBottom w:val="0"/>
                  <w:divBdr>
                    <w:top w:val="none" w:sz="0" w:space="0" w:color="auto"/>
                    <w:left w:val="none" w:sz="0" w:space="0" w:color="auto"/>
                    <w:bottom w:val="none" w:sz="0" w:space="0" w:color="auto"/>
                    <w:right w:val="none" w:sz="0" w:space="0" w:color="auto"/>
                  </w:divBdr>
                  <w:divsChild>
                    <w:div w:id="294414294">
                      <w:marLeft w:val="0"/>
                      <w:marRight w:val="0"/>
                      <w:marTop w:val="0"/>
                      <w:marBottom w:val="0"/>
                      <w:divBdr>
                        <w:top w:val="none" w:sz="0" w:space="0" w:color="auto"/>
                        <w:left w:val="none" w:sz="0" w:space="0" w:color="auto"/>
                        <w:bottom w:val="none" w:sz="0" w:space="0" w:color="auto"/>
                        <w:right w:val="none" w:sz="0" w:space="0" w:color="auto"/>
                      </w:divBdr>
                      <w:divsChild>
                        <w:div w:id="294414227">
                          <w:marLeft w:val="0"/>
                          <w:marRight w:val="0"/>
                          <w:marTop w:val="0"/>
                          <w:marBottom w:val="0"/>
                          <w:divBdr>
                            <w:top w:val="none" w:sz="0" w:space="0" w:color="auto"/>
                            <w:left w:val="none" w:sz="0" w:space="0" w:color="auto"/>
                            <w:bottom w:val="none" w:sz="0" w:space="0" w:color="auto"/>
                            <w:right w:val="none" w:sz="0" w:space="0" w:color="auto"/>
                          </w:divBdr>
                          <w:divsChild>
                            <w:div w:id="294414260">
                              <w:marLeft w:val="0"/>
                              <w:marRight w:val="0"/>
                              <w:marTop w:val="0"/>
                              <w:marBottom w:val="0"/>
                              <w:divBdr>
                                <w:top w:val="none" w:sz="0" w:space="0" w:color="auto"/>
                                <w:left w:val="none" w:sz="0" w:space="0" w:color="auto"/>
                                <w:bottom w:val="none" w:sz="0" w:space="0" w:color="auto"/>
                                <w:right w:val="none" w:sz="0" w:space="0" w:color="auto"/>
                              </w:divBdr>
                              <w:divsChild>
                                <w:div w:id="294414223">
                                  <w:marLeft w:val="0"/>
                                  <w:marRight w:val="0"/>
                                  <w:marTop w:val="0"/>
                                  <w:marBottom w:val="0"/>
                                  <w:divBdr>
                                    <w:top w:val="none" w:sz="0" w:space="0" w:color="auto"/>
                                    <w:left w:val="none" w:sz="0" w:space="0" w:color="auto"/>
                                    <w:bottom w:val="none" w:sz="0" w:space="0" w:color="auto"/>
                                    <w:right w:val="none" w:sz="0" w:space="0" w:color="auto"/>
                                  </w:divBdr>
                                  <w:divsChild>
                                    <w:div w:id="294414359">
                                      <w:marLeft w:val="0"/>
                                      <w:marRight w:val="0"/>
                                      <w:marTop w:val="0"/>
                                      <w:marBottom w:val="0"/>
                                      <w:divBdr>
                                        <w:top w:val="none" w:sz="0" w:space="0" w:color="auto"/>
                                        <w:left w:val="none" w:sz="0" w:space="0" w:color="auto"/>
                                        <w:bottom w:val="none" w:sz="0" w:space="0" w:color="auto"/>
                                        <w:right w:val="none" w:sz="0" w:space="0" w:color="auto"/>
                                      </w:divBdr>
                                      <w:divsChild>
                                        <w:div w:id="294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247">
      <w:marLeft w:val="0"/>
      <w:marRight w:val="0"/>
      <w:marTop w:val="0"/>
      <w:marBottom w:val="0"/>
      <w:divBdr>
        <w:top w:val="none" w:sz="0" w:space="0" w:color="auto"/>
        <w:left w:val="none" w:sz="0" w:space="0" w:color="auto"/>
        <w:bottom w:val="none" w:sz="0" w:space="0" w:color="auto"/>
        <w:right w:val="none" w:sz="0" w:space="0" w:color="auto"/>
      </w:divBdr>
      <w:divsChild>
        <w:div w:id="294414275">
          <w:marLeft w:val="0"/>
          <w:marRight w:val="0"/>
          <w:marTop w:val="0"/>
          <w:marBottom w:val="0"/>
          <w:divBdr>
            <w:top w:val="none" w:sz="0" w:space="0" w:color="auto"/>
            <w:left w:val="none" w:sz="0" w:space="0" w:color="auto"/>
            <w:bottom w:val="none" w:sz="0" w:space="0" w:color="auto"/>
            <w:right w:val="none" w:sz="0" w:space="0" w:color="auto"/>
          </w:divBdr>
          <w:divsChild>
            <w:div w:id="294414362">
              <w:marLeft w:val="0"/>
              <w:marRight w:val="0"/>
              <w:marTop w:val="0"/>
              <w:marBottom w:val="0"/>
              <w:divBdr>
                <w:top w:val="none" w:sz="0" w:space="0" w:color="auto"/>
                <w:left w:val="none" w:sz="0" w:space="0" w:color="auto"/>
                <w:bottom w:val="none" w:sz="0" w:space="0" w:color="auto"/>
                <w:right w:val="none" w:sz="0" w:space="0" w:color="auto"/>
              </w:divBdr>
              <w:divsChild>
                <w:div w:id="294414285">
                  <w:marLeft w:val="0"/>
                  <w:marRight w:val="0"/>
                  <w:marTop w:val="0"/>
                  <w:marBottom w:val="0"/>
                  <w:divBdr>
                    <w:top w:val="none" w:sz="0" w:space="0" w:color="auto"/>
                    <w:left w:val="none" w:sz="0" w:space="0" w:color="auto"/>
                    <w:bottom w:val="none" w:sz="0" w:space="0" w:color="auto"/>
                    <w:right w:val="none" w:sz="0" w:space="0" w:color="auto"/>
                  </w:divBdr>
                  <w:divsChild>
                    <w:div w:id="294414298">
                      <w:marLeft w:val="0"/>
                      <w:marRight w:val="0"/>
                      <w:marTop w:val="0"/>
                      <w:marBottom w:val="0"/>
                      <w:divBdr>
                        <w:top w:val="none" w:sz="0" w:space="0" w:color="auto"/>
                        <w:left w:val="none" w:sz="0" w:space="0" w:color="auto"/>
                        <w:bottom w:val="none" w:sz="0" w:space="0" w:color="auto"/>
                        <w:right w:val="none" w:sz="0" w:space="0" w:color="auto"/>
                      </w:divBdr>
                      <w:divsChild>
                        <w:div w:id="294414351">
                          <w:marLeft w:val="0"/>
                          <w:marRight w:val="0"/>
                          <w:marTop w:val="0"/>
                          <w:marBottom w:val="0"/>
                          <w:divBdr>
                            <w:top w:val="none" w:sz="0" w:space="0" w:color="auto"/>
                            <w:left w:val="none" w:sz="0" w:space="0" w:color="auto"/>
                            <w:bottom w:val="none" w:sz="0" w:space="0" w:color="auto"/>
                            <w:right w:val="none" w:sz="0" w:space="0" w:color="auto"/>
                          </w:divBdr>
                          <w:divsChild>
                            <w:div w:id="294414208">
                              <w:marLeft w:val="0"/>
                              <w:marRight w:val="0"/>
                              <w:marTop w:val="0"/>
                              <w:marBottom w:val="0"/>
                              <w:divBdr>
                                <w:top w:val="none" w:sz="0" w:space="0" w:color="auto"/>
                                <w:left w:val="none" w:sz="0" w:space="0" w:color="auto"/>
                                <w:bottom w:val="none" w:sz="0" w:space="0" w:color="auto"/>
                                <w:right w:val="none" w:sz="0" w:space="0" w:color="auto"/>
                              </w:divBdr>
                              <w:divsChild>
                                <w:div w:id="294414336">
                                  <w:marLeft w:val="0"/>
                                  <w:marRight w:val="0"/>
                                  <w:marTop w:val="0"/>
                                  <w:marBottom w:val="0"/>
                                  <w:divBdr>
                                    <w:top w:val="none" w:sz="0" w:space="0" w:color="auto"/>
                                    <w:left w:val="none" w:sz="0" w:space="0" w:color="auto"/>
                                    <w:bottom w:val="none" w:sz="0" w:space="0" w:color="auto"/>
                                    <w:right w:val="none" w:sz="0" w:space="0" w:color="auto"/>
                                  </w:divBdr>
                                  <w:divsChild>
                                    <w:div w:id="2944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261">
      <w:marLeft w:val="0"/>
      <w:marRight w:val="0"/>
      <w:marTop w:val="0"/>
      <w:marBottom w:val="0"/>
      <w:divBdr>
        <w:top w:val="none" w:sz="0" w:space="0" w:color="auto"/>
        <w:left w:val="none" w:sz="0" w:space="0" w:color="auto"/>
        <w:bottom w:val="none" w:sz="0" w:space="0" w:color="auto"/>
        <w:right w:val="none" w:sz="0" w:space="0" w:color="auto"/>
      </w:divBdr>
      <w:divsChild>
        <w:div w:id="294414341">
          <w:marLeft w:val="0"/>
          <w:marRight w:val="0"/>
          <w:marTop w:val="0"/>
          <w:marBottom w:val="0"/>
          <w:divBdr>
            <w:top w:val="none" w:sz="0" w:space="0" w:color="auto"/>
            <w:left w:val="none" w:sz="0" w:space="0" w:color="auto"/>
            <w:bottom w:val="none" w:sz="0" w:space="0" w:color="auto"/>
            <w:right w:val="none" w:sz="0" w:space="0" w:color="auto"/>
          </w:divBdr>
          <w:divsChild>
            <w:div w:id="294414302">
              <w:marLeft w:val="0"/>
              <w:marRight w:val="0"/>
              <w:marTop w:val="0"/>
              <w:marBottom w:val="0"/>
              <w:divBdr>
                <w:top w:val="none" w:sz="0" w:space="0" w:color="auto"/>
                <w:left w:val="none" w:sz="0" w:space="0" w:color="auto"/>
                <w:bottom w:val="none" w:sz="0" w:space="0" w:color="auto"/>
                <w:right w:val="none" w:sz="0" w:space="0" w:color="auto"/>
              </w:divBdr>
              <w:divsChild>
                <w:div w:id="294414297">
                  <w:marLeft w:val="0"/>
                  <w:marRight w:val="0"/>
                  <w:marTop w:val="0"/>
                  <w:marBottom w:val="0"/>
                  <w:divBdr>
                    <w:top w:val="none" w:sz="0" w:space="0" w:color="auto"/>
                    <w:left w:val="none" w:sz="0" w:space="0" w:color="auto"/>
                    <w:bottom w:val="none" w:sz="0" w:space="0" w:color="auto"/>
                    <w:right w:val="none" w:sz="0" w:space="0" w:color="auto"/>
                  </w:divBdr>
                  <w:divsChild>
                    <w:div w:id="294414365">
                      <w:marLeft w:val="0"/>
                      <w:marRight w:val="0"/>
                      <w:marTop w:val="0"/>
                      <w:marBottom w:val="0"/>
                      <w:divBdr>
                        <w:top w:val="none" w:sz="0" w:space="0" w:color="auto"/>
                        <w:left w:val="none" w:sz="0" w:space="0" w:color="auto"/>
                        <w:bottom w:val="none" w:sz="0" w:space="0" w:color="auto"/>
                        <w:right w:val="none" w:sz="0" w:space="0" w:color="auto"/>
                      </w:divBdr>
                      <w:divsChild>
                        <w:div w:id="294414273">
                          <w:marLeft w:val="0"/>
                          <w:marRight w:val="0"/>
                          <w:marTop w:val="0"/>
                          <w:marBottom w:val="0"/>
                          <w:divBdr>
                            <w:top w:val="none" w:sz="0" w:space="0" w:color="auto"/>
                            <w:left w:val="none" w:sz="0" w:space="0" w:color="auto"/>
                            <w:bottom w:val="none" w:sz="0" w:space="0" w:color="auto"/>
                            <w:right w:val="none" w:sz="0" w:space="0" w:color="auto"/>
                          </w:divBdr>
                          <w:divsChild>
                            <w:div w:id="294414251">
                              <w:marLeft w:val="0"/>
                              <w:marRight w:val="0"/>
                              <w:marTop w:val="0"/>
                              <w:marBottom w:val="0"/>
                              <w:divBdr>
                                <w:top w:val="none" w:sz="0" w:space="0" w:color="auto"/>
                                <w:left w:val="none" w:sz="0" w:space="0" w:color="auto"/>
                                <w:bottom w:val="none" w:sz="0" w:space="0" w:color="auto"/>
                                <w:right w:val="none" w:sz="0" w:space="0" w:color="auto"/>
                              </w:divBdr>
                              <w:divsChild>
                                <w:div w:id="294414283">
                                  <w:marLeft w:val="0"/>
                                  <w:marRight w:val="0"/>
                                  <w:marTop w:val="0"/>
                                  <w:marBottom w:val="0"/>
                                  <w:divBdr>
                                    <w:top w:val="none" w:sz="0" w:space="0" w:color="auto"/>
                                    <w:left w:val="none" w:sz="0" w:space="0" w:color="auto"/>
                                    <w:bottom w:val="none" w:sz="0" w:space="0" w:color="auto"/>
                                    <w:right w:val="none" w:sz="0" w:space="0" w:color="auto"/>
                                  </w:divBdr>
                                  <w:divsChild>
                                    <w:div w:id="294414207">
                                      <w:marLeft w:val="0"/>
                                      <w:marRight w:val="0"/>
                                      <w:marTop w:val="0"/>
                                      <w:marBottom w:val="0"/>
                                      <w:divBdr>
                                        <w:top w:val="none" w:sz="0" w:space="0" w:color="auto"/>
                                        <w:left w:val="none" w:sz="0" w:space="0" w:color="auto"/>
                                        <w:bottom w:val="none" w:sz="0" w:space="0" w:color="auto"/>
                                        <w:right w:val="none" w:sz="0" w:space="0" w:color="auto"/>
                                      </w:divBdr>
                                      <w:divsChild>
                                        <w:div w:id="2944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279">
      <w:marLeft w:val="0"/>
      <w:marRight w:val="0"/>
      <w:marTop w:val="0"/>
      <w:marBottom w:val="0"/>
      <w:divBdr>
        <w:top w:val="none" w:sz="0" w:space="0" w:color="auto"/>
        <w:left w:val="none" w:sz="0" w:space="0" w:color="auto"/>
        <w:bottom w:val="none" w:sz="0" w:space="0" w:color="auto"/>
        <w:right w:val="none" w:sz="0" w:space="0" w:color="auto"/>
      </w:divBdr>
      <w:divsChild>
        <w:div w:id="294414329">
          <w:marLeft w:val="0"/>
          <w:marRight w:val="0"/>
          <w:marTop w:val="0"/>
          <w:marBottom w:val="0"/>
          <w:divBdr>
            <w:top w:val="none" w:sz="0" w:space="0" w:color="auto"/>
            <w:left w:val="none" w:sz="0" w:space="0" w:color="auto"/>
            <w:bottom w:val="none" w:sz="0" w:space="0" w:color="auto"/>
            <w:right w:val="none" w:sz="0" w:space="0" w:color="auto"/>
          </w:divBdr>
          <w:divsChild>
            <w:div w:id="294414304">
              <w:marLeft w:val="0"/>
              <w:marRight w:val="0"/>
              <w:marTop w:val="0"/>
              <w:marBottom w:val="0"/>
              <w:divBdr>
                <w:top w:val="none" w:sz="0" w:space="0" w:color="auto"/>
                <w:left w:val="none" w:sz="0" w:space="0" w:color="auto"/>
                <w:bottom w:val="none" w:sz="0" w:space="0" w:color="auto"/>
                <w:right w:val="none" w:sz="0" w:space="0" w:color="auto"/>
              </w:divBdr>
              <w:divsChild>
                <w:div w:id="294414255">
                  <w:marLeft w:val="0"/>
                  <w:marRight w:val="0"/>
                  <w:marTop w:val="0"/>
                  <w:marBottom w:val="0"/>
                  <w:divBdr>
                    <w:top w:val="none" w:sz="0" w:space="0" w:color="auto"/>
                    <w:left w:val="none" w:sz="0" w:space="0" w:color="auto"/>
                    <w:bottom w:val="none" w:sz="0" w:space="0" w:color="auto"/>
                    <w:right w:val="none" w:sz="0" w:space="0" w:color="auto"/>
                  </w:divBdr>
                  <w:divsChild>
                    <w:div w:id="294414264">
                      <w:marLeft w:val="0"/>
                      <w:marRight w:val="0"/>
                      <w:marTop w:val="0"/>
                      <w:marBottom w:val="0"/>
                      <w:divBdr>
                        <w:top w:val="none" w:sz="0" w:space="0" w:color="auto"/>
                        <w:left w:val="none" w:sz="0" w:space="0" w:color="auto"/>
                        <w:bottom w:val="none" w:sz="0" w:space="0" w:color="auto"/>
                        <w:right w:val="none" w:sz="0" w:space="0" w:color="auto"/>
                      </w:divBdr>
                      <w:divsChild>
                        <w:div w:id="294414331">
                          <w:marLeft w:val="0"/>
                          <w:marRight w:val="0"/>
                          <w:marTop w:val="0"/>
                          <w:marBottom w:val="0"/>
                          <w:divBdr>
                            <w:top w:val="none" w:sz="0" w:space="0" w:color="auto"/>
                            <w:left w:val="none" w:sz="0" w:space="0" w:color="auto"/>
                            <w:bottom w:val="none" w:sz="0" w:space="0" w:color="auto"/>
                            <w:right w:val="none" w:sz="0" w:space="0" w:color="auto"/>
                          </w:divBdr>
                          <w:divsChild>
                            <w:div w:id="294414288">
                              <w:marLeft w:val="0"/>
                              <w:marRight w:val="0"/>
                              <w:marTop w:val="0"/>
                              <w:marBottom w:val="0"/>
                              <w:divBdr>
                                <w:top w:val="none" w:sz="0" w:space="0" w:color="auto"/>
                                <w:left w:val="none" w:sz="0" w:space="0" w:color="auto"/>
                                <w:bottom w:val="none" w:sz="0" w:space="0" w:color="auto"/>
                                <w:right w:val="none" w:sz="0" w:space="0" w:color="auto"/>
                              </w:divBdr>
                              <w:divsChild>
                                <w:div w:id="294414323">
                                  <w:marLeft w:val="0"/>
                                  <w:marRight w:val="0"/>
                                  <w:marTop w:val="0"/>
                                  <w:marBottom w:val="0"/>
                                  <w:divBdr>
                                    <w:top w:val="none" w:sz="0" w:space="0" w:color="auto"/>
                                    <w:left w:val="none" w:sz="0" w:space="0" w:color="auto"/>
                                    <w:bottom w:val="none" w:sz="0" w:space="0" w:color="auto"/>
                                    <w:right w:val="none" w:sz="0" w:space="0" w:color="auto"/>
                                  </w:divBdr>
                                  <w:divsChild>
                                    <w:div w:id="2944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280">
      <w:marLeft w:val="0"/>
      <w:marRight w:val="0"/>
      <w:marTop w:val="0"/>
      <w:marBottom w:val="0"/>
      <w:divBdr>
        <w:top w:val="none" w:sz="0" w:space="0" w:color="auto"/>
        <w:left w:val="none" w:sz="0" w:space="0" w:color="auto"/>
        <w:bottom w:val="none" w:sz="0" w:space="0" w:color="auto"/>
        <w:right w:val="none" w:sz="0" w:space="0" w:color="auto"/>
      </w:divBdr>
      <w:divsChild>
        <w:div w:id="294414319">
          <w:marLeft w:val="0"/>
          <w:marRight w:val="0"/>
          <w:marTop w:val="0"/>
          <w:marBottom w:val="0"/>
          <w:divBdr>
            <w:top w:val="none" w:sz="0" w:space="0" w:color="auto"/>
            <w:left w:val="none" w:sz="0" w:space="0" w:color="auto"/>
            <w:bottom w:val="none" w:sz="0" w:space="0" w:color="auto"/>
            <w:right w:val="none" w:sz="0" w:space="0" w:color="auto"/>
          </w:divBdr>
          <w:divsChild>
            <w:div w:id="294414217">
              <w:marLeft w:val="0"/>
              <w:marRight w:val="0"/>
              <w:marTop w:val="0"/>
              <w:marBottom w:val="0"/>
              <w:divBdr>
                <w:top w:val="none" w:sz="0" w:space="0" w:color="auto"/>
                <w:left w:val="none" w:sz="0" w:space="0" w:color="auto"/>
                <w:bottom w:val="none" w:sz="0" w:space="0" w:color="auto"/>
                <w:right w:val="none" w:sz="0" w:space="0" w:color="auto"/>
              </w:divBdr>
              <w:divsChild>
                <w:div w:id="294414325">
                  <w:marLeft w:val="0"/>
                  <w:marRight w:val="0"/>
                  <w:marTop w:val="0"/>
                  <w:marBottom w:val="0"/>
                  <w:divBdr>
                    <w:top w:val="none" w:sz="0" w:space="0" w:color="auto"/>
                    <w:left w:val="none" w:sz="0" w:space="0" w:color="auto"/>
                    <w:bottom w:val="none" w:sz="0" w:space="0" w:color="auto"/>
                    <w:right w:val="none" w:sz="0" w:space="0" w:color="auto"/>
                  </w:divBdr>
                  <w:divsChild>
                    <w:div w:id="294414205">
                      <w:marLeft w:val="0"/>
                      <w:marRight w:val="0"/>
                      <w:marTop w:val="0"/>
                      <w:marBottom w:val="0"/>
                      <w:divBdr>
                        <w:top w:val="none" w:sz="0" w:space="0" w:color="auto"/>
                        <w:left w:val="none" w:sz="0" w:space="0" w:color="auto"/>
                        <w:bottom w:val="none" w:sz="0" w:space="0" w:color="auto"/>
                        <w:right w:val="none" w:sz="0" w:space="0" w:color="auto"/>
                      </w:divBdr>
                      <w:divsChild>
                        <w:div w:id="294414269">
                          <w:marLeft w:val="0"/>
                          <w:marRight w:val="0"/>
                          <w:marTop w:val="0"/>
                          <w:marBottom w:val="0"/>
                          <w:divBdr>
                            <w:top w:val="none" w:sz="0" w:space="0" w:color="auto"/>
                            <w:left w:val="none" w:sz="0" w:space="0" w:color="auto"/>
                            <w:bottom w:val="none" w:sz="0" w:space="0" w:color="auto"/>
                            <w:right w:val="none" w:sz="0" w:space="0" w:color="auto"/>
                          </w:divBdr>
                          <w:divsChild>
                            <w:div w:id="294414311">
                              <w:marLeft w:val="0"/>
                              <w:marRight w:val="0"/>
                              <w:marTop w:val="0"/>
                              <w:marBottom w:val="0"/>
                              <w:divBdr>
                                <w:top w:val="none" w:sz="0" w:space="0" w:color="auto"/>
                                <w:left w:val="none" w:sz="0" w:space="0" w:color="auto"/>
                                <w:bottom w:val="none" w:sz="0" w:space="0" w:color="auto"/>
                                <w:right w:val="none" w:sz="0" w:space="0" w:color="auto"/>
                              </w:divBdr>
                              <w:divsChild>
                                <w:div w:id="294414327">
                                  <w:marLeft w:val="0"/>
                                  <w:marRight w:val="0"/>
                                  <w:marTop w:val="0"/>
                                  <w:marBottom w:val="0"/>
                                  <w:divBdr>
                                    <w:top w:val="none" w:sz="0" w:space="0" w:color="auto"/>
                                    <w:left w:val="none" w:sz="0" w:space="0" w:color="auto"/>
                                    <w:bottom w:val="none" w:sz="0" w:space="0" w:color="auto"/>
                                    <w:right w:val="none" w:sz="0" w:space="0" w:color="auto"/>
                                  </w:divBdr>
                                  <w:divsChild>
                                    <w:div w:id="294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287">
      <w:marLeft w:val="0"/>
      <w:marRight w:val="0"/>
      <w:marTop w:val="0"/>
      <w:marBottom w:val="0"/>
      <w:divBdr>
        <w:top w:val="none" w:sz="0" w:space="0" w:color="auto"/>
        <w:left w:val="none" w:sz="0" w:space="0" w:color="auto"/>
        <w:bottom w:val="none" w:sz="0" w:space="0" w:color="auto"/>
        <w:right w:val="none" w:sz="0" w:space="0" w:color="auto"/>
      </w:divBdr>
      <w:divsChild>
        <w:div w:id="294414246">
          <w:marLeft w:val="0"/>
          <w:marRight w:val="0"/>
          <w:marTop w:val="0"/>
          <w:marBottom w:val="0"/>
          <w:divBdr>
            <w:top w:val="none" w:sz="0" w:space="0" w:color="auto"/>
            <w:left w:val="none" w:sz="0" w:space="0" w:color="auto"/>
            <w:bottom w:val="none" w:sz="0" w:space="0" w:color="auto"/>
            <w:right w:val="none" w:sz="0" w:space="0" w:color="auto"/>
          </w:divBdr>
          <w:divsChild>
            <w:div w:id="294414289">
              <w:marLeft w:val="0"/>
              <w:marRight w:val="0"/>
              <w:marTop w:val="0"/>
              <w:marBottom w:val="0"/>
              <w:divBdr>
                <w:top w:val="none" w:sz="0" w:space="0" w:color="auto"/>
                <w:left w:val="none" w:sz="0" w:space="0" w:color="auto"/>
                <w:bottom w:val="none" w:sz="0" w:space="0" w:color="auto"/>
                <w:right w:val="none" w:sz="0" w:space="0" w:color="auto"/>
              </w:divBdr>
              <w:divsChild>
                <w:div w:id="294414268">
                  <w:marLeft w:val="0"/>
                  <w:marRight w:val="0"/>
                  <w:marTop w:val="0"/>
                  <w:marBottom w:val="0"/>
                  <w:divBdr>
                    <w:top w:val="none" w:sz="0" w:space="0" w:color="auto"/>
                    <w:left w:val="none" w:sz="0" w:space="0" w:color="auto"/>
                    <w:bottom w:val="none" w:sz="0" w:space="0" w:color="auto"/>
                    <w:right w:val="none" w:sz="0" w:space="0" w:color="auto"/>
                  </w:divBdr>
                  <w:divsChild>
                    <w:div w:id="294414240">
                      <w:marLeft w:val="0"/>
                      <w:marRight w:val="0"/>
                      <w:marTop w:val="0"/>
                      <w:marBottom w:val="0"/>
                      <w:divBdr>
                        <w:top w:val="none" w:sz="0" w:space="0" w:color="auto"/>
                        <w:left w:val="none" w:sz="0" w:space="0" w:color="auto"/>
                        <w:bottom w:val="none" w:sz="0" w:space="0" w:color="auto"/>
                        <w:right w:val="none" w:sz="0" w:space="0" w:color="auto"/>
                      </w:divBdr>
                      <w:divsChild>
                        <w:div w:id="294414258">
                          <w:marLeft w:val="0"/>
                          <w:marRight w:val="0"/>
                          <w:marTop w:val="0"/>
                          <w:marBottom w:val="0"/>
                          <w:divBdr>
                            <w:top w:val="none" w:sz="0" w:space="0" w:color="auto"/>
                            <w:left w:val="none" w:sz="0" w:space="0" w:color="auto"/>
                            <w:bottom w:val="none" w:sz="0" w:space="0" w:color="auto"/>
                            <w:right w:val="none" w:sz="0" w:space="0" w:color="auto"/>
                          </w:divBdr>
                          <w:divsChild>
                            <w:div w:id="294414254">
                              <w:marLeft w:val="0"/>
                              <w:marRight w:val="0"/>
                              <w:marTop w:val="0"/>
                              <w:marBottom w:val="0"/>
                              <w:divBdr>
                                <w:top w:val="none" w:sz="0" w:space="0" w:color="auto"/>
                                <w:left w:val="none" w:sz="0" w:space="0" w:color="auto"/>
                                <w:bottom w:val="none" w:sz="0" w:space="0" w:color="auto"/>
                                <w:right w:val="none" w:sz="0" w:space="0" w:color="auto"/>
                              </w:divBdr>
                              <w:divsChild>
                                <w:div w:id="294414347">
                                  <w:marLeft w:val="0"/>
                                  <w:marRight w:val="0"/>
                                  <w:marTop w:val="0"/>
                                  <w:marBottom w:val="0"/>
                                  <w:divBdr>
                                    <w:top w:val="none" w:sz="0" w:space="0" w:color="auto"/>
                                    <w:left w:val="none" w:sz="0" w:space="0" w:color="auto"/>
                                    <w:bottom w:val="none" w:sz="0" w:space="0" w:color="auto"/>
                                    <w:right w:val="none" w:sz="0" w:space="0" w:color="auto"/>
                                  </w:divBdr>
                                  <w:divsChild>
                                    <w:div w:id="2944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301">
      <w:marLeft w:val="0"/>
      <w:marRight w:val="0"/>
      <w:marTop w:val="0"/>
      <w:marBottom w:val="0"/>
      <w:divBdr>
        <w:top w:val="none" w:sz="0" w:space="0" w:color="auto"/>
        <w:left w:val="none" w:sz="0" w:space="0" w:color="auto"/>
        <w:bottom w:val="none" w:sz="0" w:space="0" w:color="auto"/>
        <w:right w:val="none" w:sz="0" w:space="0" w:color="auto"/>
      </w:divBdr>
      <w:divsChild>
        <w:div w:id="294414339">
          <w:marLeft w:val="0"/>
          <w:marRight w:val="0"/>
          <w:marTop w:val="0"/>
          <w:marBottom w:val="0"/>
          <w:divBdr>
            <w:top w:val="none" w:sz="0" w:space="0" w:color="auto"/>
            <w:left w:val="none" w:sz="0" w:space="0" w:color="auto"/>
            <w:bottom w:val="none" w:sz="0" w:space="0" w:color="auto"/>
            <w:right w:val="none" w:sz="0" w:space="0" w:color="auto"/>
          </w:divBdr>
          <w:divsChild>
            <w:div w:id="294414224">
              <w:marLeft w:val="0"/>
              <w:marRight w:val="0"/>
              <w:marTop w:val="0"/>
              <w:marBottom w:val="0"/>
              <w:divBdr>
                <w:top w:val="none" w:sz="0" w:space="0" w:color="auto"/>
                <w:left w:val="none" w:sz="0" w:space="0" w:color="auto"/>
                <w:bottom w:val="none" w:sz="0" w:space="0" w:color="auto"/>
                <w:right w:val="none" w:sz="0" w:space="0" w:color="auto"/>
              </w:divBdr>
              <w:divsChild>
                <w:div w:id="294414222">
                  <w:marLeft w:val="0"/>
                  <w:marRight w:val="0"/>
                  <w:marTop w:val="0"/>
                  <w:marBottom w:val="0"/>
                  <w:divBdr>
                    <w:top w:val="none" w:sz="0" w:space="0" w:color="auto"/>
                    <w:left w:val="none" w:sz="0" w:space="0" w:color="auto"/>
                    <w:bottom w:val="none" w:sz="0" w:space="0" w:color="auto"/>
                    <w:right w:val="none" w:sz="0" w:space="0" w:color="auto"/>
                  </w:divBdr>
                  <w:divsChild>
                    <w:div w:id="294414252">
                      <w:marLeft w:val="0"/>
                      <w:marRight w:val="0"/>
                      <w:marTop w:val="0"/>
                      <w:marBottom w:val="0"/>
                      <w:divBdr>
                        <w:top w:val="none" w:sz="0" w:space="0" w:color="auto"/>
                        <w:left w:val="none" w:sz="0" w:space="0" w:color="auto"/>
                        <w:bottom w:val="none" w:sz="0" w:space="0" w:color="auto"/>
                        <w:right w:val="none" w:sz="0" w:space="0" w:color="auto"/>
                      </w:divBdr>
                      <w:divsChild>
                        <w:div w:id="294414321">
                          <w:marLeft w:val="0"/>
                          <w:marRight w:val="0"/>
                          <w:marTop w:val="0"/>
                          <w:marBottom w:val="0"/>
                          <w:divBdr>
                            <w:top w:val="none" w:sz="0" w:space="0" w:color="auto"/>
                            <w:left w:val="none" w:sz="0" w:space="0" w:color="auto"/>
                            <w:bottom w:val="none" w:sz="0" w:space="0" w:color="auto"/>
                            <w:right w:val="none" w:sz="0" w:space="0" w:color="auto"/>
                          </w:divBdr>
                          <w:divsChild>
                            <w:div w:id="294414348">
                              <w:marLeft w:val="0"/>
                              <w:marRight w:val="0"/>
                              <w:marTop w:val="0"/>
                              <w:marBottom w:val="0"/>
                              <w:divBdr>
                                <w:top w:val="none" w:sz="0" w:space="0" w:color="auto"/>
                                <w:left w:val="none" w:sz="0" w:space="0" w:color="auto"/>
                                <w:bottom w:val="none" w:sz="0" w:space="0" w:color="auto"/>
                                <w:right w:val="none" w:sz="0" w:space="0" w:color="auto"/>
                              </w:divBdr>
                              <w:divsChild>
                                <w:div w:id="294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14305">
      <w:marLeft w:val="0"/>
      <w:marRight w:val="0"/>
      <w:marTop w:val="0"/>
      <w:marBottom w:val="0"/>
      <w:divBdr>
        <w:top w:val="none" w:sz="0" w:space="0" w:color="auto"/>
        <w:left w:val="none" w:sz="0" w:space="0" w:color="auto"/>
        <w:bottom w:val="none" w:sz="0" w:space="0" w:color="auto"/>
        <w:right w:val="none" w:sz="0" w:space="0" w:color="auto"/>
      </w:divBdr>
      <w:divsChild>
        <w:div w:id="294414262">
          <w:marLeft w:val="0"/>
          <w:marRight w:val="0"/>
          <w:marTop w:val="0"/>
          <w:marBottom w:val="0"/>
          <w:divBdr>
            <w:top w:val="none" w:sz="0" w:space="0" w:color="auto"/>
            <w:left w:val="none" w:sz="0" w:space="0" w:color="auto"/>
            <w:bottom w:val="none" w:sz="0" w:space="0" w:color="auto"/>
            <w:right w:val="none" w:sz="0" w:space="0" w:color="auto"/>
          </w:divBdr>
          <w:divsChild>
            <w:div w:id="294414234">
              <w:marLeft w:val="0"/>
              <w:marRight w:val="0"/>
              <w:marTop w:val="0"/>
              <w:marBottom w:val="0"/>
              <w:divBdr>
                <w:top w:val="none" w:sz="0" w:space="0" w:color="auto"/>
                <w:left w:val="none" w:sz="0" w:space="0" w:color="auto"/>
                <w:bottom w:val="none" w:sz="0" w:space="0" w:color="auto"/>
                <w:right w:val="none" w:sz="0" w:space="0" w:color="auto"/>
              </w:divBdr>
              <w:divsChild>
                <w:div w:id="294414250">
                  <w:marLeft w:val="0"/>
                  <w:marRight w:val="0"/>
                  <w:marTop w:val="0"/>
                  <w:marBottom w:val="0"/>
                  <w:divBdr>
                    <w:top w:val="none" w:sz="0" w:space="0" w:color="auto"/>
                    <w:left w:val="none" w:sz="0" w:space="0" w:color="auto"/>
                    <w:bottom w:val="none" w:sz="0" w:space="0" w:color="auto"/>
                    <w:right w:val="none" w:sz="0" w:space="0" w:color="auto"/>
                  </w:divBdr>
                  <w:divsChild>
                    <w:div w:id="294414271">
                      <w:marLeft w:val="0"/>
                      <w:marRight w:val="0"/>
                      <w:marTop w:val="0"/>
                      <w:marBottom w:val="0"/>
                      <w:divBdr>
                        <w:top w:val="none" w:sz="0" w:space="0" w:color="auto"/>
                        <w:left w:val="none" w:sz="0" w:space="0" w:color="auto"/>
                        <w:bottom w:val="none" w:sz="0" w:space="0" w:color="auto"/>
                        <w:right w:val="none" w:sz="0" w:space="0" w:color="auto"/>
                      </w:divBdr>
                      <w:divsChild>
                        <w:div w:id="294414340">
                          <w:marLeft w:val="0"/>
                          <w:marRight w:val="0"/>
                          <w:marTop w:val="0"/>
                          <w:marBottom w:val="0"/>
                          <w:divBdr>
                            <w:top w:val="none" w:sz="0" w:space="0" w:color="auto"/>
                            <w:left w:val="none" w:sz="0" w:space="0" w:color="auto"/>
                            <w:bottom w:val="none" w:sz="0" w:space="0" w:color="auto"/>
                            <w:right w:val="none" w:sz="0" w:space="0" w:color="auto"/>
                          </w:divBdr>
                          <w:divsChild>
                            <w:div w:id="294414326">
                              <w:marLeft w:val="0"/>
                              <w:marRight w:val="0"/>
                              <w:marTop w:val="0"/>
                              <w:marBottom w:val="0"/>
                              <w:divBdr>
                                <w:top w:val="none" w:sz="0" w:space="0" w:color="auto"/>
                                <w:left w:val="none" w:sz="0" w:space="0" w:color="auto"/>
                                <w:bottom w:val="none" w:sz="0" w:space="0" w:color="auto"/>
                                <w:right w:val="none" w:sz="0" w:space="0" w:color="auto"/>
                              </w:divBdr>
                              <w:divsChild>
                                <w:div w:id="294414210">
                                  <w:marLeft w:val="0"/>
                                  <w:marRight w:val="0"/>
                                  <w:marTop w:val="0"/>
                                  <w:marBottom w:val="0"/>
                                  <w:divBdr>
                                    <w:top w:val="none" w:sz="0" w:space="0" w:color="auto"/>
                                    <w:left w:val="none" w:sz="0" w:space="0" w:color="auto"/>
                                    <w:bottom w:val="none" w:sz="0" w:space="0" w:color="auto"/>
                                    <w:right w:val="none" w:sz="0" w:space="0" w:color="auto"/>
                                  </w:divBdr>
                                  <w:divsChild>
                                    <w:div w:id="294414270">
                                      <w:marLeft w:val="0"/>
                                      <w:marRight w:val="0"/>
                                      <w:marTop w:val="0"/>
                                      <w:marBottom w:val="0"/>
                                      <w:divBdr>
                                        <w:top w:val="none" w:sz="0" w:space="0" w:color="auto"/>
                                        <w:left w:val="none" w:sz="0" w:space="0" w:color="auto"/>
                                        <w:bottom w:val="none" w:sz="0" w:space="0" w:color="auto"/>
                                        <w:right w:val="none" w:sz="0" w:space="0" w:color="auto"/>
                                      </w:divBdr>
                                      <w:divsChild>
                                        <w:div w:id="2944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307">
      <w:marLeft w:val="0"/>
      <w:marRight w:val="0"/>
      <w:marTop w:val="0"/>
      <w:marBottom w:val="0"/>
      <w:divBdr>
        <w:top w:val="none" w:sz="0" w:space="0" w:color="auto"/>
        <w:left w:val="none" w:sz="0" w:space="0" w:color="auto"/>
        <w:bottom w:val="none" w:sz="0" w:space="0" w:color="auto"/>
        <w:right w:val="none" w:sz="0" w:space="0" w:color="auto"/>
      </w:divBdr>
      <w:divsChild>
        <w:div w:id="294414354">
          <w:marLeft w:val="0"/>
          <w:marRight w:val="0"/>
          <w:marTop w:val="0"/>
          <w:marBottom w:val="0"/>
          <w:divBdr>
            <w:top w:val="none" w:sz="0" w:space="0" w:color="auto"/>
            <w:left w:val="none" w:sz="0" w:space="0" w:color="auto"/>
            <w:bottom w:val="none" w:sz="0" w:space="0" w:color="auto"/>
            <w:right w:val="none" w:sz="0" w:space="0" w:color="auto"/>
          </w:divBdr>
          <w:divsChild>
            <w:div w:id="294414230">
              <w:marLeft w:val="0"/>
              <w:marRight w:val="0"/>
              <w:marTop w:val="0"/>
              <w:marBottom w:val="0"/>
              <w:divBdr>
                <w:top w:val="none" w:sz="0" w:space="0" w:color="auto"/>
                <w:left w:val="none" w:sz="0" w:space="0" w:color="auto"/>
                <w:bottom w:val="none" w:sz="0" w:space="0" w:color="auto"/>
                <w:right w:val="none" w:sz="0" w:space="0" w:color="auto"/>
              </w:divBdr>
              <w:divsChild>
                <w:div w:id="294414296">
                  <w:marLeft w:val="0"/>
                  <w:marRight w:val="0"/>
                  <w:marTop w:val="0"/>
                  <w:marBottom w:val="0"/>
                  <w:divBdr>
                    <w:top w:val="none" w:sz="0" w:space="0" w:color="auto"/>
                    <w:left w:val="none" w:sz="0" w:space="0" w:color="auto"/>
                    <w:bottom w:val="none" w:sz="0" w:space="0" w:color="auto"/>
                    <w:right w:val="none" w:sz="0" w:space="0" w:color="auto"/>
                  </w:divBdr>
                  <w:divsChild>
                    <w:div w:id="294414216">
                      <w:marLeft w:val="0"/>
                      <w:marRight w:val="0"/>
                      <w:marTop w:val="0"/>
                      <w:marBottom w:val="0"/>
                      <w:divBdr>
                        <w:top w:val="none" w:sz="0" w:space="0" w:color="auto"/>
                        <w:left w:val="none" w:sz="0" w:space="0" w:color="auto"/>
                        <w:bottom w:val="none" w:sz="0" w:space="0" w:color="auto"/>
                        <w:right w:val="none" w:sz="0" w:space="0" w:color="auto"/>
                      </w:divBdr>
                      <w:divsChild>
                        <w:div w:id="294414358">
                          <w:marLeft w:val="0"/>
                          <w:marRight w:val="0"/>
                          <w:marTop w:val="0"/>
                          <w:marBottom w:val="0"/>
                          <w:divBdr>
                            <w:top w:val="none" w:sz="0" w:space="0" w:color="auto"/>
                            <w:left w:val="none" w:sz="0" w:space="0" w:color="auto"/>
                            <w:bottom w:val="none" w:sz="0" w:space="0" w:color="auto"/>
                            <w:right w:val="none" w:sz="0" w:space="0" w:color="auto"/>
                          </w:divBdr>
                          <w:divsChild>
                            <w:div w:id="294414306">
                              <w:marLeft w:val="0"/>
                              <w:marRight w:val="0"/>
                              <w:marTop w:val="0"/>
                              <w:marBottom w:val="0"/>
                              <w:divBdr>
                                <w:top w:val="none" w:sz="0" w:space="0" w:color="auto"/>
                                <w:left w:val="none" w:sz="0" w:space="0" w:color="auto"/>
                                <w:bottom w:val="none" w:sz="0" w:space="0" w:color="auto"/>
                                <w:right w:val="none" w:sz="0" w:space="0" w:color="auto"/>
                              </w:divBdr>
                              <w:divsChild>
                                <w:div w:id="294414332">
                                  <w:marLeft w:val="0"/>
                                  <w:marRight w:val="0"/>
                                  <w:marTop w:val="0"/>
                                  <w:marBottom w:val="0"/>
                                  <w:divBdr>
                                    <w:top w:val="none" w:sz="0" w:space="0" w:color="auto"/>
                                    <w:left w:val="none" w:sz="0" w:space="0" w:color="auto"/>
                                    <w:bottom w:val="none" w:sz="0" w:space="0" w:color="auto"/>
                                    <w:right w:val="none" w:sz="0" w:space="0" w:color="auto"/>
                                  </w:divBdr>
                                  <w:divsChild>
                                    <w:div w:id="294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313">
      <w:marLeft w:val="0"/>
      <w:marRight w:val="0"/>
      <w:marTop w:val="0"/>
      <w:marBottom w:val="0"/>
      <w:divBdr>
        <w:top w:val="none" w:sz="0" w:space="0" w:color="auto"/>
        <w:left w:val="none" w:sz="0" w:space="0" w:color="auto"/>
        <w:bottom w:val="none" w:sz="0" w:space="0" w:color="auto"/>
        <w:right w:val="none" w:sz="0" w:space="0" w:color="auto"/>
      </w:divBdr>
      <w:divsChild>
        <w:div w:id="294414277">
          <w:marLeft w:val="0"/>
          <w:marRight w:val="0"/>
          <w:marTop w:val="0"/>
          <w:marBottom w:val="0"/>
          <w:divBdr>
            <w:top w:val="none" w:sz="0" w:space="0" w:color="auto"/>
            <w:left w:val="none" w:sz="0" w:space="0" w:color="auto"/>
            <w:bottom w:val="none" w:sz="0" w:space="0" w:color="auto"/>
            <w:right w:val="none" w:sz="0" w:space="0" w:color="auto"/>
          </w:divBdr>
          <w:divsChild>
            <w:div w:id="294414320">
              <w:marLeft w:val="0"/>
              <w:marRight w:val="0"/>
              <w:marTop w:val="0"/>
              <w:marBottom w:val="0"/>
              <w:divBdr>
                <w:top w:val="none" w:sz="0" w:space="0" w:color="auto"/>
                <w:left w:val="none" w:sz="0" w:space="0" w:color="auto"/>
                <w:bottom w:val="none" w:sz="0" w:space="0" w:color="auto"/>
                <w:right w:val="none" w:sz="0" w:space="0" w:color="auto"/>
              </w:divBdr>
              <w:divsChild>
                <w:div w:id="294414350">
                  <w:marLeft w:val="0"/>
                  <w:marRight w:val="0"/>
                  <w:marTop w:val="0"/>
                  <w:marBottom w:val="0"/>
                  <w:divBdr>
                    <w:top w:val="none" w:sz="0" w:space="0" w:color="auto"/>
                    <w:left w:val="none" w:sz="0" w:space="0" w:color="auto"/>
                    <w:bottom w:val="none" w:sz="0" w:space="0" w:color="auto"/>
                    <w:right w:val="none" w:sz="0" w:space="0" w:color="auto"/>
                  </w:divBdr>
                  <w:divsChild>
                    <w:div w:id="294414253">
                      <w:marLeft w:val="0"/>
                      <w:marRight w:val="0"/>
                      <w:marTop w:val="0"/>
                      <w:marBottom w:val="0"/>
                      <w:divBdr>
                        <w:top w:val="none" w:sz="0" w:space="0" w:color="auto"/>
                        <w:left w:val="none" w:sz="0" w:space="0" w:color="auto"/>
                        <w:bottom w:val="none" w:sz="0" w:space="0" w:color="auto"/>
                        <w:right w:val="none" w:sz="0" w:space="0" w:color="auto"/>
                      </w:divBdr>
                      <w:divsChild>
                        <w:div w:id="294414355">
                          <w:marLeft w:val="0"/>
                          <w:marRight w:val="0"/>
                          <w:marTop w:val="0"/>
                          <w:marBottom w:val="0"/>
                          <w:divBdr>
                            <w:top w:val="none" w:sz="0" w:space="0" w:color="auto"/>
                            <w:left w:val="none" w:sz="0" w:space="0" w:color="auto"/>
                            <w:bottom w:val="none" w:sz="0" w:space="0" w:color="auto"/>
                            <w:right w:val="none" w:sz="0" w:space="0" w:color="auto"/>
                          </w:divBdr>
                          <w:divsChild>
                            <w:div w:id="294414282">
                              <w:marLeft w:val="0"/>
                              <w:marRight w:val="0"/>
                              <w:marTop w:val="0"/>
                              <w:marBottom w:val="0"/>
                              <w:divBdr>
                                <w:top w:val="none" w:sz="0" w:space="0" w:color="auto"/>
                                <w:left w:val="none" w:sz="0" w:space="0" w:color="auto"/>
                                <w:bottom w:val="none" w:sz="0" w:space="0" w:color="auto"/>
                                <w:right w:val="none" w:sz="0" w:space="0" w:color="auto"/>
                              </w:divBdr>
                              <w:divsChild>
                                <w:div w:id="294414361">
                                  <w:marLeft w:val="0"/>
                                  <w:marRight w:val="0"/>
                                  <w:marTop w:val="0"/>
                                  <w:marBottom w:val="0"/>
                                  <w:divBdr>
                                    <w:top w:val="none" w:sz="0" w:space="0" w:color="auto"/>
                                    <w:left w:val="none" w:sz="0" w:space="0" w:color="auto"/>
                                    <w:bottom w:val="none" w:sz="0" w:space="0" w:color="auto"/>
                                    <w:right w:val="none" w:sz="0" w:space="0" w:color="auto"/>
                                  </w:divBdr>
                                  <w:divsChild>
                                    <w:div w:id="294414214">
                                      <w:marLeft w:val="0"/>
                                      <w:marRight w:val="0"/>
                                      <w:marTop w:val="0"/>
                                      <w:marBottom w:val="0"/>
                                      <w:divBdr>
                                        <w:top w:val="none" w:sz="0" w:space="0" w:color="auto"/>
                                        <w:left w:val="none" w:sz="0" w:space="0" w:color="auto"/>
                                        <w:bottom w:val="none" w:sz="0" w:space="0" w:color="auto"/>
                                        <w:right w:val="none" w:sz="0" w:space="0" w:color="auto"/>
                                      </w:divBdr>
                                      <w:divsChild>
                                        <w:div w:id="2944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315">
      <w:marLeft w:val="0"/>
      <w:marRight w:val="0"/>
      <w:marTop w:val="0"/>
      <w:marBottom w:val="0"/>
      <w:divBdr>
        <w:top w:val="none" w:sz="0" w:space="0" w:color="auto"/>
        <w:left w:val="none" w:sz="0" w:space="0" w:color="auto"/>
        <w:bottom w:val="none" w:sz="0" w:space="0" w:color="auto"/>
        <w:right w:val="none" w:sz="0" w:space="0" w:color="auto"/>
      </w:divBdr>
      <w:divsChild>
        <w:div w:id="294414272">
          <w:marLeft w:val="0"/>
          <w:marRight w:val="0"/>
          <w:marTop w:val="0"/>
          <w:marBottom w:val="0"/>
          <w:divBdr>
            <w:top w:val="none" w:sz="0" w:space="0" w:color="auto"/>
            <w:left w:val="none" w:sz="0" w:space="0" w:color="auto"/>
            <w:bottom w:val="none" w:sz="0" w:space="0" w:color="auto"/>
            <w:right w:val="none" w:sz="0" w:space="0" w:color="auto"/>
          </w:divBdr>
          <w:divsChild>
            <w:div w:id="294414239">
              <w:marLeft w:val="0"/>
              <w:marRight w:val="0"/>
              <w:marTop w:val="0"/>
              <w:marBottom w:val="0"/>
              <w:divBdr>
                <w:top w:val="none" w:sz="0" w:space="0" w:color="auto"/>
                <w:left w:val="none" w:sz="0" w:space="0" w:color="auto"/>
                <w:bottom w:val="none" w:sz="0" w:space="0" w:color="auto"/>
                <w:right w:val="none" w:sz="0" w:space="0" w:color="auto"/>
              </w:divBdr>
              <w:divsChild>
                <w:div w:id="294414342">
                  <w:marLeft w:val="0"/>
                  <w:marRight w:val="0"/>
                  <w:marTop w:val="0"/>
                  <w:marBottom w:val="0"/>
                  <w:divBdr>
                    <w:top w:val="none" w:sz="0" w:space="0" w:color="auto"/>
                    <w:left w:val="none" w:sz="0" w:space="0" w:color="auto"/>
                    <w:bottom w:val="none" w:sz="0" w:space="0" w:color="auto"/>
                    <w:right w:val="none" w:sz="0" w:space="0" w:color="auto"/>
                  </w:divBdr>
                  <w:divsChild>
                    <w:div w:id="294414220">
                      <w:marLeft w:val="0"/>
                      <w:marRight w:val="0"/>
                      <w:marTop w:val="0"/>
                      <w:marBottom w:val="0"/>
                      <w:divBdr>
                        <w:top w:val="none" w:sz="0" w:space="0" w:color="auto"/>
                        <w:left w:val="none" w:sz="0" w:space="0" w:color="auto"/>
                        <w:bottom w:val="none" w:sz="0" w:space="0" w:color="auto"/>
                        <w:right w:val="none" w:sz="0" w:space="0" w:color="auto"/>
                      </w:divBdr>
                      <w:divsChild>
                        <w:div w:id="294414357">
                          <w:marLeft w:val="0"/>
                          <w:marRight w:val="0"/>
                          <w:marTop w:val="0"/>
                          <w:marBottom w:val="0"/>
                          <w:divBdr>
                            <w:top w:val="none" w:sz="0" w:space="0" w:color="auto"/>
                            <w:left w:val="none" w:sz="0" w:space="0" w:color="auto"/>
                            <w:bottom w:val="none" w:sz="0" w:space="0" w:color="auto"/>
                            <w:right w:val="none" w:sz="0" w:space="0" w:color="auto"/>
                          </w:divBdr>
                          <w:divsChild>
                            <w:div w:id="294414244">
                              <w:marLeft w:val="0"/>
                              <w:marRight w:val="0"/>
                              <w:marTop w:val="0"/>
                              <w:marBottom w:val="0"/>
                              <w:divBdr>
                                <w:top w:val="none" w:sz="0" w:space="0" w:color="auto"/>
                                <w:left w:val="none" w:sz="0" w:space="0" w:color="auto"/>
                                <w:bottom w:val="none" w:sz="0" w:space="0" w:color="auto"/>
                                <w:right w:val="none" w:sz="0" w:space="0" w:color="auto"/>
                              </w:divBdr>
                              <w:divsChild>
                                <w:div w:id="294414215">
                                  <w:marLeft w:val="0"/>
                                  <w:marRight w:val="0"/>
                                  <w:marTop w:val="0"/>
                                  <w:marBottom w:val="0"/>
                                  <w:divBdr>
                                    <w:top w:val="none" w:sz="0" w:space="0" w:color="auto"/>
                                    <w:left w:val="none" w:sz="0" w:space="0" w:color="auto"/>
                                    <w:bottom w:val="none" w:sz="0" w:space="0" w:color="auto"/>
                                    <w:right w:val="none" w:sz="0" w:space="0" w:color="auto"/>
                                  </w:divBdr>
                                  <w:divsChild>
                                    <w:div w:id="294414242">
                                      <w:marLeft w:val="0"/>
                                      <w:marRight w:val="0"/>
                                      <w:marTop w:val="0"/>
                                      <w:marBottom w:val="0"/>
                                      <w:divBdr>
                                        <w:top w:val="none" w:sz="0" w:space="0" w:color="auto"/>
                                        <w:left w:val="none" w:sz="0" w:space="0" w:color="auto"/>
                                        <w:bottom w:val="none" w:sz="0" w:space="0" w:color="auto"/>
                                        <w:right w:val="none" w:sz="0" w:space="0" w:color="auto"/>
                                      </w:divBdr>
                                      <w:divsChild>
                                        <w:div w:id="2944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14316">
      <w:marLeft w:val="0"/>
      <w:marRight w:val="0"/>
      <w:marTop w:val="0"/>
      <w:marBottom w:val="0"/>
      <w:divBdr>
        <w:top w:val="none" w:sz="0" w:space="0" w:color="auto"/>
        <w:left w:val="none" w:sz="0" w:space="0" w:color="auto"/>
        <w:bottom w:val="none" w:sz="0" w:space="0" w:color="auto"/>
        <w:right w:val="none" w:sz="0" w:space="0" w:color="auto"/>
      </w:divBdr>
      <w:divsChild>
        <w:div w:id="294414245">
          <w:marLeft w:val="0"/>
          <w:marRight w:val="0"/>
          <w:marTop w:val="0"/>
          <w:marBottom w:val="0"/>
          <w:divBdr>
            <w:top w:val="none" w:sz="0" w:space="0" w:color="auto"/>
            <w:left w:val="none" w:sz="0" w:space="0" w:color="auto"/>
            <w:bottom w:val="none" w:sz="0" w:space="0" w:color="auto"/>
            <w:right w:val="none" w:sz="0" w:space="0" w:color="auto"/>
          </w:divBdr>
          <w:divsChild>
            <w:div w:id="294414236">
              <w:marLeft w:val="0"/>
              <w:marRight w:val="0"/>
              <w:marTop w:val="0"/>
              <w:marBottom w:val="0"/>
              <w:divBdr>
                <w:top w:val="none" w:sz="0" w:space="0" w:color="auto"/>
                <w:left w:val="none" w:sz="0" w:space="0" w:color="auto"/>
                <w:bottom w:val="none" w:sz="0" w:space="0" w:color="auto"/>
                <w:right w:val="none" w:sz="0" w:space="0" w:color="auto"/>
              </w:divBdr>
              <w:divsChild>
                <w:div w:id="294414310">
                  <w:marLeft w:val="0"/>
                  <w:marRight w:val="0"/>
                  <w:marTop w:val="0"/>
                  <w:marBottom w:val="0"/>
                  <w:divBdr>
                    <w:top w:val="none" w:sz="0" w:space="0" w:color="auto"/>
                    <w:left w:val="none" w:sz="0" w:space="0" w:color="auto"/>
                    <w:bottom w:val="none" w:sz="0" w:space="0" w:color="auto"/>
                    <w:right w:val="none" w:sz="0" w:space="0" w:color="auto"/>
                  </w:divBdr>
                  <w:divsChild>
                    <w:div w:id="294414330">
                      <w:marLeft w:val="0"/>
                      <w:marRight w:val="0"/>
                      <w:marTop w:val="0"/>
                      <w:marBottom w:val="0"/>
                      <w:divBdr>
                        <w:top w:val="none" w:sz="0" w:space="0" w:color="auto"/>
                        <w:left w:val="none" w:sz="0" w:space="0" w:color="auto"/>
                        <w:bottom w:val="none" w:sz="0" w:space="0" w:color="auto"/>
                        <w:right w:val="none" w:sz="0" w:space="0" w:color="auto"/>
                      </w:divBdr>
                      <w:divsChild>
                        <w:div w:id="294414299">
                          <w:marLeft w:val="0"/>
                          <w:marRight w:val="0"/>
                          <w:marTop w:val="0"/>
                          <w:marBottom w:val="0"/>
                          <w:divBdr>
                            <w:top w:val="none" w:sz="0" w:space="0" w:color="auto"/>
                            <w:left w:val="none" w:sz="0" w:space="0" w:color="auto"/>
                            <w:bottom w:val="none" w:sz="0" w:space="0" w:color="auto"/>
                            <w:right w:val="none" w:sz="0" w:space="0" w:color="auto"/>
                          </w:divBdr>
                          <w:divsChild>
                            <w:div w:id="294414213">
                              <w:marLeft w:val="0"/>
                              <w:marRight w:val="0"/>
                              <w:marTop w:val="0"/>
                              <w:marBottom w:val="0"/>
                              <w:divBdr>
                                <w:top w:val="none" w:sz="0" w:space="0" w:color="auto"/>
                                <w:left w:val="none" w:sz="0" w:space="0" w:color="auto"/>
                                <w:bottom w:val="none" w:sz="0" w:space="0" w:color="auto"/>
                                <w:right w:val="none" w:sz="0" w:space="0" w:color="auto"/>
                              </w:divBdr>
                              <w:divsChild>
                                <w:div w:id="294414259">
                                  <w:marLeft w:val="0"/>
                                  <w:marRight w:val="0"/>
                                  <w:marTop w:val="0"/>
                                  <w:marBottom w:val="0"/>
                                  <w:divBdr>
                                    <w:top w:val="none" w:sz="0" w:space="0" w:color="auto"/>
                                    <w:left w:val="none" w:sz="0" w:space="0" w:color="auto"/>
                                    <w:bottom w:val="none" w:sz="0" w:space="0" w:color="auto"/>
                                    <w:right w:val="none" w:sz="0" w:space="0" w:color="auto"/>
                                  </w:divBdr>
                                  <w:divsChild>
                                    <w:div w:id="294414233">
                                      <w:marLeft w:val="0"/>
                                      <w:marRight w:val="0"/>
                                      <w:marTop w:val="0"/>
                                      <w:marBottom w:val="0"/>
                                      <w:divBdr>
                                        <w:top w:val="none" w:sz="0" w:space="0" w:color="auto"/>
                                        <w:left w:val="none" w:sz="0" w:space="0" w:color="auto"/>
                                        <w:bottom w:val="none" w:sz="0" w:space="0" w:color="auto"/>
                                        <w:right w:val="none" w:sz="0" w:space="0" w:color="auto"/>
                                      </w:divBdr>
                                      <w:divsChild>
                                        <w:div w:id="294414346">
                                          <w:marLeft w:val="0"/>
                                          <w:marRight w:val="0"/>
                                          <w:marTop w:val="0"/>
                                          <w:marBottom w:val="0"/>
                                          <w:divBdr>
                                            <w:top w:val="none" w:sz="0" w:space="0" w:color="auto"/>
                                            <w:left w:val="none" w:sz="0" w:space="0" w:color="auto"/>
                                            <w:bottom w:val="none" w:sz="0" w:space="0" w:color="auto"/>
                                            <w:right w:val="none" w:sz="0" w:space="0" w:color="auto"/>
                                          </w:divBdr>
                                          <w:divsChild>
                                            <w:div w:id="2944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414349">
      <w:marLeft w:val="0"/>
      <w:marRight w:val="0"/>
      <w:marTop w:val="0"/>
      <w:marBottom w:val="0"/>
      <w:divBdr>
        <w:top w:val="none" w:sz="0" w:space="0" w:color="auto"/>
        <w:left w:val="none" w:sz="0" w:space="0" w:color="auto"/>
        <w:bottom w:val="none" w:sz="0" w:space="0" w:color="auto"/>
        <w:right w:val="none" w:sz="0" w:space="0" w:color="auto"/>
      </w:divBdr>
      <w:divsChild>
        <w:div w:id="294414265">
          <w:marLeft w:val="0"/>
          <w:marRight w:val="0"/>
          <w:marTop w:val="0"/>
          <w:marBottom w:val="0"/>
          <w:divBdr>
            <w:top w:val="none" w:sz="0" w:space="0" w:color="auto"/>
            <w:left w:val="none" w:sz="0" w:space="0" w:color="auto"/>
            <w:bottom w:val="none" w:sz="0" w:space="0" w:color="auto"/>
            <w:right w:val="none" w:sz="0" w:space="0" w:color="auto"/>
          </w:divBdr>
          <w:divsChild>
            <w:div w:id="294414219">
              <w:marLeft w:val="0"/>
              <w:marRight w:val="0"/>
              <w:marTop w:val="0"/>
              <w:marBottom w:val="0"/>
              <w:divBdr>
                <w:top w:val="none" w:sz="0" w:space="0" w:color="auto"/>
                <w:left w:val="none" w:sz="0" w:space="0" w:color="auto"/>
                <w:bottom w:val="none" w:sz="0" w:space="0" w:color="auto"/>
                <w:right w:val="none" w:sz="0" w:space="0" w:color="auto"/>
              </w:divBdr>
              <w:divsChild>
                <w:div w:id="294414228">
                  <w:marLeft w:val="0"/>
                  <w:marRight w:val="0"/>
                  <w:marTop w:val="0"/>
                  <w:marBottom w:val="0"/>
                  <w:divBdr>
                    <w:top w:val="none" w:sz="0" w:space="0" w:color="auto"/>
                    <w:left w:val="none" w:sz="0" w:space="0" w:color="auto"/>
                    <w:bottom w:val="none" w:sz="0" w:space="0" w:color="auto"/>
                    <w:right w:val="none" w:sz="0" w:space="0" w:color="auto"/>
                  </w:divBdr>
                  <w:divsChild>
                    <w:div w:id="294414231">
                      <w:marLeft w:val="0"/>
                      <w:marRight w:val="0"/>
                      <w:marTop w:val="0"/>
                      <w:marBottom w:val="0"/>
                      <w:divBdr>
                        <w:top w:val="none" w:sz="0" w:space="0" w:color="auto"/>
                        <w:left w:val="none" w:sz="0" w:space="0" w:color="auto"/>
                        <w:bottom w:val="none" w:sz="0" w:space="0" w:color="auto"/>
                        <w:right w:val="none" w:sz="0" w:space="0" w:color="auto"/>
                      </w:divBdr>
                      <w:divsChild>
                        <w:div w:id="294414229">
                          <w:marLeft w:val="0"/>
                          <w:marRight w:val="0"/>
                          <w:marTop w:val="0"/>
                          <w:marBottom w:val="0"/>
                          <w:divBdr>
                            <w:top w:val="none" w:sz="0" w:space="0" w:color="auto"/>
                            <w:left w:val="none" w:sz="0" w:space="0" w:color="auto"/>
                            <w:bottom w:val="none" w:sz="0" w:space="0" w:color="auto"/>
                            <w:right w:val="none" w:sz="0" w:space="0" w:color="auto"/>
                          </w:divBdr>
                          <w:divsChild>
                            <w:div w:id="294414292">
                              <w:marLeft w:val="0"/>
                              <w:marRight w:val="0"/>
                              <w:marTop w:val="0"/>
                              <w:marBottom w:val="0"/>
                              <w:divBdr>
                                <w:top w:val="none" w:sz="0" w:space="0" w:color="auto"/>
                                <w:left w:val="none" w:sz="0" w:space="0" w:color="auto"/>
                                <w:bottom w:val="none" w:sz="0" w:space="0" w:color="auto"/>
                                <w:right w:val="none" w:sz="0" w:space="0" w:color="auto"/>
                              </w:divBdr>
                              <w:divsChild>
                                <w:div w:id="294414335">
                                  <w:marLeft w:val="0"/>
                                  <w:marRight w:val="0"/>
                                  <w:marTop w:val="0"/>
                                  <w:marBottom w:val="0"/>
                                  <w:divBdr>
                                    <w:top w:val="none" w:sz="0" w:space="0" w:color="auto"/>
                                    <w:left w:val="none" w:sz="0" w:space="0" w:color="auto"/>
                                    <w:bottom w:val="none" w:sz="0" w:space="0" w:color="auto"/>
                                    <w:right w:val="none" w:sz="0" w:space="0" w:color="auto"/>
                                  </w:divBdr>
                                  <w:divsChild>
                                    <w:div w:id="294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5490</Words>
  <Characters>31297</Characters>
  <Application>Microsoft Office Word</Application>
  <DocSecurity>0</DocSecurity>
  <Lines>260</Lines>
  <Paragraphs>73</Paragraphs>
  <ScaleCrop>false</ScaleCrop>
  <Company>UMC Utrecht</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biopsy is not always necessary to diagnose celiac disease</dc:title>
  <dc:creator>amubarak</dc:creator>
  <cp:lastModifiedBy>LS Ma</cp:lastModifiedBy>
  <cp:revision>2</cp:revision>
  <cp:lastPrinted>2012-12-14T14:13:00Z</cp:lastPrinted>
  <dcterms:created xsi:type="dcterms:W3CDTF">2013-07-04T15:26:00Z</dcterms:created>
  <dcterms:modified xsi:type="dcterms:W3CDTF">2013-07-04T15:26:00Z</dcterms:modified>
</cp:coreProperties>
</file>