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37" w:rsidRPr="00AB6B00" w:rsidRDefault="00B65037" w:rsidP="00422521">
      <w:pPr>
        <w:spacing w:line="360" w:lineRule="auto"/>
        <w:jc w:val="both"/>
        <w:rPr>
          <w:rFonts w:ascii="Book Antiqua" w:hAnsi="Book Antiqua" w:cs="Book Antiqua"/>
          <w:b/>
          <w:bCs/>
          <w:color w:val="000000"/>
          <w:lang w:eastAsia="en-US"/>
        </w:rPr>
      </w:pPr>
      <w:r w:rsidRPr="00AB6B00">
        <w:rPr>
          <w:rFonts w:ascii="Book Antiqua" w:hAnsi="Book Antiqua" w:cs="Book Antiqua"/>
          <w:b/>
          <w:bCs/>
          <w:color w:val="000000"/>
          <w:lang w:eastAsia="en-US"/>
        </w:rPr>
        <w:t xml:space="preserve">Name of journal: </w:t>
      </w:r>
      <w:r w:rsidRPr="00AB6B00">
        <w:rPr>
          <w:rFonts w:ascii="Book Antiqua" w:hAnsi="Book Antiqua" w:cs="Book Antiqua"/>
          <w:b/>
          <w:bCs/>
          <w:i/>
          <w:iCs/>
          <w:color w:val="000000"/>
          <w:lang w:eastAsia="en-US"/>
        </w:rPr>
        <w:t>World Journal of Nephrology</w:t>
      </w:r>
    </w:p>
    <w:p w:rsidR="00B65037" w:rsidRPr="00AB6B00" w:rsidRDefault="00B65037" w:rsidP="00422521">
      <w:pPr>
        <w:spacing w:line="360" w:lineRule="auto"/>
        <w:jc w:val="both"/>
        <w:rPr>
          <w:rFonts w:ascii="Book Antiqua" w:hAnsi="Book Antiqua" w:cs="Book Antiqua"/>
          <w:b/>
          <w:bCs/>
          <w:color w:val="000000"/>
          <w:lang w:eastAsia="en-US"/>
        </w:rPr>
      </w:pPr>
      <w:r w:rsidRPr="00AB6B00">
        <w:rPr>
          <w:rFonts w:ascii="Book Antiqua" w:hAnsi="Book Antiqua" w:cs="Book Antiqua"/>
          <w:b/>
          <w:bCs/>
          <w:color w:val="000000"/>
          <w:lang w:eastAsia="en-US"/>
        </w:rPr>
        <w:t>ESPS Manuscript NO: 20338</w:t>
      </w:r>
    </w:p>
    <w:p w:rsidR="00B65037" w:rsidRPr="00AB6B00" w:rsidRDefault="00B65037" w:rsidP="00422521">
      <w:pPr>
        <w:spacing w:line="360" w:lineRule="auto"/>
        <w:jc w:val="both"/>
        <w:rPr>
          <w:rFonts w:ascii="Book Antiqua" w:hAnsi="Book Antiqua" w:cs="Book Antiqua"/>
          <w:b/>
          <w:bCs/>
          <w:color w:val="000000"/>
          <w:lang w:eastAsia="en-US"/>
        </w:rPr>
      </w:pPr>
      <w:r w:rsidRPr="00AB6B00">
        <w:rPr>
          <w:rFonts w:ascii="Book Antiqua" w:hAnsi="Book Antiqua" w:cs="Book Antiqua"/>
          <w:b/>
          <w:bCs/>
          <w:color w:val="000000"/>
          <w:lang w:eastAsia="en-US"/>
        </w:rPr>
        <w:t>Manuscript Type</w:t>
      </w:r>
      <w:r w:rsidRPr="00AB6B00">
        <w:rPr>
          <w:rFonts w:ascii="Book Antiqua" w:hAnsi="Book Antiqua" w:cs="Book Antiqua"/>
          <w:b/>
          <w:bCs/>
          <w:color w:val="000000"/>
        </w:rPr>
        <w:t>:</w:t>
      </w:r>
      <w:r w:rsidRPr="00AB6B00">
        <w:rPr>
          <w:rFonts w:ascii="Book Antiqua" w:hAnsi="Book Antiqua" w:cs="Book Antiqua"/>
          <w:b/>
          <w:bCs/>
          <w:color w:val="000000"/>
          <w:lang w:eastAsia="en-US"/>
        </w:rPr>
        <w:t xml:space="preserve"> Review</w:t>
      </w:r>
    </w:p>
    <w:p w:rsidR="00B65037" w:rsidRPr="00AB6B00" w:rsidRDefault="00B65037" w:rsidP="00422521">
      <w:pPr>
        <w:pStyle w:val="BodyText"/>
        <w:jc w:val="both"/>
        <w:rPr>
          <w:rFonts w:ascii="Book Antiqua" w:hAnsi="Book Antiqua" w:cs="Book Antiqua"/>
          <w:lang w:eastAsia="zh-CN"/>
        </w:rPr>
      </w:pPr>
    </w:p>
    <w:p w:rsidR="00B65037" w:rsidRPr="00AB6B00" w:rsidRDefault="00B65037" w:rsidP="00422521">
      <w:pPr>
        <w:pStyle w:val="BodyText"/>
        <w:jc w:val="both"/>
        <w:rPr>
          <w:rFonts w:ascii="Book Antiqua" w:hAnsi="Book Antiqua" w:cs="Book Antiqua"/>
        </w:rPr>
      </w:pPr>
      <w:r w:rsidRPr="00AB6B00">
        <w:rPr>
          <w:rFonts w:ascii="Book Antiqua" w:hAnsi="Book Antiqua" w:cs="Book Antiqua"/>
        </w:rPr>
        <w:t>Current management of autosomal dominant polycystic kidney disease</w:t>
      </w:r>
    </w:p>
    <w:p w:rsidR="00B65037" w:rsidRPr="00AB6B00" w:rsidRDefault="00B65037" w:rsidP="00422521">
      <w:pPr>
        <w:pStyle w:val="Footer"/>
        <w:tabs>
          <w:tab w:val="clear" w:pos="4153"/>
          <w:tab w:val="clear" w:pos="8306"/>
        </w:tabs>
        <w:spacing w:line="360" w:lineRule="auto"/>
        <w:jc w:val="both"/>
        <w:rPr>
          <w:rFonts w:ascii="Book Antiqua" w:hAnsi="Book Antiqua" w:cs="Book Antiqua"/>
          <w:sz w:val="24"/>
          <w:szCs w:val="24"/>
          <w:lang w:eastAsia="zh-CN"/>
        </w:rPr>
      </w:pPr>
    </w:p>
    <w:p w:rsidR="00B65037" w:rsidRPr="00AB6B00" w:rsidRDefault="00B65037" w:rsidP="00422521">
      <w:pPr>
        <w:pStyle w:val="Heading3"/>
        <w:spacing w:before="0" w:after="0" w:line="360" w:lineRule="auto"/>
        <w:jc w:val="both"/>
        <w:rPr>
          <w:rFonts w:ascii="Book Antiqua" w:hAnsi="Book Antiqua" w:cs="Book Antiqua"/>
          <w:sz w:val="24"/>
          <w:szCs w:val="24"/>
        </w:rPr>
      </w:pPr>
      <w:r w:rsidRPr="00AB6B00">
        <w:rPr>
          <w:rFonts w:ascii="Book Antiqua" w:hAnsi="Book Antiqua" w:cs="Book Antiqua"/>
          <w:b w:val="0"/>
          <w:bCs w:val="0"/>
          <w:sz w:val="24"/>
          <w:szCs w:val="24"/>
        </w:rPr>
        <w:t>Akoh JA.</w:t>
      </w:r>
      <w:r w:rsidRPr="00AB6B00">
        <w:rPr>
          <w:rFonts w:ascii="Book Antiqua" w:hAnsi="Book Antiqua" w:cs="Book Antiqua"/>
          <w:sz w:val="24"/>
          <w:szCs w:val="24"/>
        </w:rPr>
        <w:t xml:space="preserve"> </w:t>
      </w:r>
      <w:r w:rsidRPr="00AB6B00">
        <w:rPr>
          <w:rFonts w:ascii="Book Antiqua" w:hAnsi="Book Antiqua" w:cs="Book Antiqua"/>
          <w:b w:val="0"/>
          <w:bCs w:val="0"/>
          <w:sz w:val="24"/>
          <w:szCs w:val="24"/>
        </w:rPr>
        <w:t>Management of polycystic kidney disease</w:t>
      </w:r>
    </w:p>
    <w:p w:rsidR="00B65037" w:rsidRPr="00AB6B00" w:rsidRDefault="00B65037" w:rsidP="00422521">
      <w:pPr>
        <w:spacing w:line="360" w:lineRule="auto"/>
        <w:jc w:val="both"/>
        <w:rPr>
          <w:rFonts w:ascii="Book Antiqua" w:hAnsi="Book Antiqua" w:cs="Book Antiqua"/>
          <w:lang w:eastAsia="zh-CN"/>
        </w:rPr>
      </w:pPr>
    </w:p>
    <w:p w:rsidR="00B65037" w:rsidRPr="00AB6B00" w:rsidRDefault="00B65037" w:rsidP="00422521">
      <w:pPr>
        <w:spacing w:line="360" w:lineRule="auto"/>
        <w:jc w:val="both"/>
        <w:rPr>
          <w:rFonts w:ascii="Book Antiqua" w:hAnsi="Book Antiqua" w:cs="Book Antiqua"/>
          <w:b/>
        </w:rPr>
      </w:pPr>
      <w:r w:rsidRPr="00AB6B00">
        <w:rPr>
          <w:rFonts w:ascii="Book Antiqua" w:hAnsi="Book Antiqua" w:cs="Book Antiqua"/>
          <w:b/>
        </w:rPr>
        <w:t>Jacob A Akoh</w:t>
      </w:r>
    </w:p>
    <w:p w:rsidR="00B65037" w:rsidRPr="00AB6B00" w:rsidRDefault="00B65037" w:rsidP="00422521">
      <w:pPr>
        <w:spacing w:line="360" w:lineRule="auto"/>
        <w:jc w:val="both"/>
        <w:rPr>
          <w:rFonts w:ascii="Book Antiqua" w:hAnsi="Book Antiqua" w:cs="Book Antiqua"/>
        </w:rPr>
      </w:pP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b/>
          <w:bCs/>
        </w:rPr>
        <w:t>Jacob A Akoh</w:t>
      </w:r>
      <w:r w:rsidRPr="00AB6B00">
        <w:rPr>
          <w:rFonts w:ascii="Book Antiqua" w:hAnsi="Book Antiqua" w:cs="Book Antiqua"/>
        </w:rPr>
        <w:t xml:space="preserve">, South West Transplant Centre, Plymouth Hospitals NHS Trust, </w:t>
      </w:r>
      <w:smartTag w:uri="urn:schemas-microsoft-com:office:smarttags" w:element="PlaceName">
        <w:r w:rsidRPr="00AB6B00">
          <w:rPr>
            <w:rFonts w:ascii="Book Antiqua" w:hAnsi="Book Antiqua" w:cs="Book Antiqua"/>
          </w:rPr>
          <w:t>Derriford</w:t>
        </w:r>
      </w:smartTag>
      <w:r w:rsidRPr="00AB6B00">
        <w:rPr>
          <w:rFonts w:ascii="Book Antiqua" w:hAnsi="Book Antiqua" w:cs="Book Antiqua"/>
        </w:rPr>
        <w:t xml:space="preserve"> </w:t>
      </w:r>
      <w:smartTag w:uri="urn:schemas-microsoft-com:office:smarttags" w:element="PlaceType">
        <w:r w:rsidRPr="00AB6B00">
          <w:rPr>
            <w:rFonts w:ascii="Book Antiqua" w:hAnsi="Book Antiqua" w:cs="Book Antiqua"/>
          </w:rPr>
          <w:t>Hospital</w:t>
        </w:r>
      </w:smartTag>
      <w:r w:rsidRPr="00AB6B00">
        <w:rPr>
          <w:rFonts w:ascii="Book Antiqua" w:hAnsi="Book Antiqua" w:cs="Book Antiqua"/>
        </w:rPr>
        <w:t xml:space="preserve">, </w:t>
      </w:r>
      <w:smartTag w:uri="urn:schemas-microsoft-com:office:smarttags" w:element="place">
        <w:smartTag w:uri="urn:schemas-microsoft-com:office:smarttags" w:element="City">
          <w:r w:rsidRPr="00AB6B00">
            <w:rPr>
              <w:rFonts w:ascii="Book Antiqua" w:hAnsi="Book Antiqua" w:cs="Book Antiqua"/>
            </w:rPr>
            <w:t>Plymouth</w:t>
          </w:r>
        </w:smartTag>
        <w:r w:rsidRPr="00AB6B00">
          <w:rPr>
            <w:rFonts w:ascii="Book Antiqua" w:hAnsi="Book Antiqua" w:cs="Book Antiqua"/>
          </w:rPr>
          <w:t xml:space="preserve"> </w:t>
        </w:r>
        <w:smartTag w:uri="urn:schemas-microsoft-com:office:smarttags" w:element="PostalCode">
          <w:r w:rsidRPr="00AB6B00">
            <w:rPr>
              <w:rFonts w:ascii="Book Antiqua" w:hAnsi="Book Antiqua" w:cs="Book Antiqua"/>
            </w:rPr>
            <w:t>PL6 8DH</w:t>
          </w:r>
        </w:smartTag>
        <w:r w:rsidRPr="00AB6B00">
          <w:rPr>
            <w:rFonts w:ascii="Book Antiqua" w:hAnsi="Book Antiqua" w:cs="Book Antiqua"/>
          </w:rPr>
          <w:t xml:space="preserve">, </w:t>
        </w:r>
        <w:smartTag w:uri="urn:schemas-microsoft-com:office:smarttags" w:element="country-region">
          <w:r w:rsidRPr="00AB6B00">
            <w:rPr>
              <w:rFonts w:ascii="Book Antiqua" w:hAnsi="Book Antiqua" w:cs="Book Antiqua"/>
            </w:rPr>
            <w:t>United Kingdom</w:t>
          </w:r>
        </w:smartTag>
      </w:smartTag>
    </w:p>
    <w:p w:rsidR="00B65037" w:rsidRPr="00AB6B00" w:rsidRDefault="00B65037" w:rsidP="00422521">
      <w:pPr>
        <w:pStyle w:val="Footer"/>
        <w:tabs>
          <w:tab w:val="clear" w:pos="4153"/>
          <w:tab w:val="clear" w:pos="8306"/>
        </w:tabs>
        <w:spacing w:line="360" w:lineRule="auto"/>
        <w:jc w:val="both"/>
        <w:rPr>
          <w:rFonts w:ascii="Book Antiqua" w:hAnsi="Book Antiqua" w:cs="Book Antiqua"/>
          <w:sz w:val="24"/>
          <w:szCs w:val="24"/>
        </w:rPr>
      </w:pPr>
    </w:p>
    <w:p w:rsidR="00B65037" w:rsidRPr="00AB6B00" w:rsidRDefault="00B65037" w:rsidP="00422521">
      <w:pPr>
        <w:pStyle w:val="Footer"/>
        <w:tabs>
          <w:tab w:val="clear" w:pos="4153"/>
          <w:tab w:val="clear" w:pos="8306"/>
        </w:tabs>
        <w:spacing w:line="360" w:lineRule="auto"/>
        <w:jc w:val="both"/>
        <w:rPr>
          <w:rFonts w:ascii="Book Antiqua" w:hAnsi="Book Antiqua" w:cs="Book Antiqua"/>
          <w:sz w:val="24"/>
          <w:szCs w:val="24"/>
          <w:lang w:eastAsia="zh-CN"/>
        </w:rPr>
      </w:pPr>
      <w:r w:rsidRPr="00AB6B00">
        <w:rPr>
          <w:rFonts w:ascii="Book Antiqua" w:hAnsi="Book Antiqua" w:cs="Book Antiqua"/>
          <w:b/>
          <w:bCs/>
          <w:sz w:val="24"/>
          <w:szCs w:val="24"/>
        </w:rPr>
        <w:t xml:space="preserve">Author contributions: </w:t>
      </w:r>
      <w:r w:rsidRPr="00AB6B00">
        <w:rPr>
          <w:rFonts w:ascii="Book Antiqua" w:hAnsi="Book Antiqua" w:cs="Book Antiqua"/>
          <w:sz w:val="24"/>
          <w:szCs w:val="24"/>
        </w:rPr>
        <w:t>Akoh JA solely contributed to this paper.</w:t>
      </w:r>
    </w:p>
    <w:p w:rsidR="00B65037" w:rsidRPr="00AB6B00" w:rsidRDefault="00B65037" w:rsidP="00422521">
      <w:pPr>
        <w:pStyle w:val="Footer"/>
        <w:tabs>
          <w:tab w:val="clear" w:pos="4153"/>
          <w:tab w:val="clear" w:pos="8306"/>
        </w:tabs>
        <w:spacing w:line="360" w:lineRule="auto"/>
        <w:jc w:val="both"/>
        <w:rPr>
          <w:rFonts w:ascii="Book Antiqua" w:hAnsi="Book Antiqua" w:cs="Book Antiqua"/>
          <w:sz w:val="24"/>
          <w:szCs w:val="24"/>
          <w:lang w:eastAsia="zh-CN"/>
        </w:rPr>
      </w:pPr>
    </w:p>
    <w:p w:rsidR="00B65037" w:rsidRPr="00AB6B00" w:rsidRDefault="00B65037" w:rsidP="00422521">
      <w:pPr>
        <w:pStyle w:val="Footer"/>
        <w:tabs>
          <w:tab w:val="clear" w:pos="4153"/>
          <w:tab w:val="clear" w:pos="8306"/>
        </w:tabs>
        <w:spacing w:line="360" w:lineRule="auto"/>
        <w:jc w:val="both"/>
        <w:rPr>
          <w:rFonts w:ascii="Book Antiqua" w:hAnsi="Book Antiqua" w:cs="Book Antiqua"/>
          <w:sz w:val="24"/>
          <w:szCs w:val="24"/>
          <w:lang w:eastAsia="zh-CN"/>
        </w:rPr>
      </w:pPr>
      <w:r w:rsidRPr="00AB6B00">
        <w:rPr>
          <w:rFonts w:ascii="Book Antiqua" w:hAnsi="Book Antiqua"/>
          <w:b/>
          <w:sz w:val="24"/>
          <w:szCs w:val="24"/>
        </w:rPr>
        <w:t>Conflict-of-interest statement:</w:t>
      </w:r>
      <w:r w:rsidRPr="00AB6B00">
        <w:rPr>
          <w:rFonts w:ascii="Book Antiqua" w:hAnsi="Book Antiqua"/>
          <w:b/>
          <w:sz w:val="24"/>
          <w:szCs w:val="24"/>
          <w:lang w:eastAsia="zh-CN"/>
        </w:rPr>
        <w:t xml:space="preserve"> </w:t>
      </w:r>
      <w:r w:rsidRPr="00AB6B00">
        <w:rPr>
          <w:rFonts w:ascii="Book Antiqua" w:hAnsi="Book Antiqua" w:cs="Book Antiqua"/>
          <w:sz w:val="24"/>
          <w:szCs w:val="24"/>
        </w:rPr>
        <w:t>The author has no conflict of interest.</w:t>
      </w:r>
    </w:p>
    <w:p w:rsidR="00B65037" w:rsidRPr="00AB6B00" w:rsidRDefault="00B65037" w:rsidP="00422521">
      <w:pPr>
        <w:pStyle w:val="Footer"/>
        <w:tabs>
          <w:tab w:val="clear" w:pos="4153"/>
          <w:tab w:val="clear" w:pos="8306"/>
        </w:tabs>
        <w:spacing w:line="360" w:lineRule="auto"/>
        <w:jc w:val="both"/>
        <w:rPr>
          <w:rFonts w:ascii="Book Antiqua" w:hAnsi="Book Antiqua" w:cs="Book Antiqua"/>
          <w:sz w:val="24"/>
          <w:szCs w:val="24"/>
          <w:lang w:eastAsia="zh-CN"/>
        </w:rPr>
      </w:pPr>
    </w:p>
    <w:p w:rsidR="00B65037" w:rsidRPr="00AB6B00" w:rsidRDefault="00B65037" w:rsidP="00B276B5">
      <w:pPr>
        <w:spacing w:line="360" w:lineRule="auto"/>
        <w:jc w:val="both"/>
        <w:rPr>
          <w:rFonts w:ascii="Book Antiqua" w:hAnsi="Book Antiqua"/>
        </w:rPr>
      </w:pPr>
      <w:bookmarkStart w:id="0" w:name="OLE_LINK507"/>
      <w:bookmarkStart w:id="1" w:name="OLE_LINK506"/>
      <w:bookmarkStart w:id="2" w:name="OLE_LINK496"/>
      <w:bookmarkStart w:id="3" w:name="OLE_LINK479"/>
      <w:r w:rsidRPr="00AB6B00">
        <w:rPr>
          <w:rFonts w:ascii="Book Antiqua" w:hAnsi="Book Antiqua"/>
          <w:b/>
        </w:rPr>
        <w:t xml:space="preserve">Open-Access: </w:t>
      </w:r>
      <w:r w:rsidRPr="00AB6B00">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B65037" w:rsidRPr="00AB6B00" w:rsidRDefault="00B65037" w:rsidP="00422521">
      <w:pPr>
        <w:pStyle w:val="Footer"/>
        <w:tabs>
          <w:tab w:val="clear" w:pos="4153"/>
          <w:tab w:val="clear" w:pos="8306"/>
        </w:tabs>
        <w:spacing w:line="360" w:lineRule="auto"/>
        <w:jc w:val="both"/>
        <w:rPr>
          <w:rFonts w:ascii="Book Antiqua" w:hAnsi="Book Antiqua" w:cs="Book Antiqua"/>
          <w:sz w:val="24"/>
          <w:szCs w:val="24"/>
          <w:lang w:eastAsia="zh-CN"/>
        </w:rPr>
      </w:pP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b/>
          <w:bCs/>
        </w:rPr>
        <w:t>Correspondence to:</w:t>
      </w:r>
      <w:r w:rsidRPr="00AB6B00">
        <w:rPr>
          <w:rFonts w:ascii="Book Antiqua" w:hAnsi="Book Antiqua" w:cs="Book Antiqua"/>
          <w:b/>
          <w:bCs/>
          <w:lang w:eastAsia="zh-CN"/>
        </w:rPr>
        <w:t xml:space="preserve"> </w:t>
      </w:r>
      <w:r w:rsidRPr="00AB6B00">
        <w:rPr>
          <w:rFonts w:ascii="Book Antiqua" w:hAnsi="Book Antiqua" w:cs="Book Antiqua"/>
          <w:b/>
          <w:bCs/>
        </w:rPr>
        <w:t>Jacob A Akoh</w:t>
      </w:r>
      <w:r w:rsidRPr="00AB6B00">
        <w:rPr>
          <w:rFonts w:ascii="Book Antiqua" w:hAnsi="Book Antiqua" w:cs="Book Antiqua"/>
          <w:b/>
          <w:bCs/>
          <w:lang w:eastAsia="zh-CN"/>
        </w:rPr>
        <w:t>,</w:t>
      </w:r>
      <w:r w:rsidRPr="00AB6B00">
        <w:rPr>
          <w:rFonts w:ascii="Book Antiqua" w:hAnsi="Book Antiqua" w:cs="Book Antiqua"/>
          <w:b/>
          <w:bCs/>
        </w:rPr>
        <w:t xml:space="preserve"> FRCSEd, FRCS(Gen),</w:t>
      </w:r>
      <w:r w:rsidRPr="00AB6B00">
        <w:rPr>
          <w:rFonts w:ascii="Book Antiqua" w:hAnsi="Book Antiqua" w:cs="Book Antiqua"/>
        </w:rPr>
        <w:t xml:space="preserve"> </w:t>
      </w:r>
      <w:r w:rsidRPr="00AB6B00">
        <w:rPr>
          <w:rFonts w:ascii="Book Antiqua" w:hAnsi="Book Antiqua" w:cs="Book Antiqua"/>
          <w:b/>
          <w:bCs/>
        </w:rPr>
        <w:t xml:space="preserve">Consultant General </w:t>
      </w:r>
      <w:r w:rsidRPr="00AB6B00">
        <w:rPr>
          <w:rFonts w:ascii="Book Antiqua" w:hAnsi="Book Antiqua" w:cs="Book Antiqua"/>
          <w:b/>
          <w:bCs/>
          <w:lang w:eastAsia="zh-CN"/>
        </w:rPr>
        <w:t>and</w:t>
      </w:r>
      <w:r w:rsidRPr="00AB6B00">
        <w:rPr>
          <w:rFonts w:ascii="Book Antiqua" w:hAnsi="Book Antiqua" w:cs="Book Antiqua"/>
          <w:b/>
          <w:bCs/>
        </w:rPr>
        <w:t xml:space="preserve"> Transplant Surgeon,</w:t>
      </w:r>
      <w:r w:rsidRPr="00AB6B00">
        <w:rPr>
          <w:rFonts w:ascii="Book Antiqua" w:hAnsi="Book Antiqua" w:cs="Book Antiqua"/>
        </w:rPr>
        <w:t xml:space="preserve"> South West Transplant Centre, Plymouth Hospitals NHS Trust, Derriford Hospital, Level 04,</w:t>
      </w:r>
      <w:r w:rsidRPr="00AB6B00">
        <w:rPr>
          <w:rFonts w:ascii="Book Antiqua" w:hAnsi="Book Antiqua" w:cs="Book Antiqua"/>
          <w:lang w:eastAsia="zh-CN"/>
        </w:rPr>
        <w:t xml:space="preserve"> </w:t>
      </w:r>
      <w:r w:rsidRPr="00AB6B00">
        <w:rPr>
          <w:rFonts w:ascii="Book Antiqua" w:hAnsi="Book Antiqua" w:cs="Book Antiqua"/>
        </w:rPr>
        <w:t xml:space="preserve">Plymouth PL6 8DH, United Kingdom. </w:t>
      </w:r>
      <w:r w:rsidRPr="00AB6B00">
        <w:rPr>
          <w:rFonts w:ascii="Book Antiqua" w:hAnsi="Book Antiqua" w:cs="Book Antiqua"/>
          <w:lang w:eastAsia="zh-CN"/>
        </w:rPr>
        <w:t>j</w:t>
      </w:r>
      <w:r w:rsidRPr="00AB6B00">
        <w:rPr>
          <w:rFonts w:ascii="Book Antiqua" w:hAnsi="Book Antiqua" w:cs="Book Antiqua"/>
        </w:rPr>
        <w:t>acob.akoh@nhs.net</w:t>
      </w:r>
    </w:p>
    <w:p w:rsidR="00B65037" w:rsidRPr="00AB6B00" w:rsidRDefault="00B65037" w:rsidP="00422521">
      <w:pPr>
        <w:spacing w:line="360" w:lineRule="auto"/>
        <w:jc w:val="both"/>
        <w:rPr>
          <w:rFonts w:ascii="Book Antiqua" w:hAnsi="Book Antiqua" w:cs="Book Antiqua"/>
          <w:lang w:eastAsia="zh-CN"/>
        </w:rPr>
      </w:pPr>
      <w:r w:rsidRPr="00AB6B00">
        <w:rPr>
          <w:rFonts w:ascii="Book Antiqua" w:hAnsi="Book Antiqua" w:cs="Book Antiqua"/>
          <w:b/>
          <w:bCs/>
        </w:rPr>
        <w:t>Telephone:</w:t>
      </w:r>
      <w:r w:rsidRPr="00AB6B00">
        <w:rPr>
          <w:rFonts w:ascii="Book Antiqua" w:hAnsi="Book Antiqua" w:cs="Book Antiqua"/>
          <w:lang w:eastAsia="zh-CN"/>
        </w:rPr>
        <w:t xml:space="preserve"> </w:t>
      </w:r>
      <w:r w:rsidRPr="00AB6B00">
        <w:rPr>
          <w:rFonts w:ascii="Book Antiqua" w:hAnsi="Book Antiqua" w:cs="Book Antiqua"/>
        </w:rPr>
        <w:t>+44-1752-432650</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b/>
          <w:bCs/>
        </w:rPr>
        <w:t>Fax:</w:t>
      </w:r>
      <w:r w:rsidRPr="00AB6B00">
        <w:rPr>
          <w:rFonts w:ascii="Book Antiqua" w:hAnsi="Book Antiqua" w:cs="Book Antiqua"/>
          <w:lang w:eastAsia="zh-CN"/>
        </w:rPr>
        <w:t xml:space="preserve"> </w:t>
      </w:r>
      <w:r w:rsidRPr="00AB6B00">
        <w:rPr>
          <w:rFonts w:ascii="Book Antiqua" w:hAnsi="Book Antiqua" w:cs="Book Antiqua"/>
        </w:rPr>
        <w:t>+44-1752-517576</w:t>
      </w:r>
    </w:p>
    <w:p w:rsidR="00B65037" w:rsidRPr="00AB6B00" w:rsidRDefault="00B65037" w:rsidP="00422521">
      <w:pPr>
        <w:spacing w:line="360" w:lineRule="auto"/>
        <w:jc w:val="both"/>
        <w:rPr>
          <w:rFonts w:ascii="Book Antiqua" w:hAnsi="Book Antiqua" w:cs="Book Antiqua"/>
        </w:rPr>
      </w:pPr>
    </w:p>
    <w:p w:rsidR="00B65037" w:rsidRPr="00AB6B00" w:rsidRDefault="00B65037" w:rsidP="007F56FA">
      <w:pPr>
        <w:snapToGrid w:val="0"/>
        <w:spacing w:line="360" w:lineRule="auto"/>
        <w:rPr>
          <w:rFonts w:ascii="Book Antiqua" w:hAnsi="Book Antiqua"/>
          <w:b/>
        </w:rPr>
      </w:pPr>
      <w:r w:rsidRPr="00AB6B00">
        <w:rPr>
          <w:rFonts w:ascii="Book Antiqua" w:hAnsi="Book Antiqua"/>
          <w:b/>
        </w:rPr>
        <w:t>Received:</w:t>
      </w:r>
      <w:r w:rsidRPr="00AB6B00">
        <w:rPr>
          <w:rFonts w:ascii="Book Antiqua" w:hAnsi="Book Antiqua"/>
          <w:b/>
          <w:lang w:eastAsia="zh-CN"/>
        </w:rPr>
        <w:t xml:space="preserve"> </w:t>
      </w:r>
      <w:r w:rsidRPr="00AB6B00">
        <w:rPr>
          <w:rFonts w:ascii="Book Antiqua" w:hAnsi="Book Antiqua"/>
          <w:lang w:eastAsia="zh-CN"/>
        </w:rPr>
        <w:t>June 1, 2015</w:t>
      </w:r>
      <w:r w:rsidRPr="00AB6B00">
        <w:rPr>
          <w:rFonts w:ascii="Book Antiqua" w:hAnsi="Book Antiqua"/>
        </w:rPr>
        <w:t xml:space="preserve">   </w:t>
      </w:r>
    </w:p>
    <w:p w:rsidR="00B65037" w:rsidRPr="00AB6B00" w:rsidRDefault="00B65037" w:rsidP="007F56FA">
      <w:pPr>
        <w:snapToGrid w:val="0"/>
        <w:spacing w:line="360" w:lineRule="auto"/>
        <w:rPr>
          <w:rFonts w:ascii="Book Antiqua" w:hAnsi="Book Antiqua"/>
          <w:b/>
          <w:lang w:eastAsia="zh-CN"/>
        </w:rPr>
      </w:pPr>
      <w:r w:rsidRPr="00AB6B00">
        <w:rPr>
          <w:rFonts w:ascii="Book Antiqua" w:hAnsi="Book Antiqua"/>
          <w:b/>
        </w:rPr>
        <w:t>Peer-review started:</w:t>
      </w:r>
      <w:r w:rsidRPr="00AB6B00">
        <w:rPr>
          <w:rFonts w:ascii="Book Antiqua" w:hAnsi="Book Antiqua"/>
          <w:b/>
          <w:lang w:eastAsia="zh-CN"/>
        </w:rPr>
        <w:t xml:space="preserve"> </w:t>
      </w:r>
      <w:r w:rsidRPr="00AB6B00">
        <w:rPr>
          <w:rFonts w:ascii="Book Antiqua" w:hAnsi="Book Antiqua"/>
          <w:lang w:eastAsia="zh-CN"/>
        </w:rPr>
        <w:t>June 2, 2015</w:t>
      </w:r>
    </w:p>
    <w:p w:rsidR="00B65037" w:rsidRPr="00AB6B00" w:rsidRDefault="00B65037" w:rsidP="007F56FA">
      <w:pPr>
        <w:snapToGrid w:val="0"/>
        <w:spacing w:line="360" w:lineRule="auto"/>
        <w:rPr>
          <w:rFonts w:ascii="Book Antiqua" w:hAnsi="Book Antiqua"/>
          <w:b/>
          <w:lang w:eastAsia="zh-CN"/>
        </w:rPr>
      </w:pPr>
      <w:r w:rsidRPr="00AB6B00">
        <w:rPr>
          <w:rFonts w:ascii="Book Antiqua" w:hAnsi="Book Antiqua"/>
          <w:b/>
        </w:rPr>
        <w:t>First decision:</w:t>
      </w:r>
      <w:r w:rsidRPr="00AB6B00">
        <w:rPr>
          <w:rFonts w:ascii="Book Antiqua" w:hAnsi="Book Antiqua"/>
          <w:b/>
          <w:lang w:eastAsia="zh-CN"/>
        </w:rPr>
        <w:t xml:space="preserve"> </w:t>
      </w:r>
      <w:r w:rsidRPr="00AB6B00">
        <w:rPr>
          <w:rFonts w:ascii="Book Antiqua" w:hAnsi="Book Antiqua"/>
          <w:lang w:eastAsia="zh-CN"/>
        </w:rPr>
        <w:t>June 18, 2015</w:t>
      </w:r>
    </w:p>
    <w:p w:rsidR="00B65037" w:rsidRPr="00AB6B00" w:rsidRDefault="00B65037" w:rsidP="007F56FA">
      <w:pPr>
        <w:snapToGrid w:val="0"/>
        <w:spacing w:line="360" w:lineRule="auto"/>
        <w:rPr>
          <w:rFonts w:ascii="Book Antiqua" w:hAnsi="Book Antiqua"/>
          <w:b/>
          <w:lang w:eastAsia="zh-CN"/>
        </w:rPr>
      </w:pPr>
      <w:r w:rsidRPr="00AB6B00">
        <w:rPr>
          <w:rFonts w:ascii="Book Antiqua" w:hAnsi="Book Antiqua"/>
          <w:b/>
        </w:rPr>
        <w:t xml:space="preserve">Revised: </w:t>
      </w:r>
      <w:r w:rsidRPr="00AB6B00">
        <w:rPr>
          <w:rFonts w:ascii="Book Antiqua" w:hAnsi="Book Antiqua"/>
        </w:rPr>
        <w:t xml:space="preserve">August </w:t>
      </w:r>
      <w:r w:rsidRPr="00AB6B00">
        <w:rPr>
          <w:rFonts w:ascii="Book Antiqua" w:hAnsi="Book Antiqua"/>
          <w:lang w:eastAsia="zh-CN"/>
        </w:rPr>
        <w:t>17, 2015</w:t>
      </w:r>
    </w:p>
    <w:p w:rsidR="00B65037" w:rsidRPr="00AB6B00" w:rsidRDefault="00B65037" w:rsidP="007F56FA">
      <w:pPr>
        <w:snapToGrid w:val="0"/>
        <w:spacing w:line="360" w:lineRule="auto"/>
        <w:rPr>
          <w:rFonts w:ascii="Book Antiqua" w:hAnsi="Book Antiqua" w:cs="宋体"/>
        </w:rPr>
      </w:pPr>
      <w:r w:rsidRPr="00AB6B00">
        <w:rPr>
          <w:rFonts w:ascii="Book Antiqua" w:hAnsi="Book Antiqua"/>
          <w:b/>
        </w:rPr>
        <w:t xml:space="preserve">Accepted: </w:t>
      </w:r>
      <w:r w:rsidRPr="00AB6B00">
        <w:rPr>
          <w:rFonts w:ascii="Book Antiqua" w:hAnsi="Book Antiqua" w:cs="宋体"/>
        </w:rPr>
        <w:t>August 30, 2015</w:t>
      </w:r>
    </w:p>
    <w:p w:rsidR="00B65037" w:rsidRPr="00AB6B00" w:rsidRDefault="00B65037" w:rsidP="007F56FA">
      <w:pPr>
        <w:snapToGrid w:val="0"/>
        <w:spacing w:line="360" w:lineRule="auto"/>
        <w:rPr>
          <w:rFonts w:ascii="Book Antiqua" w:hAnsi="Book Antiqua"/>
          <w:b/>
        </w:rPr>
      </w:pPr>
      <w:r w:rsidRPr="00AB6B00">
        <w:rPr>
          <w:rFonts w:ascii="Book Antiqua" w:hAnsi="Book Antiqua"/>
          <w:b/>
        </w:rPr>
        <w:t>Article in press:</w:t>
      </w:r>
    </w:p>
    <w:p w:rsidR="00B65037" w:rsidRPr="00AB6B00" w:rsidRDefault="00B65037" w:rsidP="007F56FA">
      <w:pPr>
        <w:snapToGrid w:val="0"/>
        <w:spacing w:line="360" w:lineRule="auto"/>
        <w:rPr>
          <w:rFonts w:ascii="Book Antiqua" w:hAnsi="Book Antiqua"/>
          <w:b/>
        </w:rPr>
      </w:pPr>
      <w:r w:rsidRPr="00AB6B00">
        <w:rPr>
          <w:rFonts w:ascii="Book Antiqua" w:hAnsi="Book Antiqua"/>
          <w:b/>
        </w:rPr>
        <w:t xml:space="preserve">Published online: </w:t>
      </w:r>
    </w:p>
    <w:p w:rsidR="00B65037" w:rsidRPr="00AB6B00" w:rsidRDefault="00B65037" w:rsidP="00422521">
      <w:pPr>
        <w:spacing w:line="360" w:lineRule="auto"/>
        <w:jc w:val="both"/>
        <w:rPr>
          <w:rFonts w:ascii="Book Antiqua" w:hAnsi="Book Antiqua" w:cs="Book Antiqua"/>
          <w:b/>
          <w:bCs/>
        </w:rPr>
      </w:pPr>
      <w:r w:rsidRPr="00AB6B00">
        <w:rPr>
          <w:rFonts w:ascii="Book Antiqua" w:hAnsi="Book Antiqua" w:cs="Book Antiqua"/>
        </w:rPr>
        <w:br w:type="page"/>
      </w:r>
      <w:r w:rsidRPr="00AB6B00">
        <w:rPr>
          <w:rFonts w:ascii="Book Antiqua" w:hAnsi="Book Antiqua" w:cs="Book Antiqua"/>
          <w:b/>
          <w:bCs/>
        </w:rPr>
        <w:t>Abstract</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Autosomal dominant polycystic kidney disease (ADPKD), the most frequent cause of genetic renal disease affecting approximately 4 to 7 million individuals worldwide and accounting for 7</w:t>
      </w:r>
      <w:r w:rsidRPr="00AB6B00">
        <w:rPr>
          <w:rFonts w:ascii="Book Antiqua" w:hAnsi="Book Antiqua" w:cs="Book Antiqua"/>
          <w:lang w:eastAsia="zh-CN"/>
        </w:rPr>
        <w:t>%</w:t>
      </w:r>
      <w:r w:rsidRPr="00AB6B00">
        <w:rPr>
          <w:rFonts w:ascii="Book Antiqua" w:hAnsi="Book Antiqua" w:cs="Book Antiqua"/>
        </w:rPr>
        <w:t xml:space="preserve">-15% of patients on renal replacement therapy, is a systemic disorder mainly involving the kidney but cysts can also occur in other organs such as the liver, pancreas, arachnoid membrane and seminal vesicles. Though computed tomography and magnetic resonance imaging </w:t>
      </w:r>
      <w:r w:rsidRPr="00AB6B00">
        <w:rPr>
          <w:rFonts w:ascii="Book Antiqua" w:hAnsi="Book Antiqua" w:cs="Book Antiqua"/>
          <w:lang w:eastAsia="zh-CN"/>
        </w:rPr>
        <w:t>(</w:t>
      </w:r>
      <w:r w:rsidRPr="00AB6B00">
        <w:rPr>
          <w:rFonts w:ascii="Book Antiqua" w:hAnsi="Book Antiqua" w:cs="Book Antiqua"/>
        </w:rPr>
        <w:t>MRI</w:t>
      </w:r>
      <w:r w:rsidRPr="00AB6B00">
        <w:rPr>
          <w:rFonts w:ascii="Book Antiqua" w:hAnsi="Book Antiqua" w:cs="Book Antiqua"/>
          <w:lang w:eastAsia="zh-CN"/>
        </w:rPr>
        <w:t>)</w:t>
      </w:r>
      <w:r w:rsidRPr="00AB6B00">
        <w:rPr>
          <w:rFonts w:ascii="Book Antiqua" w:hAnsi="Book Antiqua" w:cs="Book Antiqua"/>
        </w:rPr>
        <w:t xml:space="preserve"> were similar in evaluating 81% of cystic lesions of the kidney, MRI may depict septa, wall thickening or enhancement leading to upgrade in cyst classification that can affect management. A screening strategy for intracranial aneurysms would provide 1.0 additional year of life without neurological disability to a 20-year-old patient with ADPKD and reduce the financial impact on society of the disease. Current treatment strategies include reducing: cyclic adenosine monophosphate levels, cell proliferation and fluid secretion. Several randomised clinical trials (RCT) including mammalian target of rapamycin inhibitors, somatostatin analogues and a vasopressin V2 receptor antagonist have been performed to study the effect of diverse drugs on growth of renal and hepatic cysts, and on deterioration of renal function. Prophylactic native nephrectomy is indicated in patients with a history of cyst infection or recurrent haemorrhage or to those in whom space must be made to implant the graft. The absence of large RCT on various aspects of the disease and its treatment leaves considerable uncertainty and ambiguity in many aspects of ADPKD patient care as it relates to end stage renal disease (ESRD). The outlook of patients with ADPKD is improving and is in fact much better than that for patients in ESRD due to other causes. This review highlights the need for well-structured RCTs as a first step towards trying newer interventions so as to develop updated clinical management guidelines.</w:t>
      </w:r>
    </w:p>
    <w:p w:rsidR="00B65037" w:rsidRPr="00AB6B00" w:rsidRDefault="00B65037" w:rsidP="00422521">
      <w:pPr>
        <w:spacing w:line="360" w:lineRule="auto"/>
        <w:jc w:val="both"/>
        <w:rPr>
          <w:rFonts w:ascii="Book Antiqua" w:hAnsi="Book Antiqua" w:cs="Book Antiqua"/>
        </w:rPr>
      </w:pPr>
    </w:p>
    <w:p w:rsidR="00B65037" w:rsidRPr="00AB6B00" w:rsidRDefault="00B65037" w:rsidP="00422521">
      <w:pPr>
        <w:spacing w:line="360" w:lineRule="auto"/>
        <w:jc w:val="both"/>
        <w:rPr>
          <w:rFonts w:ascii="Book Antiqua" w:hAnsi="Book Antiqua" w:cs="Book Antiqua"/>
          <w:lang w:eastAsia="zh-CN"/>
        </w:rPr>
      </w:pPr>
      <w:r w:rsidRPr="00AB6B00">
        <w:rPr>
          <w:rFonts w:ascii="Book Antiqua" w:hAnsi="Book Antiqua" w:cs="Book Antiqua"/>
          <w:b/>
          <w:bCs/>
        </w:rPr>
        <w:t>Key words:</w:t>
      </w:r>
      <w:r w:rsidRPr="00AB6B00">
        <w:rPr>
          <w:rFonts w:ascii="Book Antiqua" w:hAnsi="Book Antiqua" w:cs="Book Antiqua"/>
          <w:b/>
          <w:bCs/>
          <w:lang w:eastAsia="zh-CN"/>
        </w:rPr>
        <w:t xml:space="preserve"> </w:t>
      </w:r>
      <w:r w:rsidRPr="00AB6B00">
        <w:rPr>
          <w:rFonts w:ascii="Book Antiqua" w:hAnsi="Book Antiqua" w:cs="Book Antiqua"/>
        </w:rPr>
        <w:t>Autosomial dominant polycystic kidney disease; Native nephrectomy; Cyst decortication; Kidney transplantation; Hypertension; Drug therapy; End stage renal disease; Extrarenal manifestatation; Total kidney volume</w:t>
      </w:r>
    </w:p>
    <w:p w:rsidR="00B65037" w:rsidRPr="00AB6B00" w:rsidRDefault="00B65037" w:rsidP="00422521">
      <w:pPr>
        <w:spacing w:line="360" w:lineRule="auto"/>
        <w:jc w:val="both"/>
        <w:rPr>
          <w:rFonts w:ascii="Book Antiqua" w:hAnsi="Book Antiqua" w:cs="Book Antiqua"/>
          <w:lang w:eastAsia="zh-CN"/>
        </w:rPr>
      </w:pPr>
    </w:p>
    <w:p w:rsidR="00B65037" w:rsidRPr="00AB6B00" w:rsidRDefault="00B65037" w:rsidP="003E79F3">
      <w:pPr>
        <w:snapToGrid w:val="0"/>
        <w:spacing w:line="360" w:lineRule="auto"/>
        <w:jc w:val="both"/>
        <w:rPr>
          <w:rFonts w:ascii="Book Antiqua" w:hAnsi="Book Antiqua"/>
        </w:rPr>
      </w:pPr>
      <w:bookmarkStart w:id="4" w:name="OLE_LINK13"/>
      <w:bookmarkStart w:id="5" w:name="OLE_LINK14"/>
      <w:r w:rsidRPr="00AB6B00">
        <w:rPr>
          <w:rFonts w:ascii="Book Antiqua" w:hAnsi="Book Antiqua"/>
        </w:rPr>
        <w:t xml:space="preserve">© </w:t>
      </w:r>
      <w:bookmarkStart w:id="6" w:name="OLE_LINK6"/>
      <w:bookmarkStart w:id="7" w:name="OLE_LINK7"/>
      <w:bookmarkStart w:id="8" w:name="OLE_LINK8"/>
      <w:r w:rsidRPr="00AB6B00">
        <w:rPr>
          <w:rFonts w:ascii="Book Antiqua" w:hAnsi="Book Antiqua"/>
          <w:b/>
        </w:rPr>
        <w:t>The Author(s) 2015</w:t>
      </w:r>
      <w:r w:rsidRPr="00AB6B00">
        <w:rPr>
          <w:rFonts w:ascii="Book Antiqua" w:hAnsi="Book Antiqua"/>
        </w:rPr>
        <w:t>. Published by Baishideng Publishing Group Inc. All rights reserved.</w:t>
      </w:r>
    </w:p>
    <w:bookmarkEnd w:id="4"/>
    <w:bookmarkEnd w:id="5"/>
    <w:bookmarkEnd w:id="6"/>
    <w:bookmarkEnd w:id="7"/>
    <w:bookmarkEnd w:id="8"/>
    <w:p w:rsidR="00B65037" w:rsidRPr="00AB6B00" w:rsidRDefault="00B65037" w:rsidP="00422521">
      <w:pPr>
        <w:pStyle w:val="CommentText"/>
        <w:spacing w:line="360" w:lineRule="auto"/>
        <w:jc w:val="both"/>
        <w:rPr>
          <w:rFonts w:ascii="Book Antiqua" w:hAnsi="Book Antiqua" w:cs="Book Antiqua"/>
          <w:szCs w:val="24"/>
          <w:lang w:eastAsia="zh-CN"/>
        </w:rPr>
      </w:pPr>
    </w:p>
    <w:p w:rsidR="00B65037" w:rsidRPr="00AB6B00" w:rsidRDefault="00B65037" w:rsidP="00422521">
      <w:pPr>
        <w:pStyle w:val="CommentText"/>
        <w:spacing w:line="360" w:lineRule="auto"/>
        <w:jc w:val="both"/>
        <w:rPr>
          <w:rFonts w:ascii="Book Antiqua" w:hAnsi="Book Antiqua" w:cs="Book Antiqua"/>
          <w:b/>
          <w:bCs/>
          <w:szCs w:val="24"/>
          <w:lang w:eastAsia="zh-CN"/>
        </w:rPr>
      </w:pPr>
      <w:r w:rsidRPr="00AB6B00">
        <w:rPr>
          <w:rFonts w:ascii="Book Antiqua" w:hAnsi="Book Antiqua" w:cs="Book Antiqua"/>
          <w:b/>
          <w:bCs/>
          <w:szCs w:val="24"/>
          <w:lang w:eastAsia="zh-CN"/>
        </w:rPr>
        <w:t xml:space="preserve">Core tip: </w:t>
      </w:r>
      <w:r w:rsidRPr="00AB6B00">
        <w:rPr>
          <w:rFonts w:ascii="Book Antiqua" w:hAnsi="Book Antiqua" w:cs="Book Antiqua"/>
          <w:szCs w:val="24"/>
        </w:rPr>
        <w:t>Autosomal dominant polycystic kidney disease (ADPKD), the most frequent cause of genetic kidney disease affecting approximately 4 to 7 million individuals worldwide (7</w:t>
      </w:r>
      <w:r w:rsidRPr="00AB6B00">
        <w:rPr>
          <w:rFonts w:ascii="Book Antiqua" w:hAnsi="Book Antiqua" w:cs="Book Antiqua"/>
          <w:szCs w:val="24"/>
          <w:lang w:eastAsia="zh-CN"/>
        </w:rPr>
        <w:t>%</w:t>
      </w:r>
      <w:r w:rsidRPr="00AB6B00">
        <w:rPr>
          <w:rFonts w:ascii="Book Antiqua" w:hAnsi="Book Antiqua" w:cs="Book Antiqua"/>
          <w:szCs w:val="24"/>
        </w:rPr>
        <w:t>-15% of patients on renal replacement therapy), is a systemic disorder mainly involving the kidney but cysts can also occur in other organs such as the liver, pancreas and arachnoid membrane. This paper discusses radiological evaluation of ADPKD, necessity for screening for intracranial aneurysms and current treatment strategies include reducing: cyclic adenosine monophosphate levels, cell proliferation and fluid secretion. It further discusses the role of surgery in managing ADPKD patients and highlights areas of new research.</w:t>
      </w:r>
    </w:p>
    <w:p w:rsidR="00B65037" w:rsidRPr="00AB6B00" w:rsidRDefault="00B65037" w:rsidP="00422521">
      <w:pPr>
        <w:pStyle w:val="CommentText"/>
        <w:spacing w:line="360" w:lineRule="auto"/>
        <w:jc w:val="both"/>
        <w:rPr>
          <w:rFonts w:ascii="Book Antiqua" w:hAnsi="Book Antiqua" w:cs="Book Antiqua"/>
          <w:szCs w:val="24"/>
          <w:lang w:eastAsia="zh-CN"/>
        </w:rPr>
      </w:pPr>
    </w:p>
    <w:p w:rsidR="00B65037" w:rsidRPr="00AB6B00" w:rsidRDefault="00B65037" w:rsidP="00422521">
      <w:pPr>
        <w:pStyle w:val="BodyText"/>
        <w:jc w:val="both"/>
        <w:rPr>
          <w:rFonts w:ascii="Book Antiqua" w:hAnsi="Book Antiqua" w:cs="Book Antiqua"/>
          <w:b w:val="0"/>
          <w:bCs w:val="0"/>
          <w:lang w:eastAsia="zh-CN"/>
        </w:rPr>
      </w:pPr>
      <w:r w:rsidRPr="00AB6B00">
        <w:rPr>
          <w:rFonts w:ascii="Book Antiqua" w:hAnsi="Book Antiqua" w:cs="Book Antiqua"/>
          <w:b w:val="0"/>
          <w:bCs w:val="0"/>
        </w:rPr>
        <w:t>Akoh JA.</w:t>
      </w:r>
      <w:r w:rsidRPr="00AB6B00">
        <w:rPr>
          <w:rFonts w:ascii="Book Antiqua" w:hAnsi="Book Antiqua" w:cs="Book Antiqua"/>
          <w:b w:val="0"/>
          <w:bCs w:val="0"/>
          <w:lang w:eastAsia="zh-CN"/>
        </w:rPr>
        <w:t xml:space="preserve"> </w:t>
      </w:r>
      <w:r w:rsidRPr="00AB6B00">
        <w:rPr>
          <w:rFonts w:ascii="Book Antiqua" w:hAnsi="Book Antiqua" w:cs="Book Antiqua"/>
          <w:b w:val="0"/>
          <w:bCs w:val="0"/>
        </w:rPr>
        <w:t>Current management of autosomal dominant polycystic kidney disease</w:t>
      </w:r>
      <w:r w:rsidRPr="00AB6B00">
        <w:rPr>
          <w:rFonts w:ascii="Book Antiqua" w:hAnsi="Book Antiqua" w:cs="Book Antiqua"/>
          <w:b w:val="0"/>
          <w:bCs w:val="0"/>
          <w:lang w:eastAsia="zh-CN"/>
        </w:rPr>
        <w:t xml:space="preserve">. </w:t>
      </w:r>
      <w:r w:rsidRPr="00AB6B00">
        <w:rPr>
          <w:rFonts w:ascii="Book Antiqua" w:hAnsi="Book Antiqua" w:cs="Book Antiqua"/>
          <w:b w:val="0"/>
          <w:bCs w:val="0"/>
          <w:i/>
          <w:iCs/>
        </w:rPr>
        <w:t>World J Nephrol</w:t>
      </w:r>
      <w:r w:rsidRPr="00AB6B00">
        <w:rPr>
          <w:rFonts w:ascii="Book Antiqua" w:hAnsi="Book Antiqua" w:cs="Book Antiqua"/>
          <w:b w:val="0"/>
          <w:bCs w:val="0"/>
          <w:i/>
          <w:iCs/>
          <w:lang w:eastAsia="zh-CN"/>
        </w:rPr>
        <w:t xml:space="preserve"> </w:t>
      </w:r>
      <w:r w:rsidRPr="00AB6B00">
        <w:rPr>
          <w:rFonts w:ascii="Book Antiqua" w:hAnsi="Book Antiqua" w:cs="Book Antiqua"/>
          <w:b w:val="0"/>
          <w:bCs w:val="0"/>
          <w:lang w:eastAsia="zh-CN"/>
        </w:rPr>
        <w:t>2015; In press</w:t>
      </w:r>
    </w:p>
    <w:p w:rsidR="00B65037" w:rsidRPr="00AB6B00" w:rsidRDefault="00B65037" w:rsidP="00422521">
      <w:pPr>
        <w:pStyle w:val="CommentText"/>
        <w:spacing w:line="360" w:lineRule="auto"/>
        <w:jc w:val="both"/>
        <w:rPr>
          <w:rFonts w:ascii="Book Antiqua" w:hAnsi="Book Antiqua" w:cs="Book Antiqua"/>
          <w:b/>
          <w:bCs/>
          <w:szCs w:val="24"/>
          <w:lang w:eastAsia="zh-CN"/>
        </w:rPr>
      </w:pPr>
      <w:r w:rsidRPr="00AB6B00">
        <w:rPr>
          <w:rFonts w:ascii="Book Antiqua" w:hAnsi="Book Antiqua" w:cs="Book Antiqua"/>
          <w:szCs w:val="24"/>
          <w:lang w:eastAsia="zh-CN"/>
        </w:rPr>
        <w:br w:type="page"/>
      </w:r>
      <w:r w:rsidRPr="00AB6B00">
        <w:rPr>
          <w:rFonts w:ascii="Book Antiqua" w:hAnsi="Book Antiqua" w:cs="Book Antiqua"/>
          <w:b/>
          <w:bCs/>
          <w:szCs w:val="24"/>
        </w:rPr>
        <w:t xml:space="preserve">INTRODUCTION </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Autosomal dominant polycystic kidney disease (ADPKD) is a monogenetic disorder characterised by bilateral renal cysts and possibly kidney pain, urinary tract infection, haematuria, nephrolithiasis, hypertension and progressive renal failure due to progressive enlargement of cysts and fibrosis</w:t>
      </w:r>
      <w:r w:rsidRPr="00AB6B00">
        <w:rPr>
          <w:rFonts w:ascii="Book Antiqua" w:hAnsi="Book Antiqua" w:cs="Book Antiqua"/>
          <w:vertAlign w:val="superscript"/>
        </w:rPr>
        <w:t>[</w:t>
      </w:r>
      <w:r w:rsidRPr="00AB6B00">
        <w:rPr>
          <w:rStyle w:val="element-citation"/>
          <w:rFonts w:ascii="Book Antiqua" w:hAnsi="Book Antiqua" w:cs="Book Antiqua"/>
          <w:vertAlign w:val="superscript"/>
        </w:rPr>
        <w:t>1,2</w:t>
      </w:r>
      <w:r w:rsidRPr="00AB6B00">
        <w:rPr>
          <w:rFonts w:ascii="Book Antiqua" w:hAnsi="Book Antiqua" w:cs="Book Antiqua"/>
          <w:vertAlign w:val="superscript"/>
        </w:rPr>
        <w:t>]</w:t>
      </w:r>
      <w:r w:rsidRPr="00AB6B00">
        <w:rPr>
          <w:rFonts w:ascii="Book Antiqua" w:hAnsi="Book Antiqua" w:cs="Book Antiqua"/>
        </w:rPr>
        <w:t>. It is a leading cause of end-stage renal disease (ESRD) and the most common inherited kidney disease</w:t>
      </w:r>
      <w:r w:rsidRPr="00AB6B00">
        <w:rPr>
          <w:rFonts w:ascii="Book Antiqua" w:hAnsi="Book Antiqua" w:cs="Book Antiqua"/>
          <w:vertAlign w:val="superscript"/>
        </w:rPr>
        <w:t>[3,4]</w:t>
      </w:r>
      <w:r w:rsidRPr="00AB6B00">
        <w:rPr>
          <w:rFonts w:ascii="Book Antiqua" w:hAnsi="Book Antiqua" w:cs="Book Antiqua"/>
        </w:rPr>
        <w:t>. ADPKD is a systemic disorder mainly involving the kidney but cysts can also occur in other organs such as the liver, pancreas, arachnoid membrane and seminal vesicles</w:t>
      </w:r>
      <w:r w:rsidRPr="00AB6B00">
        <w:rPr>
          <w:rFonts w:ascii="Book Antiqua" w:hAnsi="Book Antiqua" w:cs="Book Antiqua"/>
          <w:vertAlign w:val="superscript"/>
        </w:rPr>
        <w:t>[5]</w:t>
      </w:r>
      <w:r w:rsidRPr="00AB6B00">
        <w:rPr>
          <w:rFonts w:ascii="Book Antiqua" w:hAnsi="Book Antiqua" w:cs="Book Antiqua"/>
        </w:rPr>
        <w:t>. In contrast to ADPKD, autosomal recessive polycystic kidney disease produces kidneys which are hugely enlarged due to multiple cysts, hypertension, and congenital hepatic fibrosis characterised by dilated bile ducts and portal hypertension</w:t>
      </w:r>
      <w:r w:rsidRPr="00AB6B00">
        <w:rPr>
          <w:rFonts w:ascii="Book Antiqua" w:hAnsi="Book Antiqua" w:cs="Book Antiqua"/>
          <w:vertAlign w:val="superscript"/>
        </w:rPr>
        <w:t>[6]</w:t>
      </w:r>
      <w:r w:rsidRPr="00AB6B00">
        <w:rPr>
          <w:rFonts w:ascii="Book Antiqua" w:hAnsi="Book Antiqua" w:cs="Book Antiqua"/>
        </w:rPr>
        <w:t>. Autosomal recessive polycystic kidney disease and other cystic lesions of the kidneys present a different set of challenges and will not be discussed further in this review.</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 xml:space="preserve">The work of Thong </w:t>
      </w:r>
      <w:r w:rsidRPr="00AB6B00">
        <w:rPr>
          <w:rFonts w:ascii="Book Antiqua" w:hAnsi="Book Antiqua" w:cs="Book Antiqua"/>
          <w:lang w:eastAsia="zh-CN"/>
        </w:rPr>
        <w:t>and</w:t>
      </w:r>
      <w:r w:rsidRPr="00AB6B00">
        <w:rPr>
          <w:rFonts w:ascii="Book Antiqua" w:hAnsi="Book Antiqua" w:cs="Book Antiqua"/>
        </w:rPr>
        <w:t xml:space="preserve"> Ong</w:t>
      </w:r>
      <w:r w:rsidRPr="00AB6B00">
        <w:rPr>
          <w:rFonts w:ascii="Book Antiqua" w:hAnsi="Book Antiqua" w:cs="Book Antiqua"/>
          <w:vertAlign w:val="superscript"/>
        </w:rPr>
        <w:t>[3]</w:t>
      </w:r>
      <w:r w:rsidRPr="00AB6B00">
        <w:rPr>
          <w:rFonts w:ascii="Book Antiqua" w:hAnsi="Book Antiqua" w:cs="Book Antiqua"/>
        </w:rPr>
        <w:t xml:space="preserve"> suggest that the age of diagnosis of ADPKD and mean kidney length can be used to predict ESRD at least 10 years in advance and thus enable patients at higher risk of developing it to be identified early for treatment. The quality of life (QOL) of patients with ADPKD is indirectly linked to the total kidney and liver volume by virtue of its close correlation with abdominal distention that exerts an important influence on QOL. Other associated symptoms of ADPKD such as pain, sleep disturbance, heartburn, fever, gross hematuria and anorexia (though not always correlated with total liver and kidney volumes) affected QOL</w:t>
      </w:r>
      <w:r w:rsidRPr="00AB6B00">
        <w:rPr>
          <w:rFonts w:ascii="Book Antiqua" w:hAnsi="Book Antiqua" w:cs="Book Antiqua"/>
          <w:vertAlign w:val="superscript"/>
        </w:rPr>
        <w:t>[7]</w:t>
      </w:r>
      <w:r w:rsidRPr="00AB6B00">
        <w:rPr>
          <w:rFonts w:ascii="Book Antiqua" w:hAnsi="Book Antiqua" w:cs="Book Antiqua"/>
        </w:rPr>
        <w:t xml:space="preserve">. Improving these symptoms and reducing abdominal distention can enhance the QOL of patients. </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ADPKD remains a therapeutic challenge as effective treatment to retard the growth of kidney and liver cysts has not been achieved despite decades of basic and clinical research</w:t>
      </w:r>
      <w:r w:rsidRPr="00AB6B00">
        <w:rPr>
          <w:rFonts w:ascii="Book Antiqua" w:hAnsi="Book Antiqua" w:cs="Book Antiqua"/>
          <w:vertAlign w:val="superscript"/>
        </w:rPr>
        <w:t>[4,8]</w:t>
      </w:r>
      <w:r w:rsidRPr="00AB6B00">
        <w:rPr>
          <w:rFonts w:ascii="Book Antiqua" w:hAnsi="Book Antiqua" w:cs="Book Antiqua"/>
        </w:rPr>
        <w:t>. The Spanish Working Group on Inherited Kidney Diseases, in the absence of good evidence, only made recommendations relating to management of hypertension, pain, cyst infections and bleeding, extra-renal involvement including polycystic liver disease, intracranial aneurysms, ESRD, and management of children with ADPKD; but none on specific ADPKD therapies</w:t>
      </w:r>
      <w:r w:rsidRPr="00AB6B00">
        <w:rPr>
          <w:rFonts w:ascii="Book Antiqua" w:hAnsi="Book Antiqua" w:cs="Book Antiqua"/>
          <w:vertAlign w:val="superscript"/>
        </w:rPr>
        <w:t>[9]</w:t>
      </w:r>
      <w:r w:rsidRPr="00AB6B00">
        <w:rPr>
          <w:rFonts w:ascii="Book Antiqua" w:hAnsi="Book Antiqua" w:cs="Book Antiqua"/>
        </w:rPr>
        <w:t>. There are no clinical guidelines on management of this common cause of ESRD. The aim of this review is to present a concise account of the current status of managing patients with ADPKD including the surgical options.</w:t>
      </w:r>
    </w:p>
    <w:p w:rsidR="00B65037" w:rsidRPr="00AB6B00" w:rsidRDefault="00B65037" w:rsidP="00422521">
      <w:pPr>
        <w:spacing w:line="360" w:lineRule="auto"/>
        <w:jc w:val="both"/>
        <w:rPr>
          <w:rFonts w:ascii="Book Antiqua" w:hAnsi="Book Antiqua" w:cs="Book Antiqua"/>
          <w:b/>
          <w:bCs/>
          <w:lang w:eastAsia="zh-CN"/>
        </w:rPr>
      </w:pPr>
    </w:p>
    <w:p w:rsidR="00B65037" w:rsidRPr="00AB6B00" w:rsidRDefault="00B65037" w:rsidP="00422521">
      <w:pPr>
        <w:spacing w:line="360" w:lineRule="auto"/>
        <w:jc w:val="both"/>
        <w:rPr>
          <w:rFonts w:ascii="Book Antiqua" w:hAnsi="Book Antiqua" w:cs="Book Antiqua"/>
          <w:b/>
          <w:bCs/>
        </w:rPr>
      </w:pPr>
      <w:r w:rsidRPr="00AB6B00">
        <w:rPr>
          <w:rFonts w:ascii="Book Antiqua" w:hAnsi="Book Antiqua" w:cs="Book Antiqua"/>
          <w:b/>
          <w:bCs/>
        </w:rPr>
        <w:t xml:space="preserve">EPIDEMIOLOGY </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ADPKD is the commonest cause of genetic renal disease affecting approximately 4 to 7 million individuals worldwide and accounting for 7</w:t>
      </w:r>
      <w:r w:rsidRPr="00AB6B00">
        <w:rPr>
          <w:rFonts w:ascii="Book Antiqua" w:hAnsi="Book Antiqua" w:cs="Book Antiqua"/>
          <w:lang w:eastAsia="zh-CN"/>
        </w:rPr>
        <w:t>%</w:t>
      </w:r>
      <w:r w:rsidRPr="00AB6B00">
        <w:rPr>
          <w:rFonts w:ascii="Book Antiqua" w:hAnsi="Book Antiqua" w:cs="Book Antiqua"/>
        </w:rPr>
        <w:t>-11% of patients on renal replacement therapy (RRT) in Europe</w:t>
      </w:r>
      <w:r w:rsidRPr="00AB6B00">
        <w:rPr>
          <w:rFonts w:ascii="Book Antiqua" w:hAnsi="Book Antiqua" w:cs="Book Antiqua"/>
          <w:vertAlign w:val="superscript"/>
        </w:rPr>
        <w:t>[5,10-13]</w:t>
      </w:r>
      <w:r w:rsidRPr="00AB6B00">
        <w:rPr>
          <w:rFonts w:ascii="Book Antiqua" w:hAnsi="Book Antiqua" w:cs="Book Antiqua"/>
        </w:rPr>
        <w:t xml:space="preserve"> and about 10</w:t>
      </w:r>
      <w:r w:rsidRPr="00AB6B00">
        <w:rPr>
          <w:rFonts w:ascii="Book Antiqua" w:hAnsi="Book Antiqua" w:cs="Book Antiqua"/>
          <w:lang w:eastAsia="zh-CN"/>
        </w:rPr>
        <w:t>%</w:t>
      </w:r>
      <w:r w:rsidRPr="00AB6B00">
        <w:rPr>
          <w:rFonts w:ascii="Book Antiqua" w:hAnsi="Book Antiqua" w:cs="Book Antiqua"/>
        </w:rPr>
        <w:t>-15% of patients requiring dialysis in the United States</w:t>
      </w:r>
      <w:r w:rsidRPr="00AB6B00">
        <w:rPr>
          <w:rFonts w:ascii="Book Antiqua" w:hAnsi="Book Antiqua" w:cs="Book Antiqua"/>
          <w:vertAlign w:val="superscript"/>
        </w:rPr>
        <w:t>[14]</w:t>
      </w:r>
      <w:r w:rsidRPr="00AB6B00">
        <w:rPr>
          <w:rFonts w:ascii="Book Antiqua" w:hAnsi="Book Antiqua" w:cs="Book Antiqua"/>
        </w:rPr>
        <w:t xml:space="preserve">. </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According to the Danish National Registry on Regular Dialysis and</w:t>
      </w:r>
      <w:r w:rsidRPr="00AB6B00">
        <w:rPr>
          <w:rFonts w:ascii="Book Antiqua" w:hAnsi="Book Antiqua" w:cs="Book Antiqua"/>
          <w:lang w:eastAsia="zh-CN"/>
        </w:rPr>
        <w:t xml:space="preserve"> </w:t>
      </w:r>
      <w:r w:rsidRPr="00AB6B00">
        <w:rPr>
          <w:rFonts w:ascii="Book Antiqua" w:hAnsi="Book Antiqua" w:cs="Book Antiqua"/>
        </w:rPr>
        <w:t>Transplantation, 693 patients with ADPKD reached ESRD between 1990 and 2007. Analysis of the data showed that progression to ESRD increased from 6.45 per million people in 1990-1995 to 7.59 per million people in 2002-2007. In addition, the mean age at onset of ESRD increased by 4.7 years and patient survival improved by 38%</w:t>
      </w:r>
      <w:r w:rsidRPr="00AB6B00">
        <w:rPr>
          <w:rFonts w:ascii="Book Antiqua" w:hAnsi="Book Antiqua" w:cs="Book Antiqua"/>
          <w:vertAlign w:val="superscript"/>
        </w:rPr>
        <w:t>[15]</w:t>
      </w:r>
      <w:r w:rsidRPr="00AB6B00">
        <w:rPr>
          <w:rFonts w:ascii="Book Antiqua" w:hAnsi="Book Antiqua" w:cs="Book Antiqua"/>
        </w:rPr>
        <w:t xml:space="preserve">. In a study of the Catalan registry (1984-2009), </w:t>
      </w:r>
      <w:r w:rsidRPr="00AB6B00">
        <w:rPr>
          <w:rFonts w:ascii="Book Antiqua" w:hAnsi="Book Antiqua" w:cs="Book Antiqua"/>
          <w:color w:val="000000"/>
        </w:rPr>
        <w:t>Martínez</w:t>
      </w:r>
      <w:r w:rsidRPr="00AB6B00">
        <w:rPr>
          <w:rFonts w:ascii="Book Antiqua" w:hAnsi="Book Antiqua" w:cs="Book Antiqua"/>
        </w:rPr>
        <w:t xml:space="preserve"> </w:t>
      </w:r>
      <w:r w:rsidRPr="00AB6B00">
        <w:rPr>
          <w:rFonts w:ascii="Book Antiqua" w:hAnsi="Book Antiqua" w:cs="Book Antiqua"/>
          <w:i/>
          <w:iCs/>
        </w:rPr>
        <w:t>et al</w:t>
      </w:r>
      <w:r w:rsidRPr="00AB6B00">
        <w:rPr>
          <w:rFonts w:ascii="Book Antiqua" w:hAnsi="Book Antiqua" w:cs="Book Antiqua"/>
          <w:vertAlign w:val="superscript"/>
        </w:rPr>
        <w:t>[11]</w:t>
      </w:r>
      <w:r w:rsidRPr="00AB6B00">
        <w:rPr>
          <w:rFonts w:ascii="Book Antiqua" w:hAnsi="Book Antiqua" w:cs="Book Antiqua"/>
        </w:rPr>
        <w:t xml:space="preserve"> found 1586 (7.9%) of 20033 ESRD patients with ADPKD. The survival rate of ADPKD patients on renal replacement therapy was significantly higher than that of non-ADPKD patients. Review of the United States Renal Data System shows that of the 375152 patients initiated on ESRD therapy between 1992 and 1997, 5799 (1.5%) had polycystic kidney disease. As with the Catalan registry, patients with polycystic kidney disease had lower mortality compared to patients with other causes of ESRD</w:t>
      </w:r>
      <w:r w:rsidRPr="00AB6B00">
        <w:rPr>
          <w:rFonts w:ascii="Book Antiqua" w:hAnsi="Book Antiqua" w:cs="Book Antiqua"/>
          <w:vertAlign w:val="superscript"/>
        </w:rPr>
        <w:t>[16]</w:t>
      </w:r>
      <w:r w:rsidRPr="00AB6B00">
        <w:rPr>
          <w:rFonts w:ascii="Book Antiqua" w:hAnsi="Book Antiqua" w:cs="Book Antiqua"/>
        </w:rPr>
        <w:t>.</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 xml:space="preserve">In a retrospective comparison of clinical characteristics of 837 patients with ADPKD between 1961-1990 and 1991-2011, Helal </w:t>
      </w:r>
      <w:r w:rsidRPr="00AB6B00">
        <w:rPr>
          <w:rFonts w:ascii="Book Antiqua" w:hAnsi="Book Antiqua" w:cs="Book Antiqua"/>
          <w:i/>
          <w:iCs/>
          <w:lang w:eastAsia="zh-CN"/>
        </w:rPr>
        <w:t>et al</w:t>
      </w:r>
      <w:r w:rsidRPr="00AB6B00">
        <w:rPr>
          <w:rFonts w:ascii="Book Antiqua" w:hAnsi="Book Antiqua" w:cs="Book Antiqua"/>
          <w:vertAlign w:val="superscript"/>
        </w:rPr>
        <w:t>[17]</w:t>
      </w:r>
      <w:r w:rsidRPr="00AB6B00">
        <w:rPr>
          <w:rFonts w:ascii="Book Antiqua" w:hAnsi="Book Antiqua" w:cs="Book Antiqua"/>
        </w:rPr>
        <w:t xml:space="preserve"> reported an earlier age of disease diagnosis (29</w:t>
      </w:r>
      <w:r w:rsidRPr="00AB6B00">
        <w:rPr>
          <w:rFonts w:ascii="Book Antiqua" w:hAnsi="Book Antiqua" w:cs="Book Antiqua"/>
          <w:i/>
          <w:iCs/>
        </w:rPr>
        <w:t xml:space="preserve"> vs </w:t>
      </w:r>
      <w:r w:rsidRPr="00AB6B00">
        <w:rPr>
          <w:rFonts w:ascii="Book Antiqua" w:hAnsi="Book Antiqua" w:cs="Book Antiqua"/>
        </w:rPr>
        <w:t>35 years), lower mean blood pressure (129/82</w:t>
      </w:r>
      <w:r w:rsidRPr="00AB6B00">
        <w:rPr>
          <w:rFonts w:ascii="Book Antiqua" w:hAnsi="Book Antiqua" w:cs="Book Antiqua"/>
          <w:i/>
          <w:iCs/>
        </w:rPr>
        <w:t xml:space="preserve"> vs </w:t>
      </w:r>
      <w:r w:rsidRPr="00AB6B00">
        <w:rPr>
          <w:rFonts w:ascii="Book Antiqua" w:hAnsi="Book Antiqua" w:cs="Book Antiqua"/>
        </w:rPr>
        <w:t>142/91 mm Hg), better estimated glomerular filtration rate (eGFR) (63.6</w:t>
      </w:r>
      <w:r w:rsidRPr="00AB6B00">
        <w:rPr>
          <w:rFonts w:ascii="Book Antiqua" w:hAnsi="Book Antiqua" w:cs="Book Antiqua"/>
          <w:i/>
          <w:iCs/>
        </w:rPr>
        <w:t xml:space="preserve"> vs </w:t>
      </w:r>
      <w:r w:rsidRPr="00AB6B00">
        <w:rPr>
          <w:rFonts w:ascii="Book Antiqua" w:hAnsi="Book Antiqua" w:cs="Book Antiqua"/>
        </w:rPr>
        <w:t>44.6 mL/min), and more use of renin-angiotensin-aldosterone system (RAAS) inhibitors (42.5%</w:t>
      </w:r>
      <w:r w:rsidRPr="00AB6B00">
        <w:rPr>
          <w:rFonts w:ascii="Book Antiqua" w:hAnsi="Book Antiqua" w:cs="Book Antiqua"/>
          <w:i/>
          <w:iCs/>
        </w:rPr>
        <w:t xml:space="preserve"> vs </w:t>
      </w:r>
      <w:r w:rsidRPr="00AB6B00">
        <w:rPr>
          <w:rFonts w:ascii="Book Antiqua" w:hAnsi="Book Antiqua" w:cs="Book Antiqua"/>
        </w:rPr>
        <w:t xml:space="preserve">13.6%) during the later period. </w:t>
      </w:r>
    </w:p>
    <w:p w:rsidR="00B65037" w:rsidRPr="00AB6B00" w:rsidRDefault="00B65037" w:rsidP="00422521">
      <w:pPr>
        <w:spacing w:line="360" w:lineRule="auto"/>
        <w:jc w:val="both"/>
        <w:rPr>
          <w:rFonts w:ascii="Book Antiqua" w:hAnsi="Book Antiqua" w:cs="Book Antiqua"/>
          <w:b/>
          <w:bCs/>
          <w:lang w:eastAsia="zh-CN"/>
        </w:rPr>
      </w:pPr>
    </w:p>
    <w:p w:rsidR="00B65037" w:rsidRPr="00AB6B00" w:rsidRDefault="00B65037" w:rsidP="00422521">
      <w:pPr>
        <w:spacing w:line="360" w:lineRule="auto"/>
        <w:jc w:val="both"/>
        <w:rPr>
          <w:rFonts w:ascii="Book Antiqua" w:hAnsi="Book Antiqua" w:cs="Book Antiqua"/>
          <w:b/>
          <w:bCs/>
        </w:rPr>
      </w:pPr>
      <w:r w:rsidRPr="00AB6B00">
        <w:rPr>
          <w:rFonts w:ascii="Book Antiqua" w:hAnsi="Book Antiqua" w:cs="Book Antiqua"/>
          <w:b/>
          <w:bCs/>
        </w:rPr>
        <w:t>PATHOLOGICAL CONSIDERATIONS</w:t>
      </w:r>
    </w:p>
    <w:p w:rsidR="00B65037" w:rsidRPr="00AB6B00" w:rsidRDefault="00B65037" w:rsidP="00422521">
      <w:pPr>
        <w:pStyle w:val="NormalWeb"/>
        <w:spacing w:before="0" w:beforeAutospacing="0" w:after="0" w:afterAutospacing="0" w:line="360" w:lineRule="auto"/>
        <w:jc w:val="both"/>
        <w:rPr>
          <w:rFonts w:ascii="Book Antiqua" w:hAnsi="Book Antiqua" w:cs="Book Antiqua"/>
        </w:rPr>
      </w:pPr>
      <w:r w:rsidRPr="00AB6B00">
        <w:rPr>
          <w:rFonts w:ascii="Book Antiqua" w:hAnsi="Book Antiqua" w:cs="Book Antiqua"/>
        </w:rPr>
        <w:t>In 85</w:t>
      </w:r>
      <w:r w:rsidRPr="00AB6B00">
        <w:rPr>
          <w:rFonts w:ascii="Book Antiqua" w:hAnsi="Book Antiqua" w:cs="Book Antiqua"/>
          <w:lang w:eastAsia="zh-CN"/>
        </w:rPr>
        <w:t>%</w:t>
      </w:r>
      <w:r w:rsidRPr="00AB6B00">
        <w:rPr>
          <w:rFonts w:ascii="Book Antiqua" w:hAnsi="Book Antiqua" w:cs="Book Antiqua"/>
        </w:rPr>
        <w:t xml:space="preserve">-90% of cases, ADPKD results from a mutation in the </w:t>
      </w:r>
      <w:r w:rsidRPr="00AB6B00">
        <w:rPr>
          <w:rFonts w:ascii="Book Antiqua" w:hAnsi="Book Antiqua" w:cs="Book Antiqua"/>
          <w:i/>
          <w:iCs/>
        </w:rPr>
        <w:t>PKD1</w:t>
      </w:r>
      <w:r w:rsidRPr="00AB6B00">
        <w:rPr>
          <w:rFonts w:ascii="Book Antiqua" w:hAnsi="Book Antiqua" w:cs="Book Antiqua"/>
        </w:rPr>
        <w:t xml:space="preserve"> gene, and the other 10</w:t>
      </w:r>
      <w:r w:rsidRPr="00AB6B00">
        <w:rPr>
          <w:rFonts w:ascii="Book Antiqua" w:hAnsi="Book Antiqua" w:cs="Book Antiqua"/>
          <w:lang w:eastAsia="zh-CN"/>
        </w:rPr>
        <w:t>%</w:t>
      </w:r>
      <w:r w:rsidRPr="00AB6B00">
        <w:rPr>
          <w:rFonts w:ascii="Book Antiqua" w:hAnsi="Book Antiqua" w:cs="Book Antiqua"/>
        </w:rPr>
        <w:t xml:space="preserve">-15% of cases are accounted for by mutations in </w:t>
      </w:r>
      <w:r w:rsidRPr="00AB6B00">
        <w:rPr>
          <w:rFonts w:ascii="Book Antiqua" w:hAnsi="Book Antiqua" w:cs="Book Antiqua"/>
          <w:i/>
          <w:iCs/>
        </w:rPr>
        <w:t>PKD</w:t>
      </w:r>
      <w:r w:rsidRPr="00AB6B00">
        <w:rPr>
          <w:rFonts w:ascii="Book Antiqua" w:hAnsi="Book Antiqua" w:cs="Book Antiqua"/>
        </w:rPr>
        <w:t xml:space="preserve">2. </w:t>
      </w:r>
      <w:r w:rsidRPr="00AB6B00">
        <w:rPr>
          <w:rFonts w:ascii="Book Antiqua" w:hAnsi="Book Antiqua" w:cs="Book Antiqua"/>
          <w:i/>
          <w:iCs/>
        </w:rPr>
        <w:t>PKD1</w:t>
      </w:r>
      <w:r w:rsidRPr="00AB6B00">
        <w:rPr>
          <w:rFonts w:ascii="Book Antiqua" w:hAnsi="Book Antiqua" w:cs="Book Antiqua"/>
        </w:rPr>
        <w:t xml:space="preserve"> and </w:t>
      </w:r>
      <w:r w:rsidRPr="00AB6B00">
        <w:rPr>
          <w:rFonts w:ascii="Book Antiqua" w:hAnsi="Book Antiqua" w:cs="Book Antiqua"/>
          <w:i/>
          <w:iCs/>
        </w:rPr>
        <w:t>PKD2</w:t>
      </w:r>
      <w:r w:rsidRPr="00AB6B00">
        <w:rPr>
          <w:rFonts w:ascii="Book Antiqua" w:hAnsi="Book Antiqua" w:cs="Book Antiqua"/>
        </w:rPr>
        <w:t xml:space="preserve"> encode for polycystin-1 and polycystin-2 proteins (polycystin signaling complex) which regulate different signals including 3</w:t>
      </w:r>
      <w:r w:rsidRPr="00AB6B00">
        <w:rPr>
          <w:rFonts w:ascii="Book Antiqua" w:hAnsi="Book Antiqua" w:cs="Book Antiqua"/>
          <w:lang w:eastAsia="zh-CN"/>
        </w:rPr>
        <w:t>’</w:t>
      </w:r>
      <w:r w:rsidRPr="00AB6B00">
        <w:rPr>
          <w:rFonts w:ascii="Book Antiqua" w:hAnsi="Book Antiqua" w:cs="Book Antiqua"/>
        </w:rPr>
        <w:t>,5</w:t>
      </w:r>
      <w:r w:rsidRPr="00AB6B00">
        <w:rPr>
          <w:rFonts w:ascii="Book Antiqua" w:hAnsi="Book Antiqua" w:cs="Book Antiqua"/>
          <w:lang w:eastAsia="zh-CN"/>
        </w:rPr>
        <w:t>’</w:t>
      </w:r>
      <w:r w:rsidRPr="00AB6B00">
        <w:rPr>
          <w:rFonts w:ascii="Book Antiqua" w:hAnsi="Book Antiqua" w:cs="Book Antiqua"/>
        </w:rPr>
        <w:t>-cyclic adenosine monophosphate (cAMP), mammalian target of rapamycin (mTOR) and epidermal growth factor receptor pathways. Abnormal activation of these signals causes an increased cell proliferation which is an important component of this disease</w:t>
      </w:r>
      <w:r w:rsidRPr="00AB6B00">
        <w:rPr>
          <w:rFonts w:ascii="Book Antiqua" w:hAnsi="Book Antiqua" w:cs="Book Antiqua"/>
          <w:vertAlign w:val="superscript"/>
        </w:rPr>
        <w:t>[18]</w:t>
      </w:r>
      <w:r w:rsidRPr="00AB6B00">
        <w:rPr>
          <w:rFonts w:ascii="Book Antiqua" w:hAnsi="Book Antiqua" w:cs="Book Antiqua"/>
        </w:rPr>
        <w:t>. ADPKD is characterized by the progressive development of cysts in renal tubular epithelial cells that gradually compress the parenchyma and compromise renal function. There is considerable interest in the primary cilia as a site of the proteins that are involved in renal cystogenesis in ADPKD</w:t>
      </w:r>
      <w:r w:rsidRPr="00AB6B00">
        <w:rPr>
          <w:rFonts w:ascii="Book Antiqua" w:hAnsi="Book Antiqua" w:cs="Book Antiqua"/>
          <w:vertAlign w:val="superscript"/>
        </w:rPr>
        <w:t>[</w:t>
      </w:r>
      <w:r w:rsidRPr="00AB6B00">
        <w:rPr>
          <w:rStyle w:val="element-citation"/>
          <w:rFonts w:ascii="Book Antiqua" w:hAnsi="Book Antiqua" w:cs="Book Antiqua"/>
          <w:color w:val="auto"/>
          <w:vertAlign w:val="superscript"/>
        </w:rPr>
        <w:t>19,20]</w:t>
      </w:r>
      <w:r w:rsidRPr="00AB6B00">
        <w:rPr>
          <w:rFonts w:ascii="Book Antiqua" w:hAnsi="Book Antiqua" w:cs="Book Antiqua"/>
        </w:rPr>
        <w:t>. Research on primary cilia has increased significantly during the last decade</w:t>
      </w:r>
      <w:r w:rsidRPr="00AB6B00">
        <w:rPr>
          <w:rFonts w:ascii="Book Antiqua" w:hAnsi="Book Antiqua" w:cs="Book Antiqua"/>
          <w:vertAlign w:val="superscript"/>
        </w:rPr>
        <w:t>[21]</w:t>
      </w:r>
      <w:r w:rsidRPr="00AB6B00">
        <w:rPr>
          <w:rFonts w:ascii="Book Antiqua" w:hAnsi="Book Antiqua" w:cs="Book Antiqua"/>
        </w:rPr>
        <w:t>. Cyst enlargement is thought to result from increased fluid secretion; and abnormal cell replication by the epithelium lining the cyst</w:t>
      </w:r>
      <w:r w:rsidRPr="00AB6B00">
        <w:rPr>
          <w:rFonts w:ascii="Book Antiqua" w:hAnsi="Book Antiqua" w:cs="Book Antiqua"/>
          <w:vertAlign w:val="superscript"/>
        </w:rPr>
        <w:t>[22]</w:t>
      </w:r>
      <w:r w:rsidRPr="00AB6B00">
        <w:rPr>
          <w:rFonts w:ascii="Book Antiqua" w:hAnsi="Book Antiqua" w:cs="Book Antiqua"/>
        </w:rPr>
        <w:t>. The processes underlying the decline in renal function include disruption of glomerular filtration and urine concentrating mechanisms, coupled with compression of adjacent nephrons in the cortex, medulla and papilla. Cyst-derived chemokines, cytokines and growth factors cause fibrosis that is similar to development of other progressive ESRD</w:t>
      </w:r>
      <w:r w:rsidRPr="00AB6B00">
        <w:rPr>
          <w:rFonts w:ascii="Book Antiqua" w:hAnsi="Book Antiqua" w:cs="Book Antiqua"/>
          <w:vertAlign w:val="superscript"/>
        </w:rPr>
        <w:t>[23]</w:t>
      </w:r>
      <w:r w:rsidRPr="00AB6B00">
        <w:rPr>
          <w:rFonts w:ascii="Book Antiqua" w:hAnsi="Book Antiqua" w:cs="Book Antiqua"/>
        </w:rPr>
        <w:t>. This concept that attributes important roles to tubular cell ciliary functioning, cell proliferation and fluid secretion, alterations in levels of intracellular calcium, cAMP and activation of cellular kinases, including mTOR</w:t>
      </w:r>
      <w:r w:rsidRPr="00AB6B00">
        <w:rPr>
          <w:rFonts w:ascii="Book Antiqua" w:hAnsi="Book Antiqua" w:cs="Book Antiqua"/>
          <w:vertAlign w:val="superscript"/>
        </w:rPr>
        <w:t>[12]</w:t>
      </w:r>
      <w:r w:rsidRPr="00AB6B00">
        <w:rPr>
          <w:rFonts w:ascii="Book Antiqua" w:hAnsi="Book Antiqua" w:cs="Book Antiqua"/>
        </w:rPr>
        <w:t xml:space="preserve"> is the basis of potentially effective treatments discussed below. </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Animal studies indicate that excessive activation of the alternative complement pathway is associated with ADPKD progression, probably mediated through cyst-lining cell proliferation, tubulointerstitial inflammatory cell infiltration and fibrosis. Regulating activation of the complement system might represent a new treatment strategy for ADPKD</w:t>
      </w:r>
      <w:r w:rsidRPr="00AB6B00">
        <w:rPr>
          <w:rFonts w:ascii="Book Antiqua" w:hAnsi="Book Antiqua" w:cs="Book Antiqua"/>
          <w:vertAlign w:val="superscript"/>
        </w:rPr>
        <w:t>[24]</w:t>
      </w:r>
      <w:r w:rsidRPr="00AB6B00">
        <w:rPr>
          <w:rFonts w:ascii="Book Antiqua" w:hAnsi="Book Antiqua" w:cs="Book Antiqua"/>
        </w:rPr>
        <w:t>. Cyst expansion causes ischemia within the kidney and activation of RAAS leading to the development and/or maintenance of hypertension. The features of disease progression in ADPKD include increasing total kidney volume (TKV), hypertension, cardiovascular complications, proteinuria and progression to ESRD</w:t>
      </w:r>
      <w:r w:rsidRPr="00AB6B00">
        <w:rPr>
          <w:rFonts w:ascii="Book Antiqua" w:hAnsi="Book Antiqua" w:cs="Book Antiqua"/>
          <w:vertAlign w:val="superscript"/>
        </w:rPr>
        <w:t>[25]</w:t>
      </w:r>
      <w:r w:rsidRPr="00AB6B00">
        <w:rPr>
          <w:rFonts w:ascii="Book Antiqua" w:hAnsi="Book Antiqua" w:cs="Book Antiqua"/>
        </w:rPr>
        <w:t xml:space="preserve">. </w:t>
      </w:r>
    </w:p>
    <w:p w:rsidR="00B65037" w:rsidRPr="00AB6B00" w:rsidRDefault="00B65037" w:rsidP="00422521">
      <w:pPr>
        <w:spacing w:line="360" w:lineRule="auto"/>
        <w:jc w:val="both"/>
        <w:rPr>
          <w:rFonts w:ascii="Book Antiqua" w:hAnsi="Book Antiqua" w:cs="Book Antiqua"/>
        </w:rPr>
      </w:pPr>
    </w:p>
    <w:p w:rsidR="00B65037" w:rsidRPr="00AB6B00" w:rsidRDefault="00B65037" w:rsidP="00422521">
      <w:pPr>
        <w:spacing w:line="360" w:lineRule="auto"/>
        <w:jc w:val="both"/>
        <w:rPr>
          <w:rFonts w:ascii="Book Antiqua" w:hAnsi="Book Antiqua" w:cs="Book Antiqua"/>
          <w:b/>
          <w:bCs/>
          <w:i/>
          <w:iCs/>
        </w:rPr>
      </w:pPr>
      <w:r w:rsidRPr="00AB6B00">
        <w:rPr>
          <w:rFonts w:ascii="Book Antiqua" w:hAnsi="Book Antiqua" w:cs="Book Antiqua"/>
          <w:b/>
          <w:bCs/>
          <w:i/>
          <w:iCs/>
        </w:rPr>
        <w:t>Extrarenal manifestations</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Apart from renal cysts, patients often have extra-renal disease encompassing cysts in the liver (94%), seminal vesicle (40%), pancreas (9%), arachnoid membrane (8%), and spinal meninges (2%); and connective tissue abnormalities such as mitral valve prolapse (25%), intracranial aneurysms (8%), diverticular disease (20</w:t>
      </w:r>
      <w:r w:rsidRPr="00AB6B00">
        <w:rPr>
          <w:rFonts w:ascii="Book Antiqua" w:hAnsi="Book Antiqua" w:cs="Book Antiqua"/>
          <w:lang w:eastAsia="zh-CN"/>
        </w:rPr>
        <w:t>%</w:t>
      </w:r>
      <w:r w:rsidRPr="00AB6B00">
        <w:rPr>
          <w:rFonts w:ascii="Book Antiqua" w:hAnsi="Book Antiqua" w:cs="Book Antiqua"/>
        </w:rPr>
        <w:t>-25%) and abdominal hernia (10%); hypertension and left ventricular hypertrophy</w:t>
      </w:r>
      <w:r w:rsidRPr="00AB6B00">
        <w:rPr>
          <w:rFonts w:ascii="Book Antiqua" w:hAnsi="Book Antiqua" w:cs="Book Antiqua"/>
          <w:vertAlign w:val="superscript"/>
        </w:rPr>
        <w:t>[26-28]</w:t>
      </w:r>
      <w:r w:rsidRPr="00AB6B00">
        <w:rPr>
          <w:rFonts w:ascii="Book Antiqua" w:hAnsi="Book Antiqua" w:cs="Book Antiqua"/>
        </w:rPr>
        <w:t xml:space="preserve">. Recognition of extrarenal manifestations </w:t>
      </w:r>
      <w:r w:rsidRPr="00AB6B00">
        <w:rPr>
          <w:rFonts w:ascii="Book Antiqua" w:hAnsi="Book Antiqua" w:cs="Book Antiqua"/>
          <w:lang w:eastAsia="zh-CN"/>
        </w:rPr>
        <w:t>(</w:t>
      </w:r>
      <w:r w:rsidRPr="00AB6B00">
        <w:rPr>
          <w:rFonts w:ascii="Book Antiqua" w:hAnsi="Book Antiqua" w:cs="Book Antiqua"/>
        </w:rPr>
        <w:t>ERM</w:t>
      </w:r>
      <w:r w:rsidRPr="00AB6B00">
        <w:rPr>
          <w:rFonts w:ascii="Book Antiqua" w:hAnsi="Book Antiqua" w:cs="Book Antiqua"/>
          <w:lang w:eastAsia="zh-CN"/>
        </w:rPr>
        <w:t>)</w:t>
      </w:r>
      <w:r w:rsidRPr="00AB6B00">
        <w:rPr>
          <w:rFonts w:ascii="Book Antiqua" w:hAnsi="Book Antiqua" w:cs="Book Antiqua"/>
        </w:rPr>
        <w:t xml:space="preserve"> reduces diagnostic uncertainty and may influence choice of treatment option</w:t>
      </w:r>
      <w:r w:rsidRPr="00AB6B00">
        <w:rPr>
          <w:rFonts w:ascii="Book Antiqua" w:hAnsi="Book Antiqua" w:cs="Book Antiqua"/>
          <w:vertAlign w:val="superscript"/>
        </w:rPr>
        <w:t>[29]</w:t>
      </w:r>
      <w:r w:rsidRPr="00AB6B00">
        <w:rPr>
          <w:rFonts w:ascii="Book Antiqua" w:hAnsi="Book Antiqua" w:cs="Book Antiqua"/>
        </w:rPr>
        <w:t xml:space="preserve">. </w:t>
      </w:r>
    </w:p>
    <w:p w:rsidR="00B65037" w:rsidRPr="00AB6B00" w:rsidRDefault="00B65037" w:rsidP="00422521">
      <w:pPr>
        <w:spacing w:line="360" w:lineRule="auto"/>
        <w:jc w:val="both"/>
        <w:rPr>
          <w:rFonts w:ascii="Book Antiqua" w:hAnsi="Book Antiqua" w:cs="Book Antiqua"/>
          <w:b/>
          <w:bCs/>
        </w:rPr>
      </w:pPr>
    </w:p>
    <w:p w:rsidR="00B65037" w:rsidRPr="00AB6B00" w:rsidRDefault="00B65037" w:rsidP="00422521">
      <w:pPr>
        <w:spacing w:line="360" w:lineRule="auto"/>
        <w:jc w:val="both"/>
        <w:rPr>
          <w:rFonts w:ascii="Book Antiqua" w:hAnsi="Book Antiqua" w:cs="Book Antiqua"/>
          <w:b/>
          <w:bCs/>
          <w:i/>
          <w:iCs/>
        </w:rPr>
      </w:pPr>
      <w:r w:rsidRPr="00AB6B00">
        <w:rPr>
          <w:rFonts w:ascii="Book Antiqua" w:hAnsi="Book Antiqua" w:cs="Book Antiqua"/>
          <w:b/>
          <w:bCs/>
          <w:i/>
          <w:iCs/>
        </w:rPr>
        <w:t>Cardiovascular system</w:t>
      </w:r>
    </w:p>
    <w:p w:rsidR="00B65037" w:rsidRPr="00AB6B00" w:rsidRDefault="00B65037" w:rsidP="00422521">
      <w:pPr>
        <w:pStyle w:val="NormalWeb"/>
        <w:spacing w:before="0" w:beforeAutospacing="0" w:after="0" w:afterAutospacing="0" w:line="360" w:lineRule="auto"/>
        <w:jc w:val="both"/>
        <w:rPr>
          <w:rFonts w:ascii="Book Antiqua" w:hAnsi="Book Antiqua" w:cs="Book Antiqua"/>
        </w:rPr>
      </w:pPr>
      <w:r w:rsidRPr="00AB6B00">
        <w:rPr>
          <w:rFonts w:ascii="Book Antiqua" w:hAnsi="Book Antiqua" w:cs="Book Antiqua"/>
        </w:rPr>
        <w:t>Other cardiovascular abnormalities include aortic aneurysms, arachnoid aneurysms, cerebral artery dolichoectasia, mitral regurgitation, aortic insufficiency, and tricuspid regurgitation. There is evidence to suggest that ADPKD is associated with an increased incidence of coronary aneurysms and dissection</w:t>
      </w:r>
      <w:r w:rsidRPr="00AB6B00">
        <w:rPr>
          <w:rFonts w:ascii="Book Antiqua" w:hAnsi="Book Antiqua" w:cs="Book Antiqua"/>
          <w:vertAlign w:val="superscript"/>
        </w:rPr>
        <w:t>[30,31]</w:t>
      </w:r>
      <w:r w:rsidRPr="00AB6B00">
        <w:rPr>
          <w:rFonts w:ascii="Book Antiqua" w:hAnsi="Book Antiqua" w:cs="Book Antiqua"/>
        </w:rPr>
        <w:t>. Cardiovascular complications are responsible for 80% more deaths in ADPKD than ESRD. Furthermore, intracranial aneurysms affect 4</w:t>
      </w:r>
      <w:r w:rsidRPr="00AB6B00">
        <w:rPr>
          <w:rFonts w:ascii="Book Antiqua" w:hAnsi="Book Antiqua" w:cs="Book Antiqua"/>
          <w:lang w:eastAsia="zh-CN"/>
        </w:rPr>
        <w:t>%-</w:t>
      </w:r>
      <w:r w:rsidRPr="00AB6B00">
        <w:rPr>
          <w:rFonts w:ascii="Book Antiqua" w:hAnsi="Book Antiqua" w:cs="Book Antiqua"/>
        </w:rPr>
        <w:t>41.2% of ADPKD patients, with a risk of rupture about five times higher than in the general population</w:t>
      </w:r>
      <w:r w:rsidRPr="00AB6B00">
        <w:rPr>
          <w:rFonts w:ascii="Book Antiqua" w:hAnsi="Book Antiqua" w:cs="Book Antiqua"/>
          <w:vertAlign w:val="superscript"/>
        </w:rPr>
        <w:t>[</w:t>
      </w:r>
      <w:r w:rsidRPr="00AB6B00">
        <w:rPr>
          <w:rStyle w:val="element-citation"/>
          <w:rFonts w:ascii="Book Antiqua" w:hAnsi="Book Antiqua" w:cs="Book Antiqua"/>
          <w:color w:val="auto"/>
          <w:vertAlign w:val="superscript"/>
        </w:rPr>
        <w:t>2,32</w:t>
      </w:r>
      <w:r w:rsidRPr="00AB6B00">
        <w:rPr>
          <w:rFonts w:ascii="Book Antiqua" w:hAnsi="Book Antiqua" w:cs="Book Antiqua"/>
          <w:vertAlign w:val="superscript"/>
        </w:rPr>
        <w:t>]</w:t>
      </w:r>
      <w:r w:rsidRPr="00AB6B00">
        <w:rPr>
          <w:rFonts w:ascii="Book Antiqua" w:hAnsi="Book Antiqua" w:cs="Book Antiqua"/>
        </w:rPr>
        <w:t>.</w:t>
      </w:r>
    </w:p>
    <w:p w:rsidR="00B65037" w:rsidRPr="00AB6B00" w:rsidRDefault="00B65037" w:rsidP="00422521">
      <w:pPr>
        <w:spacing w:line="360" w:lineRule="auto"/>
        <w:jc w:val="both"/>
        <w:rPr>
          <w:rFonts w:ascii="Book Antiqua" w:hAnsi="Book Antiqua" w:cs="Book Antiqua"/>
          <w:i/>
          <w:iCs/>
        </w:rPr>
      </w:pP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b/>
          <w:bCs/>
        </w:rPr>
        <w:t>Hypertension</w:t>
      </w:r>
      <w:r w:rsidRPr="00AB6B00">
        <w:rPr>
          <w:rFonts w:ascii="Book Antiqua" w:hAnsi="Book Antiqua" w:cs="Book Antiqua"/>
          <w:lang w:eastAsia="zh-CN"/>
        </w:rPr>
        <w:t>:</w:t>
      </w:r>
      <w:r w:rsidRPr="00AB6B00">
        <w:rPr>
          <w:rFonts w:ascii="Book Antiqua" w:hAnsi="Book Antiqua" w:cs="Book Antiqua"/>
          <w:i/>
          <w:iCs/>
          <w:lang w:eastAsia="zh-CN"/>
        </w:rPr>
        <w:t xml:space="preserve"> </w:t>
      </w:r>
      <w:r w:rsidRPr="00AB6B00">
        <w:rPr>
          <w:rFonts w:ascii="Book Antiqua" w:hAnsi="Book Antiqua" w:cs="Book Antiqua"/>
        </w:rPr>
        <w:t>Hypertension develops in about 50</w:t>
      </w:r>
      <w:r w:rsidRPr="00AB6B00">
        <w:rPr>
          <w:rFonts w:ascii="Book Antiqua" w:hAnsi="Book Antiqua" w:cs="Book Antiqua"/>
          <w:lang w:eastAsia="zh-CN"/>
        </w:rPr>
        <w:t>%</w:t>
      </w:r>
      <w:r w:rsidRPr="00AB6B00">
        <w:rPr>
          <w:rFonts w:ascii="Book Antiqua" w:hAnsi="Book Antiqua" w:cs="Book Antiqua"/>
        </w:rPr>
        <w:t>-70% of patients with ADPKD and is associated with an increased risk of progression to ESRD. Stimulation of RAAS plays a significant role in the development of hypertension. The presence of cardiovascular changes such as carotid intima-media thickness, and arterial stiffness in young normotensive patients with ADPKD suggests that cardiovascular involvement starts early in these patients. Early diagnosis and treatment of hypertension with RAAS inhibitors, has the likely benefit of reducing the cardiovascular complications and slowing the progression of kidney dysfunction</w:t>
      </w:r>
      <w:r w:rsidRPr="00AB6B00">
        <w:rPr>
          <w:rFonts w:ascii="Book Antiqua" w:hAnsi="Book Antiqua" w:cs="Book Antiqua"/>
          <w:vertAlign w:val="superscript"/>
        </w:rPr>
        <w:t>[33]</w:t>
      </w:r>
      <w:r w:rsidRPr="00AB6B00">
        <w:rPr>
          <w:rFonts w:ascii="Book Antiqua" w:hAnsi="Book Antiqua" w:cs="Book Antiqua"/>
        </w:rPr>
        <w:t>.</w:t>
      </w:r>
    </w:p>
    <w:p w:rsidR="00B65037" w:rsidRPr="00AB6B00" w:rsidRDefault="00B65037" w:rsidP="00422521">
      <w:pPr>
        <w:spacing w:line="360" w:lineRule="auto"/>
        <w:jc w:val="both"/>
        <w:rPr>
          <w:rFonts w:ascii="Book Antiqua" w:hAnsi="Book Antiqua" w:cs="Book Antiqua"/>
        </w:rPr>
      </w:pP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b/>
          <w:bCs/>
        </w:rPr>
        <w:t>Left ventricular hypertrophy</w:t>
      </w:r>
      <w:r w:rsidRPr="00AB6B00">
        <w:rPr>
          <w:rFonts w:ascii="Book Antiqua" w:hAnsi="Book Antiqua" w:cs="Book Antiqua"/>
          <w:b/>
          <w:bCs/>
          <w:lang w:eastAsia="zh-CN"/>
        </w:rPr>
        <w:t>:</w:t>
      </w:r>
      <w:r w:rsidRPr="00AB6B00">
        <w:rPr>
          <w:rFonts w:ascii="Book Antiqua" w:hAnsi="Book Antiqua" w:cs="Book Antiqua"/>
          <w:i/>
          <w:iCs/>
          <w:lang w:eastAsia="zh-CN"/>
        </w:rPr>
        <w:t xml:space="preserve"> </w:t>
      </w:r>
      <w:r w:rsidRPr="00AB6B00">
        <w:rPr>
          <w:rFonts w:ascii="Book Antiqua" w:hAnsi="Book Antiqua" w:cs="Book Antiqua"/>
        </w:rPr>
        <w:t xml:space="preserve">Left ventricular hypertrophy </w:t>
      </w:r>
      <w:r w:rsidRPr="00AB6B00">
        <w:rPr>
          <w:rFonts w:ascii="Book Antiqua" w:hAnsi="Book Antiqua" w:cs="Book Antiqua"/>
          <w:lang w:eastAsia="zh-CN"/>
        </w:rPr>
        <w:t>(</w:t>
      </w:r>
      <w:r w:rsidRPr="00AB6B00">
        <w:rPr>
          <w:rFonts w:ascii="Book Antiqua" w:hAnsi="Book Antiqua" w:cs="Book Antiqua"/>
        </w:rPr>
        <w:t>LVH</w:t>
      </w:r>
      <w:r w:rsidRPr="00AB6B00">
        <w:rPr>
          <w:rFonts w:ascii="Book Antiqua" w:hAnsi="Book Antiqua" w:cs="Book Antiqua"/>
          <w:lang w:eastAsia="zh-CN"/>
        </w:rPr>
        <w:t>)</w:t>
      </w:r>
      <w:r w:rsidRPr="00AB6B00">
        <w:rPr>
          <w:rFonts w:ascii="Book Antiqua" w:hAnsi="Book Antiqua" w:cs="Book Antiqua"/>
        </w:rPr>
        <w:t xml:space="preserve"> has been recognised as an early complication in patients with ADPKD. LVH is associated with arrhythmias, congestive heart failure, and increased cardiac mortality. Observational studies using echocardiography have estimated the prevalence of LVH in adults to range from 20</w:t>
      </w:r>
      <w:r w:rsidRPr="00AB6B00">
        <w:rPr>
          <w:rFonts w:ascii="Book Antiqua" w:hAnsi="Book Antiqua" w:cs="Book Antiqua"/>
          <w:lang w:eastAsia="zh-CN"/>
        </w:rPr>
        <w:t>%</w:t>
      </w:r>
      <w:r w:rsidRPr="00AB6B00">
        <w:rPr>
          <w:rFonts w:ascii="Book Antiqua" w:hAnsi="Book Antiqua" w:cs="Book Antiqua"/>
        </w:rPr>
        <w:t>-40%</w:t>
      </w:r>
      <w:r w:rsidRPr="00AB6B00">
        <w:rPr>
          <w:rFonts w:ascii="Book Antiqua" w:hAnsi="Book Antiqua" w:cs="Book Antiqua"/>
          <w:vertAlign w:val="superscript"/>
        </w:rPr>
        <w:t>[34]</w:t>
      </w:r>
      <w:r w:rsidRPr="00AB6B00">
        <w:rPr>
          <w:rFonts w:ascii="Book Antiqua" w:hAnsi="Book Antiqua" w:cs="Book Antiqua"/>
        </w:rPr>
        <w:t xml:space="preserve">. The recently observed decline in the incidence of LVH may be as a result of earlier detection, treatment and more rigorous control of blood pressure including the increasing use of RAAS antagonists. </w:t>
      </w:r>
    </w:p>
    <w:p w:rsidR="00B65037" w:rsidRPr="00AB6B00" w:rsidRDefault="00B65037" w:rsidP="00422521">
      <w:pPr>
        <w:spacing w:line="360" w:lineRule="auto"/>
        <w:jc w:val="both"/>
        <w:rPr>
          <w:rFonts w:ascii="Book Antiqua" w:hAnsi="Book Antiqua" w:cs="Book Antiqua"/>
        </w:rPr>
      </w:pPr>
    </w:p>
    <w:p w:rsidR="00B65037" w:rsidRPr="00AB6B00" w:rsidRDefault="00B65037" w:rsidP="00422521">
      <w:pPr>
        <w:spacing w:line="360" w:lineRule="auto"/>
        <w:jc w:val="both"/>
        <w:rPr>
          <w:rFonts w:ascii="Book Antiqua" w:hAnsi="Book Antiqua" w:cs="Book Antiqua"/>
          <w:b/>
          <w:bCs/>
          <w:i/>
          <w:iCs/>
        </w:rPr>
      </w:pPr>
      <w:r w:rsidRPr="00AB6B00">
        <w:rPr>
          <w:rFonts w:ascii="Book Antiqua" w:hAnsi="Book Antiqua" w:cs="Book Antiqua"/>
          <w:b/>
          <w:bCs/>
          <w:i/>
          <w:iCs/>
        </w:rPr>
        <w:t>Miscellaneous</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Another cited ERM is thoracic aortic dissection, which can cause high mortality and morbidity rates</w:t>
      </w:r>
      <w:r w:rsidRPr="00AB6B00">
        <w:rPr>
          <w:rFonts w:ascii="Book Antiqua" w:hAnsi="Book Antiqua" w:cs="Book Antiqua"/>
          <w:vertAlign w:val="superscript"/>
        </w:rPr>
        <w:t>[35]</w:t>
      </w:r>
      <w:r w:rsidRPr="00AB6B00">
        <w:rPr>
          <w:rFonts w:ascii="Book Antiqua" w:hAnsi="Book Antiqua" w:cs="Book Antiqua"/>
        </w:rPr>
        <w:t>. Also pulmonary dysfunction should be recognised as one of the extrarenal complications of ADPKD due to the demonstrable improvement in lung function following renal transarterial embolism</w:t>
      </w:r>
      <w:r w:rsidRPr="00AB6B00">
        <w:rPr>
          <w:rFonts w:ascii="Book Antiqua" w:hAnsi="Book Antiqua" w:cs="Book Antiqua"/>
          <w:vertAlign w:val="superscript"/>
        </w:rPr>
        <w:t>[36]</w:t>
      </w:r>
      <w:r w:rsidRPr="00AB6B00">
        <w:rPr>
          <w:rFonts w:ascii="Book Antiqua" w:hAnsi="Book Antiqua" w:cs="Book Antiqua"/>
        </w:rPr>
        <w:t>.</w:t>
      </w:r>
    </w:p>
    <w:p w:rsidR="00B65037" w:rsidRPr="00AB6B00" w:rsidRDefault="00B65037" w:rsidP="00422521">
      <w:pPr>
        <w:spacing w:line="360" w:lineRule="auto"/>
        <w:jc w:val="both"/>
        <w:rPr>
          <w:rFonts w:ascii="Book Antiqua" w:hAnsi="Book Antiqua" w:cs="Book Antiqua"/>
        </w:rPr>
      </w:pPr>
    </w:p>
    <w:p w:rsidR="00B65037" w:rsidRPr="00AB6B00" w:rsidRDefault="00B65037" w:rsidP="00422521">
      <w:pPr>
        <w:spacing w:line="360" w:lineRule="auto"/>
        <w:jc w:val="both"/>
        <w:rPr>
          <w:rFonts w:ascii="Book Antiqua" w:hAnsi="Book Antiqua" w:cs="Book Antiqua"/>
          <w:b/>
          <w:bCs/>
          <w:i/>
          <w:iCs/>
        </w:rPr>
      </w:pPr>
      <w:r w:rsidRPr="00AB6B00">
        <w:rPr>
          <w:rFonts w:ascii="Book Antiqua" w:hAnsi="Book Antiqua" w:cs="Book Antiqua"/>
          <w:b/>
          <w:bCs/>
          <w:i/>
          <w:iCs/>
        </w:rPr>
        <w:t>Complications of ADPKD</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Complications in ADPKD usually result from kidney involvement and include cyst bleeding and cyst infection. However, serious extrarenal features such as subarachnoid haemorrhage can also occur</w:t>
      </w:r>
      <w:r w:rsidRPr="00AB6B00">
        <w:rPr>
          <w:rFonts w:ascii="Book Antiqua" w:hAnsi="Book Antiqua" w:cs="Book Antiqua"/>
          <w:vertAlign w:val="superscript"/>
        </w:rPr>
        <w:t>[5]</w:t>
      </w:r>
      <w:r w:rsidRPr="00AB6B00">
        <w:rPr>
          <w:rFonts w:ascii="Book Antiqua" w:hAnsi="Book Antiqua" w:cs="Book Antiqua"/>
        </w:rPr>
        <w:t xml:space="preserve">. </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Cyst infection/UTI</w:t>
      </w:r>
      <w:r w:rsidRPr="00AB6B00">
        <w:rPr>
          <w:rFonts w:ascii="Book Antiqua" w:hAnsi="Book Antiqua" w:cs="Book Antiqua"/>
          <w:lang w:eastAsia="zh-CN"/>
        </w:rPr>
        <w:t xml:space="preserve"> </w:t>
      </w:r>
      <w:r w:rsidRPr="00AB6B00">
        <w:rPr>
          <w:rFonts w:ascii="Book Antiqua" w:hAnsi="Book Antiqua" w:cs="Book Antiqua"/>
        </w:rPr>
        <w:t xml:space="preserve">Idrizi </w:t>
      </w:r>
      <w:r w:rsidRPr="00AB6B00">
        <w:rPr>
          <w:rFonts w:ascii="Book Antiqua" w:hAnsi="Book Antiqua" w:cs="Book Antiqua"/>
          <w:i/>
          <w:iCs/>
        </w:rPr>
        <w:t>et al</w:t>
      </w:r>
      <w:r w:rsidRPr="00AB6B00">
        <w:rPr>
          <w:rFonts w:ascii="Book Antiqua" w:hAnsi="Book Antiqua" w:cs="Book Antiqua"/>
          <w:vertAlign w:val="superscript"/>
        </w:rPr>
        <w:t>[37]</w:t>
      </w:r>
      <w:r w:rsidRPr="00AB6B00">
        <w:rPr>
          <w:rFonts w:ascii="Book Antiqua" w:hAnsi="Book Antiqua" w:cs="Book Antiqua"/>
        </w:rPr>
        <w:t xml:space="preserve"> studied 180 patients with ADPKD (2003 to 2008) and reported urinary tract infections caused by gram negative enteric organisms in 60% (108 patients). The episodes of isolated cyst infections (negative urine culture and no urinary white blood cell casts) were more frequent than those of acute or chronic pyelonephritis (urinary sediment containing white blood cell casts). The key challenge is how to distinguish between cyst infection and acute or chronic pyelonephritis. Hepatic pyocyst is an uncommon but potentially life-threatening complication of ADPKD. With extensive hepatic cystic disease, localization of a pyocyst and targeted aspiration or drainage is often a diagnostic challenge. Two ADPKD patients with recurrent gram-negative sepsis were investigated with </w:t>
      </w:r>
      <w:r w:rsidRPr="00AB6B00">
        <w:rPr>
          <w:rFonts w:ascii="Book Antiqua" w:hAnsi="Book Antiqua" w:cs="Book Antiqua"/>
          <w:vertAlign w:val="superscript"/>
        </w:rPr>
        <w:t>67</w:t>
      </w:r>
      <w:r w:rsidRPr="00AB6B00">
        <w:rPr>
          <w:rFonts w:ascii="Book Antiqua" w:hAnsi="Book Antiqua" w:cs="Book Antiqua"/>
        </w:rPr>
        <w:t>Ga SPECT/CT to look for the source of infection – with accurate localisation in both cases</w:t>
      </w:r>
      <w:r w:rsidRPr="00AB6B00">
        <w:rPr>
          <w:rFonts w:ascii="Book Antiqua" w:hAnsi="Book Antiqua" w:cs="Book Antiqua"/>
          <w:vertAlign w:val="superscript"/>
        </w:rPr>
        <w:t>[38]</w:t>
      </w:r>
      <w:r w:rsidRPr="00AB6B00">
        <w:rPr>
          <w:rFonts w:ascii="Book Antiqua" w:hAnsi="Book Antiqua" w:cs="Book Antiqua"/>
        </w:rPr>
        <w:t>.</w:t>
      </w:r>
    </w:p>
    <w:p w:rsidR="00B65037" w:rsidRPr="00AB6B00" w:rsidRDefault="00B65037" w:rsidP="00422521">
      <w:pPr>
        <w:spacing w:line="360" w:lineRule="auto"/>
        <w:jc w:val="both"/>
        <w:rPr>
          <w:rFonts w:ascii="Book Antiqua" w:hAnsi="Book Antiqua" w:cs="Book Antiqua"/>
        </w:rPr>
      </w:pPr>
    </w:p>
    <w:p w:rsidR="00B65037" w:rsidRPr="00AB6B00" w:rsidRDefault="00B65037" w:rsidP="00422521">
      <w:pPr>
        <w:spacing w:line="360" w:lineRule="auto"/>
        <w:jc w:val="both"/>
        <w:rPr>
          <w:rFonts w:ascii="Book Antiqua" w:hAnsi="Book Antiqua" w:cs="Book Antiqua"/>
          <w:b/>
          <w:bCs/>
          <w:i/>
          <w:iCs/>
        </w:rPr>
      </w:pPr>
      <w:r w:rsidRPr="00AB6B00">
        <w:rPr>
          <w:rFonts w:ascii="Book Antiqua" w:hAnsi="Book Antiqua" w:cs="Book Antiqua"/>
          <w:b/>
          <w:bCs/>
          <w:i/>
          <w:iCs/>
        </w:rPr>
        <w:t>Screening/surveillance</w:t>
      </w:r>
    </w:p>
    <w:p w:rsidR="00B65037" w:rsidRPr="00AB6B00" w:rsidRDefault="00B65037" w:rsidP="00422521">
      <w:pPr>
        <w:spacing w:line="360" w:lineRule="auto"/>
        <w:jc w:val="both"/>
        <w:rPr>
          <w:rFonts w:ascii="Book Antiqua" w:hAnsi="Book Antiqua" w:cs="Book Antiqua"/>
          <w:b/>
          <w:bCs/>
        </w:rPr>
      </w:pPr>
      <w:r w:rsidRPr="00AB6B00">
        <w:rPr>
          <w:rFonts w:ascii="Book Antiqua" w:hAnsi="Book Antiqua" w:cs="Book Antiqua"/>
        </w:rPr>
        <w:t>Ultrasonography remains the first choice imaging modality for diagnosing ADPKD</w:t>
      </w:r>
      <w:r w:rsidRPr="00AB6B00">
        <w:rPr>
          <w:rFonts w:ascii="Book Antiqua" w:hAnsi="Book Antiqua" w:cs="Book Antiqua"/>
          <w:vertAlign w:val="superscript"/>
        </w:rPr>
        <w:t>[26]</w:t>
      </w:r>
      <w:r w:rsidRPr="00AB6B00">
        <w:rPr>
          <w:rFonts w:ascii="Book Antiqua" w:hAnsi="Book Antiqua" w:cs="Book Antiqua"/>
        </w:rPr>
        <w:t>. However, computed tomography (CT) scanning is particularly useful in assessing pain, complex renal or hepatic cysts and in cyst aspiration</w:t>
      </w:r>
      <w:r w:rsidRPr="00AB6B00">
        <w:rPr>
          <w:rFonts w:ascii="Book Antiqua" w:hAnsi="Book Antiqua" w:cs="Book Antiqua"/>
          <w:vertAlign w:val="superscript"/>
        </w:rPr>
        <w:t>[39]</w:t>
      </w:r>
      <w:r w:rsidRPr="00AB6B00">
        <w:rPr>
          <w:rFonts w:ascii="Book Antiqua" w:hAnsi="Book Antiqua" w:cs="Book Antiqua"/>
        </w:rPr>
        <w:t>. New magnetic resonance imaging (MRI) methods developed by the Consortium for Radiologic Imaging for the Study of Polycystic Kidney Disease allow accurate estimates of change in TKV over time in ADPKD patients with intact renal function. PKD1 status, male sex, hypertension, reduced renal blood flow, and proteinuria are associated with increased renal volume and change in renal volume over time</w:t>
      </w:r>
      <w:r w:rsidRPr="00AB6B00">
        <w:rPr>
          <w:rFonts w:ascii="Book Antiqua" w:hAnsi="Book Antiqua" w:cs="Book Antiqua"/>
          <w:vertAlign w:val="superscript"/>
        </w:rPr>
        <w:t>[25]</w:t>
      </w:r>
      <w:r w:rsidRPr="00AB6B00">
        <w:rPr>
          <w:rFonts w:ascii="Book Antiqua" w:hAnsi="Book Antiqua" w:cs="Book Antiqua"/>
        </w:rPr>
        <w:t>.</w:t>
      </w:r>
      <w:r w:rsidRPr="00AB6B00">
        <w:rPr>
          <w:rFonts w:ascii="Book Antiqua" w:hAnsi="Book Antiqua" w:cs="Book Antiqua"/>
          <w:b/>
          <w:bCs/>
        </w:rPr>
        <w:t xml:space="preserve"> </w:t>
      </w:r>
      <w:r w:rsidRPr="00AB6B00">
        <w:rPr>
          <w:rFonts w:ascii="Book Antiqua" w:hAnsi="Book Antiqua" w:cs="Book Antiqua"/>
        </w:rPr>
        <w:t>MRI has advantages when there is suspicion of malignancy and similar to CT, is useful in the assessment of living kidney donors</w:t>
      </w:r>
      <w:r w:rsidRPr="00AB6B00">
        <w:rPr>
          <w:rFonts w:ascii="Book Antiqua" w:hAnsi="Book Antiqua" w:cs="Book Antiqua"/>
          <w:vertAlign w:val="superscript"/>
        </w:rPr>
        <w:t>[39]</w:t>
      </w:r>
      <w:r w:rsidRPr="00AB6B00">
        <w:rPr>
          <w:rFonts w:ascii="Book Antiqua" w:hAnsi="Book Antiqua" w:cs="Book Antiqua"/>
        </w:rPr>
        <w:t>.</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 xml:space="preserve">Following a comprehensive literature review of articles published from 1998 to 2013, Ellimoottil </w:t>
      </w:r>
      <w:r w:rsidRPr="00AB6B00">
        <w:rPr>
          <w:rFonts w:ascii="Book Antiqua" w:hAnsi="Book Antiqua" w:cs="Book Antiqua"/>
          <w:i/>
          <w:iCs/>
        </w:rPr>
        <w:t>et al</w:t>
      </w:r>
      <w:r w:rsidRPr="00AB6B00">
        <w:rPr>
          <w:rFonts w:ascii="Book Antiqua" w:hAnsi="Book Antiqua" w:cs="Book Antiqua"/>
          <w:vertAlign w:val="superscript"/>
        </w:rPr>
        <w:t>[40]</w:t>
      </w:r>
      <w:r w:rsidRPr="00AB6B00">
        <w:rPr>
          <w:rFonts w:ascii="Book Antiqua" w:hAnsi="Book Antiqua" w:cs="Book Antiqua"/>
        </w:rPr>
        <w:t xml:space="preserve"> concluded that CT and MRI with/without contrast enhancement remained the gold standard for evaluating cystic lesions of the kidney. However, diffusion-weighted MRI and contrast enhanced ultrasound have surfaced as new tools for assessment of complex cysts. In a retrospective analysis, Israel</w:t>
      </w:r>
      <w:r w:rsidRPr="00AB6B00">
        <w:rPr>
          <w:rFonts w:ascii="Book Antiqua" w:hAnsi="Book Antiqua" w:cs="Book Antiqua"/>
          <w:lang w:eastAsia="zh-CN"/>
        </w:rPr>
        <w:t xml:space="preserve"> </w:t>
      </w:r>
      <w:r w:rsidRPr="00AB6B00">
        <w:rPr>
          <w:rFonts w:ascii="Book Antiqua" w:hAnsi="Book Antiqua" w:cs="Book Antiqua"/>
          <w:i/>
          <w:iCs/>
          <w:lang w:eastAsia="zh-CN"/>
        </w:rPr>
        <w:t>et al</w:t>
      </w:r>
      <w:r w:rsidRPr="00AB6B00">
        <w:rPr>
          <w:rFonts w:ascii="Book Antiqua" w:hAnsi="Book Antiqua" w:cs="Book Antiqua"/>
          <w:vertAlign w:val="superscript"/>
        </w:rPr>
        <w:t xml:space="preserve">[41] </w:t>
      </w:r>
      <w:r w:rsidRPr="00AB6B00">
        <w:rPr>
          <w:rFonts w:ascii="Book Antiqua" w:hAnsi="Book Antiqua" w:cs="Book Antiqua"/>
        </w:rPr>
        <w:t>reported that findings on CT and MRI were similar in 81% of lesions. MRI may depict septa, wall thickening or enhancement leading to upgrade in cyst classification that can affect management.</w:t>
      </w:r>
    </w:p>
    <w:p w:rsidR="00B65037" w:rsidRPr="00AB6B00" w:rsidRDefault="00B65037" w:rsidP="004F13E4">
      <w:pPr>
        <w:spacing w:line="360" w:lineRule="auto"/>
        <w:jc w:val="both"/>
        <w:rPr>
          <w:rFonts w:ascii="Book Antiqua" w:hAnsi="Book Antiqua" w:cs="Book Antiqua"/>
        </w:rPr>
      </w:pPr>
      <w:r w:rsidRPr="00AB6B00">
        <w:rPr>
          <w:rFonts w:ascii="Book Antiqua" w:hAnsi="Book Antiqua" w:cs="Book Antiqua"/>
          <w:b/>
          <w:bCs/>
        </w:rPr>
        <w:t xml:space="preserve"> </w:t>
      </w:r>
      <w:r w:rsidRPr="00AB6B00">
        <w:rPr>
          <w:rFonts w:ascii="Book Antiqua" w:hAnsi="Book Antiqua" w:cs="Book Antiqua"/>
          <w:b/>
          <w:bCs/>
          <w:lang w:eastAsia="zh-CN"/>
        </w:rPr>
        <w:t xml:space="preserve">  </w:t>
      </w:r>
      <w:r w:rsidRPr="00AB6B00">
        <w:rPr>
          <w:rFonts w:ascii="Book Antiqua" w:hAnsi="Book Antiqua" w:cs="Book Antiqua"/>
        </w:rPr>
        <w:t xml:space="preserve">Kawano </w:t>
      </w:r>
      <w:r w:rsidRPr="00AB6B00">
        <w:rPr>
          <w:rFonts w:ascii="Book Antiqua" w:hAnsi="Book Antiqua" w:cs="Book Antiqua"/>
          <w:i/>
          <w:iCs/>
          <w:lang w:eastAsia="zh-CN"/>
        </w:rPr>
        <w:t>et al</w:t>
      </w:r>
      <w:r w:rsidRPr="00AB6B00">
        <w:rPr>
          <w:rFonts w:ascii="Book Antiqua" w:hAnsi="Book Antiqua" w:cs="Book Antiqua"/>
          <w:vertAlign w:val="superscript"/>
        </w:rPr>
        <w:t>[42]</w:t>
      </w:r>
      <w:r w:rsidRPr="00AB6B00">
        <w:rPr>
          <w:rFonts w:ascii="Book Antiqua" w:hAnsi="Book Antiqua" w:cs="Book Antiqua"/>
        </w:rPr>
        <w:t xml:space="preserve"> explored urinary biomarkers in ADPKD in human and in an animal model using gene expression analysis of the kidney from DBA/2FG-pcy mice (ADPKD model animals) to identify prospective biomarkers. Their study suggests that NGAL, M-CSF, MCP-1 are potential candidates for urinary biomarkers in ADPKD.</w:t>
      </w:r>
    </w:p>
    <w:p w:rsidR="00B65037" w:rsidRPr="00AB6B00" w:rsidRDefault="00B65037" w:rsidP="00422521">
      <w:pPr>
        <w:spacing w:line="360" w:lineRule="auto"/>
        <w:jc w:val="both"/>
        <w:rPr>
          <w:rFonts w:ascii="Book Antiqua" w:hAnsi="Book Antiqua" w:cs="Book Antiqua"/>
        </w:rPr>
      </w:pPr>
    </w:p>
    <w:p w:rsidR="00B65037" w:rsidRPr="00AB6B00" w:rsidRDefault="00B65037" w:rsidP="00422521">
      <w:pPr>
        <w:spacing w:line="360" w:lineRule="auto"/>
        <w:jc w:val="both"/>
        <w:rPr>
          <w:rFonts w:ascii="Book Antiqua" w:hAnsi="Book Antiqua" w:cs="Book Antiqua"/>
          <w:b/>
          <w:bCs/>
          <w:i/>
          <w:iCs/>
        </w:rPr>
      </w:pPr>
      <w:r w:rsidRPr="00AB6B00">
        <w:rPr>
          <w:rFonts w:ascii="Book Antiqua" w:hAnsi="Book Antiqua" w:cs="Book Antiqua"/>
          <w:b/>
          <w:bCs/>
          <w:i/>
          <w:iCs/>
        </w:rPr>
        <w:t>Intracranial aneurysms</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Though the prevalence of IA is higher in patients with ADPKD than the general population (4</w:t>
      </w:r>
      <w:r w:rsidRPr="00AB6B00">
        <w:rPr>
          <w:rFonts w:ascii="Book Antiqua" w:hAnsi="Book Antiqua" w:cs="Book Antiqua"/>
          <w:lang w:eastAsia="zh-CN"/>
        </w:rPr>
        <w:t>%</w:t>
      </w:r>
      <w:r w:rsidRPr="00AB6B00">
        <w:rPr>
          <w:rFonts w:ascii="Book Antiqua" w:hAnsi="Book Antiqua" w:cs="Book Antiqua"/>
        </w:rPr>
        <w:t xml:space="preserve">-41.2% </w:t>
      </w:r>
      <w:r w:rsidRPr="00AB6B00">
        <w:rPr>
          <w:rFonts w:ascii="Book Antiqua" w:hAnsi="Book Antiqua" w:cs="Book Antiqua"/>
          <w:i/>
          <w:iCs/>
        </w:rPr>
        <w:t>v</w:t>
      </w:r>
      <w:r w:rsidRPr="00AB6B00">
        <w:rPr>
          <w:rFonts w:ascii="Book Antiqua" w:hAnsi="Book Antiqua" w:cs="Book Antiqua"/>
          <w:i/>
          <w:iCs/>
          <w:lang w:eastAsia="zh-CN"/>
        </w:rPr>
        <w:t>s</w:t>
      </w:r>
      <w:r w:rsidRPr="00AB6B00">
        <w:rPr>
          <w:rFonts w:ascii="Book Antiqua" w:hAnsi="Book Antiqua" w:cs="Book Antiqua"/>
        </w:rPr>
        <w:t xml:space="preserve"> 0.4</w:t>
      </w:r>
      <w:r w:rsidRPr="00AB6B00">
        <w:rPr>
          <w:rFonts w:ascii="Book Antiqua" w:hAnsi="Book Antiqua" w:cs="Book Antiqua"/>
          <w:lang w:eastAsia="zh-CN"/>
        </w:rPr>
        <w:t>%</w:t>
      </w:r>
      <w:r w:rsidRPr="00AB6B00">
        <w:rPr>
          <w:rFonts w:ascii="Book Antiqua" w:hAnsi="Book Antiqua" w:cs="Book Antiqua"/>
        </w:rPr>
        <w:t xml:space="preserve">-6%), the mortality rate of aneurysm rupture is similar. Levey </w:t>
      </w:r>
      <w:r w:rsidRPr="00AB6B00">
        <w:rPr>
          <w:rFonts w:ascii="Book Antiqua" w:hAnsi="Book Antiqua" w:cs="Book Antiqua"/>
          <w:i/>
          <w:iCs/>
        </w:rPr>
        <w:t>et al</w:t>
      </w:r>
      <w:r w:rsidRPr="00AB6B00">
        <w:rPr>
          <w:rFonts w:ascii="Book Antiqua" w:hAnsi="Book Antiqua" w:cs="Book Antiqua"/>
          <w:vertAlign w:val="superscript"/>
        </w:rPr>
        <w:t>[43]</w:t>
      </w:r>
      <w:r w:rsidRPr="00AB6B00">
        <w:rPr>
          <w:rFonts w:ascii="Book Antiqua" w:hAnsi="Book Antiqua" w:cs="Book Antiqua"/>
        </w:rPr>
        <w:t xml:space="preserve"> showed that routine arteriographic screening for cerebral aneurysms in patients with ADPKD was not of significant benefit. Butler </w:t>
      </w:r>
      <w:r w:rsidRPr="00AB6B00">
        <w:rPr>
          <w:rFonts w:ascii="Book Antiqua" w:hAnsi="Book Antiqua" w:cs="Book Antiqua"/>
          <w:i/>
          <w:iCs/>
        </w:rPr>
        <w:t>et al</w:t>
      </w:r>
      <w:r w:rsidRPr="00AB6B00">
        <w:rPr>
          <w:rFonts w:ascii="Book Antiqua" w:hAnsi="Book Antiqua" w:cs="Book Antiqua"/>
          <w:vertAlign w:val="superscript"/>
        </w:rPr>
        <w:t>[44]</w:t>
      </w:r>
      <w:r w:rsidRPr="00AB6B00">
        <w:rPr>
          <w:rFonts w:ascii="Book Antiqua" w:hAnsi="Book Antiqua" w:cs="Book Antiqua"/>
        </w:rPr>
        <w:t xml:space="preserve"> reexamined this question by comparing an MRI screening strategy with a non screening strategy. Aneurysms detected by MRI screening were managed neurosurgically whereas the patients in the non screening arm received cerebrovascular care only in the event of subarachnoid hemorrhage. Taking into consideration a host of factors including the prevalence of asymptomatic aneurysms in ADPKD patients (15%); the annual incidence of aneurysmal rupture (1.6%); the morbidity and mortality rates associated with subarachnoid haemorrhage (70</w:t>
      </w:r>
      <w:r w:rsidRPr="00AB6B00">
        <w:rPr>
          <w:rFonts w:ascii="Book Antiqua" w:hAnsi="Book Antiqua" w:cs="Book Antiqua"/>
          <w:lang w:eastAsia="zh-CN"/>
        </w:rPr>
        <w:t>%</w:t>
      </w:r>
      <w:r w:rsidRPr="00AB6B00">
        <w:rPr>
          <w:rFonts w:ascii="Book Antiqua" w:hAnsi="Book Antiqua" w:cs="Book Antiqua"/>
        </w:rPr>
        <w:t xml:space="preserve"> and 56%, respectively); and the life expectancy of patients with ADPKD, the model predicted that the screening strategy would provide 1.0 additional year of life without neurological disability to a 20-year-old patient with ADPKD. Furthermore, a financial analysis showed that a screening strategy is likely to be more cost effective. </w:t>
      </w:r>
      <w:r w:rsidRPr="00AB6B00">
        <w:rPr>
          <w:rFonts w:ascii="Book Antiqua" w:hAnsi="Book Antiqua" w:cs="Book Antiqua"/>
          <w:color w:val="000000"/>
        </w:rPr>
        <w:t>Rozenfeld</w:t>
      </w:r>
      <w:r w:rsidRPr="00AB6B00">
        <w:rPr>
          <w:rFonts w:ascii="Book Antiqua" w:hAnsi="Book Antiqua" w:cs="Book Antiqua"/>
        </w:rPr>
        <w:t xml:space="preserve"> </w:t>
      </w:r>
      <w:r w:rsidRPr="00AB6B00">
        <w:rPr>
          <w:rFonts w:ascii="Book Antiqua" w:hAnsi="Book Antiqua" w:cs="Book Antiqua"/>
          <w:i/>
          <w:iCs/>
          <w:lang w:eastAsia="zh-CN"/>
        </w:rPr>
        <w:t>et al</w:t>
      </w:r>
      <w:r w:rsidRPr="00AB6B00">
        <w:rPr>
          <w:rFonts w:ascii="Book Antiqua" w:hAnsi="Book Antiqua" w:cs="Book Antiqua"/>
          <w:vertAlign w:val="superscript"/>
        </w:rPr>
        <w:t>[10]</w:t>
      </w:r>
      <w:r w:rsidRPr="00AB6B00">
        <w:rPr>
          <w:rFonts w:ascii="Book Antiqua" w:hAnsi="Book Antiqua" w:cs="Book Antiqua"/>
        </w:rPr>
        <w:t xml:space="preserve"> performed a critical appraisal of the estimated value of screening for IA in the setting of ADPKD noting the variable length of the preclinical phase of aneurysm development and the fact that the clinical phase (symptoms to haemorrhage or death) can be quite short, they recommended only screening patients who have a family history of aneurysm or subarachnoid haemorrhage, high risk occupation, undergoing major surgery, exhibiting severe anxiety about the issue or if anticoagulation is contemplated for any reason. </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 xml:space="preserve">Jiang </w:t>
      </w:r>
      <w:r w:rsidRPr="00AB6B00">
        <w:rPr>
          <w:rFonts w:ascii="Book Antiqua" w:hAnsi="Book Antiqua" w:cs="Book Antiqua"/>
          <w:i/>
          <w:iCs/>
        </w:rPr>
        <w:t>et al</w:t>
      </w:r>
      <w:r w:rsidRPr="00AB6B00">
        <w:rPr>
          <w:rFonts w:ascii="Book Antiqua" w:hAnsi="Book Antiqua" w:cs="Book Antiqua"/>
          <w:vertAlign w:val="superscript"/>
        </w:rPr>
        <w:t>[45]</w:t>
      </w:r>
      <w:r w:rsidRPr="00AB6B00">
        <w:rPr>
          <w:rFonts w:ascii="Book Antiqua" w:hAnsi="Book Antiqua" w:cs="Book Antiqua"/>
        </w:rPr>
        <w:t xml:space="preserve"> screened and followed up unruptured intracranial aneurysms (UIAs) and concluded that 3.0 T 3D-TOF (time of flight) MRA was feasible for UIAs follow-up in ADPKD patients. However, the risk of enlargement and rupture of UIAs in ADPKD patients was not higher than in the general population. The jury is therefore out on whether to screen ADPKD patients or not. A pragmatic way forward may be to define the population at risk and screen those.</w:t>
      </w:r>
    </w:p>
    <w:p w:rsidR="00B65037" w:rsidRPr="00AB6B00" w:rsidRDefault="00B65037" w:rsidP="00AB6B00">
      <w:pPr>
        <w:pStyle w:val="NormalWeb"/>
        <w:shd w:val="clear" w:color="auto" w:fill="FFFFFF"/>
        <w:spacing w:before="0" w:beforeAutospacing="0" w:after="0" w:afterAutospacing="0" w:line="360" w:lineRule="auto"/>
        <w:ind w:firstLineChars="100" w:firstLine="31680"/>
        <w:jc w:val="both"/>
        <w:rPr>
          <w:rFonts w:ascii="Book Antiqua" w:hAnsi="Book Antiqua" w:cs="Book Antiqua"/>
        </w:rPr>
      </w:pPr>
      <w:r w:rsidRPr="00AB6B00">
        <w:rPr>
          <w:rFonts w:ascii="Book Antiqua" w:hAnsi="Book Antiqua" w:cs="Book Antiqua"/>
        </w:rPr>
        <w:t>Sixty-eight adult</w:t>
      </w:r>
      <w:r w:rsidRPr="00AB6B00">
        <w:rPr>
          <w:rFonts w:ascii="Book Antiqua" w:hAnsi="Book Antiqua" w:cs="Book Antiqua"/>
          <w:lang w:eastAsia="zh-CN"/>
        </w:rPr>
        <w:t>s</w:t>
      </w:r>
      <w:r w:rsidRPr="00AB6B00">
        <w:rPr>
          <w:rFonts w:ascii="Book Antiqua" w:hAnsi="Book Antiqua" w:cs="Book Antiqua"/>
        </w:rPr>
        <w:t>, pre-dialysis ADPKD patients underwent both screening for intracranial aneurysms with MRI of the brain and ambulatory blood pressure monitoring with a view to establishing an association between these in ADPKD. Ten of the 68 patients had intracranial aneurysms while 58 had none. The night time maximum diastolic blood pressure, maximum increase in diastolic BP from measurement to measurement at night, and the standard deviation of the daytime mean arterial pressure were significantly higher in patients with aneurysm. Additionally, those over 45 years of age with aneurysm had significantly worse parameters. They concluded after a series of analyses that hypertensive ADPKD patients with substantial fluctuations in BP assessed by automated blood pressure monitoring, especially those after 45 years-of-age, should become candidates for screening for intracranial aneurysms</w:t>
      </w:r>
      <w:r w:rsidRPr="00AB6B00">
        <w:rPr>
          <w:rFonts w:ascii="Book Antiqua" w:hAnsi="Book Antiqua" w:cs="Book Antiqua"/>
          <w:vertAlign w:val="superscript"/>
        </w:rPr>
        <w:t>[46]</w:t>
      </w:r>
      <w:r w:rsidRPr="00AB6B00">
        <w:rPr>
          <w:rFonts w:ascii="Book Antiqua" w:hAnsi="Book Antiqua" w:cs="Book Antiqua"/>
        </w:rPr>
        <w:t>.</w:t>
      </w:r>
    </w:p>
    <w:p w:rsidR="00B65037" w:rsidRPr="00AB6B00" w:rsidRDefault="00B65037" w:rsidP="00B43FBD">
      <w:pPr>
        <w:spacing w:line="360" w:lineRule="auto"/>
        <w:jc w:val="both"/>
        <w:rPr>
          <w:rFonts w:ascii="Book Antiqua" w:hAnsi="Book Antiqua" w:cs="Book Antiqua"/>
          <w:lang w:eastAsia="zh-CN"/>
        </w:rPr>
      </w:pPr>
    </w:p>
    <w:p w:rsidR="00B65037" w:rsidRPr="00AB6B00" w:rsidRDefault="00B65037" w:rsidP="00422521">
      <w:pPr>
        <w:spacing w:line="360" w:lineRule="auto"/>
        <w:jc w:val="both"/>
        <w:rPr>
          <w:rFonts w:ascii="Book Antiqua" w:hAnsi="Book Antiqua" w:cs="Book Antiqua"/>
          <w:b/>
          <w:bCs/>
          <w:i/>
          <w:iCs/>
          <w:lang w:eastAsia="zh-CN"/>
        </w:rPr>
      </w:pPr>
      <w:r w:rsidRPr="00AB6B00">
        <w:rPr>
          <w:rFonts w:ascii="Book Antiqua" w:hAnsi="Book Antiqua" w:cs="Book Antiqua"/>
          <w:b/>
          <w:bCs/>
        </w:rPr>
        <w:t xml:space="preserve">TREATMENT OF ADPKD </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There is presently no effective treatment for ADPKD and management measures are focused mainly on managing the complications of the disease, not on slowing cyst development or preventing progression to kidney failure. Current treatment strategies include: lowering cAMP levels; inhibiting cell proliferation; and reducing fluid secretion</w:t>
      </w:r>
      <w:r w:rsidRPr="00AB6B00">
        <w:rPr>
          <w:rFonts w:ascii="Book Antiqua" w:hAnsi="Book Antiqua" w:cs="Book Antiqua"/>
          <w:vertAlign w:val="superscript"/>
        </w:rPr>
        <w:t>[47]</w:t>
      </w:r>
      <w:r w:rsidRPr="00AB6B00">
        <w:rPr>
          <w:rFonts w:ascii="Book Antiqua" w:hAnsi="Book Antiqua" w:cs="Book Antiqua"/>
        </w:rPr>
        <w:t xml:space="preserve">. Many clinical trials have been undertaken to study the effect of diverse drugs on the growth of renal and hepatic cysts, and on deterioration of renal function. The drug classes that have been tested in randomised clinical trials (RCT) include mTOR inhibitors (sirolimus and everolimus), somatostatin analogues (octreotide, lanreotide, pasireotide), and most recently, vasopressin V2 receptor antagonist, tolvaptan. Other drugs being tested include bosutinib </w:t>
      </w:r>
      <w:r w:rsidRPr="00AB6B00">
        <w:rPr>
          <w:rFonts w:ascii="Book Antiqua" w:hAnsi="Book Antiqua" w:cs="Book Antiqua"/>
          <w:lang w:eastAsia="zh-CN"/>
        </w:rPr>
        <w:t>[</w:t>
      </w:r>
      <w:r w:rsidRPr="00AB6B00">
        <w:rPr>
          <w:rFonts w:ascii="Book Antiqua" w:hAnsi="Book Antiqua" w:cs="Book Antiqua"/>
        </w:rPr>
        <w:t>sarcoma proto-oncogene Abelson murine leukaemia oncogene (SRC-ABL) tyrosine kinase inhibitor</w:t>
      </w:r>
      <w:r w:rsidRPr="00AB6B00">
        <w:rPr>
          <w:rFonts w:ascii="Book Antiqua" w:hAnsi="Book Antiqua" w:cs="Book Antiqua"/>
          <w:lang w:eastAsia="zh-CN"/>
        </w:rPr>
        <w:t>]</w:t>
      </w:r>
      <w:r w:rsidRPr="00AB6B00">
        <w:rPr>
          <w:rFonts w:ascii="Book Antiqua" w:hAnsi="Book Antiqua" w:cs="Book Antiqua"/>
        </w:rPr>
        <w:t xml:space="preserve"> and triptolide, a traditional Chinese herbal medication. Additional therapeutic strategies to retard cyst growth aim at blood pressure control</w:t>
      </w:r>
      <w:r w:rsidRPr="00AB6B00">
        <w:rPr>
          <w:rFonts w:ascii="Book Antiqua" w:hAnsi="Book Antiqua" w:cs="Book Antiqua"/>
          <w:i/>
          <w:iCs/>
        </w:rPr>
        <w:t xml:space="preserve"> via </w:t>
      </w:r>
      <w:r w:rsidRPr="00AB6B00">
        <w:rPr>
          <w:rFonts w:ascii="Book Antiqua" w:hAnsi="Book Antiqua" w:cs="Book Antiqua"/>
        </w:rPr>
        <w:t>inhibition of RAAS and the sympathetic nervous system</w:t>
      </w:r>
      <w:r w:rsidRPr="00AB6B00">
        <w:rPr>
          <w:rFonts w:ascii="Book Antiqua" w:hAnsi="Book Antiqua" w:cs="Book Antiqua"/>
          <w:vertAlign w:val="superscript"/>
        </w:rPr>
        <w:t>[8]</w:t>
      </w:r>
      <w:r w:rsidRPr="00AB6B00">
        <w:rPr>
          <w:rFonts w:ascii="Book Antiqua" w:hAnsi="Book Antiqua" w:cs="Book Antiqua"/>
        </w:rPr>
        <w:t>. Also, targeting up or down regulated molecules in the renal epithelial cells are being tested</w:t>
      </w:r>
      <w:r w:rsidRPr="00AB6B00">
        <w:rPr>
          <w:rFonts w:ascii="Book Antiqua" w:hAnsi="Book Antiqua" w:cs="Book Antiqua"/>
          <w:vertAlign w:val="superscript"/>
        </w:rPr>
        <w:t>[5]</w:t>
      </w:r>
      <w:r w:rsidRPr="00AB6B00">
        <w:rPr>
          <w:rFonts w:ascii="Book Antiqua" w:hAnsi="Book Antiqua" w:cs="Book Antiqua"/>
        </w:rPr>
        <w:t>.</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Overactivity of both mTOR and cystic fibrosis transmembrane conductance regulator is thought to contribute to the progressive expansion of renal cysts in ADPKD. Recent research has established that AMP-activated kinase can suppress the activity of each of these proteins. Clinical AMP kinase activators such as metformin and berberine may thus have potential in the clinical management of ADPKD. The use of berberine in diarrhea may be due to the inhibitory impact of AMPK on chloride extrusion by small intestinal enterocytes</w:t>
      </w:r>
      <w:r w:rsidRPr="00AB6B00">
        <w:rPr>
          <w:rFonts w:ascii="Book Antiqua" w:hAnsi="Book Antiqua" w:cs="Book Antiqua"/>
          <w:vertAlign w:val="superscript"/>
        </w:rPr>
        <w:t>[48]</w:t>
      </w:r>
      <w:r w:rsidRPr="00AB6B00">
        <w:rPr>
          <w:rFonts w:ascii="Book Antiqua" w:hAnsi="Book Antiqua" w:cs="Book Antiqua"/>
        </w:rPr>
        <w:t>.</w:t>
      </w:r>
    </w:p>
    <w:p w:rsidR="00B65037" w:rsidRPr="00AB6B00" w:rsidRDefault="00B65037" w:rsidP="00422521">
      <w:pPr>
        <w:spacing w:line="360" w:lineRule="auto"/>
        <w:jc w:val="both"/>
        <w:rPr>
          <w:rFonts w:ascii="Book Antiqua" w:hAnsi="Book Antiqua" w:cs="Book Antiqua"/>
        </w:rPr>
      </w:pPr>
    </w:p>
    <w:p w:rsidR="00B65037" w:rsidRPr="00AB6B00" w:rsidRDefault="00B65037" w:rsidP="00422521">
      <w:pPr>
        <w:spacing w:line="360" w:lineRule="auto"/>
        <w:jc w:val="both"/>
        <w:rPr>
          <w:rFonts w:ascii="Book Antiqua" w:hAnsi="Book Antiqua" w:cs="Book Antiqua"/>
          <w:b/>
          <w:bCs/>
          <w:i/>
          <w:iCs/>
        </w:rPr>
      </w:pPr>
      <w:r w:rsidRPr="00AB6B00">
        <w:rPr>
          <w:rFonts w:ascii="Book Antiqua" w:hAnsi="Book Antiqua" w:cs="Book Antiqua"/>
          <w:b/>
          <w:bCs/>
          <w:i/>
          <w:iCs/>
        </w:rPr>
        <w:t>Drug therapy for ADPKD</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b/>
          <w:bCs/>
        </w:rPr>
        <w:t>Rapamycin</w:t>
      </w:r>
      <w:r w:rsidRPr="00AB6B00">
        <w:rPr>
          <w:rFonts w:ascii="Book Antiqua" w:hAnsi="Book Antiqua" w:cs="Book Antiqua"/>
          <w:b/>
          <w:bCs/>
          <w:lang w:eastAsia="zh-CN"/>
        </w:rPr>
        <w:t>:</w:t>
      </w:r>
      <w:r w:rsidRPr="00AB6B00">
        <w:rPr>
          <w:rFonts w:ascii="Book Antiqua" w:hAnsi="Book Antiqua" w:cs="Book Antiqua"/>
        </w:rPr>
        <w:tab/>
        <w:t xml:space="preserve">He </w:t>
      </w:r>
      <w:r w:rsidRPr="00AB6B00">
        <w:rPr>
          <w:rFonts w:ascii="Book Antiqua" w:hAnsi="Book Antiqua" w:cs="Book Antiqua"/>
          <w:i/>
          <w:iCs/>
          <w:lang w:eastAsia="zh-CN"/>
        </w:rPr>
        <w:t>et al</w:t>
      </w:r>
      <w:r w:rsidRPr="00AB6B00">
        <w:rPr>
          <w:rFonts w:ascii="Book Antiqua" w:hAnsi="Book Antiqua" w:cs="Book Antiqua"/>
          <w:vertAlign w:val="superscript"/>
        </w:rPr>
        <w:t>[49]</w:t>
      </w:r>
      <w:r w:rsidRPr="00AB6B00">
        <w:rPr>
          <w:rFonts w:ascii="Book Antiqua" w:hAnsi="Book Antiqua" w:cs="Book Antiqua"/>
        </w:rPr>
        <w:t xml:space="preserve"> conducted a meta-analysis of 4 RCTs (564 patients) regarding mTOR inhibitor therapy in patients with ADPKD investigating changes in patients</w:t>
      </w:r>
      <w:r w:rsidRPr="00AB6B00">
        <w:rPr>
          <w:rFonts w:ascii="Book Antiqua" w:hAnsi="Book Antiqua" w:cs="Book Antiqua"/>
          <w:lang w:eastAsia="zh-CN"/>
        </w:rPr>
        <w:t>’</w:t>
      </w:r>
      <w:r w:rsidRPr="00AB6B00">
        <w:rPr>
          <w:rFonts w:ascii="Book Antiqua" w:hAnsi="Book Antiqua" w:cs="Book Antiqua"/>
        </w:rPr>
        <w:t xml:space="preserve"> GFR, urinary protein, TKV, cyst volume, parenchymal volume, lipid profile and the frequency of adverse events. Their main findings were that though mTOR inhibitor therapy was associated with a smaller TKV than the control group, it did not slow down the decline of renal function. This agrees with the findings of a randomised, crossover study (The SIRENA Study)</w:t>
      </w:r>
      <w:r w:rsidRPr="00AB6B00">
        <w:rPr>
          <w:rFonts w:ascii="Book Antiqua" w:hAnsi="Book Antiqua" w:cs="Book Antiqua"/>
          <w:vertAlign w:val="superscript"/>
        </w:rPr>
        <w:t>[50]</w:t>
      </w:r>
      <w:r w:rsidRPr="00AB6B00">
        <w:rPr>
          <w:rFonts w:ascii="Book Antiqua" w:hAnsi="Book Antiqua" w:cs="Book Antiqua"/>
        </w:rPr>
        <w:t>. However, another meta-analysis of RCTs (5 studies, 619 patients) that used mTOR inhibitors to halt the progression of ADPKD failed to demonstrate any significant reduction in TKV or GFR between the TORI-treated and control groups</w:t>
      </w:r>
      <w:r w:rsidRPr="00AB6B00">
        <w:rPr>
          <w:rFonts w:ascii="Book Antiqua" w:hAnsi="Book Antiqua" w:cs="Book Antiqua"/>
          <w:vertAlign w:val="superscript"/>
        </w:rPr>
        <w:t>[51]</w:t>
      </w:r>
      <w:r w:rsidRPr="00AB6B00">
        <w:rPr>
          <w:rFonts w:ascii="Book Antiqua" w:hAnsi="Book Antiqua" w:cs="Book Antiqua"/>
        </w:rPr>
        <w:t>. These findings, in addition to a significantly higher level of proteinuria in the mTOR inhibitor-treated group than in the control group, were similar to those of another meta-analysis</w:t>
      </w:r>
      <w:r w:rsidRPr="00AB6B00">
        <w:rPr>
          <w:rFonts w:ascii="Book Antiqua" w:hAnsi="Book Antiqua" w:cs="Book Antiqua"/>
          <w:vertAlign w:val="superscript"/>
        </w:rPr>
        <w:t>[52]</w:t>
      </w:r>
      <w:r w:rsidRPr="00AB6B00">
        <w:rPr>
          <w:rFonts w:ascii="Book Antiqua" w:hAnsi="Book Antiqua" w:cs="Book Antiqua"/>
        </w:rPr>
        <w:t xml:space="preserve">. </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The above studies of mTOR inhibitor treatment of ADPKD showed no clear benefit on the primary endpoint of TKV or eGFR. Another trial evaluated two levels of rapamycin on the 12-mo change in (125)I-iothalamate GFR (iGFR) as the primary endpoint and TKV secondarily</w:t>
      </w:r>
      <w:r w:rsidRPr="00AB6B00">
        <w:rPr>
          <w:rFonts w:ascii="Book Antiqua" w:hAnsi="Book Antiqua" w:cs="Book Antiqua"/>
          <w:vertAlign w:val="superscript"/>
        </w:rPr>
        <w:t>[53]</w:t>
      </w:r>
      <w:r w:rsidRPr="00AB6B00">
        <w:rPr>
          <w:rFonts w:ascii="Book Antiqua" w:hAnsi="Book Antiqua" w:cs="Book Antiqua"/>
        </w:rPr>
        <w:t xml:space="preserve">. In a study of 30 adult patients with ADPKD randomised to low-dose rapamycin (trough level, 2-5 ng/mL; </w:t>
      </w:r>
      <w:r w:rsidRPr="00AB6B00">
        <w:rPr>
          <w:rFonts w:ascii="Book Antiqua" w:hAnsi="Book Antiqua" w:cs="Book Antiqua"/>
          <w:i/>
          <w:iCs/>
        </w:rPr>
        <w:t>n</w:t>
      </w:r>
      <w:r w:rsidRPr="00AB6B00">
        <w:rPr>
          <w:rFonts w:ascii="Book Antiqua" w:hAnsi="Book Antiqua" w:cs="Book Antiqua"/>
          <w:lang w:eastAsia="zh-CN"/>
        </w:rPr>
        <w:t xml:space="preserve"> </w:t>
      </w:r>
      <w:r w:rsidRPr="00AB6B00">
        <w:rPr>
          <w:rFonts w:ascii="Book Antiqua" w:hAnsi="Book Antiqua" w:cs="Book Antiqua"/>
        </w:rPr>
        <w:t>=</w:t>
      </w:r>
      <w:r w:rsidRPr="00AB6B00">
        <w:rPr>
          <w:rFonts w:ascii="Book Antiqua" w:hAnsi="Book Antiqua" w:cs="Book Antiqua"/>
          <w:lang w:eastAsia="zh-CN"/>
        </w:rPr>
        <w:t xml:space="preserve"> </w:t>
      </w:r>
      <w:r w:rsidRPr="00AB6B00">
        <w:rPr>
          <w:rFonts w:ascii="Book Antiqua" w:hAnsi="Book Antiqua" w:cs="Book Antiqua"/>
        </w:rPr>
        <w:t>10), standard-dose rapamycin trough level (&gt;</w:t>
      </w:r>
      <w:r w:rsidRPr="00AB6B00">
        <w:rPr>
          <w:rFonts w:ascii="Book Antiqua" w:hAnsi="Book Antiqua" w:cs="Book Antiqua"/>
          <w:lang w:eastAsia="zh-CN"/>
        </w:rPr>
        <w:t xml:space="preserve"> </w:t>
      </w:r>
      <w:r w:rsidRPr="00AB6B00">
        <w:rPr>
          <w:rFonts w:ascii="Book Antiqua" w:hAnsi="Book Antiqua" w:cs="Book Antiqua"/>
        </w:rPr>
        <w:t xml:space="preserve">5-8 ng/mL; </w:t>
      </w:r>
      <w:r w:rsidRPr="00AB6B00">
        <w:rPr>
          <w:rFonts w:ascii="Book Antiqua" w:hAnsi="Book Antiqua" w:cs="Book Antiqua"/>
          <w:i/>
          <w:iCs/>
        </w:rPr>
        <w:t>n</w:t>
      </w:r>
      <w:r w:rsidRPr="00AB6B00">
        <w:rPr>
          <w:rFonts w:ascii="Book Antiqua" w:hAnsi="Book Antiqua" w:cs="Book Antiqua"/>
          <w:lang w:eastAsia="zh-CN"/>
        </w:rPr>
        <w:t xml:space="preserve"> </w:t>
      </w:r>
      <w:r w:rsidRPr="00AB6B00">
        <w:rPr>
          <w:rFonts w:ascii="Book Antiqua" w:hAnsi="Book Antiqua" w:cs="Book Antiqua"/>
        </w:rPr>
        <w:t>=</w:t>
      </w:r>
      <w:r w:rsidRPr="00AB6B00">
        <w:rPr>
          <w:rFonts w:ascii="Book Antiqua" w:hAnsi="Book Antiqua" w:cs="Book Antiqua"/>
          <w:lang w:eastAsia="zh-CN"/>
        </w:rPr>
        <w:t xml:space="preserve"> </w:t>
      </w:r>
      <w:r w:rsidRPr="00AB6B00">
        <w:rPr>
          <w:rFonts w:ascii="Book Antiqua" w:hAnsi="Book Antiqua" w:cs="Book Antiqua"/>
        </w:rPr>
        <w:t xml:space="preserve">10), or standard care (SC group, </w:t>
      </w:r>
      <w:r w:rsidRPr="00AB6B00">
        <w:rPr>
          <w:rFonts w:ascii="Book Antiqua" w:hAnsi="Book Antiqua" w:cs="Book Antiqua"/>
          <w:i/>
          <w:iCs/>
        </w:rPr>
        <w:t>n</w:t>
      </w:r>
      <w:r w:rsidRPr="00AB6B00">
        <w:rPr>
          <w:rFonts w:ascii="Book Antiqua" w:hAnsi="Book Antiqua" w:cs="Book Antiqua"/>
          <w:lang w:eastAsia="zh-CN"/>
        </w:rPr>
        <w:t xml:space="preserve"> </w:t>
      </w:r>
      <w:r w:rsidRPr="00AB6B00">
        <w:rPr>
          <w:rFonts w:ascii="Book Antiqua" w:hAnsi="Book Antiqua" w:cs="Book Antiqua"/>
        </w:rPr>
        <w:t>=</w:t>
      </w:r>
      <w:r w:rsidRPr="00AB6B00">
        <w:rPr>
          <w:rFonts w:ascii="Book Antiqua" w:hAnsi="Book Antiqua" w:cs="Book Antiqua"/>
          <w:lang w:eastAsia="zh-CN"/>
        </w:rPr>
        <w:t xml:space="preserve"> </w:t>
      </w:r>
      <w:r w:rsidRPr="00AB6B00">
        <w:rPr>
          <w:rFonts w:ascii="Book Antiqua" w:hAnsi="Book Antiqua" w:cs="Book Antiqua"/>
        </w:rPr>
        <w:t xml:space="preserve">10), Braun </w:t>
      </w:r>
      <w:r w:rsidRPr="00AB6B00">
        <w:rPr>
          <w:rFonts w:ascii="Book Antiqua" w:hAnsi="Book Antiqua" w:cs="Book Antiqua"/>
          <w:i/>
          <w:iCs/>
          <w:lang w:eastAsia="zh-CN"/>
        </w:rPr>
        <w:t>et al</w:t>
      </w:r>
      <w:r w:rsidRPr="00AB6B00">
        <w:rPr>
          <w:rFonts w:ascii="Book Antiqua" w:hAnsi="Book Antiqua" w:cs="Book Antiqua"/>
          <w:vertAlign w:val="superscript"/>
        </w:rPr>
        <w:t>[53]</w:t>
      </w:r>
      <w:r w:rsidRPr="00AB6B00">
        <w:rPr>
          <w:rFonts w:ascii="Book Antiqua" w:hAnsi="Book Antiqua" w:cs="Book Antiqua"/>
        </w:rPr>
        <w:t xml:space="preserve"> showed that patients receiving low dose rapamycin demonstrated a significantly better iGFR but without a significant effect on TKV after 12 mo.</w:t>
      </w:r>
    </w:p>
    <w:p w:rsidR="00B65037" w:rsidRPr="00AB6B00" w:rsidRDefault="00B65037" w:rsidP="00422521">
      <w:pPr>
        <w:spacing w:line="360" w:lineRule="auto"/>
        <w:jc w:val="both"/>
        <w:rPr>
          <w:rFonts w:ascii="Book Antiqua" w:hAnsi="Book Antiqua" w:cs="Book Antiqua"/>
        </w:rPr>
      </w:pP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b/>
          <w:bCs/>
        </w:rPr>
        <w:t>Somotatostatin analogues</w:t>
      </w:r>
      <w:r w:rsidRPr="00AB6B00">
        <w:rPr>
          <w:rFonts w:ascii="Book Antiqua" w:hAnsi="Book Antiqua" w:cs="Book Antiqua"/>
          <w:b/>
          <w:bCs/>
          <w:lang w:eastAsia="zh-CN"/>
        </w:rPr>
        <w:t>:</w:t>
      </w:r>
      <w:r w:rsidRPr="00AB6B00">
        <w:rPr>
          <w:rFonts w:ascii="Book Antiqua" w:hAnsi="Book Antiqua" w:cs="Book Antiqua"/>
        </w:rPr>
        <w:tab/>
        <w:t>Therapy with somatostatin analogues is meant to regulate the activity of the tubular epithelial lining the cysts</w:t>
      </w:r>
      <w:r w:rsidRPr="00AB6B00">
        <w:rPr>
          <w:rFonts w:ascii="Book Antiqua" w:hAnsi="Book Antiqua" w:cs="Book Antiqua"/>
          <w:i/>
          <w:iCs/>
        </w:rPr>
        <w:t xml:space="preserve"> via </w:t>
      </w:r>
      <w:r w:rsidRPr="00AB6B00">
        <w:rPr>
          <w:rFonts w:ascii="Book Antiqua" w:hAnsi="Book Antiqua" w:cs="Book Antiqua"/>
        </w:rPr>
        <w:t>secondary chloride transport thereby shrinking the renal cysts. A randomised, cross-over, placebo-controlled trial compared the risk/benefit profile of a 6-mo treatment with long-acting somatostatin (octreotide-LAR, 40 mg intramuscularly every 28 d) or placebo in ADPKD patients with mild-to-moderate renal insufficiency showed a significantly slower increase in TKV for patients on somatostatin compared to placebo</w:t>
      </w:r>
      <w:r w:rsidRPr="00AB6B00">
        <w:rPr>
          <w:rFonts w:ascii="Book Antiqua" w:hAnsi="Book Antiqua" w:cs="Book Antiqua"/>
          <w:vertAlign w:val="superscript"/>
        </w:rPr>
        <w:t>[54]</w:t>
      </w:r>
      <w:r w:rsidRPr="00AB6B00">
        <w:rPr>
          <w:rFonts w:ascii="Book Antiqua" w:hAnsi="Book Antiqua" w:cs="Book Antiqua"/>
        </w:rPr>
        <w:t>. The work of Hogan</w:t>
      </w:r>
      <w:r w:rsidRPr="00AB6B00">
        <w:rPr>
          <w:rFonts w:ascii="Book Antiqua" w:hAnsi="Book Antiqua" w:cs="Book Antiqua"/>
          <w:lang w:eastAsia="zh-CN"/>
        </w:rPr>
        <w:t xml:space="preserve"> </w:t>
      </w:r>
      <w:r w:rsidRPr="00AB6B00">
        <w:rPr>
          <w:rFonts w:ascii="Book Antiqua" w:hAnsi="Book Antiqua" w:cs="Book Antiqua"/>
          <w:i/>
          <w:iCs/>
          <w:lang w:eastAsia="zh-CN"/>
        </w:rPr>
        <w:t>et al</w:t>
      </w:r>
      <w:r w:rsidRPr="00AB6B00">
        <w:rPr>
          <w:rFonts w:ascii="Book Antiqua" w:hAnsi="Book Antiqua" w:cs="Book Antiqua"/>
          <w:vertAlign w:val="superscript"/>
        </w:rPr>
        <w:t>[55]</w:t>
      </w:r>
      <w:r w:rsidRPr="00AB6B00">
        <w:rPr>
          <w:rFonts w:ascii="Book Antiqua" w:hAnsi="Book Antiqua" w:cs="Book Antiqua"/>
        </w:rPr>
        <w:t xml:space="preserve"> agrees with this. In another study involving long term treatment with octreotide, Caroli </w:t>
      </w:r>
      <w:r w:rsidRPr="00AB6B00">
        <w:rPr>
          <w:rFonts w:ascii="Book Antiqua" w:hAnsi="Book Antiqua" w:cs="Book Antiqua"/>
          <w:i/>
          <w:iCs/>
        </w:rPr>
        <w:t>et al</w:t>
      </w:r>
      <w:r w:rsidRPr="00AB6B00">
        <w:rPr>
          <w:rFonts w:ascii="Book Antiqua" w:hAnsi="Book Antiqua" w:cs="Book Antiqua"/>
          <w:vertAlign w:val="superscript"/>
        </w:rPr>
        <w:t>[56]</w:t>
      </w:r>
      <w:r w:rsidRPr="00AB6B00">
        <w:rPr>
          <w:rFonts w:ascii="Book Antiqua" w:hAnsi="Book Antiqua" w:cs="Book Antiqua"/>
        </w:rPr>
        <w:t xml:space="preserve"> assessed the effect of 3 years of octreotide-LAR treatment on kidney and cyst growth and renal function decline in participants with ADPKD. They performed a multicentre, randomised, single-blind, placebo-controlled, parallel-group trial in five hospitals in Italy between 2000 and 2008 on adult (&gt;</w:t>
      </w:r>
      <w:r w:rsidRPr="00AB6B00">
        <w:rPr>
          <w:rFonts w:ascii="Book Antiqua" w:hAnsi="Book Antiqua" w:cs="Book Antiqua"/>
          <w:lang w:eastAsia="zh-CN"/>
        </w:rPr>
        <w:t xml:space="preserve"> </w:t>
      </w:r>
      <w:r w:rsidRPr="00AB6B00">
        <w:rPr>
          <w:rFonts w:ascii="Book Antiqua" w:hAnsi="Book Antiqua" w:cs="Book Antiqua"/>
        </w:rPr>
        <w:t>18 years) patients with eGFR of 40 mL/min per 1.73 m</w:t>
      </w:r>
      <w:r w:rsidRPr="00AB6B00">
        <w:rPr>
          <w:rFonts w:ascii="Book Antiqua" w:hAnsi="Book Antiqua" w:cs="Book Antiqua"/>
          <w:vertAlign w:val="superscript"/>
        </w:rPr>
        <w:t>2</w:t>
      </w:r>
      <w:r w:rsidRPr="00AB6B00">
        <w:rPr>
          <w:rFonts w:ascii="Book Antiqua" w:hAnsi="Book Antiqua" w:cs="Book Antiqua"/>
        </w:rPr>
        <w:t xml:space="preserve"> or higher who were randomly assigned on a 1:1 ratio to 3 year treatment with two 20 mg intramuscular injections of octreotide-LAR (</w:t>
      </w:r>
      <w:r w:rsidRPr="00AB6B00">
        <w:rPr>
          <w:rFonts w:ascii="Book Antiqua" w:hAnsi="Book Antiqua" w:cs="Book Antiqua"/>
          <w:i/>
          <w:iCs/>
        </w:rPr>
        <w:t>n</w:t>
      </w:r>
      <w:r w:rsidRPr="00AB6B00">
        <w:rPr>
          <w:rFonts w:ascii="Book Antiqua" w:hAnsi="Book Antiqua" w:cs="Book Antiqua"/>
          <w:lang w:eastAsia="zh-CN"/>
        </w:rPr>
        <w:t xml:space="preserve"> </w:t>
      </w:r>
      <w:r w:rsidRPr="00AB6B00">
        <w:rPr>
          <w:rFonts w:ascii="Book Antiqua" w:hAnsi="Book Antiqua" w:cs="Book Antiqua"/>
        </w:rPr>
        <w:t>=</w:t>
      </w:r>
      <w:r w:rsidRPr="00AB6B00">
        <w:rPr>
          <w:rFonts w:ascii="Book Antiqua" w:hAnsi="Book Antiqua" w:cs="Book Antiqua"/>
          <w:lang w:eastAsia="zh-CN"/>
        </w:rPr>
        <w:t xml:space="preserve"> </w:t>
      </w:r>
      <w:r w:rsidRPr="00AB6B00">
        <w:rPr>
          <w:rFonts w:ascii="Book Antiqua" w:hAnsi="Book Antiqua" w:cs="Book Antiqua"/>
        </w:rPr>
        <w:t>40) or 0.9% sodium chloride solution (</w:t>
      </w:r>
      <w:r w:rsidRPr="00AB6B00">
        <w:rPr>
          <w:rFonts w:ascii="Book Antiqua" w:hAnsi="Book Antiqua" w:cs="Book Antiqua"/>
          <w:i/>
          <w:iCs/>
        </w:rPr>
        <w:t>n</w:t>
      </w:r>
      <w:r w:rsidRPr="00AB6B00">
        <w:rPr>
          <w:rFonts w:ascii="Book Antiqua" w:hAnsi="Book Antiqua" w:cs="Book Antiqua"/>
          <w:lang w:eastAsia="zh-CN"/>
        </w:rPr>
        <w:t xml:space="preserve"> </w:t>
      </w:r>
      <w:r w:rsidRPr="00AB6B00">
        <w:rPr>
          <w:rFonts w:ascii="Book Antiqua" w:hAnsi="Book Antiqua" w:cs="Book Antiqua"/>
        </w:rPr>
        <w:t>=</w:t>
      </w:r>
      <w:r w:rsidRPr="00AB6B00">
        <w:rPr>
          <w:rFonts w:ascii="Book Antiqua" w:hAnsi="Book Antiqua" w:cs="Book Antiqua"/>
          <w:lang w:eastAsia="zh-CN"/>
        </w:rPr>
        <w:t xml:space="preserve"> </w:t>
      </w:r>
      <w:r w:rsidRPr="00AB6B00">
        <w:rPr>
          <w:rFonts w:ascii="Book Antiqua" w:hAnsi="Book Antiqua" w:cs="Book Antiqua"/>
        </w:rPr>
        <w:t>39) every 28 d. The mean ± standard error of mean increase in TKV in the treatment group (220.1</w:t>
      </w:r>
      <w:r w:rsidRPr="00AB6B00">
        <w:rPr>
          <w:rFonts w:ascii="Book Antiqua" w:hAnsi="Book Antiqua" w:cs="Book Antiqua"/>
          <w:lang w:eastAsia="zh-CN"/>
        </w:rPr>
        <w:t xml:space="preserve"> </w:t>
      </w:r>
      <w:r w:rsidRPr="00AB6B00">
        <w:rPr>
          <w:rFonts w:ascii="Book Antiqua" w:hAnsi="Book Antiqua" w:cs="Book Antiqua"/>
        </w:rPr>
        <w:t>±</w:t>
      </w:r>
      <w:r w:rsidRPr="00AB6B00">
        <w:rPr>
          <w:rFonts w:ascii="Book Antiqua" w:hAnsi="Book Antiqua" w:cs="Book Antiqua"/>
          <w:lang w:eastAsia="zh-CN"/>
        </w:rPr>
        <w:t xml:space="preserve"> </w:t>
      </w:r>
      <w:r w:rsidRPr="00AB6B00">
        <w:rPr>
          <w:rFonts w:ascii="Book Antiqua" w:hAnsi="Book Antiqua" w:cs="Book Antiqua"/>
        </w:rPr>
        <w:t>49.1 mL) was lower than in the placebo group (454.3</w:t>
      </w:r>
      <w:r w:rsidRPr="00AB6B00">
        <w:rPr>
          <w:rFonts w:ascii="Book Antiqua" w:hAnsi="Book Antiqua" w:cs="Book Antiqua"/>
          <w:lang w:eastAsia="zh-CN"/>
        </w:rPr>
        <w:t xml:space="preserve"> </w:t>
      </w:r>
      <w:r w:rsidRPr="00AB6B00">
        <w:rPr>
          <w:rFonts w:ascii="Book Antiqua" w:hAnsi="Book Antiqua" w:cs="Book Antiqua"/>
        </w:rPr>
        <w:t>±</w:t>
      </w:r>
      <w:r w:rsidRPr="00AB6B00">
        <w:rPr>
          <w:rFonts w:ascii="Book Antiqua" w:hAnsi="Book Antiqua" w:cs="Book Antiqua"/>
          <w:lang w:eastAsia="zh-CN"/>
        </w:rPr>
        <w:t xml:space="preserve"> </w:t>
      </w:r>
      <w:r w:rsidRPr="00AB6B00">
        <w:rPr>
          <w:rFonts w:ascii="Book Antiqua" w:hAnsi="Book Antiqua" w:cs="Book Antiqua"/>
        </w:rPr>
        <w:t>80.8 mL) but the difference was not statistically significant. They reported four cases (10%) of cholelithiasis or acute cholecystitis in the octreotide-LAR group that were probably treatment-related.</w:t>
      </w:r>
    </w:p>
    <w:p w:rsidR="00B65037" w:rsidRPr="00AB6B00" w:rsidRDefault="00B65037" w:rsidP="00422521">
      <w:pPr>
        <w:spacing w:line="360" w:lineRule="auto"/>
        <w:jc w:val="both"/>
        <w:rPr>
          <w:rFonts w:ascii="Book Antiqua" w:hAnsi="Book Antiqua" w:cs="Book Antiqua"/>
          <w:b/>
          <w:bCs/>
        </w:rPr>
      </w:pP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b/>
          <w:bCs/>
        </w:rPr>
        <w:t>Vasopressin 2 receptor antagonist</w:t>
      </w:r>
      <w:r w:rsidRPr="00AB6B00">
        <w:rPr>
          <w:rFonts w:ascii="Book Antiqua" w:hAnsi="Book Antiqua" w:cs="Book Antiqua"/>
          <w:b/>
          <w:bCs/>
          <w:lang w:eastAsia="zh-CN"/>
        </w:rPr>
        <w:t>:</w:t>
      </w:r>
      <w:r w:rsidRPr="00AB6B00">
        <w:rPr>
          <w:rFonts w:ascii="Book Antiqua" w:hAnsi="Book Antiqua" w:cs="Book Antiqua"/>
          <w:lang w:eastAsia="zh-CN"/>
        </w:rPr>
        <w:t xml:space="preserve"> </w:t>
      </w:r>
      <w:r w:rsidRPr="00AB6B00">
        <w:rPr>
          <w:rFonts w:ascii="Book Antiqua" w:hAnsi="Book Antiqua" w:cs="Book Antiqua"/>
        </w:rPr>
        <w:t>Blockade of vasopressin V2 receptor is thought to limit cyst growth, thereby delaying progressive renal dysfunction. Vasopressin antagonists and somatostatin analogues lower intracellular cAMP levels and though associated with limited clinical benefits, they have significant side effects</w:t>
      </w:r>
      <w:r w:rsidRPr="00AB6B00">
        <w:rPr>
          <w:rFonts w:ascii="Book Antiqua" w:hAnsi="Book Antiqua" w:cs="Book Antiqua"/>
          <w:vertAlign w:val="superscript"/>
        </w:rPr>
        <w:t>[28]</w:t>
      </w:r>
      <w:r w:rsidRPr="00AB6B00">
        <w:rPr>
          <w:rFonts w:ascii="Book Antiqua" w:hAnsi="Book Antiqua" w:cs="Book Antiqua"/>
        </w:rPr>
        <w:t xml:space="preserve">. Torres </w:t>
      </w:r>
      <w:r w:rsidRPr="00AB6B00">
        <w:rPr>
          <w:rFonts w:ascii="Book Antiqua" w:hAnsi="Book Antiqua" w:cs="Book Antiqua"/>
          <w:i/>
          <w:iCs/>
        </w:rPr>
        <w:t>et al</w:t>
      </w:r>
      <w:r w:rsidRPr="00AB6B00">
        <w:rPr>
          <w:rFonts w:ascii="Book Antiqua" w:hAnsi="Book Antiqua" w:cs="Book Antiqua"/>
          <w:vertAlign w:val="superscript"/>
        </w:rPr>
        <w:t>[57]</w:t>
      </w:r>
      <w:r w:rsidRPr="00AB6B00">
        <w:rPr>
          <w:rFonts w:ascii="Book Antiqua" w:hAnsi="Book Antiqua" w:cs="Book Antiqua"/>
        </w:rPr>
        <w:t xml:space="preserve"> conducted a large (1445 patients between 2007 and 2009) well-structured prospective study of Tolvaptan, a selective vasopressin 2 receptor antagonist in young patients (≤ 50 years) with ADPKD with reasonably good kidney function (eGFR &gt;</w:t>
      </w:r>
      <w:r w:rsidRPr="00AB6B00">
        <w:rPr>
          <w:rFonts w:ascii="Book Antiqua" w:hAnsi="Book Antiqua" w:cs="Book Antiqua"/>
          <w:lang w:eastAsia="zh-CN"/>
        </w:rPr>
        <w:t xml:space="preserve"> </w:t>
      </w:r>
      <w:r w:rsidRPr="00AB6B00">
        <w:rPr>
          <w:rFonts w:ascii="Book Antiqua" w:hAnsi="Book Antiqua" w:cs="Book Antiqua"/>
        </w:rPr>
        <w:t>60 mL/min), and with MRI-measured TKV &gt;</w:t>
      </w:r>
      <w:r w:rsidRPr="00AB6B00">
        <w:rPr>
          <w:rFonts w:ascii="Book Antiqua" w:hAnsi="Book Antiqua" w:cs="Book Antiqua"/>
          <w:lang w:eastAsia="zh-CN"/>
        </w:rPr>
        <w:t xml:space="preserve"> </w:t>
      </w:r>
      <w:r w:rsidRPr="00AB6B00">
        <w:rPr>
          <w:rFonts w:ascii="Book Antiqua" w:hAnsi="Book Antiqua" w:cs="Book Antiqua"/>
        </w:rPr>
        <w:t>750 mL. They compared TKV, kidney function, albuminuria, kidney pain and vital signs. The TEMPO (Tolvaptan Efficacy and Safety in Management of Autosomal Dominant Polycystic Kidney Disease and Its Outcomes) trial showed that tolvaptan was effective in slowing the expansion of kidney volume and deterioration of kidney function</w:t>
      </w:r>
      <w:r w:rsidRPr="00AB6B00">
        <w:rPr>
          <w:rFonts w:ascii="Book Antiqua" w:hAnsi="Book Antiqua" w:cs="Book Antiqua"/>
          <w:vertAlign w:val="superscript"/>
        </w:rPr>
        <w:t>[58]</w:t>
      </w:r>
      <w:r w:rsidRPr="00AB6B00">
        <w:rPr>
          <w:rFonts w:ascii="Book Antiqua" w:hAnsi="Book Antiqua" w:cs="Book Antiqua"/>
        </w:rPr>
        <w:t>. Tolvaptan has been reported to prolong the median age at ESRD onset by 6.5 years and increase life expectancy by 2.6 years. Even if the benefits of tolvaptan persist in the longer term, it would still not be cost effective treatment</w:t>
      </w:r>
      <w:r w:rsidRPr="00AB6B00">
        <w:rPr>
          <w:rFonts w:ascii="Book Antiqua" w:hAnsi="Book Antiqua" w:cs="Book Antiqua"/>
          <w:vertAlign w:val="superscript"/>
        </w:rPr>
        <w:t>[59]</w:t>
      </w:r>
      <w:r w:rsidRPr="00AB6B00">
        <w:rPr>
          <w:rFonts w:ascii="Book Antiqua" w:hAnsi="Book Antiqua" w:cs="Book Antiqua"/>
        </w:rPr>
        <w:t xml:space="preserve">. Tolvaptan has significant adverse effects including polyuria, nocturia, polydipsia and elevation of aminotransferase enzyme concentrations with the potential for acute liver failure. In the TEMPO 3:4 trial, </w:t>
      </w:r>
      <w:r w:rsidRPr="00AB6B00">
        <w:rPr>
          <w:rFonts w:ascii="Book Antiqua" w:hAnsi="Book Antiqua" w:cs="Book Antiqua"/>
          <w:color w:val="000000"/>
          <w:spacing w:val="5"/>
        </w:rPr>
        <w:t>8.3% of patients in the treatment arm had severe tolvaptan-related aquaresis leading to drug discontinuation</w:t>
      </w:r>
      <w:r w:rsidRPr="00AB6B00">
        <w:rPr>
          <w:rFonts w:ascii="Book Antiqua" w:hAnsi="Book Antiqua" w:cs="Book Antiqua"/>
          <w:color w:val="000000"/>
          <w:spacing w:val="5"/>
          <w:vertAlign w:val="superscript"/>
        </w:rPr>
        <w:t>[28]</w:t>
      </w:r>
      <w:r w:rsidRPr="00AB6B00">
        <w:rPr>
          <w:rFonts w:ascii="Book Antiqua" w:hAnsi="Book Antiqua" w:cs="Book Antiqua"/>
          <w:color w:val="000000"/>
          <w:spacing w:val="5"/>
        </w:rPr>
        <w:t>.</w:t>
      </w:r>
      <w:r w:rsidRPr="00AB6B00">
        <w:rPr>
          <w:rFonts w:ascii="Book Antiqua" w:hAnsi="Book Antiqua" w:cs="Book Antiqua"/>
          <w:b/>
          <w:bCs/>
          <w:color w:val="000000"/>
          <w:spacing w:val="5"/>
        </w:rPr>
        <w:t xml:space="preserve"> </w:t>
      </w:r>
      <w:r w:rsidRPr="00AB6B00">
        <w:rPr>
          <w:rFonts w:ascii="Book Antiqua" w:hAnsi="Book Antiqua" w:cs="Book Antiqua"/>
        </w:rPr>
        <w:t>Appropriate patient selection is critical to optimize long-term benefits while minimizing adverse effects and hepatotoxic risk factors</w:t>
      </w:r>
      <w:r w:rsidRPr="00AB6B00">
        <w:rPr>
          <w:rFonts w:ascii="Book Antiqua" w:hAnsi="Book Antiqua" w:cs="Book Antiqua"/>
          <w:vertAlign w:val="superscript"/>
        </w:rPr>
        <w:t>[4]</w:t>
      </w:r>
      <w:r w:rsidRPr="00AB6B00">
        <w:rPr>
          <w:rFonts w:ascii="Book Antiqua" w:hAnsi="Book Antiqua" w:cs="Book Antiqua"/>
        </w:rPr>
        <w:t xml:space="preserve">. </w:t>
      </w:r>
    </w:p>
    <w:p w:rsidR="00B65037" w:rsidRPr="00AB6B00" w:rsidRDefault="00B65037" w:rsidP="00AB6B00">
      <w:pPr>
        <w:shd w:val="clear" w:color="auto" w:fill="FFFFFF"/>
        <w:spacing w:line="360" w:lineRule="auto"/>
        <w:ind w:firstLineChars="100" w:firstLine="31680"/>
        <w:jc w:val="both"/>
        <w:rPr>
          <w:rFonts w:ascii="Book Antiqua" w:hAnsi="Book Antiqua" w:cs="Book Antiqua"/>
        </w:rPr>
      </w:pPr>
      <w:r w:rsidRPr="00AB6B00">
        <w:rPr>
          <w:rFonts w:ascii="Book Antiqua" w:hAnsi="Book Antiqua" w:cs="Book Antiqua"/>
        </w:rPr>
        <w:t>Combined drug treatment such as the use of low doses of RAPA, TOLV, and AEZ slows the progression of PKD with limited side effects, suggesting the use of combined therapies also in clinical trials</w:t>
      </w:r>
      <w:r w:rsidRPr="00AB6B00">
        <w:rPr>
          <w:rFonts w:ascii="Book Antiqua" w:hAnsi="Book Antiqua" w:cs="Book Antiqua"/>
          <w:vertAlign w:val="superscript"/>
        </w:rPr>
        <w:t>[60]</w:t>
      </w:r>
      <w:r w:rsidRPr="00AB6B00">
        <w:rPr>
          <w:rFonts w:ascii="Book Antiqua" w:hAnsi="Book Antiqua" w:cs="Book Antiqua"/>
        </w:rPr>
        <w:t xml:space="preserve">. </w:t>
      </w:r>
      <w:r w:rsidRPr="00AB6B00">
        <w:rPr>
          <w:rFonts w:ascii="Book Antiqua" w:hAnsi="Book Antiqua" w:cs="Book Antiqua"/>
          <w:spacing w:val="5"/>
        </w:rPr>
        <w:t>Although not targeting the causative mechanisms of cyst formation and growth, the HALT-PKD study examined the effects of dual blockade of the RAAS</w:t>
      </w:r>
      <w:r w:rsidRPr="00AB6B00">
        <w:rPr>
          <w:rFonts w:ascii="Book Antiqua" w:hAnsi="Book Antiqua" w:cs="Book Antiqua"/>
          <w:b/>
          <w:bCs/>
          <w:spacing w:val="5"/>
        </w:rPr>
        <w:t xml:space="preserve"> </w:t>
      </w:r>
      <w:r w:rsidRPr="00AB6B00">
        <w:rPr>
          <w:rFonts w:ascii="Book Antiqua" w:hAnsi="Book Antiqua" w:cs="Book Antiqua"/>
          <w:spacing w:val="5"/>
        </w:rPr>
        <w:t>and aggressive blood pressure control on the rate of progression of ADPKD</w:t>
      </w:r>
      <w:r w:rsidRPr="00AB6B00">
        <w:rPr>
          <w:rFonts w:ascii="Book Antiqua" w:hAnsi="Book Antiqua" w:cs="Book Antiqua"/>
          <w:spacing w:val="5"/>
          <w:vertAlign w:val="superscript"/>
        </w:rPr>
        <w:t>[61]</w:t>
      </w:r>
      <w:r w:rsidRPr="00AB6B00">
        <w:rPr>
          <w:rFonts w:ascii="Book Antiqua" w:hAnsi="Book Antiqua" w:cs="Book Antiqua"/>
          <w:spacing w:val="5"/>
        </w:rPr>
        <w:t xml:space="preserve">. </w:t>
      </w:r>
      <w:r w:rsidRPr="00AB6B00">
        <w:rPr>
          <w:rFonts w:ascii="Book Antiqua" w:hAnsi="Book Antiqua" w:cs="Book Antiqua"/>
        </w:rPr>
        <w:t>In summarising the various trials of drug therapy for ADPKD,</w:t>
      </w:r>
      <w:r w:rsidRPr="00AB6B00">
        <w:rPr>
          <w:rFonts w:ascii="Book Antiqua" w:hAnsi="Book Antiqua" w:cs="Book Antiqua"/>
          <w:b/>
          <w:bCs/>
        </w:rPr>
        <w:t xml:space="preserve"> </w:t>
      </w:r>
      <w:r w:rsidRPr="00AB6B00">
        <w:rPr>
          <w:rFonts w:ascii="Book Antiqua" w:hAnsi="Book Antiqua" w:cs="Book Antiqua"/>
        </w:rPr>
        <w:t xml:space="preserve">Myint </w:t>
      </w:r>
      <w:r w:rsidRPr="00AB6B00">
        <w:rPr>
          <w:rFonts w:ascii="Book Antiqua" w:hAnsi="Book Antiqua" w:cs="Book Antiqua"/>
          <w:i/>
          <w:iCs/>
          <w:lang w:eastAsia="zh-CN"/>
        </w:rPr>
        <w:t>et al</w:t>
      </w:r>
      <w:r w:rsidRPr="00AB6B00">
        <w:rPr>
          <w:rFonts w:ascii="Book Antiqua" w:hAnsi="Book Antiqua" w:cs="Book Antiqua"/>
          <w:vertAlign w:val="superscript"/>
        </w:rPr>
        <w:t>[62]</w:t>
      </w:r>
      <w:r w:rsidRPr="00AB6B00">
        <w:rPr>
          <w:rFonts w:ascii="Book Antiqua" w:hAnsi="Book Antiqua" w:cs="Book Antiqua"/>
        </w:rPr>
        <w:t xml:space="preserve"> called for further well-designed and suitably powered trials of longer duration using new biomarkers or therapeutic agents with better tolerance are required.</w:t>
      </w:r>
    </w:p>
    <w:p w:rsidR="00B65037" w:rsidRPr="00AB6B00" w:rsidRDefault="00B65037" w:rsidP="00422521">
      <w:pPr>
        <w:spacing w:line="360" w:lineRule="auto"/>
        <w:jc w:val="both"/>
        <w:rPr>
          <w:rFonts w:ascii="Book Antiqua" w:hAnsi="Book Antiqua" w:cs="Book Antiqua"/>
        </w:rPr>
      </w:pPr>
    </w:p>
    <w:p w:rsidR="00B65037" w:rsidRPr="00AB6B00" w:rsidRDefault="00B65037" w:rsidP="00422521">
      <w:pPr>
        <w:spacing w:line="360" w:lineRule="auto"/>
        <w:jc w:val="both"/>
        <w:rPr>
          <w:rFonts w:ascii="Book Antiqua" w:hAnsi="Book Antiqua" w:cs="Book Antiqua"/>
          <w:b/>
          <w:bCs/>
          <w:i/>
          <w:iCs/>
        </w:rPr>
      </w:pPr>
      <w:r w:rsidRPr="00AB6B00">
        <w:rPr>
          <w:rFonts w:ascii="Book Antiqua" w:hAnsi="Book Antiqua" w:cs="Book Antiqua"/>
          <w:b/>
          <w:bCs/>
          <w:i/>
          <w:iCs/>
        </w:rPr>
        <w:t xml:space="preserve">Hypertension </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 xml:space="preserve">Patch </w:t>
      </w:r>
      <w:r w:rsidRPr="00AB6B00">
        <w:rPr>
          <w:rFonts w:ascii="Book Antiqua" w:hAnsi="Book Antiqua" w:cs="Book Antiqua"/>
          <w:i/>
          <w:iCs/>
        </w:rPr>
        <w:t>et al</w:t>
      </w:r>
      <w:r w:rsidRPr="00AB6B00">
        <w:rPr>
          <w:rFonts w:ascii="Book Antiqua" w:hAnsi="Book Antiqua" w:cs="Book Antiqua"/>
          <w:vertAlign w:val="superscript"/>
        </w:rPr>
        <w:t>[63]</w:t>
      </w:r>
      <w:r w:rsidRPr="00AB6B00">
        <w:rPr>
          <w:rFonts w:ascii="Book Antiqua" w:hAnsi="Book Antiqua" w:cs="Book Antiqua"/>
        </w:rPr>
        <w:t xml:space="preserve"> undertook a cohort study of 2085 patients with ADPKD between 1991 and 2008 to determine the association between antihypertensive therapy and mortality in patients with ADPKD. The proportion on antihypertensive drugs increased from 32% in 1991 to 62% in 2008. Also, use of drugs acting on the RAAS increased from 7% of participants to 46% by 2008. These changes were associated with a reducing mortality. Effective BP control prevents an increase in LVM index and reduces urinary albumin excretion, indicating the relative importance of good BP control in slowing cardiac and renal organ damage in ADPKD</w:t>
      </w:r>
      <w:r w:rsidRPr="00AB6B00">
        <w:rPr>
          <w:rFonts w:ascii="Book Antiqua" w:hAnsi="Book Antiqua" w:cs="Book Antiqua"/>
          <w:vertAlign w:val="superscript"/>
        </w:rPr>
        <w:t>[64]</w:t>
      </w:r>
      <w:r w:rsidRPr="00AB6B00">
        <w:rPr>
          <w:rFonts w:ascii="Book Antiqua" w:hAnsi="Book Antiqua" w:cs="Book Antiqua"/>
        </w:rPr>
        <w:t>. RAAS inhibitors cause regression of LVH and play an important role in the cardiovascular risk management of ADPKD patients</w:t>
      </w:r>
      <w:r w:rsidRPr="00AB6B00">
        <w:rPr>
          <w:rFonts w:ascii="Book Antiqua" w:hAnsi="Book Antiqua" w:cs="Book Antiqua"/>
          <w:vertAlign w:val="superscript"/>
        </w:rPr>
        <w:t>[34]</w:t>
      </w:r>
      <w:r w:rsidRPr="00AB6B00">
        <w:rPr>
          <w:rFonts w:ascii="Book Antiqua" w:hAnsi="Book Antiqua" w:cs="Book Antiqua"/>
        </w:rPr>
        <w:t>.</w:t>
      </w:r>
    </w:p>
    <w:p w:rsidR="00B65037" w:rsidRPr="00AB6B00" w:rsidRDefault="00B65037" w:rsidP="00422521">
      <w:pPr>
        <w:spacing w:line="360" w:lineRule="auto"/>
        <w:jc w:val="both"/>
        <w:rPr>
          <w:rFonts w:ascii="Book Antiqua" w:hAnsi="Book Antiqua" w:cs="Book Antiqua"/>
        </w:rPr>
      </w:pPr>
    </w:p>
    <w:p w:rsidR="00B65037" w:rsidRPr="00AB6B00" w:rsidRDefault="00B65037" w:rsidP="00422521">
      <w:pPr>
        <w:spacing w:line="360" w:lineRule="auto"/>
        <w:jc w:val="both"/>
        <w:rPr>
          <w:rFonts w:ascii="Book Antiqua" w:hAnsi="Book Antiqua" w:cs="Book Antiqua"/>
          <w:b/>
          <w:bCs/>
          <w:i/>
          <w:iCs/>
        </w:rPr>
      </w:pPr>
      <w:r w:rsidRPr="00AB6B00">
        <w:rPr>
          <w:rFonts w:ascii="Book Antiqua" w:hAnsi="Book Antiqua" w:cs="Book Antiqua"/>
          <w:b/>
          <w:bCs/>
          <w:i/>
          <w:iCs/>
        </w:rPr>
        <w:t>Chronic pain</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Chronic pain defined as pain existing for &gt;</w:t>
      </w:r>
      <w:r w:rsidRPr="00AB6B00">
        <w:rPr>
          <w:rFonts w:ascii="Book Antiqua" w:hAnsi="Book Antiqua" w:cs="Book Antiqua"/>
          <w:lang w:eastAsia="zh-CN"/>
        </w:rPr>
        <w:t xml:space="preserve"> </w:t>
      </w:r>
      <w:r w:rsidRPr="00AB6B00">
        <w:rPr>
          <w:rFonts w:ascii="Book Antiqua" w:hAnsi="Book Antiqua" w:cs="Book Antiqua"/>
        </w:rPr>
        <w:t>4-6 wk, is a significant cause of morbidity in patients with ADPKD. Chronic pain in ADPKD patients is often severe, impacting physical activity and social relationships and frequently difficult to manage</w:t>
      </w:r>
      <w:r w:rsidRPr="00AB6B00">
        <w:rPr>
          <w:rFonts w:ascii="Book Antiqua" w:hAnsi="Book Antiqua" w:cs="Book Antiqua"/>
          <w:vertAlign w:val="superscript"/>
        </w:rPr>
        <w:t>[65]</w:t>
      </w:r>
      <w:r w:rsidRPr="00AB6B00">
        <w:rPr>
          <w:rFonts w:ascii="Book Antiqua" w:hAnsi="Book Antiqua" w:cs="Book Antiqua"/>
        </w:rPr>
        <w:t>. Analysis of 171 questionnaires completed by patients with polycystic kidney disease of varying levels of renal function showed the order of frequency of pain as: low back pain, abdominal pain, headache, chest pain and leg pain. The severity of pain, documented by the visual analogue scale was 4 to 5/10 in the majority of patients</w:t>
      </w:r>
      <w:r w:rsidRPr="00AB6B00">
        <w:rPr>
          <w:rFonts w:ascii="Book Antiqua" w:hAnsi="Book Antiqua" w:cs="Book Antiqua"/>
          <w:vertAlign w:val="superscript"/>
        </w:rPr>
        <w:t>[66]</w:t>
      </w:r>
      <w:r w:rsidRPr="00AB6B00">
        <w:rPr>
          <w:rFonts w:ascii="Book Antiqua" w:hAnsi="Book Antiqua" w:cs="Book Antiqua"/>
        </w:rPr>
        <w:t xml:space="preserve">. MRI will differentiate between mechanical low back pain caused by cyst enlargement from cyst rupture or infection. Also, the increased incidence of uric acid nephrolithiasis as a factor in producing renal colic must be considered when evaluating acute pain in the population at risk. If stone disease is suspected, then abdominal CT scan and/or ultrasound should be the method of investigation. </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Approaches to chronic pain management must include measures that help patients to adapt to chronic pain thereby limiting its interference with their life style</w:t>
      </w:r>
      <w:r w:rsidRPr="00AB6B00">
        <w:rPr>
          <w:rFonts w:ascii="Book Antiqua" w:hAnsi="Book Antiqua" w:cs="Book Antiqua"/>
          <w:vertAlign w:val="superscript"/>
        </w:rPr>
        <w:t>[67]</w:t>
      </w:r>
      <w:r w:rsidRPr="00AB6B00">
        <w:rPr>
          <w:rFonts w:ascii="Book Antiqua" w:hAnsi="Book Antiqua" w:cs="Book Antiqua"/>
        </w:rPr>
        <w:t>. Management ranges from nonpharmacologic therapy to high-dose opioid therapy and more invasive procedures, including surgical intervention. Celiac plexus neurolysis and intercostal nerve radiofrequency ablations offer temporary respite. Dorsal column neurostimulation is a more permanent step, affording superior analgesia with better quality of life</w:t>
      </w:r>
      <w:r w:rsidRPr="00AB6B00">
        <w:rPr>
          <w:rFonts w:ascii="Book Antiqua" w:hAnsi="Book Antiqua" w:cs="Book Antiqua"/>
          <w:vertAlign w:val="superscript"/>
        </w:rPr>
        <w:t>[65,68]</w:t>
      </w:r>
      <w:r w:rsidRPr="00AB6B00">
        <w:rPr>
          <w:rFonts w:ascii="Book Antiqua" w:hAnsi="Book Antiqua" w:cs="Book Antiqua"/>
        </w:rPr>
        <w:t>. The use of open or laparoscopic cyst decortication procedures for control of pain and infection in those with preserved renal function does not result in further renal dysfunction</w:t>
      </w:r>
      <w:r w:rsidRPr="00AB6B00">
        <w:rPr>
          <w:rFonts w:ascii="Book Antiqua" w:hAnsi="Book Antiqua" w:cs="Book Antiqua"/>
          <w:vertAlign w:val="superscript"/>
        </w:rPr>
        <w:t>[14]</w:t>
      </w:r>
      <w:r w:rsidRPr="00AB6B00">
        <w:rPr>
          <w:rFonts w:ascii="Book Antiqua" w:hAnsi="Book Antiqua" w:cs="Book Antiqua"/>
        </w:rPr>
        <w:t>.</w:t>
      </w:r>
    </w:p>
    <w:p w:rsidR="00B65037" w:rsidRPr="00AB6B00" w:rsidRDefault="00B65037" w:rsidP="00422521">
      <w:pPr>
        <w:spacing w:line="360" w:lineRule="auto"/>
        <w:jc w:val="both"/>
        <w:rPr>
          <w:rFonts w:ascii="Book Antiqua" w:hAnsi="Book Antiqua" w:cs="Book Antiqua"/>
        </w:rPr>
      </w:pPr>
    </w:p>
    <w:p w:rsidR="00B65037" w:rsidRPr="00AB6B00" w:rsidRDefault="00B65037" w:rsidP="00422521">
      <w:pPr>
        <w:spacing w:line="360" w:lineRule="auto"/>
        <w:jc w:val="both"/>
        <w:rPr>
          <w:rFonts w:ascii="Book Antiqua" w:hAnsi="Book Antiqua" w:cs="Book Antiqua"/>
          <w:b/>
          <w:bCs/>
          <w:i/>
          <w:iCs/>
        </w:rPr>
      </w:pPr>
      <w:r w:rsidRPr="00AB6B00">
        <w:rPr>
          <w:rFonts w:ascii="Book Antiqua" w:hAnsi="Book Antiqua" w:cs="Book Antiqua"/>
          <w:b/>
          <w:bCs/>
          <w:i/>
          <w:iCs/>
        </w:rPr>
        <w:t>ESRD/dialysis</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The key issues relating to peritoneal dialysis in patients with ADPKD are: a higher incidence of abdominal wall hernias, the increased risk of diverticulitis; and peritoneal space problems due to enlarged kidneys</w:t>
      </w:r>
      <w:r w:rsidRPr="00AB6B00">
        <w:rPr>
          <w:rFonts w:ascii="Book Antiqua" w:hAnsi="Book Antiqua" w:cs="Book Antiqua"/>
          <w:vertAlign w:val="superscript"/>
        </w:rPr>
        <w:t>[69]</w:t>
      </w:r>
      <w:r w:rsidRPr="00AB6B00">
        <w:rPr>
          <w:rFonts w:ascii="Book Antiqua" w:hAnsi="Book Antiqua" w:cs="Book Antiqua"/>
        </w:rPr>
        <w:t>. However, the little evidence available showed no real difference between ADPKD and non ADPKD patients</w:t>
      </w:r>
      <w:r w:rsidRPr="00AB6B00">
        <w:rPr>
          <w:rFonts w:ascii="Book Antiqua" w:hAnsi="Book Antiqua" w:cs="Book Antiqua"/>
          <w:vertAlign w:val="superscript"/>
        </w:rPr>
        <w:t>[69,70]</w:t>
      </w:r>
      <w:r w:rsidRPr="00AB6B00">
        <w:rPr>
          <w:rFonts w:ascii="Book Antiqua" w:hAnsi="Book Antiqua" w:cs="Book Antiqua"/>
        </w:rPr>
        <w:t>.</w:t>
      </w:r>
    </w:p>
    <w:p w:rsidR="00B65037" w:rsidRPr="00AB6B00" w:rsidRDefault="00B65037" w:rsidP="00422521">
      <w:pPr>
        <w:spacing w:line="360" w:lineRule="auto"/>
        <w:jc w:val="both"/>
        <w:rPr>
          <w:rFonts w:ascii="Book Antiqua" w:hAnsi="Book Antiqua" w:cs="Book Antiqua"/>
          <w:lang w:eastAsia="zh-CN"/>
        </w:rPr>
      </w:pPr>
    </w:p>
    <w:p w:rsidR="00B65037" w:rsidRPr="00AB6B00" w:rsidRDefault="00B65037" w:rsidP="00422521">
      <w:pPr>
        <w:spacing w:line="360" w:lineRule="auto"/>
        <w:jc w:val="both"/>
        <w:rPr>
          <w:rFonts w:ascii="Book Antiqua" w:hAnsi="Book Antiqua" w:cs="Book Antiqua"/>
          <w:b/>
          <w:bCs/>
        </w:rPr>
      </w:pPr>
      <w:r w:rsidRPr="00AB6B00">
        <w:rPr>
          <w:rFonts w:ascii="Book Antiqua" w:hAnsi="Book Antiqua" w:cs="Book Antiqua"/>
          <w:b/>
          <w:bCs/>
        </w:rPr>
        <w:t>SURGICAL OPTIONS</w:t>
      </w:r>
    </w:p>
    <w:p w:rsidR="00B65037" w:rsidRPr="00AB6B00" w:rsidRDefault="00B65037" w:rsidP="00422521">
      <w:pPr>
        <w:spacing w:line="360" w:lineRule="auto"/>
        <w:jc w:val="both"/>
        <w:rPr>
          <w:rFonts w:ascii="Book Antiqua" w:hAnsi="Book Antiqua" w:cs="Book Antiqua"/>
          <w:b/>
          <w:bCs/>
          <w:i/>
          <w:iCs/>
          <w:caps/>
        </w:rPr>
      </w:pPr>
      <w:r w:rsidRPr="00AB6B00">
        <w:rPr>
          <w:rFonts w:ascii="Book Antiqua" w:hAnsi="Book Antiqua" w:cs="Book Antiqua"/>
          <w:b/>
          <w:bCs/>
          <w:i/>
          <w:iCs/>
        </w:rPr>
        <w:t>Cyst procedures</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 xml:space="preserve">Anecdotal report of successful intracystic infusion of ciprofloxacin that achieved a sufficiently high antibiotic level in infected renal cysts so as to completely eradicate </w:t>
      </w:r>
      <w:r w:rsidRPr="00AB6B00">
        <w:rPr>
          <w:rFonts w:ascii="Book Antiqua" w:hAnsi="Book Antiqua" w:cs="Book Antiqua"/>
          <w:i/>
          <w:iCs/>
        </w:rPr>
        <w:t>S. choleraesuis</w:t>
      </w:r>
      <w:r w:rsidRPr="00AB6B00">
        <w:rPr>
          <w:rFonts w:ascii="Book Antiqua" w:hAnsi="Book Antiqua" w:cs="Book Antiqua"/>
        </w:rPr>
        <w:t xml:space="preserve"> in a 52-year-old male with ADPKD refractory renal cyst infection with multiple pyocysts</w:t>
      </w:r>
      <w:r w:rsidRPr="00AB6B00">
        <w:rPr>
          <w:rFonts w:ascii="Book Antiqua" w:hAnsi="Book Antiqua" w:cs="Book Antiqua"/>
          <w:vertAlign w:val="superscript"/>
        </w:rPr>
        <w:t>[71]</w:t>
      </w:r>
      <w:r w:rsidRPr="00AB6B00">
        <w:rPr>
          <w:rFonts w:ascii="Book Antiqua" w:hAnsi="Book Antiqua" w:cs="Book Antiqua"/>
        </w:rPr>
        <w:t xml:space="preserve"> has highlighted a potential salvage therapy for refractory renal cyst infection especially when surgery is contraindicated. Transcatheter renal artery embolisation is performed to reduce kidney volume in ADPKD patients with nephromegaly and improve lung function by reducing the splinting effect on the diaphragm</w:t>
      </w:r>
      <w:r w:rsidRPr="00AB6B00">
        <w:rPr>
          <w:rFonts w:ascii="Book Antiqua" w:hAnsi="Book Antiqua" w:cs="Book Antiqua"/>
          <w:vertAlign w:val="superscript"/>
        </w:rPr>
        <w:t>[36]</w:t>
      </w:r>
      <w:r w:rsidRPr="00AB6B00">
        <w:rPr>
          <w:rFonts w:ascii="Book Antiqua" w:hAnsi="Book Antiqua" w:cs="Book Antiqua"/>
        </w:rPr>
        <w:t>. Open transperitoneal bilateral renal cyst reduction surgery in patients with symptomatic ADPKD has been shown to be a relatively safe and effective treatment for individuals in whom more conservative therapies have failed</w:t>
      </w:r>
      <w:r w:rsidRPr="00AB6B00">
        <w:rPr>
          <w:rFonts w:ascii="Book Antiqua" w:hAnsi="Book Antiqua" w:cs="Book Antiqua"/>
          <w:vertAlign w:val="superscript"/>
        </w:rPr>
        <w:t>[72]</w:t>
      </w:r>
      <w:r w:rsidRPr="00AB6B00">
        <w:rPr>
          <w:rFonts w:ascii="Book Antiqua" w:hAnsi="Book Antiqua" w:cs="Book Antiqua"/>
        </w:rPr>
        <w:t>.</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Cyst decortication is highly effective in the management of disease-related chronic pain for the majority of patients with ADPKD and may alleviate hypertension and preserve renal function</w:t>
      </w:r>
      <w:r w:rsidRPr="00AB6B00">
        <w:rPr>
          <w:rFonts w:ascii="Book Antiqua" w:hAnsi="Book Antiqua" w:cs="Book Antiqua"/>
          <w:vertAlign w:val="superscript"/>
        </w:rPr>
        <w:t>[73]</w:t>
      </w:r>
      <w:r w:rsidRPr="00AB6B00">
        <w:rPr>
          <w:rFonts w:ascii="Book Antiqua" w:hAnsi="Book Antiqua" w:cs="Book Antiqua"/>
        </w:rPr>
        <w:t xml:space="preserve">. The technique of retroperitoneoscopic decortication as described by </w:t>
      </w:r>
      <w:r w:rsidRPr="00AB6B00">
        <w:rPr>
          <w:rFonts w:ascii="Book Antiqua" w:hAnsi="Book Antiqua" w:cs="Book Antiqua"/>
          <w:color w:val="000000"/>
        </w:rPr>
        <w:t>Hemal</w:t>
      </w:r>
      <w:r w:rsidRPr="00AB6B00">
        <w:rPr>
          <w:rFonts w:ascii="Book Antiqua" w:hAnsi="Book Antiqua" w:cs="Book Antiqua"/>
        </w:rPr>
        <w:t xml:space="preserve"> </w:t>
      </w:r>
      <w:r w:rsidRPr="00AB6B00">
        <w:rPr>
          <w:rFonts w:ascii="Book Antiqua" w:hAnsi="Book Antiqua" w:cs="Book Antiqua"/>
          <w:i/>
          <w:iCs/>
        </w:rPr>
        <w:t>et al</w:t>
      </w:r>
      <w:r w:rsidRPr="00AB6B00">
        <w:rPr>
          <w:rFonts w:ascii="Book Antiqua" w:hAnsi="Book Antiqua" w:cs="Book Antiqua"/>
          <w:vertAlign w:val="superscript"/>
        </w:rPr>
        <w:t>[74]</w:t>
      </w:r>
      <w:r w:rsidRPr="00AB6B00">
        <w:rPr>
          <w:rFonts w:ascii="Book Antiqua" w:hAnsi="Book Antiqua" w:cs="Book Antiqua"/>
        </w:rPr>
        <w:t xml:space="preserve"> is preferred in the presence of infected cysts so as to prevent intraperitoneal contamination.</w:t>
      </w:r>
    </w:p>
    <w:p w:rsidR="00B65037" w:rsidRPr="00AB6B00" w:rsidRDefault="00B65037" w:rsidP="00422521">
      <w:pPr>
        <w:spacing w:line="360" w:lineRule="auto"/>
        <w:jc w:val="both"/>
        <w:rPr>
          <w:rFonts w:ascii="Book Antiqua" w:hAnsi="Book Antiqua" w:cs="Book Antiqua"/>
        </w:rPr>
      </w:pPr>
    </w:p>
    <w:p w:rsidR="00B65037" w:rsidRPr="00AB6B00" w:rsidRDefault="00B65037" w:rsidP="00422521">
      <w:pPr>
        <w:spacing w:line="360" w:lineRule="auto"/>
        <w:jc w:val="both"/>
        <w:rPr>
          <w:rFonts w:ascii="Book Antiqua" w:hAnsi="Book Antiqua" w:cs="Book Antiqua"/>
          <w:b/>
          <w:bCs/>
          <w:i/>
          <w:iCs/>
        </w:rPr>
      </w:pPr>
      <w:r w:rsidRPr="00AB6B00">
        <w:rPr>
          <w:rFonts w:ascii="Book Antiqua" w:hAnsi="Book Antiqua" w:cs="Book Antiqua"/>
          <w:b/>
          <w:bCs/>
          <w:i/>
          <w:iCs/>
        </w:rPr>
        <w:t>Transplantation</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When patients with ADPKD are assessed for renal transplantation, the key issues relate to native nephrectomy, liver cysts, screening for intracranial aneurysms and living-related kidney donation. Prophylactic native nephrectomy is indicated in patients with a history of cyst infection or recurrent haemorrhage or to those in whom space must be made to implant the allograft</w:t>
      </w:r>
      <w:r w:rsidRPr="00AB6B00">
        <w:rPr>
          <w:rFonts w:ascii="Book Antiqua" w:hAnsi="Book Antiqua" w:cs="Book Antiqua"/>
          <w:vertAlign w:val="superscript"/>
        </w:rPr>
        <w:t>[75]</w:t>
      </w:r>
      <w:r w:rsidRPr="00AB6B00">
        <w:rPr>
          <w:rFonts w:ascii="Book Antiqua" w:hAnsi="Book Antiqua" w:cs="Book Antiqua"/>
        </w:rPr>
        <w:t>. Other issues include anaemia management, the potential benefits of select immunosuppressive agents, the role for combined kidney-liver transplantation and complications of ADPKD after transplantation</w:t>
      </w:r>
      <w:r w:rsidRPr="00AB6B00">
        <w:rPr>
          <w:rFonts w:ascii="Book Antiqua" w:hAnsi="Book Antiqua" w:cs="Book Antiqua"/>
          <w:vertAlign w:val="superscript"/>
        </w:rPr>
        <w:t>[76]</w:t>
      </w:r>
      <w:r w:rsidRPr="00AB6B00">
        <w:rPr>
          <w:rFonts w:ascii="Book Antiqua" w:hAnsi="Book Antiqua" w:cs="Book Antiqua"/>
        </w:rPr>
        <w:t xml:space="preserve">. </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 xml:space="preserve">Few studies have investigated whether the TKV and liver volume in patients with ADPKD decrease after renal transplantation. Yamamoto </w:t>
      </w:r>
      <w:r w:rsidRPr="00AB6B00">
        <w:rPr>
          <w:rFonts w:ascii="Book Antiqua" w:hAnsi="Book Antiqua" w:cs="Book Antiqua"/>
          <w:i/>
          <w:iCs/>
        </w:rPr>
        <w:t>et al</w:t>
      </w:r>
      <w:r w:rsidRPr="00AB6B00">
        <w:rPr>
          <w:rFonts w:ascii="Book Antiqua" w:hAnsi="Book Antiqua" w:cs="Book Antiqua"/>
          <w:vertAlign w:val="superscript"/>
        </w:rPr>
        <w:t>[77]</w:t>
      </w:r>
      <w:r w:rsidRPr="00AB6B00">
        <w:rPr>
          <w:rFonts w:ascii="Book Antiqua" w:hAnsi="Book Antiqua" w:cs="Book Antiqua"/>
        </w:rPr>
        <w:t xml:space="preserve"> analysed changes in the volume of native kidney (bilateral: </w:t>
      </w:r>
      <w:r w:rsidRPr="00AB6B00">
        <w:rPr>
          <w:rFonts w:ascii="Book Antiqua" w:hAnsi="Book Antiqua" w:cs="Book Antiqua"/>
          <w:i/>
          <w:iCs/>
        </w:rPr>
        <w:t>n</w:t>
      </w:r>
      <w:r w:rsidRPr="00AB6B00">
        <w:rPr>
          <w:rFonts w:ascii="Book Antiqua" w:hAnsi="Book Antiqua" w:cs="Book Antiqua"/>
          <w:lang w:eastAsia="zh-CN"/>
        </w:rPr>
        <w:t xml:space="preserve"> </w:t>
      </w:r>
      <w:r w:rsidRPr="00AB6B00">
        <w:rPr>
          <w:rFonts w:ascii="Book Antiqua" w:hAnsi="Book Antiqua" w:cs="Book Antiqua"/>
        </w:rPr>
        <w:t>=</w:t>
      </w:r>
      <w:r w:rsidRPr="00AB6B00">
        <w:rPr>
          <w:rFonts w:ascii="Book Antiqua" w:hAnsi="Book Antiqua" w:cs="Book Antiqua"/>
          <w:lang w:eastAsia="zh-CN"/>
        </w:rPr>
        <w:t xml:space="preserve"> </w:t>
      </w:r>
      <w:r w:rsidRPr="00AB6B00">
        <w:rPr>
          <w:rFonts w:ascii="Book Antiqua" w:hAnsi="Book Antiqua" w:cs="Book Antiqua"/>
        </w:rPr>
        <w:t>28; unilateral:</w:t>
      </w:r>
      <w:r w:rsidRPr="00AB6B00">
        <w:rPr>
          <w:rFonts w:ascii="Book Antiqua" w:hAnsi="Book Antiqua" w:cs="Book Antiqua"/>
          <w:i/>
          <w:iCs/>
        </w:rPr>
        <w:t xml:space="preserve"> n</w:t>
      </w:r>
      <w:r w:rsidRPr="00AB6B00">
        <w:rPr>
          <w:rFonts w:ascii="Book Antiqua" w:hAnsi="Book Antiqua" w:cs="Book Antiqua"/>
          <w:lang w:eastAsia="zh-CN"/>
        </w:rPr>
        <w:t xml:space="preserve"> </w:t>
      </w:r>
      <w:r w:rsidRPr="00AB6B00">
        <w:rPr>
          <w:rFonts w:ascii="Book Antiqua" w:hAnsi="Book Antiqua" w:cs="Book Antiqua"/>
        </w:rPr>
        <w:t>=</w:t>
      </w:r>
      <w:r w:rsidRPr="00AB6B00">
        <w:rPr>
          <w:rFonts w:ascii="Book Antiqua" w:hAnsi="Book Antiqua" w:cs="Book Antiqua"/>
          <w:lang w:eastAsia="zh-CN"/>
        </w:rPr>
        <w:t xml:space="preserve"> </w:t>
      </w:r>
      <w:r w:rsidRPr="00AB6B00">
        <w:rPr>
          <w:rFonts w:ascii="Book Antiqua" w:hAnsi="Book Antiqua" w:cs="Book Antiqua"/>
        </w:rPr>
        <w:t xml:space="preserve">5) and liver (concomitant polycystic disease: </w:t>
      </w:r>
      <w:r w:rsidRPr="00AB6B00">
        <w:rPr>
          <w:rFonts w:ascii="Book Antiqua" w:hAnsi="Book Antiqua" w:cs="Book Antiqua"/>
          <w:i/>
          <w:iCs/>
        </w:rPr>
        <w:t>n</w:t>
      </w:r>
      <w:r w:rsidRPr="00AB6B00">
        <w:rPr>
          <w:rFonts w:ascii="Book Antiqua" w:hAnsi="Book Antiqua" w:cs="Book Antiqua"/>
          <w:lang w:eastAsia="zh-CN"/>
        </w:rPr>
        <w:t xml:space="preserve"> </w:t>
      </w:r>
      <w:r w:rsidRPr="00AB6B00">
        <w:rPr>
          <w:rFonts w:ascii="Book Antiqua" w:hAnsi="Book Antiqua" w:cs="Book Antiqua"/>
        </w:rPr>
        <w:t>=</w:t>
      </w:r>
      <w:r w:rsidRPr="00AB6B00">
        <w:rPr>
          <w:rFonts w:ascii="Book Antiqua" w:hAnsi="Book Antiqua" w:cs="Book Antiqua"/>
          <w:lang w:eastAsia="zh-CN"/>
        </w:rPr>
        <w:t xml:space="preserve"> </w:t>
      </w:r>
      <w:r w:rsidRPr="00AB6B00">
        <w:rPr>
          <w:rFonts w:ascii="Book Antiqua" w:hAnsi="Book Antiqua" w:cs="Book Antiqua"/>
        </w:rPr>
        <w:t>18) in 33 patients with ADPKD, who underwent renal transplantation. Volumetry was retrospectively conducted using simple CT scan data 6 mo before transplantation, at the time of transplantation, and one, three, and five years after transplantation. Kidney volumes were significantly reduced in all but one patient after renal transplantation, decreasing by 37.7% and 40.6% at 1 and 3 years, respectively. In contrast, 16 of 18 patients showed significant increase of liver volumes after renal transplantation with the mean rates of increase of 8.6% and 21.4% at 1 and 3 years, respectively. In the light of these findings, native nephrectomy would be unnecessary if the space for an allograft is available in the absence of infection, bleeding, or malignancy. When ADPKD is combined with polycystic liver disease, the possibility of intolerable symptoms caused by growing liver cysts should be considered</w:t>
      </w:r>
      <w:r w:rsidRPr="00AB6B00">
        <w:rPr>
          <w:rFonts w:ascii="Book Antiqua" w:hAnsi="Book Antiqua" w:cs="Book Antiqua"/>
          <w:vertAlign w:val="superscript"/>
        </w:rPr>
        <w:t>[75,77]</w:t>
      </w:r>
      <w:r w:rsidRPr="00AB6B00">
        <w:rPr>
          <w:rFonts w:ascii="Book Antiqua" w:hAnsi="Book Antiqua" w:cs="Book Antiqua"/>
        </w:rPr>
        <w:t xml:space="preserve">. </w:t>
      </w:r>
    </w:p>
    <w:p w:rsidR="00B65037" w:rsidRPr="00AB6B00" w:rsidRDefault="00B65037" w:rsidP="00422521">
      <w:pPr>
        <w:spacing w:line="360" w:lineRule="auto"/>
        <w:jc w:val="both"/>
        <w:rPr>
          <w:rFonts w:ascii="Book Antiqua" w:hAnsi="Book Antiqua" w:cs="Book Antiqua"/>
        </w:rPr>
      </w:pPr>
    </w:p>
    <w:p w:rsidR="00B65037" w:rsidRPr="00AB6B00" w:rsidRDefault="00B65037" w:rsidP="00422521">
      <w:pPr>
        <w:spacing w:line="360" w:lineRule="auto"/>
        <w:jc w:val="both"/>
        <w:rPr>
          <w:rFonts w:ascii="Book Antiqua" w:hAnsi="Book Antiqua" w:cs="Book Antiqua"/>
          <w:b/>
          <w:bCs/>
          <w:i/>
          <w:iCs/>
        </w:rPr>
      </w:pPr>
      <w:r w:rsidRPr="00AB6B00">
        <w:rPr>
          <w:rFonts w:ascii="Book Antiqua" w:hAnsi="Book Antiqua" w:cs="Book Antiqua"/>
          <w:b/>
          <w:bCs/>
          <w:i/>
          <w:iCs/>
        </w:rPr>
        <w:t>Nephrectomy</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More recent data suggests that about a fifth of ADPKD patients undergoing renal transplantation would require native unilateral or bilateral nephrectomy</w:t>
      </w:r>
      <w:r w:rsidRPr="00AB6B00">
        <w:rPr>
          <w:rFonts w:ascii="Book Antiqua" w:hAnsi="Book Antiqua" w:cs="Book Antiqua"/>
          <w:vertAlign w:val="superscript"/>
        </w:rPr>
        <w:t>[78-80]</w:t>
      </w:r>
      <w:r w:rsidRPr="00AB6B00">
        <w:rPr>
          <w:rFonts w:ascii="Book Antiqua" w:hAnsi="Book Antiqua" w:cs="Book Antiqua"/>
        </w:rPr>
        <w:t xml:space="preserve">. Brazda </w:t>
      </w:r>
      <w:r w:rsidRPr="00AB6B00">
        <w:rPr>
          <w:rFonts w:ascii="Book Antiqua" w:hAnsi="Book Antiqua" w:cs="Book Antiqua"/>
          <w:i/>
          <w:iCs/>
        </w:rPr>
        <w:t>et al</w:t>
      </w:r>
      <w:r w:rsidRPr="00AB6B00">
        <w:rPr>
          <w:rFonts w:ascii="Book Antiqua" w:hAnsi="Book Antiqua" w:cs="Book Antiqua"/>
          <w:vertAlign w:val="superscript"/>
        </w:rPr>
        <w:t>[81]</w:t>
      </w:r>
      <w:r w:rsidRPr="00AB6B00">
        <w:rPr>
          <w:rFonts w:ascii="Book Antiqua" w:hAnsi="Book Antiqua" w:cs="Book Antiqua"/>
        </w:rPr>
        <w:t xml:space="preserve"> reported a higher rate of native nephrectomy (35.4%) and advocated that if native nephrectomy is needed, it would be better before transplantation than after. </w:t>
      </w:r>
    </w:p>
    <w:p w:rsidR="00B65037" w:rsidRPr="00AB6B00" w:rsidRDefault="00B65037" w:rsidP="00422521">
      <w:pPr>
        <w:spacing w:line="360" w:lineRule="auto"/>
        <w:jc w:val="both"/>
        <w:rPr>
          <w:rFonts w:ascii="Book Antiqua" w:hAnsi="Book Antiqua" w:cs="Book Antiqua"/>
          <w:b/>
          <w:bCs/>
        </w:rPr>
      </w:pP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b/>
          <w:bCs/>
        </w:rPr>
        <w:t>Indication/timing</w:t>
      </w:r>
      <w:r w:rsidRPr="00AB6B00">
        <w:rPr>
          <w:rFonts w:ascii="Book Antiqua" w:hAnsi="Book Antiqua" w:cs="Book Antiqua"/>
          <w:b/>
          <w:bCs/>
          <w:lang w:eastAsia="zh-CN"/>
        </w:rPr>
        <w:t>:</w:t>
      </w:r>
      <w:r w:rsidRPr="00AB6B00">
        <w:rPr>
          <w:rFonts w:ascii="Book Antiqua" w:hAnsi="Book Antiqua" w:cs="Book Antiqua"/>
          <w:b/>
          <w:bCs/>
        </w:rPr>
        <w:tab/>
      </w:r>
      <w:r w:rsidRPr="00AB6B00">
        <w:rPr>
          <w:rFonts w:ascii="Book Antiqua" w:hAnsi="Book Antiqua" w:cs="Book Antiqua"/>
        </w:rPr>
        <w:t>As highlighted above, the indications for nephrectomy include pain/discomfort, space for transplantation, ongoing haematuria, recurrent infections, and gastrointestinal pressure symptoms (early satiety)</w:t>
      </w:r>
      <w:r w:rsidRPr="00AB6B00">
        <w:rPr>
          <w:rFonts w:ascii="Book Antiqua" w:hAnsi="Book Antiqua" w:cs="Book Antiqua"/>
          <w:vertAlign w:val="superscript"/>
        </w:rPr>
        <w:t>[82,83]</w:t>
      </w:r>
      <w:r w:rsidRPr="00AB6B00">
        <w:rPr>
          <w:rFonts w:ascii="Book Antiqua" w:hAnsi="Book Antiqua" w:cs="Book Antiqua"/>
        </w:rPr>
        <w:t>. Another argument in favour of nephrectomy in those with complex cysts is the risk of malignancy as exemplified by two cases of renal cell carcinomas in 157 ADPKD patients undergoping nephrectomy before or after transplantation – an incidence of 1.3%</w:t>
      </w:r>
      <w:r w:rsidRPr="00AB6B00">
        <w:rPr>
          <w:rFonts w:ascii="Book Antiqua" w:hAnsi="Book Antiqua" w:cs="Book Antiqua"/>
          <w:vertAlign w:val="superscript"/>
        </w:rPr>
        <w:t>[79]</w:t>
      </w:r>
      <w:r w:rsidRPr="00AB6B00">
        <w:rPr>
          <w:rFonts w:ascii="Book Antiqua" w:hAnsi="Book Antiqua" w:cs="Book Antiqua"/>
        </w:rPr>
        <w:t xml:space="preserve">. Fuller </w:t>
      </w:r>
      <w:r w:rsidRPr="00AB6B00">
        <w:rPr>
          <w:rFonts w:ascii="Book Antiqua" w:hAnsi="Book Antiqua" w:cs="Book Antiqua"/>
          <w:i/>
          <w:iCs/>
        </w:rPr>
        <w:t>et al</w:t>
      </w:r>
      <w:r w:rsidRPr="00AB6B00">
        <w:rPr>
          <w:rFonts w:ascii="Book Antiqua" w:hAnsi="Book Antiqua" w:cs="Book Antiqua"/>
          <w:vertAlign w:val="superscript"/>
        </w:rPr>
        <w:t>[78]</w:t>
      </w:r>
      <w:r w:rsidRPr="00AB6B00">
        <w:rPr>
          <w:rFonts w:ascii="Book Antiqua" w:hAnsi="Book Antiqua" w:cs="Book Antiqua"/>
        </w:rPr>
        <w:t xml:space="preserve"> evaluated the indications for and outcome of pre-transplant, concomitant and post-transplant native nephrectomy in patients with ESRD due to ADPKD. Between 1992 and 2002, 32 (18.7%) of 171 patients with ESRD due to ADPKD who received a kidney transplant underwent native nephrectomy - 25 bilateral and 7 unilateral. They observed that the predominant indication for native nephrectomy depended on its timing -</w:t>
      </w:r>
      <w:r w:rsidRPr="00AB6B00">
        <w:rPr>
          <w:rFonts w:ascii="Book Antiqua" w:hAnsi="Book Antiqua" w:cs="Book Antiqua"/>
          <w:b/>
          <w:bCs/>
        </w:rPr>
        <w:t xml:space="preserve"> </w:t>
      </w:r>
      <w:r w:rsidRPr="00AB6B00">
        <w:rPr>
          <w:rFonts w:ascii="Book Antiqua" w:hAnsi="Book Antiqua" w:cs="Book Antiqua"/>
        </w:rPr>
        <w:t>haematuria, a renal mass and chronic pain in the pretransplant group; lack of space in the concurrent group; and urinary tract infection in the posttransplant group</w:t>
      </w:r>
      <w:r w:rsidRPr="00AB6B00">
        <w:rPr>
          <w:rFonts w:ascii="Book Antiqua" w:hAnsi="Book Antiqua" w:cs="Book Antiqua"/>
          <w:vertAlign w:val="superscript"/>
        </w:rPr>
        <w:t>[78]</w:t>
      </w:r>
      <w:r w:rsidRPr="00AB6B00">
        <w:rPr>
          <w:rFonts w:ascii="Book Antiqua" w:hAnsi="Book Antiqua" w:cs="Book Antiqua"/>
        </w:rPr>
        <w:t>. Bilateral nephrectomy performed either before or during transplantation has the advantage of removing future complications of ADPKD while not significantly increasing immediate general complications</w:t>
      </w:r>
      <w:r w:rsidRPr="00AB6B00">
        <w:rPr>
          <w:rFonts w:ascii="Book Antiqua" w:hAnsi="Book Antiqua" w:cs="Book Antiqua"/>
          <w:vertAlign w:val="superscript"/>
        </w:rPr>
        <w:t>[80]</w:t>
      </w:r>
      <w:r w:rsidRPr="00AB6B00">
        <w:rPr>
          <w:rFonts w:ascii="Book Antiqua" w:hAnsi="Book Antiqua" w:cs="Book Antiqua"/>
        </w:rPr>
        <w:t xml:space="preserve">. Nunes </w:t>
      </w:r>
      <w:r w:rsidRPr="00AB6B00">
        <w:rPr>
          <w:rFonts w:ascii="Book Antiqua" w:hAnsi="Book Antiqua" w:cs="Book Antiqua"/>
          <w:i/>
          <w:iCs/>
        </w:rPr>
        <w:t>et al</w:t>
      </w:r>
      <w:r w:rsidRPr="00AB6B00">
        <w:rPr>
          <w:rFonts w:ascii="Book Antiqua" w:hAnsi="Book Antiqua" w:cs="Book Antiqua"/>
          <w:vertAlign w:val="superscript"/>
        </w:rPr>
        <w:t>[84]</w:t>
      </w:r>
      <w:r w:rsidRPr="00AB6B00">
        <w:rPr>
          <w:rFonts w:ascii="Book Antiqua" w:hAnsi="Book Antiqua" w:cs="Book Antiqua"/>
        </w:rPr>
        <w:t xml:space="preserve"> studied 159 renal transplants in patients with ADPKD divided into two groups according to the need for a unilateral native nephrectomy owing to enlarged kidneys (</w:t>
      </w:r>
      <w:r w:rsidRPr="00AB6B00">
        <w:rPr>
          <w:rFonts w:ascii="Book Antiqua" w:hAnsi="Book Antiqua" w:cs="Book Antiqua"/>
          <w:i/>
          <w:iCs/>
        </w:rPr>
        <w:t>n</w:t>
      </w:r>
      <w:r w:rsidRPr="00AB6B00">
        <w:rPr>
          <w:rFonts w:ascii="Book Antiqua" w:hAnsi="Book Antiqua" w:cs="Book Antiqua"/>
        </w:rPr>
        <w:t xml:space="preserve"> = 143) </w:t>
      </w:r>
      <w:r w:rsidRPr="00AB6B00">
        <w:rPr>
          <w:rFonts w:ascii="Book Antiqua" w:hAnsi="Book Antiqua" w:cs="Book Antiqua"/>
          <w:i/>
          <w:iCs/>
        </w:rPr>
        <w:t>vs</w:t>
      </w:r>
      <w:r w:rsidRPr="00AB6B00">
        <w:rPr>
          <w:rFonts w:ascii="Book Antiqua" w:hAnsi="Book Antiqua" w:cs="Book Antiqua"/>
        </w:rPr>
        <w:t xml:space="preserve"> those not needing it at the time of transplantation (</w:t>
      </w:r>
      <w:r w:rsidRPr="00AB6B00">
        <w:rPr>
          <w:rFonts w:ascii="Book Antiqua" w:hAnsi="Book Antiqua" w:cs="Book Antiqua"/>
          <w:i/>
          <w:iCs/>
        </w:rPr>
        <w:t>n</w:t>
      </w:r>
      <w:r w:rsidRPr="00AB6B00">
        <w:rPr>
          <w:rFonts w:ascii="Book Antiqua" w:hAnsi="Book Antiqua" w:cs="Book Antiqua"/>
        </w:rPr>
        <w:t xml:space="preserve"> = 16). They reported no differences in rates of delayed graft function, acute rejection and chronic allograft dysfunction. </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 xml:space="preserve">Song </w:t>
      </w:r>
      <w:r w:rsidRPr="00AB6B00">
        <w:rPr>
          <w:rFonts w:ascii="Book Antiqua" w:hAnsi="Book Antiqua" w:cs="Book Antiqua"/>
          <w:i/>
          <w:iCs/>
        </w:rPr>
        <w:t>et al</w:t>
      </w:r>
      <w:r w:rsidRPr="00AB6B00">
        <w:rPr>
          <w:rFonts w:ascii="Book Antiqua" w:hAnsi="Book Antiqua" w:cs="Book Antiqua"/>
          <w:vertAlign w:val="superscript"/>
        </w:rPr>
        <w:t>[85]</w:t>
      </w:r>
      <w:r w:rsidRPr="00AB6B00">
        <w:rPr>
          <w:rFonts w:ascii="Book Antiqua" w:hAnsi="Book Antiqua" w:cs="Book Antiqua"/>
        </w:rPr>
        <w:t xml:space="preserve"> assessed the transplant outcome of ADPKD patients who underwent concurrent bilateral nephrectomies during kidney transplantation. Their study compared 31 patients undergoing concurrent bilateral nephrectomywith 32 patients without and reported a significantly longer operation time (300 +/- 30.85 </w:t>
      </w:r>
      <w:r w:rsidRPr="00AB6B00">
        <w:rPr>
          <w:rFonts w:ascii="Book Antiqua" w:hAnsi="Book Antiqua" w:cs="Book Antiqua"/>
          <w:i/>
          <w:iCs/>
        </w:rPr>
        <w:t>vs</w:t>
      </w:r>
      <w:r w:rsidRPr="00AB6B00">
        <w:rPr>
          <w:rFonts w:ascii="Book Antiqua" w:hAnsi="Book Antiqua" w:cs="Book Antiqua"/>
        </w:rPr>
        <w:t xml:space="preserve"> 120 +/- 20.78 min, </w:t>
      </w:r>
      <w:r w:rsidRPr="00AB6B00">
        <w:rPr>
          <w:rFonts w:ascii="Book Antiqua" w:hAnsi="Book Antiqua" w:cs="Book Antiqua"/>
          <w:i/>
          <w:iCs/>
        </w:rPr>
        <w:t>P</w:t>
      </w:r>
      <w:r w:rsidRPr="00AB6B00">
        <w:rPr>
          <w:rFonts w:ascii="Book Antiqua" w:hAnsi="Book Antiqua" w:cs="Book Antiqua"/>
        </w:rPr>
        <w:t xml:space="preserve"> &lt; 0.01), higher need for blood transfusion (4.31 +/- 1.05 </w:t>
      </w:r>
      <w:r w:rsidRPr="00AB6B00">
        <w:rPr>
          <w:rFonts w:ascii="Book Antiqua" w:hAnsi="Book Antiqua" w:cs="Book Antiqua"/>
          <w:i/>
          <w:iCs/>
        </w:rPr>
        <w:t>vs</w:t>
      </w:r>
      <w:r w:rsidRPr="00AB6B00">
        <w:rPr>
          <w:rFonts w:ascii="Book Antiqua" w:hAnsi="Book Antiqua" w:cs="Book Antiqua"/>
        </w:rPr>
        <w:t xml:space="preserve"> 1.35 +/- 0.23 U, </w:t>
      </w:r>
      <w:r w:rsidRPr="00AB6B00">
        <w:rPr>
          <w:rFonts w:ascii="Book Antiqua" w:hAnsi="Book Antiqua" w:cs="Book Antiqua"/>
          <w:i/>
          <w:iCs/>
        </w:rPr>
        <w:t>P</w:t>
      </w:r>
      <w:r w:rsidRPr="00AB6B00">
        <w:rPr>
          <w:rFonts w:ascii="Book Antiqua" w:hAnsi="Book Antiqua" w:cs="Book Antiqua"/>
        </w:rPr>
        <w:t xml:space="preserve"> &lt; 0.01) and higher rate of adjacent organ injury (22.58 </w:t>
      </w:r>
      <w:r w:rsidRPr="00AB6B00">
        <w:rPr>
          <w:rFonts w:ascii="Book Antiqua" w:hAnsi="Book Antiqua" w:cs="Book Antiqua"/>
          <w:i/>
          <w:iCs/>
        </w:rPr>
        <w:t>vs</w:t>
      </w:r>
      <w:r w:rsidRPr="00AB6B00">
        <w:rPr>
          <w:rFonts w:ascii="Book Antiqua" w:hAnsi="Book Antiqua" w:cs="Book Antiqua"/>
        </w:rPr>
        <w:t xml:space="preserve"> 0%, </w:t>
      </w:r>
      <w:r w:rsidRPr="00AB6B00">
        <w:rPr>
          <w:rFonts w:ascii="Book Antiqua" w:hAnsi="Book Antiqua" w:cs="Book Antiqua"/>
          <w:i/>
          <w:iCs/>
        </w:rPr>
        <w:t>P</w:t>
      </w:r>
      <w:r w:rsidRPr="00AB6B00">
        <w:rPr>
          <w:rFonts w:ascii="Book Antiqua" w:hAnsi="Book Antiqua" w:cs="Book Antiqua"/>
        </w:rPr>
        <w:t xml:space="preserve"> &lt; 0.01) during operation in the concurrent bilateral nephrectomy group. This was hardly surprising. </w:t>
      </w:r>
    </w:p>
    <w:p w:rsidR="00B65037" w:rsidRPr="00AB6B00" w:rsidRDefault="00B65037" w:rsidP="00422521">
      <w:pPr>
        <w:spacing w:line="360" w:lineRule="auto"/>
        <w:jc w:val="both"/>
        <w:rPr>
          <w:rFonts w:ascii="Book Antiqua" w:hAnsi="Book Antiqua" w:cs="Book Antiqua"/>
        </w:rPr>
      </w:pP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 xml:space="preserve">Tyson </w:t>
      </w:r>
      <w:r w:rsidRPr="00AB6B00">
        <w:rPr>
          <w:rFonts w:ascii="Book Antiqua" w:hAnsi="Book Antiqua" w:cs="Book Antiqua"/>
          <w:i/>
          <w:iCs/>
          <w:lang w:eastAsia="zh-CN"/>
        </w:rPr>
        <w:t>et al</w:t>
      </w:r>
      <w:r w:rsidRPr="00AB6B00">
        <w:rPr>
          <w:rFonts w:ascii="Book Antiqua" w:hAnsi="Book Antiqua" w:cs="Book Antiqua"/>
          <w:vertAlign w:val="superscript"/>
        </w:rPr>
        <w:t>[86]</w:t>
      </w:r>
      <w:r w:rsidRPr="00AB6B00">
        <w:rPr>
          <w:rFonts w:ascii="Book Antiqua" w:hAnsi="Book Antiqua" w:cs="Book Antiqua"/>
        </w:rPr>
        <w:t xml:space="preserve"> examined population level data on 2368 patients with ADPKD and performed unadjusted, multivariable and propensity score adjusted analyses of postoperative outcomes of 271 patients (11.4%) who underwent simultaneous kidney transplantation and bilateral native nephrectomy compared to bilateral native nephrectomy alone. They concluded that except for increased rates of intraoperative bleeding, blood transfusion and urological complications there were no significant differences in postoperative adverse outcomes</w:t>
      </w:r>
      <w:r w:rsidRPr="00AB6B00">
        <w:rPr>
          <w:rFonts w:ascii="Book Antiqua" w:hAnsi="Book Antiqua" w:cs="Book Antiqua"/>
          <w:vertAlign w:val="superscript"/>
        </w:rPr>
        <w:t>[86]</w:t>
      </w:r>
      <w:r w:rsidRPr="00AB6B00">
        <w:rPr>
          <w:rFonts w:ascii="Book Antiqua" w:hAnsi="Book Antiqua" w:cs="Book Antiqua"/>
        </w:rPr>
        <w:t>. In patients with ADPKD native nephrectomy of massively enlarged kidneys may be safely performed during the transplant procedure with no repercussions on the length of hospital stay, graft short- and long-term function and patient survival. Concomitant native nephrectomy of enlarged kidneys at the time of renal transplantation is reasonable and safe for patients with ESRD due to ADPKD</w:t>
      </w:r>
      <w:r w:rsidRPr="00AB6B00">
        <w:rPr>
          <w:rFonts w:ascii="Book Antiqua" w:hAnsi="Book Antiqua" w:cs="Book Antiqua"/>
          <w:vertAlign w:val="superscript"/>
        </w:rPr>
        <w:t>[87,88]</w:t>
      </w:r>
      <w:r w:rsidRPr="00AB6B00">
        <w:rPr>
          <w:rFonts w:ascii="Book Antiqua" w:hAnsi="Book Antiqua" w:cs="Book Antiqua"/>
        </w:rPr>
        <w:t xml:space="preserve">. It must be bourne in mind however, that native nephrectomy in ADPKD is a major undertaking associated with significant morbidity and mortality. Kirkman </w:t>
      </w:r>
      <w:r w:rsidRPr="00AB6B00">
        <w:rPr>
          <w:rFonts w:ascii="Book Antiqua" w:hAnsi="Book Antiqua" w:cs="Book Antiqua"/>
          <w:i/>
          <w:iCs/>
        </w:rPr>
        <w:t>et al</w:t>
      </w:r>
      <w:r w:rsidRPr="00AB6B00">
        <w:rPr>
          <w:rFonts w:ascii="Book Antiqua" w:hAnsi="Book Antiqua" w:cs="Book Antiqua"/>
          <w:vertAlign w:val="superscript"/>
        </w:rPr>
        <w:t>[82]</w:t>
      </w:r>
      <w:r w:rsidRPr="00AB6B00">
        <w:rPr>
          <w:rFonts w:ascii="Book Antiqua" w:hAnsi="Book Antiqua" w:cs="Book Antiqua"/>
        </w:rPr>
        <w:t xml:space="preserve"> reported that two of 20 patients in the bilateral nephrectomy pre-transplant group and one in the bilateral nephrectomy post-transplant group died in the immediate post-operative period. </w:t>
      </w:r>
    </w:p>
    <w:p w:rsidR="00B65037" w:rsidRPr="00AB6B00" w:rsidRDefault="00B65037" w:rsidP="00422521">
      <w:pPr>
        <w:spacing w:line="360" w:lineRule="auto"/>
        <w:jc w:val="both"/>
        <w:rPr>
          <w:rFonts w:ascii="Book Antiqua" w:hAnsi="Book Antiqua" w:cs="Book Antiqua"/>
          <w:i/>
          <w:iCs/>
        </w:rPr>
      </w:pP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b/>
          <w:bCs/>
        </w:rPr>
        <w:t>Nephrectomy technique</w:t>
      </w:r>
      <w:r w:rsidRPr="00AB6B00">
        <w:rPr>
          <w:rFonts w:ascii="Book Antiqua" w:hAnsi="Book Antiqua" w:cs="Book Antiqua"/>
          <w:b/>
          <w:bCs/>
          <w:lang w:eastAsia="zh-CN"/>
        </w:rPr>
        <w:t>:</w:t>
      </w:r>
      <w:r w:rsidRPr="00AB6B00">
        <w:rPr>
          <w:rFonts w:ascii="Book Antiqua" w:hAnsi="Book Antiqua" w:cs="Book Antiqua"/>
        </w:rPr>
        <w:tab/>
        <w:t xml:space="preserve">Historically, nephrectomy for ADPKD was performed by an open technique. Eng </w:t>
      </w:r>
      <w:r w:rsidRPr="00AB6B00">
        <w:rPr>
          <w:rFonts w:ascii="Book Antiqua" w:hAnsi="Book Antiqua" w:cs="Book Antiqua"/>
          <w:i/>
          <w:iCs/>
        </w:rPr>
        <w:t>et al</w:t>
      </w:r>
      <w:r w:rsidRPr="00AB6B00">
        <w:rPr>
          <w:rFonts w:ascii="Book Antiqua" w:hAnsi="Book Antiqua" w:cs="Book Antiqua"/>
          <w:vertAlign w:val="superscript"/>
        </w:rPr>
        <w:t>[89]</w:t>
      </w:r>
      <w:r w:rsidRPr="00AB6B00">
        <w:rPr>
          <w:rFonts w:ascii="Book Antiqua" w:hAnsi="Book Antiqua" w:cs="Book Antiqua"/>
        </w:rPr>
        <w:t xml:space="preserve"> performed a study to compare outcomes (operative time, complications, transfusion requirement, and length of stay) in hand-assisted laparoscopic nephrectomy (</w:t>
      </w:r>
      <w:r w:rsidRPr="00AB6B00">
        <w:rPr>
          <w:rFonts w:ascii="Book Antiqua" w:hAnsi="Book Antiqua" w:cs="Book Antiqua"/>
          <w:i/>
          <w:iCs/>
        </w:rPr>
        <w:t>n</w:t>
      </w:r>
      <w:r w:rsidRPr="00AB6B00">
        <w:rPr>
          <w:rFonts w:ascii="Book Antiqua" w:hAnsi="Book Antiqua" w:cs="Book Antiqua"/>
          <w:lang w:eastAsia="zh-CN"/>
        </w:rPr>
        <w:t xml:space="preserve"> </w:t>
      </w:r>
      <w:r w:rsidRPr="00AB6B00">
        <w:rPr>
          <w:rFonts w:ascii="Book Antiqua" w:hAnsi="Book Antiqua" w:cs="Book Antiqua"/>
        </w:rPr>
        <w:t>=</w:t>
      </w:r>
      <w:r w:rsidRPr="00AB6B00">
        <w:rPr>
          <w:rFonts w:ascii="Book Antiqua" w:hAnsi="Book Antiqua" w:cs="Book Antiqua"/>
          <w:lang w:eastAsia="zh-CN"/>
        </w:rPr>
        <w:t xml:space="preserve"> </w:t>
      </w:r>
      <w:r w:rsidRPr="00AB6B00">
        <w:rPr>
          <w:rFonts w:ascii="Book Antiqua" w:hAnsi="Book Antiqua" w:cs="Book Antiqua"/>
        </w:rPr>
        <w:t>56) with open nephrectomy (</w:t>
      </w:r>
      <w:r w:rsidRPr="00AB6B00">
        <w:rPr>
          <w:rFonts w:ascii="Book Antiqua" w:hAnsi="Book Antiqua" w:cs="Book Antiqua"/>
          <w:i/>
          <w:iCs/>
        </w:rPr>
        <w:t>n</w:t>
      </w:r>
      <w:r w:rsidRPr="00AB6B00">
        <w:rPr>
          <w:rFonts w:ascii="Book Antiqua" w:hAnsi="Book Antiqua" w:cs="Book Antiqua"/>
          <w:lang w:eastAsia="zh-CN"/>
        </w:rPr>
        <w:t xml:space="preserve"> </w:t>
      </w:r>
      <w:r w:rsidRPr="00AB6B00">
        <w:rPr>
          <w:rFonts w:ascii="Book Antiqua" w:hAnsi="Book Antiqua" w:cs="Book Antiqua"/>
        </w:rPr>
        <w:t>=</w:t>
      </w:r>
      <w:r w:rsidRPr="00AB6B00">
        <w:rPr>
          <w:rFonts w:ascii="Book Antiqua" w:hAnsi="Book Antiqua" w:cs="Book Antiqua"/>
          <w:lang w:eastAsia="zh-CN"/>
        </w:rPr>
        <w:t xml:space="preserve"> </w:t>
      </w:r>
      <w:r w:rsidRPr="00AB6B00">
        <w:rPr>
          <w:rFonts w:ascii="Book Antiqua" w:hAnsi="Book Antiqua" w:cs="Book Antiqua"/>
        </w:rPr>
        <w:t xml:space="preserve">20). Overall complication rates were similar but patients undergoing open bilateral nephrectomy were more likely to receive transfusion, and the length of stay was longer in the open group </w:t>
      </w:r>
      <w:r w:rsidRPr="00AB6B00">
        <w:rPr>
          <w:rFonts w:ascii="Book Antiqua" w:hAnsi="Book Antiqua" w:cs="Book Antiqua"/>
          <w:lang w:eastAsia="zh-CN"/>
        </w:rPr>
        <w:t>[</w:t>
      </w:r>
      <w:r w:rsidRPr="00AB6B00">
        <w:rPr>
          <w:rFonts w:ascii="Book Antiqua" w:hAnsi="Book Antiqua" w:cs="Book Antiqua"/>
        </w:rPr>
        <w:t>5.9 d</w:t>
      </w:r>
      <w:r w:rsidRPr="00AB6B00">
        <w:rPr>
          <w:rFonts w:ascii="Book Antiqua" w:hAnsi="Book Antiqua" w:cs="Book Antiqua"/>
          <w:i/>
          <w:iCs/>
        </w:rPr>
        <w:t xml:space="preserve"> vs </w:t>
      </w:r>
      <w:r w:rsidRPr="00AB6B00">
        <w:rPr>
          <w:rFonts w:ascii="Book Antiqua" w:hAnsi="Book Antiqua" w:cs="Book Antiqua"/>
        </w:rPr>
        <w:t xml:space="preserve">4.0 d for unilateral </w:t>
      </w:r>
      <w:r w:rsidRPr="00AB6B00">
        <w:rPr>
          <w:rFonts w:ascii="Book Antiqua" w:hAnsi="Book Antiqua" w:cs="Book Antiqua"/>
          <w:lang w:eastAsia="zh-CN"/>
        </w:rPr>
        <w:t>(</w:t>
      </w:r>
      <w:r w:rsidRPr="00AB6B00">
        <w:rPr>
          <w:rFonts w:ascii="Book Antiqua" w:hAnsi="Book Antiqua" w:cs="Book Antiqua"/>
          <w:i/>
          <w:iCs/>
        </w:rPr>
        <w:t>P</w:t>
      </w:r>
      <w:r w:rsidRPr="00AB6B00">
        <w:rPr>
          <w:rFonts w:ascii="Book Antiqua" w:hAnsi="Book Antiqua" w:cs="Book Antiqua"/>
        </w:rPr>
        <w:t xml:space="preserve"> = </w:t>
      </w:r>
      <w:r w:rsidRPr="00AB6B00">
        <w:rPr>
          <w:rFonts w:ascii="Book Antiqua" w:hAnsi="Book Antiqua" w:cs="Book Antiqua"/>
          <w:lang w:eastAsia="zh-CN"/>
        </w:rPr>
        <w:t>0</w:t>
      </w:r>
      <w:r w:rsidRPr="00AB6B00">
        <w:rPr>
          <w:rFonts w:ascii="Book Antiqua" w:hAnsi="Book Antiqua" w:cs="Book Antiqua"/>
        </w:rPr>
        <w:t>.013</w:t>
      </w:r>
      <w:r w:rsidRPr="00AB6B00">
        <w:rPr>
          <w:rFonts w:ascii="Book Antiqua" w:hAnsi="Book Antiqua" w:cs="Book Antiqua"/>
          <w:lang w:eastAsia="zh-CN"/>
        </w:rPr>
        <w:t xml:space="preserve">) </w:t>
      </w:r>
      <w:r w:rsidRPr="00AB6B00">
        <w:rPr>
          <w:rFonts w:ascii="Book Antiqua" w:hAnsi="Book Antiqua" w:cs="Book Antiqua"/>
        </w:rPr>
        <w:t>and 7.8 d</w:t>
      </w:r>
      <w:r w:rsidRPr="00AB6B00">
        <w:rPr>
          <w:rFonts w:ascii="Book Antiqua" w:hAnsi="Book Antiqua" w:cs="Book Antiqua"/>
          <w:i/>
          <w:iCs/>
        </w:rPr>
        <w:t xml:space="preserve"> vs </w:t>
      </w:r>
      <w:r w:rsidRPr="00AB6B00">
        <w:rPr>
          <w:rFonts w:ascii="Book Antiqua" w:hAnsi="Book Antiqua" w:cs="Book Antiqua"/>
        </w:rPr>
        <w:t>4.6 d for bilateral</w:t>
      </w:r>
      <w:r w:rsidRPr="00AB6B00">
        <w:rPr>
          <w:rFonts w:ascii="Book Antiqua" w:hAnsi="Book Antiqua" w:cs="Book Antiqua"/>
          <w:lang w:eastAsia="zh-CN"/>
        </w:rPr>
        <w:t>]</w:t>
      </w:r>
      <w:r w:rsidRPr="00AB6B00">
        <w:rPr>
          <w:rFonts w:ascii="Book Antiqua" w:hAnsi="Book Antiqua" w:cs="Book Antiqua"/>
        </w:rPr>
        <w:t>. The most frequent complications associated with hand-assisted laparoscopic nephrectomy were incisional hernia at the hand-port site and thrombosis of arteriovenous fistulae. Compared to open bilateral nephrectomy, the laparoscopic approach resulted in significantly shorter hospital stay, decreased morbidity and quicker recovery. With an average weight of 3</w:t>
      </w:r>
      <w:r w:rsidRPr="00AB6B00">
        <w:rPr>
          <w:rFonts w:ascii="Book Antiqua" w:hAnsi="Book Antiqua" w:cs="Book Antiqua"/>
          <w:lang w:eastAsia="zh-CN"/>
        </w:rPr>
        <w:t xml:space="preserve"> </w:t>
      </w:r>
      <w:r w:rsidRPr="00AB6B00">
        <w:rPr>
          <w:rFonts w:ascii="Book Antiqua" w:hAnsi="Book Antiqua" w:cs="Book Antiqua"/>
        </w:rPr>
        <w:t>kg, these were really only moderately large kidneys</w:t>
      </w:r>
      <w:r w:rsidRPr="00AB6B00">
        <w:rPr>
          <w:rFonts w:ascii="Book Antiqua" w:hAnsi="Book Antiqua" w:cs="Book Antiqua"/>
          <w:vertAlign w:val="superscript"/>
        </w:rPr>
        <w:t>[90,91]</w:t>
      </w:r>
      <w:r w:rsidRPr="00AB6B00">
        <w:rPr>
          <w:rFonts w:ascii="Book Antiqua" w:hAnsi="Book Antiqua" w:cs="Book Antiqua"/>
        </w:rPr>
        <w:t>. For patients considering renal transplantation, avoidance of transfusion is important to prevent sensitisation which limits access to compatible organs. Laparoscopic nephrectomy is technically safe and feasible in patients with ADPKD but progressive cyst aspiration is a critical step, facilitating the identification of vital structures and the creation of enough abdominal cavity space to operate</w:t>
      </w:r>
      <w:r w:rsidRPr="00AB6B00">
        <w:rPr>
          <w:rFonts w:ascii="Book Antiqua" w:hAnsi="Book Antiqua" w:cs="Book Antiqua"/>
          <w:vertAlign w:val="superscript"/>
        </w:rPr>
        <w:t>[90]</w:t>
      </w:r>
      <w:r w:rsidRPr="00AB6B00">
        <w:rPr>
          <w:rFonts w:ascii="Book Antiqua" w:hAnsi="Book Antiqua" w:cs="Book Antiqua"/>
        </w:rPr>
        <w:t xml:space="preserve">. </w:t>
      </w:r>
    </w:p>
    <w:p w:rsidR="00B65037" w:rsidRPr="00AB6B00" w:rsidRDefault="00B65037" w:rsidP="00422521">
      <w:pPr>
        <w:spacing w:line="360" w:lineRule="auto"/>
        <w:jc w:val="both"/>
        <w:rPr>
          <w:rFonts w:ascii="Book Antiqua" w:hAnsi="Book Antiqua" w:cs="Book Antiqua"/>
        </w:rPr>
      </w:pPr>
    </w:p>
    <w:p w:rsidR="00B65037" w:rsidRPr="00AB6B00" w:rsidRDefault="00B65037" w:rsidP="00422521">
      <w:pPr>
        <w:spacing w:line="360" w:lineRule="auto"/>
        <w:jc w:val="both"/>
        <w:rPr>
          <w:rFonts w:ascii="Book Antiqua" w:hAnsi="Book Antiqua" w:cs="Book Antiqua"/>
          <w:b/>
          <w:bCs/>
          <w:i/>
          <w:iCs/>
        </w:rPr>
      </w:pPr>
      <w:r w:rsidRPr="00AB6B00">
        <w:rPr>
          <w:rFonts w:ascii="Book Antiqua" w:hAnsi="Book Antiqua" w:cs="Book Antiqua"/>
          <w:b/>
          <w:bCs/>
          <w:i/>
          <w:iCs/>
        </w:rPr>
        <w:t>Nephrectomy/transplant outcome</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 xml:space="preserve">Jacquet </w:t>
      </w:r>
      <w:r w:rsidRPr="00AB6B00">
        <w:rPr>
          <w:rFonts w:ascii="Book Antiqua" w:hAnsi="Book Antiqua" w:cs="Book Antiqua"/>
          <w:i/>
          <w:iCs/>
        </w:rPr>
        <w:t>et al</w:t>
      </w:r>
      <w:r w:rsidRPr="00AB6B00">
        <w:rPr>
          <w:rFonts w:ascii="Book Antiqua" w:hAnsi="Book Antiqua" w:cs="Book Antiqua"/>
          <w:vertAlign w:val="superscript"/>
        </w:rPr>
        <w:t>[92]</w:t>
      </w:r>
      <w:r w:rsidRPr="00AB6B00">
        <w:rPr>
          <w:rFonts w:ascii="Book Antiqua" w:hAnsi="Book Antiqua" w:cs="Book Antiqua"/>
        </w:rPr>
        <w:t xml:space="preserve"> reported the outcome of a longitudinal study on renal transplantation in patients with ADPKD comparing 534 ADPKD patients with 4779 non-ADPKD patients. This comprehensive French study performed using DIVAT (Donnees Informatisees et VAlidees en Transplantaion) demonstrated that renal transplantation is associated with better graft survival but patients had more thromboembolic and metabolic complications, and an increased incidence of hypertension. And from Italy, Mosconi </w:t>
      </w:r>
      <w:r w:rsidRPr="00AB6B00">
        <w:rPr>
          <w:rFonts w:ascii="Book Antiqua" w:hAnsi="Book Antiqua" w:cs="Book Antiqua"/>
          <w:i/>
          <w:iCs/>
        </w:rPr>
        <w:t>et al</w:t>
      </w:r>
      <w:r w:rsidRPr="00AB6B00">
        <w:rPr>
          <w:rFonts w:ascii="Book Antiqua" w:hAnsi="Book Antiqua" w:cs="Book Antiqua"/>
          <w:vertAlign w:val="superscript"/>
        </w:rPr>
        <w:t>[93]</w:t>
      </w:r>
      <w:r w:rsidRPr="00AB6B00">
        <w:rPr>
          <w:rFonts w:ascii="Book Antiqua" w:hAnsi="Book Antiqua" w:cs="Book Antiqua"/>
        </w:rPr>
        <w:t xml:space="preserve"> analysed the results of 1800 patients with ADPKD and 12505 ESRD patients from other causes during 2002-2010. Among patients with long term follow-up, ADPKD patients had better graft survival compared with other kidney diseases (86%</w:t>
      </w:r>
      <w:r w:rsidRPr="00AB6B00">
        <w:rPr>
          <w:rFonts w:ascii="Book Antiqua" w:hAnsi="Book Antiqua" w:cs="Book Antiqua"/>
          <w:i/>
          <w:iCs/>
        </w:rPr>
        <w:t xml:space="preserve"> vs </w:t>
      </w:r>
      <w:r w:rsidRPr="00AB6B00">
        <w:rPr>
          <w:rFonts w:ascii="Book Antiqua" w:hAnsi="Book Antiqua" w:cs="Book Antiqua"/>
        </w:rPr>
        <w:t xml:space="preserve">82% at 5 years; </w:t>
      </w:r>
      <w:r w:rsidRPr="00AB6B00">
        <w:rPr>
          <w:rFonts w:ascii="Book Antiqua" w:hAnsi="Book Antiqua" w:cs="Book Antiqua"/>
          <w:i/>
          <w:iCs/>
        </w:rPr>
        <w:t>P</w:t>
      </w:r>
      <w:r w:rsidRPr="00AB6B00">
        <w:rPr>
          <w:rFonts w:ascii="Book Antiqua" w:hAnsi="Book Antiqua" w:cs="Book Antiqua"/>
        </w:rPr>
        <w:t xml:space="preserve"> &lt; </w:t>
      </w:r>
      <w:r w:rsidRPr="00AB6B00">
        <w:rPr>
          <w:rFonts w:ascii="Book Antiqua" w:hAnsi="Book Antiqua" w:cs="Book Antiqua"/>
          <w:lang w:eastAsia="zh-CN"/>
        </w:rPr>
        <w:t>0</w:t>
      </w:r>
      <w:r w:rsidRPr="00AB6B00">
        <w:rPr>
          <w:rFonts w:ascii="Book Antiqua" w:hAnsi="Book Antiqua" w:cs="Book Antiqua"/>
        </w:rPr>
        <w:t>.01); and mortality was not different (92%</w:t>
      </w:r>
      <w:r w:rsidRPr="00AB6B00">
        <w:rPr>
          <w:rFonts w:ascii="Book Antiqua" w:hAnsi="Book Antiqua" w:cs="Book Antiqua"/>
          <w:i/>
          <w:iCs/>
        </w:rPr>
        <w:t xml:space="preserve"> vs </w:t>
      </w:r>
      <w:r w:rsidRPr="00AB6B00">
        <w:rPr>
          <w:rFonts w:ascii="Book Antiqua" w:hAnsi="Book Antiqua" w:cs="Book Antiqua"/>
        </w:rPr>
        <w:t>79% at 1 year). ADPKD is a risk factor for the development of new onset diabetes after transplantation (OR</w:t>
      </w:r>
      <w:r w:rsidRPr="00AB6B00">
        <w:rPr>
          <w:rFonts w:ascii="Book Antiqua" w:hAnsi="Book Antiqua" w:cs="Book Antiqua"/>
          <w:lang w:eastAsia="zh-CN"/>
        </w:rPr>
        <w:t xml:space="preserve"> </w:t>
      </w:r>
      <w:r w:rsidRPr="00AB6B00">
        <w:rPr>
          <w:rFonts w:ascii="Book Antiqua" w:hAnsi="Book Antiqua" w:cs="Book Antiqua"/>
        </w:rPr>
        <w:t>=</w:t>
      </w:r>
      <w:r w:rsidRPr="00AB6B00">
        <w:rPr>
          <w:rFonts w:ascii="Book Antiqua" w:hAnsi="Book Antiqua" w:cs="Book Antiqua"/>
          <w:lang w:eastAsia="zh-CN"/>
        </w:rPr>
        <w:t xml:space="preserve"> </w:t>
      </w:r>
      <w:r w:rsidRPr="00AB6B00">
        <w:rPr>
          <w:rFonts w:ascii="Book Antiqua" w:hAnsi="Book Antiqua" w:cs="Book Antiqua"/>
        </w:rPr>
        <w:t xml:space="preserve">2.41, </w:t>
      </w:r>
      <w:r w:rsidRPr="00AB6B00">
        <w:rPr>
          <w:rFonts w:ascii="Book Antiqua" w:hAnsi="Book Antiqua" w:cs="Book Antiqua"/>
          <w:i/>
          <w:iCs/>
        </w:rPr>
        <w:t>P</w:t>
      </w:r>
      <w:r w:rsidRPr="00AB6B00">
        <w:rPr>
          <w:rFonts w:ascii="Book Antiqua" w:hAnsi="Book Antiqua" w:cs="Book Antiqua"/>
          <w:lang w:eastAsia="zh-CN"/>
        </w:rPr>
        <w:t xml:space="preserve"> </w:t>
      </w:r>
      <w:r w:rsidRPr="00AB6B00">
        <w:rPr>
          <w:rFonts w:ascii="Book Antiqua" w:hAnsi="Book Antiqua" w:cs="Book Antiqua"/>
        </w:rPr>
        <w:t>=</w:t>
      </w:r>
      <w:r w:rsidRPr="00AB6B00">
        <w:rPr>
          <w:rFonts w:ascii="Book Antiqua" w:hAnsi="Book Antiqua" w:cs="Book Antiqua"/>
          <w:lang w:eastAsia="zh-CN"/>
        </w:rPr>
        <w:t xml:space="preserve"> </w:t>
      </w:r>
      <w:r w:rsidRPr="00AB6B00">
        <w:rPr>
          <w:rFonts w:ascii="Book Antiqua" w:hAnsi="Book Antiqua" w:cs="Book Antiqua"/>
        </w:rPr>
        <w:t>0.035)</w:t>
      </w:r>
      <w:r w:rsidRPr="00AB6B00">
        <w:rPr>
          <w:rFonts w:ascii="Book Antiqua" w:hAnsi="Book Antiqua" w:cs="Book Antiqua"/>
          <w:vertAlign w:val="superscript"/>
        </w:rPr>
        <w:t>[94]</w:t>
      </w:r>
      <w:r w:rsidRPr="00AB6B00">
        <w:rPr>
          <w:rFonts w:ascii="Book Antiqua" w:hAnsi="Book Antiqua" w:cs="Book Antiqua"/>
        </w:rPr>
        <w:t>.</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 xml:space="preserve">Dinckan </w:t>
      </w:r>
      <w:r w:rsidRPr="00AB6B00">
        <w:rPr>
          <w:rFonts w:ascii="Book Antiqua" w:hAnsi="Book Antiqua" w:cs="Book Antiqua"/>
          <w:i/>
          <w:iCs/>
          <w:lang w:eastAsia="zh-CN"/>
        </w:rPr>
        <w:t>et al</w:t>
      </w:r>
      <w:r w:rsidRPr="00AB6B00">
        <w:rPr>
          <w:rFonts w:ascii="Book Antiqua" w:hAnsi="Book Antiqua" w:cs="Book Antiqua"/>
          <w:vertAlign w:val="superscript"/>
        </w:rPr>
        <w:t>[88]</w:t>
      </w:r>
      <w:r w:rsidRPr="00AB6B00">
        <w:rPr>
          <w:rFonts w:ascii="Book Antiqua" w:hAnsi="Book Antiqua" w:cs="Book Antiqua"/>
        </w:rPr>
        <w:t xml:space="preserve"> compared the outcome of renal transplantation in ADPKD patients undergoing concurrent unilateral (</w:t>
      </w:r>
      <w:r w:rsidRPr="00AB6B00">
        <w:rPr>
          <w:rFonts w:ascii="Book Antiqua" w:hAnsi="Book Antiqua" w:cs="Book Antiqua"/>
          <w:i/>
          <w:iCs/>
        </w:rPr>
        <w:t>n</w:t>
      </w:r>
      <w:r w:rsidRPr="00AB6B00">
        <w:rPr>
          <w:rFonts w:ascii="Book Antiqua" w:hAnsi="Book Antiqua" w:cs="Book Antiqua"/>
          <w:lang w:eastAsia="zh-CN"/>
        </w:rPr>
        <w:t xml:space="preserve"> </w:t>
      </w:r>
      <w:r w:rsidRPr="00AB6B00">
        <w:rPr>
          <w:rFonts w:ascii="Book Antiqua" w:hAnsi="Book Antiqua" w:cs="Book Antiqua"/>
        </w:rPr>
        <w:t>=</w:t>
      </w:r>
      <w:r w:rsidRPr="00AB6B00">
        <w:rPr>
          <w:rFonts w:ascii="Book Antiqua" w:hAnsi="Book Antiqua" w:cs="Book Antiqua"/>
          <w:lang w:eastAsia="zh-CN"/>
        </w:rPr>
        <w:t xml:space="preserve"> </w:t>
      </w:r>
      <w:r w:rsidRPr="00AB6B00">
        <w:rPr>
          <w:rFonts w:ascii="Book Antiqua" w:hAnsi="Book Antiqua" w:cs="Book Antiqua"/>
        </w:rPr>
        <w:t>38) or bilateral (</w:t>
      </w:r>
      <w:r w:rsidRPr="00AB6B00">
        <w:rPr>
          <w:rFonts w:ascii="Book Antiqua" w:hAnsi="Book Antiqua" w:cs="Book Antiqua"/>
          <w:i/>
          <w:iCs/>
        </w:rPr>
        <w:t>n</w:t>
      </w:r>
      <w:r w:rsidRPr="00AB6B00">
        <w:rPr>
          <w:rFonts w:ascii="Book Antiqua" w:hAnsi="Book Antiqua" w:cs="Book Antiqua"/>
          <w:lang w:eastAsia="zh-CN"/>
        </w:rPr>
        <w:t xml:space="preserve"> </w:t>
      </w:r>
      <w:r w:rsidRPr="00AB6B00">
        <w:rPr>
          <w:rFonts w:ascii="Book Antiqua" w:hAnsi="Book Antiqua" w:cs="Book Antiqua"/>
        </w:rPr>
        <w:t>=</w:t>
      </w:r>
      <w:r w:rsidRPr="00AB6B00">
        <w:rPr>
          <w:rFonts w:ascii="Book Antiqua" w:hAnsi="Book Antiqua" w:cs="Book Antiqua"/>
          <w:lang w:eastAsia="zh-CN"/>
        </w:rPr>
        <w:t xml:space="preserve"> </w:t>
      </w:r>
      <w:r w:rsidRPr="00AB6B00">
        <w:rPr>
          <w:rFonts w:ascii="Book Antiqua" w:hAnsi="Book Antiqua" w:cs="Book Antiqua"/>
        </w:rPr>
        <w:t>125) native nephrectomy with 161 randomly selected controls. Despite additional surgery and a higher complication rate, the long-term results of patients with complications were not affected negatively and graft survival was similar in the two groups. Following bilateral native nephrectomy, hypertension control was better and the incidence of lower urinary tract infection was lower postoperatively</w:t>
      </w:r>
      <w:r w:rsidRPr="00AB6B00">
        <w:rPr>
          <w:rFonts w:ascii="Book Antiqua" w:hAnsi="Book Antiqua" w:cs="Book Antiqua"/>
          <w:vertAlign w:val="superscript"/>
        </w:rPr>
        <w:t>[85]</w:t>
      </w:r>
      <w:r w:rsidRPr="00AB6B00">
        <w:rPr>
          <w:rFonts w:ascii="Book Antiqua" w:hAnsi="Book Antiqua" w:cs="Book Antiqua"/>
        </w:rPr>
        <w:t>. Overall one year patient and graft survival were 94</w:t>
      </w:r>
      <w:r w:rsidRPr="00AB6B00">
        <w:rPr>
          <w:rFonts w:ascii="Book Antiqua" w:hAnsi="Book Antiqua" w:cs="Book Antiqua"/>
          <w:lang w:eastAsia="zh-CN"/>
        </w:rPr>
        <w:t>%</w:t>
      </w:r>
      <w:r w:rsidRPr="00AB6B00">
        <w:rPr>
          <w:rFonts w:ascii="Book Antiqua" w:hAnsi="Book Antiqua" w:cs="Book Antiqua"/>
        </w:rPr>
        <w:t>-97% and 92</w:t>
      </w:r>
      <w:r w:rsidRPr="00AB6B00">
        <w:rPr>
          <w:rFonts w:ascii="Book Antiqua" w:hAnsi="Book Antiqua" w:cs="Book Antiqua"/>
          <w:lang w:eastAsia="zh-CN"/>
        </w:rPr>
        <w:t>%</w:t>
      </w:r>
      <w:r w:rsidRPr="00AB6B00">
        <w:rPr>
          <w:rFonts w:ascii="Book Antiqua" w:hAnsi="Book Antiqua" w:cs="Book Antiqua"/>
        </w:rPr>
        <w:t>-96% respectively</w:t>
      </w:r>
      <w:r w:rsidRPr="00AB6B00">
        <w:rPr>
          <w:rFonts w:ascii="Book Antiqua" w:hAnsi="Book Antiqua" w:cs="Book Antiqua"/>
          <w:vertAlign w:val="superscript"/>
        </w:rPr>
        <w:t>[81,88,95]</w:t>
      </w:r>
      <w:r w:rsidRPr="00AB6B00">
        <w:rPr>
          <w:rFonts w:ascii="Book Antiqua" w:hAnsi="Book Antiqua" w:cs="Book Antiqua"/>
        </w:rPr>
        <w:t>. Surgical complications, which might be associated with simultaneous nephrectomy requiring re-operation, occurred in 12% of patients</w:t>
      </w:r>
      <w:r w:rsidRPr="00AB6B00">
        <w:rPr>
          <w:rFonts w:ascii="Book Antiqua" w:hAnsi="Book Antiqua" w:cs="Book Antiqua"/>
          <w:vertAlign w:val="superscript"/>
        </w:rPr>
        <w:t>[95]</w:t>
      </w:r>
      <w:r w:rsidRPr="00AB6B00">
        <w:rPr>
          <w:rFonts w:ascii="Book Antiqua" w:hAnsi="Book Antiqua" w:cs="Book Antiqua"/>
        </w:rPr>
        <w:t>. One wonders whether the outcome of the 38% who received kidneys from living donors might have been different if they had pre-transplant native nephrectomy.</w:t>
      </w:r>
    </w:p>
    <w:p w:rsidR="00B65037" w:rsidRPr="00AB6B00" w:rsidRDefault="00B65037" w:rsidP="00422521">
      <w:pPr>
        <w:spacing w:line="360" w:lineRule="auto"/>
        <w:jc w:val="both"/>
        <w:rPr>
          <w:rFonts w:ascii="Book Antiqua" w:hAnsi="Book Antiqua" w:cs="Book Antiqua"/>
        </w:rPr>
      </w:pPr>
    </w:p>
    <w:p w:rsidR="00B65037" w:rsidRPr="00AB6B00" w:rsidRDefault="00B65037" w:rsidP="00422521">
      <w:pPr>
        <w:spacing w:line="360" w:lineRule="auto"/>
        <w:jc w:val="both"/>
        <w:rPr>
          <w:rFonts w:ascii="Book Antiqua" w:hAnsi="Book Antiqua" w:cs="Book Antiqua"/>
          <w:b/>
          <w:bCs/>
          <w:caps/>
        </w:rPr>
      </w:pPr>
      <w:r w:rsidRPr="00AB6B00">
        <w:rPr>
          <w:rFonts w:ascii="Book Antiqua" w:hAnsi="Book Antiqua" w:cs="Book Antiqua"/>
          <w:b/>
          <w:bCs/>
          <w:caps/>
        </w:rPr>
        <w:t>Research pointers</w:t>
      </w:r>
    </w:p>
    <w:p w:rsidR="00B65037" w:rsidRPr="00AB6B00" w:rsidRDefault="00B65037" w:rsidP="00422521">
      <w:pPr>
        <w:spacing w:line="360" w:lineRule="auto"/>
        <w:jc w:val="both"/>
        <w:rPr>
          <w:rFonts w:ascii="Book Antiqua" w:hAnsi="Book Antiqua" w:cs="Book Antiqua"/>
          <w:b/>
          <w:bCs/>
          <w:i/>
          <w:iCs/>
          <w:lang w:eastAsia="zh-CN"/>
        </w:rPr>
      </w:pPr>
      <w:r w:rsidRPr="00AB6B00">
        <w:rPr>
          <w:rFonts w:ascii="Book Antiqua" w:hAnsi="Book Antiqua" w:cs="Book Antiqua"/>
          <w:b/>
          <w:bCs/>
          <w:i/>
          <w:iCs/>
        </w:rPr>
        <w:t>Interventions to halt progression of ADPKD</w:t>
      </w:r>
    </w:p>
    <w:p w:rsidR="00B65037" w:rsidRPr="00AB6B00" w:rsidRDefault="00B65037" w:rsidP="0000544D">
      <w:pPr>
        <w:pStyle w:val="ListParagraph"/>
        <w:spacing w:line="360" w:lineRule="auto"/>
        <w:ind w:left="0"/>
        <w:jc w:val="both"/>
        <w:rPr>
          <w:rFonts w:ascii="Book Antiqua" w:hAnsi="Book Antiqua" w:cs="Book Antiqua"/>
        </w:rPr>
      </w:pPr>
      <w:r w:rsidRPr="00AB6B00">
        <w:rPr>
          <w:rFonts w:ascii="Book Antiqua" w:hAnsi="Book Antiqua" w:cs="Book Antiqua"/>
        </w:rPr>
        <w:t>The potential role of glucose metabolism in the pathogenesis of ADPKD may provide a new perspective for the understanding of the pathobiology of ADPKD and open potential new avenues for therapeutical interventions</w:t>
      </w:r>
      <w:r w:rsidRPr="00AB6B00">
        <w:rPr>
          <w:rFonts w:ascii="Book Antiqua" w:hAnsi="Book Antiqua" w:cs="Book Antiqua"/>
          <w:vertAlign w:val="superscript"/>
        </w:rPr>
        <w:t>[96]</w:t>
      </w:r>
      <w:r w:rsidRPr="00AB6B00">
        <w:rPr>
          <w:rFonts w:ascii="Book Antiqua" w:hAnsi="Book Antiqua" w:cs="Book Antiqua"/>
        </w:rPr>
        <w:t xml:space="preserve">. </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Treatment aimed at preventing or reducing cyst formation or slowing cyst growth is a reasonable strategy for prolonging useful kidney function in patients with ADPKD</w:t>
      </w:r>
      <w:r w:rsidRPr="00AB6B00">
        <w:rPr>
          <w:rFonts w:ascii="Book Antiqua" w:hAnsi="Book Antiqua" w:cs="Book Antiqua"/>
          <w:vertAlign w:val="superscript"/>
        </w:rPr>
        <w:t>[23]</w:t>
      </w:r>
      <w:r w:rsidRPr="00AB6B00">
        <w:rPr>
          <w:rFonts w:ascii="Book Antiqua" w:hAnsi="Book Antiqua" w:cs="Book Antiqua"/>
        </w:rPr>
        <w:t>. The findings of Caroli</w:t>
      </w:r>
      <w:r w:rsidRPr="00AB6B00">
        <w:rPr>
          <w:rFonts w:ascii="Book Antiqua" w:hAnsi="Book Antiqua" w:cs="Book Antiqua"/>
          <w:lang w:eastAsia="zh-CN"/>
        </w:rPr>
        <w:t xml:space="preserve"> </w:t>
      </w:r>
      <w:r w:rsidRPr="00AB6B00">
        <w:rPr>
          <w:rFonts w:ascii="Book Antiqua" w:hAnsi="Book Antiqua" w:cs="Book Antiqua"/>
          <w:i/>
          <w:iCs/>
          <w:lang w:eastAsia="zh-CN"/>
        </w:rPr>
        <w:t>et al</w:t>
      </w:r>
      <w:r w:rsidRPr="00AB6B00">
        <w:rPr>
          <w:rFonts w:ascii="Book Antiqua" w:hAnsi="Book Antiqua" w:cs="Book Antiqua"/>
        </w:rPr>
        <w:t>’s study</w:t>
      </w:r>
      <w:r w:rsidRPr="00AB6B00">
        <w:rPr>
          <w:rFonts w:ascii="Book Antiqua" w:hAnsi="Book Antiqua" w:cs="Book Antiqua"/>
          <w:vertAlign w:val="superscript"/>
        </w:rPr>
        <w:t>[56]</w:t>
      </w:r>
      <w:r w:rsidRPr="00AB6B00">
        <w:rPr>
          <w:rFonts w:ascii="Book Antiqua" w:hAnsi="Book Antiqua" w:cs="Book Antiqua"/>
        </w:rPr>
        <w:t xml:space="preserve"> provide the background for large randomised controlled trials to test the protective effect of somatostatin analogues against deterioration in kidney function and progression to ESRD. Advances in research into molecular mechanisms of cystogenesis will help develop new targeted ADPKD therapies</w:t>
      </w:r>
      <w:r w:rsidRPr="00AB6B00">
        <w:rPr>
          <w:rFonts w:ascii="Book Antiqua" w:hAnsi="Book Antiqua" w:cs="Book Antiqua"/>
          <w:vertAlign w:val="superscript"/>
        </w:rPr>
        <w:t>[28]</w:t>
      </w:r>
      <w:r w:rsidRPr="00AB6B00">
        <w:rPr>
          <w:rFonts w:ascii="Book Antiqua" w:hAnsi="Book Antiqua" w:cs="Book Antiqua"/>
        </w:rPr>
        <w:t>.</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 xml:space="preserve">Meijer </w:t>
      </w:r>
      <w:r w:rsidRPr="00AB6B00">
        <w:rPr>
          <w:rFonts w:ascii="Book Antiqua" w:hAnsi="Book Antiqua" w:cs="Book Antiqua"/>
          <w:i/>
          <w:iCs/>
        </w:rPr>
        <w:t>et al</w:t>
      </w:r>
      <w:r w:rsidRPr="00AB6B00">
        <w:rPr>
          <w:rFonts w:ascii="Book Antiqua" w:hAnsi="Book Antiqua" w:cs="Book Antiqua"/>
          <w:vertAlign w:val="superscript"/>
        </w:rPr>
        <w:t xml:space="preserve">[97] </w:t>
      </w:r>
      <w:r w:rsidRPr="00AB6B00">
        <w:rPr>
          <w:rFonts w:ascii="Book Antiqua" w:hAnsi="Book Antiqua" w:cs="Book Antiqua"/>
        </w:rPr>
        <w:t xml:space="preserve">have designed DIPAK 1 study (Developing Interventions to Halt Progression of ADPKD 1) to examine the efficacy of the somatostatin analogue lanreotide on preservation of renal function. The DIPAK 1 study is a multicenter, randomised controlled, clinical trial designed to show whether subcutaneous administration of lanreotide every 4 wk slows down disease progression in patients with ADPKD. </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Vitamin D is increasingly being recognised for a number of other important physiological functions, including reducing blood pressure and proteinuria as well as kidney inflammation and fibrosis. Vitamin D deficiency is associated with proteinuria, increased mortality and may mediate the progression to kidney failure. Based on the prediction that cholecalciferol will attenuate hypertension, proteinuria and reduce the urinary excretion of a biomarker, monocyte chemoattractant protein-1 (MCP-1, a surrogate inflammatory marker of progression in ADPKD). Rangan and Harris</w:t>
      </w:r>
      <w:r w:rsidRPr="00AB6B00">
        <w:rPr>
          <w:rFonts w:ascii="Book Antiqua" w:hAnsi="Book Antiqua" w:cs="Book Antiqua"/>
          <w:vertAlign w:val="superscript"/>
        </w:rPr>
        <w:t>[98]</w:t>
      </w:r>
      <w:r w:rsidRPr="00AB6B00">
        <w:rPr>
          <w:rFonts w:ascii="Book Antiqua" w:hAnsi="Book Antiqua" w:cs="Book Antiqua"/>
        </w:rPr>
        <w:t xml:space="preserve"> have designed a study to provide evidence as to whether a simple intervention such as vitamin D repletion, in either deficient or insufficient states, is a treatment to prevent kidney failure in ADPKD.</w:t>
      </w:r>
    </w:p>
    <w:p w:rsidR="00B65037" w:rsidRPr="00AB6B00" w:rsidRDefault="00B65037" w:rsidP="00422521">
      <w:pPr>
        <w:spacing w:line="360" w:lineRule="auto"/>
        <w:ind w:left="567" w:hanging="567"/>
        <w:jc w:val="both"/>
        <w:rPr>
          <w:rFonts w:ascii="Book Antiqua" w:hAnsi="Book Antiqua" w:cs="Book Antiqua"/>
        </w:rPr>
      </w:pPr>
    </w:p>
    <w:p w:rsidR="00B65037" w:rsidRPr="00AB6B00" w:rsidRDefault="00B65037" w:rsidP="00422521">
      <w:pPr>
        <w:spacing w:line="360" w:lineRule="auto"/>
        <w:ind w:left="567" w:hanging="567"/>
        <w:jc w:val="both"/>
        <w:rPr>
          <w:rFonts w:ascii="Book Antiqua" w:hAnsi="Book Antiqua" w:cs="Book Antiqua"/>
          <w:b/>
          <w:bCs/>
          <w:i/>
          <w:iCs/>
          <w:lang w:eastAsia="zh-CN"/>
        </w:rPr>
      </w:pPr>
      <w:r w:rsidRPr="00AB6B00">
        <w:rPr>
          <w:rFonts w:ascii="Book Antiqua" w:hAnsi="Book Antiqua" w:cs="Book Antiqua"/>
          <w:b/>
          <w:bCs/>
          <w:i/>
          <w:iCs/>
        </w:rPr>
        <w:t>Quality of life with ADPKD</w:t>
      </w:r>
    </w:p>
    <w:p w:rsidR="00B65037" w:rsidRPr="00AB6B00" w:rsidRDefault="00B65037" w:rsidP="0000544D">
      <w:pPr>
        <w:spacing w:line="360" w:lineRule="auto"/>
        <w:jc w:val="both"/>
        <w:rPr>
          <w:rFonts w:ascii="Book Antiqua" w:hAnsi="Book Antiqua" w:cs="Book Antiqua"/>
        </w:rPr>
      </w:pPr>
      <w:r w:rsidRPr="00AB6B00">
        <w:rPr>
          <w:rFonts w:ascii="Book Antiqua" w:hAnsi="Book Antiqua" w:cs="Book Antiqua"/>
        </w:rPr>
        <w:t>Particular emphasis needs to be placed on performing clinical trials with the goal of improving outcomes and quality of life of patients with ADPKD</w:t>
      </w:r>
      <w:r w:rsidRPr="00AB6B00">
        <w:rPr>
          <w:rFonts w:ascii="Book Antiqua" w:hAnsi="Book Antiqua" w:cs="Book Antiqua"/>
          <w:vertAlign w:val="superscript"/>
        </w:rPr>
        <w:t>[76]</w:t>
      </w:r>
      <w:r w:rsidRPr="00AB6B00">
        <w:rPr>
          <w:rFonts w:ascii="Book Antiqua" w:hAnsi="Book Antiqua" w:cs="Book Antiqua"/>
        </w:rPr>
        <w:t xml:space="preserve">. </w:t>
      </w:r>
    </w:p>
    <w:p w:rsidR="00B65037" w:rsidRPr="00AB6B00" w:rsidRDefault="00B65037" w:rsidP="00422521">
      <w:pPr>
        <w:spacing w:line="360" w:lineRule="auto"/>
        <w:jc w:val="both"/>
        <w:rPr>
          <w:rFonts w:ascii="Book Antiqua" w:hAnsi="Book Antiqua" w:cs="Book Antiqua"/>
          <w:lang w:eastAsia="zh-CN"/>
        </w:rPr>
      </w:pPr>
    </w:p>
    <w:p w:rsidR="00B65037" w:rsidRPr="00AB6B00" w:rsidRDefault="00B65037" w:rsidP="00422521">
      <w:pPr>
        <w:spacing w:line="360" w:lineRule="auto"/>
        <w:jc w:val="both"/>
        <w:rPr>
          <w:rFonts w:ascii="Book Antiqua" w:hAnsi="Book Antiqua" w:cs="Book Antiqua"/>
          <w:b/>
          <w:bCs/>
        </w:rPr>
      </w:pPr>
      <w:r w:rsidRPr="00AB6B00">
        <w:rPr>
          <w:rFonts w:ascii="Book Antiqua" w:hAnsi="Book Antiqua" w:cs="Book Antiqua"/>
          <w:b/>
          <w:bCs/>
        </w:rPr>
        <w:t>OUTCOME</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ADPKD patients have good graft and patient survival</w:t>
      </w:r>
      <w:r w:rsidRPr="00AB6B00">
        <w:rPr>
          <w:rFonts w:ascii="Book Antiqua" w:hAnsi="Book Antiqua" w:cs="Book Antiqua"/>
          <w:vertAlign w:val="superscript"/>
        </w:rPr>
        <w:t>[13]</w:t>
      </w:r>
      <w:r w:rsidRPr="00AB6B00">
        <w:rPr>
          <w:rFonts w:ascii="Book Antiqua" w:hAnsi="Book Antiqua" w:cs="Book Antiqua"/>
        </w:rPr>
        <w:t xml:space="preserve">. Haynes </w:t>
      </w:r>
      <w:r w:rsidRPr="00AB6B00">
        <w:rPr>
          <w:rFonts w:ascii="Book Antiqua" w:hAnsi="Book Antiqua" w:cs="Book Antiqua"/>
          <w:i/>
          <w:iCs/>
          <w:lang w:eastAsia="zh-CN"/>
        </w:rPr>
        <w:t>et al</w:t>
      </w:r>
      <w:r w:rsidRPr="00AB6B00">
        <w:rPr>
          <w:rFonts w:ascii="Book Antiqua" w:hAnsi="Book Antiqua" w:cs="Book Antiqua"/>
          <w:vertAlign w:val="superscript"/>
        </w:rPr>
        <w:t>[99]</w:t>
      </w:r>
      <w:r w:rsidRPr="00AB6B00">
        <w:rPr>
          <w:rFonts w:ascii="Book Antiqua" w:hAnsi="Book Antiqua" w:cs="Book Antiqua"/>
        </w:rPr>
        <w:t xml:space="preserve"> performed a retrospective cohort study of all patients with ADPKD who received RRT between 1971 and 2000 at the Oxford Kidney Unit. Age at start of RRT and presence of a functioning transplant were associated with improved survival in unadjusted analyses. After adjustment for age the period of treatment also became a significant predictor of overall survival. Survival on RRT appears to have improved and exceeds that observed in the general population, such that RRT now provides almost two-thirds of the life expectancy of the general population, compared to about half in earlier decades. </w:t>
      </w:r>
    </w:p>
    <w:p w:rsidR="00B65037" w:rsidRPr="00AB6B00" w:rsidRDefault="00B65037" w:rsidP="00AB6B00">
      <w:pPr>
        <w:spacing w:line="360" w:lineRule="auto"/>
        <w:ind w:firstLineChars="100" w:firstLine="31680"/>
        <w:jc w:val="both"/>
        <w:rPr>
          <w:rFonts w:ascii="Book Antiqua" w:hAnsi="Book Antiqua" w:cs="Book Antiqua"/>
        </w:rPr>
      </w:pPr>
      <w:r w:rsidRPr="00AB6B00">
        <w:rPr>
          <w:rFonts w:ascii="Book Antiqua" w:hAnsi="Book Antiqua" w:cs="Book Antiqua"/>
        </w:rPr>
        <w:t>Data were retrieved from three Danish national registries (1993-2008) on about 823 patients of whom 431 had died during the study period. A multivariate competing risk model comparing the two 8-year periods, adjusted for age at ESRD, gender and treatment modality, showed that deaths from cardiovascular disease decreased by 35% and deaths from cerebrovascular disease decreased by 69% from the first to the second time per</w:t>
      </w:r>
      <w:bookmarkStart w:id="9" w:name="_GoBack"/>
      <w:bookmarkEnd w:id="9"/>
      <w:r w:rsidRPr="00AB6B00">
        <w:rPr>
          <w:rFonts w:ascii="Book Antiqua" w:hAnsi="Book Antiqua" w:cs="Book Antiqua"/>
        </w:rPr>
        <w:t>iod</w:t>
      </w:r>
      <w:r w:rsidRPr="00AB6B00">
        <w:rPr>
          <w:rFonts w:ascii="Book Antiqua" w:hAnsi="Book Antiqua" w:cs="Book Antiqua"/>
          <w:vertAlign w:val="superscript"/>
        </w:rPr>
        <w:t>[100]</w:t>
      </w:r>
      <w:r w:rsidRPr="00AB6B00">
        <w:rPr>
          <w:rFonts w:ascii="Book Antiqua" w:hAnsi="Book Antiqua" w:cs="Book Antiqua"/>
        </w:rPr>
        <w:t>.</w:t>
      </w:r>
    </w:p>
    <w:p w:rsidR="00B65037" w:rsidRPr="00AB6B00" w:rsidRDefault="00B65037" w:rsidP="00422521">
      <w:pPr>
        <w:spacing w:line="360" w:lineRule="auto"/>
        <w:jc w:val="both"/>
        <w:rPr>
          <w:rFonts w:ascii="Book Antiqua" w:hAnsi="Book Antiqua" w:cs="Book Antiqua"/>
          <w:b/>
          <w:bCs/>
          <w:lang w:eastAsia="zh-CN"/>
        </w:rPr>
      </w:pPr>
    </w:p>
    <w:p w:rsidR="00B65037" w:rsidRPr="00AB6B00" w:rsidRDefault="00B65037" w:rsidP="00422521">
      <w:pPr>
        <w:spacing w:line="360" w:lineRule="auto"/>
        <w:jc w:val="both"/>
        <w:rPr>
          <w:rFonts w:ascii="Book Antiqua" w:hAnsi="Book Antiqua" w:cs="Book Antiqua"/>
          <w:b/>
          <w:bCs/>
        </w:rPr>
      </w:pPr>
      <w:r w:rsidRPr="00AB6B00">
        <w:rPr>
          <w:rFonts w:ascii="Book Antiqua" w:hAnsi="Book Antiqua" w:cs="Book Antiqua"/>
          <w:b/>
          <w:bCs/>
        </w:rPr>
        <w:t>LIMITATIONS</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The absence of large RCT on various aspects of the disease and treatment, and the preponderance of case series and observational studies is a significant limitation. Though these reports are valuable, there still remains considerable uncertainty and ambiguity in many aspects of ADPKD patient care as it relates to ESRD. To a large extent our knowledge is based on small numbers in various trial, single centre retrospective data and numerous review articles.</w:t>
      </w:r>
    </w:p>
    <w:p w:rsidR="00B65037" w:rsidRPr="00AB6B00" w:rsidRDefault="00B65037" w:rsidP="00422521">
      <w:pPr>
        <w:spacing w:line="360" w:lineRule="auto"/>
        <w:jc w:val="both"/>
        <w:rPr>
          <w:rFonts w:ascii="Book Antiqua" w:hAnsi="Book Antiqua" w:cs="Book Antiqua"/>
          <w:lang w:eastAsia="zh-CN"/>
        </w:rPr>
      </w:pPr>
    </w:p>
    <w:p w:rsidR="00B65037" w:rsidRPr="00AB6B00" w:rsidRDefault="00B65037" w:rsidP="00422521">
      <w:pPr>
        <w:spacing w:line="360" w:lineRule="auto"/>
        <w:jc w:val="both"/>
        <w:rPr>
          <w:rFonts w:ascii="Book Antiqua" w:hAnsi="Book Antiqua" w:cs="Book Antiqua"/>
          <w:b/>
          <w:bCs/>
        </w:rPr>
      </w:pPr>
      <w:r w:rsidRPr="00AB6B00">
        <w:rPr>
          <w:rFonts w:ascii="Book Antiqua" w:hAnsi="Book Antiqua" w:cs="Book Antiqua"/>
          <w:b/>
          <w:bCs/>
        </w:rPr>
        <w:t>CONCLUSION</w:t>
      </w:r>
    </w:p>
    <w:p w:rsidR="00B65037" w:rsidRPr="00AB6B00" w:rsidRDefault="00B65037" w:rsidP="00422521">
      <w:pPr>
        <w:spacing w:line="360" w:lineRule="auto"/>
        <w:jc w:val="both"/>
        <w:rPr>
          <w:rFonts w:ascii="Book Antiqua" w:hAnsi="Book Antiqua" w:cs="Book Antiqua"/>
        </w:rPr>
      </w:pPr>
      <w:r w:rsidRPr="00AB6B00">
        <w:rPr>
          <w:rFonts w:ascii="Book Antiqua" w:hAnsi="Book Antiqua" w:cs="Book Antiqua"/>
        </w:rPr>
        <w:t>The outlook of patients with ADPKD is improving and is in fact much better than that for patients in ESRD due to other causes. This review highlights the need for a well-structured RCT as a first step towards trying newer interventions so as to develop updated clinical management guidelines.</w:t>
      </w:r>
    </w:p>
    <w:p w:rsidR="00B65037" w:rsidRPr="00AB6B00" w:rsidRDefault="00B65037" w:rsidP="00422521">
      <w:pPr>
        <w:spacing w:line="360" w:lineRule="auto"/>
        <w:jc w:val="both"/>
        <w:rPr>
          <w:rFonts w:ascii="Book Antiqua" w:hAnsi="Book Antiqua" w:cs="Book Antiqua"/>
          <w:b/>
          <w:bCs/>
          <w:lang w:val="en-US"/>
        </w:rPr>
      </w:pPr>
      <w:r w:rsidRPr="00AB6B00">
        <w:rPr>
          <w:rFonts w:ascii="Book Antiqua" w:hAnsi="Book Antiqua" w:cs="Book Antiqua"/>
          <w:lang w:val="en-US"/>
        </w:rPr>
        <w:br w:type="page"/>
      </w:r>
      <w:r w:rsidRPr="00AB6B00">
        <w:rPr>
          <w:rFonts w:ascii="Book Antiqua" w:hAnsi="Book Antiqua" w:cs="Book Antiqua"/>
          <w:b/>
          <w:bCs/>
          <w:lang w:val="en-US"/>
        </w:rPr>
        <w:t>REFERENCES</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1 </w:t>
      </w:r>
      <w:r w:rsidRPr="00AB6B00">
        <w:rPr>
          <w:rFonts w:ascii="Book Antiqua" w:hAnsi="Book Antiqua" w:cs="Book Antiqua"/>
          <w:b/>
          <w:bCs/>
          <w:color w:val="000000"/>
        </w:rPr>
        <w:t>Dell KM</w:t>
      </w:r>
      <w:r w:rsidRPr="00AB6B00">
        <w:rPr>
          <w:rFonts w:ascii="Book Antiqua" w:hAnsi="Book Antiqua" w:cs="Book Antiqua"/>
          <w:color w:val="000000"/>
        </w:rPr>
        <w:t>. The spectrum of polycystic kidney disease in children. </w:t>
      </w:r>
      <w:r w:rsidRPr="00AB6B00">
        <w:rPr>
          <w:rFonts w:ascii="Book Antiqua" w:hAnsi="Book Antiqua" w:cs="Book Antiqua"/>
          <w:i/>
          <w:iCs/>
          <w:color w:val="000000"/>
        </w:rPr>
        <w:t>Adv Chronic Kidney Dis</w:t>
      </w:r>
      <w:r w:rsidRPr="00AB6B00">
        <w:rPr>
          <w:rFonts w:ascii="Book Antiqua" w:hAnsi="Book Antiqua" w:cs="Book Antiqua"/>
          <w:color w:val="000000"/>
        </w:rPr>
        <w:t> 2011; </w:t>
      </w:r>
      <w:r w:rsidRPr="00AB6B00">
        <w:rPr>
          <w:rFonts w:ascii="Book Antiqua" w:hAnsi="Book Antiqua" w:cs="Book Antiqua"/>
          <w:b/>
          <w:bCs/>
          <w:color w:val="000000"/>
        </w:rPr>
        <w:t>18</w:t>
      </w:r>
      <w:r w:rsidRPr="00AB6B00">
        <w:rPr>
          <w:rFonts w:ascii="Book Antiqua" w:hAnsi="Book Antiqua" w:cs="Book Antiqua"/>
          <w:color w:val="000000"/>
        </w:rPr>
        <w:t>: 339-347 [PMID: 21896375 DOI: 10.1053/j.ackd.2011.05.001]</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2 </w:t>
      </w:r>
      <w:r w:rsidRPr="00AB6B00">
        <w:rPr>
          <w:rFonts w:ascii="Book Antiqua" w:hAnsi="Book Antiqua" w:cs="Book Antiqua"/>
          <w:b/>
          <w:bCs/>
          <w:color w:val="000000"/>
        </w:rPr>
        <w:t>Romão EA</w:t>
      </w:r>
      <w:r w:rsidRPr="00AB6B00">
        <w:rPr>
          <w:rFonts w:ascii="Book Antiqua" w:hAnsi="Book Antiqua" w:cs="Book Antiqua"/>
          <w:color w:val="000000"/>
        </w:rPr>
        <w:t>, Moysés Neto M, Teixeira SR, Muglia VF, Vieira-Neto OM, Dantas M. Renal and extrarenal manifestations of autosomal dominant polycystic kidney disease. </w:t>
      </w:r>
      <w:r w:rsidRPr="00AB6B00">
        <w:rPr>
          <w:rFonts w:ascii="Book Antiqua" w:hAnsi="Book Antiqua" w:cs="Book Antiqua"/>
          <w:i/>
          <w:iCs/>
          <w:color w:val="000000"/>
        </w:rPr>
        <w:t>Braz J Med Biol Res</w:t>
      </w:r>
      <w:r w:rsidRPr="00AB6B00">
        <w:rPr>
          <w:rFonts w:ascii="Book Antiqua" w:hAnsi="Book Antiqua" w:cs="Book Antiqua"/>
          <w:color w:val="000000"/>
        </w:rPr>
        <w:t> 2006; </w:t>
      </w:r>
      <w:r w:rsidRPr="00AB6B00">
        <w:rPr>
          <w:rFonts w:ascii="Book Antiqua" w:hAnsi="Book Antiqua" w:cs="Book Antiqua"/>
          <w:b/>
          <w:bCs/>
          <w:color w:val="000000"/>
        </w:rPr>
        <w:t>39</w:t>
      </w:r>
      <w:r w:rsidRPr="00AB6B00">
        <w:rPr>
          <w:rFonts w:ascii="Book Antiqua" w:hAnsi="Book Antiqua" w:cs="Book Antiqua"/>
          <w:color w:val="000000"/>
        </w:rPr>
        <w:t>: 533-538 [PMID: 16612477 DOI: 10.1590/S0100-879X2006000400014]</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3 </w:t>
      </w:r>
      <w:r w:rsidRPr="00AB6B00">
        <w:rPr>
          <w:rFonts w:ascii="Book Antiqua" w:hAnsi="Book Antiqua" w:cs="Book Antiqua"/>
          <w:b/>
          <w:bCs/>
          <w:color w:val="000000"/>
        </w:rPr>
        <w:t>Thong KM</w:t>
      </w:r>
      <w:r w:rsidRPr="00AB6B00">
        <w:rPr>
          <w:rFonts w:ascii="Book Antiqua" w:hAnsi="Book Antiqua" w:cs="Book Antiqua"/>
          <w:color w:val="000000"/>
        </w:rPr>
        <w:t>, Ong AC. The natural history of autosomal dominant polycystic kidney disease: 30-year experience from a single centre. </w:t>
      </w:r>
      <w:r w:rsidRPr="00AB6B00">
        <w:rPr>
          <w:rFonts w:ascii="Book Antiqua" w:hAnsi="Book Antiqua" w:cs="Book Antiqua"/>
          <w:i/>
          <w:iCs/>
          <w:color w:val="000000"/>
        </w:rPr>
        <w:t>QJM</w:t>
      </w:r>
      <w:r w:rsidRPr="00AB6B00">
        <w:rPr>
          <w:rFonts w:ascii="Book Antiqua" w:hAnsi="Book Antiqua" w:cs="Book Antiqua"/>
          <w:color w:val="000000"/>
        </w:rPr>
        <w:t> 2013; </w:t>
      </w:r>
      <w:r w:rsidRPr="00AB6B00">
        <w:rPr>
          <w:rFonts w:ascii="Book Antiqua" w:hAnsi="Book Antiqua" w:cs="Book Antiqua"/>
          <w:b/>
          <w:bCs/>
          <w:color w:val="000000"/>
        </w:rPr>
        <w:t>106</w:t>
      </w:r>
      <w:r w:rsidRPr="00AB6B00">
        <w:rPr>
          <w:rFonts w:ascii="Book Antiqua" w:hAnsi="Book Antiqua" w:cs="Book Antiqua"/>
          <w:color w:val="000000"/>
        </w:rPr>
        <w:t>: 639-646 [PMID: 23587574 DOI: 10.1093/qjmed/hct082639-646]</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4 </w:t>
      </w:r>
      <w:r w:rsidRPr="00AB6B00">
        <w:rPr>
          <w:rFonts w:ascii="Book Antiqua" w:hAnsi="Book Antiqua" w:cs="Book Antiqua"/>
          <w:b/>
          <w:bCs/>
          <w:color w:val="000000"/>
        </w:rPr>
        <w:t>Baur BP</w:t>
      </w:r>
      <w:r w:rsidRPr="00AB6B00">
        <w:rPr>
          <w:rFonts w:ascii="Book Antiqua" w:hAnsi="Book Antiqua" w:cs="Book Antiqua"/>
          <w:color w:val="000000"/>
        </w:rPr>
        <w:t>, Meaney CJ. Review of tolvaptan for autosomal dominant polycystic kidney disease. </w:t>
      </w:r>
      <w:r w:rsidRPr="00AB6B00">
        <w:rPr>
          <w:rFonts w:ascii="Book Antiqua" w:hAnsi="Book Antiqua" w:cs="Book Antiqua"/>
          <w:i/>
          <w:iCs/>
          <w:color w:val="000000"/>
        </w:rPr>
        <w:t>Pharmacotherapy</w:t>
      </w:r>
      <w:r w:rsidRPr="00AB6B00">
        <w:rPr>
          <w:rFonts w:ascii="Book Antiqua" w:hAnsi="Book Antiqua" w:cs="Book Antiqua"/>
          <w:color w:val="000000"/>
        </w:rPr>
        <w:t> 2014; </w:t>
      </w:r>
      <w:r w:rsidRPr="00AB6B00">
        <w:rPr>
          <w:rFonts w:ascii="Book Antiqua" w:hAnsi="Book Antiqua" w:cs="Book Antiqua"/>
          <w:b/>
          <w:bCs/>
          <w:color w:val="000000"/>
        </w:rPr>
        <w:t>34</w:t>
      </w:r>
      <w:r w:rsidRPr="00AB6B00">
        <w:rPr>
          <w:rFonts w:ascii="Book Antiqua" w:hAnsi="Book Antiqua" w:cs="Book Antiqua"/>
          <w:color w:val="000000"/>
        </w:rPr>
        <w:t>: 605-616 [PMID: 24706579 DOI: 10.1002/phar.1421]</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5 </w:t>
      </w:r>
      <w:r w:rsidRPr="00AB6B00">
        <w:rPr>
          <w:rFonts w:ascii="Book Antiqua" w:hAnsi="Book Antiqua" w:cs="Book Antiqua"/>
          <w:b/>
          <w:bCs/>
          <w:color w:val="000000"/>
        </w:rPr>
        <w:t>Torra R</w:t>
      </w:r>
      <w:r w:rsidRPr="00AB6B00">
        <w:rPr>
          <w:rFonts w:ascii="Book Antiqua" w:hAnsi="Book Antiqua" w:cs="Book Antiqua"/>
          <w:color w:val="000000"/>
        </w:rPr>
        <w:t>. Autosomal dominant policystic kidney disease, more than a renal disease. </w:t>
      </w:r>
      <w:r w:rsidRPr="00AB6B00">
        <w:rPr>
          <w:rFonts w:ascii="Book Antiqua" w:hAnsi="Book Antiqua" w:cs="Book Antiqua"/>
          <w:i/>
          <w:iCs/>
          <w:color w:val="000000"/>
        </w:rPr>
        <w:t>Minerva Endocrinol</w:t>
      </w:r>
      <w:r w:rsidRPr="00AB6B00">
        <w:rPr>
          <w:rFonts w:ascii="Book Antiqua" w:hAnsi="Book Antiqua" w:cs="Book Antiqua"/>
          <w:color w:val="000000"/>
        </w:rPr>
        <w:t> 2014; </w:t>
      </w:r>
      <w:r w:rsidRPr="00AB6B00">
        <w:rPr>
          <w:rFonts w:ascii="Book Antiqua" w:hAnsi="Book Antiqua" w:cs="Book Antiqua"/>
          <w:b/>
          <w:bCs/>
          <w:color w:val="000000"/>
        </w:rPr>
        <w:t>39</w:t>
      </w:r>
      <w:r w:rsidRPr="00AB6B00">
        <w:rPr>
          <w:rFonts w:ascii="Book Antiqua" w:hAnsi="Book Antiqua" w:cs="Book Antiqua"/>
          <w:color w:val="000000"/>
        </w:rPr>
        <w:t>: 79-87 [PMID: 24736482]</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6 </w:t>
      </w:r>
      <w:r w:rsidRPr="00AB6B00">
        <w:rPr>
          <w:rFonts w:ascii="Book Antiqua" w:hAnsi="Book Antiqua" w:cs="Book Antiqua"/>
          <w:b/>
          <w:bCs/>
          <w:color w:val="000000"/>
        </w:rPr>
        <w:t>Yoshihara D</w:t>
      </w:r>
      <w:r w:rsidRPr="00AB6B00">
        <w:rPr>
          <w:rFonts w:ascii="Book Antiqua" w:hAnsi="Book Antiqua" w:cs="Book Antiqua"/>
          <w:color w:val="000000"/>
        </w:rPr>
        <w:t>, Kugita M, Sasaki M, Horie S, Nakanishi K, Abe T, Aukema HM, Yamaguchi T, Nagao S. Telmisartan ameliorates fibrocystic liver disease in an orthologous rat model of human autosomal recessive polycystic kidney disease. </w:t>
      </w:r>
      <w:r w:rsidRPr="00AB6B00">
        <w:rPr>
          <w:rFonts w:ascii="Book Antiqua" w:hAnsi="Book Antiqua" w:cs="Book Antiqua"/>
          <w:i/>
          <w:iCs/>
          <w:color w:val="000000"/>
        </w:rPr>
        <w:t>PLoS One</w:t>
      </w:r>
      <w:r w:rsidRPr="00AB6B00">
        <w:rPr>
          <w:rFonts w:ascii="Book Antiqua" w:hAnsi="Book Antiqua" w:cs="Book Antiqua"/>
          <w:color w:val="000000"/>
        </w:rPr>
        <w:t> 2013; </w:t>
      </w:r>
      <w:r w:rsidRPr="00AB6B00">
        <w:rPr>
          <w:rFonts w:ascii="Book Antiqua" w:hAnsi="Book Antiqua" w:cs="Book Antiqua"/>
          <w:b/>
          <w:bCs/>
          <w:color w:val="000000"/>
        </w:rPr>
        <w:t>8</w:t>
      </w:r>
      <w:r w:rsidRPr="00AB6B00">
        <w:rPr>
          <w:rFonts w:ascii="Book Antiqua" w:hAnsi="Book Antiqua" w:cs="Book Antiqua"/>
          <w:color w:val="000000"/>
        </w:rPr>
        <w:t>: e81480 [PMID: 24324698 DOI: 10.1371/journal.pone.0081480]</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7 </w:t>
      </w:r>
      <w:r w:rsidRPr="00AB6B00">
        <w:rPr>
          <w:rFonts w:ascii="Book Antiqua" w:hAnsi="Book Antiqua" w:cs="Book Antiqua"/>
          <w:b/>
          <w:bCs/>
          <w:color w:val="000000"/>
        </w:rPr>
        <w:t>Suwabe T</w:t>
      </w:r>
      <w:r w:rsidRPr="00AB6B00">
        <w:rPr>
          <w:rFonts w:ascii="Book Antiqua" w:hAnsi="Book Antiqua" w:cs="Book Antiqua"/>
          <w:color w:val="000000"/>
        </w:rPr>
        <w:t>, Ubara Y, Mise K, Kawada M, Hamanoue S, Sumida K, Hayami N, Hoshino J, Hiramatsu R, Yamanouchi M, Hasegawa E, Sawa N, Takaichi K. Quality of life of patients with ADPKD-Toranomon PKD QOL study: cross-sectional study. </w:t>
      </w:r>
      <w:r w:rsidRPr="00AB6B00">
        <w:rPr>
          <w:rFonts w:ascii="Book Antiqua" w:hAnsi="Book Antiqua" w:cs="Book Antiqua"/>
          <w:i/>
          <w:iCs/>
          <w:color w:val="000000"/>
        </w:rPr>
        <w:t>BMC Nephrol</w:t>
      </w:r>
      <w:r w:rsidRPr="00AB6B00">
        <w:rPr>
          <w:rFonts w:ascii="Book Antiqua" w:hAnsi="Book Antiqua" w:cs="Book Antiqua"/>
          <w:color w:val="000000"/>
        </w:rPr>
        <w:t> 2013; </w:t>
      </w:r>
      <w:r w:rsidRPr="00AB6B00">
        <w:rPr>
          <w:rFonts w:ascii="Book Antiqua" w:hAnsi="Book Antiqua" w:cs="Book Antiqua"/>
          <w:b/>
          <w:bCs/>
          <w:color w:val="000000"/>
        </w:rPr>
        <w:t>14</w:t>
      </w:r>
      <w:r w:rsidRPr="00AB6B00">
        <w:rPr>
          <w:rFonts w:ascii="Book Antiqua" w:hAnsi="Book Antiqua" w:cs="Book Antiqua"/>
          <w:color w:val="000000"/>
        </w:rPr>
        <w:t>: 179 [PMID: 23978051]</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8 </w:t>
      </w:r>
      <w:r w:rsidRPr="00AB6B00">
        <w:rPr>
          <w:rFonts w:ascii="Book Antiqua" w:hAnsi="Book Antiqua" w:cs="Book Antiqua"/>
          <w:b/>
          <w:bCs/>
          <w:color w:val="000000"/>
        </w:rPr>
        <w:t>Wüthrich RP</w:t>
      </w:r>
      <w:r w:rsidRPr="00AB6B00">
        <w:rPr>
          <w:rFonts w:ascii="Book Antiqua" w:hAnsi="Book Antiqua" w:cs="Book Antiqua"/>
          <w:color w:val="000000"/>
        </w:rPr>
        <w:t>, Mei C. Pharmacological management of polycystic kidney disease. </w:t>
      </w:r>
      <w:r w:rsidRPr="00AB6B00">
        <w:rPr>
          <w:rFonts w:ascii="Book Antiqua" w:hAnsi="Book Antiqua" w:cs="Book Antiqua"/>
          <w:i/>
          <w:iCs/>
          <w:color w:val="000000"/>
        </w:rPr>
        <w:t>Expert Opin Pharmacother</w:t>
      </w:r>
      <w:r w:rsidRPr="00AB6B00">
        <w:rPr>
          <w:rFonts w:ascii="Book Antiqua" w:hAnsi="Book Antiqua" w:cs="Book Antiqua"/>
          <w:color w:val="000000"/>
        </w:rPr>
        <w:t> 2014; </w:t>
      </w:r>
      <w:r w:rsidRPr="00AB6B00">
        <w:rPr>
          <w:rFonts w:ascii="Book Antiqua" w:hAnsi="Book Antiqua" w:cs="Book Antiqua"/>
          <w:b/>
          <w:bCs/>
          <w:color w:val="000000"/>
        </w:rPr>
        <w:t>15</w:t>
      </w:r>
      <w:r w:rsidRPr="00AB6B00">
        <w:rPr>
          <w:rFonts w:ascii="Book Antiqua" w:hAnsi="Book Antiqua" w:cs="Book Antiqua"/>
          <w:color w:val="000000"/>
        </w:rPr>
        <w:t>: 1085-1095 [PMID: 24673552]</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9 </w:t>
      </w:r>
      <w:r w:rsidRPr="00AB6B00">
        <w:rPr>
          <w:rFonts w:ascii="Book Antiqua" w:hAnsi="Book Antiqua" w:cs="Book Antiqua"/>
          <w:b/>
          <w:bCs/>
          <w:color w:val="000000"/>
        </w:rPr>
        <w:t>Ars E</w:t>
      </w:r>
      <w:r w:rsidRPr="00AB6B00">
        <w:rPr>
          <w:rFonts w:ascii="Book Antiqua" w:hAnsi="Book Antiqua" w:cs="Book Antiqua"/>
          <w:color w:val="000000"/>
        </w:rPr>
        <w:t xml:space="preserve">, Bernis C, Fraga G, Martínez V, Martins J, Ortiz A, Rodríguez-Pérez JC, Sans L, Torra R; </w:t>
      </w:r>
      <w:hyperlink r:id="rId7" w:history="1">
        <w:r w:rsidRPr="00AB6B00">
          <w:rPr>
            <w:rFonts w:ascii="Book Antiqua" w:hAnsi="Book Antiqua" w:cs="Book Antiqua"/>
            <w:color w:val="000000"/>
          </w:rPr>
          <w:t>Spanish Working Group on Inherited Kidney Disease</w:t>
        </w:r>
      </w:hyperlink>
      <w:r w:rsidRPr="00AB6B00">
        <w:rPr>
          <w:rFonts w:ascii="Book Antiqua" w:hAnsi="Book Antiqua" w:cs="Book Antiqua"/>
          <w:color w:val="000000"/>
        </w:rPr>
        <w:t>. Spanish guidelines for the management of autosomal dominant polycystic kidney disease. </w:t>
      </w:r>
      <w:r w:rsidRPr="00AB6B00">
        <w:rPr>
          <w:rFonts w:ascii="Book Antiqua" w:hAnsi="Book Antiqua" w:cs="Book Antiqua"/>
          <w:i/>
          <w:iCs/>
          <w:color w:val="000000"/>
        </w:rPr>
        <w:t>Nephrol Dial Transplant</w:t>
      </w:r>
      <w:r w:rsidRPr="00AB6B00">
        <w:rPr>
          <w:rFonts w:ascii="Book Antiqua" w:hAnsi="Book Antiqua" w:cs="Book Antiqua"/>
          <w:color w:val="000000"/>
        </w:rPr>
        <w:t> 2014; </w:t>
      </w:r>
      <w:r w:rsidRPr="00AB6B00">
        <w:rPr>
          <w:rFonts w:ascii="Book Antiqua" w:hAnsi="Book Antiqua" w:cs="Book Antiqua"/>
          <w:b/>
          <w:bCs/>
          <w:color w:val="000000"/>
        </w:rPr>
        <w:t xml:space="preserve">29 </w:t>
      </w:r>
      <w:r w:rsidRPr="00AB6B00">
        <w:rPr>
          <w:rFonts w:ascii="Book Antiqua" w:hAnsi="Book Antiqua" w:cs="Book Antiqua"/>
          <w:color w:val="000000"/>
        </w:rPr>
        <w:t>Suppl 4: iv95-i105 [PMID: 25165191 DOI: 10.1093/ndt/gfu186]</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10 </w:t>
      </w:r>
      <w:r w:rsidRPr="00AB6B00">
        <w:rPr>
          <w:rFonts w:ascii="Book Antiqua" w:hAnsi="Book Antiqua" w:cs="Book Antiqua"/>
          <w:b/>
          <w:bCs/>
          <w:color w:val="000000"/>
        </w:rPr>
        <w:t>Rozenfeld MN</w:t>
      </w:r>
      <w:r w:rsidRPr="00AB6B00">
        <w:rPr>
          <w:rFonts w:ascii="Book Antiqua" w:hAnsi="Book Antiqua" w:cs="Book Antiqua"/>
          <w:color w:val="000000"/>
        </w:rPr>
        <w:t>, Ansari SA, Shaibani A, Russell EJ, Mohan P, Hurley MC. Should patients with autosomal dominant polycystic kidney disease be screened for cerebral aneurysms? </w:t>
      </w:r>
      <w:r w:rsidRPr="00AB6B00">
        <w:rPr>
          <w:rFonts w:ascii="Book Antiqua" w:hAnsi="Book Antiqua" w:cs="Book Antiqua"/>
          <w:i/>
          <w:iCs/>
          <w:color w:val="000000"/>
        </w:rPr>
        <w:t>AJNR Am J Neuroradiol</w:t>
      </w:r>
      <w:r w:rsidRPr="00AB6B00">
        <w:rPr>
          <w:rFonts w:ascii="Book Antiqua" w:hAnsi="Book Antiqua" w:cs="Book Antiqua"/>
          <w:color w:val="000000"/>
        </w:rPr>
        <w:t> 2014; </w:t>
      </w:r>
      <w:r w:rsidRPr="00AB6B00">
        <w:rPr>
          <w:rFonts w:ascii="Book Antiqua" w:hAnsi="Book Antiqua" w:cs="Book Antiqua"/>
          <w:b/>
          <w:bCs/>
          <w:color w:val="000000"/>
        </w:rPr>
        <w:t>35</w:t>
      </w:r>
      <w:r w:rsidRPr="00AB6B00">
        <w:rPr>
          <w:rFonts w:ascii="Book Antiqua" w:hAnsi="Book Antiqua" w:cs="Book Antiqua"/>
          <w:color w:val="000000"/>
        </w:rPr>
        <w:t>: 3-9 [PMID: 23292526 DOI: 10.3174/ajnr.A3437]</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11 </w:t>
      </w:r>
      <w:r w:rsidRPr="00AB6B00">
        <w:rPr>
          <w:rFonts w:ascii="Book Antiqua" w:hAnsi="Book Antiqua" w:cs="Book Antiqua"/>
          <w:b/>
          <w:bCs/>
          <w:color w:val="000000"/>
        </w:rPr>
        <w:t>Martínez V</w:t>
      </w:r>
      <w:r w:rsidRPr="00AB6B00">
        <w:rPr>
          <w:rFonts w:ascii="Book Antiqua" w:hAnsi="Book Antiqua" w:cs="Book Antiqua"/>
          <w:color w:val="000000"/>
        </w:rPr>
        <w:t>, Comas J, Arcos E, Díaz JM, Muray S, Cabezuelo J, Ballarín J, Ars E, Torra R. Renal replacement therapy in ADPKD patients: a 25-year survey based on the Catalan registry. </w:t>
      </w:r>
      <w:r w:rsidRPr="00AB6B00">
        <w:rPr>
          <w:rFonts w:ascii="Book Antiqua" w:hAnsi="Book Antiqua" w:cs="Book Antiqua"/>
          <w:i/>
          <w:iCs/>
          <w:color w:val="000000"/>
        </w:rPr>
        <w:t>BMC Nephrol</w:t>
      </w:r>
      <w:r w:rsidRPr="00AB6B00">
        <w:rPr>
          <w:rFonts w:ascii="Book Antiqua" w:hAnsi="Book Antiqua" w:cs="Book Antiqua"/>
          <w:color w:val="000000"/>
        </w:rPr>
        <w:t> 2013; </w:t>
      </w:r>
      <w:r w:rsidRPr="00AB6B00">
        <w:rPr>
          <w:rFonts w:ascii="Book Antiqua" w:hAnsi="Book Antiqua" w:cs="Book Antiqua"/>
          <w:b/>
          <w:bCs/>
          <w:color w:val="000000"/>
        </w:rPr>
        <w:t>14</w:t>
      </w:r>
      <w:r w:rsidRPr="00AB6B00">
        <w:rPr>
          <w:rFonts w:ascii="Book Antiqua" w:hAnsi="Book Antiqua" w:cs="Book Antiqua"/>
          <w:color w:val="000000"/>
        </w:rPr>
        <w:t>: 186 [PMID: 24007508 DOI: 10.1186/1471-2369-14-186]</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12 </w:t>
      </w:r>
      <w:r w:rsidRPr="00AB6B00">
        <w:rPr>
          <w:rFonts w:ascii="Book Antiqua" w:hAnsi="Book Antiqua" w:cs="Book Antiqua"/>
          <w:b/>
          <w:bCs/>
          <w:color w:val="000000"/>
        </w:rPr>
        <w:t>Meijer E</w:t>
      </w:r>
      <w:r w:rsidRPr="00AB6B00">
        <w:rPr>
          <w:rFonts w:ascii="Book Antiqua" w:hAnsi="Book Antiqua" w:cs="Book Antiqua"/>
          <w:color w:val="000000"/>
        </w:rPr>
        <w:t>, de Jong PE, Peters DJ, Gansevoort RT. Better understanding of ADPKD results in potential new treatment options: ready for the cure? </w:t>
      </w:r>
      <w:r w:rsidRPr="00AB6B00">
        <w:rPr>
          <w:rFonts w:ascii="Book Antiqua" w:hAnsi="Book Antiqua" w:cs="Book Antiqua"/>
          <w:i/>
          <w:iCs/>
          <w:color w:val="000000"/>
        </w:rPr>
        <w:t>J Nephrol</w:t>
      </w:r>
      <w:r w:rsidRPr="00AB6B00">
        <w:rPr>
          <w:rFonts w:ascii="Book Antiqua" w:hAnsi="Book Antiqua" w:cs="Book Antiqua"/>
          <w:color w:val="000000"/>
        </w:rPr>
        <w:t> 2008; </w:t>
      </w:r>
      <w:r w:rsidRPr="00AB6B00">
        <w:rPr>
          <w:rFonts w:ascii="Book Antiqua" w:hAnsi="Book Antiqua" w:cs="Book Antiqua"/>
          <w:b/>
          <w:bCs/>
          <w:color w:val="000000"/>
        </w:rPr>
        <w:t>21</w:t>
      </w:r>
      <w:r w:rsidRPr="00AB6B00">
        <w:rPr>
          <w:rFonts w:ascii="Book Antiqua" w:hAnsi="Book Antiqua" w:cs="Book Antiqua"/>
          <w:color w:val="000000"/>
        </w:rPr>
        <w:t>: 133-138 [PMID: 18446706]</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13 </w:t>
      </w:r>
      <w:r w:rsidRPr="00AB6B00">
        <w:rPr>
          <w:rFonts w:ascii="Book Antiqua" w:hAnsi="Book Antiqua" w:cs="Book Antiqua"/>
          <w:b/>
          <w:bCs/>
          <w:color w:val="000000"/>
        </w:rPr>
        <w:t>Errasti P</w:t>
      </w:r>
      <w:r w:rsidRPr="00AB6B00">
        <w:rPr>
          <w:rFonts w:ascii="Book Antiqua" w:hAnsi="Book Antiqua" w:cs="Book Antiqua"/>
          <w:color w:val="000000"/>
        </w:rPr>
        <w:t>, Manrique J, Lavilla J, Rossich E, Hernandez A, Pujante D, Ndarabu A, García N, Purroy A. Autosomal-dominant polycystic kidney disease: high prevalence of graft loss for death-related malignancies and cardiovascular risk factors. </w:t>
      </w:r>
      <w:r w:rsidRPr="00AB6B00">
        <w:rPr>
          <w:rFonts w:ascii="Book Antiqua" w:hAnsi="Book Antiqua" w:cs="Book Antiqua"/>
          <w:i/>
          <w:iCs/>
          <w:color w:val="000000"/>
        </w:rPr>
        <w:t>Transplant Proc</w:t>
      </w:r>
      <w:r w:rsidRPr="00AB6B00">
        <w:rPr>
          <w:rFonts w:ascii="Book Antiqua" w:hAnsi="Book Antiqua" w:cs="Book Antiqua"/>
          <w:color w:val="000000"/>
        </w:rPr>
        <w:t> 2003; </w:t>
      </w:r>
      <w:r w:rsidRPr="00AB6B00">
        <w:rPr>
          <w:rFonts w:ascii="Book Antiqua" w:hAnsi="Book Antiqua" w:cs="Book Antiqua"/>
          <w:b/>
          <w:bCs/>
          <w:color w:val="000000"/>
        </w:rPr>
        <w:t>35</w:t>
      </w:r>
      <w:r w:rsidRPr="00AB6B00">
        <w:rPr>
          <w:rFonts w:ascii="Book Antiqua" w:hAnsi="Book Antiqua" w:cs="Book Antiqua"/>
          <w:color w:val="000000"/>
        </w:rPr>
        <w:t>: 1717-1719 [PMID: 12962769 DOI: 10.1016/S0041-1345(03)00619-5]</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14 </w:t>
      </w:r>
      <w:r w:rsidRPr="00AB6B00">
        <w:rPr>
          <w:rFonts w:ascii="Book Antiqua" w:hAnsi="Book Antiqua" w:cs="Book Antiqua"/>
          <w:b/>
          <w:bCs/>
          <w:color w:val="000000"/>
        </w:rPr>
        <w:t>Badani KK</w:t>
      </w:r>
      <w:r w:rsidRPr="00AB6B00">
        <w:rPr>
          <w:rFonts w:ascii="Book Antiqua" w:hAnsi="Book Antiqua" w:cs="Book Antiqua"/>
          <w:color w:val="000000"/>
        </w:rPr>
        <w:t>, Hemal AK, Menon M. Autosomal dominant polycystic kidney disease and pain - a review of the disease from aetiology, evaluation, past surgical treatment options to current practice. </w:t>
      </w:r>
      <w:r w:rsidRPr="00AB6B00">
        <w:rPr>
          <w:rFonts w:ascii="Book Antiqua" w:hAnsi="Book Antiqua" w:cs="Book Antiqua"/>
          <w:i/>
          <w:iCs/>
          <w:color w:val="000000"/>
        </w:rPr>
        <w:t>J Postgrad Med</w:t>
      </w:r>
      <w:r w:rsidRPr="00AB6B00">
        <w:rPr>
          <w:rFonts w:ascii="Book Antiqua" w:hAnsi="Book Antiqua" w:cs="Book Antiqua"/>
          <w:color w:val="000000"/>
        </w:rPr>
        <w:t> 2004; </w:t>
      </w:r>
      <w:r w:rsidRPr="00AB6B00">
        <w:rPr>
          <w:rFonts w:ascii="Book Antiqua" w:hAnsi="Book Antiqua" w:cs="Book Antiqua"/>
          <w:b/>
          <w:bCs/>
          <w:color w:val="000000"/>
        </w:rPr>
        <w:t>50</w:t>
      </w:r>
      <w:r w:rsidRPr="00AB6B00">
        <w:rPr>
          <w:rFonts w:ascii="Book Antiqua" w:hAnsi="Book Antiqua" w:cs="Book Antiqua"/>
          <w:color w:val="000000"/>
        </w:rPr>
        <w:t>: 222-226 [PMID: 15377813]</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15 </w:t>
      </w:r>
      <w:r w:rsidRPr="00AB6B00">
        <w:rPr>
          <w:rFonts w:ascii="Book Antiqua" w:hAnsi="Book Antiqua" w:cs="Book Antiqua"/>
          <w:b/>
          <w:bCs/>
          <w:color w:val="000000"/>
        </w:rPr>
        <w:t>Orskov B</w:t>
      </w:r>
      <w:r w:rsidRPr="00AB6B00">
        <w:rPr>
          <w:rFonts w:ascii="Book Antiqua" w:hAnsi="Book Antiqua" w:cs="Book Antiqua"/>
          <w:color w:val="000000"/>
        </w:rPr>
        <w:t>, Rømming Sørensen V, Feldt-Rasmussen B, Strandgaard S. Improved prognosis in patients with autosomal dominant polycystic kidney disease in Denmark. </w:t>
      </w:r>
      <w:r w:rsidRPr="00AB6B00">
        <w:rPr>
          <w:rFonts w:ascii="Book Antiqua" w:hAnsi="Book Antiqua" w:cs="Book Antiqua"/>
          <w:i/>
          <w:iCs/>
          <w:color w:val="000000"/>
        </w:rPr>
        <w:t>Clin J Am Soc Nephrol</w:t>
      </w:r>
      <w:r w:rsidRPr="00AB6B00">
        <w:rPr>
          <w:rFonts w:ascii="Book Antiqua" w:hAnsi="Book Antiqua" w:cs="Book Antiqua"/>
          <w:color w:val="000000"/>
        </w:rPr>
        <w:t> 2010; </w:t>
      </w:r>
      <w:r w:rsidRPr="00AB6B00">
        <w:rPr>
          <w:rFonts w:ascii="Book Antiqua" w:hAnsi="Book Antiqua" w:cs="Book Antiqua"/>
          <w:b/>
          <w:bCs/>
          <w:color w:val="000000"/>
        </w:rPr>
        <w:t>5</w:t>
      </w:r>
      <w:r w:rsidRPr="00AB6B00">
        <w:rPr>
          <w:rFonts w:ascii="Book Antiqua" w:hAnsi="Book Antiqua" w:cs="Book Antiqua"/>
          <w:color w:val="000000"/>
        </w:rPr>
        <w:t>: 2034-2039 [PMID: 20671227 DOI: 10.2215/CJN.01460210]</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16 </w:t>
      </w:r>
      <w:r w:rsidRPr="00AB6B00">
        <w:rPr>
          <w:rFonts w:ascii="Book Antiqua" w:hAnsi="Book Antiqua" w:cs="Book Antiqua"/>
          <w:b/>
          <w:bCs/>
          <w:color w:val="000000"/>
        </w:rPr>
        <w:t>Abbott KC</w:t>
      </w:r>
      <w:r w:rsidRPr="00AB6B00">
        <w:rPr>
          <w:rFonts w:ascii="Book Antiqua" w:hAnsi="Book Antiqua" w:cs="Book Antiqua"/>
          <w:color w:val="000000"/>
        </w:rPr>
        <w:t>, Agodoa LY. Polycystic kidney disease at end-stage renal disease in the United States: patient characteristics and survival. </w:t>
      </w:r>
      <w:r w:rsidRPr="00AB6B00">
        <w:rPr>
          <w:rFonts w:ascii="Book Antiqua" w:hAnsi="Book Antiqua" w:cs="Book Antiqua"/>
          <w:i/>
          <w:iCs/>
          <w:color w:val="000000"/>
        </w:rPr>
        <w:t>Clin Nephrol</w:t>
      </w:r>
      <w:r w:rsidRPr="00AB6B00">
        <w:rPr>
          <w:rFonts w:ascii="Book Antiqua" w:hAnsi="Book Antiqua" w:cs="Book Antiqua"/>
          <w:color w:val="000000"/>
        </w:rPr>
        <w:t> 2002; </w:t>
      </w:r>
      <w:r w:rsidRPr="00AB6B00">
        <w:rPr>
          <w:rFonts w:ascii="Book Antiqua" w:hAnsi="Book Antiqua" w:cs="Book Antiqua"/>
          <w:b/>
          <w:bCs/>
          <w:color w:val="000000"/>
        </w:rPr>
        <w:t>57</w:t>
      </w:r>
      <w:r w:rsidRPr="00AB6B00">
        <w:rPr>
          <w:rFonts w:ascii="Book Antiqua" w:hAnsi="Book Antiqua" w:cs="Book Antiqua"/>
          <w:color w:val="000000"/>
        </w:rPr>
        <w:t>: 208-214 [PMID: 11924752 DOI: 10.5414/CNP57208]</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17 </w:t>
      </w:r>
      <w:r w:rsidRPr="00AB6B00">
        <w:rPr>
          <w:rFonts w:ascii="Book Antiqua" w:hAnsi="Book Antiqua" w:cs="Book Antiqua"/>
          <w:b/>
          <w:bCs/>
          <w:color w:val="000000"/>
        </w:rPr>
        <w:t>Helal I</w:t>
      </w:r>
      <w:r w:rsidRPr="00AB6B00">
        <w:rPr>
          <w:rFonts w:ascii="Book Antiqua" w:hAnsi="Book Antiqua" w:cs="Book Antiqua"/>
          <w:color w:val="000000"/>
        </w:rPr>
        <w:t>, McFann K, Reed B, Yan XD, Schrier RW. Changing referral characteristics of patients with autosomal dominant polycystic kidney disease. </w:t>
      </w:r>
      <w:r w:rsidRPr="00AB6B00">
        <w:rPr>
          <w:rFonts w:ascii="Book Antiqua" w:hAnsi="Book Antiqua" w:cs="Book Antiqua"/>
          <w:i/>
          <w:iCs/>
          <w:color w:val="000000"/>
        </w:rPr>
        <w:t>Am J Med</w:t>
      </w:r>
      <w:r w:rsidRPr="00AB6B00">
        <w:rPr>
          <w:rFonts w:ascii="Book Antiqua" w:hAnsi="Book Antiqua" w:cs="Book Antiqua"/>
          <w:color w:val="000000"/>
        </w:rPr>
        <w:t> 2013; </w:t>
      </w:r>
      <w:r w:rsidRPr="00AB6B00">
        <w:rPr>
          <w:rFonts w:ascii="Book Antiqua" w:hAnsi="Book Antiqua" w:cs="Book Antiqua"/>
          <w:b/>
          <w:bCs/>
          <w:color w:val="000000"/>
        </w:rPr>
        <w:t>126</w:t>
      </w:r>
      <w:r w:rsidRPr="00AB6B00">
        <w:rPr>
          <w:rFonts w:ascii="Book Antiqua" w:hAnsi="Book Antiqua" w:cs="Book Antiqua"/>
          <w:color w:val="000000"/>
        </w:rPr>
        <w:t>: 832.e7-832.e11 [PMID: 23830538 DOI: 10.1016/j.amjmed.2012.12.018]</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18 </w:t>
      </w:r>
      <w:r w:rsidRPr="00AB6B00">
        <w:rPr>
          <w:rFonts w:ascii="Book Antiqua" w:hAnsi="Book Antiqua" w:cs="Book Antiqua"/>
          <w:b/>
          <w:bCs/>
          <w:color w:val="000000"/>
        </w:rPr>
        <w:t>Bonon A</w:t>
      </w:r>
      <w:r w:rsidRPr="00AB6B00">
        <w:rPr>
          <w:rFonts w:ascii="Book Antiqua" w:hAnsi="Book Antiqua" w:cs="Book Antiqua"/>
          <w:color w:val="000000"/>
        </w:rPr>
        <w:t>, Mangolini A, Pinton P, Del Senno L, Aguiari G. Berberine slows cell growth in autosomal dominant polycystic kidney disease cells. </w:t>
      </w:r>
      <w:r w:rsidRPr="00AB6B00">
        <w:rPr>
          <w:rFonts w:ascii="Book Antiqua" w:hAnsi="Book Antiqua" w:cs="Book Antiqua"/>
          <w:i/>
          <w:iCs/>
          <w:color w:val="000000"/>
        </w:rPr>
        <w:t>Biochem Biophys Res Commun</w:t>
      </w:r>
      <w:r w:rsidRPr="00AB6B00">
        <w:rPr>
          <w:rFonts w:ascii="Book Antiqua" w:hAnsi="Book Antiqua" w:cs="Book Antiqua"/>
          <w:color w:val="000000"/>
        </w:rPr>
        <w:t> 2013; </w:t>
      </w:r>
      <w:r w:rsidRPr="00AB6B00">
        <w:rPr>
          <w:rFonts w:ascii="Book Antiqua" w:hAnsi="Book Antiqua" w:cs="Book Antiqua"/>
          <w:b/>
          <w:bCs/>
          <w:color w:val="000000"/>
        </w:rPr>
        <w:t>441</w:t>
      </w:r>
      <w:r w:rsidRPr="00AB6B00">
        <w:rPr>
          <w:rFonts w:ascii="Book Antiqua" w:hAnsi="Book Antiqua" w:cs="Book Antiqua"/>
          <w:color w:val="000000"/>
        </w:rPr>
        <w:t>: 668-674 [PMID: 24184483 DOI: 10.1016/j.bbrc.2013.10.076]</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19 </w:t>
      </w:r>
      <w:r w:rsidRPr="00AB6B00">
        <w:rPr>
          <w:rFonts w:ascii="Book Antiqua" w:hAnsi="Book Antiqua" w:cs="Book Antiqua"/>
          <w:b/>
          <w:bCs/>
          <w:color w:val="000000"/>
        </w:rPr>
        <w:t>Abdul-Majeed S</w:t>
      </w:r>
      <w:r w:rsidRPr="00AB6B00">
        <w:rPr>
          <w:rFonts w:ascii="Book Antiqua" w:hAnsi="Book Antiqua" w:cs="Book Antiqua"/>
          <w:color w:val="000000"/>
        </w:rPr>
        <w:t>, Nauli SM. Polycystic diseases in visceral organs. </w:t>
      </w:r>
      <w:r w:rsidRPr="00AB6B00">
        <w:rPr>
          <w:rFonts w:ascii="Book Antiqua" w:hAnsi="Book Antiqua" w:cs="Book Antiqua"/>
          <w:i/>
          <w:iCs/>
          <w:color w:val="000000"/>
        </w:rPr>
        <w:t>Obstet Gynecol Int</w:t>
      </w:r>
      <w:r w:rsidRPr="00AB6B00">
        <w:rPr>
          <w:rFonts w:ascii="Book Antiqua" w:hAnsi="Book Antiqua" w:cs="Book Antiqua"/>
          <w:color w:val="000000"/>
        </w:rPr>
        <w:t> 2011; </w:t>
      </w:r>
      <w:r w:rsidRPr="00AB6B00">
        <w:rPr>
          <w:rFonts w:ascii="Book Antiqua" w:hAnsi="Book Antiqua" w:cs="Book Antiqua"/>
          <w:b/>
          <w:bCs/>
          <w:color w:val="000000"/>
        </w:rPr>
        <w:t>2011</w:t>
      </w:r>
      <w:r w:rsidRPr="00AB6B00">
        <w:rPr>
          <w:rFonts w:ascii="Book Antiqua" w:hAnsi="Book Antiqua" w:cs="Book Antiqua"/>
          <w:color w:val="000000"/>
        </w:rPr>
        <w:t>: 609370 [PMID: 22242024 DOI: 10.1155/2011/609370]</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20</w:t>
      </w:r>
      <w:r w:rsidRPr="00AB6B00">
        <w:rPr>
          <w:rFonts w:ascii="Book Antiqua" w:hAnsi="Book Antiqua" w:cs="Book Antiqua"/>
          <w:b/>
          <w:bCs/>
          <w:color w:val="000000"/>
        </w:rPr>
        <w:t xml:space="preserve"> </w:t>
      </w:r>
      <w:hyperlink r:id="rId8" w:history="1">
        <w:r w:rsidRPr="00AB6B00">
          <w:rPr>
            <w:rFonts w:ascii="Book Antiqua" w:hAnsi="Book Antiqua" w:cs="Book Antiqua"/>
            <w:b/>
            <w:bCs/>
            <w:color w:val="000000"/>
          </w:rPr>
          <w:t>Ratnam S</w:t>
        </w:r>
      </w:hyperlink>
      <w:r w:rsidRPr="00AB6B00">
        <w:rPr>
          <w:rFonts w:ascii="Book Antiqua" w:hAnsi="Book Antiqua" w:cs="Book Antiqua"/>
          <w:color w:val="000000"/>
        </w:rPr>
        <w:t>,</w:t>
      </w:r>
      <w:r w:rsidRPr="00AB6B00">
        <w:rPr>
          <w:rFonts w:ascii="Book Antiqua" w:hAnsi="Book Antiqua" w:cs="Book Antiqua"/>
        </w:rPr>
        <w:t> </w:t>
      </w:r>
      <w:hyperlink r:id="rId9" w:history="1">
        <w:r w:rsidRPr="00AB6B00">
          <w:rPr>
            <w:rFonts w:ascii="Book Antiqua" w:hAnsi="Book Antiqua" w:cs="Book Antiqua"/>
            <w:color w:val="000000"/>
          </w:rPr>
          <w:t>Nauli SM</w:t>
        </w:r>
      </w:hyperlink>
      <w:r w:rsidRPr="00AB6B00">
        <w:rPr>
          <w:rFonts w:ascii="Book Antiqua" w:hAnsi="Book Antiqua" w:cs="Book Antiqua"/>
          <w:color w:val="000000"/>
        </w:rPr>
        <w:t>. Hypertension in Autosomal Dominant Polycystic Kidney Disease: A Clinical and Basic Science Perspective. </w:t>
      </w:r>
      <w:r w:rsidRPr="00AB6B00">
        <w:rPr>
          <w:rFonts w:ascii="Book Antiqua" w:hAnsi="Book Antiqua" w:cs="Book Antiqua"/>
          <w:i/>
          <w:iCs/>
          <w:color w:val="000000"/>
        </w:rPr>
        <w:t>Int J Nephrol Urol</w:t>
      </w:r>
      <w:r w:rsidRPr="00AB6B00">
        <w:rPr>
          <w:rFonts w:ascii="Book Antiqua" w:hAnsi="Book Antiqua" w:cs="Book Antiqua"/>
          <w:color w:val="000000"/>
        </w:rPr>
        <w:t> 2010; </w:t>
      </w:r>
      <w:r w:rsidRPr="00AB6B00">
        <w:rPr>
          <w:rFonts w:ascii="Book Antiqua" w:hAnsi="Book Antiqua" w:cs="Book Antiqua"/>
          <w:b/>
          <w:bCs/>
          <w:color w:val="000000"/>
        </w:rPr>
        <w:t>2</w:t>
      </w:r>
      <w:r w:rsidRPr="00AB6B00">
        <w:rPr>
          <w:rFonts w:ascii="Book Antiqua" w:hAnsi="Book Antiqua" w:cs="Book Antiqua"/>
          <w:color w:val="000000"/>
        </w:rPr>
        <w:t>: 294-308 [PMID: 25364490]</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 xml:space="preserve">21 </w:t>
      </w:r>
      <w:hyperlink r:id="rId10" w:history="1">
        <w:r w:rsidRPr="00AB6B00">
          <w:rPr>
            <w:rFonts w:ascii="Book Antiqua" w:hAnsi="Book Antiqua" w:cs="Book Antiqua"/>
            <w:b/>
            <w:bCs/>
            <w:color w:val="000000"/>
          </w:rPr>
          <w:t>Kathem SH</w:t>
        </w:r>
      </w:hyperlink>
      <w:r w:rsidRPr="00AB6B00">
        <w:rPr>
          <w:rFonts w:ascii="Book Antiqua" w:hAnsi="Book Antiqua" w:cs="Book Antiqua"/>
          <w:color w:val="000000"/>
        </w:rPr>
        <w:t>,</w:t>
      </w:r>
      <w:r w:rsidRPr="00AB6B00">
        <w:rPr>
          <w:rFonts w:ascii="Book Antiqua" w:hAnsi="Book Antiqua" w:cs="Book Antiqua"/>
        </w:rPr>
        <w:t> </w:t>
      </w:r>
      <w:hyperlink r:id="rId11" w:history="1">
        <w:r w:rsidRPr="00AB6B00">
          <w:rPr>
            <w:rFonts w:ascii="Book Antiqua" w:hAnsi="Book Antiqua" w:cs="Book Antiqua"/>
            <w:color w:val="000000"/>
          </w:rPr>
          <w:t>Mohieldin AM</w:t>
        </w:r>
      </w:hyperlink>
      <w:r w:rsidRPr="00AB6B00">
        <w:rPr>
          <w:rFonts w:ascii="Book Antiqua" w:hAnsi="Book Antiqua" w:cs="Book Antiqua"/>
          <w:color w:val="000000"/>
        </w:rPr>
        <w:t>,</w:t>
      </w:r>
      <w:r w:rsidRPr="00AB6B00">
        <w:rPr>
          <w:rFonts w:ascii="Book Antiqua" w:hAnsi="Book Antiqua" w:cs="Book Antiqua"/>
        </w:rPr>
        <w:t> </w:t>
      </w:r>
      <w:hyperlink r:id="rId12" w:history="1">
        <w:r w:rsidRPr="00AB6B00">
          <w:rPr>
            <w:rFonts w:ascii="Book Antiqua" w:hAnsi="Book Antiqua" w:cs="Book Antiqua"/>
            <w:color w:val="000000"/>
          </w:rPr>
          <w:t>Nauli SM</w:t>
        </w:r>
      </w:hyperlink>
      <w:r w:rsidRPr="00AB6B00">
        <w:rPr>
          <w:rFonts w:ascii="Book Antiqua" w:hAnsi="Book Antiqua" w:cs="Book Antiqua"/>
          <w:color w:val="000000"/>
        </w:rPr>
        <w:t>. The Roles of Primary cilia in Polycystic Kidney Disease. </w:t>
      </w:r>
      <w:r w:rsidRPr="00AB6B00">
        <w:rPr>
          <w:rFonts w:ascii="Book Antiqua" w:hAnsi="Book Antiqua" w:cs="Book Antiqua"/>
          <w:i/>
          <w:iCs/>
          <w:color w:val="000000"/>
        </w:rPr>
        <w:t>AIMS Mol Sci</w:t>
      </w:r>
      <w:r w:rsidRPr="00AB6B00">
        <w:rPr>
          <w:rFonts w:ascii="Book Antiqua" w:hAnsi="Book Antiqua" w:cs="Book Antiqua"/>
          <w:color w:val="000000"/>
        </w:rPr>
        <w:t> 2014; </w:t>
      </w:r>
      <w:r w:rsidRPr="00AB6B00">
        <w:rPr>
          <w:rFonts w:ascii="Book Antiqua" w:hAnsi="Book Antiqua" w:cs="Book Antiqua"/>
          <w:b/>
          <w:bCs/>
          <w:color w:val="000000"/>
        </w:rPr>
        <w:t>1</w:t>
      </w:r>
      <w:r w:rsidRPr="00AB6B00">
        <w:rPr>
          <w:rFonts w:ascii="Book Antiqua" w:hAnsi="Book Antiqua" w:cs="Book Antiqua"/>
          <w:color w:val="000000"/>
        </w:rPr>
        <w:t>: 27-46 [PMID: 25599087 DOI: 10.3934/molsci.2013.1.27]</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22 </w:t>
      </w:r>
      <w:r w:rsidRPr="00AB6B00">
        <w:rPr>
          <w:rFonts w:ascii="Book Antiqua" w:hAnsi="Book Antiqua" w:cs="Book Antiqua"/>
          <w:b/>
          <w:bCs/>
          <w:color w:val="000000"/>
        </w:rPr>
        <w:t>Mochizuki T</w:t>
      </w:r>
      <w:r w:rsidRPr="00AB6B00">
        <w:rPr>
          <w:rFonts w:ascii="Book Antiqua" w:hAnsi="Book Antiqua" w:cs="Book Antiqua"/>
          <w:color w:val="000000"/>
        </w:rPr>
        <w:t>, Tsuchiya K, Nitta K. Autosomal dominant polycystic kidney disease: recent advances in pathogenesis and potential therapies. </w:t>
      </w:r>
      <w:r w:rsidRPr="00AB6B00">
        <w:rPr>
          <w:rFonts w:ascii="Book Antiqua" w:hAnsi="Book Antiqua" w:cs="Book Antiqua"/>
          <w:i/>
          <w:iCs/>
          <w:color w:val="000000"/>
        </w:rPr>
        <w:t>Clin Exp Nephrol</w:t>
      </w:r>
      <w:r w:rsidRPr="00AB6B00">
        <w:rPr>
          <w:rFonts w:ascii="Book Antiqua" w:hAnsi="Book Antiqua" w:cs="Book Antiqua"/>
          <w:color w:val="000000"/>
        </w:rPr>
        <w:t> 2013; </w:t>
      </w:r>
      <w:r w:rsidRPr="00AB6B00">
        <w:rPr>
          <w:rFonts w:ascii="Book Antiqua" w:hAnsi="Book Antiqua" w:cs="Book Antiqua"/>
          <w:b/>
          <w:bCs/>
          <w:color w:val="000000"/>
        </w:rPr>
        <w:t>17</w:t>
      </w:r>
      <w:r w:rsidRPr="00AB6B00">
        <w:rPr>
          <w:rFonts w:ascii="Book Antiqua" w:hAnsi="Book Antiqua" w:cs="Book Antiqua"/>
          <w:color w:val="000000"/>
        </w:rPr>
        <w:t>: 317-326 [PMID: 23192769 DOI: 10.1007/s10157-012-0741-0]</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23 </w:t>
      </w:r>
      <w:r w:rsidRPr="00AB6B00">
        <w:rPr>
          <w:rFonts w:ascii="Book Antiqua" w:hAnsi="Book Antiqua" w:cs="Book Antiqua"/>
          <w:b/>
          <w:bCs/>
          <w:color w:val="000000"/>
        </w:rPr>
        <w:t>Grantham JJ</w:t>
      </w:r>
      <w:r w:rsidRPr="00AB6B00">
        <w:rPr>
          <w:rFonts w:ascii="Book Antiqua" w:hAnsi="Book Antiqua" w:cs="Book Antiqua"/>
          <w:color w:val="000000"/>
        </w:rPr>
        <w:t>, Mulamalla S, Swenson-Fields KI. Why kidneys fail in autosomal dominant polycystic kidney disease. </w:t>
      </w:r>
      <w:r w:rsidRPr="00AB6B00">
        <w:rPr>
          <w:rFonts w:ascii="Book Antiqua" w:hAnsi="Book Antiqua" w:cs="Book Antiqua"/>
          <w:i/>
          <w:iCs/>
          <w:color w:val="000000"/>
        </w:rPr>
        <w:t>Nat Rev Nephrol</w:t>
      </w:r>
      <w:r w:rsidRPr="00AB6B00">
        <w:rPr>
          <w:rFonts w:ascii="Book Antiqua" w:hAnsi="Book Antiqua" w:cs="Book Antiqua"/>
          <w:color w:val="000000"/>
        </w:rPr>
        <w:t> 2011; </w:t>
      </w:r>
      <w:r w:rsidRPr="00AB6B00">
        <w:rPr>
          <w:rFonts w:ascii="Book Antiqua" w:hAnsi="Book Antiqua" w:cs="Book Antiqua"/>
          <w:b/>
          <w:bCs/>
          <w:color w:val="000000"/>
        </w:rPr>
        <w:t>7</w:t>
      </w:r>
      <w:r w:rsidRPr="00AB6B00">
        <w:rPr>
          <w:rFonts w:ascii="Book Antiqua" w:hAnsi="Book Antiqua" w:cs="Book Antiqua"/>
          <w:color w:val="000000"/>
        </w:rPr>
        <w:t>: 556-566 [PMID: 21862990 DOI: 10.1038/nrneph.2011.109]</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24 </w:t>
      </w:r>
      <w:r w:rsidRPr="00AB6B00">
        <w:rPr>
          <w:rFonts w:ascii="Book Antiqua" w:hAnsi="Book Antiqua" w:cs="Book Antiqua"/>
          <w:b/>
          <w:bCs/>
          <w:color w:val="000000"/>
        </w:rPr>
        <w:t>Su Z</w:t>
      </w:r>
      <w:r w:rsidRPr="00AB6B00">
        <w:rPr>
          <w:rFonts w:ascii="Book Antiqua" w:hAnsi="Book Antiqua" w:cs="Book Antiqua"/>
          <w:color w:val="000000"/>
        </w:rPr>
        <w:t>, Wang X, Gao X, Liu Y, Pan C, Hu H, Beyer RP, Shi M, Zhou J, Zhang J, Serra AL, Wüthrich RP, Mei C. Excessive activation of the alternative complement pathway in autosomal dominant polycystic kidney disease. </w:t>
      </w:r>
      <w:r w:rsidRPr="00AB6B00">
        <w:rPr>
          <w:rFonts w:ascii="Book Antiqua" w:hAnsi="Book Antiqua" w:cs="Book Antiqua"/>
          <w:i/>
          <w:iCs/>
          <w:color w:val="000000"/>
        </w:rPr>
        <w:t>J Intern Med</w:t>
      </w:r>
      <w:r w:rsidRPr="00AB6B00">
        <w:rPr>
          <w:rFonts w:ascii="Book Antiqua" w:hAnsi="Book Antiqua" w:cs="Book Antiqua"/>
          <w:color w:val="000000"/>
        </w:rPr>
        <w:t> 2014; </w:t>
      </w:r>
      <w:r w:rsidRPr="00AB6B00">
        <w:rPr>
          <w:rFonts w:ascii="Book Antiqua" w:hAnsi="Book Antiqua" w:cs="Book Antiqua"/>
          <w:b/>
          <w:bCs/>
          <w:color w:val="000000"/>
        </w:rPr>
        <w:t>276</w:t>
      </w:r>
      <w:r w:rsidRPr="00AB6B00">
        <w:rPr>
          <w:rFonts w:ascii="Book Antiqua" w:hAnsi="Book Antiqua" w:cs="Book Antiqua"/>
          <w:color w:val="000000"/>
        </w:rPr>
        <w:t>: 470-485 [PMID: 24494798 DOI: 10.1111/joim.12214]</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25 </w:t>
      </w:r>
      <w:r w:rsidRPr="00AB6B00">
        <w:rPr>
          <w:rFonts w:ascii="Book Antiqua" w:hAnsi="Book Antiqua" w:cs="Book Antiqua"/>
          <w:b/>
          <w:bCs/>
          <w:color w:val="000000"/>
        </w:rPr>
        <w:t>Chapman AB</w:t>
      </w:r>
      <w:r w:rsidRPr="00AB6B00">
        <w:rPr>
          <w:rFonts w:ascii="Book Antiqua" w:hAnsi="Book Antiqua" w:cs="Book Antiqua"/>
          <w:color w:val="000000"/>
        </w:rPr>
        <w:t>. Approaches to testing new treatments in autosomal dominant polycystic kidney disease: insights from the CRISP and HALT-PKD studies. </w:t>
      </w:r>
      <w:r w:rsidRPr="00AB6B00">
        <w:rPr>
          <w:rFonts w:ascii="Book Antiqua" w:hAnsi="Book Antiqua" w:cs="Book Antiqua"/>
          <w:i/>
          <w:iCs/>
          <w:color w:val="000000"/>
        </w:rPr>
        <w:t>Clin J Am Soc Nephrol</w:t>
      </w:r>
      <w:r w:rsidRPr="00AB6B00">
        <w:rPr>
          <w:rFonts w:ascii="Book Antiqua" w:hAnsi="Book Antiqua" w:cs="Book Antiqua"/>
          <w:color w:val="000000"/>
        </w:rPr>
        <w:t> 2008; </w:t>
      </w:r>
      <w:r w:rsidRPr="00AB6B00">
        <w:rPr>
          <w:rFonts w:ascii="Book Antiqua" w:hAnsi="Book Antiqua" w:cs="Book Antiqua"/>
          <w:b/>
          <w:bCs/>
          <w:color w:val="000000"/>
        </w:rPr>
        <w:t>3</w:t>
      </w:r>
      <w:r w:rsidRPr="00AB6B00">
        <w:rPr>
          <w:rFonts w:ascii="Book Antiqua" w:hAnsi="Book Antiqua" w:cs="Book Antiqua"/>
          <w:color w:val="000000"/>
        </w:rPr>
        <w:t>: 1197-1204 [PMID: 18579674 DOI: 10.2215/CJN.00060108]</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26 </w:t>
      </w:r>
      <w:r w:rsidRPr="00AB6B00">
        <w:rPr>
          <w:rFonts w:ascii="Book Antiqua" w:hAnsi="Book Antiqua" w:cs="Book Antiqua"/>
          <w:b/>
          <w:bCs/>
          <w:color w:val="000000"/>
        </w:rPr>
        <w:t>Srivastava A</w:t>
      </w:r>
      <w:r w:rsidRPr="00AB6B00">
        <w:rPr>
          <w:rFonts w:ascii="Book Antiqua" w:hAnsi="Book Antiqua" w:cs="Book Antiqua"/>
          <w:color w:val="000000"/>
        </w:rPr>
        <w:t>, Patel N. Autosomal dominant polycystic kidney disease. </w:t>
      </w:r>
      <w:r w:rsidRPr="00AB6B00">
        <w:rPr>
          <w:rFonts w:ascii="Book Antiqua" w:hAnsi="Book Antiqua" w:cs="Book Antiqua"/>
          <w:i/>
          <w:iCs/>
          <w:color w:val="000000"/>
        </w:rPr>
        <w:t>Am Fam Physician</w:t>
      </w:r>
      <w:r w:rsidRPr="00AB6B00">
        <w:rPr>
          <w:rFonts w:ascii="Book Antiqua" w:hAnsi="Book Antiqua" w:cs="Book Antiqua"/>
          <w:color w:val="000000"/>
        </w:rPr>
        <w:t> 2014; </w:t>
      </w:r>
      <w:r w:rsidRPr="00AB6B00">
        <w:rPr>
          <w:rFonts w:ascii="Book Antiqua" w:hAnsi="Book Antiqua" w:cs="Book Antiqua"/>
          <w:b/>
          <w:bCs/>
          <w:color w:val="000000"/>
        </w:rPr>
        <w:t>90</w:t>
      </w:r>
      <w:r w:rsidRPr="00AB6B00">
        <w:rPr>
          <w:rFonts w:ascii="Book Antiqua" w:hAnsi="Book Antiqua" w:cs="Book Antiqua"/>
          <w:color w:val="000000"/>
        </w:rPr>
        <w:t>: 303-307 [PMID: 25251090]</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27 </w:t>
      </w:r>
      <w:r w:rsidRPr="00AB6B00">
        <w:rPr>
          <w:rFonts w:ascii="Book Antiqua" w:hAnsi="Book Antiqua" w:cs="Book Antiqua"/>
          <w:b/>
          <w:bCs/>
          <w:color w:val="000000"/>
        </w:rPr>
        <w:t>Luciano RL</w:t>
      </w:r>
      <w:r w:rsidRPr="00AB6B00">
        <w:rPr>
          <w:rFonts w:ascii="Book Antiqua" w:hAnsi="Book Antiqua" w:cs="Book Antiqua"/>
          <w:color w:val="000000"/>
        </w:rPr>
        <w:t>, Dahl NK. Extra-renal manifestations of autosomal dominant polycystic kidney disease (ADPKD): considerations for routine screening and management. </w:t>
      </w:r>
      <w:r w:rsidRPr="00AB6B00">
        <w:rPr>
          <w:rFonts w:ascii="Book Antiqua" w:hAnsi="Book Antiqua" w:cs="Book Antiqua"/>
          <w:i/>
          <w:iCs/>
          <w:color w:val="000000"/>
        </w:rPr>
        <w:t>Nephrol Dial Transplant</w:t>
      </w:r>
      <w:r w:rsidRPr="00AB6B00">
        <w:rPr>
          <w:rFonts w:ascii="Book Antiqua" w:hAnsi="Book Antiqua" w:cs="Book Antiqua"/>
          <w:color w:val="000000"/>
        </w:rPr>
        <w:t> 2014; </w:t>
      </w:r>
      <w:r w:rsidRPr="00AB6B00">
        <w:rPr>
          <w:rFonts w:ascii="Book Antiqua" w:hAnsi="Book Antiqua" w:cs="Book Antiqua"/>
          <w:b/>
          <w:bCs/>
          <w:color w:val="000000"/>
        </w:rPr>
        <w:t>29</w:t>
      </w:r>
      <w:r w:rsidRPr="00AB6B00">
        <w:rPr>
          <w:rFonts w:ascii="Book Antiqua" w:hAnsi="Book Antiqua" w:cs="Book Antiqua"/>
          <w:color w:val="000000"/>
        </w:rPr>
        <w:t>: 247-254 [PMID: 24215018 DOI: 10.1093/ndt/gft437]</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28 </w:t>
      </w:r>
      <w:r w:rsidRPr="00AB6B00">
        <w:rPr>
          <w:rFonts w:ascii="Book Antiqua" w:hAnsi="Book Antiqua" w:cs="Book Antiqua"/>
          <w:b/>
          <w:bCs/>
          <w:color w:val="000000"/>
        </w:rPr>
        <w:t>Riella C</w:t>
      </w:r>
      <w:r w:rsidRPr="00AB6B00">
        <w:rPr>
          <w:rFonts w:ascii="Book Antiqua" w:hAnsi="Book Antiqua" w:cs="Book Antiqua"/>
          <w:color w:val="000000"/>
        </w:rPr>
        <w:t>, Czarnecki PG, Steinman TI. Therapeutic advances in the treatment of polycystic kidney disease. </w:t>
      </w:r>
      <w:r w:rsidRPr="00AB6B00">
        <w:rPr>
          <w:rFonts w:ascii="Book Antiqua" w:hAnsi="Book Antiqua" w:cs="Book Antiqua"/>
          <w:i/>
          <w:iCs/>
          <w:color w:val="000000"/>
        </w:rPr>
        <w:t>Nephron Clin Pract</w:t>
      </w:r>
      <w:r w:rsidRPr="00AB6B00">
        <w:rPr>
          <w:rFonts w:ascii="Book Antiqua" w:hAnsi="Book Antiqua" w:cs="Book Antiqua"/>
          <w:color w:val="000000"/>
        </w:rPr>
        <w:t> 2014; </w:t>
      </w:r>
      <w:r w:rsidRPr="00AB6B00">
        <w:rPr>
          <w:rFonts w:ascii="Book Antiqua" w:hAnsi="Book Antiqua" w:cs="Book Antiqua"/>
          <w:b/>
          <w:bCs/>
          <w:color w:val="000000"/>
        </w:rPr>
        <w:t>128</w:t>
      </w:r>
      <w:r w:rsidRPr="00AB6B00">
        <w:rPr>
          <w:rFonts w:ascii="Book Antiqua" w:hAnsi="Book Antiqua" w:cs="Book Antiqua"/>
          <w:color w:val="000000"/>
        </w:rPr>
        <w:t>: 297-302 [PMID: 25573484 DOI: 10.1159/000368244]</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29 </w:t>
      </w:r>
      <w:r w:rsidRPr="00AB6B00">
        <w:rPr>
          <w:rFonts w:ascii="Book Antiqua" w:hAnsi="Book Antiqua" w:cs="Book Antiqua"/>
          <w:b/>
          <w:bCs/>
          <w:color w:val="000000"/>
        </w:rPr>
        <w:t>Pirson Y</w:t>
      </w:r>
      <w:r w:rsidRPr="00AB6B00">
        <w:rPr>
          <w:rFonts w:ascii="Book Antiqua" w:hAnsi="Book Antiqua" w:cs="Book Antiqua"/>
          <w:color w:val="000000"/>
        </w:rPr>
        <w:t>. Extrarenal manifestations of autosomal dominant polycystic kidney disease. </w:t>
      </w:r>
      <w:r w:rsidRPr="00AB6B00">
        <w:rPr>
          <w:rFonts w:ascii="Book Antiqua" w:hAnsi="Book Antiqua" w:cs="Book Antiqua"/>
          <w:i/>
          <w:iCs/>
          <w:color w:val="000000"/>
        </w:rPr>
        <w:t>Adv Chronic Kidney Dis</w:t>
      </w:r>
      <w:r w:rsidRPr="00AB6B00">
        <w:rPr>
          <w:rFonts w:ascii="Book Antiqua" w:hAnsi="Book Antiqua" w:cs="Book Antiqua"/>
          <w:color w:val="000000"/>
        </w:rPr>
        <w:t> 2010; </w:t>
      </w:r>
      <w:r w:rsidRPr="00AB6B00">
        <w:rPr>
          <w:rFonts w:ascii="Book Antiqua" w:hAnsi="Book Antiqua" w:cs="Book Antiqua"/>
          <w:b/>
          <w:bCs/>
          <w:color w:val="000000"/>
        </w:rPr>
        <w:t>17</w:t>
      </w:r>
      <w:r w:rsidRPr="00AB6B00">
        <w:rPr>
          <w:rFonts w:ascii="Book Antiqua" w:hAnsi="Book Antiqua" w:cs="Book Antiqua"/>
          <w:color w:val="000000"/>
        </w:rPr>
        <w:t>: 173-180 [PMID: 20219620 DOI: 10.1053/j.ackd.2010.01.003]</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30 </w:t>
      </w:r>
      <w:r w:rsidRPr="00AB6B00">
        <w:rPr>
          <w:rFonts w:ascii="Book Antiqua" w:hAnsi="Book Antiqua" w:cs="Book Antiqua"/>
          <w:b/>
          <w:bCs/>
          <w:color w:val="000000"/>
        </w:rPr>
        <w:t>Hadimeri H</w:t>
      </w:r>
      <w:r w:rsidRPr="00AB6B00">
        <w:rPr>
          <w:rFonts w:ascii="Book Antiqua" w:hAnsi="Book Antiqua" w:cs="Book Antiqua"/>
          <w:color w:val="000000"/>
        </w:rPr>
        <w:t>, Lamm C, Nyberg G. Coronary aneurysms in patients with autosomal dominant polycystic kidney disease. </w:t>
      </w:r>
      <w:r w:rsidRPr="00AB6B00">
        <w:rPr>
          <w:rFonts w:ascii="Book Antiqua" w:hAnsi="Book Antiqua" w:cs="Book Antiqua"/>
          <w:i/>
          <w:iCs/>
          <w:color w:val="000000"/>
        </w:rPr>
        <w:t>J Am Soc Nephrol</w:t>
      </w:r>
      <w:r w:rsidRPr="00AB6B00">
        <w:rPr>
          <w:rFonts w:ascii="Book Antiqua" w:hAnsi="Book Antiqua" w:cs="Book Antiqua"/>
          <w:color w:val="000000"/>
        </w:rPr>
        <w:t> 1998; </w:t>
      </w:r>
      <w:r w:rsidRPr="00AB6B00">
        <w:rPr>
          <w:rFonts w:ascii="Book Antiqua" w:hAnsi="Book Antiqua" w:cs="Book Antiqua"/>
          <w:b/>
          <w:bCs/>
          <w:color w:val="000000"/>
        </w:rPr>
        <w:t>9</w:t>
      </w:r>
      <w:r w:rsidRPr="00AB6B00">
        <w:rPr>
          <w:rFonts w:ascii="Book Antiqua" w:hAnsi="Book Antiqua" w:cs="Book Antiqua"/>
          <w:color w:val="000000"/>
        </w:rPr>
        <w:t>: 837-841 [PMID: 9596081]</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31 </w:t>
      </w:r>
      <w:r w:rsidRPr="00AB6B00">
        <w:rPr>
          <w:rFonts w:ascii="Book Antiqua" w:hAnsi="Book Antiqua" w:cs="Book Antiqua"/>
          <w:b/>
          <w:bCs/>
          <w:color w:val="000000"/>
        </w:rPr>
        <w:t>Itty CT</w:t>
      </w:r>
      <w:r w:rsidRPr="00AB6B00">
        <w:rPr>
          <w:rFonts w:ascii="Book Antiqua" w:hAnsi="Book Antiqua" w:cs="Book Antiqua"/>
          <w:color w:val="000000"/>
        </w:rPr>
        <w:t>, Farshid A, Talaulikar G. Spontaneous coronary artery dissection in a woman with polycystic kidney disease. </w:t>
      </w:r>
      <w:r w:rsidRPr="00AB6B00">
        <w:rPr>
          <w:rFonts w:ascii="Book Antiqua" w:hAnsi="Book Antiqua" w:cs="Book Antiqua"/>
          <w:i/>
          <w:iCs/>
          <w:color w:val="000000"/>
        </w:rPr>
        <w:t>Am J Kidney Dis</w:t>
      </w:r>
      <w:r w:rsidRPr="00AB6B00">
        <w:rPr>
          <w:rFonts w:ascii="Book Antiqua" w:hAnsi="Book Antiqua" w:cs="Book Antiqua"/>
          <w:color w:val="000000"/>
        </w:rPr>
        <w:t> 2009; </w:t>
      </w:r>
      <w:r w:rsidRPr="00AB6B00">
        <w:rPr>
          <w:rFonts w:ascii="Book Antiqua" w:hAnsi="Book Antiqua" w:cs="Book Antiqua"/>
          <w:b/>
          <w:bCs/>
          <w:color w:val="000000"/>
        </w:rPr>
        <w:t>53</w:t>
      </w:r>
      <w:r w:rsidRPr="00AB6B00">
        <w:rPr>
          <w:rFonts w:ascii="Book Antiqua" w:hAnsi="Book Antiqua" w:cs="Book Antiqua"/>
          <w:color w:val="000000"/>
        </w:rPr>
        <w:t>: 518-521 [PMID: 18992981 DOI: 10.1053/j.ajkd.2008.08.027]</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32 </w:t>
      </w:r>
      <w:r w:rsidRPr="00AB6B00">
        <w:rPr>
          <w:rFonts w:ascii="Book Antiqua" w:hAnsi="Book Antiqua" w:cs="Book Antiqua"/>
          <w:b/>
          <w:bCs/>
          <w:color w:val="000000"/>
        </w:rPr>
        <w:t>Kang YR</w:t>
      </w:r>
      <w:r w:rsidRPr="00AB6B00">
        <w:rPr>
          <w:rFonts w:ascii="Book Antiqua" w:hAnsi="Book Antiqua" w:cs="Book Antiqua"/>
          <w:color w:val="000000"/>
        </w:rPr>
        <w:t>, Ahn JH, Kim KH, Choi YM, Choi J, Park JR. Multiple cardiovascular manifestations in a patient with autosomal dominant polycystic kidney disease. </w:t>
      </w:r>
      <w:r w:rsidRPr="00AB6B00">
        <w:rPr>
          <w:rFonts w:ascii="Book Antiqua" w:hAnsi="Book Antiqua" w:cs="Book Antiqua"/>
          <w:i/>
          <w:iCs/>
          <w:color w:val="000000"/>
        </w:rPr>
        <w:t>J Cardiovasc Ultrasound</w:t>
      </w:r>
      <w:r w:rsidRPr="00AB6B00">
        <w:rPr>
          <w:rFonts w:ascii="Book Antiqua" w:hAnsi="Book Antiqua" w:cs="Book Antiqua"/>
          <w:color w:val="000000"/>
        </w:rPr>
        <w:t> 2014; </w:t>
      </w:r>
      <w:r w:rsidRPr="00AB6B00">
        <w:rPr>
          <w:rFonts w:ascii="Book Antiqua" w:hAnsi="Book Antiqua" w:cs="Book Antiqua"/>
          <w:b/>
          <w:bCs/>
          <w:color w:val="000000"/>
        </w:rPr>
        <w:t>22</w:t>
      </w:r>
      <w:r w:rsidRPr="00AB6B00">
        <w:rPr>
          <w:rFonts w:ascii="Book Antiqua" w:hAnsi="Book Antiqua" w:cs="Book Antiqua"/>
          <w:color w:val="000000"/>
        </w:rPr>
        <w:t>: 144-147 [PMID: 25309692 DOI: 10.4250/jcu.2014.22.3.144]</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33 </w:t>
      </w:r>
      <w:r w:rsidRPr="00AB6B00">
        <w:rPr>
          <w:rFonts w:ascii="Book Antiqua" w:hAnsi="Book Antiqua" w:cs="Book Antiqua"/>
          <w:b/>
          <w:bCs/>
          <w:color w:val="000000"/>
        </w:rPr>
        <w:t>Ecder T</w:t>
      </w:r>
      <w:r w:rsidRPr="00AB6B00">
        <w:rPr>
          <w:rFonts w:ascii="Book Antiqua" w:hAnsi="Book Antiqua" w:cs="Book Antiqua"/>
          <w:color w:val="000000"/>
        </w:rPr>
        <w:t>. Cardiovascular complications in autosomal dominant polycystic kidney disease. </w:t>
      </w:r>
      <w:r w:rsidRPr="00AB6B00">
        <w:rPr>
          <w:rFonts w:ascii="Book Antiqua" w:hAnsi="Book Antiqua" w:cs="Book Antiqua"/>
          <w:i/>
          <w:iCs/>
          <w:color w:val="000000"/>
        </w:rPr>
        <w:t>Curr Hypertens Rev</w:t>
      </w:r>
      <w:r w:rsidRPr="00AB6B00">
        <w:rPr>
          <w:rFonts w:ascii="Book Antiqua" w:hAnsi="Book Antiqua" w:cs="Book Antiqua"/>
          <w:color w:val="000000"/>
        </w:rPr>
        <w:t> 2013; </w:t>
      </w:r>
      <w:r w:rsidRPr="00AB6B00">
        <w:rPr>
          <w:rFonts w:ascii="Book Antiqua" w:hAnsi="Book Antiqua" w:cs="Book Antiqua"/>
          <w:b/>
          <w:bCs/>
          <w:color w:val="000000"/>
        </w:rPr>
        <w:t>9</w:t>
      </w:r>
      <w:r w:rsidRPr="00AB6B00">
        <w:rPr>
          <w:rFonts w:ascii="Book Antiqua" w:hAnsi="Book Antiqua" w:cs="Book Antiqua"/>
          <w:color w:val="000000"/>
        </w:rPr>
        <w:t>: 2-11 [PMID: 23971638 DOI: 10.2174/1573402111309010002]</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34 </w:t>
      </w:r>
      <w:r w:rsidRPr="00AB6B00">
        <w:rPr>
          <w:rFonts w:ascii="Book Antiqua" w:hAnsi="Book Antiqua" w:cs="Book Antiqua"/>
          <w:b/>
          <w:bCs/>
          <w:color w:val="000000"/>
        </w:rPr>
        <w:t>Alam A</w:t>
      </w:r>
      <w:r w:rsidRPr="00AB6B00">
        <w:rPr>
          <w:rFonts w:ascii="Book Antiqua" w:hAnsi="Book Antiqua" w:cs="Book Antiqua"/>
          <w:color w:val="000000"/>
        </w:rPr>
        <w:t>, Perrone RD. Left ventricular hypertrophy in ADPKD: changing demographics. </w:t>
      </w:r>
      <w:r w:rsidRPr="00AB6B00">
        <w:rPr>
          <w:rFonts w:ascii="Book Antiqua" w:hAnsi="Book Antiqua" w:cs="Book Antiqua"/>
          <w:i/>
          <w:iCs/>
          <w:color w:val="000000"/>
        </w:rPr>
        <w:t>Curr Hypertens Rev</w:t>
      </w:r>
      <w:r w:rsidRPr="00AB6B00">
        <w:rPr>
          <w:rFonts w:ascii="Book Antiqua" w:hAnsi="Book Antiqua" w:cs="Book Antiqua"/>
          <w:color w:val="000000"/>
        </w:rPr>
        <w:t> 2013; </w:t>
      </w:r>
      <w:r w:rsidRPr="00AB6B00">
        <w:rPr>
          <w:rFonts w:ascii="Book Antiqua" w:hAnsi="Book Antiqua" w:cs="Book Antiqua"/>
          <w:b/>
          <w:bCs/>
          <w:color w:val="000000"/>
        </w:rPr>
        <w:t>9</w:t>
      </w:r>
      <w:r w:rsidRPr="00AB6B00">
        <w:rPr>
          <w:rFonts w:ascii="Book Antiqua" w:hAnsi="Book Antiqua" w:cs="Book Antiqua"/>
          <w:color w:val="000000"/>
        </w:rPr>
        <w:t>: 27-31 [PMID: 23971641 DOI: 10.2174/1573402111309010005]</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35 </w:t>
      </w:r>
      <w:r w:rsidRPr="00AB6B00">
        <w:rPr>
          <w:rFonts w:ascii="Book Antiqua" w:hAnsi="Book Antiqua" w:cs="Book Antiqua"/>
          <w:b/>
          <w:bCs/>
          <w:color w:val="000000"/>
        </w:rPr>
        <w:t>Fukunaga N</w:t>
      </w:r>
      <w:r w:rsidRPr="00AB6B00">
        <w:rPr>
          <w:rFonts w:ascii="Book Antiqua" w:hAnsi="Book Antiqua" w:cs="Book Antiqua"/>
          <w:color w:val="000000"/>
        </w:rPr>
        <w:t>, Yuzaki M, Nasu M, Okada Y. Dissecting aneurysm in a patient with autosomal dominant polycystic kidney disease. </w:t>
      </w:r>
      <w:r w:rsidRPr="00AB6B00">
        <w:rPr>
          <w:rFonts w:ascii="Book Antiqua" w:hAnsi="Book Antiqua" w:cs="Book Antiqua"/>
          <w:i/>
          <w:iCs/>
          <w:color w:val="000000"/>
        </w:rPr>
        <w:t>Ann Thorac Cardiovasc Surg</w:t>
      </w:r>
      <w:r w:rsidRPr="00AB6B00">
        <w:rPr>
          <w:rFonts w:ascii="Book Antiqua" w:hAnsi="Book Antiqua" w:cs="Book Antiqua"/>
          <w:color w:val="000000"/>
        </w:rPr>
        <w:t> 2012; </w:t>
      </w:r>
      <w:r w:rsidRPr="00AB6B00">
        <w:rPr>
          <w:rFonts w:ascii="Book Antiqua" w:hAnsi="Book Antiqua" w:cs="Book Antiqua"/>
          <w:b/>
          <w:bCs/>
          <w:color w:val="000000"/>
        </w:rPr>
        <w:t>18</w:t>
      </w:r>
      <w:r w:rsidRPr="00AB6B00">
        <w:rPr>
          <w:rFonts w:ascii="Book Antiqua" w:hAnsi="Book Antiqua" w:cs="Book Antiqua"/>
          <w:color w:val="000000"/>
        </w:rPr>
        <w:t>: 375-378 [PMID: 22293308 DOI: 10.5761/atcs.cr.11.01756]</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36 </w:t>
      </w:r>
      <w:r w:rsidRPr="00AB6B00">
        <w:rPr>
          <w:rFonts w:ascii="Book Antiqua" w:hAnsi="Book Antiqua" w:cs="Book Antiqua"/>
          <w:b/>
          <w:bCs/>
          <w:color w:val="000000"/>
        </w:rPr>
        <w:t>Yamakoshi S</w:t>
      </w:r>
      <w:r w:rsidRPr="00AB6B00">
        <w:rPr>
          <w:rFonts w:ascii="Book Antiqua" w:hAnsi="Book Antiqua" w:cs="Book Antiqua"/>
          <w:color w:val="000000"/>
        </w:rPr>
        <w:t>, Ubara Y, Suwabe T, Hiramatsu R, Yamanouchi M, Hayami N, Sumida K, Hasegawa E, Hoshino J, Sawa N, Takaichi K, Kawabata M. Transcatheter renal artery embolization improves lung function in patients with autosomal dominant polycystic kidney disease on hemodialysis. </w:t>
      </w:r>
      <w:r w:rsidRPr="00AB6B00">
        <w:rPr>
          <w:rFonts w:ascii="Book Antiqua" w:hAnsi="Book Antiqua" w:cs="Book Antiqua"/>
          <w:i/>
          <w:iCs/>
          <w:color w:val="000000"/>
        </w:rPr>
        <w:t>Clin Exp Nephrol</w:t>
      </w:r>
      <w:r w:rsidRPr="00AB6B00">
        <w:rPr>
          <w:rFonts w:ascii="Book Antiqua" w:hAnsi="Book Antiqua" w:cs="Book Antiqua"/>
          <w:color w:val="000000"/>
        </w:rPr>
        <w:t> 2012; </w:t>
      </w:r>
      <w:r w:rsidRPr="00AB6B00">
        <w:rPr>
          <w:rFonts w:ascii="Book Antiqua" w:hAnsi="Book Antiqua" w:cs="Book Antiqua"/>
          <w:b/>
          <w:bCs/>
          <w:color w:val="000000"/>
        </w:rPr>
        <w:t>16</w:t>
      </w:r>
      <w:r w:rsidRPr="00AB6B00">
        <w:rPr>
          <w:rFonts w:ascii="Book Antiqua" w:hAnsi="Book Antiqua" w:cs="Book Antiqua"/>
          <w:color w:val="000000"/>
        </w:rPr>
        <w:t>: 773-778 [PMID: 22526485 DOI: 10.1007/s10157-012-0619-1]</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37 </w:t>
      </w:r>
      <w:r w:rsidRPr="00AB6B00">
        <w:rPr>
          <w:rFonts w:ascii="Book Antiqua" w:hAnsi="Book Antiqua" w:cs="Book Antiqua"/>
          <w:b/>
          <w:bCs/>
          <w:color w:val="000000"/>
        </w:rPr>
        <w:t>Idrizi A</w:t>
      </w:r>
      <w:r w:rsidRPr="00AB6B00">
        <w:rPr>
          <w:rFonts w:ascii="Book Antiqua" w:hAnsi="Book Antiqua" w:cs="Book Antiqua"/>
          <w:color w:val="000000"/>
        </w:rPr>
        <w:t>, Barbullushi M, Koroshi A, Dibra M, Bolleku E, Bajrami V, Xhaferri X, Thereska N. Urinary tract infections in polycystic kidney disease. </w:t>
      </w:r>
      <w:r w:rsidRPr="00AB6B00">
        <w:rPr>
          <w:rFonts w:ascii="Book Antiqua" w:hAnsi="Book Antiqua" w:cs="Book Antiqua"/>
          <w:i/>
          <w:iCs/>
          <w:color w:val="000000"/>
        </w:rPr>
        <w:t>Med Arh</w:t>
      </w:r>
      <w:r w:rsidRPr="00AB6B00">
        <w:rPr>
          <w:rFonts w:ascii="Book Antiqua" w:hAnsi="Book Antiqua" w:cs="Book Antiqua"/>
          <w:color w:val="000000"/>
        </w:rPr>
        <w:t> 2011; </w:t>
      </w:r>
      <w:r w:rsidRPr="00AB6B00">
        <w:rPr>
          <w:rFonts w:ascii="Book Antiqua" w:hAnsi="Book Antiqua" w:cs="Book Antiqua"/>
          <w:b/>
          <w:bCs/>
          <w:color w:val="000000"/>
        </w:rPr>
        <w:t>65</w:t>
      </w:r>
      <w:r w:rsidRPr="00AB6B00">
        <w:rPr>
          <w:rFonts w:ascii="Book Antiqua" w:hAnsi="Book Antiqua" w:cs="Book Antiqua"/>
          <w:color w:val="000000"/>
        </w:rPr>
        <w:t>: 213-215 [PMID: 21950226 DOI: 10.5455/medarh.2011.65.213-21]</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38 </w:t>
      </w:r>
      <w:r w:rsidRPr="00AB6B00">
        <w:rPr>
          <w:rFonts w:ascii="Book Antiqua" w:hAnsi="Book Antiqua" w:cs="Book Antiqua"/>
          <w:b/>
          <w:bCs/>
          <w:color w:val="000000"/>
        </w:rPr>
        <w:t>Ayesa SL</w:t>
      </w:r>
      <w:r w:rsidRPr="00AB6B00">
        <w:rPr>
          <w:rFonts w:ascii="Book Antiqua" w:hAnsi="Book Antiqua" w:cs="Book Antiqua"/>
          <w:color w:val="000000"/>
        </w:rPr>
        <w:t>, Gradinscak DJ, Schembri GP. (67)Ga SPECT/CT accurately localized recurrent hepatic cyst infection in patients with autosomal dominant polycystic kidney disease. </w:t>
      </w:r>
      <w:r w:rsidRPr="00AB6B00">
        <w:rPr>
          <w:rFonts w:ascii="Book Antiqua" w:hAnsi="Book Antiqua" w:cs="Book Antiqua"/>
          <w:i/>
          <w:iCs/>
          <w:color w:val="000000"/>
        </w:rPr>
        <w:t>Clin Nucl Med</w:t>
      </w:r>
      <w:r w:rsidRPr="00AB6B00">
        <w:rPr>
          <w:rFonts w:ascii="Book Antiqua" w:hAnsi="Book Antiqua" w:cs="Book Antiqua"/>
          <w:color w:val="000000"/>
        </w:rPr>
        <w:t> 2014; </w:t>
      </w:r>
      <w:r w:rsidRPr="00AB6B00">
        <w:rPr>
          <w:rFonts w:ascii="Book Antiqua" w:hAnsi="Book Antiqua" w:cs="Book Antiqua"/>
          <w:b/>
          <w:bCs/>
          <w:color w:val="000000"/>
        </w:rPr>
        <w:t>39</w:t>
      </w:r>
      <w:r w:rsidRPr="00AB6B00">
        <w:rPr>
          <w:rFonts w:ascii="Book Antiqua" w:hAnsi="Book Antiqua" w:cs="Book Antiqua"/>
          <w:color w:val="000000"/>
        </w:rPr>
        <w:t>: 625-628 [PMID: 24662650 DOI: 10.1097/RLU.0000000000000402]</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39 </w:t>
      </w:r>
      <w:r w:rsidRPr="00AB6B00">
        <w:rPr>
          <w:rFonts w:ascii="Book Antiqua" w:hAnsi="Book Antiqua" w:cs="Book Antiqua"/>
          <w:b/>
          <w:bCs/>
          <w:color w:val="000000"/>
        </w:rPr>
        <w:t>Rahbari-Oskoui F</w:t>
      </w:r>
      <w:r w:rsidRPr="00AB6B00">
        <w:rPr>
          <w:rFonts w:ascii="Book Antiqua" w:hAnsi="Book Antiqua" w:cs="Book Antiqua"/>
          <w:color w:val="000000"/>
        </w:rPr>
        <w:t>, Mittal A, Mittal P, Chapman A. Renal relevant radiology: radiologic imaging in autosomal dominant polycystic kidney disease. </w:t>
      </w:r>
      <w:r w:rsidRPr="00AB6B00">
        <w:rPr>
          <w:rFonts w:ascii="Book Antiqua" w:hAnsi="Book Antiqua" w:cs="Book Antiqua"/>
          <w:i/>
          <w:iCs/>
          <w:color w:val="000000"/>
        </w:rPr>
        <w:t>Clin J Am Soc Nephrol</w:t>
      </w:r>
      <w:r w:rsidRPr="00AB6B00">
        <w:rPr>
          <w:rFonts w:ascii="Book Antiqua" w:hAnsi="Book Antiqua" w:cs="Book Antiqua"/>
          <w:color w:val="000000"/>
        </w:rPr>
        <w:t> 2014; </w:t>
      </w:r>
      <w:r w:rsidRPr="00AB6B00">
        <w:rPr>
          <w:rFonts w:ascii="Book Antiqua" w:hAnsi="Book Antiqua" w:cs="Book Antiqua"/>
          <w:b/>
          <w:bCs/>
          <w:color w:val="000000"/>
        </w:rPr>
        <w:t>9</w:t>
      </w:r>
      <w:r w:rsidRPr="00AB6B00">
        <w:rPr>
          <w:rFonts w:ascii="Book Antiqua" w:hAnsi="Book Antiqua" w:cs="Book Antiqua"/>
          <w:color w:val="000000"/>
        </w:rPr>
        <w:t>: 406-415 [PMID: 24370765 DOI: 10.2215/CJN.08940813]</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40 </w:t>
      </w:r>
      <w:r w:rsidRPr="00AB6B00">
        <w:rPr>
          <w:rFonts w:ascii="Book Antiqua" w:hAnsi="Book Antiqua" w:cs="Book Antiqua"/>
          <w:b/>
          <w:bCs/>
          <w:color w:val="000000"/>
        </w:rPr>
        <w:t>Ellimoottil C</w:t>
      </w:r>
      <w:r w:rsidRPr="00AB6B00">
        <w:rPr>
          <w:rFonts w:ascii="Book Antiqua" w:hAnsi="Book Antiqua" w:cs="Book Antiqua"/>
          <w:color w:val="000000"/>
        </w:rPr>
        <w:t>, Greco KA, Hart S, Patel T, Sheikh MM, Turk TM, Flanigan RC. New modalities for evaluation and surveillance of complex renal cysts. </w:t>
      </w:r>
      <w:r w:rsidRPr="00AB6B00">
        <w:rPr>
          <w:rFonts w:ascii="Book Antiqua" w:hAnsi="Book Antiqua" w:cs="Book Antiqua"/>
          <w:i/>
          <w:iCs/>
          <w:color w:val="000000"/>
        </w:rPr>
        <w:t>J Urol</w:t>
      </w:r>
      <w:r w:rsidRPr="00AB6B00">
        <w:rPr>
          <w:rFonts w:ascii="Book Antiqua" w:hAnsi="Book Antiqua" w:cs="Book Antiqua"/>
          <w:color w:val="000000"/>
        </w:rPr>
        <w:t> 2014; </w:t>
      </w:r>
      <w:r w:rsidRPr="00AB6B00">
        <w:rPr>
          <w:rFonts w:ascii="Book Antiqua" w:hAnsi="Book Antiqua" w:cs="Book Antiqua"/>
          <w:b/>
          <w:bCs/>
          <w:color w:val="000000"/>
        </w:rPr>
        <w:t>192</w:t>
      </w:r>
      <w:r w:rsidRPr="00AB6B00">
        <w:rPr>
          <w:rFonts w:ascii="Book Antiqua" w:hAnsi="Book Antiqua" w:cs="Book Antiqua"/>
          <w:color w:val="000000"/>
        </w:rPr>
        <w:t>: 1604-1611 [PMID: 25072181 DOI: 10.1016/j.juro.2014.07.099]</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41 </w:t>
      </w:r>
      <w:r w:rsidRPr="00AB6B00">
        <w:rPr>
          <w:rFonts w:ascii="Book Antiqua" w:hAnsi="Book Antiqua" w:cs="Book Antiqua"/>
          <w:b/>
          <w:bCs/>
          <w:color w:val="000000"/>
        </w:rPr>
        <w:t>Israel GM</w:t>
      </w:r>
      <w:r w:rsidRPr="00AB6B00">
        <w:rPr>
          <w:rFonts w:ascii="Book Antiqua" w:hAnsi="Book Antiqua" w:cs="Book Antiqua"/>
          <w:color w:val="000000"/>
        </w:rPr>
        <w:t>, Hindman N, Bosniak MA. Evaluation of cystic renal masses: comparison of CT and MR imaging by using the Bosniak classification system. </w:t>
      </w:r>
      <w:r w:rsidRPr="00AB6B00">
        <w:rPr>
          <w:rFonts w:ascii="Book Antiqua" w:hAnsi="Book Antiqua" w:cs="Book Antiqua"/>
          <w:i/>
          <w:iCs/>
          <w:color w:val="000000"/>
        </w:rPr>
        <w:t>Radiology</w:t>
      </w:r>
      <w:r w:rsidRPr="00AB6B00">
        <w:rPr>
          <w:rFonts w:ascii="Book Antiqua" w:hAnsi="Book Antiqua" w:cs="Book Antiqua"/>
          <w:color w:val="000000"/>
        </w:rPr>
        <w:t> 2004; </w:t>
      </w:r>
      <w:r w:rsidRPr="00AB6B00">
        <w:rPr>
          <w:rFonts w:ascii="Book Antiqua" w:hAnsi="Book Antiqua" w:cs="Book Antiqua"/>
          <w:b/>
          <w:bCs/>
          <w:color w:val="000000"/>
        </w:rPr>
        <w:t>231</w:t>
      </w:r>
      <w:r w:rsidRPr="00AB6B00">
        <w:rPr>
          <w:rFonts w:ascii="Book Antiqua" w:hAnsi="Book Antiqua" w:cs="Book Antiqua"/>
          <w:color w:val="000000"/>
        </w:rPr>
        <w:t>: 365-371 [PMID: 15128983 DOI: 10.1148/radiol.2312031025]</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42</w:t>
      </w:r>
      <w:r w:rsidRPr="00AB6B00">
        <w:rPr>
          <w:rFonts w:ascii="Book Antiqua" w:hAnsi="Book Antiqua" w:cs="Book Antiqua"/>
          <w:b/>
          <w:bCs/>
          <w:color w:val="000000"/>
        </w:rPr>
        <w:t xml:space="preserve"> </w:t>
      </w:r>
      <w:hyperlink r:id="rId13" w:history="1">
        <w:r w:rsidRPr="00AB6B00">
          <w:rPr>
            <w:rFonts w:ascii="Book Antiqua" w:hAnsi="Book Antiqua" w:cs="Book Antiqua"/>
            <w:b/>
            <w:bCs/>
            <w:color w:val="000000"/>
          </w:rPr>
          <w:t>Kawano H</w:t>
        </w:r>
      </w:hyperlink>
      <w:r w:rsidRPr="00AB6B00">
        <w:rPr>
          <w:rFonts w:ascii="Book Antiqua" w:hAnsi="Book Antiqua" w:cs="Book Antiqua"/>
          <w:color w:val="000000"/>
        </w:rPr>
        <w:t>,</w:t>
      </w:r>
      <w:r w:rsidRPr="00AB6B00">
        <w:rPr>
          <w:rFonts w:ascii="Book Antiqua" w:hAnsi="Book Antiqua" w:cs="Book Antiqua"/>
        </w:rPr>
        <w:t> </w:t>
      </w:r>
      <w:hyperlink r:id="rId14" w:history="1">
        <w:r w:rsidRPr="00AB6B00">
          <w:rPr>
            <w:rFonts w:ascii="Book Antiqua" w:hAnsi="Book Antiqua" w:cs="Book Antiqua"/>
            <w:color w:val="000000"/>
          </w:rPr>
          <w:t>Muto S</w:t>
        </w:r>
      </w:hyperlink>
      <w:r w:rsidRPr="00AB6B00">
        <w:rPr>
          <w:rFonts w:ascii="Book Antiqua" w:hAnsi="Book Antiqua" w:cs="Book Antiqua"/>
          <w:color w:val="000000"/>
        </w:rPr>
        <w:t>,</w:t>
      </w:r>
      <w:r w:rsidRPr="00AB6B00">
        <w:rPr>
          <w:rFonts w:ascii="Book Antiqua" w:hAnsi="Book Antiqua" w:cs="Book Antiqua"/>
        </w:rPr>
        <w:t> </w:t>
      </w:r>
      <w:hyperlink r:id="rId15" w:history="1">
        <w:r w:rsidRPr="00AB6B00">
          <w:rPr>
            <w:rFonts w:ascii="Book Antiqua" w:hAnsi="Book Antiqua" w:cs="Book Antiqua"/>
            <w:color w:val="000000"/>
          </w:rPr>
          <w:t>Ohmoto Y</w:t>
        </w:r>
      </w:hyperlink>
      <w:r w:rsidRPr="00AB6B00">
        <w:rPr>
          <w:rFonts w:ascii="Book Antiqua" w:hAnsi="Book Antiqua" w:cs="Book Antiqua"/>
          <w:color w:val="000000"/>
        </w:rPr>
        <w:t>,</w:t>
      </w:r>
      <w:r w:rsidRPr="00AB6B00">
        <w:rPr>
          <w:rFonts w:ascii="Book Antiqua" w:hAnsi="Book Antiqua" w:cs="Book Antiqua"/>
        </w:rPr>
        <w:t> </w:t>
      </w:r>
      <w:hyperlink r:id="rId16" w:history="1">
        <w:r w:rsidRPr="00AB6B00">
          <w:rPr>
            <w:rFonts w:ascii="Book Antiqua" w:hAnsi="Book Antiqua" w:cs="Book Antiqua"/>
            <w:color w:val="000000"/>
          </w:rPr>
          <w:t>Iwata F</w:t>
        </w:r>
      </w:hyperlink>
      <w:r w:rsidRPr="00AB6B00">
        <w:rPr>
          <w:rFonts w:ascii="Book Antiqua" w:hAnsi="Book Antiqua" w:cs="Book Antiqua"/>
          <w:color w:val="000000"/>
        </w:rPr>
        <w:t>,</w:t>
      </w:r>
      <w:r w:rsidRPr="00AB6B00">
        <w:rPr>
          <w:rFonts w:ascii="Book Antiqua" w:hAnsi="Book Antiqua" w:cs="Book Antiqua"/>
        </w:rPr>
        <w:t> </w:t>
      </w:r>
      <w:hyperlink r:id="rId17" w:history="1">
        <w:r w:rsidRPr="00AB6B00">
          <w:rPr>
            <w:rFonts w:ascii="Book Antiqua" w:hAnsi="Book Antiqua" w:cs="Book Antiqua"/>
            <w:color w:val="000000"/>
          </w:rPr>
          <w:t>Fujiki H</w:t>
        </w:r>
      </w:hyperlink>
      <w:r w:rsidRPr="00AB6B00">
        <w:rPr>
          <w:rFonts w:ascii="Book Antiqua" w:hAnsi="Book Antiqua" w:cs="Book Antiqua"/>
          <w:color w:val="000000"/>
        </w:rPr>
        <w:t>,</w:t>
      </w:r>
      <w:r w:rsidRPr="00AB6B00">
        <w:rPr>
          <w:rFonts w:ascii="Book Antiqua" w:hAnsi="Book Antiqua" w:cs="Book Antiqua"/>
        </w:rPr>
        <w:t> </w:t>
      </w:r>
      <w:hyperlink r:id="rId18" w:history="1">
        <w:r w:rsidRPr="00AB6B00">
          <w:rPr>
            <w:rFonts w:ascii="Book Antiqua" w:hAnsi="Book Antiqua" w:cs="Book Antiqua"/>
            <w:color w:val="000000"/>
          </w:rPr>
          <w:t>Mori T</w:t>
        </w:r>
      </w:hyperlink>
      <w:r w:rsidRPr="00AB6B00">
        <w:rPr>
          <w:rFonts w:ascii="Book Antiqua" w:hAnsi="Book Antiqua" w:cs="Book Antiqua"/>
          <w:color w:val="000000"/>
        </w:rPr>
        <w:t>,</w:t>
      </w:r>
      <w:r w:rsidRPr="00AB6B00">
        <w:rPr>
          <w:rFonts w:ascii="Book Antiqua" w:hAnsi="Book Antiqua" w:cs="Book Antiqua"/>
        </w:rPr>
        <w:t> </w:t>
      </w:r>
      <w:hyperlink r:id="rId19" w:history="1">
        <w:r w:rsidRPr="00AB6B00">
          <w:rPr>
            <w:rFonts w:ascii="Book Antiqua" w:hAnsi="Book Antiqua" w:cs="Book Antiqua"/>
            <w:color w:val="000000"/>
          </w:rPr>
          <w:t>Yan L</w:t>
        </w:r>
      </w:hyperlink>
      <w:r w:rsidRPr="00AB6B00">
        <w:rPr>
          <w:rFonts w:ascii="Book Antiqua" w:hAnsi="Book Antiqua" w:cs="Book Antiqua"/>
          <w:color w:val="000000"/>
        </w:rPr>
        <w:t>,</w:t>
      </w:r>
      <w:r w:rsidRPr="00AB6B00">
        <w:rPr>
          <w:rFonts w:ascii="Book Antiqua" w:hAnsi="Book Antiqua" w:cs="Book Antiqua"/>
        </w:rPr>
        <w:t> </w:t>
      </w:r>
      <w:hyperlink r:id="rId20" w:history="1">
        <w:r w:rsidRPr="00AB6B00">
          <w:rPr>
            <w:rFonts w:ascii="Book Antiqua" w:hAnsi="Book Antiqua" w:cs="Book Antiqua"/>
            <w:color w:val="000000"/>
          </w:rPr>
          <w:t>Horie S</w:t>
        </w:r>
      </w:hyperlink>
      <w:r w:rsidRPr="00AB6B00">
        <w:rPr>
          <w:rFonts w:ascii="Book Antiqua" w:hAnsi="Book Antiqua" w:cs="Book Antiqua"/>
          <w:color w:val="000000"/>
        </w:rPr>
        <w:t>. Exploring urinary biomarkers in autosomal dominant polycystic kidney disease. </w:t>
      </w:r>
      <w:r w:rsidRPr="00AB6B00">
        <w:rPr>
          <w:rFonts w:ascii="Book Antiqua" w:hAnsi="Book Antiqua" w:cs="Book Antiqua"/>
          <w:i/>
          <w:iCs/>
          <w:color w:val="000000"/>
        </w:rPr>
        <w:t>Clin Exp Nephrol</w:t>
      </w:r>
      <w:r w:rsidRPr="00AB6B00">
        <w:rPr>
          <w:rFonts w:ascii="Book Antiqua" w:hAnsi="Book Antiqua" w:cs="Book Antiqua"/>
          <w:color w:val="000000"/>
        </w:rPr>
        <w:t> 2014 Dec 28; Epub ahead of print [PMID: 25543187 DOI: 10.1007/s10157-014-1078-7]</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43 </w:t>
      </w:r>
      <w:r w:rsidRPr="00AB6B00">
        <w:rPr>
          <w:rFonts w:ascii="Book Antiqua" w:hAnsi="Book Antiqua" w:cs="Book Antiqua"/>
          <w:b/>
          <w:bCs/>
          <w:color w:val="000000"/>
        </w:rPr>
        <w:t>Levey AS</w:t>
      </w:r>
      <w:r w:rsidRPr="00AB6B00">
        <w:rPr>
          <w:rFonts w:ascii="Book Antiqua" w:hAnsi="Book Antiqua" w:cs="Book Antiqua"/>
          <w:color w:val="000000"/>
        </w:rPr>
        <w:t>, Pauker SG, Kassirer JP. Occult intracranial aneurysms in polycystic kidney disease. When is cerebral arteriography indicated? </w:t>
      </w:r>
      <w:r w:rsidRPr="00AB6B00">
        <w:rPr>
          <w:rFonts w:ascii="Book Antiqua" w:hAnsi="Book Antiqua" w:cs="Book Antiqua"/>
          <w:i/>
          <w:iCs/>
          <w:color w:val="000000"/>
        </w:rPr>
        <w:t>N Engl J Med</w:t>
      </w:r>
      <w:r w:rsidRPr="00AB6B00">
        <w:rPr>
          <w:rFonts w:ascii="Book Antiqua" w:hAnsi="Book Antiqua" w:cs="Book Antiqua"/>
          <w:color w:val="000000"/>
        </w:rPr>
        <w:t> 1983; </w:t>
      </w:r>
      <w:r w:rsidRPr="00AB6B00">
        <w:rPr>
          <w:rFonts w:ascii="Book Antiqua" w:hAnsi="Book Antiqua" w:cs="Book Antiqua"/>
          <w:b/>
          <w:bCs/>
          <w:color w:val="000000"/>
        </w:rPr>
        <w:t>308</w:t>
      </w:r>
      <w:r w:rsidRPr="00AB6B00">
        <w:rPr>
          <w:rFonts w:ascii="Book Antiqua" w:hAnsi="Book Antiqua" w:cs="Book Antiqua"/>
          <w:color w:val="000000"/>
        </w:rPr>
        <w:t>: 986-994 [PMID: 6835317 DOI: 10.1056/NEJM198304283081702]</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44 </w:t>
      </w:r>
      <w:r w:rsidRPr="00AB6B00">
        <w:rPr>
          <w:rFonts w:ascii="Book Antiqua" w:hAnsi="Book Antiqua" w:cs="Book Antiqua"/>
          <w:b/>
          <w:bCs/>
          <w:color w:val="000000"/>
        </w:rPr>
        <w:t>Butler WE</w:t>
      </w:r>
      <w:r w:rsidRPr="00AB6B00">
        <w:rPr>
          <w:rFonts w:ascii="Book Antiqua" w:hAnsi="Book Antiqua" w:cs="Book Antiqua"/>
          <w:color w:val="000000"/>
        </w:rPr>
        <w:t>, Barker FG, Crowell RM. Patients with polycystic kidney disease would benefit from routine magnetic resonance angiographic screening for intracerebral aneurysms: a decision analysis. </w:t>
      </w:r>
      <w:r w:rsidRPr="00AB6B00">
        <w:rPr>
          <w:rFonts w:ascii="Book Antiqua" w:hAnsi="Book Antiqua" w:cs="Book Antiqua"/>
          <w:i/>
          <w:iCs/>
          <w:color w:val="000000"/>
        </w:rPr>
        <w:t>Neurosurgery</w:t>
      </w:r>
      <w:r w:rsidRPr="00AB6B00">
        <w:rPr>
          <w:rFonts w:ascii="Book Antiqua" w:hAnsi="Book Antiqua" w:cs="Book Antiqua"/>
          <w:color w:val="000000"/>
        </w:rPr>
        <w:t> 1996; </w:t>
      </w:r>
      <w:r w:rsidRPr="00AB6B00">
        <w:rPr>
          <w:rFonts w:ascii="Book Antiqua" w:hAnsi="Book Antiqua" w:cs="Book Antiqua"/>
          <w:b/>
          <w:bCs/>
          <w:color w:val="000000"/>
        </w:rPr>
        <w:t>38</w:t>
      </w:r>
      <w:r w:rsidRPr="00AB6B00">
        <w:rPr>
          <w:rFonts w:ascii="Book Antiqua" w:hAnsi="Book Antiqua" w:cs="Book Antiqua"/>
          <w:color w:val="000000"/>
        </w:rPr>
        <w:t>: 506-515; discussion 515-516 [PMID: 8837803 DOI: 10.1097/00006123-199603000-00018]</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45 </w:t>
      </w:r>
      <w:r w:rsidRPr="00AB6B00">
        <w:rPr>
          <w:rFonts w:ascii="Book Antiqua" w:hAnsi="Book Antiqua" w:cs="Book Antiqua"/>
          <w:b/>
          <w:bCs/>
          <w:color w:val="000000"/>
        </w:rPr>
        <w:t>Jiang T</w:t>
      </w:r>
      <w:r w:rsidRPr="00AB6B00">
        <w:rPr>
          <w:rFonts w:ascii="Book Antiqua" w:hAnsi="Book Antiqua" w:cs="Book Antiqua"/>
          <w:color w:val="000000"/>
        </w:rPr>
        <w:t>, Wang P, Qian Y, Zheng X, Xiao L, Yu S, Liu S. A follow-up study of autosomal dominant polycystic kidney disease with intracranial aneurysms using 3.0 T three-dimensional time-of-flight magnetic resonance angiography. </w:t>
      </w:r>
      <w:r w:rsidRPr="00AB6B00">
        <w:rPr>
          <w:rFonts w:ascii="Book Antiqua" w:hAnsi="Book Antiqua" w:cs="Book Antiqua"/>
          <w:i/>
          <w:iCs/>
          <w:color w:val="000000"/>
        </w:rPr>
        <w:t>Eur J Radiol</w:t>
      </w:r>
      <w:r w:rsidRPr="00AB6B00">
        <w:rPr>
          <w:rFonts w:ascii="Book Antiqua" w:hAnsi="Book Antiqua" w:cs="Book Antiqua"/>
          <w:color w:val="000000"/>
        </w:rPr>
        <w:t> 2013; </w:t>
      </w:r>
      <w:r w:rsidRPr="00AB6B00">
        <w:rPr>
          <w:rFonts w:ascii="Book Antiqua" w:hAnsi="Book Antiqua" w:cs="Book Antiqua"/>
          <w:b/>
          <w:bCs/>
          <w:color w:val="000000"/>
        </w:rPr>
        <w:t>82</w:t>
      </w:r>
      <w:r w:rsidRPr="00AB6B00">
        <w:rPr>
          <w:rFonts w:ascii="Book Antiqua" w:hAnsi="Book Antiqua" w:cs="Book Antiqua"/>
          <w:color w:val="000000"/>
        </w:rPr>
        <w:t>: 1840-1845 [PMID: 23466029 DOI: 10.1016/j.ejrad.2013.01.024]</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46 </w:t>
      </w:r>
      <w:r w:rsidRPr="00AB6B00">
        <w:rPr>
          <w:rFonts w:ascii="Book Antiqua" w:hAnsi="Book Antiqua" w:cs="Book Antiqua"/>
          <w:b/>
          <w:bCs/>
          <w:color w:val="000000"/>
        </w:rPr>
        <w:t>Niemczyk M</w:t>
      </w:r>
      <w:r w:rsidRPr="00AB6B00">
        <w:rPr>
          <w:rFonts w:ascii="Book Antiqua" w:hAnsi="Book Antiqua" w:cs="Book Antiqua"/>
          <w:color w:val="000000"/>
        </w:rPr>
        <w:t>, Pilecki T, Gradzik M, Bujko M, Niemczyk S, Pączek L. Blood pressure and intracranial aneurysms in autosomal dominant polycystic kidney disease. </w:t>
      </w:r>
      <w:r w:rsidRPr="00AB6B00">
        <w:rPr>
          <w:rFonts w:ascii="Book Antiqua" w:hAnsi="Book Antiqua" w:cs="Book Antiqua"/>
          <w:i/>
          <w:iCs/>
          <w:color w:val="000000"/>
        </w:rPr>
        <w:t>Kidney Blood Press Res</w:t>
      </w:r>
      <w:r w:rsidRPr="00AB6B00">
        <w:rPr>
          <w:rFonts w:ascii="Book Antiqua" w:hAnsi="Book Antiqua" w:cs="Book Antiqua"/>
          <w:color w:val="000000"/>
        </w:rPr>
        <w:t> 2014; </w:t>
      </w:r>
      <w:r w:rsidRPr="00AB6B00">
        <w:rPr>
          <w:rFonts w:ascii="Book Antiqua" w:hAnsi="Book Antiqua" w:cs="Book Antiqua"/>
          <w:b/>
          <w:bCs/>
          <w:color w:val="000000"/>
        </w:rPr>
        <w:t>39</w:t>
      </w:r>
      <w:r w:rsidRPr="00AB6B00">
        <w:rPr>
          <w:rFonts w:ascii="Book Antiqua" w:hAnsi="Book Antiqua" w:cs="Book Antiqua"/>
          <w:color w:val="000000"/>
        </w:rPr>
        <w:t>: 630-635 [PMID: 25571876 DOI: 10.1159/000368475]</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47 </w:t>
      </w:r>
      <w:r w:rsidRPr="00AB6B00">
        <w:rPr>
          <w:rFonts w:ascii="Book Antiqua" w:hAnsi="Book Antiqua" w:cs="Book Antiqua"/>
          <w:b/>
          <w:bCs/>
          <w:color w:val="000000"/>
        </w:rPr>
        <w:t>Chang MY</w:t>
      </w:r>
      <w:r w:rsidRPr="00AB6B00">
        <w:rPr>
          <w:rFonts w:ascii="Book Antiqua" w:hAnsi="Book Antiqua" w:cs="Book Antiqua"/>
          <w:color w:val="000000"/>
        </w:rPr>
        <w:t>, Ong AC. Mechanism-based therapeutics for autosomal dominant polycystic kidney disease: recent progress and future prospects. </w:t>
      </w:r>
      <w:r w:rsidRPr="00AB6B00">
        <w:rPr>
          <w:rFonts w:ascii="Book Antiqua" w:hAnsi="Book Antiqua" w:cs="Book Antiqua"/>
          <w:i/>
          <w:iCs/>
          <w:color w:val="000000"/>
        </w:rPr>
        <w:t>Nephron Clin Pract</w:t>
      </w:r>
      <w:r w:rsidRPr="00AB6B00">
        <w:rPr>
          <w:rFonts w:ascii="Book Antiqua" w:hAnsi="Book Antiqua" w:cs="Book Antiqua"/>
          <w:color w:val="000000"/>
        </w:rPr>
        <w:t> 2012; </w:t>
      </w:r>
      <w:r w:rsidRPr="00AB6B00">
        <w:rPr>
          <w:rFonts w:ascii="Book Antiqua" w:hAnsi="Book Antiqua" w:cs="Book Antiqua"/>
          <w:b/>
          <w:bCs/>
          <w:color w:val="000000"/>
        </w:rPr>
        <w:t>120</w:t>
      </w:r>
      <w:r w:rsidRPr="00AB6B00">
        <w:rPr>
          <w:rFonts w:ascii="Book Antiqua" w:hAnsi="Book Antiqua" w:cs="Book Antiqua"/>
          <w:color w:val="000000"/>
        </w:rPr>
        <w:t>: c25-c34; discussion c35 [PMID: 22205396 DOI: 10.1159/000334166]</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48 </w:t>
      </w:r>
      <w:r w:rsidRPr="00AB6B00">
        <w:rPr>
          <w:rFonts w:ascii="Book Antiqua" w:hAnsi="Book Antiqua" w:cs="Book Antiqua"/>
          <w:b/>
          <w:bCs/>
          <w:color w:val="000000"/>
        </w:rPr>
        <w:t>McCarty MF</w:t>
      </w:r>
      <w:r w:rsidRPr="00AB6B00">
        <w:rPr>
          <w:rFonts w:ascii="Book Antiqua" w:hAnsi="Book Antiqua" w:cs="Book Antiqua"/>
          <w:color w:val="000000"/>
        </w:rPr>
        <w:t>, Barroso-Aranda J, Contreras F. Activation of AMP-activated kinase as a strategy for managing autosomal dominant polycystic kidney disease. </w:t>
      </w:r>
      <w:r w:rsidRPr="00AB6B00">
        <w:rPr>
          <w:rFonts w:ascii="Book Antiqua" w:hAnsi="Book Antiqua" w:cs="Book Antiqua"/>
          <w:i/>
          <w:iCs/>
          <w:color w:val="000000"/>
        </w:rPr>
        <w:t>Med Hypotheses</w:t>
      </w:r>
      <w:r w:rsidRPr="00AB6B00">
        <w:rPr>
          <w:rFonts w:ascii="Book Antiqua" w:hAnsi="Book Antiqua" w:cs="Book Antiqua"/>
          <w:color w:val="000000"/>
        </w:rPr>
        <w:t> 2009; </w:t>
      </w:r>
      <w:r w:rsidRPr="00AB6B00">
        <w:rPr>
          <w:rFonts w:ascii="Book Antiqua" w:hAnsi="Book Antiqua" w:cs="Book Antiqua"/>
          <w:b/>
          <w:bCs/>
          <w:color w:val="000000"/>
        </w:rPr>
        <w:t>73</w:t>
      </w:r>
      <w:r w:rsidRPr="00AB6B00">
        <w:rPr>
          <w:rFonts w:ascii="Book Antiqua" w:hAnsi="Book Antiqua" w:cs="Book Antiqua"/>
          <w:color w:val="000000"/>
        </w:rPr>
        <w:t>: 1008-1010 [PMID: 19570618 DOI: 10.1016/j.mehy.2009.05.043]</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49 </w:t>
      </w:r>
      <w:r w:rsidRPr="00AB6B00">
        <w:rPr>
          <w:rFonts w:ascii="Book Antiqua" w:hAnsi="Book Antiqua" w:cs="Book Antiqua"/>
          <w:b/>
          <w:bCs/>
          <w:color w:val="000000"/>
        </w:rPr>
        <w:t>He Q</w:t>
      </w:r>
      <w:r w:rsidRPr="00AB6B00">
        <w:rPr>
          <w:rFonts w:ascii="Book Antiqua" w:hAnsi="Book Antiqua" w:cs="Book Antiqua"/>
          <w:color w:val="000000"/>
        </w:rPr>
        <w:t>, Lin C, Ji S, Chen J. Efficacy and safety of mTOR inhibitor therapy in patients with early-stage autosomal dominant polycystic kidney disease: a meta-analysis of randomized controlled trials. </w:t>
      </w:r>
      <w:r w:rsidRPr="00AB6B00">
        <w:rPr>
          <w:rFonts w:ascii="Book Antiqua" w:hAnsi="Book Antiqua" w:cs="Book Antiqua"/>
          <w:i/>
          <w:iCs/>
          <w:color w:val="000000"/>
        </w:rPr>
        <w:t>Am J Med Sci</w:t>
      </w:r>
      <w:r w:rsidRPr="00AB6B00">
        <w:rPr>
          <w:rFonts w:ascii="Book Antiqua" w:hAnsi="Book Antiqua" w:cs="Book Antiqua"/>
          <w:color w:val="000000"/>
        </w:rPr>
        <w:t> 2012; </w:t>
      </w:r>
      <w:r w:rsidRPr="00AB6B00">
        <w:rPr>
          <w:rFonts w:ascii="Book Antiqua" w:hAnsi="Book Antiqua" w:cs="Book Antiqua"/>
          <w:b/>
          <w:bCs/>
          <w:color w:val="000000"/>
        </w:rPr>
        <w:t>344</w:t>
      </w:r>
      <w:r w:rsidRPr="00AB6B00">
        <w:rPr>
          <w:rFonts w:ascii="Book Antiqua" w:hAnsi="Book Antiqua" w:cs="Book Antiqua"/>
          <w:color w:val="000000"/>
        </w:rPr>
        <w:t>: 491-497 [PMID: 22902868 DOI: 10.1097/MAJ.0b013e318256754f]</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50 </w:t>
      </w:r>
      <w:r w:rsidRPr="00AB6B00">
        <w:rPr>
          <w:rFonts w:ascii="Book Antiqua" w:hAnsi="Book Antiqua" w:cs="Book Antiqua"/>
          <w:b/>
          <w:bCs/>
          <w:color w:val="000000"/>
        </w:rPr>
        <w:t>Perico N</w:t>
      </w:r>
      <w:r w:rsidRPr="00AB6B00">
        <w:rPr>
          <w:rFonts w:ascii="Book Antiqua" w:hAnsi="Book Antiqua" w:cs="Book Antiqua"/>
          <w:color w:val="000000"/>
        </w:rPr>
        <w:t>, Antiga L, Caroli A, Ruggenenti P, Fasolini G, Cafaro M, Ondei P, Rubis N, Diadei O, Gherardi G, Prandini S, Panozo A, Bravo RF, Carminati S, De Leon FR, Gaspari F, Cortinovis M, Motterlini N, Ene-Iordache B, Remuzzi A, Remuzzi G. Sirolimus therapy to halt the progression of ADPKD. </w:t>
      </w:r>
      <w:r w:rsidRPr="00AB6B00">
        <w:rPr>
          <w:rFonts w:ascii="Book Antiqua" w:hAnsi="Book Antiqua" w:cs="Book Antiqua"/>
          <w:i/>
          <w:iCs/>
          <w:color w:val="000000"/>
        </w:rPr>
        <w:t>J Am Soc Nephrol</w:t>
      </w:r>
      <w:r w:rsidRPr="00AB6B00">
        <w:rPr>
          <w:rFonts w:ascii="Book Antiqua" w:hAnsi="Book Antiqua" w:cs="Book Antiqua"/>
          <w:color w:val="000000"/>
        </w:rPr>
        <w:t> 2010; </w:t>
      </w:r>
      <w:r w:rsidRPr="00AB6B00">
        <w:rPr>
          <w:rFonts w:ascii="Book Antiqua" w:hAnsi="Book Antiqua" w:cs="Book Antiqua"/>
          <w:b/>
          <w:bCs/>
          <w:color w:val="000000"/>
        </w:rPr>
        <w:t>21</w:t>
      </w:r>
      <w:r w:rsidRPr="00AB6B00">
        <w:rPr>
          <w:rFonts w:ascii="Book Antiqua" w:hAnsi="Book Antiqua" w:cs="Book Antiqua"/>
          <w:color w:val="000000"/>
        </w:rPr>
        <w:t>: 1031-1040 [PMID: 20466742 DOI: 10.1681/ASN.2009121302]</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51 </w:t>
      </w:r>
      <w:r w:rsidRPr="00AB6B00">
        <w:rPr>
          <w:rFonts w:ascii="Book Antiqua" w:hAnsi="Book Antiqua" w:cs="Book Antiqua"/>
          <w:b/>
          <w:bCs/>
          <w:color w:val="000000"/>
        </w:rPr>
        <w:t>Xue C</w:t>
      </w:r>
      <w:r w:rsidRPr="00AB6B00">
        <w:rPr>
          <w:rFonts w:ascii="Book Antiqua" w:hAnsi="Book Antiqua" w:cs="Book Antiqua"/>
          <w:color w:val="000000"/>
        </w:rPr>
        <w:t>, Dai B, Mei C. Long-term treatment with mammalian target of rapamycin inhibitor does not benefit patients with autosomal dominant polycystic kidney disease: a meta-analysis. </w:t>
      </w:r>
      <w:r w:rsidRPr="00AB6B00">
        <w:rPr>
          <w:rFonts w:ascii="Book Antiqua" w:hAnsi="Book Antiqua" w:cs="Book Antiqua"/>
          <w:i/>
          <w:iCs/>
          <w:color w:val="000000"/>
        </w:rPr>
        <w:t>Nephron Clin Pract</w:t>
      </w:r>
      <w:r w:rsidRPr="00AB6B00">
        <w:rPr>
          <w:rFonts w:ascii="Book Antiqua" w:hAnsi="Book Antiqua" w:cs="Book Antiqua"/>
          <w:color w:val="000000"/>
        </w:rPr>
        <w:t> 2013; </w:t>
      </w:r>
      <w:r w:rsidRPr="00AB6B00">
        <w:rPr>
          <w:rFonts w:ascii="Book Antiqua" w:hAnsi="Book Antiqua" w:cs="Book Antiqua"/>
          <w:b/>
          <w:bCs/>
          <w:color w:val="000000"/>
        </w:rPr>
        <w:t>124</w:t>
      </w:r>
      <w:r w:rsidRPr="00AB6B00">
        <w:rPr>
          <w:rFonts w:ascii="Book Antiqua" w:hAnsi="Book Antiqua" w:cs="Book Antiqua"/>
          <w:color w:val="000000"/>
        </w:rPr>
        <w:t>: 10-16 [PMID: 24022660 DOI: 10.1159/000354398]</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52 </w:t>
      </w:r>
      <w:r w:rsidRPr="00AB6B00">
        <w:rPr>
          <w:rFonts w:ascii="Book Antiqua" w:hAnsi="Book Antiqua" w:cs="Book Antiqua"/>
          <w:b/>
          <w:bCs/>
          <w:color w:val="000000"/>
        </w:rPr>
        <w:t>Liu YM</w:t>
      </w:r>
      <w:r w:rsidRPr="00AB6B00">
        <w:rPr>
          <w:rFonts w:ascii="Book Antiqua" w:hAnsi="Book Antiqua" w:cs="Book Antiqua"/>
          <w:color w:val="000000"/>
        </w:rPr>
        <w:t>, Shao YQ, He Q. Sirolimus for treatment of autosomal-dominant polycystic kidney disease: a meta-analysis of randomized controlled trials. </w:t>
      </w:r>
      <w:r w:rsidRPr="00AB6B00">
        <w:rPr>
          <w:rFonts w:ascii="Book Antiqua" w:hAnsi="Book Antiqua" w:cs="Book Antiqua"/>
          <w:i/>
          <w:iCs/>
          <w:color w:val="000000"/>
        </w:rPr>
        <w:t>Transplant Proc</w:t>
      </w:r>
      <w:r w:rsidRPr="00AB6B00">
        <w:rPr>
          <w:rFonts w:ascii="Book Antiqua" w:hAnsi="Book Antiqua" w:cs="Book Antiqua"/>
          <w:color w:val="000000"/>
        </w:rPr>
        <w:t> 2014; </w:t>
      </w:r>
      <w:r w:rsidRPr="00AB6B00">
        <w:rPr>
          <w:rFonts w:ascii="Book Antiqua" w:hAnsi="Book Antiqua" w:cs="Book Antiqua"/>
          <w:b/>
          <w:bCs/>
          <w:color w:val="000000"/>
        </w:rPr>
        <w:t>46</w:t>
      </w:r>
      <w:r w:rsidRPr="00AB6B00">
        <w:rPr>
          <w:rFonts w:ascii="Book Antiqua" w:hAnsi="Book Antiqua" w:cs="Book Antiqua"/>
          <w:color w:val="000000"/>
        </w:rPr>
        <w:t>: 66-74 [PMID: 24507028 DOI: 10.1016/j.transproceed.2013.10.040]</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53 </w:t>
      </w:r>
      <w:r w:rsidRPr="00AB6B00">
        <w:rPr>
          <w:rFonts w:ascii="Book Antiqua" w:hAnsi="Book Antiqua" w:cs="Book Antiqua"/>
          <w:b/>
          <w:bCs/>
          <w:color w:val="000000"/>
        </w:rPr>
        <w:t>Braun WE</w:t>
      </w:r>
      <w:r w:rsidRPr="00AB6B00">
        <w:rPr>
          <w:rFonts w:ascii="Book Antiqua" w:hAnsi="Book Antiqua" w:cs="Book Antiqua"/>
          <w:color w:val="000000"/>
        </w:rPr>
        <w:t>, Schold JD, Stephany BR, Spirko RA, Herts BR. Low-dose rapamycin (sirolimus) effects in autosomal dominant polycystic kidney disease: an open-label randomized controlled pilot study. </w:t>
      </w:r>
      <w:r w:rsidRPr="00AB6B00">
        <w:rPr>
          <w:rFonts w:ascii="Book Antiqua" w:hAnsi="Book Antiqua" w:cs="Book Antiqua"/>
          <w:i/>
          <w:iCs/>
          <w:color w:val="000000"/>
        </w:rPr>
        <w:t>Clin J Am Soc Nephrol</w:t>
      </w:r>
      <w:r w:rsidRPr="00AB6B00">
        <w:rPr>
          <w:rFonts w:ascii="Book Antiqua" w:hAnsi="Book Antiqua" w:cs="Book Antiqua"/>
          <w:color w:val="000000"/>
        </w:rPr>
        <w:t> 2014; </w:t>
      </w:r>
      <w:r w:rsidRPr="00AB6B00">
        <w:rPr>
          <w:rFonts w:ascii="Book Antiqua" w:hAnsi="Book Antiqua" w:cs="Book Antiqua"/>
          <w:b/>
          <w:bCs/>
          <w:color w:val="000000"/>
        </w:rPr>
        <w:t>9</w:t>
      </w:r>
      <w:r w:rsidRPr="00AB6B00">
        <w:rPr>
          <w:rFonts w:ascii="Book Antiqua" w:hAnsi="Book Antiqua" w:cs="Book Antiqua"/>
          <w:color w:val="000000"/>
        </w:rPr>
        <w:t>: 881-888 [PMID: 24721888 DOI: 10.2215/CJN.02650313]</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54 </w:t>
      </w:r>
      <w:r w:rsidRPr="00AB6B00">
        <w:rPr>
          <w:rFonts w:ascii="Book Antiqua" w:hAnsi="Book Antiqua" w:cs="Book Antiqua"/>
          <w:b/>
          <w:bCs/>
          <w:color w:val="000000"/>
        </w:rPr>
        <w:t>Ruggenenti P</w:t>
      </w:r>
      <w:r w:rsidRPr="00AB6B00">
        <w:rPr>
          <w:rFonts w:ascii="Book Antiqua" w:hAnsi="Book Antiqua" w:cs="Book Antiqua"/>
          <w:color w:val="000000"/>
        </w:rPr>
        <w:t>, Remuzzi A, Ondei P, Fasolini G, Antiga L, Ene-Iordache B, Remuzzi G, Epstein FH. Safety and efficacy of long-acting somatostatin treatment in autosomal-dominant polycystic kidney disease. </w:t>
      </w:r>
      <w:r w:rsidRPr="00AB6B00">
        <w:rPr>
          <w:rFonts w:ascii="Book Antiqua" w:hAnsi="Book Antiqua" w:cs="Book Antiqua"/>
          <w:i/>
          <w:iCs/>
          <w:color w:val="000000"/>
        </w:rPr>
        <w:t>Kidney Int</w:t>
      </w:r>
      <w:r w:rsidRPr="00AB6B00">
        <w:rPr>
          <w:rFonts w:ascii="Book Antiqua" w:hAnsi="Book Antiqua" w:cs="Book Antiqua"/>
          <w:color w:val="000000"/>
        </w:rPr>
        <w:t> 2005; </w:t>
      </w:r>
      <w:r w:rsidRPr="00AB6B00">
        <w:rPr>
          <w:rFonts w:ascii="Book Antiqua" w:hAnsi="Book Antiqua" w:cs="Book Antiqua"/>
          <w:b/>
          <w:bCs/>
          <w:color w:val="000000"/>
        </w:rPr>
        <w:t>68</w:t>
      </w:r>
      <w:r w:rsidRPr="00AB6B00">
        <w:rPr>
          <w:rFonts w:ascii="Book Antiqua" w:hAnsi="Book Antiqua" w:cs="Book Antiqua"/>
          <w:color w:val="000000"/>
        </w:rPr>
        <w:t>: 206-216 [PMID: 15954910 DOI: 10.1111/j.1523-1755.2005.00395.x]</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55 </w:t>
      </w:r>
      <w:r w:rsidRPr="00AB6B00">
        <w:rPr>
          <w:rFonts w:ascii="Book Antiqua" w:hAnsi="Book Antiqua" w:cs="Book Antiqua"/>
          <w:b/>
          <w:bCs/>
          <w:color w:val="000000"/>
        </w:rPr>
        <w:t>Hogan MC</w:t>
      </w:r>
      <w:r w:rsidRPr="00AB6B00">
        <w:rPr>
          <w:rFonts w:ascii="Book Antiqua" w:hAnsi="Book Antiqua" w:cs="Book Antiqua"/>
          <w:color w:val="000000"/>
        </w:rPr>
        <w:t>, Masyuk TV, Page LJ, Kubly VJ, Bergstralh EJ, Li X, Kim B, King BF, Glockner J, Holmes DR, Rossetti S, Harris PC, LaRusso NF, Torres VE. Randomized clinical trial of long-acting somatostatin for autosomal dominant polycystic kidney and liver disease. </w:t>
      </w:r>
      <w:r w:rsidRPr="00AB6B00">
        <w:rPr>
          <w:rFonts w:ascii="Book Antiqua" w:hAnsi="Book Antiqua" w:cs="Book Antiqua"/>
          <w:i/>
          <w:iCs/>
          <w:color w:val="000000"/>
        </w:rPr>
        <w:t>J Am Soc Nephrol</w:t>
      </w:r>
      <w:r w:rsidRPr="00AB6B00">
        <w:rPr>
          <w:rFonts w:ascii="Book Antiqua" w:hAnsi="Book Antiqua" w:cs="Book Antiqua"/>
          <w:color w:val="000000"/>
        </w:rPr>
        <w:t> 2010; </w:t>
      </w:r>
      <w:r w:rsidRPr="00AB6B00">
        <w:rPr>
          <w:rFonts w:ascii="Book Antiqua" w:hAnsi="Book Antiqua" w:cs="Book Antiqua"/>
          <w:b/>
          <w:bCs/>
          <w:color w:val="000000"/>
        </w:rPr>
        <w:t>21</w:t>
      </w:r>
      <w:r w:rsidRPr="00AB6B00">
        <w:rPr>
          <w:rFonts w:ascii="Book Antiqua" w:hAnsi="Book Antiqua" w:cs="Book Antiqua"/>
          <w:color w:val="000000"/>
        </w:rPr>
        <w:t>: 1052-1061 [PMID: 20431041 DOI: 10.1681/ASN.2009121291]</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56 </w:t>
      </w:r>
      <w:r w:rsidRPr="00AB6B00">
        <w:rPr>
          <w:rFonts w:ascii="Book Antiqua" w:hAnsi="Book Antiqua" w:cs="Book Antiqua"/>
          <w:b/>
          <w:bCs/>
          <w:color w:val="000000"/>
        </w:rPr>
        <w:t>Caroli A</w:t>
      </w:r>
      <w:r w:rsidRPr="00AB6B00">
        <w:rPr>
          <w:rFonts w:ascii="Book Antiqua" w:hAnsi="Book Antiqua" w:cs="Book Antiqua"/>
          <w:color w:val="000000"/>
        </w:rPr>
        <w:t>, Perico N, Perna A, Antiga L, Brambilla P, Pisani A, Visciano B, Imbriaco M, Messa P, Cerutti R, Dugo M, Cancian L, Buongiorno E, De Pascalis A, Gaspari F, Carrara F, Rubis N, Prandini S, Remuzzi A, Remuzzi G, Ruggenenti P. Effect of long</w:t>
      </w:r>
      <w:ins w:id="10" w:author="Unknown" w:date="2015-08-24T17:32:00Z">
        <w:r w:rsidRPr="00AB6B00">
          <w:rPr>
            <w:rFonts w:ascii="Book Antiqua" w:hAnsi="Book Antiqua" w:cs="Book Antiqua"/>
            <w:color w:val="000000"/>
          </w:rPr>
          <w:t xml:space="preserve"> </w:t>
        </w:r>
      </w:ins>
      <w:r w:rsidRPr="00AB6B00">
        <w:rPr>
          <w:rFonts w:ascii="Book Antiqua" w:hAnsi="Book Antiqua" w:cs="Book Antiqua"/>
          <w:color w:val="000000"/>
        </w:rPr>
        <w:t>acting somatostatin analogue on kidney and cyst growth in autosomal dominant polycystic kidney disease (ALADIN): a randomised, placebo-controlled, multicentre trial. </w:t>
      </w:r>
      <w:r w:rsidRPr="00AB6B00">
        <w:rPr>
          <w:rFonts w:ascii="Book Antiqua" w:hAnsi="Book Antiqua" w:cs="Book Antiqua"/>
          <w:i/>
          <w:iCs/>
          <w:color w:val="000000"/>
        </w:rPr>
        <w:t>Lancet</w:t>
      </w:r>
      <w:r w:rsidRPr="00AB6B00">
        <w:rPr>
          <w:rFonts w:ascii="Book Antiqua" w:hAnsi="Book Antiqua" w:cs="Book Antiqua"/>
          <w:color w:val="000000"/>
        </w:rPr>
        <w:t> 2013; </w:t>
      </w:r>
      <w:r w:rsidRPr="00AB6B00">
        <w:rPr>
          <w:rFonts w:ascii="Book Antiqua" w:hAnsi="Book Antiqua" w:cs="Book Antiqua"/>
          <w:b/>
          <w:bCs/>
          <w:color w:val="000000"/>
        </w:rPr>
        <w:t>382</w:t>
      </w:r>
      <w:r w:rsidRPr="00AB6B00">
        <w:rPr>
          <w:rFonts w:ascii="Book Antiqua" w:hAnsi="Book Antiqua" w:cs="Book Antiqua"/>
          <w:color w:val="000000"/>
        </w:rPr>
        <w:t>: 1485-1495 [PMID: 23972263 DOI: 10.1016/S0140-6736(13)61407-5]</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57 </w:t>
      </w:r>
      <w:r w:rsidRPr="00AB6B00">
        <w:rPr>
          <w:rFonts w:ascii="Book Antiqua" w:hAnsi="Book Antiqua" w:cs="Book Antiqua"/>
          <w:b/>
          <w:bCs/>
          <w:color w:val="000000"/>
        </w:rPr>
        <w:t>Torres VE</w:t>
      </w:r>
      <w:r w:rsidRPr="00AB6B00">
        <w:rPr>
          <w:rFonts w:ascii="Book Antiqua" w:hAnsi="Book Antiqua" w:cs="Book Antiqua"/>
          <w:color w:val="000000"/>
        </w:rPr>
        <w:t>, Meijer E, Bae KT, Chapman AB, Devuyst O, Gansevoort RT, Grantham JJ, Higashihara E, Perrone RD, Krasa HB, Ouyang JJ, Czerwiec FS. Rationale and design of the TEMPO (Tolvaptan Efficacy and Safety in Management of Autosomal Dominant Polycystic Kidney Disease and its Outcomes) 3-4 Study. </w:t>
      </w:r>
      <w:r w:rsidRPr="00AB6B00">
        <w:rPr>
          <w:rFonts w:ascii="Book Antiqua" w:hAnsi="Book Antiqua" w:cs="Book Antiqua"/>
          <w:i/>
          <w:iCs/>
          <w:color w:val="000000"/>
        </w:rPr>
        <w:t>Am J Kidney Dis</w:t>
      </w:r>
      <w:r w:rsidRPr="00AB6B00">
        <w:rPr>
          <w:rFonts w:ascii="Book Antiqua" w:hAnsi="Book Antiqua" w:cs="Book Antiqua"/>
          <w:color w:val="000000"/>
        </w:rPr>
        <w:t> 2011; </w:t>
      </w:r>
      <w:r w:rsidRPr="00AB6B00">
        <w:rPr>
          <w:rFonts w:ascii="Book Antiqua" w:hAnsi="Book Antiqua" w:cs="Book Antiqua"/>
          <w:b/>
          <w:bCs/>
          <w:color w:val="000000"/>
        </w:rPr>
        <w:t>57</w:t>
      </w:r>
      <w:r w:rsidRPr="00AB6B00">
        <w:rPr>
          <w:rFonts w:ascii="Book Antiqua" w:hAnsi="Book Antiqua" w:cs="Book Antiqua"/>
          <w:color w:val="000000"/>
        </w:rPr>
        <w:t>: 692-699 [PMID: 21333426 DOI: 10.1053/j.ajkd.2010.11.029]</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58 </w:t>
      </w:r>
      <w:r w:rsidRPr="00AB6B00">
        <w:rPr>
          <w:rFonts w:ascii="Book Antiqua" w:hAnsi="Book Antiqua" w:cs="Book Antiqua"/>
          <w:b/>
          <w:bCs/>
          <w:color w:val="000000"/>
        </w:rPr>
        <w:t>Torres VE</w:t>
      </w:r>
      <w:r w:rsidRPr="00AB6B00">
        <w:rPr>
          <w:rFonts w:ascii="Book Antiqua" w:hAnsi="Book Antiqua" w:cs="Book Antiqua"/>
          <w:color w:val="000000"/>
        </w:rPr>
        <w:t xml:space="preserve">, Chapman AB, Devuyst O, Gansevoort RT, Grantham JJ, Higashihara E, Perrone RD, Krasa HB, Ouyang J, Czerwiec FS; </w:t>
      </w:r>
      <w:hyperlink r:id="rId21" w:history="1">
        <w:r w:rsidRPr="00AB6B00">
          <w:rPr>
            <w:rFonts w:ascii="Book Antiqua" w:hAnsi="Book Antiqua" w:cs="Book Antiqua"/>
            <w:color w:val="000000"/>
          </w:rPr>
          <w:t>TEMPO 3:4 Trial</w:t>
        </w:r>
      </w:hyperlink>
      <w:r w:rsidRPr="00AB6B00">
        <w:rPr>
          <w:rFonts w:ascii="Book Antiqua" w:hAnsi="Book Antiqua" w:cs="Book Antiqua"/>
          <w:color w:val="000000"/>
        </w:rPr>
        <w:t>. Tolvaptan in patients with autosomal dominant polycystic kidney disease. </w:t>
      </w:r>
      <w:r w:rsidRPr="00AB6B00">
        <w:rPr>
          <w:rFonts w:ascii="Book Antiqua" w:hAnsi="Book Antiqua" w:cs="Book Antiqua"/>
          <w:i/>
          <w:iCs/>
          <w:color w:val="000000"/>
        </w:rPr>
        <w:t>N Engl J Med</w:t>
      </w:r>
      <w:r w:rsidRPr="00AB6B00">
        <w:rPr>
          <w:rFonts w:ascii="Book Antiqua" w:hAnsi="Book Antiqua" w:cs="Book Antiqua"/>
          <w:color w:val="000000"/>
        </w:rPr>
        <w:t> 2012; </w:t>
      </w:r>
      <w:r w:rsidRPr="00AB6B00">
        <w:rPr>
          <w:rFonts w:ascii="Book Antiqua" w:hAnsi="Book Antiqua" w:cs="Book Antiqua"/>
          <w:b/>
          <w:bCs/>
          <w:color w:val="000000"/>
        </w:rPr>
        <w:t>367</w:t>
      </w:r>
      <w:r w:rsidRPr="00AB6B00">
        <w:rPr>
          <w:rFonts w:ascii="Book Antiqua" w:hAnsi="Book Antiqua" w:cs="Book Antiqua"/>
          <w:color w:val="000000"/>
        </w:rPr>
        <w:t>: 2407-2418 [PMID: 23121377 DOI: 10.1056/NEJMoa1205511]</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59 </w:t>
      </w:r>
      <w:r w:rsidRPr="00AB6B00">
        <w:rPr>
          <w:rFonts w:ascii="Book Antiqua" w:hAnsi="Book Antiqua" w:cs="Book Antiqua"/>
          <w:b/>
          <w:bCs/>
          <w:color w:val="000000"/>
        </w:rPr>
        <w:t>Erickson KF</w:t>
      </w:r>
      <w:r w:rsidRPr="00AB6B00">
        <w:rPr>
          <w:rFonts w:ascii="Book Antiqua" w:hAnsi="Book Antiqua" w:cs="Book Antiqua"/>
          <w:color w:val="000000"/>
        </w:rPr>
        <w:t>, Chertow GM, Goldhaber-Fiebert JD. Cost-effectiveness of tolvaptan in autosomal dominant polycystic kidney disease. </w:t>
      </w:r>
      <w:r w:rsidRPr="00AB6B00">
        <w:rPr>
          <w:rFonts w:ascii="Book Antiqua" w:hAnsi="Book Antiqua" w:cs="Book Antiqua"/>
          <w:i/>
          <w:iCs/>
          <w:color w:val="000000"/>
        </w:rPr>
        <w:t>Ann Intern Med</w:t>
      </w:r>
      <w:r w:rsidRPr="00AB6B00">
        <w:rPr>
          <w:rFonts w:ascii="Book Antiqua" w:hAnsi="Book Antiqua" w:cs="Book Antiqua"/>
          <w:color w:val="000000"/>
        </w:rPr>
        <w:t> 2013; </w:t>
      </w:r>
      <w:r w:rsidRPr="00AB6B00">
        <w:rPr>
          <w:rFonts w:ascii="Book Antiqua" w:hAnsi="Book Antiqua" w:cs="Book Antiqua"/>
          <w:b/>
          <w:bCs/>
          <w:color w:val="000000"/>
        </w:rPr>
        <w:t>159</w:t>
      </w:r>
      <w:r w:rsidRPr="00AB6B00">
        <w:rPr>
          <w:rFonts w:ascii="Book Antiqua" w:hAnsi="Book Antiqua" w:cs="Book Antiqua"/>
          <w:color w:val="000000"/>
        </w:rPr>
        <w:t>: 382-389 [PMID: 24042366 DOI: 10.7326/0003-4819-159-6-201309170-00004]</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60 </w:t>
      </w:r>
      <w:r w:rsidRPr="00AB6B00">
        <w:rPr>
          <w:rFonts w:ascii="Book Antiqua" w:hAnsi="Book Antiqua" w:cs="Book Antiqua"/>
          <w:b/>
          <w:bCs/>
          <w:color w:val="000000"/>
        </w:rPr>
        <w:t>Sabbatini M</w:t>
      </w:r>
      <w:r w:rsidRPr="00AB6B00">
        <w:rPr>
          <w:rFonts w:ascii="Book Antiqua" w:hAnsi="Book Antiqua" w:cs="Book Antiqua"/>
          <w:color w:val="000000"/>
        </w:rPr>
        <w:t>, Russo L, Cappellaio F, Troncone G, Bellevicine C, De Falco V, Buonocore P, Riccio E, Bisesti V, Federico S, Pisani A. Effects of combined administration of rapamycin, tolvaptan, and AEZ-131 on the progression of polycystic disease in PCK rats. </w:t>
      </w:r>
      <w:r w:rsidRPr="00AB6B00">
        <w:rPr>
          <w:rFonts w:ascii="Book Antiqua" w:hAnsi="Book Antiqua" w:cs="Book Antiqua"/>
          <w:i/>
          <w:iCs/>
          <w:color w:val="000000"/>
        </w:rPr>
        <w:t>Am J Physiol Renal Physiol</w:t>
      </w:r>
      <w:r w:rsidRPr="00AB6B00">
        <w:rPr>
          <w:rFonts w:ascii="Book Antiqua" w:hAnsi="Book Antiqua" w:cs="Book Antiqua"/>
          <w:color w:val="000000"/>
        </w:rPr>
        <w:t> 2014; </w:t>
      </w:r>
      <w:r w:rsidRPr="00AB6B00">
        <w:rPr>
          <w:rFonts w:ascii="Book Antiqua" w:hAnsi="Book Antiqua" w:cs="Book Antiqua"/>
          <w:b/>
          <w:bCs/>
          <w:color w:val="000000"/>
        </w:rPr>
        <w:t>306</w:t>
      </w:r>
      <w:r w:rsidRPr="00AB6B00">
        <w:rPr>
          <w:rFonts w:ascii="Book Antiqua" w:hAnsi="Book Antiqua" w:cs="Book Antiqua"/>
          <w:color w:val="000000"/>
        </w:rPr>
        <w:t>: F1243-F1250 [PMID: 24647711 DOI: 10.1152/ajprenal.00694.2013]</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61 </w:t>
      </w:r>
      <w:r w:rsidRPr="00AB6B00">
        <w:rPr>
          <w:rFonts w:ascii="Book Antiqua" w:hAnsi="Book Antiqua" w:cs="Book Antiqua"/>
          <w:b/>
          <w:bCs/>
          <w:color w:val="000000"/>
        </w:rPr>
        <w:t>Chapman AB</w:t>
      </w:r>
      <w:r w:rsidRPr="00AB6B00">
        <w:rPr>
          <w:rFonts w:ascii="Book Antiqua" w:hAnsi="Book Antiqua" w:cs="Book Antiqua"/>
          <w:color w:val="000000"/>
        </w:rPr>
        <w:t>, Torres VE, Perrone RD, Steinman TI, Bae KT, Miller JP, Miskulin DC, Rahbari Oskoui F, Masoumi A, Hogan MC, Winklhofer FT, Braun W, Thompson PA, Meyers CM, Kelleher C, Schrier RW. The HALT polycystic kidney disease trials: design and implementation. </w:t>
      </w:r>
      <w:r w:rsidRPr="00AB6B00">
        <w:rPr>
          <w:rFonts w:ascii="Book Antiqua" w:hAnsi="Book Antiqua" w:cs="Book Antiqua"/>
          <w:i/>
          <w:iCs/>
          <w:color w:val="000000"/>
        </w:rPr>
        <w:t>Clin J Am Soc Nephrol</w:t>
      </w:r>
      <w:r w:rsidRPr="00AB6B00">
        <w:rPr>
          <w:rFonts w:ascii="Book Antiqua" w:hAnsi="Book Antiqua" w:cs="Book Antiqua"/>
          <w:color w:val="000000"/>
        </w:rPr>
        <w:t> 2010; </w:t>
      </w:r>
      <w:r w:rsidRPr="00AB6B00">
        <w:rPr>
          <w:rFonts w:ascii="Book Antiqua" w:hAnsi="Book Antiqua" w:cs="Book Antiqua"/>
          <w:b/>
          <w:bCs/>
          <w:color w:val="000000"/>
        </w:rPr>
        <w:t>5</w:t>
      </w:r>
      <w:r w:rsidRPr="00AB6B00">
        <w:rPr>
          <w:rFonts w:ascii="Book Antiqua" w:hAnsi="Book Antiqua" w:cs="Book Antiqua"/>
          <w:color w:val="000000"/>
        </w:rPr>
        <w:t>: 102-109 [PMID: 20089507 DOI: 10.2215/CJN.04310709]</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62 </w:t>
      </w:r>
      <w:r w:rsidRPr="00AB6B00">
        <w:rPr>
          <w:rFonts w:ascii="Book Antiqua" w:hAnsi="Book Antiqua" w:cs="Book Antiqua"/>
          <w:b/>
          <w:bCs/>
          <w:color w:val="000000"/>
        </w:rPr>
        <w:t>Myint TM</w:t>
      </w:r>
      <w:r w:rsidRPr="00AB6B00">
        <w:rPr>
          <w:rFonts w:ascii="Book Antiqua" w:hAnsi="Book Antiqua" w:cs="Book Antiqua"/>
          <w:color w:val="000000"/>
        </w:rPr>
        <w:t>, Rangan GK, Webster AC. Treatments to slow progression of autosomal dominant polycystic kidney disease: systematic review and meta-analysis of randomized trials. </w:t>
      </w:r>
      <w:r w:rsidRPr="00AB6B00">
        <w:rPr>
          <w:rFonts w:ascii="Book Antiqua" w:hAnsi="Book Antiqua" w:cs="Book Antiqua"/>
          <w:i/>
          <w:iCs/>
          <w:color w:val="000000"/>
        </w:rPr>
        <w:t xml:space="preserve">Nephrology </w:t>
      </w:r>
      <w:r w:rsidRPr="00AB6B00">
        <w:rPr>
          <w:rFonts w:ascii="Book Antiqua" w:hAnsi="Book Antiqua" w:cs="Book Antiqua"/>
          <w:color w:val="000000"/>
        </w:rPr>
        <w:t>(Carlton) 2014; </w:t>
      </w:r>
      <w:r w:rsidRPr="00AB6B00">
        <w:rPr>
          <w:rFonts w:ascii="Book Antiqua" w:hAnsi="Book Antiqua" w:cs="Book Antiqua"/>
          <w:b/>
          <w:bCs/>
          <w:color w:val="000000"/>
        </w:rPr>
        <w:t>19</w:t>
      </w:r>
      <w:r w:rsidRPr="00AB6B00">
        <w:rPr>
          <w:rFonts w:ascii="Book Antiqua" w:hAnsi="Book Antiqua" w:cs="Book Antiqua"/>
          <w:color w:val="000000"/>
        </w:rPr>
        <w:t>: 217-226 [PMID: 24460701 DOI: 10.1111/nep.12211]</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63 </w:t>
      </w:r>
      <w:r w:rsidRPr="00AB6B00">
        <w:rPr>
          <w:rFonts w:ascii="Book Antiqua" w:hAnsi="Book Antiqua" w:cs="Book Antiqua"/>
          <w:b/>
          <w:bCs/>
          <w:color w:val="000000"/>
        </w:rPr>
        <w:t>Patch C</w:t>
      </w:r>
      <w:r w:rsidRPr="00AB6B00">
        <w:rPr>
          <w:rFonts w:ascii="Book Antiqua" w:hAnsi="Book Antiqua" w:cs="Book Antiqua"/>
          <w:color w:val="000000"/>
        </w:rPr>
        <w:t>, Charlton J, Roderick PJ, Gulliford MC. Use of antihypertensive medications and mortality of patients with autosomal dominant polycystic kidney disease: a population-based study. </w:t>
      </w:r>
      <w:r w:rsidRPr="00AB6B00">
        <w:rPr>
          <w:rFonts w:ascii="Book Antiqua" w:hAnsi="Book Antiqua" w:cs="Book Antiqua"/>
          <w:i/>
          <w:iCs/>
          <w:color w:val="000000"/>
        </w:rPr>
        <w:t>Am J Kidney Dis</w:t>
      </w:r>
      <w:r w:rsidRPr="00AB6B00">
        <w:rPr>
          <w:rFonts w:ascii="Book Antiqua" w:hAnsi="Book Antiqua" w:cs="Book Antiqua"/>
          <w:color w:val="000000"/>
        </w:rPr>
        <w:t> 2011; </w:t>
      </w:r>
      <w:r w:rsidRPr="00AB6B00">
        <w:rPr>
          <w:rFonts w:ascii="Book Antiqua" w:hAnsi="Book Antiqua" w:cs="Book Antiqua"/>
          <w:b/>
          <w:bCs/>
          <w:color w:val="000000"/>
        </w:rPr>
        <w:t>57</w:t>
      </w:r>
      <w:r w:rsidRPr="00AB6B00">
        <w:rPr>
          <w:rFonts w:ascii="Book Antiqua" w:hAnsi="Book Antiqua" w:cs="Book Antiqua"/>
          <w:color w:val="000000"/>
        </w:rPr>
        <w:t>: 856-862 [PMID: 21458899 DOI: 10.1053/j.ajkd.2011.01.023]</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64 </w:t>
      </w:r>
      <w:r w:rsidRPr="00AB6B00">
        <w:rPr>
          <w:rFonts w:ascii="Book Antiqua" w:hAnsi="Book Antiqua" w:cs="Book Antiqua"/>
          <w:b/>
          <w:bCs/>
          <w:color w:val="000000"/>
        </w:rPr>
        <w:t>Zeltner R</w:t>
      </w:r>
      <w:r w:rsidRPr="00AB6B00">
        <w:rPr>
          <w:rFonts w:ascii="Book Antiqua" w:hAnsi="Book Antiqua" w:cs="Book Antiqua"/>
          <w:color w:val="000000"/>
        </w:rPr>
        <w:t>, Poliak R, Stiasny B, Schmieder RE, Schulze BD. Renal and cardiac effects of antihypertensive treatment with ramipril</w:t>
      </w:r>
      <w:r w:rsidRPr="00AB6B00">
        <w:rPr>
          <w:rFonts w:ascii="Book Antiqua" w:hAnsi="Book Antiqua" w:cs="Book Antiqua"/>
          <w:i/>
          <w:iCs/>
          <w:color w:val="000000"/>
        </w:rPr>
        <w:t xml:space="preserve"> vs </w:t>
      </w:r>
      <w:r w:rsidRPr="00AB6B00">
        <w:rPr>
          <w:rFonts w:ascii="Book Antiqua" w:hAnsi="Book Antiqua" w:cs="Book Antiqua"/>
          <w:color w:val="000000"/>
        </w:rPr>
        <w:t>metoprolol in autosomal dominant polycystic kidney disease. </w:t>
      </w:r>
      <w:r w:rsidRPr="00AB6B00">
        <w:rPr>
          <w:rFonts w:ascii="Book Antiqua" w:hAnsi="Book Antiqua" w:cs="Book Antiqua"/>
          <w:i/>
          <w:iCs/>
          <w:color w:val="000000"/>
        </w:rPr>
        <w:t>Nephrol Dial Transplant</w:t>
      </w:r>
      <w:r w:rsidRPr="00AB6B00">
        <w:rPr>
          <w:rFonts w:ascii="Book Antiqua" w:hAnsi="Book Antiqua" w:cs="Book Antiqua"/>
          <w:color w:val="000000"/>
        </w:rPr>
        <w:t> 2008; </w:t>
      </w:r>
      <w:r w:rsidRPr="00AB6B00">
        <w:rPr>
          <w:rFonts w:ascii="Book Antiqua" w:hAnsi="Book Antiqua" w:cs="Book Antiqua"/>
          <w:b/>
          <w:bCs/>
          <w:color w:val="000000"/>
        </w:rPr>
        <w:t>23</w:t>
      </w:r>
      <w:r w:rsidRPr="00AB6B00">
        <w:rPr>
          <w:rFonts w:ascii="Book Antiqua" w:hAnsi="Book Antiqua" w:cs="Book Antiqua"/>
          <w:color w:val="000000"/>
        </w:rPr>
        <w:t>: 573-579 [PMID: 17984104 DOI: 10.1093/ndt/gfm731]</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65 </w:t>
      </w:r>
      <w:r w:rsidRPr="00AB6B00">
        <w:rPr>
          <w:rFonts w:ascii="Book Antiqua" w:hAnsi="Book Antiqua" w:cs="Book Antiqua"/>
          <w:b/>
          <w:bCs/>
          <w:color w:val="000000"/>
        </w:rPr>
        <w:t>Casteleijn NF</w:t>
      </w:r>
      <w:r w:rsidRPr="00AB6B00">
        <w:rPr>
          <w:rFonts w:ascii="Book Antiqua" w:hAnsi="Book Antiqua" w:cs="Book Antiqua"/>
          <w:color w:val="000000"/>
        </w:rPr>
        <w:t xml:space="preserve">, Visser FW, Drenth JP, Gevers TJ, Groen GJ, Hogan MC, Gansevoort RT; </w:t>
      </w:r>
      <w:hyperlink r:id="rId22" w:history="1">
        <w:r w:rsidRPr="00AB6B00">
          <w:rPr>
            <w:rFonts w:ascii="Book Antiqua" w:hAnsi="Book Antiqua" w:cs="Book Antiqua"/>
            <w:color w:val="000000"/>
          </w:rPr>
          <w:t>DIPAK Consortium</w:t>
        </w:r>
      </w:hyperlink>
      <w:r w:rsidRPr="00AB6B00">
        <w:rPr>
          <w:rFonts w:ascii="Book Antiqua" w:hAnsi="Book Antiqua" w:cs="Book Antiqua"/>
          <w:color w:val="000000"/>
        </w:rPr>
        <w:t>. A stepwise approach for effective management of chronic pain in autosomal-dominant polycystic kidney disease. </w:t>
      </w:r>
      <w:r w:rsidRPr="00AB6B00">
        <w:rPr>
          <w:rFonts w:ascii="Book Antiqua" w:hAnsi="Book Antiqua" w:cs="Book Antiqua"/>
          <w:i/>
          <w:iCs/>
          <w:color w:val="000000"/>
        </w:rPr>
        <w:t>Nephrol Dial Transplant</w:t>
      </w:r>
      <w:r w:rsidRPr="00AB6B00">
        <w:rPr>
          <w:rFonts w:ascii="Book Antiqua" w:hAnsi="Book Antiqua" w:cs="Book Antiqua"/>
          <w:color w:val="000000"/>
        </w:rPr>
        <w:t> 2014; </w:t>
      </w:r>
      <w:r w:rsidRPr="00AB6B00">
        <w:rPr>
          <w:rFonts w:ascii="Book Antiqua" w:hAnsi="Book Antiqua" w:cs="Book Antiqua"/>
          <w:b/>
          <w:bCs/>
          <w:color w:val="000000"/>
        </w:rPr>
        <w:t xml:space="preserve">29 </w:t>
      </w:r>
      <w:r w:rsidRPr="00AB6B00">
        <w:rPr>
          <w:rFonts w:ascii="Book Antiqua" w:hAnsi="Book Antiqua" w:cs="Book Antiqua"/>
          <w:color w:val="000000"/>
        </w:rPr>
        <w:t>Suppl 4: iv142-iv153 [PMID: 25165181 DOI: 10.1093/ndt/gfu073]</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66 </w:t>
      </w:r>
      <w:r w:rsidRPr="00AB6B00">
        <w:rPr>
          <w:rFonts w:ascii="Book Antiqua" w:hAnsi="Book Antiqua" w:cs="Book Antiqua"/>
          <w:b/>
          <w:bCs/>
          <w:color w:val="000000"/>
        </w:rPr>
        <w:t>Bajwa ZH</w:t>
      </w:r>
      <w:r w:rsidRPr="00AB6B00">
        <w:rPr>
          <w:rFonts w:ascii="Book Antiqua" w:hAnsi="Book Antiqua" w:cs="Book Antiqua"/>
          <w:color w:val="000000"/>
        </w:rPr>
        <w:t>, Sial KA, Malik AB, Steinman TI. Pain patterns in patients with polycystic kidney disease. </w:t>
      </w:r>
      <w:r w:rsidRPr="00AB6B00">
        <w:rPr>
          <w:rFonts w:ascii="Book Antiqua" w:hAnsi="Book Antiqua" w:cs="Book Antiqua"/>
          <w:i/>
          <w:iCs/>
          <w:color w:val="000000"/>
        </w:rPr>
        <w:t>Kidney Int</w:t>
      </w:r>
      <w:r w:rsidRPr="00AB6B00">
        <w:rPr>
          <w:rFonts w:ascii="Book Antiqua" w:hAnsi="Book Antiqua" w:cs="Book Antiqua"/>
          <w:color w:val="000000"/>
        </w:rPr>
        <w:t> 2004; </w:t>
      </w:r>
      <w:r w:rsidRPr="00AB6B00">
        <w:rPr>
          <w:rFonts w:ascii="Book Antiqua" w:hAnsi="Book Antiqua" w:cs="Book Antiqua"/>
          <w:b/>
          <w:bCs/>
          <w:color w:val="000000"/>
        </w:rPr>
        <w:t>66</w:t>
      </w:r>
      <w:r w:rsidRPr="00AB6B00">
        <w:rPr>
          <w:rFonts w:ascii="Book Antiqua" w:hAnsi="Book Antiqua" w:cs="Book Antiqua"/>
          <w:color w:val="000000"/>
        </w:rPr>
        <w:t>: 1561-1569 [PMID: 15458452 DOI: 10.1111/j.1523-1755.2004.00921.x]</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67 </w:t>
      </w:r>
      <w:r w:rsidRPr="00AB6B00">
        <w:rPr>
          <w:rFonts w:ascii="Book Antiqua" w:hAnsi="Book Antiqua" w:cs="Book Antiqua"/>
          <w:b/>
          <w:bCs/>
          <w:color w:val="000000"/>
        </w:rPr>
        <w:t>Bajwa ZH</w:t>
      </w:r>
      <w:r w:rsidRPr="00AB6B00">
        <w:rPr>
          <w:rFonts w:ascii="Book Antiqua" w:hAnsi="Book Antiqua" w:cs="Book Antiqua"/>
          <w:color w:val="000000"/>
        </w:rPr>
        <w:t>, Gupta S, Warfield CA, Steinman TI. Pain management in polycystic kidney disease. </w:t>
      </w:r>
      <w:r w:rsidRPr="00AB6B00">
        <w:rPr>
          <w:rFonts w:ascii="Book Antiqua" w:hAnsi="Book Antiqua" w:cs="Book Antiqua"/>
          <w:i/>
          <w:iCs/>
          <w:color w:val="000000"/>
        </w:rPr>
        <w:t>Kidney Int</w:t>
      </w:r>
      <w:r w:rsidRPr="00AB6B00">
        <w:rPr>
          <w:rFonts w:ascii="Book Antiqua" w:hAnsi="Book Antiqua" w:cs="Book Antiqua"/>
          <w:color w:val="000000"/>
        </w:rPr>
        <w:t> 2001; </w:t>
      </w:r>
      <w:r w:rsidRPr="00AB6B00">
        <w:rPr>
          <w:rFonts w:ascii="Book Antiqua" w:hAnsi="Book Antiqua" w:cs="Book Antiqua"/>
          <w:b/>
          <w:bCs/>
          <w:color w:val="000000"/>
        </w:rPr>
        <w:t>60</w:t>
      </w:r>
      <w:r w:rsidRPr="00AB6B00">
        <w:rPr>
          <w:rFonts w:ascii="Book Antiqua" w:hAnsi="Book Antiqua" w:cs="Book Antiqua"/>
          <w:color w:val="000000"/>
        </w:rPr>
        <w:t>: 1631-1644 [PMID: 11703580 DOI: 10.1046/j.1523-1755.2001.00985.x]</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68 </w:t>
      </w:r>
      <w:r w:rsidRPr="00AB6B00">
        <w:rPr>
          <w:rFonts w:ascii="Book Antiqua" w:hAnsi="Book Antiqua" w:cs="Book Antiqua"/>
          <w:b/>
          <w:bCs/>
          <w:color w:val="000000"/>
        </w:rPr>
        <w:t>Walsh N</w:t>
      </w:r>
      <w:r w:rsidRPr="00AB6B00">
        <w:rPr>
          <w:rFonts w:ascii="Book Antiqua" w:hAnsi="Book Antiqua" w:cs="Book Antiqua"/>
          <w:color w:val="000000"/>
        </w:rPr>
        <w:t>, Sarria JE. Management of chronic pain in a patient with autosomal dominant polycystic kidney disease by sequential celiac plexus blockade, radiofrequency ablation, and spinal cord stimulation. </w:t>
      </w:r>
      <w:r w:rsidRPr="00AB6B00">
        <w:rPr>
          <w:rFonts w:ascii="Book Antiqua" w:hAnsi="Book Antiqua" w:cs="Book Antiqua"/>
          <w:i/>
          <w:iCs/>
          <w:color w:val="000000"/>
        </w:rPr>
        <w:t>Am J Kidney Dis</w:t>
      </w:r>
      <w:r w:rsidRPr="00AB6B00">
        <w:rPr>
          <w:rFonts w:ascii="Book Antiqua" w:hAnsi="Book Antiqua" w:cs="Book Antiqua"/>
          <w:color w:val="000000"/>
        </w:rPr>
        <w:t> 2012; </w:t>
      </w:r>
      <w:r w:rsidRPr="00AB6B00">
        <w:rPr>
          <w:rFonts w:ascii="Book Antiqua" w:hAnsi="Book Antiqua" w:cs="Book Antiqua"/>
          <w:b/>
          <w:bCs/>
          <w:color w:val="000000"/>
        </w:rPr>
        <w:t>59</w:t>
      </w:r>
      <w:r w:rsidRPr="00AB6B00">
        <w:rPr>
          <w:rFonts w:ascii="Book Antiqua" w:hAnsi="Book Antiqua" w:cs="Book Antiqua"/>
          <w:color w:val="000000"/>
        </w:rPr>
        <w:t>: 858-861 [PMID: 22361041 DOI: 10.1053/j.ajkd.2011.12.018]</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69 </w:t>
      </w:r>
      <w:r w:rsidRPr="00AB6B00">
        <w:rPr>
          <w:rFonts w:ascii="Book Antiqua" w:hAnsi="Book Antiqua" w:cs="Book Antiqua"/>
          <w:b/>
          <w:bCs/>
          <w:color w:val="000000"/>
        </w:rPr>
        <w:t>Li L</w:t>
      </w:r>
      <w:r w:rsidRPr="00AB6B00">
        <w:rPr>
          <w:rFonts w:ascii="Book Antiqua" w:hAnsi="Book Antiqua" w:cs="Book Antiqua"/>
          <w:color w:val="000000"/>
        </w:rPr>
        <w:t>, Szeto CC, Kwan BC, Chow KM, Leung CB, Kam-Tao Li P. Peritoneal dialysis as the first-line renal replacement therapy in patients with autosomal dominant polycystic kidney disease. </w:t>
      </w:r>
      <w:r w:rsidRPr="00AB6B00">
        <w:rPr>
          <w:rFonts w:ascii="Book Antiqua" w:hAnsi="Book Antiqua" w:cs="Book Antiqua"/>
          <w:i/>
          <w:iCs/>
          <w:color w:val="000000"/>
        </w:rPr>
        <w:t>Am J Kidney Dis</w:t>
      </w:r>
      <w:r w:rsidRPr="00AB6B00">
        <w:rPr>
          <w:rFonts w:ascii="Book Antiqua" w:hAnsi="Book Antiqua" w:cs="Book Antiqua"/>
          <w:color w:val="000000"/>
        </w:rPr>
        <w:t> 2011; </w:t>
      </w:r>
      <w:r w:rsidRPr="00AB6B00">
        <w:rPr>
          <w:rFonts w:ascii="Book Antiqua" w:hAnsi="Book Antiqua" w:cs="Book Antiqua"/>
          <w:b/>
          <w:bCs/>
          <w:color w:val="000000"/>
        </w:rPr>
        <w:t>57</w:t>
      </w:r>
      <w:r w:rsidRPr="00AB6B00">
        <w:rPr>
          <w:rFonts w:ascii="Book Antiqua" w:hAnsi="Book Antiqua" w:cs="Book Antiqua"/>
          <w:color w:val="000000"/>
        </w:rPr>
        <w:t>: 903-907 [PMID: 21458901 DOI: 10.1053/j.ajkd.2011.01.019]</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70 </w:t>
      </w:r>
      <w:r w:rsidRPr="00AB6B00">
        <w:rPr>
          <w:rFonts w:ascii="Book Antiqua" w:hAnsi="Book Antiqua" w:cs="Book Antiqua"/>
          <w:b/>
          <w:bCs/>
          <w:color w:val="000000"/>
        </w:rPr>
        <w:t>Hadimeri H</w:t>
      </w:r>
      <w:r w:rsidRPr="00AB6B00">
        <w:rPr>
          <w:rFonts w:ascii="Book Antiqua" w:hAnsi="Book Antiqua" w:cs="Book Antiqua"/>
          <w:color w:val="000000"/>
        </w:rPr>
        <w:t>, Johansson AC, Haraldsson B, Nyberg G. CAPD in patients with autosomal dominant polycystic kidney disease. </w:t>
      </w:r>
      <w:r w:rsidRPr="00AB6B00">
        <w:rPr>
          <w:rFonts w:ascii="Book Antiqua" w:hAnsi="Book Antiqua" w:cs="Book Antiqua"/>
          <w:i/>
          <w:iCs/>
          <w:color w:val="000000"/>
        </w:rPr>
        <w:t>Perit Dial Int</w:t>
      </w:r>
      <w:r w:rsidRPr="00AB6B00">
        <w:rPr>
          <w:rFonts w:ascii="Book Antiqua" w:hAnsi="Book Antiqua" w:cs="Book Antiqua"/>
          <w:color w:val="000000"/>
        </w:rPr>
        <w:t> 1998; </w:t>
      </w:r>
      <w:r w:rsidRPr="00AB6B00">
        <w:rPr>
          <w:rFonts w:ascii="Book Antiqua" w:hAnsi="Book Antiqua" w:cs="Book Antiqua"/>
          <w:b/>
          <w:bCs/>
          <w:color w:val="000000"/>
        </w:rPr>
        <w:t>18</w:t>
      </w:r>
      <w:r w:rsidRPr="00AB6B00">
        <w:rPr>
          <w:rFonts w:ascii="Book Antiqua" w:hAnsi="Book Antiqua" w:cs="Book Antiqua"/>
          <w:color w:val="000000"/>
        </w:rPr>
        <w:t>: 429-432 [PMID: 10505567]</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71 </w:t>
      </w:r>
      <w:r w:rsidRPr="00AB6B00">
        <w:rPr>
          <w:rFonts w:ascii="Book Antiqua" w:hAnsi="Book Antiqua" w:cs="Book Antiqua"/>
          <w:b/>
          <w:bCs/>
          <w:color w:val="000000"/>
        </w:rPr>
        <w:t>Yang CC</w:t>
      </w:r>
      <w:r w:rsidRPr="00AB6B00">
        <w:rPr>
          <w:rFonts w:ascii="Book Antiqua" w:hAnsi="Book Antiqua" w:cs="Book Antiqua"/>
          <w:color w:val="000000"/>
        </w:rPr>
        <w:t>, Chuang FR, Wu CH, Chen JB, Lee CH, Lee CT. Refractory Salmonella enterica serotype choleraesuis-related renal cyst infection in a patient with autosomal dominant polycystic kidney disease undergoing hemodialysis treated successfully with intracystic ciprofloxacin infusion. </w:t>
      </w:r>
      <w:r w:rsidRPr="00AB6B00">
        <w:rPr>
          <w:rFonts w:ascii="Book Antiqua" w:hAnsi="Book Antiqua" w:cs="Book Antiqua"/>
          <w:i/>
          <w:iCs/>
          <w:color w:val="000000"/>
        </w:rPr>
        <w:t>Med Princ Pract</w:t>
      </w:r>
      <w:r w:rsidRPr="00AB6B00">
        <w:rPr>
          <w:rFonts w:ascii="Book Antiqua" w:hAnsi="Book Antiqua" w:cs="Book Antiqua"/>
          <w:color w:val="000000"/>
        </w:rPr>
        <w:t> 2012; </w:t>
      </w:r>
      <w:r w:rsidRPr="00AB6B00">
        <w:rPr>
          <w:rFonts w:ascii="Book Antiqua" w:hAnsi="Book Antiqua" w:cs="Book Antiqua"/>
          <w:b/>
          <w:bCs/>
          <w:color w:val="000000"/>
        </w:rPr>
        <w:t>21</w:t>
      </w:r>
      <w:r w:rsidRPr="00AB6B00">
        <w:rPr>
          <w:rFonts w:ascii="Book Antiqua" w:hAnsi="Book Antiqua" w:cs="Book Antiqua"/>
          <w:color w:val="000000"/>
        </w:rPr>
        <w:t>: 576-578 [PMID: 22710499 DOI: 10.1159/000339199]</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72 </w:t>
      </w:r>
      <w:r w:rsidRPr="00AB6B00">
        <w:rPr>
          <w:rFonts w:ascii="Book Antiqua" w:hAnsi="Book Antiqua" w:cs="Book Antiqua"/>
          <w:b/>
          <w:bCs/>
          <w:color w:val="000000"/>
        </w:rPr>
        <w:t>Fleming TW</w:t>
      </w:r>
      <w:r w:rsidRPr="00AB6B00">
        <w:rPr>
          <w:rFonts w:ascii="Book Antiqua" w:hAnsi="Book Antiqua" w:cs="Book Antiqua"/>
          <w:color w:val="000000"/>
        </w:rPr>
        <w:t>, Barry JM. Bilateral open transperitoneal cyst reduction surgery for autosomal dominant polycystic kidney disease. </w:t>
      </w:r>
      <w:r w:rsidRPr="00AB6B00">
        <w:rPr>
          <w:rFonts w:ascii="Book Antiqua" w:hAnsi="Book Antiqua" w:cs="Book Antiqua"/>
          <w:i/>
          <w:iCs/>
          <w:color w:val="000000"/>
        </w:rPr>
        <w:t>J Urol</w:t>
      </w:r>
      <w:r w:rsidRPr="00AB6B00">
        <w:rPr>
          <w:rFonts w:ascii="Book Antiqua" w:hAnsi="Book Antiqua" w:cs="Book Antiqua"/>
          <w:color w:val="000000"/>
        </w:rPr>
        <w:t> 1998; </w:t>
      </w:r>
      <w:r w:rsidRPr="00AB6B00">
        <w:rPr>
          <w:rFonts w:ascii="Book Antiqua" w:hAnsi="Book Antiqua" w:cs="Book Antiqua"/>
          <w:b/>
          <w:bCs/>
          <w:color w:val="000000"/>
        </w:rPr>
        <w:t>159</w:t>
      </w:r>
      <w:r w:rsidRPr="00AB6B00">
        <w:rPr>
          <w:rFonts w:ascii="Book Antiqua" w:hAnsi="Book Antiqua" w:cs="Book Antiqua"/>
          <w:color w:val="000000"/>
        </w:rPr>
        <w:t>: 44-47 [PMID: 9400433 DOI: 10.1016/S0022-5347(01)64007-2]</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73 </w:t>
      </w:r>
      <w:r w:rsidRPr="00AB6B00">
        <w:rPr>
          <w:rFonts w:ascii="Book Antiqua" w:hAnsi="Book Antiqua" w:cs="Book Antiqua"/>
          <w:b/>
          <w:bCs/>
          <w:color w:val="000000"/>
        </w:rPr>
        <w:t>Millar M</w:t>
      </w:r>
      <w:r w:rsidRPr="00AB6B00">
        <w:rPr>
          <w:rFonts w:ascii="Book Antiqua" w:hAnsi="Book Antiqua" w:cs="Book Antiqua"/>
          <w:color w:val="000000"/>
        </w:rPr>
        <w:t>, Tanagho YS, Haseebuddin M, Clayman RV, Bhayani SB, Figenshau RS. Surgical cyst decortication in autosomal dominant polycystic kidney disease. </w:t>
      </w:r>
      <w:r w:rsidRPr="00AB6B00">
        <w:rPr>
          <w:rFonts w:ascii="Book Antiqua" w:hAnsi="Book Antiqua" w:cs="Book Antiqua"/>
          <w:i/>
          <w:iCs/>
          <w:color w:val="000000"/>
        </w:rPr>
        <w:t>J Endourol</w:t>
      </w:r>
      <w:r w:rsidRPr="00AB6B00">
        <w:rPr>
          <w:rFonts w:ascii="Book Antiqua" w:hAnsi="Book Antiqua" w:cs="Book Antiqua"/>
          <w:color w:val="000000"/>
        </w:rPr>
        <w:t> 2013; </w:t>
      </w:r>
      <w:r w:rsidRPr="00AB6B00">
        <w:rPr>
          <w:rFonts w:ascii="Book Antiqua" w:hAnsi="Book Antiqua" w:cs="Book Antiqua"/>
          <w:b/>
          <w:bCs/>
          <w:color w:val="000000"/>
        </w:rPr>
        <w:t>27</w:t>
      </w:r>
      <w:r w:rsidRPr="00AB6B00">
        <w:rPr>
          <w:rFonts w:ascii="Book Antiqua" w:hAnsi="Book Antiqua" w:cs="Book Antiqua"/>
          <w:color w:val="000000"/>
        </w:rPr>
        <w:t>: 528-534 [PMID: 23157176 DOI: 10.1089/end.2012.0529]</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74 </w:t>
      </w:r>
      <w:r w:rsidRPr="00AB6B00">
        <w:rPr>
          <w:rFonts w:ascii="Book Antiqua" w:hAnsi="Book Antiqua" w:cs="Book Antiqua"/>
          <w:b/>
          <w:bCs/>
          <w:color w:val="000000"/>
        </w:rPr>
        <w:t>Hemal AK</w:t>
      </w:r>
      <w:r w:rsidRPr="00AB6B00">
        <w:rPr>
          <w:rFonts w:ascii="Book Antiqua" w:hAnsi="Book Antiqua" w:cs="Book Antiqua"/>
          <w:color w:val="000000"/>
        </w:rPr>
        <w:t>, Gupta NP, Rajeev TP, Aron M, Bhowmik D, Jain R. Retroperitoneoscopic management of infected cysts in adult polycystic kidney disease. </w:t>
      </w:r>
      <w:r w:rsidRPr="00AB6B00">
        <w:rPr>
          <w:rFonts w:ascii="Book Antiqua" w:hAnsi="Book Antiqua" w:cs="Book Antiqua"/>
          <w:i/>
          <w:iCs/>
          <w:color w:val="000000"/>
        </w:rPr>
        <w:t>Urol Int</w:t>
      </w:r>
      <w:r w:rsidRPr="00AB6B00">
        <w:rPr>
          <w:rFonts w:ascii="Book Antiqua" w:hAnsi="Book Antiqua" w:cs="Book Antiqua"/>
          <w:color w:val="000000"/>
        </w:rPr>
        <w:t> 1999; </w:t>
      </w:r>
      <w:r w:rsidRPr="00AB6B00">
        <w:rPr>
          <w:rFonts w:ascii="Book Antiqua" w:hAnsi="Book Antiqua" w:cs="Book Antiqua"/>
          <w:b/>
          <w:bCs/>
          <w:color w:val="000000"/>
        </w:rPr>
        <w:t>62</w:t>
      </w:r>
      <w:r w:rsidRPr="00AB6B00">
        <w:rPr>
          <w:rFonts w:ascii="Book Antiqua" w:hAnsi="Book Antiqua" w:cs="Book Antiqua"/>
          <w:color w:val="000000"/>
        </w:rPr>
        <w:t>: 40-43 [PMID: 10436431 DOI: 10.1159/000030354]</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75 </w:t>
      </w:r>
      <w:r w:rsidRPr="00AB6B00">
        <w:rPr>
          <w:rFonts w:ascii="Book Antiqua" w:hAnsi="Book Antiqua" w:cs="Book Antiqua"/>
          <w:b/>
          <w:bCs/>
          <w:color w:val="000000"/>
        </w:rPr>
        <w:t>Kanaan N</w:t>
      </w:r>
      <w:r w:rsidRPr="00AB6B00">
        <w:rPr>
          <w:rFonts w:ascii="Book Antiqua" w:hAnsi="Book Antiqua" w:cs="Book Antiqua"/>
          <w:color w:val="000000"/>
        </w:rPr>
        <w:t>, Devuyst O, Pirson Y. Renal transplantation in autosomal dominant polycystic kidney disease. </w:t>
      </w:r>
      <w:r w:rsidRPr="00AB6B00">
        <w:rPr>
          <w:rFonts w:ascii="Book Antiqua" w:hAnsi="Book Antiqua" w:cs="Book Antiqua"/>
          <w:i/>
          <w:iCs/>
          <w:color w:val="000000"/>
        </w:rPr>
        <w:t>Nat Rev Nephrol</w:t>
      </w:r>
      <w:r w:rsidRPr="00AB6B00">
        <w:rPr>
          <w:rFonts w:ascii="Book Antiqua" w:hAnsi="Book Antiqua" w:cs="Book Antiqua"/>
          <w:color w:val="000000"/>
        </w:rPr>
        <w:t> 2014; </w:t>
      </w:r>
      <w:r w:rsidRPr="00AB6B00">
        <w:rPr>
          <w:rFonts w:ascii="Book Antiqua" w:hAnsi="Book Antiqua" w:cs="Book Antiqua"/>
          <w:b/>
          <w:bCs/>
          <w:color w:val="000000"/>
        </w:rPr>
        <w:t>10</w:t>
      </w:r>
      <w:r w:rsidRPr="00AB6B00">
        <w:rPr>
          <w:rFonts w:ascii="Book Antiqua" w:hAnsi="Book Antiqua" w:cs="Book Antiqua"/>
          <w:color w:val="000000"/>
        </w:rPr>
        <w:t>: 455-465 [PMID: 24935705 DOI: 10.1038/nrneph.2014.104]</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76 </w:t>
      </w:r>
      <w:r w:rsidRPr="00AB6B00">
        <w:rPr>
          <w:rFonts w:ascii="Book Antiqua" w:hAnsi="Book Antiqua" w:cs="Book Antiqua"/>
          <w:b/>
          <w:bCs/>
          <w:color w:val="000000"/>
        </w:rPr>
        <w:t>Alam A</w:t>
      </w:r>
      <w:r w:rsidRPr="00AB6B00">
        <w:rPr>
          <w:rFonts w:ascii="Book Antiqua" w:hAnsi="Book Antiqua" w:cs="Book Antiqua"/>
          <w:color w:val="000000"/>
        </w:rPr>
        <w:t>, Perrone RD. Management of ESRD in patients with autosomal dominant polycystic kidney disease. </w:t>
      </w:r>
      <w:r w:rsidRPr="00AB6B00">
        <w:rPr>
          <w:rFonts w:ascii="Book Antiqua" w:hAnsi="Book Antiqua" w:cs="Book Antiqua"/>
          <w:i/>
          <w:iCs/>
          <w:color w:val="000000"/>
        </w:rPr>
        <w:t>Adv Chronic Kidney Dis</w:t>
      </w:r>
      <w:r w:rsidRPr="00AB6B00">
        <w:rPr>
          <w:rFonts w:ascii="Book Antiqua" w:hAnsi="Book Antiqua" w:cs="Book Antiqua"/>
          <w:color w:val="000000"/>
        </w:rPr>
        <w:t> 2010; </w:t>
      </w:r>
      <w:r w:rsidRPr="00AB6B00">
        <w:rPr>
          <w:rFonts w:ascii="Book Antiqua" w:hAnsi="Book Antiqua" w:cs="Book Antiqua"/>
          <w:b/>
          <w:bCs/>
          <w:color w:val="000000"/>
        </w:rPr>
        <w:t>17</w:t>
      </w:r>
      <w:r w:rsidRPr="00AB6B00">
        <w:rPr>
          <w:rFonts w:ascii="Book Antiqua" w:hAnsi="Book Antiqua" w:cs="Book Antiqua"/>
          <w:color w:val="000000"/>
        </w:rPr>
        <w:t>: 164-172 [PMID: 20219619 DOI: 10.1053/j.ackd.2009.12.006]</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77 </w:t>
      </w:r>
      <w:r w:rsidRPr="00AB6B00">
        <w:rPr>
          <w:rFonts w:ascii="Book Antiqua" w:hAnsi="Book Antiqua" w:cs="Book Antiqua"/>
          <w:b/>
          <w:bCs/>
          <w:color w:val="000000"/>
        </w:rPr>
        <w:t>Yamamoto T</w:t>
      </w:r>
      <w:r w:rsidRPr="00AB6B00">
        <w:rPr>
          <w:rFonts w:ascii="Book Antiqua" w:hAnsi="Book Antiqua" w:cs="Book Antiqua"/>
          <w:color w:val="000000"/>
        </w:rPr>
        <w:t>, Watarai Y, Kobayashi T, Matsuda Y, Tsujita M, Hiramitsu T, Nanmoku K, Goto N, Katayama A, Tominaga Y, Uchida K. Kidney volume changes in patients with autosomal dominant polycystic kidney disease after renal transplantation. </w:t>
      </w:r>
      <w:r w:rsidRPr="00AB6B00">
        <w:rPr>
          <w:rFonts w:ascii="Book Antiqua" w:hAnsi="Book Antiqua" w:cs="Book Antiqua"/>
          <w:i/>
          <w:iCs/>
          <w:color w:val="000000"/>
        </w:rPr>
        <w:t>Transplantation</w:t>
      </w:r>
      <w:r w:rsidRPr="00AB6B00">
        <w:rPr>
          <w:rFonts w:ascii="Book Antiqua" w:hAnsi="Book Antiqua" w:cs="Book Antiqua"/>
          <w:color w:val="000000"/>
        </w:rPr>
        <w:t> 2012; </w:t>
      </w:r>
      <w:r w:rsidRPr="00AB6B00">
        <w:rPr>
          <w:rFonts w:ascii="Book Antiqua" w:hAnsi="Book Antiqua" w:cs="Book Antiqua"/>
          <w:b/>
          <w:bCs/>
          <w:color w:val="000000"/>
        </w:rPr>
        <w:t>93</w:t>
      </w:r>
      <w:r w:rsidRPr="00AB6B00">
        <w:rPr>
          <w:rFonts w:ascii="Book Antiqua" w:hAnsi="Book Antiqua" w:cs="Book Antiqua"/>
          <w:color w:val="000000"/>
        </w:rPr>
        <w:t>: 794-798 [PMID: 22491657 DOI: 10.1097/TP.0b013e318246f910]</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78 </w:t>
      </w:r>
      <w:r w:rsidRPr="00AB6B00">
        <w:rPr>
          <w:rFonts w:ascii="Book Antiqua" w:hAnsi="Book Antiqua" w:cs="Book Antiqua"/>
          <w:b/>
          <w:bCs/>
          <w:color w:val="000000"/>
        </w:rPr>
        <w:t>Fuller TF</w:t>
      </w:r>
      <w:r w:rsidRPr="00AB6B00">
        <w:rPr>
          <w:rFonts w:ascii="Book Antiqua" w:hAnsi="Book Antiqua" w:cs="Book Antiqua"/>
          <w:color w:val="000000"/>
        </w:rPr>
        <w:t>, Brennan TV, Feng S, Kang SM, Stock PG, Freise CE. End stage polycystic kidney disease: indications and timing of native nephrectomy relative to kidney transplantation. </w:t>
      </w:r>
      <w:r w:rsidRPr="00AB6B00">
        <w:rPr>
          <w:rFonts w:ascii="Book Antiqua" w:hAnsi="Book Antiqua" w:cs="Book Antiqua"/>
          <w:i/>
          <w:iCs/>
          <w:color w:val="000000"/>
        </w:rPr>
        <w:t>J Urol</w:t>
      </w:r>
      <w:r w:rsidRPr="00AB6B00">
        <w:rPr>
          <w:rFonts w:ascii="Book Antiqua" w:hAnsi="Book Antiqua" w:cs="Book Antiqua"/>
          <w:color w:val="000000"/>
        </w:rPr>
        <w:t> 2005; </w:t>
      </w:r>
      <w:r w:rsidRPr="00AB6B00">
        <w:rPr>
          <w:rFonts w:ascii="Book Antiqua" w:hAnsi="Book Antiqua" w:cs="Book Antiqua"/>
          <w:b/>
          <w:bCs/>
          <w:color w:val="000000"/>
        </w:rPr>
        <w:t>174</w:t>
      </w:r>
      <w:r w:rsidRPr="00AB6B00">
        <w:rPr>
          <w:rFonts w:ascii="Book Antiqua" w:hAnsi="Book Antiqua" w:cs="Book Antiqua"/>
          <w:color w:val="000000"/>
        </w:rPr>
        <w:t>: 2284-2288 [PMID: 16280813 DOI: 10.1097/01.ju.0000181208.06507.aa]</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79 </w:t>
      </w:r>
      <w:r w:rsidRPr="00AB6B00">
        <w:rPr>
          <w:rFonts w:ascii="Book Antiqua" w:hAnsi="Book Antiqua" w:cs="Book Antiqua"/>
          <w:b/>
          <w:bCs/>
          <w:color w:val="000000"/>
        </w:rPr>
        <w:t>Patel P</w:t>
      </w:r>
      <w:r w:rsidRPr="00AB6B00">
        <w:rPr>
          <w:rFonts w:ascii="Book Antiqua" w:hAnsi="Book Antiqua" w:cs="Book Antiqua"/>
          <w:color w:val="000000"/>
        </w:rPr>
        <w:t>, Horsfield C, Compton F, Taylor J, Koffman G, Olsburgh J. Native nephrectomy in transplant patients with autosomal dominant polycystic kidney disease. </w:t>
      </w:r>
      <w:r w:rsidRPr="00AB6B00">
        <w:rPr>
          <w:rFonts w:ascii="Book Antiqua" w:hAnsi="Book Antiqua" w:cs="Book Antiqua"/>
          <w:i/>
          <w:iCs/>
          <w:color w:val="000000"/>
        </w:rPr>
        <w:t>Ann R Coll Surg Engl</w:t>
      </w:r>
      <w:r w:rsidRPr="00AB6B00">
        <w:rPr>
          <w:rFonts w:ascii="Book Antiqua" w:hAnsi="Book Antiqua" w:cs="Book Antiqua"/>
          <w:color w:val="000000"/>
        </w:rPr>
        <w:t> 2011; </w:t>
      </w:r>
      <w:r w:rsidRPr="00AB6B00">
        <w:rPr>
          <w:rFonts w:ascii="Book Antiqua" w:hAnsi="Book Antiqua" w:cs="Book Antiqua"/>
          <w:b/>
          <w:bCs/>
          <w:color w:val="000000"/>
        </w:rPr>
        <w:t>93</w:t>
      </w:r>
      <w:r w:rsidRPr="00AB6B00">
        <w:rPr>
          <w:rFonts w:ascii="Book Antiqua" w:hAnsi="Book Antiqua" w:cs="Book Antiqua"/>
          <w:color w:val="000000"/>
        </w:rPr>
        <w:t>: 391-395 [PMID: 21943464 DOI: 10.1308/003588411X582690]</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80 </w:t>
      </w:r>
      <w:r w:rsidRPr="00AB6B00">
        <w:rPr>
          <w:rFonts w:ascii="Book Antiqua" w:hAnsi="Book Antiqua" w:cs="Book Antiqua"/>
          <w:b/>
          <w:bCs/>
          <w:color w:val="000000"/>
        </w:rPr>
        <w:t>Sulikowski T</w:t>
      </w:r>
      <w:r w:rsidRPr="00AB6B00">
        <w:rPr>
          <w:rFonts w:ascii="Book Antiqua" w:hAnsi="Book Antiqua" w:cs="Book Antiqua"/>
          <w:color w:val="000000"/>
        </w:rPr>
        <w:t>, Tejchman K, Zietek Z, Rózański J, Domański L, Kamiński M, Sieńko J, Romanowski M, Nowacki M, Pabisiak K, Kaczmarczyk M, Ciechanowski K, Ciechanowicz A, Ostrowski M. Experience with autosomal dominant polycystic kidney disease in patients before and after renal transplantation: a 7-year observation. </w:t>
      </w:r>
      <w:r w:rsidRPr="00AB6B00">
        <w:rPr>
          <w:rFonts w:ascii="Book Antiqua" w:hAnsi="Book Antiqua" w:cs="Book Antiqua"/>
          <w:i/>
          <w:iCs/>
          <w:color w:val="000000"/>
        </w:rPr>
        <w:t>Transplant Proc</w:t>
      </w:r>
      <w:r w:rsidRPr="00AB6B00">
        <w:rPr>
          <w:rFonts w:ascii="Book Antiqua" w:hAnsi="Book Antiqua" w:cs="Book Antiqua"/>
          <w:color w:val="000000"/>
        </w:rPr>
        <w:t> 2009; </w:t>
      </w:r>
      <w:r w:rsidRPr="00AB6B00">
        <w:rPr>
          <w:rFonts w:ascii="Book Antiqua" w:hAnsi="Book Antiqua" w:cs="Book Antiqua"/>
          <w:b/>
          <w:bCs/>
          <w:color w:val="000000"/>
        </w:rPr>
        <w:t>41</w:t>
      </w:r>
      <w:r w:rsidRPr="00AB6B00">
        <w:rPr>
          <w:rFonts w:ascii="Book Antiqua" w:hAnsi="Book Antiqua" w:cs="Book Antiqua"/>
          <w:color w:val="000000"/>
        </w:rPr>
        <w:t>: 177-180 [PMID: 19249508 DOI: 10.1016/j.transproceed.2008.10.034]</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81 </w:t>
      </w:r>
      <w:r w:rsidRPr="00AB6B00">
        <w:rPr>
          <w:rFonts w:ascii="Book Antiqua" w:hAnsi="Book Antiqua" w:cs="Book Antiqua"/>
          <w:b/>
          <w:bCs/>
          <w:color w:val="000000"/>
        </w:rPr>
        <w:t>Brazda E</w:t>
      </w:r>
      <w:r w:rsidRPr="00AB6B00">
        <w:rPr>
          <w:rFonts w:ascii="Book Antiqua" w:hAnsi="Book Antiqua" w:cs="Book Antiqua"/>
          <w:color w:val="000000"/>
        </w:rPr>
        <w:t>, Ofner D, Riedmann B, Spechtenhauser B, Margreiter R. The effect of nephrectomy on the outcome of renal transplantation in patients with polycystic kidney disease. </w:t>
      </w:r>
      <w:r w:rsidRPr="00AB6B00">
        <w:rPr>
          <w:rFonts w:ascii="Book Antiqua" w:hAnsi="Book Antiqua" w:cs="Book Antiqua"/>
          <w:i/>
          <w:iCs/>
          <w:color w:val="000000"/>
        </w:rPr>
        <w:t>Ann Transplant</w:t>
      </w:r>
      <w:r w:rsidRPr="00AB6B00">
        <w:rPr>
          <w:rFonts w:ascii="Book Antiqua" w:hAnsi="Book Antiqua" w:cs="Book Antiqua"/>
          <w:color w:val="000000"/>
        </w:rPr>
        <w:t> 1996; </w:t>
      </w:r>
      <w:r w:rsidRPr="00AB6B00">
        <w:rPr>
          <w:rFonts w:ascii="Book Antiqua" w:hAnsi="Book Antiqua" w:cs="Book Antiqua"/>
          <w:b/>
          <w:bCs/>
          <w:color w:val="000000"/>
        </w:rPr>
        <w:t>1</w:t>
      </w:r>
      <w:r w:rsidRPr="00AB6B00">
        <w:rPr>
          <w:rFonts w:ascii="Book Antiqua" w:hAnsi="Book Antiqua" w:cs="Book Antiqua"/>
          <w:color w:val="000000"/>
        </w:rPr>
        <w:t>: 15-18 [PMID: 9869924]</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82 </w:t>
      </w:r>
      <w:r w:rsidRPr="00AB6B00">
        <w:rPr>
          <w:rFonts w:ascii="Book Antiqua" w:hAnsi="Book Antiqua" w:cs="Book Antiqua"/>
          <w:b/>
          <w:bCs/>
          <w:color w:val="000000"/>
        </w:rPr>
        <w:t>Kirkman MA</w:t>
      </w:r>
      <w:r w:rsidRPr="00AB6B00">
        <w:rPr>
          <w:rFonts w:ascii="Book Antiqua" w:hAnsi="Book Antiqua" w:cs="Book Antiqua"/>
          <w:color w:val="000000"/>
        </w:rPr>
        <w:t>, van Dellen D, Mehra S, Campbell BA, Tavakoli A, Pararajasingam R, Parrott NR, Riad HN, McWilliam L, Augustine T. Native nephrectomy for autosomal dominant polycystic kidney disease: before or after kidney transplantation? </w:t>
      </w:r>
      <w:r w:rsidRPr="00AB6B00">
        <w:rPr>
          <w:rFonts w:ascii="Book Antiqua" w:hAnsi="Book Antiqua" w:cs="Book Antiqua"/>
          <w:i/>
          <w:iCs/>
          <w:color w:val="000000"/>
        </w:rPr>
        <w:t>BJU Int</w:t>
      </w:r>
      <w:r w:rsidRPr="00AB6B00">
        <w:rPr>
          <w:rFonts w:ascii="Book Antiqua" w:hAnsi="Book Antiqua" w:cs="Book Antiqua"/>
          <w:color w:val="000000"/>
        </w:rPr>
        <w:t> 2011; </w:t>
      </w:r>
      <w:r w:rsidRPr="00AB6B00">
        <w:rPr>
          <w:rFonts w:ascii="Book Antiqua" w:hAnsi="Book Antiqua" w:cs="Book Antiqua"/>
          <w:b/>
          <w:bCs/>
          <w:color w:val="000000"/>
        </w:rPr>
        <w:t>108</w:t>
      </w:r>
      <w:r w:rsidRPr="00AB6B00">
        <w:rPr>
          <w:rFonts w:ascii="Book Antiqua" w:hAnsi="Book Antiqua" w:cs="Book Antiqua"/>
          <w:color w:val="000000"/>
        </w:rPr>
        <w:t>: 590-594 [PMID: 21166760 DOI: 10.1111/j.1464-410X.2010.09938.x]</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83 </w:t>
      </w:r>
      <w:r w:rsidRPr="00AB6B00">
        <w:rPr>
          <w:rFonts w:ascii="Book Antiqua" w:hAnsi="Book Antiqua" w:cs="Book Antiqua"/>
          <w:b/>
          <w:bCs/>
          <w:color w:val="000000"/>
        </w:rPr>
        <w:t>Król R</w:t>
      </w:r>
      <w:r w:rsidRPr="00AB6B00">
        <w:rPr>
          <w:rFonts w:ascii="Book Antiqua" w:hAnsi="Book Antiqua" w:cs="Book Antiqua"/>
          <w:color w:val="000000"/>
        </w:rPr>
        <w:t>, Ziaja J, Cierniak T, Pawlicki J, Chudek J, Wiecek A, Cierpka L. Simultaneous transabdominal bilateral nephrectomy in potential kidney transplant recipients. </w:t>
      </w:r>
      <w:r w:rsidRPr="00AB6B00">
        <w:rPr>
          <w:rFonts w:ascii="Book Antiqua" w:hAnsi="Book Antiqua" w:cs="Book Antiqua"/>
          <w:i/>
          <w:iCs/>
          <w:color w:val="000000"/>
        </w:rPr>
        <w:t>Transplant Proc</w:t>
      </w:r>
      <w:r w:rsidRPr="00AB6B00">
        <w:rPr>
          <w:rFonts w:ascii="Book Antiqua" w:hAnsi="Book Antiqua" w:cs="Book Antiqua"/>
          <w:color w:val="000000"/>
        </w:rPr>
        <w:t> 2006; </w:t>
      </w:r>
      <w:r w:rsidRPr="00AB6B00">
        <w:rPr>
          <w:rFonts w:ascii="Book Antiqua" w:hAnsi="Book Antiqua" w:cs="Book Antiqua"/>
          <w:b/>
          <w:bCs/>
          <w:color w:val="000000"/>
        </w:rPr>
        <w:t>38</w:t>
      </w:r>
      <w:r w:rsidRPr="00AB6B00">
        <w:rPr>
          <w:rFonts w:ascii="Book Antiqua" w:hAnsi="Book Antiqua" w:cs="Book Antiqua"/>
          <w:color w:val="000000"/>
        </w:rPr>
        <w:t>: 28-30 [PMID: 16504655 DOI: 10.1016/j.transproceed.2005.12.099]</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84 </w:t>
      </w:r>
      <w:r w:rsidRPr="00AB6B00">
        <w:rPr>
          <w:rFonts w:ascii="Book Antiqua" w:hAnsi="Book Antiqua" w:cs="Book Antiqua"/>
          <w:b/>
          <w:bCs/>
          <w:color w:val="000000"/>
        </w:rPr>
        <w:t>Nunes P</w:t>
      </w:r>
      <w:r w:rsidRPr="00AB6B00">
        <w:rPr>
          <w:rFonts w:ascii="Book Antiqua" w:hAnsi="Book Antiqua" w:cs="Book Antiqua"/>
          <w:color w:val="000000"/>
        </w:rPr>
        <w:t>, Mota A, Alves R, Figueiredo A, Parada B, Macário F, Rolo F. Simultaneous renal transplantation and native nephrectomy in patients with autosomal-dominant polycystic kidney disease. </w:t>
      </w:r>
      <w:r w:rsidRPr="00AB6B00">
        <w:rPr>
          <w:rFonts w:ascii="Book Antiqua" w:hAnsi="Book Antiqua" w:cs="Book Antiqua"/>
          <w:i/>
          <w:iCs/>
          <w:color w:val="000000"/>
        </w:rPr>
        <w:t>Transplant Proc</w:t>
      </w:r>
      <w:r w:rsidRPr="00AB6B00">
        <w:rPr>
          <w:rFonts w:ascii="Book Antiqua" w:hAnsi="Book Antiqua" w:cs="Book Antiqua"/>
          <w:color w:val="000000"/>
        </w:rPr>
        <w:t> 2007; </w:t>
      </w:r>
      <w:r w:rsidRPr="00AB6B00">
        <w:rPr>
          <w:rFonts w:ascii="Book Antiqua" w:hAnsi="Book Antiqua" w:cs="Book Antiqua"/>
          <w:b/>
          <w:bCs/>
          <w:color w:val="000000"/>
        </w:rPr>
        <w:t>39</w:t>
      </w:r>
      <w:r w:rsidRPr="00AB6B00">
        <w:rPr>
          <w:rFonts w:ascii="Book Antiqua" w:hAnsi="Book Antiqua" w:cs="Book Antiqua"/>
          <w:color w:val="000000"/>
        </w:rPr>
        <w:t>: 2483-2485 [PMID: 17954154 DOI: 10.1016/j.transproceed.2007.07.035]</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85 </w:t>
      </w:r>
      <w:r w:rsidRPr="00AB6B00">
        <w:rPr>
          <w:rFonts w:ascii="Book Antiqua" w:hAnsi="Book Antiqua" w:cs="Book Antiqua"/>
          <w:b/>
          <w:bCs/>
          <w:color w:val="000000"/>
        </w:rPr>
        <w:t>Song WL</w:t>
      </w:r>
      <w:r w:rsidRPr="00AB6B00">
        <w:rPr>
          <w:rFonts w:ascii="Book Antiqua" w:hAnsi="Book Antiqua" w:cs="Book Antiqua"/>
          <w:color w:val="000000"/>
        </w:rPr>
        <w:t>, Zheng JM, Mo CB, Wang ZP, Fu YX, Feng G, Shen ZY. Kidney transplant for autosomal dominant polycystic kidney disease: the superiority of concurrent bilateral nephrectomy. </w:t>
      </w:r>
      <w:r w:rsidRPr="00AB6B00">
        <w:rPr>
          <w:rFonts w:ascii="Book Antiqua" w:hAnsi="Book Antiqua" w:cs="Book Antiqua"/>
          <w:i/>
          <w:iCs/>
          <w:color w:val="000000"/>
        </w:rPr>
        <w:t>Urol Int</w:t>
      </w:r>
      <w:r w:rsidRPr="00AB6B00">
        <w:rPr>
          <w:rFonts w:ascii="Book Antiqua" w:hAnsi="Book Antiqua" w:cs="Book Antiqua"/>
          <w:color w:val="000000"/>
        </w:rPr>
        <w:t> 2011; </w:t>
      </w:r>
      <w:r w:rsidRPr="00AB6B00">
        <w:rPr>
          <w:rFonts w:ascii="Book Antiqua" w:hAnsi="Book Antiqua" w:cs="Book Antiqua"/>
          <w:b/>
          <w:bCs/>
          <w:color w:val="000000"/>
        </w:rPr>
        <w:t>87</w:t>
      </w:r>
      <w:r w:rsidRPr="00AB6B00">
        <w:rPr>
          <w:rFonts w:ascii="Book Antiqua" w:hAnsi="Book Antiqua" w:cs="Book Antiqua"/>
          <w:color w:val="000000"/>
        </w:rPr>
        <w:t>: 54-58 [PMID: 21677416 DOI: 10.1159/000324603]</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86 </w:t>
      </w:r>
      <w:r w:rsidRPr="00AB6B00">
        <w:rPr>
          <w:rFonts w:ascii="Book Antiqua" w:hAnsi="Book Antiqua" w:cs="Book Antiqua"/>
          <w:b/>
          <w:bCs/>
          <w:color w:val="000000"/>
        </w:rPr>
        <w:t>Tyson MD</w:t>
      </w:r>
      <w:r w:rsidRPr="00AB6B00">
        <w:rPr>
          <w:rFonts w:ascii="Book Antiqua" w:hAnsi="Book Antiqua" w:cs="Book Antiqua"/>
          <w:color w:val="000000"/>
        </w:rPr>
        <w:t>, Wisenbaugh ES, Andrews PE, Castle EP, Humphreys MR. Simultaneous kidney transplantation and bilateral native nephrectomy for polycystic kidney disease. </w:t>
      </w:r>
      <w:r w:rsidRPr="00AB6B00">
        <w:rPr>
          <w:rFonts w:ascii="Book Antiqua" w:hAnsi="Book Antiqua" w:cs="Book Antiqua"/>
          <w:i/>
          <w:iCs/>
          <w:color w:val="000000"/>
        </w:rPr>
        <w:t>J Urol</w:t>
      </w:r>
      <w:r w:rsidRPr="00AB6B00">
        <w:rPr>
          <w:rFonts w:ascii="Book Antiqua" w:hAnsi="Book Antiqua" w:cs="Book Antiqua"/>
          <w:color w:val="000000"/>
        </w:rPr>
        <w:t> 2013; </w:t>
      </w:r>
      <w:r w:rsidRPr="00AB6B00">
        <w:rPr>
          <w:rFonts w:ascii="Book Antiqua" w:hAnsi="Book Antiqua" w:cs="Book Antiqua"/>
          <w:b/>
          <w:bCs/>
          <w:color w:val="000000"/>
        </w:rPr>
        <w:t>190</w:t>
      </w:r>
      <w:r w:rsidRPr="00AB6B00">
        <w:rPr>
          <w:rFonts w:ascii="Book Antiqua" w:hAnsi="Book Antiqua" w:cs="Book Antiqua"/>
          <w:color w:val="000000"/>
        </w:rPr>
        <w:t>: 2170-2174 [PMID: 23727414 DOI: 10.1016/j.juro.2013.05.057]</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87 </w:t>
      </w:r>
      <w:r w:rsidRPr="00AB6B00">
        <w:rPr>
          <w:rFonts w:ascii="Book Antiqua" w:hAnsi="Book Antiqua" w:cs="Book Antiqua"/>
          <w:b/>
          <w:bCs/>
          <w:color w:val="000000"/>
        </w:rPr>
        <w:t>Tabibi A</w:t>
      </w:r>
      <w:r w:rsidRPr="00AB6B00">
        <w:rPr>
          <w:rFonts w:ascii="Book Antiqua" w:hAnsi="Book Antiqua" w:cs="Book Antiqua"/>
          <w:color w:val="000000"/>
        </w:rPr>
        <w:t>, Simforoosh N, Abadpour P, Gholamrezaie HR, Nafar M. Concomitant nephrectomy of massively enlarged kidneys and renal transplantation in autosomal dominant polycystic kidney disease. </w:t>
      </w:r>
      <w:r w:rsidRPr="00AB6B00">
        <w:rPr>
          <w:rFonts w:ascii="Book Antiqua" w:hAnsi="Book Antiqua" w:cs="Book Antiqua"/>
          <w:i/>
          <w:iCs/>
          <w:color w:val="000000"/>
        </w:rPr>
        <w:t>Transplant Proc</w:t>
      </w:r>
      <w:r w:rsidRPr="00AB6B00">
        <w:rPr>
          <w:rFonts w:ascii="Book Antiqua" w:hAnsi="Book Antiqua" w:cs="Book Antiqua"/>
          <w:color w:val="000000"/>
        </w:rPr>
        <w:t> 2005; </w:t>
      </w:r>
      <w:r w:rsidRPr="00AB6B00">
        <w:rPr>
          <w:rFonts w:ascii="Book Antiqua" w:hAnsi="Book Antiqua" w:cs="Book Antiqua"/>
          <w:b/>
          <w:bCs/>
          <w:color w:val="000000"/>
        </w:rPr>
        <w:t>37</w:t>
      </w:r>
      <w:r w:rsidRPr="00AB6B00">
        <w:rPr>
          <w:rFonts w:ascii="Book Antiqua" w:hAnsi="Book Antiqua" w:cs="Book Antiqua"/>
          <w:color w:val="000000"/>
        </w:rPr>
        <w:t>: 2939-2940 [PMID: 16213267 DOI: 10.1016/j.transproceed.2005.07.053]</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88 </w:t>
      </w:r>
      <w:r w:rsidRPr="00AB6B00">
        <w:rPr>
          <w:rFonts w:ascii="Book Antiqua" w:hAnsi="Book Antiqua" w:cs="Book Antiqua"/>
          <w:b/>
          <w:bCs/>
          <w:color w:val="000000"/>
        </w:rPr>
        <w:t>Dinckan A</w:t>
      </w:r>
      <w:r w:rsidRPr="00AB6B00">
        <w:rPr>
          <w:rFonts w:ascii="Book Antiqua" w:hAnsi="Book Antiqua" w:cs="Book Antiqua"/>
          <w:color w:val="000000"/>
        </w:rPr>
        <w:t>, Kocak H, Tekin A, Turkyilmaz S, Hadimioglu N, Ertug Z, Gunseren F, Ari E, Dinc B, Gurkan A, Yucel S. Concurrent unilateral or bilateral native nephrectomy in kidney transplant recipients. </w:t>
      </w:r>
      <w:r w:rsidRPr="00AB6B00">
        <w:rPr>
          <w:rFonts w:ascii="Book Antiqua" w:hAnsi="Book Antiqua" w:cs="Book Antiqua"/>
          <w:i/>
          <w:iCs/>
          <w:color w:val="000000"/>
        </w:rPr>
        <w:t>Ann Transplant</w:t>
      </w:r>
      <w:r w:rsidRPr="00AB6B00">
        <w:rPr>
          <w:rFonts w:ascii="Book Antiqua" w:hAnsi="Book Antiqua" w:cs="Book Antiqua"/>
          <w:color w:val="000000"/>
        </w:rPr>
        <w:t> 2013; </w:t>
      </w:r>
      <w:r w:rsidRPr="00AB6B00">
        <w:rPr>
          <w:rFonts w:ascii="Book Antiqua" w:hAnsi="Book Antiqua" w:cs="Book Antiqua"/>
          <w:b/>
          <w:bCs/>
          <w:color w:val="000000"/>
        </w:rPr>
        <w:t>18</w:t>
      </w:r>
      <w:r w:rsidRPr="00AB6B00">
        <w:rPr>
          <w:rFonts w:ascii="Book Antiqua" w:hAnsi="Book Antiqua" w:cs="Book Antiqua"/>
          <w:color w:val="000000"/>
        </w:rPr>
        <w:t>: 697-704 [PMID: 24356642 DOI: 10.12659/AOT.889377]</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89 </w:t>
      </w:r>
      <w:r w:rsidRPr="00AB6B00">
        <w:rPr>
          <w:rFonts w:ascii="Book Antiqua" w:hAnsi="Book Antiqua" w:cs="Book Antiqua"/>
          <w:b/>
          <w:bCs/>
          <w:color w:val="000000"/>
        </w:rPr>
        <w:t>Eng M</w:t>
      </w:r>
      <w:r w:rsidRPr="00AB6B00">
        <w:rPr>
          <w:rFonts w:ascii="Book Antiqua" w:hAnsi="Book Antiqua" w:cs="Book Antiqua"/>
          <w:color w:val="000000"/>
        </w:rPr>
        <w:t>, Jones CM, Cannon RM, Marvin MR. Hand-assisted laparoscopic nephrectomy for polycystic kidney disease. </w:t>
      </w:r>
      <w:r w:rsidRPr="00AB6B00">
        <w:rPr>
          <w:rFonts w:ascii="Book Antiqua" w:hAnsi="Book Antiqua" w:cs="Book Antiqua"/>
          <w:i/>
          <w:iCs/>
          <w:color w:val="000000"/>
        </w:rPr>
        <w:t>JSLS</w:t>
      </w:r>
      <w:r w:rsidRPr="00AB6B00">
        <w:rPr>
          <w:rFonts w:ascii="Book Antiqua" w:hAnsi="Book Antiqua" w:cs="Book Antiqua"/>
          <w:color w:val="000000"/>
        </w:rPr>
        <w:t> 2013; </w:t>
      </w:r>
      <w:r w:rsidRPr="00AB6B00">
        <w:rPr>
          <w:rFonts w:ascii="Book Antiqua" w:hAnsi="Book Antiqua" w:cs="Book Antiqua"/>
          <w:b/>
          <w:bCs/>
          <w:color w:val="000000"/>
        </w:rPr>
        <w:t>17</w:t>
      </w:r>
      <w:r w:rsidRPr="00AB6B00">
        <w:rPr>
          <w:rFonts w:ascii="Book Antiqua" w:hAnsi="Book Antiqua" w:cs="Book Antiqua"/>
          <w:color w:val="000000"/>
        </w:rPr>
        <w:t>: 279-284 [PMID: 23925022 DOI: 10.4293/108680813X13654754535719]</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90 </w:t>
      </w:r>
      <w:r w:rsidRPr="00AB6B00">
        <w:rPr>
          <w:rFonts w:ascii="Book Antiqua" w:hAnsi="Book Antiqua" w:cs="Book Antiqua"/>
          <w:b/>
          <w:bCs/>
          <w:color w:val="000000"/>
        </w:rPr>
        <w:t>Seshadri PA</w:t>
      </w:r>
      <w:r w:rsidRPr="00AB6B00">
        <w:rPr>
          <w:rFonts w:ascii="Book Antiqua" w:hAnsi="Book Antiqua" w:cs="Book Antiqua"/>
          <w:color w:val="000000"/>
        </w:rPr>
        <w:t>, Poulin EC, Pace D, Schlachta CM, Cadeddu MO, Mamazza J. Transperitoneal laparoscopic nephrectomy for giant polycystic kidneys: a case control study. </w:t>
      </w:r>
      <w:r w:rsidRPr="00AB6B00">
        <w:rPr>
          <w:rFonts w:ascii="Book Antiqua" w:hAnsi="Book Antiqua" w:cs="Book Antiqua"/>
          <w:i/>
          <w:iCs/>
          <w:color w:val="000000"/>
        </w:rPr>
        <w:t>Urology</w:t>
      </w:r>
      <w:r w:rsidRPr="00AB6B00">
        <w:rPr>
          <w:rFonts w:ascii="Book Antiqua" w:hAnsi="Book Antiqua" w:cs="Book Antiqua"/>
          <w:color w:val="000000"/>
        </w:rPr>
        <w:t> 2001; </w:t>
      </w:r>
      <w:r w:rsidRPr="00AB6B00">
        <w:rPr>
          <w:rFonts w:ascii="Book Antiqua" w:hAnsi="Book Antiqua" w:cs="Book Antiqua"/>
          <w:b/>
          <w:bCs/>
          <w:color w:val="000000"/>
        </w:rPr>
        <w:t>58</w:t>
      </w:r>
      <w:r w:rsidRPr="00AB6B00">
        <w:rPr>
          <w:rFonts w:ascii="Book Antiqua" w:hAnsi="Book Antiqua" w:cs="Book Antiqua"/>
          <w:color w:val="000000"/>
        </w:rPr>
        <w:t>: 23-27 [PMID: 11445473 DOI: 10.1016/S0090-4295(01)01005-6]</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91 </w:t>
      </w:r>
      <w:r w:rsidRPr="00AB6B00">
        <w:rPr>
          <w:rFonts w:ascii="Book Antiqua" w:hAnsi="Book Antiqua" w:cs="Book Antiqua"/>
          <w:b/>
          <w:bCs/>
          <w:color w:val="000000"/>
        </w:rPr>
        <w:t>Gill IS</w:t>
      </w:r>
      <w:r w:rsidRPr="00AB6B00">
        <w:rPr>
          <w:rFonts w:ascii="Book Antiqua" w:hAnsi="Book Antiqua" w:cs="Book Antiqua"/>
          <w:color w:val="000000"/>
        </w:rPr>
        <w:t>, Kaouk JH, Hobart MG, Sung GT, Schweizer DK, Braun WE. Laparoscopic bilateral synchronous nephrectomy for autosomal dominant polycystic kidney disease: the initial experience. </w:t>
      </w:r>
      <w:r w:rsidRPr="00AB6B00">
        <w:rPr>
          <w:rFonts w:ascii="Book Antiqua" w:hAnsi="Book Antiqua" w:cs="Book Antiqua"/>
          <w:i/>
          <w:iCs/>
          <w:color w:val="000000"/>
        </w:rPr>
        <w:t>J Urol</w:t>
      </w:r>
      <w:r w:rsidRPr="00AB6B00">
        <w:rPr>
          <w:rFonts w:ascii="Book Antiqua" w:hAnsi="Book Antiqua" w:cs="Book Antiqua"/>
          <w:color w:val="000000"/>
        </w:rPr>
        <w:t> 2001; </w:t>
      </w:r>
      <w:r w:rsidRPr="00AB6B00">
        <w:rPr>
          <w:rFonts w:ascii="Book Antiqua" w:hAnsi="Book Antiqua" w:cs="Book Antiqua"/>
          <w:b/>
          <w:bCs/>
          <w:color w:val="000000"/>
        </w:rPr>
        <w:t>165</w:t>
      </w:r>
      <w:r w:rsidRPr="00AB6B00">
        <w:rPr>
          <w:rFonts w:ascii="Book Antiqua" w:hAnsi="Book Antiqua" w:cs="Book Antiqua"/>
          <w:color w:val="000000"/>
        </w:rPr>
        <w:t>: 1093-1098 [PMID: 11257645 DOI: 10.1016/S0022-5347(05)66435-X]</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92 </w:t>
      </w:r>
      <w:r w:rsidRPr="00AB6B00">
        <w:rPr>
          <w:rFonts w:ascii="Book Antiqua" w:hAnsi="Book Antiqua" w:cs="Book Antiqua"/>
          <w:b/>
          <w:bCs/>
          <w:color w:val="000000"/>
        </w:rPr>
        <w:t>Jacquet A</w:t>
      </w:r>
      <w:r w:rsidRPr="00AB6B00">
        <w:rPr>
          <w:rFonts w:ascii="Book Antiqua" w:hAnsi="Book Antiqua" w:cs="Book Antiqua"/>
          <w:color w:val="000000"/>
        </w:rPr>
        <w:t>, Pallet N, Kessler M, Hourmant M, Garrigue V, Rostaing L, Kreis H, Legendre C, Mamzer-Bruneel MF. Outcomes of renal transplantation in patients with autosomal dominant polycystic kidney disease: a nationwide longitudinal study. </w:t>
      </w:r>
      <w:r w:rsidRPr="00AB6B00">
        <w:rPr>
          <w:rFonts w:ascii="Book Antiqua" w:hAnsi="Book Antiqua" w:cs="Book Antiqua"/>
          <w:i/>
          <w:iCs/>
          <w:color w:val="000000"/>
        </w:rPr>
        <w:t>Transpl Int</w:t>
      </w:r>
      <w:r w:rsidRPr="00AB6B00">
        <w:rPr>
          <w:rFonts w:ascii="Book Antiqua" w:hAnsi="Book Antiqua" w:cs="Book Antiqua"/>
          <w:color w:val="000000"/>
        </w:rPr>
        <w:t> 2011; </w:t>
      </w:r>
      <w:r w:rsidRPr="00AB6B00">
        <w:rPr>
          <w:rFonts w:ascii="Book Antiqua" w:hAnsi="Book Antiqua" w:cs="Book Antiqua"/>
          <w:b/>
          <w:bCs/>
          <w:color w:val="000000"/>
        </w:rPr>
        <w:t>24</w:t>
      </w:r>
      <w:r w:rsidRPr="00AB6B00">
        <w:rPr>
          <w:rFonts w:ascii="Book Antiqua" w:hAnsi="Book Antiqua" w:cs="Book Antiqua"/>
          <w:color w:val="000000"/>
        </w:rPr>
        <w:t>: 582-587 [PMID: 21352383 DOI: 10.1111/j.1432-2277.2011.01237.x]</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93 </w:t>
      </w:r>
      <w:r w:rsidRPr="00AB6B00">
        <w:rPr>
          <w:rFonts w:ascii="Book Antiqua" w:hAnsi="Book Antiqua" w:cs="Book Antiqua"/>
          <w:b/>
          <w:bCs/>
          <w:color w:val="000000"/>
        </w:rPr>
        <w:t>Mosconi G</w:t>
      </w:r>
      <w:r w:rsidRPr="00AB6B00">
        <w:rPr>
          <w:rFonts w:ascii="Book Antiqua" w:hAnsi="Book Antiqua" w:cs="Book Antiqua"/>
          <w:color w:val="000000"/>
        </w:rPr>
        <w:t>, Persici E, Cuna V, Pedone M, Tonioli M, Conte D, Ricci A, Feliciangeli G, La Manna G, Nanni Costa A, Stefoni S. Renal transplant in patients with polycystic disease: the Italian experience. </w:t>
      </w:r>
      <w:r w:rsidRPr="00AB6B00">
        <w:rPr>
          <w:rFonts w:ascii="Book Antiqua" w:hAnsi="Book Antiqua" w:cs="Book Antiqua"/>
          <w:i/>
          <w:iCs/>
          <w:color w:val="000000"/>
        </w:rPr>
        <w:t>Transplant Proc</w:t>
      </w:r>
      <w:r w:rsidRPr="00AB6B00">
        <w:rPr>
          <w:rFonts w:ascii="Book Antiqua" w:hAnsi="Book Antiqua" w:cs="Book Antiqua"/>
          <w:color w:val="000000"/>
        </w:rPr>
        <w:t> 2013; </w:t>
      </w:r>
      <w:r w:rsidRPr="00AB6B00">
        <w:rPr>
          <w:rFonts w:ascii="Book Antiqua" w:hAnsi="Book Antiqua" w:cs="Book Antiqua"/>
          <w:b/>
          <w:bCs/>
          <w:color w:val="000000"/>
        </w:rPr>
        <w:t>45</w:t>
      </w:r>
      <w:r w:rsidRPr="00AB6B00">
        <w:rPr>
          <w:rFonts w:ascii="Book Antiqua" w:hAnsi="Book Antiqua" w:cs="Book Antiqua"/>
          <w:color w:val="000000"/>
        </w:rPr>
        <w:t>: 2635-2640 [PMID: 24034011 DOI: 10.1016/j.transproceed.2013.07.016]</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94 </w:t>
      </w:r>
      <w:r w:rsidRPr="00AB6B00">
        <w:rPr>
          <w:rFonts w:ascii="Book Antiqua" w:hAnsi="Book Antiqua" w:cs="Book Antiqua"/>
          <w:b/>
          <w:bCs/>
          <w:color w:val="000000"/>
        </w:rPr>
        <w:t>Hamer RA</w:t>
      </w:r>
      <w:r w:rsidRPr="00AB6B00">
        <w:rPr>
          <w:rFonts w:ascii="Book Antiqua" w:hAnsi="Book Antiqua" w:cs="Book Antiqua"/>
          <w:color w:val="000000"/>
        </w:rPr>
        <w:t>, Chow CL, Ong AC, McKane WS. Polycystic kidney disease is a risk factor for new-onset diabetes after transplantation. </w:t>
      </w:r>
      <w:r w:rsidRPr="00AB6B00">
        <w:rPr>
          <w:rFonts w:ascii="Book Antiqua" w:hAnsi="Book Antiqua" w:cs="Book Antiqua"/>
          <w:i/>
          <w:iCs/>
          <w:color w:val="000000"/>
        </w:rPr>
        <w:t>Transplantation</w:t>
      </w:r>
      <w:r w:rsidRPr="00AB6B00">
        <w:rPr>
          <w:rFonts w:ascii="Book Antiqua" w:hAnsi="Book Antiqua" w:cs="Book Antiqua"/>
          <w:color w:val="000000"/>
        </w:rPr>
        <w:t> 2007; </w:t>
      </w:r>
      <w:r w:rsidRPr="00AB6B00">
        <w:rPr>
          <w:rFonts w:ascii="Book Antiqua" w:hAnsi="Book Antiqua" w:cs="Book Antiqua"/>
          <w:b/>
          <w:bCs/>
          <w:color w:val="000000"/>
        </w:rPr>
        <w:t>83</w:t>
      </w:r>
      <w:r w:rsidRPr="00AB6B00">
        <w:rPr>
          <w:rFonts w:ascii="Book Antiqua" w:hAnsi="Book Antiqua" w:cs="Book Antiqua"/>
          <w:color w:val="000000"/>
        </w:rPr>
        <w:t>: 36-40 [PMID: 17220788 DOI: 10.1097/01.tp.0000248759.37146.3d]</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95 </w:t>
      </w:r>
      <w:r w:rsidRPr="00AB6B00">
        <w:rPr>
          <w:rFonts w:ascii="Book Antiqua" w:hAnsi="Book Antiqua" w:cs="Book Antiqua"/>
          <w:b/>
          <w:bCs/>
          <w:color w:val="000000"/>
        </w:rPr>
        <w:t>Neeff HP</w:t>
      </w:r>
      <w:r w:rsidRPr="00AB6B00">
        <w:rPr>
          <w:rFonts w:ascii="Book Antiqua" w:hAnsi="Book Antiqua" w:cs="Book Antiqua"/>
          <w:color w:val="000000"/>
        </w:rPr>
        <w:t>, Pisarski P, Tittelbach-Helmrich D, Karajanev K, Neumann HP, Hopt UT, Drognitz O. One hundred consecutive kidney transplantations with simultaneous ipsilateral nephrectomy in patients with autosomal dominant polycystic kidney disease. </w:t>
      </w:r>
      <w:r w:rsidRPr="00AB6B00">
        <w:rPr>
          <w:rFonts w:ascii="Book Antiqua" w:hAnsi="Book Antiqua" w:cs="Book Antiqua"/>
          <w:i/>
          <w:iCs/>
          <w:color w:val="000000"/>
        </w:rPr>
        <w:t>Nephrol Dial Transplant</w:t>
      </w:r>
      <w:r w:rsidRPr="00AB6B00">
        <w:rPr>
          <w:rFonts w:ascii="Book Antiqua" w:hAnsi="Book Antiqua" w:cs="Book Antiqua"/>
          <w:color w:val="000000"/>
        </w:rPr>
        <w:t> 2013; </w:t>
      </w:r>
      <w:r w:rsidRPr="00AB6B00">
        <w:rPr>
          <w:rFonts w:ascii="Book Antiqua" w:hAnsi="Book Antiqua" w:cs="Book Antiqua"/>
          <w:b/>
          <w:bCs/>
          <w:color w:val="000000"/>
        </w:rPr>
        <w:t>28</w:t>
      </w:r>
      <w:r w:rsidRPr="00AB6B00">
        <w:rPr>
          <w:rFonts w:ascii="Book Antiqua" w:hAnsi="Book Antiqua" w:cs="Book Antiqua"/>
          <w:color w:val="000000"/>
        </w:rPr>
        <w:t>: 466-471 [PMID: 23042709 DOI: 10.1093/ndt/gfs118]</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96 </w:t>
      </w:r>
      <w:r w:rsidRPr="00AB6B00">
        <w:rPr>
          <w:rFonts w:ascii="Book Antiqua" w:hAnsi="Book Antiqua" w:cs="Book Antiqua"/>
          <w:b/>
          <w:bCs/>
          <w:color w:val="000000"/>
        </w:rPr>
        <w:t>Rowe I</w:t>
      </w:r>
      <w:r w:rsidRPr="00AB6B00">
        <w:rPr>
          <w:rFonts w:ascii="Book Antiqua" w:hAnsi="Book Antiqua" w:cs="Book Antiqua"/>
          <w:color w:val="000000"/>
        </w:rPr>
        <w:t>, Boletta A. Defective metabolism in polycystic kidney disease: potential for therapy and open questions. </w:t>
      </w:r>
      <w:r w:rsidRPr="00AB6B00">
        <w:rPr>
          <w:rFonts w:ascii="Book Antiqua" w:hAnsi="Book Antiqua" w:cs="Book Antiqua"/>
          <w:i/>
          <w:iCs/>
          <w:color w:val="000000"/>
        </w:rPr>
        <w:t>Nephrol Dial Transplant</w:t>
      </w:r>
      <w:r w:rsidRPr="00AB6B00">
        <w:rPr>
          <w:rFonts w:ascii="Book Antiqua" w:hAnsi="Book Antiqua" w:cs="Book Antiqua"/>
          <w:color w:val="000000"/>
        </w:rPr>
        <w:t> 2014; </w:t>
      </w:r>
      <w:r w:rsidRPr="00AB6B00">
        <w:rPr>
          <w:rFonts w:ascii="Book Antiqua" w:hAnsi="Book Antiqua" w:cs="Book Antiqua"/>
          <w:b/>
          <w:bCs/>
          <w:color w:val="000000"/>
        </w:rPr>
        <w:t>29</w:t>
      </w:r>
      <w:r w:rsidRPr="00AB6B00">
        <w:rPr>
          <w:rFonts w:ascii="Book Antiqua" w:hAnsi="Book Antiqua" w:cs="Book Antiqua"/>
          <w:color w:val="000000"/>
        </w:rPr>
        <w:t>: 1480-1486 [PMID: 24459136 DOI: 10.1093/ndt/gft521]</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97 </w:t>
      </w:r>
      <w:r w:rsidRPr="00AB6B00">
        <w:rPr>
          <w:rFonts w:ascii="Book Antiqua" w:hAnsi="Book Antiqua" w:cs="Book Antiqua"/>
          <w:b/>
          <w:bCs/>
          <w:color w:val="000000"/>
        </w:rPr>
        <w:t>Meijer E</w:t>
      </w:r>
      <w:r w:rsidRPr="00AB6B00">
        <w:rPr>
          <w:rFonts w:ascii="Book Antiqua" w:hAnsi="Book Antiqua" w:cs="Book Antiqua"/>
          <w:color w:val="000000"/>
        </w:rPr>
        <w:t>, Drenth JP, d'Agnolo H, Casteleijn NF, de Fijter JW, Gevers TJ, Kappert P, Peters DJ, Salih M, Soonawala D, Spithoven EM, Torres VE, Visser FW, Wetzels JF, Zietse R, Gansevoort RT. Rationale and design of the DIPAK 1 study: a randomized controlled clinical trial assessing the efficacy of lanreotide to Halt disease progression in autosomal dominant polycystic kidney disease. </w:t>
      </w:r>
      <w:r w:rsidRPr="00AB6B00">
        <w:rPr>
          <w:rFonts w:ascii="Book Antiqua" w:hAnsi="Book Antiqua" w:cs="Book Antiqua"/>
          <w:i/>
          <w:iCs/>
          <w:color w:val="000000"/>
        </w:rPr>
        <w:t>Am J Kidney Dis</w:t>
      </w:r>
      <w:r w:rsidRPr="00AB6B00">
        <w:rPr>
          <w:rFonts w:ascii="Book Antiqua" w:hAnsi="Book Antiqua" w:cs="Book Antiqua"/>
          <w:color w:val="000000"/>
        </w:rPr>
        <w:t> 2014; </w:t>
      </w:r>
      <w:r w:rsidRPr="00AB6B00">
        <w:rPr>
          <w:rFonts w:ascii="Book Antiqua" w:hAnsi="Book Antiqua" w:cs="Book Antiqua"/>
          <w:b/>
          <w:bCs/>
          <w:color w:val="000000"/>
        </w:rPr>
        <w:t>63</w:t>
      </w:r>
      <w:r w:rsidRPr="00AB6B00">
        <w:rPr>
          <w:rFonts w:ascii="Book Antiqua" w:hAnsi="Book Antiqua" w:cs="Book Antiqua"/>
          <w:color w:val="000000"/>
        </w:rPr>
        <w:t>: 446-455 [PMID: 24342522 DOI: 10.1053/j.ajkd.2013.10.011]</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98 </w:t>
      </w:r>
      <w:r w:rsidRPr="00AB6B00">
        <w:rPr>
          <w:rFonts w:ascii="Book Antiqua" w:hAnsi="Book Antiqua" w:cs="Book Antiqua"/>
          <w:b/>
          <w:bCs/>
          <w:color w:val="000000"/>
        </w:rPr>
        <w:t>Rangan GK</w:t>
      </w:r>
      <w:r w:rsidRPr="00AB6B00">
        <w:rPr>
          <w:rFonts w:ascii="Book Antiqua" w:hAnsi="Book Antiqua" w:cs="Book Antiqua"/>
          <w:color w:val="000000"/>
        </w:rPr>
        <w:t>, Harris DC. Rationale and design of an observational study to determine the effects of cholecalciferol on hypertension, proteinuria and urinary MCP-1 in ADPKD. </w:t>
      </w:r>
      <w:r w:rsidRPr="00AB6B00">
        <w:rPr>
          <w:rFonts w:ascii="Book Antiqua" w:hAnsi="Book Antiqua" w:cs="Book Antiqua"/>
          <w:i/>
          <w:iCs/>
          <w:color w:val="000000"/>
        </w:rPr>
        <w:t>Curr Hypertens Rev</w:t>
      </w:r>
      <w:r w:rsidRPr="00AB6B00">
        <w:rPr>
          <w:rFonts w:ascii="Book Antiqua" w:hAnsi="Book Antiqua" w:cs="Book Antiqua"/>
          <w:color w:val="000000"/>
        </w:rPr>
        <w:t> 2013; </w:t>
      </w:r>
      <w:r w:rsidRPr="00AB6B00">
        <w:rPr>
          <w:rFonts w:ascii="Book Antiqua" w:hAnsi="Book Antiqua" w:cs="Book Antiqua"/>
          <w:b/>
          <w:bCs/>
          <w:color w:val="000000"/>
        </w:rPr>
        <w:t>9</w:t>
      </w:r>
      <w:r w:rsidRPr="00AB6B00">
        <w:rPr>
          <w:rFonts w:ascii="Book Antiqua" w:hAnsi="Book Antiqua" w:cs="Book Antiqua"/>
          <w:color w:val="000000"/>
        </w:rPr>
        <w:t>: 115-120 [PMID: 23971693 DOI: 10.2174/15734021113099990006]</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99 </w:t>
      </w:r>
      <w:r w:rsidRPr="00AB6B00">
        <w:rPr>
          <w:rFonts w:ascii="Book Antiqua" w:hAnsi="Book Antiqua" w:cs="Book Antiqua"/>
          <w:b/>
          <w:bCs/>
          <w:color w:val="000000"/>
        </w:rPr>
        <w:t>Haynes R</w:t>
      </w:r>
      <w:r w:rsidRPr="00AB6B00">
        <w:rPr>
          <w:rFonts w:ascii="Book Antiqua" w:hAnsi="Book Antiqua" w:cs="Book Antiqua"/>
          <w:color w:val="000000"/>
        </w:rPr>
        <w:t>, Kheradmand F, Winearls CG. Survival after starting renal replacement treatment in patients with autosomal dominant polycystic kidney disease: a single-centre 40-year study. </w:t>
      </w:r>
      <w:r w:rsidRPr="00AB6B00">
        <w:rPr>
          <w:rFonts w:ascii="Book Antiqua" w:hAnsi="Book Antiqua" w:cs="Book Antiqua"/>
          <w:i/>
          <w:iCs/>
          <w:color w:val="000000"/>
        </w:rPr>
        <w:t>Nephron Clin Pract</w:t>
      </w:r>
      <w:r w:rsidRPr="00AB6B00">
        <w:rPr>
          <w:rFonts w:ascii="Book Antiqua" w:hAnsi="Book Antiqua" w:cs="Book Antiqua"/>
          <w:color w:val="000000"/>
        </w:rPr>
        <w:t> 2012; </w:t>
      </w:r>
      <w:r w:rsidRPr="00AB6B00">
        <w:rPr>
          <w:rFonts w:ascii="Book Antiqua" w:hAnsi="Book Antiqua" w:cs="Book Antiqua"/>
          <w:b/>
          <w:bCs/>
          <w:color w:val="000000"/>
        </w:rPr>
        <w:t>120</w:t>
      </w:r>
      <w:r w:rsidRPr="00AB6B00">
        <w:rPr>
          <w:rFonts w:ascii="Book Antiqua" w:hAnsi="Book Antiqua" w:cs="Book Antiqua"/>
          <w:color w:val="000000"/>
        </w:rPr>
        <w:t>: c42-c47 [PMID: 22205054 DOI: 10.1159/000334429]</w:t>
      </w:r>
    </w:p>
    <w:p w:rsidR="00B65037" w:rsidRPr="00AB6B00" w:rsidRDefault="00B65037" w:rsidP="00422521">
      <w:pPr>
        <w:spacing w:line="360" w:lineRule="auto"/>
        <w:jc w:val="both"/>
        <w:rPr>
          <w:rFonts w:ascii="Book Antiqua" w:hAnsi="Book Antiqua" w:cs="Book Antiqua"/>
          <w:color w:val="000000"/>
        </w:rPr>
      </w:pPr>
      <w:r w:rsidRPr="00AB6B00">
        <w:rPr>
          <w:rFonts w:ascii="Book Antiqua" w:hAnsi="Book Antiqua" w:cs="Book Antiqua"/>
          <w:color w:val="000000"/>
        </w:rPr>
        <w:t>100 </w:t>
      </w:r>
      <w:r w:rsidRPr="00AB6B00">
        <w:rPr>
          <w:rFonts w:ascii="Book Antiqua" w:hAnsi="Book Antiqua" w:cs="Book Antiqua"/>
          <w:b/>
          <w:bCs/>
          <w:color w:val="000000"/>
        </w:rPr>
        <w:t>Orskov B</w:t>
      </w:r>
      <w:r w:rsidRPr="00AB6B00">
        <w:rPr>
          <w:rFonts w:ascii="Book Antiqua" w:hAnsi="Book Antiqua" w:cs="Book Antiqua"/>
          <w:color w:val="000000"/>
        </w:rPr>
        <w:t>, Sørensen VR, Feldt-Rasmussen B, Strandgaard S. Changes in causes of death and risk of cancer in Danish patients with autosomal dominant polycystic kidney disease and end-stage renal disease. </w:t>
      </w:r>
      <w:r w:rsidRPr="00AB6B00">
        <w:rPr>
          <w:rFonts w:ascii="Book Antiqua" w:hAnsi="Book Antiqua" w:cs="Book Antiqua"/>
          <w:i/>
          <w:iCs/>
          <w:color w:val="000000"/>
        </w:rPr>
        <w:t>Nephrol Dial Transplant</w:t>
      </w:r>
      <w:r w:rsidRPr="00AB6B00">
        <w:rPr>
          <w:rFonts w:ascii="Book Antiqua" w:hAnsi="Book Antiqua" w:cs="Book Antiqua"/>
          <w:color w:val="000000"/>
        </w:rPr>
        <w:t> 2012; </w:t>
      </w:r>
      <w:r w:rsidRPr="00AB6B00">
        <w:rPr>
          <w:rFonts w:ascii="Book Antiqua" w:hAnsi="Book Antiqua" w:cs="Book Antiqua"/>
          <w:b/>
          <w:bCs/>
          <w:color w:val="000000"/>
        </w:rPr>
        <w:t>27</w:t>
      </w:r>
      <w:r w:rsidRPr="00AB6B00">
        <w:rPr>
          <w:rFonts w:ascii="Book Antiqua" w:hAnsi="Book Antiqua" w:cs="Book Antiqua"/>
          <w:color w:val="000000"/>
        </w:rPr>
        <w:t>: 1607-1613 [PMID: 21873624 DOI: 10.1093/ndt/gfr467]</w:t>
      </w:r>
    </w:p>
    <w:p w:rsidR="00B65037" w:rsidRPr="00AB6B00" w:rsidRDefault="00B65037" w:rsidP="00422521">
      <w:pPr>
        <w:spacing w:line="360" w:lineRule="auto"/>
        <w:jc w:val="both"/>
        <w:rPr>
          <w:rFonts w:ascii="Book Antiqua" w:hAnsi="Book Antiqua" w:cs="Book Antiqua"/>
        </w:rPr>
      </w:pPr>
    </w:p>
    <w:p w:rsidR="00B65037" w:rsidRPr="00AB6B00" w:rsidRDefault="00B65037" w:rsidP="00AB6B00">
      <w:pPr>
        <w:wordWrap w:val="0"/>
        <w:spacing w:line="360" w:lineRule="auto"/>
        <w:ind w:left="31680" w:hangingChars="200" w:firstLine="31680"/>
        <w:jc w:val="right"/>
        <w:rPr>
          <w:rFonts w:ascii="Book Antiqua" w:hAnsi="Book Antiqua"/>
          <w:color w:val="000000"/>
        </w:rPr>
      </w:pPr>
      <w:r w:rsidRPr="00AB6B00">
        <w:rPr>
          <w:rFonts w:ascii="Book Antiqua" w:hAnsi="Book Antiqua"/>
          <w:b/>
        </w:rPr>
        <w:t>P- Reviewer:</w:t>
      </w:r>
      <w:r w:rsidRPr="00AB6B00">
        <w:rPr>
          <w:rFonts w:ascii="Book Antiqua" w:hAnsi="Book Antiqua"/>
          <w:b/>
          <w:lang w:eastAsia="zh-CN"/>
        </w:rPr>
        <w:t xml:space="preserve"> </w:t>
      </w:r>
      <w:r w:rsidRPr="00AB6B00">
        <w:rPr>
          <w:rFonts w:ascii="Book Antiqua" w:hAnsi="Book Antiqua" w:cs="Book Antiqua"/>
          <w:color w:val="000000"/>
        </w:rPr>
        <w:t xml:space="preserve">Akyuz F, Paraskevas KI, Shou ZF  </w:t>
      </w:r>
      <w:r w:rsidRPr="00AB6B00">
        <w:rPr>
          <w:rFonts w:ascii="Book Antiqua" w:hAnsi="Book Antiqua"/>
          <w:color w:val="000000"/>
        </w:rPr>
        <w:t xml:space="preserve">    </w:t>
      </w:r>
      <w:r w:rsidRPr="00AB6B00">
        <w:rPr>
          <w:rFonts w:ascii="Book Antiqua" w:hAnsi="Book Antiqua"/>
          <w:b/>
        </w:rPr>
        <w:t>S- Editor:</w:t>
      </w:r>
      <w:r w:rsidRPr="00AB6B00">
        <w:rPr>
          <w:rFonts w:ascii="Book Antiqua" w:hAnsi="Book Antiqua"/>
        </w:rPr>
        <w:t xml:space="preserve"> Gong XM</w:t>
      </w:r>
    </w:p>
    <w:p w:rsidR="00B65037" w:rsidRPr="00AB6B00" w:rsidRDefault="00B65037" w:rsidP="00AB6B00">
      <w:pPr>
        <w:spacing w:line="360" w:lineRule="auto"/>
        <w:ind w:left="31680" w:hangingChars="200" w:firstLine="31680"/>
        <w:jc w:val="right"/>
        <w:rPr>
          <w:rFonts w:ascii="Book Antiqua" w:hAnsi="Book Antiqua"/>
          <w:b/>
        </w:rPr>
      </w:pPr>
      <w:r w:rsidRPr="00AB6B00">
        <w:rPr>
          <w:rFonts w:ascii="Book Antiqua" w:hAnsi="Book Antiqua"/>
          <w:b/>
        </w:rPr>
        <w:t xml:space="preserve"> L- Editor:</w:t>
      </w:r>
      <w:r w:rsidRPr="00AB6B00">
        <w:rPr>
          <w:rFonts w:ascii="Book Antiqua" w:hAnsi="Book Antiqua"/>
        </w:rPr>
        <w:t xml:space="preserve"> </w:t>
      </w:r>
      <w:r w:rsidRPr="00AB6B00">
        <w:rPr>
          <w:rFonts w:ascii="Book Antiqua" w:hAnsi="Book Antiqua"/>
          <w:b/>
        </w:rPr>
        <w:t>E- Editor:</w:t>
      </w:r>
    </w:p>
    <w:p w:rsidR="00B65037" w:rsidRPr="00AB6B00" w:rsidRDefault="00B65037" w:rsidP="00422521">
      <w:pPr>
        <w:spacing w:line="360" w:lineRule="auto"/>
        <w:jc w:val="both"/>
        <w:rPr>
          <w:rFonts w:ascii="Book Antiqua" w:hAnsi="Book Antiqua" w:cs="Book Antiqua"/>
        </w:rPr>
      </w:pPr>
    </w:p>
    <w:sectPr w:rsidR="00B65037" w:rsidRPr="00AB6B00" w:rsidSect="006E4281">
      <w:footerReference w:type="default" r:id="rId23"/>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037" w:rsidRDefault="00B65037">
      <w:r>
        <w:separator/>
      </w:r>
    </w:p>
  </w:endnote>
  <w:endnote w:type="continuationSeparator" w:id="0">
    <w:p w:rsidR="00B65037" w:rsidRDefault="00B65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es New Roman"/>
    <w:panose1 w:val="02010600030101010101"/>
    <w:charset w:val="86"/>
    <w:family w:val="auto"/>
    <w:pitch w:val="variable"/>
    <w:sig w:usb0="00000003" w:usb1="080E0000" w:usb2="00000010"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37" w:rsidRDefault="00B65037" w:rsidP="002D597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65037" w:rsidRDefault="00B65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037" w:rsidRDefault="00B65037">
      <w:r>
        <w:separator/>
      </w:r>
    </w:p>
  </w:footnote>
  <w:footnote w:type="continuationSeparator" w:id="0">
    <w:p w:rsidR="00B65037" w:rsidRDefault="00B650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67E4"/>
    <w:multiLevelType w:val="multilevel"/>
    <w:tmpl w:val="DA6E604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FB01523"/>
    <w:multiLevelType w:val="multilevel"/>
    <w:tmpl w:val="317CD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071BEC"/>
    <w:multiLevelType w:val="multilevel"/>
    <w:tmpl w:val="D6F65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2A5F04"/>
    <w:multiLevelType w:val="multilevel"/>
    <w:tmpl w:val="CBACF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53E7BD2"/>
    <w:multiLevelType w:val="multilevel"/>
    <w:tmpl w:val="EFB0B3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B3A7E4E"/>
    <w:multiLevelType w:val="multilevel"/>
    <w:tmpl w:val="81B80E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C1C76D1"/>
    <w:multiLevelType w:val="multilevel"/>
    <w:tmpl w:val="21B0A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F6F03AB"/>
    <w:multiLevelType w:val="multilevel"/>
    <w:tmpl w:val="C0983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1A00BE5"/>
    <w:multiLevelType w:val="multilevel"/>
    <w:tmpl w:val="198EDD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37B462D"/>
    <w:multiLevelType w:val="multilevel"/>
    <w:tmpl w:val="CA7C911E"/>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3E1A355F"/>
    <w:multiLevelType w:val="multilevel"/>
    <w:tmpl w:val="95CE7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FEF71C0"/>
    <w:multiLevelType w:val="multilevel"/>
    <w:tmpl w:val="6BE6CA7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0676421"/>
    <w:multiLevelType w:val="multilevel"/>
    <w:tmpl w:val="059A43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46241B3B"/>
    <w:multiLevelType w:val="multilevel"/>
    <w:tmpl w:val="A4ACCB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A2C4C26"/>
    <w:multiLevelType w:val="multilevel"/>
    <w:tmpl w:val="30D24714"/>
    <w:lvl w:ilvl="0">
      <w:start w:val="1"/>
      <w:numFmt w:val="decimal"/>
      <w:lvlText w:val="%1."/>
      <w:lvlJc w:val="left"/>
      <w:pPr>
        <w:tabs>
          <w:tab w:val="num" w:pos="1211"/>
        </w:tabs>
        <w:ind w:left="1211"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A8F1834"/>
    <w:multiLevelType w:val="multilevel"/>
    <w:tmpl w:val="54E8A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B6159E5"/>
    <w:multiLevelType w:val="multilevel"/>
    <w:tmpl w:val="03C05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BEE0257"/>
    <w:multiLevelType w:val="multilevel"/>
    <w:tmpl w:val="D03898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5E5358A8"/>
    <w:multiLevelType w:val="multilevel"/>
    <w:tmpl w:val="F45E8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18B35F7"/>
    <w:multiLevelType w:val="multilevel"/>
    <w:tmpl w:val="1548C0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76987770"/>
    <w:multiLevelType w:val="multilevel"/>
    <w:tmpl w:val="980A24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774D0A67"/>
    <w:multiLevelType w:val="multilevel"/>
    <w:tmpl w:val="90B4B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ACA57E2"/>
    <w:multiLevelType w:val="multilevel"/>
    <w:tmpl w:val="9F643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8"/>
  </w:num>
  <w:num w:numId="4">
    <w:abstractNumId w:val="10"/>
  </w:num>
  <w:num w:numId="5">
    <w:abstractNumId w:val="3"/>
  </w:num>
  <w:num w:numId="6">
    <w:abstractNumId w:val="7"/>
  </w:num>
  <w:num w:numId="7">
    <w:abstractNumId w:val="5"/>
  </w:num>
  <w:num w:numId="8">
    <w:abstractNumId w:val="20"/>
  </w:num>
  <w:num w:numId="9">
    <w:abstractNumId w:val="17"/>
  </w:num>
  <w:num w:numId="10">
    <w:abstractNumId w:val="0"/>
  </w:num>
  <w:num w:numId="11">
    <w:abstractNumId w:val="8"/>
  </w:num>
  <w:num w:numId="12">
    <w:abstractNumId w:val="12"/>
  </w:num>
  <w:num w:numId="13">
    <w:abstractNumId w:val="19"/>
  </w:num>
  <w:num w:numId="14">
    <w:abstractNumId w:val="11"/>
  </w:num>
  <w:num w:numId="15">
    <w:abstractNumId w:val="13"/>
  </w:num>
  <w:num w:numId="16">
    <w:abstractNumId w:val="4"/>
  </w:num>
  <w:num w:numId="17">
    <w:abstractNumId w:val="16"/>
  </w:num>
  <w:num w:numId="18">
    <w:abstractNumId w:val="15"/>
  </w:num>
  <w:num w:numId="19">
    <w:abstractNumId w:val="1"/>
  </w:num>
  <w:num w:numId="20">
    <w:abstractNumId w:val="22"/>
  </w:num>
  <w:num w:numId="21">
    <w:abstractNumId w:val="6"/>
  </w:num>
  <w:num w:numId="22">
    <w:abstractNumId w:val="2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3D7"/>
    <w:rsid w:val="0000544D"/>
    <w:rsid w:val="00006C4E"/>
    <w:rsid w:val="00007907"/>
    <w:rsid w:val="000139F3"/>
    <w:rsid w:val="00013E28"/>
    <w:rsid w:val="0001759A"/>
    <w:rsid w:val="0002061D"/>
    <w:rsid w:val="000237C9"/>
    <w:rsid w:val="000274FB"/>
    <w:rsid w:val="00032A80"/>
    <w:rsid w:val="00034E09"/>
    <w:rsid w:val="0004049D"/>
    <w:rsid w:val="000442D5"/>
    <w:rsid w:val="00047563"/>
    <w:rsid w:val="00056CC6"/>
    <w:rsid w:val="000632BE"/>
    <w:rsid w:val="00064EC7"/>
    <w:rsid w:val="000678AE"/>
    <w:rsid w:val="00073E81"/>
    <w:rsid w:val="00084E19"/>
    <w:rsid w:val="0009251B"/>
    <w:rsid w:val="000979E0"/>
    <w:rsid w:val="000A0AA9"/>
    <w:rsid w:val="000A23EF"/>
    <w:rsid w:val="000A38D8"/>
    <w:rsid w:val="000A4C87"/>
    <w:rsid w:val="000A5069"/>
    <w:rsid w:val="000B0C20"/>
    <w:rsid w:val="000C0970"/>
    <w:rsid w:val="000D11AC"/>
    <w:rsid w:val="000D258A"/>
    <w:rsid w:val="000D4758"/>
    <w:rsid w:val="000E0EBA"/>
    <w:rsid w:val="000E2EC4"/>
    <w:rsid w:val="000E6742"/>
    <w:rsid w:val="000E76A0"/>
    <w:rsid w:val="000F3CDF"/>
    <w:rsid w:val="00101F75"/>
    <w:rsid w:val="00104B64"/>
    <w:rsid w:val="00106F10"/>
    <w:rsid w:val="00112D7A"/>
    <w:rsid w:val="0011605B"/>
    <w:rsid w:val="00122531"/>
    <w:rsid w:val="00125576"/>
    <w:rsid w:val="00125A3F"/>
    <w:rsid w:val="00130717"/>
    <w:rsid w:val="00133552"/>
    <w:rsid w:val="00134B03"/>
    <w:rsid w:val="001407C1"/>
    <w:rsid w:val="001410F4"/>
    <w:rsid w:val="001436A3"/>
    <w:rsid w:val="00146048"/>
    <w:rsid w:val="00156B88"/>
    <w:rsid w:val="00160AA6"/>
    <w:rsid w:val="0016223E"/>
    <w:rsid w:val="00164645"/>
    <w:rsid w:val="0016581C"/>
    <w:rsid w:val="00170AF5"/>
    <w:rsid w:val="001738F8"/>
    <w:rsid w:val="0017438E"/>
    <w:rsid w:val="00175E04"/>
    <w:rsid w:val="00182BDC"/>
    <w:rsid w:val="00192A02"/>
    <w:rsid w:val="001935F5"/>
    <w:rsid w:val="001944B5"/>
    <w:rsid w:val="0019480C"/>
    <w:rsid w:val="0019501B"/>
    <w:rsid w:val="00197C7A"/>
    <w:rsid w:val="001A28C0"/>
    <w:rsid w:val="001B106F"/>
    <w:rsid w:val="001B1271"/>
    <w:rsid w:val="001B436F"/>
    <w:rsid w:val="001C03DB"/>
    <w:rsid w:val="001C434D"/>
    <w:rsid w:val="001C71C1"/>
    <w:rsid w:val="001D05C9"/>
    <w:rsid w:val="001D2942"/>
    <w:rsid w:val="001D3CFB"/>
    <w:rsid w:val="001D43C8"/>
    <w:rsid w:val="001D55DC"/>
    <w:rsid w:val="001E13E6"/>
    <w:rsid w:val="001F3A45"/>
    <w:rsid w:val="00207F95"/>
    <w:rsid w:val="00211DF0"/>
    <w:rsid w:val="00217D8D"/>
    <w:rsid w:val="00221FDB"/>
    <w:rsid w:val="002242B3"/>
    <w:rsid w:val="00224672"/>
    <w:rsid w:val="00227151"/>
    <w:rsid w:val="00231AB2"/>
    <w:rsid w:val="002353B5"/>
    <w:rsid w:val="00235FE0"/>
    <w:rsid w:val="00236B01"/>
    <w:rsid w:val="00237E0B"/>
    <w:rsid w:val="00241B72"/>
    <w:rsid w:val="00253170"/>
    <w:rsid w:val="00253D40"/>
    <w:rsid w:val="00260474"/>
    <w:rsid w:val="002615F7"/>
    <w:rsid w:val="00261654"/>
    <w:rsid w:val="00266B68"/>
    <w:rsid w:val="00277260"/>
    <w:rsid w:val="00285917"/>
    <w:rsid w:val="002922FC"/>
    <w:rsid w:val="00295890"/>
    <w:rsid w:val="002A1DF2"/>
    <w:rsid w:val="002A5583"/>
    <w:rsid w:val="002A7603"/>
    <w:rsid w:val="002B176D"/>
    <w:rsid w:val="002B6022"/>
    <w:rsid w:val="002C4FD0"/>
    <w:rsid w:val="002C5187"/>
    <w:rsid w:val="002C54AA"/>
    <w:rsid w:val="002C5C42"/>
    <w:rsid w:val="002C603C"/>
    <w:rsid w:val="002D13EB"/>
    <w:rsid w:val="002D5978"/>
    <w:rsid w:val="002E12C4"/>
    <w:rsid w:val="002E28A0"/>
    <w:rsid w:val="002F0778"/>
    <w:rsid w:val="002F21C2"/>
    <w:rsid w:val="002F23D4"/>
    <w:rsid w:val="002F7332"/>
    <w:rsid w:val="003007CB"/>
    <w:rsid w:val="0030650E"/>
    <w:rsid w:val="003103D0"/>
    <w:rsid w:val="003162D8"/>
    <w:rsid w:val="00322294"/>
    <w:rsid w:val="003235B6"/>
    <w:rsid w:val="00325C0C"/>
    <w:rsid w:val="00327257"/>
    <w:rsid w:val="0033210D"/>
    <w:rsid w:val="003329C0"/>
    <w:rsid w:val="00342818"/>
    <w:rsid w:val="00346848"/>
    <w:rsid w:val="00351194"/>
    <w:rsid w:val="00352EBC"/>
    <w:rsid w:val="00355C1B"/>
    <w:rsid w:val="00360302"/>
    <w:rsid w:val="00360541"/>
    <w:rsid w:val="00361A7C"/>
    <w:rsid w:val="00362910"/>
    <w:rsid w:val="0036423A"/>
    <w:rsid w:val="0036596B"/>
    <w:rsid w:val="00366D63"/>
    <w:rsid w:val="00384EC1"/>
    <w:rsid w:val="00386658"/>
    <w:rsid w:val="0039000C"/>
    <w:rsid w:val="00391F22"/>
    <w:rsid w:val="003937E9"/>
    <w:rsid w:val="003A07F5"/>
    <w:rsid w:val="003A0985"/>
    <w:rsid w:val="003A1D3C"/>
    <w:rsid w:val="003A47D5"/>
    <w:rsid w:val="003A5098"/>
    <w:rsid w:val="003A72BD"/>
    <w:rsid w:val="003A73DB"/>
    <w:rsid w:val="003C0503"/>
    <w:rsid w:val="003C1967"/>
    <w:rsid w:val="003C36EE"/>
    <w:rsid w:val="003C4E3A"/>
    <w:rsid w:val="003C50D0"/>
    <w:rsid w:val="003C6C23"/>
    <w:rsid w:val="003D12F9"/>
    <w:rsid w:val="003D3E24"/>
    <w:rsid w:val="003D75D9"/>
    <w:rsid w:val="003D7F8A"/>
    <w:rsid w:val="003E4673"/>
    <w:rsid w:val="003E593F"/>
    <w:rsid w:val="003E79F3"/>
    <w:rsid w:val="003F1BC4"/>
    <w:rsid w:val="003F584F"/>
    <w:rsid w:val="003F5CF2"/>
    <w:rsid w:val="003F7AD1"/>
    <w:rsid w:val="0040005C"/>
    <w:rsid w:val="004019FE"/>
    <w:rsid w:val="0040324F"/>
    <w:rsid w:val="00411870"/>
    <w:rsid w:val="004157AC"/>
    <w:rsid w:val="00417A39"/>
    <w:rsid w:val="0042000A"/>
    <w:rsid w:val="00422521"/>
    <w:rsid w:val="00423D80"/>
    <w:rsid w:val="004258B9"/>
    <w:rsid w:val="0042661A"/>
    <w:rsid w:val="00431120"/>
    <w:rsid w:val="00432824"/>
    <w:rsid w:val="0044666D"/>
    <w:rsid w:val="004521BC"/>
    <w:rsid w:val="00457D88"/>
    <w:rsid w:val="0046391F"/>
    <w:rsid w:val="00474ED9"/>
    <w:rsid w:val="00476DA1"/>
    <w:rsid w:val="00483C4D"/>
    <w:rsid w:val="00483D55"/>
    <w:rsid w:val="00485B01"/>
    <w:rsid w:val="004867D9"/>
    <w:rsid w:val="0048776A"/>
    <w:rsid w:val="00495688"/>
    <w:rsid w:val="0049648E"/>
    <w:rsid w:val="004A0898"/>
    <w:rsid w:val="004A1B1A"/>
    <w:rsid w:val="004A53FA"/>
    <w:rsid w:val="004B1608"/>
    <w:rsid w:val="004B17B9"/>
    <w:rsid w:val="004B3F3C"/>
    <w:rsid w:val="004B66CD"/>
    <w:rsid w:val="004C174B"/>
    <w:rsid w:val="004C2329"/>
    <w:rsid w:val="004D3224"/>
    <w:rsid w:val="004D4FFB"/>
    <w:rsid w:val="004D7486"/>
    <w:rsid w:val="004E15BC"/>
    <w:rsid w:val="004E1EAF"/>
    <w:rsid w:val="004E38C2"/>
    <w:rsid w:val="004E3C9A"/>
    <w:rsid w:val="004E3FEF"/>
    <w:rsid w:val="004E4D2A"/>
    <w:rsid w:val="004F034A"/>
    <w:rsid w:val="004F12EF"/>
    <w:rsid w:val="004F13E4"/>
    <w:rsid w:val="004F5262"/>
    <w:rsid w:val="005017F7"/>
    <w:rsid w:val="005047E1"/>
    <w:rsid w:val="00523BE3"/>
    <w:rsid w:val="005242F6"/>
    <w:rsid w:val="00527211"/>
    <w:rsid w:val="0053059A"/>
    <w:rsid w:val="00533402"/>
    <w:rsid w:val="00533D7A"/>
    <w:rsid w:val="0053465E"/>
    <w:rsid w:val="00535018"/>
    <w:rsid w:val="0053692F"/>
    <w:rsid w:val="00544B4E"/>
    <w:rsid w:val="0054516F"/>
    <w:rsid w:val="00545678"/>
    <w:rsid w:val="0055294A"/>
    <w:rsid w:val="00552A13"/>
    <w:rsid w:val="00555B1D"/>
    <w:rsid w:val="00560064"/>
    <w:rsid w:val="00560DE7"/>
    <w:rsid w:val="00562932"/>
    <w:rsid w:val="005633E4"/>
    <w:rsid w:val="00565839"/>
    <w:rsid w:val="00571918"/>
    <w:rsid w:val="00571A1E"/>
    <w:rsid w:val="00573519"/>
    <w:rsid w:val="005762CC"/>
    <w:rsid w:val="00581067"/>
    <w:rsid w:val="00581F75"/>
    <w:rsid w:val="00582CD6"/>
    <w:rsid w:val="00585C9F"/>
    <w:rsid w:val="00592BEA"/>
    <w:rsid w:val="005937A1"/>
    <w:rsid w:val="00594A60"/>
    <w:rsid w:val="00594F4A"/>
    <w:rsid w:val="005B0EE6"/>
    <w:rsid w:val="005B31D9"/>
    <w:rsid w:val="005B4C82"/>
    <w:rsid w:val="005D771D"/>
    <w:rsid w:val="005E2DAC"/>
    <w:rsid w:val="005E4ED1"/>
    <w:rsid w:val="005E61CF"/>
    <w:rsid w:val="005F75A8"/>
    <w:rsid w:val="00602804"/>
    <w:rsid w:val="0060349E"/>
    <w:rsid w:val="00603EBF"/>
    <w:rsid w:val="00604ADD"/>
    <w:rsid w:val="006067B9"/>
    <w:rsid w:val="00610947"/>
    <w:rsid w:val="0061593B"/>
    <w:rsid w:val="006172DF"/>
    <w:rsid w:val="00622DF4"/>
    <w:rsid w:val="00623D33"/>
    <w:rsid w:val="0062497D"/>
    <w:rsid w:val="0062792E"/>
    <w:rsid w:val="006327C0"/>
    <w:rsid w:val="00633145"/>
    <w:rsid w:val="00633F40"/>
    <w:rsid w:val="006376F6"/>
    <w:rsid w:val="00646B17"/>
    <w:rsid w:val="00651006"/>
    <w:rsid w:val="00657432"/>
    <w:rsid w:val="00673AF9"/>
    <w:rsid w:val="0067697A"/>
    <w:rsid w:val="00677841"/>
    <w:rsid w:val="006831C0"/>
    <w:rsid w:val="00683DC6"/>
    <w:rsid w:val="00686840"/>
    <w:rsid w:val="0069159A"/>
    <w:rsid w:val="00694090"/>
    <w:rsid w:val="0069538E"/>
    <w:rsid w:val="00695F95"/>
    <w:rsid w:val="006962C0"/>
    <w:rsid w:val="006964D8"/>
    <w:rsid w:val="006B3933"/>
    <w:rsid w:val="006B4312"/>
    <w:rsid w:val="006B5131"/>
    <w:rsid w:val="006C2D32"/>
    <w:rsid w:val="006C32A9"/>
    <w:rsid w:val="006C4C53"/>
    <w:rsid w:val="006D31E9"/>
    <w:rsid w:val="006D4F37"/>
    <w:rsid w:val="006D68D0"/>
    <w:rsid w:val="006E23EA"/>
    <w:rsid w:val="006E2B62"/>
    <w:rsid w:val="006E4281"/>
    <w:rsid w:val="006E5305"/>
    <w:rsid w:val="006F0246"/>
    <w:rsid w:val="006F1000"/>
    <w:rsid w:val="006F1752"/>
    <w:rsid w:val="006F1F8D"/>
    <w:rsid w:val="006F4C4A"/>
    <w:rsid w:val="006F6907"/>
    <w:rsid w:val="0070495B"/>
    <w:rsid w:val="00706A5A"/>
    <w:rsid w:val="00706C1F"/>
    <w:rsid w:val="00710336"/>
    <w:rsid w:val="00712478"/>
    <w:rsid w:val="00720CFA"/>
    <w:rsid w:val="0072203F"/>
    <w:rsid w:val="00725268"/>
    <w:rsid w:val="00736122"/>
    <w:rsid w:val="00736EF3"/>
    <w:rsid w:val="00737167"/>
    <w:rsid w:val="0073753E"/>
    <w:rsid w:val="00737A15"/>
    <w:rsid w:val="007444E3"/>
    <w:rsid w:val="00746177"/>
    <w:rsid w:val="00747DE5"/>
    <w:rsid w:val="00751CE0"/>
    <w:rsid w:val="0076265F"/>
    <w:rsid w:val="00764A00"/>
    <w:rsid w:val="00765184"/>
    <w:rsid w:val="007658D2"/>
    <w:rsid w:val="00770E44"/>
    <w:rsid w:val="00770F8F"/>
    <w:rsid w:val="00775197"/>
    <w:rsid w:val="00776AB6"/>
    <w:rsid w:val="0079065B"/>
    <w:rsid w:val="00793949"/>
    <w:rsid w:val="00793E61"/>
    <w:rsid w:val="00796902"/>
    <w:rsid w:val="007A457C"/>
    <w:rsid w:val="007B1423"/>
    <w:rsid w:val="007B18DF"/>
    <w:rsid w:val="007B2105"/>
    <w:rsid w:val="007B5F18"/>
    <w:rsid w:val="007C050B"/>
    <w:rsid w:val="007C26EB"/>
    <w:rsid w:val="007C3E52"/>
    <w:rsid w:val="007C5CE6"/>
    <w:rsid w:val="007D0F73"/>
    <w:rsid w:val="007D1564"/>
    <w:rsid w:val="007D1E8D"/>
    <w:rsid w:val="007D48FE"/>
    <w:rsid w:val="007E1558"/>
    <w:rsid w:val="007E187B"/>
    <w:rsid w:val="007E1B44"/>
    <w:rsid w:val="007E4082"/>
    <w:rsid w:val="007F33DD"/>
    <w:rsid w:val="007F56FA"/>
    <w:rsid w:val="007F77E8"/>
    <w:rsid w:val="008007C2"/>
    <w:rsid w:val="00802096"/>
    <w:rsid w:val="00821A8A"/>
    <w:rsid w:val="00824875"/>
    <w:rsid w:val="00826A4C"/>
    <w:rsid w:val="00831C72"/>
    <w:rsid w:val="00833DC3"/>
    <w:rsid w:val="0083587B"/>
    <w:rsid w:val="008376DB"/>
    <w:rsid w:val="008418D9"/>
    <w:rsid w:val="0084793C"/>
    <w:rsid w:val="0085122D"/>
    <w:rsid w:val="008532C9"/>
    <w:rsid w:val="0085354D"/>
    <w:rsid w:val="008537B2"/>
    <w:rsid w:val="00855A3C"/>
    <w:rsid w:val="00861D21"/>
    <w:rsid w:val="00864B29"/>
    <w:rsid w:val="00864CF2"/>
    <w:rsid w:val="00865440"/>
    <w:rsid w:val="00871443"/>
    <w:rsid w:val="00873AB0"/>
    <w:rsid w:val="008752F7"/>
    <w:rsid w:val="008779EE"/>
    <w:rsid w:val="00883374"/>
    <w:rsid w:val="00885593"/>
    <w:rsid w:val="00895934"/>
    <w:rsid w:val="00896A7F"/>
    <w:rsid w:val="008A0C0A"/>
    <w:rsid w:val="008A216B"/>
    <w:rsid w:val="008B345F"/>
    <w:rsid w:val="008B369A"/>
    <w:rsid w:val="008C0F71"/>
    <w:rsid w:val="008C1B21"/>
    <w:rsid w:val="008C3A58"/>
    <w:rsid w:val="008D2392"/>
    <w:rsid w:val="008D3001"/>
    <w:rsid w:val="008D32EB"/>
    <w:rsid w:val="008E4AEB"/>
    <w:rsid w:val="008F1AF5"/>
    <w:rsid w:val="008F1FEC"/>
    <w:rsid w:val="008F6933"/>
    <w:rsid w:val="008F6B6B"/>
    <w:rsid w:val="008F6D37"/>
    <w:rsid w:val="009036B8"/>
    <w:rsid w:val="00911FB1"/>
    <w:rsid w:val="00915FEE"/>
    <w:rsid w:val="009242D9"/>
    <w:rsid w:val="009345D1"/>
    <w:rsid w:val="00934AF9"/>
    <w:rsid w:val="00937538"/>
    <w:rsid w:val="00950AED"/>
    <w:rsid w:val="009572A0"/>
    <w:rsid w:val="00963FCE"/>
    <w:rsid w:val="00964428"/>
    <w:rsid w:val="00971FEF"/>
    <w:rsid w:val="00973463"/>
    <w:rsid w:val="0099041C"/>
    <w:rsid w:val="0099622D"/>
    <w:rsid w:val="009A286A"/>
    <w:rsid w:val="009B6F52"/>
    <w:rsid w:val="009B6FD4"/>
    <w:rsid w:val="009C569F"/>
    <w:rsid w:val="009C78B9"/>
    <w:rsid w:val="009C7951"/>
    <w:rsid w:val="009D4D35"/>
    <w:rsid w:val="009E2501"/>
    <w:rsid w:val="00A014B0"/>
    <w:rsid w:val="00A051BD"/>
    <w:rsid w:val="00A10E5C"/>
    <w:rsid w:val="00A24223"/>
    <w:rsid w:val="00A308CD"/>
    <w:rsid w:val="00A3116C"/>
    <w:rsid w:val="00A31467"/>
    <w:rsid w:val="00A3298F"/>
    <w:rsid w:val="00A33DC4"/>
    <w:rsid w:val="00A344A9"/>
    <w:rsid w:val="00A35BF1"/>
    <w:rsid w:val="00A36849"/>
    <w:rsid w:val="00A369D6"/>
    <w:rsid w:val="00A37B7C"/>
    <w:rsid w:val="00A42AD4"/>
    <w:rsid w:val="00A42EB3"/>
    <w:rsid w:val="00A4595B"/>
    <w:rsid w:val="00A45CE4"/>
    <w:rsid w:val="00A46BB5"/>
    <w:rsid w:val="00A4786A"/>
    <w:rsid w:val="00A51B90"/>
    <w:rsid w:val="00A534CD"/>
    <w:rsid w:val="00A53C52"/>
    <w:rsid w:val="00A53DE4"/>
    <w:rsid w:val="00A55F65"/>
    <w:rsid w:val="00A63143"/>
    <w:rsid w:val="00A67D6B"/>
    <w:rsid w:val="00A73E97"/>
    <w:rsid w:val="00A77FDC"/>
    <w:rsid w:val="00A873E9"/>
    <w:rsid w:val="00A87DF1"/>
    <w:rsid w:val="00A92EF1"/>
    <w:rsid w:val="00A947C4"/>
    <w:rsid w:val="00A974A0"/>
    <w:rsid w:val="00AA1069"/>
    <w:rsid w:val="00AA3532"/>
    <w:rsid w:val="00AA3E3C"/>
    <w:rsid w:val="00AA6052"/>
    <w:rsid w:val="00AA61DF"/>
    <w:rsid w:val="00AB6B00"/>
    <w:rsid w:val="00AC1CB0"/>
    <w:rsid w:val="00AC6197"/>
    <w:rsid w:val="00AD4320"/>
    <w:rsid w:val="00AD685A"/>
    <w:rsid w:val="00AE2CE6"/>
    <w:rsid w:val="00AE2DE6"/>
    <w:rsid w:val="00AE5387"/>
    <w:rsid w:val="00AF30D4"/>
    <w:rsid w:val="00AF58B5"/>
    <w:rsid w:val="00AF79E6"/>
    <w:rsid w:val="00AF7EFE"/>
    <w:rsid w:val="00B00207"/>
    <w:rsid w:val="00B044A2"/>
    <w:rsid w:val="00B05630"/>
    <w:rsid w:val="00B147E5"/>
    <w:rsid w:val="00B20449"/>
    <w:rsid w:val="00B212F3"/>
    <w:rsid w:val="00B21383"/>
    <w:rsid w:val="00B22203"/>
    <w:rsid w:val="00B24E88"/>
    <w:rsid w:val="00B253D4"/>
    <w:rsid w:val="00B276B5"/>
    <w:rsid w:val="00B30424"/>
    <w:rsid w:val="00B30556"/>
    <w:rsid w:val="00B32166"/>
    <w:rsid w:val="00B43FBD"/>
    <w:rsid w:val="00B45E62"/>
    <w:rsid w:val="00B4679C"/>
    <w:rsid w:val="00B47287"/>
    <w:rsid w:val="00B54DD5"/>
    <w:rsid w:val="00B5663F"/>
    <w:rsid w:val="00B608FD"/>
    <w:rsid w:val="00B60BBD"/>
    <w:rsid w:val="00B65037"/>
    <w:rsid w:val="00B80CE6"/>
    <w:rsid w:val="00B86300"/>
    <w:rsid w:val="00B87F82"/>
    <w:rsid w:val="00B91B8C"/>
    <w:rsid w:val="00B97D9A"/>
    <w:rsid w:val="00BA02AB"/>
    <w:rsid w:val="00BA0AA3"/>
    <w:rsid w:val="00BA2B52"/>
    <w:rsid w:val="00BA3ED4"/>
    <w:rsid w:val="00BA5B27"/>
    <w:rsid w:val="00BB1733"/>
    <w:rsid w:val="00BC12C2"/>
    <w:rsid w:val="00BC66ED"/>
    <w:rsid w:val="00BC72FC"/>
    <w:rsid w:val="00BC788B"/>
    <w:rsid w:val="00BD3BE3"/>
    <w:rsid w:val="00BE07CF"/>
    <w:rsid w:val="00BF55AC"/>
    <w:rsid w:val="00BF5B86"/>
    <w:rsid w:val="00C00CC2"/>
    <w:rsid w:val="00C02D7F"/>
    <w:rsid w:val="00C04920"/>
    <w:rsid w:val="00C04952"/>
    <w:rsid w:val="00C04B12"/>
    <w:rsid w:val="00C06A77"/>
    <w:rsid w:val="00C07151"/>
    <w:rsid w:val="00C14154"/>
    <w:rsid w:val="00C15D30"/>
    <w:rsid w:val="00C225C9"/>
    <w:rsid w:val="00C22909"/>
    <w:rsid w:val="00C305FF"/>
    <w:rsid w:val="00C30773"/>
    <w:rsid w:val="00C32B97"/>
    <w:rsid w:val="00C34ACC"/>
    <w:rsid w:val="00C35A6A"/>
    <w:rsid w:val="00C361FC"/>
    <w:rsid w:val="00C36A82"/>
    <w:rsid w:val="00C377E2"/>
    <w:rsid w:val="00C426C2"/>
    <w:rsid w:val="00C510A7"/>
    <w:rsid w:val="00C522CD"/>
    <w:rsid w:val="00C53044"/>
    <w:rsid w:val="00C65128"/>
    <w:rsid w:val="00C70146"/>
    <w:rsid w:val="00C77F7A"/>
    <w:rsid w:val="00C804E3"/>
    <w:rsid w:val="00C80951"/>
    <w:rsid w:val="00C87E70"/>
    <w:rsid w:val="00C900CD"/>
    <w:rsid w:val="00C92A3E"/>
    <w:rsid w:val="00C9347B"/>
    <w:rsid w:val="00C95540"/>
    <w:rsid w:val="00CA0D06"/>
    <w:rsid w:val="00CA37AF"/>
    <w:rsid w:val="00CA3BF9"/>
    <w:rsid w:val="00CA764D"/>
    <w:rsid w:val="00CB1A2D"/>
    <w:rsid w:val="00CB3E8C"/>
    <w:rsid w:val="00CB4DDC"/>
    <w:rsid w:val="00CB60CF"/>
    <w:rsid w:val="00CB71B1"/>
    <w:rsid w:val="00CB7647"/>
    <w:rsid w:val="00CC0491"/>
    <w:rsid w:val="00CC04FA"/>
    <w:rsid w:val="00CC0917"/>
    <w:rsid w:val="00CC1073"/>
    <w:rsid w:val="00CC23F1"/>
    <w:rsid w:val="00CC3594"/>
    <w:rsid w:val="00CD3765"/>
    <w:rsid w:val="00CD5DA2"/>
    <w:rsid w:val="00CD5DEC"/>
    <w:rsid w:val="00CD7691"/>
    <w:rsid w:val="00CD7C97"/>
    <w:rsid w:val="00CD7F2B"/>
    <w:rsid w:val="00CF3974"/>
    <w:rsid w:val="00CF4979"/>
    <w:rsid w:val="00CF4A55"/>
    <w:rsid w:val="00CF5ADE"/>
    <w:rsid w:val="00CF6273"/>
    <w:rsid w:val="00D001D8"/>
    <w:rsid w:val="00D004A2"/>
    <w:rsid w:val="00D01EA7"/>
    <w:rsid w:val="00D103D5"/>
    <w:rsid w:val="00D119A6"/>
    <w:rsid w:val="00D27CB7"/>
    <w:rsid w:val="00D4012A"/>
    <w:rsid w:val="00D408C3"/>
    <w:rsid w:val="00D42C73"/>
    <w:rsid w:val="00D50402"/>
    <w:rsid w:val="00D504BF"/>
    <w:rsid w:val="00D5081B"/>
    <w:rsid w:val="00D51104"/>
    <w:rsid w:val="00D51A4A"/>
    <w:rsid w:val="00D55A61"/>
    <w:rsid w:val="00D5682F"/>
    <w:rsid w:val="00D6145D"/>
    <w:rsid w:val="00D70FAF"/>
    <w:rsid w:val="00D71D0A"/>
    <w:rsid w:val="00D72586"/>
    <w:rsid w:val="00D842E5"/>
    <w:rsid w:val="00D86502"/>
    <w:rsid w:val="00D8652A"/>
    <w:rsid w:val="00D95F5D"/>
    <w:rsid w:val="00D96AEF"/>
    <w:rsid w:val="00D979E7"/>
    <w:rsid w:val="00DA04FA"/>
    <w:rsid w:val="00DA0F98"/>
    <w:rsid w:val="00DA1CB6"/>
    <w:rsid w:val="00DA502D"/>
    <w:rsid w:val="00DA5446"/>
    <w:rsid w:val="00DA7E88"/>
    <w:rsid w:val="00DB39D7"/>
    <w:rsid w:val="00DB537A"/>
    <w:rsid w:val="00DB604A"/>
    <w:rsid w:val="00DC357B"/>
    <w:rsid w:val="00DC4440"/>
    <w:rsid w:val="00DC44CC"/>
    <w:rsid w:val="00DC47B3"/>
    <w:rsid w:val="00DC4D41"/>
    <w:rsid w:val="00DC7623"/>
    <w:rsid w:val="00DD01AC"/>
    <w:rsid w:val="00DD03BE"/>
    <w:rsid w:val="00DD27D8"/>
    <w:rsid w:val="00DD4F4D"/>
    <w:rsid w:val="00DE3022"/>
    <w:rsid w:val="00DE383B"/>
    <w:rsid w:val="00DF1D62"/>
    <w:rsid w:val="00DF42B9"/>
    <w:rsid w:val="00DF4DA1"/>
    <w:rsid w:val="00DF7EB7"/>
    <w:rsid w:val="00E02389"/>
    <w:rsid w:val="00E05780"/>
    <w:rsid w:val="00E05ED9"/>
    <w:rsid w:val="00E10A3E"/>
    <w:rsid w:val="00E10F9C"/>
    <w:rsid w:val="00E24ACE"/>
    <w:rsid w:val="00E24B14"/>
    <w:rsid w:val="00E268D8"/>
    <w:rsid w:val="00E37F30"/>
    <w:rsid w:val="00E40912"/>
    <w:rsid w:val="00E44461"/>
    <w:rsid w:val="00E446C8"/>
    <w:rsid w:val="00E46209"/>
    <w:rsid w:val="00E5267D"/>
    <w:rsid w:val="00E53F0E"/>
    <w:rsid w:val="00E5699E"/>
    <w:rsid w:val="00E60BDA"/>
    <w:rsid w:val="00E6297F"/>
    <w:rsid w:val="00E63F15"/>
    <w:rsid w:val="00E67056"/>
    <w:rsid w:val="00E675D4"/>
    <w:rsid w:val="00E72083"/>
    <w:rsid w:val="00E73B68"/>
    <w:rsid w:val="00E7457D"/>
    <w:rsid w:val="00E77474"/>
    <w:rsid w:val="00E81F19"/>
    <w:rsid w:val="00E869A1"/>
    <w:rsid w:val="00E919DB"/>
    <w:rsid w:val="00EA2CF2"/>
    <w:rsid w:val="00EB0F48"/>
    <w:rsid w:val="00EC1F4E"/>
    <w:rsid w:val="00EC7822"/>
    <w:rsid w:val="00ED020C"/>
    <w:rsid w:val="00ED035A"/>
    <w:rsid w:val="00ED199A"/>
    <w:rsid w:val="00ED4E28"/>
    <w:rsid w:val="00ED7F0E"/>
    <w:rsid w:val="00EE0654"/>
    <w:rsid w:val="00EF234B"/>
    <w:rsid w:val="00EF6843"/>
    <w:rsid w:val="00EF7618"/>
    <w:rsid w:val="00F00E7A"/>
    <w:rsid w:val="00F11AE4"/>
    <w:rsid w:val="00F160B4"/>
    <w:rsid w:val="00F24F3A"/>
    <w:rsid w:val="00F324E0"/>
    <w:rsid w:val="00F330B8"/>
    <w:rsid w:val="00F34653"/>
    <w:rsid w:val="00F3537F"/>
    <w:rsid w:val="00F35B03"/>
    <w:rsid w:val="00F41A5F"/>
    <w:rsid w:val="00F422EA"/>
    <w:rsid w:val="00F42C11"/>
    <w:rsid w:val="00F432F1"/>
    <w:rsid w:val="00F47093"/>
    <w:rsid w:val="00F47C1E"/>
    <w:rsid w:val="00F50D16"/>
    <w:rsid w:val="00F50F41"/>
    <w:rsid w:val="00F54AEE"/>
    <w:rsid w:val="00F54B29"/>
    <w:rsid w:val="00F60570"/>
    <w:rsid w:val="00F61EF1"/>
    <w:rsid w:val="00F62328"/>
    <w:rsid w:val="00F64692"/>
    <w:rsid w:val="00F7186A"/>
    <w:rsid w:val="00F71D0D"/>
    <w:rsid w:val="00F74FAE"/>
    <w:rsid w:val="00F74FDB"/>
    <w:rsid w:val="00F75A01"/>
    <w:rsid w:val="00F77C9A"/>
    <w:rsid w:val="00F80226"/>
    <w:rsid w:val="00F843D7"/>
    <w:rsid w:val="00F96A04"/>
    <w:rsid w:val="00FA2DBB"/>
    <w:rsid w:val="00FB2568"/>
    <w:rsid w:val="00FB3D0F"/>
    <w:rsid w:val="00FC090C"/>
    <w:rsid w:val="00FC1EC8"/>
    <w:rsid w:val="00FC2C20"/>
    <w:rsid w:val="00FC360F"/>
    <w:rsid w:val="00FD52CF"/>
    <w:rsid w:val="00FD758B"/>
    <w:rsid w:val="00FE0126"/>
    <w:rsid w:val="00FE3271"/>
    <w:rsid w:val="00FE396A"/>
    <w:rsid w:val="00FE3E53"/>
    <w:rsid w:val="00FE6860"/>
    <w:rsid w:val="00FE6F68"/>
    <w:rsid w:val="00FF1CC3"/>
    <w:rsid w:val="00FF2BEA"/>
    <w:rsid w:val="00FF52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EA"/>
    <w:rPr>
      <w:kern w:val="0"/>
      <w:sz w:val="24"/>
      <w:szCs w:val="24"/>
      <w:lang w:val="en-GB" w:eastAsia="en-GB"/>
    </w:rPr>
  </w:style>
  <w:style w:type="paragraph" w:styleId="Heading1">
    <w:name w:val="heading 1"/>
    <w:basedOn w:val="Normal"/>
    <w:next w:val="Normal"/>
    <w:link w:val="Heading1Char"/>
    <w:uiPriority w:val="99"/>
    <w:qFormat/>
    <w:rsid w:val="00ED020C"/>
    <w:pPr>
      <w:keepNext/>
      <w:outlineLvl w:val="0"/>
    </w:pPr>
    <w:rPr>
      <w:rFonts w:ascii="Georgia" w:hAnsi="Georgia"/>
      <w:b/>
      <w:bCs/>
      <w:lang w:eastAsia="en-US"/>
    </w:rPr>
  </w:style>
  <w:style w:type="paragraph" w:styleId="Heading2">
    <w:name w:val="heading 2"/>
    <w:basedOn w:val="Normal"/>
    <w:link w:val="Heading2Char"/>
    <w:uiPriority w:val="99"/>
    <w:qFormat/>
    <w:rsid w:val="00ED020C"/>
    <w:pPr>
      <w:spacing w:after="96"/>
      <w:outlineLvl w:val="1"/>
    </w:pPr>
    <w:rPr>
      <w:rFonts w:ascii="Cambria" w:hAnsi="Cambria"/>
      <w:b/>
      <w:bCs/>
      <w:sz w:val="32"/>
      <w:szCs w:val="32"/>
    </w:rPr>
  </w:style>
  <w:style w:type="paragraph" w:styleId="Heading3">
    <w:name w:val="heading 3"/>
    <w:basedOn w:val="Normal"/>
    <w:next w:val="Normal"/>
    <w:link w:val="Heading3Char"/>
    <w:uiPriority w:val="99"/>
    <w:qFormat/>
    <w:rsid w:val="00ED020C"/>
    <w:pPr>
      <w:keepNext/>
      <w:spacing w:before="240" w:after="60"/>
      <w:outlineLvl w:val="2"/>
    </w:pPr>
    <w:rPr>
      <w:b/>
      <w:bCs/>
      <w:sz w:val="32"/>
      <w:szCs w:val="32"/>
    </w:rPr>
  </w:style>
  <w:style w:type="paragraph" w:styleId="Heading4">
    <w:name w:val="heading 4"/>
    <w:basedOn w:val="Normal"/>
    <w:next w:val="Normal"/>
    <w:link w:val="Heading4Char"/>
    <w:uiPriority w:val="99"/>
    <w:qFormat/>
    <w:rsid w:val="00ED020C"/>
    <w:pPr>
      <w:keepNext/>
      <w:spacing w:before="240" w:after="60"/>
      <w:outlineLvl w:val="3"/>
    </w:pPr>
    <w:rPr>
      <w:rFonts w:ascii="Cambria" w:hAnsi="Cambria"/>
      <w:b/>
      <w:bCs/>
      <w:sz w:val="28"/>
      <w:szCs w:val="28"/>
    </w:rPr>
  </w:style>
  <w:style w:type="paragraph" w:styleId="Heading5">
    <w:name w:val="heading 5"/>
    <w:basedOn w:val="Normal"/>
    <w:link w:val="Heading5Char"/>
    <w:uiPriority w:val="99"/>
    <w:qFormat/>
    <w:rsid w:val="00ED020C"/>
    <w:pPr>
      <w:spacing w:after="96"/>
      <w:outlineLvl w:val="4"/>
    </w:pPr>
    <w:rPr>
      <w:b/>
      <w:bCs/>
      <w:sz w:val="28"/>
      <w:szCs w:val="28"/>
    </w:rPr>
  </w:style>
  <w:style w:type="paragraph" w:styleId="Heading6">
    <w:name w:val="heading 6"/>
    <w:basedOn w:val="Normal"/>
    <w:link w:val="Heading6Char"/>
    <w:uiPriority w:val="99"/>
    <w:qFormat/>
    <w:rsid w:val="00ED020C"/>
    <w:pPr>
      <w:spacing w:after="96"/>
      <w:outlineLvl w:val="5"/>
    </w:pPr>
    <w:rPr>
      <w:rFonts w:ascii="Cambria" w:hAnsi="Cambri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20C"/>
    <w:rPr>
      <w:rFonts w:ascii="Georgia" w:hAnsi="Georgia"/>
      <w:b/>
      <w:sz w:val="24"/>
      <w:lang w:val="en-GB" w:eastAsia="en-US"/>
    </w:rPr>
  </w:style>
  <w:style w:type="character" w:customStyle="1" w:styleId="Heading2Char">
    <w:name w:val="Heading 2 Char"/>
    <w:basedOn w:val="DefaultParagraphFont"/>
    <w:link w:val="Heading2"/>
    <w:uiPriority w:val="99"/>
    <w:semiHidden/>
    <w:locked/>
    <w:rsid w:val="00235FE0"/>
    <w:rPr>
      <w:rFonts w:ascii="Cambria" w:hAnsi="Cambria"/>
      <w:b/>
      <w:kern w:val="0"/>
      <w:sz w:val="32"/>
      <w:lang w:val="en-GB" w:eastAsia="en-GB"/>
    </w:rPr>
  </w:style>
  <w:style w:type="character" w:customStyle="1" w:styleId="Heading3Char">
    <w:name w:val="Heading 3 Char"/>
    <w:basedOn w:val="DefaultParagraphFont"/>
    <w:link w:val="Heading3"/>
    <w:uiPriority w:val="99"/>
    <w:semiHidden/>
    <w:locked/>
    <w:rsid w:val="00235FE0"/>
    <w:rPr>
      <w:b/>
      <w:kern w:val="0"/>
      <w:sz w:val="32"/>
      <w:lang w:val="en-GB" w:eastAsia="en-GB"/>
    </w:rPr>
  </w:style>
  <w:style w:type="character" w:customStyle="1" w:styleId="Heading4Char">
    <w:name w:val="Heading 4 Char"/>
    <w:basedOn w:val="DefaultParagraphFont"/>
    <w:link w:val="Heading4"/>
    <w:uiPriority w:val="99"/>
    <w:semiHidden/>
    <w:locked/>
    <w:rsid w:val="00235FE0"/>
    <w:rPr>
      <w:rFonts w:ascii="Cambria" w:hAnsi="Cambria"/>
      <w:b/>
      <w:kern w:val="0"/>
      <w:sz w:val="28"/>
      <w:lang w:val="en-GB" w:eastAsia="en-GB"/>
    </w:rPr>
  </w:style>
  <w:style w:type="character" w:customStyle="1" w:styleId="Heading5Char">
    <w:name w:val="Heading 5 Char"/>
    <w:basedOn w:val="DefaultParagraphFont"/>
    <w:link w:val="Heading5"/>
    <w:uiPriority w:val="99"/>
    <w:semiHidden/>
    <w:locked/>
    <w:rsid w:val="00235FE0"/>
    <w:rPr>
      <w:b/>
      <w:kern w:val="0"/>
      <w:sz w:val="28"/>
      <w:lang w:val="en-GB" w:eastAsia="en-GB"/>
    </w:rPr>
  </w:style>
  <w:style w:type="character" w:customStyle="1" w:styleId="Heading6Char">
    <w:name w:val="Heading 6 Char"/>
    <w:basedOn w:val="DefaultParagraphFont"/>
    <w:link w:val="Heading6"/>
    <w:uiPriority w:val="99"/>
    <w:semiHidden/>
    <w:locked/>
    <w:rsid w:val="00235FE0"/>
    <w:rPr>
      <w:rFonts w:ascii="Cambria" w:hAnsi="Cambria"/>
      <w:b/>
      <w:kern w:val="0"/>
      <w:sz w:val="24"/>
      <w:lang w:val="en-GB" w:eastAsia="en-GB"/>
    </w:rPr>
  </w:style>
  <w:style w:type="character" w:styleId="Hyperlink">
    <w:name w:val="Hyperlink"/>
    <w:basedOn w:val="DefaultParagraphFont"/>
    <w:uiPriority w:val="99"/>
    <w:semiHidden/>
    <w:rsid w:val="00ED020C"/>
    <w:rPr>
      <w:rFonts w:cs="Times New Roman"/>
      <w:color w:val="auto"/>
      <w:u w:val="single"/>
    </w:rPr>
  </w:style>
  <w:style w:type="paragraph" w:styleId="BodyText">
    <w:name w:val="Body Text"/>
    <w:basedOn w:val="Normal"/>
    <w:link w:val="BodyTextChar"/>
    <w:uiPriority w:val="99"/>
    <w:semiHidden/>
    <w:rsid w:val="00ED020C"/>
    <w:pPr>
      <w:spacing w:line="360" w:lineRule="auto"/>
    </w:pPr>
    <w:rPr>
      <w:rFonts w:ascii="Georgia" w:hAnsi="Georgia"/>
      <w:b/>
      <w:bCs/>
      <w:lang w:eastAsia="en-US"/>
    </w:rPr>
  </w:style>
  <w:style w:type="character" w:customStyle="1" w:styleId="BodyTextChar">
    <w:name w:val="Body Text Char"/>
    <w:basedOn w:val="DefaultParagraphFont"/>
    <w:link w:val="BodyText"/>
    <w:uiPriority w:val="99"/>
    <w:semiHidden/>
    <w:locked/>
    <w:rsid w:val="00ED020C"/>
    <w:rPr>
      <w:rFonts w:ascii="Georgia" w:hAnsi="Georgia"/>
      <w:b/>
      <w:sz w:val="24"/>
      <w:lang w:val="en-GB" w:eastAsia="en-US"/>
    </w:rPr>
  </w:style>
  <w:style w:type="paragraph" w:customStyle="1" w:styleId="ICPBodyText">
    <w:name w:val="ICP Body Text"/>
    <w:basedOn w:val="Normal"/>
    <w:uiPriority w:val="99"/>
    <w:rsid w:val="00ED020C"/>
    <w:pPr>
      <w:widowControl w:val="0"/>
      <w:tabs>
        <w:tab w:val="left" w:pos="450"/>
      </w:tabs>
      <w:overflowPunct w:val="0"/>
      <w:autoSpaceDE w:val="0"/>
      <w:autoSpaceDN w:val="0"/>
      <w:adjustRightInd w:val="0"/>
      <w:spacing w:line="260" w:lineRule="exact"/>
      <w:jc w:val="both"/>
      <w:textAlignment w:val="baseline"/>
    </w:pPr>
    <w:rPr>
      <w:sz w:val="20"/>
      <w:szCs w:val="20"/>
      <w:lang w:val="en-US" w:eastAsia="en-US"/>
    </w:rPr>
  </w:style>
  <w:style w:type="paragraph" w:styleId="BodyText2">
    <w:name w:val="Body Text 2"/>
    <w:basedOn w:val="Normal"/>
    <w:link w:val="BodyText2Char"/>
    <w:uiPriority w:val="99"/>
    <w:rsid w:val="00ED020C"/>
    <w:pPr>
      <w:spacing w:after="120" w:line="480" w:lineRule="auto"/>
    </w:pPr>
  </w:style>
  <w:style w:type="character" w:customStyle="1" w:styleId="BodyText2Char">
    <w:name w:val="Body Text 2 Char"/>
    <w:basedOn w:val="DefaultParagraphFont"/>
    <w:link w:val="BodyText2"/>
    <w:uiPriority w:val="99"/>
    <w:semiHidden/>
    <w:locked/>
    <w:rsid w:val="00235FE0"/>
    <w:rPr>
      <w:kern w:val="0"/>
      <w:sz w:val="24"/>
      <w:lang w:val="en-GB" w:eastAsia="en-GB"/>
    </w:rPr>
  </w:style>
  <w:style w:type="paragraph" w:styleId="Footer">
    <w:name w:val="footer"/>
    <w:basedOn w:val="Normal"/>
    <w:link w:val="FooterChar"/>
    <w:uiPriority w:val="99"/>
    <w:semiHidden/>
    <w:rsid w:val="00ED020C"/>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235FE0"/>
    <w:rPr>
      <w:kern w:val="0"/>
      <w:sz w:val="18"/>
      <w:lang w:val="en-GB" w:eastAsia="en-GB"/>
    </w:rPr>
  </w:style>
  <w:style w:type="paragraph" w:styleId="Header">
    <w:name w:val="header"/>
    <w:basedOn w:val="Normal"/>
    <w:link w:val="HeaderChar"/>
    <w:uiPriority w:val="99"/>
    <w:rsid w:val="00ED020C"/>
    <w:pPr>
      <w:tabs>
        <w:tab w:val="center" w:pos="4320"/>
        <w:tab w:val="right" w:pos="8640"/>
      </w:tabs>
    </w:pPr>
    <w:rPr>
      <w:lang w:val="en-US"/>
    </w:rPr>
  </w:style>
  <w:style w:type="character" w:customStyle="1" w:styleId="HeaderChar">
    <w:name w:val="Header Char"/>
    <w:basedOn w:val="DefaultParagraphFont"/>
    <w:link w:val="Header"/>
    <w:uiPriority w:val="99"/>
    <w:locked/>
    <w:rsid w:val="00ED020C"/>
    <w:rPr>
      <w:sz w:val="24"/>
      <w:lang w:eastAsia="en-GB"/>
    </w:rPr>
  </w:style>
  <w:style w:type="table" w:styleId="TableGrid">
    <w:name w:val="Table Grid"/>
    <w:basedOn w:val="TableNormal"/>
    <w:uiPriority w:val="99"/>
    <w:rsid w:val="00ED020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D020C"/>
    <w:rPr>
      <w:sz w:val="2"/>
      <w:szCs w:val="2"/>
    </w:rPr>
  </w:style>
  <w:style w:type="character" w:customStyle="1" w:styleId="BalloonTextChar">
    <w:name w:val="Balloon Text Char"/>
    <w:basedOn w:val="DefaultParagraphFont"/>
    <w:link w:val="BalloonText"/>
    <w:uiPriority w:val="99"/>
    <w:semiHidden/>
    <w:locked/>
    <w:rsid w:val="00235FE0"/>
    <w:rPr>
      <w:kern w:val="0"/>
      <w:sz w:val="2"/>
      <w:lang w:val="en-GB" w:eastAsia="en-GB"/>
    </w:rPr>
  </w:style>
  <w:style w:type="character" w:styleId="PageNumber">
    <w:name w:val="page number"/>
    <w:basedOn w:val="DefaultParagraphFont"/>
    <w:uiPriority w:val="99"/>
    <w:rsid w:val="00ED020C"/>
    <w:rPr>
      <w:rFonts w:cs="Times New Roman"/>
    </w:rPr>
  </w:style>
  <w:style w:type="character" w:customStyle="1" w:styleId="highlight">
    <w:name w:val="highlight"/>
    <w:uiPriority w:val="99"/>
    <w:rsid w:val="00ED020C"/>
  </w:style>
  <w:style w:type="paragraph" w:styleId="NormalWeb">
    <w:name w:val="Normal (Web)"/>
    <w:basedOn w:val="Normal"/>
    <w:uiPriority w:val="99"/>
    <w:rsid w:val="00ED020C"/>
    <w:pPr>
      <w:spacing w:before="100" w:beforeAutospacing="1" w:after="100" w:afterAutospacing="1"/>
    </w:pPr>
    <w:rPr>
      <w:color w:val="000000"/>
    </w:rPr>
  </w:style>
  <w:style w:type="character" w:styleId="Strong">
    <w:name w:val="Strong"/>
    <w:basedOn w:val="DefaultParagraphFont"/>
    <w:uiPriority w:val="99"/>
    <w:qFormat/>
    <w:rsid w:val="00ED020C"/>
    <w:rPr>
      <w:rFonts w:cs="Times New Roman"/>
      <w:b/>
    </w:rPr>
  </w:style>
  <w:style w:type="character" w:styleId="Emphasis">
    <w:name w:val="Emphasis"/>
    <w:basedOn w:val="DefaultParagraphFont"/>
    <w:uiPriority w:val="99"/>
    <w:qFormat/>
    <w:rsid w:val="00ED020C"/>
    <w:rPr>
      <w:rFonts w:cs="Times New Roman"/>
      <w:i/>
    </w:rPr>
  </w:style>
  <w:style w:type="character" w:styleId="HTMLCite">
    <w:name w:val="HTML Cite"/>
    <w:basedOn w:val="DefaultParagraphFont"/>
    <w:uiPriority w:val="99"/>
    <w:rsid w:val="00ED020C"/>
    <w:rPr>
      <w:rFonts w:cs="Times New Roman"/>
      <w:i/>
    </w:rPr>
  </w:style>
  <w:style w:type="character" w:customStyle="1" w:styleId="free-full-text1">
    <w:name w:val="free-full-text1"/>
    <w:uiPriority w:val="99"/>
    <w:rsid w:val="00ED020C"/>
    <w:rPr>
      <w:color w:val="008000"/>
    </w:rPr>
  </w:style>
  <w:style w:type="character" w:customStyle="1" w:styleId="cit-source">
    <w:name w:val="cit-source"/>
    <w:uiPriority w:val="99"/>
    <w:rsid w:val="00ED020C"/>
  </w:style>
  <w:style w:type="character" w:customStyle="1" w:styleId="cit-pub-date">
    <w:name w:val="cit-pub-date"/>
    <w:uiPriority w:val="99"/>
    <w:rsid w:val="00ED020C"/>
  </w:style>
  <w:style w:type="character" w:customStyle="1" w:styleId="cit-vol4">
    <w:name w:val="cit-vol4"/>
    <w:uiPriority w:val="99"/>
    <w:rsid w:val="00ED020C"/>
  </w:style>
  <w:style w:type="character" w:customStyle="1" w:styleId="cit-fpage">
    <w:name w:val="cit-fpage"/>
    <w:uiPriority w:val="99"/>
    <w:rsid w:val="00ED020C"/>
  </w:style>
  <w:style w:type="character" w:customStyle="1" w:styleId="cit-reflinks-abstract">
    <w:name w:val="cit-reflinks-abstract"/>
    <w:uiPriority w:val="99"/>
    <w:rsid w:val="00ED020C"/>
  </w:style>
  <w:style w:type="character" w:customStyle="1" w:styleId="cit-sepcit-reflinks-variant-name-sep">
    <w:name w:val="cit-sep cit-reflinks-variant-name-sep"/>
    <w:uiPriority w:val="99"/>
    <w:rsid w:val="00ED020C"/>
  </w:style>
  <w:style w:type="character" w:customStyle="1" w:styleId="cit-reflinks-full-text">
    <w:name w:val="cit-reflinks-full-text"/>
    <w:uiPriority w:val="99"/>
    <w:rsid w:val="00ED020C"/>
  </w:style>
  <w:style w:type="character" w:styleId="FollowedHyperlink">
    <w:name w:val="FollowedHyperlink"/>
    <w:basedOn w:val="DefaultParagraphFont"/>
    <w:uiPriority w:val="99"/>
    <w:rsid w:val="00ED020C"/>
    <w:rPr>
      <w:rFonts w:cs="Times New Roman"/>
      <w:color w:val="0000FF"/>
      <w:u w:val="single"/>
    </w:rPr>
  </w:style>
  <w:style w:type="paragraph" w:styleId="HTMLAddress">
    <w:name w:val="HTML Address"/>
    <w:basedOn w:val="Normal"/>
    <w:link w:val="HTMLAddressChar"/>
    <w:uiPriority w:val="99"/>
    <w:rsid w:val="00ED020C"/>
    <w:rPr>
      <w:i/>
      <w:iCs/>
    </w:rPr>
  </w:style>
  <w:style w:type="character" w:customStyle="1" w:styleId="HTMLAddressChar">
    <w:name w:val="HTML Address Char"/>
    <w:basedOn w:val="DefaultParagraphFont"/>
    <w:link w:val="HTMLAddress"/>
    <w:uiPriority w:val="99"/>
    <w:semiHidden/>
    <w:locked/>
    <w:rsid w:val="00235FE0"/>
    <w:rPr>
      <w:i/>
      <w:kern w:val="0"/>
      <w:sz w:val="24"/>
      <w:lang w:val="en-GB" w:eastAsia="en-GB"/>
    </w:rPr>
  </w:style>
  <w:style w:type="character" w:styleId="HTMLCode">
    <w:name w:val="HTML Code"/>
    <w:basedOn w:val="DefaultParagraphFont"/>
    <w:uiPriority w:val="99"/>
    <w:rsid w:val="00ED020C"/>
    <w:rPr>
      <w:rFonts w:ascii="Courier New" w:hAnsi="Courier New" w:cs="Times New Roman"/>
      <w:sz w:val="20"/>
    </w:rPr>
  </w:style>
  <w:style w:type="character" w:styleId="HTMLKeyboard">
    <w:name w:val="HTML Keyboard"/>
    <w:basedOn w:val="DefaultParagraphFont"/>
    <w:uiPriority w:val="99"/>
    <w:rsid w:val="00ED020C"/>
    <w:rPr>
      <w:rFonts w:ascii="Courier New" w:hAnsi="Courier New" w:cs="Times New Roman"/>
      <w:sz w:val="20"/>
    </w:rPr>
  </w:style>
  <w:style w:type="paragraph" w:styleId="HTMLPreformatted">
    <w:name w:val="HTML Preformatted"/>
    <w:basedOn w:val="Normal"/>
    <w:link w:val="HTMLPreformattedChar"/>
    <w:uiPriority w:val="99"/>
    <w:rsid w:val="00ED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235FE0"/>
    <w:rPr>
      <w:rFonts w:ascii="Courier New" w:hAnsi="Courier New"/>
      <w:kern w:val="0"/>
      <w:sz w:val="20"/>
      <w:lang w:val="en-GB" w:eastAsia="en-GB"/>
    </w:rPr>
  </w:style>
  <w:style w:type="character" w:styleId="HTMLSample">
    <w:name w:val="HTML Sample"/>
    <w:basedOn w:val="DefaultParagraphFont"/>
    <w:uiPriority w:val="99"/>
    <w:rsid w:val="00ED020C"/>
    <w:rPr>
      <w:rFonts w:ascii="Courier New" w:hAnsi="Courier New" w:cs="Times New Roman"/>
    </w:rPr>
  </w:style>
  <w:style w:type="character" w:styleId="HTMLVariable">
    <w:name w:val="HTML Variable"/>
    <w:basedOn w:val="DefaultParagraphFont"/>
    <w:uiPriority w:val="99"/>
    <w:rsid w:val="00ED020C"/>
    <w:rPr>
      <w:rFonts w:ascii="Courier New" w:hAnsi="Courier New" w:cs="Times New Roman"/>
      <w:i/>
    </w:rPr>
  </w:style>
  <w:style w:type="paragraph" w:customStyle="1" w:styleId="ratethis-helptext">
    <w:name w:val="ratethis-helptext"/>
    <w:basedOn w:val="Normal"/>
    <w:uiPriority w:val="99"/>
    <w:rsid w:val="00ED020C"/>
  </w:style>
  <w:style w:type="paragraph" w:customStyle="1" w:styleId="social-bookmarking-help">
    <w:name w:val="social-bookmarking-help"/>
    <w:basedOn w:val="Normal"/>
    <w:uiPriority w:val="99"/>
    <w:rsid w:val="00ED020C"/>
  </w:style>
  <w:style w:type="paragraph" w:customStyle="1" w:styleId="qs-instructions">
    <w:name w:val="qs-instructions"/>
    <w:basedOn w:val="Normal"/>
    <w:uiPriority w:val="99"/>
    <w:rsid w:val="00ED020C"/>
  </w:style>
  <w:style w:type="paragraph" w:customStyle="1" w:styleId="p-lead">
    <w:name w:val="p-lead"/>
    <w:basedOn w:val="Normal"/>
    <w:uiPriority w:val="99"/>
    <w:rsid w:val="00ED020C"/>
  </w:style>
  <w:style w:type="paragraph" w:customStyle="1" w:styleId="h-lead">
    <w:name w:val="h-lead"/>
    <w:basedOn w:val="Normal"/>
    <w:uiPriority w:val="99"/>
    <w:rsid w:val="00ED020C"/>
  </w:style>
  <w:style w:type="paragraph" w:customStyle="1" w:styleId="medline-attribution">
    <w:name w:val="medline-attribution"/>
    <w:basedOn w:val="Normal"/>
    <w:uiPriority w:val="99"/>
    <w:rsid w:val="00ED020C"/>
  </w:style>
  <w:style w:type="paragraph" w:customStyle="1" w:styleId="article-nav">
    <w:name w:val="article-nav"/>
    <w:basedOn w:val="Normal"/>
    <w:uiPriority w:val="99"/>
    <w:rsid w:val="00ED020C"/>
    <w:pPr>
      <w:pBdr>
        <w:top w:val="single" w:sz="4" w:space="6" w:color="C0C0C0"/>
        <w:left w:val="single" w:sz="4" w:space="0" w:color="C0C0C0"/>
        <w:bottom w:val="single" w:sz="4" w:space="6" w:color="C0C0C0"/>
        <w:right w:val="single" w:sz="4" w:space="0" w:color="C0C0C0"/>
      </w:pBdr>
      <w:spacing w:after="240"/>
      <w:ind w:left="480" w:right="480"/>
      <w:jc w:val="center"/>
    </w:pPr>
    <w:rPr>
      <w:sz w:val="20"/>
      <w:szCs w:val="20"/>
    </w:rPr>
  </w:style>
  <w:style w:type="paragraph" w:customStyle="1" w:styleId="search-nav">
    <w:name w:val="search-nav"/>
    <w:basedOn w:val="Normal"/>
    <w:uiPriority w:val="99"/>
    <w:rsid w:val="00ED020C"/>
    <w:pPr>
      <w:pBdr>
        <w:top w:val="single" w:sz="4" w:space="6" w:color="C0C0C0"/>
        <w:left w:val="single" w:sz="4" w:space="0" w:color="C0C0C0"/>
        <w:bottom w:val="single" w:sz="4" w:space="6" w:color="C0C0C0"/>
        <w:right w:val="single" w:sz="4" w:space="0" w:color="C0C0C0"/>
      </w:pBdr>
      <w:spacing w:after="240"/>
      <w:ind w:left="480" w:right="480"/>
      <w:jc w:val="center"/>
    </w:pPr>
    <w:rPr>
      <w:sz w:val="20"/>
      <w:szCs w:val="20"/>
    </w:rPr>
  </w:style>
  <w:style w:type="paragraph" w:customStyle="1" w:styleId="sidebar-issue-nav">
    <w:name w:val="sidebar-issue-nav"/>
    <w:basedOn w:val="Normal"/>
    <w:uiPriority w:val="99"/>
    <w:rsid w:val="00ED020C"/>
    <w:pPr>
      <w:pBdr>
        <w:top w:val="single" w:sz="4" w:space="6" w:color="C0C0C0"/>
        <w:left w:val="single" w:sz="4" w:space="0" w:color="C0C0C0"/>
        <w:bottom w:val="single" w:sz="4" w:space="6" w:color="C0C0C0"/>
        <w:right w:val="single" w:sz="4" w:space="0" w:color="C0C0C0"/>
      </w:pBdr>
      <w:spacing w:after="240"/>
      <w:ind w:left="480" w:right="480"/>
      <w:jc w:val="center"/>
    </w:pPr>
    <w:rPr>
      <w:sz w:val="20"/>
      <w:szCs w:val="20"/>
    </w:rPr>
  </w:style>
  <w:style w:type="paragraph" w:customStyle="1" w:styleId="current-issue">
    <w:name w:val="current-issue"/>
    <w:basedOn w:val="Normal"/>
    <w:uiPriority w:val="99"/>
    <w:rsid w:val="00ED020C"/>
    <w:pPr>
      <w:spacing w:before="120" w:after="120"/>
    </w:pPr>
  </w:style>
  <w:style w:type="paragraph" w:customStyle="1" w:styleId="sc">
    <w:name w:val="sc"/>
    <w:basedOn w:val="Normal"/>
    <w:uiPriority w:val="99"/>
    <w:rsid w:val="00ED020C"/>
    <w:rPr>
      <w:caps/>
      <w:sz w:val="20"/>
      <w:szCs w:val="20"/>
    </w:rPr>
  </w:style>
  <w:style w:type="paragraph" w:customStyle="1" w:styleId="cit-list">
    <w:name w:val="cit-list"/>
    <w:basedOn w:val="Normal"/>
    <w:uiPriority w:val="99"/>
    <w:rsid w:val="00ED020C"/>
  </w:style>
  <w:style w:type="paragraph" w:customStyle="1" w:styleId="gca-buttons">
    <w:name w:val="gca-buttons"/>
    <w:basedOn w:val="Normal"/>
    <w:uiPriority w:val="99"/>
    <w:rsid w:val="00ED020C"/>
    <w:pPr>
      <w:spacing w:before="360"/>
    </w:pPr>
  </w:style>
  <w:style w:type="paragraph" w:customStyle="1" w:styleId="hidden">
    <w:name w:val="hidden"/>
    <w:basedOn w:val="Normal"/>
    <w:uiPriority w:val="99"/>
    <w:rsid w:val="00ED020C"/>
    <w:rPr>
      <w:vanish/>
    </w:rPr>
  </w:style>
  <w:style w:type="paragraph" w:customStyle="1" w:styleId="nodata">
    <w:name w:val="nodata"/>
    <w:basedOn w:val="Normal"/>
    <w:uiPriority w:val="99"/>
    <w:rsid w:val="00ED020C"/>
    <w:rPr>
      <w:vanish/>
    </w:rPr>
  </w:style>
  <w:style w:type="paragraph" w:customStyle="1" w:styleId="print-only">
    <w:name w:val="print-only"/>
    <w:basedOn w:val="Normal"/>
    <w:uiPriority w:val="99"/>
    <w:rsid w:val="00ED020C"/>
    <w:rPr>
      <w:vanish/>
    </w:rPr>
  </w:style>
  <w:style w:type="paragraph" w:customStyle="1" w:styleId="ratethis-scale">
    <w:name w:val="ratethis-scale"/>
    <w:basedOn w:val="Normal"/>
    <w:uiPriority w:val="99"/>
    <w:rsid w:val="00ED020C"/>
  </w:style>
  <w:style w:type="paragraph" w:customStyle="1" w:styleId="about-the-journal">
    <w:name w:val="about-the-journal"/>
    <w:basedOn w:val="Normal"/>
    <w:uiPriority w:val="99"/>
    <w:rsid w:val="00ED020C"/>
    <w:pPr>
      <w:spacing w:before="300"/>
    </w:pPr>
    <w:rPr>
      <w:sz w:val="23"/>
      <w:szCs w:val="23"/>
    </w:rPr>
  </w:style>
  <w:style w:type="paragraph" w:customStyle="1" w:styleId="callout">
    <w:name w:val="callout"/>
    <w:basedOn w:val="Normal"/>
    <w:uiPriority w:val="99"/>
    <w:rsid w:val="00ED020C"/>
  </w:style>
  <w:style w:type="paragraph" w:customStyle="1" w:styleId="fig-inline">
    <w:name w:val="fig-inline"/>
    <w:basedOn w:val="Normal"/>
    <w:uiPriority w:val="99"/>
    <w:rsid w:val="00ED020C"/>
    <w:pPr>
      <w:pBdr>
        <w:top w:val="dotted" w:sz="4" w:space="12" w:color="999999"/>
        <w:left w:val="dotted" w:sz="4" w:space="12" w:color="999999"/>
        <w:bottom w:val="dotted" w:sz="4" w:space="12" w:color="999999"/>
        <w:right w:val="dotted" w:sz="4" w:space="12" w:color="999999"/>
      </w:pBdr>
      <w:shd w:val="clear" w:color="auto" w:fill="FFFFFF"/>
      <w:spacing w:before="240" w:after="240"/>
      <w:ind w:left="100" w:right="50"/>
      <w:jc w:val="center"/>
    </w:pPr>
    <w:rPr>
      <w:rFonts w:ascii="Lucida Sans Unicode" w:hAnsi="Lucida Sans Unicode" w:cs="Lucida Sans Unicode"/>
      <w:sz w:val="20"/>
      <w:szCs w:val="20"/>
    </w:rPr>
  </w:style>
  <w:style w:type="paragraph" w:customStyle="1" w:styleId="table-inline">
    <w:name w:val="table-inline"/>
    <w:basedOn w:val="Normal"/>
    <w:uiPriority w:val="99"/>
    <w:rsid w:val="00ED020C"/>
    <w:pPr>
      <w:pBdr>
        <w:top w:val="dotted" w:sz="4" w:space="12" w:color="999999"/>
        <w:left w:val="dotted" w:sz="4" w:space="12" w:color="999999"/>
        <w:bottom w:val="dotted" w:sz="4" w:space="12" w:color="999999"/>
        <w:right w:val="dotted" w:sz="4" w:space="12" w:color="999999"/>
      </w:pBdr>
      <w:shd w:val="clear" w:color="auto" w:fill="FFFFFF"/>
      <w:spacing w:before="240" w:after="240"/>
      <w:ind w:left="100" w:right="50"/>
      <w:jc w:val="center"/>
    </w:pPr>
    <w:rPr>
      <w:rFonts w:ascii="Lucida Sans Unicode" w:hAnsi="Lucida Sans Unicode" w:cs="Lucida Sans Unicode"/>
      <w:sz w:val="20"/>
      <w:szCs w:val="20"/>
    </w:rPr>
  </w:style>
  <w:style w:type="paragraph" w:customStyle="1" w:styleId="video-inline">
    <w:name w:val="video-inline"/>
    <w:basedOn w:val="Normal"/>
    <w:uiPriority w:val="99"/>
    <w:rsid w:val="00ED020C"/>
  </w:style>
  <w:style w:type="paragraph" w:customStyle="1" w:styleId="inline-expansion">
    <w:name w:val="inline-expansion"/>
    <w:basedOn w:val="Normal"/>
    <w:uiPriority w:val="99"/>
    <w:rsid w:val="00ED020C"/>
  </w:style>
  <w:style w:type="paragraph" w:customStyle="1" w:styleId="fig-caption">
    <w:name w:val="fig-caption"/>
    <w:basedOn w:val="Normal"/>
    <w:uiPriority w:val="99"/>
    <w:rsid w:val="00ED020C"/>
    <w:pPr>
      <w:pBdr>
        <w:top w:val="single" w:sz="4" w:space="12" w:color="CCCCCC"/>
        <w:left w:val="single" w:sz="4" w:space="12" w:color="CCCCCC"/>
        <w:bottom w:val="single" w:sz="4" w:space="3" w:color="AAAAAA"/>
        <w:right w:val="single" w:sz="4" w:space="12" w:color="AAAAAA"/>
      </w:pBdr>
      <w:shd w:val="clear" w:color="auto" w:fill="EEEEEE"/>
    </w:pPr>
  </w:style>
  <w:style w:type="paragraph" w:customStyle="1" w:styleId="table-caption">
    <w:name w:val="table-caption"/>
    <w:basedOn w:val="Normal"/>
    <w:uiPriority w:val="99"/>
    <w:rsid w:val="00ED020C"/>
    <w:pPr>
      <w:pBdr>
        <w:top w:val="single" w:sz="4" w:space="12" w:color="CCCCCC"/>
        <w:left w:val="single" w:sz="4" w:space="12" w:color="CCCCCC"/>
        <w:bottom w:val="single" w:sz="4" w:space="3" w:color="AAAAAA"/>
        <w:right w:val="single" w:sz="4" w:space="12" w:color="AAAAAA"/>
      </w:pBdr>
      <w:shd w:val="clear" w:color="auto" w:fill="EEEEEE"/>
    </w:pPr>
  </w:style>
  <w:style w:type="paragraph" w:customStyle="1" w:styleId="fig-label">
    <w:name w:val="fig-label"/>
    <w:basedOn w:val="Normal"/>
    <w:uiPriority w:val="99"/>
    <w:rsid w:val="00ED020C"/>
    <w:rPr>
      <w:b/>
      <w:bCs/>
    </w:rPr>
  </w:style>
  <w:style w:type="paragraph" w:customStyle="1" w:styleId="table-label">
    <w:name w:val="table-label"/>
    <w:basedOn w:val="Normal"/>
    <w:uiPriority w:val="99"/>
    <w:rsid w:val="00ED020C"/>
    <w:rPr>
      <w:b/>
      <w:bCs/>
    </w:rPr>
  </w:style>
  <w:style w:type="paragraph" w:customStyle="1" w:styleId="media-label">
    <w:name w:val="media-label"/>
    <w:basedOn w:val="Normal"/>
    <w:uiPriority w:val="99"/>
    <w:rsid w:val="00ED020C"/>
    <w:rPr>
      <w:b/>
      <w:bCs/>
    </w:rPr>
  </w:style>
  <w:style w:type="paragraph" w:customStyle="1" w:styleId="hideaffil">
    <w:name w:val="hideaffil"/>
    <w:basedOn w:val="Normal"/>
    <w:uiPriority w:val="99"/>
    <w:rsid w:val="00ED020C"/>
  </w:style>
  <w:style w:type="paragraph" w:customStyle="1" w:styleId="hidenotes">
    <w:name w:val="hidenotes"/>
    <w:basedOn w:val="Normal"/>
    <w:uiPriority w:val="99"/>
    <w:rsid w:val="00ED020C"/>
  </w:style>
  <w:style w:type="paragraph" w:customStyle="1" w:styleId="view-more-img">
    <w:name w:val="view-more-img"/>
    <w:basedOn w:val="Normal"/>
    <w:uiPriority w:val="99"/>
    <w:rsid w:val="00ED020C"/>
    <w:pPr>
      <w:ind w:left="60" w:right="120"/>
    </w:pPr>
  </w:style>
  <w:style w:type="paragraph" w:customStyle="1" w:styleId="search-term-highlight">
    <w:name w:val="search-term-highlight"/>
    <w:basedOn w:val="Normal"/>
    <w:uiPriority w:val="99"/>
    <w:rsid w:val="00ED020C"/>
    <w:rPr>
      <w:b/>
      <w:bCs/>
      <w:color w:val="CC0000"/>
    </w:rPr>
  </w:style>
  <w:style w:type="paragraph" w:customStyle="1" w:styleId="underline">
    <w:name w:val="underline"/>
    <w:basedOn w:val="Normal"/>
    <w:uiPriority w:val="99"/>
    <w:rsid w:val="00ED020C"/>
    <w:rPr>
      <w:u w:val="single"/>
    </w:rPr>
  </w:style>
  <w:style w:type="paragraph" w:customStyle="1" w:styleId="list-romanlower">
    <w:name w:val="list-romanlower"/>
    <w:basedOn w:val="Normal"/>
    <w:uiPriority w:val="99"/>
    <w:rsid w:val="00ED020C"/>
  </w:style>
  <w:style w:type="paragraph" w:customStyle="1" w:styleId="list-alphalower">
    <w:name w:val="list-alphalower"/>
    <w:basedOn w:val="Normal"/>
    <w:uiPriority w:val="99"/>
    <w:rsid w:val="00ED020C"/>
  </w:style>
  <w:style w:type="paragraph" w:customStyle="1" w:styleId="rev-xref-ref">
    <w:name w:val="rev-xref-ref"/>
    <w:basedOn w:val="Normal"/>
    <w:uiPriority w:val="99"/>
    <w:rsid w:val="00ED020C"/>
    <w:rPr>
      <w:rFonts w:ascii="Lucida Sans Unicode" w:hAnsi="Lucida Sans Unicode" w:cs="Lucida Sans Unicode"/>
    </w:rPr>
  </w:style>
  <w:style w:type="paragraph" w:customStyle="1" w:styleId="rev-xref">
    <w:name w:val="rev-xref"/>
    <w:basedOn w:val="Normal"/>
    <w:uiPriority w:val="99"/>
    <w:rsid w:val="00ED020C"/>
    <w:rPr>
      <w:rFonts w:ascii="Lucida Sans Unicode" w:hAnsi="Lucida Sans Unicode" w:cs="Lucida Sans Unicode"/>
    </w:rPr>
  </w:style>
  <w:style w:type="paragraph" w:customStyle="1" w:styleId="saved">
    <w:name w:val="saved"/>
    <w:basedOn w:val="Normal"/>
    <w:uiPriority w:val="99"/>
    <w:rsid w:val="00ED020C"/>
    <w:rPr>
      <w:color w:val="FF0000"/>
    </w:rPr>
  </w:style>
  <w:style w:type="paragraph" w:customStyle="1" w:styleId="table-center">
    <w:name w:val="table-center"/>
    <w:basedOn w:val="Normal"/>
    <w:uiPriority w:val="99"/>
    <w:rsid w:val="00ED020C"/>
    <w:pPr>
      <w:jc w:val="center"/>
    </w:pPr>
  </w:style>
  <w:style w:type="paragraph" w:customStyle="1" w:styleId="table-left">
    <w:name w:val="table-left"/>
    <w:basedOn w:val="Normal"/>
    <w:uiPriority w:val="99"/>
    <w:rsid w:val="00ED020C"/>
  </w:style>
  <w:style w:type="paragraph" w:customStyle="1" w:styleId="table-right">
    <w:name w:val="table-right"/>
    <w:basedOn w:val="Normal"/>
    <w:uiPriority w:val="99"/>
    <w:rsid w:val="00ED020C"/>
    <w:pPr>
      <w:jc w:val="right"/>
    </w:pPr>
  </w:style>
  <w:style w:type="paragraph" w:customStyle="1" w:styleId="highwire-journal-article-marker-end">
    <w:name w:val="highwire-journal-article-marker-end"/>
    <w:basedOn w:val="Normal"/>
    <w:uiPriority w:val="99"/>
    <w:rsid w:val="00ED020C"/>
  </w:style>
  <w:style w:type="paragraph" w:customStyle="1" w:styleId="cit-criteria-match">
    <w:name w:val="cit-criteria-match"/>
    <w:basedOn w:val="Normal"/>
    <w:uiPriority w:val="99"/>
    <w:rsid w:val="00ED020C"/>
  </w:style>
  <w:style w:type="paragraph" w:customStyle="1" w:styleId="cit-external-content">
    <w:name w:val="cit-external-content"/>
    <w:basedOn w:val="Normal"/>
    <w:uiPriority w:val="99"/>
    <w:rsid w:val="00ED020C"/>
  </w:style>
  <w:style w:type="paragraph" w:customStyle="1" w:styleId="cit-views">
    <w:name w:val="cit-views"/>
    <w:basedOn w:val="Normal"/>
    <w:uiPriority w:val="99"/>
    <w:rsid w:val="00ED020C"/>
  </w:style>
  <w:style w:type="paragraph" w:customStyle="1" w:styleId="cit-author-summary-views">
    <w:name w:val="cit-author-summary-views"/>
    <w:basedOn w:val="Normal"/>
    <w:uiPriority w:val="99"/>
    <w:rsid w:val="00ED020C"/>
  </w:style>
  <w:style w:type="paragraph" w:customStyle="1" w:styleId="open-access-note">
    <w:name w:val="open-access-note"/>
    <w:basedOn w:val="Normal"/>
    <w:uiPriority w:val="99"/>
    <w:rsid w:val="00ED020C"/>
  </w:style>
  <w:style w:type="paragraph" w:customStyle="1" w:styleId="related-articles">
    <w:name w:val="related-articles"/>
    <w:basedOn w:val="Normal"/>
    <w:uiPriority w:val="99"/>
    <w:rsid w:val="00ED020C"/>
  </w:style>
  <w:style w:type="paragraph" w:customStyle="1" w:styleId="ratethis-overallrating">
    <w:name w:val="ratethis-overallrating"/>
    <w:basedOn w:val="Normal"/>
    <w:uiPriority w:val="99"/>
    <w:rsid w:val="00ED020C"/>
  </w:style>
  <w:style w:type="paragraph" w:customStyle="1" w:styleId="ratethis-userrating">
    <w:name w:val="ratethis-userrating"/>
    <w:basedOn w:val="Normal"/>
    <w:uiPriority w:val="99"/>
    <w:rsid w:val="00ED020C"/>
  </w:style>
  <w:style w:type="paragraph" w:customStyle="1" w:styleId="ratethis-statistics">
    <w:name w:val="ratethis-statistics"/>
    <w:basedOn w:val="Normal"/>
    <w:uiPriority w:val="99"/>
    <w:rsid w:val="00ED020C"/>
  </w:style>
  <w:style w:type="paragraph" w:customStyle="1" w:styleId="ratethis-status">
    <w:name w:val="ratethis-status"/>
    <w:basedOn w:val="Normal"/>
    <w:uiPriority w:val="99"/>
    <w:rsid w:val="00ED020C"/>
  </w:style>
  <w:style w:type="paragraph" w:customStyle="1" w:styleId="ratethis-debug">
    <w:name w:val="ratethis-debug"/>
    <w:basedOn w:val="Normal"/>
    <w:uiPriority w:val="99"/>
    <w:rsid w:val="00ED020C"/>
  </w:style>
  <w:style w:type="paragraph" w:customStyle="1" w:styleId="highwire-marker-journal-article-end">
    <w:name w:val="highwire-marker-journal-article-end"/>
    <w:basedOn w:val="Normal"/>
    <w:uiPriority w:val="99"/>
    <w:rsid w:val="00ED020C"/>
  </w:style>
  <w:style w:type="paragraph" w:customStyle="1" w:styleId="corresp-label">
    <w:name w:val="corresp-label"/>
    <w:basedOn w:val="Normal"/>
    <w:uiPriority w:val="99"/>
    <w:rsid w:val="00ED020C"/>
  </w:style>
  <w:style w:type="paragraph" w:customStyle="1" w:styleId="mathjaxmathml">
    <w:name w:val="mathjax_mathml"/>
    <w:basedOn w:val="Normal"/>
    <w:uiPriority w:val="99"/>
    <w:rsid w:val="00ED020C"/>
  </w:style>
  <w:style w:type="paragraph" w:customStyle="1" w:styleId="content-box-section">
    <w:name w:val="content-box-section"/>
    <w:basedOn w:val="Normal"/>
    <w:uiPriority w:val="99"/>
    <w:rsid w:val="00ED020C"/>
  </w:style>
  <w:style w:type="paragraph" w:customStyle="1" w:styleId="view-more">
    <w:name w:val="view-more"/>
    <w:basedOn w:val="Normal"/>
    <w:uiPriority w:val="99"/>
    <w:rsid w:val="00ED020C"/>
  </w:style>
  <w:style w:type="paragraph" w:customStyle="1" w:styleId="fig">
    <w:name w:val="fig"/>
    <w:basedOn w:val="Normal"/>
    <w:uiPriority w:val="99"/>
    <w:rsid w:val="00ED020C"/>
  </w:style>
  <w:style w:type="paragraph" w:customStyle="1" w:styleId="table">
    <w:name w:val="table"/>
    <w:basedOn w:val="Normal"/>
    <w:uiPriority w:val="99"/>
    <w:rsid w:val="00ED020C"/>
  </w:style>
  <w:style w:type="paragraph" w:customStyle="1" w:styleId="cit-vol">
    <w:name w:val="cit-vol"/>
    <w:basedOn w:val="Normal"/>
    <w:uiPriority w:val="99"/>
    <w:rsid w:val="00ED020C"/>
  </w:style>
  <w:style w:type="paragraph" w:customStyle="1" w:styleId="section-nav">
    <w:name w:val="section-nav"/>
    <w:basedOn w:val="Normal"/>
    <w:uiPriority w:val="99"/>
    <w:rsid w:val="00ED020C"/>
  </w:style>
  <w:style w:type="paragraph" w:customStyle="1" w:styleId="oa-article">
    <w:name w:val="oa-article"/>
    <w:basedOn w:val="Normal"/>
    <w:uiPriority w:val="99"/>
    <w:rsid w:val="00ED020C"/>
  </w:style>
  <w:style w:type="paragraph" w:customStyle="1" w:styleId="oa-view">
    <w:name w:val="oa-view"/>
    <w:basedOn w:val="Normal"/>
    <w:uiPriority w:val="99"/>
    <w:rsid w:val="00ED020C"/>
  </w:style>
  <w:style w:type="paragraph" w:customStyle="1" w:styleId="free">
    <w:name w:val="free"/>
    <w:basedOn w:val="Normal"/>
    <w:uiPriority w:val="99"/>
    <w:rsid w:val="00ED020C"/>
  </w:style>
  <w:style w:type="paragraph" w:customStyle="1" w:styleId="pdf-direct-link">
    <w:name w:val="pdf-direct-link"/>
    <w:basedOn w:val="Normal"/>
    <w:uiPriority w:val="99"/>
    <w:rsid w:val="00ED020C"/>
  </w:style>
  <w:style w:type="paragraph" w:customStyle="1" w:styleId="variant-indicator">
    <w:name w:val="variant-indicator"/>
    <w:basedOn w:val="Normal"/>
    <w:uiPriority w:val="99"/>
    <w:rsid w:val="00ED020C"/>
  </w:style>
  <w:style w:type="paragraph" w:customStyle="1" w:styleId="cit-section">
    <w:name w:val="cit-section"/>
    <w:basedOn w:val="Normal"/>
    <w:uiPriority w:val="99"/>
    <w:rsid w:val="00ED020C"/>
  </w:style>
  <w:style w:type="paragraph" w:customStyle="1" w:styleId="cit-response-list">
    <w:name w:val="cit-response-list"/>
    <w:basedOn w:val="Normal"/>
    <w:uiPriority w:val="99"/>
    <w:rsid w:val="00ED020C"/>
  </w:style>
  <w:style w:type="paragraph" w:customStyle="1" w:styleId="cit-title">
    <w:name w:val="cit-title"/>
    <w:basedOn w:val="Normal"/>
    <w:uiPriority w:val="99"/>
    <w:rsid w:val="00ED020C"/>
  </w:style>
  <w:style w:type="paragraph" w:customStyle="1" w:styleId="cit-title-note">
    <w:name w:val="cit-title-note"/>
    <w:basedOn w:val="Normal"/>
    <w:uiPriority w:val="99"/>
    <w:rsid w:val="00ED020C"/>
  </w:style>
  <w:style w:type="paragraph" w:customStyle="1" w:styleId="cit-auth-list">
    <w:name w:val="cit-auth-list"/>
    <w:basedOn w:val="Normal"/>
    <w:uiPriority w:val="99"/>
    <w:rsid w:val="00ED020C"/>
  </w:style>
  <w:style w:type="paragraph" w:customStyle="1" w:styleId="cit-first-element">
    <w:name w:val="cit-first-element"/>
    <w:basedOn w:val="Normal"/>
    <w:uiPriority w:val="99"/>
    <w:rsid w:val="00ED020C"/>
  </w:style>
  <w:style w:type="paragraph" w:customStyle="1" w:styleId="print-on-demand-link">
    <w:name w:val="print-on-demand-link"/>
    <w:basedOn w:val="Normal"/>
    <w:uiPriority w:val="99"/>
    <w:rsid w:val="00ED020C"/>
  </w:style>
  <w:style w:type="paragraph" w:customStyle="1" w:styleId="cb-versions">
    <w:name w:val="cb-versions"/>
    <w:basedOn w:val="Normal"/>
    <w:uiPriority w:val="99"/>
    <w:rsid w:val="00ED020C"/>
  </w:style>
  <w:style w:type="paragraph" w:customStyle="1" w:styleId="cit-metadata-note">
    <w:name w:val="cit-metadata-note"/>
    <w:basedOn w:val="Normal"/>
    <w:uiPriority w:val="99"/>
    <w:rsid w:val="00ED020C"/>
  </w:style>
  <w:style w:type="paragraph" w:customStyle="1" w:styleId="cit-doi">
    <w:name w:val="cit-doi"/>
    <w:basedOn w:val="Normal"/>
    <w:uiPriority w:val="99"/>
    <w:rsid w:val="00ED020C"/>
  </w:style>
  <w:style w:type="paragraph" w:customStyle="1" w:styleId="cit-sep-after-article-online-dates">
    <w:name w:val="cit-sep-after-article-online-dates"/>
    <w:basedOn w:val="Normal"/>
    <w:uiPriority w:val="99"/>
    <w:rsid w:val="00ED020C"/>
  </w:style>
  <w:style w:type="paragraph" w:customStyle="1" w:styleId="duplicate">
    <w:name w:val="duplicate"/>
    <w:basedOn w:val="Normal"/>
    <w:uiPriority w:val="99"/>
    <w:rsid w:val="00ED020C"/>
  </w:style>
  <w:style w:type="paragraph" w:customStyle="1" w:styleId="notice">
    <w:name w:val="notice"/>
    <w:basedOn w:val="Normal"/>
    <w:uiPriority w:val="99"/>
    <w:rsid w:val="00ED020C"/>
  </w:style>
  <w:style w:type="paragraph" w:customStyle="1" w:styleId="xref-bibr">
    <w:name w:val="xref-bibr"/>
    <w:basedOn w:val="Normal"/>
    <w:uiPriority w:val="99"/>
    <w:rsid w:val="00ED020C"/>
  </w:style>
  <w:style w:type="paragraph" w:customStyle="1" w:styleId="current-version">
    <w:name w:val="current-version"/>
    <w:basedOn w:val="Normal"/>
    <w:uiPriority w:val="99"/>
    <w:rsid w:val="00ED020C"/>
  </w:style>
  <w:style w:type="paragraph" w:customStyle="1" w:styleId="cit-auth">
    <w:name w:val="cit-auth"/>
    <w:basedOn w:val="Normal"/>
    <w:uiPriority w:val="99"/>
    <w:rsid w:val="00ED020C"/>
  </w:style>
  <w:style w:type="paragraph" w:customStyle="1" w:styleId="cit-sep">
    <w:name w:val="cit-sep"/>
    <w:basedOn w:val="Normal"/>
    <w:uiPriority w:val="99"/>
    <w:rsid w:val="00ED020C"/>
  </w:style>
  <w:style w:type="paragraph" w:customStyle="1" w:styleId="cit-pages-lpage">
    <w:name w:val="cit-pages-lpage"/>
    <w:basedOn w:val="Normal"/>
    <w:uiPriority w:val="99"/>
    <w:rsid w:val="00ED020C"/>
  </w:style>
  <w:style w:type="paragraph" w:customStyle="1" w:styleId="cit-last-page">
    <w:name w:val="cit-last-page"/>
    <w:basedOn w:val="Normal"/>
    <w:uiPriority w:val="99"/>
    <w:rsid w:val="00ED020C"/>
  </w:style>
  <w:style w:type="paragraph" w:customStyle="1" w:styleId="cb-section">
    <w:name w:val="cb-section"/>
    <w:basedOn w:val="Normal"/>
    <w:uiPriority w:val="99"/>
    <w:rsid w:val="00ED020C"/>
  </w:style>
  <w:style w:type="paragraph" w:customStyle="1" w:styleId="cover">
    <w:name w:val="cover"/>
    <w:basedOn w:val="Normal"/>
    <w:uiPriority w:val="99"/>
    <w:rsid w:val="00ED020C"/>
  </w:style>
  <w:style w:type="paragraph" w:customStyle="1" w:styleId="cover-coverline">
    <w:name w:val="cover-coverline"/>
    <w:basedOn w:val="Normal"/>
    <w:uiPriority w:val="99"/>
    <w:rsid w:val="00ED020C"/>
  </w:style>
  <w:style w:type="paragraph" w:customStyle="1" w:styleId="issue-sections">
    <w:name w:val="issue-sections"/>
    <w:basedOn w:val="Normal"/>
    <w:uiPriority w:val="99"/>
    <w:rsid w:val="00ED020C"/>
  </w:style>
  <w:style w:type="paragraph" w:customStyle="1" w:styleId="hwac-institutional-logo">
    <w:name w:val="hwac-institutional-logo"/>
    <w:basedOn w:val="Normal"/>
    <w:uiPriority w:val="99"/>
    <w:rsid w:val="00ED020C"/>
  </w:style>
  <w:style w:type="paragraph" w:customStyle="1" w:styleId="subscr-ref">
    <w:name w:val="subscr-ref"/>
    <w:basedOn w:val="Normal"/>
    <w:uiPriority w:val="99"/>
    <w:rsid w:val="00ED020C"/>
  </w:style>
  <w:style w:type="paragraph" w:customStyle="1" w:styleId="firstitem">
    <w:name w:val="firstitem"/>
    <w:basedOn w:val="Normal"/>
    <w:uiPriority w:val="99"/>
    <w:rsid w:val="00ED020C"/>
  </w:style>
  <w:style w:type="paragraph" w:customStyle="1" w:styleId="copyright">
    <w:name w:val="copyright"/>
    <w:basedOn w:val="Normal"/>
    <w:uiPriority w:val="99"/>
    <w:rsid w:val="00ED020C"/>
  </w:style>
  <w:style w:type="paragraph" w:customStyle="1" w:styleId="banner-ads">
    <w:name w:val="banner-ads"/>
    <w:basedOn w:val="Normal"/>
    <w:uiPriority w:val="99"/>
    <w:rsid w:val="00ED020C"/>
  </w:style>
  <w:style w:type="paragraph" w:customStyle="1" w:styleId="header-buttons">
    <w:name w:val="header-buttons"/>
    <w:basedOn w:val="Normal"/>
    <w:uiPriority w:val="99"/>
    <w:rsid w:val="00ED020C"/>
  </w:style>
  <w:style w:type="paragraph" w:customStyle="1" w:styleId="inst-branding">
    <w:name w:val="inst-branding"/>
    <w:basedOn w:val="Normal"/>
    <w:uiPriority w:val="99"/>
    <w:rsid w:val="00ED020C"/>
  </w:style>
  <w:style w:type="paragraph" w:customStyle="1" w:styleId="header-qs">
    <w:name w:val="header-qs"/>
    <w:basedOn w:val="Normal"/>
    <w:uiPriority w:val="99"/>
    <w:rsid w:val="00ED020C"/>
  </w:style>
  <w:style w:type="paragraph" w:customStyle="1" w:styleId="bar">
    <w:name w:val="bar"/>
    <w:basedOn w:val="Normal"/>
    <w:uiPriority w:val="99"/>
    <w:rsid w:val="00ED020C"/>
  </w:style>
  <w:style w:type="paragraph" w:customStyle="1" w:styleId="bar-inner">
    <w:name w:val="bar-inner"/>
    <w:basedOn w:val="Normal"/>
    <w:uiPriority w:val="99"/>
    <w:rsid w:val="00ED020C"/>
  </w:style>
  <w:style w:type="paragraph" w:customStyle="1" w:styleId="footer-group">
    <w:name w:val="footer-group"/>
    <w:basedOn w:val="Normal"/>
    <w:uiPriority w:val="99"/>
    <w:rsid w:val="00ED020C"/>
  </w:style>
  <w:style w:type="paragraph" w:customStyle="1" w:styleId="sidebar-icon-group">
    <w:name w:val="sidebar-icon-group"/>
    <w:basedOn w:val="Normal"/>
    <w:uiPriority w:val="99"/>
    <w:rsid w:val="00ED020C"/>
  </w:style>
  <w:style w:type="paragraph" w:customStyle="1" w:styleId="footer-col-left">
    <w:name w:val="footer-col-left"/>
    <w:basedOn w:val="Normal"/>
    <w:uiPriority w:val="99"/>
    <w:rsid w:val="00ED020C"/>
  </w:style>
  <w:style w:type="paragraph" w:customStyle="1" w:styleId="footer-col-right">
    <w:name w:val="footer-col-right"/>
    <w:basedOn w:val="Normal"/>
    <w:uiPriority w:val="99"/>
    <w:rsid w:val="00ED020C"/>
  </w:style>
  <w:style w:type="paragraph" w:customStyle="1" w:styleId="cit-ed-list">
    <w:name w:val="cit-ed-list"/>
    <w:basedOn w:val="Normal"/>
    <w:uiPriority w:val="99"/>
    <w:rsid w:val="00ED020C"/>
  </w:style>
  <w:style w:type="paragraph" w:customStyle="1" w:styleId="hw-popup-error">
    <w:name w:val="hw-popup-error"/>
    <w:basedOn w:val="Normal"/>
    <w:uiPriority w:val="99"/>
    <w:rsid w:val="00ED020C"/>
  </w:style>
  <w:style w:type="paragraph" w:customStyle="1" w:styleId="on">
    <w:name w:val="on"/>
    <w:basedOn w:val="Normal"/>
    <w:uiPriority w:val="99"/>
    <w:rsid w:val="00ED020C"/>
  </w:style>
  <w:style w:type="paragraph" w:customStyle="1" w:styleId="slug-pub-date">
    <w:name w:val="slug-pub-date"/>
    <w:basedOn w:val="Normal"/>
    <w:uiPriority w:val="99"/>
    <w:rsid w:val="00ED020C"/>
  </w:style>
  <w:style w:type="paragraph" w:customStyle="1" w:styleId="slug-pages">
    <w:name w:val="slug-pages"/>
    <w:basedOn w:val="Normal"/>
    <w:uiPriority w:val="99"/>
    <w:rsid w:val="00ED020C"/>
  </w:style>
  <w:style w:type="paragraph" w:customStyle="1" w:styleId="xref-sep">
    <w:name w:val="xref-sep"/>
    <w:basedOn w:val="Normal"/>
    <w:uiPriority w:val="99"/>
    <w:rsid w:val="00ED020C"/>
  </w:style>
  <w:style w:type="paragraph" w:customStyle="1" w:styleId="xref-aff">
    <w:name w:val="xref-aff"/>
    <w:basedOn w:val="Normal"/>
    <w:uiPriority w:val="99"/>
    <w:rsid w:val="00ED020C"/>
  </w:style>
  <w:style w:type="paragraph" w:customStyle="1" w:styleId="xref-corresp">
    <w:name w:val="xref-corresp"/>
    <w:basedOn w:val="Normal"/>
    <w:uiPriority w:val="99"/>
    <w:rsid w:val="00ED020C"/>
  </w:style>
  <w:style w:type="paragraph" w:customStyle="1" w:styleId="article">
    <w:name w:val="article"/>
    <w:basedOn w:val="Normal"/>
    <w:uiPriority w:val="99"/>
    <w:rsid w:val="00ED020C"/>
  </w:style>
  <w:style w:type="paragraph" w:customStyle="1" w:styleId="cover-links">
    <w:name w:val="cover-links"/>
    <w:basedOn w:val="Normal"/>
    <w:uiPriority w:val="99"/>
    <w:rsid w:val="00ED020C"/>
  </w:style>
  <w:style w:type="paragraph" w:customStyle="1" w:styleId="ref-list">
    <w:name w:val="ref-list"/>
    <w:basedOn w:val="Normal"/>
    <w:uiPriority w:val="99"/>
    <w:rsid w:val="00ED020C"/>
  </w:style>
  <w:style w:type="paragraph" w:customStyle="1" w:styleId="social-bookmark-links">
    <w:name w:val="social-bookmark-links"/>
    <w:basedOn w:val="Normal"/>
    <w:uiPriority w:val="99"/>
    <w:rsid w:val="00ED020C"/>
  </w:style>
  <w:style w:type="paragraph" w:customStyle="1" w:styleId="soc-bm-link-text">
    <w:name w:val="soc-bm-link-text"/>
    <w:basedOn w:val="Normal"/>
    <w:uiPriority w:val="99"/>
    <w:rsid w:val="00ED020C"/>
  </w:style>
  <w:style w:type="paragraph" w:customStyle="1" w:styleId="relmgr-relation">
    <w:name w:val="relmgr-relation"/>
    <w:basedOn w:val="Normal"/>
    <w:uiPriority w:val="99"/>
    <w:rsid w:val="00ED020C"/>
  </w:style>
  <w:style w:type="paragraph" w:customStyle="1" w:styleId="cover-img-wrap">
    <w:name w:val="cover-img-wrap"/>
    <w:basedOn w:val="Normal"/>
    <w:uiPriority w:val="99"/>
    <w:rsid w:val="00ED020C"/>
  </w:style>
  <w:style w:type="paragraph" w:customStyle="1" w:styleId="content-block-clear">
    <w:name w:val="content-block-clear"/>
    <w:basedOn w:val="Normal"/>
    <w:uiPriority w:val="99"/>
    <w:rsid w:val="00ED020C"/>
  </w:style>
  <w:style w:type="paragraph" w:customStyle="1" w:styleId="slug-metadata-note">
    <w:name w:val="slug-metadata-note"/>
    <w:basedOn w:val="Normal"/>
    <w:uiPriority w:val="99"/>
    <w:rsid w:val="00ED020C"/>
  </w:style>
  <w:style w:type="paragraph" w:customStyle="1" w:styleId="rating-type">
    <w:name w:val="rating-type"/>
    <w:basedOn w:val="Normal"/>
    <w:uiPriority w:val="99"/>
    <w:rsid w:val="00ED020C"/>
  </w:style>
  <w:style w:type="paragraph" w:customStyle="1" w:styleId="rating-success">
    <w:name w:val="rating-success"/>
    <w:basedOn w:val="Normal"/>
    <w:uiPriority w:val="99"/>
    <w:rsid w:val="00ED020C"/>
  </w:style>
  <w:style w:type="character" w:customStyle="1" w:styleId="statement-label">
    <w:name w:val="statement-label"/>
    <w:uiPriority w:val="99"/>
    <w:rsid w:val="00ED020C"/>
    <w:rPr>
      <w:sz w:val="29"/>
    </w:rPr>
  </w:style>
  <w:style w:type="character" w:customStyle="1" w:styleId="hltext">
    <w:name w:val="hltext"/>
    <w:uiPriority w:val="99"/>
    <w:rsid w:val="00ED020C"/>
    <w:rPr>
      <w:b/>
      <w:shd w:val="clear" w:color="auto" w:fill="auto"/>
    </w:rPr>
  </w:style>
  <w:style w:type="character" w:customStyle="1" w:styleId="inline-l4-heading">
    <w:name w:val="inline-l4-heading"/>
    <w:uiPriority w:val="99"/>
    <w:rsid w:val="00ED020C"/>
    <w:rPr>
      <w:b/>
      <w:i/>
    </w:rPr>
  </w:style>
  <w:style w:type="character" w:customStyle="1" w:styleId="accesscheck">
    <w:name w:val="accesscheck"/>
    <w:uiPriority w:val="99"/>
    <w:rsid w:val="00ED020C"/>
  </w:style>
  <w:style w:type="character" w:customStyle="1" w:styleId="disp-formula">
    <w:name w:val="disp-formula"/>
    <w:uiPriority w:val="99"/>
    <w:rsid w:val="00ED020C"/>
  </w:style>
  <w:style w:type="character" w:customStyle="1" w:styleId="chem-struct">
    <w:name w:val="chem-struct"/>
    <w:uiPriority w:val="99"/>
    <w:rsid w:val="00ED020C"/>
  </w:style>
  <w:style w:type="character" w:customStyle="1" w:styleId="variant-indicator1">
    <w:name w:val="variant-indicator1"/>
    <w:uiPriority w:val="99"/>
    <w:rsid w:val="00ED020C"/>
  </w:style>
  <w:style w:type="character" w:customStyle="1" w:styleId="toc-link">
    <w:name w:val="toc-link"/>
    <w:uiPriority w:val="99"/>
    <w:rsid w:val="00ED020C"/>
  </w:style>
  <w:style w:type="character" w:customStyle="1" w:styleId="search-link">
    <w:name w:val="search-link"/>
    <w:uiPriority w:val="99"/>
    <w:rsid w:val="00ED020C"/>
  </w:style>
  <w:style w:type="character" w:customStyle="1" w:styleId="home-link">
    <w:name w:val="home-link"/>
    <w:uiPriority w:val="99"/>
    <w:rsid w:val="00ED020C"/>
  </w:style>
  <w:style w:type="character" w:customStyle="1" w:styleId="soc-bm-link-text1">
    <w:name w:val="soc-bm-link-text1"/>
    <w:uiPriority w:val="99"/>
    <w:rsid w:val="00ED020C"/>
  </w:style>
  <w:style w:type="character" w:customStyle="1" w:styleId="cit-sep-separator">
    <w:name w:val="cit-sep-separator"/>
    <w:uiPriority w:val="99"/>
    <w:rsid w:val="00ED020C"/>
  </w:style>
  <w:style w:type="character" w:customStyle="1" w:styleId="cit-pub-id-sep">
    <w:name w:val="cit-pub-id-sep"/>
    <w:uiPriority w:val="99"/>
    <w:rsid w:val="00ED020C"/>
  </w:style>
  <w:style w:type="character" w:customStyle="1" w:styleId="cit-pub-id">
    <w:name w:val="cit-pub-id"/>
    <w:uiPriority w:val="99"/>
    <w:rsid w:val="00ED020C"/>
  </w:style>
  <w:style w:type="character" w:customStyle="1" w:styleId="cit-collab">
    <w:name w:val="cit-collab"/>
    <w:uiPriority w:val="99"/>
    <w:rsid w:val="00ED020C"/>
  </w:style>
  <w:style w:type="character" w:customStyle="1" w:styleId="xref-corresp1">
    <w:name w:val="xref-corresp1"/>
    <w:uiPriority w:val="99"/>
    <w:rsid w:val="00ED020C"/>
  </w:style>
  <w:style w:type="character" w:customStyle="1" w:styleId="xref-aff1">
    <w:name w:val="xref-aff1"/>
    <w:uiPriority w:val="99"/>
    <w:rsid w:val="00ED020C"/>
  </w:style>
  <w:style w:type="character" w:customStyle="1" w:styleId="xref-fn">
    <w:name w:val="xref-fn"/>
    <w:uiPriority w:val="99"/>
    <w:rsid w:val="00ED020C"/>
  </w:style>
  <w:style w:type="character" w:customStyle="1" w:styleId="open-access-note1">
    <w:name w:val="open-access-note1"/>
    <w:uiPriority w:val="99"/>
    <w:rsid w:val="00ED020C"/>
  </w:style>
  <w:style w:type="character" w:customStyle="1" w:styleId="intl-help">
    <w:name w:val="intl-help"/>
    <w:uiPriority w:val="99"/>
    <w:rsid w:val="00ED020C"/>
  </w:style>
  <w:style w:type="paragraph" w:customStyle="1" w:styleId="slug-metadata-note1">
    <w:name w:val="slug-metadata-note1"/>
    <w:basedOn w:val="Normal"/>
    <w:uiPriority w:val="99"/>
    <w:rsid w:val="00ED020C"/>
    <w:pPr>
      <w:spacing w:before="30"/>
    </w:pPr>
  </w:style>
  <w:style w:type="paragraph" w:customStyle="1" w:styleId="slug-metadata-note2">
    <w:name w:val="slug-metadata-note2"/>
    <w:basedOn w:val="Normal"/>
    <w:uiPriority w:val="99"/>
    <w:rsid w:val="00ED020C"/>
    <w:pPr>
      <w:spacing w:before="30"/>
    </w:pPr>
  </w:style>
  <w:style w:type="paragraph" w:customStyle="1" w:styleId="cb-versions1">
    <w:name w:val="cb-versions1"/>
    <w:basedOn w:val="Normal"/>
    <w:uiPriority w:val="99"/>
    <w:rsid w:val="00ED020C"/>
    <w:pPr>
      <w:pBdr>
        <w:top w:val="single" w:sz="8" w:space="0" w:color="EEEEEE"/>
      </w:pBdr>
      <w:spacing w:before="50"/>
      <w:ind w:left="50" w:right="50"/>
    </w:pPr>
  </w:style>
  <w:style w:type="paragraph" w:customStyle="1" w:styleId="current-version1">
    <w:name w:val="current-version1"/>
    <w:basedOn w:val="Normal"/>
    <w:uiPriority w:val="99"/>
    <w:rsid w:val="00ED020C"/>
    <w:pPr>
      <w:ind w:left="120"/>
    </w:pPr>
    <w:rPr>
      <w:b/>
      <w:bCs/>
      <w:i/>
      <w:iCs/>
    </w:rPr>
  </w:style>
  <w:style w:type="paragraph" w:customStyle="1" w:styleId="social-bookmarking-help1">
    <w:name w:val="social-bookmarking-help1"/>
    <w:basedOn w:val="Normal"/>
    <w:uiPriority w:val="99"/>
    <w:rsid w:val="00ED020C"/>
    <w:pPr>
      <w:spacing w:before="50"/>
    </w:pPr>
  </w:style>
  <w:style w:type="paragraph" w:customStyle="1" w:styleId="social-bookmark-links1">
    <w:name w:val="social-bookmark-links1"/>
    <w:basedOn w:val="Normal"/>
    <w:uiPriority w:val="99"/>
    <w:rsid w:val="00ED020C"/>
  </w:style>
  <w:style w:type="paragraph" w:customStyle="1" w:styleId="soc-bm-link-text2">
    <w:name w:val="soc-bm-link-text2"/>
    <w:basedOn w:val="Normal"/>
    <w:uiPriority w:val="99"/>
    <w:rsid w:val="00ED020C"/>
    <w:rPr>
      <w:vanish/>
    </w:rPr>
  </w:style>
  <w:style w:type="paragraph" w:customStyle="1" w:styleId="relmgr-relation1">
    <w:name w:val="relmgr-relation1"/>
    <w:basedOn w:val="Normal"/>
    <w:uiPriority w:val="99"/>
    <w:rsid w:val="00ED020C"/>
  </w:style>
  <w:style w:type="paragraph" w:customStyle="1" w:styleId="oa-article1">
    <w:name w:val="oa-article1"/>
    <w:basedOn w:val="Normal"/>
    <w:uiPriority w:val="99"/>
    <w:rsid w:val="00ED020C"/>
    <w:pPr>
      <w:pBdr>
        <w:bottom w:val="single" w:sz="4" w:space="2" w:color="AAAAAA"/>
      </w:pBdr>
      <w:jc w:val="center"/>
    </w:pPr>
  </w:style>
  <w:style w:type="paragraph" w:customStyle="1" w:styleId="oa-view1">
    <w:name w:val="oa-view1"/>
    <w:basedOn w:val="Normal"/>
    <w:uiPriority w:val="99"/>
    <w:rsid w:val="00ED020C"/>
    <w:rPr>
      <w:b/>
      <w:bCs/>
      <w:color w:val="000090"/>
    </w:rPr>
  </w:style>
  <w:style w:type="paragraph" w:customStyle="1" w:styleId="free1">
    <w:name w:val="free1"/>
    <w:basedOn w:val="Normal"/>
    <w:uiPriority w:val="99"/>
    <w:rsid w:val="00ED020C"/>
    <w:pPr>
      <w:ind w:left="120"/>
    </w:pPr>
    <w:rPr>
      <w:b/>
      <w:bCs/>
      <w:i/>
      <w:iCs/>
    </w:rPr>
  </w:style>
  <w:style w:type="paragraph" w:customStyle="1" w:styleId="pdf-direct-link1">
    <w:name w:val="pdf-direct-link1"/>
    <w:basedOn w:val="Normal"/>
    <w:uiPriority w:val="99"/>
    <w:rsid w:val="00ED020C"/>
    <w:rPr>
      <w:b/>
      <w:bCs/>
    </w:rPr>
  </w:style>
  <w:style w:type="paragraph" w:customStyle="1" w:styleId="variant-indicator2">
    <w:name w:val="variant-indicator2"/>
    <w:basedOn w:val="Normal"/>
    <w:uiPriority w:val="99"/>
    <w:rsid w:val="00ED020C"/>
    <w:rPr>
      <w:b/>
      <w:bCs/>
    </w:rPr>
  </w:style>
  <w:style w:type="paragraph" w:customStyle="1" w:styleId="content-box-section1">
    <w:name w:val="content-box-section1"/>
    <w:basedOn w:val="Normal"/>
    <w:uiPriority w:val="99"/>
    <w:rsid w:val="00ED020C"/>
  </w:style>
  <w:style w:type="character" w:customStyle="1" w:styleId="variant-indicator3">
    <w:name w:val="variant-indicator3"/>
    <w:uiPriority w:val="99"/>
    <w:rsid w:val="00ED020C"/>
    <w:rPr>
      <w:u w:val="none"/>
      <w:effect w:val="none"/>
    </w:rPr>
  </w:style>
  <w:style w:type="paragraph" w:customStyle="1" w:styleId="cb-section1">
    <w:name w:val="cb-section1"/>
    <w:basedOn w:val="Normal"/>
    <w:uiPriority w:val="99"/>
    <w:rsid w:val="00ED020C"/>
    <w:pPr>
      <w:spacing w:after="120"/>
    </w:pPr>
  </w:style>
  <w:style w:type="paragraph" w:customStyle="1" w:styleId="cb-section2">
    <w:name w:val="cb-section2"/>
    <w:basedOn w:val="Normal"/>
    <w:uiPriority w:val="99"/>
    <w:rsid w:val="00ED020C"/>
  </w:style>
  <w:style w:type="paragraph" w:customStyle="1" w:styleId="notice1">
    <w:name w:val="notice1"/>
    <w:basedOn w:val="Normal"/>
    <w:uiPriority w:val="99"/>
    <w:rsid w:val="00ED020C"/>
    <w:rPr>
      <w:b/>
      <w:bCs/>
    </w:rPr>
  </w:style>
  <w:style w:type="character" w:customStyle="1" w:styleId="open-access-note2">
    <w:name w:val="open-access-note2"/>
    <w:uiPriority w:val="99"/>
    <w:rsid w:val="00ED020C"/>
    <w:rPr>
      <w:b/>
      <w:color w:val="000090"/>
    </w:rPr>
  </w:style>
  <w:style w:type="paragraph" w:customStyle="1" w:styleId="oa-view2">
    <w:name w:val="oa-view2"/>
    <w:basedOn w:val="Normal"/>
    <w:uiPriority w:val="99"/>
    <w:rsid w:val="00ED020C"/>
    <w:rPr>
      <w:b/>
      <w:bCs/>
      <w:color w:val="000090"/>
    </w:rPr>
  </w:style>
  <w:style w:type="character" w:customStyle="1" w:styleId="toc-link1">
    <w:name w:val="toc-link1"/>
    <w:uiPriority w:val="99"/>
    <w:rsid w:val="00ED020C"/>
  </w:style>
  <w:style w:type="character" w:customStyle="1" w:styleId="search-link1">
    <w:name w:val="search-link1"/>
    <w:uiPriority w:val="99"/>
    <w:rsid w:val="00ED020C"/>
  </w:style>
  <w:style w:type="character" w:customStyle="1" w:styleId="home-link1">
    <w:name w:val="home-link1"/>
    <w:uiPriority w:val="99"/>
    <w:rsid w:val="00ED020C"/>
  </w:style>
  <w:style w:type="paragraph" w:customStyle="1" w:styleId="slug-pub-date1">
    <w:name w:val="slug-pub-date1"/>
    <w:basedOn w:val="Normal"/>
    <w:uiPriority w:val="99"/>
    <w:rsid w:val="00ED020C"/>
    <w:rPr>
      <w:b/>
      <w:bCs/>
    </w:rPr>
  </w:style>
  <w:style w:type="paragraph" w:customStyle="1" w:styleId="slug-pages1">
    <w:name w:val="slug-pages1"/>
    <w:basedOn w:val="Normal"/>
    <w:uiPriority w:val="99"/>
    <w:rsid w:val="00ED020C"/>
    <w:rPr>
      <w:b/>
      <w:bCs/>
    </w:rPr>
  </w:style>
  <w:style w:type="paragraph" w:customStyle="1" w:styleId="slug-pub-date2">
    <w:name w:val="slug-pub-date2"/>
    <w:basedOn w:val="Normal"/>
    <w:uiPriority w:val="99"/>
    <w:rsid w:val="00ED020C"/>
    <w:rPr>
      <w:b/>
      <w:bCs/>
    </w:rPr>
  </w:style>
  <w:style w:type="paragraph" w:customStyle="1" w:styleId="slug-pages2">
    <w:name w:val="slug-pages2"/>
    <w:basedOn w:val="Normal"/>
    <w:uiPriority w:val="99"/>
    <w:rsid w:val="00ED020C"/>
    <w:rPr>
      <w:b/>
      <w:bCs/>
    </w:rPr>
  </w:style>
  <w:style w:type="paragraph" w:customStyle="1" w:styleId="qs-instructions1">
    <w:name w:val="qs-instructions1"/>
    <w:basedOn w:val="Normal"/>
    <w:uiPriority w:val="99"/>
    <w:rsid w:val="00ED020C"/>
    <w:pPr>
      <w:spacing w:before="30" w:after="30"/>
    </w:pPr>
  </w:style>
  <w:style w:type="paragraph" w:customStyle="1" w:styleId="cover1">
    <w:name w:val="cover1"/>
    <w:basedOn w:val="Normal"/>
    <w:uiPriority w:val="99"/>
    <w:rsid w:val="00ED020C"/>
    <w:pPr>
      <w:jc w:val="center"/>
    </w:pPr>
  </w:style>
  <w:style w:type="paragraph" w:customStyle="1" w:styleId="cover-coverline1">
    <w:name w:val="cover-coverline1"/>
    <w:basedOn w:val="Normal"/>
    <w:uiPriority w:val="99"/>
    <w:rsid w:val="00ED020C"/>
  </w:style>
  <w:style w:type="paragraph" w:customStyle="1" w:styleId="cover-links1">
    <w:name w:val="cover-links1"/>
    <w:basedOn w:val="Normal"/>
    <w:uiPriority w:val="99"/>
    <w:rsid w:val="00ED020C"/>
  </w:style>
  <w:style w:type="paragraph" w:customStyle="1" w:styleId="issue-sections1">
    <w:name w:val="issue-sections1"/>
    <w:basedOn w:val="Normal"/>
    <w:uiPriority w:val="99"/>
    <w:rsid w:val="00ED020C"/>
    <w:pPr>
      <w:pBdr>
        <w:top w:val="single" w:sz="4" w:space="0" w:color="B9C28D"/>
      </w:pBdr>
    </w:pPr>
  </w:style>
  <w:style w:type="paragraph" w:customStyle="1" w:styleId="hwac-institutional-logo1">
    <w:name w:val="hwac-institutional-logo1"/>
    <w:basedOn w:val="Normal"/>
    <w:uiPriority w:val="99"/>
    <w:rsid w:val="00ED020C"/>
    <w:pPr>
      <w:spacing w:before="240" w:after="240"/>
    </w:pPr>
  </w:style>
  <w:style w:type="paragraph" w:customStyle="1" w:styleId="rating-type1">
    <w:name w:val="rating-type1"/>
    <w:basedOn w:val="Normal"/>
    <w:uiPriority w:val="99"/>
    <w:rsid w:val="00ED020C"/>
  </w:style>
  <w:style w:type="paragraph" w:customStyle="1" w:styleId="rating-success1">
    <w:name w:val="rating-success1"/>
    <w:basedOn w:val="Normal"/>
    <w:uiPriority w:val="99"/>
    <w:rsid w:val="00ED020C"/>
  </w:style>
  <w:style w:type="paragraph" w:customStyle="1" w:styleId="subscr-ref1">
    <w:name w:val="subscr-ref1"/>
    <w:basedOn w:val="Normal"/>
    <w:uiPriority w:val="99"/>
    <w:rsid w:val="00ED020C"/>
    <w:rPr>
      <w:b/>
      <w:bCs/>
    </w:rPr>
  </w:style>
  <w:style w:type="paragraph" w:customStyle="1" w:styleId="firstitem1">
    <w:name w:val="firstitem1"/>
    <w:basedOn w:val="Normal"/>
    <w:uiPriority w:val="99"/>
    <w:rsid w:val="00ED020C"/>
  </w:style>
  <w:style w:type="paragraph" w:customStyle="1" w:styleId="copyright1">
    <w:name w:val="copyright1"/>
    <w:basedOn w:val="Normal"/>
    <w:uiPriority w:val="99"/>
    <w:rsid w:val="00ED020C"/>
    <w:pPr>
      <w:spacing w:before="240" w:after="240"/>
    </w:pPr>
    <w:rPr>
      <w:sz w:val="19"/>
      <w:szCs w:val="19"/>
    </w:rPr>
  </w:style>
  <w:style w:type="character" w:customStyle="1" w:styleId="accesscheck1">
    <w:name w:val="accesscheck1"/>
    <w:uiPriority w:val="99"/>
    <w:rsid w:val="00ED020C"/>
    <w:rPr>
      <w:vanish/>
    </w:rPr>
  </w:style>
  <w:style w:type="paragraph" w:customStyle="1" w:styleId="cit-section1">
    <w:name w:val="cit-section1"/>
    <w:basedOn w:val="Normal"/>
    <w:uiPriority w:val="99"/>
    <w:rsid w:val="00ED020C"/>
    <w:pPr>
      <w:ind w:left="360"/>
    </w:pPr>
    <w:rPr>
      <w:b/>
      <w:bCs/>
    </w:rPr>
  </w:style>
  <w:style w:type="paragraph" w:customStyle="1" w:styleId="cit-response-list1">
    <w:name w:val="cit-response-list1"/>
    <w:basedOn w:val="Normal"/>
    <w:uiPriority w:val="99"/>
    <w:rsid w:val="00ED020C"/>
  </w:style>
  <w:style w:type="paragraph" w:customStyle="1" w:styleId="cit-auth-list1">
    <w:name w:val="cit-auth-list1"/>
    <w:basedOn w:val="Normal"/>
    <w:uiPriority w:val="99"/>
    <w:rsid w:val="00ED020C"/>
  </w:style>
  <w:style w:type="paragraph" w:customStyle="1" w:styleId="cit-title1">
    <w:name w:val="cit-title1"/>
    <w:basedOn w:val="Normal"/>
    <w:uiPriority w:val="99"/>
    <w:rsid w:val="00ED020C"/>
    <w:pPr>
      <w:spacing w:before="48"/>
    </w:pPr>
    <w:rPr>
      <w:b/>
      <w:bCs/>
      <w:color w:val="111111"/>
    </w:rPr>
  </w:style>
  <w:style w:type="paragraph" w:customStyle="1" w:styleId="cit-title-note1">
    <w:name w:val="cit-title-note1"/>
    <w:basedOn w:val="Normal"/>
    <w:uiPriority w:val="99"/>
    <w:rsid w:val="00ED020C"/>
    <w:pPr>
      <w:spacing w:before="48"/>
    </w:pPr>
    <w:rPr>
      <w:b/>
      <w:bCs/>
      <w:color w:val="111111"/>
    </w:rPr>
  </w:style>
  <w:style w:type="character" w:customStyle="1" w:styleId="cit-sep-separator1">
    <w:name w:val="cit-sep-separator1"/>
    <w:uiPriority w:val="99"/>
    <w:rsid w:val="00ED020C"/>
  </w:style>
  <w:style w:type="paragraph" w:customStyle="1" w:styleId="cit-auth1">
    <w:name w:val="cit-auth1"/>
    <w:basedOn w:val="Normal"/>
    <w:uiPriority w:val="99"/>
    <w:rsid w:val="00ED020C"/>
  </w:style>
  <w:style w:type="paragraph" w:customStyle="1" w:styleId="cit-criteria-match1">
    <w:name w:val="cit-criteria-match1"/>
    <w:basedOn w:val="Normal"/>
    <w:uiPriority w:val="99"/>
    <w:rsid w:val="00ED020C"/>
    <w:pPr>
      <w:spacing w:before="96" w:after="96"/>
    </w:pPr>
    <w:rPr>
      <w:sz w:val="20"/>
      <w:szCs w:val="20"/>
    </w:rPr>
  </w:style>
  <w:style w:type="paragraph" w:customStyle="1" w:styleId="cit-external-content1">
    <w:name w:val="cit-external-content1"/>
    <w:basedOn w:val="Normal"/>
    <w:uiPriority w:val="99"/>
    <w:rsid w:val="00ED020C"/>
    <w:pPr>
      <w:spacing w:before="60"/>
    </w:pPr>
  </w:style>
  <w:style w:type="paragraph" w:customStyle="1" w:styleId="cit-views1">
    <w:name w:val="cit-views1"/>
    <w:basedOn w:val="Normal"/>
    <w:uiPriority w:val="99"/>
    <w:rsid w:val="00ED020C"/>
    <w:pPr>
      <w:spacing w:before="60" w:after="60"/>
    </w:pPr>
  </w:style>
  <w:style w:type="paragraph" w:customStyle="1" w:styleId="cit-author-summary-views1">
    <w:name w:val="cit-author-summary-views1"/>
    <w:basedOn w:val="Normal"/>
    <w:uiPriority w:val="99"/>
    <w:rsid w:val="00ED020C"/>
    <w:pPr>
      <w:spacing w:before="60" w:after="60"/>
    </w:pPr>
  </w:style>
  <w:style w:type="paragraph" w:customStyle="1" w:styleId="open-access-note3">
    <w:name w:val="open-access-note3"/>
    <w:basedOn w:val="Normal"/>
    <w:uiPriority w:val="99"/>
    <w:rsid w:val="00ED020C"/>
    <w:rPr>
      <w:color w:val="000090"/>
    </w:rPr>
  </w:style>
  <w:style w:type="paragraph" w:customStyle="1" w:styleId="related-articles1">
    <w:name w:val="related-articles1"/>
    <w:basedOn w:val="Normal"/>
    <w:uiPriority w:val="99"/>
    <w:rsid w:val="00ED020C"/>
  </w:style>
  <w:style w:type="paragraph" w:customStyle="1" w:styleId="cit-auth-list2">
    <w:name w:val="cit-auth-list2"/>
    <w:basedOn w:val="Normal"/>
    <w:uiPriority w:val="99"/>
    <w:rsid w:val="00ED020C"/>
    <w:rPr>
      <w:vanish/>
    </w:rPr>
  </w:style>
  <w:style w:type="paragraph" w:customStyle="1" w:styleId="cit-criteria-match2">
    <w:name w:val="cit-criteria-match2"/>
    <w:basedOn w:val="Normal"/>
    <w:uiPriority w:val="99"/>
    <w:rsid w:val="00ED020C"/>
    <w:rPr>
      <w:vanish/>
    </w:rPr>
  </w:style>
  <w:style w:type="paragraph" w:customStyle="1" w:styleId="cit-metadata-note1">
    <w:name w:val="cit-metadata-note1"/>
    <w:basedOn w:val="Normal"/>
    <w:uiPriority w:val="99"/>
    <w:rsid w:val="00ED020C"/>
    <w:rPr>
      <w:vanish/>
    </w:rPr>
  </w:style>
  <w:style w:type="paragraph" w:customStyle="1" w:styleId="cit-doi1">
    <w:name w:val="cit-doi1"/>
    <w:basedOn w:val="Normal"/>
    <w:uiPriority w:val="99"/>
    <w:rsid w:val="00ED020C"/>
    <w:rPr>
      <w:vanish/>
    </w:rPr>
  </w:style>
  <w:style w:type="paragraph" w:customStyle="1" w:styleId="cit-sep1">
    <w:name w:val="cit-sep1"/>
    <w:basedOn w:val="Normal"/>
    <w:uiPriority w:val="99"/>
    <w:rsid w:val="00ED020C"/>
    <w:rPr>
      <w:vanish/>
    </w:rPr>
  </w:style>
  <w:style w:type="paragraph" w:customStyle="1" w:styleId="cit-pages-lpage1">
    <w:name w:val="cit-pages-lpage1"/>
    <w:basedOn w:val="Normal"/>
    <w:uiPriority w:val="99"/>
    <w:rsid w:val="00ED020C"/>
    <w:rPr>
      <w:vanish/>
    </w:rPr>
  </w:style>
  <w:style w:type="paragraph" w:customStyle="1" w:styleId="cit-last-page1">
    <w:name w:val="cit-last-page1"/>
    <w:basedOn w:val="Normal"/>
    <w:uiPriority w:val="99"/>
    <w:rsid w:val="00ED020C"/>
    <w:rPr>
      <w:vanish/>
    </w:rPr>
  </w:style>
  <w:style w:type="paragraph" w:customStyle="1" w:styleId="cit-sep-after-article-online-dates1">
    <w:name w:val="cit-sep-after-article-online-dates1"/>
    <w:basedOn w:val="Normal"/>
    <w:uiPriority w:val="99"/>
    <w:rsid w:val="00ED020C"/>
    <w:rPr>
      <w:vanish/>
    </w:rPr>
  </w:style>
  <w:style w:type="paragraph" w:customStyle="1" w:styleId="cit-first-element1">
    <w:name w:val="cit-first-element1"/>
    <w:basedOn w:val="Normal"/>
    <w:uiPriority w:val="99"/>
    <w:rsid w:val="00ED020C"/>
    <w:pPr>
      <w:ind w:left="360"/>
    </w:pPr>
  </w:style>
  <w:style w:type="paragraph" w:customStyle="1" w:styleId="cit-title2">
    <w:name w:val="cit-title2"/>
    <w:basedOn w:val="Normal"/>
    <w:uiPriority w:val="99"/>
    <w:rsid w:val="00ED020C"/>
    <w:pPr>
      <w:ind w:left="360"/>
    </w:pPr>
  </w:style>
  <w:style w:type="paragraph" w:customStyle="1" w:styleId="print-on-demand-link1">
    <w:name w:val="print-on-demand-link1"/>
    <w:basedOn w:val="Normal"/>
    <w:uiPriority w:val="99"/>
    <w:rsid w:val="00ED020C"/>
  </w:style>
  <w:style w:type="paragraph" w:customStyle="1" w:styleId="xref-sep1">
    <w:name w:val="xref-sep1"/>
    <w:basedOn w:val="Normal"/>
    <w:uiPriority w:val="99"/>
    <w:rsid w:val="00ED020C"/>
    <w:rPr>
      <w:vanish/>
    </w:rPr>
  </w:style>
  <w:style w:type="paragraph" w:customStyle="1" w:styleId="xref-aff2">
    <w:name w:val="xref-aff2"/>
    <w:basedOn w:val="Normal"/>
    <w:uiPriority w:val="99"/>
    <w:rsid w:val="00ED020C"/>
    <w:rPr>
      <w:vanish/>
    </w:rPr>
  </w:style>
  <w:style w:type="paragraph" w:customStyle="1" w:styleId="xref-corresp2">
    <w:name w:val="xref-corresp2"/>
    <w:basedOn w:val="Normal"/>
    <w:uiPriority w:val="99"/>
    <w:rsid w:val="00ED020C"/>
    <w:rPr>
      <w:vanish/>
    </w:rPr>
  </w:style>
  <w:style w:type="paragraph" w:customStyle="1" w:styleId="medline-attribution1">
    <w:name w:val="medline-attribution1"/>
    <w:basedOn w:val="Normal"/>
    <w:uiPriority w:val="99"/>
    <w:rsid w:val="00ED020C"/>
    <w:rPr>
      <w:i/>
      <w:iCs/>
    </w:rPr>
  </w:style>
  <w:style w:type="paragraph" w:customStyle="1" w:styleId="view-more1">
    <w:name w:val="view-more1"/>
    <w:basedOn w:val="Normal"/>
    <w:uiPriority w:val="99"/>
    <w:rsid w:val="00ED020C"/>
    <w:pPr>
      <w:pBdr>
        <w:top w:val="single" w:sz="4" w:space="0" w:color="808080"/>
        <w:left w:val="single" w:sz="4" w:space="0" w:color="808080"/>
        <w:bottom w:val="single" w:sz="4" w:space="5" w:color="808080"/>
        <w:right w:val="single" w:sz="4" w:space="0" w:color="808080"/>
      </w:pBdr>
      <w:shd w:val="clear" w:color="auto" w:fill="FFFFFF"/>
      <w:ind w:left="-20" w:right="50"/>
      <w:jc w:val="center"/>
    </w:pPr>
    <w:rPr>
      <w:b/>
      <w:bCs/>
      <w:sz w:val="20"/>
      <w:szCs w:val="20"/>
    </w:rPr>
  </w:style>
  <w:style w:type="paragraph" w:customStyle="1" w:styleId="ratethis-helptext1">
    <w:name w:val="ratethis-helptext1"/>
    <w:basedOn w:val="Normal"/>
    <w:uiPriority w:val="99"/>
    <w:rsid w:val="00ED020C"/>
    <w:pPr>
      <w:spacing w:before="24" w:after="24"/>
    </w:pPr>
  </w:style>
  <w:style w:type="paragraph" w:customStyle="1" w:styleId="ratethis-overallrating1">
    <w:name w:val="ratethis-overallrating1"/>
    <w:basedOn w:val="Normal"/>
    <w:uiPriority w:val="99"/>
    <w:rsid w:val="00ED020C"/>
    <w:rPr>
      <w:vanish/>
    </w:rPr>
  </w:style>
  <w:style w:type="paragraph" w:customStyle="1" w:styleId="ratethis-userrating1">
    <w:name w:val="ratethis-userrating1"/>
    <w:basedOn w:val="Normal"/>
    <w:uiPriority w:val="99"/>
    <w:rsid w:val="00ED020C"/>
    <w:rPr>
      <w:vanish/>
    </w:rPr>
  </w:style>
  <w:style w:type="paragraph" w:customStyle="1" w:styleId="ratethis-statistics1">
    <w:name w:val="ratethis-statistics1"/>
    <w:basedOn w:val="Normal"/>
    <w:uiPriority w:val="99"/>
    <w:rsid w:val="00ED020C"/>
    <w:rPr>
      <w:sz w:val="22"/>
      <w:szCs w:val="22"/>
    </w:rPr>
  </w:style>
  <w:style w:type="paragraph" w:customStyle="1" w:styleId="ratethis-status1">
    <w:name w:val="ratethis-status1"/>
    <w:basedOn w:val="Normal"/>
    <w:uiPriority w:val="99"/>
    <w:rsid w:val="00ED020C"/>
  </w:style>
  <w:style w:type="paragraph" w:customStyle="1" w:styleId="ratethis-debug1">
    <w:name w:val="ratethis-debug1"/>
    <w:basedOn w:val="Normal"/>
    <w:uiPriority w:val="99"/>
    <w:rsid w:val="00ED020C"/>
    <w:rPr>
      <w:b/>
      <w:bCs/>
    </w:rPr>
  </w:style>
  <w:style w:type="paragraph" w:customStyle="1" w:styleId="banner-ads1">
    <w:name w:val="banner-ads1"/>
    <w:basedOn w:val="Normal"/>
    <w:uiPriority w:val="99"/>
    <w:rsid w:val="00ED020C"/>
    <w:pPr>
      <w:spacing w:before="360" w:after="350"/>
    </w:pPr>
  </w:style>
  <w:style w:type="paragraph" w:customStyle="1" w:styleId="header-buttons1">
    <w:name w:val="header-buttons1"/>
    <w:basedOn w:val="Normal"/>
    <w:uiPriority w:val="99"/>
    <w:rsid w:val="00ED020C"/>
    <w:pPr>
      <w:spacing w:before="50" w:after="80"/>
      <w:ind w:left="240"/>
    </w:pPr>
    <w:rPr>
      <w:color w:val="084281"/>
    </w:rPr>
  </w:style>
  <w:style w:type="paragraph" w:customStyle="1" w:styleId="inst-branding1">
    <w:name w:val="inst-branding1"/>
    <w:basedOn w:val="Normal"/>
    <w:uiPriority w:val="99"/>
    <w:rsid w:val="00ED020C"/>
    <w:pPr>
      <w:pBdr>
        <w:left w:val="dashed" w:sz="4" w:space="0" w:color="C8C8C8"/>
      </w:pBdr>
    </w:pPr>
  </w:style>
  <w:style w:type="paragraph" w:customStyle="1" w:styleId="header-qs1">
    <w:name w:val="header-qs1"/>
    <w:basedOn w:val="Normal"/>
    <w:uiPriority w:val="99"/>
    <w:rsid w:val="00ED020C"/>
    <w:pPr>
      <w:pBdr>
        <w:left w:val="dashed" w:sz="4" w:space="0" w:color="C8C8C8"/>
      </w:pBdr>
    </w:pPr>
  </w:style>
  <w:style w:type="paragraph" w:customStyle="1" w:styleId="bar1">
    <w:name w:val="bar1"/>
    <w:basedOn w:val="Normal"/>
    <w:uiPriority w:val="99"/>
    <w:rsid w:val="00ED020C"/>
    <w:pPr>
      <w:shd w:val="clear" w:color="auto" w:fill="084281"/>
      <w:ind w:left="-200"/>
    </w:pPr>
  </w:style>
  <w:style w:type="paragraph" w:customStyle="1" w:styleId="bar2">
    <w:name w:val="bar2"/>
    <w:basedOn w:val="Normal"/>
    <w:uiPriority w:val="99"/>
    <w:rsid w:val="00ED020C"/>
    <w:pPr>
      <w:shd w:val="clear" w:color="auto" w:fill="084281"/>
      <w:ind w:left="-200"/>
    </w:pPr>
  </w:style>
  <w:style w:type="paragraph" w:customStyle="1" w:styleId="bar-inner1">
    <w:name w:val="bar-inner1"/>
    <w:basedOn w:val="Normal"/>
    <w:uiPriority w:val="99"/>
    <w:rsid w:val="00ED020C"/>
    <w:pPr>
      <w:shd w:val="clear" w:color="auto" w:fill="084281"/>
    </w:pPr>
    <w:rPr>
      <w:color w:val="FFFFFF"/>
    </w:rPr>
  </w:style>
  <w:style w:type="paragraph" w:customStyle="1" w:styleId="footer-group1">
    <w:name w:val="footer-group1"/>
    <w:basedOn w:val="Normal"/>
    <w:uiPriority w:val="99"/>
    <w:rsid w:val="00ED020C"/>
    <w:pPr>
      <w:shd w:val="clear" w:color="auto" w:fill="084281"/>
    </w:pPr>
    <w:rPr>
      <w:b/>
      <w:bCs/>
      <w:color w:val="FFFFFF"/>
    </w:rPr>
  </w:style>
  <w:style w:type="paragraph" w:customStyle="1" w:styleId="sidebar-icon-group1">
    <w:name w:val="sidebar-icon-group1"/>
    <w:basedOn w:val="Normal"/>
    <w:uiPriority w:val="99"/>
    <w:rsid w:val="00ED020C"/>
    <w:pPr>
      <w:jc w:val="center"/>
    </w:pPr>
  </w:style>
  <w:style w:type="paragraph" w:customStyle="1" w:styleId="footer-col-left1">
    <w:name w:val="footer-col-left1"/>
    <w:basedOn w:val="Normal"/>
    <w:uiPriority w:val="99"/>
    <w:rsid w:val="00ED020C"/>
    <w:pPr>
      <w:pBdr>
        <w:right w:val="dashed" w:sz="4" w:space="0" w:color="C8C8C8"/>
      </w:pBdr>
    </w:pPr>
  </w:style>
  <w:style w:type="paragraph" w:customStyle="1" w:styleId="footer-col-right1">
    <w:name w:val="footer-col-right1"/>
    <w:basedOn w:val="Normal"/>
    <w:uiPriority w:val="99"/>
    <w:rsid w:val="00ED020C"/>
  </w:style>
  <w:style w:type="paragraph" w:customStyle="1" w:styleId="cover-img-wrap1">
    <w:name w:val="cover-img-wrap1"/>
    <w:basedOn w:val="Normal"/>
    <w:uiPriority w:val="99"/>
    <w:rsid w:val="00ED020C"/>
    <w:pPr>
      <w:spacing w:before="150" w:after="150"/>
    </w:pPr>
  </w:style>
  <w:style w:type="paragraph" w:customStyle="1" w:styleId="content-block-clear1">
    <w:name w:val="content-block-clear1"/>
    <w:basedOn w:val="Normal"/>
    <w:uiPriority w:val="99"/>
    <w:rsid w:val="00ED020C"/>
    <w:pPr>
      <w:spacing w:before="150" w:after="150"/>
    </w:pPr>
  </w:style>
  <w:style w:type="character" w:customStyle="1" w:styleId="intl-help1">
    <w:name w:val="intl-help1"/>
    <w:uiPriority w:val="99"/>
    <w:rsid w:val="00ED020C"/>
    <w:rPr>
      <w:sz w:val="18"/>
    </w:rPr>
  </w:style>
  <w:style w:type="paragraph" w:customStyle="1" w:styleId="fig1">
    <w:name w:val="fig1"/>
    <w:basedOn w:val="Normal"/>
    <w:uiPriority w:val="99"/>
    <w:rsid w:val="00ED020C"/>
    <w:pPr>
      <w:spacing w:before="240" w:after="240"/>
      <w:ind w:left="200" w:right="200"/>
    </w:pPr>
  </w:style>
  <w:style w:type="paragraph" w:customStyle="1" w:styleId="table1">
    <w:name w:val="table1"/>
    <w:basedOn w:val="Normal"/>
    <w:uiPriority w:val="99"/>
    <w:rsid w:val="00ED020C"/>
    <w:pPr>
      <w:spacing w:before="240" w:after="240"/>
      <w:ind w:left="200" w:right="200"/>
    </w:pPr>
  </w:style>
  <w:style w:type="character" w:customStyle="1" w:styleId="disp-formula1">
    <w:name w:val="disp-formula1"/>
    <w:uiPriority w:val="99"/>
    <w:rsid w:val="00ED020C"/>
  </w:style>
  <w:style w:type="character" w:customStyle="1" w:styleId="disp-formula2">
    <w:name w:val="disp-formula2"/>
    <w:uiPriority w:val="99"/>
    <w:rsid w:val="00ED020C"/>
  </w:style>
  <w:style w:type="character" w:customStyle="1" w:styleId="chem-struct1">
    <w:name w:val="chem-struct1"/>
    <w:uiPriority w:val="99"/>
    <w:rsid w:val="00ED020C"/>
  </w:style>
  <w:style w:type="character" w:customStyle="1" w:styleId="chem-struct2">
    <w:name w:val="chem-struct2"/>
    <w:uiPriority w:val="99"/>
    <w:rsid w:val="00ED020C"/>
  </w:style>
  <w:style w:type="paragraph" w:customStyle="1" w:styleId="fig-inline1">
    <w:name w:val="fig-inline1"/>
    <w:basedOn w:val="Normal"/>
    <w:uiPriority w:val="99"/>
    <w:rsid w:val="00ED020C"/>
    <w:pPr>
      <w:pBdr>
        <w:top w:val="dotted" w:sz="4" w:space="12" w:color="999999"/>
        <w:left w:val="dotted" w:sz="4" w:space="12" w:color="999999"/>
        <w:bottom w:val="dotted" w:sz="4" w:space="12" w:color="999999"/>
        <w:right w:val="dotted" w:sz="4" w:space="12" w:color="999999"/>
      </w:pBdr>
      <w:shd w:val="clear" w:color="auto" w:fill="FFFFFF"/>
      <w:spacing w:before="240" w:after="240"/>
      <w:ind w:left="100" w:right="50"/>
      <w:jc w:val="center"/>
    </w:pPr>
    <w:rPr>
      <w:rFonts w:ascii="Lucida Sans Unicode" w:hAnsi="Lucida Sans Unicode" w:cs="Lucida Sans Unicode"/>
      <w:sz w:val="20"/>
      <w:szCs w:val="20"/>
    </w:rPr>
  </w:style>
  <w:style w:type="paragraph" w:customStyle="1" w:styleId="xref-bibr1">
    <w:name w:val="xref-bibr1"/>
    <w:basedOn w:val="Normal"/>
    <w:uiPriority w:val="99"/>
    <w:rsid w:val="00ED020C"/>
    <w:rPr>
      <w:color w:val="403838"/>
      <w:sz w:val="19"/>
      <w:szCs w:val="19"/>
      <w:vertAlign w:val="superscript"/>
    </w:rPr>
  </w:style>
  <w:style w:type="paragraph" w:customStyle="1" w:styleId="highwire-marker-journal-article-end1">
    <w:name w:val="highwire-marker-journal-article-end1"/>
    <w:basedOn w:val="Normal"/>
    <w:uiPriority w:val="99"/>
    <w:rsid w:val="00ED020C"/>
    <w:rPr>
      <w:vanish/>
    </w:rPr>
  </w:style>
  <w:style w:type="paragraph" w:customStyle="1" w:styleId="cit-auth-list3">
    <w:name w:val="cit-auth-list3"/>
    <w:basedOn w:val="Normal"/>
    <w:uiPriority w:val="99"/>
    <w:rsid w:val="00ED020C"/>
    <w:rPr>
      <w:b/>
      <w:bCs/>
    </w:rPr>
  </w:style>
  <w:style w:type="paragraph" w:customStyle="1" w:styleId="cit-ed-list1">
    <w:name w:val="cit-ed-list1"/>
    <w:basedOn w:val="Normal"/>
    <w:uiPriority w:val="99"/>
    <w:rsid w:val="00ED020C"/>
  </w:style>
  <w:style w:type="paragraph" w:customStyle="1" w:styleId="duplicate1">
    <w:name w:val="duplicate1"/>
    <w:basedOn w:val="Normal"/>
    <w:uiPriority w:val="99"/>
    <w:rsid w:val="00ED020C"/>
    <w:rPr>
      <w:vanish/>
    </w:rPr>
  </w:style>
  <w:style w:type="paragraph" w:customStyle="1" w:styleId="cit-title3">
    <w:name w:val="cit-title3"/>
    <w:basedOn w:val="Normal"/>
    <w:uiPriority w:val="99"/>
    <w:rsid w:val="00ED020C"/>
  </w:style>
  <w:style w:type="paragraph" w:customStyle="1" w:styleId="cit-vol1">
    <w:name w:val="cit-vol1"/>
    <w:basedOn w:val="Normal"/>
    <w:uiPriority w:val="99"/>
    <w:rsid w:val="00ED020C"/>
    <w:rPr>
      <w:b/>
      <w:bCs/>
    </w:rPr>
  </w:style>
  <w:style w:type="paragraph" w:customStyle="1" w:styleId="article1">
    <w:name w:val="article1"/>
    <w:basedOn w:val="Normal"/>
    <w:uiPriority w:val="99"/>
    <w:rsid w:val="00ED020C"/>
    <w:pPr>
      <w:jc w:val="both"/>
    </w:pPr>
  </w:style>
  <w:style w:type="paragraph" w:customStyle="1" w:styleId="ref-list1">
    <w:name w:val="ref-list1"/>
    <w:basedOn w:val="Normal"/>
    <w:uiPriority w:val="99"/>
    <w:rsid w:val="00ED020C"/>
  </w:style>
  <w:style w:type="character" w:customStyle="1" w:styleId="xref-corresp3">
    <w:name w:val="xref-corresp3"/>
    <w:uiPriority w:val="99"/>
    <w:rsid w:val="00ED020C"/>
    <w:rPr>
      <w:u w:val="none"/>
      <w:effect w:val="none"/>
    </w:rPr>
  </w:style>
  <w:style w:type="character" w:customStyle="1" w:styleId="xref-aff3">
    <w:name w:val="xref-aff3"/>
    <w:uiPriority w:val="99"/>
    <w:rsid w:val="00ED020C"/>
    <w:rPr>
      <w:u w:val="none"/>
      <w:effect w:val="none"/>
    </w:rPr>
  </w:style>
  <w:style w:type="character" w:customStyle="1" w:styleId="xref-fn1">
    <w:name w:val="xref-fn1"/>
    <w:uiPriority w:val="99"/>
    <w:rsid w:val="00ED020C"/>
    <w:rPr>
      <w:u w:val="none"/>
      <w:effect w:val="none"/>
    </w:rPr>
  </w:style>
  <w:style w:type="paragraph" w:customStyle="1" w:styleId="p-lead1">
    <w:name w:val="p-lead1"/>
    <w:basedOn w:val="Normal"/>
    <w:uiPriority w:val="99"/>
    <w:rsid w:val="00ED020C"/>
    <w:pPr>
      <w:spacing w:before="150" w:after="150"/>
    </w:pPr>
  </w:style>
  <w:style w:type="character" w:customStyle="1" w:styleId="statement-label1">
    <w:name w:val="statement-label1"/>
    <w:uiPriority w:val="99"/>
    <w:rsid w:val="00ED020C"/>
    <w:rPr>
      <w:b/>
      <w:sz w:val="29"/>
    </w:rPr>
  </w:style>
  <w:style w:type="character" w:customStyle="1" w:styleId="statement-label2">
    <w:name w:val="statement-label2"/>
    <w:uiPriority w:val="99"/>
    <w:rsid w:val="00ED020C"/>
    <w:rPr>
      <w:i/>
      <w:sz w:val="29"/>
    </w:rPr>
  </w:style>
  <w:style w:type="paragraph" w:customStyle="1" w:styleId="duplicate2">
    <w:name w:val="duplicate2"/>
    <w:basedOn w:val="Normal"/>
    <w:uiPriority w:val="99"/>
    <w:rsid w:val="00ED020C"/>
    <w:rPr>
      <w:vanish/>
    </w:rPr>
  </w:style>
  <w:style w:type="character" w:customStyle="1" w:styleId="cit-pub-id-sep1">
    <w:name w:val="cit-pub-id-sep1"/>
    <w:uiPriority w:val="99"/>
    <w:rsid w:val="00ED020C"/>
    <w:rPr>
      <w:vanish/>
    </w:rPr>
  </w:style>
  <w:style w:type="character" w:customStyle="1" w:styleId="cit-pub-id1">
    <w:name w:val="cit-pub-id1"/>
    <w:uiPriority w:val="99"/>
    <w:rsid w:val="00ED020C"/>
    <w:rPr>
      <w:vanish/>
    </w:rPr>
  </w:style>
  <w:style w:type="paragraph" w:customStyle="1" w:styleId="cit-vol2">
    <w:name w:val="cit-vol2"/>
    <w:basedOn w:val="Normal"/>
    <w:uiPriority w:val="99"/>
    <w:rsid w:val="00ED020C"/>
    <w:rPr>
      <w:b/>
      <w:bCs/>
    </w:rPr>
  </w:style>
  <w:style w:type="paragraph" w:customStyle="1" w:styleId="section-nav1">
    <w:name w:val="section-nav1"/>
    <w:basedOn w:val="Normal"/>
    <w:uiPriority w:val="99"/>
    <w:rsid w:val="00ED020C"/>
    <w:pPr>
      <w:shd w:val="clear" w:color="auto" w:fill="FFFFFF"/>
    </w:pPr>
  </w:style>
  <w:style w:type="paragraph" w:customStyle="1" w:styleId="section-nav2">
    <w:name w:val="section-nav2"/>
    <w:basedOn w:val="Normal"/>
    <w:uiPriority w:val="99"/>
    <w:rsid w:val="00ED020C"/>
    <w:pPr>
      <w:shd w:val="clear" w:color="auto" w:fill="FFFFFF"/>
    </w:pPr>
  </w:style>
  <w:style w:type="character" w:customStyle="1" w:styleId="soc-bm-link-text3">
    <w:name w:val="soc-bm-link-text3"/>
    <w:uiPriority w:val="99"/>
    <w:rsid w:val="00ED020C"/>
  </w:style>
  <w:style w:type="paragraph" w:customStyle="1" w:styleId="social-bookmarking-help2">
    <w:name w:val="social-bookmarking-help2"/>
    <w:basedOn w:val="Normal"/>
    <w:uiPriority w:val="99"/>
    <w:rsid w:val="00ED020C"/>
    <w:pPr>
      <w:spacing w:before="50" w:after="100"/>
    </w:pPr>
  </w:style>
  <w:style w:type="character" w:customStyle="1" w:styleId="cit-collab1">
    <w:name w:val="cit-collab1"/>
    <w:uiPriority w:val="99"/>
    <w:rsid w:val="00ED020C"/>
  </w:style>
  <w:style w:type="paragraph" w:customStyle="1" w:styleId="corresp-label1">
    <w:name w:val="corresp-label1"/>
    <w:basedOn w:val="Normal"/>
    <w:uiPriority w:val="99"/>
    <w:rsid w:val="00ED020C"/>
    <w:rPr>
      <w:sz w:val="20"/>
      <w:szCs w:val="20"/>
      <w:vertAlign w:val="superscript"/>
    </w:rPr>
  </w:style>
  <w:style w:type="paragraph" w:customStyle="1" w:styleId="hw-popup-error1">
    <w:name w:val="hw-popup-error1"/>
    <w:basedOn w:val="Normal"/>
    <w:uiPriority w:val="99"/>
    <w:rsid w:val="00ED020C"/>
    <w:pPr>
      <w:pBdr>
        <w:top w:val="single" w:sz="8" w:space="12" w:color="000000"/>
        <w:left w:val="single" w:sz="8" w:space="12" w:color="000000"/>
        <w:bottom w:val="single" w:sz="8" w:space="12" w:color="000000"/>
        <w:right w:val="single" w:sz="8" w:space="12" w:color="000000"/>
      </w:pBdr>
      <w:spacing w:before="240" w:after="240"/>
      <w:ind w:left="240" w:right="240"/>
    </w:pPr>
  </w:style>
  <w:style w:type="paragraph" w:customStyle="1" w:styleId="h-lead1">
    <w:name w:val="h-lead1"/>
    <w:basedOn w:val="Normal"/>
    <w:uiPriority w:val="99"/>
    <w:rsid w:val="00ED020C"/>
    <w:pPr>
      <w:spacing w:before="150" w:after="150"/>
    </w:pPr>
  </w:style>
  <w:style w:type="paragraph" w:customStyle="1" w:styleId="mathjaxmathml1">
    <w:name w:val="mathjax_mathml1"/>
    <w:basedOn w:val="Normal"/>
    <w:uiPriority w:val="99"/>
    <w:rsid w:val="00ED020C"/>
    <w:rPr>
      <w:sz w:val="36"/>
      <w:szCs w:val="36"/>
    </w:rPr>
  </w:style>
  <w:style w:type="paragraph" w:customStyle="1" w:styleId="mathjaxmathml2">
    <w:name w:val="mathjax_mathml2"/>
    <w:basedOn w:val="Normal"/>
    <w:uiPriority w:val="99"/>
    <w:rsid w:val="00ED020C"/>
  </w:style>
  <w:style w:type="paragraph" w:customStyle="1" w:styleId="on1">
    <w:name w:val="on1"/>
    <w:basedOn w:val="Normal"/>
    <w:uiPriority w:val="99"/>
    <w:rsid w:val="00ED020C"/>
  </w:style>
  <w:style w:type="paragraph" w:customStyle="1" w:styleId="view-more2">
    <w:name w:val="view-more2"/>
    <w:basedOn w:val="Normal"/>
    <w:uiPriority w:val="99"/>
    <w:rsid w:val="00ED020C"/>
    <w:pPr>
      <w:ind w:left="20" w:right="20"/>
    </w:pPr>
    <w:rPr>
      <w:color w:val="000000"/>
    </w:rPr>
  </w:style>
  <w:style w:type="paragraph" w:customStyle="1" w:styleId="view-more3">
    <w:name w:val="view-more3"/>
    <w:basedOn w:val="Normal"/>
    <w:uiPriority w:val="99"/>
    <w:rsid w:val="00ED020C"/>
    <w:pPr>
      <w:ind w:left="20" w:right="20"/>
    </w:pPr>
    <w:rPr>
      <w:color w:val="000000"/>
    </w:rPr>
  </w:style>
  <w:style w:type="character" w:customStyle="1" w:styleId="fig-label1">
    <w:name w:val="fig-label1"/>
    <w:uiPriority w:val="99"/>
    <w:rsid w:val="00ED020C"/>
    <w:rPr>
      <w:b/>
    </w:rPr>
  </w:style>
  <w:style w:type="paragraph" w:customStyle="1" w:styleId="first-child1">
    <w:name w:val="first-child1"/>
    <w:basedOn w:val="Normal"/>
    <w:uiPriority w:val="99"/>
    <w:rsid w:val="00ED020C"/>
    <w:pPr>
      <w:spacing w:before="150" w:after="150"/>
    </w:pPr>
  </w:style>
  <w:style w:type="character" w:customStyle="1" w:styleId="cit-publ-name">
    <w:name w:val="cit-publ-name"/>
    <w:uiPriority w:val="99"/>
    <w:rsid w:val="00ED020C"/>
  </w:style>
  <w:style w:type="character" w:customStyle="1" w:styleId="cit-publ-loc">
    <w:name w:val="cit-publ-loc"/>
    <w:uiPriority w:val="99"/>
    <w:rsid w:val="00ED020C"/>
  </w:style>
  <w:style w:type="character" w:customStyle="1" w:styleId="cit-auth2">
    <w:name w:val="cit-auth2"/>
    <w:uiPriority w:val="99"/>
    <w:rsid w:val="00ED020C"/>
  </w:style>
  <w:style w:type="character" w:customStyle="1" w:styleId="cit-name-surname">
    <w:name w:val="cit-name-surname"/>
    <w:uiPriority w:val="99"/>
    <w:rsid w:val="00ED020C"/>
  </w:style>
  <w:style w:type="character" w:customStyle="1" w:styleId="cit-name-given-names">
    <w:name w:val="cit-name-given-names"/>
    <w:uiPriority w:val="99"/>
    <w:rsid w:val="00ED020C"/>
  </w:style>
  <w:style w:type="character" w:customStyle="1" w:styleId="cit-article-title">
    <w:name w:val="cit-article-title"/>
    <w:uiPriority w:val="99"/>
    <w:rsid w:val="00ED020C"/>
  </w:style>
  <w:style w:type="character" w:customStyle="1" w:styleId="ie6-abbr-wrap">
    <w:name w:val="ie6-abbr-wrap"/>
    <w:uiPriority w:val="99"/>
    <w:rsid w:val="00ED020C"/>
  </w:style>
  <w:style w:type="character" w:customStyle="1" w:styleId="cit-vol3">
    <w:name w:val="cit-vol3"/>
    <w:uiPriority w:val="99"/>
    <w:rsid w:val="00ED020C"/>
  </w:style>
  <w:style w:type="character" w:customStyle="1" w:styleId="cit-lpage">
    <w:name w:val="cit-lpage"/>
    <w:uiPriority w:val="99"/>
    <w:rsid w:val="00ED020C"/>
  </w:style>
  <w:style w:type="character" w:customStyle="1" w:styleId="free-full-text">
    <w:name w:val="free-full-text"/>
    <w:uiPriority w:val="99"/>
    <w:rsid w:val="00ED020C"/>
  </w:style>
  <w:style w:type="character" w:customStyle="1" w:styleId="cit-authcit-collab">
    <w:name w:val="cit-auth cit-collab"/>
    <w:uiPriority w:val="99"/>
    <w:rsid w:val="00ED020C"/>
  </w:style>
  <w:style w:type="character" w:customStyle="1" w:styleId="cit-supplement">
    <w:name w:val="cit-supplement"/>
    <w:uiPriority w:val="99"/>
    <w:rsid w:val="00ED020C"/>
  </w:style>
  <w:style w:type="character" w:customStyle="1" w:styleId="highwire-journal-article-marker-end1">
    <w:name w:val="highwire-journal-article-marker-end1"/>
    <w:uiPriority w:val="99"/>
    <w:rsid w:val="00ED020C"/>
  </w:style>
  <w:style w:type="character" w:customStyle="1" w:styleId="article-nav-sep">
    <w:name w:val="article-nav-sep"/>
    <w:uiPriority w:val="99"/>
    <w:rsid w:val="00ED020C"/>
  </w:style>
  <w:style w:type="character" w:customStyle="1" w:styleId="slug-metadata-noteahead-of-print">
    <w:name w:val="slug-metadata-note ahead-of-print"/>
    <w:uiPriority w:val="99"/>
    <w:rsid w:val="00ED020C"/>
  </w:style>
  <w:style w:type="character" w:customStyle="1" w:styleId="slug-ahead-of-print-date">
    <w:name w:val="slug-ahead-of-print-date"/>
    <w:uiPriority w:val="99"/>
    <w:rsid w:val="00ED020C"/>
  </w:style>
  <w:style w:type="character" w:customStyle="1" w:styleId="slug-doi">
    <w:name w:val="slug-doi"/>
    <w:uiPriority w:val="99"/>
    <w:rsid w:val="00ED020C"/>
  </w:style>
  <w:style w:type="character" w:customStyle="1" w:styleId="slug-pub-date3">
    <w:name w:val="slug-pub-date3"/>
    <w:uiPriority w:val="99"/>
    <w:rsid w:val="00ED020C"/>
    <w:rPr>
      <w:b/>
    </w:rPr>
  </w:style>
  <w:style w:type="character" w:customStyle="1" w:styleId="slug-vol">
    <w:name w:val="slug-vol"/>
    <w:uiPriority w:val="99"/>
    <w:rsid w:val="00ED020C"/>
  </w:style>
  <w:style w:type="character" w:customStyle="1" w:styleId="slug-issue">
    <w:name w:val="slug-issue"/>
    <w:uiPriority w:val="99"/>
    <w:rsid w:val="00ED020C"/>
  </w:style>
  <w:style w:type="character" w:customStyle="1" w:styleId="slug-pages3">
    <w:name w:val="slug-pages3"/>
    <w:uiPriority w:val="99"/>
    <w:rsid w:val="00ED020C"/>
    <w:rPr>
      <w:b/>
    </w:rPr>
  </w:style>
  <w:style w:type="character" w:customStyle="1" w:styleId="free2">
    <w:name w:val="free2"/>
    <w:uiPriority w:val="99"/>
    <w:rsid w:val="00ED020C"/>
    <w:rPr>
      <w:b/>
      <w:i/>
    </w:rPr>
  </w:style>
  <w:style w:type="character" w:customStyle="1" w:styleId="variant-indicator4">
    <w:name w:val="variant-indicator4"/>
    <w:uiPriority w:val="99"/>
    <w:rsid w:val="00ED020C"/>
    <w:rPr>
      <w:b/>
      <w:u w:val="none"/>
      <w:effect w:val="none"/>
    </w:rPr>
  </w:style>
  <w:style w:type="character" w:customStyle="1" w:styleId="view-more4">
    <w:name w:val="view-more4"/>
    <w:uiPriority w:val="99"/>
    <w:rsid w:val="00ED020C"/>
  </w:style>
  <w:style w:type="paragraph" w:customStyle="1" w:styleId="title1">
    <w:name w:val="title1"/>
    <w:basedOn w:val="Normal"/>
    <w:uiPriority w:val="99"/>
    <w:rsid w:val="00ED020C"/>
    <w:rPr>
      <w:sz w:val="29"/>
      <w:szCs w:val="29"/>
    </w:rPr>
  </w:style>
  <w:style w:type="paragraph" w:customStyle="1" w:styleId="desc2">
    <w:name w:val="desc2"/>
    <w:basedOn w:val="Normal"/>
    <w:uiPriority w:val="99"/>
    <w:rsid w:val="00ED020C"/>
    <w:pPr>
      <w:spacing w:before="100" w:beforeAutospacing="1" w:after="100" w:afterAutospacing="1"/>
    </w:pPr>
    <w:rPr>
      <w:sz w:val="28"/>
      <w:szCs w:val="28"/>
    </w:rPr>
  </w:style>
  <w:style w:type="paragraph" w:customStyle="1" w:styleId="details1">
    <w:name w:val="details1"/>
    <w:basedOn w:val="Normal"/>
    <w:uiPriority w:val="99"/>
    <w:rsid w:val="00ED020C"/>
    <w:pPr>
      <w:spacing w:before="100" w:beforeAutospacing="1" w:after="100" w:afterAutospacing="1"/>
    </w:pPr>
  </w:style>
  <w:style w:type="character" w:customStyle="1" w:styleId="jrnl">
    <w:name w:val="jrnl"/>
    <w:uiPriority w:val="99"/>
    <w:rsid w:val="00ED020C"/>
  </w:style>
  <w:style w:type="paragraph" w:customStyle="1" w:styleId="Title10">
    <w:name w:val="Title1"/>
    <w:basedOn w:val="Normal"/>
    <w:uiPriority w:val="99"/>
    <w:rsid w:val="00ED020C"/>
    <w:pPr>
      <w:spacing w:before="100" w:beforeAutospacing="1" w:after="100" w:afterAutospacing="1"/>
    </w:pPr>
    <w:rPr>
      <w:lang w:val="en-US" w:eastAsia="en-US"/>
    </w:rPr>
  </w:style>
  <w:style w:type="paragraph" w:customStyle="1" w:styleId="desc">
    <w:name w:val="desc"/>
    <w:basedOn w:val="Normal"/>
    <w:uiPriority w:val="99"/>
    <w:rsid w:val="00ED020C"/>
    <w:pPr>
      <w:spacing w:before="100" w:beforeAutospacing="1" w:after="100" w:afterAutospacing="1"/>
    </w:pPr>
    <w:rPr>
      <w:lang w:val="en-US" w:eastAsia="en-US"/>
    </w:rPr>
  </w:style>
  <w:style w:type="paragraph" w:customStyle="1" w:styleId="details">
    <w:name w:val="details"/>
    <w:basedOn w:val="Normal"/>
    <w:uiPriority w:val="99"/>
    <w:rsid w:val="00ED020C"/>
    <w:pPr>
      <w:spacing w:before="100" w:beforeAutospacing="1" w:after="100" w:afterAutospacing="1"/>
    </w:pPr>
    <w:rPr>
      <w:lang w:val="en-US" w:eastAsia="en-US"/>
    </w:rPr>
  </w:style>
  <w:style w:type="character" w:styleId="CommentReference">
    <w:name w:val="annotation reference"/>
    <w:basedOn w:val="DefaultParagraphFont"/>
    <w:uiPriority w:val="99"/>
    <w:semiHidden/>
    <w:rsid w:val="00AA61DF"/>
    <w:rPr>
      <w:rFonts w:cs="Times New Roman"/>
      <w:sz w:val="21"/>
    </w:rPr>
  </w:style>
  <w:style w:type="paragraph" w:styleId="CommentText">
    <w:name w:val="annotation text"/>
    <w:basedOn w:val="Normal"/>
    <w:link w:val="CommentTextChar1"/>
    <w:uiPriority w:val="99"/>
    <w:semiHidden/>
    <w:rsid w:val="00AA61DF"/>
    <w:rPr>
      <w:szCs w:val="20"/>
    </w:rPr>
  </w:style>
  <w:style w:type="character" w:customStyle="1" w:styleId="CommentTextChar">
    <w:name w:val="Comment Text Char"/>
    <w:basedOn w:val="DefaultParagraphFont"/>
    <w:link w:val="CommentText"/>
    <w:uiPriority w:val="99"/>
    <w:semiHidden/>
    <w:locked/>
    <w:rsid w:val="00235FE0"/>
    <w:rPr>
      <w:kern w:val="0"/>
      <w:sz w:val="24"/>
      <w:lang w:val="en-GB" w:eastAsia="en-GB"/>
    </w:rPr>
  </w:style>
  <w:style w:type="paragraph" w:styleId="CommentSubject">
    <w:name w:val="annotation subject"/>
    <w:basedOn w:val="CommentText"/>
    <w:next w:val="CommentText"/>
    <w:link w:val="CommentSubjectChar"/>
    <w:uiPriority w:val="99"/>
    <w:semiHidden/>
    <w:rsid w:val="00AA61DF"/>
    <w:rPr>
      <w:b/>
      <w:bCs/>
      <w:szCs w:val="24"/>
    </w:rPr>
  </w:style>
  <w:style w:type="character" w:customStyle="1" w:styleId="CommentSubjectChar">
    <w:name w:val="Comment Subject Char"/>
    <w:basedOn w:val="CommentTextChar"/>
    <w:link w:val="CommentSubject"/>
    <w:uiPriority w:val="99"/>
    <w:semiHidden/>
    <w:locked/>
    <w:rsid w:val="00235FE0"/>
    <w:rPr>
      <w:b/>
    </w:rPr>
  </w:style>
  <w:style w:type="character" w:customStyle="1" w:styleId="doi4">
    <w:name w:val="doi4"/>
    <w:uiPriority w:val="99"/>
    <w:rsid w:val="00EC7822"/>
  </w:style>
  <w:style w:type="character" w:customStyle="1" w:styleId="titles-title">
    <w:name w:val="titles-title"/>
    <w:uiPriority w:val="99"/>
    <w:rsid w:val="00EC7822"/>
  </w:style>
  <w:style w:type="character" w:customStyle="1" w:styleId="titles-fieldcode">
    <w:name w:val="titles-fieldcode"/>
    <w:uiPriority w:val="99"/>
    <w:rsid w:val="00EC7822"/>
  </w:style>
  <w:style w:type="character" w:customStyle="1" w:styleId="highlight2">
    <w:name w:val="highlight2"/>
    <w:uiPriority w:val="99"/>
    <w:rsid w:val="0085354D"/>
  </w:style>
  <w:style w:type="character" w:customStyle="1" w:styleId="ui-ncbitoggler-master-text">
    <w:name w:val="ui-ncbitoggler-master-text"/>
    <w:uiPriority w:val="99"/>
    <w:rsid w:val="004B1608"/>
  </w:style>
  <w:style w:type="character" w:customStyle="1" w:styleId="element-citation">
    <w:name w:val="element-citation"/>
    <w:uiPriority w:val="99"/>
    <w:rsid w:val="00A014B0"/>
  </w:style>
  <w:style w:type="character" w:customStyle="1" w:styleId="ref-journal">
    <w:name w:val="ref-journal"/>
    <w:uiPriority w:val="99"/>
    <w:rsid w:val="00A014B0"/>
  </w:style>
  <w:style w:type="character" w:customStyle="1" w:styleId="ref-vol">
    <w:name w:val="ref-vol"/>
    <w:uiPriority w:val="99"/>
    <w:rsid w:val="00A014B0"/>
  </w:style>
  <w:style w:type="character" w:customStyle="1" w:styleId="nowrap">
    <w:name w:val="nowrap"/>
    <w:uiPriority w:val="99"/>
    <w:rsid w:val="00A014B0"/>
  </w:style>
  <w:style w:type="character" w:customStyle="1" w:styleId="highwire-cite-doi4">
    <w:name w:val="highwire-cite-doi4"/>
    <w:uiPriority w:val="99"/>
    <w:rsid w:val="00C65128"/>
    <w:rPr>
      <w:sz w:val="24"/>
      <w:bdr w:val="none" w:sz="0" w:space="0" w:color="auto" w:frame="1"/>
      <w:vertAlign w:val="baseline"/>
    </w:rPr>
  </w:style>
  <w:style w:type="character" w:customStyle="1" w:styleId="highwire-cite-pages3">
    <w:name w:val="highwire-cite-pages3"/>
    <w:uiPriority w:val="99"/>
    <w:rsid w:val="00C65128"/>
    <w:rPr>
      <w:sz w:val="24"/>
      <w:bdr w:val="none" w:sz="0" w:space="0" w:color="auto" w:frame="1"/>
      <w:vertAlign w:val="baseline"/>
    </w:rPr>
  </w:style>
  <w:style w:type="character" w:customStyle="1" w:styleId="pseudotab3">
    <w:name w:val="pseudotab3"/>
    <w:uiPriority w:val="99"/>
    <w:rsid w:val="0046391F"/>
  </w:style>
  <w:style w:type="character" w:customStyle="1" w:styleId="doi">
    <w:name w:val="doi"/>
    <w:uiPriority w:val="99"/>
    <w:rsid w:val="008D2392"/>
  </w:style>
  <w:style w:type="character" w:customStyle="1" w:styleId="slug-doi-wrapper">
    <w:name w:val="slug-doi-wrapper"/>
    <w:uiPriority w:val="99"/>
    <w:rsid w:val="00360302"/>
  </w:style>
  <w:style w:type="character" w:customStyle="1" w:styleId="absmetadatalabel">
    <w:name w:val="abs_metadata_label"/>
    <w:uiPriority w:val="99"/>
    <w:rsid w:val="00B91B8C"/>
  </w:style>
  <w:style w:type="character" w:customStyle="1" w:styleId="absnonlinkmetadata">
    <w:name w:val="abs_nonlink_metadata"/>
    <w:uiPriority w:val="99"/>
    <w:rsid w:val="00B91B8C"/>
  </w:style>
  <w:style w:type="paragraph" w:styleId="ListParagraph">
    <w:name w:val="List Paragraph"/>
    <w:basedOn w:val="Normal"/>
    <w:uiPriority w:val="99"/>
    <w:qFormat/>
    <w:rsid w:val="00D95F5D"/>
    <w:pPr>
      <w:ind w:left="720"/>
    </w:pPr>
  </w:style>
  <w:style w:type="paragraph" w:customStyle="1" w:styleId="CharChar2">
    <w:name w:val="Char Char2"/>
    <w:basedOn w:val="Normal"/>
    <w:autoRedefine/>
    <w:uiPriority w:val="99"/>
    <w:rsid w:val="00AA3E3C"/>
    <w:pPr>
      <w:widowControl w:val="0"/>
      <w:tabs>
        <w:tab w:val="num" w:pos="360"/>
      </w:tabs>
      <w:ind w:left="360" w:hangingChars="200" w:hanging="360"/>
      <w:jc w:val="both"/>
    </w:pPr>
    <w:rPr>
      <w:kern w:val="2"/>
      <w:lang w:val="en-US" w:eastAsia="zh-CN"/>
    </w:rPr>
  </w:style>
  <w:style w:type="character" w:customStyle="1" w:styleId="apple-converted-space">
    <w:name w:val="apple-converted-space"/>
    <w:uiPriority w:val="99"/>
    <w:rsid w:val="00AA3E3C"/>
  </w:style>
  <w:style w:type="character" w:customStyle="1" w:styleId="CommentTextChar1">
    <w:name w:val="Comment Text Char1"/>
    <w:link w:val="CommentText"/>
    <w:uiPriority w:val="99"/>
    <w:semiHidden/>
    <w:locked/>
    <w:rsid w:val="00AA3E3C"/>
    <w:rPr>
      <w:rFonts w:eastAsia="Times New Roman"/>
      <w:sz w:val="24"/>
      <w:lang w:val="en-GB" w:eastAsia="en-GB"/>
    </w:rPr>
  </w:style>
  <w:style w:type="paragraph" w:customStyle="1" w:styleId="CharChar21">
    <w:name w:val="Char Char21"/>
    <w:basedOn w:val="Normal"/>
    <w:autoRedefine/>
    <w:uiPriority w:val="99"/>
    <w:rsid w:val="00A63143"/>
    <w:pPr>
      <w:widowControl w:val="0"/>
      <w:tabs>
        <w:tab w:val="num" w:pos="360"/>
      </w:tabs>
      <w:ind w:left="360" w:hangingChars="200" w:hanging="360"/>
      <w:jc w:val="both"/>
    </w:pPr>
    <w:rPr>
      <w:kern w:val="2"/>
      <w:lang w:val="en-US" w:eastAsia="zh-CN"/>
    </w:rPr>
  </w:style>
</w:styles>
</file>

<file path=word/webSettings.xml><?xml version="1.0" encoding="utf-8"?>
<w:webSettings xmlns:r="http://schemas.openxmlformats.org/officeDocument/2006/relationships" xmlns:w="http://schemas.openxmlformats.org/wordprocessingml/2006/main">
  <w:divs>
    <w:div w:id="773943688">
      <w:marLeft w:val="0"/>
      <w:marRight w:val="0"/>
      <w:marTop w:val="0"/>
      <w:marBottom w:val="0"/>
      <w:divBdr>
        <w:top w:val="none" w:sz="0" w:space="0" w:color="auto"/>
        <w:left w:val="none" w:sz="0" w:space="0" w:color="auto"/>
        <w:bottom w:val="none" w:sz="0" w:space="0" w:color="auto"/>
        <w:right w:val="none" w:sz="0" w:space="0" w:color="auto"/>
      </w:divBdr>
    </w:div>
    <w:div w:id="773943695">
      <w:marLeft w:val="0"/>
      <w:marRight w:val="0"/>
      <w:marTop w:val="0"/>
      <w:marBottom w:val="0"/>
      <w:divBdr>
        <w:top w:val="none" w:sz="0" w:space="0" w:color="auto"/>
        <w:left w:val="none" w:sz="0" w:space="0" w:color="auto"/>
        <w:bottom w:val="none" w:sz="0" w:space="0" w:color="auto"/>
        <w:right w:val="none" w:sz="0" w:space="0" w:color="auto"/>
      </w:divBdr>
    </w:div>
    <w:div w:id="773943700">
      <w:marLeft w:val="0"/>
      <w:marRight w:val="0"/>
      <w:marTop w:val="0"/>
      <w:marBottom w:val="0"/>
      <w:divBdr>
        <w:top w:val="none" w:sz="0" w:space="0" w:color="auto"/>
        <w:left w:val="none" w:sz="0" w:space="0" w:color="auto"/>
        <w:bottom w:val="none" w:sz="0" w:space="0" w:color="auto"/>
        <w:right w:val="none" w:sz="0" w:space="0" w:color="auto"/>
      </w:divBdr>
      <w:divsChild>
        <w:div w:id="773943737">
          <w:marLeft w:val="0"/>
          <w:marRight w:val="0"/>
          <w:marTop w:val="0"/>
          <w:marBottom w:val="0"/>
          <w:divBdr>
            <w:top w:val="none" w:sz="0" w:space="0" w:color="auto"/>
            <w:left w:val="none" w:sz="0" w:space="0" w:color="auto"/>
            <w:bottom w:val="none" w:sz="0" w:space="0" w:color="auto"/>
            <w:right w:val="none" w:sz="0" w:space="0" w:color="auto"/>
          </w:divBdr>
          <w:divsChild>
            <w:div w:id="773944013">
              <w:marLeft w:val="0"/>
              <w:marRight w:val="0"/>
              <w:marTop w:val="0"/>
              <w:marBottom w:val="0"/>
              <w:divBdr>
                <w:top w:val="none" w:sz="0" w:space="0" w:color="auto"/>
                <w:left w:val="none" w:sz="0" w:space="0" w:color="auto"/>
                <w:bottom w:val="none" w:sz="0" w:space="0" w:color="auto"/>
                <w:right w:val="none" w:sz="0" w:space="0" w:color="auto"/>
              </w:divBdr>
            </w:div>
          </w:divsChild>
        </w:div>
        <w:div w:id="773944094">
          <w:marLeft w:val="0"/>
          <w:marRight w:val="0"/>
          <w:marTop w:val="0"/>
          <w:marBottom w:val="0"/>
          <w:divBdr>
            <w:top w:val="none" w:sz="0" w:space="0" w:color="auto"/>
            <w:left w:val="none" w:sz="0" w:space="0" w:color="auto"/>
            <w:bottom w:val="none" w:sz="0" w:space="0" w:color="auto"/>
            <w:right w:val="none" w:sz="0" w:space="0" w:color="auto"/>
          </w:divBdr>
        </w:div>
      </w:divsChild>
    </w:div>
    <w:div w:id="773943712">
      <w:marLeft w:val="0"/>
      <w:marRight w:val="0"/>
      <w:marTop w:val="0"/>
      <w:marBottom w:val="0"/>
      <w:divBdr>
        <w:top w:val="none" w:sz="0" w:space="0" w:color="auto"/>
        <w:left w:val="none" w:sz="0" w:space="0" w:color="auto"/>
        <w:bottom w:val="none" w:sz="0" w:space="0" w:color="auto"/>
        <w:right w:val="none" w:sz="0" w:space="0" w:color="auto"/>
      </w:divBdr>
      <w:divsChild>
        <w:div w:id="773943967">
          <w:marLeft w:val="0"/>
          <w:marRight w:val="0"/>
          <w:marTop w:val="0"/>
          <w:marBottom w:val="0"/>
          <w:divBdr>
            <w:top w:val="none" w:sz="0" w:space="0" w:color="auto"/>
            <w:left w:val="none" w:sz="0" w:space="0" w:color="auto"/>
            <w:bottom w:val="none" w:sz="0" w:space="0" w:color="auto"/>
            <w:right w:val="none" w:sz="0" w:space="0" w:color="auto"/>
          </w:divBdr>
        </w:div>
        <w:div w:id="773943999">
          <w:marLeft w:val="0"/>
          <w:marRight w:val="0"/>
          <w:marTop w:val="0"/>
          <w:marBottom w:val="0"/>
          <w:divBdr>
            <w:top w:val="none" w:sz="0" w:space="0" w:color="auto"/>
            <w:left w:val="none" w:sz="0" w:space="0" w:color="auto"/>
            <w:bottom w:val="none" w:sz="0" w:space="0" w:color="auto"/>
            <w:right w:val="none" w:sz="0" w:space="0" w:color="auto"/>
          </w:divBdr>
        </w:div>
      </w:divsChild>
    </w:div>
    <w:div w:id="773943713">
      <w:marLeft w:val="0"/>
      <w:marRight w:val="0"/>
      <w:marTop w:val="0"/>
      <w:marBottom w:val="0"/>
      <w:divBdr>
        <w:top w:val="none" w:sz="0" w:space="0" w:color="auto"/>
        <w:left w:val="none" w:sz="0" w:space="0" w:color="auto"/>
        <w:bottom w:val="none" w:sz="0" w:space="0" w:color="auto"/>
        <w:right w:val="none" w:sz="0" w:space="0" w:color="auto"/>
      </w:divBdr>
      <w:divsChild>
        <w:div w:id="773943900">
          <w:marLeft w:val="0"/>
          <w:marRight w:val="0"/>
          <w:marTop w:val="0"/>
          <w:marBottom w:val="0"/>
          <w:divBdr>
            <w:top w:val="none" w:sz="0" w:space="0" w:color="auto"/>
            <w:left w:val="none" w:sz="0" w:space="0" w:color="auto"/>
            <w:bottom w:val="none" w:sz="0" w:space="0" w:color="auto"/>
            <w:right w:val="none" w:sz="0" w:space="0" w:color="auto"/>
          </w:divBdr>
          <w:divsChild>
            <w:div w:id="773943679">
              <w:marLeft w:val="0"/>
              <w:marRight w:val="0"/>
              <w:marTop w:val="0"/>
              <w:marBottom w:val="0"/>
              <w:divBdr>
                <w:top w:val="none" w:sz="0" w:space="0" w:color="auto"/>
                <w:left w:val="none" w:sz="0" w:space="0" w:color="auto"/>
                <w:bottom w:val="none" w:sz="0" w:space="0" w:color="auto"/>
                <w:right w:val="none" w:sz="0" w:space="0" w:color="auto"/>
              </w:divBdr>
            </w:div>
          </w:divsChild>
        </w:div>
        <w:div w:id="773944191">
          <w:marLeft w:val="0"/>
          <w:marRight w:val="0"/>
          <w:marTop w:val="0"/>
          <w:marBottom w:val="0"/>
          <w:divBdr>
            <w:top w:val="none" w:sz="0" w:space="0" w:color="auto"/>
            <w:left w:val="none" w:sz="0" w:space="0" w:color="auto"/>
            <w:bottom w:val="none" w:sz="0" w:space="0" w:color="auto"/>
            <w:right w:val="none" w:sz="0" w:space="0" w:color="auto"/>
          </w:divBdr>
        </w:div>
        <w:div w:id="773944210">
          <w:marLeft w:val="0"/>
          <w:marRight w:val="0"/>
          <w:marTop w:val="0"/>
          <w:marBottom w:val="0"/>
          <w:divBdr>
            <w:top w:val="none" w:sz="0" w:space="0" w:color="auto"/>
            <w:left w:val="none" w:sz="0" w:space="0" w:color="auto"/>
            <w:bottom w:val="none" w:sz="0" w:space="0" w:color="auto"/>
            <w:right w:val="none" w:sz="0" w:space="0" w:color="auto"/>
          </w:divBdr>
        </w:div>
        <w:div w:id="773944460">
          <w:marLeft w:val="0"/>
          <w:marRight w:val="0"/>
          <w:marTop w:val="0"/>
          <w:marBottom w:val="0"/>
          <w:divBdr>
            <w:top w:val="none" w:sz="0" w:space="0" w:color="auto"/>
            <w:left w:val="none" w:sz="0" w:space="0" w:color="auto"/>
            <w:bottom w:val="none" w:sz="0" w:space="0" w:color="auto"/>
            <w:right w:val="none" w:sz="0" w:space="0" w:color="auto"/>
          </w:divBdr>
        </w:div>
      </w:divsChild>
    </w:div>
    <w:div w:id="773943718">
      <w:marLeft w:val="0"/>
      <w:marRight w:val="0"/>
      <w:marTop w:val="0"/>
      <w:marBottom w:val="0"/>
      <w:divBdr>
        <w:top w:val="none" w:sz="0" w:space="0" w:color="auto"/>
        <w:left w:val="none" w:sz="0" w:space="0" w:color="auto"/>
        <w:bottom w:val="none" w:sz="0" w:space="0" w:color="auto"/>
        <w:right w:val="none" w:sz="0" w:space="0" w:color="auto"/>
      </w:divBdr>
    </w:div>
    <w:div w:id="773943721">
      <w:marLeft w:val="0"/>
      <w:marRight w:val="0"/>
      <w:marTop w:val="0"/>
      <w:marBottom w:val="0"/>
      <w:divBdr>
        <w:top w:val="none" w:sz="0" w:space="0" w:color="auto"/>
        <w:left w:val="none" w:sz="0" w:space="0" w:color="auto"/>
        <w:bottom w:val="none" w:sz="0" w:space="0" w:color="auto"/>
        <w:right w:val="none" w:sz="0" w:space="0" w:color="auto"/>
      </w:divBdr>
      <w:divsChild>
        <w:div w:id="773944218">
          <w:marLeft w:val="0"/>
          <w:marRight w:val="1"/>
          <w:marTop w:val="0"/>
          <w:marBottom w:val="0"/>
          <w:divBdr>
            <w:top w:val="none" w:sz="0" w:space="0" w:color="auto"/>
            <w:left w:val="none" w:sz="0" w:space="0" w:color="auto"/>
            <w:bottom w:val="none" w:sz="0" w:space="0" w:color="auto"/>
            <w:right w:val="none" w:sz="0" w:space="0" w:color="auto"/>
          </w:divBdr>
          <w:divsChild>
            <w:div w:id="773944014">
              <w:marLeft w:val="0"/>
              <w:marRight w:val="0"/>
              <w:marTop w:val="0"/>
              <w:marBottom w:val="0"/>
              <w:divBdr>
                <w:top w:val="none" w:sz="0" w:space="0" w:color="auto"/>
                <w:left w:val="none" w:sz="0" w:space="0" w:color="auto"/>
                <w:bottom w:val="none" w:sz="0" w:space="0" w:color="auto"/>
                <w:right w:val="none" w:sz="0" w:space="0" w:color="auto"/>
              </w:divBdr>
              <w:divsChild>
                <w:div w:id="773943678">
                  <w:marLeft w:val="0"/>
                  <w:marRight w:val="1"/>
                  <w:marTop w:val="0"/>
                  <w:marBottom w:val="0"/>
                  <w:divBdr>
                    <w:top w:val="none" w:sz="0" w:space="0" w:color="auto"/>
                    <w:left w:val="none" w:sz="0" w:space="0" w:color="auto"/>
                    <w:bottom w:val="none" w:sz="0" w:space="0" w:color="auto"/>
                    <w:right w:val="none" w:sz="0" w:space="0" w:color="auto"/>
                  </w:divBdr>
                  <w:divsChild>
                    <w:div w:id="773943830">
                      <w:marLeft w:val="0"/>
                      <w:marRight w:val="0"/>
                      <w:marTop w:val="0"/>
                      <w:marBottom w:val="0"/>
                      <w:divBdr>
                        <w:top w:val="none" w:sz="0" w:space="0" w:color="auto"/>
                        <w:left w:val="none" w:sz="0" w:space="0" w:color="auto"/>
                        <w:bottom w:val="none" w:sz="0" w:space="0" w:color="auto"/>
                        <w:right w:val="none" w:sz="0" w:space="0" w:color="auto"/>
                      </w:divBdr>
                      <w:divsChild>
                        <w:div w:id="773944037">
                          <w:marLeft w:val="0"/>
                          <w:marRight w:val="0"/>
                          <w:marTop w:val="0"/>
                          <w:marBottom w:val="0"/>
                          <w:divBdr>
                            <w:top w:val="none" w:sz="0" w:space="0" w:color="auto"/>
                            <w:left w:val="none" w:sz="0" w:space="0" w:color="auto"/>
                            <w:bottom w:val="none" w:sz="0" w:space="0" w:color="auto"/>
                            <w:right w:val="none" w:sz="0" w:space="0" w:color="auto"/>
                          </w:divBdr>
                          <w:divsChild>
                            <w:div w:id="773944472">
                              <w:marLeft w:val="0"/>
                              <w:marRight w:val="0"/>
                              <w:marTop w:val="120"/>
                              <w:marBottom w:val="360"/>
                              <w:divBdr>
                                <w:top w:val="none" w:sz="0" w:space="0" w:color="auto"/>
                                <w:left w:val="none" w:sz="0" w:space="0" w:color="auto"/>
                                <w:bottom w:val="none" w:sz="0" w:space="0" w:color="auto"/>
                                <w:right w:val="none" w:sz="0" w:space="0" w:color="auto"/>
                              </w:divBdr>
                              <w:divsChild>
                                <w:div w:id="773943905">
                                  <w:marLeft w:val="0"/>
                                  <w:marRight w:val="0"/>
                                  <w:marTop w:val="0"/>
                                  <w:marBottom w:val="0"/>
                                  <w:divBdr>
                                    <w:top w:val="none" w:sz="0" w:space="0" w:color="auto"/>
                                    <w:left w:val="none" w:sz="0" w:space="0" w:color="auto"/>
                                    <w:bottom w:val="none" w:sz="0" w:space="0" w:color="auto"/>
                                    <w:right w:val="none" w:sz="0" w:space="0" w:color="auto"/>
                                  </w:divBdr>
                                  <w:divsChild>
                                    <w:div w:id="7739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3724">
      <w:marLeft w:val="0"/>
      <w:marRight w:val="0"/>
      <w:marTop w:val="0"/>
      <w:marBottom w:val="0"/>
      <w:divBdr>
        <w:top w:val="none" w:sz="0" w:space="0" w:color="auto"/>
        <w:left w:val="none" w:sz="0" w:space="0" w:color="auto"/>
        <w:bottom w:val="none" w:sz="0" w:space="0" w:color="auto"/>
        <w:right w:val="none" w:sz="0" w:space="0" w:color="auto"/>
      </w:divBdr>
    </w:div>
    <w:div w:id="773943732">
      <w:marLeft w:val="0"/>
      <w:marRight w:val="0"/>
      <w:marTop w:val="0"/>
      <w:marBottom w:val="0"/>
      <w:divBdr>
        <w:top w:val="none" w:sz="0" w:space="0" w:color="auto"/>
        <w:left w:val="none" w:sz="0" w:space="0" w:color="auto"/>
        <w:bottom w:val="none" w:sz="0" w:space="0" w:color="auto"/>
        <w:right w:val="none" w:sz="0" w:space="0" w:color="auto"/>
      </w:divBdr>
    </w:div>
    <w:div w:id="773943736">
      <w:marLeft w:val="0"/>
      <w:marRight w:val="0"/>
      <w:marTop w:val="0"/>
      <w:marBottom w:val="0"/>
      <w:divBdr>
        <w:top w:val="none" w:sz="0" w:space="0" w:color="auto"/>
        <w:left w:val="none" w:sz="0" w:space="0" w:color="auto"/>
        <w:bottom w:val="none" w:sz="0" w:space="0" w:color="auto"/>
        <w:right w:val="none" w:sz="0" w:space="0" w:color="auto"/>
      </w:divBdr>
      <w:divsChild>
        <w:div w:id="773943790">
          <w:marLeft w:val="0"/>
          <w:marRight w:val="0"/>
          <w:marTop w:val="0"/>
          <w:marBottom w:val="0"/>
          <w:divBdr>
            <w:top w:val="none" w:sz="0" w:space="0" w:color="auto"/>
            <w:left w:val="none" w:sz="0" w:space="0" w:color="auto"/>
            <w:bottom w:val="none" w:sz="0" w:space="0" w:color="auto"/>
            <w:right w:val="none" w:sz="0" w:space="0" w:color="auto"/>
          </w:divBdr>
          <w:divsChild>
            <w:div w:id="773943980">
              <w:marLeft w:val="0"/>
              <w:marRight w:val="0"/>
              <w:marTop w:val="0"/>
              <w:marBottom w:val="0"/>
              <w:divBdr>
                <w:top w:val="none" w:sz="0" w:space="0" w:color="auto"/>
                <w:left w:val="none" w:sz="0" w:space="0" w:color="auto"/>
                <w:bottom w:val="none" w:sz="0" w:space="0" w:color="auto"/>
                <w:right w:val="none" w:sz="0" w:space="0" w:color="auto"/>
              </w:divBdr>
              <w:divsChild>
                <w:div w:id="773944034">
                  <w:marLeft w:val="0"/>
                  <w:marRight w:val="-6084"/>
                  <w:marTop w:val="0"/>
                  <w:marBottom w:val="0"/>
                  <w:divBdr>
                    <w:top w:val="none" w:sz="0" w:space="0" w:color="auto"/>
                    <w:left w:val="none" w:sz="0" w:space="0" w:color="auto"/>
                    <w:bottom w:val="none" w:sz="0" w:space="0" w:color="auto"/>
                    <w:right w:val="none" w:sz="0" w:space="0" w:color="auto"/>
                  </w:divBdr>
                  <w:divsChild>
                    <w:div w:id="773944367">
                      <w:marLeft w:val="0"/>
                      <w:marRight w:val="5844"/>
                      <w:marTop w:val="0"/>
                      <w:marBottom w:val="0"/>
                      <w:divBdr>
                        <w:top w:val="none" w:sz="0" w:space="0" w:color="auto"/>
                        <w:left w:val="none" w:sz="0" w:space="0" w:color="auto"/>
                        <w:bottom w:val="none" w:sz="0" w:space="0" w:color="auto"/>
                        <w:right w:val="none" w:sz="0" w:space="0" w:color="auto"/>
                      </w:divBdr>
                      <w:divsChild>
                        <w:div w:id="773944288">
                          <w:marLeft w:val="0"/>
                          <w:marRight w:val="0"/>
                          <w:marTop w:val="0"/>
                          <w:marBottom w:val="0"/>
                          <w:divBdr>
                            <w:top w:val="none" w:sz="0" w:space="0" w:color="auto"/>
                            <w:left w:val="none" w:sz="0" w:space="0" w:color="auto"/>
                            <w:bottom w:val="none" w:sz="0" w:space="0" w:color="auto"/>
                            <w:right w:val="none" w:sz="0" w:space="0" w:color="auto"/>
                          </w:divBdr>
                          <w:divsChild>
                            <w:div w:id="773944073">
                              <w:marLeft w:val="0"/>
                              <w:marRight w:val="0"/>
                              <w:marTop w:val="0"/>
                              <w:marBottom w:val="0"/>
                              <w:divBdr>
                                <w:top w:val="none" w:sz="0" w:space="0" w:color="auto"/>
                                <w:left w:val="none" w:sz="0" w:space="0" w:color="auto"/>
                                <w:bottom w:val="none" w:sz="0" w:space="0" w:color="auto"/>
                                <w:right w:val="none" w:sz="0" w:space="0" w:color="auto"/>
                              </w:divBdr>
                              <w:divsChild>
                                <w:div w:id="773943735">
                                  <w:marLeft w:val="0"/>
                                  <w:marRight w:val="0"/>
                                  <w:marTop w:val="0"/>
                                  <w:marBottom w:val="0"/>
                                  <w:divBdr>
                                    <w:top w:val="none" w:sz="0" w:space="0" w:color="auto"/>
                                    <w:left w:val="none" w:sz="0" w:space="0" w:color="auto"/>
                                    <w:bottom w:val="none" w:sz="0" w:space="0" w:color="auto"/>
                                    <w:right w:val="none" w:sz="0" w:space="0" w:color="auto"/>
                                  </w:divBdr>
                                </w:div>
                                <w:div w:id="7739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3743">
      <w:marLeft w:val="0"/>
      <w:marRight w:val="0"/>
      <w:marTop w:val="0"/>
      <w:marBottom w:val="0"/>
      <w:divBdr>
        <w:top w:val="none" w:sz="0" w:space="0" w:color="auto"/>
        <w:left w:val="none" w:sz="0" w:space="0" w:color="auto"/>
        <w:bottom w:val="none" w:sz="0" w:space="0" w:color="auto"/>
        <w:right w:val="none" w:sz="0" w:space="0" w:color="auto"/>
      </w:divBdr>
      <w:divsChild>
        <w:div w:id="773943982">
          <w:marLeft w:val="0"/>
          <w:marRight w:val="0"/>
          <w:marTop w:val="0"/>
          <w:marBottom w:val="0"/>
          <w:divBdr>
            <w:top w:val="none" w:sz="0" w:space="0" w:color="auto"/>
            <w:left w:val="none" w:sz="0" w:space="0" w:color="auto"/>
            <w:bottom w:val="none" w:sz="0" w:space="0" w:color="auto"/>
            <w:right w:val="none" w:sz="0" w:space="0" w:color="auto"/>
          </w:divBdr>
        </w:div>
        <w:div w:id="773944432">
          <w:marLeft w:val="0"/>
          <w:marRight w:val="0"/>
          <w:marTop w:val="0"/>
          <w:marBottom w:val="0"/>
          <w:divBdr>
            <w:top w:val="none" w:sz="0" w:space="0" w:color="auto"/>
            <w:left w:val="none" w:sz="0" w:space="0" w:color="auto"/>
            <w:bottom w:val="none" w:sz="0" w:space="0" w:color="auto"/>
            <w:right w:val="none" w:sz="0" w:space="0" w:color="auto"/>
          </w:divBdr>
        </w:div>
      </w:divsChild>
    </w:div>
    <w:div w:id="773943744">
      <w:marLeft w:val="0"/>
      <w:marRight w:val="0"/>
      <w:marTop w:val="0"/>
      <w:marBottom w:val="0"/>
      <w:divBdr>
        <w:top w:val="none" w:sz="0" w:space="0" w:color="auto"/>
        <w:left w:val="none" w:sz="0" w:space="0" w:color="auto"/>
        <w:bottom w:val="none" w:sz="0" w:space="0" w:color="auto"/>
        <w:right w:val="none" w:sz="0" w:space="0" w:color="auto"/>
      </w:divBdr>
    </w:div>
    <w:div w:id="773943764">
      <w:marLeft w:val="0"/>
      <w:marRight w:val="0"/>
      <w:marTop w:val="0"/>
      <w:marBottom w:val="0"/>
      <w:divBdr>
        <w:top w:val="none" w:sz="0" w:space="0" w:color="auto"/>
        <w:left w:val="none" w:sz="0" w:space="0" w:color="auto"/>
        <w:bottom w:val="none" w:sz="0" w:space="0" w:color="auto"/>
        <w:right w:val="none" w:sz="0" w:space="0" w:color="auto"/>
      </w:divBdr>
      <w:divsChild>
        <w:div w:id="773944105">
          <w:marLeft w:val="0"/>
          <w:marRight w:val="1"/>
          <w:marTop w:val="0"/>
          <w:marBottom w:val="0"/>
          <w:divBdr>
            <w:top w:val="none" w:sz="0" w:space="0" w:color="auto"/>
            <w:left w:val="none" w:sz="0" w:space="0" w:color="auto"/>
            <w:bottom w:val="none" w:sz="0" w:space="0" w:color="auto"/>
            <w:right w:val="none" w:sz="0" w:space="0" w:color="auto"/>
          </w:divBdr>
          <w:divsChild>
            <w:div w:id="773944318">
              <w:marLeft w:val="0"/>
              <w:marRight w:val="0"/>
              <w:marTop w:val="0"/>
              <w:marBottom w:val="0"/>
              <w:divBdr>
                <w:top w:val="none" w:sz="0" w:space="0" w:color="auto"/>
                <w:left w:val="none" w:sz="0" w:space="0" w:color="auto"/>
                <w:bottom w:val="none" w:sz="0" w:space="0" w:color="auto"/>
                <w:right w:val="none" w:sz="0" w:space="0" w:color="auto"/>
              </w:divBdr>
              <w:divsChild>
                <w:div w:id="773943802">
                  <w:marLeft w:val="0"/>
                  <w:marRight w:val="1"/>
                  <w:marTop w:val="0"/>
                  <w:marBottom w:val="0"/>
                  <w:divBdr>
                    <w:top w:val="none" w:sz="0" w:space="0" w:color="auto"/>
                    <w:left w:val="none" w:sz="0" w:space="0" w:color="auto"/>
                    <w:bottom w:val="none" w:sz="0" w:space="0" w:color="auto"/>
                    <w:right w:val="none" w:sz="0" w:space="0" w:color="auto"/>
                  </w:divBdr>
                  <w:divsChild>
                    <w:div w:id="773944394">
                      <w:marLeft w:val="0"/>
                      <w:marRight w:val="0"/>
                      <w:marTop w:val="0"/>
                      <w:marBottom w:val="0"/>
                      <w:divBdr>
                        <w:top w:val="none" w:sz="0" w:space="0" w:color="auto"/>
                        <w:left w:val="none" w:sz="0" w:space="0" w:color="auto"/>
                        <w:bottom w:val="none" w:sz="0" w:space="0" w:color="auto"/>
                        <w:right w:val="none" w:sz="0" w:space="0" w:color="auto"/>
                      </w:divBdr>
                      <w:divsChild>
                        <w:div w:id="773944199">
                          <w:marLeft w:val="0"/>
                          <w:marRight w:val="0"/>
                          <w:marTop w:val="0"/>
                          <w:marBottom w:val="0"/>
                          <w:divBdr>
                            <w:top w:val="none" w:sz="0" w:space="0" w:color="auto"/>
                            <w:left w:val="none" w:sz="0" w:space="0" w:color="auto"/>
                            <w:bottom w:val="none" w:sz="0" w:space="0" w:color="auto"/>
                            <w:right w:val="none" w:sz="0" w:space="0" w:color="auto"/>
                          </w:divBdr>
                          <w:divsChild>
                            <w:div w:id="773943719">
                              <w:marLeft w:val="0"/>
                              <w:marRight w:val="0"/>
                              <w:marTop w:val="120"/>
                              <w:marBottom w:val="360"/>
                              <w:divBdr>
                                <w:top w:val="none" w:sz="0" w:space="0" w:color="auto"/>
                                <w:left w:val="none" w:sz="0" w:space="0" w:color="auto"/>
                                <w:bottom w:val="none" w:sz="0" w:space="0" w:color="auto"/>
                                <w:right w:val="none" w:sz="0" w:space="0" w:color="auto"/>
                              </w:divBdr>
                              <w:divsChild>
                                <w:div w:id="773943801">
                                  <w:marLeft w:val="0"/>
                                  <w:marRight w:val="0"/>
                                  <w:marTop w:val="0"/>
                                  <w:marBottom w:val="0"/>
                                  <w:divBdr>
                                    <w:top w:val="none" w:sz="0" w:space="0" w:color="auto"/>
                                    <w:left w:val="none" w:sz="0" w:space="0" w:color="auto"/>
                                    <w:bottom w:val="none" w:sz="0" w:space="0" w:color="auto"/>
                                    <w:right w:val="none" w:sz="0" w:space="0" w:color="auto"/>
                                  </w:divBdr>
                                </w:div>
                                <w:div w:id="7739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3781">
      <w:marLeft w:val="0"/>
      <w:marRight w:val="0"/>
      <w:marTop w:val="0"/>
      <w:marBottom w:val="0"/>
      <w:divBdr>
        <w:top w:val="none" w:sz="0" w:space="0" w:color="auto"/>
        <w:left w:val="none" w:sz="0" w:space="0" w:color="auto"/>
        <w:bottom w:val="none" w:sz="0" w:space="0" w:color="auto"/>
        <w:right w:val="none" w:sz="0" w:space="0" w:color="auto"/>
      </w:divBdr>
      <w:divsChild>
        <w:div w:id="773943998">
          <w:marLeft w:val="0"/>
          <w:marRight w:val="0"/>
          <w:marTop w:val="0"/>
          <w:marBottom w:val="0"/>
          <w:divBdr>
            <w:top w:val="none" w:sz="0" w:space="0" w:color="auto"/>
            <w:left w:val="none" w:sz="0" w:space="0" w:color="auto"/>
            <w:bottom w:val="none" w:sz="0" w:space="0" w:color="auto"/>
            <w:right w:val="none" w:sz="0" w:space="0" w:color="auto"/>
          </w:divBdr>
          <w:divsChild>
            <w:div w:id="773943896">
              <w:marLeft w:val="0"/>
              <w:marRight w:val="0"/>
              <w:marTop w:val="0"/>
              <w:marBottom w:val="0"/>
              <w:divBdr>
                <w:top w:val="none" w:sz="0" w:space="0" w:color="auto"/>
                <w:left w:val="none" w:sz="0" w:space="0" w:color="auto"/>
                <w:bottom w:val="none" w:sz="0" w:space="0" w:color="auto"/>
                <w:right w:val="none" w:sz="0" w:space="0" w:color="auto"/>
              </w:divBdr>
              <w:divsChild>
                <w:div w:id="773943973">
                  <w:marLeft w:val="0"/>
                  <w:marRight w:val="-6084"/>
                  <w:marTop w:val="0"/>
                  <w:marBottom w:val="0"/>
                  <w:divBdr>
                    <w:top w:val="none" w:sz="0" w:space="0" w:color="auto"/>
                    <w:left w:val="none" w:sz="0" w:space="0" w:color="auto"/>
                    <w:bottom w:val="none" w:sz="0" w:space="0" w:color="auto"/>
                    <w:right w:val="none" w:sz="0" w:space="0" w:color="auto"/>
                  </w:divBdr>
                  <w:divsChild>
                    <w:div w:id="773943763">
                      <w:marLeft w:val="0"/>
                      <w:marRight w:val="5844"/>
                      <w:marTop w:val="0"/>
                      <w:marBottom w:val="0"/>
                      <w:divBdr>
                        <w:top w:val="none" w:sz="0" w:space="0" w:color="auto"/>
                        <w:left w:val="none" w:sz="0" w:space="0" w:color="auto"/>
                        <w:bottom w:val="none" w:sz="0" w:space="0" w:color="auto"/>
                        <w:right w:val="none" w:sz="0" w:space="0" w:color="auto"/>
                      </w:divBdr>
                      <w:divsChild>
                        <w:div w:id="773944487">
                          <w:marLeft w:val="0"/>
                          <w:marRight w:val="0"/>
                          <w:marTop w:val="0"/>
                          <w:marBottom w:val="0"/>
                          <w:divBdr>
                            <w:top w:val="none" w:sz="0" w:space="0" w:color="auto"/>
                            <w:left w:val="none" w:sz="0" w:space="0" w:color="auto"/>
                            <w:bottom w:val="none" w:sz="0" w:space="0" w:color="auto"/>
                            <w:right w:val="none" w:sz="0" w:space="0" w:color="auto"/>
                          </w:divBdr>
                          <w:divsChild>
                            <w:div w:id="773944434">
                              <w:marLeft w:val="0"/>
                              <w:marRight w:val="0"/>
                              <w:marTop w:val="0"/>
                              <w:marBottom w:val="0"/>
                              <w:divBdr>
                                <w:top w:val="none" w:sz="0" w:space="0" w:color="auto"/>
                                <w:left w:val="none" w:sz="0" w:space="0" w:color="auto"/>
                                <w:bottom w:val="none" w:sz="0" w:space="0" w:color="auto"/>
                                <w:right w:val="none" w:sz="0" w:space="0" w:color="auto"/>
                              </w:divBdr>
                              <w:divsChild>
                                <w:div w:id="773943825">
                                  <w:marLeft w:val="0"/>
                                  <w:marRight w:val="0"/>
                                  <w:marTop w:val="0"/>
                                  <w:marBottom w:val="0"/>
                                  <w:divBdr>
                                    <w:top w:val="none" w:sz="0" w:space="0" w:color="auto"/>
                                    <w:left w:val="none" w:sz="0" w:space="0" w:color="auto"/>
                                    <w:bottom w:val="none" w:sz="0" w:space="0" w:color="auto"/>
                                    <w:right w:val="none" w:sz="0" w:space="0" w:color="auto"/>
                                  </w:divBdr>
                                </w:div>
                                <w:div w:id="773943892">
                                  <w:marLeft w:val="0"/>
                                  <w:marRight w:val="0"/>
                                  <w:marTop w:val="0"/>
                                  <w:marBottom w:val="0"/>
                                  <w:divBdr>
                                    <w:top w:val="none" w:sz="0" w:space="0" w:color="auto"/>
                                    <w:left w:val="none" w:sz="0" w:space="0" w:color="auto"/>
                                    <w:bottom w:val="none" w:sz="0" w:space="0" w:color="auto"/>
                                    <w:right w:val="none" w:sz="0" w:space="0" w:color="auto"/>
                                  </w:divBdr>
                                  <w:divsChild>
                                    <w:div w:id="773944402">
                                      <w:marLeft w:val="0"/>
                                      <w:marRight w:val="0"/>
                                      <w:marTop w:val="0"/>
                                      <w:marBottom w:val="0"/>
                                      <w:divBdr>
                                        <w:top w:val="none" w:sz="0" w:space="0" w:color="auto"/>
                                        <w:left w:val="none" w:sz="0" w:space="0" w:color="auto"/>
                                        <w:bottom w:val="none" w:sz="0" w:space="0" w:color="auto"/>
                                        <w:right w:val="none" w:sz="0" w:space="0" w:color="auto"/>
                                      </w:divBdr>
                                    </w:div>
                                  </w:divsChild>
                                </w:div>
                                <w:div w:id="773943912">
                                  <w:marLeft w:val="0"/>
                                  <w:marRight w:val="0"/>
                                  <w:marTop w:val="0"/>
                                  <w:marBottom w:val="0"/>
                                  <w:divBdr>
                                    <w:top w:val="none" w:sz="0" w:space="0" w:color="auto"/>
                                    <w:left w:val="none" w:sz="0" w:space="0" w:color="auto"/>
                                    <w:bottom w:val="none" w:sz="0" w:space="0" w:color="auto"/>
                                    <w:right w:val="none" w:sz="0" w:space="0" w:color="auto"/>
                                  </w:divBdr>
                                </w:div>
                                <w:div w:id="773944098">
                                  <w:marLeft w:val="0"/>
                                  <w:marRight w:val="0"/>
                                  <w:marTop w:val="0"/>
                                  <w:marBottom w:val="0"/>
                                  <w:divBdr>
                                    <w:top w:val="none" w:sz="0" w:space="0" w:color="auto"/>
                                    <w:left w:val="none" w:sz="0" w:space="0" w:color="auto"/>
                                    <w:bottom w:val="none" w:sz="0" w:space="0" w:color="auto"/>
                                    <w:right w:val="none" w:sz="0" w:space="0" w:color="auto"/>
                                  </w:divBdr>
                                </w:div>
                                <w:div w:id="7739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3782">
      <w:marLeft w:val="0"/>
      <w:marRight w:val="0"/>
      <w:marTop w:val="0"/>
      <w:marBottom w:val="0"/>
      <w:divBdr>
        <w:top w:val="none" w:sz="0" w:space="0" w:color="auto"/>
        <w:left w:val="none" w:sz="0" w:space="0" w:color="auto"/>
        <w:bottom w:val="none" w:sz="0" w:space="0" w:color="auto"/>
        <w:right w:val="none" w:sz="0" w:space="0" w:color="auto"/>
      </w:divBdr>
      <w:divsChild>
        <w:div w:id="773944005">
          <w:marLeft w:val="0"/>
          <w:marRight w:val="0"/>
          <w:marTop w:val="0"/>
          <w:marBottom w:val="0"/>
          <w:divBdr>
            <w:top w:val="none" w:sz="0" w:space="0" w:color="auto"/>
            <w:left w:val="none" w:sz="0" w:space="0" w:color="auto"/>
            <w:bottom w:val="none" w:sz="0" w:space="0" w:color="auto"/>
            <w:right w:val="none" w:sz="0" w:space="0" w:color="auto"/>
          </w:divBdr>
        </w:div>
        <w:div w:id="773944223">
          <w:marLeft w:val="0"/>
          <w:marRight w:val="0"/>
          <w:marTop w:val="0"/>
          <w:marBottom w:val="0"/>
          <w:divBdr>
            <w:top w:val="none" w:sz="0" w:space="0" w:color="auto"/>
            <w:left w:val="none" w:sz="0" w:space="0" w:color="auto"/>
            <w:bottom w:val="none" w:sz="0" w:space="0" w:color="auto"/>
            <w:right w:val="none" w:sz="0" w:space="0" w:color="auto"/>
          </w:divBdr>
        </w:div>
      </w:divsChild>
    </w:div>
    <w:div w:id="773943815">
      <w:marLeft w:val="0"/>
      <w:marRight w:val="0"/>
      <w:marTop w:val="0"/>
      <w:marBottom w:val="0"/>
      <w:divBdr>
        <w:top w:val="none" w:sz="0" w:space="0" w:color="auto"/>
        <w:left w:val="none" w:sz="0" w:space="0" w:color="auto"/>
        <w:bottom w:val="none" w:sz="0" w:space="0" w:color="auto"/>
        <w:right w:val="none" w:sz="0" w:space="0" w:color="auto"/>
      </w:divBdr>
    </w:div>
    <w:div w:id="773943816">
      <w:marLeft w:val="0"/>
      <w:marRight w:val="0"/>
      <w:marTop w:val="0"/>
      <w:marBottom w:val="0"/>
      <w:divBdr>
        <w:top w:val="none" w:sz="0" w:space="0" w:color="auto"/>
        <w:left w:val="none" w:sz="0" w:space="0" w:color="auto"/>
        <w:bottom w:val="none" w:sz="0" w:space="0" w:color="auto"/>
        <w:right w:val="none" w:sz="0" w:space="0" w:color="auto"/>
      </w:divBdr>
      <w:divsChild>
        <w:div w:id="773944271">
          <w:marLeft w:val="0"/>
          <w:marRight w:val="1"/>
          <w:marTop w:val="0"/>
          <w:marBottom w:val="0"/>
          <w:divBdr>
            <w:top w:val="none" w:sz="0" w:space="0" w:color="auto"/>
            <w:left w:val="none" w:sz="0" w:space="0" w:color="auto"/>
            <w:bottom w:val="none" w:sz="0" w:space="0" w:color="auto"/>
            <w:right w:val="none" w:sz="0" w:space="0" w:color="auto"/>
          </w:divBdr>
          <w:divsChild>
            <w:div w:id="773944244">
              <w:marLeft w:val="0"/>
              <w:marRight w:val="0"/>
              <w:marTop w:val="0"/>
              <w:marBottom w:val="0"/>
              <w:divBdr>
                <w:top w:val="none" w:sz="0" w:space="0" w:color="auto"/>
                <w:left w:val="none" w:sz="0" w:space="0" w:color="auto"/>
                <w:bottom w:val="none" w:sz="0" w:space="0" w:color="auto"/>
                <w:right w:val="none" w:sz="0" w:space="0" w:color="auto"/>
              </w:divBdr>
              <w:divsChild>
                <w:div w:id="773944077">
                  <w:marLeft w:val="0"/>
                  <w:marRight w:val="1"/>
                  <w:marTop w:val="0"/>
                  <w:marBottom w:val="0"/>
                  <w:divBdr>
                    <w:top w:val="none" w:sz="0" w:space="0" w:color="auto"/>
                    <w:left w:val="none" w:sz="0" w:space="0" w:color="auto"/>
                    <w:bottom w:val="none" w:sz="0" w:space="0" w:color="auto"/>
                    <w:right w:val="none" w:sz="0" w:space="0" w:color="auto"/>
                  </w:divBdr>
                  <w:divsChild>
                    <w:div w:id="773944118">
                      <w:marLeft w:val="0"/>
                      <w:marRight w:val="0"/>
                      <w:marTop w:val="0"/>
                      <w:marBottom w:val="0"/>
                      <w:divBdr>
                        <w:top w:val="none" w:sz="0" w:space="0" w:color="auto"/>
                        <w:left w:val="none" w:sz="0" w:space="0" w:color="auto"/>
                        <w:bottom w:val="none" w:sz="0" w:space="0" w:color="auto"/>
                        <w:right w:val="none" w:sz="0" w:space="0" w:color="auto"/>
                      </w:divBdr>
                      <w:divsChild>
                        <w:div w:id="773944477">
                          <w:marLeft w:val="0"/>
                          <w:marRight w:val="0"/>
                          <w:marTop w:val="0"/>
                          <w:marBottom w:val="0"/>
                          <w:divBdr>
                            <w:top w:val="none" w:sz="0" w:space="0" w:color="auto"/>
                            <w:left w:val="none" w:sz="0" w:space="0" w:color="auto"/>
                            <w:bottom w:val="none" w:sz="0" w:space="0" w:color="auto"/>
                            <w:right w:val="none" w:sz="0" w:space="0" w:color="auto"/>
                          </w:divBdr>
                          <w:divsChild>
                            <w:div w:id="773944376">
                              <w:marLeft w:val="0"/>
                              <w:marRight w:val="0"/>
                              <w:marTop w:val="120"/>
                              <w:marBottom w:val="360"/>
                              <w:divBdr>
                                <w:top w:val="none" w:sz="0" w:space="0" w:color="auto"/>
                                <w:left w:val="none" w:sz="0" w:space="0" w:color="auto"/>
                                <w:bottom w:val="none" w:sz="0" w:space="0" w:color="auto"/>
                                <w:right w:val="none" w:sz="0" w:space="0" w:color="auto"/>
                              </w:divBdr>
                              <w:divsChild>
                                <w:div w:id="773944045">
                                  <w:marLeft w:val="0"/>
                                  <w:marRight w:val="0"/>
                                  <w:marTop w:val="0"/>
                                  <w:marBottom w:val="0"/>
                                  <w:divBdr>
                                    <w:top w:val="none" w:sz="0" w:space="0" w:color="auto"/>
                                    <w:left w:val="none" w:sz="0" w:space="0" w:color="auto"/>
                                    <w:bottom w:val="none" w:sz="0" w:space="0" w:color="auto"/>
                                    <w:right w:val="none" w:sz="0" w:space="0" w:color="auto"/>
                                  </w:divBdr>
                                  <w:divsChild>
                                    <w:div w:id="7739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3833">
      <w:marLeft w:val="0"/>
      <w:marRight w:val="0"/>
      <w:marTop w:val="0"/>
      <w:marBottom w:val="0"/>
      <w:divBdr>
        <w:top w:val="none" w:sz="0" w:space="0" w:color="auto"/>
        <w:left w:val="none" w:sz="0" w:space="0" w:color="auto"/>
        <w:bottom w:val="none" w:sz="0" w:space="0" w:color="auto"/>
        <w:right w:val="none" w:sz="0" w:space="0" w:color="auto"/>
      </w:divBdr>
    </w:div>
    <w:div w:id="773943837">
      <w:marLeft w:val="0"/>
      <w:marRight w:val="0"/>
      <w:marTop w:val="0"/>
      <w:marBottom w:val="0"/>
      <w:divBdr>
        <w:top w:val="none" w:sz="0" w:space="0" w:color="auto"/>
        <w:left w:val="none" w:sz="0" w:space="0" w:color="auto"/>
        <w:bottom w:val="none" w:sz="0" w:space="0" w:color="auto"/>
        <w:right w:val="none" w:sz="0" w:space="0" w:color="auto"/>
      </w:divBdr>
      <w:divsChild>
        <w:div w:id="773944084">
          <w:marLeft w:val="0"/>
          <w:marRight w:val="0"/>
          <w:marTop w:val="0"/>
          <w:marBottom w:val="0"/>
          <w:divBdr>
            <w:top w:val="none" w:sz="0" w:space="0" w:color="auto"/>
            <w:left w:val="none" w:sz="0" w:space="0" w:color="auto"/>
            <w:bottom w:val="none" w:sz="0" w:space="0" w:color="auto"/>
            <w:right w:val="none" w:sz="0" w:space="0" w:color="auto"/>
          </w:divBdr>
          <w:divsChild>
            <w:div w:id="773944322">
              <w:marLeft w:val="0"/>
              <w:marRight w:val="0"/>
              <w:marTop w:val="0"/>
              <w:marBottom w:val="0"/>
              <w:divBdr>
                <w:top w:val="none" w:sz="0" w:space="0" w:color="auto"/>
                <w:left w:val="none" w:sz="0" w:space="0" w:color="auto"/>
                <w:bottom w:val="none" w:sz="0" w:space="0" w:color="auto"/>
                <w:right w:val="none" w:sz="0" w:space="0" w:color="auto"/>
              </w:divBdr>
              <w:divsChild>
                <w:div w:id="773944161">
                  <w:marLeft w:val="0"/>
                  <w:marRight w:val="-6084"/>
                  <w:marTop w:val="0"/>
                  <w:marBottom w:val="0"/>
                  <w:divBdr>
                    <w:top w:val="none" w:sz="0" w:space="0" w:color="auto"/>
                    <w:left w:val="none" w:sz="0" w:space="0" w:color="auto"/>
                    <w:bottom w:val="none" w:sz="0" w:space="0" w:color="auto"/>
                    <w:right w:val="none" w:sz="0" w:space="0" w:color="auto"/>
                  </w:divBdr>
                  <w:divsChild>
                    <w:div w:id="773944551">
                      <w:marLeft w:val="0"/>
                      <w:marRight w:val="5844"/>
                      <w:marTop w:val="0"/>
                      <w:marBottom w:val="0"/>
                      <w:divBdr>
                        <w:top w:val="none" w:sz="0" w:space="0" w:color="auto"/>
                        <w:left w:val="none" w:sz="0" w:space="0" w:color="auto"/>
                        <w:bottom w:val="none" w:sz="0" w:space="0" w:color="auto"/>
                        <w:right w:val="none" w:sz="0" w:space="0" w:color="auto"/>
                      </w:divBdr>
                      <w:divsChild>
                        <w:div w:id="773944081">
                          <w:marLeft w:val="0"/>
                          <w:marRight w:val="0"/>
                          <w:marTop w:val="0"/>
                          <w:marBottom w:val="0"/>
                          <w:divBdr>
                            <w:top w:val="none" w:sz="0" w:space="0" w:color="auto"/>
                            <w:left w:val="none" w:sz="0" w:space="0" w:color="auto"/>
                            <w:bottom w:val="none" w:sz="0" w:space="0" w:color="auto"/>
                            <w:right w:val="none" w:sz="0" w:space="0" w:color="auto"/>
                          </w:divBdr>
                          <w:divsChild>
                            <w:div w:id="773943886">
                              <w:marLeft w:val="0"/>
                              <w:marRight w:val="0"/>
                              <w:marTop w:val="120"/>
                              <w:marBottom w:val="360"/>
                              <w:divBdr>
                                <w:top w:val="none" w:sz="0" w:space="0" w:color="auto"/>
                                <w:left w:val="none" w:sz="0" w:space="0" w:color="auto"/>
                                <w:bottom w:val="none" w:sz="0" w:space="0" w:color="auto"/>
                                <w:right w:val="none" w:sz="0" w:space="0" w:color="auto"/>
                              </w:divBdr>
                              <w:divsChild>
                                <w:div w:id="773944139">
                                  <w:marLeft w:val="280"/>
                                  <w:marRight w:val="0"/>
                                  <w:marTop w:val="0"/>
                                  <w:marBottom w:val="0"/>
                                  <w:divBdr>
                                    <w:top w:val="none" w:sz="0" w:space="0" w:color="auto"/>
                                    <w:left w:val="none" w:sz="0" w:space="0" w:color="auto"/>
                                    <w:bottom w:val="none" w:sz="0" w:space="0" w:color="auto"/>
                                    <w:right w:val="none" w:sz="0" w:space="0" w:color="auto"/>
                                  </w:divBdr>
                                  <w:divsChild>
                                    <w:div w:id="773943893">
                                      <w:marLeft w:val="0"/>
                                      <w:marRight w:val="0"/>
                                      <w:marTop w:val="34"/>
                                      <w:marBottom w:val="34"/>
                                      <w:divBdr>
                                        <w:top w:val="none" w:sz="0" w:space="0" w:color="auto"/>
                                        <w:left w:val="none" w:sz="0" w:space="0" w:color="auto"/>
                                        <w:bottom w:val="none" w:sz="0" w:space="0" w:color="auto"/>
                                        <w:right w:val="none" w:sz="0" w:space="0" w:color="auto"/>
                                      </w:divBdr>
                                    </w:div>
                                    <w:div w:id="773944514">
                                      <w:marLeft w:val="0"/>
                                      <w:marRight w:val="0"/>
                                      <w:marTop w:val="0"/>
                                      <w:marBottom w:val="0"/>
                                      <w:divBdr>
                                        <w:top w:val="none" w:sz="0" w:space="0" w:color="auto"/>
                                        <w:left w:val="none" w:sz="0" w:space="0" w:color="auto"/>
                                        <w:bottom w:val="none" w:sz="0" w:space="0" w:color="auto"/>
                                        <w:right w:val="none" w:sz="0" w:space="0" w:color="auto"/>
                                      </w:divBdr>
                                      <w:divsChild>
                                        <w:div w:id="7739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943840">
      <w:marLeft w:val="0"/>
      <w:marRight w:val="0"/>
      <w:marTop w:val="0"/>
      <w:marBottom w:val="0"/>
      <w:divBdr>
        <w:top w:val="none" w:sz="0" w:space="0" w:color="auto"/>
        <w:left w:val="none" w:sz="0" w:space="0" w:color="auto"/>
        <w:bottom w:val="none" w:sz="0" w:space="0" w:color="auto"/>
        <w:right w:val="none" w:sz="0" w:space="0" w:color="auto"/>
      </w:divBdr>
      <w:divsChild>
        <w:div w:id="773943958">
          <w:marLeft w:val="0"/>
          <w:marRight w:val="1"/>
          <w:marTop w:val="0"/>
          <w:marBottom w:val="0"/>
          <w:divBdr>
            <w:top w:val="none" w:sz="0" w:space="0" w:color="auto"/>
            <w:left w:val="none" w:sz="0" w:space="0" w:color="auto"/>
            <w:bottom w:val="none" w:sz="0" w:space="0" w:color="auto"/>
            <w:right w:val="none" w:sz="0" w:space="0" w:color="auto"/>
          </w:divBdr>
          <w:divsChild>
            <w:div w:id="773943760">
              <w:marLeft w:val="0"/>
              <w:marRight w:val="0"/>
              <w:marTop w:val="0"/>
              <w:marBottom w:val="0"/>
              <w:divBdr>
                <w:top w:val="none" w:sz="0" w:space="0" w:color="auto"/>
                <w:left w:val="none" w:sz="0" w:space="0" w:color="auto"/>
                <w:bottom w:val="none" w:sz="0" w:space="0" w:color="auto"/>
                <w:right w:val="none" w:sz="0" w:space="0" w:color="auto"/>
              </w:divBdr>
              <w:divsChild>
                <w:div w:id="773943681">
                  <w:marLeft w:val="0"/>
                  <w:marRight w:val="1"/>
                  <w:marTop w:val="0"/>
                  <w:marBottom w:val="0"/>
                  <w:divBdr>
                    <w:top w:val="none" w:sz="0" w:space="0" w:color="auto"/>
                    <w:left w:val="none" w:sz="0" w:space="0" w:color="auto"/>
                    <w:bottom w:val="none" w:sz="0" w:space="0" w:color="auto"/>
                    <w:right w:val="none" w:sz="0" w:space="0" w:color="auto"/>
                  </w:divBdr>
                  <w:divsChild>
                    <w:div w:id="773944290">
                      <w:marLeft w:val="0"/>
                      <w:marRight w:val="0"/>
                      <w:marTop w:val="0"/>
                      <w:marBottom w:val="0"/>
                      <w:divBdr>
                        <w:top w:val="none" w:sz="0" w:space="0" w:color="auto"/>
                        <w:left w:val="none" w:sz="0" w:space="0" w:color="auto"/>
                        <w:bottom w:val="none" w:sz="0" w:space="0" w:color="auto"/>
                        <w:right w:val="none" w:sz="0" w:space="0" w:color="auto"/>
                      </w:divBdr>
                      <w:divsChild>
                        <w:div w:id="773943945">
                          <w:marLeft w:val="0"/>
                          <w:marRight w:val="0"/>
                          <w:marTop w:val="0"/>
                          <w:marBottom w:val="0"/>
                          <w:divBdr>
                            <w:top w:val="none" w:sz="0" w:space="0" w:color="auto"/>
                            <w:left w:val="none" w:sz="0" w:space="0" w:color="auto"/>
                            <w:bottom w:val="none" w:sz="0" w:space="0" w:color="auto"/>
                            <w:right w:val="none" w:sz="0" w:space="0" w:color="auto"/>
                          </w:divBdr>
                          <w:divsChild>
                            <w:div w:id="773943884">
                              <w:marLeft w:val="0"/>
                              <w:marRight w:val="0"/>
                              <w:marTop w:val="120"/>
                              <w:marBottom w:val="360"/>
                              <w:divBdr>
                                <w:top w:val="none" w:sz="0" w:space="0" w:color="auto"/>
                                <w:left w:val="none" w:sz="0" w:space="0" w:color="auto"/>
                                <w:bottom w:val="none" w:sz="0" w:space="0" w:color="auto"/>
                                <w:right w:val="none" w:sz="0" w:space="0" w:color="auto"/>
                              </w:divBdr>
                              <w:divsChild>
                                <w:div w:id="773943992">
                                  <w:marLeft w:val="0"/>
                                  <w:marRight w:val="0"/>
                                  <w:marTop w:val="0"/>
                                  <w:marBottom w:val="0"/>
                                  <w:divBdr>
                                    <w:top w:val="none" w:sz="0" w:space="0" w:color="auto"/>
                                    <w:left w:val="none" w:sz="0" w:space="0" w:color="auto"/>
                                    <w:bottom w:val="none" w:sz="0" w:space="0" w:color="auto"/>
                                    <w:right w:val="none" w:sz="0" w:space="0" w:color="auto"/>
                                  </w:divBdr>
                                  <w:divsChild>
                                    <w:div w:id="7739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3845">
      <w:marLeft w:val="0"/>
      <w:marRight w:val="0"/>
      <w:marTop w:val="0"/>
      <w:marBottom w:val="0"/>
      <w:divBdr>
        <w:top w:val="none" w:sz="0" w:space="0" w:color="auto"/>
        <w:left w:val="none" w:sz="0" w:space="0" w:color="auto"/>
        <w:bottom w:val="none" w:sz="0" w:space="0" w:color="auto"/>
        <w:right w:val="none" w:sz="0" w:space="0" w:color="auto"/>
      </w:divBdr>
      <w:divsChild>
        <w:div w:id="773944334">
          <w:marLeft w:val="0"/>
          <w:marRight w:val="0"/>
          <w:marTop w:val="0"/>
          <w:marBottom w:val="0"/>
          <w:divBdr>
            <w:top w:val="none" w:sz="0" w:space="0" w:color="auto"/>
            <w:left w:val="none" w:sz="0" w:space="0" w:color="auto"/>
            <w:bottom w:val="none" w:sz="0" w:space="0" w:color="auto"/>
            <w:right w:val="none" w:sz="0" w:space="0" w:color="auto"/>
          </w:divBdr>
          <w:divsChild>
            <w:div w:id="773944389">
              <w:marLeft w:val="0"/>
              <w:marRight w:val="0"/>
              <w:marTop w:val="0"/>
              <w:marBottom w:val="0"/>
              <w:divBdr>
                <w:top w:val="none" w:sz="0" w:space="0" w:color="auto"/>
                <w:left w:val="none" w:sz="0" w:space="0" w:color="auto"/>
                <w:bottom w:val="none" w:sz="0" w:space="0" w:color="auto"/>
                <w:right w:val="none" w:sz="0" w:space="0" w:color="auto"/>
              </w:divBdr>
              <w:divsChild>
                <w:div w:id="773944329">
                  <w:marLeft w:val="0"/>
                  <w:marRight w:val="-6084"/>
                  <w:marTop w:val="0"/>
                  <w:marBottom w:val="0"/>
                  <w:divBdr>
                    <w:top w:val="none" w:sz="0" w:space="0" w:color="auto"/>
                    <w:left w:val="none" w:sz="0" w:space="0" w:color="auto"/>
                    <w:bottom w:val="none" w:sz="0" w:space="0" w:color="auto"/>
                    <w:right w:val="none" w:sz="0" w:space="0" w:color="auto"/>
                  </w:divBdr>
                  <w:divsChild>
                    <w:div w:id="773944201">
                      <w:marLeft w:val="0"/>
                      <w:marRight w:val="5844"/>
                      <w:marTop w:val="0"/>
                      <w:marBottom w:val="0"/>
                      <w:divBdr>
                        <w:top w:val="none" w:sz="0" w:space="0" w:color="auto"/>
                        <w:left w:val="none" w:sz="0" w:space="0" w:color="auto"/>
                        <w:bottom w:val="none" w:sz="0" w:space="0" w:color="auto"/>
                        <w:right w:val="none" w:sz="0" w:space="0" w:color="auto"/>
                      </w:divBdr>
                      <w:divsChild>
                        <w:div w:id="773944208">
                          <w:marLeft w:val="0"/>
                          <w:marRight w:val="0"/>
                          <w:marTop w:val="0"/>
                          <w:marBottom w:val="0"/>
                          <w:divBdr>
                            <w:top w:val="none" w:sz="0" w:space="0" w:color="auto"/>
                            <w:left w:val="none" w:sz="0" w:space="0" w:color="auto"/>
                            <w:bottom w:val="none" w:sz="0" w:space="0" w:color="auto"/>
                            <w:right w:val="none" w:sz="0" w:space="0" w:color="auto"/>
                          </w:divBdr>
                          <w:divsChild>
                            <w:div w:id="773944024">
                              <w:marLeft w:val="0"/>
                              <w:marRight w:val="0"/>
                              <w:marTop w:val="0"/>
                              <w:marBottom w:val="0"/>
                              <w:divBdr>
                                <w:top w:val="none" w:sz="0" w:space="0" w:color="auto"/>
                                <w:left w:val="none" w:sz="0" w:space="0" w:color="auto"/>
                                <w:bottom w:val="none" w:sz="0" w:space="0" w:color="auto"/>
                                <w:right w:val="none" w:sz="0" w:space="0" w:color="auto"/>
                              </w:divBdr>
                              <w:divsChild>
                                <w:div w:id="773944048">
                                  <w:marLeft w:val="0"/>
                                  <w:marRight w:val="0"/>
                                  <w:marTop w:val="0"/>
                                  <w:marBottom w:val="0"/>
                                  <w:divBdr>
                                    <w:top w:val="none" w:sz="0" w:space="0" w:color="auto"/>
                                    <w:left w:val="none" w:sz="0" w:space="0" w:color="auto"/>
                                    <w:bottom w:val="none" w:sz="0" w:space="0" w:color="auto"/>
                                    <w:right w:val="none" w:sz="0" w:space="0" w:color="auto"/>
                                  </w:divBdr>
                                </w:div>
                                <w:div w:id="773944107">
                                  <w:marLeft w:val="0"/>
                                  <w:marRight w:val="0"/>
                                  <w:marTop w:val="0"/>
                                  <w:marBottom w:val="0"/>
                                  <w:divBdr>
                                    <w:top w:val="none" w:sz="0" w:space="0" w:color="auto"/>
                                    <w:left w:val="none" w:sz="0" w:space="0" w:color="auto"/>
                                    <w:bottom w:val="none" w:sz="0" w:space="0" w:color="auto"/>
                                    <w:right w:val="none" w:sz="0" w:space="0" w:color="auto"/>
                                  </w:divBdr>
                                </w:div>
                                <w:div w:id="773944535">
                                  <w:marLeft w:val="0"/>
                                  <w:marRight w:val="0"/>
                                  <w:marTop w:val="0"/>
                                  <w:marBottom w:val="0"/>
                                  <w:divBdr>
                                    <w:top w:val="none" w:sz="0" w:space="0" w:color="auto"/>
                                    <w:left w:val="none" w:sz="0" w:space="0" w:color="auto"/>
                                    <w:bottom w:val="none" w:sz="0" w:space="0" w:color="auto"/>
                                    <w:right w:val="none" w:sz="0" w:space="0" w:color="auto"/>
                                  </w:divBdr>
                                  <w:divsChild>
                                    <w:div w:id="7739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3848">
      <w:marLeft w:val="0"/>
      <w:marRight w:val="0"/>
      <w:marTop w:val="0"/>
      <w:marBottom w:val="0"/>
      <w:divBdr>
        <w:top w:val="none" w:sz="0" w:space="0" w:color="auto"/>
        <w:left w:val="none" w:sz="0" w:space="0" w:color="auto"/>
        <w:bottom w:val="none" w:sz="0" w:space="0" w:color="auto"/>
        <w:right w:val="none" w:sz="0" w:space="0" w:color="auto"/>
      </w:divBdr>
      <w:divsChild>
        <w:div w:id="773943716">
          <w:marLeft w:val="0"/>
          <w:marRight w:val="1"/>
          <w:marTop w:val="0"/>
          <w:marBottom w:val="0"/>
          <w:divBdr>
            <w:top w:val="none" w:sz="0" w:space="0" w:color="auto"/>
            <w:left w:val="none" w:sz="0" w:space="0" w:color="auto"/>
            <w:bottom w:val="none" w:sz="0" w:space="0" w:color="auto"/>
            <w:right w:val="none" w:sz="0" w:space="0" w:color="auto"/>
          </w:divBdr>
          <w:divsChild>
            <w:div w:id="773943803">
              <w:marLeft w:val="0"/>
              <w:marRight w:val="0"/>
              <w:marTop w:val="0"/>
              <w:marBottom w:val="0"/>
              <w:divBdr>
                <w:top w:val="none" w:sz="0" w:space="0" w:color="auto"/>
                <w:left w:val="none" w:sz="0" w:space="0" w:color="auto"/>
                <w:bottom w:val="none" w:sz="0" w:space="0" w:color="auto"/>
                <w:right w:val="none" w:sz="0" w:space="0" w:color="auto"/>
              </w:divBdr>
              <w:divsChild>
                <w:div w:id="773944028">
                  <w:marLeft w:val="0"/>
                  <w:marRight w:val="1"/>
                  <w:marTop w:val="0"/>
                  <w:marBottom w:val="0"/>
                  <w:divBdr>
                    <w:top w:val="none" w:sz="0" w:space="0" w:color="auto"/>
                    <w:left w:val="none" w:sz="0" w:space="0" w:color="auto"/>
                    <w:bottom w:val="none" w:sz="0" w:space="0" w:color="auto"/>
                    <w:right w:val="none" w:sz="0" w:space="0" w:color="auto"/>
                  </w:divBdr>
                  <w:divsChild>
                    <w:div w:id="773944588">
                      <w:marLeft w:val="0"/>
                      <w:marRight w:val="0"/>
                      <w:marTop w:val="0"/>
                      <w:marBottom w:val="0"/>
                      <w:divBdr>
                        <w:top w:val="none" w:sz="0" w:space="0" w:color="auto"/>
                        <w:left w:val="none" w:sz="0" w:space="0" w:color="auto"/>
                        <w:bottom w:val="none" w:sz="0" w:space="0" w:color="auto"/>
                        <w:right w:val="none" w:sz="0" w:space="0" w:color="auto"/>
                      </w:divBdr>
                      <w:divsChild>
                        <w:div w:id="773943767">
                          <w:marLeft w:val="0"/>
                          <w:marRight w:val="0"/>
                          <w:marTop w:val="0"/>
                          <w:marBottom w:val="0"/>
                          <w:divBdr>
                            <w:top w:val="none" w:sz="0" w:space="0" w:color="auto"/>
                            <w:left w:val="none" w:sz="0" w:space="0" w:color="auto"/>
                            <w:bottom w:val="none" w:sz="0" w:space="0" w:color="auto"/>
                            <w:right w:val="none" w:sz="0" w:space="0" w:color="auto"/>
                          </w:divBdr>
                          <w:divsChild>
                            <w:div w:id="773944300">
                              <w:marLeft w:val="0"/>
                              <w:marRight w:val="0"/>
                              <w:marTop w:val="120"/>
                              <w:marBottom w:val="360"/>
                              <w:divBdr>
                                <w:top w:val="none" w:sz="0" w:space="0" w:color="auto"/>
                                <w:left w:val="none" w:sz="0" w:space="0" w:color="auto"/>
                                <w:bottom w:val="none" w:sz="0" w:space="0" w:color="auto"/>
                                <w:right w:val="none" w:sz="0" w:space="0" w:color="auto"/>
                              </w:divBdr>
                              <w:divsChild>
                                <w:div w:id="773944251">
                                  <w:marLeft w:val="0"/>
                                  <w:marRight w:val="0"/>
                                  <w:marTop w:val="0"/>
                                  <w:marBottom w:val="0"/>
                                  <w:divBdr>
                                    <w:top w:val="none" w:sz="0" w:space="0" w:color="auto"/>
                                    <w:left w:val="none" w:sz="0" w:space="0" w:color="auto"/>
                                    <w:bottom w:val="none" w:sz="0" w:space="0" w:color="auto"/>
                                    <w:right w:val="none" w:sz="0" w:space="0" w:color="auto"/>
                                  </w:divBdr>
                                  <w:divsChild>
                                    <w:div w:id="7739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3849">
      <w:marLeft w:val="0"/>
      <w:marRight w:val="0"/>
      <w:marTop w:val="0"/>
      <w:marBottom w:val="0"/>
      <w:divBdr>
        <w:top w:val="none" w:sz="0" w:space="0" w:color="auto"/>
        <w:left w:val="none" w:sz="0" w:space="0" w:color="auto"/>
        <w:bottom w:val="none" w:sz="0" w:space="0" w:color="auto"/>
        <w:right w:val="none" w:sz="0" w:space="0" w:color="auto"/>
      </w:divBdr>
      <w:divsChild>
        <w:div w:id="773944423">
          <w:marLeft w:val="0"/>
          <w:marRight w:val="0"/>
          <w:marTop w:val="0"/>
          <w:marBottom w:val="0"/>
          <w:divBdr>
            <w:top w:val="none" w:sz="0" w:space="0" w:color="auto"/>
            <w:left w:val="none" w:sz="0" w:space="0" w:color="auto"/>
            <w:bottom w:val="none" w:sz="0" w:space="0" w:color="auto"/>
            <w:right w:val="none" w:sz="0" w:space="0" w:color="auto"/>
          </w:divBdr>
          <w:divsChild>
            <w:div w:id="773944257">
              <w:marLeft w:val="0"/>
              <w:marRight w:val="0"/>
              <w:marTop w:val="0"/>
              <w:marBottom w:val="0"/>
              <w:divBdr>
                <w:top w:val="none" w:sz="0" w:space="0" w:color="auto"/>
                <w:left w:val="none" w:sz="0" w:space="0" w:color="auto"/>
                <w:bottom w:val="none" w:sz="0" w:space="0" w:color="auto"/>
                <w:right w:val="none" w:sz="0" w:space="0" w:color="auto"/>
              </w:divBdr>
              <w:divsChild>
                <w:div w:id="773944047">
                  <w:marLeft w:val="0"/>
                  <w:marRight w:val="-6084"/>
                  <w:marTop w:val="0"/>
                  <w:marBottom w:val="0"/>
                  <w:divBdr>
                    <w:top w:val="none" w:sz="0" w:space="0" w:color="auto"/>
                    <w:left w:val="none" w:sz="0" w:space="0" w:color="auto"/>
                    <w:bottom w:val="none" w:sz="0" w:space="0" w:color="auto"/>
                    <w:right w:val="none" w:sz="0" w:space="0" w:color="auto"/>
                  </w:divBdr>
                  <w:divsChild>
                    <w:div w:id="773944162">
                      <w:marLeft w:val="0"/>
                      <w:marRight w:val="5844"/>
                      <w:marTop w:val="0"/>
                      <w:marBottom w:val="0"/>
                      <w:divBdr>
                        <w:top w:val="none" w:sz="0" w:space="0" w:color="auto"/>
                        <w:left w:val="none" w:sz="0" w:space="0" w:color="auto"/>
                        <w:bottom w:val="none" w:sz="0" w:space="0" w:color="auto"/>
                        <w:right w:val="none" w:sz="0" w:space="0" w:color="auto"/>
                      </w:divBdr>
                      <w:divsChild>
                        <w:div w:id="773943742">
                          <w:marLeft w:val="0"/>
                          <w:marRight w:val="0"/>
                          <w:marTop w:val="0"/>
                          <w:marBottom w:val="0"/>
                          <w:divBdr>
                            <w:top w:val="none" w:sz="0" w:space="0" w:color="auto"/>
                            <w:left w:val="none" w:sz="0" w:space="0" w:color="auto"/>
                            <w:bottom w:val="none" w:sz="0" w:space="0" w:color="auto"/>
                            <w:right w:val="none" w:sz="0" w:space="0" w:color="auto"/>
                          </w:divBdr>
                          <w:divsChild>
                            <w:div w:id="773944212">
                              <w:marLeft w:val="0"/>
                              <w:marRight w:val="0"/>
                              <w:marTop w:val="0"/>
                              <w:marBottom w:val="0"/>
                              <w:divBdr>
                                <w:top w:val="none" w:sz="0" w:space="0" w:color="auto"/>
                                <w:left w:val="none" w:sz="0" w:space="0" w:color="auto"/>
                                <w:bottom w:val="none" w:sz="0" w:space="0" w:color="auto"/>
                                <w:right w:val="none" w:sz="0" w:space="0" w:color="auto"/>
                              </w:divBdr>
                              <w:divsChild>
                                <w:div w:id="773943810">
                                  <w:marLeft w:val="0"/>
                                  <w:marRight w:val="0"/>
                                  <w:marTop w:val="0"/>
                                  <w:marBottom w:val="0"/>
                                  <w:divBdr>
                                    <w:top w:val="none" w:sz="0" w:space="0" w:color="auto"/>
                                    <w:left w:val="none" w:sz="0" w:space="0" w:color="auto"/>
                                    <w:bottom w:val="none" w:sz="0" w:space="0" w:color="auto"/>
                                    <w:right w:val="none" w:sz="0" w:space="0" w:color="auto"/>
                                  </w:divBdr>
                                </w:div>
                                <w:div w:id="773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3860">
      <w:marLeft w:val="0"/>
      <w:marRight w:val="0"/>
      <w:marTop w:val="0"/>
      <w:marBottom w:val="0"/>
      <w:divBdr>
        <w:top w:val="none" w:sz="0" w:space="0" w:color="auto"/>
        <w:left w:val="none" w:sz="0" w:space="0" w:color="auto"/>
        <w:bottom w:val="none" w:sz="0" w:space="0" w:color="auto"/>
        <w:right w:val="none" w:sz="0" w:space="0" w:color="auto"/>
      </w:divBdr>
      <w:divsChild>
        <w:div w:id="773944026">
          <w:marLeft w:val="0"/>
          <w:marRight w:val="0"/>
          <w:marTop w:val="0"/>
          <w:marBottom w:val="0"/>
          <w:divBdr>
            <w:top w:val="none" w:sz="0" w:space="0" w:color="auto"/>
            <w:left w:val="none" w:sz="0" w:space="0" w:color="auto"/>
            <w:bottom w:val="none" w:sz="0" w:space="0" w:color="auto"/>
            <w:right w:val="none" w:sz="0" w:space="0" w:color="auto"/>
          </w:divBdr>
          <w:divsChild>
            <w:div w:id="773944525">
              <w:marLeft w:val="0"/>
              <w:marRight w:val="0"/>
              <w:marTop w:val="0"/>
              <w:marBottom w:val="0"/>
              <w:divBdr>
                <w:top w:val="none" w:sz="0" w:space="0" w:color="auto"/>
                <w:left w:val="none" w:sz="0" w:space="0" w:color="auto"/>
                <w:bottom w:val="none" w:sz="0" w:space="0" w:color="auto"/>
                <w:right w:val="none" w:sz="0" w:space="0" w:color="auto"/>
              </w:divBdr>
              <w:divsChild>
                <w:div w:id="773943799">
                  <w:marLeft w:val="0"/>
                  <w:marRight w:val="-6084"/>
                  <w:marTop w:val="0"/>
                  <w:marBottom w:val="0"/>
                  <w:divBdr>
                    <w:top w:val="none" w:sz="0" w:space="0" w:color="auto"/>
                    <w:left w:val="none" w:sz="0" w:space="0" w:color="auto"/>
                    <w:bottom w:val="none" w:sz="0" w:space="0" w:color="auto"/>
                    <w:right w:val="none" w:sz="0" w:space="0" w:color="auto"/>
                  </w:divBdr>
                  <w:divsChild>
                    <w:div w:id="773943908">
                      <w:marLeft w:val="0"/>
                      <w:marRight w:val="5844"/>
                      <w:marTop w:val="0"/>
                      <w:marBottom w:val="0"/>
                      <w:divBdr>
                        <w:top w:val="none" w:sz="0" w:space="0" w:color="auto"/>
                        <w:left w:val="none" w:sz="0" w:space="0" w:color="auto"/>
                        <w:bottom w:val="none" w:sz="0" w:space="0" w:color="auto"/>
                        <w:right w:val="none" w:sz="0" w:space="0" w:color="auto"/>
                      </w:divBdr>
                      <w:divsChild>
                        <w:div w:id="773943918">
                          <w:marLeft w:val="0"/>
                          <w:marRight w:val="0"/>
                          <w:marTop w:val="0"/>
                          <w:marBottom w:val="0"/>
                          <w:divBdr>
                            <w:top w:val="none" w:sz="0" w:space="0" w:color="auto"/>
                            <w:left w:val="none" w:sz="0" w:space="0" w:color="auto"/>
                            <w:bottom w:val="none" w:sz="0" w:space="0" w:color="auto"/>
                            <w:right w:val="none" w:sz="0" w:space="0" w:color="auto"/>
                          </w:divBdr>
                          <w:divsChild>
                            <w:div w:id="773943882">
                              <w:marLeft w:val="0"/>
                              <w:marRight w:val="0"/>
                              <w:marTop w:val="0"/>
                              <w:marBottom w:val="0"/>
                              <w:divBdr>
                                <w:top w:val="none" w:sz="0" w:space="0" w:color="auto"/>
                                <w:left w:val="none" w:sz="0" w:space="0" w:color="auto"/>
                                <w:bottom w:val="none" w:sz="0" w:space="0" w:color="auto"/>
                                <w:right w:val="none" w:sz="0" w:space="0" w:color="auto"/>
                              </w:divBdr>
                              <w:divsChild>
                                <w:div w:id="773943761">
                                  <w:marLeft w:val="0"/>
                                  <w:marRight w:val="0"/>
                                  <w:marTop w:val="0"/>
                                  <w:marBottom w:val="0"/>
                                  <w:divBdr>
                                    <w:top w:val="none" w:sz="0" w:space="0" w:color="auto"/>
                                    <w:left w:val="none" w:sz="0" w:space="0" w:color="auto"/>
                                    <w:bottom w:val="none" w:sz="0" w:space="0" w:color="auto"/>
                                    <w:right w:val="none" w:sz="0" w:space="0" w:color="auto"/>
                                  </w:divBdr>
                                </w:div>
                                <w:div w:id="773943964">
                                  <w:marLeft w:val="0"/>
                                  <w:marRight w:val="0"/>
                                  <w:marTop w:val="0"/>
                                  <w:marBottom w:val="0"/>
                                  <w:divBdr>
                                    <w:top w:val="none" w:sz="0" w:space="0" w:color="auto"/>
                                    <w:left w:val="none" w:sz="0" w:space="0" w:color="auto"/>
                                    <w:bottom w:val="none" w:sz="0" w:space="0" w:color="auto"/>
                                    <w:right w:val="none" w:sz="0" w:space="0" w:color="auto"/>
                                  </w:divBdr>
                                  <w:divsChild>
                                    <w:div w:id="773943977">
                                      <w:marLeft w:val="0"/>
                                      <w:marRight w:val="0"/>
                                      <w:marTop w:val="0"/>
                                      <w:marBottom w:val="0"/>
                                      <w:divBdr>
                                        <w:top w:val="none" w:sz="0" w:space="0" w:color="auto"/>
                                        <w:left w:val="none" w:sz="0" w:space="0" w:color="auto"/>
                                        <w:bottom w:val="none" w:sz="0" w:space="0" w:color="auto"/>
                                        <w:right w:val="none" w:sz="0" w:space="0" w:color="auto"/>
                                      </w:divBdr>
                                    </w:div>
                                  </w:divsChild>
                                </w:div>
                                <w:div w:id="773944398">
                                  <w:marLeft w:val="0"/>
                                  <w:marRight w:val="0"/>
                                  <w:marTop w:val="0"/>
                                  <w:marBottom w:val="0"/>
                                  <w:divBdr>
                                    <w:top w:val="none" w:sz="0" w:space="0" w:color="auto"/>
                                    <w:left w:val="none" w:sz="0" w:space="0" w:color="auto"/>
                                    <w:bottom w:val="none" w:sz="0" w:space="0" w:color="auto"/>
                                    <w:right w:val="none" w:sz="0" w:space="0" w:color="auto"/>
                                  </w:divBdr>
                                </w:div>
                                <w:div w:id="773944431">
                                  <w:marLeft w:val="0"/>
                                  <w:marRight w:val="0"/>
                                  <w:marTop w:val="0"/>
                                  <w:marBottom w:val="0"/>
                                  <w:divBdr>
                                    <w:top w:val="none" w:sz="0" w:space="0" w:color="auto"/>
                                    <w:left w:val="none" w:sz="0" w:space="0" w:color="auto"/>
                                    <w:bottom w:val="none" w:sz="0" w:space="0" w:color="auto"/>
                                    <w:right w:val="none" w:sz="0" w:space="0" w:color="auto"/>
                                  </w:divBdr>
                                </w:div>
                                <w:div w:id="7739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3873">
      <w:marLeft w:val="0"/>
      <w:marRight w:val="0"/>
      <w:marTop w:val="0"/>
      <w:marBottom w:val="0"/>
      <w:divBdr>
        <w:top w:val="none" w:sz="0" w:space="0" w:color="auto"/>
        <w:left w:val="none" w:sz="0" w:space="0" w:color="auto"/>
        <w:bottom w:val="none" w:sz="0" w:space="0" w:color="auto"/>
        <w:right w:val="none" w:sz="0" w:space="0" w:color="auto"/>
      </w:divBdr>
      <w:divsChild>
        <w:div w:id="773943728">
          <w:marLeft w:val="0"/>
          <w:marRight w:val="1"/>
          <w:marTop w:val="0"/>
          <w:marBottom w:val="0"/>
          <w:divBdr>
            <w:top w:val="none" w:sz="0" w:space="0" w:color="auto"/>
            <w:left w:val="none" w:sz="0" w:space="0" w:color="auto"/>
            <w:bottom w:val="none" w:sz="0" w:space="0" w:color="auto"/>
            <w:right w:val="none" w:sz="0" w:space="0" w:color="auto"/>
          </w:divBdr>
          <w:divsChild>
            <w:div w:id="773943770">
              <w:marLeft w:val="0"/>
              <w:marRight w:val="0"/>
              <w:marTop w:val="0"/>
              <w:marBottom w:val="0"/>
              <w:divBdr>
                <w:top w:val="none" w:sz="0" w:space="0" w:color="auto"/>
                <w:left w:val="none" w:sz="0" w:space="0" w:color="auto"/>
                <w:bottom w:val="none" w:sz="0" w:space="0" w:color="auto"/>
                <w:right w:val="none" w:sz="0" w:space="0" w:color="auto"/>
              </w:divBdr>
              <w:divsChild>
                <w:div w:id="773944518">
                  <w:marLeft w:val="0"/>
                  <w:marRight w:val="1"/>
                  <w:marTop w:val="0"/>
                  <w:marBottom w:val="0"/>
                  <w:divBdr>
                    <w:top w:val="none" w:sz="0" w:space="0" w:color="auto"/>
                    <w:left w:val="none" w:sz="0" w:space="0" w:color="auto"/>
                    <w:bottom w:val="none" w:sz="0" w:space="0" w:color="auto"/>
                    <w:right w:val="none" w:sz="0" w:space="0" w:color="auto"/>
                  </w:divBdr>
                  <w:divsChild>
                    <w:div w:id="773944340">
                      <w:marLeft w:val="0"/>
                      <w:marRight w:val="0"/>
                      <w:marTop w:val="0"/>
                      <w:marBottom w:val="0"/>
                      <w:divBdr>
                        <w:top w:val="none" w:sz="0" w:space="0" w:color="auto"/>
                        <w:left w:val="none" w:sz="0" w:space="0" w:color="auto"/>
                        <w:bottom w:val="none" w:sz="0" w:space="0" w:color="auto"/>
                        <w:right w:val="none" w:sz="0" w:space="0" w:color="auto"/>
                      </w:divBdr>
                      <w:divsChild>
                        <w:div w:id="773944232">
                          <w:marLeft w:val="0"/>
                          <w:marRight w:val="0"/>
                          <w:marTop w:val="0"/>
                          <w:marBottom w:val="0"/>
                          <w:divBdr>
                            <w:top w:val="none" w:sz="0" w:space="0" w:color="auto"/>
                            <w:left w:val="none" w:sz="0" w:space="0" w:color="auto"/>
                            <w:bottom w:val="none" w:sz="0" w:space="0" w:color="auto"/>
                            <w:right w:val="none" w:sz="0" w:space="0" w:color="auto"/>
                          </w:divBdr>
                          <w:divsChild>
                            <w:div w:id="773943756">
                              <w:marLeft w:val="0"/>
                              <w:marRight w:val="0"/>
                              <w:marTop w:val="120"/>
                              <w:marBottom w:val="360"/>
                              <w:divBdr>
                                <w:top w:val="none" w:sz="0" w:space="0" w:color="auto"/>
                                <w:left w:val="none" w:sz="0" w:space="0" w:color="auto"/>
                                <w:bottom w:val="none" w:sz="0" w:space="0" w:color="auto"/>
                                <w:right w:val="none" w:sz="0" w:space="0" w:color="auto"/>
                              </w:divBdr>
                              <w:divsChild>
                                <w:div w:id="773944366">
                                  <w:marLeft w:val="0"/>
                                  <w:marRight w:val="0"/>
                                  <w:marTop w:val="0"/>
                                  <w:marBottom w:val="0"/>
                                  <w:divBdr>
                                    <w:top w:val="none" w:sz="0" w:space="0" w:color="auto"/>
                                    <w:left w:val="none" w:sz="0" w:space="0" w:color="auto"/>
                                    <w:bottom w:val="none" w:sz="0" w:space="0" w:color="auto"/>
                                    <w:right w:val="none" w:sz="0" w:space="0" w:color="auto"/>
                                  </w:divBdr>
                                  <w:divsChild>
                                    <w:div w:id="773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3915">
      <w:marLeft w:val="0"/>
      <w:marRight w:val="0"/>
      <w:marTop w:val="0"/>
      <w:marBottom w:val="0"/>
      <w:divBdr>
        <w:top w:val="none" w:sz="0" w:space="0" w:color="auto"/>
        <w:left w:val="none" w:sz="0" w:space="0" w:color="auto"/>
        <w:bottom w:val="none" w:sz="0" w:space="0" w:color="auto"/>
        <w:right w:val="none" w:sz="0" w:space="0" w:color="auto"/>
      </w:divBdr>
      <w:divsChild>
        <w:div w:id="773943951">
          <w:marLeft w:val="0"/>
          <w:marRight w:val="0"/>
          <w:marTop w:val="0"/>
          <w:marBottom w:val="0"/>
          <w:divBdr>
            <w:top w:val="none" w:sz="0" w:space="0" w:color="auto"/>
            <w:left w:val="none" w:sz="0" w:space="0" w:color="auto"/>
            <w:bottom w:val="none" w:sz="0" w:space="0" w:color="auto"/>
            <w:right w:val="none" w:sz="0" w:space="0" w:color="auto"/>
          </w:divBdr>
          <w:divsChild>
            <w:div w:id="773944194">
              <w:marLeft w:val="0"/>
              <w:marRight w:val="0"/>
              <w:marTop w:val="0"/>
              <w:marBottom w:val="0"/>
              <w:divBdr>
                <w:top w:val="none" w:sz="0" w:space="0" w:color="auto"/>
                <w:left w:val="none" w:sz="0" w:space="0" w:color="auto"/>
                <w:bottom w:val="none" w:sz="0" w:space="0" w:color="auto"/>
                <w:right w:val="none" w:sz="0" w:space="0" w:color="auto"/>
              </w:divBdr>
              <w:divsChild>
                <w:div w:id="773944087">
                  <w:marLeft w:val="0"/>
                  <w:marRight w:val="-6084"/>
                  <w:marTop w:val="0"/>
                  <w:marBottom w:val="0"/>
                  <w:divBdr>
                    <w:top w:val="none" w:sz="0" w:space="0" w:color="auto"/>
                    <w:left w:val="none" w:sz="0" w:space="0" w:color="auto"/>
                    <w:bottom w:val="none" w:sz="0" w:space="0" w:color="auto"/>
                    <w:right w:val="none" w:sz="0" w:space="0" w:color="auto"/>
                  </w:divBdr>
                  <w:divsChild>
                    <w:div w:id="773943861">
                      <w:marLeft w:val="0"/>
                      <w:marRight w:val="5844"/>
                      <w:marTop w:val="0"/>
                      <w:marBottom w:val="0"/>
                      <w:divBdr>
                        <w:top w:val="none" w:sz="0" w:space="0" w:color="auto"/>
                        <w:left w:val="none" w:sz="0" w:space="0" w:color="auto"/>
                        <w:bottom w:val="none" w:sz="0" w:space="0" w:color="auto"/>
                        <w:right w:val="none" w:sz="0" w:space="0" w:color="auto"/>
                      </w:divBdr>
                      <w:divsChild>
                        <w:div w:id="773944036">
                          <w:marLeft w:val="0"/>
                          <w:marRight w:val="0"/>
                          <w:marTop w:val="0"/>
                          <w:marBottom w:val="0"/>
                          <w:divBdr>
                            <w:top w:val="none" w:sz="0" w:space="0" w:color="auto"/>
                            <w:left w:val="none" w:sz="0" w:space="0" w:color="auto"/>
                            <w:bottom w:val="none" w:sz="0" w:space="0" w:color="auto"/>
                            <w:right w:val="none" w:sz="0" w:space="0" w:color="auto"/>
                          </w:divBdr>
                          <w:divsChild>
                            <w:div w:id="773944405">
                              <w:marLeft w:val="0"/>
                              <w:marRight w:val="0"/>
                              <w:marTop w:val="120"/>
                              <w:marBottom w:val="360"/>
                              <w:divBdr>
                                <w:top w:val="none" w:sz="0" w:space="0" w:color="auto"/>
                                <w:left w:val="none" w:sz="0" w:space="0" w:color="auto"/>
                                <w:bottom w:val="none" w:sz="0" w:space="0" w:color="auto"/>
                                <w:right w:val="none" w:sz="0" w:space="0" w:color="auto"/>
                              </w:divBdr>
                              <w:divsChild>
                                <w:div w:id="773944240">
                                  <w:marLeft w:val="280"/>
                                  <w:marRight w:val="0"/>
                                  <w:marTop w:val="0"/>
                                  <w:marBottom w:val="0"/>
                                  <w:divBdr>
                                    <w:top w:val="none" w:sz="0" w:space="0" w:color="auto"/>
                                    <w:left w:val="none" w:sz="0" w:space="0" w:color="auto"/>
                                    <w:bottom w:val="none" w:sz="0" w:space="0" w:color="auto"/>
                                    <w:right w:val="none" w:sz="0" w:space="0" w:color="auto"/>
                                  </w:divBdr>
                                  <w:divsChild>
                                    <w:div w:id="773944336">
                                      <w:marLeft w:val="0"/>
                                      <w:marRight w:val="0"/>
                                      <w:marTop w:val="0"/>
                                      <w:marBottom w:val="0"/>
                                      <w:divBdr>
                                        <w:top w:val="none" w:sz="0" w:space="0" w:color="auto"/>
                                        <w:left w:val="none" w:sz="0" w:space="0" w:color="auto"/>
                                        <w:bottom w:val="none" w:sz="0" w:space="0" w:color="auto"/>
                                        <w:right w:val="none" w:sz="0" w:space="0" w:color="auto"/>
                                      </w:divBdr>
                                      <w:divsChild>
                                        <w:div w:id="773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943926">
      <w:marLeft w:val="0"/>
      <w:marRight w:val="0"/>
      <w:marTop w:val="0"/>
      <w:marBottom w:val="0"/>
      <w:divBdr>
        <w:top w:val="none" w:sz="0" w:space="0" w:color="auto"/>
        <w:left w:val="none" w:sz="0" w:space="0" w:color="auto"/>
        <w:bottom w:val="none" w:sz="0" w:space="0" w:color="auto"/>
        <w:right w:val="none" w:sz="0" w:space="0" w:color="auto"/>
      </w:divBdr>
      <w:divsChild>
        <w:div w:id="773944121">
          <w:marLeft w:val="0"/>
          <w:marRight w:val="0"/>
          <w:marTop w:val="0"/>
          <w:marBottom w:val="0"/>
          <w:divBdr>
            <w:top w:val="none" w:sz="0" w:space="0" w:color="auto"/>
            <w:left w:val="none" w:sz="0" w:space="0" w:color="auto"/>
            <w:bottom w:val="none" w:sz="0" w:space="0" w:color="auto"/>
            <w:right w:val="none" w:sz="0" w:space="0" w:color="auto"/>
          </w:divBdr>
          <w:divsChild>
            <w:div w:id="773944089">
              <w:marLeft w:val="0"/>
              <w:marRight w:val="0"/>
              <w:marTop w:val="0"/>
              <w:marBottom w:val="0"/>
              <w:divBdr>
                <w:top w:val="none" w:sz="0" w:space="0" w:color="auto"/>
                <w:left w:val="none" w:sz="0" w:space="0" w:color="auto"/>
                <w:bottom w:val="none" w:sz="0" w:space="0" w:color="auto"/>
                <w:right w:val="none" w:sz="0" w:space="0" w:color="auto"/>
              </w:divBdr>
              <w:divsChild>
                <w:div w:id="773944135">
                  <w:marLeft w:val="0"/>
                  <w:marRight w:val="-6084"/>
                  <w:marTop w:val="0"/>
                  <w:marBottom w:val="0"/>
                  <w:divBdr>
                    <w:top w:val="none" w:sz="0" w:space="0" w:color="auto"/>
                    <w:left w:val="none" w:sz="0" w:space="0" w:color="auto"/>
                    <w:bottom w:val="none" w:sz="0" w:space="0" w:color="auto"/>
                    <w:right w:val="none" w:sz="0" w:space="0" w:color="auto"/>
                  </w:divBdr>
                  <w:divsChild>
                    <w:div w:id="773943940">
                      <w:marLeft w:val="0"/>
                      <w:marRight w:val="5844"/>
                      <w:marTop w:val="0"/>
                      <w:marBottom w:val="0"/>
                      <w:divBdr>
                        <w:top w:val="none" w:sz="0" w:space="0" w:color="auto"/>
                        <w:left w:val="none" w:sz="0" w:space="0" w:color="auto"/>
                        <w:bottom w:val="none" w:sz="0" w:space="0" w:color="auto"/>
                        <w:right w:val="none" w:sz="0" w:space="0" w:color="auto"/>
                      </w:divBdr>
                      <w:divsChild>
                        <w:div w:id="773944226">
                          <w:marLeft w:val="0"/>
                          <w:marRight w:val="0"/>
                          <w:marTop w:val="0"/>
                          <w:marBottom w:val="0"/>
                          <w:divBdr>
                            <w:top w:val="none" w:sz="0" w:space="0" w:color="auto"/>
                            <w:left w:val="none" w:sz="0" w:space="0" w:color="auto"/>
                            <w:bottom w:val="none" w:sz="0" w:space="0" w:color="auto"/>
                            <w:right w:val="none" w:sz="0" w:space="0" w:color="auto"/>
                          </w:divBdr>
                          <w:divsChild>
                            <w:div w:id="773944539">
                              <w:marLeft w:val="0"/>
                              <w:marRight w:val="0"/>
                              <w:marTop w:val="0"/>
                              <w:marBottom w:val="0"/>
                              <w:divBdr>
                                <w:top w:val="none" w:sz="0" w:space="0" w:color="auto"/>
                                <w:left w:val="none" w:sz="0" w:space="0" w:color="auto"/>
                                <w:bottom w:val="none" w:sz="0" w:space="0" w:color="auto"/>
                                <w:right w:val="none" w:sz="0" w:space="0" w:color="auto"/>
                              </w:divBdr>
                              <w:divsChild>
                                <w:div w:id="773943723">
                                  <w:marLeft w:val="0"/>
                                  <w:marRight w:val="0"/>
                                  <w:marTop w:val="0"/>
                                  <w:marBottom w:val="0"/>
                                  <w:divBdr>
                                    <w:top w:val="none" w:sz="0" w:space="0" w:color="auto"/>
                                    <w:left w:val="none" w:sz="0" w:space="0" w:color="auto"/>
                                    <w:bottom w:val="none" w:sz="0" w:space="0" w:color="auto"/>
                                    <w:right w:val="none" w:sz="0" w:space="0" w:color="auto"/>
                                  </w:divBdr>
                                </w:div>
                                <w:div w:id="773943831">
                                  <w:marLeft w:val="0"/>
                                  <w:marRight w:val="0"/>
                                  <w:marTop w:val="0"/>
                                  <w:marBottom w:val="0"/>
                                  <w:divBdr>
                                    <w:top w:val="none" w:sz="0" w:space="0" w:color="auto"/>
                                    <w:left w:val="none" w:sz="0" w:space="0" w:color="auto"/>
                                    <w:bottom w:val="none" w:sz="0" w:space="0" w:color="auto"/>
                                    <w:right w:val="none" w:sz="0" w:space="0" w:color="auto"/>
                                  </w:divBdr>
                                </w:div>
                                <w:div w:id="773944428">
                                  <w:marLeft w:val="0"/>
                                  <w:marRight w:val="0"/>
                                  <w:marTop w:val="0"/>
                                  <w:marBottom w:val="0"/>
                                  <w:divBdr>
                                    <w:top w:val="none" w:sz="0" w:space="0" w:color="auto"/>
                                    <w:left w:val="none" w:sz="0" w:space="0" w:color="auto"/>
                                    <w:bottom w:val="none" w:sz="0" w:space="0" w:color="auto"/>
                                    <w:right w:val="none" w:sz="0" w:space="0" w:color="auto"/>
                                  </w:divBdr>
                                  <w:divsChild>
                                    <w:div w:id="773944119">
                                      <w:marLeft w:val="0"/>
                                      <w:marRight w:val="0"/>
                                      <w:marTop w:val="0"/>
                                      <w:marBottom w:val="0"/>
                                      <w:divBdr>
                                        <w:top w:val="none" w:sz="0" w:space="0" w:color="auto"/>
                                        <w:left w:val="none" w:sz="0" w:space="0" w:color="auto"/>
                                        <w:bottom w:val="none" w:sz="0" w:space="0" w:color="auto"/>
                                        <w:right w:val="none" w:sz="0" w:space="0" w:color="auto"/>
                                      </w:divBdr>
                                    </w:div>
                                  </w:divsChild>
                                </w:div>
                                <w:div w:id="773944484">
                                  <w:marLeft w:val="0"/>
                                  <w:marRight w:val="0"/>
                                  <w:marTop w:val="0"/>
                                  <w:marBottom w:val="0"/>
                                  <w:divBdr>
                                    <w:top w:val="none" w:sz="0" w:space="0" w:color="auto"/>
                                    <w:left w:val="none" w:sz="0" w:space="0" w:color="auto"/>
                                    <w:bottom w:val="none" w:sz="0" w:space="0" w:color="auto"/>
                                    <w:right w:val="none" w:sz="0" w:space="0" w:color="auto"/>
                                  </w:divBdr>
                                </w:div>
                                <w:div w:id="7739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3927">
      <w:marLeft w:val="0"/>
      <w:marRight w:val="0"/>
      <w:marTop w:val="0"/>
      <w:marBottom w:val="0"/>
      <w:divBdr>
        <w:top w:val="none" w:sz="0" w:space="0" w:color="auto"/>
        <w:left w:val="none" w:sz="0" w:space="0" w:color="auto"/>
        <w:bottom w:val="none" w:sz="0" w:space="0" w:color="auto"/>
        <w:right w:val="none" w:sz="0" w:space="0" w:color="auto"/>
      </w:divBdr>
      <w:divsChild>
        <w:div w:id="773943813">
          <w:marLeft w:val="0"/>
          <w:marRight w:val="0"/>
          <w:marTop w:val="0"/>
          <w:marBottom w:val="0"/>
          <w:divBdr>
            <w:top w:val="none" w:sz="0" w:space="0" w:color="auto"/>
            <w:left w:val="none" w:sz="0" w:space="0" w:color="auto"/>
            <w:bottom w:val="none" w:sz="0" w:space="0" w:color="auto"/>
            <w:right w:val="none" w:sz="0" w:space="0" w:color="auto"/>
          </w:divBdr>
          <w:divsChild>
            <w:div w:id="773944574">
              <w:marLeft w:val="0"/>
              <w:marRight w:val="0"/>
              <w:marTop w:val="0"/>
              <w:marBottom w:val="0"/>
              <w:divBdr>
                <w:top w:val="none" w:sz="0" w:space="0" w:color="auto"/>
                <w:left w:val="none" w:sz="0" w:space="0" w:color="auto"/>
                <w:bottom w:val="none" w:sz="0" w:space="0" w:color="auto"/>
                <w:right w:val="none" w:sz="0" w:space="0" w:color="auto"/>
              </w:divBdr>
              <w:divsChild>
                <w:div w:id="773943741">
                  <w:marLeft w:val="0"/>
                  <w:marRight w:val="-6084"/>
                  <w:marTop w:val="0"/>
                  <w:marBottom w:val="0"/>
                  <w:divBdr>
                    <w:top w:val="none" w:sz="0" w:space="0" w:color="auto"/>
                    <w:left w:val="none" w:sz="0" w:space="0" w:color="auto"/>
                    <w:bottom w:val="none" w:sz="0" w:space="0" w:color="auto"/>
                    <w:right w:val="none" w:sz="0" w:space="0" w:color="auto"/>
                  </w:divBdr>
                  <w:divsChild>
                    <w:div w:id="773944262">
                      <w:marLeft w:val="0"/>
                      <w:marRight w:val="5844"/>
                      <w:marTop w:val="0"/>
                      <w:marBottom w:val="0"/>
                      <w:divBdr>
                        <w:top w:val="none" w:sz="0" w:space="0" w:color="auto"/>
                        <w:left w:val="none" w:sz="0" w:space="0" w:color="auto"/>
                        <w:bottom w:val="none" w:sz="0" w:space="0" w:color="auto"/>
                        <w:right w:val="none" w:sz="0" w:space="0" w:color="auto"/>
                      </w:divBdr>
                      <w:divsChild>
                        <w:div w:id="773943970">
                          <w:marLeft w:val="0"/>
                          <w:marRight w:val="0"/>
                          <w:marTop w:val="0"/>
                          <w:marBottom w:val="0"/>
                          <w:divBdr>
                            <w:top w:val="none" w:sz="0" w:space="0" w:color="auto"/>
                            <w:left w:val="none" w:sz="0" w:space="0" w:color="auto"/>
                            <w:bottom w:val="none" w:sz="0" w:space="0" w:color="auto"/>
                            <w:right w:val="none" w:sz="0" w:space="0" w:color="auto"/>
                          </w:divBdr>
                          <w:divsChild>
                            <w:div w:id="773944374">
                              <w:marLeft w:val="0"/>
                              <w:marRight w:val="0"/>
                              <w:marTop w:val="0"/>
                              <w:marBottom w:val="0"/>
                              <w:divBdr>
                                <w:top w:val="none" w:sz="0" w:space="0" w:color="auto"/>
                                <w:left w:val="none" w:sz="0" w:space="0" w:color="auto"/>
                                <w:bottom w:val="none" w:sz="0" w:space="0" w:color="auto"/>
                                <w:right w:val="none" w:sz="0" w:space="0" w:color="auto"/>
                              </w:divBdr>
                              <w:divsChild>
                                <w:div w:id="773943885">
                                  <w:marLeft w:val="0"/>
                                  <w:marRight w:val="0"/>
                                  <w:marTop w:val="0"/>
                                  <w:marBottom w:val="0"/>
                                  <w:divBdr>
                                    <w:top w:val="none" w:sz="0" w:space="0" w:color="auto"/>
                                    <w:left w:val="none" w:sz="0" w:space="0" w:color="auto"/>
                                    <w:bottom w:val="none" w:sz="0" w:space="0" w:color="auto"/>
                                    <w:right w:val="none" w:sz="0" w:space="0" w:color="auto"/>
                                  </w:divBdr>
                                </w:div>
                                <w:div w:id="773944111">
                                  <w:marLeft w:val="0"/>
                                  <w:marRight w:val="0"/>
                                  <w:marTop w:val="0"/>
                                  <w:marBottom w:val="0"/>
                                  <w:divBdr>
                                    <w:top w:val="none" w:sz="0" w:space="0" w:color="auto"/>
                                    <w:left w:val="none" w:sz="0" w:space="0" w:color="auto"/>
                                    <w:bottom w:val="none" w:sz="0" w:space="0" w:color="auto"/>
                                    <w:right w:val="none" w:sz="0" w:space="0" w:color="auto"/>
                                  </w:divBdr>
                                  <w:divsChild>
                                    <w:div w:id="773944095">
                                      <w:marLeft w:val="0"/>
                                      <w:marRight w:val="0"/>
                                      <w:marTop w:val="0"/>
                                      <w:marBottom w:val="0"/>
                                      <w:divBdr>
                                        <w:top w:val="none" w:sz="0" w:space="0" w:color="auto"/>
                                        <w:left w:val="none" w:sz="0" w:space="0" w:color="auto"/>
                                        <w:bottom w:val="none" w:sz="0" w:space="0" w:color="auto"/>
                                        <w:right w:val="none" w:sz="0" w:space="0" w:color="auto"/>
                                      </w:divBdr>
                                    </w:div>
                                  </w:divsChild>
                                </w:div>
                                <w:div w:id="773944253">
                                  <w:marLeft w:val="0"/>
                                  <w:marRight w:val="0"/>
                                  <w:marTop w:val="0"/>
                                  <w:marBottom w:val="0"/>
                                  <w:divBdr>
                                    <w:top w:val="none" w:sz="0" w:space="0" w:color="auto"/>
                                    <w:left w:val="none" w:sz="0" w:space="0" w:color="auto"/>
                                    <w:bottom w:val="none" w:sz="0" w:space="0" w:color="auto"/>
                                    <w:right w:val="none" w:sz="0" w:space="0" w:color="auto"/>
                                  </w:divBdr>
                                </w:div>
                                <w:div w:id="773944373">
                                  <w:marLeft w:val="0"/>
                                  <w:marRight w:val="0"/>
                                  <w:marTop w:val="0"/>
                                  <w:marBottom w:val="0"/>
                                  <w:divBdr>
                                    <w:top w:val="none" w:sz="0" w:space="0" w:color="auto"/>
                                    <w:left w:val="none" w:sz="0" w:space="0" w:color="auto"/>
                                    <w:bottom w:val="none" w:sz="0" w:space="0" w:color="auto"/>
                                    <w:right w:val="none" w:sz="0" w:space="0" w:color="auto"/>
                                  </w:divBdr>
                                </w:div>
                                <w:div w:id="7739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3936">
      <w:marLeft w:val="0"/>
      <w:marRight w:val="0"/>
      <w:marTop w:val="0"/>
      <w:marBottom w:val="0"/>
      <w:divBdr>
        <w:top w:val="none" w:sz="0" w:space="0" w:color="auto"/>
        <w:left w:val="none" w:sz="0" w:space="0" w:color="auto"/>
        <w:bottom w:val="none" w:sz="0" w:space="0" w:color="auto"/>
        <w:right w:val="none" w:sz="0" w:space="0" w:color="auto"/>
      </w:divBdr>
      <w:divsChild>
        <w:div w:id="773944163">
          <w:marLeft w:val="0"/>
          <w:marRight w:val="0"/>
          <w:marTop w:val="0"/>
          <w:marBottom w:val="0"/>
          <w:divBdr>
            <w:top w:val="none" w:sz="0" w:space="0" w:color="auto"/>
            <w:left w:val="none" w:sz="0" w:space="0" w:color="auto"/>
            <w:bottom w:val="none" w:sz="0" w:space="0" w:color="auto"/>
            <w:right w:val="none" w:sz="0" w:space="0" w:color="auto"/>
          </w:divBdr>
          <w:divsChild>
            <w:div w:id="773943911">
              <w:marLeft w:val="0"/>
              <w:marRight w:val="0"/>
              <w:marTop w:val="0"/>
              <w:marBottom w:val="0"/>
              <w:divBdr>
                <w:top w:val="none" w:sz="0" w:space="0" w:color="auto"/>
                <w:left w:val="none" w:sz="0" w:space="0" w:color="auto"/>
                <w:bottom w:val="none" w:sz="0" w:space="0" w:color="auto"/>
                <w:right w:val="none" w:sz="0" w:space="0" w:color="auto"/>
              </w:divBdr>
              <w:divsChild>
                <w:div w:id="773943842">
                  <w:marLeft w:val="0"/>
                  <w:marRight w:val="-6084"/>
                  <w:marTop w:val="0"/>
                  <w:marBottom w:val="0"/>
                  <w:divBdr>
                    <w:top w:val="none" w:sz="0" w:space="0" w:color="auto"/>
                    <w:left w:val="none" w:sz="0" w:space="0" w:color="auto"/>
                    <w:bottom w:val="none" w:sz="0" w:space="0" w:color="auto"/>
                    <w:right w:val="none" w:sz="0" w:space="0" w:color="auto"/>
                  </w:divBdr>
                  <w:divsChild>
                    <w:div w:id="773944527">
                      <w:marLeft w:val="0"/>
                      <w:marRight w:val="5844"/>
                      <w:marTop w:val="0"/>
                      <w:marBottom w:val="0"/>
                      <w:divBdr>
                        <w:top w:val="none" w:sz="0" w:space="0" w:color="auto"/>
                        <w:left w:val="none" w:sz="0" w:space="0" w:color="auto"/>
                        <w:bottom w:val="none" w:sz="0" w:space="0" w:color="auto"/>
                        <w:right w:val="none" w:sz="0" w:space="0" w:color="auto"/>
                      </w:divBdr>
                      <w:divsChild>
                        <w:div w:id="773943747">
                          <w:marLeft w:val="0"/>
                          <w:marRight w:val="0"/>
                          <w:marTop w:val="0"/>
                          <w:marBottom w:val="0"/>
                          <w:divBdr>
                            <w:top w:val="none" w:sz="0" w:space="0" w:color="auto"/>
                            <w:left w:val="none" w:sz="0" w:space="0" w:color="auto"/>
                            <w:bottom w:val="none" w:sz="0" w:space="0" w:color="auto"/>
                            <w:right w:val="none" w:sz="0" w:space="0" w:color="auto"/>
                          </w:divBdr>
                          <w:divsChild>
                            <w:div w:id="773944029">
                              <w:marLeft w:val="0"/>
                              <w:marRight w:val="0"/>
                              <w:marTop w:val="120"/>
                              <w:marBottom w:val="360"/>
                              <w:divBdr>
                                <w:top w:val="none" w:sz="0" w:space="0" w:color="auto"/>
                                <w:left w:val="none" w:sz="0" w:space="0" w:color="auto"/>
                                <w:bottom w:val="none" w:sz="0" w:space="0" w:color="auto"/>
                                <w:right w:val="none" w:sz="0" w:space="0" w:color="auto"/>
                              </w:divBdr>
                              <w:divsChild>
                                <w:div w:id="773944554">
                                  <w:marLeft w:val="280"/>
                                  <w:marRight w:val="0"/>
                                  <w:marTop w:val="0"/>
                                  <w:marBottom w:val="0"/>
                                  <w:divBdr>
                                    <w:top w:val="none" w:sz="0" w:space="0" w:color="auto"/>
                                    <w:left w:val="none" w:sz="0" w:space="0" w:color="auto"/>
                                    <w:bottom w:val="none" w:sz="0" w:space="0" w:color="auto"/>
                                    <w:right w:val="none" w:sz="0" w:space="0" w:color="auto"/>
                                  </w:divBdr>
                                  <w:divsChild>
                                    <w:div w:id="773943823">
                                      <w:marLeft w:val="0"/>
                                      <w:marRight w:val="0"/>
                                      <w:marTop w:val="0"/>
                                      <w:marBottom w:val="0"/>
                                      <w:divBdr>
                                        <w:top w:val="none" w:sz="0" w:space="0" w:color="auto"/>
                                        <w:left w:val="none" w:sz="0" w:space="0" w:color="auto"/>
                                        <w:bottom w:val="none" w:sz="0" w:space="0" w:color="auto"/>
                                        <w:right w:val="none" w:sz="0" w:space="0" w:color="auto"/>
                                      </w:divBdr>
                                      <w:divsChild>
                                        <w:div w:id="773944464">
                                          <w:marLeft w:val="0"/>
                                          <w:marRight w:val="0"/>
                                          <w:marTop w:val="0"/>
                                          <w:marBottom w:val="0"/>
                                          <w:divBdr>
                                            <w:top w:val="none" w:sz="0" w:space="0" w:color="auto"/>
                                            <w:left w:val="none" w:sz="0" w:space="0" w:color="auto"/>
                                            <w:bottom w:val="none" w:sz="0" w:space="0" w:color="auto"/>
                                            <w:right w:val="none" w:sz="0" w:space="0" w:color="auto"/>
                                          </w:divBdr>
                                        </w:div>
                                      </w:divsChild>
                                    </w:div>
                                    <w:div w:id="7739441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3944">
      <w:marLeft w:val="0"/>
      <w:marRight w:val="0"/>
      <w:marTop w:val="0"/>
      <w:marBottom w:val="0"/>
      <w:divBdr>
        <w:top w:val="none" w:sz="0" w:space="0" w:color="auto"/>
        <w:left w:val="none" w:sz="0" w:space="0" w:color="auto"/>
        <w:bottom w:val="none" w:sz="0" w:space="0" w:color="auto"/>
        <w:right w:val="none" w:sz="0" w:space="0" w:color="auto"/>
      </w:divBdr>
    </w:div>
    <w:div w:id="773943952">
      <w:marLeft w:val="0"/>
      <w:marRight w:val="0"/>
      <w:marTop w:val="0"/>
      <w:marBottom w:val="0"/>
      <w:divBdr>
        <w:top w:val="none" w:sz="0" w:space="0" w:color="auto"/>
        <w:left w:val="none" w:sz="0" w:space="0" w:color="auto"/>
        <w:bottom w:val="none" w:sz="0" w:space="0" w:color="auto"/>
        <w:right w:val="none" w:sz="0" w:space="0" w:color="auto"/>
      </w:divBdr>
    </w:div>
    <w:div w:id="773943953">
      <w:marLeft w:val="0"/>
      <w:marRight w:val="0"/>
      <w:marTop w:val="0"/>
      <w:marBottom w:val="0"/>
      <w:divBdr>
        <w:top w:val="none" w:sz="0" w:space="0" w:color="auto"/>
        <w:left w:val="none" w:sz="0" w:space="0" w:color="auto"/>
        <w:bottom w:val="none" w:sz="0" w:space="0" w:color="auto"/>
        <w:right w:val="none" w:sz="0" w:space="0" w:color="auto"/>
      </w:divBdr>
      <w:divsChild>
        <w:div w:id="773944461">
          <w:marLeft w:val="0"/>
          <w:marRight w:val="1"/>
          <w:marTop w:val="0"/>
          <w:marBottom w:val="0"/>
          <w:divBdr>
            <w:top w:val="none" w:sz="0" w:space="0" w:color="auto"/>
            <w:left w:val="none" w:sz="0" w:space="0" w:color="auto"/>
            <w:bottom w:val="none" w:sz="0" w:space="0" w:color="auto"/>
            <w:right w:val="none" w:sz="0" w:space="0" w:color="auto"/>
          </w:divBdr>
          <w:divsChild>
            <w:div w:id="773944153">
              <w:marLeft w:val="0"/>
              <w:marRight w:val="0"/>
              <w:marTop w:val="0"/>
              <w:marBottom w:val="0"/>
              <w:divBdr>
                <w:top w:val="none" w:sz="0" w:space="0" w:color="auto"/>
                <w:left w:val="none" w:sz="0" w:space="0" w:color="auto"/>
                <w:bottom w:val="none" w:sz="0" w:space="0" w:color="auto"/>
                <w:right w:val="none" w:sz="0" w:space="0" w:color="auto"/>
              </w:divBdr>
              <w:divsChild>
                <w:div w:id="773944298">
                  <w:marLeft w:val="0"/>
                  <w:marRight w:val="1"/>
                  <w:marTop w:val="0"/>
                  <w:marBottom w:val="0"/>
                  <w:divBdr>
                    <w:top w:val="none" w:sz="0" w:space="0" w:color="auto"/>
                    <w:left w:val="none" w:sz="0" w:space="0" w:color="auto"/>
                    <w:bottom w:val="none" w:sz="0" w:space="0" w:color="auto"/>
                    <w:right w:val="none" w:sz="0" w:space="0" w:color="auto"/>
                  </w:divBdr>
                  <w:divsChild>
                    <w:div w:id="773944573">
                      <w:marLeft w:val="0"/>
                      <w:marRight w:val="0"/>
                      <w:marTop w:val="0"/>
                      <w:marBottom w:val="0"/>
                      <w:divBdr>
                        <w:top w:val="none" w:sz="0" w:space="0" w:color="auto"/>
                        <w:left w:val="none" w:sz="0" w:space="0" w:color="auto"/>
                        <w:bottom w:val="none" w:sz="0" w:space="0" w:color="auto"/>
                        <w:right w:val="none" w:sz="0" w:space="0" w:color="auto"/>
                      </w:divBdr>
                      <w:divsChild>
                        <w:div w:id="773944114">
                          <w:marLeft w:val="0"/>
                          <w:marRight w:val="0"/>
                          <w:marTop w:val="0"/>
                          <w:marBottom w:val="0"/>
                          <w:divBdr>
                            <w:top w:val="none" w:sz="0" w:space="0" w:color="auto"/>
                            <w:left w:val="none" w:sz="0" w:space="0" w:color="auto"/>
                            <w:bottom w:val="none" w:sz="0" w:space="0" w:color="auto"/>
                            <w:right w:val="none" w:sz="0" w:space="0" w:color="auto"/>
                          </w:divBdr>
                          <w:divsChild>
                            <w:div w:id="773943971">
                              <w:marLeft w:val="0"/>
                              <w:marRight w:val="0"/>
                              <w:marTop w:val="120"/>
                              <w:marBottom w:val="360"/>
                              <w:divBdr>
                                <w:top w:val="none" w:sz="0" w:space="0" w:color="auto"/>
                                <w:left w:val="none" w:sz="0" w:space="0" w:color="auto"/>
                                <w:bottom w:val="none" w:sz="0" w:space="0" w:color="auto"/>
                                <w:right w:val="none" w:sz="0" w:space="0" w:color="auto"/>
                              </w:divBdr>
                              <w:divsChild>
                                <w:div w:id="773943762">
                                  <w:marLeft w:val="0"/>
                                  <w:marRight w:val="0"/>
                                  <w:marTop w:val="0"/>
                                  <w:marBottom w:val="0"/>
                                  <w:divBdr>
                                    <w:top w:val="none" w:sz="0" w:space="0" w:color="auto"/>
                                    <w:left w:val="none" w:sz="0" w:space="0" w:color="auto"/>
                                    <w:bottom w:val="none" w:sz="0" w:space="0" w:color="auto"/>
                                    <w:right w:val="none" w:sz="0" w:space="0" w:color="auto"/>
                                  </w:divBdr>
                                  <w:divsChild>
                                    <w:div w:id="773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3957">
      <w:marLeft w:val="0"/>
      <w:marRight w:val="0"/>
      <w:marTop w:val="0"/>
      <w:marBottom w:val="0"/>
      <w:divBdr>
        <w:top w:val="none" w:sz="0" w:space="0" w:color="auto"/>
        <w:left w:val="none" w:sz="0" w:space="0" w:color="auto"/>
        <w:bottom w:val="none" w:sz="0" w:space="0" w:color="auto"/>
        <w:right w:val="none" w:sz="0" w:space="0" w:color="auto"/>
      </w:divBdr>
      <w:divsChild>
        <w:div w:id="773944327">
          <w:marLeft w:val="0"/>
          <w:marRight w:val="1"/>
          <w:marTop w:val="0"/>
          <w:marBottom w:val="0"/>
          <w:divBdr>
            <w:top w:val="none" w:sz="0" w:space="0" w:color="auto"/>
            <w:left w:val="none" w:sz="0" w:space="0" w:color="auto"/>
            <w:bottom w:val="none" w:sz="0" w:space="0" w:color="auto"/>
            <w:right w:val="none" w:sz="0" w:space="0" w:color="auto"/>
          </w:divBdr>
          <w:divsChild>
            <w:div w:id="773944559">
              <w:marLeft w:val="0"/>
              <w:marRight w:val="0"/>
              <w:marTop w:val="0"/>
              <w:marBottom w:val="0"/>
              <w:divBdr>
                <w:top w:val="none" w:sz="0" w:space="0" w:color="auto"/>
                <w:left w:val="none" w:sz="0" w:space="0" w:color="auto"/>
                <w:bottom w:val="none" w:sz="0" w:space="0" w:color="auto"/>
                <w:right w:val="none" w:sz="0" w:space="0" w:color="auto"/>
              </w:divBdr>
              <w:divsChild>
                <w:div w:id="773943818">
                  <w:marLeft w:val="0"/>
                  <w:marRight w:val="1"/>
                  <w:marTop w:val="0"/>
                  <w:marBottom w:val="0"/>
                  <w:divBdr>
                    <w:top w:val="none" w:sz="0" w:space="0" w:color="auto"/>
                    <w:left w:val="none" w:sz="0" w:space="0" w:color="auto"/>
                    <w:bottom w:val="none" w:sz="0" w:space="0" w:color="auto"/>
                    <w:right w:val="none" w:sz="0" w:space="0" w:color="auto"/>
                  </w:divBdr>
                  <w:divsChild>
                    <w:div w:id="773944171">
                      <w:marLeft w:val="0"/>
                      <w:marRight w:val="0"/>
                      <w:marTop w:val="0"/>
                      <w:marBottom w:val="0"/>
                      <w:divBdr>
                        <w:top w:val="none" w:sz="0" w:space="0" w:color="auto"/>
                        <w:left w:val="none" w:sz="0" w:space="0" w:color="auto"/>
                        <w:bottom w:val="none" w:sz="0" w:space="0" w:color="auto"/>
                        <w:right w:val="none" w:sz="0" w:space="0" w:color="auto"/>
                      </w:divBdr>
                      <w:divsChild>
                        <w:div w:id="773944569">
                          <w:marLeft w:val="0"/>
                          <w:marRight w:val="0"/>
                          <w:marTop w:val="0"/>
                          <w:marBottom w:val="0"/>
                          <w:divBdr>
                            <w:top w:val="none" w:sz="0" w:space="0" w:color="auto"/>
                            <w:left w:val="none" w:sz="0" w:space="0" w:color="auto"/>
                            <w:bottom w:val="none" w:sz="0" w:space="0" w:color="auto"/>
                            <w:right w:val="none" w:sz="0" w:space="0" w:color="auto"/>
                          </w:divBdr>
                          <w:divsChild>
                            <w:div w:id="773943947">
                              <w:marLeft w:val="0"/>
                              <w:marRight w:val="0"/>
                              <w:marTop w:val="120"/>
                              <w:marBottom w:val="360"/>
                              <w:divBdr>
                                <w:top w:val="none" w:sz="0" w:space="0" w:color="auto"/>
                                <w:left w:val="none" w:sz="0" w:space="0" w:color="auto"/>
                                <w:bottom w:val="none" w:sz="0" w:space="0" w:color="auto"/>
                                <w:right w:val="none" w:sz="0" w:space="0" w:color="auto"/>
                              </w:divBdr>
                              <w:divsChild>
                                <w:div w:id="773944222">
                                  <w:marLeft w:val="0"/>
                                  <w:marRight w:val="0"/>
                                  <w:marTop w:val="0"/>
                                  <w:marBottom w:val="0"/>
                                  <w:divBdr>
                                    <w:top w:val="none" w:sz="0" w:space="0" w:color="auto"/>
                                    <w:left w:val="none" w:sz="0" w:space="0" w:color="auto"/>
                                    <w:bottom w:val="none" w:sz="0" w:space="0" w:color="auto"/>
                                    <w:right w:val="none" w:sz="0" w:space="0" w:color="auto"/>
                                  </w:divBdr>
                                  <w:divsChild>
                                    <w:div w:id="7739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3961">
      <w:marLeft w:val="0"/>
      <w:marRight w:val="0"/>
      <w:marTop w:val="0"/>
      <w:marBottom w:val="0"/>
      <w:divBdr>
        <w:top w:val="none" w:sz="0" w:space="0" w:color="auto"/>
        <w:left w:val="none" w:sz="0" w:space="0" w:color="auto"/>
        <w:bottom w:val="none" w:sz="0" w:space="0" w:color="auto"/>
        <w:right w:val="none" w:sz="0" w:space="0" w:color="auto"/>
      </w:divBdr>
      <w:divsChild>
        <w:div w:id="773944099">
          <w:marLeft w:val="0"/>
          <w:marRight w:val="0"/>
          <w:marTop w:val="0"/>
          <w:marBottom w:val="0"/>
          <w:divBdr>
            <w:top w:val="none" w:sz="0" w:space="0" w:color="auto"/>
            <w:left w:val="none" w:sz="0" w:space="0" w:color="auto"/>
            <w:bottom w:val="none" w:sz="0" w:space="0" w:color="auto"/>
            <w:right w:val="none" w:sz="0" w:space="0" w:color="auto"/>
          </w:divBdr>
        </w:div>
      </w:divsChild>
    </w:div>
    <w:div w:id="773943978">
      <w:marLeft w:val="0"/>
      <w:marRight w:val="0"/>
      <w:marTop w:val="0"/>
      <w:marBottom w:val="0"/>
      <w:divBdr>
        <w:top w:val="none" w:sz="0" w:space="0" w:color="auto"/>
        <w:left w:val="none" w:sz="0" w:space="0" w:color="auto"/>
        <w:bottom w:val="none" w:sz="0" w:space="0" w:color="auto"/>
        <w:right w:val="none" w:sz="0" w:space="0" w:color="auto"/>
      </w:divBdr>
      <w:divsChild>
        <w:div w:id="773943986">
          <w:marLeft w:val="0"/>
          <w:marRight w:val="0"/>
          <w:marTop w:val="0"/>
          <w:marBottom w:val="0"/>
          <w:divBdr>
            <w:top w:val="none" w:sz="0" w:space="0" w:color="auto"/>
            <w:left w:val="none" w:sz="0" w:space="0" w:color="auto"/>
            <w:bottom w:val="none" w:sz="0" w:space="0" w:color="auto"/>
            <w:right w:val="none" w:sz="0" w:space="0" w:color="auto"/>
          </w:divBdr>
          <w:divsChild>
            <w:div w:id="773944396">
              <w:marLeft w:val="0"/>
              <w:marRight w:val="0"/>
              <w:marTop w:val="0"/>
              <w:marBottom w:val="0"/>
              <w:divBdr>
                <w:top w:val="none" w:sz="0" w:space="0" w:color="auto"/>
                <w:left w:val="none" w:sz="0" w:space="0" w:color="auto"/>
                <w:bottom w:val="none" w:sz="0" w:space="0" w:color="auto"/>
                <w:right w:val="none" w:sz="0" w:space="0" w:color="auto"/>
              </w:divBdr>
              <w:divsChild>
                <w:div w:id="773944324">
                  <w:marLeft w:val="0"/>
                  <w:marRight w:val="-6084"/>
                  <w:marTop w:val="0"/>
                  <w:marBottom w:val="0"/>
                  <w:divBdr>
                    <w:top w:val="none" w:sz="0" w:space="0" w:color="auto"/>
                    <w:left w:val="none" w:sz="0" w:space="0" w:color="auto"/>
                    <w:bottom w:val="none" w:sz="0" w:space="0" w:color="auto"/>
                    <w:right w:val="none" w:sz="0" w:space="0" w:color="auto"/>
                  </w:divBdr>
                  <w:divsChild>
                    <w:div w:id="773944156">
                      <w:marLeft w:val="0"/>
                      <w:marRight w:val="5844"/>
                      <w:marTop w:val="0"/>
                      <w:marBottom w:val="0"/>
                      <w:divBdr>
                        <w:top w:val="none" w:sz="0" w:space="0" w:color="auto"/>
                        <w:left w:val="none" w:sz="0" w:space="0" w:color="auto"/>
                        <w:bottom w:val="none" w:sz="0" w:space="0" w:color="auto"/>
                        <w:right w:val="none" w:sz="0" w:space="0" w:color="auto"/>
                      </w:divBdr>
                      <w:divsChild>
                        <w:div w:id="773944069">
                          <w:marLeft w:val="0"/>
                          <w:marRight w:val="0"/>
                          <w:marTop w:val="0"/>
                          <w:marBottom w:val="0"/>
                          <w:divBdr>
                            <w:top w:val="none" w:sz="0" w:space="0" w:color="auto"/>
                            <w:left w:val="none" w:sz="0" w:space="0" w:color="auto"/>
                            <w:bottom w:val="none" w:sz="0" w:space="0" w:color="auto"/>
                            <w:right w:val="none" w:sz="0" w:space="0" w:color="auto"/>
                          </w:divBdr>
                          <w:divsChild>
                            <w:div w:id="773944027">
                              <w:marLeft w:val="0"/>
                              <w:marRight w:val="0"/>
                              <w:marTop w:val="0"/>
                              <w:marBottom w:val="0"/>
                              <w:divBdr>
                                <w:top w:val="none" w:sz="0" w:space="0" w:color="auto"/>
                                <w:left w:val="none" w:sz="0" w:space="0" w:color="auto"/>
                                <w:bottom w:val="none" w:sz="0" w:space="0" w:color="auto"/>
                                <w:right w:val="none" w:sz="0" w:space="0" w:color="auto"/>
                              </w:divBdr>
                              <w:divsChild>
                                <w:div w:id="773944157">
                                  <w:marLeft w:val="0"/>
                                  <w:marRight w:val="0"/>
                                  <w:marTop w:val="0"/>
                                  <w:marBottom w:val="0"/>
                                  <w:divBdr>
                                    <w:top w:val="none" w:sz="0" w:space="0" w:color="auto"/>
                                    <w:left w:val="none" w:sz="0" w:space="0" w:color="auto"/>
                                    <w:bottom w:val="none" w:sz="0" w:space="0" w:color="auto"/>
                                    <w:right w:val="none" w:sz="0" w:space="0" w:color="auto"/>
                                  </w:divBdr>
                                  <w:divsChild>
                                    <w:div w:id="7739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3996">
      <w:marLeft w:val="0"/>
      <w:marRight w:val="0"/>
      <w:marTop w:val="0"/>
      <w:marBottom w:val="0"/>
      <w:divBdr>
        <w:top w:val="none" w:sz="0" w:space="0" w:color="auto"/>
        <w:left w:val="none" w:sz="0" w:space="0" w:color="auto"/>
        <w:bottom w:val="none" w:sz="0" w:space="0" w:color="auto"/>
        <w:right w:val="none" w:sz="0" w:space="0" w:color="auto"/>
      </w:divBdr>
      <w:divsChild>
        <w:div w:id="773943913">
          <w:marLeft w:val="0"/>
          <w:marRight w:val="0"/>
          <w:marTop w:val="0"/>
          <w:marBottom w:val="0"/>
          <w:divBdr>
            <w:top w:val="none" w:sz="0" w:space="0" w:color="auto"/>
            <w:left w:val="none" w:sz="0" w:space="0" w:color="auto"/>
            <w:bottom w:val="none" w:sz="0" w:space="0" w:color="auto"/>
            <w:right w:val="none" w:sz="0" w:space="0" w:color="auto"/>
          </w:divBdr>
        </w:div>
      </w:divsChild>
    </w:div>
    <w:div w:id="773943997">
      <w:marLeft w:val="0"/>
      <w:marRight w:val="0"/>
      <w:marTop w:val="0"/>
      <w:marBottom w:val="0"/>
      <w:divBdr>
        <w:top w:val="none" w:sz="0" w:space="0" w:color="auto"/>
        <w:left w:val="none" w:sz="0" w:space="0" w:color="auto"/>
        <w:bottom w:val="none" w:sz="0" w:space="0" w:color="auto"/>
        <w:right w:val="none" w:sz="0" w:space="0" w:color="auto"/>
      </w:divBdr>
    </w:div>
    <w:div w:id="773944002">
      <w:marLeft w:val="0"/>
      <w:marRight w:val="0"/>
      <w:marTop w:val="0"/>
      <w:marBottom w:val="0"/>
      <w:divBdr>
        <w:top w:val="none" w:sz="0" w:space="0" w:color="auto"/>
        <w:left w:val="none" w:sz="0" w:space="0" w:color="auto"/>
        <w:bottom w:val="none" w:sz="0" w:space="0" w:color="auto"/>
        <w:right w:val="none" w:sz="0" w:space="0" w:color="auto"/>
      </w:divBdr>
      <w:divsChild>
        <w:div w:id="773944345">
          <w:marLeft w:val="0"/>
          <w:marRight w:val="0"/>
          <w:marTop w:val="0"/>
          <w:marBottom w:val="0"/>
          <w:divBdr>
            <w:top w:val="none" w:sz="0" w:space="0" w:color="auto"/>
            <w:left w:val="none" w:sz="0" w:space="0" w:color="auto"/>
            <w:bottom w:val="none" w:sz="0" w:space="0" w:color="auto"/>
            <w:right w:val="none" w:sz="0" w:space="0" w:color="auto"/>
          </w:divBdr>
          <w:divsChild>
            <w:div w:id="773944510">
              <w:marLeft w:val="0"/>
              <w:marRight w:val="0"/>
              <w:marTop w:val="0"/>
              <w:marBottom w:val="0"/>
              <w:divBdr>
                <w:top w:val="none" w:sz="0" w:space="0" w:color="auto"/>
                <w:left w:val="none" w:sz="0" w:space="0" w:color="auto"/>
                <w:bottom w:val="none" w:sz="0" w:space="0" w:color="auto"/>
                <w:right w:val="none" w:sz="0" w:space="0" w:color="auto"/>
              </w:divBdr>
              <w:divsChild>
                <w:div w:id="773943943">
                  <w:marLeft w:val="0"/>
                  <w:marRight w:val="-6084"/>
                  <w:marTop w:val="0"/>
                  <w:marBottom w:val="0"/>
                  <w:divBdr>
                    <w:top w:val="none" w:sz="0" w:space="0" w:color="auto"/>
                    <w:left w:val="none" w:sz="0" w:space="0" w:color="auto"/>
                    <w:bottom w:val="none" w:sz="0" w:space="0" w:color="auto"/>
                    <w:right w:val="none" w:sz="0" w:space="0" w:color="auto"/>
                  </w:divBdr>
                  <w:divsChild>
                    <w:div w:id="773944368">
                      <w:marLeft w:val="0"/>
                      <w:marRight w:val="5844"/>
                      <w:marTop w:val="0"/>
                      <w:marBottom w:val="0"/>
                      <w:divBdr>
                        <w:top w:val="none" w:sz="0" w:space="0" w:color="auto"/>
                        <w:left w:val="none" w:sz="0" w:space="0" w:color="auto"/>
                        <w:bottom w:val="none" w:sz="0" w:space="0" w:color="auto"/>
                        <w:right w:val="none" w:sz="0" w:space="0" w:color="auto"/>
                      </w:divBdr>
                      <w:divsChild>
                        <w:div w:id="773943751">
                          <w:marLeft w:val="0"/>
                          <w:marRight w:val="0"/>
                          <w:marTop w:val="0"/>
                          <w:marBottom w:val="0"/>
                          <w:divBdr>
                            <w:top w:val="none" w:sz="0" w:space="0" w:color="auto"/>
                            <w:left w:val="none" w:sz="0" w:space="0" w:color="auto"/>
                            <w:bottom w:val="none" w:sz="0" w:space="0" w:color="auto"/>
                            <w:right w:val="none" w:sz="0" w:space="0" w:color="auto"/>
                          </w:divBdr>
                          <w:divsChild>
                            <w:div w:id="773943794">
                              <w:marLeft w:val="0"/>
                              <w:marRight w:val="0"/>
                              <w:marTop w:val="0"/>
                              <w:marBottom w:val="0"/>
                              <w:divBdr>
                                <w:top w:val="none" w:sz="0" w:space="0" w:color="auto"/>
                                <w:left w:val="none" w:sz="0" w:space="0" w:color="auto"/>
                                <w:bottom w:val="none" w:sz="0" w:space="0" w:color="auto"/>
                                <w:right w:val="none" w:sz="0" w:space="0" w:color="auto"/>
                              </w:divBdr>
                              <w:divsChild>
                                <w:div w:id="773944331">
                                  <w:marLeft w:val="0"/>
                                  <w:marRight w:val="0"/>
                                  <w:marTop w:val="0"/>
                                  <w:marBottom w:val="0"/>
                                  <w:divBdr>
                                    <w:top w:val="none" w:sz="0" w:space="0" w:color="auto"/>
                                    <w:left w:val="none" w:sz="0" w:space="0" w:color="auto"/>
                                    <w:bottom w:val="none" w:sz="0" w:space="0" w:color="auto"/>
                                    <w:right w:val="none" w:sz="0" w:space="0" w:color="auto"/>
                                  </w:divBdr>
                                  <w:divsChild>
                                    <w:div w:id="7739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4004">
      <w:marLeft w:val="0"/>
      <w:marRight w:val="0"/>
      <w:marTop w:val="0"/>
      <w:marBottom w:val="0"/>
      <w:divBdr>
        <w:top w:val="none" w:sz="0" w:space="0" w:color="auto"/>
        <w:left w:val="none" w:sz="0" w:space="0" w:color="auto"/>
        <w:bottom w:val="none" w:sz="0" w:space="0" w:color="auto"/>
        <w:right w:val="none" w:sz="0" w:space="0" w:color="auto"/>
      </w:divBdr>
      <w:divsChild>
        <w:div w:id="773944113">
          <w:marLeft w:val="0"/>
          <w:marRight w:val="1"/>
          <w:marTop w:val="0"/>
          <w:marBottom w:val="0"/>
          <w:divBdr>
            <w:top w:val="none" w:sz="0" w:space="0" w:color="auto"/>
            <w:left w:val="none" w:sz="0" w:space="0" w:color="auto"/>
            <w:bottom w:val="none" w:sz="0" w:space="0" w:color="auto"/>
            <w:right w:val="none" w:sz="0" w:space="0" w:color="auto"/>
          </w:divBdr>
          <w:divsChild>
            <w:div w:id="773943872">
              <w:marLeft w:val="0"/>
              <w:marRight w:val="0"/>
              <w:marTop w:val="0"/>
              <w:marBottom w:val="0"/>
              <w:divBdr>
                <w:top w:val="none" w:sz="0" w:space="0" w:color="auto"/>
                <w:left w:val="none" w:sz="0" w:space="0" w:color="auto"/>
                <w:bottom w:val="none" w:sz="0" w:space="0" w:color="auto"/>
                <w:right w:val="none" w:sz="0" w:space="0" w:color="auto"/>
              </w:divBdr>
              <w:divsChild>
                <w:div w:id="773944092">
                  <w:marLeft w:val="0"/>
                  <w:marRight w:val="1"/>
                  <w:marTop w:val="0"/>
                  <w:marBottom w:val="0"/>
                  <w:divBdr>
                    <w:top w:val="none" w:sz="0" w:space="0" w:color="auto"/>
                    <w:left w:val="none" w:sz="0" w:space="0" w:color="auto"/>
                    <w:bottom w:val="none" w:sz="0" w:space="0" w:color="auto"/>
                    <w:right w:val="none" w:sz="0" w:space="0" w:color="auto"/>
                  </w:divBdr>
                  <w:divsChild>
                    <w:div w:id="773944243">
                      <w:marLeft w:val="0"/>
                      <w:marRight w:val="0"/>
                      <w:marTop w:val="0"/>
                      <w:marBottom w:val="0"/>
                      <w:divBdr>
                        <w:top w:val="none" w:sz="0" w:space="0" w:color="auto"/>
                        <w:left w:val="none" w:sz="0" w:space="0" w:color="auto"/>
                        <w:bottom w:val="none" w:sz="0" w:space="0" w:color="auto"/>
                        <w:right w:val="none" w:sz="0" w:space="0" w:color="auto"/>
                      </w:divBdr>
                      <w:divsChild>
                        <w:div w:id="773944453">
                          <w:marLeft w:val="0"/>
                          <w:marRight w:val="0"/>
                          <w:marTop w:val="0"/>
                          <w:marBottom w:val="0"/>
                          <w:divBdr>
                            <w:top w:val="none" w:sz="0" w:space="0" w:color="auto"/>
                            <w:left w:val="none" w:sz="0" w:space="0" w:color="auto"/>
                            <w:bottom w:val="none" w:sz="0" w:space="0" w:color="auto"/>
                            <w:right w:val="none" w:sz="0" w:space="0" w:color="auto"/>
                          </w:divBdr>
                          <w:divsChild>
                            <w:div w:id="773943758">
                              <w:marLeft w:val="0"/>
                              <w:marRight w:val="0"/>
                              <w:marTop w:val="120"/>
                              <w:marBottom w:val="360"/>
                              <w:divBdr>
                                <w:top w:val="none" w:sz="0" w:space="0" w:color="auto"/>
                                <w:left w:val="none" w:sz="0" w:space="0" w:color="auto"/>
                                <w:bottom w:val="none" w:sz="0" w:space="0" w:color="auto"/>
                                <w:right w:val="none" w:sz="0" w:space="0" w:color="auto"/>
                              </w:divBdr>
                              <w:divsChild>
                                <w:div w:id="773943704">
                                  <w:marLeft w:val="0"/>
                                  <w:marRight w:val="0"/>
                                  <w:marTop w:val="0"/>
                                  <w:marBottom w:val="0"/>
                                  <w:divBdr>
                                    <w:top w:val="none" w:sz="0" w:space="0" w:color="auto"/>
                                    <w:left w:val="none" w:sz="0" w:space="0" w:color="auto"/>
                                    <w:bottom w:val="none" w:sz="0" w:space="0" w:color="auto"/>
                                    <w:right w:val="none" w:sz="0" w:space="0" w:color="auto"/>
                                  </w:divBdr>
                                  <w:divsChild>
                                    <w:div w:id="773943694">
                                      <w:marLeft w:val="0"/>
                                      <w:marRight w:val="0"/>
                                      <w:marTop w:val="0"/>
                                      <w:marBottom w:val="0"/>
                                      <w:divBdr>
                                        <w:top w:val="none" w:sz="0" w:space="0" w:color="auto"/>
                                        <w:left w:val="none" w:sz="0" w:space="0" w:color="auto"/>
                                        <w:bottom w:val="none" w:sz="0" w:space="0" w:color="auto"/>
                                        <w:right w:val="none" w:sz="0" w:space="0" w:color="auto"/>
                                      </w:divBdr>
                                    </w:div>
                                  </w:divsChild>
                                </w:div>
                                <w:div w:id="773943720">
                                  <w:marLeft w:val="0"/>
                                  <w:marRight w:val="0"/>
                                  <w:marTop w:val="0"/>
                                  <w:marBottom w:val="0"/>
                                  <w:divBdr>
                                    <w:top w:val="none" w:sz="0" w:space="0" w:color="auto"/>
                                    <w:left w:val="none" w:sz="0" w:space="0" w:color="auto"/>
                                    <w:bottom w:val="none" w:sz="0" w:space="0" w:color="auto"/>
                                    <w:right w:val="none" w:sz="0" w:space="0" w:color="auto"/>
                                  </w:divBdr>
                                  <w:divsChild>
                                    <w:div w:id="773944204">
                                      <w:marLeft w:val="0"/>
                                      <w:marRight w:val="0"/>
                                      <w:marTop w:val="0"/>
                                      <w:marBottom w:val="0"/>
                                      <w:divBdr>
                                        <w:top w:val="none" w:sz="0" w:space="0" w:color="auto"/>
                                        <w:left w:val="none" w:sz="0" w:space="0" w:color="auto"/>
                                        <w:bottom w:val="none" w:sz="0" w:space="0" w:color="auto"/>
                                        <w:right w:val="none" w:sz="0" w:space="0" w:color="auto"/>
                                      </w:divBdr>
                                    </w:div>
                                  </w:divsChild>
                                </w:div>
                                <w:div w:id="773944274">
                                  <w:marLeft w:val="0"/>
                                  <w:marRight w:val="0"/>
                                  <w:marTop w:val="0"/>
                                  <w:marBottom w:val="0"/>
                                  <w:divBdr>
                                    <w:top w:val="none" w:sz="0" w:space="0" w:color="auto"/>
                                    <w:left w:val="none" w:sz="0" w:space="0" w:color="auto"/>
                                    <w:bottom w:val="none" w:sz="0" w:space="0" w:color="auto"/>
                                    <w:right w:val="none" w:sz="0" w:space="0" w:color="auto"/>
                                  </w:divBdr>
                                </w:div>
                                <w:div w:id="773944287">
                                  <w:marLeft w:val="0"/>
                                  <w:marRight w:val="0"/>
                                  <w:marTop w:val="0"/>
                                  <w:marBottom w:val="0"/>
                                  <w:divBdr>
                                    <w:top w:val="none" w:sz="0" w:space="0" w:color="auto"/>
                                    <w:left w:val="none" w:sz="0" w:space="0" w:color="auto"/>
                                    <w:bottom w:val="none" w:sz="0" w:space="0" w:color="auto"/>
                                    <w:right w:val="none" w:sz="0" w:space="0" w:color="auto"/>
                                  </w:divBdr>
                                  <w:divsChild>
                                    <w:div w:id="773943877">
                                      <w:marLeft w:val="0"/>
                                      <w:marRight w:val="0"/>
                                      <w:marTop w:val="0"/>
                                      <w:marBottom w:val="0"/>
                                      <w:divBdr>
                                        <w:top w:val="none" w:sz="0" w:space="0" w:color="auto"/>
                                        <w:left w:val="none" w:sz="0" w:space="0" w:color="auto"/>
                                        <w:bottom w:val="none" w:sz="0" w:space="0" w:color="auto"/>
                                        <w:right w:val="none" w:sz="0" w:space="0" w:color="auto"/>
                                      </w:divBdr>
                                    </w:div>
                                  </w:divsChild>
                                </w:div>
                                <w:div w:id="7739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4006">
      <w:marLeft w:val="0"/>
      <w:marRight w:val="0"/>
      <w:marTop w:val="0"/>
      <w:marBottom w:val="0"/>
      <w:divBdr>
        <w:top w:val="none" w:sz="0" w:space="0" w:color="auto"/>
        <w:left w:val="none" w:sz="0" w:space="0" w:color="auto"/>
        <w:bottom w:val="none" w:sz="0" w:space="0" w:color="auto"/>
        <w:right w:val="none" w:sz="0" w:space="0" w:color="auto"/>
      </w:divBdr>
      <w:divsChild>
        <w:div w:id="773944022">
          <w:marLeft w:val="0"/>
          <w:marRight w:val="0"/>
          <w:marTop w:val="0"/>
          <w:marBottom w:val="0"/>
          <w:divBdr>
            <w:top w:val="none" w:sz="0" w:space="0" w:color="auto"/>
            <w:left w:val="none" w:sz="0" w:space="0" w:color="auto"/>
            <w:bottom w:val="none" w:sz="0" w:space="0" w:color="auto"/>
            <w:right w:val="none" w:sz="0" w:space="0" w:color="auto"/>
          </w:divBdr>
        </w:div>
        <w:div w:id="773944536">
          <w:marLeft w:val="0"/>
          <w:marRight w:val="0"/>
          <w:marTop w:val="0"/>
          <w:marBottom w:val="0"/>
          <w:divBdr>
            <w:top w:val="none" w:sz="0" w:space="0" w:color="auto"/>
            <w:left w:val="none" w:sz="0" w:space="0" w:color="auto"/>
            <w:bottom w:val="none" w:sz="0" w:space="0" w:color="auto"/>
            <w:right w:val="none" w:sz="0" w:space="0" w:color="auto"/>
          </w:divBdr>
        </w:div>
      </w:divsChild>
    </w:div>
    <w:div w:id="773944010">
      <w:marLeft w:val="0"/>
      <w:marRight w:val="0"/>
      <w:marTop w:val="0"/>
      <w:marBottom w:val="0"/>
      <w:divBdr>
        <w:top w:val="none" w:sz="0" w:space="0" w:color="auto"/>
        <w:left w:val="none" w:sz="0" w:space="0" w:color="auto"/>
        <w:bottom w:val="none" w:sz="0" w:space="0" w:color="auto"/>
        <w:right w:val="none" w:sz="0" w:space="0" w:color="auto"/>
      </w:divBdr>
    </w:div>
    <w:div w:id="773944016">
      <w:marLeft w:val="0"/>
      <w:marRight w:val="0"/>
      <w:marTop w:val="0"/>
      <w:marBottom w:val="0"/>
      <w:divBdr>
        <w:top w:val="none" w:sz="0" w:space="0" w:color="auto"/>
        <w:left w:val="none" w:sz="0" w:space="0" w:color="auto"/>
        <w:bottom w:val="none" w:sz="0" w:space="0" w:color="auto"/>
        <w:right w:val="none" w:sz="0" w:space="0" w:color="auto"/>
      </w:divBdr>
      <w:divsChild>
        <w:div w:id="773943791">
          <w:marLeft w:val="0"/>
          <w:marRight w:val="0"/>
          <w:marTop w:val="0"/>
          <w:marBottom w:val="0"/>
          <w:divBdr>
            <w:top w:val="none" w:sz="0" w:space="0" w:color="auto"/>
            <w:left w:val="none" w:sz="0" w:space="0" w:color="auto"/>
            <w:bottom w:val="none" w:sz="0" w:space="0" w:color="auto"/>
            <w:right w:val="none" w:sz="0" w:space="0" w:color="auto"/>
          </w:divBdr>
        </w:div>
        <w:div w:id="773944101">
          <w:marLeft w:val="0"/>
          <w:marRight w:val="0"/>
          <w:marTop w:val="0"/>
          <w:marBottom w:val="0"/>
          <w:divBdr>
            <w:top w:val="none" w:sz="0" w:space="0" w:color="auto"/>
            <w:left w:val="none" w:sz="0" w:space="0" w:color="auto"/>
            <w:bottom w:val="none" w:sz="0" w:space="0" w:color="auto"/>
            <w:right w:val="none" w:sz="0" w:space="0" w:color="auto"/>
          </w:divBdr>
        </w:div>
      </w:divsChild>
    </w:div>
    <w:div w:id="773944020">
      <w:marLeft w:val="0"/>
      <w:marRight w:val="0"/>
      <w:marTop w:val="0"/>
      <w:marBottom w:val="0"/>
      <w:divBdr>
        <w:top w:val="none" w:sz="0" w:space="0" w:color="auto"/>
        <w:left w:val="none" w:sz="0" w:space="0" w:color="auto"/>
        <w:bottom w:val="none" w:sz="0" w:space="0" w:color="auto"/>
        <w:right w:val="none" w:sz="0" w:space="0" w:color="auto"/>
      </w:divBdr>
      <w:divsChild>
        <w:div w:id="773943717">
          <w:marLeft w:val="0"/>
          <w:marRight w:val="0"/>
          <w:marTop w:val="0"/>
          <w:marBottom w:val="0"/>
          <w:divBdr>
            <w:top w:val="none" w:sz="0" w:space="0" w:color="auto"/>
            <w:left w:val="none" w:sz="0" w:space="0" w:color="auto"/>
            <w:bottom w:val="none" w:sz="0" w:space="0" w:color="auto"/>
            <w:right w:val="none" w:sz="0" w:space="0" w:color="auto"/>
          </w:divBdr>
          <w:divsChild>
            <w:div w:id="773943969">
              <w:marLeft w:val="0"/>
              <w:marRight w:val="0"/>
              <w:marTop w:val="0"/>
              <w:marBottom w:val="0"/>
              <w:divBdr>
                <w:top w:val="none" w:sz="0" w:space="0" w:color="auto"/>
                <w:left w:val="none" w:sz="0" w:space="0" w:color="auto"/>
                <w:bottom w:val="none" w:sz="0" w:space="0" w:color="auto"/>
                <w:right w:val="none" w:sz="0" w:space="0" w:color="auto"/>
              </w:divBdr>
              <w:divsChild>
                <w:div w:id="773943691">
                  <w:marLeft w:val="0"/>
                  <w:marRight w:val="-6084"/>
                  <w:marTop w:val="0"/>
                  <w:marBottom w:val="0"/>
                  <w:divBdr>
                    <w:top w:val="none" w:sz="0" w:space="0" w:color="auto"/>
                    <w:left w:val="none" w:sz="0" w:space="0" w:color="auto"/>
                    <w:bottom w:val="none" w:sz="0" w:space="0" w:color="auto"/>
                    <w:right w:val="none" w:sz="0" w:space="0" w:color="auto"/>
                  </w:divBdr>
                  <w:divsChild>
                    <w:div w:id="773943772">
                      <w:marLeft w:val="0"/>
                      <w:marRight w:val="5844"/>
                      <w:marTop w:val="0"/>
                      <w:marBottom w:val="0"/>
                      <w:divBdr>
                        <w:top w:val="none" w:sz="0" w:space="0" w:color="auto"/>
                        <w:left w:val="none" w:sz="0" w:space="0" w:color="auto"/>
                        <w:bottom w:val="none" w:sz="0" w:space="0" w:color="auto"/>
                        <w:right w:val="none" w:sz="0" w:space="0" w:color="auto"/>
                      </w:divBdr>
                      <w:divsChild>
                        <w:div w:id="773943765">
                          <w:marLeft w:val="0"/>
                          <w:marRight w:val="0"/>
                          <w:marTop w:val="0"/>
                          <w:marBottom w:val="0"/>
                          <w:divBdr>
                            <w:top w:val="none" w:sz="0" w:space="0" w:color="auto"/>
                            <w:left w:val="none" w:sz="0" w:space="0" w:color="auto"/>
                            <w:bottom w:val="none" w:sz="0" w:space="0" w:color="auto"/>
                            <w:right w:val="none" w:sz="0" w:space="0" w:color="auto"/>
                          </w:divBdr>
                          <w:divsChild>
                            <w:div w:id="773943817">
                              <w:marLeft w:val="0"/>
                              <w:marRight w:val="0"/>
                              <w:marTop w:val="120"/>
                              <w:marBottom w:val="360"/>
                              <w:divBdr>
                                <w:top w:val="none" w:sz="0" w:space="0" w:color="auto"/>
                                <w:left w:val="none" w:sz="0" w:space="0" w:color="auto"/>
                                <w:bottom w:val="none" w:sz="0" w:space="0" w:color="auto"/>
                                <w:right w:val="none" w:sz="0" w:space="0" w:color="auto"/>
                              </w:divBdr>
                              <w:divsChild>
                                <w:div w:id="773943897">
                                  <w:marLeft w:val="280"/>
                                  <w:marRight w:val="0"/>
                                  <w:marTop w:val="0"/>
                                  <w:marBottom w:val="0"/>
                                  <w:divBdr>
                                    <w:top w:val="none" w:sz="0" w:space="0" w:color="auto"/>
                                    <w:left w:val="none" w:sz="0" w:space="0" w:color="auto"/>
                                    <w:bottom w:val="none" w:sz="0" w:space="0" w:color="auto"/>
                                    <w:right w:val="none" w:sz="0" w:space="0" w:color="auto"/>
                                  </w:divBdr>
                                  <w:divsChild>
                                    <w:div w:id="773944448">
                                      <w:marLeft w:val="0"/>
                                      <w:marRight w:val="0"/>
                                      <w:marTop w:val="0"/>
                                      <w:marBottom w:val="0"/>
                                      <w:divBdr>
                                        <w:top w:val="none" w:sz="0" w:space="0" w:color="auto"/>
                                        <w:left w:val="none" w:sz="0" w:space="0" w:color="auto"/>
                                        <w:bottom w:val="none" w:sz="0" w:space="0" w:color="auto"/>
                                        <w:right w:val="none" w:sz="0" w:space="0" w:color="auto"/>
                                      </w:divBdr>
                                      <w:divsChild>
                                        <w:div w:id="773944283">
                                          <w:marLeft w:val="0"/>
                                          <w:marRight w:val="0"/>
                                          <w:marTop w:val="0"/>
                                          <w:marBottom w:val="0"/>
                                          <w:divBdr>
                                            <w:top w:val="none" w:sz="0" w:space="0" w:color="auto"/>
                                            <w:left w:val="none" w:sz="0" w:space="0" w:color="auto"/>
                                            <w:bottom w:val="none" w:sz="0" w:space="0" w:color="auto"/>
                                            <w:right w:val="none" w:sz="0" w:space="0" w:color="auto"/>
                                          </w:divBdr>
                                        </w:div>
                                      </w:divsChild>
                                    </w:div>
                                    <w:div w:id="7739445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4025">
      <w:marLeft w:val="0"/>
      <w:marRight w:val="0"/>
      <w:marTop w:val="0"/>
      <w:marBottom w:val="0"/>
      <w:divBdr>
        <w:top w:val="none" w:sz="0" w:space="0" w:color="auto"/>
        <w:left w:val="none" w:sz="0" w:space="0" w:color="auto"/>
        <w:bottom w:val="none" w:sz="0" w:space="0" w:color="auto"/>
        <w:right w:val="none" w:sz="0" w:space="0" w:color="auto"/>
      </w:divBdr>
      <w:divsChild>
        <w:div w:id="773943931">
          <w:marLeft w:val="0"/>
          <w:marRight w:val="1"/>
          <w:marTop w:val="0"/>
          <w:marBottom w:val="0"/>
          <w:divBdr>
            <w:top w:val="none" w:sz="0" w:space="0" w:color="auto"/>
            <w:left w:val="none" w:sz="0" w:space="0" w:color="auto"/>
            <w:bottom w:val="none" w:sz="0" w:space="0" w:color="auto"/>
            <w:right w:val="none" w:sz="0" w:space="0" w:color="auto"/>
          </w:divBdr>
          <w:divsChild>
            <w:div w:id="773944399">
              <w:marLeft w:val="0"/>
              <w:marRight w:val="0"/>
              <w:marTop w:val="0"/>
              <w:marBottom w:val="0"/>
              <w:divBdr>
                <w:top w:val="none" w:sz="0" w:space="0" w:color="auto"/>
                <w:left w:val="none" w:sz="0" w:space="0" w:color="auto"/>
                <w:bottom w:val="none" w:sz="0" w:space="0" w:color="auto"/>
                <w:right w:val="none" w:sz="0" w:space="0" w:color="auto"/>
              </w:divBdr>
              <w:divsChild>
                <w:div w:id="773944422">
                  <w:marLeft w:val="0"/>
                  <w:marRight w:val="1"/>
                  <w:marTop w:val="0"/>
                  <w:marBottom w:val="0"/>
                  <w:divBdr>
                    <w:top w:val="none" w:sz="0" w:space="0" w:color="auto"/>
                    <w:left w:val="none" w:sz="0" w:space="0" w:color="auto"/>
                    <w:bottom w:val="none" w:sz="0" w:space="0" w:color="auto"/>
                    <w:right w:val="none" w:sz="0" w:space="0" w:color="auto"/>
                  </w:divBdr>
                  <w:divsChild>
                    <w:div w:id="773944343">
                      <w:marLeft w:val="0"/>
                      <w:marRight w:val="0"/>
                      <w:marTop w:val="0"/>
                      <w:marBottom w:val="0"/>
                      <w:divBdr>
                        <w:top w:val="none" w:sz="0" w:space="0" w:color="auto"/>
                        <w:left w:val="none" w:sz="0" w:space="0" w:color="auto"/>
                        <w:bottom w:val="none" w:sz="0" w:space="0" w:color="auto"/>
                        <w:right w:val="none" w:sz="0" w:space="0" w:color="auto"/>
                      </w:divBdr>
                      <w:divsChild>
                        <w:div w:id="773944490">
                          <w:marLeft w:val="0"/>
                          <w:marRight w:val="0"/>
                          <w:marTop w:val="0"/>
                          <w:marBottom w:val="0"/>
                          <w:divBdr>
                            <w:top w:val="none" w:sz="0" w:space="0" w:color="auto"/>
                            <w:left w:val="none" w:sz="0" w:space="0" w:color="auto"/>
                            <w:bottom w:val="none" w:sz="0" w:space="0" w:color="auto"/>
                            <w:right w:val="none" w:sz="0" w:space="0" w:color="auto"/>
                          </w:divBdr>
                          <w:divsChild>
                            <w:div w:id="773943748">
                              <w:marLeft w:val="0"/>
                              <w:marRight w:val="0"/>
                              <w:marTop w:val="120"/>
                              <w:marBottom w:val="360"/>
                              <w:divBdr>
                                <w:top w:val="none" w:sz="0" w:space="0" w:color="auto"/>
                                <w:left w:val="none" w:sz="0" w:space="0" w:color="auto"/>
                                <w:bottom w:val="none" w:sz="0" w:space="0" w:color="auto"/>
                                <w:right w:val="none" w:sz="0" w:space="0" w:color="auto"/>
                              </w:divBdr>
                              <w:divsChild>
                                <w:div w:id="773944055">
                                  <w:marLeft w:val="0"/>
                                  <w:marRight w:val="0"/>
                                  <w:marTop w:val="0"/>
                                  <w:marBottom w:val="0"/>
                                  <w:divBdr>
                                    <w:top w:val="none" w:sz="0" w:space="0" w:color="auto"/>
                                    <w:left w:val="none" w:sz="0" w:space="0" w:color="auto"/>
                                    <w:bottom w:val="none" w:sz="0" w:space="0" w:color="auto"/>
                                    <w:right w:val="none" w:sz="0" w:space="0" w:color="auto"/>
                                  </w:divBdr>
                                  <w:divsChild>
                                    <w:div w:id="7739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4051">
      <w:marLeft w:val="0"/>
      <w:marRight w:val="0"/>
      <w:marTop w:val="0"/>
      <w:marBottom w:val="0"/>
      <w:divBdr>
        <w:top w:val="none" w:sz="0" w:space="0" w:color="auto"/>
        <w:left w:val="none" w:sz="0" w:space="0" w:color="auto"/>
        <w:bottom w:val="none" w:sz="0" w:space="0" w:color="auto"/>
        <w:right w:val="none" w:sz="0" w:space="0" w:color="auto"/>
      </w:divBdr>
    </w:div>
    <w:div w:id="773944052">
      <w:marLeft w:val="0"/>
      <w:marRight w:val="0"/>
      <w:marTop w:val="0"/>
      <w:marBottom w:val="0"/>
      <w:divBdr>
        <w:top w:val="none" w:sz="0" w:space="0" w:color="auto"/>
        <w:left w:val="none" w:sz="0" w:space="0" w:color="auto"/>
        <w:bottom w:val="none" w:sz="0" w:space="0" w:color="auto"/>
        <w:right w:val="none" w:sz="0" w:space="0" w:color="auto"/>
      </w:divBdr>
      <w:divsChild>
        <w:div w:id="773944442">
          <w:marLeft w:val="0"/>
          <w:marRight w:val="0"/>
          <w:marTop w:val="0"/>
          <w:marBottom w:val="0"/>
          <w:divBdr>
            <w:top w:val="none" w:sz="0" w:space="0" w:color="auto"/>
            <w:left w:val="none" w:sz="0" w:space="0" w:color="auto"/>
            <w:bottom w:val="none" w:sz="0" w:space="0" w:color="auto"/>
            <w:right w:val="none" w:sz="0" w:space="0" w:color="auto"/>
          </w:divBdr>
          <w:divsChild>
            <w:div w:id="773943874">
              <w:marLeft w:val="0"/>
              <w:marRight w:val="0"/>
              <w:marTop w:val="0"/>
              <w:marBottom w:val="0"/>
              <w:divBdr>
                <w:top w:val="none" w:sz="0" w:space="0" w:color="auto"/>
                <w:left w:val="none" w:sz="0" w:space="0" w:color="auto"/>
                <w:bottom w:val="none" w:sz="0" w:space="0" w:color="auto"/>
                <w:right w:val="none" w:sz="0" w:space="0" w:color="auto"/>
              </w:divBdr>
              <w:divsChild>
                <w:div w:id="773944572">
                  <w:marLeft w:val="0"/>
                  <w:marRight w:val="-6084"/>
                  <w:marTop w:val="0"/>
                  <w:marBottom w:val="0"/>
                  <w:divBdr>
                    <w:top w:val="none" w:sz="0" w:space="0" w:color="auto"/>
                    <w:left w:val="none" w:sz="0" w:space="0" w:color="auto"/>
                    <w:bottom w:val="none" w:sz="0" w:space="0" w:color="auto"/>
                    <w:right w:val="none" w:sz="0" w:space="0" w:color="auto"/>
                  </w:divBdr>
                  <w:divsChild>
                    <w:div w:id="773944570">
                      <w:marLeft w:val="0"/>
                      <w:marRight w:val="5844"/>
                      <w:marTop w:val="0"/>
                      <w:marBottom w:val="0"/>
                      <w:divBdr>
                        <w:top w:val="none" w:sz="0" w:space="0" w:color="auto"/>
                        <w:left w:val="none" w:sz="0" w:space="0" w:color="auto"/>
                        <w:bottom w:val="none" w:sz="0" w:space="0" w:color="auto"/>
                        <w:right w:val="none" w:sz="0" w:space="0" w:color="auto"/>
                      </w:divBdr>
                      <w:divsChild>
                        <w:div w:id="773944228">
                          <w:marLeft w:val="0"/>
                          <w:marRight w:val="0"/>
                          <w:marTop w:val="0"/>
                          <w:marBottom w:val="0"/>
                          <w:divBdr>
                            <w:top w:val="none" w:sz="0" w:space="0" w:color="auto"/>
                            <w:left w:val="none" w:sz="0" w:space="0" w:color="auto"/>
                            <w:bottom w:val="none" w:sz="0" w:space="0" w:color="auto"/>
                            <w:right w:val="none" w:sz="0" w:space="0" w:color="auto"/>
                          </w:divBdr>
                          <w:divsChild>
                            <w:div w:id="773944493">
                              <w:marLeft w:val="0"/>
                              <w:marRight w:val="0"/>
                              <w:marTop w:val="120"/>
                              <w:marBottom w:val="360"/>
                              <w:divBdr>
                                <w:top w:val="none" w:sz="0" w:space="0" w:color="auto"/>
                                <w:left w:val="none" w:sz="0" w:space="0" w:color="auto"/>
                                <w:bottom w:val="none" w:sz="0" w:space="0" w:color="auto"/>
                                <w:right w:val="none" w:sz="0" w:space="0" w:color="auto"/>
                              </w:divBdr>
                              <w:divsChild>
                                <w:div w:id="773943698">
                                  <w:marLeft w:val="280"/>
                                  <w:marRight w:val="0"/>
                                  <w:marTop w:val="0"/>
                                  <w:marBottom w:val="0"/>
                                  <w:divBdr>
                                    <w:top w:val="none" w:sz="0" w:space="0" w:color="auto"/>
                                    <w:left w:val="none" w:sz="0" w:space="0" w:color="auto"/>
                                    <w:bottom w:val="none" w:sz="0" w:space="0" w:color="auto"/>
                                    <w:right w:val="none" w:sz="0" w:space="0" w:color="auto"/>
                                  </w:divBdr>
                                  <w:divsChild>
                                    <w:div w:id="773943676">
                                      <w:marLeft w:val="0"/>
                                      <w:marRight w:val="0"/>
                                      <w:marTop w:val="0"/>
                                      <w:marBottom w:val="0"/>
                                      <w:divBdr>
                                        <w:top w:val="none" w:sz="0" w:space="0" w:color="auto"/>
                                        <w:left w:val="none" w:sz="0" w:space="0" w:color="auto"/>
                                        <w:bottom w:val="none" w:sz="0" w:space="0" w:color="auto"/>
                                        <w:right w:val="none" w:sz="0" w:space="0" w:color="auto"/>
                                      </w:divBdr>
                                      <w:divsChild>
                                        <w:div w:id="773944207">
                                          <w:marLeft w:val="0"/>
                                          <w:marRight w:val="0"/>
                                          <w:marTop w:val="0"/>
                                          <w:marBottom w:val="0"/>
                                          <w:divBdr>
                                            <w:top w:val="none" w:sz="0" w:space="0" w:color="auto"/>
                                            <w:left w:val="none" w:sz="0" w:space="0" w:color="auto"/>
                                            <w:bottom w:val="none" w:sz="0" w:space="0" w:color="auto"/>
                                            <w:right w:val="none" w:sz="0" w:space="0" w:color="auto"/>
                                          </w:divBdr>
                                        </w:div>
                                      </w:divsChild>
                                    </w:div>
                                    <w:div w:id="7739442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4054">
      <w:marLeft w:val="0"/>
      <w:marRight w:val="0"/>
      <w:marTop w:val="0"/>
      <w:marBottom w:val="0"/>
      <w:divBdr>
        <w:top w:val="none" w:sz="0" w:space="0" w:color="auto"/>
        <w:left w:val="none" w:sz="0" w:space="0" w:color="auto"/>
        <w:bottom w:val="none" w:sz="0" w:space="0" w:color="auto"/>
        <w:right w:val="none" w:sz="0" w:space="0" w:color="auto"/>
      </w:divBdr>
    </w:div>
    <w:div w:id="773944058">
      <w:marLeft w:val="0"/>
      <w:marRight w:val="0"/>
      <w:marTop w:val="0"/>
      <w:marBottom w:val="0"/>
      <w:divBdr>
        <w:top w:val="none" w:sz="0" w:space="0" w:color="auto"/>
        <w:left w:val="none" w:sz="0" w:space="0" w:color="auto"/>
        <w:bottom w:val="none" w:sz="0" w:space="0" w:color="auto"/>
        <w:right w:val="none" w:sz="0" w:space="0" w:color="auto"/>
      </w:divBdr>
      <w:divsChild>
        <w:div w:id="773944560">
          <w:marLeft w:val="0"/>
          <w:marRight w:val="0"/>
          <w:marTop w:val="0"/>
          <w:marBottom w:val="0"/>
          <w:divBdr>
            <w:top w:val="none" w:sz="0" w:space="0" w:color="auto"/>
            <w:left w:val="none" w:sz="0" w:space="0" w:color="auto"/>
            <w:bottom w:val="none" w:sz="0" w:space="0" w:color="auto"/>
            <w:right w:val="none" w:sz="0" w:space="0" w:color="auto"/>
          </w:divBdr>
          <w:divsChild>
            <w:div w:id="773943769">
              <w:marLeft w:val="0"/>
              <w:marRight w:val="0"/>
              <w:marTop w:val="0"/>
              <w:marBottom w:val="0"/>
              <w:divBdr>
                <w:top w:val="none" w:sz="0" w:space="0" w:color="auto"/>
                <w:left w:val="none" w:sz="0" w:space="0" w:color="auto"/>
                <w:bottom w:val="none" w:sz="0" w:space="0" w:color="auto"/>
                <w:right w:val="none" w:sz="0" w:space="0" w:color="auto"/>
              </w:divBdr>
              <w:divsChild>
                <w:div w:id="773943843">
                  <w:marLeft w:val="0"/>
                  <w:marRight w:val="-6084"/>
                  <w:marTop w:val="0"/>
                  <w:marBottom w:val="0"/>
                  <w:divBdr>
                    <w:top w:val="none" w:sz="0" w:space="0" w:color="auto"/>
                    <w:left w:val="none" w:sz="0" w:space="0" w:color="auto"/>
                    <w:bottom w:val="none" w:sz="0" w:space="0" w:color="auto"/>
                    <w:right w:val="none" w:sz="0" w:space="0" w:color="auto"/>
                  </w:divBdr>
                  <w:divsChild>
                    <w:div w:id="773943841">
                      <w:marLeft w:val="0"/>
                      <w:marRight w:val="5844"/>
                      <w:marTop w:val="0"/>
                      <w:marBottom w:val="0"/>
                      <w:divBdr>
                        <w:top w:val="none" w:sz="0" w:space="0" w:color="auto"/>
                        <w:left w:val="none" w:sz="0" w:space="0" w:color="auto"/>
                        <w:bottom w:val="none" w:sz="0" w:space="0" w:color="auto"/>
                        <w:right w:val="none" w:sz="0" w:space="0" w:color="auto"/>
                      </w:divBdr>
                      <w:divsChild>
                        <w:div w:id="773943989">
                          <w:marLeft w:val="0"/>
                          <w:marRight w:val="0"/>
                          <w:marTop w:val="0"/>
                          <w:marBottom w:val="0"/>
                          <w:divBdr>
                            <w:top w:val="none" w:sz="0" w:space="0" w:color="auto"/>
                            <w:left w:val="none" w:sz="0" w:space="0" w:color="auto"/>
                            <w:bottom w:val="none" w:sz="0" w:space="0" w:color="auto"/>
                            <w:right w:val="none" w:sz="0" w:space="0" w:color="auto"/>
                          </w:divBdr>
                          <w:divsChild>
                            <w:div w:id="773944126">
                              <w:marLeft w:val="0"/>
                              <w:marRight w:val="0"/>
                              <w:marTop w:val="0"/>
                              <w:marBottom w:val="0"/>
                              <w:divBdr>
                                <w:top w:val="none" w:sz="0" w:space="0" w:color="auto"/>
                                <w:left w:val="none" w:sz="0" w:space="0" w:color="auto"/>
                                <w:bottom w:val="none" w:sz="0" w:space="0" w:color="auto"/>
                                <w:right w:val="none" w:sz="0" w:space="0" w:color="auto"/>
                              </w:divBdr>
                              <w:divsChild>
                                <w:div w:id="773944476">
                                  <w:marLeft w:val="0"/>
                                  <w:marRight w:val="0"/>
                                  <w:marTop w:val="0"/>
                                  <w:marBottom w:val="0"/>
                                  <w:divBdr>
                                    <w:top w:val="none" w:sz="0" w:space="0" w:color="auto"/>
                                    <w:left w:val="none" w:sz="0" w:space="0" w:color="auto"/>
                                    <w:bottom w:val="none" w:sz="0" w:space="0" w:color="auto"/>
                                    <w:right w:val="none" w:sz="0" w:space="0" w:color="auto"/>
                                  </w:divBdr>
                                </w:div>
                                <w:div w:id="7739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4063">
      <w:marLeft w:val="0"/>
      <w:marRight w:val="0"/>
      <w:marTop w:val="0"/>
      <w:marBottom w:val="0"/>
      <w:divBdr>
        <w:top w:val="none" w:sz="0" w:space="0" w:color="auto"/>
        <w:left w:val="none" w:sz="0" w:space="0" w:color="auto"/>
        <w:bottom w:val="none" w:sz="0" w:space="0" w:color="auto"/>
        <w:right w:val="none" w:sz="0" w:space="0" w:color="auto"/>
      </w:divBdr>
      <w:divsChild>
        <w:div w:id="773943784">
          <w:marLeft w:val="0"/>
          <w:marRight w:val="0"/>
          <w:marTop w:val="0"/>
          <w:marBottom w:val="0"/>
          <w:divBdr>
            <w:top w:val="none" w:sz="0" w:space="0" w:color="auto"/>
            <w:left w:val="none" w:sz="0" w:space="0" w:color="auto"/>
            <w:bottom w:val="none" w:sz="0" w:space="0" w:color="auto"/>
            <w:right w:val="none" w:sz="0" w:space="0" w:color="auto"/>
          </w:divBdr>
          <w:divsChild>
            <w:div w:id="773943891">
              <w:marLeft w:val="0"/>
              <w:marRight w:val="0"/>
              <w:marTop w:val="0"/>
              <w:marBottom w:val="0"/>
              <w:divBdr>
                <w:top w:val="none" w:sz="0" w:space="0" w:color="auto"/>
                <w:left w:val="none" w:sz="0" w:space="0" w:color="auto"/>
                <w:bottom w:val="none" w:sz="0" w:space="0" w:color="auto"/>
                <w:right w:val="none" w:sz="0" w:space="0" w:color="auto"/>
              </w:divBdr>
              <w:divsChild>
                <w:div w:id="773944172">
                  <w:marLeft w:val="0"/>
                  <w:marRight w:val="-6084"/>
                  <w:marTop w:val="0"/>
                  <w:marBottom w:val="0"/>
                  <w:divBdr>
                    <w:top w:val="none" w:sz="0" w:space="0" w:color="auto"/>
                    <w:left w:val="none" w:sz="0" w:space="0" w:color="auto"/>
                    <w:bottom w:val="none" w:sz="0" w:space="0" w:color="auto"/>
                    <w:right w:val="none" w:sz="0" w:space="0" w:color="auto"/>
                  </w:divBdr>
                  <w:divsChild>
                    <w:div w:id="773944000">
                      <w:marLeft w:val="0"/>
                      <w:marRight w:val="5844"/>
                      <w:marTop w:val="0"/>
                      <w:marBottom w:val="0"/>
                      <w:divBdr>
                        <w:top w:val="none" w:sz="0" w:space="0" w:color="auto"/>
                        <w:left w:val="none" w:sz="0" w:space="0" w:color="auto"/>
                        <w:bottom w:val="none" w:sz="0" w:space="0" w:color="auto"/>
                        <w:right w:val="none" w:sz="0" w:space="0" w:color="auto"/>
                      </w:divBdr>
                      <w:divsChild>
                        <w:div w:id="773943941">
                          <w:marLeft w:val="0"/>
                          <w:marRight w:val="0"/>
                          <w:marTop w:val="0"/>
                          <w:marBottom w:val="0"/>
                          <w:divBdr>
                            <w:top w:val="none" w:sz="0" w:space="0" w:color="auto"/>
                            <w:left w:val="none" w:sz="0" w:space="0" w:color="auto"/>
                            <w:bottom w:val="none" w:sz="0" w:space="0" w:color="auto"/>
                            <w:right w:val="none" w:sz="0" w:space="0" w:color="auto"/>
                          </w:divBdr>
                          <w:divsChild>
                            <w:div w:id="773944516">
                              <w:marLeft w:val="0"/>
                              <w:marRight w:val="0"/>
                              <w:marTop w:val="0"/>
                              <w:marBottom w:val="0"/>
                              <w:divBdr>
                                <w:top w:val="none" w:sz="0" w:space="0" w:color="auto"/>
                                <w:left w:val="none" w:sz="0" w:space="0" w:color="auto"/>
                                <w:bottom w:val="none" w:sz="0" w:space="0" w:color="auto"/>
                                <w:right w:val="none" w:sz="0" w:space="0" w:color="auto"/>
                              </w:divBdr>
                              <w:divsChild>
                                <w:div w:id="773943793">
                                  <w:marLeft w:val="0"/>
                                  <w:marRight w:val="0"/>
                                  <w:marTop w:val="0"/>
                                  <w:marBottom w:val="0"/>
                                  <w:divBdr>
                                    <w:top w:val="none" w:sz="0" w:space="0" w:color="auto"/>
                                    <w:left w:val="none" w:sz="0" w:space="0" w:color="auto"/>
                                    <w:bottom w:val="none" w:sz="0" w:space="0" w:color="auto"/>
                                    <w:right w:val="none" w:sz="0" w:space="0" w:color="auto"/>
                                  </w:divBdr>
                                </w:div>
                                <w:div w:id="773943960">
                                  <w:marLeft w:val="0"/>
                                  <w:marRight w:val="0"/>
                                  <w:marTop w:val="0"/>
                                  <w:marBottom w:val="0"/>
                                  <w:divBdr>
                                    <w:top w:val="none" w:sz="0" w:space="0" w:color="auto"/>
                                    <w:left w:val="none" w:sz="0" w:space="0" w:color="auto"/>
                                    <w:bottom w:val="none" w:sz="0" w:space="0" w:color="auto"/>
                                    <w:right w:val="none" w:sz="0" w:space="0" w:color="auto"/>
                                  </w:divBdr>
                                </w:div>
                                <w:div w:id="773944091">
                                  <w:marLeft w:val="0"/>
                                  <w:marRight w:val="0"/>
                                  <w:marTop w:val="0"/>
                                  <w:marBottom w:val="0"/>
                                  <w:divBdr>
                                    <w:top w:val="none" w:sz="0" w:space="0" w:color="auto"/>
                                    <w:left w:val="none" w:sz="0" w:space="0" w:color="auto"/>
                                    <w:bottom w:val="none" w:sz="0" w:space="0" w:color="auto"/>
                                    <w:right w:val="none" w:sz="0" w:space="0" w:color="auto"/>
                                  </w:divBdr>
                                </w:div>
                                <w:div w:id="773944328">
                                  <w:marLeft w:val="0"/>
                                  <w:marRight w:val="0"/>
                                  <w:marTop w:val="0"/>
                                  <w:marBottom w:val="0"/>
                                  <w:divBdr>
                                    <w:top w:val="none" w:sz="0" w:space="0" w:color="auto"/>
                                    <w:left w:val="none" w:sz="0" w:space="0" w:color="auto"/>
                                    <w:bottom w:val="none" w:sz="0" w:space="0" w:color="auto"/>
                                    <w:right w:val="none" w:sz="0" w:space="0" w:color="auto"/>
                                  </w:divBdr>
                                </w:div>
                                <w:div w:id="773944468">
                                  <w:marLeft w:val="0"/>
                                  <w:marRight w:val="0"/>
                                  <w:marTop w:val="0"/>
                                  <w:marBottom w:val="0"/>
                                  <w:divBdr>
                                    <w:top w:val="none" w:sz="0" w:space="0" w:color="auto"/>
                                    <w:left w:val="none" w:sz="0" w:space="0" w:color="auto"/>
                                    <w:bottom w:val="none" w:sz="0" w:space="0" w:color="auto"/>
                                    <w:right w:val="none" w:sz="0" w:space="0" w:color="auto"/>
                                  </w:divBdr>
                                  <w:divsChild>
                                    <w:div w:id="7739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4068">
      <w:marLeft w:val="0"/>
      <w:marRight w:val="0"/>
      <w:marTop w:val="0"/>
      <w:marBottom w:val="0"/>
      <w:divBdr>
        <w:top w:val="none" w:sz="0" w:space="0" w:color="auto"/>
        <w:left w:val="none" w:sz="0" w:space="0" w:color="auto"/>
        <w:bottom w:val="none" w:sz="0" w:space="0" w:color="auto"/>
        <w:right w:val="none" w:sz="0" w:space="0" w:color="auto"/>
      </w:divBdr>
      <w:divsChild>
        <w:div w:id="773944220">
          <w:marLeft w:val="0"/>
          <w:marRight w:val="0"/>
          <w:marTop w:val="0"/>
          <w:marBottom w:val="0"/>
          <w:divBdr>
            <w:top w:val="none" w:sz="0" w:space="0" w:color="auto"/>
            <w:left w:val="none" w:sz="0" w:space="0" w:color="auto"/>
            <w:bottom w:val="none" w:sz="0" w:space="0" w:color="auto"/>
            <w:right w:val="none" w:sz="0" w:space="0" w:color="auto"/>
          </w:divBdr>
        </w:div>
        <w:div w:id="773944310">
          <w:marLeft w:val="0"/>
          <w:marRight w:val="0"/>
          <w:marTop w:val="0"/>
          <w:marBottom w:val="0"/>
          <w:divBdr>
            <w:top w:val="none" w:sz="0" w:space="0" w:color="auto"/>
            <w:left w:val="none" w:sz="0" w:space="0" w:color="auto"/>
            <w:bottom w:val="none" w:sz="0" w:space="0" w:color="auto"/>
            <w:right w:val="none" w:sz="0" w:space="0" w:color="auto"/>
          </w:divBdr>
          <w:divsChild>
            <w:div w:id="7739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4071">
      <w:marLeft w:val="0"/>
      <w:marRight w:val="0"/>
      <w:marTop w:val="0"/>
      <w:marBottom w:val="0"/>
      <w:divBdr>
        <w:top w:val="none" w:sz="0" w:space="0" w:color="auto"/>
        <w:left w:val="none" w:sz="0" w:space="0" w:color="auto"/>
        <w:bottom w:val="none" w:sz="0" w:space="0" w:color="auto"/>
        <w:right w:val="none" w:sz="0" w:space="0" w:color="auto"/>
      </w:divBdr>
      <w:divsChild>
        <w:div w:id="773944263">
          <w:marLeft w:val="0"/>
          <w:marRight w:val="0"/>
          <w:marTop w:val="0"/>
          <w:marBottom w:val="0"/>
          <w:divBdr>
            <w:top w:val="none" w:sz="0" w:space="0" w:color="auto"/>
            <w:left w:val="none" w:sz="0" w:space="0" w:color="auto"/>
            <w:bottom w:val="none" w:sz="0" w:space="0" w:color="auto"/>
            <w:right w:val="none" w:sz="0" w:space="0" w:color="auto"/>
          </w:divBdr>
          <w:divsChild>
            <w:div w:id="773944189">
              <w:marLeft w:val="0"/>
              <w:marRight w:val="0"/>
              <w:marTop w:val="0"/>
              <w:marBottom w:val="0"/>
              <w:divBdr>
                <w:top w:val="none" w:sz="0" w:space="0" w:color="auto"/>
                <w:left w:val="none" w:sz="0" w:space="0" w:color="auto"/>
                <w:bottom w:val="none" w:sz="0" w:space="0" w:color="auto"/>
                <w:right w:val="none" w:sz="0" w:space="0" w:color="auto"/>
              </w:divBdr>
              <w:divsChild>
                <w:div w:id="773944556">
                  <w:marLeft w:val="0"/>
                  <w:marRight w:val="-6084"/>
                  <w:marTop w:val="0"/>
                  <w:marBottom w:val="0"/>
                  <w:divBdr>
                    <w:top w:val="none" w:sz="0" w:space="0" w:color="auto"/>
                    <w:left w:val="none" w:sz="0" w:space="0" w:color="auto"/>
                    <w:bottom w:val="none" w:sz="0" w:space="0" w:color="auto"/>
                    <w:right w:val="none" w:sz="0" w:space="0" w:color="auto"/>
                  </w:divBdr>
                  <w:divsChild>
                    <w:div w:id="773944177">
                      <w:marLeft w:val="0"/>
                      <w:marRight w:val="5844"/>
                      <w:marTop w:val="0"/>
                      <w:marBottom w:val="0"/>
                      <w:divBdr>
                        <w:top w:val="none" w:sz="0" w:space="0" w:color="auto"/>
                        <w:left w:val="none" w:sz="0" w:space="0" w:color="auto"/>
                        <w:bottom w:val="none" w:sz="0" w:space="0" w:color="auto"/>
                        <w:right w:val="none" w:sz="0" w:space="0" w:color="auto"/>
                      </w:divBdr>
                      <w:divsChild>
                        <w:div w:id="773944309">
                          <w:marLeft w:val="0"/>
                          <w:marRight w:val="0"/>
                          <w:marTop w:val="0"/>
                          <w:marBottom w:val="0"/>
                          <w:divBdr>
                            <w:top w:val="none" w:sz="0" w:space="0" w:color="auto"/>
                            <w:left w:val="none" w:sz="0" w:space="0" w:color="auto"/>
                            <w:bottom w:val="none" w:sz="0" w:space="0" w:color="auto"/>
                            <w:right w:val="none" w:sz="0" w:space="0" w:color="auto"/>
                          </w:divBdr>
                          <w:divsChild>
                            <w:div w:id="773944485">
                              <w:marLeft w:val="0"/>
                              <w:marRight w:val="0"/>
                              <w:marTop w:val="0"/>
                              <w:marBottom w:val="0"/>
                              <w:divBdr>
                                <w:top w:val="none" w:sz="0" w:space="0" w:color="auto"/>
                                <w:left w:val="none" w:sz="0" w:space="0" w:color="auto"/>
                                <w:bottom w:val="none" w:sz="0" w:space="0" w:color="auto"/>
                                <w:right w:val="none" w:sz="0" w:space="0" w:color="auto"/>
                              </w:divBdr>
                              <w:divsChild>
                                <w:div w:id="773944030">
                                  <w:marLeft w:val="0"/>
                                  <w:marRight w:val="0"/>
                                  <w:marTop w:val="0"/>
                                  <w:marBottom w:val="0"/>
                                  <w:divBdr>
                                    <w:top w:val="none" w:sz="0" w:space="0" w:color="auto"/>
                                    <w:left w:val="none" w:sz="0" w:space="0" w:color="auto"/>
                                    <w:bottom w:val="none" w:sz="0" w:space="0" w:color="auto"/>
                                    <w:right w:val="none" w:sz="0" w:space="0" w:color="auto"/>
                                  </w:divBdr>
                                </w:div>
                                <w:div w:id="773944238">
                                  <w:marLeft w:val="0"/>
                                  <w:marRight w:val="0"/>
                                  <w:marTop w:val="0"/>
                                  <w:marBottom w:val="0"/>
                                  <w:divBdr>
                                    <w:top w:val="none" w:sz="0" w:space="0" w:color="auto"/>
                                    <w:left w:val="none" w:sz="0" w:space="0" w:color="auto"/>
                                    <w:bottom w:val="none" w:sz="0" w:space="0" w:color="auto"/>
                                    <w:right w:val="none" w:sz="0" w:space="0" w:color="auto"/>
                                  </w:divBdr>
                                </w:div>
                                <w:div w:id="773944409">
                                  <w:marLeft w:val="0"/>
                                  <w:marRight w:val="0"/>
                                  <w:marTop w:val="0"/>
                                  <w:marBottom w:val="0"/>
                                  <w:divBdr>
                                    <w:top w:val="none" w:sz="0" w:space="0" w:color="auto"/>
                                    <w:left w:val="none" w:sz="0" w:space="0" w:color="auto"/>
                                    <w:bottom w:val="none" w:sz="0" w:space="0" w:color="auto"/>
                                    <w:right w:val="none" w:sz="0" w:space="0" w:color="auto"/>
                                  </w:divBdr>
                                  <w:divsChild>
                                    <w:div w:id="773944482">
                                      <w:marLeft w:val="0"/>
                                      <w:marRight w:val="0"/>
                                      <w:marTop w:val="0"/>
                                      <w:marBottom w:val="0"/>
                                      <w:divBdr>
                                        <w:top w:val="none" w:sz="0" w:space="0" w:color="auto"/>
                                        <w:left w:val="none" w:sz="0" w:space="0" w:color="auto"/>
                                        <w:bottom w:val="none" w:sz="0" w:space="0" w:color="auto"/>
                                        <w:right w:val="none" w:sz="0" w:space="0" w:color="auto"/>
                                      </w:divBdr>
                                    </w:div>
                                  </w:divsChild>
                                </w:div>
                                <w:div w:id="773944427">
                                  <w:marLeft w:val="0"/>
                                  <w:marRight w:val="0"/>
                                  <w:marTop w:val="0"/>
                                  <w:marBottom w:val="0"/>
                                  <w:divBdr>
                                    <w:top w:val="none" w:sz="0" w:space="0" w:color="auto"/>
                                    <w:left w:val="none" w:sz="0" w:space="0" w:color="auto"/>
                                    <w:bottom w:val="none" w:sz="0" w:space="0" w:color="auto"/>
                                    <w:right w:val="none" w:sz="0" w:space="0" w:color="auto"/>
                                  </w:divBdr>
                                </w:div>
                                <w:div w:id="7739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4080">
      <w:marLeft w:val="0"/>
      <w:marRight w:val="0"/>
      <w:marTop w:val="0"/>
      <w:marBottom w:val="0"/>
      <w:divBdr>
        <w:top w:val="none" w:sz="0" w:space="0" w:color="auto"/>
        <w:left w:val="none" w:sz="0" w:space="0" w:color="auto"/>
        <w:bottom w:val="none" w:sz="0" w:space="0" w:color="auto"/>
        <w:right w:val="none" w:sz="0" w:space="0" w:color="auto"/>
      </w:divBdr>
      <w:divsChild>
        <w:div w:id="773944424">
          <w:marLeft w:val="0"/>
          <w:marRight w:val="1"/>
          <w:marTop w:val="0"/>
          <w:marBottom w:val="0"/>
          <w:divBdr>
            <w:top w:val="none" w:sz="0" w:space="0" w:color="auto"/>
            <w:left w:val="none" w:sz="0" w:space="0" w:color="auto"/>
            <w:bottom w:val="none" w:sz="0" w:space="0" w:color="auto"/>
            <w:right w:val="none" w:sz="0" w:space="0" w:color="auto"/>
          </w:divBdr>
          <w:divsChild>
            <w:div w:id="773943965">
              <w:marLeft w:val="0"/>
              <w:marRight w:val="0"/>
              <w:marTop w:val="0"/>
              <w:marBottom w:val="0"/>
              <w:divBdr>
                <w:top w:val="none" w:sz="0" w:space="0" w:color="auto"/>
                <w:left w:val="none" w:sz="0" w:space="0" w:color="auto"/>
                <w:bottom w:val="none" w:sz="0" w:space="0" w:color="auto"/>
                <w:right w:val="none" w:sz="0" w:space="0" w:color="auto"/>
              </w:divBdr>
              <w:divsChild>
                <w:div w:id="773944353">
                  <w:marLeft w:val="0"/>
                  <w:marRight w:val="1"/>
                  <w:marTop w:val="0"/>
                  <w:marBottom w:val="0"/>
                  <w:divBdr>
                    <w:top w:val="none" w:sz="0" w:space="0" w:color="auto"/>
                    <w:left w:val="none" w:sz="0" w:space="0" w:color="auto"/>
                    <w:bottom w:val="none" w:sz="0" w:space="0" w:color="auto"/>
                    <w:right w:val="none" w:sz="0" w:space="0" w:color="auto"/>
                  </w:divBdr>
                  <w:divsChild>
                    <w:div w:id="773944459">
                      <w:marLeft w:val="0"/>
                      <w:marRight w:val="0"/>
                      <w:marTop w:val="0"/>
                      <w:marBottom w:val="0"/>
                      <w:divBdr>
                        <w:top w:val="none" w:sz="0" w:space="0" w:color="auto"/>
                        <w:left w:val="none" w:sz="0" w:space="0" w:color="auto"/>
                        <w:bottom w:val="none" w:sz="0" w:space="0" w:color="auto"/>
                        <w:right w:val="none" w:sz="0" w:space="0" w:color="auto"/>
                      </w:divBdr>
                      <w:divsChild>
                        <w:div w:id="773943930">
                          <w:marLeft w:val="0"/>
                          <w:marRight w:val="0"/>
                          <w:marTop w:val="0"/>
                          <w:marBottom w:val="0"/>
                          <w:divBdr>
                            <w:top w:val="none" w:sz="0" w:space="0" w:color="auto"/>
                            <w:left w:val="none" w:sz="0" w:space="0" w:color="auto"/>
                            <w:bottom w:val="none" w:sz="0" w:space="0" w:color="auto"/>
                            <w:right w:val="none" w:sz="0" w:space="0" w:color="auto"/>
                          </w:divBdr>
                          <w:divsChild>
                            <w:div w:id="773943975">
                              <w:marLeft w:val="0"/>
                              <w:marRight w:val="0"/>
                              <w:marTop w:val="120"/>
                              <w:marBottom w:val="360"/>
                              <w:divBdr>
                                <w:top w:val="none" w:sz="0" w:space="0" w:color="auto"/>
                                <w:left w:val="none" w:sz="0" w:space="0" w:color="auto"/>
                                <w:bottom w:val="none" w:sz="0" w:space="0" w:color="auto"/>
                                <w:right w:val="none" w:sz="0" w:space="0" w:color="auto"/>
                              </w:divBdr>
                              <w:divsChild>
                                <w:div w:id="773944127">
                                  <w:marLeft w:val="0"/>
                                  <w:marRight w:val="0"/>
                                  <w:marTop w:val="0"/>
                                  <w:marBottom w:val="0"/>
                                  <w:divBdr>
                                    <w:top w:val="none" w:sz="0" w:space="0" w:color="auto"/>
                                    <w:left w:val="none" w:sz="0" w:space="0" w:color="auto"/>
                                    <w:bottom w:val="none" w:sz="0" w:space="0" w:color="auto"/>
                                    <w:right w:val="none" w:sz="0" w:space="0" w:color="auto"/>
                                  </w:divBdr>
                                </w:div>
                                <w:div w:id="7739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4188">
                          <w:marLeft w:val="0"/>
                          <w:marRight w:val="0"/>
                          <w:marTop w:val="0"/>
                          <w:marBottom w:val="0"/>
                          <w:divBdr>
                            <w:top w:val="none" w:sz="0" w:space="0" w:color="auto"/>
                            <w:left w:val="none" w:sz="0" w:space="0" w:color="auto"/>
                            <w:bottom w:val="none" w:sz="0" w:space="0" w:color="auto"/>
                            <w:right w:val="none" w:sz="0" w:space="0" w:color="auto"/>
                          </w:divBdr>
                          <w:divsChild>
                            <w:div w:id="7739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944082">
      <w:marLeft w:val="0"/>
      <w:marRight w:val="0"/>
      <w:marTop w:val="0"/>
      <w:marBottom w:val="0"/>
      <w:divBdr>
        <w:top w:val="none" w:sz="0" w:space="0" w:color="auto"/>
        <w:left w:val="none" w:sz="0" w:space="0" w:color="auto"/>
        <w:bottom w:val="none" w:sz="0" w:space="0" w:color="auto"/>
        <w:right w:val="none" w:sz="0" w:space="0" w:color="auto"/>
      </w:divBdr>
    </w:div>
    <w:div w:id="773944096">
      <w:marLeft w:val="0"/>
      <w:marRight w:val="0"/>
      <w:marTop w:val="0"/>
      <w:marBottom w:val="0"/>
      <w:divBdr>
        <w:top w:val="none" w:sz="0" w:space="0" w:color="auto"/>
        <w:left w:val="none" w:sz="0" w:space="0" w:color="auto"/>
        <w:bottom w:val="none" w:sz="0" w:space="0" w:color="auto"/>
        <w:right w:val="none" w:sz="0" w:space="0" w:color="auto"/>
      </w:divBdr>
      <w:divsChild>
        <w:div w:id="773944214">
          <w:marLeft w:val="0"/>
          <w:marRight w:val="0"/>
          <w:marTop w:val="0"/>
          <w:marBottom w:val="0"/>
          <w:divBdr>
            <w:top w:val="single" w:sz="2" w:space="0" w:color="2E2E2E"/>
            <w:left w:val="single" w:sz="2" w:space="0" w:color="2E2E2E"/>
            <w:bottom w:val="single" w:sz="2" w:space="0" w:color="2E2E2E"/>
            <w:right w:val="single" w:sz="2" w:space="0" w:color="2E2E2E"/>
          </w:divBdr>
          <w:divsChild>
            <w:div w:id="773944273">
              <w:marLeft w:val="0"/>
              <w:marRight w:val="0"/>
              <w:marTop w:val="0"/>
              <w:marBottom w:val="0"/>
              <w:divBdr>
                <w:top w:val="single" w:sz="6" w:space="0" w:color="C9C9C9"/>
                <w:left w:val="none" w:sz="0" w:space="0" w:color="auto"/>
                <w:bottom w:val="none" w:sz="0" w:space="0" w:color="auto"/>
                <w:right w:val="none" w:sz="0" w:space="0" w:color="auto"/>
              </w:divBdr>
              <w:divsChild>
                <w:div w:id="773944364">
                  <w:marLeft w:val="0"/>
                  <w:marRight w:val="0"/>
                  <w:marTop w:val="0"/>
                  <w:marBottom w:val="0"/>
                  <w:divBdr>
                    <w:top w:val="none" w:sz="0" w:space="0" w:color="auto"/>
                    <w:left w:val="none" w:sz="0" w:space="0" w:color="auto"/>
                    <w:bottom w:val="none" w:sz="0" w:space="0" w:color="auto"/>
                    <w:right w:val="none" w:sz="0" w:space="0" w:color="auto"/>
                  </w:divBdr>
                  <w:divsChild>
                    <w:div w:id="773944242">
                      <w:marLeft w:val="0"/>
                      <w:marRight w:val="0"/>
                      <w:marTop w:val="0"/>
                      <w:marBottom w:val="0"/>
                      <w:divBdr>
                        <w:top w:val="none" w:sz="0" w:space="0" w:color="auto"/>
                        <w:left w:val="none" w:sz="0" w:space="0" w:color="auto"/>
                        <w:bottom w:val="none" w:sz="0" w:space="0" w:color="auto"/>
                        <w:right w:val="none" w:sz="0" w:space="0" w:color="auto"/>
                      </w:divBdr>
                      <w:divsChild>
                        <w:div w:id="7739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944102">
      <w:marLeft w:val="0"/>
      <w:marRight w:val="0"/>
      <w:marTop w:val="0"/>
      <w:marBottom w:val="0"/>
      <w:divBdr>
        <w:top w:val="none" w:sz="0" w:space="0" w:color="auto"/>
        <w:left w:val="none" w:sz="0" w:space="0" w:color="auto"/>
        <w:bottom w:val="none" w:sz="0" w:space="0" w:color="auto"/>
        <w:right w:val="none" w:sz="0" w:space="0" w:color="auto"/>
      </w:divBdr>
      <w:divsChild>
        <w:div w:id="773943995">
          <w:marLeft w:val="0"/>
          <w:marRight w:val="1"/>
          <w:marTop w:val="0"/>
          <w:marBottom w:val="0"/>
          <w:divBdr>
            <w:top w:val="none" w:sz="0" w:space="0" w:color="auto"/>
            <w:left w:val="none" w:sz="0" w:space="0" w:color="auto"/>
            <w:bottom w:val="none" w:sz="0" w:space="0" w:color="auto"/>
            <w:right w:val="none" w:sz="0" w:space="0" w:color="auto"/>
          </w:divBdr>
          <w:divsChild>
            <w:div w:id="773943787">
              <w:marLeft w:val="0"/>
              <w:marRight w:val="0"/>
              <w:marTop w:val="0"/>
              <w:marBottom w:val="0"/>
              <w:divBdr>
                <w:top w:val="none" w:sz="0" w:space="0" w:color="auto"/>
                <w:left w:val="none" w:sz="0" w:space="0" w:color="auto"/>
                <w:bottom w:val="none" w:sz="0" w:space="0" w:color="auto"/>
                <w:right w:val="none" w:sz="0" w:space="0" w:color="auto"/>
              </w:divBdr>
              <w:divsChild>
                <w:div w:id="773943917">
                  <w:marLeft w:val="0"/>
                  <w:marRight w:val="1"/>
                  <w:marTop w:val="0"/>
                  <w:marBottom w:val="0"/>
                  <w:divBdr>
                    <w:top w:val="none" w:sz="0" w:space="0" w:color="auto"/>
                    <w:left w:val="none" w:sz="0" w:space="0" w:color="auto"/>
                    <w:bottom w:val="none" w:sz="0" w:space="0" w:color="auto"/>
                    <w:right w:val="none" w:sz="0" w:space="0" w:color="auto"/>
                  </w:divBdr>
                  <w:divsChild>
                    <w:div w:id="773943705">
                      <w:marLeft w:val="0"/>
                      <w:marRight w:val="0"/>
                      <w:marTop w:val="0"/>
                      <w:marBottom w:val="0"/>
                      <w:divBdr>
                        <w:top w:val="none" w:sz="0" w:space="0" w:color="auto"/>
                        <w:left w:val="none" w:sz="0" w:space="0" w:color="auto"/>
                        <w:bottom w:val="none" w:sz="0" w:space="0" w:color="auto"/>
                        <w:right w:val="none" w:sz="0" w:space="0" w:color="auto"/>
                      </w:divBdr>
                      <w:divsChild>
                        <w:div w:id="773944133">
                          <w:marLeft w:val="0"/>
                          <w:marRight w:val="0"/>
                          <w:marTop w:val="0"/>
                          <w:marBottom w:val="0"/>
                          <w:divBdr>
                            <w:top w:val="none" w:sz="0" w:space="0" w:color="auto"/>
                            <w:left w:val="none" w:sz="0" w:space="0" w:color="auto"/>
                            <w:bottom w:val="none" w:sz="0" w:space="0" w:color="auto"/>
                            <w:right w:val="none" w:sz="0" w:space="0" w:color="auto"/>
                          </w:divBdr>
                          <w:divsChild>
                            <w:div w:id="773943839">
                              <w:marLeft w:val="0"/>
                              <w:marRight w:val="0"/>
                              <w:marTop w:val="120"/>
                              <w:marBottom w:val="360"/>
                              <w:divBdr>
                                <w:top w:val="none" w:sz="0" w:space="0" w:color="auto"/>
                                <w:left w:val="none" w:sz="0" w:space="0" w:color="auto"/>
                                <w:bottom w:val="none" w:sz="0" w:space="0" w:color="auto"/>
                                <w:right w:val="none" w:sz="0" w:space="0" w:color="auto"/>
                              </w:divBdr>
                              <w:divsChild>
                                <w:div w:id="773944415">
                                  <w:marLeft w:val="0"/>
                                  <w:marRight w:val="0"/>
                                  <w:marTop w:val="0"/>
                                  <w:marBottom w:val="0"/>
                                  <w:divBdr>
                                    <w:top w:val="none" w:sz="0" w:space="0" w:color="auto"/>
                                    <w:left w:val="none" w:sz="0" w:space="0" w:color="auto"/>
                                    <w:bottom w:val="none" w:sz="0" w:space="0" w:color="auto"/>
                                    <w:right w:val="none" w:sz="0" w:space="0" w:color="auto"/>
                                  </w:divBdr>
                                  <w:divsChild>
                                    <w:div w:id="7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4109">
      <w:marLeft w:val="0"/>
      <w:marRight w:val="0"/>
      <w:marTop w:val="0"/>
      <w:marBottom w:val="0"/>
      <w:divBdr>
        <w:top w:val="none" w:sz="0" w:space="0" w:color="auto"/>
        <w:left w:val="none" w:sz="0" w:space="0" w:color="auto"/>
        <w:bottom w:val="none" w:sz="0" w:space="0" w:color="auto"/>
        <w:right w:val="none" w:sz="0" w:space="0" w:color="auto"/>
      </w:divBdr>
      <w:divsChild>
        <w:div w:id="773943786">
          <w:marLeft w:val="0"/>
          <w:marRight w:val="0"/>
          <w:marTop w:val="0"/>
          <w:marBottom w:val="0"/>
          <w:divBdr>
            <w:top w:val="none" w:sz="0" w:space="0" w:color="auto"/>
            <w:left w:val="none" w:sz="0" w:space="0" w:color="auto"/>
            <w:bottom w:val="none" w:sz="0" w:space="0" w:color="auto"/>
            <w:right w:val="none" w:sz="0" w:space="0" w:color="auto"/>
          </w:divBdr>
        </w:div>
        <w:div w:id="773943827">
          <w:marLeft w:val="0"/>
          <w:marRight w:val="0"/>
          <w:marTop w:val="0"/>
          <w:marBottom w:val="0"/>
          <w:divBdr>
            <w:top w:val="none" w:sz="0" w:space="0" w:color="auto"/>
            <w:left w:val="none" w:sz="0" w:space="0" w:color="auto"/>
            <w:bottom w:val="none" w:sz="0" w:space="0" w:color="auto"/>
            <w:right w:val="none" w:sz="0" w:space="0" w:color="auto"/>
          </w:divBdr>
        </w:div>
      </w:divsChild>
    </w:div>
    <w:div w:id="773944112">
      <w:marLeft w:val="0"/>
      <w:marRight w:val="0"/>
      <w:marTop w:val="0"/>
      <w:marBottom w:val="0"/>
      <w:divBdr>
        <w:top w:val="none" w:sz="0" w:space="0" w:color="auto"/>
        <w:left w:val="none" w:sz="0" w:space="0" w:color="auto"/>
        <w:bottom w:val="none" w:sz="0" w:space="0" w:color="auto"/>
        <w:right w:val="none" w:sz="0" w:space="0" w:color="auto"/>
      </w:divBdr>
      <w:divsChild>
        <w:div w:id="773943938">
          <w:marLeft w:val="0"/>
          <w:marRight w:val="0"/>
          <w:marTop w:val="0"/>
          <w:marBottom w:val="0"/>
          <w:divBdr>
            <w:top w:val="none" w:sz="0" w:space="0" w:color="auto"/>
            <w:left w:val="none" w:sz="0" w:space="0" w:color="auto"/>
            <w:bottom w:val="none" w:sz="0" w:space="0" w:color="auto"/>
            <w:right w:val="none" w:sz="0" w:space="0" w:color="auto"/>
          </w:divBdr>
        </w:div>
        <w:div w:id="773944277">
          <w:marLeft w:val="0"/>
          <w:marRight w:val="0"/>
          <w:marTop w:val="0"/>
          <w:marBottom w:val="0"/>
          <w:divBdr>
            <w:top w:val="none" w:sz="0" w:space="0" w:color="auto"/>
            <w:left w:val="none" w:sz="0" w:space="0" w:color="auto"/>
            <w:bottom w:val="none" w:sz="0" w:space="0" w:color="auto"/>
            <w:right w:val="none" w:sz="0" w:space="0" w:color="auto"/>
          </w:divBdr>
        </w:div>
      </w:divsChild>
    </w:div>
    <w:div w:id="773944123">
      <w:marLeft w:val="0"/>
      <w:marRight w:val="0"/>
      <w:marTop w:val="0"/>
      <w:marBottom w:val="0"/>
      <w:divBdr>
        <w:top w:val="none" w:sz="0" w:space="0" w:color="auto"/>
        <w:left w:val="none" w:sz="0" w:space="0" w:color="auto"/>
        <w:bottom w:val="none" w:sz="0" w:space="0" w:color="auto"/>
        <w:right w:val="none" w:sz="0" w:space="0" w:color="auto"/>
      </w:divBdr>
    </w:div>
    <w:div w:id="773944146">
      <w:marLeft w:val="0"/>
      <w:marRight w:val="0"/>
      <w:marTop w:val="0"/>
      <w:marBottom w:val="0"/>
      <w:divBdr>
        <w:top w:val="none" w:sz="0" w:space="0" w:color="auto"/>
        <w:left w:val="none" w:sz="0" w:space="0" w:color="auto"/>
        <w:bottom w:val="none" w:sz="0" w:space="0" w:color="auto"/>
        <w:right w:val="none" w:sz="0" w:space="0" w:color="auto"/>
      </w:divBdr>
      <w:divsChild>
        <w:div w:id="773944056">
          <w:marLeft w:val="0"/>
          <w:marRight w:val="0"/>
          <w:marTop w:val="0"/>
          <w:marBottom w:val="0"/>
          <w:divBdr>
            <w:top w:val="none" w:sz="0" w:space="0" w:color="auto"/>
            <w:left w:val="none" w:sz="0" w:space="0" w:color="auto"/>
            <w:bottom w:val="none" w:sz="0" w:space="0" w:color="auto"/>
            <w:right w:val="none" w:sz="0" w:space="0" w:color="auto"/>
          </w:divBdr>
          <w:divsChild>
            <w:div w:id="773944299">
              <w:marLeft w:val="0"/>
              <w:marRight w:val="0"/>
              <w:marTop w:val="0"/>
              <w:marBottom w:val="0"/>
              <w:divBdr>
                <w:top w:val="none" w:sz="0" w:space="0" w:color="auto"/>
                <w:left w:val="none" w:sz="0" w:space="0" w:color="auto"/>
                <w:bottom w:val="none" w:sz="0" w:space="0" w:color="auto"/>
                <w:right w:val="none" w:sz="0" w:space="0" w:color="auto"/>
              </w:divBdr>
            </w:div>
          </w:divsChild>
        </w:div>
        <w:div w:id="773944375">
          <w:marLeft w:val="0"/>
          <w:marRight w:val="0"/>
          <w:marTop w:val="0"/>
          <w:marBottom w:val="0"/>
          <w:divBdr>
            <w:top w:val="none" w:sz="0" w:space="0" w:color="auto"/>
            <w:left w:val="none" w:sz="0" w:space="0" w:color="auto"/>
            <w:bottom w:val="none" w:sz="0" w:space="0" w:color="auto"/>
            <w:right w:val="none" w:sz="0" w:space="0" w:color="auto"/>
          </w:divBdr>
        </w:div>
      </w:divsChild>
    </w:div>
    <w:div w:id="773944154">
      <w:marLeft w:val="0"/>
      <w:marRight w:val="0"/>
      <w:marTop w:val="0"/>
      <w:marBottom w:val="0"/>
      <w:divBdr>
        <w:top w:val="none" w:sz="0" w:space="0" w:color="auto"/>
        <w:left w:val="none" w:sz="0" w:space="0" w:color="auto"/>
        <w:bottom w:val="none" w:sz="0" w:space="0" w:color="auto"/>
        <w:right w:val="none" w:sz="0" w:space="0" w:color="auto"/>
      </w:divBdr>
      <w:divsChild>
        <w:div w:id="773944579">
          <w:marLeft w:val="0"/>
          <w:marRight w:val="0"/>
          <w:marTop w:val="0"/>
          <w:marBottom w:val="0"/>
          <w:divBdr>
            <w:top w:val="none" w:sz="0" w:space="0" w:color="auto"/>
            <w:left w:val="none" w:sz="0" w:space="0" w:color="auto"/>
            <w:bottom w:val="none" w:sz="0" w:space="0" w:color="auto"/>
            <w:right w:val="none" w:sz="0" w:space="0" w:color="auto"/>
          </w:divBdr>
          <w:divsChild>
            <w:div w:id="773944124">
              <w:marLeft w:val="0"/>
              <w:marRight w:val="0"/>
              <w:marTop w:val="0"/>
              <w:marBottom w:val="0"/>
              <w:divBdr>
                <w:top w:val="none" w:sz="0" w:space="0" w:color="auto"/>
                <w:left w:val="none" w:sz="0" w:space="0" w:color="auto"/>
                <w:bottom w:val="none" w:sz="0" w:space="0" w:color="auto"/>
                <w:right w:val="none" w:sz="0" w:space="0" w:color="auto"/>
              </w:divBdr>
              <w:divsChild>
                <w:div w:id="773944454">
                  <w:marLeft w:val="0"/>
                  <w:marRight w:val="-6084"/>
                  <w:marTop w:val="0"/>
                  <w:marBottom w:val="0"/>
                  <w:divBdr>
                    <w:top w:val="none" w:sz="0" w:space="0" w:color="auto"/>
                    <w:left w:val="none" w:sz="0" w:space="0" w:color="auto"/>
                    <w:bottom w:val="none" w:sz="0" w:space="0" w:color="auto"/>
                    <w:right w:val="none" w:sz="0" w:space="0" w:color="auto"/>
                  </w:divBdr>
                  <w:divsChild>
                    <w:div w:id="773944359">
                      <w:marLeft w:val="0"/>
                      <w:marRight w:val="5844"/>
                      <w:marTop w:val="0"/>
                      <w:marBottom w:val="0"/>
                      <w:divBdr>
                        <w:top w:val="none" w:sz="0" w:space="0" w:color="auto"/>
                        <w:left w:val="none" w:sz="0" w:space="0" w:color="auto"/>
                        <w:bottom w:val="none" w:sz="0" w:space="0" w:color="auto"/>
                        <w:right w:val="none" w:sz="0" w:space="0" w:color="auto"/>
                      </w:divBdr>
                      <w:divsChild>
                        <w:div w:id="773944352">
                          <w:marLeft w:val="0"/>
                          <w:marRight w:val="0"/>
                          <w:marTop w:val="0"/>
                          <w:marBottom w:val="0"/>
                          <w:divBdr>
                            <w:top w:val="none" w:sz="0" w:space="0" w:color="auto"/>
                            <w:left w:val="none" w:sz="0" w:space="0" w:color="auto"/>
                            <w:bottom w:val="none" w:sz="0" w:space="0" w:color="auto"/>
                            <w:right w:val="none" w:sz="0" w:space="0" w:color="auto"/>
                          </w:divBdr>
                          <w:divsChild>
                            <w:div w:id="773943901">
                              <w:marLeft w:val="0"/>
                              <w:marRight w:val="0"/>
                              <w:marTop w:val="0"/>
                              <w:marBottom w:val="0"/>
                              <w:divBdr>
                                <w:top w:val="none" w:sz="0" w:space="0" w:color="auto"/>
                                <w:left w:val="none" w:sz="0" w:space="0" w:color="auto"/>
                                <w:bottom w:val="none" w:sz="0" w:space="0" w:color="auto"/>
                                <w:right w:val="none" w:sz="0" w:space="0" w:color="auto"/>
                              </w:divBdr>
                              <w:divsChild>
                                <w:div w:id="773943683">
                                  <w:marLeft w:val="0"/>
                                  <w:marRight w:val="0"/>
                                  <w:marTop w:val="0"/>
                                  <w:marBottom w:val="0"/>
                                  <w:divBdr>
                                    <w:top w:val="none" w:sz="0" w:space="0" w:color="auto"/>
                                    <w:left w:val="none" w:sz="0" w:space="0" w:color="auto"/>
                                    <w:bottom w:val="none" w:sz="0" w:space="0" w:color="auto"/>
                                    <w:right w:val="none" w:sz="0" w:space="0" w:color="auto"/>
                                  </w:divBdr>
                                </w:div>
                                <w:div w:id="773943738">
                                  <w:marLeft w:val="0"/>
                                  <w:marRight w:val="0"/>
                                  <w:marTop w:val="0"/>
                                  <w:marBottom w:val="0"/>
                                  <w:divBdr>
                                    <w:top w:val="none" w:sz="0" w:space="0" w:color="auto"/>
                                    <w:left w:val="none" w:sz="0" w:space="0" w:color="auto"/>
                                    <w:bottom w:val="none" w:sz="0" w:space="0" w:color="auto"/>
                                    <w:right w:val="none" w:sz="0" w:space="0" w:color="auto"/>
                                  </w:divBdr>
                                </w:div>
                                <w:div w:id="773943914">
                                  <w:marLeft w:val="0"/>
                                  <w:marRight w:val="0"/>
                                  <w:marTop w:val="0"/>
                                  <w:marBottom w:val="0"/>
                                  <w:divBdr>
                                    <w:top w:val="none" w:sz="0" w:space="0" w:color="auto"/>
                                    <w:left w:val="none" w:sz="0" w:space="0" w:color="auto"/>
                                    <w:bottom w:val="none" w:sz="0" w:space="0" w:color="auto"/>
                                    <w:right w:val="none" w:sz="0" w:space="0" w:color="auto"/>
                                  </w:divBdr>
                                  <w:divsChild>
                                    <w:div w:id="773944079">
                                      <w:marLeft w:val="0"/>
                                      <w:marRight w:val="0"/>
                                      <w:marTop w:val="0"/>
                                      <w:marBottom w:val="0"/>
                                      <w:divBdr>
                                        <w:top w:val="none" w:sz="0" w:space="0" w:color="auto"/>
                                        <w:left w:val="none" w:sz="0" w:space="0" w:color="auto"/>
                                        <w:bottom w:val="none" w:sz="0" w:space="0" w:color="auto"/>
                                        <w:right w:val="none" w:sz="0" w:space="0" w:color="auto"/>
                                      </w:divBdr>
                                    </w:div>
                                  </w:divsChild>
                                </w:div>
                                <w:div w:id="773944040">
                                  <w:marLeft w:val="0"/>
                                  <w:marRight w:val="0"/>
                                  <w:marTop w:val="0"/>
                                  <w:marBottom w:val="0"/>
                                  <w:divBdr>
                                    <w:top w:val="none" w:sz="0" w:space="0" w:color="auto"/>
                                    <w:left w:val="none" w:sz="0" w:space="0" w:color="auto"/>
                                    <w:bottom w:val="none" w:sz="0" w:space="0" w:color="auto"/>
                                    <w:right w:val="none" w:sz="0" w:space="0" w:color="auto"/>
                                  </w:divBdr>
                                </w:div>
                                <w:div w:id="77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4173">
      <w:marLeft w:val="0"/>
      <w:marRight w:val="0"/>
      <w:marTop w:val="0"/>
      <w:marBottom w:val="0"/>
      <w:divBdr>
        <w:top w:val="none" w:sz="0" w:space="0" w:color="auto"/>
        <w:left w:val="none" w:sz="0" w:space="0" w:color="auto"/>
        <w:bottom w:val="none" w:sz="0" w:space="0" w:color="auto"/>
        <w:right w:val="none" w:sz="0" w:space="0" w:color="auto"/>
      </w:divBdr>
      <w:divsChild>
        <w:div w:id="773944581">
          <w:marLeft w:val="0"/>
          <w:marRight w:val="0"/>
          <w:marTop w:val="0"/>
          <w:marBottom w:val="0"/>
          <w:divBdr>
            <w:top w:val="none" w:sz="0" w:space="0" w:color="auto"/>
            <w:left w:val="none" w:sz="0" w:space="0" w:color="auto"/>
            <w:bottom w:val="none" w:sz="0" w:space="0" w:color="auto"/>
            <w:right w:val="none" w:sz="0" w:space="0" w:color="auto"/>
          </w:divBdr>
          <w:divsChild>
            <w:div w:id="773944344">
              <w:marLeft w:val="0"/>
              <w:marRight w:val="0"/>
              <w:marTop w:val="0"/>
              <w:marBottom w:val="0"/>
              <w:divBdr>
                <w:top w:val="none" w:sz="0" w:space="0" w:color="auto"/>
                <w:left w:val="none" w:sz="0" w:space="0" w:color="auto"/>
                <w:bottom w:val="none" w:sz="0" w:space="0" w:color="auto"/>
                <w:right w:val="none" w:sz="0" w:space="0" w:color="auto"/>
              </w:divBdr>
              <w:divsChild>
                <w:div w:id="773943869">
                  <w:marLeft w:val="0"/>
                  <w:marRight w:val="-6084"/>
                  <w:marTop w:val="0"/>
                  <w:marBottom w:val="0"/>
                  <w:divBdr>
                    <w:top w:val="none" w:sz="0" w:space="0" w:color="auto"/>
                    <w:left w:val="none" w:sz="0" w:space="0" w:color="auto"/>
                    <w:bottom w:val="none" w:sz="0" w:space="0" w:color="auto"/>
                    <w:right w:val="none" w:sz="0" w:space="0" w:color="auto"/>
                  </w:divBdr>
                  <w:divsChild>
                    <w:div w:id="773944365">
                      <w:marLeft w:val="0"/>
                      <w:marRight w:val="5844"/>
                      <w:marTop w:val="0"/>
                      <w:marBottom w:val="0"/>
                      <w:divBdr>
                        <w:top w:val="none" w:sz="0" w:space="0" w:color="auto"/>
                        <w:left w:val="none" w:sz="0" w:space="0" w:color="auto"/>
                        <w:bottom w:val="none" w:sz="0" w:space="0" w:color="auto"/>
                        <w:right w:val="none" w:sz="0" w:space="0" w:color="auto"/>
                      </w:divBdr>
                      <w:divsChild>
                        <w:div w:id="773944480">
                          <w:marLeft w:val="0"/>
                          <w:marRight w:val="0"/>
                          <w:marTop w:val="0"/>
                          <w:marBottom w:val="0"/>
                          <w:divBdr>
                            <w:top w:val="none" w:sz="0" w:space="0" w:color="auto"/>
                            <w:left w:val="none" w:sz="0" w:space="0" w:color="auto"/>
                            <w:bottom w:val="none" w:sz="0" w:space="0" w:color="auto"/>
                            <w:right w:val="none" w:sz="0" w:space="0" w:color="auto"/>
                          </w:divBdr>
                          <w:divsChild>
                            <w:div w:id="773944473">
                              <w:marLeft w:val="0"/>
                              <w:marRight w:val="0"/>
                              <w:marTop w:val="0"/>
                              <w:marBottom w:val="0"/>
                              <w:divBdr>
                                <w:top w:val="none" w:sz="0" w:space="0" w:color="auto"/>
                                <w:left w:val="none" w:sz="0" w:space="0" w:color="auto"/>
                                <w:bottom w:val="none" w:sz="0" w:space="0" w:color="auto"/>
                                <w:right w:val="none" w:sz="0" w:space="0" w:color="auto"/>
                              </w:divBdr>
                              <w:divsChild>
                                <w:div w:id="773943759">
                                  <w:marLeft w:val="0"/>
                                  <w:marRight w:val="0"/>
                                  <w:marTop w:val="0"/>
                                  <w:marBottom w:val="0"/>
                                  <w:divBdr>
                                    <w:top w:val="none" w:sz="0" w:space="0" w:color="auto"/>
                                    <w:left w:val="none" w:sz="0" w:space="0" w:color="auto"/>
                                    <w:bottom w:val="none" w:sz="0" w:space="0" w:color="auto"/>
                                    <w:right w:val="none" w:sz="0" w:space="0" w:color="auto"/>
                                  </w:divBdr>
                                </w:div>
                                <w:div w:id="773943921">
                                  <w:marLeft w:val="0"/>
                                  <w:marRight w:val="0"/>
                                  <w:marTop w:val="0"/>
                                  <w:marBottom w:val="0"/>
                                  <w:divBdr>
                                    <w:top w:val="none" w:sz="0" w:space="0" w:color="auto"/>
                                    <w:left w:val="none" w:sz="0" w:space="0" w:color="auto"/>
                                    <w:bottom w:val="none" w:sz="0" w:space="0" w:color="auto"/>
                                    <w:right w:val="none" w:sz="0" w:space="0" w:color="auto"/>
                                  </w:divBdr>
                                </w:div>
                                <w:div w:id="7739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4183">
      <w:marLeft w:val="0"/>
      <w:marRight w:val="0"/>
      <w:marTop w:val="0"/>
      <w:marBottom w:val="0"/>
      <w:divBdr>
        <w:top w:val="none" w:sz="0" w:space="0" w:color="auto"/>
        <w:left w:val="none" w:sz="0" w:space="0" w:color="auto"/>
        <w:bottom w:val="none" w:sz="0" w:space="0" w:color="auto"/>
        <w:right w:val="none" w:sz="0" w:space="0" w:color="auto"/>
      </w:divBdr>
      <w:divsChild>
        <w:div w:id="773943916">
          <w:marLeft w:val="0"/>
          <w:marRight w:val="0"/>
          <w:marTop w:val="0"/>
          <w:marBottom w:val="0"/>
          <w:divBdr>
            <w:top w:val="none" w:sz="0" w:space="0" w:color="auto"/>
            <w:left w:val="none" w:sz="0" w:space="0" w:color="auto"/>
            <w:bottom w:val="none" w:sz="0" w:space="0" w:color="auto"/>
            <w:right w:val="none" w:sz="0" w:space="0" w:color="auto"/>
          </w:divBdr>
        </w:div>
        <w:div w:id="773944339">
          <w:marLeft w:val="0"/>
          <w:marRight w:val="0"/>
          <w:marTop w:val="0"/>
          <w:marBottom w:val="0"/>
          <w:divBdr>
            <w:top w:val="none" w:sz="0" w:space="0" w:color="auto"/>
            <w:left w:val="none" w:sz="0" w:space="0" w:color="auto"/>
            <w:bottom w:val="none" w:sz="0" w:space="0" w:color="auto"/>
            <w:right w:val="none" w:sz="0" w:space="0" w:color="auto"/>
          </w:divBdr>
        </w:div>
      </w:divsChild>
    </w:div>
    <w:div w:id="773944190">
      <w:marLeft w:val="0"/>
      <w:marRight w:val="0"/>
      <w:marTop w:val="0"/>
      <w:marBottom w:val="0"/>
      <w:divBdr>
        <w:top w:val="none" w:sz="0" w:space="0" w:color="auto"/>
        <w:left w:val="none" w:sz="0" w:space="0" w:color="auto"/>
        <w:bottom w:val="none" w:sz="0" w:space="0" w:color="auto"/>
        <w:right w:val="none" w:sz="0" w:space="0" w:color="auto"/>
      </w:divBdr>
      <w:divsChild>
        <w:div w:id="773944401">
          <w:marLeft w:val="0"/>
          <w:marRight w:val="0"/>
          <w:marTop w:val="0"/>
          <w:marBottom w:val="0"/>
          <w:divBdr>
            <w:top w:val="none" w:sz="0" w:space="0" w:color="auto"/>
            <w:left w:val="none" w:sz="0" w:space="0" w:color="auto"/>
            <w:bottom w:val="none" w:sz="0" w:space="0" w:color="auto"/>
            <w:right w:val="none" w:sz="0" w:space="0" w:color="auto"/>
          </w:divBdr>
          <w:divsChild>
            <w:div w:id="773943752">
              <w:marLeft w:val="0"/>
              <w:marRight w:val="0"/>
              <w:marTop w:val="0"/>
              <w:marBottom w:val="0"/>
              <w:divBdr>
                <w:top w:val="none" w:sz="0" w:space="0" w:color="auto"/>
                <w:left w:val="none" w:sz="0" w:space="0" w:color="auto"/>
                <w:bottom w:val="none" w:sz="0" w:space="0" w:color="auto"/>
                <w:right w:val="none" w:sz="0" w:space="0" w:color="auto"/>
              </w:divBdr>
              <w:divsChild>
                <w:div w:id="773944206">
                  <w:marLeft w:val="0"/>
                  <w:marRight w:val="-6084"/>
                  <w:marTop w:val="0"/>
                  <w:marBottom w:val="0"/>
                  <w:divBdr>
                    <w:top w:val="none" w:sz="0" w:space="0" w:color="auto"/>
                    <w:left w:val="none" w:sz="0" w:space="0" w:color="auto"/>
                    <w:bottom w:val="none" w:sz="0" w:space="0" w:color="auto"/>
                    <w:right w:val="none" w:sz="0" w:space="0" w:color="auto"/>
                  </w:divBdr>
                  <w:divsChild>
                    <w:div w:id="773943703">
                      <w:marLeft w:val="0"/>
                      <w:marRight w:val="5844"/>
                      <w:marTop w:val="0"/>
                      <w:marBottom w:val="0"/>
                      <w:divBdr>
                        <w:top w:val="none" w:sz="0" w:space="0" w:color="auto"/>
                        <w:left w:val="none" w:sz="0" w:space="0" w:color="auto"/>
                        <w:bottom w:val="none" w:sz="0" w:space="0" w:color="auto"/>
                        <w:right w:val="none" w:sz="0" w:space="0" w:color="auto"/>
                      </w:divBdr>
                      <w:divsChild>
                        <w:div w:id="773944489">
                          <w:marLeft w:val="0"/>
                          <w:marRight w:val="0"/>
                          <w:marTop w:val="0"/>
                          <w:marBottom w:val="0"/>
                          <w:divBdr>
                            <w:top w:val="none" w:sz="0" w:space="0" w:color="auto"/>
                            <w:left w:val="none" w:sz="0" w:space="0" w:color="auto"/>
                            <w:bottom w:val="none" w:sz="0" w:space="0" w:color="auto"/>
                            <w:right w:val="none" w:sz="0" w:space="0" w:color="auto"/>
                          </w:divBdr>
                          <w:divsChild>
                            <w:div w:id="773944090">
                              <w:marLeft w:val="0"/>
                              <w:marRight w:val="0"/>
                              <w:marTop w:val="0"/>
                              <w:marBottom w:val="0"/>
                              <w:divBdr>
                                <w:top w:val="none" w:sz="0" w:space="0" w:color="auto"/>
                                <w:left w:val="none" w:sz="0" w:space="0" w:color="auto"/>
                                <w:bottom w:val="none" w:sz="0" w:space="0" w:color="auto"/>
                                <w:right w:val="none" w:sz="0" w:space="0" w:color="auto"/>
                              </w:divBdr>
                              <w:divsChild>
                                <w:div w:id="773943920">
                                  <w:marLeft w:val="0"/>
                                  <w:marRight w:val="0"/>
                                  <w:marTop w:val="0"/>
                                  <w:marBottom w:val="0"/>
                                  <w:divBdr>
                                    <w:top w:val="none" w:sz="0" w:space="0" w:color="auto"/>
                                    <w:left w:val="none" w:sz="0" w:space="0" w:color="auto"/>
                                    <w:bottom w:val="none" w:sz="0" w:space="0" w:color="auto"/>
                                    <w:right w:val="none" w:sz="0" w:space="0" w:color="auto"/>
                                  </w:divBdr>
                                </w:div>
                                <w:div w:id="773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4213">
      <w:marLeft w:val="0"/>
      <w:marRight w:val="0"/>
      <w:marTop w:val="0"/>
      <w:marBottom w:val="0"/>
      <w:divBdr>
        <w:top w:val="none" w:sz="0" w:space="0" w:color="auto"/>
        <w:left w:val="none" w:sz="0" w:space="0" w:color="auto"/>
        <w:bottom w:val="none" w:sz="0" w:space="0" w:color="auto"/>
        <w:right w:val="none" w:sz="0" w:space="0" w:color="auto"/>
      </w:divBdr>
      <w:divsChild>
        <w:div w:id="773943928">
          <w:marLeft w:val="0"/>
          <w:marRight w:val="0"/>
          <w:marTop w:val="0"/>
          <w:marBottom w:val="0"/>
          <w:divBdr>
            <w:top w:val="none" w:sz="0" w:space="0" w:color="auto"/>
            <w:left w:val="none" w:sz="0" w:space="0" w:color="auto"/>
            <w:bottom w:val="none" w:sz="0" w:space="0" w:color="auto"/>
            <w:right w:val="none" w:sz="0" w:space="0" w:color="auto"/>
          </w:divBdr>
        </w:div>
        <w:div w:id="773943934">
          <w:marLeft w:val="0"/>
          <w:marRight w:val="0"/>
          <w:marTop w:val="0"/>
          <w:marBottom w:val="0"/>
          <w:divBdr>
            <w:top w:val="none" w:sz="0" w:space="0" w:color="auto"/>
            <w:left w:val="none" w:sz="0" w:space="0" w:color="auto"/>
            <w:bottom w:val="none" w:sz="0" w:space="0" w:color="auto"/>
            <w:right w:val="none" w:sz="0" w:space="0" w:color="auto"/>
          </w:divBdr>
        </w:div>
        <w:div w:id="773943942">
          <w:marLeft w:val="0"/>
          <w:marRight w:val="0"/>
          <w:marTop w:val="0"/>
          <w:marBottom w:val="0"/>
          <w:divBdr>
            <w:top w:val="none" w:sz="0" w:space="0" w:color="auto"/>
            <w:left w:val="none" w:sz="0" w:space="0" w:color="auto"/>
            <w:bottom w:val="none" w:sz="0" w:space="0" w:color="auto"/>
            <w:right w:val="none" w:sz="0" w:space="0" w:color="auto"/>
          </w:divBdr>
        </w:div>
        <w:div w:id="773944231">
          <w:marLeft w:val="0"/>
          <w:marRight w:val="0"/>
          <w:marTop w:val="0"/>
          <w:marBottom w:val="0"/>
          <w:divBdr>
            <w:top w:val="none" w:sz="0" w:space="0" w:color="auto"/>
            <w:left w:val="none" w:sz="0" w:space="0" w:color="auto"/>
            <w:bottom w:val="none" w:sz="0" w:space="0" w:color="auto"/>
            <w:right w:val="none" w:sz="0" w:space="0" w:color="auto"/>
          </w:divBdr>
        </w:div>
        <w:div w:id="773944308">
          <w:marLeft w:val="0"/>
          <w:marRight w:val="0"/>
          <w:marTop w:val="0"/>
          <w:marBottom w:val="0"/>
          <w:divBdr>
            <w:top w:val="none" w:sz="0" w:space="0" w:color="auto"/>
            <w:left w:val="none" w:sz="0" w:space="0" w:color="auto"/>
            <w:bottom w:val="none" w:sz="0" w:space="0" w:color="auto"/>
            <w:right w:val="none" w:sz="0" w:space="0" w:color="auto"/>
          </w:divBdr>
          <w:divsChild>
            <w:div w:id="7739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4217">
      <w:marLeft w:val="0"/>
      <w:marRight w:val="0"/>
      <w:marTop w:val="0"/>
      <w:marBottom w:val="0"/>
      <w:divBdr>
        <w:top w:val="none" w:sz="0" w:space="0" w:color="auto"/>
        <w:left w:val="none" w:sz="0" w:space="0" w:color="auto"/>
        <w:bottom w:val="none" w:sz="0" w:space="0" w:color="auto"/>
        <w:right w:val="none" w:sz="0" w:space="0" w:color="auto"/>
      </w:divBdr>
      <w:divsChild>
        <w:div w:id="773944486">
          <w:marLeft w:val="0"/>
          <w:marRight w:val="1"/>
          <w:marTop w:val="0"/>
          <w:marBottom w:val="0"/>
          <w:divBdr>
            <w:top w:val="none" w:sz="0" w:space="0" w:color="auto"/>
            <w:left w:val="none" w:sz="0" w:space="0" w:color="auto"/>
            <w:bottom w:val="none" w:sz="0" w:space="0" w:color="auto"/>
            <w:right w:val="none" w:sz="0" w:space="0" w:color="auto"/>
          </w:divBdr>
          <w:divsChild>
            <w:div w:id="773943890">
              <w:marLeft w:val="0"/>
              <w:marRight w:val="0"/>
              <w:marTop w:val="0"/>
              <w:marBottom w:val="0"/>
              <w:divBdr>
                <w:top w:val="none" w:sz="0" w:space="0" w:color="auto"/>
                <w:left w:val="none" w:sz="0" w:space="0" w:color="auto"/>
                <w:bottom w:val="none" w:sz="0" w:space="0" w:color="auto"/>
                <w:right w:val="none" w:sz="0" w:space="0" w:color="auto"/>
              </w:divBdr>
              <w:divsChild>
                <w:div w:id="773944150">
                  <w:marLeft w:val="0"/>
                  <w:marRight w:val="1"/>
                  <w:marTop w:val="0"/>
                  <w:marBottom w:val="0"/>
                  <w:divBdr>
                    <w:top w:val="none" w:sz="0" w:space="0" w:color="auto"/>
                    <w:left w:val="none" w:sz="0" w:space="0" w:color="auto"/>
                    <w:bottom w:val="none" w:sz="0" w:space="0" w:color="auto"/>
                    <w:right w:val="none" w:sz="0" w:space="0" w:color="auto"/>
                  </w:divBdr>
                  <w:divsChild>
                    <w:div w:id="773943834">
                      <w:marLeft w:val="0"/>
                      <w:marRight w:val="0"/>
                      <w:marTop w:val="0"/>
                      <w:marBottom w:val="0"/>
                      <w:divBdr>
                        <w:top w:val="none" w:sz="0" w:space="0" w:color="auto"/>
                        <w:left w:val="none" w:sz="0" w:space="0" w:color="auto"/>
                        <w:bottom w:val="none" w:sz="0" w:space="0" w:color="auto"/>
                        <w:right w:val="none" w:sz="0" w:space="0" w:color="auto"/>
                      </w:divBdr>
                      <w:divsChild>
                        <w:div w:id="773944512">
                          <w:marLeft w:val="0"/>
                          <w:marRight w:val="0"/>
                          <w:marTop w:val="0"/>
                          <w:marBottom w:val="0"/>
                          <w:divBdr>
                            <w:top w:val="none" w:sz="0" w:space="0" w:color="auto"/>
                            <w:left w:val="none" w:sz="0" w:space="0" w:color="auto"/>
                            <w:bottom w:val="none" w:sz="0" w:space="0" w:color="auto"/>
                            <w:right w:val="none" w:sz="0" w:space="0" w:color="auto"/>
                          </w:divBdr>
                          <w:divsChild>
                            <w:div w:id="773943963">
                              <w:marLeft w:val="0"/>
                              <w:marRight w:val="0"/>
                              <w:marTop w:val="120"/>
                              <w:marBottom w:val="360"/>
                              <w:divBdr>
                                <w:top w:val="none" w:sz="0" w:space="0" w:color="auto"/>
                                <w:left w:val="none" w:sz="0" w:space="0" w:color="auto"/>
                                <w:bottom w:val="none" w:sz="0" w:space="0" w:color="auto"/>
                                <w:right w:val="none" w:sz="0" w:space="0" w:color="auto"/>
                              </w:divBdr>
                              <w:divsChild>
                                <w:div w:id="773944534">
                                  <w:marLeft w:val="0"/>
                                  <w:marRight w:val="0"/>
                                  <w:marTop w:val="0"/>
                                  <w:marBottom w:val="0"/>
                                  <w:divBdr>
                                    <w:top w:val="none" w:sz="0" w:space="0" w:color="auto"/>
                                    <w:left w:val="none" w:sz="0" w:space="0" w:color="auto"/>
                                    <w:bottom w:val="none" w:sz="0" w:space="0" w:color="auto"/>
                                    <w:right w:val="none" w:sz="0" w:space="0" w:color="auto"/>
                                  </w:divBdr>
                                  <w:divsChild>
                                    <w:div w:id="7739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4219">
      <w:marLeft w:val="0"/>
      <w:marRight w:val="0"/>
      <w:marTop w:val="0"/>
      <w:marBottom w:val="0"/>
      <w:divBdr>
        <w:top w:val="none" w:sz="0" w:space="0" w:color="auto"/>
        <w:left w:val="none" w:sz="0" w:space="0" w:color="auto"/>
        <w:bottom w:val="none" w:sz="0" w:space="0" w:color="auto"/>
        <w:right w:val="none" w:sz="0" w:space="0" w:color="auto"/>
      </w:divBdr>
      <w:divsChild>
        <w:div w:id="773943838">
          <w:marLeft w:val="0"/>
          <w:marRight w:val="0"/>
          <w:marTop w:val="0"/>
          <w:marBottom w:val="0"/>
          <w:divBdr>
            <w:top w:val="none" w:sz="0" w:space="0" w:color="auto"/>
            <w:left w:val="none" w:sz="0" w:space="0" w:color="auto"/>
            <w:bottom w:val="none" w:sz="0" w:space="0" w:color="auto"/>
            <w:right w:val="none" w:sz="0" w:space="0" w:color="auto"/>
          </w:divBdr>
          <w:divsChild>
            <w:div w:id="773944544">
              <w:marLeft w:val="0"/>
              <w:marRight w:val="0"/>
              <w:marTop w:val="0"/>
              <w:marBottom w:val="0"/>
              <w:divBdr>
                <w:top w:val="none" w:sz="0" w:space="0" w:color="auto"/>
                <w:left w:val="none" w:sz="0" w:space="0" w:color="auto"/>
                <w:bottom w:val="none" w:sz="0" w:space="0" w:color="auto"/>
                <w:right w:val="none" w:sz="0" w:space="0" w:color="auto"/>
              </w:divBdr>
              <w:divsChild>
                <w:div w:id="773944165">
                  <w:marLeft w:val="0"/>
                  <w:marRight w:val="-6084"/>
                  <w:marTop w:val="0"/>
                  <w:marBottom w:val="0"/>
                  <w:divBdr>
                    <w:top w:val="none" w:sz="0" w:space="0" w:color="auto"/>
                    <w:left w:val="none" w:sz="0" w:space="0" w:color="auto"/>
                    <w:bottom w:val="none" w:sz="0" w:space="0" w:color="auto"/>
                    <w:right w:val="none" w:sz="0" w:space="0" w:color="auto"/>
                  </w:divBdr>
                  <w:divsChild>
                    <w:div w:id="773944115">
                      <w:marLeft w:val="0"/>
                      <w:marRight w:val="5844"/>
                      <w:marTop w:val="0"/>
                      <w:marBottom w:val="0"/>
                      <w:divBdr>
                        <w:top w:val="none" w:sz="0" w:space="0" w:color="auto"/>
                        <w:left w:val="none" w:sz="0" w:space="0" w:color="auto"/>
                        <w:bottom w:val="none" w:sz="0" w:space="0" w:color="auto"/>
                        <w:right w:val="none" w:sz="0" w:space="0" w:color="auto"/>
                      </w:divBdr>
                      <w:divsChild>
                        <w:div w:id="773944179">
                          <w:marLeft w:val="0"/>
                          <w:marRight w:val="0"/>
                          <w:marTop w:val="0"/>
                          <w:marBottom w:val="0"/>
                          <w:divBdr>
                            <w:top w:val="none" w:sz="0" w:space="0" w:color="auto"/>
                            <w:left w:val="none" w:sz="0" w:space="0" w:color="auto"/>
                            <w:bottom w:val="none" w:sz="0" w:space="0" w:color="auto"/>
                            <w:right w:val="none" w:sz="0" w:space="0" w:color="auto"/>
                          </w:divBdr>
                          <w:divsChild>
                            <w:div w:id="773943984">
                              <w:marLeft w:val="0"/>
                              <w:marRight w:val="0"/>
                              <w:marTop w:val="0"/>
                              <w:marBottom w:val="0"/>
                              <w:divBdr>
                                <w:top w:val="none" w:sz="0" w:space="0" w:color="auto"/>
                                <w:left w:val="none" w:sz="0" w:space="0" w:color="auto"/>
                                <w:bottom w:val="none" w:sz="0" w:space="0" w:color="auto"/>
                                <w:right w:val="none" w:sz="0" w:space="0" w:color="auto"/>
                              </w:divBdr>
                              <w:divsChild>
                                <w:div w:id="773943788">
                                  <w:marLeft w:val="0"/>
                                  <w:marRight w:val="0"/>
                                  <w:marTop w:val="0"/>
                                  <w:marBottom w:val="0"/>
                                  <w:divBdr>
                                    <w:top w:val="none" w:sz="0" w:space="0" w:color="auto"/>
                                    <w:left w:val="none" w:sz="0" w:space="0" w:color="auto"/>
                                    <w:bottom w:val="none" w:sz="0" w:space="0" w:color="auto"/>
                                    <w:right w:val="none" w:sz="0" w:space="0" w:color="auto"/>
                                  </w:divBdr>
                                </w:div>
                                <w:div w:id="773943824">
                                  <w:marLeft w:val="0"/>
                                  <w:marRight w:val="0"/>
                                  <w:marTop w:val="0"/>
                                  <w:marBottom w:val="0"/>
                                  <w:divBdr>
                                    <w:top w:val="none" w:sz="0" w:space="0" w:color="auto"/>
                                    <w:left w:val="none" w:sz="0" w:space="0" w:color="auto"/>
                                    <w:bottom w:val="none" w:sz="0" w:space="0" w:color="auto"/>
                                    <w:right w:val="none" w:sz="0" w:space="0" w:color="auto"/>
                                  </w:divBdr>
                                </w:div>
                                <w:div w:id="773943932">
                                  <w:marLeft w:val="0"/>
                                  <w:marRight w:val="0"/>
                                  <w:marTop w:val="0"/>
                                  <w:marBottom w:val="0"/>
                                  <w:divBdr>
                                    <w:top w:val="none" w:sz="0" w:space="0" w:color="auto"/>
                                    <w:left w:val="none" w:sz="0" w:space="0" w:color="auto"/>
                                    <w:bottom w:val="none" w:sz="0" w:space="0" w:color="auto"/>
                                    <w:right w:val="none" w:sz="0" w:space="0" w:color="auto"/>
                                  </w:divBdr>
                                </w:div>
                                <w:div w:id="773944186">
                                  <w:marLeft w:val="0"/>
                                  <w:marRight w:val="0"/>
                                  <w:marTop w:val="0"/>
                                  <w:marBottom w:val="0"/>
                                  <w:divBdr>
                                    <w:top w:val="none" w:sz="0" w:space="0" w:color="auto"/>
                                    <w:left w:val="none" w:sz="0" w:space="0" w:color="auto"/>
                                    <w:bottom w:val="none" w:sz="0" w:space="0" w:color="auto"/>
                                    <w:right w:val="none" w:sz="0" w:space="0" w:color="auto"/>
                                  </w:divBdr>
                                  <w:divsChild>
                                    <w:div w:id="773944342">
                                      <w:marLeft w:val="0"/>
                                      <w:marRight w:val="0"/>
                                      <w:marTop w:val="0"/>
                                      <w:marBottom w:val="0"/>
                                      <w:divBdr>
                                        <w:top w:val="none" w:sz="0" w:space="0" w:color="auto"/>
                                        <w:left w:val="none" w:sz="0" w:space="0" w:color="auto"/>
                                        <w:bottom w:val="none" w:sz="0" w:space="0" w:color="auto"/>
                                        <w:right w:val="none" w:sz="0" w:space="0" w:color="auto"/>
                                      </w:divBdr>
                                    </w:div>
                                  </w:divsChild>
                                </w:div>
                                <w:div w:id="773944289">
                                  <w:marLeft w:val="0"/>
                                  <w:marRight w:val="0"/>
                                  <w:marTop w:val="0"/>
                                  <w:marBottom w:val="0"/>
                                  <w:divBdr>
                                    <w:top w:val="none" w:sz="0" w:space="0" w:color="auto"/>
                                    <w:left w:val="none" w:sz="0" w:space="0" w:color="auto"/>
                                    <w:bottom w:val="none" w:sz="0" w:space="0" w:color="auto"/>
                                    <w:right w:val="none" w:sz="0" w:space="0" w:color="auto"/>
                                  </w:divBdr>
                                </w:div>
                                <w:div w:id="7739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4221">
      <w:marLeft w:val="0"/>
      <w:marRight w:val="0"/>
      <w:marTop w:val="0"/>
      <w:marBottom w:val="0"/>
      <w:divBdr>
        <w:top w:val="none" w:sz="0" w:space="0" w:color="auto"/>
        <w:left w:val="none" w:sz="0" w:space="0" w:color="auto"/>
        <w:bottom w:val="none" w:sz="0" w:space="0" w:color="auto"/>
        <w:right w:val="none" w:sz="0" w:space="0" w:color="auto"/>
      </w:divBdr>
      <w:divsChild>
        <w:div w:id="773943805">
          <w:marLeft w:val="0"/>
          <w:marRight w:val="0"/>
          <w:marTop w:val="0"/>
          <w:marBottom w:val="0"/>
          <w:divBdr>
            <w:top w:val="none" w:sz="0" w:space="0" w:color="auto"/>
            <w:left w:val="none" w:sz="0" w:space="0" w:color="auto"/>
            <w:bottom w:val="none" w:sz="0" w:space="0" w:color="auto"/>
            <w:right w:val="none" w:sz="0" w:space="0" w:color="auto"/>
          </w:divBdr>
        </w:div>
        <w:div w:id="773943806">
          <w:marLeft w:val="0"/>
          <w:marRight w:val="0"/>
          <w:marTop w:val="0"/>
          <w:marBottom w:val="0"/>
          <w:divBdr>
            <w:top w:val="none" w:sz="0" w:space="0" w:color="auto"/>
            <w:left w:val="none" w:sz="0" w:space="0" w:color="auto"/>
            <w:bottom w:val="none" w:sz="0" w:space="0" w:color="auto"/>
            <w:right w:val="none" w:sz="0" w:space="0" w:color="auto"/>
          </w:divBdr>
        </w:div>
        <w:div w:id="773943959">
          <w:marLeft w:val="0"/>
          <w:marRight w:val="0"/>
          <w:marTop w:val="0"/>
          <w:marBottom w:val="0"/>
          <w:divBdr>
            <w:top w:val="none" w:sz="0" w:space="0" w:color="auto"/>
            <w:left w:val="none" w:sz="0" w:space="0" w:color="auto"/>
            <w:bottom w:val="none" w:sz="0" w:space="0" w:color="auto"/>
            <w:right w:val="none" w:sz="0" w:space="0" w:color="auto"/>
          </w:divBdr>
        </w:div>
        <w:div w:id="773944062">
          <w:marLeft w:val="0"/>
          <w:marRight w:val="0"/>
          <w:marTop w:val="0"/>
          <w:marBottom w:val="0"/>
          <w:divBdr>
            <w:top w:val="none" w:sz="0" w:space="0" w:color="auto"/>
            <w:left w:val="none" w:sz="0" w:space="0" w:color="auto"/>
            <w:bottom w:val="none" w:sz="0" w:space="0" w:color="auto"/>
            <w:right w:val="none" w:sz="0" w:space="0" w:color="auto"/>
          </w:divBdr>
        </w:div>
        <w:div w:id="773944131">
          <w:marLeft w:val="0"/>
          <w:marRight w:val="0"/>
          <w:marTop w:val="0"/>
          <w:marBottom w:val="0"/>
          <w:divBdr>
            <w:top w:val="none" w:sz="0" w:space="0" w:color="auto"/>
            <w:left w:val="none" w:sz="0" w:space="0" w:color="auto"/>
            <w:bottom w:val="none" w:sz="0" w:space="0" w:color="auto"/>
            <w:right w:val="none" w:sz="0" w:space="0" w:color="auto"/>
          </w:divBdr>
        </w:div>
        <w:div w:id="773944198">
          <w:marLeft w:val="0"/>
          <w:marRight w:val="0"/>
          <w:marTop w:val="0"/>
          <w:marBottom w:val="0"/>
          <w:divBdr>
            <w:top w:val="none" w:sz="0" w:space="0" w:color="auto"/>
            <w:left w:val="none" w:sz="0" w:space="0" w:color="auto"/>
            <w:bottom w:val="none" w:sz="0" w:space="0" w:color="auto"/>
            <w:right w:val="none" w:sz="0" w:space="0" w:color="auto"/>
          </w:divBdr>
        </w:div>
        <w:div w:id="773944509">
          <w:marLeft w:val="0"/>
          <w:marRight w:val="0"/>
          <w:marTop w:val="0"/>
          <w:marBottom w:val="0"/>
          <w:divBdr>
            <w:top w:val="none" w:sz="0" w:space="0" w:color="auto"/>
            <w:left w:val="none" w:sz="0" w:space="0" w:color="auto"/>
            <w:bottom w:val="none" w:sz="0" w:space="0" w:color="auto"/>
            <w:right w:val="none" w:sz="0" w:space="0" w:color="auto"/>
          </w:divBdr>
        </w:div>
      </w:divsChild>
    </w:div>
    <w:div w:id="773944229">
      <w:marLeft w:val="0"/>
      <w:marRight w:val="0"/>
      <w:marTop w:val="0"/>
      <w:marBottom w:val="0"/>
      <w:divBdr>
        <w:top w:val="none" w:sz="0" w:space="0" w:color="auto"/>
        <w:left w:val="none" w:sz="0" w:space="0" w:color="auto"/>
        <w:bottom w:val="none" w:sz="0" w:space="0" w:color="auto"/>
        <w:right w:val="none" w:sz="0" w:space="0" w:color="auto"/>
      </w:divBdr>
      <w:divsChild>
        <w:div w:id="773943746">
          <w:marLeft w:val="0"/>
          <w:marRight w:val="0"/>
          <w:marTop w:val="0"/>
          <w:marBottom w:val="0"/>
          <w:divBdr>
            <w:top w:val="none" w:sz="0" w:space="0" w:color="auto"/>
            <w:left w:val="none" w:sz="0" w:space="0" w:color="auto"/>
            <w:bottom w:val="none" w:sz="0" w:space="0" w:color="auto"/>
            <w:right w:val="none" w:sz="0" w:space="0" w:color="auto"/>
          </w:divBdr>
          <w:divsChild>
            <w:div w:id="773944083">
              <w:marLeft w:val="0"/>
              <w:marRight w:val="0"/>
              <w:marTop w:val="0"/>
              <w:marBottom w:val="0"/>
              <w:divBdr>
                <w:top w:val="none" w:sz="0" w:space="0" w:color="auto"/>
                <w:left w:val="none" w:sz="0" w:space="0" w:color="auto"/>
                <w:bottom w:val="none" w:sz="0" w:space="0" w:color="auto"/>
                <w:right w:val="none" w:sz="0" w:space="0" w:color="auto"/>
              </w:divBdr>
              <w:divsChild>
                <w:div w:id="773944438">
                  <w:marLeft w:val="0"/>
                  <w:marRight w:val="-6084"/>
                  <w:marTop w:val="0"/>
                  <w:marBottom w:val="0"/>
                  <w:divBdr>
                    <w:top w:val="none" w:sz="0" w:space="0" w:color="auto"/>
                    <w:left w:val="none" w:sz="0" w:space="0" w:color="auto"/>
                    <w:bottom w:val="none" w:sz="0" w:space="0" w:color="auto"/>
                    <w:right w:val="none" w:sz="0" w:space="0" w:color="auto"/>
                  </w:divBdr>
                  <w:divsChild>
                    <w:div w:id="773944019">
                      <w:marLeft w:val="0"/>
                      <w:marRight w:val="5844"/>
                      <w:marTop w:val="0"/>
                      <w:marBottom w:val="0"/>
                      <w:divBdr>
                        <w:top w:val="none" w:sz="0" w:space="0" w:color="auto"/>
                        <w:left w:val="none" w:sz="0" w:space="0" w:color="auto"/>
                        <w:bottom w:val="none" w:sz="0" w:space="0" w:color="auto"/>
                        <w:right w:val="none" w:sz="0" w:space="0" w:color="auto"/>
                      </w:divBdr>
                      <w:divsChild>
                        <w:div w:id="773944456">
                          <w:marLeft w:val="0"/>
                          <w:marRight w:val="0"/>
                          <w:marTop w:val="0"/>
                          <w:marBottom w:val="0"/>
                          <w:divBdr>
                            <w:top w:val="none" w:sz="0" w:space="0" w:color="auto"/>
                            <w:left w:val="none" w:sz="0" w:space="0" w:color="auto"/>
                            <w:bottom w:val="none" w:sz="0" w:space="0" w:color="auto"/>
                            <w:right w:val="none" w:sz="0" w:space="0" w:color="auto"/>
                          </w:divBdr>
                          <w:divsChild>
                            <w:div w:id="773944293">
                              <w:marLeft w:val="0"/>
                              <w:marRight w:val="0"/>
                              <w:marTop w:val="120"/>
                              <w:marBottom w:val="360"/>
                              <w:divBdr>
                                <w:top w:val="none" w:sz="0" w:space="0" w:color="auto"/>
                                <w:left w:val="none" w:sz="0" w:space="0" w:color="auto"/>
                                <w:bottom w:val="none" w:sz="0" w:space="0" w:color="auto"/>
                                <w:right w:val="none" w:sz="0" w:space="0" w:color="auto"/>
                              </w:divBdr>
                              <w:divsChild>
                                <w:div w:id="773944149">
                                  <w:marLeft w:val="280"/>
                                  <w:marRight w:val="0"/>
                                  <w:marTop w:val="0"/>
                                  <w:marBottom w:val="0"/>
                                  <w:divBdr>
                                    <w:top w:val="none" w:sz="0" w:space="0" w:color="auto"/>
                                    <w:left w:val="none" w:sz="0" w:space="0" w:color="auto"/>
                                    <w:bottom w:val="none" w:sz="0" w:space="0" w:color="auto"/>
                                    <w:right w:val="none" w:sz="0" w:space="0" w:color="auto"/>
                                  </w:divBdr>
                                  <w:divsChild>
                                    <w:div w:id="773943677">
                                      <w:marLeft w:val="0"/>
                                      <w:marRight w:val="0"/>
                                      <w:marTop w:val="0"/>
                                      <w:marBottom w:val="0"/>
                                      <w:divBdr>
                                        <w:top w:val="none" w:sz="0" w:space="0" w:color="auto"/>
                                        <w:left w:val="none" w:sz="0" w:space="0" w:color="auto"/>
                                        <w:bottom w:val="none" w:sz="0" w:space="0" w:color="auto"/>
                                        <w:right w:val="none" w:sz="0" w:space="0" w:color="auto"/>
                                      </w:divBdr>
                                      <w:divsChild>
                                        <w:div w:id="773943974">
                                          <w:marLeft w:val="0"/>
                                          <w:marRight w:val="0"/>
                                          <w:marTop w:val="0"/>
                                          <w:marBottom w:val="0"/>
                                          <w:divBdr>
                                            <w:top w:val="none" w:sz="0" w:space="0" w:color="auto"/>
                                            <w:left w:val="none" w:sz="0" w:space="0" w:color="auto"/>
                                            <w:bottom w:val="none" w:sz="0" w:space="0" w:color="auto"/>
                                            <w:right w:val="none" w:sz="0" w:space="0" w:color="auto"/>
                                          </w:divBdr>
                                        </w:div>
                                      </w:divsChild>
                                    </w:div>
                                    <w:div w:id="7739440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4230">
      <w:marLeft w:val="0"/>
      <w:marRight w:val="0"/>
      <w:marTop w:val="0"/>
      <w:marBottom w:val="0"/>
      <w:divBdr>
        <w:top w:val="none" w:sz="0" w:space="0" w:color="auto"/>
        <w:left w:val="none" w:sz="0" w:space="0" w:color="auto"/>
        <w:bottom w:val="none" w:sz="0" w:space="0" w:color="auto"/>
        <w:right w:val="none" w:sz="0" w:space="0" w:color="auto"/>
      </w:divBdr>
      <w:divsChild>
        <w:div w:id="773943972">
          <w:marLeft w:val="0"/>
          <w:marRight w:val="1"/>
          <w:marTop w:val="0"/>
          <w:marBottom w:val="0"/>
          <w:divBdr>
            <w:top w:val="none" w:sz="0" w:space="0" w:color="auto"/>
            <w:left w:val="none" w:sz="0" w:space="0" w:color="auto"/>
            <w:bottom w:val="none" w:sz="0" w:space="0" w:color="auto"/>
            <w:right w:val="none" w:sz="0" w:space="0" w:color="auto"/>
          </w:divBdr>
          <w:divsChild>
            <w:div w:id="773944203">
              <w:marLeft w:val="0"/>
              <w:marRight w:val="0"/>
              <w:marTop w:val="0"/>
              <w:marBottom w:val="0"/>
              <w:divBdr>
                <w:top w:val="none" w:sz="0" w:space="0" w:color="auto"/>
                <w:left w:val="none" w:sz="0" w:space="0" w:color="auto"/>
                <w:bottom w:val="none" w:sz="0" w:space="0" w:color="auto"/>
                <w:right w:val="none" w:sz="0" w:space="0" w:color="auto"/>
              </w:divBdr>
              <w:divsChild>
                <w:div w:id="773944247">
                  <w:marLeft w:val="0"/>
                  <w:marRight w:val="1"/>
                  <w:marTop w:val="0"/>
                  <w:marBottom w:val="0"/>
                  <w:divBdr>
                    <w:top w:val="none" w:sz="0" w:space="0" w:color="auto"/>
                    <w:left w:val="none" w:sz="0" w:space="0" w:color="auto"/>
                    <w:bottom w:val="none" w:sz="0" w:space="0" w:color="auto"/>
                    <w:right w:val="none" w:sz="0" w:space="0" w:color="auto"/>
                  </w:divBdr>
                  <w:divsChild>
                    <w:div w:id="773944209">
                      <w:marLeft w:val="0"/>
                      <w:marRight w:val="0"/>
                      <w:marTop w:val="0"/>
                      <w:marBottom w:val="0"/>
                      <w:divBdr>
                        <w:top w:val="none" w:sz="0" w:space="0" w:color="auto"/>
                        <w:left w:val="none" w:sz="0" w:space="0" w:color="auto"/>
                        <w:bottom w:val="none" w:sz="0" w:space="0" w:color="auto"/>
                        <w:right w:val="none" w:sz="0" w:space="0" w:color="auto"/>
                      </w:divBdr>
                      <w:divsChild>
                        <w:div w:id="773943983">
                          <w:marLeft w:val="0"/>
                          <w:marRight w:val="0"/>
                          <w:marTop w:val="0"/>
                          <w:marBottom w:val="0"/>
                          <w:divBdr>
                            <w:top w:val="none" w:sz="0" w:space="0" w:color="auto"/>
                            <w:left w:val="none" w:sz="0" w:space="0" w:color="auto"/>
                            <w:bottom w:val="none" w:sz="0" w:space="0" w:color="auto"/>
                            <w:right w:val="none" w:sz="0" w:space="0" w:color="auto"/>
                          </w:divBdr>
                          <w:divsChild>
                            <w:div w:id="773943685">
                              <w:marLeft w:val="0"/>
                              <w:marRight w:val="0"/>
                              <w:marTop w:val="120"/>
                              <w:marBottom w:val="360"/>
                              <w:divBdr>
                                <w:top w:val="none" w:sz="0" w:space="0" w:color="auto"/>
                                <w:left w:val="none" w:sz="0" w:space="0" w:color="auto"/>
                                <w:bottom w:val="none" w:sz="0" w:space="0" w:color="auto"/>
                                <w:right w:val="none" w:sz="0" w:space="0" w:color="auto"/>
                              </w:divBdr>
                              <w:divsChild>
                                <w:div w:id="773943826">
                                  <w:marLeft w:val="0"/>
                                  <w:marRight w:val="0"/>
                                  <w:marTop w:val="0"/>
                                  <w:marBottom w:val="0"/>
                                  <w:divBdr>
                                    <w:top w:val="none" w:sz="0" w:space="0" w:color="auto"/>
                                    <w:left w:val="none" w:sz="0" w:space="0" w:color="auto"/>
                                    <w:bottom w:val="none" w:sz="0" w:space="0" w:color="auto"/>
                                    <w:right w:val="none" w:sz="0" w:space="0" w:color="auto"/>
                                  </w:divBdr>
                                  <w:divsChild>
                                    <w:div w:id="7739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4248">
      <w:marLeft w:val="0"/>
      <w:marRight w:val="0"/>
      <w:marTop w:val="0"/>
      <w:marBottom w:val="0"/>
      <w:divBdr>
        <w:top w:val="none" w:sz="0" w:space="0" w:color="auto"/>
        <w:left w:val="none" w:sz="0" w:space="0" w:color="auto"/>
        <w:bottom w:val="none" w:sz="0" w:space="0" w:color="auto"/>
        <w:right w:val="none" w:sz="0" w:space="0" w:color="auto"/>
      </w:divBdr>
      <w:divsChild>
        <w:div w:id="773943876">
          <w:marLeft w:val="0"/>
          <w:marRight w:val="0"/>
          <w:marTop w:val="0"/>
          <w:marBottom w:val="0"/>
          <w:divBdr>
            <w:top w:val="none" w:sz="0" w:space="0" w:color="auto"/>
            <w:left w:val="none" w:sz="0" w:space="0" w:color="auto"/>
            <w:bottom w:val="none" w:sz="0" w:space="0" w:color="auto"/>
            <w:right w:val="none" w:sz="0" w:space="0" w:color="auto"/>
          </w:divBdr>
          <w:divsChild>
            <w:div w:id="773943687">
              <w:marLeft w:val="0"/>
              <w:marRight w:val="0"/>
              <w:marTop w:val="0"/>
              <w:marBottom w:val="0"/>
              <w:divBdr>
                <w:top w:val="none" w:sz="0" w:space="0" w:color="auto"/>
                <w:left w:val="none" w:sz="0" w:space="0" w:color="auto"/>
                <w:bottom w:val="none" w:sz="0" w:space="0" w:color="auto"/>
                <w:right w:val="none" w:sz="0" w:space="0" w:color="auto"/>
              </w:divBdr>
              <w:divsChild>
                <w:div w:id="773943829">
                  <w:marLeft w:val="0"/>
                  <w:marRight w:val="0"/>
                  <w:marTop w:val="0"/>
                  <w:marBottom w:val="0"/>
                  <w:divBdr>
                    <w:top w:val="none" w:sz="0" w:space="0" w:color="auto"/>
                    <w:left w:val="none" w:sz="0" w:space="0" w:color="auto"/>
                    <w:bottom w:val="none" w:sz="0" w:space="0" w:color="auto"/>
                    <w:right w:val="none" w:sz="0" w:space="0" w:color="auto"/>
                  </w:divBdr>
                  <w:divsChild>
                    <w:div w:id="773943684">
                      <w:marLeft w:val="0"/>
                      <w:marRight w:val="0"/>
                      <w:marTop w:val="0"/>
                      <w:marBottom w:val="0"/>
                      <w:divBdr>
                        <w:top w:val="none" w:sz="0" w:space="0" w:color="auto"/>
                        <w:left w:val="none" w:sz="0" w:space="0" w:color="auto"/>
                        <w:bottom w:val="none" w:sz="0" w:space="0" w:color="auto"/>
                        <w:right w:val="none" w:sz="0" w:space="0" w:color="auto"/>
                      </w:divBdr>
                      <w:divsChild>
                        <w:div w:id="773943707">
                          <w:marLeft w:val="0"/>
                          <w:marRight w:val="0"/>
                          <w:marTop w:val="0"/>
                          <w:marBottom w:val="0"/>
                          <w:divBdr>
                            <w:top w:val="none" w:sz="0" w:space="0" w:color="auto"/>
                            <w:left w:val="none" w:sz="0" w:space="0" w:color="auto"/>
                            <w:bottom w:val="none" w:sz="0" w:space="0" w:color="auto"/>
                            <w:right w:val="none" w:sz="0" w:space="0" w:color="auto"/>
                          </w:divBdr>
                          <w:divsChild>
                            <w:div w:id="773944050">
                              <w:marLeft w:val="0"/>
                              <w:marRight w:val="0"/>
                              <w:marTop w:val="0"/>
                              <w:marBottom w:val="0"/>
                              <w:divBdr>
                                <w:top w:val="none" w:sz="0" w:space="0" w:color="auto"/>
                                <w:left w:val="none" w:sz="0" w:space="0" w:color="auto"/>
                                <w:bottom w:val="none" w:sz="0" w:space="0" w:color="auto"/>
                                <w:right w:val="none" w:sz="0" w:space="0" w:color="auto"/>
                              </w:divBdr>
                            </w:div>
                          </w:divsChild>
                        </w:div>
                        <w:div w:id="773943852">
                          <w:marLeft w:val="0"/>
                          <w:marRight w:val="0"/>
                          <w:marTop w:val="0"/>
                          <w:marBottom w:val="0"/>
                          <w:divBdr>
                            <w:top w:val="none" w:sz="0" w:space="0" w:color="auto"/>
                            <w:left w:val="none" w:sz="0" w:space="0" w:color="auto"/>
                            <w:bottom w:val="none" w:sz="0" w:space="0" w:color="auto"/>
                            <w:right w:val="none" w:sz="0" w:space="0" w:color="auto"/>
                          </w:divBdr>
                          <w:divsChild>
                            <w:div w:id="773943875">
                              <w:marLeft w:val="0"/>
                              <w:marRight w:val="0"/>
                              <w:marTop w:val="0"/>
                              <w:marBottom w:val="0"/>
                              <w:divBdr>
                                <w:top w:val="none" w:sz="0" w:space="0" w:color="auto"/>
                                <w:left w:val="none" w:sz="0" w:space="0" w:color="auto"/>
                                <w:bottom w:val="none" w:sz="0" w:space="0" w:color="auto"/>
                                <w:right w:val="none" w:sz="0" w:space="0" w:color="auto"/>
                              </w:divBdr>
                            </w:div>
                            <w:div w:id="773944416">
                              <w:marLeft w:val="0"/>
                              <w:marRight w:val="0"/>
                              <w:marTop w:val="0"/>
                              <w:marBottom w:val="0"/>
                              <w:divBdr>
                                <w:top w:val="none" w:sz="0" w:space="0" w:color="auto"/>
                                <w:left w:val="none" w:sz="0" w:space="0" w:color="auto"/>
                                <w:bottom w:val="none" w:sz="0" w:space="0" w:color="auto"/>
                                <w:right w:val="none" w:sz="0" w:space="0" w:color="auto"/>
                              </w:divBdr>
                            </w:div>
                          </w:divsChild>
                        </w:div>
                        <w:div w:id="773943946">
                          <w:marLeft w:val="0"/>
                          <w:marRight w:val="0"/>
                          <w:marTop w:val="0"/>
                          <w:marBottom w:val="0"/>
                          <w:divBdr>
                            <w:top w:val="none" w:sz="0" w:space="0" w:color="auto"/>
                            <w:left w:val="none" w:sz="0" w:space="0" w:color="auto"/>
                            <w:bottom w:val="none" w:sz="0" w:space="0" w:color="auto"/>
                            <w:right w:val="none" w:sz="0" w:space="0" w:color="auto"/>
                          </w:divBdr>
                          <w:divsChild>
                            <w:div w:id="773944033">
                              <w:marLeft w:val="0"/>
                              <w:marRight w:val="0"/>
                              <w:marTop w:val="0"/>
                              <w:marBottom w:val="0"/>
                              <w:divBdr>
                                <w:top w:val="none" w:sz="0" w:space="0" w:color="auto"/>
                                <w:left w:val="none" w:sz="0" w:space="0" w:color="auto"/>
                                <w:bottom w:val="none" w:sz="0" w:space="0" w:color="auto"/>
                                <w:right w:val="none" w:sz="0" w:space="0" w:color="auto"/>
                              </w:divBdr>
                            </w:div>
                            <w:div w:id="773944166">
                              <w:marLeft w:val="0"/>
                              <w:marRight w:val="0"/>
                              <w:marTop w:val="0"/>
                              <w:marBottom w:val="0"/>
                              <w:divBdr>
                                <w:top w:val="none" w:sz="0" w:space="0" w:color="auto"/>
                                <w:left w:val="none" w:sz="0" w:space="0" w:color="auto"/>
                                <w:bottom w:val="none" w:sz="0" w:space="0" w:color="auto"/>
                                <w:right w:val="none" w:sz="0" w:space="0" w:color="auto"/>
                              </w:divBdr>
                            </w:div>
                          </w:divsChild>
                        </w:div>
                        <w:div w:id="773943993">
                          <w:marLeft w:val="0"/>
                          <w:marRight w:val="0"/>
                          <w:marTop w:val="0"/>
                          <w:marBottom w:val="0"/>
                          <w:divBdr>
                            <w:top w:val="none" w:sz="0" w:space="0" w:color="auto"/>
                            <w:left w:val="none" w:sz="0" w:space="0" w:color="auto"/>
                            <w:bottom w:val="none" w:sz="0" w:space="0" w:color="auto"/>
                            <w:right w:val="none" w:sz="0" w:space="0" w:color="auto"/>
                          </w:divBdr>
                          <w:divsChild>
                            <w:div w:id="773944304">
                              <w:marLeft w:val="0"/>
                              <w:marRight w:val="0"/>
                              <w:marTop w:val="0"/>
                              <w:marBottom w:val="0"/>
                              <w:divBdr>
                                <w:top w:val="none" w:sz="0" w:space="0" w:color="auto"/>
                                <w:left w:val="none" w:sz="0" w:space="0" w:color="auto"/>
                                <w:bottom w:val="none" w:sz="0" w:space="0" w:color="auto"/>
                                <w:right w:val="none" w:sz="0" w:space="0" w:color="auto"/>
                              </w:divBdr>
                            </w:div>
                            <w:div w:id="773944582">
                              <w:marLeft w:val="0"/>
                              <w:marRight w:val="0"/>
                              <w:marTop w:val="0"/>
                              <w:marBottom w:val="0"/>
                              <w:divBdr>
                                <w:top w:val="none" w:sz="0" w:space="0" w:color="auto"/>
                                <w:left w:val="none" w:sz="0" w:space="0" w:color="auto"/>
                                <w:bottom w:val="none" w:sz="0" w:space="0" w:color="auto"/>
                                <w:right w:val="none" w:sz="0" w:space="0" w:color="auto"/>
                              </w:divBdr>
                            </w:div>
                          </w:divsChild>
                        </w:div>
                        <w:div w:id="773944076">
                          <w:marLeft w:val="0"/>
                          <w:marRight w:val="0"/>
                          <w:marTop w:val="0"/>
                          <w:marBottom w:val="0"/>
                          <w:divBdr>
                            <w:top w:val="none" w:sz="0" w:space="0" w:color="auto"/>
                            <w:left w:val="none" w:sz="0" w:space="0" w:color="auto"/>
                            <w:bottom w:val="none" w:sz="0" w:space="0" w:color="auto"/>
                            <w:right w:val="none" w:sz="0" w:space="0" w:color="auto"/>
                          </w:divBdr>
                          <w:divsChild>
                            <w:div w:id="773943682">
                              <w:marLeft w:val="0"/>
                              <w:marRight w:val="0"/>
                              <w:marTop w:val="0"/>
                              <w:marBottom w:val="0"/>
                              <w:divBdr>
                                <w:top w:val="none" w:sz="0" w:space="0" w:color="auto"/>
                                <w:left w:val="none" w:sz="0" w:space="0" w:color="auto"/>
                                <w:bottom w:val="none" w:sz="0" w:space="0" w:color="auto"/>
                                <w:right w:val="none" w:sz="0" w:space="0" w:color="auto"/>
                              </w:divBdr>
                            </w:div>
                            <w:div w:id="773944532">
                              <w:marLeft w:val="0"/>
                              <w:marRight w:val="0"/>
                              <w:marTop w:val="0"/>
                              <w:marBottom w:val="0"/>
                              <w:divBdr>
                                <w:top w:val="none" w:sz="0" w:space="0" w:color="auto"/>
                                <w:left w:val="none" w:sz="0" w:space="0" w:color="auto"/>
                                <w:bottom w:val="none" w:sz="0" w:space="0" w:color="auto"/>
                                <w:right w:val="none" w:sz="0" w:space="0" w:color="auto"/>
                              </w:divBdr>
                            </w:div>
                          </w:divsChild>
                        </w:div>
                        <w:div w:id="773944295">
                          <w:marLeft w:val="0"/>
                          <w:marRight w:val="0"/>
                          <w:marTop w:val="0"/>
                          <w:marBottom w:val="0"/>
                          <w:divBdr>
                            <w:top w:val="none" w:sz="0" w:space="0" w:color="auto"/>
                            <w:left w:val="none" w:sz="0" w:space="0" w:color="auto"/>
                            <w:bottom w:val="none" w:sz="0" w:space="0" w:color="auto"/>
                            <w:right w:val="none" w:sz="0" w:space="0" w:color="auto"/>
                          </w:divBdr>
                          <w:divsChild>
                            <w:div w:id="773943866">
                              <w:marLeft w:val="0"/>
                              <w:marRight w:val="0"/>
                              <w:marTop w:val="0"/>
                              <w:marBottom w:val="0"/>
                              <w:divBdr>
                                <w:top w:val="none" w:sz="0" w:space="0" w:color="auto"/>
                                <w:left w:val="none" w:sz="0" w:space="0" w:color="auto"/>
                                <w:bottom w:val="none" w:sz="0" w:space="0" w:color="auto"/>
                                <w:right w:val="none" w:sz="0" w:space="0" w:color="auto"/>
                              </w:divBdr>
                            </w:div>
                            <w:div w:id="773944184">
                              <w:marLeft w:val="0"/>
                              <w:marRight w:val="0"/>
                              <w:marTop w:val="0"/>
                              <w:marBottom w:val="0"/>
                              <w:divBdr>
                                <w:top w:val="none" w:sz="0" w:space="0" w:color="auto"/>
                                <w:left w:val="none" w:sz="0" w:space="0" w:color="auto"/>
                                <w:bottom w:val="none" w:sz="0" w:space="0" w:color="auto"/>
                                <w:right w:val="none" w:sz="0" w:space="0" w:color="auto"/>
                              </w:divBdr>
                            </w:div>
                          </w:divsChild>
                        </w:div>
                        <w:div w:id="773944440">
                          <w:marLeft w:val="0"/>
                          <w:marRight w:val="0"/>
                          <w:marTop w:val="0"/>
                          <w:marBottom w:val="0"/>
                          <w:divBdr>
                            <w:top w:val="none" w:sz="0" w:space="0" w:color="auto"/>
                            <w:left w:val="none" w:sz="0" w:space="0" w:color="auto"/>
                            <w:bottom w:val="none" w:sz="0" w:space="0" w:color="auto"/>
                            <w:right w:val="none" w:sz="0" w:space="0" w:color="auto"/>
                          </w:divBdr>
                          <w:divsChild>
                            <w:div w:id="773944046">
                              <w:marLeft w:val="0"/>
                              <w:marRight w:val="0"/>
                              <w:marTop w:val="0"/>
                              <w:marBottom w:val="0"/>
                              <w:divBdr>
                                <w:top w:val="none" w:sz="0" w:space="0" w:color="auto"/>
                                <w:left w:val="none" w:sz="0" w:space="0" w:color="auto"/>
                                <w:bottom w:val="none" w:sz="0" w:space="0" w:color="auto"/>
                                <w:right w:val="none" w:sz="0" w:space="0" w:color="auto"/>
                              </w:divBdr>
                            </w:div>
                          </w:divsChild>
                        </w:div>
                        <w:div w:id="773944469">
                          <w:marLeft w:val="0"/>
                          <w:marRight w:val="0"/>
                          <w:marTop w:val="0"/>
                          <w:marBottom w:val="0"/>
                          <w:divBdr>
                            <w:top w:val="none" w:sz="0" w:space="0" w:color="auto"/>
                            <w:left w:val="none" w:sz="0" w:space="0" w:color="auto"/>
                            <w:bottom w:val="none" w:sz="0" w:space="0" w:color="auto"/>
                            <w:right w:val="none" w:sz="0" w:space="0" w:color="auto"/>
                          </w:divBdr>
                          <w:divsChild>
                            <w:div w:id="773943731">
                              <w:marLeft w:val="0"/>
                              <w:marRight w:val="0"/>
                              <w:marTop w:val="0"/>
                              <w:marBottom w:val="0"/>
                              <w:divBdr>
                                <w:top w:val="none" w:sz="0" w:space="0" w:color="auto"/>
                                <w:left w:val="none" w:sz="0" w:space="0" w:color="auto"/>
                                <w:bottom w:val="none" w:sz="0" w:space="0" w:color="auto"/>
                                <w:right w:val="none" w:sz="0" w:space="0" w:color="auto"/>
                              </w:divBdr>
                            </w:div>
                            <w:div w:id="7739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944250">
      <w:marLeft w:val="0"/>
      <w:marRight w:val="0"/>
      <w:marTop w:val="0"/>
      <w:marBottom w:val="0"/>
      <w:divBdr>
        <w:top w:val="none" w:sz="0" w:space="0" w:color="auto"/>
        <w:left w:val="none" w:sz="0" w:space="0" w:color="auto"/>
        <w:bottom w:val="none" w:sz="0" w:space="0" w:color="auto"/>
        <w:right w:val="none" w:sz="0" w:space="0" w:color="auto"/>
      </w:divBdr>
    </w:div>
    <w:div w:id="773944264">
      <w:marLeft w:val="0"/>
      <w:marRight w:val="0"/>
      <w:marTop w:val="0"/>
      <w:marBottom w:val="0"/>
      <w:divBdr>
        <w:top w:val="none" w:sz="0" w:space="0" w:color="auto"/>
        <w:left w:val="none" w:sz="0" w:space="0" w:color="auto"/>
        <w:bottom w:val="none" w:sz="0" w:space="0" w:color="auto"/>
        <w:right w:val="none" w:sz="0" w:space="0" w:color="auto"/>
      </w:divBdr>
    </w:div>
    <w:div w:id="773944272">
      <w:marLeft w:val="0"/>
      <w:marRight w:val="0"/>
      <w:marTop w:val="0"/>
      <w:marBottom w:val="0"/>
      <w:divBdr>
        <w:top w:val="none" w:sz="0" w:space="0" w:color="auto"/>
        <w:left w:val="none" w:sz="0" w:space="0" w:color="auto"/>
        <w:bottom w:val="none" w:sz="0" w:space="0" w:color="auto"/>
        <w:right w:val="none" w:sz="0" w:space="0" w:color="auto"/>
      </w:divBdr>
      <w:divsChild>
        <w:div w:id="773944011">
          <w:marLeft w:val="0"/>
          <w:marRight w:val="0"/>
          <w:marTop w:val="0"/>
          <w:marBottom w:val="0"/>
          <w:divBdr>
            <w:top w:val="none" w:sz="0" w:space="0" w:color="auto"/>
            <w:left w:val="none" w:sz="0" w:space="0" w:color="auto"/>
            <w:bottom w:val="none" w:sz="0" w:space="0" w:color="auto"/>
            <w:right w:val="none" w:sz="0" w:space="0" w:color="auto"/>
          </w:divBdr>
          <w:divsChild>
            <w:div w:id="773943778">
              <w:marLeft w:val="0"/>
              <w:marRight w:val="0"/>
              <w:marTop w:val="0"/>
              <w:marBottom w:val="0"/>
              <w:divBdr>
                <w:top w:val="none" w:sz="0" w:space="0" w:color="auto"/>
                <w:left w:val="none" w:sz="0" w:space="0" w:color="auto"/>
                <w:bottom w:val="none" w:sz="0" w:space="0" w:color="auto"/>
                <w:right w:val="dashed" w:sz="4" w:space="7" w:color="AAAAAA"/>
              </w:divBdr>
              <w:divsChild>
                <w:div w:id="773943846">
                  <w:marLeft w:val="0"/>
                  <w:marRight w:val="70"/>
                  <w:marTop w:val="240"/>
                  <w:marBottom w:val="0"/>
                  <w:divBdr>
                    <w:top w:val="none" w:sz="0" w:space="0" w:color="auto"/>
                    <w:left w:val="none" w:sz="0" w:space="0" w:color="auto"/>
                    <w:bottom w:val="none" w:sz="0" w:space="0" w:color="auto"/>
                    <w:right w:val="single" w:sz="4" w:space="6" w:color="FFFFFF"/>
                  </w:divBdr>
                  <w:divsChild>
                    <w:div w:id="773944360">
                      <w:marLeft w:val="0"/>
                      <w:marRight w:val="0"/>
                      <w:marTop w:val="0"/>
                      <w:marBottom w:val="0"/>
                      <w:divBdr>
                        <w:top w:val="none" w:sz="0" w:space="0" w:color="auto"/>
                        <w:left w:val="single" w:sz="4" w:space="0" w:color="D5DABA"/>
                        <w:bottom w:val="none" w:sz="0" w:space="0" w:color="auto"/>
                        <w:right w:val="none" w:sz="0" w:space="0" w:color="auto"/>
                      </w:divBdr>
                      <w:divsChild>
                        <w:div w:id="773943809">
                          <w:marLeft w:val="100"/>
                          <w:marRight w:val="100"/>
                          <w:marTop w:val="0"/>
                          <w:marBottom w:val="0"/>
                          <w:divBdr>
                            <w:top w:val="none" w:sz="0" w:space="0" w:color="auto"/>
                            <w:left w:val="none" w:sz="0" w:space="0" w:color="auto"/>
                            <w:bottom w:val="none" w:sz="0" w:space="0" w:color="auto"/>
                            <w:right w:val="none" w:sz="0" w:space="0" w:color="auto"/>
                          </w:divBdr>
                          <w:divsChild>
                            <w:div w:id="773944284">
                              <w:marLeft w:val="0"/>
                              <w:marRight w:val="0"/>
                              <w:marTop w:val="0"/>
                              <w:marBottom w:val="0"/>
                              <w:divBdr>
                                <w:top w:val="none" w:sz="0" w:space="0" w:color="auto"/>
                                <w:left w:val="none" w:sz="0" w:space="0" w:color="auto"/>
                                <w:bottom w:val="none" w:sz="0" w:space="0" w:color="auto"/>
                                <w:right w:val="none" w:sz="0" w:space="0" w:color="auto"/>
                              </w:divBdr>
                            </w:div>
                          </w:divsChild>
                        </w:div>
                        <w:div w:id="773943968">
                          <w:marLeft w:val="-10"/>
                          <w:marRight w:val="0"/>
                          <w:marTop w:val="0"/>
                          <w:marBottom w:val="0"/>
                          <w:divBdr>
                            <w:top w:val="none" w:sz="0" w:space="0" w:color="auto"/>
                            <w:left w:val="single" w:sz="4" w:space="0" w:color="FFFFFF"/>
                            <w:bottom w:val="none" w:sz="0" w:space="0" w:color="auto"/>
                            <w:right w:val="single" w:sz="36" w:space="0" w:color="EEEEEE"/>
                          </w:divBdr>
                        </w:div>
                        <w:div w:id="773944044">
                          <w:marLeft w:val="100"/>
                          <w:marRight w:val="100"/>
                          <w:marTop w:val="0"/>
                          <w:marBottom w:val="0"/>
                          <w:divBdr>
                            <w:top w:val="none" w:sz="0" w:space="0" w:color="auto"/>
                            <w:left w:val="none" w:sz="0" w:space="0" w:color="auto"/>
                            <w:bottom w:val="none" w:sz="0" w:space="0" w:color="auto"/>
                            <w:right w:val="none" w:sz="0" w:space="0" w:color="auto"/>
                          </w:divBdr>
                        </w:div>
                        <w:div w:id="773944138">
                          <w:marLeft w:val="100"/>
                          <w:marRight w:val="100"/>
                          <w:marTop w:val="0"/>
                          <w:marBottom w:val="0"/>
                          <w:divBdr>
                            <w:top w:val="none" w:sz="0" w:space="0" w:color="auto"/>
                            <w:left w:val="none" w:sz="0" w:space="0" w:color="auto"/>
                            <w:bottom w:val="none" w:sz="0" w:space="0" w:color="auto"/>
                            <w:right w:val="none" w:sz="0" w:space="0" w:color="auto"/>
                          </w:divBdr>
                          <w:divsChild>
                            <w:div w:id="773944142">
                              <w:marLeft w:val="0"/>
                              <w:marRight w:val="0"/>
                              <w:marTop w:val="0"/>
                              <w:marBottom w:val="0"/>
                              <w:divBdr>
                                <w:top w:val="none" w:sz="0" w:space="0" w:color="auto"/>
                                <w:left w:val="none" w:sz="0" w:space="0" w:color="auto"/>
                                <w:bottom w:val="none" w:sz="0" w:space="0" w:color="auto"/>
                                <w:right w:val="none" w:sz="0" w:space="0" w:color="auto"/>
                              </w:divBdr>
                            </w:div>
                          </w:divsChild>
                        </w:div>
                        <w:div w:id="773944170">
                          <w:marLeft w:val="100"/>
                          <w:marRight w:val="100"/>
                          <w:marTop w:val="0"/>
                          <w:marBottom w:val="0"/>
                          <w:divBdr>
                            <w:top w:val="none" w:sz="0" w:space="0" w:color="auto"/>
                            <w:left w:val="none" w:sz="0" w:space="0" w:color="auto"/>
                            <w:bottom w:val="none" w:sz="0" w:space="0" w:color="auto"/>
                            <w:right w:val="none" w:sz="0" w:space="0" w:color="auto"/>
                          </w:divBdr>
                          <w:divsChild>
                            <w:div w:id="773944488">
                              <w:marLeft w:val="50"/>
                              <w:marRight w:val="50"/>
                              <w:marTop w:val="0"/>
                              <w:marBottom w:val="0"/>
                              <w:divBdr>
                                <w:top w:val="none" w:sz="0" w:space="0" w:color="auto"/>
                                <w:left w:val="none" w:sz="0" w:space="0" w:color="auto"/>
                                <w:bottom w:val="none" w:sz="0" w:space="0" w:color="auto"/>
                                <w:right w:val="none" w:sz="0" w:space="0" w:color="auto"/>
                              </w:divBdr>
                            </w:div>
                          </w:divsChild>
                        </w:div>
                        <w:div w:id="773944286">
                          <w:marLeft w:val="100"/>
                          <w:marRight w:val="100"/>
                          <w:marTop w:val="0"/>
                          <w:marBottom w:val="0"/>
                          <w:divBdr>
                            <w:top w:val="none" w:sz="0" w:space="0" w:color="auto"/>
                            <w:left w:val="none" w:sz="0" w:space="0" w:color="auto"/>
                            <w:bottom w:val="none" w:sz="0" w:space="0" w:color="auto"/>
                            <w:right w:val="none" w:sz="0" w:space="0" w:color="auto"/>
                          </w:divBdr>
                        </w:div>
                        <w:div w:id="773944291">
                          <w:marLeft w:val="100"/>
                          <w:marRight w:val="100"/>
                          <w:marTop w:val="0"/>
                          <w:marBottom w:val="0"/>
                          <w:divBdr>
                            <w:top w:val="none" w:sz="0" w:space="0" w:color="auto"/>
                            <w:left w:val="none" w:sz="0" w:space="0" w:color="auto"/>
                            <w:bottom w:val="none" w:sz="0" w:space="0" w:color="auto"/>
                            <w:right w:val="none" w:sz="0" w:space="0" w:color="auto"/>
                          </w:divBdr>
                          <w:divsChild>
                            <w:div w:id="773944511">
                              <w:marLeft w:val="0"/>
                              <w:marRight w:val="0"/>
                              <w:marTop w:val="0"/>
                              <w:marBottom w:val="0"/>
                              <w:divBdr>
                                <w:top w:val="none" w:sz="0" w:space="0" w:color="auto"/>
                                <w:left w:val="none" w:sz="0" w:space="0" w:color="auto"/>
                                <w:bottom w:val="none" w:sz="0" w:space="0" w:color="auto"/>
                                <w:right w:val="none" w:sz="0" w:space="0" w:color="auto"/>
                              </w:divBdr>
                            </w:div>
                          </w:divsChild>
                        </w:div>
                        <w:div w:id="773944577">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773943956">
                  <w:marLeft w:val="50"/>
                  <w:marRight w:val="0"/>
                  <w:marTop w:val="50"/>
                  <w:marBottom w:val="0"/>
                  <w:divBdr>
                    <w:top w:val="single" w:sz="4" w:space="6" w:color="C0C0C0"/>
                    <w:left w:val="single" w:sz="4" w:space="0" w:color="C0C0C0"/>
                    <w:bottom w:val="single" w:sz="4" w:space="6" w:color="C0C0C0"/>
                    <w:right w:val="single" w:sz="4" w:space="0" w:color="C0C0C0"/>
                  </w:divBdr>
                </w:div>
                <w:div w:id="773944410">
                  <w:marLeft w:val="0"/>
                  <w:marRight w:val="70"/>
                  <w:marTop w:val="240"/>
                  <w:marBottom w:val="0"/>
                  <w:divBdr>
                    <w:top w:val="none" w:sz="0" w:space="0" w:color="auto"/>
                    <w:left w:val="none" w:sz="0" w:space="0" w:color="auto"/>
                    <w:bottom w:val="none" w:sz="0" w:space="0" w:color="auto"/>
                    <w:right w:val="single" w:sz="4" w:space="6" w:color="FFFFFF"/>
                  </w:divBdr>
                  <w:divsChild>
                    <w:div w:id="773944563">
                      <w:marLeft w:val="0"/>
                      <w:marRight w:val="0"/>
                      <w:marTop w:val="0"/>
                      <w:marBottom w:val="0"/>
                      <w:divBdr>
                        <w:top w:val="none" w:sz="0" w:space="0" w:color="auto"/>
                        <w:left w:val="single" w:sz="4" w:space="0" w:color="D5DABA"/>
                        <w:bottom w:val="none" w:sz="0" w:space="0" w:color="auto"/>
                        <w:right w:val="none" w:sz="0" w:space="0" w:color="auto"/>
                      </w:divBdr>
                      <w:divsChild>
                        <w:div w:id="773944498">
                          <w:marLeft w:val="-10"/>
                          <w:marRight w:val="0"/>
                          <w:marTop w:val="0"/>
                          <w:marBottom w:val="0"/>
                          <w:divBdr>
                            <w:top w:val="none" w:sz="0" w:space="0" w:color="auto"/>
                            <w:left w:val="single" w:sz="4" w:space="0" w:color="FFFFFF"/>
                            <w:bottom w:val="none" w:sz="0" w:space="0" w:color="auto"/>
                            <w:right w:val="single" w:sz="36" w:space="0" w:color="EEEEEE"/>
                          </w:divBdr>
                        </w:div>
                      </w:divsChild>
                    </w:div>
                  </w:divsChild>
                </w:div>
              </w:divsChild>
            </w:div>
            <w:div w:id="773943862">
              <w:marLeft w:val="0"/>
              <w:marRight w:val="0"/>
              <w:marTop w:val="0"/>
              <w:marBottom w:val="0"/>
              <w:divBdr>
                <w:top w:val="none" w:sz="0" w:space="0" w:color="auto"/>
                <w:left w:val="none" w:sz="0" w:space="0" w:color="auto"/>
                <w:bottom w:val="none" w:sz="0" w:space="0" w:color="auto"/>
                <w:right w:val="none" w:sz="0" w:space="0" w:color="auto"/>
              </w:divBdr>
              <w:divsChild>
                <w:div w:id="773944449">
                  <w:marLeft w:val="0"/>
                  <w:marRight w:val="0"/>
                  <w:marTop w:val="0"/>
                  <w:marBottom w:val="0"/>
                  <w:divBdr>
                    <w:top w:val="none" w:sz="0" w:space="0" w:color="auto"/>
                    <w:left w:val="none" w:sz="0" w:space="0" w:color="auto"/>
                    <w:bottom w:val="none" w:sz="0" w:space="0" w:color="auto"/>
                    <w:right w:val="none" w:sz="0" w:space="0" w:color="auto"/>
                  </w:divBdr>
                  <w:divsChild>
                    <w:div w:id="773943754">
                      <w:marLeft w:val="0"/>
                      <w:marRight w:val="0"/>
                      <w:marTop w:val="0"/>
                      <w:marBottom w:val="0"/>
                      <w:divBdr>
                        <w:top w:val="none" w:sz="0" w:space="0" w:color="auto"/>
                        <w:left w:val="none" w:sz="0" w:space="0" w:color="auto"/>
                        <w:bottom w:val="none" w:sz="0" w:space="0" w:color="auto"/>
                        <w:right w:val="none" w:sz="0" w:space="0" w:color="auto"/>
                      </w:divBdr>
                      <w:divsChild>
                        <w:div w:id="773944088">
                          <w:marLeft w:val="0"/>
                          <w:marRight w:val="0"/>
                          <w:marTop w:val="0"/>
                          <w:marBottom w:val="0"/>
                          <w:divBdr>
                            <w:top w:val="none" w:sz="0" w:space="0" w:color="auto"/>
                            <w:left w:val="none" w:sz="0" w:space="0" w:color="auto"/>
                            <w:bottom w:val="none" w:sz="0" w:space="0" w:color="auto"/>
                            <w:right w:val="none" w:sz="0" w:space="0" w:color="auto"/>
                          </w:divBdr>
                        </w:div>
                      </w:divsChild>
                    </w:div>
                    <w:div w:id="773943780">
                      <w:marLeft w:val="0"/>
                      <w:marRight w:val="0"/>
                      <w:marTop w:val="0"/>
                      <w:marBottom w:val="0"/>
                      <w:divBdr>
                        <w:top w:val="none" w:sz="0" w:space="0" w:color="auto"/>
                        <w:left w:val="none" w:sz="0" w:space="0" w:color="auto"/>
                        <w:bottom w:val="none" w:sz="0" w:space="0" w:color="auto"/>
                        <w:right w:val="none" w:sz="0" w:space="0" w:color="auto"/>
                      </w:divBdr>
                      <w:divsChild>
                        <w:div w:id="773944196">
                          <w:marLeft w:val="0"/>
                          <w:marRight w:val="0"/>
                          <w:marTop w:val="0"/>
                          <w:marBottom w:val="0"/>
                          <w:divBdr>
                            <w:top w:val="none" w:sz="0" w:space="0" w:color="auto"/>
                            <w:left w:val="none" w:sz="0" w:space="0" w:color="auto"/>
                            <w:bottom w:val="none" w:sz="0" w:space="0" w:color="auto"/>
                            <w:right w:val="none" w:sz="0" w:space="0" w:color="auto"/>
                          </w:divBdr>
                          <w:divsChild>
                            <w:div w:id="773944413">
                              <w:marLeft w:val="100"/>
                              <w:marRight w:val="50"/>
                              <w:marTop w:val="240"/>
                              <w:marBottom w:val="240"/>
                              <w:divBdr>
                                <w:top w:val="dotted" w:sz="4" w:space="12" w:color="999999"/>
                                <w:left w:val="dotted" w:sz="4" w:space="12" w:color="999999"/>
                                <w:bottom w:val="dotted" w:sz="4" w:space="12" w:color="999999"/>
                                <w:right w:val="dotted" w:sz="4" w:space="12" w:color="999999"/>
                              </w:divBdr>
                              <w:divsChild>
                                <w:div w:id="773944408">
                                  <w:marLeft w:val="0"/>
                                  <w:marRight w:val="0"/>
                                  <w:marTop w:val="0"/>
                                  <w:marBottom w:val="0"/>
                                  <w:divBdr>
                                    <w:top w:val="none" w:sz="0" w:space="0" w:color="auto"/>
                                    <w:left w:val="none" w:sz="0" w:space="0" w:color="auto"/>
                                    <w:bottom w:val="none" w:sz="0" w:space="0" w:color="auto"/>
                                    <w:right w:val="none" w:sz="0" w:space="0" w:color="auto"/>
                                  </w:divBdr>
                                </w:div>
                              </w:divsChild>
                            </w:div>
                            <w:div w:id="773944528">
                              <w:marLeft w:val="0"/>
                              <w:marRight w:val="0"/>
                              <w:marTop w:val="0"/>
                              <w:marBottom w:val="0"/>
                              <w:divBdr>
                                <w:top w:val="single" w:sz="4" w:space="12" w:color="CCCCCC"/>
                                <w:left w:val="single" w:sz="4" w:space="12" w:color="CCCCCC"/>
                                <w:bottom w:val="single" w:sz="4" w:space="3" w:color="AAAAAA"/>
                                <w:right w:val="single" w:sz="4" w:space="12" w:color="AAAAAA"/>
                              </w:divBdr>
                            </w:div>
                          </w:divsChild>
                        </w:div>
                        <w:div w:id="773944356">
                          <w:marLeft w:val="0"/>
                          <w:marRight w:val="0"/>
                          <w:marTop w:val="0"/>
                          <w:marBottom w:val="0"/>
                          <w:divBdr>
                            <w:top w:val="none" w:sz="0" w:space="0" w:color="auto"/>
                            <w:left w:val="none" w:sz="0" w:space="0" w:color="auto"/>
                            <w:bottom w:val="none" w:sz="0" w:space="0" w:color="auto"/>
                            <w:right w:val="none" w:sz="0" w:space="0" w:color="auto"/>
                          </w:divBdr>
                        </w:div>
                      </w:divsChild>
                    </w:div>
                    <w:div w:id="773943851">
                      <w:marLeft w:val="0"/>
                      <w:marRight w:val="0"/>
                      <w:marTop w:val="0"/>
                      <w:marBottom w:val="0"/>
                      <w:divBdr>
                        <w:top w:val="none" w:sz="0" w:space="0" w:color="auto"/>
                        <w:left w:val="none" w:sz="0" w:space="0" w:color="auto"/>
                        <w:bottom w:val="none" w:sz="0" w:space="0" w:color="auto"/>
                        <w:right w:val="none" w:sz="0" w:space="0" w:color="auto"/>
                      </w:divBdr>
                      <w:divsChild>
                        <w:div w:id="773943868">
                          <w:marLeft w:val="0"/>
                          <w:marRight w:val="0"/>
                          <w:marTop w:val="0"/>
                          <w:marBottom w:val="0"/>
                          <w:divBdr>
                            <w:top w:val="none" w:sz="0" w:space="0" w:color="auto"/>
                            <w:left w:val="none" w:sz="0" w:space="0" w:color="auto"/>
                            <w:bottom w:val="none" w:sz="0" w:space="0" w:color="auto"/>
                            <w:right w:val="none" w:sz="0" w:space="0" w:color="auto"/>
                          </w:divBdr>
                        </w:div>
                      </w:divsChild>
                    </w:div>
                    <w:div w:id="773943904">
                      <w:marLeft w:val="0"/>
                      <w:marRight w:val="0"/>
                      <w:marTop w:val="0"/>
                      <w:marBottom w:val="0"/>
                      <w:divBdr>
                        <w:top w:val="none" w:sz="0" w:space="0" w:color="auto"/>
                        <w:left w:val="none" w:sz="0" w:space="0" w:color="auto"/>
                        <w:bottom w:val="none" w:sz="0" w:space="0" w:color="auto"/>
                        <w:right w:val="none" w:sz="0" w:space="0" w:color="auto"/>
                      </w:divBdr>
                      <w:divsChild>
                        <w:div w:id="773943686">
                          <w:marLeft w:val="0"/>
                          <w:marRight w:val="0"/>
                          <w:marTop w:val="0"/>
                          <w:marBottom w:val="0"/>
                          <w:divBdr>
                            <w:top w:val="none" w:sz="0" w:space="0" w:color="auto"/>
                            <w:left w:val="none" w:sz="0" w:space="0" w:color="auto"/>
                            <w:bottom w:val="none" w:sz="0" w:space="0" w:color="auto"/>
                            <w:right w:val="none" w:sz="0" w:space="0" w:color="auto"/>
                          </w:divBdr>
                          <w:divsChild>
                            <w:div w:id="773944241">
                              <w:marLeft w:val="0"/>
                              <w:marRight w:val="0"/>
                              <w:marTop w:val="0"/>
                              <w:marBottom w:val="0"/>
                              <w:divBdr>
                                <w:top w:val="none" w:sz="0" w:space="0" w:color="auto"/>
                                <w:left w:val="none" w:sz="0" w:space="0" w:color="auto"/>
                                <w:bottom w:val="none" w:sz="0" w:space="0" w:color="auto"/>
                                <w:right w:val="none" w:sz="0" w:space="0" w:color="auto"/>
                              </w:divBdr>
                            </w:div>
                            <w:div w:id="773944319">
                              <w:marLeft w:val="0"/>
                              <w:marRight w:val="0"/>
                              <w:marTop w:val="0"/>
                              <w:marBottom w:val="0"/>
                              <w:divBdr>
                                <w:top w:val="none" w:sz="0" w:space="0" w:color="auto"/>
                                <w:left w:val="none" w:sz="0" w:space="0" w:color="auto"/>
                                <w:bottom w:val="none" w:sz="0" w:space="0" w:color="auto"/>
                                <w:right w:val="none" w:sz="0" w:space="0" w:color="auto"/>
                              </w:divBdr>
                            </w:div>
                          </w:divsChild>
                        </w:div>
                        <w:div w:id="773943696">
                          <w:marLeft w:val="0"/>
                          <w:marRight w:val="0"/>
                          <w:marTop w:val="0"/>
                          <w:marBottom w:val="0"/>
                          <w:divBdr>
                            <w:top w:val="none" w:sz="0" w:space="0" w:color="auto"/>
                            <w:left w:val="none" w:sz="0" w:space="0" w:color="auto"/>
                            <w:bottom w:val="none" w:sz="0" w:space="0" w:color="auto"/>
                            <w:right w:val="none" w:sz="0" w:space="0" w:color="auto"/>
                          </w:divBdr>
                          <w:divsChild>
                            <w:div w:id="773943899">
                              <w:marLeft w:val="0"/>
                              <w:marRight w:val="0"/>
                              <w:marTop w:val="0"/>
                              <w:marBottom w:val="0"/>
                              <w:divBdr>
                                <w:top w:val="none" w:sz="0" w:space="0" w:color="auto"/>
                                <w:left w:val="none" w:sz="0" w:space="0" w:color="auto"/>
                                <w:bottom w:val="none" w:sz="0" w:space="0" w:color="auto"/>
                                <w:right w:val="none" w:sz="0" w:space="0" w:color="auto"/>
                              </w:divBdr>
                            </w:div>
                            <w:div w:id="773944578">
                              <w:marLeft w:val="0"/>
                              <w:marRight w:val="0"/>
                              <w:marTop w:val="0"/>
                              <w:marBottom w:val="0"/>
                              <w:divBdr>
                                <w:top w:val="none" w:sz="0" w:space="0" w:color="auto"/>
                                <w:left w:val="none" w:sz="0" w:space="0" w:color="auto"/>
                                <w:bottom w:val="none" w:sz="0" w:space="0" w:color="auto"/>
                                <w:right w:val="none" w:sz="0" w:space="0" w:color="auto"/>
                              </w:divBdr>
                            </w:div>
                          </w:divsChild>
                        </w:div>
                        <w:div w:id="773943708">
                          <w:marLeft w:val="0"/>
                          <w:marRight w:val="0"/>
                          <w:marTop w:val="0"/>
                          <w:marBottom w:val="0"/>
                          <w:divBdr>
                            <w:top w:val="none" w:sz="0" w:space="0" w:color="auto"/>
                            <w:left w:val="none" w:sz="0" w:space="0" w:color="auto"/>
                            <w:bottom w:val="none" w:sz="0" w:space="0" w:color="auto"/>
                            <w:right w:val="none" w:sz="0" w:space="0" w:color="auto"/>
                          </w:divBdr>
                          <w:divsChild>
                            <w:div w:id="773944260">
                              <w:marLeft w:val="0"/>
                              <w:marRight w:val="0"/>
                              <w:marTop w:val="0"/>
                              <w:marBottom w:val="0"/>
                              <w:divBdr>
                                <w:top w:val="none" w:sz="0" w:space="0" w:color="auto"/>
                                <w:left w:val="none" w:sz="0" w:space="0" w:color="auto"/>
                                <w:bottom w:val="none" w:sz="0" w:space="0" w:color="auto"/>
                                <w:right w:val="none" w:sz="0" w:space="0" w:color="auto"/>
                              </w:divBdr>
                            </w:div>
                            <w:div w:id="773944462">
                              <w:marLeft w:val="0"/>
                              <w:marRight w:val="0"/>
                              <w:marTop w:val="0"/>
                              <w:marBottom w:val="0"/>
                              <w:divBdr>
                                <w:top w:val="none" w:sz="0" w:space="0" w:color="auto"/>
                                <w:left w:val="none" w:sz="0" w:space="0" w:color="auto"/>
                                <w:bottom w:val="none" w:sz="0" w:space="0" w:color="auto"/>
                                <w:right w:val="none" w:sz="0" w:space="0" w:color="auto"/>
                              </w:divBdr>
                            </w:div>
                          </w:divsChild>
                        </w:div>
                        <w:div w:id="773943715">
                          <w:marLeft w:val="0"/>
                          <w:marRight w:val="0"/>
                          <w:marTop w:val="0"/>
                          <w:marBottom w:val="0"/>
                          <w:divBdr>
                            <w:top w:val="none" w:sz="0" w:space="0" w:color="auto"/>
                            <w:left w:val="none" w:sz="0" w:space="0" w:color="auto"/>
                            <w:bottom w:val="none" w:sz="0" w:space="0" w:color="auto"/>
                            <w:right w:val="none" w:sz="0" w:space="0" w:color="auto"/>
                          </w:divBdr>
                          <w:divsChild>
                            <w:div w:id="773943887">
                              <w:marLeft w:val="0"/>
                              <w:marRight w:val="0"/>
                              <w:marTop w:val="0"/>
                              <w:marBottom w:val="0"/>
                              <w:divBdr>
                                <w:top w:val="none" w:sz="0" w:space="0" w:color="auto"/>
                                <w:left w:val="none" w:sz="0" w:space="0" w:color="auto"/>
                                <w:bottom w:val="none" w:sz="0" w:space="0" w:color="auto"/>
                                <w:right w:val="none" w:sz="0" w:space="0" w:color="auto"/>
                              </w:divBdr>
                            </w:div>
                            <w:div w:id="773944144">
                              <w:marLeft w:val="0"/>
                              <w:marRight w:val="0"/>
                              <w:marTop w:val="0"/>
                              <w:marBottom w:val="0"/>
                              <w:divBdr>
                                <w:top w:val="none" w:sz="0" w:space="0" w:color="auto"/>
                                <w:left w:val="none" w:sz="0" w:space="0" w:color="auto"/>
                                <w:bottom w:val="none" w:sz="0" w:space="0" w:color="auto"/>
                                <w:right w:val="none" w:sz="0" w:space="0" w:color="auto"/>
                              </w:divBdr>
                            </w:div>
                          </w:divsChild>
                        </w:div>
                        <w:div w:id="773943726">
                          <w:marLeft w:val="0"/>
                          <w:marRight w:val="0"/>
                          <w:marTop w:val="0"/>
                          <w:marBottom w:val="0"/>
                          <w:divBdr>
                            <w:top w:val="none" w:sz="0" w:space="0" w:color="auto"/>
                            <w:left w:val="none" w:sz="0" w:space="0" w:color="auto"/>
                            <w:bottom w:val="none" w:sz="0" w:space="0" w:color="auto"/>
                            <w:right w:val="none" w:sz="0" w:space="0" w:color="auto"/>
                          </w:divBdr>
                          <w:divsChild>
                            <w:div w:id="773944252">
                              <w:marLeft w:val="0"/>
                              <w:marRight w:val="0"/>
                              <w:marTop w:val="0"/>
                              <w:marBottom w:val="0"/>
                              <w:divBdr>
                                <w:top w:val="none" w:sz="0" w:space="0" w:color="auto"/>
                                <w:left w:val="none" w:sz="0" w:space="0" w:color="auto"/>
                                <w:bottom w:val="none" w:sz="0" w:space="0" w:color="auto"/>
                                <w:right w:val="none" w:sz="0" w:space="0" w:color="auto"/>
                              </w:divBdr>
                            </w:div>
                            <w:div w:id="773944571">
                              <w:marLeft w:val="0"/>
                              <w:marRight w:val="0"/>
                              <w:marTop w:val="0"/>
                              <w:marBottom w:val="0"/>
                              <w:divBdr>
                                <w:top w:val="none" w:sz="0" w:space="0" w:color="auto"/>
                                <w:left w:val="none" w:sz="0" w:space="0" w:color="auto"/>
                                <w:bottom w:val="none" w:sz="0" w:space="0" w:color="auto"/>
                                <w:right w:val="none" w:sz="0" w:space="0" w:color="auto"/>
                              </w:divBdr>
                            </w:div>
                          </w:divsChild>
                        </w:div>
                        <w:div w:id="773943729">
                          <w:marLeft w:val="0"/>
                          <w:marRight w:val="0"/>
                          <w:marTop w:val="0"/>
                          <w:marBottom w:val="0"/>
                          <w:divBdr>
                            <w:top w:val="none" w:sz="0" w:space="0" w:color="auto"/>
                            <w:left w:val="none" w:sz="0" w:space="0" w:color="auto"/>
                            <w:bottom w:val="none" w:sz="0" w:space="0" w:color="auto"/>
                            <w:right w:val="none" w:sz="0" w:space="0" w:color="auto"/>
                          </w:divBdr>
                          <w:divsChild>
                            <w:div w:id="773943855">
                              <w:marLeft w:val="0"/>
                              <w:marRight w:val="0"/>
                              <w:marTop w:val="0"/>
                              <w:marBottom w:val="0"/>
                              <w:divBdr>
                                <w:top w:val="none" w:sz="0" w:space="0" w:color="auto"/>
                                <w:left w:val="none" w:sz="0" w:space="0" w:color="auto"/>
                                <w:bottom w:val="none" w:sz="0" w:space="0" w:color="auto"/>
                                <w:right w:val="none" w:sz="0" w:space="0" w:color="auto"/>
                              </w:divBdr>
                            </w:div>
                            <w:div w:id="773944404">
                              <w:marLeft w:val="0"/>
                              <w:marRight w:val="0"/>
                              <w:marTop w:val="0"/>
                              <w:marBottom w:val="0"/>
                              <w:divBdr>
                                <w:top w:val="none" w:sz="0" w:space="0" w:color="auto"/>
                                <w:left w:val="none" w:sz="0" w:space="0" w:color="auto"/>
                                <w:bottom w:val="none" w:sz="0" w:space="0" w:color="auto"/>
                                <w:right w:val="none" w:sz="0" w:space="0" w:color="auto"/>
                              </w:divBdr>
                            </w:div>
                          </w:divsChild>
                        </w:div>
                        <w:div w:id="773943734">
                          <w:marLeft w:val="0"/>
                          <w:marRight w:val="0"/>
                          <w:marTop w:val="0"/>
                          <w:marBottom w:val="0"/>
                          <w:divBdr>
                            <w:top w:val="none" w:sz="0" w:space="0" w:color="auto"/>
                            <w:left w:val="none" w:sz="0" w:space="0" w:color="auto"/>
                            <w:bottom w:val="none" w:sz="0" w:space="0" w:color="auto"/>
                            <w:right w:val="none" w:sz="0" w:space="0" w:color="auto"/>
                          </w:divBdr>
                          <w:divsChild>
                            <w:div w:id="773944411">
                              <w:marLeft w:val="0"/>
                              <w:marRight w:val="0"/>
                              <w:marTop w:val="0"/>
                              <w:marBottom w:val="0"/>
                              <w:divBdr>
                                <w:top w:val="none" w:sz="0" w:space="0" w:color="auto"/>
                                <w:left w:val="none" w:sz="0" w:space="0" w:color="auto"/>
                                <w:bottom w:val="none" w:sz="0" w:space="0" w:color="auto"/>
                                <w:right w:val="none" w:sz="0" w:space="0" w:color="auto"/>
                              </w:divBdr>
                            </w:div>
                            <w:div w:id="773944543">
                              <w:marLeft w:val="0"/>
                              <w:marRight w:val="0"/>
                              <w:marTop w:val="0"/>
                              <w:marBottom w:val="0"/>
                              <w:divBdr>
                                <w:top w:val="none" w:sz="0" w:space="0" w:color="auto"/>
                                <w:left w:val="none" w:sz="0" w:space="0" w:color="auto"/>
                                <w:bottom w:val="none" w:sz="0" w:space="0" w:color="auto"/>
                                <w:right w:val="none" w:sz="0" w:space="0" w:color="auto"/>
                              </w:divBdr>
                            </w:div>
                          </w:divsChild>
                        </w:div>
                        <w:div w:id="773943750">
                          <w:marLeft w:val="0"/>
                          <w:marRight w:val="0"/>
                          <w:marTop w:val="0"/>
                          <w:marBottom w:val="0"/>
                          <w:divBdr>
                            <w:top w:val="none" w:sz="0" w:space="0" w:color="auto"/>
                            <w:left w:val="none" w:sz="0" w:space="0" w:color="auto"/>
                            <w:bottom w:val="none" w:sz="0" w:space="0" w:color="auto"/>
                            <w:right w:val="none" w:sz="0" w:space="0" w:color="auto"/>
                          </w:divBdr>
                          <w:divsChild>
                            <w:div w:id="773944235">
                              <w:marLeft w:val="0"/>
                              <w:marRight w:val="0"/>
                              <w:marTop w:val="0"/>
                              <w:marBottom w:val="0"/>
                              <w:divBdr>
                                <w:top w:val="none" w:sz="0" w:space="0" w:color="auto"/>
                                <w:left w:val="none" w:sz="0" w:space="0" w:color="auto"/>
                                <w:bottom w:val="none" w:sz="0" w:space="0" w:color="auto"/>
                                <w:right w:val="none" w:sz="0" w:space="0" w:color="auto"/>
                              </w:divBdr>
                            </w:div>
                            <w:div w:id="773944501">
                              <w:marLeft w:val="0"/>
                              <w:marRight w:val="0"/>
                              <w:marTop w:val="0"/>
                              <w:marBottom w:val="0"/>
                              <w:divBdr>
                                <w:top w:val="none" w:sz="0" w:space="0" w:color="auto"/>
                                <w:left w:val="none" w:sz="0" w:space="0" w:color="auto"/>
                                <w:bottom w:val="none" w:sz="0" w:space="0" w:color="auto"/>
                                <w:right w:val="none" w:sz="0" w:space="0" w:color="auto"/>
                              </w:divBdr>
                            </w:div>
                          </w:divsChild>
                        </w:div>
                        <w:div w:id="773943755">
                          <w:marLeft w:val="0"/>
                          <w:marRight w:val="0"/>
                          <w:marTop w:val="0"/>
                          <w:marBottom w:val="0"/>
                          <w:divBdr>
                            <w:top w:val="none" w:sz="0" w:space="0" w:color="auto"/>
                            <w:left w:val="none" w:sz="0" w:space="0" w:color="auto"/>
                            <w:bottom w:val="none" w:sz="0" w:space="0" w:color="auto"/>
                            <w:right w:val="none" w:sz="0" w:space="0" w:color="auto"/>
                          </w:divBdr>
                          <w:divsChild>
                            <w:div w:id="773944316">
                              <w:marLeft w:val="0"/>
                              <w:marRight w:val="0"/>
                              <w:marTop w:val="0"/>
                              <w:marBottom w:val="0"/>
                              <w:divBdr>
                                <w:top w:val="none" w:sz="0" w:space="0" w:color="auto"/>
                                <w:left w:val="none" w:sz="0" w:space="0" w:color="auto"/>
                                <w:bottom w:val="none" w:sz="0" w:space="0" w:color="auto"/>
                                <w:right w:val="none" w:sz="0" w:space="0" w:color="auto"/>
                              </w:divBdr>
                            </w:div>
                            <w:div w:id="773944474">
                              <w:marLeft w:val="0"/>
                              <w:marRight w:val="0"/>
                              <w:marTop w:val="0"/>
                              <w:marBottom w:val="0"/>
                              <w:divBdr>
                                <w:top w:val="none" w:sz="0" w:space="0" w:color="auto"/>
                                <w:left w:val="none" w:sz="0" w:space="0" w:color="auto"/>
                                <w:bottom w:val="none" w:sz="0" w:space="0" w:color="auto"/>
                                <w:right w:val="none" w:sz="0" w:space="0" w:color="auto"/>
                              </w:divBdr>
                            </w:div>
                          </w:divsChild>
                        </w:div>
                        <w:div w:id="773943768">
                          <w:marLeft w:val="0"/>
                          <w:marRight w:val="0"/>
                          <w:marTop w:val="0"/>
                          <w:marBottom w:val="0"/>
                          <w:divBdr>
                            <w:top w:val="none" w:sz="0" w:space="0" w:color="auto"/>
                            <w:left w:val="none" w:sz="0" w:space="0" w:color="auto"/>
                            <w:bottom w:val="none" w:sz="0" w:space="0" w:color="auto"/>
                            <w:right w:val="none" w:sz="0" w:space="0" w:color="auto"/>
                          </w:divBdr>
                          <w:divsChild>
                            <w:div w:id="773944108">
                              <w:marLeft w:val="0"/>
                              <w:marRight w:val="0"/>
                              <w:marTop w:val="0"/>
                              <w:marBottom w:val="0"/>
                              <w:divBdr>
                                <w:top w:val="none" w:sz="0" w:space="0" w:color="auto"/>
                                <w:left w:val="none" w:sz="0" w:space="0" w:color="auto"/>
                                <w:bottom w:val="none" w:sz="0" w:space="0" w:color="auto"/>
                                <w:right w:val="none" w:sz="0" w:space="0" w:color="auto"/>
                              </w:divBdr>
                            </w:div>
                            <w:div w:id="773944202">
                              <w:marLeft w:val="0"/>
                              <w:marRight w:val="0"/>
                              <w:marTop w:val="0"/>
                              <w:marBottom w:val="0"/>
                              <w:divBdr>
                                <w:top w:val="none" w:sz="0" w:space="0" w:color="auto"/>
                                <w:left w:val="none" w:sz="0" w:space="0" w:color="auto"/>
                                <w:bottom w:val="none" w:sz="0" w:space="0" w:color="auto"/>
                                <w:right w:val="none" w:sz="0" w:space="0" w:color="auto"/>
                              </w:divBdr>
                            </w:div>
                          </w:divsChild>
                        </w:div>
                        <w:div w:id="773943775">
                          <w:marLeft w:val="0"/>
                          <w:marRight w:val="0"/>
                          <w:marTop w:val="0"/>
                          <w:marBottom w:val="0"/>
                          <w:divBdr>
                            <w:top w:val="none" w:sz="0" w:space="0" w:color="auto"/>
                            <w:left w:val="none" w:sz="0" w:space="0" w:color="auto"/>
                            <w:bottom w:val="none" w:sz="0" w:space="0" w:color="auto"/>
                            <w:right w:val="none" w:sz="0" w:space="0" w:color="auto"/>
                          </w:divBdr>
                          <w:divsChild>
                            <w:div w:id="773944064">
                              <w:marLeft w:val="0"/>
                              <w:marRight w:val="0"/>
                              <w:marTop w:val="0"/>
                              <w:marBottom w:val="0"/>
                              <w:divBdr>
                                <w:top w:val="none" w:sz="0" w:space="0" w:color="auto"/>
                                <w:left w:val="none" w:sz="0" w:space="0" w:color="auto"/>
                                <w:bottom w:val="none" w:sz="0" w:space="0" w:color="auto"/>
                                <w:right w:val="none" w:sz="0" w:space="0" w:color="auto"/>
                              </w:divBdr>
                            </w:div>
                            <w:div w:id="773944268">
                              <w:marLeft w:val="0"/>
                              <w:marRight w:val="0"/>
                              <w:marTop w:val="0"/>
                              <w:marBottom w:val="0"/>
                              <w:divBdr>
                                <w:top w:val="none" w:sz="0" w:space="0" w:color="auto"/>
                                <w:left w:val="none" w:sz="0" w:space="0" w:color="auto"/>
                                <w:bottom w:val="none" w:sz="0" w:space="0" w:color="auto"/>
                                <w:right w:val="none" w:sz="0" w:space="0" w:color="auto"/>
                              </w:divBdr>
                            </w:div>
                          </w:divsChild>
                        </w:div>
                        <w:div w:id="773943811">
                          <w:marLeft w:val="0"/>
                          <w:marRight w:val="0"/>
                          <w:marTop w:val="0"/>
                          <w:marBottom w:val="0"/>
                          <w:divBdr>
                            <w:top w:val="none" w:sz="0" w:space="0" w:color="auto"/>
                            <w:left w:val="none" w:sz="0" w:space="0" w:color="auto"/>
                            <w:bottom w:val="none" w:sz="0" w:space="0" w:color="auto"/>
                            <w:right w:val="none" w:sz="0" w:space="0" w:color="auto"/>
                          </w:divBdr>
                          <w:divsChild>
                            <w:div w:id="773944007">
                              <w:marLeft w:val="0"/>
                              <w:marRight w:val="0"/>
                              <w:marTop w:val="0"/>
                              <w:marBottom w:val="0"/>
                              <w:divBdr>
                                <w:top w:val="none" w:sz="0" w:space="0" w:color="auto"/>
                                <w:left w:val="none" w:sz="0" w:space="0" w:color="auto"/>
                                <w:bottom w:val="none" w:sz="0" w:space="0" w:color="auto"/>
                                <w:right w:val="none" w:sz="0" w:space="0" w:color="auto"/>
                              </w:divBdr>
                            </w:div>
                            <w:div w:id="773944225">
                              <w:marLeft w:val="0"/>
                              <w:marRight w:val="0"/>
                              <w:marTop w:val="0"/>
                              <w:marBottom w:val="0"/>
                              <w:divBdr>
                                <w:top w:val="none" w:sz="0" w:space="0" w:color="auto"/>
                                <w:left w:val="none" w:sz="0" w:space="0" w:color="auto"/>
                                <w:bottom w:val="none" w:sz="0" w:space="0" w:color="auto"/>
                                <w:right w:val="none" w:sz="0" w:space="0" w:color="auto"/>
                              </w:divBdr>
                            </w:div>
                          </w:divsChild>
                        </w:div>
                        <w:div w:id="773943812">
                          <w:marLeft w:val="0"/>
                          <w:marRight w:val="0"/>
                          <w:marTop w:val="0"/>
                          <w:marBottom w:val="0"/>
                          <w:divBdr>
                            <w:top w:val="none" w:sz="0" w:space="0" w:color="auto"/>
                            <w:left w:val="none" w:sz="0" w:space="0" w:color="auto"/>
                            <w:bottom w:val="none" w:sz="0" w:space="0" w:color="auto"/>
                            <w:right w:val="none" w:sz="0" w:space="0" w:color="auto"/>
                          </w:divBdr>
                          <w:divsChild>
                            <w:div w:id="773943680">
                              <w:marLeft w:val="0"/>
                              <w:marRight w:val="0"/>
                              <w:marTop w:val="0"/>
                              <w:marBottom w:val="0"/>
                              <w:divBdr>
                                <w:top w:val="none" w:sz="0" w:space="0" w:color="auto"/>
                                <w:left w:val="none" w:sz="0" w:space="0" w:color="auto"/>
                                <w:bottom w:val="none" w:sz="0" w:space="0" w:color="auto"/>
                                <w:right w:val="none" w:sz="0" w:space="0" w:color="auto"/>
                              </w:divBdr>
                            </w:div>
                            <w:div w:id="773944385">
                              <w:marLeft w:val="0"/>
                              <w:marRight w:val="0"/>
                              <w:marTop w:val="0"/>
                              <w:marBottom w:val="0"/>
                              <w:divBdr>
                                <w:top w:val="none" w:sz="0" w:space="0" w:color="auto"/>
                                <w:left w:val="none" w:sz="0" w:space="0" w:color="auto"/>
                                <w:bottom w:val="none" w:sz="0" w:space="0" w:color="auto"/>
                                <w:right w:val="none" w:sz="0" w:space="0" w:color="auto"/>
                              </w:divBdr>
                            </w:div>
                          </w:divsChild>
                        </w:div>
                        <w:div w:id="773943814">
                          <w:marLeft w:val="0"/>
                          <w:marRight w:val="0"/>
                          <w:marTop w:val="0"/>
                          <w:marBottom w:val="0"/>
                          <w:divBdr>
                            <w:top w:val="none" w:sz="0" w:space="0" w:color="auto"/>
                            <w:left w:val="none" w:sz="0" w:space="0" w:color="auto"/>
                            <w:bottom w:val="none" w:sz="0" w:space="0" w:color="auto"/>
                            <w:right w:val="none" w:sz="0" w:space="0" w:color="auto"/>
                          </w:divBdr>
                          <w:divsChild>
                            <w:div w:id="773943800">
                              <w:marLeft w:val="0"/>
                              <w:marRight w:val="0"/>
                              <w:marTop w:val="0"/>
                              <w:marBottom w:val="0"/>
                              <w:divBdr>
                                <w:top w:val="none" w:sz="0" w:space="0" w:color="auto"/>
                                <w:left w:val="none" w:sz="0" w:space="0" w:color="auto"/>
                                <w:bottom w:val="none" w:sz="0" w:space="0" w:color="auto"/>
                                <w:right w:val="none" w:sz="0" w:space="0" w:color="auto"/>
                              </w:divBdr>
                            </w:div>
                            <w:div w:id="773944130">
                              <w:marLeft w:val="0"/>
                              <w:marRight w:val="0"/>
                              <w:marTop w:val="0"/>
                              <w:marBottom w:val="0"/>
                              <w:divBdr>
                                <w:top w:val="none" w:sz="0" w:space="0" w:color="auto"/>
                                <w:left w:val="none" w:sz="0" w:space="0" w:color="auto"/>
                                <w:bottom w:val="none" w:sz="0" w:space="0" w:color="auto"/>
                                <w:right w:val="none" w:sz="0" w:space="0" w:color="auto"/>
                              </w:divBdr>
                            </w:div>
                          </w:divsChild>
                        </w:div>
                        <w:div w:id="773943819">
                          <w:marLeft w:val="0"/>
                          <w:marRight w:val="0"/>
                          <w:marTop w:val="0"/>
                          <w:marBottom w:val="0"/>
                          <w:divBdr>
                            <w:top w:val="none" w:sz="0" w:space="0" w:color="auto"/>
                            <w:left w:val="none" w:sz="0" w:space="0" w:color="auto"/>
                            <w:bottom w:val="none" w:sz="0" w:space="0" w:color="auto"/>
                            <w:right w:val="none" w:sz="0" w:space="0" w:color="auto"/>
                          </w:divBdr>
                          <w:divsChild>
                            <w:div w:id="773944239">
                              <w:marLeft w:val="0"/>
                              <w:marRight w:val="0"/>
                              <w:marTop w:val="0"/>
                              <w:marBottom w:val="0"/>
                              <w:divBdr>
                                <w:top w:val="none" w:sz="0" w:space="0" w:color="auto"/>
                                <w:left w:val="none" w:sz="0" w:space="0" w:color="auto"/>
                                <w:bottom w:val="none" w:sz="0" w:space="0" w:color="auto"/>
                                <w:right w:val="none" w:sz="0" w:space="0" w:color="auto"/>
                              </w:divBdr>
                            </w:div>
                            <w:div w:id="773944500">
                              <w:marLeft w:val="0"/>
                              <w:marRight w:val="0"/>
                              <w:marTop w:val="0"/>
                              <w:marBottom w:val="0"/>
                              <w:divBdr>
                                <w:top w:val="none" w:sz="0" w:space="0" w:color="auto"/>
                                <w:left w:val="none" w:sz="0" w:space="0" w:color="auto"/>
                                <w:bottom w:val="none" w:sz="0" w:space="0" w:color="auto"/>
                                <w:right w:val="none" w:sz="0" w:space="0" w:color="auto"/>
                              </w:divBdr>
                            </w:div>
                          </w:divsChild>
                        </w:div>
                        <w:div w:id="773943853">
                          <w:marLeft w:val="0"/>
                          <w:marRight w:val="0"/>
                          <w:marTop w:val="0"/>
                          <w:marBottom w:val="0"/>
                          <w:divBdr>
                            <w:top w:val="none" w:sz="0" w:space="0" w:color="auto"/>
                            <w:left w:val="none" w:sz="0" w:space="0" w:color="auto"/>
                            <w:bottom w:val="none" w:sz="0" w:space="0" w:color="auto"/>
                            <w:right w:val="none" w:sz="0" w:space="0" w:color="auto"/>
                          </w:divBdr>
                          <w:divsChild>
                            <w:div w:id="773944181">
                              <w:marLeft w:val="0"/>
                              <w:marRight w:val="0"/>
                              <w:marTop w:val="0"/>
                              <w:marBottom w:val="0"/>
                              <w:divBdr>
                                <w:top w:val="none" w:sz="0" w:space="0" w:color="auto"/>
                                <w:left w:val="none" w:sz="0" w:space="0" w:color="auto"/>
                                <w:bottom w:val="none" w:sz="0" w:space="0" w:color="auto"/>
                                <w:right w:val="none" w:sz="0" w:space="0" w:color="auto"/>
                              </w:divBdr>
                            </w:div>
                          </w:divsChild>
                        </w:div>
                        <w:div w:id="773943858">
                          <w:marLeft w:val="0"/>
                          <w:marRight w:val="0"/>
                          <w:marTop w:val="0"/>
                          <w:marBottom w:val="0"/>
                          <w:divBdr>
                            <w:top w:val="none" w:sz="0" w:space="0" w:color="auto"/>
                            <w:left w:val="none" w:sz="0" w:space="0" w:color="auto"/>
                            <w:bottom w:val="none" w:sz="0" w:space="0" w:color="auto"/>
                            <w:right w:val="none" w:sz="0" w:space="0" w:color="auto"/>
                          </w:divBdr>
                          <w:divsChild>
                            <w:div w:id="773943863">
                              <w:marLeft w:val="0"/>
                              <w:marRight w:val="0"/>
                              <w:marTop w:val="0"/>
                              <w:marBottom w:val="0"/>
                              <w:divBdr>
                                <w:top w:val="none" w:sz="0" w:space="0" w:color="auto"/>
                                <w:left w:val="none" w:sz="0" w:space="0" w:color="auto"/>
                                <w:bottom w:val="none" w:sz="0" w:space="0" w:color="auto"/>
                                <w:right w:val="none" w:sz="0" w:space="0" w:color="auto"/>
                              </w:divBdr>
                            </w:div>
                            <w:div w:id="773944215">
                              <w:marLeft w:val="0"/>
                              <w:marRight w:val="0"/>
                              <w:marTop w:val="0"/>
                              <w:marBottom w:val="0"/>
                              <w:divBdr>
                                <w:top w:val="none" w:sz="0" w:space="0" w:color="auto"/>
                                <w:left w:val="none" w:sz="0" w:space="0" w:color="auto"/>
                                <w:bottom w:val="none" w:sz="0" w:space="0" w:color="auto"/>
                                <w:right w:val="none" w:sz="0" w:space="0" w:color="auto"/>
                              </w:divBdr>
                            </w:div>
                          </w:divsChild>
                        </w:div>
                        <w:div w:id="773943880">
                          <w:marLeft w:val="0"/>
                          <w:marRight w:val="0"/>
                          <w:marTop w:val="0"/>
                          <w:marBottom w:val="0"/>
                          <w:divBdr>
                            <w:top w:val="none" w:sz="0" w:space="0" w:color="auto"/>
                            <w:left w:val="none" w:sz="0" w:space="0" w:color="auto"/>
                            <w:bottom w:val="none" w:sz="0" w:space="0" w:color="auto"/>
                            <w:right w:val="none" w:sz="0" w:space="0" w:color="auto"/>
                          </w:divBdr>
                          <w:divsChild>
                            <w:div w:id="773944065">
                              <w:marLeft w:val="0"/>
                              <w:marRight w:val="0"/>
                              <w:marTop w:val="0"/>
                              <w:marBottom w:val="0"/>
                              <w:divBdr>
                                <w:top w:val="none" w:sz="0" w:space="0" w:color="auto"/>
                                <w:left w:val="none" w:sz="0" w:space="0" w:color="auto"/>
                                <w:bottom w:val="none" w:sz="0" w:space="0" w:color="auto"/>
                                <w:right w:val="none" w:sz="0" w:space="0" w:color="auto"/>
                              </w:divBdr>
                            </w:div>
                            <w:div w:id="773944169">
                              <w:marLeft w:val="0"/>
                              <w:marRight w:val="0"/>
                              <w:marTop w:val="0"/>
                              <w:marBottom w:val="0"/>
                              <w:divBdr>
                                <w:top w:val="none" w:sz="0" w:space="0" w:color="auto"/>
                                <w:left w:val="none" w:sz="0" w:space="0" w:color="auto"/>
                                <w:bottom w:val="none" w:sz="0" w:space="0" w:color="auto"/>
                                <w:right w:val="none" w:sz="0" w:space="0" w:color="auto"/>
                              </w:divBdr>
                            </w:div>
                          </w:divsChild>
                        </w:div>
                        <w:div w:id="773943907">
                          <w:marLeft w:val="0"/>
                          <w:marRight w:val="0"/>
                          <w:marTop w:val="0"/>
                          <w:marBottom w:val="0"/>
                          <w:divBdr>
                            <w:top w:val="none" w:sz="0" w:space="0" w:color="auto"/>
                            <w:left w:val="none" w:sz="0" w:space="0" w:color="auto"/>
                            <w:bottom w:val="none" w:sz="0" w:space="0" w:color="auto"/>
                            <w:right w:val="none" w:sz="0" w:space="0" w:color="auto"/>
                          </w:divBdr>
                          <w:divsChild>
                            <w:div w:id="773944265">
                              <w:marLeft w:val="0"/>
                              <w:marRight w:val="0"/>
                              <w:marTop w:val="0"/>
                              <w:marBottom w:val="0"/>
                              <w:divBdr>
                                <w:top w:val="none" w:sz="0" w:space="0" w:color="auto"/>
                                <w:left w:val="none" w:sz="0" w:space="0" w:color="auto"/>
                                <w:bottom w:val="none" w:sz="0" w:space="0" w:color="auto"/>
                                <w:right w:val="none" w:sz="0" w:space="0" w:color="auto"/>
                              </w:divBdr>
                            </w:div>
                            <w:div w:id="773944392">
                              <w:marLeft w:val="0"/>
                              <w:marRight w:val="0"/>
                              <w:marTop w:val="0"/>
                              <w:marBottom w:val="0"/>
                              <w:divBdr>
                                <w:top w:val="none" w:sz="0" w:space="0" w:color="auto"/>
                                <w:left w:val="none" w:sz="0" w:space="0" w:color="auto"/>
                                <w:bottom w:val="none" w:sz="0" w:space="0" w:color="auto"/>
                                <w:right w:val="none" w:sz="0" w:space="0" w:color="auto"/>
                              </w:divBdr>
                            </w:div>
                          </w:divsChild>
                        </w:div>
                        <w:div w:id="773943948">
                          <w:marLeft w:val="0"/>
                          <w:marRight w:val="0"/>
                          <w:marTop w:val="0"/>
                          <w:marBottom w:val="0"/>
                          <w:divBdr>
                            <w:top w:val="none" w:sz="0" w:space="0" w:color="auto"/>
                            <w:left w:val="none" w:sz="0" w:space="0" w:color="auto"/>
                            <w:bottom w:val="none" w:sz="0" w:space="0" w:color="auto"/>
                            <w:right w:val="none" w:sz="0" w:space="0" w:color="auto"/>
                          </w:divBdr>
                          <w:divsChild>
                            <w:div w:id="773943789">
                              <w:marLeft w:val="0"/>
                              <w:marRight w:val="0"/>
                              <w:marTop w:val="0"/>
                              <w:marBottom w:val="0"/>
                              <w:divBdr>
                                <w:top w:val="none" w:sz="0" w:space="0" w:color="auto"/>
                                <w:left w:val="none" w:sz="0" w:space="0" w:color="auto"/>
                                <w:bottom w:val="none" w:sz="0" w:space="0" w:color="auto"/>
                                <w:right w:val="none" w:sz="0" w:space="0" w:color="auto"/>
                              </w:divBdr>
                            </w:div>
                            <w:div w:id="773943988">
                              <w:marLeft w:val="0"/>
                              <w:marRight w:val="0"/>
                              <w:marTop w:val="0"/>
                              <w:marBottom w:val="0"/>
                              <w:divBdr>
                                <w:top w:val="none" w:sz="0" w:space="0" w:color="auto"/>
                                <w:left w:val="none" w:sz="0" w:space="0" w:color="auto"/>
                                <w:bottom w:val="none" w:sz="0" w:space="0" w:color="auto"/>
                                <w:right w:val="none" w:sz="0" w:space="0" w:color="auto"/>
                              </w:divBdr>
                            </w:div>
                          </w:divsChild>
                        </w:div>
                        <w:div w:id="773943954">
                          <w:marLeft w:val="0"/>
                          <w:marRight w:val="0"/>
                          <w:marTop w:val="0"/>
                          <w:marBottom w:val="0"/>
                          <w:divBdr>
                            <w:top w:val="none" w:sz="0" w:space="0" w:color="auto"/>
                            <w:left w:val="none" w:sz="0" w:space="0" w:color="auto"/>
                            <w:bottom w:val="none" w:sz="0" w:space="0" w:color="auto"/>
                            <w:right w:val="none" w:sz="0" w:space="0" w:color="auto"/>
                          </w:divBdr>
                          <w:divsChild>
                            <w:div w:id="773943733">
                              <w:marLeft w:val="0"/>
                              <w:marRight w:val="0"/>
                              <w:marTop w:val="0"/>
                              <w:marBottom w:val="0"/>
                              <w:divBdr>
                                <w:top w:val="none" w:sz="0" w:space="0" w:color="auto"/>
                                <w:left w:val="none" w:sz="0" w:space="0" w:color="auto"/>
                                <w:bottom w:val="none" w:sz="0" w:space="0" w:color="auto"/>
                                <w:right w:val="none" w:sz="0" w:space="0" w:color="auto"/>
                              </w:divBdr>
                            </w:div>
                            <w:div w:id="773944152">
                              <w:marLeft w:val="0"/>
                              <w:marRight w:val="0"/>
                              <w:marTop w:val="0"/>
                              <w:marBottom w:val="0"/>
                              <w:divBdr>
                                <w:top w:val="none" w:sz="0" w:space="0" w:color="auto"/>
                                <w:left w:val="none" w:sz="0" w:space="0" w:color="auto"/>
                                <w:bottom w:val="none" w:sz="0" w:space="0" w:color="auto"/>
                                <w:right w:val="none" w:sz="0" w:space="0" w:color="auto"/>
                              </w:divBdr>
                            </w:div>
                          </w:divsChild>
                        </w:div>
                        <w:div w:id="773943976">
                          <w:marLeft w:val="0"/>
                          <w:marRight w:val="0"/>
                          <w:marTop w:val="0"/>
                          <w:marBottom w:val="0"/>
                          <w:divBdr>
                            <w:top w:val="none" w:sz="0" w:space="0" w:color="auto"/>
                            <w:left w:val="none" w:sz="0" w:space="0" w:color="auto"/>
                            <w:bottom w:val="none" w:sz="0" w:space="0" w:color="auto"/>
                            <w:right w:val="none" w:sz="0" w:space="0" w:color="auto"/>
                          </w:divBdr>
                          <w:divsChild>
                            <w:div w:id="773944372">
                              <w:marLeft w:val="0"/>
                              <w:marRight w:val="0"/>
                              <w:marTop w:val="0"/>
                              <w:marBottom w:val="0"/>
                              <w:divBdr>
                                <w:top w:val="none" w:sz="0" w:space="0" w:color="auto"/>
                                <w:left w:val="none" w:sz="0" w:space="0" w:color="auto"/>
                                <w:bottom w:val="none" w:sz="0" w:space="0" w:color="auto"/>
                                <w:right w:val="none" w:sz="0" w:space="0" w:color="auto"/>
                              </w:divBdr>
                            </w:div>
                            <w:div w:id="773944549">
                              <w:marLeft w:val="0"/>
                              <w:marRight w:val="0"/>
                              <w:marTop w:val="0"/>
                              <w:marBottom w:val="0"/>
                              <w:divBdr>
                                <w:top w:val="none" w:sz="0" w:space="0" w:color="auto"/>
                                <w:left w:val="none" w:sz="0" w:space="0" w:color="auto"/>
                                <w:bottom w:val="none" w:sz="0" w:space="0" w:color="auto"/>
                                <w:right w:val="none" w:sz="0" w:space="0" w:color="auto"/>
                              </w:divBdr>
                            </w:div>
                          </w:divsChild>
                        </w:div>
                        <w:div w:id="773943990">
                          <w:marLeft w:val="0"/>
                          <w:marRight w:val="0"/>
                          <w:marTop w:val="0"/>
                          <w:marBottom w:val="0"/>
                          <w:divBdr>
                            <w:top w:val="none" w:sz="0" w:space="0" w:color="auto"/>
                            <w:left w:val="none" w:sz="0" w:space="0" w:color="auto"/>
                            <w:bottom w:val="none" w:sz="0" w:space="0" w:color="auto"/>
                            <w:right w:val="none" w:sz="0" w:space="0" w:color="auto"/>
                          </w:divBdr>
                          <w:divsChild>
                            <w:div w:id="773944066">
                              <w:marLeft w:val="0"/>
                              <w:marRight w:val="0"/>
                              <w:marTop w:val="0"/>
                              <w:marBottom w:val="0"/>
                              <w:divBdr>
                                <w:top w:val="none" w:sz="0" w:space="0" w:color="auto"/>
                                <w:left w:val="none" w:sz="0" w:space="0" w:color="auto"/>
                                <w:bottom w:val="none" w:sz="0" w:space="0" w:color="auto"/>
                                <w:right w:val="none" w:sz="0" w:space="0" w:color="auto"/>
                              </w:divBdr>
                            </w:div>
                            <w:div w:id="773944323">
                              <w:marLeft w:val="0"/>
                              <w:marRight w:val="0"/>
                              <w:marTop w:val="0"/>
                              <w:marBottom w:val="0"/>
                              <w:divBdr>
                                <w:top w:val="none" w:sz="0" w:space="0" w:color="auto"/>
                                <w:left w:val="none" w:sz="0" w:space="0" w:color="auto"/>
                                <w:bottom w:val="none" w:sz="0" w:space="0" w:color="auto"/>
                                <w:right w:val="none" w:sz="0" w:space="0" w:color="auto"/>
                              </w:divBdr>
                            </w:div>
                          </w:divsChild>
                        </w:div>
                        <w:div w:id="773943991">
                          <w:marLeft w:val="0"/>
                          <w:marRight w:val="0"/>
                          <w:marTop w:val="0"/>
                          <w:marBottom w:val="0"/>
                          <w:divBdr>
                            <w:top w:val="none" w:sz="0" w:space="0" w:color="auto"/>
                            <w:left w:val="none" w:sz="0" w:space="0" w:color="auto"/>
                            <w:bottom w:val="none" w:sz="0" w:space="0" w:color="auto"/>
                            <w:right w:val="none" w:sz="0" w:space="0" w:color="auto"/>
                          </w:divBdr>
                          <w:divsChild>
                            <w:div w:id="773944321">
                              <w:marLeft w:val="0"/>
                              <w:marRight w:val="0"/>
                              <w:marTop w:val="0"/>
                              <w:marBottom w:val="0"/>
                              <w:divBdr>
                                <w:top w:val="none" w:sz="0" w:space="0" w:color="auto"/>
                                <w:left w:val="none" w:sz="0" w:space="0" w:color="auto"/>
                                <w:bottom w:val="none" w:sz="0" w:space="0" w:color="auto"/>
                                <w:right w:val="none" w:sz="0" w:space="0" w:color="auto"/>
                              </w:divBdr>
                            </w:div>
                            <w:div w:id="773944379">
                              <w:marLeft w:val="0"/>
                              <w:marRight w:val="0"/>
                              <w:marTop w:val="0"/>
                              <w:marBottom w:val="0"/>
                              <w:divBdr>
                                <w:top w:val="none" w:sz="0" w:space="0" w:color="auto"/>
                                <w:left w:val="none" w:sz="0" w:space="0" w:color="auto"/>
                                <w:bottom w:val="none" w:sz="0" w:space="0" w:color="auto"/>
                                <w:right w:val="none" w:sz="0" w:space="0" w:color="auto"/>
                              </w:divBdr>
                            </w:div>
                          </w:divsChild>
                        </w:div>
                        <w:div w:id="773944001">
                          <w:marLeft w:val="0"/>
                          <w:marRight w:val="0"/>
                          <w:marTop w:val="0"/>
                          <w:marBottom w:val="0"/>
                          <w:divBdr>
                            <w:top w:val="none" w:sz="0" w:space="0" w:color="auto"/>
                            <w:left w:val="none" w:sz="0" w:space="0" w:color="auto"/>
                            <w:bottom w:val="none" w:sz="0" w:space="0" w:color="auto"/>
                            <w:right w:val="none" w:sz="0" w:space="0" w:color="auto"/>
                          </w:divBdr>
                          <w:divsChild>
                            <w:div w:id="773944279">
                              <w:marLeft w:val="0"/>
                              <w:marRight w:val="0"/>
                              <w:marTop w:val="0"/>
                              <w:marBottom w:val="0"/>
                              <w:divBdr>
                                <w:top w:val="none" w:sz="0" w:space="0" w:color="auto"/>
                                <w:left w:val="none" w:sz="0" w:space="0" w:color="auto"/>
                                <w:bottom w:val="none" w:sz="0" w:space="0" w:color="auto"/>
                                <w:right w:val="none" w:sz="0" w:space="0" w:color="auto"/>
                              </w:divBdr>
                            </w:div>
                            <w:div w:id="773944306">
                              <w:marLeft w:val="0"/>
                              <w:marRight w:val="0"/>
                              <w:marTop w:val="0"/>
                              <w:marBottom w:val="0"/>
                              <w:divBdr>
                                <w:top w:val="none" w:sz="0" w:space="0" w:color="auto"/>
                                <w:left w:val="none" w:sz="0" w:space="0" w:color="auto"/>
                                <w:bottom w:val="none" w:sz="0" w:space="0" w:color="auto"/>
                                <w:right w:val="none" w:sz="0" w:space="0" w:color="auto"/>
                              </w:divBdr>
                            </w:div>
                          </w:divsChild>
                        </w:div>
                        <w:div w:id="773944003">
                          <w:marLeft w:val="0"/>
                          <w:marRight w:val="0"/>
                          <w:marTop w:val="0"/>
                          <w:marBottom w:val="0"/>
                          <w:divBdr>
                            <w:top w:val="none" w:sz="0" w:space="0" w:color="auto"/>
                            <w:left w:val="none" w:sz="0" w:space="0" w:color="auto"/>
                            <w:bottom w:val="none" w:sz="0" w:space="0" w:color="auto"/>
                            <w:right w:val="none" w:sz="0" w:space="0" w:color="auto"/>
                          </w:divBdr>
                          <w:divsChild>
                            <w:div w:id="773943857">
                              <w:marLeft w:val="0"/>
                              <w:marRight w:val="0"/>
                              <w:marTop w:val="0"/>
                              <w:marBottom w:val="0"/>
                              <w:divBdr>
                                <w:top w:val="none" w:sz="0" w:space="0" w:color="auto"/>
                                <w:left w:val="none" w:sz="0" w:space="0" w:color="auto"/>
                                <w:bottom w:val="none" w:sz="0" w:space="0" w:color="auto"/>
                                <w:right w:val="none" w:sz="0" w:space="0" w:color="auto"/>
                              </w:divBdr>
                            </w:div>
                            <w:div w:id="773944067">
                              <w:marLeft w:val="0"/>
                              <w:marRight w:val="0"/>
                              <w:marTop w:val="0"/>
                              <w:marBottom w:val="0"/>
                              <w:divBdr>
                                <w:top w:val="none" w:sz="0" w:space="0" w:color="auto"/>
                                <w:left w:val="none" w:sz="0" w:space="0" w:color="auto"/>
                                <w:bottom w:val="none" w:sz="0" w:space="0" w:color="auto"/>
                                <w:right w:val="none" w:sz="0" w:space="0" w:color="auto"/>
                              </w:divBdr>
                            </w:div>
                          </w:divsChild>
                        </w:div>
                        <w:div w:id="773944035">
                          <w:marLeft w:val="0"/>
                          <w:marRight w:val="0"/>
                          <w:marTop w:val="0"/>
                          <w:marBottom w:val="0"/>
                          <w:divBdr>
                            <w:top w:val="none" w:sz="0" w:space="0" w:color="auto"/>
                            <w:left w:val="none" w:sz="0" w:space="0" w:color="auto"/>
                            <w:bottom w:val="none" w:sz="0" w:space="0" w:color="auto"/>
                            <w:right w:val="none" w:sz="0" w:space="0" w:color="auto"/>
                          </w:divBdr>
                          <w:divsChild>
                            <w:div w:id="773943925">
                              <w:marLeft w:val="0"/>
                              <w:marRight w:val="0"/>
                              <w:marTop w:val="0"/>
                              <w:marBottom w:val="0"/>
                              <w:divBdr>
                                <w:top w:val="none" w:sz="0" w:space="0" w:color="auto"/>
                                <w:left w:val="none" w:sz="0" w:space="0" w:color="auto"/>
                                <w:bottom w:val="none" w:sz="0" w:space="0" w:color="auto"/>
                                <w:right w:val="none" w:sz="0" w:space="0" w:color="auto"/>
                              </w:divBdr>
                            </w:div>
                            <w:div w:id="773944285">
                              <w:marLeft w:val="0"/>
                              <w:marRight w:val="0"/>
                              <w:marTop w:val="0"/>
                              <w:marBottom w:val="0"/>
                              <w:divBdr>
                                <w:top w:val="none" w:sz="0" w:space="0" w:color="auto"/>
                                <w:left w:val="none" w:sz="0" w:space="0" w:color="auto"/>
                                <w:bottom w:val="none" w:sz="0" w:space="0" w:color="auto"/>
                                <w:right w:val="none" w:sz="0" w:space="0" w:color="auto"/>
                              </w:divBdr>
                            </w:div>
                          </w:divsChild>
                        </w:div>
                        <w:div w:id="773944041">
                          <w:marLeft w:val="0"/>
                          <w:marRight w:val="0"/>
                          <w:marTop w:val="0"/>
                          <w:marBottom w:val="0"/>
                          <w:divBdr>
                            <w:top w:val="none" w:sz="0" w:space="0" w:color="auto"/>
                            <w:left w:val="none" w:sz="0" w:space="0" w:color="auto"/>
                            <w:bottom w:val="none" w:sz="0" w:space="0" w:color="auto"/>
                            <w:right w:val="none" w:sz="0" w:space="0" w:color="auto"/>
                          </w:divBdr>
                          <w:divsChild>
                            <w:div w:id="773943727">
                              <w:marLeft w:val="0"/>
                              <w:marRight w:val="0"/>
                              <w:marTop w:val="0"/>
                              <w:marBottom w:val="0"/>
                              <w:divBdr>
                                <w:top w:val="none" w:sz="0" w:space="0" w:color="auto"/>
                                <w:left w:val="none" w:sz="0" w:space="0" w:color="auto"/>
                                <w:bottom w:val="none" w:sz="0" w:space="0" w:color="auto"/>
                                <w:right w:val="none" w:sz="0" w:space="0" w:color="auto"/>
                              </w:divBdr>
                            </w:div>
                            <w:div w:id="773943870">
                              <w:marLeft w:val="0"/>
                              <w:marRight w:val="0"/>
                              <w:marTop w:val="0"/>
                              <w:marBottom w:val="0"/>
                              <w:divBdr>
                                <w:top w:val="none" w:sz="0" w:space="0" w:color="auto"/>
                                <w:left w:val="none" w:sz="0" w:space="0" w:color="auto"/>
                                <w:bottom w:val="none" w:sz="0" w:space="0" w:color="auto"/>
                                <w:right w:val="none" w:sz="0" w:space="0" w:color="auto"/>
                              </w:divBdr>
                            </w:div>
                          </w:divsChild>
                        </w:div>
                        <w:div w:id="773944049">
                          <w:marLeft w:val="0"/>
                          <w:marRight w:val="0"/>
                          <w:marTop w:val="0"/>
                          <w:marBottom w:val="0"/>
                          <w:divBdr>
                            <w:top w:val="none" w:sz="0" w:space="0" w:color="auto"/>
                            <w:left w:val="none" w:sz="0" w:space="0" w:color="auto"/>
                            <w:bottom w:val="none" w:sz="0" w:space="0" w:color="auto"/>
                            <w:right w:val="none" w:sz="0" w:space="0" w:color="auto"/>
                          </w:divBdr>
                          <w:divsChild>
                            <w:div w:id="773943859">
                              <w:marLeft w:val="0"/>
                              <w:marRight w:val="0"/>
                              <w:marTop w:val="0"/>
                              <w:marBottom w:val="0"/>
                              <w:divBdr>
                                <w:top w:val="none" w:sz="0" w:space="0" w:color="auto"/>
                                <w:left w:val="none" w:sz="0" w:space="0" w:color="auto"/>
                                <w:bottom w:val="none" w:sz="0" w:space="0" w:color="auto"/>
                                <w:right w:val="none" w:sz="0" w:space="0" w:color="auto"/>
                              </w:divBdr>
                            </w:div>
                            <w:div w:id="773944148">
                              <w:marLeft w:val="0"/>
                              <w:marRight w:val="0"/>
                              <w:marTop w:val="0"/>
                              <w:marBottom w:val="0"/>
                              <w:divBdr>
                                <w:top w:val="none" w:sz="0" w:space="0" w:color="auto"/>
                                <w:left w:val="none" w:sz="0" w:space="0" w:color="auto"/>
                                <w:bottom w:val="none" w:sz="0" w:space="0" w:color="auto"/>
                                <w:right w:val="none" w:sz="0" w:space="0" w:color="auto"/>
                              </w:divBdr>
                            </w:div>
                          </w:divsChild>
                        </w:div>
                        <w:div w:id="773944059">
                          <w:marLeft w:val="0"/>
                          <w:marRight w:val="0"/>
                          <w:marTop w:val="0"/>
                          <w:marBottom w:val="0"/>
                          <w:divBdr>
                            <w:top w:val="none" w:sz="0" w:space="0" w:color="auto"/>
                            <w:left w:val="none" w:sz="0" w:space="0" w:color="auto"/>
                            <w:bottom w:val="none" w:sz="0" w:space="0" w:color="auto"/>
                            <w:right w:val="none" w:sz="0" w:space="0" w:color="auto"/>
                          </w:divBdr>
                          <w:divsChild>
                            <w:div w:id="773943701">
                              <w:marLeft w:val="0"/>
                              <w:marRight w:val="0"/>
                              <w:marTop w:val="0"/>
                              <w:marBottom w:val="0"/>
                              <w:divBdr>
                                <w:top w:val="none" w:sz="0" w:space="0" w:color="auto"/>
                                <w:left w:val="none" w:sz="0" w:space="0" w:color="auto"/>
                                <w:bottom w:val="none" w:sz="0" w:space="0" w:color="auto"/>
                                <w:right w:val="none" w:sz="0" w:space="0" w:color="auto"/>
                              </w:divBdr>
                            </w:div>
                            <w:div w:id="773943903">
                              <w:marLeft w:val="0"/>
                              <w:marRight w:val="0"/>
                              <w:marTop w:val="0"/>
                              <w:marBottom w:val="0"/>
                              <w:divBdr>
                                <w:top w:val="none" w:sz="0" w:space="0" w:color="auto"/>
                                <w:left w:val="none" w:sz="0" w:space="0" w:color="auto"/>
                                <w:bottom w:val="none" w:sz="0" w:space="0" w:color="auto"/>
                                <w:right w:val="none" w:sz="0" w:space="0" w:color="auto"/>
                              </w:divBdr>
                            </w:div>
                          </w:divsChild>
                        </w:div>
                        <w:div w:id="773944103">
                          <w:marLeft w:val="0"/>
                          <w:marRight w:val="0"/>
                          <w:marTop w:val="0"/>
                          <w:marBottom w:val="0"/>
                          <w:divBdr>
                            <w:top w:val="none" w:sz="0" w:space="0" w:color="auto"/>
                            <w:left w:val="none" w:sz="0" w:space="0" w:color="auto"/>
                            <w:bottom w:val="none" w:sz="0" w:space="0" w:color="auto"/>
                            <w:right w:val="none" w:sz="0" w:space="0" w:color="auto"/>
                          </w:divBdr>
                          <w:divsChild>
                            <w:div w:id="773944378">
                              <w:marLeft w:val="0"/>
                              <w:marRight w:val="0"/>
                              <w:marTop w:val="0"/>
                              <w:marBottom w:val="0"/>
                              <w:divBdr>
                                <w:top w:val="none" w:sz="0" w:space="0" w:color="auto"/>
                                <w:left w:val="none" w:sz="0" w:space="0" w:color="auto"/>
                                <w:bottom w:val="none" w:sz="0" w:space="0" w:color="auto"/>
                                <w:right w:val="none" w:sz="0" w:space="0" w:color="auto"/>
                              </w:divBdr>
                            </w:div>
                            <w:div w:id="773944505">
                              <w:marLeft w:val="0"/>
                              <w:marRight w:val="0"/>
                              <w:marTop w:val="0"/>
                              <w:marBottom w:val="0"/>
                              <w:divBdr>
                                <w:top w:val="none" w:sz="0" w:space="0" w:color="auto"/>
                                <w:left w:val="none" w:sz="0" w:space="0" w:color="auto"/>
                                <w:bottom w:val="none" w:sz="0" w:space="0" w:color="auto"/>
                                <w:right w:val="none" w:sz="0" w:space="0" w:color="auto"/>
                              </w:divBdr>
                            </w:div>
                          </w:divsChild>
                        </w:div>
                        <w:div w:id="773944110">
                          <w:marLeft w:val="0"/>
                          <w:marRight w:val="0"/>
                          <w:marTop w:val="0"/>
                          <w:marBottom w:val="0"/>
                          <w:divBdr>
                            <w:top w:val="none" w:sz="0" w:space="0" w:color="auto"/>
                            <w:left w:val="none" w:sz="0" w:space="0" w:color="auto"/>
                            <w:bottom w:val="none" w:sz="0" w:space="0" w:color="auto"/>
                            <w:right w:val="none" w:sz="0" w:space="0" w:color="auto"/>
                          </w:divBdr>
                          <w:divsChild>
                            <w:div w:id="773944015">
                              <w:marLeft w:val="0"/>
                              <w:marRight w:val="0"/>
                              <w:marTop w:val="0"/>
                              <w:marBottom w:val="0"/>
                              <w:divBdr>
                                <w:top w:val="none" w:sz="0" w:space="0" w:color="auto"/>
                                <w:left w:val="none" w:sz="0" w:space="0" w:color="auto"/>
                                <w:bottom w:val="none" w:sz="0" w:space="0" w:color="auto"/>
                                <w:right w:val="none" w:sz="0" w:space="0" w:color="auto"/>
                              </w:divBdr>
                            </w:div>
                            <w:div w:id="773944175">
                              <w:marLeft w:val="0"/>
                              <w:marRight w:val="0"/>
                              <w:marTop w:val="0"/>
                              <w:marBottom w:val="0"/>
                              <w:divBdr>
                                <w:top w:val="none" w:sz="0" w:space="0" w:color="auto"/>
                                <w:left w:val="none" w:sz="0" w:space="0" w:color="auto"/>
                                <w:bottom w:val="none" w:sz="0" w:space="0" w:color="auto"/>
                                <w:right w:val="none" w:sz="0" w:space="0" w:color="auto"/>
                              </w:divBdr>
                            </w:div>
                          </w:divsChild>
                        </w:div>
                        <w:div w:id="773944128">
                          <w:marLeft w:val="0"/>
                          <w:marRight w:val="0"/>
                          <w:marTop w:val="0"/>
                          <w:marBottom w:val="0"/>
                          <w:divBdr>
                            <w:top w:val="none" w:sz="0" w:space="0" w:color="auto"/>
                            <w:left w:val="none" w:sz="0" w:space="0" w:color="auto"/>
                            <w:bottom w:val="none" w:sz="0" w:space="0" w:color="auto"/>
                            <w:right w:val="none" w:sz="0" w:space="0" w:color="auto"/>
                          </w:divBdr>
                          <w:divsChild>
                            <w:div w:id="773944057">
                              <w:marLeft w:val="0"/>
                              <w:marRight w:val="0"/>
                              <w:marTop w:val="0"/>
                              <w:marBottom w:val="0"/>
                              <w:divBdr>
                                <w:top w:val="none" w:sz="0" w:space="0" w:color="auto"/>
                                <w:left w:val="none" w:sz="0" w:space="0" w:color="auto"/>
                                <w:bottom w:val="none" w:sz="0" w:space="0" w:color="auto"/>
                                <w:right w:val="none" w:sz="0" w:space="0" w:color="auto"/>
                              </w:divBdr>
                            </w:div>
                            <w:div w:id="773944568">
                              <w:marLeft w:val="0"/>
                              <w:marRight w:val="0"/>
                              <w:marTop w:val="0"/>
                              <w:marBottom w:val="0"/>
                              <w:divBdr>
                                <w:top w:val="none" w:sz="0" w:space="0" w:color="auto"/>
                                <w:left w:val="none" w:sz="0" w:space="0" w:color="auto"/>
                                <w:bottom w:val="none" w:sz="0" w:space="0" w:color="auto"/>
                                <w:right w:val="none" w:sz="0" w:space="0" w:color="auto"/>
                              </w:divBdr>
                            </w:div>
                          </w:divsChild>
                        </w:div>
                        <w:div w:id="773944132">
                          <w:marLeft w:val="0"/>
                          <w:marRight w:val="0"/>
                          <w:marTop w:val="0"/>
                          <w:marBottom w:val="0"/>
                          <w:divBdr>
                            <w:top w:val="none" w:sz="0" w:space="0" w:color="auto"/>
                            <w:left w:val="none" w:sz="0" w:space="0" w:color="auto"/>
                            <w:bottom w:val="none" w:sz="0" w:space="0" w:color="auto"/>
                            <w:right w:val="none" w:sz="0" w:space="0" w:color="auto"/>
                          </w:divBdr>
                          <w:divsChild>
                            <w:div w:id="773943779">
                              <w:marLeft w:val="0"/>
                              <w:marRight w:val="0"/>
                              <w:marTop w:val="0"/>
                              <w:marBottom w:val="0"/>
                              <w:divBdr>
                                <w:top w:val="none" w:sz="0" w:space="0" w:color="auto"/>
                                <w:left w:val="none" w:sz="0" w:space="0" w:color="auto"/>
                                <w:bottom w:val="none" w:sz="0" w:space="0" w:color="auto"/>
                                <w:right w:val="none" w:sz="0" w:space="0" w:color="auto"/>
                              </w:divBdr>
                            </w:div>
                            <w:div w:id="773944363">
                              <w:marLeft w:val="0"/>
                              <w:marRight w:val="0"/>
                              <w:marTop w:val="0"/>
                              <w:marBottom w:val="0"/>
                              <w:divBdr>
                                <w:top w:val="none" w:sz="0" w:space="0" w:color="auto"/>
                                <w:left w:val="none" w:sz="0" w:space="0" w:color="auto"/>
                                <w:bottom w:val="none" w:sz="0" w:space="0" w:color="auto"/>
                                <w:right w:val="none" w:sz="0" w:space="0" w:color="auto"/>
                              </w:divBdr>
                            </w:div>
                          </w:divsChild>
                        </w:div>
                        <w:div w:id="773944136">
                          <w:marLeft w:val="0"/>
                          <w:marRight w:val="0"/>
                          <w:marTop w:val="0"/>
                          <w:marBottom w:val="0"/>
                          <w:divBdr>
                            <w:top w:val="none" w:sz="0" w:space="0" w:color="auto"/>
                            <w:left w:val="none" w:sz="0" w:space="0" w:color="auto"/>
                            <w:bottom w:val="none" w:sz="0" w:space="0" w:color="auto"/>
                            <w:right w:val="none" w:sz="0" w:space="0" w:color="auto"/>
                          </w:divBdr>
                          <w:divsChild>
                            <w:div w:id="773944417">
                              <w:marLeft w:val="0"/>
                              <w:marRight w:val="0"/>
                              <w:marTop w:val="0"/>
                              <w:marBottom w:val="0"/>
                              <w:divBdr>
                                <w:top w:val="none" w:sz="0" w:space="0" w:color="auto"/>
                                <w:left w:val="none" w:sz="0" w:space="0" w:color="auto"/>
                                <w:bottom w:val="none" w:sz="0" w:space="0" w:color="auto"/>
                                <w:right w:val="none" w:sz="0" w:space="0" w:color="auto"/>
                              </w:divBdr>
                            </w:div>
                          </w:divsChild>
                        </w:div>
                        <w:div w:id="773944141">
                          <w:marLeft w:val="0"/>
                          <w:marRight w:val="0"/>
                          <w:marTop w:val="0"/>
                          <w:marBottom w:val="0"/>
                          <w:divBdr>
                            <w:top w:val="none" w:sz="0" w:space="0" w:color="auto"/>
                            <w:left w:val="none" w:sz="0" w:space="0" w:color="auto"/>
                            <w:bottom w:val="none" w:sz="0" w:space="0" w:color="auto"/>
                            <w:right w:val="none" w:sz="0" w:space="0" w:color="auto"/>
                          </w:divBdr>
                          <w:divsChild>
                            <w:div w:id="773944441">
                              <w:marLeft w:val="0"/>
                              <w:marRight w:val="0"/>
                              <w:marTop w:val="0"/>
                              <w:marBottom w:val="0"/>
                              <w:divBdr>
                                <w:top w:val="none" w:sz="0" w:space="0" w:color="auto"/>
                                <w:left w:val="none" w:sz="0" w:space="0" w:color="auto"/>
                                <w:bottom w:val="none" w:sz="0" w:space="0" w:color="auto"/>
                                <w:right w:val="none" w:sz="0" w:space="0" w:color="auto"/>
                              </w:divBdr>
                            </w:div>
                            <w:div w:id="773944481">
                              <w:marLeft w:val="0"/>
                              <w:marRight w:val="0"/>
                              <w:marTop w:val="0"/>
                              <w:marBottom w:val="0"/>
                              <w:divBdr>
                                <w:top w:val="none" w:sz="0" w:space="0" w:color="auto"/>
                                <w:left w:val="none" w:sz="0" w:space="0" w:color="auto"/>
                                <w:bottom w:val="none" w:sz="0" w:space="0" w:color="auto"/>
                                <w:right w:val="none" w:sz="0" w:space="0" w:color="auto"/>
                              </w:divBdr>
                            </w:div>
                          </w:divsChild>
                        </w:div>
                        <w:div w:id="773944151">
                          <w:marLeft w:val="0"/>
                          <w:marRight w:val="0"/>
                          <w:marTop w:val="0"/>
                          <w:marBottom w:val="0"/>
                          <w:divBdr>
                            <w:top w:val="none" w:sz="0" w:space="0" w:color="auto"/>
                            <w:left w:val="none" w:sz="0" w:space="0" w:color="auto"/>
                            <w:bottom w:val="none" w:sz="0" w:space="0" w:color="auto"/>
                            <w:right w:val="none" w:sz="0" w:space="0" w:color="auto"/>
                          </w:divBdr>
                          <w:divsChild>
                            <w:div w:id="773944414">
                              <w:marLeft w:val="0"/>
                              <w:marRight w:val="0"/>
                              <w:marTop w:val="0"/>
                              <w:marBottom w:val="0"/>
                              <w:divBdr>
                                <w:top w:val="none" w:sz="0" w:space="0" w:color="auto"/>
                                <w:left w:val="none" w:sz="0" w:space="0" w:color="auto"/>
                                <w:bottom w:val="none" w:sz="0" w:space="0" w:color="auto"/>
                                <w:right w:val="none" w:sz="0" w:space="0" w:color="auto"/>
                              </w:divBdr>
                            </w:div>
                            <w:div w:id="773944530">
                              <w:marLeft w:val="0"/>
                              <w:marRight w:val="0"/>
                              <w:marTop w:val="0"/>
                              <w:marBottom w:val="0"/>
                              <w:divBdr>
                                <w:top w:val="none" w:sz="0" w:space="0" w:color="auto"/>
                                <w:left w:val="none" w:sz="0" w:space="0" w:color="auto"/>
                                <w:bottom w:val="none" w:sz="0" w:space="0" w:color="auto"/>
                                <w:right w:val="none" w:sz="0" w:space="0" w:color="auto"/>
                              </w:divBdr>
                            </w:div>
                          </w:divsChild>
                        </w:div>
                        <w:div w:id="773944160">
                          <w:marLeft w:val="0"/>
                          <w:marRight w:val="0"/>
                          <w:marTop w:val="0"/>
                          <w:marBottom w:val="0"/>
                          <w:divBdr>
                            <w:top w:val="none" w:sz="0" w:space="0" w:color="auto"/>
                            <w:left w:val="none" w:sz="0" w:space="0" w:color="auto"/>
                            <w:bottom w:val="none" w:sz="0" w:space="0" w:color="auto"/>
                            <w:right w:val="none" w:sz="0" w:space="0" w:color="auto"/>
                          </w:divBdr>
                          <w:divsChild>
                            <w:div w:id="773944104">
                              <w:marLeft w:val="0"/>
                              <w:marRight w:val="0"/>
                              <w:marTop w:val="0"/>
                              <w:marBottom w:val="0"/>
                              <w:divBdr>
                                <w:top w:val="none" w:sz="0" w:space="0" w:color="auto"/>
                                <w:left w:val="none" w:sz="0" w:space="0" w:color="auto"/>
                                <w:bottom w:val="none" w:sz="0" w:space="0" w:color="auto"/>
                                <w:right w:val="none" w:sz="0" w:space="0" w:color="auto"/>
                              </w:divBdr>
                            </w:div>
                            <w:div w:id="773944341">
                              <w:marLeft w:val="0"/>
                              <w:marRight w:val="0"/>
                              <w:marTop w:val="0"/>
                              <w:marBottom w:val="0"/>
                              <w:divBdr>
                                <w:top w:val="none" w:sz="0" w:space="0" w:color="auto"/>
                                <w:left w:val="none" w:sz="0" w:space="0" w:color="auto"/>
                                <w:bottom w:val="none" w:sz="0" w:space="0" w:color="auto"/>
                                <w:right w:val="none" w:sz="0" w:space="0" w:color="auto"/>
                              </w:divBdr>
                            </w:div>
                          </w:divsChild>
                        </w:div>
                        <w:div w:id="773944168">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none" w:sz="0" w:space="0" w:color="auto"/>
                                <w:left w:val="none" w:sz="0" w:space="0" w:color="auto"/>
                                <w:bottom w:val="none" w:sz="0" w:space="0" w:color="auto"/>
                                <w:right w:val="none" w:sz="0" w:space="0" w:color="auto"/>
                              </w:divBdr>
                            </w:div>
                            <w:div w:id="773944137">
                              <w:marLeft w:val="0"/>
                              <w:marRight w:val="0"/>
                              <w:marTop w:val="0"/>
                              <w:marBottom w:val="0"/>
                              <w:divBdr>
                                <w:top w:val="none" w:sz="0" w:space="0" w:color="auto"/>
                                <w:left w:val="none" w:sz="0" w:space="0" w:color="auto"/>
                                <w:bottom w:val="none" w:sz="0" w:space="0" w:color="auto"/>
                                <w:right w:val="none" w:sz="0" w:space="0" w:color="auto"/>
                              </w:divBdr>
                            </w:div>
                          </w:divsChild>
                        </w:div>
                        <w:div w:id="773944174">
                          <w:marLeft w:val="0"/>
                          <w:marRight w:val="0"/>
                          <w:marTop w:val="0"/>
                          <w:marBottom w:val="0"/>
                          <w:divBdr>
                            <w:top w:val="none" w:sz="0" w:space="0" w:color="auto"/>
                            <w:left w:val="none" w:sz="0" w:space="0" w:color="auto"/>
                            <w:bottom w:val="none" w:sz="0" w:space="0" w:color="auto"/>
                            <w:right w:val="none" w:sz="0" w:space="0" w:color="auto"/>
                          </w:divBdr>
                          <w:divsChild>
                            <w:div w:id="773943847">
                              <w:marLeft w:val="0"/>
                              <w:marRight w:val="0"/>
                              <w:marTop w:val="0"/>
                              <w:marBottom w:val="0"/>
                              <w:divBdr>
                                <w:top w:val="none" w:sz="0" w:space="0" w:color="auto"/>
                                <w:left w:val="none" w:sz="0" w:space="0" w:color="auto"/>
                                <w:bottom w:val="none" w:sz="0" w:space="0" w:color="auto"/>
                                <w:right w:val="none" w:sz="0" w:space="0" w:color="auto"/>
                              </w:divBdr>
                            </w:div>
                            <w:div w:id="773944435">
                              <w:marLeft w:val="0"/>
                              <w:marRight w:val="0"/>
                              <w:marTop w:val="0"/>
                              <w:marBottom w:val="0"/>
                              <w:divBdr>
                                <w:top w:val="none" w:sz="0" w:space="0" w:color="auto"/>
                                <w:left w:val="none" w:sz="0" w:space="0" w:color="auto"/>
                                <w:bottom w:val="none" w:sz="0" w:space="0" w:color="auto"/>
                                <w:right w:val="none" w:sz="0" w:space="0" w:color="auto"/>
                              </w:divBdr>
                            </w:div>
                          </w:divsChild>
                        </w:div>
                        <w:div w:id="773944178">
                          <w:marLeft w:val="0"/>
                          <w:marRight w:val="0"/>
                          <w:marTop w:val="0"/>
                          <w:marBottom w:val="0"/>
                          <w:divBdr>
                            <w:top w:val="none" w:sz="0" w:space="0" w:color="auto"/>
                            <w:left w:val="none" w:sz="0" w:space="0" w:color="auto"/>
                            <w:bottom w:val="none" w:sz="0" w:space="0" w:color="auto"/>
                            <w:right w:val="none" w:sz="0" w:space="0" w:color="auto"/>
                          </w:divBdr>
                          <w:divsChild>
                            <w:div w:id="773944350">
                              <w:marLeft w:val="0"/>
                              <w:marRight w:val="0"/>
                              <w:marTop w:val="0"/>
                              <w:marBottom w:val="0"/>
                              <w:divBdr>
                                <w:top w:val="none" w:sz="0" w:space="0" w:color="auto"/>
                                <w:left w:val="none" w:sz="0" w:space="0" w:color="auto"/>
                                <w:bottom w:val="none" w:sz="0" w:space="0" w:color="auto"/>
                                <w:right w:val="none" w:sz="0" w:space="0" w:color="auto"/>
                              </w:divBdr>
                            </w:div>
                            <w:div w:id="773944541">
                              <w:marLeft w:val="0"/>
                              <w:marRight w:val="0"/>
                              <w:marTop w:val="0"/>
                              <w:marBottom w:val="0"/>
                              <w:divBdr>
                                <w:top w:val="none" w:sz="0" w:space="0" w:color="auto"/>
                                <w:left w:val="none" w:sz="0" w:space="0" w:color="auto"/>
                                <w:bottom w:val="none" w:sz="0" w:space="0" w:color="auto"/>
                                <w:right w:val="none" w:sz="0" w:space="0" w:color="auto"/>
                              </w:divBdr>
                            </w:div>
                          </w:divsChild>
                        </w:div>
                        <w:div w:id="773944180">
                          <w:marLeft w:val="0"/>
                          <w:marRight w:val="0"/>
                          <w:marTop w:val="0"/>
                          <w:marBottom w:val="0"/>
                          <w:divBdr>
                            <w:top w:val="none" w:sz="0" w:space="0" w:color="auto"/>
                            <w:left w:val="none" w:sz="0" w:space="0" w:color="auto"/>
                            <w:bottom w:val="none" w:sz="0" w:space="0" w:color="auto"/>
                            <w:right w:val="none" w:sz="0" w:space="0" w:color="auto"/>
                          </w:divBdr>
                          <w:divsChild>
                            <w:div w:id="773943994">
                              <w:marLeft w:val="0"/>
                              <w:marRight w:val="0"/>
                              <w:marTop w:val="0"/>
                              <w:marBottom w:val="0"/>
                              <w:divBdr>
                                <w:top w:val="none" w:sz="0" w:space="0" w:color="auto"/>
                                <w:left w:val="none" w:sz="0" w:space="0" w:color="auto"/>
                                <w:bottom w:val="none" w:sz="0" w:space="0" w:color="auto"/>
                                <w:right w:val="none" w:sz="0" w:space="0" w:color="auto"/>
                              </w:divBdr>
                            </w:div>
                            <w:div w:id="773944292">
                              <w:marLeft w:val="0"/>
                              <w:marRight w:val="0"/>
                              <w:marTop w:val="0"/>
                              <w:marBottom w:val="0"/>
                              <w:divBdr>
                                <w:top w:val="none" w:sz="0" w:space="0" w:color="auto"/>
                                <w:left w:val="none" w:sz="0" w:space="0" w:color="auto"/>
                                <w:bottom w:val="none" w:sz="0" w:space="0" w:color="auto"/>
                                <w:right w:val="none" w:sz="0" w:space="0" w:color="auto"/>
                              </w:divBdr>
                            </w:div>
                          </w:divsChild>
                        </w:div>
                        <w:div w:id="773944216">
                          <w:marLeft w:val="0"/>
                          <w:marRight w:val="0"/>
                          <w:marTop w:val="0"/>
                          <w:marBottom w:val="0"/>
                          <w:divBdr>
                            <w:top w:val="none" w:sz="0" w:space="0" w:color="auto"/>
                            <w:left w:val="none" w:sz="0" w:space="0" w:color="auto"/>
                            <w:bottom w:val="none" w:sz="0" w:space="0" w:color="auto"/>
                            <w:right w:val="none" w:sz="0" w:space="0" w:color="auto"/>
                          </w:divBdr>
                          <w:divsChild>
                            <w:div w:id="773943690">
                              <w:marLeft w:val="0"/>
                              <w:marRight w:val="0"/>
                              <w:marTop w:val="0"/>
                              <w:marBottom w:val="0"/>
                              <w:divBdr>
                                <w:top w:val="none" w:sz="0" w:space="0" w:color="auto"/>
                                <w:left w:val="none" w:sz="0" w:space="0" w:color="auto"/>
                                <w:bottom w:val="none" w:sz="0" w:space="0" w:color="auto"/>
                                <w:right w:val="none" w:sz="0" w:space="0" w:color="auto"/>
                              </w:divBdr>
                            </w:div>
                          </w:divsChild>
                        </w:div>
                        <w:div w:id="773944256">
                          <w:marLeft w:val="0"/>
                          <w:marRight w:val="0"/>
                          <w:marTop w:val="0"/>
                          <w:marBottom w:val="0"/>
                          <w:divBdr>
                            <w:top w:val="none" w:sz="0" w:space="0" w:color="auto"/>
                            <w:left w:val="none" w:sz="0" w:space="0" w:color="auto"/>
                            <w:bottom w:val="none" w:sz="0" w:space="0" w:color="auto"/>
                            <w:right w:val="none" w:sz="0" w:space="0" w:color="auto"/>
                          </w:divBdr>
                          <w:divsChild>
                            <w:div w:id="773944032">
                              <w:marLeft w:val="0"/>
                              <w:marRight w:val="0"/>
                              <w:marTop w:val="0"/>
                              <w:marBottom w:val="0"/>
                              <w:divBdr>
                                <w:top w:val="none" w:sz="0" w:space="0" w:color="auto"/>
                                <w:left w:val="none" w:sz="0" w:space="0" w:color="auto"/>
                                <w:bottom w:val="none" w:sz="0" w:space="0" w:color="auto"/>
                                <w:right w:val="none" w:sz="0" w:space="0" w:color="auto"/>
                              </w:divBdr>
                            </w:div>
                            <w:div w:id="773944224">
                              <w:marLeft w:val="0"/>
                              <w:marRight w:val="0"/>
                              <w:marTop w:val="0"/>
                              <w:marBottom w:val="0"/>
                              <w:divBdr>
                                <w:top w:val="none" w:sz="0" w:space="0" w:color="auto"/>
                                <w:left w:val="none" w:sz="0" w:space="0" w:color="auto"/>
                                <w:bottom w:val="none" w:sz="0" w:space="0" w:color="auto"/>
                                <w:right w:val="none" w:sz="0" w:space="0" w:color="auto"/>
                              </w:divBdr>
                            </w:div>
                          </w:divsChild>
                        </w:div>
                        <w:div w:id="773944261">
                          <w:marLeft w:val="0"/>
                          <w:marRight w:val="0"/>
                          <w:marTop w:val="0"/>
                          <w:marBottom w:val="0"/>
                          <w:divBdr>
                            <w:top w:val="none" w:sz="0" w:space="0" w:color="auto"/>
                            <w:left w:val="none" w:sz="0" w:space="0" w:color="auto"/>
                            <w:bottom w:val="none" w:sz="0" w:space="0" w:color="auto"/>
                            <w:right w:val="none" w:sz="0" w:space="0" w:color="auto"/>
                          </w:divBdr>
                          <w:divsChild>
                            <w:div w:id="773944332">
                              <w:marLeft w:val="0"/>
                              <w:marRight w:val="0"/>
                              <w:marTop w:val="0"/>
                              <w:marBottom w:val="0"/>
                              <w:divBdr>
                                <w:top w:val="none" w:sz="0" w:space="0" w:color="auto"/>
                                <w:left w:val="none" w:sz="0" w:space="0" w:color="auto"/>
                                <w:bottom w:val="none" w:sz="0" w:space="0" w:color="auto"/>
                                <w:right w:val="none" w:sz="0" w:space="0" w:color="auto"/>
                              </w:divBdr>
                            </w:div>
                            <w:div w:id="773944391">
                              <w:marLeft w:val="0"/>
                              <w:marRight w:val="0"/>
                              <w:marTop w:val="0"/>
                              <w:marBottom w:val="0"/>
                              <w:divBdr>
                                <w:top w:val="none" w:sz="0" w:space="0" w:color="auto"/>
                                <w:left w:val="none" w:sz="0" w:space="0" w:color="auto"/>
                                <w:bottom w:val="none" w:sz="0" w:space="0" w:color="auto"/>
                                <w:right w:val="none" w:sz="0" w:space="0" w:color="auto"/>
                              </w:divBdr>
                            </w:div>
                          </w:divsChild>
                        </w:div>
                        <w:div w:id="773944267">
                          <w:marLeft w:val="0"/>
                          <w:marRight w:val="0"/>
                          <w:marTop w:val="0"/>
                          <w:marBottom w:val="0"/>
                          <w:divBdr>
                            <w:top w:val="none" w:sz="0" w:space="0" w:color="auto"/>
                            <w:left w:val="none" w:sz="0" w:space="0" w:color="auto"/>
                            <w:bottom w:val="none" w:sz="0" w:space="0" w:color="auto"/>
                            <w:right w:val="none" w:sz="0" w:space="0" w:color="auto"/>
                          </w:divBdr>
                          <w:divsChild>
                            <w:div w:id="773943693">
                              <w:marLeft w:val="0"/>
                              <w:marRight w:val="0"/>
                              <w:marTop w:val="0"/>
                              <w:marBottom w:val="0"/>
                              <w:divBdr>
                                <w:top w:val="none" w:sz="0" w:space="0" w:color="auto"/>
                                <w:left w:val="none" w:sz="0" w:space="0" w:color="auto"/>
                                <w:bottom w:val="none" w:sz="0" w:space="0" w:color="auto"/>
                                <w:right w:val="none" w:sz="0" w:space="0" w:color="auto"/>
                              </w:divBdr>
                            </w:div>
                            <w:div w:id="773943835">
                              <w:marLeft w:val="0"/>
                              <w:marRight w:val="0"/>
                              <w:marTop w:val="0"/>
                              <w:marBottom w:val="0"/>
                              <w:divBdr>
                                <w:top w:val="none" w:sz="0" w:space="0" w:color="auto"/>
                                <w:left w:val="none" w:sz="0" w:space="0" w:color="auto"/>
                                <w:bottom w:val="none" w:sz="0" w:space="0" w:color="auto"/>
                                <w:right w:val="none" w:sz="0" w:space="0" w:color="auto"/>
                              </w:divBdr>
                            </w:div>
                          </w:divsChild>
                        </w:div>
                        <w:div w:id="773944270">
                          <w:marLeft w:val="0"/>
                          <w:marRight w:val="0"/>
                          <w:marTop w:val="0"/>
                          <w:marBottom w:val="0"/>
                          <w:divBdr>
                            <w:top w:val="none" w:sz="0" w:space="0" w:color="auto"/>
                            <w:left w:val="none" w:sz="0" w:space="0" w:color="auto"/>
                            <w:bottom w:val="none" w:sz="0" w:space="0" w:color="auto"/>
                            <w:right w:val="none" w:sz="0" w:space="0" w:color="auto"/>
                          </w:divBdr>
                          <w:divsChild>
                            <w:div w:id="773943923">
                              <w:marLeft w:val="0"/>
                              <w:marRight w:val="0"/>
                              <w:marTop w:val="0"/>
                              <w:marBottom w:val="0"/>
                              <w:divBdr>
                                <w:top w:val="none" w:sz="0" w:space="0" w:color="auto"/>
                                <w:left w:val="none" w:sz="0" w:space="0" w:color="auto"/>
                                <w:bottom w:val="none" w:sz="0" w:space="0" w:color="auto"/>
                                <w:right w:val="none" w:sz="0" w:space="0" w:color="auto"/>
                              </w:divBdr>
                            </w:div>
                            <w:div w:id="773944125">
                              <w:marLeft w:val="0"/>
                              <w:marRight w:val="0"/>
                              <w:marTop w:val="0"/>
                              <w:marBottom w:val="0"/>
                              <w:divBdr>
                                <w:top w:val="none" w:sz="0" w:space="0" w:color="auto"/>
                                <w:left w:val="none" w:sz="0" w:space="0" w:color="auto"/>
                                <w:bottom w:val="none" w:sz="0" w:space="0" w:color="auto"/>
                                <w:right w:val="none" w:sz="0" w:space="0" w:color="auto"/>
                              </w:divBdr>
                            </w:div>
                          </w:divsChild>
                        </w:div>
                        <w:div w:id="773944276">
                          <w:marLeft w:val="0"/>
                          <w:marRight w:val="0"/>
                          <w:marTop w:val="0"/>
                          <w:marBottom w:val="0"/>
                          <w:divBdr>
                            <w:top w:val="none" w:sz="0" w:space="0" w:color="auto"/>
                            <w:left w:val="none" w:sz="0" w:space="0" w:color="auto"/>
                            <w:bottom w:val="none" w:sz="0" w:space="0" w:color="auto"/>
                            <w:right w:val="none" w:sz="0" w:space="0" w:color="auto"/>
                          </w:divBdr>
                          <w:divsChild>
                            <w:div w:id="773943797">
                              <w:marLeft w:val="0"/>
                              <w:marRight w:val="0"/>
                              <w:marTop w:val="0"/>
                              <w:marBottom w:val="0"/>
                              <w:divBdr>
                                <w:top w:val="none" w:sz="0" w:space="0" w:color="auto"/>
                                <w:left w:val="none" w:sz="0" w:space="0" w:color="auto"/>
                                <w:bottom w:val="none" w:sz="0" w:space="0" w:color="auto"/>
                                <w:right w:val="none" w:sz="0" w:space="0" w:color="auto"/>
                              </w:divBdr>
                            </w:div>
                            <w:div w:id="773944145">
                              <w:marLeft w:val="0"/>
                              <w:marRight w:val="0"/>
                              <w:marTop w:val="0"/>
                              <w:marBottom w:val="0"/>
                              <w:divBdr>
                                <w:top w:val="none" w:sz="0" w:space="0" w:color="auto"/>
                                <w:left w:val="none" w:sz="0" w:space="0" w:color="auto"/>
                                <w:bottom w:val="none" w:sz="0" w:space="0" w:color="auto"/>
                                <w:right w:val="none" w:sz="0" w:space="0" w:color="auto"/>
                              </w:divBdr>
                            </w:div>
                          </w:divsChild>
                        </w:div>
                        <w:div w:id="773944278">
                          <w:marLeft w:val="0"/>
                          <w:marRight w:val="0"/>
                          <w:marTop w:val="0"/>
                          <w:marBottom w:val="0"/>
                          <w:divBdr>
                            <w:top w:val="none" w:sz="0" w:space="0" w:color="auto"/>
                            <w:left w:val="none" w:sz="0" w:space="0" w:color="auto"/>
                            <w:bottom w:val="none" w:sz="0" w:space="0" w:color="auto"/>
                            <w:right w:val="none" w:sz="0" w:space="0" w:color="auto"/>
                          </w:divBdr>
                          <w:divsChild>
                            <w:div w:id="773943745">
                              <w:marLeft w:val="0"/>
                              <w:marRight w:val="0"/>
                              <w:marTop w:val="0"/>
                              <w:marBottom w:val="0"/>
                              <w:divBdr>
                                <w:top w:val="none" w:sz="0" w:space="0" w:color="auto"/>
                                <w:left w:val="none" w:sz="0" w:space="0" w:color="auto"/>
                                <w:bottom w:val="none" w:sz="0" w:space="0" w:color="auto"/>
                                <w:right w:val="none" w:sz="0" w:space="0" w:color="auto"/>
                              </w:divBdr>
                            </w:div>
                            <w:div w:id="773943883">
                              <w:marLeft w:val="0"/>
                              <w:marRight w:val="0"/>
                              <w:marTop w:val="0"/>
                              <w:marBottom w:val="0"/>
                              <w:divBdr>
                                <w:top w:val="none" w:sz="0" w:space="0" w:color="auto"/>
                                <w:left w:val="none" w:sz="0" w:space="0" w:color="auto"/>
                                <w:bottom w:val="none" w:sz="0" w:space="0" w:color="auto"/>
                                <w:right w:val="none" w:sz="0" w:space="0" w:color="auto"/>
                              </w:divBdr>
                            </w:div>
                          </w:divsChild>
                        </w:div>
                        <w:div w:id="773944302">
                          <w:marLeft w:val="0"/>
                          <w:marRight w:val="0"/>
                          <w:marTop w:val="0"/>
                          <w:marBottom w:val="0"/>
                          <w:divBdr>
                            <w:top w:val="none" w:sz="0" w:space="0" w:color="auto"/>
                            <w:left w:val="none" w:sz="0" w:space="0" w:color="auto"/>
                            <w:bottom w:val="none" w:sz="0" w:space="0" w:color="auto"/>
                            <w:right w:val="none" w:sz="0" w:space="0" w:color="auto"/>
                          </w:divBdr>
                          <w:divsChild>
                            <w:div w:id="773943706">
                              <w:marLeft w:val="0"/>
                              <w:marRight w:val="0"/>
                              <w:marTop w:val="0"/>
                              <w:marBottom w:val="0"/>
                              <w:divBdr>
                                <w:top w:val="none" w:sz="0" w:space="0" w:color="auto"/>
                                <w:left w:val="none" w:sz="0" w:space="0" w:color="auto"/>
                                <w:bottom w:val="none" w:sz="0" w:space="0" w:color="auto"/>
                                <w:right w:val="none" w:sz="0" w:space="0" w:color="auto"/>
                              </w:divBdr>
                            </w:div>
                            <w:div w:id="773944465">
                              <w:marLeft w:val="0"/>
                              <w:marRight w:val="0"/>
                              <w:marTop w:val="0"/>
                              <w:marBottom w:val="0"/>
                              <w:divBdr>
                                <w:top w:val="none" w:sz="0" w:space="0" w:color="auto"/>
                                <w:left w:val="none" w:sz="0" w:space="0" w:color="auto"/>
                                <w:bottom w:val="none" w:sz="0" w:space="0" w:color="auto"/>
                                <w:right w:val="none" w:sz="0" w:space="0" w:color="auto"/>
                              </w:divBdr>
                            </w:div>
                          </w:divsChild>
                        </w:div>
                        <w:div w:id="773944311">
                          <w:marLeft w:val="0"/>
                          <w:marRight w:val="0"/>
                          <w:marTop w:val="0"/>
                          <w:marBottom w:val="0"/>
                          <w:divBdr>
                            <w:top w:val="none" w:sz="0" w:space="0" w:color="auto"/>
                            <w:left w:val="none" w:sz="0" w:space="0" w:color="auto"/>
                            <w:bottom w:val="none" w:sz="0" w:space="0" w:color="auto"/>
                            <w:right w:val="none" w:sz="0" w:space="0" w:color="auto"/>
                          </w:divBdr>
                          <w:divsChild>
                            <w:div w:id="773943850">
                              <w:marLeft w:val="0"/>
                              <w:marRight w:val="0"/>
                              <w:marTop w:val="0"/>
                              <w:marBottom w:val="0"/>
                              <w:divBdr>
                                <w:top w:val="none" w:sz="0" w:space="0" w:color="auto"/>
                                <w:left w:val="none" w:sz="0" w:space="0" w:color="auto"/>
                                <w:bottom w:val="none" w:sz="0" w:space="0" w:color="auto"/>
                                <w:right w:val="none" w:sz="0" w:space="0" w:color="auto"/>
                              </w:divBdr>
                            </w:div>
                            <w:div w:id="773944120">
                              <w:marLeft w:val="0"/>
                              <w:marRight w:val="0"/>
                              <w:marTop w:val="0"/>
                              <w:marBottom w:val="0"/>
                              <w:divBdr>
                                <w:top w:val="none" w:sz="0" w:space="0" w:color="auto"/>
                                <w:left w:val="none" w:sz="0" w:space="0" w:color="auto"/>
                                <w:bottom w:val="none" w:sz="0" w:space="0" w:color="auto"/>
                                <w:right w:val="none" w:sz="0" w:space="0" w:color="auto"/>
                              </w:divBdr>
                            </w:div>
                          </w:divsChild>
                        </w:div>
                        <w:div w:id="773944312">
                          <w:marLeft w:val="0"/>
                          <w:marRight w:val="0"/>
                          <w:marTop w:val="0"/>
                          <w:marBottom w:val="0"/>
                          <w:divBdr>
                            <w:top w:val="none" w:sz="0" w:space="0" w:color="auto"/>
                            <w:left w:val="none" w:sz="0" w:space="0" w:color="auto"/>
                            <w:bottom w:val="none" w:sz="0" w:space="0" w:color="auto"/>
                            <w:right w:val="none" w:sz="0" w:space="0" w:color="auto"/>
                          </w:divBdr>
                          <w:divsChild>
                            <w:div w:id="773944433">
                              <w:marLeft w:val="0"/>
                              <w:marRight w:val="0"/>
                              <w:marTop w:val="0"/>
                              <w:marBottom w:val="0"/>
                              <w:divBdr>
                                <w:top w:val="none" w:sz="0" w:space="0" w:color="auto"/>
                                <w:left w:val="none" w:sz="0" w:space="0" w:color="auto"/>
                                <w:bottom w:val="none" w:sz="0" w:space="0" w:color="auto"/>
                                <w:right w:val="none" w:sz="0" w:space="0" w:color="auto"/>
                              </w:divBdr>
                            </w:div>
                            <w:div w:id="773944450">
                              <w:marLeft w:val="0"/>
                              <w:marRight w:val="0"/>
                              <w:marTop w:val="0"/>
                              <w:marBottom w:val="0"/>
                              <w:divBdr>
                                <w:top w:val="none" w:sz="0" w:space="0" w:color="auto"/>
                                <w:left w:val="none" w:sz="0" w:space="0" w:color="auto"/>
                                <w:bottom w:val="none" w:sz="0" w:space="0" w:color="auto"/>
                                <w:right w:val="none" w:sz="0" w:space="0" w:color="auto"/>
                              </w:divBdr>
                            </w:div>
                          </w:divsChild>
                        </w:div>
                        <w:div w:id="773944333">
                          <w:marLeft w:val="0"/>
                          <w:marRight w:val="0"/>
                          <w:marTop w:val="0"/>
                          <w:marBottom w:val="0"/>
                          <w:divBdr>
                            <w:top w:val="none" w:sz="0" w:space="0" w:color="auto"/>
                            <w:left w:val="none" w:sz="0" w:space="0" w:color="auto"/>
                            <w:bottom w:val="none" w:sz="0" w:space="0" w:color="auto"/>
                            <w:right w:val="none" w:sz="0" w:space="0" w:color="auto"/>
                          </w:divBdr>
                          <w:divsChild>
                            <w:div w:id="773943783">
                              <w:marLeft w:val="0"/>
                              <w:marRight w:val="0"/>
                              <w:marTop w:val="0"/>
                              <w:marBottom w:val="0"/>
                              <w:divBdr>
                                <w:top w:val="none" w:sz="0" w:space="0" w:color="auto"/>
                                <w:left w:val="none" w:sz="0" w:space="0" w:color="auto"/>
                                <w:bottom w:val="none" w:sz="0" w:space="0" w:color="auto"/>
                                <w:right w:val="none" w:sz="0" w:space="0" w:color="auto"/>
                              </w:divBdr>
                            </w:div>
                            <w:div w:id="773944420">
                              <w:marLeft w:val="0"/>
                              <w:marRight w:val="0"/>
                              <w:marTop w:val="0"/>
                              <w:marBottom w:val="0"/>
                              <w:divBdr>
                                <w:top w:val="none" w:sz="0" w:space="0" w:color="auto"/>
                                <w:left w:val="none" w:sz="0" w:space="0" w:color="auto"/>
                                <w:bottom w:val="none" w:sz="0" w:space="0" w:color="auto"/>
                                <w:right w:val="none" w:sz="0" w:space="0" w:color="auto"/>
                              </w:divBdr>
                            </w:div>
                          </w:divsChild>
                        </w:div>
                        <w:div w:id="773944338">
                          <w:marLeft w:val="0"/>
                          <w:marRight w:val="0"/>
                          <w:marTop w:val="0"/>
                          <w:marBottom w:val="0"/>
                          <w:divBdr>
                            <w:top w:val="none" w:sz="0" w:space="0" w:color="auto"/>
                            <w:left w:val="none" w:sz="0" w:space="0" w:color="auto"/>
                            <w:bottom w:val="none" w:sz="0" w:space="0" w:color="auto"/>
                            <w:right w:val="none" w:sz="0" w:space="0" w:color="auto"/>
                          </w:divBdr>
                          <w:divsChild>
                            <w:div w:id="773943889">
                              <w:marLeft w:val="0"/>
                              <w:marRight w:val="0"/>
                              <w:marTop w:val="0"/>
                              <w:marBottom w:val="0"/>
                              <w:divBdr>
                                <w:top w:val="none" w:sz="0" w:space="0" w:color="auto"/>
                                <w:left w:val="none" w:sz="0" w:space="0" w:color="auto"/>
                                <w:bottom w:val="none" w:sz="0" w:space="0" w:color="auto"/>
                                <w:right w:val="none" w:sz="0" w:space="0" w:color="auto"/>
                              </w:divBdr>
                            </w:div>
                            <w:div w:id="773944158">
                              <w:marLeft w:val="0"/>
                              <w:marRight w:val="0"/>
                              <w:marTop w:val="0"/>
                              <w:marBottom w:val="0"/>
                              <w:divBdr>
                                <w:top w:val="none" w:sz="0" w:space="0" w:color="auto"/>
                                <w:left w:val="none" w:sz="0" w:space="0" w:color="auto"/>
                                <w:bottom w:val="none" w:sz="0" w:space="0" w:color="auto"/>
                                <w:right w:val="none" w:sz="0" w:space="0" w:color="auto"/>
                              </w:divBdr>
                            </w:div>
                          </w:divsChild>
                        </w:div>
                        <w:div w:id="773944347">
                          <w:marLeft w:val="0"/>
                          <w:marRight w:val="0"/>
                          <w:marTop w:val="0"/>
                          <w:marBottom w:val="0"/>
                          <w:divBdr>
                            <w:top w:val="none" w:sz="0" w:space="0" w:color="auto"/>
                            <w:left w:val="none" w:sz="0" w:space="0" w:color="auto"/>
                            <w:bottom w:val="none" w:sz="0" w:space="0" w:color="auto"/>
                            <w:right w:val="none" w:sz="0" w:space="0" w:color="auto"/>
                          </w:divBdr>
                          <w:divsChild>
                            <w:div w:id="773943753">
                              <w:marLeft w:val="0"/>
                              <w:marRight w:val="0"/>
                              <w:marTop w:val="0"/>
                              <w:marBottom w:val="0"/>
                              <w:divBdr>
                                <w:top w:val="none" w:sz="0" w:space="0" w:color="auto"/>
                                <w:left w:val="none" w:sz="0" w:space="0" w:color="auto"/>
                                <w:bottom w:val="none" w:sz="0" w:space="0" w:color="auto"/>
                                <w:right w:val="none" w:sz="0" w:space="0" w:color="auto"/>
                              </w:divBdr>
                            </w:div>
                            <w:div w:id="773943879">
                              <w:marLeft w:val="0"/>
                              <w:marRight w:val="0"/>
                              <w:marTop w:val="0"/>
                              <w:marBottom w:val="0"/>
                              <w:divBdr>
                                <w:top w:val="none" w:sz="0" w:space="0" w:color="auto"/>
                                <w:left w:val="none" w:sz="0" w:space="0" w:color="auto"/>
                                <w:bottom w:val="none" w:sz="0" w:space="0" w:color="auto"/>
                                <w:right w:val="none" w:sz="0" w:space="0" w:color="auto"/>
                              </w:divBdr>
                            </w:div>
                          </w:divsChild>
                        </w:div>
                        <w:div w:id="773944354">
                          <w:marLeft w:val="0"/>
                          <w:marRight w:val="0"/>
                          <w:marTop w:val="0"/>
                          <w:marBottom w:val="0"/>
                          <w:divBdr>
                            <w:top w:val="none" w:sz="0" w:space="0" w:color="auto"/>
                            <w:left w:val="none" w:sz="0" w:space="0" w:color="auto"/>
                            <w:bottom w:val="none" w:sz="0" w:space="0" w:color="auto"/>
                            <w:right w:val="none" w:sz="0" w:space="0" w:color="auto"/>
                          </w:divBdr>
                          <w:divsChild>
                            <w:div w:id="773944061">
                              <w:marLeft w:val="0"/>
                              <w:marRight w:val="0"/>
                              <w:marTop w:val="0"/>
                              <w:marBottom w:val="0"/>
                              <w:divBdr>
                                <w:top w:val="none" w:sz="0" w:space="0" w:color="auto"/>
                                <w:left w:val="none" w:sz="0" w:space="0" w:color="auto"/>
                                <w:bottom w:val="none" w:sz="0" w:space="0" w:color="auto"/>
                                <w:right w:val="none" w:sz="0" w:space="0" w:color="auto"/>
                              </w:divBdr>
                            </w:div>
                            <w:div w:id="773944491">
                              <w:marLeft w:val="0"/>
                              <w:marRight w:val="0"/>
                              <w:marTop w:val="0"/>
                              <w:marBottom w:val="0"/>
                              <w:divBdr>
                                <w:top w:val="none" w:sz="0" w:space="0" w:color="auto"/>
                                <w:left w:val="none" w:sz="0" w:space="0" w:color="auto"/>
                                <w:bottom w:val="none" w:sz="0" w:space="0" w:color="auto"/>
                                <w:right w:val="none" w:sz="0" w:space="0" w:color="auto"/>
                              </w:divBdr>
                            </w:div>
                          </w:divsChild>
                        </w:div>
                        <w:div w:id="773944357">
                          <w:marLeft w:val="0"/>
                          <w:marRight w:val="0"/>
                          <w:marTop w:val="0"/>
                          <w:marBottom w:val="0"/>
                          <w:divBdr>
                            <w:top w:val="none" w:sz="0" w:space="0" w:color="auto"/>
                            <w:left w:val="none" w:sz="0" w:space="0" w:color="auto"/>
                            <w:bottom w:val="none" w:sz="0" w:space="0" w:color="auto"/>
                            <w:right w:val="none" w:sz="0" w:space="0" w:color="auto"/>
                          </w:divBdr>
                          <w:divsChild>
                            <w:div w:id="773944254">
                              <w:marLeft w:val="0"/>
                              <w:marRight w:val="0"/>
                              <w:marTop w:val="0"/>
                              <w:marBottom w:val="0"/>
                              <w:divBdr>
                                <w:top w:val="none" w:sz="0" w:space="0" w:color="auto"/>
                                <w:left w:val="none" w:sz="0" w:space="0" w:color="auto"/>
                                <w:bottom w:val="none" w:sz="0" w:space="0" w:color="auto"/>
                                <w:right w:val="none" w:sz="0" w:space="0" w:color="auto"/>
                              </w:divBdr>
                            </w:div>
                            <w:div w:id="773944504">
                              <w:marLeft w:val="0"/>
                              <w:marRight w:val="0"/>
                              <w:marTop w:val="0"/>
                              <w:marBottom w:val="0"/>
                              <w:divBdr>
                                <w:top w:val="none" w:sz="0" w:space="0" w:color="auto"/>
                                <w:left w:val="none" w:sz="0" w:space="0" w:color="auto"/>
                                <w:bottom w:val="none" w:sz="0" w:space="0" w:color="auto"/>
                                <w:right w:val="none" w:sz="0" w:space="0" w:color="auto"/>
                              </w:divBdr>
                            </w:div>
                          </w:divsChild>
                        </w:div>
                        <w:div w:id="773944369">
                          <w:marLeft w:val="0"/>
                          <w:marRight w:val="0"/>
                          <w:marTop w:val="0"/>
                          <w:marBottom w:val="0"/>
                          <w:divBdr>
                            <w:top w:val="none" w:sz="0" w:space="0" w:color="auto"/>
                            <w:left w:val="none" w:sz="0" w:space="0" w:color="auto"/>
                            <w:bottom w:val="none" w:sz="0" w:space="0" w:color="auto"/>
                            <w:right w:val="none" w:sz="0" w:space="0" w:color="auto"/>
                          </w:divBdr>
                          <w:divsChild>
                            <w:div w:id="773943939">
                              <w:marLeft w:val="0"/>
                              <w:marRight w:val="0"/>
                              <w:marTop w:val="0"/>
                              <w:marBottom w:val="0"/>
                              <w:divBdr>
                                <w:top w:val="none" w:sz="0" w:space="0" w:color="auto"/>
                                <w:left w:val="none" w:sz="0" w:space="0" w:color="auto"/>
                                <w:bottom w:val="none" w:sz="0" w:space="0" w:color="auto"/>
                                <w:right w:val="none" w:sz="0" w:space="0" w:color="auto"/>
                              </w:divBdr>
                            </w:div>
                            <w:div w:id="773944018">
                              <w:marLeft w:val="0"/>
                              <w:marRight w:val="0"/>
                              <w:marTop w:val="0"/>
                              <w:marBottom w:val="0"/>
                              <w:divBdr>
                                <w:top w:val="none" w:sz="0" w:space="0" w:color="auto"/>
                                <w:left w:val="none" w:sz="0" w:space="0" w:color="auto"/>
                                <w:bottom w:val="none" w:sz="0" w:space="0" w:color="auto"/>
                                <w:right w:val="none" w:sz="0" w:space="0" w:color="auto"/>
                              </w:divBdr>
                            </w:div>
                          </w:divsChild>
                        </w:div>
                        <w:div w:id="773944370">
                          <w:marLeft w:val="0"/>
                          <w:marRight w:val="0"/>
                          <w:marTop w:val="0"/>
                          <w:marBottom w:val="0"/>
                          <w:divBdr>
                            <w:top w:val="none" w:sz="0" w:space="0" w:color="auto"/>
                            <w:left w:val="none" w:sz="0" w:space="0" w:color="auto"/>
                            <w:bottom w:val="none" w:sz="0" w:space="0" w:color="auto"/>
                            <w:right w:val="none" w:sz="0" w:space="0" w:color="auto"/>
                          </w:divBdr>
                          <w:divsChild>
                            <w:div w:id="773943924">
                              <w:marLeft w:val="0"/>
                              <w:marRight w:val="0"/>
                              <w:marTop w:val="0"/>
                              <w:marBottom w:val="0"/>
                              <w:divBdr>
                                <w:top w:val="none" w:sz="0" w:space="0" w:color="auto"/>
                                <w:left w:val="none" w:sz="0" w:space="0" w:color="auto"/>
                                <w:bottom w:val="none" w:sz="0" w:space="0" w:color="auto"/>
                                <w:right w:val="none" w:sz="0" w:space="0" w:color="auto"/>
                              </w:divBdr>
                            </w:div>
                            <w:div w:id="773944167">
                              <w:marLeft w:val="0"/>
                              <w:marRight w:val="0"/>
                              <w:marTop w:val="0"/>
                              <w:marBottom w:val="0"/>
                              <w:divBdr>
                                <w:top w:val="none" w:sz="0" w:space="0" w:color="auto"/>
                                <w:left w:val="none" w:sz="0" w:space="0" w:color="auto"/>
                                <w:bottom w:val="none" w:sz="0" w:space="0" w:color="auto"/>
                                <w:right w:val="none" w:sz="0" w:space="0" w:color="auto"/>
                              </w:divBdr>
                            </w:div>
                          </w:divsChild>
                        </w:div>
                        <w:div w:id="773944371">
                          <w:marLeft w:val="0"/>
                          <w:marRight w:val="0"/>
                          <w:marTop w:val="0"/>
                          <w:marBottom w:val="0"/>
                          <w:divBdr>
                            <w:top w:val="none" w:sz="0" w:space="0" w:color="auto"/>
                            <w:left w:val="none" w:sz="0" w:space="0" w:color="auto"/>
                            <w:bottom w:val="none" w:sz="0" w:space="0" w:color="auto"/>
                            <w:right w:val="none" w:sz="0" w:space="0" w:color="auto"/>
                          </w:divBdr>
                          <w:divsChild>
                            <w:div w:id="773943804">
                              <w:marLeft w:val="0"/>
                              <w:marRight w:val="0"/>
                              <w:marTop w:val="0"/>
                              <w:marBottom w:val="0"/>
                              <w:divBdr>
                                <w:top w:val="none" w:sz="0" w:space="0" w:color="auto"/>
                                <w:left w:val="none" w:sz="0" w:space="0" w:color="auto"/>
                                <w:bottom w:val="none" w:sz="0" w:space="0" w:color="auto"/>
                                <w:right w:val="none" w:sz="0" w:space="0" w:color="auto"/>
                              </w:divBdr>
                            </w:div>
                            <w:div w:id="773943898">
                              <w:marLeft w:val="0"/>
                              <w:marRight w:val="0"/>
                              <w:marTop w:val="0"/>
                              <w:marBottom w:val="0"/>
                              <w:divBdr>
                                <w:top w:val="none" w:sz="0" w:space="0" w:color="auto"/>
                                <w:left w:val="none" w:sz="0" w:space="0" w:color="auto"/>
                                <w:bottom w:val="none" w:sz="0" w:space="0" w:color="auto"/>
                                <w:right w:val="none" w:sz="0" w:space="0" w:color="auto"/>
                              </w:divBdr>
                            </w:div>
                          </w:divsChild>
                        </w:div>
                        <w:div w:id="773944381">
                          <w:marLeft w:val="0"/>
                          <w:marRight w:val="0"/>
                          <w:marTop w:val="0"/>
                          <w:marBottom w:val="0"/>
                          <w:divBdr>
                            <w:top w:val="none" w:sz="0" w:space="0" w:color="auto"/>
                            <w:left w:val="none" w:sz="0" w:space="0" w:color="auto"/>
                            <w:bottom w:val="none" w:sz="0" w:space="0" w:color="auto"/>
                            <w:right w:val="none" w:sz="0" w:space="0" w:color="auto"/>
                          </w:divBdr>
                          <w:divsChild>
                            <w:div w:id="773943881">
                              <w:marLeft w:val="0"/>
                              <w:marRight w:val="0"/>
                              <w:marTop w:val="0"/>
                              <w:marBottom w:val="0"/>
                              <w:divBdr>
                                <w:top w:val="none" w:sz="0" w:space="0" w:color="auto"/>
                                <w:left w:val="none" w:sz="0" w:space="0" w:color="auto"/>
                                <w:bottom w:val="none" w:sz="0" w:space="0" w:color="auto"/>
                                <w:right w:val="none" w:sz="0" w:space="0" w:color="auto"/>
                              </w:divBdr>
                            </w:div>
                            <w:div w:id="773944513">
                              <w:marLeft w:val="0"/>
                              <w:marRight w:val="0"/>
                              <w:marTop w:val="0"/>
                              <w:marBottom w:val="0"/>
                              <w:divBdr>
                                <w:top w:val="none" w:sz="0" w:space="0" w:color="auto"/>
                                <w:left w:val="none" w:sz="0" w:space="0" w:color="auto"/>
                                <w:bottom w:val="none" w:sz="0" w:space="0" w:color="auto"/>
                                <w:right w:val="none" w:sz="0" w:space="0" w:color="auto"/>
                              </w:divBdr>
                            </w:div>
                          </w:divsChild>
                        </w:div>
                        <w:div w:id="773944387">
                          <w:marLeft w:val="0"/>
                          <w:marRight w:val="0"/>
                          <w:marTop w:val="0"/>
                          <w:marBottom w:val="0"/>
                          <w:divBdr>
                            <w:top w:val="none" w:sz="0" w:space="0" w:color="auto"/>
                            <w:left w:val="none" w:sz="0" w:space="0" w:color="auto"/>
                            <w:bottom w:val="none" w:sz="0" w:space="0" w:color="auto"/>
                            <w:right w:val="none" w:sz="0" w:space="0" w:color="auto"/>
                          </w:divBdr>
                          <w:divsChild>
                            <w:div w:id="773943749">
                              <w:marLeft w:val="0"/>
                              <w:marRight w:val="0"/>
                              <w:marTop w:val="0"/>
                              <w:marBottom w:val="0"/>
                              <w:divBdr>
                                <w:top w:val="none" w:sz="0" w:space="0" w:color="auto"/>
                                <w:left w:val="none" w:sz="0" w:space="0" w:color="auto"/>
                                <w:bottom w:val="none" w:sz="0" w:space="0" w:color="auto"/>
                                <w:right w:val="none" w:sz="0" w:space="0" w:color="auto"/>
                              </w:divBdr>
                            </w:div>
                            <w:div w:id="773943808">
                              <w:marLeft w:val="0"/>
                              <w:marRight w:val="0"/>
                              <w:marTop w:val="0"/>
                              <w:marBottom w:val="0"/>
                              <w:divBdr>
                                <w:top w:val="none" w:sz="0" w:space="0" w:color="auto"/>
                                <w:left w:val="none" w:sz="0" w:space="0" w:color="auto"/>
                                <w:bottom w:val="none" w:sz="0" w:space="0" w:color="auto"/>
                                <w:right w:val="none" w:sz="0" w:space="0" w:color="auto"/>
                              </w:divBdr>
                            </w:div>
                          </w:divsChild>
                        </w:div>
                        <w:div w:id="773944390">
                          <w:marLeft w:val="0"/>
                          <w:marRight w:val="0"/>
                          <w:marTop w:val="0"/>
                          <w:marBottom w:val="0"/>
                          <w:divBdr>
                            <w:top w:val="none" w:sz="0" w:space="0" w:color="auto"/>
                            <w:left w:val="none" w:sz="0" w:space="0" w:color="auto"/>
                            <w:bottom w:val="none" w:sz="0" w:space="0" w:color="auto"/>
                            <w:right w:val="none" w:sz="0" w:space="0" w:color="auto"/>
                          </w:divBdr>
                          <w:divsChild>
                            <w:div w:id="773943796">
                              <w:marLeft w:val="0"/>
                              <w:marRight w:val="0"/>
                              <w:marTop w:val="0"/>
                              <w:marBottom w:val="0"/>
                              <w:divBdr>
                                <w:top w:val="none" w:sz="0" w:space="0" w:color="auto"/>
                                <w:left w:val="none" w:sz="0" w:space="0" w:color="auto"/>
                                <w:bottom w:val="none" w:sz="0" w:space="0" w:color="auto"/>
                                <w:right w:val="none" w:sz="0" w:space="0" w:color="auto"/>
                              </w:divBdr>
                            </w:div>
                            <w:div w:id="773944106">
                              <w:marLeft w:val="0"/>
                              <w:marRight w:val="0"/>
                              <w:marTop w:val="0"/>
                              <w:marBottom w:val="0"/>
                              <w:divBdr>
                                <w:top w:val="none" w:sz="0" w:space="0" w:color="auto"/>
                                <w:left w:val="none" w:sz="0" w:space="0" w:color="auto"/>
                                <w:bottom w:val="none" w:sz="0" w:space="0" w:color="auto"/>
                                <w:right w:val="none" w:sz="0" w:space="0" w:color="auto"/>
                              </w:divBdr>
                            </w:div>
                          </w:divsChild>
                        </w:div>
                        <w:div w:id="773944407">
                          <w:marLeft w:val="0"/>
                          <w:marRight w:val="0"/>
                          <w:marTop w:val="0"/>
                          <w:marBottom w:val="0"/>
                          <w:divBdr>
                            <w:top w:val="none" w:sz="0" w:space="0" w:color="auto"/>
                            <w:left w:val="none" w:sz="0" w:space="0" w:color="auto"/>
                            <w:bottom w:val="none" w:sz="0" w:space="0" w:color="auto"/>
                            <w:right w:val="none" w:sz="0" w:space="0" w:color="auto"/>
                          </w:divBdr>
                          <w:divsChild>
                            <w:div w:id="773943692">
                              <w:marLeft w:val="0"/>
                              <w:marRight w:val="0"/>
                              <w:marTop w:val="0"/>
                              <w:marBottom w:val="0"/>
                              <w:divBdr>
                                <w:top w:val="none" w:sz="0" w:space="0" w:color="auto"/>
                                <w:left w:val="none" w:sz="0" w:space="0" w:color="auto"/>
                                <w:bottom w:val="none" w:sz="0" w:space="0" w:color="auto"/>
                                <w:right w:val="none" w:sz="0" w:space="0" w:color="auto"/>
                              </w:divBdr>
                            </w:div>
                            <w:div w:id="773944553">
                              <w:marLeft w:val="0"/>
                              <w:marRight w:val="0"/>
                              <w:marTop w:val="0"/>
                              <w:marBottom w:val="0"/>
                              <w:divBdr>
                                <w:top w:val="none" w:sz="0" w:space="0" w:color="auto"/>
                                <w:left w:val="none" w:sz="0" w:space="0" w:color="auto"/>
                                <w:bottom w:val="none" w:sz="0" w:space="0" w:color="auto"/>
                                <w:right w:val="none" w:sz="0" w:space="0" w:color="auto"/>
                              </w:divBdr>
                            </w:div>
                          </w:divsChild>
                        </w:div>
                        <w:div w:id="773944418">
                          <w:marLeft w:val="0"/>
                          <w:marRight w:val="0"/>
                          <w:marTop w:val="0"/>
                          <w:marBottom w:val="0"/>
                          <w:divBdr>
                            <w:top w:val="none" w:sz="0" w:space="0" w:color="auto"/>
                            <w:left w:val="none" w:sz="0" w:space="0" w:color="auto"/>
                            <w:bottom w:val="none" w:sz="0" w:space="0" w:color="auto"/>
                            <w:right w:val="none" w:sz="0" w:space="0" w:color="auto"/>
                          </w:divBdr>
                          <w:divsChild>
                            <w:div w:id="773943711">
                              <w:marLeft w:val="0"/>
                              <w:marRight w:val="0"/>
                              <w:marTop w:val="0"/>
                              <w:marBottom w:val="0"/>
                              <w:divBdr>
                                <w:top w:val="none" w:sz="0" w:space="0" w:color="auto"/>
                                <w:left w:val="none" w:sz="0" w:space="0" w:color="auto"/>
                                <w:bottom w:val="none" w:sz="0" w:space="0" w:color="auto"/>
                                <w:right w:val="none" w:sz="0" w:space="0" w:color="auto"/>
                              </w:divBdr>
                            </w:div>
                            <w:div w:id="773944508">
                              <w:marLeft w:val="0"/>
                              <w:marRight w:val="0"/>
                              <w:marTop w:val="0"/>
                              <w:marBottom w:val="0"/>
                              <w:divBdr>
                                <w:top w:val="none" w:sz="0" w:space="0" w:color="auto"/>
                                <w:left w:val="none" w:sz="0" w:space="0" w:color="auto"/>
                                <w:bottom w:val="none" w:sz="0" w:space="0" w:color="auto"/>
                                <w:right w:val="none" w:sz="0" w:space="0" w:color="auto"/>
                              </w:divBdr>
                            </w:div>
                          </w:divsChild>
                        </w:div>
                        <w:div w:id="773944419">
                          <w:marLeft w:val="0"/>
                          <w:marRight w:val="0"/>
                          <w:marTop w:val="0"/>
                          <w:marBottom w:val="0"/>
                          <w:divBdr>
                            <w:top w:val="none" w:sz="0" w:space="0" w:color="auto"/>
                            <w:left w:val="none" w:sz="0" w:space="0" w:color="auto"/>
                            <w:bottom w:val="none" w:sz="0" w:space="0" w:color="auto"/>
                            <w:right w:val="none" w:sz="0" w:space="0" w:color="auto"/>
                          </w:divBdr>
                          <w:divsChild>
                            <w:div w:id="773943821">
                              <w:marLeft w:val="0"/>
                              <w:marRight w:val="0"/>
                              <w:marTop w:val="0"/>
                              <w:marBottom w:val="0"/>
                              <w:divBdr>
                                <w:top w:val="none" w:sz="0" w:space="0" w:color="auto"/>
                                <w:left w:val="none" w:sz="0" w:space="0" w:color="auto"/>
                                <w:bottom w:val="none" w:sz="0" w:space="0" w:color="auto"/>
                                <w:right w:val="none" w:sz="0" w:space="0" w:color="auto"/>
                              </w:divBdr>
                            </w:div>
                            <w:div w:id="773943902">
                              <w:marLeft w:val="0"/>
                              <w:marRight w:val="0"/>
                              <w:marTop w:val="0"/>
                              <w:marBottom w:val="0"/>
                              <w:divBdr>
                                <w:top w:val="none" w:sz="0" w:space="0" w:color="auto"/>
                                <w:left w:val="none" w:sz="0" w:space="0" w:color="auto"/>
                                <w:bottom w:val="none" w:sz="0" w:space="0" w:color="auto"/>
                                <w:right w:val="none" w:sz="0" w:space="0" w:color="auto"/>
                              </w:divBdr>
                            </w:div>
                          </w:divsChild>
                        </w:div>
                        <w:div w:id="773944425">
                          <w:marLeft w:val="0"/>
                          <w:marRight w:val="0"/>
                          <w:marTop w:val="0"/>
                          <w:marBottom w:val="0"/>
                          <w:divBdr>
                            <w:top w:val="none" w:sz="0" w:space="0" w:color="auto"/>
                            <w:left w:val="none" w:sz="0" w:space="0" w:color="auto"/>
                            <w:bottom w:val="none" w:sz="0" w:space="0" w:color="auto"/>
                            <w:right w:val="none" w:sz="0" w:space="0" w:color="auto"/>
                          </w:divBdr>
                          <w:divsChild>
                            <w:div w:id="773944362">
                              <w:marLeft w:val="0"/>
                              <w:marRight w:val="0"/>
                              <w:marTop w:val="0"/>
                              <w:marBottom w:val="0"/>
                              <w:divBdr>
                                <w:top w:val="none" w:sz="0" w:space="0" w:color="auto"/>
                                <w:left w:val="none" w:sz="0" w:space="0" w:color="auto"/>
                                <w:bottom w:val="none" w:sz="0" w:space="0" w:color="auto"/>
                                <w:right w:val="none" w:sz="0" w:space="0" w:color="auto"/>
                              </w:divBdr>
                            </w:div>
                            <w:div w:id="773944552">
                              <w:marLeft w:val="0"/>
                              <w:marRight w:val="0"/>
                              <w:marTop w:val="0"/>
                              <w:marBottom w:val="0"/>
                              <w:divBdr>
                                <w:top w:val="none" w:sz="0" w:space="0" w:color="auto"/>
                                <w:left w:val="none" w:sz="0" w:space="0" w:color="auto"/>
                                <w:bottom w:val="none" w:sz="0" w:space="0" w:color="auto"/>
                                <w:right w:val="none" w:sz="0" w:space="0" w:color="auto"/>
                              </w:divBdr>
                            </w:div>
                          </w:divsChild>
                        </w:div>
                        <w:div w:id="773944429">
                          <w:marLeft w:val="0"/>
                          <w:marRight w:val="0"/>
                          <w:marTop w:val="0"/>
                          <w:marBottom w:val="0"/>
                          <w:divBdr>
                            <w:top w:val="none" w:sz="0" w:space="0" w:color="auto"/>
                            <w:left w:val="none" w:sz="0" w:space="0" w:color="auto"/>
                            <w:bottom w:val="none" w:sz="0" w:space="0" w:color="auto"/>
                            <w:right w:val="none" w:sz="0" w:space="0" w:color="auto"/>
                          </w:divBdr>
                          <w:divsChild>
                            <w:div w:id="773943919">
                              <w:marLeft w:val="0"/>
                              <w:marRight w:val="0"/>
                              <w:marTop w:val="0"/>
                              <w:marBottom w:val="0"/>
                              <w:divBdr>
                                <w:top w:val="none" w:sz="0" w:space="0" w:color="auto"/>
                                <w:left w:val="none" w:sz="0" w:space="0" w:color="auto"/>
                                <w:bottom w:val="none" w:sz="0" w:space="0" w:color="auto"/>
                                <w:right w:val="none" w:sz="0" w:space="0" w:color="auto"/>
                              </w:divBdr>
                            </w:div>
                            <w:div w:id="773944558">
                              <w:marLeft w:val="0"/>
                              <w:marRight w:val="0"/>
                              <w:marTop w:val="0"/>
                              <w:marBottom w:val="0"/>
                              <w:divBdr>
                                <w:top w:val="none" w:sz="0" w:space="0" w:color="auto"/>
                                <w:left w:val="none" w:sz="0" w:space="0" w:color="auto"/>
                                <w:bottom w:val="none" w:sz="0" w:space="0" w:color="auto"/>
                                <w:right w:val="none" w:sz="0" w:space="0" w:color="auto"/>
                              </w:divBdr>
                            </w:div>
                          </w:divsChild>
                        </w:div>
                        <w:div w:id="773944443">
                          <w:marLeft w:val="0"/>
                          <w:marRight w:val="0"/>
                          <w:marTop w:val="0"/>
                          <w:marBottom w:val="0"/>
                          <w:divBdr>
                            <w:top w:val="none" w:sz="0" w:space="0" w:color="auto"/>
                            <w:left w:val="none" w:sz="0" w:space="0" w:color="auto"/>
                            <w:bottom w:val="none" w:sz="0" w:space="0" w:color="auto"/>
                            <w:right w:val="none" w:sz="0" w:space="0" w:color="auto"/>
                          </w:divBdr>
                          <w:divsChild>
                            <w:div w:id="773943757">
                              <w:marLeft w:val="0"/>
                              <w:marRight w:val="0"/>
                              <w:marTop w:val="0"/>
                              <w:marBottom w:val="0"/>
                              <w:divBdr>
                                <w:top w:val="none" w:sz="0" w:space="0" w:color="auto"/>
                                <w:left w:val="none" w:sz="0" w:space="0" w:color="auto"/>
                                <w:bottom w:val="none" w:sz="0" w:space="0" w:color="auto"/>
                                <w:right w:val="none" w:sz="0" w:space="0" w:color="auto"/>
                              </w:divBdr>
                            </w:div>
                            <w:div w:id="773944303">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0"/>
                          <w:marBottom w:val="0"/>
                          <w:divBdr>
                            <w:top w:val="none" w:sz="0" w:space="0" w:color="auto"/>
                            <w:left w:val="none" w:sz="0" w:space="0" w:color="auto"/>
                            <w:bottom w:val="none" w:sz="0" w:space="0" w:color="auto"/>
                            <w:right w:val="none" w:sz="0" w:space="0" w:color="auto"/>
                          </w:divBdr>
                          <w:divsChild>
                            <w:div w:id="773943697">
                              <w:marLeft w:val="0"/>
                              <w:marRight w:val="0"/>
                              <w:marTop w:val="0"/>
                              <w:marBottom w:val="0"/>
                              <w:divBdr>
                                <w:top w:val="none" w:sz="0" w:space="0" w:color="auto"/>
                                <w:left w:val="none" w:sz="0" w:space="0" w:color="auto"/>
                                <w:bottom w:val="none" w:sz="0" w:space="0" w:color="auto"/>
                                <w:right w:val="none" w:sz="0" w:space="0" w:color="auto"/>
                              </w:divBdr>
                            </w:div>
                            <w:div w:id="773943865">
                              <w:marLeft w:val="0"/>
                              <w:marRight w:val="0"/>
                              <w:marTop w:val="0"/>
                              <w:marBottom w:val="0"/>
                              <w:divBdr>
                                <w:top w:val="none" w:sz="0" w:space="0" w:color="auto"/>
                                <w:left w:val="none" w:sz="0" w:space="0" w:color="auto"/>
                                <w:bottom w:val="none" w:sz="0" w:space="0" w:color="auto"/>
                                <w:right w:val="none" w:sz="0" w:space="0" w:color="auto"/>
                              </w:divBdr>
                            </w:div>
                          </w:divsChild>
                        </w:div>
                        <w:div w:id="773944479">
                          <w:marLeft w:val="0"/>
                          <w:marRight w:val="0"/>
                          <w:marTop w:val="0"/>
                          <w:marBottom w:val="0"/>
                          <w:divBdr>
                            <w:top w:val="none" w:sz="0" w:space="0" w:color="auto"/>
                            <w:left w:val="none" w:sz="0" w:space="0" w:color="auto"/>
                            <w:bottom w:val="none" w:sz="0" w:space="0" w:color="auto"/>
                            <w:right w:val="none" w:sz="0" w:space="0" w:color="auto"/>
                          </w:divBdr>
                          <w:divsChild>
                            <w:div w:id="773944009">
                              <w:marLeft w:val="0"/>
                              <w:marRight w:val="0"/>
                              <w:marTop w:val="0"/>
                              <w:marBottom w:val="0"/>
                              <w:divBdr>
                                <w:top w:val="none" w:sz="0" w:space="0" w:color="auto"/>
                                <w:left w:val="none" w:sz="0" w:space="0" w:color="auto"/>
                                <w:bottom w:val="none" w:sz="0" w:space="0" w:color="auto"/>
                                <w:right w:val="none" w:sz="0" w:space="0" w:color="auto"/>
                              </w:divBdr>
                            </w:div>
                            <w:div w:id="773944446">
                              <w:marLeft w:val="0"/>
                              <w:marRight w:val="0"/>
                              <w:marTop w:val="0"/>
                              <w:marBottom w:val="0"/>
                              <w:divBdr>
                                <w:top w:val="none" w:sz="0" w:space="0" w:color="auto"/>
                                <w:left w:val="none" w:sz="0" w:space="0" w:color="auto"/>
                                <w:bottom w:val="none" w:sz="0" w:space="0" w:color="auto"/>
                                <w:right w:val="none" w:sz="0" w:space="0" w:color="auto"/>
                              </w:divBdr>
                            </w:div>
                          </w:divsChild>
                        </w:div>
                        <w:div w:id="773944495">
                          <w:marLeft w:val="0"/>
                          <w:marRight w:val="0"/>
                          <w:marTop w:val="0"/>
                          <w:marBottom w:val="0"/>
                          <w:divBdr>
                            <w:top w:val="none" w:sz="0" w:space="0" w:color="auto"/>
                            <w:left w:val="none" w:sz="0" w:space="0" w:color="auto"/>
                            <w:bottom w:val="none" w:sz="0" w:space="0" w:color="auto"/>
                            <w:right w:val="none" w:sz="0" w:space="0" w:color="auto"/>
                          </w:divBdr>
                          <w:divsChild>
                            <w:div w:id="773944072">
                              <w:marLeft w:val="0"/>
                              <w:marRight w:val="0"/>
                              <w:marTop w:val="0"/>
                              <w:marBottom w:val="0"/>
                              <w:divBdr>
                                <w:top w:val="none" w:sz="0" w:space="0" w:color="auto"/>
                                <w:left w:val="none" w:sz="0" w:space="0" w:color="auto"/>
                                <w:bottom w:val="none" w:sz="0" w:space="0" w:color="auto"/>
                                <w:right w:val="none" w:sz="0" w:space="0" w:color="auto"/>
                              </w:divBdr>
                            </w:div>
                            <w:div w:id="773944439">
                              <w:marLeft w:val="0"/>
                              <w:marRight w:val="0"/>
                              <w:marTop w:val="0"/>
                              <w:marBottom w:val="0"/>
                              <w:divBdr>
                                <w:top w:val="none" w:sz="0" w:space="0" w:color="auto"/>
                                <w:left w:val="none" w:sz="0" w:space="0" w:color="auto"/>
                                <w:bottom w:val="none" w:sz="0" w:space="0" w:color="auto"/>
                                <w:right w:val="none" w:sz="0" w:space="0" w:color="auto"/>
                              </w:divBdr>
                            </w:div>
                          </w:divsChild>
                        </w:div>
                        <w:div w:id="773944533">
                          <w:marLeft w:val="0"/>
                          <w:marRight w:val="0"/>
                          <w:marTop w:val="0"/>
                          <w:marBottom w:val="0"/>
                          <w:divBdr>
                            <w:top w:val="none" w:sz="0" w:space="0" w:color="auto"/>
                            <w:left w:val="none" w:sz="0" w:space="0" w:color="auto"/>
                            <w:bottom w:val="none" w:sz="0" w:space="0" w:color="auto"/>
                            <w:right w:val="none" w:sz="0" w:space="0" w:color="auto"/>
                          </w:divBdr>
                          <w:divsChild>
                            <w:div w:id="773943894">
                              <w:marLeft w:val="0"/>
                              <w:marRight w:val="0"/>
                              <w:marTop w:val="0"/>
                              <w:marBottom w:val="0"/>
                              <w:divBdr>
                                <w:top w:val="none" w:sz="0" w:space="0" w:color="auto"/>
                                <w:left w:val="none" w:sz="0" w:space="0" w:color="auto"/>
                                <w:bottom w:val="none" w:sz="0" w:space="0" w:color="auto"/>
                                <w:right w:val="none" w:sz="0" w:space="0" w:color="auto"/>
                              </w:divBdr>
                            </w:div>
                            <w:div w:id="773944548">
                              <w:marLeft w:val="0"/>
                              <w:marRight w:val="0"/>
                              <w:marTop w:val="0"/>
                              <w:marBottom w:val="0"/>
                              <w:divBdr>
                                <w:top w:val="none" w:sz="0" w:space="0" w:color="auto"/>
                                <w:left w:val="none" w:sz="0" w:space="0" w:color="auto"/>
                                <w:bottom w:val="none" w:sz="0" w:space="0" w:color="auto"/>
                                <w:right w:val="none" w:sz="0" w:space="0" w:color="auto"/>
                              </w:divBdr>
                            </w:div>
                          </w:divsChild>
                        </w:div>
                        <w:div w:id="773944547">
                          <w:marLeft w:val="0"/>
                          <w:marRight w:val="0"/>
                          <w:marTop w:val="0"/>
                          <w:marBottom w:val="0"/>
                          <w:divBdr>
                            <w:top w:val="none" w:sz="0" w:space="0" w:color="auto"/>
                            <w:left w:val="none" w:sz="0" w:space="0" w:color="auto"/>
                            <w:bottom w:val="none" w:sz="0" w:space="0" w:color="auto"/>
                            <w:right w:val="none" w:sz="0" w:space="0" w:color="auto"/>
                          </w:divBdr>
                          <w:divsChild>
                            <w:div w:id="773943822">
                              <w:marLeft w:val="0"/>
                              <w:marRight w:val="0"/>
                              <w:marTop w:val="0"/>
                              <w:marBottom w:val="0"/>
                              <w:divBdr>
                                <w:top w:val="none" w:sz="0" w:space="0" w:color="auto"/>
                                <w:left w:val="none" w:sz="0" w:space="0" w:color="auto"/>
                                <w:bottom w:val="none" w:sz="0" w:space="0" w:color="auto"/>
                                <w:right w:val="none" w:sz="0" w:space="0" w:color="auto"/>
                              </w:divBdr>
                            </w:div>
                          </w:divsChild>
                        </w:div>
                        <w:div w:id="773944567">
                          <w:marLeft w:val="0"/>
                          <w:marRight w:val="0"/>
                          <w:marTop w:val="0"/>
                          <w:marBottom w:val="0"/>
                          <w:divBdr>
                            <w:top w:val="none" w:sz="0" w:space="0" w:color="auto"/>
                            <w:left w:val="none" w:sz="0" w:space="0" w:color="auto"/>
                            <w:bottom w:val="none" w:sz="0" w:space="0" w:color="auto"/>
                            <w:right w:val="none" w:sz="0" w:space="0" w:color="auto"/>
                          </w:divBdr>
                          <w:divsChild>
                            <w:div w:id="773944129">
                              <w:marLeft w:val="0"/>
                              <w:marRight w:val="0"/>
                              <w:marTop w:val="0"/>
                              <w:marBottom w:val="0"/>
                              <w:divBdr>
                                <w:top w:val="none" w:sz="0" w:space="0" w:color="auto"/>
                                <w:left w:val="none" w:sz="0" w:space="0" w:color="auto"/>
                                <w:bottom w:val="none" w:sz="0" w:space="0" w:color="auto"/>
                                <w:right w:val="none" w:sz="0" w:space="0" w:color="auto"/>
                              </w:divBdr>
                            </w:div>
                            <w:div w:id="773944313">
                              <w:marLeft w:val="0"/>
                              <w:marRight w:val="0"/>
                              <w:marTop w:val="0"/>
                              <w:marBottom w:val="0"/>
                              <w:divBdr>
                                <w:top w:val="none" w:sz="0" w:space="0" w:color="auto"/>
                                <w:left w:val="none" w:sz="0" w:space="0" w:color="auto"/>
                                <w:bottom w:val="none" w:sz="0" w:space="0" w:color="auto"/>
                                <w:right w:val="none" w:sz="0" w:space="0" w:color="auto"/>
                              </w:divBdr>
                            </w:div>
                          </w:divsChild>
                        </w:div>
                        <w:div w:id="773944583">
                          <w:marLeft w:val="0"/>
                          <w:marRight w:val="0"/>
                          <w:marTop w:val="0"/>
                          <w:marBottom w:val="0"/>
                          <w:divBdr>
                            <w:top w:val="none" w:sz="0" w:space="0" w:color="auto"/>
                            <w:left w:val="none" w:sz="0" w:space="0" w:color="auto"/>
                            <w:bottom w:val="none" w:sz="0" w:space="0" w:color="auto"/>
                            <w:right w:val="none" w:sz="0" w:space="0" w:color="auto"/>
                          </w:divBdr>
                          <w:divsChild>
                            <w:div w:id="773943828">
                              <w:marLeft w:val="0"/>
                              <w:marRight w:val="0"/>
                              <w:marTop w:val="0"/>
                              <w:marBottom w:val="0"/>
                              <w:divBdr>
                                <w:top w:val="none" w:sz="0" w:space="0" w:color="auto"/>
                                <w:left w:val="none" w:sz="0" w:space="0" w:color="auto"/>
                                <w:bottom w:val="none" w:sz="0" w:space="0" w:color="auto"/>
                                <w:right w:val="none" w:sz="0" w:space="0" w:color="auto"/>
                              </w:divBdr>
                            </w:div>
                            <w:div w:id="773944466">
                              <w:marLeft w:val="0"/>
                              <w:marRight w:val="0"/>
                              <w:marTop w:val="0"/>
                              <w:marBottom w:val="0"/>
                              <w:divBdr>
                                <w:top w:val="none" w:sz="0" w:space="0" w:color="auto"/>
                                <w:left w:val="none" w:sz="0" w:space="0" w:color="auto"/>
                                <w:bottom w:val="none" w:sz="0" w:space="0" w:color="auto"/>
                                <w:right w:val="none" w:sz="0" w:space="0" w:color="auto"/>
                              </w:divBdr>
                            </w:div>
                          </w:divsChild>
                        </w:div>
                        <w:div w:id="773944584">
                          <w:marLeft w:val="0"/>
                          <w:marRight w:val="0"/>
                          <w:marTop w:val="0"/>
                          <w:marBottom w:val="0"/>
                          <w:divBdr>
                            <w:top w:val="none" w:sz="0" w:space="0" w:color="auto"/>
                            <w:left w:val="none" w:sz="0" w:space="0" w:color="auto"/>
                            <w:bottom w:val="none" w:sz="0" w:space="0" w:color="auto"/>
                            <w:right w:val="none" w:sz="0" w:space="0" w:color="auto"/>
                          </w:divBdr>
                          <w:divsChild>
                            <w:div w:id="773943774">
                              <w:marLeft w:val="0"/>
                              <w:marRight w:val="0"/>
                              <w:marTop w:val="0"/>
                              <w:marBottom w:val="0"/>
                              <w:divBdr>
                                <w:top w:val="none" w:sz="0" w:space="0" w:color="auto"/>
                                <w:left w:val="none" w:sz="0" w:space="0" w:color="auto"/>
                                <w:bottom w:val="none" w:sz="0" w:space="0" w:color="auto"/>
                                <w:right w:val="none" w:sz="0" w:space="0" w:color="auto"/>
                              </w:divBdr>
                            </w:div>
                            <w:div w:id="773944259">
                              <w:marLeft w:val="0"/>
                              <w:marRight w:val="0"/>
                              <w:marTop w:val="0"/>
                              <w:marBottom w:val="0"/>
                              <w:divBdr>
                                <w:top w:val="none" w:sz="0" w:space="0" w:color="auto"/>
                                <w:left w:val="none" w:sz="0" w:space="0" w:color="auto"/>
                                <w:bottom w:val="none" w:sz="0" w:space="0" w:color="auto"/>
                                <w:right w:val="none" w:sz="0" w:space="0" w:color="auto"/>
                              </w:divBdr>
                            </w:div>
                          </w:divsChild>
                        </w:div>
                        <w:div w:id="773944587">
                          <w:marLeft w:val="0"/>
                          <w:marRight w:val="0"/>
                          <w:marTop w:val="0"/>
                          <w:marBottom w:val="0"/>
                          <w:divBdr>
                            <w:top w:val="none" w:sz="0" w:space="0" w:color="auto"/>
                            <w:left w:val="none" w:sz="0" w:space="0" w:color="auto"/>
                            <w:bottom w:val="none" w:sz="0" w:space="0" w:color="auto"/>
                            <w:right w:val="none" w:sz="0" w:space="0" w:color="auto"/>
                          </w:divBdr>
                          <w:divsChild>
                            <w:div w:id="773944074">
                              <w:marLeft w:val="0"/>
                              <w:marRight w:val="0"/>
                              <w:marTop w:val="0"/>
                              <w:marBottom w:val="0"/>
                              <w:divBdr>
                                <w:top w:val="none" w:sz="0" w:space="0" w:color="auto"/>
                                <w:left w:val="none" w:sz="0" w:space="0" w:color="auto"/>
                                <w:bottom w:val="none" w:sz="0" w:space="0" w:color="auto"/>
                                <w:right w:val="none" w:sz="0" w:space="0" w:color="auto"/>
                              </w:divBdr>
                            </w:div>
                            <w:div w:id="7739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4211">
                      <w:marLeft w:val="0"/>
                      <w:marRight w:val="0"/>
                      <w:marTop w:val="0"/>
                      <w:marBottom w:val="0"/>
                      <w:divBdr>
                        <w:top w:val="none" w:sz="0" w:space="0" w:color="auto"/>
                        <w:left w:val="none" w:sz="0" w:space="0" w:color="auto"/>
                        <w:bottom w:val="none" w:sz="0" w:space="0" w:color="auto"/>
                        <w:right w:val="none" w:sz="0" w:space="0" w:color="auto"/>
                      </w:divBdr>
                      <w:divsChild>
                        <w:div w:id="773943730">
                          <w:marLeft w:val="0"/>
                          <w:marRight w:val="0"/>
                          <w:marTop w:val="0"/>
                          <w:marBottom w:val="0"/>
                          <w:divBdr>
                            <w:top w:val="none" w:sz="0" w:space="0" w:color="auto"/>
                            <w:left w:val="none" w:sz="0" w:space="0" w:color="auto"/>
                            <w:bottom w:val="none" w:sz="0" w:space="0" w:color="auto"/>
                            <w:right w:val="none" w:sz="0" w:space="0" w:color="auto"/>
                          </w:divBdr>
                        </w:div>
                        <w:div w:id="773944008">
                          <w:marLeft w:val="0"/>
                          <w:marRight w:val="0"/>
                          <w:marTop w:val="0"/>
                          <w:marBottom w:val="0"/>
                          <w:divBdr>
                            <w:top w:val="none" w:sz="0" w:space="0" w:color="auto"/>
                            <w:left w:val="none" w:sz="0" w:space="0" w:color="auto"/>
                            <w:bottom w:val="none" w:sz="0" w:space="0" w:color="auto"/>
                            <w:right w:val="none" w:sz="0" w:space="0" w:color="auto"/>
                          </w:divBdr>
                        </w:div>
                      </w:divsChild>
                    </w:div>
                    <w:div w:id="773944492">
                      <w:marLeft w:val="0"/>
                      <w:marRight w:val="0"/>
                      <w:marTop w:val="0"/>
                      <w:marBottom w:val="0"/>
                      <w:divBdr>
                        <w:top w:val="none" w:sz="0" w:space="0" w:color="auto"/>
                        <w:left w:val="none" w:sz="0" w:space="0" w:color="auto"/>
                        <w:bottom w:val="none" w:sz="0" w:space="0" w:color="auto"/>
                        <w:right w:val="none" w:sz="0" w:space="0" w:color="auto"/>
                      </w:divBdr>
                      <w:divsChild>
                        <w:div w:id="7739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944275">
      <w:marLeft w:val="0"/>
      <w:marRight w:val="0"/>
      <w:marTop w:val="0"/>
      <w:marBottom w:val="0"/>
      <w:divBdr>
        <w:top w:val="none" w:sz="0" w:space="0" w:color="auto"/>
        <w:left w:val="none" w:sz="0" w:space="0" w:color="auto"/>
        <w:bottom w:val="none" w:sz="0" w:space="0" w:color="auto"/>
        <w:right w:val="none" w:sz="0" w:space="0" w:color="auto"/>
      </w:divBdr>
      <w:divsChild>
        <w:div w:id="773944039">
          <w:marLeft w:val="0"/>
          <w:marRight w:val="0"/>
          <w:marTop w:val="0"/>
          <w:marBottom w:val="0"/>
          <w:divBdr>
            <w:top w:val="none" w:sz="0" w:space="0" w:color="auto"/>
            <w:left w:val="none" w:sz="0" w:space="0" w:color="auto"/>
            <w:bottom w:val="none" w:sz="0" w:space="0" w:color="auto"/>
            <w:right w:val="none" w:sz="0" w:space="0" w:color="auto"/>
          </w:divBdr>
          <w:divsChild>
            <w:div w:id="773944515">
              <w:marLeft w:val="0"/>
              <w:marRight w:val="0"/>
              <w:marTop w:val="0"/>
              <w:marBottom w:val="0"/>
              <w:divBdr>
                <w:top w:val="none" w:sz="0" w:space="0" w:color="auto"/>
                <w:left w:val="none" w:sz="0" w:space="0" w:color="auto"/>
                <w:bottom w:val="none" w:sz="0" w:space="0" w:color="auto"/>
                <w:right w:val="none" w:sz="0" w:space="0" w:color="auto"/>
              </w:divBdr>
              <w:divsChild>
                <w:div w:id="773943807">
                  <w:marLeft w:val="0"/>
                  <w:marRight w:val="0"/>
                  <w:marTop w:val="0"/>
                  <w:marBottom w:val="0"/>
                  <w:divBdr>
                    <w:top w:val="none" w:sz="0" w:space="0" w:color="auto"/>
                    <w:left w:val="none" w:sz="0" w:space="0" w:color="auto"/>
                    <w:bottom w:val="none" w:sz="0" w:space="0" w:color="auto"/>
                    <w:right w:val="none" w:sz="0" w:space="0" w:color="auto"/>
                  </w:divBdr>
                  <w:divsChild>
                    <w:div w:id="7739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44315">
      <w:marLeft w:val="0"/>
      <w:marRight w:val="0"/>
      <w:marTop w:val="0"/>
      <w:marBottom w:val="0"/>
      <w:divBdr>
        <w:top w:val="none" w:sz="0" w:space="0" w:color="auto"/>
        <w:left w:val="none" w:sz="0" w:space="0" w:color="auto"/>
        <w:bottom w:val="none" w:sz="0" w:space="0" w:color="auto"/>
        <w:right w:val="none" w:sz="0" w:space="0" w:color="auto"/>
      </w:divBdr>
      <w:divsChild>
        <w:div w:id="773943773">
          <w:marLeft w:val="0"/>
          <w:marRight w:val="0"/>
          <w:marTop w:val="0"/>
          <w:marBottom w:val="0"/>
          <w:divBdr>
            <w:top w:val="none" w:sz="0" w:space="0" w:color="auto"/>
            <w:left w:val="none" w:sz="0" w:space="0" w:color="auto"/>
            <w:bottom w:val="none" w:sz="0" w:space="0" w:color="auto"/>
            <w:right w:val="none" w:sz="0" w:space="0" w:color="auto"/>
          </w:divBdr>
        </w:div>
        <w:div w:id="773943922">
          <w:marLeft w:val="0"/>
          <w:marRight w:val="0"/>
          <w:marTop w:val="0"/>
          <w:marBottom w:val="0"/>
          <w:divBdr>
            <w:top w:val="none" w:sz="0" w:space="0" w:color="auto"/>
            <w:left w:val="none" w:sz="0" w:space="0" w:color="auto"/>
            <w:bottom w:val="none" w:sz="0" w:space="0" w:color="auto"/>
            <w:right w:val="none" w:sz="0" w:space="0" w:color="auto"/>
          </w:divBdr>
        </w:div>
      </w:divsChild>
    </w:div>
    <w:div w:id="773944317">
      <w:marLeft w:val="0"/>
      <w:marRight w:val="0"/>
      <w:marTop w:val="0"/>
      <w:marBottom w:val="0"/>
      <w:divBdr>
        <w:top w:val="none" w:sz="0" w:space="0" w:color="auto"/>
        <w:left w:val="none" w:sz="0" w:space="0" w:color="auto"/>
        <w:bottom w:val="none" w:sz="0" w:space="0" w:color="auto"/>
        <w:right w:val="none" w:sz="0" w:space="0" w:color="auto"/>
      </w:divBdr>
      <w:divsChild>
        <w:div w:id="773944155">
          <w:marLeft w:val="0"/>
          <w:marRight w:val="0"/>
          <w:marTop w:val="0"/>
          <w:marBottom w:val="0"/>
          <w:divBdr>
            <w:top w:val="none" w:sz="0" w:space="0" w:color="auto"/>
            <w:left w:val="none" w:sz="0" w:space="0" w:color="auto"/>
            <w:bottom w:val="none" w:sz="0" w:space="0" w:color="auto"/>
            <w:right w:val="none" w:sz="0" w:space="0" w:color="auto"/>
          </w:divBdr>
        </w:div>
        <w:div w:id="773944192">
          <w:marLeft w:val="0"/>
          <w:marRight w:val="0"/>
          <w:marTop w:val="0"/>
          <w:marBottom w:val="0"/>
          <w:divBdr>
            <w:top w:val="none" w:sz="0" w:space="0" w:color="auto"/>
            <w:left w:val="none" w:sz="0" w:space="0" w:color="auto"/>
            <w:bottom w:val="none" w:sz="0" w:space="0" w:color="auto"/>
            <w:right w:val="none" w:sz="0" w:space="0" w:color="auto"/>
          </w:divBdr>
        </w:div>
      </w:divsChild>
    </w:div>
    <w:div w:id="773944346">
      <w:marLeft w:val="0"/>
      <w:marRight w:val="0"/>
      <w:marTop w:val="0"/>
      <w:marBottom w:val="0"/>
      <w:divBdr>
        <w:top w:val="none" w:sz="0" w:space="0" w:color="auto"/>
        <w:left w:val="none" w:sz="0" w:space="0" w:color="auto"/>
        <w:bottom w:val="none" w:sz="0" w:space="0" w:color="auto"/>
        <w:right w:val="none" w:sz="0" w:space="0" w:color="auto"/>
      </w:divBdr>
    </w:div>
    <w:div w:id="773944377">
      <w:marLeft w:val="0"/>
      <w:marRight w:val="0"/>
      <w:marTop w:val="0"/>
      <w:marBottom w:val="0"/>
      <w:divBdr>
        <w:top w:val="none" w:sz="0" w:space="0" w:color="auto"/>
        <w:left w:val="none" w:sz="0" w:space="0" w:color="auto"/>
        <w:bottom w:val="none" w:sz="0" w:space="0" w:color="auto"/>
        <w:right w:val="none" w:sz="0" w:space="0" w:color="auto"/>
      </w:divBdr>
      <w:divsChild>
        <w:div w:id="773943798">
          <w:marLeft w:val="0"/>
          <w:marRight w:val="0"/>
          <w:marTop w:val="0"/>
          <w:marBottom w:val="0"/>
          <w:divBdr>
            <w:top w:val="none" w:sz="0" w:space="0" w:color="auto"/>
            <w:left w:val="none" w:sz="0" w:space="0" w:color="auto"/>
            <w:bottom w:val="none" w:sz="0" w:space="0" w:color="auto"/>
            <w:right w:val="none" w:sz="0" w:space="0" w:color="auto"/>
          </w:divBdr>
        </w:div>
        <w:div w:id="773944467">
          <w:marLeft w:val="0"/>
          <w:marRight w:val="0"/>
          <w:marTop w:val="0"/>
          <w:marBottom w:val="0"/>
          <w:divBdr>
            <w:top w:val="none" w:sz="0" w:space="0" w:color="auto"/>
            <w:left w:val="none" w:sz="0" w:space="0" w:color="auto"/>
            <w:bottom w:val="none" w:sz="0" w:space="0" w:color="auto"/>
            <w:right w:val="none" w:sz="0" w:space="0" w:color="auto"/>
          </w:divBdr>
        </w:div>
      </w:divsChild>
    </w:div>
    <w:div w:id="773944384">
      <w:marLeft w:val="0"/>
      <w:marRight w:val="0"/>
      <w:marTop w:val="0"/>
      <w:marBottom w:val="0"/>
      <w:divBdr>
        <w:top w:val="none" w:sz="0" w:space="0" w:color="auto"/>
        <w:left w:val="none" w:sz="0" w:space="0" w:color="auto"/>
        <w:bottom w:val="none" w:sz="0" w:space="0" w:color="auto"/>
        <w:right w:val="none" w:sz="0" w:space="0" w:color="auto"/>
      </w:divBdr>
    </w:div>
    <w:div w:id="773944386">
      <w:marLeft w:val="0"/>
      <w:marRight w:val="0"/>
      <w:marTop w:val="0"/>
      <w:marBottom w:val="0"/>
      <w:divBdr>
        <w:top w:val="none" w:sz="0" w:space="0" w:color="auto"/>
        <w:left w:val="none" w:sz="0" w:space="0" w:color="auto"/>
        <w:bottom w:val="none" w:sz="0" w:space="0" w:color="auto"/>
        <w:right w:val="none" w:sz="0" w:space="0" w:color="auto"/>
      </w:divBdr>
      <w:divsChild>
        <w:div w:id="773944134">
          <w:marLeft w:val="0"/>
          <w:marRight w:val="0"/>
          <w:marTop w:val="0"/>
          <w:marBottom w:val="0"/>
          <w:divBdr>
            <w:top w:val="none" w:sz="0" w:space="0" w:color="auto"/>
            <w:left w:val="none" w:sz="0" w:space="0" w:color="auto"/>
            <w:bottom w:val="none" w:sz="0" w:space="0" w:color="auto"/>
            <w:right w:val="none" w:sz="0" w:space="0" w:color="auto"/>
          </w:divBdr>
        </w:div>
        <w:div w:id="773944140">
          <w:marLeft w:val="0"/>
          <w:marRight w:val="0"/>
          <w:marTop w:val="0"/>
          <w:marBottom w:val="0"/>
          <w:divBdr>
            <w:top w:val="none" w:sz="0" w:space="0" w:color="auto"/>
            <w:left w:val="none" w:sz="0" w:space="0" w:color="auto"/>
            <w:bottom w:val="none" w:sz="0" w:space="0" w:color="auto"/>
            <w:right w:val="none" w:sz="0" w:space="0" w:color="auto"/>
          </w:divBdr>
        </w:div>
      </w:divsChild>
    </w:div>
    <w:div w:id="773944400">
      <w:marLeft w:val="0"/>
      <w:marRight w:val="0"/>
      <w:marTop w:val="0"/>
      <w:marBottom w:val="0"/>
      <w:divBdr>
        <w:top w:val="none" w:sz="0" w:space="0" w:color="auto"/>
        <w:left w:val="none" w:sz="0" w:space="0" w:color="auto"/>
        <w:bottom w:val="none" w:sz="0" w:space="0" w:color="auto"/>
        <w:right w:val="none" w:sz="0" w:space="0" w:color="auto"/>
      </w:divBdr>
      <w:divsChild>
        <w:div w:id="773944255">
          <w:marLeft w:val="0"/>
          <w:marRight w:val="1"/>
          <w:marTop w:val="0"/>
          <w:marBottom w:val="0"/>
          <w:divBdr>
            <w:top w:val="none" w:sz="0" w:space="0" w:color="auto"/>
            <w:left w:val="none" w:sz="0" w:space="0" w:color="auto"/>
            <w:bottom w:val="none" w:sz="0" w:space="0" w:color="auto"/>
            <w:right w:val="none" w:sz="0" w:space="0" w:color="auto"/>
          </w:divBdr>
          <w:divsChild>
            <w:div w:id="773944258">
              <w:marLeft w:val="0"/>
              <w:marRight w:val="0"/>
              <w:marTop w:val="0"/>
              <w:marBottom w:val="0"/>
              <w:divBdr>
                <w:top w:val="none" w:sz="0" w:space="0" w:color="auto"/>
                <w:left w:val="none" w:sz="0" w:space="0" w:color="auto"/>
                <w:bottom w:val="none" w:sz="0" w:space="0" w:color="auto"/>
                <w:right w:val="none" w:sz="0" w:space="0" w:color="auto"/>
              </w:divBdr>
              <w:divsChild>
                <w:div w:id="773944195">
                  <w:marLeft w:val="0"/>
                  <w:marRight w:val="1"/>
                  <w:marTop w:val="0"/>
                  <w:marBottom w:val="0"/>
                  <w:divBdr>
                    <w:top w:val="none" w:sz="0" w:space="0" w:color="auto"/>
                    <w:left w:val="none" w:sz="0" w:space="0" w:color="auto"/>
                    <w:bottom w:val="none" w:sz="0" w:space="0" w:color="auto"/>
                    <w:right w:val="none" w:sz="0" w:space="0" w:color="auto"/>
                  </w:divBdr>
                  <w:divsChild>
                    <w:div w:id="773943867">
                      <w:marLeft w:val="0"/>
                      <w:marRight w:val="0"/>
                      <w:marTop w:val="0"/>
                      <w:marBottom w:val="0"/>
                      <w:divBdr>
                        <w:top w:val="none" w:sz="0" w:space="0" w:color="auto"/>
                        <w:left w:val="none" w:sz="0" w:space="0" w:color="auto"/>
                        <w:bottom w:val="none" w:sz="0" w:space="0" w:color="auto"/>
                        <w:right w:val="none" w:sz="0" w:space="0" w:color="auto"/>
                      </w:divBdr>
                      <w:divsChild>
                        <w:div w:id="773943689">
                          <w:marLeft w:val="0"/>
                          <w:marRight w:val="0"/>
                          <w:marTop w:val="0"/>
                          <w:marBottom w:val="0"/>
                          <w:divBdr>
                            <w:top w:val="none" w:sz="0" w:space="0" w:color="auto"/>
                            <w:left w:val="none" w:sz="0" w:space="0" w:color="auto"/>
                            <w:bottom w:val="none" w:sz="0" w:space="0" w:color="auto"/>
                            <w:right w:val="none" w:sz="0" w:space="0" w:color="auto"/>
                          </w:divBdr>
                          <w:divsChild>
                            <w:div w:id="773944463">
                              <w:marLeft w:val="0"/>
                              <w:marRight w:val="0"/>
                              <w:marTop w:val="120"/>
                              <w:marBottom w:val="360"/>
                              <w:divBdr>
                                <w:top w:val="none" w:sz="0" w:space="0" w:color="auto"/>
                                <w:left w:val="none" w:sz="0" w:space="0" w:color="auto"/>
                                <w:bottom w:val="none" w:sz="0" w:space="0" w:color="auto"/>
                                <w:right w:val="none" w:sz="0" w:space="0" w:color="auto"/>
                              </w:divBdr>
                              <w:divsChild>
                                <w:div w:id="773943702">
                                  <w:marLeft w:val="0"/>
                                  <w:marRight w:val="0"/>
                                  <w:marTop w:val="0"/>
                                  <w:marBottom w:val="0"/>
                                  <w:divBdr>
                                    <w:top w:val="none" w:sz="0" w:space="0" w:color="auto"/>
                                    <w:left w:val="none" w:sz="0" w:space="0" w:color="auto"/>
                                    <w:bottom w:val="none" w:sz="0" w:space="0" w:color="auto"/>
                                    <w:right w:val="none" w:sz="0" w:space="0" w:color="auto"/>
                                  </w:divBdr>
                                </w:div>
                                <w:div w:id="7739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4406">
      <w:marLeft w:val="0"/>
      <w:marRight w:val="0"/>
      <w:marTop w:val="0"/>
      <w:marBottom w:val="0"/>
      <w:divBdr>
        <w:top w:val="none" w:sz="0" w:space="0" w:color="auto"/>
        <w:left w:val="none" w:sz="0" w:space="0" w:color="auto"/>
        <w:bottom w:val="none" w:sz="0" w:space="0" w:color="auto"/>
        <w:right w:val="none" w:sz="0" w:space="0" w:color="auto"/>
      </w:divBdr>
      <w:divsChild>
        <w:div w:id="773943776">
          <w:marLeft w:val="0"/>
          <w:marRight w:val="0"/>
          <w:marTop w:val="0"/>
          <w:marBottom w:val="0"/>
          <w:divBdr>
            <w:top w:val="none" w:sz="0" w:space="0" w:color="auto"/>
            <w:left w:val="none" w:sz="0" w:space="0" w:color="auto"/>
            <w:bottom w:val="none" w:sz="0" w:space="0" w:color="auto"/>
            <w:right w:val="none" w:sz="0" w:space="0" w:color="auto"/>
          </w:divBdr>
        </w:div>
        <w:div w:id="773944348">
          <w:marLeft w:val="0"/>
          <w:marRight w:val="0"/>
          <w:marTop w:val="0"/>
          <w:marBottom w:val="0"/>
          <w:divBdr>
            <w:top w:val="none" w:sz="0" w:space="0" w:color="auto"/>
            <w:left w:val="none" w:sz="0" w:space="0" w:color="auto"/>
            <w:bottom w:val="none" w:sz="0" w:space="0" w:color="auto"/>
            <w:right w:val="none" w:sz="0" w:space="0" w:color="auto"/>
          </w:divBdr>
        </w:div>
      </w:divsChild>
    </w:div>
    <w:div w:id="773944426">
      <w:marLeft w:val="0"/>
      <w:marRight w:val="0"/>
      <w:marTop w:val="0"/>
      <w:marBottom w:val="0"/>
      <w:divBdr>
        <w:top w:val="none" w:sz="0" w:space="0" w:color="auto"/>
        <w:left w:val="none" w:sz="0" w:space="0" w:color="auto"/>
        <w:bottom w:val="none" w:sz="0" w:space="0" w:color="auto"/>
        <w:right w:val="none" w:sz="0" w:space="0" w:color="auto"/>
      </w:divBdr>
      <w:divsChild>
        <w:div w:id="773943950">
          <w:marLeft w:val="0"/>
          <w:marRight w:val="0"/>
          <w:marTop w:val="0"/>
          <w:marBottom w:val="0"/>
          <w:divBdr>
            <w:top w:val="none" w:sz="0" w:space="0" w:color="auto"/>
            <w:left w:val="none" w:sz="0" w:space="0" w:color="auto"/>
            <w:bottom w:val="none" w:sz="0" w:space="0" w:color="auto"/>
            <w:right w:val="none" w:sz="0" w:space="0" w:color="auto"/>
          </w:divBdr>
          <w:divsChild>
            <w:div w:id="773944444">
              <w:marLeft w:val="0"/>
              <w:marRight w:val="0"/>
              <w:marTop w:val="0"/>
              <w:marBottom w:val="0"/>
              <w:divBdr>
                <w:top w:val="none" w:sz="0" w:space="0" w:color="auto"/>
                <w:left w:val="none" w:sz="0" w:space="0" w:color="auto"/>
                <w:bottom w:val="none" w:sz="0" w:space="0" w:color="auto"/>
                <w:right w:val="none" w:sz="0" w:space="0" w:color="auto"/>
              </w:divBdr>
              <w:divsChild>
                <w:div w:id="773944436">
                  <w:marLeft w:val="0"/>
                  <w:marRight w:val="-6084"/>
                  <w:marTop w:val="0"/>
                  <w:marBottom w:val="0"/>
                  <w:divBdr>
                    <w:top w:val="none" w:sz="0" w:space="0" w:color="auto"/>
                    <w:left w:val="none" w:sz="0" w:space="0" w:color="auto"/>
                    <w:bottom w:val="none" w:sz="0" w:space="0" w:color="auto"/>
                    <w:right w:val="none" w:sz="0" w:space="0" w:color="auto"/>
                  </w:divBdr>
                  <w:divsChild>
                    <w:div w:id="773944430">
                      <w:marLeft w:val="0"/>
                      <w:marRight w:val="5844"/>
                      <w:marTop w:val="0"/>
                      <w:marBottom w:val="0"/>
                      <w:divBdr>
                        <w:top w:val="none" w:sz="0" w:space="0" w:color="auto"/>
                        <w:left w:val="none" w:sz="0" w:space="0" w:color="auto"/>
                        <w:bottom w:val="none" w:sz="0" w:space="0" w:color="auto"/>
                        <w:right w:val="none" w:sz="0" w:space="0" w:color="auto"/>
                      </w:divBdr>
                      <w:divsChild>
                        <w:div w:id="773944294">
                          <w:marLeft w:val="0"/>
                          <w:marRight w:val="0"/>
                          <w:marTop w:val="0"/>
                          <w:marBottom w:val="0"/>
                          <w:divBdr>
                            <w:top w:val="none" w:sz="0" w:space="0" w:color="auto"/>
                            <w:left w:val="none" w:sz="0" w:space="0" w:color="auto"/>
                            <w:bottom w:val="none" w:sz="0" w:space="0" w:color="auto"/>
                            <w:right w:val="none" w:sz="0" w:space="0" w:color="auto"/>
                          </w:divBdr>
                          <w:divsChild>
                            <w:div w:id="773944325">
                              <w:marLeft w:val="0"/>
                              <w:marRight w:val="0"/>
                              <w:marTop w:val="0"/>
                              <w:marBottom w:val="0"/>
                              <w:divBdr>
                                <w:top w:val="none" w:sz="0" w:space="0" w:color="auto"/>
                                <w:left w:val="none" w:sz="0" w:space="0" w:color="auto"/>
                                <w:bottom w:val="none" w:sz="0" w:space="0" w:color="auto"/>
                                <w:right w:val="none" w:sz="0" w:space="0" w:color="auto"/>
                              </w:divBdr>
                              <w:divsChild>
                                <w:div w:id="773943714">
                                  <w:marLeft w:val="0"/>
                                  <w:marRight w:val="0"/>
                                  <w:marTop w:val="0"/>
                                  <w:marBottom w:val="0"/>
                                  <w:divBdr>
                                    <w:top w:val="none" w:sz="0" w:space="0" w:color="auto"/>
                                    <w:left w:val="none" w:sz="0" w:space="0" w:color="auto"/>
                                    <w:bottom w:val="none" w:sz="0" w:space="0" w:color="auto"/>
                                    <w:right w:val="none" w:sz="0" w:space="0" w:color="auto"/>
                                  </w:divBdr>
                                </w:div>
                                <w:div w:id="773944085">
                                  <w:marLeft w:val="0"/>
                                  <w:marRight w:val="0"/>
                                  <w:marTop w:val="0"/>
                                  <w:marBottom w:val="0"/>
                                  <w:divBdr>
                                    <w:top w:val="none" w:sz="0" w:space="0" w:color="auto"/>
                                    <w:left w:val="none" w:sz="0" w:space="0" w:color="auto"/>
                                    <w:bottom w:val="none" w:sz="0" w:space="0" w:color="auto"/>
                                    <w:right w:val="none" w:sz="0" w:space="0" w:color="auto"/>
                                  </w:divBdr>
                                  <w:divsChild>
                                    <w:div w:id="773944326">
                                      <w:marLeft w:val="0"/>
                                      <w:marRight w:val="0"/>
                                      <w:marTop w:val="0"/>
                                      <w:marBottom w:val="0"/>
                                      <w:divBdr>
                                        <w:top w:val="none" w:sz="0" w:space="0" w:color="auto"/>
                                        <w:left w:val="none" w:sz="0" w:space="0" w:color="auto"/>
                                        <w:bottom w:val="none" w:sz="0" w:space="0" w:color="auto"/>
                                        <w:right w:val="none" w:sz="0" w:space="0" w:color="auto"/>
                                      </w:divBdr>
                                    </w:div>
                                  </w:divsChild>
                                </w:div>
                                <w:div w:id="773944269">
                                  <w:marLeft w:val="0"/>
                                  <w:marRight w:val="0"/>
                                  <w:marTop w:val="0"/>
                                  <w:marBottom w:val="0"/>
                                  <w:divBdr>
                                    <w:top w:val="none" w:sz="0" w:space="0" w:color="auto"/>
                                    <w:left w:val="none" w:sz="0" w:space="0" w:color="auto"/>
                                    <w:bottom w:val="none" w:sz="0" w:space="0" w:color="auto"/>
                                    <w:right w:val="none" w:sz="0" w:space="0" w:color="auto"/>
                                  </w:divBdr>
                                </w:div>
                                <w:div w:id="773944280">
                                  <w:marLeft w:val="0"/>
                                  <w:marRight w:val="0"/>
                                  <w:marTop w:val="0"/>
                                  <w:marBottom w:val="0"/>
                                  <w:divBdr>
                                    <w:top w:val="none" w:sz="0" w:space="0" w:color="auto"/>
                                    <w:left w:val="none" w:sz="0" w:space="0" w:color="auto"/>
                                    <w:bottom w:val="none" w:sz="0" w:space="0" w:color="auto"/>
                                    <w:right w:val="none" w:sz="0" w:space="0" w:color="auto"/>
                                  </w:divBdr>
                                </w:div>
                                <w:div w:id="7739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4445">
      <w:marLeft w:val="0"/>
      <w:marRight w:val="0"/>
      <w:marTop w:val="0"/>
      <w:marBottom w:val="0"/>
      <w:divBdr>
        <w:top w:val="none" w:sz="0" w:space="0" w:color="auto"/>
        <w:left w:val="none" w:sz="0" w:space="0" w:color="auto"/>
        <w:bottom w:val="none" w:sz="0" w:space="0" w:color="auto"/>
        <w:right w:val="none" w:sz="0" w:space="0" w:color="auto"/>
      </w:divBdr>
    </w:div>
    <w:div w:id="773944451">
      <w:marLeft w:val="0"/>
      <w:marRight w:val="0"/>
      <w:marTop w:val="0"/>
      <w:marBottom w:val="0"/>
      <w:divBdr>
        <w:top w:val="none" w:sz="0" w:space="0" w:color="auto"/>
        <w:left w:val="none" w:sz="0" w:space="0" w:color="auto"/>
        <w:bottom w:val="none" w:sz="0" w:space="0" w:color="auto"/>
        <w:right w:val="none" w:sz="0" w:space="0" w:color="auto"/>
      </w:divBdr>
      <w:divsChild>
        <w:div w:id="773943709">
          <w:marLeft w:val="0"/>
          <w:marRight w:val="0"/>
          <w:marTop w:val="0"/>
          <w:marBottom w:val="0"/>
          <w:divBdr>
            <w:top w:val="none" w:sz="0" w:space="0" w:color="auto"/>
            <w:left w:val="none" w:sz="0" w:space="0" w:color="auto"/>
            <w:bottom w:val="none" w:sz="0" w:space="0" w:color="auto"/>
            <w:right w:val="none" w:sz="0" w:space="0" w:color="auto"/>
          </w:divBdr>
          <w:divsChild>
            <w:div w:id="773943740">
              <w:marLeft w:val="0"/>
              <w:marRight w:val="0"/>
              <w:marTop w:val="0"/>
              <w:marBottom w:val="0"/>
              <w:divBdr>
                <w:top w:val="none" w:sz="0" w:space="0" w:color="auto"/>
                <w:left w:val="none" w:sz="0" w:space="0" w:color="auto"/>
                <w:bottom w:val="none" w:sz="0" w:space="0" w:color="auto"/>
                <w:right w:val="none" w:sz="0" w:space="0" w:color="auto"/>
              </w:divBdr>
              <w:divsChild>
                <w:div w:id="773944060">
                  <w:marLeft w:val="0"/>
                  <w:marRight w:val="-6084"/>
                  <w:marTop w:val="0"/>
                  <w:marBottom w:val="0"/>
                  <w:divBdr>
                    <w:top w:val="none" w:sz="0" w:space="0" w:color="auto"/>
                    <w:left w:val="none" w:sz="0" w:space="0" w:color="auto"/>
                    <w:bottom w:val="none" w:sz="0" w:space="0" w:color="auto"/>
                    <w:right w:val="none" w:sz="0" w:space="0" w:color="auto"/>
                  </w:divBdr>
                  <w:divsChild>
                    <w:div w:id="773944383">
                      <w:marLeft w:val="0"/>
                      <w:marRight w:val="5844"/>
                      <w:marTop w:val="0"/>
                      <w:marBottom w:val="0"/>
                      <w:divBdr>
                        <w:top w:val="none" w:sz="0" w:space="0" w:color="auto"/>
                        <w:left w:val="none" w:sz="0" w:space="0" w:color="auto"/>
                        <w:bottom w:val="none" w:sz="0" w:space="0" w:color="auto"/>
                        <w:right w:val="none" w:sz="0" w:space="0" w:color="auto"/>
                      </w:divBdr>
                      <w:divsChild>
                        <w:div w:id="773944233">
                          <w:marLeft w:val="0"/>
                          <w:marRight w:val="0"/>
                          <w:marTop w:val="0"/>
                          <w:marBottom w:val="0"/>
                          <w:divBdr>
                            <w:top w:val="none" w:sz="0" w:space="0" w:color="auto"/>
                            <w:left w:val="none" w:sz="0" w:space="0" w:color="auto"/>
                            <w:bottom w:val="none" w:sz="0" w:space="0" w:color="auto"/>
                            <w:right w:val="none" w:sz="0" w:space="0" w:color="auto"/>
                          </w:divBdr>
                          <w:divsChild>
                            <w:div w:id="773943864">
                              <w:marLeft w:val="0"/>
                              <w:marRight w:val="0"/>
                              <w:marTop w:val="0"/>
                              <w:marBottom w:val="0"/>
                              <w:divBdr>
                                <w:top w:val="none" w:sz="0" w:space="0" w:color="auto"/>
                                <w:left w:val="none" w:sz="0" w:space="0" w:color="auto"/>
                                <w:bottom w:val="none" w:sz="0" w:space="0" w:color="auto"/>
                                <w:right w:val="none" w:sz="0" w:space="0" w:color="auto"/>
                              </w:divBdr>
                              <w:divsChild>
                                <w:div w:id="773943985">
                                  <w:marLeft w:val="0"/>
                                  <w:marRight w:val="0"/>
                                  <w:marTop w:val="0"/>
                                  <w:marBottom w:val="0"/>
                                  <w:divBdr>
                                    <w:top w:val="none" w:sz="0" w:space="0" w:color="auto"/>
                                    <w:left w:val="none" w:sz="0" w:space="0" w:color="auto"/>
                                    <w:bottom w:val="none" w:sz="0" w:space="0" w:color="auto"/>
                                    <w:right w:val="none" w:sz="0" w:space="0" w:color="auto"/>
                                  </w:divBdr>
                                </w:div>
                                <w:div w:id="773944042">
                                  <w:marLeft w:val="0"/>
                                  <w:marRight w:val="0"/>
                                  <w:marTop w:val="0"/>
                                  <w:marBottom w:val="0"/>
                                  <w:divBdr>
                                    <w:top w:val="none" w:sz="0" w:space="0" w:color="auto"/>
                                    <w:left w:val="none" w:sz="0" w:space="0" w:color="auto"/>
                                    <w:bottom w:val="none" w:sz="0" w:space="0" w:color="auto"/>
                                    <w:right w:val="none" w:sz="0" w:space="0" w:color="auto"/>
                                  </w:divBdr>
                                  <w:divsChild>
                                    <w:div w:id="773943854">
                                      <w:marLeft w:val="0"/>
                                      <w:marRight w:val="0"/>
                                      <w:marTop w:val="0"/>
                                      <w:marBottom w:val="0"/>
                                      <w:divBdr>
                                        <w:top w:val="none" w:sz="0" w:space="0" w:color="auto"/>
                                        <w:left w:val="none" w:sz="0" w:space="0" w:color="auto"/>
                                        <w:bottom w:val="none" w:sz="0" w:space="0" w:color="auto"/>
                                        <w:right w:val="none" w:sz="0" w:space="0" w:color="auto"/>
                                      </w:divBdr>
                                    </w:div>
                                  </w:divsChild>
                                </w:div>
                                <w:div w:id="773944070">
                                  <w:marLeft w:val="0"/>
                                  <w:marRight w:val="0"/>
                                  <w:marTop w:val="0"/>
                                  <w:marBottom w:val="0"/>
                                  <w:divBdr>
                                    <w:top w:val="none" w:sz="0" w:space="0" w:color="auto"/>
                                    <w:left w:val="none" w:sz="0" w:space="0" w:color="auto"/>
                                    <w:bottom w:val="none" w:sz="0" w:space="0" w:color="auto"/>
                                    <w:right w:val="none" w:sz="0" w:space="0" w:color="auto"/>
                                  </w:divBdr>
                                </w:div>
                                <w:div w:id="773944282">
                                  <w:marLeft w:val="0"/>
                                  <w:marRight w:val="0"/>
                                  <w:marTop w:val="0"/>
                                  <w:marBottom w:val="0"/>
                                  <w:divBdr>
                                    <w:top w:val="none" w:sz="0" w:space="0" w:color="auto"/>
                                    <w:left w:val="none" w:sz="0" w:space="0" w:color="auto"/>
                                    <w:bottom w:val="none" w:sz="0" w:space="0" w:color="auto"/>
                                    <w:right w:val="none" w:sz="0" w:space="0" w:color="auto"/>
                                  </w:divBdr>
                                </w:div>
                                <w:div w:id="773944296">
                                  <w:marLeft w:val="0"/>
                                  <w:marRight w:val="0"/>
                                  <w:marTop w:val="0"/>
                                  <w:marBottom w:val="0"/>
                                  <w:divBdr>
                                    <w:top w:val="none" w:sz="0" w:space="0" w:color="auto"/>
                                    <w:left w:val="none" w:sz="0" w:space="0" w:color="auto"/>
                                    <w:bottom w:val="none" w:sz="0" w:space="0" w:color="auto"/>
                                    <w:right w:val="none" w:sz="0" w:space="0" w:color="auto"/>
                                  </w:divBdr>
                                </w:div>
                                <w:div w:id="7739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4455">
      <w:marLeft w:val="0"/>
      <w:marRight w:val="0"/>
      <w:marTop w:val="0"/>
      <w:marBottom w:val="0"/>
      <w:divBdr>
        <w:top w:val="none" w:sz="0" w:space="0" w:color="auto"/>
        <w:left w:val="none" w:sz="0" w:space="0" w:color="auto"/>
        <w:bottom w:val="none" w:sz="0" w:space="0" w:color="auto"/>
        <w:right w:val="none" w:sz="0" w:space="0" w:color="auto"/>
      </w:divBdr>
    </w:div>
    <w:div w:id="773944475">
      <w:marLeft w:val="0"/>
      <w:marRight w:val="0"/>
      <w:marTop w:val="0"/>
      <w:marBottom w:val="0"/>
      <w:divBdr>
        <w:top w:val="none" w:sz="0" w:space="0" w:color="auto"/>
        <w:left w:val="none" w:sz="0" w:space="0" w:color="auto"/>
        <w:bottom w:val="none" w:sz="0" w:space="0" w:color="auto"/>
        <w:right w:val="none" w:sz="0" w:space="0" w:color="auto"/>
      </w:divBdr>
      <w:divsChild>
        <w:div w:id="773944545">
          <w:marLeft w:val="0"/>
          <w:marRight w:val="1"/>
          <w:marTop w:val="0"/>
          <w:marBottom w:val="0"/>
          <w:divBdr>
            <w:top w:val="none" w:sz="0" w:space="0" w:color="auto"/>
            <w:left w:val="none" w:sz="0" w:space="0" w:color="auto"/>
            <w:bottom w:val="none" w:sz="0" w:space="0" w:color="auto"/>
            <w:right w:val="none" w:sz="0" w:space="0" w:color="auto"/>
          </w:divBdr>
          <w:divsChild>
            <w:div w:id="773943909">
              <w:marLeft w:val="0"/>
              <w:marRight w:val="0"/>
              <w:marTop w:val="0"/>
              <w:marBottom w:val="0"/>
              <w:divBdr>
                <w:top w:val="none" w:sz="0" w:space="0" w:color="auto"/>
                <w:left w:val="none" w:sz="0" w:space="0" w:color="auto"/>
                <w:bottom w:val="none" w:sz="0" w:space="0" w:color="auto"/>
                <w:right w:val="none" w:sz="0" w:space="0" w:color="auto"/>
              </w:divBdr>
              <w:divsChild>
                <w:div w:id="773943739">
                  <w:marLeft w:val="0"/>
                  <w:marRight w:val="1"/>
                  <w:marTop w:val="0"/>
                  <w:marBottom w:val="0"/>
                  <w:divBdr>
                    <w:top w:val="none" w:sz="0" w:space="0" w:color="auto"/>
                    <w:left w:val="none" w:sz="0" w:space="0" w:color="auto"/>
                    <w:bottom w:val="none" w:sz="0" w:space="0" w:color="auto"/>
                    <w:right w:val="none" w:sz="0" w:space="0" w:color="auto"/>
                  </w:divBdr>
                  <w:divsChild>
                    <w:div w:id="773943792">
                      <w:marLeft w:val="0"/>
                      <w:marRight w:val="0"/>
                      <w:marTop w:val="0"/>
                      <w:marBottom w:val="0"/>
                      <w:divBdr>
                        <w:top w:val="none" w:sz="0" w:space="0" w:color="auto"/>
                        <w:left w:val="none" w:sz="0" w:space="0" w:color="auto"/>
                        <w:bottom w:val="none" w:sz="0" w:space="0" w:color="auto"/>
                        <w:right w:val="none" w:sz="0" w:space="0" w:color="auto"/>
                      </w:divBdr>
                      <w:divsChild>
                        <w:div w:id="773944388">
                          <w:marLeft w:val="0"/>
                          <w:marRight w:val="0"/>
                          <w:marTop w:val="0"/>
                          <w:marBottom w:val="0"/>
                          <w:divBdr>
                            <w:top w:val="none" w:sz="0" w:space="0" w:color="auto"/>
                            <w:left w:val="none" w:sz="0" w:space="0" w:color="auto"/>
                            <w:bottom w:val="none" w:sz="0" w:space="0" w:color="auto"/>
                            <w:right w:val="none" w:sz="0" w:space="0" w:color="auto"/>
                          </w:divBdr>
                          <w:divsChild>
                            <w:div w:id="773943966">
                              <w:marLeft w:val="0"/>
                              <w:marRight w:val="0"/>
                              <w:marTop w:val="120"/>
                              <w:marBottom w:val="360"/>
                              <w:divBdr>
                                <w:top w:val="none" w:sz="0" w:space="0" w:color="auto"/>
                                <w:left w:val="none" w:sz="0" w:space="0" w:color="auto"/>
                                <w:bottom w:val="none" w:sz="0" w:space="0" w:color="auto"/>
                                <w:right w:val="none" w:sz="0" w:space="0" w:color="auto"/>
                              </w:divBdr>
                              <w:divsChild>
                                <w:div w:id="773944421">
                                  <w:marLeft w:val="0"/>
                                  <w:marRight w:val="0"/>
                                  <w:marTop w:val="0"/>
                                  <w:marBottom w:val="0"/>
                                  <w:divBdr>
                                    <w:top w:val="none" w:sz="0" w:space="0" w:color="auto"/>
                                    <w:left w:val="none" w:sz="0" w:space="0" w:color="auto"/>
                                    <w:bottom w:val="none" w:sz="0" w:space="0" w:color="auto"/>
                                    <w:right w:val="none" w:sz="0" w:space="0" w:color="auto"/>
                                  </w:divBdr>
                                  <w:divsChild>
                                    <w:div w:id="7739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4478">
      <w:marLeft w:val="0"/>
      <w:marRight w:val="0"/>
      <w:marTop w:val="0"/>
      <w:marBottom w:val="0"/>
      <w:divBdr>
        <w:top w:val="none" w:sz="0" w:space="0" w:color="auto"/>
        <w:left w:val="none" w:sz="0" w:space="0" w:color="auto"/>
        <w:bottom w:val="none" w:sz="0" w:space="0" w:color="auto"/>
        <w:right w:val="none" w:sz="0" w:space="0" w:color="auto"/>
      </w:divBdr>
      <w:divsChild>
        <w:div w:id="773944361">
          <w:marLeft w:val="0"/>
          <w:marRight w:val="1"/>
          <w:marTop w:val="0"/>
          <w:marBottom w:val="0"/>
          <w:divBdr>
            <w:top w:val="none" w:sz="0" w:space="0" w:color="auto"/>
            <w:left w:val="none" w:sz="0" w:space="0" w:color="auto"/>
            <w:bottom w:val="none" w:sz="0" w:space="0" w:color="auto"/>
            <w:right w:val="none" w:sz="0" w:space="0" w:color="auto"/>
          </w:divBdr>
          <w:divsChild>
            <w:div w:id="773944576">
              <w:marLeft w:val="0"/>
              <w:marRight w:val="0"/>
              <w:marTop w:val="0"/>
              <w:marBottom w:val="0"/>
              <w:divBdr>
                <w:top w:val="none" w:sz="0" w:space="0" w:color="auto"/>
                <w:left w:val="none" w:sz="0" w:space="0" w:color="auto"/>
                <w:bottom w:val="none" w:sz="0" w:space="0" w:color="auto"/>
                <w:right w:val="none" w:sz="0" w:space="0" w:color="auto"/>
              </w:divBdr>
              <w:divsChild>
                <w:div w:id="773944297">
                  <w:marLeft w:val="0"/>
                  <w:marRight w:val="1"/>
                  <w:marTop w:val="0"/>
                  <w:marBottom w:val="0"/>
                  <w:divBdr>
                    <w:top w:val="none" w:sz="0" w:space="0" w:color="auto"/>
                    <w:left w:val="none" w:sz="0" w:space="0" w:color="auto"/>
                    <w:bottom w:val="none" w:sz="0" w:space="0" w:color="auto"/>
                    <w:right w:val="none" w:sz="0" w:space="0" w:color="auto"/>
                  </w:divBdr>
                  <w:divsChild>
                    <w:div w:id="773944143">
                      <w:marLeft w:val="0"/>
                      <w:marRight w:val="0"/>
                      <w:marTop w:val="0"/>
                      <w:marBottom w:val="0"/>
                      <w:divBdr>
                        <w:top w:val="none" w:sz="0" w:space="0" w:color="auto"/>
                        <w:left w:val="none" w:sz="0" w:space="0" w:color="auto"/>
                        <w:bottom w:val="none" w:sz="0" w:space="0" w:color="auto"/>
                        <w:right w:val="none" w:sz="0" w:space="0" w:color="auto"/>
                      </w:divBdr>
                      <w:divsChild>
                        <w:div w:id="773943722">
                          <w:marLeft w:val="0"/>
                          <w:marRight w:val="0"/>
                          <w:marTop w:val="0"/>
                          <w:marBottom w:val="0"/>
                          <w:divBdr>
                            <w:top w:val="none" w:sz="0" w:space="0" w:color="auto"/>
                            <w:left w:val="none" w:sz="0" w:space="0" w:color="auto"/>
                            <w:bottom w:val="none" w:sz="0" w:space="0" w:color="auto"/>
                            <w:right w:val="none" w:sz="0" w:space="0" w:color="auto"/>
                          </w:divBdr>
                          <w:divsChild>
                            <w:div w:id="773943766">
                              <w:marLeft w:val="0"/>
                              <w:marRight w:val="0"/>
                              <w:marTop w:val="120"/>
                              <w:marBottom w:val="360"/>
                              <w:divBdr>
                                <w:top w:val="none" w:sz="0" w:space="0" w:color="auto"/>
                                <w:left w:val="none" w:sz="0" w:space="0" w:color="auto"/>
                                <w:bottom w:val="none" w:sz="0" w:space="0" w:color="auto"/>
                                <w:right w:val="none" w:sz="0" w:space="0" w:color="auto"/>
                              </w:divBdr>
                              <w:divsChild>
                                <w:div w:id="773944301">
                                  <w:marLeft w:val="0"/>
                                  <w:marRight w:val="0"/>
                                  <w:marTop w:val="0"/>
                                  <w:marBottom w:val="0"/>
                                  <w:divBdr>
                                    <w:top w:val="none" w:sz="0" w:space="0" w:color="auto"/>
                                    <w:left w:val="none" w:sz="0" w:space="0" w:color="auto"/>
                                    <w:bottom w:val="none" w:sz="0" w:space="0" w:color="auto"/>
                                    <w:right w:val="none" w:sz="0" w:space="0" w:color="auto"/>
                                  </w:divBdr>
                                  <w:divsChild>
                                    <w:div w:id="7739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4483">
      <w:marLeft w:val="0"/>
      <w:marRight w:val="0"/>
      <w:marTop w:val="0"/>
      <w:marBottom w:val="0"/>
      <w:divBdr>
        <w:top w:val="none" w:sz="0" w:space="0" w:color="auto"/>
        <w:left w:val="none" w:sz="0" w:space="0" w:color="auto"/>
        <w:bottom w:val="none" w:sz="0" w:space="0" w:color="auto"/>
        <w:right w:val="none" w:sz="0" w:space="0" w:color="auto"/>
      </w:divBdr>
      <w:divsChild>
        <w:div w:id="773944517">
          <w:marLeft w:val="0"/>
          <w:marRight w:val="0"/>
          <w:marTop w:val="0"/>
          <w:marBottom w:val="0"/>
          <w:divBdr>
            <w:top w:val="none" w:sz="0" w:space="0" w:color="auto"/>
            <w:left w:val="none" w:sz="0" w:space="0" w:color="auto"/>
            <w:bottom w:val="none" w:sz="0" w:space="0" w:color="auto"/>
            <w:right w:val="none" w:sz="0" w:space="0" w:color="auto"/>
          </w:divBdr>
          <w:divsChild>
            <w:div w:id="773943935">
              <w:marLeft w:val="0"/>
              <w:marRight w:val="0"/>
              <w:marTop w:val="0"/>
              <w:marBottom w:val="0"/>
              <w:divBdr>
                <w:top w:val="none" w:sz="0" w:space="0" w:color="auto"/>
                <w:left w:val="none" w:sz="0" w:space="0" w:color="auto"/>
                <w:bottom w:val="none" w:sz="0" w:space="0" w:color="auto"/>
                <w:right w:val="none" w:sz="0" w:space="0" w:color="auto"/>
              </w:divBdr>
              <w:divsChild>
                <w:div w:id="773944314">
                  <w:marLeft w:val="0"/>
                  <w:marRight w:val="-6084"/>
                  <w:marTop w:val="0"/>
                  <w:marBottom w:val="0"/>
                  <w:divBdr>
                    <w:top w:val="none" w:sz="0" w:space="0" w:color="auto"/>
                    <w:left w:val="none" w:sz="0" w:space="0" w:color="auto"/>
                    <w:bottom w:val="none" w:sz="0" w:space="0" w:color="auto"/>
                    <w:right w:val="none" w:sz="0" w:space="0" w:color="auto"/>
                  </w:divBdr>
                  <w:divsChild>
                    <w:div w:id="773944519">
                      <w:marLeft w:val="0"/>
                      <w:marRight w:val="5844"/>
                      <w:marTop w:val="0"/>
                      <w:marBottom w:val="0"/>
                      <w:divBdr>
                        <w:top w:val="none" w:sz="0" w:space="0" w:color="auto"/>
                        <w:left w:val="none" w:sz="0" w:space="0" w:color="auto"/>
                        <w:bottom w:val="none" w:sz="0" w:space="0" w:color="auto"/>
                        <w:right w:val="none" w:sz="0" w:space="0" w:color="auto"/>
                      </w:divBdr>
                      <w:divsChild>
                        <w:div w:id="773944585">
                          <w:marLeft w:val="0"/>
                          <w:marRight w:val="0"/>
                          <w:marTop w:val="0"/>
                          <w:marBottom w:val="0"/>
                          <w:divBdr>
                            <w:top w:val="none" w:sz="0" w:space="0" w:color="auto"/>
                            <w:left w:val="none" w:sz="0" w:space="0" w:color="auto"/>
                            <w:bottom w:val="none" w:sz="0" w:space="0" w:color="auto"/>
                            <w:right w:val="none" w:sz="0" w:space="0" w:color="auto"/>
                          </w:divBdr>
                          <w:divsChild>
                            <w:div w:id="773944540">
                              <w:marLeft w:val="0"/>
                              <w:marRight w:val="0"/>
                              <w:marTop w:val="120"/>
                              <w:marBottom w:val="360"/>
                              <w:divBdr>
                                <w:top w:val="none" w:sz="0" w:space="0" w:color="auto"/>
                                <w:left w:val="none" w:sz="0" w:space="0" w:color="auto"/>
                                <w:bottom w:val="none" w:sz="0" w:space="0" w:color="auto"/>
                                <w:right w:val="none" w:sz="0" w:space="0" w:color="auto"/>
                              </w:divBdr>
                              <w:divsChild>
                                <w:div w:id="773944086">
                                  <w:marLeft w:val="280"/>
                                  <w:marRight w:val="0"/>
                                  <w:marTop w:val="0"/>
                                  <w:marBottom w:val="0"/>
                                  <w:divBdr>
                                    <w:top w:val="none" w:sz="0" w:space="0" w:color="auto"/>
                                    <w:left w:val="none" w:sz="0" w:space="0" w:color="auto"/>
                                    <w:bottom w:val="none" w:sz="0" w:space="0" w:color="auto"/>
                                    <w:right w:val="none" w:sz="0" w:space="0" w:color="auto"/>
                                  </w:divBdr>
                                  <w:divsChild>
                                    <w:div w:id="7739443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4496">
      <w:marLeft w:val="0"/>
      <w:marRight w:val="0"/>
      <w:marTop w:val="0"/>
      <w:marBottom w:val="0"/>
      <w:divBdr>
        <w:top w:val="none" w:sz="0" w:space="0" w:color="auto"/>
        <w:left w:val="none" w:sz="0" w:space="0" w:color="auto"/>
        <w:bottom w:val="none" w:sz="0" w:space="0" w:color="auto"/>
        <w:right w:val="none" w:sz="0" w:space="0" w:color="auto"/>
      </w:divBdr>
      <w:divsChild>
        <w:div w:id="773944349">
          <w:marLeft w:val="0"/>
          <w:marRight w:val="0"/>
          <w:marTop w:val="0"/>
          <w:marBottom w:val="0"/>
          <w:divBdr>
            <w:top w:val="none" w:sz="0" w:space="0" w:color="auto"/>
            <w:left w:val="none" w:sz="0" w:space="0" w:color="auto"/>
            <w:bottom w:val="none" w:sz="0" w:space="0" w:color="auto"/>
            <w:right w:val="none" w:sz="0" w:space="0" w:color="auto"/>
          </w:divBdr>
        </w:div>
      </w:divsChild>
    </w:div>
    <w:div w:id="773944506">
      <w:marLeft w:val="0"/>
      <w:marRight w:val="0"/>
      <w:marTop w:val="0"/>
      <w:marBottom w:val="0"/>
      <w:divBdr>
        <w:top w:val="none" w:sz="0" w:space="0" w:color="auto"/>
        <w:left w:val="none" w:sz="0" w:space="0" w:color="auto"/>
        <w:bottom w:val="none" w:sz="0" w:space="0" w:color="auto"/>
        <w:right w:val="none" w:sz="0" w:space="0" w:color="auto"/>
      </w:divBdr>
      <w:divsChild>
        <w:div w:id="773944200">
          <w:marLeft w:val="0"/>
          <w:marRight w:val="0"/>
          <w:marTop w:val="0"/>
          <w:marBottom w:val="0"/>
          <w:divBdr>
            <w:top w:val="none" w:sz="0" w:space="0" w:color="auto"/>
            <w:left w:val="none" w:sz="0" w:space="0" w:color="auto"/>
            <w:bottom w:val="none" w:sz="0" w:space="0" w:color="auto"/>
            <w:right w:val="none" w:sz="0" w:space="0" w:color="auto"/>
          </w:divBdr>
          <w:divsChild>
            <w:div w:id="773943785">
              <w:marLeft w:val="0"/>
              <w:marRight w:val="0"/>
              <w:marTop w:val="0"/>
              <w:marBottom w:val="0"/>
              <w:divBdr>
                <w:top w:val="none" w:sz="0" w:space="0" w:color="auto"/>
                <w:left w:val="none" w:sz="0" w:space="0" w:color="auto"/>
                <w:bottom w:val="none" w:sz="0" w:space="0" w:color="auto"/>
                <w:right w:val="none" w:sz="0" w:space="0" w:color="auto"/>
              </w:divBdr>
              <w:divsChild>
                <w:div w:id="773944187">
                  <w:marLeft w:val="0"/>
                  <w:marRight w:val="-6084"/>
                  <w:marTop w:val="0"/>
                  <w:marBottom w:val="0"/>
                  <w:divBdr>
                    <w:top w:val="none" w:sz="0" w:space="0" w:color="auto"/>
                    <w:left w:val="none" w:sz="0" w:space="0" w:color="auto"/>
                    <w:bottom w:val="none" w:sz="0" w:space="0" w:color="auto"/>
                    <w:right w:val="none" w:sz="0" w:space="0" w:color="auto"/>
                  </w:divBdr>
                  <w:divsChild>
                    <w:div w:id="773943871">
                      <w:marLeft w:val="0"/>
                      <w:marRight w:val="5844"/>
                      <w:marTop w:val="0"/>
                      <w:marBottom w:val="0"/>
                      <w:divBdr>
                        <w:top w:val="none" w:sz="0" w:space="0" w:color="auto"/>
                        <w:left w:val="none" w:sz="0" w:space="0" w:color="auto"/>
                        <w:bottom w:val="none" w:sz="0" w:space="0" w:color="auto"/>
                        <w:right w:val="none" w:sz="0" w:space="0" w:color="auto"/>
                      </w:divBdr>
                      <w:divsChild>
                        <w:div w:id="773944397">
                          <w:marLeft w:val="0"/>
                          <w:marRight w:val="0"/>
                          <w:marTop w:val="0"/>
                          <w:marBottom w:val="0"/>
                          <w:divBdr>
                            <w:top w:val="none" w:sz="0" w:space="0" w:color="auto"/>
                            <w:left w:val="none" w:sz="0" w:space="0" w:color="auto"/>
                            <w:bottom w:val="none" w:sz="0" w:space="0" w:color="auto"/>
                            <w:right w:val="none" w:sz="0" w:space="0" w:color="auto"/>
                          </w:divBdr>
                          <w:divsChild>
                            <w:div w:id="773944023">
                              <w:marLeft w:val="0"/>
                              <w:marRight w:val="0"/>
                              <w:marTop w:val="0"/>
                              <w:marBottom w:val="0"/>
                              <w:divBdr>
                                <w:top w:val="none" w:sz="0" w:space="0" w:color="auto"/>
                                <w:left w:val="none" w:sz="0" w:space="0" w:color="auto"/>
                                <w:bottom w:val="none" w:sz="0" w:space="0" w:color="auto"/>
                                <w:right w:val="none" w:sz="0" w:space="0" w:color="auto"/>
                              </w:divBdr>
                              <w:divsChild>
                                <w:div w:id="773944043">
                                  <w:marLeft w:val="0"/>
                                  <w:marRight w:val="0"/>
                                  <w:marTop w:val="0"/>
                                  <w:marBottom w:val="0"/>
                                  <w:divBdr>
                                    <w:top w:val="none" w:sz="0" w:space="0" w:color="auto"/>
                                    <w:left w:val="none" w:sz="0" w:space="0" w:color="auto"/>
                                    <w:bottom w:val="none" w:sz="0" w:space="0" w:color="auto"/>
                                    <w:right w:val="none" w:sz="0" w:space="0" w:color="auto"/>
                                  </w:divBdr>
                                  <w:divsChild>
                                    <w:div w:id="773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4507">
      <w:marLeft w:val="0"/>
      <w:marRight w:val="0"/>
      <w:marTop w:val="0"/>
      <w:marBottom w:val="0"/>
      <w:divBdr>
        <w:top w:val="none" w:sz="0" w:space="0" w:color="auto"/>
        <w:left w:val="none" w:sz="0" w:space="0" w:color="auto"/>
        <w:bottom w:val="none" w:sz="0" w:space="0" w:color="auto"/>
        <w:right w:val="none" w:sz="0" w:space="0" w:color="auto"/>
      </w:divBdr>
      <w:divsChild>
        <w:div w:id="773944522">
          <w:marLeft w:val="0"/>
          <w:marRight w:val="0"/>
          <w:marTop w:val="0"/>
          <w:marBottom w:val="0"/>
          <w:divBdr>
            <w:top w:val="none" w:sz="0" w:space="0" w:color="auto"/>
            <w:left w:val="none" w:sz="0" w:space="0" w:color="auto"/>
            <w:bottom w:val="none" w:sz="0" w:space="0" w:color="auto"/>
            <w:right w:val="none" w:sz="0" w:space="0" w:color="auto"/>
          </w:divBdr>
          <w:divsChild>
            <w:div w:id="773943981">
              <w:marLeft w:val="0"/>
              <w:marRight w:val="0"/>
              <w:marTop w:val="0"/>
              <w:marBottom w:val="0"/>
              <w:divBdr>
                <w:top w:val="none" w:sz="0" w:space="0" w:color="auto"/>
                <w:left w:val="none" w:sz="0" w:space="0" w:color="auto"/>
                <w:bottom w:val="none" w:sz="0" w:space="0" w:color="auto"/>
                <w:right w:val="none" w:sz="0" w:space="0" w:color="auto"/>
              </w:divBdr>
            </w:div>
            <w:div w:id="773944227">
              <w:marLeft w:val="0"/>
              <w:marRight w:val="0"/>
              <w:marTop w:val="0"/>
              <w:marBottom w:val="0"/>
              <w:divBdr>
                <w:top w:val="none" w:sz="0" w:space="0" w:color="auto"/>
                <w:left w:val="none" w:sz="0" w:space="0" w:color="auto"/>
                <w:bottom w:val="none" w:sz="0" w:space="0" w:color="auto"/>
                <w:right w:val="none" w:sz="0" w:space="0" w:color="auto"/>
              </w:divBdr>
              <w:divsChild>
                <w:div w:id="773943878">
                  <w:marLeft w:val="0"/>
                  <w:marRight w:val="0"/>
                  <w:marTop w:val="0"/>
                  <w:marBottom w:val="0"/>
                  <w:divBdr>
                    <w:top w:val="none" w:sz="0" w:space="0" w:color="auto"/>
                    <w:left w:val="none" w:sz="0" w:space="0" w:color="auto"/>
                    <w:bottom w:val="none" w:sz="0" w:space="0" w:color="auto"/>
                    <w:right w:val="none" w:sz="0" w:space="0" w:color="auto"/>
                  </w:divBdr>
                  <w:divsChild>
                    <w:div w:id="773943820">
                      <w:marLeft w:val="0"/>
                      <w:marRight w:val="0"/>
                      <w:marTop w:val="0"/>
                      <w:marBottom w:val="75"/>
                      <w:divBdr>
                        <w:top w:val="none" w:sz="0" w:space="0" w:color="auto"/>
                        <w:left w:val="none" w:sz="0" w:space="0" w:color="auto"/>
                        <w:bottom w:val="none" w:sz="0" w:space="0" w:color="auto"/>
                        <w:right w:val="none" w:sz="0" w:space="0" w:color="auto"/>
                      </w:divBdr>
                    </w:div>
                  </w:divsChild>
                </w:div>
                <w:div w:id="773943910">
                  <w:marLeft w:val="0"/>
                  <w:marRight w:val="0"/>
                  <w:marTop w:val="0"/>
                  <w:marBottom w:val="0"/>
                  <w:divBdr>
                    <w:top w:val="none" w:sz="0" w:space="0" w:color="auto"/>
                    <w:left w:val="none" w:sz="0" w:space="0" w:color="auto"/>
                    <w:bottom w:val="none" w:sz="0" w:space="0" w:color="auto"/>
                    <w:right w:val="none" w:sz="0" w:space="0" w:color="auto"/>
                  </w:divBdr>
                  <w:divsChild>
                    <w:div w:id="773943771">
                      <w:marLeft w:val="0"/>
                      <w:marRight w:val="0"/>
                      <w:marTop w:val="0"/>
                      <w:marBottom w:val="0"/>
                      <w:divBdr>
                        <w:top w:val="none" w:sz="0" w:space="0" w:color="auto"/>
                        <w:left w:val="none" w:sz="0" w:space="0" w:color="auto"/>
                        <w:bottom w:val="none" w:sz="0" w:space="0" w:color="auto"/>
                        <w:right w:val="none" w:sz="0" w:space="0" w:color="auto"/>
                      </w:divBdr>
                    </w:div>
                    <w:div w:id="773944266">
                      <w:marLeft w:val="0"/>
                      <w:marRight w:val="0"/>
                      <w:marTop w:val="0"/>
                      <w:marBottom w:val="0"/>
                      <w:divBdr>
                        <w:top w:val="none" w:sz="0" w:space="0" w:color="auto"/>
                        <w:left w:val="none" w:sz="0" w:space="0" w:color="auto"/>
                        <w:bottom w:val="none" w:sz="0" w:space="0" w:color="auto"/>
                        <w:right w:val="none" w:sz="0" w:space="0" w:color="auto"/>
                      </w:divBdr>
                    </w:div>
                  </w:divsChild>
                </w:div>
                <w:div w:id="7739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44524">
      <w:marLeft w:val="0"/>
      <w:marRight w:val="0"/>
      <w:marTop w:val="0"/>
      <w:marBottom w:val="0"/>
      <w:divBdr>
        <w:top w:val="none" w:sz="0" w:space="0" w:color="auto"/>
        <w:left w:val="none" w:sz="0" w:space="0" w:color="auto"/>
        <w:bottom w:val="none" w:sz="0" w:space="0" w:color="auto"/>
        <w:right w:val="none" w:sz="0" w:space="0" w:color="auto"/>
      </w:divBdr>
    </w:div>
    <w:div w:id="773944546">
      <w:marLeft w:val="0"/>
      <w:marRight w:val="0"/>
      <w:marTop w:val="0"/>
      <w:marBottom w:val="0"/>
      <w:divBdr>
        <w:top w:val="none" w:sz="0" w:space="0" w:color="auto"/>
        <w:left w:val="none" w:sz="0" w:space="0" w:color="auto"/>
        <w:bottom w:val="none" w:sz="0" w:space="0" w:color="auto"/>
        <w:right w:val="none" w:sz="0" w:space="0" w:color="auto"/>
      </w:divBdr>
      <w:divsChild>
        <w:div w:id="773943856">
          <w:marLeft w:val="0"/>
          <w:marRight w:val="0"/>
          <w:marTop w:val="0"/>
          <w:marBottom w:val="0"/>
          <w:divBdr>
            <w:top w:val="none" w:sz="0" w:space="0" w:color="auto"/>
            <w:left w:val="none" w:sz="0" w:space="0" w:color="auto"/>
            <w:bottom w:val="none" w:sz="0" w:space="0" w:color="auto"/>
            <w:right w:val="none" w:sz="0" w:space="0" w:color="auto"/>
          </w:divBdr>
          <w:divsChild>
            <w:div w:id="773943895">
              <w:marLeft w:val="0"/>
              <w:marRight w:val="0"/>
              <w:marTop w:val="0"/>
              <w:marBottom w:val="0"/>
              <w:divBdr>
                <w:top w:val="none" w:sz="0" w:space="0" w:color="auto"/>
                <w:left w:val="none" w:sz="0" w:space="0" w:color="auto"/>
                <w:bottom w:val="none" w:sz="0" w:space="0" w:color="auto"/>
                <w:right w:val="none" w:sz="0" w:space="0" w:color="auto"/>
              </w:divBdr>
              <w:divsChild>
                <w:div w:id="773944078">
                  <w:marLeft w:val="0"/>
                  <w:marRight w:val="0"/>
                  <w:marTop w:val="0"/>
                  <w:marBottom w:val="0"/>
                  <w:divBdr>
                    <w:top w:val="none" w:sz="0" w:space="0" w:color="auto"/>
                    <w:left w:val="none" w:sz="0" w:space="0" w:color="auto"/>
                    <w:bottom w:val="none" w:sz="0" w:space="0" w:color="auto"/>
                    <w:right w:val="none" w:sz="0" w:space="0" w:color="auto"/>
                  </w:divBdr>
                </w:div>
                <w:div w:id="773944176">
                  <w:marLeft w:val="0"/>
                  <w:marRight w:val="0"/>
                  <w:marTop w:val="0"/>
                  <w:marBottom w:val="0"/>
                  <w:divBdr>
                    <w:top w:val="none" w:sz="0" w:space="0" w:color="auto"/>
                    <w:left w:val="none" w:sz="0" w:space="0" w:color="auto"/>
                    <w:bottom w:val="none" w:sz="0" w:space="0" w:color="auto"/>
                    <w:right w:val="none" w:sz="0" w:space="0" w:color="auto"/>
                  </w:divBdr>
                  <w:divsChild>
                    <w:div w:id="773944122">
                      <w:marLeft w:val="0"/>
                      <w:marRight w:val="0"/>
                      <w:marTop w:val="0"/>
                      <w:marBottom w:val="75"/>
                      <w:divBdr>
                        <w:top w:val="none" w:sz="0" w:space="0" w:color="auto"/>
                        <w:left w:val="none" w:sz="0" w:space="0" w:color="auto"/>
                        <w:bottom w:val="none" w:sz="0" w:space="0" w:color="auto"/>
                        <w:right w:val="none" w:sz="0" w:space="0" w:color="auto"/>
                      </w:divBdr>
                    </w:div>
                  </w:divsChild>
                </w:div>
                <w:div w:id="773944351">
                  <w:marLeft w:val="0"/>
                  <w:marRight w:val="0"/>
                  <w:marTop w:val="0"/>
                  <w:marBottom w:val="0"/>
                  <w:divBdr>
                    <w:top w:val="none" w:sz="0" w:space="0" w:color="auto"/>
                    <w:left w:val="none" w:sz="0" w:space="0" w:color="auto"/>
                    <w:bottom w:val="none" w:sz="0" w:space="0" w:color="auto"/>
                    <w:right w:val="none" w:sz="0" w:space="0" w:color="auto"/>
                  </w:divBdr>
                  <w:divsChild>
                    <w:div w:id="773943929">
                      <w:marLeft w:val="0"/>
                      <w:marRight w:val="0"/>
                      <w:marTop w:val="0"/>
                      <w:marBottom w:val="0"/>
                      <w:divBdr>
                        <w:top w:val="none" w:sz="0" w:space="0" w:color="auto"/>
                        <w:left w:val="none" w:sz="0" w:space="0" w:color="auto"/>
                        <w:bottom w:val="none" w:sz="0" w:space="0" w:color="auto"/>
                        <w:right w:val="none" w:sz="0" w:space="0" w:color="auto"/>
                      </w:divBdr>
                    </w:div>
                    <w:div w:id="773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4555">
      <w:marLeft w:val="0"/>
      <w:marRight w:val="0"/>
      <w:marTop w:val="0"/>
      <w:marBottom w:val="0"/>
      <w:divBdr>
        <w:top w:val="none" w:sz="0" w:space="0" w:color="auto"/>
        <w:left w:val="none" w:sz="0" w:space="0" w:color="auto"/>
        <w:bottom w:val="none" w:sz="0" w:space="0" w:color="auto"/>
        <w:right w:val="none" w:sz="0" w:space="0" w:color="auto"/>
      </w:divBdr>
      <w:divsChild>
        <w:div w:id="773944205">
          <w:marLeft w:val="0"/>
          <w:marRight w:val="0"/>
          <w:marTop w:val="0"/>
          <w:marBottom w:val="0"/>
          <w:divBdr>
            <w:top w:val="none" w:sz="0" w:space="0" w:color="auto"/>
            <w:left w:val="none" w:sz="0" w:space="0" w:color="auto"/>
            <w:bottom w:val="none" w:sz="0" w:space="0" w:color="auto"/>
            <w:right w:val="none" w:sz="0" w:space="0" w:color="auto"/>
          </w:divBdr>
        </w:div>
        <w:div w:id="773944497">
          <w:marLeft w:val="0"/>
          <w:marRight w:val="0"/>
          <w:marTop w:val="0"/>
          <w:marBottom w:val="0"/>
          <w:divBdr>
            <w:top w:val="none" w:sz="0" w:space="0" w:color="auto"/>
            <w:left w:val="none" w:sz="0" w:space="0" w:color="auto"/>
            <w:bottom w:val="none" w:sz="0" w:space="0" w:color="auto"/>
            <w:right w:val="none" w:sz="0" w:space="0" w:color="auto"/>
          </w:divBdr>
        </w:div>
      </w:divsChild>
    </w:div>
    <w:div w:id="773944575">
      <w:marLeft w:val="0"/>
      <w:marRight w:val="0"/>
      <w:marTop w:val="0"/>
      <w:marBottom w:val="0"/>
      <w:divBdr>
        <w:top w:val="none" w:sz="0" w:space="0" w:color="auto"/>
        <w:left w:val="none" w:sz="0" w:space="0" w:color="auto"/>
        <w:bottom w:val="none" w:sz="0" w:space="0" w:color="auto"/>
        <w:right w:val="none" w:sz="0" w:space="0" w:color="auto"/>
      </w:divBdr>
      <w:divsChild>
        <w:div w:id="773943955">
          <w:marLeft w:val="0"/>
          <w:marRight w:val="1"/>
          <w:marTop w:val="0"/>
          <w:marBottom w:val="0"/>
          <w:divBdr>
            <w:top w:val="none" w:sz="0" w:space="0" w:color="auto"/>
            <w:left w:val="none" w:sz="0" w:space="0" w:color="auto"/>
            <w:bottom w:val="none" w:sz="0" w:space="0" w:color="auto"/>
            <w:right w:val="none" w:sz="0" w:space="0" w:color="auto"/>
          </w:divBdr>
          <w:divsChild>
            <w:div w:id="773944117">
              <w:marLeft w:val="0"/>
              <w:marRight w:val="0"/>
              <w:marTop w:val="0"/>
              <w:marBottom w:val="0"/>
              <w:divBdr>
                <w:top w:val="none" w:sz="0" w:space="0" w:color="auto"/>
                <w:left w:val="none" w:sz="0" w:space="0" w:color="auto"/>
                <w:bottom w:val="none" w:sz="0" w:space="0" w:color="auto"/>
                <w:right w:val="none" w:sz="0" w:space="0" w:color="auto"/>
              </w:divBdr>
              <w:divsChild>
                <w:div w:id="773944471">
                  <w:marLeft w:val="0"/>
                  <w:marRight w:val="1"/>
                  <w:marTop w:val="0"/>
                  <w:marBottom w:val="0"/>
                  <w:divBdr>
                    <w:top w:val="none" w:sz="0" w:space="0" w:color="auto"/>
                    <w:left w:val="none" w:sz="0" w:space="0" w:color="auto"/>
                    <w:bottom w:val="none" w:sz="0" w:space="0" w:color="auto"/>
                    <w:right w:val="none" w:sz="0" w:space="0" w:color="auto"/>
                  </w:divBdr>
                  <w:divsChild>
                    <w:div w:id="773944502">
                      <w:marLeft w:val="0"/>
                      <w:marRight w:val="0"/>
                      <w:marTop w:val="0"/>
                      <w:marBottom w:val="0"/>
                      <w:divBdr>
                        <w:top w:val="none" w:sz="0" w:space="0" w:color="auto"/>
                        <w:left w:val="none" w:sz="0" w:space="0" w:color="auto"/>
                        <w:bottom w:val="none" w:sz="0" w:space="0" w:color="auto"/>
                        <w:right w:val="none" w:sz="0" w:space="0" w:color="auto"/>
                      </w:divBdr>
                      <w:divsChild>
                        <w:div w:id="773943987">
                          <w:marLeft w:val="0"/>
                          <w:marRight w:val="0"/>
                          <w:marTop w:val="0"/>
                          <w:marBottom w:val="0"/>
                          <w:divBdr>
                            <w:top w:val="none" w:sz="0" w:space="0" w:color="auto"/>
                            <w:left w:val="none" w:sz="0" w:space="0" w:color="auto"/>
                            <w:bottom w:val="none" w:sz="0" w:space="0" w:color="auto"/>
                            <w:right w:val="none" w:sz="0" w:space="0" w:color="auto"/>
                          </w:divBdr>
                          <w:divsChild>
                            <w:div w:id="773944246">
                              <w:marLeft w:val="0"/>
                              <w:marRight w:val="0"/>
                              <w:marTop w:val="120"/>
                              <w:marBottom w:val="360"/>
                              <w:divBdr>
                                <w:top w:val="none" w:sz="0" w:space="0" w:color="auto"/>
                                <w:left w:val="none" w:sz="0" w:space="0" w:color="auto"/>
                                <w:bottom w:val="none" w:sz="0" w:space="0" w:color="auto"/>
                                <w:right w:val="none" w:sz="0" w:space="0" w:color="auto"/>
                              </w:divBdr>
                              <w:divsChild>
                                <w:div w:id="773944100">
                                  <w:marLeft w:val="0"/>
                                  <w:marRight w:val="0"/>
                                  <w:marTop w:val="0"/>
                                  <w:marBottom w:val="0"/>
                                  <w:divBdr>
                                    <w:top w:val="none" w:sz="0" w:space="0" w:color="auto"/>
                                    <w:left w:val="none" w:sz="0" w:space="0" w:color="auto"/>
                                    <w:bottom w:val="none" w:sz="0" w:space="0" w:color="auto"/>
                                    <w:right w:val="none" w:sz="0" w:space="0" w:color="auto"/>
                                  </w:divBdr>
                                </w:div>
                                <w:div w:id="7739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4580">
      <w:marLeft w:val="0"/>
      <w:marRight w:val="0"/>
      <w:marTop w:val="0"/>
      <w:marBottom w:val="0"/>
      <w:divBdr>
        <w:top w:val="none" w:sz="0" w:space="0" w:color="auto"/>
        <w:left w:val="none" w:sz="0" w:space="0" w:color="auto"/>
        <w:bottom w:val="none" w:sz="0" w:space="0" w:color="auto"/>
        <w:right w:val="none" w:sz="0" w:space="0" w:color="auto"/>
      </w:divBdr>
      <w:divsChild>
        <w:div w:id="773944164">
          <w:marLeft w:val="0"/>
          <w:marRight w:val="1"/>
          <w:marTop w:val="0"/>
          <w:marBottom w:val="0"/>
          <w:divBdr>
            <w:top w:val="none" w:sz="0" w:space="0" w:color="auto"/>
            <w:left w:val="none" w:sz="0" w:space="0" w:color="auto"/>
            <w:bottom w:val="none" w:sz="0" w:space="0" w:color="auto"/>
            <w:right w:val="none" w:sz="0" w:space="0" w:color="auto"/>
          </w:divBdr>
          <w:divsChild>
            <w:div w:id="773944307">
              <w:marLeft w:val="0"/>
              <w:marRight w:val="0"/>
              <w:marTop w:val="0"/>
              <w:marBottom w:val="0"/>
              <w:divBdr>
                <w:top w:val="none" w:sz="0" w:space="0" w:color="auto"/>
                <w:left w:val="none" w:sz="0" w:space="0" w:color="auto"/>
                <w:bottom w:val="none" w:sz="0" w:space="0" w:color="auto"/>
                <w:right w:val="none" w:sz="0" w:space="0" w:color="auto"/>
              </w:divBdr>
              <w:divsChild>
                <w:div w:id="773944566">
                  <w:marLeft w:val="0"/>
                  <w:marRight w:val="1"/>
                  <w:marTop w:val="0"/>
                  <w:marBottom w:val="0"/>
                  <w:divBdr>
                    <w:top w:val="none" w:sz="0" w:space="0" w:color="auto"/>
                    <w:left w:val="none" w:sz="0" w:space="0" w:color="auto"/>
                    <w:bottom w:val="none" w:sz="0" w:space="0" w:color="auto"/>
                    <w:right w:val="none" w:sz="0" w:space="0" w:color="auto"/>
                  </w:divBdr>
                  <w:divsChild>
                    <w:div w:id="773944021">
                      <w:marLeft w:val="0"/>
                      <w:marRight w:val="0"/>
                      <w:marTop w:val="0"/>
                      <w:marBottom w:val="0"/>
                      <w:divBdr>
                        <w:top w:val="none" w:sz="0" w:space="0" w:color="auto"/>
                        <w:left w:val="none" w:sz="0" w:space="0" w:color="auto"/>
                        <w:bottom w:val="none" w:sz="0" w:space="0" w:color="auto"/>
                        <w:right w:val="none" w:sz="0" w:space="0" w:color="auto"/>
                      </w:divBdr>
                      <w:divsChild>
                        <w:div w:id="773944550">
                          <w:marLeft w:val="0"/>
                          <w:marRight w:val="0"/>
                          <w:marTop w:val="0"/>
                          <w:marBottom w:val="0"/>
                          <w:divBdr>
                            <w:top w:val="none" w:sz="0" w:space="0" w:color="auto"/>
                            <w:left w:val="none" w:sz="0" w:space="0" w:color="auto"/>
                            <w:bottom w:val="none" w:sz="0" w:space="0" w:color="auto"/>
                            <w:right w:val="none" w:sz="0" w:space="0" w:color="auto"/>
                          </w:divBdr>
                          <w:divsChild>
                            <w:div w:id="773944564">
                              <w:marLeft w:val="0"/>
                              <w:marRight w:val="0"/>
                              <w:marTop w:val="120"/>
                              <w:marBottom w:val="360"/>
                              <w:divBdr>
                                <w:top w:val="none" w:sz="0" w:space="0" w:color="auto"/>
                                <w:left w:val="none" w:sz="0" w:space="0" w:color="auto"/>
                                <w:bottom w:val="none" w:sz="0" w:space="0" w:color="auto"/>
                                <w:right w:val="none" w:sz="0" w:space="0" w:color="auto"/>
                              </w:divBdr>
                              <w:divsChild>
                                <w:div w:id="773944380">
                                  <w:marLeft w:val="0"/>
                                  <w:marRight w:val="0"/>
                                  <w:marTop w:val="0"/>
                                  <w:marBottom w:val="0"/>
                                  <w:divBdr>
                                    <w:top w:val="none" w:sz="0" w:space="0" w:color="auto"/>
                                    <w:left w:val="none" w:sz="0" w:space="0" w:color="auto"/>
                                    <w:bottom w:val="none" w:sz="0" w:space="0" w:color="auto"/>
                                    <w:right w:val="none" w:sz="0" w:space="0" w:color="auto"/>
                                  </w:divBdr>
                                  <w:divsChild>
                                    <w:div w:id="7739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44586">
      <w:marLeft w:val="0"/>
      <w:marRight w:val="0"/>
      <w:marTop w:val="0"/>
      <w:marBottom w:val="0"/>
      <w:divBdr>
        <w:top w:val="none" w:sz="0" w:space="0" w:color="auto"/>
        <w:left w:val="none" w:sz="0" w:space="0" w:color="auto"/>
        <w:bottom w:val="none" w:sz="0" w:space="0" w:color="auto"/>
        <w:right w:val="none" w:sz="0" w:space="0" w:color="auto"/>
      </w:divBdr>
      <w:divsChild>
        <w:div w:id="773944355">
          <w:marLeft w:val="0"/>
          <w:marRight w:val="0"/>
          <w:marTop w:val="0"/>
          <w:marBottom w:val="0"/>
          <w:divBdr>
            <w:top w:val="none" w:sz="0" w:space="0" w:color="auto"/>
            <w:left w:val="none" w:sz="0" w:space="0" w:color="auto"/>
            <w:bottom w:val="none" w:sz="0" w:space="0" w:color="auto"/>
            <w:right w:val="none" w:sz="0" w:space="0" w:color="auto"/>
          </w:divBdr>
          <w:divsChild>
            <w:div w:id="773943795">
              <w:marLeft w:val="0"/>
              <w:marRight w:val="0"/>
              <w:marTop w:val="0"/>
              <w:marBottom w:val="0"/>
              <w:divBdr>
                <w:top w:val="none" w:sz="0" w:space="0" w:color="auto"/>
                <w:left w:val="none" w:sz="0" w:space="0" w:color="auto"/>
                <w:bottom w:val="none" w:sz="0" w:space="0" w:color="auto"/>
                <w:right w:val="none" w:sz="0" w:space="0" w:color="auto"/>
              </w:divBdr>
              <w:divsChild>
                <w:div w:id="773944031">
                  <w:marLeft w:val="0"/>
                  <w:marRight w:val="-6084"/>
                  <w:marTop w:val="0"/>
                  <w:marBottom w:val="0"/>
                  <w:divBdr>
                    <w:top w:val="none" w:sz="0" w:space="0" w:color="auto"/>
                    <w:left w:val="none" w:sz="0" w:space="0" w:color="auto"/>
                    <w:bottom w:val="none" w:sz="0" w:space="0" w:color="auto"/>
                    <w:right w:val="none" w:sz="0" w:space="0" w:color="auto"/>
                  </w:divBdr>
                  <w:divsChild>
                    <w:div w:id="773943949">
                      <w:marLeft w:val="0"/>
                      <w:marRight w:val="5844"/>
                      <w:marTop w:val="0"/>
                      <w:marBottom w:val="0"/>
                      <w:divBdr>
                        <w:top w:val="none" w:sz="0" w:space="0" w:color="auto"/>
                        <w:left w:val="none" w:sz="0" w:space="0" w:color="auto"/>
                        <w:bottom w:val="none" w:sz="0" w:space="0" w:color="auto"/>
                        <w:right w:val="none" w:sz="0" w:space="0" w:color="auto"/>
                      </w:divBdr>
                      <w:divsChild>
                        <w:div w:id="773944093">
                          <w:marLeft w:val="0"/>
                          <w:marRight w:val="0"/>
                          <w:marTop w:val="0"/>
                          <w:marBottom w:val="0"/>
                          <w:divBdr>
                            <w:top w:val="none" w:sz="0" w:space="0" w:color="auto"/>
                            <w:left w:val="none" w:sz="0" w:space="0" w:color="auto"/>
                            <w:bottom w:val="none" w:sz="0" w:space="0" w:color="auto"/>
                            <w:right w:val="none" w:sz="0" w:space="0" w:color="auto"/>
                          </w:divBdr>
                          <w:divsChild>
                            <w:div w:id="773943888">
                              <w:marLeft w:val="0"/>
                              <w:marRight w:val="0"/>
                              <w:marTop w:val="0"/>
                              <w:marBottom w:val="0"/>
                              <w:divBdr>
                                <w:top w:val="none" w:sz="0" w:space="0" w:color="auto"/>
                                <w:left w:val="none" w:sz="0" w:space="0" w:color="auto"/>
                                <w:bottom w:val="none" w:sz="0" w:space="0" w:color="auto"/>
                                <w:right w:val="none" w:sz="0" w:space="0" w:color="auto"/>
                              </w:divBdr>
                              <w:divsChild>
                                <w:div w:id="773943725">
                                  <w:marLeft w:val="0"/>
                                  <w:marRight w:val="0"/>
                                  <w:marTop w:val="0"/>
                                  <w:marBottom w:val="0"/>
                                  <w:divBdr>
                                    <w:top w:val="none" w:sz="0" w:space="0" w:color="auto"/>
                                    <w:left w:val="none" w:sz="0" w:space="0" w:color="auto"/>
                                    <w:bottom w:val="none" w:sz="0" w:space="0" w:color="auto"/>
                                    <w:right w:val="none" w:sz="0" w:space="0" w:color="auto"/>
                                  </w:divBdr>
                                </w:div>
                                <w:div w:id="773944245">
                                  <w:marLeft w:val="0"/>
                                  <w:marRight w:val="0"/>
                                  <w:marTop w:val="0"/>
                                  <w:marBottom w:val="0"/>
                                  <w:divBdr>
                                    <w:top w:val="none" w:sz="0" w:space="0" w:color="auto"/>
                                    <w:left w:val="none" w:sz="0" w:space="0" w:color="auto"/>
                                    <w:bottom w:val="none" w:sz="0" w:space="0" w:color="auto"/>
                                    <w:right w:val="none" w:sz="0" w:space="0" w:color="auto"/>
                                  </w:divBdr>
                                  <w:divsChild>
                                    <w:div w:id="773943777">
                                      <w:marLeft w:val="0"/>
                                      <w:marRight w:val="0"/>
                                      <w:marTop w:val="0"/>
                                      <w:marBottom w:val="0"/>
                                      <w:divBdr>
                                        <w:top w:val="none" w:sz="0" w:space="0" w:color="auto"/>
                                        <w:left w:val="none" w:sz="0" w:space="0" w:color="auto"/>
                                        <w:bottom w:val="none" w:sz="0" w:space="0" w:color="auto"/>
                                        <w:right w:val="none" w:sz="0" w:space="0" w:color="auto"/>
                                      </w:divBdr>
                                    </w:div>
                                  </w:divsChild>
                                </w:div>
                                <w:div w:id="773944281">
                                  <w:marLeft w:val="0"/>
                                  <w:marRight w:val="0"/>
                                  <w:marTop w:val="0"/>
                                  <w:marBottom w:val="0"/>
                                  <w:divBdr>
                                    <w:top w:val="none" w:sz="0" w:space="0" w:color="auto"/>
                                    <w:left w:val="none" w:sz="0" w:space="0" w:color="auto"/>
                                    <w:bottom w:val="none" w:sz="0" w:space="0" w:color="auto"/>
                                    <w:right w:val="none" w:sz="0" w:space="0" w:color="auto"/>
                                  </w:divBdr>
                                </w:div>
                                <w:div w:id="773944330">
                                  <w:marLeft w:val="0"/>
                                  <w:marRight w:val="0"/>
                                  <w:marTop w:val="0"/>
                                  <w:marBottom w:val="0"/>
                                  <w:divBdr>
                                    <w:top w:val="none" w:sz="0" w:space="0" w:color="auto"/>
                                    <w:left w:val="none" w:sz="0" w:space="0" w:color="auto"/>
                                    <w:bottom w:val="none" w:sz="0" w:space="0" w:color="auto"/>
                                    <w:right w:val="none" w:sz="0" w:space="0" w:color="auto"/>
                                  </w:divBdr>
                                </w:div>
                                <w:div w:id="7739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4589">
      <w:marLeft w:val="0"/>
      <w:marRight w:val="0"/>
      <w:marTop w:val="0"/>
      <w:marBottom w:val="0"/>
      <w:divBdr>
        <w:top w:val="none" w:sz="0" w:space="0" w:color="auto"/>
        <w:left w:val="none" w:sz="0" w:space="0" w:color="auto"/>
        <w:bottom w:val="none" w:sz="0" w:space="0" w:color="auto"/>
        <w:right w:val="none" w:sz="0" w:space="0" w:color="auto"/>
      </w:divBdr>
    </w:div>
    <w:div w:id="773944590">
      <w:marLeft w:val="0"/>
      <w:marRight w:val="0"/>
      <w:marTop w:val="0"/>
      <w:marBottom w:val="0"/>
      <w:divBdr>
        <w:top w:val="none" w:sz="0" w:space="0" w:color="auto"/>
        <w:left w:val="none" w:sz="0" w:space="0" w:color="auto"/>
        <w:bottom w:val="none" w:sz="0" w:space="0" w:color="auto"/>
        <w:right w:val="none" w:sz="0" w:space="0" w:color="auto"/>
      </w:divBdr>
    </w:div>
    <w:div w:id="773944591">
      <w:marLeft w:val="0"/>
      <w:marRight w:val="0"/>
      <w:marTop w:val="0"/>
      <w:marBottom w:val="0"/>
      <w:divBdr>
        <w:top w:val="none" w:sz="0" w:space="0" w:color="auto"/>
        <w:left w:val="none" w:sz="0" w:space="0" w:color="auto"/>
        <w:bottom w:val="none" w:sz="0" w:space="0" w:color="auto"/>
        <w:right w:val="none" w:sz="0" w:space="0" w:color="auto"/>
      </w:divBdr>
    </w:div>
    <w:div w:id="77394459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Ratnam%20S%5BAuthor%5D&amp;cauthor=true&amp;cauthor_uid=25364490" TargetMode="External"/><Relationship Id="rId13" Type="http://schemas.openxmlformats.org/officeDocument/2006/relationships/hyperlink" Target="http://www.ncbi.nlm.nih.gov/pubmed/?term=Kawano%20H%5BAuthor%5D&amp;cauthor=true&amp;cauthor_uid=25543187" TargetMode="External"/><Relationship Id="rId18" Type="http://schemas.openxmlformats.org/officeDocument/2006/relationships/hyperlink" Target="http://www.ncbi.nlm.nih.gov/pubmed/?term=Mori%20T%5BAuthor%5D&amp;cauthor=true&amp;cauthor_uid=25543187" TargetMode="External"/><Relationship Id="rId3" Type="http://schemas.openxmlformats.org/officeDocument/2006/relationships/settings" Target="settings.xml"/><Relationship Id="rId21" Type="http://schemas.openxmlformats.org/officeDocument/2006/relationships/hyperlink" Target="http://www.ncbi.nlm.nih.gov/pubmed/?term=TEMPO%203%3A4%20Trial%20Investigators%5BCorporate%20Author%5D" TargetMode="External"/><Relationship Id="rId7" Type="http://schemas.openxmlformats.org/officeDocument/2006/relationships/hyperlink" Target="http://www.ncbi.nlm.nih.gov/pubmed/?term=Spanish%20Working%20Group%20on%20Inherited%20Kidney%20Disease%5BCorporate%20Author%5D" TargetMode="External"/><Relationship Id="rId12" Type="http://schemas.openxmlformats.org/officeDocument/2006/relationships/hyperlink" Target="http://www.ncbi.nlm.nih.gov/pubmed/?term=Nauli%20SM%5BAuthor%5D&amp;cauthor=true&amp;cauthor_uid=25599087" TargetMode="External"/><Relationship Id="rId17" Type="http://schemas.openxmlformats.org/officeDocument/2006/relationships/hyperlink" Target="http://www.ncbi.nlm.nih.gov/pubmed/?term=Fujiki%20H%5BAuthor%5D&amp;cauthor=true&amp;cauthor_uid=2554318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Iwata%20F%5BAuthor%5D&amp;cauthor=true&amp;cauthor_uid=25543187" TargetMode="External"/><Relationship Id="rId20" Type="http://schemas.openxmlformats.org/officeDocument/2006/relationships/hyperlink" Target="http://www.ncbi.nlm.nih.gov/pubmed/?term=Horie%20S%5BAuthor%5D&amp;cauthor=true&amp;cauthor_uid=25543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Mohieldin%20AM%5BAuthor%5D&amp;cauthor=true&amp;cauthor_uid=2559908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pubmed/?term=Ohmoto%20Y%5BAuthor%5D&amp;cauthor=true&amp;cauthor_uid=25543187" TargetMode="External"/><Relationship Id="rId23" Type="http://schemas.openxmlformats.org/officeDocument/2006/relationships/footer" Target="footer1.xml"/><Relationship Id="rId10" Type="http://schemas.openxmlformats.org/officeDocument/2006/relationships/hyperlink" Target="http://www.ncbi.nlm.nih.gov/pubmed/?term=Kathem%20SH%5BAuthor%5D&amp;cauthor=true&amp;cauthor_uid=25599087" TargetMode="External"/><Relationship Id="rId19" Type="http://schemas.openxmlformats.org/officeDocument/2006/relationships/hyperlink" Target="http://www.ncbi.nlm.nih.gov/pubmed/?term=Yan%20L%5BAuthor%5D&amp;cauthor=true&amp;cauthor_uid=25543187" TargetMode="External"/><Relationship Id="rId4" Type="http://schemas.openxmlformats.org/officeDocument/2006/relationships/webSettings" Target="webSettings.xml"/><Relationship Id="rId9" Type="http://schemas.openxmlformats.org/officeDocument/2006/relationships/hyperlink" Target="http://www.ncbi.nlm.nih.gov/pubmed/?term=Nauli%20SM%5BAuthor%5D&amp;cauthor=true&amp;cauthor_uid=25364490" TargetMode="External"/><Relationship Id="rId14" Type="http://schemas.openxmlformats.org/officeDocument/2006/relationships/hyperlink" Target="http://www.ncbi.nlm.nih.gov/pubmed/?term=Muto%20S%5BAuthor%5D&amp;cauthor=true&amp;cauthor_uid=25543187" TargetMode="External"/><Relationship Id="rId22" Type="http://schemas.openxmlformats.org/officeDocument/2006/relationships/hyperlink" Target="http://www.ncbi.nlm.nih.gov/pubmed/?term=DIPAK%20Consortium%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35</Pages>
  <Words>10649</Words>
  <Characters>-32766</Characters>
  <Application>Microsoft Office Outlook</Application>
  <DocSecurity>0</DocSecurity>
  <Lines>0</Lines>
  <Paragraphs>0</Paragraphs>
  <ScaleCrop>false</ScaleCrop>
  <Company>NHS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Ovid Technologies, Inc</dc:title>
  <dc:subject/>
  <dc:creator>JAA</dc:creator>
  <cp:keywords/>
  <dc:description/>
  <cp:lastModifiedBy>Xue-Mei Gong</cp:lastModifiedBy>
  <cp:revision>4</cp:revision>
  <cp:lastPrinted>2015-06-01T09:17:00Z</cp:lastPrinted>
  <dcterms:created xsi:type="dcterms:W3CDTF">2015-08-30T15:17:00Z</dcterms:created>
  <dcterms:modified xsi:type="dcterms:W3CDTF">2015-08-31T00:57:00Z</dcterms:modified>
</cp:coreProperties>
</file>