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A7" w:rsidRPr="000F2E3B" w:rsidRDefault="00E84EA7" w:rsidP="00841CCC">
      <w:pPr>
        <w:adjustRightInd w:val="0"/>
        <w:snapToGrid w:val="0"/>
        <w:spacing w:line="360" w:lineRule="auto"/>
        <w:rPr>
          <w:rFonts w:ascii="Book Antiqua" w:hAnsi="Book Antiqua" w:cs="Arial"/>
          <w:b/>
          <w:color w:val="000000" w:themeColor="text1"/>
          <w:sz w:val="24"/>
          <w:szCs w:val="24"/>
          <w:shd w:val="clear" w:color="auto" w:fill="FFFFFF"/>
        </w:rPr>
      </w:pPr>
      <w:r w:rsidRPr="000F2E3B">
        <w:rPr>
          <w:rFonts w:ascii="Book Antiqua" w:hAnsi="Book Antiqua" w:cs="Arial"/>
          <w:b/>
          <w:color w:val="000000" w:themeColor="text1"/>
          <w:sz w:val="24"/>
          <w:szCs w:val="24"/>
          <w:shd w:val="clear" w:color="auto" w:fill="FFFFFF"/>
        </w:rPr>
        <w:t>Name of Journal: World Journal of Gastroenterology</w:t>
      </w:r>
    </w:p>
    <w:p w:rsidR="00E84EA7" w:rsidRPr="000F2E3B" w:rsidRDefault="00E84EA7" w:rsidP="00841CCC">
      <w:pPr>
        <w:adjustRightInd w:val="0"/>
        <w:snapToGrid w:val="0"/>
        <w:spacing w:line="360" w:lineRule="auto"/>
        <w:rPr>
          <w:rFonts w:ascii="Book Antiqua" w:hAnsi="Book Antiqua" w:cs="Arial"/>
          <w:b/>
          <w:color w:val="000000" w:themeColor="text1"/>
          <w:sz w:val="24"/>
          <w:szCs w:val="24"/>
          <w:shd w:val="clear" w:color="auto" w:fill="FFFFFF"/>
        </w:rPr>
      </w:pPr>
      <w:r w:rsidRPr="000F2E3B">
        <w:rPr>
          <w:rFonts w:ascii="Book Antiqua" w:hAnsi="Book Antiqua" w:cs="Arial"/>
          <w:b/>
          <w:color w:val="000000" w:themeColor="text1"/>
          <w:sz w:val="24"/>
          <w:szCs w:val="24"/>
          <w:shd w:val="clear" w:color="auto" w:fill="FFFFFF"/>
        </w:rPr>
        <w:t xml:space="preserve">ESPS Manuscript NO: </w:t>
      </w:r>
      <w:r w:rsidRPr="000F2E3B">
        <w:rPr>
          <w:rFonts w:ascii="Book Antiqua" w:hAnsi="Book Antiqua" w:cs="Arial" w:hint="eastAsia"/>
          <w:b/>
          <w:color w:val="000000" w:themeColor="text1"/>
          <w:sz w:val="24"/>
          <w:szCs w:val="24"/>
          <w:shd w:val="clear" w:color="auto" w:fill="FFFFFF"/>
        </w:rPr>
        <w:t>20405</w:t>
      </w:r>
    </w:p>
    <w:p w:rsidR="00E84EA7" w:rsidRPr="000F2E3B" w:rsidRDefault="00E84EA7" w:rsidP="00841CCC">
      <w:pPr>
        <w:adjustRightInd w:val="0"/>
        <w:snapToGrid w:val="0"/>
        <w:spacing w:line="360" w:lineRule="auto"/>
        <w:rPr>
          <w:rFonts w:ascii="Book Antiqua" w:hAnsi="Book Antiqua" w:cs="Arial"/>
          <w:b/>
          <w:color w:val="000000" w:themeColor="text1"/>
          <w:sz w:val="24"/>
          <w:szCs w:val="24"/>
          <w:shd w:val="clear" w:color="auto" w:fill="FFFFFF"/>
        </w:rPr>
      </w:pPr>
      <w:r w:rsidRPr="000F2E3B">
        <w:rPr>
          <w:rFonts w:ascii="Book Antiqua" w:hAnsi="Book Antiqua" w:cs="Arial"/>
          <w:b/>
          <w:color w:val="000000" w:themeColor="text1"/>
          <w:sz w:val="24"/>
          <w:szCs w:val="24"/>
          <w:shd w:val="clear" w:color="auto" w:fill="FFFFFF"/>
        </w:rPr>
        <w:t>Manuscript Type: ORIGINAL ARTICLE</w:t>
      </w:r>
    </w:p>
    <w:p w:rsidR="00E84EA7" w:rsidRPr="000F2E3B" w:rsidRDefault="00E84EA7" w:rsidP="00841CCC">
      <w:pPr>
        <w:adjustRightInd w:val="0"/>
        <w:snapToGrid w:val="0"/>
        <w:spacing w:line="360" w:lineRule="auto"/>
        <w:rPr>
          <w:rFonts w:ascii="Book Antiqua" w:hAnsi="Book Antiqua" w:cs="Arial"/>
          <w:b/>
          <w:color w:val="000000" w:themeColor="text1"/>
          <w:sz w:val="24"/>
          <w:szCs w:val="24"/>
          <w:shd w:val="clear" w:color="auto" w:fill="FFFFFF"/>
        </w:rPr>
      </w:pPr>
    </w:p>
    <w:p w:rsidR="00E84EA7" w:rsidRPr="000F2E3B" w:rsidRDefault="00E84EA7" w:rsidP="00841CCC">
      <w:pPr>
        <w:adjustRightInd w:val="0"/>
        <w:snapToGrid w:val="0"/>
        <w:spacing w:line="360" w:lineRule="auto"/>
        <w:rPr>
          <w:rFonts w:ascii="Book Antiqua" w:hAnsi="Book Antiqua" w:cs="Arial"/>
          <w:b/>
          <w:i/>
          <w:color w:val="000000" w:themeColor="text1"/>
          <w:sz w:val="24"/>
          <w:szCs w:val="24"/>
          <w:shd w:val="clear" w:color="auto" w:fill="FFFFFF"/>
        </w:rPr>
      </w:pPr>
      <w:r w:rsidRPr="000F2E3B">
        <w:rPr>
          <w:rFonts w:ascii="Book Antiqua" w:hAnsi="Book Antiqua" w:cs="Arial"/>
          <w:b/>
          <w:i/>
          <w:color w:val="000000" w:themeColor="text1"/>
          <w:sz w:val="24"/>
          <w:szCs w:val="24"/>
          <w:shd w:val="clear" w:color="auto" w:fill="FFFFFF"/>
        </w:rPr>
        <w:t>Basic Study</w:t>
      </w:r>
    </w:p>
    <w:p w:rsidR="00211517" w:rsidRPr="000F2E3B" w:rsidRDefault="00211517" w:rsidP="00841CCC">
      <w:pPr>
        <w:adjustRightInd w:val="0"/>
        <w:snapToGrid w:val="0"/>
        <w:spacing w:line="360" w:lineRule="auto"/>
        <w:rPr>
          <w:rFonts w:ascii="Book Antiqua" w:hAnsi="Book Antiqua" w:cs="Times New Roman"/>
          <w:b/>
          <w:bCs/>
          <w:color w:val="000000" w:themeColor="text1"/>
          <w:sz w:val="24"/>
          <w:szCs w:val="24"/>
        </w:rPr>
      </w:pPr>
      <w:r w:rsidRPr="000F2E3B">
        <w:rPr>
          <w:rFonts w:ascii="Book Antiqua" w:eastAsia="Batang" w:hAnsi="Book Antiqua" w:cs="Times New Roman"/>
          <w:b/>
          <w:bCs/>
          <w:color w:val="000000" w:themeColor="text1"/>
          <w:sz w:val="24"/>
          <w:szCs w:val="24"/>
        </w:rPr>
        <w:t xml:space="preserve">Effect of gingerol on colonic motility </w:t>
      </w:r>
      <w:r w:rsidRPr="000F2E3B">
        <w:rPr>
          <w:rFonts w:ascii="Book Antiqua" w:eastAsia="Batang" w:hAnsi="Book Antiqua" w:cs="Times New Roman"/>
          <w:b/>
          <w:bCs/>
          <w:i/>
          <w:color w:val="000000" w:themeColor="text1"/>
          <w:sz w:val="24"/>
          <w:szCs w:val="24"/>
        </w:rPr>
        <w:t>via</w:t>
      </w:r>
      <w:r w:rsidRPr="000F2E3B">
        <w:rPr>
          <w:rFonts w:ascii="Book Antiqua" w:eastAsia="Batang" w:hAnsi="Book Antiqua" w:cs="Times New Roman"/>
          <w:b/>
          <w:bCs/>
          <w:color w:val="000000" w:themeColor="text1"/>
          <w:sz w:val="24"/>
          <w:szCs w:val="24"/>
        </w:rPr>
        <w:t xml:space="preserve"> inhibition of calcium channel current</w:t>
      </w:r>
      <w:r w:rsidR="005E77A2" w:rsidRPr="000F2E3B">
        <w:rPr>
          <w:rFonts w:ascii="Book Antiqua" w:hAnsi="Book Antiqua" w:cs="Times New Roman" w:hint="eastAsia"/>
          <w:b/>
          <w:bCs/>
          <w:color w:val="000000" w:themeColor="text1"/>
          <w:sz w:val="24"/>
          <w:szCs w:val="24"/>
        </w:rPr>
        <w:t xml:space="preserve"> </w:t>
      </w:r>
      <w:r w:rsidR="00FB6A3C" w:rsidRPr="000F2E3B">
        <w:rPr>
          <w:rFonts w:ascii="Book Antiqua" w:hAnsi="Book Antiqua" w:cs="Times New Roman"/>
          <w:b/>
          <w:bCs/>
          <w:color w:val="000000" w:themeColor="text1"/>
          <w:sz w:val="24"/>
          <w:szCs w:val="24"/>
        </w:rPr>
        <w:t>in rats</w:t>
      </w:r>
    </w:p>
    <w:p w:rsidR="00812A3B" w:rsidRPr="000F2E3B" w:rsidRDefault="00812A3B" w:rsidP="00841CCC">
      <w:pPr>
        <w:adjustRightInd w:val="0"/>
        <w:snapToGrid w:val="0"/>
        <w:spacing w:line="360" w:lineRule="auto"/>
        <w:rPr>
          <w:rFonts w:ascii="Book Antiqua" w:hAnsi="Book Antiqua" w:cs="Times New Roman"/>
          <w:color w:val="000000" w:themeColor="text1"/>
          <w:sz w:val="24"/>
          <w:szCs w:val="24"/>
        </w:rPr>
      </w:pPr>
    </w:p>
    <w:p w:rsidR="00812A3B" w:rsidRPr="000F2E3B" w:rsidRDefault="006A25DB" w:rsidP="00C57E3A">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 xml:space="preserve">Cai ZX </w:t>
      </w:r>
      <w:r w:rsidRPr="000F2E3B">
        <w:rPr>
          <w:rFonts w:ascii="Book Antiqua" w:hAnsi="Book Antiqua" w:cs="Times New Roman"/>
          <w:i/>
          <w:color w:val="000000" w:themeColor="text1"/>
          <w:sz w:val="24"/>
          <w:szCs w:val="24"/>
        </w:rPr>
        <w:t>et al.</w:t>
      </w:r>
      <w:r w:rsidR="00543938" w:rsidRPr="000F2E3B">
        <w:rPr>
          <w:rFonts w:ascii="Book Antiqua" w:hAnsi="Book Antiqua" w:cs="Times New Roman" w:hint="eastAsia"/>
          <w:i/>
          <w:color w:val="000000" w:themeColor="text1"/>
          <w:sz w:val="24"/>
          <w:szCs w:val="24"/>
        </w:rPr>
        <w:t xml:space="preserve"> </w:t>
      </w:r>
      <w:r w:rsidR="00FB6A3C" w:rsidRPr="000F2E3B">
        <w:rPr>
          <w:rFonts w:ascii="Book Antiqua" w:hAnsi="Book Antiqua" w:cs="Times New Roman"/>
          <w:caps/>
          <w:color w:val="000000" w:themeColor="text1"/>
          <w:sz w:val="24"/>
          <w:szCs w:val="24"/>
        </w:rPr>
        <w:t>g</w:t>
      </w:r>
      <w:r w:rsidR="00FB6A3C" w:rsidRPr="000F2E3B">
        <w:rPr>
          <w:rFonts w:ascii="Book Antiqua" w:hAnsi="Book Antiqua" w:cs="Times New Roman"/>
          <w:color w:val="000000" w:themeColor="text1"/>
          <w:sz w:val="24"/>
          <w:szCs w:val="24"/>
        </w:rPr>
        <w:t>ingerol and colonic motility</w:t>
      </w:r>
      <w:r w:rsidR="004C45DC" w:rsidRPr="000F2E3B">
        <w:rPr>
          <w:rFonts w:ascii="Book Antiqua" w:hAnsi="Book Antiqua" w:cs="Times New Roman"/>
          <w:color w:val="000000" w:themeColor="text1"/>
          <w:sz w:val="24"/>
          <w:szCs w:val="24"/>
        </w:rPr>
        <w:t xml:space="preserve"> in rats</w:t>
      </w:r>
    </w:p>
    <w:p w:rsidR="00FB6A3C" w:rsidRPr="000F2E3B" w:rsidRDefault="00FB6A3C" w:rsidP="00C57E3A">
      <w:pPr>
        <w:adjustRightInd w:val="0"/>
        <w:snapToGrid w:val="0"/>
        <w:spacing w:line="360" w:lineRule="auto"/>
        <w:rPr>
          <w:rFonts w:ascii="Book Antiqua" w:hAnsi="Book Antiqua" w:cs="Times New Roman"/>
          <w:color w:val="000000" w:themeColor="text1"/>
          <w:sz w:val="24"/>
          <w:szCs w:val="24"/>
        </w:rPr>
      </w:pPr>
    </w:p>
    <w:p w:rsidR="00211517" w:rsidRPr="000F2E3B" w:rsidRDefault="00211517" w:rsidP="00C57E3A">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Zheng</w:t>
      </w:r>
      <w:r w:rsidR="00E84EA7" w:rsidRPr="000F2E3B">
        <w:rPr>
          <w:rFonts w:ascii="Book Antiqua" w:hAnsi="Book Antiqua" w:cs="Times New Roman"/>
          <w:color w:val="000000" w:themeColor="text1"/>
          <w:sz w:val="24"/>
          <w:szCs w:val="24"/>
        </w:rPr>
        <w:t xml:space="preserve">-Xu </w:t>
      </w:r>
      <w:r w:rsidRPr="000F2E3B">
        <w:rPr>
          <w:rFonts w:ascii="Book Antiqua" w:hAnsi="Book Antiqua" w:cs="Times New Roman"/>
          <w:color w:val="000000" w:themeColor="text1"/>
          <w:sz w:val="24"/>
          <w:szCs w:val="24"/>
        </w:rPr>
        <w:t>Cai</w:t>
      </w:r>
      <w:r w:rsidR="00E84EA7"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t>Xu</w:t>
      </w:r>
      <w:r w:rsidR="00E84EA7" w:rsidRPr="000F2E3B">
        <w:rPr>
          <w:rFonts w:ascii="Book Antiqua" w:hAnsi="Book Antiqua" w:cs="Times New Roman"/>
          <w:color w:val="000000" w:themeColor="text1"/>
          <w:sz w:val="24"/>
          <w:szCs w:val="24"/>
        </w:rPr>
        <w:t xml:space="preserve">-Dong </w:t>
      </w:r>
      <w:r w:rsidRPr="000F2E3B">
        <w:rPr>
          <w:rFonts w:ascii="Book Antiqua" w:hAnsi="Book Antiqua" w:cs="Times New Roman"/>
          <w:color w:val="000000" w:themeColor="text1"/>
          <w:sz w:val="24"/>
          <w:szCs w:val="24"/>
        </w:rPr>
        <w:t>Tang</w:t>
      </w:r>
      <w:r w:rsidR="00E84EA7"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t>Feng</w:t>
      </w:r>
      <w:r w:rsidR="00E84EA7" w:rsidRPr="000F2E3B">
        <w:rPr>
          <w:rFonts w:ascii="Book Antiqua" w:hAnsi="Book Antiqua" w:cs="Times New Roman"/>
          <w:color w:val="000000" w:themeColor="text1"/>
          <w:sz w:val="24"/>
          <w:szCs w:val="24"/>
        </w:rPr>
        <w:t xml:space="preserve">-Yun </w:t>
      </w:r>
      <w:r w:rsidRPr="000F2E3B">
        <w:rPr>
          <w:rFonts w:ascii="Book Antiqua" w:hAnsi="Book Antiqua" w:cs="Times New Roman"/>
          <w:color w:val="000000" w:themeColor="text1"/>
          <w:sz w:val="24"/>
          <w:szCs w:val="24"/>
        </w:rPr>
        <w:t>Wang</w:t>
      </w:r>
      <w:r w:rsidR="00E84EA7"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t>Zhi</w:t>
      </w:r>
      <w:r w:rsidR="00E84EA7" w:rsidRPr="000F2E3B">
        <w:rPr>
          <w:rFonts w:ascii="Book Antiqua" w:hAnsi="Book Antiqua" w:cs="Times New Roman"/>
          <w:color w:val="000000" w:themeColor="text1"/>
          <w:sz w:val="24"/>
          <w:szCs w:val="24"/>
        </w:rPr>
        <w:t xml:space="preserve">-Jun </w:t>
      </w:r>
      <w:r w:rsidRPr="000F2E3B">
        <w:rPr>
          <w:rFonts w:ascii="Book Antiqua" w:hAnsi="Book Antiqua" w:cs="Times New Roman"/>
          <w:color w:val="000000" w:themeColor="text1"/>
          <w:sz w:val="24"/>
          <w:szCs w:val="24"/>
        </w:rPr>
        <w:t>Duan</w:t>
      </w:r>
      <w:r w:rsidR="00E84EA7"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t>Yu</w:t>
      </w:r>
      <w:r w:rsidR="00E84EA7" w:rsidRPr="000F2E3B">
        <w:rPr>
          <w:rFonts w:ascii="Book Antiqua" w:hAnsi="Book Antiqua" w:cs="Times New Roman"/>
          <w:color w:val="000000" w:themeColor="text1"/>
          <w:sz w:val="24"/>
          <w:szCs w:val="24"/>
        </w:rPr>
        <w:t xml:space="preserve">-Chun </w:t>
      </w:r>
      <w:r w:rsidRPr="000F2E3B">
        <w:rPr>
          <w:rFonts w:ascii="Book Antiqua" w:hAnsi="Book Antiqua" w:cs="Times New Roman"/>
          <w:color w:val="000000" w:themeColor="text1"/>
          <w:sz w:val="24"/>
          <w:szCs w:val="24"/>
        </w:rPr>
        <w:t>Li</w:t>
      </w:r>
      <w:r w:rsidR="00E84EA7"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t>Juan</w:t>
      </w:r>
      <w:r w:rsidR="00E84EA7" w:rsidRPr="000F2E3B">
        <w:rPr>
          <w:rFonts w:ascii="Book Antiqua" w:hAnsi="Book Antiqua" w:cs="Times New Roman"/>
          <w:color w:val="000000" w:themeColor="text1"/>
          <w:sz w:val="24"/>
          <w:szCs w:val="24"/>
        </w:rPr>
        <w:t xml:space="preserve">-Juan </w:t>
      </w:r>
      <w:r w:rsidRPr="000F2E3B">
        <w:rPr>
          <w:rFonts w:ascii="Book Antiqua" w:hAnsi="Book Antiqua" w:cs="Times New Roman"/>
          <w:color w:val="000000" w:themeColor="text1"/>
          <w:sz w:val="24"/>
          <w:szCs w:val="24"/>
        </w:rPr>
        <w:t>Qiu</w:t>
      </w:r>
      <w:r w:rsidR="00E84EA7"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t>Hui</w:t>
      </w:r>
      <w:r w:rsidR="00E84EA7" w:rsidRPr="000F2E3B">
        <w:rPr>
          <w:rFonts w:ascii="Book Antiqua" w:hAnsi="Book Antiqua" w:cs="Times New Roman"/>
          <w:color w:val="000000" w:themeColor="text1"/>
          <w:sz w:val="24"/>
          <w:szCs w:val="24"/>
        </w:rPr>
        <w:t>-</w:t>
      </w:r>
      <w:r w:rsidRPr="000F2E3B">
        <w:rPr>
          <w:rFonts w:ascii="Book Antiqua" w:hAnsi="Book Antiqua" w:cs="Times New Roman"/>
          <w:color w:val="000000" w:themeColor="text1"/>
          <w:sz w:val="24"/>
          <w:szCs w:val="24"/>
        </w:rPr>
        <w:t>Shu Guo</w:t>
      </w:r>
    </w:p>
    <w:p w:rsidR="00812A3B" w:rsidRPr="000F2E3B" w:rsidRDefault="00812A3B" w:rsidP="00C57E3A">
      <w:pPr>
        <w:adjustRightInd w:val="0"/>
        <w:snapToGrid w:val="0"/>
        <w:spacing w:line="360" w:lineRule="auto"/>
        <w:rPr>
          <w:rFonts w:ascii="Book Antiqua" w:hAnsi="Book Antiqua" w:cs="Times New Roman"/>
          <w:b/>
          <w:color w:val="000000" w:themeColor="text1"/>
          <w:sz w:val="24"/>
          <w:szCs w:val="24"/>
        </w:rPr>
      </w:pPr>
    </w:p>
    <w:p w:rsidR="00211517" w:rsidRPr="000F2E3B" w:rsidRDefault="00211517" w:rsidP="00C57E3A">
      <w:pPr>
        <w:adjustRightInd w:val="0"/>
        <w:snapToGrid w:val="0"/>
        <w:spacing w:line="360" w:lineRule="auto"/>
        <w:rPr>
          <w:rFonts w:ascii="Book Antiqua" w:hAnsi="Book Antiqua" w:cs="Times New Roman"/>
          <w:color w:val="000000" w:themeColor="text1"/>
          <w:kern w:val="0"/>
          <w:sz w:val="24"/>
          <w:szCs w:val="24"/>
        </w:rPr>
      </w:pPr>
      <w:r w:rsidRPr="000F2E3B">
        <w:rPr>
          <w:rFonts w:ascii="Book Antiqua" w:hAnsi="Book Antiqua" w:cs="Times New Roman"/>
          <w:b/>
          <w:color w:val="000000" w:themeColor="text1"/>
          <w:sz w:val="24"/>
          <w:szCs w:val="24"/>
        </w:rPr>
        <w:t>Zhi</w:t>
      </w:r>
      <w:r w:rsidR="00C728EF" w:rsidRPr="000F2E3B">
        <w:rPr>
          <w:rFonts w:ascii="Book Antiqua" w:hAnsi="Book Antiqua" w:cs="Times New Roman"/>
          <w:b/>
          <w:color w:val="000000" w:themeColor="text1"/>
          <w:sz w:val="24"/>
          <w:szCs w:val="24"/>
        </w:rPr>
        <w:t xml:space="preserve">-Jun </w:t>
      </w:r>
      <w:r w:rsidRPr="000F2E3B">
        <w:rPr>
          <w:rFonts w:ascii="Book Antiqua" w:hAnsi="Book Antiqua" w:cs="Times New Roman"/>
          <w:b/>
          <w:color w:val="000000" w:themeColor="text1"/>
          <w:sz w:val="24"/>
          <w:szCs w:val="24"/>
        </w:rPr>
        <w:t>Duan</w:t>
      </w:r>
      <w:r w:rsidR="00C728EF" w:rsidRPr="000F2E3B">
        <w:rPr>
          <w:rFonts w:ascii="Book Antiqua" w:hAnsi="Book Antiqua" w:cs="Times New Roman"/>
          <w:b/>
          <w:color w:val="000000" w:themeColor="text1"/>
          <w:sz w:val="24"/>
          <w:szCs w:val="24"/>
        </w:rPr>
        <w:t xml:space="preserve">, </w:t>
      </w:r>
      <w:r w:rsidRPr="000F2E3B">
        <w:rPr>
          <w:rFonts w:ascii="Book Antiqua" w:hAnsi="Book Antiqua" w:cs="Times New Roman"/>
          <w:b/>
          <w:color w:val="000000" w:themeColor="text1"/>
          <w:sz w:val="24"/>
          <w:szCs w:val="24"/>
        </w:rPr>
        <w:t>Yu</w:t>
      </w:r>
      <w:r w:rsidR="00C728EF" w:rsidRPr="000F2E3B">
        <w:rPr>
          <w:rFonts w:ascii="Book Antiqua" w:hAnsi="Book Antiqua" w:cs="Times New Roman"/>
          <w:b/>
          <w:color w:val="000000" w:themeColor="text1"/>
          <w:sz w:val="24"/>
          <w:szCs w:val="24"/>
        </w:rPr>
        <w:t xml:space="preserve">-Chun </w:t>
      </w:r>
      <w:r w:rsidRPr="000F2E3B">
        <w:rPr>
          <w:rFonts w:ascii="Book Antiqua" w:hAnsi="Book Antiqua" w:cs="Times New Roman"/>
          <w:b/>
          <w:color w:val="000000" w:themeColor="text1"/>
          <w:sz w:val="24"/>
          <w:szCs w:val="24"/>
        </w:rPr>
        <w:t>Li</w:t>
      </w:r>
      <w:r w:rsidR="00C728EF" w:rsidRPr="000F2E3B">
        <w:rPr>
          <w:rFonts w:ascii="Book Antiqua" w:hAnsi="Book Antiqua" w:cs="Times New Roman"/>
          <w:b/>
          <w:color w:val="000000" w:themeColor="text1"/>
          <w:sz w:val="24"/>
          <w:szCs w:val="24"/>
        </w:rPr>
        <w:t xml:space="preserve">, </w:t>
      </w:r>
      <w:r w:rsidRPr="000F2E3B">
        <w:rPr>
          <w:rFonts w:ascii="Book Antiqua" w:hAnsi="Book Antiqua" w:cs="Times New Roman"/>
          <w:b/>
          <w:color w:val="000000" w:themeColor="text1"/>
          <w:sz w:val="24"/>
          <w:szCs w:val="24"/>
        </w:rPr>
        <w:t>Juan</w:t>
      </w:r>
      <w:r w:rsidR="00C728EF" w:rsidRPr="000F2E3B">
        <w:rPr>
          <w:rFonts w:ascii="Book Antiqua" w:hAnsi="Book Antiqua" w:cs="Times New Roman"/>
          <w:b/>
          <w:color w:val="000000" w:themeColor="text1"/>
          <w:sz w:val="24"/>
          <w:szCs w:val="24"/>
        </w:rPr>
        <w:t xml:space="preserve">-Juan </w:t>
      </w:r>
      <w:r w:rsidRPr="000F2E3B">
        <w:rPr>
          <w:rFonts w:ascii="Book Antiqua" w:hAnsi="Book Antiqua" w:cs="Times New Roman"/>
          <w:b/>
          <w:color w:val="000000" w:themeColor="text1"/>
          <w:sz w:val="24"/>
          <w:szCs w:val="24"/>
        </w:rPr>
        <w:t>Qiu</w:t>
      </w:r>
      <w:r w:rsidR="00C728EF" w:rsidRPr="000F2E3B">
        <w:rPr>
          <w:rFonts w:ascii="Book Antiqua" w:hAnsi="Book Antiqua" w:cs="Times New Roman"/>
          <w:b/>
          <w:color w:val="000000" w:themeColor="text1"/>
          <w:sz w:val="24"/>
          <w:szCs w:val="24"/>
        </w:rPr>
        <w:t xml:space="preserve">, </w:t>
      </w:r>
      <w:r w:rsidRPr="000F2E3B">
        <w:rPr>
          <w:rFonts w:ascii="Book Antiqua" w:hAnsi="Book Antiqua" w:cs="Times New Roman"/>
          <w:b/>
          <w:color w:val="000000" w:themeColor="text1"/>
          <w:sz w:val="24"/>
          <w:szCs w:val="24"/>
        </w:rPr>
        <w:t>Hui</w:t>
      </w:r>
      <w:r w:rsidR="00C728EF" w:rsidRPr="000F2E3B">
        <w:rPr>
          <w:rFonts w:ascii="Book Antiqua" w:hAnsi="Book Antiqua" w:cs="Times New Roman"/>
          <w:b/>
          <w:color w:val="000000" w:themeColor="text1"/>
          <w:sz w:val="24"/>
          <w:szCs w:val="24"/>
        </w:rPr>
        <w:t>-</w:t>
      </w:r>
      <w:r w:rsidRPr="000F2E3B">
        <w:rPr>
          <w:rFonts w:ascii="Book Antiqua" w:hAnsi="Book Antiqua" w:cs="Times New Roman"/>
          <w:b/>
          <w:color w:val="000000" w:themeColor="text1"/>
          <w:sz w:val="24"/>
          <w:szCs w:val="24"/>
        </w:rPr>
        <w:t>Shu Guo</w:t>
      </w:r>
      <w:r w:rsidR="00C728EF" w:rsidRPr="000F2E3B">
        <w:rPr>
          <w:rFonts w:ascii="Book Antiqua" w:hAnsi="Book Antiqua" w:cs="Times New Roman"/>
          <w:b/>
          <w:color w:val="000000" w:themeColor="text1"/>
          <w:sz w:val="24"/>
          <w:szCs w:val="24"/>
        </w:rPr>
        <w:t>,</w:t>
      </w:r>
      <w:r w:rsidR="00543938" w:rsidRPr="000F2E3B">
        <w:rPr>
          <w:rFonts w:ascii="Book Antiqua" w:hAnsi="Book Antiqua" w:cs="Times New Roman" w:hint="eastAsia"/>
          <w:b/>
          <w:color w:val="000000" w:themeColor="text1"/>
          <w:sz w:val="24"/>
          <w:szCs w:val="24"/>
        </w:rPr>
        <w:t xml:space="preserve"> </w:t>
      </w:r>
      <w:r w:rsidRPr="000F2E3B">
        <w:rPr>
          <w:rFonts w:ascii="Book Antiqua" w:eastAsia="PMingLiU" w:hAnsi="Book Antiqua" w:cs="Times New Roman"/>
          <w:color w:val="000000" w:themeColor="text1"/>
          <w:kern w:val="0"/>
          <w:sz w:val="24"/>
          <w:szCs w:val="24"/>
          <w:lang w:eastAsia="zh-TW"/>
        </w:rPr>
        <w:t xml:space="preserve">Centralab, The </w:t>
      </w:r>
      <w:r w:rsidRPr="000F2E3B">
        <w:rPr>
          <w:rFonts w:ascii="Book Antiqua" w:hAnsi="Book Antiqua" w:cs="Times New Roman"/>
          <w:color w:val="000000" w:themeColor="text1"/>
          <w:kern w:val="0"/>
          <w:sz w:val="24"/>
          <w:szCs w:val="24"/>
        </w:rPr>
        <w:t>F</w:t>
      </w:r>
      <w:r w:rsidRPr="000F2E3B">
        <w:rPr>
          <w:rFonts w:ascii="Book Antiqua" w:eastAsia="PMingLiU" w:hAnsi="Book Antiqua" w:cs="Times New Roman"/>
          <w:color w:val="000000" w:themeColor="text1"/>
          <w:kern w:val="0"/>
          <w:sz w:val="24"/>
          <w:szCs w:val="24"/>
          <w:lang w:eastAsia="zh-TW"/>
        </w:rPr>
        <w:t>irst Affiliated Hospital of Dalian Medical Univers</w:t>
      </w:r>
      <w:r w:rsidRPr="000F2E3B">
        <w:rPr>
          <w:rFonts w:ascii="Book Antiqua" w:hAnsi="Book Antiqua" w:cs="Times New Roman"/>
          <w:color w:val="000000" w:themeColor="text1"/>
          <w:kern w:val="0"/>
          <w:sz w:val="24"/>
          <w:szCs w:val="24"/>
        </w:rPr>
        <w:t>i</w:t>
      </w:r>
      <w:r w:rsidRPr="000F2E3B">
        <w:rPr>
          <w:rFonts w:ascii="Book Antiqua" w:eastAsia="PMingLiU" w:hAnsi="Book Antiqua" w:cs="Times New Roman"/>
          <w:color w:val="000000" w:themeColor="text1"/>
          <w:kern w:val="0"/>
          <w:sz w:val="24"/>
          <w:szCs w:val="24"/>
          <w:lang w:eastAsia="zh-TW"/>
        </w:rPr>
        <w:t>ty,</w:t>
      </w:r>
      <w:r w:rsidR="00543938" w:rsidRPr="000F2E3B">
        <w:rPr>
          <w:rFonts w:ascii="Book Antiqua" w:hAnsi="Book Antiqua" w:cs="Times New Roman" w:hint="eastAsia"/>
          <w:color w:val="000000" w:themeColor="text1"/>
          <w:kern w:val="0"/>
          <w:sz w:val="24"/>
          <w:szCs w:val="24"/>
        </w:rPr>
        <w:t xml:space="preserve"> </w:t>
      </w:r>
      <w:r w:rsidRPr="000F2E3B">
        <w:rPr>
          <w:rFonts w:ascii="Book Antiqua" w:eastAsia="PMingLiU" w:hAnsi="Book Antiqua" w:cs="Times New Roman"/>
          <w:color w:val="000000" w:themeColor="text1"/>
          <w:kern w:val="0"/>
          <w:sz w:val="24"/>
          <w:szCs w:val="24"/>
          <w:lang w:eastAsia="zh-TW"/>
        </w:rPr>
        <w:t xml:space="preserve">Dalian 116011, </w:t>
      </w:r>
      <w:r w:rsidRPr="000F2E3B">
        <w:rPr>
          <w:rFonts w:ascii="Book Antiqua" w:hAnsi="Book Antiqua" w:cs="Times New Roman"/>
          <w:color w:val="000000" w:themeColor="text1"/>
          <w:kern w:val="0"/>
          <w:sz w:val="24"/>
          <w:szCs w:val="24"/>
        </w:rPr>
        <w:t xml:space="preserve">Liaoning Province, </w:t>
      </w:r>
      <w:r w:rsidR="00E84EA7" w:rsidRPr="000F2E3B">
        <w:rPr>
          <w:rFonts w:ascii="Book Antiqua" w:eastAsia="PMingLiU" w:hAnsi="Book Antiqua" w:cs="Times New Roman"/>
          <w:color w:val="000000" w:themeColor="text1"/>
          <w:kern w:val="0"/>
          <w:sz w:val="24"/>
          <w:szCs w:val="24"/>
          <w:lang w:eastAsia="zh-TW"/>
        </w:rPr>
        <w:t>China</w:t>
      </w:r>
    </w:p>
    <w:p w:rsidR="00812A3B" w:rsidRPr="000F2E3B" w:rsidRDefault="00812A3B" w:rsidP="00C57E3A">
      <w:pPr>
        <w:adjustRightInd w:val="0"/>
        <w:snapToGrid w:val="0"/>
        <w:spacing w:line="360" w:lineRule="auto"/>
        <w:rPr>
          <w:rFonts w:ascii="Book Antiqua" w:hAnsi="Book Antiqua" w:cs="Times New Roman"/>
          <w:color w:val="000000" w:themeColor="text1"/>
          <w:kern w:val="0"/>
          <w:sz w:val="24"/>
          <w:szCs w:val="24"/>
        </w:rPr>
      </w:pPr>
    </w:p>
    <w:p w:rsidR="00211517" w:rsidRPr="000F2E3B" w:rsidRDefault="00211517" w:rsidP="00C57E3A">
      <w:pPr>
        <w:adjustRightInd w:val="0"/>
        <w:snapToGrid w:val="0"/>
        <w:spacing w:line="360" w:lineRule="auto"/>
        <w:rPr>
          <w:rFonts w:ascii="Book Antiqua" w:hAnsi="Book Antiqua" w:cs="Times New Roman"/>
          <w:color w:val="000000" w:themeColor="text1"/>
          <w:kern w:val="0"/>
          <w:sz w:val="24"/>
          <w:szCs w:val="24"/>
        </w:rPr>
      </w:pPr>
      <w:r w:rsidRPr="000F2E3B">
        <w:rPr>
          <w:rFonts w:ascii="Book Antiqua" w:hAnsi="Book Antiqua" w:cs="Times New Roman"/>
          <w:b/>
          <w:color w:val="000000" w:themeColor="text1"/>
          <w:sz w:val="24"/>
          <w:szCs w:val="24"/>
        </w:rPr>
        <w:t>Zheng</w:t>
      </w:r>
      <w:r w:rsidR="00AC2295" w:rsidRPr="000F2E3B">
        <w:rPr>
          <w:rFonts w:ascii="Book Antiqua" w:hAnsi="Book Antiqua" w:cs="Times New Roman"/>
          <w:b/>
          <w:color w:val="000000" w:themeColor="text1"/>
          <w:sz w:val="24"/>
          <w:szCs w:val="24"/>
        </w:rPr>
        <w:t xml:space="preserve">-Xu </w:t>
      </w:r>
      <w:r w:rsidRPr="000F2E3B">
        <w:rPr>
          <w:rFonts w:ascii="Book Antiqua" w:hAnsi="Book Antiqua" w:cs="Times New Roman"/>
          <w:b/>
          <w:color w:val="000000" w:themeColor="text1"/>
          <w:sz w:val="24"/>
          <w:szCs w:val="24"/>
        </w:rPr>
        <w:t>Cai</w:t>
      </w:r>
      <w:r w:rsidR="00AC2295" w:rsidRPr="000F2E3B">
        <w:rPr>
          <w:rFonts w:ascii="Book Antiqua" w:hAnsi="Book Antiqua" w:cs="Times New Roman"/>
          <w:color w:val="000000" w:themeColor="text1"/>
          <w:sz w:val="24"/>
          <w:szCs w:val="24"/>
        </w:rPr>
        <w:t>,</w:t>
      </w:r>
      <w:r w:rsidRPr="000F2E3B">
        <w:rPr>
          <w:rFonts w:ascii="Book Antiqua" w:hAnsi="Book Antiqua" w:cs="Times New Roman"/>
          <w:color w:val="000000" w:themeColor="text1"/>
          <w:sz w:val="24"/>
          <w:szCs w:val="24"/>
        </w:rPr>
        <w:t xml:space="preserve"> D</w:t>
      </w:r>
      <w:r w:rsidRPr="000F2E3B">
        <w:rPr>
          <w:rFonts w:ascii="Book Antiqua" w:eastAsia="PMingLiU" w:hAnsi="Book Antiqua" w:cs="Times New Roman"/>
          <w:color w:val="000000" w:themeColor="text1"/>
          <w:sz w:val="24"/>
          <w:szCs w:val="24"/>
          <w:lang w:eastAsia="zh-TW"/>
        </w:rPr>
        <w:t>epartment of Internal Medicine,</w:t>
      </w:r>
      <w:r w:rsidR="00543938" w:rsidRPr="000F2E3B">
        <w:rPr>
          <w:rFonts w:ascii="Book Antiqua" w:hAnsi="Book Antiqua" w:cs="Times New Roman" w:hint="eastAsia"/>
          <w:color w:val="000000" w:themeColor="text1"/>
          <w:sz w:val="24"/>
          <w:szCs w:val="24"/>
        </w:rPr>
        <w:t xml:space="preserve"> </w:t>
      </w:r>
      <w:r w:rsidRPr="000F2E3B">
        <w:rPr>
          <w:rFonts w:ascii="Book Antiqua" w:eastAsia="PMingLiU" w:hAnsi="Book Antiqua" w:cs="Times New Roman"/>
          <w:color w:val="000000" w:themeColor="text1"/>
          <w:kern w:val="0"/>
          <w:sz w:val="24"/>
          <w:szCs w:val="24"/>
          <w:lang w:eastAsia="zh-TW"/>
        </w:rPr>
        <w:t xml:space="preserve">The </w:t>
      </w:r>
      <w:r w:rsidRPr="000F2E3B">
        <w:rPr>
          <w:rFonts w:ascii="Book Antiqua" w:hAnsi="Book Antiqua" w:cs="Times New Roman"/>
          <w:color w:val="000000" w:themeColor="text1"/>
          <w:kern w:val="0"/>
          <w:sz w:val="24"/>
          <w:szCs w:val="24"/>
        </w:rPr>
        <w:t>F</w:t>
      </w:r>
      <w:r w:rsidRPr="000F2E3B">
        <w:rPr>
          <w:rFonts w:ascii="Book Antiqua" w:eastAsia="PMingLiU" w:hAnsi="Book Antiqua" w:cs="Times New Roman"/>
          <w:color w:val="000000" w:themeColor="text1"/>
          <w:kern w:val="0"/>
          <w:sz w:val="24"/>
          <w:szCs w:val="24"/>
          <w:lang w:eastAsia="zh-TW"/>
        </w:rPr>
        <w:t>irst Affiliated Hospital of Dalian Medical Univers</w:t>
      </w:r>
      <w:r w:rsidRPr="000F2E3B">
        <w:rPr>
          <w:rFonts w:ascii="Book Antiqua" w:hAnsi="Book Antiqua" w:cs="Times New Roman"/>
          <w:color w:val="000000" w:themeColor="text1"/>
          <w:kern w:val="0"/>
          <w:sz w:val="24"/>
          <w:szCs w:val="24"/>
        </w:rPr>
        <w:t>i</w:t>
      </w:r>
      <w:r w:rsidRPr="000F2E3B">
        <w:rPr>
          <w:rFonts w:ascii="Book Antiqua" w:eastAsia="PMingLiU" w:hAnsi="Book Antiqua" w:cs="Times New Roman"/>
          <w:color w:val="000000" w:themeColor="text1"/>
          <w:kern w:val="0"/>
          <w:sz w:val="24"/>
          <w:szCs w:val="24"/>
          <w:lang w:eastAsia="zh-TW"/>
        </w:rPr>
        <w:t xml:space="preserve">ty, Dalian 116011, </w:t>
      </w:r>
      <w:r w:rsidRPr="000F2E3B">
        <w:rPr>
          <w:rFonts w:ascii="Book Antiqua" w:hAnsi="Book Antiqua" w:cs="Times New Roman"/>
          <w:color w:val="000000" w:themeColor="text1"/>
          <w:kern w:val="0"/>
          <w:sz w:val="24"/>
          <w:szCs w:val="24"/>
        </w:rPr>
        <w:t xml:space="preserve">Liaoning Province, </w:t>
      </w:r>
      <w:r w:rsidR="00E84EA7" w:rsidRPr="000F2E3B">
        <w:rPr>
          <w:rFonts w:ascii="Book Antiqua" w:eastAsia="PMingLiU" w:hAnsi="Book Antiqua" w:cs="Times New Roman"/>
          <w:color w:val="000000" w:themeColor="text1"/>
          <w:kern w:val="0"/>
          <w:sz w:val="24"/>
          <w:szCs w:val="24"/>
          <w:lang w:eastAsia="zh-TW"/>
        </w:rPr>
        <w:t>China</w:t>
      </w:r>
    </w:p>
    <w:p w:rsidR="00812A3B" w:rsidRPr="000F2E3B" w:rsidRDefault="00812A3B" w:rsidP="00C57E3A">
      <w:pPr>
        <w:adjustRightInd w:val="0"/>
        <w:snapToGrid w:val="0"/>
        <w:spacing w:line="360" w:lineRule="auto"/>
        <w:rPr>
          <w:rFonts w:ascii="Book Antiqua" w:hAnsi="Book Antiqua" w:cs="Times New Roman"/>
          <w:color w:val="000000" w:themeColor="text1"/>
          <w:sz w:val="24"/>
          <w:szCs w:val="24"/>
        </w:rPr>
      </w:pPr>
    </w:p>
    <w:p w:rsidR="00211517" w:rsidRPr="000F2E3B" w:rsidRDefault="00211517" w:rsidP="00C57E3A">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b/>
          <w:color w:val="000000" w:themeColor="text1"/>
          <w:sz w:val="24"/>
          <w:szCs w:val="24"/>
        </w:rPr>
        <w:t>Xu</w:t>
      </w:r>
      <w:r w:rsidR="002834EA" w:rsidRPr="000F2E3B">
        <w:rPr>
          <w:rFonts w:ascii="Book Antiqua" w:hAnsi="Book Antiqua" w:cs="Times New Roman"/>
          <w:b/>
          <w:color w:val="000000" w:themeColor="text1"/>
          <w:sz w:val="24"/>
          <w:szCs w:val="24"/>
        </w:rPr>
        <w:t xml:space="preserve">-Dong </w:t>
      </w:r>
      <w:r w:rsidRPr="000F2E3B">
        <w:rPr>
          <w:rFonts w:ascii="Book Antiqua" w:hAnsi="Book Antiqua" w:cs="Times New Roman"/>
          <w:b/>
          <w:color w:val="000000" w:themeColor="text1"/>
          <w:sz w:val="24"/>
          <w:szCs w:val="24"/>
        </w:rPr>
        <w:t>Tang</w:t>
      </w:r>
      <w:r w:rsidR="002834EA" w:rsidRPr="000F2E3B">
        <w:rPr>
          <w:rFonts w:ascii="Book Antiqua" w:hAnsi="Book Antiqua" w:cs="Times New Roman"/>
          <w:b/>
          <w:color w:val="000000" w:themeColor="text1"/>
          <w:sz w:val="24"/>
          <w:szCs w:val="24"/>
        </w:rPr>
        <w:t xml:space="preserve">, </w:t>
      </w:r>
      <w:r w:rsidRPr="000F2E3B">
        <w:rPr>
          <w:rFonts w:ascii="Book Antiqua" w:hAnsi="Book Antiqua" w:cs="Times New Roman"/>
          <w:b/>
          <w:color w:val="000000" w:themeColor="text1"/>
          <w:sz w:val="24"/>
          <w:szCs w:val="24"/>
        </w:rPr>
        <w:t>Feng</w:t>
      </w:r>
      <w:r w:rsidR="002834EA" w:rsidRPr="000F2E3B">
        <w:rPr>
          <w:rFonts w:ascii="Book Antiqua" w:hAnsi="Book Antiqua" w:cs="Times New Roman"/>
          <w:b/>
          <w:color w:val="000000" w:themeColor="text1"/>
          <w:sz w:val="24"/>
          <w:szCs w:val="24"/>
        </w:rPr>
        <w:t xml:space="preserve">-Yun </w:t>
      </w:r>
      <w:r w:rsidRPr="000F2E3B">
        <w:rPr>
          <w:rFonts w:ascii="Book Antiqua" w:hAnsi="Book Antiqua" w:cs="Times New Roman"/>
          <w:b/>
          <w:color w:val="000000" w:themeColor="text1"/>
          <w:sz w:val="24"/>
          <w:szCs w:val="24"/>
        </w:rPr>
        <w:t>Wang</w:t>
      </w:r>
      <w:r w:rsidR="002834EA" w:rsidRPr="000F2E3B">
        <w:rPr>
          <w:rFonts w:ascii="Book Antiqua" w:hAnsi="Book Antiqua" w:cs="Times New Roman"/>
          <w:b/>
          <w:color w:val="000000" w:themeColor="text1"/>
          <w:sz w:val="24"/>
          <w:szCs w:val="24"/>
        </w:rPr>
        <w:t>,</w:t>
      </w:r>
      <w:r w:rsidR="00543938" w:rsidRPr="000F2E3B">
        <w:rPr>
          <w:rFonts w:ascii="Book Antiqua" w:hAnsi="Book Antiqua" w:cs="Times New Roman" w:hint="eastAsia"/>
          <w:b/>
          <w:color w:val="000000" w:themeColor="text1"/>
          <w:sz w:val="24"/>
          <w:szCs w:val="24"/>
        </w:rPr>
        <w:t xml:space="preserve"> </w:t>
      </w:r>
      <w:r w:rsidRPr="000F2E3B">
        <w:rPr>
          <w:rFonts w:ascii="Book Antiqua" w:eastAsia="PMingLiU" w:hAnsi="Book Antiqua" w:cs="Times New Roman"/>
          <w:color w:val="000000" w:themeColor="text1"/>
          <w:sz w:val="24"/>
          <w:szCs w:val="24"/>
          <w:lang w:eastAsia="zh-TW"/>
        </w:rPr>
        <w:t>Department</w:t>
      </w:r>
      <w:r w:rsidR="00543938" w:rsidRPr="000F2E3B">
        <w:rPr>
          <w:rFonts w:ascii="Book Antiqua" w:hAnsi="Book Antiqua" w:cs="Times New Roman" w:hint="eastAsia"/>
          <w:color w:val="000000" w:themeColor="text1"/>
          <w:sz w:val="24"/>
          <w:szCs w:val="24"/>
        </w:rPr>
        <w:t xml:space="preserve"> </w:t>
      </w:r>
      <w:r w:rsidRPr="000F2E3B">
        <w:rPr>
          <w:rFonts w:ascii="Book Antiqua" w:eastAsia="PMingLiU" w:hAnsi="Book Antiqua" w:cs="Times New Roman"/>
          <w:color w:val="000000" w:themeColor="text1"/>
          <w:sz w:val="24"/>
          <w:szCs w:val="24"/>
          <w:lang w:eastAsia="zh-TW"/>
        </w:rPr>
        <w:t>of</w:t>
      </w:r>
      <w:r w:rsidR="00543938" w:rsidRPr="000F2E3B">
        <w:rPr>
          <w:rFonts w:ascii="Book Antiqua" w:hAnsi="Book Antiqua" w:cs="Times New Roman" w:hint="eastAsia"/>
          <w:color w:val="000000" w:themeColor="text1"/>
          <w:sz w:val="24"/>
          <w:szCs w:val="24"/>
        </w:rPr>
        <w:t xml:space="preserve"> </w:t>
      </w:r>
      <w:r w:rsidRPr="000F2E3B">
        <w:rPr>
          <w:rFonts w:ascii="Book Antiqua" w:eastAsia="PMingLiU" w:hAnsi="Book Antiqua" w:cs="Times New Roman"/>
          <w:color w:val="000000" w:themeColor="text1"/>
          <w:kern w:val="0"/>
          <w:sz w:val="24"/>
          <w:szCs w:val="24"/>
          <w:lang w:eastAsia="zh-TW"/>
        </w:rPr>
        <w:t>Gastroenterology</w:t>
      </w:r>
      <w:r w:rsidRPr="000F2E3B">
        <w:rPr>
          <w:rFonts w:ascii="Book Antiqua" w:eastAsia="PMingLiU" w:hAnsi="Book Antiqua" w:cs="Times New Roman"/>
          <w:color w:val="000000" w:themeColor="text1"/>
          <w:sz w:val="24"/>
          <w:szCs w:val="24"/>
          <w:lang w:eastAsia="zh-TW"/>
        </w:rPr>
        <w:t>,</w:t>
      </w:r>
      <w:r w:rsidR="00543938" w:rsidRPr="000F2E3B">
        <w:rPr>
          <w:rFonts w:ascii="Book Antiqua" w:hAnsi="Book Antiqua" w:cs="Times New Roman" w:hint="eastAsia"/>
          <w:color w:val="000000" w:themeColor="text1"/>
          <w:sz w:val="24"/>
          <w:szCs w:val="24"/>
        </w:rPr>
        <w:t xml:space="preserve"> </w:t>
      </w:r>
      <w:r w:rsidRPr="000F2E3B">
        <w:rPr>
          <w:rFonts w:ascii="Book Antiqua" w:eastAsia="PMingLiU" w:hAnsi="Book Antiqua" w:cs="Times New Roman"/>
          <w:color w:val="000000" w:themeColor="text1"/>
          <w:sz w:val="24"/>
          <w:szCs w:val="24"/>
          <w:lang w:eastAsia="zh-TW"/>
        </w:rPr>
        <w:t>Xiyuan Hospital,</w:t>
      </w:r>
      <w:r w:rsidR="00543938" w:rsidRPr="000F2E3B">
        <w:rPr>
          <w:rFonts w:ascii="Book Antiqua" w:hAnsi="Book Antiqua" w:cs="Times New Roman" w:hint="eastAsia"/>
          <w:color w:val="000000" w:themeColor="text1"/>
          <w:sz w:val="24"/>
          <w:szCs w:val="24"/>
        </w:rPr>
        <w:t xml:space="preserve"> </w:t>
      </w:r>
      <w:r w:rsidRPr="000F2E3B">
        <w:rPr>
          <w:rFonts w:ascii="Book Antiqua" w:eastAsia="PMingLiU" w:hAnsi="Book Antiqua" w:cs="Times New Roman"/>
          <w:color w:val="000000" w:themeColor="text1"/>
          <w:sz w:val="24"/>
          <w:szCs w:val="24"/>
          <w:lang w:eastAsia="zh-TW"/>
        </w:rPr>
        <w:t>China Academy of Chinese Medical Sciences</w:t>
      </w:r>
      <w:r w:rsidRPr="000F2E3B">
        <w:rPr>
          <w:rFonts w:ascii="Book Antiqua" w:hAnsi="Book Antiqua" w:cs="Times New Roman"/>
          <w:color w:val="000000" w:themeColor="text1"/>
          <w:sz w:val="24"/>
          <w:szCs w:val="24"/>
        </w:rPr>
        <w:t xml:space="preserve">, </w:t>
      </w:r>
      <w:r w:rsidRPr="000F2E3B">
        <w:rPr>
          <w:rFonts w:ascii="Book Antiqua" w:eastAsia="PMingLiU" w:hAnsi="Book Antiqua" w:cs="Times New Roman"/>
          <w:color w:val="000000" w:themeColor="text1"/>
          <w:sz w:val="24"/>
          <w:szCs w:val="24"/>
          <w:lang w:eastAsia="zh-TW"/>
        </w:rPr>
        <w:t>Beijing 100091</w:t>
      </w:r>
      <w:r w:rsidRPr="000F2E3B">
        <w:rPr>
          <w:rFonts w:ascii="Book Antiqua" w:hAnsi="Book Antiqua" w:cs="Times New Roman"/>
          <w:color w:val="000000" w:themeColor="text1"/>
          <w:sz w:val="24"/>
          <w:szCs w:val="24"/>
        </w:rPr>
        <w:t xml:space="preserve">, </w:t>
      </w:r>
      <w:r w:rsidR="00E84EA7" w:rsidRPr="000F2E3B">
        <w:rPr>
          <w:rFonts w:ascii="Book Antiqua" w:eastAsia="PMingLiU" w:hAnsi="Book Antiqua" w:cs="Times New Roman"/>
          <w:color w:val="000000" w:themeColor="text1"/>
          <w:sz w:val="24"/>
          <w:szCs w:val="24"/>
          <w:lang w:eastAsia="zh-TW"/>
        </w:rPr>
        <w:t>China</w:t>
      </w:r>
    </w:p>
    <w:p w:rsidR="00812A3B" w:rsidRPr="000F2E3B" w:rsidRDefault="00812A3B" w:rsidP="00841CCC">
      <w:pPr>
        <w:adjustRightInd w:val="0"/>
        <w:snapToGrid w:val="0"/>
        <w:spacing w:line="360" w:lineRule="auto"/>
        <w:rPr>
          <w:rFonts w:ascii="Book Antiqua" w:hAnsi="Book Antiqua" w:cs="Times New Roman"/>
          <w:color w:val="000000" w:themeColor="text1"/>
          <w:sz w:val="24"/>
          <w:szCs w:val="24"/>
        </w:rPr>
      </w:pPr>
    </w:p>
    <w:p w:rsidR="00211517" w:rsidRPr="000F2E3B" w:rsidRDefault="00AC2295"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s="Times New Roman"/>
          <w:b/>
          <w:bCs/>
          <w:color w:val="000000" w:themeColor="text1"/>
          <w:sz w:val="24"/>
          <w:szCs w:val="24"/>
        </w:rPr>
        <w:t>Author</w:t>
      </w:r>
      <w:r w:rsidR="00211517" w:rsidRPr="000F2E3B">
        <w:rPr>
          <w:rFonts w:ascii="Book Antiqua" w:hAnsi="Book Antiqua" w:cs="Times New Roman"/>
          <w:b/>
          <w:bCs/>
          <w:color w:val="000000" w:themeColor="text1"/>
          <w:sz w:val="24"/>
          <w:szCs w:val="24"/>
        </w:rPr>
        <w:t xml:space="preserve"> contributions: </w:t>
      </w:r>
      <w:r w:rsidRPr="000F2E3B">
        <w:rPr>
          <w:rFonts w:ascii="Book Antiqua" w:hAnsi="Book Antiqua" w:cs="Times New Roman" w:hint="eastAsia"/>
          <w:bCs/>
          <w:color w:val="000000" w:themeColor="text1"/>
          <w:sz w:val="24"/>
          <w:szCs w:val="24"/>
        </w:rPr>
        <w:t>Cai ZX and Tang XD</w:t>
      </w:r>
      <w:r w:rsidRPr="000F2E3B">
        <w:rPr>
          <w:rFonts w:ascii="Book Antiqua" w:hAnsi="Book Antiqua" w:cs="Times New Roman" w:hint="eastAsia"/>
          <w:b/>
          <w:bCs/>
          <w:color w:val="000000" w:themeColor="text1"/>
          <w:sz w:val="24"/>
          <w:szCs w:val="24"/>
        </w:rPr>
        <w:t xml:space="preserve"> </w:t>
      </w:r>
      <w:r w:rsidRPr="000F2E3B">
        <w:rPr>
          <w:rFonts w:ascii="Book Antiqua" w:hAnsi="Book Antiqua" w:cs="Times New Roman"/>
          <w:color w:val="000000" w:themeColor="text1"/>
          <w:sz w:val="24"/>
          <w:szCs w:val="24"/>
        </w:rPr>
        <w:t>have contributed equally to this work</w:t>
      </w:r>
      <w:r w:rsidRPr="000F2E3B">
        <w:rPr>
          <w:rFonts w:ascii="Book Antiqua" w:hAnsi="Book Antiqua" w:cs="Times New Roman" w:hint="eastAsia"/>
          <w:color w:val="000000" w:themeColor="text1"/>
          <w:sz w:val="24"/>
          <w:szCs w:val="24"/>
        </w:rPr>
        <w:t xml:space="preserve">; </w:t>
      </w:r>
      <w:r w:rsidR="00211517" w:rsidRPr="000F2E3B">
        <w:rPr>
          <w:rFonts w:ascii="Book Antiqua" w:hAnsi="Book Antiqua"/>
          <w:color w:val="000000" w:themeColor="text1"/>
          <w:sz w:val="24"/>
          <w:szCs w:val="24"/>
        </w:rPr>
        <w:t>Guo HS designed the research; Cai ZX, Tang XD and Wang FY performed the research; Duan ZJ, Li YC</w:t>
      </w:r>
      <w:r w:rsidR="008958DA" w:rsidRPr="000F2E3B">
        <w:rPr>
          <w:rFonts w:ascii="Book Antiqua" w:hAnsi="Book Antiqua" w:hint="eastAsia"/>
          <w:color w:val="000000" w:themeColor="text1"/>
          <w:sz w:val="24"/>
          <w:szCs w:val="24"/>
        </w:rPr>
        <w:t xml:space="preserve"> and</w:t>
      </w:r>
      <w:r w:rsidR="00211517" w:rsidRPr="000F2E3B">
        <w:rPr>
          <w:rFonts w:ascii="Book Antiqua" w:hAnsi="Book Antiqua"/>
          <w:color w:val="000000" w:themeColor="text1"/>
          <w:sz w:val="24"/>
          <w:szCs w:val="24"/>
        </w:rPr>
        <w:t xml:space="preserve"> Qiu JJ analyzed the data and corrected the text; Guo HS and Cai ZX wrote the paper.</w:t>
      </w:r>
    </w:p>
    <w:p w:rsidR="00644794" w:rsidRPr="000F2E3B" w:rsidRDefault="00644794" w:rsidP="00841CCC">
      <w:pPr>
        <w:adjustRightInd w:val="0"/>
        <w:snapToGrid w:val="0"/>
        <w:spacing w:line="360" w:lineRule="auto"/>
        <w:rPr>
          <w:rFonts w:ascii="Book Antiqua" w:hAnsi="Book Antiqua" w:cs="Times New Roman"/>
          <w:b/>
          <w:bCs/>
          <w:color w:val="000000" w:themeColor="text1"/>
          <w:sz w:val="24"/>
          <w:szCs w:val="24"/>
        </w:rPr>
      </w:pPr>
    </w:p>
    <w:p w:rsidR="00211517" w:rsidRPr="000F2E3B" w:rsidRDefault="00211517" w:rsidP="00841CCC">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b/>
          <w:color w:val="000000" w:themeColor="text1"/>
          <w:sz w:val="24"/>
          <w:szCs w:val="24"/>
        </w:rPr>
        <w:t xml:space="preserve">Supported by </w:t>
      </w:r>
      <w:r w:rsidRPr="000F2E3B">
        <w:rPr>
          <w:rFonts w:ascii="Book Antiqua" w:eastAsia="SimSun" w:hAnsi="Book Antiqua" w:cs="Times New Roman"/>
          <w:color w:val="000000" w:themeColor="text1"/>
          <w:sz w:val="24"/>
          <w:szCs w:val="24"/>
        </w:rPr>
        <w:t>National Basic Research Program of China (973 Progra</w:t>
      </w:r>
      <w:r w:rsidRPr="000F2E3B">
        <w:rPr>
          <w:rFonts w:ascii="Book Antiqua" w:hAnsi="Book Antiqua" w:cs="Times New Roman"/>
          <w:color w:val="000000" w:themeColor="text1"/>
          <w:sz w:val="24"/>
          <w:szCs w:val="24"/>
        </w:rPr>
        <w:t>m),</w:t>
      </w:r>
      <w:r w:rsidR="008958DA" w:rsidRPr="000F2E3B">
        <w:rPr>
          <w:rFonts w:ascii="Book Antiqua"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No. 2013CB531703</w:t>
      </w:r>
      <w:r w:rsidRPr="000F2E3B">
        <w:rPr>
          <w:rFonts w:ascii="Book Antiqua" w:hAnsi="Book Antiqua" w:cs="Times New Roman"/>
          <w:color w:val="000000" w:themeColor="text1"/>
          <w:sz w:val="24"/>
          <w:szCs w:val="24"/>
        </w:rPr>
        <w:t xml:space="preserve">; </w:t>
      </w:r>
      <w:del w:id="0" w:author="LS Ma" w:date="2015-08-29T01:17:00Z">
        <w:r w:rsidRPr="000F2E3B" w:rsidDel="00EA64B9">
          <w:rPr>
            <w:rFonts w:ascii="Book Antiqua" w:eastAsia="SimSun" w:hAnsi="Book Antiqua" w:cs="Times New Roman"/>
            <w:color w:val="000000" w:themeColor="text1"/>
            <w:sz w:val="24"/>
            <w:szCs w:val="24"/>
          </w:rPr>
          <w:delText xml:space="preserve">The </w:delText>
        </w:r>
      </w:del>
      <w:r w:rsidRPr="000F2E3B">
        <w:rPr>
          <w:rFonts w:ascii="Book Antiqua" w:eastAsia="SimSun" w:hAnsi="Book Antiqua" w:cs="Times New Roman"/>
          <w:color w:val="000000" w:themeColor="text1"/>
          <w:sz w:val="24"/>
          <w:szCs w:val="24"/>
        </w:rPr>
        <w:t>National Natural S</w:t>
      </w:r>
      <w:r w:rsidRPr="000F2E3B">
        <w:rPr>
          <w:rFonts w:ascii="Book Antiqua" w:hAnsi="Book Antiqua" w:cs="Times New Roman"/>
          <w:color w:val="000000" w:themeColor="text1"/>
          <w:sz w:val="24"/>
          <w:szCs w:val="24"/>
        </w:rPr>
        <w:t xml:space="preserve">cience Foundation of China, </w:t>
      </w:r>
      <w:r w:rsidRPr="000F2E3B">
        <w:rPr>
          <w:rFonts w:ascii="Book Antiqua" w:eastAsia="SimSun" w:hAnsi="Book Antiqua" w:cs="Times New Roman"/>
          <w:color w:val="000000" w:themeColor="text1"/>
          <w:sz w:val="24"/>
          <w:szCs w:val="24"/>
        </w:rPr>
        <w:t>No. 81273919;</w:t>
      </w:r>
      <w:r w:rsidRPr="000F2E3B">
        <w:rPr>
          <w:rFonts w:ascii="Book Antiqua" w:hAnsi="Book Antiqua" w:cs="Times New Roman"/>
          <w:color w:val="000000" w:themeColor="text1"/>
          <w:sz w:val="24"/>
          <w:szCs w:val="24"/>
        </w:rPr>
        <w:t xml:space="preserve"> and </w:t>
      </w:r>
      <w:r w:rsidRPr="000F2E3B">
        <w:rPr>
          <w:rFonts w:ascii="Book Antiqua" w:eastAsia="SimSun" w:hAnsi="Book Antiqua" w:cs="Times New Roman"/>
          <w:color w:val="000000" w:themeColor="text1"/>
          <w:sz w:val="24"/>
          <w:szCs w:val="24"/>
        </w:rPr>
        <w:t>Natural Science Foundation of Liaoning Province</w:t>
      </w:r>
      <w:r w:rsidRPr="000F2E3B">
        <w:rPr>
          <w:rFonts w:ascii="Book Antiqua" w:hAnsi="Book Antiqua" w:cs="Times New Roman"/>
          <w:color w:val="000000" w:themeColor="text1"/>
          <w:sz w:val="24"/>
          <w:szCs w:val="24"/>
        </w:rPr>
        <w:t xml:space="preserve">, </w:t>
      </w:r>
      <w:r w:rsidRPr="000F2E3B">
        <w:rPr>
          <w:rFonts w:ascii="Book Antiqua" w:eastAsia="SimSun" w:hAnsi="Book Antiqua" w:cs="Times New Roman"/>
          <w:color w:val="000000" w:themeColor="text1"/>
          <w:sz w:val="24"/>
          <w:szCs w:val="24"/>
        </w:rPr>
        <w:t xml:space="preserve">No. 2012225020 and </w:t>
      </w:r>
      <w:r w:rsidRPr="000F2E3B">
        <w:rPr>
          <w:rFonts w:ascii="Book Antiqua" w:eastAsia="SimSun" w:hAnsi="Book Antiqua" w:cs="Times New Roman"/>
          <w:color w:val="000000" w:themeColor="text1"/>
          <w:sz w:val="24"/>
          <w:szCs w:val="24"/>
        </w:rPr>
        <w:lastRenderedPageBreak/>
        <w:t>No. 2013023002</w:t>
      </w:r>
      <w:r w:rsidRPr="000F2E3B">
        <w:rPr>
          <w:rFonts w:ascii="Book Antiqua" w:hAnsi="Book Antiqua" w:cs="Times New Roman"/>
          <w:color w:val="000000" w:themeColor="text1"/>
          <w:sz w:val="24"/>
          <w:szCs w:val="24"/>
        </w:rPr>
        <w:t>.</w:t>
      </w:r>
    </w:p>
    <w:p w:rsidR="00C132FD" w:rsidRPr="000F2E3B" w:rsidRDefault="00C132FD" w:rsidP="00841CCC">
      <w:pPr>
        <w:autoSpaceDE w:val="0"/>
        <w:autoSpaceDN w:val="0"/>
        <w:adjustRightInd w:val="0"/>
        <w:snapToGrid w:val="0"/>
        <w:spacing w:line="360" w:lineRule="auto"/>
        <w:rPr>
          <w:rFonts w:ascii="Book Antiqua" w:hAnsi="Book Antiqua" w:cs="Tahoma"/>
          <w:b/>
          <w:bCs/>
          <w:color w:val="000000" w:themeColor="text1"/>
          <w:kern w:val="0"/>
          <w:sz w:val="24"/>
          <w:szCs w:val="24"/>
        </w:rPr>
      </w:pPr>
    </w:p>
    <w:p w:rsidR="00C132FD" w:rsidRPr="000F2E3B" w:rsidRDefault="00C132FD" w:rsidP="00841CCC">
      <w:pPr>
        <w:adjustRightInd w:val="0"/>
        <w:snapToGrid w:val="0"/>
        <w:spacing w:line="360" w:lineRule="auto"/>
        <w:rPr>
          <w:rFonts w:ascii="Book Antiqua" w:hAnsi="Book Antiqua" w:cs="Book Antiqua"/>
          <w:color w:val="000000" w:themeColor="text1"/>
          <w:kern w:val="0"/>
          <w:sz w:val="24"/>
          <w:szCs w:val="24"/>
        </w:rPr>
      </w:pPr>
      <w:r w:rsidRPr="000F2E3B">
        <w:rPr>
          <w:rFonts w:ascii="Book Antiqua" w:hAnsi="Book Antiqua" w:cs="Tahoma"/>
          <w:b/>
          <w:bCs/>
          <w:color w:val="000000" w:themeColor="text1"/>
          <w:kern w:val="0"/>
          <w:sz w:val="24"/>
          <w:szCs w:val="24"/>
        </w:rPr>
        <w:t xml:space="preserve">Institutional animal care and use committee statement: </w:t>
      </w:r>
      <w:r w:rsidRPr="000F2E3B">
        <w:rPr>
          <w:rFonts w:ascii="Book Antiqua" w:hAnsi="Book Antiqua" w:cs="Book Antiqua"/>
          <w:color w:val="000000" w:themeColor="text1"/>
          <w:kern w:val="0"/>
          <w:sz w:val="24"/>
          <w:szCs w:val="24"/>
        </w:rPr>
        <w:t>All procedures involving animals were reviewed and approved by the Animal Care and Use Committee of the Dalian Medical University</w:t>
      </w:r>
      <w:r w:rsidR="00C728EF" w:rsidRPr="000F2E3B">
        <w:rPr>
          <w:rFonts w:ascii="Book Antiqua" w:hAnsi="Book Antiqua" w:cs="Book Antiqua" w:hint="eastAsia"/>
          <w:color w:val="000000" w:themeColor="text1"/>
          <w:kern w:val="0"/>
          <w:sz w:val="24"/>
          <w:szCs w:val="24"/>
        </w:rPr>
        <w:t xml:space="preserve"> [</w:t>
      </w:r>
      <w:r w:rsidRPr="000F2E3B">
        <w:rPr>
          <w:rFonts w:ascii="Book Antiqua" w:hAnsi="Book Antiqua" w:cs="Book Antiqua"/>
          <w:color w:val="000000" w:themeColor="text1"/>
          <w:kern w:val="0"/>
          <w:sz w:val="24"/>
          <w:szCs w:val="24"/>
        </w:rPr>
        <w:t>License No.: SCXK (LIAO) 2008-0002; certificate No.0003496</w:t>
      </w:r>
      <w:r w:rsidR="00C728EF" w:rsidRPr="000F2E3B">
        <w:rPr>
          <w:rFonts w:ascii="Book Antiqua" w:hAnsi="Book Antiqua" w:cs="Book Antiqua" w:hint="eastAsia"/>
          <w:color w:val="000000" w:themeColor="text1"/>
          <w:kern w:val="0"/>
          <w:sz w:val="24"/>
          <w:szCs w:val="24"/>
        </w:rPr>
        <w:t>]</w:t>
      </w:r>
      <w:r w:rsidRPr="000F2E3B">
        <w:rPr>
          <w:rFonts w:ascii="Book Antiqua" w:hAnsi="Book Antiqua" w:cs="Book Antiqua"/>
          <w:color w:val="000000" w:themeColor="text1"/>
          <w:kern w:val="0"/>
          <w:sz w:val="24"/>
          <w:szCs w:val="24"/>
        </w:rPr>
        <w:t>.</w:t>
      </w:r>
    </w:p>
    <w:p w:rsidR="00C132FD" w:rsidRPr="000F2E3B" w:rsidRDefault="00C132FD" w:rsidP="00841CCC">
      <w:pPr>
        <w:autoSpaceDE w:val="0"/>
        <w:autoSpaceDN w:val="0"/>
        <w:adjustRightInd w:val="0"/>
        <w:snapToGrid w:val="0"/>
        <w:spacing w:line="360" w:lineRule="auto"/>
        <w:rPr>
          <w:rFonts w:ascii="Book Antiqua" w:hAnsi="Book Antiqua" w:cs="Tahoma"/>
          <w:b/>
          <w:bCs/>
          <w:color w:val="000000" w:themeColor="text1"/>
          <w:kern w:val="0"/>
          <w:sz w:val="24"/>
          <w:szCs w:val="24"/>
        </w:rPr>
      </w:pPr>
    </w:p>
    <w:p w:rsidR="00C132FD" w:rsidRPr="000F2E3B" w:rsidRDefault="00C132FD" w:rsidP="00841CCC">
      <w:pPr>
        <w:autoSpaceDE w:val="0"/>
        <w:autoSpaceDN w:val="0"/>
        <w:adjustRightInd w:val="0"/>
        <w:snapToGrid w:val="0"/>
        <w:spacing w:line="360" w:lineRule="auto"/>
        <w:rPr>
          <w:rFonts w:ascii="Book Antiqua" w:hAnsi="Book Antiqua" w:cs="Tahoma"/>
          <w:b/>
          <w:bCs/>
          <w:color w:val="000000" w:themeColor="text1"/>
          <w:kern w:val="0"/>
          <w:sz w:val="24"/>
          <w:szCs w:val="24"/>
        </w:rPr>
      </w:pPr>
      <w:r w:rsidRPr="000F2E3B">
        <w:rPr>
          <w:rFonts w:ascii="Book Antiqua" w:hAnsi="Book Antiqua" w:cs="Tahoma"/>
          <w:b/>
          <w:bCs/>
          <w:color w:val="000000" w:themeColor="text1"/>
          <w:kern w:val="0"/>
          <w:sz w:val="24"/>
          <w:szCs w:val="24"/>
        </w:rPr>
        <w:t>Conflict-of-interest statement:</w:t>
      </w:r>
      <w:r w:rsidRPr="000F2E3B">
        <w:rPr>
          <w:rFonts w:ascii="Book Antiqua" w:hAnsi="Book Antiqua" w:cs="Book Antiqua"/>
          <w:color w:val="000000" w:themeColor="text1"/>
          <w:kern w:val="0"/>
          <w:sz w:val="24"/>
          <w:szCs w:val="24"/>
        </w:rPr>
        <w:t xml:space="preserve"> To the best of our knowledge, no conflict of interest exists.</w:t>
      </w:r>
    </w:p>
    <w:p w:rsidR="00C132FD" w:rsidRPr="000F2E3B" w:rsidRDefault="00C132FD" w:rsidP="00841CCC">
      <w:pPr>
        <w:autoSpaceDE w:val="0"/>
        <w:autoSpaceDN w:val="0"/>
        <w:adjustRightInd w:val="0"/>
        <w:snapToGrid w:val="0"/>
        <w:spacing w:line="360" w:lineRule="auto"/>
        <w:rPr>
          <w:rFonts w:ascii="Book Antiqua" w:hAnsi="Book Antiqua" w:cs="Tahoma"/>
          <w:b/>
          <w:bCs/>
          <w:i/>
          <w:iCs/>
          <w:color w:val="000000" w:themeColor="text1"/>
          <w:kern w:val="0"/>
          <w:sz w:val="24"/>
          <w:szCs w:val="24"/>
        </w:rPr>
      </w:pPr>
    </w:p>
    <w:p w:rsidR="000D337C" w:rsidRPr="000F2E3B" w:rsidRDefault="00C132FD" w:rsidP="00841CCC">
      <w:pPr>
        <w:adjustRightInd w:val="0"/>
        <w:snapToGrid w:val="0"/>
        <w:spacing w:line="360" w:lineRule="auto"/>
        <w:rPr>
          <w:color w:val="000000" w:themeColor="text1"/>
        </w:rPr>
      </w:pPr>
      <w:r w:rsidRPr="000F2E3B">
        <w:rPr>
          <w:rFonts w:ascii="Book Antiqua" w:hAnsi="Book Antiqua" w:cs="Tahoma"/>
          <w:b/>
          <w:bCs/>
          <w:color w:val="000000" w:themeColor="text1"/>
          <w:kern w:val="0"/>
          <w:sz w:val="24"/>
          <w:szCs w:val="24"/>
        </w:rPr>
        <w:t xml:space="preserve">Data sharing statement: </w:t>
      </w:r>
      <w:r w:rsidR="000D337C" w:rsidRPr="000F2E3B">
        <w:rPr>
          <w:rFonts w:ascii="Book Antiqua" w:hAnsi="Book Antiqua" w:cs="Book Antiqua"/>
          <w:color w:val="000000" w:themeColor="text1"/>
          <w:kern w:val="0"/>
          <w:sz w:val="24"/>
          <w:szCs w:val="24"/>
        </w:rPr>
        <w:t>No additional data are available</w:t>
      </w:r>
      <w:r w:rsidR="000D337C" w:rsidRPr="000F2E3B">
        <w:rPr>
          <w:rFonts w:ascii="Book Antiqua" w:hAnsi="Book Antiqua" w:cs="Book Antiqua" w:hint="eastAsia"/>
          <w:color w:val="000000" w:themeColor="text1"/>
          <w:kern w:val="0"/>
          <w:sz w:val="24"/>
          <w:szCs w:val="24"/>
        </w:rPr>
        <w:t>.</w:t>
      </w:r>
    </w:p>
    <w:p w:rsidR="00C132FD" w:rsidRPr="000F2E3B" w:rsidRDefault="00C132FD" w:rsidP="00841CCC">
      <w:pPr>
        <w:adjustRightInd w:val="0"/>
        <w:snapToGrid w:val="0"/>
        <w:spacing w:line="360" w:lineRule="auto"/>
        <w:rPr>
          <w:rFonts w:ascii="Book Antiqua" w:hAnsi="Book Antiqua" w:cs="Times New Roman"/>
          <w:color w:val="000000" w:themeColor="text1"/>
          <w:sz w:val="24"/>
          <w:szCs w:val="24"/>
        </w:rPr>
      </w:pPr>
    </w:p>
    <w:p w:rsidR="008958DA" w:rsidRPr="000F2E3B" w:rsidRDefault="008958DA" w:rsidP="00841CCC">
      <w:pPr>
        <w:adjustRightInd w:val="0"/>
        <w:snapToGrid w:val="0"/>
        <w:spacing w:line="360" w:lineRule="auto"/>
        <w:rPr>
          <w:color w:val="000000" w:themeColor="text1"/>
          <w:sz w:val="24"/>
        </w:rPr>
      </w:pPr>
      <w:bookmarkStart w:id="1" w:name="OLE_LINK507"/>
      <w:bookmarkStart w:id="2" w:name="OLE_LINK506"/>
      <w:bookmarkStart w:id="3" w:name="OLE_LINK496"/>
      <w:bookmarkStart w:id="4" w:name="OLE_LINK479"/>
      <w:r w:rsidRPr="000F2E3B">
        <w:rPr>
          <w:rFonts w:ascii="Book Antiqua" w:hAnsi="Book Antiqua"/>
          <w:b/>
          <w:color w:val="000000" w:themeColor="text1"/>
          <w:sz w:val="24"/>
        </w:rPr>
        <w:t xml:space="preserve">Open-Access: </w:t>
      </w:r>
      <w:r w:rsidRPr="000F2E3B">
        <w:rPr>
          <w:rFonts w:ascii="Book Antiqua" w:hAnsi="Book Antiqua"/>
          <w:color w:val="000000" w:themeColor="text1"/>
          <w:sz w:val="24"/>
        </w:rPr>
        <w:t>This article is an open-access</w:t>
      </w:r>
      <w:r w:rsidRPr="000F2E3B">
        <w:rPr>
          <w:rFonts w:ascii="Book Antiqua" w:hAnsi="Book Antiqua" w:hint="eastAsia"/>
          <w:color w:val="000000" w:themeColor="text1"/>
          <w:sz w:val="24"/>
        </w:rPr>
        <w:t xml:space="preserve"> </w:t>
      </w:r>
      <w:r w:rsidRPr="000F2E3B">
        <w:rPr>
          <w:rFonts w:ascii="Book Antiqua" w:hAnsi="Book Antiqua"/>
          <w:color w:val="000000" w:themeColor="text1"/>
          <w:sz w:val="24"/>
        </w:rPr>
        <w:t>article</w:t>
      </w:r>
      <w:r w:rsidRPr="000F2E3B">
        <w:rPr>
          <w:rFonts w:ascii="Book Antiqua" w:hAnsi="Book Antiqua" w:hint="eastAsia"/>
          <w:color w:val="000000" w:themeColor="text1"/>
          <w:sz w:val="24"/>
        </w:rPr>
        <w:t xml:space="preserve"> </w:t>
      </w:r>
      <w:r w:rsidRPr="000F2E3B">
        <w:rPr>
          <w:rFonts w:ascii="Book Antiqua" w:hAnsi="Book Antiqua"/>
          <w:color w:val="000000" w:themeColor="text1"/>
          <w:sz w:val="24"/>
        </w:rPr>
        <w:t>which was selected by an in-house editor and fully peer-reviewed by external reviewers. It is distributed</w:t>
      </w:r>
      <w:r w:rsidRPr="000F2E3B">
        <w:rPr>
          <w:rFonts w:ascii="Book Antiqua" w:hAnsi="Book Antiqua" w:hint="eastAsia"/>
          <w:color w:val="000000" w:themeColor="text1"/>
          <w:sz w:val="24"/>
        </w:rPr>
        <w:t xml:space="preserve"> </w:t>
      </w:r>
      <w:r w:rsidRPr="000F2E3B">
        <w:rPr>
          <w:rFonts w:ascii="Book Antiqua" w:hAnsi="Book Antiqua"/>
          <w:color w:val="000000" w:themeColor="text1"/>
          <w:sz w:val="24"/>
        </w:rPr>
        <w:t>in</w:t>
      </w:r>
      <w:r w:rsidRPr="000F2E3B">
        <w:rPr>
          <w:rFonts w:ascii="Book Antiqua" w:hAnsi="Book Antiqua" w:hint="eastAsia"/>
          <w:color w:val="000000" w:themeColor="text1"/>
          <w:sz w:val="24"/>
        </w:rPr>
        <w:t xml:space="preserve"> </w:t>
      </w:r>
      <w:r w:rsidRPr="000F2E3B">
        <w:rPr>
          <w:rFonts w:ascii="Book Antiqua" w:hAnsi="Book Antiqua"/>
          <w:color w:val="000000" w:themeColor="text1"/>
          <w:sz w:val="24"/>
        </w:rPr>
        <w:t>accordance</w:t>
      </w:r>
      <w:r w:rsidRPr="000F2E3B">
        <w:rPr>
          <w:rFonts w:ascii="Book Antiqua" w:hAnsi="Book Antiqua" w:hint="eastAsia"/>
          <w:color w:val="000000" w:themeColor="text1"/>
          <w:sz w:val="24"/>
        </w:rPr>
        <w:t xml:space="preserve"> </w:t>
      </w:r>
      <w:r w:rsidRPr="000F2E3B">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8958DA" w:rsidRPr="000F2E3B" w:rsidRDefault="008958DA" w:rsidP="00841CCC">
      <w:pPr>
        <w:adjustRightInd w:val="0"/>
        <w:snapToGrid w:val="0"/>
        <w:spacing w:line="360" w:lineRule="auto"/>
        <w:rPr>
          <w:rFonts w:ascii="Book Antiqua" w:hAnsi="Book Antiqua" w:cs="Times New Roman"/>
          <w:color w:val="000000" w:themeColor="text1"/>
          <w:sz w:val="24"/>
          <w:szCs w:val="24"/>
        </w:rPr>
      </w:pPr>
    </w:p>
    <w:p w:rsidR="00211517" w:rsidRPr="000F2E3B" w:rsidRDefault="00211517" w:rsidP="00841CCC">
      <w:pPr>
        <w:adjustRightInd w:val="0"/>
        <w:snapToGrid w:val="0"/>
        <w:spacing w:line="360" w:lineRule="auto"/>
        <w:rPr>
          <w:rFonts w:ascii="Book Antiqua" w:eastAsia="PMingLiU" w:hAnsi="Book Antiqua" w:cs="Times New Roman"/>
          <w:color w:val="000000" w:themeColor="text1"/>
          <w:kern w:val="0"/>
          <w:sz w:val="24"/>
          <w:szCs w:val="24"/>
          <w:lang w:eastAsia="zh-TW"/>
        </w:rPr>
      </w:pPr>
      <w:r w:rsidRPr="000F2E3B">
        <w:rPr>
          <w:rFonts w:ascii="Book Antiqua" w:hAnsi="Book Antiqua" w:cs="Times New Roman"/>
          <w:b/>
          <w:color w:val="000000" w:themeColor="text1"/>
          <w:sz w:val="24"/>
          <w:szCs w:val="24"/>
        </w:rPr>
        <w:t xml:space="preserve">Correspondence to: Hui-Shu Guo, PhD, Professor, Chief, </w:t>
      </w:r>
      <w:r w:rsidRPr="000F2E3B">
        <w:rPr>
          <w:rFonts w:ascii="Book Antiqua" w:eastAsia="PMingLiU" w:hAnsi="Book Antiqua" w:cs="Times New Roman"/>
          <w:color w:val="000000" w:themeColor="text1"/>
          <w:kern w:val="0"/>
          <w:sz w:val="24"/>
          <w:szCs w:val="24"/>
          <w:lang w:eastAsia="zh-TW"/>
        </w:rPr>
        <w:t>Centralab, The First Affiliated Hospital of Dalian Medical Univers</w:t>
      </w:r>
      <w:r w:rsidRPr="000F2E3B">
        <w:rPr>
          <w:rFonts w:ascii="Book Antiqua" w:hAnsi="Book Antiqua" w:cs="Times New Roman"/>
          <w:color w:val="000000" w:themeColor="text1"/>
          <w:kern w:val="0"/>
          <w:sz w:val="24"/>
          <w:szCs w:val="24"/>
        </w:rPr>
        <w:t>i</w:t>
      </w:r>
      <w:r w:rsidRPr="000F2E3B">
        <w:rPr>
          <w:rFonts w:ascii="Book Antiqua" w:eastAsia="PMingLiU" w:hAnsi="Book Antiqua" w:cs="Times New Roman"/>
          <w:color w:val="000000" w:themeColor="text1"/>
          <w:kern w:val="0"/>
          <w:sz w:val="24"/>
          <w:szCs w:val="24"/>
          <w:lang w:eastAsia="zh-TW"/>
        </w:rPr>
        <w:t xml:space="preserve">ty, </w:t>
      </w:r>
      <w:r w:rsidR="008958DA" w:rsidRPr="000F2E3B">
        <w:rPr>
          <w:rFonts w:ascii="Book Antiqua" w:eastAsia="PMingLiU" w:hAnsi="Book Antiqua" w:cs="Times New Roman"/>
          <w:color w:val="000000" w:themeColor="text1"/>
          <w:kern w:val="0"/>
          <w:sz w:val="24"/>
          <w:szCs w:val="24"/>
          <w:lang w:eastAsia="zh-TW"/>
        </w:rPr>
        <w:t xml:space="preserve">222 Zhongshan Lu, </w:t>
      </w:r>
      <w:r w:rsidRPr="000F2E3B">
        <w:rPr>
          <w:rFonts w:ascii="Book Antiqua" w:eastAsia="PMingLiU" w:hAnsi="Book Antiqua" w:cs="Times New Roman"/>
          <w:color w:val="000000" w:themeColor="text1"/>
          <w:kern w:val="0"/>
          <w:sz w:val="24"/>
          <w:szCs w:val="24"/>
          <w:lang w:eastAsia="zh-TW"/>
        </w:rPr>
        <w:t>Dalian 116011,</w:t>
      </w:r>
      <w:r w:rsidRPr="000F2E3B">
        <w:rPr>
          <w:rFonts w:ascii="Book Antiqua" w:hAnsi="Book Antiqua" w:cs="Times New Roman"/>
          <w:color w:val="000000" w:themeColor="text1"/>
          <w:kern w:val="0"/>
          <w:sz w:val="24"/>
          <w:szCs w:val="24"/>
        </w:rPr>
        <w:t xml:space="preserve"> Liaoning Province,</w:t>
      </w:r>
      <w:r w:rsidRPr="000F2E3B">
        <w:rPr>
          <w:rFonts w:ascii="Book Antiqua" w:eastAsia="PMingLiU" w:hAnsi="Book Antiqua" w:cs="Times New Roman"/>
          <w:color w:val="000000" w:themeColor="text1"/>
          <w:kern w:val="0"/>
          <w:sz w:val="24"/>
          <w:szCs w:val="24"/>
          <w:lang w:eastAsia="zh-TW"/>
        </w:rPr>
        <w:t xml:space="preserve"> China</w:t>
      </w:r>
      <w:r w:rsidRPr="000F2E3B">
        <w:rPr>
          <w:rFonts w:ascii="Book Antiqua" w:hAnsi="Book Antiqua" w:cs="Times New Roman"/>
          <w:color w:val="000000" w:themeColor="text1"/>
          <w:sz w:val="24"/>
          <w:szCs w:val="24"/>
        </w:rPr>
        <w:t xml:space="preserve">. </w:t>
      </w:r>
      <w:r w:rsidRPr="000F2E3B">
        <w:rPr>
          <w:rFonts w:ascii="Book Antiqua" w:eastAsia="PMingLiU" w:hAnsi="Book Antiqua" w:cs="Times New Roman"/>
          <w:color w:val="000000" w:themeColor="text1"/>
          <w:kern w:val="0"/>
          <w:sz w:val="24"/>
          <w:szCs w:val="24"/>
          <w:lang w:eastAsia="zh-TW"/>
        </w:rPr>
        <w:t>guohuishu1@126.com</w:t>
      </w:r>
    </w:p>
    <w:p w:rsidR="00812A3B" w:rsidRPr="000F2E3B" w:rsidRDefault="00881E69" w:rsidP="00841CCC">
      <w:pPr>
        <w:adjustRightInd w:val="0"/>
        <w:snapToGrid w:val="0"/>
        <w:spacing w:line="360" w:lineRule="auto"/>
        <w:rPr>
          <w:rFonts w:ascii="Book Antiqua" w:hAnsi="Book Antiqua" w:cs="Times New Roman"/>
          <w:color w:val="000000" w:themeColor="text1"/>
          <w:sz w:val="24"/>
          <w:szCs w:val="24"/>
        </w:rPr>
      </w:pPr>
      <w:hyperlink r:id="rId7" w:history="1">
        <w:r w:rsidR="00211517" w:rsidRPr="000F2E3B">
          <w:rPr>
            <w:rFonts w:ascii="Book Antiqua" w:hAnsi="Book Antiqua" w:cs="Times New Roman"/>
            <w:b/>
            <w:color w:val="000000" w:themeColor="text1"/>
            <w:sz w:val="24"/>
            <w:szCs w:val="24"/>
          </w:rPr>
          <w:t>Tel</w:t>
        </w:r>
        <w:r w:rsidR="00211517" w:rsidRPr="000F2E3B">
          <w:rPr>
            <w:rFonts w:ascii="Book Antiqua" w:eastAsia="PMingLiU" w:hAnsi="Book Antiqua" w:cs="Times New Roman"/>
            <w:b/>
            <w:color w:val="000000" w:themeColor="text1"/>
            <w:sz w:val="24"/>
            <w:szCs w:val="24"/>
            <w:lang w:eastAsia="zh-TW"/>
          </w:rPr>
          <w:t>ephone</w:t>
        </w:r>
        <w:r w:rsidR="00211517" w:rsidRPr="000F2E3B">
          <w:rPr>
            <w:rFonts w:ascii="Book Antiqua" w:hAnsi="Book Antiqua" w:cs="Times New Roman"/>
            <w:b/>
            <w:color w:val="000000" w:themeColor="text1"/>
            <w:sz w:val="24"/>
            <w:szCs w:val="24"/>
          </w:rPr>
          <w:t>:</w:t>
        </w:r>
        <w:r w:rsidR="005050B3" w:rsidRPr="000F2E3B">
          <w:rPr>
            <w:rFonts w:ascii="Book Antiqua" w:hAnsi="Book Antiqua" w:cs="Times New Roman" w:hint="eastAsia"/>
            <w:b/>
            <w:color w:val="000000" w:themeColor="text1"/>
            <w:sz w:val="24"/>
            <w:szCs w:val="24"/>
          </w:rPr>
          <w:t xml:space="preserve"> </w:t>
        </w:r>
        <w:r w:rsidR="00C728EF" w:rsidRPr="000F2E3B">
          <w:rPr>
            <w:rFonts w:ascii="Book Antiqua" w:eastAsia="PMingLiU" w:hAnsi="Book Antiqua" w:cs="Times New Roman"/>
            <w:color w:val="000000" w:themeColor="text1"/>
            <w:kern w:val="0"/>
            <w:sz w:val="24"/>
            <w:szCs w:val="24"/>
            <w:lang w:eastAsia="zh-TW"/>
          </w:rPr>
          <w:t>+86-</w:t>
        </w:r>
        <w:r w:rsidR="00211517" w:rsidRPr="000F2E3B">
          <w:rPr>
            <w:rFonts w:ascii="Book Antiqua" w:eastAsia="PMingLiU" w:hAnsi="Book Antiqua" w:cs="Times New Roman"/>
            <w:color w:val="000000" w:themeColor="text1"/>
            <w:kern w:val="0"/>
            <w:sz w:val="24"/>
            <w:szCs w:val="24"/>
            <w:lang w:eastAsia="zh-TW"/>
          </w:rPr>
          <w:t>411-83635963-2238</w:t>
        </w:r>
      </w:hyperlink>
    </w:p>
    <w:p w:rsidR="00211517" w:rsidRPr="000F2E3B" w:rsidRDefault="00211517" w:rsidP="00841CCC">
      <w:pPr>
        <w:adjustRightInd w:val="0"/>
        <w:snapToGrid w:val="0"/>
        <w:spacing w:line="360" w:lineRule="auto"/>
        <w:rPr>
          <w:rFonts w:ascii="Book Antiqua" w:hAnsi="Book Antiqua" w:cs="Times New Roman"/>
          <w:color w:val="000000" w:themeColor="text1"/>
          <w:kern w:val="0"/>
          <w:sz w:val="24"/>
          <w:szCs w:val="24"/>
        </w:rPr>
      </w:pPr>
      <w:r w:rsidRPr="000F2E3B">
        <w:rPr>
          <w:rFonts w:ascii="Book Antiqua" w:eastAsia="PMingLiU" w:hAnsi="Book Antiqua" w:cs="Times New Roman"/>
          <w:b/>
          <w:color w:val="000000" w:themeColor="text1"/>
          <w:sz w:val="24"/>
          <w:szCs w:val="24"/>
          <w:lang w:eastAsia="zh-TW"/>
        </w:rPr>
        <w:t>Fax:</w:t>
      </w:r>
      <w:r w:rsidR="005050B3" w:rsidRPr="000F2E3B">
        <w:rPr>
          <w:rFonts w:ascii="Book Antiqua" w:hAnsi="Book Antiqua" w:cs="Times New Roman" w:hint="eastAsia"/>
          <w:b/>
          <w:color w:val="000000" w:themeColor="text1"/>
          <w:sz w:val="24"/>
          <w:szCs w:val="24"/>
        </w:rPr>
        <w:t xml:space="preserve"> </w:t>
      </w:r>
      <w:r w:rsidR="00C728EF" w:rsidRPr="000F2E3B">
        <w:rPr>
          <w:rFonts w:ascii="Book Antiqua" w:hAnsi="Book Antiqua"/>
          <w:color w:val="000000" w:themeColor="text1"/>
          <w:sz w:val="24"/>
          <w:szCs w:val="24"/>
        </w:rPr>
        <w:t>+86-</w:t>
      </w:r>
      <w:r w:rsidR="008958DA" w:rsidRPr="000F2E3B">
        <w:rPr>
          <w:rFonts w:ascii="Book Antiqua" w:hAnsi="Book Antiqua"/>
          <w:color w:val="000000" w:themeColor="text1"/>
          <w:sz w:val="24"/>
          <w:szCs w:val="24"/>
        </w:rPr>
        <w:t>411-8362</w:t>
      </w:r>
      <w:r w:rsidRPr="000F2E3B">
        <w:rPr>
          <w:rFonts w:ascii="Book Antiqua" w:hAnsi="Book Antiqua"/>
          <w:color w:val="000000" w:themeColor="text1"/>
          <w:sz w:val="24"/>
          <w:szCs w:val="24"/>
        </w:rPr>
        <w:t>2844</w:t>
      </w:r>
    </w:p>
    <w:p w:rsidR="00211517" w:rsidRPr="000F2E3B" w:rsidRDefault="00211517" w:rsidP="00841CCC">
      <w:pPr>
        <w:adjustRightInd w:val="0"/>
        <w:snapToGrid w:val="0"/>
        <w:spacing w:line="360" w:lineRule="auto"/>
        <w:ind w:firstLineChars="200" w:firstLine="480"/>
        <w:rPr>
          <w:rFonts w:ascii="Book Antiqua" w:hAnsi="Book Antiqua" w:cs="Times New Roman"/>
          <w:color w:val="000000" w:themeColor="text1"/>
          <w:sz w:val="24"/>
          <w:szCs w:val="24"/>
        </w:rPr>
      </w:pPr>
    </w:p>
    <w:p w:rsidR="00387ED1" w:rsidRPr="000F2E3B" w:rsidRDefault="00387ED1" w:rsidP="00841CCC">
      <w:pPr>
        <w:adjustRightInd w:val="0"/>
        <w:snapToGrid w:val="0"/>
        <w:spacing w:line="360" w:lineRule="auto"/>
        <w:rPr>
          <w:rFonts w:ascii="Book Antiqua" w:hAnsi="Book Antiqua"/>
          <w:b/>
          <w:color w:val="000000" w:themeColor="text1"/>
          <w:sz w:val="24"/>
        </w:rPr>
      </w:pPr>
      <w:r w:rsidRPr="000F2E3B">
        <w:rPr>
          <w:rFonts w:ascii="Book Antiqua" w:hAnsi="Book Antiqua"/>
          <w:b/>
          <w:color w:val="000000" w:themeColor="text1"/>
          <w:sz w:val="24"/>
        </w:rPr>
        <w:t xml:space="preserve">Received: </w:t>
      </w:r>
      <w:r w:rsidR="007D4DA3" w:rsidRPr="000F2E3B">
        <w:rPr>
          <w:rFonts w:ascii="Book Antiqua" w:hAnsi="Book Antiqua"/>
          <w:color w:val="000000" w:themeColor="text1"/>
          <w:sz w:val="24"/>
        </w:rPr>
        <w:t>June</w:t>
      </w:r>
      <w:r w:rsidR="007D4DA3" w:rsidRPr="000F2E3B">
        <w:rPr>
          <w:rFonts w:ascii="Book Antiqua" w:hAnsi="Book Antiqua" w:hint="eastAsia"/>
          <w:color w:val="000000" w:themeColor="text1"/>
          <w:sz w:val="24"/>
        </w:rPr>
        <w:t xml:space="preserve"> 3, 2015</w:t>
      </w:r>
      <w:r w:rsidR="009C2737" w:rsidRPr="000F2E3B">
        <w:rPr>
          <w:rFonts w:ascii="Book Antiqua" w:hAnsi="Book Antiqua"/>
          <w:b/>
          <w:color w:val="000000" w:themeColor="text1"/>
          <w:sz w:val="24"/>
        </w:rPr>
        <w:t xml:space="preserve"> </w:t>
      </w:r>
    </w:p>
    <w:p w:rsidR="00387ED1" w:rsidRPr="000F2E3B" w:rsidRDefault="00387ED1" w:rsidP="00841CCC">
      <w:pPr>
        <w:adjustRightInd w:val="0"/>
        <w:snapToGrid w:val="0"/>
        <w:spacing w:line="360" w:lineRule="auto"/>
        <w:rPr>
          <w:rFonts w:ascii="Book Antiqua" w:hAnsi="Book Antiqua"/>
          <w:b/>
          <w:color w:val="000000" w:themeColor="text1"/>
          <w:sz w:val="24"/>
        </w:rPr>
      </w:pPr>
      <w:r w:rsidRPr="000F2E3B">
        <w:rPr>
          <w:rFonts w:ascii="Book Antiqua" w:hAnsi="Book Antiqua"/>
          <w:b/>
          <w:color w:val="000000" w:themeColor="text1"/>
          <w:sz w:val="24"/>
        </w:rPr>
        <w:t>Peer-review started:</w:t>
      </w:r>
      <w:r w:rsidR="007D4DA3" w:rsidRPr="000F2E3B">
        <w:rPr>
          <w:rFonts w:ascii="Book Antiqua" w:hAnsi="Book Antiqua" w:hint="eastAsia"/>
          <w:b/>
          <w:color w:val="000000" w:themeColor="text1"/>
          <w:sz w:val="24"/>
        </w:rPr>
        <w:t xml:space="preserve"> </w:t>
      </w:r>
      <w:r w:rsidR="007D4DA3" w:rsidRPr="000F2E3B">
        <w:rPr>
          <w:rFonts w:ascii="Book Antiqua" w:hAnsi="Book Antiqua"/>
          <w:color w:val="000000" w:themeColor="text1"/>
          <w:sz w:val="24"/>
        </w:rPr>
        <w:t>June</w:t>
      </w:r>
      <w:r w:rsidR="007D4DA3" w:rsidRPr="000F2E3B">
        <w:rPr>
          <w:rFonts w:ascii="Book Antiqua" w:hAnsi="Book Antiqua" w:hint="eastAsia"/>
          <w:color w:val="000000" w:themeColor="text1"/>
          <w:sz w:val="24"/>
        </w:rPr>
        <w:t xml:space="preserve"> 6, 2015</w:t>
      </w:r>
    </w:p>
    <w:p w:rsidR="00387ED1" w:rsidRPr="000F2E3B" w:rsidRDefault="00387ED1" w:rsidP="00841CCC">
      <w:pPr>
        <w:adjustRightInd w:val="0"/>
        <w:snapToGrid w:val="0"/>
        <w:spacing w:line="360" w:lineRule="auto"/>
        <w:rPr>
          <w:rFonts w:ascii="Book Antiqua" w:hAnsi="Book Antiqua"/>
          <w:b/>
          <w:color w:val="000000" w:themeColor="text1"/>
          <w:sz w:val="24"/>
        </w:rPr>
      </w:pPr>
      <w:r w:rsidRPr="000F2E3B">
        <w:rPr>
          <w:rFonts w:ascii="Book Antiqua" w:hAnsi="Book Antiqua"/>
          <w:b/>
          <w:color w:val="000000" w:themeColor="text1"/>
          <w:sz w:val="24"/>
        </w:rPr>
        <w:t>First decision:</w:t>
      </w:r>
      <w:r w:rsidR="007D4DA3" w:rsidRPr="000F2E3B">
        <w:rPr>
          <w:rFonts w:ascii="Book Antiqua" w:hAnsi="Book Antiqua" w:hint="eastAsia"/>
          <w:b/>
          <w:color w:val="000000" w:themeColor="text1"/>
          <w:sz w:val="24"/>
        </w:rPr>
        <w:t xml:space="preserve"> </w:t>
      </w:r>
      <w:r w:rsidR="007D4DA3" w:rsidRPr="000F2E3B">
        <w:rPr>
          <w:rFonts w:ascii="Book Antiqua" w:hAnsi="Book Antiqua"/>
          <w:color w:val="000000" w:themeColor="text1"/>
          <w:sz w:val="24"/>
        </w:rPr>
        <w:t>July</w:t>
      </w:r>
      <w:r w:rsidR="007D4DA3" w:rsidRPr="000F2E3B">
        <w:rPr>
          <w:rFonts w:ascii="Book Antiqua" w:hAnsi="Book Antiqua" w:hint="eastAsia"/>
          <w:color w:val="000000" w:themeColor="text1"/>
          <w:sz w:val="24"/>
        </w:rPr>
        <w:t xml:space="preserve"> 10, 2015</w:t>
      </w:r>
    </w:p>
    <w:p w:rsidR="00387ED1" w:rsidRPr="000F2E3B" w:rsidRDefault="00387ED1" w:rsidP="00841CCC">
      <w:pPr>
        <w:adjustRightInd w:val="0"/>
        <w:snapToGrid w:val="0"/>
        <w:spacing w:line="360" w:lineRule="auto"/>
        <w:rPr>
          <w:rFonts w:ascii="Book Antiqua" w:hAnsi="Book Antiqua"/>
          <w:b/>
          <w:color w:val="000000" w:themeColor="text1"/>
          <w:sz w:val="24"/>
        </w:rPr>
      </w:pPr>
      <w:r w:rsidRPr="000F2E3B">
        <w:rPr>
          <w:rFonts w:ascii="Book Antiqua" w:hAnsi="Book Antiqua"/>
          <w:b/>
          <w:color w:val="000000" w:themeColor="text1"/>
          <w:sz w:val="24"/>
        </w:rPr>
        <w:t xml:space="preserve">Revised: </w:t>
      </w:r>
      <w:r w:rsidR="007D4DA3" w:rsidRPr="000F2E3B">
        <w:rPr>
          <w:rFonts w:ascii="Book Antiqua" w:hAnsi="Book Antiqua"/>
          <w:color w:val="000000" w:themeColor="text1"/>
          <w:sz w:val="24"/>
        </w:rPr>
        <w:t>July</w:t>
      </w:r>
      <w:r w:rsidR="007D4DA3" w:rsidRPr="000F2E3B">
        <w:rPr>
          <w:rFonts w:ascii="Book Antiqua" w:hAnsi="Book Antiqua" w:hint="eastAsia"/>
          <w:color w:val="000000" w:themeColor="text1"/>
          <w:sz w:val="24"/>
        </w:rPr>
        <w:t xml:space="preserve"> 24, 2015</w:t>
      </w:r>
      <w:r w:rsidRPr="000F2E3B">
        <w:rPr>
          <w:rFonts w:ascii="Book Antiqua" w:hAnsi="Book Antiqua"/>
          <w:b/>
          <w:color w:val="000000" w:themeColor="text1"/>
          <w:sz w:val="24"/>
        </w:rPr>
        <w:t xml:space="preserve"> </w:t>
      </w:r>
    </w:p>
    <w:p w:rsidR="00387ED1" w:rsidRPr="00EA64B9" w:rsidRDefault="00387ED1" w:rsidP="00EA64B9">
      <w:pPr>
        <w:spacing w:line="360" w:lineRule="auto"/>
        <w:rPr>
          <w:rFonts w:ascii="Book Antiqua" w:hAnsi="Book Antiqua"/>
          <w:color w:val="000000"/>
          <w:sz w:val="24"/>
          <w:rPrChange w:id="5" w:author="LS Ma" w:date="2015-08-29T01:18:00Z">
            <w:rPr>
              <w:rFonts w:ascii="Book Antiqua" w:hAnsi="Book Antiqua"/>
              <w:b/>
              <w:color w:val="000000" w:themeColor="text1"/>
              <w:sz w:val="24"/>
            </w:rPr>
          </w:rPrChange>
        </w:rPr>
        <w:pPrChange w:id="6" w:author="LS Ma" w:date="2015-08-29T01:18:00Z">
          <w:pPr>
            <w:adjustRightInd w:val="0"/>
            <w:snapToGrid w:val="0"/>
            <w:spacing w:line="360" w:lineRule="auto"/>
          </w:pPr>
        </w:pPrChange>
      </w:pPr>
      <w:r w:rsidRPr="000F2E3B">
        <w:rPr>
          <w:rFonts w:ascii="Book Antiqua" w:hAnsi="Book Antiqua"/>
          <w:b/>
          <w:color w:val="000000" w:themeColor="text1"/>
          <w:sz w:val="24"/>
        </w:rPr>
        <w:lastRenderedPageBreak/>
        <w:t>Accepted:</w:t>
      </w:r>
      <w:bookmarkStart w:id="7" w:name="OLE_LINK99"/>
      <w:bookmarkStart w:id="8" w:name="OLE_LINK104"/>
      <w:bookmarkStart w:id="9" w:name="OLE_LINK110"/>
      <w:bookmarkStart w:id="10" w:name="OLE_LINK111"/>
      <w:bookmarkStart w:id="11" w:name="OLE_LINK115"/>
      <w:bookmarkStart w:id="12" w:name="OLE_LINK116"/>
      <w:bookmarkStart w:id="13" w:name="OLE_LINK117"/>
      <w:bookmarkStart w:id="14" w:name="OLE_LINK118"/>
      <w:bookmarkStart w:id="15" w:name="OLE_LINK119"/>
      <w:bookmarkStart w:id="16" w:name="OLE_LINK120"/>
      <w:bookmarkStart w:id="17" w:name="OLE_LINK121"/>
      <w:bookmarkStart w:id="18" w:name="OLE_LINK122"/>
      <w:bookmarkStart w:id="19" w:name="OLE_LINK125"/>
      <w:bookmarkStart w:id="20" w:name="OLE_LINK126"/>
      <w:bookmarkStart w:id="21" w:name="OLE_LINK127"/>
      <w:ins w:id="22" w:author="LS Ma" w:date="2015-08-29T01:18:00Z">
        <w:r w:rsidR="00EA64B9" w:rsidRPr="00EA64B9">
          <w:rPr>
            <w:rFonts w:ascii="Book Antiqua" w:hAnsi="Book Antiqua"/>
            <w:color w:val="000000"/>
            <w:sz w:val="24"/>
          </w:rPr>
          <w:t xml:space="preserve"> </w:t>
        </w:r>
        <w:r w:rsidR="00EA64B9">
          <w:rPr>
            <w:rFonts w:ascii="Book Antiqua" w:hAnsi="Book Antiqua"/>
            <w:color w:val="000000"/>
            <w:sz w:val="24"/>
          </w:rPr>
          <w:t>August 28</w:t>
        </w:r>
        <w:r w:rsidR="00EA64B9" w:rsidRPr="006F0407">
          <w:rPr>
            <w:rFonts w:ascii="Book Antiqua" w:hAnsi="Book Antiqua"/>
            <w:color w:val="000000"/>
            <w:sz w:val="24"/>
          </w:rPr>
          <w:t>, 2015</w:t>
        </w:r>
      </w:ins>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9C2737" w:rsidRPr="000F2E3B">
        <w:rPr>
          <w:rFonts w:ascii="Book Antiqua" w:hAnsi="Book Antiqua"/>
          <w:b/>
          <w:color w:val="000000" w:themeColor="text1"/>
          <w:sz w:val="24"/>
        </w:rPr>
        <w:t xml:space="preserve"> </w:t>
      </w:r>
    </w:p>
    <w:p w:rsidR="00387ED1" w:rsidRPr="000F2E3B" w:rsidRDefault="00387ED1" w:rsidP="00841CCC">
      <w:pPr>
        <w:adjustRightInd w:val="0"/>
        <w:snapToGrid w:val="0"/>
        <w:spacing w:line="360" w:lineRule="auto"/>
        <w:rPr>
          <w:rFonts w:ascii="Book Antiqua" w:hAnsi="Book Antiqua"/>
          <w:b/>
          <w:color w:val="000000" w:themeColor="text1"/>
          <w:sz w:val="24"/>
        </w:rPr>
      </w:pPr>
      <w:r w:rsidRPr="000F2E3B">
        <w:rPr>
          <w:rFonts w:ascii="Book Antiqua" w:hAnsi="Book Antiqua"/>
          <w:b/>
          <w:color w:val="000000" w:themeColor="text1"/>
          <w:sz w:val="24"/>
        </w:rPr>
        <w:t>Article in press:</w:t>
      </w:r>
    </w:p>
    <w:p w:rsidR="00387ED1" w:rsidRPr="000F2E3B" w:rsidRDefault="00387ED1" w:rsidP="00841CCC">
      <w:pPr>
        <w:adjustRightInd w:val="0"/>
        <w:snapToGrid w:val="0"/>
        <w:spacing w:line="360" w:lineRule="auto"/>
        <w:rPr>
          <w:rFonts w:ascii="Book Antiqua" w:hAnsi="Book Antiqua"/>
          <w:color w:val="000000" w:themeColor="text1"/>
          <w:sz w:val="24"/>
        </w:rPr>
      </w:pPr>
      <w:r w:rsidRPr="000F2E3B">
        <w:rPr>
          <w:rFonts w:ascii="Book Antiqua" w:hAnsi="Book Antiqua"/>
          <w:b/>
          <w:color w:val="000000" w:themeColor="text1"/>
          <w:sz w:val="24"/>
        </w:rPr>
        <w:t>Published online:</w:t>
      </w:r>
    </w:p>
    <w:p w:rsidR="007D4DA3" w:rsidRPr="000F2E3B" w:rsidRDefault="007D4DA3" w:rsidP="00841CCC">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br w:type="page"/>
      </w:r>
    </w:p>
    <w:p w:rsidR="00211517" w:rsidRPr="000F2E3B" w:rsidRDefault="00211517" w:rsidP="00841CCC">
      <w:pPr>
        <w:adjustRightInd w:val="0"/>
        <w:snapToGrid w:val="0"/>
        <w:spacing w:line="360" w:lineRule="auto"/>
        <w:rPr>
          <w:rFonts w:ascii="Book Antiqua" w:hAnsi="Book Antiqua" w:cs="Times New Roman"/>
          <w:b/>
          <w:color w:val="000000" w:themeColor="text1"/>
          <w:sz w:val="24"/>
          <w:szCs w:val="24"/>
        </w:rPr>
      </w:pPr>
      <w:r w:rsidRPr="000F2E3B">
        <w:rPr>
          <w:rFonts w:ascii="Book Antiqua" w:hAnsi="Book Antiqua" w:cs="Times New Roman"/>
          <w:b/>
          <w:color w:val="000000" w:themeColor="text1"/>
          <w:sz w:val="24"/>
          <w:szCs w:val="24"/>
        </w:rPr>
        <w:lastRenderedPageBreak/>
        <w:t>Abstract</w:t>
      </w:r>
    </w:p>
    <w:p w:rsidR="00FC072A" w:rsidRPr="000F2E3B" w:rsidRDefault="00FC072A" w:rsidP="00841CCC">
      <w:pPr>
        <w:adjustRightInd w:val="0"/>
        <w:snapToGrid w:val="0"/>
        <w:spacing w:line="360" w:lineRule="auto"/>
        <w:rPr>
          <w:rFonts w:ascii="Book Antiqua" w:eastAsia="仿宋" w:hAnsi="Book Antiqua" w:cs="Times New Roman"/>
          <w:bCs/>
          <w:color w:val="000000" w:themeColor="text1"/>
          <w:sz w:val="24"/>
          <w:szCs w:val="24"/>
        </w:rPr>
      </w:pPr>
      <w:r w:rsidRPr="000F2E3B">
        <w:rPr>
          <w:rFonts w:ascii="Book Antiqua" w:eastAsia="仿宋" w:hAnsi="Book Antiqua" w:cs="Times New Roman"/>
          <w:b/>
          <w:bCs/>
          <w:color w:val="000000" w:themeColor="text1"/>
          <w:sz w:val="24"/>
          <w:szCs w:val="24"/>
        </w:rPr>
        <w:t>A</w:t>
      </w:r>
      <w:r w:rsidR="00DE06BC" w:rsidRPr="000F2E3B">
        <w:rPr>
          <w:rFonts w:ascii="Book Antiqua" w:eastAsia="仿宋" w:hAnsi="Book Antiqua" w:cs="Times New Roman"/>
          <w:b/>
          <w:bCs/>
          <w:color w:val="000000" w:themeColor="text1"/>
          <w:sz w:val="24"/>
          <w:szCs w:val="24"/>
        </w:rPr>
        <w:t>IM</w:t>
      </w:r>
      <w:r w:rsidRPr="000F2E3B">
        <w:rPr>
          <w:rFonts w:ascii="Book Antiqua" w:eastAsia="仿宋" w:hAnsi="Book Antiqua" w:cs="Times New Roman"/>
          <w:b/>
          <w:bCs/>
          <w:color w:val="000000" w:themeColor="text1"/>
          <w:sz w:val="24"/>
          <w:szCs w:val="24"/>
        </w:rPr>
        <w:t>:</w:t>
      </w:r>
      <w:r w:rsidR="005050B3" w:rsidRPr="000F2E3B">
        <w:rPr>
          <w:rFonts w:ascii="Book Antiqua" w:eastAsia="仿宋" w:hAnsi="Book Antiqua" w:cs="Times New Roman" w:hint="eastAsia"/>
          <w:b/>
          <w:bCs/>
          <w:color w:val="000000" w:themeColor="text1"/>
          <w:sz w:val="24"/>
          <w:szCs w:val="24"/>
        </w:rPr>
        <w:t xml:space="preserve"> </w:t>
      </w:r>
      <w:r w:rsidR="00FB6A3C" w:rsidRPr="000F2E3B">
        <w:rPr>
          <w:rFonts w:ascii="Book Antiqua" w:eastAsia="仿宋" w:hAnsi="Book Antiqua" w:cs="Times New Roman"/>
          <w:bCs/>
          <w:color w:val="000000" w:themeColor="text1"/>
          <w:sz w:val="24"/>
          <w:szCs w:val="24"/>
        </w:rPr>
        <w:t>To investigate the effects of gingerol on colonic motility and the action of L-type calcium channel currents in this process.</w:t>
      </w:r>
    </w:p>
    <w:p w:rsidR="00E84EA7" w:rsidRPr="000F2E3B" w:rsidRDefault="00E84EA7" w:rsidP="00841CCC">
      <w:pPr>
        <w:adjustRightInd w:val="0"/>
        <w:snapToGrid w:val="0"/>
        <w:spacing w:line="360" w:lineRule="auto"/>
        <w:rPr>
          <w:rFonts w:ascii="Book Antiqua" w:eastAsia="仿宋" w:hAnsi="Book Antiqua" w:cs="Times New Roman"/>
          <w:bCs/>
          <w:color w:val="000000" w:themeColor="text1"/>
          <w:sz w:val="24"/>
          <w:szCs w:val="24"/>
        </w:rPr>
      </w:pPr>
      <w:bookmarkStart w:id="23" w:name="_GoBack"/>
      <w:bookmarkEnd w:id="23"/>
    </w:p>
    <w:p w:rsidR="00FC072A" w:rsidRPr="000F2E3B" w:rsidRDefault="00FC072A"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仿宋" w:hAnsi="Book Antiqua" w:cs="Times New Roman"/>
          <w:b/>
          <w:bCs/>
          <w:color w:val="000000" w:themeColor="text1"/>
          <w:sz w:val="24"/>
          <w:szCs w:val="24"/>
        </w:rPr>
        <w:t>M</w:t>
      </w:r>
      <w:r w:rsidR="00DE06BC" w:rsidRPr="000F2E3B">
        <w:rPr>
          <w:rFonts w:ascii="Book Antiqua" w:eastAsia="仿宋" w:hAnsi="Book Antiqua" w:cs="Times New Roman"/>
          <w:b/>
          <w:bCs/>
          <w:color w:val="000000" w:themeColor="text1"/>
          <w:sz w:val="24"/>
          <w:szCs w:val="24"/>
        </w:rPr>
        <w:t>ETHODS</w:t>
      </w:r>
      <w:r w:rsidRPr="000F2E3B">
        <w:rPr>
          <w:rFonts w:ascii="Book Antiqua" w:eastAsia="仿宋" w:hAnsi="Book Antiqua" w:cs="Times New Roman"/>
          <w:b/>
          <w:bCs/>
          <w:color w:val="000000" w:themeColor="text1"/>
          <w:sz w:val="24"/>
          <w:szCs w:val="24"/>
        </w:rPr>
        <w:t>:</w:t>
      </w:r>
      <w:r w:rsidR="005050B3" w:rsidRPr="000F2E3B">
        <w:rPr>
          <w:rFonts w:ascii="Book Antiqua" w:eastAsia="仿宋" w:hAnsi="Book Antiqua" w:cs="Times New Roman" w:hint="eastAsia"/>
          <w:b/>
          <w:bCs/>
          <w:color w:val="000000" w:themeColor="text1"/>
          <w:sz w:val="24"/>
          <w:szCs w:val="24"/>
        </w:rPr>
        <w:t xml:space="preserve"> </w:t>
      </w:r>
      <w:r w:rsidR="00FB6A3C" w:rsidRPr="000F2E3B">
        <w:rPr>
          <w:rFonts w:ascii="Book Antiqua" w:eastAsia="SimSun" w:hAnsi="Book Antiqua" w:cs="Times New Roman"/>
          <w:color w:val="000000" w:themeColor="text1"/>
          <w:sz w:val="24"/>
          <w:szCs w:val="24"/>
        </w:rPr>
        <w:t>The distal colon was cut along the mesenteric border and cleaned with Ca</w:t>
      </w:r>
      <w:r w:rsidR="00FB6A3C" w:rsidRPr="000F2E3B">
        <w:rPr>
          <w:rFonts w:ascii="Book Antiqua" w:eastAsia="SimSun" w:hAnsi="Book Antiqua" w:cs="Times New Roman"/>
          <w:color w:val="000000" w:themeColor="text1"/>
          <w:sz w:val="24"/>
          <w:szCs w:val="24"/>
          <w:vertAlign w:val="superscript"/>
        </w:rPr>
        <w:t>2+</w:t>
      </w:r>
      <w:r w:rsidR="00FB6A3C" w:rsidRPr="000F2E3B">
        <w:rPr>
          <w:rFonts w:ascii="Book Antiqua" w:eastAsia="SimSun" w:hAnsi="Book Antiqua" w:cs="Times New Roman"/>
          <w:color w:val="000000" w:themeColor="text1"/>
          <w:sz w:val="24"/>
          <w:szCs w:val="24"/>
        </w:rPr>
        <w:t>-free physiological saline solution. Muscle strips were removed and placed in Ca</w:t>
      </w:r>
      <w:r w:rsidR="00FB6A3C" w:rsidRPr="000F2E3B">
        <w:rPr>
          <w:rFonts w:ascii="Book Antiqua" w:eastAsia="SimSun" w:hAnsi="Book Antiqua" w:cs="Times New Roman"/>
          <w:color w:val="000000" w:themeColor="text1"/>
          <w:sz w:val="24"/>
          <w:szCs w:val="24"/>
          <w:vertAlign w:val="superscript"/>
        </w:rPr>
        <w:t>2+</w:t>
      </w:r>
      <w:r w:rsidR="00FB6A3C" w:rsidRPr="000F2E3B">
        <w:rPr>
          <w:rFonts w:ascii="Book Antiqua" w:eastAsia="SimSun" w:hAnsi="Book Antiqua" w:cs="Times New Roman"/>
          <w:color w:val="000000" w:themeColor="text1"/>
          <w:sz w:val="24"/>
          <w:szCs w:val="24"/>
        </w:rPr>
        <w:t xml:space="preserve">-free </w:t>
      </w:r>
      <w:r w:rsidR="009C2737" w:rsidRPr="000F2E3B">
        <w:rPr>
          <w:rFonts w:ascii="Book Antiqua" w:eastAsia="SimSun" w:hAnsi="Book Antiqua" w:cs="Times New Roman"/>
          <w:color w:val="000000" w:themeColor="text1"/>
          <w:sz w:val="24"/>
          <w:szCs w:val="24"/>
        </w:rPr>
        <w:t>physiological saline solution</w:t>
      </w:r>
      <w:r w:rsidR="00FB6A3C" w:rsidRPr="000F2E3B">
        <w:rPr>
          <w:rFonts w:ascii="Book Antiqua" w:eastAsia="SimSun" w:hAnsi="Book Antiqua" w:cs="Times New Roman"/>
          <w:color w:val="000000" w:themeColor="text1"/>
          <w:sz w:val="24"/>
          <w:szCs w:val="24"/>
        </w:rPr>
        <w:t xml:space="preserve">, which was oxygenated continuously. </w:t>
      </w:r>
      <w:r w:rsidR="00FB6A3C" w:rsidRPr="000F2E3B">
        <w:rPr>
          <w:rFonts w:ascii="Book Antiqua" w:hAnsi="Book Antiqua" w:cs="Times New Roman"/>
          <w:color w:val="000000" w:themeColor="text1"/>
          <w:sz w:val="24"/>
          <w:szCs w:val="24"/>
        </w:rPr>
        <w:t>L</w:t>
      </w:r>
      <w:r w:rsidR="00FB6A3C" w:rsidRPr="000F2E3B">
        <w:rPr>
          <w:rFonts w:ascii="Book Antiqua" w:eastAsia="SimSun" w:hAnsi="Book Antiqua" w:cs="Times New Roman"/>
          <w:color w:val="000000" w:themeColor="text1"/>
          <w:sz w:val="24"/>
          <w:szCs w:val="24"/>
        </w:rPr>
        <w:t xml:space="preserve">ongitudinal smooth muscle samples were prepared by cutting along the muscle strips and were then placed in a chamber. </w:t>
      </w:r>
      <w:r w:rsidR="00FB6A3C" w:rsidRPr="000F2E3B">
        <w:rPr>
          <w:rFonts w:ascii="Book Antiqua" w:eastAsia="仿宋" w:hAnsi="Book Antiqua" w:cs="Times New Roman"/>
          <w:bCs/>
          <w:color w:val="000000" w:themeColor="text1"/>
          <w:sz w:val="24"/>
          <w:szCs w:val="24"/>
        </w:rPr>
        <w:t xml:space="preserve">Mechanical contractile activities of isolated colonic segments in rats were recorded by a 4-channel physiograph. </w:t>
      </w:r>
      <w:r w:rsidR="00FB6A3C" w:rsidRPr="000F2E3B">
        <w:rPr>
          <w:rFonts w:ascii="Book Antiqua" w:eastAsia="SimSun" w:hAnsi="Book Antiqua" w:cs="Times New Roman"/>
          <w:color w:val="000000" w:themeColor="text1"/>
          <w:sz w:val="24"/>
          <w:szCs w:val="24"/>
        </w:rPr>
        <w:t>Colon smooth muscle cells were dissociated by enzymatic digestion.</w:t>
      </w:r>
      <w:r w:rsidR="009C2737" w:rsidRPr="000F2E3B">
        <w:rPr>
          <w:rFonts w:ascii="Book Antiqua" w:eastAsia="SimSun"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L-type calcium currents were recorded using the conventional whole-cell patch-clamp technique.</w:t>
      </w:r>
    </w:p>
    <w:p w:rsidR="00E84EA7" w:rsidRPr="000F2E3B" w:rsidRDefault="00E84EA7" w:rsidP="00841CCC">
      <w:pPr>
        <w:adjustRightInd w:val="0"/>
        <w:snapToGrid w:val="0"/>
        <w:spacing w:line="360" w:lineRule="auto"/>
        <w:rPr>
          <w:rFonts w:ascii="Book Antiqua" w:eastAsia="仿宋" w:hAnsi="Book Antiqua" w:cs="Times New Roman"/>
          <w:bCs/>
          <w:color w:val="000000" w:themeColor="text1"/>
          <w:sz w:val="24"/>
          <w:szCs w:val="24"/>
        </w:rPr>
      </w:pPr>
    </w:p>
    <w:p w:rsidR="00FC072A" w:rsidRPr="000F2E3B" w:rsidRDefault="00FC072A" w:rsidP="00841CCC">
      <w:pPr>
        <w:adjustRightInd w:val="0"/>
        <w:snapToGrid w:val="0"/>
        <w:spacing w:line="360" w:lineRule="auto"/>
        <w:rPr>
          <w:rFonts w:ascii="Book Antiqua" w:eastAsia="仿宋" w:hAnsi="Book Antiqua" w:cs="Times New Roman"/>
          <w:bCs/>
          <w:color w:val="000000" w:themeColor="text1"/>
          <w:sz w:val="24"/>
          <w:szCs w:val="24"/>
        </w:rPr>
      </w:pPr>
      <w:r w:rsidRPr="000F2E3B">
        <w:rPr>
          <w:rFonts w:ascii="Book Antiqua" w:eastAsia="仿宋" w:hAnsi="Book Antiqua" w:cs="Times New Roman"/>
          <w:b/>
          <w:bCs/>
          <w:color w:val="000000" w:themeColor="text1"/>
          <w:sz w:val="24"/>
          <w:szCs w:val="24"/>
        </w:rPr>
        <w:t>R</w:t>
      </w:r>
      <w:r w:rsidR="00DE06BC" w:rsidRPr="000F2E3B">
        <w:rPr>
          <w:rFonts w:ascii="Book Antiqua" w:eastAsia="仿宋" w:hAnsi="Book Antiqua" w:cs="Times New Roman"/>
          <w:b/>
          <w:bCs/>
          <w:color w:val="000000" w:themeColor="text1"/>
          <w:sz w:val="24"/>
          <w:szCs w:val="24"/>
        </w:rPr>
        <w:t>ESULTS</w:t>
      </w:r>
      <w:r w:rsidRPr="000F2E3B">
        <w:rPr>
          <w:rFonts w:ascii="Book Antiqua" w:eastAsia="仿宋" w:hAnsi="Book Antiqua" w:cs="Times New Roman"/>
          <w:b/>
          <w:bCs/>
          <w:color w:val="000000" w:themeColor="text1"/>
          <w:sz w:val="24"/>
          <w:szCs w:val="24"/>
        </w:rPr>
        <w:t>:</w:t>
      </w:r>
      <w:r w:rsidR="005050B3" w:rsidRPr="000F2E3B">
        <w:rPr>
          <w:rFonts w:ascii="Book Antiqua" w:eastAsia="仿宋" w:hAnsi="Book Antiqua" w:cs="Times New Roman" w:hint="eastAsia"/>
          <w:b/>
          <w:bCs/>
          <w:color w:val="000000" w:themeColor="text1"/>
          <w:sz w:val="24"/>
          <w:szCs w:val="24"/>
        </w:rPr>
        <w:t xml:space="preserve"> </w:t>
      </w:r>
      <w:r w:rsidR="00FB6A3C" w:rsidRPr="000F2E3B">
        <w:rPr>
          <w:rFonts w:ascii="Book Antiqua" w:eastAsia="仿宋" w:hAnsi="Book Antiqua" w:cs="Times New Roman"/>
          <w:bCs/>
          <w:color w:val="000000" w:themeColor="text1"/>
          <w:sz w:val="24"/>
          <w:szCs w:val="24"/>
        </w:rPr>
        <w:t>Gingerol inhibited the spontaneous contraction of colonic longitudinal smooth muscle in a dose-dependent manner</w:t>
      </w:r>
      <w:r w:rsidR="00FB6A3C" w:rsidRPr="000F2E3B">
        <w:rPr>
          <w:rFonts w:ascii="Book Antiqua" w:eastAsia="SimSun" w:hAnsi="Book Antiqua" w:cs="Times New Roman"/>
          <w:color w:val="000000" w:themeColor="text1"/>
          <w:sz w:val="24"/>
          <w:szCs w:val="24"/>
        </w:rPr>
        <w:t xml:space="preserve"> with inhibition percentages of</w:t>
      </w:r>
      <w:r w:rsidR="00FB6A3C" w:rsidRPr="000F2E3B">
        <w:rPr>
          <w:rFonts w:ascii="Book Antiqua" w:hAnsi="Book Antiqua" w:cs="Times New Roman"/>
          <w:color w:val="000000" w:themeColor="text1"/>
          <w:sz w:val="24"/>
          <w:szCs w:val="24"/>
        </w:rPr>
        <w:t xml:space="preserve"> 13.3% </w:t>
      </w:r>
      <w:r w:rsidR="00FB6A3C" w:rsidRPr="000F2E3B">
        <w:rPr>
          <w:rFonts w:ascii="Book Antiqua" w:hAnsi="Book Antiqua" w:cs="Times New Roman"/>
          <w:color w:val="000000" w:themeColor="text1"/>
          <w:sz w:val="24"/>
          <w:szCs w:val="24"/>
        </w:rPr>
        <w:sym w:font="Symbol" w:char="F0B1"/>
      </w:r>
      <w:r w:rsidR="00FB6A3C" w:rsidRPr="000F2E3B">
        <w:rPr>
          <w:rFonts w:ascii="Book Antiqua" w:hAnsi="Book Antiqua" w:cs="Times New Roman"/>
          <w:color w:val="000000" w:themeColor="text1"/>
          <w:sz w:val="24"/>
          <w:szCs w:val="24"/>
        </w:rPr>
        <w:t xml:space="preserve"> 4.1%, 43.4% </w:t>
      </w:r>
      <w:r w:rsidR="00FB6A3C" w:rsidRPr="000F2E3B">
        <w:rPr>
          <w:rFonts w:ascii="Book Antiqua" w:hAnsi="Book Antiqua" w:cs="Times New Roman"/>
          <w:color w:val="000000" w:themeColor="text1"/>
          <w:sz w:val="24"/>
          <w:szCs w:val="24"/>
        </w:rPr>
        <w:sym w:font="Symbol" w:char="F0B1"/>
      </w:r>
      <w:r w:rsidR="00FB6A3C" w:rsidRPr="000F2E3B">
        <w:rPr>
          <w:rFonts w:ascii="Book Antiqua" w:hAnsi="Book Antiqua" w:cs="Times New Roman"/>
          <w:color w:val="000000" w:themeColor="text1"/>
          <w:sz w:val="24"/>
          <w:szCs w:val="24"/>
        </w:rPr>
        <w:t xml:space="preserve"> 3.9%, 78.2% </w:t>
      </w:r>
      <w:r w:rsidR="00FB6A3C" w:rsidRPr="000F2E3B">
        <w:rPr>
          <w:rFonts w:ascii="Book Antiqua" w:hAnsi="Book Antiqua" w:cs="Times New Roman"/>
          <w:color w:val="000000" w:themeColor="text1"/>
          <w:sz w:val="24"/>
          <w:szCs w:val="24"/>
        </w:rPr>
        <w:sym w:font="Symbol" w:char="F0B1"/>
      </w:r>
      <w:r w:rsidR="00FB6A3C" w:rsidRPr="000F2E3B">
        <w:rPr>
          <w:rFonts w:ascii="Book Antiqua" w:hAnsi="Book Antiqua" w:cs="Times New Roman"/>
          <w:color w:val="000000" w:themeColor="text1"/>
          <w:sz w:val="24"/>
          <w:szCs w:val="24"/>
        </w:rPr>
        <w:t xml:space="preserve"> 3.6% and 80.5% </w:t>
      </w:r>
      <w:r w:rsidR="00FB6A3C" w:rsidRPr="000F2E3B">
        <w:rPr>
          <w:rFonts w:ascii="Book Antiqua" w:hAnsi="Book Antiqua" w:cs="Times New Roman"/>
          <w:color w:val="000000" w:themeColor="text1"/>
          <w:sz w:val="24"/>
          <w:szCs w:val="24"/>
        </w:rPr>
        <w:sym w:font="Symbol" w:char="F0B1"/>
      </w:r>
      <w:r w:rsidR="00FB6A3C" w:rsidRPr="000F2E3B">
        <w:rPr>
          <w:rFonts w:ascii="Book Antiqua" w:hAnsi="Book Antiqua" w:cs="Times New Roman"/>
          <w:color w:val="000000" w:themeColor="text1"/>
          <w:sz w:val="24"/>
          <w:szCs w:val="24"/>
        </w:rPr>
        <w:t xml:space="preserve"> 4.5% at 25 μ</w:t>
      </w:r>
      <w:r w:rsidR="009C2737" w:rsidRPr="000F2E3B">
        <w:rPr>
          <w:rFonts w:ascii="Book Antiqua" w:hAnsi="Book Antiqua" w:cs="Times New Roman" w:hint="eastAsia"/>
          <w:color w:val="000000" w:themeColor="text1"/>
          <w:sz w:val="24"/>
          <w:szCs w:val="24"/>
        </w:rPr>
        <w:t>mol/L</w:t>
      </w:r>
      <w:r w:rsidR="00FB6A3C" w:rsidRPr="000F2E3B">
        <w:rPr>
          <w:rFonts w:ascii="Book Antiqua" w:hAnsi="Book Antiqua" w:cs="Times New Roman"/>
          <w:color w:val="000000" w:themeColor="text1"/>
          <w:sz w:val="24"/>
          <w:szCs w:val="24"/>
        </w:rPr>
        <w:t>, 50 μ</w:t>
      </w:r>
      <w:r w:rsidR="009C2737" w:rsidRPr="000F2E3B">
        <w:rPr>
          <w:rFonts w:ascii="Book Antiqua" w:hAnsi="Book Antiqua" w:cs="Times New Roman" w:hint="eastAsia"/>
          <w:color w:val="000000" w:themeColor="text1"/>
          <w:sz w:val="24"/>
          <w:szCs w:val="24"/>
        </w:rPr>
        <w:t>mol/L</w:t>
      </w:r>
      <w:r w:rsidR="00FB6A3C" w:rsidRPr="000F2E3B">
        <w:rPr>
          <w:rFonts w:ascii="Book Antiqua" w:hAnsi="Book Antiqua" w:cs="Times New Roman"/>
          <w:color w:val="000000" w:themeColor="text1"/>
          <w:sz w:val="24"/>
          <w:szCs w:val="24"/>
        </w:rPr>
        <w:t>,</w:t>
      </w:r>
      <w:r w:rsidR="00E84EA7" w:rsidRPr="000F2E3B">
        <w:rPr>
          <w:rFonts w:ascii="Book Antiqua" w:hAnsi="Book Antiqua" w:cs="Times New Roman"/>
          <w:color w:val="000000" w:themeColor="text1"/>
          <w:sz w:val="24"/>
          <w:szCs w:val="24"/>
        </w:rPr>
        <w:t xml:space="preserve"> 75 μ</w:t>
      </w:r>
      <w:r w:rsidR="009C2737" w:rsidRPr="000F2E3B">
        <w:rPr>
          <w:rFonts w:ascii="Book Antiqua" w:hAnsi="Book Antiqua" w:cs="Times New Roman" w:hint="eastAsia"/>
          <w:color w:val="000000" w:themeColor="text1"/>
          <w:sz w:val="24"/>
          <w:szCs w:val="24"/>
        </w:rPr>
        <w:t>mol/L</w:t>
      </w:r>
      <w:r w:rsidR="00E84EA7" w:rsidRPr="000F2E3B">
        <w:rPr>
          <w:rFonts w:ascii="Book Antiqua" w:hAnsi="Book Antiqua" w:cs="Times New Roman"/>
          <w:color w:val="000000" w:themeColor="text1"/>
          <w:sz w:val="24"/>
          <w:szCs w:val="24"/>
        </w:rPr>
        <w:t xml:space="preserve"> and 100 μ</w:t>
      </w:r>
      <w:r w:rsidR="009C2737" w:rsidRPr="000F2E3B">
        <w:rPr>
          <w:rFonts w:ascii="Book Antiqua" w:hAnsi="Book Antiqua" w:cs="Times New Roman" w:hint="eastAsia"/>
          <w:color w:val="000000" w:themeColor="text1"/>
          <w:sz w:val="24"/>
          <w:szCs w:val="24"/>
        </w:rPr>
        <w:t>mol/L</w:t>
      </w:r>
      <w:r w:rsidR="00E84EA7" w:rsidRPr="000F2E3B">
        <w:rPr>
          <w:rFonts w:ascii="Book Antiqua" w:hAnsi="Book Antiqua" w:cs="Times New Roman"/>
          <w:color w:val="000000" w:themeColor="text1"/>
          <w:sz w:val="24"/>
          <w:szCs w:val="24"/>
        </w:rPr>
        <w:t>, respectively</w:t>
      </w:r>
      <w:r w:rsidR="00FB6A3C" w:rsidRPr="000F2E3B">
        <w:rPr>
          <w:rFonts w:ascii="Book Antiqua" w:hAnsi="Book Antiqua" w:cs="Times New Roman"/>
          <w:color w:val="000000" w:themeColor="text1"/>
          <w:sz w:val="24"/>
          <w:szCs w:val="24"/>
        </w:rPr>
        <w:t xml:space="preserve"> (</w:t>
      </w:r>
      <w:r w:rsidR="00FB6A3C" w:rsidRPr="000F2E3B">
        <w:rPr>
          <w:rFonts w:ascii="Book Antiqua" w:hAnsi="Book Antiqua" w:cs="Times New Roman"/>
          <w:i/>
          <w:color w:val="000000" w:themeColor="text1"/>
          <w:sz w:val="24"/>
          <w:szCs w:val="24"/>
        </w:rPr>
        <w:t>P</w:t>
      </w:r>
      <w:r w:rsidR="009C2737" w:rsidRPr="000F2E3B">
        <w:rPr>
          <w:rFonts w:ascii="Book Antiqua" w:hAnsi="Book Antiqua" w:cs="Times New Roman" w:hint="eastAsia"/>
          <w:i/>
          <w:color w:val="000000" w:themeColor="text1"/>
          <w:sz w:val="24"/>
          <w:szCs w:val="24"/>
        </w:rPr>
        <w:t xml:space="preserve"> </w:t>
      </w:r>
      <w:r w:rsidR="00FB6A3C" w:rsidRPr="000F2E3B">
        <w:rPr>
          <w:rFonts w:ascii="Book Antiqua" w:hAnsi="Book Antiqua" w:cs="Times New Roman"/>
          <w:color w:val="000000" w:themeColor="text1"/>
          <w:sz w:val="24"/>
          <w:szCs w:val="24"/>
        </w:rPr>
        <w:t>&lt; 0.01)</w:t>
      </w:r>
      <w:r w:rsidR="00FB6A3C" w:rsidRPr="000F2E3B">
        <w:rPr>
          <w:rFonts w:ascii="Book Antiqua" w:eastAsia="仿宋" w:hAnsi="Book Antiqua" w:cs="Times New Roman"/>
          <w:bCs/>
          <w:color w:val="000000" w:themeColor="text1"/>
          <w:sz w:val="24"/>
          <w:szCs w:val="24"/>
        </w:rPr>
        <w:t>. Nifedipine, an L-type calcium channel blocker, diminished the inhibition of colonic motility by gingerol. Gingerol inhibited L-type calcium channel currents in colonic longitudinal myocytes of rats.</w:t>
      </w:r>
      <w:r w:rsidR="00FB6A3C" w:rsidRPr="000F2E3B">
        <w:rPr>
          <w:rFonts w:ascii="Book Antiqua" w:hAnsi="Book Antiqua"/>
          <w:color w:val="000000" w:themeColor="text1"/>
          <w:sz w:val="24"/>
          <w:szCs w:val="24"/>
        </w:rPr>
        <w:t xml:space="preserve"> At a 75 μ</w:t>
      </w:r>
      <w:r w:rsidR="009C2737" w:rsidRPr="000F2E3B">
        <w:rPr>
          <w:rFonts w:ascii="Book Antiqua" w:hAnsi="Book Antiqua" w:cs="Times New Roman" w:hint="eastAsia"/>
          <w:color w:val="000000" w:themeColor="text1"/>
          <w:sz w:val="24"/>
          <w:szCs w:val="24"/>
        </w:rPr>
        <w:t>mol/L</w:t>
      </w:r>
      <w:r w:rsidR="00FB6A3C" w:rsidRPr="000F2E3B">
        <w:rPr>
          <w:rFonts w:ascii="Book Antiqua" w:hAnsi="Book Antiqua"/>
          <w:color w:val="000000" w:themeColor="text1"/>
          <w:sz w:val="24"/>
          <w:szCs w:val="24"/>
        </w:rPr>
        <w:t xml:space="preserve"> concentration of gingerol, the percentage of gingerol-induced inhibition was diminished by nifedipine from 77.1</w:t>
      </w:r>
      <w:r w:rsidR="009C2737" w:rsidRPr="000F2E3B">
        <w:rPr>
          <w:rFonts w:ascii="Book Antiqua" w:hAnsi="Book Antiqua" w:hint="eastAsia"/>
          <w:color w:val="000000" w:themeColor="text1"/>
          <w:sz w:val="24"/>
          <w:szCs w:val="24"/>
        </w:rPr>
        <w:t>%</w:t>
      </w:r>
      <w:r w:rsidR="00FB6A3C" w:rsidRPr="000F2E3B">
        <w:rPr>
          <w:rFonts w:ascii="Book Antiqua" w:hAnsi="Book Antiqua"/>
          <w:color w:val="000000" w:themeColor="text1"/>
          <w:sz w:val="24"/>
          <w:szCs w:val="24"/>
        </w:rPr>
        <w:t xml:space="preserve"> </w:t>
      </w:r>
      <w:r w:rsidR="00FB6A3C" w:rsidRPr="000F2E3B">
        <w:rPr>
          <w:rFonts w:ascii="Book Antiqua" w:hAnsi="Book Antiqua"/>
          <w:color w:val="000000" w:themeColor="text1"/>
          <w:sz w:val="24"/>
          <w:szCs w:val="24"/>
        </w:rPr>
        <w:sym w:font="Symbol" w:char="F0B1"/>
      </w:r>
      <w:r w:rsidR="009C2737" w:rsidRPr="000F2E3B">
        <w:rPr>
          <w:rFonts w:ascii="Book Antiqua" w:hAnsi="Book Antiqua" w:hint="eastAsia"/>
          <w:color w:val="000000" w:themeColor="text1"/>
          <w:sz w:val="24"/>
          <w:szCs w:val="24"/>
        </w:rPr>
        <w:t xml:space="preserve"> </w:t>
      </w:r>
      <w:r w:rsidR="00FB6A3C" w:rsidRPr="000F2E3B">
        <w:rPr>
          <w:rFonts w:ascii="Book Antiqua" w:hAnsi="Book Antiqua"/>
          <w:color w:val="000000" w:themeColor="text1"/>
          <w:sz w:val="24"/>
          <w:szCs w:val="24"/>
        </w:rPr>
        <w:t xml:space="preserve">4.2% to 42.6% </w:t>
      </w:r>
      <w:r w:rsidR="00FB6A3C" w:rsidRPr="000F2E3B">
        <w:rPr>
          <w:rFonts w:ascii="Book Antiqua" w:hAnsi="Book Antiqua"/>
          <w:color w:val="000000" w:themeColor="text1"/>
          <w:sz w:val="24"/>
          <w:szCs w:val="24"/>
        </w:rPr>
        <w:sym w:font="Symbol" w:char="F0B1"/>
      </w:r>
      <w:r w:rsidR="00FB6A3C" w:rsidRPr="000F2E3B">
        <w:rPr>
          <w:rFonts w:ascii="Book Antiqua" w:hAnsi="Book Antiqua"/>
          <w:color w:val="000000" w:themeColor="text1"/>
          <w:sz w:val="24"/>
          <w:szCs w:val="24"/>
        </w:rPr>
        <w:t xml:space="preserve"> 3.6% (</w:t>
      </w:r>
      <w:r w:rsidR="00FB6A3C" w:rsidRPr="000F2E3B">
        <w:rPr>
          <w:rFonts w:ascii="Book Antiqua" w:hAnsi="Book Antiqua"/>
          <w:i/>
          <w:color w:val="000000" w:themeColor="text1"/>
          <w:sz w:val="24"/>
          <w:szCs w:val="24"/>
        </w:rPr>
        <w:t>P</w:t>
      </w:r>
      <w:r w:rsidR="009C2737" w:rsidRPr="000F2E3B">
        <w:rPr>
          <w:rFonts w:ascii="Book Antiqua" w:hAnsi="Book Antiqua" w:hint="eastAsia"/>
          <w:i/>
          <w:color w:val="000000" w:themeColor="text1"/>
          <w:sz w:val="24"/>
          <w:szCs w:val="24"/>
        </w:rPr>
        <w:t xml:space="preserve"> </w:t>
      </w:r>
      <w:r w:rsidR="00FB6A3C" w:rsidRPr="000F2E3B">
        <w:rPr>
          <w:rFonts w:ascii="Book Antiqua" w:hAnsi="Book Antiqua"/>
          <w:color w:val="000000" w:themeColor="text1"/>
          <w:sz w:val="24"/>
          <w:szCs w:val="24"/>
        </w:rPr>
        <w:t>&lt; 0.01)</w:t>
      </w:r>
      <w:r w:rsidR="00FB6A3C" w:rsidRPr="000F2E3B">
        <w:rPr>
          <w:rFonts w:ascii="Book Antiqua" w:eastAsia="仿宋" w:hAnsi="Book Antiqua" w:cs="Times New Roman"/>
          <w:bCs/>
          <w:color w:val="000000" w:themeColor="text1"/>
          <w:sz w:val="24"/>
          <w:szCs w:val="24"/>
        </w:rPr>
        <w:t xml:space="preserve">. </w:t>
      </w:r>
      <w:r w:rsidR="00FB6A3C" w:rsidRPr="000F2E3B">
        <w:rPr>
          <w:rFonts w:ascii="Book Antiqua" w:hAnsi="Book Antiqua"/>
          <w:color w:val="000000" w:themeColor="text1"/>
          <w:sz w:val="24"/>
          <w:szCs w:val="24"/>
        </w:rPr>
        <w:t>Gingerol suppressed I</w:t>
      </w:r>
      <w:r w:rsidR="00FB6A3C" w:rsidRPr="000F2E3B">
        <w:rPr>
          <w:rFonts w:ascii="Book Antiqua" w:hAnsi="Book Antiqua"/>
          <w:color w:val="000000" w:themeColor="text1"/>
          <w:sz w:val="24"/>
          <w:szCs w:val="24"/>
          <w:vertAlign w:val="subscript"/>
        </w:rPr>
        <w:t>Ba</w:t>
      </w:r>
      <w:r w:rsidR="00FB6A3C" w:rsidRPr="000F2E3B">
        <w:rPr>
          <w:rFonts w:ascii="Book Antiqua" w:hAnsi="Book Antiqua"/>
          <w:color w:val="000000" w:themeColor="text1"/>
          <w:sz w:val="24"/>
          <w:szCs w:val="24"/>
        </w:rPr>
        <w:t xml:space="preserve"> in a dose-dependent manner, the inhibition is 22.7</w:t>
      </w:r>
      <w:r w:rsidR="009C2737" w:rsidRPr="000F2E3B">
        <w:rPr>
          <w:rFonts w:ascii="Book Antiqua" w:hAnsi="Book Antiqua" w:hint="eastAsia"/>
          <w:color w:val="000000" w:themeColor="text1"/>
          <w:sz w:val="24"/>
          <w:szCs w:val="24"/>
        </w:rPr>
        <w:t xml:space="preserve">% </w:t>
      </w:r>
      <w:r w:rsidR="009C2737" w:rsidRPr="000F2E3B">
        <w:rPr>
          <w:rFonts w:ascii="Book Antiqua" w:hAnsi="Book Antiqua"/>
          <w:color w:val="000000" w:themeColor="text1"/>
          <w:sz w:val="24"/>
          <w:szCs w:val="24"/>
        </w:rPr>
        <w:t xml:space="preserve">± </w:t>
      </w:r>
      <w:r w:rsidR="00FB6A3C" w:rsidRPr="000F2E3B">
        <w:rPr>
          <w:rFonts w:ascii="Book Antiqua" w:hAnsi="Book Antiqua"/>
          <w:color w:val="000000" w:themeColor="text1"/>
          <w:sz w:val="24"/>
          <w:szCs w:val="24"/>
        </w:rPr>
        <w:t>2.38%, 35.77</w:t>
      </w:r>
      <w:r w:rsidR="009C2737" w:rsidRPr="000F2E3B">
        <w:rPr>
          <w:rFonts w:ascii="Book Antiqu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00FB6A3C" w:rsidRPr="000F2E3B">
        <w:rPr>
          <w:rFonts w:ascii="Book Antiqua" w:hAnsi="Book Antiqua"/>
          <w:color w:val="000000" w:themeColor="text1"/>
          <w:sz w:val="24"/>
          <w:szCs w:val="24"/>
        </w:rPr>
        <w:t>3.14%, 49.78</w:t>
      </w:r>
      <w:r w:rsidR="009C2737" w:rsidRPr="000F2E3B">
        <w:rPr>
          <w:rFonts w:ascii="Book Antiqu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00FB6A3C" w:rsidRPr="000F2E3B">
        <w:rPr>
          <w:rFonts w:ascii="Book Antiqua" w:hAnsi="Book Antiqua"/>
          <w:color w:val="000000" w:themeColor="text1"/>
          <w:sz w:val="24"/>
          <w:szCs w:val="24"/>
        </w:rPr>
        <w:t>3.48% and 53.78</w:t>
      </w:r>
      <w:r w:rsidR="009C2737" w:rsidRPr="000F2E3B">
        <w:rPr>
          <w:rFonts w:ascii="Book Antiqu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00FB6A3C" w:rsidRPr="000F2E3B">
        <w:rPr>
          <w:rFonts w:ascii="Book Antiqua" w:hAnsi="Book Antiqua"/>
          <w:color w:val="000000" w:themeColor="text1"/>
          <w:sz w:val="24"/>
          <w:szCs w:val="24"/>
        </w:rPr>
        <w:t>4.16% of control at 0 mV, respectively at concentrations of 25 μ</w:t>
      </w:r>
      <w:r w:rsidR="009C2737" w:rsidRPr="000F2E3B">
        <w:rPr>
          <w:rFonts w:ascii="Book Antiqua" w:hAnsi="Book Antiqua" w:hint="eastAsia"/>
          <w:color w:val="000000" w:themeColor="text1"/>
          <w:sz w:val="24"/>
          <w:szCs w:val="24"/>
        </w:rPr>
        <w:t>mol/L</w:t>
      </w:r>
      <w:r w:rsidR="00FB6A3C" w:rsidRPr="000F2E3B">
        <w:rPr>
          <w:rFonts w:ascii="Book Antiqua" w:hAnsi="Book Antiqua"/>
          <w:color w:val="000000" w:themeColor="text1"/>
          <w:sz w:val="24"/>
          <w:szCs w:val="24"/>
        </w:rPr>
        <w:t>, 50 μ</w:t>
      </w:r>
      <w:r w:rsidR="009C2737" w:rsidRPr="000F2E3B">
        <w:rPr>
          <w:rFonts w:ascii="Book Antiqua" w:hAnsi="Book Antiqua" w:hint="eastAsia"/>
          <w:color w:val="000000" w:themeColor="text1"/>
          <w:sz w:val="24"/>
          <w:szCs w:val="24"/>
        </w:rPr>
        <w:t>mol/L</w:t>
      </w:r>
      <w:r w:rsidR="00FB6A3C" w:rsidRPr="000F2E3B">
        <w:rPr>
          <w:rFonts w:ascii="Book Antiqua" w:hAnsi="Book Antiqua"/>
          <w:color w:val="000000" w:themeColor="text1"/>
          <w:sz w:val="24"/>
          <w:szCs w:val="24"/>
        </w:rPr>
        <w:t>, 75 μ</w:t>
      </w:r>
      <w:r w:rsidR="009C2737" w:rsidRPr="000F2E3B">
        <w:rPr>
          <w:rFonts w:ascii="Book Antiqua" w:hAnsi="Book Antiqua" w:hint="eastAsia"/>
          <w:color w:val="000000" w:themeColor="text1"/>
          <w:sz w:val="24"/>
          <w:szCs w:val="24"/>
        </w:rPr>
        <w:t>mol/L</w:t>
      </w:r>
      <w:r w:rsidR="00FB6A3C" w:rsidRPr="000F2E3B">
        <w:rPr>
          <w:rFonts w:ascii="Book Antiqua" w:hAnsi="Book Antiqua"/>
          <w:color w:val="000000" w:themeColor="text1"/>
          <w:sz w:val="24"/>
          <w:szCs w:val="24"/>
        </w:rPr>
        <w:t xml:space="preserve"> and 100 μ</w:t>
      </w:r>
      <w:r w:rsidR="009C2737" w:rsidRPr="000F2E3B">
        <w:rPr>
          <w:rFonts w:ascii="Book Antiqua" w:hAnsi="Book Antiqua" w:hint="eastAsia"/>
          <w:color w:val="000000" w:themeColor="text1"/>
          <w:sz w:val="24"/>
          <w:szCs w:val="24"/>
        </w:rPr>
        <w:t>mol/L</w:t>
      </w:r>
      <w:r w:rsidR="009C2737" w:rsidRPr="000F2E3B">
        <w:rPr>
          <w:rFonts w:ascii="Book Antiqua" w:hAnsi="Book Antiqua"/>
          <w:color w:val="000000" w:themeColor="text1"/>
          <w:sz w:val="24"/>
          <w:szCs w:val="24"/>
        </w:rPr>
        <w:t xml:space="preserve"> </w:t>
      </w:r>
      <w:r w:rsidR="00FB6A3C" w:rsidRPr="000F2E3B">
        <w:rPr>
          <w:rFonts w:ascii="Book Antiqua" w:hAnsi="Book Antiqua"/>
          <w:color w:val="000000" w:themeColor="text1"/>
          <w:sz w:val="24"/>
          <w:szCs w:val="24"/>
        </w:rPr>
        <w:t>(</w:t>
      </w:r>
      <w:r w:rsidR="00FB6A3C" w:rsidRPr="000F2E3B">
        <w:rPr>
          <w:rFonts w:ascii="Book Antiqua" w:hAnsi="Book Antiqua" w:cs="Times New Roman"/>
          <w:i/>
          <w:color w:val="000000" w:themeColor="text1"/>
          <w:sz w:val="24"/>
          <w:szCs w:val="24"/>
        </w:rPr>
        <w:t>P</w:t>
      </w:r>
      <w:r w:rsidR="00FB6A3C" w:rsidRPr="000F2E3B">
        <w:rPr>
          <w:rFonts w:ascii="Book Antiqua" w:hAnsi="Book Antiqua" w:cs="Times New Roman"/>
          <w:color w:val="000000" w:themeColor="text1"/>
          <w:sz w:val="24"/>
          <w:szCs w:val="24"/>
        </w:rPr>
        <w:t xml:space="preserve"> &lt; 0.01)</w:t>
      </w:r>
      <w:r w:rsidR="00FB6A3C" w:rsidRPr="000F2E3B">
        <w:rPr>
          <w:rFonts w:ascii="Book Antiqua" w:hAnsi="Book Antiqua"/>
          <w:color w:val="000000" w:themeColor="text1"/>
          <w:sz w:val="24"/>
          <w:szCs w:val="24"/>
        </w:rPr>
        <w:t xml:space="preserve">. </w:t>
      </w:r>
      <w:r w:rsidR="00FB6A3C" w:rsidRPr="000F2E3B">
        <w:rPr>
          <w:rFonts w:ascii="Book Antiqua" w:eastAsia="仿宋" w:hAnsi="Book Antiqua" w:cs="Times New Roman"/>
          <w:bCs/>
          <w:color w:val="000000" w:themeColor="text1"/>
          <w:sz w:val="24"/>
          <w:szCs w:val="24"/>
        </w:rPr>
        <w:t xml:space="preserve">The steady-state activation curve was shifted to the right by treatment with gingerol. </w:t>
      </w:r>
      <w:r w:rsidR="00FB6A3C" w:rsidRPr="000F2E3B">
        <w:rPr>
          <w:rFonts w:ascii="Book Antiqua" w:eastAsia="SimSun" w:hAnsi="Book Antiqua" w:cs="Times New Roman"/>
          <w:color w:val="000000" w:themeColor="text1"/>
          <w:sz w:val="24"/>
          <w:szCs w:val="24"/>
        </w:rPr>
        <w:t xml:space="preserve">The value of half activation was </w:t>
      </w:r>
      <w:r w:rsidR="00FB6A3C" w:rsidRPr="000F2E3B">
        <w:rPr>
          <w:rFonts w:ascii="Book Antiqua" w:eastAsia="MS Mincho" w:hAnsi="Book Antiqua" w:cs="Times New Roman"/>
          <w:color w:val="000000" w:themeColor="text1"/>
          <w:sz w:val="24"/>
          <w:szCs w:val="24"/>
        </w:rPr>
        <w:t>−</w:t>
      </w:r>
      <w:r w:rsidR="00FB6A3C" w:rsidRPr="000F2E3B">
        <w:rPr>
          <w:rFonts w:ascii="Book Antiqua" w:eastAsia="SimSun" w:hAnsi="Book Antiqua" w:cs="Times New Roman"/>
          <w:color w:val="000000" w:themeColor="text1"/>
          <w:sz w:val="24"/>
          <w:szCs w:val="24"/>
        </w:rPr>
        <w:t>14.23</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eastAsia="SimSun" w:hAnsi="Book Antiqua" w:cs="Times New Roman"/>
          <w:color w:val="000000" w:themeColor="text1"/>
          <w:sz w:val="24"/>
          <w:szCs w:val="24"/>
        </w:rPr>
        <w:t xml:space="preserve">1.12 mV in the control group and </w:t>
      </w:r>
      <w:r w:rsidR="00FB6A3C" w:rsidRPr="000F2E3B">
        <w:rPr>
          <w:rFonts w:ascii="Book Antiqua" w:eastAsia="MS Mincho" w:hAnsi="Book Antiqua" w:cs="Times New Roman"/>
          <w:color w:val="000000" w:themeColor="text1"/>
          <w:sz w:val="24"/>
          <w:szCs w:val="24"/>
        </w:rPr>
        <w:t>−</w:t>
      </w:r>
      <w:r w:rsidR="00FB6A3C" w:rsidRPr="000F2E3B">
        <w:rPr>
          <w:rFonts w:ascii="Book Antiqua" w:hAnsi="Book Antiqua" w:cs="Times New Roman"/>
          <w:color w:val="000000" w:themeColor="text1"/>
          <w:sz w:val="24"/>
          <w:szCs w:val="24"/>
        </w:rPr>
        <w:t>10</w:t>
      </w:r>
      <w:r w:rsidR="00FB6A3C" w:rsidRPr="000F2E3B">
        <w:rPr>
          <w:rFonts w:ascii="Book Antiqua" w:eastAsia="SimSun" w:hAnsi="Book Antiqua" w:cs="Times New Roman"/>
          <w:color w:val="000000" w:themeColor="text1"/>
          <w:sz w:val="24"/>
          <w:szCs w:val="24"/>
        </w:rPr>
        <w:t>.56</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eastAsia="SimSun" w:hAnsi="Book Antiqua" w:cs="Times New Roman"/>
          <w:color w:val="000000" w:themeColor="text1"/>
          <w:sz w:val="24"/>
          <w:szCs w:val="24"/>
        </w:rPr>
        <w:t xml:space="preserve">1.04 mV in the </w:t>
      </w:r>
      <w:r w:rsidR="00FB6A3C" w:rsidRPr="000F2E3B">
        <w:rPr>
          <w:rFonts w:ascii="Book Antiqua" w:hAnsi="Book Antiqua" w:cs="Times New Roman"/>
          <w:color w:val="000000" w:themeColor="text1"/>
          <w:sz w:val="24"/>
          <w:szCs w:val="24"/>
        </w:rPr>
        <w:t>75 μ</w:t>
      </w:r>
      <w:r w:rsidR="009C2737" w:rsidRPr="000F2E3B">
        <w:rPr>
          <w:rFonts w:ascii="Book Antiqua" w:hAnsi="Book Antiqua" w:hint="eastAsia"/>
          <w:color w:val="000000" w:themeColor="text1"/>
          <w:sz w:val="24"/>
          <w:szCs w:val="24"/>
        </w:rPr>
        <w:t>mol/L</w:t>
      </w:r>
      <w:r w:rsidR="00FB6A3C" w:rsidRPr="000F2E3B">
        <w:rPr>
          <w:rFonts w:ascii="Book Antiqua" w:hAnsi="Book Antiqua" w:cs="Times New Roman"/>
          <w:color w:val="000000" w:themeColor="text1"/>
          <w:sz w:val="24"/>
          <w:szCs w:val="24"/>
        </w:rPr>
        <w:t xml:space="preserve"> group (</w:t>
      </w:r>
      <w:r w:rsidR="00FB6A3C" w:rsidRPr="000F2E3B">
        <w:rPr>
          <w:rFonts w:ascii="Book Antiqua" w:hAnsi="Book Antiqua" w:cs="Times New Roman"/>
          <w:i/>
          <w:color w:val="000000" w:themeColor="text1"/>
          <w:sz w:val="24"/>
          <w:szCs w:val="24"/>
        </w:rPr>
        <w:t>P</w:t>
      </w:r>
      <w:r w:rsidR="009C2737" w:rsidRPr="000F2E3B">
        <w:rPr>
          <w:rFonts w:ascii="Book Antiqua" w:hAnsi="Book Antiqua" w:cs="Times New Roman" w:hint="eastAsia"/>
          <w:i/>
          <w:color w:val="000000" w:themeColor="text1"/>
          <w:sz w:val="24"/>
          <w:szCs w:val="24"/>
        </w:rPr>
        <w:t xml:space="preserve"> </w:t>
      </w:r>
      <w:r w:rsidR="00FB6A3C" w:rsidRPr="000F2E3B">
        <w:rPr>
          <w:rFonts w:ascii="Book Antiqua" w:hAnsi="Book Antiqua" w:cs="Times New Roman"/>
          <w:color w:val="000000" w:themeColor="text1"/>
          <w:sz w:val="24"/>
          <w:szCs w:val="24"/>
        </w:rPr>
        <w:t>&lt;</w:t>
      </w:r>
      <w:r w:rsidR="009C2737" w:rsidRPr="000F2E3B">
        <w:rPr>
          <w:rFonts w:ascii="Book Antiqua"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0.05) with slope factors, Ks, of 7.16</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eastAsia="SimSun" w:hAnsi="Book Antiqua" w:cs="Times New Roman"/>
          <w:color w:val="000000" w:themeColor="text1"/>
          <w:sz w:val="24"/>
          <w:szCs w:val="24"/>
        </w:rPr>
        <w:t xml:space="preserve">0.84 and </w:t>
      </w:r>
      <w:r w:rsidR="00FB6A3C" w:rsidRPr="000F2E3B">
        <w:rPr>
          <w:rFonts w:ascii="Book Antiqua" w:hAnsi="Book Antiqua" w:cs="Times New Roman"/>
          <w:color w:val="000000" w:themeColor="text1"/>
          <w:sz w:val="24"/>
          <w:szCs w:val="24"/>
        </w:rPr>
        <w:t>7.02</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eastAsia="SimSun" w:hAnsi="Book Antiqua" w:cs="Times New Roman"/>
          <w:color w:val="000000" w:themeColor="text1"/>
          <w:sz w:val="24"/>
          <w:szCs w:val="24"/>
        </w:rPr>
        <w:t>0.93 (</w:t>
      </w:r>
      <w:r w:rsidR="00FB6A3C" w:rsidRPr="000F2E3B">
        <w:rPr>
          <w:rFonts w:ascii="Book Antiqua" w:eastAsia="SimSun" w:hAnsi="Book Antiqua" w:cs="Times New Roman"/>
          <w:i/>
          <w:color w:val="000000" w:themeColor="text1"/>
          <w:sz w:val="24"/>
          <w:szCs w:val="24"/>
        </w:rPr>
        <w:t>P</w:t>
      </w:r>
      <w:r w:rsidR="009C2737" w:rsidRPr="000F2E3B">
        <w:rPr>
          <w:rFonts w:ascii="Book Antiqua" w:eastAsia="SimSun" w:hAnsi="Book Antiqua" w:cs="Times New Roman" w:hint="eastAsia"/>
          <w:i/>
          <w:color w:val="000000" w:themeColor="text1"/>
          <w:sz w:val="24"/>
          <w:szCs w:val="24"/>
        </w:rPr>
        <w:t xml:space="preserve"> </w:t>
      </w:r>
      <w:r w:rsidR="00FB6A3C" w:rsidRPr="000F2E3B">
        <w:rPr>
          <w:rFonts w:ascii="Book Antiqua" w:hAnsi="Book Antiqua" w:cs="Times New Roman"/>
          <w:color w:val="000000" w:themeColor="text1"/>
          <w:sz w:val="24"/>
          <w:szCs w:val="24"/>
        </w:rPr>
        <w:t>&lt;</w:t>
      </w:r>
      <w:r w:rsidR="009C2737" w:rsidRPr="000F2E3B">
        <w:rPr>
          <w:rFonts w:ascii="Book Antiqua"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 xml:space="preserve">0.05) in the control and </w:t>
      </w:r>
      <w:r w:rsidR="00FB6A3C" w:rsidRPr="000F2E3B">
        <w:rPr>
          <w:rFonts w:ascii="Book Antiqua" w:hAnsi="Book Antiqua" w:cs="Times New Roman"/>
          <w:color w:val="000000" w:themeColor="text1"/>
          <w:sz w:val="24"/>
          <w:szCs w:val="24"/>
        </w:rPr>
        <w:t>75 μ</w:t>
      </w:r>
      <w:r w:rsidR="009C2737" w:rsidRPr="000F2E3B">
        <w:rPr>
          <w:rFonts w:ascii="Book Antiqua" w:hAnsi="Book Antiqua" w:hint="eastAsia"/>
          <w:color w:val="000000" w:themeColor="text1"/>
          <w:sz w:val="24"/>
          <w:szCs w:val="24"/>
        </w:rPr>
        <w:t>mol/L</w:t>
      </w:r>
      <w:r w:rsidR="009C2737" w:rsidRPr="000F2E3B">
        <w:rPr>
          <w:rFonts w:ascii="Book Antiqua"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groups, respectively. H</w:t>
      </w:r>
      <w:r w:rsidR="00FB6A3C" w:rsidRPr="000F2E3B">
        <w:rPr>
          <w:rFonts w:ascii="Book Antiqua" w:eastAsia="仿宋" w:hAnsi="Book Antiqua" w:cs="Times New Roman"/>
          <w:bCs/>
          <w:color w:val="000000" w:themeColor="text1"/>
          <w:sz w:val="24"/>
          <w:szCs w:val="24"/>
        </w:rPr>
        <w:t xml:space="preserve">owever, the steady-state inactivation </w:t>
      </w:r>
      <w:r w:rsidR="00FB6A3C" w:rsidRPr="000F2E3B">
        <w:rPr>
          <w:rFonts w:ascii="Book Antiqua" w:eastAsia="仿宋" w:hAnsi="Book Antiqua" w:cs="Times New Roman"/>
          <w:bCs/>
          <w:color w:val="000000" w:themeColor="text1"/>
          <w:sz w:val="24"/>
          <w:szCs w:val="24"/>
        </w:rPr>
        <w:lastRenderedPageBreak/>
        <w:t>curve was not changed.</w:t>
      </w:r>
      <w:r w:rsidR="00FB6A3C" w:rsidRPr="000F2E3B">
        <w:rPr>
          <w:rFonts w:ascii="Book Antiqua" w:eastAsia="SimSun" w:hAnsi="Book Antiqua" w:cs="Times New Roman"/>
          <w:color w:val="000000" w:themeColor="text1"/>
          <w:sz w:val="24"/>
          <w:szCs w:val="24"/>
        </w:rPr>
        <w:t xml:space="preserve"> A half-inactivation voltage, 0.5</w:t>
      </w:r>
      <w:r w:rsidR="009C2737" w:rsidRPr="000F2E3B">
        <w:rPr>
          <w:rFonts w:ascii="Book Antiqua" w:eastAsia="SimSun"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 xml:space="preserve">V, of </w:t>
      </w:r>
      <w:r w:rsidR="00FB6A3C" w:rsidRPr="000F2E3B">
        <w:rPr>
          <w:rFonts w:ascii="Book Antiqua" w:eastAsia="MS Mincho" w:hAnsi="Book Antiqua" w:cs="Times New Roman"/>
          <w:color w:val="000000" w:themeColor="text1"/>
          <w:sz w:val="24"/>
          <w:szCs w:val="24"/>
        </w:rPr>
        <w:t>−</w:t>
      </w:r>
      <w:r w:rsidR="00FB6A3C" w:rsidRPr="000F2E3B">
        <w:rPr>
          <w:rFonts w:ascii="Book Antiqua" w:hAnsi="Book Antiqua" w:cs="Times New Roman"/>
          <w:color w:val="000000" w:themeColor="text1"/>
          <w:sz w:val="24"/>
          <w:szCs w:val="24"/>
        </w:rPr>
        <w:t>27</w:t>
      </w:r>
      <w:r w:rsidR="00FB6A3C" w:rsidRPr="000F2E3B">
        <w:rPr>
          <w:rFonts w:ascii="Book Antiqua" w:eastAsia="SimSun" w:hAnsi="Book Antiqua" w:cs="Times New Roman"/>
          <w:color w:val="000000" w:themeColor="text1"/>
          <w:sz w:val="24"/>
          <w:szCs w:val="24"/>
        </w:rPr>
        <w:t>.43</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hAnsi="Book Antiqua" w:cs="Times New Roman"/>
          <w:color w:val="000000" w:themeColor="text1"/>
          <w:sz w:val="24"/>
          <w:szCs w:val="24"/>
        </w:rPr>
        <w:t>1.2</w:t>
      </w:r>
      <w:r w:rsidR="00FB6A3C" w:rsidRPr="000F2E3B">
        <w:rPr>
          <w:rFonts w:ascii="Book Antiqua" w:eastAsia="SimSun" w:hAnsi="Book Antiqua" w:cs="Times New Roman"/>
          <w:color w:val="000000" w:themeColor="text1"/>
          <w:sz w:val="24"/>
          <w:szCs w:val="24"/>
        </w:rPr>
        <w:t xml:space="preserve">6 mV in the control group and </w:t>
      </w:r>
      <w:r w:rsidR="00FB6A3C" w:rsidRPr="000F2E3B">
        <w:rPr>
          <w:rFonts w:ascii="Book Antiqua" w:eastAsia="MS Mincho" w:hAnsi="Book Antiqua" w:cs="Times New Roman"/>
          <w:color w:val="000000" w:themeColor="text1"/>
          <w:sz w:val="24"/>
          <w:szCs w:val="24"/>
        </w:rPr>
        <w:t>−</w:t>
      </w:r>
      <w:r w:rsidR="00FB6A3C" w:rsidRPr="000F2E3B">
        <w:rPr>
          <w:rFonts w:ascii="Book Antiqua" w:eastAsia="SimSun" w:hAnsi="Book Antiqua" w:cs="Times New Roman"/>
          <w:color w:val="000000" w:themeColor="text1"/>
          <w:sz w:val="24"/>
          <w:szCs w:val="24"/>
        </w:rPr>
        <w:t>26.56</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eastAsia="SimSun" w:hAnsi="Book Antiqua" w:cs="Times New Roman"/>
          <w:color w:val="000000" w:themeColor="text1"/>
          <w:sz w:val="24"/>
          <w:szCs w:val="24"/>
        </w:rPr>
        <w:t xml:space="preserve">1.53 mV in the </w:t>
      </w:r>
      <w:r w:rsidR="00FB6A3C" w:rsidRPr="000F2E3B">
        <w:rPr>
          <w:rFonts w:ascii="Book Antiqua" w:hAnsi="Book Antiqua" w:cs="Times New Roman"/>
          <w:color w:val="000000" w:themeColor="text1"/>
          <w:sz w:val="24"/>
          <w:szCs w:val="24"/>
        </w:rPr>
        <w:t>75 μ</w:t>
      </w:r>
      <w:r w:rsidR="009C2737" w:rsidRPr="000F2E3B">
        <w:rPr>
          <w:rFonts w:ascii="Book Antiqua" w:hAnsi="Book Antiqua" w:hint="eastAsia"/>
          <w:color w:val="000000" w:themeColor="text1"/>
          <w:sz w:val="24"/>
          <w:szCs w:val="24"/>
        </w:rPr>
        <w:t>mol/L</w:t>
      </w:r>
      <w:r w:rsidR="009C2737" w:rsidRPr="000F2E3B">
        <w:rPr>
          <w:rFonts w:ascii="Book Antiqua"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gingerol group (</w:t>
      </w:r>
      <w:r w:rsidR="00FB6A3C" w:rsidRPr="000F2E3B">
        <w:rPr>
          <w:rFonts w:ascii="Book Antiqua" w:eastAsia="SimSun" w:hAnsi="Book Antiqua" w:cs="Times New Roman"/>
          <w:i/>
          <w:color w:val="000000" w:themeColor="text1"/>
          <w:sz w:val="24"/>
          <w:szCs w:val="24"/>
        </w:rPr>
        <w:t>P</w:t>
      </w:r>
      <w:r w:rsidR="009C2737" w:rsidRPr="000F2E3B">
        <w:rPr>
          <w:rFonts w:ascii="Book Antiqua" w:eastAsia="SimSun" w:hAnsi="Book Antiqua" w:cs="Times New Roman" w:hint="eastAsia"/>
          <w:i/>
          <w:color w:val="000000" w:themeColor="text1"/>
          <w:sz w:val="24"/>
          <w:szCs w:val="24"/>
        </w:rPr>
        <w:t xml:space="preserve"> </w:t>
      </w:r>
      <w:r w:rsidR="00FB6A3C" w:rsidRPr="000F2E3B">
        <w:rPr>
          <w:rFonts w:ascii="Book Antiqua" w:eastAsia="SimSun" w:hAnsi="Book Antiqua" w:cs="Times New Roman"/>
          <w:color w:val="000000" w:themeColor="text1"/>
          <w:sz w:val="24"/>
          <w:szCs w:val="24"/>
        </w:rPr>
        <w:t>&gt;</w:t>
      </w:r>
      <w:r w:rsidR="009C2737" w:rsidRPr="000F2E3B">
        <w:rPr>
          <w:rFonts w:ascii="Book Antiqua" w:eastAsia="SimSun"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0.05), and a slope factor, K, of 13.24</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eastAsia="SimSun" w:hAnsi="Book Antiqua" w:cs="Times New Roman"/>
          <w:color w:val="000000" w:themeColor="text1"/>
          <w:sz w:val="24"/>
          <w:szCs w:val="24"/>
        </w:rPr>
        <w:t>1.62 in the control group and 1</w:t>
      </w:r>
      <w:r w:rsidR="00FB6A3C" w:rsidRPr="000F2E3B">
        <w:rPr>
          <w:rFonts w:ascii="Book Antiqua" w:hAnsi="Book Antiqua" w:cs="Times New Roman"/>
          <w:color w:val="000000" w:themeColor="text1"/>
          <w:sz w:val="24"/>
          <w:szCs w:val="24"/>
        </w:rPr>
        <w:t>3</w:t>
      </w:r>
      <w:r w:rsidR="00FB6A3C" w:rsidRPr="000F2E3B">
        <w:rPr>
          <w:rFonts w:ascii="Book Antiqua" w:eastAsia="SimSun" w:hAnsi="Book Antiqua" w:cs="Times New Roman"/>
          <w:color w:val="000000" w:themeColor="text1"/>
          <w:sz w:val="24"/>
          <w:szCs w:val="24"/>
        </w:rPr>
        <w:t>.45</w:t>
      </w:r>
      <w:r w:rsidR="009C2737" w:rsidRPr="000F2E3B">
        <w:rPr>
          <w:rFonts w:ascii="Book Antiqua" w:eastAsia="SimSun" w:hAnsi="Book Antiqua" w:cs="Times New Roman"/>
          <w:color w:val="000000" w:themeColor="text1"/>
          <w:sz w:val="24"/>
          <w:szCs w:val="24"/>
        </w:rPr>
        <w:t xml:space="preserve"> ± </w:t>
      </w:r>
      <w:r w:rsidR="00FB6A3C" w:rsidRPr="000F2E3B">
        <w:rPr>
          <w:rFonts w:ascii="Book Antiqua" w:eastAsia="SimSun" w:hAnsi="Book Antiqua" w:cs="Times New Roman"/>
          <w:color w:val="000000" w:themeColor="text1"/>
          <w:sz w:val="24"/>
          <w:szCs w:val="24"/>
        </w:rPr>
        <w:t>1.68 (</w:t>
      </w:r>
      <w:r w:rsidR="00FB6A3C" w:rsidRPr="000F2E3B">
        <w:rPr>
          <w:rFonts w:ascii="Book Antiqua" w:eastAsia="SimSun" w:hAnsi="Book Antiqua" w:cs="Times New Roman"/>
          <w:i/>
          <w:color w:val="000000" w:themeColor="text1"/>
          <w:sz w:val="24"/>
          <w:szCs w:val="24"/>
        </w:rPr>
        <w:t>P</w:t>
      </w:r>
      <w:r w:rsidR="009C2737" w:rsidRPr="000F2E3B">
        <w:rPr>
          <w:rFonts w:ascii="Book Antiqua" w:eastAsia="SimSun" w:hAnsi="Book Antiqua" w:cs="Times New Roman" w:hint="eastAsia"/>
          <w:i/>
          <w:color w:val="000000" w:themeColor="text1"/>
          <w:sz w:val="24"/>
          <w:szCs w:val="24"/>
        </w:rPr>
        <w:t xml:space="preserve"> </w:t>
      </w:r>
      <w:r w:rsidR="00FB6A3C" w:rsidRPr="000F2E3B">
        <w:rPr>
          <w:rFonts w:ascii="Book Antiqua" w:eastAsia="SimSun" w:hAnsi="Book Antiqua" w:cs="Times New Roman"/>
          <w:color w:val="000000" w:themeColor="text1"/>
          <w:sz w:val="24"/>
          <w:szCs w:val="24"/>
        </w:rPr>
        <w:t>&gt;</w:t>
      </w:r>
      <w:r w:rsidR="009C2737" w:rsidRPr="000F2E3B">
        <w:rPr>
          <w:rFonts w:ascii="Book Antiqua" w:eastAsia="SimSun" w:hAnsi="Book Antiqua" w:cs="Times New Roman" w:hint="eastAsia"/>
          <w:color w:val="000000" w:themeColor="text1"/>
          <w:sz w:val="24"/>
          <w:szCs w:val="24"/>
        </w:rPr>
        <w:t xml:space="preserve"> </w:t>
      </w:r>
      <w:r w:rsidR="00FB6A3C" w:rsidRPr="000F2E3B">
        <w:rPr>
          <w:rFonts w:ascii="Book Antiqua" w:eastAsia="SimSun" w:hAnsi="Book Antiqua" w:cs="Times New Roman"/>
          <w:color w:val="000000" w:themeColor="text1"/>
          <w:sz w:val="24"/>
          <w:szCs w:val="24"/>
        </w:rPr>
        <w:t xml:space="preserve">0.05) in the </w:t>
      </w:r>
      <w:r w:rsidR="00FB6A3C" w:rsidRPr="000F2E3B">
        <w:rPr>
          <w:rFonts w:ascii="Book Antiqua" w:hAnsi="Book Antiqua" w:cs="Times New Roman"/>
          <w:color w:val="000000" w:themeColor="text1"/>
          <w:sz w:val="24"/>
          <w:szCs w:val="24"/>
        </w:rPr>
        <w:t>75 μ</w:t>
      </w:r>
      <w:r w:rsidR="009C2737" w:rsidRPr="000F2E3B">
        <w:rPr>
          <w:rFonts w:ascii="Book Antiqua" w:hAnsi="Book Antiqua" w:hint="eastAsia"/>
          <w:color w:val="000000" w:themeColor="text1"/>
          <w:sz w:val="24"/>
          <w:szCs w:val="24"/>
        </w:rPr>
        <w:t>mol/L</w:t>
      </w:r>
      <w:r w:rsidR="009C2737" w:rsidRPr="000F2E3B">
        <w:rPr>
          <w:rFonts w:ascii="Book Antiqua" w:hAnsi="Book Antiqua" w:cs="Times New Roman" w:hint="eastAsia"/>
          <w:color w:val="000000" w:themeColor="text1"/>
          <w:sz w:val="24"/>
          <w:szCs w:val="24"/>
        </w:rPr>
        <w:t xml:space="preserve"> </w:t>
      </w:r>
      <w:r w:rsidR="00FB6A3C" w:rsidRPr="000F2E3B">
        <w:rPr>
          <w:rFonts w:ascii="Book Antiqua" w:hAnsi="Book Antiqua" w:cs="Times New Roman"/>
          <w:color w:val="000000" w:themeColor="text1"/>
          <w:sz w:val="24"/>
          <w:szCs w:val="24"/>
        </w:rPr>
        <w:t>gingerol</w:t>
      </w:r>
      <w:r w:rsidR="00FB6A3C" w:rsidRPr="000F2E3B">
        <w:rPr>
          <w:rFonts w:ascii="Book Antiqua" w:eastAsia="SimSun" w:hAnsi="Book Antiqua" w:cs="Times New Roman"/>
          <w:color w:val="000000" w:themeColor="text1"/>
          <w:sz w:val="24"/>
          <w:szCs w:val="24"/>
        </w:rPr>
        <w:t xml:space="preserve"> group</w:t>
      </w:r>
      <w:r w:rsidR="00431BAD" w:rsidRPr="000F2E3B">
        <w:rPr>
          <w:rFonts w:ascii="Book Antiqua" w:eastAsia="SimSun" w:hAnsi="Book Antiqua" w:cs="Times New Roman" w:hint="eastAsia"/>
          <w:color w:val="000000" w:themeColor="text1"/>
          <w:sz w:val="24"/>
          <w:szCs w:val="24"/>
        </w:rPr>
        <w:t>.</w:t>
      </w:r>
    </w:p>
    <w:p w:rsidR="00E84EA7" w:rsidRPr="000F2E3B" w:rsidRDefault="00E84EA7" w:rsidP="00841CCC">
      <w:pPr>
        <w:adjustRightInd w:val="0"/>
        <w:snapToGrid w:val="0"/>
        <w:spacing w:line="360" w:lineRule="auto"/>
        <w:rPr>
          <w:rFonts w:ascii="Book Antiqua" w:eastAsia="仿宋" w:hAnsi="Book Antiqua" w:cs="Times New Roman"/>
          <w:b/>
          <w:bCs/>
          <w:color w:val="000000" w:themeColor="text1"/>
          <w:sz w:val="24"/>
          <w:szCs w:val="24"/>
        </w:rPr>
      </w:pPr>
    </w:p>
    <w:p w:rsidR="00FC072A" w:rsidRPr="000F2E3B" w:rsidRDefault="00FC072A" w:rsidP="00841CCC">
      <w:pPr>
        <w:adjustRightInd w:val="0"/>
        <w:snapToGrid w:val="0"/>
        <w:spacing w:line="360" w:lineRule="auto"/>
        <w:rPr>
          <w:rFonts w:ascii="Book Antiqua" w:eastAsia="仿宋" w:hAnsi="Book Antiqua" w:cs="Times New Roman"/>
          <w:bCs/>
          <w:color w:val="000000" w:themeColor="text1"/>
          <w:sz w:val="24"/>
          <w:szCs w:val="24"/>
        </w:rPr>
      </w:pPr>
      <w:r w:rsidRPr="000F2E3B">
        <w:rPr>
          <w:rFonts w:ascii="Book Antiqua" w:eastAsia="仿宋" w:hAnsi="Book Antiqua" w:cs="Times New Roman"/>
          <w:b/>
          <w:bCs/>
          <w:color w:val="000000" w:themeColor="text1"/>
          <w:sz w:val="24"/>
          <w:szCs w:val="24"/>
        </w:rPr>
        <w:t>C</w:t>
      </w:r>
      <w:r w:rsidR="00DE06BC" w:rsidRPr="000F2E3B">
        <w:rPr>
          <w:rFonts w:ascii="Book Antiqua" w:eastAsia="仿宋" w:hAnsi="Book Antiqua" w:cs="Times New Roman"/>
          <w:b/>
          <w:bCs/>
          <w:color w:val="000000" w:themeColor="text1"/>
          <w:sz w:val="24"/>
          <w:szCs w:val="24"/>
        </w:rPr>
        <w:t>ONCLUSION</w:t>
      </w:r>
      <w:r w:rsidRPr="000F2E3B">
        <w:rPr>
          <w:rFonts w:ascii="Book Antiqua" w:eastAsia="仿宋" w:hAnsi="Book Antiqua" w:cs="Times New Roman"/>
          <w:b/>
          <w:bCs/>
          <w:color w:val="000000" w:themeColor="text1"/>
          <w:sz w:val="24"/>
          <w:szCs w:val="24"/>
        </w:rPr>
        <w:t>:</w:t>
      </w:r>
      <w:r w:rsidR="005050B3" w:rsidRPr="000F2E3B">
        <w:rPr>
          <w:rFonts w:ascii="Book Antiqua" w:eastAsia="仿宋" w:hAnsi="Book Antiqua" w:cs="Times New Roman" w:hint="eastAsia"/>
          <w:b/>
          <w:bCs/>
          <w:color w:val="000000" w:themeColor="text1"/>
          <w:sz w:val="24"/>
          <w:szCs w:val="24"/>
        </w:rPr>
        <w:t xml:space="preserve"> </w:t>
      </w:r>
      <w:r w:rsidR="00FB6A3C" w:rsidRPr="000F2E3B">
        <w:rPr>
          <w:rFonts w:ascii="Book Antiqua" w:eastAsia="仿宋" w:hAnsi="Book Antiqua" w:cs="Times New Roman"/>
          <w:bCs/>
          <w:color w:val="000000" w:themeColor="text1"/>
          <w:sz w:val="24"/>
          <w:szCs w:val="24"/>
        </w:rPr>
        <w:t>Gingerol inhibits colonic motility by preventing Ca</w:t>
      </w:r>
      <w:r w:rsidR="00FB6A3C" w:rsidRPr="000F2E3B">
        <w:rPr>
          <w:rFonts w:ascii="Book Antiqua" w:eastAsia="仿宋" w:hAnsi="Book Antiqua" w:cs="Times New Roman"/>
          <w:bCs/>
          <w:color w:val="000000" w:themeColor="text1"/>
          <w:sz w:val="24"/>
          <w:szCs w:val="24"/>
          <w:vertAlign w:val="superscript"/>
        </w:rPr>
        <w:t>2+</w:t>
      </w:r>
      <w:r w:rsidR="00FB6A3C" w:rsidRPr="000F2E3B">
        <w:rPr>
          <w:rFonts w:ascii="Book Antiqua" w:eastAsia="仿宋" w:hAnsi="Book Antiqua" w:cs="Times New Roman"/>
          <w:bCs/>
          <w:color w:val="000000" w:themeColor="text1"/>
          <w:sz w:val="24"/>
          <w:szCs w:val="24"/>
        </w:rPr>
        <w:t xml:space="preserve"> influx through L-type calcium channels.</w:t>
      </w:r>
    </w:p>
    <w:p w:rsidR="00211517" w:rsidRPr="000F2E3B" w:rsidRDefault="00211517" w:rsidP="00841CCC">
      <w:pPr>
        <w:adjustRightInd w:val="0"/>
        <w:snapToGrid w:val="0"/>
        <w:spacing w:line="360" w:lineRule="auto"/>
        <w:rPr>
          <w:rFonts w:ascii="Book Antiqua" w:eastAsia="仿宋" w:hAnsi="Book Antiqua" w:cs="Times New Roman"/>
          <w:bCs/>
          <w:color w:val="000000" w:themeColor="text1"/>
          <w:sz w:val="24"/>
          <w:szCs w:val="24"/>
        </w:rPr>
      </w:pPr>
    </w:p>
    <w:p w:rsidR="00211517" w:rsidRPr="000F2E3B" w:rsidRDefault="00211517" w:rsidP="00841CCC">
      <w:pPr>
        <w:adjustRightInd w:val="0"/>
        <w:snapToGrid w:val="0"/>
        <w:spacing w:line="360" w:lineRule="auto"/>
        <w:rPr>
          <w:rFonts w:ascii="Book Antiqua" w:hAnsi="Book Antiqua" w:cs="Times New Roman"/>
          <w:color w:val="000000" w:themeColor="text1"/>
          <w:kern w:val="0"/>
          <w:sz w:val="24"/>
          <w:szCs w:val="24"/>
        </w:rPr>
      </w:pPr>
      <w:r w:rsidRPr="000F2E3B">
        <w:rPr>
          <w:rFonts w:ascii="Book Antiqua" w:hAnsi="Book Antiqua" w:cs="Times New Roman"/>
          <w:b/>
          <w:color w:val="000000" w:themeColor="text1"/>
          <w:kern w:val="0"/>
          <w:sz w:val="24"/>
          <w:szCs w:val="24"/>
        </w:rPr>
        <w:t>Key</w:t>
      </w:r>
      <w:r w:rsidR="009C2737" w:rsidRPr="000F2E3B">
        <w:rPr>
          <w:rFonts w:ascii="Book Antiqua" w:hAnsi="Book Antiqua" w:cs="Times New Roman" w:hint="eastAsia"/>
          <w:b/>
          <w:color w:val="000000" w:themeColor="text1"/>
          <w:kern w:val="0"/>
          <w:sz w:val="24"/>
          <w:szCs w:val="24"/>
        </w:rPr>
        <w:t xml:space="preserve"> </w:t>
      </w:r>
      <w:r w:rsidRPr="000F2E3B">
        <w:rPr>
          <w:rFonts w:ascii="Book Antiqua" w:hAnsi="Book Antiqua" w:cs="Times New Roman"/>
          <w:b/>
          <w:color w:val="000000" w:themeColor="text1"/>
          <w:kern w:val="0"/>
          <w:sz w:val="24"/>
          <w:szCs w:val="24"/>
        </w:rPr>
        <w:t>words:</w:t>
      </w:r>
      <w:r w:rsidR="005050B3" w:rsidRPr="000F2E3B">
        <w:rPr>
          <w:rFonts w:ascii="Book Antiqua" w:hAnsi="Book Antiqua" w:cs="Times New Roman" w:hint="eastAsia"/>
          <w:b/>
          <w:color w:val="000000" w:themeColor="text1"/>
          <w:kern w:val="0"/>
          <w:sz w:val="24"/>
          <w:szCs w:val="24"/>
        </w:rPr>
        <w:t xml:space="preserve"> </w:t>
      </w:r>
      <w:r w:rsidRPr="000F2E3B">
        <w:rPr>
          <w:rFonts w:ascii="Book Antiqua" w:hAnsi="Book Antiqua" w:cs="Times New Roman"/>
          <w:color w:val="000000" w:themeColor="text1"/>
          <w:kern w:val="0"/>
          <w:sz w:val="24"/>
          <w:szCs w:val="24"/>
        </w:rPr>
        <w:t>Gingerol</w:t>
      </w:r>
      <w:r w:rsidR="009C2737" w:rsidRPr="000F2E3B">
        <w:rPr>
          <w:rFonts w:ascii="Book Antiqua" w:hAnsi="Book Antiqua" w:cs="Times New Roman" w:hint="eastAsia"/>
          <w:color w:val="000000" w:themeColor="text1"/>
          <w:kern w:val="0"/>
          <w:sz w:val="24"/>
          <w:szCs w:val="24"/>
        </w:rPr>
        <w:t>;</w:t>
      </w:r>
      <w:r w:rsidRPr="000F2E3B">
        <w:rPr>
          <w:rFonts w:ascii="Book Antiqua" w:hAnsi="Book Antiqua" w:cs="Times New Roman"/>
          <w:color w:val="000000" w:themeColor="text1"/>
          <w:kern w:val="0"/>
          <w:sz w:val="24"/>
          <w:szCs w:val="24"/>
        </w:rPr>
        <w:t xml:space="preserve"> Colonic motility</w:t>
      </w:r>
      <w:r w:rsidR="009C2737" w:rsidRPr="000F2E3B">
        <w:rPr>
          <w:rFonts w:ascii="Book Antiqua" w:hAnsi="Book Antiqua" w:cs="Times New Roman" w:hint="eastAsia"/>
          <w:color w:val="000000" w:themeColor="text1"/>
          <w:kern w:val="0"/>
          <w:sz w:val="24"/>
          <w:szCs w:val="24"/>
        </w:rPr>
        <w:t>;</w:t>
      </w:r>
      <w:r w:rsidRPr="000F2E3B">
        <w:rPr>
          <w:rFonts w:ascii="Book Antiqua" w:hAnsi="Book Antiqua" w:cs="Times New Roman"/>
          <w:color w:val="000000" w:themeColor="text1"/>
          <w:kern w:val="0"/>
          <w:sz w:val="24"/>
          <w:szCs w:val="24"/>
        </w:rPr>
        <w:t xml:space="preserve"> L-type calcium channel current</w:t>
      </w:r>
      <w:r w:rsidR="009C2737" w:rsidRPr="000F2E3B">
        <w:rPr>
          <w:rFonts w:ascii="Book Antiqua" w:hAnsi="Book Antiqua" w:cs="Times New Roman" w:hint="eastAsia"/>
          <w:color w:val="000000" w:themeColor="text1"/>
          <w:kern w:val="0"/>
          <w:sz w:val="24"/>
          <w:szCs w:val="24"/>
        </w:rPr>
        <w:t>;</w:t>
      </w:r>
      <w:r w:rsidRPr="000F2E3B">
        <w:rPr>
          <w:rFonts w:ascii="Book Antiqua" w:hAnsi="Book Antiqua" w:cs="Times New Roman"/>
          <w:color w:val="000000" w:themeColor="text1"/>
          <w:kern w:val="0"/>
          <w:sz w:val="24"/>
          <w:szCs w:val="24"/>
        </w:rPr>
        <w:t xml:space="preserve"> Spontaneous contraction</w:t>
      </w:r>
      <w:r w:rsidR="009C2737" w:rsidRPr="000F2E3B">
        <w:rPr>
          <w:rFonts w:ascii="Book Antiqua" w:hAnsi="Book Antiqua" w:cs="Times New Roman" w:hint="eastAsia"/>
          <w:color w:val="000000" w:themeColor="text1"/>
          <w:kern w:val="0"/>
          <w:sz w:val="24"/>
          <w:szCs w:val="24"/>
        </w:rPr>
        <w:t>;</w:t>
      </w:r>
      <w:r w:rsidRPr="000F2E3B">
        <w:rPr>
          <w:rFonts w:ascii="Book Antiqua" w:hAnsi="Book Antiqua" w:cs="Times New Roman"/>
          <w:color w:val="000000" w:themeColor="text1"/>
          <w:kern w:val="0"/>
          <w:sz w:val="24"/>
          <w:szCs w:val="24"/>
        </w:rPr>
        <w:t xml:space="preserve"> Longitudinal smooth muscle myocytes</w:t>
      </w: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p>
    <w:p w:rsidR="009C2737" w:rsidRPr="000F2E3B" w:rsidRDefault="009C2737" w:rsidP="00841CCC">
      <w:pPr>
        <w:autoSpaceDE w:val="0"/>
        <w:autoSpaceDN w:val="0"/>
        <w:adjustRightInd w:val="0"/>
        <w:snapToGrid w:val="0"/>
        <w:spacing w:line="360" w:lineRule="auto"/>
        <w:rPr>
          <w:rFonts w:ascii="Book Antiqua" w:hAnsi="Book Antiqua" w:cs="Arial Unicode MS"/>
          <w:color w:val="000000" w:themeColor="text1"/>
          <w:sz w:val="24"/>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12"/>
      <w:bookmarkStart w:id="32" w:name="OLE_LINK325"/>
      <w:bookmarkStart w:id="33" w:name="OLE_LINK330"/>
      <w:bookmarkStart w:id="34" w:name="OLE_LINK513"/>
      <w:bookmarkStart w:id="35" w:name="OLE_LINK514"/>
      <w:bookmarkStart w:id="36" w:name="OLE_LINK464"/>
      <w:bookmarkStart w:id="37" w:name="OLE_LINK465"/>
      <w:bookmarkStart w:id="38" w:name="OLE_LINK466"/>
      <w:bookmarkStart w:id="39" w:name="OLE_LINK470"/>
      <w:bookmarkStart w:id="40" w:name="OLE_LINK471"/>
      <w:bookmarkStart w:id="41" w:name="OLE_LINK472"/>
      <w:bookmarkStart w:id="42" w:name="OLE_LINK474"/>
      <w:bookmarkStart w:id="43" w:name="OLE_LINK512"/>
      <w:bookmarkStart w:id="44" w:name="OLE_LINK800"/>
      <w:bookmarkStart w:id="45" w:name="OLE_LINK982"/>
      <w:bookmarkStart w:id="46" w:name="OLE_LINK1027"/>
      <w:bookmarkStart w:id="47" w:name="OLE_LINK504"/>
      <w:bookmarkStart w:id="48" w:name="OLE_LINK546"/>
      <w:bookmarkStart w:id="49" w:name="OLE_LINK547"/>
      <w:bookmarkStart w:id="50" w:name="OLE_LINK575"/>
      <w:bookmarkStart w:id="51" w:name="OLE_LINK640"/>
      <w:bookmarkStart w:id="52" w:name="OLE_LINK672"/>
      <w:bookmarkStart w:id="53" w:name="OLE_LINK714"/>
      <w:bookmarkStart w:id="54" w:name="OLE_LINK651"/>
      <w:bookmarkStart w:id="55" w:name="OLE_LINK652"/>
      <w:bookmarkStart w:id="56" w:name="OLE_LINK744"/>
      <w:bookmarkStart w:id="57" w:name="OLE_LINK758"/>
      <w:bookmarkStart w:id="58" w:name="OLE_LINK787"/>
      <w:bookmarkStart w:id="59" w:name="OLE_LINK807"/>
      <w:bookmarkStart w:id="60" w:name="OLE_LINK820"/>
      <w:bookmarkStart w:id="61" w:name="OLE_LINK862"/>
      <w:bookmarkStart w:id="62" w:name="OLE_LINK879"/>
      <w:bookmarkStart w:id="63" w:name="OLE_LINK906"/>
      <w:bookmarkStart w:id="64" w:name="OLE_LINK928"/>
      <w:bookmarkStart w:id="65" w:name="OLE_LINK960"/>
      <w:bookmarkStart w:id="66" w:name="OLE_LINK861"/>
      <w:bookmarkStart w:id="67" w:name="OLE_LINK983"/>
      <w:bookmarkStart w:id="68" w:name="OLE_LINK1334"/>
      <w:bookmarkStart w:id="69" w:name="OLE_LINK1029"/>
      <w:bookmarkStart w:id="70" w:name="OLE_LINK1060"/>
      <w:bookmarkStart w:id="71" w:name="OLE_LINK1061"/>
      <w:bookmarkStart w:id="72" w:name="OLE_LINK1348"/>
      <w:bookmarkStart w:id="73" w:name="OLE_LINK1086"/>
      <w:bookmarkStart w:id="74" w:name="OLE_LINK1100"/>
      <w:bookmarkStart w:id="75" w:name="OLE_LINK1125"/>
      <w:bookmarkStart w:id="76" w:name="OLE_LINK1163"/>
      <w:bookmarkStart w:id="77" w:name="OLE_LINK1193"/>
      <w:bookmarkStart w:id="78" w:name="OLE_LINK1219"/>
      <w:bookmarkStart w:id="79" w:name="OLE_LINK1247"/>
      <w:bookmarkStart w:id="80" w:name="OLE_LINK1284"/>
      <w:bookmarkStart w:id="81" w:name="OLE_LINK1313"/>
      <w:bookmarkStart w:id="82" w:name="OLE_LINK1361"/>
      <w:bookmarkStart w:id="83" w:name="OLE_LINK1384"/>
      <w:bookmarkStart w:id="84" w:name="OLE_LINK1403"/>
      <w:bookmarkStart w:id="85" w:name="OLE_LINK1437"/>
      <w:bookmarkStart w:id="86" w:name="OLE_LINK1454"/>
      <w:bookmarkStart w:id="87" w:name="OLE_LINK1480"/>
      <w:bookmarkStart w:id="88" w:name="OLE_LINK1504"/>
      <w:bookmarkStart w:id="89" w:name="OLE_LINK1516"/>
      <w:bookmarkStart w:id="90" w:name="OLE_LINK135"/>
      <w:bookmarkStart w:id="91" w:name="OLE_LINK216"/>
      <w:bookmarkStart w:id="92" w:name="OLE_LINK259"/>
      <w:bookmarkStart w:id="93" w:name="OLE_LINK1186"/>
      <w:bookmarkStart w:id="94" w:name="OLE_LINK1265"/>
      <w:bookmarkStart w:id="95" w:name="OLE_LINK1373"/>
      <w:bookmarkStart w:id="96" w:name="OLE_LINK1478"/>
      <w:bookmarkStart w:id="97" w:name="OLE_LINK1644"/>
      <w:bookmarkStart w:id="98" w:name="OLE_LINK1884"/>
      <w:bookmarkStart w:id="99" w:name="OLE_LINK1885"/>
      <w:bookmarkStart w:id="100" w:name="OLE_LINK1538"/>
      <w:bookmarkStart w:id="101" w:name="OLE_LINK1539"/>
      <w:bookmarkStart w:id="102" w:name="OLE_LINK1543"/>
      <w:bookmarkStart w:id="103" w:name="OLE_LINK1549"/>
      <w:bookmarkStart w:id="104" w:name="OLE_LINK1778"/>
      <w:bookmarkStart w:id="105" w:name="OLE_LINK1756"/>
      <w:bookmarkStart w:id="106" w:name="OLE_LINK1776"/>
      <w:bookmarkStart w:id="107" w:name="OLE_LINK1777"/>
      <w:bookmarkStart w:id="108" w:name="OLE_LINK1868"/>
      <w:bookmarkStart w:id="109" w:name="OLE_LINK1744"/>
      <w:bookmarkStart w:id="110" w:name="OLE_LINK1817"/>
      <w:bookmarkStart w:id="111" w:name="OLE_LINK1835"/>
      <w:bookmarkStart w:id="112" w:name="OLE_LINK1866"/>
      <w:bookmarkStart w:id="113" w:name="OLE_LINK1882"/>
      <w:bookmarkStart w:id="114" w:name="OLE_LINK1901"/>
      <w:bookmarkStart w:id="115" w:name="OLE_LINK1902"/>
      <w:bookmarkStart w:id="116" w:name="OLE_LINK2013"/>
      <w:bookmarkStart w:id="117" w:name="OLE_LINK1894"/>
      <w:bookmarkStart w:id="118" w:name="OLE_LINK1929"/>
      <w:bookmarkStart w:id="119" w:name="OLE_LINK1941"/>
      <w:bookmarkStart w:id="120" w:name="OLE_LINK1995"/>
      <w:bookmarkStart w:id="121" w:name="OLE_LINK1938"/>
      <w:bookmarkStart w:id="122" w:name="OLE_LINK2081"/>
      <w:bookmarkStart w:id="123" w:name="OLE_LINK2082"/>
      <w:bookmarkStart w:id="124" w:name="OLE_LINK2292"/>
      <w:bookmarkStart w:id="125" w:name="OLE_LINK1931"/>
      <w:bookmarkStart w:id="126" w:name="OLE_LINK1964"/>
      <w:bookmarkStart w:id="127" w:name="OLE_LINK2020"/>
      <w:bookmarkStart w:id="128" w:name="OLE_LINK2071"/>
      <w:bookmarkStart w:id="129" w:name="OLE_LINK2134"/>
      <w:bookmarkStart w:id="130" w:name="OLE_LINK2265"/>
      <w:bookmarkStart w:id="131" w:name="OLE_LINK2562"/>
      <w:bookmarkStart w:id="132" w:name="OLE_LINK1923"/>
      <w:bookmarkStart w:id="133" w:name="OLE_LINK2192"/>
      <w:bookmarkStart w:id="134" w:name="OLE_LINK2110"/>
      <w:bookmarkStart w:id="135" w:name="OLE_LINK2445"/>
      <w:bookmarkStart w:id="136" w:name="OLE_LINK2446"/>
      <w:bookmarkStart w:id="137" w:name="OLE_LINK2169"/>
      <w:bookmarkStart w:id="138" w:name="OLE_LINK2190"/>
      <w:bookmarkStart w:id="139" w:name="OLE_LINK2331"/>
      <w:bookmarkStart w:id="140" w:name="OLE_LINK2345"/>
      <w:bookmarkStart w:id="141" w:name="OLE_LINK2467"/>
      <w:bookmarkStart w:id="142" w:name="OLE_LINK2484"/>
      <w:bookmarkStart w:id="143" w:name="OLE_LINK2157"/>
      <w:bookmarkStart w:id="144" w:name="OLE_LINK2221"/>
      <w:bookmarkStart w:id="145" w:name="OLE_LINK2252"/>
      <w:bookmarkStart w:id="146" w:name="OLE_LINK2348"/>
      <w:bookmarkStart w:id="147" w:name="OLE_LINK2451"/>
      <w:bookmarkStart w:id="148" w:name="OLE_LINK2627"/>
      <w:bookmarkStart w:id="149" w:name="OLE_LINK2482"/>
      <w:bookmarkStart w:id="150" w:name="OLE_LINK2663"/>
      <w:bookmarkStart w:id="151" w:name="OLE_LINK2761"/>
      <w:bookmarkStart w:id="152" w:name="OLE_LINK2856"/>
      <w:bookmarkStart w:id="153" w:name="OLE_LINK2993"/>
      <w:bookmarkStart w:id="154" w:name="OLE_LINK2643"/>
      <w:bookmarkStart w:id="155" w:name="OLE_LINK2583"/>
      <w:bookmarkStart w:id="156" w:name="OLE_LINK2762"/>
      <w:bookmarkStart w:id="157" w:name="OLE_LINK2962"/>
      <w:bookmarkStart w:id="158" w:name="OLE_LINK2582"/>
      <w:r w:rsidRPr="000F2E3B">
        <w:rPr>
          <w:rFonts w:ascii="Book Antiqua" w:hAnsi="Book Antiqua"/>
          <w:b/>
          <w:color w:val="000000" w:themeColor="text1"/>
          <w:sz w:val="24"/>
          <w:lang w:val="en-GB"/>
        </w:rPr>
        <w:t xml:space="preserve">© </w:t>
      </w:r>
      <w:r w:rsidRPr="000F2E3B">
        <w:rPr>
          <w:rFonts w:ascii="Book Antiqua" w:eastAsia="AdvTimes" w:hAnsi="Book Antiqua" w:cs="AdvTimes"/>
          <w:b/>
          <w:color w:val="000000" w:themeColor="text1"/>
          <w:sz w:val="24"/>
        </w:rPr>
        <w:t>The Author(s) 2015.</w:t>
      </w:r>
      <w:r w:rsidRPr="000F2E3B">
        <w:rPr>
          <w:rFonts w:ascii="Book Antiqua" w:eastAsia="AdvTimes" w:hAnsi="Book Antiqua" w:cs="AdvTimes"/>
          <w:color w:val="000000" w:themeColor="text1"/>
          <w:sz w:val="24"/>
        </w:rPr>
        <w:t xml:space="preserve"> Published by </w:t>
      </w:r>
      <w:r w:rsidRPr="000F2E3B">
        <w:rPr>
          <w:rFonts w:ascii="Book Antiqua" w:hAnsi="Book Antiqua" w:cs="Arial Unicode MS"/>
          <w:color w:val="000000" w:themeColor="text1"/>
          <w:sz w:val="24"/>
          <w:lang w:val="en-GB"/>
        </w:rPr>
        <w:t>Baishideng Publishing Group Inc.</w:t>
      </w:r>
      <w:r w:rsidRPr="000F2E3B">
        <w:rPr>
          <w:rFonts w:ascii="Book Antiqua" w:hAnsi="Book Antiqua" w:cs="Arial Unicode MS"/>
          <w:color w:val="000000" w:themeColor="text1"/>
          <w:sz w:val="24"/>
        </w:rPr>
        <w:t xml:space="preserve">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9C2737" w:rsidRPr="000F2E3B" w:rsidRDefault="009C2737" w:rsidP="00841CCC">
      <w:pPr>
        <w:adjustRightInd w:val="0"/>
        <w:snapToGrid w:val="0"/>
        <w:spacing w:line="360" w:lineRule="auto"/>
        <w:rPr>
          <w:rFonts w:ascii="Book Antiqua" w:eastAsia="SimSun" w:hAnsi="Book Antiqua" w:cs="Times New Roman"/>
          <w:color w:val="000000" w:themeColor="text1"/>
          <w:sz w:val="24"/>
          <w:szCs w:val="24"/>
        </w:rPr>
      </w:pP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hAnsi="Book Antiqua" w:cs="Times New Roman"/>
          <w:b/>
          <w:color w:val="000000" w:themeColor="text1"/>
          <w:sz w:val="24"/>
          <w:szCs w:val="24"/>
        </w:rPr>
        <w:t xml:space="preserve">Core tip: </w:t>
      </w:r>
      <w:r w:rsidRPr="000F2E3B">
        <w:rPr>
          <w:rFonts w:ascii="Book Antiqua" w:hAnsi="Book Antiqua" w:cs="Times New Roman"/>
          <w:color w:val="000000" w:themeColor="text1"/>
          <w:sz w:val="24"/>
          <w:szCs w:val="24"/>
        </w:rPr>
        <w:t>Gingerol, a non-pungent molecule, has an inhibitory effect on colonic motility. There are many ion channels and second messengers involved in this process; however, no reports have described the effects of gingerol on L-type calcium channel currents. In present study, we found that 6-</w:t>
      </w:r>
      <w:r w:rsidRPr="000F2E3B">
        <w:rPr>
          <w:rFonts w:ascii="Book Antiqua" w:eastAsia="SimSun" w:hAnsi="Book Antiqua" w:cs="Times New Roman"/>
          <w:color w:val="000000" w:themeColor="text1"/>
          <w:sz w:val="24"/>
          <w:szCs w:val="24"/>
        </w:rPr>
        <w:t xml:space="preserve">gingerol obviously inhibited spontaneous contraction of </w:t>
      </w:r>
      <w:r w:rsidRPr="000F2E3B">
        <w:rPr>
          <w:rFonts w:ascii="Book Antiqua" w:hAnsi="Book Antiqua" w:cs="Times New Roman"/>
          <w:color w:val="000000" w:themeColor="text1"/>
          <w:sz w:val="24"/>
          <w:szCs w:val="24"/>
        </w:rPr>
        <w:t xml:space="preserve">longitudinal smooth muscle </w:t>
      </w:r>
      <w:r w:rsidRPr="000F2E3B">
        <w:rPr>
          <w:rFonts w:ascii="Book Antiqua" w:eastAsia="SimSun" w:hAnsi="Book Antiqua" w:cs="Times New Roman"/>
          <w:color w:val="000000" w:themeColor="text1"/>
          <w:sz w:val="24"/>
          <w:szCs w:val="24"/>
        </w:rPr>
        <w:t>by preventing Ca</w:t>
      </w:r>
      <w:r w:rsidRPr="000F2E3B">
        <w:rPr>
          <w:rFonts w:ascii="Book Antiqua" w:eastAsia="SimSun" w:hAnsi="Book Antiqua" w:cs="Times New Roman"/>
          <w:color w:val="000000" w:themeColor="text1"/>
          <w:sz w:val="24"/>
          <w:szCs w:val="24"/>
          <w:vertAlign w:val="superscript"/>
        </w:rPr>
        <w:t xml:space="preserve">2+ </w:t>
      </w:r>
      <w:r w:rsidRPr="000F2E3B">
        <w:rPr>
          <w:rFonts w:ascii="Book Antiqua" w:eastAsia="SimSun" w:hAnsi="Book Antiqua" w:cs="Times New Roman"/>
          <w:color w:val="000000" w:themeColor="text1"/>
          <w:sz w:val="24"/>
          <w:szCs w:val="24"/>
        </w:rPr>
        <w:t xml:space="preserve">influx through L-type calcium channels. </w:t>
      </w:r>
    </w:p>
    <w:p w:rsidR="00FB6A3C" w:rsidRPr="000F2E3B" w:rsidRDefault="00FB6A3C" w:rsidP="00841CCC">
      <w:pPr>
        <w:adjustRightInd w:val="0"/>
        <w:snapToGrid w:val="0"/>
        <w:spacing w:line="360" w:lineRule="auto"/>
        <w:rPr>
          <w:rFonts w:ascii="Book Antiqua" w:eastAsia="SimSun" w:hAnsi="Book Antiqua" w:cs="Times New Roman"/>
          <w:b/>
          <w:color w:val="000000" w:themeColor="text1"/>
          <w:sz w:val="24"/>
          <w:szCs w:val="24"/>
        </w:rPr>
      </w:pPr>
    </w:p>
    <w:p w:rsidR="009C2737" w:rsidRPr="000F2E3B" w:rsidRDefault="009C2737" w:rsidP="00C57E3A">
      <w:pPr>
        <w:adjustRightInd w:val="0"/>
        <w:snapToGrid w:val="0"/>
        <w:spacing w:line="360" w:lineRule="auto"/>
        <w:rPr>
          <w:rFonts w:ascii="Book Antiqua" w:hAnsi="Book Antiqua"/>
          <w:color w:val="000000" w:themeColor="text1"/>
          <w:sz w:val="24"/>
        </w:rPr>
      </w:pPr>
      <w:r w:rsidRPr="000F2E3B">
        <w:rPr>
          <w:rFonts w:ascii="Book Antiqua" w:hAnsi="Book Antiqua" w:cs="Times New Roman"/>
          <w:color w:val="000000" w:themeColor="text1"/>
          <w:sz w:val="24"/>
          <w:szCs w:val="24"/>
        </w:rPr>
        <w:t>Cai</w:t>
      </w:r>
      <w:r w:rsidRPr="000F2E3B">
        <w:rPr>
          <w:rFonts w:ascii="Book Antiqua" w:hAnsi="Book Antiqua" w:cs="Times New Roman" w:hint="eastAsia"/>
          <w:color w:val="000000" w:themeColor="text1"/>
          <w:sz w:val="24"/>
          <w:szCs w:val="24"/>
        </w:rPr>
        <w:t xml:space="preserve"> ZX</w:t>
      </w:r>
      <w:r w:rsidRPr="000F2E3B">
        <w:rPr>
          <w:rFonts w:ascii="Book Antiqua" w:hAnsi="Book Antiqua" w:cs="Times New Roman"/>
          <w:color w:val="000000" w:themeColor="text1"/>
          <w:sz w:val="24"/>
          <w:szCs w:val="24"/>
        </w:rPr>
        <w:t>, Tang</w:t>
      </w:r>
      <w:r w:rsidRPr="000F2E3B">
        <w:rPr>
          <w:rFonts w:ascii="Book Antiqua" w:hAnsi="Book Antiqua" w:cs="Times New Roman" w:hint="eastAsia"/>
          <w:color w:val="000000" w:themeColor="text1"/>
          <w:sz w:val="24"/>
          <w:szCs w:val="24"/>
        </w:rPr>
        <w:t xml:space="preserve"> XD</w:t>
      </w:r>
      <w:r w:rsidRPr="000F2E3B">
        <w:rPr>
          <w:rFonts w:ascii="Book Antiqua" w:hAnsi="Book Antiqua" w:cs="Times New Roman"/>
          <w:color w:val="000000" w:themeColor="text1"/>
          <w:sz w:val="24"/>
          <w:szCs w:val="24"/>
        </w:rPr>
        <w:t>, Wang</w:t>
      </w:r>
      <w:r w:rsidRPr="000F2E3B">
        <w:rPr>
          <w:rFonts w:ascii="Book Antiqua" w:hAnsi="Book Antiqua" w:cs="Times New Roman" w:hint="eastAsia"/>
          <w:color w:val="000000" w:themeColor="text1"/>
          <w:sz w:val="24"/>
          <w:szCs w:val="24"/>
        </w:rPr>
        <w:t xml:space="preserve"> FY</w:t>
      </w:r>
      <w:r w:rsidRPr="000F2E3B">
        <w:rPr>
          <w:rFonts w:ascii="Book Antiqua" w:hAnsi="Book Antiqua" w:cs="Times New Roman"/>
          <w:color w:val="000000" w:themeColor="text1"/>
          <w:sz w:val="24"/>
          <w:szCs w:val="24"/>
        </w:rPr>
        <w:t>, Duan</w:t>
      </w:r>
      <w:r w:rsidRPr="000F2E3B">
        <w:rPr>
          <w:rFonts w:ascii="Book Antiqua" w:hAnsi="Book Antiqua" w:cs="Times New Roman" w:hint="eastAsia"/>
          <w:color w:val="000000" w:themeColor="text1"/>
          <w:sz w:val="24"/>
          <w:szCs w:val="24"/>
        </w:rPr>
        <w:t xml:space="preserve"> ZJ</w:t>
      </w:r>
      <w:r w:rsidRPr="000F2E3B">
        <w:rPr>
          <w:rFonts w:ascii="Book Antiqua" w:hAnsi="Book Antiqua" w:cs="Times New Roman"/>
          <w:color w:val="000000" w:themeColor="text1"/>
          <w:sz w:val="24"/>
          <w:szCs w:val="24"/>
        </w:rPr>
        <w:t>, Li</w:t>
      </w:r>
      <w:r w:rsidRPr="000F2E3B">
        <w:rPr>
          <w:rFonts w:ascii="Book Antiqua" w:hAnsi="Book Antiqua" w:cs="Times New Roman" w:hint="eastAsia"/>
          <w:color w:val="000000" w:themeColor="text1"/>
          <w:sz w:val="24"/>
          <w:szCs w:val="24"/>
        </w:rPr>
        <w:t xml:space="preserve"> YC</w:t>
      </w:r>
      <w:r w:rsidRPr="000F2E3B">
        <w:rPr>
          <w:rFonts w:ascii="Book Antiqua" w:hAnsi="Book Antiqua" w:cs="Times New Roman"/>
          <w:color w:val="000000" w:themeColor="text1"/>
          <w:sz w:val="24"/>
          <w:szCs w:val="24"/>
        </w:rPr>
        <w:t>, Qiu</w:t>
      </w:r>
      <w:r w:rsidRPr="000F2E3B">
        <w:rPr>
          <w:rFonts w:ascii="Book Antiqua" w:hAnsi="Book Antiqua" w:cs="Times New Roman" w:hint="eastAsia"/>
          <w:color w:val="000000" w:themeColor="text1"/>
          <w:sz w:val="24"/>
          <w:szCs w:val="24"/>
        </w:rPr>
        <w:t xml:space="preserve"> JJ</w:t>
      </w:r>
      <w:r w:rsidRPr="000F2E3B">
        <w:rPr>
          <w:rFonts w:ascii="Book Antiqua" w:hAnsi="Book Antiqua" w:cs="Times New Roman"/>
          <w:color w:val="000000" w:themeColor="text1"/>
          <w:sz w:val="24"/>
          <w:szCs w:val="24"/>
        </w:rPr>
        <w:t>, Guo</w:t>
      </w:r>
      <w:r w:rsidRPr="000F2E3B">
        <w:rPr>
          <w:rFonts w:ascii="Book Antiqua" w:hAnsi="Book Antiqua" w:cs="Times New Roman" w:hint="eastAsia"/>
          <w:color w:val="000000" w:themeColor="text1"/>
          <w:sz w:val="24"/>
          <w:szCs w:val="24"/>
        </w:rPr>
        <w:t xml:space="preserve"> HS. </w:t>
      </w:r>
      <w:r w:rsidRPr="000F2E3B">
        <w:rPr>
          <w:rFonts w:ascii="Book Antiqua" w:eastAsia="Batang" w:hAnsi="Book Antiqua" w:cs="Times New Roman"/>
          <w:bCs/>
          <w:color w:val="000000" w:themeColor="text1"/>
          <w:sz w:val="24"/>
          <w:szCs w:val="24"/>
        </w:rPr>
        <w:t xml:space="preserve">Effect of gingerol on colonic motility </w:t>
      </w:r>
      <w:r w:rsidRPr="000F2E3B">
        <w:rPr>
          <w:rFonts w:ascii="Book Antiqua" w:eastAsia="Batang" w:hAnsi="Book Antiqua" w:cs="Times New Roman"/>
          <w:bCs/>
          <w:i/>
          <w:color w:val="000000" w:themeColor="text1"/>
          <w:sz w:val="24"/>
          <w:szCs w:val="24"/>
        </w:rPr>
        <w:t>via</w:t>
      </w:r>
      <w:r w:rsidRPr="000F2E3B">
        <w:rPr>
          <w:rFonts w:ascii="Book Antiqua" w:eastAsia="Batang" w:hAnsi="Book Antiqua" w:cs="Times New Roman"/>
          <w:bCs/>
          <w:color w:val="000000" w:themeColor="text1"/>
          <w:sz w:val="24"/>
          <w:szCs w:val="24"/>
        </w:rPr>
        <w:t xml:space="preserve"> inhibition of calcium channel current</w:t>
      </w:r>
      <w:r w:rsidRPr="000F2E3B">
        <w:rPr>
          <w:rFonts w:ascii="Book Antiqua" w:hAnsi="Book Antiqua" w:cs="Times New Roman" w:hint="eastAsia"/>
          <w:bCs/>
          <w:color w:val="000000" w:themeColor="text1"/>
          <w:sz w:val="24"/>
          <w:szCs w:val="24"/>
        </w:rPr>
        <w:t xml:space="preserve"> </w:t>
      </w:r>
      <w:r w:rsidRPr="000F2E3B">
        <w:rPr>
          <w:rFonts w:ascii="Book Antiqua" w:hAnsi="Book Antiqua" w:cs="Times New Roman"/>
          <w:bCs/>
          <w:color w:val="000000" w:themeColor="text1"/>
          <w:sz w:val="24"/>
          <w:szCs w:val="24"/>
        </w:rPr>
        <w:t>in rats</w:t>
      </w:r>
      <w:r w:rsidRPr="000F2E3B">
        <w:rPr>
          <w:rFonts w:ascii="Book Antiqua" w:hAnsi="Book Antiqua" w:cs="Times New Roman" w:hint="eastAsia"/>
          <w:bCs/>
          <w:color w:val="000000" w:themeColor="text1"/>
          <w:sz w:val="24"/>
          <w:szCs w:val="24"/>
        </w:rPr>
        <w:t xml:space="preserve">. </w:t>
      </w:r>
      <w:r w:rsidRPr="000F2E3B">
        <w:rPr>
          <w:rFonts w:ascii="Book Antiqua" w:hAnsi="Book Antiqua"/>
          <w:i/>
          <w:color w:val="000000" w:themeColor="text1"/>
          <w:sz w:val="24"/>
        </w:rPr>
        <w:t>World J Gastroenterol</w:t>
      </w:r>
      <w:r w:rsidRPr="000F2E3B">
        <w:rPr>
          <w:rFonts w:ascii="Book Antiqua" w:hAnsi="Book Antiqua"/>
          <w:color w:val="000000" w:themeColor="text1"/>
          <w:sz w:val="24"/>
        </w:rPr>
        <w:t xml:space="preserve"> 201</w:t>
      </w:r>
      <w:r w:rsidRPr="000F2E3B">
        <w:rPr>
          <w:rFonts w:ascii="Book Antiqua" w:hAnsi="Book Antiqua" w:hint="eastAsia"/>
          <w:color w:val="000000" w:themeColor="text1"/>
          <w:sz w:val="24"/>
        </w:rPr>
        <w:t>5</w:t>
      </w:r>
      <w:r w:rsidRPr="000F2E3B">
        <w:rPr>
          <w:rFonts w:ascii="Book Antiqua" w:hAnsi="Book Antiqua"/>
          <w:color w:val="000000" w:themeColor="text1"/>
          <w:sz w:val="24"/>
        </w:rPr>
        <w:t>; In press</w:t>
      </w:r>
    </w:p>
    <w:p w:rsidR="009C2737" w:rsidRPr="000F2E3B" w:rsidRDefault="009C2737" w:rsidP="00841CCC">
      <w:pPr>
        <w:adjustRightInd w:val="0"/>
        <w:snapToGrid w:val="0"/>
        <w:spacing w:line="360" w:lineRule="auto"/>
        <w:rPr>
          <w:rFonts w:ascii="Book Antiqua" w:hAnsi="Book Antiqua" w:cs="Times New Roman"/>
          <w:bCs/>
          <w:color w:val="000000" w:themeColor="text1"/>
          <w:sz w:val="24"/>
          <w:szCs w:val="24"/>
        </w:rPr>
      </w:pPr>
    </w:p>
    <w:p w:rsidR="009C2737" w:rsidRPr="000F2E3B" w:rsidRDefault="009C2737" w:rsidP="00841CCC">
      <w:pPr>
        <w:adjustRightInd w:val="0"/>
        <w:snapToGrid w:val="0"/>
        <w:spacing w:line="360" w:lineRule="auto"/>
        <w:rPr>
          <w:rFonts w:ascii="Book Antiqua" w:eastAsia="SimSun" w:hAnsi="Book Antiqua" w:cs="Times New Roman"/>
          <w:b/>
          <w:color w:val="000000" w:themeColor="text1"/>
          <w:sz w:val="24"/>
          <w:szCs w:val="24"/>
        </w:rPr>
      </w:pPr>
      <w:r w:rsidRPr="000F2E3B">
        <w:rPr>
          <w:rFonts w:ascii="Book Antiqua" w:eastAsia="SimSun" w:hAnsi="Book Antiqua" w:cs="Times New Roman"/>
          <w:b/>
          <w:color w:val="000000" w:themeColor="text1"/>
          <w:sz w:val="24"/>
          <w:szCs w:val="24"/>
        </w:rPr>
        <w:br w:type="page"/>
      </w:r>
    </w:p>
    <w:p w:rsidR="00211517" w:rsidRPr="000F2E3B" w:rsidRDefault="00211517" w:rsidP="00841CCC">
      <w:pPr>
        <w:adjustRightInd w:val="0"/>
        <w:snapToGrid w:val="0"/>
        <w:spacing w:line="360" w:lineRule="auto"/>
        <w:rPr>
          <w:rFonts w:ascii="Book Antiqua" w:hAnsi="Book Antiqua" w:cs="Times New Roman"/>
          <w:b/>
          <w:color w:val="000000" w:themeColor="text1"/>
          <w:sz w:val="24"/>
          <w:szCs w:val="24"/>
        </w:rPr>
      </w:pPr>
      <w:r w:rsidRPr="000F2E3B">
        <w:rPr>
          <w:rFonts w:ascii="Book Antiqua" w:hAnsi="Book Antiqua" w:cs="Times New Roman"/>
          <w:b/>
          <w:color w:val="000000" w:themeColor="text1"/>
          <w:sz w:val="24"/>
          <w:szCs w:val="24"/>
        </w:rPr>
        <w:lastRenderedPageBreak/>
        <w:t>INTRODUCTION</w:t>
      </w:r>
    </w:p>
    <w:p w:rsidR="00211517" w:rsidRPr="000F2E3B" w:rsidRDefault="00211517" w:rsidP="00841CCC">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 xml:space="preserve">Ginger, the rhizome of </w:t>
      </w:r>
      <w:r w:rsidRPr="000F2E3B">
        <w:rPr>
          <w:rFonts w:ascii="Book Antiqua" w:hAnsi="Book Antiqua" w:cs="Times New Roman"/>
          <w:i/>
          <w:color w:val="000000" w:themeColor="text1"/>
          <w:sz w:val="24"/>
          <w:szCs w:val="24"/>
        </w:rPr>
        <w:t>Zingiber</w:t>
      </w:r>
      <w:r w:rsidR="005050B3" w:rsidRPr="000F2E3B">
        <w:rPr>
          <w:rFonts w:ascii="Book Antiqua" w:hAnsi="Book Antiqua" w:cs="Times New Roman" w:hint="eastAsia"/>
          <w:i/>
          <w:color w:val="000000" w:themeColor="text1"/>
          <w:sz w:val="24"/>
          <w:szCs w:val="24"/>
        </w:rPr>
        <w:t xml:space="preserve"> </w:t>
      </w:r>
      <w:r w:rsidRPr="000F2E3B">
        <w:rPr>
          <w:rFonts w:ascii="Book Antiqua" w:hAnsi="Book Antiqua" w:cs="Times New Roman"/>
          <w:i/>
          <w:color w:val="000000" w:themeColor="text1"/>
          <w:sz w:val="24"/>
          <w:szCs w:val="24"/>
        </w:rPr>
        <w:t>ofﬁcinale</w:t>
      </w:r>
      <w:r w:rsidRPr="000F2E3B">
        <w:rPr>
          <w:rFonts w:ascii="Book Antiqua" w:hAnsi="Book Antiqua" w:cs="Times New Roman"/>
          <w:color w:val="000000" w:themeColor="text1"/>
          <w:sz w:val="24"/>
          <w:szCs w:val="24"/>
        </w:rPr>
        <w:t xml:space="preserve"> Roscoe, and its components have various pharmacological actions, including anti-inflammatory, anti-cancer, anti-oxidant, anti-platelet, anti-aggregation, anti-fungal, anti-constipation and anti-diarrheal activities</w:t>
      </w:r>
      <w:r w:rsidR="00A75686" w:rsidRPr="000F2E3B">
        <w:rPr>
          <w:rFonts w:ascii="Book Antiqua" w:hAnsi="Book Antiqua" w:cs="Times New Roman"/>
          <w:color w:val="000000" w:themeColor="text1"/>
          <w:sz w:val="24"/>
          <w:szCs w:val="24"/>
          <w:vertAlign w:val="superscript"/>
        </w:rPr>
        <w:t>[1</w:t>
      </w:r>
      <w:r w:rsidR="000245D6" w:rsidRPr="000F2E3B">
        <w:rPr>
          <w:rFonts w:ascii="Book Antiqua" w:hAnsi="Book Antiqua" w:cs="Times New Roman" w:hint="eastAsia"/>
          <w:color w:val="000000" w:themeColor="text1"/>
          <w:sz w:val="24"/>
          <w:szCs w:val="24"/>
          <w:vertAlign w:val="superscript"/>
        </w:rPr>
        <w:t>-6</w:t>
      </w:r>
      <w:r w:rsidR="00A75686"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The chemical constituents of ginger rhizomes are volatile and non-volatile pungent phytochemicals and include the biologically active components, gingerols,</w:t>
      </w:r>
      <w:r w:rsidR="005050B3" w:rsidRPr="000F2E3B">
        <w:rPr>
          <w:rFonts w:ascii="Book Antiqua" w:hAnsi="Book Antiqua" w:cs="Times New Roman" w:hint="eastAsia"/>
          <w:color w:val="000000" w:themeColor="text1"/>
          <w:sz w:val="24"/>
          <w:szCs w:val="24"/>
        </w:rPr>
        <w:t xml:space="preserve"> </w:t>
      </w:r>
      <w:r w:rsidR="005050B3" w:rsidRPr="000F2E3B">
        <w:rPr>
          <w:rFonts w:ascii="Book Antiqua" w:hAnsi="Book Antiqua" w:cs="Times New Roman"/>
          <w:color w:val="000000" w:themeColor="text1"/>
          <w:sz w:val="24"/>
          <w:szCs w:val="24"/>
        </w:rPr>
        <w:t>shogaols,</w:t>
      </w:r>
      <w:r w:rsidR="005050B3" w:rsidRPr="000F2E3B">
        <w:rPr>
          <w:rFonts w:ascii="Book Antiqua" w:hAnsi="Book Antiqua" w:cs="Times New Roman" w:hint="eastAsia"/>
          <w:color w:val="000000" w:themeColor="text1"/>
          <w:sz w:val="24"/>
          <w:szCs w:val="24"/>
        </w:rPr>
        <w:t xml:space="preserve"> </w:t>
      </w:r>
      <w:r w:rsidRPr="000F2E3B">
        <w:rPr>
          <w:rFonts w:ascii="Book Antiqua" w:hAnsi="Book Antiqua" w:cs="Times New Roman"/>
          <w:color w:val="000000" w:themeColor="text1"/>
          <w:sz w:val="24"/>
          <w:szCs w:val="24"/>
        </w:rPr>
        <w:t>paradols and zingerone</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7</w:t>
      </w:r>
      <w:r w:rsidR="009C2737"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8</w:t>
      </w:r>
      <w:r w:rsidR="00A75686"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w:t>
      </w:r>
    </w:p>
    <w:p w:rsidR="00211517" w:rsidRPr="000F2E3B" w:rsidRDefault="00211517" w:rsidP="00841CCC">
      <w:pPr>
        <w:adjustRightInd w:val="0"/>
        <w:snapToGrid w:val="0"/>
        <w:spacing w:line="360" w:lineRule="auto"/>
        <w:ind w:firstLineChars="200" w:firstLine="480"/>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 xml:space="preserve">Gingerol, a non-pungent component, has an inhibitory effect on colonic motility. </w:t>
      </w:r>
      <w:r w:rsidR="009C2737" w:rsidRPr="000F2E3B">
        <w:rPr>
          <w:rFonts w:ascii="Book Antiqua" w:hAnsi="Book Antiqua" w:cs="Times New Roman"/>
          <w:color w:val="000000" w:themeColor="text1"/>
          <w:sz w:val="24"/>
          <w:szCs w:val="24"/>
        </w:rPr>
        <w:t xml:space="preserve">Iwami </w:t>
      </w:r>
      <w:r w:rsidR="009C2737" w:rsidRPr="000F2E3B">
        <w:rPr>
          <w:rFonts w:ascii="Book Antiqua" w:hAnsi="Book Antiqua" w:cs="Times New Roman"/>
          <w:i/>
          <w:color w:val="000000" w:themeColor="text1"/>
          <w:sz w:val="24"/>
          <w:szCs w:val="24"/>
        </w:rPr>
        <w:t>et al</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9</w:t>
      </w:r>
      <w:r w:rsidR="009C2737"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xml:space="preserve"> reported that gingerol can inhibit colonic motility without adverse effects on small intestinal motility and the cardiovascular system. The non-pungent property of gingerol makes it useful as an oral or suppository medicine for treating diarrhea and other gastrointestinal disorders</w:t>
      </w:r>
      <w:r w:rsidR="00A7568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10,11</w:t>
      </w:r>
      <w:r w:rsidR="00A75686" w:rsidRPr="000F2E3B">
        <w:rPr>
          <w:rFonts w:ascii="Book Antiqua" w:hAnsi="Book Antiqua" w:cs="Times New Roman"/>
          <w:color w:val="000000" w:themeColor="text1"/>
          <w:sz w:val="24"/>
          <w:szCs w:val="24"/>
          <w:vertAlign w:val="superscript"/>
        </w:rPr>
        <w:t>]</w:t>
      </w:r>
      <w:r w:rsidR="00A75686" w:rsidRPr="000F2E3B">
        <w:rPr>
          <w:rFonts w:ascii="Book Antiqua" w:hAnsi="Book Antiqua" w:cs="Times New Roman"/>
          <w:color w:val="000000" w:themeColor="text1"/>
          <w:sz w:val="24"/>
          <w:szCs w:val="24"/>
        </w:rPr>
        <w:t>.</w:t>
      </w:r>
      <w:r w:rsidR="009C2737" w:rsidRPr="000F2E3B">
        <w:rPr>
          <w:rFonts w:ascii="Book Antiqua" w:hAnsi="Book Antiqua" w:cs="Times New Roman" w:hint="eastAsia"/>
          <w:color w:val="000000" w:themeColor="text1"/>
          <w:sz w:val="24"/>
          <w:szCs w:val="24"/>
        </w:rPr>
        <w:t xml:space="preserve"> </w:t>
      </w:r>
      <w:r w:rsidRPr="000F2E3B">
        <w:rPr>
          <w:rFonts w:ascii="Book Antiqua" w:hAnsi="Book Antiqua" w:cs="Times New Roman"/>
          <w:color w:val="000000" w:themeColor="text1"/>
          <w:sz w:val="24"/>
          <w:szCs w:val="24"/>
        </w:rPr>
        <w:t xml:space="preserve">Abnormal facilitation of gastrointestinal motility and excessive fluid secretion of the gastrointestinal tract cause diarrhea. There are many ion channels and second messengers involved in this process; however, no reports have described the effects of gingerol on L-type calcium channel currents. The purpose of present study was to clarify the effects of gingerol on colonic motility and the role of L-type calcium channel currents in this process. </w:t>
      </w:r>
    </w:p>
    <w:p w:rsidR="00211517" w:rsidRPr="000F2E3B" w:rsidRDefault="00211517" w:rsidP="00841CCC">
      <w:pPr>
        <w:adjustRightInd w:val="0"/>
        <w:snapToGrid w:val="0"/>
        <w:spacing w:line="360" w:lineRule="auto"/>
        <w:rPr>
          <w:rFonts w:ascii="Book Antiqua" w:hAnsi="Book Antiqua" w:cs="Times New Roman"/>
          <w:color w:val="000000" w:themeColor="text1"/>
          <w:sz w:val="24"/>
          <w:szCs w:val="24"/>
        </w:rPr>
      </w:pPr>
    </w:p>
    <w:p w:rsidR="00211517" w:rsidRPr="000F2E3B" w:rsidRDefault="00211517" w:rsidP="00841CCC">
      <w:pPr>
        <w:adjustRightInd w:val="0"/>
        <w:snapToGrid w:val="0"/>
        <w:spacing w:line="360" w:lineRule="auto"/>
        <w:rPr>
          <w:rFonts w:ascii="Book Antiqua" w:hAnsi="Book Antiqua" w:cs="Times New Roman"/>
          <w:b/>
          <w:color w:val="000000" w:themeColor="text1"/>
          <w:sz w:val="24"/>
          <w:szCs w:val="24"/>
        </w:rPr>
      </w:pPr>
      <w:r w:rsidRPr="000F2E3B">
        <w:rPr>
          <w:rFonts w:ascii="Book Antiqua" w:hAnsi="Book Antiqua" w:cs="Times New Roman"/>
          <w:b/>
          <w:color w:val="000000" w:themeColor="text1"/>
          <w:sz w:val="24"/>
          <w:szCs w:val="24"/>
        </w:rPr>
        <w:t xml:space="preserve">MATERIALS AND METHODS </w:t>
      </w:r>
    </w:p>
    <w:p w:rsidR="00211517" w:rsidRPr="000F2E3B" w:rsidRDefault="00211517" w:rsidP="00841CCC">
      <w:pPr>
        <w:adjustRightInd w:val="0"/>
        <w:snapToGrid w:val="0"/>
        <w:spacing w:line="360" w:lineRule="auto"/>
        <w:rPr>
          <w:rFonts w:ascii="Book Antiqua" w:hAnsi="Book Antiqua" w:cs="Times New Roman"/>
          <w:b/>
          <w:i/>
          <w:color w:val="000000" w:themeColor="text1"/>
          <w:sz w:val="24"/>
          <w:szCs w:val="24"/>
        </w:rPr>
      </w:pPr>
      <w:r w:rsidRPr="000F2E3B">
        <w:rPr>
          <w:rFonts w:ascii="Book Antiqua" w:hAnsi="Book Antiqua" w:cs="Times New Roman"/>
          <w:b/>
          <w:i/>
          <w:color w:val="000000" w:themeColor="text1"/>
          <w:sz w:val="24"/>
          <w:szCs w:val="24"/>
        </w:rPr>
        <w:t>Experimental animals</w:t>
      </w:r>
    </w:p>
    <w:p w:rsidR="00211517" w:rsidRPr="000F2E3B" w:rsidRDefault="00211517" w:rsidP="00841CCC">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Male Wistar rats (</w:t>
      </w:r>
      <w:r w:rsidRPr="000F2E3B">
        <w:rPr>
          <w:rFonts w:ascii="Book Antiqua" w:eastAsia="SimSun" w:hAnsi="Book Antiqua" w:cs="Times New Roman"/>
          <w:color w:val="000000" w:themeColor="text1"/>
          <w:sz w:val="24"/>
          <w:szCs w:val="24"/>
        </w:rPr>
        <w:t>weighing 250</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50 g</w:t>
      </w:r>
      <w:r w:rsidRPr="000F2E3B">
        <w:rPr>
          <w:rFonts w:ascii="Book Antiqua" w:hAnsi="Book Antiqua" w:cs="Times New Roman"/>
          <w:color w:val="000000" w:themeColor="text1"/>
          <w:sz w:val="24"/>
          <w:szCs w:val="24"/>
        </w:rPr>
        <w:t xml:space="preserve">) </w:t>
      </w:r>
      <w:r w:rsidRPr="000F2E3B">
        <w:rPr>
          <w:rFonts w:ascii="Book Antiqua" w:eastAsia="SimSun" w:hAnsi="Book Antiqua" w:cs="Times New Roman"/>
          <w:color w:val="000000" w:themeColor="text1"/>
          <w:sz w:val="24"/>
          <w:szCs w:val="24"/>
        </w:rPr>
        <w:t>were purchased from the Experimental Animal Center of Dalian Medical University</w:t>
      </w:r>
      <w:r w:rsidRPr="000F2E3B">
        <w:rPr>
          <w:rFonts w:ascii="Book Antiqua" w:hAnsi="Book Antiqua" w:cs="Times New Roman"/>
          <w:color w:val="000000" w:themeColor="text1"/>
          <w:sz w:val="24"/>
          <w:szCs w:val="24"/>
        </w:rPr>
        <w:t xml:space="preserve">. They were maintained in plastic cages at </w:t>
      </w:r>
      <w:r w:rsidRPr="000F2E3B">
        <w:rPr>
          <w:rFonts w:ascii="Book Antiqua" w:eastAsia="SimSun" w:hAnsi="Book Antiqua" w:cs="Times New Roman"/>
          <w:color w:val="000000" w:themeColor="text1"/>
          <w:sz w:val="24"/>
          <w:szCs w:val="24"/>
        </w:rPr>
        <w:t>23</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2</w:t>
      </w:r>
      <w:r w:rsidR="009C2737" w:rsidRPr="000F2E3B">
        <w:rPr>
          <w:rFonts w:ascii="Book Antiqua" w:eastAsia="SimSun" w:hAnsi="Book Antiqua" w:cs="Times New Roman" w:hint="eastAsia"/>
          <w:color w:val="000000" w:themeColor="text1"/>
          <w:sz w:val="24"/>
          <w:szCs w:val="24"/>
        </w:rPr>
        <w:t xml:space="preserve"> </w:t>
      </w:r>
      <w:r w:rsidRPr="000F2E3B">
        <w:rPr>
          <w:rFonts w:ascii="SimSun" w:eastAsia="SimSun" w:hAnsi="SimSun" w:cs="SimSun" w:hint="eastAsia"/>
          <w:color w:val="000000" w:themeColor="text1"/>
          <w:sz w:val="24"/>
          <w:szCs w:val="24"/>
        </w:rPr>
        <w:t>℃</w:t>
      </w:r>
      <w:r w:rsidRPr="000F2E3B">
        <w:rPr>
          <w:rFonts w:ascii="Book Antiqua" w:eastAsia="SimSun" w:hAnsi="Book Antiqua" w:cs="Times New Roman"/>
          <w:color w:val="000000" w:themeColor="text1"/>
          <w:sz w:val="24"/>
          <w:szCs w:val="24"/>
        </w:rPr>
        <w:t>and a relative humidity of 55</w:t>
      </w:r>
      <w:r w:rsidR="009C2737" w:rsidRPr="000F2E3B">
        <w:rPr>
          <w:rFonts w:ascii="Book Antiqua" w:eastAsia="SimSun" w:hAnsi="Book Antiqua" w:cs="Times New Roman" w:hint="eastAsia"/>
          <w:color w:val="000000" w:themeColor="text1"/>
          <w:sz w:val="24"/>
          <w:szCs w:val="24"/>
        </w:rPr>
        <w:t>%</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2% under standard conditions with a 12-h light/dark cycle (ligh</w:t>
      </w:r>
      <w:r w:rsidR="009C2737" w:rsidRPr="000F2E3B">
        <w:rPr>
          <w:rFonts w:ascii="Book Antiqua" w:eastAsia="SimSun" w:hAnsi="Book Antiqua" w:cs="Times New Roman"/>
          <w:color w:val="000000" w:themeColor="text1"/>
          <w:sz w:val="24"/>
          <w:szCs w:val="24"/>
        </w:rPr>
        <w:t>t: 7:00 AM to 7:00 PM) for 1 w</w:t>
      </w:r>
      <w:r w:rsidRPr="000F2E3B">
        <w:rPr>
          <w:rFonts w:ascii="Book Antiqua" w:eastAsia="SimSun" w:hAnsi="Book Antiqua" w:cs="Times New Roman"/>
          <w:color w:val="000000" w:themeColor="text1"/>
          <w:sz w:val="24"/>
          <w:szCs w:val="24"/>
        </w:rPr>
        <w:t xml:space="preserve">k prior to performing the experiments. </w:t>
      </w:r>
      <w:r w:rsidRPr="000F2E3B">
        <w:rPr>
          <w:rFonts w:ascii="Book Antiqua" w:hAnsi="Book Antiqua" w:cs="Times New Roman"/>
          <w:color w:val="000000" w:themeColor="text1"/>
          <w:sz w:val="24"/>
          <w:szCs w:val="24"/>
        </w:rPr>
        <w:t>The experiments were approved by the Animal Care and Use Committee of Dalian Medical University.</w:t>
      </w:r>
    </w:p>
    <w:p w:rsidR="008B6456" w:rsidRPr="000F2E3B" w:rsidRDefault="008B6456" w:rsidP="00841CCC">
      <w:pPr>
        <w:adjustRightInd w:val="0"/>
        <w:snapToGrid w:val="0"/>
        <w:spacing w:line="360" w:lineRule="auto"/>
        <w:ind w:firstLineChars="200" w:firstLine="480"/>
        <w:rPr>
          <w:rFonts w:ascii="Book Antiqua" w:hAnsi="Book Antiqua" w:cs="Times New Roman"/>
          <w:color w:val="000000" w:themeColor="text1"/>
          <w:sz w:val="24"/>
          <w:szCs w:val="24"/>
        </w:rPr>
      </w:pPr>
    </w:p>
    <w:p w:rsidR="00211517" w:rsidRPr="000F2E3B" w:rsidRDefault="00211517" w:rsidP="00841CCC">
      <w:pPr>
        <w:adjustRightInd w:val="0"/>
        <w:snapToGrid w:val="0"/>
        <w:spacing w:line="360" w:lineRule="auto"/>
        <w:rPr>
          <w:rFonts w:ascii="Book Antiqua" w:eastAsia="SimSun" w:hAnsi="Book Antiqua" w:cs="Times New Roman"/>
          <w:b/>
          <w:i/>
          <w:color w:val="000000" w:themeColor="text1"/>
          <w:sz w:val="24"/>
          <w:szCs w:val="24"/>
        </w:rPr>
      </w:pPr>
      <w:r w:rsidRPr="000F2E3B">
        <w:rPr>
          <w:rFonts w:ascii="Book Antiqua" w:eastAsia="SimSun" w:hAnsi="Book Antiqua" w:cs="Times New Roman"/>
          <w:b/>
          <w:i/>
          <w:color w:val="000000" w:themeColor="text1"/>
          <w:sz w:val="24"/>
          <w:szCs w:val="24"/>
        </w:rPr>
        <w:t xml:space="preserve">Preparation and contraction recording of smooth muscle strips </w:t>
      </w: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hAnsi="Book Antiqua" w:cs="Times New Roman"/>
          <w:color w:val="000000" w:themeColor="text1"/>
          <w:sz w:val="24"/>
          <w:szCs w:val="24"/>
        </w:rPr>
        <w:t xml:space="preserve">Male </w:t>
      </w:r>
      <w:r w:rsidRPr="000F2E3B">
        <w:rPr>
          <w:rFonts w:ascii="Book Antiqua" w:eastAsia="SimSun" w:hAnsi="Book Antiqua" w:cs="Times New Roman"/>
          <w:color w:val="000000" w:themeColor="text1"/>
          <w:sz w:val="24"/>
          <w:szCs w:val="24"/>
        </w:rPr>
        <w:t xml:space="preserve">Wistar rats </w:t>
      </w:r>
      <w:r w:rsidRPr="000F2E3B">
        <w:rPr>
          <w:rFonts w:ascii="Book Antiqua" w:hAnsi="Book Antiqua" w:cs="Times New Roman"/>
          <w:color w:val="000000" w:themeColor="text1"/>
          <w:sz w:val="24"/>
          <w:szCs w:val="24"/>
        </w:rPr>
        <w:t>bred</w:t>
      </w:r>
      <w:r w:rsidRPr="000F2E3B">
        <w:rPr>
          <w:rFonts w:ascii="Book Antiqua" w:eastAsia="SimSun" w:hAnsi="Book Antiqua" w:cs="Times New Roman"/>
          <w:color w:val="000000" w:themeColor="text1"/>
          <w:sz w:val="24"/>
          <w:szCs w:val="24"/>
        </w:rPr>
        <w:t xml:space="preserve"> at the Experimental Animal Center of </w:t>
      </w:r>
      <w:r w:rsidRPr="000F2E3B">
        <w:rPr>
          <w:rFonts w:ascii="Book Antiqua" w:hAnsi="Book Antiqua" w:cs="Times New Roman"/>
          <w:color w:val="000000" w:themeColor="text1"/>
          <w:sz w:val="24"/>
          <w:szCs w:val="24"/>
        </w:rPr>
        <w:t xml:space="preserve">Dalian Medical </w:t>
      </w:r>
      <w:r w:rsidRPr="000F2E3B">
        <w:rPr>
          <w:rFonts w:ascii="Book Antiqua" w:hAnsi="Book Antiqua" w:cs="Times New Roman"/>
          <w:color w:val="000000" w:themeColor="text1"/>
          <w:sz w:val="24"/>
          <w:szCs w:val="24"/>
        </w:rPr>
        <w:lastRenderedPageBreak/>
        <w:t xml:space="preserve">University (Dalian, China) </w:t>
      </w:r>
      <w:r w:rsidRPr="000F2E3B">
        <w:rPr>
          <w:rFonts w:ascii="Book Antiqua" w:eastAsia="SimSun" w:hAnsi="Book Antiqua" w:cs="Times New Roman"/>
          <w:color w:val="000000" w:themeColor="text1"/>
          <w:sz w:val="24"/>
          <w:szCs w:val="24"/>
        </w:rPr>
        <w:t>and weighing 250</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50 g were anesthetized with ethyl ether prior to cervical exsanguination. The distal colon was cut along the mesenteric border and cleaned with Ca</w:t>
      </w:r>
      <w:r w:rsidRPr="000F2E3B">
        <w:rPr>
          <w:rFonts w:ascii="Book Antiqua" w:eastAsia="SimSun" w:hAnsi="Book Antiqua" w:cs="Times New Roman"/>
          <w:color w:val="000000" w:themeColor="text1"/>
          <w:sz w:val="24"/>
          <w:szCs w:val="24"/>
          <w:vertAlign w:val="superscript"/>
        </w:rPr>
        <w:t>2+</w:t>
      </w:r>
      <w:r w:rsidRPr="000F2E3B">
        <w:rPr>
          <w:rFonts w:ascii="Book Antiqua" w:eastAsia="SimSun" w:hAnsi="Book Antiqua" w:cs="Times New Roman"/>
          <w:color w:val="000000" w:themeColor="text1"/>
          <w:sz w:val="24"/>
          <w:szCs w:val="24"/>
        </w:rPr>
        <w:t>-free physiological saline solution (PSS). Muscle strips (</w:t>
      </w:r>
      <w:r w:rsidR="009C2737" w:rsidRPr="000F2E3B">
        <w:rPr>
          <w:rFonts w:ascii="Book Antiqua" w:eastAsia="SimSun" w:hAnsi="Book Antiqua" w:cs="Times New Roman" w:hint="eastAsia"/>
          <w:color w:val="000000" w:themeColor="text1"/>
          <w:sz w:val="24"/>
          <w:szCs w:val="24"/>
        </w:rPr>
        <w:t xml:space="preserve">about </w:t>
      </w:r>
      <w:r w:rsidRPr="000F2E3B">
        <w:rPr>
          <w:rFonts w:ascii="Book Antiqua" w:eastAsia="SimSun" w:hAnsi="Book Antiqua" w:cs="Times New Roman"/>
          <w:color w:val="000000" w:themeColor="text1"/>
          <w:sz w:val="24"/>
          <w:szCs w:val="24"/>
        </w:rPr>
        <w:t>3</w:t>
      </w:r>
      <w:r w:rsidR="009C273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x</w:t>
      </w:r>
      <w:r w:rsidR="009C273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10 mm) were removed and placed in Ca</w:t>
      </w:r>
      <w:r w:rsidRPr="000F2E3B">
        <w:rPr>
          <w:rFonts w:ascii="Book Antiqua" w:eastAsia="SimSun" w:hAnsi="Book Antiqua" w:cs="Times New Roman"/>
          <w:color w:val="000000" w:themeColor="text1"/>
          <w:sz w:val="24"/>
          <w:szCs w:val="24"/>
          <w:vertAlign w:val="superscript"/>
        </w:rPr>
        <w:t>2+</w:t>
      </w:r>
      <w:r w:rsidRPr="000F2E3B">
        <w:rPr>
          <w:rFonts w:ascii="Book Antiqua" w:eastAsia="SimSun" w:hAnsi="Book Antiqua" w:cs="Times New Roman"/>
          <w:color w:val="000000" w:themeColor="text1"/>
          <w:sz w:val="24"/>
          <w:szCs w:val="24"/>
        </w:rPr>
        <w:t xml:space="preserve">-free PSS, which was oxygenated continuously. Following the careful removal of the mucosa and submucosa by dissection, smooth muscle strips were obtained. </w:t>
      </w:r>
      <w:r w:rsidRPr="000F2E3B">
        <w:rPr>
          <w:rFonts w:ascii="Book Antiqua" w:hAnsi="Book Antiqua" w:cs="Times New Roman"/>
          <w:color w:val="000000" w:themeColor="text1"/>
          <w:sz w:val="24"/>
          <w:szCs w:val="24"/>
        </w:rPr>
        <w:t>L</w:t>
      </w:r>
      <w:r w:rsidRPr="000F2E3B">
        <w:rPr>
          <w:rFonts w:ascii="Book Antiqua" w:eastAsia="SimSun" w:hAnsi="Book Antiqua" w:cs="Times New Roman"/>
          <w:color w:val="000000" w:themeColor="text1"/>
          <w:sz w:val="24"/>
          <w:szCs w:val="24"/>
        </w:rPr>
        <w:t>ongitudinal smooth muscle samples were prepared by cutting along the muscle strips and were then placed in a chamber. One end of the strip was fixed on the lid of the chamber by a glass claw, and the other end was attached to an isometric force transducer (TD-112S, JAPAN) to record contraction. The chamber (5 mL volume) was constantly perfused with pre-Tyrode’s solution at 1 mL/min. The temperature of the chamber was maintained at 37.0</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0.5</w:t>
      </w:r>
      <w:r w:rsidR="009C2737" w:rsidRPr="000F2E3B">
        <w:rPr>
          <w:rFonts w:ascii="Book Antiqua" w:eastAsia="SimSun" w:hAnsi="Book Antiqua" w:cs="Times New Roman" w:hint="eastAsia"/>
          <w:color w:val="000000" w:themeColor="text1"/>
          <w:sz w:val="24"/>
          <w:szCs w:val="24"/>
        </w:rPr>
        <w:t xml:space="preserve"> </w:t>
      </w:r>
      <w:r w:rsidRPr="000F2E3B">
        <w:rPr>
          <w:rFonts w:ascii="SimSun" w:eastAsia="SimSun" w:hAnsi="SimSun" w:cs="SimSun" w:hint="eastAsia"/>
          <w:color w:val="000000" w:themeColor="text1"/>
          <w:sz w:val="24"/>
          <w:szCs w:val="24"/>
        </w:rPr>
        <w:t>℃</w:t>
      </w:r>
      <w:r w:rsidRPr="000F2E3B">
        <w:rPr>
          <w:rFonts w:ascii="Book Antiqua" w:eastAsia="SimSun" w:hAnsi="Book Antiqua" w:cs="Times New Roman"/>
          <w:color w:val="000000" w:themeColor="text1"/>
          <w:sz w:val="24"/>
          <w:szCs w:val="24"/>
        </w:rPr>
        <w:t xml:space="preserve"> by a water bath thermostat (WC/09-05, Chongqing, China). The muscle strips were incubated for at least 40 min before beginning the experiments. </w:t>
      </w:r>
    </w:p>
    <w:p w:rsidR="008B6456" w:rsidRPr="000F2E3B" w:rsidRDefault="008B6456" w:rsidP="00841CCC">
      <w:pPr>
        <w:adjustRightInd w:val="0"/>
        <w:snapToGrid w:val="0"/>
        <w:spacing w:line="360" w:lineRule="auto"/>
        <w:rPr>
          <w:rFonts w:ascii="Book Antiqua" w:eastAsia="SimSun" w:hAnsi="Book Antiqua" w:cs="Times New Roman"/>
          <w:b/>
          <w:color w:val="000000" w:themeColor="text1"/>
          <w:sz w:val="24"/>
          <w:szCs w:val="24"/>
        </w:rPr>
      </w:pPr>
    </w:p>
    <w:p w:rsidR="00211517" w:rsidRPr="000F2E3B" w:rsidRDefault="00211517" w:rsidP="00841CCC">
      <w:pPr>
        <w:adjustRightInd w:val="0"/>
        <w:snapToGrid w:val="0"/>
        <w:spacing w:line="360" w:lineRule="auto"/>
        <w:rPr>
          <w:rFonts w:ascii="Book Antiqua" w:eastAsia="SimSun" w:hAnsi="Book Antiqua" w:cs="Times New Roman"/>
          <w:b/>
          <w:i/>
          <w:color w:val="000000" w:themeColor="text1"/>
          <w:sz w:val="24"/>
          <w:szCs w:val="24"/>
        </w:rPr>
      </w:pPr>
      <w:r w:rsidRPr="000F2E3B">
        <w:rPr>
          <w:rFonts w:ascii="Book Antiqua" w:eastAsia="SimSun" w:hAnsi="Book Antiqua" w:cs="Times New Roman"/>
          <w:b/>
          <w:i/>
          <w:color w:val="000000" w:themeColor="text1"/>
          <w:sz w:val="24"/>
          <w:szCs w:val="24"/>
        </w:rPr>
        <w:t>Preparation of cells</w:t>
      </w: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color w:val="000000" w:themeColor="text1"/>
          <w:sz w:val="24"/>
          <w:szCs w:val="24"/>
        </w:rPr>
        <w:t>Colon smooth muscle cells (SMCs) were dissociated by enzymatic digestion. The colon tissue was pinned to the Sylgard surface of a Petri dish, and the mucosa was carefully dissected away under an anatomical microscope. The smooth muscle strips were then cut into small strips (2</w:t>
      </w:r>
      <w:r w:rsidR="009C2737" w:rsidRPr="000F2E3B">
        <w:rPr>
          <w:rFonts w:ascii="Book Antiqua" w:eastAsia="SimSun" w:hAnsi="Book Antiqua" w:cs="Times New Roman" w:hint="eastAsia"/>
          <w:color w:val="000000" w:themeColor="text1"/>
          <w:sz w:val="24"/>
          <w:szCs w:val="24"/>
        </w:rPr>
        <w:t xml:space="preserve"> </w:t>
      </w:r>
      <w:r w:rsidR="009C2737" w:rsidRPr="000F2E3B">
        <w:rPr>
          <w:rFonts w:ascii="Book Antiqua" w:eastAsia="SimSun" w:hAnsi="Book Antiqua" w:cs="Times New Roman"/>
          <w:color w:val="000000" w:themeColor="text1"/>
          <w:sz w:val="24"/>
          <w:szCs w:val="24"/>
        </w:rPr>
        <w:t xml:space="preserve">mm </w:t>
      </w:r>
      <w:r w:rsidRPr="000F2E3B">
        <w:rPr>
          <w:rFonts w:ascii="Book Antiqua" w:eastAsia="SimSun" w:hAnsi="Book Antiqua" w:cs="Times New Roman"/>
          <w:color w:val="000000" w:themeColor="text1"/>
          <w:sz w:val="24"/>
          <w:szCs w:val="24"/>
        </w:rPr>
        <w:t>x</w:t>
      </w:r>
      <w:r w:rsidR="009C273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2 mm) and placed in 2 ml calcium-free PSS supplemented with 0.12% (w/v) collagenase (type II), 0.2% soybean trypsin inhibitor and 0.2% bovine serum albumin (BSA) and incubated for 20-30 min at 37</w:t>
      </w:r>
      <w:r w:rsidR="009C273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˚C. The tissue pieces were rinsed in Ca</w:t>
      </w:r>
      <w:r w:rsidRPr="000F2E3B">
        <w:rPr>
          <w:rFonts w:ascii="Book Antiqua" w:eastAsia="SimSun" w:hAnsi="Book Antiqua" w:cs="Times New Roman"/>
          <w:color w:val="000000" w:themeColor="text1"/>
          <w:sz w:val="24"/>
          <w:szCs w:val="24"/>
          <w:vertAlign w:val="superscript"/>
        </w:rPr>
        <w:t>2+</w:t>
      </w:r>
      <w:r w:rsidR="009C2737" w:rsidRPr="000F2E3B">
        <w:rPr>
          <w:rFonts w:ascii="Book Antiqua" w:eastAsia="SimSun" w:hAnsi="Book Antiqua" w:cs="Times New Roman" w:hint="eastAsia"/>
          <w:color w:val="000000" w:themeColor="text1"/>
          <w:sz w:val="24"/>
          <w:szCs w:val="24"/>
          <w:vertAlign w:val="superscript"/>
        </w:rPr>
        <w:t xml:space="preserve"> </w:t>
      </w:r>
      <w:r w:rsidRPr="000F2E3B">
        <w:rPr>
          <w:rFonts w:ascii="Book Antiqua" w:eastAsia="SimSun" w:hAnsi="Book Antiqua" w:cs="Times New Roman"/>
          <w:color w:val="000000" w:themeColor="text1"/>
          <w:sz w:val="24"/>
          <w:szCs w:val="24"/>
        </w:rPr>
        <w:t>free PSS solution five times to remove the collagenase enzymes and were maintained at 4</w:t>
      </w:r>
      <w:r w:rsidR="009C273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˚C for 6 h until use. Single SMCs were isolated by several gentle triturations through the tip of a free-polished Pasteur pipette.</w:t>
      </w:r>
    </w:p>
    <w:p w:rsidR="008B6456" w:rsidRPr="000F2E3B" w:rsidRDefault="008B6456" w:rsidP="00841CCC">
      <w:pPr>
        <w:adjustRightInd w:val="0"/>
        <w:snapToGrid w:val="0"/>
        <w:spacing w:line="360" w:lineRule="auto"/>
        <w:rPr>
          <w:rFonts w:ascii="Book Antiqua" w:eastAsia="SimSun" w:hAnsi="Book Antiqua" w:cs="Times New Roman"/>
          <w:b/>
          <w:color w:val="000000" w:themeColor="text1"/>
          <w:sz w:val="24"/>
          <w:szCs w:val="24"/>
        </w:rPr>
      </w:pPr>
    </w:p>
    <w:p w:rsidR="00211517" w:rsidRPr="000F2E3B" w:rsidRDefault="00211517" w:rsidP="00841CCC">
      <w:pPr>
        <w:adjustRightInd w:val="0"/>
        <w:snapToGrid w:val="0"/>
        <w:spacing w:line="360" w:lineRule="auto"/>
        <w:rPr>
          <w:rFonts w:ascii="Book Antiqua" w:eastAsia="SimSun" w:hAnsi="Book Antiqua" w:cs="Times New Roman"/>
          <w:b/>
          <w:i/>
          <w:color w:val="000000" w:themeColor="text1"/>
          <w:sz w:val="24"/>
          <w:szCs w:val="24"/>
        </w:rPr>
      </w:pPr>
      <w:r w:rsidRPr="000F2E3B">
        <w:rPr>
          <w:rFonts w:ascii="Book Antiqua" w:eastAsia="SimSun" w:hAnsi="Book Antiqua" w:cs="Times New Roman"/>
          <w:b/>
          <w:i/>
          <w:color w:val="000000" w:themeColor="text1"/>
          <w:sz w:val="24"/>
          <w:szCs w:val="24"/>
        </w:rPr>
        <w:t>Whole-cell patch clamp recordings</w:t>
      </w: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color w:val="000000" w:themeColor="text1"/>
          <w:sz w:val="24"/>
          <w:szCs w:val="24"/>
        </w:rPr>
        <w:t xml:space="preserve">L-type calcium currents were recorded using the conventional whole-cell patch-clamp technique. Patch-clamp pipettes were manufactured from </w:t>
      </w:r>
      <w:r w:rsidRPr="000F2E3B">
        <w:rPr>
          <w:rFonts w:ascii="Book Antiqua" w:eastAsia="SimSun" w:hAnsi="Book Antiqua" w:cs="Times New Roman"/>
          <w:color w:val="000000" w:themeColor="text1"/>
          <w:sz w:val="24"/>
          <w:szCs w:val="24"/>
        </w:rPr>
        <w:lastRenderedPageBreak/>
        <w:t>borosilicate glass capillaries (GC 150T-7.5, Clark Electromedical Instruments, London, U</w:t>
      </w:r>
      <w:r w:rsidR="009C2737" w:rsidRPr="000F2E3B">
        <w:rPr>
          <w:rFonts w:ascii="Book Antiqua" w:eastAsia="SimSun" w:hAnsi="Book Antiqua" w:cs="Times New Roman" w:hint="eastAsia"/>
          <w:color w:val="000000" w:themeColor="text1"/>
          <w:sz w:val="24"/>
          <w:szCs w:val="24"/>
        </w:rPr>
        <w:t>nited Kingdom</w:t>
      </w:r>
      <w:r w:rsidRPr="000F2E3B">
        <w:rPr>
          <w:rFonts w:ascii="Book Antiqua" w:eastAsia="SimSun" w:hAnsi="Book Antiqua" w:cs="Times New Roman"/>
          <w:color w:val="000000" w:themeColor="text1"/>
          <w:sz w:val="24"/>
          <w:szCs w:val="24"/>
        </w:rPr>
        <w:t>) using a 2-stage puller (PP-83, Narishige, Tokyo, Japan). When filled with pipette solution, the resistance of the patch pipette was 3–5 MΩ. The isolated myocytes were transferred to a small chamber on the stage of an inverted microscope (IX-71 Olympus, Japan) for 10-15 min and were well-attached to the bottom of the chamber. The</w:t>
      </w:r>
      <w:r w:rsidR="009E2657" w:rsidRPr="000F2E3B">
        <w:rPr>
          <w:rFonts w:ascii="Book Antiqua" w:eastAsia="SimSun" w:hAnsi="Book Antiqua" w:cs="Times New Roman"/>
          <w:color w:val="000000" w:themeColor="text1"/>
          <w:sz w:val="24"/>
          <w:szCs w:val="24"/>
        </w:rPr>
        <w:t>n, the chamber was continuously</w:t>
      </w:r>
      <w:r w:rsidR="009E265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superfused with PSS. An 8-channel perfusion system (L/M-sps-8, List Electronics, Germany) was used to change the perfusate. Whole-cell currents were recorded with an EPC-10 amplifier (EPC, Germany). All experiments were performed at room temperature (20–25 °C).</w:t>
      </w:r>
    </w:p>
    <w:p w:rsidR="00211517" w:rsidRPr="000F2E3B" w:rsidRDefault="00211517" w:rsidP="00841CCC">
      <w:pPr>
        <w:adjustRightInd w:val="0"/>
        <w:snapToGrid w:val="0"/>
        <w:spacing w:line="360" w:lineRule="auto"/>
        <w:ind w:firstLineChars="200" w:firstLine="480"/>
        <w:rPr>
          <w:rFonts w:ascii="Book Antiqua" w:eastAsia="SimSun" w:hAnsi="Book Antiqua" w:cs="Times New Roman"/>
          <w:color w:val="000000" w:themeColor="text1"/>
          <w:sz w:val="24"/>
          <w:szCs w:val="24"/>
        </w:rPr>
      </w:pPr>
    </w:p>
    <w:p w:rsidR="00211517" w:rsidRPr="000F2E3B" w:rsidRDefault="00211517" w:rsidP="00841CCC">
      <w:pPr>
        <w:adjustRightInd w:val="0"/>
        <w:snapToGrid w:val="0"/>
        <w:spacing w:line="360" w:lineRule="auto"/>
        <w:rPr>
          <w:rFonts w:ascii="Book Antiqua" w:eastAsia="SimSun" w:hAnsi="Book Antiqua" w:cs="Times New Roman"/>
          <w:b/>
          <w:i/>
          <w:color w:val="000000" w:themeColor="text1"/>
          <w:sz w:val="24"/>
          <w:szCs w:val="24"/>
        </w:rPr>
      </w:pPr>
      <w:r w:rsidRPr="000F2E3B">
        <w:rPr>
          <w:rFonts w:ascii="Book Antiqua" w:eastAsia="SimSun" w:hAnsi="Book Antiqua" w:cs="Times New Roman"/>
          <w:b/>
          <w:i/>
          <w:color w:val="000000" w:themeColor="text1"/>
          <w:sz w:val="24"/>
          <w:szCs w:val="24"/>
        </w:rPr>
        <w:t xml:space="preserve">Drugs and solutions </w:t>
      </w: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color w:val="000000" w:themeColor="text1"/>
          <w:sz w:val="24"/>
          <w:szCs w:val="24"/>
        </w:rPr>
        <w:t>The tyrode solution contained the following (in mmol/L): 147 NaCl, 4 KCl, 1.05 MgCl</w:t>
      </w:r>
      <w:r w:rsidRPr="000F2E3B">
        <w:rPr>
          <w:rFonts w:ascii="Book Antiqua" w:eastAsia="SimSun" w:hAnsi="Book Antiqua" w:cs="Times New Roman"/>
          <w:color w:val="000000" w:themeColor="text1"/>
          <w:sz w:val="24"/>
          <w:szCs w:val="24"/>
          <w:vertAlign w:val="subscript"/>
        </w:rPr>
        <w:t>2</w:t>
      </w:r>
      <w:r w:rsidR="00044E7C" w:rsidRPr="000F2E3B">
        <w:rPr>
          <w:rFonts w:ascii="Book Antiqua" w:eastAsia="SimSun"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6 H</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O, 0.42 CaCl</w:t>
      </w:r>
      <w:r w:rsidRPr="000F2E3B">
        <w:rPr>
          <w:rFonts w:ascii="Book Antiqua" w:eastAsia="SimSun" w:hAnsi="Book Antiqua" w:cs="Times New Roman"/>
          <w:color w:val="000000" w:themeColor="text1"/>
          <w:sz w:val="24"/>
          <w:szCs w:val="24"/>
          <w:vertAlign w:val="subscript"/>
        </w:rPr>
        <w:t>2</w:t>
      </w:r>
      <w:r w:rsidR="00044E7C" w:rsidRPr="000F2E3B">
        <w:rPr>
          <w:rFonts w:ascii="Book Antiqua" w:eastAsia="SimSun"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2 H</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O, 1.81 Na</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PO</w:t>
      </w:r>
      <w:r w:rsidRPr="000F2E3B">
        <w:rPr>
          <w:rFonts w:ascii="Book Antiqua" w:eastAsia="SimSun" w:hAnsi="Book Antiqua" w:cs="Times New Roman"/>
          <w:color w:val="000000" w:themeColor="text1"/>
          <w:sz w:val="24"/>
          <w:szCs w:val="24"/>
          <w:vertAlign w:val="subscript"/>
        </w:rPr>
        <w:t>4</w:t>
      </w:r>
      <w:r w:rsidR="00044E7C" w:rsidRPr="000F2E3B">
        <w:rPr>
          <w:rFonts w:ascii="Book Antiqua" w:eastAsia="SimSun"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2 H</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O and 5.5 glucose. The Ca</w:t>
      </w:r>
      <w:r w:rsidRPr="000F2E3B">
        <w:rPr>
          <w:rFonts w:ascii="Book Antiqua" w:eastAsia="SimSun" w:hAnsi="Book Antiqua" w:cs="Times New Roman"/>
          <w:color w:val="000000" w:themeColor="text1"/>
          <w:sz w:val="24"/>
          <w:szCs w:val="24"/>
          <w:vertAlign w:val="superscript"/>
        </w:rPr>
        <w:t>2+</w:t>
      </w:r>
      <w:r w:rsidRPr="000F2E3B">
        <w:rPr>
          <w:rFonts w:ascii="Book Antiqua" w:eastAsia="SimSun" w:hAnsi="Book Antiqua" w:cs="Times New Roman"/>
          <w:color w:val="000000" w:themeColor="text1"/>
          <w:sz w:val="24"/>
          <w:szCs w:val="24"/>
        </w:rPr>
        <w:t xml:space="preserve">-free PSS contained the following (in mmol/L): 134.8 NaCl, 4.5 KCl, 5 glucose and </w:t>
      </w:r>
      <w:r w:rsidR="008B6456" w:rsidRPr="000F2E3B">
        <w:rPr>
          <w:rFonts w:ascii="Book Antiqua" w:eastAsia="SimSun" w:hAnsi="Book Antiqua" w:cs="Times New Roman"/>
          <w:color w:val="000000" w:themeColor="text1"/>
          <w:sz w:val="24"/>
          <w:szCs w:val="24"/>
        </w:rPr>
        <w:t xml:space="preserve">10 </w:t>
      </w:r>
      <w:r w:rsidRPr="000F2E3B">
        <w:rPr>
          <w:rFonts w:ascii="Book Antiqua" w:eastAsia="SimSun" w:hAnsi="Book Antiqua" w:cs="Times New Roman"/>
          <w:color w:val="000000" w:themeColor="text1"/>
          <w:sz w:val="24"/>
          <w:szCs w:val="24"/>
        </w:rPr>
        <w:t>HEPES; the pH was adjusted to 7.4 with Tris (hydroxymethyl) aminomethane. The modified K–B solution contained the following (in mmol/L):</w:t>
      </w:r>
      <w:r w:rsidR="009C273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50 L-glutamate, 50 KCl, 20 taurine, 20 KH</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PO</w:t>
      </w:r>
      <w:r w:rsidRPr="000F2E3B">
        <w:rPr>
          <w:rFonts w:ascii="Book Antiqua" w:eastAsia="SimSun" w:hAnsi="Book Antiqua" w:cs="Times New Roman"/>
          <w:color w:val="000000" w:themeColor="text1"/>
          <w:sz w:val="24"/>
          <w:szCs w:val="24"/>
          <w:vertAlign w:val="subscript"/>
        </w:rPr>
        <w:t>4</w:t>
      </w:r>
      <w:r w:rsidRPr="000F2E3B">
        <w:rPr>
          <w:rFonts w:ascii="Book Antiqua" w:eastAsia="SimSun" w:hAnsi="Book Antiqua" w:cs="Times New Roman"/>
          <w:color w:val="000000" w:themeColor="text1"/>
          <w:sz w:val="24"/>
          <w:szCs w:val="24"/>
        </w:rPr>
        <w:t>, 3 MgCl</w:t>
      </w:r>
      <w:r w:rsidRPr="000F2E3B">
        <w:rPr>
          <w:rFonts w:ascii="Book Antiqua" w:eastAsia="SimSun" w:hAnsi="Book Antiqua" w:cs="Times New Roman"/>
          <w:color w:val="000000" w:themeColor="text1"/>
          <w:sz w:val="24"/>
          <w:szCs w:val="24"/>
          <w:vertAlign w:val="subscript"/>
        </w:rPr>
        <w:t>2</w:t>
      </w:r>
      <w:r w:rsidR="00044E7C" w:rsidRPr="000F2E3B">
        <w:rPr>
          <w:rFonts w:ascii="Book Antiqua" w:eastAsia="SimSun"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6 H</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O, 10 glucose, 10 HEPES, and 0.5 egtazic acid (pH adjusted to 7.40 with KOH). The extracellular solution contained the following (in mmol/L): 127 NaCl, 5 TEA, 4 NaHCO</w:t>
      </w:r>
      <w:r w:rsidRPr="000F2E3B">
        <w:rPr>
          <w:rFonts w:ascii="Book Antiqua" w:eastAsia="SimSun" w:hAnsi="Book Antiqua" w:cs="Times New Roman"/>
          <w:color w:val="000000" w:themeColor="text1"/>
          <w:sz w:val="24"/>
          <w:szCs w:val="24"/>
          <w:vertAlign w:val="subscript"/>
        </w:rPr>
        <w:t>3</w:t>
      </w:r>
      <w:r w:rsidRPr="000F2E3B">
        <w:rPr>
          <w:rFonts w:ascii="Book Antiqua" w:eastAsia="SimSun" w:hAnsi="Book Antiqua" w:cs="Times New Roman"/>
          <w:color w:val="000000" w:themeColor="text1"/>
          <w:sz w:val="24"/>
          <w:szCs w:val="24"/>
        </w:rPr>
        <w:t>, 0.33 NaH</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PO</w:t>
      </w:r>
      <w:r w:rsidRPr="000F2E3B">
        <w:rPr>
          <w:rFonts w:ascii="Book Antiqua" w:eastAsia="SimSun" w:hAnsi="Book Antiqua" w:cs="Times New Roman"/>
          <w:color w:val="000000" w:themeColor="text1"/>
          <w:sz w:val="24"/>
          <w:szCs w:val="24"/>
          <w:vertAlign w:val="subscript"/>
        </w:rPr>
        <w:t>4</w:t>
      </w:r>
      <w:r w:rsidRPr="000F2E3B">
        <w:rPr>
          <w:rFonts w:ascii="Book Antiqua" w:eastAsia="SimSun" w:hAnsi="Book Antiqua" w:cs="Times New Roman"/>
          <w:color w:val="000000" w:themeColor="text1"/>
          <w:sz w:val="24"/>
          <w:szCs w:val="24"/>
        </w:rPr>
        <w:t>, 10 HEPES, 1.8 MgCl</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 2 CaCl</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 10 glucose, and 5 Na</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-pyruvate (pH adjusted to 7.4 with NaOH). The pipette solution contained the following (in mmol/L): 126 CsCl, 1 MgCl</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 10 HEPES, 3.1</w:t>
      </w:r>
      <w:r w:rsidR="009E2657"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Mg</w:t>
      </w:r>
      <w:r w:rsidR="00044E7C" w:rsidRPr="000F2E3B">
        <w:rPr>
          <w:rFonts w:ascii="Book Antiqua" w:eastAsia="SimSun"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ATP, 5 Na</w:t>
      </w:r>
      <w:r w:rsidRPr="000F2E3B">
        <w:rPr>
          <w:rFonts w:ascii="Book Antiqua" w:eastAsia="SimSun" w:hAnsi="Book Antiqua" w:cs="Times New Roman"/>
          <w:color w:val="000000" w:themeColor="text1"/>
          <w:sz w:val="24"/>
          <w:szCs w:val="24"/>
          <w:vertAlign w:val="subscript"/>
        </w:rPr>
        <w:t>2</w:t>
      </w:r>
      <w:r w:rsidRPr="000F2E3B">
        <w:rPr>
          <w:rFonts w:ascii="Book Antiqua" w:eastAsia="SimSun" w:hAnsi="Book Antiqua" w:cs="Times New Roman"/>
          <w:color w:val="000000" w:themeColor="text1"/>
          <w:sz w:val="24"/>
          <w:szCs w:val="24"/>
        </w:rPr>
        <w:t>-phosphocreatine, and 0.42 Li</w:t>
      </w:r>
      <w:r w:rsidRPr="000F2E3B">
        <w:rPr>
          <w:rFonts w:ascii="Book Antiqua" w:eastAsia="SimSun" w:hAnsi="Book Antiqua" w:cs="Times New Roman"/>
          <w:color w:val="000000" w:themeColor="text1"/>
          <w:sz w:val="24"/>
          <w:szCs w:val="24"/>
          <w:vertAlign w:val="subscript"/>
        </w:rPr>
        <w:t>2</w:t>
      </w:r>
      <w:r w:rsidR="00044E7C" w:rsidRPr="000F2E3B">
        <w:rPr>
          <w:rFonts w:ascii="Book Antiqua" w:eastAsia="SimSun"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GTP; the pH was adjusted to 7.2 with CsOH. Nifedipine and gingerol were purchased from Sigma Chemical Co. (U</w:t>
      </w:r>
      <w:r w:rsidR="009C2737" w:rsidRPr="000F2E3B">
        <w:rPr>
          <w:rFonts w:ascii="Book Antiqua" w:eastAsia="SimSun" w:hAnsi="Book Antiqua" w:cs="Times New Roman" w:hint="eastAsia"/>
          <w:color w:val="000000" w:themeColor="text1"/>
          <w:sz w:val="24"/>
          <w:szCs w:val="24"/>
        </w:rPr>
        <w:t>nited States</w:t>
      </w:r>
      <w:r w:rsidRPr="000F2E3B">
        <w:rPr>
          <w:rFonts w:ascii="Book Antiqua" w:eastAsia="SimSun" w:hAnsi="Book Antiqua" w:cs="Times New Roman"/>
          <w:color w:val="000000" w:themeColor="text1"/>
          <w:sz w:val="24"/>
          <w:szCs w:val="24"/>
        </w:rPr>
        <w:t>).</w:t>
      </w:r>
    </w:p>
    <w:p w:rsidR="00211517" w:rsidRPr="000F2E3B" w:rsidRDefault="00211517" w:rsidP="00841CCC">
      <w:pPr>
        <w:adjustRightInd w:val="0"/>
        <w:snapToGrid w:val="0"/>
        <w:spacing w:line="360" w:lineRule="auto"/>
        <w:ind w:firstLineChars="196" w:firstLine="470"/>
        <w:rPr>
          <w:rFonts w:ascii="Book Antiqua" w:eastAsia="SimSun" w:hAnsi="Book Antiqua" w:cs="Times New Roman"/>
          <w:color w:val="000000" w:themeColor="text1"/>
          <w:sz w:val="24"/>
          <w:szCs w:val="24"/>
        </w:rPr>
      </w:pPr>
    </w:p>
    <w:p w:rsidR="00211517" w:rsidRPr="000F2E3B" w:rsidRDefault="00DE06BC" w:rsidP="00841CCC">
      <w:pPr>
        <w:pStyle w:val="BodyText"/>
        <w:adjustRightInd w:val="0"/>
        <w:snapToGrid w:val="0"/>
        <w:spacing w:line="360" w:lineRule="auto"/>
        <w:jc w:val="both"/>
        <w:rPr>
          <w:rFonts w:ascii="Book Antiqua" w:hAnsi="Book Antiqua"/>
          <w:b/>
          <w:bCs/>
          <w:i/>
          <w:color w:val="000000" w:themeColor="text1"/>
          <w:sz w:val="24"/>
          <w:szCs w:val="24"/>
        </w:rPr>
      </w:pPr>
      <w:r w:rsidRPr="000F2E3B">
        <w:rPr>
          <w:rFonts w:ascii="Book Antiqua" w:hAnsi="Book Antiqua"/>
          <w:b/>
          <w:bCs/>
          <w:i/>
          <w:color w:val="000000" w:themeColor="text1"/>
          <w:sz w:val="24"/>
          <w:szCs w:val="24"/>
        </w:rPr>
        <w:t>Statistical</w:t>
      </w:r>
      <w:r w:rsidR="00211517" w:rsidRPr="000F2E3B">
        <w:rPr>
          <w:rFonts w:ascii="Book Antiqua" w:hAnsi="Book Antiqua"/>
          <w:b/>
          <w:bCs/>
          <w:i/>
          <w:color w:val="000000" w:themeColor="text1"/>
          <w:sz w:val="24"/>
          <w:szCs w:val="24"/>
        </w:rPr>
        <w:t xml:space="preserve"> analysis</w:t>
      </w:r>
      <w:r w:rsidR="009C2737" w:rsidRPr="000F2E3B">
        <w:rPr>
          <w:rFonts w:ascii="Book Antiqua" w:hAnsi="Book Antiqua"/>
          <w:b/>
          <w:bCs/>
          <w:i/>
          <w:color w:val="000000" w:themeColor="text1"/>
          <w:sz w:val="24"/>
          <w:szCs w:val="24"/>
        </w:rPr>
        <w:t xml:space="preserve"> </w:t>
      </w:r>
    </w:p>
    <w:p w:rsidR="00211517" w:rsidRPr="000F2E3B" w:rsidRDefault="009C273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color w:val="000000" w:themeColor="text1"/>
          <w:sz w:val="24"/>
          <w:szCs w:val="24"/>
        </w:rPr>
        <w:t>All data are expressed as mean</w:t>
      </w:r>
      <w:r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w:t>
      </w:r>
      <w:r w:rsidRPr="000F2E3B">
        <w:rPr>
          <w:rFonts w:ascii="Book Antiqua" w:eastAsia="SimSun" w:hAnsi="Book Antiqua" w:cs="Times New Roman" w:hint="eastAsia"/>
          <w:color w:val="000000" w:themeColor="text1"/>
          <w:sz w:val="24"/>
          <w:szCs w:val="24"/>
        </w:rPr>
        <w:t xml:space="preserve"> </w:t>
      </w:r>
      <w:r w:rsidR="00211517" w:rsidRPr="000F2E3B">
        <w:rPr>
          <w:rFonts w:ascii="Book Antiqua" w:eastAsia="SimSun" w:hAnsi="Book Antiqua" w:cs="Times New Roman"/>
          <w:color w:val="000000" w:themeColor="text1"/>
          <w:sz w:val="24"/>
          <w:szCs w:val="24"/>
        </w:rPr>
        <w:t xml:space="preserve">SD. The Duncan multiple range test was used. Differences were considered to be significant at </w:t>
      </w:r>
      <w:r w:rsidR="00211517" w:rsidRPr="000F2E3B">
        <w:rPr>
          <w:rFonts w:ascii="Book Antiqua" w:eastAsia="SimSun" w:hAnsi="Book Antiqua" w:cs="Times New Roman"/>
          <w:i/>
          <w:color w:val="000000" w:themeColor="text1"/>
          <w:sz w:val="24"/>
          <w:szCs w:val="24"/>
        </w:rPr>
        <w:t>P</w:t>
      </w:r>
      <w:r w:rsidR="00211517" w:rsidRPr="000F2E3B">
        <w:rPr>
          <w:rFonts w:ascii="Book Antiqua" w:eastAsia="SimSun" w:hAnsi="Book Antiqua" w:cs="Times New Roman"/>
          <w:color w:val="000000" w:themeColor="text1"/>
          <w:sz w:val="24"/>
          <w:szCs w:val="24"/>
        </w:rPr>
        <w:t xml:space="preserve"> values of less than 0.05. </w:t>
      </w:r>
    </w:p>
    <w:p w:rsidR="009C2737" w:rsidRPr="000F2E3B" w:rsidRDefault="009C2737" w:rsidP="00841CCC">
      <w:pPr>
        <w:adjustRightInd w:val="0"/>
        <w:snapToGrid w:val="0"/>
        <w:spacing w:line="360" w:lineRule="auto"/>
        <w:rPr>
          <w:rFonts w:ascii="Book Antiqua" w:eastAsia="SimSun" w:hAnsi="Book Antiqua" w:cs="Times New Roman"/>
          <w:color w:val="000000" w:themeColor="text1"/>
          <w:sz w:val="24"/>
          <w:szCs w:val="24"/>
        </w:rPr>
      </w:pPr>
    </w:p>
    <w:p w:rsidR="00211517" w:rsidRPr="000F2E3B" w:rsidRDefault="00211517" w:rsidP="00841CCC">
      <w:pPr>
        <w:pStyle w:val="BodyText"/>
        <w:adjustRightInd w:val="0"/>
        <w:snapToGrid w:val="0"/>
        <w:spacing w:line="360" w:lineRule="auto"/>
        <w:jc w:val="both"/>
        <w:rPr>
          <w:rFonts w:ascii="Book Antiqua" w:hAnsi="Book Antiqua"/>
          <w:b/>
          <w:bCs/>
          <w:color w:val="000000" w:themeColor="text1"/>
          <w:sz w:val="24"/>
          <w:szCs w:val="24"/>
        </w:rPr>
      </w:pPr>
      <w:r w:rsidRPr="000F2E3B">
        <w:rPr>
          <w:rFonts w:ascii="Book Antiqua" w:hAnsi="Book Antiqua"/>
          <w:b/>
          <w:bCs/>
          <w:color w:val="000000" w:themeColor="text1"/>
          <w:sz w:val="24"/>
          <w:szCs w:val="24"/>
        </w:rPr>
        <w:t>RESULTS</w:t>
      </w:r>
    </w:p>
    <w:p w:rsidR="00211517" w:rsidRPr="000F2E3B" w:rsidRDefault="00211517" w:rsidP="00841CCC">
      <w:pPr>
        <w:pStyle w:val="BodyText"/>
        <w:adjustRightInd w:val="0"/>
        <w:snapToGrid w:val="0"/>
        <w:spacing w:line="360" w:lineRule="auto"/>
        <w:jc w:val="both"/>
        <w:rPr>
          <w:rFonts w:ascii="Book Antiqua" w:hAnsi="Book Antiqua"/>
          <w:b/>
          <w:bCs/>
          <w:i/>
          <w:color w:val="000000" w:themeColor="text1"/>
          <w:sz w:val="24"/>
          <w:szCs w:val="24"/>
        </w:rPr>
      </w:pPr>
      <w:r w:rsidRPr="000F2E3B">
        <w:rPr>
          <w:rFonts w:ascii="Book Antiqua" w:hAnsi="Book Antiqua"/>
          <w:b/>
          <w:bCs/>
          <w:i/>
          <w:color w:val="000000" w:themeColor="text1"/>
          <w:sz w:val="24"/>
          <w:szCs w:val="24"/>
        </w:rPr>
        <w:t>Effect of gingerol on spontaneous contraction of colonic smooth muscle</w:t>
      </w:r>
    </w:p>
    <w:p w:rsidR="00211517" w:rsidRPr="000F2E3B" w:rsidRDefault="00211517" w:rsidP="00841CCC">
      <w:pPr>
        <w:adjustRightInd w:val="0"/>
        <w:snapToGrid w:val="0"/>
        <w:spacing w:line="360" w:lineRule="auto"/>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Spontaneous contraction of the muscle strips usually appeared after approximately 40 min of incubation in Tyrode’s solution. The effects of 75 μ</w:t>
      </w:r>
      <w:r w:rsidR="009C2737" w:rsidRPr="000F2E3B">
        <w:rPr>
          <w:rFonts w:ascii="Book Antiqua" w:hAnsi="Book Antiqua" w:cs="Times New Roman" w:hint="eastAsia"/>
          <w:color w:val="000000" w:themeColor="text1"/>
          <w:sz w:val="24"/>
          <w:szCs w:val="24"/>
        </w:rPr>
        <w:t>mol/L</w:t>
      </w:r>
      <w:r w:rsidR="00457D0F" w:rsidRPr="000F2E3B">
        <w:rPr>
          <w:rFonts w:ascii="Book Antiqua" w:hAnsi="Book Antiqua" w:cs="Times New Roman" w:hint="eastAsia"/>
          <w:color w:val="000000" w:themeColor="text1"/>
          <w:sz w:val="24"/>
          <w:szCs w:val="24"/>
        </w:rPr>
        <w:t xml:space="preserve"> </w:t>
      </w:r>
      <w:r w:rsidRPr="000F2E3B">
        <w:rPr>
          <w:rFonts w:ascii="Book Antiqua" w:hAnsi="Book Antiqua" w:cs="Times New Roman"/>
          <w:color w:val="000000" w:themeColor="text1"/>
          <w:sz w:val="24"/>
          <w:szCs w:val="24"/>
        </w:rPr>
        <w:t>gingerol on the spontaneous contraction in colonic l</w:t>
      </w:r>
      <w:r w:rsidRPr="000F2E3B">
        <w:rPr>
          <w:rFonts w:ascii="Book Antiqua" w:eastAsia="SimSun" w:hAnsi="Book Antiqua" w:cs="Times New Roman"/>
          <w:color w:val="000000" w:themeColor="text1"/>
          <w:sz w:val="24"/>
          <w:szCs w:val="24"/>
        </w:rPr>
        <w:t>ongitudinal smooth muscle were observed. After administering gingerol, spontaneous contract</w:t>
      </w:r>
      <w:r w:rsidR="009C2737" w:rsidRPr="000F2E3B">
        <w:rPr>
          <w:rFonts w:ascii="Book Antiqua" w:eastAsia="SimSun" w:hAnsi="Book Antiqua" w:cs="Times New Roman"/>
          <w:color w:val="000000" w:themeColor="text1"/>
          <w:sz w:val="24"/>
          <w:szCs w:val="24"/>
        </w:rPr>
        <w:t>ion was significantly inhibited</w:t>
      </w:r>
      <w:r w:rsidRPr="000F2E3B">
        <w:rPr>
          <w:rFonts w:ascii="Book Antiqua" w:eastAsia="SimSun" w:hAnsi="Book Antiqua" w:cs="Times New Roman"/>
          <w:color w:val="000000" w:themeColor="text1"/>
          <w:sz w:val="24"/>
          <w:szCs w:val="24"/>
        </w:rPr>
        <w:t xml:space="preserve"> (</w:t>
      </w:r>
      <w:r w:rsidR="009C2737" w:rsidRPr="000F2E3B">
        <w:rPr>
          <w:rFonts w:ascii="Book Antiqua" w:eastAsia="SimSun" w:hAnsi="Book Antiqua" w:cs="Times New Roman"/>
          <w:color w:val="000000" w:themeColor="text1"/>
          <w:sz w:val="24"/>
          <w:szCs w:val="24"/>
        </w:rPr>
        <w:t xml:space="preserve">Figure </w:t>
      </w:r>
      <w:r w:rsidRPr="000F2E3B">
        <w:rPr>
          <w:rFonts w:ascii="Book Antiqua" w:eastAsia="SimSun" w:hAnsi="Book Antiqua" w:cs="Times New Roman"/>
          <w:color w:val="000000" w:themeColor="text1"/>
          <w:sz w:val="24"/>
          <w:szCs w:val="24"/>
        </w:rPr>
        <w:t>1</w:t>
      </w:r>
      <w:r w:rsidRPr="000F2E3B">
        <w:rPr>
          <w:rFonts w:ascii="Book Antiqua" w:eastAsia="SimSun" w:hAnsi="Book Antiqua" w:cs="Times New Roman"/>
          <w:caps/>
          <w:color w:val="000000" w:themeColor="text1"/>
          <w:sz w:val="24"/>
          <w:szCs w:val="24"/>
        </w:rPr>
        <w:t>a</w:t>
      </w:r>
      <w:r w:rsidRPr="000F2E3B">
        <w:rPr>
          <w:rFonts w:ascii="Book Antiqua" w:eastAsia="SimSun" w:hAnsi="Book Antiqua" w:cs="Times New Roman"/>
          <w:color w:val="000000" w:themeColor="text1"/>
          <w:sz w:val="24"/>
          <w:szCs w:val="24"/>
        </w:rPr>
        <w:t xml:space="preserve">, </w:t>
      </w:r>
      <w:r w:rsidR="009C2737" w:rsidRPr="000F2E3B">
        <w:rPr>
          <w:rFonts w:ascii="Book Antiqua" w:eastAsia="SimSun" w:hAnsi="Book Antiqua" w:cs="Times New Roman"/>
          <w:i/>
          <w:color w:val="000000" w:themeColor="text1"/>
          <w:sz w:val="24"/>
          <w:szCs w:val="24"/>
        </w:rPr>
        <w:t xml:space="preserve">n = </w:t>
      </w:r>
      <w:r w:rsidRPr="000F2E3B">
        <w:rPr>
          <w:rFonts w:ascii="Book Antiqua" w:eastAsia="SimSun" w:hAnsi="Book Antiqua" w:cs="Times New Roman"/>
          <w:color w:val="000000" w:themeColor="text1"/>
          <w:sz w:val="24"/>
          <w:szCs w:val="24"/>
        </w:rPr>
        <w:t>8). Different concentrations of gingerol obviously inhibited the spontaneous contraction of the muscle strips in a dose-dependent manner, with inhibition percentages of</w:t>
      </w:r>
      <w:r w:rsidRPr="000F2E3B">
        <w:rPr>
          <w:rFonts w:ascii="Book Antiqua" w:hAnsi="Book Antiqua" w:cs="Times New Roman"/>
          <w:color w:val="000000" w:themeColor="text1"/>
          <w:sz w:val="24"/>
          <w:szCs w:val="24"/>
        </w:rPr>
        <w:t xml:space="preserve"> 13.3% </w:t>
      </w:r>
      <w:r w:rsidRPr="000F2E3B">
        <w:rPr>
          <w:rFonts w:ascii="Book Antiqua" w:hAnsi="Book Antiqua" w:cs="Times New Roman"/>
          <w:color w:val="000000" w:themeColor="text1"/>
          <w:sz w:val="24"/>
          <w:szCs w:val="24"/>
        </w:rPr>
        <w:sym w:font="Symbol" w:char="F0B1"/>
      </w:r>
      <w:r w:rsidRPr="000F2E3B">
        <w:rPr>
          <w:rFonts w:ascii="Book Antiqua" w:hAnsi="Book Antiqua" w:cs="Times New Roman"/>
          <w:color w:val="000000" w:themeColor="text1"/>
          <w:sz w:val="24"/>
          <w:szCs w:val="24"/>
        </w:rPr>
        <w:t xml:space="preserve"> 4.1%, 43.4% </w:t>
      </w:r>
      <w:r w:rsidRPr="000F2E3B">
        <w:rPr>
          <w:rFonts w:ascii="Book Antiqua" w:hAnsi="Book Antiqua" w:cs="Times New Roman"/>
          <w:color w:val="000000" w:themeColor="text1"/>
          <w:sz w:val="24"/>
          <w:szCs w:val="24"/>
        </w:rPr>
        <w:sym w:font="Symbol" w:char="F0B1"/>
      </w:r>
      <w:r w:rsidRPr="000F2E3B">
        <w:rPr>
          <w:rFonts w:ascii="Book Antiqua" w:hAnsi="Book Antiqua" w:cs="Times New Roman"/>
          <w:color w:val="000000" w:themeColor="text1"/>
          <w:sz w:val="24"/>
          <w:szCs w:val="24"/>
        </w:rPr>
        <w:t xml:space="preserve"> 3.9%, 78.2% </w:t>
      </w:r>
      <w:r w:rsidRPr="000F2E3B">
        <w:rPr>
          <w:rFonts w:ascii="Book Antiqua" w:hAnsi="Book Antiqua" w:cs="Times New Roman"/>
          <w:color w:val="000000" w:themeColor="text1"/>
          <w:sz w:val="24"/>
          <w:szCs w:val="24"/>
        </w:rPr>
        <w:sym w:font="Symbol" w:char="F0B1"/>
      </w:r>
      <w:r w:rsidRPr="000F2E3B">
        <w:rPr>
          <w:rFonts w:ascii="Book Antiqua" w:hAnsi="Book Antiqua" w:cs="Times New Roman"/>
          <w:color w:val="000000" w:themeColor="text1"/>
          <w:sz w:val="24"/>
          <w:szCs w:val="24"/>
        </w:rPr>
        <w:t xml:space="preserve"> 3.6% and 80.5% </w:t>
      </w:r>
      <w:r w:rsidRPr="000F2E3B">
        <w:rPr>
          <w:rFonts w:ascii="Book Antiqua" w:hAnsi="Book Antiqua" w:cs="Times New Roman"/>
          <w:color w:val="000000" w:themeColor="text1"/>
          <w:sz w:val="24"/>
          <w:szCs w:val="24"/>
        </w:rPr>
        <w:sym w:font="Symbol" w:char="F0B1"/>
      </w:r>
      <w:r w:rsidRPr="000F2E3B">
        <w:rPr>
          <w:rFonts w:ascii="Book Antiqua" w:hAnsi="Book Antiqua" w:cs="Times New Roman"/>
          <w:color w:val="000000" w:themeColor="text1"/>
          <w:sz w:val="24"/>
          <w:szCs w:val="24"/>
        </w:rPr>
        <w:t xml:space="preserve"> 4.5% at 25 μ</w:t>
      </w:r>
      <w:r w:rsidR="009C2737"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50 μ</w:t>
      </w:r>
      <w:r w:rsidR="009C2737"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75 μ</w:t>
      </w:r>
      <w:r w:rsidR="009C2737"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xml:space="preserve"> and 100 μ</w:t>
      </w:r>
      <w:r w:rsidR="009C2737"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respectively (</w:t>
      </w:r>
      <w:r w:rsidR="009C2737" w:rsidRPr="000F2E3B">
        <w:rPr>
          <w:rFonts w:ascii="Book Antiqua" w:hAnsi="Book Antiqua" w:cs="Times New Roman"/>
          <w:color w:val="000000" w:themeColor="text1"/>
          <w:sz w:val="24"/>
          <w:szCs w:val="24"/>
        </w:rPr>
        <w:t>Figure</w:t>
      </w:r>
      <w:r w:rsidRPr="000F2E3B">
        <w:rPr>
          <w:rFonts w:ascii="Book Antiqua" w:hAnsi="Book Antiqua" w:cs="Times New Roman"/>
          <w:color w:val="000000" w:themeColor="text1"/>
          <w:sz w:val="24"/>
          <w:szCs w:val="24"/>
        </w:rPr>
        <w:t xml:space="preserve"> 1</w:t>
      </w:r>
      <w:r w:rsidRPr="000F2E3B">
        <w:rPr>
          <w:rFonts w:ascii="Book Antiqua" w:hAnsi="Book Antiqua" w:cs="Times New Roman"/>
          <w:caps/>
          <w:color w:val="000000" w:themeColor="text1"/>
          <w:sz w:val="24"/>
          <w:szCs w:val="24"/>
        </w:rPr>
        <w:t>b</w:t>
      </w:r>
      <w:r w:rsidRPr="000F2E3B">
        <w:rPr>
          <w:rFonts w:ascii="Book Antiqua" w:hAnsi="Book Antiqua" w:cs="Times New Roman"/>
          <w:color w:val="000000" w:themeColor="text1"/>
          <w:sz w:val="24"/>
          <w:szCs w:val="24"/>
        </w:rPr>
        <w:t xml:space="preserve">, </w:t>
      </w:r>
      <w:r w:rsidR="009C2737" w:rsidRPr="000F2E3B">
        <w:rPr>
          <w:rFonts w:ascii="Book Antiqua" w:hAnsi="Book Antiqua" w:cs="Times New Roman"/>
          <w:i/>
          <w:color w:val="000000" w:themeColor="text1"/>
          <w:sz w:val="24"/>
          <w:szCs w:val="24"/>
        </w:rPr>
        <w:t xml:space="preserve">n = </w:t>
      </w:r>
      <w:r w:rsidRPr="000F2E3B">
        <w:rPr>
          <w:rFonts w:ascii="Book Antiqua" w:hAnsi="Book Antiqua" w:cs="Times New Roman"/>
          <w:color w:val="000000" w:themeColor="text1"/>
          <w:sz w:val="24"/>
          <w:szCs w:val="24"/>
        </w:rPr>
        <w:t xml:space="preserve">8). </w:t>
      </w:r>
    </w:p>
    <w:p w:rsidR="00211517" w:rsidRPr="000F2E3B" w:rsidRDefault="00211517" w:rsidP="00841CCC">
      <w:pPr>
        <w:adjustRightInd w:val="0"/>
        <w:snapToGrid w:val="0"/>
        <w:spacing w:line="360" w:lineRule="auto"/>
        <w:rPr>
          <w:rFonts w:ascii="Book Antiqua" w:hAnsi="Book Antiqua" w:cs="Times New Roman"/>
          <w:color w:val="000000" w:themeColor="text1"/>
          <w:sz w:val="24"/>
          <w:szCs w:val="24"/>
        </w:rPr>
      </w:pPr>
    </w:p>
    <w:p w:rsidR="00211517" w:rsidRPr="000F2E3B" w:rsidRDefault="00211517" w:rsidP="00841CCC">
      <w:pPr>
        <w:pStyle w:val="BodyText"/>
        <w:adjustRightInd w:val="0"/>
        <w:snapToGrid w:val="0"/>
        <w:spacing w:line="360" w:lineRule="auto"/>
        <w:jc w:val="both"/>
        <w:rPr>
          <w:rFonts w:ascii="Book Antiqua" w:hAnsi="Book Antiqua"/>
          <w:b/>
          <w:bCs/>
          <w:i/>
          <w:color w:val="000000" w:themeColor="text1"/>
          <w:sz w:val="24"/>
          <w:szCs w:val="24"/>
        </w:rPr>
      </w:pPr>
      <w:r w:rsidRPr="000F2E3B">
        <w:rPr>
          <w:rFonts w:ascii="Book Antiqua" w:hAnsi="Book Antiqua"/>
          <w:b/>
          <w:bCs/>
          <w:i/>
          <w:color w:val="000000" w:themeColor="text1"/>
          <w:sz w:val="24"/>
          <w:szCs w:val="24"/>
        </w:rPr>
        <w:t xml:space="preserve">Effect of L-type calcium channel blocker on gingerol-induced inhibition of spontaneous contraction </w:t>
      </w:r>
      <w:r w:rsidR="002F6194" w:rsidRPr="000F2E3B">
        <w:rPr>
          <w:rFonts w:ascii="Book Antiqua" w:hAnsi="Book Antiqua"/>
          <w:b/>
          <w:bCs/>
          <w:i/>
          <w:color w:val="000000" w:themeColor="text1"/>
          <w:sz w:val="24"/>
          <w:szCs w:val="24"/>
        </w:rPr>
        <w:t>in colonic smooth muscle</w:t>
      </w:r>
    </w:p>
    <w:p w:rsidR="00211517" w:rsidRPr="000F2E3B" w:rsidRDefault="00211517" w:rsidP="00841CCC">
      <w:pPr>
        <w:pStyle w:val="BodyText"/>
        <w:adjustRightInd w:val="0"/>
        <w:snapToGrid w:val="0"/>
        <w:spacing w:line="360" w:lineRule="auto"/>
        <w:jc w:val="both"/>
        <w:rPr>
          <w:rFonts w:ascii="Book Antiqua" w:hAnsi="Book Antiqua"/>
          <w:color w:val="000000" w:themeColor="text1"/>
          <w:sz w:val="24"/>
          <w:szCs w:val="24"/>
        </w:rPr>
      </w:pPr>
      <w:r w:rsidRPr="000F2E3B">
        <w:rPr>
          <w:rFonts w:ascii="Book Antiqua" w:hAnsi="Book Antiqua"/>
          <w:color w:val="000000" w:themeColor="text1"/>
          <w:sz w:val="24"/>
          <w:szCs w:val="24"/>
        </w:rPr>
        <w:t xml:space="preserve">To further investigate the mechanism of the </w:t>
      </w:r>
      <w:r w:rsidRPr="000F2E3B">
        <w:rPr>
          <w:rFonts w:ascii="Book Antiqua" w:eastAsiaTheme="minorEastAsia" w:hAnsi="Book Antiqua"/>
          <w:color w:val="000000" w:themeColor="text1"/>
          <w:sz w:val="24"/>
          <w:szCs w:val="24"/>
        </w:rPr>
        <w:t xml:space="preserve">gingerol-induced inhibition of spontaneous contraction, the effect of gingerol on gastric motility was observed in the presence of </w:t>
      </w:r>
      <w:r w:rsidRPr="000F2E3B">
        <w:rPr>
          <w:rFonts w:ascii="Book Antiqua" w:hAnsi="Book Antiqua"/>
          <w:color w:val="000000" w:themeColor="text1"/>
          <w:sz w:val="24"/>
          <w:szCs w:val="24"/>
        </w:rPr>
        <w:t>nifedipine (10 μ</w:t>
      </w:r>
      <w:r w:rsidR="00E44EB4" w:rsidRPr="000F2E3B">
        <w:rPr>
          <w:rFonts w:ascii="Book Antiqua" w:hAnsi="Book Antiqua" w:hint="eastAsia"/>
          <w:color w:val="000000" w:themeColor="text1"/>
          <w:sz w:val="24"/>
          <w:szCs w:val="24"/>
        </w:rPr>
        <w:t>mol/L</w:t>
      </w:r>
      <w:r w:rsidRPr="000F2E3B">
        <w:rPr>
          <w:rFonts w:ascii="Book Antiqua" w:hAnsi="Book Antiqua"/>
          <w:color w:val="000000" w:themeColor="text1"/>
          <w:sz w:val="24"/>
          <w:szCs w:val="24"/>
        </w:rPr>
        <w:t xml:space="preserve">), a L-type calcium channel blocker. Nifedipine was found to </w:t>
      </w:r>
      <w:r w:rsidRPr="000F2E3B">
        <w:rPr>
          <w:rFonts w:ascii="Book Antiqua" w:eastAsiaTheme="minorEastAsia" w:hAnsi="Book Antiqua"/>
          <w:color w:val="000000" w:themeColor="text1"/>
          <w:sz w:val="24"/>
          <w:szCs w:val="24"/>
        </w:rPr>
        <w:t xml:space="preserve">diminish the gingerol-induced colonic motility inhibition. At a </w:t>
      </w:r>
      <w:r w:rsidRPr="000F2E3B">
        <w:rPr>
          <w:rFonts w:ascii="Book Antiqua" w:hAnsi="Book Antiqua"/>
          <w:color w:val="000000" w:themeColor="text1"/>
          <w:sz w:val="24"/>
          <w:szCs w:val="24"/>
        </w:rPr>
        <w:t>75 μ</w:t>
      </w:r>
      <w:r w:rsidR="00E44EB4" w:rsidRPr="000F2E3B">
        <w:rPr>
          <w:rFonts w:ascii="Book Antiqua" w:hAnsi="Book Antiqua" w:hint="eastAsia"/>
          <w:color w:val="000000" w:themeColor="text1"/>
          <w:sz w:val="24"/>
          <w:szCs w:val="24"/>
        </w:rPr>
        <w:t>mol/L</w:t>
      </w:r>
      <w:r w:rsidRPr="000F2E3B">
        <w:rPr>
          <w:rFonts w:ascii="Book Antiqua" w:hAnsi="Book Antiqua"/>
          <w:color w:val="000000" w:themeColor="text1"/>
          <w:sz w:val="24"/>
          <w:szCs w:val="24"/>
        </w:rPr>
        <w:t xml:space="preserve"> concentration of gingerol</w:t>
      </w:r>
      <w:r w:rsidRPr="000F2E3B">
        <w:rPr>
          <w:rFonts w:ascii="Book Antiqua" w:eastAsiaTheme="minorEastAsia" w:hAnsi="Book Antiqua"/>
          <w:color w:val="000000" w:themeColor="text1"/>
          <w:sz w:val="24"/>
          <w:szCs w:val="24"/>
        </w:rPr>
        <w:t>, the percentage of gingerol-induced inhibition was diminished</w:t>
      </w:r>
      <w:r w:rsidRPr="000F2E3B">
        <w:rPr>
          <w:rFonts w:ascii="Book Antiqua" w:hAnsi="Book Antiqua"/>
          <w:color w:val="000000" w:themeColor="text1"/>
          <w:sz w:val="24"/>
          <w:szCs w:val="24"/>
        </w:rPr>
        <w:t xml:space="preserve"> by nifedipine</w:t>
      </w:r>
      <w:r w:rsidRPr="000F2E3B">
        <w:rPr>
          <w:rFonts w:ascii="Book Antiqua" w:eastAsiaTheme="minorEastAsia" w:hAnsi="Book Antiqua"/>
          <w:color w:val="000000" w:themeColor="text1"/>
          <w:sz w:val="24"/>
          <w:szCs w:val="24"/>
        </w:rPr>
        <w:t xml:space="preserve"> from </w:t>
      </w:r>
      <w:r w:rsidRPr="000F2E3B">
        <w:rPr>
          <w:rFonts w:ascii="Book Antiqua" w:hAnsi="Book Antiqua"/>
          <w:color w:val="000000" w:themeColor="text1"/>
          <w:sz w:val="24"/>
          <w:szCs w:val="24"/>
        </w:rPr>
        <w:t>77.1</w:t>
      </w:r>
      <w:r w:rsidR="00E44EB4" w:rsidRPr="000F2E3B">
        <w:rPr>
          <w:rFonts w:ascii="Book Antiqua" w:hAnsi="Book Antiqua" w:hint="eastAsia"/>
          <w:color w:val="000000" w:themeColor="text1"/>
          <w:sz w:val="24"/>
          <w:szCs w:val="24"/>
        </w:rPr>
        <w:t>%</w:t>
      </w:r>
      <w:r w:rsidRPr="000F2E3B">
        <w:rPr>
          <w:rFonts w:ascii="Book Antiqua" w:hAnsi="Book Antiqua"/>
          <w:color w:val="000000" w:themeColor="text1"/>
          <w:sz w:val="24"/>
          <w:szCs w:val="24"/>
        </w:rPr>
        <w:t xml:space="preserve"> </w:t>
      </w:r>
      <w:r w:rsidRPr="000F2E3B">
        <w:rPr>
          <w:rFonts w:ascii="Book Antiqua" w:hAnsi="Book Antiqua"/>
          <w:color w:val="000000" w:themeColor="text1"/>
          <w:sz w:val="24"/>
          <w:szCs w:val="24"/>
        </w:rPr>
        <w:sym w:font="Symbol" w:char="F0B1"/>
      </w:r>
      <w:r w:rsidR="00431BAD" w:rsidRPr="000F2E3B">
        <w:rPr>
          <w:rFonts w:ascii="Book Antiqua" w:hAnsi="Book Antiqua" w:hint="eastAsia"/>
          <w:color w:val="000000" w:themeColor="text1"/>
          <w:sz w:val="24"/>
          <w:szCs w:val="24"/>
        </w:rPr>
        <w:t xml:space="preserve"> </w:t>
      </w:r>
      <w:r w:rsidRPr="000F2E3B">
        <w:rPr>
          <w:rFonts w:ascii="Book Antiqua" w:hAnsi="Book Antiqua"/>
          <w:color w:val="000000" w:themeColor="text1"/>
          <w:sz w:val="24"/>
          <w:szCs w:val="24"/>
        </w:rPr>
        <w:t xml:space="preserve">4.2% to 42.6% </w:t>
      </w:r>
      <w:r w:rsidRPr="000F2E3B">
        <w:rPr>
          <w:rFonts w:ascii="Book Antiqua" w:hAnsi="Book Antiqua"/>
          <w:color w:val="000000" w:themeColor="text1"/>
          <w:sz w:val="24"/>
          <w:szCs w:val="24"/>
        </w:rPr>
        <w:sym w:font="Symbol" w:char="F0B1"/>
      </w:r>
      <w:r w:rsidRPr="000F2E3B">
        <w:rPr>
          <w:rFonts w:ascii="Book Antiqua" w:hAnsi="Book Antiqua"/>
          <w:color w:val="000000" w:themeColor="text1"/>
          <w:sz w:val="24"/>
          <w:szCs w:val="24"/>
        </w:rPr>
        <w:t xml:space="preserve"> 3.6% (</w:t>
      </w:r>
      <w:r w:rsidRPr="000F2E3B">
        <w:rPr>
          <w:rFonts w:ascii="Book Antiqua" w:hAnsi="Book Antiqua"/>
          <w:i/>
          <w:color w:val="000000" w:themeColor="text1"/>
          <w:sz w:val="24"/>
          <w:szCs w:val="24"/>
        </w:rPr>
        <w:t>P</w:t>
      </w:r>
      <w:r w:rsidR="00431BAD" w:rsidRPr="000F2E3B">
        <w:rPr>
          <w:rFonts w:ascii="Book Antiqua" w:hAnsi="Book Antiqua" w:hint="eastAsia"/>
          <w:i/>
          <w:color w:val="000000" w:themeColor="text1"/>
          <w:sz w:val="24"/>
          <w:szCs w:val="24"/>
        </w:rPr>
        <w:t xml:space="preserve"> </w:t>
      </w:r>
      <w:r w:rsidRPr="000F2E3B">
        <w:rPr>
          <w:rFonts w:ascii="Book Antiqua" w:hAnsi="Book Antiqua"/>
          <w:color w:val="000000" w:themeColor="text1"/>
          <w:sz w:val="24"/>
          <w:szCs w:val="24"/>
        </w:rPr>
        <w:t>&lt; 0.0</w:t>
      </w:r>
      <w:r w:rsidR="00FB6A3C" w:rsidRPr="000F2E3B">
        <w:rPr>
          <w:rFonts w:ascii="Book Antiqua" w:hAnsi="Book Antiqua"/>
          <w:color w:val="000000" w:themeColor="text1"/>
          <w:sz w:val="24"/>
          <w:szCs w:val="24"/>
        </w:rPr>
        <w:t>1</w:t>
      </w:r>
      <w:r w:rsidRPr="000F2E3B">
        <w:rPr>
          <w:rFonts w:ascii="Book Antiqua" w:hAnsi="Book Antiqua"/>
          <w:color w:val="000000" w:themeColor="text1"/>
          <w:sz w:val="24"/>
          <w:szCs w:val="24"/>
        </w:rPr>
        <w:t>) (</w:t>
      </w:r>
      <w:r w:rsidR="00E44EB4" w:rsidRPr="000F2E3B">
        <w:rPr>
          <w:rFonts w:ascii="Book Antiqua" w:hAnsi="Book Antiqua"/>
          <w:color w:val="000000" w:themeColor="text1"/>
          <w:sz w:val="24"/>
          <w:szCs w:val="24"/>
        </w:rPr>
        <w:t>Figure</w:t>
      </w:r>
      <w:r w:rsidRPr="000F2E3B">
        <w:rPr>
          <w:rFonts w:ascii="Book Antiqua" w:hAnsi="Book Antiqua"/>
          <w:color w:val="000000" w:themeColor="text1"/>
          <w:sz w:val="24"/>
          <w:szCs w:val="24"/>
        </w:rPr>
        <w:t xml:space="preserve"> 2, </w:t>
      </w:r>
      <w:r w:rsidR="009C2737" w:rsidRPr="000F2E3B">
        <w:rPr>
          <w:rFonts w:ascii="Book Antiqua" w:hAnsi="Book Antiqua"/>
          <w:i/>
          <w:color w:val="000000" w:themeColor="text1"/>
          <w:sz w:val="24"/>
          <w:szCs w:val="24"/>
        </w:rPr>
        <w:t xml:space="preserve">n = </w:t>
      </w:r>
      <w:r w:rsidRPr="000F2E3B">
        <w:rPr>
          <w:rFonts w:ascii="Book Antiqua" w:hAnsi="Book Antiqua"/>
          <w:color w:val="000000" w:themeColor="text1"/>
          <w:sz w:val="24"/>
          <w:szCs w:val="24"/>
        </w:rPr>
        <w:t>6).</w:t>
      </w:r>
    </w:p>
    <w:p w:rsidR="00211517" w:rsidRPr="000F2E3B" w:rsidRDefault="00211517" w:rsidP="00841CCC">
      <w:pPr>
        <w:pStyle w:val="BodyText"/>
        <w:adjustRightInd w:val="0"/>
        <w:snapToGrid w:val="0"/>
        <w:spacing w:line="360" w:lineRule="auto"/>
        <w:jc w:val="both"/>
        <w:rPr>
          <w:rFonts w:ascii="Book Antiqua" w:hAnsi="Book Antiqua"/>
          <w:color w:val="000000" w:themeColor="text1"/>
          <w:sz w:val="24"/>
          <w:szCs w:val="24"/>
        </w:rPr>
      </w:pPr>
    </w:p>
    <w:p w:rsidR="00211517" w:rsidRPr="000F2E3B" w:rsidRDefault="00211517" w:rsidP="00841CCC">
      <w:pPr>
        <w:pStyle w:val="BodyText"/>
        <w:adjustRightInd w:val="0"/>
        <w:snapToGrid w:val="0"/>
        <w:spacing w:line="360" w:lineRule="auto"/>
        <w:jc w:val="both"/>
        <w:rPr>
          <w:rFonts w:ascii="Book Antiqua" w:hAnsi="Book Antiqua"/>
          <w:b/>
          <w:bCs/>
          <w:i/>
          <w:color w:val="000000" w:themeColor="text1"/>
          <w:sz w:val="24"/>
          <w:szCs w:val="24"/>
        </w:rPr>
      </w:pPr>
      <w:r w:rsidRPr="000F2E3B">
        <w:rPr>
          <w:rFonts w:ascii="Book Antiqua" w:hAnsi="Book Antiqua"/>
          <w:b/>
          <w:bCs/>
          <w:i/>
          <w:color w:val="000000" w:themeColor="text1"/>
          <w:sz w:val="24"/>
          <w:szCs w:val="24"/>
        </w:rPr>
        <w:t>L-type calcium channel current and I</w:t>
      </w:r>
      <w:r w:rsidRPr="000F2E3B">
        <w:rPr>
          <w:rFonts w:ascii="Book Antiqua" w:hAnsi="Book Antiqua"/>
          <w:b/>
          <w:bCs/>
          <w:i/>
          <w:color w:val="000000" w:themeColor="text1"/>
          <w:sz w:val="24"/>
          <w:szCs w:val="24"/>
          <w:vertAlign w:val="subscript"/>
        </w:rPr>
        <w:t>Ba</w:t>
      </w:r>
      <w:r w:rsidRPr="000F2E3B">
        <w:rPr>
          <w:rFonts w:ascii="Book Antiqua" w:hAnsi="Book Antiqua"/>
          <w:b/>
          <w:bCs/>
          <w:i/>
          <w:color w:val="000000" w:themeColor="text1"/>
          <w:sz w:val="24"/>
          <w:szCs w:val="24"/>
        </w:rPr>
        <w:t xml:space="preserve"> in colonic longitudinal myocytes of rats </w:t>
      </w:r>
    </w:p>
    <w:p w:rsidR="00211517" w:rsidRPr="000F2E3B" w:rsidRDefault="00211517" w:rsidP="00841CCC">
      <w:pPr>
        <w:pStyle w:val="BodyText"/>
        <w:adjustRightInd w:val="0"/>
        <w:snapToGrid w:val="0"/>
        <w:spacing w:line="360" w:lineRule="auto"/>
        <w:jc w:val="both"/>
        <w:rPr>
          <w:rFonts w:ascii="Book Antiqua" w:eastAsiaTheme="minorEastAsia" w:hAnsi="Book Antiqua"/>
          <w:color w:val="000000" w:themeColor="text1"/>
          <w:sz w:val="24"/>
          <w:szCs w:val="24"/>
        </w:rPr>
      </w:pPr>
      <w:r w:rsidRPr="000F2E3B">
        <w:rPr>
          <w:rFonts w:ascii="Book Antiqua" w:eastAsiaTheme="minorEastAsia" w:hAnsi="Book Antiqua"/>
          <w:color w:val="000000" w:themeColor="text1"/>
          <w:sz w:val="24"/>
          <w:szCs w:val="24"/>
        </w:rPr>
        <w:t>The membrane potential was clamped at -80 mV, and an I</w:t>
      </w:r>
      <w:r w:rsidRPr="000F2E3B">
        <w:rPr>
          <w:rFonts w:ascii="Book Antiqua" w:eastAsiaTheme="minorEastAsia" w:hAnsi="Book Antiqua"/>
          <w:color w:val="000000" w:themeColor="text1"/>
          <w:sz w:val="24"/>
          <w:szCs w:val="24"/>
          <w:vertAlign w:val="subscript"/>
        </w:rPr>
        <w:t>Ca</w:t>
      </w:r>
      <w:r w:rsidRPr="000F2E3B">
        <w:rPr>
          <w:rFonts w:ascii="Book Antiqua" w:eastAsiaTheme="minorEastAsia" w:hAnsi="Book Antiqua"/>
          <w:color w:val="000000" w:themeColor="text1"/>
          <w:sz w:val="24"/>
          <w:szCs w:val="24"/>
        </w:rPr>
        <w:t xml:space="preserve"> was elicited by a step voltage pulse from -60 mV to +60 mV for 400 ms at 10 s intervals. With an external solution containing 2 m</w:t>
      </w:r>
      <w:r w:rsidR="00E44EB4" w:rsidRPr="000F2E3B">
        <w:rPr>
          <w:rFonts w:ascii="Book Antiqua" w:hAnsi="Book Antiqua" w:hint="eastAsia"/>
          <w:color w:val="000000" w:themeColor="text1"/>
          <w:sz w:val="24"/>
          <w:szCs w:val="24"/>
        </w:rPr>
        <w:t>mol/L</w:t>
      </w:r>
      <w:r w:rsidRPr="000F2E3B">
        <w:rPr>
          <w:rFonts w:ascii="Book Antiqua" w:eastAsiaTheme="minorEastAsia" w:hAnsi="Book Antiqua"/>
          <w:color w:val="000000" w:themeColor="text1"/>
          <w:sz w:val="24"/>
          <w:szCs w:val="24"/>
        </w:rPr>
        <w:t xml:space="preserve"> CaCl</w:t>
      </w:r>
      <w:r w:rsidRPr="000F2E3B">
        <w:rPr>
          <w:rFonts w:ascii="Book Antiqua" w:eastAsiaTheme="minorEastAsia" w:hAnsi="Book Antiqua"/>
          <w:color w:val="000000" w:themeColor="text1"/>
          <w:sz w:val="24"/>
          <w:szCs w:val="24"/>
          <w:vertAlign w:val="subscript"/>
        </w:rPr>
        <w:t>2</w:t>
      </w:r>
      <w:r w:rsidRPr="000F2E3B">
        <w:rPr>
          <w:rFonts w:ascii="Book Antiqua" w:eastAsiaTheme="minorEastAsia" w:hAnsi="Book Antiqua"/>
          <w:color w:val="000000" w:themeColor="text1"/>
          <w:sz w:val="24"/>
          <w:szCs w:val="24"/>
        </w:rPr>
        <w:t>, a</w:t>
      </w:r>
      <w:r w:rsidR="00480A24" w:rsidRPr="000F2E3B">
        <w:rPr>
          <w:rFonts w:ascii="Book Antiqua" w:eastAsiaTheme="minorEastAsia" w:hAnsi="Book Antiqua" w:hint="eastAsia"/>
          <w:color w:val="000000" w:themeColor="text1"/>
          <w:sz w:val="24"/>
          <w:szCs w:val="24"/>
        </w:rPr>
        <w:t>n</w:t>
      </w:r>
      <w:r w:rsidRPr="000F2E3B">
        <w:rPr>
          <w:rFonts w:ascii="Book Antiqua" w:eastAsiaTheme="minorEastAsia" w:hAnsi="Book Antiqua"/>
          <w:color w:val="000000" w:themeColor="text1"/>
          <w:sz w:val="24"/>
          <w:szCs w:val="24"/>
        </w:rPr>
        <w:t xml:space="preserve"> L-type calcium current could be conducted under whole-cell configuration. The peak value of the L-type calcium current appeared at 0 mV, and turnover potential appeared between +50 mV and +60 mV. The amplitude of I</w:t>
      </w:r>
      <w:r w:rsidRPr="000F2E3B">
        <w:rPr>
          <w:rFonts w:ascii="Book Antiqua" w:eastAsiaTheme="minorEastAsia" w:hAnsi="Book Antiqua"/>
          <w:color w:val="000000" w:themeColor="text1"/>
          <w:sz w:val="24"/>
          <w:szCs w:val="24"/>
          <w:vertAlign w:val="subscript"/>
        </w:rPr>
        <w:t>Ca</w:t>
      </w:r>
      <w:r w:rsidR="00FC66E2" w:rsidRPr="000F2E3B">
        <w:rPr>
          <w:rFonts w:ascii="Book Antiqua" w:eastAsiaTheme="minorEastAsia" w:hAnsi="Book Antiqua" w:hint="eastAsia"/>
          <w:color w:val="000000" w:themeColor="text1"/>
          <w:sz w:val="24"/>
          <w:szCs w:val="24"/>
          <w:vertAlign w:val="subscript"/>
        </w:rPr>
        <w:t xml:space="preserve"> </w:t>
      </w:r>
      <w:r w:rsidRPr="000F2E3B">
        <w:rPr>
          <w:rFonts w:ascii="Book Antiqua" w:eastAsiaTheme="minorEastAsia" w:hAnsi="Book Antiqua"/>
          <w:color w:val="000000" w:themeColor="text1"/>
          <w:sz w:val="24"/>
          <w:szCs w:val="24"/>
        </w:rPr>
        <w:t xml:space="preserve">was relatively small. After </w:t>
      </w:r>
      <w:r w:rsidRPr="000F2E3B">
        <w:rPr>
          <w:rFonts w:ascii="Book Antiqua" w:eastAsiaTheme="minorEastAsia" w:hAnsi="Book Antiqua"/>
          <w:color w:val="000000" w:themeColor="text1"/>
          <w:sz w:val="24"/>
          <w:szCs w:val="24"/>
        </w:rPr>
        <w:lastRenderedPageBreak/>
        <w:t>replacing 2 m</w:t>
      </w:r>
      <w:r w:rsidR="00E44EB4" w:rsidRPr="000F2E3B">
        <w:rPr>
          <w:rFonts w:ascii="Book Antiqua" w:hAnsi="Book Antiqua" w:hint="eastAsia"/>
          <w:color w:val="000000" w:themeColor="text1"/>
          <w:sz w:val="24"/>
          <w:szCs w:val="24"/>
        </w:rPr>
        <w:t>mol/L</w:t>
      </w:r>
      <w:r w:rsidRPr="000F2E3B">
        <w:rPr>
          <w:rFonts w:ascii="Book Antiqua" w:eastAsiaTheme="minorEastAsia" w:hAnsi="Book Antiqua"/>
          <w:color w:val="000000" w:themeColor="text1"/>
          <w:sz w:val="24"/>
          <w:szCs w:val="24"/>
        </w:rPr>
        <w:t xml:space="preserve"> Ca</w:t>
      </w:r>
      <w:r w:rsidRPr="000F2E3B">
        <w:rPr>
          <w:rFonts w:ascii="Book Antiqua" w:eastAsiaTheme="minorEastAsia" w:hAnsi="Book Antiqua"/>
          <w:color w:val="000000" w:themeColor="text1"/>
          <w:sz w:val="24"/>
          <w:szCs w:val="24"/>
          <w:vertAlign w:val="superscript"/>
        </w:rPr>
        <w:t>2+</w:t>
      </w:r>
      <w:r w:rsidRPr="000F2E3B">
        <w:rPr>
          <w:rFonts w:ascii="Book Antiqua" w:eastAsiaTheme="minorEastAsia" w:hAnsi="Book Antiqua"/>
          <w:color w:val="000000" w:themeColor="text1"/>
          <w:sz w:val="24"/>
          <w:szCs w:val="24"/>
        </w:rPr>
        <w:t xml:space="preserve"> with 10 m</w:t>
      </w:r>
      <w:r w:rsidR="00E44EB4" w:rsidRPr="000F2E3B">
        <w:rPr>
          <w:rFonts w:ascii="Book Antiqua" w:hAnsi="Book Antiqua" w:hint="eastAsia"/>
          <w:color w:val="000000" w:themeColor="text1"/>
          <w:sz w:val="24"/>
          <w:szCs w:val="24"/>
        </w:rPr>
        <w:t>mol/L</w:t>
      </w:r>
      <w:r w:rsidRPr="000F2E3B">
        <w:rPr>
          <w:rFonts w:ascii="Book Antiqua" w:eastAsiaTheme="minorEastAsia" w:hAnsi="Book Antiqua"/>
          <w:color w:val="000000" w:themeColor="text1"/>
          <w:sz w:val="24"/>
          <w:szCs w:val="24"/>
        </w:rPr>
        <w:t xml:space="preserve"> Ba</w:t>
      </w:r>
      <w:r w:rsidRPr="000F2E3B">
        <w:rPr>
          <w:rFonts w:ascii="Book Antiqua" w:eastAsiaTheme="minorEastAsia" w:hAnsi="Book Antiqua"/>
          <w:color w:val="000000" w:themeColor="text1"/>
          <w:sz w:val="24"/>
          <w:szCs w:val="24"/>
          <w:vertAlign w:val="superscript"/>
        </w:rPr>
        <w:t>2+</w:t>
      </w:r>
      <w:r w:rsidRPr="000F2E3B">
        <w:rPr>
          <w:rFonts w:ascii="Book Antiqua" w:eastAsiaTheme="minorEastAsia" w:hAnsi="Book Antiqua"/>
          <w:color w:val="000000" w:themeColor="text1"/>
          <w:sz w:val="24"/>
          <w:szCs w:val="24"/>
        </w:rPr>
        <w:t xml:space="preserve"> in the external solution, an I</w:t>
      </w:r>
      <w:r w:rsidRPr="000F2E3B">
        <w:rPr>
          <w:rFonts w:ascii="Book Antiqua" w:eastAsiaTheme="minorEastAsia" w:hAnsi="Book Antiqua"/>
          <w:color w:val="000000" w:themeColor="text1"/>
          <w:sz w:val="24"/>
          <w:szCs w:val="24"/>
          <w:vertAlign w:val="subscript"/>
        </w:rPr>
        <w:t>Ba</w:t>
      </w:r>
      <w:r w:rsidRPr="000F2E3B">
        <w:rPr>
          <w:rFonts w:ascii="Book Antiqua" w:eastAsiaTheme="minorEastAsia" w:hAnsi="Book Antiqua"/>
          <w:color w:val="000000" w:themeColor="text1"/>
          <w:sz w:val="24"/>
          <w:szCs w:val="24"/>
        </w:rPr>
        <w:t xml:space="preserve"> was elicited under the same stimulus modality. The shapes of the I</w:t>
      </w:r>
      <w:r w:rsidRPr="000F2E3B">
        <w:rPr>
          <w:rFonts w:ascii="Book Antiqua" w:eastAsiaTheme="minorEastAsia" w:hAnsi="Book Antiqua"/>
          <w:color w:val="000000" w:themeColor="text1"/>
          <w:sz w:val="24"/>
          <w:szCs w:val="24"/>
          <w:vertAlign w:val="subscript"/>
        </w:rPr>
        <w:t>Ca</w:t>
      </w:r>
      <w:r w:rsidRPr="000F2E3B">
        <w:rPr>
          <w:rFonts w:ascii="Book Antiqua" w:eastAsiaTheme="minorEastAsia" w:hAnsi="Book Antiqua"/>
          <w:color w:val="000000" w:themeColor="text1"/>
          <w:sz w:val="24"/>
          <w:szCs w:val="24"/>
        </w:rPr>
        <w:t xml:space="preserve"> and I</w:t>
      </w:r>
      <w:r w:rsidRPr="000F2E3B">
        <w:rPr>
          <w:rFonts w:ascii="Book Antiqua" w:eastAsiaTheme="minorEastAsia" w:hAnsi="Book Antiqua"/>
          <w:color w:val="000000" w:themeColor="text1"/>
          <w:sz w:val="24"/>
          <w:szCs w:val="24"/>
          <w:vertAlign w:val="subscript"/>
        </w:rPr>
        <w:t>Ba</w:t>
      </w:r>
      <w:r w:rsidRPr="000F2E3B">
        <w:rPr>
          <w:rFonts w:ascii="Book Antiqua" w:eastAsiaTheme="minorEastAsia" w:hAnsi="Book Antiqua"/>
          <w:color w:val="000000" w:themeColor="text1"/>
          <w:sz w:val="24"/>
          <w:szCs w:val="24"/>
        </w:rPr>
        <w:t xml:space="preserve"> I-V curves were the same. However, the amplitude of I</w:t>
      </w:r>
      <w:r w:rsidRPr="000F2E3B">
        <w:rPr>
          <w:rFonts w:ascii="Book Antiqua" w:eastAsiaTheme="minorEastAsia" w:hAnsi="Book Antiqua"/>
          <w:color w:val="000000" w:themeColor="text1"/>
          <w:sz w:val="24"/>
          <w:szCs w:val="24"/>
          <w:vertAlign w:val="subscript"/>
        </w:rPr>
        <w:t>Ba</w:t>
      </w:r>
      <w:r w:rsidR="00FC66E2" w:rsidRPr="000F2E3B">
        <w:rPr>
          <w:rFonts w:ascii="Book Antiqua" w:eastAsiaTheme="minorEastAsia" w:hAnsi="Book Antiqua" w:hint="eastAsia"/>
          <w:color w:val="000000" w:themeColor="text1"/>
          <w:sz w:val="24"/>
          <w:szCs w:val="24"/>
          <w:vertAlign w:val="subscript"/>
        </w:rPr>
        <w:t xml:space="preserve"> </w:t>
      </w:r>
      <w:r w:rsidRPr="000F2E3B">
        <w:rPr>
          <w:rFonts w:ascii="Book Antiqua" w:eastAsiaTheme="minorEastAsia" w:hAnsi="Book Antiqua"/>
          <w:color w:val="000000" w:themeColor="text1"/>
          <w:sz w:val="24"/>
          <w:szCs w:val="24"/>
        </w:rPr>
        <w:t>was much larger than that of I</w:t>
      </w:r>
      <w:r w:rsidRPr="000F2E3B">
        <w:rPr>
          <w:rFonts w:ascii="Book Antiqua" w:eastAsiaTheme="minorEastAsia" w:hAnsi="Book Antiqua"/>
          <w:color w:val="000000" w:themeColor="text1"/>
          <w:sz w:val="24"/>
          <w:szCs w:val="24"/>
          <w:vertAlign w:val="subscript"/>
        </w:rPr>
        <w:t>Ca</w:t>
      </w:r>
      <w:r w:rsidRPr="000F2E3B">
        <w:rPr>
          <w:rFonts w:ascii="Book Antiqua" w:eastAsiaTheme="minorEastAsia" w:hAnsi="Book Antiqua"/>
          <w:color w:val="000000" w:themeColor="text1"/>
          <w:sz w:val="24"/>
          <w:szCs w:val="24"/>
        </w:rPr>
        <w:t>. This indicates that I</w:t>
      </w:r>
      <w:r w:rsidRPr="000F2E3B">
        <w:rPr>
          <w:rFonts w:ascii="Book Antiqua" w:eastAsiaTheme="minorEastAsia" w:hAnsi="Book Antiqua"/>
          <w:color w:val="000000" w:themeColor="text1"/>
          <w:sz w:val="24"/>
          <w:szCs w:val="24"/>
          <w:vertAlign w:val="subscript"/>
        </w:rPr>
        <w:t>Ba</w:t>
      </w:r>
      <w:r w:rsidRPr="000F2E3B">
        <w:rPr>
          <w:rFonts w:ascii="Book Antiqua" w:eastAsiaTheme="minorEastAsia" w:hAnsi="Book Antiqua"/>
          <w:color w:val="000000" w:themeColor="text1"/>
          <w:sz w:val="24"/>
          <w:szCs w:val="24"/>
        </w:rPr>
        <w:t xml:space="preserve"> is a better carrier of Ca</w:t>
      </w:r>
      <w:r w:rsidRPr="000F2E3B">
        <w:rPr>
          <w:rFonts w:ascii="Book Antiqua" w:eastAsiaTheme="minorEastAsia" w:hAnsi="Book Antiqua"/>
          <w:color w:val="000000" w:themeColor="text1"/>
          <w:sz w:val="24"/>
          <w:szCs w:val="24"/>
          <w:vertAlign w:val="superscript"/>
        </w:rPr>
        <w:t>2+</w:t>
      </w:r>
      <w:r w:rsidRPr="000F2E3B">
        <w:rPr>
          <w:rFonts w:ascii="Book Antiqua" w:eastAsiaTheme="minorEastAsia" w:hAnsi="Book Antiqua"/>
          <w:color w:val="000000" w:themeColor="text1"/>
          <w:sz w:val="24"/>
          <w:szCs w:val="24"/>
        </w:rPr>
        <w:t xml:space="preserve"> than I</w:t>
      </w:r>
      <w:r w:rsidRPr="000F2E3B">
        <w:rPr>
          <w:rFonts w:ascii="Book Antiqua" w:eastAsiaTheme="minorEastAsia" w:hAnsi="Book Antiqua"/>
          <w:color w:val="000000" w:themeColor="text1"/>
          <w:sz w:val="24"/>
          <w:szCs w:val="24"/>
          <w:vertAlign w:val="subscript"/>
        </w:rPr>
        <w:t>Ca</w:t>
      </w:r>
      <w:r w:rsidRPr="000F2E3B">
        <w:rPr>
          <w:rFonts w:ascii="Book Antiqua" w:eastAsiaTheme="minorEastAsia" w:hAnsi="Book Antiqua"/>
          <w:color w:val="000000" w:themeColor="text1"/>
          <w:sz w:val="24"/>
          <w:szCs w:val="24"/>
        </w:rPr>
        <w:t>.</w:t>
      </w:r>
    </w:p>
    <w:p w:rsidR="00211517" w:rsidRPr="000F2E3B" w:rsidRDefault="00211517" w:rsidP="00841CCC">
      <w:pPr>
        <w:pStyle w:val="BodyText"/>
        <w:adjustRightInd w:val="0"/>
        <w:snapToGrid w:val="0"/>
        <w:spacing w:line="360" w:lineRule="auto"/>
        <w:jc w:val="both"/>
        <w:rPr>
          <w:rFonts w:ascii="Book Antiqua" w:hAnsi="Book Antiqua"/>
          <w:b/>
          <w:bCs/>
          <w:color w:val="000000" w:themeColor="text1"/>
          <w:sz w:val="24"/>
          <w:szCs w:val="24"/>
        </w:rPr>
      </w:pPr>
    </w:p>
    <w:p w:rsidR="00211517" w:rsidRPr="000F2E3B" w:rsidRDefault="00211517" w:rsidP="00841CCC">
      <w:pPr>
        <w:pStyle w:val="BodyText"/>
        <w:adjustRightInd w:val="0"/>
        <w:snapToGrid w:val="0"/>
        <w:spacing w:line="360" w:lineRule="auto"/>
        <w:jc w:val="both"/>
        <w:rPr>
          <w:rFonts w:ascii="Book Antiqua" w:hAnsi="Book Antiqua"/>
          <w:b/>
          <w:bCs/>
          <w:i/>
          <w:color w:val="000000" w:themeColor="text1"/>
          <w:sz w:val="24"/>
          <w:szCs w:val="24"/>
        </w:rPr>
      </w:pPr>
      <w:r w:rsidRPr="000F2E3B">
        <w:rPr>
          <w:rFonts w:ascii="Book Antiqua" w:hAnsi="Book Antiqua"/>
          <w:b/>
          <w:bCs/>
          <w:i/>
          <w:color w:val="000000" w:themeColor="text1"/>
          <w:sz w:val="24"/>
          <w:szCs w:val="24"/>
        </w:rPr>
        <w:t>Effect of gingerol on I</w:t>
      </w:r>
      <w:r w:rsidRPr="000F2E3B">
        <w:rPr>
          <w:rFonts w:ascii="Book Antiqua" w:hAnsi="Book Antiqua"/>
          <w:b/>
          <w:bCs/>
          <w:i/>
          <w:color w:val="000000" w:themeColor="text1"/>
          <w:sz w:val="24"/>
          <w:szCs w:val="24"/>
          <w:vertAlign w:val="subscript"/>
        </w:rPr>
        <w:t>Ba</w:t>
      </w:r>
    </w:p>
    <w:p w:rsidR="00211517" w:rsidRPr="000F2E3B" w:rsidRDefault="00211517" w:rsidP="00841CCC">
      <w:pPr>
        <w:pStyle w:val="BodyText"/>
        <w:adjustRightInd w:val="0"/>
        <w:snapToGrid w:val="0"/>
        <w:spacing w:line="360" w:lineRule="auto"/>
        <w:jc w:val="both"/>
        <w:rPr>
          <w:rFonts w:ascii="Book Antiqua" w:hAnsi="Book Antiqua"/>
          <w:color w:val="000000" w:themeColor="text1"/>
          <w:sz w:val="24"/>
          <w:szCs w:val="24"/>
        </w:rPr>
      </w:pPr>
      <w:r w:rsidRPr="000F2E3B">
        <w:rPr>
          <w:rFonts w:ascii="Book Antiqua" w:hAnsi="Book Antiqua"/>
          <w:color w:val="000000" w:themeColor="text1"/>
          <w:sz w:val="24"/>
          <w:szCs w:val="24"/>
        </w:rPr>
        <w:t>Under whole-cell configuration, the membrane potential was clamped at -80 mV, and an I</w:t>
      </w:r>
      <w:r w:rsidRPr="000F2E3B">
        <w:rPr>
          <w:rFonts w:ascii="Book Antiqua" w:hAnsi="Book Antiqua"/>
          <w:color w:val="000000" w:themeColor="text1"/>
          <w:sz w:val="24"/>
          <w:szCs w:val="24"/>
          <w:vertAlign w:val="subscript"/>
        </w:rPr>
        <w:t>Ba</w:t>
      </w:r>
      <w:r w:rsidRPr="000F2E3B">
        <w:rPr>
          <w:rFonts w:ascii="Book Antiqua" w:hAnsi="Book Antiqua"/>
          <w:color w:val="000000" w:themeColor="text1"/>
          <w:sz w:val="24"/>
          <w:szCs w:val="24"/>
        </w:rPr>
        <w:t xml:space="preserve"> was elicited by a single step command pulse from -80 to 0 mV for 400 ms at 10 s intervals. The time-course showed that I</w:t>
      </w:r>
      <w:r w:rsidRPr="000F2E3B">
        <w:rPr>
          <w:rFonts w:ascii="Book Antiqua" w:hAnsi="Book Antiqua"/>
          <w:color w:val="000000" w:themeColor="text1"/>
          <w:sz w:val="24"/>
          <w:szCs w:val="24"/>
          <w:vertAlign w:val="subscript"/>
        </w:rPr>
        <w:t>Ba</w:t>
      </w:r>
      <w:r w:rsidRPr="000F2E3B">
        <w:rPr>
          <w:rFonts w:ascii="Book Antiqua" w:hAnsi="Book Antiqua"/>
          <w:color w:val="000000" w:themeColor="text1"/>
          <w:sz w:val="24"/>
          <w:szCs w:val="24"/>
        </w:rPr>
        <w:t xml:space="preserve"> was immediately inhibited by the addition of </w:t>
      </w:r>
      <w:r w:rsidRPr="000F2E3B">
        <w:rPr>
          <w:rFonts w:ascii="Book Antiqua" w:eastAsiaTheme="minorEastAsia" w:hAnsi="Book Antiqua"/>
          <w:color w:val="000000" w:themeColor="text1"/>
          <w:sz w:val="24"/>
          <w:szCs w:val="24"/>
        </w:rPr>
        <w:t>gingerol</w:t>
      </w:r>
      <w:r w:rsidR="00774E1A" w:rsidRPr="000F2E3B">
        <w:rPr>
          <w:rFonts w:ascii="Book Antiqua" w:eastAsiaTheme="minorEastAsia" w:hAnsi="Book Antiqua" w:hint="eastAsia"/>
          <w:color w:val="000000" w:themeColor="text1"/>
          <w:sz w:val="24"/>
          <w:szCs w:val="24"/>
        </w:rPr>
        <w:t xml:space="preserve"> </w:t>
      </w:r>
      <w:r w:rsidRPr="000F2E3B">
        <w:rPr>
          <w:rFonts w:ascii="Book Antiqua" w:hAnsi="Book Antiqua"/>
          <w:color w:val="000000" w:themeColor="text1"/>
          <w:sz w:val="24"/>
          <w:szCs w:val="24"/>
        </w:rPr>
        <w:t>(</w:t>
      </w:r>
      <w:r w:rsidRPr="000F2E3B">
        <w:rPr>
          <w:rFonts w:ascii="Book Antiqua" w:eastAsiaTheme="minorEastAsia" w:hAnsi="Book Antiqua"/>
          <w:color w:val="000000" w:themeColor="text1"/>
          <w:sz w:val="24"/>
          <w:szCs w:val="24"/>
        </w:rPr>
        <w:t>50 m</w:t>
      </w:r>
      <w:r w:rsidR="00E44EB4" w:rsidRPr="000F2E3B">
        <w:rPr>
          <w:rFonts w:ascii="Book Antiqua" w:hAnsi="Book Antiqua" w:hint="eastAsia"/>
          <w:color w:val="000000" w:themeColor="text1"/>
          <w:sz w:val="24"/>
          <w:szCs w:val="24"/>
        </w:rPr>
        <w:t>mol/L</w:t>
      </w:r>
      <w:r w:rsidRPr="000F2E3B">
        <w:rPr>
          <w:rFonts w:ascii="Book Antiqua" w:hAnsi="Book Antiqua"/>
          <w:color w:val="000000" w:themeColor="text1"/>
          <w:sz w:val="24"/>
          <w:szCs w:val="24"/>
        </w:rPr>
        <w:t>), and within approximately</w:t>
      </w:r>
      <w:r w:rsidRPr="000F2E3B">
        <w:rPr>
          <w:rFonts w:ascii="Book Antiqua" w:eastAsiaTheme="minorEastAsia" w:hAnsi="Book Antiqua"/>
          <w:color w:val="000000" w:themeColor="text1"/>
          <w:sz w:val="24"/>
          <w:szCs w:val="24"/>
        </w:rPr>
        <w:t xml:space="preserve"> 150 </w:t>
      </w:r>
      <w:r w:rsidRPr="000F2E3B">
        <w:rPr>
          <w:rFonts w:ascii="Book Antiqua" w:hAnsi="Book Antiqua"/>
          <w:color w:val="000000" w:themeColor="text1"/>
          <w:sz w:val="24"/>
          <w:szCs w:val="24"/>
        </w:rPr>
        <w:t xml:space="preserve">s this inhibitory effect had stabilized. The inhibitory percentage was </w:t>
      </w:r>
      <w:r w:rsidRPr="000F2E3B">
        <w:rPr>
          <w:rFonts w:ascii="Book Antiqua" w:eastAsiaTheme="minorEastAsia" w:hAnsi="Book Antiqua"/>
          <w:color w:val="000000" w:themeColor="text1"/>
          <w:sz w:val="24"/>
          <w:szCs w:val="24"/>
        </w:rPr>
        <w:t>51</w:t>
      </w:r>
      <w:r w:rsidRPr="000F2E3B">
        <w:rPr>
          <w:rFonts w:ascii="Book Antiqua" w:hAnsi="Book Antiqua"/>
          <w:color w:val="000000" w:themeColor="text1"/>
          <w:sz w:val="24"/>
          <w:szCs w:val="24"/>
        </w:rPr>
        <w:t>.</w:t>
      </w:r>
      <w:r w:rsidRPr="000F2E3B">
        <w:rPr>
          <w:rFonts w:ascii="Book Antiqua" w:eastAsiaTheme="minorEastAsia" w:hAnsi="Book Antiqua"/>
          <w:color w:val="000000" w:themeColor="text1"/>
          <w:sz w:val="24"/>
          <w:szCs w:val="24"/>
        </w:rPr>
        <w:t>28</w:t>
      </w:r>
      <w:r w:rsidR="00E44EB4" w:rsidRPr="000F2E3B">
        <w:rPr>
          <w:rFonts w:ascii="Book Antiqua" w:eastAsiaTheme="minorEastAsi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Pr="000F2E3B">
        <w:rPr>
          <w:rFonts w:ascii="Book Antiqua" w:eastAsiaTheme="minorEastAsia" w:hAnsi="Book Antiqua"/>
          <w:color w:val="000000" w:themeColor="text1"/>
          <w:sz w:val="24"/>
          <w:szCs w:val="24"/>
        </w:rPr>
        <w:t>2.12</w:t>
      </w:r>
      <w:r w:rsidRPr="000F2E3B">
        <w:rPr>
          <w:rFonts w:ascii="Book Antiqua" w:hAnsi="Book Antiqua"/>
          <w:color w:val="000000" w:themeColor="text1"/>
          <w:sz w:val="24"/>
          <w:szCs w:val="24"/>
        </w:rPr>
        <w:t>%, and I</w:t>
      </w:r>
      <w:r w:rsidRPr="000F2E3B">
        <w:rPr>
          <w:rFonts w:ascii="Book Antiqua" w:hAnsi="Book Antiqua"/>
          <w:color w:val="000000" w:themeColor="text1"/>
          <w:sz w:val="24"/>
          <w:szCs w:val="24"/>
          <w:vertAlign w:val="subscript"/>
        </w:rPr>
        <w:t>Ba</w:t>
      </w:r>
      <w:r w:rsidRPr="000F2E3B">
        <w:rPr>
          <w:rFonts w:ascii="Book Antiqua" w:hAnsi="Book Antiqua"/>
          <w:color w:val="000000" w:themeColor="text1"/>
          <w:sz w:val="24"/>
          <w:szCs w:val="24"/>
        </w:rPr>
        <w:t xml:space="preserve"> recovered partially after washout with normal co</w:t>
      </w:r>
      <w:r w:rsidRPr="000F2E3B">
        <w:rPr>
          <w:rFonts w:ascii="Book Antiqua" w:eastAsiaTheme="minorEastAsia" w:hAnsi="Book Antiqua"/>
          <w:color w:val="000000" w:themeColor="text1"/>
          <w:sz w:val="24"/>
          <w:szCs w:val="24"/>
        </w:rPr>
        <w:t>ntrol superfusing solution (Fig</w:t>
      </w:r>
      <w:r w:rsidR="00E44EB4" w:rsidRPr="000F2E3B">
        <w:rPr>
          <w:rFonts w:ascii="Book Antiqua" w:eastAsiaTheme="minorEastAsia" w:hAnsi="Book Antiqua" w:hint="eastAsia"/>
          <w:color w:val="000000" w:themeColor="text1"/>
          <w:sz w:val="24"/>
          <w:szCs w:val="24"/>
        </w:rPr>
        <w:t>ure</w:t>
      </w:r>
      <w:r w:rsidRPr="000F2E3B">
        <w:rPr>
          <w:rFonts w:ascii="Book Antiqua" w:eastAsiaTheme="minorEastAsia" w:hAnsi="Book Antiqua"/>
          <w:color w:val="000000" w:themeColor="text1"/>
          <w:sz w:val="24"/>
          <w:szCs w:val="24"/>
        </w:rPr>
        <w:t xml:space="preserve"> 3</w:t>
      </w:r>
      <w:r w:rsidRPr="000F2E3B">
        <w:rPr>
          <w:rFonts w:ascii="Book Antiqua" w:hAnsi="Book Antiqua"/>
          <w:color w:val="000000" w:themeColor="text1"/>
          <w:sz w:val="24"/>
          <w:szCs w:val="24"/>
        </w:rPr>
        <w:t>).</w:t>
      </w:r>
      <w:r w:rsidR="009C2737" w:rsidRPr="000F2E3B">
        <w:rPr>
          <w:rFonts w:ascii="Book Antiqua" w:hAnsi="Book Antiqua"/>
          <w:color w:val="000000" w:themeColor="text1"/>
          <w:sz w:val="24"/>
          <w:szCs w:val="24"/>
        </w:rPr>
        <w:t xml:space="preserve"> </w:t>
      </w:r>
      <w:r w:rsidRPr="000F2E3B">
        <w:rPr>
          <w:rFonts w:ascii="Book Antiqua" w:eastAsiaTheme="minorEastAsia" w:hAnsi="Book Antiqua"/>
          <w:color w:val="000000" w:themeColor="text1"/>
          <w:sz w:val="24"/>
          <w:szCs w:val="24"/>
        </w:rPr>
        <w:t>Gingerol</w:t>
      </w:r>
      <w:r w:rsidRPr="000F2E3B">
        <w:rPr>
          <w:rFonts w:ascii="Book Antiqua" w:hAnsi="Book Antiqua"/>
          <w:color w:val="000000" w:themeColor="text1"/>
          <w:sz w:val="24"/>
          <w:szCs w:val="24"/>
        </w:rPr>
        <w:t xml:space="preserve"> significantly decreased I</w:t>
      </w:r>
      <w:r w:rsidRPr="000F2E3B">
        <w:rPr>
          <w:rFonts w:ascii="Book Antiqua" w:hAnsi="Book Antiqua"/>
          <w:color w:val="000000" w:themeColor="text1"/>
          <w:sz w:val="24"/>
          <w:szCs w:val="24"/>
          <w:vertAlign w:val="subscript"/>
        </w:rPr>
        <w:t>Ba</w:t>
      </w:r>
      <w:r w:rsidRPr="000F2E3B">
        <w:rPr>
          <w:rFonts w:ascii="Book Antiqua" w:hAnsi="Book Antiqua"/>
          <w:color w:val="000000" w:themeColor="text1"/>
          <w:sz w:val="24"/>
          <w:szCs w:val="24"/>
        </w:rPr>
        <w:t xml:space="preserve"> in the I-V relation curve at every depolarized command step potential from -20 to +40 mV</w:t>
      </w:r>
      <w:r w:rsidR="00EC5979" w:rsidRPr="000F2E3B">
        <w:rPr>
          <w:rFonts w:ascii="Book Antiqua" w:hAnsi="Book Antiqua"/>
          <w:color w:val="000000" w:themeColor="text1"/>
          <w:sz w:val="24"/>
          <w:szCs w:val="24"/>
        </w:rPr>
        <w:t>. Gingerol suppressed I</w:t>
      </w:r>
      <w:r w:rsidR="00EC5979" w:rsidRPr="000F2E3B">
        <w:rPr>
          <w:rFonts w:ascii="Book Antiqua" w:hAnsi="Book Antiqua"/>
          <w:color w:val="000000" w:themeColor="text1"/>
          <w:sz w:val="24"/>
          <w:szCs w:val="24"/>
          <w:vertAlign w:val="subscript"/>
        </w:rPr>
        <w:t>Ba</w:t>
      </w:r>
      <w:r w:rsidR="00EC5979" w:rsidRPr="000F2E3B">
        <w:rPr>
          <w:rFonts w:ascii="Book Antiqua" w:hAnsi="Book Antiqua"/>
          <w:color w:val="000000" w:themeColor="text1"/>
          <w:sz w:val="24"/>
          <w:szCs w:val="24"/>
        </w:rPr>
        <w:t xml:space="preserve"> in a dose-dependent manner, the inhibition is 22.7</w:t>
      </w:r>
      <w:r w:rsidR="00E44EB4" w:rsidRPr="000F2E3B">
        <w:rPr>
          <w:rFonts w:ascii="Book Antiqu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00EC5979" w:rsidRPr="000F2E3B">
        <w:rPr>
          <w:rFonts w:ascii="Book Antiqua" w:hAnsi="Book Antiqua"/>
          <w:color w:val="000000" w:themeColor="text1"/>
          <w:sz w:val="24"/>
          <w:szCs w:val="24"/>
        </w:rPr>
        <w:t>2.38%, 35.77</w:t>
      </w:r>
      <w:r w:rsidR="00E44EB4" w:rsidRPr="000F2E3B">
        <w:rPr>
          <w:rFonts w:ascii="Book Antiqu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00EC5979" w:rsidRPr="000F2E3B">
        <w:rPr>
          <w:rFonts w:ascii="Book Antiqua" w:hAnsi="Book Antiqua"/>
          <w:color w:val="000000" w:themeColor="text1"/>
          <w:sz w:val="24"/>
          <w:szCs w:val="24"/>
        </w:rPr>
        <w:t>3.14%, 49.78</w:t>
      </w:r>
      <w:r w:rsidR="00E44EB4" w:rsidRPr="000F2E3B">
        <w:rPr>
          <w:rFonts w:ascii="Book Antiqu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00EC5979" w:rsidRPr="000F2E3B">
        <w:rPr>
          <w:rFonts w:ascii="Book Antiqua" w:hAnsi="Book Antiqua"/>
          <w:color w:val="000000" w:themeColor="text1"/>
          <w:sz w:val="24"/>
          <w:szCs w:val="24"/>
        </w:rPr>
        <w:t>3.48% and 53.78</w:t>
      </w:r>
      <w:r w:rsidR="00E44EB4" w:rsidRPr="000F2E3B">
        <w:rPr>
          <w:rFonts w:ascii="Book Antiqua" w:hAnsi="Book Antiqua" w:hint="eastAsia"/>
          <w:color w:val="000000" w:themeColor="text1"/>
          <w:sz w:val="24"/>
          <w:szCs w:val="24"/>
        </w:rPr>
        <w:t>%</w:t>
      </w:r>
      <w:r w:rsidR="009C2737" w:rsidRPr="000F2E3B">
        <w:rPr>
          <w:rFonts w:ascii="Book Antiqua" w:hAnsi="Book Antiqua"/>
          <w:color w:val="000000" w:themeColor="text1"/>
          <w:sz w:val="24"/>
          <w:szCs w:val="24"/>
        </w:rPr>
        <w:t xml:space="preserve"> ± </w:t>
      </w:r>
      <w:r w:rsidR="00EC5979" w:rsidRPr="000F2E3B">
        <w:rPr>
          <w:rFonts w:ascii="Book Antiqua" w:hAnsi="Book Antiqua"/>
          <w:color w:val="000000" w:themeColor="text1"/>
          <w:sz w:val="24"/>
          <w:szCs w:val="24"/>
        </w:rPr>
        <w:t>4.16% of control at 0 mV, respectively at concentrations of 25 μ</w:t>
      </w:r>
      <w:r w:rsidR="00E44EB4" w:rsidRPr="000F2E3B">
        <w:rPr>
          <w:rFonts w:ascii="Book Antiqua" w:hAnsi="Book Antiqua" w:hint="eastAsia"/>
          <w:color w:val="000000" w:themeColor="text1"/>
          <w:sz w:val="24"/>
          <w:szCs w:val="24"/>
        </w:rPr>
        <w:t>mol/L</w:t>
      </w:r>
      <w:r w:rsidR="00EC5979" w:rsidRPr="000F2E3B">
        <w:rPr>
          <w:rFonts w:ascii="Book Antiqua" w:hAnsi="Book Antiqua"/>
          <w:color w:val="000000" w:themeColor="text1"/>
          <w:sz w:val="24"/>
          <w:szCs w:val="24"/>
        </w:rPr>
        <w:t>, 50 μ</w:t>
      </w:r>
      <w:r w:rsidR="00E44EB4" w:rsidRPr="000F2E3B">
        <w:rPr>
          <w:rFonts w:ascii="Book Antiqua" w:hAnsi="Book Antiqua" w:hint="eastAsia"/>
          <w:color w:val="000000" w:themeColor="text1"/>
          <w:sz w:val="24"/>
          <w:szCs w:val="24"/>
        </w:rPr>
        <w:t>mol/L</w:t>
      </w:r>
      <w:r w:rsidR="00EC5979" w:rsidRPr="000F2E3B">
        <w:rPr>
          <w:rFonts w:ascii="Book Antiqua" w:hAnsi="Book Antiqua"/>
          <w:color w:val="000000" w:themeColor="text1"/>
          <w:sz w:val="24"/>
          <w:szCs w:val="24"/>
        </w:rPr>
        <w:t>, 75 μ</w:t>
      </w:r>
      <w:r w:rsidR="00E44EB4" w:rsidRPr="000F2E3B">
        <w:rPr>
          <w:rFonts w:ascii="Book Antiqua" w:hAnsi="Book Antiqua" w:hint="eastAsia"/>
          <w:color w:val="000000" w:themeColor="text1"/>
          <w:sz w:val="24"/>
          <w:szCs w:val="24"/>
        </w:rPr>
        <w:t>mol/L</w:t>
      </w:r>
      <w:r w:rsidR="00EC5979" w:rsidRPr="000F2E3B">
        <w:rPr>
          <w:rFonts w:ascii="Book Antiqua" w:hAnsi="Book Antiqua"/>
          <w:color w:val="000000" w:themeColor="text1"/>
          <w:sz w:val="24"/>
          <w:szCs w:val="24"/>
        </w:rPr>
        <w:t xml:space="preserve"> and 100 μ</w:t>
      </w:r>
      <w:r w:rsidR="00E44EB4" w:rsidRPr="000F2E3B">
        <w:rPr>
          <w:rFonts w:ascii="Book Antiqua" w:hAnsi="Book Antiqua" w:hint="eastAsia"/>
          <w:color w:val="000000" w:themeColor="text1"/>
          <w:sz w:val="24"/>
          <w:szCs w:val="24"/>
        </w:rPr>
        <w:t>mol/L</w:t>
      </w:r>
      <w:r w:rsidRPr="000F2E3B">
        <w:rPr>
          <w:rFonts w:ascii="Book Antiqua" w:hAnsi="Book Antiqua"/>
          <w:color w:val="000000" w:themeColor="text1"/>
          <w:sz w:val="24"/>
          <w:szCs w:val="24"/>
        </w:rPr>
        <w:t xml:space="preserve"> (</w:t>
      </w:r>
      <w:r w:rsidR="00E44EB4" w:rsidRPr="000F2E3B">
        <w:rPr>
          <w:rFonts w:ascii="Book Antiqua" w:hAnsi="Book Antiqua"/>
          <w:color w:val="000000" w:themeColor="text1"/>
          <w:sz w:val="24"/>
          <w:szCs w:val="24"/>
        </w:rPr>
        <w:t>Figure</w:t>
      </w:r>
      <w:r w:rsidR="00774E1A" w:rsidRPr="000F2E3B">
        <w:rPr>
          <w:rFonts w:ascii="Book Antiqua" w:hAnsi="Book Antiqua"/>
          <w:color w:val="000000" w:themeColor="text1"/>
          <w:sz w:val="24"/>
          <w:szCs w:val="24"/>
        </w:rPr>
        <w:t xml:space="preserve"> 4)</w:t>
      </w:r>
      <w:r w:rsidR="00E44EB4" w:rsidRPr="000F2E3B">
        <w:rPr>
          <w:rFonts w:ascii="Book Antiqua" w:hAnsi="Book Antiqua" w:hint="eastAsia"/>
          <w:color w:val="000000" w:themeColor="text1"/>
          <w:sz w:val="24"/>
          <w:szCs w:val="24"/>
        </w:rPr>
        <w:t>.</w:t>
      </w:r>
    </w:p>
    <w:p w:rsidR="00211517" w:rsidRPr="000F2E3B" w:rsidRDefault="00211517" w:rsidP="00841CCC">
      <w:pPr>
        <w:pStyle w:val="BodyText"/>
        <w:adjustRightInd w:val="0"/>
        <w:snapToGrid w:val="0"/>
        <w:spacing w:line="360" w:lineRule="auto"/>
        <w:jc w:val="both"/>
        <w:rPr>
          <w:rFonts w:ascii="Book Antiqua" w:hAnsi="Book Antiqua"/>
          <w:b/>
          <w:bCs/>
          <w:color w:val="000000" w:themeColor="text1"/>
          <w:sz w:val="24"/>
          <w:szCs w:val="24"/>
        </w:rPr>
      </w:pPr>
    </w:p>
    <w:p w:rsidR="00211517" w:rsidRPr="000F2E3B" w:rsidRDefault="00211517" w:rsidP="00841CCC">
      <w:pPr>
        <w:pStyle w:val="BodyText"/>
        <w:adjustRightInd w:val="0"/>
        <w:snapToGrid w:val="0"/>
        <w:spacing w:line="360" w:lineRule="auto"/>
        <w:jc w:val="both"/>
        <w:rPr>
          <w:rFonts w:ascii="Book Antiqua" w:hAnsi="Book Antiqua"/>
          <w:b/>
          <w:bCs/>
          <w:i/>
          <w:color w:val="000000" w:themeColor="text1"/>
          <w:sz w:val="24"/>
          <w:szCs w:val="24"/>
        </w:rPr>
      </w:pPr>
      <w:r w:rsidRPr="000F2E3B">
        <w:rPr>
          <w:rFonts w:ascii="Book Antiqua" w:hAnsi="Book Antiqua"/>
          <w:b/>
          <w:bCs/>
          <w:i/>
          <w:color w:val="000000" w:themeColor="text1"/>
          <w:sz w:val="24"/>
          <w:szCs w:val="24"/>
        </w:rPr>
        <w:t>Effect of gingerol on steady-state inactivation and steady-state activation of I</w:t>
      </w:r>
      <w:r w:rsidRPr="000F2E3B">
        <w:rPr>
          <w:rFonts w:ascii="Book Antiqua" w:hAnsi="Book Antiqua"/>
          <w:b/>
          <w:bCs/>
          <w:i/>
          <w:color w:val="000000" w:themeColor="text1"/>
          <w:sz w:val="24"/>
          <w:szCs w:val="24"/>
          <w:vertAlign w:val="subscript"/>
        </w:rPr>
        <w:t>Ba</w:t>
      </w: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color w:val="000000" w:themeColor="text1"/>
          <w:sz w:val="24"/>
          <w:szCs w:val="24"/>
        </w:rPr>
        <w:t xml:space="preserve">A double-pulse protocol was used to measure the steady state inactivation of </w:t>
      </w:r>
      <w:r w:rsidRPr="000F2E3B">
        <w:rPr>
          <w:rFonts w:ascii="Book Antiqua" w:eastAsia="SimSun" w:hAnsi="Book Antiqua" w:cs="Times New Roman"/>
          <w:color w:val="000000" w:themeColor="text1"/>
          <w:kern w:val="0"/>
          <w:sz w:val="24"/>
          <w:szCs w:val="24"/>
        </w:rPr>
        <w:t>I</w:t>
      </w:r>
      <w:r w:rsidRPr="000F2E3B">
        <w:rPr>
          <w:rFonts w:ascii="Book Antiqua" w:eastAsia="SimSun" w:hAnsi="Book Antiqua" w:cs="Times New Roman"/>
          <w:b/>
          <w:color w:val="000000" w:themeColor="text1"/>
          <w:kern w:val="0"/>
          <w:sz w:val="24"/>
          <w:szCs w:val="24"/>
          <w:vertAlign w:val="subscript"/>
        </w:rPr>
        <w:t>Ba</w:t>
      </w:r>
      <w:r w:rsidRPr="000F2E3B">
        <w:rPr>
          <w:rFonts w:ascii="Book Antiqua" w:eastAsia="SimSun" w:hAnsi="Book Antiqua" w:cs="Times New Roman"/>
          <w:color w:val="000000" w:themeColor="text1"/>
          <w:sz w:val="24"/>
          <w:szCs w:val="24"/>
        </w:rPr>
        <w:t xml:space="preserve"> as a function of membrane potential. Prepulse potentials ranging from </w:t>
      </w:r>
      <w:r w:rsidRPr="000F2E3B">
        <w:rPr>
          <w:rFonts w:ascii="Book Antiqua" w:eastAsia="MS Mincho"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100 to +40 mV were applied for a duration of 3.75 s. Following a 7 ms</w:t>
      </w:r>
      <w:r w:rsidR="00774E1A"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 xml:space="preserve">interpulse interval at a potential of </w:t>
      </w:r>
      <w:r w:rsidRPr="000F2E3B">
        <w:rPr>
          <w:rFonts w:ascii="Book Antiqua" w:eastAsia="MS Mincho"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 xml:space="preserve">60 mV, the membrane potential was raised to a test potential of 0 mV for 1 s. The currents were then normalized to the current obtained at </w:t>
      </w:r>
      <w:r w:rsidRPr="000F2E3B">
        <w:rPr>
          <w:rFonts w:ascii="Book Antiqua" w:eastAsia="MS Mincho" w:hAnsi="Book Antiqua" w:cs="Times New Roman"/>
          <w:color w:val="000000" w:themeColor="text1"/>
          <w:sz w:val="24"/>
          <w:szCs w:val="24"/>
        </w:rPr>
        <w:t>−</w:t>
      </w:r>
      <w:r w:rsidR="00EC5979" w:rsidRPr="000F2E3B">
        <w:rPr>
          <w:rFonts w:ascii="Book Antiqua" w:eastAsia="SimSun" w:hAnsi="Book Antiqua" w:cs="Times New Roman"/>
          <w:color w:val="000000" w:themeColor="text1"/>
          <w:sz w:val="24"/>
          <w:szCs w:val="24"/>
        </w:rPr>
        <w:t>100 mV (I/</w:t>
      </w:r>
      <w:r w:rsidRPr="000F2E3B">
        <w:rPr>
          <w:rFonts w:ascii="Book Antiqua" w:eastAsia="SimSun" w:hAnsi="Book Antiqua" w:cs="Times New Roman"/>
          <w:color w:val="000000" w:themeColor="text1"/>
          <w:sz w:val="24"/>
          <w:szCs w:val="24"/>
        </w:rPr>
        <w:t>I</w:t>
      </w:r>
      <w:r w:rsidRPr="000F2E3B">
        <w:rPr>
          <w:rFonts w:ascii="Book Antiqua" w:eastAsia="SimSun" w:hAnsi="Book Antiqua" w:cs="Times New Roman"/>
          <w:color w:val="000000" w:themeColor="text1"/>
          <w:sz w:val="24"/>
          <w:szCs w:val="24"/>
          <w:vertAlign w:val="subscript"/>
        </w:rPr>
        <w:t>max</w:t>
      </w:r>
      <w:r w:rsidRPr="000F2E3B">
        <w:rPr>
          <w:rFonts w:ascii="Book Antiqua" w:eastAsia="SimSun" w:hAnsi="Book Antiqua" w:cs="Times New Roman"/>
          <w:color w:val="000000" w:themeColor="text1"/>
          <w:sz w:val="24"/>
          <w:szCs w:val="24"/>
        </w:rPr>
        <w:t xml:space="preserve">) and plotted against each prepulse potential. The plotted data were well </w:t>
      </w:r>
      <w:r w:rsidRPr="000F2E3B">
        <w:rPr>
          <w:rFonts w:ascii="Book Antiqua" w:eastAsia="MS Mincho" w:hAnsi="Book Antiqua" w:cs="Times New Roman"/>
          <w:color w:val="000000" w:themeColor="text1"/>
          <w:sz w:val="24"/>
          <w:szCs w:val="24"/>
        </w:rPr>
        <w:t>ﬁ</w:t>
      </w:r>
      <w:r w:rsidRPr="000F2E3B">
        <w:rPr>
          <w:rFonts w:ascii="Book Antiqua" w:eastAsia="SimSun" w:hAnsi="Book Antiqua" w:cs="Times New Roman"/>
          <w:color w:val="000000" w:themeColor="text1"/>
          <w:sz w:val="24"/>
          <w:szCs w:val="24"/>
        </w:rPr>
        <w:t>tted by the Boltzmann equation, with a half-inactivation voltage, 0.5</w:t>
      </w:r>
      <w:r w:rsidR="00644794"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 xml:space="preserve">V, of </w:t>
      </w:r>
      <w:r w:rsidRPr="000F2E3B">
        <w:rPr>
          <w:rFonts w:ascii="Book Antiqua" w:eastAsia="MS Mincho" w:hAnsi="Book Antiqua" w:cs="Times New Roman"/>
          <w:color w:val="000000" w:themeColor="text1"/>
          <w:sz w:val="24"/>
          <w:szCs w:val="24"/>
        </w:rPr>
        <w:t>−</w:t>
      </w:r>
      <w:r w:rsidRPr="000F2E3B">
        <w:rPr>
          <w:rFonts w:ascii="Book Antiqua" w:hAnsi="Book Antiqua" w:cs="Times New Roman"/>
          <w:color w:val="000000" w:themeColor="text1"/>
          <w:sz w:val="24"/>
          <w:szCs w:val="24"/>
        </w:rPr>
        <w:t>27</w:t>
      </w:r>
      <w:r w:rsidRPr="000F2E3B">
        <w:rPr>
          <w:rFonts w:ascii="Book Antiqua" w:eastAsia="SimSun" w:hAnsi="Book Antiqua" w:cs="Times New Roman"/>
          <w:color w:val="000000" w:themeColor="text1"/>
          <w:sz w:val="24"/>
          <w:szCs w:val="24"/>
        </w:rPr>
        <w:t>.43</w:t>
      </w:r>
      <w:r w:rsidR="009C2737" w:rsidRPr="000F2E3B">
        <w:rPr>
          <w:rFonts w:ascii="Book Antiqua" w:eastAsia="SimSun" w:hAnsi="Book Antiqua" w:cs="Times New Roman"/>
          <w:color w:val="000000" w:themeColor="text1"/>
          <w:sz w:val="24"/>
          <w:szCs w:val="24"/>
        </w:rPr>
        <w:t xml:space="preserve"> ± </w:t>
      </w:r>
      <w:r w:rsidRPr="000F2E3B">
        <w:rPr>
          <w:rFonts w:ascii="Book Antiqua" w:hAnsi="Book Antiqua" w:cs="Times New Roman"/>
          <w:color w:val="000000" w:themeColor="text1"/>
          <w:sz w:val="24"/>
          <w:szCs w:val="24"/>
        </w:rPr>
        <w:t>1.2</w:t>
      </w:r>
      <w:r w:rsidRPr="000F2E3B">
        <w:rPr>
          <w:rFonts w:ascii="Book Antiqua" w:eastAsia="SimSun" w:hAnsi="Book Antiqua" w:cs="Times New Roman"/>
          <w:color w:val="000000" w:themeColor="text1"/>
          <w:sz w:val="24"/>
          <w:szCs w:val="24"/>
        </w:rPr>
        <w:t xml:space="preserve">6 mV in the control group and </w:t>
      </w:r>
      <w:r w:rsidRPr="000F2E3B">
        <w:rPr>
          <w:rFonts w:ascii="Book Antiqua" w:eastAsia="MS Mincho"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26.56</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 xml:space="preserve">1.53 mV in the </w:t>
      </w:r>
      <w:r w:rsidRPr="000F2E3B">
        <w:rPr>
          <w:rFonts w:ascii="Book Antiqua" w:hAnsi="Book Antiqua" w:cs="Times New Roman"/>
          <w:color w:val="000000" w:themeColor="text1"/>
          <w:sz w:val="24"/>
          <w:szCs w:val="24"/>
        </w:rPr>
        <w:t>75 μ</w:t>
      </w:r>
      <w:r w:rsidR="00E44EB4" w:rsidRPr="000F2E3B">
        <w:rPr>
          <w:rFonts w:ascii="Book Antiqua" w:hAnsi="Book Antiqua" w:cs="Times New Roman" w:hint="eastAsia"/>
          <w:color w:val="000000" w:themeColor="text1"/>
          <w:sz w:val="24"/>
          <w:szCs w:val="24"/>
        </w:rPr>
        <w:t>mol/L</w:t>
      </w:r>
      <w:r w:rsidR="00774E1A" w:rsidRPr="000F2E3B">
        <w:rPr>
          <w:rFonts w:ascii="Book Antiqua"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gingerol group (</w:t>
      </w:r>
      <w:r w:rsidR="002F21BB" w:rsidRPr="000F2E3B">
        <w:rPr>
          <w:rFonts w:ascii="Book Antiqua" w:eastAsia="SimSun" w:hAnsi="Book Antiqua" w:cs="Times New Roman"/>
          <w:i/>
          <w:color w:val="000000" w:themeColor="text1"/>
          <w:sz w:val="24"/>
          <w:szCs w:val="24"/>
        </w:rPr>
        <w:t>P</w:t>
      </w:r>
      <w:r w:rsidR="00E44EB4" w:rsidRPr="000F2E3B">
        <w:rPr>
          <w:rFonts w:ascii="Book Antiqua" w:eastAsia="SimSun" w:hAnsi="Book Antiqua" w:cs="Times New Roman" w:hint="eastAsia"/>
          <w:i/>
          <w:color w:val="000000" w:themeColor="text1"/>
          <w:sz w:val="24"/>
          <w:szCs w:val="24"/>
        </w:rPr>
        <w:t xml:space="preserve"> </w:t>
      </w:r>
      <w:r w:rsidRPr="000F2E3B">
        <w:rPr>
          <w:rFonts w:ascii="Book Antiqua" w:eastAsia="SimSun" w:hAnsi="Book Antiqua" w:cs="Times New Roman"/>
          <w:color w:val="000000" w:themeColor="text1"/>
          <w:sz w:val="24"/>
          <w:szCs w:val="24"/>
        </w:rPr>
        <w:t>&gt;</w:t>
      </w:r>
      <w:r w:rsidR="00E44EB4"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 xml:space="preserve">0.05, </w:t>
      </w:r>
      <w:r w:rsidR="009C2737" w:rsidRPr="000F2E3B">
        <w:rPr>
          <w:rFonts w:ascii="Book Antiqua" w:eastAsia="SimSun" w:hAnsi="Book Antiqua" w:cs="Times New Roman"/>
          <w:i/>
          <w:color w:val="000000" w:themeColor="text1"/>
          <w:sz w:val="24"/>
          <w:szCs w:val="24"/>
        </w:rPr>
        <w:t xml:space="preserve">n = </w:t>
      </w:r>
      <w:r w:rsidRPr="000F2E3B">
        <w:rPr>
          <w:rFonts w:ascii="Book Antiqua" w:eastAsia="SimSun" w:hAnsi="Book Antiqua" w:cs="Times New Roman"/>
          <w:color w:val="000000" w:themeColor="text1"/>
          <w:sz w:val="24"/>
          <w:szCs w:val="24"/>
        </w:rPr>
        <w:t>6), and a slope factor, K, of 13.24</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1.62 in the control group and 1</w:t>
      </w:r>
      <w:r w:rsidRPr="000F2E3B">
        <w:rPr>
          <w:rFonts w:ascii="Book Antiqua" w:hAnsi="Book Antiqua" w:cs="Times New Roman"/>
          <w:color w:val="000000" w:themeColor="text1"/>
          <w:sz w:val="24"/>
          <w:szCs w:val="24"/>
        </w:rPr>
        <w:t>3</w:t>
      </w:r>
      <w:r w:rsidRPr="000F2E3B">
        <w:rPr>
          <w:rFonts w:ascii="Book Antiqua" w:eastAsia="SimSun" w:hAnsi="Book Antiqua" w:cs="Times New Roman"/>
          <w:color w:val="000000" w:themeColor="text1"/>
          <w:sz w:val="24"/>
          <w:szCs w:val="24"/>
        </w:rPr>
        <w:t>.45</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1.68 (</w:t>
      </w:r>
      <w:r w:rsidR="002F21BB" w:rsidRPr="000F2E3B">
        <w:rPr>
          <w:rFonts w:ascii="Book Antiqua" w:eastAsia="SimSun" w:hAnsi="Book Antiqua" w:cs="Times New Roman"/>
          <w:i/>
          <w:color w:val="000000" w:themeColor="text1"/>
          <w:sz w:val="24"/>
          <w:szCs w:val="24"/>
        </w:rPr>
        <w:t>P</w:t>
      </w:r>
      <w:r w:rsidR="00E44EB4" w:rsidRPr="000F2E3B">
        <w:rPr>
          <w:rFonts w:ascii="Book Antiqua" w:eastAsia="SimSun" w:hAnsi="Book Antiqua" w:cs="Times New Roman" w:hint="eastAsia"/>
          <w:i/>
          <w:color w:val="000000" w:themeColor="text1"/>
          <w:sz w:val="24"/>
          <w:szCs w:val="24"/>
        </w:rPr>
        <w:t xml:space="preserve"> </w:t>
      </w:r>
      <w:r w:rsidRPr="000F2E3B">
        <w:rPr>
          <w:rFonts w:ascii="Book Antiqua" w:eastAsia="SimSun" w:hAnsi="Book Antiqua" w:cs="Times New Roman"/>
          <w:color w:val="000000" w:themeColor="text1"/>
          <w:sz w:val="24"/>
          <w:szCs w:val="24"/>
        </w:rPr>
        <w:t>&gt;</w:t>
      </w:r>
      <w:r w:rsidR="00E44EB4"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 xml:space="preserve">0.05) </w:t>
      </w:r>
      <w:r w:rsidRPr="000F2E3B">
        <w:rPr>
          <w:rFonts w:ascii="Book Antiqua" w:eastAsia="SimSun" w:hAnsi="Book Antiqua" w:cs="Times New Roman"/>
          <w:color w:val="000000" w:themeColor="text1"/>
          <w:sz w:val="24"/>
          <w:szCs w:val="24"/>
        </w:rPr>
        <w:lastRenderedPageBreak/>
        <w:t xml:space="preserve">in the </w:t>
      </w:r>
      <w:r w:rsidRPr="000F2E3B">
        <w:rPr>
          <w:rFonts w:ascii="Book Antiqua" w:hAnsi="Book Antiqua" w:cs="Times New Roman"/>
          <w:color w:val="000000" w:themeColor="text1"/>
          <w:sz w:val="24"/>
          <w:szCs w:val="24"/>
        </w:rPr>
        <w:t>75 μ</w:t>
      </w:r>
      <w:r w:rsidR="00E44EB4" w:rsidRPr="000F2E3B">
        <w:rPr>
          <w:rFonts w:ascii="Book Antiqua" w:hAnsi="Book Antiqua" w:cs="Times New Roman" w:hint="eastAsia"/>
          <w:color w:val="000000" w:themeColor="text1"/>
          <w:sz w:val="24"/>
          <w:szCs w:val="24"/>
        </w:rPr>
        <w:t>mol/L</w:t>
      </w:r>
      <w:r w:rsidR="00774E1A" w:rsidRPr="000F2E3B">
        <w:rPr>
          <w:rFonts w:ascii="Book Antiqua" w:hAnsi="Book Antiqua" w:cs="Times New Roman" w:hint="eastAsia"/>
          <w:color w:val="000000" w:themeColor="text1"/>
          <w:sz w:val="24"/>
          <w:szCs w:val="24"/>
        </w:rPr>
        <w:t xml:space="preserve"> </w:t>
      </w:r>
      <w:r w:rsidRPr="000F2E3B">
        <w:rPr>
          <w:rFonts w:ascii="Book Antiqua" w:hAnsi="Book Antiqua" w:cs="Times New Roman"/>
          <w:color w:val="000000" w:themeColor="text1"/>
          <w:sz w:val="24"/>
          <w:szCs w:val="24"/>
        </w:rPr>
        <w:t>gingerol</w:t>
      </w:r>
      <w:r w:rsidRPr="000F2E3B">
        <w:rPr>
          <w:rFonts w:ascii="Book Antiqua" w:eastAsia="SimSun" w:hAnsi="Book Antiqua" w:cs="Times New Roman"/>
          <w:color w:val="000000" w:themeColor="text1"/>
          <w:sz w:val="24"/>
          <w:szCs w:val="24"/>
        </w:rPr>
        <w:t xml:space="preserve"> group (</w:t>
      </w:r>
      <w:r w:rsidR="00E44EB4" w:rsidRPr="000F2E3B">
        <w:rPr>
          <w:rFonts w:ascii="Book Antiqua" w:eastAsia="SimSun" w:hAnsi="Book Antiqua" w:cs="Times New Roman"/>
          <w:color w:val="000000" w:themeColor="text1"/>
          <w:sz w:val="24"/>
          <w:szCs w:val="24"/>
        </w:rPr>
        <w:t>Figure</w:t>
      </w:r>
      <w:r w:rsidRPr="000F2E3B">
        <w:rPr>
          <w:rFonts w:ascii="Book Antiqua" w:eastAsia="SimSun" w:hAnsi="Book Antiqua" w:cs="Times New Roman"/>
          <w:color w:val="000000" w:themeColor="text1"/>
          <w:sz w:val="24"/>
          <w:szCs w:val="24"/>
        </w:rPr>
        <w:t xml:space="preserve"> 5A). The steady-state activation curves were estimated from the peak conductance at each potential using the following equation: I</w:t>
      </w:r>
      <w:r w:rsidRPr="000F2E3B">
        <w:rPr>
          <w:rFonts w:ascii="Book Antiqua" w:eastAsia="SimSun" w:hAnsi="Book Antiqua" w:cs="Times New Roman"/>
          <w:color w:val="000000" w:themeColor="text1"/>
          <w:sz w:val="24"/>
          <w:szCs w:val="24"/>
          <w:vertAlign w:val="subscript"/>
        </w:rPr>
        <w:t>Ba</w:t>
      </w:r>
      <w:r w:rsidR="00644794" w:rsidRPr="000F2E3B">
        <w:rPr>
          <w:rFonts w:ascii="Book Antiqua" w:eastAsia="SimSun" w:hAnsi="Book Antiqua" w:cs="Times New Roman" w:hint="eastAsia"/>
          <w:color w:val="000000" w:themeColor="text1"/>
          <w:sz w:val="24"/>
          <w:szCs w:val="24"/>
          <w:vertAlign w:val="subscript"/>
        </w:rPr>
        <w:t xml:space="preserve"> </w:t>
      </w:r>
      <w:r w:rsidRPr="000F2E3B">
        <w:rPr>
          <w:rFonts w:ascii="Book Antiqua" w:eastAsia="SimSun" w:hAnsi="Book Antiqua" w:cs="Times New Roman"/>
          <w:color w:val="000000" w:themeColor="text1"/>
          <w:sz w:val="24"/>
          <w:szCs w:val="24"/>
        </w:rPr>
        <w:t>=</w:t>
      </w:r>
      <w:r w:rsidR="00644794"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g</w:t>
      </w:r>
      <w:r w:rsidRPr="000F2E3B">
        <w:rPr>
          <w:rFonts w:ascii="Book Antiqua" w:eastAsia="SimSun" w:hAnsi="Book Antiqua" w:cs="Times New Roman"/>
          <w:color w:val="000000" w:themeColor="text1"/>
          <w:sz w:val="24"/>
          <w:szCs w:val="24"/>
          <w:vertAlign w:val="subscript"/>
        </w:rPr>
        <w:t>Ba</w:t>
      </w:r>
      <w:r w:rsidR="003B0751" w:rsidRPr="000F2E3B">
        <w:rPr>
          <w:rFonts w:ascii="Book Antiqua" w:eastAsia="SimSun" w:hAnsi="Book Antiqua" w:cs="Times New Roman" w:hint="eastAsia"/>
          <w:color w:val="000000" w:themeColor="text1"/>
          <w:sz w:val="24"/>
          <w:szCs w:val="24"/>
          <w:vertAlign w:val="subscript"/>
        </w:rPr>
        <w:t xml:space="preserve"> </w:t>
      </w:r>
      <w:r w:rsidRPr="000F2E3B">
        <w:rPr>
          <w:rFonts w:ascii="Book Antiqua" w:eastAsia="SimSun" w:hAnsi="Book Antiqua" w:cs="Times New Roman"/>
          <w:color w:val="000000" w:themeColor="text1"/>
          <w:sz w:val="24"/>
          <w:szCs w:val="24"/>
        </w:rPr>
        <w:t>(V</w:t>
      </w:r>
      <w:r w:rsidRPr="000F2E3B">
        <w:rPr>
          <w:rFonts w:ascii="Book Antiqua" w:eastAsia="MS Mincho"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Vrev), where g</w:t>
      </w:r>
      <w:r w:rsidRPr="000F2E3B">
        <w:rPr>
          <w:rFonts w:ascii="Book Antiqua" w:eastAsia="SimSun" w:hAnsi="Book Antiqua" w:cs="Times New Roman"/>
          <w:color w:val="000000" w:themeColor="text1"/>
          <w:sz w:val="24"/>
          <w:szCs w:val="24"/>
          <w:vertAlign w:val="subscript"/>
        </w:rPr>
        <w:t>Ba</w:t>
      </w:r>
      <w:r w:rsidRPr="000F2E3B">
        <w:rPr>
          <w:rFonts w:ascii="Book Antiqua" w:eastAsia="SimSun" w:hAnsi="Book Antiqua" w:cs="Times New Roman"/>
          <w:color w:val="000000" w:themeColor="text1"/>
          <w:sz w:val="24"/>
          <w:szCs w:val="24"/>
        </w:rPr>
        <w:t xml:space="preserve">, V and Vrev are peak conductance, test potential and observed reversal potential, respectively. The value of half activation was </w:t>
      </w:r>
      <w:r w:rsidRPr="000F2E3B">
        <w:rPr>
          <w:rFonts w:ascii="Book Antiqua" w:eastAsia="MS Mincho" w:hAnsi="Book Antiqua" w:cs="Times New Roman"/>
          <w:color w:val="000000" w:themeColor="text1"/>
          <w:sz w:val="24"/>
          <w:szCs w:val="24"/>
        </w:rPr>
        <w:t>−</w:t>
      </w:r>
      <w:r w:rsidRPr="000F2E3B">
        <w:rPr>
          <w:rFonts w:ascii="Book Antiqua" w:eastAsia="SimSun" w:hAnsi="Book Antiqua" w:cs="Times New Roman"/>
          <w:color w:val="000000" w:themeColor="text1"/>
          <w:sz w:val="24"/>
          <w:szCs w:val="24"/>
        </w:rPr>
        <w:t>14.23</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 xml:space="preserve">1.12 mV in the control group and </w:t>
      </w:r>
      <w:r w:rsidRPr="000F2E3B">
        <w:rPr>
          <w:rFonts w:ascii="Book Antiqua" w:eastAsia="MS Mincho" w:hAnsi="Book Antiqua" w:cs="Times New Roman"/>
          <w:color w:val="000000" w:themeColor="text1"/>
          <w:sz w:val="24"/>
          <w:szCs w:val="24"/>
        </w:rPr>
        <w:t>−</w:t>
      </w:r>
      <w:r w:rsidRPr="000F2E3B">
        <w:rPr>
          <w:rFonts w:ascii="Book Antiqua" w:hAnsi="Book Antiqua" w:cs="Times New Roman"/>
          <w:color w:val="000000" w:themeColor="text1"/>
          <w:sz w:val="24"/>
          <w:szCs w:val="24"/>
        </w:rPr>
        <w:t>10</w:t>
      </w:r>
      <w:r w:rsidRPr="000F2E3B">
        <w:rPr>
          <w:rFonts w:ascii="Book Antiqua" w:eastAsia="SimSun" w:hAnsi="Book Antiqua" w:cs="Times New Roman"/>
          <w:color w:val="000000" w:themeColor="text1"/>
          <w:sz w:val="24"/>
          <w:szCs w:val="24"/>
        </w:rPr>
        <w:t>.56</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 xml:space="preserve">1.04 mV in the </w:t>
      </w:r>
      <w:r w:rsidRPr="000F2E3B">
        <w:rPr>
          <w:rFonts w:ascii="Book Antiqua" w:hAnsi="Book Antiqua" w:cs="Times New Roman"/>
          <w:color w:val="000000" w:themeColor="text1"/>
          <w:sz w:val="24"/>
          <w:szCs w:val="24"/>
        </w:rPr>
        <w:t>75 μ</w:t>
      </w:r>
      <w:r w:rsidR="00E44EB4"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xml:space="preserve"> group (</w:t>
      </w:r>
      <w:r w:rsidRPr="000F2E3B">
        <w:rPr>
          <w:rFonts w:ascii="Book Antiqua" w:hAnsi="Book Antiqua" w:cs="Times New Roman"/>
          <w:i/>
          <w:color w:val="000000" w:themeColor="text1"/>
          <w:sz w:val="24"/>
          <w:szCs w:val="24"/>
        </w:rPr>
        <w:t>P</w:t>
      </w:r>
      <w:r w:rsidR="00E44EB4" w:rsidRPr="000F2E3B">
        <w:rPr>
          <w:rFonts w:ascii="Book Antiqua" w:hAnsi="Book Antiqua" w:cs="Times New Roman" w:hint="eastAsia"/>
          <w:i/>
          <w:color w:val="000000" w:themeColor="text1"/>
          <w:sz w:val="24"/>
          <w:szCs w:val="24"/>
        </w:rPr>
        <w:t xml:space="preserve"> </w:t>
      </w:r>
      <w:r w:rsidRPr="000F2E3B">
        <w:rPr>
          <w:rFonts w:ascii="Book Antiqua" w:hAnsi="Book Antiqua" w:cs="Times New Roman"/>
          <w:color w:val="000000" w:themeColor="text1"/>
          <w:sz w:val="24"/>
          <w:szCs w:val="24"/>
        </w:rPr>
        <w:t>&lt;</w:t>
      </w:r>
      <w:r w:rsidR="00E44EB4" w:rsidRPr="000F2E3B">
        <w:rPr>
          <w:rFonts w:ascii="Book Antiqua" w:hAnsi="Book Antiqua" w:cs="Times New Roman" w:hint="eastAsia"/>
          <w:color w:val="000000" w:themeColor="text1"/>
          <w:sz w:val="24"/>
          <w:szCs w:val="24"/>
        </w:rPr>
        <w:t xml:space="preserve"> </w:t>
      </w:r>
      <w:r w:rsidR="0027734B" w:rsidRPr="000F2E3B">
        <w:rPr>
          <w:rFonts w:ascii="Book Antiqua" w:eastAsia="SimSun" w:hAnsi="Book Antiqua" w:cs="Times New Roman"/>
          <w:color w:val="000000" w:themeColor="text1"/>
          <w:sz w:val="24"/>
          <w:szCs w:val="24"/>
        </w:rPr>
        <w:t>0.</w:t>
      </w:r>
      <w:r w:rsidRPr="000F2E3B">
        <w:rPr>
          <w:rFonts w:ascii="Book Antiqua" w:eastAsia="SimSun" w:hAnsi="Book Antiqua" w:cs="Times New Roman"/>
          <w:color w:val="000000" w:themeColor="text1"/>
          <w:sz w:val="24"/>
          <w:szCs w:val="24"/>
        </w:rPr>
        <w:t xml:space="preserve">05, </w:t>
      </w:r>
      <w:r w:rsidR="009C2737" w:rsidRPr="000F2E3B">
        <w:rPr>
          <w:rFonts w:ascii="Book Antiqua" w:eastAsia="SimSun" w:hAnsi="Book Antiqua" w:cs="Times New Roman"/>
          <w:i/>
          <w:color w:val="000000" w:themeColor="text1"/>
          <w:sz w:val="24"/>
          <w:szCs w:val="24"/>
        </w:rPr>
        <w:t xml:space="preserve">n = </w:t>
      </w:r>
      <w:r w:rsidRPr="000F2E3B">
        <w:rPr>
          <w:rFonts w:ascii="Book Antiqua" w:eastAsia="SimSun" w:hAnsi="Book Antiqua" w:cs="Times New Roman"/>
          <w:color w:val="000000" w:themeColor="text1"/>
          <w:sz w:val="24"/>
          <w:szCs w:val="24"/>
        </w:rPr>
        <w:t>6) with slope factors, Ks, of 7.16</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 xml:space="preserve">0.84 and </w:t>
      </w:r>
      <w:r w:rsidRPr="000F2E3B">
        <w:rPr>
          <w:rFonts w:ascii="Book Antiqua" w:hAnsi="Book Antiqua" w:cs="Times New Roman"/>
          <w:color w:val="000000" w:themeColor="text1"/>
          <w:sz w:val="24"/>
          <w:szCs w:val="24"/>
        </w:rPr>
        <w:t>7.02</w:t>
      </w:r>
      <w:r w:rsidR="009C2737" w:rsidRPr="000F2E3B">
        <w:rPr>
          <w:rFonts w:ascii="Book Antiqua" w:eastAsia="SimSun" w:hAnsi="Book Antiqua" w:cs="Times New Roman"/>
          <w:color w:val="000000" w:themeColor="text1"/>
          <w:sz w:val="24"/>
          <w:szCs w:val="24"/>
        </w:rPr>
        <w:t xml:space="preserve"> ± </w:t>
      </w:r>
      <w:r w:rsidRPr="000F2E3B">
        <w:rPr>
          <w:rFonts w:ascii="Book Antiqua" w:eastAsia="SimSun" w:hAnsi="Book Antiqua" w:cs="Times New Roman"/>
          <w:color w:val="000000" w:themeColor="text1"/>
          <w:sz w:val="24"/>
          <w:szCs w:val="24"/>
        </w:rPr>
        <w:t>0.93 (</w:t>
      </w:r>
      <w:r w:rsidRPr="000F2E3B">
        <w:rPr>
          <w:rFonts w:ascii="Book Antiqua" w:eastAsia="SimSun" w:hAnsi="Book Antiqua" w:cs="Times New Roman"/>
          <w:i/>
          <w:color w:val="000000" w:themeColor="text1"/>
          <w:sz w:val="24"/>
          <w:szCs w:val="24"/>
        </w:rPr>
        <w:t>P</w:t>
      </w:r>
      <w:r w:rsidR="00E44EB4" w:rsidRPr="000F2E3B">
        <w:rPr>
          <w:rFonts w:ascii="Book Antiqua" w:eastAsia="SimSun" w:hAnsi="Book Antiqua" w:cs="Times New Roman" w:hint="eastAsia"/>
          <w:i/>
          <w:color w:val="000000" w:themeColor="text1"/>
          <w:sz w:val="24"/>
          <w:szCs w:val="24"/>
        </w:rPr>
        <w:t xml:space="preserve"> </w:t>
      </w:r>
      <w:r w:rsidRPr="000F2E3B">
        <w:rPr>
          <w:rFonts w:ascii="Book Antiqua" w:hAnsi="Book Antiqua" w:cs="Times New Roman"/>
          <w:color w:val="000000" w:themeColor="text1"/>
          <w:sz w:val="24"/>
          <w:szCs w:val="24"/>
        </w:rPr>
        <w:t>&lt;</w:t>
      </w:r>
      <w:r w:rsidR="00E44EB4" w:rsidRPr="000F2E3B">
        <w:rPr>
          <w:rFonts w:ascii="Book Antiqua"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 xml:space="preserve">0.05) in the control and </w:t>
      </w:r>
      <w:r w:rsidRPr="000F2E3B">
        <w:rPr>
          <w:rFonts w:ascii="Book Antiqua" w:hAnsi="Book Antiqua" w:cs="Times New Roman"/>
          <w:color w:val="000000" w:themeColor="text1"/>
          <w:sz w:val="24"/>
          <w:szCs w:val="24"/>
        </w:rPr>
        <w:t>75 μ</w:t>
      </w:r>
      <w:r w:rsidR="00E44EB4" w:rsidRPr="000F2E3B">
        <w:rPr>
          <w:rFonts w:ascii="Book Antiqua" w:hAnsi="Book Antiqua" w:cs="Times New Roman" w:hint="eastAsia"/>
          <w:color w:val="000000" w:themeColor="text1"/>
          <w:sz w:val="24"/>
          <w:szCs w:val="24"/>
        </w:rPr>
        <w:t>mol/L</w:t>
      </w:r>
      <w:r w:rsidR="003B0751" w:rsidRPr="000F2E3B">
        <w:rPr>
          <w:rFonts w:ascii="Book Antiqua"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groups, respectively</w:t>
      </w:r>
      <w:r w:rsidR="00E44EB4" w:rsidRPr="000F2E3B">
        <w:rPr>
          <w:rFonts w:ascii="Book Antiqua" w:eastAsia="SimSun" w:hAnsi="Book Antiqua" w:cs="Times New Roman" w:hint="eastAsia"/>
          <w:color w:val="000000" w:themeColor="text1"/>
          <w:sz w:val="24"/>
          <w:szCs w:val="24"/>
        </w:rPr>
        <w:t xml:space="preserve"> </w:t>
      </w:r>
      <w:r w:rsidRPr="000F2E3B">
        <w:rPr>
          <w:rFonts w:ascii="Book Antiqua" w:eastAsia="SimSun" w:hAnsi="Book Antiqua" w:cs="Times New Roman"/>
          <w:color w:val="000000" w:themeColor="text1"/>
          <w:sz w:val="24"/>
          <w:szCs w:val="24"/>
        </w:rPr>
        <w:t>(</w:t>
      </w:r>
      <w:r w:rsidR="009C2737" w:rsidRPr="000F2E3B">
        <w:rPr>
          <w:rFonts w:ascii="Book Antiqua" w:eastAsia="SimSun" w:hAnsi="Book Antiqua" w:cs="Times New Roman"/>
          <w:color w:val="000000" w:themeColor="text1"/>
          <w:sz w:val="24"/>
          <w:szCs w:val="24"/>
        </w:rPr>
        <w:t xml:space="preserve">Figure </w:t>
      </w:r>
      <w:r w:rsidRPr="000F2E3B">
        <w:rPr>
          <w:rFonts w:ascii="Book Antiqua" w:eastAsia="SimSun" w:hAnsi="Book Antiqua" w:cs="Times New Roman"/>
          <w:color w:val="000000" w:themeColor="text1"/>
          <w:sz w:val="24"/>
          <w:szCs w:val="24"/>
        </w:rPr>
        <w:t>5</w:t>
      </w:r>
      <w:r w:rsidR="00A4312E" w:rsidRPr="000F2E3B">
        <w:rPr>
          <w:rFonts w:ascii="Book Antiqua" w:eastAsia="SimSun" w:hAnsi="Book Antiqua" w:cs="Times New Roman"/>
          <w:caps/>
          <w:color w:val="000000" w:themeColor="text1"/>
          <w:sz w:val="24"/>
          <w:szCs w:val="24"/>
        </w:rPr>
        <w:t>b</w:t>
      </w:r>
      <w:r w:rsidRPr="000F2E3B">
        <w:rPr>
          <w:rFonts w:ascii="Book Antiqua" w:eastAsia="SimSun" w:hAnsi="Book Antiqua" w:cs="Times New Roman"/>
          <w:color w:val="000000" w:themeColor="text1"/>
          <w:sz w:val="24"/>
          <w:szCs w:val="24"/>
        </w:rPr>
        <w:t>)</w:t>
      </w:r>
      <w:r w:rsidR="00E44EB4" w:rsidRPr="000F2E3B">
        <w:rPr>
          <w:rFonts w:ascii="Book Antiqua" w:eastAsia="SimSun" w:hAnsi="Book Antiqua" w:cs="Times New Roman" w:hint="eastAsia"/>
          <w:color w:val="000000" w:themeColor="text1"/>
          <w:sz w:val="24"/>
          <w:szCs w:val="24"/>
        </w:rPr>
        <w:t>.</w:t>
      </w:r>
    </w:p>
    <w:p w:rsidR="00A4312E" w:rsidRPr="000F2E3B" w:rsidRDefault="00A4312E" w:rsidP="00841CCC">
      <w:pPr>
        <w:adjustRightInd w:val="0"/>
        <w:snapToGrid w:val="0"/>
        <w:spacing w:line="360" w:lineRule="auto"/>
        <w:rPr>
          <w:rFonts w:ascii="Book Antiqua" w:eastAsia="SimSun" w:hAnsi="Book Antiqua" w:cs="Times New Roman"/>
          <w:color w:val="000000" w:themeColor="text1"/>
          <w:sz w:val="24"/>
          <w:szCs w:val="24"/>
        </w:rPr>
      </w:pPr>
    </w:p>
    <w:p w:rsidR="00211517" w:rsidRPr="000F2E3B" w:rsidRDefault="00211517" w:rsidP="00841CCC">
      <w:pPr>
        <w:tabs>
          <w:tab w:val="left" w:pos="3045"/>
        </w:tabs>
        <w:adjustRightInd w:val="0"/>
        <w:snapToGrid w:val="0"/>
        <w:spacing w:line="360" w:lineRule="auto"/>
        <w:rPr>
          <w:rFonts w:ascii="Book Antiqua" w:eastAsia="SimSun" w:hAnsi="Book Antiqua" w:cs="Times New Roman"/>
          <w:b/>
          <w:color w:val="000000" w:themeColor="text1"/>
          <w:sz w:val="24"/>
          <w:szCs w:val="24"/>
        </w:rPr>
      </w:pPr>
      <w:r w:rsidRPr="000F2E3B">
        <w:rPr>
          <w:rFonts w:ascii="Book Antiqua" w:eastAsia="SimSun" w:hAnsi="Book Antiqua" w:cs="Times New Roman"/>
          <w:b/>
          <w:color w:val="000000" w:themeColor="text1"/>
          <w:sz w:val="24"/>
          <w:szCs w:val="24"/>
        </w:rPr>
        <w:t>DISCUSSION</w:t>
      </w:r>
    </w:p>
    <w:p w:rsidR="00211517" w:rsidRPr="000F2E3B" w:rsidRDefault="00211517" w:rsidP="00841CCC">
      <w:pPr>
        <w:adjustRightInd w:val="0"/>
        <w:snapToGrid w:val="0"/>
        <w:spacing w:line="360" w:lineRule="auto"/>
        <w:rPr>
          <w:rFonts w:ascii="Book Antiqua" w:hAnsi="Book Antiqua" w:cs="Times New Roman"/>
          <w:color w:val="000000" w:themeColor="text1"/>
          <w:sz w:val="24"/>
          <w:szCs w:val="24"/>
        </w:rPr>
      </w:pPr>
      <w:r w:rsidRPr="000F2E3B">
        <w:rPr>
          <w:rFonts w:ascii="Book Antiqua" w:eastAsia="SimSun" w:hAnsi="Book Antiqua" w:cs="Times New Roman"/>
          <w:color w:val="000000" w:themeColor="text1"/>
          <w:sz w:val="24"/>
          <w:szCs w:val="24"/>
        </w:rPr>
        <w:t>In the present study</w:t>
      </w:r>
      <w:r w:rsidRPr="000F2E3B">
        <w:rPr>
          <w:rFonts w:ascii="Book Antiqua" w:hAnsi="Book Antiqua" w:cs="Times New Roman"/>
          <w:color w:val="000000" w:themeColor="text1"/>
          <w:sz w:val="24"/>
          <w:szCs w:val="24"/>
        </w:rPr>
        <w:t>, gingerol inhibited the spontaneous contraction of colonic l</w:t>
      </w:r>
      <w:r w:rsidRPr="000F2E3B">
        <w:rPr>
          <w:rFonts w:ascii="Book Antiqua" w:eastAsia="SimSun" w:hAnsi="Book Antiqua" w:cs="Times New Roman"/>
          <w:color w:val="000000" w:themeColor="text1"/>
          <w:sz w:val="24"/>
          <w:szCs w:val="24"/>
        </w:rPr>
        <w:t xml:space="preserve">ongitudinal </w:t>
      </w:r>
      <w:r w:rsidRPr="000F2E3B">
        <w:rPr>
          <w:rFonts w:ascii="Book Antiqua" w:hAnsi="Book Antiqua" w:cs="Times New Roman"/>
          <w:color w:val="000000" w:themeColor="text1"/>
          <w:sz w:val="24"/>
          <w:szCs w:val="24"/>
        </w:rPr>
        <w:t>smooth muscle in a dose-dependent manner. Nifedipine (10 μ</w:t>
      </w:r>
      <w:r w:rsidR="00E44EB4"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a</w:t>
      </w:r>
      <w:r w:rsidR="00A4312E" w:rsidRPr="000F2E3B">
        <w:rPr>
          <w:rFonts w:ascii="Book Antiqua" w:hAnsi="Book Antiqua" w:cs="Times New Roman"/>
          <w:color w:val="000000" w:themeColor="text1"/>
          <w:sz w:val="24"/>
          <w:szCs w:val="24"/>
        </w:rPr>
        <w:t>n</w:t>
      </w:r>
      <w:r w:rsidRPr="000F2E3B">
        <w:rPr>
          <w:rFonts w:ascii="Book Antiqua" w:hAnsi="Book Antiqua" w:cs="Times New Roman"/>
          <w:color w:val="000000" w:themeColor="text1"/>
          <w:sz w:val="24"/>
          <w:szCs w:val="24"/>
        </w:rPr>
        <w:t xml:space="preserve"> L-type calcium channel blocker, diminished the inhibition of colonic motility by gingerol. Furthermore, gingerol suppressed I</w:t>
      </w:r>
      <w:r w:rsidRPr="000F2E3B">
        <w:rPr>
          <w:rFonts w:ascii="Book Antiqua" w:hAnsi="Book Antiqua" w:cs="Times New Roman"/>
          <w:color w:val="000000" w:themeColor="text1"/>
          <w:sz w:val="24"/>
          <w:szCs w:val="24"/>
          <w:vertAlign w:val="subscript"/>
        </w:rPr>
        <w:t>Ba</w:t>
      </w:r>
      <w:r w:rsidRPr="000F2E3B">
        <w:rPr>
          <w:rFonts w:ascii="Book Antiqua" w:hAnsi="Book Antiqua" w:cs="Times New Roman"/>
          <w:color w:val="000000" w:themeColor="text1"/>
          <w:sz w:val="24"/>
          <w:szCs w:val="24"/>
        </w:rPr>
        <w:t xml:space="preserve"> in a dose-dependent manner. Gingerol treatment of colonic l</w:t>
      </w:r>
      <w:r w:rsidRPr="000F2E3B">
        <w:rPr>
          <w:rFonts w:ascii="Book Antiqua" w:eastAsia="SimSun" w:hAnsi="Book Antiqua" w:cs="Times New Roman"/>
          <w:color w:val="000000" w:themeColor="text1"/>
          <w:sz w:val="24"/>
          <w:szCs w:val="24"/>
        </w:rPr>
        <w:t xml:space="preserve">ongitudinal myocytes of rats </w:t>
      </w:r>
      <w:r w:rsidRPr="000F2E3B">
        <w:rPr>
          <w:rFonts w:ascii="Book Antiqua" w:hAnsi="Book Antiqua" w:cs="Times New Roman"/>
          <w:color w:val="000000" w:themeColor="text1"/>
          <w:sz w:val="24"/>
          <w:szCs w:val="24"/>
        </w:rPr>
        <w:t>resulted in the activation curve being shifted to the right, while the inactivation curve did not change.</w:t>
      </w:r>
    </w:p>
    <w:p w:rsidR="00211517" w:rsidRPr="000F2E3B" w:rsidRDefault="00211517" w:rsidP="00841CCC">
      <w:pPr>
        <w:adjustRightInd w:val="0"/>
        <w:snapToGrid w:val="0"/>
        <w:spacing w:line="360" w:lineRule="auto"/>
        <w:ind w:firstLineChars="150" w:firstLine="360"/>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Ginger has many uses in many of the world’s medicinal systems</w:t>
      </w:r>
      <w:r w:rsidR="00E44EB4" w:rsidRPr="000F2E3B">
        <w:rPr>
          <w:rFonts w:ascii="Book Antiqua" w:hAnsi="Book Antiqua" w:cs="Times New Roman"/>
          <w:color w:val="000000" w:themeColor="text1"/>
          <w:sz w:val="24"/>
          <w:szCs w:val="24"/>
          <w:vertAlign w:val="superscript"/>
        </w:rPr>
        <w:t>[1,</w:t>
      </w:r>
      <w:r w:rsidR="000245D6" w:rsidRPr="000F2E3B">
        <w:rPr>
          <w:rFonts w:ascii="Book Antiqua" w:hAnsi="Book Antiqua" w:cs="Times New Roman" w:hint="eastAsia"/>
          <w:color w:val="000000" w:themeColor="text1"/>
          <w:sz w:val="24"/>
          <w:szCs w:val="24"/>
          <w:vertAlign w:val="superscript"/>
        </w:rPr>
        <w:t>12</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13</w:t>
      </w:r>
      <w:r w:rsidR="00A75686"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More commonly, ginger has been traditionally used in disorders of the gastrointestinal tract, as a stomachic, laxative, sialagogue, antiemetic and anti-dyspeptic agent, gastric emptying enhancer and appetizer, and as an antidiarrheal and anti-colic agent</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14</w:t>
      </w:r>
      <w:r w:rsidR="00A75686"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Gingerol, which is not a natural component of ginger, is a reduced analogue of gingerone. Most previous studies of gingerol have focused on its anti-cancer, anti-oxidant and anti-inflammatory properties</w:t>
      </w:r>
      <w:r w:rsidR="00A75686" w:rsidRPr="000F2E3B">
        <w:rPr>
          <w:rFonts w:ascii="Book Antiqua" w:hAnsi="Book Antiqua" w:cs="Times New Roman"/>
          <w:color w:val="000000" w:themeColor="text1"/>
          <w:sz w:val="24"/>
          <w:szCs w:val="24"/>
          <w:vertAlign w:val="superscript"/>
        </w:rPr>
        <w:t>[1]</w:t>
      </w:r>
      <w:r w:rsidRPr="000F2E3B">
        <w:rPr>
          <w:rFonts w:ascii="Book Antiqua" w:hAnsi="Book Antiqua" w:cs="Times New Roman"/>
          <w:color w:val="000000" w:themeColor="text1"/>
          <w:sz w:val="24"/>
          <w:szCs w:val="24"/>
        </w:rPr>
        <w:t xml:space="preserve">. Nigam </w:t>
      </w:r>
      <w:r w:rsidRPr="000F2E3B">
        <w:rPr>
          <w:rFonts w:ascii="Book Antiqua" w:hAnsi="Book Antiqua" w:cs="Times New Roman"/>
          <w:i/>
          <w:color w:val="000000" w:themeColor="text1"/>
          <w:sz w:val="24"/>
          <w:szCs w:val="24"/>
        </w:rPr>
        <w:t>et al</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15</w:t>
      </w:r>
      <w:r w:rsidR="00E44EB4"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xml:space="preserve"> reported that the anti-cancer properties of 6-gingerol are mediated by its induction of apoptosis. A previous study indicated that 6-gingerol significantly reduced the DNA strand breaks and micronuclei formation caused by patulin (PAT). Moreover, 6-gingerol effectively suppressed PAT-induced intracellular ROS formation and decreased 8-OHdG level. GSH depletion induced by PAT in HepG</w:t>
      </w:r>
      <w:r w:rsidRPr="000F2E3B">
        <w:rPr>
          <w:rFonts w:ascii="Book Antiqua" w:hAnsi="Book Antiqua" w:cs="Times New Roman"/>
          <w:color w:val="000000" w:themeColor="text1"/>
          <w:sz w:val="24"/>
          <w:szCs w:val="24"/>
          <w:vertAlign w:val="subscript"/>
        </w:rPr>
        <w:t>2</w:t>
      </w:r>
      <w:r w:rsidRPr="000F2E3B">
        <w:rPr>
          <w:rFonts w:ascii="Book Antiqua" w:hAnsi="Book Antiqua" w:cs="Times New Roman"/>
          <w:color w:val="000000" w:themeColor="text1"/>
          <w:sz w:val="24"/>
          <w:szCs w:val="24"/>
        </w:rPr>
        <w:t xml:space="preserve"> cells was also attenuated by 6-gingerol pretreatment. These findings suggest that </w:t>
      </w:r>
      <w:r w:rsidRPr="000F2E3B">
        <w:rPr>
          <w:rFonts w:ascii="Book Antiqua" w:hAnsi="Book Antiqua" w:cs="Times New Roman"/>
          <w:color w:val="000000" w:themeColor="text1"/>
          <w:sz w:val="24"/>
          <w:szCs w:val="24"/>
        </w:rPr>
        <w:lastRenderedPageBreak/>
        <w:t>6-gingerol has a strong protective ability against the genotoxicity caused by PAT and that the antioxidant activity of 6-gingerol may play an important role in attenuating the genotoxicity of PAT</w:t>
      </w:r>
      <w:r w:rsidR="00A75686" w:rsidRPr="000F2E3B">
        <w:rPr>
          <w:rFonts w:ascii="Book Antiqua" w:hAnsi="Book Antiqua" w:cs="Times New Roman"/>
          <w:color w:val="000000" w:themeColor="text1"/>
          <w:sz w:val="24"/>
          <w:szCs w:val="24"/>
          <w:vertAlign w:val="superscript"/>
        </w:rPr>
        <w:t>[1</w:t>
      </w:r>
      <w:r w:rsidR="000245D6" w:rsidRPr="000F2E3B">
        <w:rPr>
          <w:rFonts w:ascii="Book Antiqua" w:hAnsi="Book Antiqua" w:cs="Times New Roman" w:hint="eastAsia"/>
          <w:color w:val="000000" w:themeColor="text1"/>
          <w:sz w:val="24"/>
          <w:szCs w:val="24"/>
          <w:vertAlign w:val="superscript"/>
        </w:rPr>
        <w:t>6</w:t>
      </w:r>
      <w:r w:rsidR="00A75686" w:rsidRPr="000F2E3B">
        <w:rPr>
          <w:rFonts w:ascii="Book Antiqua" w:hAnsi="Book Antiqua" w:cs="Times New Roman"/>
          <w:color w:val="000000" w:themeColor="text1"/>
          <w:sz w:val="24"/>
          <w:szCs w:val="24"/>
          <w:vertAlign w:val="superscript"/>
        </w:rPr>
        <w:t>]</w:t>
      </w:r>
      <w:r w:rsidR="00E44EB4" w:rsidRPr="000F2E3B">
        <w:rPr>
          <w:rFonts w:ascii="Book Antiqua" w:hAnsi="Book Antiqua" w:cs="Times New Roman"/>
          <w:color w:val="000000" w:themeColor="text1"/>
          <w:sz w:val="24"/>
          <w:szCs w:val="24"/>
        </w:rPr>
        <w:t xml:space="preserve">. Nonn </w:t>
      </w:r>
      <w:r w:rsidRPr="000F2E3B">
        <w:rPr>
          <w:rFonts w:ascii="Book Antiqua" w:hAnsi="Book Antiqua" w:cs="Times New Roman"/>
          <w:i/>
          <w:color w:val="000000" w:themeColor="text1"/>
          <w:sz w:val="24"/>
          <w:szCs w:val="24"/>
        </w:rPr>
        <w:t>et al</w:t>
      </w:r>
      <w:r w:rsidR="000245D6" w:rsidRPr="000F2E3B">
        <w:rPr>
          <w:rFonts w:ascii="Book Antiqua" w:hAnsi="Book Antiqua" w:cs="Times New Roman"/>
          <w:color w:val="000000" w:themeColor="text1"/>
          <w:sz w:val="24"/>
          <w:szCs w:val="24"/>
          <w:vertAlign w:val="superscript"/>
        </w:rPr>
        <w:t>[1</w:t>
      </w:r>
      <w:r w:rsidR="000245D6" w:rsidRPr="000F2E3B">
        <w:rPr>
          <w:rFonts w:ascii="Book Antiqua" w:hAnsi="Book Antiqua" w:cs="Times New Roman" w:hint="eastAsia"/>
          <w:color w:val="000000" w:themeColor="text1"/>
          <w:sz w:val="24"/>
          <w:szCs w:val="24"/>
          <w:vertAlign w:val="superscript"/>
        </w:rPr>
        <w:t>7</w:t>
      </w:r>
      <w:r w:rsidR="00E44EB4"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xml:space="preserve"> reported that 6-gingerol can up-regulate MKP5 and decrease cytokine-induced p38-dependent pro-inflammatory changes.</w:t>
      </w:r>
    </w:p>
    <w:p w:rsidR="00211517" w:rsidRPr="000F2E3B" w:rsidRDefault="00211517" w:rsidP="00841CCC">
      <w:pPr>
        <w:adjustRightInd w:val="0"/>
        <w:snapToGrid w:val="0"/>
        <w:spacing w:line="360" w:lineRule="auto"/>
        <w:ind w:firstLineChars="150" w:firstLine="360"/>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 xml:space="preserve">Recent studies have examined the effect of a component of ginger on </w:t>
      </w:r>
      <w:r w:rsidRPr="000F2E3B">
        <w:rPr>
          <w:rFonts w:ascii="Book Antiqua" w:eastAsia="SimSun" w:hAnsi="Book Antiqua" w:cs="Times New Roman"/>
          <w:color w:val="000000" w:themeColor="text1"/>
          <w:kern w:val="0"/>
          <w:sz w:val="24"/>
          <w:szCs w:val="24"/>
        </w:rPr>
        <w:t>diarrhea.</w:t>
      </w:r>
      <w:r w:rsidRPr="000F2E3B">
        <w:rPr>
          <w:rFonts w:ascii="Book Antiqua" w:hAnsi="Book Antiqua" w:cs="Times New Roman"/>
          <w:color w:val="000000" w:themeColor="text1"/>
          <w:sz w:val="24"/>
          <w:szCs w:val="24"/>
        </w:rPr>
        <w:t xml:space="preserve"> It has been demonstrated that zingerone inhibits enterotoxin-induced ﬂuid secretion in the ileum in mice</w:t>
      </w:r>
      <w:r w:rsidR="000245D6" w:rsidRPr="000F2E3B">
        <w:rPr>
          <w:rFonts w:ascii="Book Antiqua" w:hAnsi="Book Antiqua" w:cs="Times New Roman"/>
          <w:color w:val="000000" w:themeColor="text1"/>
          <w:sz w:val="24"/>
          <w:szCs w:val="24"/>
          <w:vertAlign w:val="superscript"/>
        </w:rPr>
        <w:t>[1</w:t>
      </w:r>
      <w:r w:rsidR="000245D6" w:rsidRPr="000F2E3B">
        <w:rPr>
          <w:rFonts w:ascii="Book Antiqua" w:hAnsi="Book Antiqua" w:cs="Times New Roman" w:hint="eastAsia"/>
          <w:color w:val="000000" w:themeColor="text1"/>
          <w:sz w:val="24"/>
          <w:szCs w:val="24"/>
          <w:vertAlign w:val="superscript"/>
        </w:rPr>
        <w:t>8</w:t>
      </w:r>
      <w:r w:rsidR="00A75686"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xml:space="preserve">. Because excessive ﬂuid secretion by the gastrointestinal tract causes diarrhea, zingerone is likely the active constituent of ginger that is responsible for its antidiarrheal activity. In addition to excessive secretion, abnormal facilitation of gastrointestinal motility is another cause of diarrhea. It has been reported that ginger also has suppressive effects on gut motility. Crude ginger extract inhibits rat ileal motility </w:t>
      </w:r>
      <w:r w:rsidRPr="000F2E3B">
        <w:rPr>
          <w:rFonts w:ascii="Book Antiqua" w:hAnsi="Book Antiqua" w:cs="Times New Roman"/>
          <w:i/>
          <w:color w:val="000000" w:themeColor="text1"/>
          <w:sz w:val="24"/>
          <w:szCs w:val="24"/>
        </w:rPr>
        <w:t>via</w:t>
      </w:r>
      <w:r w:rsidRPr="000F2E3B">
        <w:rPr>
          <w:rFonts w:ascii="Book Antiqua" w:hAnsi="Book Antiqua" w:cs="Times New Roman"/>
          <w:color w:val="000000" w:themeColor="text1"/>
          <w:sz w:val="24"/>
          <w:szCs w:val="24"/>
        </w:rPr>
        <w:t xml:space="preserve"> the inhibition of enteric neural excitatory transmission and smooth muscle mechanical activity </w:t>
      </w:r>
      <w:r w:rsidRPr="000F2E3B">
        <w:rPr>
          <w:rFonts w:ascii="Book Antiqua" w:hAnsi="Book Antiqua" w:cs="Times New Roman"/>
          <w:i/>
          <w:color w:val="000000" w:themeColor="text1"/>
          <w:sz w:val="24"/>
          <w:szCs w:val="24"/>
        </w:rPr>
        <w:t>in vitro</w:t>
      </w:r>
      <w:r w:rsidR="000245D6" w:rsidRPr="000F2E3B">
        <w:rPr>
          <w:rFonts w:ascii="Book Antiqua" w:hAnsi="Book Antiqua" w:cs="Times New Roman"/>
          <w:color w:val="000000" w:themeColor="text1"/>
          <w:sz w:val="24"/>
          <w:szCs w:val="24"/>
          <w:vertAlign w:val="superscript"/>
        </w:rPr>
        <w:t>[1</w:t>
      </w:r>
      <w:r w:rsidR="000245D6" w:rsidRPr="000F2E3B">
        <w:rPr>
          <w:rFonts w:ascii="Book Antiqua" w:hAnsi="Book Antiqua" w:cs="Times New Roman" w:hint="eastAsia"/>
          <w:color w:val="000000" w:themeColor="text1"/>
          <w:sz w:val="24"/>
          <w:szCs w:val="24"/>
          <w:vertAlign w:val="superscript"/>
        </w:rPr>
        <w:t>9</w:t>
      </w:r>
      <w:r w:rsidR="00A75686"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Ghayur and Gilani reported inhibitory effects of ginger crude extract on high K</w:t>
      </w:r>
      <w:r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-induced contractions in isolated guinea pig colons</w:t>
      </w:r>
      <w:r w:rsidR="00A7568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14</w:t>
      </w:r>
      <w:r w:rsidR="00A75686"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Furthermore, herbal medicines that include ginger extracts inhibit colonic motility in rats</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10</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20</w:t>
      </w:r>
      <w:r w:rsidR="00A75686" w:rsidRPr="000F2E3B">
        <w:rPr>
          <w:rFonts w:ascii="Book Antiqua" w:hAnsi="Book Antiqua" w:cs="Times New Roman"/>
          <w:color w:val="000000" w:themeColor="text1"/>
          <w:sz w:val="24"/>
          <w:szCs w:val="24"/>
          <w:vertAlign w:val="superscript"/>
        </w:rPr>
        <w:t>]</w:t>
      </w:r>
      <w:r w:rsidR="00A75686" w:rsidRPr="000F2E3B">
        <w:rPr>
          <w:rFonts w:ascii="Book Antiqua" w:hAnsi="Book Antiqua" w:cs="Times New Roman"/>
          <w:color w:val="000000" w:themeColor="text1"/>
          <w:sz w:val="24"/>
          <w:szCs w:val="24"/>
        </w:rPr>
        <w:t>.</w:t>
      </w:r>
    </w:p>
    <w:p w:rsidR="00211517" w:rsidRPr="000F2E3B" w:rsidRDefault="00FB6A3C" w:rsidP="00841CCC">
      <w:pPr>
        <w:adjustRightInd w:val="0"/>
        <w:snapToGrid w:val="0"/>
        <w:spacing w:line="360" w:lineRule="auto"/>
        <w:ind w:firstLineChars="150" w:firstLine="360"/>
        <w:rPr>
          <w:rFonts w:ascii="Book Antiqua" w:hAnsi="Book Antiqua" w:cs="Times New Roman"/>
          <w:color w:val="000000" w:themeColor="text1"/>
          <w:sz w:val="24"/>
          <w:szCs w:val="24"/>
        </w:rPr>
      </w:pPr>
      <w:r w:rsidRPr="000F2E3B">
        <w:rPr>
          <w:rFonts w:ascii="Book Antiqua" w:hAnsi="Book Antiqua" w:cs="Times New Roman"/>
          <w:color w:val="000000" w:themeColor="text1"/>
          <w:sz w:val="24"/>
          <w:szCs w:val="24"/>
        </w:rPr>
        <w:t>In order to investigate the effect of 6-gingerrol on colonic motility and the role of L-type calcium channel in the process</w:t>
      </w:r>
      <w:r w:rsidR="003F75BA" w:rsidRPr="000F2E3B">
        <w:rPr>
          <w:rFonts w:ascii="Book Antiqua" w:hAnsi="Book Antiqua" w:cs="Times New Roman"/>
          <w:color w:val="000000" w:themeColor="text1"/>
          <w:sz w:val="24"/>
          <w:szCs w:val="24"/>
        </w:rPr>
        <w:t>.</w:t>
      </w:r>
      <w:r w:rsidRPr="000F2E3B">
        <w:rPr>
          <w:rFonts w:ascii="Book Antiqua" w:hAnsi="Book Antiqua" w:cs="Times New Roman"/>
          <w:color w:val="000000" w:themeColor="text1"/>
          <w:sz w:val="24"/>
          <w:szCs w:val="24"/>
        </w:rPr>
        <w:t xml:space="preserve"> In present study, </w:t>
      </w:r>
      <w:r w:rsidR="003F75BA" w:rsidRPr="000F2E3B">
        <w:rPr>
          <w:rFonts w:ascii="Book Antiqua" w:hAnsi="Book Antiqua" w:cs="Times New Roman"/>
          <w:color w:val="000000" w:themeColor="text1"/>
          <w:sz w:val="24"/>
          <w:szCs w:val="24"/>
        </w:rPr>
        <w:t xml:space="preserve">we observed </w:t>
      </w:r>
      <w:r w:rsidRPr="000F2E3B">
        <w:rPr>
          <w:rFonts w:ascii="Book Antiqua" w:hAnsi="Book Antiqua" w:cs="Times New Roman"/>
          <w:color w:val="000000" w:themeColor="text1"/>
          <w:sz w:val="24"/>
          <w:szCs w:val="24"/>
        </w:rPr>
        <w:t>the effects</w:t>
      </w:r>
      <w:r w:rsidR="001D759B" w:rsidRPr="000F2E3B">
        <w:rPr>
          <w:rFonts w:ascii="Book Antiqua" w:hAnsi="Book Antiqua" w:cs="Times New Roman"/>
          <w:color w:val="000000" w:themeColor="text1"/>
          <w:sz w:val="24"/>
          <w:szCs w:val="24"/>
        </w:rPr>
        <w:t>of 6-ginge</w:t>
      </w:r>
      <w:r w:rsidRPr="000F2E3B">
        <w:rPr>
          <w:rFonts w:ascii="Book Antiqua" w:hAnsi="Book Antiqua" w:cs="Times New Roman"/>
          <w:color w:val="000000" w:themeColor="text1"/>
          <w:sz w:val="24"/>
          <w:szCs w:val="24"/>
        </w:rPr>
        <w:t xml:space="preserve">rol on spontaneous contraction </w:t>
      </w:r>
      <w:r w:rsidR="003F75BA" w:rsidRPr="000F2E3B">
        <w:rPr>
          <w:rFonts w:ascii="Book Antiqua" w:hAnsi="Book Antiqua" w:cs="Times New Roman"/>
          <w:color w:val="000000" w:themeColor="text1"/>
          <w:sz w:val="24"/>
          <w:szCs w:val="24"/>
        </w:rPr>
        <w:t>in different concentration</w:t>
      </w:r>
      <w:r w:rsidRPr="000F2E3B">
        <w:rPr>
          <w:rFonts w:ascii="Book Antiqua" w:hAnsi="Book Antiqua" w:cs="Times New Roman"/>
          <w:color w:val="000000" w:themeColor="text1"/>
          <w:sz w:val="24"/>
          <w:szCs w:val="24"/>
        </w:rPr>
        <w:t>. The results indicated that spontaneous contraction was significantly inhibited by gingerol. It is in agr</w:t>
      </w:r>
      <w:r w:rsidR="003F75BA" w:rsidRPr="000F2E3B">
        <w:rPr>
          <w:rFonts w:ascii="Book Antiqua" w:hAnsi="Book Antiqua" w:cs="Times New Roman"/>
          <w:color w:val="000000" w:themeColor="text1"/>
          <w:sz w:val="24"/>
          <w:szCs w:val="24"/>
        </w:rPr>
        <w:t>eement with that of David Ban</w:t>
      </w:r>
      <w:r w:rsidR="00587890" w:rsidRPr="000F2E3B">
        <w:rPr>
          <w:rFonts w:ascii="Book Antiqua" w:hAnsi="Book Antiqua" w:cs="Times New Roman"/>
          <w:color w:val="000000" w:themeColor="text1"/>
          <w:sz w:val="24"/>
          <w:szCs w:val="24"/>
        </w:rPr>
        <w:t>ji</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21</w:t>
      </w:r>
      <w:r w:rsidR="003F75BA" w:rsidRPr="000F2E3B">
        <w:rPr>
          <w:rFonts w:ascii="Book Antiqua" w:hAnsi="Book Antiqua" w:cs="Times New Roman"/>
          <w:color w:val="000000" w:themeColor="text1"/>
          <w:sz w:val="24"/>
          <w:szCs w:val="24"/>
          <w:vertAlign w:val="superscript"/>
        </w:rPr>
        <w:t>]</w:t>
      </w:r>
      <w:r w:rsidR="003F75BA"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t>Furthermore, 6-gingerol obviously inhibited spontaneous contraction in a dose</w:t>
      </w:r>
      <w:r w:rsidR="003B0751" w:rsidRPr="000F2E3B">
        <w:rPr>
          <w:rFonts w:ascii="Book Antiqua" w:hAnsi="Book Antiqua" w:cs="Times New Roman" w:hint="eastAsia"/>
          <w:color w:val="000000" w:themeColor="text1"/>
          <w:sz w:val="24"/>
          <w:szCs w:val="24"/>
        </w:rPr>
        <w:t xml:space="preserve"> </w:t>
      </w:r>
      <w:r w:rsidRPr="000F2E3B">
        <w:rPr>
          <w:rFonts w:ascii="Book Antiqua" w:hAnsi="Book Antiqua" w:cs="Times New Roman"/>
          <w:color w:val="000000" w:themeColor="text1"/>
          <w:sz w:val="24"/>
          <w:szCs w:val="24"/>
        </w:rPr>
        <w:t>dependent manner. The inhibition percentage was not significantly different between the 75 μ</w:t>
      </w:r>
      <w:r w:rsidR="00644794"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xml:space="preserve"> and 100 μ</w:t>
      </w:r>
      <w:r w:rsidR="00644794" w:rsidRPr="000F2E3B">
        <w:rPr>
          <w:rFonts w:ascii="Book Antiqua" w:hAnsi="Book Antiqua" w:cs="Times New Roman" w:hint="eastAsia"/>
          <w:color w:val="000000" w:themeColor="text1"/>
          <w:sz w:val="24"/>
          <w:szCs w:val="24"/>
        </w:rPr>
        <w:t>mol/L</w:t>
      </w:r>
      <w:r w:rsidR="003B0751" w:rsidRPr="000F2E3B">
        <w:rPr>
          <w:rFonts w:ascii="Book Antiqua" w:hAnsi="Book Antiqua" w:cs="Times New Roman" w:hint="eastAsia"/>
          <w:color w:val="000000" w:themeColor="text1"/>
          <w:sz w:val="24"/>
          <w:szCs w:val="24"/>
        </w:rPr>
        <w:t xml:space="preserve"> </w:t>
      </w:r>
      <w:r w:rsidRPr="000F2E3B">
        <w:rPr>
          <w:rFonts w:ascii="Book Antiqua" w:hAnsi="Book Antiqua" w:cs="Times New Roman"/>
          <w:color w:val="000000" w:themeColor="text1"/>
          <w:sz w:val="24"/>
          <w:szCs w:val="24"/>
        </w:rPr>
        <w:t>gingerol treatments, indicating that that the gingerol concentration of 100 μ</w:t>
      </w:r>
      <w:r w:rsidR="00644794"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xml:space="preserve"> is near to its highest effective dose. As we know, there is a close relationship between calcium and muscle contraction. we utilized nifedipine (10 μM), a L-type calcium channel blocker. At a gingerol</w:t>
      </w:r>
      <w:r w:rsidR="003B0751" w:rsidRPr="000F2E3B">
        <w:rPr>
          <w:rFonts w:ascii="Book Antiqua" w:hAnsi="Book Antiqua" w:cs="Times New Roman" w:hint="eastAsia"/>
          <w:color w:val="000000" w:themeColor="text1"/>
          <w:sz w:val="24"/>
          <w:szCs w:val="24"/>
        </w:rPr>
        <w:t xml:space="preserve"> </w:t>
      </w:r>
      <w:r w:rsidRPr="000F2E3B">
        <w:rPr>
          <w:rFonts w:ascii="Book Antiqua" w:hAnsi="Book Antiqua" w:cs="Times New Roman"/>
          <w:color w:val="000000" w:themeColor="text1"/>
          <w:sz w:val="24"/>
          <w:szCs w:val="24"/>
        </w:rPr>
        <w:t>concentration of 75 μM, after administering nifedipine, the percentage of gingerol-induced inhibition was diminished from 77.1</w:t>
      </w:r>
      <w:r w:rsidR="00E44EB4" w:rsidRPr="000F2E3B">
        <w:rPr>
          <w:rFonts w:ascii="Book Antiqua" w:hAnsi="Book Antiqua" w:cs="Times New Roman" w:hint="eastAsia"/>
          <w:color w:val="000000" w:themeColor="text1"/>
          <w:sz w:val="24"/>
          <w:szCs w:val="24"/>
        </w:rPr>
        <w:t>%</w:t>
      </w:r>
      <w:r w:rsidRPr="000F2E3B">
        <w:rPr>
          <w:rFonts w:ascii="Book Antiqua" w:hAnsi="Book Antiqua" w:cs="Times New Roman"/>
          <w:color w:val="000000" w:themeColor="text1"/>
          <w:sz w:val="24"/>
          <w:szCs w:val="24"/>
        </w:rPr>
        <w:t xml:space="preserve"> </w:t>
      </w:r>
      <w:r w:rsidRPr="000F2E3B">
        <w:rPr>
          <w:rFonts w:ascii="Book Antiqua" w:hAnsi="Book Antiqua" w:cs="Times New Roman"/>
          <w:color w:val="000000" w:themeColor="text1"/>
          <w:sz w:val="24"/>
          <w:szCs w:val="24"/>
        </w:rPr>
        <w:sym w:font="Symbol" w:char="F0B1"/>
      </w:r>
      <w:r w:rsidRPr="000F2E3B">
        <w:rPr>
          <w:rFonts w:ascii="Book Antiqua" w:hAnsi="Book Antiqua" w:cs="Times New Roman"/>
          <w:color w:val="000000" w:themeColor="text1"/>
          <w:sz w:val="24"/>
          <w:szCs w:val="24"/>
        </w:rPr>
        <w:t xml:space="preserve"> 4.2% </w:t>
      </w:r>
      <w:r w:rsidRPr="000F2E3B">
        <w:rPr>
          <w:rFonts w:ascii="Book Antiqua" w:hAnsi="Book Antiqua" w:cs="Times New Roman"/>
          <w:color w:val="000000" w:themeColor="text1"/>
          <w:sz w:val="24"/>
          <w:szCs w:val="24"/>
        </w:rPr>
        <w:lastRenderedPageBreak/>
        <w:t xml:space="preserve">to 42.6% </w:t>
      </w:r>
      <w:r w:rsidRPr="000F2E3B">
        <w:rPr>
          <w:rFonts w:ascii="Book Antiqua" w:hAnsi="Book Antiqua" w:cs="Times New Roman"/>
          <w:color w:val="000000" w:themeColor="text1"/>
          <w:sz w:val="24"/>
          <w:szCs w:val="24"/>
        </w:rPr>
        <w:sym w:font="Symbol" w:char="F0B1"/>
      </w:r>
      <w:r w:rsidRPr="000F2E3B">
        <w:rPr>
          <w:rFonts w:ascii="Book Antiqua" w:hAnsi="Book Antiqua" w:cs="Times New Roman"/>
          <w:color w:val="000000" w:themeColor="text1"/>
          <w:sz w:val="24"/>
          <w:szCs w:val="24"/>
        </w:rPr>
        <w:t xml:space="preserve"> 3.6%. This indicates that gingerol inhibited spontaneous contraction by inhibiting calcium influx </w:t>
      </w:r>
      <w:r w:rsidRPr="000F2E3B">
        <w:rPr>
          <w:rFonts w:ascii="Book Antiqua" w:hAnsi="Book Antiqua" w:cs="Times New Roman"/>
          <w:i/>
          <w:color w:val="000000" w:themeColor="text1"/>
          <w:sz w:val="24"/>
          <w:szCs w:val="24"/>
        </w:rPr>
        <w:t>via</w:t>
      </w:r>
      <w:r w:rsidRPr="000F2E3B">
        <w:rPr>
          <w:rFonts w:ascii="Book Antiqua" w:hAnsi="Book Antiqua" w:cs="Times New Roman"/>
          <w:color w:val="000000" w:themeColor="text1"/>
          <w:sz w:val="24"/>
          <w:szCs w:val="24"/>
        </w:rPr>
        <w:t xml:space="preserve"> L-type calcium channels, at least in part. This was also shown on a cellular level. These results indicate that the calcium influx </w:t>
      </w:r>
      <w:r w:rsidRPr="000F2E3B">
        <w:rPr>
          <w:rFonts w:ascii="Book Antiqua" w:hAnsi="Book Antiqua" w:cs="Times New Roman"/>
          <w:i/>
          <w:color w:val="000000" w:themeColor="text1"/>
          <w:sz w:val="24"/>
          <w:szCs w:val="24"/>
        </w:rPr>
        <w:t>via</w:t>
      </w:r>
      <w:r w:rsidRPr="000F2E3B">
        <w:rPr>
          <w:rFonts w:ascii="Book Antiqua" w:hAnsi="Book Antiqua" w:cs="Times New Roman"/>
          <w:color w:val="000000" w:themeColor="text1"/>
          <w:sz w:val="24"/>
          <w:szCs w:val="24"/>
        </w:rPr>
        <w:t xml:space="preserve"> L-type calcium channels was diminished by gingerol to inhibit the spontaneous contraction of</w:t>
      </w:r>
      <w:r w:rsidR="00644794" w:rsidRPr="000F2E3B">
        <w:rPr>
          <w:rFonts w:ascii="Book Antiqua" w:hAnsi="Book Antiqua" w:cs="Times New Roman"/>
          <w:color w:val="000000" w:themeColor="text1"/>
          <w:sz w:val="24"/>
          <w:szCs w:val="24"/>
        </w:rPr>
        <w:t xml:space="preserve"> the colon in rats. </w:t>
      </w:r>
      <w:r w:rsidR="00644794" w:rsidRPr="000F2E3B">
        <w:rPr>
          <w:rFonts w:ascii="SimSun" w:hAnsi="SimSun"/>
          <w:color w:val="000000" w:themeColor="text1"/>
          <w:sz w:val="27"/>
          <w:szCs w:val="27"/>
        </w:rPr>
        <w:t>Townsend</w:t>
      </w:r>
      <w:r w:rsidR="00644794" w:rsidRPr="000F2E3B">
        <w:rPr>
          <w:rFonts w:ascii="SimSun" w:hAnsi="SimSun" w:hint="eastAsia"/>
          <w:color w:val="000000" w:themeColor="text1"/>
          <w:sz w:val="27"/>
          <w:szCs w:val="27"/>
        </w:rPr>
        <w:t xml:space="preserve"> </w:t>
      </w:r>
      <w:r w:rsidR="00644794" w:rsidRPr="000F2E3B">
        <w:rPr>
          <w:rFonts w:ascii="Book Antiqua" w:hAnsi="Book Antiqua" w:cs="Times New Roman"/>
          <w:i/>
          <w:color w:val="000000" w:themeColor="text1"/>
          <w:sz w:val="24"/>
          <w:szCs w:val="24"/>
        </w:rPr>
        <w:t>et al</w:t>
      </w:r>
      <w:r w:rsidR="000245D6" w:rsidRPr="000F2E3B">
        <w:rPr>
          <w:rFonts w:ascii="Book Antiqua" w:hAnsi="Book Antiqua" w:cs="Times New Roman"/>
          <w:color w:val="000000" w:themeColor="text1"/>
          <w:sz w:val="24"/>
          <w:szCs w:val="24"/>
          <w:vertAlign w:val="superscript"/>
        </w:rPr>
        <w:t>[</w:t>
      </w:r>
      <w:r w:rsidR="000245D6" w:rsidRPr="000F2E3B">
        <w:rPr>
          <w:rFonts w:ascii="Book Antiqua" w:hAnsi="Book Antiqua" w:cs="Times New Roman" w:hint="eastAsia"/>
          <w:color w:val="000000" w:themeColor="text1"/>
          <w:sz w:val="24"/>
          <w:szCs w:val="24"/>
          <w:vertAlign w:val="superscript"/>
        </w:rPr>
        <w:t>22</w:t>
      </w:r>
      <w:r w:rsidR="00644794" w:rsidRPr="000F2E3B">
        <w:rPr>
          <w:rFonts w:ascii="Book Antiqua" w:hAnsi="Book Antiqua" w:cs="Times New Roman"/>
          <w:color w:val="000000" w:themeColor="text1"/>
          <w:sz w:val="24"/>
          <w:szCs w:val="24"/>
          <w:vertAlign w:val="superscript"/>
        </w:rPr>
        <w:t>]</w:t>
      </w:r>
      <w:r w:rsidRPr="000F2E3B">
        <w:rPr>
          <w:rFonts w:ascii="Book Antiqua" w:hAnsi="Book Antiqua" w:cs="Times New Roman"/>
          <w:color w:val="000000" w:themeColor="text1"/>
          <w:sz w:val="24"/>
          <w:szCs w:val="24"/>
        </w:rPr>
        <w:t xml:space="preserve"> reported that 6-gingerol prevented Ca</w:t>
      </w:r>
      <w:r w:rsidRPr="000F2E3B">
        <w:rPr>
          <w:rFonts w:ascii="Book Antiqua" w:hAnsi="Book Antiqua" w:cs="Times New Roman"/>
          <w:color w:val="000000" w:themeColor="text1"/>
          <w:sz w:val="24"/>
          <w:szCs w:val="24"/>
          <w:vertAlign w:val="superscript"/>
        </w:rPr>
        <w:t>2+</w:t>
      </w:r>
      <w:r w:rsidRPr="000F2E3B">
        <w:rPr>
          <w:rFonts w:ascii="Book Antiqua" w:hAnsi="Book Antiqua" w:cs="Times New Roman"/>
          <w:color w:val="000000" w:themeColor="text1"/>
          <w:sz w:val="24"/>
          <w:szCs w:val="24"/>
        </w:rPr>
        <w:t xml:space="preserve"> inﬂux through L-Type Ca</w:t>
      </w:r>
      <w:r w:rsidRPr="000F2E3B">
        <w:rPr>
          <w:rFonts w:ascii="Book Antiqua" w:hAnsi="Book Antiqua" w:cs="Times New Roman"/>
          <w:color w:val="000000" w:themeColor="text1"/>
          <w:sz w:val="24"/>
          <w:szCs w:val="24"/>
          <w:vertAlign w:val="superscript"/>
        </w:rPr>
        <w:t>2+</w:t>
      </w:r>
      <w:r w:rsidRPr="000F2E3B">
        <w:rPr>
          <w:rFonts w:ascii="Book Antiqua" w:hAnsi="Book Antiqua" w:cs="Times New Roman"/>
          <w:color w:val="000000" w:themeColor="text1"/>
          <w:sz w:val="24"/>
          <w:szCs w:val="24"/>
        </w:rPr>
        <w:t xml:space="preserve"> channels to promote airway smooth muscle relaxation. Furthermore, pretreatment with 20 m</w:t>
      </w:r>
      <w:r w:rsidR="00644794" w:rsidRPr="000F2E3B">
        <w:rPr>
          <w:rFonts w:ascii="Book Antiqua" w:hAnsi="Book Antiqua" w:cs="Times New Roman" w:hint="eastAsia"/>
          <w:color w:val="000000" w:themeColor="text1"/>
          <w:sz w:val="24"/>
          <w:szCs w:val="24"/>
        </w:rPr>
        <w:t>mol/L</w:t>
      </w:r>
      <w:r w:rsidRPr="000F2E3B">
        <w:rPr>
          <w:rFonts w:ascii="Book Antiqua" w:hAnsi="Book Antiqua" w:cs="Times New Roman"/>
          <w:color w:val="000000" w:themeColor="text1"/>
          <w:sz w:val="24"/>
          <w:szCs w:val="24"/>
        </w:rPr>
        <w:t xml:space="preserve"> ruthenium red (a ryanodine receptor antagonist) signiﬁcantly diminished the initial increase of calcium caused by 6-gingerol, suggesting a mechanism of action of 6-gingerol that involves intracellular calcium store depletion. However, we don’t know whether intracellular calcium store participate in the 6-gingerol-induced inhibition of colonic contraction in rats.</w:t>
      </w:r>
    </w:p>
    <w:p w:rsidR="00211517" w:rsidRPr="000F2E3B" w:rsidRDefault="00211517" w:rsidP="00841CCC">
      <w:pPr>
        <w:adjustRightInd w:val="0"/>
        <w:snapToGrid w:val="0"/>
        <w:spacing w:line="360" w:lineRule="auto"/>
        <w:ind w:firstLineChars="200" w:firstLine="480"/>
        <w:rPr>
          <w:rFonts w:ascii="Book Antiqua" w:eastAsia="SimSun" w:hAnsi="Book Antiqua" w:cs="Times New Roman"/>
          <w:color w:val="000000" w:themeColor="text1"/>
          <w:sz w:val="24"/>
          <w:szCs w:val="24"/>
        </w:rPr>
      </w:pPr>
      <w:r w:rsidRPr="000F2E3B">
        <w:rPr>
          <w:rFonts w:ascii="Book Antiqua" w:hAnsi="Book Antiqua" w:cs="Times New Roman"/>
          <w:color w:val="000000" w:themeColor="text1"/>
          <w:sz w:val="24"/>
          <w:szCs w:val="24"/>
        </w:rPr>
        <w:t>Taken together, these findings indicate that 6-</w:t>
      </w:r>
      <w:r w:rsidRPr="000F2E3B">
        <w:rPr>
          <w:rFonts w:ascii="Book Antiqua" w:eastAsia="SimSun" w:hAnsi="Book Antiqua" w:cs="Times New Roman"/>
          <w:color w:val="000000" w:themeColor="text1"/>
          <w:sz w:val="24"/>
          <w:szCs w:val="24"/>
        </w:rPr>
        <w:t>gingerol inhibits spontaneous contraction by preventing Ca</w:t>
      </w:r>
      <w:r w:rsidRPr="000F2E3B">
        <w:rPr>
          <w:rFonts w:ascii="Book Antiqua" w:eastAsia="SimSun" w:hAnsi="Book Antiqua" w:cs="Times New Roman"/>
          <w:color w:val="000000" w:themeColor="text1"/>
          <w:sz w:val="24"/>
          <w:szCs w:val="24"/>
          <w:vertAlign w:val="superscript"/>
        </w:rPr>
        <w:t xml:space="preserve">2+ </w:t>
      </w:r>
      <w:r w:rsidRPr="000F2E3B">
        <w:rPr>
          <w:rFonts w:ascii="Book Antiqua" w:eastAsia="SimSun" w:hAnsi="Book Antiqua" w:cs="Times New Roman"/>
          <w:color w:val="000000" w:themeColor="text1"/>
          <w:sz w:val="24"/>
          <w:szCs w:val="24"/>
        </w:rPr>
        <w:t xml:space="preserve">influx through L-type calcium channels. Future studies will investigate if intracellular calcium stores participate in this process. </w:t>
      </w:r>
    </w:p>
    <w:p w:rsidR="00211517" w:rsidRPr="000F2E3B" w:rsidRDefault="00211517" w:rsidP="00841CCC">
      <w:pPr>
        <w:adjustRightInd w:val="0"/>
        <w:snapToGrid w:val="0"/>
        <w:spacing w:line="360" w:lineRule="auto"/>
        <w:rPr>
          <w:rFonts w:ascii="Book Antiqua" w:eastAsia="SimSun" w:hAnsi="Book Antiqua" w:cs="Times New Roman"/>
          <w:color w:val="000000" w:themeColor="text1"/>
          <w:sz w:val="24"/>
          <w:szCs w:val="24"/>
        </w:rPr>
      </w:pPr>
    </w:p>
    <w:p w:rsidR="008200ED" w:rsidRPr="000F2E3B" w:rsidRDefault="008200ED" w:rsidP="00841CCC">
      <w:pPr>
        <w:adjustRightInd w:val="0"/>
        <w:snapToGrid w:val="0"/>
        <w:spacing w:line="360" w:lineRule="auto"/>
        <w:rPr>
          <w:rFonts w:ascii="Book Antiqua" w:eastAsia="SimSun" w:hAnsi="Book Antiqua" w:cs="Times New Roman"/>
          <w:b/>
          <w:color w:val="000000" w:themeColor="text1"/>
          <w:sz w:val="24"/>
          <w:szCs w:val="24"/>
        </w:rPr>
      </w:pPr>
      <w:r w:rsidRPr="000F2E3B">
        <w:rPr>
          <w:rFonts w:ascii="Book Antiqua" w:eastAsia="SimSun" w:hAnsi="Book Antiqua" w:cs="Times New Roman"/>
          <w:b/>
          <w:color w:val="000000" w:themeColor="text1"/>
          <w:sz w:val="24"/>
          <w:szCs w:val="24"/>
        </w:rPr>
        <w:t>COMMENTS</w:t>
      </w:r>
    </w:p>
    <w:p w:rsidR="008200ED" w:rsidRPr="000F2E3B" w:rsidRDefault="008200ED" w:rsidP="00841CCC">
      <w:pPr>
        <w:adjustRightInd w:val="0"/>
        <w:snapToGrid w:val="0"/>
        <w:spacing w:line="360" w:lineRule="auto"/>
        <w:rPr>
          <w:rFonts w:ascii="Book Antiqua" w:hAnsi="Book Antiqua"/>
          <w:b/>
          <w:i/>
          <w:color w:val="000000" w:themeColor="text1"/>
          <w:sz w:val="24"/>
          <w:szCs w:val="24"/>
        </w:rPr>
      </w:pPr>
      <w:r w:rsidRPr="000F2E3B">
        <w:rPr>
          <w:rFonts w:ascii="Book Antiqua" w:hAnsi="Book Antiqua"/>
          <w:b/>
          <w:i/>
          <w:color w:val="000000" w:themeColor="text1"/>
          <w:sz w:val="24"/>
          <w:szCs w:val="24"/>
        </w:rPr>
        <w:t>Background</w:t>
      </w:r>
    </w:p>
    <w:p w:rsidR="008200ED" w:rsidRPr="000F2E3B" w:rsidRDefault="008200ED"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olor w:val="000000" w:themeColor="text1"/>
          <w:sz w:val="24"/>
          <w:szCs w:val="24"/>
        </w:rPr>
        <w:t xml:space="preserve">Ginger, an herbal medicine, has been traditionally used to treat various kinds of diseases including gastrointestinal symptoms. Gingerol, a non-pungent analogue of gingerone, which is an active constituent of ginger, can effect on diarrhea </w:t>
      </w:r>
      <w:r w:rsidRPr="000F2E3B">
        <w:rPr>
          <w:rFonts w:ascii="Book Antiqua" w:hAnsi="Book Antiqua"/>
          <w:i/>
          <w:color w:val="000000" w:themeColor="text1"/>
          <w:sz w:val="24"/>
          <w:szCs w:val="24"/>
        </w:rPr>
        <w:t>via</w:t>
      </w:r>
      <w:r w:rsidRPr="000F2E3B">
        <w:rPr>
          <w:rFonts w:ascii="Book Antiqua" w:hAnsi="Book Antiqua"/>
          <w:color w:val="000000" w:themeColor="text1"/>
          <w:sz w:val="24"/>
          <w:szCs w:val="24"/>
        </w:rPr>
        <w:t xml:space="preserve"> inhibiting colonic motility. However, the mechanism of gingerol inhibit colonic motility is not clear.</w:t>
      </w:r>
    </w:p>
    <w:p w:rsidR="008200ED" w:rsidRPr="000F2E3B" w:rsidRDefault="008200ED" w:rsidP="00841CCC">
      <w:pPr>
        <w:adjustRightInd w:val="0"/>
        <w:snapToGrid w:val="0"/>
        <w:spacing w:line="360" w:lineRule="auto"/>
        <w:rPr>
          <w:rFonts w:ascii="Book Antiqua" w:hAnsi="Book Antiqua"/>
          <w:color w:val="000000" w:themeColor="text1"/>
          <w:sz w:val="24"/>
          <w:szCs w:val="24"/>
        </w:rPr>
      </w:pPr>
    </w:p>
    <w:p w:rsidR="008200ED" w:rsidRPr="000F2E3B" w:rsidRDefault="008200ED" w:rsidP="00841CCC">
      <w:pPr>
        <w:adjustRightInd w:val="0"/>
        <w:snapToGrid w:val="0"/>
        <w:spacing w:line="360" w:lineRule="auto"/>
        <w:rPr>
          <w:rFonts w:ascii="Book Antiqua" w:hAnsi="Book Antiqua"/>
          <w:b/>
          <w:i/>
          <w:color w:val="000000" w:themeColor="text1"/>
          <w:sz w:val="24"/>
          <w:szCs w:val="24"/>
        </w:rPr>
      </w:pPr>
      <w:r w:rsidRPr="000F2E3B">
        <w:rPr>
          <w:rFonts w:ascii="Book Antiqua" w:hAnsi="Book Antiqua"/>
          <w:b/>
          <w:i/>
          <w:color w:val="000000" w:themeColor="text1"/>
          <w:sz w:val="24"/>
          <w:szCs w:val="24"/>
        </w:rPr>
        <w:t>Research frontiers</w:t>
      </w:r>
    </w:p>
    <w:p w:rsidR="008200ED" w:rsidRPr="000F2E3B" w:rsidRDefault="008200ED"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olor w:val="000000" w:themeColor="text1"/>
          <w:sz w:val="24"/>
          <w:szCs w:val="24"/>
        </w:rPr>
        <w:t>Gingerol has been reported to possess a variety of biological properties including anti anti-cancer, anti-oxidant, anti-inflammation, anti-aggregation, antifungal and anti-diarrhea. But the molecular mechanisms underlying the effects of gingerol on gene expression, the signaling pathway and effectual protein involved is required to elucidate.</w:t>
      </w:r>
    </w:p>
    <w:p w:rsidR="008200ED" w:rsidRPr="000F2E3B" w:rsidRDefault="008200ED" w:rsidP="00841CCC">
      <w:pPr>
        <w:adjustRightInd w:val="0"/>
        <w:snapToGrid w:val="0"/>
        <w:spacing w:line="360" w:lineRule="auto"/>
        <w:rPr>
          <w:rFonts w:ascii="Book Antiqua" w:hAnsi="Book Antiqua"/>
          <w:color w:val="000000" w:themeColor="text1"/>
          <w:sz w:val="24"/>
          <w:szCs w:val="24"/>
        </w:rPr>
      </w:pPr>
    </w:p>
    <w:p w:rsidR="008200ED" w:rsidRPr="000F2E3B" w:rsidRDefault="008200ED" w:rsidP="00841CCC">
      <w:pPr>
        <w:adjustRightInd w:val="0"/>
        <w:snapToGrid w:val="0"/>
        <w:spacing w:line="360" w:lineRule="auto"/>
        <w:rPr>
          <w:rFonts w:ascii="Book Antiqua" w:hAnsi="Book Antiqua"/>
          <w:b/>
          <w:i/>
          <w:color w:val="000000" w:themeColor="text1"/>
          <w:sz w:val="24"/>
          <w:szCs w:val="24"/>
        </w:rPr>
      </w:pPr>
      <w:r w:rsidRPr="000F2E3B">
        <w:rPr>
          <w:rFonts w:ascii="Book Antiqua" w:hAnsi="Book Antiqua"/>
          <w:b/>
          <w:i/>
          <w:color w:val="000000" w:themeColor="text1"/>
          <w:sz w:val="24"/>
          <w:szCs w:val="24"/>
        </w:rPr>
        <w:t>Innovations and breakthroughs</w:t>
      </w:r>
    </w:p>
    <w:p w:rsidR="008200ED" w:rsidRPr="000F2E3B" w:rsidRDefault="008200ED"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olor w:val="000000" w:themeColor="text1"/>
          <w:sz w:val="24"/>
          <w:szCs w:val="24"/>
        </w:rPr>
        <w:t>Recent reports have highlighted the gingerol will be useful as an oral or suppository medicine for treating diarrhea and other gastrointestinal disorders. Abnormal facilitation of gastrointestinal motility and excessive fluid secretion of gastrointestinal tracts cause diarrhea. There are many ion channel and second messenger involved in this process. However, there is no report in which the effects of gingerol on L-type calcium channel current are described. The purpose of present study is to clarify the effects of gingerol on colonic motility and the role of L-type calcium channel current in the process.</w:t>
      </w:r>
      <w:r w:rsidR="009C2737" w:rsidRPr="000F2E3B">
        <w:rPr>
          <w:rFonts w:ascii="Book Antiqua" w:hAnsi="Book Antiqua"/>
          <w:color w:val="000000" w:themeColor="text1"/>
          <w:sz w:val="24"/>
          <w:szCs w:val="24"/>
        </w:rPr>
        <w:t xml:space="preserve"> </w:t>
      </w:r>
    </w:p>
    <w:p w:rsidR="00C652B1" w:rsidRPr="000F2E3B" w:rsidRDefault="00C652B1" w:rsidP="00841CCC">
      <w:pPr>
        <w:adjustRightInd w:val="0"/>
        <w:snapToGrid w:val="0"/>
        <w:spacing w:line="360" w:lineRule="auto"/>
        <w:rPr>
          <w:rFonts w:ascii="Book Antiqua" w:hAnsi="Book Antiqua"/>
          <w:color w:val="000000" w:themeColor="text1"/>
          <w:sz w:val="24"/>
          <w:szCs w:val="24"/>
        </w:rPr>
      </w:pPr>
    </w:p>
    <w:p w:rsidR="008200ED" w:rsidRPr="000F2E3B" w:rsidRDefault="008200ED" w:rsidP="00841CCC">
      <w:pPr>
        <w:adjustRightInd w:val="0"/>
        <w:snapToGrid w:val="0"/>
        <w:spacing w:line="360" w:lineRule="auto"/>
        <w:rPr>
          <w:rFonts w:ascii="Book Antiqua" w:hAnsi="Book Antiqua"/>
          <w:b/>
          <w:i/>
          <w:color w:val="000000" w:themeColor="text1"/>
          <w:sz w:val="24"/>
          <w:szCs w:val="24"/>
        </w:rPr>
      </w:pPr>
      <w:r w:rsidRPr="000F2E3B">
        <w:rPr>
          <w:rFonts w:ascii="Book Antiqua" w:hAnsi="Book Antiqua"/>
          <w:b/>
          <w:i/>
          <w:color w:val="000000" w:themeColor="text1"/>
          <w:sz w:val="24"/>
          <w:szCs w:val="24"/>
        </w:rPr>
        <w:t>Applications</w:t>
      </w:r>
    </w:p>
    <w:p w:rsidR="008200ED" w:rsidRPr="000F2E3B" w:rsidRDefault="008200ED"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olor w:val="000000" w:themeColor="text1"/>
          <w:sz w:val="24"/>
          <w:szCs w:val="24"/>
        </w:rPr>
        <w:t>By understanding the effect of gingerol on colonic motility and the role of L-type calcium channel current in the process, this study may help us to understand the mechanism of gingerol to treat diarrhea.</w:t>
      </w:r>
    </w:p>
    <w:p w:rsidR="00654832" w:rsidRPr="000F2E3B" w:rsidRDefault="00654832" w:rsidP="00841CCC">
      <w:pPr>
        <w:adjustRightInd w:val="0"/>
        <w:snapToGrid w:val="0"/>
        <w:spacing w:line="360" w:lineRule="auto"/>
        <w:rPr>
          <w:rFonts w:ascii="Book Antiqua" w:hAnsi="Book Antiqua"/>
          <w:color w:val="000000" w:themeColor="text1"/>
          <w:sz w:val="24"/>
          <w:szCs w:val="24"/>
        </w:rPr>
      </w:pPr>
    </w:p>
    <w:p w:rsidR="008200ED" w:rsidRPr="000F2E3B" w:rsidRDefault="00654832" w:rsidP="00841CCC">
      <w:pPr>
        <w:adjustRightInd w:val="0"/>
        <w:snapToGrid w:val="0"/>
        <w:spacing w:line="360" w:lineRule="auto"/>
        <w:rPr>
          <w:rFonts w:ascii="Book Antiqua" w:hAnsi="Book Antiqua"/>
          <w:b/>
          <w:i/>
          <w:color w:val="000000" w:themeColor="text1"/>
          <w:sz w:val="24"/>
          <w:szCs w:val="24"/>
        </w:rPr>
      </w:pPr>
      <w:r w:rsidRPr="000F2E3B">
        <w:rPr>
          <w:rFonts w:ascii="Book Antiqua" w:hAnsi="Book Antiqua"/>
          <w:b/>
          <w:i/>
          <w:color w:val="000000" w:themeColor="text1"/>
          <w:sz w:val="24"/>
          <w:szCs w:val="24"/>
        </w:rPr>
        <w:t>Terminology</w:t>
      </w:r>
    </w:p>
    <w:p w:rsidR="008200ED" w:rsidRPr="000F2E3B" w:rsidRDefault="004C45DC"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olor w:val="000000" w:themeColor="text1"/>
          <w:sz w:val="24"/>
          <w:szCs w:val="24"/>
        </w:rPr>
        <w:t>The L-type calcium channel (also known as the dihydropyridine channel, or DHP channel) is part of the high-voltage activated family of voltage-dependent calcium channel. "L" stands for long-lasting referring to the length of activation. This channel has four subunits (Cav1.1, Cav1.2, Cav1.3, Cav1.4).</w:t>
      </w:r>
    </w:p>
    <w:p w:rsidR="00644794" w:rsidRPr="000F2E3B" w:rsidRDefault="00644794" w:rsidP="00841CCC">
      <w:pPr>
        <w:adjustRightInd w:val="0"/>
        <w:snapToGrid w:val="0"/>
        <w:spacing w:line="360" w:lineRule="auto"/>
        <w:rPr>
          <w:rFonts w:ascii="Book Antiqua" w:hAnsi="Book Antiqua"/>
          <w:color w:val="000000" w:themeColor="text1"/>
          <w:sz w:val="24"/>
          <w:szCs w:val="24"/>
        </w:rPr>
      </w:pPr>
    </w:p>
    <w:p w:rsidR="008200ED" w:rsidRPr="000F2E3B" w:rsidRDefault="00654832"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b/>
          <w:i/>
          <w:color w:val="000000" w:themeColor="text1"/>
          <w:sz w:val="24"/>
          <w:szCs w:val="24"/>
        </w:rPr>
        <w:t>Peer-review</w:t>
      </w:r>
    </w:p>
    <w:p w:rsidR="008200ED" w:rsidRPr="000F2E3B" w:rsidRDefault="00113B19"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olor w:val="000000" w:themeColor="text1"/>
          <w:sz w:val="24"/>
          <w:szCs w:val="24"/>
        </w:rPr>
        <w:t>This is a good, solid study with some flaws in data presentation</w:t>
      </w:r>
      <w:r w:rsidRPr="000F2E3B">
        <w:rPr>
          <w:rFonts w:ascii="Book Antiqua" w:hAnsi="Book Antiqua" w:hint="eastAsia"/>
          <w:color w:val="000000" w:themeColor="text1"/>
          <w:sz w:val="24"/>
          <w:szCs w:val="24"/>
        </w:rPr>
        <w:t>.</w:t>
      </w:r>
      <w:r w:rsidR="00A84D08" w:rsidRPr="000F2E3B">
        <w:rPr>
          <w:rFonts w:ascii="Book Antiqua" w:hAnsi="Book Antiqua" w:hint="eastAsia"/>
          <w:color w:val="000000" w:themeColor="text1"/>
          <w:sz w:val="24"/>
          <w:szCs w:val="24"/>
        </w:rPr>
        <w:t xml:space="preserve"> </w:t>
      </w:r>
      <w:r w:rsidR="00A84D08" w:rsidRPr="000F2E3B">
        <w:rPr>
          <w:rFonts w:ascii="Book Antiqua" w:hAnsi="Book Antiqua"/>
          <w:color w:val="000000" w:themeColor="text1"/>
          <w:sz w:val="24"/>
          <w:szCs w:val="24"/>
        </w:rPr>
        <w:t>Part of the discussion, which should refer to newly obtained data</w:t>
      </w:r>
      <w:r w:rsidR="00A84D08" w:rsidRPr="000F2E3B">
        <w:rPr>
          <w:rFonts w:ascii="Book Antiqua" w:hAnsi="Book Antiqua" w:hint="eastAsia"/>
          <w:color w:val="000000" w:themeColor="text1"/>
          <w:sz w:val="24"/>
          <w:szCs w:val="24"/>
        </w:rPr>
        <w:t xml:space="preserve"> </w:t>
      </w:r>
      <w:r w:rsidR="00A84D08" w:rsidRPr="000F2E3B">
        <w:rPr>
          <w:rFonts w:ascii="Book Antiqua" w:hAnsi="Book Antiqua"/>
          <w:color w:val="000000" w:themeColor="text1"/>
          <w:sz w:val="24"/>
          <w:szCs w:val="24"/>
        </w:rPr>
        <w:t xml:space="preserve">repeats paragraphs from the results section. </w:t>
      </w:r>
    </w:p>
    <w:p w:rsidR="00A84D08" w:rsidRPr="000F2E3B" w:rsidRDefault="00A84D08" w:rsidP="00841CCC">
      <w:pPr>
        <w:adjustRightInd w:val="0"/>
        <w:snapToGrid w:val="0"/>
        <w:spacing w:line="360" w:lineRule="auto"/>
        <w:rPr>
          <w:rFonts w:ascii="Book Antiqua" w:hAnsi="Book Antiqua"/>
          <w:color w:val="000000" w:themeColor="text1"/>
          <w:sz w:val="24"/>
          <w:szCs w:val="24"/>
        </w:rPr>
      </w:pPr>
      <w:r w:rsidRPr="000F2E3B">
        <w:rPr>
          <w:rFonts w:ascii="Book Antiqua" w:hAnsi="Book Antiqua"/>
          <w:color w:val="000000" w:themeColor="text1"/>
          <w:sz w:val="24"/>
          <w:szCs w:val="24"/>
        </w:rPr>
        <w:br w:type="page"/>
      </w:r>
    </w:p>
    <w:p w:rsidR="00975C6B" w:rsidRPr="000F2E3B" w:rsidRDefault="00A84D08" w:rsidP="00841CCC">
      <w:pPr>
        <w:adjustRightInd w:val="0"/>
        <w:snapToGrid w:val="0"/>
        <w:spacing w:line="360" w:lineRule="auto"/>
        <w:rPr>
          <w:rFonts w:ascii="Book Antiqua" w:eastAsia="SimSun" w:hAnsi="Book Antiqua" w:cs="Times New Roman"/>
          <w:b/>
          <w:color w:val="000000" w:themeColor="text1"/>
          <w:sz w:val="24"/>
          <w:szCs w:val="24"/>
        </w:rPr>
      </w:pPr>
      <w:r w:rsidRPr="000F2E3B">
        <w:rPr>
          <w:rFonts w:ascii="Book Antiqua" w:eastAsia="SimSun" w:hAnsi="Book Antiqua" w:cs="Times New Roman"/>
          <w:b/>
          <w:color w:val="000000" w:themeColor="text1"/>
          <w:sz w:val="24"/>
          <w:szCs w:val="24"/>
        </w:rPr>
        <w:lastRenderedPageBreak/>
        <w:t>REFERENCES</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1 </w:t>
      </w:r>
      <w:r w:rsidRPr="000F2E3B">
        <w:rPr>
          <w:rFonts w:ascii="Book Antiqua" w:eastAsia="SimSun" w:hAnsi="Book Antiqua" w:cs="SimSun"/>
          <w:b/>
          <w:bCs/>
          <w:color w:val="000000" w:themeColor="text1"/>
          <w:kern w:val="0"/>
          <w:sz w:val="24"/>
          <w:szCs w:val="24"/>
        </w:rPr>
        <w:t>Wang S</w:t>
      </w:r>
      <w:r w:rsidRPr="000F2E3B">
        <w:rPr>
          <w:rFonts w:ascii="Book Antiqua" w:eastAsia="SimSun" w:hAnsi="Book Antiqua" w:cs="SimSun"/>
          <w:color w:val="000000" w:themeColor="text1"/>
          <w:kern w:val="0"/>
          <w:sz w:val="24"/>
          <w:szCs w:val="24"/>
        </w:rPr>
        <w:t>, Zhang C, Yang G, Yang Y. Biological properties of 6-gingerol: a brief review. </w:t>
      </w:r>
      <w:r w:rsidRPr="000F2E3B">
        <w:rPr>
          <w:rFonts w:ascii="Book Antiqua" w:eastAsia="SimSun" w:hAnsi="Book Antiqua" w:cs="SimSun"/>
          <w:i/>
          <w:iCs/>
          <w:color w:val="000000" w:themeColor="text1"/>
          <w:kern w:val="0"/>
          <w:sz w:val="24"/>
          <w:szCs w:val="24"/>
        </w:rPr>
        <w:t>Nat Prod Commun</w:t>
      </w:r>
      <w:r w:rsidRPr="000F2E3B">
        <w:rPr>
          <w:rFonts w:ascii="Book Antiqua" w:eastAsia="SimSun" w:hAnsi="Book Antiqua" w:cs="SimSun"/>
          <w:color w:val="000000" w:themeColor="text1"/>
          <w:kern w:val="0"/>
          <w:sz w:val="24"/>
          <w:szCs w:val="24"/>
        </w:rPr>
        <w:t> 2014; </w:t>
      </w:r>
      <w:r w:rsidRPr="000F2E3B">
        <w:rPr>
          <w:rFonts w:ascii="Book Antiqua" w:eastAsia="SimSun" w:hAnsi="Book Antiqua" w:cs="SimSun"/>
          <w:b/>
          <w:bCs/>
          <w:color w:val="000000" w:themeColor="text1"/>
          <w:kern w:val="0"/>
          <w:sz w:val="24"/>
          <w:szCs w:val="24"/>
        </w:rPr>
        <w:t>9</w:t>
      </w:r>
      <w:r w:rsidRPr="000F2E3B">
        <w:rPr>
          <w:rFonts w:ascii="Book Antiqua" w:eastAsia="SimSun" w:hAnsi="Book Antiqua" w:cs="SimSun"/>
          <w:color w:val="000000" w:themeColor="text1"/>
          <w:kern w:val="0"/>
          <w:sz w:val="24"/>
          <w:szCs w:val="24"/>
        </w:rPr>
        <w:t>: 1027-1030 [PMID: 25230520]</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2 </w:t>
      </w:r>
      <w:r w:rsidRPr="000F2E3B">
        <w:rPr>
          <w:rFonts w:ascii="Book Antiqua" w:eastAsia="SimSun" w:hAnsi="Book Antiqua" w:cs="SimSun"/>
          <w:b/>
          <w:bCs/>
          <w:color w:val="000000" w:themeColor="text1"/>
          <w:kern w:val="0"/>
          <w:sz w:val="24"/>
          <w:szCs w:val="24"/>
        </w:rPr>
        <w:t>Haniadka R</w:t>
      </w:r>
      <w:r w:rsidRPr="000F2E3B">
        <w:rPr>
          <w:rFonts w:ascii="Book Antiqua" w:eastAsia="SimSun" w:hAnsi="Book Antiqua" w:cs="SimSun"/>
          <w:color w:val="000000" w:themeColor="text1"/>
          <w:kern w:val="0"/>
          <w:sz w:val="24"/>
          <w:szCs w:val="24"/>
        </w:rPr>
        <w:t>, Saldanha E, Sunita V, Palatty PL, Fayad R, Baliga MS. A review of the gastroprotective effects of ginger (Zingiber officinale Roscoe). </w:t>
      </w:r>
      <w:r w:rsidRPr="000F2E3B">
        <w:rPr>
          <w:rFonts w:ascii="Book Antiqua" w:eastAsia="SimSun" w:hAnsi="Book Antiqua" w:cs="SimSun"/>
          <w:i/>
          <w:iCs/>
          <w:color w:val="000000" w:themeColor="text1"/>
          <w:kern w:val="0"/>
          <w:sz w:val="24"/>
          <w:szCs w:val="24"/>
        </w:rPr>
        <w:t>Food Funct</w:t>
      </w:r>
      <w:r w:rsidRPr="000F2E3B">
        <w:rPr>
          <w:rFonts w:ascii="Book Antiqua" w:eastAsia="SimSun" w:hAnsi="Book Antiqua" w:cs="SimSun"/>
          <w:color w:val="000000" w:themeColor="text1"/>
          <w:kern w:val="0"/>
          <w:sz w:val="24"/>
          <w:szCs w:val="24"/>
        </w:rPr>
        <w:t> 2013; </w:t>
      </w:r>
      <w:r w:rsidRPr="000F2E3B">
        <w:rPr>
          <w:rFonts w:ascii="Book Antiqua" w:eastAsia="SimSun" w:hAnsi="Book Antiqua" w:cs="SimSun"/>
          <w:b/>
          <w:bCs/>
          <w:color w:val="000000" w:themeColor="text1"/>
          <w:kern w:val="0"/>
          <w:sz w:val="24"/>
          <w:szCs w:val="24"/>
        </w:rPr>
        <w:t>4</w:t>
      </w:r>
      <w:r w:rsidRPr="000F2E3B">
        <w:rPr>
          <w:rFonts w:ascii="Book Antiqua" w:eastAsia="SimSun" w:hAnsi="Book Antiqua" w:cs="SimSun"/>
          <w:color w:val="000000" w:themeColor="text1"/>
          <w:kern w:val="0"/>
          <w:sz w:val="24"/>
          <w:szCs w:val="24"/>
        </w:rPr>
        <w:t>: 845-855 [PMID: 23612703 DOI: 10.1039/c3fo30337c]</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3 </w:t>
      </w:r>
      <w:r w:rsidRPr="000F2E3B">
        <w:rPr>
          <w:rFonts w:ascii="Book Antiqua" w:eastAsia="SimSun" w:hAnsi="Book Antiqua" w:cs="SimSun"/>
          <w:b/>
          <w:bCs/>
          <w:color w:val="000000" w:themeColor="text1"/>
          <w:kern w:val="0"/>
          <w:sz w:val="24"/>
          <w:szCs w:val="24"/>
        </w:rPr>
        <w:t>Baliga MS</w:t>
      </w:r>
      <w:r w:rsidRPr="000F2E3B">
        <w:rPr>
          <w:rFonts w:ascii="Book Antiqua" w:eastAsia="SimSun" w:hAnsi="Book Antiqua" w:cs="SimSun"/>
          <w:color w:val="000000" w:themeColor="text1"/>
          <w:kern w:val="0"/>
          <w:sz w:val="24"/>
          <w:szCs w:val="24"/>
        </w:rPr>
        <w:t>, Haniadka R, Pereira MM, Thilakchand KR, Rao S, Arora R. Radioprotective effects of Zingiber officinale Roscoe (ginger): past, present and future. </w:t>
      </w:r>
      <w:r w:rsidRPr="000F2E3B">
        <w:rPr>
          <w:rFonts w:ascii="Book Antiqua" w:eastAsia="SimSun" w:hAnsi="Book Antiqua" w:cs="SimSun"/>
          <w:i/>
          <w:iCs/>
          <w:color w:val="000000" w:themeColor="text1"/>
          <w:kern w:val="0"/>
          <w:sz w:val="24"/>
          <w:szCs w:val="24"/>
        </w:rPr>
        <w:t>Food Funct</w:t>
      </w:r>
      <w:r w:rsidRPr="000F2E3B">
        <w:rPr>
          <w:rFonts w:ascii="Book Antiqua" w:eastAsia="SimSun" w:hAnsi="Book Antiqua" w:cs="SimSun"/>
          <w:color w:val="000000" w:themeColor="text1"/>
          <w:kern w:val="0"/>
          <w:sz w:val="24"/>
          <w:szCs w:val="24"/>
        </w:rPr>
        <w:t> 2012; </w:t>
      </w:r>
      <w:r w:rsidRPr="000F2E3B">
        <w:rPr>
          <w:rFonts w:ascii="Book Antiqua" w:eastAsia="SimSun" w:hAnsi="Book Antiqua" w:cs="SimSun"/>
          <w:b/>
          <w:bCs/>
          <w:color w:val="000000" w:themeColor="text1"/>
          <w:kern w:val="0"/>
          <w:sz w:val="24"/>
          <w:szCs w:val="24"/>
        </w:rPr>
        <w:t>3</w:t>
      </w:r>
      <w:r w:rsidRPr="000F2E3B">
        <w:rPr>
          <w:rFonts w:ascii="Book Antiqua" w:eastAsia="SimSun" w:hAnsi="Book Antiqua" w:cs="SimSun"/>
          <w:color w:val="000000" w:themeColor="text1"/>
          <w:kern w:val="0"/>
          <w:sz w:val="24"/>
          <w:szCs w:val="24"/>
        </w:rPr>
        <w:t>: 714-723 [PMID: 22596078 DOI: 10.1039/c2fo10225k]</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4 </w:t>
      </w:r>
      <w:r w:rsidRPr="000F2E3B">
        <w:rPr>
          <w:rFonts w:ascii="Book Antiqua" w:eastAsia="SimSun" w:hAnsi="Book Antiqua" w:cs="SimSun"/>
          <w:b/>
          <w:bCs/>
          <w:color w:val="000000" w:themeColor="text1"/>
          <w:kern w:val="0"/>
          <w:sz w:val="24"/>
          <w:szCs w:val="24"/>
        </w:rPr>
        <w:t>Nicoll R</w:t>
      </w:r>
      <w:r w:rsidRPr="000F2E3B">
        <w:rPr>
          <w:rFonts w:ascii="Book Antiqua" w:eastAsia="SimSun" w:hAnsi="Book Antiqua" w:cs="SimSun"/>
          <w:color w:val="000000" w:themeColor="text1"/>
          <w:kern w:val="0"/>
          <w:sz w:val="24"/>
          <w:szCs w:val="24"/>
        </w:rPr>
        <w:t>, Henein MY. Ginger (Zingiber officinale Roscoe): a hot remedy for cardiovascular disease? </w:t>
      </w:r>
      <w:r w:rsidRPr="000F2E3B">
        <w:rPr>
          <w:rFonts w:ascii="Book Antiqua" w:eastAsia="SimSun" w:hAnsi="Book Antiqua" w:cs="SimSun"/>
          <w:i/>
          <w:iCs/>
          <w:color w:val="000000" w:themeColor="text1"/>
          <w:kern w:val="0"/>
          <w:sz w:val="24"/>
          <w:szCs w:val="24"/>
        </w:rPr>
        <w:t>Int J Cardiol</w:t>
      </w:r>
      <w:r w:rsidRPr="000F2E3B">
        <w:rPr>
          <w:rFonts w:ascii="Book Antiqua" w:eastAsia="SimSun" w:hAnsi="Book Antiqua" w:cs="SimSun"/>
          <w:color w:val="000000" w:themeColor="text1"/>
          <w:kern w:val="0"/>
          <w:sz w:val="24"/>
          <w:szCs w:val="24"/>
        </w:rPr>
        <w:t> 2009; </w:t>
      </w:r>
      <w:r w:rsidRPr="000F2E3B">
        <w:rPr>
          <w:rFonts w:ascii="Book Antiqua" w:eastAsia="SimSun" w:hAnsi="Book Antiqua" w:cs="SimSun"/>
          <w:b/>
          <w:bCs/>
          <w:color w:val="000000" w:themeColor="text1"/>
          <w:kern w:val="0"/>
          <w:sz w:val="24"/>
          <w:szCs w:val="24"/>
        </w:rPr>
        <w:t>131</w:t>
      </w:r>
      <w:r w:rsidRPr="000F2E3B">
        <w:rPr>
          <w:rFonts w:ascii="Book Antiqua" w:eastAsia="SimSun" w:hAnsi="Book Antiqua" w:cs="SimSun"/>
          <w:color w:val="000000" w:themeColor="text1"/>
          <w:kern w:val="0"/>
          <w:sz w:val="24"/>
          <w:szCs w:val="24"/>
        </w:rPr>
        <w:t>: 408-409 [PMID: 18037515 DOI: 10.1016/j.ijcard.2007.07.107]</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5 </w:t>
      </w:r>
      <w:r w:rsidRPr="000F2E3B">
        <w:rPr>
          <w:rFonts w:ascii="Book Antiqua" w:eastAsia="SimSun" w:hAnsi="Book Antiqua" w:cs="SimSun"/>
          <w:b/>
          <w:bCs/>
          <w:color w:val="000000" w:themeColor="text1"/>
          <w:kern w:val="0"/>
          <w:sz w:val="24"/>
          <w:szCs w:val="24"/>
        </w:rPr>
        <w:t>Liao YR</w:t>
      </w:r>
      <w:r w:rsidRPr="000F2E3B">
        <w:rPr>
          <w:rFonts w:ascii="Book Antiqua" w:eastAsia="SimSun" w:hAnsi="Book Antiqua" w:cs="SimSun"/>
          <w:color w:val="000000" w:themeColor="text1"/>
          <w:kern w:val="0"/>
          <w:sz w:val="24"/>
          <w:szCs w:val="24"/>
        </w:rPr>
        <w:t>, Leu YL, Chan YY, Kuo PC, Wu TS. Anti-platelet aggregation and vasorelaxing effects of the constituents of the rhizomes of Zingiber officinale. </w:t>
      </w:r>
      <w:r w:rsidRPr="000F2E3B">
        <w:rPr>
          <w:rFonts w:ascii="Book Antiqua" w:eastAsia="SimSun" w:hAnsi="Book Antiqua" w:cs="SimSun"/>
          <w:i/>
          <w:iCs/>
          <w:color w:val="000000" w:themeColor="text1"/>
          <w:kern w:val="0"/>
          <w:sz w:val="24"/>
          <w:szCs w:val="24"/>
        </w:rPr>
        <w:t>Molecules</w:t>
      </w:r>
      <w:r w:rsidRPr="000F2E3B">
        <w:rPr>
          <w:rFonts w:ascii="Book Antiqua" w:eastAsia="SimSun" w:hAnsi="Book Antiqua" w:cs="SimSun"/>
          <w:color w:val="000000" w:themeColor="text1"/>
          <w:kern w:val="0"/>
          <w:sz w:val="24"/>
          <w:szCs w:val="24"/>
        </w:rPr>
        <w:t> 2012; </w:t>
      </w:r>
      <w:r w:rsidRPr="000F2E3B">
        <w:rPr>
          <w:rFonts w:ascii="Book Antiqua" w:eastAsia="SimSun" w:hAnsi="Book Antiqua" w:cs="SimSun"/>
          <w:b/>
          <w:bCs/>
          <w:color w:val="000000" w:themeColor="text1"/>
          <w:kern w:val="0"/>
          <w:sz w:val="24"/>
          <w:szCs w:val="24"/>
        </w:rPr>
        <w:t>17</w:t>
      </w:r>
      <w:r w:rsidRPr="000F2E3B">
        <w:rPr>
          <w:rFonts w:ascii="Book Antiqua" w:eastAsia="SimSun" w:hAnsi="Book Antiqua" w:cs="SimSun"/>
          <w:color w:val="000000" w:themeColor="text1"/>
          <w:kern w:val="0"/>
          <w:sz w:val="24"/>
          <w:szCs w:val="24"/>
        </w:rPr>
        <w:t>: 8928-8937 [PMID: 22836212 DOI: 10.3390/molecules17088928]</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6 </w:t>
      </w:r>
      <w:r w:rsidRPr="000F2E3B">
        <w:rPr>
          <w:rFonts w:ascii="Book Antiqua" w:eastAsia="SimSun" w:hAnsi="Book Antiqua" w:cs="SimSun"/>
          <w:b/>
          <w:bCs/>
          <w:color w:val="000000" w:themeColor="text1"/>
          <w:kern w:val="0"/>
          <w:sz w:val="24"/>
          <w:szCs w:val="24"/>
        </w:rPr>
        <w:t>Touba EP</w:t>
      </w:r>
      <w:r w:rsidRPr="000F2E3B">
        <w:rPr>
          <w:rFonts w:ascii="Book Antiqua" w:eastAsia="SimSun" w:hAnsi="Book Antiqua" w:cs="SimSun"/>
          <w:color w:val="000000" w:themeColor="text1"/>
          <w:kern w:val="0"/>
          <w:sz w:val="24"/>
          <w:szCs w:val="24"/>
        </w:rPr>
        <w:t>, Zakaria M, Tahereh E. Anti-fungal activity of cold and hot water extracts of spices against fungal pathogens of Roselle (Hibiscus sabdariffa) in vitro. </w:t>
      </w:r>
      <w:r w:rsidRPr="000F2E3B">
        <w:rPr>
          <w:rFonts w:ascii="Book Antiqua" w:eastAsia="SimSun" w:hAnsi="Book Antiqua" w:cs="SimSun"/>
          <w:i/>
          <w:iCs/>
          <w:color w:val="000000" w:themeColor="text1"/>
          <w:kern w:val="0"/>
          <w:sz w:val="24"/>
          <w:szCs w:val="24"/>
        </w:rPr>
        <w:t>Microb Pathog</w:t>
      </w:r>
      <w:r w:rsidRPr="000F2E3B">
        <w:rPr>
          <w:rFonts w:ascii="Book Antiqua" w:eastAsia="SimSun" w:hAnsi="Book Antiqua" w:cs="SimSun"/>
          <w:color w:val="000000" w:themeColor="text1"/>
          <w:kern w:val="0"/>
          <w:sz w:val="24"/>
          <w:szCs w:val="24"/>
        </w:rPr>
        <w:t> 2012; </w:t>
      </w:r>
      <w:r w:rsidRPr="000F2E3B">
        <w:rPr>
          <w:rFonts w:ascii="Book Antiqua" w:eastAsia="SimSun" w:hAnsi="Book Antiqua" w:cs="SimSun"/>
          <w:b/>
          <w:bCs/>
          <w:color w:val="000000" w:themeColor="text1"/>
          <w:kern w:val="0"/>
          <w:sz w:val="24"/>
          <w:szCs w:val="24"/>
        </w:rPr>
        <w:t>52</w:t>
      </w:r>
      <w:r w:rsidRPr="000F2E3B">
        <w:rPr>
          <w:rFonts w:ascii="Book Antiqua" w:eastAsia="SimSun" w:hAnsi="Book Antiqua" w:cs="SimSun"/>
          <w:color w:val="000000" w:themeColor="text1"/>
          <w:kern w:val="0"/>
          <w:sz w:val="24"/>
          <w:szCs w:val="24"/>
        </w:rPr>
        <w:t>: 125-129 [PMID: 22138549 DOI: 10.1016/j.micpath.2011.11.001]</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7 </w:t>
      </w:r>
      <w:r w:rsidRPr="000F2E3B">
        <w:rPr>
          <w:rFonts w:ascii="Book Antiqua" w:eastAsia="SimSun" w:hAnsi="Book Antiqua" w:cs="SimSun"/>
          <w:b/>
          <w:bCs/>
          <w:color w:val="000000" w:themeColor="text1"/>
          <w:kern w:val="0"/>
          <w:sz w:val="24"/>
          <w:szCs w:val="24"/>
        </w:rPr>
        <w:t>Govindarajan VS</w:t>
      </w:r>
      <w:r w:rsidRPr="000F2E3B">
        <w:rPr>
          <w:rFonts w:ascii="Book Antiqua" w:eastAsia="SimSun" w:hAnsi="Book Antiqua" w:cs="SimSun"/>
          <w:color w:val="000000" w:themeColor="text1"/>
          <w:kern w:val="0"/>
          <w:sz w:val="24"/>
          <w:szCs w:val="24"/>
        </w:rPr>
        <w:t>. Ginger--chemistry, technology, and quality evaluation: part 1. </w:t>
      </w:r>
      <w:r w:rsidRPr="000F2E3B">
        <w:rPr>
          <w:rFonts w:ascii="Book Antiqua" w:eastAsia="SimSun" w:hAnsi="Book Antiqua" w:cs="SimSun"/>
          <w:i/>
          <w:iCs/>
          <w:color w:val="000000" w:themeColor="text1"/>
          <w:kern w:val="0"/>
          <w:sz w:val="24"/>
          <w:szCs w:val="24"/>
        </w:rPr>
        <w:t>Crit Rev Food Sci Nutr</w:t>
      </w:r>
      <w:r w:rsidRPr="000F2E3B">
        <w:rPr>
          <w:rFonts w:ascii="Book Antiqua" w:eastAsia="SimSun" w:hAnsi="Book Antiqua" w:cs="SimSun"/>
          <w:color w:val="000000" w:themeColor="text1"/>
          <w:kern w:val="0"/>
          <w:sz w:val="24"/>
          <w:szCs w:val="24"/>
        </w:rPr>
        <w:t> 1982; </w:t>
      </w:r>
      <w:r w:rsidRPr="000F2E3B">
        <w:rPr>
          <w:rFonts w:ascii="Book Antiqua" w:eastAsia="SimSun" w:hAnsi="Book Antiqua" w:cs="SimSun"/>
          <w:b/>
          <w:bCs/>
          <w:color w:val="000000" w:themeColor="text1"/>
          <w:kern w:val="0"/>
          <w:sz w:val="24"/>
          <w:szCs w:val="24"/>
        </w:rPr>
        <w:t>17</w:t>
      </w:r>
      <w:r w:rsidRPr="000F2E3B">
        <w:rPr>
          <w:rFonts w:ascii="Book Antiqua" w:eastAsia="SimSun" w:hAnsi="Book Antiqua" w:cs="SimSun"/>
          <w:color w:val="000000" w:themeColor="text1"/>
          <w:kern w:val="0"/>
          <w:sz w:val="24"/>
          <w:szCs w:val="24"/>
        </w:rPr>
        <w:t>: 1-96 [PMID: 7049579 DOI: 10.1080/10408398209527343]</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8 </w:t>
      </w:r>
      <w:r w:rsidRPr="000F2E3B">
        <w:rPr>
          <w:rFonts w:ascii="Book Antiqua" w:eastAsia="SimSun" w:hAnsi="Book Antiqua" w:cs="SimSun"/>
          <w:b/>
          <w:bCs/>
          <w:color w:val="000000" w:themeColor="text1"/>
          <w:kern w:val="0"/>
          <w:sz w:val="24"/>
          <w:szCs w:val="24"/>
        </w:rPr>
        <w:t>Govindarajan VS</w:t>
      </w:r>
      <w:r w:rsidRPr="000F2E3B">
        <w:rPr>
          <w:rFonts w:ascii="Book Antiqua" w:eastAsia="SimSun" w:hAnsi="Book Antiqua" w:cs="SimSun"/>
          <w:color w:val="000000" w:themeColor="text1"/>
          <w:kern w:val="0"/>
          <w:sz w:val="24"/>
          <w:szCs w:val="24"/>
        </w:rPr>
        <w:t>. Ginger-chemistry, technology, and quality evaluation: part 2. </w:t>
      </w:r>
      <w:r w:rsidRPr="000F2E3B">
        <w:rPr>
          <w:rFonts w:ascii="Book Antiqua" w:eastAsia="SimSun" w:hAnsi="Book Antiqua" w:cs="SimSun"/>
          <w:i/>
          <w:iCs/>
          <w:color w:val="000000" w:themeColor="text1"/>
          <w:kern w:val="0"/>
          <w:sz w:val="24"/>
          <w:szCs w:val="24"/>
        </w:rPr>
        <w:t>Crit Rev Food Sci Nutr</w:t>
      </w:r>
      <w:r w:rsidRPr="000F2E3B">
        <w:rPr>
          <w:rFonts w:ascii="Book Antiqua" w:eastAsia="SimSun" w:hAnsi="Book Antiqua" w:cs="SimSun"/>
          <w:color w:val="000000" w:themeColor="text1"/>
          <w:kern w:val="0"/>
          <w:sz w:val="24"/>
          <w:szCs w:val="24"/>
        </w:rPr>
        <w:t> 1982; </w:t>
      </w:r>
      <w:r w:rsidRPr="000F2E3B">
        <w:rPr>
          <w:rFonts w:ascii="Book Antiqua" w:eastAsia="SimSun" w:hAnsi="Book Antiqua" w:cs="SimSun"/>
          <w:b/>
          <w:bCs/>
          <w:color w:val="000000" w:themeColor="text1"/>
          <w:kern w:val="0"/>
          <w:sz w:val="24"/>
          <w:szCs w:val="24"/>
        </w:rPr>
        <w:t>17</w:t>
      </w:r>
      <w:r w:rsidRPr="000F2E3B">
        <w:rPr>
          <w:rFonts w:ascii="Book Antiqua" w:eastAsia="SimSun" w:hAnsi="Book Antiqua" w:cs="SimSun"/>
          <w:color w:val="000000" w:themeColor="text1"/>
          <w:kern w:val="0"/>
          <w:sz w:val="24"/>
          <w:szCs w:val="24"/>
        </w:rPr>
        <w:t>: 189-258 [PMID: 6756789 DOI: 10.1080/10408398209527348]</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9 </w:t>
      </w:r>
      <w:r w:rsidRPr="000F2E3B">
        <w:rPr>
          <w:rFonts w:ascii="Book Antiqua" w:eastAsia="SimSun" w:hAnsi="Book Antiqua" w:cs="SimSun"/>
          <w:b/>
          <w:bCs/>
          <w:color w:val="000000" w:themeColor="text1"/>
          <w:kern w:val="0"/>
          <w:sz w:val="24"/>
          <w:szCs w:val="24"/>
        </w:rPr>
        <w:t>Iwami M</w:t>
      </w:r>
      <w:r w:rsidRPr="000F2E3B">
        <w:rPr>
          <w:rFonts w:ascii="Book Antiqua" w:eastAsia="SimSun" w:hAnsi="Book Antiqua" w:cs="SimSun"/>
          <w:color w:val="000000" w:themeColor="text1"/>
          <w:kern w:val="0"/>
          <w:sz w:val="24"/>
          <w:szCs w:val="24"/>
        </w:rPr>
        <w:t xml:space="preserve">, Shiina T, Hirayama H, Shima T, Takewaki T, Shimizu Y. Inhibitory effects of zingerone, a pungent component of Zingiber officinale </w:t>
      </w:r>
      <w:r w:rsidRPr="000F2E3B">
        <w:rPr>
          <w:rFonts w:ascii="Book Antiqua" w:eastAsia="SimSun" w:hAnsi="Book Antiqua" w:cs="SimSun"/>
          <w:color w:val="000000" w:themeColor="text1"/>
          <w:kern w:val="0"/>
          <w:sz w:val="24"/>
          <w:szCs w:val="24"/>
        </w:rPr>
        <w:lastRenderedPageBreak/>
        <w:t>Roscoe, on colonic motility in rats. </w:t>
      </w:r>
      <w:r w:rsidRPr="000F2E3B">
        <w:rPr>
          <w:rFonts w:ascii="Book Antiqua" w:eastAsia="SimSun" w:hAnsi="Book Antiqua" w:cs="SimSun"/>
          <w:i/>
          <w:iCs/>
          <w:color w:val="000000" w:themeColor="text1"/>
          <w:kern w:val="0"/>
          <w:sz w:val="24"/>
          <w:szCs w:val="24"/>
        </w:rPr>
        <w:t>J Nat Med</w:t>
      </w:r>
      <w:r w:rsidRPr="000F2E3B">
        <w:rPr>
          <w:rFonts w:ascii="Book Antiqua" w:eastAsia="SimSun" w:hAnsi="Book Antiqua" w:cs="SimSun"/>
          <w:color w:val="000000" w:themeColor="text1"/>
          <w:kern w:val="0"/>
          <w:sz w:val="24"/>
          <w:szCs w:val="24"/>
        </w:rPr>
        <w:t> 2011; </w:t>
      </w:r>
      <w:r w:rsidRPr="000F2E3B">
        <w:rPr>
          <w:rFonts w:ascii="Book Antiqua" w:eastAsia="SimSun" w:hAnsi="Book Antiqua" w:cs="SimSun"/>
          <w:b/>
          <w:bCs/>
          <w:color w:val="000000" w:themeColor="text1"/>
          <w:kern w:val="0"/>
          <w:sz w:val="24"/>
          <w:szCs w:val="24"/>
        </w:rPr>
        <w:t>65</w:t>
      </w:r>
      <w:r w:rsidRPr="000F2E3B">
        <w:rPr>
          <w:rFonts w:ascii="Book Antiqua" w:eastAsia="SimSun" w:hAnsi="Book Antiqua" w:cs="SimSun"/>
          <w:color w:val="000000" w:themeColor="text1"/>
          <w:kern w:val="0"/>
          <w:sz w:val="24"/>
          <w:szCs w:val="24"/>
        </w:rPr>
        <w:t>: 89-94 [PMID: 20799069 DOI: 10.1007/s11418-010-0463-0]</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10 </w:t>
      </w:r>
      <w:r w:rsidRPr="000F2E3B">
        <w:rPr>
          <w:rFonts w:ascii="Book Antiqua" w:eastAsia="SimSun" w:hAnsi="Book Antiqua" w:cs="SimSun"/>
          <w:b/>
          <w:bCs/>
          <w:color w:val="000000" w:themeColor="text1"/>
          <w:kern w:val="0"/>
          <w:sz w:val="24"/>
          <w:szCs w:val="24"/>
        </w:rPr>
        <w:t>Iwami M</w:t>
      </w:r>
      <w:r w:rsidRPr="000F2E3B">
        <w:rPr>
          <w:rFonts w:ascii="Book Antiqua" w:eastAsia="SimSun" w:hAnsi="Book Antiqua" w:cs="SimSun"/>
          <w:color w:val="000000" w:themeColor="text1"/>
          <w:kern w:val="0"/>
          <w:sz w:val="24"/>
          <w:szCs w:val="24"/>
        </w:rPr>
        <w:t>, Shiina T, Hirayama H, Shimizu Y. Intraluminal administration of zingerol, a non-pungent analogue of zingerone, inhibits colonic motility in rats. </w:t>
      </w:r>
      <w:r w:rsidRPr="000F2E3B">
        <w:rPr>
          <w:rFonts w:ascii="Book Antiqua" w:eastAsia="SimSun" w:hAnsi="Book Antiqua" w:cs="SimSun"/>
          <w:i/>
          <w:iCs/>
          <w:color w:val="000000" w:themeColor="text1"/>
          <w:kern w:val="0"/>
          <w:sz w:val="24"/>
          <w:szCs w:val="24"/>
        </w:rPr>
        <w:t>Biomed Res</w:t>
      </w:r>
      <w:r w:rsidRPr="000F2E3B">
        <w:rPr>
          <w:rFonts w:ascii="Book Antiqua" w:eastAsia="SimSun" w:hAnsi="Book Antiqua" w:cs="SimSun"/>
          <w:color w:val="000000" w:themeColor="text1"/>
          <w:kern w:val="0"/>
          <w:sz w:val="24"/>
          <w:szCs w:val="24"/>
        </w:rPr>
        <w:t> 2011; </w:t>
      </w:r>
      <w:r w:rsidRPr="000F2E3B">
        <w:rPr>
          <w:rFonts w:ascii="Book Antiqua" w:eastAsia="SimSun" w:hAnsi="Book Antiqua" w:cs="SimSun"/>
          <w:b/>
          <w:bCs/>
          <w:color w:val="000000" w:themeColor="text1"/>
          <w:kern w:val="0"/>
          <w:sz w:val="24"/>
          <w:szCs w:val="24"/>
        </w:rPr>
        <w:t>32</w:t>
      </w:r>
      <w:r w:rsidRPr="000F2E3B">
        <w:rPr>
          <w:rFonts w:ascii="Book Antiqua" w:eastAsia="SimSun" w:hAnsi="Book Antiqua" w:cs="SimSun"/>
          <w:color w:val="000000" w:themeColor="text1"/>
          <w:kern w:val="0"/>
          <w:sz w:val="24"/>
          <w:szCs w:val="24"/>
        </w:rPr>
        <w:t>: 181-185 [PMID: 21551955]</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11 </w:t>
      </w:r>
      <w:r w:rsidRPr="000F2E3B">
        <w:rPr>
          <w:rFonts w:ascii="Book Antiqua" w:eastAsia="SimSun" w:hAnsi="Book Antiqua" w:cs="SimSun"/>
          <w:b/>
          <w:bCs/>
          <w:color w:val="000000" w:themeColor="text1"/>
          <w:kern w:val="0"/>
          <w:sz w:val="24"/>
          <w:szCs w:val="24"/>
        </w:rPr>
        <w:t>Rahman S</w:t>
      </w:r>
      <w:r w:rsidRPr="000F2E3B">
        <w:rPr>
          <w:rFonts w:ascii="Book Antiqua" w:eastAsia="SimSun" w:hAnsi="Book Antiqua" w:cs="SimSun"/>
          <w:color w:val="000000" w:themeColor="text1"/>
          <w:kern w:val="0"/>
          <w:sz w:val="24"/>
          <w:szCs w:val="24"/>
        </w:rPr>
        <w:t>, Parvez AK, Islam R, Khan MH. Antibacterial activity of natural spices on multiple drug resistant Escherichia coli isolated from drinking water, Bangladesh. </w:t>
      </w:r>
      <w:r w:rsidRPr="000F2E3B">
        <w:rPr>
          <w:rFonts w:ascii="Book Antiqua" w:eastAsia="SimSun" w:hAnsi="Book Antiqua" w:cs="SimSun"/>
          <w:i/>
          <w:iCs/>
          <w:color w:val="000000" w:themeColor="text1"/>
          <w:kern w:val="0"/>
          <w:sz w:val="24"/>
          <w:szCs w:val="24"/>
        </w:rPr>
        <w:t>Ann Clin Microbiol Antimicrob</w:t>
      </w:r>
      <w:r w:rsidRPr="000F2E3B">
        <w:rPr>
          <w:rFonts w:ascii="Book Antiqua" w:eastAsia="SimSun" w:hAnsi="Book Antiqua" w:cs="SimSun"/>
          <w:color w:val="000000" w:themeColor="text1"/>
          <w:kern w:val="0"/>
          <w:sz w:val="24"/>
          <w:szCs w:val="24"/>
        </w:rPr>
        <w:t> 2011; </w:t>
      </w:r>
      <w:r w:rsidRPr="000F2E3B">
        <w:rPr>
          <w:rFonts w:ascii="Book Antiqua" w:eastAsia="SimSun" w:hAnsi="Book Antiqua" w:cs="SimSun"/>
          <w:b/>
          <w:bCs/>
          <w:color w:val="000000" w:themeColor="text1"/>
          <w:kern w:val="0"/>
          <w:sz w:val="24"/>
          <w:szCs w:val="24"/>
        </w:rPr>
        <w:t>10</w:t>
      </w:r>
      <w:r w:rsidRPr="000F2E3B">
        <w:rPr>
          <w:rFonts w:ascii="Book Antiqua" w:eastAsia="SimSun" w:hAnsi="Book Antiqua" w:cs="SimSun"/>
          <w:color w:val="000000" w:themeColor="text1"/>
          <w:kern w:val="0"/>
          <w:sz w:val="24"/>
          <w:szCs w:val="24"/>
        </w:rPr>
        <w:t>: 10 [PMID: 21406097 DOI: 10.1186/1476-0711-10-10]</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12 </w:t>
      </w:r>
      <w:r w:rsidRPr="000F2E3B">
        <w:rPr>
          <w:rFonts w:ascii="Book Antiqua" w:eastAsia="SimSun" w:hAnsi="Book Antiqua" w:cs="SimSun"/>
          <w:b/>
          <w:bCs/>
          <w:color w:val="000000" w:themeColor="text1"/>
          <w:kern w:val="0"/>
          <w:sz w:val="24"/>
          <w:szCs w:val="24"/>
        </w:rPr>
        <w:t>Ali BH</w:t>
      </w:r>
      <w:r w:rsidRPr="000F2E3B">
        <w:rPr>
          <w:rFonts w:ascii="Book Antiqua" w:eastAsia="SimSun" w:hAnsi="Book Antiqua" w:cs="SimSun"/>
          <w:color w:val="000000" w:themeColor="text1"/>
          <w:kern w:val="0"/>
          <w:sz w:val="24"/>
          <w:szCs w:val="24"/>
        </w:rPr>
        <w:t>, Blunden G, Tanira MO, Nemmar A. Some phytochemical, pharmacological and toxicological properties of ginger (Zingiber officinale Roscoe): a review of recent research. </w:t>
      </w:r>
      <w:r w:rsidRPr="000F2E3B">
        <w:rPr>
          <w:rFonts w:ascii="Book Antiqua" w:eastAsia="SimSun" w:hAnsi="Book Antiqua" w:cs="SimSun"/>
          <w:i/>
          <w:iCs/>
          <w:color w:val="000000" w:themeColor="text1"/>
          <w:kern w:val="0"/>
          <w:sz w:val="24"/>
          <w:szCs w:val="24"/>
        </w:rPr>
        <w:t>Food Chem Toxicol</w:t>
      </w:r>
      <w:r w:rsidRPr="000F2E3B">
        <w:rPr>
          <w:rFonts w:ascii="Book Antiqua" w:eastAsia="SimSun" w:hAnsi="Book Antiqua" w:cs="SimSun"/>
          <w:color w:val="000000" w:themeColor="text1"/>
          <w:kern w:val="0"/>
          <w:sz w:val="24"/>
          <w:szCs w:val="24"/>
        </w:rPr>
        <w:t> 2008; </w:t>
      </w:r>
      <w:r w:rsidRPr="000F2E3B">
        <w:rPr>
          <w:rFonts w:ascii="Book Antiqua" w:eastAsia="SimSun" w:hAnsi="Book Antiqua" w:cs="SimSun"/>
          <w:b/>
          <w:bCs/>
          <w:color w:val="000000" w:themeColor="text1"/>
          <w:kern w:val="0"/>
          <w:sz w:val="24"/>
          <w:szCs w:val="24"/>
        </w:rPr>
        <w:t>46</w:t>
      </w:r>
      <w:r w:rsidRPr="000F2E3B">
        <w:rPr>
          <w:rFonts w:ascii="Book Antiqua" w:eastAsia="SimSun" w:hAnsi="Book Antiqua" w:cs="SimSun"/>
          <w:color w:val="000000" w:themeColor="text1"/>
          <w:kern w:val="0"/>
          <w:sz w:val="24"/>
          <w:szCs w:val="24"/>
        </w:rPr>
        <w:t>: 409-420 [PMID: 17950516 DOI: 10.1016/j.fct.2007.09.085]</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13 </w:t>
      </w:r>
      <w:r w:rsidRPr="000F2E3B">
        <w:rPr>
          <w:rFonts w:ascii="Book Antiqua" w:eastAsia="SimSun" w:hAnsi="Book Antiqua" w:cs="SimSun"/>
          <w:b/>
          <w:bCs/>
          <w:color w:val="000000" w:themeColor="text1"/>
          <w:kern w:val="0"/>
          <w:sz w:val="24"/>
          <w:szCs w:val="24"/>
        </w:rPr>
        <w:t>Haniadka R</w:t>
      </w:r>
      <w:r w:rsidRPr="000F2E3B">
        <w:rPr>
          <w:rFonts w:ascii="Book Antiqua" w:eastAsia="SimSun" w:hAnsi="Book Antiqua" w:cs="SimSun"/>
          <w:color w:val="000000" w:themeColor="text1"/>
          <w:kern w:val="0"/>
          <w:sz w:val="24"/>
          <w:szCs w:val="24"/>
        </w:rPr>
        <w:t>, Rajeev AG, Palatty PL, Arora R, Baliga MS. Zingiber officinale (ginger) as an anti-emetic in cancer chemotherapy: a review. </w:t>
      </w:r>
      <w:r w:rsidRPr="000F2E3B">
        <w:rPr>
          <w:rFonts w:ascii="Book Antiqua" w:eastAsia="SimSun" w:hAnsi="Book Antiqua" w:cs="SimSun"/>
          <w:i/>
          <w:iCs/>
          <w:color w:val="000000" w:themeColor="text1"/>
          <w:kern w:val="0"/>
          <w:sz w:val="24"/>
          <w:szCs w:val="24"/>
        </w:rPr>
        <w:t>J Altern Complement Med</w:t>
      </w:r>
      <w:r w:rsidRPr="000F2E3B">
        <w:rPr>
          <w:rFonts w:ascii="Book Antiqua" w:eastAsia="SimSun" w:hAnsi="Book Antiqua" w:cs="SimSun"/>
          <w:color w:val="000000" w:themeColor="text1"/>
          <w:kern w:val="0"/>
          <w:sz w:val="24"/>
          <w:szCs w:val="24"/>
        </w:rPr>
        <w:t> 2012; </w:t>
      </w:r>
      <w:r w:rsidRPr="000F2E3B">
        <w:rPr>
          <w:rFonts w:ascii="Book Antiqua" w:eastAsia="SimSun" w:hAnsi="Book Antiqua" w:cs="SimSun"/>
          <w:b/>
          <w:bCs/>
          <w:color w:val="000000" w:themeColor="text1"/>
          <w:kern w:val="0"/>
          <w:sz w:val="24"/>
          <w:szCs w:val="24"/>
        </w:rPr>
        <w:t>18</w:t>
      </w:r>
      <w:r w:rsidRPr="000F2E3B">
        <w:rPr>
          <w:rFonts w:ascii="Book Antiqua" w:eastAsia="SimSun" w:hAnsi="Book Antiqua" w:cs="SimSun"/>
          <w:color w:val="000000" w:themeColor="text1"/>
          <w:kern w:val="0"/>
          <w:sz w:val="24"/>
          <w:szCs w:val="24"/>
        </w:rPr>
        <w:t>: 440-444 [PMID: 22540971 DOI: 10.1089/acm.2010.0737]</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14 </w:t>
      </w:r>
      <w:r w:rsidRPr="000F2E3B">
        <w:rPr>
          <w:rFonts w:ascii="Book Antiqua" w:eastAsia="SimSun" w:hAnsi="Book Antiqua" w:cs="SimSun"/>
          <w:b/>
          <w:bCs/>
          <w:color w:val="000000" w:themeColor="text1"/>
          <w:kern w:val="0"/>
          <w:sz w:val="24"/>
          <w:szCs w:val="24"/>
        </w:rPr>
        <w:t>Ghayur MN</w:t>
      </w:r>
      <w:r w:rsidRPr="000F2E3B">
        <w:rPr>
          <w:rFonts w:ascii="Book Antiqua" w:eastAsia="SimSun" w:hAnsi="Book Antiqua" w:cs="SimSun"/>
          <w:color w:val="000000" w:themeColor="text1"/>
          <w:kern w:val="0"/>
          <w:sz w:val="24"/>
          <w:szCs w:val="24"/>
        </w:rPr>
        <w:t>, Gilani AH. Pharmacological basis for the medicinal use of ginger in gastrointestinal disorders. </w:t>
      </w:r>
      <w:r w:rsidRPr="000F2E3B">
        <w:rPr>
          <w:rFonts w:ascii="Book Antiqua" w:eastAsia="SimSun" w:hAnsi="Book Antiqua" w:cs="SimSun"/>
          <w:i/>
          <w:iCs/>
          <w:color w:val="000000" w:themeColor="text1"/>
          <w:kern w:val="0"/>
          <w:sz w:val="24"/>
          <w:szCs w:val="24"/>
        </w:rPr>
        <w:t>Dig Dis Sci</w:t>
      </w:r>
      <w:r w:rsidRPr="000F2E3B">
        <w:rPr>
          <w:rFonts w:ascii="Book Antiqua" w:eastAsia="SimSun" w:hAnsi="Book Antiqua" w:cs="SimSun"/>
          <w:color w:val="000000" w:themeColor="text1"/>
          <w:kern w:val="0"/>
          <w:sz w:val="24"/>
          <w:szCs w:val="24"/>
        </w:rPr>
        <w:t> 2005; </w:t>
      </w:r>
      <w:r w:rsidRPr="000F2E3B">
        <w:rPr>
          <w:rFonts w:ascii="Book Antiqua" w:eastAsia="SimSun" w:hAnsi="Book Antiqua" w:cs="SimSun"/>
          <w:b/>
          <w:bCs/>
          <w:color w:val="000000" w:themeColor="text1"/>
          <w:kern w:val="0"/>
          <w:sz w:val="24"/>
          <w:szCs w:val="24"/>
        </w:rPr>
        <w:t>50</w:t>
      </w:r>
      <w:r w:rsidRPr="000F2E3B">
        <w:rPr>
          <w:rFonts w:ascii="Book Antiqua" w:eastAsia="SimSun" w:hAnsi="Book Antiqua" w:cs="SimSun"/>
          <w:color w:val="000000" w:themeColor="text1"/>
          <w:kern w:val="0"/>
          <w:sz w:val="24"/>
          <w:szCs w:val="24"/>
        </w:rPr>
        <w:t>: 1889-1897 [PMID: 16187193 DOI: 10.1007/s10620-005-2957-2]</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15 </w:t>
      </w:r>
      <w:r w:rsidRPr="000F2E3B">
        <w:rPr>
          <w:rFonts w:ascii="Book Antiqua" w:eastAsia="SimSun" w:hAnsi="Book Antiqua" w:cs="SimSun"/>
          <w:b/>
          <w:bCs/>
          <w:color w:val="000000" w:themeColor="text1"/>
          <w:kern w:val="0"/>
          <w:sz w:val="24"/>
          <w:szCs w:val="24"/>
        </w:rPr>
        <w:t>Nigam N</w:t>
      </w:r>
      <w:r w:rsidRPr="000F2E3B">
        <w:rPr>
          <w:rFonts w:ascii="Book Antiqua" w:eastAsia="SimSun" w:hAnsi="Book Antiqua" w:cs="SimSun"/>
          <w:color w:val="000000" w:themeColor="text1"/>
          <w:kern w:val="0"/>
          <w:sz w:val="24"/>
          <w:szCs w:val="24"/>
        </w:rPr>
        <w:t>, George J, Srivastava S, Roy P, Bhui K, Singh M, Shukla Y. Induction of apoptosis by [6]-gingerol associated with the modulation of p53 and involvement of mitochondrial signaling pathway in B[a]P-induced mouse skin tumorigenesis. </w:t>
      </w:r>
      <w:r w:rsidRPr="000F2E3B">
        <w:rPr>
          <w:rFonts w:ascii="Book Antiqua" w:eastAsia="SimSun" w:hAnsi="Book Antiqua" w:cs="SimSun"/>
          <w:i/>
          <w:iCs/>
          <w:color w:val="000000" w:themeColor="text1"/>
          <w:kern w:val="0"/>
          <w:sz w:val="24"/>
          <w:szCs w:val="24"/>
        </w:rPr>
        <w:t>Cancer Chemother Pharmacol</w:t>
      </w:r>
      <w:r w:rsidRPr="000F2E3B">
        <w:rPr>
          <w:rFonts w:ascii="Book Antiqua" w:eastAsia="SimSun" w:hAnsi="Book Antiqua" w:cs="SimSun"/>
          <w:color w:val="000000" w:themeColor="text1"/>
          <w:kern w:val="0"/>
          <w:sz w:val="24"/>
          <w:szCs w:val="24"/>
        </w:rPr>
        <w:t> 2010; </w:t>
      </w:r>
      <w:r w:rsidRPr="000F2E3B">
        <w:rPr>
          <w:rFonts w:ascii="Book Antiqua" w:eastAsia="SimSun" w:hAnsi="Book Antiqua" w:cs="SimSun"/>
          <w:b/>
          <w:bCs/>
          <w:color w:val="000000" w:themeColor="text1"/>
          <w:kern w:val="0"/>
          <w:sz w:val="24"/>
          <w:szCs w:val="24"/>
        </w:rPr>
        <w:t>65</w:t>
      </w:r>
      <w:r w:rsidRPr="000F2E3B">
        <w:rPr>
          <w:rFonts w:ascii="Book Antiqua" w:eastAsia="SimSun" w:hAnsi="Book Antiqua" w:cs="SimSun"/>
          <w:color w:val="000000" w:themeColor="text1"/>
          <w:kern w:val="0"/>
          <w:sz w:val="24"/>
          <w:szCs w:val="24"/>
        </w:rPr>
        <w:t>: 687-696 [PMID: 19629484 DOI: 10.1007/s00280-009-1074-x]</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16 </w:t>
      </w:r>
      <w:r w:rsidRPr="000F2E3B">
        <w:rPr>
          <w:rFonts w:ascii="Book Antiqua" w:eastAsia="SimSun" w:hAnsi="Book Antiqua" w:cs="SimSun"/>
          <w:b/>
          <w:bCs/>
          <w:color w:val="000000" w:themeColor="text1"/>
          <w:kern w:val="0"/>
          <w:sz w:val="24"/>
          <w:szCs w:val="24"/>
        </w:rPr>
        <w:t>Yang G</w:t>
      </w:r>
      <w:r w:rsidRPr="000F2E3B">
        <w:rPr>
          <w:rFonts w:ascii="Book Antiqua" w:eastAsia="SimSun" w:hAnsi="Book Antiqua" w:cs="SimSun"/>
          <w:color w:val="000000" w:themeColor="text1"/>
          <w:kern w:val="0"/>
          <w:sz w:val="24"/>
          <w:szCs w:val="24"/>
        </w:rPr>
        <w:t>, Zhong L, Jiang L, Geng C, Cao J, Sun X, Liu X, Chen M, Ma Y. 6-gingerol prevents patulin-induced genotoxicity in HepG2 cells. </w:t>
      </w:r>
      <w:r w:rsidRPr="000F2E3B">
        <w:rPr>
          <w:rFonts w:ascii="Book Antiqua" w:eastAsia="SimSun" w:hAnsi="Book Antiqua" w:cs="SimSun"/>
          <w:i/>
          <w:iCs/>
          <w:color w:val="000000" w:themeColor="text1"/>
          <w:kern w:val="0"/>
          <w:sz w:val="24"/>
          <w:szCs w:val="24"/>
        </w:rPr>
        <w:t>Phytother Res</w:t>
      </w:r>
      <w:r w:rsidRPr="000F2E3B">
        <w:rPr>
          <w:rFonts w:ascii="Book Antiqua" w:eastAsia="SimSun" w:hAnsi="Book Antiqua" w:cs="SimSun"/>
          <w:color w:val="000000" w:themeColor="text1"/>
          <w:kern w:val="0"/>
          <w:sz w:val="24"/>
          <w:szCs w:val="24"/>
        </w:rPr>
        <w:t> 2011; </w:t>
      </w:r>
      <w:r w:rsidRPr="000F2E3B">
        <w:rPr>
          <w:rFonts w:ascii="Book Antiqua" w:eastAsia="SimSun" w:hAnsi="Book Antiqua" w:cs="SimSun"/>
          <w:b/>
          <w:bCs/>
          <w:color w:val="000000" w:themeColor="text1"/>
          <w:kern w:val="0"/>
          <w:sz w:val="24"/>
          <w:szCs w:val="24"/>
        </w:rPr>
        <w:t>25</w:t>
      </w:r>
      <w:r w:rsidRPr="000F2E3B">
        <w:rPr>
          <w:rFonts w:ascii="Book Antiqua" w:eastAsia="SimSun" w:hAnsi="Book Antiqua" w:cs="SimSun"/>
          <w:color w:val="000000" w:themeColor="text1"/>
          <w:kern w:val="0"/>
          <w:sz w:val="24"/>
          <w:szCs w:val="24"/>
        </w:rPr>
        <w:t>: 1480-1485 [PMID: 21953711 DOI: 10.1002/ptr.3446]</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17 </w:t>
      </w:r>
      <w:r w:rsidRPr="000F2E3B">
        <w:rPr>
          <w:rFonts w:ascii="Book Antiqua" w:eastAsia="SimSun" w:hAnsi="Book Antiqua" w:cs="SimSun"/>
          <w:b/>
          <w:bCs/>
          <w:color w:val="000000" w:themeColor="text1"/>
          <w:kern w:val="0"/>
          <w:sz w:val="24"/>
          <w:szCs w:val="24"/>
        </w:rPr>
        <w:t>Nonn L</w:t>
      </w:r>
      <w:r w:rsidRPr="000F2E3B">
        <w:rPr>
          <w:rFonts w:ascii="Book Antiqua" w:eastAsia="SimSun" w:hAnsi="Book Antiqua" w:cs="SimSun"/>
          <w:color w:val="000000" w:themeColor="text1"/>
          <w:kern w:val="0"/>
          <w:sz w:val="24"/>
          <w:szCs w:val="24"/>
        </w:rPr>
        <w:t xml:space="preserve">, Duong D, Peehl DM. Chemopreventive anti-inflammatory activities of curcumin and other phytochemicals mediated by MAP kinase </w:t>
      </w:r>
      <w:r w:rsidRPr="000F2E3B">
        <w:rPr>
          <w:rFonts w:ascii="Book Antiqua" w:eastAsia="SimSun" w:hAnsi="Book Antiqua" w:cs="SimSun"/>
          <w:color w:val="000000" w:themeColor="text1"/>
          <w:kern w:val="0"/>
          <w:sz w:val="24"/>
          <w:szCs w:val="24"/>
        </w:rPr>
        <w:lastRenderedPageBreak/>
        <w:t>phosphatase-5 in prostate cells. </w:t>
      </w:r>
      <w:r w:rsidRPr="000F2E3B">
        <w:rPr>
          <w:rFonts w:ascii="Book Antiqua" w:eastAsia="SimSun" w:hAnsi="Book Antiqua" w:cs="SimSun"/>
          <w:i/>
          <w:iCs/>
          <w:color w:val="000000" w:themeColor="text1"/>
          <w:kern w:val="0"/>
          <w:sz w:val="24"/>
          <w:szCs w:val="24"/>
        </w:rPr>
        <w:t>Carcinogenesis</w:t>
      </w:r>
      <w:r w:rsidRPr="000F2E3B">
        <w:rPr>
          <w:rFonts w:ascii="Book Antiqua" w:eastAsia="SimSun" w:hAnsi="Book Antiqua" w:cs="SimSun"/>
          <w:color w:val="000000" w:themeColor="text1"/>
          <w:kern w:val="0"/>
          <w:sz w:val="24"/>
          <w:szCs w:val="24"/>
        </w:rPr>
        <w:t> 2007; </w:t>
      </w:r>
      <w:r w:rsidRPr="000F2E3B">
        <w:rPr>
          <w:rFonts w:ascii="Book Antiqua" w:eastAsia="SimSun" w:hAnsi="Book Antiqua" w:cs="SimSun"/>
          <w:b/>
          <w:bCs/>
          <w:color w:val="000000" w:themeColor="text1"/>
          <w:kern w:val="0"/>
          <w:sz w:val="24"/>
          <w:szCs w:val="24"/>
        </w:rPr>
        <w:t>28</w:t>
      </w:r>
      <w:r w:rsidRPr="000F2E3B">
        <w:rPr>
          <w:rFonts w:ascii="Book Antiqua" w:eastAsia="SimSun" w:hAnsi="Book Antiqua" w:cs="SimSun"/>
          <w:color w:val="000000" w:themeColor="text1"/>
          <w:kern w:val="0"/>
          <w:sz w:val="24"/>
          <w:szCs w:val="24"/>
        </w:rPr>
        <w:t>: 1188-1196 [PMID: 17151092 DOI: 10.1093/carcin/bgl241]</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18 </w:t>
      </w:r>
      <w:r w:rsidRPr="000F2E3B">
        <w:rPr>
          <w:rFonts w:ascii="Book Antiqua" w:eastAsia="SimSun" w:hAnsi="Book Antiqua" w:cs="SimSun"/>
          <w:b/>
          <w:bCs/>
          <w:color w:val="000000" w:themeColor="text1"/>
          <w:kern w:val="0"/>
          <w:sz w:val="24"/>
          <w:szCs w:val="24"/>
        </w:rPr>
        <w:t>Chen JC</w:t>
      </w:r>
      <w:r w:rsidRPr="000F2E3B">
        <w:rPr>
          <w:rFonts w:ascii="Book Antiqua" w:eastAsia="SimSun" w:hAnsi="Book Antiqua" w:cs="SimSun"/>
          <w:color w:val="000000" w:themeColor="text1"/>
          <w:kern w:val="0"/>
          <w:sz w:val="24"/>
          <w:szCs w:val="24"/>
        </w:rPr>
        <w:t>, Huang LJ, Wu SL, Kuo SC, Ho TY, Hsiang CY. Ginger and its bioactive component inhibit enterotoxigenic Escherichia coli heat-labile enterotoxin-induced diarrhea in mice. </w:t>
      </w:r>
      <w:r w:rsidRPr="000F2E3B">
        <w:rPr>
          <w:rFonts w:ascii="Book Antiqua" w:eastAsia="SimSun" w:hAnsi="Book Antiqua" w:cs="SimSun"/>
          <w:i/>
          <w:iCs/>
          <w:color w:val="000000" w:themeColor="text1"/>
          <w:kern w:val="0"/>
          <w:sz w:val="24"/>
          <w:szCs w:val="24"/>
        </w:rPr>
        <w:t>J Agric Food Chem</w:t>
      </w:r>
      <w:r w:rsidRPr="000F2E3B">
        <w:rPr>
          <w:rFonts w:ascii="Book Antiqua" w:eastAsia="SimSun" w:hAnsi="Book Antiqua" w:cs="SimSun"/>
          <w:color w:val="000000" w:themeColor="text1"/>
          <w:kern w:val="0"/>
          <w:sz w:val="24"/>
          <w:szCs w:val="24"/>
        </w:rPr>
        <w:t> 2007; </w:t>
      </w:r>
      <w:r w:rsidRPr="000F2E3B">
        <w:rPr>
          <w:rFonts w:ascii="Book Antiqua" w:eastAsia="SimSun" w:hAnsi="Book Antiqua" w:cs="SimSun"/>
          <w:b/>
          <w:bCs/>
          <w:color w:val="000000" w:themeColor="text1"/>
          <w:kern w:val="0"/>
          <w:sz w:val="24"/>
          <w:szCs w:val="24"/>
        </w:rPr>
        <w:t>55</w:t>
      </w:r>
      <w:r w:rsidRPr="000F2E3B">
        <w:rPr>
          <w:rFonts w:ascii="Book Antiqua" w:eastAsia="SimSun" w:hAnsi="Book Antiqua" w:cs="SimSun"/>
          <w:color w:val="000000" w:themeColor="text1"/>
          <w:kern w:val="0"/>
          <w:sz w:val="24"/>
          <w:szCs w:val="24"/>
        </w:rPr>
        <w:t>: 8390-8397 [PMID: 17880155 DOI: 10.1021/jf071460f]</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19 </w:t>
      </w:r>
      <w:r w:rsidRPr="000F2E3B">
        <w:rPr>
          <w:rFonts w:ascii="Book Antiqua" w:eastAsia="SimSun" w:hAnsi="Book Antiqua" w:cs="SimSun"/>
          <w:b/>
          <w:bCs/>
          <w:color w:val="000000" w:themeColor="text1"/>
          <w:kern w:val="0"/>
          <w:sz w:val="24"/>
          <w:szCs w:val="24"/>
        </w:rPr>
        <w:t>Borrelli F</w:t>
      </w:r>
      <w:r w:rsidRPr="000F2E3B">
        <w:rPr>
          <w:rFonts w:ascii="Book Antiqua" w:eastAsia="SimSun" w:hAnsi="Book Antiqua" w:cs="SimSun"/>
          <w:color w:val="000000" w:themeColor="text1"/>
          <w:kern w:val="0"/>
          <w:sz w:val="24"/>
          <w:szCs w:val="24"/>
        </w:rPr>
        <w:t>, Capasso R, Pinto A, Izzo AA. Inhibitory effect of ginger (Zingiber officinale) on rat ileal motility in vitro. </w:t>
      </w:r>
      <w:r w:rsidRPr="000F2E3B">
        <w:rPr>
          <w:rFonts w:ascii="Book Antiqua" w:eastAsia="SimSun" w:hAnsi="Book Antiqua" w:cs="SimSun"/>
          <w:i/>
          <w:iCs/>
          <w:color w:val="000000" w:themeColor="text1"/>
          <w:kern w:val="0"/>
          <w:sz w:val="24"/>
          <w:szCs w:val="24"/>
        </w:rPr>
        <w:t>Life Sci</w:t>
      </w:r>
      <w:r w:rsidRPr="000F2E3B">
        <w:rPr>
          <w:rFonts w:ascii="Book Antiqua" w:eastAsia="SimSun" w:hAnsi="Book Antiqua" w:cs="SimSun"/>
          <w:color w:val="000000" w:themeColor="text1"/>
          <w:kern w:val="0"/>
          <w:sz w:val="24"/>
          <w:szCs w:val="24"/>
        </w:rPr>
        <w:t> 2004; </w:t>
      </w:r>
      <w:r w:rsidRPr="000F2E3B">
        <w:rPr>
          <w:rFonts w:ascii="Book Antiqua" w:eastAsia="SimSun" w:hAnsi="Book Antiqua" w:cs="SimSun"/>
          <w:b/>
          <w:bCs/>
          <w:color w:val="000000" w:themeColor="text1"/>
          <w:kern w:val="0"/>
          <w:sz w:val="24"/>
          <w:szCs w:val="24"/>
        </w:rPr>
        <w:t>74</w:t>
      </w:r>
      <w:r w:rsidRPr="000F2E3B">
        <w:rPr>
          <w:rFonts w:ascii="Book Antiqua" w:eastAsia="SimSun" w:hAnsi="Book Antiqua" w:cs="SimSun"/>
          <w:color w:val="000000" w:themeColor="text1"/>
          <w:kern w:val="0"/>
          <w:sz w:val="24"/>
          <w:szCs w:val="24"/>
        </w:rPr>
        <w:t>: 2889-2896 [PMID: 15050426 DOI: 10.1016/j.lfs.2003.10.023]</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20 </w:t>
      </w:r>
      <w:r w:rsidRPr="000F2E3B">
        <w:rPr>
          <w:rFonts w:ascii="Book Antiqua" w:eastAsia="SimSun" w:hAnsi="Book Antiqua" w:cs="SimSun"/>
          <w:b/>
          <w:bCs/>
          <w:color w:val="000000" w:themeColor="text1"/>
          <w:kern w:val="0"/>
          <w:sz w:val="24"/>
          <w:szCs w:val="24"/>
        </w:rPr>
        <w:t>Yang Z</w:t>
      </w:r>
      <w:r w:rsidRPr="000F2E3B">
        <w:rPr>
          <w:rFonts w:ascii="Book Antiqua" w:eastAsia="SimSun" w:hAnsi="Book Antiqua" w:cs="SimSun"/>
          <w:color w:val="000000" w:themeColor="text1"/>
          <w:kern w:val="0"/>
          <w:sz w:val="24"/>
          <w:szCs w:val="24"/>
        </w:rPr>
        <w:t>, Pan A, Zuo W, Guo J, Zhou W. Relaxant effect of flavonoid naringenin on contractile activity of rat colonic smooth muscle. </w:t>
      </w:r>
      <w:r w:rsidRPr="000F2E3B">
        <w:rPr>
          <w:rFonts w:ascii="Book Antiqua" w:eastAsia="SimSun" w:hAnsi="Book Antiqua" w:cs="SimSun"/>
          <w:i/>
          <w:iCs/>
          <w:color w:val="000000" w:themeColor="text1"/>
          <w:kern w:val="0"/>
          <w:sz w:val="24"/>
          <w:szCs w:val="24"/>
        </w:rPr>
        <w:t>J Ethnopharmacol</w:t>
      </w:r>
      <w:r w:rsidRPr="000F2E3B">
        <w:rPr>
          <w:rFonts w:ascii="Book Antiqua" w:eastAsia="SimSun" w:hAnsi="Book Antiqua" w:cs="SimSun"/>
          <w:color w:val="000000" w:themeColor="text1"/>
          <w:kern w:val="0"/>
          <w:sz w:val="24"/>
          <w:szCs w:val="24"/>
        </w:rPr>
        <w:t> 2014; </w:t>
      </w:r>
      <w:r w:rsidRPr="000F2E3B">
        <w:rPr>
          <w:rFonts w:ascii="Book Antiqua" w:eastAsia="SimSun" w:hAnsi="Book Antiqua" w:cs="SimSun"/>
          <w:b/>
          <w:bCs/>
          <w:color w:val="000000" w:themeColor="text1"/>
          <w:kern w:val="0"/>
          <w:sz w:val="24"/>
          <w:szCs w:val="24"/>
        </w:rPr>
        <w:t>155</w:t>
      </w:r>
      <w:r w:rsidRPr="000F2E3B">
        <w:rPr>
          <w:rFonts w:ascii="Book Antiqua" w:eastAsia="SimSun" w:hAnsi="Book Antiqua" w:cs="SimSun"/>
          <w:color w:val="000000" w:themeColor="text1"/>
          <w:kern w:val="0"/>
          <w:sz w:val="24"/>
          <w:szCs w:val="24"/>
        </w:rPr>
        <w:t>: 1177-1183 [PMID: 24997391 DOI: 10.1016/j.jep.2014.06.053]</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21 </w:t>
      </w:r>
      <w:r w:rsidRPr="000F2E3B">
        <w:rPr>
          <w:rFonts w:ascii="Book Antiqua" w:eastAsia="SimSun" w:hAnsi="Book Antiqua" w:cs="SimSun"/>
          <w:b/>
          <w:bCs/>
          <w:color w:val="000000" w:themeColor="text1"/>
          <w:kern w:val="0"/>
          <w:sz w:val="24"/>
          <w:szCs w:val="24"/>
        </w:rPr>
        <w:t>Banji D</w:t>
      </w:r>
      <w:r w:rsidRPr="000F2E3B">
        <w:rPr>
          <w:rFonts w:ascii="Book Antiqua" w:eastAsia="SimSun" w:hAnsi="Book Antiqua" w:cs="SimSun"/>
          <w:color w:val="000000" w:themeColor="text1"/>
          <w:kern w:val="0"/>
          <w:sz w:val="24"/>
          <w:szCs w:val="24"/>
        </w:rPr>
        <w:t>, Banji OJ, Pavani B, Kranthi Kumar Ch, Annamalai AR. Zingerone regulates intestinal transit, attenuates behavioral and oxidative perturbations in irritable bowel disorder in rats. </w:t>
      </w:r>
      <w:r w:rsidRPr="000F2E3B">
        <w:rPr>
          <w:rFonts w:ascii="Book Antiqua" w:eastAsia="SimSun" w:hAnsi="Book Antiqua" w:cs="SimSun"/>
          <w:i/>
          <w:iCs/>
          <w:color w:val="000000" w:themeColor="text1"/>
          <w:kern w:val="0"/>
          <w:sz w:val="24"/>
          <w:szCs w:val="24"/>
        </w:rPr>
        <w:t>Phytomedicine</w:t>
      </w:r>
      <w:r w:rsidRPr="000F2E3B">
        <w:rPr>
          <w:rFonts w:ascii="Book Antiqua" w:eastAsia="SimSun" w:hAnsi="Book Antiqua" w:cs="SimSun"/>
          <w:color w:val="000000" w:themeColor="text1"/>
          <w:kern w:val="0"/>
          <w:sz w:val="24"/>
          <w:szCs w:val="24"/>
        </w:rPr>
        <w:t> 2014; </w:t>
      </w:r>
      <w:r w:rsidRPr="000F2E3B">
        <w:rPr>
          <w:rFonts w:ascii="Book Antiqua" w:eastAsia="SimSun" w:hAnsi="Book Antiqua" w:cs="SimSun"/>
          <w:b/>
          <w:bCs/>
          <w:color w:val="000000" w:themeColor="text1"/>
          <w:kern w:val="0"/>
          <w:sz w:val="24"/>
          <w:szCs w:val="24"/>
        </w:rPr>
        <w:t>21</w:t>
      </w:r>
      <w:r w:rsidRPr="000F2E3B">
        <w:rPr>
          <w:rFonts w:ascii="Book Antiqua" w:eastAsia="SimSun" w:hAnsi="Book Antiqua" w:cs="SimSun"/>
          <w:color w:val="000000" w:themeColor="text1"/>
          <w:kern w:val="0"/>
          <w:sz w:val="24"/>
          <w:szCs w:val="24"/>
        </w:rPr>
        <w:t>: 423-429 [PMID: 24262066 DOI: 10.1016/j.phymed]</w:t>
      </w:r>
    </w:p>
    <w:p w:rsidR="00431BAD" w:rsidRPr="000F2E3B" w:rsidRDefault="00431BAD" w:rsidP="00841CCC">
      <w:pPr>
        <w:widowControl/>
        <w:adjustRightInd w:val="0"/>
        <w:snapToGrid w:val="0"/>
        <w:spacing w:line="360" w:lineRule="auto"/>
        <w:rPr>
          <w:rFonts w:ascii="Book Antiqua" w:eastAsia="SimSun" w:hAnsi="Book Antiqua" w:cs="SimSun"/>
          <w:color w:val="000000" w:themeColor="text1"/>
          <w:kern w:val="0"/>
          <w:sz w:val="24"/>
          <w:szCs w:val="24"/>
        </w:rPr>
      </w:pPr>
      <w:r w:rsidRPr="000F2E3B">
        <w:rPr>
          <w:rFonts w:ascii="Book Antiqua" w:eastAsia="SimSun" w:hAnsi="Book Antiqua" w:cs="SimSun"/>
          <w:color w:val="000000" w:themeColor="text1"/>
          <w:kern w:val="0"/>
          <w:sz w:val="24"/>
          <w:szCs w:val="24"/>
        </w:rPr>
        <w:t>22 </w:t>
      </w:r>
      <w:r w:rsidRPr="000F2E3B">
        <w:rPr>
          <w:rFonts w:ascii="Book Antiqua" w:eastAsia="SimSun" w:hAnsi="Book Antiqua" w:cs="SimSun"/>
          <w:b/>
          <w:bCs/>
          <w:color w:val="000000" w:themeColor="text1"/>
          <w:kern w:val="0"/>
          <w:sz w:val="24"/>
          <w:szCs w:val="24"/>
        </w:rPr>
        <w:t>Townsend EA</w:t>
      </w:r>
      <w:r w:rsidRPr="000F2E3B">
        <w:rPr>
          <w:rFonts w:ascii="Book Antiqua" w:eastAsia="SimSun" w:hAnsi="Book Antiqua" w:cs="SimSun"/>
          <w:color w:val="000000" w:themeColor="text1"/>
          <w:kern w:val="0"/>
          <w:sz w:val="24"/>
          <w:szCs w:val="24"/>
        </w:rPr>
        <w:t>, Siviski ME, Zhang Y, Xu C, Hoonjan B, Emala CW. Effects of ginger and its constituents on airway smooth muscle relaxation and calcium regulation. </w:t>
      </w:r>
      <w:r w:rsidRPr="000F2E3B">
        <w:rPr>
          <w:rFonts w:ascii="Book Antiqua" w:eastAsia="SimSun" w:hAnsi="Book Antiqua" w:cs="SimSun"/>
          <w:i/>
          <w:iCs/>
          <w:color w:val="000000" w:themeColor="text1"/>
          <w:kern w:val="0"/>
          <w:sz w:val="24"/>
          <w:szCs w:val="24"/>
        </w:rPr>
        <w:t>Am J Respir Cell Mol Biol</w:t>
      </w:r>
      <w:r w:rsidRPr="000F2E3B">
        <w:rPr>
          <w:rFonts w:ascii="Book Antiqua" w:eastAsia="SimSun" w:hAnsi="Book Antiqua" w:cs="SimSun"/>
          <w:color w:val="000000" w:themeColor="text1"/>
          <w:kern w:val="0"/>
          <w:sz w:val="24"/>
          <w:szCs w:val="24"/>
        </w:rPr>
        <w:t> 2013; </w:t>
      </w:r>
      <w:r w:rsidRPr="000F2E3B">
        <w:rPr>
          <w:rFonts w:ascii="Book Antiqua" w:eastAsia="SimSun" w:hAnsi="Book Antiqua" w:cs="SimSun"/>
          <w:b/>
          <w:bCs/>
          <w:color w:val="000000" w:themeColor="text1"/>
          <w:kern w:val="0"/>
          <w:sz w:val="24"/>
          <w:szCs w:val="24"/>
        </w:rPr>
        <w:t>48</w:t>
      </w:r>
      <w:r w:rsidRPr="000F2E3B">
        <w:rPr>
          <w:rFonts w:ascii="Book Antiqua" w:eastAsia="SimSun" w:hAnsi="Book Antiqua" w:cs="SimSun"/>
          <w:color w:val="000000" w:themeColor="text1"/>
          <w:kern w:val="0"/>
          <w:sz w:val="24"/>
          <w:szCs w:val="24"/>
        </w:rPr>
        <w:t>: 157-163 [PMID: 23065130 DOI: 10.1165/rcmb]</w:t>
      </w:r>
    </w:p>
    <w:p w:rsidR="00431BAD" w:rsidRPr="000F2E3B" w:rsidRDefault="00431BAD" w:rsidP="00841CCC">
      <w:pPr>
        <w:adjustRightInd w:val="0"/>
        <w:snapToGrid w:val="0"/>
        <w:spacing w:line="360" w:lineRule="auto"/>
        <w:rPr>
          <w:rFonts w:ascii="Book Antiqua" w:hAnsi="Book Antiqua"/>
          <w:color w:val="000000" w:themeColor="text1"/>
          <w:sz w:val="24"/>
          <w:szCs w:val="24"/>
        </w:rPr>
      </w:pPr>
    </w:p>
    <w:p w:rsidR="0031598B" w:rsidRPr="000F2E3B" w:rsidRDefault="0031598B" w:rsidP="00841CCC">
      <w:pPr>
        <w:adjustRightInd w:val="0"/>
        <w:snapToGrid w:val="0"/>
        <w:spacing w:line="360" w:lineRule="auto"/>
        <w:rPr>
          <w:rFonts w:ascii="Book Antiqua" w:hAnsi="Book Antiqua"/>
          <w:color w:val="000000" w:themeColor="text1"/>
          <w:sz w:val="24"/>
          <w:szCs w:val="24"/>
        </w:rPr>
      </w:pPr>
    </w:p>
    <w:p w:rsidR="0031598B" w:rsidRPr="000F2E3B" w:rsidRDefault="0031598B" w:rsidP="00841CCC">
      <w:pPr>
        <w:adjustRightInd w:val="0"/>
        <w:snapToGrid w:val="0"/>
        <w:spacing w:line="360" w:lineRule="auto"/>
        <w:jc w:val="right"/>
        <w:rPr>
          <w:rFonts w:ascii="Book Antiqua" w:hAnsi="Book Antiqua"/>
          <w:b/>
          <w:bCs/>
          <w:color w:val="000000" w:themeColor="text1"/>
          <w:sz w:val="24"/>
        </w:rPr>
      </w:pPr>
      <w:r w:rsidRPr="000F2E3B">
        <w:rPr>
          <w:rFonts w:ascii="Book Antiqua" w:hAnsi="Book Antiqua"/>
          <w:b/>
          <w:bCs/>
          <w:color w:val="000000" w:themeColor="text1"/>
          <w:sz w:val="24"/>
        </w:rPr>
        <w:t>P-Reviewer:</w:t>
      </w:r>
      <w:r w:rsidRPr="000F2E3B">
        <w:rPr>
          <w:rFonts w:ascii="Book Antiqua" w:hAnsi="Book Antiqua"/>
          <w:bCs/>
          <w:color w:val="000000" w:themeColor="text1"/>
          <w:sz w:val="24"/>
        </w:rPr>
        <w:t xml:space="preserve"> Fichna</w:t>
      </w:r>
      <w:r w:rsidRPr="000F2E3B">
        <w:rPr>
          <w:rFonts w:ascii="Book Antiqua" w:hAnsi="Book Antiqua" w:hint="eastAsia"/>
          <w:bCs/>
          <w:color w:val="000000" w:themeColor="text1"/>
          <w:sz w:val="24"/>
        </w:rPr>
        <w:t xml:space="preserve"> </w:t>
      </w:r>
      <w:r w:rsidRPr="000F2E3B">
        <w:rPr>
          <w:rFonts w:ascii="Book Antiqua" w:hAnsi="Book Antiqua"/>
          <w:bCs/>
          <w:color w:val="000000" w:themeColor="text1"/>
          <w:sz w:val="24"/>
        </w:rPr>
        <w:t>J</w:t>
      </w:r>
      <w:r w:rsidRPr="000F2E3B">
        <w:rPr>
          <w:rFonts w:ascii="Book Antiqua" w:hAnsi="Book Antiqua" w:hint="eastAsia"/>
          <w:bCs/>
          <w:color w:val="000000" w:themeColor="text1"/>
          <w:sz w:val="24"/>
        </w:rPr>
        <w:t xml:space="preserve"> </w:t>
      </w:r>
      <w:r w:rsidRPr="000F2E3B">
        <w:rPr>
          <w:rFonts w:ascii="Book Antiqua" w:hAnsi="Book Antiqua"/>
          <w:b/>
          <w:bCs/>
          <w:color w:val="000000" w:themeColor="text1"/>
          <w:sz w:val="24"/>
        </w:rPr>
        <w:t>S-Editor:</w:t>
      </w:r>
      <w:r w:rsidRPr="000F2E3B">
        <w:rPr>
          <w:rFonts w:ascii="Book Antiqua" w:hAnsi="Book Antiqua"/>
          <w:color w:val="000000" w:themeColor="text1"/>
          <w:sz w:val="24"/>
        </w:rPr>
        <w:t xml:space="preserve"> </w:t>
      </w:r>
      <w:r w:rsidRPr="000F2E3B">
        <w:rPr>
          <w:rFonts w:ascii="Book Antiqua" w:hAnsi="Book Antiqua" w:hint="eastAsia"/>
          <w:color w:val="000000" w:themeColor="text1"/>
          <w:sz w:val="24"/>
        </w:rPr>
        <w:t xml:space="preserve">Ma YJ </w:t>
      </w:r>
      <w:r w:rsidRPr="000F2E3B">
        <w:rPr>
          <w:rFonts w:ascii="Book Antiqua" w:hAnsi="Book Antiqua"/>
          <w:b/>
          <w:bCs/>
          <w:color w:val="000000" w:themeColor="text1"/>
          <w:sz w:val="24"/>
        </w:rPr>
        <w:t>L-Editor:</w:t>
      </w:r>
      <w:r w:rsidRPr="000F2E3B">
        <w:rPr>
          <w:rFonts w:ascii="Book Antiqua" w:hAnsi="Book Antiqua"/>
          <w:color w:val="000000" w:themeColor="text1"/>
          <w:sz w:val="24"/>
        </w:rPr>
        <w:t xml:space="preserve"> </w:t>
      </w:r>
      <w:r w:rsidRPr="000F2E3B">
        <w:rPr>
          <w:rFonts w:ascii="Book Antiqua" w:hAnsi="Book Antiqua" w:hint="eastAsia"/>
          <w:color w:val="000000" w:themeColor="text1"/>
          <w:sz w:val="24"/>
        </w:rPr>
        <w:t xml:space="preserve"> </w:t>
      </w:r>
      <w:r w:rsidRPr="000F2E3B">
        <w:rPr>
          <w:rFonts w:ascii="Book Antiqua" w:hAnsi="Book Antiqua"/>
          <w:color w:val="000000" w:themeColor="text1"/>
          <w:sz w:val="24"/>
        </w:rPr>
        <w:t xml:space="preserve"> </w:t>
      </w:r>
      <w:r w:rsidRPr="000F2E3B">
        <w:rPr>
          <w:rFonts w:ascii="Book Antiqua" w:hAnsi="Book Antiqua"/>
          <w:b/>
          <w:bCs/>
          <w:color w:val="000000" w:themeColor="text1"/>
          <w:sz w:val="24"/>
        </w:rPr>
        <w:t>E-Editor:</w:t>
      </w:r>
    </w:p>
    <w:p w:rsidR="00A75686" w:rsidRPr="000F2E3B" w:rsidRDefault="00A75686" w:rsidP="00841CCC">
      <w:pPr>
        <w:adjustRightInd w:val="0"/>
        <w:snapToGrid w:val="0"/>
        <w:spacing w:line="360" w:lineRule="auto"/>
        <w:rPr>
          <w:rFonts w:ascii="Book Antiqua" w:eastAsia="SimSun" w:hAnsi="Book Antiqua" w:cs="Times New Roman"/>
          <w:color w:val="000000" w:themeColor="text1"/>
          <w:kern w:val="0"/>
          <w:sz w:val="24"/>
          <w:szCs w:val="24"/>
        </w:rPr>
      </w:pPr>
    </w:p>
    <w:p w:rsidR="0031598B" w:rsidRPr="000F2E3B" w:rsidRDefault="0031598B" w:rsidP="00841CCC">
      <w:pPr>
        <w:adjustRightInd w:val="0"/>
        <w:snapToGrid w:val="0"/>
        <w:spacing w:line="360" w:lineRule="auto"/>
        <w:rPr>
          <w:rFonts w:ascii="Book Antiqua" w:eastAsia="SimSun" w:hAnsi="Book Antiqua" w:cs="Times New Roman"/>
          <w:color w:val="000000" w:themeColor="text1"/>
          <w:kern w:val="0"/>
          <w:sz w:val="24"/>
          <w:szCs w:val="24"/>
        </w:rPr>
      </w:pPr>
      <w:r w:rsidRPr="000F2E3B">
        <w:rPr>
          <w:rFonts w:ascii="Book Antiqua" w:eastAsia="SimSun" w:hAnsi="Book Antiqua" w:cs="Times New Roman"/>
          <w:color w:val="000000" w:themeColor="text1"/>
          <w:kern w:val="0"/>
          <w:sz w:val="24"/>
          <w:szCs w:val="24"/>
        </w:rPr>
        <w:br w:type="page"/>
      </w:r>
    </w:p>
    <w:p w:rsidR="00654832" w:rsidRPr="000F2E3B" w:rsidRDefault="008D579A" w:rsidP="00841CCC">
      <w:pPr>
        <w:adjustRightInd w:val="0"/>
        <w:snapToGrid w:val="0"/>
        <w:spacing w:line="360" w:lineRule="auto"/>
        <w:rPr>
          <w:rFonts w:ascii="Book Antiqua" w:eastAsia="SimSun" w:hAnsi="Book Antiqua" w:cs="Times New Roman"/>
          <w:color w:val="000000" w:themeColor="text1"/>
          <w:kern w:val="0"/>
          <w:sz w:val="24"/>
          <w:szCs w:val="24"/>
        </w:rPr>
      </w:pPr>
      <w:r w:rsidRPr="000F2E3B">
        <w:rPr>
          <w:noProof/>
          <w:color w:val="000000" w:themeColor="text1"/>
        </w:rPr>
        <w:lastRenderedPageBreak/>
        <w:drawing>
          <wp:inline distT="0" distB="0" distL="0" distR="0" wp14:anchorId="02F6731A" wp14:editId="43AA6C6F">
            <wp:extent cx="5274310" cy="4469433"/>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4469433"/>
                    </a:xfrm>
                    <a:prstGeom prst="rect">
                      <a:avLst/>
                    </a:prstGeom>
                  </pic:spPr>
                </pic:pic>
              </a:graphicData>
            </a:graphic>
          </wp:inline>
        </w:drawing>
      </w:r>
    </w:p>
    <w:p w:rsidR="00654832" w:rsidRPr="000F2E3B" w:rsidRDefault="009C273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b/>
          <w:color w:val="000000" w:themeColor="text1"/>
          <w:sz w:val="24"/>
          <w:szCs w:val="24"/>
        </w:rPr>
        <w:t>Figure</w:t>
      </w:r>
      <w:r w:rsidR="00B94A78" w:rsidRPr="000F2E3B">
        <w:rPr>
          <w:rFonts w:ascii="Book Antiqua" w:eastAsia="SimSun" w:hAnsi="Book Antiqua" w:cs="Times New Roman" w:hint="eastAsia"/>
          <w:b/>
          <w:color w:val="000000" w:themeColor="text1"/>
          <w:sz w:val="24"/>
          <w:szCs w:val="24"/>
        </w:rPr>
        <w:t xml:space="preserve"> </w:t>
      </w:r>
      <w:r w:rsidR="00654832" w:rsidRPr="000F2E3B">
        <w:rPr>
          <w:rFonts w:ascii="Book Antiqua" w:eastAsia="SimSun" w:hAnsi="Book Antiqua" w:cs="Times New Roman"/>
          <w:b/>
          <w:color w:val="000000" w:themeColor="text1"/>
          <w:sz w:val="24"/>
          <w:szCs w:val="24"/>
        </w:rPr>
        <w:t>1 Effect of 6-Gingerol on spontaneous contraction of colonic longitudinal smooth muscle in rats.</w:t>
      </w:r>
      <w:r w:rsidR="00654832" w:rsidRPr="000F2E3B">
        <w:rPr>
          <w:rFonts w:ascii="Book Antiqua" w:eastAsia="SimSun" w:hAnsi="Book Antiqua" w:cs="Times New Roman"/>
          <w:color w:val="000000" w:themeColor="text1"/>
          <w:sz w:val="24"/>
          <w:szCs w:val="24"/>
        </w:rPr>
        <w:t xml:space="preserve"> </w:t>
      </w:r>
      <w:r w:rsidR="00E53715" w:rsidRPr="000F2E3B">
        <w:rPr>
          <w:rFonts w:ascii="Book Antiqua" w:eastAsia="SimSun" w:hAnsi="Book Antiqua" w:cs="Times New Roman" w:hint="eastAsia"/>
          <w:color w:val="000000" w:themeColor="text1"/>
          <w:sz w:val="24"/>
          <w:szCs w:val="24"/>
        </w:rPr>
        <w:t>A: The</w:t>
      </w:r>
      <w:r w:rsidR="00B94A78" w:rsidRPr="000F2E3B">
        <w:rPr>
          <w:rFonts w:ascii="Book Antiqua" w:eastAsia="SimSun" w:hAnsi="Book Antiqua" w:cs="Times New Roman" w:hint="eastAsia"/>
          <w:color w:val="000000" w:themeColor="text1"/>
          <w:sz w:val="24"/>
          <w:szCs w:val="24"/>
        </w:rPr>
        <w:t xml:space="preserve"> original</w:t>
      </w:r>
      <w:r w:rsidR="00E53715" w:rsidRPr="000F2E3B">
        <w:rPr>
          <w:rFonts w:ascii="Book Antiqua" w:eastAsia="SimSun" w:hAnsi="Book Antiqua" w:cs="Times New Roman" w:hint="eastAsia"/>
          <w:color w:val="000000" w:themeColor="text1"/>
          <w:sz w:val="24"/>
          <w:szCs w:val="24"/>
        </w:rPr>
        <w:t xml:space="preserve"> electrophysiological data of 6-gingerol on </w:t>
      </w:r>
      <w:r w:rsidR="00B94A78" w:rsidRPr="000F2E3B">
        <w:rPr>
          <w:rFonts w:ascii="Book Antiqua" w:eastAsia="SimSun" w:hAnsi="Book Antiqua" w:cs="Times New Roman"/>
          <w:color w:val="000000" w:themeColor="text1"/>
          <w:sz w:val="24"/>
          <w:szCs w:val="24"/>
        </w:rPr>
        <w:t>spontaneous contraction</w:t>
      </w:r>
      <w:r w:rsidR="00E53715" w:rsidRPr="000F2E3B">
        <w:rPr>
          <w:rFonts w:ascii="Book Antiqua" w:eastAsia="SimSun" w:hAnsi="Book Antiqua" w:cs="Times New Roman" w:hint="eastAsia"/>
          <w:color w:val="000000" w:themeColor="text1"/>
          <w:sz w:val="24"/>
          <w:szCs w:val="24"/>
        </w:rPr>
        <w:t xml:space="preserve">; B: </w:t>
      </w:r>
      <w:r w:rsidR="00B94A78" w:rsidRPr="000F2E3B">
        <w:rPr>
          <w:rFonts w:ascii="Book Antiqua" w:eastAsia="SimSun" w:hAnsi="Book Antiqua" w:cs="Times New Roman" w:hint="eastAsia"/>
          <w:color w:val="000000" w:themeColor="text1"/>
          <w:sz w:val="24"/>
          <w:szCs w:val="24"/>
        </w:rPr>
        <w:t>The inhibit</w:t>
      </w:r>
      <w:r w:rsidR="00F34F0E" w:rsidRPr="000F2E3B">
        <w:rPr>
          <w:rFonts w:ascii="Book Antiqua" w:eastAsia="SimSun" w:hAnsi="Book Antiqua" w:cs="Times New Roman" w:hint="eastAsia"/>
          <w:color w:val="000000" w:themeColor="text1"/>
          <w:sz w:val="24"/>
          <w:szCs w:val="24"/>
        </w:rPr>
        <w:t>ory effects</w:t>
      </w:r>
      <w:r w:rsidR="00B94A78" w:rsidRPr="000F2E3B">
        <w:rPr>
          <w:rFonts w:ascii="Book Antiqua" w:eastAsia="SimSun" w:hAnsi="Book Antiqua" w:cs="Times New Roman" w:hint="eastAsia"/>
          <w:color w:val="000000" w:themeColor="text1"/>
          <w:sz w:val="24"/>
          <w:szCs w:val="24"/>
        </w:rPr>
        <w:t xml:space="preserve"> of 6-gingerol on </w:t>
      </w:r>
      <w:r w:rsidR="00B94A78" w:rsidRPr="000F2E3B">
        <w:rPr>
          <w:rFonts w:ascii="Book Antiqua" w:eastAsia="SimSun" w:hAnsi="Book Antiqua" w:cs="Times New Roman"/>
          <w:color w:val="000000" w:themeColor="text1"/>
          <w:sz w:val="24"/>
          <w:szCs w:val="24"/>
        </w:rPr>
        <w:t>spontaneous contraction</w:t>
      </w:r>
      <w:r w:rsidR="00B94A78" w:rsidRPr="000F2E3B">
        <w:rPr>
          <w:rFonts w:ascii="Book Antiqua" w:eastAsia="SimSun" w:hAnsi="Book Antiqua" w:cs="Times New Roman" w:hint="eastAsia"/>
          <w:color w:val="000000" w:themeColor="text1"/>
          <w:sz w:val="24"/>
          <w:szCs w:val="24"/>
        </w:rPr>
        <w:t xml:space="preserve"> at different concentration</w:t>
      </w:r>
      <w:r w:rsidR="00F34F0E" w:rsidRPr="000F2E3B">
        <w:rPr>
          <w:rFonts w:ascii="Book Antiqua" w:eastAsia="SimSun" w:hAnsi="Book Antiqua" w:cs="Times New Roman" w:hint="eastAsia"/>
          <w:color w:val="000000" w:themeColor="text1"/>
          <w:sz w:val="24"/>
          <w:szCs w:val="24"/>
        </w:rPr>
        <w:t>s.</w:t>
      </w:r>
      <w:r w:rsidR="00B94A78" w:rsidRPr="000F2E3B">
        <w:rPr>
          <w:rFonts w:ascii="Book Antiqua" w:eastAsia="SimSun" w:hAnsi="Book Antiqua" w:cs="Times New Roman"/>
          <w:color w:val="000000" w:themeColor="text1"/>
          <w:sz w:val="24"/>
          <w:szCs w:val="24"/>
        </w:rPr>
        <w:t xml:space="preserve"> </w:t>
      </w:r>
      <w:r w:rsidRPr="000F2E3B">
        <w:rPr>
          <w:rFonts w:ascii="Book Antiqua" w:eastAsia="SimSun" w:hAnsi="Book Antiqua" w:cs="Times New Roman"/>
          <w:i/>
          <w:color w:val="000000" w:themeColor="text1"/>
          <w:sz w:val="24"/>
          <w:szCs w:val="24"/>
        </w:rPr>
        <w:t xml:space="preserve">n = </w:t>
      </w:r>
      <w:r w:rsidR="00654832" w:rsidRPr="000F2E3B">
        <w:rPr>
          <w:rFonts w:ascii="Book Antiqua" w:eastAsia="SimSun" w:hAnsi="Book Antiqua" w:cs="Times New Roman"/>
          <w:color w:val="000000" w:themeColor="text1"/>
          <w:sz w:val="24"/>
          <w:szCs w:val="24"/>
        </w:rPr>
        <w:t xml:space="preserve">8, </w:t>
      </w:r>
      <w:r w:rsidR="008D579A" w:rsidRPr="000F2E3B">
        <w:rPr>
          <w:rFonts w:ascii="Book Antiqua" w:eastAsia="SimSun" w:hAnsi="Book Antiqua" w:cs="Times New Roman" w:hint="eastAsia"/>
          <w:color w:val="000000" w:themeColor="text1"/>
          <w:sz w:val="24"/>
          <w:szCs w:val="24"/>
          <w:vertAlign w:val="superscript"/>
        </w:rPr>
        <w:t>b</w:t>
      </w:r>
      <w:r w:rsidR="00654832" w:rsidRPr="000F2E3B">
        <w:rPr>
          <w:rFonts w:ascii="Book Antiqua" w:eastAsia="SimSun" w:hAnsi="Book Antiqua" w:cs="Times New Roman"/>
          <w:i/>
          <w:color w:val="000000" w:themeColor="text1"/>
          <w:sz w:val="24"/>
          <w:szCs w:val="24"/>
        </w:rPr>
        <w:t>P</w:t>
      </w:r>
      <w:r w:rsidR="008D579A" w:rsidRPr="000F2E3B">
        <w:rPr>
          <w:rFonts w:ascii="Book Antiqua" w:eastAsia="SimSun" w:hAnsi="Book Antiqua" w:cs="Times New Roman" w:hint="eastAsia"/>
          <w:i/>
          <w:color w:val="000000" w:themeColor="text1"/>
          <w:sz w:val="24"/>
          <w:szCs w:val="24"/>
        </w:rPr>
        <w:t xml:space="preserve"> </w:t>
      </w:r>
      <w:r w:rsidR="00654832" w:rsidRPr="000F2E3B">
        <w:rPr>
          <w:rFonts w:ascii="Book Antiqua" w:eastAsia="SimSun" w:hAnsi="Book Antiqua" w:cs="Times New Roman"/>
          <w:color w:val="000000" w:themeColor="text1"/>
          <w:sz w:val="24"/>
          <w:szCs w:val="24"/>
        </w:rPr>
        <w:t>&lt;</w:t>
      </w:r>
      <w:r w:rsidR="008D579A" w:rsidRPr="000F2E3B">
        <w:rPr>
          <w:rFonts w:ascii="Book Antiqua" w:eastAsia="SimSun" w:hAnsi="Book Antiqua" w:cs="Times New Roman" w:hint="eastAsia"/>
          <w:color w:val="000000" w:themeColor="text1"/>
          <w:sz w:val="24"/>
          <w:szCs w:val="24"/>
        </w:rPr>
        <w:t xml:space="preserve"> </w:t>
      </w:r>
      <w:r w:rsidR="00654832" w:rsidRPr="000F2E3B">
        <w:rPr>
          <w:rFonts w:ascii="Book Antiqua" w:eastAsia="SimSun" w:hAnsi="Book Antiqua" w:cs="Times New Roman"/>
          <w:color w:val="000000" w:themeColor="text1"/>
          <w:sz w:val="24"/>
          <w:szCs w:val="24"/>
        </w:rPr>
        <w:t xml:space="preserve">0.01 </w:t>
      </w:r>
      <w:r w:rsidR="00654832" w:rsidRPr="000F2E3B">
        <w:rPr>
          <w:rFonts w:ascii="Book Antiqua" w:eastAsia="SimSun" w:hAnsi="Book Antiqua" w:cs="Times New Roman"/>
          <w:i/>
          <w:color w:val="000000" w:themeColor="text1"/>
          <w:sz w:val="24"/>
          <w:szCs w:val="24"/>
        </w:rPr>
        <w:t>vs</w:t>
      </w:r>
      <w:r w:rsidR="00654832" w:rsidRPr="000F2E3B">
        <w:rPr>
          <w:rFonts w:ascii="Book Antiqua" w:eastAsia="SimSun" w:hAnsi="Book Antiqua" w:cs="Times New Roman"/>
          <w:color w:val="000000" w:themeColor="text1"/>
          <w:sz w:val="24"/>
          <w:szCs w:val="24"/>
        </w:rPr>
        <w:t xml:space="preserve"> conse</w:t>
      </w:r>
      <w:r w:rsidR="008D579A" w:rsidRPr="000F2E3B">
        <w:rPr>
          <w:rFonts w:ascii="Book Antiqua" w:eastAsia="SimSun" w:hAnsi="Book Antiqua" w:cs="Times New Roman"/>
          <w:color w:val="000000" w:themeColor="text1"/>
          <w:sz w:val="24"/>
          <w:szCs w:val="24"/>
        </w:rPr>
        <w:t>cutive high concentration group</w:t>
      </w:r>
      <w:r w:rsidR="008D579A" w:rsidRPr="000F2E3B">
        <w:rPr>
          <w:rFonts w:ascii="Book Antiqua" w:eastAsia="SimSun" w:hAnsi="Book Antiqua" w:cs="Times New Roman" w:hint="eastAsia"/>
          <w:color w:val="000000" w:themeColor="text1"/>
          <w:sz w:val="24"/>
          <w:szCs w:val="24"/>
        </w:rPr>
        <w:t>.</w:t>
      </w:r>
    </w:p>
    <w:p w:rsidR="00654832" w:rsidRPr="000F2E3B" w:rsidRDefault="00654832" w:rsidP="00841CCC">
      <w:pPr>
        <w:adjustRightInd w:val="0"/>
        <w:snapToGrid w:val="0"/>
        <w:spacing w:line="360" w:lineRule="auto"/>
        <w:rPr>
          <w:rFonts w:ascii="Book Antiqua" w:eastAsia="SimSun" w:hAnsi="Book Antiqua" w:cs="Times New Roman"/>
          <w:color w:val="000000" w:themeColor="text1"/>
          <w:sz w:val="24"/>
          <w:szCs w:val="24"/>
        </w:rPr>
      </w:pPr>
    </w:p>
    <w:p w:rsidR="008D579A" w:rsidRPr="000F2E3B" w:rsidRDefault="008D579A"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r w:rsidRPr="000F2E3B">
        <w:rPr>
          <w:rFonts w:ascii="Book Antiqua" w:eastAsia="SimSun" w:hAnsi="Book Antiqua" w:cs="Times New Roman"/>
          <w:color w:val="000000" w:themeColor="text1"/>
          <w:sz w:val="24"/>
          <w:szCs w:val="24"/>
        </w:rPr>
        <w:br w:type="page"/>
      </w:r>
    </w:p>
    <w:p w:rsidR="00654832" w:rsidRPr="000F2E3B" w:rsidRDefault="008D579A" w:rsidP="00841CCC">
      <w:pPr>
        <w:adjustRightInd w:val="0"/>
        <w:snapToGrid w:val="0"/>
        <w:spacing w:line="360" w:lineRule="auto"/>
        <w:ind w:left="420" w:hangingChars="200" w:hanging="420"/>
        <w:rPr>
          <w:rFonts w:ascii="Book Antiqua" w:eastAsia="SimSun" w:hAnsi="Book Antiqua" w:cs="Times New Roman"/>
          <w:color w:val="000000" w:themeColor="text1"/>
          <w:sz w:val="24"/>
          <w:szCs w:val="24"/>
        </w:rPr>
      </w:pPr>
      <w:r w:rsidRPr="000F2E3B">
        <w:rPr>
          <w:noProof/>
          <w:color w:val="000000" w:themeColor="text1"/>
        </w:rPr>
        <w:lastRenderedPageBreak/>
        <w:drawing>
          <wp:inline distT="0" distB="0" distL="0" distR="0" wp14:anchorId="6B2A2A47" wp14:editId="4BA4E5EC">
            <wp:extent cx="5067300" cy="531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7300" cy="5314950"/>
                    </a:xfrm>
                    <a:prstGeom prst="rect">
                      <a:avLst/>
                    </a:prstGeom>
                  </pic:spPr>
                </pic:pic>
              </a:graphicData>
            </a:graphic>
          </wp:inline>
        </w:drawing>
      </w:r>
    </w:p>
    <w:p w:rsidR="00654832" w:rsidRPr="000F2E3B" w:rsidRDefault="009C273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b/>
          <w:color w:val="000000" w:themeColor="text1"/>
          <w:sz w:val="24"/>
          <w:szCs w:val="24"/>
        </w:rPr>
        <w:t xml:space="preserve">Figure </w:t>
      </w:r>
      <w:r w:rsidR="00B94A78" w:rsidRPr="000F2E3B">
        <w:rPr>
          <w:rFonts w:ascii="Book Antiqua" w:eastAsia="SimSun" w:hAnsi="Book Antiqua" w:cs="Times New Roman"/>
          <w:b/>
          <w:color w:val="000000" w:themeColor="text1"/>
          <w:sz w:val="24"/>
          <w:szCs w:val="24"/>
        </w:rPr>
        <w:t xml:space="preserve">2 Effect of </w:t>
      </w:r>
      <w:r w:rsidR="00B94A78" w:rsidRPr="000F2E3B">
        <w:rPr>
          <w:rFonts w:ascii="Book Antiqua" w:eastAsia="SimSun" w:hAnsi="Book Antiqua" w:cs="Times New Roman" w:hint="eastAsia"/>
          <w:b/>
          <w:color w:val="000000" w:themeColor="text1"/>
          <w:sz w:val="24"/>
          <w:szCs w:val="24"/>
        </w:rPr>
        <w:t>n</w:t>
      </w:r>
      <w:r w:rsidR="00B94A78" w:rsidRPr="000F2E3B">
        <w:rPr>
          <w:rFonts w:ascii="Book Antiqua" w:eastAsia="SimSun" w:hAnsi="Book Antiqua" w:cs="Times New Roman"/>
          <w:b/>
          <w:color w:val="000000" w:themeColor="text1"/>
          <w:sz w:val="24"/>
          <w:szCs w:val="24"/>
        </w:rPr>
        <w:t xml:space="preserve">ifedipine on </w:t>
      </w:r>
      <w:r w:rsidR="00B94A78" w:rsidRPr="000F2E3B">
        <w:rPr>
          <w:rFonts w:ascii="Book Antiqua" w:eastAsia="SimSun" w:hAnsi="Book Antiqua" w:cs="Times New Roman" w:hint="eastAsia"/>
          <w:b/>
          <w:color w:val="000000" w:themeColor="text1"/>
          <w:sz w:val="24"/>
          <w:szCs w:val="24"/>
        </w:rPr>
        <w:t>g</w:t>
      </w:r>
      <w:r w:rsidR="00654832" w:rsidRPr="000F2E3B">
        <w:rPr>
          <w:rFonts w:ascii="Book Antiqua" w:eastAsia="SimSun" w:hAnsi="Book Antiqua" w:cs="Times New Roman"/>
          <w:b/>
          <w:color w:val="000000" w:themeColor="text1"/>
          <w:sz w:val="24"/>
          <w:szCs w:val="24"/>
        </w:rPr>
        <w:t xml:space="preserve">ingerol-induced inhibition in </w:t>
      </w:r>
      <w:r w:rsidR="00B94A78" w:rsidRPr="000F2E3B">
        <w:rPr>
          <w:rFonts w:ascii="Book Antiqua" w:eastAsia="SimSun" w:hAnsi="Book Antiqua" w:cs="Times New Roman" w:hint="eastAsia"/>
          <w:b/>
          <w:color w:val="000000" w:themeColor="text1"/>
          <w:sz w:val="24"/>
          <w:szCs w:val="24"/>
        </w:rPr>
        <w:t xml:space="preserve">rat </w:t>
      </w:r>
      <w:r w:rsidR="00654832" w:rsidRPr="000F2E3B">
        <w:rPr>
          <w:rFonts w:ascii="Book Antiqua" w:eastAsia="SimSun" w:hAnsi="Book Antiqua" w:cs="Times New Roman"/>
          <w:b/>
          <w:color w:val="000000" w:themeColor="text1"/>
          <w:sz w:val="24"/>
          <w:szCs w:val="24"/>
        </w:rPr>
        <w:t>colonic l</w:t>
      </w:r>
      <w:r w:rsidR="00B94A78" w:rsidRPr="000F2E3B">
        <w:rPr>
          <w:rFonts w:ascii="Book Antiqua" w:eastAsia="SimSun" w:hAnsi="Book Antiqua" w:cs="Times New Roman"/>
          <w:b/>
          <w:color w:val="000000" w:themeColor="text1"/>
          <w:sz w:val="24"/>
          <w:szCs w:val="24"/>
        </w:rPr>
        <w:t>ongitudinal smooth muscle</w:t>
      </w:r>
      <w:r w:rsidR="00654832" w:rsidRPr="000F2E3B">
        <w:rPr>
          <w:rFonts w:ascii="Book Antiqua" w:eastAsia="SimSun" w:hAnsi="Book Antiqua" w:cs="Times New Roman"/>
          <w:b/>
          <w:color w:val="000000" w:themeColor="text1"/>
          <w:sz w:val="24"/>
          <w:szCs w:val="24"/>
        </w:rPr>
        <w:t xml:space="preserve">. </w:t>
      </w:r>
      <w:r w:rsidR="00B94A78" w:rsidRPr="000F2E3B">
        <w:rPr>
          <w:rFonts w:ascii="Book Antiqua" w:eastAsia="SimSun" w:hAnsi="Book Antiqua" w:cs="Times New Roman" w:hint="eastAsia"/>
          <w:color w:val="000000" w:themeColor="text1"/>
          <w:sz w:val="24"/>
          <w:szCs w:val="24"/>
        </w:rPr>
        <w:t>A: The original electrophysiological data</w:t>
      </w:r>
      <w:r w:rsidR="00B40872" w:rsidRPr="000F2E3B">
        <w:rPr>
          <w:rFonts w:ascii="Book Antiqua" w:eastAsia="SimSun" w:hAnsi="Book Antiqua" w:cs="Times New Roman" w:hint="eastAsia"/>
          <w:color w:val="000000" w:themeColor="text1"/>
          <w:sz w:val="24"/>
          <w:szCs w:val="24"/>
        </w:rPr>
        <w:t xml:space="preserve"> of nifedipine on gingerol-induced inhibit</w:t>
      </w:r>
      <w:r w:rsidR="00F34F0E" w:rsidRPr="000F2E3B">
        <w:rPr>
          <w:rFonts w:ascii="Book Antiqua" w:eastAsia="SimSun" w:hAnsi="Book Antiqua" w:cs="Times New Roman" w:hint="eastAsia"/>
          <w:color w:val="000000" w:themeColor="text1"/>
          <w:sz w:val="24"/>
          <w:szCs w:val="24"/>
        </w:rPr>
        <w:t>ory effects</w:t>
      </w:r>
      <w:r w:rsidR="00B40872" w:rsidRPr="000F2E3B">
        <w:rPr>
          <w:rFonts w:ascii="Book Antiqua" w:eastAsia="SimSun" w:hAnsi="Book Antiqua" w:cs="Times New Roman" w:hint="eastAsia"/>
          <w:color w:val="000000" w:themeColor="text1"/>
          <w:sz w:val="24"/>
          <w:szCs w:val="24"/>
        </w:rPr>
        <w:t xml:space="preserve"> in </w:t>
      </w:r>
      <w:r w:rsidR="00B40872" w:rsidRPr="000F2E3B">
        <w:rPr>
          <w:rFonts w:ascii="Book Antiqua" w:eastAsia="SimSun" w:hAnsi="Book Antiqua" w:cs="Times New Roman"/>
          <w:color w:val="000000" w:themeColor="text1"/>
          <w:sz w:val="24"/>
          <w:szCs w:val="24"/>
        </w:rPr>
        <w:t>longitudinal</w:t>
      </w:r>
      <w:r w:rsidR="00B40872" w:rsidRPr="000F2E3B">
        <w:rPr>
          <w:rFonts w:ascii="Book Antiqua" w:eastAsia="SimSun" w:hAnsi="Book Antiqua" w:cs="Times New Roman" w:hint="eastAsia"/>
          <w:color w:val="000000" w:themeColor="text1"/>
          <w:sz w:val="24"/>
          <w:szCs w:val="24"/>
        </w:rPr>
        <w:t xml:space="preserve"> smooth muscle</w:t>
      </w:r>
      <w:r w:rsidR="00F34F0E" w:rsidRPr="000F2E3B">
        <w:rPr>
          <w:rFonts w:ascii="Book Antiqua" w:eastAsia="SimSun" w:hAnsi="Book Antiqua" w:cs="Times New Roman" w:hint="eastAsia"/>
          <w:color w:val="000000" w:themeColor="text1"/>
          <w:sz w:val="24"/>
          <w:szCs w:val="24"/>
        </w:rPr>
        <w:t xml:space="preserve"> contraction</w:t>
      </w:r>
      <w:r w:rsidR="00B94A78" w:rsidRPr="000F2E3B">
        <w:rPr>
          <w:rFonts w:ascii="Book Antiqua" w:eastAsia="SimSun" w:hAnsi="Book Antiqua" w:cs="Times New Roman" w:hint="eastAsia"/>
          <w:color w:val="000000" w:themeColor="text1"/>
          <w:sz w:val="24"/>
          <w:szCs w:val="24"/>
        </w:rPr>
        <w:t xml:space="preserve">; B: The </w:t>
      </w:r>
      <w:r w:rsidR="00F34F0E" w:rsidRPr="000F2E3B">
        <w:rPr>
          <w:rFonts w:ascii="Book Antiqua" w:eastAsia="SimSun" w:hAnsi="Book Antiqua" w:cs="Times New Roman" w:hint="eastAsia"/>
          <w:color w:val="000000" w:themeColor="text1"/>
          <w:sz w:val="24"/>
          <w:szCs w:val="24"/>
        </w:rPr>
        <w:t>s</w:t>
      </w:r>
      <w:r w:rsidR="00B40872" w:rsidRPr="000F2E3B">
        <w:rPr>
          <w:rFonts w:ascii="Book Antiqua" w:eastAsia="SimSun" w:hAnsi="Book Antiqua" w:cs="Times New Roman"/>
          <w:color w:val="000000" w:themeColor="text1"/>
          <w:sz w:val="24"/>
          <w:szCs w:val="24"/>
        </w:rPr>
        <w:t xml:space="preserve">tatistical diagram </w:t>
      </w:r>
      <w:r w:rsidR="005E463E" w:rsidRPr="000F2E3B">
        <w:rPr>
          <w:rFonts w:ascii="Book Antiqua" w:eastAsia="SimSun" w:hAnsi="Book Antiqua" w:cs="Times New Roman" w:hint="eastAsia"/>
          <w:color w:val="000000" w:themeColor="text1"/>
          <w:sz w:val="24"/>
          <w:szCs w:val="24"/>
        </w:rPr>
        <w:t xml:space="preserve">of the inhibition. </w:t>
      </w:r>
      <w:r w:rsidRPr="000F2E3B">
        <w:rPr>
          <w:rFonts w:ascii="Book Antiqua" w:eastAsia="SimSun" w:hAnsi="Book Antiqua" w:cs="Times New Roman"/>
          <w:i/>
          <w:color w:val="000000" w:themeColor="text1"/>
          <w:sz w:val="24"/>
          <w:szCs w:val="24"/>
        </w:rPr>
        <w:t xml:space="preserve">n = </w:t>
      </w:r>
      <w:r w:rsidR="00654832" w:rsidRPr="000F2E3B">
        <w:rPr>
          <w:rFonts w:ascii="Book Antiqua" w:eastAsia="SimSun" w:hAnsi="Book Antiqua" w:cs="Times New Roman"/>
          <w:color w:val="000000" w:themeColor="text1"/>
          <w:sz w:val="24"/>
          <w:szCs w:val="24"/>
        </w:rPr>
        <w:t xml:space="preserve">6, </w:t>
      </w:r>
      <w:r w:rsidR="008D579A" w:rsidRPr="000F2E3B">
        <w:rPr>
          <w:rFonts w:ascii="Book Antiqua" w:eastAsia="SimSun" w:hAnsi="Book Antiqua" w:cs="Times New Roman" w:hint="eastAsia"/>
          <w:color w:val="000000" w:themeColor="text1"/>
          <w:sz w:val="24"/>
          <w:szCs w:val="24"/>
          <w:vertAlign w:val="superscript"/>
        </w:rPr>
        <w:t>b</w:t>
      </w:r>
      <w:r w:rsidR="00654832" w:rsidRPr="000F2E3B">
        <w:rPr>
          <w:rFonts w:ascii="Book Antiqua" w:eastAsia="SimSun" w:hAnsi="Book Antiqua" w:cs="Times New Roman"/>
          <w:i/>
          <w:color w:val="000000" w:themeColor="text1"/>
          <w:sz w:val="24"/>
          <w:szCs w:val="24"/>
        </w:rPr>
        <w:t>P</w:t>
      </w:r>
      <w:r w:rsidR="008D579A" w:rsidRPr="000F2E3B">
        <w:rPr>
          <w:rFonts w:ascii="Book Antiqua" w:eastAsia="SimSun" w:hAnsi="Book Antiqua" w:cs="Times New Roman" w:hint="eastAsia"/>
          <w:i/>
          <w:color w:val="000000" w:themeColor="text1"/>
          <w:sz w:val="24"/>
          <w:szCs w:val="24"/>
        </w:rPr>
        <w:t xml:space="preserve"> </w:t>
      </w:r>
      <w:r w:rsidR="00654832" w:rsidRPr="000F2E3B">
        <w:rPr>
          <w:rFonts w:ascii="Book Antiqua" w:eastAsia="SimSun" w:hAnsi="Book Antiqua" w:cs="Times New Roman"/>
          <w:color w:val="000000" w:themeColor="text1"/>
          <w:sz w:val="24"/>
          <w:szCs w:val="24"/>
        </w:rPr>
        <w:t>&lt;</w:t>
      </w:r>
      <w:r w:rsidR="008D579A" w:rsidRPr="000F2E3B">
        <w:rPr>
          <w:rFonts w:ascii="Book Antiqua" w:eastAsia="SimSun" w:hAnsi="Book Antiqua" w:cs="Times New Roman" w:hint="eastAsia"/>
          <w:color w:val="000000" w:themeColor="text1"/>
          <w:sz w:val="24"/>
          <w:szCs w:val="24"/>
        </w:rPr>
        <w:t xml:space="preserve"> </w:t>
      </w:r>
      <w:r w:rsidR="00654832" w:rsidRPr="000F2E3B">
        <w:rPr>
          <w:rFonts w:ascii="Book Antiqua" w:eastAsia="SimSun" w:hAnsi="Book Antiqua" w:cs="Times New Roman"/>
          <w:color w:val="000000" w:themeColor="text1"/>
          <w:sz w:val="24"/>
          <w:szCs w:val="24"/>
        </w:rPr>
        <w:t xml:space="preserve">0.01 </w:t>
      </w:r>
      <w:r w:rsidR="00654832" w:rsidRPr="000F2E3B">
        <w:rPr>
          <w:rFonts w:ascii="Book Antiqua" w:eastAsia="SimSun" w:hAnsi="Book Antiqua" w:cs="Times New Roman"/>
          <w:i/>
          <w:color w:val="000000" w:themeColor="text1"/>
          <w:sz w:val="24"/>
          <w:szCs w:val="24"/>
        </w:rPr>
        <w:t>vs</w:t>
      </w:r>
      <w:r w:rsidR="00B94A78" w:rsidRPr="000F2E3B">
        <w:rPr>
          <w:rFonts w:ascii="Book Antiqua" w:eastAsia="SimSun" w:hAnsi="Book Antiqua" w:cs="Times New Roman" w:hint="eastAsia"/>
          <w:i/>
          <w:color w:val="000000" w:themeColor="text1"/>
          <w:sz w:val="24"/>
          <w:szCs w:val="24"/>
        </w:rPr>
        <w:t xml:space="preserve"> </w:t>
      </w:r>
      <w:r w:rsidR="00B32B55" w:rsidRPr="000F2E3B">
        <w:rPr>
          <w:rFonts w:ascii="Book Antiqua" w:eastAsia="SimSun" w:hAnsi="Book Antiqua" w:cs="Times New Roman" w:hint="eastAsia"/>
          <w:color w:val="000000" w:themeColor="text1"/>
          <w:sz w:val="24"/>
          <w:szCs w:val="24"/>
        </w:rPr>
        <w:t>g</w:t>
      </w:r>
      <w:r w:rsidR="00654832" w:rsidRPr="000F2E3B">
        <w:rPr>
          <w:rFonts w:ascii="Book Antiqua" w:eastAsia="SimSun" w:hAnsi="Book Antiqua" w:cs="Times New Roman"/>
          <w:color w:val="000000" w:themeColor="text1"/>
          <w:sz w:val="24"/>
          <w:szCs w:val="24"/>
        </w:rPr>
        <w:t>ingerol group</w:t>
      </w:r>
      <w:r w:rsidR="008D579A" w:rsidRPr="000F2E3B">
        <w:rPr>
          <w:rFonts w:ascii="Book Antiqua" w:eastAsia="SimSun" w:hAnsi="Book Antiqua" w:cs="Times New Roman" w:hint="eastAsia"/>
          <w:color w:val="000000" w:themeColor="text1"/>
          <w:sz w:val="24"/>
          <w:szCs w:val="24"/>
        </w:rPr>
        <w:t>.</w:t>
      </w:r>
    </w:p>
    <w:p w:rsidR="00654832" w:rsidRPr="000F2E3B" w:rsidRDefault="00654832" w:rsidP="00841CCC">
      <w:pPr>
        <w:adjustRightInd w:val="0"/>
        <w:snapToGrid w:val="0"/>
        <w:spacing w:line="360" w:lineRule="auto"/>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8D579A" w:rsidP="00841CCC">
      <w:pPr>
        <w:adjustRightInd w:val="0"/>
        <w:snapToGrid w:val="0"/>
        <w:spacing w:line="360" w:lineRule="auto"/>
        <w:ind w:left="420" w:hangingChars="200" w:hanging="420"/>
        <w:rPr>
          <w:rFonts w:ascii="Book Antiqua" w:eastAsia="SimSun" w:hAnsi="Book Antiqua" w:cs="Times New Roman"/>
          <w:color w:val="000000" w:themeColor="text1"/>
          <w:sz w:val="24"/>
          <w:szCs w:val="24"/>
        </w:rPr>
      </w:pPr>
      <w:r w:rsidRPr="000F2E3B">
        <w:rPr>
          <w:noProof/>
          <w:color w:val="000000" w:themeColor="text1"/>
        </w:rPr>
        <w:lastRenderedPageBreak/>
        <w:drawing>
          <wp:inline distT="0" distB="0" distL="0" distR="0" wp14:anchorId="48FD6EEA" wp14:editId="3D94D30F">
            <wp:extent cx="5274310" cy="1847840"/>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847840"/>
                    </a:xfrm>
                    <a:prstGeom prst="rect">
                      <a:avLst/>
                    </a:prstGeom>
                  </pic:spPr>
                </pic:pic>
              </a:graphicData>
            </a:graphic>
          </wp:inline>
        </w:drawing>
      </w:r>
    </w:p>
    <w:p w:rsidR="00654832" w:rsidRPr="000F2E3B" w:rsidRDefault="009C2737"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b/>
          <w:color w:val="000000" w:themeColor="text1"/>
          <w:sz w:val="24"/>
          <w:szCs w:val="24"/>
        </w:rPr>
        <w:t xml:space="preserve">Figure </w:t>
      </w:r>
      <w:r w:rsidR="00654832" w:rsidRPr="000F2E3B">
        <w:rPr>
          <w:rFonts w:ascii="Book Antiqua" w:eastAsia="SimSun" w:hAnsi="Book Antiqua" w:cs="Times New Roman"/>
          <w:b/>
          <w:color w:val="000000" w:themeColor="text1"/>
          <w:sz w:val="24"/>
          <w:szCs w:val="24"/>
        </w:rPr>
        <w:t>3 Time dependency of the effect that 6-Gingerol act on I</w:t>
      </w:r>
      <w:r w:rsidR="00654832" w:rsidRPr="000F2E3B">
        <w:rPr>
          <w:rFonts w:ascii="Book Antiqua" w:eastAsia="SimSun" w:hAnsi="Book Antiqua" w:cs="Times New Roman"/>
          <w:b/>
          <w:color w:val="000000" w:themeColor="text1"/>
          <w:sz w:val="24"/>
          <w:szCs w:val="24"/>
          <w:vertAlign w:val="subscript"/>
        </w:rPr>
        <w:t>Ba</w:t>
      </w:r>
      <w:r w:rsidR="00654832" w:rsidRPr="000F2E3B">
        <w:rPr>
          <w:rFonts w:ascii="Book Antiqua" w:eastAsia="SimSun" w:hAnsi="Book Antiqua" w:cs="Times New Roman"/>
          <w:b/>
          <w:color w:val="000000" w:themeColor="text1"/>
          <w:sz w:val="24"/>
          <w:szCs w:val="24"/>
        </w:rPr>
        <w:t xml:space="preserve"> of colonic in colonic longitudinal smooth muscle in rats.</w:t>
      </w:r>
      <w:r w:rsidR="00002114" w:rsidRPr="000F2E3B">
        <w:rPr>
          <w:rFonts w:ascii="Book Antiqua" w:eastAsia="SimSun" w:hAnsi="Book Antiqua" w:cs="Times New Roman" w:hint="eastAsia"/>
          <w:color w:val="000000" w:themeColor="text1"/>
          <w:sz w:val="24"/>
          <w:szCs w:val="24"/>
        </w:rPr>
        <w:t xml:space="preserve"> A: Raw traces of </w:t>
      </w:r>
      <w:r w:rsidR="00002114" w:rsidRPr="000F2E3B">
        <w:rPr>
          <w:rFonts w:ascii="Book Antiqua" w:eastAsia="SimSun" w:hAnsi="Book Antiqua" w:cs="Times New Roman"/>
          <w:color w:val="000000" w:themeColor="text1"/>
          <w:sz w:val="24"/>
          <w:szCs w:val="24"/>
        </w:rPr>
        <w:t>I</w:t>
      </w:r>
      <w:r w:rsidR="00002114" w:rsidRPr="000F2E3B">
        <w:rPr>
          <w:rFonts w:ascii="Book Antiqua" w:eastAsia="SimSun" w:hAnsi="Book Antiqua" w:cs="Times New Roman"/>
          <w:color w:val="000000" w:themeColor="text1"/>
          <w:sz w:val="24"/>
          <w:szCs w:val="24"/>
          <w:vertAlign w:val="subscript"/>
        </w:rPr>
        <w:t>Ba</w:t>
      </w:r>
      <w:r w:rsidR="00002114" w:rsidRPr="000F2E3B">
        <w:rPr>
          <w:rFonts w:ascii="Book Antiqua" w:eastAsia="SimSun" w:hAnsi="Book Antiqua" w:cs="Times New Roman"/>
          <w:color w:val="000000" w:themeColor="text1"/>
          <w:sz w:val="24"/>
          <w:szCs w:val="24"/>
        </w:rPr>
        <w:t xml:space="preserve"> </w:t>
      </w:r>
      <w:r w:rsidR="00002114" w:rsidRPr="000F2E3B">
        <w:rPr>
          <w:rFonts w:ascii="Book Antiqua" w:eastAsia="SimSun" w:hAnsi="Book Antiqua" w:cs="Times New Roman" w:hint="eastAsia"/>
          <w:color w:val="000000" w:themeColor="text1"/>
          <w:sz w:val="24"/>
          <w:szCs w:val="24"/>
        </w:rPr>
        <w:t xml:space="preserve">at 0 mV; B: Peak responses of </w:t>
      </w:r>
      <w:r w:rsidR="00002114" w:rsidRPr="000F2E3B">
        <w:rPr>
          <w:rFonts w:ascii="Book Antiqua" w:eastAsia="SimSun" w:hAnsi="Book Antiqua" w:cs="Times New Roman"/>
          <w:color w:val="000000" w:themeColor="text1"/>
          <w:sz w:val="24"/>
          <w:szCs w:val="24"/>
        </w:rPr>
        <w:t>I</w:t>
      </w:r>
      <w:r w:rsidR="00002114" w:rsidRPr="000F2E3B">
        <w:rPr>
          <w:rFonts w:ascii="Book Antiqua" w:eastAsia="SimSun" w:hAnsi="Book Antiqua" w:cs="Times New Roman"/>
          <w:color w:val="000000" w:themeColor="text1"/>
          <w:sz w:val="24"/>
          <w:szCs w:val="24"/>
          <w:vertAlign w:val="subscript"/>
        </w:rPr>
        <w:t>Ba</w:t>
      </w:r>
      <w:r w:rsidR="00002114" w:rsidRPr="000F2E3B">
        <w:rPr>
          <w:rFonts w:ascii="Book Antiqua" w:eastAsia="SimSun" w:hAnsi="Book Antiqua" w:cs="Times New Roman"/>
          <w:color w:val="000000" w:themeColor="text1"/>
          <w:sz w:val="24"/>
          <w:szCs w:val="24"/>
        </w:rPr>
        <w:t xml:space="preserve"> </w:t>
      </w:r>
      <w:r w:rsidR="00002114" w:rsidRPr="000F2E3B">
        <w:rPr>
          <w:rFonts w:ascii="Book Antiqua" w:eastAsia="SimSun" w:hAnsi="Book Antiqua" w:cs="Times New Roman" w:hint="eastAsia"/>
          <w:color w:val="000000" w:themeColor="text1"/>
          <w:sz w:val="24"/>
          <w:szCs w:val="24"/>
        </w:rPr>
        <w:t>at 0 mV normalized and averaged for cells exposed to 6-Gingerol</w:t>
      </w:r>
      <w:r w:rsidR="007454F5" w:rsidRPr="000F2E3B">
        <w:rPr>
          <w:rFonts w:ascii="Book Antiqua" w:eastAsia="SimSun" w:hAnsi="Book Antiqua" w:cs="Times New Roman" w:hint="eastAsia"/>
          <w:color w:val="000000" w:themeColor="text1"/>
          <w:sz w:val="24"/>
          <w:szCs w:val="24"/>
        </w:rPr>
        <w:t>.</w:t>
      </w:r>
    </w:p>
    <w:p w:rsidR="00654832" w:rsidRPr="000F2E3B" w:rsidRDefault="00654832" w:rsidP="00841CCC">
      <w:pPr>
        <w:adjustRightInd w:val="0"/>
        <w:snapToGrid w:val="0"/>
        <w:spacing w:line="360" w:lineRule="auto"/>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p>
    <w:p w:rsidR="00654832" w:rsidRPr="000F2E3B" w:rsidRDefault="008D579A" w:rsidP="00841CCC">
      <w:pPr>
        <w:adjustRightInd w:val="0"/>
        <w:snapToGrid w:val="0"/>
        <w:spacing w:line="360" w:lineRule="auto"/>
        <w:ind w:left="420" w:hangingChars="200" w:hanging="420"/>
        <w:rPr>
          <w:rFonts w:ascii="Book Antiqua" w:eastAsia="SimSun" w:hAnsi="Book Antiqua" w:cs="Times New Roman"/>
          <w:color w:val="000000" w:themeColor="text1"/>
          <w:sz w:val="24"/>
          <w:szCs w:val="24"/>
        </w:rPr>
      </w:pPr>
      <w:r w:rsidRPr="000F2E3B">
        <w:rPr>
          <w:noProof/>
          <w:color w:val="000000" w:themeColor="text1"/>
        </w:rPr>
        <w:lastRenderedPageBreak/>
        <w:drawing>
          <wp:inline distT="0" distB="0" distL="0" distR="0" wp14:anchorId="6F3B0D0F" wp14:editId="4770D8CF">
            <wp:extent cx="3276600" cy="3571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76600" cy="3571875"/>
                    </a:xfrm>
                    <a:prstGeom prst="rect">
                      <a:avLst/>
                    </a:prstGeom>
                  </pic:spPr>
                </pic:pic>
              </a:graphicData>
            </a:graphic>
          </wp:inline>
        </w:drawing>
      </w:r>
    </w:p>
    <w:p w:rsidR="008D579A" w:rsidRPr="000F2E3B" w:rsidRDefault="007454F5"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b/>
          <w:color w:val="000000" w:themeColor="text1"/>
          <w:sz w:val="24"/>
          <w:szCs w:val="24"/>
        </w:rPr>
        <w:t>Figure</w:t>
      </w:r>
      <w:r w:rsidR="00654832" w:rsidRPr="000F2E3B">
        <w:rPr>
          <w:rFonts w:ascii="Book Antiqua" w:eastAsia="SimSun" w:hAnsi="Book Antiqua" w:cs="Times New Roman"/>
          <w:b/>
          <w:color w:val="000000" w:themeColor="text1"/>
          <w:sz w:val="24"/>
          <w:szCs w:val="24"/>
        </w:rPr>
        <w:t xml:space="preserve"> 4 Effect of 6-Gingerol on I</w:t>
      </w:r>
      <w:r w:rsidR="00654832" w:rsidRPr="000F2E3B">
        <w:rPr>
          <w:rFonts w:ascii="Book Antiqua" w:eastAsia="SimSun" w:hAnsi="Book Antiqua" w:cs="Times New Roman"/>
          <w:b/>
          <w:color w:val="000000" w:themeColor="text1"/>
          <w:sz w:val="24"/>
          <w:szCs w:val="24"/>
          <w:vertAlign w:val="subscript"/>
        </w:rPr>
        <w:t>Ba</w:t>
      </w:r>
      <w:r w:rsidR="00654832" w:rsidRPr="000F2E3B">
        <w:rPr>
          <w:rFonts w:ascii="Book Antiqua" w:eastAsia="SimSun" w:hAnsi="Book Antiqua" w:cs="Times New Roman"/>
          <w:b/>
          <w:color w:val="000000" w:themeColor="text1"/>
          <w:sz w:val="24"/>
          <w:szCs w:val="24"/>
        </w:rPr>
        <w:t xml:space="preserve"> in colonic longitudinal smooth muscle in rats.</w:t>
      </w:r>
      <w:r w:rsidRPr="000F2E3B">
        <w:rPr>
          <w:rFonts w:ascii="Book Antiqua" w:eastAsia="SimSun" w:hAnsi="Book Antiqua" w:cs="Times New Roman" w:hint="eastAsia"/>
          <w:color w:val="000000" w:themeColor="text1"/>
          <w:sz w:val="24"/>
          <w:szCs w:val="24"/>
        </w:rPr>
        <w:t xml:space="preserve"> A: Raw traces of </w:t>
      </w:r>
      <w:r w:rsidRPr="000F2E3B">
        <w:rPr>
          <w:rFonts w:ascii="Book Antiqua" w:eastAsia="SimSun" w:hAnsi="Book Antiqua" w:cs="Times New Roman"/>
          <w:color w:val="000000" w:themeColor="text1"/>
          <w:sz w:val="24"/>
          <w:szCs w:val="24"/>
        </w:rPr>
        <w:t>I</w:t>
      </w:r>
      <w:r w:rsidRPr="000F2E3B">
        <w:rPr>
          <w:rFonts w:ascii="Book Antiqua" w:eastAsia="SimSun" w:hAnsi="Book Antiqua" w:cs="Times New Roman"/>
          <w:color w:val="000000" w:themeColor="text1"/>
          <w:sz w:val="24"/>
          <w:szCs w:val="24"/>
          <w:vertAlign w:val="subscript"/>
        </w:rPr>
        <w:t>Ba</w:t>
      </w:r>
      <w:r w:rsidRPr="000F2E3B">
        <w:rPr>
          <w:rFonts w:ascii="Book Antiqua" w:eastAsia="SimSun" w:hAnsi="Book Antiqua" w:cs="Times New Roman"/>
          <w:color w:val="000000" w:themeColor="text1"/>
          <w:sz w:val="24"/>
          <w:szCs w:val="24"/>
        </w:rPr>
        <w:t xml:space="preserve"> </w:t>
      </w:r>
      <w:r w:rsidRPr="000F2E3B">
        <w:rPr>
          <w:rFonts w:ascii="Book Antiqua" w:eastAsia="SimSun" w:hAnsi="Book Antiqua" w:cs="Times New Roman" w:hint="eastAsia"/>
          <w:color w:val="000000" w:themeColor="text1"/>
          <w:sz w:val="24"/>
          <w:szCs w:val="24"/>
        </w:rPr>
        <w:t>elicited by step pulse</w:t>
      </w:r>
      <w:r w:rsidR="00384B43" w:rsidRPr="000F2E3B">
        <w:rPr>
          <w:rFonts w:ascii="Book Antiqua" w:eastAsia="SimSun" w:hAnsi="Book Antiqua" w:cs="Times New Roman" w:hint="eastAsia"/>
          <w:color w:val="000000" w:themeColor="text1"/>
          <w:sz w:val="24"/>
          <w:szCs w:val="24"/>
        </w:rPr>
        <w:t xml:space="preserve"> and</w:t>
      </w:r>
      <w:r w:rsidRPr="000F2E3B">
        <w:rPr>
          <w:rFonts w:ascii="Book Antiqua" w:eastAsia="SimSun" w:hAnsi="Book Antiqua" w:cs="Times New Roman" w:hint="eastAsia"/>
          <w:color w:val="000000" w:themeColor="text1"/>
          <w:sz w:val="24"/>
          <w:szCs w:val="24"/>
        </w:rPr>
        <w:t xml:space="preserve"> </w:t>
      </w:r>
      <w:r w:rsidR="00384B43" w:rsidRPr="000F2E3B">
        <w:rPr>
          <w:rFonts w:ascii="Book Antiqua" w:eastAsia="SimSun" w:hAnsi="Book Antiqua" w:cs="Times New Roman" w:hint="eastAsia"/>
          <w:color w:val="000000" w:themeColor="text1"/>
          <w:sz w:val="24"/>
          <w:szCs w:val="24"/>
        </w:rPr>
        <w:t xml:space="preserve">I-V relationship of </w:t>
      </w:r>
      <w:r w:rsidR="00384B43" w:rsidRPr="000F2E3B">
        <w:rPr>
          <w:rFonts w:ascii="Book Antiqua" w:eastAsia="SimSun" w:hAnsi="Book Antiqua" w:cs="Times New Roman"/>
          <w:color w:val="000000" w:themeColor="text1"/>
          <w:sz w:val="24"/>
          <w:szCs w:val="24"/>
        </w:rPr>
        <w:t>I</w:t>
      </w:r>
      <w:r w:rsidR="00384B43" w:rsidRPr="000F2E3B">
        <w:rPr>
          <w:rFonts w:ascii="Book Antiqua" w:eastAsia="SimSun" w:hAnsi="Book Antiqua" w:cs="Times New Roman"/>
          <w:color w:val="000000" w:themeColor="text1"/>
          <w:sz w:val="24"/>
          <w:szCs w:val="24"/>
          <w:vertAlign w:val="subscript"/>
        </w:rPr>
        <w:t>Ba</w:t>
      </w:r>
      <w:r w:rsidR="00384B43" w:rsidRPr="000F2E3B">
        <w:rPr>
          <w:rFonts w:ascii="Book Antiqua" w:eastAsia="SimSun" w:hAnsi="Book Antiqua" w:cs="Times New Roman"/>
          <w:color w:val="000000" w:themeColor="text1"/>
          <w:sz w:val="24"/>
          <w:szCs w:val="24"/>
        </w:rPr>
        <w:t xml:space="preserve"> </w:t>
      </w:r>
      <w:r w:rsidR="00384B43" w:rsidRPr="000F2E3B">
        <w:rPr>
          <w:rFonts w:ascii="Book Antiqua" w:eastAsia="SimSun" w:hAnsi="Book Antiqua" w:cs="Times New Roman" w:hint="eastAsia"/>
          <w:color w:val="000000" w:themeColor="text1"/>
          <w:sz w:val="24"/>
          <w:szCs w:val="24"/>
        </w:rPr>
        <w:t xml:space="preserve">when cell was exposed to </w:t>
      </w:r>
      <w:r w:rsidR="00384B43" w:rsidRPr="000F2E3B">
        <w:rPr>
          <w:rFonts w:ascii="Book Antiqua" w:eastAsia="SimSun" w:hAnsi="Book Antiqua" w:cs="Times New Roman"/>
          <w:color w:val="000000" w:themeColor="text1"/>
          <w:sz w:val="24"/>
          <w:szCs w:val="24"/>
        </w:rPr>
        <w:t>6-Gingerol</w:t>
      </w:r>
      <w:r w:rsidR="00384B43" w:rsidRPr="000F2E3B">
        <w:rPr>
          <w:rFonts w:ascii="Book Antiqua" w:eastAsia="SimSun" w:hAnsi="Book Antiqua" w:cs="Times New Roman" w:hint="eastAsia"/>
          <w:color w:val="000000" w:themeColor="text1"/>
          <w:sz w:val="24"/>
          <w:szCs w:val="24"/>
        </w:rPr>
        <w:t>; B: The inhibition of 6-gingerol at different concentration</w:t>
      </w:r>
      <w:r w:rsidR="008D579A" w:rsidRPr="000F2E3B">
        <w:rPr>
          <w:rFonts w:ascii="Book Antiqua" w:eastAsia="SimSun" w:hAnsi="Book Antiqua" w:cs="Times New Roman" w:hint="eastAsia"/>
          <w:color w:val="000000" w:themeColor="text1"/>
          <w:sz w:val="24"/>
          <w:szCs w:val="24"/>
        </w:rPr>
        <w:t>.</w:t>
      </w:r>
      <w:r w:rsidR="008D579A" w:rsidRPr="000F2E3B">
        <w:rPr>
          <w:rFonts w:ascii="Book Antiqua" w:eastAsia="SimSun" w:hAnsi="Book Antiqua" w:cs="Times New Roman"/>
          <w:color w:val="000000" w:themeColor="text1"/>
          <w:sz w:val="24"/>
          <w:szCs w:val="24"/>
        </w:rPr>
        <w:t xml:space="preserve"> </w:t>
      </w:r>
      <w:r w:rsidR="009C2737" w:rsidRPr="000F2E3B">
        <w:rPr>
          <w:rFonts w:ascii="Book Antiqua" w:eastAsia="SimSun" w:hAnsi="Book Antiqua" w:cs="Times New Roman"/>
          <w:i/>
          <w:color w:val="000000" w:themeColor="text1"/>
          <w:sz w:val="24"/>
          <w:szCs w:val="24"/>
        </w:rPr>
        <w:t xml:space="preserve">n = </w:t>
      </w:r>
      <w:r w:rsidR="00654832" w:rsidRPr="000F2E3B">
        <w:rPr>
          <w:rFonts w:ascii="Book Antiqua" w:eastAsia="SimSun" w:hAnsi="Book Antiqua" w:cs="Times New Roman"/>
          <w:color w:val="000000" w:themeColor="text1"/>
          <w:sz w:val="24"/>
          <w:szCs w:val="24"/>
        </w:rPr>
        <w:t xml:space="preserve">8, </w:t>
      </w:r>
      <w:r w:rsidR="008D579A" w:rsidRPr="000F2E3B">
        <w:rPr>
          <w:rFonts w:ascii="Book Antiqua" w:eastAsia="SimSun" w:hAnsi="Book Antiqua" w:cs="Times New Roman" w:hint="eastAsia"/>
          <w:color w:val="000000" w:themeColor="text1"/>
          <w:sz w:val="24"/>
          <w:szCs w:val="24"/>
          <w:vertAlign w:val="superscript"/>
        </w:rPr>
        <w:t>a</w:t>
      </w:r>
      <w:r w:rsidR="00654832" w:rsidRPr="000F2E3B">
        <w:rPr>
          <w:rFonts w:ascii="Book Antiqua" w:eastAsia="SimSun" w:hAnsi="Book Antiqua" w:cs="Times New Roman"/>
          <w:i/>
          <w:color w:val="000000" w:themeColor="text1"/>
          <w:sz w:val="24"/>
          <w:szCs w:val="24"/>
        </w:rPr>
        <w:t>P</w:t>
      </w:r>
      <w:r w:rsidR="008D579A" w:rsidRPr="000F2E3B">
        <w:rPr>
          <w:rFonts w:ascii="Book Antiqua" w:eastAsia="SimSun" w:hAnsi="Book Antiqua" w:cs="Times New Roman" w:hint="eastAsia"/>
          <w:i/>
          <w:color w:val="000000" w:themeColor="text1"/>
          <w:sz w:val="24"/>
          <w:szCs w:val="24"/>
        </w:rPr>
        <w:t xml:space="preserve"> </w:t>
      </w:r>
      <w:r w:rsidR="00654832" w:rsidRPr="000F2E3B">
        <w:rPr>
          <w:rFonts w:ascii="Book Antiqua" w:eastAsia="SimSun" w:hAnsi="Book Antiqua" w:cs="Times New Roman"/>
          <w:color w:val="000000" w:themeColor="text1"/>
          <w:sz w:val="24"/>
          <w:szCs w:val="24"/>
        </w:rPr>
        <w:t>&lt;</w:t>
      </w:r>
      <w:r w:rsidR="008D579A" w:rsidRPr="000F2E3B">
        <w:rPr>
          <w:rFonts w:ascii="Book Antiqua" w:eastAsia="SimSun" w:hAnsi="Book Antiqua" w:cs="Times New Roman" w:hint="eastAsia"/>
          <w:color w:val="000000" w:themeColor="text1"/>
          <w:sz w:val="24"/>
          <w:szCs w:val="24"/>
        </w:rPr>
        <w:t xml:space="preserve"> </w:t>
      </w:r>
      <w:r w:rsidR="00654832" w:rsidRPr="000F2E3B">
        <w:rPr>
          <w:rFonts w:ascii="Book Antiqua" w:eastAsia="SimSun" w:hAnsi="Book Antiqua" w:cs="Times New Roman"/>
          <w:color w:val="000000" w:themeColor="text1"/>
          <w:sz w:val="24"/>
          <w:szCs w:val="24"/>
        </w:rPr>
        <w:t xml:space="preserve">0.05, </w:t>
      </w:r>
      <w:r w:rsidR="008D579A" w:rsidRPr="000F2E3B">
        <w:rPr>
          <w:rFonts w:ascii="Book Antiqua" w:eastAsia="SimSun" w:hAnsi="Book Antiqua" w:cs="Times New Roman" w:hint="eastAsia"/>
          <w:color w:val="000000" w:themeColor="text1"/>
          <w:sz w:val="24"/>
          <w:szCs w:val="24"/>
          <w:vertAlign w:val="superscript"/>
        </w:rPr>
        <w:t>b</w:t>
      </w:r>
      <w:r w:rsidR="00654832" w:rsidRPr="000F2E3B">
        <w:rPr>
          <w:rFonts w:ascii="Book Antiqua" w:eastAsia="SimSun" w:hAnsi="Book Antiqua" w:cs="Times New Roman"/>
          <w:i/>
          <w:color w:val="000000" w:themeColor="text1"/>
          <w:sz w:val="24"/>
          <w:szCs w:val="24"/>
        </w:rPr>
        <w:t>P</w:t>
      </w:r>
      <w:r w:rsidR="008D579A" w:rsidRPr="000F2E3B">
        <w:rPr>
          <w:rFonts w:ascii="Book Antiqua" w:eastAsia="SimSun" w:hAnsi="Book Antiqua" w:cs="Times New Roman" w:hint="eastAsia"/>
          <w:i/>
          <w:color w:val="000000" w:themeColor="text1"/>
          <w:sz w:val="24"/>
          <w:szCs w:val="24"/>
        </w:rPr>
        <w:t xml:space="preserve"> </w:t>
      </w:r>
      <w:r w:rsidR="00654832" w:rsidRPr="000F2E3B">
        <w:rPr>
          <w:rFonts w:ascii="Book Antiqua" w:eastAsia="SimSun" w:hAnsi="Book Antiqua" w:cs="Times New Roman"/>
          <w:color w:val="000000" w:themeColor="text1"/>
          <w:sz w:val="24"/>
          <w:szCs w:val="24"/>
        </w:rPr>
        <w:t>&lt;</w:t>
      </w:r>
      <w:r w:rsidR="008D579A" w:rsidRPr="000F2E3B">
        <w:rPr>
          <w:rFonts w:ascii="Book Antiqua" w:eastAsia="SimSun" w:hAnsi="Book Antiqua" w:cs="Times New Roman" w:hint="eastAsia"/>
          <w:color w:val="000000" w:themeColor="text1"/>
          <w:sz w:val="24"/>
          <w:szCs w:val="24"/>
        </w:rPr>
        <w:t xml:space="preserve"> </w:t>
      </w:r>
      <w:r w:rsidR="00654832" w:rsidRPr="000F2E3B">
        <w:rPr>
          <w:rFonts w:ascii="Book Antiqua" w:eastAsia="SimSun" w:hAnsi="Book Antiqua" w:cs="Times New Roman"/>
          <w:color w:val="000000" w:themeColor="text1"/>
          <w:sz w:val="24"/>
          <w:szCs w:val="24"/>
        </w:rPr>
        <w:t xml:space="preserve">0.01 </w:t>
      </w:r>
      <w:r w:rsidR="00654832" w:rsidRPr="000F2E3B">
        <w:rPr>
          <w:rFonts w:ascii="Book Antiqua" w:eastAsia="SimSun" w:hAnsi="Book Antiqua" w:cs="Times New Roman"/>
          <w:i/>
          <w:color w:val="000000" w:themeColor="text1"/>
          <w:sz w:val="24"/>
          <w:szCs w:val="24"/>
        </w:rPr>
        <w:t>vs</w:t>
      </w:r>
      <w:r w:rsidR="00654832" w:rsidRPr="000F2E3B">
        <w:rPr>
          <w:rFonts w:ascii="Book Antiqua" w:eastAsia="SimSun" w:hAnsi="Book Antiqua" w:cs="Times New Roman"/>
          <w:color w:val="000000" w:themeColor="text1"/>
          <w:sz w:val="24"/>
          <w:szCs w:val="24"/>
        </w:rPr>
        <w:t xml:space="preserve"> control group</w:t>
      </w:r>
      <w:r w:rsidR="008D579A" w:rsidRPr="000F2E3B">
        <w:rPr>
          <w:rFonts w:ascii="Book Antiqua" w:eastAsia="SimSun" w:hAnsi="Book Antiqua" w:cs="Times New Roman" w:hint="eastAsia"/>
          <w:color w:val="000000" w:themeColor="text1"/>
          <w:sz w:val="24"/>
          <w:szCs w:val="24"/>
        </w:rPr>
        <w:t>;</w:t>
      </w:r>
      <w:r w:rsidR="00654832" w:rsidRPr="000F2E3B">
        <w:rPr>
          <w:rFonts w:ascii="Book Antiqua" w:eastAsia="SimSun" w:hAnsi="Book Antiqua" w:cs="Times New Roman"/>
          <w:color w:val="000000" w:themeColor="text1"/>
          <w:sz w:val="24"/>
          <w:szCs w:val="24"/>
        </w:rPr>
        <w:t xml:space="preserve"> </w:t>
      </w:r>
      <w:r w:rsidR="008D579A" w:rsidRPr="000F2E3B">
        <w:rPr>
          <w:rFonts w:ascii="Book Antiqua" w:eastAsia="SimSun" w:hAnsi="Book Antiqua" w:cs="Times New Roman" w:hint="eastAsia"/>
          <w:color w:val="000000" w:themeColor="text1"/>
          <w:sz w:val="24"/>
          <w:szCs w:val="24"/>
          <w:vertAlign w:val="superscript"/>
        </w:rPr>
        <w:t>d</w:t>
      </w:r>
      <w:r w:rsidR="00654832" w:rsidRPr="000F2E3B">
        <w:rPr>
          <w:rFonts w:ascii="Book Antiqua" w:eastAsia="SimSun" w:hAnsi="Book Antiqua" w:cs="Times New Roman"/>
          <w:i/>
          <w:color w:val="000000" w:themeColor="text1"/>
          <w:sz w:val="24"/>
          <w:szCs w:val="24"/>
        </w:rPr>
        <w:t>P</w:t>
      </w:r>
      <w:r w:rsidR="008D579A" w:rsidRPr="000F2E3B">
        <w:rPr>
          <w:rFonts w:ascii="Book Antiqua" w:eastAsia="SimSun" w:hAnsi="Book Antiqua" w:cs="Times New Roman" w:hint="eastAsia"/>
          <w:i/>
          <w:color w:val="000000" w:themeColor="text1"/>
          <w:sz w:val="24"/>
          <w:szCs w:val="24"/>
        </w:rPr>
        <w:t xml:space="preserve"> </w:t>
      </w:r>
      <w:r w:rsidR="00654832" w:rsidRPr="000F2E3B">
        <w:rPr>
          <w:rFonts w:ascii="Book Antiqua" w:eastAsia="SimSun" w:hAnsi="Book Antiqua" w:cs="Times New Roman"/>
          <w:color w:val="000000" w:themeColor="text1"/>
          <w:sz w:val="24"/>
          <w:szCs w:val="24"/>
        </w:rPr>
        <w:t>&lt;</w:t>
      </w:r>
      <w:r w:rsidR="008D579A" w:rsidRPr="000F2E3B">
        <w:rPr>
          <w:rFonts w:ascii="Book Antiqua" w:eastAsia="SimSun" w:hAnsi="Book Antiqua" w:cs="Times New Roman" w:hint="eastAsia"/>
          <w:color w:val="000000" w:themeColor="text1"/>
          <w:sz w:val="24"/>
          <w:szCs w:val="24"/>
        </w:rPr>
        <w:t xml:space="preserve"> </w:t>
      </w:r>
      <w:r w:rsidR="00654832" w:rsidRPr="000F2E3B">
        <w:rPr>
          <w:rFonts w:ascii="Book Antiqua" w:eastAsia="SimSun" w:hAnsi="Book Antiqua" w:cs="Times New Roman"/>
          <w:color w:val="000000" w:themeColor="text1"/>
          <w:sz w:val="24"/>
          <w:szCs w:val="24"/>
        </w:rPr>
        <w:t xml:space="preserve">0.01 </w:t>
      </w:r>
      <w:r w:rsidR="00654832" w:rsidRPr="000F2E3B">
        <w:rPr>
          <w:rFonts w:ascii="Book Antiqua" w:eastAsia="SimSun" w:hAnsi="Book Antiqua" w:cs="Times New Roman"/>
          <w:i/>
          <w:color w:val="000000" w:themeColor="text1"/>
          <w:sz w:val="24"/>
          <w:szCs w:val="24"/>
        </w:rPr>
        <w:t>vs</w:t>
      </w:r>
      <w:r w:rsidR="00654832" w:rsidRPr="000F2E3B">
        <w:rPr>
          <w:rFonts w:ascii="Book Antiqua" w:eastAsia="SimSun" w:hAnsi="Book Antiqua" w:cs="Times New Roman"/>
          <w:color w:val="000000" w:themeColor="text1"/>
          <w:sz w:val="24"/>
          <w:szCs w:val="24"/>
        </w:rPr>
        <w:t xml:space="preserve"> conse</w:t>
      </w:r>
      <w:r w:rsidR="008D579A" w:rsidRPr="000F2E3B">
        <w:rPr>
          <w:rFonts w:ascii="Book Antiqua" w:eastAsia="SimSun" w:hAnsi="Book Antiqua" w:cs="Times New Roman"/>
          <w:color w:val="000000" w:themeColor="text1"/>
          <w:sz w:val="24"/>
          <w:szCs w:val="24"/>
        </w:rPr>
        <w:t>cutive high concentration group</w:t>
      </w:r>
      <w:r w:rsidR="008D579A" w:rsidRPr="000F2E3B">
        <w:rPr>
          <w:rFonts w:ascii="Book Antiqua" w:eastAsia="SimSun" w:hAnsi="Book Antiqua" w:cs="Times New Roman" w:hint="eastAsia"/>
          <w:color w:val="000000" w:themeColor="text1"/>
          <w:sz w:val="24"/>
          <w:szCs w:val="24"/>
        </w:rPr>
        <w:t>.</w:t>
      </w:r>
    </w:p>
    <w:p w:rsidR="008D579A" w:rsidRPr="000F2E3B" w:rsidRDefault="008D579A"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color w:val="000000" w:themeColor="text1"/>
          <w:sz w:val="24"/>
          <w:szCs w:val="24"/>
        </w:rPr>
        <w:br w:type="page"/>
      </w:r>
    </w:p>
    <w:p w:rsidR="00654832" w:rsidRPr="000F2E3B" w:rsidRDefault="00654832" w:rsidP="00841CCC">
      <w:pPr>
        <w:adjustRightInd w:val="0"/>
        <w:snapToGrid w:val="0"/>
        <w:spacing w:line="360" w:lineRule="auto"/>
        <w:rPr>
          <w:rFonts w:ascii="Book Antiqua" w:eastAsia="SimSun" w:hAnsi="Book Antiqua" w:cs="Times New Roman"/>
          <w:color w:val="000000" w:themeColor="text1"/>
          <w:sz w:val="24"/>
          <w:szCs w:val="24"/>
        </w:rPr>
      </w:pP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r w:rsidRPr="000F2E3B">
        <w:rPr>
          <w:rFonts w:ascii="Book Antiqua" w:eastAsia="SimSun" w:hAnsi="Book Antiqua" w:cs="Times New Roman"/>
          <w:noProof/>
          <w:color w:val="000000" w:themeColor="text1"/>
          <w:sz w:val="24"/>
          <w:szCs w:val="24"/>
        </w:rPr>
        <w:drawing>
          <wp:inline distT="0" distB="0" distL="0" distR="0" wp14:anchorId="5582EB19" wp14:editId="1A81F6BA">
            <wp:extent cx="5099027" cy="3226280"/>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rotWithShape="1">
                    <a:blip r:embed="rId12">
                      <a:extLst>
                        <a:ext uri="{28A0092B-C50C-407E-A947-70E740481C1C}">
                          <a14:useLocalDpi xmlns:a14="http://schemas.microsoft.com/office/drawing/2010/main" val="0"/>
                        </a:ext>
                      </a:extLst>
                    </a:blip>
                    <a:srcRect l="3114"/>
                    <a:stretch/>
                  </pic:blipFill>
                  <pic:spPr bwMode="auto">
                    <a:xfrm>
                      <a:off x="0" y="0"/>
                      <a:ext cx="5103286" cy="3228975"/>
                    </a:xfrm>
                    <a:prstGeom prst="rect">
                      <a:avLst/>
                    </a:prstGeom>
                    <a:noFill/>
                    <a:ln>
                      <a:noFill/>
                    </a:ln>
                    <a:extLst>
                      <a:ext uri="{53640926-AAD7-44D8-BBD7-CCE9431645EC}">
                        <a14:shadowObscured xmlns:a14="http://schemas.microsoft.com/office/drawing/2010/main"/>
                      </a:ext>
                    </a:extLst>
                  </pic:spPr>
                </pic:pic>
              </a:graphicData>
            </a:graphic>
          </wp:inline>
        </w:drawing>
      </w:r>
    </w:p>
    <w:p w:rsidR="008D579A" w:rsidRPr="000F2E3B" w:rsidRDefault="008D579A"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r w:rsidRPr="000F2E3B">
        <w:rPr>
          <w:rFonts w:ascii="Book Antiqua" w:eastAsia="SimSun" w:hAnsi="Book Antiqua" w:cs="Times New Roman" w:hint="eastAsia"/>
          <w:color w:val="000000" w:themeColor="text1"/>
          <w:sz w:val="24"/>
          <w:szCs w:val="24"/>
        </w:rPr>
        <w:t>A</w:t>
      </w:r>
    </w:p>
    <w:p w:rsidR="00654832" w:rsidRPr="000F2E3B" w:rsidRDefault="00654832"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r w:rsidRPr="000F2E3B">
        <w:rPr>
          <w:rFonts w:ascii="Book Antiqua" w:eastAsia="SimSun" w:hAnsi="Book Antiqua" w:cs="Times New Roman"/>
          <w:noProof/>
          <w:color w:val="000000" w:themeColor="text1"/>
          <w:sz w:val="24"/>
          <w:szCs w:val="24"/>
        </w:rPr>
        <w:drawing>
          <wp:inline distT="0" distB="0" distL="0" distR="0" wp14:anchorId="41C39BFC" wp14:editId="0843FBD3">
            <wp:extent cx="5003321" cy="3087571"/>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rotWithShape="1">
                    <a:blip r:embed="rId13">
                      <a:extLst>
                        <a:ext uri="{28A0092B-C50C-407E-A947-70E740481C1C}">
                          <a14:useLocalDpi xmlns:a14="http://schemas.microsoft.com/office/drawing/2010/main" val="0"/>
                        </a:ext>
                      </a:extLst>
                    </a:blip>
                    <a:srcRect l="5229"/>
                    <a:stretch/>
                  </pic:blipFill>
                  <pic:spPr bwMode="auto">
                    <a:xfrm>
                      <a:off x="0" y="0"/>
                      <a:ext cx="5000937" cy="3086100"/>
                    </a:xfrm>
                    <a:prstGeom prst="rect">
                      <a:avLst/>
                    </a:prstGeom>
                    <a:noFill/>
                    <a:ln>
                      <a:noFill/>
                    </a:ln>
                    <a:extLst>
                      <a:ext uri="{53640926-AAD7-44D8-BBD7-CCE9431645EC}">
                        <a14:shadowObscured xmlns:a14="http://schemas.microsoft.com/office/drawing/2010/main"/>
                      </a:ext>
                    </a:extLst>
                  </pic:spPr>
                </pic:pic>
              </a:graphicData>
            </a:graphic>
          </wp:inline>
        </w:drawing>
      </w:r>
    </w:p>
    <w:p w:rsidR="008D579A" w:rsidRPr="000F2E3B" w:rsidRDefault="008D579A" w:rsidP="00841CCC">
      <w:pPr>
        <w:adjustRightInd w:val="0"/>
        <w:snapToGrid w:val="0"/>
        <w:spacing w:line="360" w:lineRule="auto"/>
        <w:ind w:left="480" w:hangingChars="200" w:hanging="480"/>
        <w:rPr>
          <w:rFonts w:ascii="Book Antiqua" w:eastAsia="SimSun" w:hAnsi="Book Antiqua" w:cs="Times New Roman"/>
          <w:color w:val="000000" w:themeColor="text1"/>
          <w:sz w:val="24"/>
          <w:szCs w:val="24"/>
        </w:rPr>
      </w:pPr>
      <w:r w:rsidRPr="000F2E3B">
        <w:rPr>
          <w:rFonts w:ascii="Book Antiqua" w:eastAsia="SimSun" w:hAnsi="Book Antiqua" w:cs="Times New Roman" w:hint="eastAsia"/>
          <w:color w:val="000000" w:themeColor="text1"/>
          <w:sz w:val="24"/>
          <w:szCs w:val="24"/>
        </w:rPr>
        <w:t>B</w:t>
      </w:r>
    </w:p>
    <w:p w:rsidR="00654832" w:rsidRPr="000F2E3B" w:rsidRDefault="00C60DC2" w:rsidP="00841CCC">
      <w:pPr>
        <w:adjustRightInd w:val="0"/>
        <w:snapToGrid w:val="0"/>
        <w:spacing w:line="360" w:lineRule="auto"/>
        <w:rPr>
          <w:rFonts w:ascii="Book Antiqua" w:eastAsia="SimSun" w:hAnsi="Book Antiqua" w:cs="Times New Roman"/>
          <w:color w:val="000000" w:themeColor="text1"/>
          <w:sz w:val="24"/>
          <w:szCs w:val="24"/>
        </w:rPr>
      </w:pPr>
      <w:r w:rsidRPr="000F2E3B">
        <w:rPr>
          <w:rFonts w:ascii="Book Antiqua" w:eastAsia="SimSun" w:hAnsi="Book Antiqua" w:cs="Times New Roman"/>
          <w:b/>
          <w:color w:val="000000" w:themeColor="text1"/>
          <w:sz w:val="24"/>
          <w:szCs w:val="24"/>
        </w:rPr>
        <w:t>Figure</w:t>
      </w:r>
      <w:r w:rsidR="00654832" w:rsidRPr="000F2E3B">
        <w:rPr>
          <w:rFonts w:ascii="Book Antiqua" w:eastAsia="SimSun" w:hAnsi="Book Antiqua" w:cs="Times New Roman"/>
          <w:b/>
          <w:color w:val="000000" w:themeColor="text1"/>
          <w:sz w:val="24"/>
          <w:szCs w:val="24"/>
        </w:rPr>
        <w:t xml:space="preserve"> 5 </w:t>
      </w:r>
      <w:r w:rsidRPr="000F2E3B">
        <w:rPr>
          <w:rFonts w:ascii="Book Antiqua" w:eastAsia="SimSun" w:hAnsi="Book Antiqua" w:cs="Times New Roman" w:hint="eastAsia"/>
          <w:b/>
          <w:color w:val="000000" w:themeColor="text1"/>
          <w:sz w:val="24"/>
          <w:szCs w:val="24"/>
        </w:rPr>
        <w:t xml:space="preserve">steady state activation and the steady state inactivation curves. </w:t>
      </w:r>
      <w:r w:rsidR="00972F97" w:rsidRPr="000F2E3B">
        <w:rPr>
          <w:rFonts w:ascii="Book Antiqua" w:eastAsia="SimSun" w:hAnsi="Book Antiqua" w:cs="Times New Roman" w:hint="eastAsia"/>
          <w:color w:val="000000" w:themeColor="text1"/>
          <w:sz w:val="24"/>
          <w:szCs w:val="24"/>
        </w:rPr>
        <w:t>A</w:t>
      </w:r>
      <w:r w:rsidR="00654832" w:rsidRPr="000F2E3B">
        <w:rPr>
          <w:rFonts w:ascii="Book Antiqua" w:eastAsia="SimSun" w:hAnsi="Book Antiqua" w:cs="Times New Roman"/>
          <w:color w:val="000000" w:themeColor="text1"/>
          <w:sz w:val="24"/>
          <w:szCs w:val="24"/>
        </w:rPr>
        <w:t xml:space="preserve">: Steady state activation for the cells exposed to 6-Gingerol, peak conductance was determined from the peak inward currents, corrected for the change in driving force at each of the test potentials and normalized to 1. Driving force was obtained from the difference between the test potential and the observed </w:t>
      </w:r>
      <w:r w:rsidR="00654832" w:rsidRPr="000F2E3B">
        <w:rPr>
          <w:rFonts w:ascii="Book Antiqua" w:eastAsia="SimSun" w:hAnsi="Book Antiqua" w:cs="Times New Roman"/>
          <w:color w:val="000000" w:themeColor="text1"/>
          <w:sz w:val="24"/>
          <w:szCs w:val="24"/>
        </w:rPr>
        <w:lastRenderedPageBreak/>
        <w:t>reversal potential</w:t>
      </w:r>
      <w:r w:rsidR="00A9139D" w:rsidRPr="000F2E3B">
        <w:rPr>
          <w:rFonts w:ascii="Book Antiqua" w:eastAsia="SimSun" w:hAnsi="Book Antiqua" w:cs="Times New Roman" w:hint="eastAsia"/>
          <w:color w:val="000000" w:themeColor="text1"/>
          <w:sz w:val="24"/>
          <w:szCs w:val="24"/>
        </w:rPr>
        <w:t>;</w:t>
      </w:r>
      <w:r w:rsidR="00654832" w:rsidRPr="000F2E3B">
        <w:rPr>
          <w:rFonts w:ascii="Book Antiqua" w:eastAsia="SimSun" w:hAnsi="Book Antiqua" w:cs="Times New Roman"/>
          <w:color w:val="000000" w:themeColor="text1"/>
          <w:sz w:val="24"/>
          <w:szCs w:val="24"/>
        </w:rPr>
        <w:t xml:space="preserve"> </w:t>
      </w:r>
      <w:r w:rsidR="00972F97" w:rsidRPr="000F2E3B">
        <w:rPr>
          <w:rFonts w:ascii="Book Antiqua" w:eastAsia="SimSun" w:hAnsi="Book Antiqua" w:cs="Times New Roman" w:hint="eastAsia"/>
          <w:color w:val="000000" w:themeColor="text1"/>
          <w:sz w:val="24"/>
          <w:szCs w:val="24"/>
        </w:rPr>
        <w:t>B</w:t>
      </w:r>
      <w:r w:rsidR="00654832" w:rsidRPr="000F2E3B">
        <w:rPr>
          <w:rFonts w:ascii="Book Antiqua" w:eastAsia="SimSun" w:hAnsi="Book Antiqua" w:cs="Times New Roman"/>
          <w:color w:val="000000" w:themeColor="text1"/>
          <w:sz w:val="24"/>
          <w:szCs w:val="24"/>
        </w:rPr>
        <w:t>: Steady state inactivation relationship, peak currents were obtained using a two-pulse protocol (3.75 s of prepulse potential from -100 to +40 mV) followed by a 7 msinterpulse interval at -60</w:t>
      </w:r>
      <w:r w:rsidR="008D579A" w:rsidRPr="000F2E3B">
        <w:rPr>
          <w:rFonts w:ascii="Book Antiqua" w:eastAsia="SimSun" w:hAnsi="Book Antiqua" w:cs="Times New Roman" w:hint="eastAsia"/>
          <w:color w:val="000000" w:themeColor="text1"/>
          <w:sz w:val="24"/>
          <w:szCs w:val="24"/>
        </w:rPr>
        <w:t xml:space="preserve"> </w:t>
      </w:r>
      <w:r w:rsidR="00654832" w:rsidRPr="000F2E3B">
        <w:rPr>
          <w:rFonts w:ascii="Book Antiqua" w:eastAsia="SimSun" w:hAnsi="Book Antiqua" w:cs="Times New Roman"/>
          <w:color w:val="000000" w:themeColor="text1"/>
          <w:sz w:val="24"/>
          <w:szCs w:val="24"/>
        </w:rPr>
        <w:t>mV, the membrane potential was raised to a test potential of 0 mV for 1 s. The difference between peak current and late current present before and the end of the test pulse was normalized to 1 and plotted against the prepulse potential.</w:t>
      </w:r>
    </w:p>
    <w:p w:rsidR="00654832" w:rsidRPr="000F2E3B" w:rsidRDefault="00654832" w:rsidP="00841CCC">
      <w:pPr>
        <w:adjustRightInd w:val="0"/>
        <w:snapToGrid w:val="0"/>
        <w:spacing w:line="360" w:lineRule="auto"/>
        <w:rPr>
          <w:rFonts w:ascii="Book Antiqua" w:eastAsia="SimSun" w:hAnsi="Book Antiqua" w:cs="Times New Roman"/>
          <w:b/>
          <w:color w:val="000000" w:themeColor="text1"/>
          <w:sz w:val="24"/>
          <w:szCs w:val="24"/>
        </w:rPr>
      </w:pPr>
    </w:p>
    <w:sectPr w:rsidR="00654832" w:rsidRPr="000F2E3B" w:rsidSect="000B177B">
      <w:footerReference w:type="default" r:id="rId14"/>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69" w:rsidRDefault="00881E69" w:rsidP="00064A72"/>
  </w:endnote>
  <w:endnote w:type="continuationSeparator" w:id="0">
    <w:p w:rsidR="00881E69" w:rsidRDefault="00881E69" w:rsidP="00064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仿宋">
    <w:altName w:val="Arial Unicode MS"/>
    <w:charset w:val="86"/>
    <w:family w:val="modern"/>
    <w:pitch w:val="fixed"/>
    <w:sig w:usb0="00000000"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l.r...."/>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73304"/>
      <w:docPartObj>
        <w:docPartGallery w:val="Page Numbers (Bottom of Page)"/>
        <w:docPartUnique/>
      </w:docPartObj>
    </w:sdtPr>
    <w:sdtEndPr/>
    <w:sdtContent>
      <w:p w:rsidR="008A0F4C" w:rsidRDefault="001D7530">
        <w:pPr>
          <w:pStyle w:val="Footer"/>
          <w:jc w:val="center"/>
        </w:pPr>
        <w:r>
          <w:fldChar w:fldCharType="begin"/>
        </w:r>
        <w:r w:rsidR="008A0F4C">
          <w:instrText>PAGE   \* MERGEFORMAT</w:instrText>
        </w:r>
        <w:r>
          <w:fldChar w:fldCharType="separate"/>
        </w:r>
        <w:r w:rsidR="00491C90" w:rsidRPr="00491C90">
          <w:rPr>
            <w:noProof/>
            <w:lang w:val="zh-CN"/>
          </w:rPr>
          <w:t>23</w:t>
        </w:r>
        <w:r>
          <w:fldChar w:fldCharType="end"/>
        </w:r>
      </w:p>
    </w:sdtContent>
  </w:sdt>
  <w:p w:rsidR="008A0F4C" w:rsidRDefault="008A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69" w:rsidRDefault="00881E69" w:rsidP="00064A72">
      <w:r>
        <w:separator/>
      </w:r>
    </w:p>
  </w:footnote>
  <w:footnote w:type="continuationSeparator" w:id="0">
    <w:p w:rsidR="00881E69" w:rsidRDefault="00881E69" w:rsidP="00064A7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17"/>
    <w:rsid w:val="00002114"/>
    <w:rsid w:val="00005D6C"/>
    <w:rsid w:val="000245D6"/>
    <w:rsid w:val="00024CED"/>
    <w:rsid w:val="00044E7C"/>
    <w:rsid w:val="00064A72"/>
    <w:rsid w:val="0008523F"/>
    <w:rsid w:val="000D337C"/>
    <w:rsid w:val="000F2E3B"/>
    <w:rsid w:val="00113B19"/>
    <w:rsid w:val="001B4CE5"/>
    <w:rsid w:val="001D7530"/>
    <w:rsid w:val="001D759B"/>
    <w:rsid w:val="001E03A7"/>
    <w:rsid w:val="001F4F37"/>
    <w:rsid w:val="00211517"/>
    <w:rsid w:val="00263561"/>
    <w:rsid w:val="002710F5"/>
    <w:rsid w:val="0027734B"/>
    <w:rsid w:val="002834EA"/>
    <w:rsid w:val="002A68A1"/>
    <w:rsid w:val="002A7CF4"/>
    <w:rsid w:val="002F21BB"/>
    <w:rsid w:val="002F6194"/>
    <w:rsid w:val="0031598B"/>
    <w:rsid w:val="00352119"/>
    <w:rsid w:val="00364F04"/>
    <w:rsid w:val="00382B5A"/>
    <w:rsid w:val="00384B43"/>
    <w:rsid w:val="00387ED1"/>
    <w:rsid w:val="0039194E"/>
    <w:rsid w:val="003B0751"/>
    <w:rsid w:val="003C290C"/>
    <w:rsid w:val="003F75BA"/>
    <w:rsid w:val="00431BAD"/>
    <w:rsid w:val="00456357"/>
    <w:rsid w:val="00457D0F"/>
    <w:rsid w:val="00480A24"/>
    <w:rsid w:val="00491C90"/>
    <w:rsid w:val="004954FF"/>
    <w:rsid w:val="004C45DC"/>
    <w:rsid w:val="005050B3"/>
    <w:rsid w:val="00530342"/>
    <w:rsid w:val="00543938"/>
    <w:rsid w:val="00587890"/>
    <w:rsid w:val="005D6CB5"/>
    <w:rsid w:val="005E3ACB"/>
    <w:rsid w:val="005E463E"/>
    <w:rsid w:val="005E4EB5"/>
    <w:rsid w:val="005E77A2"/>
    <w:rsid w:val="00634B44"/>
    <w:rsid w:val="00644794"/>
    <w:rsid w:val="00654832"/>
    <w:rsid w:val="00665C2C"/>
    <w:rsid w:val="006A25DB"/>
    <w:rsid w:val="006B23BD"/>
    <w:rsid w:val="007454F5"/>
    <w:rsid w:val="007467B9"/>
    <w:rsid w:val="00761113"/>
    <w:rsid w:val="00774E1A"/>
    <w:rsid w:val="007817F2"/>
    <w:rsid w:val="007C0F7B"/>
    <w:rsid w:val="007D289F"/>
    <w:rsid w:val="007D4DA3"/>
    <w:rsid w:val="008078DF"/>
    <w:rsid w:val="00812A3B"/>
    <w:rsid w:val="008200ED"/>
    <w:rsid w:val="00841CCC"/>
    <w:rsid w:val="00866FAA"/>
    <w:rsid w:val="00881E69"/>
    <w:rsid w:val="008958DA"/>
    <w:rsid w:val="008A0F4C"/>
    <w:rsid w:val="008B6456"/>
    <w:rsid w:val="008D0874"/>
    <w:rsid w:val="008D579A"/>
    <w:rsid w:val="00952131"/>
    <w:rsid w:val="00972F97"/>
    <w:rsid w:val="00975C6B"/>
    <w:rsid w:val="009C2737"/>
    <w:rsid w:val="009C2E2A"/>
    <w:rsid w:val="009C605A"/>
    <w:rsid w:val="009E2657"/>
    <w:rsid w:val="009F1AC0"/>
    <w:rsid w:val="00A00278"/>
    <w:rsid w:val="00A15ACF"/>
    <w:rsid w:val="00A4312E"/>
    <w:rsid w:val="00A7453A"/>
    <w:rsid w:val="00A75686"/>
    <w:rsid w:val="00A83537"/>
    <w:rsid w:val="00A84D08"/>
    <w:rsid w:val="00A9139D"/>
    <w:rsid w:val="00AA7EB2"/>
    <w:rsid w:val="00AC2295"/>
    <w:rsid w:val="00B07321"/>
    <w:rsid w:val="00B233B1"/>
    <w:rsid w:val="00B3201F"/>
    <w:rsid w:val="00B32B55"/>
    <w:rsid w:val="00B40872"/>
    <w:rsid w:val="00B76B47"/>
    <w:rsid w:val="00B94A78"/>
    <w:rsid w:val="00BA63C1"/>
    <w:rsid w:val="00BC6266"/>
    <w:rsid w:val="00BD25F3"/>
    <w:rsid w:val="00BE5551"/>
    <w:rsid w:val="00C132FD"/>
    <w:rsid w:val="00C57988"/>
    <w:rsid w:val="00C57E3A"/>
    <w:rsid w:val="00C60DC2"/>
    <w:rsid w:val="00C652B1"/>
    <w:rsid w:val="00C728EF"/>
    <w:rsid w:val="00C9168F"/>
    <w:rsid w:val="00C96693"/>
    <w:rsid w:val="00CB585A"/>
    <w:rsid w:val="00CC10CA"/>
    <w:rsid w:val="00CC46BC"/>
    <w:rsid w:val="00CE2F4D"/>
    <w:rsid w:val="00DE06BC"/>
    <w:rsid w:val="00E005E0"/>
    <w:rsid w:val="00E20EDB"/>
    <w:rsid w:val="00E27E8E"/>
    <w:rsid w:val="00E42EE0"/>
    <w:rsid w:val="00E44EB4"/>
    <w:rsid w:val="00E53715"/>
    <w:rsid w:val="00E55289"/>
    <w:rsid w:val="00E66381"/>
    <w:rsid w:val="00E77429"/>
    <w:rsid w:val="00E84EA7"/>
    <w:rsid w:val="00EA64B9"/>
    <w:rsid w:val="00EB4868"/>
    <w:rsid w:val="00EC5979"/>
    <w:rsid w:val="00F34F0E"/>
    <w:rsid w:val="00F4008F"/>
    <w:rsid w:val="00F47632"/>
    <w:rsid w:val="00F81035"/>
    <w:rsid w:val="00FB6A3C"/>
    <w:rsid w:val="00FC072A"/>
    <w:rsid w:val="00FC66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3395C3-435B-4C36-B631-E0C17BBA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17"/>
    <w:pPr>
      <w:widowControl w:val="0"/>
      <w:jc w:val="both"/>
    </w:pPr>
  </w:style>
  <w:style w:type="paragraph" w:styleId="Heading1">
    <w:name w:val="heading 1"/>
    <w:basedOn w:val="Normal"/>
    <w:next w:val="Normal"/>
    <w:link w:val="Heading1Char"/>
    <w:uiPriority w:val="9"/>
    <w:qFormat/>
    <w:rsid w:val="00211517"/>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qFormat/>
    <w:rsid w:val="00211517"/>
    <w:pPr>
      <w:keepNext/>
      <w:spacing w:line="480" w:lineRule="auto"/>
      <w:outlineLvl w:val="2"/>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17"/>
    <w:rPr>
      <w:b/>
      <w:bCs/>
      <w:kern w:val="44"/>
      <w:sz w:val="44"/>
      <w:szCs w:val="44"/>
    </w:rPr>
  </w:style>
  <w:style w:type="character" w:customStyle="1" w:styleId="Heading3Char">
    <w:name w:val="Heading 3 Char"/>
    <w:basedOn w:val="DefaultParagraphFont"/>
    <w:link w:val="Heading3"/>
    <w:rsid w:val="00211517"/>
    <w:rPr>
      <w:rFonts w:ascii="Times New Roman" w:eastAsia="SimSun" w:hAnsi="Times New Roman" w:cs="Times New Roman"/>
      <w:b/>
      <w:bCs/>
      <w:sz w:val="24"/>
      <w:szCs w:val="24"/>
    </w:rPr>
  </w:style>
  <w:style w:type="paragraph" w:styleId="Header">
    <w:name w:val="header"/>
    <w:basedOn w:val="Normal"/>
    <w:link w:val="HeaderChar"/>
    <w:uiPriority w:val="99"/>
    <w:unhideWhenUsed/>
    <w:rsid w:val="002115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11517"/>
    <w:rPr>
      <w:sz w:val="18"/>
      <w:szCs w:val="18"/>
    </w:rPr>
  </w:style>
  <w:style w:type="paragraph" w:styleId="Footer">
    <w:name w:val="footer"/>
    <w:basedOn w:val="Normal"/>
    <w:link w:val="FooterChar"/>
    <w:uiPriority w:val="99"/>
    <w:unhideWhenUsed/>
    <w:rsid w:val="002115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11517"/>
    <w:rPr>
      <w:sz w:val="18"/>
      <w:szCs w:val="18"/>
    </w:rPr>
  </w:style>
  <w:style w:type="character" w:styleId="Hyperlink">
    <w:name w:val="Hyperlink"/>
    <w:basedOn w:val="DefaultParagraphFont"/>
    <w:rsid w:val="00211517"/>
    <w:rPr>
      <w:color w:val="0000FF"/>
      <w:u w:val="single"/>
    </w:rPr>
  </w:style>
  <w:style w:type="character" w:customStyle="1" w:styleId="labellist1">
    <w:name w:val="label_list1"/>
    <w:basedOn w:val="DefaultParagraphFont"/>
    <w:rsid w:val="00211517"/>
  </w:style>
  <w:style w:type="paragraph" w:styleId="BodyText">
    <w:name w:val="Body Text"/>
    <w:basedOn w:val="Normal"/>
    <w:link w:val="BodyTextChar"/>
    <w:semiHidden/>
    <w:rsid w:val="00211517"/>
    <w:pPr>
      <w:jc w:val="center"/>
    </w:pPr>
    <w:rPr>
      <w:rFonts w:ascii="Times New Roman" w:eastAsia="SimSun" w:hAnsi="Times New Roman" w:cs="Times New Roman"/>
      <w:sz w:val="28"/>
      <w:szCs w:val="20"/>
    </w:rPr>
  </w:style>
  <w:style w:type="character" w:customStyle="1" w:styleId="BodyTextChar">
    <w:name w:val="Body Text Char"/>
    <w:basedOn w:val="DefaultParagraphFont"/>
    <w:link w:val="BodyText"/>
    <w:semiHidden/>
    <w:rsid w:val="00211517"/>
    <w:rPr>
      <w:rFonts w:ascii="Times New Roman" w:eastAsia="SimSun" w:hAnsi="Times New Roman" w:cs="Times New Roman"/>
      <w:sz w:val="28"/>
      <w:szCs w:val="20"/>
    </w:rPr>
  </w:style>
  <w:style w:type="paragraph" w:styleId="BalloonText">
    <w:name w:val="Balloon Text"/>
    <w:basedOn w:val="Normal"/>
    <w:link w:val="BalloonTextChar"/>
    <w:uiPriority w:val="99"/>
    <w:semiHidden/>
    <w:unhideWhenUsed/>
    <w:rsid w:val="00211517"/>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211517"/>
    <w:rPr>
      <w:rFonts w:ascii="Tahoma" w:hAnsi="Tahoma" w:cs="Tahoma"/>
      <w:sz w:val="16"/>
      <w:szCs w:val="18"/>
    </w:rPr>
  </w:style>
  <w:style w:type="character" w:customStyle="1" w:styleId="nui-addr-email1">
    <w:name w:val="nui-addr-email1"/>
    <w:basedOn w:val="DefaultParagraphFont"/>
    <w:rsid w:val="00211517"/>
  </w:style>
  <w:style w:type="character" w:styleId="CommentReference">
    <w:name w:val="annotation reference"/>
    <w:basedOn w:val="DefaultParagraphFont"/>
    <w:uiPriority w:val="99"/>
    <w:semiHidden/>
    <w:unhideWhenUsed/>
    <w:rsid w:val="00211517"/>
    <w:rPr>
      <w:sz w:val="21"/>
      <w:szCs w:val="21"/>
    </w:rPr>
  </w:style>
  <w:style w:type="paragraph" w:styleId="CommentText">
    <w:name w:val="annotation text"/>
    <w:basedOn w:val="Normal"/>
    <w:link w:val="CommentTextChar"/>
    <w:uiPriority w:val="99"/>
    <w:semiHidden/>
    <w:unhideWhenUsed/>
    <w:rsid w:val="00211517"/>
    <w:pPr>
      <w:jc w:val="left"/>
    </w:pPr>
  </w:style>
  <w:style w:type="character" w:customStyle="1" w:styleId="CommentTextChar">
    <w:name w:val="Comment Text Char"/>
    <w:basedOn w:val="DefaultParagraphFont"/>
    <w:link w:val="CommentText"/>
    <w:uiPriority w:val="99"/>
    <w:semiHidden/>
    <w:rsid w:val="00211517"/>
  </w:style>
  <w:style w:type="paragraph" w:styleId="CommentSubject">
    <w:name w:val="annotation subject"/>
    <w:basedOn w:val="CommentText"/>
    <w:next w:val="CommentText"/>
    <w:link w:val="CommentSubjectChar"/>
    <w:uiPriority w:val="99"/>
    <w:semiHidden/>
    <w:unhideWhenUsed/>
    <w:rsid w:val="00211517"/>
    <w:rPr>
      <w:b/>
      <w:bCs/>
    </w:rPr>
  </w:style>
  <w:style w:type="character" w:customStyle="1" w:styleId="CommentSubjectChar">
    <w:name w:val="Comment Subject Char"/>
    <w:basedOn w:val="CommentTextChar"/>
    <w:link w:val="CommentSubject"/>
    <w:uiPriority w:val="99"/>
    <w:semiHidden/>
    <w:rsid w:val="00211517"/>
    <w:rPr>
      <w:b/>
      <w:bCs/>
    </w:rPr>
  </w:style>
  <w:style w:type="character" w:customStyle="1" w:styleId="stcentxt1">
    <w:name w:val="stc_en_txt1"/>
    <w:basedOn w:val="DefaultParagraphFont"/>
    <w:rsid w:val="00211517"/>
    <w:rPr>
      <w:color w:val="545454"/>
      <w:sz w:val="18"/>
      <w:szCs w:val="18"/>
    </w:rPr>
  </w:style>
  <w:style w:type="character" w:customStyle="1" w:styleId="class1">
    <w:name w:val="class1"/>
    <w:basedOn w:val="DefaultParagraphFont"/>
    <w:rsid w:val="00211517"/>
  </w:style>
  <w:style w:type="character" w:customStyle="1" w:styleId="class2">
    <w:name w:val="class2"/>
    <w:basedOn w:val="DefaultParagraphFont"/>
    <w:rsid w:val="00211517"/>
  </w:style>
  <w:style w:type="character" w:customStyle="1" w:styleId="class3">
    <w:name w:val="class3"/>
    <w:basedOn w:val="DefaultParagraphFont"/>
    <w:rsid w:val="00211517"/>
  </w:style>
  <w:style w:type="character" w:customStyle="1" w:styleId="class4">
    <w:name w:val="class4"/>
    <w:basedOn w:val="DefaultParagraphFont"/>
    <w:rsid w:val="00211517"/>
  </w:style>
  <w:style w:type="character" w:customStyle="1" w:styleId="class5">
    <w:name w:val="class5"/>
    <w:basedOn w:val="DefaultParagraphFont"/>
    <w:rsid w:val="00211517"/>
  </w:style>
  <w:style w:type="character" w:customStyle="1" w:styleId="class6">
    <w:name w:val="class6"/>
    <w:basedOn w:val="DefaultParagraphFont"/>
    <w:rsid w:val="00211517"/>
  </w:style>
  <w:style w:type="character" w:customStyle="1" w:styleId="class7">
    <w:name w:val="class7"/>
    <w:basedOn w:val="DefaultParagraphFont"/>
    <w:rsid w:val="00211517"/>
  </w:style>
  <w:style w:type="character" w:customStyle="1" w:styleId="class8">
    <w:name w:val="class8"/>
    <w:basedOn w:val="DefaultParagraphFont"/>
    <w:rsid w:val="00211517"/>
  </w:style>
  <w:style w:type="character" w:styleId="Emphasis">
    <w:name w:val="Emphasis"/>
    <w:basedOn w:val="DefaultParagraphFont"/>
    <w:uiPriority w:val="20"/>
    <w:qFormat/>
    <w:rsid w:val="00211517"/>
    <w:rPr>
      <w:i w:val="0"/>
      <w:iCs w:val="0"/>
    </w:rPr>
  </w:style>
  <w:style w:type="character" w:customStyle="1" w:styleId="highlight2">
    <w:name w:val="highlight2"/>
    <w:basedOn w:val="DefaultParagraphFont"/>
    <w:rsid w:val="00211517"/>
  </w:style>
  <w:style w:type="paragraph" w:styleId="Revision">
    <w:name w:val="Revision"/>
    <w:hidden/>
    <w:uiPriority w:val="99"/>
    <w:semiHidden/>
    <w:rsid w:val="00211517"/>
  </w:style>
  <w:style w:type="paragraph" w:styleId="EndnoteText">
    <w:name w:val="endnote text"/>
    <w:basedOn w:val="Normal"/>
    <w:link w:val="EndnoteTextChar"/>
    <w:uiPriority w:val="99"/>
    <w:semiHidden/>
    <w:unhideWhenUsed/>
    <w:rsid w:val="00064A72"/>
    <w:pPr>
      <w:snapToGrid w:val="0"/>
      <w:jc w:val="left"/>
    </w:pPr>
  </w:style>
  <w:style w:type="character" w:customStyle="1" w:styleId="EndnoteTextChar">
    <w:name w:val="Endnote Text Char"/>
    <w:basedOn w:val="DefaultParagraphFont"/>
    <w:link w:val="EndnoteText"/>
    <w:uiPriority w:val="99"/>
    <w:semiHidden/>
    <w:rsid w:val="00064A72"/>
  </w:style>
  <w:style w:type="character" w:styleId="EndnoteReference">
    <w:name w:val="endnote reference"/>
    <w:basedOn w:val="DefaultParagraphFont"/>
    <w:uiPriority w:val="99"/>
    <w:semiHidden/>
    <w:unhideWhenUsed/>
    <w:rsid w:val="00064A72"/>
    <w:rPr>
      <w:vertAlign w:val="superscript"/>
    </w:rPr>
  </w:style>
  <w:style w:type="character" w:customStyle="1" w:styleId="apple-converted-space">
    <w:name w:val="apple-converted-space"/>
    <w:basedOn w:val="DefaultParagraphFont"/>
    <w:rsid w:val="0002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347">
      <w:bodyDiv w:val="1"/>
      <w:marLeft w:val="0"/>
      <w:marRight w:val="0"/>
      <w:marTop w:val="0"/>
      <w:marBottom w:val="0"/>
      <w:divBdr>
        <w:top w:val="none" w:sz="0" w:space="0" w:color="auto"/>
        <w:left w:val="none" w:sz="0" w:space="0" w:color="auto"/>
        <w:bottom w:val="none" w:sz="0" w:space="0" w:color="auto"/>
        <w:right w:val="none" w:sz="0" w:space="0" w:color="auto"/>
      </w:divBdr>
    </w:div>
    <w:div w:id="48920696">
      <w:bodyDiv w:val="1"/>
      <w:marLeft w:val="0"/>
      <w:marRight w:val="0"/>
      <w:marTop w:val="0"/>
      <w:marBottom w:val="0"/>
      <w:divBdr>
        <w:top w:val="none" w:sz="0" w:space="0" w:color="auto"/>
        <w:left w:val="none" w:sz="0" w:space="0" w:color="auto"/>
        <w:bottom w:val="none" w:sz="0" w:space="0" w:color="auto"/>
        <w:right w:val="none" w:sz="0" w:space="0" w:color="auto"/>
      </w:divBdr>
    </w:div>
    <w:div w:id="468329245">
      <w:bodyDiv w:val="1"/>
      <w:marLeft w:val="0"/>
      <w:marRight w:val="0"/>
      <w:marTop w:val="0"/>
      <w:marBottom w:val="0"/>
      <w:divBdr>
        <w:top w:val="none" w:sz="0" w:space="0" w:color="auto"/>
        <w:left w:val="none" w:sz="0" w:space="0" w:color="auto"/>
        <w:bottom w:val="none" w:sz="0" w:space="0" w:color="auto"/>
        <w:right w:val="none" w:sz="0" w:space="0" w:color="auto"/>
      </w:divBdr>
    </w:div>
    <w:div w:id="512964031">
      <w:bodyDiv w:val="1"/>
      <w:marLeft w:val="0"/>
      <w:marRight w:val="0"/>
      <w:marTop w:val="0"/>
      <w:marBottom w:val="0"/>
      <w:divBdr>
        <w:top w:val="none" w:sz="0" w:space="0" w:color="auto"/>
        <w:left w:val="none" w:sz="0" w:space="0" w:color="auto"/>
        <w:bottom w:val="none" w:sz="0" w:space="0" w:color="auto"/>
        <w:right w:val="none" w:sz="0" w:space="0" w:color="auto"/>
      </w:divBdr>
    </w:div>
    <w:div w:id="885988759">
      <w:bodyDiv w:val="1"/>
      <w:marLeft w:val="0"/>
      <w:marRight w:val="0"/>
      <w:marTop w:val="0"/>
      <w:marBottom w:val="0"/>
      <w:divBdr>
        <w:top w:val="none" w:sz="0" w:space="0" w:color="auto"/>
        <w:left w:val="none" w:sz="0" w:space="0" w:color="auto"/>
        <w:bottom w:val="none" w:sz="0" w:space="0" w:color="auto"/>
        <w:right w:val="none" w:sz="0" w:space="0" w:color="auto"/>
      </w:divBdr>
    </w:div>
    <w:div w:id="1208831724">
      <w:bodyDiv w:val="1"/>
      <w:marLeft w:val="0"/>
      <w:marRight w:val="0"/>
      <w:marTop w:val="0"/>
      <w:marBottom w:val="0"/>
      <w:divBdr>
        <w:top w:val="none" w:sz="0" w:space="0" w:color="auto"/>
        <w:left w:val="none" w:sz="0" w:space="0" w:color="auto"/>
        <w:bottom w:val="none" w:sz="0" w:space="0" w:color="auto"/>
        <w:right w:val="none" w:sz="0" w:space="0" w:color="auto"/>
      </w:divBdr>
    </w:div>
    <w:div w:id="1317804770">
      <w:bodyDiv w:val="1"/>
      <w:marLeft w:val="0"/>
      <w:marRight w:val="0"/>
      <w:marTop w:val="0"/>
      <w:marBottom w:val="0"/>
      <w:divBdr>
        <w:top w:val="none" w:sz="0" w:space="0" w:color="auto"/>
        <w:left w:val="none" w:sz="0" w:space="0" w:color="auto"/>
        <w:bottom w:val="none" w:sz="0" w:space="0" w:color="auto"/>
        <w:right w:val="none" w:sz="0" w:space="0" w:color="auto"/>
      </w:divBdr>
    </w:div>
    <w:div w:id="14874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Tel:86-0411-83635963-2238"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B26A-0764-4E04-968D-439A09E5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LS Ma</cp:lastModifiedBy>
  <cp:revision>2</cp:revision>
  <dcterms:created xsi:type="dcterms:W3CDTF">2015-08-28T17:19:00Z</dcterms:created>
  <dcterms:modified xsi:type="dcterms:W3CDTF">2015-08-28T17:19:00Z</dcterms:modified>
</cp:coreProperties>
</file>