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E9" w:rsidRPr="00325A51" w:rsidRDefault="000500E9" w:rsidP="00955939">
      <w:pPr>
        <w:adjustRightInd w:val="0"/>
        <w:snapToGrid w:val="0"/>
        <w:spacing w:after="0" w:line="360" w:lineRule="auto"/>
        <w:jc w:val="both"/>
        <w:rPr>
          <w:rFonts w:ascii="Book Antiqua" w:hAnsi="Book Antiqua" w:cs="Tahoma"/>
          <w:b/>
          <w:i/>
          <w:sz w:val="24"/>
          <w:szCs w:val="24"/>
        </w:rPr>
      </w:pPr>
      <w:r w:rsidRPr="00325A51">
        <w:rPr>
          <w:rFonts w:ascii="Book Antiqua" w:hAnsi="Book Antiqua" w:cs="Tahoma"/>
          <w:b/>
          <w:sz w:val="24"/>
          <w:szCs w:val="24"/>
        </w:rPr>
        <w:t xml:space="preserve">Name of Journal: </w:t>
      </w:r>
      <w:r w:rsidRPr="00325A51">
        <w:rPr>
          <w:rFonts w:ascii="Book Antiqua" w:hAnsi="Book Antiqua" w:cs="Tahoma"/>
          <w:b/>
          <w:i/>
          <w:sz w:val="24"/>
          <w:szCs w:val="24"/>
        </w:rPr>
        <w:t>World Journal of Clinical Oncology</w:t>
      </w:r>
    </w:p>
    <w:p w:rsidR="000500E9" w:rsidRPr="00325A51" w:rsidRDefault="000500E9" w:rsidP="00955939">
      <w:pPr>
        <w:adjustRightInd w:val="0"/>
        <w:snapToGrid w:val="0"/>
        <w:spacing w:after="0" w:line="360" w:lineRule="auto"/>
        <w:jc w:val="both"/>
        <w:rPr>
          <w:rFonts w:ascii="Book Antiqua" w:hAnsi="Book Antiqua" w:cs="Tahoma"/>
          <w:b/>
          <w:color w:val="0000FF"/>
          <w:sz w:val="24"/>
          <w:szCs w:val="24"/>
          <w:lang w:eastAsia="zh-CN"/>
        </w:rPr>
      </w:pPr>
      <w:r w:rsidRPr="00325A51">
        <w:rPr>
          <w:rFonts w:ascii="Book Antiqua" w:hAnsi="Book Antiqua" w:cs="Tahoma"/>
          <w:b/>
          <w:sz w:val="24"/>
          <w:szCs w:val="24"/>
        </w:rPr>
        <w:t xml:space="preserve">ESPS Manuscript NO: </w:t>
      </w:r>
      <w:r w:rsidRPr="00325A51">
        <w:rPr>
          <w:rFonts w:ascii="Book Antiqua" w:hAnsi="Book Antiqua" w:cs="Tahoma"/>
          <w:b/>
          <w:sz w:val="24"/>
          <w:szCs w:val="24"/>
          <w:lang w:eastAsia="zh-CN"/>
        </w:rPr>
        <w:t>21031</w:t>
      </w:r>
    </w:p>
    <w:p w:rsidR="000500E9" w:rsidRPr="00325A51" w:rsidRDefault="000500E9" w:rsidP="00955939">
      <w:pPr>
        <w:widowControl w:val="0"/>
        <w:autoSpaceDE w:val="0"/>
        <w:autoSpaceDN w:val="0"/>
        <w:adjustRightInd w:val="0"/>
        <w:snapToGrid w:val="0"/>
        <w:spacing w:after="0" w:line="360" w:lineRule="auto"/>
        <w:jc w:val="both"/>
        <w:rPr>
          <w:rFonts w:ascii="Book Antiqua" w:hAnsi="Book Antiqua"/>
          <w:b/>
          <w:sz w:val="24"/>
          <w:szCs w:val="24"/>
          <w:lang w:eastAsia="zh-CN"/>
        </w:rPr>
      </w:pPr>
      <w:r w:rsidRPr="00325A51">
        <w:rPr>
          <w:rFonts w:ascii="Book Antiqua" w:hAnsi="Book Antiqua" w:cs="Arial"/>
          <w:b/>
          <w:sz w:val="24"/>
          <w:szCs w:val="24"/>
          <w:shd w:val="clear" w:color="auto" w:fill="FFFFFF"/>
        </w:rPr>
        <w:t>Manuscript Type</w:t>
      </w:r>
      <w:r w:rsidRPr="00325A51">
        <w:rPr>
          <w:rFonts w:ascii="Book Antiqua" w:hAnsi="Book Antiqua" w:cs="Tahoma"/>
          <w:b/>
          <w:sz w:val="24"/>
          <w:szCs w:val="24"/>
        </w:rPr>
        <w:t>:</w:t>
      </w:r>
      <w:r w:rsidRPr="00325A51">
        <w:rPr>
          <w:rFonts w:ascii="Book Antiqua" w:hAnsi="Book Antiqua" w:cs="Arial"/>
          <w:b/>
          <w:sz w:val="24"/>
          <w:szCs w:val="24"/>
        </w:rPr>
        <w:t xml:space="preserve"> EDITORIAL</w:t>
      </w:r>
    </w:p>
    <w:p w:rsidR="000500E9" w:rsidRPr="00325A51" w:rsidRDefault="000500E9" w:rsidP="00955939">
      <w:pPr>
        <w:pStyle w:val="1"/>
        <w:adjustRightInd w:val="0"/>
        <w:snapToGrid w:val="0"/>
        <w:spacing w:line="360" w:lineRule="auto"/>
        <w:jc w:val="both"/>
        <w:rPr>
          <w:rFonts w:ascii="Book Antiqua" w:hAnsi="Book Antiqua"/>
          <w:b/>
          <w:sz w:val="24"/>
          <w:szCs w:val="24"/>
          <w:lang w:eastAsia="zh-CN"/>
        </w:rPr>
      </w:pPr>
    </w:p>
    <w:p w:rsidR="000500E9" w:rsidRPr="00325A51" w:rsidRDefault="000500E9" w:rsidP="00955939">
      <w:pPr>
        <w:pStyle w:val="1"/>
        <w:adjustRightInd w:val="0"/>
        <w:snapToGrid w:val="0"/>
        <w:spacing w:line="360" w:lineRule="auto"/>
        <w:jc w:val="both"/>
        <w:rPr>
          <w:rFonts w:ascii="Book Antiqua" w:hAnsi="Book Antiqua"/>
          <w:sz w:val="24"/>
          <w:szCs w:val="24"/>
        </w:rPr>
      </w:pPr>
      <w:r w:rsidRPr="00325A51">
        <w:rPr>
          <w:rFonts w:ascii="Book Antiqua" w:hAnsi="Book Antiqua"/>
          <w:b/>
          <w:sz w:val="24"/>
          <w:szCs w:val="24"/>
        </w:rPr>
        <w:t xml:space="preserve">Neoadjuvant </w:t>
      </w:r>
      <w:r w:rsidR="00A00090" w:rsidRPr="00325A51">
        <w:rPr>
          <w:rFonts w:ascii="Book Antiqua" w:hAnsi="Book Antiqua"/>
          <w:b/>
          <w:sz w:val="24"/>
          <w:szCs w:val="24"/>
        </w:rPr>
        <w:t xml:space="preserve">treatment for </w:t>
      </w:r>
      <w:proofErr w:type="spellStart"/>
      <w:r w:rsidR="00A00090" w:rsidRPr="00325A51">
        <w:rPr>
          <w:rFonts w:ascii="Book Antiqua" w:hAnsi="Book Antiqua"/>
          <w:b/>
          <w:sz w:val="24"/>
          <w:szCs w:val="24"/>
        </w:rPr>
        <w:t>resectable</w:t>
      </w:r>
      <w:proofErr w:type="spellEnd"/>
      <w:r w:rsidR="00A00090" w:rsidRPr="00325A51">
        <w:rPr>
          <w:rFonts w:ascii="Book Antiqua" w:hAnsi="Book Antiqua"/>
          <w:b/>
          <w:sz w:val="24"/>
          <w:szCs w:val="24"/>
        </w:rPr>
        <w:t xml:space="preserve"> pancreatic adenocarcinoma</w:t>
      </w:r>
    </w:p>
    <w:p w:rsidR="000500E9" w:rsidRPr="00325A51" w:rsidRDefault="000500E9" w:rsidP="00955939">
      <w:pPr>
        <w:pStyle w:val="1"/>
        <w:adjustRightInd w:val="0"/>
        <w:snapToGrid w:val="0"/>
        <w:spacing w:line="360" w:lineRule="auto"/>
        <w:jc w:val="both"/>
        <w:rPr>
          <w:rFonts w:ascii="Book Antiqua" w:hAnsi="Book Antiqua"/>
          <w:sz w:val="24"/>
          <w:szCs w:val="24"/>
        </w:rPr>
      </w:pPr>
    </w:p>
    <w:p w:rsidR="000500E9" w:rsidRPr="00325A51" w:rsidRDefault="000500E9" w:rsidP="00955939">
      <w:pPr>
        <w:pStyle w:val="1"/>
        <w:adjustRightInd w:val="0"/>
        <w:snapToGrid w:val="0"/>
        <w:spacing w:line="360" w:lineRule="auto"/>
        <w:jc w:val="both"/>
        <w:rPr>
          <w:rFonts w:ascii="Book Antiqua" w:hAnsi="Book Antiqua"/>
          <w:sz w:val="24"/>
          <w:szCs w:val="24"/>
        </w:rPr>
      </w:pPr>
      <w:r w:rsidRPr="00325A51">
        <w:rPr>
          <w:rFonts w:ascii="Book Antiqua" w:hAnsi="Book Antiqua"/>
          <w:sz w:val="24"/>
          <w:szCs w:val="24"/>
        </w:rPr>
        <w:t xml:space="preserve">Wong J </w:t>
      </w:r>
      <w:r w:rsidRPr="00D67F9E">
        <w:rPr>
          <w:rFonts w:ascii="Book Antiqua" w:hAnsi="Book Antiqua"/>
          <w:i/>
          <w:sz w:val="24"/>
          <w:szCs w:val="24"/>
        </w:rPr>
        <w:t>et al</w:t>
      </w:r>
      <w:r w:rsidRPr="00325A51">
        <w:rPr>
          <w:rFonts w:ascii="Book Antiqua" w:hAnsi="Book Antiqua"/>
          <w:sz w:val="24"/>
          <w:szCs w:val="24"/>
        </w:rPr>
        <w:t xml:space="preserve">. Neoadjuvant </w:t>
      </w:r>
      <w:r w:rsidR="00A00090" w:rsidRPr="00325A51">
        <w:rPr>
          <w:rFonts w:ascii="Book Antiqua" w:hAnsi="Book Antiqua"/>
          <w:sz w:val="24"/>
          <w:szCs w:val="24"/>
        </w:rPr>
        <w:t xml:space="preserve">treatment for </w:t>
      </w:r>
      <w:proofErr w:type="spellStart"/>
      <w:r w:rsidR="00A00090" w:rsidRPr="00325A51">
        <w:rPr>
          <w:rFonts w:ascii="Book Antiqua" w:hAnsi="Book Antiqua"/>
          <w:sz w:val="24"/>
          <w:szCs w:val="24"/>
        </w:rPr>
        <w:t>resectable</w:t>
      </w:r>
      <w:proofErr w:type="spellEnd"/>
      <w:r w:rsidR="00A00090" w:rsidRPr="00325A51">
        <w:rPr>
          <w:rFonts w:ascii="Book Antiqua" w:hAnsi="Book Antiqua"/>
          <w:sz w:val="24"/>
          <w:szCs w:val="24"/>
        </w:rPr>
        <w:t xml:space="preserve"> pancreatic adenocarcinoma</w:t>
      </w:r>
    </w:p>
    <w:p w:rsidR="000500E9" w:rsidRPr="00325A51" w:rsidRDefault="000500E9" w:rsidP="00955939">
      <w:pPr>
        <w:pStyle w:val="1"/>
        <w:adjustRightInd w:val="0"/>
        <w:snapToGrid w:val="0"/>
        <w:spacing w:line="360" w:lineRule="auto"/>
        <w:jc w:val="both"/>
        <w:rPr>
          <w:rFonts w:ascii="Book Antiqua" w:hAnsi="Book Antiqua"/>
          <w:sz w:val="24"/>
          <w:szCs w:val="24"/>
          <w:lang w:eastAsia="zh-CN"/>
        </w:rPr>
      </w:pPr>
    </w:p>
    <w:p w:rsidR="000500E9" w:rsidRPr="00325A51" w:rsidRDefault="000500E9" w:rsidP="00955939">
      <w:pPr>
        <w:pStyle w:val="1"/>
        <w:adjustRightInd w:val="0"/>
        <w:snapToGrid w:val="0"/>
        <w:spacing w:line="360" w:lineRule="auto"/>
        <w:jc w:val="both"/>
        <w:rPr>
          <w:rFonts w:ascii="Book Antiqua" w:hAnsi="Book Antiqua"/>
          <w:b/>
          <w:sz w:val="24"/>
          <w:szCs w:val="24"/>
          <w:lang w:eastAsia="zh-CN"/>
        </w:rPr>
      </w:pPr>
      <w:r w:rsidRPr="00325A51">
        <w:rPr>
          <w:rFonts w:ascii="Book Antiqua" w:hAnsi="Book Antiqua"/>
          <w:b/>
          <w:sz w:val="24"/>
          <w:szCs w:val="24"/>
        </w:rPr>
        <w:t>John Wong</w:t>
      </w:r>
      <w:r w:rsidRPr="00325A51">
        <w:rPr>
          <w:rFonts w:ascii="Book Antiqua" w:hAnsi="Book Antiqua"/>
          <w:b/>
          <w:sz w:val="24"/>
          <w:szCs w:val="24"/>
          <w:lang w:eastAsia="zh-CN"/>
        </w:rPr>
        <w:t xml:space="preserve">, </w:t>
      </w:r>
      <w:r w:rsidRPr="00325A51">
        <w:rPr>
          <w:rFonts w:ascii="Book Antiqua" w:hAnsi="Book Antiqua"/>
          <w:b/>
          <w:sz w:val="24"/>
          <w:szCs w:val="24"/>
        </w:rPr>
        <w:t>Naveen Solomon</w:t>
      </w:r>
      <w:r w:rsidRPr="00325A51">
        <w:rPr>
          <w:rFonts w:ascii="Book Antiqua" w:hAnsi="Book Antiqua"/>
          <w:b/>
          <w:sz w:val="24"/>
          <w:szCs w:val="24"/>
          <w:lang w:eastAsia="zh-CN"/>
        </w:rPr>
        <w:t xml:space="preserve">, </w:t>
      </w:r>
      <w:r w:rsidRPr="00325A51">
        <w:rPr>
          <w:rFonts w:ascii="Book Antiqua" w:hAnsi="Book Antiqua"/>
          <w:b/>
          <w:sz w:val="24"/>
          <w:szCs w:val="24"/>
        </w:rPr>
        <w:t>Chung-</w:t>
      </w:r>
      <w:proofErr w:type="spellStart"/>
      <w:r w:rsidRPr="00325A51">
        <w:rPr>
          <w:rFonts w:ascii="Book Antiqua" w:hAnsi="Book Antiqua"/>
          <w:b/>
          <w:sz w:val="24"/>
          <w:szCs w:val="24"/>
        </w:rPr>
        <w:t>Tsen</w:t>
      </w:r>
      <w:proofErr w:type="spellEnd"/>
      <w:r w:rsidRPr="00325A51">
        <w:rPr>
          <w:rFonts w:ascii="Book Antiqua" w:hAnsi="Book Antiqua"/>
          <w:b/>
          <w:sz w:val="24"/>
          <w:szCs w:val="24"/>
        </w:rPr>
        <w:t xml:space="preserve"> Hsueh</w:t>
      </w:r>
    </w:p>
    <w:p w:rsidR="000500E9" w:rsidRPr="00325A51" w:rsidRDefault="000500E9" w:rsidP="00955939">
      <w:pPr>
        <w:adjustRightInd w:val="0"/>
        <w:snapToGrid w:val="0"/>
        <w:spacing w:after="0" w:line="360" w:lineRule="auto"/>
        <w:jc w:val="both"/>
        <w:rPr>
          <w:rFonts w:ascii="Book Antiqua" w:hAnsi="Book Antiqua"/>
          <w:sz w:val="24"/>
          <w:szCs w:val="24"/>
          <w:lang w:eastAsia="zh-CN"/>
        </w:rPr>
      </w:pPr>
    </w:p>
    <w:p w:rsidR="000500E9" w:rsidRPr="00325A51" w:rsidRDefault="000500E9" w:rsidP="00955939">
      <w:pPr>
        <w:pStyle w:val="1"/>
        <w:adjustRightInd w:val="0"/>
        <w:snapToGrid w:val="0"/>
        <w:spacing w:line="360" w:lineRule="auto"/>
        <w:jc w:val="both"/>
        <w:rPr>
          <w:rFonts w:ascii="Book Antiqua" w:hAnsi="Book Antiqua"/>
          <w:sz w:val="24"/>
          <w:szCs w:val="24"/>
          <w:lang w:eastAsia="zh-CN"/>
        </w:rPr>
      </w:pPr>
      <w:r w:rsidRPr="00325A51">
        <w:rPr>
          <w:rFonts w:ascii="Book Antiqua" w:hAnsi="Book Antiqua"/>
          <w:b/>
          <w:sz w:val="24"/>
          <w:szCs w:val="24"/>
        </w:rPr>
        <w:t>John Wong</w:t>
      </w:r>
      <w:r w:rsidRPr="00325A51">
        <w:rPr>
          <w:rFonts w:ascii="Book Antiqua" w:hAnsi="Book Antiqua"/>
          <w:sz w:val="24"/>
          <w:szCs w:val="24"/>
        </w:rPr>
        <w:t>, Division of Medical Oncology and Hematology, Department of Internal Medicine, Loma Linda University, Loma Linda, C</w:t>
      </w:r>
      <w:r w:rsidR="00813BB5">
        <w:rPr>
          <w:rFonts w:ascii="Book Antiqua" w:hAnsi="Book Antiqua" w:hint="eastAsia"/>
          <w:sz w:val="24"/>
          <w:szCs w:val="24"/>
          <w:lang w:eastAsia="zh-CN"/>
        </w:rPr>
        <w:t>A</w:t>
      </w:r>
      <w:r w:rsidR="00A00090" w:rsidRPr="00325A51">
        <w:rPr>
          <w:rFonts w:ascii="Book Antiqua" w:hAnsi="Book Antiqua"/>
          <w:sz w:val="24"/>
          <w:szCs w:val="24"/>
          <w:lang w:eastAsia="zh-CN"/>
        </w:rPr>
        <w:t xml:space="preserve"> </w:t>
      </w:r>
      <w:r w:rsidR="00A00090" w:rsidRPr="00325A51">
        <w:rPr>
          <w:rFonts w:ascii="Book Antiqua" w:hAnsi="Book Antiqua"/>
          <w:sz w:val="24"/>
          <w:szCs w:val="24"/>
        </w:rPr>
        <w:t>92354</w:t>
      </w:r>
      <w:r w:rsidRPr="00325A51">
        <w:rPr>
          <w:rFonts w:ascii="Book Antiqua" w:hAnsi="Book Antiqua"/>
          <w:sz w:val="24"/>
          <w:szCs w:val="24"/>
        </w:rPr>
        <w:t>, U</w:t>
      </w:r>
      <w:r w:rsidR="00A00090" w:rsidRPr="00325A51">
        <w:rPr>
          <w:rFonts w:ascii="Book Antiqua" w:hAnsi="Book Antiqua"/>
          <w:sz w:val="24"/>
          <w:szCs w:val="24"/>
          <w:lang w:eastAsia="zh-CN"/>
        </w:rPr>
        <w:t>nited States</w:t>
      </w:r>
    </w:p>
    <w:p w:rsidR="000500E9" w:rsidRPr="00325A51" w:rsidRDefault="000500E9" w:rsidP="00955939">
      <w:pPr>
        <w:adjustRightInd w:val="0"/>
        <w:snapToGrid w:val="0"/>
        <w:spacing w:after="0" w:line="360" w:lineRule="auto"/>
        <w:jc w:val="both"/>
        <w:rPr>
          <w:rFonts w:ascii="Book Antiqua" w:hAnsi="Book Antiqua"/>
          <w:sz w:val="24"/>
          <w:szCs w:val="24"/>
        </w:rPr>
      </w:pPr>
    </w:p>
    <w:p w:rsidR="000500E9" w:rsidRPr="00325A51" w:rsidRDefault="000500E9" w:rsidP="00955939">
      <w:pPr>
        <w:pStyle w:val="1"/>
        <w:adjustRightInd w:val="0"/>
        <w:snapToGrid w:val="0"/>
        <w:spacing w:line="360" w:lineRule="auto"/>
        <w:jc w:val="both"/>
        <w:rPr>
          <w:rFonts w:ascii="Book Antiqua" w:hAnsi="Book Antiqua"/>
          <w:sz w:val="24"/>
          <w:szCs w:val="24"/>
          <w:lang w:eastAsia="zh-CN"/>
        </w:rPr>
      </w:pPr>
      <w:r w:rsidRPr="00325A51">
        <w:rPr>
          <w:rFonts w:ascii="Book Antiqua" w:hAnsi="Book Antiqua"/>
          <w:b/>
          <w:sz w:val="24"/>
          <w:szCs w:val="24"/>
        </w:rPr>
        <w:t>Naveen Solomon</w:t>
      </w:r>
      <w:r w:rsidRPr="00325A51">
        <w:rPr>
          <w:rFonts w:ascii="Book Antiqua" w:hAnsi="Book Antiqua"/>
          <w:sz w:val="24"/>
          <w:szCs w:val="24"/>
        </w:rPr>
        <w:t>, Department of Surgery, Loma Linda University, Loma Linda, C</w:t>
      </w:r>
      <w:r w:rsidR="00813BB5">
        <w:rPr>
          <w:rFonts w:ascii="Book Antiqua" w:hAnsi="Book Antiqua" w:hint="eastAsia"/>
          <w:sz w:val="24"/>
          <w:szCs w:val="24"/>
          <w:lang w:eastAsia="zh-CN"/>
        </w:rPr>
        <w:t>A</w:t>
      </w:r>
      <w:r w:rsidR="00A00090" w:rsidRPr="00325A51">
        <w:rPr>
          <w:rFonts w:ascii="Book Antiqua" w:hAnsi="Book Antiqua"/>
          <w:sz w:val="24"/>
          <w:szCs w:val="24"/>
          <w:lang w:eastAsia="zh-CN"/>
        </w:rPr>
        <w:t xml:space="preserve"> </w:t>
      </w:r>
      <w:r w:rsidR="00A00090" w:rsidRPr="00325A51">
        <w:rPr>
          <w:rFonts w:ascii="Book Antiqua" w:hAnsi="Book Antiqua"/>
          <w:sz w:val="24"/>
          <w:szCs w:val="24"/>
        </w:rPr>
        <w:t>92354</w:t>
      </w:r>
      <w:r w:rsidRPr="00325A51">
        <w:rPr>
          <w:rFonts w:ascii="Book Antiqua" w:hAnsi="Book Antiqua"/>
          <w:sz w:val="24"/>
          <w:szCs w:val="24"/>
        </w:rPr>
        <w:t xml:space="preserve">, </w:t>
      </w:r>
      <w:r w:rsidR="00A00090" w:rsidRPr="00325A51">
        <w:rPr>
          <w:rFonts w:ascii="Book Antiqua" w:hAnsi="Book Antiqua"/>
          <w:sz w:val="24"/>
          <w:szCs w:val="24"/>
        </w:rPr>
        <w:t>U</w:t>
      </w:r>
      <w:r w:rsidR="00A00090" w:rsidRPr="00325A51">
        <w:rPr>
          <w:rFonts w:ascii="Book Antiqua" w:hAnsi="Book Antiqua"/>
          <w:sz w:val="24"/>
          <w:szCs w:val="24"/>
          <w:lang w:eastAsia="zh-CN"/>
        </w:rPr>
        <w:t>nited States</w:t>
      </w:r>
    </w:p>
    <w:p w:rsidR="000500E9" w:rsidRPr="00325A51" w:rsidRDefault="000500E9" w:rsidP="00955939">
      <w:pPr>
        <w:pStyle w:val="1"/>
        <w:adjustRightInd w:val="0"/>
        <w:snapToGrid w:val="0"/>
        <w:spacing w:line="360" w:lineRule="auto"/>
        <w:jc w:val="both"/>
        <w:rPr>
          <w:rFonts w:ascii="Book Antiqua" w:hAnsi="Book Antiqua"/>
          <w:sz w:val="24"/>
          <w:szCs w:val="24"/>
        </w:rPr>
      </w:pPr>
    </w:p>
    <w:p w:rsidR="000500E9" w:rsidRPr="00325A51" w:rsidRDefault="000500E9" w:rsidP="00955939">
      <w:pPr>
        <w:pStyle w:val="1"/>
        <w:adjustRightInd w:val="0"/>
        <w:snapToGrid w:val="0"/>
        <w:spacing w:line="360" w:lineRule="auto"/>
        <w:jc w:val="both"/>
        <w:rPr>
          <w:rFonts w:ascii="Book Antiqua" w:hAnsi="Book Antiqua"/>
          <w:sz w:val="24"/>
          <w:szCs w:val="24"/>
          <w:lang w:eastAsia="zh-CN"/>
        </w:rPr>
      </w:pPr>
      <w:r w:rsidRPr="00325A51">
        <w:rPr>
          <w:rFonts w:ascii="Book Antiqua" w:hAnsi="Book Antiqua"/>
          <w:b/>
          <w:sz w:val="24"/>
          <w:szCs w:val="24"/>
        </w:rPr>
        <w:t>Chung-</w:t>
      </w:r>
      <w:proofErr w:type="spellStart"/>
      <w:r w:rsidRPr="00325A51">
        <w:rPr>
          <w:rFonts w:ascii="Book Antiqua" w:hAnsi="Book Antiqua"/>
          <w:b/>
          <w:sz w:val="24"/>
          <w:szCs w:val="24"/>
        </w:rPr>
        <w:t>Tsen</w:t>
      </w:r>
      <w:proofErr w:type="spellEnd"/>
      <w:r w:rsidRPr="00325A51">
        <w:rPr>
          <w:rFonts w:ascii="Book Antiqua" w:hAnsi="Book Antiqua"/>
          <w:b/>
          <w:sz w:val="24"/>
          <w:szCs w:val="24"/>
        </w:rPr>
        <w:t xml:space="preserve"> Hsueh</w:t>
      </w:r>
      <w:r w:rsidRPr="00325A51">
        <w:rPr>
          <w:rFonts w:ascii="Book Antiqua" w:hAnsi="Book Antiqua"/>
          <w:sz w:val="24"/>
          <w:szCs w:val="24"/>
        </w:rPr>
        <w:t>, Division of Medical Oncology and Hematology, Department of Internal Medicine, Loma Linda University, Loma Linda, C</w:t>
      </w:r>
      <w:r w:rsidR="00813BB5">
        <w:rPr>
          <w:rFonts w:ascii="Book Antiqua" w:hAnsi="Book Antiqua" w:hint="eastAsia"/>
          <w:sz w:val="24"/>
          <w:szCs w:val="24"/>
          <w:lang w:eastAsia="zh-CN"/>
        </w:rPr>
        <w:t>A</w:t>
      </w:r>
      <w:r w:rsidR="00A00090" w:rsidRPr="00325A51">
        <w:rPr>
          <w:rFonts w:ascii="Book Antiqua" w:hAnsi="Book Antiqua"/>
          <w:sz w:val="24"/>
          <w:szCs w:val="24"/>
          <w:lang w:eastAsia="zh-CN"/>
        </w:rPr>
        <w:t xml:space="preserve"> </w:t>
      </w:r>
      <w:r w:rsidR="00A00090" w:rsidRPr="00325A51">
        <w:rPr>
          <w:rFonts w:ascii="Book Antiqua" w:hAnsi="Book Antiqua"/>
          <w:sz w:val="24"/>
          <w:szCs w:val="24"/>
        </w:rPr>
        <w:t>92354</w:t>
      </w:r>
      <w:r w:rsidRPr="00325A51">
        <w:rPr>
          <w:rFonts w:ascii="Book Antiqua" w:hAnsi="Book Antiqua"/>
          <w:sz w:val="24"/>
          <w:szCs w:val="24"/>
        </w:rPr>
        <w:t xml:space="preserve">, </w:t>
      </w:r>
      <w:r w:rsidR="00A00090" w:rsidRPr="00325A51">
        <w:rPr>
          <w:rFonts w:ascii="Book Antiqua" w:hAnsi="Book Antiqua"/>
          <w:sz w:val="24"/>
          <w:szCs w:val="24"/>
        </w:rPr>
        <w:t>U</w:t>
      </w:r>
      <w:r w:rsidR="00A00090" w:rsidRPr="00325A51">
        <w:rPr>
          <w:rFonts w:ascii="Book Antiqua" w:hAnsi="Book Antiqua"/>
          <w:sz w:val="24"/>
          <w:szCs w:val="24"/>
          <w:lang w:eastAsia="zh-CN"/>
        </w:rPr>
        <w:t>nited States</w:t>
      </w:r>
    </w:p>
    <w:p w:rsidR="00A00090" w:rsidRPr="00325A51" w:rsidRDefault="00A00090" w:rsidP="00955939">
      <w:pPr>
        <w:pStyle w:val="1"/>
        <w:adjustRightInd w:val="0"/>
        <w:snapToGrid w:val="0"/>
        <w:spacing w:line="360" w:lineRule="auto"/>
        <w:jc w:val="both"/>
        <w:rPr>
          <w:rFonts w:ascii="Book Antiqua" w:hAnsi="Book Antiqua"/>
          <w:sz w:val="24"/>
          <w:szCs w:val="24"/>
          <w:lang w:eastAsia="zh-CN"/>
        </w:rPr>
      </w:pPr>
    </w:p>
    <w:p w:rsidR="000500E9" w:rsidRPr="00325A51" w:rsidRDefault="000500E9" w:rsidP="00955939">
      <w:pPr>
        <w:pStyle w:val="1"/>
        <w:adjustRightInd w:val="0"/>
        <w:snapToGrid w:val="0"/>
        <w:spacing w:line="360" w:lineRule="auto"/>
        <w:jc w:val="both"/>
        <w:rPr>
          <w:rFonts w:ascii="Book Antiqua" w:hAnsi="Book Antiqua"/>
          <w:sz w:val="24"/>
          <w:szCs w:val="24"/>
          <w:lang w:eastAsia="zh-CN"/>
        </w:rPr>
      </w:pPr>
      <w:r w:rsidRPr="00325A51">
        <w:rPr>
          <w:rFonts w:ascii="Book Antiqua" w:hAnsi="Book Antiqua"/>
          <w:b/>
          <w:sz w:val="24"/>
          <w:szCs w:val="24"/>
        </w:rPr>
        <w:t>Author contributions:</w:t>
      </w:r>
      <w:r w:rsidRPr="00325A51">
        <w:rPr>
          <w:rFonts w:ascii="Book Antiqua" w:hAnsi="Book Antiqua"/>
          <w:b/>
          <w:sz w:val="24"/>
          <w:szCs w:val="24"/>
          <w:lang w:eastAsia="zh-CN"/>
        </w:rPr>
        <w:t xml:space="preserve"> </w:t>
      </w:r>
      <w:r w:rsidRPr="00325A51">
        <w:rPr>
          <w:rFonts w:ascii="Book Antiqua" w:hAnsi="Book Antiqua"/>
          <w:sz w:val="24"/>
          <w:szCs w:val="24"/>
          <w:lang w:eastAsia="zh-CN"/>
        </w:rPr>
        <w:t>Wong J, Solomon N and Hsueh CT</w:t>
      </w:r>
      <w:r w:rsidRPr="00325A51">
        <w:rPr>
          <w:rFonts w:ascii="Book Antiqua" w:hAnsi="Book Antiqua"/>
          <w:b/>
          <w:sz w:val="24"/>
          <w:szCs w:val="24"/>
          <w:lang w:eastAsia="zh-CN"/>
        </w:rPr>
        <w:t xml:space="preserve"> </w:t>
      </w:r>
      <w:r w:rsidRPr="00325A51">
        <w:rPr>
          <w:rFonts w:ascii="Book Antiqua" w:hAnsi="Book Antiqua" w:cs="Book Antiqua"/>
          <w:sz w:val="24"/>
          <w:szCs w:val="24"/>
          <w:lang w:eastAsia="zh-CN"/>
        </w:rPr>
        <w:t>conceived the issues which formed the content of the manuscript and wrote the manuscript.</w:t>
      </w:r>
      <w:r w:rsidRPr="00325A51" w:rsidDel="007F7ED3">
        <w:rPr>
          <w:rFonts w:ascii="Book Antiqua" w:hAnsi="Book Antiqua"/>
          <w:b/>
          <w:sz w:val="24"/>
          <w:szCs w:val="24"/>
          <w:lang w:eastAsia="zh-CN"/>
        </w:rPr>
        <w:t xml:space="preserve"> </w:t>
      </w:r>
    </w:p>
    <w:p w:rsidR="00A00090" w:rsidRPr="00325A51" w:rsidRDefault="00A00090" w:rsidP="00955939">
      <w:pPr>
        <w:pStyle w:val="1"/>
        <w:adjustRightInd w:val="0"/>
        <w:snapToGrid w:val="0"/>
        <w:spacing w:line="360" w:lineRule="auto"/>
        <w:jc w:val="both"/>
        <w:rPr>
          <w:rFonts w:ascii="Book Antiqua" w:hAnsi="Book Antiqua" w:cs="Book Antiqua"/>
          <w:sz w:val="24"/>
          <w:szCs w:val="24"/>
          <w:lang w:eastAsia="zh-CN"/>
        </w:rPr>
      </w:pPr>
      <w:bookmarkStart w:id="0" w:name="OLE_LINK40"/>
      <w:bookmarkStart w:id="1" w:name="OLE_LINK41"/>
    </w:p>
    <w:p w:rsidR="000500E9" w:rsidRPr="00325A51" w:rsidRDefault="000500E9" w:rsidP="00955939">
      <w:pPr>
        <w:pStyle w:val="1"/>
        <w:adjustRightInd w:val="0"/>
        <w:snapToGrid w:val="0"/>
        <w:spacing w:line="360" w:lineRule="auto"/>
        <w:jc w:val="both"/>
        <w:rPr>
          <w:rFonts w:ascii="Book Antiqua" w:hAnsi="Book Antiqua" w:cs="Book Antiqua"/>
          <w:sz w:val="24"/>
          <w:szCs w:val="24"/>
          <w:lang w:eastAsia="zh-CN"/>
        </w:rPr>
      </w:pPr>
      <w:r w:rsidRPr="00325A51">
        <w:rPr>
          <w:rFonts w:ascii="Book Antiqua" w:hAnsi="Book Antiqua" w:cs="Book Antiqua"/>
          <w:b/>
          <w:sz w:val="24"/>
          <w:szCs w:val="24"/>
          <w:lang w:eastAsia="zh-CN"/>
        </w:rPr>
        <w:t>Conflict-of-interest statement</w:t>
      </w:r>
      <w:r w:rsidRPr="00325A51">
        <w:rPr>
          <w:rFonts w:ascii="Book Antiqua" w:hAnsi="Book Antiqua" w:cs="Book Antiqua"/>
          <w:sz w:val="24"/>
          <w:szCs w:val="24"/>
          <w:lang w:eastAsia="zh-CN"/>
        </w:rPr>
        <w:t>: The author has no conflict of interests.</w:t>
      </w:r>
    </w:p>
    <w:p w:rsidR="000500E9" w:rsidRPr="00325A51" w:rsidRDefault="000500E9" w:rsidP="00955939">
      <w:pPr>
        <w:pStyle w:val="1"/>
        <w:adjustRightInd w:val="0"/>
        <w:snapToGrid w:val="0"/>
        <w:spacing w:line="360" w:lineRule="auto"/>
        <w:jc w:val="both"/>
        <w:rPr>
          <w:rFonts w:ascii="Book Antiqua" w:hAnsi="Book Antiqua" w:cs="Book Antiqua"/>
          <w:sz w:val="24"/>
          <w:szCs w:val="24"/>
          <w:lang w:eastAsia="zh-CN"/>
        </w:rPr>
      </w:pPr>
    </w:p>
    <w:p w:rsidR="0000714E" w:rsidRPr="00325A51" w:rsidRDefault="0000714E" w:rsidP="00955939">
      <w:pPr>
        <w:adjustRightInd w:val="0"/>
        <w:snapToGrid w:val="0"/>
        <w:spacing w:after="0" w:line="360" w:lineRule="auto"/>
        <w:jc w:val="both"/>
        <w:rPr>
          <w:rFonts w:ascii="Book Antiqua" w:hAnsi="Book Antiqua" w:cs="宋体"/>
          <w:color w:val="000000"/>
          <w:sz w:val="24"/>
          <w:szCs w:val="24"/>
          <w:lang w:eastAsia="zh-CN"/>
        </w:rPr>
      </w:pPr>
      <w:bookmarkStart w:id="2" w:name="OLE_LINK507"/>
      <w:bookmarkStart w:id="3" w:name="OLE_LINK506"/>
      <w:bookmarkStart w:id="4" w:name="OLE_LINK496"/>
      <w:bookmarkStart w:id="5" w:name="OLE_LINK479"/>
      <w:r w:rsidRPr="00325A51">
        <w:rPr>
          <w:rFonts w:ascii="Book Antiqua" w:hAnsi="Book Antiqua" w:cs="宋体"/>
          <w:b/>
          <w:color w:val="000000"/>
          <w:sz w:val="24"/>
          <w:szCs w:val="24"/>
          <w:lang w:eastAsia="zh-CN"/>
        </w:rPr>
        <w:t xml:space="preserve">Open-Access: </w:t>
      </w:r>
      <w:r w:rsidRPr="00325A51">
        <w:rPr>
          <w:rFonts w:ascii="Book Antiqua"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 commercially, and license their derivative works on different terms, provided the </w:t>
      </w:r>
      <w:r w:rsidRPr="00325A51">
        <w:rPr>
          <w:rFonts w:ascii="Book Antiqua" w:hAnsi="Book Antiqua" w:cs="宋体"/>
          <w:color w:val="000000"/>
          <w:sz w:val="24"/>
          <w:szCs w:val="24"/>
          <w:lang w:eastAsia="zh-CN"/>
        </w:rPr>
        <w:lastRenderedPageBreak/>
        <w:t xml:space="preserve">original work is properly cited and the use is non-commercial. See: </w:t>
      </w:r>
      <w:hyperlink r:id="rId8" w:history="1">
        <w:r w:rsidRPr="00325A51">
          <w:rPr>
            <w:rFonts w:ascii="Book Antiqua" w:hAnsi="Book Antiqua" w:cs="宋体"/>
            <w:color w:val="000000"/>
            <w:sz w:val="24"/>
            <w:szCs w:val="24"/>
            <w:u w:val="single"/>
            <w:lang w:eastAsia="zh-CN"/>
          </w:rPr>
          <w:t>http://creativecommons.org/licenses/by-nc/4.0/</w:t>
        </w:r>
      </w:hyperlink>
      <w:bookmarkEnd w:id="2"/>
      <w:bookmarkEnd w:id="3"/>
      <w:bookmarkEnd w:id="4"/>
      <w:bookmarkEnd w:id="5"/>
    </w:p>
    <w:p w:rsidR="0000714E" w:rsidRPr="00325A51" w:rsidRDefault="0000714E" w:rsidP="00955939">
      <w:pPr>
        <w:pStyle w:val="1"/>
        <w:adjustRightInd w:val="0"/>
        <w:snapToGrid w:val="0"/>
        <w:spacing w:line="360" w:lineRule="auto"/>
        <w:jc w:val="both"/>
        <w:rPr>
          <w:rFonts w:ascii="Book Antiqua" w:hAnsi="Book Antiqua"/>
          <w:b/>
          <w:sz w:val="24"/>
          <w:szCs w:val="24"/>
          <w:lang w:eastAsia="zh-CN"/>
        </w:rPr>
      </w:pPr>
    </w:p>
    <w:p w:rsidR="000500E9" w:rsidRPr="00325A51" w:rsidRDefault="000500E9" w:rsidP="00955939">
      <w:pPr>
        <w:pStyle w:val="1"/>
        <w:adjustRightInd w:val="0"/>
        <w:snapToGrid w:val="0"/>
        <w:spacing w:line="360" w:lineRule="auto"/>
        <w:jc w:val="both"/>
        <w:rPr>
          <w:rFonts w:ascii="Book Antiqua" w:hAnsi="Book Antiqua"/>
          <w:sz w:val="24"/>
          <w:szCs w:val="24"/>
        </w:rPr>
      </w:pPr>
      <w:r w:rsidRPr="00325A51">
        <w:rPr>
          <w:rFonts w:ascii="Book Antiqua" w:hAnsi="Book Antiqua"/>
          <w:b/>
          <w:sz w:val="24"/>
          <w:szCs w:val="24"/>
        </w:rPr>
        <w:t>Correspondence to: Chung-</w:t>
      </w:r>
      <w:proofErr w:type="spellStart"/>
      <w:r w:rsidRPr="00325A51">
        <w:rPr>
          <w:rFonts w:ascii="Book Antiqua" w:hAnsi="Book Antiqua"/>
          <w:b/>
          <w:sz w:val="24"/>
          <w:szCs w:val="24"/>
        </w:rPr>
        <w:t>Tsen</w:t>
      </w:r>
      <w:proofErr w:type="spellEnd"/>
      <w:r w:rsidRPr="00325A51">
        <w:rPr>
          <w:rFonts w:ascii="Book Antiqua" w:hAnsi="Book Antiqua"/>
          <w:b/>
          <w:sz w:val="24"/>
          <w:szCs w:val="24"/>
        </w:rPr>
        <w:t xml:space="preserve"> Hsueh, MD, PhD, </w:t>
      </w:r>
      <w:r w:rsidRPr="00325A51">
        <w:rPr>
          <w:rFonts w:ascii="Book Antiqua" w:hAnsi="Book Antiqua"/>
          <w:sz w:val="24"/>
          <w:szCs w:val="24"/>
        </w:rPr>
        <w:t>Division of Medical Oncology and Hematology, Department of Internal Medicine, Loma Linda University, 11175 Campus Street, CSP 11015, Loma Linda, C</w:t>
      </w:r>
      <w:r w:rsidR="00813BB5">
        <w:rPr>
          <w:rFonts w:ascii="Book Antiqua" w:hAnsi="Book Antiqua" w:hint="eastAsia"/>
          <w:sz w:val="24"/>
          <w:szCs w:val="24"/>
          <w:lang w:eastAsia="zh-CN"/>
        </w:rPr>
        <w:t>A</w:t>
      </w:r>
      <w:r w:rsidRPr="00325A51">
        <w:rPr>
          <w:rFonts w:ascii="Book Antiqua" w:hAnsi="Book Antiqua"/>
          <w:sz w:val="24"/>
          <w:szCs w:val="24"/>
        </w:rPr>
        <w:t xml:space="preserve"> 92354, </w:t>
      </w:r>
      <w:r w:rsidR="00A00090" w:rsidRPr="00325A51">
        <w:rPr>
          <w:rFonts w:ascii="Book Antiqua" w:hAnsi="Book Antiqua"/>
          <w:sz w:val="24"/>
          <w:szCs w:val="24"/>
        </w:rPr>
        <w:t>U</w:t>
      </w:r>
      <w:r w:rsidR="00A00090" w:rsidRPr="00325A51">
        <w:rPr>
          <w:rFonts w:ascii="Book Antiqua" w:hAnsi="Book Antiqua"/>
          <w:sz w:val="24"/>
          <w:szCs w:val="24"/>
          <w:lang w:eastAsia="zh-CN"/>
        </w:rPr>
        <w:t>nited States</w:t>
      </w:r>
      <w:r w:rsidRPr="00325A51">
        <w:rPr>
          <w:rFonts w:ascii="Book Antiqua" w:hAnsi="Book Antiqua"/>
          <w:sz w:val="24"/>
          <w:szCs w:val="24"/>
        </w:rPr>
        <w:t>.</w:t>
      </w:r>
      <w:r w:rsidRPr="00325A51">
        <w:rPr>
          <w:rFonts w:ascii="Book Antiqua" w:hAnsi="Book Antiqua"/>
          <w:sz w:val="24"/>
          <w:szCs w:val="24"/>
          <w:lang w:eastAsia="zh-CN"/>
        </w:rPr>
        <w:t xml:space="preserve"> </w:t>
      </w:r>
      <w:r w:rsidRPr="00325A51">
        <w:rPr>
          <w:rFonts w:ascii="Book Antiqua" w:hAnsi="Book Antiqua"/>
          <w:sz w:val="24"/>
          <w:szCs w:val="24"/>
        </w:rPr>
        <w:t>chsueh@llu.edu</w:t>
      </w:r>
    </w:p>
    <w:p w:rsidR="000500E9" w:rsidRPr="00325A51" w:rsidRDefault="000500E9" w:rsidP="00955939">
      <w:pPr>
        <w:pStyle w:val="1"/>
        <w:adjustRightInd w:val="0"/>
        <w:snapToGrid w:val="0"/>
        <w:spacing w:line="360" w:lineRule="auto"/>
        <w:jc w:val="both"/>
        <w:rPr>
          <w:rFonts w:ascii="Book Antiqua" w:hAnsi="Book Antiqua"/>
          <w:b/>
          <w:sz w:val="24"/>
          <w:szCs w:val="24"/>
        </w:rPr>
      </w:pPr>
      <w:r w:rsidRPr="00325A51">
        <w:rPr>
          <w:rFonts w:ascii="Book Antiqua" w:hAnsi="Book Antiqua"/>
          <w:b/>
          <w:sz w:val="24"/>
          <w:szCs w:val="24"/>
        </w:rPr>
        <w:t xml:space="preserve">Telephone: </w:t>
      </w:r>
      <w:r w:rsidRPr="00325A51">
        <w:rPr>
          <w:rFonts w:ascii="Book Antiqua" w:hAnsi="Book Antiqua"/>
          <w:sz w:val="24"/>
          <w:szCs w:val="24"/>
        </w:rPr>
        <w:t>+1-909-</w:t>
      </w:r>
      <w:r w:rsidR="00A00090" w:rsidRPr="00325A51">
        <w:rPr>
          <w:rFonts w:ascii="Book Antiqua" w:hAnsi="Book Antiqua"/>
          <w:sz w:val="24"/>
          <w:szCs w:val="24"/>
        </w:rPr>
        <w:t>558</w:t>
      </w:r>
      <w:r w:rsidRPr="00325A51">
        <w:rPr>
          <w:rFonts w:ascii="Book Antiqua" w:hAnsi="Book Antiqua"/>
          <w:sz w:val="24"/>
          <w:szCs w:val="24"/>
        </w:rPr>
        <w:t>4910</w:t>
      </w:r>
    </w:p>
    <w:p w:rsidR="000500E9" w:rsidRPr="00325A51" w:rsidRDefault="000500E9" w:rsidP="00955939">
      <w:pPr>
        <w:pStyle w:val="1"/>
        <w:adjustRightInd w:val="0"/>
        <w:snapToGrid w:val="0"/>
        <w:spacing w:line="360" w:lineRule="auto"/>
        <w:jc w:val="both"/>
        <w:rPr>
          <w:rFonts w:ascii="Book Antiqua" w:hAnsi="Book Antiqua"/>
          <w:b/>
          <w:sz w:val="24"/>
          <w:szCs w:val="24"/>
          <w:lang w:eastAsia="zh-CN"/>
        </w:rPr>
      </w:pPr>
      <w:r w:rsidRPr="00325A51">
        <w:rPr>
          <w:rFonts w:ascii="Book Antiqua" w:hAnsi="Book Antiqua"/>
          <w:b/>
          <w:sz w:val="24"/>
          <w:szCs w:val="24"/>
        </w:rPr>
        <w:t xml:space="preserve">Fax: </w:t>
      </w:r>
      <w:r w:rsidRPr="00325A51">
        <w:rPr>
          <w:rFonts w:ascii="Book Antiqua" w:hAnsi="Book Antiqua"/>
          <w:sz w:val="24"/>
          <w:szCs w:val="24"/>
        </w:rPr>
        <w:t>+1-909-</w:t>
      </w:r>
      <w:r w:rsidR="00A00090" w:rsidRPr="00325A51">
        <w:rPr>
          <w:rFonts w:ascii="Book Antiqua" w:hAnsi="Book Antiqua"/>
          <w:sz w:val="24"/>
          <w:szCs w:val="24"/>
        </w:rPr>
        <w:t>558</w:t>
      </w:r>
      <w:r w:rsidRPr="00325A51">
        <w:rPr>
          <w:rFonts w:ascii="Book Antiqua" w:hAnsi="Book Antiqua"/>
          <w:sz w:val="24"/>
          <w:szCs w:val="24"/>
        </w:rPr>
        <w:t>0219</w:t>
      </w:r>
      <w:bookmarkEnd w:id="0"/>
      <w:bookmarkEnd w:id="1"/>
    </w:p>
    <w:p w:rsidR="000500E9" w:rsidRPr="00325A51" w:rsidRDefault="000500E9" w:rsidP="00955939">
      <w:pPr>
        <w:pStyle w:val="1"/>
        <w:adjustRightInd w:val="0"/>
        <w:snapToGrid w:val="0"/>
        <w:spacing w:line="360" w:lineRule="auto"/>
        <w:jc w:val="both"/>
        <w:rPr>
          <w:rFonts w:ascii="Book Antiqua" w:hAnsi="Book Antiqua"/>
          <w:b/>
          <w:sz w:val="24"/>
          <w:szCs w:val="24"/>
        </w:rPr>
      </w:pPr>
    </w:p>
    <w:p w:rsidR="000500E9" w:rsidRPr="00325A51" w:rsidRDefault="000500E9" w:rsidP="00955939">
      <w:pPr>
        <w:pStyle w:val="1"/>
        <w:adjustRightInd w:val="0"/>
        <w:snapToGrid w:val="0"/>
        <w:spacing w:line="360" w:lineRule="auto"/>
        <w:jc w:val="both"/>
        <w:rPr>
          <w:rFonts w:ascii="Book Antiqua" w:hAnsi="Book Antiqua"/>
          <w:b/>
          <w:sz w:val="24"/>
          <w:szCs w:val="24"/>
        </w:rPr>
      </w:pPr>
      <w:r w:rsidRPr="00325A51">
        <w:rPr>
          <w:rFonts w:ascii="Book Antiqua" w:hAnsi="Book Antiqua"/>
          <w:b/>
          <w:sz w:val="24"/>
          <w:szCs w:val="24"/>
        </w:rPr>
        <w:t xml:space="preserve">Received: </w:t>
      </w:r>
      <w:r w:rsidRPr="00325A51">
        <w:rPr>
          <w:rFonts w:ascii="Book Antiqua" w:hAnsi="Book Antiqua"/>
          <w:sz w:val="24"/>
          <w:szCs w:val="24"/>
        </w:rPr>
        <w:t>June 2</w:t>
      </w:r>
      <w:r w:rsidRPr="00325A51">
        <w:rPr>
          <w:rFonts w:ascii="Book Antiqua" w:eastAsia="Times New Roman" w:hAnsi="Book Antiqua"/>
          <w:sz w:val="24"/>
          <w:szCs w:val="24"/>
        </w:rPr>
        <w:t>8</w:t>
      </w:r>
      <w:r w:rsidRPr="00325A51">
        <w:rPr>
          <w:rFonts w:ascii="Book Antiqua" w:hAnsi="Book Antiqua"/>
          <w:sz w:val="24"/>
          <w:szCs w:val="24"/>
        </w:rPr>
        <w:t>, 2015</w:t>
      </w:r>
    </w:p>
    <w:p w:rsidR="000500E9" w:rsidRPr="00325A51" w:rsidRDefault="000500E9" w:rsidP="00955939">
      <w:pPr>
        <w:pStyle w:val="1"/>
        <w:adjustRightInd w:val="0"/>
        <w:snapToGrid w:val="0"/>
        <w:spacing w:line="360" w:lineRule="auto"/>
        <w:jc w:val="both"/>
        <w:rPr>
          <w:rFonts w:ascii="Book Antiqua" w:hAnsi="Book Antiqua"/>
          <w:sz w:val="24"/>
          <w:szCs w:val="24"/>
        </w:rPr>
      </w:pPr>
      <w:r w:rsidRPr="00325A51">
        <w:rPr>
          <w:rFonts w:ascii="Book Antiqua" w:hAnsi="Book Antiqua"/>
          <w:b/>
          <w:sz w:val="24"/>
          <w:szCs w:val="24"/>
        </w:rPr>
        <w:t xml:space="preserve">Peer-review started: </w:t>
      </w:r>
      <w:r w:rsidRPr="00325A51">
        <w:rPr>
          <w:rFonts w:ascii="Book Antiqua" w:hAnsi="Book Antiqua"/>
          <w:sz w:val="24"/>
          <w:szCs w:val="24"/>
        </w:rPr>
        <w:t>Ju</w:t>
      </w:r>
      <w:r w:rsidRPr="00325A51">
        <w:rPr>
          <w:rFonts w:ascii="Book Antiqua" w:eastAsia="Times New Roman" w:hAnsi="Book Antiqua"/>
          <w:sz w:val="24"/>
          <w:szCs w:val="24"/>
        </w:rPr>
        <w:t>ly</w:t>
      </w:r>
      <w:r w:rsidRPr="00325A51">
        <w:rPr>
          <w:rFonts w:ascii="Book Antiqua" w:hAnsi="Book Antiqua"/>
          <w:sz w:val="24"/>
          <w:szCs w:val="24"/>
        </w:rPr>
        <w:t xml:space="preserve"> </w:t>
      </w:r>
      <w:r w:rsidRPr="00325A51">
        <w:rPr>
          <w:rFonts w:ascii="Book Antiqua" w:eastAsia="Times New Roman" w:hAnsi="Book Antiqua"/>
          <w:sz w:val="24"/>
          <w:szCs w:val="24"/>
        </w:rPr>
        <w:t>11</w:t>
      </w:r>
      <w:r w:rsidRPr="00325A51">
        <w:rPr>
          <w:rFonts w:ascii="Book Antiqua" w:hAnsi="Book Antiqua"/>
          <w:sz w:val="24"/>
          <w:szCs w:val="24"/>
        </w:rPr>
        <w:t>, 2015</w:t>
      </w:r>
    </w:p>
    <w:p w:rsidR="000500E9" w:rsidRPr="00325A51" w:rsidRDefault="000500E9" w:rsidP="00955939">
      <w:pPr>
        <w:pStyle w:val="1"/>
        <w:adjustRightInd w:val="0"/>
        <w:snapToGrid w:val="0"/>
        <w:spacing w:line="360" w:lineRule="auto"/>
        <w:jc w:val="both"/>
        <w:rPr>
          <w:rFonts w:ascii="Book Antiqua" w:hAnsi="Book Antiqua"/>
          <w:b/>
          <w:sz w:val="24"/>
          <w:szCs w:val="24"/>
        </w:rPr>
      </w:pPr>
      <w:r w:rsidRPr="00325A51">
        <w:rPr>
          <w:rFonts w:ascii="Book Antiqua" w:hAnsi="Book Antiqua"/>
          <w:b/>
          <w:sz w:val="24"/>
          <w:szCs w:val="24"/>
        </w:rPr>
        <w:t xml:space="preserve">First decision: </w:t>
      </w:r>
      <w:r w:rsidRPr="00325A51">
        <w:rPr>
          <w:rFonts w:ascii="Book Antiqua" w:hAnsi="Book Antiqua"/>
          <w:sz w:val="24"/>
          <w:szCs w:val="24"/>
        </w:rPr>
        <w:t>August 16, 2015</w:t>
      </w:r>
    </w:p>
    <w:p w:rsidR="000500E9" w:rsidRPr="00325A51" w:rsidRDefault="000500E9" w:rsidP="00955939">
      <w:pPr>
        <w:pStyle w:val="1"/>
        <w:adjustRightInd w:val="0"/>
        <w:snapToGrid w:val="0"/>
        <w:spacing w:line="360" w:lineRule="auto"/>
        <w:jc w:val="both"/>
        <w:rPr>
          <w:rFonts w:ascii="Book Antiqua" w:hAnsi="Book Antiqua"/>
          <w:b/>
          <w:sz w:val="24"/>
          <w:szCs w:val="24"/>
          <w:lang w:eastAsia="zh-CN"/>
        </w:rPr>
      </w:pPr>
      <w:r w:rsidRPr="00325A51">
        <w:rPr>
          <w:rFonts w:ascii="Book Antiqua" w:hAnsi="Book Antiqua"/>
          <w:b/>
          <w:sz w:val="24"/>
          <w:szCs w:val="24"/>
        </w:rPr>
        <w:t xml:space="preserve">Revised: </w:t>
      </w:r>
      <w:r w:rsidR="00D417EF" w:rsidRPr="00325A51">
        <w:rPr>
          <w:rFonts w:ascii="Book Antiqua" w:hAnsi="Book Antiqua"/>
          <w:sz w:val="24"/>
          <w:szCs w:val="24"/>
        </w:rPr>
        <w:t>November 6, 2015</w:t>
      </w:r>
    </w:p>
    <w:p w:rsidR="000500E9" w:rsidRPr="00DC0FD2" w:rsidRDefault="000500E9" w:rsidP="00DC0FD2">
      <w:pPr>
        <w:rPr>
          <w:rFonts w:ascii="Book Antiqua" w:hAnsi="Book Antiqua"/>
          <w:iCs/>
          <w:sz w:val="24"/>
        </w:rPr>
      </w:pPr>
      <w:r w:rsidRPr="00325A51">
        <w:rPr>
          <w:rFonts w:ascii="Book Antiqua" w:hAnsi="Book Antiqua"/>
          <w:b/>
          <w:sz w:val="24"/>
          <w:szCs w:val="24"/>
        </w:rPr>
        <w:t xml:space="preserve">Accepted: </w:t>
      </w:r>
      <w:r w:rsidR="00DC0FD2">
        <w:rPr>
          <w:rStyle w:val="Emphasis"/>
        </w:rPr>
        <w:t>November 17</w:t>
      </w:r>
      <w:r w:rsidR="00DC0FD2" w:rsidRPr="00235CD4">
        <w:rPr>
          <w:rStyle w:val="Emphasis"/>
        </w:rPr>
        <w:t>, 2015</w:t>
      </w:r>
    </w:p>
    <w:p w:rsidR="000500E9" w:rsidRPr="00325A51" w:rsidRDefault="000500E9" w:rsidP="00955939">
      <w:pPr>
        <w:pStyle w:val="1"/>
        <w:adjustRightInd w:val="0"/>
        <w:snapToGrid w:val="0"/>
        <w:spacing w:line="360" w:lineRule="auto"/>
        <w:jc w:val="both"/>
        <w:rPr>
          <w:rFonts w:ascii="Book Antiqua" w:hAnsi="Book Antiqua"/>
          <w:b/>
          <w:sz w:val="24"/>
          <w:szCs w:val="24"/>
          <w:lang w:eastAsia="zh-CN"/>
        </w:rPr>
      </w:pPr>
      <w:r w:rsidRPr="00325A51">
        <w:rPr>
          <w:rFonts w:ascii="Book Antiqua" w:hAnsi="Book Antiqua"/>
          <w:b/>
          <w:sz w:val="24"/>
          <w:szCs w:val="24"/>
        </w:rPr>
        <w:t>Article in press:</w:t>
      </w:r>
      <w:r w:rsidRPr="00325A51">
        <w:rPr>
          <w:rFonts w:ascii="Book Antiqua" w:hAnsi="Book Antiqua"/>
          <w:b/>
          <w:sz w:val="24"/>
          <w:szCs w:val="24"/>
          <w:lang w:eastAsia="zh-CN"/>
        </w:rPr>
        <w:t xml:space="preserve"> </w:t>
      </w:r>
    </w:p>
    <w:p w:rsidR="000500E9" w:rsidRPr="00325A51" w:rsidRDefault="000500E9" w:rsidP="00955939">
      <w:pPr>
        <w:pStyle w:val="1"/>
        <w:adjustRightInd w:val="0"/>
        <w:snapToGrid w:val="0"/>
        <w:spacing w:line="360" w:lineRule="auto"/>
        <w:jc w:val="both"/>
        <w:rPr>
          <w:rFonts w:ascii="Book Antiqua" w:hAnsi="Book Antiqua"/>
          <w:b/>
          <w:sz w:val="24"/>
          <w:szCs w:val="24"/>
          <w:lang w:eastAsia="zh-CN"/>
        </w:rPr>
      </w:pPr>
      <w:r w:rsidRPr="00325A51">
        <w:rPr>
          <w:rFonts w:ascii="Book Antiqua" w:hAnsi="Book Antiqua"/>
          <w:b/>
          <w:sz w:val="24"/>
          <w:szCs w:val="24"/>
        </w:rPr>
        <w:t>Published online:</w:t>
      </w:r>
      <w:r w:rsidRPr="00325A51">
        <w:rPr>
          <w:rFonts w:ascii="Book Antiqua" w:hAnsi="Book Antiqua"/>
          <w:b/>
          <w:sz w:val="24"/>
          <w:szCs w:val="24"/>
          <w:lang w:eastAsia="zh-CN"/>
        </w:rPr>
        <w:t xml:space="preserve"> </w:t>
      </w:r>
    </w:p>
    <w:p w:rsidR="000500E9" w:rsidRPr="00325A51" w:rsidRDefault="000500E9" w:rsidP="00955939">
      <w:pPr>
        <w:adjustRightInd w:val="0"/>
        <w:snapToGrid w:val="0"/>
        <w:spacing w:after="0" w:line="360" w:lineRule="auto"/>
        <w:jc w:val="both"/>
        <w:rPr>
          <w:rFonts w:ascii="Book Antiqua" w:hAnsi="Book Antiqua"/>
          <w:b/>
          <w:sz w:val="24"/>
          <w:szCs w:val="24"/>
        </w:rPr>
      </w:pPr>
      <w:r w:rsidRPr="00325A51">
        <w:rPr>
          <w:rFonts w:ascii="Book Antiqua" w:hAnsi="Book Antiqua"/>
          <w:sz w:val="24"/>
          <w:szCs w:val="24"/>
        </w:rPr>
        <w:br w:type="page"/>
      </w:r>
      <w:r w:rsidRPr="00325A51">
        <w:rPr>
          <w:rFonts w:ascii="Book Antiqua" w:hAnsi="Book Antiqua"/>
          <w:b/>
          <w:sz w:val="24"/>
          <w:szCs w:val="24"/>
        </w:rPr>
        <w:lastRenderedPageBreak/>
        <w:t>Abstract</w:t>
      </w:r>
    </w:p>
    <w:p w:rsidR="000500E9" w:rsidRPr="00325A51" w:rsidRDefault="000500E9" w:rsidP="00955939">
      <w:pPr>
        <w:adjustRightInd w:val="0"/>
        <w:snapToGrid w:val="0"/>
        <w:spacing w:after="0" w:line="360" w:lineRule="auto"/>
        <w:jc w:val="both"/>
        <w:rPr>
          <w:rFonts w:ascii="Book Antiqua" w:hAnsi="Book Antiqua"/>
          <w:sz w:val="24"/>
          <w:szCs w:val="24"/>
        </w:rPr>
      </w:pPr>
      <w:r w:rsidRPr="00325A51">
        <w:rPr>
          <w:rFonts w:ascii="Book Antiqua" w:hAnsi="Book Antiqua"/>
          <w:sz w:val="24"/>
          <w:szCs w:val="24"/>
        </w:rPr>
        <w:t xml:space="preserve">Pancreatic adenocarcinoma is the fourth leading cause of cancer mortality in the United States in both men and women, with a 5-year survival rate of less than 5%. Surgical resection remains the only curative treatment, but most patients develop systemic recurrence within 2 years of surgery. Adjuvant treatment with chemotherapy or </w:t>
      </w:r>
      <w:proofErr w:type="spellStart"/>
      <w:r w:rsidRPr="00325A51">
        <w:rPr>
          <w:rFonts w:ascii="Book Antiqua" w:hAnsi="Book Antiqua"/>
          <w:sz w:val="24"/>
          <w:szCs w:val="24"/>
        </w:rPr>
        <w:t>chemoradiotherapy</w:t>
      </w:r>
      <w:proofErr w:type="spellEnd"/>
      <w:r w:rsidRPr="00325A51">
        <w:rPr>
          <w:rFonts w:ascii="Book Antiqua" w:hAnsi="Book Antiqua"/>
          <w:sz w:val="24"/>
          <w:szCs w:val="24"/>
        </w:rPr>
        <w:t xml:space="preserve"> has been shown to improve overall survival, but the delivery of treatment remains problematic with up to 50% of patients not receiving postoperative treatment. Neoadjuvant therapy can provide benefits of eradication of </w:t>
      </w:r>
      <w:proofErr w:type="spellStart"/>
      <w:r w:rsidRPr="00325A51">
        <w:rPr>
          <w:rFonts w:ascii="Book Antiqua" w:hAnsi="Book Antiqua"/>
          <w:sz w:val="24"/>
          <w:szCs w:val="24"/>
        </w:rPr>
        <w:t>micrometastasis</w:t>
      </w:r>
      <w:proofErr w:type="spellEnd"/>
      <w:r w:rsidRPr="00325A51">
        <w:rPr>
          <w:rFonts w:ascii="Book Antiqua" w:hAnsi="Book Antiqua"/>
          <w:sz w:val="24"/>
          <w:szCs w:val="24"/>
        </w:rPr>
        <w:t xml:space="preserve"> and improved delivery of intended treatment. We have reviewed the findings from completed neoadjuvant clinical trials, and discussed the ongoing studies. Combinational cytotoxic chemotherapy such as FOLFIRINOX (fluorouracil, </w:t>
      </w:r>
      <w:proofErr w:type="spellStart"/>
      <w:r w:rsidRPr="00325A51">
        <w:rPr>
          <w:rFonts w:ascii="Book Antiqua" w:hAnsi="Book Antiqua"/>
          <w:sz w:val="24"/>
          <w:szCs w:val="24"/>
        </w:rPr>
        <w:t>leucovorin</w:t>
      </w:r>
      <w:proofErr w:type="spellEnd"/>
      <w:r w:rsidRPr="00325A51">
        <w:rPr>
          <w:rFonts w:ascii="Book Antiqua" w:hAnsi="Book Antiqua"/>
          <w:sz w:val="24"/>
          <w:szCs w:val="24"/>
        </w:rPr>
        <w:t xml:space="preserve">, irinotecan, and </w:t>
      </w:r>
      <w:proofErr w:type="spellStart"/>
      <w:r w:rsidRPr="00325A51">
        <w:rPr>
          <w:rFonts w:ascii="Book Antiqua" w:hAnsi="Book Antiqua"/>
          <w:sz w:val="24"/>
          <w:szCs w:val="24"/>
        </w:rPr>
        <w:t>oxaliplatin</w:t>
      </w:r>
      <w:proofErr w:type="spellEnd"/>
      <w:r w:rsidRPr="00325A51">
        <w:rPr>
          <w:rFonts w:ascii="Book Antiqua" w:hAnsi="Book Antiqua"/>
          <w:sz w:val="24"/>
          <w:szCs w:val="24"/>
        </w:rPr>
        <w:t xml:space="preserve">) and gemcitabine plus nanoparticle albumin-bound (nab)-paclitaxel, active in the metastatic setting, are being studied in the neoadjuvant setting. In addition, novel targeted agents such as inhibitor of immune checkpoint are incorporated with cytotoxic chemotherapy in early-phase clinical trial. Furthermore we have explored the utility of biomarkers which can personalize treatment and select patients for target-driven therapy to improve treatment outcome. The treatment of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pancreatic adenocarcinoma requires multidisciplinary approach and novel strategies including innovative trials to make progress.</w:t>
      </w:r>
      <w:r w:rsidR="001C36D2">
        <w:rPr>
          <w:rFonts w:ascii="Book Antiqua" w:hAnsi="Book Antiqua"/>
          <w:sz w:val="24"/>
          <w:szCs w:val="24"/>
        </w:rPr>
        <w:t xml:space="preserve"> </w:t>
      </w:r>
    </w:p>
    <w:p w:rsidR="000500E9" w:rsidRPr="00325A51" w:rsidRDefault="000500E9" w:rsidP="00955939">
      <w:pPr>
        <w:pStyle w:val="1"/>
        <w:adjustRightInd w:val="0"/>
        <w:snapToGrid w:val="0"/>
        <w:spacing w:line="360" w:lineRule="auto"/>
        <w:jc w:val="both"/>
        <w:rPr>
          <w:rFonts w:ascii="Book Antiqua" w:hAnsi="Book Antiqua"/>
          <w:b/>
          <w:sz w:val="24"/>
          <w:szCs w:val="24"/>
        </w:rPr>
      </w:pPr>
    </w:p>
    <w:p w:rsidR="000500E9" w:rsidRPr="00325A51" w:rsidRDefault="000500E9" w:rsidP="00955939">
      <w:pPr>
        <w:pStyle w:val="1"/>
        <w:adjustRightInd w:val="0"/>
        <w:snapToGrid w:val="0"/>
        <w:spacing w:line="360" w:lineRule="auto"/>
        <w:jc w:val="both"/>
        <w:rPr>
          <w:rFonts w:ascii="Book Antiqua" w:hAnsi="Book Antiqua"/>
          <w:sz w:val="24"/>
          <w:szCs w:val="24"/>
        </w:rPr>
      </w:pPr>
      <w:r w:rsidRPr="00325A51">
        <w:rPr>
          <w:rFonts w:ascii="Book Antiqua" w:hAnsi="Book Antiqua"/>
          <w:b/>
          <w:sz w:val="24"/>
          <w:szCs w:val="24"/>
        </w:rPr>
        <w:t>Key</w:t>
      </w:r>
      <w:r w:rsidRPr="00325A51">
        <w:rPr>
          <w:rFonts w:ascii="Book Antiqua" w:hAnsi="Book Antiqua"/>
          <w:b/>
          <w:sz w:val="24"/>
          <w:szCs w:val="24"/>
          <w:lang w:eastAsia="zh-CN"/>
        </w:rPr>
        <w:t xml:space="preserve"> </w:t>
      </w:r>
      <w:r w:rsidRPr="00325A51">
        <w:rPr>
          <w:rFonts w:ascii="Book Antiqua" w:hAnsi="Book Antiqua"/>
          <w:b/>
          <w:sz w:val="24"/>
          <w:szCs w:val="24"/>
        </w:rPr>
        <w:t>words:</w:t>
      </w:r>
      <w:r w:rsidRPr="00325A51">
        <w:rPr>
          <w:rFonts w:ascii="Book Antiqua" w:hAnsi="Book Antiqua"/>
          <w:sz w:val="24"/>
          <w:szCs w:val="24"/>
        </w:rPr>
        <w:t xml:space="preserve"> Pancreatic cancer; </w:t>
      </w:r>
      <w:proofErr w:type="spellStart"/>
      <w:r w:rsidRPr="00325A51">
        <w:rPr>
          <w:rFonts w:ascii="Book Antiqua" w:hAnsi="Book Antiqua"/>
          <w:sz w:val="24"/>
          <w:szCs w:val="24"/>
          <w:lang w:eastAsia="zh-CN"/>
        </w:rPr>
        <w:t>R</w:t>
      </w:r>
      <w:r w:rsidRPr="00325A51">
        <w:rPr>
          <w:rFonts w:ascii="Book Antiqua" w:hAnsi="Book Antiqua"/>
          <w:sz w:val="24"/>
          <w:szCs w:val="24"/>
        </w:rPr>
        <w:t>esectable</w:t>
      </w:r>
      <w:proofErr w:type="spellEnd"/>
      <w:r w:rsidRPr="00325A51">
        <w:rPr>
          <w:rFonts w:ascii="Book Antiqua" w:hAnsi="Book Antiqua"/>
          <w:sz w:val="24"/>
          <w:szCs w:val="24"/>
        </w:rPr>
        <w:t xml:space="preserve"> pancreatic adenocarcinoma; </w:t>
      </w:r>
      <w:r w:rsidRPr="00325A51">
        <w:rPr>
          <w:rFonts w:ascii="Book Antiqua" w:hAnsi="Book Antiqua"/>
          <w:sz w:val="24"/>
          <w:szCs w:val="24"/>
          <w:lang w:eastAsia="zh-CN"/>
        </w:rPr>
        <w:t>N</w:t>
      </w:r>
      <w:r w:rsidRPr="00325A51">
        <w:rPr>
          <w:rFonts w:ascii="Book Antiqua" w:hAnsi="Book Antiqua"/>
          <w:sz w:val="24"/>
          <w:szCs w:val="24"/>
        </w:rPr>
        <w:t xml:space="preserve">eoadjuvant treatment; </w:t>
      </w:r>
      <w:r w:rsidRPr="00325A51">
        <w:rPr>
          <w:rFonts w:ascii="Book Antiqua" w:hAnsi="Book Antiqua"/>
          <w:sz w:val="24"/>
          <w:szCs w:val="24"/>
          <w:lang w:eastAsia="zh-CN"/>
        </w:rPr>
        <w:t>B</w:t>
      </w:r>
      <w:r w:rsidRPr="00325A51">
        <w:rPr>
          <w:rFonts w:ascii="Book Antiqua" w:hAnsi="Book Antiqua"/>
          <w:sz w:val="24"/>
          <w:szCs w:val="24"/>
        </w:rPr>
        <w:t xml:space="preserve">iomarkers; </w:t>
      </w:r>
      <w:r w:rsidRPr="00325A51">
        <w:rPr>
          <w:rFonts w:ascii="Book Antiqua" w:hAnsi="Book Antiqua"/>
          <w:sz w:val="24"/>
          <w:szCs w:val="24"/>
          <w:lang w:eastAsia="zh-CN"/>
        </w:rPr>
        <w:t>C</w:t>
      </w:r>
      <w:r w:rsidRPr="00325A51">
        <w:rPr>
          <w:rFonts w:ascii="Book Antiqua" w:hAnsi="Book Antiqua"/>
          <w:sz w:val="24"/>
          <w:szCs w:val="24"/>
        </w:rPr>
        <w:t xml:space="preserve">hemotherapy; </w:t>
      </w:r>
      <w:r w:rsidRPr="00325A51">
        <w:rPr>
          <w:rFonts w:ascii="Book Antiqua" w:hAnsi="Book Antiqua"/>
          <w:sz w:val="24"/>
          <w:szCs w:val="24"/>
          <w:lang w:eastAsia="zh-CN"/>
        </w:rPr>
        <w:t>S</w:t>
      </w:r>
      <w:r w:rsidRPr="00325A51">
        <w:rPr>
          <w:rFonts w:ascii="Book Antiqua" w:hAnsi="Book Antiqua"/>
          <w:sz w:val="24"/>
          <w:szCs w:val="24"/>
        </w:rPr>
        <w:t>urgery</w:t>
      </w:r>
    </w:p>
    <w:p w:rsidR="00955939" w:rsidRPr="00325A51" w:rsidRDefault="00955939" w:rsidP="00955939">
      <w:pPr>
        <w:adjustRightInd w:val="0"/>
        <w:snapToGrid w:val="0"/>
        <w:spacing w:after="0" w:line="360" w:lineRule="auto"/>
        <w:jc w:val="both"/>
        <w:rPr>
          <w:rFonts w:ascii="Book Antiqua" w:hAnsi="Book Antiqua"/>
          <w:b/>
          <w:sz w:val="24"/>
          <w:szCs w:val="24"/>
          <w:lang w:eastAsia="zh-CN"/>
        </w:rPr>
      </w:pPr>
    </w:p>
    <w:p w:rsidR="00955939" w:rsidRPr="00325A51" w:rsidRDefault="00955939" w:rsidP="00955939">
      <w:pPr>
        <w:adjustRightInd w:val="0"/>
        <w:snapToGrid w:val="0"/>
        <w:spacing w:after="0" w:line="360" w:lineRule="auto"/>
        <w:jc w:val="both"/>
        <w:rPr>
          <w:rFonts w:ascii="Book Antiqua" w:hAnsi="Book Antiqua"/>
          <w:i/>
          <w:iCs/>
          <w:sz w:val="24"/>
          <w:szCs w:val="24"/>
        </w:rPr>
      </w:pPr>
      <w:bookmarkStart w:id="6" w:name="OLE_LINK24"/>
      <w:bookmarkStart w:id="7" w:name="OLE_LINK25"/>
      <w:proofErr w:type="gramStart"/>
      <w:r w:rsidRPr="00325A51">
        <w:rPr>
          <w:rFonts w:ascii="Book Antiqua" w:hAnsi="Book Antiqua" w:cs="Tahoma"/>
          <w:b/>
          <w:color w:val="000000"/>
          <w:sz w:val="24"/>
          <w:szCs w:val="24"/>
          <w:lang w:val="en-GB"/>
        </w:rPr>
        <w:t xml:space="preserve">© </w:t>
      </w:r>
      <w:r w:rsidRPr="00325A51">
        <w:rPr>
          <w:rFonts w:ascii="Book Antiqua" w:eastAsia="AdvTimes" w:hAnsi="Book Antiqua" w:cs="AdvTimes"/>
          <w:b/>
          <w:color w:val="000000"/>
          <w:sz w:val="24"/>
          <w:szCs w:val="24"/>
          <w:lang w:val="fr-FR"/>
        </w:rPr>
        <w:t>The Author(s) 2015.</w:t>
      </w:r>
      <w:proofErr w:type="gramEnd"/>
      <w:r w:rsidRPr="00325A51">
        <w:rPr>
          <w:rFonts w:ascii="Book Antiqua" w:eastAsia="AdvTimes" w:hAnsi="Book Antiqua" w:cs="AdvTimes"/>
          <w:color w:val="000000"/>
          <w:sz w:val="24"/>
          <w:szCs w:val="24"/>
          <w:lang w:val="fr-FR"/>
        </w:rPr>
        <w:t xml:space="preserve"> Published by </w:t>
      </w:r>
      <w:proofErr w:type="spellStart"/>
      <w:r w:rsidRPr="00325A51">
        <w:rPr>
          <w:rFonts w:ascii="Book Antiqua" w:hAnsi="Book Antiqua" w:cs="Arial Unicode MS"/>
          <w:color w:val="000000"/>
          <w:sz w:val="24"/>
          <w:szCs w:val="24"/>
          <w:lang w:val="en-GB"/>
        </w:rPr>
        <w:t>Baishideng</w:t>
      </w:r>
      <w:proofErr w:type="spellEnd"/>
      <w:r w:rsidRPr="00325A51">
        <w:rPr>
          <w:rFonts w:ascii="Book Antiqua" w:hAnsi="Book Antiqua" w:cs="Arial Unicode MS"/>
          <w:color w:val="000000"/>
          <w:sz w:val="24"/>
          <w:szCs w:val="24"/>
          <w:lang w:val="en-GB"/>
        </w:rPr>
        <w:t xml:space="preserve"> Publishing Group Inc.</w:t>
      </w:r>
      <w:r w:rsidRPr="00325A51">
        <w:rPr>
          <w:rFonts w:ascii="Book Antiqua" w:hAnsi="Book Antiqua" w:cs="Arial Unicode MS"/>
          <w:sz w:val="24"/>
          <w:szCs w:val="24"/>
          <w:lang w:val="en-GB"/>
        </w:rPr>
        <w:t xml:space="preserve"> </w:t>
      </w:r>
      <w:r w:rsidRPr="00325A51">
        <w:rPr>
          <w:rFonts w:ascii="Book Antiqua" w:hAnsi="Book Antiqua" w:cs="Arial Unicode MS"/>
          <w:sz w:val="24"/>
          <w:szCs w:val="24"/>
          <w:lang w:val="fr-FR"/>
        </w:rPr>
        <w:t>All rights reserved.</w:t>
      </w:r>
    </w:p>
    <w:bookmarkEnd w:id="6"/>
    <w:bookmarkEnd w:id="7"/>
    <w:p w:rsidR="00955939" w:rsidRPr="00325A51" w:rsidRDefault="00955939" w:rsidP="00955939">
      <w:pPr>
        <w:adjustRightInd w:val="0"/>
        <w:snapToGrid w:val="0"/>
        <w:spacing w:after="0" w:line="360" w:lineRule="auto"/>
        <w:jc w:val="both"/>
        <w:rPr>
          <w:rFonts w:ascii="Book Antiqua" w:hAnsi="Book Antiqua"/>
          <w:b/>
          <w:sz w:val="24"/>
          <w:szCs w:val="24"/>
          <w:lang w:eastAsia="zh-CN"/>
        </w:rPr>
      </w:pPr>
    </w:p>
    <w:p w:rsidR="000500E9" w:rsidRPr="00325A51" w:rsidRDefault="000500E9" w:rsidP="00955939">
      <w:pPr>
        <w:adjustRightInd w:val="0"/>
        <w:snapToGrid w:val="0"/>
        <w:spacing w:after="0" w:line="360" w:lineRule="auto"/>
        <w:jc w:val="both"/>
        <w:rPr>
          <w:rFonts w:ascii="Book Antiqua" w:hAnsi="Book Antiqua"/>
          <w:sz w:val="24"/>
          <w:szCs w:val="24"/>
          <w:lang w:eastAsia="zh-CN"/>
        </w:rPr>
      </w:pPr>
      <w:r w:rsidRPr="00325A51">
        <w:rPr>
          <w:rFonts w:ascii="Book Antiqua" w:hAnsi="Book Antiqua"/>
          <w:b/>
          <w:sz w:val="24"/>
          <w:szCs w:val="24"/>
          <w:lang w:eastAsia="zh-CN"/>
        </w:rPr>
        <w:t xml:space="preserve">Core tip: </w:t>
      </w:r>
      <w:r w:rsidRPr="00325A51">
        <w:rPr>
          <w:rFonts w:ascii="Book Antiqua" w:hAnsi="Book Antiqua"/>
          <w:sz w:val="24"/>
          <w:szCs w:val="24"/>
        </w:rPr>
        <w:t xml:space="preserve">The treatment of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pancreatic adenocarcinoma requires multidisciplinary approach and novel strategies including innovative trials to make progress. Data from completed neoadjuvant clinical trials are reviewed, and important </w:t>
      </w:r>
      <w:r w:rsidRPr="00325A51">
        <w:rPr>
          <w:rFonts w:ascii="Book Antiqua" w:hAnsi="Book Antiqua"/>
          <w:sz w:val="24"/>
          <w:szCs w:val="24"/>
        </w:rPr>
        <w:lastRenderedPageBreak/>
        <w:t xml:space="preserve">ongoing studies are presented. Biomarkers for patient selection and personalized medicine are discussed. </w:t>
      </w:r>
    </w:p>
    <w:p w:rsidR="00955939" w:rsidRPr="00325A51" w:rsidRDefault="00955939" w:rsidP="00955939">
      <w:pPr>
        <w:adjustRightInd w:val="0"/>
        <w:snapToGrid w:val="0"/>
        <w:spacing w:after="0" w:line="360" w:lineRule="auto"/>
        <w:jc w:val="both"/>
        <w:rPr>
          <w:rFonts w:ascii="Book Antiqua" w:hAnsi="Book Antiqua"/>
          <w:sz w:val="24"/>
          <w:szCs w:val="24"/>
          <w:lang w:eastAsia="zh-CN"/>
        </w:rPr>
      </w:pPr>
    </w:p>
    <w:p w:rsidR="00955939" w:rsidRPr="00801F43" w:rsidRDefault="00955939" w:rsidP="00955939">
      <w:pPr>
        <w:pStyle w:val="1"/>
        <w:adjustRightInd w:val="0"/>
        <w:snapToGrid w:val="0"/>
        <w:spacing w:line="360" w:lineRule="auto"/>
        <w:jc w:val="both"/>
        <w:rPr>
          <w:rFonts w:ascii="Book Antiqua" w:hAnsi="Book Antiqua"/>
          <w:sz w:val="24"/>
          <w:szCs w:val="24"/>
          <w:lang w:eastAsia="zh-CN"/>
        </w:rPr>
      </w:pPr>
      <w:proofErr w:type="gramStart"/>
      <w:r w:rsidRPr="00801F43">
        <w:rPr>
          <w:rFonts w:ascii="Book Antiqua" w:hAnsi="Book Antiqua"/>
          <w:sz w:val="24"/>
          <w:szCs w:val="24"/>
          <w:lang w:eastAsia="zh-CN"/>
        </w:rPr>
        <w:t>Wong J, Solomon N and Hsueh CT</w:t>
      </w:r>
      <w:r w:rsidRPr="00801F43">
        <w:rPr>
          <w:rFonts w:ascii="Book Antiqua" w:hAnsi="Book Antiqua" w:hint="eastAsia"/>
          <w:sz w:val="24"/>
          <w:szCs w:val="24"/>
          <w:lang w:eastAsia="zh-CN"/>
        </w:rPr>
        <w:t>.</w:t>
      </w:r>
      <w:r w:rsidRPr="00801F43">
        <w:rPr>
          <w:rFonts w:ascii="Book Antiqua" w:hAnsi="Book Antiqua"/>
          <w:sz w:val="24"/>
          <w:szCs w:val="24"/>
          <w:lang w:eastAsia="zh-CN"/>
        </w:rPr>
        <w:t xml:space="preserve"> Neoadjuvant treatment for </w:t>
      </w:r>
      <w:proofErr w:type="spellStart"/>
      <w:r w:rsidRPr="00801F43">
        <w:rPr>
          <w:rFonts w:ascii="Book Antiqua" w:hAnsi="Book Antiqua"/>
          <w:sz w:val="24"/>
          <w:szCs w:val="24"/>
          <w:lang w:eastAsia="zh-CN"/>
        </w:rPr>
        <w:t>resectable</w:t>
      </w:r>
      <w:proofErr w:type="spellEnd"/>
      <w:r w:rsidRPr="00801F43">
        <w:rPr>
          <w:rFonts w:ascii="Book Antiqua" w:hAnsi="Book Antiqua"/>
          <w:sz w:val="24"/>
          <w:szCs w:val="24"/>
          <w:lang w:eastAsia="zh-CN"/>
        </w:rPr>
        <w:t xml:space="preserve"> pancreatic adenocarcinoma</w:t>
      </w:r>
      <w:r w:rsidRPr="00801F43">
        <w:rPr>
          <w:rFonts w:ascii="Book Antiqua" w:hAnsi="Book Antiqua" w:hint="eastAsia"/>
          <w:sz w:val="24"/>
          <w:szCs w:val="24"/>
          <w:lang w:eastAsia="zh-CN"/>
        </w:rPr>
        <w:t>.</w:t>
      </w:r>
      <w:proofErr w:type="gramEnd"/>
      <w:r w:rsidRPr="00801F43">
        <w:rPr>
          <w:rFonts w:ascii="Book Antiqua" w:hAnsi="Book Antiqua" w:hint="eastAsia"/>
          <w:sz w:val="24"/>
          <w:szCs w:val="24"/>
          <w:lang w:eastAsia="zh-CN"/>
        </w:rPr>
        <w:t xml:space="preserve"> </w:t>
      </w:r>
      <w:r w:rsidRPr="00801F43">
        <w:rPr>
          <w:rFonts w:ascii="Book Antiqua" w:hAnsi="Book Antiqua" w:cs="Arial"/>
          <w:i/>
          <w:iCs/>
          <w:color w:val="000000"/>
          <w:sz w:val="24"/>
          <w:szCs w:val="24"/>
          <w:shd w:val="clear" w:color="auto" w:fill="FFFFFF"/>
        </w:rPr>
        <w:t xml:space="preserve">World J </w:t>
      </w:r>
      <w:proofErr w:type="spellStart"/>
      <w:r w:rsidRPr="00801F43">
        <w:rPr>
          <w:rFonts w:ascii="Book Antiqua" w:hAnsi="Book Antiqua" w:cs="Arial"/>
          <w:i/>
          <w:iCs/>
          <w:color w:val="000000"/>
          <w:sz w:val="24"/>
          <w:szCs w:val="24"/>
          <w:shd w:val="clear" w:color="auto" w:fill="FFFFFF"/>
        </w:rPr>
        <w:t>Clin</w:t>
      </w:r>
      <w:proofErr w:type="spellEnd"/>
      <w:r w:rsidRPr="00801F43">
        <w:rPr>
          <w:rFonts w:ascii="Book Antiqua" w:hAnsi="Book Antiqua" w:cs="Arial"/>
          <w:i/>
          <w:iCs/>
          <w:color w:val="000000"/>
          <w:sz w:val="24"/>
          <w:szCs w:val="24"/>
          <w:shd w:val="clear" w:color="auto" w:fill="FFFFFF"/>
        </w:rPr>
        <w:t xml:space="preserve"> </w:t>
      </w:r>
      <w:proofErr w:type="spellStart"/>
      <w:r w:rsidRPr="00801F43">
        <w:rPr>
          <w:rFonts w:ascii="Book Antiqua" w:hAnsi="Book Antiqua" w:cs="Arial"/>
          <w:i/>
          <w:iCs/>
          <w:color w:val="000000"/>
          <w:sz w:val="24"/>
          <w:szCs w:val="24"/>
          <w:shd w:val="clear" w:color="auto" w:fill="FFFFFF"/>
        </w:rPr>
        <w:t>Oncol</w:t>
      </w:r>
      <w:proofErr w:type="spellEnd"/>
      <w:r w:rsidRPr="00801F43">
        <w:rPr>
          <w:rFonts w:ascii="Book Antiqua" w:hAnsi="Book Antiqua" w:cs="Arial" w:hint="eastAsia"/>
          <w:iCs/>
          <w:color w:val="000000"/>
          <w:sz w:val="24"/>
          <w:szCs w:val="24"/>
          <w:shd w:val="clear" w:color="auto" w:fill="FFFFFF"/>
          <w:lang w:eastAsia="zh-CN"/>
        </w:rPr>
        <w:t xml:space="preserve"> 2015; </w:t>
      </w:r>
      <w:proofErr w:type="gramStart"/>
      <w:r w:rsidRPr="00801F43">
        <w:rPr>
          <w:rFonts w:ascii="Book Antiqua" w:hAnsi="Book Antiqua" w:cs="Arial" w:hint="eastAsia"/>
          <w:iCs/>
          <w:color w:val="000000"/>
          <w:sz w:val="24"/>
          <w:szCs w:val="24"/>
          <w:shd w:val="clear" w:color="auto" w:fill="FFFFFF"/>
          <w:lang w:eastAsia="zh-CN"/>
        </w:rPr>
        <w:t>In</w:t>
      </w:r>
      <w:proofErr w:type="gramEnd"/>
      <w:r w:rsidRPr="00801F43">
        <w:rPr>
          <w:rFonts w:ascii="Book Antiqua" w:hAnsi="Book Antiqua" w:cs="Arial" w:hint="eastAsia"/>
          <w:iCs/>
          <w:color w:val="000000"/>
          <w:sz w:val="24"/>
          <w:szCs w:val="24"/>
          <w:shd w:val="clear" w:color="auto" w:fill="FFFFFF"/>
          <w:lang w:eastAsia="zh-CN"/>
        </w:rPr>
        <w:t xml:space="preserve"> press</w:t>
      </w:r>
    </w:p>
    <w:p w:rsidR="000500E9" w:rsidRPr="00325A51" w:rsidRDefault="000500E9" w:rsidP="00955939">
      <w:pPr>
        <w:pStyle w:val="1"/>
        <w:adjustRightInd w:val="0"/>
        <w:snapToGrid w:val="0"/>
        <w:spacing w:line="360" w:lineRule="auto"/>
        <w:jc w:val="both"/>
        <w:rPr>
          <w:rFonts w:ascii="Book Antiqua" w:hAnsi="Book Antiqua"/>
          <w:b/>
          <w:sz w:val="24"/>
          <w:szCs w:val="24"/>
          <w:lang w:eastAsia="zh-CN"/>
        </w:rPr>
      </w:pPr>
      <w:r w:rsidRPr="00325A51">
        <w:rPr>
          <w:rFonts w:ascii="Book Antiqua" w:hAnsi="Book Antiqua"/>
          <w:sz w:val="24"/>
          <w:szCs w:val="24"/>
          <w:lang w:eastAsia="zh-CN"/>
        </w:rPr>
        <w:br w:type="page"/>
      </w:r>
      <w:r w:rsidRPr="00325A51">
        <w:rPr>
          <w:rFonts w:ascii="Book Antiqua" w:hAnsi="Book Antiqua"/>
          <w:b/>
          <w:sz w:val="24"/>
          <w:szCs w:val="24"/>
          <w:lang w:eastAsia="zh-CN"/>
        </w:rPr>
        <w:lastRenderedPageBreak/>
        <w:t>INTRODUCTION</w:t>
      </w:r>
    </w:p>
    <w:p w:rsidR="000500E9" w:rsidRPr="00325A51" w:rsidRDefault="000500E9" w:rsidP="00955939">
      <w:pPr>
        <w:pStyle w:val="1"/>
        <w:adjustRightInd w:val="0"/>
        <w:snapToGrid w:val="0"/>
        <w:spacing w:line="360" w:lineRule="auto"/>
        <w:jc w:val="both"/>
        <w:rPr>
          <w:rFonts w:ascii="Book Antiqua" w:hAnsi="Book Antiqua"/>
          <w:sz w:val="24"/>
          <w:szCs w:val="24"/>
        </w:rPr>
      </w:pPr>
      <w:r w:rsidRPr="00325A51">
        <w:rPr>
          <w:rFonts w:ascii="Book Antiqua" w:hAnsi="Book Antiqua"/>
          <w:sz w:val="24"/>
          <w:szCs w:val="24"/>
        </w:rPr>
        <w:t>Pancreatic cancer can arise from either the exocrine or endocrine cells. Cancer of the endocrine pancreas, also known as pancreatic neuroendocrine tumor, is uncommon and has a relatively better prognosis than pancreatic adenocarcinoma (cancer of the exocrine pancreas). In the United States, approximately 48960 people are diagnosed with cancer of the exocrine pancreas each year, and an estimated 40560 people will die from their disease; it is the fourth leading cause of cancer mortality in men and women</w:t>
      </w:r>
      <w:r w:rsidRPr="00325A51">
        <w:rPr>
          <w:rFonts w:ascii="Book Antiqua" w:hAnsi="Book Antiqua"/>
          <w:sz w:val="24"/>
          <w:szCs w:val="24"/>
        </w:rPr>
        <w:fldChar w:fldCharType="begin">
          <w:fldData xml:space="preserve">PEVuZE5vdGU+PENpdGU+PEF1dGhvcj5TaWVnZWw8L0F1dGhvcj48WWVhcj4yMDE1PC9ZZWFyPjxS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PEVuZE5vdGU+PENpdGU+PEF1dGhvcj5TaWVnZWw8L0F1dGhvcj48WWVhcj4yMDE1PC9ZZWFyPjxS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1" w:tooltip="Siegel, 2015 #2" w:history="1">
        <w:r w:rsidRPr="00325A51">
          <w:rPr>
            <w:rFonts w:ascii="Book Antiqua" w:hAnsi="Book Antiqua"/>
            <w:noProof/>
            <w:sz w:val="24"/>
            <w:szCs w:val="24"/>
            <w:vertAlign w:val="superscript"/>
          </w:rPr>
          <w:t>1</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Globally, it is the seventh leading cause of cancer mortality in men and women, causing more than 300000 deaths annually</w:t>
      </w:r>
      <w:r w:rsidRPr="00325A51">
        <w:rPr>
          <w:rFonts w:ascii="Book Antiqua" w:hAnsi="Book Antiqua"/>
          <w:sz w:val="24"/>
          <w:szCs w:val="24"/>
        </w:rPr>
        <w:fldChar w:fldCharType="begin"/>
      </w:r>
      <w:r w:rsidRPr="00325A51">
        <w:rPr>
          <w:rFonts w:ascii="Book Antiqua" w:hAnsi="Book Antiqua"/>
          <w:sz w:val="24"/>
          <w:szCs w:val="24"/>
        </w:rPr>
        <w:instrText xml:space="preserve"> ADDIN EN.CITE &lt;EndNote&gt;&lt;Cite&gt;&lt;Author&gt;Torre&lt;/Author&gt;&lt;Year&gt;2015&lt;/Year&gt;&lt;RecNum&gt;4&lt;/RecNum&gt;&lt;DisplayText&gt;&lt;style face="superscript"&gt;[2]&lt;/style&gt;&lt;/DisplayText&gt;&lt;record&gt;&lt;rec-number&gt;4&lt;/rec-number&gt;&lt;foreign-keys&gt;&lt;key app="EN" db-id="sxw9wvrd4txa9ne2axp5wzpisw9v5aed2spv" timestamp="0"&gt;4&lt;/key&gt;&lt;/foreign-keys&gt;&lt;ref-type name="Journal Article"&gt;17&lt;/ref-type&gt;&lt;contributors&gt;&lt;authors&gt;&lt;author&gt;Torre, L. A.&lt;/author&gt;&lt;author&gt;Bray, F.&lt;/author&gt;&lt;author&gt;Siegel, R. L.&lt;/author&gt;&lt;author&gt;Ferlay, J.&lt;/author&gt;&lt;author&gt;Lortet-Tieulent, J.&lt;/author&gt;&lt;author&gt;Jemal, A.&lt;/author&gt;&lt;/authors&gt;&lt;/contributors&gt;&lt;auth-address&gt;Epidemiologist, Surveillance and Health Services Research, American Cancer Society, Atlanta, GA.&lt;/auth-address&gt;&lt;titles&gt;&lt;title&gt;Global cancer statistics, 2012&lt;/title&gt;&lt;secondary-title&gt;CA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87-108&lt;/pages&gt;&lt;volume&gt;65&lt;/volume&gt;&lt;number&gt;2&lt;/number&gt;&lt;edition&gt;2015/02/06&lt;/edition&gt;&lt;dates&gt;&lt;year&gt;2015&lt;/year&gt;&lt;pub-dates&gt;&lt;date&gt;Mar&lt;/date&gt;&lt;/pub-dates&gt;&lt;/dates&gt;&lt;isbn&gt;0007-9235&lt;/isbn&gt;&lt;accession-num&gt;25651787&lt;/accession-num&gt;&lt;urls&gt;&lt;related-urls&gt;&lt;url&gt;http://onlinelibrary.wiley.com/store/10.3322/caac.21262/asset/caac21262.pdf?v=1&amp;amp;t=i8hyag3g&amp;amp;s=b16a04adf6a2c7a844302d95c464e41f8959fc88&lt;/url&gt;&lt;/related-urls&gt;&lt;/urls&gt;&lt;electronic-resource-num&gt;10.3322/caac.21262&lt;/electronic-resource-num&gt;&lt;remote-database-provider&gt;Nlm&lt;/remote-database-provider&gt;&lt;language&gt;eng&lt;/language&gt;&lt;/record&gt;&lt;/Cite&gt;&lt;/EndNote&gt;</w:instrText>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2" w:tooltip="Torre, 2015 #4" w:history="1">
        <w:r w:rsidRPr="00325A51">
          <w:rPr>
            <w:rFonts w:ascii="Book Antiqua" w:hAnsi="Book Antiqua"/>
            <w:noProof/>
            <w:sz w:val="24"/>
            <w:szCs w:val="24"/>
            <w:vertAlign w:val="superscript"/>
          </w:rPr>
          <w:t>2</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Most patients with pancreatic adenocarcinoma will die within two years of diagnosis, and the 5-year survival rate is less than 5%</w:t>
      </w:r>
      <w:r w:rsidRPr="00325A51">
        <w:rPr>
          <w:rFonts w:ascii="Book Antiqua" w:hAnsi="Book Antiqua"/>
          <w:sz w:val="24"/>
          <w:szCs w:val="24"/>
        </w:rPr>
        <w:fldChar w:fldCharType="begin">
          <w:fldData xml:space="preserve">PEVuZE5vdGU+PENpdGU+PEF1dGhvcj5LbGVlZmY8L0F1dGhvcj48WWVhcj4yMDA2PC9ZZWFyPjxS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PEVuZE5vdGU+PENpdGU+PEF1dGhvcj5LbGVlZmY8L0F1dGhvcj48WWVhcj4yMDA2PC9ZZWFyPjxS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3" w:tooltip="Kleeff, 2006 #3" w:history="1">
        <w:r w:rsidRPr="00325A51">
          <w:rPr>
            <w:rFonts w:ascii="Book Antiqua" w:hAnsi="Book Antiqua"/>
            <w:noProof/>
            <w:sz w:val="24"/>
            <w:szCs w:val="24"/>
            <w:vertAlign w:val="superscript"/>
          </w:rPr>
          <w:t>3</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The lack of a low cost screening test with high sensitivity and specificity contributes to most cases being diagnosed at an advanced stage.</w:t>
      </w:r>
    </w:p>
    <w:p w:rsidR="000500E9" w:rsidRPr="00325A51" w:rsidRDefault="000500E9" w:rsidP="001C36D2">
      <w:pPr>
        <w:pStyle w:val="1"/>
        <w:adjustRightInd w:val="0"/>
        <w:snapToGrid w:val="0"/>
        <w:spacing w:line="360" w:lineRule="auto"/>
        <w:ind w:firstLine="720"/>
        <w:jc w:val="both"/>
        <w:rPr>
          <w:rFonts w:ascii="Book Antiqua" w:hAnsi="Book Antiqua"/>
          <w:sz w:val="24"/>
          <w:szCs w:val="24"/>
          <w:lang w:eastAsia="zh-CN"/>
        </w:rPr>
      </w:pPr>
      <w:r w:rsidRPr="00325A51">
        <w:rPr>
          <w:rFonts w:ascii="Book Antiqua" w:hAnsi="Book Antiqua"/>
          <w:sz w:val="24"/>
          <w:szCs w:val="24"/>
        </w:rPr>
        <w:t xml:space="preserve">Staging of pancreatic adenocarcinoma is usually done with tri-phasic pancreatic-protocol CT scan of abdomen and pelvis and chest imaging. Based upon imaging, the tumor is classified as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borderline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locally advanced, or metastatic. Approximately 15% to 20% of patients are diagnosed with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disease and 45</w:t>
      </w:r>
      <w:r w:rsidR="001C36D2">
        <w:rPr>
          <w:rFonts w:ascii="Book Antiqua" w:hAnsi="Book Antiqua" w:hint="eastAsia"/>
          <w:sz w:val="24"/>
          <w:szCs w:val="24"/>
          <w:lang w:eastAsia="zh-CN"/>
        </w:rPr>
        <w:t>%</w:t>
      </w:r>
      <w:r w:rsidRPr="00325A51">
        <w:rPr>
          <w:rFonts w:ascii="Book Antiqua" w:hAnsi="Book Antiqua"/>
          <w:sz w:val="24"/>
          <w:szCs w:val="24"/>
        </w:rPr>
        <w:t>-55% of patients are diagnosed with metastatic disease</w:t>
      </w:r>
      <w:r w:rsidRPr="00325A51">
        <w:rPr>
          <w:rFonts w:ascii="Book Antiqua" w:hAnsi="Book Antiqua"/>
          <w:sz w:val="24"/>
          <w:szCs w:val="24"/>
        </w:rPr>
        <w:fldChar w:fldCharType="begin"/>
      </w:r>
      <w:r w:rsidRPr="00325A51">
        <w:rPr>
          <w:rFonts w:ascii="Book Antiqua" w:hAnsi="Book Antiqua"/>
          <w:sz w:val="24"/>
          <w:szCs w:val="24"/>
        </w:rPr>
        <w:instrText xml:space="preserve"> ADDIN EN.CITE &lt;EndNote&gt;&lt;Cite&gt;&lt;Author&gt;Vincent&lt;/Author&gt;&lt;Year&gt;2011&lt;/Year&gt;&lt;RecNum&gt;69&lt;/RecNum&gt;&lt;DisplayText&gt;&lt;style face="superscript"&gt;[4]&lt;/style&gt;&lt;/DisplayText&gt;&lt;record&gt;&lt;rec-number&gt;69&lt;/rec-number&gt;&lt;foreign-keys&gt;&lt;key app="EN" db-id="sxw9wvrd4txa9ne2axp5wzpisw9v5aed2spv" timestamp="0"&gt;69&lt;/key&gt;&lt;/foreign-keys&gt;&lt;ref-type name="Journal Article"&gt;17&lt;/ref-type&gt;&lt;contributors&gt;&lt;authors&gt;&lt;author&gt;Vincent, A.&lt;/author&gt;&lt;author&gt;Herman, J.&lt;/author&gt;&lt;author&gt;Schulick, R.&lt;/author&gt;&lt;author&gt;Hruban, R. H.&lt;/author&gt;&lt;author&gt;Goggins, M.&lt;/author&gt;&lt;/authors&gt;&lt;/contributors&gt;&lt;auth-address&gt;Department of Pathology, Sol Goldman Pancreatic Cancer Research Center, Johns Hopkins Medical Institutions, Johns Hopkins University, Baltimore, MD 21231, USA.&lt;/auth-address&gt;&lt;titles&gt;&lt;title&gt;Pancreatic cancer&lt;/title&gt;&lt;secondary-title&gt;Lancet&lt;/secondary-title&gt;&lt;alt-title&gt;Lancet&lt;/alt-title&gt;&lt;/titles&gt;&lt;periodical&gt;&lt;full-title&gt;Lancet&lt;/full-title&gt;&lt;abbr-1&gt;Lancet&lt;/abbr-1&gt;&lt;/periodical&gt;&lt;alt-periodical&gt;&lt;full-title&gt;Lancet&lt;/full-title&gt;&lt;abbr-1&gt;Lancet&lt;/abbr-1&gt;&lt;/alt-periodical&gt;&lt;pages&gt;607-20&lt;/pages&gt;&lt;volume&gt;378&lt;/volume&gt;&lt;number&gt;9791&lt;/number&gt;&lt;keywords&gt;&lt;keyword&gt;*Carcinoma, Pancreatic Ductal/diagnosis/genetics/pathology/therapy&lt;/keyword&gt;&lt;keyword&gt;Humans&lt;/keyword&gt;&lt;keyword&gt;*Pancreatic Neoplasms/diagnosis/genetics/pathology/therapy&lt;/keyword&gt;&lt;keyword&gt;Risk Factors&lt;/keyword&gt;&lt;/keywords&gt;&lt;dates&gt;&lt;year&gt;2011&lt;/year&gt;&lt;pub-dates&gt;&lt;date&gt;Aug 13&lt;/date&gt;&lt;/pub-dates&gt;&lt;/dates&gt;&lt;isbn&gt;1474-547X (Electronic)&amp;#xD;0140-6736 (Linking)&lt;/isbn&gt;&lt;accession-num&gt;21620466&lt;/accession-num&gt;&lt;urls&gt;&lt;related-urls&gt;&lt;url&gt;http://www.ncbi.nlm.nih.gov/pubmed/21620466&lt;/url&gt;&lt;/related-urls&gt;&lt;/urls&gt;&lt;electronic-resource-num&gt;10.1016/S0140-6736(10)62307-0&lt;/electronic-resource-num&gt;&lt;/record&gt;&lt;/Cite&gt;&lt;/EndNote&gt;</w:instrText>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4" w:tooltip="Vincent, 2011 #69" w:history="1">
        <w:r w:rsidRPr="00325A51">
          <w:rPr>
            <w:rFonts w:ascii="Book Antiqua" w:hAnsi="Book Antiqua"/>
            <w:noProof/>
            <w:sz w:val="24"/>
            <w:szCs w:val="24"/>
            <w:vertAlign w:val="superscript"/>
          </w:rPr>
          <w:t>4</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Appropriate staging allows the selection of patients who will have the best chance for curative intent resection (R0). Patients with borderline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disease are often given neoadjuvant treatment for tumor </w:t>
      </w:r>
      <w:proofErr w:type="spellStart"/>
      <w:r w:rsidRPr="00325A51">
        <w:rPr>
          <w:rFonts w:ascii="Book Antiqua" w:hAnsi="Book Antiqua"/>
          <w:sz w:val="24"/>
          <w:szCs w:val="24"/>
        </w:rPr>
        <w:t>downstaging</w:t>
      </w:r>
      <w:proofErr w:type="spellEnd"/>
      <w:r w:rsidRPr="00325A51">
        <w:rPr>
          <w:rFonts w:ascii="Book Antiqua" w:hAnsi="Book Antiqua"/>
          <w:sz w:val="24"/>
          <w:szCs w:val="24"/>
        </w:rPr>
        <w:t xml:space="preserve"> to render resection afterwards. Up to about one-third of patients with borderline-</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tumors could have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disease after neoadjuvant treatment</w:t>
      </w:r>
      <w:r w:rsidRPr="00325A51">
        <w:rPr>
          <w:rFonts w:ascii="Book Antiqua" w:hAnsi="Book Antiqua"/>
          <w:sz w:val="24"/>
          <w:szCs w:val="24"/>
        </w:rPr>
        <w:fldChar w:fldCharType="begin"/>
      </w:r>
      <w:r w:rsidRPr="00325A51">
        <w:rPr>
          <w:rFonts w:ascii="Book Antiqua" w:hAnsi="Book Antiqua"/>
          <w:sz w:val="24"/>
          <w:szCs w:val="24"/>
        </w:rPr>
        <w:instrText xml:space="preserve"> ADDIN EN.CITE &lt;EndNote&gt;&lt;Cite&gt;&lt;Author&gt;Gillen&lt;/Author&gt;&lt;Year&gt;2010&lt;/Year&gt;&lt;RecNum&gt;39&lt;/RecNum&gt;&lt;DisplayText&gt;&lt;style face="superscript"&gt;[5]&lt;/style&gt;&lt;/DisplayText&gt;&lt;record&gt;&lt;rec-number&gt;39&lt;/rec-number&gt;&lt;foreign-keys&gt;&lt;key app="EN" db-id="sxw9wvrd4txa9ne2axp5wzpisw9v5aed2spv" timestamp="0"&gt;39&lt;/key&gt;&lt;/foreign-keys&gt;&lt;ref-type name="Journal Article"&gt;17&lt;/ref-type&gt;&lt;contributors&gt;&lt;authors&gt;&lt;author&gt;Gillen, S.&lt;/author&gt;&lt;author&gt;Schuster, T.&lt;/author&gt;&lt;author&gt;Meyer Zum Buschenfelde, C.&lt;/author&gt;&lt;author&gt;Friess, H.&lt;/author&gt;&lt;author&gt;Kleeff, J.&lt;/author&gt;&lt;/authors&gt;&lt;/contributors&gt;&lt;auth-address&gt;Department of Surgery, Technische Universitat Munchen, Munich, Germany.&lt;/auth-address&gt;&lt;titles&gt;&lt;title&gt;Preoperative/neoadjuvant therapy in pancreatic cancer: a systematic review and meta-analysis of response and resection percentages&lt;/title&gt;&lt;secondary-title&gt;PLoS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medicine&lt;/abbr-1&gt;&lt;/alt-periodical&gt;&lt;pages&gt;e1000267&lt;/pages&gt;&lt;volume&gt;7&lt;/volume&gt;&lt;number&gt;4&lt;/number&gt;&lt;edition&gt;2010/04/28&lt;/edition&gt;&lt;keywords&gt;&lt;keyword&gt;Antineoplastic Agents/therapeutic use&lt;/keyword&gt;&lt;keyword&gt;Humans&lt;/keyword&gt;&lt;keyword&gt;Neoadjuvant Therapy/*methods&lt;/keyword&gt;&lt;keyword&gt;Pancreatic Neoplasms/surgery/*therapy&lt;/keyword&gt;&lt;keyword&gt;Preoperative Care&lt;/keyword&gt;&lt;keyword&gt;Treatment Outcome&lt;/keyword&gt;&lt;/keywords&gt;&lt;dates&gt;&lt;year&gt;2010&lt;/year&gt;&lt;pub-dates&gt;&lt;date&gt;Apr&lt;/date&gt;&lt;/pub-dates&gt;&lt;/dates&gt;&lt;isbn&gt;1549-1277&lt;/isbn&gt;&lt;accession-num&gt;20422030&lt;/accession-num&gt;&lt;urls&gt;&lt;related-urls&gt;&lt;url&gt;http://www.plosmedicine.org/article/fetchObject.action?uri=info:doi/10.1371/journal.pmed.1000267&amp;amp;representation=PDF&lt;/url&gt;&lt;/related-urls&gt;&lt;/urls&gt;&lt;custom2&gt;Pmc2857873&lt;/custom2&gt;&lt;electronic-resource-num&gt;10.1371/journal.pmed.1000267&lt;/electronic-resource-num&gt;&lt;remote-database-provider&gt;Nlm&lt;/remote-database-provider&gt;&lt;language&gt;eng&lt;/language&gt;&lt;/record&gt;&lt;/Cite&gt;&lt;/EndNote&gt;</w:instrText>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5" w:tooltip="Gillen, 2010 #39" w:history="1">
        <w:r w:rsidRPr="00325A51">
          <w:rPr>
            <w:rFonts w:ascii="Book Antiqua" w:hAnsi="Book Antiqua"/>
            <w:noProof/>
            <w:sz w:val="24"/>
            <w:szCs w:val="24"/>
            <w:vertAlign w:val="superscript"/>
          </w:rPr>
          <w:t>5</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However, the role of neoadjuvant treatment for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pancreatic cancer remains unclear.</w:t>
      </w:r>
    </w:p>
    <w:p w:rsidR="000500E9" w:rsidRPr="00325A51" w:rsidRDefault="000500E9" w:rsidP="001C36D2">
      <w:pPr>
        <w:pStyle w:val="1"/>
        <w:adjustRightInd w:val="0"/>
        <w:snapToGrid w:val="0"/>
        <w:spacing w:line="360" w:lineRule="auto"/>
        <w:ind w:firstLine="720"/>
        <w:jc w:val="both"/>
        <w:rPr>
          <w:rFonts w:ascii="Book Antiqua" w:hAnsi="Book Antiqua"/>
          <w:sz w:val="24"/>
          <w:szCs w:val="24"/>
          <w:lang w:eastAsia="zh-CN"/>
        </w:rPr>
      </w:pPr>
      <w:r w:rsidRPr="00325A51">
        <w:rPr>
          <w:rFonts w:ascii="Book Antiqua" w:hAnsi="Book Antiqua"/>
          <w:sz w:val="24"/>
          <w:szCs w:val="24"/>
        </w:rPr>
        <w:t xml:space="preserve">Surgical resection remains the only curative treatment for pancreatic cancer. A tumor is considered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if there is no arterial tumor contact </w:t>
      </w:r>
      <w:r w:rsidR="001C36D2">
        <w:rPr>
          <w:rFonts w:ascii="Book Antiqua" w:hAnsi="Book Antiqua" w:hint="eastAsia"/>
          <w:sz w:val="24"/>
          <w:szCs w:val="24"/>
          <w:lang w:eastAsia="zh-CN"/>
        </w:rPr>
        <w:t>[</w:t>
      </w:r>
      <w:r w:rsidRPr="00325A51">
        <w:rPr>
          <w:rFonts w:ascii="Book Antiqua" w:hAnsi="Book Antiqua"/>
          <w:sz w:val="24"/>
          <w:szCs w:val="24"/>
        </w:rPr>
        <w:t xml:space="preserve">celiac axis </w:t>
      </w:r>
      <w:r w:rsidR="001C36D2">
        <w:rPr>
          <w:rFonts w:ascii="Book Antiqua" w:hAnsi="Book Antiqua" w:hint="eastAsia"/>
          <w:sz w:val="24"/>
          <w:szCs w:val="24"/>
          <w:lang w:eastAsia="zh-CN"/>
        </w:rPr>
        <w:t>(</w:t>
      </w:r>
      <w:r w:rsidRPr="00325A51">
        <w:rPr>
          <w:rFonts w:ascii="Book Antiqua" w:hAnsi="Book Antiqua"/>
          <w:sz w:val="24"/>
          <w:szCs w:val="24"/>
        </w:rPr>
        <w:t>CA</w:t>
      </w:r>
      <w:r w:rsidR="001C36D2">
        <w:rPr>
          <w:rFonts w:ascii="Book Antiqua" w:hAnsi="Book Antiqua" w:hint="eastAsia"/>
          <w:sz w:val="24"/>
          <w:szCs w:val="24"/>
          <w:lang w:eastAsia="zh-CN"/>
        </w:rPr>
        <w:t>)</w:t>
      </w:r>
      <w:r w:rsidRPr="00325A51">
        <w:rPr>
          <w:rFonts w:ascii="Book Antiqua" w:hAnsi="Book Antiqua"/>
          <w:sz w:val="24"/>
          <w:szCs w:val="24"/>
        </w:rPr>
        <w:t xml:space="preserve">, superior mesenteric artery </w:t>
      </w:r>
      <w:r w:rsidR="001C36D2">
        <w:rPr>
          <w:rFonts w:ascii="Book Antiqua" w:hAnsi="Book Antiqua" w:hint="eastAsia"/>
          <w:sz w:val="24"/>
          <w:szCs w:val="24"/>
          <w:lang w:eastAsia="zh-CN"/>
        </w:rPr>
        <w:t>(</w:t>
      </w:r>
      <w:r w:rsidRPr="00325A51">
        <w:rPr>
          <w:rFonts w:ascii="Book Antiqua" w:hAnsi="Book Antiqua"/>
          <w:sz w:val="24"/>
          <w:szCs w:val="24"/>
        </w:rPr>
        <w:t>SMA</w:t>
      </w:r>
      <w:r w:rsidR="001C36D2">
        <w:rPr>
          <w:rFonts w:ascii="Book Antiqua" w:hAnsi="Book Antiqua" w:hint="eastAsia"/>
          <w:sz w:val="24"/>
          <w:szCs w:val="24"/>
          <w:lang w:eastAsia="zh-CN"/>
        </w:rPr>
        <w:t>)</w:t>
      </w:r>
      <w:r w:rsidRPr="00325A51">
        <w:rPr>
          <w:rFonts w:ascii="Book Antiqua" w:hAnsi="Book Antiqua"/>
          <w:sz w:val="24"/>
          <w:szCs w:val="24"/>
        </w:rPr>
        <w:t xml:space="preserve">, common hepatic artery </w:t>
      </w:r>
      <w:r w:rsidR="001C36D2">
        <w:rPr>
          <w:rFonts w:ascii="Book Antiqua" w:hAnsi="Book Antiqua" w:hint="eastAsia"/>
          <w:sz w:val="24"/>
          <w:szCs w:val="24"/>
          <w:lang w:eastAsia="zh-CN"/>
        </w:rPr>
        <w:t>(</w:t>
      </w:r>
      <w:r w:rsidRPr="00325A51">
        <w:rPr>
          <w:rFonts w:ascii="Book Antiqua" w:hAnsi="Book Antiqua"/>
          <w:sz w:val="24"/>
          <w:szCs w:val="24"/>
        </w:rPr>
        <w:t>CHA</w:t>
      </w:r>
      <w:r w:rsidR="001C36D2">
        <w:rPr>
          <w:rFonts w:ascii="Book Antiqua" w:hAnsi="Book Antiqua" w:hint="eastAsia"/>
          <w:sz w:val="24"/>
          <w:szCs w:val="24"/>
          <w:lang w:eastAsia="zh-CN"/>
        </w:rPr>
        <w:t xml:space="preserve">)] </w:t>
      </w:r>
      <w:r w:rsidRPr="00325A51">
        <w:rPr>
          <w:rFonts w:ascii="Book Antiqua" w:hAnsi="Book Antiqua"/>
          <w:sz w:val="24"/>
          <w:szCs w:val="24"/>
        </w:rPr>
        <w:t xml:space="preserve">and there is no tumor contact with the superior mesenteric vein </w:t>
      </w:r>
      <w:r w:rsidR="001C36D2">
        <w:rPr>
          <w:rFonts w:ascii="Book Antiqua" w:hAnsi="Book Antiqua" w:hint="eastAsia"/>
          <w:sz w:val="24"/>
          <w:szCs w:val="24"/>
          <w:lang w:eastAsia="zh-CN"/>
        </w:rPr>
        <w:t>(</w:t>
      </w:r>
      <w:r w:rsidRPr="00325A51">
        <w:rPr>
          <w:rFonts w:ascii="Book Antiqua" w:hAnsi="Book Antiqua"/>
          <w:sz w:val="24"/>
          <w:szCs w:val="24"/>
        </w:rPr>
        <w:t>SMV</w:t>
      </w:r>
      <w:r w:rsidR="001C36D2">
        <w:rPr>
          <w:rFonts w:ascii="Book Antiqua" w:hAnsi="Book Antiqua" w:hint="eastAsia"/>
          <w:sz w:val="24"/>
          <w:szCs w:val="24"/>
          <w:lang w:eastAsia="zh-CN"/>
        </w:rPr>
        <w:t>)</w:t>
      </w:r>
      <w:r w:rsidRPr="00325A51">
        <w:rPr>
          <w:rFonts w:ascii="Book Antiqua" w:hAnsi="Book Antiqua"/>
          <w:sz w:val="24"/>
          <w:szCs w:val="24"/>
        </w:rPr>
        <w:t xml:space="preserve"> or portal vein </w:t>
      </w:r>
      <w:r w:rsidR="001C36D2">
        <w:rPr>
          <w:rFonts w:ascii="Book Antiqua" w:hAnsi="Book Antiqua" w:hint="eastAsia"/>
          <w:sz w:val="24"/>
          <w:szCs w:val="24"/>
          <w:lang w:eastAsia="zh-CN"/>
        </w:rPr>
        <w:t>(</w:t>
      </w:r>
      <w:r w:rsidRPr="00325A51">
        <w:rPr>
          <w:rFonts w:ascii="Book Antiqua" w:hAnsi="Book Antiqua"/>
          <w:sz w:val="24"/>
          <w:szCs w:val="24"/>
        </w:rPr>
        <w:t>PV</w:t>
      </w:r>
      <w:r w:rsidR="001C36D2">
        <w:rPr>
          <w:rFonts w:ascii="Book Antiqua" w:hAnsi="Book Antiqua" w:hint="eastAsia"/>
          <w:sz w:val="24"/>
          <w:szCs w:val="24"/>
          <w:lang w:eastAsia="zh-CN"/>
        </w:rPr>
        <w:t>)</w:t>
      </w:r>
      <w:r w:rsidRPr="00325A51">
        <w:rPr>
          <w:rFonts w:ascii="Book Antiqua" w:hAnsi="Book Antiqua"/>
          <w:sz w:val="24"/>
          <w:szCs w:val="24"/>
        </w:rPr>
        <w:t xml:space="preserve"> or ≤</w:t>
      </w:r>
      <w:r w:rsidR="001C36D2">
        <w:rPr>
          <w:rFonts w:ascii="Book Antiqua" w:hAnsi="Book Antiqua" w:hint="eastAsia"/>
          <w:sz w:val="24"/>
          <w:szCs w:val="24"/>
          <w:lang w:eastAsia="zh-CN"/>
        </w:rPr>
        <w:t xml:space="preserve"> </w:t>
      </w:r>
      <w:r w:rsidRPr="00325A51">
        <w:rPr>
          <w:rFonts w:ascii="Book Antiqua" w:hAnsi="Book Antiqua"/>
          <w:sz w:val="24"/>
          <w:szCs w:val="24"/>
        </w:rPr>
        <w:t>180-degrees contact without vein contour irregularity on imaging study</w:t>
      </w:r>
      <w:r w:rsidRPr="00325A51">
        <w:rPr>
          <w:rFonts w:ascii="Book Antiqua" w:hAnsi="Book Antiqua"/>
          <w:sz w:val="24"/>
          <w:szCs w:val="24"/>
        </w:rPr>
        <w:fldChar w:fldCharType="begin">
          <w:fldData xml:space="preserve">PEVuZE5vdGU+PENpdGU+PEF1dGhvcj5BbC1IYXdhcnk8L0F1dGhvcj48WWVhcj4yMDE0PC9ZZWFy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PEVuZE5vdGU+PENpdGU+PEF1dGhvcj5BbC1IYXdhcnk8L0F1dGhvcj48WWVhcj4yMDE0PC9ZZWFy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6" w:tooltip="Al-Hawary, 2014 #29" w:history="1">
        <w:r w:rsidRPr="00325A51">
          <w:rPr>
            <w:rFonts w:ascii="Book Antiqua" w:hAnsi="Book Antiqua"/>
            <w:noProof/>
            <w:sz w:val="24"/>
            <w:szCs w:val="24"/>
            <w:vertAlign w:val="superscript"/>
          </w:rPr>
          <w:t>6</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A tumor is considered </w:t>
      </w:r>
      <w:proofErr w:type="spellStart"/>
      <w:r w:rsidRPr="00325A51">
        <w:rPr>
          <w:rFonts w:ascii="Book Antiqua" w:hAnsi="Book Antiqua"/>
          <w:sz w:val="24"/>
          <w:szCs w:val="24"/>
        </w:rPr>
        <w:t>unresectable</w:t>
      </w:r>
      <w:proofErr w:type="spellEnd"/>
      <w:r w:rsidRPr="00325A51">
        <w:rPr>
          <w:rFonts w:ascii="Book Antiqua" w:hAnsi="Book Antiqua"/>
          <w:sz w:val="24"/>
          <w:szCs w:val="24"/>
        </w:rPr>
        <w:t xml:space="preserve"> if there is distant metastasis or </w:t>
      </w:r>
      <w:proofErr w:type="spellStart"/>
      <w:r w:rsidRPr="00325A51">
        <w:rPr>
          <w:rFonts w:ascii="Book Antiqua" w:hAnsi="Book Antiqua"/>
          <w:sz w:val="24"/>
          <w:szCs w:val="24"/>
        </w:rPr>
        <w:t>unreconstructible</w:t>
      </w:r>
      <w:proofErr w:type="spellEnd"/>
      <w:r w:rsidRPr="00325A51">
        <w:rPr>
          <w:rFonts w:ascii="Book Antiqua" w:hAnsi="Book Antiqua"/>
          <w:sz w:val="24"/>
          <w:szCs w:val="24"/>
        </w:rPr>
        <w:t xml:space="preserve"> SMV/PV due to tumor; if the tumor involves the pancreatic head it is </w:t>
      </w:r>
      <w:proofErr w:type="spellStart"/>
      <w:r w:rsidRPr="00325A51">
        <w:rPr>
          <w:rFonts w:ascii="Book Antiqua" w:hAnsi="Book Antiqua"/>
          <w:sz w:val="24"/>
          <w:szCs w:val="24"/>
        </w:rPr>
        <w:t>unresectable</w:t>
      </w:r>
      <w:proofErr w:type="spellEnd"/>
      <w:r w:rsidRPr="00325A51">
        <w:rPr>
          <w:rFonts w:ascii="Book Antiqua" w:hAnsi="Book Antiqua"/>
          <w:sz w:val="24"/>
          <w:szCs w:val="24"/>
        </w:rPr>
        <w:t xml:space="preserve"> if there is more than 180-</w:t>
      </w:r>
      <w:r w:rsidRPr="00325A51">
        <w:rPr>
          <w:rFonts w:ascii="Book Antiqua" w:hAnsi="Book Antiqua"/>
          <w:sz w:val="24"/>
          <w:szCs w:val="24"/>
        </w:rPr>
        <w:lastRenderedPageBreak/>
        <w:t xml:space="preserve">degrees SMA/CA encasement while a tumor of the pancreatic tail is </w:t>
      </w:r>
      <w:proofErr w:type="spellStart"/>
      <w:r w:rsidRPr="00325A51">
        <w:rPr>
          <w:rFonts w:ascii="Book Antiqua" w:hAnsi="Book Antiqua"/>
          <w:sz w:val="24"/>
          <w:szCs w:val="24"/>
        </w:rPr>
        <w:t>unresectable</w:t>
      </w:r>
      <w:proofErr w:type="spellEnd"/>
      <w:r w:rsidRPr="00325A51">
        <w:rPr>
          <w:rFonts w:ascii="Book Antiqua" w:hAnsi="Book Antiqua"/>
          <w:sz w:val="24"/>
          <w:szCs w:val="24"/>
        </w:rPr>
        <w:t xml:space="preserve"> if there is more than 180-degrees SMA/CA encasement or tumor contact with the CA and aortic involvement</w:t>
      </w:r>
      <w:r w:rsidRPr="00325A51">
        <w:rPr>
          <w:rFonts w:ascii="Book Antiqua" w:hAnsi="Book Antiqua"/>
          <w:sz w:val="24"/>
          <w:szCs w:val="24"/>
        </w:rPr>
        <w:fldChar w:fldCharType="begin">
          <w:fldData xml:space="preserve">PEVuZE5vdGU+PENpdGU+PEF1dGhvcj5BbC1IYXdhcnk8L0F1dGhvcj48WWVhcj4yMDE0PC9ZZWFy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PEVuZE5vdGU+PENpdGU+PEF1dGhvcj5BbC1IYXdhcnk8L0F1dGhvcj48WWVhcj4yMDE0PC9ZZWFy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6" w:tooltip="Al-Hawary, 2014 #29" w:history="1">
        <w:r w:rsidRPr="00325A51">
          <w:rPr>
            <w:rFonts w:ascii="Book Antiqua" w:hAnsi="Book Antiqua"/>
            <w:noProof/>
            <w:sz w:val="24"/>
            <w:szCs w:val="24"/>
            <w:vertAlign w:val="superscript"/>
          </w:rPr>
          <w:t>6</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w:t>
      </w:r>
    </w:p>
    <w:p w:rsidR="000500E9" w:rsidRPr="00325A51" w:rsidRDefault="000500E9" w:rsidP="001C36D2">
      <w:pPr>
        <w:pStyle w:val="1"/>
        <w:adjustRightInd w:val="0"/>
        <w:snapToGrid w:val="0"/>
        <w:spacing w:line="360" w:lineRule="auto"/>
        <w:ind w:firstLine="720"/>
        <w:jc w:val="both"/>
        <w:rPr>
          <w:rFonts w:ascii="Book Antiqua" w:hAnsi="Book Antiqua"/>
          <w:sz w:val="24"/>
          <w:szCs w:val="24"/>
        </w:rPr>
      </w:pPr>
      <w:r w:rsidRPr="00325A51">
        <w:rPr>
          <w:rFonts w:ascii="Book Antiqua" w:hAnsi="Book Antiqua"/>
          <w:sz w:val="24"/>
          <w:szCs w:val="24"/>
        </w:rPr>
        <w:t xml:space="preserve">Surgical management may include </w:t>
      </w:r>
      <w:proofErr w:type="spellStart"/>
      <w:r w:rsidRPr="00325A51">
        <w:rPr>
          <w:rFonts w:ascii="Book Antiqua" w:hAnsi="Book Antiqua"/>
          <w:sz w:val="24"/>
          <w:szCs w:val="24"/>
        </w:rPr>
        <w:t>pancreaticoduodenectomy</w:t>
      </w:r>
      <w:proofErr w:type="spellEnd"/>
      <w:r w:rsidRPr="00325A51">
        <w:rPr>
          <w:rFonts w:ascii="Book Antiqua" w:hAnsi="Book Antiqua"/>
          <w:sz w:val="24"/>
          <w:szCs w:val="24"/>
        </w:rPr>
        <w:t xml:space="preserve"> or pancreatectomy. It has been </w:t>
      </w:r>
      <w:r w:rsidRPr="00325A51">
        <w:rPr>
          <w:rFonts w:ascii="Book Antiqua" w:hAnsi="Book Antiqua"/>
          <w:color w:val="333333"/>
          <w:sz w:val="24"/>
          <w:szCs w:val="24"/>
          <w:shd w:val="clear" w:color="auto" w:fill="FFFFFF"/>
        </w:rPr>
        <w:t>shown that pancreatic cancer patients undergoing surgery have better outcomes at high-volume hospitals, and the multidisciplinary approach and experienced surgeon seem to contribute most to the outcome of patients receiving pancreatic surgery</w:t>
      </w:r>
      <w:r w:rsidRPr="00325A51">
        <w:rPr>
          <w:rFonts w:ascii="Book Antiqua" w:hAnsi="Book Antiqua"/>
          <w:color w:val="333333"/>
          <w:sz w:val="24"/>
          <w:szCs w:val="24"/>
          <w:shd w:val="clear" w:color="auto" w:fill="FFFFFF"/>
        </w:rPr>
        <w:fldChar w:fldCharType="begin">
          <w:fldData xml:space="preserve">PEVuZE5vdGU+PENpdGU+PEF1dGhvcj5SaWFsbDwvQXV0aG9yPjxZZWFyPjIwMDg8L1llYXI+PFJl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</w:fldData>
        </w:fldChar>
      </w:r>
      <w:r w:rsidRPr="00325A51">
        <w:rPr>
          <w:rFonts w:ascii="Book Antiqua" w:hAnsi="Book Antiqua"/>
          <w:color w:val="333333"/>
          <w:sz w:val="24"/>
          <w:szCs w:val="24"/>
          <w:shd w:val="clear" w:color="auto" w:fill="FFFFFF"/>
        </w:rPr>
        <w:instrText xml:space="preserve"> ADDIN EN.CITE </w:instrText>
      </w:r>
      <w:r w:rsidRPr="00325A51">
        <w:rPr>
          <w:rFonts w:ascii="Book Antiqua" w:hAnsi="Book Antiqua"/>
          <w:color w:val="333333"/>
          <w:sz w:val="24"/>
          <w:szCs w:val="24"/>
          <w:shd w:val="clear" w:color="auto" w:fill="FFFFFF"/>
        </w:rPr>
        <w:fldChar w:fldCharType="begin">
          <w:fldData xml:space="preserve">PEVuZE5vdGU+PENpdGU+PEF1dGhvcj5SaWFsbDwvQXV0aG9yPjxZZWFyPjIwMDg8L1llYXI+PFJl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</w:fldData>
        </w:fldChar>
      </w:r>
      <w:r w:rsidRPr="00325A51">
        <w:rPr>
          <w:rFonts w:ascii="Book Antiqua" w:hAnsi="Book Antiqua"/>
          <w:color w:val="333333"/>
          <w:sz w:val="24"/>
          <w:szCs w:val="24"/>
          <w:shd w:val="clear" w:color="auto" w:fill="FFFFFF"/>
        </w:rPr>
        <w:instrText xml:space="preserve"> ADDIN EN.CITE.DATA </w:instrText>
      </w:r>
      <w:r w:rsidRPr="00325A51">
        <w:rPr>
          <w:rFonts w:ascii="Book Antiqua" w:hAnsi="Book Antiqua"/>
          <w:color w:val="333333"/>
          <w:sz w:val="24"/>
          <w:szCs w:val="24"/>
          <w:shd w:val="clear" w:color="auto" w:fill="FFFFFF"/>
        </w:rPr>
      </w:r>
      <w:r w:rsidRPr="00325A51">
        <w:rPr>
          <w:rFonts w:ascii="Book Antiqua" w:hAnsi="Book Antiqua"/>
          <w:color w:val="333333"/>
          <w:sz w:val="24"/>
          <w:szCs w:val="24"/>
          <w:shd w:val="clear" w:color="auto" w:fill="FFFFFF"/>
        </w:rPr>
        <w:fldChar w:fldCharType="end"/>
      </w:r>
      <w:r w:rsidRPr="00325A51">
        <w:rPr>
          <w:rFonts w:ascii="Book Antiqua" w:hAnsi="Book Antiqua"/>
          <w:color w:val="333333"/>
          <w:sz w:val="24"/>
          <w:szCs w:val="24"/>
          <w:shd w:val="clear" w:color="auto" w:fill="FFFFFF"/>
        </w:rPr>
      </w:r>
      <w:r w:rsidRPr="00325A51">
        <w:rPr>
          <w:rFonts w:ascii="Book Antiqua" w:hAnsi="Book Antiqua"/>
          <w:color w:val="333333"/>
          <w:sz w:val="24"/>
          <w:szCs w:val="24"/>
          <w:shd w:val="clear" w:color="auto" w:fill="FFFFFF"/>
        </w:rPr>
        <w:fldChar w:fldCharType="separate"/>
      </w:r>
      <w:r w:rsidRPr="00325A51">
        <w:rPr>
          <w:rFonts w:ascii="Book Antiqua" w:hAnsi="Book Antiqua"/>
          <w:noProof/>
          <w:color w:val="333333"/>
          <w:sz w:val="24"/>
          <w:szCs w:val="24"/>
          <w:shd w:val="clear" w:color="auto" w:fill="FFFFFF"/>
          <w:vertAlign w:val="superscript"/>
        </w:rPr>
        <w:t>[</w:t>
      </w:r>
      <w:hyperlink w:anchor="_ENREF_7" w:tooltip="Riall, 2008 #81" w:history="1">
        <w:r w:rsidRPr="00325A51">
          <w:rPr>
            <w:rFonts w:ascii="Book Antiqua" w:hAnsi="Book Antiqua"/>
            <w:noProof/>
            <w:color w:val="333333"/>
            <w:sz w:val="24"/>
            <w:szCs w:val="24"/>
            <w:shd w:val="clear" w:color="auto" w:fill="FFFFFF"/>
            <w:vertAlign w:val="superscript"/>
          </w:rPr>
          <w:t>7</w:t>
        </w:r>
      </w:hyperlink>
      <w:r w:rsidRPr="00325A51">
        <w:rPr>
          <w:rFonts w:ascii="Book Antiqua" w:hAnsi="Book Antiqua"/>
          <w:noProof/>
          <w:color w:val="333333"/>
          <w:sz w:val="24"/>
          <w:szCs w:val="24"/>
          <w:shd w:val="clear" w:color="auto" w:fill="FFFFFF"/>
          <w:vertAlign w:val="superscript"/>
        </w:rPr>
        <w:t>]</w:t>
      </w:r>
      <w:r w:rsidRPr="00325A51">
        <w:rPr>
          <w:rFonts w:ascii="Book Antiqua" w:hAnsi="Book Antiqua"/>
          <w:color w:val="333333"/>
          <w:sz w:val="24"/>
          <w:szCs w:val="24"/>
          <w:shd w:val="clear" w:color="auto" w:fill="FFFFFF"/>
        </w:rPr>
        <w:fldChar w:fldCharType="end"/>
      </w:r>
      <w:r w:rsidRPr="00325A51">
        <w:rPr>
          <w:rFonts w:ascii="Book Antiqua" w:hAnsi="Book Antiqua"/>
          <w:color w:val="333333"/>
          <w:sz w:val="24"/>
          <w:szCs w:val="24"/>
          <w:shd w:val="clear" w:color="auto" w:fill="FFFFFF"/>
        </w:rPr>
        <w:t>. The incomplete resection with positive surgical margins is frequent, reported 40</w:t>
      </w:r>
      <w:r w:rsidRPr="00325A51">
        <w:rPr>
          <w:rFonts w:ascii="Book Antiqua" w:hAnsi="Book Antiqua"/>
          <w:color w:val="333333"/>
          <w:sz w:val="24"/>
          <w:szCs w:val="24"/>
          <w:shd w:val="clear" w:color="auto" w:fill="FFFFFF"/>
          <w:lang w:eastAsia="zh-CN"/>
        </w:rPr>
        <w:t>%</w:t>
      </w:r>
      <w:r w:rsidRPr="00325A51">
        <w:rPr>
          <w:rFonts w:ascii="Book Antiqua" w:hAnsi="Book Antiqua"/>
          <w:color w:val="333333"/>
          <w:sz w:val="24"/>
          <w:szCs w:val="24"/>
          <w:shd w:val="clear" w:color="auto" w:fill="FFFFFF"/>
        </w:rPr>
        <w:t xml:space="preserve"> to 50% in most series</w:t>
      </w:r>
      <w:r w:rsidRPr="00325A51">
        <w:rPr>
          <w:rFonts w:ascii="Book Antiqua" w:hAnsi="Book Antiqua"/>
          <w:color w:val="333333"/>
          <w:sz w:val="24"/>
          <w:szCs w:val="24"/>
          <w:shd w:val="clear" w:color="auto" w:fill="FFFFFF"/>
        </w:rPr>
        <w:fldChar w:fldCharType="begin"/>
      </w:r>
      <w:r w:rsidRPr="00325A51">
        <w:rPr>
          <w:rFonts w:ascii="Book Antiqua" w:hAnsi="Book Antiqua"/>
          <w:color w:val="333333"/>
          <w:sz w:val="24"/>
          <w:szCs w:val="24"/>
          <w:shd w:val="clear" w:color="auto" w:fill="FFFFFF"/>
        </w:rPr>
        <w:instrText xml:space="preserve"> ADDIN EN.CITE &lt;EndNote&gt;&lt;Cite&gt;&lt;Author&gt;Wolff&lt;/Author&gt;&lt;Year&gt;2008&lt;/Year&gt;&lt;RecNum&gt;82&lt;/RecNum&gt;&lt;DisplayText&gt;&lt;style face="superscript"&gt;[8]&lt;/style&gt;&lt;/DisplayText&gt;&lt;record&gt;&lt;rec-number&gt;82&lt;/rec-number&gt;&lt;foreign-keys&gt;&lt;key app="EN" db-id="sxw9wvrd4txa9ne2axp5wzpisw9v5aed2spv" timestamp="0"&gt;82&lt;/key&gt;&lt;/foreign-keys&gt;&lt;ref-type name="Journal Article"&gt;17&lt;/ref-type&gt;&lt;contributors&gt;&lt;authors&gt;&lt;author&gt;Wolff, R. A.&lt;/author&gt;&lt;author&gt;Varadhachary, G. R.&lt;/author&gt;&lt;author&gt;Evans, D. B.&lt;/author&gt;&lt;/authors&gt;&lt;/contributors&gt;&lt;auth-address&gt;Department of Gastrointestinal Medical Oncology, The University of Texas M. D. Anderson Cancer Center, 1515 Holcombe Blvd., Unit 426, Houston, TX, 77030, USA. rwolff@mdanderson.org&lt;/auth-address&gt;&lt;titles&gt;&lt;title&gt;Adjuvant therapy for adenocarcinoma of the pancreas: analysis of reported trials and recommendations for future progress&lt;/title&gt;&lt;secondary-title&gt;Ann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oncology&lt;/abbr-1&gt;&lt;/alt-periodical&gt;&lt;pages&gt;2773-86&lt;/pages&gt;&lt;volume&gt;15&lt;/volume&gt;&lt;number&gt;10&lt;/number&gt;&lt;keywords&gt;&lt;keyword&gt;Adenocarcinoma/*drug therapy/pathology/surgery&lt;/keyword&gt;&lt;keyword&gt;Antineoplastic Agents/*therapeutic use&lt;/keyword&gt;&lt;keyword&gt;Chemotherapy, Adjuvant&lt;/keyword&gt;&lt;keyword&gt;Clinical Trials as Topic&lt;/keyword&gt;&lt;keyword&gt;Guidelines as Topic&lt;/keyword&gt;&lt;keyword&gt;Humans&lt;/keyword&gt;&lt;keyword&gt;Pancreatic Neoplasms/*drug therapy/pathology/surgery&lt;/keyword&gt;&lt;keyword&gt;Radiotherapy, Adjuvant&lt;/keyword&gt;&lt;/keywords&gt;&lt;dates&gt;&lt;year&gt;2008&lt;/year&gt;&lt;pub-dates&gt;&lt;date&gt;Oct&lt;/date&gt;&lt;/pub-dates&gt;&lt;/dates&gt;&lt;isbn&gt;1534-4681 (Electronic)&amp;#xD;1068-9265 (Linking)&lt;/isbn&gt;&lt;accession-num&gt;18612703&lt;/accession-num&gt;&lt;urls&gt;&lt;related-urls&gt;&lt;url&gt;http://www.ncbi.nlm.nih.gov/pubmed/18612703&lt;/url&gt;&lt;/related-urls&gt;&lt;/urls&gt;&lt;electronic-resource-num&gt;10.1245/s10434-008-0002-3&lt;/electronic-resource-num&gt;&lt;/record&gt;&lt;/Cite&gt;&lt;/EndNote&gt;</w:instrText>
      </w:r>
      <w:r w:rsidRPr="00325A51">
        <w:rPr>
          <w:rFonts w:ascii="Book Antiqua" w:hAnsi="Book Antiqua"/>
          <w:color w:val="333333"/>
          <w:sz w:val="24"/>
          <w:szCs w:val="24"/>
          <w:shd w:val="clear" w:color="auto" w:fill="FFFFFF"/>
        </w:rPr>
        <w:fldChar w:fldCharType="separate"/>
      </w:r>
      <w:r w:rsidRPr="00325A51">
        <w:rPr>
          <w:rFonts w:ascii="Book Antiqua" w:hAnsi="Book Antiqua"/>
          <w:noProof/>
          <w:color w:val="333333"/>
          <w:sz w:val="24"/>
          <w:szCs w:val="24"/>
          <w:shd w:val="clear" w:color="auto" w:fill="FFFFFF"/>
          <w:vertAlign w:val="superscript"/>
        </w:rPr>
        <w:t>[</w:t>
      </w:r>
      <w:hyperlink w:anchor="_ENREF_8" w:tooltip="Wolff, 2008 #82" w:history="1">
        <w:r w:rsidRPr="00325A51">
          <w:rPr>
            <w:rFonts w:ascii="Book Antiqua" w:hAnsi="Book Antiqua"/>
            <w:noProof/>
            <w:color w:val="333333"/>
            <w:sz w:val="24"/>
            <w:szCs w:val="24"/>
            <w:shd w:val="clear" w:color="auto" w:fill="FFFFFF"/>
            <w:vertAlign w:val="superscript"/>
          </w:rPr>
          <w:t>8</w:t>
        </w:r>
      </w:hyperlink>
      <w:r w:rsidRPr="00325A51">
        <w:rPr>
          <w:rFonts w:ascii="Book Antiqua" w:hAnsi="Book Antiqua"/>
          <w:noProof/>
          <w:color w:val="333333"/>
          <w:sz w:val="24"/>
          <w:szCs w:val="24"/>
          <w:shd w:val="clear" w:color="auto" w:fill="FFFFFF"/>
          <w:vertAlign w:val="superscript"/>
        </w:rPr>
        <w:t>]</w:t>
      </w:r>
      <w:r w:rsidRPr="00325A51">
        <w:rPr>
          <w:rFonts w:ascii="Book Antiqua" w:hAnsi="Book Antiqua"/>
          <w:color w:val="333333"/>
          <w:sz w:val="24"/>
          <w:szCs w:val="24"/>
          <w:shd w:val="clear" w:color="auto" w:fill="FFFFFF"/>
        </w:rPr>
        <w:fldChar w:fldCharType="end"/>
      </w:r>
      <w:r w:rsidRPr="00325A51">
        <w:rPr>
          <w:rFonts w:ascii="Book Antiqua" w:hAnsi="Book Antiqua"/>
          <w:color w:val="333333"/>
          <w:sz w:val="24"/>
          <w:szCs w:val="24"/>
          <w:shd w:val="clear" w:color="auto" w:fill="FFFFFF"/>
        </w:rPr>
        <w:t xml:space="preserve">. </w:t>
      </w:r>
      <w:r w:rsidRPr="00325A51">
        <w:rPr>
          <w:rFonts w:ascii="Book Antiqua" w:hAnsi="Book Antiqua"/>
          <w:sz w:val="24"/>
          <w:szCs w:val="24"/>
        </w:rPr>
        <w:t>The survival rate for patients with positive surgical margins is similar to that of patients who have locally-advanced disease</w:t>
      </w:r>
      <w:r w:rsidRPr="00325A51">
        <w:rPr>
          <w:rFonts w:ascii="Book Antiqua" w:hAnsi="Book Antiqua"/>
          <w:sz w:val="24"/>
          <w:szCs w:val="24"/>
        </w:rPr>
        <w:fldChar w:fldCharType="begin"/>
      </w:r>
      <w:r w:rsidRPr="00325A51">
        <w:rPr>
          <w:rFonts w:ascii="Book Antiqua" w:hAnsi="Book Antiqua"/>
          <w:sz w:val="24"/>
          <w:szCs w:val="24"/>
        </w:rPr>
        <w:instrText xml:space="preserve"> ADDIN EN.CITE &lt;EndNote&gt;&lt;Cite&gt;&lt;Author&gt;Li&lt;/Author&gt;&lt;Year&gt;2004&lt;/Year&gt;&lt;RecNum&gt;75&lt;/RecNum&gt;&lt;DisplayText&gt;&lt;style face="superscript"&gt;[9]&lt;/style&gt;&lt;/DisplayText&gt;&lt;record&gt;&lt;rec-number&gt;75&lt;/rec-number&gt;&lt;foreign-keys&gt;&lt;key app="EN" db-id="sxw9wvrd4txa9ne2axp5wzpisw9v5aed2spv" timestamp="0"&gt;75&lt;/key&gt;&lt;/foreign-keys&gt;&lt;ref-type name="Journal Article"&gt;17&lt;/ref-type&gt;&lt;contributors&gt;&lt;authors&gt;&lt;author&gt;Li, D.&lt;/author&gt;&lt;author&gt;Xie, K.&lt;/author&gt;&lt;author&gt;Wolff, R.&lt;/author&gt;&lt;author&gt;Abbruzzese, J. L.&lt;/author&gt;&lt;/authors&gt;&lt;/contributors&gt;&lt;auth-address&gt;Department of Gastrointestinal Medical Oncology, University of Texas, M D Anderson Cancer Center, 1515 Holcombe Boulevard, Box 426, Houston, TX 77030, USA.&lt;/auth-address&gt;&lt;titles&gt;&lt;title&gt;Pancreatic cancer&lt;/title&gt;&lt;secondary-title&gt;Lancet&lt;/secondary-title&gt;&lt;alt-title&gt;Lancet&lt;/alt-title&gt;&lt;/titles&gt;&lt;periodical&gt;&lt;full-title&gt;Lancet&lt;/full-title&gt;&lt;abbr-1&gt;Lancet&lt;/abbr-1&gt;&lt;/periodical&gt;&lt;alt-periodical&gt;&lt;full-title&gt;Lancet&lt;/full-title&gt;&lt;abbr-1&gt;Lancet&lt;/abbr-1&gt;&lt;/alt-periodical&gt;&lt;pages&gt;1049-57&lt;/pages&gt;&lt;volume&gt;363&lt;/volume&gt;&lt;number&gt;9414&lt;/number&gt;&lt;keywords&gt;&lt;keyword&gt;Antineoplastic Agents/therapeutic use&lt;/keyword&gt;&lt;keyword&gt;Antineoplastic Combined Chemotherapy Protocols/therapeutic use&lt;/keyword&gt;&lt;keyword&gt;Deoxycytidine/*analogs &amp;amp; derivatives/therapeutic use&lt;/keyword&gt;&lt;keyword&gt;Drug Therapy, Combination&lt;/keyword&gt;&lt;keyword&gt;Humans&lt;/keyword&gt;&lt;keyword&gt;Male&lt;/keyword&gt;&lt;keyword&gt;*Pancreatic Neoplasms/diagnosis/drug therapy/surgery&lt;/keyword&gt;&lt;keyword&gt;Risk Factors&lt;/keyword&gt;&lt;/keywords&gt;&lt;dates&gt;&lt;year&gt;2004&lt;/year&gt;&lt;pub-dates&gt;&lt;date&gt;Mar 27&lt;/date&gt;&lt;/pub-dates&gt;&lt;/dates&gt;&lt;isbn&gt;1474-547X (Electronic)&amp;#xD;0140-6736 (Linking)&lt;/isbn&gt;&lt;accession-num&gt;15051286&lt;/accession-num&gt;&lt;urls&gt;&lt;related-urls&gt;&lt;url&gt;http://www.ncbi.nlm.nih.gov/pubmed/15051286&lt;/url&gt;&lt;/related-urls&gt;&lt;/urls&gt;&lt;custom2&gt;3062508&lt;/custom2&gt;&lt;electronic-resource-num&gt;10.1016/S0140-6736(04)15841-8&lt;/electronic-resource-num&gt;&lt;/record&gt;&lt;/Cite&gt;&lt;/EndNote&gt;</w:instrText>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9" w:tooltip="Li, 2004 #75" w:history="1">
        <w:r w:rsidRPr="00325A51">
          <w:rPr>
            <w:rFonts w:ascii="Book Antiqua" w:hAnsi="Book Antiqua"/>
            <w:noProof/>
            <w:sz w:val="24"/>
            <w:szCs w:val="24"/>
            <w:vertAlign w:val="superscript"/>
          </w:rPr>
          <w:t>9</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The long-term survival after surgery remains low due to high rate of systemic recurrence: about 10% for node-positive disease and about 25% to 30% for node-negative disease</w:t>
      </w:r>
      <w:r w:rsidRPr="00325A51">
        <w:rPr>
          <w:rFonts w:ascii="Book Antiqua" w:hAnsi="Book Antiqua"/>
          <w:sz w:val="24"/>
          <w:szCs w:val="24"/>
        </w:rPr>
        <w:fldChar w:fldCharType="begin">
          <w:fldData xml:space="preserve">PEVuZE5vdGU+PENpdGU+PEF1dGhvcj5LYW5nPC9BdXRob3I+PFllYXI+MjAxNDwvWWVhcj48UmVj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IG9mIHN1cmdpY2FsIG9uY29sb2d5PC9hYmJyLTE+PC9hbHQtcGVyaW9kaWNhbD48cGFnZXM+MTU0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YWw+PHBhZ2VzPjEwLTU8L3BhZ2VzPjx2b2x1bWU+MjQ0PC92b2x1bWU+PG51bWJlcj4xPC9udW1i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cmlvZGljYWw+PHBhZ2VzPjcyMS0zMTsgZGlzY3Vzc2lvbiA3MzEtMzwvcGFnZXM+PHZvbHVtZT4y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PEVuZE5vdGU+PENpdGU+PEF1dGhvcj5LYW5nPC9BdXRob3I+PFllYXI+MjAxNDwvWWVhcj48UmVj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IG9mIHN1cmdpY2FsIG9uY29sb2d5PC9hYmJyLTE+PC9hbHQtcGVyaW9kaWNhbD48cGFnZXM+MTU0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YWw+PHBhZ2VzPjEwLTU8L3BhZ2VzPjx2b2x1bWU+MjQ0PC92b2x1bWU+PG51bWJlcj4xPC9udW1i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cmlvZGljYWw+PHBhZ2VzPjcyMS0zMTsgZGlzY3Vzc2lvbiA3MzEtMzwvcGFnZXM+PHZvbHVtZT4y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10" w:tooltip="Kang, 2014 #35" w:history="1">
        <w:r w:rsidRPr="00325A51">
          <w:rPr>
            <w:rFonts w:ascii="Book Antiqua" w:hAnsi="Book Antiqua"/>
            <w:noProof/>
            <w:sz w:val="24"/>
            <w:szCs w:val="24"/>
            <w:vertAlign w:val="superscript"/>
          </w:rPr>
          <w:t>10-13</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Adjuvant treatment has been shown to improve survival as demonstrated in studies such as ESPAC-1, CONKO-001, ESPAC-3, RTOG 9704, and GITSG</w:t>
      </w:r>
      <w:r w:rsidRPr="00325A51">
        <w:rPr>
          <w:rFonts w:ascii="Book Antiqua" w:hAnsi="Book Antiqua"/>
          <w:sz w:val="24"/>
          <w:szCs w:val="24"/>
        </w:rPr>
        <w:fldChar w:fldCharType="begin">
          <w:fldData xml:space="preserve">PEVuZE5vdGU+PENpdGU+PEF1dGhvcj5TYWlmPC9BdXRob3I+PFllYXI+MjAxMTwvWWVhcj48UmVj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PEVuZE5vdGU+PENpdGU+PEF1dGhvcj5TYWlmPC9BdXRob3I+PFllYXI+MjAxMTwvWWVhcj48UmVj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14" w:tooltip="Saif, 2011 #77" w:history="1">
        <w:r w:rsidRPr="00325A51">
          <w:rPr>
            <w:rFonts w:ascii="Book Antiqua" w:hAnsi="Book Antiqua"/>
            <w:noProof/>
            <w:sz w:val="24"/>
            <w:szCs w:val="24"/>
            <w:vertAlign w:val="superscript"/>
          </w:rPr>
          <w:t>14</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However, the delivery of postoperative treatment can be problematic with up to 50% of patients not receiving the intended treatment due to postoperative complications</w:t>
      </w:r>
      <w:r w:rsidRPr="00325A51">
        <w:rPr>
          <w:rFonts w:ascii="Book Antiqua" w:hAnsi="Book Antiqua"/>
          <w:sz w:val="24"/>
          <w:szCs w:val="24"/>
        </w:rPr>
        <w:fldChar w:fldCharType="begin">
          <w:fldData xml:space="preserve">PEVuZE5vdGU+PENpdGU+PEF1dGhvcj5TaW1vbnM8L0F1dGhvcj48WWVhcj4yMDEwPC9ZZWFyPjxS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Y2FsPjxwYWdlcz4xNjgxLTkwPC9wYWdlcz48dm9sdW1lPjExNjwvdm9sdW1lPjxudW1iZXI+Nzwv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YnItMT5Bbm5hbHMgb2Ygc3VyZ2VyeTwvYWJici0xPjwvYWx0LXBlcmlvZGljYWw+PHBhZ2VzPjM3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PEVuZE5vdGU+PENpdGU+PEF1dGhvcj5TaW1vbnM8L0F1dGhvcj48WWVhcj4yMDEwPC9ZZWFyPjxS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Y2FsPjxwYWdlcz4xNjgxLTkwPC9wYWdlcz48dm9sdW1lPjExNjwvdm9sdW1lPjxudW1iZXI+Nzwv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YnItMT5Bbm5hbHMgb2Ygc3VyZ2VyeTwvYWJici0xPjwvYWx0LXBlcmlvZGljYWw+PHBhZ2VzPjM3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15" w:tooltip="Simons, 2010 #79" w:history="1">
        <w:r w:rsidRPr="00325A51">
          <w:rPr>
            <w:rFonts w:ascii="Book Antiqua" w:hAnsi="Book Antiqua"/>
            <w:noProof/>
            <w:sz w:val="24"/>
            <w:szCs w:val="24"/>
            <w:vertAlign w:val="superscript"/>
          </w:rPr>
          <w:t>15</w:t>
        </w:r>
      </w:hyperlink>
      <w:r w:rsidRPr="00325A51">
        <w:rPr>
          <w:rFonts w:ascii="Book Antiqua" w:hAnsi="Book Antiqua"/>
          <w:noProof/>
          <w:sz w:val="24"/>
          <w:szCs w:val="24"/>
          <w:vertAlign w:val="superscript"/>
        </w:rPr>
        <w:t>,</w:t>
      </w:r>
      <w:hyperlink w:anchor="_ENREF_16" w:tooltip="Merkow, 2014 #175" w:history="1">
        <w:r w:rsidRPr="00325A51">
          <w:rPr>
            <w:rFonts w:ascii="Book Antiqua" w:hAnsi="Book Antiqua"/>
            <w:noProof/>
            <w:sz w:val="24"/>
            <w:szCs w:val="24"/>
            <w:vertAlign w:val="superscript"/>
          </w:rPr>
          <w:t>16</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About 15% of patients may develop overt metastatic disease during postoperative recovery period, therefore early initiation of adjuvant chemo</w:t>
      </w:r>
      <w:r w:rsidR="001C36D2">
        <w:rPr>
          <w:rFonts w:ascii="Book Antiqua" w:hAnsi="Book Antiqua"/>
          <w:sz w:val="24"/>
          <w:szCs w:val="24"/>
        </w:rPr>
        <w:t>therapy within 20 d</w:t>
      </w:r>
      <w:r w:rsidRPr="00325A51">
        <w:rPr>
          <w:rFonts w:ascii="Book Antiqua" w:hAnsi="Book Antiqua"/>
          <w:sz w:val="24"/>
          <w:szCs w:val="24"/>
        </w:rPr>
        <w:t xml:space="preserve"> after surgery has been shown to improve disease-free and overall survival</w:t>
      </w:r>
      <w:r w:rsidRPr="00325A51">
        <w:rPr>
          <w:rFonts w:ascii="Book Antiqua" w:hAnsi="Book Antiqua"/>
          <w:sz w:val="24"/>
          <w:szCs w:val="24"/>
        </w:rPr>
        <w:fldChar w:fldCharType="begin">
          <w:fldData xml:space="preserve">PEVuZE5vdGU+PENpdGU+PEF1dGhvcj5Xb2xmZjwvQXV0aG9yPjxZZWFyPjIwMDg8L1llYXI+PFJl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PEVuZE5vdGU+PENpdGU+PEF1dGhvcj5Xb2xmZjwvQXV0aG9yPjxZZWFyPjIwMDg8L1llYXI+PFJl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8" w:tooltip="Wolff, 2008 #82" w:history="1">
        <w:r w:rsidRPr="00325A51">
          <w:rPr>
            <w:rFonts w:ascii="Book Antiqua" w:hAnsi="Book Antiqua"/>
            <w:noProof/>
            <w:sz w:val="24"/>
            <w:szCs w:val="24"/>
            <w:vertAlign w:val="superscript"/>
          </w:rPr>
          <w:t>8</w:t>
        </w:r>
      </w:hyperlink>
      <w:r w:rsidRPr="00325A51">
        <w:rPr>
          <w:rFonts w:ascii="Book Antiqua" w:hAnsi="Book Antiqua"/>
          <w:noProof/>
          <w:sz w:val="24"/>
          <w:szCs w:val="24"/>
          <w:vertAlign w:val="superscript"/>
        </w:rPr>
        <w:t>,</w:t>
      </w:r>
      <w:hyperlink w:anchor="_ENREF_17" w:tooltip="Murakami, 2013 #85" w:history="1">
        <w:r w:rsidRPr="00325A51">
          <w:rPr>
            <w:rFonts w:ascii="Book Antiqua" w:hAnsi="Book Antiqua"/>
            <w:noProof/>
            <w:sz w:val="24"/>
            <w:szCs w:val="24"/>
            <w:vertAlign w:val="superscript"/>
          </w:rPr>
          <w:t>17</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w:t>
      </w:r>
      <w:r w:rsidR="001C36D2">
        <w:rPr>
          <w:rFonts w:ascii="Book Antiqua" w:hAnsi="Book Antiqua"/>
          <w:sz w:val="24"/>
          <w:szCs w:val="24"/>
        </w:rPr>
        <w:t xml:space="preserve"> </w:t>
      </w:r>
    </w:p>
    <w:p w:rsidR="000500E9" w:rsidRPr="00325A51" w:rsidRDefault="000500E9" w:rsidP="00955939">
      <w:pPr>
        <w:pStyle w:val="1"/>
        <w:adjustRightInd w:val="0"/>
        <w:snapToGrid w:val="0"/>
        <w:spacing w:line="360" w:lineRule="auto"/>
        <w:jc w:val="both"/>
        <w:rPr>
          <w:rFonts w:ascii="Book Antiqua" w:hAnsi="Book Antiqua"/>
          <w:sz w:val="24"/>
          <w:szCs w:val="24"/>
        </w:rPr>
      </w:pPr>
    </w:p>
    <w:p w:rsidR="000500E9" w:rsidRPr="00325A51" w:rsidRDefault="000500E9" w:rsidP="00955939">
      <w:pPr>
        <w:pStyle w:val="1"/>
        <w:adjustRightInd w:val="0"/>
        <w:snapToGrid w:val="0"/>
        <w:spacing w:line="360" w:lineRule="auto"/>
        <w:jc w:val="both"/>
        <w:rPr>
          <w:rFonts w:ascii="Book Antiqua" w:hAnsi="Book Antiqua"/>
          <w:b/>
          <w:caps/>
          <w:sz w:val="24"/>
          <w:szCs w:val="24"/>
        </w:rPr>
      </w:pPr>
      <w:r w:rsidRPr="00325A51">
        <w:rPr>
          <w:rFonts w:ascii="Book Antiqua" w:hAnsi="Book Antiqua"/>
          <w:b/>
          <w:caps/>
          <w:sz w:val="24"/>
          <w:szCs w:val="24"/>
        </w:rPr>
        <w:t>Completed Neoadjuvant Treatment Studies for Resectable Pancreatic Cancer</w:t>
      </w:r>
    </w:p>
    <w:p w:rsidR="00D67F9E" w:rsidRDefault="000500E9" w:rsidP="00955939">
      <w:pPr>
        <w:pStyle w:val="1"/>
        <w:adjustRightInd w:val="0"/>
        <w:snapToGrid w:val="0"/>
        <w:spacing w:line="360" w:lineRule="auto"/>
        <w:jc w:val="both"/>
        <w:rPr>
          <w:rFonts w:ascii="Book Antiqua" w:hAnsi="Book Antiqua"/>
          <w:sz w:val="24"/>
          <w:szCs w:val="24"/>
          <w:lang w:eastAsia="zh-CN"/>
        </w:rPr>
      </w:pPr>
      <w:r w:rsidRPr="00325A51">
        <w:rPr>
          <w:rFonts w:ascii="Book Antiqua" w:hAnsi="Book Antiqua"/>
          <w:sz w:val="24"/>
          <w:szCs w:val="24"/>
        </w:rPr>
        <w:t xml:space="preserve">Due to the high rate of </w:t>
      </w:r>
      <w:proofErr w:type="spellStart"/>
      <w:r w:rsidRPr="00325A51">
        <w:rPr>
          <w:rFonts w:ascii="Book Antiqua" w:hAnsi="Book Antiqua"/>
          <w:sz w:val="24"/>
          <w:szCs w:val="24"/>
        </w:rPr>
        <w:t>micrometastasis</w:t>
      </w:r>
      <w:proofErr w:type="spellEnd"/>
      <w:r w:rsidRPr="00325A51">
        <w:rPr>
          <w:rFonts w:ascii="Book Antiqua" w:hAnsi="Book Antiqua"/>
          <w:sz w:val="24"/>
          <w:szCs w:val="24"/>
        </w:rPr>
        <w:t xml:space="preserve"> with systemic recurrence and difficulty in achieving R0 resection and delivering adjuvant therapy in time, neoadjuvant therapy has been studied to seek improvement in resection and survival. Potential benefits include early treatment of </w:t>
      </w:r>
      <w:proofErr w:type="spellStart"/>
      <w:r w:rsidRPr="00325A51">
        <w:rPr>
          <w:rFonts w:ascii="Book Antiqua" w:hAnsi="Book Antiqua"/>
          <w:sz w:val="24"/>
          <w:szCs w:val="24"/>
        </w:rPr>
        <w:t>micrometastatic</w:t>
      </w:r>
      <w:proofErr w:type="spellEnd"/>
      <w:r w:rsidRPr="00325A51">
        <w:rPr>
          <w:rFonts w:ascii="Book Antiqua" w:hAnsi="Book Antiqua"/>
          <w:sz w:val="24"/>
          <w:szCs w:val="24"/>
        </w:rPr>
        <w:t xml:space="preserve"> disease, tumor shrinkage for complete resection, and better tumor oxygenation plus drug delivery during </w:t>
      </w:r>
      <w:proofErr w:type="spellStart"/>
      <w:r w:rsidRPr="00325A51">
        <w:rPr>
          <w:rFonts w:ascii="Book Antiqua" w:hAnsi="Book Antiqua"/>
          <w:sz w:val="24"/>
          <w:szCs w:val="24"/>
        </w:rPr>
        <w:t>chemoradiotherapy</w:t>
      </w:r>
      <w:proofErr w:type="spellEnd"/>
      <w:r w:rsidRPr="00325A51">
        <w:rPr>
          <w:rFonts w:ascii="Book Antiqua" w:hAnsi="Book Antiqua"/>
          <w:sz w:val="24"/>
          <w:szCs w:val="24"/>
        </w:rPr>
        <w:t>.</w:t>
      </w:r>
      <w:r w:rsidR="001C36D2">
        <w:rPr>
          <w:rFonts w:ascii="Book Antiqua" w:hAnsi="Book Antiqua"/>
          <w:sz w:val="24"/>
          <w:szCs w:val="24"/>
        </w:rPr>
        <w:t xml:space="preserve"> </w:t>
      </w:r>
      <w:r w:rsidRPr="00325A51">
        <w:rPr>
          <w:rFonts w:ascii="Book Antiqua" w:hAnsi="Book Antiqua"/>
          <w:sz w:val="24"/>
          <w:szCs w:val="24"/>
        </w:rPr>
        <w:t>It can also facilitate patient selection for surgery since those patients with disease progression at restaging would likely not benefit from resection.</w:t>
      </w:r>
      <w:r w:rsidR="001C36D2">
        <w:rPr>
          <w:rFonts w:ascii="Book Antiqua" w:hAnsi="Book Antiqua"/>
          <w:sz w:val="24"/>
          <w:szCs w:val="24"/>
        </w:rPr>
        <w:t xml:space="preserve"> </w:t>
      </w:r>
    </w:p>
    <w:p w:rsidR="000500E9" w:rsidRPr="00325A51" w:rsidRDefault="000500E9" w:rsidP="00D67F9E">
      <w:pPr>
        <w:pStyle w:val="1"/>
        <w:adjustRightInd w:val="0"/>
        <w:snapToGrid w:val="0"/>
        <w:spacing w:line="360" w:lineRule="auto"/>
        <w:ind w:firstLine="720"/>
        <w:jc w:val="both"/>
        <w:rPr>
          <w:rFonts w:ascii="Book Antiqua" w:hAnsi="Book Antiqua"/>
          <w:sz w:val="24"/>
          <w:szCs w:val="24"/>
          <w:lang w:eastAsia="zh-CN"/>
        </w:rPr>
      </w:pPr>
      <w:r w:rsidRPr="00325A51">
        <w:rPr>
          <w:rFonts w:ascii="Book Antiqua" w:hAnsi="Book Antiqua"/>
          <w:sz w:val="24"/>
          <w:szCs w:val="24"/>
        </w:rPr>
        <w:lastRenderedPageBreak/>
        <w:t xml:space="preserve">Currently there is no data that clearly demonstrates improved </w:t>
      </w:r>
      <w:proofErr w:type="spellStart"/>
      <w:r w:rsidRPr="00325A51">
        <w:rPr>
          <w:rFonts w:ascii="Book Antiqua" w:hAnsi="Book Antiqua"/>
          <w:sz w:val="24"/>
          <w:szCs w:val="24"/>
        </w:rPr>
        <w:t>resectability</w:t>
      </w:r>
      <w:proofErr w:type="spellEnd"/>
      <w:r w:rsidRPr="00325A51">
        <w:rPr>
          <w:rFonts w:ascii="Book Antiqua" w:hAnsi="Book Antiqua"/>
          <w:sz w:val="24"/>
          <w:szCs w:val="24"/>
        </w:rPr>
        <w:t xml:space="preserve"> or survival with neoadjuvant treatment compared with initial surgery followed by adjuvant therapy. The National Comprehensive Cancer Network (NCCN) suggests not administering neoadjuvant therapy outside of a clinical trial. There have been several meta-analyses that have examined the benefit of neoadjuva</w:t>
      </w:r>
      <w:r w:rsidR="00D67F9E">
        <w:rPr>
          <w:rFonts w:ascii="Book Antiqua" w:hAnsi="Book Antiqua"/>
          <w:sz w:val="24"/>
          <w:szCs w:val="24"/>
        </w:rPr>
        <w:t>nt therapy. One analysis of 4</w:t>
      </w:r>
      <w:r w:rsidRPr="00325A51">
        <w:rPr>
          <w:rFonts w:ascii="Book Antiqua" w:hAnsi="Book Antiqua"/>
          <w:sz w:val="24"/>
          <w:szCs w:val="24"/>
        </w:rPr>
        <w:t xml:space="preserve">394 patients in 111 </w:t>
      </w:r>
      <w:r w:rsidR="00D67F9E">
        <w:rPr>
          <w:rFonts w:ascii="Book Antiqua" w:hAnsi="Book Antiqua"/>
          <w:sz w:val="24"/>
          <w:szCs w:val="24"/>
        </w:rPr>
        <w:t>phase I/II studies with about 1</w:t>
      </w:r>
      <w:r w:rsidRPr="00325A51">
        <w:rPr>
          <w:rFonts w:ascii="Book Antiqua" w:hAnsi="Book Antiqua"/>
          <w:sz w:val="24"/>
          <w:szCs w:val="24"/>
        </w:rPr>
        <w:t xml:space="preserve">120 patients with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disease in 35 studies found no difference in overall survival between neoadjuvant and adjuvant treatment</w:t>
      </w:r>
      <w:r w:rsidRPr="00325A51">
        <w:rPr>
          <w:rFonts w:ascii="Book Antiqua" w:hAnsi="Book Antiqua"/>
          <w:sz w:val="24"/>
          <w:szCs w:val="24"/>
        </w:rPr>
        <w:fldChar w:fldCharType="begin"/>
      </w:r>
      <w:r w:rsidRPr="00325A51">
        <w:rPr>
          <w:rFonts w:ascii="Book Antiqua" w:hAnsi="Book Antiqua"/>
          <w:sz w:val="24"/>
          <w:szCs w:val="24"/>
        </w:rPr>
        <w:instrText xml:space="preserve"> ADDIN EN.CITE &lt;EndNote&gt;&lt;Cite&gt;&lt;Author&gt;Gillen&lt;/Author&gt;&lt;Year&gt;2010&lt;/Year&gt;&lt;RecNum&gt;39&lt;/RecNum&gt;&lt;DisplayText&gt;&lt;style face="superscript"&gt;[5]&lt;/style&gt;&lt;/DisplayText&gt;&lt;record&gt;&lt;rec-number&gt;39&lt;/rec-number&gt;&lt;foreign-keys&gt;&lt;key app="EN" db-id="sxw9wvrd4txa9ne2axp5wzpisw9v5aed2spv" timestamp="0"&gt;39&lt;/key&gt;&lt;/foreign-keys&gt;&lt;ref-type name="Journal Article"&gt;17&lt;/ref-type&gt;&lt;contributors&gt;&lt;authors&gt;&lt;author&gt;Gillen, S.&lt;/author&gt;&lt;author&gt;Schuster, T.&lt;/author&gt;&lt;author&gt;Meyer Zum Buschenfelde, C.&lt;/author&gt;&lt;author&gt;Friess, H.&lt;/author&gt;&lt;author&gt;Kleeff, J.&lt;/author&gt;&lt;/authors&gt;&lt;/contributors&gt;&lt;auth-address&gt;Department of Surgery, Technische Universitat Munchen, Munich, Germany.&lt;/auth-address&gt;&lt;titles&gt;&lt;title&gt;Preoperative/neoadjuvant therapy in pancreatic cancer: a systematic review and meta-analysis of response and resection percentages&lt;/title&gt;&lt;secondary-title&gt;PLoS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medicine&lt;/abbr-1&gt;&lt;/alt-periodical&gt;&lt;pages&gt;e1000267&lt;/pages&gt;&lt;volume&gt;7&lt;/volume&gt;&lt;number&gt;4&lt;/number&gt;&lt;edition&gt;2010/04/28&lt;/edition&gt;&lt;keywords&gt;&lt;keyword&gt;Antineoplastic Agents/therapeutic use&lt;/keyword&gt;&lt;keyword&gt;Humans&lt;/keyword&gt;&lt;keyword&gt;Neoadjuvant Therapy/*methods&lt;/keyword&gt;&lt;keyword&gt;Pancreatic Neoplasms/surgery/*therapy&lt;/keyword&gt;&lt;keyword&gt;Preoperative Care&lt;/keyword&gt;&lt;keyword&gt;Treatment Outcome&lt;/keyword&gt;&lt;/keywords&gt;&lt;dates&gt;&lt;year&gt;2010&lt;/year&gt;&lt;pub-dates&gt;&lt;date&gt;Apr&lt;/date&gt;&lt;/pub-dates&gt;&lt;/dates&gt;&lt;isbn&gt;1549-1277&lt;/isbn&gt;&lt;accession-num&gt;20422030&lt;/accession-num&gt;&lt;urls&gt;&lt;related-urls&gt;&lt;url&gt;http://www.plosmedicine.org/article/fetchObject.action?uri=info:doi/10.1371/journal.pmed.1000267&amp;amp;representation=PDF&lt;/url&gt;&lt;/related-urls&gt;&lt;/urls&gt;&lt;custom2&gt;Pmc2857873&lt;/custom2&gt;&lt;electronic-resource-num&gt;10.1371/journal.pmed.1000267&lt;/electronic-resource-num&gt;&lt;remote-database-provider&gt;Nlm&lt;/remote-database-provider&gt;&lt;language&gt;eng&lt;/language&gt;&lt;/record&gt;&lt;/Cite&gt;&lt;/EndNote&gt;</w:instrText>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5" w:tooltip="Gillen, 2010 #39" w:history="1">
        <w:r w:rsidRPr="00325A51">
          <w:rPr>
            <w:rFonts w:ascii="Book Antiqua" w:hAnsi="Book Antiqua"/>
            <w:noProof/>
            <w:sz w:val="24"/>
            <w:szCs w:val="24"/>
            <w:vertAlign w:val="superscript"/>
          </w:rPr>
          <w:t>5</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A meta-analysis of 19 studies in neoadjuvant </w:t>
      </w:r>
      <w:proofErr w:type="spellStart"/>
      <w:r w:rsidRPr="00325A51">
        <w:rPr>
          <w:rFonts w:ascii="Book Antiqua" w:hAnsi="Book Antiqua"/>
          <w:sz w:val="24"/>
          <w:szCs w:val="24"/>
        </w:rPr>
        <w:t>chemoradiation</w:t>
      </w:r>
      <w:proofErr w:type="spellEnd"/>
      <w:r w:rsidRPr="00325A51">
        <w:rPr>
          <w:rFonts w:ascii="Book Antiqua" w:hAnsi="Book Antiqua"/>
          <w:sz w:val="24"/>
          <w:szCs w:val="24"/>
        </w:rPr>
        <w:t xml:space="preserve"> showed that patients receiving neoadjuvant </w:t>
      </w:r>
      <w:proofErr w:type="spellStart"/>
      <w:r w:rsidRPr="00325A51">
        <w:rPr>
          <w:rFonts w:ascii="Book Antiqua" w:hAnsi="Book Antiqua"/>
          <w:sz w:val="24"/>
          <w:szCs w:val="24"/>
        </w:rPr>
        <w:t>chemoradiotherapy</w:t>
      </w:r>
      <w:proofErr w:type="spellEnd"/>
      <w:r w:rsidRPr="00325A51">
        <w:rPr>
          <w:rFonts w:ascii="Book Antiqua" w:hAnsi="Book Antiqua"/>
          <w:sz w:val="24"/>
          <w:szCs w:val="24"/>
        </w:rPr>
        <w:t xml:space="preserve"> were less likely to have a positive resection margin but they had an increased risk of perioperative death</w:t>
      </w:r>
      <w:r w:rsidRPr="00325A51">
        <w:rPr>
          <w:rFonts w:ascii="Book Antiqua" w:hAnsi="Book Antiqua"/>
          <w:sz w:val="24"/>
          <w:szCs w:val="24"/>
        </w:rPr>
        <w:fldChar w:fldCharType="begin">
          <w:fldData xml:space="preserve">PEVuZE5vdGU+PENpdGU+PEF1dGhvcj5MYXVyZW5jZTwvQXV0aG9yPjxZZWFyPjIwMTE8L1llYXI+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PEVuZE5vdGU+PENpdGU+PEF1dGhvcj5MYXVyZW5jZTwvQXV0aG9yPjxZZWFyPjIwMTE8L1llYXI+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18" w:tooltip="Laurence, 2011 #51" w:history="1">
        <w:r w:rsidRPr="00325A51">
          <w:rPr>
            <w:rFonts w:ascii="Book Antiqua" w:hAnsi="Book Antiqua"/>
            <w:noProof/>
            <w:sz w:val="24"/>
            <w:szCs w:val="24"/>
            <w:vertAlign w:val="superscript"/>
          </w:rPr>
          <w:t>18</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Another study of 536 patients in 14 phase II studies concluded that patients with locally advanced pancreatic cancer would benefit from neoadjuvant treatment</w:t>
      </w:r>
      <w:r w:rsidRPr="00325A51">
        <w:rPr>
          <w:rFonts w:ascii="Book Antiqua" w:hAnsi="Book Antiqua"/>
          <w:sz w:val="24"/>
          <w:szCs w:val="24"/>
        </w:rPr>
        <w:fldChar w:fldCharType="begin">
          <w:fldData xml:space="preserve">PEVuZE5vdGU+PENpdGU+PEF1dGhvcj5Bc3NpZmk8L0F1dGhvcj48WWVhcj4yMDExPC9ZZWFyPjxS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PEVuZE5vdGU+PENpdGU+PEF1dGhvcj5Bc3NpZmk8L0F1dGhvcj48WWVhcj4yMDExPC9ZZWFyPjxS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19" w:tooltip="Assifi, 2011 #52" w:history="1">
        <w:r w:rsidRPr="00325A51">
          <w:rPr>
            <w:rFonts w:ascii="Book Antiqua" w:hAnsi="Book Antiqua"/>
            <w:noProof/>
            <w:sz w:val="24"/>
            <w:szCs w:val="24"/>
            <w:vertAlign w:val="superscript"/>
          </w:rPr>
          <w:t>19</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Of note, some trials included in these analyses used older generation of chemotherapy and </w:t>
      </w:r>
      <w:proofErr w:type="spellStart"/>
      <w:r w:rsidRPr="00325A51">
        <w:rPr>
          <w:rFonts w:ascii="Book Antiqua" w:hAnsi="Book Antiqua"/>
          <w:sz w:val="24"/>
          <w:szCs w:val="24"/>
        </w:rPr>
        <w:t>chemoradiation</w:t>
      </w:r>
      <w:proofErr w:type="spellEnd"/>
      <w:r w:rsidRPr="00325A51">
        <w:rPr>
          <w:rFonts w:ascii="Book Antiqua" w:hAnsi="Book Antiqua"/>
          <w:sz w:val="24"/>
          <w:szCs w:val="24"/>
        </w:rPr>
        <w:t xml:space="preserve"> regimens such as 5-fluorouracil, cisplatin and </w:t>
      </w:r>
      <w:proofErr w:type="spellStart"/>
      <w:r w:rsidRPr="00325A51">
        <w:rPr>
          <w:rFonts w:ascii="Book Antiqua" w:hAnsi="Book Antiqua"/>
          <w:sz w:val="24"/>
          <w:szCs w:val="24"/>
        </w:rPr>
        <w:t>mitomycin</w:t>
      </w:r>
      <w:proofErr w:type="spellEnd"/>
      <w:r w:rsidRPr="00325A51">
        <w:rPr>
          <w:rFonts w:ascii="Book Antiqua" w:hAnsi="Book Antiqua"/>
          <w:sz w:val="24"/>
          <w:szCs w:val="24"/>
        </w:rPr>
        <w:t>-C. Additionally, not only perspective studies, but retrospective cohort studies and case reports were also included in these meta-analyses, which are subjective to confounding and bias errors.</w:t>
      </w:r>
      <w:r w:rsidR="001C36D2">
        <w:rPr>
          <w:rFonts w:ascii="Book Antiqua" w:hAnsi="Book Antiqua"/>
          <w:sz w:val="24"/>
          <w:szCs w:val="24"/>
        </w:rPr>
        <w:t xml:space="preserve"> </w:t>
      </w:r>
      <w:r w:rsidRPr="00325A51">
        <w:rPr>
          <w:rFonts w:ascii="Book Antiqua" w:hAnsi="Book Antiqua"/>
          <w:sz w:val="24"/>
          <w:szCs w:val="24"/>
        </w:rPr>
        <w:t>Therefore, we have summarized the 6 published phase II trials with gemcitabine-based regimen in the last 10 years (</w:t>
      </w:r>
      <w:r w:rsidR="00801F43" w:rsidRPr="00325A51">
        <w:rPr>
          <w:rFonts w:ascii="Book Antiqua" w:hAnsi="Book Antiqua"/>
          <w:sz w:val="24"/>
          <w:szCs w:val="24"/>
        </w:rPr>
        <w:t>T</w:t>
      </w:r>
      <w:r w:rsidRPr="00325A51">
        <w:rPr>
          <w:rFonts w:ascii="Book Antiqua" w:hAnsi="Book Antiqua"/>
          <w:sz w:val="24"/>
          <w:szCs w:val="24"/>
        </w:rPr>
        <w:t>able 1). Most of these trials have shown overall R0 rate around 50%. Two studies, neoadjuvant chemotherapy with gemcitabine and cispl</w:t>
      </w:r>
      <w:r w:rsidR="00D67F9E">
        <w:rPr>
          <w:rFonts w:ascii="Book Antiqua" w:hAnsi="Book Antiqua"/>
          <w:sz w:val="24"/>
          <w:szCs w:val="24"/>
        </w:rPr>
        <w:t xml:space="preserve">atin reported by Heinrich </w:t>
      </w:r>
      <w:r w:rsidR="00D67F9E" w:rsidRPr="00D67F9E">
        <w:rPr>
          <w:rFonts w:ascii="Book Antiqua" w:hAnsi="Book Antiqua"/>
          <w:i/>
          <w:sz w:val="24"/>
          <w:szCs w:val="24"/>
        </w:rPr>
        <w:t>et al</w:t>
      </w:r>
      <w:r w:rsidR="00D67F9E" w:rsidRPr="00325A51">
        <w:rPr>
          <w:rFonts w:ascii="Book Antiqua" w:hAnsi="Book Antiqua"/>
          <w:sz w:val="24"/>
          <w:szCs w:val="24"/>
        </w:rPr>
        <w:fldChar w:fldCharType="begin">
          <w:fldData xml:space="preserve">PEVuZE5vdGU+PENpdGU+PEF1dGhvcj5IZWlucmljaDwvQXV0aG9yPjxZZWFyPjIwMDg8L1llYXI+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IENsaW5pY2FsIE9uY29sb2d5PC9hYmJyLTE+PC9hbHQtcGVyaW9kaWNhbD48cGFnZXM+MzQ5Ni01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</w:fldData>
        </w:fldChar>
      </w:r>
      <w:r w:rsidR="00D67F9E" w:rsidRPr="00325A51">
        <w:rPr>
          <w:rFonts w:ascii="Book Antiqua" w:hAnsi="Book Antiqua"/>
          <w:sz w:val="24"/>
          <w:szCs w:val="24"/>
        </w:rPr>
        <w:instrText xml:space="preserve"> ADDIN EN.CITE </w:instrText>
      </w:r>
      <w:r w:rsidR="00D67F9E" w:rsidRPr="00325A51">
        <w:rPr>
          <w:rFonts w:ascii="Book Antiqua" w:hAnsi="Book Antiqua"/>
          <w:sz w:val="24"/>
          <w:szCs w:val="24"/>
        </w:rPr>
        <w:fldChar w:fldCharType="begin">
          <w:fldData xml:space="preserve">PEVuZE5vdGU+PENpdGU+PEF1dGhvcj5IZWlucmljaDwvQXV0aG9yPjxZZWFyPjIwMDg8L1llYXI+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IENsaW5pY2FsIE9uY29sb2d5PC9hYmJyLTE+PC9hbHQtcGVyaW9kaWNhbD48cGFnZXM+MzQ5Ni01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</w:fldData>
        </w:fldChar>
      </w:r>
      <w:r w:rsidR="00D67F9E" w:rsidRPr="00325A51">
        <w:rPr>
          <w:rFonts w:ascii="Book Antiqua" w:hAnsi="Book Antiqua"/>
          <w:sz w:val="24"/>
          <w:szCs w:val="24"/>
        </w:rPr>
        <w:instrText xml:space="preserve"> ADDIN EN.CITE.DATA </w:instrText>
      </w:r>
      <w:r w:rsidR="00D67F9E" w:rsidRPr="00325A51">
        <w:rPr>
          <w:rFonts w:ascii="Book Antiqua" w:hAnsi="Book Antiqua"/>
          <w:sz w:val="24"/>
          <w:szCs w:val="24"/>
        </w:rPr>
      </w:r>
      <w:r w:rsidR="00D67F9E" w:rsidRPr="00325A51">
        <w:rPr>
          <w:rFonts w:ascii="Book Antiqua" w:hAnsi="Book Antiqua"/>
          <w:sz w:val="24"/>
          <w:szCs w:val="24"/>
        </w:rPr>
        <w:fldChar w:fldCharType="end"/>
      </w:r>
      <w:r w:rsidR="00D67F9E" w:rsidRPr="00325A51">
        <w:rPr>
          <w:rFonts w:ascii="Book Antiqua" w:hAnsi="Book Antiqua"/>
          <w:sz w:val="24"/>
          <w:szCs w:val="24"/>
        </w:rPr>
      </w:r>
      <w:r w:rsidR="00D67F9E" w:rsidRPr="00325A51">
        <w:rPr>
          <w:rFonts w:ascii="Book Antiqua" w:hAnsi="Book Antiqua"/>
          <w:sz w:val="24"/>
          <w:szCs w:val="24"/>
        </w:rPr>
        <w:fldChar w:fldCharType="separate"/>
      </w:r>
      <w:r w:rsidR="00D67F9E" w:rsidRPr="00325A51">
        <w:rPr>
          <w:rFonts w:ascii="Book Antiqua" w:hAnsi="Book Antiqua"/>
          <w:noProof/>
          <w:sz w:val="24"/>
          <w:szCs w:val="24"/>
          <w:vertAlign w:val="superscript"/>
        </w:rPr>
        <w:t>[</w:t>
      </w:r>
      <w:hyperlink w:anchor="_ENREF_20" w:tooltip="Heinrich, 2008 #172" w:history="1">
        <w:r w:rsidR="00D67F9E" w:rsidRPr="00325A51">
          <w:rPr>
            <w:rFonts w:ascii="Book Antiqua" w:hAnsi="Book Antiqua"/>
            <w:noProof/>
            <w:sz w:val="24"/>
            <w:szCs w:val="24"/>
            <w:vertAlign w:val="superscript"/>
          </w:rPr>
          <w:t>20</w:t>
        </w:r>
      </w:hyperlink>
      <w:r w:rsidR="00D67F9E" w:rsidRPr="00325A51">
        <w:rPr>
          <w:rFonts w:ascii="Book Antiqua" w:hAnsi="Book Antiqua"/>
          <w:noProof/>
          <w:sz w:val="24"/>
          <w:szCs w:val="24"/>
          <w:vertAlign w:val="superscript"/>
        </w:rPr>
        <w:t>]</w:t>
      </w:r>
      <w:r w:rsidR="00D67F9E" w:rsidRPr="00325A51">
        <w:rPr>
          <w:rFonts w:ascii="Book Antiqua" w:hAnsi="Book Antiqua"/>
          <w:sz w:val="24"/>
          <w:szCs w:val="24"/>
        </w:rPr>
        <w:fldChar w:fldCharType="end"/>
      </w:r>
      <w:r w:rsidRPr="00325A51">
        <w:rPr>
          <w:rFonts w:ascii="Book Antiqua" w:hAnsi="Book Antiqua"/>
          <w:sz w:val="24"/>
          <w:szCs w:val="24"/>
        </w:rPr>
        <w:t xml:space="preserve">, and neoadjuvant </w:t>
      </w:r>
      <w:proofErr w:type="spellStart"/>
      <w:r w:rsidRPr="00325A51">
        <w:rPr>
          <w:rFonts w:ascii="Book Antiqua" w:hAnsi="Book Antiqua"/>
          <w:sz w:val="24"/>
          <w:szCs w:val="24"/>
        </w:rPr>
        <w:t>chemoradiation</w:t>
      </w:r>
      <w:proofErr w:type="spellEnd"/>
      <w:r w:rsidRPr="00325A51">
        <w:rPr>
          <w:rFonts w:ascii="Book Antiqua" w:hAnsi="Book Antiqua"/>
          <w:sz w:val="24"/>
          <w:szCs w:val="24"/>
        </w:rPr>
        <w:t xml:space="preserve"> with gemcitabine reported by Evans </w:t>
      </w:r>
      <w:r w:rsidRPr="00D67F9E">
        <w:rPr>
          <w:rFonts w:ascii="Book Antiqua" w:hAnsi="Book Antiqua"/>
          <w:i/>
          <w:sz w:val="24"/>
          <w:szCs w:val="24"/>
        </w:rPr>
        <w:t>et al</w:t>
      </w:r>
      <w:r w:rsidR="00D67F9E" w:rsidRPr="00325A51">
        <w:rPr>
          <w:rFonts w:ascii="Book Antiqua" w:hAnsi="Book Antiqua"/>
          <w:sz w:val="24"/>
          <w:szCs w:val="24"/>
        </w:rPr>
        <w:fldChar w:fldCharType="begin">
          <w:fldData xml:space="preserve">PEVuZE5vdGU+PENpdGU+PEF1dGhvcj5IZWlucmljaDwvQXV0aG9yPjxZZWFyPjIwMDg8L1llYXI+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IENsaW5pY2FsIE9uY29sb2d5PC9hYmJyLTE+PC9hbHQtcGVyaW9kaWNhbD48cGFnZXM+MzQ5Ni01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</w:fldData>
        </w:fldChar>
      </w:r>
      <w:r w:rsidR="00D67F9E" w:rsidRPr="00325A51">
        <w:rPr>
          <w:rFonts w:ascii="Book Antiqua" w:hAnsi="Book Antiqua"/>
          <w:sz w:val="24"/>
          <w:szCs w:val="24"/>
        </w:rPr>
        <w:instrText xml:space="preserve"> ADDIN EN.CITE </w:instrText>
      </w:r>
      <w:r w:rsidR="00D67F9E" w:rsidRPr="00325A51">
        <w:rPr>
          <w:rFonts w:ascii="Book Antiqua" w:hAnsi="Book Antiqua"/>
          <w:sz w:val="24"/>
          <w:szCs w:val="24"/>
        </w:rPr>
        <w:fldChar w:fldCharType="begin">
          <w:fldData xml:space="preserve">PEVuZE5vdGU+PENpdGU+PEF1dGhvcj5IZWlucmljaDwvQXV0aG9yPjxZZWFyPjIwMDg8L1llYXI+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IENsaW5pY2FsIE9uY29sb2d5PC9hYmJyLTE+PC9hbHQtcGVyaW9kaWNhbD48cGFnZXM+MzQ5Ni01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</w:fldData>
        </w:fldChar>
      </w:r>
      <w:r w:rsidR="00D67F9E" w:rsidRPr="00325A51">
        <w:rPr>
          <w:rFonts w:ascii="Book Antiqua" w:hAnsi="Book Antiqua"/>
          <w:sz w:val="24"/>
          <w:szCs w:val="24"/>
        </w:rPr>
        <w:instrText xml:space="preserve"> ADDIN EN.CITE.DATA </w:instrText>
      </w:r>
      <w:r w:rsidR="00D67F9E" w:rsidRPr="00325A51">
        <w:rPr>
          <w:rFonts w:ascii="Book Antiqua" w:hAnsi="Book Antiqua"/>
          <w:sz w:val="24"/>
          <w:szCs w:val="24"/>
        </w:rPr>
      </w:r>
      <w:r w:rsidR="00D67F9E" w:rsidRPr="00325A51">
        <w:rPr>
          <w:rFonts w:ascii="Book Antiqua" w:hAnsi="Book Antiqua"/>
          <w:sz w:val="24"/>
          <w:szCs w:val="24"/>
        </w:rPr>
        <w:fldChar w:fldCharType="end"/>
      </w:r>
      <w:r w:rsidR="00D67F9E" w:rsidRPr="00325A51">
        <w:rPr>
          <w:rFonts w:ascii="Book Antiqua" w:hAnsi="Book Antiqua"/>
          <w:sz w:val="24"/>
          <w:szCs w:val="24"/>
        </w:rPr>
      </w:r>
      <w:r w:rsidR="00D67F9E" w:rsidRPr="00325A51">
        <w:rPr>
          <w:rFonts w:ascii="Book Antiqua" w:hAnsi="Book Antiqua"/>
          <w:sz w:val="24"/>
          <w:szCs w:val="24"/>
        </w:rPr>
        <w:fldChar w:fldCharType="separate"/>
      </w:r>
      <w:r w:rsidR="00D67F9E" w:rsidRPr="00325A51">
        <w:rPr>
          <w:rFonts w:ascii="Book Antiqua" w:hAnsi="Book Antiqua"/>
          <w:noProof/>
          <w:sz w:val="24"/>
          <w:szCs w:val="24"/>
          <w:vertAlign w:val="superscript"/>
        </w:rPr>
        <w:t>[</w:t>
      </w:r>
      <w:hyperlink w:anchor="_ENREF_21" w:tooltip="Evans, 2008 #178" w:history="1">
        <w:r w:rsidR="00D67F9E" w:rsidRPr="00325A51">
          <w:rPr>
            <w:rFonts w:ascii="Book Antiqua" w:hAnsi="Book Antiqua"/>
            <w:noProof/>
            <w:sz w:val="24"/>
            <w:szCs w:val="24"/>
            <w:vertAlign w:val="superscript"/>
          </w:rPr>
          <w:t>21</w:t>
        </w:r>
      </w:hyperlink>
      <w:r w:rsidR="00D67F9E" w:rsidRPr="00325A51">
        <w:rPr>
          <w:rFonts w:ascii="Book Antiqua" w:hAnsi="Book Antiqua"/>
          <w:noProof/>
          <w:sz w:val="24"/>
          <w:szCs w:val="24"/>
          <w:vertAlign w:val="superscript"/>
        </w:rPr>
        <w:t>]</w:t>
      </w:r>
      <w:r w:rsidR="00D67F9E" w:rsidRPr="00325A51">
        <w:rPr>
          <w:rFonts w:ascii="Book Antiqua" w:hAnsi="Book Antiqua"/>
          <w:sz w:val="24"/>
          <w:szCs w:val="24"/>
        </w:rPr>
        <w:fldChar w:fldCharType="end"/>
      </w:r>
      <w:r w:rsidRPr="00325A51">
        <w:rPr>
          <w:rFonts w:ascii="Book Antiqua" w:hAnsi="Book Antiqua"/>
          <w:sz w:val="24"/>
          <w:szCs w:val="24"/>
        </w:rPr>
        <w:t xml:space="preserve">, have demonstrated overall R0 rate of more than 70%. However, adding chemotherapy with gemcitabine and cisplatin before gemcitabine-based </w:t>
      </w:r>
      <w:proofErr w:type="spellStart"/>
      <w:r w:rsidRPr="00325A51">
        <w:rPr>
          <w:rFonts w:ascii="Book Antiqua" w:hAnsi="Book Antiqua"/>
          <w:sz w:val="24"/>
          <w:szCs w:val="24"/>
        </w:rPr>
        <w:t>chemoradiation</w:t>
      </w:r>
      <w:proofErr w:type="spellEnd"/>
      <w:r w:rsidRPr="00325A51">
        <w:rPr>
          <w:rFonts w:ascii="Book Antiqua" w:hAnsi="Book Antiqua"/>
          <w:sz w:val="24"/>
          <w:szCs w:val="24"/>
        </w:rPr>
        <w:t xml:space="preserve"> did not improve clinical outcome including overall R0 and survival rate</w:t>
      </w:r>
      <w:r w:rsidRPr="00325A51">
        <w:rPr>
          <w:rFonts w:ascii="Book Antiqua" w:hAnsi="Book Antiqua"/>
          <w:sz w:val="24"/>
          <w:szCs w:val="24"/>
        </w:rPr>
        <w:fldChar w:fldCharType="begin">
          <w:fldData xml:space="preserve">PEVuZE5vdGU+PENpdGU+PEF1dGhvcj5WYXJhZGhhY2hhcnk8L0F1dGhvcj48WWVhcj4yMDA4PC9Z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YWJici0xPjwvYWx0LXBlcmlvZGljYWw+PHBhZ2VzPjM0ODctOTU8L3BhZ2VzPjx2b2x1bWU+MjY8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PEVuZE5vdGU+PENpdGU+PEF1dGhvcj5WYXJhZGhhY2hhcnk8L0F1dGhvcj48WWVhcj4yMDA4PC9Z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YWJici0xPjwvYWx0LXBlcmlvZGljYWw+PHBhZ2VzPjM0ODctOTU8L3BhZ2VzPjx2b2x1bWU+MjY8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22" w:tooltip="Varadhachary, 2008 #179" w:history="1">
        <w:r w:rsidRPr="00325A51">
          <w:rPr>
            <w:rFonts w:ascii="Book Antiqua" w:hAnsi="Book Antiqua"/>
            <w:noProof/>
            <w:sz w:val="24"/>
            <w:szCs w:val="24"/>
            <w:vertAlign w:val="superscript"/>
          </w:rPr>
          <w:t>22</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w:t>
      </w:r>
    </w:p>
    <w:p w:rsidR="000500E9" w:rsidRPr="00325A51" w:rsidRDefault="000500E9" w:rsidP="00D67F9E">
      <w:pPr>
        <w:pStyle w:val="1"/>
        <w:adjustRightInd w:val="0"/>
        <w:snapToGrid w:val="0"/>
        <w:spacing w:line="360" w:lineRule="auto"/>
        <w:ind w:firstLine="720"/>
        <w:jc w:val="both"/>
        <w:rPr>
          <w:rFonts w:ascii="Book Antiqua" w:hAnsi="Book Antiqua"/>
          <w:sz w:val="24"/>
          <w:szCs w:val="24"/>
        </w:rPr>
      </w:pPr>
      <w:r w:rsidRPr="00325A51">
        <w:rPr>
          <w:rFonts w:ascii="Book Antiqua" w:hAnsi="Book Antiqua"/>
          <w:sz w:val="24"/>
          <w:szCs w:val="24"/>
        </w:rPr>
        <w:t xml:space="preserve">Barbour </w:t>
      </w:r>
      <w:r w:rsidRPr="00D67F9E">
        <w:rPr>
          <w:rFonts w:ascii="Book Antiqua" w:hAnsi="Book Antiqua"/>
          <w:i/>
          <w:sz w:val="24"/>
          <w:szCs w:val="24"/>
        </w:rPr>
        <w:t>et al</w:t>
      </w:r>
      <w:r w:rsidR="00D67F9E" w:rsidRPr="00325A51">
        <w:rPr>
          <w:rFonts w:ascii="Book Antiqua" w:hAnsi="Book Antiqua"/>
          <w:sz w:val="24"/>
          <w:szCs w:val="24"/>
        </w:rPr>
        <w:fldChar w:fldCharType="begin"/>
      </w:r>
      <w:r w:rsidR="00D67F9E" w:rsidRPr="00325A51">
        <w:rPr>
          <w:rFonts w:ascii="Book Antiqua" w:hAnsi="Book Antiqua"/>
          <w:sz w:val="24"/>
          <w:szCs w:val="24"/>
        </w:rPr>
        <w:instrText xml:space="preserve"> ADDIN EN.CITE &lt;EndNote&gt;&lt;Cite&gt;&lt;Author&gt;Barbour&lt;/Author&gt;&lt;Year&gt;2015&lt;/Year&gt;&lt;RecNum&gt;284&lt;/RecNum&gt;&lt;DisplayText&gt;&lt;style face="superscript"&gt;[23]&lt;/style&gt;&lt;/DisplayText&gt;&lt;record&gt;&lt;rec-number&gt;284&lt;/rec-number&gt;&lt;foreign-keys&gt;&lt;key app="EN" db-id="sxw9wvrd4txa9ne2axp5wzpisw9v5aed2spv" timestamp="1434962785"&gt;284&lt;/key&gt;&lt;/foreign-keys&gt;&lt;ref-type name="Journal Article"&gt;17&lt;/ref-type&gt;&lt;contributors&gt;&lt;authors&gt;&lt;author&gt;Barbour, Andrew&lt;/author&gt;&lt;author&gt;O&amp;apos;Rourke, Nicholas&lt;/author&gt;&lt;author&gt;Chandrasegaram, Manju D.&lt;/author&gt;&lt;author&gt;Chua, Yu Jo&lt;/author&gt;&lt;author&gt;Kench, James&lt;/author&gt;&lt;author&gt;Samra, Jaswinder S.&lt;/author&gt;&lt;author&gt;Pavlakis, Nick&lt;/author&gt;&lt;author&gt;Haghighi, Koroush S&lt;/author&gt;&lt;author&gt;Yip, Sonia&lt;/author&gt;&lt;author&gt;Fawcett, Jonathan&lt;/author&gt;&lt;author&gt;Donoghoe, Mark&lt;/author&gt;&lt;author&gt;Walker, Kate&lt;/author&gt;&lt;author&gt;Burge, Matthew E.&lt;/author&gt;&lt;author&gt;Gananadha, Sivakumar&lt;/author&gt;&lt;author&gt;Harris, Marion&lt;/author&gt;&lt;author&gt;Aghmesheh, Morteza&lt;/author&gt;&lt;author&gt;Joubert, Warren Lance&lt;/author&gt;&lt;author&gt;Gebski, Val&lt;/author&gt;&lt;author&gt;Simes, John&lt;/author&gt;&lt;author&gt;Goldstein, David&lt;/author&gt;&lt;/authors&gt;&lt;/contributors&gt;&lt;titles&gt;&lt;title&gt;A multicenter, phase II trial of preoperative gemcitabine and nab-paclitaxel for resectable pancreas cancer: The AGITG GAP study&lt;/title&gt;&lt;secondary-title&gt;ASCO Meeting Abstracts&lt;/secondary-title&gt;&lt;/titles&gt;&lt;periodical&gt;&lt;full-title&gt;ASCO Meeting Abstracts&lt;/full-title&gt;&lt;/periodical&gt;&lt;pages&gt;4115&lt;/pages&gt;&lt;volume&gt;33&lt;/volume&gt;&lt;number&gt;15_suppl&lt;/number&gt;&lt;dates&gt;&lt;year&gt;2015&lt;/year&gt;&lt;pub-dates&gt;&lt;date&gt;May 18, 2015&lt;/date&gt;&lt;/pub-dates&gt;&lt;/dates&gt;&lt;urls&gt;&lt;related-urls&gt;&lt;url&gt;http://meeting.ascopubs.org/cgi/content/abstract/33/15_suppl/4115&lt;/url&gt;&lt;/related-urls&gt;&lt;/urls&gt;&lt;/record&gt;&lt;/Cite&gt;&lt;/EndNote&gt;</w:instrText>
      </w:r>
      <w:r w:rsidR="00D67F9E" w:rsidRPr="00325A51">
        <w:rPr>
          <w:rFonts w:ascii="Book Antiqua" w:hAnsi="Book Antiqua"/>
          <w:sz w:val="24"/>
          <w:szCs w:val="24"/>
        </w:rPr>
        <w:fldChar w:fldCharType="separate"/>
      </w:r>
      <w:r w:rsidR="00D67F9E" w:rsidRPr="00325A51">
        <w:rPr>
          <w:rFonts w:ascii="Book Antiqua" w:hAnsi="Book Antiqua"/>
          <w:noProof/>
          <w:sz w:val="24"/>
          <w:szCs w:val="24"/>
          <w:vertAlign w:val="superscript"/>
        </w:rPr>
        <w:t>[</w:t>
      </w:r>
      <w:hyperlink w:anchor="_ENREF_23" w:tooltip="Barbour, 2015 #284" w:history="1">
        <w:r w:rsidR="00D67F9E" w:rsidRPr="00325A51">
          <w:rPr>
            <w:rFonts w:ascii="Book Antiqua" w:hAnsi="Book Antiqua"/>
            <w:noProof/>
            <w:sz w:val="24"/>
            <w:szCs w:val="24"/>
            <w:vertAlign w:val="superscript"/>
          </w:rPr>
          <w:t>23</w:t>
        </w:r>
      </w:hyperlink>
      <w:r w:rsidR="00D67F9E" w:rsidRPr="00325A51">
        <w:rPr>
          <w:rFonts w:ascii="Book Antiqua" w:hAnsi="Book Antiqua"/>
          <w:noProof/>
          <w:sz w:val="24"/>
          <w:szCs w:val="24"/>
          <w:vertAlign w:val="superscript"/>
        </w:rPr>
        <w:t>]</w:t>
      </w:r>
      <w:r w:rsidR="00D67F9E" w:rsidRPr="00325A51">
        <w:rPr>
          <w:rFonts w:ascii="Book Antiqua" w:hAnsi="Book Antiqua"/>
          <w:sz w:val="24"/>
          <w:szCs w:val="24"/>
        </w:rPr>
        <w:fldChar w:fldCharType="end"/>
      </w:r>
      <w:r w:rsidRPr="00325A51">
        <w:rPr>
          <w:rFonts w:ascii="Book Antiqua" w:hAnsi="Book Antiqua"/>
          <w:sz w:val="24"/>
          <w:szCs w:val="24"/>
        </w:rPr>
        <w:t xml:space="preserve"> reported the result of GAP study: phase II study of gemcitabine and nab-paclitaxel for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pancreas cancer, a </w:t>
      </w:r>
      <w:proofErr w:type="spellStart"/>
      <w:r w:rsidRPr="00325A51">
        <w:rPr>
          <w:rFonts w:ascii="Book Antiqua" w:hAnsi="Book Antiqua"/>
          <w:sz w:val="24"/>
          <w:szCs w:val="24"/>
        </w:rPr>
        <w:t>muticenter</w:t>
      </w:r>
      <w:proofErr w:type="spellEnd"/>
      <w:r w:rsidRPr="00325A51">
        <w:rPr>
          <w:rFonts w:ascii="Book Antiqua" w:hAnsi="Book Antiqua"/>
          <w:sz w:val="24"/>
          <w:szCs w:val="24"/>
        </w:rPr>
        <w:t xml:space="preserve"> study conducted in Australia in 2015 ASCO Gastrointestinal Cancers Symposium. Patients</w:t>
      </w:r>
      <w:r w:rsidR="00D67F9E">
        <w:rPr>
          <w:rFonts w:ascii="Book Antiqua" w:hAnsi="Book Antiqua"/>
          <w:sz w:val="24"/>
          <w:szCs w:val="24"/>
        </w:rPr>
        <w:t xml:space="preserve"> in this study received 2 </w:t>
      </w:r>
      <w:proofErr w:type="spellStart"/>
      <w:r w:rsidR="00D67F9E">
        <w:rPr>
          <w:rFonts w:ascii="Book Antiqua" w:hAnsi="Book Antiqua"/>
          <w:sz w:val="24"/>
          <w:szCs w:val="24"/>
        </w:rPr>
        <w:t>mo</w:t>
      </w:r>
      <w:proofErr w:type="spellEnd"/>
      <w:r w:rsidRPr="00325A51">
        <w:rPr>
          <w:rFonts w:ascii="Book Antiqua" w:hAnsi="Book Antiqua"/>
          <w:sz w:val="24"/>
          <w:szCs w:val="24"/>
        </w:rPr>
        <w:t xml:space="preserve"> of pre-operative chemotherapy with gemcitabine and nab-paclitaxel, </w:t>
      </w:r>
      <w:proofErr w:type="gramStart"/>
      <w:r w:rsidRPr="00325A51">
        <w:rPr>
          <w:rFonts w:ascii="Book Antiqua" w:hAnsi="Book Antiqua"/>
          <w:sz w:val="24"/>
          <w:szCs w:val="24"/>
        </w:rPr>
        <w:t>then</w:t>
      </w:r>
      <w:proofErr w:type="gramEnd"/>
      <w:r w:rsidRPr="00325A51">
        <w:rPr>
          <w:rFonts w:ascii="Book Antiqua" w:hAnsi="Book Antiqua"/>
          <w:sz w:val="24"/>
          <w:szCs w:val="24"/>
        </w:rPr>
        <w:t xml:space="preserve"> underwent surgical resection. Patients received post-operative treatment based on their resection status (R0 </w:t>
      </w:r>
      <w:r w:rsidRPr="00325A51">
        <w:rPr>
          <w:rFonts w:ascii="Book Antiqua" w:hAnsi="Book Antiqua"/>
          <w:i/>
          <w:sz w:val="24"/>
          <w:szCs w:val="24"/>
        </w:rPr>
        <w:t>vs</w:t>
      </w:r>
      <w:r w:rsidRPr="00325A51">
        <w:rPr>
          <w:rFonts w:ascii="Book Antiqua" w:hAnsi="Book Antiqua"/>
          <w:sz w:val="24"/>
          <w:szCs w:val="24"/>
        </w:rPr>
        <w:t xml:space="preserve"> R1). The primary endpoint was to examine the rate of R0 </w:t>
      </w:r>
      <w:r w:rsidRPr="00325A51">
        <w:rPr>
          <w:rFonts w:ascii="Book Antiqua" w:hAnsi="Book Antiqua"/>
          <w:sz w:val="24"/>
          <w:szCs w:val="24"/>
        </w:rPr>
        <w:lastRenderedPageBreak/>
        <w:t>resection with all margins microscopically clear (minimum distance from tumor to resection margin ≥ 1.0 mm), with a planned enrollment of</w:t>
      </w:r>
      <w:r w:rsidR="001C36D2">
        <w:rPr>
          <w:rFonts w:ascii="Book Antiqua" w:hAnsi="Book Antiqua"/>
          <w:sz w:val="24"/>
          <w:szCs w:val="24"/>
        </w:rPr>
        <w:t xml:space="preserve"> </w:t>
      </w:r>
      <w:r w:rsidRPr="00325A51">
        <w:rPr>
          <w:rFonts w:ascii="Book Antiqua" w:hAnsi="Book Antiqua"/>
          <w:sz w:val="24"/>
          <w:szCs w:val="24"/>
        </w:rPr>
        <w:t>50 patients to aim for R0 rate of 85% or greater. However</w:t>
      </w:r>
      <w:r w:rsidR="00D67F9E">
        <w:rPr>
          <w:rFonts w:ascii="Book Antiqua" w:hAnsi="Book Antiqua" w:hint="eastAsia"/>
          <w:sz w:val="24"/>
          <w:szCs w:val="24"/>
          <w:lang w:eastAsia="zh-CN"/>
        </w:rPr>
        <w:t>,</w:t>
      </w:r>
      <w:r w:rsidRPr="00325A51">
        <w:rPr>
          <w:rFonts w:ascii="Book Antiqua" w:hAnsi="Book Antiqua"/>
          <w:sz w:val="24"/>
          <w:szCs w:val="24"/>
        </w:rPr>
        <w:t xml:space="preserve"> this study was stopped after enrolling 42 patients due to a review by Independent Data and Safety Monitoring Committee showing the primary endpoint could not be met.</w:t>
      </w:r>
    </w:p>
    <w:p w:rsidR="000500E9" w:rsidRPr="00325A51" w:rsidRDefault="000500E9" w:rsidP="001C36D2">
      <w:pPr>
        <w:pStyle w:val="1"/>
        <w:adjustRightInd w:val="0"/>
        <w:snapToGrid w:val="0"/>
        <w:spacing w:line="360" w:lineRule="auto"/>
        <w:ind w:firstLine="720"/>
        <w:jc w:val="both"/>
        <w:rPr>
          <w:rFonts w:ascii="Book Antiqua" w:hAnsi="Book Antiqua"/>
          <w:sz w:val="24"/>
          <w:szCs w:val="24"/>
        </w:rPr>
      </w:pPr>
      <w:r w:rsidRPr="00325A51">
        <w:rPr>
          <w:rFonts w:ascii="Book Antiqua" w:hAnsi="Book Antiqua"/>
          <w:sz w:val="24"/>
          <w:szCs w:val="24"/>
        </w:rPr>
        <w:t xml:space="preserve">The ACOSOG Z5041 (NCT00733746) is a phase II study in </w:t>
      </w:r>
      <w:r w:rsidR="00D67F9E">
        <w:rPr>
          <w:rFonts w:ascii="Book Antiqua" w:hAnsi="Book Antiqua" w:hint="eastAsia"/>
          <w:sz w:val="24"/>
          <w:szCs w:val="24"/>
          <w:lang w:eastAsia="zh-CN"/>
        </w:rPr>
        <w:t>United States</w:t>
      </w:r>
      <w:r w:rsidRPr="00325A51">
        <w:rPr>
          <w:rFonts w:ascii="Book Antiqua" w:hAnsi="Book Antiqua"/>
          <w:sz w:val="24"/>
          <w:szCs w:val="24"/>
        </w:rPr>
        <w:t xml:space="preserve"> investigating overall survival at 2 years in patients receiving perioperative gemcitabine and </w:t>
      </w:r>
      <w:proofErr w:type="spellStart"/>
      <w:r w:rsidRPr="00325A51">
        <w:rPr>
          <w:rFonts w:ascii="Book Antiqua" w:hAnsi="Book Antiqua"/>
          <w:sz w:val="24"/>
          <w:szCs w:val="24"/>
        </w:rPr>
        <w:t>erlotinib</w:t>
      </w:r>
      <w:proofErr w:type="spellEnd"/>
      <w:r w:rsidRPr="00325A51">
        <w:rPr>
          <w:rFonts w:ascii="Book Antiqua" w:hAnsi="Book Antiqua"/>
          <w:sz w:val="24"/>
          <w:szCs w:val="24"/>
        </w:rPr>
        <w:fldChar w:fldCharType="begin"/>
      </w:r>
      <w:r w:rsidRPr="00325A51">
        <w:rPr>
          <w:rFonts w:ascii="Book Antiqua" w:hAnsi="Book Antiqua"/>
          <w:sz w:val="24"/>
          <w:szCs w:val="24"/>
        </w:rPr>
        <w:instrText xml:space="preserve"> ADDIN EN.CITE &lt;EndNote&gt;&lt;Cite&gt;&lt;Author&gt;Bailey&lt;/Author&gt;&lt;Year&gt;2014&lt;/Year&gt;&lt;RecNum&gt;177&lt;/RecNum&gt;&lt;DisplayText&gt;&lt;style face="superscript"&gt;[24]&lt;/style&gt;&lt;/DisplayText&gt;&lt;record&gt;&lt;rec-number&gt;177&lt;/rec-number&gt;&lt;foreign-keys&gt;&lt;key app="EN" db-id="sxw9wvrd4txa9ne2axp5wzpisw9v5aed2spv" timestamp="0"&gt;177&lt;/key&gt;&lt;/foreign-keys&gt;&lt;ref-type name="Journal Article"&gt;17&lt;/ref-type&gt;&lt;contributors&gt;&lt;authors&gt;&lt;author&gt;Bailey, L.&lt;/author&gt;&lt;author&gt;Boughey, J. C.&lt;/author&gt;&lt;/authors&gt;&lt;/contributors&gt;&lt;titles&gt;&lt;title&gt;Neoadjuvant cancer therapy: benefitting patients and improving cancer care&lt;/title&gt;&lt;secondary-title&gt;Bull Am Coll Surg&lt;/secondary-title&gt;&lt;alt-title&gt;Bulletin of the American College of Surgeons&lt;/alt-title&gt;&lt;/titles&gt;&lt;pages&gt;51-3&lt;/pages&gt;&lt;volume&gt;99&lt;/volume&gt;&lt;number&gt;6&lt;/number&gt;&lt;keywords&gt;&lt;keyword&gt;Clinical Trials as Topic&lt;/keyword&gt;&lt;keyword&gt;Humans&lt;/keyword&gt;&lt;keyword&gt;*Neoadjuvant Therapy&lt;/keyword&gt;&lt;keyword&gt;Neoplasms/*surgery&lt;/keyword&gt;&lt;keyword&gt;*Quality Improvement&lt;/keyword&gt;&lt;/keywords&gt;&lt;dates&gt;&lt;year&gt;2014&lt;/year&gt;&lt;pub-dates&gt;&lt;date&gt;Jun&lt;/date&gt;&lt;/pub-dates&gt;&lt;/dates&gt;&lt;isbn&gt;0002-8045 (Print)&amp;#xD;0002-8045 (Linking)&lt;/isbn&gt;&lt;accession-num&gt;24946670&lt;/accession-num&gt;&lt;urls&gt;&lt;related-urls&gt;&lt;url&gt;http://www.ncbi.nlm.nih.gov/pubmed/24946670&lt;/url&gt;&lt;/related-urls&gt;&lt;/urls&gt;&lt;/record&gt;&lt;/Cite&gt;&lt;/EndNote&gt;</w:instrText>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24" w:tooltip="Bailey, 2014 #177" w:history="1">
        <w:r w:rsidRPr="00325A51">
          <w:rPr>
            <w:rFonts w:ascii="Book Antiqua" w:hAnsi="Book Antiqua"/>
            <w:noProof/>
            <w:sz w:val="24"/>
            <w:szCs w:val="24"/>
            <w:vertAlign w:val="superscript"/>
          </w:rPr>
          <w:t>24</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w:t>
      </w:r>
      <w:proofErr w:type="spellStart"/>
      <w:r w:rsidRPr="00325A51">
        <w:rPr>
          <w:rFonts w:ascii="Book Antiqua" w:hAnsi="Book Antiqua"/>
          <w:sz w:val="24"/>
          <w:szCs w:val="24"/>
        </w:rPr>
        <w:t>Erlotinib</w:t>
      </w:r>
      <w:proofErr w:type="spellEnd"/>
      <w:r w:rsidRPr="00325A51">
        <w:rPr>
          <w:rFonts w:ascii="Book Antiqua" w:hAnsi="Book Antiqua"/>
          <w:sz w:val="24"/>
          <w:szCs w:val="24"/>
        </w:rPr>
        <w:t>, an epidermal growth factor receptor (EGFR) tyrosine kinase inhibitor, has been shown to deliver statistically significant but marginal benefit in overall survival when adding to gemcitabine compared to gemcitabine alone as first-line treatment in patients with advanced pancreatic cancer</w:t>
      </w:r>
      <w:r w:rsidRPr="00325A51">
        <w:rPr>
          <w:rFonts w:ascii="Book Antiqua" w:hAnsi="Book Antiqua"/>
          <w:sz w:val="24"/>
          <w:szCs w:val="24"/>
        </w:rPr>
        <w:fldChar w:fldCharType="begin">
          <w:fldData xml:space="preserve">PEVuZE5vdGU+PENpdGU+PEF1dGhvcj5Nb29yZTwvQXV0aG9yPjxZZWFyPjIwMDc8L1llYXI+PFJl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YnItMT48L2FsdC1wZXJpb2RpY2FsPjxwYWdlcz4xOTYwLTY8L3BhZ2VzPjx2b2x1bWU+MjU8L3Zv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PEVuZE5vdGU+PENpdGU+PEF1dGhvcj5Nb29yZTwvQXV0aG9yPjxZZWFyPjIwMDc8L1llYXI+PFJl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YnItMT48L2FsdC1wZXJpb2RpY2FsPjxwYWdlcz4xOTYwLTY8L3BhZ2VzPjx2b2x1bWU+MjU8L3Zv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25" w:tooltip="Moore, 2007 #184" w:history="1">
        <w:r w:rsidRPr="00325A51">
          <w:rPr>
            <w:rFonts w:ascii="Book Antiqua" w:hAnsi="Book Antiqua"/>
            <w:noProof/>
            <w:sz w:val="24"/>
            <w:szCs w:val="24"/>
            <w:vertAlign w:val="superscript"/>
          </w:rPr>
          <w:t>25</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The ACOSOG Z5041 met the accrual goal of 123 patients at end of 2013, and the result of the study is </w:t>
      </w:r>
      <w:r w:rsidR="001C36D2">
        <w:rPr>
          <w:rFonts w:ascii="Book Antiqua" w:hAnsi="Book Antiqua" w:hint="eastAsia"/>
          <w:sz w:val="24"/>
          <w:szCs w:val="24"/>
          <w:lang w:eastAsia="zh-CN"/>
        </w:rPr>
        <w:t xml:space="preserve">highly anticipated. </w:t>
      </w:r>
      <w:r w:rsidRPr="00325A51">
        <w:rPr>
          <w:rFonts w:ascii="Book Antiqua" w:hAnsi="Book Antiqua"/>
          <w:sz w:val="24"/>
          <w:szCs w:val="24"/>
        </w:rPr>
        <w:t xml:space="preserve">The ACOSOG Z5041 will address the benefit of </w:t>
      </w:r>
      <w:proofErr w:type="spellStart"/>
      <w:r w:rsidRPr="00325A51">
        <w:rPr>
          <w:rFonts w:ascii="Book Antiqua" w:hAnsi="Book Antiqua"/>
          <w:sz w:val="24"/>
          <w:szCs w:val="24"/>
        </w:rPr>
        <w:t>erlotinib</w:t>
      </w:r>
      <w:proofErr w:type="spellEnd"/>
      <w:r w:rsidRPr="00325A51">
        <w:rPr>
          <w:rFonts w:ascii="Book Antiqua" w:hAnsi="Book Antiqua"/>
          <w:sz w:val="24"/>
          <w:szCs w:val="24"/>
        </w:rPr>
        <w:t xml:space="preserve"> as an adjunct to gemcitabine given </w:t>
      </w:r>
      <w:proofErr w:type="spellStart"/>
      <w:r w:rsidRPr="00325A51">
        <w:rPr>
          <w:rFonts w:ascii="Book Antiqua" w:hAnsi="Book Antiqua"/>
          <w:sz w:val="24"/>
          <w:szCs w:val="24"/>
        </w:rPr>
        <w:t>perioperatively</w:t>
      </w:r>
      <w:proofErr w:type="spellEnd"/>
      <w:r w:rsidRPr="00325A51">
        <w:rPr>
          <w:rFonts w:ascii="Book Antiqua" w:hAnsi="Book Antiqua"/>
          <w:sz w:val="24"/>
          <w:szCs w:val="24"/>
        </w:rPr>
        <w:t xml:space="preserve"> in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setting</w:t>
      </w:r>
      <w:r w:rsidRPr="00325A51">
        <w:rPr>
          <w:rFonts w:ascii="Book Antiqua" w:hAnsi="Book Antiqua"/>
          <w:sz w:val="24"/>
          <w:szCs w:val="24"/>
        </w:rPr>
        <w:fldChar w:fldCharType="begin"/>
      </w:r>
      <w:r w:rsidRPr="00325A51">
        <w:rPr>
          <w:rFonts w:ascii="Book Antiqua" w:hAnsi="Book Antiqua"/>
          <w:sz w:val="24"/>
          <w:szCs w:val="24"/>
        </w:rPr>
        <w:instrText xml:space="preserve"> ADDIN EN.CITE &lt;EndNote&gt;&lt;Cite&gt;&lt;Author&gt;Castellanos&lt;/Author&gt;&lt;Year&gt;2011&lt;/Year&gt;&lt;RecNum&gt;423&lt;/RecNum&gt;&lt;DisplayText&gt;&lt;style face="superscript"&gt;[26]&lt;/style&gt;&lt;/DisplayText&gt;&lt;record&gt;&lt;rec-number&gt;423&lt;/rec-number&gt;&lt;foreign-keys&gt;&lt;key app="EN" db-id="sxw9wvrd4txa9ne2axp5wzpisw9v5aed2spv" timestamp="1441663855"&gt;423&lt;/key&gt;&lt;/foreign-keys&gt;&lt;ref-type name="Journal Article"&gt;17&lt;/ref-type&gt;&lt;contributors&gt;&lt;authors&gt;&lt;author&gt;Castellanos, E. H.&lt;/author&gt;&lt;author&gt;Cardin, D. B.&lt;/author&gt;&lt;author&gt;Berlin, J. D.&lt;/author&gt;&lt;/authors&gt;&lt;/contributors&gt;&lt;auth-address&gt;Department of Medicine, Vanderbilt University Medical Center, Nashville, Tennessee 37232-6307, USA.&lt;/auth-address&gt;&lt;titles&gt;&lt;title&gt;Treatment of early-stage pancreatic cancer&lt;/title&gt;&lt;secondary-title&gt;Oncology (Williston Park)&lt;/secondary-title&gt;&lt;/titles&gt;&lt;periodical&gt;&lt;full-title&gt;Oncology (Williston Park)&lt;/full-title&gt;&lt;/periodical&gt;&lt;pages&gt;182-9&lt;/pages&gt;&lt;volume&gt;25&lt;/volume&gt;&lt;number&gt;2&lt;/number&gt;&lt;keywords&gt;&lt;keyword&gt;Antineoplastic Combined Chemotherapy Protocols/*therapeutic use&lt;/keyword&gt;&lt;keyword&gt;Chemotherapy, Adjuvant&lt;/keyword&gt;&lt;keyword&gt;Clinical Trials as Topic&lt;/keyword&gt;&lt;keyword&gt;Deoxycytidine/administration &amp;amp; dosage/analogs &amp;amp; derivatives&lt;/keyword&gt;&lt;keyword&gt;Fluorouracil/administration &amp;amp; dosage&lt;/keyword&gt;&lt;keyword&gt;Humans&lt;/keyword&gt;&lt;keyword&gt;Neoadjuvant Therapy&lt;/keyword&gt;&lt;keyword&gt;Pancreatic Neoplasms/*drug therapy/mortality/surgery&lt;/keyword&gt;&lt;keyword&gt;Radiotherapy, Adjuvant&lt;/keyword&gt;&lt;/keywords&gt;&lt;dates&gt;&lt;year&gt;2011&lt;/year&gt;&lt;pub-dates&gt;&lt;date&gt;Feb&lt;/date&gt;&lt;/pub-dates&gt;&lt;/dates&gt;&lt;isbn&gt;0890-9091 (Print)&amp;#xD;0890-9091 (Linking)&lt;/isbn&gt;&lt;accession-num&gt;21456390&lt;/accession-num&gt;&lt;urls&gt;&lt;related-urls&gt;&lt;url&gt;http://www.ncbi.nlm.nih.gov/pubmed/21456390&lt;/url&gt;&lt;/related-urls&gt;&lt;/urls&gt;&lt;/record&gt;&lt;/Cite&gt;&lt;/EndNote&gt;</w:instrText>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26" w:tooltip="Castellanos, 2011 #423" w:history="1">
        <w:r w:rsidRPr="00325A51">
          <w:rPr>
            <w:rFonts w:ascii="Book Antiqua" w:hAnsi="Book Antiqua"/>
            <w:noProof/>
            <w:sz w:val="24"/>
            <w:szCs w:val="24"/>
            <w:vertAlign w:val="superscript"/>
          </w:rPr>
          <w:t>26</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Additionally, this study will explore the biomarkers for response to </w:t>
      </w:r>
      <w:proofErr w:type="spellStart"/>
      <w:r w:rsidRPr="00325A51">
        <w:rPr>
          <w:rFonts w:ascii="Book Antiqua" w:hAnsi="Book Antiqua"/>
          <w:sz w:val="24"/>
          <w:szCs w:val="24"/>
        </w:rPr>
        <w:t>erlotinib</w:t>
      </w:r>
      <w:proofErr w:type="spellEnd"/>
      <w:r w:rsidRPr="00325A51">
        <w:rPr>
          <w:rFonts w:ascii="Book Antiqua" w:hAnsi="Book Antiqua"/>
          <w:sz w:val="24"/>
          <w:szCs w:val="24"/>
        </w:rPr>
        <w:t>, such as E-cadherin whose expression is lost during epithelial-mesenchymal transition (EMT) contributing to cellular insensitivity to EGFR inhibition</w:t>
      </w:r>
      <w:r w:rsidRPr="00325A51">
        <w:rPr>
          <w:rFonts w:ascii="Book Antiqua" w:hAnsi="Book Antiqua"/>
          <w:sz w:val="24"/>
          <w:szCs w:val="24"/>
        </w:rPr>
        <w:fldChar w:fldCharType="begin">
          <w:fldData xml:space="preserve">PEVuZE5vdGU+PENpdGU+PEF1dGhvcj5CdWNrPC9BdXRob3I+PFllYXI+MjAwNzwvWWVhcj48UmVj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=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PEVuZE5vdGU+PENpdGU+PEF1dGhvcj5CdWNrPC9BdXRob3I+PFllYXI+MjAwNzwvWWVhcj48UmVj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=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27" w:tooltip="Buck, 2007 #272" w:history="1">
        <w:r w:rsidRPr="00325A51">
          <w:rPr>
            <w:rFonts w:ascii="Book Antiqua" w:hAnsi="Book Antiqua"/>
            <w:noProof/>
            <w:sz w:val="24"/>
            <w:szCs w:val="24"/>
            <w:vertAlign w:val="superscript"/>
          </w:rPr>
          <w:t>27</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w:t>
      </w:r>
      <w:r w:rsidR="001C36D2">
        <w:rPr>
          <w:rFonts w:ascii="Book Antiqua" w:hAnsi="Book Antiqua"/>
          <w:sz w:val="24"/>
          <w:szCs w:val="24"/>
        </w:rPr>
        <w:t xml:space="preserve"> </w:t>
      </w:r>
      <w:r w:rsidRPr="00325A51">
        <w:rPr>
          <w:rFonts w:ascii="Book Antiqua" w:hAnsi="Book Antiqua"/>
          <w:sz w:val="24"/>
          <w:szCs w:val="24"/>
        </w:rPr>
        <w:t xml:space="preserve">The NEOPAC (NCT01521702) is a phase III randomized study in Europe comparing adjuvant gemcitabine </w:t>
      </w:r>
      <w:r w:rsidRPr="00325A51">
        <w:rPr>
          <w:rFonts w:ascii="Book Antiqua" w:hAnsi="Book Antiqua"/>
          <w:i/>
          <w:sz w:val="24"/>
          <w:szCs w:val="24"/>
        </w:rPr>
        <w:t xml:space="preserve">vs </w:t>
      </w:r>
      <w:r w:rsidRPr="00325A51">
        <w:rPr>
          <w:rFonts w:ascii="Book Antiqua" w:hAnsi="Book Antiqua"/>
          <w:sz w:val="24"/>
          <w:szCs w:val="24"/>
        </w:rPr>
        <w:t xml:space="preserve">neoadjuvant gemcitabine and </w:t>
      </w:r>
      <w:proofErr w:type="spellStart"/>
      <w:r w:rsidRPr="00325A51">
        <w:rPr>
          <w:rFonts w:ascii="Book Antiqua" w:hAnsi="Book Antiqua"/>
          <w:sz w:val="24"/>
          <w:szCs w:val="24"/>
        </w:rPr>
        <w:t>oxaliplatin</w:t>
      </w:r>
      <w:proofErr w:type="spellEnd"/>
      <w:r w:rsidRPr="00325A51">
        <w:rPr>
          <w:rFonts w:ascii="Book Antiqua" w:hAnsi="Book Antiqua"/>
          <w:sz w:val="24"/>
          <w:szCs w:val="24"/>
        </w:rPr>
        <w:t xml:space="preserve"> plus adjuvant gemcitabine</w:t>
      </w:r>
      <w:r w:rsidRPr="00325A51">
        <w:rPr>
          <w:rFonts w:ascii="Book Antiqua" w:hAnsi="Book Antiqua"/>
          <w:sz w:val="24"/>
          <w:szCs w:val="24"/>
        </w:rPr>
        <w:fldChar w:fldCharType="begin">
          <w:fldData xml:space="preserve">PEVuZE5vdGU+PENpdGU+PEF1dGhvcj5IZWlucmljaDwvQXV0aG9yPjxZZWFyPjIwMTE8L1llYXI+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PEVuZE5vdGU+PENpdGU+PEF1dGhvcj5IZWlucmljaDwvQXV0aG9yPjxZZWFyPjIwMTE8L1llYXI+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28" w:tooltip="Heinrich, 2011 #174" w:history="1">
        <w:r w:rsidRPr="00325A51">
          <w:rPr>
            <w:rFonts w:ascii="Book Antiqua" w:hAnsi="Book Antiqua"/>
            <w:noProof/>
            <w:sz w:val="24"/>
            <w:szCs w:val="24"/>
            <w:vertAlign w:val="superscript"/>
          </w:rPr>
          <w:t>28</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The primary endpoint is progression-free survival, and the study has been terminated after enrolling about 25% of planned accrual.</w:t>
      </w:r>
      <w:r w:rsidR="001C36D2">
        <w:rPr>
          <w:rFonts w:ascii="Book Antiqua" w:hAnsi="Book Antiqua"/>
          <w:sz w:val="24"/>
          <w:szCs w:val="24"/>
        </w:rPr>
        <w:t xml:space="preserve"> </w:t>
      </w:r>
    </w:p>
    <w:p w:rsidR="000500E9" w:rsidRPr="00325A51" w:rsidRDefault="000500E9" w:rsidP="00955939">
      <w:pPr>
        <w:pStyle w:val="1"/>
        <w:adjustRightInd w:val="0"/>
        <w:snapToGrid w:val="0"/>
        <w:spacing w:line="360" w:lineRule="auto"/>
        <w:jc w:val="both"/>
        <w:rPr>
          <w:rFonts w:ascii="Book Antiqua" w:hAnsi="Book Antiqua"/>
          <w:caps/>
          <w:sz w:val="24"/>
          <w:szCs w:val="24"/>
        </w:rPr>
      </w:pPr>
    </w:p>
    <w:p w:rsidR="000500E9" w:rsidRPr="00325A51" w:rsidRDefault="000500E9" w:rsidP="00955939">
      <w:pPr>
        <w:pStyle w:val="1"/>
        <w:adjustRightInd w:val="0"/>
        <w:snapToGrid w:val="0"/>
        <w:spacing w:line="360" w:lineRule="auto"/>
        <w:jc w:val="both"/>
        <w:rPr>
          <w:rFonts w:ascii="Book Antiqua" w:hAnsi="Book Antiqua"/>
          <w:b/>
          <w:caps/>
          <w:sz w:val="24"/>
          <w:szCs w:val="24"/>
        </w:rPr>
      </w:pPr>
      <w:r w:rsidRPr="00325A51">
        <w:rPr>
          <w:rFonts w:ascii="Book Antiqua" w:hAnsi="Book Antiqua"/>
          <w:b/>
          <w:caps/>
          <w:sz w:val="24"/>
          <w:szCs w:val="24"/>
        </w:rPr>
        <w:t>Ongoing Neoadjuvant Treatment Studies for Resectable Pancreatic Cancer</w:t>
      </w:r>
    </w:p>
    <w:p w:rsidR="000500E9" w:rsidRPr="00325A51" w:rsidRDefault="000500E9" w:rsidP="00955939">
      <w:pPr>
        <w:pStyle w:val="1"/>
        <w:adjustRightInd w:val="0"/>
        <w:snapToGrid w:val="0"/>
        <w:spacing w:line="360" w:lineRule="auto"/>
        <w:jc w:val="both"/>
        <w:rPr>
          <w:rFonts w:ascii="Book Antiqua" w:hAnsi="Book Antiqua"/>
          <w:sz w:val="24"/>
          <w:szCs w:val="24"/>
        </w:rPr>
      </w:pPr>
      <w:r w:rsidRPr="00325A51">
        <w:rPr>
          <w:rFonts w:ascii="Book Antiqua" w:hAnsi="Book Antiqua"/>
          <w:sz w:val="24"/>
          <w:szCs w:val="24"/>
        </w:rPr>
        <w:t xml:space="preserve">The landscape of systemic treatment in metastatic pancreatic cancer has changed significantly since 2011. Conroy </w:t>
      </w:r>
      <w:r w:rsidRPr="00D67F9E">
        <w:rPr>
          <w:rFonts w:ascii="Book Antiqua" w:hAnsi="Book Antiqua"/>
          <w:i/>
          <w:sz w:val="24"/>
          <w:szCs w:val="24"/>
        </w:rPr>
        <w:t>et al</w:t>
      </w:r>
      <w:r w:rsidR="00D67F9E" w:rsidRPr="00325A51">
        <w:rPr>
          <w:rFonts w:ascii="Book Antiqua" w:hAnsi="Book Antiqua"/>
          <w:sz w:val="24"/>
          <w:szCs w:val="24"/>
        </w:rPr>
        <w:fldChar w:fldCharType="begin">
          <w:fldData xml:space="preserve">PEVuZE5vdGU+PENpdGU+PEF1dGhvcj5Db25yb3k8L0F1dGhvcj48WWVhcj4yMDExPC9ZZWFyPjxS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==
</w:fldData>
        </w:fldChar>
      </w:r>
      <w:r w:rsidR="00D67F9E" w:rsidRPr="00325A51">
        <w:rPr>
          <w:rFonts w:ascii="Book Antiqua" w:hAnsi="Book Antiqua"/>
          <w:sz w:val="24"/>
          <w:szCs w:val="24"/>
        </w:rPr>
        <w:instrText xml:space="preserve"> ADDIN EN.CITE </w:instrText>
      </w:r>
      <w:r w:rsidR="00D67F9E" w:rsidRPr="00325A51">
        <w:rPr>
          <w:rFonts w:ascii="Book Antiqua" w:hAnsi="Book Antiqua"/>
          <w:sz w:val="24"/>
          <w:szCs w:val="24"/>
        </w:rPr>
        <w:fldChar w:fldCharType="begin">
          <w:fldData xml:space="preserve">PEVuZE5vdGU+PENpdGU+PEF1dGhvcj5Db25yb3k8L0F1dGhvcj48WWVhcj4yMDExPC9ZZWFyPjxS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==
</w:fldData>
        </w:fldChar>
      </w:r>
      <w:r w:rsidR="00D67F9E" w:rsidRPr="00325A51">
        <w:rPr>
          <w:rFonts w:ascii="Book Antiqua" w:hAnsi="Book Antiqua"/>
          <w:sz w:val="24"/>
          <w:szCs w:val="24"/>
        </w:rPr>
        <w:instrText xml:space="preserve"> ADDIN EN.CITE.DATA </w:instrText>
      </w:r>
      <w:r w:rsidR="00D67F9E" w:rsidRPr="00325A51">
        <w:rPr>
          <w:rFonts w:ascii="Book Antiqua" w:hAnsi="Book Antiqua"/>
          <w:sz w:val="24"/>
          <w:szCs w:val="24"/>
        </w:rPr>
      </w:r>
      <w:r w:rsidR="00D67F9E" w:rsidRPr="00325A51">
        <w:rPr>
          <w:rFonts w:ascii="Book Antiqua" w:hAnsi="Book Antiqua"/>
          <w:sz w:val="24"/>
          <w:szCs w:val="24"/>
        </w:rPr>
        <w:fldChar w:fldCharType="end"/>
      </w:r>
      <w:r w:rsidR="00D67F9E" w:rsidRPr="00325A51">
        <w:rPr>
          <w:rFonts w:ascii="Book Antiqua" w:hAnsi="Book Antiqua"/>
          <w:sz w:val="24"/>
          <w:szCs w:val="24"/>
        </w:rPr>
      </w:r>
      <w:r w:rsidR="00D67F9E" w:rsidRPr="00325A51">
        <w:rPr>
          <w:rFonts w:ascii="Book Antiqua" w:hAnsi="Book Antiqua"/>
          <w:sz w:val="24"/>
          <w:szCs w:val="24"/>
        </w:rPr>
        <w:fldChar w:fldCharType="separate"/>
      </w:r>
      <w:r w:rsidR="00D67F9E" w:rsidRPr="00325A51">
        <w:rPr>
          <w:rFonts w:ascii="Book Antiqua" w:hAnsi="Book Antiqua"/>
          <w:noProof/>
          <w:sz w:val="24"/>
          <w:szCs w:val="24"/>
          <w:vertAlign w:val="superscript"/>
        </w:rPr>
        <w:t>[</w:t>
      </w:r>
      <w:hyperlink w:anchor="_ENREF_29" w:tooltip="Conroy, 2011 #273" w:history="1">
        <w:r w:rsidR="00D67F9E" w:rsidRPr="00325A51">
          <w:rPr>
            <w:rFonts w:ascii="Book Antiqua" w:hAnsi="Book Antiqua"/>
            <w:noProof/>
            <w:sz w:val="24"/>
            <w:szCs w:val="24"/>
            <w:vertAlign w:val="superscript"/>
          </w:rPr>
          <w:t>29</w:t>
        </w:r>
      </w:hyperlink>
      <w:r w:rsidR="00D67F9E" w:rsidRPr="00325A51">
        <w:rPr>
          <w:rFonts w:ascii="Book Antiqua" w:hAnsi="Book Antiqua"/>
          <w:noProof/>
          <w:sz w:val="24"/>
          <w:szCs w:val="24"/>
          <w:vertAlign w:val="superscript"/>
        </w:rPr>
        <w:t>]</w:t>
      </w:r>
      <w:r w:rsidR="00D67F9E" w:rsidRPr="00325A51">
        <w:rPr>
          <w:rFonts w:ascii="Book Antiqua" w:hAnsi="Book Antiqua"/>
          <w:sz w:val="24"/>
          <w:szCs w:val="24"/>
        </w:rPr>
        <w:fldChar w:fldCharType="end"/>
      </w:r>
      <w:r w:rsidRPr="00325A51">
        <w:rPr>
          <w:rFonts w:ascii="Book Antiqua" w:hAnsi="Book Antiqua"/>
          <w:sz w:val="24"/>
          <w:szCs w:val="24"/>
        </w:rPr>
        <w:t xml:space="preserve"> have shown FOLFIRINOX (5-fluorouracil plus </w:t>
      </w:r>
      <w:proofErr w:type="spellStart"/>
      <w:r w:rsidRPr="00325A51">
        <w:rPr>
          <w:rFonts w:ascii="Book Antiqua" w:hAnsi="Book Antiqua"/>
          <w:sz w:val="24"/>
          <w:szCs w:val="24"/>
        </w:rPr>
        <w:t>leucovorin</w:t>
      </w:r>
      <w:proofErr w:type="spellEnd"/>
      <w:r w:rsidRPr="00325A51">
        <w:rPr>
          <w:rFonts w:ascii="Book Antiqua" w:hAnsi="Book Antiqua"/>
          <w:sz w:val="24"/>
          <w:szCs w:val="24"/>
        </w:rPr>
        <w:t xml:space="preserve">, irinotecan and </w:t>
      </w:r>
      <w:proofErr w:type="spellStart"/>
      <w:r w:rsidRPr="00325A51">
        <w:rPr>
          <w:rFonts w:ascii="Book Antiqua" w:hAnsi="Book Antiqua"/>
          <w:sz w:val="24"/>
          <w:szCs w:val="24"/>
        </w:rPr>
        <w:t>oxaliplatin</w:t>
      </w:r>
      <w:proofErr w:type="spellEnd"/>
      <w:r w:rsidRPr="00325A51">
        <w:rPr>
          <w:rFonts w:ascii="Book Antiqua" w:hAnsi="Book Antiqua"/>
          <w:sz w:val="24"/>
          <w:szCs w:val="24"/>
        </w:rPr>
        <w:t xml:space="preserve">) delivered significant improvement of median overall survival when compared to gemcitabine alone in a randomized phase III study enrolling 342 patients [11.1 </w:t>
      </w:r>
      <w:proofErr w:type="spellStart"/>
      <w:r w:rsidR="00D67F9E" w:rsidRPr="00325A51">
        <w:rPr>
          <w:rFonts w:ascii="Book Antiqua" w:hAnsi="Book Antiqua"/>
          <w:sz w:val="24"/>
          <w:szCs w:val="24"/>
        </w:rPr>
        <w:t>mo</w:t>
      </w:r>
      <w:proofErr w:type="spellEnd"/>
      <w:r w:rsidR="00D67F9E" w:rsidRPr="00325A51">
        <w:rPr>
          <w:rFonts w:ascii="Book Antiqua" w:hAnsi="Book Antiqua"/>
          <w:i/>
          <w:sz w:val="24"/>
          <w:szCs w:val="24"/>
        </w:rPr>
        <w:t xml:space="preserve"> </w:t>
      </w:r>
      <w:r w:rsidRPr="00325A51">
        <w:rPr>
          <w:rFonts w:ascii="Book Antiqua" w:hAnsi="Book Antiqua"/>
          <w:i/>
          <w:sz w:val="24"/>
          <w:szCs w:val="24"/>
        </w:rPr>
        <w:t>vs</w:t>
      </w:r>
      <w:r w:rsidRPr="00325A51">
        <w:rPr>
          <w:rFonts w:ascii="Book Antiqua" w:hAnsi="Book Antiqua"/>
          <w:sz w:val="24"/>
          <w:szCs w:val="24"/>
        </w:rPr>
        <w:t xml:space="preserve"> 6.8 </w:t>
      </w:r>
      <w:proofErr w:type="spellStart"/>
      <w:r w:rsidRPr="00325A51">
        <w:rPr>
          <w:rFonts w:ascii="Book Antiqua" w:hAnsi="Book Antiqua"/>
          <w:sz w:val="24"/>
          <w:szCs w:val="24"/>
        </w:rPr>
        <w:t>mo</w:t>
      </w:r>
      <w:proofErr w:type="spellEnd"/>
      <w:r w:rsidRPr="00325A51">
        <w:rPr>
          <w:rFonts w:ascii="Book Antiqua" w:hAnsi="Book Antiqua"/>
          <w:sz w:val="24"/>
          <w:szCs w:val="24"/>
        </w:rPr>
        <w:t xml:space="preserve"> (</w:t>
      </w:r>
      <w:r w:rsidRPr="00325A51">
        <w:rPr>
          <w:rFonts w:ascii="Book Antiqua" w:hAnsi="Book Antiqua"/>
          <w:i/>
          <w:sz w:val="24"/>
          <w:szCs w:val="24"/>
        </w:rPr>
        <w:t>P</w:t>
      </w:r>
      <w:r w:rsidRPr="00325A51">
        <w:rPr>
          <w:rFonts w:ascii="Book Antiqua" w:hAnsi="Book Antiqua"/>
          <w:sz w:val="24"/>
          <w:szCs w:val="24"/>
        </w:rPr>
        <w:t xml:space="preserve"> &lt; </w:t>
      </w:r>
      <w:r w:rsidR="00D67F9E">
        <w:rPr>
          <w:rFonts w:ascii="Book Antiqua" w:hAnsi="Book Antiqua" w:hint="eastAsia"/>
          <w:sz w:val="24"/>
          <w:szCs w:val="24"/>
          <w:lang w:eastAsia="zh-CN"/>
        </w:rPr>
        <w:t>0</w:t>
      </w:r>
      <w:r w:rsidRPr="00325A51">
        <w:rPr>
          <w:rFonts w:ascii="Book Antiqua" w:hAnsi="Book Antiqua"/>
          <w:sz w:val="24"/>
          <w:szCs w:val="24"/>
        </w:rPr>
        <w:t xml:space="preserve">.001)]. Of note, this study excluded patients with suboptimal performance status (ECOG 2 and beyond) or ages older than </w:t>
      </w:r>
      <w:r w:rsidRPr="00325A51">
        <w:rPr>
          <w:rFonts w:ascii="Book Antiqua" w:hAnsi="Book Antiqua"/>
          <w:sz w:val="24"/>
          <w:szCs w:val="24"/>
        </w:rPr>
        <w:lastRenderedPageBreak/>
        <w:t>76 years old. Von Hoff and colleagues</w:t>
      </w:r>
      <w:r w:rsidR="00D67F9E" w:rsidRPr="00325A51">
        <w:rPr>
          <w:rFonts w:ascii="Book Antiqua" w:hAnsi="Book Antiqua"/>
          <w:sz w:val="24"/>
          <w:szCs w:val="24"/>
        </w:rPr>
        <w:fldChar w:fldCharType="begin">
          <w:fldData xml:space="preserve">PEVuZE5vdGU+PENpdGU+PEF1dGhvcj5Wb24gSG9mZjwvQXV0aG9yPjxZZWFyPjIwMTM8L1llYXI+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</w:fldData>
        </w:fldChar>
      </w:r>
      <w:r w:rsidR="00D67F9E" w:rsidRPr="00325A51">
        <w:rPr>
          <w:rFonts w:ascii="Book Antiqua" w:hAnsi="Book Antiqua"/>
          <w:sz w:val="24"/>
          <w:szCs w:val="24"/>
        </w:rPr>
        <w:instrText xml:space="preserve"> ADDIN EN.CITE </w:instrText>
      </w:r>
      <w:r w:rsidR="00D67F9E" w:rsidRPr="00325A51">
        <w:rPr>
          <w:rFonts w:ascii="Book Antiqua" w:hAnsi="Book Antiqua"/>
          <w:sz w:val="24"/>
          <w:szCs w:val="24"/>
        </w:rPr>
        <w:fldChar w:fldCharType="begin">
          <w:fldData xml:space="preserve">PEVuZE5vdGU+PENpdGU+PEF1dGhvcj5Wb24gSG9mZjwvQXV0aG9yPjxZZWFyPjIwMTM8L1llYXI+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</w:fldData>
        </w:fldChar>
      </w:r>
      <w:r w:rsidR="00D67F9E" w:rsidRPr="00325A51">
        <w:rPr>
          <w:rFonts w:ascii="Book Antiqua" w:hAnsi="Book Antiqua"/>
          <w:sz w:val="24"/>
          <w:szCs w:val="24"/>
        </w:rPr>
        <w:instrText xml:space="preserve"> ADDIN EN.CITE.DATA </w:instrText>
      </w:r>
      <w:r w:rsidR="00D67F9E" w:rsidRPr="00325A51">
        <w:rPr>
          <w:rFonts w:ascii="Book Antiqua" w:hAnsi="Book Antiqua"/>
          <w:sz w:val="24"/>
          <w:szCs w:val="24"/>
        </w:rPr>
      </w:r>
      <w:r w:rsidR="00D67F9E" w:rsidRPr="00325A51">
        <w:rPr>
          <w:rFonts w:ascii="Book Antiqua" w:hAnsi="Book Antiqua"/>
          <w:sz w:val="24"/>
          <w:szCs w:val="24"/>
        </w:rPr>
        <w:fldChar w:fldCharType="end"/>
      </w:r>
      <w:r w:rsidR="00D67F9E" w:rsidRPr="00325A51">
        <w:rPr>
          <w:rFonts w:ascii="Book Antiqua" w:hAnsi="Book Antiqua"/>
          <w:sz w:val="24"/>
          <w:szCs w:val="24"/>
        </w:rPr>
      </w:r>
      <w:r w:rsidR="00D67F9E" w:rsidRPr="00325A51">
        <w:rPr>
          <w:rFonts w:ascii="Book Antiqua" w:hAnsi="Book Antiqua"/>
          <w:sz w:val="24"/>
          <w:szCs w:val="24"/>
        </w:rPr>
        <w:fldChar w:fldCharType="separate"/>
      </w:r>
      <w:r w:rsidR="00D67F9E" w:rsidRPr="00325A51">
        <w:rPr>
          <w:rFonts w:ascii="Book Antiqua" w:hAnsi="Book Antiqua"/>
          <w:noProof/>
          <w:sz w:val="24"/>
          <w:szCs w:val="24"/>
          <w:vertAlign w:val="superscript"/>
        </w:rPr>
        <w:t>[</w:t>
      </w:r>
      <w:hyperlink w:anchor="_ENREF_30" w:tooltip="Von Hoff, 2013 #274" w:history="1">
        <w:r w:rsidR="00D67F9E" w:rsidRPr="00325A51">
          <w:rPr>
            <w:rFonts w:ascii="Book Antiqua" w:hAnsi="Book Antiqua"/>
            <w:noProof/>
            <w:sz w:val="24"/>
            <w:szCs w:val="24"/>
            <w:vertAlign w:val="superscript"/>
          </w:rPr>
          <w:t>30</w:t>
        </w:r>
      </w:hyperlink>
      <w:r w:rsidR="00D67F9E" w:rsidRPr="00325A51">
        <w:rPr>
          <w:rFonts w:ascii="Book Antiqua" w:hAnsi="Book Antiqua"/>
          <w:noProof/>
          <w:sz w:val="24"/>
          <w:szCs w:val="24"/>
          <w:vertAlign w:val="superscript"/>
        </w:rPr>
        <w:t>]</w:t>
      </w:r>
      <w:r w:rsidR="00D67F9E" w:rsidRPr="00325A51">
        <w:rPr>
          <w:rFonts w:ascii="Book Antiqua" w:hAnsi="Book Antiqua"/>
          <w:sz w:val="24"/>
          <w:szCs w:val="24"/>
        </w:rPr>
        <w:fldChar w:fldCharType="end"/>
      </w:r>
      <w:r w:rsidRPr="00325A51">
        <w:rPr>
          <w:rFonts w:ascii="Book Antiqua" w:hAnsi="Book Antiqua"/>
          <w:sz w:val="24"/>
          <w:szCs w:val="24"/>
        </w:rPr>
        <w:t xml:space="preserve"> reported increased median overall survival with nab-paclitaxel plus gemcitabine compared to gemcitabine alone in a randomized phase III study with 861 patients [8.5 </w:t>
      </w:r>
      <w:proofErr w:type="spellStart"/>
      <w:r w:rsidR="00D67F9E" w:rsidRPr="00325A51">
        <w:rPr>
          <w:rFonts w:ascii="Book Antiqua" w:hAnsi="Book Antiqua"/>
          <w:sz w:val="24"/>
          <w:szCs w:val="24"/>
        </w:rPr>
        <w:t>mo</w:t>
      </w:r>
      <w:proofErr w:type="spellEnd"/>
      <w:r w:rsidR="00D67F9E" w:rsidRPr="00325A51">
        <w:rPr>
          <w:rFonts w:ascii="Book Antiqua" w:hAnsi="Book Antiqua"/>
          <w:i/>
          <w:sz w:val="24"/>
          <w:szCs w:val="24"/>
        </w:rPr>
        <w:t xml:space="preserve"> </w:t>
      </w:r>
      <w:r w:rsidRPr="00325A51">
        <w:rPr>
          <w:rFonts w:ascii="Book Antiqua" w:hAnsi="Book Antiqua"/>
          <w:i/>
          <w:sz w:val="24"/>
          <w:szCs w:val="24"/>
        </w:rPr>
        <w:t>vs</w:t>
      </w:r>
      <w:r w:rsidRPr="00325A51">
        <w:rPr>
          <w:rFonts w:ascii="Book Antiqua" w:hAnsi="Book Antiqua"/>
          <w:sz w:val="24"/>
          <w:szCs w:val="24"/>
        </w:rPr>
        <w:t xml:space="preserve"> 6.7 </w:t>
      </w:r>
      <w:proofErr w:type="spellStart"/>
      <w:r w:rsidRPr="00325A51">
        <w:rPr>
          <w:rFonts w:ascii="Book Antiqua" w:hAnsi="Book Antiqua"/>
          <w:sz w:val="24"/>
          <w:szCs w:val="24"/>
        </w:rPr>
        <w:t>mo</w:t>
      </w:r>
      <w:proofErr w:type="spellEnd"/>
      <w:r w:rsidRPr="00325A51">
        <w:rPr>
          <w:rFonts w:ascii="Book Antiqua" w:hAnsi="Book Antiqua"/>
          <w:sz w:val="24"/>
          <w:szCs w:val="24"/>
        </w:rPr>
        <w:t xml:space="preserve"> (</w:t>
      </w:r>
      <w:r w:rsidRPr="00325A51">
        <w:rPr>
          <w:rFonts w:ascii="Book Antiqua" w:hAnsi="Book Antiqua"/>
          <w:i/>
          <w:sz w:val="24"/>
          <w:szCs w:val="24"/>
        </w:rPr>
        <w:t>P</w:t>
      </w:r>
      <w:r w:rsidRPr="00325A51">
        <w:rPr>
          <w:rFonts w:ascii="Book Antiqua" w:hAnsi="Book Antiqua"/>
          <w:sz w:val="24"/>
          <w:szCs w:val="24"/>
        </w:rPr>
        <w:t xml:space="preserve"> &lt; </w:t>
      </w:r>
      <w:r w:rsidR="00D67F9E">
        <w:rPr>
          <w:rFonts w:ascii="Book Antiqua" w:hAnsi="Book Antiqua" w:hint="eastAsia"/>
          <w:sz w:val="24"/>
          <w:szCs w:val="24"/>
          <w:lang w:eastAsia="zh-CN"/>
        </w:rPr>
        <w:t>0</w:t>
      </w:r>
      <w:r w:rsidRPr="00325A51">
        <w:rPr>
          <w:rFonts w:ascii="Book Antiqua" w:hAnsi="Book Antiqua"/>
          <w:sz w:val="24"/>
          <w:szCs w:val="24"/>
        </w:rPr>
        <w:t>.001)</w:t>
      </w:r>
      <w:r w:rsidRPr="00325A51">
        <w:rPr>
          <w:rFonts w:ascii="Book Antiqua" w:hAnsi="Book Antiqua"/>
          <w:sz w:val="24"/>
          <w:szCs w:val="24"/>
          <w:lang w:eastAsia="zh-CN"/>
        </w:rPr>
        <w:t>]</w:t>
      </w:r>
      <w:r w:rsidRPr="00325A51">
        <w:rPr>
          <w:rFonts w:ascii="Book Antiqua" w:hAnsi="Book Antiqua"/>
          <w:sz w:val="24"/>
          <w:szCs w:val="24"/>
        </w:rPr>
        <w:t>.</w:t>
      </w:r>
      <w:r w:rsidR="001C36D2">
        <w:rPr>
          <w:rFonts w:ascii="Book Antiqua" w:hAnsi="Book Antiqua"/>
          <w:sz w:val="24"/>
          <w:szCs w:val="24"/>
        </w:rPr>
        <w:t xml:space="preserve"> </w:t>
      </w:r>
      <w:r w:rsidRPr="00325A51">
        <w:rPr>
          <w:rFonts w:ascii="Book Antiqua" w:hAnsi="Book Antiqua"/>
          <w:sz w:val="24"/>
          <w:szCs w:val="24"/>
        </w:rPr>
        <w:t>Therefore both FOLFIRINOX and nab-paclitaxel/gemcitabine have become preferred regimens in advanced pancreatic cancer, and are currently explored in the neoadjuvant setting (</w:t>
      </w:r>
      <w:r w:rsidR="00D67F9E">
        <w:rPr>
          <w:rFonts w:ascii="Book Antiqua" w:hAnsi="Book Antiqua" w:hint="eastAsia"/>
          <w:sz w:val="24"/>
          <w:szCs w:val="24"/>
          <w:lang w:eastAsia="zh-CN"/>
        </w:rPr>
        <w:t>T</w:t>
      </w:r>
      <w:r w:rsidRPr="00325A51">
        <w:rPr>
          <w:rFonts w:ascii="Book Antiqua" w:hAnsi="Book Antiqua"/>
          <w:sz w:val="24"/>
          <w:szCs w:val="24"/>
        </w:rPr>
        <w:t xml:space="preserve">able 2). </w:t>
      </w:r>
    </w:p>
    <w:p w:rsidR="000500E9" w:rsidRPr="00325A51" w:rsidRDefault="000500E9" w:rsidP="00D67F9E">
      <w:pPr>
        <w:pStyle w:val="1"/>
        <w:adjustRightInd w:val="0"/>
        <w:snapToGrid w:val="0"/>
        <w:spacing w:line="360" w:lineRule="auto"/>
        <w:ind w:firstLine="720"/>
        <w:jc w:val="both"/>
        <w:rPr>
          <w:rFonts w:ascii="Book Antiqua" w:hAnsi="Book Antiqua"/>
          <w:sz w:val="24"/>
          <w:szCs w:val="24"/>
          <w:lang w:eastAsia="zh-CN"/>
        </w:rPr>
      </w:pPr>
      <w:r w:rsidRPr="00325A51">
        <w:rPr>
          <w:rFonts w:ascii="Book Antiqua" w:hAnsi="Book Antiqua"/>
          <w:sz w:val="24"/>
          <w:szCs w:val="24"/>
        </w:rPr>
        <w:t xml:space="preserve">The NEPAFOX is a phase II/III multicenter study (NCT02172976) conducted in Germany with primary endpoint being median overall survival that has started recruiting patients with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or borderline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pancreatic cancer since November 2014.</w:t>
      </w:r>
      <w:r w:rsidR="001C36D2">
        <w:rPr>
          <w:rFonts w:ascii="Book Antiqua" w:hAnsi="Book Antiqua"/>
          <w:sz w:val="24"/>
          <w:szCs w:val="24"/>
        </w:rPr>
        <w:t xml:space="preserve"> </w:t>
      </w:r>
      <w:r w:rsidRPr="00325A51">
        <w:rPr>
          <w:rFonts w:ascii="Book Antiqua" w:hAnsi="Book Antiqua"/>
          <w:sz w:val="24"/>
          <w:szCs w:val="24"/>
        </w:rPr>
        <w:t>The phase II study will randomize 126 patients to eit</w:t>
      </w:r>
      <w:r w:rsidR="00D67F9E">
        <w:rPr>
          <w:rFonts w:ascii="Book Antiqua" w:hAnsi="Book Antiqua"/>
          <w:sz w:val="24"/>
          <w:szCs w:val="24"/>
        </w:rPr>
        <w:t xml:space="preserve">her surgery followed by 6 </w:t>
      </w:r>
      <w:proofErr w:type="spellStart"/>
      <w:r w:rsidR="00D67F9E">
        <w:rPr>
          <w:rFonts w:ascii="Book Antiqua" w:hAnsi="Book Antiqua"/>
          <w:sz w:val="24"/>
          <w:szCs w:val="24"/>
        </w:rPr>
        <w:t>mo</w:t>
      </w:r>
      <w:proofErr w:type="spellEnd"/>
      <w:r w:rsidRPr="00325A51">
        <w:rPr>
          <w:rFonts w:ascii="Book Antiqua" w:hAnsi="Book Antiqua"/>
          <w:sz w:val="24"/>
          <w:szCs w:val="24"/>
        </w:rPr>
        <w:t xml:space="preserve"> of gemcitabine or perioperative FOLFIRINOX (3 </w:t>
      </w:r>
      <w:proofErr w:type="spellStart"/>
      <w:r w:rsidRPr="00325A51">
        <w:rPr>
          <w:rFonts w:ascii="Book Antiqua" w:hAnsi="Book Antiqua"/>
          <w:sz w:val="24"/>
          <w:szCs w:val="24"/>
        </w:rPr>
        <w:t>mo</w:t>
      </w:r>
      <w:proofErr w:type="spellEnd"/>
      <w:r w:rsidRPr="00325A51">
        <w:rPr>
          <w:rFonts w:ascii="Book Antiqua" w:hAnsi="Book Antiqua"/>
          <w:sz w:val="24"/>
          <w:szCs w:val="24"/>
        </w:rPr>
        <w:t xml:space="preserve"> before surgery and 3 </w:t>
      </w:r>
      <w:proofErr w:type="spellStart"/>
      <w:r w:rsidRPr="00325A51">
        <w:rPr>
          <w:rFonts w:ascii="Book Antiqua" w:hAnsi="Book Antiqua"/>
          <w:sz w:val="24"/>
          <w:szCs w:val="24"/>
        </w:rPr>
        <w:t>mo</w:t>
      </w:r>
      <w:proofErr w:type="spellEnd"/>
      <w:r w:rsidRPr="00325A51">
        <w:rPr>
          <w:rFonts w:ascii="Book Antiqua" w:hAnsi="Book Antiqua"/>
          <w:sz w:val="24"/>
          <w:szCs w:val="24"/>
        </w:rPr>
        <w:t xml:space="preserve"> after surgery). After an interims analysis, the trial can be continued as phase III to enroll 310 patients</w:t>
      </w:r>
      <w:r w:rsidRPr="00325A51">
        <w:rPr>
          <w:rFonts w:ascii="Book Antiqua" w:hAnsi="Book Antiqua"/>
          <w:sz w:val="24"/>
          <w:szCs w:val="24"/>
        </w:rPr>
        <w:fldChar w:fldCharType="begin"/>
      </w:r>
      <w:r w:rsidRPr="00325A51">
        <w:rPr>
          <w:rFonts w:ascii="Book Antiqua" w:hAnsi="Book Antiqua"/>
          <w:sz w:val="24"/>
          <w:szCs w:val="24"/>
        </w:rPr>
        <w:instrText xml:space="preserve"> ADDIN EN.CITE &lt;EndNote&gt;&lt;Cite&gt;&lt;Author&gt;Hozaeel&lt;/Author&gt;&lt;Year&gt;2015&lt;/Year&gt;&lt;RecNum&gt;275&lt;/RecNum&gt;&lt;DisplayText&gt;&lt;style face="superscript"&gt;[31]&lt;/style&gt;&lt;/DisplayText&gt;&lt;record&gt;&lt;rec-number&gt;275&lt;/rec-number&gt;&lt;foreign-keys&gt;&lt;key app="EN" db-id="sxw9wvrd4txa9ne2axp5wzpisw9v5aed2spv" timestamp="1434853495"&gt;275&lt;/key&gt;&lt;/foreign-keys&gt;&lt;ref-type name="Journal Article"&gt;17&lt;/ref-type&gt;&lt;contributors&gt;&lt;authors&gt;&lt;author&gt;Hozaeel, Wael&lt;/author&gt;&lt;author&gt;Pauligk, Claudia&lt;/author&gt;&lt;author&gt;Homann, Nils&lt;/author&gt;&lt;author&gt;Luley, Kim&lt;/author&gt;&lt;author&gt;Kraus, Thomas Werner&lt;/author&gt;&lt;author&gt;Trojan, Jorg&lt;/author&gt;&lt;author&gt;Bechstein, Wolf O.&lt;/author&gt;&lt;author&gt;Grimm, Kersten&lt;/author&gt;&lt;author&gt;Heise, Bettina&lt;/author&gt;&lt;author&gt;Schmiegel, Wolff&lt;/author&gt;&lt;author&gt;Pink, Daniel&lt;/author&gt;&lt;author&gt;Al-Batran, Salah-Eddin&lt;/author&gt;&lt;/authors&gt;&lt;/contributors&gt;&lt;titles&gt;&lt;title&gt;Randomized multicenter phase II/III study with adjuvant gemcitabine versus neoadjuvant/adjuvant FOLFIRINOX in resectable pancreatic cancer: The NEPAFOX trial&lt;/title&gt;&lt;secondary-title&gt;ASCO Meeting Abstracts&lt;/secondary-title&gt;&lt;/titles&gt;&lt;periodical&gt;&lt;full-title&gt;ASCO Meeting Abstracts&lt;/full-title&gt;&lt;/periodical&gt;&lt;pages&gt;TPS4152&lt;/pages&gt;&lt;volume&gt;33&lt;/volume&gt;&lt;number&gt;15_suppl&lt;/number&gt;&lt;dates&gt;&lt;year&gt;2015&lt;/year&gt;&lt;pub-dates&gt;&lt;date&gt;May 18, 2015&lt;/date&gt;&lt;/pub-dates&gt;&lt;/dates&gt;&lt;urls&gt;&lt;related-urls&gt;&lt;url&gt;http://meeting.ascopubs.org/cgi/content/abstract/33/15_suppl/TPS4152&lt;/url&gt;&lt;/related-urls&gt;&lt;/urls&gt;&lt;/record&gt;&lt;/Cite&gt;&lt;/EndNote&gt;</w:instrText>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31" w:tooltip="Hozaeel, 2015 #275" w:history="1">
        <w:r w:rsidRPr="00325A51">
          <w:rPr>
            <w:rFonts w:ascii="Book Antiqua" w:hAnsi="Book Antiqua"/>
            <w:noProof/>
            <w:sz w:val="24"/>
            <w:szCs w:val="24"/>
            <w:vertAlign w:val="superscript"/>
          </w:rPr>
          <w:t>31</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w:t>
      </w:r>
    </w:p>
    <w:p w:rsidR="000500E9" w:rsidRPr="00325A51" w:rsidRDefault="000500E9" w:rsidP="00D67F9E">
      <w:pPr>
        <w:pStyle w:val="1"/>
        <w:adjustRightInd w:val="0"/>
        <w:snapToGrid w:val="0"/>
        <w:spacing w:line="360" w:lineRule="auto"/>
        <w:ind w:firstLine="720"/>
        <w:jc w:val="both"/>
        <w:rPr>
          <w:rFonts w:ascii="Book Antiqua" w:hAnsi="Book Antiqua"/>
          <w:sz w:val="24"/>
          <w:szCs w:val="24"/>
          <w:lang w:eastAsia="zh-CN"/>
        </w:rPr>
      </w:pPr>
      <w:r w:rsidRPr="00325A51">
        <w:rPr>
          <w:rFonts w:ascii="Book Antiqua" w:hAnsi="Book Antiqua"/>
          <w:sz w:val="24"/>
          <w:szCs w:val="24"/>
        </w:rPr>
        <w:t xml:space="preserve">The NEONAX study (AIO-PAK-0313, NCT02047513) is a phase II study conducted in Germany that has started recruited patients with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pancreatic cancer since April 2015. This trial will randomize 166 patients to either perioperative treatment with nab-paclitaxel and gemcitabine (2 </w:t>
      </w:r>
      <w:proofErr w:type="spellStart"/>
      <w:r w:rsidRPr="00325A51">
        <w:rPr>
          <w:rFonts w:ascii="Book Antiqua" w:hAnsi="Book Antiqua"/>
          <w:sz w:val="24"/>
          <w:szCs w:val="24"/>
        </w:rPr>
        <w:t>mo</w:t>
      </w:r>
      <w:proofErr w:type="spellEnd"/>
      <w:r w:rsidRPr="00325A51">
        <w:rPr>
          <w:rFonts w:ascii="Book Antiqua" w:hAnsi="Book Antiqua"/>
          <w:sz w:val="24"/>
          <w:szCs w:val="24"/>
        </w:rPr>
        <w:t xml:space="preserve"> before surgery and 4 </w:t>
      </w:r>
      <w:proofErr w:type="spellStart"/>
      <w:r w:rsidRPr="00325A51">
        <w:rPr>
          <w:rFonts w:ascii="Book Antiqua" w:hAnsi="Book Antiqua"/>
          <w:sz w:val="24"/>
          <w:szCs w:val="24"/>
        </w:rPr>
        <w:t>mo</w:t>
      </w:r>
      <w:proofErr w:type="spellEnd"/>
      <w:r w:rsidRPr="00325A51">
        <w:rPr>
          <w:rFonts w:ascii="Book Antiqua" w:hAnsi="Book Antiqua"/>
          <w:sz w:val="24"/>
          <w:szCs w:val="24"/>
        </w:rPr>
        <w:t xml:space="preserve"> after surgery) or adjuvant treatment with nab-paclitaxel and gemcitabine. The primary outcome measure is disease-free survival, and aims to improve the disease-free survival rate at 18 </w:t>
      </w:r>
      <w:proofErr w:type="spellStart"/>
      <w:proofErr w:type="gramStart"/>
      <w:r w:rsidRPr="00325A51">
        <w:rPr>
          <w:rFonts w:ascii="Book Antiqua" w:hAnsi="Book Antiqua"/>
          <w:sz w:val="24"/>
          <w:szCs w:val="24"/>
        </w:rPr>
        <w:t>mo</w:t>
      </w:r>
      <w:proofErr w:type="spellEnd"/>
      <w:proofErr w:type="gramEnd"/>
      <w:r w:rsidRPr="00325A51">
        <w:rPr>
          <w:rFonts w:ascii="Book Antiqua" w:hAnsi="Book Antiqua"/>
          <w:sz w:val="24"/>
          <w:szCs w:val="24"/>
        </w:rPr>
        <w:t xml:space="preserve"> in at least one arm to </w:t>
      </w:r>
      <w:r w:rsidRPr="00325A51">
        <w:rPr>
          <w:rFonts w:ascii="Book Antiqua" w:hAnsi="Book Antiqua"/>
          <w:color w:val="000000"/>
          <w:sz w:val="24"/>
          <w:szCs w:val="24"/>
          <w:shd w:val="clear" w:color="auto" w:fill="FFFFFF"/>
        </w:rPr>
        <w:t xml:space="preserve">≥ 55%. This study will conduct biomarker study by collecting tumor tissue for exome sequencing, and circulating tumor DNA for </w:t>
      </w:r>
      <w:proofErr w:type="spellStart"/>
      <w:r w:rsidRPr="00325A51">
        <w:rPr>
          <w:rFonts w:ascii="Book Antiqua" w:hAnsi="Book Antiqua"/>
          <w:color w:val="000000"/>
          <w:sz w:val="24"/>
          <w:szCs w:val="24"/>
          <w:shd w:val="clear" w:color="auto" w:fill="FFFFFF"/>
        </w:rPr>
        <w:t>biocorrelate</w:t>
      </w:r>
      <w:proofErr w:type="spellEnd"/>
      <w:r w:rsidRPr="00325A51">
        <w:rPr>
          <w:rFonts w:ascii="Book Antiqua" w:hAnsi="Book Antiqua"/>
          <w:color w:val="000000"/>
          <w:sz w:val="24"/>
          <w:szCs w:val="24"/>
          <w:shd w:val="clear" w:color="auto" w:fill="FFFFFF"/>
        </w:rPr>
        <w:t xml:space="preserve"> and </w:t>
      </w:r>
      <w:proofErr w:type="spellStart"/>
      <w:r w:rsidRPr="00325A51">
        <w:rPr>
          <w:rFonts w:ascii="Book Antiqua" w:hAnsi="Book Antiqua"/>
          <w:color w:val="000000"/>
          <w:sz w:val="24"/>
          <w:szCs w:val="24"/>
          <w:shd w:val="clear" w:color="auto" w:fill="FFFFFF"/>
        </w:rPr>
        <w:t>pharmacogenomic</w:t>
      </w:r>
      <w:proofErr w:type="spellEnd"/>
      <w:r w:rsidRPr="00325A51">
        <w:rPr>
          <w:rFonts w:ascii="Book Antiqua" w:hAnsi="Book Antiqua"/>
          <w:color w:val="000000"/>
          <w:sz w:val="24"/>
          <w:szCs w:val="24"/>
          <w:shd w:val="clear" w:color="auto" w:fill="FFFFFF"/>
        </w:rPr>
        <w:t xml:space="preserve"> study</w:t>
      </w:r>
      <w:r w:rsidRPr="00325A51">
        <w:rPr>
          <w:rFonts w:ascii="Book Antiqua" w:hAnsi="Book Antiqua"/>
          <w:color w:val="000000"/>
          <w:sz w:val="24"/>
          <w:szCs w:val="24"/>
          <w:shd w:val="clear" w:color="auto" w:fill="FFFFFF"/>
        </w:rPr>
        <w:fldChar w:fldCharType="begin">
          <w:fldData xml:space="preserve">PEVuZE5vdGU+PENpdGU+PEF1dGhvcj5FdHRyaWNoPC9BdXRob3I+PFllYXI+MjAxNDwvWWVhcj48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</w:fldData>
        </w:fldChar>
      </w:r>
      <w:r w:rsidRPr="00325A51">
        <w:rPr>
          <w:rFonts w:ascii="Book Antiqua" w:hAnsi="Book Antiqua"/>
          <w:color w:val="000000"/>
          <w:sz w:val="24"/>
          <w:szCs w:val="24"/>
          <w:shd w:val="clear" w:color="auto" w:fill="FFFFFF"/>
        </w:rPr>
        <w:instrText xml:space="preserve"> ADDIN EN.CITE </w:instrText>
      </w:r>
      <w:r w:rsidRPr="00325A51">
        <w:rPr>
          <w:rFonts w:ascii="Book Antiqua" w:hAnsi="Book Antiqua"/>
          <w:color w:val="000000"/>
          <w:sz w:val="24"/>
          <w:szCs w:val="24"/>
          <w:shd w:val="clear" w:color="auto" w:fill="FFFFFF"/>
        </w:rPr>
        <w:fldChar w:fldCharType="begin">
          <w:fldData xml:space="preserve">PEVuZE5vdGU+PENpdGU+PEF1dGhvcj5FdHRyaWNoPC9BdXRob3I+PFllYXI+MjAxNDwvWWVhcj48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</w:fldData>
        </w:fldChar>
      </w:r>
      <w:r w:rsidRPr="00325A51">
        <w:rPr>
          <w:rFonts w:ascii="Book Antiqua" w:hAnsi="Book Antiqua"/>
          <w:color w:val="000000"/>
          <w:sz w:val="24"/>
          <w:szCs w:val="24"/>
          <w:shd w:val="clear" w:color="auto" w:fill="FFFFFF"/>
        </w:rPr>
        <w:instrText xml:space="preserve"> ADDIN EN.CITE.DATA </w:instrText>
      </w:r>
      <w:r w:rsidRPr="00325A51">
        <w:rPr>
          <w:rFonts w:ascii="Book Antiqua" w:hAnsi="Book Antiqua"/>
          <w:color w:val="000000"/>
          <w:sz w:val="24"/>
          <w:szCs w:val="24"/>
          <w:shd w:val="clear" w:color="auto" w:fill="FFFFFF"/>
        </w:rPr>
      </w:r>
      <w:r w:rsidRPr="00325A51">
        <w:rPr>
          <w:rFonts w:ascii="Book Antiqua" w:hAnsi="Book Antiqua"/>
          <w:color w:val="000000"/>
          <w:sz w:val="24"/>
          <w:szCs w:val="24"/>
          <w:shd w:val="clear" w:color="auto" w:fill="FFFFFF"/>
        </w:rPr>
        <w:fldChar w:fldCharType="end"/>
      </w:r>
      <w:r w:rsidRPr="00325A51">
        <w:rPr>
          <w:rFonts w:ascii="Book Antiqua" w:hAnsi="Book Antiqua"/>
          <w:color w:val="000000"/>
          <w:sz w:val="24"/>
          <w:szCs w:val="24"/>
          <w:shd w:val="clear" w:color="auto" w:fill="FFFFFF"/>
        </w:rPr>
      </w:r>
      <w:r w:rsidRPr="00325A51">
        <w:rPr>
          <w:rFonts w:ascii="Book Antiqua" w:hAnsi="Book Antiqua"/>
          <w:color w:val="000000"/>
          <w:sz w:val="24"/>
          <w:szCs w:val="24"/>
          <w:shd w:val="clear" w:color="auto" w:fill="FFFFFF"/>
        </w:rPr>
        <w:fldChar w:fldCharType="separate"/>
      </w:r>
      <w:r w:rsidRPr="00325A51">
        <w:rPr>
          <w:rFonts w:ascii="Book Antiqua" w:hAnsi="Book Antiqua"/>
          <w:noProof/>
          <w:color w:val="000000"/>
          <w:sz w:val="24"/>
          <w:szCs w:val="24"/>
          <w:shd w:val="clear" w:color="auto" w:fill="FFFFFF"/>
          <w:vertAlign w:val="superscript"/>
        </w:rPr>
        <w:t>[</w:t>
      </w:r>
      <w:hyperlink w:anchor="_ENREF_32" w:tooltip="Ettrich, 2014 #276" w:history="1">
        <w:r w:rsidRPr="00325A51">
          <w:rPr>
            <w:rFonts w:ascii="Book Antiqua" w:hAnsi="Book Antiqua"/>
            <w:noProof/>
            <w:color w:val="000000"/>
            <w:sz w:val="24"/>
            <w:szCs w:val="24"/>
            <w:shd w:val="clear" w:color="auto" w:fill="FFFFFF"/>
            <w:vertAlign w:val="superscript"/>
          </w:rPr>
          <w:t>32</w:t>
        </w:r>
      </w:hyperlink>
      <w:r w:rsidRPr="00325A51">
        <w:rPr>
          <w:rFonts w:ascii="Book Antiqua" w:hAnsi="Book Antiqua"/>
          <w:noProof/>
          <w:color w:val="000000"/>
          <w:sz w:val="24"/>
          <w:szCs w:val="24"/>
          <w:shd w:val="clear" w:color="auto" w:fill="FFFFFF"/>
          <w:vertAlign w:val="superscript"/>
        </w:rPr>
        <w:t>,</w:t>
      </w:r>
      <w:hyperlink w:anchor="_ENREF_33" w:tooltip="Ettrich, 2015 #277" w:history="1">
        <w:r w:rsidRPr="00325A51">
          <w:rPr>
            <w:rFonts w:ascii="Book Antiqua" w:hAnsi="Book Antiqua"/>
            <w:noProof/>
            <w:color w:val="000000"/>
            <w:sz w:val="24"/>
            <w:szCs w:val="24"/>
            <w:shd w:val="clear" w:color="auto" w:fill="FFFFFF"/>
            <w:vertAlign w:val="superscript"/>
          </w:rPr>
          <w:t>33</w:t>
        </w:r>
      </w:hyperlink>
      <w:r w:rsidRPr="00325A51">
        <w:rPr>
          <w:rFonts w:ascii="Book Antiqua" w:hAnsi="Book Antiqua"/>
          <w:noProof/>
          <w:color w:val="000000"/>
          <w:sz w:val="24"/>
          <w:szCs w:val="24"/>
          <w:shd w:val="clear" w:color="auto" w:fill="FFFFFF"/>
          <w:vertAlign w:val="superscript"/>
        </w:rPr>
        <w:t>]</w:t>
      </w:r>
      <w:r w:rsidRPr="00325A51">
        <w:rPr>
          <w:rFonts w:ascii="Book Antiqua" w:hAnsi="Book Antiqua"/>
          <w:color w:val="000000"/>
          <w:sz w:val="24"/>
          <w:szCs w:val="24"/>
          <w:shd w:val="clear" w:color="auto" w:fill="FFFFFF"/>
        </w:rPr>
        <w:fldChar w:fldCharType="end"/>
      </w:r>
      <w:r w:rsidRPr="00325A51">
        <w:rPr>
          <w:rFonts w:ascii="Book Antiqua" w:hAnsi="Book Antiqua"/>
          <w:color w:val="000000"/>
          <w:sz w:val="24"/>
          <w:szCs w:val="24"/>
          <w:shd w:val="clear" w:color="auto" w:fill="FFFFFF"/>
        </w:rPr>
        <w:t>.</w:t>
      </w:r>
    </w:p>
    <w:p w:rsidR="000500E9" w:rsidRPr="00D67F9E" w:rsidRDefault="000500E9" w:rsidP="00D67F9E">
      <w:pPr>
        <w:pStyle w:val="1"/>
        <w:adjustRightInd w:val="0"/>
        <w:snapToGrid w:val="0"/>
        <w:spacing w:line="360" w:lineRule="auto"/>
        <w:ind w:firstLine="720"/>
        <w:jc w:val="both"/>
        <w:rPr>
          <w:rFonts w:ascii="Book Antiqua" w:hAnsi="Book Antiqua"/>
          <w:color w:val="000000"/>
          <w:sz w:val="24"/>
          <w:szCs w:val="24"/>
          <w:shd w:val="clear" w:color="auto" w:fill="FFFFFF"/>
          <w:lang w:eastAsia="zh-CN"/>
        </w:rPr>
      </w:pPr>
      <w:r w:rsidRPr="00325A51">
        <w:rPr>
          <w:rFonts w:ascii="Book Antiqua" w:hAnsi="Book Antiqua"/>
          <w:sz w:val="24"/>
          <w:szCs w:val="24"/>
        </w:rPr>
        <w:t xml:space="preserve">The NEOPA study (NCT01900327; Neoadjuvant Treatment in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Pancreatic Cancer) is an ongoing phase III study in Germany that will randomize 410 patients to neoadjuvant gemcitabine-based </w:t>
      </w:r>
      <w:proofErr w:type="spellStart"/>
      <w:r w:rsidRPr="00325A51">
        <w:rPr>
          <w:rFonts w:ascii="Book Antiqua" w:hAnsi="Book Antiqua"/>
          <w:sz w:val="24"/>
          <w:szCs w:val="24"/>
        </w:rPr>
        <w:t>chemoradiation</w:t>
      </w:r>
      <w:proofErr w:type="spellEnd"/>
      <w:r w:rsidRPr="00325A51">
        <w:rPr>
          <w:rFonts w:ascii="Book Antiqua" w:hAnsi="Book Antiqua"/>
          <w:sz w:val="24"/>
          <w:szCs w:val="24"/>
        </w:rPr>
        <w:t xml:space="preserve"> </w:t>
      </w:r>
      <w:r w:rsidRPr="00325A51">
        <w:rPr>
          <w:rFonts w:ascii="Book Antiqua" w:hAnsi="Book Antiqua"/>
          <w:i/>
          <w:sz w:val="24"/>
          <w:szCs w:val="24"/>
        </w:rPr>
        <w:t>vs</w:t>
      </w:r>
      <w:r w:rsidRPr="00325A51">
        <w:rPr>
          <w:rFonts w:ascii="Book Antiqua" w:hAnsi="Book Antiqua"/>
          <w:sz w:val="24"/>
          <w:szCs w:val="24"/>
        </w:rPr>
        <w:t xml:space="preserve"> upfront surgery</w:t>
      </w:r>
      <w:r w:rsidRPr="00325A51">
        <w:rPr>
          <w:rFonts w:ascii="Book Antiqua" w:hAnsi="Book Antiqua"/>
          <w:sz w:val="24"/>
          <w:szCs w:val="24"/>
        </w:rPr>
        <w:fldChar w:fldCharType="begin">
          <w:fldData xml:space="preserve">PEVuZE5vdGU+PENpdGU+PEF1dGhvcj5UYWNoZXp5PC9BdXRob3I+PFllYXI+MjAxNDwvWWVhcj48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PEVuZE5vdGU+PENpdGU+PEF1dGhvcj5UYWNoZXp5PC9BdXRob3I+PFllYXI+MjAxNDwvWWVhcj48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34" w:tooltip="Tachezy, 2014 #185" w:history="1">
        <w:r w:rsidRPr="00325A51">
          <w:rPr>
            <w:rFonts w:ascii="Book Antiqua" w:hAnsi="Book Antiqua"/>
            <w:noProof/>
            <w:sz w:val="24"/>
            <w:szCs w:val="24"/>
            <w:vertAlign w:val="superscript"/>
          </w:rPr>
          <w:t>34</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Both groups will receive post-operative adjuvant treatment with gemcitabine. The primary endpoint is 3-year survival rate. This study is to examine the hypothesis that neoadjuvant gemcitabine-based </w:t>
      </w:r>
      <w:proofErr w:type="spellStart"/>
      <w:r w:rsidRPr="00325A51">
        <w:rPr>
          <w:rFonts w:ascii="Book Antiqua" w:hAnsi="Book Antiqua"/>
          <w:sz w:val="24"/>
          <w:szCs w:val="24"/>
        </w:rPr>
        <w:t>chemoradiation</w:t>
      </w:r>
      <w:proofErr w:type="spellEnd"/>
      <w:r w:rsidRPr="00325A51">
        <w:rPr>
          <w:rFonts w:ascii="Book Antiqua" w:hAnsi="Book Antiqua"/>
          <w:sz w:val="24"/>
          <w:szCs w:val="24"/>
        </w:rPr>
        <w:t xml:space="preserve"> increases the three-year overall survival by 12% compared to upfront surgery for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pancreatic cancer. </w:t>
      </w:r>
    </w:p>
    <w:p w:rsidR="000500E9" w:rsidRPr="00D67F9E" w:rsidRDefault="000500E9" w:rsidP="00D67F9E">
      <w:pPr>
        <w:pStyle w:val="1"/>
        <w:adjustRightInd w:val="0"/>
        <w:snapToGrid w:val="0"/>
        <w:spacing w:line="360" w:lineRule="auto"/>
        <w:ind w:firstLine="720"/>
        <w:jc w:val="both"/>
        <w:rPr>
          <w:rFonts w:ascii="Book Antiqua" w:hAnsi="Book Antiqua"/>
          <w:color w:val="000000"/>
          <w:sz w:val="24"/>
          <w:szCs w:val="24"/>
          <w:shd w:val="clear" w:color="auto" w:fill="FFFFFF"/>
          <w:lang w:eastAsia="zh-CN"/>
        </w:rPr>
      </w:pPr>
      <w:r w:rsidRPr="00325A51">
        <w:rPr>
          <w:rFonts w:ascii="Book Antiqua" w:hAnsi="Book Antiqua"/>
          <w:sz w:val="24"/>
          <w:szCs w:val="24"/>
        </w:rPr>
        <w:lastRenderedPageBreak/>
        <w:t>The Prep-02/JSAP05 study is a prospective randomized phase II/III trial conducted in Japan since January 2013 (Clinical trial information: UMIN000009634)</w:t>
      </w:r>
      <w:r w:rsidRPr="00325A51">
        <w:rPr>
          <w:rFonts w:ascii="Book Antiqua" w:hAnsi="Book Antiqua"/>
          <w:sz w:val="24"/>
          <w:szCs w:val="24"/>
        </w:rPr>
        <w:fldChar w:fldCharType="begin"/>
      </w:r>
      <w:r w:rsidRPr="00325A51">
        <w:rPr>
          <w:rFonts w:ascii="Book Antiqua" w:hAnsi="Book Antiqua"/>
          <w:sz w:val="24"/>
          <w:szCs w:val="24"/>
        </w:rPr>
        <w:instrText xml:space="preserve"> ADDIN EN.CITE &lt;EndNote&gt;&lt;Cite&gt;&lt;Author&gt;Unno&lt;/Author&gt;&lt;Year&gt;2015&lt;/Year&gt;&lt;RecNum&gt;285&lt;/RecNum&gt;&lt;DisplayText&gt;&lt;style face="superscript"&gt;[35]&lt;/style&gt;&lt;/DisplayText&gt;&lt;record&gt;&lt;rec-number&gt;285&lt;/rec-number&gt;&lt;foreign-keys&gt;&lt;key app="EN" db-id="sxw9wvrd4txa9ne2axp5wzpisw9v5aed2spv" timestamp="1434962785"&gt;285&lt;/key&gt;&lt;/foreign-keys&gt;&lt;ref-type name="Journal Article"&gt;17&lt;/ref-type&gt;&lt;contributors&gt;&lt;authors&gt;&lt;author&gt;Unno, Michiaki&lt;/author&gt;&lt;author&gt;Motoi, Fuyuhiko&lt;/author&gt;&lt;author&gt;Kosuge, Tomoo&lt;/author&gt;&lt;author&gt;Ueno, Hideki&lt;/author&gt;&lt;author&gt;Yamaue, Hiroki&lt;/author&gt;&lt;author&gt;Satoi, Sohei&lt;/author&gt;&lt;author&gt;Sho, Masayuki&lt;/author&gt;&lt;author&gt;Honda, Goro&lt;/author&gt;&lt;author&gt;Matsumoto, Ippei&lt;/author&gt;&lt;author&gt;Wada, Keita&lt;/author&gt;&lt;author&gt;Furuse, Junji&lt;/author&gt;&lt;author&gt;Furukawa, Tohru&lt;/author&gt;&lt;author&gt;Ishida, Kazuyuki&lt;/author&gt;&lt;author&gt;Takase, Kei&lt;/author&gt;&lt;author&gt;Matsuyama, Yutaka&lt;/author&gt;&lt;author&gt;Nakagawa, Kei&lt;/author&gt;&lt;author&gt;Katayose, Yu&lt;/author&gt;&lt;/authors&gt;&lt;/contributors&gt;&lt;titles&gt;&lt;title&gt;Randomized phase II/III trial of neoadjuvant chemotherapy with gemcitabine and S-1 versus surgery-first for resectable pancreatic carcer (Prep-02/JSAP05)&lt;/title&gt;&lt;secondary-title&gt;ASCO Meeting Abstracts&lt;/secondary-title&gt;&lt;/titles&gt;&lt;periodical&gt;&lt;full-title&gt;ASCO Meeting Abstracts&lt;/full-title&gt;&lt;/periodical&gt;&lt;pages&gt;TPS4151&lt;/pages&gt;&lt;volume&gt;33&lt;/volume&gt;&lt;number&gt;15_suppl&lt;/number&gt;&lt;dates&gt;&lt;year&gt;2015&lt;/year&gt;&lt;pub-dates&gt;&lt;date&gt;May 18, 2015&lt;/date&gt;&lt;/pub-dates&gt;&lt;/dates&gt;&lt;urls&gt;&lt;related-urls&gt;&lt;url&gt;http://meeting.ascopubs.org/cgi/content/abstract/33/15_suppl/TPS4151&lt;/url&gt;&lt;/related-urls&gt;&lt;/urls&gt;&lt;/record&gt;&lt;/Cite&gt;&lt;/EndNote&gt;</w:instrText>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35" w:tooltip="Unno, 2015 #285" w:history="1">
        <w:r w:rsidRPr="00325A51">
          <w:rPr>
            <w:rFonts w:ascii="Book Antiqua" w:hAnsi="Book Antiqua"/>
            <w:noProof/>
            <w:sz w:val="24"/>
            <w:szCs w:val="24"/>
            <w:vertAlign w:val="superscript"/>
          </w:rPr>
          <w:t>35</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This study plans to enroll 360 patients with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pancreatic cancer, and randomizes them to either surgery followed by adjuvant chemotherapy with S1 for 6 </w:t>
      </w:r>
      <w:proofErr w:type="spellStart"/>
      <w:proofErr w:type="gramStart"/>
      <w:r w:rsidRPr="00325A51">
        <w:rPr>
          <w:rFonts w:ascii="Book Antiqua" w:hAnsi="Book Antiqua"/>
          <w:sz w:val="24"/>
          <w:szCs w:val="24"/>
        </w:rPr>
        <w:t>mo</w:t>
      </w:r>
      <w:proofErr w:type="spellEnd"/>
      <w:proofErr w:type="gramEnd"/>
      <w:r w:rsidRPr="00325A51">
        <w:rPr>
          <w:rFonts w:ascii="Book Antiqua" w:hAnsi="Book Antiqua"/>
          <w:sz w:val="24"/>
          <w:szCs w:val="24"/>
        </w:rPr>
        <w:t xml:space="preserve"> or 2 </w:t>
      </w:r>
      <w:proofErr w:type="spellStart"/>
      <w:r w:rsidRPr="00325A51">
        <w:rPr>
          <w:rFonts w:ascii="Book Antiqua" w:hAnsi="Book Antiqua"/>
          <w:sz w:val="24"/>
          <w:szCs w:val="24"/>
        </w:rPr>
        <w:t>mo</w:t>
      </w:r>
      <w:proofErr w:type="spellEnd"/>
      <w:r w:rsidRPr="00325A51">
        <w:rPr>
          <w:rFonts w:ascii="Book Antiqua" w:hAnsi="Book Antiqua"/>
          <w:sz w:val="24"/>
          <w:szCs w:val="24"/>
        </w:rPr>
        <w:t xml:space="preserve"> of neoadjuvant chemotherapy with gemcitabine and S1 followed by surgery then 6 </w:t>
      </w:r>
      <w:proofErr w:type="spellStart"/>
      <w:r w:rsidRPr="00325A51">
        <w:rPr>
          <w:rFonts w:ascii="Book Antiqua" w:hAnsi="Book Antiqua"/>
          <w:sz w:val="24"/>
          <w:szCs w:val="24"/>
        </w:rPr>
        <w:t>mo</w:t>
      </w:r>
      <w:proofErr w:type="spellEnd"/>
      <w:r w:rsidRPr="00325A51">
        <w:rPr>
          <w:rFonts w:ascii="Book Antiqua" w:hAnsi="Book Antiqua"/>
          <w:sz w:val="24"/>
          <w:szCs w:val="24"/>
        </w:rPr>
        <w:t xml:space="preserve"> of adjuvant chemotherapy with S1. The primary study endpoint is resection rate for phase II and overall survival for phase III. This study plans to have 40 patients in each arm of the phase II part, and moves on to phase III if there are no more than 14 cases of non-resection in each arm of phase II study. </w:t>
      </w:r>
      <w:r w:rsidRPr="00325A51">
        <w:rPr>
          <w:rFonts w:ascii="Book Antiqua" w:hAnsi="Book Antiqua"/>
          <w:color w:val="000000"/>
          <w:sz w:val="24"/>
          <w:szCs w:val="24"/>
          <w:shd w:val="clear" w:color="auto" w:fill="FFFFFF"/>
        </w:rPr>
        <w:t xml:space="preserve">S-1 is an oral fluorinated pyrimidine, containing </w:t>
      </w:r>
      <w:proofErr w:type="spellStart"/>
      <w:proofErr w:type="gramStart"/>
      <w:r w:rsidRPr="00325A51">
        <w:rPr>
          <w:rFonts w:ascii="Book Antiqua" w:hAnsi="Book Antiqua"/>
          <w:color w:val="000000"/>
          <w:sz w:val="24"/>
          <w:szCs w:val="24"/>
          <w:shd w:val="clear" w:color="auto" w:fill="FFFFFF"/>
        </w:rPr>
        <w:t>tegafur</w:t>
      </w:r>
      <w:proofErr w:type="spellEnd"/>
      <w:r w:rsidRPr="00325A51">
        <w:rPr>
          <w:rFonts w:ascii="Book Antiqua" w:hAnsi="Book Antiqua"/>
          <w:color w:val="000000"/>
          <w:sz w:val="24"/>
          <w:szCs w:val="24"/>
          <w:shd w:val="clear" w:color="auto" w:fill="FFFFFF"/>
        </w:rPr>
        <w:t xml:space="preserve"> ,</w:t>
      </w:r>
      <w:proofErr w:type="gramEnd"/>
      <w:r w:rsidRPr="00325A51">
        <w:rPr>
          <w:rFonts w:ascii="Book Antiqua" w:hAnsi="Book Antiqua"/>
          <w:color w:val="000000"/>
          <w:sz w:val="24"/>
          <w:szCs w:val="24"/>
          <w:shd w:val="clear" w:color="auto" w:fill="FFFFFF"/>
        </w:rPr>
        <w:t xml:space="preserve"> 5-chloro-2,4-dihydroxypyridine and potassium </w:t>
      </w:r>
      <w:proofErr w:type="spellStart"/>
      <w:r w:rsidRPr="00325A51">
        <w:rPr>
          <w:rFonts w:ascii="Book Antiqua" w:hAnsi="Book Antiqua"/>
          <w:color w:val="000000"/>
          <w:sz w:val="24"/>
          <w:szCs w:val="24"/>
          <w:shd w:val="clear" w:color="auto" w:fill="FFFFFF"/>
        </w:rPr>
        <w:t>oxonate</w:t>
      </w:r>
      <w:proofErr w:type="spellEnd"/>
      <w:r w:rsidRPr="00325A51">
        <w:rPr>
          <w:rFonts w:ascii="Book Antiqua" w:hAnsi="Book Antiqua"/>
          <w:color w:val="000000"/>
          <w:sz w:val="24"/>
          <w:szCs w:val="24"/>
          <w:shd w:val="clear" w:color="auto" w:fill="FFFFFF"/>
        </w:rPr>
        <w:t xml:space="preserve"> at a molar ratio of 1:0.4:1</w:t>
      </w:r>
      <w:r w:rsidRPr="00325A51">
        <w:rPr>
          <w:rFonts w:ascii="Book Antiqua" w:hAnsi="Book Antiqua"/>
          <w:color w:val="000000"/>
          <w:sz w:val="24"/>
          <w:szCs w:val="24"/>
          <w:shd w:val="clear" w:color="auto" w:fill="FFFFFF"/>
        </w:rPr>
        <w:fldChar w:fldCharType="begin">
          <w:fldData xml:space="preserve">PEVuZE5vdGU+PENpdGU+PEF1dGhvcj5TaGlyYXNha2E8L0F1dGhvcj48WWVhcj4xOTk2PC9ZZWFy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</w:fldData>
        </w:fldChar>
      </w:r>
      <w:r w:rsidRPr="00325A51">
        <w:rPr>
          <w:rFonts w:ascii="Book Antiqua" w:hAnsi="Book Antiqua"/>
          <w:color w:val="000000"/>
          <w:sz w:val="24"/>
          <w:szCs w:val="24"/>
          <w:shd w:val="clear" w:color="auto" w:fill="FFFFFF"/>
        </w:rPr>
        <w:instrText xml:space="preserve"> ADDIN EN.CITE </w:instrText>
      </w:r>
      <w:r w:rsidRPr="00325A51">
        <w:rPr>
          <w:rFonts w:ascii="Book Antiqua" w:hAnsi="Book Antiqua"/>
          <w:color w:val="000000"/>
          <w:sz w:val="24"/>
          <w:szCs w:val="24"/>
          <w:shd w:val="clear" w:color="auto" w:fill="FFFFFF"/>
        </w:rPr>
        <w:fldChar w:fldCharType="begin">
          <w:fldData xml:space="preserve">PEVuZE5vdGU+PENpdGU+PEF1dGhvcj5TaGlyYXNha2E8L0F1dGhvcj48WWVhcj4xOTk2PC9ZZWFy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</w:fldData>
        </w:fldChar>
      </w:r>
      <w:r w:rsidRPr="00325A51">
        <w:rPr>
          <w:rFonts w:ascii="Book Antiqua" w:hAnsi="Book Antiqua"/>
          <w:color w:val="000000"/>
          <w:sz w:val="24"/>
          <w:szCs w:val="24"/>
          <w:shd w:val="clear" w:color="auto" w:fill="FFFFFF"/>
        </w:rPr>
        <w:instrText xml:space="preserve"> ADDIN EN.CITE.DATA </w:instrText>
      </w:r>
      <w:r w:rsidRPr="00325A51">
        <w:rPr>
          <w:rFonts w:ascii="Book Antiqua" w:hAnsi="Book Antiqua"/>
          <w:color w:val="000000"/>
          <w:sz w:val="24"/>
          <w:szCs w:val="24"/>
          <w:shd w:val="clear" w:color="auto" w:fill="FFFFFF"/>
        </w:rPr>
      </w:r>
      <w:r w:rsidRPr="00325A51">
        <w:rPr>
          <w:rFonts w:ascii="Book Antiqua" w:hAnsi="Book Antiqua"/>
          <w:color w:val="000000"/>
          <w:sz w:val="24"/>
          <w:szCs w:val="24"/>
          <w:shd w:val="clear" w:color="auto" w:fill="FFFFFF"/>
        </w:rPr>
        <w:fldChar w:fldCharType="end"/>
      </w:r>
      <w:r w:rsidRPr="00325A51">
        <w:rPr>
          <w:rFonts w:ascii="Book Antiqua" w:hAnsi="Book Antiqua"/>
          <w:color w:val="000000"/>
          <w:sz w:val="24"/>
          <w:szCs w:val="24"/>
          <w:shd w:val="clear" w:color="auto" w:fill="FFFFFF"/>
        </w:rPr>
      </w:r>
      <w:r w:rsidRPr="00325A51">
        <w:rPr>
          <w:rFonts w:ascii="Book Antiqua" w:hAnsi="Book Antiqua"/>
          <w:color w:val="000000"/>
          <w:sz w:val="24"/>
          <w:szCs w:val="24"/>
          <w:shd w:val="clear" w:color="auto" w:fill="FFFFFF"/>
        </w:rPr>
        <w:fldChar w:fldCharType="separate"/>
      </w:r>
      <w:r w:rsidRPr="00325A51">
        <w:rPr>
          <w:rFonts w:ascii="Book Antiqua" w:hAnsi="Book Antiqua"/>
          <w:noProof/>
          <w:color w:val="000000"/>
          <w:sz w:val="24"/>
          <w:szCs w:val="24"/>
          <w:shd w:val="clear" w:color="auto" w:fill="FFFFFF"/>
          <w:vertAlign w:val="superscript"/>
        </w:rPr>
        <w:t>[</w:t>
      </w:r>
      <w:hyperlink w:anchor="_ENREF_36" w:tooltip="Shirasaka, 1996 #298" w:history="1">
        <w:r w:rsidRPr="00325A51">
          <w:rPr>
            <w:rFonts w:ascii="Book Antiqua" w:hAnsi="Book Antiqua"/>
            <w:noProof/>
            <w:color w:val="000000"/>
            <w:sz w:val="24"/>
            <w:szCs w:val="24"/>
            <w:shd w:val="clear" w:color="auto" w:fill="FFFFFF"/>
            <w:vertAlign w:val="superscript"/>
          </w:rPr>
          <w:t>36</w:t>
        </w:r>
      </w:hyperlink>
      <w:r w:rsidRPr="00325A51">
        <w:rPr>
          <w:rFonts w:ascii="Book Antiqua" w:hAnsi="Book Antiqua"/>
          <w:noProof/>
          <w:color w:val="000000"/>
          <w:sz w:val="24"/>
          <w:szCs w:val="24"/>
          <w:shd w:val="clear" w:color="auto" w:fill="FFFFFF"/>
          <w:vertAlign w:val="superscript"/>
        </w:rPr>
        <w:t>]</w:t>
      </w:r>
      <w:r w:rsidRPr="00325A51">
        <w:rPr>
          <w:rFonts w:ascii="Book Antiqua" w:hAnsi="Book Antiqua"/>
          <w:color w:val="000000"/>
          <w:sz w:val="24"/>
          <w:szCs w:val="24"/>
          <w:shd w:val="clear" w:color="auto" w:fill="FFFFFF"/>
        </w:rPr>
        <w:fldChar w:fldCharType="end"/>
      </w:r>
      <w:r w:rsidRPr="00325A51">
        <w:rPr>
          <w:rFonts w:ascii="Book Antiqua" w:hAnsi="Book Antiqua"/>
          <w:color w:val="000000"/>
          <w:sz w:val="24"/>
          <w:szCs w:val="24"/>
          <w:shd w:val="clear" w:color="auto" w:fill="FFFFFF"/>
        </w:rPr>
        <w:t xml:space="preserve">. </w:t>
      </w:r>
      <w:proofErr w:type="spellStart"/>
      <w:r w:rsidRPr="00325A51">
        <w:rPr>
          <w:rFonts w:ascii="Book Antiqua" w:hAnsi="Book Antiqua"/>
          <w:color w:val="000000"/>
          <w:sz w:val="24"/>
          <w:szCs w:val="24"/>
          <w:shd w:val="clear" w:color="auto" w:fill="FFFFFF"/>
        </w:rPr>
        <w:t>Tegafur</w:t>
      </w:r>
      <w:proofErr w:type="spellEnd"/>
      <w:r w:rsidRPr="00325A51">
        <w:rPr>
          <w:rFonts w:ascii="Book Antiqua" w:hAnsi="Book Antiqua"/>
          <w:color w:val="000000"/>
          <w:sz w:val="24"/>
          <w:szCs w:val="24"/>
          <w:shd w:val="clear" w:color="auto" w:fill="FFFFFF"/>
        </w:rPr>
        <w:t xml:space="preserve"> is a pro-drug of 5-fluorouracil, and S1 has been shown to deliver higher 5-fluorouracil levels in the plasma and the tumor tissue. The safety and efficacy of combination chemotherapy with gemcitabine and S1 for </w:t>
      </w:r>
      <w:proofErr w:type="spellStart"/>
      <w:r w:rsidRPr="00325A51">
        <w:rPr>
          <w:rFonts w:ascii="Book Antiqua" w:hAnsi="Book Antiqua"/>
          <w:color w:val="000000"/>
          <w:sz w:val="24"/>
          <w:szCs w:val="24"/>
          <w:shd w:val="clear" w:color="auto" w:fill="FFFFFF"/>
        </w:rPr>
        <w:t>resectable</w:t>
      </w:r>
      <w:proofErr w:type="spellEnd"/>
      <w:r w:rsidRPr="00325A51">
        <w:rPr>
          <w:rFonts w:ascii="Book Antiqua" w:hAnsi="Book Antiqua"/>
          <w:color w:val="000000"/>
          <w:sz w:val="24"/>
          <w:szCs w:val="24"/>
          <w:shd w:val="clear" w:color="auto" w:fill="FFFFFF"/>
        </w:rPr>
        <w:t xml:space="preserve"> pancreatic cancer have been reported in pilot study</w:t>
      </w:r>
      <w:r w:rsidRPr="00325A51">
        <w:rPr>
          <w:rFonts w:ascii="Book Antiqua" w:hAnsi="Book Antiqua"/>
          <w:color w:val="000000"/>
          <w:sz w:val="24"/>
          <w:szCs w:val="24"/>
          <w:shd w:val="clear" w:color="auto" w:fill="FFFFFF"/>
        </w:rPr>
        <w:fldChar w:fldCharType="begin"/>
      </w:r>
      <w:r w:rsidRPr="00325A51">
        <w:rPr>
          <w:rFonts w:ascii="Book Antiqua" w:hAnsi="Book Antiqua"/>
          <w:color w:val="000000"/>
          <w:sz w:val="24"/>
          <w:szCs w:val="24"/>
          <w:shd w:val="clear" w:color="auto" w:fill="FFFFFF"/>
        </w:rPr>
        <w:instrText xml:space="preserve"> ADDIN EN.CITE &lt;EndNote&gt;&lt;Cite&gt;&lt;Author&gt;Tajima&lt;/Author&gt;&lt;Year&gt;2013&lt;/Year&gt;&lt;RecNum&gt;296&lt;/RecNum&gt;&lt;DisplayText&gt;&lt;style face="superscript"&gt;[37]&lt;/style&gt;&lt;/DisplayText&gt;&lt;record&gt;&lt;rec-number&gt;296&lt;/rec-number&gt;&lt;foreign-keys&gt;&lt;key app="EN" db-id="sxw9wvrd4txa9ne2axp5wzpisw9v5aed2spv" timestamp="1435081152"&gt;296&lt;/key&gt;&lt;/foreign-keys&gt;&lt;ref-type name="Journal Article"&gt;17&lt;/ref-type&gt;&lt;contributors&gt;&lt;authors&gt;&lt;author&gt;Tajima, H.&lt;/author&gt;&lt;author&gt;Kitagawa, H.&lt;/author&gt;&lt;author&gt;Tsukada, T.&lt;/author&gt;&lt;author&gt;Nakanuma, S.&lt;/author&gt;&lt;author&gt;Okamoto, K.&lt;/author&gt;&lt;author&gt;Sakai, S.&lt;/author&gt;&lt;author&gt;Makino, I.&lt;/author&gt;&lt;author&gt;Furukawa, H.&lt;/author&gt;&lt;author&gt;Nakamura, K.&lt;/author&gt;&lt;author&gt;Hayashi, H.&lt;/author&gt;&lt;author&gt;Oyama, K.&lt;/author&gt;&lt;author&gt;Inokuchi, M.&lt;/author&gt;&lt;author&gt;Nakagawara, H.&lt;/author&gt;&lt;author&gt;Miyashita, T.&lt;/author&gt;&lt;author&gt;Fujita, H.&lt;/author&gt;&lt;author&gt;Itoh, H.&lt;/author&gt;&lt;author&gt;Takamura, H.&lt;/author&gt;&lt;author&gt;Ninomiya, I.&lt;/author&gt;&lt;author&gt;Fushida, S.&lt;/author&gt;&lt;author&gt;Fujimura, T.&lt;/author&gt;&lt;author&gt;Ohta, T.&lt;/author&gt;&lt;/authors&gt;&lt;/contributors&gt;&lt;auth-address&gt;Department of Gastroenterologic Surgery, Division of Cancer Medicine, Graduate School of Medical Science, Kanazawa University, Ishikawa 920-8641, Japan.&lt;/auth-address&gt;&lt;titles&gt;&lt;title&gt;A phase I study of neoadjuvant chemotherapy with gemcitabine plus oral S-1 for resectable pancreatic cancer&lt;/title&gt;&lt;secondary-title&gt;Mol Clin Oncol&lt;/secondary-title&gt;&lt;/titles&gt;&lt;periodical&gt;&lt;full-title&gt;Mol Clin Oncol&lt;/full-title&gt;&lt;/periodical&gt;&lt;pages&gt;768-772&lt;/pages&gt;&lt;volume&gt;1&lt;/volume&gt;&lt;number&gt;4&lt;/number&gt;&lt;keywords&gt;&lt;keyword&gt;S-1&lt;/keyword&gt;&lt;keyword&gt;gemcitabine&lt;/keyword&gt;&lt;keyword&gt;neoadjuvant chemotherapy&lt;/keyword&gt;&lt;keyword&gt;pancreatic cancer&lt;/keyword&gt;&lt;keyword&gt;phase I&lt;/keyword&gt;&lt;/keywords&gt;&lt;dates&gt;&lt;year&gt;2013&lt;/year&gt;&lt;pub-dates&gt;&lt;date&gt;Jul&lt;/date&gt;&lt;/pub-dates&gt;&lt;/dates&gt;&lt;isbn&gt;2049-9450 (Print)&amp;#xD;2049-9450 (Linking)&lt;/isbn&gt;&lt;accession-num&gt;24649244&lt;/accession-num&gt;&lt;urls&gt;&lt;related-urls&gt;&lt;url&gt;http://www.ncbi.nlm.nih.gov/pubmed/24649244&lt;/url&gt;&lt;/related-urls&gt;&lt;/urls&gt;&lt;custom2&gt;3915328&lt;/custom2&gt;&lt;electronic-resource-num&gt;10.3892/mco.2013.133&lt;/electronic-resource-num&gt;&lt;/record&gt;&lt;/Cite&gt;&lt;/EndNote&gt;</w:instrText>
      </w:r>
      <w:r w:rsidRPr="00325A51">
        <w:rPr>
          <w:rFonts w:ascii="Book Antiqua" w:hAnsi="Book Antiqua"/>
          <w:color w:val="000000"/>
          <w:sz w:val="24"/>
          <w:szCs w:val="24"/>
          <w:shd w:val="clear" w:color="auto" w:fill="FFFFFF"/>
        </w:rPr>
        <w:fldChar w:fldCharType="separate"/>
      </w:r>
      <w:r w:rsidRPr="00325A51">
        <w:rPr>
          <w:rFonts w:ascii="Book Antiqua" w:hAnsi="Book Antiqua"/>
          <w:noProof/>
          <w:color w:val="000000"/>
          <w:sz w:val="24"/>
          <w:szCs w:val="24"/>
          <w:shd w:val="clear" w:color="auto" w:fill="FFFFFF"/>
          <w:vertAlign w:val="superscript"/>
        </w:rPr>
        <w:t>[</w:t>
      </w:r>
      <w:hyperlink w:anchor="_ENREF_37" w:tooltip="Tajima, 2013 #296" w:history="1">
        <w:r w:rsidRPr="00325A51">
          <w:rPr>
            <w:rFonts w:ascii="Book Antiqua" w:hAnsi="Book Antiqua"/>
            <w:noProof/>
            <w:color w:val="000000"/>
            <w:sz w:val="24"/>
            <w:szCs w:val="24"/>
            <w:shd w:val="clear" w:color="auto" w:fill="FFFFFF"/>
            <w:vertAlign w:val="superscript"/>
          </w:rPr>
          <w:t>37</w:t>
        </w:r>
      </w:hyperlink>
      <w:r w:rsidRPr="00325A51">
        <w:rPr>
          <w:rFonts w:ascii="Book Antiqua" w:hAnsi="Book Antiqua"/>
          <w:noProof/>
          <w:color w:val="000000"/>
          <w:sz w:val="24"/>
          <w:szCs w:val="24"/>
          <w:shd w:val="clear" w:color="auto" w:fill="FFFFFF"/>
          <w:vertAlign w:val="superscript"/>
        </w:rPr>
        <w:t>]</w:t>
      </w:r>
      <w:r w:rsidRPr="00325A51">
        <w:rPr>
          <w:rFonts w:ascii="Book Antiqua" w:hAnsi="Book Antiqua"/>
          <w:color w:val="000000"/>
          <w:sz w:val="24"/>
          <w:szCs w:val="24"/>
          <w:shd w:val="clear" w:color="auto" w:fill="FFFFFF"/>
        </w:rPr>
        <w:fldChar w:fldCharType="end"/>
      </w:r>
      <w:r w:rsidRPr="00325A51">
        <w:rPr>
          <w:rFonts w:ascii="Book Antiqua" w:hAnsi="Book Antiqua"/>
          <w:color w:val="000000"/>
          <w:sz w:val="24"/>
          <w:szCs w:val="24"/>
          <w:shd w:val="clear" w:color="auto" w:fill="FFFFFF"/>
        </w:rPr>
        <w:t xml:space="preserve">. </w:t>
      </w:r>
    </w:p>
    <w:p w:rsidR="000500E9" w:rsidRPr="00325A51" w:rsidRDefault="000500E9" w:rsidP="00D67F9E">
      <w:pPr>
        <w:pStyle w:val="1"/>
        <w:adjustRightInd w:val="0"/>
        <w:snapToGrid w:val="0"/>
        <w:spacing w:line="360" w:lineRule="auto"/>
        <w:ind w:firstLine="720"/>
        <w:jc w:val="both"/>
        <w:rPr>
          <w:rFonts w:ascii="Book Antiqua" w:hAnsi="Book Antiqua"/>
          <w:sz w:val="24"/>
          <w:szCs w:val="24"/>
        </w:rPr>
      </w:pPr>
      <w:r w:rsidRPr="00325A51">
        <w:rPr>
          <w:rFonts w:ascii="Book Antiqua" w:hAnsi="Book Antiqua"/>
          <w:sz w:val="24"/>
          <w:szCs w:val="24"/>
        </w:rPr>
        <w:t xml:space="preserve">The UVA-PC-PD101 study (NCT02305186; Safety and Immunological Effect of </w:t>
      </w:r>
      <w:proofErr w:type="spellStart"/>
      <w:r w:rsidRPr="00325A51">
        <w:rPr>
          <w:rFonts w:ascii="Book Antiqua" w:hAnsi="Book Antiqua"/>
          <w:sz w:val="24"/>
          <w:szCs w:val="24"/>
        </w:rPr>
        <w:t>Pembrolizumab</w:t>
      </w:r>
      <w:proofErr w:type="spellEnd"/>
      <w:r w:rsidRPr="00325A51">
        <w:rPr>
          <w:rFonts w:ascii="Book Antiqua" w:hAnsi="Book Antiqua"/>
          <w:sz w:val="24"/>
          <w:szCs w:val="24"/>
        </w:rPr>
        <w:t xml:space="preserve"> in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or Borderline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Pancreatic Cancer) is a phase </w:t>
      </w:r>
      <w:proofErr w:type="spellStart"/>
      <w:r w:rsidRPr="00325A51">
        <w:rPr>
          <w:rFonts w:ascii="Book Antiqua" w:hAnsi="Book Antiqua"/>
          <w:sz w:val="24"/>
          <w:szCs w:val="24"/>
        </w:rPr>
        <w:t>Ib</w:t>
      </w:r>
      <w:proofErr w:type="spellEnd"/>
      <w:r w:rsidRPr="00325A51">
        <w:rPr>
          <w:rFonts w:ascii="Book Antiqua" w:hAnsi="Book Antiqua"/>
          <w:sz w:val="24"/>
          <w:szCs w:val="24"/>
        </w:rPr>
        <w:t xml:space="preserve">/II multicenter study in patients with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or borderline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pancreatic cancer. This study will randomize 56 subjects in 2:1 to the experimental arm with </w:t>
      </w:r>
      <w:proofErr w:type="spellStart"/>
      <w:r w:rsidRPr="00325A51">
        <w:rPr>
          <w:rFonts w:ascii="Book Antiqua" w:hAnsi="Book Antiqua"/>
          <w:sz w:val="24"/>
          <w:szCs w:val="24"/>
        </w:rPr>
        <w:t>pembrolizumab</w:t>
      </w:r>
      <w:proofErr w:type="spellEnd"/>
      <w:r w:rsidRPr="00325A51">
        <w:rPr>
          <w:rFonts w:ascii="Book Antiqua" w:hAnsi="Book Antiqua"/>
          <w:sz w:val="24"/>
          <w:szCs w:val="24"/>
        </w:rPr>
        <w:t xml:space="preserve"> given concurrently with </w:t>
      </w:r>
      <w:proofErr w:type="spellStart"/>
      <w:r w:rsidRPr="00325A51">
        <w:rPr>
          <w:rFonts w:ascii="Book Antiqua" w:hAnsi="Book Antiqua"/>
          <w:sz w:val="24"/>
          <w:szCs w:val="24"/>
        </w:rPr>
        <w:t>chemoradiation</w:t>
      </w:r>
      <w:proofErr w:type="spellEnd"/>
      <w:r w:rsidRPr="00325A51">
        <w:rPr>
          <w:rFonts w:ascii="Book Antiqua" w:hAnsi="Book Antiqua"/>
          <w:sz w:val="24"/>
          <w:szCs w:val="24"/>
        </w:rPr>
        <w:t xml:space="preserve"> or control arm receiving </w:t>
      </w:r>
      <w:proofErr w:type="spellStart"/>
      <w:r w:rsidRPr="00325A51">
        <w:rPr>
          <w:rFonts w:ascii="Book Antiqua" w:hAnsi="Book Antiqua"/>
          <w:sz w:val="24"/>
          <w:szCs w:val="24"/>
        </w:rPr>
        <w:t>chemoradiation</w:t>
      </w:r>
      <w:proofErr w:type="spellEnd"/>
      <w:r w:rsidRPr="00325A51">
        <w:rPr>
          <w:rFonts w:ascii="Book Antiqua" w:hAnsi="Book Antiqua"/>
          <w:sz w:val="24"/>
          <w:szCs w:val="24"/>
        </w:rPr>
        <w:t xml:space="preserve"> only. Patients in both arms will receive surgery and adjuvant chemotherapy with gemcitabine. The primary outcome measures are to determine the safety of neoadjuvant </w:t>
      </w:r>
      <w:proofErr w:type="spellStart"/>
      <w:r w:rsidRPr="00325A51">
        <w:rPr>
          <w:rFonts w:ascii="Book Antiqua" w:hAnsi="Book Antiqua"/>
          <w:sz w:val="24"/>
          <w:szCs w:val="24"/>
        </w:rPr>
        <w:t>chemoradiation</w:t>
      </w:r>
      <w:proofErr w:type="spellEnd"/>
      <w:r w:rsidRPr="00325A51">
        <w:rPr>
          <w:rFonts w:ascii="Book Antiqua" w:hAnsi="Book Antiqua"/>
          <w:sz w:val="24"/>
          <w:szCs w:val="24"/>
        </w:rPr>
        <w:t xml:space="preserve"> with </w:t>
      </w:r>
      <w:proofErr w:type="spellStart"/>
      <w:r w:rsidRPr="00325A51">
        <w:rPr>
          <w:rFonts w:ascii="Book Antiqua" w:hAnsi="Book Antiqua"/>
          <w:sz w:val="24"/>
          <w:szCs w:val="24"/>
        </w:rPr>
        <w:t>capecitabine</w:t>
      </w:r>
      <w:proofErr w:type="spellEnd"/>
      <w:r w:rsidRPr="00325A51">
        <w:rPr>
          <w:rFonts w:ascii="Book Antiqua" w:hAnsi="Book Antiqua"/>
          <w:sz w:val="24"/>
          <w:szCs w:val="24"/>
        </w:rPr>
        <w:t xml:space="preserve"> in combination with </w:t>
      </w:r>
      <w:proofErr w:type="spellStart"/>
      <w:r w:rsidRPr="00325A51">
        <w:rPr>
          <w:rFonts w:ascii="Book Antiqua" w:hAnsi="Book Antiqua"/>
          <w:sz w:val="24"/>
          <w:szCs w:val="24"/>
        </w:rPr>
        <w:t>pembrolizumab</w:t>
      </w:r>
      <w:proofErr w:type="spellEnd"/>
      <w:r w:rsidRPr="00325A51">
        <w:rPr>
          <w:rFonts w:ascii="Book Antiqua" w:hAnsi="Book Antiqua"/>
          <w:sz w:val="24"/>
          <w:szCs w:val="24"/>
        </w:rPr>
        <w:t>, and to examine and compare the difference in the number of tumor infiltrating lymphocytes (TILs) in resected pancreatic tissue between experimental and control arms</w:t>
      </w:r>
      <w:r w:rsidRPr="00325A51">
        <w:rPr>
          <w:rFonts w:ascii="Book Antiqua" w:hAnsi="Book Antiqua"/>
          <w:sz w:val="24"/>
          <w:szCs w:val="24"/>
        </w:rPr>
        <w:fldChar w:fldCharType="begin"/>
      </w:r>
      <w:r w:rsidRPr="00325A51">
        <w:rPr>
          <w:rFonts w:ascii="Book Antiqua" w:hAnsi="Book Antiqua"/>
          <w:sz w:val="24"/>
          <w:szCs w:val="24"/>
        </w:rPr>
        <w:instrText xml:space="preserve"> ADDIN EN.CITE &lt;EndNote&gt;&lt;Cite&gt;&lt;Author&gt;Katz&lt;/Author&gt;&lt;Year&gt;2015&lt;/Year&gt;&lt;RecNum&gt;283&lt;/RecNum&gt;&lt;DisplayText&gt;&lt;style face="superscript"&gt;[38]&lt;/style&gt;&lt;/DisplayText&gt;&lt;record&gt;&lt;rec-number&gt;283&lt;/rec-number&gt;&lt;foreign-keys&gt;&lt;key app="EN" db-id="sxw9wvrd4txa9ne2axp5wzpisw9v5aed2spv" timestamp="1434962785"&gt;283&lt;/key&gt;&lt;/foreign-keys&gt;&lt;ref-type name="Journal Article"&gt;17&lt;/ref-type&gt;&lt;contributors&gt;&lt;authors&gt;&lt;author&gt;Katz, Matthew H. G.&lt;/author&gt;&lt;author&gt;Bauer, Todd W.&lt;/author&gt;&lt;author&gt;Varadhachary, Gauri R.&lt;/author&gt;&lt;author&gt;Petroni, Gina R.&lt;/author&gt;&lt;author&gt;Bullock, Timothy&lt;/author&gt;&lt;author&gt;Slingluff, Craig L.&lt;/author&gt;&lt;author&gt;Rahma, Osama E.&lt;/author&gt;&lt;/authors&gt;&lt;/contributors&gt;&lt;titles&gt;&lt;title&gt;A randomized multicenter phase Ib/II study to assess the safety and the immunological effect of chemoradiation therapy (CRT) in combination with pembrolizumab (anti-PD1) to CRT alone in patients with resectable or borderline resectable pancreatic cancer&lt;/title&gt;&lt;secondary-title&gt;ASCO Meeting Abstracts&lt;/secondary-title&gt;&lt;/titles&gt;&lt;periodical&gt;&lt;full-title&gt;ASCO Meeting Abstracts&lt;/full-title&gt;&lt;/periodical&gt;&lt;pages&gt;TPS3098&lt;/pages&gt;&lt;volume&gt;33&lt;/volume&gt;&lt;number&gt;15_suppl&lt;/number&gt;&lt;dates&gt;&lt;year&gt;2015&lt;/year&gt;&lt;pub-dates&gt;&lt;date&gt;May 18, 2015&lt;/date&gt;&lt;/pub-dates&gt;&lt;/dates&gt;&lt;urls&gt;&lt;related-urls&gt;&lt;url&gt;http://meeting.ascopubs.org/cgi/content/abstract/33/15_suppl/TPS3098&lt;/url&gt;&lt;/related-urls&gt;&lt;/urls&gt;&lt;/record&gt;&lt;/Cite&gt;&lt;/EndNote&gt;</w:instrText>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38" w:tooltip="Katz, 2015 #283" w:history="1">
        <w:r w:rsidRPr="00325A51">
          <w:rPr>
            <w:rFonts w:ascii="Book Antiqua" w:hAnsi="Book Antiqua"/>
            <w:noProof/>
            <w:sz w:val="24"/>
            <w:szCs w:val="24"/>
            <w:vertAlign w:val="superscript"/>
          </w:rPr>
          <w:t>38</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The investigators hypothesize </w:t>
      </w:r>
      <w:proofErr w:type="spellStart"/>
      <w:r w:rsidRPr="00325A51">
        <w:rPr>
          <w:rFonts w:ascii="Book Antiqua" w:hAnsi="Book Antiqua"/>
          <w:sz w:val="24"/>
          <w:szCs w:val="24"/>
        </w:rPr>
        <w:t>chemoradiation</w:t>
      </w:r>
      <w:proofErr w:type="spellEnd"/>
      <w:r w:rsidRPr="00325A51">
        <w:rPr>
          <w:rFonts w:ascii="Book Antiqua" w:hAnsi="Book Antiqua"/>
          <w:sz w:val="24"/>
          <w:szCs w:val="24"/>
        </w:rPr>
        <w:t xml:space="preserve"> recruits TILs to the microenvironment of pancreatic cancer causing overexpression of programmed death-ligand 1 (PD-L1). PD-L1 binds to programmed death receptor 1 (PD-1) on T-cells, and suppress cytotoxic T-cells. </w:t>
      </w:r>
      <w:proofErr w:type="spellStart"/>
      <w:r w:rsidRPr="00325A51">
        <w:rPr>
          <w:rFonts w:ascii="Book Antiqua" w:hAnsi="Book Antiqua"/>
          <w:sz w:val="24"/>
          <w:szCs w:val="24"/>
        </w:rPr>
        <w:t>Pembrolizumab</w:t>
      </w:r>
      <w:proofErr w:type="spellEnd"/>
      <w:r w:rsidRPr="00325A51">
        <w:rPr>
          <w:rFonts w:ascii="Book Antiqua" w:hAnsi="Book Antiqua"/>
          <w:sz w:val="24"/>
          <w:szCs w:val="24"/>
        </w:rPr>
        <w:t xml:space="preserve"> is a monoclonal antibody that targets the PD-1, and release the inhibition on cytotoxic T-cells. Therefore, it is expected that there </w:t>
      </w:r>
      <w:r w:rsidRPr="00325A51">
        <w:rPr>
          <w:rFonts w:ascii="Book Antiqua" w:hAnsi="Book Antiqua"/>
          <w:sz w:val="24"/>
          <w:szCs w:val="24"/>
        </w:rPr>
        <w:lastRenderedPageBreak/>
        <w:t>are more immune effects at tumor tissues in the experimental arm than control arm. It will be interesting to see if this will translate into improved clinical outcome.</w:t>
      </w:r>
    </w:p>
    <w:p w:rsidR="000500E9" w:rsidRPr="00325A51" w:rsidRDefault="000500E9" w:rsidP="00955939">
      <w:pPr>
        <w:pStyle w:val="1"/>
        <w:adjustRightInd w:val="0"/>
        <w:snapToGrid w:val="0"/>
        <w:spacing w:line="360" w:lineRule="auto"/>
        <w:jc w:val="both"/>
        <w:rPr>
          <w:rFonts w:ascii="Book Antiqua" w:hAnsi="Book Antiqua"/>
          <w:sz w:val="24"/>
          <w:szCs w:val="24"/>
        </w:rPr>
      </w:pPr>
    </w:p>
    <w:p w:rsidR="000500E9" w:rsidRPr="00325A51" w:rsidRDefault="000500E9" w:rsidP="00955939">
      <w:pPr>
        <w:pStyle w:val="1"/>
        <w:adjustRightInd w:val="0"/>
        <w:snapToGrid w:val="0"/>
        <w:spacing w:line="360" w:lineRule="auto"/>
        <w:jc w:val="both"/>
        <w:rPr>
          <w:rFonts w:ascii="Book Antiqua" w:hAnsi="Book Antiqua"/>
          <w:b/>
          <w:caps/>
          <w:sz w:val="24"/>
          <w:szCs w:val="24"/>
        </w:rPr>
      </w:pPr>
      <w:r w:rsidRPr="00325A51">
        <w:rPr>
          <w:rFonts w:ascii="Book Antiqua" w:hAnsi="Book Antiqua"/>
          <w:b/>
          <w:caps/>
          <w:sz w:val="24"/>
          <w:szCs w:val="24"/>
        </w:rPr>
        <w:t xml:space="preserve">Biomarkers in Resectable Pancreatic Cancer </w:t>
      </w:r>
    </w:p>
    <w:p w:rsidR="000500E9" w:rsidRPr="00325A51" w:rsidRDefault="000500E9" w:rsidP="00955939">
      <w:pPr>
        <w:pStyle w:val="1"/>
        <w:adjustRightInd w:val="0"/>
        <w:snapToGrid w:val="0"/>
        <w:spacing w:line="360" w:lineRule="auto"/>
        <w:jc w:val="both"/>
        <w:rPr>
          <w:rFonts w:ascii="Book Antiqua" w:hAnsi="Book Antiqua"/>
          <w:sz w:val="24"/>
          <w:szCs w:val="24"/>
        </w:rPr>
      </w:pPr>
      <w:r w:rsidRPr="00325A51">
        <w:rPr>
          <w:rFonts w:ascii="Book Antiqua" w:hAnsi="Book Antiqua"/>
          <w:sz w:val="24"/>
          <w:szCs w:val="24"/>
        </w:rPr>
        <w:t>At this time there are no validated biomarkers for early pancreatic cancer. Carbohydrate antigen 19-9 (CA-19-9) is currently used as a marker for following patients during treatment for pancreatic cancer but it is non-specific and can be positive in other conditions such as cirrhosis of the liver, pancreatitis, cholangitis, and other GI cancers. Presence of circulating tumor cells in the peripheral blood has been found to be a negative prognostic factor in pancreatic cancer and potentially may have a role in patient selection for neoadjuvant treatment</w:t>
      </w:r>
      <w:r w:rsidRPr="00325A51">
        <w:rPr>
          <w:rFonts w:ascii="Book Antiqua" w:hAnsi="Book Antiqua"/>
          <w:sz w:val="24"/>
          <w:szCs w:val="24"/>
        </w:rPr>
        <w:fldChar w:fldCharType="begin"/>
      </w:r>
      <w:r w:rsidRPr="00325A51">
        <w:rPr>
          <w:rFonts w:ascii="Book Antiqua" w:hAnsi="Book Antiqua"/>
          <w:sz w:val="24"/>
          <w:szCs w:val="24"/>
        </w:rPr>
        <w:instrText xml:space="preserve"> ADDIN EN.CITE &lt;EndNote&gt;&lt;Cite&gt;&lt;Author&gt;Tjensvoll&lt;/Author&gt;&lt;Year&gt;2014&lt;/Year&gt;&lt;RecNum&gt;186&lt;/RecNum&gt;&lt;DisplayText&gt;&lt;style face="superscript"&gt;[39]&lt;/style&gt;&lt;/DisplayText&gt;&lt;record&gt;&lt;rec-number&gt;186&lt;/rec-number&gt;&lt;foreign-keys&gt;&lt;key app="EN" db-id="sxw9wvrd4txa9ne2axp5wzpisw9v5aed2spv" timestamp="1434344326"&gt;186&lt;/key&gt;&lt;/foreign-keys&gt;&lt;ref-type name="Journal Article"&gt;17&lt;/ref-type&gt;&lt;contributors&gt;&lt;authors&gt;&lt;author&gt;Tjensvoll, K.&lt;/author&gt;&lt;author&gt;Nordgard, O.&lt;/author&gt;&lt;author&gt;Smaaland, R.&lt;/author&gt;&lt;/authors&gt;&lt;/contributors&gt;&lt;auth-address&gt;Department of Haematology and Oncology, Stavanger University Hospital, N-4068, Stavanger, Norway.&lt;/auth-address&gt;&lt;titles&gt;&lt;title&gt;Circulating tumor cells in pancreatic cancer patients: methods of detection and clinical implications&lt;/title&gt;&lt;secondary-title&gt;Int J Cancer&lt;/secondary-title&gt;&lt;/titles&gt;&lt;periodical&gt;&lt;full-title&gt;Int J Cancer&lt;/full-title&gt;&lt;/periodical&gt;&lt;pages&gt;1-8&lt;/pages&gt;&lt;volume&gt;134&lt;/volume&gt;&lt;number&gt;1&lt;/number&gt;&lt;keywords&gt;&lt;keyword&gt;Disease Progression&lt;/keyword&gt;&lt;keyword&gt;Humans&lt;/keyword&gt;&lt;keyword&gt;Neoplastic Cells, Circulating/*pathology&lt;/keyword&gt;&lt;keyword&gt;Pancreatic Neoplasms/*blood/*pathology&lt;/keyword&gt;&lt;keyword&gt;Tumor Markers, Biological/blood&lt;/keyword&gt;&lt;keyword&gt;circulating tumor cells&lt;/keyword&gt;&lt;keyword&gt;pancreatic adenocarcinoma&lt;/keyword&gt;&lt;keyword&gt;pancreatic cancer&lt;/keyword&gt;&lt;keyword&gt;prognosis&lt;/keyword&gt;&lt;keyword&gt;survival&lt;/keyword&gt;&lt;/keywords&gt;&lt;dates&gt;&lt;year&gt;2014&lt;/year&gt;&lt;pub-dates&gt;&lt;date&gt;Jan 1&lt;/date&gt;&lt;/pub-dates&gt;&lt;/dates&gt;&lt;isbn&gt;1097-0215 (Electronic)&amp;#xD;0020-7136 (Linking)&lt;/isbn&gt;&lt;accession-num&gt;23447365&lt;/accession-num&gt;&lt;urls&gt;&lt;related-urls&gt;&lt;url&gt;http://www.ncbi.nlm.nih.gov/pubmed/23447365&lt;/url&gt;&lt;/related-urls&gt;&lt;/urls&gt;&lt;electronic-resource-num&gt;10.1002/ijc.28134&lt;/electronic-resource-num&gt;&lt;/record&gt;&lt;/Cite&gt;&lt;/EndNote&gt;</w:instrText>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39" w:tooltip="Tjensvoll, 2014 #186" w:history="1">
        <w:r w:rsidRPr="00325A51">
          <w:rPr>
            <w:rFonts w:ascii="Book Antiqua" w:hAnsi="Book Antiqua"/>
            <w:noProof/>
            <w:sz w:val="24"/>
            <w:szCs w:val="24"/>
            <w:vertAlign w:val="superscript"/>
          </w:rPr>
          <w:t>39</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w:t>
      </w:r>
    </w:p>
    <w:p w:rsidR="000500E9" w:rsidRPr="00325A51" w:rsidRDefault="000500E9" w:rsidP="00B31B00">
      <w:pPr>
        <w:pStyle w:val="1"/>
        <w:adjustRightInd w:val="0"/>
        <w:snapToGrid w:val="0"/>
        <w:spacing w:line="360" w:lineRule="auto"/>
        <w:ind w:firstLine="720"/>
        <w:jc w:val="both"/>
        <w:rPr>
          <w:rFonts w:ascii="Book Antiqua" w:hAnsi="Book Antiqua"/>
          <w:sz w:val="24"/>
          <w:szCs w:val="24"/>
          <w:lang w:eastAsia="zh-CN"/>
        </w:rPr>
      </w:pPr>
      <w:r w:rsidRPr="00325A51">
        <w:rPr>
          <w:rFonts w:ascii="Book Antiqua" w:hAnsi="Book Antiqua"/>
          <w:sz w:val="24"/>
          <w:szCs w:val="24"/>
        </w:rPr>
        <w:t xml:space="preserve">Whole exome sequencing in pancreatic cancer demonstrated four frequently mutated genes: </w:t>
      </w:r>
      <w:r w:rsidRPr="00325A51">
        <w:rPr>
          <w:rFonts w:ascii="Book Antiqua" w:hAnsi="Book Antiqua"/>
          <w:i/>
          <w:sz w:val="24"/>
          <w:szCs w:val="24"/>
        </w:rPr>
        <w:t>KRAS</w:t>
      </w:r>
      <w:r w:rsidRPr="00325A51">
        <w:rPr>
          <w:rFonts w:ascii="Book Antiqua" w:hAnsi="Book Antiqua"/>
          <w:sz w:val="24"/>
          <w:szCs w:val="24"/>
        </w:rPr>
        <w:t xml:space="preserve">, </w:t>
      </w:r>
      <w:r w:rsidRPr="00325A51">
        <w:rPr>
          <w:rFonts w:ascii="Book Antiqua" w:hAnsi="Book Antiqua"/>
          <w:i/>
          <w:sz w:val="24"/>
          <w:szCs w:val="24"/>
        </w:rPr>
        <w:t>TP53</w:t>
      </w:r>
      <w:r w:rsidRPr="00325A51">
        <w:rPr>
          <w:rFonts w:ascii="Book Antiqua" w:hAnsi="Book Antiqua"/>
          <w:sz w:val="24"/>
          <w:szCs w:val="24"/>
        </w:rPr>
        <w:t xml:space="preserve">, </w:t>
      </w:r>
      <w:r w:rsidRPr="00325A51">
        <w:rPr>
          <w:rFonts w:ascii="Book Antiqua" w:hAnsi="Book Antiqua"/>
          <w:i/>
          <w:sz w:val="24"/>
          <w:szCs w:val="24"/>
        </w:rPr>
        <w:t>CDKN2a/p16</w:t>
      </w:r>
      <w:r w:rsidRPr="00325A51">
        <w:rPr>
          <w:rFonts w:ascii="Book Antiqua" w:hAnsi="Book Antiqua"/>
          <w:sz w:val="24"/>
          <w:szCs w:val="24"/>
        </w:rPr>
        <w:t xml:space="preserve">, and </w:t>
      </w:r>
      <w:r w:rsidRPr="00325A51">
        <w:rPr>
          <w:rFonts w:ascii="Book Antiqua" w:hAnsi="Book Antiqua"/>
          <w:i/>
          <w:sz w:val="24"/>
          <w:szCs w:val="24"/>
        </w:rPr>
        <w:t>SMAD4/DPC4</w:t>
      </w:r>
      <w:r w:rsidRPr="00325A51">
        <w:rPr>
          <w:rFonts w:ascii="Book Antiqua" w:hAnsi="Book Antiqua"/>
          <w:sz w:val="24"/>
          <w:szCs w:val="24"/>
        </w:rPr>
        <w:t>. KRAS was found to be mutated in virtually all pancreatic cancer patients but genetic alterations in the other three genes were found to be associated with malignant behavior and may be a prognostic tool</w:t>
      </w:r>
      <w:r w:rsidRPr="00325A51">
        <w:rPr>
          <w:rFonts w:ascii="Book Antiqua" w:hAnsi="Book Antiqua"/>
          <w:sz w:val="24"/>
          <w:szCs w:val="24"/>
        </w:rPr>
        <w:fldChar w:fldCharType="begin">
          <w:fldData xml:space="preserve">PEVuZE5vdGU+PENpdGU+PEF1dGhvcj5Pc2hpbWE8L0F1dGhvcj48WWVhcj4yMDEzPC9ZZWFyPjxS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YmJyLTE+PC9hbHQtcGVyaW9kaWNhbD48cGFnZXM+MzM2LTQ2PC9wYWdlcz48dm9sdW1lPjI1ODwv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PEVuZE5vdGU+PENpdGU+PEF1dGhvcj5Pc2hpbWE8L0F1dGhvcj48WWVhcj4yMDEzPC9ZZWFyPjxS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YmJyLTE+PC9hbHQtcGVyaW9kaWNhbD48cGFnZXM+MzM2LTQ2PC9wYWdlcz48dm9sdW1lPjI1ODwv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40" w:tooltip="Oshima, 2013 #63" w:history="1">
        <w:r w:rsidRPr="00325A51">
          <w:rPr>
            <w:rFonts w:ascii="Book Antiqua" w:hAnsi="Book Antiqua"/>
            <w:noProof/>
            <w:sz w:val="24"/>
            <w:szCs w:val="24"/>
            <w:vertAlign w:val="superscript"/>
          </w:rPr>
          <w:t>40</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The inflammatory markers ferritin and C-reactive protein </w:t>
      </w:r>
      <w:r w:rsidR="00B31B00" w:rsidRPr="00325A51">
        <w:rPr>
          <w:rFonts w:ascii="Book Antiqua" w:hAnsi="Book Antiqua"/>
          <w:sz w:val="24"/>
          <w:szCs w:val="24"/>
        </w:rPr>
        <w:t xml:space="preserve">(CRP) </w:t>
      </w:r>
      <w:r w:rsidRPr="00325A51">
        <w:rPr>
          <w:rFonts w:ascii="Book Antiqua" w:hAnsi="Book Antiqua"/>
          <w:sz w:val="24"/>
          <w:szCs w:val="24"/>
        </w:rPr>
        <w:t>have also been studied for prognostic and predictive value in advanced pancreatic cancer. The study demonstrated that patients with elevation in both biomarkers had a notable decrease in overall survival, and can possibly be a clinically useful tool</w:t>
      </w:r>
      <w:r w:rsidRPr="00325A51">
        <w:rPr>
          <w:rFonts w:ascii="Book Antiqua" w:hAnsi="Book Antiqua"/>
          <w:sz w:val="24"/>
          <w:szCs w:val="24"/>
        </w:rPr>
        <w:fldChar w:fldCharType="begin">
          <w:fldData xml:space="preserve">PEVuZE5vdGU+PENpdGU+PEF1dGhvcj5BbGtoYXRlZWI8L0F1dGhvcj48WWVhcj4yMDE0PC9ZZWFy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PEVuZE5vdGU+PENpdGU+PEF1dGhvcj5BbGtoYXRlZWI8L0F1dGhvcj48WWVhcj4yMDE0PC9ZZWFy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41" w:tooltip="Alkhateeb, 2014 #64" w:history="1">
        <w:r w:rsidRPr="00325A51">
          <w:rPr>
            <w:rFonts w:ascii="Book Antiqua" w:hAnsi="Book Antiqua"/>
            <w:noProof/>
            <w:sz w:val="24"/>
            <w:szCs w:val="24"/>
            <w:vertAlign w:val="superscript"/>
          </w:rPr>
          <w:t>41</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w:t>
      </w:r>
    </w:p>
    <w:p w:rsidR="000500E9" w:rsidRPr="00325A51" w:rsidRDefault="000500E9" w:rsidP="00B31B00">
      <w:pPr>
        <w:pStyle w:val="1"/>
        <w:adjustRightInd w:val="0"/>
        <w:snapToGrid w:val="0"/>
        <w:spacing w:line="360" w:lineRule="auto"/>
        <w:ind w:firstLine="720"/>
        <w:jc w:val="both"/>
        <w:rPr>
          <w:rFonts w:ascii="Book Antiqua" w:hAnsi="Book Antiqua"/>
          <w:sz w:val="24"/>
          <w:szCs w:val="24"/>
          <w:lang w:eastAsia="zh-CN"/>
        </w:rPr>
      </w:pPr>
      <w:r w:rsidRPr="00325A51">
        <w:rPr>
          <w:rFonts w:ascii="Book Antiqua" w:hAnsi="Book Antiqua"/>
          <w:sz w:val="24"/>
          <w:szCs w:val="24"/>
        </w:rPr>
        <w:t>The expression of E-cadherin, a calcium-dependent adhesion molecule, is frequently suppressed or lost during EMT of solid tumor malignancy including non-small cell lung and pancreatic cancers, which renders invasiveness and drug resistance</w:t>
      </w:r>
      <w:r w:rsidRPr="00325A51">
        <w:rPr>
          <w:rFonts w:ascii="Book Antiqua" w:hAnsi="Book Antiqua"/>
          <w:sz w:val="24"/>
          <w:szCs w:val="24"/>
        </w:rPr>
        <w:fldChar w:fldCharType="begin">
          <w:fldData xml:space="preserve">PEVuZE5vdGU+PENpdGU+PEF1dGhvcj5XaXR0YTwvQXV0aG9yPjxZZWFyPjIwMDY8L1llYXI+PFJl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==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PEVuZE5vdGU+PENpdGU+PEF1dGhvcj5XaXR0YTwvQXV0aG9yPjxZZWFyPjIwMDY8L1llYXI+PFJl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==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42" w:tooltip="Witta, 2006 #424" w:history="1">
        <w:r w:rsidRPr="00325A51">
          <w:rPr>
            <w:rFonts w:ascii="Book Antiqua" w:hAnsi="Book Antiqua"/>
            <w:noProof/>
            <w:sz w:val="24"/>
            <w:szCs w:val="24"/>
            <w:vertAlign w:val="superscript"/>
          </w:rPr>
          <w:t>42</w:t>
        </w:r>
      </w:hyperlink>
      <w:r w:rsidRPr="00325A51">
        <w:rPr>
          <w:rFonts w:ascii="Book Antiqua" w:hAnsi="Book Antiqua"/>
          <w:noProof/>
          <w:sz w:val="24"/>
          <w:szCs w:val="24"/>
          <w:vertAlign w:val="superscript"/>
        </w:rPr>
        <w:t>,</w:t>
      </w:r>
      <w:hyperlink w:anchor="_ENREF_43" w:tooltip="Pan, 2011 #418" w:history="1">
        <w:r w:rsidRPr="00325A51">
          <w:rPr>
            <w:rFonts w:ascii="Book Antiqua" w:hAnsi="Book Antiqua"/>
            <w:noProof/>
            <w:sz w:val="24"/>
            <w:szCs w:val="24"/>
            <w:vertAlign w:val="superscript"/>
          </w:rPr>
          <w:t>43</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Several retrospective studies in pancreatic cancer have shown poorer clinical outcome with decreased expression of E-cadherin</w:t>
      </w:r>
      <w:r w:rsidRPr="00325A51">
        <w:rPr>
          <w:rFonts w:ascii="Book Antiqua" w:hAnsi="Book Antiqua"/>
          <w:sz w:val="24"/>
          <w:szCs w:val="24"/>
        </w:rPr>
        <w:fldChar w:fldCharType="begin">
          <w:fldData xml:space="preserve">PEVuZE5vdGU+PENpdGU+PEF1dGhvcj5QaWduYXRlbGxpPC9BdXRob3I+PFllYXI+MTk5NDwvWWVh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PEVuZE5vdGU+PENpdGU+PEF1dGhvcj5QaWduYXRlbGxpPC9BdXRob3I+PFllYXI+MTk5NDwvWWVh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44" w:tooltip="Pignatelli, 1994 #404" w:history="1">
        <w:r w:rsidRPr="00325A51">
          <w:rPr>
            <w:rFonts w:ascii="Book Antiqua" w:hAnsi="Book Antiqua"/>
            <w:noProof/>
            <w:sz w:val="24"/>
            <w:szCs w:val="24"/>
            <w:vertAlign w:val="superscript"/>
          </w:rPr>
          <w:t>44-46</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Furthermore, E-cadherin interacts with EGFR, and down-regulation of E-cadherin contributes to decreased response and survival in patients receiving EGFR inhibitors for non-small cell lung cancer</w:t>
      </w:r>
      <w:r w:rsidRPr="00325A51">
        <w:rPr>
          <w:rFonts w:ascii="Book Antiqua" w:hAnsi="Book Antiqua"/>
          <w:sz w:val="24"/>
          <w:szCs w:val="24"/>
        </w:rPr>
        <w:fldChar w:fldCharType="begin">
          <w:fldData xml:space="preserve">PEVuZE5vdGU+PENpdGU+PEF1dGhvcj5SaWNoYXJkc29uPC9BdXRob3I+PFllYXI+MjAxMjwvWWVh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PEVuZE5vdGU+PENpdGU+PEF1dGhvcj5SaWNoYXJkc29uPC9BdXRob3I+PFllYXI+MjAxMjwvWWVh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47" w:tooltip="Richardson, 2012 #426" w:history="1">
        <w:r w:rsidRPr="00325A51">
          <w:rPr>
            <w:rFonts w:ascii="Book Antiqua" w:hAnsi="Book Antiqua"/>
            <w:noProof/>
            <w:sz w:val="24"/>
            <w:szCs w:val="24"/>
            <w:vertAlign w:val="superscript"/>
          </w:rPr>
          <w:t>47</w:t>
        </w:r>
      </w:hyperlink>
      <w:r w:rsidRPr="00325A51">
        <w:rPr>
          <w:rFonts w:ascii="Book Antiqua" w:hAnsi="Book Antiqua"/>
          <w:noProof/>
          <w:sz w:val="24"/>
          <w:szCs w:val="24"/>
          <w:vertAlign w:val="superscript"/>
        </w:rPr>
        <w:t>,</w:t>
      </w:r>
      <w:hyperlink w:anchor="_ENREF_48" w:tooltip="Ren, 2014 #425" w:history="1">
        <w:r w:rsidRPr="00325A51">
          <w:rPr>
            <w:rFonts w:ascii="Book Antiqua" w:hAnsi="Book Antiqua"/>
            <w:noProof/>
            <w:sz w:val="24"/>
            <w:szCs w:val="24"/>
            <w:vertAlign w:val="superscript"/>
          </w:rPr>
          <w:t>48</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w:t>
      </w:r>
      <w:proofErr w:type="spellStart"/>
      <w:r w:rsidRPr="00325A51">
        <w:rPr>
          <w:rFonts w:ascii="Book Antiqua" w:hAnsi="Book Antiqua"/>
          <w:sz w:val="24"/>
          <w:szCs w:val="24"/>
        </w:rPr>
        <w:t>Ko</w:t>
      </w:r>
      <w:proofErr w:type="spellEnd"/>
      <w:r w:rsidRPr="00325A51">
        <w:rPr>
          <w:rFonts w:ascii="Book Antiqua" w:hAnsi="Book Antiqua"/>
          <w:sz w:val="24"/>
          <w:szCs w:val="24"/>
        </w:rPr>
        <w:t xml:space="preserve"> </w:t>
      </w:r>
      <w:r w:rsidRPr="00325A51">
        <w:rPr>
          <w:rFonts w:ascii="Book Antiqua" w:hAnsi="Book Antiqua"/>
          <w:i/>
          <w:sz w:val="24"/>
          <w:szCs w:val="24"/>
        </w:rPr>
        <w:t>et al</w:t>
      </w:r>
      <w:r w:rsidRPr="00325A51">
        <w:rPr>
          <w:rFonts w:ascii="Book Antiqua" w:hAnsi="Book Antiqua"/>
          <w:sz w:val="24"/>
          <w:szCs w:val="24"/>
        </w:rPr>
        <w:fldChar w:fldCharType="begin">
          <w:fldData xml:space="preserve">PEVuZE5vdGU+PENpdGU+PEF1dGhvcj5LbzwvQXV0aG9yPjxZZWFyPjIwMTU8L1llYXI+PFJlY051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PEVuZE5vdGU+PENpdGU+PEF1dGhvcj5LbzwvQXV0aG9yPjxZZWFyPjIwMTU8L1llYXI+PFJlY051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49" w:tooltip="Ko, 2015 #427" w:history="1">
        <w:r w:rsidRPr="00325A51">
          <w:rPr>
            <w:rFonts w:ascii="Book Antiqua" w:hAnsi="Book Antiqua"/>
            <w:noProof/>
            <w:sz w:val="24"/>
            <w:szCs w:val="24"/>
            <w:vertAlign w:val="superscript"/>
          </w:rPr>
          <w:t>49</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have recently reported the result of a phase II study with combined inhibitors of EGFR, and MEK which is a key downstream effector of EGFR signaling, in advanced pancreatic cancer. They have found patients with tumors exhibiting an epithelial phenotype (demonstrated by high level of E-cadherin </w:t>
      </w:r>
      <w:r w:rsidRPr="00325A51">
        <w:rPr>
          <w:rFonts w:ascii="Book Antiqua" w:hAnsi="Book Antiqua"/>
          <w:sz w:val="24"/>
          <w:szCs w:val="24"/>
        </w:rPr>
        <w:lastRenderedPageBreak/>
        <w:t xml:space="preserve">expression) were more likely to be sensitive to study treatment. The planned correlative investigation of ACOSOG Z5041 (NCT00733746), a completed perioperative phase II study of gemcitabine and </w:t>
      </w:r>
      <w:proofErr w:type="spellStart"/>
      <w:r w:rsidRPr="00325A51">
        <w:rPr>
          <w:rFonts w:ascii="Book Antiqua" w:hAnsi="Book Antiqua"/>
          <w:sz w:val="24"/>
          <w:szCs w:val="24"/>
        </w:rPr>
        <w:t>erlotinib</w:t>
      </w:r>
      <w:proofErr w:type="spellEnd"/>
      <w:r w:rsidRPr="00325A51">
        <w:rPr>
          <w:rFonts w:ascii="Book Antiqua" w:hAnsi="Book Antiqua"/>
          <w:sz w:val="24"/>
          <w:szCs w:val="24"/>
        </w:rPr>
        <w:t xml:space="preserve"> for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pancreatic cancer, will provide further information on the interaction between EMT marker status and overall/progression-free survival after treatment.</w:t>
      </w:r>
    </w:p>
    <w:p w:rsidR="000500E9" w:rsidRPr="00325A51" w:rsidRDefault="000500E9" w:rsidP="00B31B00">
      <w:pPr>
        <w:pStyle w:val="1"/>
        <w:adjustRightInd w:val="0"/>
        <w:snapToGrid w:val="0"/>
        <w:spacing w:line="360" w:lineRule="auto"/>
        <w:ind w:firstLine="720"/>
        <w:jc w:val="both"/>
        <w:rPr>
          <w:rFonts w:ascii="Book Antiqua" w:hAnsi="Book Antiqua"/>
          <w:sz w:val="24"/>
          <w:szCs w:val="24"/>
          <w:lang w:eastAsia="zh-CN"/>
        </w:rPr>
      </w:pPr>
      <w:r w:rsidRPr="00325A51">
        <w:rPr>
          <w:rFonts w:ascii="Book Antiqua" w:hAnsi="Book Antiqua"/>
          <w:sz w:val="24"/>
          <w:szCs w:val="24"/>
        </w:rPr>
        <w:t>Gemcitabine is a prodrug that is taken into cells via a nucleoside transporter</w:t>
      </w:r>
      <w:r w:rsidRPr="00325A51">
        <w:rPr>
          <w:rFonts w:ascii="Book Antiqua" w:hAnsi="Book Antiqua"/>
          <w:sz w:val="24"/>
          <w:szCs w:val="24"/>
        </w:rPr>
        <w:fldChar w:fldCharType="begin">
          <w:fldData xml:space="preserve">PEVuZE5vdGU+PENpdGU+PEF1dGhvcj5NYWNrZXk8L0F1dGhvcj48WWVhcj4xOTk4PC9ZZWFyPjxS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L2FsdC1wZXJpb2RpY2FsPjxwYWdlcz40MzQ5LTU3PC9wYWdlcz48dm9sdW1lPjU4PC92b2x1bWU+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PEVuZE5vdGU+PENpdGU+PEF1dGhvcj5NYWNrZXk8L0F1dGhvcj48WWVhcj4xOTk4PC9ZZWFyPjxS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L2FsdC1wZXJpb2RpY2FsPjxwYWdlcz40MzQ5LTU3PC9wYWdlcz48dm9sdW1lPjU4PC92b2x1bWU+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50" w:tooltip="Mackey, 1998 #57" w:history="1">
        <w:r w:rsidRPr="00325A51">
          <w:rPr>
            <w:rFonts w:ascii="Book Antiqua" w:hAnsi="Book Antiqua"/>
            <w:noProof/>
            <w:sz w:val="24"/>
            <w:szCs w:val="24"/>
            <w:vertAlign w:val="superscript"/>
          </w:rPr>
          <w:t>50</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The human </w:t>
      </w:r>
      <w:proofErr w:type="spellStart"/>
      <w:r w:rsidRPr="00325A51">
        <w:rPr>
          <w:rFonts w:ascii="Book Antiqua" w:hAnsi="Book Antiqua"/>
          <w:sz w:val="24"/>
          <w:szCs w:val="24"/>
        </w:rPr>
        <w:t>equilibrative</w:t>
      </w:r>
      <w:proofErr w:type="spellEnd"/>
      <w:r w:rsidRPr="00325A51">
        <w:rPr>
          <w:rFonts w:ascii="Book Antiqua" w:hAnsi="Book Antiqua"/>
          <w:sz w:val="24"/>
          <w:szCs w:val="24"/>
        </w:rPr>
        <w:t xml:space="preserve"> nucleoside transporter 1 (hENT1) has been studied as a predictive marker for treatment response, and there is data that hENT1 expression may correlate with response to gemcitabine</w:t>
      </w:r>
      <w:r w:rsidRPr="00325A51">
        <w:rPr>
          <w:rFonts w:ascii="Book Antiqua" w:hAnsi="Book Antiqua"/>
          <w:sz w:val="24"/>
          <w:szCs w:val="24"/>
        </w:rPr>
        <w:fldChar w:fldCharType="begin">
          <w:fldData xml:space="preserve">PEVuZE5vdGU+PENpdGU+PEF1dGhvcj5HcmVlbmhhbGY8L0F1dGhvcj48WWVhcj4yMDE0PC9ZZWFy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YW5jZXIgSW5zdGl0dXRlPC9hYmJyLTE+PC9hbHQtcGVyaW9kaWNhbD48cGFnZXM+ZGp0MzQ3PC9w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PmU4NzEwMzwvcGFnZXM+PHZvbHVtZT45PC92b2x1bWU+PG51bWJlcj4xPC9udW1iZXI+PGVkaXRp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PEVuZE5vdGU+PENpdGU+PEF1dGhvcj5HcmVlbmhhbGY8L0F1dGhvcj48WWVhcj4yMDE0PC9ZZWFy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YW5jZXIgSW5zdGl0dXRlPC9hYmJyLTE+PC9hbHQtcGVyaW9kaWNhbD48cGFnZXM+ZGp0MzQ3PC9w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PmU4NzEwMzwvcGFnZXM+PHZvbHVtZT45PC92b2x1bWU+PG51bWJlcj4xPC9udW1iZXI+PGVkaXRp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51" w:tooltip="Greenhalf, 2014 #58" w:history="1">
        <w:r w:rsidRPr="00325A51">
          <w:rPr>
            <w:rFonts w:ascii="Book Antiqua" w:hAnsi="Book Antiqua"/>
            <w:noProof/>
            <w:sz w:val="24"/>
            <w:szCs w:val="24"/>
            <w:vertAlign w:val="superscript"/>
          </w:rPr>
          <w:t>51-53</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These findings </w:t>
      </w:r>
      <w:proofErr w:type="gramStart"/>
      <w:r w:rsidRPr="00325A51">
        <w:rPr>
          <w:rFonts w:ascii="Book Antiqua" w:hAnsi="Book Antiqua"/>
          <w:sz w:val="24"/>
          <w:szCs w:val="24"/>
        </w:rPr>
        <w:t>were not able to</w:t>
      </w:r>
      <w:proofErr w:type="gramEnd"/>
      <w:r w:rsidRPr="00325A51">
        <w:rPr>
          <w:rFonts w:ascii="Book Antiqua" w:hAnsi="Book Antiqua"/>
          <w:sz w:val="24"/>
          <w:szCs w:val="24"/>
        </w:rPr>
        <w:t xml:space="preserve"> be validated in the metastatic setting in the LEAP trial</w:t>
      </w:r>
      <w:r w:rsidRPr="00325A51">
        <w:rPr>
          <w:rFonts w:ascii="Book Antiqua" w:hAnsi="Book Antiqua"/>
          <w:sz w:val="24"/>
          <w:szCs w:val="24"/>
        </w:rPr>
        <w:fldChar w:fldCharType="begin">
          <w:fldData xml:space="preserve">PEVuZE5vdGU+PENpdGU+PEF1dGhvcj5Qb3BsaW48L0F1dGhvcj48WWVhcj4yMDEzPC9ZZWFyPjxS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L2FiYnItMT48L2FsdC1wZXJpb2RpY2FsPjxwYWdlcz40NDUzLTYxPC9wYWdlcz48dm9sdW1lPjMx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==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PEVuZE5vdGU+PENpdGU+PEF1dGhvcj5Qb3BsaW48L0F1dGhvcj48WWVhcj4yMDEzPC9ZZWFyPjxS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L2FiYnItMT48L2FsdC1wZXJpb2RpY2FsPjxwYWdlcz40NDUzLTYxPC9wYWdlcz48dm9sdW1lPjMx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==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54" w:tooltip="Poplin, 2013 #61" w:history="1">
        <w:r w:rsidRPr="00325A51">
          <w:rPr>
            <w:rFonts w:ascii="Book Antiqua" w:hAnsi="Book Antiqua"/>
            <w:noProof/>
            <w:sz w:val="24"/>
            <w:szCs w:val="24"/>
            <w:vertAlign w:val="superscript"/>
          </w:rPr>
          <w:t>54</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w:t>
      </w:r>
    </w:p>
    <w:p w:rsidR="000500E9" w:rsidRPr="00325A51" w:rsidRDefault="000500E9" w:rsidP="00B31B00">
      <w:pPr>
        <w:pStyle w:val="1"/>
        <w:adjustRightInd w:val="0"/>
        <w:snapToGrid w:val="0"/>
        <w:spacing w:line="360" w:lineRule="auto"/>
        <w:ind w:firstLine="720"/>
        <w:jc w:val="both"/>
        <w:rPr>
          <w:rFonts w:ascii="Book Antiqua" w:hAnsi="Book Antiqua"/>
          <w:sz w:val="24"/>
          <w:szCs w:val="24"/>
          <w:lang w:eastAsia="zh-CN"/>
        </w:rPr>
      </w:pPr>
      <w:r w:rsidRPr="00325A51">
        <w:rPr>
          <w:rFonts w:ascii="Book Antiqua" w:hAnsi="Book Antiqua"/>
          <w:sz w:val="24"/>
          <w:szCs w:val="24"/>
        </w:rPr>
        <w:t xml:space="preserve">The PD-1 is encoded by the </w:t>
      </w:r>
      <w:r w:rsidRPr="00325A51">
        <w:rPr>
          <w:rFonts w:ascii="Book Antiqua" w:hAnsi="Book Antiqua"/>
          <w:i/>
          <w:sz w:val="24"/>
          <w:szCs w:val="24"/>
        </w:rPr>
        <w:t>PDCD1</w:t>
      </w:r>
      <w:r w:rsidRPr="00325A51">
        <w:rPr>
          <w:rFonts w:ascii="Book Antiqua" w:hAnsi="Book Antiqua"/>
          <w:sz w:val="24"/>
          <w:szCs w:val="24"/>
        </w:rPr>
        <w:t xml:space="preserve"> gene. It is primarily expressed by activated T-cells as negative co-stimulatory receptor; binding of PD-1 to its ligands, PD-L1 &amp; PD-L2, downregulates T-cells and the immune system</w:t>
      </w:r>
      <w:r w:rsidRPr="00325A51">
        <w:rPr>
          <w:rFonts w:ascii="Book Antiqua" w:hAnsi="Book Antiqua"/>
          <w:sz w:val="24"/>
          <w:szCs w:val="24"/>
        </w:rPr>
        <w:fldChar w:fldCharType="begin">
          <w:fldData xml:space="preserve">PEVuZE5vdGU+PENpdGU+PEF1dGhvcj5Ub3BhbGlhbjwvQXV0aG9yPjxZZWFyPjIwMTI8L1llYXI+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bmU8L2FiYnItMT48L2FsdC1wZXJpb2RpY2FsPjxwYWdlcz4yNDQzLTU0PC9wYWdlcz48dm9sdW1l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IGpvdXJuYWwgb2YgbWVkaWNpbmU8L2FiYnItMT48L2FsdC1wZXJpb2RpY2FsPjxwYWdlcz4yNDU1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PEVuZE5vdGU+PENpdGU+PEF1dGhvcj5Ub3BhbGlhbjwvQXV0aG9yPjxZZWFyPjIwMTI8L1llYXI+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bmU8L2FiYnItMT48L2FsdC1wZXJpb2RpY2FsPjxwYWdlcz4yNDQzLTU0PC9wYWdlcz48dm9sdW1l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IGpvdXJuYWwgb2YgbWVkaWNpbmU8L2FiYnItMT48L2FsdC1wZXJpb2RpY2FsPjxwYWdlcz4yNDU1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55" w:tooltip="Topalian, 2012 #55" w:history="1">
        <w:r w:rsidRPr="00325A51">
          <w:rPr>
            <w:rFonts w:ascii="Book Antiqua" w:hAnsi="Book Antiqua"/>
            <w:noProof/>
            <w:sz w:val="24"/>
            <w:szCs w:val="24"/>
            <w:vertAlign w:val="superscript"/>
          </w:rPr>
          <w:t>55</w:t>
        </w:r>
      </w:hyperlink>
      <w:r w:rsidRPr="00325A51">
        <w:rPr>
          <w:rFonts w:ascii="Book Antiqua" w:hAnsi="Book Antiqua"/>
          <w:noProof/>
          <w:sz w:val="24"/>
          <w:szCs w:val="24"/>
          <w:vertAlign w:val="superscript"/>
        </w:rPr>
        <w:t>,</w:t>
      </w:r>
      <w:hyperlink w:anchor="_ENREF_56" w:tooltip="Brahmer, 2012 #56" w:history="1">
        <w:r w:rsidRPr="00325A51">
          <w:rPr>
            <w:rFonts w:ascii="Book Antiqua" w:hAnsi="Book Antiqua"/>
            <w:noProof/>
            <w:sz w:val="24"/>
            <w:szCs w:val="24"/>
            <w:vertAlign w:val="superscript"/>
          </w:rPr>
          <w:t>56</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Many tumor cells express PD-L1 and PD-L2 which is a mechanism which allows escape from immune destruction of the tumor cells. </w:t>
      </w:r>
      <w:proofErr w:type="spellStart"/>
      <w:r w:rsidRPr="00325A51">
        <w:rPr>
          <w:rFonts w:ascii="Book Antiqua" w:hAnsi="Book Antiqua"/>
          <w:sz w:val="24"/>
          <w:szCs w:val="24"/>
        </w:rPr>
        <w:t>Pembrolizumab</w:t>
      </w:r>
      <w:proofErr w:type="spellEnd"/>
      <w:r w:rsidRPr="00325A51">
        <w:rPr>
          <w:rFonts w:ascii="Book Antiqua" w:hAnsi="Book Antiqua"/>
          <w:sz w:val="24"/>
          <w:szCs w:val="24"/>
        </w:rPr>
        <w:t xml:space="preserve"> is an anti-PD-1 antibody that is approved for use in melanoma and is currently under study for use in non-small cell lung cancer and other malignancies, and PD-L1 expression may be a potential marker for efficacy of anti-PD-1 studies for pancreatic cancer.</w:t>
      </w:r>
    </w:p>
    <w:p w:rsidR="000500E9" w:rsidRPr="00325A51" w:rsidRDefault="000500E9" w:rsidP="00B31B00">
      <w:pPr>
        <w:pStyle w:val="1"/>
        <w:adjustRightInd w:val="0"/>
        <w:snapToGrid w:val="0"/>
        <w:spacing w:line="360" w:lineRule="auto"/>
        <w:ind w:firstLine="720"/>
        <w:jc w:val="both"/>
        <w:rPr>
          <w:rFonts w:ascii="Book Antiqua" w:hAnsi="Book Antiqua"/>
          <w:sz w:val="24"/>
          <w:szCs w:val="24"/>
          <w:lang w:eastAsia="zh-CN"/>
        </w:rPr>
      </w:pPr>
      <w:r w:rsidRPr="00325A51">
        <w:rPr>
          <w:rFonts w:ascii="Book Antiqua" w:hAnsi="Book Antiqua"/>
          <w:sz w:val="24"/>
          <w:szCs w:val="24"/>
        </w:rPr>
        <w:t xml:space="preserve">Elevated </w:t>
      </w:r>
      <w:r w:rsidR="00B31B00">
        <w:rPr>
          <w:rFonts w:ascii="Book Antiqua" w:hAnsi="Book Antiqua"/>
          <w:sz w:val="24"/>
          <w:szCs w:val="24"/>
        </w:rPr>
        <w:t>CRP</w:t>
      </w:r>
      <w:r w:rsidRPr="00325A51">
        <w:rPr>
          <w:rFonts w:ascii="Book Antiqua" w:hAnsi="Book Antiqua"/>
          <w:sz w:val="24"/>
          <w:szCs w:val="24"/>
        </w:rPr>
        <w:t xml:space="preserve"> levels in the plasma, a well-established marker of inflammation, at diagnosis correlate with higher tumor stage and grading and poorer clinical outcome in pancreatic cancer</w:t>
      </w:r>
      <w:r w:rsidRPr="00325A51">
        <w:rPr>
          <w:rFonts w:ascii="Book Antiqua" w:hAnsi="Book Antiqua"/>
          <w:sz w:val="24"/>
          <w:szCs w:val="24"/>
        </w:rPr>
        <w:fldChar w:fldCharType="begin"/>
      </w:r>
      <w:r w:rsidRPr="00325A51">
        <w:rPr>
          <w:rFonts w:ascii="Book Antiqua" w:hAnsi="Book Antiqua"/>
          <w:sz w:val="24"/>
          <w:szCs w:val="24"/>
        </w:rPr>
        <w:instrText xml:space="preserve"> ADDIN EN.CITE &lt;EndNote&gt;&lt;Cite&gt;&lt;Author&gt;Szkandera&lt;/Author&gt;&lt;Year&gt;2014&lt;/Year&gt;&lt;RecNum&gt;299&lt;/RecNum&gt;&lt;DisplayText&gt;&lt;style face="superscript"&gt;[57]&lt;/style&gt;&lt;/DisplayText&gt;&lt;record&gt;&lt;rec-number&gt;299&lt;/rec-number&gt;&lt;foreign-keys&gt;&lt;key app="EN" db-id="sxw9wvrd4txa9ne2axp5wzpisw9v5aed2spv" timestamp="1435082876"&gt;299&lt;/key&gt;&lt;/foreign-keys&gt;&lt;ref-type name="Journal Article"&gt;17&lt;/ref-type&gt;&lt;contributors&gt;&lt;authors&gt;&lt;author&gt;Szkandera, J.&lt;/author&gt;&lt;author&gt;Stotz, M.&lt;/author&gt;&lt;author&gt;Absenger, G.&lt;/author&gt;&lt;author&gt;Stojakovic, T.&lt;/author&gt;&lt;author&gt;Samonigg, H.&lt;/author&gt;&lt;author&gt;Kornprat, P.&lt;/author&gt;&lt;author&gt;Schaberl-Moser, R.&lt;/author&gt;&lt;author&gt;AlZoughbi, W.&lt;/author&gt;&lt;author&gt;Lackner, C.&lt;/author&gt;&lt;author&gt;Ress, A. L.&lt;/author&gt;&lt;author&gt;Seggewies, F. S.&lt;/author&gt;&lt;author&gt;Gerger, A.&lt;/author&gt;&lt;author&gt;Hoefler, G.&lt;/author&gt;&lt;author&gt;Pichler, M.&lt;/author&gt;&lt;/authors&gt;&lt;/contributors&gt;&lt;titles&gt;&lt;title&gt;Validation of C-reactive protein levels as a prognostic indicator for survival in a large cohort of pancreatic cancer patients&lt;/title&gt;&lt;secondary-title&gt;Br J Cancer&lt;/secondary-title&gt;&lt;/titles&gt;&lt;periodical&gt;&lt;full-title&gt;Br J Cancer&lt;/full-title&gt;&lt;abbr-1&gt;British journal of cancer&lt;/abbr-1&gt;&lt;/periodical&gt;&lt;pages&gt;183-188&lt;/pages&gt;&lt;volume&gt;110&lt;/volume&gt;&lt;number&gt;1&lt;/number&gt;&lt;keywords&gt;&lt;keyword&gt;C-reactive protein&lt;/keyword&gt;&lt;keyword&gt;prognostic factor&lt;/keyword&gt;&lt;keyword&gt;pancreatic cancer&lt;/keyword&gt;&lt;/keywords&gt;&lt;dates&gt;&lt;year&gt;2014&lt;/year&gt;&lt;pub-dates&gt;&lt;date&gt;01/07/print&lt;/date&gt;&lt;/pub-dates&gt;&lt;/dates&gt;&lt;publisher&gt;Cancer Research UK&lt;/publisher&gt;&lt;isbn&gt;0007-0920&lt;/isbn&gt;&lt;work-type&gt;Molecular Diagnostics&lt;/work-type&gt;&lt;urls&gt;&lt;related-urls&gt;&lt;url&gt;http://dx.doi.org/10.1038/bjc.2013.701&lt;/url&gt;&lt;/related-urls&gt;&lt;/urls&gt;&lt;electronic-resource-num&gt;10.1038/bjc.2013.701&lt;/electronic-resource-num&gt;&lt;/record&gt;&lt;/Cite&gt;&lt;/EndNote&gt;</w:instrText>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57" w:tooltip="Szkandera, 2014 #299" w:history="1">
        <w:r w:rsidRPr="00325A51">
          <w:rPr>
            <w:rFonts w:ascii="Book Antiqua" w:hAnsi="Book Antiqua"/>
            <w:noProof/>
            <w:sz w:val="24"/>
            <w:szCs w:val="24"/>
            <w:vertAlign w:val="superscript"/>
          </w:rPr>
          <w:t>57</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Patients with CRP greater than 13 mg/L had improved survival with </w:t>
      </w:r>
      <w:proofErr w:type="spellStart"/>
      <w:r w:rsidRPr="00325A51">
        <w:rPr>
          <w:rFonts w:ascii="Book Antiqua" w:hAnsi="Book Antiqua"/>
          <w:sz w:val="24"/>
          <w:szCs w:val="24"/>
        </w:rPr>
        <w:t>ruxolitinib</w:t>
      </w:r>
      <w:proofErr w:type="spellEnd"/>
      <w:r w:rsidRPr="00325A51">
        <w:rPr>
          <w:rFonts w:ascii="Book Antiqua" w:hAnsi="Book Antiqua"/>
          <w:sz w:val="24"/>
          <w:szCs w:val="24"/>
        </w:rPr>
        <w:t xml:space="preserve"> and </w:t>
      </w:r>
      <w:proofErr w:type="spellStart"/>
      <w:r w:rsidRPr="00325A51">
        <w:rPr>
          <w:rFonts w:ascii="Book Antiqua" w:hAnsi="Book Antiqua"/>
          <w:sz w:val="24"/>
          <w:szCs w:val="24"/>
        </w:rPr>
        <w:t>capecitabine</w:t>
      </w:r>
      <w:proofErr w:type="spellEnd"/>
      <w:r w:rsidRPr="00325A51">
        <w:rPr>
          <w:rFonts w:ascii="Book Antiqua" w:hAnsi="Book Antiqua"/>
          <w:sz w:val="24"/>
          <w:szCs w:val="24"/>
        </w:rPr>
        <w:t xml:space="preserve"> compared to </w:t>
      </w:r>
      <w:proofErr w:type="spellStart"/>
      <w:r w:rsidRPr="00325A51">
        <w:rPr>
          <w:rFonts w:ascii="Book Antiqua" w:hAnsi="Book Antiqua"/>
          <w:sz w:val="24"/>
          <w:szCs w:val="24"/>
        </w:rPr>
        <w:t>capecitabine</w:t>
      </w:r>
      <w:proofErr w:type="spellEnd"/>
      <w:r w:rsidRPr="00325A51">
        <w:rPr>
          <w:rFonts w:ascii="Book Antiqua" w:hAnsi="Book Antiqua"/>
          <w:sz w:val="24"/>
          <w:szCs w:val="24"/>
        </w:rPr>
        <w:t xml:space="preserve"> and placebo in a randomized phase II study also known as the RECAP study enrolling 127 patients with metastatic pancreatic cancer (median overall survival of 83 </w:t>
      </w:r>
      <w:r w:rsidR="001C36D2">
        <w:rPr>
          <w:rFonts w:ascii="Book Antiqua" w:hAnsi="Book Antiqua"/>
          <w:sz w:val="24"/>
          <w:szCs w:val="24"/>
        </w:rPr>
        <w:t>d</w:t>
      </w:r>
      <w:r w:rsidRPr="00325A51">
        <w:rPr>
          <w:rFonts w:ascii="Book Antiqua" w:hAnsi="Book Antiqua"/>
          <w:sz w:val="24"/>
          <w:szCs w:val="24"/>
        </w:rPr>
        <w:t xml:space="preserve"> </w:t>
      </w:r>
      <w:r w:rsidRPr="00325A51">
        <w:rPr>
          <w:rFonts w:ascii="Book Antiqua" w:hAnsi="Book Antiqua"/>
          <w:i/>
          <w:sz w:val="24"/>
          <w:szCs w:val="24"/>
        </w:rPr>
        <w:t>vs</w:t>
      </w:r>
      <w:r w:rsidRPr="00325A51">
        <w:rPr>
          <w:rFonts w:ascii="Book Antiqua" w:hAnsi="Book Antiqua"/>
          <w:sz w:val="24"/>
          <w:szCs w:val="24"/>
        </w:rPr>
        <w:t xml:space="preserve"> 55 </w:t>
      </w:r>
      <w:r w:rsidR="001C36D2">
        <w:rPr>
          <w:rFonts w:ascii="Book Antiqua" w:hAnsi="Book Antiqua"/>
          <w:sz w:val="24"/>
          <w:szCs w:val="24"/>
        </w:rPr>
        <w:t>d</w:t>
      </w:r>
      <w:r w:rsidRPr="00325A51">
        <w:rPr>
          <w:rFonts w:ascii="Book Antiqua" w:hAnsi="Book Antiqua"/>
          <w:sz w:val="24"/>
          <w:szCs w:val="24"/>
        </w:rPr>
        <w:t xml:space="preserve">, </w:t>
      </w:r>
      <w:r w:rsidRPr="00325A51">
        <w:rPr>
          <w:rFonts w:ascii="Book Antiqua" w:hAnsi="Book Antiqua"/>
          <w:i/>
          <w:sz w:val="24"/>
          <w:szCs w:val="24"/>
        </w:rPr>
        <w:t>P</w:t>
      </w:r>
      <w:r w:rsidRPr="00325A51">
        <w:rPr>
          <w:rFonts w:ascii="Book Antiqua" w:hAnsi="Book Antiqua"/>
          <w:sz w:val="24"/>
          <w:szCs w:val="24"/>
        </w:rPr>
        <w:t xml:space="preserve"> = </w:t>
      </w:r>
      <w:r w:rsidRPr="00325A51">
        <w:rPr>
          <w:rFonts w:ascii="Book Antiqua" w:hAnsi="Book Antiqua"/>
          <w:sz w:val="24"/>
          <w:szCs w:val="24"/>
          <w:lang w:eastAsia="zh-CN"/>
        </w:rPr>
        <w:t>0</w:t>
      </w:r>
      <w:r w:rsidRPr="00325A51">
        <w:rPr>
          <w:rFonts w:ascii="Book Antiqua" w:hAnsi="Book Antiqua"/>
          <w:sz w:val="24"/>
          <w:szCs w:val="24"/>
        </w:rPr>
        <w:t>.01)</w:t>
      </w:r>
      <w:r w:rsidRPr="00325A51">
        <w:rPr>
          <w:rFonts w:ascii="Book Antiqua" w:hAnsi="Book Antiqua"/>
          <w:sz w:val="24"/>
          <w:szCs w:val="24"/>
        </w:rPr>
        <w:fldChar w:fldCharType="begin"/>
      </w:r>
      <w:r w:rsidRPr="00325A51">
        <w:rPr>
          <w:rFonts w:ascii="Book Antiqua" w:hAnsi="Book Antiqua"/>
          <w:sz w:val="24"/>
          <w:szCs w:val="24"/>
        </w:rPr>
        <w:instrText xml:space="preserve"> ADDIN EN.CITE &lt;EndNote&gt;&lt;Cite&gt;&lt;Author&gt;Hurwitz&lt;/Author&gt;&lt;Year&gt;2014&lt;/Year&gt;&lt;RecNum&gt;300&lt;/RecNum&gt;&lt;DisplayText&gt;&lt;style face="superscript"&gt;[58]&lt;/style&gt;&lt;/DisplayText&gt;&lt;record&gt;&lt;rec-number&gt;300&lt;/rec-number&gt;&lt;foreign-keys&gt;&lt;key app="EN" db-id="sxw9wvrd4txa9ne2axp5wzpisw9v5aed2spv" timestamp="1435083297"&gt;300&lt;/key&gt;&lt;/foreign-keys&gt;&lt;ref-type name="Journal Article"&gt;17&lt;/ref-type&gt;&lt;contributors&gt;&lt;authors&gt;&lt;author&gt;Hurwitz, Herbert&lt;/author&gt;&lt;author&gt;Uppal, Nikhil&lt;/author&gt;&lt;author&gt;Wagner, Stephanie Ann&lt;/author&gt;&lt;author&gt;Bendell, Johanna C.&lt;/author&gt;&lt;author&gt;Beck, J. Thaddeus&lt;/author&gt;&lt;author&gt;Wade, Seaborn&lt;/author&gt;&lt;author&gt;Nemunaitis, John J.&lt;/author&gt;&lt;author&gt;Stella, Philip J.&lt;/author&gt;&lt;author&gt;Pipas, J. Marc&lt;/author&gt;&lt;author&gt;Wainberg, Zev A.&lt;/author&gt;&lt;author&gt;Manges, Robert&lt;/author&gt;&lt;author&gt;Garrett, William M.&lt;/author&gt;&lt;author&gt;Hunter, Deborah S.&lt;/author&gt;&lt;author&gt;Clark, Jason&lt;/author&gt;&lt;author&gt;Leopold, Lance&lt;/author&gt;&lt;author&gt;Levy, Richard S.&lt;/author&gt;&lt;author&gt;Sandor, Victor&lt;/author&gt;&lt;/authors&gt;&lt;/contributors&gt;&lt;titles&gt;&lt;title&gt;A randomized double-blind phase 2 study of ruxolitinib (RUX) or placebo (PBO) with capecitabine (CAPE) as second-line therapy in patients (pts) with metastatic pancreatic cancer (mPC)&lt;/title&gt;&lt;secondary-title&gt;ASCO Meeting Abstracts&lt;/secondary-title&gt;&lt;/titles&gt;&lt;periodical&gt;&lt;full-title&gt;ASCO Meeting Abstracts&lt;/full-title&gt;&lt;/periodical&gt;&lt;pages&gt;4000&lt;/pages&gt;&lt;volume&gt;32&lt;/volume&gt;&lt;number&gt;15_suppl&lt;/number&gt;&lt;dates&gt;&lt;year&gt;2014&lt;/year&gt;&lt;pub-dates&gt;&lt;date&gt;June 11, 2014&lt;/date&gt;&lt;/pub-dates&gt;&lt;/dates&gt;&lt;urls&gt;&lt;related-urls&gt;&lt;url&gt;http://meeting.ascopubs.org/cgi/content/abstract/32/15_suppl/4000&lt;/url&gt;&lt;/related-urls&gt;&lt;/urls&gt;&lt;/record&gt;&lt;/Cite&gt;&lt;/EndNote&gt;</w:instrText>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58" w:tooltip="Hurwitz, 2014 #300" w:history="1">
        <w:r w:rsidRPr="00325A51">
          <w:rPr>
            <w:rFonts w:ascii="Book Antiqua" w:hAnsi="Book Antiqua"/>
            <w:noProof/>
            <w:sz w:val="24"/>
            <w:szCs w:val="24"/>
            <w:vertAlign w:val="superscript"/>
          </w:rPr>
          <w:t>58</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The CRP level could be a useful marker for patient stratification in the management of pancreatic cancer, and the JAK inhibitor </w:t>
      </w:r>
      <w:proofErr w:type="spellStart"/>
      <w:r w:rsidRPr="00325A51">
        <w:rPr>
          <w:rFonts w:ascii="Book Antiqua" w:hAnsi="Book Antiqua"/>
          <w:sz w:val="24"/>
          <w:szCs w:val="24"/>
        </w:rPr>
        <w:t>ruxolitinib</w:t>
      </w:r>
      <w:proofErr w:type="spellEnd"/>
      <w:r w:rsidRPr="00325A51">
        <w:rPr>
          <w:rFonts w:ascii="Book Antiqua" w:hAnsi="Book Antiqua"/>
          <w:sz w:val="24"/>
          <w:szCs w:val="24"/>
        </w:rPr>
        <w:t xml:space="preserve"> may improve clinical outcome in patients with elevated CRP. An ongoing phase III study, known as JANUS 2, is examining these promising leads as a second-line setting in patients with advanced pancreatic cancer</w:t>
      </w:r>
      <w:r w:rsidRPr="00325A51">
        <w:rPr>
          <w:rFonts w:ascii="Book Antiqua" w:hAnsi="Book Antiqua"/>
          <w:sz w:val="24"/>
          <w:szCs w:val="24"/>
        </w:rPr>
        <w:fldChar w:fldCharType="begin"/>
      </w:r>
      <w:r w:rsidRPr="00325A51">
        <w:rPr>
          <w:rFonts w:ascii="Book Antiqua" w:hAnsi="Book Antiqua"/>
          <w:sz w:val="24"/>
          <w:szCs w:val="24"/>
        </w:rPr>
        <w:instrText xml:space="preserve"> ADDIN EN.CITE &lt;EndNote&gt;&lt;Cite&gt;&lt;Author&gt;O&amp;apos;Reilly&lt;/Author&gt;&lt;Year&gt;2015&lt;/Year&gt;&lt;RecNum&gt;301&lt;/RecNum&gt;&lt;DisplayText&gt;&lt;style face="superscript"&gt;[59]&lt;/style&gt;&lt;/DisplayText&gt;&lt;record&gt;&lt;rec-number&gt;301&lt;/rec-number&gt;&lt;foreign-keys&gt;&lt;key app="EN" db-id="sxw9wvrd4txa9ne2axp5wzpisw9v5aed2spv" timestamp="1435085093"&gt;301&lt;/key&gt;&lt;/foreign-keys&gt;&lt;ref-type name="Journal Article"&gt;17&lt;/ref-type&gt;&lt;contributors&gt;&lt;authors&gt;&lt;author&gt;O&amp;apos;Reilly, Eileen Mary&lt;/author&gt;&lt;author&gt;Walker, Christopher&lt;/author&gt;&lt;author&gt;Clark, Jason&lt;/author&gt;&lt;author&gt;Brill, Kimberli J.&lt;/author&gt;&lt;author&gt;Dawkins, Fitzroy W.&lt;/author&gt;&lt;author&gt;Bendell, Johanna C.&lt;/author&gt;&lt;/authors&gt;&lt;/contributors&gt;&lt;titles&gt;&lt;title&gt;JANUS 2: A phase III study of survival, tumor response, and symptom response with ruxolitinib plus capecitabine or placebo plus capecitabine in patients with advanced or metastatic pancreatic cancer (mPC) who failed or were intolerant to first-line chemotherapy&lt;/title&gt;&lt;secondary-title&gt;ASCO Meeting Abstracts&lt;/secondary-title&gt;&lt;/titles&gt;&lt;periodical&gt;&lt;full-title&gt;ASCO Meeting Abstracts&lt;/full-title&gt;&lt;/periodical&gt;&lt;pages&gt;TPS4146&lt;/pages&gt;&lt;volume&gt;33&lt;/volume&gt;&lt;number&gt;15_suppl&lt;/number&gt;&lt;dates&gt;&lt;year&gt;2015&lt;/year&gt;&lt;pub-dates&gt;&lt;date&gt;May 18, 2015&lt;/date&gt;&lt;/pub-dates&gt;&lt;/dates&gt;&lt;urls&gt;&lt;related-urls&gt;&lt;url&gt;http://meeting.ascopubs.org/cgi/content/abstract/33/15_suppl/TPS4146&lt;/url&gt;&lt;/related-urls&gt;&lt;/urls&gt;&lt;/record&gt;&lt;/Cite&gt;&lt;/EndNote&gt;</w:instrText>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59" w:tooltip="O'Reilly, 2015 #301" w:history="1">
        <w:r w:rsidRPr="00325A51">
          <w:rPr>
            <w:rFonts w:ascii="Book Antiqua" w:hAnsi="Book Antiqua"/>
            <w:noProof/>
            <w:sz w:val="24"/>
            <w:szCs w:val="24"/>
            <w:vertAlign w:val="superscript"/>
          </w:rPr>
          <w:t>59</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w:t>
      </w:r>
    </w:p>
    <w:p w:rsidR="000500E9" w:rsidRPr="00325A51" w:rsidRDefault="000500E9" w:rsidP="00B31B00">
      <w:pPr>
        <w:pStyle w:val="1"/>
        <w:adjustRightInd w:val="0"/>
        <w:snapToGrid w:val="0"/>
        <w:spacing w:line="360" w:lineRule="auto"/>
        <w:ind w:firstLine="720"/>
        <w:jc w:val="both"/>
        <w:rPr>
          <w:rFonts w:ascii="Book Antiqua" w:hAnsi="Book Antiqua"/>
          <w:sz w:val="24"/>
          <w:szCs w:val="24"/>
        </w:rPr>
      </w:pPr>
      <w:r w:rsidRPr="00325A51">
        <w:rPr>
          <w:rFonts w:ascii="Book Antiqua" w:hAnsi="Book Antiqua"/>
          <w:sz w:val="24"/>
          <w:szCs w:val="24"/>
        </w:rPr>
        <w:lastRenderedPageBreak/>
        <w:t>There is high prevalence of BRCA1/2 mutations in Ashkenazi Jewish with pancreatic cancer</w:t>
      </w:r>
      <w:r w:rsidRPr="00325A51">
        <w:rPr>
          <w:rFonts w:ascii="Book Antiqua" w:hAnsi="Book Antiqua"/>
          <w:sz w:val="24"/>
          <w:szCs w:val="24"/>
        </w:rPr>
        <w:fldChar w:fldCharType="begin">
          <w:fldData xml:space="preserve">PEVuZE5vdGU+PENpdGU+PEF1dGhvcj5MdWNhczwvQXV0aG9yPjxZZWFyPjIwMTM8L1llYXI+PFJl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</w:fldData>
        </w:fldChar>
      </w:r>
      <w:r w:rsidRPr="00325A51">
        <w:rPr>
          <w:rFonts w:ascii="Book Antiqua" w:hAnsi="Book Antiqua"/>
          <w:sz w:val="24"/>
          <w:szCs w:val="24"/>
        </w:rPr>
        <w:instrText xml:space="preserve"> ADDIN EN.CITE </w:instrText>
      </w:r>
      <w:r w:rsidRPr="00325A51">
        <w:rPr>
          <w:rFonts w:ascii="Book Antiqua" w:hAnsi="Book Antiqua"/>
          <w:sz w:val="24"/>
          <w:szCs w:val="24"/>
        </w:rPr>
        <w:fldChar w:fldCharType="begin">
          <w:fldData xml:space="preserve">PEVuZE5vdGU+PENpdGU+PEF1dGhvcj5MdWNhczwvQXV0aG9yPjxZZWFyPjIwMTM8L1llYXI+PFJl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</w:fldData>
        </w:fldChar>
      </w:r>
      <w:r w:rsidRPr="00325A51">
        <w:rPr>
          <w:rFonts w:ascii="Book Antiqua" w:hAnsi="Book Antiqua"/>
          <w:sz w:val="24"/>
          <w:szCs w:val="24"/>
        </w:rPr>
        <w:instrText xml:space="preserve"> ADDIN EN.CITE.DATA </w:instrText>
      </w:r>
      <w:r w:rsidRPr="00325A51">
        <w:rPr>
          <w:rFonts w:ascii="Book Antiqua" w:hAnsi="Book Antiqua"/>
          <w:sz w:val="24"/>
          <w:szCs w:val="24"/>
        </w:rPr>
      </w:r>
      <w:r w:rsidRPr="00325A51">
        <w:rPr>
          <w:rFonts w:ascii="Book Antiqua" w:hAnsi="Book Antiqua"/>
          <w:sz w:val="24"/>
          <w:szCs w:val="24"/>
        </w:rPr>
        <w:fldChar w:fldCharType="end"/>
      </w:r>
      <w:r w:rsidRPr="00325A51">
        <w:rPr>
          <w:rFonts w:ascii="Book Antiqua" w:hAnsi="Book Antiqua"/>
          <w:sz w:val="24"/>
          <w:szCs w:val="24"/>
        </w:rPr>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60" w:tooltip="Lucas, 2013 #305" w:history="1">
        <w:r w:rsidRPr="00325A51">
          <w:rPr>
            <w:rFonts w:ascii="Book Antiqua" w:hAnsi="Book Antiqua"/>
            <w:noProof/>
            <w:sz w:val="24"/>
            <w:szCs w:val="24"/>
            <w:vertAlign w:val="superscript"/>
          </w:rPr>
          <w:t>60</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The BRCA1 and BRCA2 gene encodes large proteins that coordinate the homologous recombination repair double strand breaks (DSBs) pathway. Poly ADP-ribose polymerases (PARP) are a family of nuclear enzymes that regulates the repair of DNA single-strand breaks through the base-excision repair (BER) pathway. Since BRCA1/2-mutated tumors cannot utilize homologous recombination to repair DSBs, exposing these cells to PARP inhibitor, which shuts down BER rescue pathway, will lead to accumulation of DNA damage, genomic instability and cell death, also known as synthetic lethality</w:t>
      </w:r>
      <w:r w:rsidRPr="00325A51">
        <w:rPr>
          <w:rFonts w:ascii="Book Antiqua" w:hAnsi="Book Antiqua"/>
          <w:sz w:val="24"/>
          <w:szCs w:val="24"/>
        </w:rPr>
        <w:fldChar w:fldCharType="begin"/>
      </w:r>
      <w:r w:rsidRPr="00325A51">
        <w:rPr>
          <w:rFonts w:ascii="Book Antiqua" w:hAnsi="Book Antiqua"/>
          <w:sz w:val="24"/>
          <w:szCs w:val="24"/>
        </w:rPr>
        <w:instrText xml:space="preserve"> ADDIN EN.CITE &lt;EndNote&gt;&lt;Cite&gt;&lt;Author&gt;Yuan&lt;/Author&gt;&lt;Year&gt;2011&lt;/Year&gt;&lt;RecNum&gt;306&lt;/RecNum&gt;&lt;DisplayText&gt;&lt;style face="superscript"&gt;[61]&lt;/style&gt;&lt;/DisplayText&gt;&lt;record&gt;&lt;rec-number&gt;306&lt;/rec-number&gt;&lt;foreign-keys&gt;&lt;key app="EN" db-id="sxw9wvrd4txa9ne2axp5wzpisw9v5aed2spv" timestamp="1435086405"&gt;306&lt;/key&gt;&lt;/foreign-keys&gt;&lt;ref-type name="Journal Article"&gt;17&lt;/ref-type&gt;&lt;contributors&gt;&lt;authors&gt;&lt;author&gt;Yuan, Y.&lt;/author&gt;&lt;author&gt;Liao, Y. M.&lt;/author&gt;&lt;author&gt;Hsueh, C. T.&lt;/author&gt;&lt;author&gt;Mirshahidi, H. R.&lt;/author&gt;&lt;/authors&gt;&lt;/contributors&gt;&lt;auth-address&gt;Division of Medical Oncology and Hematology, Loma Linda University Medical Center, Loma Linda, CA 92354, USA.&lt;/auth-address&gt;&lt;titles&gt;&lt;title&gt;Novel targeted therapeutics: inhibitors of MDM2, ALK and PARP&lt;/title&gt;&lt;secondary-title&gt;J Hematol Oncol&lt;/secondary-title&gt;&lt;/titles&gt;&lt;periodical&gt;&lt;full-title&gt;J Hematol Oncol&lt;/full-title&gt;&lt;/periodical&gt;&lt;pages&gt;16&lt;/pages&gt;&lt;volume&gt;4&lt;/volume&gt;&lt;keywords&gt;&lt;keyword&gt;Animals&lt;/keyword&gt;&lt;keyword&gt;Antineoplastic Agents/*pharmacology&lt;/keyword&gt;&lt;keyword&gt;Enzyme Inhibitors/*pharmacology&lt;/keyword&gt;&lt;keyword&gt;Humans&lt;/keyword&gt;&lt;keyword&gt;Mice&lt;/keyword&gt;&lt;keyword&gt;Molecular Targeted Therapy&lt;/keyword&gt;&lt;keyword&gt;Neoplasms/*drug therapy/*enzymology&lt;/keyword&gt;&lt;keyword&gt;Poly(ADP-ribose) Polymerases/*antagonists &amp;amp; inhibitors&lt;/keyword&gt;&lt;keyword&gt;Proto-Oncogene Proteins c-mdm2/*antagonists &amp;amp; inhibitors&lt;/keyword&gt;&lt;keyword&gt;Receptor Protein-Tyrosine Kinases/*antagonists &amp;amp; inhibitors&lt;/keyword&gt;&lt;/keywords&gt;&lt;dates&gt;&lt;year&gt;2011&lt;/year&gt;&lt;/dates&gt;&lt;isbn&gt;1756-8722 (Electronic)&amp;#xD;1756-8722 (Linking)&lt;/isbn&gt;&lt;accession-num&gt;21504625&lt;/accession-num&gt;&lt;urls&gt;&lt;related-urls&gt;&lt;url&gt;http://www.ncbi.nlm.nih.gov/pubmed/21504625&lt;/url&gt;&lt;/related-urls&gt;&lt;/urls&gt;&lt;custom2&gt;3103487&lt;/custom2&gt;&lt;electronic-resource-num&gt;10.1186/1756-8722-4-16&lt;/electronic-resource-num&gt;&lt;/record&gt;&lt;/Cite&gt;&lt;/EndNote&gt;</w:instrText>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61" w:tooltip="Yuan, 2011 #306" w:history="1">
        <w:r w:rsidRPr="00325A51">
          <w:rPr>
            <w:rFonts w:ascii="Book Antiqua" w:hAnsi="Book Antiqua"/>
            <w:noProof/>
            <w:sz w:val="24"/>
            <w:szCs w:val="24"/>
            <w:vertAlign w:val="superscript"/>
          </w:rPr>
          <w:t>61</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Investigators from Memorial Sloan-Kettering Cancer Center have reported high response rate with combination of gemcitabine, cisplatin and </w:t>
      </w:r>
      <w:proofErr w:type="spellStart"/>
      <w:r w:rsidRPr="00325A51">
        <w:rPr>
          <w:rFonts w:ascii="Book Antiqua" w:hAnsi="Book Antiqua"/>
          <w:sz w:val="24"/>
          <w:szCs w:val="24"/>
        </w:rPr>
        <w:t>veliparib</w:t>
      </w:r>
      <w:proofErr w:type="spellEnd"/>
      <w:r w:rsidRPr="00325A51">
        <w:rPr>
          <w:rFonts w:ascii="Book Antiqua" w:hAnsi="Book Antiqua"/>
          <w:sz w:val="24"/>
          <w:szCs w:val="24"/>
        </w:rPr>
        <w:t xml:space="preserve">, a PARP inhibitor, as first-line treatment in patients with </w:t>
      </w:r>
      <w:proofErr w:type="spellStart"/>
      <w:r w:rsidRPr="00325A51">
        <w:rPr>
          <w:rFonts w:ascii="Book Antiqua" w:hAnsi="Book Antiqua"/>
          <w:sz w:val="24"/>
          <w:szCs w:val="24"/>
        </w:rPr>
        <w:t>andvanced</w:t>
      </w:r>
      <w:proofErr w:type="spellEnd"/>
      <w:r w:rsidRPr="00325A51">
        <w:rPr>
          <w:rFonts w:ascii="Book Antiqua" w:hAnsi="Book Antiqua"/>
          <w:sz w:val="24"/>
          <w:szCs w:val="24"/>
        </w:rPr>
        <w:t xml:space="preserve"> pancreatic cancer and mutant BRCA</w:t>
      </w:r>
      <w:r w:rsidRPr="00325A51">
        <w:rPr>
          <w:rFonts w:ascii="Book Antiqua" w:hAnsi="Book Antiqua"/>
          <w:sz w:val="24"/>
          <w:szCs w:val="24"/>
        </w:rPr>
        <w:fldChar w:fldCharType="begin"/>
      </w:r>
      <w:r w:rsidRPr="00325A51">
        <w:rPr>
          <w:rFonts w:ascii="Book Antiqua" w:hAnsi="Book Antiqua"/>
          <w:sz w:val="24"/>
          <w:szCs w:val="24"/>
        </w:rPr>
        <w:instrText xml:space="preserve"> ADDIN EN.CITE &lt;EndNote&gt;&lt;Cite&gt;&lt;Author&gt;O&amp;apos;Reilly&lt;/Author&gt;&lt;Year&gt;2014&lt;/Year&gt;&lt;RecNum&gt;304&lt;/RecNum&gt;&lt;DisplayText&gt;&lt;style face="superscript"&gt;[62]&lt;/style&gt;&lt;/DisplayText&gt;&lt;record&gt;&lt;rec-number&gt;304&lt;/rec-number&gt;&lt;foreign-keys&gt;&lt;key app="EN" db-id="sxw9wvrd4txa9ne2axp5wzpisw9v5aed2spv" timestamp="1435085951"&gt;304&lt;/key&gt;&lt;/foreign-keys&gt;&lt;ref-type name="Journal Article"&gt;17&lt;/ref-type&gt;&lt;contributors&gt;&lt;authors&gt;&lt;author&gt;O&amp;apos;Reilly, Eileen Mary&lt;/author&gt;&lt;author&gt;Lowery, Maeve Aine&lt;/author&gt;&lt;author&gt;Segal, Michal Fani&lt;/author&gt;&lt;author&gt;Smith, Sloane C.&lt;/author&gt;&lt;author&gt;Moore, Malcolm J.&lt;/author&gt;&lt;author&gt;Kindler, Hedy Lee&lt;/author&gt;&lt;author&gt;Golan, Talia&lt;/author&gt;&lt;author&gt;Segal, Amiel&lt;/author&gt;&lt;author&gt;Salo-Mullen, Erin E.&lt;/author&gt;&lt;author&gt;Hollywood, Ellen&lt;/author&gt;&lt;author&gt;Epstein, Andrew S.&lt;/author&gt;&lt;author&gt;Capanu, Marinela&lt;/author&gt;&lt;author&gt;Moynahan, Mary Ellen&lt;/author&gt;&lt;author&gt;Fusco, Anne&lt;/author&gt;&lt;author&gt;Stadler, Zsofia Kinga&lt;/author&gt;&lt;author&gt;Do, Richard Kinh Gian&lt;/author&gt;&lt;author&gt;Chen, Alice P.&lt;/author&gt;&lt;author&gt;Yu, Kenneth H.&lt;/author&gt;&lt;author&gt;Tang, Laura H.&lt;/author&gt;&lt;author&gt;Kelsen, David Paul&lt;/author&gt;&lt;/authors&gt;&lt;/contributors&gt;&lt;titles&gt;&lt;title&gt;Phase IB trial of cisplatin (C), gemcitabine (G), and veliparib (V) in patients with known or potential BRCA or PALB2-mutated pancreas adenocarcinoma (PC)&lt;/title&gt;&lt;secondary-title&gt;ASCO Meeting Abstracts&lt;/secondary-title&gt;&lt;/titles&gt;&lt;periodical&gt;&lt;full-title&gt;ASCO Meeting Abstracts&lt;/full-title&gt;&lt;/periodical&gt;&lt;pages&gt;4023&lt;/pages&gt;&lt;volume&gt;32&lt;/volume&gt;&lt;number&gt;15_suppl&lt;/number&gt;&lt;dates&gt;&lt;year&gt;2014&lt;/year&gt;&lt;pub-dates&gt;&lt;date&gt;June 11, 2014&lt;/date&gt;&lt;/pub-dates&gt;&lt;/dates&gt;&lt;urls&gt;&lt;related-urls&gt;&lt;url&gt;http://meeting.ascopubs.org/cgi/content/abstract/32/15_suppl/4023&lt;/url&gt;&lt;/related-urls&gt;&lt;/urls&gt;&lt;/record&gt;&lt;/Cite&gt;&lt;/EndNote&gt;</w:instrText>
      </w:r>
      <w:r w:rsidRPr="00325A51">
        <w:rPr>
          <w:rFonts w:ascii="Book Antiqua" w:hAnsi="Book Antiqua"/>
          <w:sz w:val="24"/>
          <w:szCs w:val="24"/>
        </w:rPr>
        <w:fldChar w:fldCharType="separate"/>
      </w:r>
      <w:r w:rsidRPr="00325A51">
        <w:rPr>
          <w:rFonts w:ascii="Book Antiqua" w:hAnsi="Book Antiqua"/>
          <w:noProof/>
          <w:sz w:val="24"/>
          <w:szCs w:val="24"/>
          <w:vertAlign w:val="superscript"/>
        </w:rPr>
        <w:t>[</w:t>
      </w:r>
      <w:hyperlink w:anchor="_ENREF_62" w:tooltip="O'Reilly, 2014 #304" w:history="1">
        <w:r w:rsidRPr="00325A51">
          <w:rPr>
            <w:rFonts w:ascii="Book Antiqua" w:hAnsi="Book Antiqua"/>
            <w:noProof/>
            <w:sz w:val="24"/>
            <w:szCs w:val="24"/>
            <w:vertAlign w:val="superscript"/>
          </w:rPr>
          <w:t>62</w:t>
        </w:r>
      </w:hyperlink>
      <w:r w:rsidRPr="00325A51">
        <w:rPr>
          <w:rFonts w:ascii="Book Antiqua" w:hAnsi="Book Antiqua"/>
          <w:noProof/>
          <w:sz w:val="24"/>
          <w:szCs w:val="24"/>
          <w:vertAlign w:val="superscript"/>
        </w:rPr>
        <w:t>]</w:t>
      </w:r>
      <w:r w:rsidRPr="00325A51">
        <w:rPr>
          <w:rFonts w:ascii="Book Antiqua" w:hAnsi="Book Antiqua"/>
          <w:sz w:val="24"/>
          <w:szCs w:val="24"/>
        </w:rPr>
        <w:fldChar w:fldCharType="end"/>
      </w:r>
      <w:r w:rsidRPr="00325A51">
        <w:rPr>
          <w:rFonts w:ascii="Book Antiqua" w:hAnsi="Book Antiqua"/>
          <w:sz w:val="24"/>
          <w:szCs w:val="24"/>
        </w:rPr>
        <w:t xml:space="preserve">. Ongoing phase II randomized study comparing gemcitabine and cisplatin with and without </w:t>
      </w:r>
      <w:proofErr w:type="spellStart"/>
      <w:r w:rsidRPr="00325A51">
        <w:rPr>
          <w:rFonts w:ascii="Book Antiqua" w:hAnsi="Book Antiqua"/>
          <w:sz w:val="24"/>
          <w:szCs w:val="24"/>
        </w:rPr>
        <w:t>veliparib</w:t>
      </w:r>
      <w:proofErr w:type="spellEnd"/>
      <w:r w:rsidRPr="00325A51">
        <w:rPr>
          <w:rFonts w:ascii="Book Antiqua" w:hAnsi="Book Antiqua"/>
          <w:sz w:val="24"/>
          <w:szCs w:val="24"/>
        </w:rPr>
        <w:t xml:space="preserve"> is currently underway (NCT01585805). This study will most likely provide us the information on using BRAC mutation as a biomarker for personalized treatment.</w:t>
      </w:r>
    </w:p>
    <w:p w:rsidR="000500E9" w:rsidRPr="00325A51" w:rsidRDefault="000500E9" w:rsidP="00955939">
      <w:pPr>
        <w:pStyle w:val="1"/>
        <w:adjustRightInd w:val="0"/>
        <w:snapToGrid w:val="0"/>
        <w:spacing w:line="360" w:lineRule="auto"/>
        <w:jc w:val="both"/>
        <w:rPr>
          <w:rFonts w:ascii="Book Antiqua" w:hAnsi="Book Antiqua"/>
          <w:sz w:val="24"/>
          <w:szCs w:val="24"/>
        </w:rPr>
      </w:pPr>
    </w:p>
    <w:p w:rsidR="000500E9" w:rsidRPr="00325A51" w:rsidRDefault="000500E9" w:rsidP="00955939">
      <w:pPr>
        <w:pStyle w:val="1"/>
        <w:adjustRightInd w:val="0"/>
        <w:snapToGrid w:val="0"/>
        <w:spacing w:line="360" w:lineRule="auto"/>
        <w:jc w:val="both"/>
        <w:rPr>
          <w:rFonts w:ascii="Book Antiqua" w:hAnsi="Book Antiqua"/>
          <w:b/>
          <w:caps/>
          <w:sz w:val="24"/>
          <w:szCs w:val="24"/>
        </w:rPr>
      </w:pPr>
      <w:r w:rsidRPr="00325A51">
        <w:rPr>
          <w:rFonts w:ascii="Book Antiqua" w:hAnsi="Book Antiqua"/>
          <w:b/>
          <w:caps/>
          <w:sz w:val="24"/>
          <w:szCs w:val="24"/>
        </w:rPr>
        <w:t>Conclusion</w:t>
      </w:r>
    </w:p>
    <w:p w:rsidR="000500E9" w:rsidRPr="00325A51" w:rsidRDefault="000500E9" w:rsidP="00955939">
      <w:pPr>
        <w:pStyle w:val="1"/>
        <w:adjustRightInd w:val="0"/>
        <w:snapToGrid w:val="0"/>
        <w:spacing w:line="360" w:lineRule="auto"/>
        <w:jc w:val="both"/>
        <w:rPr>
          <w:rFonts w:ascii="Book Antiqua" w:hAnsi="Book Antiqua"/>
          <w:sz w:val="24"/>
          <w:szCs w:val="24"/>
        </w:rPr>
      </w:pPr>
      <w:r w:rsidRPr="00325A51">
        <w:rPr>
          <w:rFonts w:ascii="Book Antiqua" w:hAnsi="Book Antiqua"/>
          <w:sz w:val="24"/>
          <w:szCs w:val="24"/>
        </w:rPr>
        <w:t xml:space="preserve">The need for more effective treatment regimens for </w:t>
      </w:r>
      <w:proofErr w:type="spellStart"/>
      <w:r w:rsidRPr="00325A51">
        <w:rPr>
          <w:rFonts w:ascii="Book Antiqua" w:hAnsi="Book Antiqua"/>
          <w:sz w:val="24"/>
          <w:szCs w:val="24"/>
        </w:rPr>
        <w:t>resectable</w:t>
      </w:r>
      <w:proofErr w:type="spellEnd"/>
      <w:r w:rsidRPr="00325A51">
        <w:rPr>
          <w:rFonts w:ascii="Book Antiqua" w:hAnsi="Book Antiqua"/>
          <w:sz w:val="24"/>
          <w:szCs w:val="24"/>
        </w:rPr>
        <w:t xml:space="preserve"> pancreatic cancer is highlighted by the continued relatively low survival even in patients who receive surgical resection. Several studies utilizing more active chemotherapy regimens are pending results, and additional studies are ongoing. There also remains the need for accurate and cost-effective biomarkers to aid in the management of pancreatic cancer. </w:t>
      </w:r>
    </w:p>
    <w:p w:rsidR="000500E9" w:rsidRPr="00325A51" w:rsidRDefault="000500E9" w:rsidP="00955939">
      <w:pPr>
        <w:adjustRightInd w:val="0"/>
        <w:snapToGrid w:val="0"/>
        <w:spacing w:after="0" w:line="360" w:lineRule="auto"/>
        <w:jc w:val="both"/>
        <w:rPr>
          <w:rFonts w:ascii="Book Antiqua" w:hAnsi="Book Antiqua"/>
          <w:sz w:val="24"/>
          <w:szCs w:val="24"/>
          <w:lang w:eastAsia="zh-CN"/>
        </w:rPr>
      </w:pPr>
    </w:p>
    <w:p w:rsidR="000500E9" w:rsidRPr="00325A51" w:rsidRDefault="00B31B00" w:rsidP="00B31B00">
      <w:pPr>
        <w:pStyle w:val="1"/>
        <w:adjustRightInd w:val="0"/>
        <w:snapToGrid w:val="0"/>
        <w:spacing w:line="360" w:lineRule="auto"/>
        <w:jc w:val="both"/>
        <w:rPr>
          <w:rFonts w:ascii="Book Antiqua" w:hAnsi="Book Antiqua"/>
          <w:b/>
          <w:caps/>
          <w:sz w:val="24"/>
          <w:szCs w:val="24"/>
          <w:lang w:eastAsia="zh-CN"/>
        </w:rPr>
      </w:pPr>
      <w:r>
        <w:rPr>
          <w:rFonts w:ascii="Book Antiqua" w:hAnsi="Book Antiqua"/>
          <w:sz w:val="24"/>
          <w:szCs w:val="24"/>
          <w:lang w:eastAsia="zh-CN"/>
        </w:rPr>
        <w:br w:type="page"/>
      </w:r>
      <w:r w:rsidR="000500E9" w:rsidRPr="00325A51">
        <w:rPr>
          <w:rFonts w:ascii="Book Antiqua" w:hAnsi="Book Antiqua"/>
          <w:b/>
          <w:caps/>
          <w:sz w:val="24"/>
          <w:szCs w:val="24"/>
        </w:rPr>
        <w:lastRenderedPageBreak/>
        <w:t>References</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Siegel RL</w:t>
      </w:r>
      <w:r w:rsidRPr="00325A51">
        <w:rPr>
          <w:rFonts w:ascii="Book Antiqua" w:hAnsi="Book Antiqua"/>
          <w:sz w:val="24"/>
          <w:szCs w:val="24"/>
          <w:lang w:eastAsia="zh-CN"/>
        </w:rPr>
        <w:t xml:space="preserve">, Miller KD, </w:t>
      </w:r>
      <w:proofErr w:type="spellStart"/>
      <w:r w:rsidRPr="00325A51">
        <w:rPr>
          <w:rFonts w:ascii="Book Antiqua" w:hAnsi="Book Antiqua"/>
          <w:sz w:val="24"/>
          <w:szCs w:val="24"/>
          <w:lang w:eastAsia="zh-CN"/>
        </w:rPr>
        <w:t>Jemal</w:t>
      </w:r>
      <w:proofErr w:type="spellEnd"/>
      <w:r w:rsidRPr="00325A51">
        <w:rPr>
          <w:rFonts w:ascii="Book Antiqua" w:hAnsi="Book Antiqua"/>
          <w:sz w:val="24"/>
          <w:szCs w:val="24"/>
          <w:lang w:eastAsia="zh-CN"/>
        </w:rPr>
        <w:t xml:space="preserve"> A. Cancer statistics, 2015. </w:t>
      </w:r>
      <w:r w:rsidRPr="00325A51">
        <w:rPr>
          <w:rFonts w:ascii="Book Antiqua" w:hAnsi="Book Antiqua"/>
          <w:i/>
          <w:iCs/>
          <w:sz w:val="24"/>
          <w:szCs w:val="24"/>
          <w:lang w:eastAsia="zh-CN"/>
        </w:rPr>
        <w:t xml:space="preserve">CA Cancer J </w:t>
      </w:r>
      <w:proofErr w:type="spellStart"/>
      <w:r w:rsidRPr="00325A51">
        <w:rPr>
          <w:rFonts w:ascii="Book Antiqua" w:hAnsi="Book Antiqua"/>
          <w:i/>
          <w:iCs/>
          <w:sz w:val="24"/>
          <w:szCs w:val="24"/>
          <w:lang w:eastAsia="zh-CN"/>
        </w:rPr>
        <w:t>Clin</w:t>
      </w:r>
      <w:proofErr w:type="spellEnd"/>
      <w:r w:rsidRPr="00325A51">
        <w:rPr>
          <w:rFonts w:ascii="Book Antiqua" w:hAnsi="Book Antiqua"/>
          <w:sz w:val="24"/>
          <w:szCs w:val="24"/>
          <w:lang w:eastAsia="zh-CN"/>
        </w:rPr>
        <w:t> ; </w:t>
      </w:r>
      <w:r w:rsidRPr="00325A51">
        <w:rPr>
          <w:rFonts w:ascii="Book Antiqua" w:hAnsi="Book Antiqua"/>
          <w:b/>
          <w:bCs/>
          <w:sz w:val="24"/>
          <w:szCs w:val="24"/>
          <w:lang w:eastAsia="zh-CN"/>
        </w:rPr>
        <w:t>65</w:t>
      </w:r>
      <w:r w:rsidRPr="00325A51">
        <w:rPr>
          <w:rFonts w:ascii="Book Antiqua" w:hAnsi="Book Antiqua"/>
          <w:sz w:val="24"/>
          <w:szCs w:val="24"/>
          <w:lang w:eastAsia="zh-CN"/>
        </w:rPr>
        <w:t>: 5-29 [PMID: 25559415 DOI: 10.3322/caac.21254]</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Torre LA</w:t>
      </w:r>
      <w:r w:rsidRPr="00325A51">
        <w:rPr>
          <w:rFonts w:ascii="Book Antiqua" w:hAnsi="Book Antiqua"/>
          <w:sz w:val="24"/>
          <w:szCs w:val="24"/>
          <w:lang w:eastAsia="zh-CN"/>
        </w:rPr>
        <w:t xml:space="preserve">, Bray F, Siegel RL, </w:t>
      </w:r>
      <w:proofErr w:type="spellStart"/>
      <w:r w:rsidRPr="00325A51">
        <w:rPr>
          <w:rFonts w:ascii="Book Antiqua" w:hAnsi="Book Antiqua"/>
          <w:sz w:val="24"/>
          <w:szCs w:val="24"/>
          <w:lang w:eastAsia="zh-CN"/>
        </w:rPr>
        <w:t>Ferlay</w:t>
      </w:r>
      <w:proofErr w:type="spellEnd"/>
      <w:r w:rsidRPr="00325A51">
        <w:rPr>
          <w:rFonts w:ascii="Book Antiqua" w:hAnsi="Book Antiqua"/>
          <w:sz w:val="24"/>
          <w:szCs w:val="24"/>
          <w:lang w:eastAsia="zh-CN"/>
        </w:rPr>
        <w:t xml:space="preserve"> J, </w:t>
      </w:r>
      <w:proofErr w:type="spellStart"/>
      <w:r w:rsidRPr="00325A51">
        <w:rPr>
          <w:rFonts w:ascii="Book Antiqua" w:hAnsi="Book Antiqua"/>
          <w:sz w:val="24"/>
          <w:szCs w:val="24"/>
          <w:lang w:eastAsia="zh-CN"/>
        </w:rPr>
        <w:t>Lortet-Tieulent</w:t>
      </w:r>
      <w:proofErr w:type="spellEnd"/>
      <w:r w:rsidRPr="00325A51">
        <w:rPr>
          <w:rFonts w:ascii="Book Antiqua" w:hAnsi="Book Antiqua"/>
          <w:sz w:val="24"/>
          <w:szCs w:val="24"/>
          <w:lang w:eastAsia="zh-CN"/>
        </w:rPr>
        <w:t xml:space="preserve"> J, </w:t>
      </w:r>
      <w:proofErr w:type="spellStart"/>
      <w:r w:rsidRPr="00325A51">
        <w:rPr>
          <w:rFonts w:ascii="Book Antiqua" w:hAnsi="Book Antiqua"/>
          <w:sz w:val="24"/>
          <w:szCs w:val="24"/>
          <w:lang w:eastAsia="zh-CN"/>
        </w:rPr>
        <w:t>Jemal</w:t>
      </w:r>
      <w:proofErr w:type="spellEnd"/>
      <w:r w:rsidRPr="00325A51">
        <w:rPr>
          <w:rFonts w:ascii="Book Antiqua" w:hAnsi="Book Antiqua"/>
          <w:sz w:val="24"/>
          <w:szCs w:val="24"/>
          <w:lang w:eastAsia="zh-CN"/>
        </w:rPr>
        <w:t xml:space="preserve"> A. Global cancer statistics, 2012. </w:t>
      </w:r>
      <w:r w:rsidRPr="00325A51">
        <w:rPr>
          <w:rFonts w:ascii="Book Antiqua" w:hAnsi="Book Antiqua"/>
          <w:i/>
          <w:iCs/>
          <w:sz w:val="24"/>
          <w:szCs w:val="24"/>
          <w:lang w:eastAsia="zh-CN"/>
        </w:rPr>
        <w:t xml:space="preserve">CA Cancer J </w:t>
      </w:r>
      <w:proofErr w:type="spellStart"/>
      <w:r w:rsidRPr="00325A51">
        <w:rPr>
          <w:rFonts w:ascii="Book Antiqua" w:hAnsi="Book Antiqua"/>
          <w:i/>
          <w:iCs/>
          <w:sz w:val="24"/>
          <w:szCs w:val="24"/>
          <w:lang w:eastAsia="zh-CN"/>
        </w:rPr>
        <w:t>Clin</w:t>
      </w:r>
      <w:proofErr w:type="spellEnd"/>
      <w:r w:rsidRPr="00325A51">
        <w:rPr>
          <w:rFonts w:ascii="Book Antiqua" w:hAnsi="Book Antiqua"/>
          <w:sz w:val="24"/>
          <w:szCs w:val="24"/>
          <w:lang w:eastAsia="zh-CN"/>
        </w:rPr>
        <w:t> 2015; </w:t>
      </w:r>
      <w:r w:rsidRPr="00325A51">
        <w:rPr>
          <w:rFonts w:ascii="Book Antiqua" w:hAnsi="Book Antiqua"/>
          <w:b/>
          <w:bCs/>
          <w:sz w:val="24"/>
          <w:szCs w:val="24"/>
          <w:lang w:eastAsia="zh-CN"/>
        </w:rPr>
        <w:t>65</w:t>
      </w:r>
      <w:r w:rsidRPr="00325A51">
        <w:rPr>
          <w:rFonts w:ascii="Book Antiqua" w:hAnsi="Book Antiqua"/>
          <w:sz w:val="24"/>
          <w:szCs w:val="24"/>
          <w:lang w:eastAsia="zh-CN"/>
        </w:rPr>
        <w:t>: 87-108 [PMID: 25651787 DOI: 10.3322/caac.21262]</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Kleeff</w:t>
      </w:r>
      <w:proofErr w:type="spellEnd"/>
      <w:r w:rsidRPr="00325A51">
        <w:rPr>
          <w:rFonts w:ascii="Book Antiqua" w:hAnsi="Book Antiqua"/>
          <w:b/>
          <w:bCs/>
          <w:sz w:val="24"/>
          <w:szCs w:val="24"/>
          <w:lang w:eastAsia="zh-CN"/>
        </w:rPr>
        <w:t xml:space="preserve"> J</w:t>
      </w:r>
      <w:r w:rsidRPr="00325A51">
        <w:rPr>
          <w:rFonts w:ascii="Book Antiqua" w:hAnsi="Book Antiqua"/>
          <w:sz w:val="24"/>
          <w:szCs w:val="24"/>
          <w:lang w:eastAsia="zh-CN"/>
        </w:rPr>
        <w:t xml:space="preserve">, Michalski C, </w:t>
      </w:r>
      <w:proofErr w:type="spellStart"/>
      <w:r w:rsidRPr="00325A51">
        <w:rPr>
          <w:rFonts w:ascii="Book Antiqua" w:hAnsi="Book Antiqua"/>
          <w:sz w:val="24"/>
          <w:szCs w:val="24"/>
          <w:lang w:eastAsia="zh-CN"/>
        </w:rPr>
        <w:t>Friess</w:t>
      </w:r>
      <w:proofErr w:type="spellEnd"/>
      <w:r w:rsidRPr="00325A51">
        <w:rPr>
          <w:rFonts w:ascii="Book Antiqua" w:hAnsi="Book Antiqua"/>
          <w:sz w:val="24"/>
          <w:szCs w:val="24"/>
          <w:lang w:eastAsia="zh-CN"/>
        </w:rPr>
        <w:t xml:space="preserve"> H, </w:t>
      </w:r>
      <w:proofErr w:type="spellStart"/>
      <w:r w:rsidRPr="00325A51">
        <w:rPr>
          <w:rFonts w:ascii="Book Antiqua" w:hAnsi="Book Antiqua"/>
          <w:sz w:val="24"/>
          <w:szCs w:val="24"/>
          <w:lang w:eastAsia="zh-CN"/>
        </w:rPr>
        <w:t>Büchler</w:t>
      </w:r>
      <w:proofErr w:type="spellEnd"/>
      <w:r w:rsidRPr="00325A51">
        <w:rPr>
          <w:rFonts w:ascii="Book Antiqua" w:hAnsi="Book Antiqua"/>
          <w:sz w:val="24"/>
          <w:szCs w:val="24"/>
          <w:lang w:eastAsia="zh-CN"/>
        </w:rPr>
        <w:t xml:space="preserve"> MW. Pancreatic cancer: from bench to 5-year survival. </w:t>
      </w:r>
      <w:r w:rsidRPr="00325A51">
        <w:rPr>
          <w:rFonts w:ascii="Book Antiqua" w:hAnsi="Book Antiqua"/>
          <w:i/>
          <w:iCs/>
          <w:sz w:val="24"/>
          <w:szCs w:val="24"/>
          <w:lang w:eastAsia="zh-CN"/>
        </w:rPr>
        <w:t>Pancreas</w:t>
      </w:r>
      <w:r w:rsidRPr="00325A51">
        <w:rPr>
          <w:rFonts w:ascii="Book Antiqua" w:hAnsi="Book Antiqua"/>
          <w:sz w:val="24"/>
          <w:szCs w:val="24"/>
          <w:lang w:eastAsia="zh-CN"/>
        </w:rPr>
        <w:t> 2006; </w:t>
      </w:r>
      <w:r w:rsidRPr="00325A51">
        <w:rPr>
          <w:rFonts w:ascii="Book Antiqua" w:hAnsi="Book Antiqua"/>
          <w:b/>
          <w:bCs/>
          <w:sz w:val="24"/>
          <w:szCs w:val="24"/>
          <w:lang w:eastAsia="zh-CN"/>
        </w:rPr>
        <w:t>33</w:t>
      </w:r>
      <w:r w:rsidR="00120A9C" w:rsidRPr="00325A51">
        <w:rPr>
          <w:rFonts w:ascii="Book Antiqua" w:hAnsi="Book Antiqua"/>
          <w:sz w:val="24"/>
          <w:szCs w:val="24"/>
          <w:lang w:eastAsia="zh-CN"/>
        </w:rPr>
        <w:t>: 111-118 [PMID: 16868475 DOI:</w:t>
      </w:r>
      <w:r w:rsidR="00120A9C" w:rsidRPr="00325A51">
        <w:rPr>
          <w:rFonts w:ascii="Book Antiqua" w:hAnsi="Book Antiqua" w:hint="eastAsia"/>
          <w:sz w:val="24"/>
          <w:szCs w:val="24"/>
          <w:lang w:eastAsia="zh-CN"/>
        </w:rPr>
        <w:t xml:space="preserve"> </w:t>
      </w:r>
      <w:r w:rsidRPr="00325A51">
        <w:rPr>
          <w:rFonts w:ascii="Book Antiqua" w:hAnsi="Book Antiqua"/>
          <w:sz w:val="24"/>
          <w:szCs w:val="24"/>
          <w:lang w:eastAsia="zh-CN"/>
        </w:rPr>
        <w:t>10.1097/01.mpa.0000229010.62538.f2]</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Vincent A</w:t>
      </w:r>
      <w:r w:rsidRPr="00325A51">
        <w:rPr>
          <w:rFonts w:ascii="Book Antiqua" w:hAnsi="Book Antiqua"/>
          <w:sz w:val="24"/>
          <w:szCs w:val="24"/>
          <w:lang w:eastAsia="zh-CN"/>
        </w:rPr>
        <w:t xml:space="preserve">, Herman J, </w:t>
      </w:r>
      <w:proofErr w:type="spellStart"/>
      <w:r w:rsidRPr="00325A51">
        <w:rPr>
          <w:rFonts w:ascii="Book Antiqua" w:hAnsi="Book Antiqua"/>
          <w:sz w:val="24"/>
          <w:szCs w:val="24"/>
          <w:lang w:eastAsia="zh-CN"/>
        </w:rPr>
        <w:t>Schulick</w:t>
      </w:r>
      <w:proofErr w:type="spellEnd"/>
      <w:r w:rsidRPr="00325A51">
        <w:rPr>
          <w:rFonts w:ascii="Book Antiqua" w:hAnsi="Book Antiqua"/>
          <w:sz w:val="24"/>
          <w:szCs w:val="24"/>
          <w:lang w:eastAsia="zh-CN"/>
        </w:rPr>
        <w:t xml:space="preserve"> R, </w:t>
      </w:r>
      <w:proofErr w:type="spellStart"/>
      <w:r w:rsidRPr="00325A51">
        <w:rPr>
          <w:rFonts w:ascii="Book Antiqua" w:hAnsi="Book Antiqua"/>
          <w:sz w:val="24"/>
          <w:szCs w:val="24"/>
          <w:lang w:eastAsia="zh-CN"/>
        </w:rPr>
        <w:t>Hruban</w:t>
      </w:r>
      <w:proofErr w:type="spellEnd"/>
      <w:r w:rsidRPr="00325A51">
        <w:rPr>
          <w:rFonts w:ascii="Book Antiqua" w:hAnsi="Book Antiqua"/>
          <w:sz w:val="24"/>
          <w:szCs w:val="24"/>
          <w:lang w:eastAsia="zh-CN"/>
        </w:rPr>
        <w:t xml:space="preserve"> RH, </w:t>
      </w:r>
      <w:proofErr w:type="spellStart"/>
      <w:r w:rsidRPr="00325A51">
        <w:rPr>
          <w:rFonts w:ascii="Book Antiqua" w:hAnsi="Book Antiqua"/>
          <w:sz w:val="24"/>
          <w:szCs w:val="24"/>
          <w:lang w:eastAsia="zh-CN"/>
        </w:rPr>
        <w:t>Goggins</w:t>
      </w:r>
      <w:proofErr w:type="spellEnd"/>
      <w:r w:rsidRPr="00325A51">
        <w:rPr>
          <w:rFonts w:ascii="Book Antiqua" w:hAnsi="Book Antiqua"/>
          <w:sz w:val="24"/>
          <w:szCs w:val="24"/>
          <w:lang w:eastAsia="zh-CN"/>
        </w:rPr>
        <w:t xml:space="preserve"> M. Pancreatic cancer. </w:t>
      </w:r>
      <w:r w:rsidRPr="00325A51">
        <w:rPr>
          <w:rFonts w:ascii="Book Antiqua" w:hAnsi="Book Antiqua"/>
          <w:i/>
          <w:iCs/>
          <w:sz w:val="24"/>
          <w:szCs w:val="24"/>
          <w:lang w:eastAsia="zh-CN"/>
        </w:rPr>
        <w:t>Lancet</w:t>
      </w:r>
      <w:r w:rsidRPr="00325A51">
        <w:rPr>
          <w:rFonts w:ascii="Book Antiqua" w:hAnsi="Book Antiqua"/>
          <w:sz w:val="24"/>
          <w:szCs w:val="24"/>
          <w:lang w:eastAsia="zh-CN"/>
        </w:rPr>
        <w:t> 2011; </w:t>
      </w:r>
      <w:r w:rsidRPr="00325A51">
        <w:rPr>
          <w:rFonts w:ascii="Book Antiqua" w:hAnsi="Book Antiqua"/>
          <w:b/>
          <w:bCs/>
          <w:sz w:val="24"/>
          <w:szCs w:val="24"/>
          <w:lang w:eastAsia="zh-CN"/>
        </w:rPr>
        <w:t>378</w:t>
      </w:r>
      <w:r w:rsidRPr="00325A51">
        <w:rPr>
          <w:rFonts w:ascii="Book Antiqua" w:hAnsi="Book Antiqua"/>
          <w:sz w:val="24"/>
          <w:szCs w:val="24"/>
          <w:lang w:eastAsia="zh-CN"/>
        </w:rPr>
        <w:t>: 607-620 [PMID: 21620466 DOI: 10.1016/S0140-6736(10)62307-0]</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Gillen S</w:t>
      </w:r>
      <w:r w:rsidRPr="00325A51">
        <w:rPr>
          <w:rFonts w:ascii="Book Antiqua" w:hAnsi="Book Antiqua"/>
          <w:sz w:val="24"/>
          <w:szCs w:val="24"/>
          <w:lang w:eastAsia="zh-CN"/>
        </w:rPr>
        <w:t xml:space="preserve">, Schuster T, Meyer </w:t>
      </w:r>
      <w:proofErr w:type="spellStart"/>
      <w:r w:rsidRPr="00325A51">
        <w:rPr>
          <w:rFonts w:ascii="Book Antiqua" w:hAnsi="Book Antiqua"/>
          <w:sz w:val="24"/>
          <w:szCs w:val="24"/>
          <w:lang w:eastAsia="zh-CN"/>
        </w:rPr>
        <w:t>Zum</w:t>
      </w:r>
      <w:proofErr w:type="spellEnd"/>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Büschenfelde</w:t>
      </w:r>
      <w:proofErr w:type="spellEnd"/>
      <w:r w:rsidRPr="00325A51">
        <w:rPr>
          <w:rFonts w:ascii="Book Antiqua" w:hAnsi="Book Antiqua"/>
          <w:sz w:val="24"/>
          <w:szCs w:val="24"/>
          <w:lang w:eastAsia="zh-CN"/>
        </w:rPr>
        <w:t xml:space="preserve"> C, </w:t>
      </w:r>
      <w:proofErr w:type="spellStart"/>
      <w:r w:rsidRPr="00325A51">
        <w:rPr>
          <w:rFonts w:ascii="Book Antiqua" w:hAnsi="Book Antiqua"/>
          <w:sz w:val="24"/>
          <w:szCs w:val="24"/>
          <w:lang w:eastAsia="zh-CN"/>
        </w:rPr>
        <w:t>Friess</w:t>
      </w:r>
      <w:proofErr w:type="spellEnd"/>
      <w:r w:rsidRPr="00325A51">
        <w:rPr>
          <w:rFonts w:ascii="Book Antiqua" w:hAnsi="Book Antiqua"/>
          <w:sz w:val="24"/>
          <w:szCs w:val="24"/>
          <w:lang w:eastAsia="zh-CN"/>
        </w:rPr>
        <w:t xml:space="preserve"> H, </w:t>
      </w:r>
      <w:proofErr w:type="spellStart"/>
      <w:r w:rsidRPr="00325A51">
        <w:rPr>
          <w:rFonts w:ascii="Book Antiqua" w:hAnsi="Book Antiqua"/>
          <w:sz w:val="24"/>
          <w:szCs w:val="24"/>
          <w:lang w:eastAsia="zh-CN"/>
        </w:rPr>
        <w:t>Kleeff</w:t>
      </w:r>
      <w:proofErr w:type="spellEnd"/>
      <w:r w:rsidRPr="00325A51">
        <w:rPr>
          <w:rFonts w:ascii="Book Antiqua" w:hAnsi="Book Antiqua"/>
          <w:sz w:val="24"/>
          <w:szCs w:val="24"/>
          <w:lang w:eastAsia="zh-CN"/>
        </w:rPr>
        <w:t xml:space="preserve"> J. Preoperative/neoadjuvant therapy in pancreatic cancer: a systematic review and meta-analysis of response and resection percentages. </w:t>
      </w:r>
      <w:proofErr w:type="spellStart"/>
      <w:r w:rsidRPr="00325A51">
        <w:rPr>
          <w:rFonts w:ascii="Book Antiqua" w:hAnsi="Book Antiqua"/>
          <w:i/>
          <w:iCs/>
          <w:sz w:val="24"/>
          <w:szCs w:val="24"/>
          <w:lang w:eastAsia="zh-CN"/>
        </w:rPr>
        <w:t>PLoS</w:t>
      </w:r>
      <w:proofErr w:type="spellEnd"/>
      <w:r w:rsidRPr="00325A51">
        <w:rPr>
          <w:rFonts w:ascii="Book Antiqua" w:hAnsi="Book Antiqua"/>
          <w:i/>
          <w:iCs/>
          <w:sz w:val="24"/>
          <w:szCs w:val="24"/>
          <w:lang w:eastAsia="zh-CN"/>
        </w:rPr>
        <w:t xml:space="preserve"> Med</w:t>
      </w:r>
      <w:r w:rsidRPr="00325A51">
        <w:rPr>
          <w:rFonts w:ascii="Book Antiqua" w:hAnsi="Book Antiqua"/>
          <w:sz w:val="24"/>
          <w:szCs w:val="24"/>
          <w:lang w:eastAsia="zh-CN"/>
        </w:rPr>
        <w:t> 2010; </w:t>
      </w:r>
      <w:r w:rsidRPr="00325A51">
        <w:rPr>
          <w:rFonts w:ascii="Book Antiqua" w:hAnsi="Book Antiqua"/>
          <w:b/>
          <w:bCs/>
          <w:sz w:val="24"/>
          <w:szCs w:val="24"/>
          <w:lang w:eastAsia="zh-CN"/>
        </w:rPr>
        <w:t>7</w:t>
      </w:r>
      <w:r w:rsidRPr="00325A51">
        <w:rPr>
          <w:rFonts w:ascii="Book Antiqua" w:hAnsi="Book Antiqua"/>
          <w:sz w:val="24"/>
          <w:szCs w:val="24"/>
          <w:lang w:eastAsia="zh-CN"/>
        </w:rPr>
        <w:t>: e1000267 [PMID: 20422030 DOI: 10.1371/journal.pmed.1000267]</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Al-</w:t>
      </w:r>
      <w:proofErr w:type="spellStart"/>
      <w:r w:rsidRPr="00325A51">
        <w:rPr>
          <w:rFonts w:ascii="Book Antiqua" w:hAnsi="Book Antiqua"/>
          <w:b/>
          <w:bCs/>
          <w:sz w:val="24"/>
          <w:szCs w:val="24"/>
          <w:lang w:eastAsia="zh-CN"/>
        </w:rPr>
        <w:t>Hawary</w:t>
      </w:r>
      <w:proofErr w:type="spellEnd"/>
      <w:r w:rsidRPr="00325A51">
        <w:rPr>
          <w:rFonts w:ascii="Book Antiqua" w:hAnsi="Book Antiqua"/>
          <w:b/>
          <w:bCs/>
          <w:sz w:val="24"/>
          <w:szCs w:val="24"/>
          <w:lang w:eastAsia="zh-CN"/>
        </w:rPr>
        <w:t xml:space="preserve"> MM</w:t>
      </w:r>
      <w:r w:rsidRPr="00325A51">
        <w:rPr>
          <w:rFonts w:ascii="Book Antiqua" w:hAnsi="Book Antiqua"/>
          <w:sz w:val="24"/>
          <w:szCs w:val="24"/>
          <w:lang w:eastAsia="zh-CN"/>
        </w:rPr>
        <w:t xml:space="preserve">, Francis IR, Chari ST, Fishman EK, Hough DM, Lu DS, </w:t>
      </w:r>
      <w:proofErr w:type="spellStart"/>
      <w:r w:rsidRPr="00325A51">
        <w:rPr>
          <w:rFonts w:ascii="Book Antiqua" w:hAnsi="Book Antiqua"/>
          <w:sz w:val="24"/>
          <w:szCs w:val="24"/>
          <w:lang w:eastAsia="zh-CN"/>
        </w:rPr>
        <w:t>Macari</w:t>
      </w:r>
      <w:proofErr w:type="spellEnd"/>
      <w:r w:rsidRPr="00325A51">
        <w:rPr>
          <w:rFonts w:ascii="Book Antiqua" w:hAnsi="Book Antiqua"/>
          <w:sz w:val="24"/>
          <w:szCs w:val="24"/>
          <w:lang w:eastAsia="zh-CN"/>
        </w:rPr>
        <w:t xml:space="preserve"> M, </w:t>
      </w:r>
      <w:proofErr w:type="spellStart"/>
      <w:r w:rsidRPr="00325A51">
        <w:rPr>
          <w:rFonts w:ascii="Book Antiqua" w:hAnsi="Book Antiqua"/>
          <w:sz w:val="24"/>
          <w:szCs w:val="24"/>
          <w:lang w:eastAsia="zh-CN"/>
        </w:rPr>
        <w:t>Megibow</w:t>
      </w:r>
      <w:proofErr w:type="spellEnd"/>
      <w:r w:rsidRPr="00325A51">
        <w:rPr>
          <w:rFonts w:ascii="Book Antiqua" w:hAnsi="Book Antiqua"/>
          <w:sz w:val="24"/>
          <w:szCs w:val="24"/>
          <w:lang w:eastAsia="zh-CN"/>
        </w:rPr>
        <w:t xml:space="preserve"> AJ, Miller FH, </w:t>
      </w:r>
      <w:proofErr w:type="spellStart"/>
      <w:r w:rsidRPr="00325A51">
        <w:rPr>
          <w:rFonts w:ascii="Book Antiqua" w:hAnsi="Book Antiqua"/>
          <w:sz w:val="24"/>
          <w:szCs w:val="24"/>
          <w:lang w:eastAsia="zh-CN"/>
        </w:rPr>
        <w:t>Mortele</w:t>
      </w:r>
      <w:proofErr w:type="spellEnd"/>
      <w:r w:rsidRPr="00325A51">
        <w:rPr>
          <w:rFonts w:ascii="Book Antiqua" w:hAnsi="Book Antiqua"/>
          <w:sz w:val="24"/>
          <w:szCs w:val="24"/>
          <w:lang w:eastAsia="zh-CN"/>
        </w:rPr>
        <w:t xml:space="preserve"> KJ, Merchant NB, Minter RM, Tamm EP, </w:t>
      </w:r>
      <w:proofErr w:type="spellStart"/>
      <w:r w:rsidRPr="00325A51">
        <w:rPr>
          <w:rFonts w:ascii="Book Antiqua" w:hAnsi="Book Antiqua"/>
          <w:sz w:val="24"/>
          <w:szCs w:val="24"/>
          <w:lang w:eastAsia="zh-CN"/>
        </w:rPr>
        <w:t>Sahani</w:t>
      </w:r>
      <w:proofErr w:type="spellEnd"/>
      <w:r w:rsidRPr="00325A51">
        <w:rPr>
          <w:rFonts w:ascii="Book Antiqua" w:hAnsi="Book Antiqua"/>
          <w:sz w:val="24"/>
          <w:szCs w:val="24"/>
          <w:lang w:eastAsia="zh-CN"/>
        </w:rPr>
        <w:t xml:space="preserve"> DV, </w:t>
      </w:r>
      <w:proofErr w:type="spellStart"/>
      <w:r w:rsidRPr="00325A51">
        <w:rPr>
          <w:rFonts w:ascii="Book Antiqua" w:hAnsi="Book Antiqua"/>
          <w:sz w:val="24"/>
          <w:szCs w:val="24"/>
          <w:lang w:eastAsia="zh-CN"/>
        </w:rPr>
        <w:t>Simeone</w:t>
      </w:r>
      <w:proofErr w:type="spellEnd"/>
      <w:r w:rsidRPr="00325A51">
        <w:rPr>
          <w:rFonts w:ascii="Book Antiqua" w:hAnsi="Book Antiqua"/>
          <w:sz w:val="24"/>
          <w:szCs w:val="24"/>
          <w:lang w:eastAsia="zh-CN"/>
        </w:rPr>
        <w:t xml:space="preserve"> DM. Pancreatic ductal adenocarcinoma radiology reporting template: consensus statement of the Society of Abdominal Radiology and the American Pancreatic Association. </w:t>
      </w:r>
      <w:r w:rsidRPr="00325A51">
        <w:rPr>
          <w:rFonts w:ascii="Book Antiqua" w:hAnsi="Book Antiqua"/>
          <w:i/>
          <w:iCs/>
          <w:sz w:val="24"/>
          <w:szCs w:val="24"/>
          <w:lang w:eastAsia="zh-CN"/>
        </w:rPr>
        <w:t>Radiology</w:t>
      </w:r>
      <w:r w:rsidRPr="00325A51">
        <w:rPr>
          <w:rFonts w:ascii="Book Antiqua" w:hAnsi="Book Antiqua"/>
          <w:sz w:val="24"/>
          <w:szCs w:val="24"/>
          <w:lang w:eastAsia="zh-CN"/>
        </w:rPr>
        <w:t> 2014; </w:t>
      </w:r>
      <w:r w:rsidRPr="00325A51">
        <w:rPr>
          <w:rFonts w:ascii="Book Antiqua" w:hAnsi="Book Antiqua"/>
          <w:b/>
          <w:bCs/>
          <w:sz w:val="24"/>
          <w:szCs w:val="24"/>
          <w:lang w:eastAsia="zh-CN"/>
        </w:rPr>
        <w:t>270</w:t>
      </w:r>
      <w:r w:rsidRPr="00325A51">
        <w:rPr>
          <w:rFonts w:ascii="Book Antiqua" w:hAnsi="Book Antiqua"/>
          <w:sz w:val="24"/>
          <w:szCs w:val="24"/>
          <w:lang w:eastAsia="zh-CN"/>
        </w:rPr>
        <w:t>: 248-260 [PMID: 24354378 DOI: 10.1148/radiol.13131184]</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Riall</w:t>
      </w:r>
      <w:proofErr w:type="spellEnd"/>
      <w:r w:rsidRPr="00325A51">
        <w:rPr>
          <w:rFonts w:ascii="Book Antiqua" w:hAnsi="Book Antiqua"/>
          <w:b/>
          <w:bCs/>
          <w:sz w:val="24"/>
          <w:szCs w:val="24"/>
          <w:lang w:eastAsia="zh-CN"/>
        </w:rPr>
        <w:t xml:space="preserve"> TS</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Nealon</w:t>
      </w:r>
      <w:proofErr w:type="spellEnd"/>
      <w:r w:rsidRPr="00325A51">
        <w:rPr>
          <w:rFonts w:ascii="Book Antiqua" w:hAnsi="Book Antiqua"/>
          <w:sz w:val="24"/>
          <w:szCs w:val="24"/>
          <w:lang w:eastAsia="zh-CN"/>
        </w:rPr>
        <w:t xml:space="preserve"> WH, Goodwin JS, Townsend CM, Freeman JL. Outcomes following pancreatic resection: variability among high-volume providers. </w:t>
      </w:r>
      <w:r w:rsidRPr="00325A51">
        <w:rPr>
          <w:rFonts w:ascii="Book Antiqua" w:hAnsi="Book Antiqua"/>
          <w:i/>
          <w:iCs/>
          <w:sz w:val="24"/>
          <w:szCs w:val="24"/>
          <w:lang w:eastAsia="zh-CN"/>
        </w:rPr>
        <w:t>Surgery</w:t>
      </w:r>
      <w:r w:rsidRPr="00325A51">
        <w:rPr>
          <w:rFonts w:ascii="Book Antiqua" w:hAnsi="Book Antiqua"/>
          <w:sz w:val="24"/>
          <w:szCs w:val="24"/>
          <w:lang w:eastAsia="zh-CN"/>
        </w:rPr>
        <w:t> 2008; </w:t>
      </w:r>
      <w:r w:rsidRPr="00325A51">
        <w:rPr>
          <w:rFonts w:ascii="Book Antiqua" w:hAnsi="Book Antiqua"/>
          <w:b/>
          <w:bCs/>
          <w:sz w:val="24"/>
          <w:szCs w:val="24"/>
          <w:lang w:eastAsia="zh-CN"/>
        </w:rPr>
        <w:t>144</w:t>
      </w:r>
      <w:r w:rsidRPr="00325A51">
        <w:rPr>
          <w:rFonts w:ascii="Book Antiqua" w:hAnsi="Book Antiqua"/>
          <w:sz w:val="24"/>
          <w:szCs w:val="24"/>
          <w:lang w:eastAsia="zh-CN"/>
        </w:rPr>
        <w:t>: 133-140 [PMID: 18656618 DOI: 10.1016/j.surg.2008.03.041]</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Wolff RA</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Varadhachary</w:t>
      </w:r>
      <w:proofErr w:type="spellEnd"/>
      <w:r w:rsidRPr="00325A51">
        <w:rPr>
          <w:rFonts w:ascii="Book Antiqua" w:hAnsi="Book Antiqua"/>
          <w:sz w:val="24"/>
          <w:szCs w:val="24"/>
          <w:lang w:eastAsia="zh-CN"/>
        </w:rPr>
        <w:t xml:space="preserve"> GR, Evans DB. Adjuvant therapy for adenocarcinoma of the pancreas: analysis of reported trials and recommendations for future progress. </w:t>
      </w:r>
      <w:r w:rsidRPr="00325A51">
        <w:rPr>
          <w:rFonts w:ascii="Book Antiqua" w:hAnsi="Book Antiqua"/>
          <w:i/>
          <w:iCs/>
          <w:sz w:val="24"/>
          <w:szCs w:val="24"/>
          <w:lang w:eastAsia="zh-CN"/>
        </w:rPr>
        <w:t xml:space="preserve">Ann </w:t>
      </w:r>
      <w:proofErr w:type="spellStart"/>
      <w:r w:rsidRPr="00325A51">
        <w:rPr>
          <w:rFonts w:ascii="Book Antiqua" w:hAnsi="Book Antiqua"/>
          <w:i/>
          <w:iCs/>
          <w:sz w:val="24"/>
          <w:szCs w:val="24"/>
          <w:lang w:eastAsia="zh-CN"/>
        </w:rPr>
        <w:t>Surg</w:t>
      </w:r>
      <w:proofErr w:type="spellEnd"/>
      <w:r w:rsidRPr="00325A51">
        <w:rPr>
          <w:rFonts w:ascii="Book Antiqua" w:hAnsi="Book Antiqua"/>
          <w:i/>
          <w:iCs/>
          <w:sz w:val="24"/>
          <w:szCs w:val="24"/>
          <w:lang w:eastAsia="zh-CN"/>
        </w:rPr>
        <w:t xml:space="preserve"> </w:t>
      </w:r>
      <w:proofErr w:type="spellStart"/>
      <w:r w:rsidRPr="00325A51">
        <w:rPr>
          <w:rFonts w:ascii="Book Antiqua" w:hAnsi="Book Antiqua"/>
          <w:i/>
          <w:iCs/>
          <w:sz w:val="24"/>
          <w:szCs w:val="24"/>
          <w:lang w:eastAsia="zh-CN"/>
        </w:rPr>
        <w:t>Oncol</w:t>
      </w:r>
      <w:proofErr w:type="spellEnd"/>
      <w:r w:rsidRPr="00325A51">
        <w:rPr>
          <w:rFonts w:ascii="Book Antiqua" w:hAnsi="Book Antiqua"/>
          <w:sz w:val="24"/>
          <w:szCs w:val="24"/>
          <w:lang w:eastAsia="zh-CN"/>
        </w:rPr>
        <w:t> 2008; </w:t>
      </w:r>
      <w:r w:rsidRPr="00325A51">
        <w:rPr>
          <w:rFonts w:ascii="Book Antiqua" w:hAnsi="Book Antiqua"/>
          <w:b/>
          <w:bCs/>
          <w:sz w:val="24"/>
          <w:szCs w:val="24"/>
          <w:lang w:eastAsia="zh-CN"/>
        </w:rPr>
        <w:t>15</w:t>
      </w:r>
      <w:r w:rsidRPr="00325A51">
        <w:rPr>
          <w:rFonts w:ascii="Book Antiqua" w:hAnsi="Book Antiqua"/>
          <w:sz w:val="24"/>
          <w:szCs w:val="24"/>
          <w:lang w:eastAsia="zh-CN"/>
        </w:rPr>
        <w:t>: 2773-2786 [PMID: 18612703 DOI: 10.1245/s10434-008-0002-3]</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lastRenderedPageBreak/>
        <w:t>Li D</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Xie</w:t>
      </w:r>
      <w:proofErr w:type="spellEnd"/>
      <w:r w:rsidRPr="00325A51">
        <w:rPr>
          <w:rFonts w:ascii="Book Antiqua" w:hAnsi="Book Antiqua"/>
          <w:sz w:val="24"/>
          <w:szCs w:val="24"/>
          <w:lang w:eastAsia="zh-CN"/>
        </w:rPr>
        <w:t xml:space="preserve"> K, Wolff R, </w:t>
      </w:r>
      <w:proofErr w:type="spellStart"/>
      <w:r w:rsidRPr="00325A51">
        <w:rPr>
          <w:rFonts w:ascii="Book Antiqua" w:hAnsi="Book Antiqua"/>
          <w:sz w:val="24"/>
          <w:szCs w:val="24"/>
          <w:lang w:eastAsia="zh-CN"/>
        </w:rPr>
        <w:t>Abbruzzese</w:t>
      </w:r>
      <w:proofErr w:type="spellEnd"/>
      <w:r w:rsidRPr="00325A51">
        <w:rPr>
          <w:rFonts w:ascii="Book Antiqua" w:hAnsi="Book Antiqua"/>
          <w:sz w:val="24"/>
          <w:szCs w:val="24"/>
          <w:lang w:eastAsia="zh-CN"/>
        </w:rPr>
        <w:t xml:space="preserve"> JL. Pancreatic cancer. </w:t>
      </w:r>
      <w:r w:rsidRPr="00325A51">
        <w:rPr>
          <w:rFonts w:ascii="Book Antiqua" w:hAnsi="Book Antiqua"/>
          <w:i/>
          <w:iCs/>
          <w:sz w:val="24"/>
          <w:szCs w:val="24"/>
          <w:lang w:eastAsia="zh-CN"/>
        </w:rPr>
        <w:t>Lancet</w:t>
      </w:r>
      <w:r w:rsidRPr="00325A51">
        <w:rPr>
          <w:rFonts w:ascii="Book Antiqua" w:hAnsi="Book Antiqua"/>
          <w:sz w:val="24"/>
          <w:szCs w:val="24"/>
          <w:lang w:eastAsia="zh-CN"/>
        </w:rPr>
        <w:t> 2004; </w:t>
      </w:r>
      <w:r w:rsidRPr="00325A51">
        <w:rPr>
          <w:rFonts w:ascii="Book Antiqua" w:hAnsi="Book Antiqua"/>
          <w:b/>
          <w:bCs/>
          <w:sz w:val="24"/>
          <w:szCs w:val="24"/>
          <w:lang w:eastAsia="zh-CN"/>
        </w:rPr>
        <w:t>363</w:t>
      </w:r>
      <w:r w:rsidRPr="00325A51">
        <w:rPr>
          <w:rFonts w:ascii="Book Antiqua" w:hAnsi="Book Antiqua"/>
          <w:sz w:val="24"/>
          <w:szCs w:val="24"/>
          <w:lang w:eastAsia="zh-CN"/>
        </w:rPr>
        <w:t>: 1049-1057 [PMID: 15051286</w:t>
      </w:r>
      <w:r w:rsidR="00120A9C" w:rsidRPr="00325A51">
        <w:rPr>
          <w:rFonts w:ascii="Book Antiqua" w:hAnsi="Book Antiqua" w:hint="eastAsia"/>
          <w:sz w:val="24"/>
          <w:szCs w:val="24"/>
          <w:lang w:eastAsia="zh-CN"/>
        </w:rPr>
        <w:t xml:space="preserve"> DOI: </w:t>
      </w:r>
      <w:r w:rsidR="00DC0FD2">
        <w:fldChar w:fldCharType="begin"/>
      </w:r>
      <w:r w:rsidR="00DC0FD2">
        <w:instrText xml:space="preserve"> HYPERLINK "http://dx.doi.org/10.1016/S0140-6736(04)15841-8" \t "_blank" </w:instrText>
      </w:r>
      <w:r w:rsidR="00DC0FD2">
        <w:fldChar w:fldCharType="separate"/>
      </w:r>
      <w:r w:rsidR="00120A9C" w:rsidRPr="00325A51">
        <w:rPr>
          <w:rFonts w:ascii="Book Antiqua" w:hAnsi="Book Antiqua"/>
          <w:sz w:val="24"/>
          <w:szCs w:val="24"/>
          <w:lang w:eastAsia="zh-CN"/>
        </w:rPr>
        <w:t>10.1016/S0140-6736(04)15841-8</w:t>
      </w:r>
      <w:r w:rsidR="00DC0FD2">
        <w:rPr>
          <w:rFonts w:ascii="Book Antiqua" w:hAnsi="Book Antiqua"/>
          <w:sz w:val="24"/>
          <w:szCs w:val="24"/>
          <w:lang w:eastAsia="zh-CN"/>
        </w:rPr>
        <w:fldChar w:fldCharType="end"/>
      </w:r>
      <w:r w:rsidRPr="00325A51">
        <w:rPr>
          <w:rFonts w:ascii="Book Antiqua" w:hAnsi="Book Antiqua"/>
          <w:sz w:val="24"/>
          <w:szCs w:val="24"/>
          <w:lang w:eastAsia="zh-CN"/>
        </w:rPr>
        <w:t>]</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Kang MJ</w:t>
      </w:r>
      <w:r w:rsidRPr="00325A51">
        <w:rPr>
          <w:rFonts w:ascii="Book Antiqua" w:hAnsi="Book Antiqua"/>
          <w:sz w:val="24"/>
          <w:szCs w:val="24"/>
          <w:lang w:eastAsia="zh-CN"/>
        </w:rPr>
        <w:t>, Jang JY, Chang YR, Kwon W, Jung W, Kim SW. Revisiting the concept of lymph node metastases of pancreatic head cancer: number of metastatic lymph nodes and lymph node ratio according to N stage. </w:t>
      </w:r>
      <w:r w:rsidRPr="00325A51">
        <w:rPr>
          <w:rFonts w:ascii="Book Antiqua" w:hAnsi="Book Antiqua"/>
          <w:i/>
          <w:iCs/>
          <w:sz w:val="24"/>
          <w:szCs w:val="24"/>
          <w:lang w:eastAsia="zh-CN"/>
        </w:rPr>
        <w:t xml:space="preserve">Ann </w:t>
      </w:r>
      <w:proofErr w:type="spellStart"/>
      <w:r w:rsidRPr="00325A51">
        <w:rPr>
          <w:rFonts w:ascii="Book Antiqua" w:hAnsi="Book Antiqua"/>
          <w:i/>
          <w:iCs/>
          <w:sz w:val="24"/>
          <w:szCs w:val="24"/>
          <w:lang w:eastAsia="zh-CN"/>
        </w:rPr>
        <w:t>Surg</w:t>
      </w:r>
      <w:proofErr w:type="spellEnd"/>
      <w:r w:rsidRPr="00325A51">
        <w:rPr>
          <w:rFonts w:ascii="Book Antiqua" w:hAnsi="Book Antiqua"/>
          <w:i/>
          <w:iCs/>
          <w:sz w:val="24"/>
          <w:szCs w:val="24"/>
          <w:lang w:eastAsia="zh-CN"/>
        </w:rPr>
        <w:t xml:space="preserve"> </w:t>
      </w:r>
      <w:proofErr w:type="spellStart"/>
      <w:r w:rsidRPr="00325A51">
        <w:rPr>
          <w:rFonts w:ascii="Book Antiqua" w:hAnsi="Book Antiqua"/>
          <w:i/>
          <w:iCs/>
          <w:sz w:val="24"/>
          <w:szCs w:val="24"/>
          <w:lang w:eastAsia="zh-CN"/>
        </w:rPr>
        <w:t>Oncol</w:t>
      </w:r>
      <w:proofErr w:type="spellEnd"/>
      <w:r w:rsidRPr="00325A51">
        <w:rPr>
          <w:rFonts w:ascii="Book Antiqua" w:hAnsi="Book Antiqua"/>
          <w:sz w:val="24"/>
          <w:szCs w:val="24"/>
          <w:lang w:eastAsia="zh-CN"/>
        </w:rPr>
        <w:t> 2014; </w:t>
      </w:r>
      <w:r w:rsidRPr="00325A51">
        <w:rPr>
          <w:rFonts w:ascii="Book Antiqua" w:hAnsi="Book Antiqua"/>
          <w:b/>
          <w:bCs/>
          <w:sz w:val="24"/>
          <w:szCs w:val="24"/>
          <w:lang w:eastAsia="zh-CN"/>
        </w:rPr>
        <w:t>21</w:t>
      </w:r>
      <w:r w:rsidRPr="00325A51">
        <w:rPr>
          <w:rFonts w:ascii="Book Antiqua" w:hAnsi="Book Antiqua"/>
          <w:sz w:val="24"/>
          <w:szCs w:val="24"/>
          <w:lang w:eastAsia="zh-CN"/>
        </w:rPr>
        <w:t>: 1545-1551 [PMID: 24419758 DOI: 10.1245/s10434-013-3473-9]</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Cameron JL</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Riall</w:t>
      </w:r>
      <w:proofErr w:type="spellEnd"/>
      <w:r w:rsidRPr="00325A51">
        <w:rPr>
          <w:rFonts w:ascii="Book Antiqua" w:hAnsi="Book Antiqua"/>
          <w:sz w:val="24"/>
          <w:szCs w:val="24"/>
          <w:lang w:eastAsia="zh-CN"/>
        </w:rPr>
        <w:t xml:space="preserve"> TS, Coleman J, Belcher KA. One thousand consecutive </w:t>
      </w:r>
      <w:proofErr w:type="spellStart"/>
      <w:r w:rsidRPr="00325A51">
        <w:rPr>
          <w:rFonts w:ascii="Book Antiqua" w:hAnsi="Book Antiqua"/>
          <w:sz w:val="24"/>
          <w:szCs w:val="24"/>
          <w:lang w:eastAsia="zh-CN"/>
        </w:rPr>
        <w:t>pancreaticoduodenectomies</w:t>
      </w:r>
      <w:proofErr w:type="spellEnd"/>
      <w:r w:rsidRPr="00325A51">
        <w:rPr>
          <w:rFonts w:ascii="Book Antiqua" w:hAnsi="Book Antiqua"/>
          <w:sz w:val="24"/>
          <w:szCs w:val="24"/>
          <w:lang w:eastAsia="zh-CN"/>
        </w:rPr>
        <w:t>. </w:t>
      </w:r>
      <w:r w:rsidRPr="00325A51">
        <w:rPr>
          <w:rFonts w:ascii="Book Antiqua" w:hAnsi="Book Antiqua"/>
          <w:i/>
          <w:iCs/>
          <w:sz w:val="24"/>
          <w:szCs w:val="24"/>
          <w:lang w:eastAsia="zh-CN"/>
        </w:rPr>
        <w:t xml:space="preserve">Ann </w:t>
      </w:r>
      <w:proofErr w:type="spellStart"/>
      <w:r w:rsidRPr="00325A51">
        <w:rPr>
          <w:rFonts w:ascii="Book Antiqua" w:hAnsi="Book Antiqua"/>
          <w:i/>
          <w:iCs/>
          <w:sz w:val="24"/>
          <w:szCs w:val="24"/>
          <w:lang w:eastAsia="zh-CN"/>
        </w:rPr>
        <w:t>Surg</w:t>
      </w:r>
      <w:proofErr w:type="spellEnd"/>
      <w:r w:rsidRPr="00325A51">
        <w:rPr>
          <w:rFonts w:ascii="Book Antiqua" w:hAnsi="Book Antiqua"/>
          <w:sz w:val="24"/>
          <w:szCs w:val="24"/>
          <w:lang w:eastAsia="zh-CN"/>
        </w:rPr>
        <w:t> 2006; </w:t>
      </w:r>
      <w:r w:rsidRPr="00325A51">
        <w:rPr>
          <w:rFonts w:ascii="Book Antiqua" w:hAnsi="Book Antiqua"/>
          <w:b/>
          <w:bCs/>
          <w:sz w:val="24"/>
          <w:szCs w:val="24"/>
          <w:lang w:eastAsia="zh-CN"/>
        </w:rPr>
        <w:t>244</w:t>
      </w:r>
      <w:r w:rsidRPr="00325A51">
        <w:rPr>
          <w:rFonts w:ascii="Book Antiqua" w:hAnsi="Book Antiqua"/>
          <w:sz w:val="24"/>
          <w:szCs w:val="24"/>
          <w:lang w:eastAsia="zh-CN"/>
        </w:rPr>
        <w:t>: 10-15 [PMID: 16794383 DOI: 10.1097/01.sla.0000217673.04165.ea]</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Yeo CJ</w:t>
      </w:r>
      <w:r w:rsidRPr="00325A51">
        <w:rPr>
          <w:rFonts w:ascii="Book Antiqua" w:hAnsi="Book Antiqua"/>
          <w:sz w:val="24"/>
          <w:szCs w:val="24"/>
          <w:lang w:eastAsia="zh-CN"/>
        </w:rPr>
        <w:t xml:space="preserve">, Cameron JL, </w:t>
      </w:r>
      <w:proofErr w:type="spellStart"/>
      <w:r w:rsidRPr="00325A51">
        <w:rPr>
          <w:rFonts w:ascii="Book Antiqua" w:hAnsi="Book Antiqua"/>
          <w:sz w:val="24"/>
          <w:szCs w:val="24"/>
          <w:lang w:eastAsia="zh-CN"/>
        </w:rPr>
        <w:t>Lillemoe</w:t>
      </w:r>
      <w:proofErr w:type="spellEnd"/>
      <w:r w:rsidRPr="00325A51">
        <w:rPr>
          <w:rFonts w:ascii="Book Antiqua" w:hAnsi="Book Antiqua"/>
          <w:sz w:val="24"/>
          <w:szCs w:val="24"/>
          <w:lang w:eastAsia="zh-CN"/>
        </w:rPr>
        <w:t xml:space="preserve"> KD, </w:t>
      </w:r>
      <w:proofErr w:type="spellStart"/>
      <w:r w:rsidRPr="00325A51">
        <w:rPr>
          <w:rFonts w:ascii="Book Antiqua" w:hAnsi="Book Antiqua"/>
          <w:sz w:val="24"/>
          <w:szCs w:val="24"/>
          <w:lang w:eastAsia="zh-CN"/>
        </w:rPr>
        <w:t>Sitzmann</w:t>
      </w:r>
      <w:proofErr w:type="spellEnd"/>
      <w:r w:rsidRPr="00325A51">
        <w:rPr>
          <w:rFonts w:ascii="Book Antiqua" w:hAnsi="Book Antiqua"/>
          <w:sz w:val="24"/>
          <w:szCs w:val="24"/>
          <w:lang w:eastAsia="zh-CN"/>
        </w:rPr>
        <w:t xml:space="preserve"> JV, </w:t>
      </w:r>
      <w:proofErr w:type="spellStart"/>
      <w:r w:rsidRPr="00325A51">
        <w:rPr>
          <w:rFonts w:ascii="Book Antiqua" w:hAnsi="Book Antiqua"/>
          <w:sz w:val="24"/>
          <w:szCs w:val="24"/>
          <w:lang w:eastAsia="zh-CN"/>
        </w:rPr>
        <w:t>Hruban</w:t>
      </w:r>
      <w:proofErr w:type="spellEnd"/>
      <w:r w:rsidRPr="00325A51">
        <w:rPr>
          <w:rFonts w:ascii="Book Antiqua" w:hAnsi="Book Antiqua"/>
          <w:sz w:val="24"/>
          <w:szCs w:val="24"/>
          <w:lang w:eastAsia="zh-CN"/>
        </w:rPr>
        <w:t xml:space="preserve"> RH, Goodman SN, Dooley WC, Coleman J, Pitt HA. </w:t>
      </w:r>
      <w:proofErr w:type="spellStart"/>
      <w:r w:rsidRPr="00325A51">
        <w:rPr>
          <w:rFonts w:ascii="Book Antiqua" w:hAnsi="Book Antiqua"/>
          <w:sz w:val="24"/>
          <w:szCs w:val="24"/>
          <w:lang w:eastAsia="zh-CN"/>
        </w:rPr>
        <w:t>Pancreaticoduodenectomy</w:t>
      </w:r>
      <w:proofErr w:type="spellEnd"/>
      <w:r w:rsidRPr="00325A51">
        <w:rPr>
          <w:rFonts w:ascii="Book Antiqua" w:hAnsi="Book Antiqua"/>
          <w:sz w:val="24"/>
          <w:szCs w:val="24"/>
          <w:lang w:eastAsia="zh-CN"/>
        </w:rPr>
        <w:t xml:space="preserve"> for cancer of the head of the pancreas. 201 patients. </w:t>
      </w:r>
      <w:r w:rsidRPr="00325A51">
        <w:rPr>
          <w:rFonts w:ascii="Book Antiqua" w:hAnsi="Book Antiqua"/>
          <w:i/>
          <w:iCs/>
          <w:sz w:val="24"/>
          <w:szCs w:val="24"/>
          <w:lang w:eastAsia="zh-CN"/>
        </w:rPr>
        <w:t xml:space="preserve">Ann </w:t>
      </w:r>
      <w:proofErr w:type="spellStart"/>
      <w:r w:rsidRPr="00325A51">
        <w:rPr>
          <w:rFonts w:ascii="Book Antiqua" w:hAnsi="Book Antiqua"/>
          <w:i/>
          <w:iCs/>
          <w:sz w:val="24"/>
          <w:szCs w:val="24"/>
          <w:lang w:eastAsia="zh-CN"/>
        </w:rPr>
        <w:t>Surg</w:t>
      </w:r>
      <w:proofErr w:type="spellEnd"/>
      <w:r w:rsidRPr="00325A51">
        <w:rPr>
          <w:rFonts w:ascii="Book Antiqua" w:hAnsi="Book Antiqua"/>
          <w:sz w:val="24"/>
          <w:szCs w:val="24"/>
          <w:lang w:eastAsia="zh-CN"/>
        </w:rPr>
        <w:t> 1995; </w:t>
      </w:r>
      <w:r w:rsidRPr="00325A51">
        <w:rPr>
          <w:rFonts w:ascii="Book Antiqua" w:hAnsi="Book Antiqua"/>
          <w:b/>
          <w:bCs/>
          <w:sz w:val="24"/>
          <w:szCs w:val="24"/>
          <w:lang w:eastAsia="zh-CN"/>
        </w:rPr>
        <w:t>221</w:t>
      </w:r>
      <w:r w:rsidRPr="00325A51">
        <w:rPr>
          <w:rFonts w:ascii="Book Antiqua" w:hAnsi="Book Antiqua"/>
          <w:sz w:val="24"/>
          <w:szCs w:val="24"/>
          <w:lang w:eastAsia="zh-CN"/>
        </w:rPr>
        <w:t>: 721-31; discussion 731-3 [PMID: 7794076</w:t>
      </w:r>
      <w:r w:rsidR="00120A9C" w:rsidRPr="00325A51">
        <w:rPr>
          <w:rFonts w:ascii="Book Antiqua" w:hAnsi="Book Antiqua" w:hint="eastAsia"/>
          <w:sz w:val="24"/>
          <w:szCs w:val="24"/>
          <w:lang w:eastAsia="zh-CN"/>
        </w:rPr>
        <w:t xml:space="preserve"> DOI:</w:t>
      </w:r>
      <w:r w:rsidR="00120A9C" w:rsidRPr="00325A51">
        <w:rPr>
          <w:rFonts w:ascii="Book Antiqua" w:hAnsi="Book Antiqua"/>
          <w:sz w:val="24"/>
          <w:szCs w:val="24"/>
          <w:lang w:eastAsia="zh-CN"/>
        </w:rPr>
        <w:t xml:space="preserve"> </w:t>
      </w:r>
      <w:r w:rsidR="00DC0FD2">
        <w:fldChar w:fldCharType="begin"/>
      </w:r>
      <w:r w:rsidR="00DC0FD2">
        <w:instrText xml:space="preserve"> HYPERLINK "http://dx.doi.org/10.1097/00000658-199506000-00011" \t "_blank" </w:instrText>
      </w:r>
      <w:r w:rsidR="00DC0FD2">
        <w:fldChar w:fldCharType="separate"/>
      </w:r>
      <w:r w:rsidR="00120A9C" w:rsidRPr="00325A51">
        <w:rPr>
          <w:rFonts w:ascii="Book Antiqua" w:hAnsi="Book Antiqua"/>
          <w:sz w:val="24"/>
          <w:szCs w:val="24"/>
          <w:lang w:eastAsia="zh-CN"/>
        </w:rPr>
        <w:t>10.1097/00000658-199506000-00011</w:t>
      </w:r>
      <w:r w:rsidR="00DC0FD2">
        <w:rPr>
          <w:rFonts w:ascii="Book Antiqua" w:hAnsi="Book Antiqua"/>
          <w:sz w:val="24"/>
          <w:szCs w:val="24"/>
          <w:lang w:eastAsia="zh-CN"/>
        </w:rPr>
        <w:fldChar w:fldCharType="end"/>
      </w:r>
      <w:r w:rsidRPr="00325A51">
        <w:rPr>
          <w:rFonts w:ascii="Book Antiqua" w:hAnsi="Book Antiqua"/>
          <w:sz w:val="24"/>
          <w:szCs w:val="24"/>
          <w:lang w:eastAsia="zh-CN"/>
        </w:rPr>
        <w:t>]</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Geer RJ</w:t>
      </w:r>
      <w:r w:rsidRPr="00325A51">
        <w:rPr>
          <w:rFonts w:ascii="Book Antiqua" w:hAnsi="Book Antiqua"/>
          <w:sz w:val="24"/>
          <w:szCs w:val="24"/>
          <w:lang w:eastAsia="zh-CN"/>
        </w:rPr>
        <w:t>, Brennan MF. Prognostic indicators for survival after resection of pancreatic adenocarcinoma. </w:t>
      </w:r>
      <w:r w:rsidRPr="00325A51">
        <w:rPr>
          <w:rFonts w:ascii="Book Antiqua" w:hAnsi="Book Antiqua"/>
          <w:i/>
          <w:iCs/>
          <w:sz w:val="24"/>
          <w:szCs w:val="24"/>
          <w:lang w:eastAsia="zh-CN"/>
        </w:rPr>
        <w:t xml:space="preserve">Am J </w:t>
      </w:r>
      <w:proofErr w:type="spellStart"/>
      <w:r w:rsidRPr="00325A51">
        <w:rPr>
          <w:rFonts w:ascii="Book Antiqua" w:hAnsi="Book Antiqua"/>
          <w:i/>
          <w:iCs/>
          <w:sz w:val="24"/>
          <w:szCs w:val="24"/>
          <w:lang w:eastAsia="zh-CN"/>
        </w:rPr>
        <w:t>Surg</w:t>
      </w:r>
      <w:proofErr w:type="spellEnd"/>
      <w:r w:rsidRPr="00325A51">
        <w:rPr>
          <w:rFonts w:ascii="Book Antiqua" w:hAnsi="Book Antiqua"/>
          <w:sz w:val="24"/>
          <w:szCs w:val="24"/>
          <w:lang w:eastAsia="zh-CN"/>
        </w:rPr>
        <w:t> 1993; </w:t>
      </w:r>
      <w:r w:rsidRPr="00325A51">
        <w:rPr>
          <w:rFonts w:ascii="Book Antiqua" w:hAnsi="Book Antiqua"/>
          <w:b/>
          <w:bCs/>
          <w:sz w:val="24"/>
          <w:szCs w:val="24"/>
          <w:lang w:eastAsia="zh-CN"/>
        </w:rPr>
        <w:t>165</w:t>
      </w:r>
      <w:r w:rsidRPr="00325A51">
        <w:rPr>
          <w:rFonts w:ascii="Book Antiqua" w:hAnsi="Book Antiqua"/>
          <w:sz w:val="24"/>
          <w:szCs w:val="24"/>
          <w:lang w:eastAsia="zh-CN"/>
        </w:rPr>
        <w:t>: 68-72; discussion 72-3 [PMID: 8380315</w:t>
      </w:r>
      <w:r w:rsidR="00120A9C" w:rsidRPr="00325A51">
        <w:rPr>
          <w:rFonts w:ascii="Book Antiqua" w:hAnsi="Book Antiqua" w:hint="eastAsia"/>
          <w:sz w:val="24"/>
          <w:szCs w:val="24"/>
          <w:lang w:eastAsia="zh-CN"/>
        </w:rPr>
        <w:t xml:space="preserve"> DOI: </w:t>
      </w:r>
      <w:r w:rsidR="00DC0FD2">
        <w:fldChar w:fldCharType="begin"/>
      </w:r>
      <w:r w:rsidR="00DC0FD2">
        <w:instrText xml:space="preserve"> HYPERLINK "http://dx.doi.org/10.1016/S0002-9610(05)80406-4" \t "_blank" </w:instrText>
      </w:r>
      <w:r w:rsidR="00DC0FD2">
        <w:fldChar w:fldCharType="separate"/>
      </w:r>
      <w:r w:rsidR="00120A9C" w:rsidRPr="00325A51">
        <w:rPr>
          <w:rFonts w:ascii="Book Antiqua" w:hAnsi="Book Antiqua"/>
          <w:sz w:val="24"/>
          <w:szCs w:val="24"/>
          <w:lang w:eastAsia="zh-CN"/>
        </w:rPr>
        <w:t>10.1016/S0002-9610(05)80406-4</w:t>
      </w:r>
      <w:r w:rsidR="00DC0FD2">
        <w:rPr>
          <w:rFonts w:ascii="Book Antiqua" w:hAnsi="Book Antiqua"/>
          <w:sz w:val="24"/>
          <w:szCs w:val="24"/>
          <w:lang w:eastAsia="zh-CN"/>
        </w:rPr>
        <w:fldChar w:fldCharType="end"/>
      </w:r>
      <w:r w:rsidRPr="00325A51">
        <w:rPr>
          <w:rFonts w:ascii="Book Antiqua" w:hAnsi="Book Antiqua"/>
          <w:sz w:val="24"/>
          <w:szCs w:val="24"/>
          <w:lang w:eastAsia="zh-CN"/>
        </w:rPr>
        <w:t>]</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Saif</w:t>
      </w:r>
      <w:proofErr w:type="spellEnd"/>
      <w:r w:rsidRPr="00325A51">
        <w:rPr>
          <w:rFonts w:ascii="Book Antiqua" w:hAnsi="Book Antiqua"/>
          <w:b/>
          <w:bCs/>
          <w:sz w:val="24"/>
          <w:szCs w:val="24"/>
          <w:lang w:eastAsia="zh-CN"/>
        </w:rPr>
        <w:t xml:space="preserve"> MW</w:t>
      </w:r>
      <w:r w:rsidRPr="00325A51">
        <w:rPr>
          <w:rFonts w:ascii="Book Antiqua" w:hAnsi="Book Antiqua"/>
          <w:sz w:val="24"/>
          <w:szCs w:val="24"/>
          <w:lang w:eastAsia="zh-CN"/>
        </w:rPr>
        <w:t>. Adjuvant therapy of pancreatic cancer: beyond gemcitabine. Highlights from the "2011 ASCO Gastrointestinal Cancers Symposium". San Francisco, CA, USA. January 20-22, 2011. </w:t>
      </w:r>
      <w:r w:rsidRPr="00325A51">
        <w:rPr>
          <w:rFonts w:ascii="Book Antiqua" w:hAnsi="Book Antiqua"/>
          <w:i/>
          <w:iCs/>
          <w:sz w:val="24"/>
          <w:szCs w:val="24"/>
          <w:lang w:eastAsia="zh-CN"/>
        </w:rPr>
        <w:t>JOP</w:t>
      </w:r>
      <w:r w:rsidRPr="00325A51">
        <w:rPr>
          <w:rFonts w:ascii="Book Antiqua" w:hAnsi="Book Antiqua"/>
          <w:sz w:val="24"/>
          <w:szCs w:val="24"/>
          <w:lang w:eastAsia="zh-CN"/>
        </w:rPr>
        <w:t> 2011; </w:t>
      </w:r>
      <w:r w:rsidRPr="00325A51">
        <w:rPr>
          <w:rFonts w:ascii="Book Antiqua" w:hAnsi="Book Antiqua"/>
          <w:b/>
          <w:bCs/>
          <w:sz w:val="24"/>
          <w:szCs w:val="24"/>
          <w:lang w:eastAsia="zh-CN"/>
        </w:rPr>
        <w:t>12</w:t>
      </w:r>
      <w:r w:rsidRPr="00325A51">
        <w:rPr>
          <w:rFonts w:ascii="Book Antiqua" w:hAnsi="Book Antiqua"/>
          <w:sz w:val="24"/>
          <w:szCs w:val="24"/>
          <w:lang w:eastAsia="zh-CN"/>
        </w:rPr>
        <w:t>: 106-109 [PMID: 21386631]</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Simons JP</w:t>
      </w:r>
      <w:r w:rsidRPr="00325A51">
        <w:rPr>
          <w:rFonts w:ascii="Book Antiqua" w:hAnsi="Book Antiqua"/>
          <w:sz w:val="24"/>
          <w:szCs w:val="24"/>
          <w:lang w:eastAsia="zh-CN"/>
        </w:rPr>
        <w:t xml:space="preserve">, Ng SC, McDade TP, Zhou Z, Earle CC, Tseng JF. Progress for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pancreatic [corrected] cancer</w:t>
      </w:r>
      <w:proofErr w:type="gramStart"/>
      <w:r w:rsidRPr="00325A51">
        <w:rPr>
          <w:rFonts w:ascii="Book Antiqua" w:hAnsi="Book Antiqua"/>
          <w:sz w:val="24"/>
          <w:szCs w:val="24"/>
          <w:lang w:eastAsia="zh-CN"/>
        </w:rPr>
        <w:t>?:</w:t>
      </w:r>
      <w:proofErr w:type="gramEnd"/>
      <w:r w:rsidRPr="00325A51">
        <w:rPr>
          <w:rFonts w:ascii="Book Antiqua" w:hAnsi="Book Antiqua"/>
          <w:sz w:val="24"/>
          <w:szCs w:val="24"/>
          <w:lang w:eastAsia="zh-CN"/>
        </w:rPr>
        <w:t xml:space="preserve"> a population-based assessment of US practices. </w:t>
      </w:r>
      <w:r w:rsidRPr="00325A51">
        <w:rPr>
          <w:rFonts w:ascii="Book Antiqua" w:hAnsi="Book Antiqua"/>
          <w:i/>
          <w:iCs/>
          <w:sz w:val="24"/>
          <w:szCs w:val="24"/>
          <w:lang w:eastAsia="zh-CN"/>
        </w:rPr>
        <w:t>Cancer</w:t>
      </w:r>
      <w:r w:rsidRPr="00325A51">
        <w:rPr>
          <w:rFonts w:ascii="Book Antiqua" w:hAnsi="Book Antiqua"/>
          <w:sz w:val="24"/>
          <w:szCs w:val="24"/>
          <w:lang w:eastAsia="zh-CN"/>
        </w:rPr>
        <w:t> 2010; </w:t>
      </w:r>
      <w:r w:rsidRPr="00325A51">
        <w:rPr>
          <w:rFonts w:ascii="Book Antiqua" w:hAnsi="Book Antiqua"/>
          <w:b/>
          <w:bCs/>
          <w:sz w:val="24"/>
          <w:szCs w:val="24"/>
          <w:lang w:eastAsia="zh-CN"/>
        </w:rPr>
        <w:t>116</w:t>
      </w:r>
      <w:r w:rsidRPr="00325A51">
        <w:rPr>
          <w:rFonts w:ascii="Book Antiqua" w:hAnsi="Book Antiqua"/>
          <w:sz w:val="24"/>
          <w:szCs w:val="24"/>
          <w:lang w:eastAsia="zh-CN"/>
        </w:rPr>
        <w:t>: 1681-1690 [PMID: 20143432 DOI: 10.1002/cncr.24918]</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Merkow</w:t>
      </w:r>
      <w:proofErr w:type="spellEnd"/>
      <w:r w:rsidRPr="00325A51">
        <w:rPr>
          <w:rFonts w:ascii="Book Antiqua" w:hAnsi="Book Antiqua"/>
          <w:b/>
          <w:bCs/>
          <w:sz w:val="24"/>
          <w:szCs w:val="24"/>
          <w:lang w:eastAsia="zh-CN"/>
        </w:rPr>
        <w:t xml:space="preserve"> RP</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Bilimoria</w:t>
      </w:r>
      <w:proofErr w:type="spellEnd"/>
      <w:r w:rsidRPr="00325A51">
        <w:rPr>
          <w:rFonts w:ascii="Book Antiqua" w:hAnsi="Book Antiqua"/>
          <w:sz w:val="24"/>
          <w:szCs w:val="24"/>
          <w:lang w:eastAsia="zh-CN"/>
        </w:rPr>
        <w:t xml:space="preserve"> KY, Tomlinson JS, </w:t>
      </w:r>
      <w:proofErr w:type="spellStart"/>
      <w:r w:rsidRPr="00325A51">
        <w:rPr>
          <w:rFonts w:ascii="Book Antiqua" w:hAnsi="Book Antiqua"/>
          <w:sz w:val="24"/>
          <w:szCs w:val="24"/>
          <w:lang w:eastAsia="zh-CN"/>
        </w:rPr>
        <w:t>Paruch</w:t>
      </w:r>
      <w:proofErr w:type="spellEnd"/>
      <w:r w:rsidRPr="00325A51">
        <w:rPr>
          <w:rFonts w:ascii="Book Antiqua" w:hAnsi="Book Antiqua"/>
          <w:sz w:val="24"/>
          <w:szCs w:val="24"/>
          <w:lang w:eastAsia="zh-CN"/>
        </w:rPr>
        <w:t xml:space="preserve"> JL, Fleming JB, </w:t>
      </w:r>
      <w:proofErr w:type="spellStart"/>
      <w:r w:rsidRPr="00325A51">
        <w:rPr>
          <w:rFonts w:ascii="Book Antiqua" w:hAnsi="Book Antiqua"/>
          <w:sz w:val="24"/>
          <w:szCs w:val="24"/>
          <w:lang w:eastAsia="zh-CN"/>
        </w:rPr>
        <w:t>Talamonti</w:t>
      </w:r>
      <w:proofErr w:type="spellEnd"/>
      <w:r w:rsidRPr="00325A51">
        <w:rPr>
          <w:rFonts w:ascii="Book Antiqua" w:hAnsi="Book Antiqua"/>
          <w:sz w:val="24"/>
          <w:szCs w:val="24"/>
          <w:lang w:eastAsia="zh-CN"/>
        </w:rPr>
        <w:t xml:space="preserve"> MS, </w:t>
      </w:r>
      <w:proofErr w:type="spellStart"/>
      <w:r w:rsidRPr="00325A51">
        <w:rPr>
          <w:rFonts w:ascii="Book Antiqua" w:hAnsi="Book Antiqua"/>
          <w:sz w:val="24"/>
          <w:szCs w:val="24"/>
          <w:lang w:eastAsia="zh-CN"/>
        </w:rPr>
        <w:t>Ko</w:t>
      </w:r>
      <w:proofErr w:type="spellEnd"/>
      <w:r w:rsidRPr="00325A51">
        <w:rPr>
          <w:rFonts w:ascii="Book Antiqua" w:hAnsi="Book Antiqua"/>
          <w:sz w:val="24"/>
          <w:szCs w:val="24"/>
          <w:lang w:eastAsia="zh-CN"/>
        </w:rPr>
        <w:t xml:space="preserve"> CY, </w:t>
      </w:r>
      <w:proofErr w:type="spellStart"/>
      <w:r w:rsidRPr="00325A51">
        <w:rPr>
          <w:rFonts w:ascii="Book Antiqua" w:hAnsi="Book Antiqua"/>
          <w:sz w:val="24"/>
          <w:szCs w:val="24"/>
          <w:lang w:eastAsia="zh-CN"/>
        </w:rPr>
        <w:t>Bentrem</w:t>
      </w:r>
      <w:proofErr w:type="spellEnd"/>
      <w:r w:rsidRPr="00325A51">
        <w:rPr>
          <w:rFonts w:ascii="Book Antiqua" w:hAnsi="Book Antiqua"/>
          <w:sz w:val="24"/>
          <w:szCs w:val="24"/>
          <w:lang w:eastAsia="zh-CN"/>
        </w:rPr>
        <w:t xml:space="preserve"> DJ. Postoperative complications reduce adjuvant chemotherapy use in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pancreatic cancer. </w:t>
      </w:r>
      <w:r w:rsidRPr="00325A51">
        <w:rPr>
          <w:rFonts w:ascii="Book Antiqua" w:hAnsi="Book Antiqua"/>
          <w:i/>
          <w:iCs/>
          <w:sz w:val="24"/>
          <w:szCs w:val="24"/>
          <w:lang w:eastAsia="zh-CN"/>
        </w:rPr>
        <w:t xml:space="preserve">Ann </w:t>
      </w:r>
      <w:proofErr w:type="spellStart"/>
      <w:r w:rsidRPr="00325A51">
        <w:rPr>
          <w:rFonts w:ascii="Book Antiqua" w:hAnsi="Book Antiqua"/>
          <w:i/>
          <w:iCs/>
          <w:sz w:val="24"/>
          <w:szCs w:val="24"/>
          <w:lang w:eastAsia="zh-CN"/>
        </w:rPr>
        <w:t>Surg</w:t>
      </w:r>
      <w:proofErr w:type="spellEnd"/>
      <w:r w:rsidRPr="00325A51">
        <w:rPr>
          <w:rFonts w:ascii="Book Antiqua" w:hAnsi="Book Antiqua"/>
          <w:sz w:val="24"/>
          <w:szCs w:val="24"/>
          <w:lang w:eastAsia="zh-CN"/>
        </w:rPr>
        <w:t> 2014; </w:t>
      </w:r>
      <w:r w:rsidRPr="00325A51">
        <w:rPr>
          <w:rFonts w:ascii="Book Antiqua" w:hAnsi="Book Antiqua"/>
          <w:b/>
          <w:bCs/>
          <w:sz w:val="24"/>
          <w:szCs w:val="24"/>
          <w:lang w:eastAsia="zh-CN"/>
        </w:rPr>
        <w:t>260</w:t>
      </w:r>
      <w:r w:rsidRPr="00325A51">
        <w:rPr>
          <w:rFonts w:ascii="Book Antiqua" w:hAnsi="Book Antiqua"/>
          <w:sz w:val="24"/>
          <w:szCs w:val="24"/>
          <w:lang w:eastAsia="zh-CN"/>
        </w:rPr>
        <w:t>: 372-377 [PMID: 24374509 DOI: 10.1097/SLA.0000000000000378]</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Murakami Y</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Uemura</w:t>
      </w:r>
      <w:proofErr w:type="spellEnd"/>
      <w:r w:rsidRPr="00325A51">
        <w:rPr>
          <w:rFonts w:ascii="Book Antiqua" w:hAnsi="Book Antiqua"/>
          <w:sz w:val="24"/>
          <w:szCs w:val="24"/>
          <w:lang w:eastAsia="zh-CN"/>
        </w:rPr>
        <w:t xml:space="preserve"> K, </w:t>
      </w:r>
      <w:proofErr w:type="spellStart"/>
      <w:r w:rsidRPr="00325A51">
        <w:rPr>
          <w:rFonts w:ascii="Book Antiqua" w:hAnsi="Book Antiqua"/>
          <w:sz w:val="24"/>
          <w:szCs w:val="24"/>
          <w:lang w:eastAsia="zh-CN"/>
        </w:rPr>
        <w:t>Sudo</w:t>
      </w:r>
      <w:proofErr w:type="spellEnd"/>
      <w:r w:rsidRPr="00325A51">
        <w:rPr>
          <w:rFonts w:ascii="Book Antiqua" w:hAnsi="Book Antiqua"/>
          <w:sz w:val="24"/>
          <w:szCs w:val="24"/>
          <w:lang w:eastAsia="zh-CN"/>
        </w:rPr>
        <w:t xml:space="preserve"> T, Hashimoto Y, Kondo N, Nakagawa N, Sasaki H, </w:t>
      </w:r>
      <w:proofErr w:type="spellStart"/>
      <w:r w:rsidRPr="00325A51">
        <w:rPr>
          <w:rFonts w:ascii="Book Antiqua" w:hAnsi="Book Antiqua"/>
          <w:sz w:val="24"/>
          <w:szCs w:val="24"/>
          <w:lang w:eastAsia="zh-CN"/>
        </w:rPr>
        <w:t>Sueda</w:t>
      </w:r>
      <w:proofErr w:type="spellEnd"/>
      <w:r w:rsidRPr="00325A51">
        <w:rPr>
          <w:rFonts w:ascii="Book Antiqua" w:hAnsi="Book Antiqua"/>
          <w:sz w:val="24"/>
          <w:szCs w:val="24"/>
          <w:lang w:eastAsia="zh-CN"/>
        </w:rPr>
        <w:t xml:space="preserve"> T. Early initiation of adjuvant chemotherapy improves survival of patients with pancreatic carcinoma after surgical resection. </w:t>
      </w:r>
      <w:r w:rsidRPr="00325A51">
        <w:rPr>
          <w:rFonts w:ascii="Book Antiqua" w:hAnsi="Book Antiqua"/>
          <w:i/>
          <w:iCs/>
          <w:sz w:val="24"/>
          <w:szCs w:val="24"/>
          <w:lang w:eastAsia="zh-CN"/>
        </w:rPr>
        <w:t xml:space="preserve">Cancer </w:t>
      </w:r>
      <w:proofErr w:type="spellStart"/>
      <w:r w:rsidRPr="00325A51">
        <w:rPr>
          <w:rFonts w:ascii="Book Antiqua" w:hAnsi="Book Antiqua"/>
          <w:i/>
          <w:iCs/>
          <w:sz w:val="24"/>
          <w:szCs w:val="24"/>
          <w:lang w:eastAsia="zh-CN"/>
        </w:rPr>
        <w:t>Chemother</w:t>
      </w:r>
      <w:proofErr w:type="spellEnd"/>
      <w:r w:rsidRPr="00325A51">
        <w:rPr>
          <w:rFonts w:ascii="Book Antiqua" w:hAnsi="Book Antiqua"/>
          <w:i/>
          <w:iCs/>
          <w:sz w:val="24"/>
          <w:szCs w:val="24"/>
          <w:lang w:eastAsia="zh-CN"/>
        </w:rPr>
        <w:t xml:space="preserve"> </w:t>
      </w:r>
      <w:proofErr w:type="spellStart"/>
      <w:r w:rsidRPr="00325A51">
        <w:rPr>
          <w:rFonts w:ascii="Book Antiqua" w:hAnsi="Book Antiqua"/>
          <w:i/>
          <w:iCs/>
          <w:sz w:val="24"/>
          <w:szCs w:val="24"/>
          <w:lang w:eastAsia="zh-CN"/>
        </w:rPr>
        <w:t>Pharmacol</w:t>
      </w:r>
      <w:proofErr w:type="spellEnd"/>
      <w:r w:rsidRPr="00325A51">
        <w:rPr>
          <w:rFonts w:ascii="Book Antiqua" w:hAnsi="Book Antiqua"/>
          <w:sz w:val="24"/>
          <w:szCs w:val="24"/>
          <w:lang w:eastAsia="zh-CN"/>
        </w:rPr>
        <w:t> 2013; </w:t>
      </w:r>
      <w:r w:rsidRPr="00325A51">
        <w:rPr>
          <w:rFonts w:ascii="Book Antiqua" w:hAnsi="Book Antiqua"/>
          <w:b/>
          <w:bCs/>
          <w:sz w:val="24"/>
          <w:szCs w:val="24"/>
          <w:lang w:eastAsia="zh-CN"/>
        </w:rPr>
        <w:t>71</w:t>
      </w:r>
      <w:r w:rsidRPr="00325A51">
        <w:rPr>
          <w:rFonts w:ascii="Book Antiqua" w:hAnsi="Book Antiqua"/>
          <w:sz w:val="24"/>
          <w:szCs w:val="24"/>
          <w:lang w:eastAsia="zh-CN"/>
        </w:rPr>
        <w:t>: 419-429 [PMID: 23178955 DOI: 10.1007/s00280-012-2029-1]</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lastRenderedPageBreak/>
        <w:t>Laurence JM</w:t>
      </w:r>
      <w:r w:rsidRPr="00325A51">
        <w:rPr>
          <w:rFonts w:ascii="Book Antiqua" w:hAnsi="Book Antiqua"/>
          <w:sz w:val="24"/>
          <w:szCs w:val="24"/>
          <w:lang w:eastAsia="zh-CN"/>
        </w:rPr>
        <w:t xml:space="preserve">, Tran PD, </w:t>
      </w:r>
      <w:proofErr w:type="spellStart"/>
      <w:r w:rsidRPr="00325A51">
        <w:rPr>
          <w:rFonts w:ascii="Book Antiqua" w:hAnsi="Book Antiqua"/>
          <w:sz w:val="24"/>
          <w:szCs w:val="24"/>
          <w:lang w:eastAsia="zh-CN"/>
        </w:rPr>
        <w:t>Morarji</w:t>
      </w:r>
      <w:proofErr w:type="spellEnd"/>
      <w:r w:rsidRPr="00325A51">
        <w:rPr>
          <w:rFonts w:ascii="Book Antiqua" w:hAnsi="Book Antiqua"/>
          <w:sz w:val="24"/>
          <w:szCs w:val="24"/>
          <w:lang w:eastAsia="zh-CN"/>
        </w:rPr>
        <w:t xml:space="preserve"> K, </w:t>
      </w:r>
      <w:proofErr w:type="spellStart"/>
      <w:r w:rsidRPr="00325A51">
        <w:rPr>
          <w:rFonts w:ascii="Book Antiqua" w:hAnsi="Book Antiqua"/>
          <w:sz w:val="24"/>
          <w:szCs w:val="24"/>
          <w:lang w:eastAsia="zh-CN"/>
        </w:rPr>
        <w:t>Eslick</w:t>
      </w:r>
      <w:proofErr w:type="spellEnd"/>
      <w:r w:rsidRPr="00325A51">
        <w:rPr>
          <w:rFonts w:ascii="Book Antiqua" w:hAnsi="Book Antiqua"/>
          <w:sz w:val="24"/>
          <w:szCs w:val="24"/>
          <w:lang w:eastAsia="zh-CN"/>
        </w:rPr>
        <w:t xml:space="preserve"> GD, Lam VW, </w:t>
      </w:r>
      <w:proofErr w:type="spellStart"/>
      <w:r w:rsidRPr="00325A51">
        <w:rPr>
          <w:rFonts w:ascii="Book Antiqua" w:hAnsi="Book Antiqua"/>
          <w:sz w:val="24"/>
          <w:szCs w:val="24"/>
          <w:lang w:eastAsia="zh-CN"/>
        </w:rPr>
        <w:t>Sandroussi</w:t>
      </w:r>
      <w:proofErr w:type="spellEnd"/>
      <w:r w:rsidRPr="00325A51">
        <w:rPr>
          <w:rFonts w:ascii="Book Antiqua" w:hAnsi="Book Antiqua"/>
          <w:sz w:val="24"/>
          <w:szCs w:val="24"/>
          <w:lang w:eastAsia="zh-CN"/>
        </w:rPr>
        <w:t xml:space="preserve"> C. A systematic review and meta-analysis of survival and surgical outcomes following neoadjuvant </w:t>
      </w:r>
      <w:proofErr w:type="spellStart"/>
      <w:r w:rsidRPr="00325A51">
        <w:rPr>
          <w:rFonts w:ascii="Book Antiqua" w:hAnsi="Book Antiqua"/>
          <w:sz w:val="24"/>
          <w:szCs w:val="24"/>
          <w:lang w:eastAsia="zh-CN"/>
        </w:rPr>
        <w:t>chemoradiotherapy</w:t>
      </w:r>
      <w:proofErr w:type="spellEnd"/>
      <w:r w:rsidRPr="00325A51">
        <w:rPr>
          <w:rFonts w:ascii="Book Antiqua" w:hAnsi="Book Antiqua"/>
          <w:sz w:val="24"/>
          <w:szCs w:val="24"/>
          <w:lang w:eastAsia="zh-CN"/>
        </w:rPr>
        <w:t xml:space="preserve"> for pancreatic cancer. </w:t>
      </w:r>
      <w:r w:rsidRPr="00325A51">
        <w:rPr>
          <w:rFonts w:ascii="Book Antiqua" w:hAnsi="Book Antiqua"/>
          <w:i/>
          <w:iCs/>
          <w:sz w:val="24"/>
          <w:szCs w:val="24"/>
          <w:lang w:eastAsia="zh-CN"/>
        </w:rPr>
        <w:t xml:space="preserve">J </w:t>
      </w:r>
      <w:proofErr w:type="spellStart"/>
      <w:r w:rsidRPr="00325A51">
        <w:rPr>
          <w:rFonts w:ascii="Book Antiqua" w:hAnsi="Book Antiqua"/>
          <w:i/>
          <w:iCs/>
          <w:sz w:val="24"/>
          <w:szCs w:val="24"/>
          <w:lang w:eastAsia="zh-CN"/>
        </w:rPr>
        <w:t>Gastrointest</w:t>
      </w:r>
      <w:proofErr w:type="spellEnd"/>
      <w:r w:rsidRPr="00325A51">
        <w:rPr>
          <w:rFonts w:ascii="Book Antiqua" w:hAnsi="Book Antiqua"/>
          <w:i/>
          <w:iCs/>
          <w:sz w:val="24"/>
          <w:szCs w:val="24"/>
          <w:lang w:eastAsia="zh-CN"/>
        </w:rPr>
        <w:t xml:space="preserve"> </w:t>
      </w:r>
      <w:proofErr w:type="spellStart"/>
      <w:r w:rsidRPr="00325A51">
        <w:rPr>
          <w:rFonts w:ascii="Book Antiqua" w:hAnsi="Book Antiqua"/>
          <w:i/>
          <w:iCs/>
          <w:sz w:val="24"/>
          <w:szCs w:val="24"/>
          <w:lang w:eastAsia="zh-CN"/>
        </w:rPr>
        <w:t>Surg</w:t>
      </w:r>
      <w:proofErr w:type="spellEnd"/>
      <w:r w:rsidRPr="00325A51">
        <w:rPr>
          <w:rFonts w:ascii="Book Antiqua" w:hAnsi="Book Antiqua"/>
          <w:sz w:val="24"/>
          <w:szCs w:val="24"/>
          <w:lang w:eastAsia="zh-CN"/>
        </w:rPr>
        <w:t> 2011; </w:t>
      </w:r>
      <w:r w:rsidRPr="00325A51">
        <w:rPr>
          <w:rFonts w:ascii="Book Antiqua" w:hAnsi="Book Antiqua"/>
          <w:b/>
          <w:bCs/>
          <w:sz w:val="24"/>
          <w:szCs w:val="24"/>
          <w:lang w:eastAsia="zh-CN"/>
        </w:rPr>
        <w:t>15</w:t>
      </w:r>
      <w:r w:rsidRPr="00325A51">
        <w:rPr>
          <w:rFonts w:ascii="Book Antiqua" w:hAnsi="Book Antiqua"/>
          <w:sz w:val="24"/>
          <w:szCs w:val="24"/>
          <w:lang w:eastAsia="zh-CN"/>
        </w:rPr>
        <w:t>: 2059-2069 [PMID: 21913045 DOI: 10.1007/s11605-011-1659-7]</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Assifi</w:t>
      </w:r>
      <w:proofErr w:type="spellEnd"/>
      <w:r w:rsidRPr="00325A51">
        <w:rPr>
          <w:rFonts w:ascii="Book Antiqua" w:hAnsi="Book Antiqua"/>
          <w:b/>
          <w:bCs/>
          <w:sz w:val="24"/>
          <w:szCs w:val="24"/>
          <w:lang w:eastAsia="zh-CN"/>
        </w:rPr>
        <w:t xml:space="preserve"> MM</w:t>
      </w:r>
      <w:r w:rsidRPr="00325A51">
        <w:rPr>
          <w:rFonts w:ascii="Book Antiqua" w:hAnsi="Book Antiqua"/>
          <w:sz w:val="24"/>
          <w:szCs w:val="24"/>
          <w:lang w:eastAsia="zh-CN"/>
        </w:rPr>
        <w:t xml:space="preserve">, Lu X, </w:t>
      </w:r>
      <w:proofErr w:type="spellStart"/>
      <w:r w:rsidRPr="00325A51">
        <w:rPr>
          <w:rFonts w:ascii="Book Antiqua" w:hAnsi="Book Antiqua"/>
          <w:sz w:val="24"/>
          <w:szCs w:val="24"/>
          <w:lang w:eastAsia="zh-CN"/>
        </w:rPr>
        <w:t>Eibl</w:t>
      </w:r>
      <w:proofErr w:type="spellEnd"/>
      <w:r w:rsidRPr="00325A51">
        <w:rPr>
          <w:rFonts w:ascii="Book Antiqua" w:hAnsi="Book Antiqua"/>
          <w:sz w:val="24"/>
          <w:szCs w:val="24"/>
          <w:lang w:eastAsia="zh-CN"/>
        </w:rPr>
        <w:t xml:space="preserve"> G, </w:t>
      </w:r>
      <w:proofErr w:type="spellStart"/>
      <w:r w:rsidRPr="00325A51">
        <w:rPr>
          <w:rFonts w:ascii="Book Antiqua" w:hAnsi="Book Antiqua"/>
          <w:sz w:val="24"/>
          <w:szCs w:val="24"/>
          <w:lang w:eastAsia="zh-CN"/>
        </w:rPr>
        <w:t>Reber</w:t>
      </w:r>
      <w:proofErr w:type="spellEnd"/>
      <w:r w:rsidRPr="00325A51">
        <w:rPr>
          <w:rFonts w:ascii="Book Antiqua" w:hAnsi="Book Antiqua"/>
          <w:sz w:val="24"/>
          <w:szCs w:val="24"/>
          <w:lang w:eastAsia="zh-CN"/>
        </w:rPr>
        <w:t xml:space="preserve"> HA, Li G, Hines OJ. Neoadjuvant therapy in pancreatic adenocarcinoma: a meta-analysis of phase II trials. </w:t>
      </w:r>
      <w:r w:rsidRPr="00325A51">
        <w:rPr>
          <w:rFonts w:ascii="Book Antiqua" w:hAnsi="Book Antiqua"/>
          <w:i/>
          <w:iCs/>
          <w:sz w:val="24"/>
          <w:szCs w:val="24"/>
          <w:lang w:eastAsia="zh-CN"/>
        </w:rPr>
        <w:t>Surgery</w:t>
      </w:r>
      <w:r w:rsidRPr="00325A51">
        <w:rPr>
          <w:rFonts w:ascii="Book Antiqua" w:hAnsi="Book Antiqua"/>
          <w:sz w:val="24"/>
          <w:szCs w:val="24"/>
          <w:lang w:eastAsia="zh-CN"/>
        </w:rPr>
        <w:t> 2011; </w:t>
      </w:r>
      <w:r w:rsidRPr="00325A51">
        <w:rPr>
          <w:rFonts w:ascii="Book Antiqua" w:hAnsi="Book Antiqua"/>
          <w:b/>
          <w:bCs/>
          <w:sz w:val="24"/>
          <w:szCs w:val="24"/>
          <w:lang w:eastAsia="zh-CN"/>
        </w:rPr>
        <w:t>150</w:t>
      </w:r>
      <w:r w:rsidRPr="00325A51">
        <w:rPr>
          <w:rFonts w:ascii="Book Antiqua" w:hAnsi="Book Antiqua"/>
          <w:sz w:val="24"/>
          <w:szCs w:val="24"/>
          <w:lang w:eastAsia="zh-CN"/>
        </w:rPr>
        <w:t>: 466-473 [PMID: 21878232 DOI: 10.1016/j.surg.2011.07.006]</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Heinrich S</w:t>
      </w:r>
      <w:r w:rsidRPr="00325A51">
        <w:rPr>
          <w:rFonts w:ascii="Book Antiqua" w:hAnsi="Book Antiqua"/>
          <w:sz w:val="24"/>
          <w:szCs w:val="24"/>
          <w:lang w:eastAsia="zh-CN"/>
        </w:rPr>
        <w:t xml:space="preserve">, Pestalozzi BC, </w:t>
      </w:r>
      <w:proofErr w:type="spellStart"/>
      <w:r w:rsidRPr="00325A51">
        <w:rPr>
          <w:rFonts w:ascii="Book Antiqua" w:hAnsi="Book Antiqua"/>
          <w:sz w:val="24"/>
          <w:szCs w:val="24"/>
          <w:lang w:eastAsia="zh-CN"/>
        </w:rPr>
        <w:t>Schäfer</w:t>
      </w:r>
      <w:proofErr w:type="spellEnd"/>
      <w:r w:rsidRPr="00325A51">
        <w:rPr>
          <w:rFonts w:ascii="Book Antiqua" w:hAnsi="Book Antiqua"/>
          <w:sz w:val="24"/>
          <w:szCs w:val="24"/>
          <w:lang w:eastAsia="zh-CN"/>
        </w:rPr>
        <w:t xml:space="preserve"> M, Weber A, </w:t>
      </w:r>
      <w:proofErr w:type="spellStart"/>
      <w:r w:rsidRPr="00325A51">
        <w:rPr>
          <w:rFonts w:ascii="Book Antiqua" w:hAnsi="Book Antiqua"/>
          <w:sz w:val="24"/>
          <w:szCs w:val="24"/>
          <w:lang w:eastAsia="zh-CN"/>
        </w:rPr>
        <w:t>Bauerfeind</w:t>
      </w:r>
      <w:proofErr w:type="spellEnd"/>
      <w:r w:rsidRPr="00325A51">
        <w:rPr>
          <w:rFonts w:ascii="Book Antiqua" w:hAnsi="Book Antiqua"/>
          <w:sz w:val="24"/>
          <w:szCs w:val="24"/>
          <w:lang w:eastAsia="zh-CN"/>
        </w:rPr>
        <w:t xml:space="preserve"> P, Knuth A, </w:t>
      </w:r>
      <w:proofErr w:type="spellStart"/>
      <w:r w:rsidRPr="00325A51">
        <w:rPr>
          <w:rFonts w:ascii="Book Antiqua" w:hAnsi="Book Antiqua"/>
          <w:sz w:val="24"/>
          <w:szCs w:val="24"/>
          <w:lang w:eastAsia="zh-CN"/>
        </w:rPr>
        <w:t>Clavien</w:t>
      </w:r>
      <w:proofErr w:type="spellEnd"/>
      <w:r w:rsidRPr="00325A51">
        <w:rPr>
          <w:rFonts w:ascii="Book Antiqua" w:hAnsi="Book Antiqua"/>
          <w:sz w:val="24"/>
          <w:szCs w:val="24"/>
          <w:lang w:eastAsia="zh-CN"/>
        </w:rPr>
        <w:t xml:space="preserve"> PA. Prospective phase II trial of neoadjuvant chemotherapy with gemcitabine and cisplatin for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adenocarcinoma of the pancreatic head. </w:t>
      </w:r>
      <w:r w:rsidRPr="00325A51">
        <w:rPr>
          <w:rFonts w:ascii="Book Antiqua" w:hAnsi="Book Antiqua"/>
          <w:i/>
          <w:iCs/>
          <w:sz w:val="24"/>
          <w:szCs w:val="24"/>
          <w:lang w:eastAsia="zh-CN"/>
        </w:rPr>
        <w:t xml:space="preserve">J </w:t>
      </w:r>
      <w:proofErr w:type="spellStart"/>
      <w:r w:rsidRPr="00325A51">
        <w:rPr>
          <w:rFonts w:ascii="Book Antiqua" w:hAnsi="Book Antiqua"/>
          <w:i/>
          <w:iCs/>
          <w:sz w:val="24"/>
          <w:szCs w:val="24"/>
          <w:lang w:eastAsia="zh-CN"/>
        </w:rPr>
        <w:t>Clin</w:t>
      </w:r>
      <w:proofErr w:type="spellEnd"/>
      <w:r w:rsidRPr="00325A51">
        <w:rPr>
          <w:rFonts w:ascii="Book Antiqua" w:hAnsi="Book Antiqua"/>
          <w:i/>
          <w:iCs/>
          <w:sz w:val="24"/>
          <w:szCs w:val="24"/>
          <w:lang w:eastAsia="zh-CN"/>
        </w:rPr>
        <w:t xml:space="preserve"> </w:t>
      </w:r>
      <w:proofErr w:type="spellStart"/>
      <w:r w:rsidRPr="00325A51">
        <w:rPr>
          <w:rFonts w:ascii="Book Antiqua" w:hAnsi="Book Antiqua"/>
          <w:i/>
          <w:iCs/>
          <w:sz w:val="24"/>
          <w:szCs w:val="24"/>
          <w:lang w:eastAsia="zh-CN"/>
        </w:rPr>
        <w:t>Oncol</w:t>
      </w:r>
      <w:proofErr w:type="spellEnd"/>
      <w:r w:rsidRPr="00325A51">
        <w:rPr>
          <w:rFonts w:ascii="Book Antiqua" w:hAnsi="Book Antiqua"/>
          <w:sz w:val="24"/>
          <w:szCs w:val="24"/>
          <w:lang w:eastAsia="zh-CN"/>
        </w:rPr>
        <w:t> 2008; </w:t>
      </w:r>
      <w:r w:rsidRPr="00325A51">
        <w:rPr>
          <w:rFonts w:ascii="Book Antiqua" w:hAnsi="Book Antiqua"/>
          <w:b/>
          <w:bCs/>
          <w:sz w:val="24"/>
          <w:szCs w:val="24"/>
          <w:lang w:eastAsia="zh-CN"/>
        </w:rPr>
        <w:t>26</w:t>
      </w:r>
      <w:r w:rsidRPr="00325A51">
        <w:rPr>
          <w:rFonts w:ascii="Book Antiqua" w:hAnsi="Book Antiqua"/>
          <w:sz w:val="24"/>
          <w:szCs w:val="24"/>
          <w:lang w:eastAsia="zh-CN"/>
        </w:rPr>
        <w:t>: 2526-2531 [PMID: 18487569 DOI: 10.1200/JCO.2007.15.5556]</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Evans DB</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Varadhachary</w:t>
      </w:r>
      <w:proofErr w:type="spellEnd"/>
      <w:r w:rsidRPr="00325A51">
        <w:rPr>
          <w:rFonts w:ascii="Book Antiqua" w:hAnsi="Book Antiqua"/>
          <w:sz w:val="24"/>
          <w:szCs w:val="24"/>
          <w:lang w:eastAsia="zh-CN"/>
        </w:rPr>
        <w:t xml:space="preserve"> GR, Crane CH, Sun CC, Lee JE, Pisters PW, </w:t>
      </w:r>
      <w:proofErr w:type="spellStart"/>
      <w:r w:rsidRPr="00325A51">
        <w:rPr>
          <w:rFonts w:ascii="Book Antiqua" w:hAnsi="Book Antiqua"/>
          <w:sz w:val="24"/>
          <w:szCs w:val="24"/>
          <w:lang w:eastAsia="zh-CN"/>
        </w:rPr>
        <w:t>Vauthey</w:t>
      </w:r>
      <w:proofErr w:type="spellEnd"/>
      <w:r w:rsidRPr="00325A51">
        <w:rPr>
          <w:rFonts w:ascii="Book Antiqua" w:hAnsi="Book Antiqua"/>
          <w:sz w:val="24"/>
          <w:szCs w:val="24"/>
          <w:lang w:eastAsia="zh-CN"/>
        </w:rPr>
        <w:t xml:space="preserve"> JN, Wang H, Cleary KR, </w:t>
      </w:r>
      <w:proofErr w:type="spellStart"/>
      <w:r w:rsidRPr="00325A51">
        <w:rPr>
          <w:rFonts w:ascii="Book Antiqua" w:hAnsi="Book Antiqua"/>
          <w:sz w:val="24"/>
          <w:szCs w:val="24"/>
          <w:lang w:eastAsia="zh-CN"/>
        </w:rPr>
        <w:t>Staerkel</w:t>
      </w:r>
      <w:proofErr w:type="spellEnd"/>
      <w:r w:rsidRPr="00325A51">
        <w:rPr>
          <w:rFonts w:ascii="Book Antiqua" w:hAnsi="Book Antiqua"/>
          <w:sz w:val="24"/>
          <w:szCs w:val="24"/>
          <w:lang w:eastAsia="zh-CN"/>
        </w:rPr>
        <w:t xml:space="preserve"> GA, </w:t>
      </w:r>
      <w:proofErr w:type="spellStart"/>
      <w:r w:rsidRPr="00325A51">
        <w:rPr>
          <w:rFonts w:ascii="Book Antiqua" w:hAnsi="Book Antiqua"/>
          <w:sz w:val="24"/>
          <w:szCs w:val="24"/>
          <w:lang w:eastAsia="zh-CN"/>
        </w:rPr>
        <w:t>Charnsangavej</w:t>
      </w:r>
      <w:proofErr w:type="spellEnd"/>
      <w:r w:rsidRPr="00325A51">
        <w:rPr>
          <w:rFonts w:ascii="Book Antiqua" w:hAnsi="Book Antiqua"/>
          <w:sz w:val="24"/>
          <w:szCs w:val="24"/>
          <w:lang w:eastAsia="zh-CN"/>
        </w:rPr>
        <w:t xml:space="preserve"> C, </w:t>
      </w:r>
      <w:proofErr w:type="spellStart"/>
      <w:r w:rsidRPr="00325A51">
        <w:rPr>
          <w:rFonts w:ascii="Book Antiqua" w:hAnsi="Book Antiqua"/>
          <w:sz w:val="24"/>
          <w:szCs w:val="24"/>
          <w:lang w:eastAsia="zh-CN"/>
        </w:rPr>
        <w:t>Lano</w:t>
      </w:r>
      <w:proofErr w:type="spellEnd"/>
      <w:r w:rsidRPr="00325A51">
        <w:rPr>
          <w:rFonts w:ascii="Book Antiqua" w:hAnsi="Book Antiqua"/>
          <w:sz w:val="24"/>
          <w:szCs w:val="24"/>
          <w:lang w:eastAsia="zh-CN"/>
        </w:rPr>
        <w:t xml:space="preserve"> EA, Ho L, </w:t>
      </w:r>
      <w:proofErr w:type="spellStart"/>
      <w:r w:rsidRPr="00325A51">
        <w:rPr>
          <w:rFonts w:ascii="Book Antiqua" w:hAnsi="Book Antiqua"/>
          <w:sz w:val="24"/>
          <w:szCs w:val="24"/>
          <w:lang w:eastAsia="zh-CN"/>
        </w:rPr>
        <w:t>Lenzi</w:t>
      </w:r>
      <w:proofErr w:type="spellEnd"/>
      <w:r w:rsidRPr="00325A51">
        <w:rPr>
          <w:rFonts w:ascii="Book Antiqua" w:hAnsi="Book Antiqua"/>
          <w:sz w:val="24"/>
          <w:szCs w:val="24"/>
          <w:lang w:eastAsia="zh-CN"/>
        </w:rPr>
        <w:t xml:space="preserve"> R, </w:t>
      </w:r>
      <w:proofErr w:type="spellStart"/>
      <w:r w:rsidRPr="00325A51">
        <w:rPr>
          <w:rFonts w:ascii="Book Antiqua" w:hAnsi="Book Antiqua"/>
          <w:sz w:val="24"/>
          <w:szCs w:val="24"/>
          <w:lang w:eastAsia="zh-CN"/>
        </w:rPr>
        <w:t>Abbruzzese</w:t>
      </w:r>
      <w:proofErr w:type="spellEnd"/>
      <w:r w:rsidRPr="00325A51">
        <w:rPr>
          <w:rFonts w:ascii="Book Antiqua" w:hAnsi="Book Antiqua"/>
          <w:sz w:val="24"/>
          <w:szCs w:val="24"/>
          <w:lang w:eastAsia="zh-CN"/>
        </w:rPr>
        <w:t xml:space="preserve"> JL, Wolff RA. Preoperative gemcitabine-based </w:t>
      </w:r>
      <w:proofErr w:type="spellStart"/>
      <w:r w:rsidRPr="00325A51">
        <w:rPr>
          <w:rFonts w:ascii="Book Antiqua" w:hAnsi="Book Antiqua"/>
          <w:sz w:val="24"/>
          <w:szCs w:val="24"/>
          <w:lang w:eastAsia="zh-CN"/>
        </w:rPr>
        <w:t>chemoradiation</w:t>
      </w:r>
      <w:proofErr w:type="spellEnd"/>
      <w:r w:rsidRPr="00325A51">
        <w:rPr>
          <w:rFonts w:ascii="Book Antiqua" w:hAnsi="Book Antiqua"/>
          <w:sz w:val="24"/>
          <w:szCs w:val="24"/>
          <w:lang w:eastAsia="zh-CN"/>
        </w:rPr>
        <w:t xml:space="preserve"> for patients with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adenocarcinoma of the pancreatic head. </w:t>
      </w:r>
      <w:r w:rsidRPr="00325A51">
        <w:rPr>
          <w:rFonts w:ascii="Book Antiqua" w:hAnsi="Book Antiqua"/>
          <w:i/>
          <w:iCs/>
          <w:sz w:val="24"/>
          <w:szCs w:val="24"/>
          <w:lang w:eastAsia="zh-CN"/>
        </w:rPr>
        <w:t xml:space="preserve">J </w:t>
      </w:r>
      <w:proofErr w:type="spellStart"/>
      <w:r w:rsidRPr="00325A51">
        <w:rPr>
          <w:rFonts w:ascii="Book Antiqua" w:hAnsi="Book Antiqua"/>
          <w:i/>
          <w:iCs/>
          <w:sz w:val="24"/>
          <w:szCs w:val="24"/>
          <w:lang w:eastAsia="zh-CN"/>
        </w:rPr>
        <w:t>Clin</w:t>
      </w:r>
      <w:proofErr w:type="spellEnd"/>
      <w:r w:rsidRPr="00325A51">
        <w:rPr>
          <w:rFonts w:ascii="Book Antiqua" w:hAnsi="Book Antiqua"/>
          <w:i/>
          <w:iCs/>
          <w:sz w:val="24"/>
          <w:szCs w:val="24"/>
          <w:lang w:eastAsia="zh-CN"/>
        </w:rPr>
        <w:t xml:space="preserve"> </w:t>
      </w:r>
      <w:proofErr w:type="spellStart"/>
      <w:r w:rsidRPr="00325A51">
        <w:rPr>
          <w:rFonts w:ascii="Book Antiqua" w:hAnsi="Book Antiqua"/>
          <w:i/>
          <w:iCs/>
          <w:sz w:val="24"/>
          <w:szCs w:val="24"/>
          <w:lang w:eastAsia="zh-CN"/>
        </w:rPr>
        <w:t>Oncol</w:t>
      </w:r>
      <w:proofErr w:type="spellEnd"/>
      <w:r w:rsidRPr="00325A51">
        <w:rPr>
          <w:rFonts w:ascii="Book Antiqua" w:hAnsi="Book Antiqua"/>
          <w:sz w:val="24"/>
          <w:szCs w:val="24"/>
          <w:lang w:eastAsia="zh-CN"/>
        </w:rPr>
        <w:t> 2008; </w:t>
      </w:r>
      <w:r w:rsidRPr="00325A51">
        <w:rPr>
          <w:rFonts w:ascii="Book Antiqua" w:hAnsi="Book Antiqua"/>
          <w:b/>
          <w:bCs/>
          <w:sz w:val="24"/>
          <w:szCs w:val="24"/>
          <w:lang w:eastAsia="zh-CN"/>
        </w:rPr>
        <w:t>26</w:t>
      </w:r>
      <w:r w:rsidRPr="00325A51">
        <w:rPr>
          <w:rFonts w:ascii="Book Antiqua" w:hAnsi="Book Antiqua"/>
          <w:sz w:val="24"/>
          <w:szCs w:val="24"/>
          <w:lang w:eastAsia="zh-CN"/>
        </w:rPr>
        <w:t>: 3496-3502 [PMID: 18640930 DOI: 10.1200/JCO.2007.15.8634]</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Varadhachary</w:t>
      </w:r>
      <w:proofErr w:type="spellEnd"/>
      <w:r w:rsidRPr="00325A51">
        <w:rPr>
          <w:rFonts w:ascii="Book Antiqua" w:hAnsi="Book Antiqua"/>
          <w:b/>
          <w:bCs/>
          <w:sz w:val="24"/>
          <w:szCs w:val="24"/>
          <w:lang w:eastAsia="zh-CN"/>
        </w:rPr>
        <w:t xml:space="preserve"> GR</w:t>
      </w:r>
      <w:r w:rsidRPr="00325A51">
        <w:rPr>
          <w:rFonts w:ascii="Book Antiqua" w:hAnsi="Book Antiqua"/>
          <w:sz w:val="24"/>
          <w:szCs w:val="24"/>
          <w:lang w:eastAsia="zh-CN"/>
        </w:rPr>
        <w:t xml:space="preserve">, Wolff RA, Crane CH, Sun CC, Lee JE, Pisters PW, </w:t>
      </w:r>
      <w:proofErr w:type="spellStart"/>
      <w:r w:rsidRPr="00325A51">
        <w:rPr>
          <w:rFonts w:ascii="Book Antiqua" w:hAnsi="Book Antiqua"/>
          <w:sz w:val="24"/>
          <w:szCs w:val="24"/>
          <w:lang w:eastAsia="zh-CN"/>
        </w:rPr>
        <w:t>Vauthey</w:t>
      </w:r>
      <w:proofErr w:type="spellEnd"/>
      <w:r w:rsidRPr="00325A51">
        <w:rPr>
          <w:rFonts w:ascii="Book Antiqua" w:hAnsi="Book Antiqua"/>
          <w:sz w:val="24"/>
          <w:szCs w:val="24"/>
          <w:lang w:eastAsia="zh-CN"/>
        </w:rPr>
        <w:t xml:space="preserve"> JN, </w:t>
      </w:r>
      <w:proofErr w:type="spellStart"/>
      <w:r w:rsidRPr="00325A51">
        <w:rPr>
          <w:rFonts w:ascii="Book Antiqua" w:hAnsi="Book Antiqua"/>
          <w:sz w:val="24"/>
          <w:szCs w:val="24"/>
          <w:lang w:eastAsia="zh-CN"/>
        </w:rPr>
        <w:t>Abdalla</w:t>
      </w:r>
      <w:proofErr w:type="spellEnd"/>
      <w:r w:rsidRPr="00325A51">
        <w:rPr>
          <w:rFonts w:ascii="Book Antiqua" w:hAnsi="Book Antiqua"/>
          <w:sz w:val="24"/>
          <w:szCs w:val="24"/>
          <w:lang w:eastAsia="zh-CN"/>
        </w:rPr>
        <w:t xml:space="preserve"> E, Wang H, </w:t>
      </w:r>
      <w:proofErr w:type="spellStart"/>
      <w:r w:rsidRPr="00325A51">
        <w:rPr>
          <w:rFonts w:ascii="Book Antiqua" w:hAnsi="Book Antiqua"/>
          <w:sz w:val="24"/>
          <w:szCs w:val="24"/>
          <w:lang w:eastAsia="zh-CN"/>
        </w:rPr>
        <w:t>Staerkel</w:t>
      </w:r>
      <w:proofErr w:type="spellEnd"/>
      <w:r w:rsidRPr="00325A51">
        <w:rPr>
          <w:rFonts w:ascii="Book Antiqua" w:hAnsi="Book Antiqua"/>
          <w:sz w:val="24"/>
          <w:szCs w:val="24"/>
          <w:lang w:eastAsia="zh-CN"/>
        </w:rPr>
        <w:t xml:space="preserve"> GA, Lee JH, Ross WA, Tamm EP, </w:t>
      </w:r>
      <w:proofErr w:type="spellStart"/>
      <w:r w:rsidRPr="00325A51">
        <w:rPr>
          <w:rFonts w:ascii="Book Antiqua" w:hAnsi="Book Antiqua"/>
          <w:sz w:val="24"/>
          <w:szCs w:val="24"/>
          <w:lang w:eastAsia="zh-CN"/>
        </w:rPr>
        <w:t>Bhosale</w:t>
      </w:r>
      <w:proofErr w:type="spellEnd"/>
      <w:r w:rsidRPr="00325A51">
        <w:rPr>
          <w:rFonts w:ascii="Book Antiqua" w:hAnsi="Book Antiqua"/>
          <w:sz w:val="24"/>
          <w:szCs w:val="24"/>
          <w:lang w:eastAsia="zh-CN"/>
        </w:rPr>
        <w:t xml:space="preserve"> PR, Krishnan S, Das P, Ho L, </w:t>
      </w:r>
      <w:proofErr w:type="spellStart"/>
      <w:r w:rsidRPr="00325A51">
        <w:rPr>
          <w:rFonts w:ascii="Book Antiqua" w:hAnsi="Book Antiqua"/>
          <w:sz w:val="24"/>
          <w:szCs w:val="24"/>
          <w:lang w:eastAsia="zh-CN"/>
        </w:rPr>
        <w:t>Xiong</w:t>
      </w:r>
      <w:proofErr w:type="spellEnd"/>
      <w:r w:rsidRPr="00325A51">
        <w:rPr>
          <w:rFonts w:ascii="Book Antiqua" w:hAnsi="Book Antiqua"/>
          <w:sz w:val="24"/>
          <w:szCs w:val="24"/>
          <w:lang w:eastAsia="zh-CN"/>
        </w:rPr>
        <w:t xml:space="preserve"> H, </w:t>
      </w:r>
      <w:proofErr w:type="spellStart"/>
      <w:r w:rsidRPr="00325A51">
        <w:rPr>
          <w:rFonts w:ascii="Book Antiqua" w:hAnsi="Book Antiqua"/>
          <w:sz w:val="24"/>
          <w:szCs w:val="24"/>
          <w:lang w:eastAsia="zh-CN"/>
        </w:rPr>
        <w:t>Abbruzzese</w:t>
      </w:r>
      <w:proofErr w:type="spellEnd"/>
      <w:r w:rsidRPr="00325A51">
        <w:rPr>
          <w:rFonts w:ascii="Book Antiqua" w:hAnsi="Book Antiqua"/>
          <w:sz w:val="24"/>
          <w:szCs w:val="24"/>
          <w:lang w:eastAsia="zh-CN"/>
        </w:rPr>
        <w:t xml:space="preserve"> JL, Evans DB. Preoperative gemcitabine and cisplatin followed by gemcitabine-based </w:t>
      </w:r>
      <w:proofErr w:type="spellStart"/>
      <w:r w:rsidRPr="00325A51">
        <w:rPr>
          <w:rFonts w:ascii="Book Antiqua" w:hAnsi="Book Antiqua"/>
          <w:sz w:val="24"/>
          <w:szCs w:val="24"/>
          <w:lang w:eastAsia="zh-CN"/>
        </w:rPr>
        <w:t>chemoradiation</w:t>
      </w:r>
      <w:proofErr w:type="spellEnd"/>
      <w:r w:rsidRPr="00325A51">
        <w:rPr>
          <w:rFonts w:ascii="Book Antiqua" w:hAnsi="Book Antiqua"/>
          <w:sz w:val="24"/>
          <w:szCs w:val="24"/>
          <w:lang w:eastAsia="zh-CN"/>
        </w:rPr>
        <w:t xml:space="preserve"> for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adenocarcinoma of the pancreatic head. </w:t>
      </w:r>
      <w:r w:rsidRPr="00325A51">
        <w:rPr>
          <w:rFonts w:ascii="Book Antiqua" w:hAnsi="Book Antiqua"/>
          <w:i/>
          <w:iCs/>
          <w:sz w:val="24"/>
          <w:szCs w:val="24"/>
          <w:lang w:eastAsia="zh-CN"/>
        </w:rPr>
        <w:t xml:space="preserve">J </w:t>
      </w:r>
      <w:proofErr w:type="spellStart"/>
      <w:r w:rsidRPr="00325A51">
        <w:rPr>
          <w:rFonts w:ascii="Book Antiqua" w:hAnsi="Book Antiqua"/>
          <w:i/>
          <w:iCs/>
          <w:sz w:val="24"/>
          <w:szCs w:val="24"/>
          <w:lang w:eastAsia="zh-CN"/>
        </w:rPr>
        <w:t>Clin</w:t>
      </w:r>
      <w:proofErr w:type="spellEnd"/>
      <w:r w:rsidRPr="00325A51">
        <w:rPr>
          <w:rFonts w:ascii="Book Antiqua" w:hAnsi="Book Antiqua"/>
          <w:i/>
          <w:iCs/>
          <w:sz w:val="24"/>
          <w:szCs w:val="24"/>
          <w:lang w:eastAsia="zh-CN"/>
        </w:rPr>
        <w:t xml:space="preserve"> </w:t>
      </w:r>
      <w:proofErr w:type="spellStart"/>
      <w:r w:rsidRPr="00325A51">
        <w:rPr>
          <w:rFonts w:ascii="Book Antiqua" w:hAnsi="Book Antiqua"/>
          <w:i/>
          <w:iCs/>
          <w:sz w:val="24"/>
          <w:szCs w:val="24"/>
          <w:lang w:eastAsia="zh-CN"/>
        </w:rPr>
        <w:t>Oncol</w:t>
      </w:r>
      <w:proofErr w:type="spellEnd"/>
      <w:r w:rsidRPr="00325A51">
        <w:rPr>
          <w:rFonts w:ascii="Book Antiqua" w:hAnsi="Book Antiqua"/>
          <w:sz w:val="24"/>
          <w:szCs w:val="24"/>
          <w:lang w:eastAsia="zh-CN"/>
        </w:rPr>
        <w:t> 2008; </w:t>
      </w:r>
      <w:r w:rsidRPr="00325A51">
        <w:rPr>
          <w:rFonts w:ascii="Book Antiqua" w:hAnsi="Book Antiqua"/>
          <w:b/>
          <w:bCs/>
          <w:sz w:val="24"/>
          <w:szCs w:val="24"/>
          <w:lang w:eastAsia="zh-CN"/>
        </w:rPr>
        <w:t>26</w:t>
      </w:r>
      <w:r w:rsidRPr="00325A51">
        <w:rPr>
          <w:rFonts w:ascii="Book Antiqua" w:hAnsi="Book Antiqua"/>
          <w:sz w:val="24"/>
          <w:szCs w:val="24"/>
          <w:lang w:eastAsia="zh-CN"/>
        </w:rPr>
        <w:t>: 3487-3495 [PMID: 18640929 DOI: 10.1200/JCO.2007.15.8642]</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sz w:val="24"/>
          <w:szCs w:val="24"/>
          <w:lang w:eastAsia="zh-CN"/>
        </w:rPr>
        <w:t>Barbour A</w:t>
      </w:r>
      <w:r w:rsidRPr="00325A51">
        <w:rPr>
          <w:rFonts w:ascii="Book Antiqua" w:hAnsi="Book Antiqua"/>
          <w:sz w:val="24"/>
          <w:szCs w:val="24"/>
          <w:lang w:eastAsia="zh-CN"/>
        </w:rPr>
        <w:t xml:space="preserve">, O'Rourke N, </w:t>
      </w:r>
      <w:proofErr w:type="spellStart"/>
      <w:r w:rsidRPr="00325A51">
        <w:rPr>
          <w:rFonts w:ascii="Book Antiqua" w:hAnsi="Book Antiqua"/>
          <w:sz w:val="24"/>
          <w:szCs w:val="24"/>
          <w:lang w:eastAsia="zh-CN"/>
        </w:rPr>
        <w:t>Chandrasegaram</w:t>
      </w:r>
      <w:proofErr w:type="spellEnd"/>
      <w:r w:rsidRPr="00325A51">
        <w:rPr>
          <w:rFonts w:ascii="Book Antiqua" w:hAnsi="Book Antiqua"/>
          <w:sz w:val="24"/>
          <w:szCs w:val="24"/>
          <w:lang w:eastAsia="zh-CN"/>
        </w:rPr>
        <w:t xml:space="preserve"> MD, Chua YJ, Kench J, </w:t>
      </w:r>
      <w:proofErr w:type="spellStart"/>
      <w:r w:rsidRPr="00325A51">
        <w:rPr>
          <w:rFonts w:ascii="Book Antiqua" w:hAnsi="Book Antiqua"/>
          <w:sz w:val="24"/>
          <w:szCs w:val="24"/>
          <w:lang w:eastAsia="zh-CN"/>
        </w:rPr>
        <w:t>Samra</w:t>
      </w:r>
      <w:proofErr w:type="spellEnd"/>
      <w:r w:rsidRPr="00325A51">
        <w:rPr>
          <w:rFonts w:ascii="Book Antiqua" w:hAnsi="Book Antiqua"/>
          <w:sz w:val="24"/>
          <w:szCs w:val="24"/>
          <w:lang w:eastAsia="zh-CN"/>
        </w:rPr>
        <w:t xml:space="preserve"> JS, </w:t>
      </w:r>
      <w:proofErr w:type="spellStart"/>
      <w:r w:rsidRPr="00325A51">
        <w:rPr>
          <w:rFonts w:ascii="Book Antiqua" w:hAnsi="Book Antiqua"/>
          <w:sz w:val="24"/>
          <w:szCs w:val="24"/>
          <w:lang w:eastAsia="zh-CN"/>
        </w:rPr>
        <w:t>Pavlakis</w:t>
      </w:r>
      <w:proofErr w:type="spellEnd"/>
      <w:r w:rsidRPr="00325A51">
        <w:rPr>
          <w:rFonts w:ascii="Book Antiqua" w:hAnsi="Book Antiqua"/>
          <w:sz w:val="24"/>
          <w:szCs w:val="24"/>
          <w:lang w:eastAsia="zh-CN"/>
        </w:rPr>
        <w:t xml:space="preserve"> N, </w:t>
      </w:r>
      <w:proofErr w:type="spellStart"/>
      <w:r w:rsidRPr="00325A51">
        <w:rPr>
          <w:rFonts w:ascii="Book Antiqua" w:hAnsi="Book Antiqua"/>
          <w:sz w:val="24"/>
          <w:szCs w:val="24"/>
          <w:lang w:eastAsia="zh-CN"/>
        </w:rPr>
        <w:t>Haghighi</w:t>
      </w:r>
      <w:proofErr w:type="spellEnd"/>
      <w:r w:rsidRPr="00325A51">
        <w:rPr>
          <w:rFonts w:ascii="Book Antiqua" w:hAnsi="Book Antiqua"/>
          <w:sz w:val="24"/>
          <w:szCs w:val="24"/>
          <w:lang w:eastAsia="zh-CN"/>
        </w:rPr>
        <w:t xml:space="preserve"> KS, Yip S, Fawcett J, </w:t>
      </w:r>
      <w:proofErr w:type="spellStart"/>
      <w:r w:rsidRPr="00325A51">
        <w:rPr>
          <w:rFonts w:ascii="Book Antiqua" w:hAnsi="Book Antiqua"/>
          <w:sz w:val="24"/>
          <w:szCs w:val="24"/>
          <w:lang w:eastAsia="zh-CN"/>
        </w:rPr>
        <w:t>Donoghoe</w:t>
      </w:r>
      <w:proofErr w:type="spellEnd"/>
      <w:r w:rsidRPr="00325A51">
        <w:rPr>
          <w:rFonts w:ascii="Book Antiqua" w:hAnsi="Book Antiqua"/>
          <w:sz w:val="24"/>
          <w:szCs w:val="24"/>
          <w:lang w:eastAsia="zh-CN"/>
        </w:rPr>
        <w:t xml:space="preserve"> M, Walker K, Burge ME, </w:t>
      </w:r>
      <w:proofErr w:type="spellStart"/>
      <w:r w:rsidRPr="00325A51">
        <w:rPr>
          <w:rFonts w:ascii="Book Antiqua" w:hAnsi="Book Antiqua"/>
          <w:sz w:val="24"/>
          <w:szCs w:val="24"/>
          <w:lang w:eastAsia="zh-CN"/>
        </w:rPr>
        <w:t>Gananadha</w:t>
      </w:r>
      <w:proofErr w:type="spellEnd"/>
      <w:r w:rsidRPr="00325A51">
        <w:rPr>
          <w:rFonts w:ascii="Book Antiqua" w:hAnsi="Book Antiqua"/>
          <w:sz w:val="24"/>
          <w:szCs w:val="24"/>
          <w:lang w:eastAsia="zh-CN"/>
        </w:rPr>
        <w:t xml:space="preserve"> S, Harris M, </w:t>
      </w:r>
      <w:proofErr w:type="spellStart"/>
      <w:r w:rsidRPr="00325A51">
        <w:rPr>
          <w:rFonts w:ascii="Book Antiqua" w:hAnsi="Book Antiqua"/>
          <w:sz w:val="24"/>
          <w:szCs w:val="24"/>
          <w:lang w:eastAsia="zh-CN"/>
        </w:rPr>
        <w:t>Aghmesheh</w:t>
      </w:r>
      <w:proofErr w:type="spellEnd"/>
      <w:r w:rsidRPr="00325A51">
        <w:rPr>
          <w:rFonts w:ascii="Book Antiqua" w:hAnsi="Book Antiqua"/>
          <w:sz w:val="24"/>
          <w:szCs w:val="24"/>
          <w:lang w:eastAsia="zh-CN"/>
        </w:rPr>
        <w:t xml:space="preserve"> M, </w:t>
      </w:r>
      <w:proofErr w:type="spellStart"/>
      <w:r w:rsidRPr="00325A51">
        <w:rPr>
          <w:rFonts w:ascii="Book Antiqua" w:hAnsi="Book Antiqua"/>
          <w:sz w:val="24"/>
          <w:szCs w:val="24"/>
          <w:lang w:eastAsia="zh-CN"/>
        </w:rPr>
        <w:t>Joubert</w:t>
      </w:r>
      <w:proofErr w:type="spellEnd"/>
      <w:r w:rsidRPr="00325A51">
        <w:rPr>
          <w:rFonts w:ascii="Book Antiqua" w:hAnsi="Book Antiqua"/>
          <w:sz w:val="24"/>
          <w:szCs w:val="24"/>
          <w:lang w:eastAsia="zh-CN"/>
        </w:rPr>
        <w:t xml:space="preserve"> WL, </w:t>
      </w:r>
      <w:proofErr w:type="spellStart"/>
      <w:r w:rsidRPr="00325A51">
        <w:rPr>
          <w:rFonts w:ascii="Book Antiqua" w:hAnsi="Book Antiqua"/>
          <w:sz w:val="24"/>
          <w:szCs w:val="24"/>
          <w:lang w:eastAsia="zh-CN"/>
        </w:rPr>
        <w:t>Gebski</w:t>
      </w:r>
      <w:proofErr w:type="spellEnd"/>
      <w:r w:rsidRPr="00325A51">
        <w:rPr>
          <w:rFonts w:ascii="Book Antiqua" w:hAnsi="Book Antiqua"/>
          <w:sz w:val="24"/>
          <w:szCs w:val="24"/>
          <w:lang w:eastAsia="zh-CN"/>
        </w:rPr>
        <w:t xml:space="preserve"> V, </w:t>
      </w:r>
      <w:proofErr w:type="spellStart"/>
      <w:r w:rsidRPr="00325A51">
        <w:rPr>
          <w:rFonts w:ascii="Book Antiqua" w:hAnsi="Book Antiqua"/>
          <w:sz w:val="24"/>
          <w:szCs w:val="24"/>
          <w:lang w:eastAsia="zh-CN"/>
        </w:rPr>
        <w:t>Simes</w:t>
      </w:r>
      <w:proofErr w:type="spellEnd"/>
      <w:r w:rsidRPr="00325A51">
        <w:rPr>
          <w:rFonts w:ascii="Book Antiqua" w:hAnsi="Book Antiqua"/>
          <w:sz w:val="24"/>
          <w:szCs w:val="24"/>
          <w:lang w:eastAsia="zh-CN"/>
        </w:rPr>
        <w:t xml:space="preserve"> J, Goldstein D. </w:t>
      </w:r>
      <w:bookmarkStart w:id="8" w:name="OLE_LINK17"/>
      <w:bookmarkStart w:id="9" w:name="OLE_LINK18"/>
      <w:r w:rsidRPr="00325A51">
        <w:rPr>
          <w:rFonts w:ascii="Book Antiqua" w:hAnsi="Book Antiqua"/>
          <w:sz w:val="24"/>
          <w:szCs w:val="24"/>
          <w:lang w:eastAsia="zh-CN"/>
        </w:rPr>
        <w:t xml:space="preserve">A multicenter, phase ii trial of preoperative gemcitabine and nab-paclitaxel for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pancreas cancer: The </w:t>
      </w:r>
      <w:proofErr w:type="spellStart"/>
      <w:r w:rsidRPr="00325A51">
        <w:rPr>
          <w:rFonts w:ascii="Book Antiqua" w:hAnsi="Book Antiqua"/>
          <w:sz w:val="24"/>
          <w:szCs w:val="24"/>
          <w:lang w:eastAsia="zh-CN"/>
        </w:rPr>
        <w:t>agitg</w:t>
      </w:r>
      <w:proofErr w:type="spellEnd"/>
      <w:r w:rsidRPr="00325A51">
        <w:rPr>
          <w:rFonts w:ascii="Book Antiqua" w:hAnsi="Book Antiqua"/>
          <w:sz w:val="24"/>
          <w:szCs w:val="24"/>
          <w:lang w:eastAsia="zh-CN"/>
        </w:rPr>
        <w:t xml:space="preserve"> gap study</w:t>
      </w:r>
      <w:bookmarkEnd w:id="8"/>
      <w:bookmarkEnd w:id="9"/>
      <w:r w:rsidRPr="00325A51">
        <w:rPr>
          <w:rFonts w:ascii="Book Antiqua" w:hAnsi="Book Antiqua"/>
          <w:sz w:val="24"/>
          <w:szCs w:val="24"/>
          <w:lang w:eastAsia="zh-CN"/>
        </w:rPr>
        <w:t xml:space="preserve">. ASCO Meeting Abstracts 2015; </w:t>
      </w:r>
      <w:r w:rsidRPr="00325A51">
        <w:rPr>
          <w:rFonts w:ascii="Book Antiqua" w:hAnsi="Book Antiqua"/>
          <w:b/>
          <w:sz w:val="24"/>
          <w:szCs w:val="24"/>
          <w:lang w:eastAsia="zh-CN"/>
        </w:rPr>
        <w:t>33</w:t>
      </w:r>
      <w:r w:rsidRPr="00325A51">
        <w:rPr>
          <w:rFonts w:ascii="Book Antiqua" w:hAnsi="Book Antiqua"/>
          <w:sz w:val="24"/>
          <w:szCs w:val="24"/>
          <w:lang w:eastAsia="zh-CN"/>
        </w:rPr>
        <w:t xml:space="preserve">: 4115 </w:t>
      </w:r>
      <w:proofErr w:type="spellStart"/>
      <w:r w:rsidR="00D23460" w:rsidRPr="00325A51">
        <w:rPr>
          <w:rFonts w:ascii="Book Antiqua" w:hAnsi="Book Antiqua" w:hint="eastAsia"/>
          <w:sz w:val="24"/>
          <w:szCs w:val="24"/>
          <w:lang w:eastAsia="zh-CN"/>
        </w:rPr>
        <w:t>Avaible</w:t>
      </w:r>
      <w:proofErr w:type="spellEnd"/>
      <w:r w:rsidR="00D23460" w:rsidRPr="00325A51">
        <w:rPr>
          <w:rFonts w:ascii="Book Antiqua" w:hAnsi="Book Antiqua" w:hint="eastAsia"/>
          <w:sz w:val="24"/>
          <w:szCs w:val="24"/>
          <w:lang w:eastAsia="zh-CN"/>
        </w:rPr>
        <w:t xml:space="preserve"> from:</w:t>
      </w:r>
      <w:r w:rsidRPr="00325A51">
        <w:rPr>
          <w:rFonts w:ascii="Book Antiqua" w:hAnsi="Book Antiqua"/>
          <w:sz w:val="24"/>
          <w:szCs w:val="24"/>
          <w:lang w:eastAsia="zh-CN"/>
        </w:rPr>
        <w:t xml:space="preserve"> </w:t>
      </w:r>
      <w:r w:rsidR="00D23460" w:rsidRPr="00325A51">
        <w:rPr>
          <w:rFonts w:ascii="Book Antiqua" w:hAnsi="Book Antiqua" w:cs="Garamond"/>
          <w:szCs w:val="21"/>
        </w:rPr>
        <w:t xml:space="preserve">URL: </w:t>
      </w:r>
      <w:r w:rsidRPr="00325A51">
        <w:rPr>
          <w:rFonts w:ascii="Book Antiqua" w:hAnsi="Book Antiqua"/>
          <w:sz w:val="24"/>
          <w:szCs w:val="24"/>
          <w:lang w:eastAsia="zh-CN"/>
        </w:rPr>
        <w:t>http: //meeting.ascopubs.org/</w:t>
      </w:r>
      <w:proofErr w:type="spellStart"/>
      <w:r w:rsidRPr="00325A51">
        <w:rPr>
          <w:rFonts w:ascii="Book Antiqua" w:hAnsi="Book Antiqua"/>
          <w:sz w:val="24"/>
          <w:szCs w:val="24"/>
          <w:lang w:eastAsia="zh-CN"/>
        </w:rPr>
        <w:t>cgi</w:t>
      </w:r>
      <w:proofErr w:type="spellEnd"/>
      <w:r w:rsidRPr="00325A51">
        <w:rPr>
          <w:rFonts w:ascii="Book Antiqua" w:hAnsi="Book Antiqua"/>
          <w:sz w:val="24"/>
          <w:szCs w:val="24"/>
          <w:lang w:eastAsia="zh-CN"/>
        </w:rPr>
        <w:t>/content/abstract/33/15_suppl/4115</w:t>
      </w:r>
    </w:p>
    <w:p w:rsidR="00D23460" w:rsidRPr="00325A51" w:rsidRDefault="00D23460"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Bailey L</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Boughey</w:t>
      </w:r>
      <w:proofErr w:type="spellEnd"/>
      <w:r w:rsidRPr="00325A51">
        <w:rPr>
          <w:rFonts w:ascii="Book Antiqua" w:hAnsi="Book Antiqua"/>
          <w:sz w:val="24"/>
          <w:szCs w:val="24"/>
          <w:lang w:eastAsia="zh-CN"/>
        </w:rPr>
        <w:t xml:space="preserve"> JC. Neoadjuvant cancer therapy: benefitting patients and improving cancer care. </w:t>
      </w:r>
      <w:r w:rsidRPr="00325A51">
        <w:rPr>
          <w:rFonts w:ascii="Book Antiqua" w:hAnsi="Book Antiqua"/>
          <w:i/>
          <w:iCs/>
          <w:sz w:val="24"/>
          <w:szCs w:val="24"/>
          <w:lang w:eastAsia="zh-CN"/>
        </w:rPr>
        <w:t xml:space="preserve">Bull Am </w:t>
      </w:r>
      <w:proofErr w:type="spellStart"/>
      <w:r w:rsidRPr="00325A51">
        <w:rPr>
          <w:rFonts w:ascii="Book Antiqua" w:hAnsi="Book Antiqua"/>
          <w:i/>
          <w:iCs/>
          <w:sz w:val="24"/>
          <w:szCs w:val="24"/>
          <w:lang w:eastAsia="zh-CN"/>
        </w:rPr>
        <w:t>Coll</w:t>
      </w:r>
      <w:proofErr w:type="spellEnd"/>
      <w:r w:rsidRPr="00325A51">
        <w:rPr>
          <w:rFonts w:ascii="Book Antiqua" w:hAnsi="Book Antiqua"/>
          <w:i/>
          <w:iCs/>
          <w:sz w:val="24"/>
          <w:szCs w:val="24"/>
          <w:lang w:eastAsia="zh-CN"/>
        </w:rPr>
        <w:t xml:space="preserve"> </w:t>
      </w:r>
      <w:proofErr w:type="spellStart"/>
      <w:r w:rsidRPr="00325A51">
        <w:rPr>
          <w:rFonts w:ascii="Book Antiqua" w:hAnsi="Book Antiqua"/>
          <w:i/>
          <w:iCs/>
          <w:sz w:val="24"/>
          <w:szCs w:val="24"/>
          <w:lang w:eastAsia="zh-CN"/>
        </w:rPr>
        <w:t>Surg</w:t>
      </w:r>
      <w:proofErr w:type="spellEnd"/>
      <w:r w:rsidRPr="00325A51">
        <w:rPr>
          <w:rFonts w:ascii="Book Antiqua" w:hAnsi="Book Antiqua"/>
          <w:sz w:val="24"/>
          <w:szCs w:val="24"/>
          <w:lang w:eastAsia="zh-CN"/>
        </w:rPr>
        <w:t> 2014; </w:t>
      </w:r>
      <w:r w:rsidRPr="00325A51">
        <w:rPr>
          <w:rFonts w:ascii="Book Antiqua" w:hAnsi="Book Antiqua"/>
          <w:b/>
          <w:bCs/>
          <w:sz w:val="24"/>
          <w:szCs w:val="24"/>
          <w:lang w:eastAsia="zh-CN"/>
        </w:rPr>
        <w:t>99</w:t>
      </w:r>
      <w:r w:rsidRPr="00325A51">
        <w:rPr>
          <w:rFonts w:ascii="Book Antiqua" w:hAnsi="Book Antiqua"/>
          <w:sz w:val="24"/>
          <w:szCs w:val="24"/>
          <w:lang w:eastAsia="zh-CN"/>
        </w:rPr>
        <w:t>: 51-53 [PMID: 24946670]</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lastRenderedPageBreak/>
        <w:t>Moore MJ</w:t>
      </w:r>
      <w:r w:rsidRPr="00325A51">
        <w:rPr>
          <w:rFonts w:ascii="Book Antiqua" w:hAnsi="Book Antiqua"/>
          <w:sz w:val="24"/>
          <w:szCs w:val="24"/>
          <w:lang w:eastAsia="zh-CN"/>
        </w:rPr>
        <w:t xml:space="preserve">, Goldstein D, Hamm J, </w:t>
      </w:r>
      <w:proofErr w:type="spellStart"/>
      <w:r w:rsidRPr="00325A51">
        <w:rPr>
          <w:rFonts w:ascii="Book Antiqua" w:hAnsi="Book Antiqua"/>
          <w:sz w:val="24"/>
          <w:szCs w:val="24"/>
          <w:lang w:eastAsia="zh-CN"/>
        </w:rPr>
        <w:t>Figer</w:t>
      </w:r>
      <w:proofErr w:type="spellEnd"/>
      <w:r w:rsidRPr="00325A51">
        <w:rPr>
          <w:rFonts w:ascii="Book Antiqua" w:hAnsi="Book Antiqua"/>
          <w:sz w:val="24"/>
          <w:szCs w:val="24"/>
          <w:lang w:eastAsia="zh-CN"/>
        </w:rPr>
        <w:t xml:space="preserve"> A, Hecht JR, </w:t>
      </w:r>
      <w:proofErr w:type="spellStart"/>
      <w:r w:rsidRPr="00325A51">
        <w:rPr>
          <w:rFonts w:ascii="Book Antiqua" w:hAnsi="Book Antiqua"/>
          <w:sz w:val="24"/>
          <w:szCs w:val="24"/>
          <w:lang w:eastAsia="zh-CN"/>
        </w:rPr>
        <w:t>Gallinger</w:t>
      </w:r>
      <w:proofErr w:type="spellEnd"/>
      <w:r w:rsidRPr="00325A51">
        <w:rPr>
          <w:rFonts w:ascii="Book Antiqua" w:hAnsi="Book Antiqua"/>
          <w:sz w:val="24"/>
          <w:szCs w:val="24"/>
          <w:lang w:eastAsia="zh-CN"/>
        </w:rPr>
        <w:t xml:space="preserve"> S, Au HJ, </w:t>
      </w:r>
      <w:proofErr w:type="spellStart"/>
      <w:r w:rsidRPr="00325A51">
        <w:rPr>
          <w:rFonts w:ascii="Book Antiqua" w:hAnsi="Book Antiqua"/>
          <w:sz w:val="24"/>
          <w:szCs w:val="24"/>
          <w:lang w:eastAsia="zh-CN"/>
        </w:rPr>
        <w:t>Murawa</w:t>
      </w:r>
      <w:proofErr w:type="spellEnd"/>
      <w:r w:rsidRPr="00325A51">
        <w:rPr>
          <w:rFonts w:ascii="Book Antiqua" w:hAnsi="Book Antiqua"/>
          <w:sz w:val="24"/>
          <w:szCs w:val="24"/>
          <w:lang w:eastAsia="zh-CN"/>
        </w:rPr>
        <w:t xml:space="preserve"> P, </w:t>
      </w:r>
      <w:proofErr w:type="spellStart"/>
      <w:r w:rsidRPr="00325A51">
        <w:rPr>
          <w:rFonts w:ascii="Book Antiqua" w:hAnsi="Book Antiqua"/>
          <w:sz w:val="24"/>
          <w:szCs w:val="24"/>
          <w:lang w:eastAsia="zh-CN"/>
        </w:rPr>
        <w:t>Walde</w:t>
      </w:r>
      <w:proofErr w:type="spellEnd"/>
      <w:r w:rsidRPr="00325A51">
        <w:rPr>
          <w:rFonts w:ascii="Book Antiqua" w:hAnsi="Book Antiqua"/>
          <w:sz w:val="24"/>
          <w:szCs w:val="24"/>
          <w:lang w:eastAsia="zh-CN"/>
        </w:rPr>
        <w:t xml:space="preserve"> D, Wolff RA, Campos D, Lim R, Ding K, Clark G, </w:t>
      </w:r>
      <w:proofErr w:type="spellStart"/>
      <w:r w:rsidRPr="00325A51">
        <w:rPr>
          <w:rFonts w:ascii="Book Antiqua" w:hAnsi="Book Antiqua"/>
          <w:sz w:val="24"/>
          <w:szCs w:val="24"/>
          <w:lang w:eastAsia="zh-CN"/>
        </w:rPr>
        <w:t>Voskoglou-Nomikos</w:t>
      </w:r>
      <w:proofErr w:type="spellEnd"/>
      <w:r w:rsidRPr="00325A51">
        <w:rPr>
          <w:rFonts w:ascii="Book Antiqua" w:hAnsi="Book Antiqua"/>
          <w:sz w:val="24"/>
          <w:szCs w:val="24"/>
          <w:lang w:eastAsia="zh-CN"/>
        </w:rPr>
        <w:t xml:space="preserve"> T, </w:t>
      </w:r>
      <w:proofErr w:type="spellStart"/>
      <w:r w:rsidRPr="00325A51">
        <w:rPr>
          <w:rFonts w:ascii="Book Antiqua" w:hAnsi="Book Antiqua"/>
          <w:sz w:val="24"/>
          <w:szCs w:val="24"/>
          <w:lang w:eastAsia="zh-CN"/>
        </w:rPr>
        <w:t>Ptasynski</w:t>
      </w:r>
      <w:proofErr w:type="spellEnd"/>
      <w:r w:rsidRPr="00325A51">
        <w:rPr>
          <w:rFonts w:ascii="Book Antiqua" w:hAnsi="Book Antiqua"/>
          <w:sz w:val="24"/>
          <w:szCs w:val="24"/>
          <w:lang w:eastAsia="zh-CN"/>
        </w:rPr>
        <w:t xml:space="preserve"> M, </w:t>
      </w:r>
      <w:proofErr w:type="spellStart"/>
      <w:r w:rsidRPr="00325A51">
        <w:rPr>
          <w:rFonts w:ascii="Book Antiqua" w:hAnsi="Book Antiqua"/>
          <w:sz w:val="24"/>
          <w:szCs w:val="24"/>
          <w:lang w:eastAsia="zh-CN"/>
        </w:rPr>
        <w:t>Parulekar</w:t>
      </w:r>
      <w:proofErr w:type="spellEnd"/>
      <w:r w:rsidRPr="00325A51">
        <w:rPr>
          <w:rFonts w:ascii="Book Antiqua" w:hAnsi="Book Antiqua"/>
          <w:sz w:val="24"/>
          <w:szCs w:val="24"/>
          <w:lang w:eastAsia="zh-CN"/>
        </w:rPr>
        <w:t xml:space="preserve"> W. </w:t>
      </w:r>
      <w:proofErr w:type="spellStart"/>
      <w:r w:rsidRPr="00325A51">
        <w:rPr>
          <w:rFonts w:ascii="Book Antiqua" w:hAnsi="Book Antiqua"/>
          <w:sz w:val="24"/>
          <w:szCs w:val="24"/>
          <w:lang w:eastAsia="zh-CN"/>
        </w:rPr>
        <w:t>Erlotinib</w:t>
      </w:r>
      <w:proofErr w:type="spellEnd"/>
      <w:r w:rsidRPr="00325A51">
        <w:rPr>
          <w:rFonts w:ascii="Book Antiqua" w:hAnsi="Book Antiqua"/>
          <w:sz w:val="24"/>
          <w:szCs w:val="24"/>
          <w:lang w:eastAsia="zh-CN"/>
        </w:rPr>
        <w:t xml:space="preserve"> plus gemcitabine compared with gemcitabine alone in patients with advanced pancreatic cancer: a phase III trial of the National Cancer Institute of Canada Clinical Trials Group. </w:t>
      </w:r>
      <w:r w:rsidRPr="00325A51">
        <w:rPr>
          <w:rFonts w:ascii="Book Antiqua" w:hAnsi="Book Antiqua"/>
          <w:i/>
          <w:iCs/>
          <w:sz w:val="24"/>
          <w:szCs w:val="24"/>
          <w:lang w:eastAsia="zh-CN"/>
        </w:rPr>
        <w:t xml:space="preserve">J </w:t>
      </w:r>
      <w:proofErr w:type="spellStart"/>
      <w:r w:rsidRPr="00325A51">
        <w:rPr>
          <w:rFonts w:ascii="Book Antiqua" w:hAnsi="Book Antiqua"/>
          <w:i/>
          <w:iCs/>
          <w:sz w:val="24"/>
          <w:szCs w:val="24"/>
          <w:lang w:eastAsia="zh-CN"/>
        </w:rPr>
        <w:t>Clin</w:t>
      </w:r>
      <w:proofErr w:type="spellEnd"/>
      <w:r w:rsidRPr="00325A51">
        <w:rPr>
          <w:rFonts w:ascii="Book Antiqua" w:hAnsi="Book Antiqua"/>
          <w:i/>
          <w:iCs/>
          <w:sz w:val="24"/>
          <w:szCs w:val="24"/>
          <w:lang w:eastAsia="zh-CN"/>
        </w:rPr>
        <w:t xml:space="preserve"> </w:t>
      </w:r>
      <w:proofErr w:type="spellStart"/>
      <w:r w:rsidRPr="00325A51">
        <w:rPr>
          <w:rFonts w:ascii="Book Antiqua" w:hAnsi="Book Antiqua"/>
          <w:i/>
          <w:iCs/>
          <w:sz w:val="24"/>
          <w:szCs w:val="24"/>
          <w:lang w:eastAsia="zh-CN"/>
        </w:rPr>
        <w:t>Oncol</w:t>
      </w:r>
      <w:proofErr w:type="spellEnd"/>
      <w:r w:rsidRPr="00325A51">
        <w:rPr>
          <w:rFonts w:ascii="Book Antiqua" w:hAnsi="Book Antiqua"/>
          <w:sz w:val="24"/>
          <w:szCs w:val="24"/>
          <w:lang w:eastAsia="zh-CN"/>
        </w:rPr>
        <w:t> 2007; </w:t>
      </w:r>
      <w:r w:rsidRPr="00325A51">
        <w:rPr>
          <w:rFonts w:ascii="Book Antiqua" w:hAnsi="Book Antiqua"/>
          <w:b/>
          <w:bCs/>
          <w:sz w:val="24"/>
          <w:szCs w:val="24"/>
          <w:lang w:eastAsia="zh-CN"/>
        </w:rPr>
        <w:t>25</w:t>
      </w:r>
      <w:r w:rsidRPr="00325A51">
        <w:rPr>
          <w:rFonts w:ascii="Book Antiqua" w:hAnsi="Book Antiqua"/>
          <w:sz w:val="24"/>
          <w:szCs w:val="24"/>
          <w:lang w:eastAsia="zh-CN"/>
        </w:rPr>
        <w:t>: 1960-1966 [PMID: 17452677 DOI: 10.1200/JCO.2006.07.9525]</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Castellanos EH</w:t>
      </w:r>
      <w:r w:rsidRPr="00325A51">
        <w:rPr>
          <w:rFonts w:ascii="Book Antiqua" w:hAnsi="Book Antiqua"/>
          <w:sz w:val="24"/>
          <w:szCs w:val="24"/>
          <w:lang w:eastAsia="zh-CN"/>
        </w:rPr>
        <w:t>, Cardin DB, Berlin JD. Treatment of early-stage pancreatic cancer. </w:t>
      </w:r>
      <w:r w:rsidRPr="00325A51">
        <w:rPr>
          <w:rFonts w:ascii="Book Antiqua" w:hAnsi="Book Antiqua"/>
          <w:i/>
          <w:iCs/>
          <w:sz w:val="24"/>
          <w:szCs w:val="24"/>
          <w:lang w:eastAsia="zh-CN"/>
        </w:rPr>
        <w:t>Oncology (Williston Park)</w:t>
      </w:r>
      <w:r w:rsidRPr="00325A51">
        <w:rPr>
          <w:rFonts w:ascii="Book Antiqua" w:hAnsi="Book Antiqua"/>
          <w:sz w:val="24"/>
          <w:szCs w:val="24"/>
          <w:lang w:eastAsia="zh-CN"/>
        </w:rPr>
        <w:t> 2011; </w:t>
      </w:r>
      <w:r w:rsidRPr="00325A51">
        <w:rPr>
          <w:rFonts w:ascii="Book Antiqua" w:hAnsi="Book Antiqua"/>
          <w:b/>
          <w:bCs/>
          <w:sz w:val="24"/>
          <w:szCs w:val="24"/>
          <w:lang w:eastAsia="zh-CN"/>
        </w:rPr>
        <w:t>25</w:t>
      </w:r>
      <w:r w:rsidRPr="00325A51">
        <w:rPr>
          <w:rFonts w:ascii="Book Antiqua" w:hAnsi="Book Antiqua"/>
          <w:sz w:val="24"/>
          <w:szCs w:val="24"/>
          <w:lang w:eastAsia="zh-CN"/>
        </w:rPr>
        <w:t>: 182-189 [PMID: 21456390]</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Buck E</w:t>
      </w:r>
      <w:r w:rsidRPr="00325A51">
        <w:rPr>
          <w:rFonts w:ascii="Book Antiqua" w:hAnsi="Book Antiqua"/>
          <w:sz w:val="24"/>
          <w:szCs w:val="24"/>
          <w:lang w:eastAsia="zh-CN"/>
        </w:rPr>
        <w:t xml:space="preserve">, Eyzaguirre A, Barr S, Thompson S, </w:t>
      </w:r>
      <w:proofErr w:type="spellStart"/>
      <w:r w:rsidRPr="00325A51">
        <w:rPr>
          <w:rFonts w:ascii="Book Antiqua" w:hAnsi="Book Antiqua"/>
          <w:sz w:val="24"/>
          <w:szCs w:val="24"/>
          <w:lang w:eastAsia="zh-CN"/>
        </w:rPr>
        <w:t>Sennello</w:t>
      </w:r>
      <w:proofErr w:type="spellEnd"/>
      <w:r w:rsidRPr="00325A51">
        <w:rPr>
          <w:rFonts w:ascii="Book Antiqua" w:hAnsi="Book Antiqua"/>
          <w:sz w:val="24"/>
          <w:szCs w:val="24"/>
          <w:lang w:eastAsia="zh-CN"/>
        </w:rPr>
        <w:t xml:space="preserve"> R, Young D, Iwata KK, Gibson NW, </w:t>
      </w:r>
      <w:proofErr w:type="spellStart"/>
      <w:r w:rsidRPr="00325A51">
        <w:rPr>
          <w:rFonts w:ascii="Book Antiqua" w:hAnsi="Book Antiqua"/>
          <w:sz w:val="24"/>
          <w:szCs w:val="24"/>
          <w:lang w:eastAsia="zh-CN"/>
        </w:rPr>
        <w:t>Cagnoni</w:t>
      </w:r>
      <w:proofErr w:type="spellEnd"/>
      <w:r w:rsidRPr="00325A51">
        <w:rPr>
          <w:rFonts w:ascii="Book Antiqua" w:hAnsi="Book Antiqua"/>
          <w:sz w:val="24"/>
          <w:szCs w:val="24"/>
          <w:lang w:eastAsia="zh-CN"/>
        </w:rPr>
        <w:t xml:space="preserve"> P, Haley JD. Loss of homotypic cell adhesion by epithelial-mesenchymal transition or mutation limits sensitivity to epidermal growth factor receptor inhibition. </w:t>
      </w:r>
      <w:proofErr w:type="spellStart"/>
      <w:r w:rsidRPr="00325A51">
        <w:rPr>
          <w:rFonts w:ascii="Book Antiqua" w:hAnsi="Book Antiqua"/>
          <w:i/>
          <w:iCs/>
          <w:sz w:val="24"/>
          <w:szCs w:val="24"/>
          <w:lang w:eastAsia="zh-CN"/>
        </w:rPr>
        <w:t>Mol</w:t>
      </w:r>
      <w:proofErr w:type="spellEnd"/>
      <w:r w:rsidRPr="00325A51">
        <w:rPr>
          <w:rFonts w:ascii="Book Antiqua" w:hAnsi="Book Antiqua"/>
          <w:i/>
          <w:iCs/>
          <w:sz w:val="24"/>
          <w:szCs w:val="24"/>
          <w:lang w:eastAsia="zh-CN"/>
        </w:rPr>
        <w:t xml:space="preserve"> Cancer </w:t>
      </w:r>
      <w:proofErr w:type="spellStart"/>
      <w:r w:rsidRPr="00325A51">
        <w:rPr>
          <w:rFonts w:ascii="Book Antiqua" w:hAnsi="Book Antiqua"/>
          <w:i/>
          <w:iCs/>
          <w:sz w:val="24"/>
          <w:szCs w:val="24"/>
          <w:lang w:eastAsia="zh-CN"/>
        </w:rPr>
        <w:t>Ther</w:t>
      </w:r>
      <w:proofErr w:type="spellEnd"/>
      <w:r w:rsidRPr="00325A51">
        <w:rPr>
          <w:rFonts w:ascii="Book Antiqua" w:hAnsi="Book Antiqua"/>
          <w:sz w:val="24"/>
          <w:szCs w:val="24"/>
          <w:lang w:eastAsia="zh-CN"/>
        </w:rPr>
        <w:t> 2007; </w:t>
      </w:r>
      <w:r w:rsidRPr="00325A51">
        <w:rPr>
          <w:rFonts w:ascii="Book Antiqua" w:hAnsi="Book Antiqua"/>
          <w:b/>
          <w:bCs/>
          <w:sz w:val="24"/>
          <w:szCs w:val="24"/>
          <w:lang w:eastAsia="zh-CN"/>
        </w:rPr>
        <w:t>6</w:t>
      </w:r>
      <w:r w:rsidRPr="00325A51">
        <w:rPr>
          <w:rFonts w:ascii="Book Antiqua" w:hAnsi="Book Antiqua"/>
          <w:sz w:val="24"/>
          <w:szCs w:val="24"/>
          <w:lang w:eastAsia="zh-CN"/>
        </w:rPr>
        <w:t>: 532-541 [PMID: 17308052 DOI: 10.1158/1535-7163.MCT-06-0462]</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Heinrich S</w:t>
      </w:r>
      <w:r w:rsidRPr="00325A51">
        <w:rPr>
          <w:rFonts w:ascii="Book Antiqua" w:hAnsi="Book Antiqua"/>
          <w:sz w:val="24"/>
          <w:szCs w:val="24"/>
          <w:lang w:eastAsia="zh-CN"/>
        </w:rPr>
        <w:t xml:space="preserve">, Pestalozzi B, </w:t>
      </w:r>
      <w:proofErr w:type="spellStart"/>
      <w:r w:rsidRPr="00325A51">
        <w:rPr>
          <w:rFonts w:ascii="Book Antiqua" w:hAnsi="Book Antiqua"/>
          <w:sz w:val="24"/>
          <w:szCs w:val="24"/>
          <w:lang w:eastAsia="zh-CN"/>
        </w:rPr>
        <w:t>Lesurtel</w:t>
      </w:r>
      <w:proofErr w:type="spellEnd"/>
      <w:r w:rsidRPr="00325A51">
        <w:rPr>
          <w:rFonts w:ascii="Book Antiqua" w:hAnsi="Book Antiqua"/>
          <w:sz w:val="24"/>
          <w:szCs w:val="24"/>
          <w:lang w:eastAsia="zh-CN"/>
        </w:rPr>
        <w:t xml:space="preserve"> M, </w:t>
      </w:r>
      <w:proofErr w:type="spellStart"/>
      <w:r w:rsidRPr="00325A51">
        <w:rPr>
          <w:rFonts w:ascii="Book Antiqua" w:hAnsi="Book Antiqua"/>
          <w:sz w:val="24"/>
          <w:szCs w:val="24"/>
          <w:lang w:eastAsia="zh-CN"/>
        </w:rPr>
        <w:t>Berrevoet</w:t>
      </w:r>
      <w:proofErr w:type="spellEnd"/>
      <w:r w:rsidRPr="00325A51">
        <w:rPr>
          <w:rFonts w:ascii="Book Antiqua" w:hAnsi="Book Antiqua"/>
          <w:sz w:val="24"/>
          <w:szCs w:val="24"/>
          <w:lang w:eastAsia="zh-CN"/>
        </w:rPr>
        <w:t xml:space="preserve"> F, Laurent S, </w:t>
      </w:r>
      <w:proofErr w:type="spellStart"/>
      <w:r w:rsidRPr="00325A51">
        <w:rPr>
          <w:rFonts w:ascii="Book Antiqua" w:hAnsi="Book Antiqua"/>
          <w:sz w:val="24"/>
          <w:szCs w:val="24"/>
          <w:lang w:eastAsia="zh-CN"/>
        </w:rPr>
        <w:t>Delpero</w:t>
      </w:r>
      <w:proofErr w:type="spellEnd"/>
      <w:r w:rsidRPr="00325A51">
        <w:rPr>
          <w:rFonts w:ascii="Book Antiqua" w:hAnsi="Book Antiqua"/>
          <w:sz w:val="24"/>
          <w:szCs w:val="24"/>
          <w:lang w:eastAsia="zh-CN"/>
        </w:rPr>
        <w:t xml:space="preserve"> JR, Raoul JL, </w:t>
      </w:r>
      <w:proofErr w:type="spellStart"/>
      <w:r w:rsidRPr="00325A51">
        <w:rPr>
          <w:rFonts w:ascii="Book Antiqua" w:hAnsi="Book Antiqua"/>
          <w:sz w:val="24"/>
          <w:szCs w:val="24"/>
          <w:lang w:eastAsia="zh-CN"/>
        </w:rPr>
        <w:t>Bachellier</w:t>
      </w:r>
      <w:proofErr w:type="spellEnd"/>
      <w:r w:rsidRPr="00325A51">
        <w:rPr>
          <w:rFonts w:ascii="Book Antiqua" w:hAnsi="Book Antiqua"/>
          <w:sz w:val="24"/>
          <w:szCs w:val="24"/>
          <w:lang w:eastAsia="zh-CN"/>
        </w:rPr>
        <w:t xml:space="preserve"> P, </w:t>
      </w:r>
      <w:proofErr w:type="spellStart"/>
      <w:r w:rsidRPr="00325A51">
        <w:rPr>
          <w:rFonts w:ascii="Book Antiqua" w:hAnsi="Book Antiqua"/>
          <w:sz w:val="24"/>
          <w:szCs w:val="24"/>
          <w:lang w:eastAsia="zh-CN"/>
        </w:rPr>
        <w:t>Dufour</w:t>
      </w:r>
      <w:proofErr w:type="spellEnd"/>
      <w:r w:rsidRPr="00325A51">
        <w:rPr>
          <w:rFonts w:ascii="Book Antiqua" w:hAnsi="Book Antiqua"/>
          <w:sz w:val="24"/>
          <w:szCs w:val="24"/>
          <w:lang w:eastAsia="zh-CN"/>
        </w:rPr>
        <w:t xml:space="preserve"> P, </w:t>
      </w:r>
      <w:proofErr w:type="spellStart"/>
      <w:r w:rsidRPr="00325A51">
        <w:rPr>
          <w:rFonts w:ascii="Book Antiqua" w:hAnsi="Book Antiqua"/>
          <w:sz w:val="24"/>
          <w:szCs w:val="24"/>
          <w:lang w:eastAsia="zh-CN"/>
        </w:rPr>
        <w:t>Moehler</w:t>
      </w:r>
      <w:proofErr w:type="spellEnd"/>
      <w:r w:rsidRPr="00325A51">
        <w:rPr>
          <w:rFonts w:ascii="Book Antiqua" w:hAnsi="Book Antiqua"/>
          <w:sz w:val="24"/>
          <w:szCs w:val="24"/>
          <w:lang w:eastAsia="zh-CN"/>
        </w:rPr>
        <w:t xml:space="preserve"> M, Weber A, Lang H, </w:t>
      </w:r>
      <w:proofErr w:type="spellStart"/>
      <w:r w:rsidRPr="00325A51">
        <w:rPr>
          <w:rFonts w:ascii="Book Antiqua" w:hAnsi="Book Antiqua"/>
          <w:sz w:val="24"/>
          <w:szCs w:val="24"/>
          <w:lang w:eastAsia="zh-CN"/>
        </w:rPr>
        <w:t>Rogiers</w:t>
      </w:r>
      <w:proofErr w:type="spellEnd"/>
      <w:r w:rsidRPr="00325A51">
        <w:rPr>
          <w:rFonts w:ascii="Book Antiqua" w:hAnsi="Book Antiqua"/>
          <w:sz w:val="24"/>
          <w:szCs w:val="24"/>
          <w:lang w:eastAsia="zh-CN"/>
        </w:rPr>
        <w:t xml:space="preserve"> X, </w:t>
      </w:r>
      <w:proofErr w:type="spellStart"/>
      <w:r w:rsidRPr="00325A51">
        <w:rPr>
          <w:rFonts w:ascii="Book Antiqua" w:hAnsi="Book Antiqua"/>
          <w:sz w:val="24"/>
          <w:szCs w:val="24"/>
          <w:lang w:eastAsia="zh-CN"/>
        </w:rPr>
        <w:t>Clavien</w:t>
      </w:r>
      <w:proofErr w:type="spellEnd"/>
      <w:r w:rsidRPr="00325A51">
        <w:rPr>
          <w:rFonts w:ascii="Book Antiqua" w:hAnsi="Book Antiqua"/>
          <w:sz w:val="24"/>
          <w:szCs w:val="24"/>
          <w:lang w:eastAsia="zh-CN"/>
        </w:rPr>
        <w:t xml:space="preserve"> PA. Adjuvant gemcitabine versus </w:t>
      </w:r>
      <w:proofErr w:type="spellStart"/>
      <w:r w:rsidRPr="00325A51">
        <w:rPr>
          <w:rFonts w:ascii="Book Antiqua" w:hAnsi="Book Antiqua"/>
          <w:sz w:val="24"/>
          <w:szCs w:val="24"/>
          <w:lang w:eastAsia="zh-CN"/>
        </w:rPr>
        <w:t>NEOadjuvant</w:t>
      </w:r>
      <w:proofErr w:type="spellEnd"/>
      <w:r w:rsidRPr="00325A51">
        <w:rPr>
          <w:rFonts w:ascii="Book Antiqua" w:hAnsi="Book Antiqua"/>
          <w:sz w:val="24"/>
          <w:szCs w:val="24"/>
          <w:lang w:eastAsia="zh-CN"/>
        </w:rPr>
        <w:t xml:space="preserve"> gemcitabine/</w:t>
      </w:r>
      <w:proofErr w:type="spellStart"/>
      <w:r w:rsidRPr="00325A51">
        <w:rPr>
          <w:rFonts w:ascii="Book Antiqua" w:hAnsi="Book Antiqua"/>
          <w:sz w:val="24"/>
          <w:szCs w:val="24"/>
          <w:lang w:eastAsia="zh-CN"/>
        </w:rPr>
        <w:t>oxaliplatin</w:t>
      </w:r>
      <w:proofErr w:type="spellEnd"/>
      <w:r w:rsidRPr="00325A51">
        <w:rPr>
          <w:rFonts w:ascii="Book Antiqua" w:hAnsi="Book Antiqua"/>
          <w:sz w:val="24"/>
          <w:szCs w:val="24"/>
          <w:lang w:eastAsia="zh-CN"/>
        </w:rPr>
        <w:t xml:space="preserve"> plus adjuvant gemcitabine in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pancreatic cancer: a randomized multicenter phase III study (NEOPAC study). </w:t>
      </w:r>
      <w:r w:rsidRPr="00325A51">
        <w:rPr>
          <w:rFonts w:ascii="Book Antiqua" w:hAnsi="Book Antiqua"/>
          <w:i/>
          <w:iCs/>
          <w:sz w:val="24"/>
          <w:szCs w:val="24"/>
          <w:lang w:eastAsia="zh-CN"/>
        </w:rPr>
        <w:t>BMC Cancer</w:t>
      </w:r>
      <w:r w:rsidRPr="00325A51">
        <w:rPr>
          <w:rFonts w:ascii="Book Antiqua" w:hAnsi="Book Antiqua"/>
          <w:sz w:val="24"/>
          <w:szCs w:val="24"/>
          <w:lang w:eastAsia="zh-CN"/>
        </w:rPr>
        <w:t> 2011; </w:t>
      </w:r>
      <w:r w:rsidRPr="00325A51">
        <w:rPr>
          <w:rFonts w:ascii="Book Antiqua" w:hAnsi="Book Antiqua"/>
          <w:b/>
          <w:bCs/>
          <w:sz w:val="24"/>
          <w:szCs w:val="24"/>
          <w:lang w:eastAsia="zh-CN"/>
        </w:rPr>
        <w:t>11</w:t>
      </w:r>
      <w:r w:rsidRPr="00325A51">
        <w:rPr>
          <w:rFonts w:ascii="Book Antiqua" w:hAnsi="Book Antiqua"/>
          <w:sz w:val="24"/>
          <w:szCs w:val="24"/>
          <w:lang w:eastAsia="zh-CN"/>
        </w:rPr>
        <w:t>: 346 [PMID: 21831266 DOI: 10.1186/1471-2407-11-346]</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Conroy T</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Desseigne</w:t>
      </w:r>
      <w:proofErr w:type="spellEnd"/>
      <w:r w:rsidRPr="00325A51">
        <w:rPr>
          <w:rFonts w:ascii="Book Antiqua" w:hAnsi="Book Antiqua"/>
          <w:sz w:val="24"/>
          <w:szCs w:val="24"/>
          <w:lang w:eastAsia="zh-CN"/>
        </w:rPr>
        <w:t xml:space="preserve"> F, </w:t>
      </w:r>
      <w:proofErr w:type="spellStart"/>
      <w:r w:rsidRPr="00325A51">
        <w:rPr>
          <w:rFonts w:ascii="Book Antiqua" w:hAnsi="Book Antiqua"/>
          <w:sz w:val="24"/>
          <w:szCs w:val="24"/>
          <w:lang w:eastAsia="zh-CN"/>
        </w:rPr>
        <w:t>Ychou</w:t>
      </w:r>
      <w:proofErr w:type="spellEnd"/>
      <w:r w:rsidRPr="00325A51">
        <w:rPr>
          <w:rFonts w:ascii="Book Antiqua" w:hAnsi="Book Antiqua"/>
          <w:sz w:val="24"/>
          <w:szCs w:val="24"/>
          <w:lang w:eastAsia="zh-CN"/>
        </w:rPr>
        <w:t xml:space="preserve"> M, </w:t>
      </w:r>
      <w:proofErr w:type="spellStart"/>
      <w:r w:rsidRPr="00325A51">
        <w:rPr>
          <w:rFonts w:ascii="Book Antiqua" w:hAnsi="Book Antiqua"/>
          <w:sz w:val="24"/>
          <w:szCs w:val="24"/>
          <w:lang w:eastAsia="zh-CN"/>
        </w:rPr>
        <w:t>Bouché</w:t>
      </w:r>
      <w:proofErr w:type="spellEnd"/>
      <w:r w:rsidRPr="00325A51">
        <w:rPr>
          <w:rFonts w:ascii="Book Antiqua" w:hAnsi="Book Antiqua"/>
          <w:sz w:val="24"/>
          <w:szCs w:val="24"/>
          <w:lang w:eastAsia="zh-CN"/>
        </w:rPr>
        <w:t xml:space="preserve"> O, </w:t>
      </w:r>
      <w:proofErr w:type="spellStart"/>
      <w:r w:rsidRPr="00325A51">
        <w:rPr>
          <w:rFonts w:ascii="Book Antiqua" w:hAnsi="Book Antiqua"/>
          <w:sz w:val="24"/>
          <w:szCs w:val="24"/>
          <w:lang w:eastAsia="zh-CN"/>
        </w:rPr>
        <w:t>Guimbaud</w:t>
      </w:r>
      <w:proofErr w:type="spellEnd"/>
      <w:r w:rsidRPr="00325A51">
        <w:rPr>
          <w:rFonts w:ascii="Book Antiqua" w:hAnsi="Book Antiqua"/>
          <w:sz w:val="24"/>
          <w:szCs w:val="24"/>
          <w:lang w:eastAsia="zh-CN"/>
        </w:rPr>
        <w:t xml:space="preserve"> R, </w:t>
      </w:r>
      <w:proofErr w:type="spellStart"/>
      <w:r w:rsidRPr="00325A51">
        <w:rPr>
          <w:rFonts w:ascii="Book Antiqua" w:hAnsi="Book Antiqua"/>
          <w:sz w:val="24"/>
          <w:szCs w:val="24"/>
          <w:lang w:eastAsia="zh-CN"/>
        </w:rPr>
        <w:t>Bécouarn</w:t>
      </w:r>
      <w:proofErr w:type="spellEnd"/>
      <w:r w:rsidRPr="00325A51">
        <w:rPr>
          <w:rFonts w:ascii="Book Antiqua" w:hAnsi="Book Antiqua"/>
          <w:sz w:val="24"/>
          <w:szCs w:val="24"/>
          <w:lang w:eastAsia="zh-CN"/>
        </w:rPr>
        <w:t xml:space="preserve"> Y, </w:t>
      </w:r>
      <w:proofErr w:type="spellStart"/>
      <w:r w:rsidRPr="00325A51">
        <w:rPr>
          <w:rFonts w:ascii="Book Antiqua" w:hAnsi="Book Antiqua"/>
          <w:sz w:val="24"/>
          <w:szCs w:val="24"/>
          <w:lang w:eastAsia="zh-CN"/>
        </w:rPr>
        <w:t>Adenis</w:t>
      </w:r>
      <w:proofErr w:type="spellEnd"/>
      <w:r w:rsidRPr="00325A51">
        <w:rPr>
          <w:rFonts w:ascii="Book Antiqua" w:hAnsi="Book Antiqua"/>
          <w:sz w:val="24"/>
          <w:szCs w:val="24"/>
          <w:lang w:eastAsia="zh-CN"/>
        </w:rPr>
        <w:t xml:space="preserve"> A, Raoul JL, </w:t>
      </w:r>
      <w:proofErr w:type="spellStart"/>
      <w:r w:rsidRPr="00325A51">
        <w:rPr>
          <w:rFonts w:ascii="Book Antiqua" w:hAnsi="Book Antiqua"/>
          <w:sz w:val="24"/>
          <w:szCs w:val="24"/>
          <w:lang w:eastAsia="zh-CN"/>
        </w:rPr>
        <w:t>Gourgou-Bourgade</w:t>
      </w:r>
      <w:proofErr w:type="spellEnd"/>
      <w:r w:rsidRPr="00325A51">
        <w:rPr>
          <w:rFonts w:ascii="Book Antiqua" w:hAnsi="Book Antiqua"/>
          <w:sz w:val="24"/>
          <w:szCs w:val="24"/>
          <w:lang w:eastAsia="zh-CN"/>
        </w:rPr>
        <w:t xml:space="preserve"> S, de la </w:t>
      </w:r>
      <w:proofErr w:type="spellStart"/>
      <w:r w:rsidRPr="00325A51">
        <w:rPr>
          <w:rFonts w:ascii="Book Antiqua" w:hAnsi="Book Antiqua"/>
          <w:sz w:val="24"/>
          <w:szCs w:val="24"/>
          <w:lang w:eastAsia="zh-CN"/>
        </w:rPr>
        <w:t>Fouchardière</w:t>
      </w:r>
      <w:proofErr w:type="spellEnd"/>
      <w:r w:rsidRPr="00325A51">
        <w:rPr>
          <w:rFonts w:ascii="Book Antiqua" w:hAnsi="Book Antiqua"/>
          <w:sz w:val="24"/>
          <w:szCs w:val="24"/>
          <w:lang w:eastAsia="zh-CN"/>
        </w:rPr>
        <w:t xml:space="preserve"> C, </w:t>
      </w:r>
      <w:proofErr w:type="spellStart"/>
      <w:r w:rsidRPr="00325A51">
        <w:rPr>
          <w:rFonts w:ascii="Book Antiqua" w:hAnsi="Book Antiqua"/>
          <w:sz w:val="24"/>
          <w:szCs w:val="24"/>
          <w:lang w:eastAsia="zh-CN"/>
        </w:rPr>
        <w:t>Bennouna</w:t>
      </w:r>
      <w:proofErr w:type="spellEnd"/>
      <w:r w:rsidRPr="00325A51">
        <w:rPr>
          <w:rFonts w:ascii="Book Antiqua" w:hAnsi="Book Antiqua"/>
          <w:sz w:val="24"/>
          <w:szCs w:val="24"/>
          <w:lang w:eastAsia="zh-CN"/>
        </w:rPr>
        <w:t xml:space="preserve"> J, </w:t>
      </w:r>
      <w:proofErr w:type="spellStart"/>
      <w:r w:rsidRPr="00325A51">
        <w:rPr>
          <w:rFonts w:ascii="Book Antiqua" w:hAnsi="Book Antiqua"/>
          <w:sz w:val="24"/>
          <w:szCs w:val="24"/>
          <w:lang w:eastAsia="zh-CN"/>
        </w:rPr>
        <w:t>Bachet</w:t>
      </w:r>
      <w:proofErr w:type="spellEnd"/>
      <w:r w:rsidRPr="00325A51">
        <w:rPr>
          <w:rFonts w:ascii="Book Antiqua" w:hAnsi="Book Antiqua"/>
          <w:sz w:val="24"/>
          <w:szCs w:val="24"/>
          <w:lang w:eastAsia="zh-CN"/>
        </w:rPr>
        <w:t xml:space="preserve"> JB, </w:t>
      </w:r>
      <w:proofErr w:type="spellStart"/>
      <w:r w:rsidRPr="00325A51">
        <w:rPr>
          <w:rFonts w:ascii="Book Antiqua" w:hAnsi="Book Antiqua"/>
          <w:sz w:val="24"/>
          <w:szCs w:val="24"/>
          <w:lang w:eastAsia="zh-CN"/>
        </w:rPr>
        <w:t>Khemissa-Akouz</w:t>
      </w:r>
      <w:proofErr w:type="spellEnd"/>
      <w:r w:rsidRPr="00325A51">
        <w:rPr>
          <w:rFonts w:ascii="Book Antiqua" w:hAnsi="Book Antiqua"/>
          <w:sz w:val="24"/>
          <w:szCs w:val="24"/>
          <w:lang w:eastAsia="zh-CN"/>
        </w:rPr>
        <w:t xml:space="preserve"> F, </w:t>
      </w:r>
      <w:proofErr w:type="spellStart"/>
      <w:r w:rsidRPr="00325A51">
        <w:rPr>
          <w:rFonts w:ascii="Book Antiqua" w:hAnsi="Book Antiqua"/>
          <w:sz w:val="24"/>
          <w:szCs w:val="24"/>
          <w:lang w:eastAsia="zh-CN"/>
        </w:rPr>
        <w:t>Péré-Vergé</w:t>
      </w:r>
      <w:proofErr w:type="spellEnd"/>
      <w:r w:rsidRPr="00325A51">
        <w:rPr>
          <w:rFonts w:ascii="Book Antiqua" w:hAnsi="Book Antiqua"/>
          <w:sz w:val="24"/>
          <w:szCs w:val="24"/>
          <w:lang w:eastAsia="zh-CN"/>
        </w:rPr>
        <w:t xml:space="preserve"> D, </w:t>
      </w:r>
      <w:proofErr w:type="spellStart"/>
      <w:r w:rsidRPr="00325A51">
        <w:rPr>
          <w:rFonts w:ascii="Book Antiqua" w:hAnsi="Book Antiqua"/>
          <w:sz w:val="24"/>
          <w:szCs w:val="24"/>
          <w:lang w:eastAsia="zh-CN"/>
        </w:rPr>
        <w:t>Delbaldo</w:t>
      </w:r>
      <w:proofErr w:type="spellEnd"/>
      <w:r w:rsidRPr="00325A51">
        <w:rPr>
          <w:rFonts w:ascii="Book Antiqua" w:hAnsi="Book Antiqua"/>
          <w:sz w:val="24"/>
          <w:szCs w:val="24"/>
          <w:lang w:eastAsia="zh-CN"/>
        </w:rPr>
        <w:t xml:space="preserve"> C, </w:t>
      </w:r>
      <w:proofErr w:type="spellStart"/>
      <w:r w:rsidRPr="00325A51">
        <w:rPr>
          <w:rFonts w:ascii="Book Antiqua" w:hAnsi="Book Antiqua"/>
          <w:sz w:val="24"/>
          <w:szCs w:val="24"/>
          <w:lang w:eastAsia="zh-CN"/>
        </w:rPr>
        <w:t>Assenat</w:t>
      </w:r>
      <w:proofErr w:type="spellEnd"/>
      <w:r w:rsidRPr="00325A51">
        <w:rPr>
          <w:rFonts w:ascii="Book Antiqua" w:hAnsi="Book Antiqua"/>
          <w:sz w:val="24"/>
          <w:szCs w:val="24"/>
          <w:lang w:eastAsia="zh-CN"/>
        </w:rPr>
        <w:t xml:space="preserve"> E, </w:t>
      </w:r>
      <w:proofErr w:type="spellStart"/>
      <w:r w:rsidRPr="00325A51">
        <w:rPr>
          <w:rFonts w:ascii="Book Antiqua" w:hAnsi="Book Antiqua"/>
          <w:sz w:val="24"/>
          <w:szCs w:val="24"/>
          <w:lang w:eastAsia="zh-CN"/>
        </w:rPr>
        <w:t>Chauffert</w:t>
      </w:r>
      <w:proofErr w:type="spellEnd"/>
      <w:r w:rsidRPr="00325A51">
        <w:rPr>
          <w:rFonts w:ascii="Book Antiqua" w:hAnsi="Book Antiqua"/>
          <w:sz w:val="24"/>
          <w:szCs w:val="24"/>
          <w:lang w:eastAsia="zh-CN"/>
        </w:rPr>
        <w:t xml:space="preserve"> B, Michel P, </w:t>
      </w:r>
      <w:proofErr w:type="spellStart"/>
      <w:r w:rsidRPr="00325A51">
        <w:rPr>
          <w:rFonts w:ascii="Book Antiqua" w:hAnsi="Book Antiqua"/>
          <w:sz w:val="24"/>
          <w:szCs w:val="24"/>
          <w:lang w:eastAsia="zh-CN"/>
        </w:rPr>
        <w:t>Montoto-Grillot</w:t>
      </w:r>
      <w:proofErr w:type="spellEnd"/>
      <w:r w:rsidRPr="00325A51">
        <w:rPr>
          <w:rFonts w:ascii="Book Antiqua" w:hAnsi="Book Antiqua"/>
          <w:sz w:val="24"/>
          <w:szCs w:val="24"/>
          <w:lang w:eastAsia="zh-CN"/>
        </w:rPr>
        <w:t xml:space="preserve"> C, </w:t>
      </w:r>
      <w:proofErr w:type="spellStart"/>
      <w:r w:rsidRPr="00325A51">
        <w:rPr>
          <w:rFonts w:ascii="Book Antiqua" w:hAnsi="Book Antiqua"/>
          <w:sz w:val="24"/>
          <w:szCs w:val="24"/>
          <w:lang w:eastAsia="zh-CN"/>
        </w:rPr>
        <w:t>Ducreux</w:t>
      </w:r>
      <w:proofErr w:type="spellEnd"/>
      <w:r w:rsidRPr="00325A51">
        <w:rPr>
          <w:rFonts w:ascii="Book Antiqua" w:hAnsi="Book Antiqua"/>
          <w:sz w:val="24"/>
          <w:szCs w:val="24"/>
          <w:lang w:eastAsia="zh-CN"/>
        </w:rPr>
        <w:t xml:space="preserve"> M. FOLFIRINOX versus gemcitabine for metastatic pancreatic cancer. </w:t>
      </w:r>
      <w:r w:rsidRPr="00325A51">
        <w:rPr>
          <w:rFonts w:ascii="Book Antiqua" w:hAnsi="Book Antiqua"/>
          <w:i/>
          <w:iCs/>
          <w:sz w:val="24"/>
          <w:szCs w:val="24"/>
          <w:lang w:eastAsia="zh-CN"/>
        </w:rPr>
        <w:t xml:space="preserve">N </w:t>
      </w:r>
      <w:proofErr w:type="spellStart"/>
      <w:r w:rsidRPr="00325A51">
        <w:rPr>
          <w:rFonts w:ascii="Book Antiqua" w:hAnsi="Book Antiqua"/>
          <w:i/>
          <w:iCs/>
          <w:sz w:val="24"/>
          <w:szCs w:val="24"/>
          <w:lang w:eastAsia="zh-CN"/>
        </w:rPr>
        <w:t>Engl</w:t>
      </w:r>
      <w:proofErr w:type="spellEnd"/>
      <w:r w:rsidRPr="00325A51">
        <w:rPr>
          <w:rFonts w:ascii="Book Antiqua" w:hAnsi="Book Antiqua"/>
          <w:i/>
          <w:iCs/>
          <w:sz w:val="24"/>
          <w:szCs w:val="24"/>
          <w:lang w:eastAsia="zh-CN"/>
        </w:rPr>
        <w:t xml:space="preserve"> J Med</w:t>
      </w:r>
      <w:r w:rsidRPr="00325A51">
        <w:rPr>
          <w:rFonts w:ascii="Book Antiqua" w:hAnsi="Book Antiqua"/>
          <w:sz w:val="24"/>
          <w:szCs w:val="24"/>
          <w:lang w:eastAsia="zh-CN"/>
        </w:rPr>
        <w:t> 2011; </w:t>
      </w:r>
      <w:r w:rsidRPr="00325A51">
        <w:rPr>
          <w:rFonts w:ascii="Book Antiqua" w:hAnsi="Book Antiqua"/>
          <w:b/>
          <w:bCs/>
          <w:sz w:val="24"/>
          <w:szCs w:val="24"/>
          <w:lang w:eastAsia="zh-CN"/>
        </w:rPr>
        <w:t>364</w:t>
      </w:r>
      <w:r w:rsidRPr="00325A51">
        <w:rPr>
          <w:rFonts w:ascii="Book Antiqua" w:hAnsi="Book Antiqua"/>
          <w:sz w:val="24"/>
          <w:szCs w:val="24"/>
          <w:lang w:eastAsia="zh-CN"/>
        </w:rPr>
        <w:t>: 1817-1825 [PMID: 21561347 DOI: 10.1056/NEJMoa1011923]</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Von Hoff DD</w:t>
      </w:r>
      <w:r w:rsidRPr="00325A51">
        <w:rPr>
          <w:rFonts w:ascii="Book Antiqua" w:hAnsi="Book Antiqua"/>
          <w:sz w:val="24"/>
          <w:szCs w:val="24"/>
          <w:lang w:eastAsia="zh-CN"/>
        </w:rPr>
        <w:t xml:space="preserve">, Ervin T, Arena FP, </w:t>
      </w:r>
      <w:proofErr w:type="spellStart"/>
      <w:r w:rsidRPr="00325A51">
        <w:rPr>
          <w:rFonts w:ascii="Book Antiqua" w:hAnsi="Book Antiqua"/>
          <w:sz w:val="24"/>
          <w:szCs w:val="24"/>
          <w:lang w:eastAsia="zh-CN"/>
        </w:rPr>
        <w:t>Chiorean</w:t>
      </w:r>
      <w:proofErr w:type="spellEnd"/>
      <w:r w:rsidRPr="00325A51">
        <w:rPr>
          <w:rFonts w:ascii="Book Antiqua" w:hAnsi="Book Antiqua"/>
          <w:sz w:val="24"/>
          <w:szCs w:val="24"/>
          <w:lang w:eastAsia="zh-CN"/>
        </w:rPr>
        <w:t xml:space="preserve"> EG, </w:t>
      </w:r>
      <w:proofErr w:type="spellStart"/>
      <w:r w:rsidRPr="00325A51">
        <w:rPr>
          <w:rFonts w:ascii="Book Antiqua" w:hAnsi="Book Antiqua"/>
          <w:sz w:val="24"/>
          <w:szCs w:val="24"/>
          <w:lang w:eastAsia="zh-CN"/>
        </w:rPr>
        <w:t>Infante</w:t>
      </w:r>
      <w:proofErr w:type="spellEnd"/>
      <w:r w:rsidRPr="00325A51">
        <w:rPr>
          <w:rFonts w:ascii="Book Antiqua" w:hAnsi="Book Antiqua"/>
          <w:sz w:val="24"/>
          <w:szCs w:val="24"/>
          <w:lang w:eastAsia="zh-CN"/>
        </w:rPr>
        <w:t xml:space="preserve"> J, Moore M, Seay T, </w:t>
      </w:r>
      <w:proofErr w:type="spellStart"/>
      <w:r w:rsidRPr="00325A51">
        <w:rPr>
          <w:rFonts w:ascii="Book Antiqua" w:hAnsi="Book Antiqua"/>
          <w:sz w:val="24"/>
          <w:szCs w:val="24"/>
          <w:lang w:eastAsia="zh-CN"/>
        </w:rPr>
        <w:t>Tjulandin</w:t>
      </w:r>
      <w:proofErr w:type="spellEnd"/>
      <w:r w:rsidRPr="00325A51">
        <w:rPr>
          <w:rFonts w:ascii="Book Antiqua" w:hAnsi="Book Antiqua"/>
          <w:sz w:val="24"/>
          <w:szCs w:val="24"/>
          <w:lang w:eastAsia="zh-CN"/>
        </w:rPr>
        <w:t xml:space="preserve"> SA, Ma WW, Saleh MN, Harris M, Reni M, Dowden S, </w:t>
      </w:r>
      <w:proofErr w:type="spellStart"/>
      <w:r w:rsidRPr="00325A51">
        <w:rPr>
          <w:rFonts w:ascii="Book Antiqua" w:hAnsi="Book Antiqua"/>
          <w:sz w:val="24"/>
          <w:szCs w:val="24"/>
          <w:lang w:eastAsia="zh-CN"/>
        </w:rPr>
        <w:t>Laheru</w:t>
      </w:r>
      <w:proofErr w:type="spellEnd"/>
      <w:r w:rsidRPr="00325A51">
        <w:rPr>
          <w:rFonts w:ascii="Book Antiqua" w:hAnsi="Book Antiqua"/>
          <w:sz w:val="24"/>
          <w:szCs w:val="24"/>
          <w:lang w:eastAsia="zh-CN"/>
        </w:rPr>
        <w:t xml:space="preserve"> D, </w:t>
      </w:r>
      <w:proofErr w:type="spellStart"/>
      <w:r w:rsidRPr="00325A51">
        <w:rPr>
          <w:rFonts w:ascii="Book Antiqua" w:hAnsi="Book Antiqua"/>
          <w:sz w:val="24"/>
          <w:szCs w:val="24"/>
          <w:lang w:eastAsia="zh-CN"/>
        </w:rPr>
        <w:t>Bahary</w:t>
      </w:r>
      <w:proofErr w:type="spellEnd"/>
      <w:r w:rsidRPr="00325A51">
        <w:rPr>
          <w:rFonts w:ascii="Book Antiqua" w:hAnsi="Book Antiqua"/>
          <w:sz w:val="24"/>
          <w:szCs w:val="24"/>
          <w:lang w:eastAsia="zh-CN"/>
        </w:rPr>
        <w:t xml:space="preserve"> N, </w:t>
      </w:r>
      <w:proofErr w:type="spellStart"/>
      <w:r w:rsidRPr="00325A51">
        <w:rPr>
          <w:rFonts w:ascii="Book Antiqua" w:hAnsi="Book Antiqua"/>
          <w:sz w:val="24"/>
          <w:szCs w:val="24"/>
          <w:lang w:eastAsia="zh-CN"/>
        </w:rPr>
        <w:t>Ramanathan</w:t>
      </w:r>
      <w:proofErr w:type="spellEnd"/>
      <w:r w:rsidRPr="00325A51">
        <w:rPr>
          <w:rFonts w:ascii="Book Antiqua" w:hAnsi="Book Antiqua"/>
          <w:sz w:val="24"/>
          <w:szCs w:val="24"/>
          <w:lang w:eastAsia="zh-CN"/>
        </w:rPr>
        <w:t xml:space="preserve"> RK, </w:t>
      </w:r>
      <w:proofErr w:type="spellStart"/>
      <w:r w:rsidRPr="00325A51">
        <w:rPr>
          <w:rFonts w:ascii="Book Antiqua" w:hAnsi="Book Antiqua"/>
          <w:sz w:val="24"/>
          <w:szCs w:val="24"/>
          <w:lang w:eastAsia="zh-CN"/>
        </w:rPr>
        <w:t>Tabernero</w:t>
      </w:r>
      <w:proofErr w:type="spellEnd"/>
      <w:r w:rsidRPr="00325A51">
        <w:rPr>
          <w:rFonts w:ascii="Book Antiqua" w:hAnsi="Book Antiqua"/>
          <w:sz w:val="24"/>
          <w:szCs w:val="24"/>
          <w:lang w:eastAsia="zh-CN"/>
        </w:rPr>
        <w:t xml:space="preserve"> J, Hidalgo M, Goldstein D, Van </w:t>
      </w:r>
      <w:proofErr w:type="spellStart"/>
      <w:r w:rsidRPr="00325A51">
        <w:rPr>
          <w:rFonts w:ascii="Book Antiqua" w:hAnsi="Book Antiqua"/>
          <w:sz w:val="24"/>
          <w:szCs w:val="24"/>
          <w:lang w:eastAsia="zh-CN"/>
        </w:rPr>
        <w:t>Cutsem</w:t>
      </w:r>
      <w:proofErr w:type="spellEnd"/>
      <w:r w:rsidRPr="00325A51">
        <w:rPr>
          <w:rFonts w:ascii="Book Antiqua" w:hAnsi="Book Antiqua"/>
          <w:sz w:val="24"/>
          <w:szCs w:val="24"/>
          <w:lang w:eastAsia="zh-CN"/>
        </w:rPr>
        <w:t xml:space="preserve"> E, Wei X, Iglesias J, </w:t>
      </w:r>
      <w:proofErr w:type="spellStart"/>
      <w:r w:rsidRPr="00325A51">
        <w:rPr>
          <w:rFonts w:ascii="Book Antiqua" w:hAnsi="Book Antiqua"/>
          <w:sz w:val="24"/>
          <w:szCs w:val="24"/>
          <w:lang w:eastAsia="zh-CN"/>
        </w:rPr>
        <w:t>Renschler</w:t>
      </w:r>
      <w:proofErr w:type="spellEnd"/>
      <w:r w:rsidRPr="00325A51">
        <w:rPr>
          <w:rFonts w:ascii="Book Antiqua" w:hAnsi="Book Antiqua"/>
          <w:sz w:val="24"/>
          <w:szCs w:val="24"/>
          <w:lang w:eastAsia="zh-CN"/>
        </w:rPr>
        <w:t xml:space="preserve"> MF. Increased survival in pancreatic cancer with nab-paclitaxel </w:t>
      </w:r>
      <w:r w:rsidRPr="00325A51">
        <w:rPr>
          <w:rFonts w:ascii="Book Antiqua" w:hAnsi="Book Antiqua"/>
          <w:sz w:val="24"/>
          <w:szCs w:val="24"/>
          <w:lang w:eastAsia="zh-CN"/>
        </w:rPr>
        <w:lastRenderedPageBreak/>
        <w:t>plus gemcitabine. </w:t>
      </w:r>
      <w:r w:rsidRPr="00325A51">
        <w:rPr>
          <w:rFonts w:ascii="Book Antiqua" w:hAnsi="Book Antiqua"/>
          <w:i/>
          <w:iCs/>
          <w:sz w:val="24"/>
          <w:szCs w:val="24"/>
          <w:lang w:eastAsia="zh-CN"/>
        </w:rPr>
        <w:t xml:space="preserve">N </w:t>
      </w:r>
      <w:proofErr w:type="spellStart"/>
      <w:r w:rsidRPr="00325A51">
        <w:rPr>
          <w:rFonts w:ascii="Book Antiqua" w:hAnsi="Book Antiqua"/>
          <w:i/>
          <w:iCs/>
          <w:sz w:val="24"/>
          <w:szCs w:val="24"/>
          <w:lang w:eastAsia="zh-CN"/>
        </w:rPr>
        <w:t>Engl</w:t>
      </w:r>
      <w:proofErr w:type="spellEnd"/>
      <w:r w:rsidRPr="00325A51">
        <w:rPr>
          <w:rFonts w:ascii="Book Antiqua" w:hAnsi="Book Antiqua"/>
          <w:i/>
          <w:iCs/>
          <w:sz w:val="24"/>
          <w:szCs w:val="24"/>
          <w:lang w:eastAsia="zh-CN"/>
        </w:rPr>
        <w:t xml:space="preserve"> J Med</w:t>
      </w:r>
      <w:r w:rsidRPr="00325A51">
        <w:rPr>
          <w:rFonts w:ascii="Book Antiqua" w:hAnsi="Book Antiqua"/>
          <w:sz w:val="24"/>
          <w:szCs w:val="24"/>
          <w:lang w:eastAsia="zh-CN"/>
        </w:rPr>
        <w:t> 2013; </w:t>
      </w:r>
      <w:r w:rsidRPr="00325A51">
        <w:rPr>
          <w:rFonts w:ascii="Book Antiqua" w:hAnsi="Book Antiqua"/>
          <w:b/>
          <w:bCs/>
          <w:sz w:val="24"/>
          <w:szCs w:val="24"/>
          <w:lang w:eastAsia="zh-CN"/>
        </w:rPr>
        <w:t>369</w:t>
      </w:r>
      <w:r w:rsidRPr="00325A51">
        <w:rPr>
          <w:rFonts w:ascii="Book Antiqua" w:hAnsi="Book Antiqua"/>
          <w:sz w:val="24"/>
          <w:szCs w:val="24"/>
          <w:lang w:eastAsia="zh-CN"/>
        </w:rPr>
        <w:t>: 1691-1703 [PMID: 24131140 DOI: 10.1056/NEJMoa1304369]</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bookmarkStart w:id="10" w:name="OLE_LINK27"/>
      <w:bookmarkStart w:id="11" w:name="OLE_LINK28"/>
      <w:proofErr w:type="spellStart"/>
      <w:r w:rsidRPr="00325A51">
        <w:rPr>
          <w:rFonts w:ascii="Book Antiqua" w:hAnsi="Book Antiqua"/>
          <w:b/>
          <w:sz w:val="24"/>
          <w:szCs w:val="24"/>
          <w:lang w:eastAsia="zh-CN"/>
        </w:rPr>
        <w:t>Hozaeel</w:t>
      </w:r>
      <w:proofErr w:type="spellEnd"/>
      <w:r w:rsidRPr="00325A51">
        <w:rPr>
          <w:rFonts w:ascii="Book Antiqua" w:hAnsi="Book Antiqua"/>
          <w:b/>
          <w:sz w:val="24"/>
          <w:szCs w:val="24"/>
          <w:lang w:eastAsia="zh-CN"/>
        </w:rPr>
        <w:t xml:space="preserve"> W</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Pauligk</w:t>
      </w:r>
      <w:proofErr w:type="spellEnd"/>
      <w:r w:rsidRPr="00325A51">
        <w:rPr>
          <w:rFonts w:ascii="Book Antiqua" w:hAnsi="Book Antiqua"/>
          <w:sz w:val="24"/>
          <w:szCs w:val="24"/>
          <w:lang w:eastAsia="zh-CN"/>
        </w:rPr>
        <w:t xml:space="preserve"> C, </w:t>
      </w:r>
      <w:proofErr w:type="spellStart"/>
      <w:r w:rsidRPr="00325A51">
        <w:rPr>
          <w:rFonts w:ascii="Book Antiqua" w:hAnsi="Book Antiqua"/>
          <w:sz w:val="24"/>
          <w:szCs w:val="24"/>
          <w:lang w:eastAsia="zh-CN"/>
        </w:rPr>
        <w:t>Homann</w:t>
      </w:r>
      <w:proofErr w:type="spellEnd"/>
      <w:r w:rsidRPr="00325A51">
        <w:rPr>
          <w:rFonts w:ascii="Book Antiqua" w:hAnsi="Book Antiqua"/>
          <w:sz w:val="24"/>
          <w:szCs w:val="24"/>
          <w:lang w:eastAsia="zh-CN"/>
        </w:rPr>
        <w:t xml:space="preserve"> N, </w:t>
      </w:r>
      <w:proofErr w:type="spellStart"/>
      <w:r w:rsidRPr="00325A51">
        <w:rPr>
          <w:rFonts w:ascii="Book Antiqua" w:hAnsi="Book Antiqua"/>
          <w:sz w:val="24"/>
          <w:szCs w:val="24"/>
          <w:lang w:eastAsia="zh-CN"/>
        </w:rPr>
        <w:t>Luley</w:t>
      </w:r>
      <w:proofErr w:type="spellEnd"/>
      <w:r w:rsidRPr="00325A51">
        <w:rPr>
          <w:rFonts w:ascii="Book Antiqua" w:hAnsi="Book Antiqua"/>
          <w:sz w:val="24"/>
          <w:szCs w:val="24"/>
          <w:lang w:eastAsia="zh-CN"/>
        </w:rPr>
        <w:t xml:space="preserve"> K, Kraus TW, Trojan J, </w:t>
      </w:r>
      <w:proofErr w:type="spellStart"/>
      <w:r w:rsidRPr="00325A51">
        <w:rPr>
          <w:rFonts w:ascii="Book Antiqua" w:hAnsi="Book Antiqua"/>
          <w:sz w:val="24"/>
          <w:szCs w:val="24"/>
          <w:lang w:eastAsia="zh-CN"/>
        </w:rPr>
        <w:t>Bechstein</w:t>
      </w:r>
      <w:proofErr w:type="spellEnd"/>
      <w:r w:rsidRPr="00325A51">
        <w:rPr>
          <w:rFonts w:ascii="Book Antiqua" w:hAnsi="Book Antiqua"/>
          <w:sz w:val="24"/>
          <w:szCs w:val="24"/>
          <w:lang w:eastAsia="zh-CN"/>
        </w:rPr>
        <w:t xml:space="preserve"> WO, Grimm K, </w:t>
      </w:r>
      <w:proofErr w:type="spellStart"/>
      <w:r w:rsidRPr="00325A51">
        <w:rPr>
          <w:rFonts w:ascii="Book Antiqua" w:hAnsi="Book Antiqua"/>
          <w:sz w:val="24"/>
          <w:szCs w:val="24"/>
          <w:lang w:eastAsia="zh-CN"/>
        </w:rPr>
        <w:t>Heise</w:t>
      </w:r>
      <w:proofErr w:type="spellEnd"/>
      <w:r w:rsidRPr="00325A51">
        <w:rPr>
          <w:rFonts w:ascii="Book Antiqua" w:hAnsi="Book Antiqua"/>
          <w:sz w:val="24"/>
          <w:szCs w:val="24"/>
          <w:lang w:eastAsia="zh-CN"/>
        </w:rPr>
        <w:t xml:space="preserve"> B, </w:t>
      </w:r>
      <w:proofErr w:type="spellStart"/>
      <w:r w:rsidRPr="00325A51">
        <w:rPr>
          <w:rFonts w:ascii="Book Antiqua" w:hAnsi="Book Antiqua"/>
          <w:sz w:val="24"/>
          <w:szCs w:val="24"/>
          <w:lang w:eastAsia="zh-CN"/>
        </w:rPr>
        <w:t>Schmiegel</w:t>
      </w:r>
      <w:proofErr w:type="spellEnd"/>
      <w:r w:rsidRPr="00325A51">
        <w:rPr>
          <w:rFonts w:ascii="Book Antiqua" w:hAnsi="Book Antiqua"/>
          <w:sz w:val="24"/>
          <w:szCs w:val="24"/>
          <w:lang w:eastAsia="zh-CN"/>
        </w:rPr>
        <w:t xml:space="preserve"> W, Pink D, Al-</w:t>
      </w:r>
      <w:proofErr w:type="spellStart"/>
      <w:r w:rsidRPr="00325A51">
        <w:rPr>
          <w:rFonts w:ascii="Book Antiqua" w:hAnsi="Book Antiqua"/>
          <w:sz w:val="24"/>
          <w:szCs w:val="24"/>
          <w:lang w:eastAsia="zh-CN"/>
        </w:rPr>
        <w:t>Batran</w:t>
      </w:r>
      <w:proofErr w:type="spellEnd"/>
      <w:r w:rsidRPr="00325A51">
        <w:rPr>
          <w:rFonts w:ascii="Book Antiqua" w:hAnsi="Book Antiqua"/>
          <w:sz w:val="24"/>
          <w:szCs w:val="24"/>
          <w:lang w:eastAsia="zh-CN"/>
        </w:rPr>
        <w:t xml:space="preserve"> S-E. </w:t>
      </w:r>
      <w:bookmarkStart w:id="12" w:name="OLE_LINK19"/>
      <w:bookmarkStart w:id="13" w:name="OLE_LINK20"/>
      <w:r w:rsidRPr="00325A51">
        <w:rPr>
          <w:rFonts w:ascii="Book Antiqua" w:hAnsi="Book Antiqua"/>
          <w:sz w:val="24"/>
          <w:szCs w:val="24"/>
          <w:lang w:eastAsia="zh-CN"/>
        </w:rPr>
        <w:t xml:space="preserve">Randomized multicenter phase ii/iii study with adjuvant gemcitabine versus neoadjuvant/adjuvant </w:t>
      </w:r>
      <w:proofErr w:type="spellStart"/>
      <w:r w:rsidRPr="00325A51">
        <w:rPr>
          <w:rFonts w:ascii="Book Antiqua" w:hAnsi="Book Antiqua"/>
          <w:sz w:val="24"/>
          <w:szCs w:val="24"/>
          <w:lang w:eastAsia="zh-CN"/>
        </w:rPr>
        <w:t>folfirinox</w:t>
      </w:r>
      <w:proofErr w:type="spellEnd"/>
      <w:r w:rsidRPr="00325A51">
        <w:rPr>
          <w:rFonts w:ascii="Book Antiqua" w:hAnsi="Book Antiqua"/>
          <w:sz w:val="24"/>
          <w:szCs w:val="24"/>
          <w:lang w:eastAsia="zh-CN"/>
        </w:rPr>
        <w:t xml:space="preserve"> in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pancreatic cancer: The </w:t>
      </w:r>
      <w:proofErr w:type="spellStart"/>
      <w:r w:rsidRPr="00325A51">
        <w:rPr>
          <w:rFonts w:ascii="Book Antiqua" w:hAnsi="Book Antiqua"/>
          <w:sz w:val="24"/>
          <w:szCs w:val="24"/>
          <w:lang w:eastAsia="zh-CN"/>
        </w:rPr>
        <w:t>nepafox</w:t>
      </w:r>
      <w:proofErr w:type="spellEnd"/>
      <w:r w:rsidRPr="00325A51">
        <w:rPr>
          <w:rFonts w:ascii="Book Antiqua" w:hAnsi="Book Antiqua"/>
          <w:sz w:val="24"/>
          <w:szCs w:val="24"/>
          <w:lang w:eastAsia="zh-CN"/>
        </w:rPr>
        <w:t xml:space="preserve"> trial</w:t>
      </w:r>
      <w:bookmarkEnd w:id="12"/>
      <w:bookmarkEnd w:id="13"/>
      <w:r w:rsidRPr="00325A51">
        <w:rPr>
          <w:rFonts w:ascii="Book Antiqua" w:hAnsi="Book Antiqua"/>
          <w:sz w:val="24"/>
          <w:szCs w:val="24"/>
          <w:lang w:eastAsia="zh-CN"/>
        </w:rPr>
        <w:t xml:space="preserve">. ASCO Meeting Abstracts 2015; </w:t>
      </w:r>
      <w:r w:rsidRPr="00325A51">
        <w:rPr>
          <w:rFonts w:ascii="Book Antiqua" w:hAnsi="Book Antiqua"/>
          <w:b/>
          <w:sz w:val="24"/>
          <w:szCs w:val="24"/>
          <w:lang w:eastAsia="zh-CN"/>
        </w:rPr>
        <w:t>33</w:t>
      </w:r>
      <w:r w:rsidRPr="00325A51">
        <w:rPr>
          <w:rFonts w:ascii="Book Antiqua" w:hAnsi="Book Antiqua"/>
          <w:sz w:val="24"/>
          <w:szCs w:val="24"/>
          <w:lang w:eastAsia="zh-CN"/>
        </w:rPr>
        <w:t>: TPS4152</w:t>
      </w:r>
      <w:r w:rsidR="00DC0FD2">
        <w:rPr>
          <w:rFonts w:ascii="Book Antiqua" w:hAnsi="Book Antiqua"/>
          <w:sz w:val="24"/>
          <w:szCs w:val="24"/>
          <w:lang w:eastAsia="zh-CN"/>
        </w:rPr>
        <w:t>.</w:t>
      </w:r>
      <w:r w:rsidRPr="00325A51">
        <w:rPr>
          <w:rFonts w:ascii="Book Antiqua" w:hAnsi="Book Antiqua"/>
          <w:sz w:val="24"/>
          <w:szCs w:val="24"/>
          <w:lang w:eastAsia="zh-CN"/>
        </w:rPr>
        <w:t xml:space="preserve"> </w:t>
      </w:r>
      <w:r w:rsidR="00D23460" w:rsidRPr="00325A51">
        <w:rPr>
          <w:rFonts w:ascii="Book Antiqua" w:hAnsi="Book Antiqua" w:hint="eastAsia"/>
          <w:sz w:val="24"/>
          <w:szCs w:val="24"/>
          <w:lang w:eastAsia="zh-CN"/>
        </w:rPr>
        <w:t>Available from:</w:t>
      </w:r>
      <w:r w:rsidRPr="00325A51">
        <w:rPr>
          <w:rFonts w:ascii="Book Antiqua" w:hAnsi="Book Antiqua"/>
          <w:sz w:val="24"/>
          <w:szCs w:val="24"/>
          <w:lang w:eastAsia="zh-CN"/>
        </w:rPr>
        <w:t xml:space="preserve"> </w:t>
      </w:r>
      <w:r w:rsidR="00D23460" w:rsidRPr="00325A51">
        <w:rPr>
          <w:rFonts w:ascii="Book Antiqua" w:hAnsi="Book Antiqua" w:cs="Garamond"/>
          <w:szCs w:val="21"/>
        </w:rPr>
        <w:t xml:space="preserve">URL: </w:t>
      </w:r>
      <w:r w:rsidRPr="00325A51">
        <w:rPr>
          <w:rFonts w:ascii="Book Antiqua" w:hAnsi="Book Antiqua"/>
          <w:sz w:val="24"/>
          <w:szCs w:val="24"/>
          <w:lang w:eastAsia="zh-CN"/>
        </w:rPr>
        <w:t>http: //meeting.ascopubs.org/</w:t>
      </w:r>
      <w:proofErr w:type="spellStart"/>
      <w:r w:rsidRPr="00325A51">
        <w:rPr>
          <w:rFonts w:ascii="Book Antiqua" w:hAnsi="Book Antiqua"/>
          <w:sz w:val="24"/>
          <w:szCs w:val="24"/>
          <w:lang w:eastAsia="zh-CN"/>
        </w:rPr>
        <w:t>cgi</w:t>
      </w:r>
      <w:proofErr w:type="spellEnd"/>
      <w:r w:rsidRPr="00325A51">
        <w:rPr>
          <w:rFonts w:ascii="Book Antiqua" w:hAnsi="Book Antiqua"/>
          <w:sz w:val="24"/>
          <w:szCs w:val="24"/>
          <w:lang w:eastAsia="zh-CN"/>
        </w:rPr>
        <w:t>/content/abstract/33/15_suppl/TPS4152</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sz w:val="24"/>
          <w:szCs w:val="24"/>
          <w:lang w:eastAsia="zh-CN"/>
        </w:rPr>
        <w:t>Ettrich</w:t>
      </w:r>
      <w:proofErr w:type="spellEnd"/>
      <w:r w:rsidRPr="00325A51">
        <w:rPr>
          <w:rFonts w:ascii="Book Antiqua" w:hAnsi="Book Antiqua"/>
          <w:b/>
          <w:sz w:val="24"/>
          <w:szCs w:val="24"/>
          <w:lang w:eastAsia="zh-CN"/>
        </w:rPr>
        <w:t xml:space="preserve"> TJ</w:t>
      </w:r>
      <w:r w:rsidRPr="00325A51">
        <w:rPr>
          <w:rFonts w:ascii="Book Antiqua" w:hAnsi="Book Antiqua"/>
          <w:sz w:val="24"/>
          <w:szCs w:val="24"/>
          <w:lang w:eastAsia="zh-CN"/>
        </w:rPr>
        <w:t xml:space="preserve">, Berger AW, </w:t>
      </w:r>
      <w:proofErr w:type="spellStart"/>
      <w:r w:rsidRPr="00325A51">
        <w:rPr>
          <w:rFonts w:ascii="Book Antiqua" w:hAnsi="Book Antiqua"/>
          <w:sz w:val="24"/>
          <w:szCs w:val="24"/>
          <w:lang w:eastAsia="zh-CN"/>
        </w:rPr>
        <w:t>Muche</w:t>
      </w:r>
      <w:proofErr w:type="spellEnd"/>
      <w:r w:rsidRPr="00325A51">
        <w:rPr>
          <w:rFonts w:ascii="Book Antiqua" w:hAnsi="Book Antiqua"/>
          <w:sz w:val="24"/>
          <w:szCs w:val="24"/>
          <w:lang w:eastAsia="zh-CN"/>
        </w:rPr>
        <w:t xml:space="preserve"> R, Lutz MP, </w:t>
      </w:r>
      <w:proofErr w:type="spellStart"/>
      <w:r w:rsidRPr="00325A51">
        <w:rPr>
          <w:rFonts w:ascii="Book Antiqua" w:hAnsi="Book Antiqua"/>
          <w:sz w:val="24"/>
          <w:szCs w:val="24"/>
          <w:lang w:eastAsia="zh-CN"/>
        </w:rPr>
        <w:t>Prasnikar</w:t>
      </w:r>
      <w:proofErr w:type="spellEnd"/>
      <w:r w:rsidRPr="00325A51">
        <w:rPr>
          <w:rFonts w:ascii="Book Antiqua" w:hAnsi="Book Antiqua"/>
          <w:sz w:val="24"/>
          <w:szCs w:val="24"/>
          <w:lang w:eastAsia="zh-CN"/>
        </w:rPr>
        <w:t xml:space="preserve"> N, </w:t>
      </w:r>
      <w:proofErr w:type="spellStart"/>
      <w:r w:rsidRPr="00325A51">
        <w:rPr>
          <w:rFonts w:ascii="Book Antiqua" w:hAnsi="Book Antiqua"/>
          <w:sz w:val="24"/>
          <w:szCs w:val="24"/>
          <w:lang w:eastAsia="zh-CN"/>
        </w:rPr>
        <w:t>Uhl</w:t>
      </w:r>
      <w:proofErr w:type="spellEnd"/>
      <w:r w:rsidRPr="00325A51">
        <w:rPr>
          <w:rFonts w:ascii="Book Antiqua" w:hAnsi="Book Antiqua"/>
          <w:sz w:val="24"/>
          <w:szCs w:val="24"/>
          <w:lang w:eastAsia="zh-CN"/>
        </w:rPr>
        <w:t xml:space="preserve"> W, </w:t>
      </w:r>
      <w:proofErr w:type="spellStart"/>
      <w:r w:rsidRPr="00325A51">
        <w:rPr>
          <w:rFonts w:ascii="Book Antiqua" w:hAnsi="Book Antiqua"/>
          <w:sz w:val="24"/>
          <w:szCs w:val="24"/>
          <w:lang w:eastAsia="zh-CN"/>
        </w:rPr>
        <w:t>Tannapfel</w:t>
      </w:r>
      <w:proofErr w:type="spellEnd"/>
      <w:r w:rsidRPr="00325A51">
        <w:rPr>
          <w:rFonts w:ascii="Book Antiqua" w:hAnsi="Book Antiqua"/>
          <w:sz w:val="24"/>
          <w:szCs w:val="24"/>
          <w:lang w:eastAsia="zh-CN"/>
        </w:rPr>
        <w:t xml:space="preserve"> A, Heinemann V, </w:t>
      </w:r>
      <w:proofErr w:type="spellStart"/>
      <w:r w:rsidRPr="00325A51">
        <w:rPr>
          <w:rFonts w:ascii="Book Antiqua" w:hAnsi="Book Antiqua"/>
          <w:sz w:val="24"/>
          <w:szCs w:val="24"/>
          <w:lang w:eastAsia="zh-CN"/>
        </w:rPr>
        <w:t>Seufferlein</w:t>
      </w:r>
      <w:proofErr w:type="spellEnd"/>
      <w:r w:rsidRPr="00325A51">
        <w:rPr>
          <w:rFonts w:ascii="Book Antiqua" w:hAnsi="Book Antiqua"/>
          <w:sz w:val="24"/>
          <w:szCs w:val="24"/>
          <w:lang w:eastAsia="zh-CN"/>
        </w:rPr>
        <w:t xml:space="preserve"> T. </w:t>
      </w:r>
      <w:proofErr w:type="spellStart"/>
      <w:r w:rsidRPr="00325A51">
        <w:rPr>
          <w:rFonts w:ascii="Book Antiqua" w:hAnsi="Book Antiqua"/>
          <w:sz w:val="24"/>
          <w:szCs w:val="24"/>
          <w:lang w:eastAsia="zh-CN"/>
        </w:rPr>
        <w:t>Neonax</w:t>
      </w:r>
      <w:proofErr w:type="spellEnd"/>
      <w:r w:rsidRPr="00325A51">
        <w:rPr>
          <w:rFonts w:ascii="Book Antiqua" w:hAnsi="Book Antiqua"/>
          <w:sz w:val="24"/>
          <w:szCs w:val="24"/>
          <w:lang w:eastAsia="zh-CN"/>
        </w:rPr>
        <w:t xml:space="preserve">: Neoadjuvant plus adjuvant or only adjuvant nab-paclitaxel plus gemcitabine for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pancreatic cancer--a phase ii study of the </w:t>
      </w:r>
      <w:proofErr w:type="spellStart"/>
      <w:r w:rsidRPr="00325A51">
        <w:rPr>
          <w:rFonts w:ascii="Book Antiqua" w:hAnsi="Book Antiqua"/>
          <w:sz w:val="24"/>
          <w:szCs w:val="24"/>
          <w:lang w:eastAsia="zh-CN"/>
        </w:rPr>
        <w:t>aio</w:t>
      </w:r>
      <w:proofErr w:type="spellEnd"/>
      <w:r w:rsidRPr="00325A51">
        <w:rPr>
          <w:rFonts w:ascii="Book Antiqua" w:hAnsi="Book Antiqua"/>
          <w:sz w:val="24"/>
          <w:szCs w:val="24"/>
          <w:lang w:eastAsia="zh-CN"/>
        </w:rPr>
        <w:t xml:space="preserve"> pancreatic cancer group. ASCO Meeting Abstracts 2014; </w:t>
      </w:r>
      <w:r w:rsidRPr="00325A51">
        <w:rPr>
          <w:rFonts w:ascii="Book Antiqua" w:hAnsi="Book Antiqua"/>
          <w:b/>
          <w:sz w:val="24"/>
          <w:szCs w:val="24"/>
          <w:lang w:eastAsia="zh-CN"/>
        </w:rPr>
        <w:t>32</w:t>
      </w:r>
      <w:r w:rsidRPr="00325A51">
        <w:rPr>
          <w:rFonts w:ascii="Book Antiqua" w:hAnsi="Book Antiqua"/>
          <w:sz w:val="24"/>
          <w:szCs w:val="24"/>
          <w:lang w:eastAsia="zh-CN"/>
        </w:rPr>
        <w:t>: TPS4158</w:t>
      </w:r>
      <w:r w:rsidR="00DC0FD2">
        <w:rPr>
          <w:rFonts w:ascii="Book Antiqua" w:hAnsi="Book Antiqua"/>
          <w:sz w:val="24"/>
          <w:szCs w:val="24"/>
          <w:lang w:eastAsia="zh-CN"/>
        </w:rPr>
        <w:t>.</w:t>
      </w:r>
      <w:r w:rsidRPr="00325A51">
        <w:rPr>
          <w:rFonts w:ascii="Book Antiqua" w:hAnsi="Book Antiqua"/>
          <w:sz w:val="24"/>
          <w:szCs w:val="24"/>
          <w:lang w:eastAsia="zh-CN"/>
        </w:rPr>
        <w:t xml:space="preserve"> </w:t>
      </w:r>
      <w:r w:rsidR="001E3E1D" w:rsidRPr="00325A51">
        <w:rPr>
          <w:rFonts w:ascii="Book Antiqua" w:hAnsi="Book Antiqua" w:hint="eastAsia"/>
          <w:sz w:val="24"/>
          <w:szCs w:val="24"/>
          <w:lang w:eastAsia="zh-CN"/>
        </w:rPr>
        <w:t>Available from:</w:t>
      </w:r>
      <w:r w:rsidR="001E3E1D" w:rsidRPr="00325A51">
        <w:rPr>
          <w:rFonts w:ascii="Book Antiqua" w:hAnsi="Book Antiqua"/>
          <w:sz w:val="24"/>
          <w:szCs w:val="24"/>
          <w:lang w:eastAsia="zh-CN"/>
        </w:rPr>
        <w:t xml:space="preserve"> </w:t>
      </w:r>
      <w:r w:rsidR="001E3E1D" w:rsidRPr="00325A51">
        <w:rPr>
          <w:rFonts w:ascii="Book Antiqua" w:hAnsi="Book Antiqua" w:cs="Garamond"/>
          <w:szCs w:val="21"/>
        </w:rPr>
        <w:t xml:space="preserve">URL: </w:t>
      </w:r>
      <w:r w:rsidRPr="00325A51">
        <w:rPr>
          <w:rFonts w:ascii="Book Antiqua" w:hAnsi="Book Antiqua"/>
          <w:sz w:val="24"/>
          <w:szCs w:val="24"/>
          <w:lang w:eastAsia="zh-CN"/>
        </w:rPr>
        <w:t>http: //meeting.ascopubs.org/</w:t>
      </w:r>
      <w:proofErr w:type="spellStart"/>
      <w:r w:rsidRPr="00325A51">
        <w:rPr>
          <w:rFonts w:ascii="Book Antiqua" w:hAnsi="Book Antiqua"/>
          <w:sz w:val="24"/>
          <w:szCs w:val="24"/>
          <w:lang w:eastAsia="zh-CN"/>
        </w:rPr>
        <w:t>cgi</w:t>
      </w:r>
      <w:proofErr w:type="spellEnd"/>
      <w:r w:rsidRPr="00325A51">
        <w:rPr>
          <w:rFonts w:ascii="Book Antiqua" w:hAnsi="Book Antiqua"/>
          <w:sz w:val="24"/>
          <w:szCs w:val="24"/>
          <w:lang w:eastAsia="zh-CN"/>
        </w:rPr>
        <w:t>/content/abstract/32/15_suppl/TPS4158</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sz w:val="24"/>
          <w:szCs w:val="24"/>
          <w:lang w:eastAsia="zh-CN"/>
        </w:rPr>
        <w:t>Ettrich</w:t>
      </w:r>
      <w:proofErr w:type="spellEnd"/>
      <w:r w:rsidRPr="00325A51">
        <w:rPr>
          <w:rFonts w:ascii="Book Antiqua" w:hAnsi="Book Antiqua"/>
          <w:b/>
          <w:sz w:val="24"/>
          <w:szCs w:val="24"/>
          <w:lang w:eastAsia="zh-CN"/>
        </w:rPr>
        <w:t xml:space="preserve"> TJ</w:t>
      </w:r>
      <w:r w:rsidRPr="00325A51">
        <w:rPr>
          <w:rFonts w:ascii="Book Antiqua" w:hAnsi="Book Antiqua"/>
          <w:sz w:val="24"/>
          <w:szCs w:val="24"/>
          <w:lang w:eastAsia="zh-CN"/>
        </w:rPr>
        <w:t xml:space="preserve">, Berger AW, </w:t>
      </w:r>
      <w:proofErr w:type="spellStart"/>
      <w:r w:rsidRPr="00325A51">
        <w:rPr>
          <w:rFonts w:ascii="Book Antiqua" w:hAnsi="Book Antiqua"/>
          <w:sz w:val="24"/>
          <w:szCs w:val="24"/>
          <w:lang w:eastAsia="zh-CN"/>
        </w:rPr>
        <w:t>Muche</w:t>
      </w:r>
      <w:proofErr w:type="spellEnd"/>
      <w:r w:rsidRPr="00325A51">
        <w:rPr>
          <w:rFonts w:ascii="Book Antiqua" w:hAnsi="Book Antiqua"/>
          <w:sz w:val="24"/>
          <w:szCs w:val="24"/>
          <w:lang w:eastAsia="zh-CN"/>
        </w:rPr>
        <w:t xml:space="preserve"> R, Lutz MP, </w:t>
      </w:r>
      <w:proofErr w:type="spellStart"/>
      <w:r w:rsidRPr="00325A51">
        <w:rPr>
          <w:rFonts w:ascii="Book Antiqua" w:hAnsi="Book Antiqua"/>
          <w:sz w:val="24"/>
          <w:szCs w:val="24"/>
          <w:lang w:eastAsia="zh-CN"/>
        </w:rPr>
        <w:t>Prasnikar</w:t>
      </w:r>
      <w:proofErr w:type="spellEnd"/>
      <w:r w:rsidRPr="00325A51">
        <w:rPr>
          <w:rFonts w:ascii="Book Antiqua" w:hAnsi="Book Antiqua"/>
          <w:sz w:val="24"/>
          <w:szCs w:val="24"/>
          <w:lang w:eastAsia="zh-CN"/>
        </w:rPr>
        <w:t xml:space="preserve"> N, </w:t>
      </w:r>
      <w:proofErr w:type="spellStart"/>
      <w:r w:rsidRPr="00325A51">
        <w:rPr>
          <w:rFonts w:ascii="Book Antiqua" w:hAnsi="Book Antiqua"/>
          <w:sz w:val="24"/>
          <w:szCs w:val="24"/>
          <w:lang w:eastAsia="zh-CN"/>
        </w:rPr>
        <w:t>Uhl</w:t>
      </w:r>
      <w:proofErr w:type="spellEnd"/>
      <w:r w:rsidRPr="00325A51">
        <w:rPr>
          <w:rFonts w:ascii="Book Antiqua" w:hAnsi="Book Antiqua"/>
          <w:sz w:val="24"/>
          <w:szCs w:val="24"/>
          <w:lang w:eastAsia="zh-CN"/>
        </w:rPr>
        <w:t xml:space="preserve"> W, </w:t>
      </w:r>
      <w:proofErr w:type="spellStart"/>
      <w:r w:rsidRPr="00325A51">
        <w:rPr>
          <w:rFonts w:ascii="Book Antiqua" w:hAnsi="Book Antiqua"/>
          <w:sz w:val="24"/>
          <w:szCs w:val="24"/>
          <w:lang w:eastAsia="zh-CN"/>
        </w:rPr>
        <w:t>Tannapfel</w:t>
      </w:r>
      <w:proofErr w:type="spellEnd"/>
      <w:r w:rsidRPr="00325A51">
        <w:rPr>
          <w:rFonts w:ascii="Book Antiqua" w:hAnsi="Book Antiqua"/>
          <w:sz w:val="24"/>
          <w:szCs w:val="24"/>
          <w:lang w:eastAsia="zh-CN"/>
        </w:rPr>
        <w:t xml:space="preserve"> A, Heinemann V, </w:t>
      </w:r>
      <w:proofErr w:type="spellStart"/>
      <w:r w:rsidRPr="00325A51">
        <w:rPr>
          <w:rFonts w:ascii="Book Antiqua" w:hAnsi="Book Antiqua"/>
          <w:sz w:val="24"/>
          <w:szCs w:val="24"/>
          <w:lang w:eastAsia="zh-CN"/>
        </w:rPr>
        <w:t>Seufferlein</w:t>
      </w:r>
      <w:proofErr w:type="spellEnd"/>
      <w:r w:rsidRPr="00325A51">
        <w:rPr>
          <w:rFonts w:ascii="Book Antiqua" w:hAnsi="Book Antiqua"/>
          <w:sz w:val="24"/>
          <w:szCs w:val="24"/>
          <w:lang w:eastAsia="zh-CN"/>
        </w:rPr>
        <w:t xml:space="preserve"> T. </w:t>
      </w:r>
      <w:proofErr w:type="spellStart"/>
      <w:r w:rsidRPr="00325A51">
        <w:rPr>
          <w:rFonts w:ascii="Book Antiqua" w:hAnsi="Book Antiqua"/>
          <w:sz w:val="24"/>
          <w:szCs w:val="24"/>
          <w:lang w:eastAsia="zh-CN"/>
        </w:rPr>
        <w:t>Neonax</w:t>
      </w:r>
      <w:proofErr w:type="spellEnd"/>
      <w:r w:rsidRPr="00325A51">
        <w:rPr>
          <w:rFonts w:ascii="Book Antiqua" w:hAnsi="Book Antiqua"/>
          <w:sz w:val="24"/>
          <w:szCs w:val="24"/>
          <w:lang w:eastAsia="zh-CN"/>
        </w:rPr>
        <w:t xml:space="preserve"> (aio-pak-0313): Neoadjuvant plus adjuvant or only adjuvant nab-paclitaxel plus gemcitabine for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pancreatic cancer: A phase ii study of the </w:t>
      </w:r>
      <w:proofErr w:type="spellStart"/>
      <w:r w:rsidRPr="00325A51">
        <w:rPr>
          <w:rFonts w:ascii="Book Antiqua" w:hAnsi="Book Antiqua"/>
          <w:sz w:val="24"/>
          <w:szCs w:val="24"/>
          <w:lang w:eastAsia="zh-CN"/>
        </w:rPr>
        <w:t>aio</w:t>
      </w:r>
      <w:proofErr w:type="spellEnd"/>
      <w:r w:rsidRPr="00325A51">
        <w:rPr>
          <w:rFonts w:ascii="Book Antiqua" w:hAnsi="Book Antiqua"/>
          <w:sz w:val="24"/>
          <w:szCs w:val="24"/>
          <w:lang w:eastAsia="zh-CN"/>
        </w:rPr>
        <w:t xml:space="preserve"> pancreatic cancer group. ASCO Meeting Abstracts 2015; </w:t>
      </w:r>
      <w:r w:rsidRPr="00325A51">
        <w:rPr>
          <w:rFonts w:ascii="Book Antiqua" w:hAnsi="Book Antiqua"/>
          <w:b/>
          <w:sz w:val="24"/>
          <w:szCs w:val="24"/>
          <w:lang w:eastAsia="zh-CN"/>
        </w:rPr>
        <w:t>33</w:t>
      </w:r>
      <w:r w:rsidRPr="00325A51">
        <w:rPr>
          <w:rFonts w:ascii="Book Antiqua" w:hAnsi="Book Antiqua"/>
          <w:sz w:val="24"/>
          <w:szCs w:val="24"/>
          <w:lang w:eastAsia="zh-CN"/>
        </w:rPr>
        <w:t>: TPS497</w:t>
      </w:r>
      <w:r w:rsidR="00DC0FD2">
        <w:rPr>
          <w:rFonts w:ascii="Book Antiqua" w:hAnsi="Book Antiqua"/>
          <w:sz w:val="24"/>
          <w:szCs w:val="24"/>
          <w:lang w:eastAsia="zh-CN"/>
        </w:rPr>
        <w:t>.</w:t>
      </w:r>
      <w:r w:rsidRPr="00325A51">
        <w:rPr>
          <w:rFonts w:ascii="Book Antiqua" w:hAnsi="Book Antiqua"/>
          <w:sz w:val="24"/>
          <w:szCs w:val="24"/>
          <w:lang w:eastAsia="zh-CN"/>
        </w:rPr>
        <w:t xml:space="preserve"> </w:t>
      </w:r>
      <w:r w:rsidR="001E3E1D" w:rsidRPr="00325A51">
        <w:rPr>
          <w:rFonts w:ascii="Book Antiqua" w:hAnsi="Book Antiqua" w:hint="eastAsia"/>
          <w:sz w:val="24"/>
          <w:szCs w:val="24"/>
          <w:lang w:eastAsia="zh-CN"/>
        </w:rPr>
        <w:t>Available from:</w:t>
      </w:r>
      <w:r w:rsidR="001E3E1D" w:rsidRPr="00325A51">
        <w:rPr>
          <w:rFonts w:ascii="Book Antiqua" w:hAnsi="Book Antiqua"/>
          <w:sz w:val="24"/>
          <w:szCs w:val="24"/>
          <w:lang w:eastAsia="zh-CN"/>
        </w:rPr>
        <w:t xml:space="preserve"> </w:t>
      </w:r>
      <w:r w:rsidR="001E3E1D" w:rsidRPr="00325A51">
        <w:rPr>
          <w:rFonts w:ascii="Book Antiqua" w:hAnsi="Book Antiqua" w:cs="Garamond"/>
          <w:szCs w:val="21"/>
        </w:rPr>
        <w:t xml:space="preserve">URL: </w:t>
      </w:r>
      <w:bookmarkStart w:id="14" w:name="OLE_LINK23"/>
      <w:bookmarkStart w:id="15" w:name="OLE_LINK26"/>
      <w:r w:rsidRPr="00325A51">
        <w:rPr>
          <w:rFonts w:ascii="Book Antiqua" w:hAnsi="Book Antiqua"/>
          <w:sz w:val="24"/>
          <w:szCs w:val="24"/>
          <w:lang w:eastAsia="zh-CN"/>
        </w:rPr>
        <w:t>http: //meeting.ascopubs.org/</w:t>
      </w:r>
      <w:proofErr w:type="spellStart"/>
      <w:r w:rsidRPr="00325A51">
        <w:rPr>
          <w:rFonts w:ascii="Book Antiqua" w:hAnsi="Book Antiqua"/>
          <w:sz w:val="24"/>
          <w:szCs w:val="24"/>
          <w:lang w:eastAsia="zh-CN"/>
        </w:rPr>
        <w:t>cgi</w:t>
      </w:r>
      <w:proofErr w:type="spellEnd"/>
      <w:r w:rsidRPr="00325A51">
        <w:rPr>
          <w:rFonts w:ascii="Book Antiqua" w:hAnsi="Book Antiqua"/>
          <w:sz w:val="24"/>
          <w:szCs w:val="24"/>
          <w:lang w:eastAsia="zh-CN"/>
        </w:rPr>
        <w:t>/content/abstract/33/3_suppl/TPS497</w:t>
      </w:r>
      <w:bookmarkEnd w:id="14"/>
      <w:bookmarkEnd w:id="15"/>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Tachezy</w:t>
      </w:r>
      <w:proofErr w:type="spellEnd"/>
      <w:r w:rsidRPr="00325A51">
        <w:rPr>
          <w:rFonts w:ascii="Book Antiqua" w:hAnsi="Book Antiqua"/>
          <w:b/>
          <w:bCs/>
          <w:sz w:val="24"/>
          <w:szCs w:val="24"/>
          <w:lang w:eastAsia="zh-CN"/>
        </w:rPr>
        <w:t xml:space="preserve"> M</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Gebauer</w:t>
      </w:r>
      <w:proofErr w:type="spellEnd"/>
      <w:r w:rsidRPr="00325A51">
        <w:rPr>
          <w:rFonts w:ascii="Book Antiqua" w:hAnsi="Book Antiqua"/>
          <w:sz w:val="24"/>
          <w:szCs w:val="24"/>
          <w:lang w:eastAsia="zh-CN"/>
        </w:rPr>
        <w:t xml:space="preserve"> F, Petersen C, Arnold D, </w:t>
      </w:r>
      <w:proofErr w:type="spellStart"/>
      <w:r w:rsidRPr="00325A51">
        <w:rPr>
          <w:rFonts w:ascii="Book Antiqua" w:hAnsi="Book Antiqua"/>
          <w:sz w:val="24"/>
          <w:szCs w:val="24"/>
          <w:lang w:eastAsia="zh-CN"/>
        </w:rPr>
        <w:t>Trepel</w:t>
      </w:r>
      <w:proofErr w:type="spellEnd"/>
      <w:r w:rsidRPr="00325A51">
        <w:rPr>
          <w:rFonts w:ascii="Book Antiqua" w:hAnsi="Book Antiqua"/>
          <w:sz w:val="24"/>
          <w:szCs w:val="24"/>
          <w:lang w:eastAsia="zh-CN"/>
        </w:rPr>
        <w:t xml:space="preserve"> M, </w:t>
      </w:r>
      <w:proofErr w:type="spellStart"/>
      <w:r w:rsidRPr="00325A51">
        <w:rPr>
          <w:rFonts w:ascii="Book Antiqua" w:hAnsi="Book Antiqua"/>
          <w:sz w:val="24"/>
          <w:szCs w:val="24"/>
          <w:lang w:eastAsia="zh-CN"/>
        </w:rPr>
        <w:t>Wegscheider</w:t>
      </w:r>
      <w:proofErr w:type="spellEnd"/>
      <w:r w:rsidRPr="00325A51">
        <w:rPr>
          <w:rFonts w:ascii="Book Antiqua" w:hAnsi="Book Antiqua"/>
          <w:sz w:val="24"/>
          <w:szCs w:val="24"/>
          <w:lang w:eastAsia="zh-CN"/>
        </w:rPr>
        <w:t xml:space="preserve"> K, </w:t>
      </w:r>
      <w:proofErr w:type="spellStart"/>
      <w:r w:rsidRPr="00325A51">
        <w:rPr>
          <w:rFonts w:ascii="Book Antiqua" w:hAnsi="Book Antiqua"/>
          <w:sz w:val="24"/>
          <w:szCs w:val="24"/>
          <w:lang w:eastAsia="zh-CN"/>
        </w:rPr>
        <w:t>Schafhausen</w:t>
      </w:r>
      <w:proofErr w:type="spellEnd"/>
      <w:r w:rsidRPr="00325A51">
        <w:rPr>
          <w:rFonts w:ascii="Book Antiqua" w:hAnsi="Book Antiqua"/>
          <w:sz w:val="24"/>
          <w:szCs w:val="24"/>
          <w:lang w:eastAsia="zh-CN"/>
        </w:rPr>
        <w:t xml:space="preserve"> P, </w:t>
      </w:r>
      <w:proofErr w:type="spellStart"/>
      <w:r w:rsidRPr="00325A51">
        <w:rPr>
          <w:rFonts w:ascii="Book Antiqua" w:hAnsi="Book Antiqua"/>
          <w:sz w:val="24"/>
          <w:szCs w:val="24"/>
          <w:lang w:eastAsia="zh-CN"/>
        </w:rPr>
        <w:t>Bockhorn</w:t>
      </w:r>
      <w:proofErr w:type="spellEnd"/>
      <w:r w:rsidRPr="00325A51">
        <w:rPr>
          <w:rFonts w:ascii="Book Antiqua" w:hAnsi="Book Antiqua"/>
          <w:sz w:val="24"/>
          <w:szCs w:val="24"/>
          <w:lang w:eastAsia="zh-CN"/>
        </w:rPr>
        <w:t xml:space="preserve"> M, </w:t>
      </w:r>
      <w:proofErr w:type="spellStart"/>
      <w:r w:rsidRPr="00325A51">
        <w:rPr>
          <w:rFonts w:ascii="Book Antiqua" w:hAnsi="Book Antiqua"/>
          <w:sz w:val="24"/>
          <w:szCs w:val="24"/>
          <w:lang w:eastAsia="zh-CN"/>
        </w:rPr>
        <w:t>Izbicki</w:t>
      </w:r>
      <w:proofErr w:type="spellEnd"/>
      <w:r w:rsidRPr="00325A51">
        <w:rPr>
          <w:rFonts w:ascii="Book Antiqua" w:hAnsi="Book Antiqua"/>
          <w:sz w:val="24"/>
          <w:szCs w:val="24"/>
          <w:lang w:eastAsia="zh-CN"/>
        </w:rPr>
        <w:t xml:space="preserve"> JR, </w:t>
      </w:r>
      <w:proofErr w:type="spellStart"/>
      <w:r w:rsidRPr="00325A51">
        <w:rPr>
          <w:rFonts w:ascii="Book Antiqua" w:hAnsi="Book Antiqua"/>
          <w:sz w:val="24"/>
          <w:szCs w:val="24"/>
          <w:lang w:eastAsia="zh-CN"/>
        </w:rPr>
        <w:t>Yekebas</w:t>
      </w:r>
      <w:proofErr w:type="spellEnd"/>
      <w:r w:rsidRPr="00325A51">
        <w:rPr>
          <w:rFonts w:ascii="Book Antiqua" w:hAnsi="Book Antiqua"/>
          <w:sz w:val="24"/>
          <w:szCs w:val="24"/>
          <w:lang w:eastAsia="zh-CN"/>
        </w:rPr>
        <w:t xml:space="preserve"> E. Sequential neoadjuvant </w:t>
      </w:r>
      <w:proofErr w:type="spellStart"/>
      <w:r w:rsidRPr="00325A51">
        <w:rPr>
          <w:rFonts w:ascii="Book Antiqua" w:hAnsi="Book Antiqua"/>
          <w:sz w:val="24"/>
          <w:szCs w:val="24"/>
          <w:lang w:eastAsia="zh-CN"/>
        </w:rPr>
        <w:t>chemoradiotherapy</w:t>
      </w:r>
      <w:proofErr w:type="spellEnd"/>
      <w:r w:rsidRPr="00325A51">
        <w:rPr>
          <w:rFonts w:ascii="Book Antiqua" w:hAnsi="Book Antiqua"/>
          <w:sz w:val="24"/>
          <w:szCs w:val="24"/>
          <w:lang w:eastAsia="zh-CN"/>
        </w:rPr>
        <w:t xml:space="preserve"> (CRT) followed by curative surgery vs. primary surgery alone for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non-metastasized pancreatic adenocarcinoma: NEOPA- a randomized multicenter phase III study (NCT01900327, DRKS00003893, ISRCTN82191749). </w:t>
      </w:r>
      <w:r w:rsidRPr="00325A51">
        <w:rPr>
          <w:rFonts w:ascii="Book Antiqua" w:hAnsi="Book Antiqua"/>
          <w:i/>
          <w:iCs/>
          <w:sz w:val="24"/>
          <w:szCs w:val="24"/>
          <w:lang w:eastAsia="zh-CN"/>
        </w:rPr>
        <w:t>BMC Cancer</w:t>
      </w:r>
      <w:r w:rsidRPr="00325A51">
        <w:rPr>
          <w:rFonts w:ascii="Book Antiqua" w:hAnsi="Book Antiqua"/>
          <w:sz w:val="24"/>
          <w:szCs w:val="24"/>
          <w:lang w:eastAsia="zh-CN"/>
        </w:rPr>
        <w:t> 2014; </w:t>
      </w:r>
      <w:r w:rsidRPr="00325A51">
        <w:rPr>
          <w:rFonts w:ascii="Book Antiqua" w:hAnsi="Book Antiqua"/>
          <w:b/>
          <w:bCs/>
          <w:sz w:val="24"/>
          <w:szCs w:val="24"/>
          <w:lang w:eastAsia="zh-CN"/>
        </w:rPr>
        <w:t>14</w:t>
      </w:r>
      <w:r w:rsidRPr="00325A51">
        <w:rPr>
          <w:rFonts w:ascii="Book Antiqua" w:hAnsi="Book Antiqua"/>
          <w:sz w:val="24"/>
          <w:szCs w:val="24"/>
          <w:lang w:eastAsia="zh-CN"/>
        </w:rPr>
        <w:t>: 411 [PMID: 24906700 DOI: 10.1186/1471-2407-14-411]</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sz w:val="24"/>
          <w:szCs w:val="24"/>
          <w:lang w:eastAsia="zh-CN"/>
        </w:rPr>
        <w:t>Unno</w:t>
      </w:r>
      <w:proofErr w:type="spellEnd"/>
      <w:r w:rsidRPr="00325A51">
        <w:rPr>
          <w:rFonts w:ascii="Book Antiqua" w:hAnsi="Book Antiqua"/>
          <w:b/>
          <w:sz w:val="24"/>
          <w:szCs w:val="24"/>
          <w:lang w:eastAsia="zh-CN"/>
        </w:rPr>
        <w:t xml:space="preserve"> M</w:t>
      </w:r>
      <w:r w:rsidRPr="00325A51">
        <w:rPr>
          <w:rFonts w:ascii="Book Antiqua" w:hAnsi="Book Antiqua"/>
          <w:sz w:val="24"/>
          <w:szCs w:val="24"/>
          <w:lang w:eastAsia="zh-CN"/>
        </w:rPr>
        <w:t xml:space="preserve">, Motoi F, </w:t>
      </w:r>
      <w:proofErr w:type="spellStart"/>
      <w:r w:rsidRPr="00325A51">
        <w:rPr>
          <w:rFonts w:ascii="Book Antiqua" w:hAnsi="Book Antiqua"/>
          <w:sz w:val="24"/>
          <w:szCs w:val="24"/>
          <w:lang w:eastAsia="zh-CN"/>
        </w:rPr>
        <w:t>Kosuge</w:t>
      </w:r>
      <w:proofErr w:type="spellEnd"/>
      <w:r w:rsidRPr="00325A51">
        <w:rPr>
          <w:rFonts w:ascii="Book Antiqua" w:hAnsi="Book Antiqua"/>
          <w:sz w:val="24"/>
          <w:szCs w:val="24"/>
          <w:lang w:eastAsia="zh-CN"/>
        </w:rPr>
        <w:t xml:space="preserve"> T, Ueno H, </w:t>
      </w:r>
      <w:proofErr w:type="spellStart"/>
      <w:r w:rsidRPr="00325A51">
        <w:rPr>
          <w:rFonts w:ascii="Book Antiqua" w:hAnsi="Book Antiqua"/>
          <w:sz w:val="24"/>
          <w:szCs w:val="24"/>
          <w:lang w:eastAsia="zh-CN"/>
        </w:rPr>
        <w:t>Yamaue</w:t>
      </w:r>
      <w:proofErr w:type="spellEnd"/>
      <w:r w:rsidRPr="00325A51">
        <w:rPr>
          <w:rFonts w:ascii="Book Antiqua" w:hAnsi="Book Antiqua"/>
          <w:sz w:val="24"/>
          <w:szCs w:val="24"/>
          <w:lang w:eastAsia="zh-CN"/>
        </w:rPr>
        <w:t xml:space="preserve"> H, </w:t>
      </w:r>
      <w:proofErr w:type="spellStart"/>
      <w:r w:rsidRPr="00325A51">
        <w:rPr>
          <w:rFonts w:ascii="Book Antiqua" w:hAnsi="Book Antiqua"/>
          <w:sz w:val="24"/>
          <w:szCs w:val="24"/>
          <w:lang w:eastAsia="zh-CN"/>
        </w:rPr>
        <w:t>Satoi</w:t>
      </w:r>
      <w:proofErr w:type="spellEnd"/>
      <w:r w:rsidRPr="00325A51">
        <w:rPr>
          <w:rFonts w:ascii="Book Antiqua" w:hAnsi="Book Antiqua"/>
          <w:sz w:val="24"/>
          <w:szCs w:val="24"/>
          <w:lang w:eastAsia="zh-CN"/>
        </w:rPr>
        <w:t xml:space="preserve"> S, </w:t>
      </w:r>
      <w:proofErr w:type="spellStart"/>
      <w:r w:rsidRPr="00325A51">
        <w:rPr>
          <w:rFonts w:ascii="Book Antiqua" w:hAnsi="Book Antiqua"/>
          <w:sz w:val="24"/>
          <w:szCs w:val="24"/>
          <w:lang w:eastAsia="zh-CN"/>
        </w:rPr>
        <w:t>Sho</w:t>
      </w:r>
      <w:proofErr w:type="spellEnd"/>
      <w:r w:rsidRPr="00325A51">
        <w:rPr>
          <w:rFonts w:ascii="Book Antiqua" w:hAnsi="Book Antiqua"/>
          <w:sz w:val="24"/>
          <w:szCs w:val="24"/>
          <w:lang w:eastAsia="zh-CN"/>
        </w:rPr>
        <w:t xml:space="preserve"> M, Honda G, Matsumoto I, Wada K, </w:t>
      </w:r>
      <w:proofErr w:type="spellStart"/>
      <w:r w:rsidRPr="00325A51">
        <w:rPr>
          <w:rFonts w:ascii="Book Antiqua" w:hAnsi="Book Antiqua"/>
          <w:sz w:val="24"/>
          <w:szCs w:val="24"/>
          <w:lang w:eastAsia="zh-CN"/>
        </w:rPr>
        <w:t>Furuse</w:t>
      </w:r>
      <w:proofErr w:type="spellEnd"/>
      <w:r w:rsidRPr="00325A51">
        <w:rPr>
          <w:rFonts w:ascii="Book Antiqua" w:hAnsi="Book Antiqua"/>
          <w:sz w:val="24"/>
          <w:szCs w:val="24"/>
          <w:lang w:eastAsia="zh-CN"/>
        </w:rPr>
        <w:t xml:space="preserve"> J, Furukawa T, Ishida K, </w:t>
      </w:r>
      <w:proofErr w:type="spellStart"/>
      <w:r w:rsidRPr="00325A51">
        <w:rPr>
          <w:rFonts w:ascii="Book Antiqua" w:hAnsi="Book Antiqua"/>
          <w:sz w:val="24"/>
          <w:szCs w:val="24"/>
          <w:lang w:eastAsia="zh-CN"/>
        </w:rPr>
        <w:t>Takase</w:t>
      </w:r>
      <w:proofErr w:type="spellEnd"/>
      <w:r w:rsidRPr="00325A51">
        <w:rPr>
          <w:rFonts w:ascii="Book Antiqua" w:hAnsi="Book Antiqua"/>
          <w:sz w:val="24"/>
          <w:szCs w:val="24"/>
          <w:lang w:eastAsia="zh-CN"/>
        </w:rPr>
        <w:t xml:space="preserve"> K, Matsuyama Y, Nakagawa K, </w:t>
      </w:r>
      <w:proofErr w:type="spellStart"/>
      <w:r w:rsidRPr="00325A51">
        <w:rPr>
          <w:rFonts w:ascii="Book Antiqua" w:hAnsi="Book Antiqua"/>
          <w:sz w:val="24"/>
          <w:szCs w:val="24"/>
          <w:lang w:eastAsia="zh-CN"/>
        </w:rPr>
        <w:t>Katayose</w:t>
      </w:r>
      <w:proofErr w:type="spellEnd"/>
      <w:r w:rsidRPr="00325A51">
        <w:rPr>
          <w:rFonts w:ascii="Book Antiqua" w:hAnsi="Book Antiqua"/>
          <w:sz w:val="24"/>
          <w:szCs w:val="24"/>
          <w:lang w:eastAsia="zh-CN"/>
        </w:rPr>
        <w:t xml:space="preserve"> Y. Randomized phase ii/iii trial of neoadjuvant chemotherapy with gemcitabine and s-1 versus surgery-first for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pancreatic </w:t>
      </w:r>
      <w:proofErr w:type="spellStart"/>
      <w:r w:rsidRPr="00325A51">
        <w:rPr>
          <w:rFonts w:ascii="Book Antiqua" w:hAnsi="Book Antiqua"/>
          <w:sz w:val="24"/>
          <w:szCs w:val="24"/>
          <w:lang w:eastAsia="zh-CN"/>
        </w:rPr>
        <w:lastRenderedPageBreak/>
        <w:t>carcer</w:t>
      </w:r>
      <w:proofErr w:type="spellEnd"/>
      <w:r w:rsidRPr="00325A51">
        <w:rPr>
          <w:rFonts w:ascii="Book Antiqua" w:hAnsi="Book Antiqua"/>
          <w:sz w:val="24"/>
          <w:szCs w:val="24"/>
          <w:lang w:eastAsia="zh-CN"/>
        </w:rPr>
        <w:t xml:space="preserve"> (prep-02/jsap05). ASCO Meeting Abstracts 2015; </w:t>
      </w:r>
      <w:r w:rsidRPr="00325A51">
        <w:rPr>
          <w:rFonts w:ascii="Book Antiqua" w:hAnsi="Book Antiqua"/>
          <w:b/>
          <w:sz w:val="24"/>
          <w:szCs w:val="24"/>
          <w:lang w:eastAsia="zh-CN"/>
        </w:rPr>
        <w:t>33</w:t>
      </w:r>
      <w:r w:rsidRPr="00325A51">
        <w:rPr>
          <w:rFonts w:ascii="Book Antiqua" w:hAnsi="Book Antiqua"/>
          <w:sz w:val="24"/>
          <w:szCs w:val="24"/>
          <w:lang w:eastAsia="zh-CN"/>
        </w:rPr>
        <w:t>: TPS4151</w:t>
      </w:r>
      <w:r w:rsidR="00DC0FD2">
        <w:rPr>
          <w:rFonts w:ascii="Book Antiqua" w:hAnsi="Book Antiqua"/>
          <w:sz w:val="24"/>
          <w:szCs w:val="24"/>
          <w:lang w:eastAsia="zh-CN"/>
        </w:rPr>
        <w:t>.</w:t>
      </w:r>
      <w:r w:rsidRPr="00325A51">
        <w:rPr>
          <w:rFonts w:ascii="Book Antiqua" w:hAnsi="Book Antiqua"/>
          <w:sz w:val="24"/>
          <w:szCs w:val="24"/>
          <w:lang w:eastAsia="zh-CN"/>
        </w:rPr>
        <w:t xml:space="preserve"> </w:t>
      </w:r>
      <w:r w:rsidR="0045583C" w:rsidRPr="00325A51">
        <w:rPr>
          <w:rFonts w:ascii="Book Antiqua" w:hAnsi="Book Antiqua" w:hint="eastAsia"/>
          <w:sz w:val="24"/>
          <w:szCs w:val="24"/>
          <w:lang w:eastAsia="zh-CN"/>
        </w:rPr>
        <w:t>Available from:</w:t>
      </w:r>
      <w:r w:rsidR="0045583C" w:rsidRPr="00325A51">
        <w:rPr>
          <w:rFonts w:ascii="Book Antiqua" w:hAnsi="Book Antiqua"/>
          <w:sz w:val="24"/>
          <w:szCs w:val="24"/>
          <w:lang w:eastAsia="zh-CN"/>
        </w:rPr>
        <w:t xml:space="preserve"> </w:t>
      </w:r>
      <w:r w:rsidR="0045583C" w:rsidRPr="00325A51">
        <w:rPr>
          <w:rFonts w:ascii="Book Antiqua" w:hAnsi="Book Antiqua" w:cs="Garamond"/>
          <w:szCs w:val="21"/>
        </w:rPr>
        <w:t xml:space="preserve">URL: </w:t>
      </w:r>
      <w:r w:rsidRPr="00325A51">
        <w:rPr>
          <w:rFonts w:ascii="Book Antiqua" w:hAnsi="Book Antiqua"/>
          <w:sz w:val="24"/>
          <w:szCs w:val="24"/>
          <w:lang w:eastAsia="zh-CN"/>
        </w:rPr>
        <w:t>http: //meeting.ascopubs.org/</w:t>
      </w:r>
      <w:proofErr w:type="spellStart"/>
      <w:r w:rsidRPr="00325A51">
        <w:rPr>
          <w:rFonts w:ascii="Book Antiqua" w:hAnsi="Book Antiqua"/>
          <w:sz w:val="24"/>
          <w:szCs w:val="24"/>
          <w:lang w:eastAsia="zh-CN"/>
        </w:rPr>
        <w:t>cgi</w:t>
      </w:r>
      <w:proofErr w:type="spellEnd"/>
      <w:r w:rsidRPr="00325A51">
        <w:rPr>
          <w:rFonts w:ascii="Book Antiqua" w:hAnsi="Book Antiqua"/>
          <w:sz w:val="24"/>
          <w:szCs w:val="24"/>
          <w:lang w:eastAsia="zh-CN"/>
        </w:rPr>
        <w:t>/content/abstract/33/15_suppl/TPS4151</w:t>
      </w:r>
    </w:p>
    <w:p w:rsidR="00120A9C" w:rsidRPr="00325A51" w:rsidRDefault="00120A9C"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Shirasaka</w:t>
      </w:r>
      <w:proofErr w:type="spellEnd"/>
      <w:r w:rsidRPr="00325A51">
        <w:rPr>
          <w:rFonts w:ascii="Book Antiqua" w:hAnsi="Book Antiqua"/>
          <w:b/>
          <w:bCs/>
          <w:sz w:val="24"/>
          <w:szCs w:val="24"/>
          <w:lang w:eastAsia="zh-CN"/>
        </w:rPr>
        <w:t xml:space="preserve"> T</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Shimamato</w:t>
      </w:r>
      <w:proofErr w:type="spellEnd"/>
      <w:r w:rsidRPr="00325A51">
        <w:rPr>
          <w:rFonts w:ascii="Book Antiqua" w:hAnsi="Book Antiqua"/>
          <w:sz w:val="24"/>
          <w:szCs w:val="24"/>
          <w:lang w:eastAsia="zh-CN"/>
        </w:rPr>
        <w:t xml:space="preserve"> Y, </w:t>
      </w:r>
      <w:proofErr w:type="spellStart"/>
      <w:r w:rsidRPr="00325A51">
        <w:rPr>
          <w:rFonts w:ascii="Book Antiqua" w:hAnsi="Book Antiqua"/>
          <w:sz w:val="24"/>
          <w:szCs w:val="24"/>
          <w:lang w:eastAsia="zh-CN"/>
        </w:rPr>
        <w:t>Ohshimo</w:t>
      </w:r>
      <w:proofErr w:type="spellEnd"/>
      <w:r w:rsidRPr="00325A51">
        <w:rPr>
          <w:rFonts w:ascii="Book Antiqua" w:hAnsi="Book Antiqua"/>
          <w:sz w:val="24"/>
          <w:szCs w:val="24"/>
          <w:lang w:eastAsia="zh-CN"/>
        </w:rPr>
        <w:t xml:space="preserve"> H, Yamaguchi M, Kato T, </w:t>
      </w:r>
      <w:proofErr w:type="spellStart"/>
      <w:r w:rsidRPr="00325A51">
        <w:rPr>
          <w:rFonts w:ascii="Book Antiqua" w:hAnsi="Book Antiqua"/>
          <w:sz w:val="24"/>
          <w:szCs w:val="24"/>
          <w:lang w:eastAsia="zh-CN"/>
        </w:rPr>
        <w:t>Yonekura</w:t>
      </w:r>
      <w:proofErr w:type="spellEnd"/>
      <w:r w:rsidRPr="00325A51">
        <w:rPr>
          <w:rFonts w:ascii="Book Antiqua" w:hAnsi="Book Antiqua"/>
          <w:sz w:val="24"/>
          <w:szCs w:val="24"/>
          <w:lang w:eastAsia="zh-CN"/>
        </w:rPr>
        <w:t xml:space="preserve"> K, Fukushima M. Development of a novel form of an oral 5-fluorouracil derivative (S-1) directed to the potentiation of the tumor selective cytotoxicity of 5-fluorouracil by two biochemical modulators. </w:t>
      </w:r>
      <w:r w:rsidRPr="00325A51">
        <w:rPr>
          <w:rFonts w:ascii="Book Antiqua" w:hAnsi="Book Antiqua"/>
          <w:i/>
          <w:iCs/>
          <w:sz w:val="24"/>
          <w:szCs w:val="24"/>
          <w:lang w:eastAsia="zh-CN"/>
        </w:rPr>
        <w:t>Anticancer Drugs</w:t>
      </w:r>
      <w:r w:rsidRPr="00325A51">
        <w:rPr>
          <w:rFonts w:ascii="Book Antiqua" w:hAnsi="Book Antiqua"/>
          <w:sz w:val="24"/>
          <w:szCs w:val="24"/>
          <w:lang w:eastAsia="zh-CN"/>
        </w:rPr>
        <w:t> 1996; </w:t>
      </w:r>
      <w:r w:rsidRPr="00325A51">
        <w:rPr>
          <w:rFonts w:ascii="Book Antiqua" w:hAnsi="Book Antiqua"/>
          <w:b/>
          <w:bCs/>
          <w:sz w:val="24"/>
          <w:szCs w:val="24"/>
          <w:lang w:eastAsia="zh-CN"/>
        </w:rPr>
        <w:t>7</w:t>
      </w:r>
      <w:r w:rsidRPr="00325A51">
        <w:rPr>
          <w:rFonts w:ascii="Book Antiqua" w:hAnsi="Book Antiqua"/>
          <w:sz w:val="24"/>
          <w:szCs w:val="24"/>
          <w:lang w:eastAsia="zh-CN"/>
        </w:rPr>
        <w:t>: 548-557 [PMID: 8862723</w:t>
      </w:r>
      <w:r w:rsidR="00325A51">
        <w:rPr>
          <w:rFonts w:ascii="Book Antiqua" w:hAnsi="Book Antiqua" w:hint="eastAsia"/>
          <w:sz w:val="24"/>
          <w:szCs w:val="24"/>
          <w:lang w:eastAsia="zh-CN"/>
        </w:rPr>
        <w:t xml:space="preserve"> DOI: </w:t>
      </w:r>
      <w:r w:rsidR="00DC0FD2">
        <w:fldChar w:fldCharType="begin"/>
      </w:r>
      <w:r w:rsidR="00DC0FD2">
        <w:instrText xml:space="preserve"> HYPERLINK "http://dx.doi.org/10.1097/00001813-199607000-00010" \t "_blank" </w:instrText>
      </w:r>
      <w:r w:rsidR="00DC0FD2">
        <w:fldChar w:fldCharType="separate"/>
      </w:r>
      <w:r w:rsidR="00325A51" w:rsidRPr="00325A51">
        <w:rPr>
          <w:rFonts w:ascii="Book Antiqua" w:hAnsi="Book Antiqua"/>
          <w:sz w:val="24"/>
          <w:szCs w:val="24"/>
          <w:lang w:eastAsia="zh-CN"/>
        </w:rPr>
        <w:t>10.1097/00001813-199607000-00010</w:t>
      </w:r>
      <w:r w:rsidR="00DC0FD2">
        <w:rPr>
          <w:rFonts w:ascii="Book Antiqua" w:hAnsi="Book Antiqua"/>
          <w:sz w:val="24"/>
          <w:szCs w:val="24"/>
          <w:lang w:eastAsia="zh-CN"/>
        </w:rPr>
        <w:fldChar w:fldCharType="end"/>
      </w:r>
      <w:r w:rsidRPr="00325A51">
        <w:rPr>
          <w:rFonts w:ascii="Book Antiqua" w:hAnsi="Book Antiqua"/>
          <w:sz w:val="24"/>
          <w:szCs w:val="24"/>
          <w:lang w:eastAsia="zh-CN"/>
        </w:rPr>
        <w:t>]</w:t>
      </w:r>
    </w:p>
    <w:p w:rsidR="002B1013" w:rsidRPr="00325A51" w:rsidRDefault="0045583C"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sz w:val="24"/>
          <w:szCs w:val="24"/>
          <w:lang w:eastAsia="zh-CN"/>
        </w:rPr>
        <w:t>Tajima H</w:t>
      </w:r>
      <w:r w:rsidRPr="00325A51">
        <w:rPr>
          <w:rFonts w:ascii="Book Antiqua" w:hAnsi="Book Antiqua"/>
          <w:sz w:val="24"/>
          <w:szCs w:val="24"/>
          <w:lang w:eastAsia="zh-CN"/>
        </w:rPr>
        <w:t xml:space="preserve">, Kitagawa H, </w:t>
      </w:r>
      <w:proofErr w:type="spellStart"/>
      <w:r w:rsidRPr="00325A51">
        <w:rPr>
          <w:rFonts w:ascii="Book Antiqua" w:hAnsi="Book Antiqua"/>
          <w:sz w:val="24"/>
          <w:szCs w:val="24"/>
          <w:lang w:eastAsia="zh-CN"/>
        </w:rPr>
        <w:t>Tsukada</w:t>
      </w:r>
      <w:proofErr w:type="spellEnd"/>
      <w:r w:rsidRPr="00325A51">
        <w:rPr>
          <w:rFonts w:ascii="Book Antiqua" w:hAnsi="Book Antiqua"/>
          <w:sz w:val="24"/>
          <w:szCs w:val="24"/>
          <w:lang w:eastAsia="zh-CN"/>
        </w:rPr>
        <w:t xml:space="preserve"> T, </w:t>
      </w:r>
      <w:proofErr w:type="spellStart"/>
      <w:r w:rsidRPr="00325A51">
        <w:rPr>
          <w:rFonts w:ascii="Book Antiqua" w:hAnsi="Book Antiqua"/>
          <w:sz w:val="24"/>
          <w:szCs w:val="24"/>
          <w:lang w:eastAsia="zh-CN"/>
        </w:rPr>
        <w:t>Nakanuma</w:t>
      </w:r>
      <w:proofErr w:type="spellEnd"/>
      <w:r w:rsidRPr="00325A51">
        <w:rPr>
          <w:rFonts w:ascii="Book Antiqua" w:hAnsi="Book Antiqua"/>
          <w:sz w:val="24"/>
          <w:szCs w:val="24"/>
          <w:lang w:eastAsia="zh-CN"/>
        </w:rPr>
        <w:t xml:space="preserve"> S, Okamoto K, Sakai S, Makino I, Furukawa H, Nakamura K, Hayashi H, </w:t>
      </w:r>
      <w:proofErr w:type="spellStart"/>
      <w:r w:rsidRPr="00325A51">
        <w:rPr>
          <w:rFonts w:ascii="Book Antiqua" w:hAnsi="Book Antiqua"/>
          <w:sz w:val="24"/>
          <w:szCs w:val="24"/>
          <w:lang w:eastAsia="zh-CN"/>
        </w:rPr>
        <w:t>Oyama</w:t>
      </w:r>
      <w:proofErr w:type="spellEnd"/>
      <w:r w:rsidRPr="00325A51">
        <w:rPr>
          <w:rFonts w:ascii="Book Antiqua" w:hAnsi="Book Antiqua"/>
          <w:sz w:val="24"/>
          <w:szCs w:val="24"/>
          <w:lang w:eastAsia="zh-CN"/>
        </w:rPr>
        <w:t xml:space="preserve"> K, </w:t>
      </w:r>
      <w:proofErr w:type="spellStart"/>
      <w:r w:rsidRPr="00325A51">
        <w:rPr>
          <w:rFonts w:ascii="Book Antiqua" w:hAnsi="Book Antiqua"/>
          <w:sz w:val="24"/>
          <w:szCs w:val="24"/>
          <w:lang w:eastAsia="zh-CN"/>
        </w:rPr>
        <w:t>Inokuchi</w:t>
      </w:r>
      <w:proofErr w:type="spellEnd"/>
      <w:r w:rsidRPr="00325A51">
        <w:rPr>
          <w:rFonts w:ascii="Book Antiqua" w:hAnsi="Book Antiqua"/>
          <w:sz w:val="24"/>
          <w:szCs w:val="24"/>
          <w:lang w:eastAsia="zh-CN"/>
        </w:rPr>
        <w:t xml:space="preserve"> M, </w:t>
      </w:r>
      <w:proofErr w:type="spellStart"/>
      <w:r w:rsidRPr="00325A51">
        <w:rPr>
          <w:rFonts w:ascii="Book Antiqua" w:hAnsi="Book Antiqua"/>
          <w:sz w:val="24"/>
          <w:szCs w:val="24"/>
          <w:lang w:eastAsia="zh-CN"/>
        </w:rPr>
        <w:t>Nakagawara</w:t>
      </w:r>
      <w:proofErr w:type="spellEnd"/>
      <w:r w:rsidRPr="00325A51">
        <w:rPr>
          <w:rFonts w:ascii="Book Antiqua" w:hAnsi="Book Antiqua"/>
          <w:sz w:val="24"/>
          <w:szCs w:val="24"/>
          <w:lang w:eastAsia="zh-CN"/>
        </w:rPr>
        <w:t xml:space="preserve"> H, Miyashita T, Fujita H, Itoh H, </w:t>
      </w:r>
      <w:proofErr w:type="spellStart"/>
      <w:r w:rsidRPr="00325A51">
        <w:rPr>
          <w:rFonts w:ascii="Book Antiqua" w:hAnsi="Book Antiqua"/>
          <w:sz w:val="24"/>
          <w:szCs w:val="24"/>
          <w:lang w:eastAsia="zh-CN"/>
        </w:rPr>
        <w:t>Takamura</w:t>
      </w:r>
      <w:proofErr w:type="spellEnd"/>
      <w:r w:rsidRPr="00325A51">
        <w:rPr>
          <w:rFonts w:ascii="Book Antiqua" w:hAnsi="Book Antiqua"/>
          <w:sz w:val="24"/>
          <w:szCs w:val="24"/>
          <w:lang w:eastAsia="zh-CN"/>
        </w:rPr>
        <w:t xml:space="preserve"> H, </w:t>
      </w:r>
      <w:proofErr w:type="spellStart"/>
      <w:r w:rsidRPr="00325A51">
        <w:rPr>
          <w:rFonts w:ascii="Book Antiqua" w:hAnsi="Book Antiqua"/>
          <w:sz w:val="24"/>
          <w:szCs w:val="24"/>
          <w:lang w:eastAsia="zh-CN"/>
        </w:rPr>
        <w:t>Ninomiya</w:t>
      </w:r>
      <w:proofErr w:type="spellEnd"/>
      <w:r w:rsidRPr="00325A51">
        <w:rPr>
          <w:rFonts w:ascii="Book Antiqua" w:hAnsi="Book Antiqua"/>
          <w:sz w:val="24"/>
          <w:szCs w:val="24"/>
          <w:lang w:eastAsia="zh-CN"/>
        </w:rPr>
        <w:t xml:space="preserve"> I, </w:t>
      </w:r>
      <w:proofErr w:type="spellStart"/>
      <w:r w:rsidRPr="00325A51">
        <w:rPr>
          <w:rFonts w:ascii="Book Antiqua" w:hAnsi="Book Antiqua"/>
          <w:sz w:val="24"/>
          <w:szCs w:val="24"/>
          <w:lang w:eastAsia="zh-CN"/>
        </w:rPr>
        <w:t>Fushida</w:t>
      </w:r>
      <w:proofErr w:type="spellEnd"/>
      <w:r w:rsidRPr="00325A51">
        <w:rPr>
          <w:rFonts w:ascii="Book Antiqua" w:hAnsi="Book Antiqua"/>
          <w:sz w:val="24"/>
          <w:szCs w:val="24"/>
          <w:lang w:eastAsia="zh-CN"/>
        </w:rPr>
        <w:t xml:space="preserve"> S, Fujimura T, </w:t>
      </w:r>
      <w:proofErr w:type="spellStart"/>
      <w:r w:rsidRPr="00325A51">
        <w:rPr>
          <w:rFonts w:ascii="Book Antiqua" w:hAnsi="Book Antiqua"/>
          <w:sz w:val="24"/>
          <w:szCs w:val="24"/>
          <w:lang w:eastAsia="zh-CN"/>
        </w:rPr>
        <w:t>Ohta</w:t>
      </w:r>
      <w:proofErr w:type="spellEnd"/>
      <w:r w:rsidRPr="00325A51">
        <w:rPr>
          <w:rFonts w:ascii="Book Antiqua" w:hAnsi="Book Antiqua"/>
          <w:sz w:val="24"/>
          <w:szCs w:val="24"/>
          <w:lang w:eastAsia="zh-CN"/>
        </w:rPr>
        <w:t xml:space="preserve"> T</w:t>
      </w:r>
      <w:r w:rsidR="002B1013" w:rsidRPr="00325A51">
        <w:rPr>
          <w:rFonts w:ascii="Book Antiqua" w:hAnsi="Book Antiqua"/>
          <w:sz w:val="24"/>
          <w:szCs w:val="24"/>
          <w:lang w:eastAsia="zh-CN"/>
        </w:rPr>
        <w:t xml:space="preserve">. A phase I study of neoadjuvant chemotherapy with gemcitabine plus oral S-1 for </w:t>
      </w:r>
      <w:proofErr w:type="spellStart"/>
      <w:r w:rsidR="002B1013" w:rsidRPr="00325A51">
        <w:rPr>
          <w:rFonts w:ascii="Book Antiqua" w:hAnsi="Book Antiqua"/>
          <w:sz w:val="24"/>
          <w:szCs w:val="24"/>
          <w:lang w:eastAsia="zh-CN"/>
        </w:rPr>
        <w:t>resectable</w:t>
      </w:r>
      <w:proofErr w:type="spellEnd"/>
      <w:r w:rsidR="002B1013" w:rsidRPr="00325A51">
        <w:rPr>
          <w:rFonts w:ascii="Book Antiqua" w:hAnsi="Book Antiqua"/>
          <w:sz w:val="24"/>
          <w:szCs w:val="24"/>
          <w:lang w:eastAsia="zh-CN"/>
        </w:rPr>
        <w:t xml:space="preserve"> pancreatic cancer. </w:t>
      </w:r>
      <w:proofErr w:type="spellStart"/>
      <w:r w:rsidR="002B1013" w:rsidRPr="00325A51">
        <w:rPr>
          <w:rFonts w:ascii="Book Antiqua" w:hAnsi="Book Antiqua"/>
          <w:i/>
          <w:iCs/>
          <w:sz w:val="24"/>
          <w:szCs w:val="24"/>
          <w:lang w:eastAsia="zh-CN"/>
        </w:rPr>
        <w:t>Mol</w:t>
      </w:r>
      <w:proofErr w:type="spellEnd"/>
      <w:r w:rsidR="002B1013" w:rsidRPr="00325A51">
        <w:rPr>
          <w:rFonts w:ascii="Book Antiqua" w:hAnsi="Book Antiqua"/>
          <w:i/>
          <w:iCs/>
          <w:sz w:val="24"/>
          <w:szCs w:val="24"/>
          <w:lang w:eastAsia="zh-CN"/>
        </w:rPr>
        <w:t xml:space="preserve"> </w:t>
      </w:r>
      <w:proofErr w:type="spellStart"/>
      <w:r w:rsidR="002B1013" w:rsidRPr="00325A51">
        <w:rPr>
          <w:rFonts w:ascii="Book Antiqua" w:hAnsi="Book Antiqua"/>
          <w:i/>
          <w:iCs/>
          <w:sz w:val="24"/>
          <w:szCs w:val="24"/>
          <w:lang w:eastAsia="zh-CN"/>
        </w:rPr>
        <w:t>Clin</w:t>
      </w:r>
      <w:proofErr w:type="spellEnd"/>
      <w:r w:rsidR="002B1013" w:rsidRPr="00325A51">
        <w:rPr>
          <w:rFonts w:ascii="Book Antiqua" w:hAnsi="Book Antiqua"/>
          <w:i/>
          <w:iCs/>
          <w:sz w:val="24"/>
          <w:szCs w:val="24"/>
          <w:lang w:eastAsia="zh-CN"/>
        </w:rPr>
        <w:t xml:space="preserve"> </w:t>
      </w:r>
      <w:proofErr w:type="spellStart"/>
      <w:r w:rsidR="002B1013" w:rsidRPr="00325A51">
        <w:rPr>
          <w:rFonts w:ascii="Book Antiqua" w:hAnsi="Book Antiqua"/>
          <w:i/>
          <w:iCs/>
          <w:sz w:val="24"/>
          <w:szCs w:val="24"/>
          <w:lang w:eastAsia="zh-CN"/>
        </w:rPr>
        <w:t>Oncol</w:t>
      </w:r>
      <w:proofErr w:type="spellEnd"/>
      <w:r w:rsidR="002B1013" w:rsidRPr="00325A51">
        <w:rPr>
          <w:rFonts w:ascii="Book Antiqua" w:hAnsi="Book Antiqua"/>
          <w:sz w:val="24"/>
          <w:szCs w:val="24"/>
          <w:lang w:eastAsia="zh-CN"/>
        </w:rPr>
        <w:t> 2013; </w:t>
      </w:r>
      <w:r w:rsidR="002B1013" w:rsidRPr="00325A51">
        <w:rPr>
          <w:rFonts w:ascii="Book Antiqua" w:hAnsi="Book Antiqua"/>
          <w:b/>
          <w:bCs/>
          <w:sz w:val="24"/>
          <w:szCs w:val="24"/>
          <w:lang w:eastAsia="zh-CN"/>
        </w:rPr>
        <w:t>1</w:t>
      </w:r>
      <w:r w:rsidR="002B1013" w:rsidRPr="00325A51">
        <w:rPr>
          <w:rFonts w:ascii="Book Antiqua" w:hAnsi="Book Antiqua"/>
          <w:sz w:val="24"/>
          <w:szCs w:val="24"/>
          <w:lang w:eastAsia="zh-CN"/>
        </w:rPr>
        <w:t xml:space="preserve">: 768-772 [PMID: </w:t>
      </w:r>
      <w:bookmarkStart w:id="16" w:name="OLE_LINK21"/>
      <w:bookmarkStart w:id="17" w:name="OLE_LINK22"/>
      <w:r w:rsidR="002B1013" w:rsidRPr="00325A51">
        <w:rPr>
          <w:rFonts w:ascii="Book Antiqua" w:hAnsi="Book Antiqua"/>
          <w:sz w:val="24"/>
          <w:szCs w:val="24"/>
          <w:lang w:eastAsia="zh-CN"/>
        </w:rPr>
        <w:t>24649244</w:t>
      </w:r>
      <w:bookmarkEnd w:id="16"/>
      <w:bookmarkEnd w:id="17"/>
      <w:r w:rsidR="002B1013" w:rsidRPr="00325A51">
        <w:rPr>
          <w:rFonts w:ascii="Book Antiqua" w:hAnsi="Book Antiqua"/>
          <w:sz w:val="24"/>
          <w:szCs w:val="24"/>
          <w:lang w:eastAsia="zh-CN"/>
        </w:rPr>
        <w:t xml:space="preserve"> DOI: 10.3892/mco.2013.133]</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sz w:val="24"/>
          <w:szCs w:val="24"/>
          <w:lang w:eastAsia="zh-CN"/>
        </w:rPr>
        <w:t>Katz MHG</w:t>
      </w:r>
      <w:r w:rsidRPr="00325A51">
        <w:rPr>
          <w:rFonts w:ascii="Book Antiqua" w:hAnsi="Book Antiqua"/>
          <w:sz w:val="24"/>
          <w:szCs w:val="24"/>
          <w:lang w:eastAsia="zh-CN"/>
        </w:rPr>
        <w:t xml:space="preserve">, Bauer TW, </w:t>
      </w:r>
      <w:proofErr w:type="spellStart"/>
      <w:r w:rsidRPr="00325A51">
        <w:rPr>
          <w:rFonts w:ascii="Book Antiqua" w:hAnsi="Book Antiqua"/>
          <w:sz w:val="24"/>
          <w:szCs w:val="24"/>
          <w:lang w:eastAsia="zh-CN"/>
        </w:rPr>
        <w:t>Varadhachary</w:t>
      </w:r>
      <w:proofErr w:type="spellEnd"/>
      <w:r w:rsidRPr="00325A51">
        <w:rPr>
          <w:rFonts w:ascii="Book Antiqua" w:hAnsi="Book Antiqua"/>
          <w:sz w:val="24"/>
          <w:szCs w:val="24"/>
          <w:lang w:eastAsia="zh-CN"/>
        </w:rPr>
        <w:t xml:space="preserve"> GR, </w:t>
      </w:r>
      <w:proofErr w:type="spellStart"/>
      <w:r w:rsidRPr="00325A51">
        <w:rPr>
          <w:rFonts w:ascii="Book Antiqua" w:hAnsi="Book Antiqua"/>
          <w:sz w:val="24"/>
          <w:szCs w:val="24"/>
          <w:lang w:eastAsia="zh-CN"/>
        </w:rPr>
        <w:t>Petroni</w:t>
      </w:r>
      <w:proofErr w:type="spellEnd"/>
      <w:r w:rsidRPr="00325A51">
        <w:rPr>
          <w:rFonts w:ascii="Book Antiqua" w:hAnsi="Book Antiqua"/>
          <w:sz w:val="24"/>
          <w:szCs w:val="24"/>
          <w:lang w:eastAsia="zh-CN"/>
        </w:rPr>
        <w:t xml:space="preserve"> GR, Bullock T, </w:t>
      </w:r>
      <w:proofErr w:type="spellStart"/>
      <w:r w:rsidRPr="00325A51">
        <w:rPr>
          <w:rFonts w:ascii="Book Antiqua" w:hAnsi="Book Antiqua"/>
          <w:sz w:val="24"/>
          <w:szCs w:val="24"/>
          <w:lang w:eastAsia="zh-CN"/>
        </w:rPr>
        <w:t>Slingluff</w:t>
      </w:r>
      <w:proofErr w:type="spellEnd"/>
      <w:r w:rsidRPr="00325A51">
        <w:rPr>
          <w:rFonts w:ascii="Book Antiqua" w:hAnsi="Book Antiqua"/>
          <w:sz w:val="24"/>
          <w:szCs w:val="24"/>
          <w:lang w:eastAsia="zh-CN"/>
        </w:rPr>
        <w:t xml:space="preserve"> CL, </w:t>
      </w:r>
      <w:proofErr w:type="spellStart"/>
      <w:r w:rsidRPr="00325A51">
        <w:rPr>
          <w:rFonts w:ascii="Book Antiqua" w:hAnsi="Book Antiqua"/>
          <w:sz w:val="24"/>
          <w:szCs w:val="24"/>
          <w:lang w:eastAsia="zh-CN"/>
        </w:rPr>
        <w:t>Rahma</w:t>
      </w:r>
      <w:proofErr w:type="spellEnd"/>
      <w:r w:rsidRPr="00325A51">
        <w:rPr>
          <w:rFonts w:ascii="Book Antiqua" w:hAnsi="Book Antiqua"/>
          <w:sz w:val="24"/>
          <w:szCs w:val="24"/>
          <w:lang w:eastAsia="zh-CN"/>
        </w:rPr>
        <w:t xml:space="preserve"> OE. A randomized multicenter phase </w:t>
      </w:r>
      <w:proofErr w:type="spellStart"/>
      <w:r w:rsidRPr="00325A51">
        <w:rPr>
          <w:rFonts w:ascii="Book Antiqua" w:hAnsi="Book Antiqua"/>
          <w:sz w:val="24"/>
          <w:szCs w:val="24"/>
          <w:lang w:eastAsia="zh-CN"/>
        </w:rPr>
        <w:t>ib</w:t>
      </w:r>
      <w:proofErr w:type="spellEnd"/>
      <w:r w:rsidRPr="00325A51">
        <w:rPr>
          <w:rFonts w:ascii="Book Antiqua" w:hAnsi="Book Antiqua"/>
          <w:sz w:val="24"/>
          <w:szCs w:val="24"/>
          <w:lang w:eastAsia="zh-CN"/>
        </w:rPr>
        <w:t xml:space="preserve">/ii study to assess the safety and the immunological effect of </w:t>
      </w:r>
      <w:proofErr w:type="spellStart"/>
      <w:r w:rsidRPr="00325A51">
        <w:rPr>
          <w:rFonts w:ascii="Book Antiqua" w:hAnsi="Book Antiqua"/>
          <w:sz w:val="24"/>
          <w:szCs w:val="24"/>
          <w:lang w:eastAsia="zh-CN"/>
        </w:rPr>
        <w:t>chemoradiation</w:t>
      </w:r>
      <w:proofErr w:type="spellEnd"/>
      <w:r w:rsidRPr="00325A51">
        <w:rPr>
          <w:rFonts w:ascii="Book Antiqua" w:hAnsi="Book Antiqua"/>
          <w:sz w:val="24"/>
          <w:szCs w:val="24"/>
          <w:lang w:eastAsia="zh-CN"/>
        </w:rPr>
        <w:t xml:space="preserve"> therapy (</w:t>
      </w:r>
      <w:proofErr w:type="spellStart"/>
      <w:r w:rsidRPr="00325A51">
        <w:rPr>
          <w:rFonts w:ascii="Book Antiqua" w:hAnsi="Book Antiqua"/>
          <w:sz w:val="24"/>
          <w:szCs w:val="24"/>
          <w:lang w:eastAsia="zh-CN"/>
        </w:rPr>
        <w:t>crt</w:t>
      </w:r>
      <w:proofErr w:type="spellEnd"/>
      <w:r w:rsidRPr="00325A51">
        <w:rPr>
          <w:rFonts w:ascii="Book Antiqua" w:hAnsi="Book Antiqua"/>
          <w:sz w:val="24"/>
          <w:szCs w:val="24"/>
          <w:lang w:eastAsia="zh-CN"/>
        </w:rPr>
        <w:t xml:space="preserve">) in combination with </w:t>
      </w:r>
      <w:proofErr w:type="spellStart"/>
      <w:r w:rsidRPr="00325A51">
        <w:rPr>
          <w:rFonts w:ascii="Book Antiqua" w:hAnsi="Book Antiqua"/>
          <w:sz w:val="24"/>
          <w:szCs w:val="24"/>
          <w:lang w:eastAsia="zh-CN"/>
        </w:rPr>
        <w:t>pembrolizumab</w:t>
      </w:r>
      <w:proofErr w:type="spellEnd"/>
      <w:r w:rsidRPr="00325A51">
        <w:rPr>
          <w:rFonts w:ascii="Book Antiqua" w:hAnsi="Book Antiqua"/>
          <w:sz w:val="24"/>
          <w:szCs w:val="24"/>
          <w:lang w:eastAsia="zh-CN"/>
        </w:rPr>
        <w:t xml:space="preserve"> (anti-pd1) to </w:t>
      </w:r>
      <w:proofErr w:type="spellStart"/>
      <w:proofErr w:type="gramStart"/>
      <w:r w:rsidRPr="00325A51">
        <w:rPr>
          <w:rFonts w:ascii="Book Antiqua" w:hAnsi="Book Antiqua"/>
          <w:sz w:val="24"/>
          <w:szCs w:val="24"/>
          <w:lang w:eastAsia="zh-CN"/>
        </w:rPr>
        <w:t>crt</w:t>
      </w:r>
      <w:proofErr w:type="spellEnd"/>
      <w:proofErr w:type="gramEnd"/>
      <w:r w:rsidRPr="00325A51">
        <w:rPr>
          <w:rFonts w:ascii="Book Antiqua" w:hAnsi="Book Antiqua"/>
          <w:sz w:val="24"/>
          <w:szCs w:val="24"/>
          <w:lang w:eastAsia="zh-CN"/>
        </w:rPr>
        <w:t xml:space="preserve"> alone in patients with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or borderline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pancreatic cancer. ASCO Meeting Abstracts 2015; </w:t>
      </w:r>
      <w:r w:rsidRPr="00325A51">
        <w:rPr>
          <w:rFonts w:ascii="Book Antiqua" w:hAnsi="Book Antiqua"/>
          <w:b/>
          <w:sz w:val="24"/>
          <w:szCs w:val="24"/>
          <w:lang w:eastAsia="zh-CN"/>
        </w:rPr>
        <w:t>33</w:t>
      </w:r>
      <w:r w:rsidRPr="00325A51">
        <w:rPr>
          <w:rFonts w:ascii="Book Antiqua" w:hAnsi="Book Antiqua"/>
          <w:sz w:val="24"/>
          <w:szCs w:val="24"/>
          <w:lang w:eastAsia="zh-CN"/>
        </w:rPr>
        <w:t>: TPS3098</w:t>
      </w:r>
      <w:r w:rsidR="00DC0FD2">
        <w:rPr>
          <w:rFonts w:ascii="Book Antiqua" w:hAnsi="Book Antiqua"/>
          <w:sz w:val="24"/>
          <w:szCs w:val="24"/>
          <w:lang w:eastAsia="zh-CN"/>
        </w:rPr>
        <w:t>.</w:t>
      </w:r>
      <w:r w:rsidRPr="00325A51">
        <w:rPr>
          <w:rFonts w:ascii="Book Antiqua" w:hAnsi="Book Antiqua"/>
          <w:sz w:val="24"/>
          <w:szCs w:val="24"/>
          <w:lang w:eastAsia="zh-CN"/>
        </w:rPr>
        <w:t xml:space="preserve"> </w:t>
      </w:r>
      <w:r w:rsidR="0045583C" w:rsidRPr="00325A51">
        <w:rPr>
          <w:rFonts w:ascii="Book Antiqua" w:hAnsi="Book Antiqua" w:hint="eastAsia"/>
          <w:sz w:val="24"/>
          <w:szCs w:val="24"/>
          <w:lang w:eastAsia="zh-CN"/>
        </w:rPr>
        <w:t>Available from:</w:t>
      </w:r>
      <w:r w:rsidR="0045583C" w:rsidRPr="00325A51">
        <w:rPr>
          <w:rFonts w:ascii="Book Antiqua" w:hAnsi="Book Antiqua"/>
          <w:sz w:val="24"/>
          <w:szCs w:val="24"/>
          <w:lang w:eastAsia="zh-CN"/>
        </w:rPr>
        <w:t xml:space="preserve"> </w:t>
      </w:r>
      <w:r w:rsidR="0045583C" w:rsidRPr="00325A51">
        <w:rPr>
          <w:rFonts w:ascii="Book Antiqua" w:hAnsi="Book Antiqua" w:cs="Garamond"/>
          <w:szCs w:val="21"/>
        </w:rPr>
        <w:t xml:space="preserve">URL: </w:t>
      </w:r>
      <w:r w:rsidRPr="00325A51">
        <w:rPr>
          <w:rFonts w:ascii="Book Antiqua" w:hAnsi="Book Antiqua"/>
          <w:sz w:val="24"/>
          <w:szCs w:val="24"/>
          <w:lang w:eastAsia="zh-CN"/>
        </w:rPr>
        <w:t>http: //meeting.ascopubs.org/</w:t>
      </w:r>
      <w:proofErr w:type="spellStart"/>
      <w:r w:rsidRPr="00325A51">
        <w:rPr>
          <w:rFonts w:ascii="Book Antiqua" w:hAnsi="Book Antiqua"/>
          <w:sz w:val="24"/>
          <w:szCs w:val="24"/>
          <w:lang w:eastAsia="zh-CN"/>
        </w:rPr>
        <w:t>cgi</w:t>
      </w:r>
      <w:proofErr w:type="spellEnd"/>
      <w:r w:rsidRPr="00325A51">
        <w:rPr>
          <w:rFonts w:ascii="Book Antiqua" w:hAnsi="Book Antiqua"/>
          <w:sz w:val="24"/>
          <w:szCs w:val="24"/>
          <w:lang w:eastAsia="zh-CN"/>
        </w:rPr>
        <w:t>/content/abstract/33/15_suppl/TPS3098</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Tjensvoll</w:t>
      </w:r>
      <w:proofErr w:type="spellEnd"/>
      <w:r w:rsidRPr="00325A51">
        <w:rPr>
          <w:rFonts w:ascii="Book Antiqua" w:hAnsi="Book Antiqua"/>
          <w:b/>
          <w:bCs/>
          <w:sz w:val="24"/>
          <w:szCs w:val="24"/>
          <w:lang w:eastAsia="zh-CN"/>
        </w:rPr>
        <w:t xml:space="preserve"> K</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Nordgård</w:t>
      </w:r>
      <w:proofErr w:type="spellEnd"/>
      <w:r w:rsidRPr="00325A51">
        <w:rPr>
          <w:rFonts w:ascii="Book Antiqua" w:hAnsi="Book Antiqua"/>
          <w:sz w:val="24"/>
          <w:szCs w:val="24"/>
          <w:lang w:eastAsia="zh-CN"/>
        </w:rPr>
        <w:t xml:space="preserve"> O, </w:t>
      </w:r>
      <w:proofErr w:type="spellStart"/>
      <w:r w:rsidRPr="00325A51">
        <w:rPr>
          <w:rFonts w:ascii="Book Antiqua" w:hAnsi="Book Antiqua"/>
          <w:sz w:val="24"/>
          <w:szCs w:val="24"/>
          <w:lang w:eastAsia="zh-CN"/>
        </w:rPr>
        <w:t>Smaaland</w:t>
      </w:r>
      <w:proofErr w:type="spellEnd"/>
      <w:r w:rsidRPr="00325A51">
        <w:rPr>
          <w:rFonts w:ascii="Book Antiqua" w:hAnsi="Book Antiqua"/>
          <w:sz w:val="24"/>
          <w:szCs w:val="24"/>
          <w:lang w:eastAsia="zh-CN"/>
        </w:rPr>
        <w:t xml:space="preserve"> R. Circulating tumor cells in pancreatic cancer patients: methods of detection and clinical implications. </w:t>
      </w:r>
      <w:proofErr w:type="spellStart"/>
      <w:r w:rsidRPr="00325A51">
        <w:rPr>
          <w:rFonts w:ascii="Book Antiqua" w:hAnsi="Book Antiqua"/>
          <w:i/>
          <w:iCs/>
          <w:sz w:val="24"/>
          <w:szCs w:val="24"/>
          <w:lang w:eastAsia="zh-CN"/>
        </w:rPr>
        <w:t>Int</w:t>
      </w:r>
      <w:proofErr w:type="spellEnd"/>
      <w:r w:rsidRPr="00325A51">
        <w:rPr>
          <w:rFonts w:ascii="Book Antiqua" w:hAnsi="Book Antiqua"/>
          <w:i/>
          <w:iCs/>
          <w:sz w:val="24"/>
          <w:szCs w:val="24"/>
          <w:lang w:eastAsia="zh-CN"/>
        </w:rPr>
        <w:t xml:space="preserve"> J Cancer</w:t>
      </w:r>
      <w:r w:rsidRPr="00325A51">
        <w:rPr>
          <w:rFonts w:ascii="Book Antiqua" w:hAnsi="Book Antiqua"/>
          <w:sz w:val="24"/>
          <w:szCs w:val="24"/>
          <w:lang w:eastAsia="zh-CN"/>
        </w:rPr>
        <w:t> 2014; </w:t>
      </w:r>
      <w:r w:rsidRPr="00325A51">
        <w:rPr>
          <w:rFonts w:ascii="Book Antiqua" w:hAnsi="Book Antiqua"/>
          <w:b/>
          <w:bCs/>
          <w:sz w:val="24"/>
          <w:szCs w:val="24"/>
          <w:lang w:eastAsia="zh-CN"/>
        </w:rPr>
        <w:t>134</w:t>
      </w:r>
      <w:r w:rsidRPr="00325A51">
        <w:rPr>
          <w:rFonts w:ascii="Book Antiqua" w:hAnsi="Book Antiqua"/>
          <w:sz w:val="24"/>
          <w:szCs w:val="24"/>
          <w:lang w:eastAsia="zh-CN"/>
        </w:rPr>
        <w:t>: 1-8 [PMID: 23447365 DOI: 10.1002/ijc.28134]</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Oshima</w:t>
      </w:r>
      <w:proofErr w:type="spellEnd"/>
      <w:r w:rsidRPr="00325A51">
        <w:rPr>
          <w:rFonts w:ascii="Book Antiqua" w:hAnsi="Book Antiqua"/>
          <w:b/>
          <w:bCs/>
          <w:sz w:val="24"/>
          <w:szCs w:val="24"/>
          <w:lang w:eastAsia="zh-CN"/>
        </w:rPr>
        <w:t xml:space="preserve"> M</w:t>
      </w:r>
      <w:r w:rsidRPr="00325A51">
        <w:rPr>
          <w:rFonts w:ascii="Book Antiqua" w:hAnsi="Book Antiqua"/>
          <w:sz w:val="24"/>
          <w:szCs w:val="24"/>
          <w:lang w:eastAsia="zh-CN"/>
        </w:rPr>
        <w:t xml:space="preserve">, Okano K, </w:t>
      </w:r>
      <w:proofErr w:type="spellStart"/>
      <w:r w:rsidRPr="00325A51">
        <w:rPr>
          <w:rFonts w:ascii="Book Antiqua" w:hAnsi="Book Antiqua"/>
          <w:sz w:val="24"/>
          <w:szCs w:val="24"/>
          <w:lang w:eastAsia="zh-CN"/>
        </w:rPr>
        <w:t>Muraki</w:t>
      </w:r>
      <w:proofErr w:type="spellEnd"/>
      <w:r w:rsidRPr="00325A51">
        <w:rPr>
          <w:rFonts w:ascii="Book Antiqua" w:hAnsi="Book Antiqua"/>
          <w:sz w:val="24"/>
          <w:szCs w:val="24"/>
          <w:lang w:eastAsia="zh-CN"/>
        </w:rPr>
        <w:t xml:space="preserve"> S, </w:t>
      </w:r>
      <w:proofErr w:type="spellStart"/>
      <w:r w:rsidRPr="00325A51">
        <w:rPr>
          <w:rFonts w:ascii="Book Antiqua" w:hAnsi="Book Antiqua"/>
          <w:sz w:val="24"/>
          <w:szCs w:val="24"/>
          <w:lang w:eastAsia="zh-CN"/>
        </w:rPr>
        <w:t>Haba</w:t>
      </w:r>
      <w:proofErr w:type="spellEnd"/>
      <w:r w:rsidRPr="00325A51">
        <w:rPr>
          <w:rFonts w:ascii="Book Antiqua" w:hAnsi="Book Antiqua"/>
          <w:sz w:val="24"/>
          <w:szCs w:val="24"/>
          <w:lang w:eastAsia="zh-CN"/>
        </w:rPr>
        <w:t xml:space="preserve"> R, </w:t>
      </w:r>
      <w:proofErr w:type="spellStart"/>
      <w:r w:rsidRPr="00325A51">
        <w:rPr>
          <w:rFonts w:ascii="Book Antiqua" w:hAnsi="Book Antiqua"/>
          <w:sz w:val="24"/>
          <w:szCs w:val="24"/>
          <w:lang w:eastAsia="zh-CN"/>
        </w:rPr>
        <w:t>Maeba</w:t>
      </w:r>
      <w:proofErr w:type="spellEnd"/>
      <w:r w:rsidRPr="00325A51">
        <w:rPr>
          <w:rFonts w:ascii="Book Antiqua" w:hAnsi="Book Antiqua"/>
          <w:sz w:val="24"/>
          <w:szCs w:val="24"/>
          <w:lang w:eastAsia="zh-CN"/>
        </w:rPr>
        <w:t xml:space="preserve"> T, Suzuki Y, </w:t>
      </w:r>
      <w:proofErr w:type="spellStart"/>
      <w:r w:rsidRPr="00325A51">
        <w:rPr>
          <w:rFonts w:ascii="Book Antiqua" w:hAnsi="Book Antiqua"/>
          <w:sz w:val="24"/>
          <w:szCs w:val="24"/>
          <w:lang w:eastAsia="zh-CN"/>
        </w:rPr>
        <w:t>Yachida</w:t>
      </w:r>
      <w:proofErr w:type="spellEnd"/>
      <w:r w:rsidRPr="00325A51">
        <w:rPr>
          <w:rFonts w:ascii="Book Antiqua" w:hAnsi="Book Antiqua"/>
          <w:sz w:val="24"/>
          <w:szCs w:val="24"/>
          <w:lang w:eastAsia="zh-CN"/>
        </w:rPr>
        <w:t xml:space="preserve"> S. Immunohistochemically detected expression of 3 major genes (CDKN2A/p16, TP53, and SMAD4/DPC4) strongly predicts survival in patients with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pancreatic cancer. </w:t>
      </w:r>
      <w:r w:rsidRPr="00325A51">
        <w:rPr>
          <w:rFonts w:ascii="Book Antiqua" w:hAnsi="Book Antiqua"/>
          <w:i/>
          <w:iCs/>
          <w:sz w:val="24"/>
          <w:szCs w:val="24"/>
          <w:lang w:eastAsia="zh-CN"/>
        </w:rPr>
        <w:t xml:space="preserve">Ann </w:t>
      </w:r>
      <w:proofErr w:type="spellStart"/>
      <w:r w:rsidRPr="00325A51">
        <w:rPr>
          <w:rFonts w:ascii="Book Antiqua" w:hAnsi="Book Antiqua"/>
          <w:i/>
          <w:iCs/>
          <w:sz w:val="24"/>
          <w:szCs w:val="24"/>
          <w:lang w:eastAsia="zh-CN"/>
        </w:rPr>
        <w:t>Surg</w:t>
      </w:r>
      <w:proofErr w:type="spellEnd"/>
      <w:r w:rsidRPr="00325A51">
        <w:rPr>
          <w:rFonts w:ascii="Book Antiqua" w:hAnsi="Book Antiqua"/>
          <w:sz w:val="24"/>
          <w:szCs w:val="24"/>
          <w:lang w:eastAsia="zh-CN"/>
        </w:rPr>
        <w:t> 2013; </w:t>
      </w:r>
      <w:r w:rsidRPr="00325A51">
        <w:rPr>
          <w:rFonts w:ascii="Book Antiqua" w:hAnsi="Book Antiqua"/>
          <w:b/>
          <w:bCs/>
          <w:sz w:val="24"/>
          <w:szCs w:val="24"/>
          <w:lang w:eastAsia="zh-CN"/>
        </w:rPr>
        <w:t>258</w:t>
      </w:r>
      <w:r w:rsidRPr="00325A51">
        <w:rPr>
          <w:rFonts w:ascii="Book Antiqua" w:hAnsi="Book Antiqua"/>
          <w:sz w:val="24"/>
          <w:szCs w:val="24"/>
          <w:lang w:eastAsia="zh-CN"/>
        </w:rPr>
        <w:t>: 336-346 [PMID: 23470568 DOI: 10.1097/SLA.0b013e3182827a65]</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Alkhateeb</w:t>
      </w:r>
      <w:proofErr w:type="spellEnd"/>
      <w:r w:rsidRPr="00325A51">
        <w:rPr>
          <w:rFonts w:ascii="Book Antiqua" w:hAnsi="Book Antiqua"/>
          <w:b/>
          <w:bCs/>
          <w:sz w:val="24"/>
          <w:szCs w:val="24"/>
          <w:lang w:eastAsia="zh-CN"/>
        </w:rPr>
        <w:t xml:space="preserve"> A</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Zubritsky</w:t>
      </w:r>
      <w:proofErr w:type="spellEnd"/>
      <w:r w:rsidRPr="00325A51">
        <w:rPr>
          <w:rFonts w:ascii="Book Antiqua" w:hAnsi="Book Antiqua"/>
          <w:sz w:val="24"/>
          <w:szCs w:val="24"/>
          <w:lang w:eastAsia="zh-CN"/>
        </w:rPr>
        <w:t xml:space="preserve"> L, Kinsman B, </w:t>
      </w:r>
      <w:proofErr w:type="spellStart"/>
      <w:r w:rsidRPr="00325A51">
        <w:rPr>
          <w:rFonts w:ascii="Book Antiqua" w:hAnsi="Book Antiqua"/>
          <w:sz w:val="24"/>
          <w:szCs w:val="24"/>
          <w:lang w:eastAsia="zh-CN"/>
        </w:rPr>
        <w:t>Leitzel</w:t>
      </w:r>
      <w:proofErr w:type="spellEnd"/>
      <w:r w:rsidRPr="00325A51">
        <w:rPr>
          <w:rFonts w:ascii="Book Antiqua" w:hAnsi="Book Antiqua"/>
          <w:sz w:val="24"/>
          <w:szCs w:val="24"/>
          <w:lang w:eastAsia="zh-CN"/>
        </w:rPr>
        <w:t xml:space="preserve"> K, Campbell-Baird C, Ali SM, Connor J, Lipton A. Elevation in multiple serum inflammatory biomarkers predicts survival </w:t>
      </w:r>
      <w:r w:rsidRPr="00325A51">
        <w:rPr>
          <w:rFonts w:ascii="Book Antiqua" w:hAnsi="Book Antiqua"/>
          <w:sz w:val="24"/>
          <w:szCs w:val="24"/>
          <w:lang w:eastAsia="zh-CN"/>
        </w:rPr>
        <w:lastRenderedPageBreak/>
        <w:t>of pancreatic cancer patients with inoperable disease. </w:t>
      </w:r>
      <w:r w:rsidRPr="00325A51">
        <w:rPr>
          <w:rFonts w:ascii="Book Antiqua" w:hAnsi="Book Antiqua"/>
          <w:i/>
          <w:iCs/>
          <w:sz w:val="24"/>
          <w:szCs w:val="24"/>
          <w:lang w:eastAsia="zh-CN"/>
        </w:rPr>
        <w:t xml:space="preserve">J </w:t>
      </w:r>
      <w:proofErr w:type="spellStart"/>
      <w:r w:rsidRPr="00325A51">
        <w:rPr>
          <w:rFonts w:ascii="Book Antiqua" w:hAnsi="Book Antiqua"/>
          <w:i/>
          <w:iCs/>
          <w:sz w:val="24"/>
          <w:szCs w:val="24"/>
          <w:lang w:eastAsia="zh-CN"/>
        </w:rPr>
        <w:t>Gastrointest</w:t>
      </w:r>
      <w:proofErr w:type="spellEnd"/>
      <w:r w:rsidRPr="00325A51">
        <w:rPr>
          <w:rFonts w:ascii="Book Antiqua" w:hAnsi="Book Antiqua"/>
          <w:i/>
          <w:iCs/>
          <w:sz w:val="24"/>
          <w:szCs w:val="24"/>
          <w:lang w:eastAsia="zh-CN"/>
        </w:rPr>
        <w:t xml:space="preserve"> Cancer</w:t>
      </w:r>
      <w:r w:rsidRPr="00325A51">
        <w:rPr>
          <w:rFonts w:ascii="Book Antiqua" w:hAnsi="Book Antiqua"/>
          <w:sz w:val="24"/>
          <w:szCs w:val="24"/>
          <w:lang w:eastAsia="zh-CN"/>
        </w:rPr>
        <w:t> 2014; </w:t>
      </w:r>
      <w:r w:rsidRPr="00325A51">
        <w:rPr>
          <w:rFonts w:ascii="Book Antiqua" w:hAnsi="Book Antiqua"/>
          <w:b/>
          <w:bCs/>
          <w:sz w:val="24"/>
          <w:szCs w:val="24"/>
          <w:lang w:eastAsia="zh-CN"/>
        </w:rPr>
        <w:t>45</w:t>
      </w:r>
      <w:r w:rsidRPr="00325A51">
        <w:rPr>
          <w:rFonts w:ascii="Book Antiqua" w:hAnsi="Book Antiqua"/>
          <w:sz w:val="24"/>
          <w:szCs w:val="24"/>
          <w:lang w:eastAsia="zh-CN"/>
        </w:rPr>
        <w:t>: 161-167 [PMID: 24446242 DOI: 10.1007/s12029-013-9564-9]</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Witta</w:t>
      </w:r>
      <w:proofErr w:type="spellEnd"/>
      <w:r w:rsidRPr="00325A51">
        <w:rPr>
          <w:rFonts w:ascii="Book Antiqua" w:hAnsi="Book Antiqua"/>
          <w:b/>
          <w:bCs/>
          <w:sz w:val="24"/>
          <w:szCs w:val="24"/>
          <w:lang w:eastAsia="zh-CN"/>
        </w:rPr>
        <w:t xml:space="preserve"> SE</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Gemmill</w:t>
      </w:r>
      <w:proofErr w:type="spellEnd"/>
      <w:r w:rsidRPr="00325A51">
        <w:rPr>
          <w:rFonts w:ascii="Book Antiqua" w:hAnsi="Book Antiqua"/>
          <w:sz w:val="24"/>
          <w:szCs w:val="24"/>
          <w:lang w:eastAsia="zh-CN"/>
        </w:rPr>
        <w:t xml:space="preserve"> RM, Hirsch FR, </w:t>
      </w:r>
      <w:proofErr w:type="spellStart"/>
      <w:r w:rsidRPr="00325A51">
        <w:rPr>
          <w:rFonts w:ascii="Book Antiqua" w:hAnsi="Book Antiqua"/>
          <w:sz w:val="24"/>
          <w:szCs w:val="24"/>
          <w:lang w:eastAsia="zh-CN"/>
        </w:rPr>
        <w:t>Coldren</w:t>
      </w:r>
      <w:proofErr w:type="spellEnd"/>
      <w:r w:rsidRPr="00325A51">
        <w:rPr>
          <w:rFonts w:ascii="Book Antiqua" w:hAnsi="Book Antiqua"/>
          <w:sz w:val="24"/>
          <w:szCs w:val="24"/>
          <w:lang w:eastAsia="zh-CN"/>
        </w:rPr>
        <w:t xml:space="preserve"> CD, </w:t>
      </w:r>
      <w:proofErr w:type="spellStart"/>
      <w:r w:rsidRPr="00325A51">
        <w:rPr>
          <w:rFonts w:ascii="Book Antiqua" w:hAnsi="Book Antiqua"/>
          <w:sz w:val="24"/>
          <w:szCs w:val="24"/>
          <w:lang w:eastAsia="zh-CN"/>
        </w:rPr>
        <w:t>Hedman</w:t>
      </w:r>
      <w:proofErr w:type="spellEnd"/>
      <w:r w:rsidRPr="00325A51">
        <w:rPr>
          <w:rFonts w:ascii="Book Antiqua" w:hAnsi="Book Antiqua"/>
          <w:sz w:val="24"/>
          <w:szCs w:val="24"/>
          <w:lang w:eastAsia="zh-CN"/>
        </w:rPr>
        <w:t xml:space="preserve"> K, </w:t>
      </w:r>
      <w:proofErr w:type="spellStart"/>
      <w:r w:rsidRPr="00325A51">
        <w:rPr>
          <w:rFonts w:ascii="Book Antiqua" w:hAnsi="Book Antiqua"/>
          <w:sz w:val="24"/>
          <w:szCs w:val="24"/>
          <w:lang w:eastAsia="zh-CN"/>
        </w:rPr>
        <w:t>Ravdel</w:t>
      </w:r>
      <w:proofErr w:type="spellEnd"/>
      <w:r w:rsidRPr="00325A51">
        <w:rPr>
          <w:rFonts w:ascii="Book Antiqua" w:hAnsi="Book Antiqua"/>
          <w:sz w:val="24"/>
          <w:szCs w:val="24"/>
          <w:lang w:eastAsia="zh-CN"/>
        </w:rPr>
        <w:t xml:space="preserve"> L, Helfrich B, </w:t>
      </w:r>
      <w:proofErr w:type="spellStart"/>
      <w:r w:rsidRPr="00325A51">
        <w:rPr>
          <w:rFonts w:ascii="Book Antiqua" w:hAnsi="Book Antiqua"/>
          <w:sz w:val="24"/>
          <w:szCs w:val="24"/>
          <w:lang w:eastAsia="zh-CN"/>
        </w:rPr>
        <w:t>Dziadziuszko</w:t>
      </w:r>
      <w:proofErr w:type="spellEnd"/>
      <w:r w:rsidRPr="00325A51">
        <w:rPr>
          <w:rFonts w:ascii="Book Antiqua" w:hAnsi="Book Antiqua"/>
          <w:sz w:val="24"/>
          <w:szCs w:val="24"/>
          <w:lang w:eastAsia="zh-CN"/>
        </w:rPr>
        <w:t xml:space="preserve"> R, Chan DC, Sugita M, Chan Z, Baron A, Franklin W, </w:t>
      </w:r>
      <w:proofErr w:type="spellStart"/>
      <w:r w:rsidRPr="00325A51">
        <w:rPr>
          <w:rFonts w:ascii="Book Antiqua" w:hAnsi="Book Antiqua"/>
          <w:sz w:val="24"/>
          <w:szCs w:val="24"/>
          <w:lang w:eastAsia="zh-CN"/>
        </w:rPr>
        <w:t>Drabkin</w:t>
      </w:r>
      <w:proofErr w:type="spellEnd"/>
      <w:r w:rsidRPr="00325A51">
        <w:rPr>
          <w:rFonts w:ascii="Book Antiqua" w:hAnsi="Book Antiqua"/>
          <w:sz w:val="24"/>
          <w:szCs w:val="24"/>
          <w:lang w:eastAsia="zh-CN"/>
        </w:rPr>
        <w:t xml:space="preserve"> HA, Girard L, </w:t>
      </w:r>
      <w:proofErr w:type="spellStart"/>
      <w:r w:rsidRPr="00325A51">
        <w:rPr>
          <w:rFonts w:ascii="Book Antiqua" w:hAnsi="Book Antiqua"/>
          <w:sz w:val="24"/>
          <w:szCs w:val="24"/>
          <w:lang w:eastAsia="zh-CN"/>
        </w:rPr>
        <w:t>Gazdar</w:t>
      </w:r>
      <w:proofErr w:type="spellEnd"/>
      <w:r w:rsidRPr="00325A51">
        <w:rPr>
          <w:rFonts w:ascii="Book Antiqua" w:hAnsi="Book Antiqua"/>
          <w:sz w:val="24"/>
          <w:szCs w:val="24"/>
          <w:lang w:eastAsia="zh-CN"/>
        </w:rPr>
        <w:t xml:space="preserve"> AF, Minna JD, Bunn PA. Restoring E-cadherin expression increases sensitivity to epidermal growth factor receptor inhibitors in lung cancer cell lines. </w:t>
      </w:r>
      <w:r w:rsidRPr="00325A51">
        <w:rPr>
          <w:rFonts w:ascii="Book Antiqua" w:hAnsi="Book Antiqua"/>
          <w:i/>
          <w:iCs/>
          <w:sz w:val="24"/>
          <w:szCs w:val="24"/>
          <w:lang w:eastAsia="zh-CN"/>
        </w:rPr>
        <w:t>Cancer Res</w:t>
      </w:r>
      <w:r w:rsidRPr="00325A51">
        <w:rPr>
          <w:rFonts w:ascii="Book Antiqua" w:hAnsi="Book Antiqua"/>
          <w:sz w:val="24"/>
          <w:szCs w:val="24"/>
          <w:lang w:eastAsia="zh-CN"/>
        </w:rPr>
        <w:t> 2006; </w:t>
      </w:r>
      <w:r w:rsidRPr="00325A51">
        <w:rPr>
          <w:rFonts w:ascii="Book Antiqua" w:hAnsi="Book Antiqua"/>
          <w:b/>
          <w:bCs/>
          <w:sz w:val="24"/>
          <w:szCs w:val="24"/>
          <w:lang w:eastAsia="zh-CN"/>
        </w:rPr>
        <w:t>66</w:t>
      </w:r>
      <w:r w:rsidRPr="00325A51">
        <w:rPr>
          <w:rFonts w:ascii="Book Antiqua" w:hAnsi="Book Antiqua"/>
          <w:sz w:val="24"/>
          <w:szCs w:val="24"/>
          <w:lang w:eastAsia="zh-CN"/>
        </w:rPr>
        <w:t>: 944-950 [PMID: 16424029 DOI: 10.1158/0008-5472.CAN-05-1988]</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Pan JJ</w:t>
      </w:r>
      <w:r w:rsidRPr="00325A51">
        <w:rPr>
          <w:rFonts w:ascii="Book Antiqua" w:hAnsi="Book Antiqua"/>
          <w:sz w:val="24"/>
          <w:szCs w:val="24"/>
          <w:lang w:eastAsia="zh-CN"/>
        </w:rPr>
        <w:t>, Yang MH. The role of epithelial-mesenchymal transition in pancreatic cancer. </w:t>
      </w:r>
      <w:r w:rsidRPr="00325A51">
        <w:rPr>
          <w:rFonts w:ascii="Book Antiqua" w:hAnsi="Book Antiqua"/>
          <w:i/>
          <w:iCs/>
          <w:sz w:val="24"/>
          <w:szCs w:val="24"/>
          <w:lang w:eastAsia="zh-CN"/>
        </w:rPr>
        <w:t xml:space="preserve">J </w:t>
      </w:r>
      <w:proofErr w:type="spellStart"/>
      <w:r w:rsidRPr="00325A51">
        <w:rPr>
          <w:rFonts w:ascii="Book Antiqua" w:hAnsi="Book Antiqua"/>
          <w:i/>
          <w:iCs/>
          <w:sz w:val="24"/>
          <w:szCs w:val="24"/>
          <w:lang w:eastAsia="zh-CN"/>
        </w:rPr>
        <w:t>Gastrointest</w:t>
      </w:r>
      <w:proofErr w:type="spellEnd"/>
      <w:r w:rsidRPr="00325A51">
        <w:rPr>
          <w:rFonts w:ascii="Book Antiqua" w:hAnsi="Book Antiqua"/>
          <w:i/>
          <w:iCs/>
          <w:sz w:val="24"/>
          <w:szCs w:val="24"/>
          <w:lang w:eastAsia="zh-CN"/>
        </w:rPr>
        <w:t xml:space="preserve"> </w:t>
      </w:r>
      <w:proofErr w:type="spellStart"/>
      <w:r w:rsidRPr="00325A51">
        <w:rPr>
          <w:rFonts w:ascii="Book Antiqua" w:hAnsi="Book Antiqua"/>
          <w:i/>
          <w:iCs/>
          <w:sz w:val="24"/>
          <w:szCs w:val="24"/>
          <w:lang w:eastAsia="zh-CN"/>
        </w:rPr>
        <w:t>Oncol</w:t>
      </w:r>
      <w:proofErr w:type="spellEnd"/>
      <w:r w:rsidRPr="00325A51">
        <w:rPr>
          <w:rFonts w:ascii="Book Antiqua" w:hAnsi="Book Antiqua"/>
          <w:sz w:val="24"/>
          <w:szCs w:val="24"/>
          <w:lang w:eastAsia="zh-CN"/>
        </w:rPr>
        <w:t> 2011; </w:t>
      </w:r>
      <w:r w:rsidRPr="00325A51">
        <w:rPr>
          <w:rFonts w:ascii="Book Antiqua" w:hAnsi="Book Antiqua"/>
          <w:b/>
          <w:bCs/>
          <w:sz w:val="24"/>
          <w:szCs w:val="24"/>
          <w:lang w:eastAsia="zh-CN"/>
        </w:rPr>
        <w:t>2</w:t>
      </w:r>
      <w:r w:rsidRPr="00325A51">
        <w:rPr>
          <w:rFonts w:ascii="Book Antiqua" w:hAnsi="Book Antiqua"/>
          <w:sz w:val="24"/>
          <w:szCs w:val="24"/>
          <w:lang w:eastAsia="zh-CN"/>
        </w:rPr>
        <w:t>: 151-156 [PMID: 22811845 DOI: 10.3978/j.issn.2078-6891.2011.022]</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Pignatelli</w:t>
      </w:r>
      <w:proofErr w:type="spellEnd"/>
      <w:r w:rsidRPr="00325A51">
        <w:rPr>
          <w:rFonts w:ascii="Book Antiqua" w:hAnsi="Book Antiqua"/>
          <w:b/>
          <w:bCs/>
          <w:sz w:val="24"/>
          <w:szCs w:val="24"/>
          <w:lang w:eastAsia="zh-CN"/>
        </w:rPr>
        <w:t xml:space="preserve"> M</w:t>
      </w:r>
      <w:r w:rsidRPr="00325A51">
        <w:rPr>
          <w:rFonts w:ascii="Book Antiqua" w:hAnsi="Book Antiqua"/>
          <w:sz w:val="24"/>
          <w:szCs w:val="24"/>
          <w:lang w:eastAsia="zh-CN"/>
        </w:rPr>
        <w:t xml:space="preserve">, Ansari TW, Gunter P, Liu D, Hirano S, </w:t>
      </w:r>
      <w:proofErr w:type="spellStart"/>
      <w:r w:rsidRPr="00325A51">
        <w:rPr>
          <w:rFonts w:ascii="Book Antiqua" w:hAnsi="Book Antiqua"/>
          <w:sz w:val="24"/>
          <w:szCs w:val="24"/>
          <w:lang w:eastAsia="zh-CN"/>
        </w:rPr>
        <w:t>Takeichi</w:t>
      </w:r>
      <w:proofErr w:type="spellEnd"/>
      <w:r w:rsidRPr="00325A51">
        <w:rPr>
          <w:rFonts w:ascii="Book Antiqua" w:hAnsi="Book Antiqua"/>
          <w:sz w:val="24"/>
          <w:szCs w:val="24"/>
          <w:lang w:eastAsia="zh-CN"/>
        </w:rPr>
        <w:t xml:space="preserve"> M, </w:t>
      </w:r>
      <w:proofErr w:type="spellStart"/>
      <w:r w:rsidRPr="00325A51">
        <w:rPr>
          <w:rFonts w:ascii="Book Antiqua" w:hAnsi="Book Antiqua"/>
          <w:sz w:val="24"/>
          <w:szCs w:val="24"/>
          <w:lang w:eastAsia="zh-CN"/>
        </w:rPr>
        <w:t>Klöppel</w:t>
      </w:r>
      <w:proofErr w:type="spellEnd"/>
      <w:r w:rsidRPr="00325A51">
        <w:rPr>
          <w:rFonts w:ascii="Book Antiqua" w:hAnsi="Book Antiqua"/>
          <w:sz w:val="24"/>
          <w:szCs w:val="24"/>
          <w:lang w:eastAsia="zh-CN"/>
        </w:rPr>
        <w:t xml:space="preserve"> G, </w:t>
      </w:r>
      <w:proofErr w:type="spellStart"/>
      <w:r w:rsidRPr="00325A51">
        <w:rPr>
          <w:rFonts w:ascii="Book Antiqua" w:hAnsi="Book Antiqua"/>
          <w:sz w:val="24"/>
          <w:szCs w:val="24"/>
          <w:lang w:eastAsia="zh-CN"/>
        </w:rPr>
        <w:t>Lemoine</w:t>
      </w:r>
      <w:proofErr w:type="spellEnd"/>
      <w:r w:rsidRPr="00325A51">
        <w:rPr>
          <w:rFonts w:ascii="Book Antiqua" w:hAnsi="Book Antiqua"/>
          <w:sz w:val="24"/>
          <w:szCs w:val="24"/>
          <w:lang w:eastAsia="zh-CN"/>
        </w:rPr>
        <w:t xml:space="preserve"> NR. Loss of membranous E-cadherin expression in pancreatic cancer: correlation with lymph node metastasis, high grade, and advanced stage. </w:t>
      </w:r>
      <w:r w:rsidRPr="00325A51">
        <w:rPr>
          <w:rFonts w:ascii="Book Antiqua" w:hAnsi="Book Antiqua"/>
          <w:i/>
          <w:iCs/>
          <w:sz w:val="24"/>
          <w:szCs w:val="24"/>
          <w:lang w:eastAsia="zh-CN"/>
        </w:rPr>
        <w:t xml:space="preserve">J </w:t>
      </w:r>
      <w:proofErr w:type="spellStart"/>
      <w:r w:rsidRPr="00325A51">
        <w:rPr>
          <w:rFonts w:ascii="Book Antiqua" w:hAnsi="Book Antiqua"/>
          <w:i/>
          <w:iCs/>
          <w:sz w:val="24"/>
          <w:szCs w:val="24"/>
          <w:lang w:eastAsia="zh-CN"/>
        </w:rPr>
        <w:t>Pathol</w:t>
      </w:r>
      <w:proofErr w:type="spellEnd"/>
      <w:r w:rsidRPr="00325A51">
        <w:rPr>
          <w:rFonts w:ascii="Book Antiqua" w:hAnsi="Book Antiqua"/>
          <w:sz w:val="24"/>
          <w:szCs w:val="24"/>
          <w:lang w:eastAsia="zh-CN"/>
        </w:rPr>
        <w:t> 1994; </w:t>
      </w:r>
      <w:r w:rsidRPr="00325A51">
        <w:rPr>
          <w:rFonts w:ascii="Book Antiqua" w:hAnsi="Book Antiqua"/>
          <w:b/>
          <w:bCs/>
          <w:sz w:val="24"/>
          <w:szCs w:val="24"/>
          <w:lang w:eastAsia="zh-CN"/>
        </w:rPr>
        <w:t>174</w:t>
      </w:r>
      <w:r w:rsidRPr="00325A51">
        <w:rPr>
          <w:rFonts w:ascii="Book Antiqua" w:hAnsi="Book Antiqua"/>
          <w:sz w:val="24"/>
          <w:szCs w:val="24"/>
          <w:lang w:eastAsia="zh-CN"/>
        </w:rPr>
        <w:t>: 243-248 [PMID: 7884585 DOI: 10.1002/path.1711740403]</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Takamura</w:t>
      </w:r>
      <w:proofErr w:type="spellEnd"/>
      <w:r w:rsidRPr="00325A51">
        <w:rPr>
          <w:rFonts w:ascii="Book Antiqua" w:hAnsi="Book Antiqua"/>
          <w:b/>
          <w:bCs/>
          <w:sz w:val="24"/>
          <w:szCs w:val="24"/>
          <w:lang w:eastAsia="zh-CN"/>
        </w:rPr>
        <w:t xml:space="preserve"> M</w:t>
      </w:r>
      <w:r w:rsidRPr="00325A51">
        <w:rPr>
          <w:rFonts w:ascii="Book Antiqua" w:hAnsi="Book Antiqua"/>
          <w:sz w:val="24"/>
          <w:szCs w:val="24"/>
          <w:lang w:eastAsia="zh-CN"/>
        </w:rPr>
        <w:t xml:space="preserve">, Sakamoto M, </w:t>
      </w:r>
      <w:proofErr w:type="spellStart"/>
      <w:r w:rsidRPr="00325A51">
        <w:rPr>
          <w:rFonts w:ascii="Book Antiqua" w:hAnsi="Book Antiqua"/>
          <w:sz w:val="24"/>
          <w:szCs w:val="24"/>
          <w:lang w:eastAsia="zh-CN"/>
        </w:rPr>
        <w:t>Ino</w:t>
      </w:r>
      <w:proofErr w:type="spellEnd"/>
      <w:r w:rsidRPr="00325A51">
        <w:rPr>
          <w:rFonts w:ascii="Book Antiqua" w:hAnsi="Book Antiqua"/>
          <w:sz w:val="24"/>
          <w:szCs w:val="24"/>
          <w:lang w:eastAsia="zh-CN"/>
        </w:rPr>
        <w:t xml:space="preserve"> Y, </w:t>
      </w:r>
      <w:proofErr w:type="spellStart"/>
      <w:r w:rsidRPr="00325A51">
        <w:rPr>
          <w:rFonts w:ascii="Book Antiqua" w:hAnsi="Book Antiqua"/>
          <w:sz w:val="24"/>
          <w:szCs w:val="24"/>
          <w:lang w:eastAsia="zh-CN"/>
        </w:rPr>
        <w:t>Shimamura</w:t>
      </w:r>
      <w:proofErr w:type="spellEnd"/>
      <w:r w:rsidRPr="00325A51">
        <w:rPr>
          <w:rFonts w:ascii="Book Antiqua" w:hAnsi="Book Antiqua"/>
          <w:sz w:val="24"/>
          <w:szCs w:val="24"/>
          <w:lang w:eastAsia="zh-CN"/>
        </w:rPr>
        <w:t xml:space="preserve"> T, Ichida T, </w:t>
      </w:r>
      <w:proofErr w:type="spellStart"/>
      <w:r w:rsidRPr="00325A51">
        <w:rPr>
          <w:rFonts w:ascii="Book Antiqua" w:hAnsi="Book Antiqua"/>
          <w:sz w:val="24"/>
          <w:szCs w:val="24"/>
          <w:lang w:eastAsia="zh-CN"/>
        </w:rPr>
        <w:t>Asakura</w:t>
      </w:r>
      <w:proofErr w:type="spellEnd"/>
      <w:r w:rsidRPr="00325A51">
        <w:rPr>
          <w:rFonts w:ascii="Book Antiqua" w:hAnsi="Book Antiqua"/>
          <w:sz w:val="24"/>
          <w:szCs w:val="24"/>
          <w:lang w:eastAsia="zh-CN"/>
        </w:rPr>
        <w:t xml:space="preserve"> H, </w:t>
      </w:r>
      <w:proofErr w:type="spellStart"/>
      <w:r w:rsidRPr="00325A51">
        <w:rPr>
          <w:rFonts w:ascii="Book Antiqua" w:hAnsi="Book Antiqua"/>
          <w:sz w:val="24"/>
          <w:szCs w:val="24"/>
          <w:lang w:eastAsia="zh-CN"/>
        </w:rPr>
        <w:t>Hirohashi</w:t>
      </w:r>
      <w:proofErr w:type="spellEnd"/>
      <w:r w:rsidRPr="00325A51">
        <w:rPr>
          <w:rFonts w:ascii="Book Antiqua" w:hAnsi="Book Antiqua"/>
          <w:sz w:val="24"/>
          <w:szCs w:val="24"/>
          <w:lang w:eastAsia="zh-CN"/>
        </w:rPr>
        <w:t xml:space="preserve"> S. Expression of liver-intestine cadherin and its possible interaction with galectin-3 in ductal adenocarcinoma of the pancreas. </w:t>
      </w:r>
      <w:r w:rsidRPr="00325A51">
        <w:rPr>
          <w:rFonts w:ascii="Book Antiqua" w:hAnsi="Book Antiqua"/>
          <w:i/>
          <w:iCs/>
          <w:sz w:val="24"/>
          <w:szCs w:val="24"/>
          <w:lang w:eastAsia="zh-CN"/>
        </w:rPr>
        <w:t xml:space="preserve">Cancer </w:t>
      </w:r>
      <w:proofErr w:type="spellStart"/>
      <w:r w:rsidRPr="00325A51">
        <w:rPr>
          <w:rFonts w:ascii="Book Antiqua" w:hAnsi="Book Antiqua"/>
          <w:i/>
          <w:iCs/>
          <w:sz w:val="24"/>
          <w:szCs w:val="24"/>
          <w:lang w:eastAsia="zh-CN"/>
        </w:rPr>
        <w:t>Sci</w:t>
      </w:r>
      <w:proofErr w:type="spellEnd"/>
      <w:r w:rsidRPr="00325A51">
        <w:rPr>
          <w:rFonts w:ascii="Book Antiqua" w:hAnsi="Book Antiqua"/>
          <w:sz w:val="24"/>
          <w:szCs w:val="24"/>
          <w:lang w:eastAsia="zh-CN"/>
        </w:rPr>
        <w:t> 2003; </w:t>
      </w:r>
      <w:r w:rsidRPr="00325A51">
        <w:rPr>
          <w:rFonts w:ascii="Book Antiqua" w:hAnsi="Book Antiqua"/>
          <w:b/>
          <w:bCs/>
          <w:sz w:val="24"/>
          <w:szCs w:val="24"/>
          <w:lang w:eastAsia="zh-CN"/>
        </w:rPr>
        <w:t>94</w:t>
      </w:r>
      <w:r w:rsidRPr="00325A51">
        <w:rPr>
          <w:rFonts w:ascii="Book Antiqua" w:hAnsi="Book Antiqua"/>
          <w:sz w:val="24"/>
          <w:szCs w:val="24"/>
          <w:lang w:eastAsia="zh-CN"/>
        </w:rPr>
        <w:t>: 425-430 [PMID: 12824888</w:t>
      </w:r>
      <w:r w:rsidR="00325A51">
        <w:rPr>
          <w:rFonts w:ascii="Book Antiqua" w:hAnsi="Book Antiqua" w:hint="eastAsia"/>
          <w:sz w:val="24"/>
          <w:szCs w:val="24"/>
          <w:lang w:eastAsia="zh-CN"/>
        </w:rPr>
        <w:t xml:space="preserve"> DOI: </w:t>
      </w:r>
      <w:r w:rsidR="00DC0FD2">
        <w:fldChar w:fldCharType="begin"/>
      </w:r>
      <w:r w:rsidR="00DC0FD2">
        <w:instrText xml:space="preserve"> HYPERLINK "http://dx.doi.org/10.1111/j.1349-7006.2003.tb01459.x" \t "_blank" </w:instrText>
      </w:r>
      <w:r w:rsidR="00DC0FD2">
        <w:fldChar w:fldCharType="separate"/>
      </w:r>
      <w:r w:rsidR="00325A51" w:rsidRPr="00325A51">
        <w:rPr>
          <w:rFonts w:ascii="Book Antiqua" w:hAnsi="Book Antiqua"/>
          <w:sz w:val="24"/>
          <w:szCs w:val="24"/>
          <w:lang w:eastAsia="zh-CN"/>
        </w:rPr>
        <w:t>10.1111/j.1349-7006.2003.tb01459.x</w:t>
      </w:r>
      <w:r w:rsidR="00DC0FD2">
        <w:rPr>
          <w:rFonts w:ascii="Book Antiqua" w:hAnsi="Book Antiqua"/>
          <w:sz w:val="24"/>
          <w:szCs w:val="24"/>
          <w:lang w:eastAsia="zh-CN"/>
        </w:rPr>
        <w:fldChar w:fldCharType="end"/>
      </w:r>
      <w:r w:rsidRPr="00325A51">
        <w:rPr>
          <w:rFonts w:ascii="Book Antiqua" w:hAnsi="Book Antiqua"/>
          <w:sz w:val="24"/>
          <w:szCs w:val="24"/>
          <w:lang w:eastAsia="zh-CN"/>
        </w:rPr>
        <w:t>]</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Hong SM</w:t>
      </w:r>
      <w:r w:rsidRPr="00325A51">
        <w:rPr>
          <w:rFonts w:ascii="Book Antiqua" w:hAnsi="Book Antiqua"/>
          <w:sz w:val="24"/>
          <w:szCs w:val="24"/>
          <w:lang w:eastAsia="zh-CN"/>
        </w:rPr>
        <w:t xml:space="preserve">, Li A, </w:t>
      </w:r>
      <w:proofErr w:type="spellStart"/>
      <w:r w:rsidRPr="00325A51">
        <w:rPr>
          <w:rFonts w:ascii="Book Antiqua" w:hAnsi="Book Antiqua"/>
          <w:sz w:val="24"/>
          <w:szCs w:val="24"/>
          <w:lang w:eastAsia="zh-CN"/>
        </w:rPr>
        <w:t>Olino</w:t>
      </w:r>
      <w:proofErr w:type="spellEnd"/>
      <w:r w:rsidRPr="00325A51">
        <w:rPr>
          <w:rFonts w:ascii="Book Antiqua" w:hAnsi="Book Antiqua"/>
          <w:sz w:val="24"/>
          <w:szCs w:val="24"/>
          <w:lang w:eastAsia="zh-CN"/>
        </w:rPr>
        <w:t xml:space="preserve"> K, Wolfgang CL, Herman JM, </w:t>
      </w:r>
      <w:proofErr w:type="spellStart"/>
      <w:r w:rsidRPr="00325A51">
        <w:rPr>
          <w:rFonts w:ascii="Book Antiqua" w:hAnsi="Book Antiqua"/>
          <w:sz w:val="24"/>
          <w:szCs w:val="24"/>
          <w:lang w:eastAsia="zh-CN"/>
        </w:rPr>
        <w:t>Schulick</w:t>
      </w:r>
      <w:proofErr w:type="spellEnd"/>
      <w:r w:rsidRPr="00325A51">
        <w:rPr>
          <w:rFonts w:ascii="Book Antiqua" w:hAnsi="Book Antiqua"/>
          <w:sz w:val="24"/>
          <w:szCs w:val="24"/>
          <w:lang w:eastAsia="zh-CN"/>
        </w:rPr>
        <w:t xml:space="preserve"> RD, </w:t>
      </w:r>
      <w:proofErr w:type="spellStart"/>
      <w:r w:rsidRPr="00325A51">
        <w:rPr>
          <w:rFonts w:ascii="Book Antiqua" w:hAnsi="Book Antiqua"/>
          <w:sz w:val="24"/>
          <w:szCs w:val="24"/>
          <w:lang w:eastAsia="zh-CN"/>
        </w:rPr>
        <w:t>Iacobuzio</w:t>
      </w:r>
      <w:proofErr w:type="spellEnd"/>
      <w:r w:rsidRPr="00325A51">
        <w:rPr>
          <w:rFonts w:ascii="Book Antiqua" w:hAnsi="Book Antiqua"/>
          <w:sz w:val="24"/>
          <w:szCs w:val="24"/>
          <w:lang w:eastAsia="zh-CN"/>
        </w:rPr>
        <w:t xml:space="preserve">-Donahue C, </w:t>
      </w:r>
      <w:proofErr w:type="spellStart"/>
      <w:r w:rsidRPr="00325A51">
        <w:rPr>
          <w:rFonts w:ascii="Book Antiqua" w:hAnsi="Book Antiqua"/>
          <w:sz w:val="24"/>
          <w:szCs w:val="24"/>
          <w:lang w:eastAsia="zh-CN"/>
        </w:rPr>
        <w:t>Hruban</w:t>
      </w:r>
      <w:proofErr w:type="spellEnd"/>
      <w:r w:rsidRPr="00325A51">
        <w:rPr>
          <w:rFonts w:ascii="Book Antiqua" w:hAnsi="Book Antiqua"/>
          <w:sz w:val="24"/>
          <w:szCs w:val="24"/>
          <w:lang w:eastAsia="zh-CN"/>
        </w:rPr>
        <w:t xml:space="preserve"> RH, </w:t>
      </w:r>
      <w:proofErr w:type="spellStart"/>
      <w:r w:rsidRPr="00325A51">
        <w:rPr>
          <w:rFonts w:ascii="Book Antiqua" w:hAnsi="Book Antiqua"/>
          <w:sz w:val="24"/>
          <w:szCs w:val="24"/>
          <w:lang w:eastAsia="zh-CN"/>
        </w:rPr>
        <w:t>Goggins</w:t>
      </w:r>
      <w:proofErr w:type="spellEnd"/>
      <w:r w:rsidRPr="00325A51">
        <w:rPr>
          <w:rFonts w:ascii="Book Antiqua" w:hAnsi="Book Antiqua"/>
          <w:sz w:val="24"/>
          <w:szCs w:val="24"/>
          <w:lang w:eastAsia="zh-CN"/>
        </w:rPr>
        <w:t xml:space="preserve"> M. Loss of E-cadherin expression and outcome among patients with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pancreatic adenocarcinomas. </w:t>
      </w:r>
      <w:r w:rsidRPr="00325A51">
        <w:rPr>
          <w:rFonts w:ascii="Book Antiqua" w:hAnsi="Book Antiqua"/>
          <w:i/>
          <w:iCs/>
          <w:sz w:val="24"/>
          <w:szCs w:val="24"/>
          <w:lang w:eastAsia="zh-CN"/>
        </w:rPr>
        <w:t xml:space="preserve">Mod </w:t>
      </w:r>
      <w:proofErr w:type="spellStart"/>
      <w:r w:rsidRPr="00325A51">
        <w:rPr>
          <w:rFonts w:ascii="Book Antiqua" w:hAnsi="Book Antiqua"/>
          <w:i/>
          <w:iCs/>
          <w:sz w:val="24"/>
          <w:szCs w:val="24"/>
          <w:lang w:eastAsia="zh-CN"/>
        </w:rPr>
        <w:t>Pathol</w:t>
      </w:r>
      <w:proofErr w:type="spellEnd"/>
      <w:r w:rsidRPr="00325A51">
        <w:rPr>
          <w:rFonts w:ascii="Book Antiqua" w:hAnsi="Book Antiqua"/>
          <w:sz w:val="24"/>
          <w:szCs w:val="24"/>
          <w:lang w:eastAsia="zh-CN"/>
        </w:rPr>
        <w:t> 2011; </w:t>
      </w:r>
      <w:r w:rsidRPr="00325A51">
        <w:rPr>
          <w:rFonts w:ascii="Book Antiqua" w:hAnsi="Book Antiqua"/>
          <w:b/>
          <w:bCs/>
          <w:sz w:val="24"/>
          <w:szCs w:val="24"/>
          <w:lang w:eastAsia="zh-CN"/>
        </w:rPr>
        <w:t>24</w:t>
      </w:r>
      <w:r w:rsidRPr="00325A51">
        <w:rPr>
          <w:rFonts w:ascii="Book Antiqua" w:hAnsi="Book Antiqua"/>
          <w:sz w:val="24"/>
          <w:szCs w:val="24"/>
          <w:lang w:eastAsia="zh-CN"/>
        </w:rPr>
        <w:t>: 1237-1247 [PMID: 21552209 DOI: 10.1038/modpathol.2011.74]</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Richardson F</w:t>
      </w:r>
      <w:r w:rsidRPr="00325A51">
        <w:rPr>
          <w:rFonts w:ascii="Book Antiqua" w:hAnsi="Book Antiqua"/>
          <w:sz w:val="24"/>
          <w:szCs w:val="24"/>
          <w:lang w:eastAsia="zh-CN"/>
        </w:rPr>
        <w:t xml:space="preserve">, Young GD, </w:t>
      </w:r>
      <w:proofErr w:type="spellStart"/>
      <w:r w:rsidRPr="00325A51">
        <w:rPr>
          <w:rFonts w:ascii="Book Antiqua" w:hAnsi="Book Antiqua"/>
          <w:sz w:val="24"/>
          <w:szCs w:val="24"/>
          <w:lang w:eastAsia="zh-CN"/>
        </w:rPr>
        <w:t>Sennello</w:t>
      </w:r>
      <w:proofErr w:type="spellEnd"/>
      <w:r w:rsidRPr="00325A51">
        <w:rPr>
          <w:rFonts w:ascii="Book Antiqua" w:hAnsi="Book Antiqua"/>
          <w:sz w:val="24"/>
          <w:szCs w:val="24"/>
          <w:lang w:eastAsia="zh-CN"/>
        </w:rPr>
        <w:t xml:space="preserve"> R, Wolf J, </w:t>
      </w:r>
      <w:proofErr w:type="spellStart"/>
      <w:r w:rsidRPr="00325A51">
        <w:rPr>
          <w:rFonts w:ascii="Book Antiqua" w:hAnsi="Book Antiqua"/>
          <w:sz w:val="24"/>
          <w:szCs w:val="24"/>
          <w:lang w:eastAsia="zh-CN"/>
        </w:rPr>
        <w:t>Argast</w:t>
      </w:r>
      <w:proofErr w:type="spellEnd"/>
      <w:r w:rsidRPr="00325A51">
        <w:rPr>
          <w:rFonts w:ascii="Book Antiqua" w:hAnsi="Book Antiqua"/>
          <w:sz w:val="24"/>
          <w:szCs w:val="24"/>
          <w:lang w:eastAsia="zh-CN"/>
        </w:rPr>
        <w:t xml:space="preserve"> GM, Mercado P, Davies A, Epstein DM, Wacker B. The evaluation of E-Cadherin and vimentin as biomarkers of clinical outcomes among patients with non-small cell lung cancer treated with </w:t>
      </w:r>
      <w:proofErr w:type="spellStart"/>
      <w:r w:rsidRPr="00325A51">
        <w:rPr>
          <w:rFonts w:ascii="Book Antiqua" w:hAnsi="Book Antiqua"/>
          <w:sz w:val="24"/>
          <w:szCs w:val="24"/>
          <w:lang w:eastAsia="zh-CN"/>
        </w:rPr>
        <w:t>erlotinib</w:t>
      </w:r>
      <w:proofErr w:type="spellEnd"/>
      <w:r w:rsidRPr="00325A51">
        <w:rPr>
          <w:rFonts w:ascii="Book Antiqua" w:hAnsi="Book Antiqua"/>
          <w:sz w:val="24"/>
          <w:szCs w:val="24"/>
          <w:lang w:eastAsia="zh-CN"/>
        </w:rPr>
        <w:t xml:space="preserve"> as second- or third-line therapy. </w:t>
      </w:r>
      <w:r w:rsidRPr="00325A51">
        <w:rPr>
          <w:rFonts w:ascii="Book Antiqua" w:hAnsi="Book Antiqua"/>
          <w:i/>
          <w:iCs/>
          <w:sz w:val="24"/>
          <w:szCs w:val="24"/>
          <w:lang w:eastAsia="zh-CN"/>
        </w:rPr>
        <w:t>Anticancer Res</w:t>
      </w:r>
      <w:r w:rsidRPr="00325A51">
        <w:rPr>
          <w:rFonts w:ascii="Book Antiqua" w:hAnsi="Book Antiqua"/>
          <w:sz w:val="24"/>
          <w:szCs w:val="24"/>
          <w:lang w:eastAsia="zh-CN"/>
        </w:rPr>
        <w:t> 2012; </w:t>
      </w:r>
      <w:r w:rsidRPr="00325A51">
        <w:rPr>
          <w:rFonts w:ascii="Book Antiqua" w:hAnsi="Book Antiqua"/>
          <w:b/>
          <w:bCs/>
          <w:sz w:val="24"/>
          <w:szCs w:val="24"/>
          <w:lang w:eastAsia="zh-CN"/>
        </w:rPr>
        <w:t>32</w:t>
      </w:r>
      <w:r w:rsidRPr="00325A51">
        <w:rPr>
          <w:rFonts w:ascii="Book Antiqua" w:hAnsi="Book Antiqua"/>
          <w:sz w:val="24"/>
          <w:szCs w:val="24"/>
          <w:lang w:eastAsia="zh-CN"/>
        </w:rPr>
        <w:t>: 537-552 [PMID: 22287743]</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Ren S</w:t>
      </w:r>
      <w:r w:rsidRPr="00325A51">
        <w:rPr>
          <w:rFonts w:ascii="Book Antiqua" w:hAnsi="Book Antiqua"/>
          <w:sz w:val="24"/>
          <w:szCs w:val="24"/>
          <w:lang w:eastAsia="zh-CN"/>
        </w:rPr>
        <w:t xml:space="preserve">, Su C, Wang Z, Li J, Fan L, Li B, Li X, Zhao C, Wu C, </w:t>
      </w:r>
      <w:proofErr w:type="spellStart"/>
      <w:r w:rsidRPr="00325A51">
        <w:rPr>
          <w:rFonts w:ascii="Book Antiqua" w:hAnsi="Book Antiqua"/>
          <w:sz w:val="24"/>
          <w:szCs w:val="24"/>
          <w:lang w:eastAsia="zh-CN"/>
        </w:rPr>
        <w:t>Hou</w:t>
      </w:r>
      <w:proofErr w:type="spellEnd"/>
      <w:r w:rsidRPr="00325A51">
        <w:rPr>
          <w:rFonts w:ascii="Book Antiqua" w:hAnsi="Book Antiqua"/>
          <w:sz w:val="24"/>
          <w:szCs w:val="24"/>
          <w:lang w:eastAsia="zh-CN"/>
        </w:rPr>
        <w:t xml:space="preserve"> L, He Y, Gao G, Chen X, Ren J, Li A, Xu G, Zhou X, Zhou C, </w:t>
      </w:r>
      <w:proofErr w:type="spellStart"/>
      <w:r w:rsidRPr="00325A51">
        <w:rPr>
          <w:rFonts w:ascii="Book Antiqua" w:hAnsi="Book Antiqua"/>
          <w:sz w:val="24"/>
          <w:szCs w:val="24"/>
          <w:lang w:eastAsia="zh-CN"/>
        </w:rPr>
        <w:t>Schmid-Bindert</w:t>
      </w:r>
      <w:proofErr w:type="spellEnd"/>
      <w:r w:rsidRPr="00325A51">
        <w:rPr>
          <w:rFonts w:ascii="Book Antiqua" w:hAnsi="Book Antiqua"/>
          <w:sz w:val="24"/>
          <w:szCs w:val="24"/>
          <w:lang w:eastAsia="zh-CN"/>
        </w:rPr>
        <w:t xml:space="preserve"> G. Epithelial phenotype </w:t>
      </w:r>
      <w:r w:rsidRPr="00325A51">
        <w:rPr>
          <w:rFonts w:ascii="Book Antiqua" w:hAnsi="Book Antiqua"/>
          <w:sz w:val="24"/>
          <w:szCs w:val="24"/>
          <w:lang w:eastAsia="zh-CN"/>
        </w:rPr>
        <w:lastRenderedPageBreak/>
        <w:t>as a predictive marker for response to EGFR-TKIs in non-small cell lung cancer patients with wild-type EGFR. </w:t>
      </w:r>
      <w:proofErr w:type="spellStart"/>
      <w:r w:rsidRPr="00325A51">
        <w:rPr>
          <w:rFonts w:ascii="Book Antiqua" w:hAnsi="Book Antiqua"/>
          <w:i/>
          <w:iCs/>
          <w:sz w:val="24"/>
          <w:szCs w:val="24"/>
          <w:lang w:eastAsia="zh-CN"/>
        </w:rPr>
        <w:t>Int</w:t>
      </w:r>
      <w:proofErr w:type="spellEnd"/>
      <w:r w:rsidRPr="00325A51">
        <w:rPr>
          <w:rFonts w:ascii="Book Antiqua" w:hAnsi="Book Antiqua"/>
          <w:i/>
          <w:iCs/>
          <w:sz w:val="24"/>
          <w:szCs w:val="24"/>
          <w:lang w:eastAsia="zh-CN"/>
        </w:rPr>
        <w:t xml:space="preserve"> J Cancer</w:t>
      </w:r>
      <w:r w:rsidRPr="00325A51">
        <w:rPr>
          <w:rFonts w:ascii="Book Antiqua" w:hAnsi="Book Antiqua"/>
          <w:sz w:val="24"/>
          <w:szCs w:val="24"/>
          <w:lang w:eastAsia="zh-CN"/>
        </w:rPr>
        <w:t> 2014; </w:t>
      </w:r>
      <w:r w:rsidRPr="00325A51">
        <w:rPr>
          <w:rFonts w:ascii="Book Antiqua" w:hAnsi="Book Antiqua"/>
          <w:b/>
          <w:bCs/>
          <w:sz w:val="24"/>
          <w:szCs w:val="24"/>
          <w:lang w:eastAsia="zh-CN"/>
        </w:rPr>
        <w:t>135</w:t>
      </w:r>
      <w:r w:rsidRPr="00325A51">
        <w:rPr>
          <w:rFonts w:ascii="Book Antiqua" w:hAnsi="Book Antiqua"/>
          <w:sz w:val="24"/>
          <w:szCs w:val="24"/>
          <w:lang w:eastAsia="zh-CN"/>
        </w:rPr>
        <w:t>: 2962-2971 [PMID: 24771540 DOI: 10.1002/ijc.28925]</w:t>
      </w:r>
    </w:p>
    <w:p w:rsidR="002B1013" w:rsidRPr="00325A51" w:rsidRDefault="0045583C"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sz w:val="24"/>
          <w:szCs w:val="24"/>
          <w:lang w:eastAsia="zh-CN"/>
        </w:rPr>
        <w:t>Ko</w:t>
      </w:r>
      <w:proofErr w:type="spellEnd"/>
      <w:r w:rsidRPr="00325A51">
        <w:rPr>
          <w:rFonts w:ascii="Book Antiqua" w:hAnsi="Book Antiqua"/>
          <w:b/>
          <w:sz w:val="24"/>
          <w:szCs w:val="24"/>
          <w:lang w:eastAsia="zh-CN"/>
        </w:rPr>
        <w:t xml:space="preserve"> AH</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Bekaii</w:t>
      </w:r>
      <w:proofErr w:type="spellEnd"/>
      <w:r w:rsidRPr="00325A51">
        <w:rPr>
          <w:rFonts w:ascii="Book Antiqua" w:hAnsi="Book Antiqua"/>
          <w:sz w:val="24"/>
          <w:szCs w:val="24"/>
          <w:lang w:eastAsia="zh-CN"/>
        </w:rPr>
        <w:t xml:space="preserve">-Saab T, van </w:t>
      </w:r>
      <w:proofErr w:type="spellStart"/>
      <w:r w:rsidRPr="00325A51">
        <w:rPr>
          <w:rFonts w:ascii="Book Antiqua" w:hAnsi="Book Antiqua"/>
          <w:sz w:val="24"/>
          <w:szCs w:val="24"/>
          <w:lang w:eastAsia="zh-CN"/>
        </w:rPr>
        <w:t>Ziffle</w:t>
      </w:r>
      <w:proofErr w:type="spellEnd"/>
      <w:r w:rsidRPr="00325A51">
        <w:rPr>
          <w:rFonts w:ascii="Book Antiqua" w:hAnsi="Book Antiqua"/>
          <w:sz w:val="24"/>
          <w:szCs w:val="24"/>
          <w:lang w:eastAsia="zh-CN"/>
        </w:rPr>
        <w:t xml:space="preserve"> J, </w:t>
      </w:r>
      <w:proofErr w:type="spellStart"/>
      <w:r w:rsidRPr="00325A51">
        <w:rPr>
          <w:rFonts w:ascii="Book Antiqua" w:hAnsi="Book Antiqua"/>
          <w:sz w:val="24"/>
          <w:szCs w:val="24"/>
          <w:lang w:eastAsia="zh-CN"/>
        </w:rPr>
        <w:t>Mirzoeva</w:t>
      </w:r>
      <w:proofErr w:type="spellEnd"/>
      <w:r w:rsidRPr="00325A51">
        <w:rPr>
          <w:rFonts w:ascii="Book Antiqua" w:hAnsi="Book Antiqua"/>
          <w:sz w:val="24"/>
          <w:szCs w:val="24"/>
          <w:lang w:eastAsia="zh-CN"/>
        </w:rPr>
        <w:t xml:space="preserve"> OK, Joseph N, </w:t>
      </w:r>
      <w:proofErr w:type="spellStart"/>
      <w:r w:rsidRPr="00325A51">
        <w:rPr>
          <w:rFonts w:ascii="Book Antiqua" w:hAnsi="Book Antiqua"/>
          <w:sz w:val="24"/>
          <w:szCs w:val="24"/>
          <w:lang w:eastAsia="zh-CN"/>
        </w:rPr>
        <w:t>Talasaz</w:t>
      </w:r>
      <w:proofErr w:type="spellEnd"/>
      <w:r w:rsidRPr="00325A51">
        <w:rPr>
          <w:rFonts w:ascii="Book Antiqua" w:hAnsi="Book Antiqua"/>
          <w:sz w:val="24"/>
          <w:szCs w:val="24"/>
          <w:lang w:eastAsia="zh-CN"/>
        </w:rPr>
        <w:t xml:space="preserve"> A, Kuhn P, </w:t>
      </w:r>
      <w:proofErr w:type="spellStart"/>
      <w:r w:rsidRPr="00325A51">
        <w:rPr>
          <w:rFonts w:ascii="Book Antiqua" w:hAnsi="Book Antiqua"/>
          <w:sz w:val="24"/>
          <w:szCs w:val="24"/>
          <w:lang w:eastAsia="zh-CN"/>
        </w:rPr>
        <w:t>Tempero</w:t>
      </w:r>
      <w:proofErr w:type="spellEnd"/>
      <w:r w:rsidRPr="00325A51">
        <w:rPr>
          <w:rFonts w:ascii="Book Antiqua" w:hAnsi="Book Antiqua"/>
          <w:sz w:val="24"/>
          <w:szCs w:val="24"/>
          <w:lang w:eastAsia="zh-CN"/>
        </w:rPr>
        <w:t xml:space="preserve"> MA, </w:t>
      </w:r>
      <w:proofErr w:type="spellStart"/>
      <w:r w:rsidRPr="00325A51">
        <w:rPr>
          <w:rFonts w:ascii="Book Antiqua" w:hAnsi="Book Antiqua"/>
          <w:sz w:val="24"/>
          <w:szCs w:val="24"/>
          <w:lang w:eastAsia="zh-CN"/>
        </w:rPr>
        <w:t>Collisson</w:t>
      </w:r>
      <w:proofErr w:type="spellEnd"/>
      <w:r w:rsidRPr="00325A51">
        <w:rPr>
          <w:rFonts w:ascii="Book Antiqua" w:hAnsi="Book Antiqua"/>
          <w:sz w:val="24"/>
          <w:szCs w:val="24"/>
          <w:lang w:eastAsia="zh-CN"/>
        </w:rPr>
        <w:t xml:space="preserve"> E, Kelley RK, </w:t>
      </w:r>
      <w:proofErr w:type="spellStart"/>
      <w:r w:rsidRPr="00325A51">
        <w:rPr>
          <w:rFonts w:ascii="Book Antiqua" w:hAnsi="Book Antiqua"/>
          <w:sz w:val="24"/>
          <w:szCs w:val="24"/>
          <w:lang w:eastAsia="zh-CN"/>
        </w:rPr>
        <w:t>Venook</w:t>
      </w:r>
      <w:proofErr w:type="spellEnd"/>
      <w:r w:rsidRPr="00325A51">
        <w:rPr>
          <w:rFonts w:ascii="Book Antiqua" w:hAnsi="Book Antiqua"/>
          <w:sz w:val="24"/>
          <w:szCs w:val="24"/>
          <w:lang w:eastAsia="zh-CN"/>
        </w:rPr>
        <w:t xml:space="preserve"> A, </w:t>
      </w:r>
      <w:proofErr w:type="spellStart"/>
      <w:r w:rsidRPr="00325A51">
        <w:rPr>
          <w:rFonts w:ascii="Book Antiqua" w:hAnsi="Book Antiqua"/>
          <w:sz w:val="24"/>
          <w:szCs w:val="24"/>
          <w:lang w:eastAsia="zh-CN"/>
        </w:rPr>
        <w:t>Dito</w:t>
      </w:r>
      <w:proofErr w:type="spellEnd"/>
      <w:r w:rsidRPr="00325A51">
        <w:rPr>
          <w:rFonts w:ascii="Book Antiqua" w:hAnsi="Book Antiqua"/>
          <w:sz w:val="24"/>
          <w:szCs w:val="24"/>
          <w:lang w:eastAsia="zh-CN"/>
        </w:rPr>
        <w:t xml:space="preserve"> E, Ong A, </w:t>
      </w:r>
      <w:proofErr w:type="spellStart"/>
      <w:r w:rsidRPr="00325A51">
        <w:rPr>
          <w:rFonts w:ascii="Book Antiqua" w:hAnsi="Book Antiqua"/>
          <w:sz w:val="24"/>
          <w:szCs w:val="24"/>
          <w:lang w:eastAsia="zh-CN"/>
        </w:rPr>
        <w:t>Ziyeh</w:t>
      </w:r>
      <w:proofErr w:type="spellEnd"/>
      <w:r w:rsidRPr="00325A51">
        <w:rPr>
          <w:rFonts w:ascii="Book Antiqua" w:hAnsi="Book Antiqua"/>
          <w:sz w:val="24"/>
          <w:szCs w:val="24"/>
          <w:lang w:eastAsia="zh-CN"/>
        </w:rPr>
        <w:t xml:space="preserve"> S, </w:t>
      </w:r>
      <w:proofErr w:type="spellStart"/>
      <w:r w:rsidRPr="00325A51">
        <w:rPr>
          <w:rFonts w:ascii="Book Antiqua" w:hAnsi="Book Antiqua"/>
          <w:sz w:val="24"/>
          <w:szCs w:val="24"/>
          <w:lang w:eastAsia="zh-CN"/>
        </w:rPr>
        <w:t>Courtin</w:t>
      </w:r>
      <w:proofErr w:type="spellEnd"/>
      <w:r w:rsidRPr="00325A51">
        <w:rPr>
          <w:rFonts w:ascii="Book Antiqua" w:hAnsi="Book Antiqua"/>
          <w:sz w:val="24"/>
          <w:szCs w:val="24"/>
          <w:lang w:eastAsia="zh-CN"/>
        </w:rPr>
        <w:t xml:space="preserve"> R, </w:t>
      </w:r>
      <w:proofErr w:type="spellStart"/>
      <w:r w:rsidRPr="00325A51">
        <w:rPr>
          <w:rFonts w:ascii="Book Antiqua" w:hAnsi="Book Antiqua"/>
          <w:sz w:val="24"/>
          <w:szCs w:val="24"/>
          <w:lang w:eastAsia="zh-CN"/>
        </w:rPr>
        <w:t>Linetskaya</w:t>
      </w:r>
      <w:proofErr w:type="spellEnd"/>
      <w:r w:rsidRPr="00325A51">
        <w:rPr>
          <w:rFonts w:ascii="Book Antiqua" w:hAnsi="Book Antiqua"/>
          <w:sz w:val="24"/>
          <w:szCs w:val="24"/>
          <w:lang w:eastAsia="zh-CN"/>
        </w:rPr>
        <w:t xml:space="preserve"> R, </w:t>
      </w:r>
      <w:proofErr w:type="spellStart"/>
      <w:r w:rsidRPr="00325A51">
        <w:rPr>
          <w:rFonts w:ascii="Book Antiqua" w:hAnsi="Book Antiqua"/>
          <w:sz w:val="24"/>
          <w:szCs w:val="24"/>
          <w:lang w:eastAsia="zh-CN"/>
        </w:rPr>
        <w:t>Tahiri</w:t>
      </w:r>
      <w:proofErr w:type="spellEnd"/>
      <w:r w:rsidRPr="00325A51">
        <w:rPr>
          <w:rFonts w:ascii="Book Antiqua" w:hAnsi="Book Antiqua"/>
          <w:sz w:val="24"/>
          <w:szCs w:val="24"/>
          <w:lang w:eastAsia="zh-CN"/>
        </w:rPr>
        <w:t xml:space="preserve"> S, </w:t>
      </w:r>
      <w:proofErr w:type="spellStart"/>
      <w:r w:rsidRPr="00325A51">
        <w:rPr>
          <w:rFonts w:ascii="Book Antiqua" w:hAnsi="Book Antiqua"/>
          <w:sz w:val="24"/>
          <w:szCs w:val="24"/>
          <w:lang w:eastAsia="zh-CN"/>
        </w:rPr>
        <w:t>Korn</w:t>
      </w:r>
      <w:proofErr w:type="spellEnd"/>
      <w:r w:rsidRPr="00325A51">
        <w:rPr>
          <w:rFonts w:ascii="Book Antiqua" w:hAnsi="Book Antiqua"/>
          <w:sz w:val="24"/>
          <w:szCs w:val="24"/>
          <w:lang w:eastAsia="zh-CN"/>
        </w:rPr>
        <w:t xml:space="preserve"> WM</w:t>
      </w:r>
      <w:r w:rsidR="002B1013" w:rsidRPr="00325A51">
        <w:rPr>
          <w:rFonts w:ascii="Book Antiqua" w:hAnsi="Book Antiqua"/>
          <w:sz w:val="24"/>
          <w:szCs w:val="24"/>
          <w:lang w:eastAsia="zh-CN"/>
        </w:rPr>
        <w:t>. A Multicenter, Open-Label Phase II Clinical Trial of Combined MEK plus EGFR Inhibition for Chemotherapy-Refractory Advanced Pancreatic Adenocarcinoma. </w:t>
      </w:r>
      <w:proofErr w:type="spellStart"/>
      <w:r w:rsidR="002B1013" w:rsidRPr="00325A51">
        <w:rPr>
          <w:rFonts w:ascii="Book Antiqua" w:hAnsi="Book Antiqua"/>
          <w:i/>
          <w:iCs/>
          <w:sz w:val="24"/>
          <w:szCs w:val="24"/>
          <w:lang w:eastAsia="zh-CN"/>
        </w:rPr>
        <w:t>Clin</w:t>
      </w:r>
      <w:proofErr w:type="spellEnd"/>
      <w:r w:rsidR="002B1013" w:rsidRPr="00325A51">
        <w:rPr>
          <w:rFonts w:ascii="Book Antiqua" w:hAnsi="Book Antiqua"/>
          <w:i/>
          <w:iCs/>
          <w:sz w:val="24"/>
          <w:szCs w:val="24"/>
          <w:lang w:eastAsia="zh-CN"/>
        </w:rPr>
        <w:t xml:space="preserve"> Cancer Res</w:t>
      </w:r>
      <w:r w:rsidR="002B1013" w:rsidRPr="00325A51">
        <w:rPr>
          <w:rFonts w:ascii="Book Antiqua" w:hAnsi="Book Antiqua"/>
          <w:sz w:val="24"/>
          <w:szCs w:val="24"/>
          <w:lang w:eastAsia="zh-CN"/>
        </w:rPr>
        <w:t> 2015</w:t>
      </w:r>
      <w:r w:rsidRPr="00325A51">
        <w:rPr>
          <w:rFonts w:ascii="Book Antiqua" w:hAnsi="Book Antiqua" w:hint="eastAsia"/>
          <w:sz w:val="24"/>
          <w:szCs w:val="24"/>
          <w:lang w:eastAsia="zh-CN"/>
        </w:rPr>
        <w:t xml:space="preserve"> </w:t>
      </w:r>
      <w:r w:rsidRPr="00325A51">
        <w:rPr>
          <w:rFonts w:ascii="Book Antiqua" w:hAnsi="Book Antiqua"/>
          <w:sz w:val="24"/>
          <w:szCs w:val="24"/>
          <w:lang w:eastAsia="zh-CN"/>
        </w:rPr>
        <w:t>Aug 6</w:t>
      </w:r>
      <w:r w:rsidRPr="00325A51">
        <w:rPr>
          <w:rFonts w:ascii="Book Antiqua" w:hAnsi="Book Antiqua" w:hint="eastAsia"/>
          <w:sz w:val="24"/>
          <w:szCs w:val="24"/>
          <w:lang w:eastAsia="zh-CN"/>
        </w:rPr>
        <w:t xml:space="preserve">; </w:t>
      </w:r>
      <w:proofErr w:type="spellStart"/>
      <w:r w:rsidRPr="00325A51">
        <w:rPr>
          <w:rFonts w:ascii="Book Antiqua" w:hAnsi="Book Antiqua"/>
          <w:sz w:val="24"/>
          <w:szCs w:val="24"/>
          <w:lang w:eastAsia="zh-CN"/>
        </w:rPr>
        <w:t>Epub</w:t>
      </w:r>
      <w:proofErr w:type="spellEnd"/>
      <w:r w:rsidRPr="00325A51">
        <w:rPr>
          <w:rFonts w:ascii="Book Antiqua" w:hAnsi="Book Antiqua"/>
          <w:sz w:val="24"/>
          <w:szCs w:val="24"/>
          <w:lang w:eastAsia="zh-CN"/>
        </w:rPr>
        <w:t xml:space="preserve"> ahead of print</w:t>
      </w:r>
      <w:r w:rsidRPr="00325A51">
        <w:rPr>
          <w:rFonts w:ascii="Book Antiqua" w:hAnsi="Book Antiqua" w:hint="eastAsia"/>
          <w:sz w:val="24"/>
          <w:szCs w:val="24"/>
          <w:lang w:eastAsia="zh-CN"/>
        </w:rPr>
        <w:t xml:space="preserve"> </w:t>
      </w:r>
      <w:r w:rsidR="002B1013" w:rsidRPr="00325A51">
        <w:rPr>
          <w:rFonts w:ascii="Book Antiqua" w:hAnsi="Book Antiqua"/>
          <w:sz w:val="24"/>
          <w:szCs w:val="24"/>
          <w:lang w:eastAsia="zh-CN"/>
        </w:rPr>
        <w:t>[PMID: 26251290 DOI: 10.1158/1078-0432.CCR-15-0979]</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sz w:val="24"/>
          <w:szCs w:val="24"/>
          <w:lang w:eastAsia="zh-CN"/>
        </w:rPr>
        <w:t>Mackey JR</w:t>
      </w:r>
      <w:r w:rsidRPr="00325A51">
        <w:rPr>
          <w:rFonts w:ascii="Book Antiqua" w:hAnsi="Book Antiqua"/>
          <w:sz w:val="24"/>
          <w:szCs w:val="24"/>
          <w:lang w:eastAsia="zh-CN"/>
        </w:rPr>
        <w:t xml:space="preserve">, Mani RS, </w:t>
      </w:r>
      <w:proofErr w:type="spellStart"/>
      <w:r w:rsidRPr="00325A51">
        <w:rPr>
          <w:rFonts w:ascii="Book Antiqua" w:hAnsi="Book Antiqua"/>
          <w:sz w:val="24"/>
          <w:szCs w:val="24"/>
          <w:lang w:eastAsia="zh-CN"/>
        </w:rPr>
        <w:t>Selner</w:t>
      </w:r>
      <w:proofErr w:type="spellEnd"/>
      <w:r w:rsidRPr="00325A51">
        <w:rPr>
          <w:rFonts w:ascii="Book Antiqua" w:hAnsi="Book Antiqua"/>
          <w:sz w:val="24"/>
          <w:szCs w:val="24"/>
          <w:lang w:eastAsia="zh-CN"/>
        </w:rPr>
        <w:t xml:space="preserve"> M, </w:t>
      </w:r>
      <w:proofErr w:type="spellStart"/>
      <w:r w:rsidRPr="00325A51">
        <w:rPr>
          <w:rFonts w:ascii="Book Antiqua" w:hAnsi="Book Antiqua"/>
          <w:sz w:val="24"/>
          <w:szCs w:val="24"/>
          <w:lang w:eastAsia="zh-CN"/>
        </w:rPr>
        <w:t>Mowles</w:t>
      </w:r>
      <w:proofErr w:type="spellEnd"/>
      <w:r w:rsidRPr="00325A51">
        <w:rPr>
          <w:rFonts w:ascii="Book Antiqua" w:hAnsi="Book Antiqua"/>
          <w:sz w:val="24"/>
          <w:szCs w:val="24"/>
          <w:lang w:eastAsia="zh-CN"/>
        </w:rPr>
        <w:t xml:space="preserve"> D, Young JD, Belt JA, Crawford CR, Cass CE. Functional nucleoside transporters are required for gemcitabine influx and manifestation of toxicity in cancer cell lines. </w:t>
      </w:r>
      <w:r w:rsidR="00A1337F" w:rsidRPr="00325A51">
        <w:rPr>
          <w:rFonts w:ascii="Book Antiqua" w:hAnsi="Book Antiqua"/>
          <w:bCs/>
          <w:i/>
          <w:sz w:val="24"/>
          <w:szCs w:val="24"/>
          <w:lang w:eastAsia="zh-CN"/>
        </w:rPr>
        <w:t>Cancer Res</w:t>
      </w:r>
      <w:r w:rsidR="00A1337F" w:rsidRPr="00325A51">
        <w:rPr>
          <w:rFonts w:ascii="Trebuchet MS" w:hAnsi="Trebuchet MS"/>
          <w:color w:val="333333"/>
          <w:sz w:val="18"/>
          <w:szCs w:val="18"/>
          <w:shd w:val="clear" w:color="auto" w:fill="FFFFFF"/>
        </w:rPr>
        <w:t> </w:t>
      </w:r>
      <w:r w:rsidRPr="00325A51">
        <w:rPr>
          <w:rFonts w:ascii="Book Antiqua" w:hAnsi="Book Antiqua"/>
          <w:sz w:val="24"/>
          <w:szCs w:val="24"/>
          <w:lang w:eastAsia="zh-CN"/>
        </w:rPr>
        <w:t xml:space="preserve">1998; </w:t>
      </w:r>
      <w:r w:rsidRPr="00325A51">
        <w:rPr>
          <w:rFonts w:ascii="Book Antiqua" w:hAnsi="Book Antiqua"/>
          <w:b/>
          <w:sz w:val="24"/>
          <w:szCs w:val="24"/>
          <w:lang w:eastAsia="zh-CN"/>
        </w:rPr>
        <w:t>58</w:t>
      </w:r>
      <w:r w:rsidRPr="00325A51">
        <w:rPr>
          <w:rFonts w:ascii="Book Antiqua" w:hAnsi="Book Antiqua"/>
          <w:sz w:val="24"/>
          <w:szCs w:val="24"/>
          <w:lang w:eastAsia="zh-CN"/>
        </w:rPr>
        <w:t xml:space="preserve">: 4349-4357 </w:t>
      </w:r>
      <w:r w:rsidR="001E3E1D" w:rsidRPr="00325A51">
        <w:rPr>
          <w:rFonts w:ascii="Book Antiqua" w:hAnsi="Book Antiqua" w:cs="Garamond" w:hint="eastAsia"/>
          <w:szCs w:val="21"/>
          <w:lang w:eastAsia="zh-CN"/>
        </w:rPr>
        <w:t xml:space="preserve">[PMID: </w:t>
      </w:r>
      <w:r w:rsidR="001E3E1D" w:rsidRPr="00325A51">
        <w:rPr>
          <w:rFonts w:ascii="Book Antiqua" w:hAnsi="Book Antiqua"/>
          <w:sz w:val="24"/>
          <w:szCs w:val="24"/>
          <w:lang w:eastAsia="zh-CN"/>
        </w:rPr>
        <w:t>9766663</w:t>
      </w:r>
      <w:r w:rsidR="001E3E1D" w:rsidRPr="00325A51">
        <w:rPr>
          <w:rFonts w:ascii="Book Antiqua" w:hAnsi="Book Antiqua" w:hint="eastAsia"/>
          <w:sz w:val="24"/>
          <w:szCs w:val="24"/>
          <w:lang w:eastAsia="zh-CN"/>
        </w:rPr>
        <w:t>]</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Greenhalf</w:t>
      </w:r>
      <w:proofErr w:type="spellEnd"/>
      <w:r w:rsidRPr="00325A51">
        <w:rPr>
          <w:rFonts w:ascii="Book Antiqua" w:hAnsi="Book Antiqua"/>
          <w:b/>
          <w:bCs/>
          <w:sz w:val="24"/>
          <w:szCs w:val="24"/>
          <w:lang w:eastAsia="zh-CN"/>
        </w:rPr>
        <w:t xml:space="preserve"> W</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Ghaneh</w:t>
      </w:r>
      <w:proofErr w:type="spellEnd"/>
      <w:r w:rsidRPr="00325A51">
        <w:rPr>
          <w:rFonts w:ascii="Book Antiqua" w:hAnsi="Book Antiqua"/>
          <w:sz w:val="24"/>
          <w:szCs w:val="24"/>
          <w:lang w:eastAsia="zh-CN"/>
        </w:rPr>
        <w:t xml:space="preserve"> P, </w:t>
      </w:r>
      <w:proofErr w:type="spellStart"/>
      <w:r w:rsidRPr="00325A51">
        <w:rPr>
          <w:rFonts w:ascii="Book Antiqua" w:hAnsi="Book Antiqua"/>
          <w:sz w:val="24"/>
          <w:szCs w:val="24"/>
          <w:lang w:eastAsia="zh-CN"/>
        </w:rPr>
        <w:t>Neoptolemos</w:t>
      </w:r>
      <w:proofErr w:type="spellEnd"/>
      <w:r w:rsidRPr="00325A51">
        <w:rPr>
          <w:rFonts w:ascii="Book Antiqua" w:hAnsi="Book Antiqua"/>
          <w:sz w:val="24"/>
          <w:szCs w:val="24"/>
          <w:lang w:eastAsia="zh-CN"/>
        </w:rPr>
        <w:t xml:space="preserve"> JP, Palmer DH, Cox TF, Lamb RF, Garner E, Campbell F, Mackey JR, Costello E, Moore MJ, Valle JW, McDonald AC, Carter R, Tebbutt NC, Goldstein D, Shannon J, </w:t>
      </w:r>
      <w:proofErr w:type="spellStart"/>
      <w:r w:rsidRPr="00325A51">
        <w:rPr>
          <w:rFonts w:ascii="Book Antiqua" w:hAnsi="Book Antiqua"/>
          <w:sz w:val="24"/>
          <w:szCs w:val="24"/>
          <w:lang w:eastAsia="zh-CN"/>
        </w:rPr>
        <w:t>Dervenis</w:t>
      </w:r>
      <w:proofErr w:type="spellEnd"/>
      <w:r w:rsidRPr="00325A51">
        <w:rPr>
          <w:rFonts w:ascii="Book Antiqua" w:hAnsi="Book Antiqua"/>
          <w:sz w:val="24"/>
          <w:szCs w:val="24"/>
          <w:lang w:eastAsia="zh-CN"/>
        </w:rPr>
        <w:t xml:space="preserve"> C, </w:t>
      </w:r>
      <w:proofErr w:type="spellStart"/>
      <w:r w:rsidRPr="00325A51">
        <w:rPr>
          <w:rFonts w:ascii="Book Antiqua" w:hAnsi="Book Antiqua"/>
          <w:sz w:val="24"/>
          <w:szCs w:val="24"/>
          <w:lang w:eastAsia="zh-CN"/>
        </w:rPr>
        <w:t>Glimelius</w:t>
      </w:r>
      <w:proofErr w:type="spellEnd"/>
      <w:r w:rsidRPr="00325A51">
        <w:rPr>
          <w:rFonts w:ascii="Book Antiqua" w:hAnsi="Book Antiqua"/>
          <w:sz w:val="24"/>
          <w:szCs w:val="24"/>
          <w:lang w:eastAsia="zh-CN"/>
        </w:rPr>
        <w:t xml:space="preserve"> B, Deakin M, </w:t>
      </w:r>
      <w:proofErr w:type="spellStart"/>
      <w:r w:rsidRPr="00325A51">
        <w:rPr>
          <w:rFonts w:ascii="Book Antiqua" w:hAnsi="Book Antiqua"/>
          <w:sz w:val="24"/>
          <w:szCs w:val="24"/>
          <w:lang w:eastAsia="zh-CN"/>
        </w:rPr>
        <w:t>Charnley</w:t>
      </w:r>
      <w:proofErr w:type="spellEnd"/>
      <w:r w:rsidRPr="00325A51">
        <w:rPr>
          <w:rFonts w:ascii="Book Antiqua" w:hAnsi="Book Antiqua"/>
          <w:sz w:val="24"/>
          <w:szCs w:val="24"/>
          <w:lang w:eastAsia="zh-CN"/>
        </w:rPr>
        <w:t xml:space="preserve"> RM, </w:t>
      </w:r>
      <w:proofErr w:type="spellStart"/>
      <w:r w:rsidRPr="00325A51">
        <w:rPr>
          <w:rFonts w:ascii="Book Antiqua" w:hAnsi="Book Antiqua"/>
          <w:sz w:val="24"/>
          <w:szCs w:val="24"/>
          <w:lang w:eastAsia="zh-CN"/>
        </w:rPr>
        <w:t>Lacaine</w:t>
      </w:r>
      <w:proofErr w:type="spellEnd"/>
      <w:r w:rsidRPr="00325A51">
        <w:rPr>
          <w:rFonts w:ascii="Book Antiqua" w:hAnsi="Book Antiqua"/>
          <w:sz w:val="24"/>
          <w:szCs w:val="24"/>
          <w:lang w:eastAsia="zh-CN"/>
        </w:rPr>
        <w:t xml:space="preserve"> F, </w:t>
      </w:r>
      <w:proofErr w:type="spellStart"/>
      <w:r w:rsidRPr="00325A51">
        <w:rPr>
          <w:rFonts w:ascii="Book Antiqua" w:hAnsi="Book Antiqua"/>
          <w:sz w:val="24"/>
          <w:szCs w:val="24"/>
          <w:lang w:eastAsia="zh-CN"/>
        </w:rPr>
        <w:t>Scarfe</w:t>
      </w:r>
      <w:proofErr w:type="spellEnd"/>
      <w:r w:rsidRPr="00325A51">
        <w:rPr>
          <w:rFonts w:ascii="Book Antiqua" w:hAnsi="Book Antiqua"/>
          <w:sz w:val="24"/>
          <w:szCs w:val="24"/>
          <w:lang w:eastAsia="zh-CN"/>
        </w:rPr>
        <w:t xml:space="preserve"> AG, Middleton MR, </w:t>
      </w:r>
      <w:proofErr w:type="spellStart"/>
      <w:r w:rsidRPr="00325A51">
        <w:rPr>
          <w:rFonts w:ascii="Book Antiqua" w:hAnsi="Book Antiqua"/>
          <w:sz w:val="24"/>
          <w:szCs w:val="24"/>
          <w:lang w:eastAsia="zh-CN"/>
        </w:rPr>
        <w:t>Anthoney</w:t>
      </w:r>
      <w:proofErr w:type="spellEnd"/>
      <w:r w:rsidRPr="00325A51">
        <w:rPr>
          <w:rFonts w:ascii="Book Antiqua" w:hAnsi="Book Antiqua"/>
          <w:sz w:val="24"/>
          <w:szCs w:val="24"/>
          <w:lang w:eastAsia="zh-CN"/>
        </w:rPr>
        <w:t xml:space="preserve"> A, Halloran CM, </w:t>
      </w:r>
      <w:proofErr w:type="spellStart"/>
      <w:r w:rsidRPr="00325A51">
        <w:rPr>
          <w:rFonts w:ascii="Book Antiqua" w:hAnsi="Book Antiqua"/>
          <w:sz w:val="24"/>
          <w:szCs w:val="24"/>
          <w:lang w:eastAsia="zh-CN"/>
        </w:rPr>
        <w:t>Mayerle</w:t>
      </w:r>
      <w:proofErr w:type="spellEnd"/>
      <w:r w:rsidRPr="00325A51">
        <w:rPr>
          <w:rFonts w:ascii="Book Antiqua" w:hAnsi="Book Antiqua"/>
          <w:sz w:val="24"/>
          <w:szCs w:val="24"/>
          <w:lang w:eastAsia="zh-CN"/>
        </w:rPr>
        <w:t xml:space="preserve"> J, </w:t>
      </w:r>
      <w:proofErr w:type="spellStart"/>
      <w:r w:rsidRPr="00325A51">
        <w:rPr>
          <w:rFonts w:ascii="Book Antiqua" w:hAnsi="Book Antiqua"/>
          <w:sz w:val="24"/>
          <w:szCs w:val="24"/>
          <w:lang w:eastAsia="zh-CN"/>
        </w:rPr>
        <w:t>Oláh</w:t>
      </w:r>
      <w:proofErr w:type="spellEnd"/>
      <w:r w:rsidRPr="00325A51">
        <w:rPr>
          <w:rFonts w:ascii="Book Antiqua" w:hAnsi="Book Antiqua"/>
          <w:sz w:val="24"/>
          <w:szCs w:val="24"/>
          <w:lang w:eastAsia="zh-CN"/>
        </w:rPr>
        <w:t xml:space="preserve"> A, Jackson R, </w:t>
      </w:r>
      <w:proofErr w:type="spellStart"/>
      <w:r w:rsidRPr="00325A51">
        <w:rPr>
          <w:rFonts w:ascii="Book Antiqua" w:hAnsi="Book Antiqua"/>
          <w:sz w:val="24"/>
          <w:szCs w:val="24"/>
          <w:lang w:eastAsia="zh-CN"/>
        </w:rPr>
        <w:t>Rawcliffe</w:t>
      </w:r>
      <w:proofErr w:type="spellEnd"/>
      <w:r w:rsidRPr="00325A51">
        <w:rPr>
          <w:rFonts w:ascii="Book Antiqua" w:hAnsi="Book Antiqua"/>
          <w:sz w:val="24"/>
          <w:szCs w:val="24"/>
          <w:lang w:eastAsia="zh-CN"/>
        </w:rPr>
        <w:t xml:space="preserve"> CL, </w:t>
      </w:r>
      <w:proofErr w:type="spellStart"/>
      <w:r w:rsidRPr="00325A51">
        <w:rPr>
          <w:rFonts w:ascii="Book Antiqua" w:hAnsi="Book Antiqua"/>
          <w:sz w:val="24"/>
          <w:szCs w:val="24"/>
          <w:lang w:eastAsia="zh-CN"/>
        </w:rPr>
        <w:t>Scarpa</w:t>
      </w:r>
      <w:proofErr w:type="spellEnd"/>
      <w:r w:rsidRPr="00325A51">
        <w:rPr>
          <w:rFonts w:ascii="Book Antiqua" w:hAnsi="Book Antiqua"/>
          <w:sz w:val="24"/>
          <w:szCs w:val="24"/>
          <w:lang w:eastAsia="zh-CN"/>
        </w:rPr>
        <w:t xml:space="preserve"> A, </w:t>
      </w:r>
      <w:proofErr w:type="spellStart"/>
      <w:r w:rsidRPr="00325A51">
        <w:rPr>
          <w:rFonts w:ascii="Book Antiqua" w:hAnsi="Book Antiqua"/>
          <w:sz w:val="24"/>
          <w:szCs w:val="24"/>
          <w:lang w:eastAsia="zh-CN"/>
        </w:rPr>
        <w:t>Bassi</w:t>
      </w:r>
      <w:proofErr w:type="spellEnd"/>
      <w:r w:rsidRPr="00325A51">
        <w:rPr>
          <w:rFonts w:ascii="Book Antiqua" w:hAnsi="Book Antiqua"/>
          <w:sz w:val="24"/>
          <w:szCs w:val="24"/>
          <w:lang w:eastAsia="zh-CN"/>
        </w:rPr>
        <w:t xml:space="preserve"> C, </w:t>
      </w:r>
      <w:proofErr w:type="spellStart"/>
      <w:r w:rsidRPr="00325A51">
        <w:rPr>
          <w:rFonts w:ascii="Book Antiqua" w:hAnsi="Book Antiqua"/>
          <w:sz w:val="24"/>
          <w:szCs w:val="24"/>
          <w:lang w:eastAsia="zh-CN"/>
        </w:rPr>
        <w:t>Büchler</w:t>
      </w:r>
      <w:proofErr w:type="spellEnd"/>
      <w:r w:rsidRPr="00325A51">
        <w:rPr>
          <w:rFonts w:ascii="Book Antiqua" w:hAnsi="Book Antiqua"/>
          <w:sz w:val="24"/>
          <w:szCs w:val="24"/>
          <w:lang w:eastAsia="zh-CN"/>
        </w:rPr>
        <w:t xml:space="preserve"> MW. Pancreatic cancer hENT1 expression and survival from gemcitabine in patients from the ESPAC-3 trial. </w:t>
      </w:r>
      <w:r w:rsidRPr="00325A51">
        <w:rPr>
          <w:rFonts w:ascii="Book Antiqua" w:hAnsi="Book Antiqua"/>
          <w:i/>
          <w:iCs/>
          <w:sz w:val="24"/>
          <w:szCs w:val="24"/>
          <w:lang w:eastAsia="zh-CN"/>
        </w:rPr>
        <w:t>J Natl Cancer Inst</w:t>
      </w:r>
      <w:r w:rsidRPr="00325A51">
        <w:rPr>
          <w:rFonts w:ascii="Book Antiqua" w:hAnsi="Book Antiqua"/>
          <w:sz w:val="24"/>
          <w:szCs w:val="24"/>
          <w:lang w:eastAsia="zh-CN"/>
        </w:rPr>
        <w:t> 2014; </w:t>
      </w:r>
      <w:r w:rsidRPr="00325A51">
        <w:rPr>
          <w:rFonts w:ascii="Book Antiqua" w:hAnsi="Book Antiqua"/>
          <w:b/>
          <w:bCs/>
          <w:sz w:val="24"/>
          <w:szCs w:val="24"/>
          <w:lang w:eastAsia="zh-CN"/>
        </w:rPr>
        <w:t>106</w:t>
      </w:r>
      <w:r w:rsidRPr="00325A51">
        <w:rPr>
          <w:rFonts w:ascii="Book Antiqua" w:hAnsi="Book Antiqua"/>
          <w:sz w:val="24"/>
          <w:szCs w:val="24"/>
          <w:lang w:eastAsia="zh-CN"/>
        </w:rPr>
        <w:t>: djt347 [PMID: 24301456 DOI: 10.1093/</w:t>
      </w:r>
      <w:proofErr w:type="spellStart"/>
      <w:r w:rsidRPr="00325A51">
        <w:rPr>
          <w:rFonts w:ascii="Book Antiqua" w:hAnsi="Book Antiqua"/>
          <w:sz w:val="24"/>
          <w:szCs w:val="24"/>
          <w:lang w:eastAsia="zh-CN"/>
        </w:rPr>
        <w:t>jnci</w:t>
      </w:r>
      <w:proofErr w:type="spellEnd"/>
      <w:r w:rsidRPr="00325A51">
        <w:rPr>
          <w:rFonts w:ascii="Book Antiqua" w:hAnsi="Book Antiqua"/>
          <w:sz w:val="24"/>
          <w:szCs w:val="24"/>
          <w:lang w:eastAsia="zh-CN"/>
        </w:rPr>
        <w:t>/djt347]</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Liu ZQ</w:t>
      </w:r>
      <w:r w:rsidRPr="00325A51">
        <w:rPr>
          <w:rFonts w:ascii="Book Antiqua" w:hAnsi="Book Antiqua"/>
          <w:sz w:val="24"/>
          <w:szCs w:val="24"/>
          <w:lang w:eastAsia="zh-CN"/>
        </w:rPr>
        <w:t xml:space="preserve">, Han YC, Zhang X, Chu L, Fang JM, Zhao HX, Chen YJ, Xu Q. Prognostic value of human </w:t>
      </w:r>
      <w:proofErr w:type="spellStart"/>
      <w:r w:rsidRPr="00325A51">
        <w:rPr>
          <w:rFonts w:ascii="Book Antiqua" w:hAnsi="Book Antiqua"/>
          <w:sz w:val="24"/>
          <w:szCs w:val="24"/>
          <w:lang w:eastAsia="zh-CN"/>
        </w:rPr>
        <w:t>equilibrative</w:t>
      </w:r>
      <w:proofErr w:type="spellEnd"/>
      <w:r w:rsidRPr="00325A51">
        <w:rPr>
          <w:rFonts w:ascii="Book Antiqua" w:hAnsi="Book Antiqua"/>
          <w:sz w:val="24"/>
          <w:szCs w:val="24"/>
          <w:lang w:eastAsia="zh-CN"/>
        </w:rPr>
        <w:t xml:space="preserve"> nucleoside transporter1 in pancreatic cancer receiving </w:t>
      </w:r>
      <w:proofErr w:type="spellStart"/>
      <w:r w:rsidRPr="00325A51">
        <w:rPr>
          <w:rFonts w:ascii="Book Antiqua" w:hAnsi="Book Antiqua"/>
          <w:sz w:val="24"/>
          <w:szCs w:val="24"/>
          <w:lang w:eastAsia="zh-CN"/>
        </w:rPr>
        <w:t>gemcitabin</w:t>
      </w:r>
      <w:proofErr w:type="spellEnd"/>
      <w:r w:rsidRPr="00325A51">
        <w:rPr>
          <w:rFonts w:ascii="Book Antiqua" w:hAnsi="Book Antiqua"/>
          <w:sz w:val="24"/>
          <w:szCs w:val="24"/>
          <w:lang w:eastAsia="zh-CN"/>
        </w:rPr>
        <w:t>-based chemotherapy: a meta-analysis. </w:t>
      </w:r>
      <w:proofErr w:type="spellStart"/>
      <w:r w:rsidRPr="00325A51">
        <w:rPr>
          <w:rFonts w:ascii="Book Antiqua" w:hAnsi="Book Antiqua"/>
          <w:i/>
          <w:iCs/>
          <w:sz w:val="24"/>
          <w:szCs w:val="24"/>
          <w:lang w:eastAsia="zh-CN"/>
        </w:rPr>
        <w:t>PLoS</w:t>
      </w:r>
      <w:proofErr w:type="spellEnd"/>
      <w:r w:rsidRPr="00325A51">
        <w:rPr>
          <w:rFonts w:ascii="Book Antiqua" w:hAnsi="Book Antiqua"/>
          <w:i/>
          <w:iCs/>
          <w:sz w:val="24"/>
          <w:szCs w:val="24"/>
          <w:lang w:eastAsia="zh-CN"/>
        </w:rPr>
        <w:t xml:space="preserve"> One</w:t>
      </w:r>
      <w:r w:rsidRPr="00325A51">
        <w:rPr>
          <w:rFonts w:ascii="Book Antiqua" w:hAnsi="Book Antiqua"/>
          <w:sz w:val="24"/>
          <w:szCs w:val="24"/>
          <w:lang w:eastAsia="zh-CN"/>
        </w:rPr>
        <w:t> 2014; </w:t>
      </w:r>
      <w:r w:rsidRPr="00325A51">
        <w:rPr>
          <w:rFonts w:ascii="Book Antiqua" w:hAnsi="Book Antiqua"/>
          <w:b/>
          <w:bCs/>
          <w:sz w:val="24"/>
          <w:szCs w:val="24"/>
          <w:lang w:eastAsia="zh-CN"/>
        </w:rPr>
        <w:t>9</w:t>
      </w:r>
      <w:r w:rsidRPr="00325A51">
        <w:rPr>
          <w:rFonts w:ascii="Book Antiqua" w:hAnsi="Book Antiqua"/>
          <w:sz w:val="24"/>
          <w:szCs w:val="24"/>
          <w:lang w:eastAsia="zh-CN"/>
        </w:rPr>
        <w:t>: e87103 [PMID: 24475233 DOI: 10.1371/journal.pone.0087103]</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Zhu Y</w:t>
      </w:r>
      <w:r w:rsidRPr="00325A51">
        <w:rPr>
          <w:rFonts w:ascii="Book Antiqua" w:hAnsi="Book Antiqua"/>
          <w:sz w:val="24"/>
          <w:szCs w:val="24"/>
          <w:lang w:eastAsia="zh-CN"/>
        </w:rPr>
        <w:t xml:space="preserve">, Qi M, Lao L, Wang W, Hua L, Bai G. Human </w:t>
      </w:r>
      <w:proofErr w:type="spellStart"/>
      <w:r w:rsidRPr="00325A51">
        <w:rPr>
          <w:rFonts w:ascii="Book Antiqua" w:hAnsi="Book Antiqua"/>
          <w:sz w:val="24"/>
          <w:szCs w:val="24"/>
          <w:lang w:eastAsia="zh-CN"/>
        </w:rPr>
        <w:t>equilibrative</w:t>
      </w:r>
      <w:proofErr w:type="spellEnd"/>
      <w:r w:rsidRPr="00325A51">
        <w:rPr>
          <w:rFonts w:ascii="Book Antiqua" w:hAnsi="Book Antiqua"/>
          <w:sz w:val="24"/>
          <w:szCs w:val="24"/>
          <w:lang w:eastAsia="zh-CN"/>
        </w:rPr>
        <w:t xml:space="preserve"> nucleoside transporter 1 predicts survival in patients with pancreatic cancer treated with gemcitabine: a meta-analysis. </w:t>
      </w:r>
      <w:r w:rsidRPr="00325A51">
        <w:rPr>
          <w:rFonts w:ascii="Book Antiqua" w:hAnsi="Book Antiqua"/>
          <w:i/>
          <w:iCs/>
          <w:sz w:val="24"/>
          <w:szCs w:val="24"/>
          <w:lang w:eastAsia="zh-CN"/>
        </w:rPr>
        <w:t xml:space="preserve">Genet Test </w:t>
      </w:r>
      <w:proofErr w:type="spellStart"/>
      <w:r w:rsidRPr="00325A51">
        <w:rPr>
          <w:rFonts w:ascii="Book Antiqua" w:hAnsi="Book Antiqua"/>
          <w:i/>
          <w:iCs/>
          <w:sz w:val="24"/>
          <w:szCs w:val="24"/>
          <w:lang w:eastAsia="zh-CN"/>
        </w:rPr>
        <w:t>Mol</w:t>
      </w:r>
      <w:proofErr w:type="spellEnd"/>
      <w:r w:rsidRPr="00325A51">
        <w:rPr>
          <w:rFonts w:ascii="Book Antiqua" w:hAnsi="Book Antiqua"/>
          <w:i/>
          <w:iCs/>
          <w:sz w:val="24"/>
          <w:szCs w:val="24"/>
          <w:lang w:eastAsia="zh-CN"/>
        </w:rPr>
        <w:t xml:space="preserve"> Biomarkers</w:t>
      </w:r>
      <w:r w:rsidRPr="00325A51">
        <w:rPr>
          <w:rFonts w:ascii="Book Antiqua" w:hAnsi="Book Antiqua"/>
          <w:sz w:val="24"/>
          <w:szCs w:val="24"/>
          <w:lang w:eastAsia="zh-CN"/>
        </w:rPr>
        <w:t> 2014; </w:t>
      </w:r>
      <w:r w:rsidRPr="00325A51">
        <w:rPr>
          <w:rFonts w:ascii="Book Antiqua" w:hAnsi="Book Antiqua"/>
          <w:b/>
          <w:bCs/>
          <w:sz w:val="24"/>
          <w:szCs w:val="24"/>
          <w:lang w:eastAsia="zh-CN"/>
        </w:rPr>
        <w:t>18</w:t>
      </w:r>
      <w:r w:rsidRPr="00325A51">
        <w:rPr>
          <w:rFonts w:ascii="Book Antiqua" w:hAnsi="Book Antiqua"/>
          <w:sz w:val="24"/>
          <w:szCs w:val="24"/>
          <w:lang w:eastAsia="zh-CN"/>
        </w:rPr>
        <w:t>: 306-312 [PMID: 24625353 DOI: 10.1089/gtmb.2013.0419]</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Poplin E</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Wasan</w:t>
      </w:r>
      <w:proofErr w:type="spellEnd"/>
      <w:r w:rsidRPr="00325A51">
        <w:rPr>
          <w:rFonts w:ascii="Book Antiqua" w:hAnsi="Book Antiqua"/>
          <w:sz w:val="24"/>
          <w:szCs w:val="24"/>
          <w:lang w:eastAsia="zh-CN"/>
        </w:rPr>
        <w:t xml:space="preserve"> H, Rolfe L, </w:t>
      </w:r>
      <w:proofErr w:type="spellStart"/>
      <w:r w:rsidRPr="00325A51">
        <w:rPr>
          <w:rFonts w:ascii="Book Antiqua" w:hAnsi="Book Antiqua"/>
          <w:sz w:val="24"/>
          <w:szCs w:val="24"/>
          <w:lang w:eastAsia="zh-CN"/>
        </w:rPr>
        <w:t>Raponi</w:t>
      </w:r>
      <w:proofErr w:type="spellEnd"/>
      <w:r w:rsidRPr="00325A51">
        <w:rPr>
          <w:rFonts w:ascii="Book Antiqua" w:hAnsi="Book Antiqua"/>
          <w:sz w:val="24"/>
          <w:szCs w:val="24"/>
          <w:lang w:eastAsia="zh-CN"/>
        </w:rPr>
        <w:t xml:space="preserve"> M, </w:t>
      </w:r>
      <w:proofErr w:type="spellStart"/>
      <w:r w:rsidRPr="00325A51">
        <w:rPr>
          <w:rFonts w:ascii="Book Antiqua" w:hAnsi="Book Antiqua"/>
          <w:sz w:val="24"/>
          <w:szCs w:val="24"/>
          <w:lang w:eastAsia="zh-CN"/>
        </w:rPr>
        <w:t>Ikdahl</w:t>
      </w:r>
      <w:proofErr w:type="spellEnd"/>
      <w:r w:rsidRPr="00325A51">
        <w:rPr>
          <w:rFonts w:ascii="Book Antiqua" w:hAnsi="Book Antiqua"/>
          <w:sz w:val="24"/>
          <w:szCs w:val="24"/>
          <w:lang w:eastAsia="zh-CN"/>
        </w:rPr>
        <w:t xml:space="preserve"> T, </w:t>
      </w:r>
      <w:proofErr w:type="spellStart"/>
      <w:r w:rsidRPr="00325A51">
        <w:rPr>
          <w:rFonts w:ascii="Book Antiqua" w:hAnsi="Book Antiqua"/>
          <w:sz w:val="24"/>
          <w:szCs w:val="24"/>
          <w:lang w:eastAsia="zh-CN"/>
        </w:rPr>
        <w:t>Bondarenko</w:t>
      </w:r>
      <w:proofErr w:type="spellEnd"/>
      <w:r w:rsidRPr="00325A51">
        <w:rPr>
          <w:rFonts w:ascii="Book Antiqua" w:hAnsi="Book Antiqua"/>
          <w:sz w:val="24"/>
          <w:szCs w:val="24"/>
          <w:lang w:eastAsia="zh-CN"/>
        </w:rPr>
        <w:t xml:space="preserve"> I, </w:t>
      </w:r>
      <w:proofErr w:type="spellStart"/>
      <w:r w:rsidRPr="00325A51">
        <w:rPr>
          <w:rFonts w:ascii="Book Antiqua" w:hAnsi="Book Antiqua"/>
          <w:sz w:val="24"/>
          <w:szCs w:val="24"/>
          <w:lang w:eastAsia="zh-CN"/>
        </w:rPr>
        <w:t>Davidenko</w:t>
      </w:r>
      <w:proofErr w:type="spellEnd"/>
      <w:r w:rsidRPr="00325A51">
        <w:rPr>
          <w:rFonts w:ascii="Book Antiqua" w:hAnsi="Book Antiqua"/>
          <w:sz w:val="24"/>
          <w:szCs w:val="24"/>
          <w:lang w:eastAsia="zh-CN"/>
        </w:rPr>
        <w:t xml:space="preserve"> I, </w:t>
      </w:r>
      <w:proofErr w:type="spellStart"/>
      <w:r w:rsidRPr="00325A51">
        <w:rPr>
          <w:rFonts w:ascii="Book Antiqua" w:hAnsi="Book Antiqua"/>
          <w:sz w:val="24"/>
          <w:szCs w:val="24"/>
          <w:lang w:eastAsia="zh-CN"/>
        </w:rPr>
        <w:t>Bondar</w:t>
      </w:r>
      <w:proofErr w:type="spellEnd"/>
      <w:r w:rsidRPr="00325A51">
        <w:rPr>
          <w:rFonts w:ascii="Book Antiqua" w:hAnsi="Book Antiqua"/>
          <w:sz w:val="24"/>
          <w:szCs w:val="24"/>
          <w:lang w:eastAsia="zh-CN"/>
        </w:rPr>
        <w:t xml:space="preserve"> V, </w:t>
      </w:r>
      <w:proofErr w:type="spellStart"/>
      <w:r w:rsidRPr="00325A51">
        <w:rPr>
          <w:rFonts w:ascii="Book Antiqua" w:hAnsi="Book Antiqua"/>
          <w:sz w:val="24"/>
          <w:szCs w:val="24"/>
          <w:lang w:eastAsia="zh-CN"/>
        </w:rPr>
        <w:t>Garin</w:t>
      </w:r>
      <w:proofErr w:type="spellEnd"/>
      <w:r w:rsidRPr="00325A51">
        <w:rPr>
          <w:rFonts w:ascii="Book Antiqua" w:hAnsi="Book Antiqua"/>
          <w:sz w:val="24"/>
          <w:szCs w:val="24"/>
          <w:lang w:eastAsia="zh-CN"/>
        </w:rPr>
        <w:t xml:space="preserve"> A, </w:t>
      </w:r>
      <w:proofErr w:type="spellStart"/>
      <w:r w:rsidRPr="00325A51">
        <w:rPr>
          <w:rFonts w:ascii="Book Antiqua" w:hAnsi="Book Antiqua"/>
          <w:sz w:val="24"/>
          <w:szCs w:val="24"/>
          <w:lang w:eastAsia="zh-CN"/>
        </w:rPr>
        <w:t>Boeck</w:t>
      </w:r>
      <w:proofErr w:type="spellEnd"/>
      <w:r w:rsidRPr="00325A51">
        <w:rPr>
          <w:rFonts w:ascii="Book Antiqua" w:hAnsi="Book Antiqua"/>
          <w:sz w:val="24"/>
          <w:szCs w:val="24"/>
          <w:lang w:eastAsia="zh-CN"/>
        </w:rPr>
        <w:t xml:space="preserve"> S, </w:t>
      </w:r>
      <w:proofErr w:type="spellStart"/>
      <w:r w:rsidRPr="00325A51">
        <w:rPr>
          <w:rFonts w:ascii="Book Antiqua" w:hAnsi="Book Antiqua"/>
          <w:sz w:val="24"/>
          <w:szCs w:val="24"/>
          <w:lang w:eastAsia="zh-CN"/>
        </w:rPr>
        <w:t>Ormanns</w:t>
      </w:r>
      <w:proofErr w:type="spellEnd"/>
      <w:r w:rsidRPr="00325A51">
        <w:rPr>
          <w:rFonts w:ascii="Book Antiqua" w:hAnsi="Book Antiqua"/>
          <w:sz w:val="24"/>
          <w:szCs w:val="24"/>
          <w:lang w:eastAsia="zh-CN"/>
        </w:rPr>
        <w:t xml:space="preserve"> S, Heinemann V, </w:t>
      </w:r>
      <w:proofErr w:type="spellStart"/>
      <w:r w:rsidRPr="00325A51">
        <w:rPr>
          <w:rFonts w:ascii="Book Antiqua" w:hAnsi="Book Antiqua"/>
          <w:sz w:val="24"/>
          <w:szCs w:val="24"/>
          <w:lang w:eastAsia="zh-CN"/>
        </w:rPr>
        <w:t>Bassi</w:t>
      </w:r>
      <w:proofErr w:type="spellEnd"/>
      <w:r w:rsidRPr="00325A51">
        <w:rPr>
          <w:rFonts w:ascii="Book Antiqua" w:hAnsi="Book Antiqua"/>
          <w:sz w:val="24"/>
          <w:szCs w:val="24"/>
          <w:lang w:eastAsia="zh-CN"/>
        </w:rPr>
        <w:t xml:space="preserve"> C, Evans TR, </w:t>
      </w:r>
      <w:proofErr w:type="spellStart"/>
      <w:r w:rsidRPr="00325A51">
        <w:rPr>
          <w:rFonts w:ascii="Book Antiqua" w:hAnsi="Book Antiqua"/>
          <w:sz w:val="24"/>
          <w:szCs w:val="24"/>
          <w:lang w:eastAsia="zh-CN"/>
        </w:rPr>
        <w:t>Andersson</w:t>
      </w:r>
      <w:proofErr w:type="spellEnd"/>
      <w:r w:rsidRPr="00325A51">
        <w:rPr>
          <w:rFonts w:ascii="Book Antiqua" w:hAnsi="Book Antiqua"/>
          <w:sz w:val="24"/>
          <w:szCs w:val="24"/>
          <w:lang w:eastAsia="zh-CN"/>
        </w:rPr>
        <w:t xml:space="preserve"> R, </w:t>
      </w:r>
      <w:r w:rsidRPr="00325A51">
        <w:rPr>
          <w:rFonts w:ascii="Book Antiqua" w:hAnsi="Book Antiqua"/>
          <w:sz w:val="24"/>
          <w:szCs w:val="24"/>
          <w:lang w:eastAsia="zh-CN"/>
        </w:rPr>
        <w:lastRenderedPageBreak/>
        <w:t xml:space="preserve">Hahn H, </w:t>
      </w:r>
      <w:proofErr w:type="spellStart"/>
      <w:r w:rsidRPr="00325A51">
        <w:rPr>
          <w:rFonts w:ascii="Book Antiqua" w:hAnsi="Book Antiqua"/>
          <w:sz w:val="24"/>
          <w:szCs w:val="24"/>
          <w:lang w:eastAsia="zh-CN"/>
        </w:rPr>
        <w:t>Picozzi</w:t>
      </w:r>
      <w:proofErr w:type="spellEnd"/>
      <w:r w:rsidRPr="00325A51">
        <w:rPr>
          <w:rFonts w:ascii="Book Antiqua" w:hAnsi="Book Antiqua"/>
          <w:sz w:val="24"/>
          <w:szCs w:val="24"/>
          <w:lang w:eastAsia="zh-CN"/>
        </w:rPr>
        <w:t xml:space="preserve"> V, Dicker A, Mann E, Voong C, Kaur P, Isaacson J, Allen A. Randomized, multicenter, phase II study of CO-101 versus gemcitabine in patients with metastatic pancreatic ductal adenocarcinoma: including a prospective evaluation of the role of hENT1 in gemcitabine or CO-101 sensitivity. </w:t>
      </w:r>
      <w:r w:rsidRPr="00325A51">
        <w:rPr>
          <w:rFonts w:ascii="Book Antiqua" w:hAnsi="Book Antiqua"/>
          <w:i/>
          <w:iCs/>
          <w:sz w:val="24"/>
          <w:szCs w:val="24"/>
          <w:lang w:eastAsia="zh-CN"/>
        </w:rPr>
        <w:t xml:space="preserve">J </w:t>
      </w:r>
      <w:proofErr w:type="spellStart"/>
      <w:r w:rsidRPr="00325A51">
        <w:rPr>
          <w:rFonts w:ascii="Book Antiqua" w:hAnsi="Book Antiqua"/>
          <w:i/>
          <w:iCs/>
          <w:sz w:val="24"/>
          <w:szCs w:val="24"/>
          <w:lang w:eastAsia="zh-CN"/>
        </w:rPr>
        <w:t>Clin</w:t>
      </w:r>
      <w:proofErr w:type="spellEnd"/>
      <w:r w:rsidRPr="00325A51">
        <w:rPr>
          <w:rFonts w:ascii="Book Antiqua" w:hAnsi="Book Antiqua"/>
          <w:i/>
          <w:iCs/>
          <w:sz w:val="24"/>
          <w:szCs w:val="24"/>
          <w:lang w:eastAsia="zh-CN"/>
        </w:rPr>
        <w:t xml:space="preserve"> </w:t>
      </w:r>
      <w:proofErr w:type="spellStart"/>
      <w:r w:rsidRPr="00325A51">
        <w:rPr>
          <w:rFonts w:ascii="Book Antiqua" w:hAnsi="Book Antiqua"/>
          <w:i/>
          <w:iCs/>
          <w:sz w:val="24"/>
          <w:szCs w:val="24"/>
          <w:lang w:eastAsia="zh-CN"/>
        </w:rPr>
        <w:t>Oncol</w:t>
      </w:r>
      <w:proofErr w:type="spellEnd"/>
      <w:r w:rsidRPr="00325A51">
        <w:rPr>
          <w:rFonts w:ascii="Book Antiqua" w:hAnsi="Book Antiqua"/>
          <w:sz w:val="24"/>
          <w:szCs w:val="24"/>
          <w:lang w:eastAsia="zh-CN"/>
        </w:rPr>
        <w:t> 2013; </w:t>
      </w:r>
      <w:r w:rsidRPr="00325A51">
        <w:rPr>
          <w:rFonts w:ascii="Book Antiqua" w:hAnsi="Book Antiqua"/>
          <w:b/>
          <w:bCs/>
          <w:sz w:val="24"/>
          <w:szCs w:val="24"/>
          <w:lang w:eastAsia="zh-CN"/>
        </w:rPr>
        <w:t>31</w:t>
      </w:r>
      <w:r w:rsidRPr="00325A51">
        <w:rPr>
          <w:rFonts w:ascii="Book Antiqua" w:hAnsi="Book Antiqua"/>
          <w:sz w:val="24"/>
          <w:szCs w:val="24"/>
          <w:lang w:eastAsia="zh-CN"/>
        </w:rPr>
        <w:t>: 4453-4461 [PMID: 24220555 DOI: 10.1200/jco.2013.51.0826]</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Topalian</w:t>
      </w:r>
      <w:proofErr w:type="spellEnd"/>
      <w:r w:rsidRPr="00325A51">
        <w:rPr>
          <w:rFonts w:ascii="Book Antiqua" w:hAnsi="Book Antiqua"/>
          <w:b/>
          <w:bCs/>
          <w:sz w:val="24"/>
          <w:szCs w:val="24"/>
          <w:lang w:eastAsia="zh-CN"/>
        </w:rPr>
        <w:t xml:space="preserve"> SL</w:t>
      </w:r>
      <w:r w:rsidRPr="00325A51">
        <w:rPr>
          <w:rFonts w:ascii="Book Antiqua" w:hAnsi="Book Antiqua"/>
          <w:sz w:val="24"/>
          <w:szCs w:val="24"/>
          <w:lang w:eastAsia="zh-CN"/>
        </w:rPr>
        <w:t xml:space="preserve">, Hodi FS, </w:t>
      </w:r>
      <w:proofErr w:type="spellStart"/>
      <w:r w:rsidRPr="00325A51">
        <w:rPr>
          <w:rFonts w:ascii="Book Antiqua" w:hAnsi="Book Antiqua"/>
          <w:sz w:val="24"/>
          <w:szCs w:val="24"/>
          <w:lang w:eastAsia="zh-CN"/>
        </w:rPr>
        <w:t>Brahmer</w:t>
      </w:r>
      <w:proofErr w:type="spellEnd"/>
      <w:r w:rsidRPr="00325A51">
        <w:rPr>
          <w:rFonts w:ascii="Book Antiqua" w:hAnsi="Book Antiqua"/>
          <w:sz w:val="24"/>
          <w:szCs w:val="24"/>
          <w:lang w:eastAsia="zh-CN"/>
        </w:rPr>
        <w:t xml:space="preserve"> JR, </w:t>
      </w:r>
      <w:proofErr w:type="spellStart"/>
      <w:r w:rsidRPr="00325A51">
        <w:rPr>
          <w:rFonts w:ascii="Book Antiqua" w:hAnsi="Book Antiqua"/>
          <w:sz w:val="24"/>
          <w:szCs w:val="24"/>
          <w:lang w:eastAsia="zh-CN"/>
        </w:rPr>
        <w:t>Gettinger</w:t>
      </w:r>
      <w:proofErr w:type="spellEnd"/>
      <w:r w:rsidRPr="00325A51">
        <w:rPr>
          <w:rFonts w:ascii="Book Antiqua" w:hAnsi="Book Antiqua"/>
          <w:sz w:val="24"/>
          <w:szCs w:val="24"/>
          <w:lang w:eastAsia="zh-CN"/>
        </w:rPr>
        <w:t xml:space="preserve"> SN, Smith DC, McDermott DF, Powderly JD, </w:t>
      </w:r>
      <w:proofErr w:type="spellStart"/>
      <w:r w:rsidRPr="00325A51">
        <w:rPr>
          <w:rFonts w:ascii="Book Antiqua" w:hAnsi="Book Antiqua"/>
          <w:sz w:val="24"/>
          <w:szCs w:val="24"/>
          <w:lang w:eastAsia="zh-CN"/>
        </w:rPr>
        <w:t>Carvajal</w:t>
      </w:r>
      <w:proofErr w:type="spellEnd"/>
      <w:r w:rsidRPr="00325A51">
        <w:rPr>
          <w:rFonts w:ascii="Book Antiqua" w:hAnsi="Book Antiqua"/>
          <w:sz w:val="24"/>
          <w:szCs w:val="24"/>
          <w:lang w:eastAsia="zh-CN"/>
        </w:rPr>
        <w:t xml:space="preserve"> RD, </w:t>
      </w:r>
      <w:proofErr w:type="spellStart"/>
      <w:r w:rsidRPr="00325A51">
        <w:rPr>
          <w:rFonts w:ascii="Book Antiqua" w:hAnsi="Book Antiqua"/>
          <w:sz w:val="24"/>
          <w:szCs w:val="24"/>
          <w:lang w:eastAsia="zh-CN"/>
        </w:rPr>
        <w:t>Sosman</w:t>
      </w:r>
      <w:proofErr w:type="spellEnd"/>
      <w:r w:rsidRPr="00325A51">
        <w:rPr>
          <w:rFonts w:ascii="Book Antiqua" w:hAnsi="Book Antiqua"/>
          <w:sz w:val="24"/>
          <w:szCs w:val="24"/>
          <w:lang w:eastAsia="zh-CN"/>
        </w:rPr>
        <w:t xml:space="preserve"> JA, Atkins MB, </w:t>
      </w:r>
      <w:proofErr w:type="spellStart"/>
      <w:r w:rsidRPr="00325A51">
        <w:rPr>
          <w:rFonts w:ascii="Book Antiqua" w:hAnsi="Book Antiqua"/>
          <w:sz w:val="24"/>
          <w:szCs w:val="24"/>
          <w:lang w:eastAsia="zh-CN"/>
        </w:rPr>
        <w:t>Leming</w:t>
      </w:r>
      <w:proofErr w:type="spellEnd"/>
      <w:r w:rsidRPr="00325A51">
        <w:rPr>
          <w:rFonts w:ascii="Book Antiqua" w:hAnsi="Book Antiqua"/>
          <w:sz w:val="24"/>
          <w:szCs w:val="24"/>
          <w:lang w:eastAsia="zh-CN"/>
        </w:rPr>
        <w:t xml:space="preserve"> PD, </w:t>
      </w:r>
      <w:proofErr w:type="spellStart"/>
      <w:r w:rsidRPr="00325A51">
        <w:rPr>
          <w:rFonts w:ascii="Book Antiqua" w:hAnsi="Book Antiqua"/>
          <w:sz w:val="24"/>
          <w:szCs w:val="24"/>
          <w:lang w:eastAsia="zh-CN"/>
        </w:rPr>
        <w:t>Spigel</w:t>
      </w:r>
      <w:proofErr w:type="spellEnd"/>
      <w:r w:rsidRPr="00325A51">
        <w:rPr>
          <w:rFonts w:ascii="Book Antiqua" w:hAnsi="Book Antiqua"/>
          <w:sz w:val="24"/>
          <w:szCs w:val="24"/>
          <w:lang w:eastAsia="zh-CN"/>
        </w:rPr>
        <w:t xml:space="preserve"> DR, Antonia SJ, Horn L, Drake CG, </w:t>
      </w:r>
      <w:proofErr w:type="spellStart"/>
      <w:r w:rsidRPr="00325A51">
        <w:rPr>
          <w:rFonts w:ascii="Book Antiqua" w:hAnsi="Book Antiqua"/>
          <w:sz w:val="24"/>
          <w:szCs w:val="24"/>
          <w:lang w:eastAsia="zh-CN"/>
        </w:rPr>
        <w:t>Pardoll</w:t>
      </w:r>
      <w:proofErr w:type="spellEnd"/>
      <w:r w:rsidRPr="00325A51">
        <w:rPr>
          <w:rFonts w:ascii="Book Antiqua" w:hAnsi="Book Antiqua"/>
          <w:sz w:val="24"/>
          <w:szCs w:val="24"/>
          <w:lang w:eastAsia="zh-CN"/>
        </w:rPr>
        <w:t xml:space="preserve"> DM, Chen L, </w:t>
      </w:r>
      <w:proofErr w:type="spellStart"/>
      <w:r w:rsidRPr="00325A51">
        <w:rPr>
          <w:rFonts w:ascii="Book Antiqua" w:hAnsi="Book Antiqua"/>
          <w:sz w:val="24"/>
          <w:szCs w:val="24"/>
          <w:lang w:eastAsia="zh-CN"/>
        </w:rPr>
        <w:t>Sharfman</w:t>
      </w:r>
      <w:proofErr w:type="spellEnd"/>
      <w:r w:rsidRPr="00325A51">
        <w:rPr>
          <w:rFonts w:ascii="Book Antiqua" w:hAnsi="Book Antiqua"/>
          <w:sz w:val="24"/>
          <w:szCs w:val="24"/>
          <w:lang w:eastAsia="zh-CN"/>
        </w:rPr>
        <w:t xml:space="preserve"> WH, Anders RA, Taube JM, </w:t>
      </w:r>
      <w:proofErr w:type="spellStart"/>
      <w:r w:rsidRPr="00325A51">
        <w:rPr>
          <w:rFonts w:ascii="Book Antiqua" w:hAnsi="Book Antiqua"/>
          <w:sz w:val="24"/>
          <w:szCs w:val="24"/>
          <w:lang w:eastAsia="zh-CN"/>
        </w:rPr>
        <w:t>McMiller</w:t>
      </w:r>
      <w:proofErr w:type="spellEnd"/>
      <w:r w:rsidRPr="00325A51">
        <w:rPr>
          <w:rFonts w:ascii="Book Antiqua" w:hAnsi="Book Antiqua"/>
          <w:sz w:val="24"/>
          <w:szCs w:val="24"/>
          <w:lang w:eastAsia="zh-CN"/>
        </w:rPr>
        <w:t xml:space="preserve"> TL, Xu H, </w:t>
      </w:r>
      <w:proofErr w:type="spellStart"/>
      <w:r w:rsidRPr="00325A51">
        <w:rPr>
          <w:rFonts w:ascii="Book Antiqua" w:hAnsi="Book Antiqua"/>
          <w:sz w:val="24"/>
          <w:szCs w:val="24"/>
          <w:lang w:eastAsia="zh-CN"/>
        </w:rPr>
        <w:t>Korman</w:t>
      </w:r>
      <w:proofErr w:type="spellEnd"/>
      <w:r w:rsidRPr="00325A51">
        <w:rPr>
          <w:rFonts w:ascii="Book Antiqua" w:hAnsi="Book Antiqua"/>
          <w:sz w:val="24"/>
          <w:szCs w:val="24"/>
          <w:lang w:eastAsia="zh-CN"/>
        </w:rPr>
        <w:t xml:space="preserve"> AJ, Jure-Kunkel M, Agrawal S, McDonald D, </w:t>
      </w:r>
      <w:proofErr w:type="spellStart"/>
      <w:r w:rsidRPr="00325A51">
        <w:rPr>
          <w:rFonts w:ascii="Book Antiqua" w:hAnsi="Book Antiqua"/>
          <w:sz w:val="24"/>
          <w:szCs w:val="24"/>
          <w:lang w:eastAsia="zh-CN"/>
        </w:rPr>
        <w:t>Kollia</w:t>
      </w:r>
      <w:proofErr w:type="spellEnd"/>
      <w:r w:rsidRPr="00325A51">
        <w:rPr>
          <w:rFonts w:ascii="Book Antiqua" w:hAnsi="Book Antiqua"/>
          <w:sz w:val="24"/>
          <w:szCs w:val="24"/>
          <w:lang w:eastAsia="zh-CN"/>
        </w:rPr>
        <w:t xml:space="preserve"> GD, Gupta A, </w:t>
      </w:r>
      <w:proofErr w:type="spellStart"/>
      <w:r w:rsidRPr="00325A51">
        <w:rPr>
          <w:rFonts w:ascii="Book Antiqua" w:hAnsi="Book Antiqua"/>
          <w:sz w:val="24"/>
          <w:szCs w:val="24"/>
          <w:lang w:eastAsia="zh-CN"/>
        </w:rPr>
        <w:t>Wigginton</w:t>
      </w:r>
      <w:proofErr w:type="spellEnd"/>
      <w:r w:rsidRPr="00325A51">
        <w:rPr>
          <w:rFonts w:ascii="Book Antiqua" w:hAnsi="Book Antiqua"/>
          <w:sz w:val="24"/>
          <w:szCs w:val="24"/>
          <w:lang w:eastAsia="zh-CN"/>
        </w:rPr>
        <w:t xml:space="preserve"> JM, </w:t>
      </w:r>
      <w:proofErr w:type="spellStart"/>
      <w:r w:rsidRPr="00325A51">
        <w:rPr>
          <w:rFonts w:ascii="Book Antiqua" w:hAnsi="Book Antiqua"/>
          <w:sz w:val="24"/>
          <w:szCs w:val="24"/>
          <w:lang w:eastAsia="zh-CN"/>
        </w:rPr>
        <w:t>Sznol</w:t>
      </w:r>
      <w:proofErr w:type="spellEnd"/>
      <w:r w:rsidRPr="00325A51">
        <w:rPr>
          <w:rFonts w:ascii="Book Antiqua" w:hAnsi="Book Antiqua"/>
          <w:sz w:val="24"/>
          <w:szCs w:val="24"/>
          <w:lang w:eastAsia="zh-CN"/>
        </w:rPr>
        <w:t xml:space="preserve"> M. Safety, activity, and immune correlates of anti-PD-1 antibody in cancer. </w:t>
      </w:r>
      <w:r w:rsidRPr="00325A51">
        <w:rPr>
          <w:rFonts w:ascii="Book Antiqua" w:hAnsi="Book Antiqua"/>
          <w:i/>
          <w:iCs/>
          <w:sz w:val="24"/>
          <w:szCs w:val="24"/>
          <w:lang w:eastAsia="zh-CN"/>
        </w:rPr>
        <w:t xml:space="preserve">N </w:t>
      </w:r>
      <w:proofErr w:type="spellStart"/>
      <w:r w:rsidRPr="00325A51">
        <w:rPr>
          <w:rFonts w:ascii="Book Antiqua" w:hAnsi="Book Antiqua"/>
          <w:i/>
          <w:iCs/>
          <w:sz w:val="24"/>
          <w:szCs w:val="24"/>
          <w:lang w:eastAsia="zh-CN"/>
        </w:rPr>
        <w:t>Engl</w:t>
      </w:r>
      <w:proofErr w:type="spellEnd"/>
      <w:r w:rsidRPr="00325A51">
        <w:rPr>
          <w:rFonts w:ascii="Book Antiqua" w:hAnsi="Book Antiqua"/>
          <w:i/>
          <w:iCs/>
          <w:sz w:val="24"/>
          <w:szCs w:val="24"/>
          <w:lang w:eastAsia="zh-CN"/>
        </w:rPr>
        <w:t xml:space="preserve"> J Med</w:t>
      </w:r>
      <w:r w:rsidRPr="00325A51">
        <w:rPr>
          <w:rFonts w:ascii="Book Antiqua" w:hAnsi="Book Antiqua"/>
          <w:sz w:val="24"/>
          <w:szCs w:val="24"/>
          <w:lang w:eastAsia="zh-CN"/>
        </w:rPr>
        <w:t> 2012; </w:t>
      </w:r>
      <w:r w:rsidRPr="00325A51">
        <w:rPr>
          <w:rFonts w:ascii="Book Antiqua" w:hAnsi="Book Antiqua"/>
          <w:b/>
          <w:bCs/>
          <w:sz w:val="24"/>
          <w:szCs w:val="24"/>
          <w:lang w:eastAsia="zh-CN"/>
        </w:rPr>
        <w:t>366</w:t>
      </w:r>
      <w:r w:rsidRPr="00325A51">
        <w:rPr>
          <w:rFonts w:ascii="Book Antiqua" w:hAnsi="Book Antiqua"/>
          <w:sz w:val="24"/>
          <w:szCs w:val="24"/>
          <w:lang w:eastAsia="zh-CN"/>
        </w:rPr>
        <w:t>: 2443-2454 [PMID: 22658127 DOI: 10.1056/NEJMoa1200690]</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Brahmer</w:t>
      </w:r>
      <w:proofErr w:type="spellEnd"/>
      <w:r w:rsidRPr="00325A51">
        <w:rPr>
          <w:rFonts w:ascii="Book Antiqua" w:hAnsi="Book Antiqua"/>
          <w:b/>
          <w:bCs/>
          <w:sz w:val="24"/>
          <w:szCs w:val="24"/>
          <w:lang w:eastAsia="zh-CN"/>
        </w:rPr>
        <w:t xml:space="preserve"> JR</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Tykodi</w:t>
      </w:r>
      <w:proofErr w:type="spellEnd"/>
      <w:r w:rsidRPr="00325A51">
        <w:rPr>
          <w:rFonts w:ascii="Book Antiqua" w:hAnsi="Book Antiqua"/>
          <w:sz w:val="24"/>
          <w:szCs w:val="24"/>
          <w:lang w:eastAsia="zh-CN"/>
        </w:rPr>
        <w:t xml:space="preserve"> SS, Chow LQ, </w:t>
      </w:r>
      <w:proofErr w:type="spellStart"/>
      <w:r w:rsidRPr="00325A51">
        <w:rPr>
          <w:rFonts w:ascii="Book Antiqua" w:hAnsi="Book Antiqua"/>
          <w:sz w:val="24"/>
          <w:szCs w:val="24"/>
          <w:lang w:eastAsia="zh-CN"/>
        </w:rPr>
        <w:t>Hwu</w:t>
      </w:r>
      <w:proofErr w:type="spellEnd"/>
      <w:r w:rsidRPr="00325A51">
        <w:rPr>
          <w:rFonts w:ascii="Book Antiqua" w:hAnsi="Book Antiqua"/>
          <w:sz w:val="24"/>
          <w:szCs w:val="24"/>
          <w:lang w:eastAsia="zh-CN"/>
        </w:rPr>
        <w:t xml:space="preserve"> WJ, </w:t>
      </w:r>
      <w:proofErr w:type="spellStart"/>
      <w:r w:rsidRPr="00325A51">
        <w:rPr>
          <w:rFonts w:ascii="Book Antiqua" w:hAnsi="Book Antiqua"/>
          <w:sz w:val="24"/>
          <w:szCs w:val="24"/>
          <w:lang w:eastAsia="zh-CN"/>
        </w:rPr>
        <w:t>Topalian</w:t>
      </w:r>
      <w:proofErr w:type="spellEnd"/>
      <w:r w:rsidRPr="00325A51">
        <w:rPr>
          <w:rFonts w:ascii="Book Antiqua" w:hAnsi="Book Antiqua"/>
          <w:sz w:val="24"/>
          <w:szCs w:val="24"/>
          <w:lang w:eastAsia="zh-CN"/>
        </w:rPr>
        <w:t xml:space="preserve"> SL, </w:t>
      </w:r>
      <w:proofErr w:type="spellStart"/>
      <w:r w:rsidRPr="00325A51">
        <w:rPr>
          <w:rFonts w:ascii="Book Antiqua" w:hAnsi="Book Antiqua"/>
          <w:sz w:val="24"/>
          <w:szCs w:val="24"/>
          <w:lang w:eastAsia="zh-CN"/>
        </w:rPr>
        <w:t>Hwu</w:t>
      </w:r>
      <w:proofErr w:type="spellEnd"/>
      <w:r w:rsidRPr="00325A51">
        <w:rPr>
          <w:rFonts w:ascii="Book Antiqua" w:hAnsi="Book Antiqua"/>
          <w:sz w:val="24"/>
          <w:szCs w:val="24"/>
          <w:lang w:eastAsia="zh-CN"/>
        </w:rPr>
        <w:t xml:space="preserve"> P, Drake CG, Camacho LH, </w:t>
      </w:r>
      <w:proofErr w:type="spellStart"/>
      <w:r w:rsidRPr="00325A51">
        <w:rPr>
          <w:rFonts w:ascii="Book Antiqua" w:hAnsi="Book Antiqua"/>
          <w:sz w:val="24"/>
          <w:szCs w:val="24"/>
          <w:lang w:eastAsia="zh-CN"/>
        </w:rPr>
        <w:t>Kauh</w:t>
      </w:r>
      <w:proofErr w:type="spellEnd"/>
      <w:r w:rsidRPr="00325A51">
        <w:rPr>
          <w:rFonts w:ascii="Book Antiqua" w:hAnsi="Book Antiqua"/>
          <w:sz w:val="24"/>
          <w:szCs w:val="24"/>
          <w:lang w:eastAsia="zh-CN"/>
        </w:rPr>
        <w:t xml:space="preserve"> J, </w:t>
      </w:r>
      <w:proofErr w:type="spellStart"/>
      <w:r w:rsidRPr="00325A51">
        <w:rPr>
          <w:rFonts w:ascii="Book Antiqua" w:hAnsi="Book Antiqua"/>
          <w:sz w:val="24"/>
          <w:szCs w:val="24"/>
          <w:lang w:eastAsia="zh-CN"/>
        </w:rPr>
        <w:t>Odunsi</w:t>
      </w:r>
      <w:proofErr w:type="spellEnd"/>
      <w:r w:rsidRPr="00325A51">
        <w:rPr>
          <w:rFonts w:ascii="Book Antiqua" w:hAnsi="Book Antiqua"/>
          <w:sz w:val="24"/>
          <w:szCs w:val="24"/>
          <w:lang w:eastAsia="zh-CN"/>
        </w:rPr>
        <w:t xml:space="preserve"> K, Pitot HC, Hamid O, Bhatia S, Martins R, Eaton K, Chen S, </w:t>
      </w:r>
      <w:proofErr w:type="spellStart"/>
      <w:r w:rsidRPr="00325A51">
        <w:rPr>
          <w:rFonts w:ascii="Book Antiqua" w:hAnsi="Book Antiqua"/>
          <w:sz w:val="24"/>
          <w:szCs w:val="24"/>
          <w:lang w:eastAsia="zh-CN"/>
        </w:rPr>
        <w:t>Salay</w:t>
      </w:r>
      <w:proofErr w:type="spellEnd"/>
      <w:r w:rsidRPr="00325A51">
        <w:rPr>
          <w:rFonts w:ascii="Book Antiqua" w:hAnsi="Book Antiqua"/>
          <w:sz w:val="24"/>
          <w:szCs w:val="24"/>
          <w:lang w:eastAsia="zh-CN"/>
        </w:rPr>
        <w:t xml:space="preserve"> TM, </w:t>
      </w:r>
      <w:proofErr w:type="spellStart"/>
      <w:r w:rsidRPr="00325A51">
        <w:rPr>
          <w:rFonts w:ascii="Book Antiqua" w:hAnsi="Book Antiqua"/>
          <w:sz w:val="24"/>
          <w:szCs w:val="24"/>
          <w:lang w:eastAsia="zh-CN"/>
        </w:rPr>
        <w:t>Alaparthy</w:t>
      </w:r>
      <w:proofErr w:type="spellEnd"/>
      <w:r w:rsidRPr="00325A51">
        <w:rPr>
          <w:rFonts w:ascii="Book Antiqua" w:hAnsi="Book Antiqua"/>
          <w:sz w:val="24"/>
          <w:szCs w:val="24"/>
          <w:lang w:eastAsia="zh-CN"/>
        </w:rPr>
        <w:t xml:space="preserve"> S, Grosso JF, </w:t>
      </w:r>
      <w:proofErr w:type="spellStart"/>
      <w:r w:rsidRPr="00325A51">
        <w:rPr>
          <w:rFonts w:ascii="Book Antiqua" w:hAnsi="Book Antiqua"/>
          <w:sz w:val="24"/>
          <w:szCs w:val="24"/>
          <w:lang w:eastAsia="zh-CN"/>
        </w:rPr>
        <w:t>Korman</w:t>
      </w:r>
      <w:proofErr w:type="spellEnd"/>
      <w:r w:rsidRPr="00325A51">
        <w:rPr>
          <w:rFonts w:ascii="Book Antiqua" w:hAnsi="Book Antiqua"/>
          <w:sz w:val="24"/>
          <w:szCs w:val="24"/>
          <w:lang w:eastAsia="zh-CN"/>
        </w:rPr>
        <w:t xml:space="preserve"> AJ, Parker SM, Agrawal S, Goldberg SM, </w:t>
      </w:r>
      <w:proofErr w:type="spellStart"/>
      <w:r w:rsidRPr="00325A51">
        <w:rPr>
          <w:rFonts w:ascii="Book Antiqua" w:hAnsi="Book Antiqua"/>
          <w:sz w:val="24"/>
          <w:szCs w:val="24"/>
          <w:lang w:eastAsia="zh-CN"/>
        </w:rPr>
        <w:t>Pardoll</w:t>
      </w:r>
      <w:proofErr w:type="spellEnd"/>
      <w:r w:rsidRPr="00325A51">
        <w:rPr>
          <w:rFonts w:ascii="Book Antiqua" w:hAnsi="Book Antiqua"/>
          <w:sz w:val="24"/>
          <w:szCs w:val="24"/>
          <w:lang w:eastAsia="zh-CN"/>
        </w:rPr>
        <w:t xml:space="preserve"> DM, Gupta A, </w:t>
      </w:r>
      <w:proofErr w:type="spellStart"/>
      <w:r w:rsidRPr="00325A51">
        <w:rPr>
          <w:rFonts w:ascii="Book Antiqua" w:hAnsi="Book Antiqua"/>
          <w:sz w:val="24"/>
          <w:szCs w:val="24"/>
          <w:lang w:eastAsia="zh-CN"/>
        </w:rPr>
        <w:t>Wigginton</w:t>
      </w:r>
      <w:proofErr w:type="spellEnd"/>
      <w:r w:rsidRPr="00325A51">
        <w:rPr>
          <w:rFonts w:ascii="Book Antiqua" w:hAnsi="Book Antiqua"/>
          <w:sz w:val="24"/>
          <w:szCs w:val="24"/>
          <w:lang w:eastAsia="zh-CN"/>
        </w:rPr>
        <w:t xml:space="preserve"> JM. Safety and activity of anti-PD-L1 antibody in patients with advanced cancer. </w:t>
      </w:r>
      <w:r w:rsidRPr="00325A51">
        <w:rPr>
          <w:rFonts w:ascii="Book Antiqua" w:hAnsi="Book Antiqua"/>
          <w:i/>
          <w:iCs/>
          <w:sz w:val="24"/>
          <w:szCs w:val="24"/>
          <w:lang w:eastAsia="zh-CN"/>
        </w:rPr>
        <w:t xml:space="preserve">N </w:t>
      </w:r>
      <w:proofErr w:type="spellStart"/>
      <w:r w:rsidRPr="00325A51">
        <w:rPr>
          <w:rFonts w:ascii="Book Antiqua" w:hAnsi="Book Antiqua"/>
          <w:i/>
          <w:iCs/>
          <w:sz w:val="24"/>
          <w:szCs w:val="24"/>
          <w:lang w:eastAsia="zh-CN"/>
        </w:rPr>
        <w:t>Engl</w:t>
      </w:r>
      <w:proofErr w:type="spellEnd"/>
      <w:r w:rsidRPr="00325A51">
        <w:rPr>
          <w:rFonts w:ascii="Book Antiqua" w:hAnsi="Book Antiqua"/>
          <w:i/>
          <w:iCs/>
          <w:sz w:val="24"/>
          <w:szCs w:val="24"/>
          <w:lang w:eastAsia="zh-CN"/>
        </w:rPr>
        <w:t xml:space="preserve"> J Med</w:t>
      </w:r>
      <w:r w:rsidRPr="00325A51">
        <w:rPr>
          <w:rFonts w:ascii="Book Antiqua" w:hAnsi="Book Antiqua"/>
          <w:sz w:val="24"/>
          <w:szCs w:val="24"/>
          <w:lang w:eastAsia="zh-CN"/>
        </w:rPr>
        <w:t> 2012; </w:t>
      </w:r>
      <w:r w:rsidRPr="00325A51">
        <w:rPr>
          <w:rFonts w:ascii="Book Antiqua" w:hAnsi="Book Antiqua"/>
          <w:b/>
          <w:bCs/>
          <w:sz w:val="24"/>
          <w:szCs w:val="24"/>
          <w:lang w:eastAsia="zh-CN"/>
        </w:rPr>
        <w:t>366</w:t>
      </w:r>
      <w:r w:rsidRPr="00325A51">
        <w:rPr>
          <w:rFonts w:ascii="Book Antiqua" w:hAnsi="Book Antiqua"/>
          <w:sz w:val="24"/>
          <w:szCs w:val="24"/>
          <w:lang w:eastAsia="zh-CN"/>
        </w:rPr>
        <w:t>: 2455-2465 [PMID: 22658128 DOI: 10.1056/NEJMoa1200694]</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Szkandera</w:t>
      </w:r>
      <w:proofErr w:type="spellEnd"/>
      <w:r w:rsidRPr="00325A51">
        <w:rPr>
          <w:rFonts w:ascii="Book Antiqua" w:hAnsi="Book Antiqua"/>
          <w:b/>
          <w:bCs/>
          <w:sz w:val="24"/>
          <w:szCs w:val="24"/>
          <w:lang w:eastAsia="zh-CN"/>
        </w:rPr>
        <w:t xml:space="preserve"> J</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Stotz</w:t>
      </w:r>
      <w:proofErr w:type="spellEnd"/>
      <w:r w:rsidRPr="00325A51">
        <w:rPr>
          <w:rFonts w:ascii="Book Antiqua" w:hAnsi="Book Antiqua"/>
          <w:sz w:val="24"/>
          <w:szCs w:val="24"/>
          <w:lang w:eastAsia="zh-CN"/>
        </w:rPr>
        <w:t xml:space="preserve"> M, </w:t>
      </w:r>
      <w:proofErr w:type="spellStart"/>
      <w:r w:rsidRPr="00325A51">
        <w:rPr>
          <w:rFonts w:ascii="Book Antiqua" w:hAnsi="Book Antiqua"/>
          <w:sz w:val="24"/>
          <w:szCs w:val="24"/>
          <w:lang w:eastAsia="zh-CN"/>
        </w:rPr>
        <w:t>Absenger</w:t>
      </w:r>
      <w:proofErr w:type="spellEnd"/>
      <w:r w:rsidRPr="00325A51">
        <w:rPr>
          <w:rFonts w:ascii="Book Antiqua" w:hAnsi="Book Antiqua"/>
          <w:sz w:val="24"/>
          <w:szCs w:val="24"/>
          <w:lang w:eastAsia="zh-CN"/>
        </w:rPr>
        <w:t xml:space="preserve"> G, </w:t>
      </w:r>
      <w:proofErr w:type="spellStart"/>
      <w:r w:rsidRPr="00325A51">
        <w:rPr>
          <w:rFonts w:ascii="Book Antiqua" w:hAnsi="Book Antiqua"/>
          <w:sz w:val="24"/>
          <w:szCs w:val="24"/>
          <w:lang w:eastAsia="zh-CN"/>
        </w:rPr>
        <w:t>Stojakovic</w:t>
      </w:r>
      <w:proofErr w:type="spellEnd"/>
      <w:r w:rsidRPr="00325A51">
        <w:rPr>
          <w:rFonts w:ascii="Book Antiqua" w:hAnsi="Book Antiqua"/>
          <w:sz w:val="24"/>
          <w:szCs w:val="24"/>
          <w:lang w:eastAsia="zh-CN"/>
        </w:rPr>
        <w:t xml:space="preserve"> T, </w:t>
      </w:r>
      <w:proofErr w:type="spellStart"/>
      <w:r w:rsidRPr="00325A51">
        <w:rPr>
          <w:rFonts w:ascii="Book Antiqua" w:hAnsi="Book Antiqua"/>
          <w:sz w:val="24"/>
          <w:szCs w:val="24"/>
          <w:lang w:eastAsia="zh-CN"/>
        </w:rPr>
        <w:t>Samonigg</w:t>
      </w:r>
      <w:proofErr w:type="spellEnd"/>
      <w:r w:rsidRPr="00325A51">
        <w:rPr>
          <w:rFonts w:ascii="Book Antiqua" w:hAnsi="Book Antiqua"/>
          <w:sz w:val="24"/>
          <w:szCs w:val="24"/>
          <w:lang w:eastAsia="zh-CN"/>
        </w:rPr>
        <w:t xml:space="preserve"> H, </w:t>
      </w:r>
      <w:proofErr w:type="spellStart"/>
      <w:r w:rsidRPr="00325A51">
        <w:rPr>
          <w:rFonts w:ascii="Book Antiqua" w:hAnsi="Book Antiqua"/>
          <w:sz w:val="24"/>
          <w:szCs w:val="24"/>
          <w:lang w:eastAsia="zh-CN"/>
        </w:rPr>
        <w:t>Kornprat</w:t>
      </w:r>
      <w:proofErr w:type="spellEnd"/>
      <w:r w:rsidRPr="00325A51">
        <w:rPr>
          <w:rFonts w:ascii="Book Antiqua" w:hAnsi="Book Antiqua"/>
          <w:sz w:val="24"/>
          <w:szCs w:val="24"/>
          <w:lang w:eastAsia="zh-CN"/>
        </w:rPr>
        <w:t xml:space="preserve"> P, </w:t>
      </w:r>
      <w:proofErr w:type="spellStart"/>
      <w:r w:rsidRPr="00325A51">
        <w:rPr>
          <w:rFonts w:ascii="Book Antiqua" w:hAnsi="Book Antiqua"/>
          <w:sz w:val="24"/>
          <w:szCs w:val="24"/>
          <w:lang w:eastAsia="zh-CN"/>
        </w:rPr>
        <w:t>Schaberl</w:t>
      </w:r>
      <w:proofErr w:type="spellEnd"/>
      <w:r w:rsidRPr="00325A51">
        <w:rPr>
          <w:rFonts w:ascii="Book Antiqua" w:hAnsi="Book Antiqua"/>
          <w:sz w:val="24"/>
          <w:szCs w:val="24"/>
          <w:lang w:eastAsia="zh-CN"/>
        </w:rPr>
        <w:t xml:space="preserve">-Moser R, </w:t>
      </w:r>
      <w:proofErr w:type="spellStart"/>
      <w:r w:rsidRPr="00325A51">
        <w:rPr>
          <w:rFonts w:ascii="Book Antiqua" w:hAnsi="Book Antiqua"/>
          <w:sz w:val="24"/>
          <w:szCs w:val="24"/>
          <w:lang w:eastAsia="zh-CN"/>
        </w:rPr>
        <w:t>Alzoughbi</w:t>
      </w:r>
      <w:proofErr w:type="spellEnd"/>
      <w:r w:rsidRPr="00325A51">
        <w:rPr>
          <w:rFonts w:ascii="Book Antiqua" w:hAnsi="Book Antiqua"/>
          <w:sz w:val="24"/>
          <w:szCs w:val="24"/>
          <w:lang w:eastAsia="zh-CN"/>
        </w:rPr>
        <w:t xml:space="preserve"> W, </w:t>
      </w:r>
      <w:proofErr w:type="spellStart"/>
      <w:r w:rsidRPr="00325A51">
        <w:rPr>
          <w:rFonts w:ascii="Book Antiqua" w:hAnsi="Book Antiqua"/>
          <w:sz w:val="24"/>
          <w:szCs w:val="24"/>
          <w:lang w:eastAsia="zh-CN"/>
        </w:rPr>
        <w:t>Lackner</w:t>
      </w:r>
      <w:proofErr w:type="spellEnd"/>
      <w:r w:rsidRPr="00325A51">
        <w:rPr>
          <w:rFonts w:ascii="Book Antiqua" w:hAnsi="Book Antiqua"/>
          <w:sz w:val="24"/>
          <w:szCs w:val="24"/>
          <w:lang w:eastAsia="zh-CN"/>
        </w:rPr>
        <w:t xml:space="preserve"> C, </w:t>
      </w:r>
      <w:proofErr w:type="spellStart"/>
      <w:r w:rsidRPr="00325A51">
        <w:rPr>
          <w:rFonts w:ascii="Book Antiqua" w:hAnsi="Book Antiqua"/>
          <w:sz w:val="24"/>
          <w:szCs w:val="24"/>
          <w:lang w:eastAsia="zh-CN"/>
        </w:rPr>
        <w:t>Ress</w:t>
      </w:r>
      <w:proofErr w:type="spellEnd"/>
      <w:r w:rsidRPr="00325A51">
        <w:rPr>
          <w:rFonts w:ascii="Book Antiqua" w:hAnsi="Book Antiqua"/>
          <w:sz w:val="24"/>
          <w:szCs w:val="24"/>
          <w:lang w:eastAsia="zh-CN"/>
        </w:rPr>
        <w:t xml:space="preserve"> AL, </w:t>
      </w:r>
      <w:proofErr w:type="spellStart"/>
      <w:r w:rsidRPr="00325A51">
        <w:rPr>
          <w:rFonts w:ascii="Book Antiqua" w:hAnsi="Book Antiqua"/>
          <w:sz w:val="24"/>
          <w:szCs w:val="24"/>
          <w:lang w:eastAsia="zh-CN"/>
        </w:rPr>
        <w:t>Seggewies</w:t>
      </w:r>
      <w:proofErr w:type="spellEnd"/>
      <w:r w:rsidRPr="00325A51">
        <w:rPr>
          <w:rFonts w:ascii="Book Antiqua" w:hAnsi="Book Antiqua"/>
          <w:sz w:val="24"/>
          <w:szCs w:val="24"/>
          <w:lang w:eastAsia="zh-CN"/>
        </w:rPr>
        <w:t xml:space="preserve"> FS, </w:t>
      </w:r>
      <w:proofErr w:type="spellStart"/>
      <w:r w:rsidRPr="00325A51">
        <w:rPr>
          <w:rFonts w:ascii="Book Antiqua" w:hAnsi="Book Antiqua"/>
          <w:sz w:val="24"/>
          <w:szCs w:val="24"/>
          <w:lang w:eastAsia="zh-CN"/>
        </w:rPr>
        <w:t>Gerger</w:t>
      </w:r>
      <w:proofErr w:type="spellEnd"/>
      <w:r w:rsidRPr="00325A51">
        <w:rPr>
          <w:rFonts w:ascii="Book Antiqua" w:hAnsi="Book Antiqua"/>
          <w:sz w:val="24"/>
          <w:szCs w:val="24"/>
          <w:lang w:eastAsia="zh-CN"/>
        </w:rPr>
        <w:t xml:space="preserve"> A, </w:t>
      </w:r>
      <w:proofErr w:type="spellStart"/>
      <w:r w:rsidRPr="00325A51">
        <w:rPr>
          <w:rFonts w:ascii="Book Antiqua" w:hAnsi="Book Antiqua"/>
          <w:sz w:val="24"/>
          <w:szCs w:val="24"/>
          <w:lang w:eastAsia="zh-CN"/>
        </w:rPr>
        <w:t>Hoefler</w:t>
      </w:r>
      <w:proofErr w:type="spellEnd"/>
      <w:r w:rsidRPr="00325A51">
        <w:rPr>
          <w:rFonts w:ascii="Book Antiqua" w:hAnsi="Book Antiqua"/>
          <w:sz w:val="24"/>
          <w:szCs w:val="24"/>
          <w:lang w:eastAsia="zh-CN"/>
        </w:rPr>
        <w:t xml:space="preserve"> G, </w:t>
      </w:r>
      <w:proofErr w:type="spellStart"/>
      <w:r w:rsidRPr="00325A51">
        <w:rPr>
          <w:rFonts w:ascii="Book Antiqua" w:hAnsi="Book Antiqua"/>
          <w:sz w:val="24"/>
          <w:szCs w:val="24"/>
          <w:lang w:eastAsia="zh-CN"/>
        </w:rPr>
        <w:t>Pichler</w:t>
      </w:r>
      <w:proofErr w:type="spellEnd"/>
      <w:r w:rsidRPr="00325A51">
        <w:rPr>
          <w:rFonts w:ascii="Book Antiqua" w:hAnsi="Book Antiqua"/>
          <w:sz w:val="24"/>
          <w:szCs w:val="24"/>
          <w:lang w:eastAsia="zh-CN"/>
        </w:rPr>
        <w:t xml:space="preserve"> M. Validation of C-reactive protein levels as a prognostic indicator for survival in a large cohort of pancreatic cancer patients. </w:t>
      </w:r>
      <w:r w:rsidRPr="00325A51">
        <w:rPr>
          <w:rFonts w:ascii="Book Antiqua" w:hAnsi="Book Antiqua"/>
          <w:i/>
          <w:iCs/>
          <w:sz w:val="24"/>
          <w:szCs w:val="24"/>
          <w:lang w:eastAsia="zh-CN"/>
        </w:rPr>
        <w:t>Br J Cancer</w:t>
      </w:r>
      <w:r w:rsidRPr="00325A51">
        <w:rPr>
          <w:rFonts w:ascii="Book Antiqua" w:hAnsi="Book Antiqua"/>
          <w:sz w:val="24"/>
          <w:szCs w:val="24"/>
          <w:lang w:eastAsia="zh-CN"/>
        </w:rPr>
        <w:t> 2014; </w:t>
      </w:r>
      <w:r w:rsidRPr="00325A51">
        <w:rPr>
          <w:rFonts w:ascii="Book Antiqua" w:hAnsi="Book Antiqua"/>
          <w:b/>
          <w:bCs/>
          <w:sz w:val="24"/>
          <w:szCs w:val="24"/>
          <w:lang w:eastAsia="zh-CN"/>
        </w:rPr>
        <w:t>110</w:t>
      </w:r>
      <w:r w:rsidRPr="00325A51">
        <w:rPr>
          <w:rFonts w:ascii="Book Antiqua" w:hAnsi="Book Antiqua"/>
          <w:sz w:val="24"/>
          <w:szCs w:val="24"/>
          <w:lang w:eastAsia="zh-CN"/>
        </w:rPr>
        <w:t>: 183-188 [PMID: 24201751 DOI: 10.1038/bjc.2013.701]</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sz w:val="24"/>
          <w:szCs w:val="24"/>
          <w:lang w:eastAsia="zh-CN"/>
        </w:rPr>
        <w:t>Hurwitz H</w:t>
      </w:r>
      <w:r w:rsidRPr="00325A51">
        <w:rPr>
          <w:rFonts w:ascii="Book Antiqua" w:hAnsi="Book Antiqua"/>
          <w:sz w:val="24"/>
          <w:szCs w:val="24"/>
          <w:lang w:eastAsia="zh-CN"/>
        </w:rPr>
        <w:t xml:space="preserve">, Uppal N, Wagner SA, </w:t>
      </w:r>
      <w:proofErr w:type="spellStart"/>
      <w:r w:rsidRPr="00325A51">
        <w:rPr>
          <w:rFonts w:ascii="Book Antiqua" w:hAnsi="Book Antiqua"/>
          <w:sz w:val="24"/>
          <w:szCs w:val="24"/>
          <w:lang w:eastAsia="zh-CN"/>
        </w:rPr>
        <w:t>Bendell</w:t>
      </w:r>
      <w:proofErr w:type="spellEnd"/>
      <w:r w:rsidRPr="00325A51">
        <w:rPr>
          <w:rFonts w:ascii="Book Antiqua" w:hAnsi="Book Antiqua"/>
          <w:sz w:val="24"/>
          <w:szCs w:val="24"/>
          <w:lang w:eastAsia="zh-CN"/>
        </w:rPr>
        <w:t xml:space="preserve"> JC, Beck JT, Wade S, </w:t>
      </w:r>
      <w:proofErr w:type="spellStart"/>
      <w:r w:rsidRPr="00325A51">
        <w:rPr>
          <w:rFonts w:ascii="Book Antiqua" w:hAnsi="Book Antiqua"/>
          <w:sz w:val="24"/>
          <w:szCs w:val="24"/>
          <w:lang w:eastAsia="zh-CN"/>
        </w:rPr>
        <w:t>Nemunaitis</w:t>
      </w:r>
      <w:proofErr w:type="spellEnd"/>
      <w:r w:rsidRPr="00325A51">
        <w:rPr>
          <w:rFonts w:ascii="Book Antiqua" w:hAnsi="Book Antiqua"/>
          <w:sz w:val="24"/>
          <w:szCs w:val="24"/>
          <w:lang w:eastAsia="zh-CN"/>
        </w:rPr>
        <w:t xml:space="preserve"> JJ, Stella PJ, </w:t>
      </w:r>
      <w:proofErr w:type="spellStart"/>
      <w:r w:rsidRPr="00325A51">
        <w:rPr>
          <w:rFonts w:ascii="Book Antiqua" w:hAnsi="Book Antiqua"/>
          <w:sz w:val="24"/>
          <w:szCs w:val="24"/>
          <w:lang w:eastAsia="zh-CN"/>
        </w:rPr>
        <w:t>Pipas</w:t>
      </w:r>
      <w:proofErr w:type="spellEnd"/>
      <w:r w:rsidRPr="00325A51">
        <w:rPr>
          <w:rFonts w:ascii="Book Antiqua" w:hAnsi="Book Antiqua"/>
          <w:sz w:val="24"/>
          <w:szCs w:val="24"/>
          <w:lang w:eastAsia="zh-CN"/>
        </w:rPr>
        <w:t xml:space="preserve"> JM, </w:t>
      </w:r>
      <w:proofErr w:type="spellStart"/>
      <w:r w:rsidRPr="00325A51">
        <w:rPr>
          <w:rFonts w:ascii="Book Antiqua" w:hAnsi="Book Antiqua"/>
          <w:sz w:val="24"/>
          <w:szCs w:val="24"/>
          <w:lang w:eastAsia="zh-CN"/>
        </w:rPr>
        <w:t>Wainberg</w:t>
      </w:r>
      <w:proofErr w:type="spellEnd"/>
      <w:r w:rsidRPr="00325A51">
        <w:rPr>
          <w:rFonts w:ascii="Book Antiqua" w:hAnsi="Book Antiqua"/>
          <w:sz w:val="24"/>
          <w:szCs w:val="24"/>
          <w:lang w:eastAsia="zh-CN"/>
        </w:rPr>
        <w:t xml:space="preserve"> ZA, </w:t>
      </w:r>
      <w:proofErr w:type="spellStart"/>
      <w:r w:rsidRPr="00325A51">
        <w:rPr>
          <w:rFonts w:ascii="Book Antiqua" w:hAnsi="Book Antiqua"/>
          <w:sz w:val="24"/>
          <w:szCs w:val="24"/>
          <w:lang w:eastAsia="zh-CN"/>
        </w:rPr>
        <w:t>Manges</w:t>
      </w:r>
      <w:proofErr w:type="spellEnd"/>
      <w:r w:rsidRPr="00325A51">
        <w:rPr>
          <w:rFonts w:ascii="Book Antiqua" w:hAnsi="Book Antiqua"/>
          <w:sz w:val="24"/>
          <w:szCs w:val="24"/>
          <w:lang w:eastAsia="zh-CN"/>
        </w:rPr>
        <w:t xml:space="preserve"> R, Garrett WM, Hunter DS, Clark J, Leopold L, Levy RS, Sandor V. A randomized double-blind phase 2 study of </w:t>
      </w:r>
      <w:proofErr w:type="spellStart"/>
      <w:r w:rsidRPr="00325A51">
        <w:rPr>
          <w:rFonts w:ascii="Book Antiqua" w:hAnsi="Book Antiqua"/>
          <w:sz w:val="24"/>
          <w:szCs w:val="24"/>
          <w:lang w:eastAsia="zh-CN"/>
        </w:rPr>
        <w:t>ruxolitinib</w:t>
      </w:r>
      <w:proofErr w:type="spellEnd"/>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rux</w:t>
      </w:r>
      <w:proofErr w:type="spellEnd"/>
      <w:r w:rsidRPr="00325A51">
        <w:rPr>
          <w:rFonts w:ascii="Book Antiqua" w:hAnsi="Book Antiqua"/>
          <w:sz w:val="24"/>
          <w:szCs w:val="24"/>
          <w:lang w:eastAsia="zh-CN"/>
        </w:rPr>
        <w:t>) or placebo (</w:t>
      </w:r>
      <w:proofErr w:type="spellStart"/>
      <w:r w:rsidRPr="00325A51">
        <w:rPr>
          <w:rFonts w:ascii="Book Antiqua" w:hAnsi="Book Antiqua"/>
          <w:sz w:val="24"/>
          <w:szCs w:val="24"/>
          <w:lang w:eastAsia="zh-CN"/>
        </w:rPr>
        <w:t>pbo</w:t>
      </w:r>
      <w:proofErr w:type="spellEnd"/>
      <w:r w:rsidRPr="00325A51">
        <w:rPr>
          <w:rFonts w:ascii="Book Antiqua" w:hAnsi="Book Antiqua"/>
          <w:sz w:val="24"/>
          <w:szCs w:val="24"/>
          <w:lang w:eastAsia="zh-CN"/>
        </w:rPr>
        <w:t xml:space="preserve">) with </w:t>
      </w:r>
      <w:proofErr w:type="spellStart"/>
      <w:r w:rsidRPr="00325A51">
        <w:rPr>
          <w:rFonts w:ascii="Book Antiqua" w:hAnsi="Book Antiqua"/>
          <w:sz w:val="24"/>
          <w:szCs w:val="24"/>
          <w:lang w:eastAsia="zh-CN"/>
        </w:rPr>
        <w:t>capecitabine</w:t>
      </w:r>
      <w:proofErr w:type="spellEnd"/>
      <w:r w:rsidRPr="00325A51">
        <w:rPr>
          <w:rFonts w:ascii="Book Antiqua" w:hAnsi="Book Antiqua"/>
          <w:sz w:val="24"/>
          <w:szCs w:val="24"/>
          <w:lang w:eastAsia="zh-CN"/>
        </w:rPr>
        <w:t xml:space="preserve"> (cape) as second-line therapy in patients (pts) with metastatic pancreatic cancer (</w:t>
      </w:r>
      <w:proofErr w:type="spellStart"/>
      <w:r w:rsidRPr="00325A51">
        <w:rPr>
          <w:rFonts w:ascii="Book Antiqua" w:hAnsi="Book Antiqua"/>
          <w:sz w:val="24"/>
          <w:szCs w:val="24"/>
          <w:lang w:eastAsia="zh-CN"/>
        </w:rPr>
        <w:t>mpc</w:t>
      </w:r>
      <w:proofErr w:type="spellEnd"/>
      <w:r w:rsidRPr="00325A51">
        <w:rPr>
          <w:rFonts w:ascii="Book Antiqua" w:hAnsi="Book Antiqua"/>
          <w:sz w:val="24"/>
          <w:szCs w:val="24"/>
          <w:lang w:eastAsia="zh-CN"/>
        </w:rPr>
        <w:t xml:space="preserve">). ASCO Meeting Abstracts 2014; </w:t>
      </w:r>
      <w:r w:rsidRPr="00325A51">
        <w:rPr>
          <w:rFonts w:ascii="Book Antiqua" w:hAnsi="Book Antiqua"/>
          <w:b/>
          <w:sz w:val="24"/>
          <w:szCs w:val="24"/>
          <w:lang w:eastAsia="zh-CN"/>
        </w:rPr>
        <w:t>32</w:t>
      </w:r>
      <w:r w:rsidRPr="00325A51">
        <w:rPr>
          <w:rFonts w:ascii="Book Antiqua" w:hAnsi="Book Antiqua"/>
          <w:sz w:val="24"/>
          <w:szCs w:val="24"/>
          <w:lang w:eastAsia="zh-CN"/>
        </w:rPr>
        <w:t>: 4000</w:t>
      </w:r>
      <w:r w:rsidR="00DC0FD2">
        <w:rPr>
          <w:rFonts w:ascii="Book Antiqua" w:hAnsi="Book Antiqua"/>
          <w:sz w:val="24"/>
          <w:szCs w:val="24"/>
          <w:lang w:eastAsia="zh-CN"/>
        </w:rPr>
        <w:t>.</w:t>
      </w:r>
      <w:r w:rsidRPr="00325A51">
        <w:rPr>
          <w:rFonts w:ascii="Book Antiqua" w:hAnsi="Book Antiqua"/>
          <w:sz w:val="24"/>
          <w:szCs w:val="24"/>
          <w:lang w:eastAsia="zh-CN"/>
        </w:rPr>
        <w:t xml:space="preserve"> </w:t>
      </w:r>
      <w:r w:rsidR="001E3E1D" w:rsidRPr="00325A51">
        <w:rPr>
          <w:rFonts w:ascii="Book Antiqua" w:hAnsi="Book Antiqua" w:cs="Garamond"/>
          <w:szCs w:val="21"/>
        </w:rPr>
        <w:t xml:space="preserve">Available from: URL: </w:t>
      </w:r>
      <w:r w:rsidRPr="00325A51">
        <w:rPr>
          <w:rFonts w:ascii="Book Antiqua" w:hAnsi="Book Antiqua"/>
          <w:sz w:val="24"/>
          <w:szCs w:val="24"/>
          <w:lang w:eastAsia="zh-CN"/>
        </w:rPr>
        <w:t>http: //meeting.ascopubs.org/</w:t>
      </w:r>
      <w:proofErr w:type="spellStart"/>
      <w:r w:rsidRPr="00325A51">
        <w:rPr>
          <w:rFonts w:ascii="Book Antiqua" w:hAnsi="Book Antiqua"/>
          <w:sz w:val="24"/>
          <w:szCs w:val="24"/>
          <w:lang w:eastAsia="zh-CN"/>
        </w:rPr>
        <w:t>cgi</w:t>
      </w:r>
      <w:proofErr w:type="spellEnd"/>
      <w:r w:rsidRPr="00325A51">
        <w:rPr>
          <w:rFonts w:ascii="Book Antiqua" w:hAnsi="Book Antiqua"/>
          <w:sz w:val="24"/>
          <w:szCs w:val="24"/>
          <w:lang w:eastAsia="zh-CN"/>
        </w:rPr>
        <w:t>/content/abstract/32/15_suppl/4000</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sz w:val="24"/>
          <w:szCs w:val="24"/>
          <w:lang w:eastAsia="zh-CN"/>
        </w:rPr>
        <w:lastRenderedPageBreak/>
        <w:t>O'Reilly EM</w:t>
      </w:r>
      <w:r w:rsidRPr="00325A51">
        <w:rPr>
          <w:rFonts w:ascii="Book Antiqua" w:hAnsi="Book Antiqua"/>
          <w:sz w:val="24"/>
          <w:szCs w:val="24"/>
          <w:lang w:eastAsia="zh-CN"/>
        </w:rPr>
        <w:t xml:space="preserve">, Walker C, Clark J, Brill KJ, Dawkins FW, </w:t>
      </w:r>
      <w:proofErr w:type="spellStart"/>
      <w:r w:rsidRPr="00325A51">
        <w:rPr>
          <w:rFonts w:ascii="Book Antiqua" w:hAnsi="Book Antiqua"/>
          <w:sz w:val="24"/>
          <w:szCs w:val="24"/>
          <w:lang w:eastAsia="zh-CN"/>
        </w:rPr>
        <w:t>Bendell</w:t>
      </w:r>
      <w:proofErr w:type="spellEnd"/>
      <w:r w:rsidRPr="00325A51">
        <w:rPr>
          <w:rFonts w:ascii="Book Antiqua" w:hAnsi="Book Antiqua"/>
          <w:sz w:val="24"/>
          <w:szCs w:val="24"/>
          <w:lang w:eastAsia="zh-CN"/>
        </w:rPr>
        <w:t xml:space="preserve"> JC. Janus 2: A phase iii study of survival, tumor response, and symptom response with </w:t>
      </w:r>
      <w:proofErr w:type="spellStart"/>
      <w:r w:rsidRPr="00325A51">
        <w:rPr>
          <w:rFonts w:ascii="Book Antiqua" w:hAnsi="Book Antiqua"/>
          <w:sz w:val="24"/>
          <w:szCs w:val="24"/>
          <w:lang w:eastAsia="zh-CN"/>
        </w:rPr>
        <w:t>ruxolitinib</w:t>
      </w:r>
      <w:proofErr w:type="spellEnd"/>
      <w:r w:rsidRPr="00325A51">
        <w:rPr>
          <w:rFonts w:ascii="Book Antiqua" w:hAnsi="Book Antiqua"/>
          <w:sz w:val="24"/>
          <w:szCs w:val="24"/>
          <w:lang w:eastAsia="zh-CN"/>
        </w:rPr>
        <w:t xml:space="preserve"> plus </w:t>
      </w:r>
      <w:proofErr w:type="spellStart"/>
      <w:r w:rsidRPr="00325A51">
        <w:rPr>
          <w:rFonts w:ascii="Book Antiqua" w:hAnsi="Book Antiqua"/>
          <w:sz w:val="24"/>
          <w:szCs w:val="24"/>
          <w:lang w:eastAsia="zh-CN"/>
        </w:rPr>
        <w:t>capecitabine</w:t>
      </w:r>
      <w:proofErr w:type="spellEnd"/>
      <w:r w:rsidRPr="00325A51">
        <w:rPr>
          <w:rFonts w:ascii="Book Antiqua" w:hAnsi="Book Antiqua"/>
          <w:sz w:val="24"/>
          <w:szCs w:val="24"/>
          <w:lang w:eastAsia="zh-CN"/>
        </w:rPr>
        <w:t xml:space="preserve"> or placebo plus </w:t>
      </w:r>
      <w:proofErr w:type="spellStart"/>
      <w:r w:rsidRPr="00325A51">
        <w:rPr>
          <w:rFonts w:ascii="Book Antiqua" w:hAnsi="Book Antiqua"/>
          <w:sz w:val="24"/>
          <w:szCs w:val="24"/>
          <w:lang w:eastAsia="zh-CN"/>
        </w:rPr>
        <w:t>capecitabine</w:t>
      </w:r>
      <w:proofErr w:type="spellEnd"/>
      <w:r w:rsidRPr="00325A51">
        <w:rPr>
          <w:rFonts w:ascii="Book Antiqua" w:hAnsi="Book Antiqua"/>
          <w:sz w:val="24"/>
          <w:szCs w:val="24"/>
          <w:lang w:eastAsia="zh-CN"/>
        </w:rPr>
        <w:t xml:space="preserve"> in patients with advanced or metastatic pancreatic cancer (</w:t>
      </w:r>
      <w:proofErr w:type="spellStart"/>
      <w:r w:rsidRPr="00325A51">
        <w:rPr>
          <w:rFonts w:ascii="Book Antiqua" w:hAnsi="Book Antiqua"/>
          <w:sz w:val="24"/>
          <w:szCs w:val="24"/>
          <w:lang w:eastAsia="zh-CN"/>
        </w:rPr>
        <w:t>mpc</w:t>
      </w:r>
      <w:proofErr w:type="spellEnd"/>
      <w:r w:rsidRPr="00325A51">
        <w:rPr>
          <w:rFonts w:ascii="Book Antiqua" w:hAnsi="Book Antiqua"/>
          <w:sz w:val="24"/>
          <w:szCs w:val="24"/>
          <w:lang w:eastAsia="zh-CN"/>
        </w:rPr>
        <w:t xml:space="preserve">) who failed or were intolerant to first-line chemotherapy. ASCO Meeting Abstracts 2015; </w:t>
      </w:r>
      <w:r w:rsidRPr="00325A51">
        <w:rPr>
          <w:rFonts w:ascii="Book Antiqua" w:hAnsi="Book Antiqua"/>
          <w:b/>
          <w:sz w:val="24"/>
          <w:szCs w:val="24"/>
          <w:lang w:eastAsia="zh-CN"/>
        </w:rPr>
        <w:t>33</w:t>
      </w:r>
      <w:r w:rsidRPr="00325A51">
        <w:rPr>
          <w:rFonts w:ascii="Book Antiqua" w:hAnsi="Book Antiqua"/>
          <w:sz w:val="24"/>
          <w:szCs w:val="24"/>
          <w:lang w:eastAsia="zh-CN"/>
        </w:rPr>
        <w:t>: TPS4146</w:t>
      </w:r>
      <w:r w:rsidR="00DC0FD2">
        <w:rPr>
          <w:rFonts w:ascii="Book Antiqua" w:hAnsi="Book Antiqua"/>
          <w:sz w:val="24"/>
          <w:szCs w:val="24"/>
          <w:lang w:eastAsia="zh-CN"/>
        </w:rPr>
        <w:t>.</w:t>
      </w:r>
      <w:r w:rsidRPr="00325A51">
        <w:rPr>
          <w:rFonts w:ascii="Book Antiqua" w:hAnsi="Book Antiqua"/>
          <w:sz w:val="24"/>
          <w:szCs w:val="24"/>
          <w:lang w:eastAsia="zh-CN"/>
        </w:rPr>
        <w:t xml:space="preserve"> </w:t>
      </w:r>
      <w:r w:rsidR="001E3E1D" w:rsidRPr="00325A51">
        <w:rPr>
          <w:rFonts w:ascii="Book Antiqua" w:hAnsi="Book Antiqua" w:cs="Garamond"/>
          <w:szCs w:val="21"/>
        </w:rPr>
        <w:t xml:space="preserve">Available from: URL: </w:t>
      </w:r>
      <w:r w:rsidRPr="00325A51">
        <w:rPr>
          <w:rFonts w:ascii="Book Antiqua" w:hAnsi="Book Antiqua"/>
          <w:sz w:val="24"/>
          <w:szCs w:val="24"/>
          <w:lang w:eastAsia="zh-CN"/>
        </w:rPr>
        <w:t>http: //meeting.ascopubs.org/</w:t>
      </w:r>
      <w:proofErr w:type="spellStart"/>
      <w:r w:rsidRPr="00325A51">
        <w:rPr>
          <w:rFonts w:ascii="Book Antiqua" w:hAnsi="Book Antiqua"/>
          <w:sz w:val="24"/>
          <w:szCs w:val="24"/>
          <w:lang w:eastAsia="zh-CN"/>
        </w:rPr>
        <w:t>cgi</w:t>
      </w:r>
      <w:proofErr w:type="spellEnd"/>
      <w:r w:rsidRPr="00325A51">
        <w:rPr>
          <w:rFonts w:ascii="Book Antiqua" w:hAnsi="Book Antiqua"/>
          <w:sz w:val="24"/>
          <w:szCs w:val="24"/>
          <w:lang w:eastAsia="zh-CN"/>
        </w:rPr>
        <w:t>/content/abstract/33/15_suppl/TPS4146</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Lucas AL</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Shakya</w:t>
      </w:r>
      <w:proofErr w:type="spellEnd"/>
      <w:r w:rsidRPr="00325A51">
        <w:rPr>
          <w:rFonts w:ascii="Book Antiqua" w:hAnsi="Book Antiqua"/>
          <w:sz w:val="24"/>
          <w:szCs w:val="24"/>
          <w:lang w:eastAsia="zh-CN"/>
        </w:rPr>
        <w:t xml:space="preserve"> R, </w:t>
      </w:r>
      <w:proofErr w:type="spellStart"/>
      <w:r w:rsidRPr="00325A51">
        <w:rPr>
          <w:rFonts w:ascii="Book Antiqua" w:hAnsi="Book Antiqua"/>
          <w:sz w:val="24"/>
          <w:szCs w:val="24"/>
          <w:lang w:eastAsia="zh-CN"/>
        </w:rPr>
        <w:t>Lipsyc</w:t>
      </w:r>
      <w:proofErr w:type="spellEnd"/>
      <w:r w:rsidRPr="00325A51">
        <w:rPr>
          <w:rFonts w:ascii="Book Antiqua" w:hAnsi="Book Antiqua"/>
          <w:sz w:val="24"/>
          <w:szCs w:val="24"/>
          <w:lang w:eastAsia="zh-CN"/>
        </w:rPr>
        <w:t xml:space="preserve"> MD, Mitchel EB, Kumar S, Hwang C, Deng L, </w:t>
      </w:r>
      <w:proofErr w:type="spellStart"/>
      <w:r w:rsidRPr="00325A51">
        <w:rPr>
          <w:rFonts w:ascii="Book Antiqua" w:hAnsi="Book Antiqua"/>
          <w:sz w:val="24"/>
          <w:szCs w:val="24"/>
          <w:lang w:eastAsia="zh-CN"/>
        </w:rPr>
        <w:t>Devoe</w:t>
      </w:r>
      <w:proofErr w:type="spellEnd"/>
      <w:r w:rsidRPr="00325A51">
        <w:rPr>
          <w:rFonts w:ascii="Book Antiqua" w:hAnsi="Book Antiqua"/>
          <w:sz w:val="24"/>
          <w:szCs w:val="24"/>
          <w:lang w:eastAsia="zh-CN"/>
        </w:rPr>
        <w:t xml:space="preserve"> C, Chabot JA, </w:t>
      </w:r>
      <w:proofErr w:type="spellStart"/>
      <w:r w:rsidRPr="00325A51">
        <w:rPr>
          <w:rFonts w:ascii="Book Antiqua" w:hAnsi="Book Antiqua"/>
          <w:sz w:val="24"/>
          <w:szCs w:val="24"/>
          <w:lang w:eastAsia="zh-CN"/>
        </w:rPr>
        <w:t>Szabolcs</w:t>
      </w:r>
      <w:proofErr w:type="spellEnd"/>
      <w:r w:rsidRPr="00325A51">
        <w:rPr>
          <w:rFonts w:ascii="Book Antiqua" w:hAnsi="Book Antiqua"/>
          <w:sz w:val="24"/>
          <w:szCs w:val="24"/>
          <w:lang w:eastAsia="zh-CN"/>
        </w:rPr>
        <w:t xml:space="preserve"> M, Ludwig T, Chung WK, </w:t>
      </w:r>
      <w:proofErr w:type="spellStart"/>
      <w:r w:rsidRPr="00325A51">
        <w:rPr>
          <w:rFonts w:ascii="Book Antiqua" w:hAnsi="Book Antiqua"/>
          <w:sz w:val="24"/>
          <w:szCs w:val="24"/>
          <w:lang w:eastAsia="zh-CN"/>
        </w:rPr>
        <w:t>Frucht</w:t>
      </w:r>
      <w:proofErr w:type="spellEnd"/>
      <w:r w:rsidRPr="00325A51">
        <w:rPr>
          <w:rFonts w:ascii="Book Antiqua" w:hAnsi="Book Antiqua"/>
          <w:sz w:val="24"/>
          <w:szCs w:val="24"/>
          <w:lang w:eastAsia="zh-CN"/>
        </w:rPr>
        <w:t xml:space="preserve"> H. High prevalence of BRCA1 and BRCA2 germline mutations with loss of heterozygosity in a series of resected pancreatic adenocarcinoma and other neoplastic lesions. </w:t>
      </w:r>
      <w:proofErr w:type="spellStart"/>
      <w:r w:rsidRPr="00325A51">
        <w:rPr>
          <w:rFonts w:ascii="Book Antiqua" w:hAnsi="Book Antiqua"/>
          <w:i/>
          <w:iCs/>
          <w:sz w:val="24"/>
          <w:szCs w:val="24"/>
          <w:lang w:eastAsia="zh-CN"/>
        </w:rPr>
        <w:t>Clin</w:t>
      </w:r>
      <w:proofErr w:type="spellEnd"/>
      <w:r w:rsidRPr="00325A51">
        <w:rPr>
          <w:rFonts w:ascii="Book Antiqua" w:hAnsi="Book Antiqua"/>
          <w:i/>
          <w:iCs/>
          <w:sz w:val="24"/>
          <w:szCs w:val="24"/>
          <w:lang w:eastAsia="zh-CN"/>
        </w:rPr>
        <w:t xml:space="preserve"> Cancer Res</w:t>
      </w:r>
      <w:r w:rsidRPr="00325A51">
        <w:rPr>
          <w:rFonts w:ascii="Book Antiqua" w:hAnsi="Book Antiqua"/>
          <w:sz w:val="24"/>
          <w:szCs w:val="24"/>
          <w:lang w:eastAsia="zh-CN"/>
        </w:rPr>
        <w:t> 2013; </w:t>
      </w:r>
      <w:r w:rsidRPr="00325A51">
        <w:rPr>
          <w:rFonts w:ascii="Book Antiqua" w:hAnsi="Book Antiqua"/>
          <w:b/>
          <w:bCs/>
          <w:sz w:val="24"/>
          <w:szCs w:val="24"/>
          <w:lang w:eastAsia="zh-CN"/>
        </w:rPr>
        <w:t>19</w:t>
      </w:r>
      <w:r w:rsidRPr="00325A51">
        <w:rPr>
          <w:rFonts w:ascii="Book Antiqua" w:hAnsi="Book Antiqua"/>
          <w:sz w:val="24"/>
          <w:szCs w:val="24"/>
          <w:lang w:eastAsia="zh-CN"/>
        </w:rPr>
        <w:t>: 3396-3403 [PMID: 23658460 DOI: 10.1158/1078-0432.CCR-12-3020]</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Yuan Y</w:t>
      </w:r>
      <w:r w:rsidRPr="00325A51">
        <w:rPr>
          <w:rFonts w:ascii="Book Antiqua" w:hAnsi="Book Antiqua"/>
          <w:sz w:val="24"/>
          <w:szCs w:val="24"/>
          <w:lang w:eastAsia="zh-CN"/>
        </w:rPr>
        <w:t xml:space="preserve">, Liao YM, Hsueh CT, </w:t>
      </w:r>
      <w:proofErr w:type="spellStart"/>
      <w:r w:rsidRPr="00325A51">
        <w:rPr>
          <w:rFonts w:ascii="Book Antiqua" w:hAnsi="Book Antiqua"/>
          <w:sz w:val="24"/>
          <w:szCs w:val="24"/>
          <w:lang w:eastAsia="zh-CN"/>
        </w:rPr>
        <w:t>Mirshahidi</w:t>
      </w:r>
      <w:proofErr w:type="spellEnd"/>
      <w:r w:rsidRPr="00325A51">
        <w:rPr>
          <w:rFonts w:ascii="Book Antiqua" w:hAnsi="Book Antiqua"/>
          <w:sz w:val="24"/>
          <w:szCs w:val="24"/>
          <w:lang w:eastAsia="zh-CN"/>
        </w:rPr>
        <w:t xml:space="preserve"> HR. Novel targeted therapeutics: inhibitors of MDM2, ALK and PARP. </w:t>
      </w:r>
      <w:r w:rsidRPr="00325A51">
        <w:rPr>
          <w:rFonts w:ascii="Book Antiqua" w:hAnsi="Book Antiqua"/>
          <w:i/>
          <w:iCs/>
          <w:sz w:val="24"/>
          <w:szCs w:val="24"/>
          <w:lang w:eastAsia="zh-CN"/>
        </w:rPr>
        <w:t xml:space="preserve">J </w:t>
      </w:r>
      <w:proofErr w:type="spellStart"/>
      <w:r w:rsidRPr="00325A51">
        <w:rPr>
          <w:rFonts w:ascii="Book Antiqua" w:hAnsi="Book Antiqua"/>
          <w:i/>
          <w:iCs/>
          <w:sz w:val="24"/>
          <w:szCs w:val="24"/>
          <w:lang w:eastAsia="zh-CN"/>
        </w:rPr>
        <w:t>Hematol</w:t>
      </w:r>
      <w:proofErr w:type="spellEnd"/>
      <w:r w:rsidRPr="00325A51">
        <w:rPr>
          <w:rFonts w:ascii="Book Antiqua" w:hAnsi="Book Antiqua"/>
          <w:i/>
          <w:iCs/>
          <w:sz w:val="24"/>
          <w:szCs w:val="24"/>
          <w:lang w:eastAsia="zh-CN"/>
        </w:rPr>
        <w:t xml:space="preserve"> </w:t>
      </w:r>
      <w:proofErr w:type="spellStart"/>
      <w:r w:rsidRPr="00325A51">
        <w:rPr>
          <w:rFonts w:ascii="Book Antiqua" w:hAnsi="Book Antiqua"/>
          <w:i/>
          <w:iCs/>
          <w:sz w:val="24"/>
          <w:szCs w:val="24"/>
          <w:lang w:eastAsia="zh-CN"/>
        </w:rPr>
        <w:t>Oncol</w:t>
      </w:r>
      <w:proofErr w:type="spellEnd"/>
      <w:r w:rsidRPr="00325A51">
        <w:rPr>
          <w:rFonts w:ascii="Book Antiqua" w:hAnsi="Book Antiqua"/>
          <w:sz w:val="24"/>
          <w:szCs w:val="24"/>
          <w:lang w:eastAsia="zh-CN"/>
        </w:rPr>
        <w:t> 2011; </w:t>
      </w:r>
      <w:r w:rsidRPr="00325A51">
        <w:rPr>
          <w:rFonts w:ascii="Book Antiqua" w:hAnsi="Book Antiqua"/>
          <w:b/>
          <w:bCs/>
          <w:sz w:val="24"/>
          <w:szCs w:val="24"/>
          <w:lang w:eastAsia="zh-CN"/>
        </w:rPr>
        <w:t>4</w:t>
      </w:r>
      <w:r w:rsidRPr="00325A51">
        <w:rPr>
          <w:rFonts w:ascii="Book Antiqua" w:hAnsi="Book Antiqua"/>
          <w:sz w:val="24"/>
          <w:szCs w:val="24"/>
          <w:lang w:eastAsia="zh-CN"/>
        </w:rPr>
        <w:t>: 16 [PMID: 21504625 DOI: 10.1186/1756-8722-4-16]</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sz w:val="24"/>
          <w:szCs w:val="24"/>
          <w:lang w:eastAsia="zh-CN"/>
        </w:rPr>
        <w:t>O'Reilly EM</w:t>
      </w:r>
      <w:r w:rsidRPr="00325A51">
        <w:rPr>
          <w:rFonts w:ascii="Book Antiqua" w:hAnsi="Book Antiqua"/>
          <w:sz w:val="24"/>
          <w:szCs w:val="24"/>
          <w:lang w:eastAsia="zh-CN"/>
        </w:rPr>
        <w:t xml:space="preserve">, Lowery MA, Segal MF, Smith SC, Moore MJ, Kindler HL, Golan T, Segal A, </w:t>
      </w:r>
      <w:proofErr w:type="spellStart"/>
      <w:r w:rsidRPr="00325A51">
        <w:rPr>
          <w:rFonts w:ascii="Book Antiqua" w:hAnsi="Book Antiqua"/>
          <w:sz w:val="24"/>
          <w:szCs w:val="24"/>
          <w:lang w:eastAsia="zh-CN"/>
        </w:rPr>
        <w:t>Salo</w:t>
      </w:r>
      <w:proofErr w:type="spellEnd"/>
      <w:r w:rsidRPr="00325A51">
        <w:rPr>
          <w:rFonts w:ascii="Book Antiqua" w:hAnsi="Book Antiqua"/>
          <w:sz w:val="24"/>
          <w:szCs w:val="24"/>
          <w:lang w:eastAsia="zh-CN"/>
        </w:rPr>
        <w:t xml:space="preserve">-Mullen EE, Hollywood E, Epstein AS, </w:t>
      </w:r>
      <w:proofErr w:type="spellStart"/>
      <w:r w:rsidRPr="00325A51">
        <w:rPr>
          <w:rFonts w:ascii="Book Antiqua" w:hAnsi="Book Antiqua"/>
          <w:sz w:val="24"/>
          <w:szCs w:val="24"/>
          <w:lang w:eastAsia="zh-CN"/>
        </w:rPr>
        <w:t>Capanu</w:t>
      </w:r>
      <w:proofErr w:type="spellEnd"/>
      <w:r w:rsidRPr="00325A51">
        <w:rPr>
          <w:rFonts w:ascii="Book Antiqua" w:hAnsi="Book Antiqua"/>
          <w:sz w:val="24"/>
          <w:szCs w:val="24"/>
          <w:lang w:eastAsia="zh-CN"/>
        </w:rPr>
        <w:t xml:space="preserve"> M, </w:t>
      </w:r>
      <w:proofErr w:type="spellStart"/>
      <w:r w:rsidRPr="00325A51">
        <w:rPr>
          <w:rFonts w:ascii="Book Antiqua" w:hAnsi="Book Antiqua"/>
          <w:sz w:val="24"/>
          <w:szCs w:val="24"/>
          <w:lang w:eastAsia="zh-CN"/>
        </w:rPr>
        <w:t>Moynahan</w:t>
      </w:r>
      <w:proofErr w:type="spellEnd"/>
      <w:r w:rsidRPr="00325A51">
        <w:rPr>
          <w:rFonts w:ascii="Book Antiqua" w:hAnsi="Book Antiqua"/>
          <w:sz w:val="24"/>
          <w:szCs w:val="24"/>
          <w:lang w:eastAsia="zh-CN"/>
        </w:rPr>
        <w:t xml:space="preserve"> ME, Fusco A, </w:t>
      </w:r>
      <w:proofErr w:type="spellStart"/>
      <w:r w:rsidRPr="00325A51">
        <w:rPr>
          <w:rFonts w:ascii="Book Antiqua" w:hAnsi="Book Antiqua"/>
          <w:sz w:val="24"/>
          <w:szCs w:val="24"/>
          <w:lang w:eastAsia="zh-CN"/>
        </w:rPr>
        <w:t>Stadler</w:t>
      </w:r>
      <w:proofErr w:type="spellEnd"/>
      <w:r w:rsidRPr="00325A51">
        <w:rPr>
          <w:rFonts w:ascii="Book Antiqua" w:hAnsi="Book Antiqua"/>
          <w:sz w:val="24"/>
          <w:szCs w:val="24"/>
          <w:lang w:eastAsia="zh-CN"/>
        </w:rPr>
        <w:t xml:space="preserve"> ZK, Do RKG, Chen AP, Yu KH, Tang LH, </w:t>
      </w:r>
      <w:proofErr w:type="spellStart"/>
      <w:r w:rsidRPr="00325A51">
        <w:rPr>
          <w:rFonts w:ascii="Book Antiqua" w:hAnsi="Book Antiqua"/>
          <w:sz w:val="24"/>
          <w:szCs w:val="24"/>
          <w:lang w:eastAsia="zh-CN"/>
        </w:rPr>
        <w:t>Kelsen</w:t>
      </w:r>
      <w:proofErr w:type="spellEnd"/>
      <w:r w:rsidRPr="00325A51">
        <w:rPr>
          <w:rFonts w:ascii="Book Antiqua" w:hAnsi="Book Antiqua"/>
          <w:sz w:val="24"/>
          <w:szCs w:val="24"/>
          <w:lang w:eastAsia="zh-CN"/>
        </w:rPr>
        <w:t xml:space="preserve"> DP. Phase </w:t>
      </w:r>
      <w:proofErr w:type="spellStart"/>
      <w:proofErr w:type="gramStart"/>
      <w:r w:rsidRPr="00325A51">
        <w:rPr>
          <w:rFonts w:ascii="Book Antiqua" w:hAnsi="Book Antiqua"/>
          <w:sz w:val="24"/>
          <w:szCs w:val="24"/>
          <w:lang w:eastAsia="zh-CN"/>
        </w:rPr>
        <w:t>ib</w:t>
      </w:r>
      <w:proofErr w:type="spellEnd"/>
      <w:proofErr w:type="gramEnd"/>
      <w:r w:rsidRPr="00325A51">
        <w:rPr>
          <w:rFonts w:ascii="Book Antiqua" w:hAnsi="Book Antiqua"/>
          <w:sz w:val="24"/>
          <w:szCs w:val="24"/>
          <w:lang w:eastAsia="zh-CN"/>
        </w:rPr>
        <w:t xml:space="preserve"> trial of cisplatin (c), gemcitabine (g), and </w:t>
      </w:r>
      <w:proofErr w:type="spellStart"/>
      <w:r w:rsidRPr="00325A51">
        <w:rPr>
          <w:rFonts w:ascii="Book Antiqua" w:hAnsi="Book Antiqua"/>
          <w:sz w:val="24"/>
          <w:szCs w:val="24"/>
          <w:lang w:eastAsia="zh-CN"/>
        </w:rPr>
        <w:t>veliparib</w:t>
      </w:r>
      <w:proofErr w:type="spellEnd"/>
      <w:r w:rsidRPr="00325A51">
        <w:rPr>
          <w:rFonts w:ascii="Book Antiqua" w:hAnsi="Book Antiqua"/>
          <w:sz w:val="24"/>
          <w:szCs w:val="24"/>
          <w:lang w:eastAsia="zh-CN"/>
        </w:rPr>
        <w:t xml:space="preserve"> (v) in patients with known or potential </w:t>
      </w:r>
      <w:proofErr w:type="spellStart"/>
      <w:r w:rsidRPr="00325A51">
        <w:rPr>
          <w:rFonts w:ascii="Book Antiqua" w:hAnsi="Book Antiqua"/>
          <w:sz w:val="24"/>
          <w:szCs w:val="24"/>
          <w:lang w:eastAsia="zh-CN"/>
        </w:rPr>
        <w:t>brca</w:t>
      </w:r>
      <w:proofErr w:type="spellEnd"/>
      <w:r w:rsidRPr="00325A51">
        <w:rPr>
          <w:rFonts w:ascii="Book Antiqua" w:hAnsi="Book Antiqua"/>
          <w:sz w:val="24"/>
          <w:szCs w:val="24"/>
          <w:lang w:eastAsia="zh-CN"/>
        </w:rPr>
        <w:t xml:space="preserve"> or palb2-mutated pancreas adenocarcinoma (pc). ASCO Meeting Abstracts 2014; </w:t>
      </w:r>
      <w:r w:rsidRPr="00325A51">
        <w:rPr>
          <w:rFonts w:ascii="Book Antiqua" w:hAnsi="Book Antiqua"/>
          <w:b/>
          <w:sz w:val="24"/>
          <w:szCs w:val="24"/>
          <w:lang w:eastAsia="zh-CN"/>
        </w:rPr>
        <w:t>32</w:t>
      </w:r>
      <w:r w:rsidRPr="00325A51">
        <w:rPr>
          <w:rFonts w:ascii="Book Antiqua" w:hAnsi="Book Antiqua"/>
          <w:sz w:val="24"/>
          <w:szCs w:val="24"/>
          <w:lang w:eastAsia="zh-CN"/>
        </w:rPr>
        <w:t>: 4023</w:t>
      </w:r>
      <w:r w:rsidR="00DC0FD2">
        <w:rPr>
          <w:rFonts w:ascii="Book Antiqua" w:hAnsi="Book Antiqua"/>
          <w:sz w:val="24"/>
          <w:szCs w:val="24"/>
          <w:lang w:eastAsia="zh-CN"/>
        </w:rPr>
        <w:t>.</w:t>
      </w:r>
      <w:bookmarkStart w:id="18" w:name="_GoBack"/>
      <w:bookmarkEnd w:id="18"/>
      <w:r w:rsidRPr="00325A51">
        <w:rPr>
          <w:rFonts w:ascii="Book Antiqua" w:hAnsi="Book Antiqua"/>
          <w:sz w:val="24"/>
          <w:szCs w:val="24"/>
          <w:lang w:eastAsia="zh-CN"/>
        </w:rPr>
        <w:t xml:space="preserve"> </w:t>
      </w:r>
      <w:r w:rsidR="001E3E1D" w:rsidRPr="00325A51">
        <w:rPr>
          <w:rFonts w:ascii="Book Antiqua" w:hAnsi="Book Antiqua" w:cs="Garamond"/>
          <w:szCs w:val="21"/>
        </w:rPr>
        <w:t xml:space="preserve">Available from: URL: </w:t>
      </w:r>
      <w:r w:rsidRPr="00325A51">
        <w:rPr>
          <w:rFonts w:ascii="Book Antiqua" w:hAnsi="Book Antiqua"/>
          <w:sz w:val="24"/>
          <w:szCs w:val="24"/>
          <w:lang w:eastAsia="zh-CN"/>
        </w:rPr>
        <w:t>http: //meeting.ascopubs.org/</w:t>
      </w:r>
      <w:proofErr w:type="spellStart"/>
      <w:r w:rsidRPr="00325A51">
        <w:rPr>
          <w:rFonts w:ascii="Book Antiqua" w:hAnsi="Book Antiqua"/>
          <w:sz w:val="24"/>
          <w:szCs w:val="24"/>
          <w:lang w:eastAsia="zh-CN"/>
        </w:rPr>
        <w:t>cgi</w:t>
      </w:r>
      <w:proofErr w:type="spellEnd"/>
      <w:r w:rsidRPr="00325A51">
        <w:rPr>
          <w:rFonts w:ascii="Book Antiqua" w:hAnsi="Book Antiqua"/>
          <w:sz w:val="24"/>
          <w:szCs w:val="24"/>
          <w:lang w:eastAsia="zh-CN"/>
        </w:rPr>
        <w:t>/content/abstract/32/15_suppl/4023</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Golcher</w:t>
      </w:r>
      <w:proofErr w:type="spellEnd"/>
      <w:r w:rsidRPr="00325A51">
        <w:rPr>
          <w:rFonts w:ascii="Book Antiqua" w:hAnsi="Book Antiqua"/>
          <w:b/>
          <w:bCs/>
          <w:sz w:val="24"/>
          <w:szCs w:val="24"/>
          <w:lang w:eastAsia="zh-CN"/>
        </w:rPr>
        <w:t xml:space="preserve"> H</w:t>
      </w:r>
      <w:r w:rsidRPr="00325A51">
        <w:rPr>
          <w:rFonts w:ascii="Book Antiqua" w:hAnsi="Book Antiqua"/>
          <w:sz w:val="24"/>
          <w:szCs w:val="24"/>
          <w:lang w:eastAsia="zh-CN"/>
        </w:rPr>
        <w:t xml:space="preserve">, Brunner TB, </w:t>
      </w:r>
      <w:proofErr w:type="spellStart"/>
      <w:r w:rsidRPr="00325A51">
        <w:rPr>
          <w:rFonts w:ascii="Book Antiqua" w:hAnsi="Book Antiqua"/>
          <w:sz w:val="24"/>
          <w:szCs w:val="24"/>
          <w:lang w:eastAsia="zh-CN"/>
        </w:rPr>
        <w:t>Witzigmann</w:t>
      </w:r>
      <w:proofErr w:type="spellEnd"/>
      <w:r w:rsidRPr="00325A51">
        <w:rPr>
          <w:rFonts w:ascii="Book Antiqua" w:hAnsi="Book Antiqua"/>
          <w:sz w:val="24"/>
          <w:szCs w:val="24"/>
          <w:lang w:eastAsia="zh-CN"/>
        </w:rPr>
        <w:t xml:space="preserve"> H, Marti L, </w:t>
      </w:r>
      <w:proofErr w:type="spellStart"/>
      <w:r w:rsidRPr="00325A51">
        <w:rPr>
          <w:rFonts w:ascii="Book Antiqua" w:hAnsi="Book Antiqua"/>
          <w:sz w:val="24"/>
          <w:szCs w:val="24"/>
          <w:lang w:eastAsia="zh-CN"/>
        </w:rPr>
        <w:t>Bechstein</w:t>
      </w:r>
      <w:proofErr w:type="spellEnd"/>
      <w:r w:rsidRPr="00325A51">
        <w:rPr>
          <w:rFonts w:ascii="Book Antiqua" w:hAnsi="Book Antiqua"/>
          <w:sz w:val="24"/>
          <w:szCs w:val="24"/>
          <w:lang w:eastAsia="zh-CN"/>
        </w:rPr>
        <w:t xml:space="preserve"> WO, </w:t>
      </w:r>
      <w:proofErr w:type="spellStart"/>
      <w:r w:rsidRPr="00325A51">
        <w:rPr>
          <w:rFonts w:ascii="Book Antiqua" w:hAnsi="Book Antiqua"/>
          <w:sz w:val="24"/>
          <w:szCs w:val="24"/>
          <w:lang w:eastAsia="zh-CN"/>
        </w:rPr>
        <w:t>Bruns</w:t>
      </w:r>
      <w:proofErr w:type="spellEnd"/>
      <w:r w:rsidRPr="00325A51">
        <w:rPr>
          <w:rFonts w:ascii="Book Antiqua" w:hAnsi="Book Antiqua"/>
          <w:sz w:val="24"/>
          <w:szCs w:val="24"/>
          <w:lang w:eastAsia="zh-CN"/>
        </w:rPr>
        <w:t xml:space="preserve"> C, </w:t>
      </w:r>
      <w:proofErr w:type="spellStart"/>
      <w:r w:rsidRPr="00325A51">
        <w:rPr>
          <w:rFonts w:ascii="Book Antiqua" w:hAnsi="Book Antiqua"/>
          <w:sz w:val="24"/>
          <w:szCs w:val="24"/>
          <w:lang w:eastAsia="zh-CN"/>
        </w:rPr>
        <w:t>Jungnickel</w:t>
      </w:r>
      <w:proofErr w:type="spellEnd"/>
      <w:r w:rsidRPr="00325A51">
        <w:rPr>
          <w:rFonts w:ascii="Book Antiqua" w:hAnsi="Book Antiqua"/>
          <w:sz w:val="24"/>
          <w:szCs w:val="24"/>
          <w:lang w:eastAsia="zh-CN"/>
        </w:rPr>
        <w:t xml:space="preserve"> H, Schreiber S, </w:t>
      </w:r>
      <w:proofErr w:type="spellStart"/>
      <w:r w:rsidRPr="00325A51">
        <w:rPr>
          <w:rFonts w:ascii="Book Antiqua" w:hAnsi="Book Antiqua"/>
          <w:sz w:val="24"/>
          <w:szCs w:val="24"/>
          <w:lang w:eastAsia="zh-CN"/>
        </w:rPr>
        <w:t>Grabenbauer</w:t>
      </w:r>
      <w:proofErr w:type="spellEnd"/>
      <w:r w:rsidRPr="00325A51">
        <w:rPr>
          <w:rFonts w:ascii="Book Antiqua" w:hAnsi="Book Antiqua"/>
          <w:sz w:val="24"/>
          <w:szCs w:val="24"/>
          <w:lang w:eastAsia="zh-CN"/>
        </w:rPr>
        <w:t xml:space="preserve"> GG, Meyer T, Merkel S, </w:t>
      </w:r>
      <w:proofErr w:type="spellStart"/>
      <w:r w:rsidRPr="00325A51">
        <w:rPr>
          <w:rFonts w:ascii="Book Antiqua" w:hAnsi="Book Antiqua"/>
          <w:sz w:val="24"/>
          <w:szCs w:val="24"/>
          <w:lang w:eastAsia="zh-CN"/>
        </w:rPr>
        <w:t>Fietkau</w:t>
      </w:r>
      <w:proofErr w:type="spellEnd"/>
      <w:r w:rsidRPr="00325A51">
        <w:rPr>
          <w:rFonts w:ascii="Book Antiqua" w:hAnsi="Book Antiqua"/>
          <w:sz w:val="24"/>
          <w:szCs w:val="24"/>
          <w:lang w:eastAsia="zh-CN"/>
        </w:rPr>
        <w:t xml:space="preserve"> R, </w:t>
      </w:r>
      <w:proofErr w:type="spellStart"/>
      <w:r w:rsidRPr="00325A51">
        <w:rPr>
          <w:rFonts w:ascii="Book Antiqua" w:hAnsi="Book Antiqua"/>
          <w:sz w:val="24"/>
          <w:szCs w:val="24"/>
          <w:lang w:eastAsia="zh-CN"/>
        </w:rPr>
        <w:t>Hohenberger</w:t>
      </w:r>
      <w:proofErr w:type="spellEnd"/>
      <w:r w:rsidRPr="00325A51">
        <w:rPr>
          <w:rFonts w:ascii="Book Antiqua" w:hAnsi="Book Antiqua"/>
          <w:sz w:val="24"/>
          <w:szCs w:val="24"/>
          <w:lang w:eastAsia="zh-CN"/>
        </w:rPr>
        <w:t xml:space="preserve"> W. Neoadjuvant </w:t>
      </w:r>
      <w:proofErr w:type="spellStart"/>
      <w:r w:rsidRPr="00325A51">
        <w:rPr>
          <w:rFonts w:ascii="Book Antiqua" w:hAnsi="Book Antiqua"/>
          <w:sz w:val="24"/>
          <w:szCs w:val="24"/>
          <w:lang w:eastAsia="zh-CN"/>
        </w:rPr>
        <w:t>chemoradiation</w:t>
      </w:r>
      <w:proofErr w:type="spellEnd"/>
      <w:r w:rsidRPr="00325A51">
        <w:rPr>
          <w:rFonts w:ascii="Book Antiqua" w:hAnsi="Book Antiqua"/>
          <w:sz w:val="24"/>
          <w:szCs w:val="24"/>
          <w:lang w:eastAsia="zh-CN"/>
        </w:rPr>
        <w:t xml:space="preserve"> therapy with gemcitabine/cisplatin and surgery versus immediate surgery in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pancreatic cancer: results of the first prospective randomized phase II trial. </w:t>
      </w:r>
      <w:proofErr w:type="spellStart"/>
      <w:r w:rsidRPr="00325A51">
        <w:rPr>
          <w:rFonts w:ascii="Book Antiqua" w:hAnsi="Book Antiqua"/>
          <w:i/>
          <w:iCs/>
          <w:sz w:val="24"/>
          <w:szCs w:val="24"/>
          <w:lang w:eastAsia="zh-CN"/>
        </w:rPr>
        <w:t>Strahlenther</w:t>
      </w:r>
      <w:proofErr w:type="spellEnd"/>
      <w:r w:rsidRPr="00325A51">
        <w:rPr>
          <w:rFonts w:ascii="Book Antiqua" w:hAnsi="Book Antiqua"/>
          <w:i/>
          <w:iCs/>
          <w:sz w:val="24"/>
          <w:szCs w:val="24"/>
          <w:lang w:eastAsia="zh-CN"/>
        </w:rPr>
        <w:t xml:space="preserve"> </w:t>
      </w:r>
      <w:proofErr w:type="spellStart"/>
      <w:r w:rsidRPr="00325A51">
        <w:rPr>
          <w:rFonts w:ascii="Book Antiqua" w:hAnsi="Book Antiqua"/>
          <w:i/>
          <w:iCs/>
          <w:sz w:val="24"/>
          <w:szCs w:val="24"/>
          <w:lang w:eastAsia="zh-CN"/>
        </w:rPr>
        <w:t>Onkol</w:t>
      </w:r>
      <w:proofErr w:type="spellEnd"/>
      <w:r w:rsidRPr="00325A51">
        <w:rPr>
          <w:rFonts w:ascii="Book Antiqua" w:hAnsi="Book Antiqua"/>
          <w:sz w:val="24"/>
          <w:szCs w:val="24"/>
          <w:lang w:eastAsia="zh-CN"/>
        </w:rPr>
        <w:t> 2015; </w:t>
      </w:r>
      <w:r w:rsidRPr="00325A51">
        <w:rPr>
          <w:rFonts w:ascii="Book Antiqua" w:hAnsi="Book Antiqua"/>
          <w:b/>
          <w:bCs/>
          <w:sz w:val="24"/>
          <w:szCs w:val="24"/>
          <w:lang w:eastAsia="zh-CN"/>
        </w:rPr>
        <w:t>191</w:t>
      </w:r>
      <w:r w:rsidRPr="00325A51">
        <w:rPr>
          <w:rFonts w:ascii="Book Antiqua" w:hAnsi="Book Antiqua"/>
          <w:sz w:val="24"/>
          <w:szCs w:val="24"/>
          <w:lang w:eastAsia="zh-CN"/>
        </w:rPr>
        <w:t>: 7-16 [PMID: 25252602 DOI: 10.1007/s00066-014-0737-7]</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proofErr w:type="spellStart"/>
      <w:r w:rsidRPr="00325A51">
        <w:rPr>
          <w:rFonts w:ascii="Book Antiqua" w:hAnsi="Book Antiqua"/>
          <w:b/>
          <w:bCs/>
          <w:sz w:val="24"/>
          <w:szCs w:val="24"/>
          <w:lang w:eastAsia="zh-CN"/>
        </w:rPr>
        <w:t>O</w:t>
      </w:r>
      <w:r w:rsidRPr="00325A51">
        <w:rPr>
          <w:rFonts w:ascii="Times New Roman" w:hAnsi="Times New Roman"/>
          <w:b/>
          <w:bCs/>
          <w:sz w:val="24"/>
          <w:szCs w:val="24"/>
          <w:lang w:eastAsia="zh-CN"/>
        </w:rPr>
        <w:t>ʼ</w:t>
      </w:r>
      <w:r w:rsidRPr="00325A51">
        <w:rPr>
          <w:rFonts w:ascii="Book Antiqua" w:hAnsi="Book Antiqua"/>
          <w:b/>
          <w:bCs/>
          <w:sz w:val="24"/>
          <w:szCs w:val="24"/>
          <w:lang w:eastAsia="zh-CN"/>
        </w:rPr>
        <w:t>Reilly</w:t>
      </w:r>
      <w:proofErr w:type="spellEnd"/>
      <w:r w:rsidRPr="00325A51">
        <w:rPr>
          <w:rFonts w:ascii="Book Antiqua" w:hAnsi="Book Antiqua"/>
          <w:b/>
          <w:bCs/>
          <w:sz w:val="24"/>
          <w:szCs w:val="24"/>
          <w:lang w:eastAsia="zh-CN"/>
        </w:rPr>
        <w:t xml:space="preserve"> EM</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Perelshteyn</w:t>
      </w:r>
      <w:proofErr w:type="spellEnd"/>
      <w:r w:rsidRPr="00325A51">
        <w:rPr>
          <w:rFonts w:ascii="Book Antiqua" w:hAnsi="Book Antiqua"/>
          <w:sz w:val="24"/>
          <w:szCs w:val="24"/>
          <w:lang w:eastAsia="zh-CN"/>
        </w:rPr>
        <w:t xml:space="preserve"> A, </w:t>
      </w:r>
      <w:proofErr w:type="spellStart"/>
      <w:r w:rsidRPr="00325A51">
        <w:rPr>
          <w:rFonts w:ascii="Book Antiqua" w:hAnsi="Book Antiqua"/>
          <w:sz w:val="24"/>
          <w:szCs w:val="24"/>
          <w:lang w:eastAsia="zh-CN"/>
        </w:rPr>
        <w:t>Jarnagin</w:t>
      </w:r>
      <w:proofErr w:type="spellEnd"/>
      <w:r w:rsidRPr="00325A51">
        <w:rPr>
          <w:rFonts w:ascii="Book Antiqua" w:hAnsi="Book Antiqua"/>
          <w:sz w:val="24"/>
          <w:szCs w:val="24"/>
          <w:lang w:eastAsia="zh-CN"/>
        </w:rPr>
        <w:t xml:space="preserve"> WR, </w:t>
      </w:r>
      <w:proofErr w:type="spellStart"/>
      <w:r w:rsidRPr="00325A51">
        <w:rPr>
          <w:rFonts w:ascii="Book Antiqua" w:hAnsi="Book Antiqua"/>
          <w:sz w:val="24"/>
          <w:szCs w:val="24"/>
          <w:lang w:eastAsia="zh-CN"/>
        </w:rPr>
        <w:t>Schattner</w:t>
      </w:r>
      <w:proofErr w:type="spellEnd"/>
      <w:r w:rsidRPr="00325A51">
        <w:rPr>
          <w:rFonts w:ascii="Book Antiqua" w:hAnsi="Book Antiqua"/>
          <w:sz w:val="24"/>
          <w:szCs w:val="24"/>
          <w:lang w:eastAsia="zh-CN"/>
        </w:rPr>
        <w:t xml:space="preserve"> M, </w:t>
      </w:r>
      <w:proofErr w:type="spellStart"/>
      <w:r w:rsidRPr="00325A51">
        <w:rPr>
          <w:rFonts w:ascii="Book Antiqua" w:hAnsi="Book Antiqua"/>
          <w:sz w:val="24"/>
          <w:szCs w:val="24"/>
          <w:lang w:eastAsia="zh-CN"/>
        </w:rPr>
        <w:t>Gerdes</w:t>
      </w:r>
      <w:proofErr w:type="spellEnd"/>
      <w:r w:rsidRPr="00325A51">
        <w:rPr>
          <w:rFonts w:ascii="Book Antiqua" w:hAnsi="Book Antiqua"/>
          <w:sz w:val="24"/>
          <w:szCs w:val="24"/>
          <w:lang w:eastAsia="zh-CN"/>
        </w:rPr>
        <w:t xml:space="preserve"> H, </w:t>
      </w:r>
      <w:proofErr w:type="spellStart"/>
      <w:r w:rsidRPr="00325A51">
        <w:rPr>
          <w:rFonts w:ascii="Book Antiqua" w:hAnsi="Book Antiqua"/>
          <w:sz w:val="24"/>
          <w:szCs w:val="24"/>
          <w:lang w:eastAsia="zh-CN"/>
        </w:rPr>
        <w:t>Capanu</w:t>
      </w:r>
      <w:proofErr w:type="spellEnd"/>
      <w:r w:rsidRPr="00325A51">
        <w:rPr>
          <w:rFonts w:ascii="Book Antiqua" w:hAnsi="Book Antiqua"/>
          <w:sz w:val="24"/>
          <w:szCs w:val="24"/>
          <w:lang w:eastAsia="zh-CN"/>
        </w:rPr>
        <w:t xml:space="preserve"> M, Tang LH, </w:t>
      </w:r>
      <w:proofErr w:type="spellStart"/>
      <w:r w:rsidRPr="00325A51">
        <w:rPr>
          <w:rFonts w:ascii="Book Antiqua" w:hAnsi="Book Antiqua"/>
          <w:sz w:val="24"/>
          <w:szCs w:val="24"/>
          <w:lang w:eastAsia="zh-CN"/>
        </w:rPr>
        <w:t>LaValle</w:t>
      </w:r>
      <w:proofErr w:type="spellEnd"/>
      <w:r w:rsidRPr="00325A51">
        <w:rPr>
          <w:rFonts w:ascii="Book Antiqua" w:hAnsi="Book Antiqua"/>
          <w:sz w:val="24"/>
          <w:szCs w:val="24"/>
          <w:lang w:eastAsia="zh-CN"/>
        </w:rPr>
        <w:t xml:space="preserve"> J, Winston C, </w:t>
      </w:r>
      <w:proofErr w:type="spellStart"/>
      <w:r w:rsidRPr="00325A51">
        <w:rPr>
          <w:rFonts w:ascii="Book Antiqua" w:hAnsi="Book Antiqua"/>
          <w:sz w:val="24"/>
          <w:szCs w:val="24"/>
          <w:lang w:eastAsia="zh-CN"/>
        </w:rPr>
        <w:t>DeMatteo</w:t>
      </w:r>
      <w:proofErr w:type="spellEnd"/>
      <w:r w:rsidRPr="00325A51">
        <w:rPr>
          <w:rFonts w:ascii="Book Antiqua" w:hAnsi="Book Antiqua"/>
          <w:sz w:val="24"/>
          <w:szCs w:val="24"/>
          <w:lang w:eastAsia="zh-CN"/>
        </w:rPr>
        <w:t xml:space="preserve"> RP, </w:t>
      </w:r>
      <w:proofErr w:type="spellStart"/>
      <w:r w:rsidRPr="00325A51">
        <w:rPr>
          <w:rFonts w:ascii="Book Antiqua" w:hAnsi="Book Antiqua"/>
          <w:sz w:val="24"/>
          <w:szCs w:val="24"/>
          <w:lang w:eastAsia="zh-CN"/>
        </w:rPr>
        <w:t>D</w:t>
      </w:r>
      <w:r w:rsidRPr="00325A51">
        <w:rPr>
          <w:rFonts w:ascii="Times New Roman" w:hAnsi="Times New Roman"/>
          <w:sz w:val="24"/>
          <w:szCs w:val="24"/>
          <w:lang w:eastAsia="zh-CN"/>
        </w:rPr>
        <w:t>ʼ</w:t>
      </w:r>
      <w:r w:rsidRPr="00325A51">
        <w:rPr>
          <w:rFonts w:ascii="Book Antiqua" w:hAnsi="Book Antiqua"/>
          <w:sz w:val="24"/>
          <w:szCs w:val="24"/>
          <w:lang w:eastAsia="zh-CN"/>
        </w:rPr>
        <w:t>Angelica</w:t>
      </w:r>
      <w:proofErr w:type="spellEnd"/>
      <w:r w:rsidRPr="00325A51">
        <w:rPr>
          <w:rFonts w:ascii="Book Antiqua" w:hAnsi="Book Antiqua"/>
          <w:sz w:val="24"/>
          <w:szCs w:val="24"/>
          <w:lang w:eastAsia="zh-CN"/>
        </w:rPr>
        <w:t xml:space="preserve"> M, Kurtz RC, </w:t>
      </w:r>
      <w:proofErr w:type="spellStart"/>
      <w:r w:rsidRPr="00325A51">
        <w:rPr>
          <w:rFonts w:ascii="Book Antiqua" w:hAnsi="Book Antiqua"/>
          <w:sz w:val="24"/>
          <w:szCs w:val="24"/>
          <w:lang w:eastAsia="zh-CN"/>
        </w:rPr>
        <w:t>Abou</w:t>
      </w:r>
      <w:proofErr w:type="spellEnd"/>
      <w:r w:rsidRPr="00325A51">
        <w:rPr>
          <w:rFonts w:ascii="Book Antiqua" w:hAnsi="Book Antiqua"/>
          <w:sz w:val="24"/>
          <w:szCs w:val="24"/>
          <w:lang w:eastAsia="zh-CN"/>
        </w:rPr>
        <w:t xml:space="preserve">-Alfa GK, </w:t>
      </w:r>
      <w:proofErr w:type="spellStart"/>
      <w:r w:rsidRPr="00325A51">
        <w:rPr>
          <w:rFonts w:ascii="Book Antiqua" w:hAnsi="Book Antiqua"/>
          <w:sz w:val="24"/>
          <w:szCs w:val="24"/>
          <w:lang w:eastAsia="zh-CN"/>
        </w:rPr>
        <w:t>Klimstra</w:t>
      </w:r>
      <w:proofErr w:type="spellEnd"/>
      <w:r w:rsidRPr="00325A51">
        <w:rPr>
          <w:rFonts w:ascii="Book Antiqua" w:hAnsi="Book Antiqua"/>
          <w:sz w:val="24"/>
          <w:szCs w:val="24"/>
          <w:lang w:eastAsia="zh-CN"/>
        </w:rPr>
        <w:t xml:space="preserve"> DS, Lowery MA, Brennan MF, </w:t>
      </w:r>
      <w:proofErr w:type="spellStart"/>
      <w:r w:rsidRPr="00325A51">
        <w:rPr>
          <w:rFonts w:ascii="Book Antiqua" w:hAnsi="Book Antiqua"/>
          <w:sz w:val="24"/>
          <w:szCs w:val="24"/>
          <w:lang w:eastAsia="zh-CN"/>
        </w:rPr>
        <w:t>Coit</w:t>
      </w:r>
      <w:proofErr w:type="spellEnd"/>
      <w:r w:rsidRPr="00325A51">
        <w:rPr>
          <w:rFonts w:ascii="Book Antiqua" w:hAnsi="Book Antiqua"/>
          <w:sz w:val="24"/>
          <w:szCs w:val="24"/>
          <w:lang w:eastAsia="zh-CN"/>
        </w:rPr>
        <w:t xml:space="preserve"> DG, Reidy DL, </w:t>
      </w:r>
      <w:proofErr w:type="spellStart"/>
      <w:r w:rsidRPr="00325A51">
        <w:rPr>
          <w:rFonts w:ascii="Book Antiqua" w:hAnsi="Book Antiqua"/>
          <w:sz w:val="24"/>
          <w:szCs w:val="24"/>
          <w:lang w:eastAsia="zh-CN"/>
        </w:rPr>
        <w:t>Kingham</w:t>
      </w:r>
      <w:proofErr w:type="spellEnd"/>
      <w:r w:rsidRPr="00325A51">
        <w:rPr>
          <w:rFonts w:ascii="Book Antiqua" w:hAnsi="Book Antiqua"/>
          <w:sz w:val="24"/>
          <w:szCs w:val="24"/>
          <w:lang w:eastAsia="zh-CN"/>
        </w:rPr>
        <w:t xml:space="preserve"> TP, Allen PJ. A </w:t>
      </w:r>
      <w:r w:rsidRPr="00325A51">
        <w:rPr>
          <w:rFonts w:ascii="Book Antiqua" w:hAnsi="Book Antiqua"/>
          <w:sz w:val="24"/>
          <w:szCs w:val="24"/>
          <w:lang w:eastAsia="zh-CN"/>
        </w:rPr>
        <w:lastRenderedPageBreak/>
        <w:t xml:space="preserve">single-arm, nonrandomized phase II trial of neoadjuvant gemcitabine and </w:t>
      </w:r>
      <w:proofErr w:type="spellStart"/>
      <w:r w:rsidRPr="00325A51">
        <w:rPr>
          <w:rFonts w:ascii="Book Antiqua" w:hAnsi="Book Antiqua"/>
          <w:sz w:val="24"/>
          <w:szCs w:val="24"/>
          <w:lang w:eastAsia="zh-CN"/>
        </w:rPr>
        <w:t>oxaliplatin</w:t>
      </w:r>
      <w:proofErr w:type="spellEnd"/>
      <w:r w:rsidRPr="00325A51">
        <w:rPr>
          <w:rFonts w:ascii="Book Antiqua" w:hAnsi="Book Antiqua"/>
          <w:sz w:val="24"/>
          <w:szCs w:val="24"/>
          <w:lang w:eastAsia="zh-CN"/>
        </w:rPr>
        <w:t xml:space="preserve"> in patients with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pancreas adenocarcinoma. </w:t>
      </w:r>
      <w:r w:rsidRPr="00325A51">
        <w:rPr>
          <w:rFonts w:ascii="Book Antiqua" w:hAnsi="Book Antiqua"/>
          <w:i/>
          <w:iCs/>
          <w:sz w:val="24"/>
          <w:szCs w:val="24"/>
          <w:lang w:eastAsia="zh-CN"/>
        </w:rPr>
        <w:t xml:space="preserve">Ann </w:t>
      </w:r>
      <w:proofErr w:type="spellStart"/>
      <w:r w:rsidRPr="00325A51">
        <w:rPr>
          <w:rFonts w:ascii="Book Antiqua" w:hAnsi="Book Antiqua"/>
          <w:i/>
          <w:iCs/>
          <w:sz w:val="24"/>
          <w:szCs w:val="24"/>
          <w:lang w:eastAsia="zh-CN"/>
        </w:rPr>
        <w:t>Surg</w:t>
      </w:r>
      <w:proofErr w:type="spellEnd"/>
      <w:r w:rsidRPr="00325A51">
        <w:rPr>
          <w:rFonts w:ascii="Book Antiqua" w:hAnsi="Book Antiqua"/>
          <w:sz w:val="24"/>
          <w:szCs w:val="24"/>
          <w:lang w:eastAsia="zh-CN"/>
        </w:rPr>
        <w:t> 2014; </w:t>
      </w:r>
      <w:r w:rsidRPr="00325A51">
        <w:rPr>
          <w:rFonts w:ascii="Book Antiqua" w:hAnsi="Book Antiqua"/>
          <w:b/>
          <w:bCs/>
          <w:sz w:val="24"/>
          <w:szCs w:val="24"/>
          <w:lang w:eastAsia="zh-CN"/>
        </w:rPr>
        <w:t>260</w:t>
      </w:r>
      <w:r w:rsidRPr="00325A51">
        <w:rPr>
          <w:rFonts w:ascii="Book Antiqua" w:hAnsi="Book Antiqua"/>
          <w:sz w:val="24"/>
          <w:szCs w:val="24"/>
          <w:lang w:eastAsia="zh-CN"/>
        </w:rPr>
        <w:t>: 142-148 [PMID: 24901360 DOI: 10.1097/SLA.0000000000000251]</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Heinrich S</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Schäfer</w:t>
      </w:r>
      <w:proofErr w:type="spellEnd"/>
      <w:r w:rsidRPr="00325A51">
        <w:rPr>
          <w:rFonts w:ascii="Book Antiqua" w:hAnsi="Book Antiqua"/>
          <w:sz w:val="24"/>
          <w:szCs w:val="24"/>
          <w:lang w:eastAsia="zh-CN"/>
        </w:rPr>
        <w:t xml:space="preserve"> M, Weber A, Hany TF, </w:t>
      </w:r>
      <w:proofErr w:type="spellStart"/>
      <w:r w:rsidRPr="00325A51">
        <w:rPr>
          <w:rFonts w:ascii="Book Antiqua" w:hAnsi="Book Antiqua"/>
          <w:sz w:val="24"/>
          <w:szCs w:val="24"/>
          <w:lang w:eastAsia="zh-CN"/>
        </w:rPr>
        <w:t>Bhure</w:t>
      </w:r>
      <w:proofErr w:type="spellEnd"/>
      <w:r w:rsidRPr="00325A51">
        <w:rPr>
          <w:rFonts w:ascii="Book Antiqua" w:hAnsi="Book Antiqua"/>
          <w:sz w:val="24"/>
          <w:szCs w:val="24"/>
          <w:lang w:eastAsia="zh-CN"/>
        </w:rPr>
        <w:t xml:space="preserve"> U, Pestalozzi BC, </w:t>
      </w:r>
      <w:proofErr w:type="spellStart"/>
      <w:r w:rsidRPr="00325A51">
        <w:rPr>
          <w:rFonts w:ascii="Book Antiqua" w:hAnsi="Book Antiqua"/>
          <w:sz w:val="24"/>
          <w:szCs w:val="24"/>
          <w:lang w:eastAsia="zh-CN"/>
        </w:rPr>
        <w:t>Clavien</w:t>
      </w:r>
      <w:proofErr w:type="spellEnd"/>
      <w:r w:rsidRPr="00325A51">
        <w:rPr>
          <w:rFonts w:ascii="Book Antiqua" w:hAnsi="Book Antiqua"/>
          <w:sz w:val="24"/>
          <w:szCs w:val="24"/>
          <w:lang w:eastAsia="zh-CN"/>
        </w:rPr>
        <w:t xml:space="preserve"> PA. Neoadjuvant chemotherapy generates a significant tumor response in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pancreatic cancer without increasing morbidity: results of a prospective phase II trial. </w:t>
      </w:r>
      <w:r w:rsidRPr="00325A51">
        <w:rPr>
          <w:rFonts w:ascii="Book Antiqua" w:hAnsi="Book Antiqua"/>
          <w:i/>
          <w:iCs/>
          <w:sz w:val="24"/>
          <w:szCs w:val="24"/>
          <w:lang w:eastAsia="zh-CN"/>
        </w:rPr>
        <w:t xml:space="preserve">Ann </w:t>
      </w:r>
      <w:proofErr w:type="spellStart"/>
      <w:r w:rsidRPr="00325A51">
        <w:rPr>
          <w:rFonts w:ascii="Book Antiqua" w:hAnsi="Book Antiqua"/>
          <w:i/>
          <w:iCs/>
          <w:sz w:val="24"/>
          <w:szCs w:val="24"/>
          <w:lang w:eastAsia="zh-CN"/>
        </w:rPr>
        <w:t>Surg</w:t>
      </w:r>
      <w:proofErr w:type="spellEnd"/>
      <w:r w:rsidRPr="00325A51">
        <w:rPr>
          <w:rFonts w:ascii="Book Antiqua" w:hAnsi="Book Antiqua"/>
          <w:sz w:val="24"/>
          <w:szCs w:val="24"/>
          <w:lang w:eastAsia="zh-CN"/>
        </w:rPr>
        <w:t> 2008; </w:t>
      </w:r>
      <w:r w:rsidRPr="00325A51">
        <w:rPr>
          <w:rFonts w:ascii="Book Antiqua" w:hAnsi="Book Antiqua"/>
          <w:b/>
          <w:bCs/>
          <w:sz w:val="24"/>
          <w:szCs w:val="24"/>
          <w:lang w:eastAsia="zh-CN"/>
        </w:rPr>
        <w:t>248</w:t>
      </w:r>
      <w:r w:rsidRPr="00325A51">
        <w:rPr>
          <w:rFonts w:ascii="Book Antiqua" w:hAnsi="Book Antiqua"/>
          <w:sz w:val="24"/>
          <w:szCs w:val="24"/>
          <w:lang w:eastAsia="zh-CN"/>
        </w:rPr>
        <w:t>: 1014-1022 [PMID: 19092346 DOI: 10.1097/SLA.0b013e318190a6da]</w:t>
      </w:r>
    </w:p>
    <w:p w:rsidR="002B1013" w:rsidRPr="00325A51" w:rsidRDefault="002B1013" w:rsidP="00801F43">
      <w:pPr>
        <w:pStyle w:val="1"/>
        <w:numPr>
          <w:ilvl w:val="0"/>
          <w:numId w:val="2"/>
        </w:numPr>
        <w:adjustRightInd w:val="0"/>
        <w:snapToGrid w:val="0"/>
        <w:spacing w:line="360" w:lineRule="auto"/>
        <w:ind w:left="284" w:hanging="284"/>
        <w:jc w:val="both"/>
        <w:rPr>
          <w:rFonts w:ascii="Book Antiqua" w:hAnsi="Book Antiqua"/>
          <w:sz w:val="24"/>
          <w:szCs w:val="24"/>
          <w:lang w:eastAsia="zh-CN"/>
        </w:rPr>
      </w:pPr>
      <w:r w:rsidRPr="00325A51">
        <w:rPr>
          <w:rFonts w:ascii="Book Antiqua" w:hAnsi="Book Antiqua"/>
          <w:b/>
          <w:bCs/>
          <w:sz w:val="24"/>
          <w:szCs w:val="24"/>
          <w:lang w:eastAsia="zh-CN"/>
        </w:rPr>
        <w:t>Palmer DH</w:t>
      </w:r>
      <w:r w:rsidRPr="00325A51">
        <w:rPr>
          <w:rFonts w:ascii="Book Antiqua" w:hAnsi="Book Antiqua"/>
          <w:sz w:val="24"/>
          <w:szCs w:val="24"/>
          <w:lang w:eastAsia="zh-CN"/>
        </w:rPr>
        <w:t xml:space="preserve">, </w:t>
      </w:r>
      <w:proofErr w:type="spellStart"/>
      <w:r w:rsidRPr="00325A51">
        <w:rPr>
          <w:rFonts w:ascii="Book Antiqua" w:hAnsi="Book Antiqua"/>
          <w:sz w:val="24"/>
          <w:szCs w:val="24"/>
          <w:lang w:eastAsia="zh-CN"/>
        </w:rPr>
        <w:t>Stocken</w:t>
      </w:r>
      <w:proofErr w:type="spellEnd"/>
      <w:r w:rsidRPr="00325A51">
        <w:rPr>
          <w:rFonts w:ascii="Book Antiqua" w:hAnsi="Book Antiqua"/>
          <w:sz w:val="24"/>
          <w:szCs w:val="24"/>
          <w:lang w:eastAsia="zh-CN"/>
        </w:rPr>
        <w:t xml:space="preserve"> DD, Hewitt H, Markham CE, Hassan AB, Johnson PJ, </w:t>
      </w:r>
      <w:proofErr w:type="spellStart"/>
      <w:r w:rsidRPr="00325A51">
        <w:rPr>
          <w:rFonts w:ascii="Book Antiqua" w:hAnsi="Book Antiqua"/>
          <w:sz w:val="24"/>
          <w:szCs w:val="24"/>
          <w:lang w:eastAsia="zh-CN"/>
        </w:rPr>
        <w:t>Buckels</w:t>
      </w:r>
      <w:proofErr w:type="spellEnd"/>
      <w:r w:rsidRPr="00325A51">
        <w:rPr>
          <w:rFonts w:ascii="Book Antiqua" w:hAnsi="Book Antiqua"/>
          <w:sz w:val="24"/>
          <w:szCs w:val="24"/>
          <w:lang w:eastAsia="zh-CN"/>
        </w:rPr>
        <w:t xml:space="preserve"> JA, Bramhall SR. A randomized phase 2 trial of neoadjuvant chemotherapy in </w:t>
      </w:r>
      <w:proofErr w:type="spellStart"/>
      <w:r w:rsidRPr="00325A51">
        <w:rPr>
          <w:rFonts w:ascii="Book Antiqua" w:hAnsi="Book Antiqua"/>
          <w:sz w:val="24"/>
          <w:szCs w:val="24"/>
          <w:lang w:eastAsia="zh-CN"/>
        </w:rPr>
        <w:t>resectable</w:t>
      </w:r>
      <w:proofErr w:type="spellEnd"/>
      <w:r w:rsidRPr="00325A51">
        <w:rPr>
          <w:rFonts w:ascii="Book Antiqua" w:hAnsi="Book Antiqua"/>
          <w:sz w:val="24"/>
          <w:szCs w:val="24"/>
          <w:lang w:eastAsia="zh-CN"/>
        </w:rPr>
        <w:t xml:space="preserve"> pancreatic cancer: gemcitabine alone versus gemcitabine combined with cisplatin. </w:t>
      </w:r>
      <w:r w:rsidRPr="00325A51">
        <w:rPr>
          <w:rFonts w:ascii="Book Antiqua" w:hAnsi="Book Antiqua"/>
          <w:i/>
          <w:iCs/>
          <w:sz w:val="24"/>
          <w:szCs w:val="24"/>
          <w:lang w:eastAsia="zh-CN"/>
        </w:rPr>
        <w:t xml:space="preserve">Ann </w:t>
      </w:r>
      <w:proofErr w:type="spellStart"/>
      <w:r w:rsidRPr="00325A51">
        <w:rPr>
          <w:rFonts w:ascii="Book Antiqua" w:hAnsi="Book Antiqua"/>
          <w:i/>
          <w:iCs/>
          <w:sz w:val="24"/>
          <w:szCs w:val="24"/>
          <w:lang w:eastAsia="zh-CN"/>
        </w:rPr>
        <w:t>Surg</w:t>
      </w:r>
      <w:proofErr w:type="spellEnd"/>
      <w:r w:rsidRPr="00325A51">
        <w:rPr>
          <w:rFonts w:ascii="Book Antiqua" w:hAnsi="Book Antiqua"/>
          <w:i/>
          <w:iCs/>
          <w:sz w:val="24"/>
          <w:szCs w:val="24"/>
          <w:lang w:eastAsia="zh-CN"/>
        </w:rPr>
        <w:t xml:space="preserve"> </w:t>
      </w:r>
      <w:proofErr w:type="spellStart"/>
      <w:r w:rsidRPr="00325A51">
        <w:rPr>
          <w:rFonts w:ascii="Book Antiqua" w:hAnsi="Book Antiqua"/>
          <w:i/>
          <w:iCs/>
          <w:sz w:val="24"/>
          <w:szCs w:val="24"/>
          <w:lang w:eastAsia="zh-CN"/>
        </w:rPr>
        <w:t>Oncol</w:t>
      </w:r>
      <w:proofErr w:type="spellEnd"/>
      <w:r w:rsidRPr="00325A51">
        <w:rPr>
          <w:rFonts w:ascii="Book Antiqua" w:hAnsi="Book Antiqua"/>
          <w:sz w:val="24"/>
          <w:szCs w:val="24"/>
          <w:lang w:eastAsia="zh-CN"/>
        </w:rPr>
        <w:t> 2007; </w:t>
      </w:r>
      <w:r w:rsidRPr="00325A51">
        <w:rPr>
          <w:rFonts w:ascii="Book Antiqua" w:hAnsi="Book Antiqua"/>
          <w:b/>
          <w:bCs/>
          <w:sz w:val="24"/>
          <w:szCs w:val="24"/>
          <w:lang w:eastAsia="zh-CN"/>
        </w:rPr>
        <w:t>14</w:t>
      </w:r>
      <w:r w:rsidRPr="00325A51">
        <w:rPr>
          <w:rFonts w:ascii="Book Antiqua" w:hAnsi="Book Antiqua"/>
          <w:sz w:val="24"/>
          <w:szCs w:val="24"/>
          <w:lang w:eastAsia="zh-CN"/>
        </w:rPr>
        <w:t>: 2088-2096 [PMID: 17453298 DOI: 10.1245/s10434-007-9384-x]</w:t>
      </w:r>
    </w:p>
    <w:bookmarkEnd w:id="10"/>
    <w:bookmarkEnd w:id="11"/>
    <w:p w:rsidR="002B1013" w:rsidRPr="00325A51" w:rsidRDefault="002B1013" w:rsidP="00955939">
      <w:pPr>
        <w:pStyle w:val="1"/>
        <w:adjustRightInd w:val="0"/>
        <w:snapToGrid w:val="0"/>
        <w:spacing w:line="360" w:lineRule="auto"/>
        <w:jc w:val="both"/>
        <w:rPr>
          <w:rFonts w:ascii="Book Antiqua" w:hAnsi="Book Antiqua"/>
          <w:sz w:val="24"/>
          <w:szCs w:val="24"/>
          <w:lang w:eastAsia="zh-CN"/>
        </w:rPr>
      </w:pPr>
    </w:p>
    <w:p w:rsidR="002B1013" w:rsidRPr="00325A51" w:rsidRDefault="002B1013" w:rsidP="002B1013">
      <w:pPr>
        <w:pStyle w:val="1"/>
        <w:adjustRightInd w:val="0"/>
        <w:snapToGrid w:val="0"/>
        <w:jc w:val="right"/>
        <w:rPr>
          <w:rFonts w:ascii="Book Antiqua" w:hAnsi="Book Antiqua"/>
          <w:sz w:val="24"/>
          <w:szCs w:val="24"/>
        </w:rPr>
      </w:pPr>
      <w:r w:rsidRPr="00325A51">
        <w:rPr>
          <w:rFonts w:ascii="Book Antiqua" w:hAnsi="Book Antiqua"/>
          <w:b/>
          <w:sz w:val="24"/>
          <w:szCs w:val="24"/>
        </w:rPr>
        <w:t xml:space="preserve">P-Reviewer: </w:t>
      </w:r>
      <w:proofErr w:type="spellStart"/>
      <w:r w:rsidR="00162E35">
        <w:rPr>
          <w:rFonts w:ascii="Book Antiqua" w:hAnsi="Book Antiqua"/>
          <w:sz w:val="24"/>
          <w:szCs w:val="24"/>
        </w:rPr>
        <w:t>Nentwich</w:t>
      </w:r>
      <w:proofErr w:type="spellEnd"/>
      <w:r w:rsidR="00162E35" w:rsidRPr="00162E35">
        <w:rPr>
          <w:rFonts w:ascii="Book Antiqua" w:hAnsi="Book Antiqua"/>
          <w:sz w:val="24"/>
          <w:szCs w:val="24"/>
        </w:rPr>
        <w:t xml:space="preserve"> MF</w:t>
      </w:r>
      <w:r w:rsidR="00162E35">
        <w:rPr>
          <w:rFonts w:ascii="Book Antiqua" w:hAnsi="Book Antiqua" w:hint="eastAsia"/>
          <w:sz w:val="24"/>
          <w:szCs w:val="24"/>
          <w:lang w:eastAsia="zh-CN"/>
        </w:rPr>
        <w:t xml:space="preserve">, </w:t>
      </w:r>
      <w:r w:rsidR="00782BCB">
        <w:rPr>
          <w:rFonts w:ascii="Book Antiqua" w:hAnsi="Book Antiqua"/>
          <w:sz w:val="24"/>
          <w:szCs w:val="24"/>
        </w:rPr>
        <w:t xml:space="preserve">Yamagata </w:t>
      </w:r>
      <w:r w:rsidR="00162E35" w:rsidRPr="00782BCB">
        <w:rPr>
          <w:rFonts w:ascii="Book Antiqua" w:hAnsi="Book Antiqua"/>
          <w:sz w:val="24"/>
          <w:szCs w:val="24"/>
        </w:rPr>
        <w:t>M</w:t>
      </w:r>
      <w:r w:rsidR="00162E35" w:rsidRPr="00325A51">
        <w:rPr>
          <w:rFonts w:ascii="Book Antiqua" w:hAnsi="Book Antiqua"/>
          <w:b/>
          <w:sz w:val="24"/>
          <w:szCs w:val="24"/>
        </w:rPr>
        <w:t xml:space="preserve"> </w:t>
      </w:r>
      <w:r w:rsidRPr="00325A51">
        <w:rPr>
          <w:rFonts w:ascii="Book Antiqua" w:hAnsi="Book Antiqua"/>
          <w:b/>
          <w:sz w:val="24"/>
          <w:szCs w:val="24"/>
        </w:rPr>
        <w:t>S-Editor:</w:t>
      </w:r>
      <w:r w:rsidRPr="00325A51">
        <w:rPr>
          <w:rFonts w:ascii="Book Antiqua" w:hAnsi="Book Antiqua"/>
          <w:sz w:val="24"/>
          <w:szCs w:val="24"/>
        </w:rPr>
        <w:t xml:space="preserve"> Kong JX </w:t>
      </w:r>
      <w:r w:rsidRPr="00325A51">
        <w:rPr>
          <w:rFonts w:ascii="Book Antiqua" w:hAnsi="Book Antiqua"/>
          <w:b/>
          <w:sz w:val="24"/>
          <w:szCs w:val="24"/>
        </w:rPr>
        <w:t>L-Editor:</w:t>
      </w:r>
      <w:r w:rsidRPr="00325A51">
        <w:rPr>
          <w:rFonts w:ascii="Book Antiqua" w:hAnsi="Book Antiqua"/>
          <w:sz w:val="24"/>
          <w:szCs w:val="24"/>
        </w:rPr>
        <w:t xml:space="preserve"> A </w:t>
      </w:r>
      <w:r w:rsidRPr="00325A51">
        <w:rPr>
          <w:rFonts w:ascii="Book Antiqua" w:hAnsi="Book Antiqua"/>
          <w:b/>
          <w:sz w:val="24"/>
          <w:szCs w:val="24"/>
        </w:rPr>
        <w:t>E-Editor:</w:t>
      </w:r>
    </w:p>
    <w:p w:rsidR="002B1013" w:rsidRPr="00325A51" w:rsidRDefault="002B1013" w:rsidP="00955939">
      <w:pPr>
        <w:pStyle w:val="1"/>
        <w:adjustRightInd w:val="0"/>
        <w:snapToGrid w:val="0"/>
        <w:spacing w:line="360" w:lineRule="auto"/>
        <w:jc w:val="both"/>
        <w:rPr>
          <w:rFonts w:ascii="Book Antiqua" w:hAnsi="Book Antiqua"/>
          <w:sz w:val="24"/>
          <w:szCs w:val="24"/>
          <w:lang w:eastAsia="zh-CN"/>
        </w:rPr>
      </w:pPr>
    </w:p>
    <w:p w:rsidR="000500E9" w:rsidRPr="00325A51" w:rsidRDefault="000500E9" w:rsidP="00955939">
      <w:pPr>
        <w:pStyle w:val="1"/>
        <w:adjustRightInd w:val="0"/>
        <w:snapToGrid w:val="0"/>
        <w:spacing w:line="360" w:lineRule="auto"/>
        <w:jc w:val="both"/>
        <w:rPr>
          <w:rFonts w:ascii="Book Antiqua" w:hAnsi="Book Antiqua"/>
          <w:sz w:val="24"/>
          <w:szCs w:val="24"/>
        </w:rPr>
      </w:pPr>
    </w:p>
    <w:p w:rsidR="00D90A28" w:rsidRPr="00325A51" w:rsidRDefault="000500E9" w:rsidP="00955939">
      <w:pPr>
        <w:pStyle w:val="1"/>
        <w:adjustRightInd w:val="0"/>
        <w:snapToGrid w:val="0"/>
        <w:spacing w:line="360" w:lineRule="auto"/>
        <w:rPr>
          <w:rFonts w:ascii="Book Antiqua" w:hAnsi="Book Antiqua"/>
          <w:b/>
          <w:sz w:val="24"/>
          <w:szCs w:val="24"/>
          <w:lang w:eastAsia="zh-CN"/>
        </w:rPr>
      </w:pPr>
      <w:r w:rsidRPr="00325A51">
        <w:rPr>
          <w:rFonts w:ascii="Book Antiqua" w:hAnsi="Book Antiqua"/>
          <w:b/>
          <w:caps/>
          <w:sz w:val="24"/>
          <w:szCs w:val="24"/>
          <w:lang w:eastAsia="zh-CN"/>
        </w:rPr>
        <w:t>T</w:t>
      </w:r>
      <w:r w:rsidRPr="00325A51">
        <w:rPr>
          <w:rFonts w:ascii="Book Antiqua" w:hAnsi="Book Antiqua"/>
          <w:b/>
          <w:sz w:val="24"/>
          <w:szCs w:val="24"/>
          <w:lang w:eastAsia="zh-CN"/>
        </w:rPr>
        <w:t>able</w:t>
      </w:r>
      <w:r w:rsidR="001C36D2">
        <w:rPr>
          <w:rFonts w:ascii="Book Antiqua" w:hAnsi="Book Antiqua"/>
          <w:b/>
          <w:sz w:val="24"/>
          <w:szCs w:val="24"/>
          <w:lang w:eastAsia="zh-CN"/>
        </w:rPr>
        <w:t xml:space="preserve"> </w:t>
      </w:r>
      <w:r w:rsidRPr="00325A51">
        <w:rPr>
          <w:rFonts w:ascii="Book Antiqua" w:hAnsi="Book Antiqua"/>
          <w:b/>
          <w:sz w:val="24"/>
          <w:szCs w:val="24"/>
          <w:lang w:eastAsia="zh-CN"/>
        </w:rPr>
        <w:t>1</w:t>
      </w:r>
      <w:r w:rsidR="001C36D2">
        <w:rPr>
          <w:rFonts w:ascii="Book Antiqua" w:hAnsi="Book Antiqua"/>
          <w:b/>
          <w:sz w:val="24"/>
          <w:szCs w:val="24"/>
          <w:lang w:eastAsia="zh-CN"/>
        </w:rPr>
        <w:t xml:space="preserve"> </w:t>
      </w:r>
      <w:r w:rsidRPr="00325A51">
        <w:rPr>
          <w:rFonts w:ascii="Book Antiqua" w:hAnsi="Book Antiqua"/>
          <w:b/>
          <w:sz w:val="24"/>
          <w:szCs w:val="24"/>
          <w:lang w:eastAsia="zh-CN"/>
        </w:rPr>
        <w:t xml:space="preserve">Selected published neoadjuvant phase ii trials in </w:t>
      </w:r>
      <w:proofErr w:type="spellStart"/>
      <w:r w:rsidRPr="00325A51">
        <w:rPr>
          <w:rFonts w:ascii="Book Antiqua" w:hAnsi="Book Antiqua"/>
          <w:b/>
          <w:sz w:val="24"/>
          <w:szCs w:val="24"/>
          <w:lang w:eastAsia="zh-CN"/>
        </w:rPr>
        <w:t>resectable</w:t>
      </w:r>
      <w:proofErr w:type="spellEnd"/>
      <w:r w:rsidRPr="00325A51">
        <w:rPr>
          <w:rFonts w:ascii="Book Antiqua" w:hAnsi="Book Antiqua"/>
          <w:b/>
          <w:sz w:val="24"/>
          <w:szCs w:val="24"/>
          <w:lang w:eastAsia="zh-CN"/>
        </w:rPr>
        <w:t xml:space="preserve"> pancreatic adenocarcinoma between 2006-2015</w:t>
      </w:r>
    </w:p>
    <w:tbl>
      <w:tblPr>
        <w:tblW w:w="11482" w:type="dxa"/>
        <w:tblInd w:w="-1026" w:type="dxa"/>
        <w:tblBorders>
          <w:top w:val="single" w:sz="4" w:space="0" w:color="auto"/>
          <w:bottom w:val="single" w:sz="4" w:space="0" w:color="auto"/>
        </w:tblBorders>
        <w:tblLayout w:type="fixed"/>
        <w:tblLook w:val="00A0" w:firstRow="1" w:lastRow="0" w:firstColumn="1" w:lastColumn="0" w:noHBand="0" w:noVBand="0"/>
      </w:tblPr>
      <w:tblGrid>
        <w:gridCol w:w="1985"/>
        <w:gridCol w:w="2268"/>
        <w:gridCol w:w="2410"/>
        <w:gridCol w:w="1842"/>
        <w:gridCol w:w="2977"/>
      </w:tblGrid>
      <w:tr w:rsidR="00AC7E97" w:rsidRPr="00325A51" w:rsidTr="0058448C">
        <w:trPr>
          <w:trHeight w:val="148"/>
        </w:trPr>
        <w:tc>
          <w:tcPr>
            <w:tcW w:w="1985" w:type="dxa"/>
            <w:tcBorders>
              <w:top w:val="single" w:sz="4" w:space="0" w:color="auto"/>
              <w:bottom w:val="single" w:sz="4" w:space="0" w:color="auto"/>
            </w:tcBorders>
          </w:tcPr>
          <w:p w:rsidR="00AC7E97" w:rsidRPr="00AC7E97" w:rsidRDefault="00AC7E97" w:rsidP="0058448C">
            <w:pPr>
              <w:adjustRightInd w:val="0"/>
              <w:snapToGrid w:val="0"/>
              <w:spacing w:after="0" w:line="360" w:lineRule="auto"/>
              <w:rPr>
                <w:rFonts w:ascii="Book Antiqua" w:hAnsi="Book Antiqua"/>
                <w:b/>
                <w:bCs/>
                <w:sz w:val="24"/>
                <w:szCs w:val="24"/>
              </w:rPr>
            </w:pPr>
            <w:r w:rsidRPr="00AC7E97">
              <w:rPr>
                <w:rFonts w:ascii="Book Antiqua" w:hAnsi="Book Antiqua"/>
                <w:b/>
                <w:bCs/>
                <w:sz w:val="24"/>
                <w:szCs w:val="24"/>
              </w:rPr>
              <w:t>Trial/Reference Published Year</w:t>
            </w:r>
            <w:r w:rsidR="001C36D2">
              <w:rPr>
                <w:rFonts w:ascii="Book Antiqua" w:hAnsi="Book Antiqua"/>
                <w:b/>
                <w:bCs/>
                <w:sz w:val="24"/>
                <w:szCs w:val="24"/>
              </w:rPr>
              <w:t xml:space="preserve"> </w:t>
            </w:r>
          </w:p>
        </w:tc>
        <w:tc>
          <w:tcPr>
            <w:tcW w:w="2268" w:type="dxa"/>
            <w:tcBorders>
              <w:top w:val="single" w:sz="4" w:space="0" w:color="auto"/>
              <w:bottom w:val="single" w:sz="4" w:space="0" w:color="auto"/>
            </w:tcBorders>
          </w:tcPr>
          <w:p w:rsidR="00AC7E97" w:rsidRPr="00AC7E97" w:rsidRDefault="00AC7E97" w:rsidP="0058448C">
            <w:pPr>
              <w:adjustRightInd w:val="0"/>
              <w:snapToGrid w:val="0"/>
              <w:spacing w:after="0" w:line="360" w:lineRule="auto"/>
              <w:jc w:val="center"/>
              <w:rPr>
                <w:rFonts w:ascii="Book Antiqua" w:hAnsi="Book Antiqua"/>
                <w:b/>
                <w:sz w:val="24"/>
                <w:szCs w:val="24"/>
              </w:rPr>
            </w:pPr>
            <w:r w:rsidRPr="00AC7E97">
              <w:rPr>
                <w:rFonts w:ascii="Book Antiqua" w:hAnsi="Book Antiqua"/>
                <w:b/>
                <w:sz w:val="24"/>
                <w:szCs w:val="24"/>
              </w:rPr>
              <w:t>Trial Phase/Patient Number</w:t>
            </w:r>
          </w:p>
        </w:tc>
        <w:tc>
          <w:tcPr>
            <w:tcW w:w="2410" w:type="dxa"/>
            <w:tcBorders>
              <w:top w:val="single" w:sz="4" w:space="0" w:color="auto"/>
              <w:bottom w:val="single" w:sz="4" w:space="0" w:color="auto"/>
            </w:tcBorders>
          </w:tcPr>
          <w:p w:rsidR="00AC7E97" w:rsidRPr="00AC7E97" w:rsidRDefault="00AC7E97" w:rsidP="0058448C">
            <w:pPr>
              <w:adjustRightInd w:val="0"/>
              <w:snapToGrid w:val="0"/>
              <w:spacing w:after="0" w:line="360" w:lineRule="auto"/>
              <w:jc w:val="center"/>
              <w:rPr>
                <w:rFonts w:ascii="Book Antiqua" w:hAnsi="Book Antiqua"/>
                <w:b/>
                <w:sz w:val="24"/>
                <w:szCs w:val="24"/>
              </w:rPr>
            </w:pPr>
            <w:r w:rsidRPr="00AC7E97">
              <w:rPr>
                <w:rFonts w:ascii="Book Antiqua" w:hAnsi="Book Antiqua"/>
                <w:b/>
                <w:sz w:val="24"/>
                <w:szCs w:val="24"/>
              </w:rPr>
              <w:t>Treatment Regimen</w:t>
            </w:r>
          </w:p>
        </w:tc>
        <w:tc>
          <w:tcPr>
            <w:tcW w:w="1842" w:type="dxa"/>
            <w:tcBorders>
              <w:top w:val="single" w:sz="4" w:space="0" w:color="auto"/>
              <w:bottom w:val="single" w:sz="4" w:space="0" w:color="auto"/>
            </w:tcBorders>
          </w:tcPr>
          <w:p w:rsidR="00AC7E97" w:rsidRPr="00AC7E97" w:rsidRDefault="00AC7E97" w:rsidP="0058448C">
            <w:pPr>
              <w:adjustRightInd w:val="0"/>
              <w:snapToGrid w:val="0"/>
              <w:spacing w:after="0" w:line="360" w:lineRule="auto"/>
              <w:jc w:val="center"/>
              <w:rPr>
                <w:rFonts w:ascii="Book Antiqua" w:hAnsi="Book Antiqua"/>
                <w:b/>
                <w:sz w:val="24"/>
                <w:szCs w:val="24"/>
              </w:rPr>
            </w:pPr>
            <w:r w:rsidRPr="00AC7E97">
              <w:rPr>
                <w:rFonts w:ascii="Book Antiqua" w:hAnsi="Book Antiqua"/>
                <w:b/>
                <w:sz w:val="24"/>
                <w:szCs w:val="24"/>
              </w:rPr>
              <w:t>Primary Endpoint</w:t>
            </w:r>
          </w:p>
        </w:tc>
        <w:tc>
          <w:tcPr>
            <w:tcW w:w="2977" w:type="dxa"/>
            <w:tcBorders>
              <w:top w:val="single" w:sz="4" w:space="0" w:color="auto"/>
              <w:bottom w:val="single" w:sz="4" w:space="0" w:color="auto"/>
            </w:tcBorders>
          </w:tcPr>
          <w:p w:rsidR="00AC7E97" w:rsidRPr="00AC7E97" w:rsidRDefault="00AC7E97" w:rsidP="0058448C">
            <w:pPr>
              <w:adjustRightInd w:val="0"/>
              <w:snapToGrid w:val="0"/>
              <w:spacing w:after="0" w:line="360" w:lineRule="auto"/>
              <w:jc w:val="center"/>
              <w:rPr>
                <w:rFonts w:ascii="Book Antiqua" w:hAnsi="Book Antiqua"/>
                <w:b/>
                <w:sz w:val="24"/>
                <w:szCs w:val="24"/>
              </w:rPr>
            </w:pPr>
            <w:r w:rsidRPr="00AC7E97">
              <w:rPr>
                <w:rFonts w:ascii="Book Antiqua" w:hAnsi="Book Antiqua"/>
                <w:b/>
                <w:sz w:val="24"/>
                <w:szCs w:val="24"/>
              </w:rPr>
              <w:t>Result</w:t>
            </w:r>
          </w:p>
        </w:tc>
      </w:tr>
      <w:tr w:rsidR="00D01108" w:rsidRPr="00325A51" w:rsidTr="00D01108">
        <w:trPr>
          <w:trHeight w:val="148"/>
        </w:trPr>
        <w:tc>
          <w:tcPr>
            <w:tcW w:w="1985" w:type="dxa"/>
            <w:tcBorders>
              <w:top w:val="single" w:sz="4" w:space="0" w:color="auto"/>
            </w:tcBorders>
            <w:shd w:val="clear" w:color="auto" w:fill="FFFFFF"/>
          </w:tcPr>
          <w:p w:rsidR="00AC7E97" w:rsidRPr="00AC7E97" w:rsidRDefault="00AC7E97" w:rsidP="00AC7E97">
            <w:pPr>
              <w:adjustRightInd w:val="0"/>
              <w:snapToGrid w:val="0"/>
              <w:spacing w:after="0" w:line="360" w:lineRule="auto"/>
              <w:rPr>
                <w:rFonts w:ascii="Book Antiqua" w:hAnsi="Book Antiqua"/>
                <w:bCs/>
                <w:sz w:val="24"/>
                <w:szCs w:val="24"/>
              </w:rPr>
            </w:pPr>
            <w:r w:rsidRPr="00AC7E97">
              <w:rPr>
                <w:rFonts w:ascii="Book Antiqua" w:hAnsi="Book Antiqua"/>
                <w:bCs/>
                <w:sz w:val="24"/>
                <w:szCs w:val="24"/>
              </w:rPr>
              <w:t>NCT00335543/2015</w:t>
            </w:r>
            <w:r w:rsidRPr="00AC7E97">
              <w:rPr>
                <w:rFonts w:ascii="Book Antiqua" w:hAnsi="Book Antiqua"/>
                <w:bCs/>
                <w:sz w:val="24"/>
                <w:szCs w:val="24"/>
              </w:rPr>
              <w:fldChar w:fldCharType="begin">
                <w:fldData xml:space="preserve">PEVuZE5vdGU+PENpdGU+PEF1dGhvcj5Hb2xjaGVyPC9BdXRob3I+PFllYXI+MjAxNTwvWWVhcj48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</w:fldData>
              </w:fldChar>
            </w:r>
            <w:r w:rsidRPr="00AC7E97">
              <w:rPr>
                <w:rFonts w:ascii="Book Antiqua" w:hAnsi="Book Antiqua"/>
                <w:bCs/>
                <w:sz w:val="24"/>
                <w:szCs w:val="24"/>
              </w:rPr>
              <w:instrText xml:space="preserve"> ADDIN EN.CITE </w:instrText>
            </w:r>
            <w:r w:rsidRPr="00AC7E97">
              <w:rPr>
                <w:rFonts w:ascii="Book Antiqua" w:hAnsi="Book Antiqua"/>
                <w:bCs/>
                <w:sz w:val="24"/>
                <w:szCs w:val="24"/>
              </w:rPr>
              <w:fldChar w:fldCharType="begin">
                <w:fldData xml:space="preserve">PEVuZE5vdGU+PENpdGU+PEF1dGhvcj5Hb2xjaGVyPC9BdXRob3I+PFllYXI+MjAxNTwvWWVhcj48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</w:fldData>
              </w:fldChar>
            </w:r>
            <w:r w:rsidRPr="00AC7E97">
              <w:rPr>
                <w:rFonts w:ascii="Book Antiqua" w:hAnsi="Book Antiqua"/>
                <w:bCs/>
                <w:sz w:val="24"/>
                <w:szCs w:val="24"/>
              </w:rPr>
              <w:instrText xml:space="preserve"> ADDIN EN.CITE.DATA </w:instrText>
            </w:r>
            <w:r w:rsidRPr="00AC7E97">
              <w:rPr>
                <w:rFonts w:ascii="Book Antiqua" w:hAnsi="Book Antiqua"/>
                <w:bCs/>
                <w:sz w:val="24"/>
                <w:szCs w:val="24"/>
              </w:rPr>
            </w:r>
            <w:r w:rsidRPr="00AC7E97">
              <w:rPr>
                <w:rFonts w:ascii="Book Antiqua" w:hAnsi="Book Antiqua"/>
                <w:bCs/>
                <w:sz w:val="24"/>
                <w:szCs w:val="24"/>
              </w:rPr>
              <w:fldChar w:fldCharType="end"/>
            </w:r>
            <w:r w:rsidRPr="00AC7E97">
              <w:rPr>
                <w:rFonts w:ascii="Book Antiqua" w:hAnsi="Book Antiqua"/>
                <w:bCs/>
                <w:sz w:val="24"/>
                <w:szCs w:val="24"/>
              </w:rPr>
            </w:r>
            <w:r w:rsidRPr="00AC7E97">
              <w:rPr>
                <w:rFonts w:ascii="Book Antiqua" w:hAnsi="Book Antiqua"/>
                <w:bCs/>
                <w:sz w:val="24"/>
                <w:szCs w:val="24"/>
              </w:rPr>
              <w:fldChar w:fldCharType="separate"/>
            </w:r>
            <w:r w:rsidRPr="00AC7E97">
              <w:rPr>
                <w:rFonts w:ascii="Book Antiqua" w:hAnsi="Book Antiqua"/>
                <w:bCs/>
                <w:noProof/>
                <w:sz w:val="24"/>
                <w:szCs w:val="24"/>
                <w:vertAlign w:val="superscript"/>
              </w:rPr>
              <w:t>[</w:t>
            </w:r>
            <w:hyperlink w:anchor="_ENREF_63" w:tooltip="Golcher, 2015 #50" w:history="1">
              <w:r w:rsidRPr="00AC7E97">
                <w:rPr>
                  <w:rFonts w:ascii="Book Antiqua" w:hAnsi="Book Antiqua"/>
                  <w:bCs/>
                  <w:noProof/>
                  <w:sz w:val="24"/>
                  <w:szCs w:val="24"/>
                  <w:vertAlign w:val="superscript"/>
                </w:rPr>
                <w:t>63</w:t>
              </w:r>
            </w:hyperlink>
            <w:r w:rsidRPr="00AC7E97">
              <w:rPr>
                <w:rFonts w:ascii="Book Antiqua" w:hAnsi="Book Antiqua"/>
                <w:bCs/>
                <w:noProof/>
                <w:sz w:val="24"/>
                <w:szCs w:val="24"/>
                <w:vertAlign w:val="superscript"/>
              </w:rPr>
              <w:t>]</w:t>
            </w:r>
            <w:r w:rsidRPr="00AC7E97">
              <w:rPr>
                <w:rFonts w:ascii="Book Antiqua" w:hAnsi="Book Antiqua"/>
                <w:bCs/>
                <w:sz w:val="24"/>
                <w:szCs w:val="24"/>
              </w:rPr>
              <w:fldChar w:fldCharType="end"/>
            </w:r>
          </w:p>
        </w:tc>
        <w:tc>
          <w:tcPr>
            <w:tcW w:w="2268" w:type="dxa"/>
            <w:tcBorders>
              <w:top w:val="single" w:sz="4" w:space="0" w:color="auto"/>
            </w:tcBorders>
            <w:shd w:val="clear" w:color="auto" w:fill="FFFFFF"/>
          </w:tcPr>
          <w:p w:rsidR="00AC7E97" w:rsidRPr="00AC7E97" w:rsidRDefault="00AC7E97" w:rsidP="00AC7E97">
            <w:pPr>
              <w:adjustRightInd w:val="0"/>
              <w:snapToGrid w:val="0"/>
              <w:spacing w:after="0" w:line="360" w:lineRule="auto"/>
              <w:jc w:val="center"/>
              <w:rPr>
                <w:rFonts w:ascii="Book Antiqua" w:hAnsi="Book Antiqua"/>
                <w:sz w:val="24"/>
                <w:szCs w:val="24"/>
              </w:rPr>
            </w:pPr>
            <w:r w:rsidRPr="00AC7E97">
              <w:rPr>
                <w:rFonts w:ascii="Book Antiqua" w:hAnsi="Book Antiqua"/>
                <w:sz w:val="24"/>
                <w:szCs w:val="24"/>
              </w:rPr>
              <w:t>II, randomized/66 (254 planned)</w:t>
            </w:r>
          </w:p>
        </w:tc>
        <w:tc>
          <w:tcPr>
            <w:tcW w:w="2410" w:type="dxa"/>
            <w:tcBorders>
              <w:top w:val="single" w:sz="4" w:space="0" w:color="auto"/>
            </w:tcBorders>
            <w:shd w:val="clear" w:color="auto" w:fill="FFFFFF"/>
          </w:tcPr>
          <w:p w:rsidR="00AC7E97" w:rsidRPr="00AC7E97" w:rsidRDefault="00AC7E97" w:rsidP="00AC7E97">
            <w:pPr>
              <w:adjustRightInd w:val="0"/>
              <w:snapToGrid w:val="0"/>
              <w:spacing w:after="0" w:line="360" w:lineRule="auto"/>
              <w:jc w:val="center"/>
              <w:rPr>
                <w:rFonts w:ascii="Book Antiqua" w:hAnsi="Book Antiqua"/>
                <w:sz w:val="24"/>
                <w:szCs w:val="24"/>
              </w:rPr>
            </w:pPr>
            <w:r w:rsidRPr="00AC7E97">
              <w:rPr>
                <w:rFonts w:ascii="Book Antiqua" w:hAnsi="Book Antiqua"/>
                <w:sz w:val="24"/>
                <w:szCs w:val="24"/>
              </w:rPr>
              <w:t xml:space="preserve">Upfront surgery </w:t>
            </w:r>
            <w:r w:rsidRPr="00AC7E97">
              <w:rPr>
                <w:rFonts w:ascii="Book Antiqua" w:hAnsi="Book Antiqua"/>
                <w:i/>
                <w:sz w:val="24"/>
                <w:szCs w:val="24"/>
              </w:rPr>
              <w:t>vs</w:t>
            </w:r>
            <w:r w:rsidRPr="00AC7E97">
              <w:rPr>
                <w:rFonts w:ascii="Book Antiqua" w:hAnsi="Book Antiqua"/>
                <w:sz w:val="24"/>
                <w:szCs w:val="24"/>
              </w:rPr>
              <w:t xml:space="preserve"> </w:t>
            </w:r>
            <w:proofErr w:type="spellStart"/>
            <w:r w:rsidRPr="00AC7E97">
              <w:rPr>
                <w:rFonts w:ascii="Book Antiqua" w:hAnsi="Book Antiqua"/>
                <w:sz w:val="24"/>
                <w:szCs w:val="24"/>
              </w:rPr>
              <w:t>chemoradiation</w:t>
            </w:r>
            <w:proofErr w:type="spellEnd"/>
            <w:r w:rsidRPr="00AC7E97">
              <w:rPr>
                <w:rFonts w:ascii="Book Antiqua" w:hAnsi="Book Antiqua"/>
                <w:sz w:val="24"/>
                <w:szCs w:val="24"/>
              </w:rPr>
              <w:t xml:space="preserve"> with gemcitabine/cisplatin &amp; radiotherapy of 55.8 </w:t>
            </w:r>
            <w:proofErr w:type="spellStart"/>
            <w:r w:rsidRPr="00AC7E97">
              <w:rPr>
                <w:rFonts w:ascii="Book Antiqua" w:hAnsi="Book Antiqua"/>
                <w:sz w:val="24"/>
                <w:szCs w:val="24"/>
              </w:rPr>
              <w:t>Gy</w:t>
            </w:r>
            <w:proofErr w:type="spellEnd"/>
          </w:p>
        </w:tc>
        <w:tc>
          <w:tcPr>
            <w:tcW w:w="1842" w:type="dxa"/>
            <w:tcBorders>
              <w:top w:val="single" w:sz="4" w:space="0" w:color="auto"/>
            </w:tcBorders>
            <w:shd w:val="clear" w:color="auto" w:fill="FFFFFF"/>
          </w:tcPr>
          <w:p w:rsidR="00AC7E97" w:rsidRPr="00AC7E97" w:rsidRDefault="00AC7E97" w:rsidP="00AC7E97">
            <w:pPr>
              <w:adjustRightInd w:val="0"/>
              <w:snapToGrid w:val="0"/>
              <w:spacing w:after="0" w:line="360" w:lineRule="auto"/>
              <w:jc w:val="center"/>
              <w:rPr>
                <w:rFonts w:ascii="Book Antiqua" w:hAnsi="Book Antiqua"/>
                <w:sz w:val="24"/>
                <w:szCs w:val="24"/>
              </w:rPr>
            </w:pPr>
            <w:r w:rsidRPr="00AC7E97">
              <w:rPr>
                <w:rFonts w:ascii="Book Antiqua" w:hAnsi="Book Antiqua"/>
                <w:sz w:val="24"/>
                <w:szCs w:val="24"/>
              </w:rPr>
              <w:t>Median survival</w:t>
            </w:r>
          </w:p>
        </w:tc>
        <w:tc>
          <w:tcPr>
            <w:tcW w:w="2977" w:type="dxa"/>
            <w:tcBorders>
              <w:top w:val="single" w:sz="4" w:space="0" w:color="auto"/>
            </w:tcBorders>
            <w:shd w:val="clear" w:color="auto" w:fill="FFFFFF"/>
          </w:tcPr>
          <w:p w:rsidR="00AC7E97" w:rsidRPr="00AC7E97" w:rsidRDefault="00AC7E97" w:rsidP="00AC7E97">
            <w:pPr>
              <w:adjustRightInd w:val="0"/>
              <w:snapToGrid w:val="0"/>
              <w:spacing w:after="0" w:line="360" w:lineRule="auto"/>
              <w:jc w:val="center"/>
              <w:rPr>
                <w:rFonts w:ascii="Book Antiqua" w:hAnsi="Book Antiqua"/>
                <w:sz w:val="24"/>
                <w:szCs w:val="24"/>
              </w:rPr>
            </w:pPr>
            <w:r w:rsidRPr="00AC7E97">
              <w:rPr>
                <w:rFonts w:ascii="Book Antiqua" w:hAnsi="Book Antiqua"/>
                <w:sz w:val="24"/>
                <w:szCs w:val="24"/>
              </w:rPr>
              <w:t>Median survival: 14.4</w:t>
            </w:r>
            <w:r w:rsidR="001C36D2">
              <w:rPr>
                <w:rFonts w:ascii="Book Antiqua" w:hAnsi="Book Antiqua"/>
                <w:sz w:val="24"/>
                <w:szCs w:val="24"/>
              </w:rPr>
              <w:t xml:space="preserve"> </w:t>
            </w:r>
            <w:proofErr w:type="spellStart"/>
            <w:r w:rsidR="00234CDE" w:rsidRPr="00AC7E97">
              <w:rPr>
                <w:rFonts w:ascii="Book Antiqua" w:hAnsi="Book Antiqua"/>
                <w:sz w:val="24"/>
                <w:szCs w:val="24"/>
              </w:rPr>
              <w:t>mo</w:t>
            </w:r>
            <w:proofErr w:type="spellEnd"/>
            <w:r w:rsidR="00234CDE" w:rsidRPr="00AC7E97">
              <w:rPr>
                <w:rFonts w:ascii="Book Antiqua" w:hAnsi="Book Antiqua"/>
                <w:i/>
                <w:sz w:val="24"/>
                <w:szCs w:val="24"/>
              </w:rPr>
              <w:t xml:space="preserve"> </w:t>
            </w:r>
            <w:r w:rsidRPr="00AC7E97">
              <w:rPr>
                <w:rFonts w:ascii="Book Antiqua" w:hAnsi="Book Antiqua"/>
                <w:i/>
                <w:sz w:val="24"/>
                <w:szCs w:val="24"/>
              </w:rPr>
              <w:t>vs</w:t>
            </w:r>
            <w:r w:rsidRPr="00AC7E97">
              <w:rPr>
                <w:rFonts w:ascii="Book Antiqua" w:hAnsi="Book Antiqua"/>
                <w:sz w:val="24"/>
                <w:szCs w:val="24"/>
              </w:rPr>
              <w:t xml:space="preserve"> 17.4 </w:t>
            </w:r>
            <w:proofErr w:type="spellStart"/>
            <w:r w:rsidRPr="00AC7E97">
              <w:rPr>
                <w:rFonts w:ascii="Book Antiqua" w:hAnsi="Book Antiqua"/>
                <w:sz w:val="24"/>
                <w:szCs w:val="24"/>
              </w:rPr>
              <w:t>mo</w:t>
            </w:r>
            <w:proofErr w:type="spellEnd"/>
            <w:r w:rsidRPr="00AC7E97">
              <w:rPr>
                <w:rFonts w:ascii="Book Antiqua" w:hAnsi="Book Antiqua"/>
                <w:sz w:val="24"/>
                <w:szCs w:val="24"/>
              </w:rPr>
              <w:t xml:space="preserve"> (</w:t>
            </w:r>
            <w:r w:rsidRPr="00AC7E97">
              <w:rPr>
                <w:rFonts w:ascii="Book Antiqua" w:hAnsi="Book Antiqua"/>
                <w:i/>
                <w:sz w:val="24"/>
                <w:szCs w:val="24"/>
              </w:rPr>
              <w:t>P</w:t>
            </w:r>
            <w:r w:rsidRPr="00325A51">
              <w:rPr>
                <w:rFonts w:ascii="Book Antiqua" w:hAnsi="Book Antiqua" w:hint="eastAsia"/>
                <w:i/>
                <w:sz w:val="24"/>
                <w:szCs w:val="24"/>
                <w:lang w:eastAsia="zh-CN"/>
              </w:rPr>
              <w:t xml:space="preserve"> </w:t>
            </w:r>
            <w:r w:rsidRPr="00AC7E97">
              <w:rPr>
                <w:rFonts w:ascii="Book Antiqua" w:hAnsi="Book Antiqua"/>
                <w:sz w:val="24"/>
                <w:szCs w:val="24"/>
              </w:rPr>
              <w:t>=</w:t>
            </w:r>
            <w:r w:rsidRPr="00325A51">
              <w:rPr>
                <w:rFonts w:ascii="Book Antiqua" w:hAnsi="Book Antiqua" w:hint="eastAsia"/>
                <w:sz w:val="24"/>
                <w:szCs w:val="24"/>
                <w:lang w:eastAsia="zh-CN"/>
              </w:rPr>
              <w:t xml:space="preserve"> </w:t>
            </w:r>
            <w:r w:rsidRPr="00AC7E97">
              <w:rPr>
                <w:rFonts w:ascii="Book Antiqua" w:hAnsi="Book Antiqua"/>
                <w:sz w:val="24"/>
                <w:szCs w:val="24"/>
              </w:rPr>
              <w:t xml:space="preserve">0.96). Overall R0: 48% </w:t>
            </w:r>
            <w:r w:rsidRPr="00AC7E97">
              <w:rPr>
                <w:rFonts w:ascii="Book Antiqua" w:hAnsi="Book Antiqua"/>
                <w:i/>
                <w:sz w:val="24"/>
                <w:szCs w:val="24"/>
              </w:rPr>
              <w:t>vs</w:t>
            </w:r>
            <w:r w:rsidRPr="00AC7E97">
              <w:rPr>
                <w:rFonts w:ascii="Book Antiqua" w:hAnsi="Book Antiqua"/>
                <w:sz w:val="24"/>
                <w:szCs w:val="24"/>
              </w:rPr>
              <w:t xml:space="preserve"> 52% (</w:t>
            </w:r>
            <w:r w:rsidRPr="00AC7E97">
              <w:rPr>
                <w:rFonts w:ascii="Book Antiqua" w:hAnsi="Book Antiqua"/>
                <w:i/>
                <w:sz w:val="24"/>
                <w:szCs w:val="24"/>
              </w:rPr>
              <w:t>P</w:t>
            </w:r>
            <w:r w:rsidRPr="00AC7E97">
              <w:rPr>
                <w:rFonts w:ascii="Book Antiqua" w:hAnsi="Book Antiqua"/>
                <w:sz w:val="24"/>
                <w:szCs w:val="24"/>
              </w:rPr>
              <w:t xml:space="preserve"> = 0.81).</w:t>
            </w:r>
          </w:p>
        </w:tc>
      </w:tr>
      <w:tr w:rsidR="00D01108" w:rsidRPr="00325A51" w:rsidTr="00D01108">
        <w:trPr>
          <w:trHeight w:val="148"/>
        </w:trPr>
        <w:tc>
          <w:tcPr>
            <w:tcW w:w="1985" w:type="dxa"/>
            <w:shd w:val="clear" w:color="auto" w:fill="FFFFFF"/>
          </w:tcPr>
          <w:p w:rsidR="00AC7E97" w:rsidRPr="00AC7E97" w:rsidRDefault="00AC7E97" w:rsidP="00AC7E97">
            <w:pPr>
              <w:adjustRightInd w:val="0"/>
              <w:snapToGrid w:val="0"/>
              <w:spacing w:after="0" w:line="360" w:lineRule="auto"/>
              <w:rPr>
                <w:rFonts w:ascii="Book Antiqua" w:hAnsi="Book Antiqua"/>
                <w:bCs/>
                <w:sz w:val="24"/>
                <w:szCs w:val="24"/>
                <w:shd w:val="clear" w:color="auto" w:fill="FFEEDD"/>
              </w:rPr>
            </w:pPr>
            <w:r w:rsidRPr="00AC7E97">
              <w:rPr>
                <w:rFonts w:ascii="Book Antiqua" w:hAnsi="Book Antiqua"/>
                <w:bCs/>
                <w:sz w:val="24"/>
                <w:szCs w:val="24"/>
              </w:rPr>
              <w:t>NCT00536874/2014</w:t>
            </w:r>
            <w:r w:rsidRPr="00AC7E97">
              <w:rPr>
                <w:rFonts w:ascii="Book Antiqua" w:hAnsi="Book Antiqua"/>
                <w:bCs/>
                <w:sz w:val="24"/>
                <w:szCs w:val="24"/>
                <w:vertAlign w:val="superscript"/>
              </w:rPr>
              <w:fldChar w:fldCharType="begin">
                <w:fldData xml:space="preserve">PEVuZE5vdGU+PENpdGU+PEF1dGhvcj5PJmFwb3M7UmVpbGx5PC9BdXRob3I+PFllYXI+MjAxNDwv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</w:fldData>
              </w:fldChar>
            </w:r>
            <w:r w:rsidRPr="00AC7E97">
              <w:rPr>
                <w:rFonts w:ascii="Book Antiqua" w:hAnsi="Book Antiqua"/>
                <w:bCs/>
                <w:sz w:val="24"/>
                <w:szCs w:val="24"/>
                <w:vertAlign w:val="superscript"/>
              </w:rPr>
              <w:instrText xml:space="preserve"> ADDIN EN.CITE </w:instrText>
            </w:r>
            <w:r w:rsidRPr="00AC7E97">
              <w:rPr>
                <w:rFonts w:ascii="Book Antiqua" w:hAnsi="Book Antiqua"/>
                <w:bCs/>
                <w:sz w:val="24"/>
                <w:szCs w:val="24"/>
                <w:vertAlign w:val="superscript"/>
              </w:rPr>
              <w:fldChar w:fldCharType="begin">
                <w:fldData xml:space="preserve">PEVuZE5vdGU+PENpdGU+PEF1dGhvcj5PJmFwb3M7UmVpbGx5PC9BdXRob3I+PFllYXI+MjAxNDwv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</w:fldData>
              </w:fldChar>
            </w:r>
            <w:r w:rsidRPr="00AC7E97">
              <w:rPr>
                <w:rFonts w:ascii="Book Antiqua" w:hAnsi="Book Antiqua"/>
                <w:bCs/>
                <w:sz w:val="24"/>
                <w:szCs w:val="24"/>
                <w:vertAlign w:val="superscript"/>
              </w:rPr>
              <w:instrText xml:space="preserve"> ADDIN EN.CITE.DATA </w:instrText>
            </w:r>
            <w:r w:rsidRPr="00AC7E97">
              <w:rPr>
                <w:rFonts w:ascii="Book Antiqua" w:hAnsi="Book Antiqua"/>
                <w:bCs/>
                <w:sz w:val="24"/>
                <w:szCs w:val="24"/>
                <w:vertAlign w:val="superscript"/>
              </w:rPr>
            </w:r>
            <w:r w:rsidRPr="00AC7E97">
              <w:rPr>
                <w:rFonts w:ascii="Book Antiqua" w:hAnsi="Book Antiqua"/>
                <w:bCs/>
                <w:sz w:val="24"/>
                <w:szCs w:val="24"/>
                <w:vertAlign w:val="superscript"/>
              </w:rPr>
              <w:fldChar w:fldCharType="end"/>
            </w:r>
            <w:r w:rsidRPr="00AC7E97">
              <w:rPr>
                <w:rFonts w:ascii="Book Antiqua" w:hAnsi="Book Antiqua"/>
                <w:bCs/>
                <w:sz w:val="24"/>
                <w:szCs w:val="24"/>
                <w:vertAlign w:val="superscript"/>
              </w:rPr>
            </w:r>
            <w:r w:rsidRPr="00AC7E97">
              <w:rPr>
                <w:rFonts w:ascii="Book Antiqua" w:hAnsi="Book Antiqua"/>
                <w:bCs/>
                <w:sz w:val="24"/>
                <w:szCs w:val="24"/>
                <w:vertAlign w:val="superscript"/>
              </w:rPr>
              <w:fldChar w:fldCharType="separate"/>
            </w:r>
            <w:r w:rsidRPr="00AC7E97">
              <w:rPr>
                <w:rFonts w:ascii="Book Antiqua" w:hAnsi="Book Antiqua"/>
                <w:bCs/>
                <w:sz w:val="24"/>
                <w:szCs w:val="24"/>
                <w:vertAlign w:val="superscript"/>
              </w:rPr>
              <w:t>[</w:t>
            </w:r>
            <w:hyperlink w:anchor="_ENREF_64" w:tooltip="O'Reilly, 2014 #176" w:history="1">
              <w:r w:rsidRPr="00AC7E97">
                <w:rPr>
                  <w:rFonts w:ascii="Book Antiqua" w:hAnsi="Book Antiqua"/>
                  <w:bCs/>
                  <w:sz w:val="24"/>
                  <w:szCs w:val="24"/>
                  <w:vertAlign w:val="superscript"/>
                </w:rPr>
                <w:t>64</w:t>
              </w:r>
            </w:hyperlink>
            <w:r w:rsidRPr="00AC7E97">
              <w:rPr>
                <w:rFonts w:ascii="Book Antiqua" w:hAnsi="Book Antiqua"/>
                <w:bCs/>
                <w:sz w:val="24"/>
                <w:szCs w:val="24"/>
                <w:vertAlign w:val="superscript"/>
              </w:rPr>
              <w:t>]</w:t>
            </w:r>
            <w:r w:rsidRPr="00AC7E97">
              <w:rPr>
                <w:rFonts w:ascii="Book Antiqua" w:hAnsi="Book Antiqua"/>
                <w:bCs/>
                <w:sz w:val="24"/>
                <w:szCs w:val="24"/>
                <w:vertAlign w:val="superscript"/>
              </w:rPr>
              <w:fldChar w:fldCharType="end"/>
            </w:r>
          </w:p>
        </w:tc>
        <w:tc>
          <w:tcPr>
            <w:tcW w:w="2268" w:type="dxa"/>
            <w:shd w:val="clear" w:color="auto" w:fill="FFFFFF"/>
          </w:tcPr>
          <w:p w:rsidR="00AC7E97" w:rsidRPr="00AC7E97" w:rsidRDefault="00AC7E97" w:rsidP="00AC7E97">
            <w:pPr>
              <w:adjustRightInd w:val="0"/>
              <w:snapToGrid w:val="0"/>
              <w:spacing w:after="0" w:line="360" w:lineRule="auto"/>
              <w:jc w:val="center"/>
              <w:rPr>
                <w:rFonts w:ascii="Book Antiqua" w:hAnsi="Book Antiqua"/>
                <w:sz w:val="24"/>
                <w:szCs w:val="24"/>
              </w:rPr>
            </w:pPr>
            <w:r w:rsidRPr="00AC7E97">
              <w:rPr>
                <w:rFonts w:ascii="Book Antiqua" w:hAnsi="Book Antiqua"/>
                <w:sz w:val="24"/>
                <w:szCs w:val="24"/>
              </w:rPr>
              <w:t>II/38</w:t>
            </w:r>
          </w:p>
        </w:tc>
        <w:tc>
          <w:tcPr>
            <w:tcW w:w="2410" w:type="dxa"/>
            <w:shd w:val="clear" w:color="auto" w:fill="FFFFFF"/>
          </w:tcPr>
          <w:p w:rsidR="00AC7E97" w:rsidRPr="00AC7E97" w:rsidRDefault="00AC7E97" w:rsidP="00AC7E97">
            <w:pPr>
              <w:adjustRightInd w:val="0"/>
              <w:snapToGrid w:val="0"/>
              <w:spacing w:after="0" w:line="360" w:lineRule="auto"/>
              <w:jc w:val="center"/>
              <w:rPr>
                <w:rFonts w:ascii="Book Antiqua" w:hAnsi="Book Antiqua"/>
                <w:sz w:val="24"/>
                <w:szCs w:val="24"/>
              </w:rPr>
            </w:pPr>
            <w:r w:rsidRPr="00AC7E97">
              <w:rPr>
                <w:rFonts w:ascii="Book Antiqua" w:hAnsi="Book Antiqua"/>
                <w:sz w:val="24"/>
                <w:szCs w:val="24"/>
              </w:rPr>
              <w:t xml:space="preserve">Gemcitabine &amp; </w:t>
            </w:r>
            <w:proofErr w:type="spellStart"/>
            <w:r w:rsidRPr="00AC7E97">
              <w:rPr>
                <w:rFonts w:ascii="Book Antiqua" w:hAnsi="Book Antiqua"/>
                <w:sz w:val="24"/>
                <w:szCs w:val="24"/>
              </w:rPr>
              <w:t>oxaliplatin</w:t>
            </w:r>
            <w:proofErr w:type="spellEnd"/>
          </w:p>
        </w:tc>
        <w:tc>
          <w:tcPr>
            <w:tcW w:w="1842" w:type="dxa"/>
            <w:shd w:val="clear" w:color="auto" w:fill="FFFFFF"/>
          </w:tcPr>
          <w:p w:rsidR="00AC7E97" w:rsidRPr="00AC7E97" w:rsidRDefault="00AC7E97" w:rsidP="00AC7E97">
            <w:pPr>
              <w:adjustRightInd w:val="0"/>
              <w:snapToGrid w:val="0"/>
              <w:spacing w:after="0" w:line="360" w:lineRule="auto"/>
              <w:jc w:val="center"/>
              <w:rPr>
                <w:rFonts w:ascii="Book Antiqua" w:hAnsi="Book Antiqua"/>
                <w:sz w:val="24"/>
                <w:szCs w:val="24"/>
              </w:rPr>
            </w:pPr>
            <w:r w:rsidRPr="00AC7E97">
              <w:rPr>
                <w:rFonts w:ascii="Book Antiqua" w:hAnsi="Book Antiqua"/>
                <w:sz w:val="24"/>
                <w:szCs w:val="24"/>
              </w:rPr>
              <w:t>18-</w:t>
            </w:r>
          </w:p>
          <w:p w:rsidR="00AC7E97" w:rsidRPr="00AC7E97" w:rsidRDefault="00AC7E97" w:rsidP="00AC7E97">
            <w:pPr>
              <w:adjustRightInd w:val="0"/>
              <w:snapToGrid w:val="0"/>
              <w:spacing w:after="0" w:line="360" w:lineRule="auto"/>
              <w:jc w:val="center"/>
              <w:rPr>
                <w:rFonts w:ascii="Book Antiqua" w:hAnsi="Book Antiqua"/>
                <w:sz w:val="24"/>
                <w:szCs w:val="24"/>
              </w:rPr>
            </w:pPr>
            <w:proofErr w:type="spellStart"/>
            <w:r w:rsidRPr="00325A51">
              <w:rPr>
                <w:rFonts w:ascii="Book Antiqua" w:hAnsi="Book Antiqua"/>
                <w:sz w:val="24"/>
                <w:szCs w:val="24"/>
              </w:rPr>
              <w:t>mo</w:t>
            </w:r>
            <w:proofErr w:type="spellEnd"/>
            <w:r w:rsidRPr="00AC7E97">
              <w:rPr>
                <w:rFonts w:ascii="Book Antiqua" w:hAnsi="Book Antiqua"/>
                <w:sz w:val="24"/>
                <w:szCs w:val="24"/>
              </w:rPr>
              <w:t xml:space="preserve"> overall </w:t>
            </w:r>
            <w:r w:rsidRPr="00AC7E97">
              <w:rPr>
                <w:rFonts w:ascii="Book Antiqua" w:hAnsi="Book Antiqua"/>
                <w:sz w:val="24"/>
                <w:szCs w:val="24"/>
              </w:rPr>
              <w:lastRenderedPageBreak/>
              <w:t>survival</w:t>
            </w:r>
          </w:p>
        </w:tc>
        <w:tc>
          <w:tcPr>
            <w:tcW w:w="2977" w:type="dxa"/>
            <w:shd w:val="clear" w:color="auto" w:fill="FFFFFF"/>
          </w:tcPr>
          <w:p w:rsidR="00AC7E97" w:rsidRPr="00AC7E97" w:rsidRDefault="00AC7E97" w:rsidP="00AC7E97">
            <w:pPr>
              <w:autoSpaceDE w:val="0"/>
              <w:autoSpaceDN w:val="0"/>
              <w:adjustRightInd w:val="0"/>
              <w:snapToGrid w:val="0"/>
              <w:spacing w:after="0" w:line="360" w:lineRule="auto"/>
              <w:jc w:val="center"/>
              <w:rPr>
                <w:rFonts w:ascii="Book Antiqua" w:eastAsia="Times New Roman" w:hAnsi="Book Antiqua"/>
                <w:color w:val="231F20"/>
                <w:sz w:val="24"/>
                <w:szCs w:val="24"/>
              </w:rPr>
            </w:pPr>
            <w:r w:rsidRPr="00325A51">
              <w:rPr>
                <w:rFonts w:ascii="Book Antiqua" w:eastAsia="Times New Roman" w:hAnsi="Book Antiqua"/>
                <w:color w:val="231F20"/>
                <w:sz w:val="24"/>
                <w:szCs w:val="24"/>
              </w:rPr>
              <w:lastRenderedPageBreak/>
              <w:t>18-m</w:t>
            </w:r>
            <w:r w:rsidRPr="00D01108">
              <w:rPr>
                <w:rFonts w:ascii="Book Antiqua" w:hAnsi="Book Antiqua" w:hint="eastAsia"/>
                <w:color w:val="231F20"/>
                <w:sz w:val="24"/>
                <w:szCs w:val="24"/>
                <w:lang w:eastAsia="zh-CN"/>
              </w:rPr>
              <w:t>o</w:t>
            </w:r>
            <w:r w:rsidRPr="00AC7E97">
              <w:rPr>
                <w:rFonts w:ascii="Book Antiqua" w:eastAsia="Times New Roman" w:hAnsi="Book Antiqua"/>
                <w:color w:val="231F20"/>
                <w:sz w:val="24"/>
                <w:szCs w:val="24"/>
              </w:rPr>
              <w:t xml:space="preserve"> overall survival: 63%. Median overall </w:t>
            </w:r>
            <w:r w:rsidRPr="00AC7E97">
              <w:rPr>
                <w:rFonts w:ascii="Book Antiqua" w:eastAsia="Times New Roman" w:hAnsi="Book Antiqua"/>
                <w:color w:val="231F20"/>
                <w:sz w:val="24"/>
                <w:szCs w:val="24"/>
              </w:rPr>
              <w:lastRenderedPageBreak/>
              <w:t>survival: 27.2 mo. Resection rate was 71%, and 74% of resection was R0.</w:t>
            </w:r>
          </w:p>
        </w:tc>
      </w:tr>
      <w:tr w:rsidR="00D01108" w:rsidRPr="00325A51" w:rsidTr="00D01108">
        <w:trPr>
          <w:trHeight w:val="148"/>
        </w:trPr>
        <w:tc>
          <w:tcPr>
            <w:tcW w:w="1985" w:type="dxa"/>
            <w:shd w:val="clear" w:color="auto" w:fill="FFFFFF"/>
          </w:tcPr>
          <w:p w:rsidR="00AC7E97" w:rsidRPr="00AC7E97" w:rsidRDefault="00AC7E97" w:rsidP="00AC7E97">
            <w:pPr>
              <w:adjustRightInd w:val="0"/>
              <w:snapToGrid w:val="0"/>
              <w:spacing w:after="0" w:line="360" w:lineRule="auto"/>
              <w:rPr>
                <w:rFonts w:ascii="Book Antiqua" w:hAnsi="Book Antiqua"/>
                <w:bCs/>
                <w:sz w:val="24"/>
                <w:szCs w:val="24"/>
              </w:rPr>
            </w:pPr>
            <w:r w:rsidRPr="00AC7E97">
              <w:rPr>
                <w:rFonts w:ascii="Book Antiqua" w:hAnsi="Book Antiqua"/>
                <w:bCs/>
                <w:sz w:val="24"/>
                <w:szCs w:val="24"/>
              </w:rPr>
              <w:lastRenderedPageBreak/>
              <w:t>NCT00490360/2008</w:t>
            </w:r>
            <w:r w:rsidRPr="00AC7E97">
              <w:rPr>
                <w:rFonts w:ascii="Book Antiqua" w:hAnsi="Book Antiqua"/>
                <w:bCs/>
                <w:sz w:val="24"/>
                <w:szCs w:val="24"/>
                <w:vertAlign w:val="superscript"/>
              </w:rPr>
              <w:fldChar w:fldCharType="begin">
                <w:fldData xml:space="preserve">PEVuZE5vdGU+PENpdGU+PEF1dGhvcj5IZWlucmljaDwvQXV0aG9yPjxZZWFyPjIwMDg8L1llYXI+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L2FsdC1wZXJpb2RpY2FsPjxwYWdlcz4xMDE0LTIyPC9wYWdlcz48dm9sdW1lPjI0ODwvdm9sdW1l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</w:fldData>
              </w:fldChar>
            </w:r>
            <w:r w:rsidRPr="00AC7E97">
              <w:rPr>
                <w:rFonts w:ascii="Book Antiqua" w:hAnsi="Book Antiqua"/>
                <w:bCs/>
                <w:sz w:val="24"/>
                <w:szCs w:val="24"/>
                <w:vertAlign w:val="superscript"/>
              </w:rPr>
              <w:instrText xml:space="preserve"> ADDIN EN.CITE </w:instrText>
            </w:r>
            <w:r w:rsidRPr="00AC7E97">
              <w:rPr>
                <w:rFonts w:ascii="Book Antiqua" w:hAnsi="Book Antiqua"/>
                <w:bCs/>
                <w:sz w:val="24"/>
                <w:szCs w:val="24"/>
                <w:vertAlign w:val="superscript"/>
              </w:rPr>
              <w:fldChar w:fldCharType="begin">
                <w:fldData xml:space="preserve">PEVuZE5vdGU+PENpdGU+PEF1dGhvcj5IZWlucmljaDwvQXV0aG9yPjxZZWFyPjIwMDg8L1llYXI+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L2FsdC1wZXJpb2RpY2FsPjxwYWdlcz4xMDE0LTIyPC9wYWdlcz48dm9sdW1lPjI0ODwvdm9sdW1l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</w:fldData>
              </w:fldChar>
            </w:r>
            <w:r w:rsidRPr="00AC7E97">
              <w:rPr>
                <w:rFonts w:ascii="Book Antiqua" w:hAnsi="Book Antiqua"/>
                <w:bCs/>
                <w:sz w:val="24"/>
                <w:szCs w:val="24"/>
                <w:vertAlign w:val="superscript"/>
              </w:rPr>
              <w:instrText xml:space="preserve"> ADDIN EN.CITE.DATA </w:instrText>
            </w:r>
            <w:r w:rsidRPr="00AC7E97">
              <w:rPr>
                <w:rFonts w:ascii="Book Antiqua" w:hAnsi="Book Antiqua"/>
                <w:bCs/>
                <w:sz w:val="24"/>
                <w:szCs w:val="24"/>
                <w:vertAlign w:val="superscript"/>
              </w:rPr>
            </w:r>
            <w:r w:rsidRPr="00AC7E97">
              <w:rPr>
                <w:rFonts w:ascii="Book Antiqua" w:hAnsi="Book Antiqua"/>
                <w:bCs/>
                <w:sz w:val="24"/>
                <w:szCs w:val="24"/>
                <w:vertAlign w:val="superscript"/>
              </w:rPr>
              <w:fldChar w:fldCharType="end"/>
            </w:r>
            <w:r w:rsidRPr="00AC7E97">
              <w:rPr>
                <w:rFonts w:ascii="Book Antiqua" w:hAnsi="Book Antiqua"/>
                <w:bCs/>
                <w:sz w:val="24"/>
                <w:szCs w:val="24"/>
                <w:vertAlign w:val="superscript"/>
              </w:rPr>
            </w:r>
            <w:r w:rsidRPr="00AC7E97">
              <w:rPr>
                <w:rFonts w:ascii="Book Antiqua" w:hAnsi="Book Antiqua"/>
                <w:bCs/>
                <w:sz w:val="24"/>
                <w:szCs w:val="24"/>
                <w:vertAlign w:val="superscript"/>
              </w:rPr>
              <w:fldChar w:fldCharType="separate"/>
            </w:r>
            <w:r w:rsidRPr="00AC7E97">
              <w:rPr>
                <w:rFonts w:ascii="Book Antiqua" w:hAnsi="Book Antiqua"/>
                <w:bCs/>
                <w:sz w:val="24"/>
                <w:szCs w:val="24"/>
                <w:vertAlign w:val="superscript"/>
              </w:rPr>
              <w:t>[</w:t>
            </w:r>
            <w:hyperlink w:anchor="_ENREF_20" w:tooltip="Heinrich, 2008 #172" w:history="1">
              <w:r w:rsidRPr="00AC7E97">
                <w:rPr>
                  <w:rFonts w:ascii="Book Antiqua" w:hAnsi="Book Antiqua"/>
                  <w:bCs/>
                  <w:sz w:val="24"/>
                  <w:szCs w:val="24"/>
                  <w:vertAlign w:val="superscript"/>
                </w:rPr>
                <w:t>20</w:t>
              </w:r>
            </w:hyperlink>
            <w:r w:rsidRPr="00325A51">
              <w:rPr>
                <w:rFonts w:ascii="Book Antiqua" w:hAnsi="Book Antiqua"/>
                <w:bCs/>
                <w:sz w:val="24"/>
                <w:szCs w:val="24"/>
                <w:vertAlign w:val="superscript"/>
              </w:rPr>
              <w:t>,</w:t>
            </w:r>
            <w:hyperlink w:anchor="_ENREF_65" w:tooltip="Heinrich, 2008 #183" w:history="1">
              <w:r w:rsidRPr="00AC7E97">
                <w:rPr>
                  <w:rFonts w:ascii="Book Antiqua" w:hAnsi="Book Antiqua"/>
                  <w:bCs/>
                  <w:sz w:val="24"/>
                  <w:szCs w:val="24"/>
                  <w:vertAlign w:val="superscript"/>
                </w:rPr>
                <w:t>65</w:t>
              </w:r>
            </w:hyperlink>
            <w:r w:rsidRPr="00AC7E97">
              <w:rPr>
                <w:rFonts w:ascii="Book Antiqua" w:hAnsi="Book Antiqua"/>
                <w:bCs/>
                <w:sz w:val="24"/>
                <w:szCs w:val="24"/>
                <w:vertAlign w:val="superscript"/>
              </w:rPr>
              <w:t>]</w:t>
            </w:r>
            <w:r w:rsidRPr="00AC7E97">
              <w:rPr>
                <w:rFonts w:ascii="Book Antiqua" w:hAnsi="Book Antiqua"/>
                <w:bCs/>
                <w:sz w:val="24"/>
                <w:szCs w:val="24"/>
                <w:vertAlign w:val="superscript"/>
              </w:rPr>
              <w:fldChar w:fldCharType="end"/>
            </w:r>
          </w:p>
        </w:tc>
        <w:tc>
          <w:tcPr>
            <w:tcW w:w="2268" w:type="dxa"/>
            <w:shd w:val="clear" w:color="auto" w:fill="FFFFFF"/>
          </w:tcPr>
          <w:p w:rsidR="00AC7E97" w:rsidRPr="00AC7E97" w:rsidRDefault="00AC7E97" w:rsidP="00AC7E97">
            <w:pPr>
              <w:adjustRightInd w:val="0"/>
              <w:snapToGrid w:val="0"/>
              <w:spacing w:after="0" w:line="360" w:lineRule="auto"/>
              <w:jc w:val="center"/>
              <w:rPr>
                <w:rFonts w:ascii="Book Antiqua" w:hAnsi="Book Antiqua"/>
                <w:sz w:val="24"/>
                <w:szCs w:val="24"/>
              </w:rPr>
            </w:pPr>
            <w:r w:rsidRPr="00AC7E97">
              <w:rPr>
                <w:rFonts w:ascii="Book Antiqua" w:hAnsi="Book Antiqua"/>
                <w:sz w:val="24"/>
                <w:szCs w:val="24"/>
              </w:rPr>
              <w:t>II/28</w:t>
            </w:r>
          </w:p>
        </w:tc>
        <w:tc>
          <w:tcPr>
            <w:tcW w:w="2410" w:type="dxa"/>
            <w:shd w:val="clear" w:color="auto" w:fill="FFFFFF"/>
          </w:tcPr>
          <w:p w:rsidR="00AC7E97" w:rsidRPr="00AC7E97" w:rsidRDefault="00AC7E97" w:rsidP="00AC7E97">
            <w:pPr>
              <w:adjustRightInd w:val="0"/>
              <w:snapToGrid w:val="0"/>
              <w:spacing w:after="0" w:line="360" w:lineRule="auto"/>
              <w:jc w:val="center"/>
              <w:rPr>
                <w:rFonts w:ascii="Book Antiqua" w:hAnsi="Book Antiqua"/>
                <w:sz w:val="24"/>
                <w:szCs w:val="24"/>
              </w:rPr>
            </w:pPr>
            <w:r w:rsidRPr="00AC7E97">
              <w:rPr>
                <w:rFonts w:ascii="Book Antiqua" w:hAnsi="Book Antiqua"/>
                <w:sz w:val="24"/>
                <w:szCs w:val="24"/>
              </w:rPr>
              <w:t>Gemcitabine &amp; cisplatin</w:t>
            </w:r>
          </w:p>
        </w:tc>
        <w:tc>
          <w:tcPr>
            <w:tcW w:w="1842" w:type="dxa"/>
            <w:shd w:val="clear" w:color="auto" w:fill="FFFFFF"/>
          </w:tcPr>
          <w:p w:rsidR="00AC7E97" w:rsidRPr="00AC7E97" w:rsidRDefault="00AC7E97" w:rsidP="00AC7E97">
            <w:pPr>
              <w:adjustRightInd w:val="0"/>
              <w:snapToGrid w:val="0"/>
              <w:spacing w:after="0" w:line="360" w:lineRule="auto"/>
              <w:jc w:val="center"/>
              <w:rPr>
                <w:rFonts w:ascii="Book Antiqua" w:hAnsi="Book Antiqua"/>
                <w:sz w:val="24"/>
                <w:szCs w:val="24"/>
              </w:rPr>
            </w:pPr>
            <w:proofErr w:type="spellStart"/>
            <w:r w:rsidRPr="00AC7E97">
              <w:rPr>
                <w:rFonts w:ascii="Book Antiqua" w:hAnsi="Book Antiqua"/>
                <w:sz w:val="24"/>
                <w:szCs w:val="24"/>
              </w:rPr>
              <w:t>Resectability</w:t>
            </w:r>
            <w:proofErr w:type="spellEnd"/>
            <w:r w:rsidRPr="00AC7E97">
              <w:rPr>
                <w:rFonts w:ascii="Book Antiqua" w:hAnsi="Book Antiqua"/>
                <w:sz w:val="24"/>
                <w:szCs w:val="24"/>
              </w:rPr>
              <w:t xml:space="preserve"> rate </w:t>
            </w:r>
            <w:r w:rsidRPr="00AC7E97">
              <w:rPr>
                <w:rFonts w:ascii="Book Antiqua" w:hAnsi="Book Antiqua"/>
                <w:color w:val="000000"/>
                <w:sz w:val="24"/>
                <w:szCs w:val="24"/>
                <w:shd w:val="clear" w:color="auto" w:fill="FFFFFF"/>
              </w:rPr>
              <w:t>≥</w:t>
            </w:r>
            <w:r w:rsidRPr="00AC7E97">
              <w:rPr>
                <w:rFonts w:ascii="Book Antiqua" w:hAnsi="Book Antiqua"/>
                <w:sz w:val="24"/>
                <w:szCs w:val="24"/>
              </w:rPr>
              <w:t xml:space="preserve"> 70%</w:t>
            </w:r>
          </w:p>
        </w:tc>
        <w:tc>
          <w:tcPr>
            <w:tcW w:w="2977" w:type="dxa"/>
            <w:shd w:val="clear" w:color="auto" w:fill="FFFFFF"/>
          </w:tcPr>
          <w:p w:rsidR="00AC7E97" w:rsidRPr="00AC7E97" w:rsidRDefault="00AC7E97" w:rsidP="00AC7E97">
            <w:pPr>
              <w:autoSpaceDE w:val="0"/>
              <w:autoSpaceDN w:val="0"/>
              <w:adjustRightInd w:val="0"/>
              <w:snapToGrid w:val="0"/>
              <w:spacing w:after="0" w:line="360" w:lineRule="auto"/>
              <w:jc w:val="center"/>
              <w:rPr>
                <w:rFonts w:ascii="Book Antiqua" w:eastAsia="Times New Roman" w:hAnsi="Book Antiqua"/>
                <w:color w:val="231F20"/>
                <w:sz w:val="24"/>
                <w:szCs w:val="24"/>
              </w:rPr>
            </w:pPr>
            <w:r w:rsidRPr="00AC7E97">
              <w:rPr>
                <w:rFonts w:ascii="Book Antiqua" w:eastAsia="Times New Roman" w:hAnsi="Book Antiqua"/>
                <w:sz w:val="24"/>
                <w:szCs w:val="24"/>
              </w:rPr>
              <w:t xml:space="preserve">Resection rate was 89%, and 80% of resection was R0. </w:t>
            </w:r>
            <w:r w:rsidRPr="00AC7E97">
              <w:rPr>
                <w:rFonts w:ascii="Book Antiqua" w:eastAsia="Times New Roman" w:hAnsi="Book Antiqua"/>
                <w:color w:val="231F20"/>
                <w:sz w:val="24"/>
                <w:szCs w:val="24"/>
              </w:rPr>
              <w:t>Overall survival was 26.5 mo.</w:t>
            </w:r>
          </w:p>
        </w:tc>
      </w:tr>
      <w:tr w:rsidR="00D01108" w:rsidRPr="00325A51" w:rsidTr="00D01108">
        <w:trPr>
          <w:trHeight w:val="1160"/>
        </w:trPr>
        <w:tc>
          <w:tcPr>
            <w:tcW w:w="1985" w:type="dxa"/>
            <w:shd w:val="clear" w:color="auto" w:fill="FFFFFF"/>
          </w:tcPr>
          <w:p w:rsidR="00AC7E97" w:rsidRPr="00AC7E97" w:rsidRDefault="00AC7E97" w:rsidP="00AC7E97">
            <w:pPr>
              <w:adjustRightInd w:val="0"/>
              <w:snapToGrid w:val="0"/>
              <w:spacing w:after="0" w:line="360" w:lineRule="auto"/>
              <w:rPr>
                <w:rFonts w:ascii="Book Antiqua" w:hAnsi="Book Antiqua"/>
                <w:bCs/>
                <w:sz w:val="24"/>
                <w:szCs w:val="24"/>
              </w:rPr>
            </w:pPr>
            <w:r w:rsidRPr="00325A51">
              <w:rPr>
                <w:rFonts w:ascii="Book Antiqua" w:hAnsi="Book Antiqua"/>
                <w:bCs/>
                <w:sz w:val="24"/>
                <w:szCs w:val="24"/>
              </w:rPr>
              <w:t xml:space="preserve">Evans </w:t>
            </w:r>
            <w:r w:rsidRPr="00325A51">
              <w:rPr>
                <w:rFonts w:ascii="Book Antiqua" w:hAnsi="Book Antiqua"/>
                <w:bCs/>
                <w:i/>
                <w:sz w:val="24"/>
                <w:szCs w:val="24"/>
              </w:rPr>
              <w:t>et al</w:t>
            </w:r>
            <w:r w:rsidRPr="00AC7E97">
              <w:rPr>
                <w:rFonts w:ascii="Book Antiqua" w:hAnsi="Book Antiqua"/>
                <w:bCs/>
                <w:sz w:val="24"/>
                <w:szCs w:val="24"/>
              </w:rPr>
              <w:t>/2008</w:t>
            </w:r>
            <w:r w:rsidRPr="00AC7E97">
              <w:rPr>
                <w:rFonts w:ascii="Book Antiqua" w:hAnsi="Book Antiqua"/>
                <w:bCs/>
                <w:sz w:val="24"/>
                <w:szCs w:val="24"/>
                <w:vertAlign w:val="superscript"/>
              </w:rPr>
              <w:fldChar w:fldCharType="begin">
                <w:fldData xml:space="preserve">PEVuZE5vdGU+PENpdGU+PEF1dGhvcj5FdmFuczwvQXV0aG9yPjxZZWFyPjIwMDg8L1llYXI+PFJl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bHQtcGVyaW9kaWNhbD48cGFnZXM+MzQ5Ni01MDI8L3BhZ2VzPjx2b2x1bWU+MjY8L3ZvbHVtZT48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==
</w:fldData>
              </w:fldChar>
            </w:r>
            <w:r w:rsidRPr="00AC7E97">
              <w:rPr>
                <w:rFonts w:ascii="Book Antiqua" w:hAnsi="Book Antiqua"/>
                <w:bCs/>
                <w:sz w:val="24"/>
                <w:szCs w:val="24"/>
                <w:vertAlign w:val="superscript"/>
              </w:rPr>
              <w:instrText xml:space="preserve"> ADDIN EN.CITE </w:instrText>
            </w:r>
            <w:r w:rsidRPr="00AC7E97">
              <w:rPr>
                <w:rFonts w:ascii="Book Antiqua" w:hAnsi="Book Antiqua"/>
                <w:bCs/>
                <w:sz w:val="24"/>
                <w:szCs w:val="24"/>
                <w:vertAlign w:val="superscript"/>
              </w:rPr>
              <w:fldChar w:fldCharType="begin">
                <w:fldData xml:space="preserve">PEVuZE5vdGU+PENpdGU+PEF1dGhvcj5FdmFuczwvQXV0aG9yPjxZZWFyPjIwMDg8L1llYXI+PFJl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bHQtcGVyaW9kaWNhbD48cGFnZXM+MzQ5Ni01MDI8L3BhZ2VzPjx2b2x1bWU+MjY8L3ZvbHVtZT48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==
</w:fldData>
              </w:fldChar>
            </w:r>
            <w:r w:rsidRPr="00AC7E97">
              <w:rPr>
                <w:rFonts w:ascii="Book Antiqua" w:hAnsi="Book Antiqua"/>
                <w:bCs/>
                <w:sz w:val="24"/>
                <w:szCs w:val="24"/>
                <w:vertAlign w:val="superscript"/>
              </w:rPr>
              <w:instrText xml:space="preserve"> ADDIN EN.CITE.DATA </w:instrText>
            </w:r>
            <w:r w:rsidRPr="00AC7E97">
              <w:rPr>
                <w:rFonts w:ascii="Book Antiqua" w:hAnsi="Book Antiqua"/>
                <w:bCs/>
                <w:sz w:val="24"/>
                <w:szCs w:val="24"/>
                <w:vertAlign w:val="superscript"/>
              </w:rPr>
            </w:r>
            <w:r w:rsidRPr="00AC7E97">
              <w:rPr>
                <w:rFonts w:ascii="Book Antiqua" w:hAnsi="Book Antiqua"/>
                <w:bCs/>
                <w:sz w:val="24"/>
                <w:szCs w:val="24"/>
                <w:vertAlign w:val="superscript"/>
              </w:rPr>
              <w:fldChar w:fldCharType="end"/>
            </w:r>
            <w:r w:rsidRPr="00AC7E97">
              <w:rPr>
                <w:rFonts w:ascii="Book Antiqua" w:hAnsi="Book Antiqua"/>
                <w:bCs/>
                <w:sz w:val="24"/>
                <w:szCs w:val="24"/>
                <w:vertAlign w:val="superscript"/>
              </w:rPr>
            </w:r>
            <w:r w:rsidRPr="00AC7E97">
              <w:rPr>
                <w:rFonts w:ascii="Book Antiqua" w:hAnsi="Book Antiqua"/>
                <w:bCs/>
                <w:sz w:val="24"/>
                <w:szCs w:val="24"/>
                <w:vertAlign w:val="superscript"/>
              </w:rPr>
              <w:fldChar w:fldCharType="separate"/>
            </w:r>
            <w:r w:rsidRPr="00AC7E97">
              <w:rPr>
                <w:rFonts w:ascii="Book Antiqua" w:hAnsi="Book Antiqua"/>
                <w:bCs/>
                <w:sz w:val="24"/>
                <w:szCs w:val="24"/>
                <w:vertAlign w:val="superscript"/>
              </w:rPr>
              <w:t>[</w:t>
            </w:r>
            <w:hyperlink w:anchor="_ENREF_21" w:tooltip="Evans, 2008 #178" w:history="1">
              <w:r w:rsidRPr="00AC7E97">
                <w:rPr>
                  <w:rFonts w:ascii="Book Antiqua" w:hAnsi="Book Antiqua"/>
                  <w:bCs/>
                  <w:sz w:val="24"/>
                  <w:szCs w:val="24"/>
                  <w:vertAlign w:val="superscript"/>
                </w:rPr>
                <w:t>21</w:t>
              </w:r>
            </w:hyperlink>
            <w:r w:rsidRPr="00AC7E97">
              <w:rPr>
                <w:rFonts w:ascii="Book Antiqua" w:hAnsi="Book Antiqua"/>
                <w:bCs/>
                <w:sz w:val="24"/>
                <w:szCs w:val="24"/>
                <w:vertAlign w:val="superscript"/>
              </w:rPr>
              <w:t>]</w:t>
            </w:r>
            <w:r w:rsidRPr="00AC7E97">
              <w:rPr>
                <w:rFonts w:ascii="Book Antiqua" w:hAnsi="Book Antiqua"/>
                <w:bCs/>
                <w:sz w:val="24"/>
                <w:szCs w:val="24"/>
                <w:vertAlign w:val="superscript"/>
              </w:rPr>
              <w:fldChar w:fldCharType="end"/>
            </w:r>
          </w:p>
        </w:tc>
        <w:tc>
          <w:tcPr>
            <w:tcW w:w="2268" w:type="dxa"/>
            <w:shd w:val="clear" w:color="auto" w:fill="FFFFFF"/>
          </w:tcPr>
          <w:p w:rsidR="00AC7E97" w:rsidRPr="00AC7E97" w:rsidRDefault="00AC7E97" w:rsidP="00AC7E97">
            <w:pPr>
              <w:adjustRightInd w:val="0"/>
              <w:snapToGrid w:val="0"/>
              <w:spacing w:after="0" w:line="360" w:lineRule="auto"/>
              <w:jc w:val="center"/>
              <w:rPr>
                <w:rFonts w:ascii="Book Antiqua" w:hAnsi="Book Antiqua"/>
                <w:sz w:val="24"/>
                <w:szCs w:val="24"/>
              </w:rPr>
            </w:pPr>
            <w:r w:rsidRPr="00AC7E97">
              <w:rPr>
                <w:rFonts w:ascii="Book Antiqua" w:hAnsi="Book Antiqua"/>
                <w:sz w:val="24"/>
                <w:szCs w:val="24"/>
              </w:rPr>
              <w:t>II/86</w:t>
            </w:r>
          </w:p>
        </w:tc>
        <w:tc>
          <w:tcPr>
            <w:tcW w:w="2410" w:type="dxa"/>
            <w:shd w:val="clear" w:color="auto" w:fill="FFFFFF"/>
          </w:tcPr>
          <w:p w:rsidR="00AC7E97" w:rsidRPr="00AC7E97" w:rsidRDefault="00AC7E97" w:rsidP="00AC7E97">
            <w:pPr>
              <w:autoSpaceDE w:val="0"/>
              <w:autoSpaceDN w:val="0"/>
              <w:adjustRightInd w:val="0"/>
              <w:snapToGrid w:val="0"/>
              <w:spacing w:after="0" w:line="360" w:lineRule="auto"/>
              <w:jc w:val="center"/>
              <w:rPr>
                <w:rFonts w:ascii="Book Antiqua" w:hAnsi="Book Antiqua"/>
                <w:sz w:val="24"/>
                <w:szCs w:val="24"/>
              </w:rPr>
            </w:pPr>
            <w:proofErr w:type="spellStart"/>
            <w:r w:rsidRPr="00AC7E97">
              <w:rPr>
                <w:rFonts w:ascii="Book Antiqua" w:eastAsia="Times New Roman" w:hAnsi="Book Antiqua"/>
                <w:sz w:val="24"/>
                <w:szCs w:val="24"/>
              </w:rPr>
              <w:t>Chemoradiation</w:t>
            </w:r>
            <w:proofErr w:type="spellEnd"/>
            <w:r w:rsidRPr="00AC7E97">
              <w:rPr>
                <w:rFonts w:ascii="Book Antiqua" w:eastAsia="Times New Roman" w:hAnsi="Book Antiqua"/>
                <w:sz w:val="24"/>
                <w:szCs w:val="24"/>
              </w:rPr>
              <w:t xml:space="preserve"> with gemcitabine &amp; radiotherapy of 30 </w:t>
            </w:r>
            <w:proofErr w:type="spellStart"/>
            <w:r w:rsidRPr="00AC7E97">
              <w:rPr>
                <w:rFonts w:ascii="Book Antiqua" w:eastAsia="Times New Roman" w:hAnsi="Book Antiqua"/>
                <w:sz w:val="24"/>
                <w:szCs w:val="24"/>
              </w:rPr>
              <w:t>Gy</w:t>
            </w:r>
            <w:proofErr w:type="spellEnd"/>
            <w:r w:rsidRPr="00AC7E97">
              <w:rPr>
                <w:rFonts w:ascii="Book Antiqua" w:eastAsia="Times New Roman" w:hAnsi="Book Antiqua"/>
                <w:sz w:val="24"/>
                <w:szCs w:val="24"/>
              </w:rPr>
              <w:t xml:space="preserve"> (in 10 fractions) for pancreatic head cancer</w:t>
            </w:r>
          </w:p>
        </w:tc>
        <w:tc>
          <w:tcPr>
            <w:tcW w:w="1842" w:type="dxa"/>
            <w:shd w:val="clear" w:color="auto" w:fill="FFFFFF"/>
          </w:tcPr>
          <w:p w:rsidR="00AC7E97" w:rsidRPr="00AC7E97" w:rsidRDefault="00AC7E97" w:rsidP="00AC7E97">
            <w:pPr>
              <w:adjustRightInd w:val="0"/>
              <w:snapToGrid w:val="0"/>
              <w:spacing w:after="0" w:line="360" w:lineRule="auto"/>
              <w:jc w:val="center"/>
              <w:rPr>
                <w:rFonts w:ascii="Book Antiqua" w:hAnsi="Book Antiqua"/>
                <w:sz w:val="24"/>
                <w:szCs w:val="24"/>
              </w:rPr>
            </w:pPr>
            <w:r w:rsidRPr="00AC7E97">
              <w:rPr>
                <w:rFonts w:ascii="Book Antiqua" w:hAnsi="Book Antiqua"/>
                <w:sz w:val="24"/>
                <w:szCs w:val="24"/>
              </w:rPr>
              <w:t>Clinical outcome</w:t>
            </w:r>
          </w:p>
        </w:tc>
        <w:tc>
          <w:tcPr>
            <w:tcW w:w="2977" w:type="dxa"/>
            <w:shd w:val="clear" w:color="auto" w:fill="FFFFFF"/>
          </w:tcPr>
          <w:p w:rsidR="00AC7E97" w:rsidRPr="00AC7E97" w:rsidRDefault="00AC7E97" w:rsidP="00AC7E97">
            <w:pPr>
              <w:autoSpaceDE w:val="0"/>
              <w:autoSpaceDN w:val="0"/>
              <w:adjustRightInd w:val="0"/>
              <w:snapToGrid w:val="0"/>
              <w:spacing w:after="0" w:line="360" w:lineRule="auto"/>
              <w:jc w:val="center"/>
              <w:rPr>
                <w:rFonts w:ascii="Book Antiqua" w:eastAsia="Times New Roman" w:hAnsi="Book Antiqua"/>
                <w:sz w:val="24"/>
                <w:szCs w:val="24"/>
              </w:rPr>
            </w:pPr>
            <w:r w:rsidRPr="00AC7E97">
              <w:rPr>
                <w:rFonts w:ascii="Book Antiqua" w:eastAsia="Times New Roman" w:hAnsi="Book Antiqua"/>
                <w:sz w:val="24"/>
                <w:szCs w:val="24"/>
              </w:rPr>
              <w:t xml:space="preserve">Overall R0: 74%. Median overall survival was 22.7 </w:t>
            </w:r>
            <w:proofErr w:type="spellStart"/>
            <w:r w:rsidRPr="00AC7E97">
              <w:rPr>
                <w:rFonts w:ascii="Book Antiqua" w:eastAsia="Times New Roman" w:hAnsi="Book Antiqua"/>
                <w:sz w:val="24"/>
                <w:szCs w:val="24"/>
              </w:rPr>
              <w:t>mo</w:t>
            </w:r>
            <w:proofErr w:type="spellEnd"/>
            <w:r w:rsidRPr="00325A51">
              <w:rPr>
                <w:rFonts w:ascii="Book Antiqua" w:eastAsia="Times New Roman" w:hAnsi="Book Antiqua"/>
                <w:sz w:val="24"/>
                <w:szCs w:val="24"/>
              </w:rPr>
              <w:t xml:space="preserve"> with a 5-y</w:t>
            </w:r>
            <w:r w:rsidRPr="00AC7E97">
              <w:rPr>
                <w:rFonts w:ascii="Book Antiqua" w:eastAsia="Times New Roman" w:hAnsi="Book Antiqua"/>
                <w:sz w:val="24"/>
                <w:szCs w:val="24"/>
              </w:rPr>
              <w:t>r survival of 27% (36% in R0).</w:t>
            </w:r>
          </w:p>
        </w:tc>
      </w:tr>
      <w:tr w:rsidR="00D01108" w:rsidRPr="00325A51" w:rsidTr="00D01108">
        <w:trPr>
          <w:trHeight w:val="148"/>
        </w:trPr>
        <w:tc>
          <w:tcPr>
            <w:tcW w:w="1985" w:type="dxa"/>
            <w:shd w:val="clear" w:color="auto" w:fill="FFFFFF"/>
          </w:tcPr>
          <w:p w:rsidR="00AC7E97" w:rsidRPr="00AC7E97" w:rsidRDefault="00AC7E97" w:rsidP="00AC7E97">
            <w:pPr>
              <w:adjustRightInd w:val="0"/>
              <w:snapToGrid w:val="0"/>
              <w:spacing w:after="0" w:line="360" w:lineRule="auto"/>
              <w:rPr>
                <w:rFonts w:ascii="Book Antiqua" w:hAnsi="Book Antiqua"/>
                <w:bCs/>
                <w:sz w:val="24"/>
                <w:szCs w:val="24"/>
              </w:rPr>
            </w:pPr>
            <w:proofErr w:type="spellStart"/>
            <w:r w:rsidRPr="00AC7E97">
              <w:rPr>
                <w:rFonts w:ascii="Book Antiqua" w:hAnsi="Book Antiqua"/>
                <w:bCs/>
                <w:sz w:val="24"/>
                <w:szCs w:val="24"/>
              </w:rPr>
              <w:t>Varadhachary</w:t>
            </w:r>
            <w:proofErr w:type="spellEnd"/>
            <w:r w:rsidRPr="00AC7E97">
              <w:rPr>
                <w:rFonts w:ascii="Book Antiqua" w:hAnsi="Book Antiqua"/>
                <w:bCs/>
                <w:sz w:val="24"/>
                <w:szCs w:val="24"/>
              </w:rPr>
              <w:t>/2008</w:t>
            </w:r>
            <w:r w:rsidRPr="00AC7E97">
              <w:rPr>
                <w:rFonts w:ascii="Book Antiqua" w:hAnsi="Book Antiqua"/>
                <w:bCs/>
                <w:sz w:val="24"/>
                <w:szCs w:val="24"/>
                <w:vertAlign w:val="superscript"/>
              </w:rPr>
              <w:fldChar w:fldCharType="begin">
                <w:fldData xml:space="preserve">PEVuZE5vdGU+PENpdGU+PEF1dGhvcj5WYXJhZGhhY2hhcnk8L0F1dGhvcj48WWVhcj4yMDA4PC9Z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YWJici0xPjwvYWx0LXBlcmlvZGljYWw+PHBhZ2VzPjM0ODctOTU8L3BhZ2VzPjx2b2x1bWU+MjY8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</w:fldData>
              </w:fldChar>
            </w:r>
            <w:r w:rsidRPr="00AC7E97">
              <w:rPr>
                <w:rFonts w:ascii="Book Antiqua" w:hAnsi="Book Antiqua"/>
                <w:bCs/>
                <w:sz w:val="24"/>
                <w:szCs w:val="24"/>
                <w:vertAlign w:val="superscript"/>
              </w:rPr>
              <w:instrText xml:space="preserve"> ADDIN EN.CITE </w:instrText>
            </w:r>
            <w:r w:rsidRPr="00AC7E97">
              <w:rPr>
                <w:rFonts w:ascii="Book Antiqua" w:hAnsi="Book Antiqua"/>
                <w:bCs/>
                <w:sz w:val="24"/>
                <w:szCs w:val="24"/>
                <w:vertAlign w:val="superscript"/>
              </w:rPr>
              <w:fldChar w:fldCharType="begin">
                <w:fldData xml:space="preserve">PEVuZE5vdGU+PENpdGU+PEF1dGhvcj5WYXJhZGhhY2hhcnk8L0F1dGhvcj48WWVhcj4yMDA4PC9Z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YWJici0xPjwvYWx0LXBlcmlvZGljYWw+PHBhZ2VzPjM0ODctOTU8L3BhZ2VzPjx2b2x1bWU+MjY8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</w:fldData>
              </w:fldChar>
            </w:r>
            <w:r w:rsidRPr="00AC7E97">
              <w:rPr>
                <w:rFonts w:ascii="Book Antiqua" w:hAnsi="Book Antiqua"/>
                <w:bCs/>
                <w:sz w:val="24"/>
                <w:szCs w:val="24"/>
                <w:vertAlign w:val="superscript"/>
              </w:rPr>
              <w:instrText xml:space="preserve"> ADDIN EN.CITE.DATA </w:instrText>
            </w:r>
            <w:r w:rsidRPr="00AC7E97">
              <w:rPr>
                <w:rFonts w:ascii="Book Antiqua" w:hAnsi="Book Antiqua"/>
                <w:bCs/>
                <w:sz w:val="24"/>
                <w:szCs w:val="24"/>
                <w:vertAlign w:val="superscript"/>
              </w:rPr>
            </w:r>
            <w:r w:rsidRPr="00AC7E97">
              <w:rPr>
                <w:rFonts w:ascii="Book Antiqua" w:hAnsi="Book Antiqua"/>
                <w:bCs/>
                <w:sz w:val="24"/>
                <w:szCs w:val="24"/>
                <w:vertAlign w:val="superscript"/>
              </w:rPr>
              <w:fldChar w:fldCharType="end"/>
            </w:r>
            <w:r w:rsidRPr="00AC7E97">
              <w:rPr>
                <w:rFonts w:ascii="Book Antiqua" w:hAnsi="Book Antiqua"/>
                <w:bCs/>
                <w:sz w:val="24"/>
                <w:szCs w:val="24"/>
                <w:vertAlign w:val="superscript"/>
              </w:rPr>
            </w:r>
            <w:r w:rsidRPr="00AC7E97">
              <w:rPr>
                <w:rFonts w:ascii="Book Antiqua" w:hAnsi="Book Antiqua"/>
                <w:bCs/>
                <w:sz w:val="24"/>
                <w:szCs w:val="24"/>
                <w:vertAlign w:val="superscript"/>
              </w:rPr>
              <w:fldChar w:fldCharType="separate"/>
            </w:r>
            <w:r w:rsidRPr="00AC7E97">
              <w:rPr>
                <w:rFonts w:ascii="Book Antiqua" w:hAnsi="Book Antiqua"/>
                <w:bCs/>
                <w:sz w:val="24"/>
                <w:szCs w:val="24"/>
                <w:vertAlign w:val="superscript"/>
              </w:rPr>
              <w:t>[</w:t>
            </w:r>
            <w:hyperlink w:anchor="_ENREF_22" w:tooltip="Varadhachary, 2008 #179" w:history="1">
              <w:r w:rsidRPr="00AC7E97">
                <w:rPr>
                  <w:rFonts w:ascii="Book Antiqua" w:hAnsi="Book Antiqua"/>
                  <w:bCs/>
                  <w:sz w:val="24"/>
                  <w:szCs w:val="24"/>
                  <w:vertAlign w:val="superscript"/>
                </w:rPr>
                <w:t>22</w:t>
              </w:r>
            </w:hyperlink>
            <w:r w:rsidRPr="00AC7E97">
              <w:rPr>
                <w:rFonts w:ascii="Book Antiqua" w:hAnsi="Book Antiqua"/>
                <w:bCs/>
                <w:sz w:val="24"/>
                <w:szCs w:val="24"/>
                <w:vertAlign w:val="superscript"/>
              </w:rPr>
              <w:t>]</w:t>
            </w:r>
            <w:r w:rsidRPr="00AC7E97">
              <w:rPr>
                <w:rFonts w:ascii="Book Antiqua" w:hAnsi="Book Antiqua"/>
                <w:bCs/>
                <w:sz w:val="24"/>
                <w:szCs w:val="24"/>
                <w:vertAlign w:val="superscript"/>
              </w:rPr>
              <w:fldChar w:fldCharType="end"/>
            </w:r>
          </w:p>
        </w:tc>
        <w:tc>
          <w:tcPr>
            <w:tcW w:w="2268" w:type="dxa"/>
            <w:shd w:val="clear" w:color="auto" w:fill="FFFFFF"/>
          </w:tcPr>
          <w:p w:rsidR="00AC7E97" w:rsidRPr="00AC7E97" w:rsidRDefault="00AC7E97" w:rsidP="00AC7E97">
            <w:pPr>
              <w:adjustRightInd w:val="0"/>
              <w:snapToGrid w:val="0"/>
              <w:spacing w:after="0" w:line="360" w:lineRule="auto"/>
              <w:jc w:val="center"/>
              <w:rPr>
                <w:rFonts w:ascii="Book Antiqua" w:hAnsi="Book Antiqua"/>
                <w:sz w:val="24"/>
                <w:szCs w:val="24"/>
              </w:rPr>
            </w:pPr>
            <w:r w:rsidRPr="00AC7E97">
              <w:rPr>
                <w:rFonts w:ascii="Book Antiqua" w:hAnsi="Book Antiqua"/>
                <w:sz w:val="24"/>
                <w:szCs w:val="24"/>
              </w:rPr>
              <w:t>II/90</w:t>
            </w:r>
          </w:p>
        </w:tc>
        <w:tc>
          <w:tcPr>
            <w:tcW w:w="2410" w:type="dxa"/>
            <w:shd w:val="clear" w:color="auto" w:fill="FFFFFF"/>
          </w:tcPr>
          <w:p w:rsidR="00AC7E97" w:rsidRPr="00AC7E97" w:rsidRDefault="00AC7E97" w:rsidP="00AC7E97">
            <w:pPr>
              <w:autoSpaceDE w:val="0"/>
              <w:autoSpaceDN w:val="0"/>
              <w:adjustRightInd w:val="0"/>
              <w:snapToGrid w:val="0"/>
              <w:spacing w:after="0" w:line="360" w:lineRule="auto"/>
              <w:jc w:val="center"/>
              <w:rPr>
                <w:rFonts w:ascii="Book Antiqua" w:hAnsi="Book Antiqua"/>
                <w:sz w:val="24"/>
                <w:szCs w:val="24"/>
              </w:rPr>
            </w:pPr>
            <w:r w:rsidRPr="00AC7E97">
              <w:rPr>
                <w:rFonts w:ascii="Book Antiqua" w:eastAsia="Times New Roman" w:hAnsi="Book Antiqua"/>
                <w:sz w:val="24"/>
                <w:szCs w:val="24"/>
              </w:rPr>
              <w:t xml:space="preserve">Gemcitabine &amp; cisplatin followed by </w:t>
            </w:r>
            <w:proofErr w:type="spellStart"/>
            <w:r w:rsidRPr="00AC7E97">
              <w:rPr>
                <w:rFonts w:ascii="Book Antiqua" w:eastAsia="Times New Roman" w:hAnsi="Book Antiqua"/>
                <w:sz w:val="24"/>
                <w:szCs w:val="24"/>
              </w:rPr>
              <w:t>chemoradiation</w:t>
            </w:r>
            <w:proofErr w:type="spellEnd"/>
            <w:r w:rsidRPr="00AC7E97">
              <w:rPr>
                <w:rFonts w:ascii="Book Antiqua" w:eastAsia="Times New Roman" w:hAnsi="Book Antiqua"/>
                <w:sz w:val="24"/>
                <w:szCs w:val="24"/>
              </w:rPr>
              <w:t xml:space="preserve"> with gemcitabine &amp;</w:t>
            </w:r>
            <w:r w:rsidR="001C36D2">
              <w:rPr>
                <w:rFonts w:ascii="Book Antiqua" w:eastAsia="Times New Roman" w:hAnsi="Book Antiqua"/>
                <w:sz w:val="24"/>
                <w:szCs w:val="24"/>
              </w:rPr>
              <w:t xml:space="preserve"> </w:t>
            </w:r>
            <w:r w:rsidRPr="00AC7E97">
              <w:rPr>
                <w:rFonts w:ascii="Book Antiqua" w:eastAsia="Times New Roman" w:hAnsi="Book Antiqua"/>
                <w:sz w:val="24"/>
                <w:szCs w:val="24"/>
              </w:rPr>
              <w:t xml:space="preserve">radiotherapy of 30 </w:t>
            </w:r>
            <w:proofErr w:type="spellStart"/>
            <w:r w:rsidRPr="00AC7E97">
              <w:rPr>
                <w:rFonts w:ascii="Book Antiqua" w:eastAsia="Times New Roman" w:hAnsi="Book Antiqua"/>
                <w:sz w:val="24"/>
                <w:szCs w:val="24"/>
              </w:rPr>
              <w:t>Gy</w:t>
            </w:r>
            <w:proofErr w:type="spellEnd"/>
            <w:r w:rsidRPr="00AC7E97">
              <w:rPr>
                <w:rFonts w:ascii="Book Antiqua" w:eastAsia="Times New Roman" w:hAnsi="Book Antiqua"/>
                <w:sz w:val="24"/>
                <w:szCs w:val="24"/>
              </w:rPr>
              <w:t xml:space="preserve"> for pancreatic head cancer</w:t>
            </w:r>
          </w:p>
        </w:tc>
        <w:tc>
          <w:tcPr>
            <w:tcW w:w="1842" w:type="dxa"/>
            <w:shd w:val="clear" w:color="auto" w:fill="FFFFFF"/>
          </w:tcPr>
          <w:p w:rsidR="00AC7E97" w:rsidRPr="00AC7E97" w:rsidRDefault="00AC7E97" w:rsidP="00AC7E97">
            <w:pPr>
              <w:adjustRightInd w:val="0"/>
              <w:snapToGrid w:val="0"/>
              <w:spacing w:after="0" w:line="360" w:lineRule="auto"/>
              <w:jc w:val="center"/>
              <w:rPr>
                <w:rFonts w:ascii="Book Antiqua" w:hAnsi="Book Antiqua"/>
                <w:sz w:val="24"/>
                <w:szCs w:val="24"/>
              </w:rPr>
            </w:pPr>
            <w:r w:rsidRPr="00AC7E97">
              <w:rPr>
                <w:rFonts w:ascii="Book Antiqua" w:hAnsi="Book Antiqua"/>
                <w:sz w:val="24"/>
                <w:szCs w:val="24"/>
              </w:rPr>
              <w:t>Clinical outcome</w:t>
            </w:r>
          </w:p>
        </w:tc>
        <w:tc>
          <w:tcPr>
            <w:tcW w:w="2977" w:type="dxa"/>
            <w:shd w:val="clear" w:color="auto" w:fill="FFFFFF"/>
          </w:tcPr>
          <w:p w:rsidR="00AC7E97" w:rsidRPr="00AC7E97" w:rsidRDefault="00AC7E97" w:rsidP="00AC7E97">
            <w:pPr>
              <w:adjustRightInd w:val="0"/>
              <w:snapToGrid w:val="0"/>
              <w:spacing w:after="0" w:line="360" w:lineRule="auto"/>
              <w:jc w:val="center"/>
              <w:rPr>
                <w:rFonts w:ascii="Book Antiqua" w:hAnsi="Book Antiqua"/>
                <w:sz w:val="24"/>
                <w:szCs w:val="24"/>
                <w:lang w:eastAsia="zh-CN"/>
              </w:rPr>
            </w:pPr>
            <w:r w:rsidRPr="00AC7E97">
              <w:rPr>
                <w:rFonts w:ascii="Book Antiqua" w:hAnsi="Book Antiqua"/>
                <w:sz w:val="24"/>
                <w:szCs w:val="24"/>
              </w:rPr>
              <w:t>Overall R0 was 58%. Additional chemotherapy did not improve clinical outcome.</w:t>
            </w:r>
          </w:p>
        </w:tc>
      </w:tr>
      <w:tr w:rsidR="0058448C" w:rsidRPr="00325A51" w:rsidTr="00D01108">
        <w:trPr>
          <w:trHeight w:val="148"/>
        </w:trPr>
        <w:tc>
          <w:tcPr>
            <w:tcW w:w="1985" w:type="dxa"/>
            <w:shd w:val="clear" w:color="auto" w:fill="FFFFFF"/>
          </w:tcPr>
          <w:p w:rsidR="00AC7E97" w:rsidRPr="00AC7E97" w:rsidRDefault="00AC7E97" w:rsidP="00AC7E97">
            <w:pPr>
              <w:adjustRightInd w:val="0"/>
              <w:snapToGrid w:val="0"/>
              <w:spacing w:after="0" w:line="360" w:lineRule="auto"/>
              <w:rPr>
                <w:rFonts w:ascii="Book Antiqua" w:hAnsi="Book Antiqua"/>
                <w:bCs/>
                <w:sz w:val="24"/>
                <w:szCs w:val="24"/>
              </w:rPr>
            </w:pPr>
            <w:r w:rsidRPr="00325A51">
              <w:rPr>
                <w:rFonts w:ascii="Book Antiqua" w:hAnsi="Book Antiqua"/>
                <w:bCs/>
                <w:sz w:val="24"/>
                <w:szCs w:val="24"/>
              </w:rPr>
              <w:t xml:space="preserve">Palmer </w:t>
            </w:r>
            <w:r w:rsidRPr="00325A51">
              <w:rPr>
                <w:rFonts w:ascii="Book Antiqua" w:hAnsi="Book Antiqua"/>
                <w:bCs/>
                <w:i/>
                <w:sz w:val="24"/>
                <w:szCs w:val="24"/>
              </w:rPr>
              <w:t>et al</w:t>
            </w:r>
            <w:r w:rsidRPr="00AC7E97">
              <w:rPr>
                <w:rFonts w:ascii="Book Antiqua" w:hAnsi="Book Antiqua"/>
                <w:bCs/>
                <w:sz w:val="24"/>
                <w:szCs w:val="24"/>
              </w:rPr>
              <w:t>/2007</w:t>
            </w:r>
            <w:r w:rsidRPr="00AC7E97">
              <w:rPr>
                <w:rFonts w:ascii="Book Antiqua" w:hAnsi="Book Antiqua"/>
                <w:bCs/>
                <w:sz w:val="24"/>
                <w:szCs w:val="24"/>
                <w:vertAlign w:val="superscript"/>
              </w:rPr>
              <w:fldChar w:fldCharType="begin">
                <w:fldData xml:space="preserve">PEVuZE5vdGU+PENpdGU+PEF1dGhvcj5QYWxtZXI8L0F1dGhvcj48WWVhcj4yMDA3PC9ZZWFyPjxS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</w:fldData>
              </w:fldChar>
            </w:r>
            <w:r w:rsidRPr="00AC7E97">
              <w:rPr>
                <w:rFonts w:ascii="Book Antiqua" w:hAnsi="Book Antiqua"/>
                <w:bCs/>
                <w:sz w:val="24"/>
                <w:szCs w:val="24"/>
                <w:vertAlign w:val="superscript"/>
              </w:rPr>
              <w:instrText xml:space="preserve"> ADDIN EN.CITE </w:instrText>
            </w:r>
            <w:r w:rsidRPr="00AC7E97">
              <w:rPr>
                <w:rFonts w:ascii="Book Antiqua" w:hAnsi="Book Antiqua"/>
                <w:bCs/>
                <w:sz w:val="24"/>
                <w:szCs w:val="24"/>
                <w:vertAlign w:val="superscript"/>
              </w:rPr>
              <w:fldChar w:fldCharType="begin">
                <w:fldData xml:space="preserve">PEVuZE5vdGU+PENpdGU+PEF1dGhvcj5QYWxtZXI8L0F1dGhvcj48WWVhcj4yMDA3PC9ZZWFyPjxS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</w:fldData>
              </w:fldChar>
            </w:r>
            <w:r w:rsidRPr="00AC7E97">
              <w:rPr>
                <w:rFonts w:ascii="Book Antiqua" w:hAnsi="Book Antiqua"/>
                <w:bCs/>
                <w:sz w:val="24"/>
                <w:szCs w:val="24"/>
                <w:vertAlign w:val="superscript"/>
              </w:rPr>
              <w:instrText xml:space="preserve"> ADDIN EN.CITE.DATA </w:instrText>
            </w:r>
            <w:r w:rsidRPr="00AC7E97">
              <w:rPr>
                <w:rFonts w:ascii="Book Antiqua" w:hAnsi="Book Antiqua"/>
                <w:bCs/>
                <w:sz w:val="24"/>
                <w:szCs w:val="24"/>
                <w:vertAlign w:val="superscript"/>
              </w:rPr>
            </w:r>
            <w:r w:rsidRPr="00AC7E97">
              <w:rPr>
                <w:rFonts w:ascii="Book Antiqua" w:hAnsi="Book Antiqua"/>
                <w:bCs/>
                <w:sz w:val="24"/>
                <w:szCs w:val="24"/>
                <w:vertAlign w:val="superscript"/>
              </w:rPr>
              <w:fldChar w:fldCharType="end"/>
            </w:r>
            <w:r w:rsidRPr="00AC7E97">
              <w:rPr>
                <w:rFonts w:ascii="Book Antiqua" w:hAnsi="Book Antiqua"/>
                <w:bCs/>
                <w:sz w:val="24"/>
                <w:szCs w:val="24"/>
                <w:vertAlign w:val="superscript"/>
              </w:rPr>
            </w:r>
            <w:r w:rsidRPr="00AC7E97">
              <w:rPr>
                <w:rFonts w:ascii="Book Antiqua" w:hAnsi="Book Antiqua"/>
                <w:bCs/>
                <w:sz w:val="24"/>
                <w:szCs w:val="24"/>
                <w:vertAlign w:val="superscript"/>
              </w:rPr>
              <w:fldChar w:fldCharType="separate"/>
            </w:r>
            <w:r w:rsidRPr="00AC7E97">
              <w:rPr>
                <w:rFonts w:ascii="Book Antiqua" w:hAnsi="Book Antiqua"/>
                <w:bCs/>
                <w:sz w:val="24"/>
                <w:szCs w:val="24"/>
                <w:vertAlign w:val="superscript"/>
              </w:rPr>
              <w:t>[</w:t>
            </w:r>
            <w:hyperlink w:anchor="_ENREF_66" w:tooltip="Palmer, 2007 #180" w:history="1">
              <w:r w:rsidRPr="00AC7E97">
                <w:rPr>
                  <w:rFonts w:ascii="Book Antiqua" w:hAnsi="Book Antiqua"/>
                  <w:bCs/>
                  <w:sz w:val="24"/>
                  <w:szCs w:val="24"/>
                  <w:vertAlign w:val="superscript"/>
                </w:rPr>
                <w:t>66</w:t>
              </w:r>
            </w:hyperlink>
            <w:r w:rsidRPr="00AC7E97">
              <w:rPr>
                <w:rFonts w:ascii="Book Antiqua" w:hAnsi="Book Antiqua"/>
                <w:bCs/>
                <w:sz w:val="24"/>
                <w:szCs w:val="24"/>
                <w:vertAlign w:val="superscript"/>
              </w:rPr>
              <w:t>]</w:t>
            </w:r>
            <w:r w:rsidRPr="00AC7E97">
              <w:rPr>
                <w:rFonts w:ascii="Book Antiqua" w:hAnsi="Book Antiqua"/>
                <w:bCs/>
                <w:sz w:val="24"/>
                <w:szCs w:val="24"/>
                <w:vertAlign w:val="superscript"/>
              </w:rPr>
              <w:fldChar w:fldCharType="end"/>
            </w:r>
          </w:p>
        </w:tc>
        <w:tc>
          <w:tcPr>
            <w:tcW w:w="2268" w:type="dxa"/>
            <w:shd w:val="clear" w:color="auto" w:fill="FFFFFF"/>
          </w:tcPr>
          <w:p w:rsidR="00AC7E97" w:rsidRPr="00AC7E97" w:rsidRDefault="00AC7E97" w:rsidP="00AC7E97">
            <w:pPr>
              <w:adjustRightInd w:val="0"/>
              <w:snapToGrid w:val="0"/>
              <w:spacing w:after="0" w:line="360" w:lineRule="auto"/>
              <w:jc w:val="center"/>
              <w:rPr>
                <w:rFonts w:ascii="Book Antiqua" w:hAnsi="Book Antiqua"/>
                <w:bCs/>
                <w:sz w:val="24"/>
                <w:szCs w:val="24"/>
              </w:rPr>
            </w:pPr>
            <w:r w:rsidRPr="00AC7E97">
              <w:rPr>
                <w:rFonts w:ascii="Book Antiqua" w:hAnsi="Book Antiqua"/>
                <w:bCs/>
                <w:sz w:val="24"/>
                <w:szCs w:val="24"/>
              </w:rPr>
              <w:t>II, randomized/50</w:t>
            </w:r>
          </w:p>
        </w:tc>
        <w:tc>
          <w:tcPr>
            <w:tcW w:w="2410" w:type="dxa"/>
            <w:shd w:val="clear" w:color="auto" w:fill="FFFFFF"/>
          </w:tcPr>
          <w:p w:rsidR="00AC7E97" w:rsidRPr="00AC7E97" w:rsidRDefault="00AC7E97" w:rsidP="00AC7E97">
            <w:pPr>
              <w:adjustRightInd w:val="0"/>
              <w:snapToGrid w:val="0"/>
              <w:spacing w:after="0" w:line="360" w:lineRule="auto"/>
              <w:jc w:val="center"/>
              <w:rPr>
                <w:rFonts w:ascii="Book Antiqua" w:hAnsi="Book Antiqua"/>
                <w:bCs/>
                <w:sz w:val="24"/>
                <w:szCs w:val="24"/>
              </w:rPr>
            </w:pPr>
            <w:r w:rsidRPr="00AC7E97">
              <w:rPr>
                <w:rFonts w:ascii="Book Antiqua" w:hAnsi="Book Antiqua"/>
                <w:bCs/>
                <w:sz w:val="24"/>
                <w:szCs w:val="24"/>
              </w:rPr>
              <w:t xml:space="preserve">Gemcitabine </w:t>
            </w:r>
            <w:r w:rsidRPr="00AC7E97">
              <w:rPr>
                <w:rFonts w:ascii="Book Antiqua" w:hAnsi="Book Antiqua"/>
                <w:bCs/>
                <w:i/>
                <w:sz w:val="24"/>
                <w:szCs w:val="24"/>
              </w:rPr>
              <w:t>vs</w:t>
            </w:r>
            <w:r w:rsidRPr="00AC7E97">
              <w:rPr>
                <w:rFonts w:ascii="Book Antiqua" w:hAnsi="Book Antiqua"/>
                <w:bCs/>
                <w:sz w:val="24"/>
                <w:szCs w:val="24"/>
              </w:rPr>
              <w:t xml:space="preserve"> gemcitabine &amp; cisplatin</w:t>
            </w:r>
          </w:p>
        </w:tc>
        <w:tc>
          <w:tcPr>
            <w:tcW w:w="1842" w:type="dxa"/>
            <w:shd w:val="clear" w:color="auto" w:fill="FFFFFF"/>
          </w:tcPr>
          <w:p w:rsidR="00AC7E97" w:rsidRPr="00AC7E97" w:rsidRDefault="00AC7E97" w:rsidP="00AC7E97">
            <w:pPr>
              <w:adjustRightInd w:val="0"/>
              <w:snapToGrid w:val="0"/>
              <w:spacing w:after="0" w:line="360" w:lineRule="auto"/>
              <w:jc w:val="center"/>
              <w:rPr>
                <w:rFonts w:ascii="Book Antiqua" w:hAnsi="Book Antiqua"/>
                <w:bCs/>
                <w:sz w:val="24"/>
                <w:szCs w:val="24"/>
              </w:rPr>
            </w:pPr>
            <w:r w:rsidRPr="00AC7E97">
              <w:rPr>
                <w:rFonts w:ascii="Book Antiqua" w:hAnsi="Book Antiqua"/>
                <w:bCs/>
                <w:sz w:val="24"/>
                <w:szCs w:val="24"/>
              </w:rPr>
              <w:t>Resection rate</w:t>
            </w:r>
          </w:p>
        </w:tc>
        <w:tc>
          <w:tcPr>
            <w:tcW w:w="2977" w:type="dxa"/>
            <w:shd w:val="clear" w:color="auto" w:fill="FFFFFF"/>
          </w:tcPr>
          <w:p w:rsidR="00AC7E97" w:rsidRPr="00AC7E97" w:rsidRDefault="00AC7E97" w:rsidP="00AC7E97">
            <w:pPr>
              <w:adjustRightInd w:val="0"/>
              <w:snapToGrid w:val="0"/>
              <w:spacing w:after="0" w:line="360" w:lineRule="auto"/>
              <w:jc w:val="center"/>
              <w:rPr>
                <w:rFonts w:ascii="Book Antiqua" w:hAnsi="Book Antiqua"/>
                <w:bCs/>
                <w:sz w:val="24"/>
                <w:szCs w:val="24"/>
              </w:rPr>
            </w:pPr>
            <w:r w:rsidRPr="00AC7E97">
              <w:rPr>
                <w:rFonts w:ascii="Book Antiqua" w:hAnsi="Book Antiqua"/>
                <w:bCs/>
                <w:sz w:val="24"/>
                <w:szCs w:val="24"/>
              </w:rPr>
              <w:t>Resection rate was 54%: 9 (38%) in the gemcitabine arm and 18 (70%) in the combination arm.</w:t>
            </w:r>
          </w:p>
        </w:tc>
      </w:tr>
    </w:tbl>
    <w:p w:rsidR="00AC7E97" w:rsidRPr="00325A51" w:rsidRDefault="00AC7E97" w:rsidP="00955939">
      <w:pPr>
        <w:pStyle w:val="1"/>
        <w:adjustRightInd w:val="0"/>
        <w:snapToGrid w:val="0"/>
        <w:spacing w:line="360" w:lineRule="auto"/>
        <w:rPr>
          <w:rFonts w:ascii="Book Antiqua" w:hAnsi="Book Antiqua"/>
          <w:b/>
          <w:sz w:val="24"/>
          <w:szCs w:val="24"/>
          <w:lang w:eastAsia="zh-CN"/>
        </w:rPr>
      </w:pPr>
    </w:p>
    <w:p w:rsidR="00AC7E97" w:rsidRPr="00325A51" w:rsidRDefault="00AC7E97" w:rsidP="00955939">
      <w:pPr>
        <w:pStyle w:val="1"/>
        <w:adjustRightInd w:val="0"/>
        <w:snapToGrid w:val="0"/>
        <w:spacing w:line="360" w:lineRule="auto"/>
        <w:rPr>
          <w:rFonts w:ascii="Book Antiqua" w:hAnsi="Book Antiqua"/>
          <w:b/>
          <w:caps/>
          <w:sz w:val="24"/>
          <w:szCs w:val="24"/>
          <w:lang w:eastAsia="zh-CN"/>
        </w:rPr>
      </w:pPr>
      <w:r w:rsidRPr="00325A51">
        <w:br w:type="page"/>
      </w:r>
      <w:r w:rsidR="000500E9" w:rsidRPr="00325A51">
        <w:rPr>
          <w:rFonts w:ascii="Book Antiqua" w:hAnsi="Book Antiqua"/>
          <w:b/>
          <w:caps/>
          <w:sz w:val="24"/>
          <w:szCs w:val="24"/>
        </w:rPr>
        <w:lastRenderedPageBreak/>
        <w:t>T</w:t>
      </w:r>
      <w:r w:rsidR="000500E9" w:rsidRPr="00325A51">
        <w:rPr>
          <w:rFonts w:ascii="Book Antiqua" w:hAnsi="Book Antiqua"/>
          <w:b/>
          <w:sz w:val="24"/>
          <w:szCs w:val="24"/>
        </w:rPr>
        <w:t>able</w:t>
      </w:r>
      <w:r w:rsidR="000500E9" w:rsidRPr="00325A51">
        <w:rPr>
          <w:rFonts w:ascii="Book Antiqua" w:hAnsi="Book Antiqua"/>
          <w:b/>
          <w:caps/>
          <w:sz w:val="24"/>
          <w:szCs w:val="24"/>
        </w:rPr>
        <w:t xml:space="preserve"> 2 S</w:t>
      </w:r>
      <w:r w:rsidR="000500E9" w:rsidRPr="00325A51">
        <w:rPr>
          <w:rFonts w:ascii="Book Antiqua" w:hAnsi="Book Antiqua"/>
          <w:b/>
          <w:sz w:val="24"/>
          <w:szCs w:val="24"/>
        </w:rPr>
        <w:t xml:space="preserve">elected ongoing neoadjuvant trials for </w:t>
      </w:r>
      <w:proofErr w:type="spellStart"/>
      <w:r w:rsidR="000500E9" w:rsidRPr="00325A51">
        <w:rPr>
          <w:rFonts w:ascii="Book Antiqua" w:hAnsi="Book Antiqua"/>
          <w:b/>
          <w:sz w:val="24"/>
          <w:szCs w:val="24"/>
        </w:rPr>
        <w:t>resectable</w:t>
      </w:r>
      <w:proofErr w:type="spellEnd"/>
      <w:r w:rsidR="000500E9" w:rsidRPr="00325A51">
        <w:rPr>
          <w:rFonts w:ascii="Book Antiqua" w:hAnsi="Book Antiqua"/>
          <w:b/>
          <w:sz w:val="24"/>
          <w:szCs w:val="24"/>
        </w:rPr>
        <w:t xml:space="preserve"> pancreatic cancer </w:t>
      </w:r>
    </w:p>
    <w:tbl>
      <w:tblPr>
        <w:tblW w:w="11625" w:type="dxa"/>
        <w:tblInd w:w="-1026" w:type="dxa"/>
        <w:tblBorders>
          <w:top w:val="single" w:sz="4" w:space="0" w:color="auto"/>
          <w:bottom w:val="single" w:sz="4" w:space="0" w:color="auto"/>
        </w:tblBorders>
        <w:tblLayout w:type="fixed"/>
        <w:tblLook w:val="00A0" w:firstRow="1" w:lastRow="0" w:firstColumn="1" w:lastColumn="0" w:noHBand="0" w:noVBand="0"/>
      </w:tblPr>
      <w:tblGrid>
        <w:gridCol w:w="1843"/>
        <w:gridCol w:w="850"/>
        <w:gridCol w:w="4395"/>
        <w:gridCol w:w="3260"/>
        <w:gridCol w:w="1277"/>
      </w:tblGrid>
      <w:tr w:rsidR="000E5E21" w:rsidRPr="00325A51" w:rsidTr="000E5E21">
        <w:tc>
          <w:tcPr>
            <w:tcW w:w="1843" w:type="dxa"/>
            <w:tcBorders>
              <w:top w:val="single" w:sz="4" w:space="0" w:color="auto"/>
              <w:bottom w:val="single" w:sz="4" w:space="0" w:color="auto"/>
            </w:tcBorders>
            <w:shd w:val="clear" w:color="auto" w:fill="auto"/>
          </w:tcPr>
          <w:p w:rsidR="000500E9" w:rsidRPr="00325A51" w:rsidRDefault="000500E9" w:rsidP="0063506C">
            <w:pPr>
              <w:pStyle w:val="1"/>
              <w:adjustRightInd w:val="0"/>
              <w:snapToGrid w:val="0"/>
              <w:spacing w:line="360" w:lineRule="auto"/>
              <w:rPr>
                <w:rFonts w:ascii="Book Antiqua" w:hAnsi="Book Antiqua"/>
                <w:b/>
                <w:bCs/>
                <w:sz w:val="24"/>
                <w:szCs w:val="24"/>
              </w:rPr>
            </w:pPr>
            <w:r w:rsidRPr="00325A51">
              <w:rPr>
                <w:rFonts w:ascii="Book Antiqua" w:hAnsi="Book Antiqua"/>
                <w:b/>
                <w:bCs/>
                <w:sz w:val="24"/>
                <w:szCs w:val="24"/>
              </w:rPr>
              <w:t>Trial</w:t>
            </w:r>
          </w:p>
        </w:tc>
        <w:tc>
          <w:tcPr>
            <w:tcW w:w="850" w:type="dxa"/>
            <w:tcBorders>
              <w:top w:val="single" w:sz="4" w:space="0" w:color="auto"/>
              <w:bottom w:val="single" w:sz="4" w:space="0" w:color="auto"/>
            </w:tcBorders>
            <w:shd w:val="clear" w:color="auto" w:fill="auto"/>
          </w:tcPr>
          <w:p w:rsidR="000500E9" w:rsidRPr="00325A51" w:rsidRDefault="000500E9" w:rsidP="0063506C">
            <w:pPr>
              <w:pStyle w:val="1"/>
              <w:adjustRightInd w:val="0"/>
              <w:snapToGrid w:val="0"/>
              <w:spacing w:line="360" w:lineRule="auto"/>
              <w:jc w:val="center"/>
              <w:rPr>
                <w:rFonts w:ascii="Book Antiqua" w:hAnsi="Book Antiqua"/>
                <w:b/>
                <w:sz w:val="24"/>
                <w:szCs w:val="24"/>
              </w:rPr>
            </w:pPr>
            <w:r w:rsidRPr="00325A51">
              <w:rPr>
                <w:rFonts w:ascii="Book Antiqua" w:hAnsi="Book Antiqua"/>
                <w:b/>
                <w:sz w:val="24"/>
                <w:szCs w:val="24"/>
              </w:rPr>
              <w:t>Trial Phase</w:t>
            </w:r>
          </w:p>
        </w:tc>
        <w:tc>
          <w:tcPr>
            <w:tcW w:w="4395" w:type="dxa"/>
            <w:tcBorders>
              <w:top w:val="single" w:sz="4" w:space="0" w:color="auto"/>
              <w:bottom w:val="single" w:sz="4" w:space="0" w:color="auto"/>
            </w:tcBorders>
            <w:shd w:val="clear" w:color="auto" w:fill="auto"/>
          </w:tcPr>
          <w:p w:rsidR="000500E9" w:rsidRPr="00325A51" w:rsidRDefault="000500E9" w:rsidP="0063506C">
            <w:pPr>
              <w:pStyle w:val="1"/>
              <w:adjustRightInd w:val="0"/>
              <w:snapToGrid w:val="0"/>
              <w:spacing w:line="360" w:lineRule="auto"/>
              <w:jc w:val="center"/>
              <w:rPr>
                <w:rFonts w:ascii="Book Antiqua" w:hAnsi="Book Antiqua"/>
                <w:b/>
                <w:sz w:val="24"/>
                <w:szCs w:val="24"/>
              </w:rPr>
            </w:pPr>
            <w:r w:rsidRPr="00325A51">
              <w:rPr>
                <w:rFonts w:ascii="Book Antiqua" w:hAnsi="Book Antiqua"/>
                <w:b/>
                <w:sz w:val="24"/>
                <w:szCs w:val="24"/>
              </w:rPr>
              <w:t>Treatment Regimen</w:t>
            </w:r>
          </w:p>
        </w:tc>
        <w:tc>
          <w:tcPr>
            <w:tcW w:w="3260" w:type="dxa"/>
            <w:tcBorders>
              <w:top w:val="single" w:sz="4" w:space="0" w:color="auto"/>
              <w:bottom w:val="single" w:sz="4" w:space="0" w:color="auto"/>
            </w:tcBorders>
            <w:shd w:val="clear" w:color="auto" w:fill="auto"/>
          </w:tcPr>
          <w:p w:rsidR="000500E9" w:rsidRPr="00325A51" w:rsidRDefault="000500E9" w:rsidP="0063506C">
            <w:pPr>
              <w:pStyle w:val="1"/>
              <w:adjustRightInd w:val="0"/>
              <w:snapToGrid w:val="0"/>
              <w:spacing w:line="360" w:lineRule="auto"/>
              <w:jc w:val="center"/>
              <w:rPr>
                <w:rFonts w:ascii="Book Antiqua" w:hAnsi="Book Antiqua"/>
                <w:b/>
                <w:sz w:val="24"/>
                <w:szCs w:val="24"/>
              </w:rPr>
            </w:pPr>
            <w:r w:rsidRPr="00325A51">
              <w:rPr>
                <w:rFonts w:ascii="Book Antiqua" w:hAnsi="Book Antiqua"/>
                <w:b/>
                <w:sz w:val="24"/>
                <w:szCs w:val="24"/>
              </w:rPr>
              <w:t>Primary Endpoint</w:t>
            </w:r>
          </w:p>
        </w:tc>
        <w:tc>
          <w:tcPr>
            <w:tcW w:w="1277" w:type="dxa"/>
            <w:tcBorders>
              <w:top w:val="single" w:sz="4" w:space="0" w:color="auto"/>
              <w:bottom w:val="single" w:sz="4" w:space="0" w:color="auto"/>
            </w:tcBorders>
            <w:shd w:val="clear" w:color="auto" w:fill="auto"/>
          </w:tcPr>
          <w:p w:rsidR="000500E9" w:rsidRPr="00325A51" w:rsidRDefault="000500E9" w:rsidP="0063506C">
            <w:pPr>
              <w:pStyle w:val="1"/>
              <w:adjustRightInd w:val="0"/>
              <w:snapToGrid w:val="0"/>
              <w:spacing w:line="360" w:lineRule="auto"/>
              <w:jc w:val="center"/>
              <w:rPr>
                <w:rFonts w:ascii="Book Antiqua" w:hAnsi="Book Antiqua"/>
                <w:b/>
                <w:sz w:val="24"/>
                <w:szCs w:val="24"/>
              </w:rPr>
            </w:pPr>
            <w:r w:rsidRPr="00325A51">
              <w:rPr>
                <w:rFonts w:ascii="Book Antiqua" w:hAnsi="Book Antiqua"/>
                <w:b/>
                <w:sz w:val="24"/>
                <w:szCs w:val="24"/>
              </w:rPr>
              <w:t>Planned accrual (Patients)</w:t>
            </w:r>
          </w:p>
        </w:tc>
      </w:tr>
      <w:tr w:rsidR="000500E9" w:rsidRPr="00325A51" w:rsidTr="000E5E21">
        <w:tc>
          <w:tcPr>
            <w:tcW w:w="1843" w:type="dxa"/>
            <w:tcBorders>
              <w:top w:val="single" w:sz="4" w:space="0" w:color="auto"/>
            </w:tcBorders>
            <w:shd w:val="clear" w:color="auto" w:fill="auto"/>
          </w:tcPr>
          <w:p w:rsidR="000500E9" w:rsidRPr="00325A51" w:rsidRDefault="000500E9" w:rsidP="0063506C">
            <w:pPr>
              <w:pStyle w:val="1"/>
              <w:adjustRightInd w:val="0"/>
              <w:snapToGrid w:val="0"/>
              <w:spacing w:line="360" w:lineRule="auto"/>
              <w:rPr>
                <w:rFonts w:ascii="Book Antiqua" w:hAnsi="Book Antiqua"/>
                <w:b/>
                <w:bCs/>
                <w:sz w:val="24"/>
                <w:szCs w:val="24"/>
              </w:rPr>
            </w:pPr>
            <w:r w:rsidRPr="00325A51">
              <w:rPr>
                <w:rFonts w:ascii="Book Antiqua" w:hAnsi="Book Antiqua"/>
                <w:bCs/>
                <w:sz w:val="24"/>
                <w:szCs w:val="24"/>
              </w:rPr>
              <w:t>NCT01900327 (NEOPA)</w:t>
            </w:r>
          </w:p>
        </w:tc>
        <w:tc>
          <w:tcPr>
            <w:tcW w:w="850" w:type="dxa"/>
            <w:tcBorders>
              <w:top w:val="single" w:sz="4" w:space="0" w:color="auto"/>
            </w:tcBorders>
            <w:shd w:val="clear" w:color="auto" w:fill="auto"/>
          </w:tcPr>
          <w:p w:rsidR="000500E9" w:rsidRPr="00325A51" w:rsidRDefault="000500E9" w:rsidP="0063506C">
            <w:pPr>
              <w:pStyle w:val="1"/>
              <w:adjustRightInd w:val="0"/>
              <w:snapToGrid w:val="0"/>
              <w:spacing w:line="360" w:lineRule="auto"/>
              <w:jc w:val="center"/>
              <w:rPr>
                <w:rFonts w:ascii="Book Antiqua" w:hAnsi="Book Antiqua"/>
                <w:sz w:val="24"/>
                <w:szCs w:val="24"/>
              </w:rPr>
            </w:pPr>
            <w:r w:rsidRPr="00325A51">
              <w:rPr>
                <w:rFonts w:ascii="Book Antiqua" w:hAnsi="Book Antiqua"/>
                <w:sz w:val="24"/>
                <w:szCs w:val="24"/>
              </w:rPr>
              <w:t>III</w:t>
            </w:r>
          </w:p>
        </w:tc>
        <w:tc>
          <w:tcPr>
            <w:tcW w:w="4395" w:type="dxa"/>
            <w:tcBorders>
              <w:top w:val="single" w:sz="4" w:space="0" w:color="auto"/>
            </w:tcBorders>
            <w:shd w:val="clear" w:color="auto" w:fill="auto"/>
          </w:tcPr>
          <w:p w:rsidR="000500E9" w:rsidRPr="00325A51" w:rsidRDefault="000500E9" w:rsidP="0063506C">
            <w:pPr>
              <w:pStyle w:val="1"/>
              <w:adjustRightInd w:val="0"/>
              <w:snapToGrid w:val="0"/>
              <w:spacing w:line="360" w:lineRule="auto"/>
              <w:jc w:val="center"/>
              <w:rPr>
                <w:rFonts w:ascii="Book Antiqua" w:hAnsi="Book Antiqua"/>
                <w:sz w:val="24"/>
                <w:szCs w:val="24"/>
              </w:rPr>
            </w:pPr>
            <w:proofErr w:type="spellStart"/>
            <w:r w:rsidRPr="00325A51">
              <w:rPr>
                <w:rFonts w:ascii="Book Antiqua" w:hAnsi="Book Antiqua"/>
                <w:sz w:val="24"/>
                <w:szCs w:val="24"/>
              </w:rPr>
              <w:t>Chemoradiation</w:t>
            </w:r>
            <w:proofErr w:type="spellEnd"/>
            <w:r w:rsidRPr="00325A51">
              <w:rPr>
                <w:rFonts w:ascii="Book Antiqua" w:hAnsi="Book Antiqua"/>
                <w:sz w:val="24"/>
                <w:szCs w:val="24"/>
              </w:rPr>
              <w:t xml:space="preserve"> with</w:t>
            </w:r>
            <w:r w:rsidR="001C36D2">
              <w:rPr>
                <w:rFonts w:ascii="Book Antiqua" w:hAnsi="Book Antiqua"/>
                <w:sz w:val="24"/>
                <w:szCs w:val="24"/>
              </w:rPr>
              <w:t xml:space="preserve"> </w:t>
            </w:r>
            <w:r w:rsidRPr="00325A51">
              <w:rPr>
                <w:rFonts w:ascii="Book Antiqua" w:hAnsi="Book Antiqua"/>
                <w:sz w:val="24"/>
                <w:szCs w:val="24"/>
              </w:rPr>
              <w:t xml:space="preserve">gemcitabine &amp; radiotherapy of 50.4 </w:t>
            </w:r>
            <w:proofErr w:type="spellStart"/>
            <w:r w:rsidRPr="00325A51">
              <w:rPr>
                <w:rFonts w:ascii="Book Antiqua" w:hAnsi="Book Antiqua"/>
                <w:sz w:val="24"/>
                <w:szCs w:val="24"/>
              </w:rPr>
              <w:t>Gy</w:t>
            </w:r>
            <w:proofErr w:type="spellEnd"/>
            <w:r w:rsidRPr="00325A51">
              <w:rPr>
                <w:rFonts w:ascii="Book Antiqua" w:hAnsi="Book Antiqua"/>
                <w:sz w:val="24"/>
                <w:szCs w:val="24"/>
              </w:rPr>
              <w:t xml:space="preserve"> </w:t>
            </w:r>
            <w:r w:rsidRPr="00325A51">
              <w:rPr>
                <w:rFonts w:ascii="Book Antiqua" w:hAnsi="Book Antiqua"/>
                <w:i/>
                <w:sz w:val="24"/>
                <w:szCs w:val="24"/>
              </w:rPr>
              <w:t>vs</w:t>
            </w:r>
            <w:r w:rsidRPr="00325A51">
              <w:rPr>
                <w:rFonts w:ascii="Book Antiqua" w:hAnsi="Book Antiqua"/>
                <w:sz w:val="24"/>
                <w:szCs w:val="24"/>
              </w:rPr>
              <w:t xml:space="preserve"> upfront surgery</w:t>
            </w:r>
          </w:p>
        </w:tc>
        <w:tc>
          <w:tcPr>
            <w:tcW w:w="3260" w:type="dxa"/>
            <w:tcBorders>
              <w:top w:val="single" w:sz="4" w:space="0" w:color="auto"/>
            </w:tcBorders>
            <w:shd w:val="clear" w:color="auto" w:fill="auto"/>
          </w:tcPr>
          <w:p w:rsidR="000500E9" w:rsidRPr="00325A51" w:rsidRDefault="000500E9" w:rsidP="0063506C">
            <w:pPr>
              <w:pStyle w:val="1"/>
              <w:adjustRightInd w:val="0"/>
              <w:snapToGrid w:val="0"/>
              <w:spacing w:line="360" w:lineRule="auto"/>
              <w:jc w:val="center"/>
              <w:rPr>
                <w:rFonts w:ascii="Book Antiqua" w:hAnsi="Book Antiqua"/>
                <w:sz w:val="24"/>
                <w:szCs w:val="24"/>
              </w:rPr>
            </w:pPr>
            <w:r w:rsidRPr="00325A51">
              <w:rPr>
                <w:rFonts w:ascii="Book Antiqua" w:hAnsi="Book Antiqua"/>
                <w:sz w:val="24"/>
                <w:szCs w:val="24"/>
              </w:rPr>
              <w:t xml:space="preserve">3 </w:t>
            </w:r>
            <w:proofErr w:type="spellStart"/>
            <w:r w:rsidR="00234CDE">
              <w:rPr>
                <w:rFonts w:ascii="Book Antiqua" w:hAnsi="Book Antiqua"/>
                <w:sz w:val="24"/>
                <w:szCs w:val="24"/>
              </w:rPr>
              <w:t>yr</w:t>
            </w:r>
            <w:proofErr w:type="spellEnd"/>
            <w:r w:rsidRPr="00325A51">
              <w:rPr>
                <w:rFonts w:ascii="Book Antiqua" w:hAnsi="Book Antiqua"/>
                <w:sz w:val="24"/>
                <w:szCs w:val="24"/>
              </w:rPr>
              <w:t xml:space="preserve"> survival rate</w:t>
            </w:r>
          </w:p>
        </w:tc>
        <w:tc>
          <w:tcPr>
            <w:tcW w:w="1277" w:type="dxa"/>
            <w:tcBorders>
              <w:top w:val="single" w:sz="4" w:space="0" w:color="auto"/>
            </w:tcBorders>
            <w:shd w:val="clear" w:color="auto" w:fill="auto"/>
          </w:tcPr>
          <w:p w:rsidR="000500E9" w:rsidRPr="00325A51" w:rsidRDefault="000500E9" w:rsidP="0063506C">
            <w:pPr>
              <w:pStyle w:val="1"/>
              <w:adjustRightInd w:val="0"/>
              <w:snapToGrid w:val="0"/>
              <w:spacing w:line="360" w:lineRule="auto"/>
              <w:jc w:val="center"/>
              <w:rPr>
                <w:rFonts w:ascii="Book Antiqua" w:hAnsi="Book Antiqua"/>
                <w:sz w:val="24"/>
                <w:szCs w:val="24"/>
              </w:rPr>
            </w:pPr>
            <w:r w:rsidRPr="00325A51">
              <w:rPr>
                <w:rFonts w:ascii="Book Antiqua" w:hAnsi="Book Antiqua"/>
                <w:sz w:val="24"/>
                <w:szCs w:val="24"/>
              </w:rPr>
              <w:t>410</w:t>
            </w:r>
          </w:p>
        </w:tc>
      </w:tr>
      <w:tr w:rsidR="000500E9" w:rsidRPr="00325A51" w:rsidTr="000E5E21">
        <w:tc>
          <w:tcPr>
            <w:tcW w:w="1843" w:type="dxa"/>
            <w:shd w:val="clear" w:color="auto" w:fill="auto"/>
          </w:tcPr>
          <w:p w:rsidR="000500E9" w:rsidRPr="00325A51" w:rsidRDefault="000500E9" w:rsidP="0063506C">
            <w:pPr>
              <w:pStyle w:val="1"/>
              <w:adjustRightInd w:val="0"/>
              <w:snapToGrid w:val="0"/>
              <w:spacing w:line="360" w:lineRule="auto"/>
              <w:rPr>
                <w:rFonts w:ascii="Book Antiqua" w:hAnsi="Book Antiqua"/>
                <w:b/>
                <w:bCs/>
                <w:sz w:val="24"/>
                <w:szCs w:val="24"/>
              </w:rPr>
            </w:pPr>
            <w:r w:rsidRPr="00325A51">
              <w:rPr>
                <w:rFonts w:ascii="Book Antiqua" w:hAnsi="Book Antiqua"/>
                <w:bCs/>
                <w:sz w:val="24"/>
                <w:szCs w:val="24"/>
              </w:rPr>
              <w:t>NCT02172976</w:t>
            </w:r>
          </w:p>
        </w:tc>
        <w:tc>
          <w:tcPr>
            <w:tcW w:w="850" w:type="dxa"/>
            <w:shd w:val="clear" w:color="auto" w:fill="auto"/>
          </w:tcPr>
          <w:p w:rsidR="000500E9" w:rsidRPr="00325A51" w:rsidRDefault="000500E9" w:rsidP="0063506C">
            <w:pPr>
              <w:pStyle w:val="1"/>
              <w:adjustRightInd w:val="0"/>
              <w:snapToGrid w:val="0"/>
              <w:spacing w:line="360" w:lineRule="auto"/>
              <w:jc w:val="center"/>
              <w:rPr>
                <w:rFonts w:ascii="Book Antiqua" w:hAnsi="Book Antiqua"/>
                <w:sz w:val="24"/>
                <w:szCs w:val="24"/>
              </w:rPr>
            </w:pPr>
            <w:r w:rsidRPr="00325A51">
              <w:rPr>
                <w:rFonts w:ascii="Book Antiqua" w:hAnsi="Book Antiqua"/>
                <w:sz w:val="24"/>
                <w:szCs w:val="24"/>
              </w:rPr>
              <w:t>II/III</w:t>
            </w:r>
          </w:p>
        </w:tc>
        <w:tc>
          <w:tcPr>
            <w:tcW w:w="4395" w:type="dxa"/>
            <w:shd w:val="clear" w:color="auto" w:fill="auto"/>
          </w:tcPr>
          <w:p w:rsidR="000500E9" w:rsidRPr="00325A51" w:rsidRDefault="000500E9" w:rsidP="0063506C">
            <w:pPr>
              <w:pStyle w:val="1"/>
              <w:adjustRightInd w:val="0"/>
              <w:snapToGrid w:val="0"/>
              <w:spacing w:line="360" w:lineRule="auto"/>
              <w:jc w:val="center"/>
              <w:rPr>
                <w:rFonts w:ascii="Book Antiqua" w:hAnsi="Book Antiqua"/>
                <w:sz w:val="24"/>
                <w:szCs w:val="24"/>
              </w:rPr>
            </w:pPr>
            <w:r w:rsidRPr="00325A51">
              <w:rPr>
                <w:rFonts w:ascii="Book Antiqua" w:hAnsi="Book Antiqua"/>
                <w:sz w:val="24"/>
                <w:szCs w:val="24"/>
              </w:rPr>
              <w:t xml:space="preserve">Perioperative FOLFIRINOX </w:t>
            </w:r>
            <w:r w:rsidRPr="00325A51">
              <w:rPr>
                <w:rFonts w:ascii="Book Antiqua" w:hAnsi="Book Antiqua"/>
                <w:i/>
                <w:sz w:val="24"/>
                <w:szCs w:val="24"/>
              </w:rPr>
              <w:t xml:space="preserve">vs </w:t>
            </w:r>
            <w:r w:rsidRPr="00325A51">
              <w:rPr>
                <w:rFonts w:ascii="Book Antiqua" w:hAnsi="Book Antiqua"/>
                <w:sz w:val="24"/>
                <w:szCs w:val="24"/>
              </w:rPr>
              <w:t>adjuvant gemcitabine</w:t>
            </w:r>
          </w:p>
        </w:tc>
        <w:tc>
          <w:tcPr>
            <w:tcW w:w="3260" w:type="dxa"/>
            <w:shd w:val="clear" w:color="auto" w:fill="auto"/>
          </w:tcPr>
          <w:p w:rsidR="000500E9" w:rsidRPr="00325A51" w:rsidRDefault="000500E9" w:rsidP="0063506C">
            <w:pPr>
              <w:pStyle w:val="1"/>
              <w:adjustRightInd w:val="0"/>
              <w:snapToGrid w:val="0"/>
              <w:spacing w:line="360" w:lineRule="auto"/>
              <w:jc w:val="center"/>
              <w:rPr>
                <w:rFonts w:ascii="Book Antiqua" w:hAnsi="Book Antiqua"/>
                <w:sz w:val="24"/>
                <w:szCs w:val="24"/>
              </w:rPr>
            </w:pPr>
            <w:r w:rsidRPr="00325A51">
              <w:rPr>
                <w:rFonts w:ascii="Book Antiqua" w:hAnsi="Book Antiqua"/>
                <w:sz w:val="24"/>
                <w:szCs w:val="24"/>
              </w:rPr>
              <w:t>Median overall survival</w:t>
            </w:r>
          </w:p>
        </w:tc>
        <w:tc>
          <w:tcPr>
            <w:tcW w:w="1277" w:type="dxa"/>
            <w:shd w:val="clear" w:color="auto" w:fill="auto"/>
          </w:tcPr>
          <w:p w:rsidR="000500E9" w:rsidRPr="00325A51" w:rsidRDefault="000500E9" w:rsidP="0063506C">
            <w:pPr>
              <w:pStyle w:val="1"/>
              <w:adjustRightInd w:val="0"/>
              <w:snapToGrid w:val="0"/>
              <w:spacing w:line="360" w:lineRule="auto"/>
              <w:jc w:val="center"/>
              <w:rPr>
                <w:rFonts w:ascii="Book Antiqua" w:hAnsi="Book Antiqua"/>
                <w:sz w:val="24"/>
                <w:szCs w:val="24"/>
              </w:rPr>
            </w:pPr>
            <w:r w:rsidRPr="00325A51">
              <w:rPr>
                <w:rFonts w:ascii="Book Antiqua" w:hAnsi="Book Antiqua"/>
                <w:sz w:val="24"/>
                <w:szCs w:val="24"/>
              </w:rPr>
              <w:t>126</w:t>
            </w:r>
          </w:p>
        </w:tc>
      </w:tr>
      <w:tr w:rsidR="000500E9" w:rsidRPr="00325A51" w:rsidTr="000E5E21">
        <w:tc>
          <w:tcPr>
            <w:tcW w:w="1843" w:type="dxa"/>
            <w:shd w:val="clear" w:color="auto" w:fill="auto"/>
          </w:tcPr>
          <w:p w:rsidR="000500E9" w:rsidRPr="00325A51" w:rsidRDefault="000500E9" w:rsidP="0063506C">
            <w:pPr>
              <w:pStyle w:val="1"/>
              <w:adjustRightInd w:val="0"/>
              <w:snapToGrid w:val="0"/>
              <w:spacing w:line="360" w:lineRule="auto"/>
              <w:rPr>
                <w:rFonts w:ascii="Book Antiqua" w:hAnsi="Book Antiqua"/>
                <w:b/>
                <w:bCs/>
                <w:sz w:val="24"/>
                <w:szCs w:val="24"/>
              </w:rPr>
            </w:pPr>
            <w:r w:rsidRPr="00325A51">
              <w:rPr>
                <w:rFonts w:ascii="Book Antiqua" w:hAnsi="Book Antiqua"/>
                <w:bCs/>
                <w:sz w:val="24"/>
                <w:szCs w:val="24"/>
              </w:rPr>
              <w:t>NCT02047513 (NEONAX)</w:t>
            </w:r>
          </w:p>
        </w:tc>
        <w:tc>
          <w:tcPr>
            <w:tcW w:w="850" w:type="dxa"/>
            <w:shd w:val="clear" w:color="auto" w:fill="auto"/>
          </w:tcPr>
          <w:p w:rsidR="000500E9" w:rsidRPr="00325A51" w:rsidRDefault="000500E9" w:rsidP="0063506C">
            <w:pPr>
              <w:pStyle w:val="1"/>
              <w:adjustRightInd w:val="0"/>
              <w:snapToGrid w:val="0"/>
              <w:spacing w:line="360" w:lineRule="auto"/>
              <w:jc w:val="center"/>
              <w:rPr>
                <w:rFonts w:ascii="Book Antiqua" w:hAnsi="Book Antiqua"/>
                <w:sz w:val="24"/>
                <w:szCs w:val="24"/>
              </w:rPr>
            </w:pPr>
            <w:r w:rsidRPr="00325A51">
              <w:rPr>
                <w:rFonts w:ascii="Book Antiqua" w:hAnsi="Book Antiqua"/>
                <w:sz w:val="24"/>
                <w:szCs w:val="24"/>
              </w:rPr>
              <w:t>II</w:t>
            </w:r>
          </w:p>
        </w:tc>
        <w:tc>
          <w:tcPr>
            <w:tcW w:w="4395" w:type="dxa"/>
            <w:shd w:val="clear" w:color="auto" w:fill="auto"/>
          </w:tcPr>
          <w:p w:rsidR="000500E9" w:rsidRPr="00325A51" w:rsidRDefault="000500E9" w:rsidP="0063506C">
            <w:pPr>
              <w:pStyle w:val="1"/>
              <w:adjustRightInd w:val="0"/>
              <w:snapToGrid w:val="0"/>
              <w:spacing w:line="360" w:lineRule="auto"/>
              <w:jc w:val="center"/>
              <w:rPr>
                <w:rFonts w:ascii="Book Antiqua" w:hAnsi="Book Antiqua"/>
                <w:sz w:val="24"/>
                <w:szCs w:val="24"/>
              </w:rPr>
            </w:pPr>
            <w:r w:rsidRPr="00325A51">
              <w:rPr>
                <w:rFonts w:ascii="Book Antiqua" w:hAnsi="Book Antiqua"/>
                <w:sz w:val="24"/>
                <w:szCs w:val="24"/>
              </w:rPr>
              <w:t xml:space="preserve">Perioperative nab-paclitaxel/gemcitabine </w:t>
            </w:r>
            <w:r w:rsidRPr="00325A51">
              <w:rPr>
                <w:rFonts w:ascii="Book Antiqua" w:hAnsi="Book Antiqua"/>
                <w:i/>
                <w:sz w:val="24"/>
                <w:szCs w:val="24"/>
              </w:rPr>
              <w:t>vs</w:t>
            </w:r>
            <w:r w:rsidRPr="00325A51">
              <w:rPr>
                <w:rFonts w:ascii="Book Antiqua" w:hAnsi="Book Antiqua"/>
                <w:sz w:val="24"/>
                <w:szCs w:val="24"/>
              </w:rPr>
              <w:t xml:space="preserve"> adjuvant nab-paclitaxel/gemcitabine</w:t>
            </w:r>
          </w:p>
        </w:tc>
        <w:tc>
          <w:tcPr>
            <w:tcW w:w="3260" w:type="dxa"/>
            <w:shd w:val="clear" w:color="auto" w:fill="auto"/>
          </w:tcPr>
          <w:p w:rsidR="000500E9" w:rsidRPr="00325A51" w:rsidRDefault="000500E9" w:rsidP="0063506C">
            <w:pPr>
              <w:pStyle w:val="1"/>
              <w:adjustRightInd w:val="0"/>
              <w:snapToGrid w:val="0"/>
              <w:spacing w:line="360" w:lineRule="auto"/>
              <w:jc w:val="center"/>
              <w:rPr>
                <w:rFonts w:ascii="Book Antiqua" w:hAnsi="Book Antiqua"/>
                <w:sz w:val="24"/>
                <w:szCs w:val="24"/>
              </w:rPr>
            </w:pPr>
            <w:r w:rsidRPr="00325A51">
              <w:rPr>
                <w:rFonts w:ascii="Book Antiqua" w:hAnsi="Book Antiqua"/>
                <w:sz w:val="24"/>
                <w:szCs w:val="24"/>
              </w:rPr>
              <w:t>Disease free survival</w:t>
            </w:r>
          </w:p>
        </w:tc>
        <w:tc>
          <w:tcPr>
            <w:tcW w:w="1277" w:type="dxa"/>
            <w:shd w:val="clear" w:color="auto" w:fill="auto"/>
          </w:tcPr>
          <w:p w:rsidR="000500E9" w:rsidRPr="00325A51" w:rsidRDefault="000500E9" w:rsidP="0063506C">
            <w:pPr>
              <w:pStyle w:val="1"/>
              <w:adjustRightInd w:val="0"/>
              <w:snapToGrid w:val="0"/>
              <w:spacing w:line="360" w:lineRule="auto"/>
              <w:jc w:val="center"/>
              <w:rPr>
                <w:rFonts w:ascii="Book Antiqua" w:hAnsi="Book Antiqua"/>
                <w:sz w:val="24"/>
                <w:szCs w:val="24"/>
              </w:rPr>
            </w:pPr>
            <w:r w:rsidRPr="00325A51">
              <w:rPr>
                <w:rFonts w:ascii="Book Antiqua" w:hAnsi="Book Antiqua"/>
                <w:sz w:val="24"/>
                <w:szCs w:val="24"/>
              </w:rPr>
              <w:t>166</w:t>
            </w:r>
          </w:p>
        </w:tc>
      </w:tr>
      <w:tr w:rsidR="000500E9" w:rsidRPr="00955939" w:rsidTr="000E5E21">
        <w:tc>
          <w:tcPr>
            <w:tcW w:w="1843" w:type="dxa"/>
            <w:shd w:val="clear" w:color="auto" w:fill="auto"/>
          </w:tcPr>
          <w:p w:rsidR="000500E9" w:rsidRPr="00325A51" w:rsidRDefault="000500E9" w:rsidP="0063506C">
            <w:pPr>
              <w:pStyle w:val="1"/>
              <w:adjustRightInd w:val="0"/>
              <w:snapToGrid w:val="0"/>
              <w:spacing w:line="360" w:lineRule="auto"/>
              <w:rPr>
                <w:rFonts w:ascii="Book Antiqua" w:hAnsi="Book Antiqua"/>
                <w:b/>
                <w:bCs/>
                <w:sz w:val="24"/>
                <w:szCs w:val="24"/>
              </w:rPr>
            </w:pPr>
            <w:r w:rsidRPr="00325A51">
              <w:rPr>
                <w:rFonts w:ascii="Book Antiqua" w:hAnsi="Book Antiqua"/>
                <w:bCs/>
                <w:sz w:val="24"/>
                <w:szCs w:val="24"/>
              </w:rPr>
              <w:t>NCT02305186</w:t>
            </w:r>
          </w:p>
        </w:tc>
        <w:tc>
          <w:tcPr>
            <w:tcW w:w="850" w:type="dxa"/>
            <w:shd w:val="clear" w:color="auto" w:fill="auto"/>
          </w:tcPr>
          <w:p w:rsidR="000500E9" w:rsidRPr="00325A51" w:rsidRDefault="000500E9" w:rsidP="0063506C">
            <w:pPr>
              <w:pStyle w:val="1"/>
              <w:adjustRightInd w:val="0"/>
              <w:snapToGrid w:val="0"/>
              <w:spacing w:line="360" w:lineRule="auto"/>
              <w:jc w:val="center"/>
              <w:rPr>
                <w:rFonts w:ascii="Book Antiqua" w:hAnsi="Book Antiqua"/>
                <w:sz w:val="24"/>
                <w:szCs w:val="24"/>
              </w:rPr>
            </w:pPr>
            <w:r w:rsidRPr="00325A51">
              <w:rPr>
                <w:rFonts w:ascii="Book Antiqua" w:hAnsi="Book Antiqua"/>
                <w:sz w:val="24"/>
                <w:szCs w:val="24"/>
              </w:rPr>
              <w:t>I/II</w:t>
            </w:r>
          </w:p>
        </w:tc>
        <w:tc>
          <w:tcPr>
            <w:tcW w:w="4395" w:type="dxa"/>
            <w:shd w:val="clear" w:color="auto" w:fill="auto"/>
          </w:tcPr>
          <w:p w:rsidR="000500E9" w:rsidRPr="00325A51" w:rsidRDefault="000500E9" w:rsidP="0063506C">
            <w:pPr>
              <w:pStyle w:val="1"/>
              <w:adjustRightInd w:val="0"/>
              <w:snapToGrid w:val="0"/>
              <w:spacing w:line="360" w:lineRule="auto"/>
              <w:jc w:val="center"/>
              <w:rPr>
                <w:rFonts w:ascii="Book Antiqua" w:hAnsi="Book Antiqua"/>
                <w:sz w:val="24"/>
                <w:szCs w:val="24"/>
              </w:rPr>
            </w:pPr>
            <w:r w:rsidRPr="00325A51">
              <w:rPr>
                <w:rFonts w:ascii="Book Antiqua" w:hAnsi="Book Antiqua"/>
                <w:sz w:val="24"/>
                <w:szCs w:val="24"/>
              </w:rPr>
              <w:t xml:space="preserve">Neoadjuvant </w:t>
            </w:r>
            <w:proofErr w:type="spellStart"/>
            <w:r w:rsidRPr="00325A51">
              <w:rPr>
                <w:rFonts w:ascii="Book Antiqua" w:hAnsi="Book Antiqua"/>
                <w:sz w:val="24"/>
                <w:szCs w:val="24"/>
              </w:rPr>
              <w:t>pembrolizumab</w:t>
            </w:r>
            <w:proofErr w:type="spellEnd"/>
            <w:r w:rsidRPr="00325A51">
              <w:rPr>
                <w:rFonts w:ascii="Book Antiqua" w:hAnsi="Book Antiqua"/>
                <w:sz w:val="24"/>
                <w:szCs w:val="24"/>
              </w:rPr>
              <w:t xml:space="preserve"> plus </w:t>
            </w:r>
            <w:proofErr w:type="spellStart"/>
            <w:r w:rsidRPr="00325A51">
              <w:rPr>
                <w:rFonts w:ascii="Book Antiqua" w:hAnsi="Book Antiqua"/>
                <w:sz w:val="24"/>
                <w:szCs w:val="24"/>
              </w:rPr>
              <w:t>chemoradiation</w:t>
            </w:r>
            <w:proofErr w:type="spellEnd"/>
            <w:r w:rsidRPr="00325A51">
              <w:rPr>
                <w:rFonts w:ascii="Book Antiqua" w:hAnsi="Book Antiqua"/>
                <w:sz w:val="24"/>
                <w:szCs w:val="24"/>
              </w:rPr>
              <w:t xml:space="preserve"> with </w:t>
            </w:r>
            <w:proofErr w:type="spellStart"/>
            <w:r w:rsidRPr="00325A51">
              <w:rPr>
                <w:rFonts w:ascii="Book Antiqua" w:hAnsi="Book Antiqua"/>
                <w:sz w:val="24"/>
                <w:szCs w:val="24"/>
              </w:rPr>
              <w:t>capecitabine</w:t>
            </w:r>
            <w:proofErr w:type="spellEnd"/>
            <w:r w:rsidRPr="00325A51">
              <w:rPr>
                <w:rFonts w:ascii="Book Antiqua" w:hAnsi="Book Antiqua"/>
                <w:sz w:val="24"/>
                <w:szCs w:val="24"/>
              </w:rPr>
              <w:t xml:space="preserve"> &amp; radiotherapy of 50.4 </w:t>
            </w:r>
            <w:proofErr w:type="spellStart"/>
            <w:r w:rsidRPr="00325A51">
              <w:rPr>
                <w:rFonts w:ascii="Book Antiqua" w:hAnsi="Book Antiqua"/>
                <w:sz w:val="24"/>
                <w:szCs w:val="24"/>
              </w:rPr>
              <w:t>Gy</w:t>
            </w:r>
            <w:proofErr w:type="spellEnd"/>
            <w:r w:rsidRPr="00325A51">
              <w:rPr>
                <w:rFonts w:ascii="Book Antiqua" w:hAnsi="Book Antiqua"/>
                <w:sz w:val="24"/>
                <w:szCs w:val="24"/>
              </w:rPr>
              <w:t xml:space="preserve"> </w:t>
            </w:r>
            <w:r w:rsidRPr="00325A51">
              <w:rPr>
                <w:rFonts w:ascii="Book Antiqua" w:hAnsi="Book Antiqua"/>
                <w:i/>
                <w:sz w:val="24"/>
                <w:szCs w:val="24"/>
              </w:rPr>
              <w:t>vs</w:t>
            </w:r>
            <w:r w:rsidRPr="00325A51">
              <w:rPr>
                <w:rFonts w:ascii="Book Antiqua" w:hAnsi="Book Antiqua"/>
                <w:sz w:val="24"/>
                <w:szCs w:val="24"/>
              </w:rPr>
              <w:t xml:space="preserve"> neoadjuvant </w:t>
            </w:r>
            <w:proofErr w:type="spellStart"/>
            <w:r w:rsidRPr="00325A51">
              <w:rPr>
                <w:rFonts w:ascii="Book Antiqua" w:hAnsi="Book Antiqua"/>
                <w:sz w:val="24"/>
                <w:szCs w:val="24"/>
              </w:rPr>
              <w:t>chemoradiation</w:t>
            </w:r>
            <w:proofErr w:type="spellEnd"/>
          </w:p>
        </w:tc>
        <w:tc>
          <w:tcPr>
            <w:tcW w:w="3260" w:type="dxa"/>
            <w:shd w:val="clear" w:color="auto" w:fill="auto"/>
          </w:tcPr>
          <w:p w:rsidR="000500E9" w:rsidRPr="00325A51" w:rsidRDefault="000500E9" w:rsidP="0063506C">
            <w:pPr>
              <w:pStyle w:val="1"/>
              <w:adjustRightInd w:val="0"/>
              <w:snapToGrid w:val="0"/>
              <w:spacing w:line="360" w:lineRule="auto"/>
              <w:jc w:val="center"/>
              <w:rPr>
                <w:rFonts w:ascii="Book Antiqua" w:hAnsi="Book Antiqua"/>
                <w:sz w:val="24"/>
                <w:szCs w:val="24"/>
              </w:rPr>
            </w:pPr>
            <w:r w:rsidRPr="00325A51">
              <w:rPr>
                <w:rFonts w:ascii="Book Antiqua" w:hAnsi="Book Antiqua"/>
                <w:sz w:val="24"/>
                <w:szCs w:val="24"/>
              </w:rPr>
              <w:t>Dose limiting toxicities; # of tumor infiltrating lymphocytes per high power field in resected tissue</w:t>
            </w:r>
          </w:p>
        </w:tc>
        <w:tc>
          <w:tcPr>
            <w:tcW w:w="1277" w:type="dxa"/>
            <w:shd w:val="clear" w:color="auto" w:fill="auto"/>
          </w:tcPr>
          <w:p w:rsidR="000500E9" w:rsidRPr="00955939" w:rsidRDefault="000500E9" w:rsidP="0063506C">
            <w:pPr>
              <w:pStyle w:val="1"/>
              <w:adjustRightInd w:val="0"/>
              <w:snapToGrid w:val="0"/>
              <w:spacing w:line="360" w:lineRule="auto"/>
              <w:jc w:val="center"/>
              <w:rPr>
                <w:rFonts w:ascii="Book Antiqua" w:hAnsi="Book Antiqua"/>
                <w:sz w:val="24"/>
                <w:szCs w:val="24"/>
              </w:rPr>
            </w:pPr>
            <w:r w:rsidRPr="00325A51">
              <w:rPr>
                <w:rFonts w:ascii="Book Antiqua" w:hAnsi="Book Antiqua"/>
                <w:sz w:val="24"/>
                <w:szCs w:val="24"/>
              </w:rPr>
              <w:t>56</w:t>
            </w:r>
          </w:p>
        </w:tc>
      </w:tr>
    </w:tbl>
    <w:p w:rsidR="000500E9" w:rsidRPr="00955939" w:rsidRDefault="000500E9" w:rsidP="00955939">
      <w:pPr>
        <w:pStyle w:val="1"/>
        <w:adjustRightInd w:val="0"/>
        <w:snapToGrid w:val="0"/>
        <w:spacing w:line="360" w:lineRule="auto"/>
        <w:jc w:val="both"/>
        <w:rPr>
          <w:rFonts w:ascii="Book Antiqua" w:hAnsi="Book Antiqua"/>
          <w:sz w:val="24"/>
          <w:szCs w:val="24"/>
          <w:lang w:eastAsia="zh-CN"/>
        </w:rPr>
      </w:pPr>
    </w:p>
    <w:p w:rsidR="000500E9" w:rsidRPr="00955939" w:rsidRDefault="000500E9" w:rsidP="00955939">
      <w:pPr>
        <w:pStyle w:val="1"/>
        <w:numPr>
          <w:ins w:id="19" w:author="SONYCTH" w:date="2015-09-07T20:53:00Z"/>
        </w:numPr>
        <w:adjustRightInd w:val="0"/>
        <w:snapToGrid w:val="0"/>
        <w:spacing w:line="360" w:lineRule="auto"/>
        <w:jc w:val="both"/>
        <w:rPr>
          <w:rFonts w:ascii="Book Antiqua" w:hAnsi="Book Antiqua"/>
          <w:sz w:val="24"/>
          <w:szCs w:val="24"/>
        </w:rPr>
      </w:pPr>
    </w:p>
    <w:sectPr w:rsidR="000500E9" w:rsidRPr="00955939" w:rsidSect="000E5E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9E" w:rsidRDefault="003E0B9E" w:rsidP="00604273">
      <w:pPr>
        <w:spacing w:after="0" w:line="240" w:lineRule="auto"/>
      </w:pPr>
      <w:r>
        <w:separator/>
      </w:r>
    </w:p>
  </w:endnote>
  <w:endnote w:type="continuationSeparator" w:id="0">
    <w:p w:rsidR="003E0B9E" w:rsidRDefault="003E0B9E" w:rsidP="0060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9E" w:rsidRDefault="003E0B9E" w:rsidP="00604273">
      <w:pPr>
        <w:spacing w:after="0" w:line="240" w:lineRule="auto"/>
      </w:pPr>
      <w:r>
        <w:separator/>
      </w:r>
    </w:p>
  </w:footnote>
  <w:footnote w:type="continuationSeparator" w:id="0">
    <w:p w:rsidR="003E0B9E" w:rsidRDefault="003E0B9E" w:rsidP="006042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C7C27"/>
    <w:multiLevelType w:val="hybridMultilevel"/>
    <w:tmpl w:val="62189174"/>
    <w:lvl w:ilvl="0" w:tplc="C0A045D0">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422BA6"/>
    <w:multiLevelType w:val="hybridMultilevel"/>
    <w:tmpl w:val="E9C25340"/>
    <w:lvl w:ilvl="0" w:tplc="5DD642D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xw9wvrd4txa9ne2axp5wzpisw9v5aed2spv&quot;&gt;2015_neoadj_pancreatic_Copy Copy&lt;record-ids&gt;&lt;item&gt;2&lt;/item&gt;&lt;item&gt;3&lt;/item&gt;&lt;item&gt;4&lt;/item&gt;&lt;item&gt;29&lt;/item&gt;&lt;item&gt;35&lt;/item&gt;&lt;item&gt;36&lt;/item&gt;&lt;item&gt;37&lt;/item&gt;&lt;item&gt;38&lt;/item&gt;&lt;item&gt;39&lt;/item&gt;&lt;item&gt;50&lt;/item&gt;&lt;item&gt;51&lt;/item&gt;&lt;item&gt;52&lt;/item&gt;&lt;item&gt;55&lt;/item&gt;&lt;item&gt;56&lt;/item&gt;&lt;item&gt;57&lt;/item&gt;&lt;item&gt;58&lt;/item&gt;&lt;item&gt;59&lt;/item&gt;&lt;item&gt;60&lt;/item&gt;&lt;item&gt;61&lt;/item&gt;&lt;item&gt;63&lt;/item&gt;&lt;item&gt;64&lt;/item&gt;&lt;item&gt;69&lt;/item&gt;&lt;item&gt;75&lt;/item&gt;&lt;item&gt;77&lt;/item&gt;&lt;item&gt;79&lt;/item&gt;&lt;item&gt;81&lt;/item&gt;&lt;item&gt;82&lt;/item&gt;&lt;item&gt;85&lt;/item&gt;&lt;item&gt;172&lt;/item&gt;&lt;item&gt;174&lt;/item&gt;&lt;item&gt;175&lt;/item&gt;&lt;item&gt;176&lt;/item&gt;&lt;item&gt;177&lt;/item&gt;&lt;item&gt;178&lt;/item&gt;&lt;item&gt;179&lt;/item&gt;&lt;item&gt;180&lt;/item&gt;&lt;item&gt;183&lt;/item&gt;&lt;item&gt;184&lt;/item&gt;&lt;item&gt;185&lt;/item&gt;&lt;item&gt;186&lt;/item&gt;&lt;item&gt;272&lt;/item&gt;&lt;item&gt;273&lt;/item&gt;&lt;item&gt;274&lt;/item&gt;&lt;item&gt;275&lt;/item&gt;&lt;item&gt;276&lt;/item&gt;&lt;item&gt;277&lt;/item&gt;&lt;item&gt;283&lt;/item&gt;&lt;item&gt;284&lt;/item&gt;&lt;item&gt;285&lt;/item&gt;&lt;item&gt;296&lt;/item&gt;&lt;item&gt;298&lt;/item&gt;&lt;item&gt;299&lt;/item&gt;&lt;item&gt;300&lt;/item&gt;&lt;item&gt;301&lt;/item&gt;&lt;item&gt;304&lt;/item&gt;&lt;item&gt;305&lt;/item&gt;&lt;item&gt;306&lt;/item&gt;&lt;item&gt;403&lt;/item&gt;&lt;item&gt;404&lt;/item&gt;&lt;item&gt;418&lt;/item&gt;&lt;item&gt;419&lt;/item&gt;&lt;item&gt;423&lt;/item&gt;&lt;item&gt;424&lt;/item&gt;&lt;item&gt;425&lt;/item&gt;&lt;item&gt;426&lt;/item&gt;&lt;item&gt;427&lt;/item&gt;&lt;/record-ids&gt;&lt;/item&gt;&lt;/Libraries&gt;"/>
  </w:docVars>
  <w:rsids>
    <w:rsidRoot w:val="00D8239A"/>
    <w:rsid w:val="00001034"/>
    <w:rsid w:val="00001C13"/>
    <w:rsid w:val="000034A6"/>
    <w:rsid w:val="00003702"/>
    <w:rsid w:val="00005290"/>
    <w:rsid w:val="00006C10"/>
    <w:rsid w:val="0000714E"/>
    <w:rsid w:val="000101DC"/>
    <w:rsid w:val="000108A5"/>
    <w:rsid w:val="00011ADF"/>
    <w:rsid w:val="00013B05"/>
    <w:rsid w:val="0001427E"/>
    <w:rsid w:val="00023AA6"/>
    <w:rsid w:val="000245AC"/>
    <w:rsid w:val="00040CA5"/>
    <w:rsid w:val="00042F07"/>
    <w:rsid w:val="00044788"/>
    <w:rsid w:val="000451B2"/>
    <w:rsid w:val="000500E9"/>
    <w:rsid w:val="00050E9E"/>
    <w:rsid w:val="000518A2"/>
    <w:rsid w:val="0005305D"/>
    <w:rsid w:val="000578BD"/>
    <w:rsid w:val="00061EAC"/>
    <w:rsid w:val="00062C53"/>
    <w:rsid w:val="000658B5"/>
    <w:rsid w:val="00072124"/>
    <w:rsid w:val="000731C4"/>
    <w:rsid w:val="00073E35"/>
    <w:rsid w:val="000744E4"/>
    <w:rsid w:val="0008797E"/>
    <w:rsid w:val="00093356"/>
    <w:rsid w:val="000946F9"/>
    <w:rsid w:val="000A1DE8"/>
    <w:rsid w:val="000B07AB"/>
    <w:rsid w:val="000B1234"/>
    <w:rsid w:val="000B2015"/>
    <w:rsid w:val="000C0A2F"/>
    <w:rsid w:val="000C4702"/>
    <w:rsid w:val="000C75EA"/>
    <w:rsid w:val="000C7801"/>
    <w:rsid w:val="000D1E7C"/>
    <w:rsid w:val="000D5C86"/>
    <w:rsid w:val="000D6573"/>
    <w:rsid w:val="000E13AE"/>
    <w:rsid w:val="000E2642"/>
    <w:rsid w:val="000E4872"/>
    <w:rsid w:val="000E5E21"/>
    <w:rsid w:val="000F0E55"/>
    <w:rsid w:val="000F4F9F"/>
    <w:rsid w:val="000F6433"/>
    <w:rsid w:val="000F69E9"/>
    <w:rsid w:val="000F71C4"/>
    <w:rsid w:val="000F7532"/>
    <w:rsid w:val="000F7C73"/>
    <w:rsid w:val="0010076A"/>
    <w:rsid w:val="001022C0"/>
    <w:rsid w:val="001026CA"/>
    <w:rsid w:val="00103499"/>
    <w:rsid w:val="00103887"/>
    <w:rsid w:val="00103F2E"/>
    <w:rsid w:val="00112A05"/>
    <w:rsid w:val="00115124"/>
    <w:rsid w:val="00116EC4"/>
    <w:rsid w:val="0012093A"/>
    <w:rsid w:val="00120A9C"/>
    <w:rsid w:val="00121377"/>
    <w:rsid w:val="001300C0"/>
    <w:rsid w:val="00130448"/>
    <w:rsid w:val="00130532"/>
    <w:rsid w:val="001312FE"/>
    <w:rsid w:val="00132B7D"/>
    <w:rsid w:val="00137903"/>
    <w:rsid w:val="00140EAD"/>
    <w:rsid w:val="001427D5"/>
    <w:rsid w:val="001432CF"/>
    <w:rsid w:val="001432D1"/>
    <w:rsid w:val="001440E0"/>
    <w:rsid w:val="0014702E"/>
    <w:rsid w:val="00147573"/>
    <w:rsid w:val="00152D20"/>
    <w:rsid w:val="00153FC1"/>
    <w:rsid w:val="0015594D"/>
    <w:rsid w:val="00156297"/>
    <w:rsid w:val="00157F40"/>
    <w:rsid w:val="00162836"/>
    <w:rsid w:val="00162E35"/>
    <w:rsid w:val="0016593F"/>
    <w:rsid w:val="001659A4"/>
    <w:rsid w:val="00165F53"/>
    <w:rsid w:val="00166582"/>
    <w:rsid w:val="0016681C"/>
    <w:rsid w:val="00167BC5"/>
    <w:rsid w:val="00167BD8"/>
    <w:rsid w:val="00177406"/>
    <w:rsid w:val="0018031E"/>
    <w:rsid w:val="00183EC7"/>
    <w:rsid w:val="00185463"/>
    <w:rsid w:val="00185DCA"/>
    <w:rsid w:val="001911E2"/>
    <w:rsid w:val="00194811"/>
    <w:rsid w:val="00194A15"/>
    <w:rsid w:val="00195298"/>
    <w:rsid w:val="001A155D"/>
    <w:rsid w:val="001A295E"/>
    <w:rsid w:val="001A6F9D"/>
    <w:rsid w:val="001B005B"/>
    <w:rsid w:val="001B103A"/>
    <w:rsid w:val="001B15B1"/>
    <w:rsid w:val="001B5296"/>
    <w:rsid w:val="001B6921"/>
    <w:rsid w:val="001C0F80"/>
    <w:rsid w:val="001C1F53"/>
    <w:rsid w:val="001C36D2"/>
    <w:rsid w:val="001C632A"/>
    <w:rsid w:val="001C695C"/>
    <w:rsid w:val="001D0A8E"/>
    <w:rsid w:val="001D56D0"/>
    <w:rsid w:val="001D6247"/>
    <w:rsid w:val="001D7D38"/>
    <w:rsid w:val="001E09B1"/>
    <w:rsid w:val="001E3E1D"/>
    <w:rsid w:val="001E4A43"/>
    <w:rsid w:val="001E4DBB"/>
    <w:rsid w:val="001F1AAC"/>
    <w:rsid w:val="001F495D"/>
    <w:rsid w:val="001F5879"/>
    <w:rsid w:val="001F75CB"/>
    <w:rsid w:val="00200F19"/>
    <w:rsid w:val="00206D50"/>
    <w:rsid w:val="00207C28"/>
    <w:rsid w:val="002114D1"/>
    <w:rsid w:val="00211F33"/>
    <w:rsid w:val="00212B60"/>
    <w:rsid w:val="00212F7A"/>
    <w:rsid w:val="002146C9"/>
    <w:rsid w:val="00216A59"/>
    <w:rsid w:val="002228A4"/>
    <w:rsid w:val="002231BE"/>
    <w:rsid w:val="00225DED"/>
    <w:rsid w:val="00231905"/>
    <w:rsid w:val="0023272C"/>
    <w:rsid w:val="002332CC"/>
    <w:rsid w:val="00234CDE"/>
    <w:rsid w:val="00236C81"/>
    <w:rsid w:val="00241C67"/>
    <w:rsid w:val="00242DB3"/>
    <w:rsid w:val="00243DB2"/>
    <w:rsid w:val="00244D3C"/>
    <w:rsid w:val="00253A75"/>
    <w:rsid w:val="002552D8"/>
    <w:rsid w:val="002571FF"/>
    <w:rsid w:val="00261097"/>
    <w:rsid w:val="0026184C"/>
    <w:rsid w:val="00266CA3"/>
    <w:rsid w:val="00272E1D"/>
    <w:rsid w:val="00275401"/>
    <w:rsid w:val="00276D6D"/>
    <w:rsid w:val="002776D4"/>
    <w:rsid w:val="00280D49"/>
    <w:rsid w:val="00285B15"/>
    <w:rsid w:val="002912AD"/>
    <w:rsid w:val="002955D3"/>
    <w:rsid w:val="002A4D80"/>
    <w:rsid w:val="002A5FF4"/>
    <w:rsid w:val="002B1013"/>
    <w:rsid w:val="002B476D"/>
    <w:rsid w:val="002B5371"/>
    <w:rsid w:val="002C61ED"/>
    <w:rsid w:val="002C6AAC"/>
    <w:rsid w:val="002C7488"/>
    <w:rsid w:val="002D140A"/>
    <w:rsid w:val="002E0B4B"/>
    <w:rsid w:val="002E1080"/>
    <w:rsid w:val="002E2736"/>
    <w:rsid w:val="002E2AA1"/>
    <w:rsid w:val="002E3492"/>
    <w:rsid w:val="002E4D67"/>
    <w:rsid w:val="002E59A9"/>
    <w:rsid w:val="002E5B56"/>
    <w:rsid w:val="002E70DE"/>
    <w:rsid w:val="002F3C21"/>
    <w:rsid w:val="003028E7"/>
    <w:rsid w:val="00302A57"/>
    <w:rsid w:val="0030305D"/>
    <w:rsid w:val="00303CE8"/>
    <w:rsid w:val="00305B68"/>
    <w:rsid w:val="00310DB7"/>
    <w:rsid w:val="00313239"/>
    <w:rsid w:val="0031480A"/>
    <w:rsid w:val="00317353"/>
    <w:rsid w:val="003208C2"/>
    <w:rsid w:val="00322D1F"/>
    <w:rsid w:val="003231D5"/>
    <w:rsid w:val="00325A51"/>
    <w:rsid w:val="00330505"/>
    <w:rsid w:val="00331DC1"/>
    <w:rsid w:val="003351A4"/>
    <w:rsid w:val="0033587A"/>
    <w:rsid w:val="00345212"/>
    <w:rsid w:val="003455DB"/>
    <w:rsid w:val="003466BF"/>
    <w:rsid w:val="00350BB2"/>
    <w:rsid w:val="003534DB"/>
    <w:rsid w:val="00355248"/>
    <w:rsid w:val="003561A8"/>
    <w:rsid w:val="00356B41"/>
    <w:rsid w:val="00356DF9"/>
    <w:rsid w:val="00362FC5"/>
    <w:rsid w:val="00364FCE"/>
    <w:rsid w:val="00365E50"/>
    <w:rsid w:val="0036765E"/>
    <w:rsid w:val="00375DE5"/>
    <w:rsid w:val="00376CB7"/>
    <w:rsid w:val="00381AE6"/>
    <w:rsid w:val="003827CF"/>
    <w:rsid w:val="00383537"/>
    <w:rsid w:val="00383D57"/>
    <w:rsid w:val="003872BA"/>
    <w:rsid w:val="0038744B"/>
    <w:rsid w:val="0038768E"/>
    <w:rsid w:val="003902E2"/>
    <w:rsid w:val="0039123F"/>
    <w:rsid w:val="00397267"/>
    <w:rsid w:val="003A0C00"/>
    <w:rsid w:val="003A0C79"/>
    <w:rsid w:val="003A3CE0"/>
    <w:rsid w:val="003A3DB2"/>
    <w:rsid w:val="003A6D47"/>
    <w:rsid w:val="003B218C"/>
    <w:rsid w:val="003C7D02"/>
    <w:rsid w:val="003D0B20"/>
    <w:rsid w:val="003D0E93"/>
    <w:rsid w:val="003D3441"/>
    <w:rsid w:val="003D5080"/>
    <w:rsid w:val="003E086A"/>
    <w:rsid w:val="003E0961"/>
    <w:rsid w:val="003E0AF7"/>
    <w:rsid w:val="003E0B9E"/>
    <w:rsid w:val="003E1153"/>
    <w:rsid w:val="003E22C6"/>
    <w:rsid w:val="003F0D40"/>
    <w:rsid w:val="003F2AD2"/>
    <w:rsid w:val="003F2F40"/>
    <w:rsid w:val="0040359C"/>
    <w:rsid w:val="0040409D"/>
    <w:rsid w:val="00405194"/>
    <w:rsid w:val="00405661"/>
    <w:rsid w:val="00412C9A"/>
    <w:rsid w:val="00412CF4"/>
    <w:rsid w:val="004138F1"/>
    <w:rsid w:val="004166C0"/>
    <w:rsid w:val="00421D93"/>
    <w:rsid w:val="00422E3C"/>
    <w:rsid w:val="004243EB"/>
    <w:rsid w:val="0042540A"/>
    <w:rsid w:val="004266CC"/>
    <w:rsid w:val="00431396"/>
    <w:rsid w:val="00441483"/>
    <w:rsid w:val="004432CF"/>
    <w:rsid w:val="004455B7"/>
    <w:rsid w:val="0045043F"/>
    <w:rsid w:val="004509BE"/>
    <w:rsid w:val="0045583C"/>
    <w:rsid w:val="00464827"/>
    <w:rsid w:val="00465B51"/>
    <w:rsid w:val="00470C7A"/>
    <w:rsid w:val="0047184A"/>
    <w:rsid w:val="00473100"/>
    <w:rsid w:val="00474F3A"/>
    <w:rsid w:val="004777B3"/>
    <w:rsid w:val="00481858"/>
    <w:rsid w:val="0048395F"/>
    <w:rsid w:val="004844D7"/>
    <w:rsid w:val="004856F1"/>
    <w:rsid w:val="00485E7E"/>
    <w:rsid w:val="004907FA"/>
    <w:rsid w:val="00493759"/>
    <w:rsid w:val="00494CEA"/>
    <w:rsid w:val="004A7AC7"/>
    <w:rsid w:val="004B1188"/>
    <w:rsid w:val="004B1474"/>
    <w:rsid w:val="004B7566"/>
    <w:rsid w:val="004C19AF"/>
    <w:rsid w:val="004C330B"/>
    <w:rsid w:val="004C4838"/>
    <w:rsid w:val="004D1A33"/>
    <w:rsid w:val="004D1C08"/>
    <w:rsid w:val="004E0492"/>
    <w:rsid w:val="004E221A"/>
    <w:rsid w:val="004E2812"/>
    <w:rsid w:val="004E45EE"/>
    <w:rsid w:val="004E4DEE"/>
    <w:rsid w:val="004E73FE"/>
    <w:rsid w:val="004F0339"/>
    <w:rsid w:val="004F16E1"/>
    <w:rsid w:val="004F54F4"/>
    <w:rsid w:val="0050257E"/>
    <w:rsid w:val="00506A76"/>
    <w:rsid w:val="00507721"/>
    <w:rsid w:val="00520C66"/>
    <w:rsid w:val="00522AB0"/>
    <w:rsid w:val="00523669"/>
    <w:rsid w:val="0052386C"/>
    <w:rsid w:val="00523C6A"/>
    <w:rsid w:val="0052566D"/>
    <w:rsid w:val="00530969"/>
    <w:rsid w:val="0053187D"/>
    <w:rsid w:val="00532AF7"/>
    <w:rsid w:val="00532C32"/>
    <w:rsid w:val="00535A66"/>
    <w:rsid w:val="00540844"/>
    <w:rsid w:val="00543109"/>
    <w:rsid w:val="00543D2B"/>
    <w:rsid w:val="00545C0F"/>
    <w:rsid w:val="005507AA"/>
    <w:rsid w:val="0055252B"/>
    <w:rsid w:val="00552FEA"/>
    <w:rsid w:val="00554392"/>
    <w:rsid w:val="005561C8"/>
    <w:rsid w:val="00557D04"/>
    <w:rsid w:val="0056142F"/>
    <w:rsid w:val="0056404B"/>
    <w:rsid w:val="00566C5B"/>
    <w:rsid w:val="0057112A"/>
    <w:rsid w:val="005714E6"/>
    <w:rsid w:val="00572822"/>
    <w:rsid w:val="00572F6B"/>
    <w:rsid w:val="0058448C"/>
    <w:rsid w:val="005907FC"/>
    <w:rsid w:val="00591141"/>
    <w:rsid w:val="0059150E"/>
    <w:rsid w:val="005940F6"/>
    <w:rsid w:val="00594851"/>
    <w:rsid w:val="00595308"/>
    <w:rsid w:val="00596BEB"/>
    <w:rsid w:val="005A1673"/>
    <w:rsid w:val="005A2649"/>
    <w:rsid w:val="005A6AC0"/>
    <w:rsid w:val="005B4267"/>
    <w:rsid w:val="005B4E97"/>
    <w:rsid w:val="005B5084"/>
    <w:rsid w:val="005B5D46"/>
    <w:rsid w:val="005B5F22"/>
    <w:rsid w:val="005B7DBE"/>
    <w:rsid w:val="005C09C8"/>
    <w:rsid w:val="005C13A0"/>
    <w:rsid w:val="005C1783"/>
    <w:rsid w:val="005C5E75"/>
    <w:rsid w:val="005D1BD8"/>
    <w:rsid w:val="005D7118"/>
    <w:rsid w:val="005E1DC7"/>
    <w:rsid w:val="005E284A"/>
    <w:rsid w:val="005E33EE"/>
    <w:rsid w:val="005E55C8"/>
    <w:rsid w:val="005E5E64"/>
    <w:rsid w:val="005F3437"/>
    <w:rsid w:val="005F674C"/>
    <w:rsid w:val="00602920"/>
    <w:rsid w:val="00603C6B"/>
    <w:rsid w:val="00604273"/>
    <w:rsid w:val="006053A7"/>
    <w:rsid w:val="0061513A"/>
    <w:rsid w:val="00616417"/>
    <w:rsid w:val="00620803"/>
    <w:rsid w:val="0062671E"/>
    <w:rsid w:val="00627DD0"/>
    <w:rsid w:val="00630FFC"/>
    <w:rsid w:val="00632B63"/>
    <w:rsid w:val="0063372F"/>
    <w:rsid w:val="0063506C"/>
    <w:rsid w:val="0063633B"/>
    <w:rsid w:val="00636BAC"/>
    <w:rsid w:val="006378D5"/>
    <w:rsid w:val="00645820"/>
    <w:rsid w:val="00647088"/>
    <w:rsid w:val="00653B62"/>
    <w:rsid w:val="0065407D"/>
    <w:rsid w:val="006560BD"/>
    <w:rsid w:val="00657F85"/>
    <w:rsid w:val="00662723"/>
    <w:rsid w:val="00663A8C"/>
    <w:rsid w:val="00666039"/>
    <w:rsid w:val="006705F2"/>
    <w:rsid w:val="00673E3A"/>
    <w:rsid w:val="00680E4A"/>
    <w:rsid w:val="00686EAC"/>
    <w:rsid w:val="006952A2"/>
    <w:rsid w:val="00697DC7"/>
    <w:rsid w:val="006A1680"/>
    <w:rsid w:val="006A3FC3"/>
    <w:rsid w:val="006A77A1"/>
    <w:rsid w:val="006B0322"/>
    <w:rsid w:val="006B2013"/>
    <w:rsid w:val="006D1024"/>
    <w:rsid w:val="006D498B"/>
    <w:rsid w:val="006E0A23"/>
    <w:rsid w:val="006E32CE"/>
    <w:rsid w:val="006E3CCA"/>
    <w:rsid w:val="006E501E"/>
    <w:rsid w:val="006E53B2"/>
    <w:rsid w:val="006F2967"/>
    <w:rsid w:val="006F490E"/>
    <w:rsid w:val="006F5658"/>
    <w:rsid w:val="006F6465"/>
    <w:rsid w:val="006F656D"/>
    <w:rsid w:val="006F6671"/>
    <w:rsid w:val="006F75B8"/>
    <w:rsid w:val="006F7E48"/>
    <w:rsid w:val="007007E3"/>
    <w:rsid w:val="00703A6D"/>
    <w:rsid w:val="0070704F"/>
    <w:rsid w:val="0070749F"/>
    <w:rsid w:val="00712A84"/>
    <w:rsid w:val="0071503C"/>
    <w:rsid w:val="007153E0"/>
    <w:rsid w:val="007165CE"/>
    <w:rsid w:val="00716E21"/>
    <w:rsid w:val="0072075F"/>
    <w:rsid w:val="00731037"/>
    <w:rsid w:val="00733160"/>
    <w:rsid w:val="00733430"/>
    <w:rsid w:val="007344F0"/>
    <w:rsid w:val="0073515E"/>
    <w:rsid w:val="00740557"/>
    <w:rsid w:val="00744FFB"/>
    <w:rsid w:val="00753BAE"/>
    <w:rsid w:val="00757BAF"/>
    <w:rsid w:val="00763D9B"/>
    <w:rsid w:val="00766503"/>
    <w:rsid w:val="0077264F"/>
    <w:rsid w:val="00775BDF"/>
    <w:rsid w:val="007762DA"/>
    <w:rsid w:val="00776F74"/>
    <w:rsid w:val="00781C58"/>
    <w:rsid w:val="00782BCB"/>
    <w:rsid w:val="007836AA"/>
    <w:rsid w:val="007844B2"/>
    <w:rsid w:val="0078592A"/>
    <w:rsid w:val="007876DA"/>
    <w:rsid w:val="00790773"/>
    <w:rsid w:val="0079319E"/>
    <w:rsid w:val="00795F72"/>
    <w:rsid w:val="007A054F"/>
    <w:rsid w:val="007A2BAA"/>
    <w:rsid w:val="007A3BCF"/>
    <w:rsid w:val="007A7B20"/>
    <w:rsid w:val="007B241C"/>
    <w:rsid w:val="007B2840"/>
    <w:rsid w:val="007B2D33"/>
    <w:rsid w:val="007B2D93"/>
    <w:rsid w:val="007C22D9"/>
    <w:rsid w:val="007C236E"/>
    <w:rsid w:val="007C2987"/>
    <w:rsid w:val="007C51F3"/>
    <w:rsid w:val="007D40BF"/>
    <w:rsid w:val="007D5953"/>
    <w:rsid w:val="007E4CE5"/>
    <w:rsid w:val="007F420D"/>
    <w:rsid w:val="007F4470"/>
    <w:rsid w:val="007F5055"/>
    <w:rsid w:val="007F7ED3"/>
    <w:rsid w:val="008001C1"/>
    <w:rsid w:val="00801F43"/>
    <w:rsid w:val="00812676"/>
    <w:rsid w:val="00813BB5"/>
    <w:rsid w:val="00814463"/>
    <w:rsid w:val="00816317"/>
    <w:rsid w:val="0081696A"/>
    <w:rsid w:val="00817668"/>
    <w:rsid w:val="00817F54"/>
    <w:rsid w:val="008218D9"/>
    <w:rsid w:val="0082319F"/>
    <w:rsid w:val="008233D1"/>
    <w:rsid w:val="00826248"/>
    <w:rsid w:val="008327B6"/>
    <w:rsid w:val="0083326D"/>
    <w:rsid w:val="008369BD"/>
    <w:rsid w:val="008375C4"/>
    <w:rsid w:val="00837644"/>
    <w:rsid w:val="008413A0"/>
    <w:rsid w:val="0084171F"/>
    <w:rsid w:val="008428AE"/>
    <w:rsid w:val="00842CC6"/>
    <w:rsid w:val="008466CB"/>
    <w:rsid w:val="00847810"/>
    <w:rsid w:val="00850EC6"/>
    <w:rsid w:val="00851191"/>
    <w:rsid w:val="00853390"/>
    <w:rsid w:val="00854EE6"/>
    <w:rsid w:val="008561C8"/>
    <w:rsid w:val="00856EA0"/>
    <w:rsid w:val="00857546"/>
    <w:rsid w:val="008578FD"/>
    <w:rsid w:val="008616A6"/>
    <w:rsid w:val="00862401"/>
    <w:rsid w:val="008638DD"/>
    <w:rsid w:val="0086670D"/>
    <w:rsid w:val="00872242"/>
    <w:rsid w:val="00874558"/>
    <w:rsid w:val="008751A2"/>
    <w:rsid w:val="00877861"/>
    <w:rsid w:val="008810A7"/>
    <w:rsid w:val="0089114D"/>
    <w:rsid w:val="00891CB0"/>
    <w:rsid w:val="00891E63"/>
    <w:rsid w:val="00895711"/>
    <w:rsid w:val="00897BFB"/>
    <w:rsid w:val="008A00C5"/>
    <w:rsid w:val="008A108A"/>
    <w:rsid w:val="008A5587"/>
    <w:rsid w:val="008A6698"/>
    <w:rsid w:val="008B1D5B"/>
    <w:rsid w:val="008C12CC"/>
    <w:rsid w:val="008C21CB"/>
    <w:rsid w:val="008C3ADF"/>
    <w:rsid w:val="008C69D0"/>
    <w:rsid w:val="008C7E24"/>
    <w:rsid w:val="008D06D1"/>
    <w:rsid w:val="008D1DAD"/>
    <w:rsid w:val="008D3701"/>
    <w:rsid w:val="008E0D4E"/>
    <w:rsid w:val="008E3926"/>
    <w:rsid w:val="008E5F1F"/>
    <w:rsid w:val="008F12F5"/>
    <w:rsid w:val="008F4661"/>
    <w:rsid w:val="008F5FBE"/>
    <w:rsid w:val="008F674B"/>
    <w:rsid w:val="00900B9F"/>
    <w:rsid w:val="00904C72"/>
    <w:rsid w:val="00906555"/>
    <w:rsid w:val="009069CE"/>
    <w:rsid w:val="00914C68"/>
    <w:rsid w:val="0091521C"/>
    <w:rsid w:val="00915816"/>
    <w:rsid w:val="00915E3F"/>
    <w:rsid w:val="0091714F"/>
    <w:rsid w:val="0092495A"/>
    <w:rsid w:val="00924C99"/>
    <w:rsid w:val="009251F0"/>
    <w:rsid w:val="00937099"/>
    <w:rsid w:val="00942D3B"/>
    <w:rsid w:val="0094363E"/>
    <w:rsid w:val="0094433C"/>
    <w:rsid w:val="00950805"/>
    <w:rsid w:val="00952694"/>
    <w:rsid w:val="00955939"/>
    <w:rsid w:val="009611B7"/>
    <w:rsid w:val="00961D69"/>
    <w:rsid w:val="0096420C"/>
    <w:rsid w:val="0096734D"/>
    <w:rsid w:val="009676C7"/>
    <w:rsid w:val="00973E3C"/>
    <w:rsid w:val="00974089"/>
    <w:rsid w:val="00975F7D"/>
    <w:rsid w:val="00975FA4"/>
    <w:rsid w:val="0099146A"/>
    <w:rsid w:val="00995230"/>
    <w:rsid w:val="009A430C"/>
    <w:rsid w:val="009B059A"/>
    <w:rsid w:val="009B12BA"/>
    <w:rsid w:val="009B4C1D"/>
    <w:rsid w:val="009B5E85"/>
    <w:rsid w:val="009B68E1"/>
    <w:rsid w:val="009C4001"/>
    <w:rsid w:val="009C6AB7"/>
    <w:rsid w:val="009C74B7"/>
    <w:rsid w:val="009C7CDC"/>
    <w:rsid w:val="009D1763"/>
    <w:rsid w:val="009D200F"/>
    <w:rsid w:val="009D3ADC"/>
    <w:rsid w:val="009D4C69"/>
    <w:rsid w:val="009D5C80"/>
    <w:rsid w:val="009D6F7D"/>
    <w:rsid w:val="009E02A5"/>
    <w:rsid w:val="009E0E57"/>
    <w:rsid w:val="009E17AB"/>
    <w:rsid w:val="009F01DB"/>
    <w:rsid w:val="009F14A2"/>
    <w:rsid w:val="009F612E"/>
    <w:rsid w:val="009F6A42"/>
    <w:rsid w:val="009F759C"/>
    <w:rsid w:val="00A00090"/>
    <w:rsid w:val="00A010AD"/>
    <w:rsid w:val="00A01D2A"/>
    <w:rsid w:val="00A04E50"/>
    <w:rsid w:val="00A10B92"/>
    <w:rsid w:val="00A12734"/>
    <w:rsid w:val="00A1337F"/>
    <w:rsid w:val="00A13AE8"/>
    <w:rsid w:val="00A1536A"/>
    <w:rsid w:val="00A221E7"/>
    <w:rsid w:val="00A232BB"/>
    <w:rsid w:val="00A24120"/>
    <w:rsid w:val="00A27009"/>
    <w:rsid w:val="00A27E49"/>
    <w:rsid w:val="00A302F5"/>
    <w:rsid w:val="00A31A6F"/>
    <w:rsid w:val="00A325F1"/>
    <w:rsid w:val="00A35235"/>
    <w:rsid w:val="00A373E8"/>
    <w:rsid w:val="00A403AA"/>
    <w:rsid w:val="00A437DC"/>
    <w:rsid w:val="00A4407E"/>
    <w:rsid w:val="00A44104"/>
    <w:rsid w:val="00A4512E"/>
    <w:rsid w:val="00A504D6"/>
    <w:rsid w:val="00A560AA"/>
    <w:rsid w:val="00A56B46"/>
    <w:rsid w:val="00A56E0D"/>
    <w:rsid w:val="00A575C0"/>
    <w:rsid w:val="00A60C1E"/>
    <w:rsid w:val="00A61A0D"/>
    <w:rsid w:val="00A61A6B"/>
    <w:rsid w:val="00A61FDC"/>
    <w:rsid w:val="00A6286A"/>
    <w:rsid w:val="00A646F6"/>
    <w:rsid w:val="00A65632"/>
    <w:rsid w:val="00A67EB6"/>
    <w:rsid w:val="00A70902"/>
    <w:rsid w:val="00A774EE"/>
    <w:rsid w:val="00A864FF"/>
    <w:rsid w:val="00A87593"/>
    <w:rsid w:val="00A87E18"/>
    <w:rsid w:val="00A91B74"/>
    <w:rsid w:val="00A94000"/>
    <w:rsid w:val="00A95A82"/>
    <w:rsid w:val="00AA38A4"/>
    <w:rsid w:val="00AA4C52"/>
    <w:rsid w:val="00AA65B6"/>
    <w:rsid w:val="00AA6E31"/>
    <w:rsid w:val="00AB2FAE"/>
    <w:rsid w:val="00AB43BE"/>
    <w:rsid w:val="00AC0F6B"/>
    <w:rsid w:val="00AC4D69"/>
    <w:rsid w:val="00AC6552"/>
    <w:rsid w:val="00AC7610"/>
    <w:rsid w:val="00AC7E97"/>
    <w:rsid w:val="00AD1755"/>
    <w:rsid w:val="00AD188B"/>
    <w:rsid w:val="00AD1948"/>
    <w:rsid w:val="00AD3DB7"/>
    <w:rsid w:val="00AD45D5"/>
    <w:rsid w:val="00AD5032"/>
    <w:rsid w:val="00AD6AE1"/>
    <w:rsid w:val="00AD7FC0"/>
    <w:rsid w:val="00AE060C"/>
    <w:rsid w:val="00AE0F72"/>
    <w:rsid w:val="00AE4618"/>
    <w:rsid w:val="00AE5779"/>
    <w:rsid w:val="00AE7A0A"/>
    <w:rsid w:val="00B0048B"/>
    <w:rsid w:val="00B05657"/>
    <w:rsid w:val="00B05D59"/>
    <w:rsid w:val="00B0688A"/>
    <w:rsid w:val="00B06934"/>
    <w:rsid w:val="00B14628"/>
    <w:rsid w:val="00B20C49"/>
    <w:rsid w:val="00B21868"/>
    <w:rsid w:val="00B21A20"/>
    <w:rsid w:val="00B25B05"/>
    <w:rsid w:val="00B25DDF"/>
    <w:rsid w:val="00B27689"/>
    <w:rsid w:val="00B30051"/>
    <w:rsid w:val="00B31B00"/>
    <w:rsid w:val="00B35A4D"/>
    <w:rsid w:val="00B36060"/>
    <w:rsid w:val="00B4512D"/>
    <w:rsid w:val="00B56FFA"/>
    <w:rsid w:val="00B574CE"/>
    <w:rsid w:val="00B61D30"/>
    <w:rsid w:val="00B64073"/>
    <w:rsid w:val="00B67C6F"/>
    <w:rsid w:val="00B70094"/>
    <w:rsid w:val="00B7384E"/>
    <w:rsid w:val="00B73F30"/>
    <w:rsid w:val="00B74B95"/>
    <w:rsid w:val="00B76194"/>
    <w:rsid w:val="00B777A6"/>
    <w:rsid w:val="00B7791B"/>
    <w:rsid w:val="00B81EDC"/>
    <w:rsid w:val="00B8349C"/>
    <w:rsid w:val="00B877B3"/>
    <w:rsid w:val="00B87AED"/>
    <w:rsid w:val="00B908FA"/>
    <w:rsid w:val="00B91117"/>
    <w:rsid w:val="00B91566"/>
    <w:rsid w:val="00B97223"/>
    <w:rsid w:val="00B9784C"/>
    <w:rsid w:val="00BA07AD"/>
    <w:rsid w:val="00BA2579"/>
    <w:rsid w:val="00BA6A3B"/>
    <w:rsid w:val="00BB0AED"/>
    <w:rsid w:val="00BB52A0"/>
    <w:rsid w:val="00BB743A"/>
    <w:rsid w:val="00BC324E"/>
    <w:rsid w:val="00BC7CBA"/>
    <w:rsid w:val="00BD08D8"/>
    <w:rsid w:val="00BD0D98"/>
    <w:rsid w:val="00BD2C2F"/>
    <w:rsid w:val="00BD473F"/>
    <w:rsid w:val="00BD534C"/>
    <w:rsid w:val="00BD59C4"/>
    <w:rsid w:val="00BD5FDB"/>
    <w:rsid w:val="00BE025E"/>
    <w:rsid w:val="00BE3C05"/>
    <w:rsid w:val="00BE4F77"/>
    <w:rsid w:val="00BE6BFC"/>
    <w:rsid w:val="00BF03FB"/>
    <w:rsid w:val="00BF05D5"/>
    <w:rsid w:val="00BF078F"/>
    <w:rsid w:val="00BF0F67"/>
    <w:rsid w:val="00BF2F74"/>
    <w:rsid w:val="00BF4794"/>
    <w:rsid w:val="00BF507E"/>
    <w:rsid w:val="00C00A61"/>
    <w:rsid w:val="00C0149E"/>
    <w:rsid w:val="00C04233"/>
    <w:rsid w:val="00C1183D"/>
    <w:rsid w:val="00C1395C"/>
    <w:rsid w:val="00C14B0A"/>
    <w:rsid w:val="00C14BE5"/>
    <w:rsid w:val="00C15527"/>
    <w:rsid w:val="00C16E50"/>
    <w:rsid w:val="00C17036"/>
    <w:rsid w:val="00C21B2F"/>
    <w:rsid w:val="00C22D02"/>
    <w:rsid w:val="00C25C76"/>
    <w:rsid w:val="00C27944"/>
    <w:rsid w:val="00C323FD"/>
    <w:rsid w:val="00C32E4F"/>
    <w:rsid w:val="00C34283"/>
    <w:rsid w:val="00C346EA"/>
    <w:rsid w:val="00C34F59"/>
    <w:rsid w:val="00C35A91"/>
    <w:rsid w:val="00C35EB1"/>
    <w:rsid w:val="00C37C13"/>
    <w:rsid w:val="00C41534"/>
    <w:rsid w:val="00C415EF"/>
    <w:rsid w:val="00C438DA"/>
    <w:rsid w:val="00C4647E"/>
    <w:rsid w:val="00C50B53"/>
    <w:rsid w:val="00C50F20"/>
    <w:rsid w:val="00C50F4C"/>
    <w:rsid w:val="00C526CC"/>
    <w:rsid w:val="00C5379E"/>
    <w:rsid w:val="00C538CA"/>
    <w:rsid w:val="00C539E9"/>
    <w:rsid w:val="00C53E16"/>
    <w:rsid w:val="00C60DAE"/>
    <w:rsid w:val="00C61CE5"/>
    <w:rsid w:val="00C64A24"/>
    <w:rsid w:val="00C653AB"/>
    <w:rsid w:val="00C65590"/>
    <w:rsid w:val="00C71258"/>
    <w:rsid w:val="00C71CED"/>
    <w:rsid w:val="00C72CF8"/>
    <w:rsid w:val="00C77C07"/>
    <w:rsid w:val="00C85E5B"/>
    <w:rsid w:val="00C9002C"/>
    <w:rsid w:val="00C96DF4"/>
    <w:rsid w:val="00C97B33"/>
    <w:rsid w:val="00CA05F6"/>
    <w:rsid w:val="00CA0AD4"/>
    <w:rsid w:val="00CA22EF"/>
    <w:rsid w:val="00CA5EBE"/>
    <w:rsid w:val="00CC2356"/>
    <w:rsid w:val="00CC4D4E"/>
    <w:rsid w:val="00CD2550"/>
    <w:rsid w:val="00CD625A"/>
    <w:rsid w:val="00CD7F43"/>
    <w:rsid w:val="00CE097A"/>
    <w:rsid w:val="00CE1BB9"/>
    <w:rsid w:val="00CE2714"/>
    <w:rsid w:val="00CE3CED"/>
    <w:rsid w:val="00CE4509"/>
    <w:rsid w:val="00CE4FFD"/>
    <w:rsid w:val="00CE687E"/>
    <w:rsid w:val="00CF0DEB"/>
    <w:rsid w:val="00CF23B8"/>
    <w:rsid w:val="00CF2CEB"/>
    <w:rsid w:val="00D00A3D"/>
    <w:rsid w:val="00D01108"/>
    <w:rsid w:val="00D03E61"/>
    <w:rsid w:val="00D03EFA"/>
    <w:rsid w:val="00D06C1E"/>
    <w:rsid w:val="00D108F0"/>
    <w:rsid w:val="00D116B7"/>
    <w:rsid w:val="00D12ABC"/>
    <w:rsid w:val="00D164AD"/>
    <w:rsid w:val="00D23460"/>
    <w:rsid w:val="00D24BCF"/>
    <w:rsid w:val="00D27774"/>
    <w:rsid w:val="00D3387D"/>
    <w:rsid w:val="00D33A30"/>
    <w:rsid w:val="00D33FDA"/>
    <w:rsid w:val="00D3404F"/>
    <w:rsid w:val="00D3527C"/>
    <w:rsid w:val="00D3528A"/>
    <w:rsid w:val="00D357FD"/>
    <w:rsid w:val="00D362FF"/>
    <w:rsid w:val="00D36F4B"/>
    <w:rsid w:val="00D41352"/>
    <w:rsid w:val="00D417EF"/>
    <w:rsid w:val="00D45891"/>
    <w:rsid w:val="00D45BD2"/>
    <w:rsid w:val="00D466AA"/>
    <w:rsid w:val="00D46812"/>
    <w:rsid w:val="00D516E5"/>
    <w:rsid w:val="00D5799C"/>
    <w:rsid w:val="00D600E2"/>
    <w:rsid w:val="00D61775"/>
    <w:rsid w:val="00D6536A"/>
    <w:rsid w:val="00D67F9E"/>
    <w:rsid w:val="00D72042"/>
    <w:rsid w:val="00D724D5"/>
    <w:rsid w:val="00D7328D"/>
    <w:rsid w:val="00D76F44"/>
    <w:rsid w:val="00D815CA"/>
    <w:rsid w:val="00D8212B"/>
    <w:rsid w:val="00D8239A"/>
    <w:rsid w:val="00D90A28"/>
    <w:rsid w:val="00D90DCA"/>
    <w:rsid w:val="00D931B5"/>
    <w:rsid w:val="00D97A4E"/>
    <w:rsid w:val="00DA0326"/>
    <w:rsid w:val="00DA518B"/>
    <w:rsid w:val="00DA5B68"/>
    <w:rsid w:val="00DA5FD7"/>
    <w:rsid w:val="00DA7FAF"/>
    <w:rsid w:val="00DB196E"/>
    <w:rsid w:val="00DB1983"/>
    <w:rsid w:val="00DB2163"/>
    <w:rsid w:val="00DB2C0D"/>
    <w:rsid w:val="00DB39F1"/>
    <w:rsid w:val="00DB7546"/>
    <w:rsid w:val="00DC0562"/>
    <w:rsid w:val="00DC0FD2"/>
    <w:rsid w:val="00DC13D7"/>
    <w:rsid w:val="00DC4A13"/>
    <w:rsid w:val="00DC715A"/>
    <w:rsid w:val="00DC7A73"/>
    <w:rsid w:val="00DD07CA"/>
    <w:rsid w:val="00DD4609"/>
    <w:rsid w:val="00DD50FC"/>
    <w:rsid w:val="00DD5299"/>
    <w:rsid w:val="00DD54DB"/>
    <w:rsid w:val="00DD5ED0"/>
    <w:rsid w:val="00DD6A86"/>
    <w:rsid w:val="00DE0266"/>
    <w:rsid w:val="00DE292C"/>
    <w:rsid w:val="00DF1445"/>
    <w:rsid w:val="00DF1AF4"/>
    <w:rsid w:val="00DF2089"/>
    <w:rsid w:val="00DF28C0"/>
    <w:rsid w:val="00DF3407"/>
    <w:rsid w:val="00DF4067"/>
    <w:rsid w:val="00DF473D"/>
    <w:rsid w:val="00DF5A33"/>
    <w:rsid w:val="00DF7564"/>
    <w:rsid w:val="00E024B1"/>
    <w:rsid w:val="00E0392F"/>
    <w:rsid w:val="00E053C0"/>
    <w:rsid w:val="00E06FDC"/>
    <w:rsid w:val="00E07D97"/>
    <w:rsid w:val="00E20A99"/>
    <w:rsid w:val="00E2597E"/>
    <w:rsid w:val="00E26BA9"/>
    <w:rsid w:val="00E321D9"/>
    <w:rsid w:val="00E3450B"/>
    <w:rsid w:val="00E35D5A"/>
    <w:rsid w:val="00E41F31"/>
    <w:rsid w:val="00E44FE8"/>
    <w:rsid w:val="00E45D63"/>
    <w:rsid w:val="00E4673B"/>
    <w:rsid w:val="00E46BAD"/>
    <w:rsid w:val="00E511E1"/>
    <w:rsid w:val="00E54BD1"/>
    <w:rsid w:val="00E5534D"/>
    <w:rsid w:val="00E62D24"/>
    <w:rsid w:val="00E64882"/>
    <w:rsid w:val="00E65B91"/>
    <w:rsid w:val="00E70FC6"/>
    <w:rsid w:val="00E73214"/>
    <w:rsid w:val="00E75A3B"/>
    <w:rsid w:val="00E75C5D"/>
    <w:rsid w:val="00E76299"/>
    <w:rsid w:val="00E8016A"/>
    <w:rsid w:val="00E80F30"/>
    <w:rsid w:val="00E83E4B"/>
    <w:rsid w:val="00E8467D"/>
    <w:rsid w:val="00E84C89"/>
    <w:rsid w:val="00E8553D"/>
    <w:rsid w:val="00E906B8"/>
    <w:rsid w:val="00E95488"/>
    <w:rsid w:val="00E9743D"/>
    <w:rsid w:val="00EA018E"/>
    <w:rsid w:val="00EA0E1A"/>
    <w:rsid w:val="00EA2236"/>
    <w:rsid w:val="00EB34C1"/>
    <w:rsid w:val="00EB59E7"/>
    <w:rsid w:val="00EC3512"/>
    <w:rsid w:val="00EC3DBA"/>
    <w:rsid w:val="00EC4799"/>
    <w:rsid w:val="00EC4DA2"/>
    <w:rsid w:val="00ED0D14"/>
    <w:rsid w:val="00ED0EEF"/>
    <w:rsid w:val="00ED44F6"/>
    <w:rsid w:val="00ED6B1F"/>
    <w:rsid w:val="00EE0377"/>
    <w:rsid w:val="00EE061C"/>
    <w:rsid w:val="00EE0A09"/>
    <w:rsid w:val="00EE0A36"/>
    <w:rsid w:val="00EE3169"/>
    <w:rsid w:val="00EF2358"/>
    <w:rsid w:val="00EF391C"/>
    <w:rsid w:val="00EF434C"/>
    <w:rsid w:val="00F00144"/>
    <w:rsid w:val="00F01BF3"/>
    <w:rsid w:val="00F03991"/>
    <w:rsid w:val="00F042BA"/>
    <w:rsid w:val="00F0431A"/>
    <w:rsid w:val="00F057D6"/>
    <w:rsid w:val="00F05E65"/>
    <w:rsid w:val="00F06038"/>
    <w:rsid w:val="00F10765"/>
    <w:rsid w:val="00F12D7D"/>
    <w:rsid w:val="00F131F8"/>
    <w:rsid w:val="00F14031"/>
    <w:rsid w:val="00F17326"/>
    <w:rsid w:val="00F263BB"/>
    <w:rsid w:val="00F3065C"/>
    <w:rsid w:val="00F31112"/>
    <w:rsid w:val="00F3162B"/>
    <w:rsid w:val="00F3779C"/>
    <w:rsid w:val="00F416CA"/>
    <w:rsid w:val="00F44859"/>
    <w:rsid w:val="00F47132"/>
    <w:rsid w:val="00F47A1A"/>
    <w:rsid w:val="00F511D4"/>
    <w:rsid w:val="00F512A6"/>
    <w:rsid w:val="00F51C3D"/>
    <w:rsid w:val="00F56EBB"/>
    <w:rsid w:val="00F576F3"/>
    <w:rsid w:val="00F64724"/>
    <w:rsid w:val="00F75D38"/>
    <w:rsid w:val="00F76D16"/>
    <w:rsid w:val="00F8179B"/>
    <w:rsid w:val="00F83998"/>
    <w:rsid w:val="00F85575"/>
    <w:rsid w:val="00F85799"/>
    <w:rsid w:val="00F923EC"/>
    <w:rsid w:val="00F92C0D"/>
    <w:rsid w:val="00F95F2D"/>
    <w:rsid w:val="00F9764A"/>
    <w:rsid w:val="00FA094A"/>
    <w:rsid w:val="00FA2459"/>
    <w:rsid w:val="00FA664B"/>
    <w:rsid w:val="00FA7B5F"/>
    <w:rsid w:val="00FB592B"/>
    <w:rsid w:val="00FB5D88"/>
    <w:rsid w:val="00FC1D43"/>
    <w:rsid w:val="00FD2AD6"/>
    <w:rsid w:val="00FE0284"/>
    <w:rsid w:val="00FE15E5"/>
    <w:rsid w:val="00FE3ECB"/>
    <w:rsid w:val="00FE45D2"/>
    <w:rsid w:val="00FE6301"/>
    <w:rsid w:val="00FE6EAD"/>
    <w:rsid w:val="00FE718B"/>
    <w:rsid w:val="00FF7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36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无间隔1"/>
    <w:link w:val="Char"/>
    <w:qFormat/>
    <w:rsid w:val="000F7532"/>
    <w:rPr>
      <w:sz w:val="22"/>
      <w:szCs w:val="22"/>
      <w:lang w:eastAsia="en-US"/>
    </w:rPr>
  </w:style>
  <w:style w:type="paragraph" w:customStyle="1" w:styleId="EndNoteBibliographyTitle">
    <w:name w:val="EndNote Bibliography Title"/>
    <w:basedOn w:val="Normal"/>
    <w:link w:val="EndNoteBibliographyTitleChar"/>
    <w:rsid w:val="006A1680"/>
    <w:pPr>
      <w:spacing w:after="0"/>
      <w:jc w:val="center"/>
    </w:pPr>
    <w:rPr>
      <w:rFonts w:ascii="Book Antiqua" w:hAnsi="Book Antiqua"/>
      <w:noProof/>
      <w:sz w:val="24"/>
    </w:rPr>
  </w:style>
  <w:style w:type="character" w:customStyle="1" w:styleId="Char">
    <w:name w:val="无间隔 Char"/>
    <w:link w:val="1"/>
    <w:locked/>
    <w:rsid w:val="006A1680"/>
    <w:rPr>
      <w:sz w:val="22"/>
      <w:lang w:val="en-US" w:eastAsia="en-US"/>
    </w:rPr>
  </w:style>
  <w:style w:type="character" w:customStyle="1" w:styleId="EndNoteBibliographyTitleChar">
    <w:name w:val="EndNote Bibliography Title Char"/>
    <w:link w:val="EndNoteBibliographyTitle"/>
    <w:locked/>
    <w:rsid w:val="006A1680"/>
    <w:rPr>
      <w:rFonts w:ascii="Book Antiqua" w:hAnsi="Book Antiqua"/>
      <w:noProof/>
      <w:sz w:val="22"/>
    </w:rPr>
  </w:style>
  <w:style w:type="paragraph" w:customStyle="1" w:styleId="EndNoteBibliography">
    <w:name w:val="EndNote Bibliography"/>
    <w:basedOn w:val="Normal"/>
    <w:link w:val="EndNoteBibliographyChar"/>
    <w:rsid w:val="006A1680"/>
    <w:pPr>
      <w:spacing w:line="240" w:lineRule="auto"/>
    </w:pPr>
    <w:rPr>
      <w:rFonts w:ascii="Book Antiqua" w:hAnsi="Book Antiqua"/>
      <w:noProof/>
      <w:sz w:val="24"/>
    </w:rPr>
  </w:style>
  <w:style w:type="character" w:customStyle="1" w:styleId="EndNoteBibliographyChar">
    <w:name w:val="EndNote Bibliography Char"/>
    <w:link w:val="EndNoteBibliography"/>
    <w:locked/>
    <w:rsid w:val="006A1680"/>
    <w:rPr>
      <w:rFonts w:ascii="Book Antiqua" w:hAnsi="Book Antiqua"/>
      <w:noProof/>
      <w:sz w:val="22"/>
    </w:rPr>
  </w:style>
  <w:style w:type="character" w:styleId="Hyperlink">
    <w:name w:val="Hyperlink"/>
    <w:uiPriority w:val="99"/>
    <w:rsid w:val="006A1680"/>
    <w:rPr>
      <w:color w:val="0563C1"/>
      <w:u w:val="single"/>
    </w:rPr>
  </w:style>
  <w:style w:type="paragraph" w:customStyle="1" w:styleId="10">
    <w:name w:val="修订1"/>
    <w:hidden/>
    <w:semiHidden/>
    <w:rsid w:val="008A00C5"/>
    <w:rPr>
      <w:sz w:val="22"/>
      <w:szCs w:val="22"/>
      <w:lang w:eastAsia="en-US"/>
    </w:rPr>
  </w:style>
  <w:style w:type="paragraph" w:styleId="BalloonText">
    <w:name w:val="Balloon Text"/>
    <w:basedOn w:val="Normal"/>
    <w:link w:val="BalloonTextChar"/>
    <w:uiPriority w:val="99"/>
    <w:semiHidden/>
    <w:rsid w:val="008A00C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A00C5"/>
    <w:rPr>
      <w:rFonts w:ascii="Segoe UI" w:hAnsi="Segoe UI"/>
      <w:sz w:val="18"/>
    </w:rPr>
  </w:style>
  <w:style w:type="paragraph" w:styleId="Header">
    <w:name w:val="header"/>
    <w:basedOn w:val="Normal"/>
    <w:link w:val="HeaderChar"/>
    <w:uiPriority w:val="99"/>
    <w:rsid w:val="0060427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04273"/>
  </w:style>
  <w:style w:type="paragraph" w:styleId="Footer">
    <w:name w:val="footer"/>
    <w:basedOn w:val="Normal"/>
    <w:link w:val="FooterChar"/>
    <w:uiPriority w:val="99"/>
    <w:rsid w:val="0060427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4273"/>
  </w:style>
  <w:style w:type="table" w:styleId="TableGrid">
    <w:name w:val="Table Grid"/>
    <w:basedOn w:val="TableNormal"/>
    <w:uiPriority w:val="59"/>
    <w:rsid w:val="0097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rsid w:val="00973E3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1">
    <w:name w:val="列出段落1"/>
    <w:basedOn w:val="Normal"/>
    <w:qFormat/>
    <w:rsid w:val="0014702E"/>
    <w:pPr>
      <w:ind w:left="720"/>
    </w:pPr>
  </w:style>
  <w:style w:type="character" w:styleId="CommentReference">
    <w:name w:val="annotation reference"/>
    <w:uiPriority w:val="99"/>
    <w:semiHidden/>
    <w:rsid w:val="00FA094A"/>
    <w:rPr>
      <w:sz w:val="16"/>
    </w:rPr>
  </w:style>
  <w:style w:type="paragraph" w:styleId="CommentText">
    <w:name w:val="annotation text"/>
    <w:basedOn w:val="Normal"/>
    <w:link w:val="CommentTextChar"/>
    <w:uiPriority w:val="99"/>
    <w:rsid w:val="00FA094A"/>
    <w:pPr>
      <w:spacing w:line="240" w:lineRule="auto"/>
    </w:pPr>
    <w:rPr>
      <w:sz w:val="20"/>
      <w:szCs w:val="20"/>
    </w:rPr>
  </w:style>
  <w:style w:type="character" w:customStyle="1" w:styleId="CommentTextChar">
    <w:name w:val="Comment Text Char"/>
    <w:link w:val="CommentText"/>
    <w:uiPriority w:val="99"/>
    <w:locked/>
    <w:rsid w:val="00FA094A"/>
    <w:rPr>
      <w:sz w:val="20"/>
    </w:rPr>
  </w:style>
  <w:style w:type="paragraph" w:styleId="CommentSubject">
    <w:name w:val="annotation subject"/>
    <w:basedOn w:val="CommentText"/>
    <w:next w:val="CommentText"/>
    <w:link w:val="CommentSubjectChar"/>
    <w:uiPriority w:val="99"/>
    <w:semiHidden/>
    <w:rsid w:val="00FA094A"/>
    <w:rPr>
      <w:b/>
      <w:bCs/>
    </w:rPr>
  </w:style>
  <w:style w:type="character" w:customStyle="1" w:styleId="CommentSubjectChar">
    <w:name w:val="Comment Subject Char"/>
    <w:link w:val="CommentSubject"/>
    <w:uiPriority w:val="99"/>
    <w:semiHidden/>
    <w:locked/>
    <w:rsid w:val="00FA094A"/>
    <w:rPr>
      <w:b/>
      <w:sz w:val="20"/>
    </w:rPr>
  </w:style>
  <w:style w:type="character" w:customStyle="1" w:styleId="apple-converted-space">
    <w:name w:val="apple-converted-space"/>
    <w:rsid w:val="00C50F4C"/>
  </w:style>
  <w:style w:type="character" w:customStyle="1" w:styleId="hitinf">
    <w:name w:val="hit_inf"/>
    <w:rsid w:val="00712A84"/>
  </w:style>
  <w:style w:type="paragraph" w:styleId="NormalWeb">
    <w:name w:val="Normal (Web)"/>
    <w:basedOn w:val="Normal"/>
    <w:uiPriority w:val="99"/>
    <w:rsid w:val="00630FFC"/>
    <w:pPr>
      <w:spacing w:before="100" w:beforeAutospacing="1" w:after="100" w:afterAutospacing="1" w:line="240" w:lineRule="auto"/>
    </w:pPr>
    <w:rPr>
      <w:rFonts w:ascii="Times New Roman" w:hAnsi="Times New Roman"/>
      <w:sz w:val="24"/>
      <w:szCs w:val="24"/>
      <w:lang w:eastAsia="zh-CN"/>
    </w:rPr>
  </w:style>
  <w:style w:type="character" w:styleId="Strong">
    <w:name w:val="Strong"/>
    <w:uiPriority w:val="22"/>
    <w:qFormat/>
    <w:locked/>
    <w:rsid w:val="00A1337F"/>
    <w:rPr>
      <w:b/>
      <w:bCs/>
    </w:rPr>
  </w:style>
  <w:style w:type="character" w:styleId="Emphasis">
    <w:name w:val="Emphasis"/>
    <w:qFormat/>
    <w:locked/>
    <w:rsid w:val="00DC0FD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36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无间隔1"/>
    <w:link w:val="Char"/>
    <w:qFormat/>
    <w:rsid w:val="000F7532"/>
    <w:rPr>
      <w:sz w:val="22"/>
      <w:szCs w:val="22"/>
      <w:lang w:eastAsia="en-US"/>
    </w:rPr>
  </w:style>
  <w:style w:type="paragraph" w:customStyle="1" w:styleId="EndNoteBibliographyTitle">
    <w:name w:val="EndNote Bibliography Title"/>
    <w:basedOn w:val="Normal"/>
    <w:link w:val="EndNoteBibliographyTitleChar"/>
    <w:rsid w:val="006A1680"/>
    <w:pPr>
      <w:spacing w:after="0"/>
      <w:jc w:val="center"/>
    </w:pPr>
    <w:rPr>
      <w:rFonts w:ascii="Book Antiqua" w:hAnsi="Book Antiqua"/>
      <w:noProof/>
      <w:sz w:val="24"/>
    </w:rPr>
  </w:style>
  <w:style w:type="character" w:customStyle="1" w:styleId="Char">
    <w:name w:val="无间隔 Char"/>
    <w:link w:val="1"/>
    <w:locked/>
    <w:rsid w:val="006A1680"/>
    <w:rPr>
      <w:sz w:val="22"/>
      <w:lang w:val="en-US" w:eastAsia="en-US"/>
    </w:rPr>
  </w:style>
  <w:style w:type="character" w:customStyle="1" w:styleId="EndNoteBibliographyTitleChar">
    <w:name w:val="EndNote Bibliography Title Char"/>
    <w:link w:val="EndNoteBibliographyTitle"/>
    <w:locked/>
    <w:rsid w:val="006A1680"/>
    <w:rPr>
      <w:rFonts w:ascii="Book Antiqua" w:hAnsi="Book Antiqua"/>
      <w:noProof/>
      <w:sz w:val="22"/>
    </w:rPr>
  </w:style>
  <w:style w:type="paragraph" w:customStyle="1" w:styleId="EndNoteBibliography">
    <w:name w:val="EndNote Bibliography"/>
    <w:basedOn w:val="Normal"/>
    <w:link w:val="EndNoteBibliographyChar"/>
    <w:rsid w:val="006A1680"/>
    <w:pPr>
      <w:spacing w:line="240" w:lineRule="auto"/>
    </w:pPr>
    <w:rPr>
      <w:rFonts w:ascii="Book Antiqua" w:hAnsi="Book Antiqua"/>
      <w:noProof/>
      <w:sz w:val="24"/>
    </w:rPr>
  </w:style>
  <w:style w:type="character" w:customStyle="1" w:styleId="EndNoteBibliographyChar">
    <w:name w:val="EndNote Bibliography Char"/>
    <w:link w:val="EndNoteBibliography"/>
    <w:locked/>
    <w:rsid w:val="006A1680"/>
    <w:rPr>
      <w:rFonts w:ascii="Book Antiqua" w:hAnsi="Book Antiqua"/>
      <w:noProof/>
      <w:sz w:val="22"/>
    </w:rPr>
  </w:style>
  <w:style w:type="character" w:styleId="Hyperlink">
    <w:name w:val="Hyperlink"/>
    <w:uiPriority w:val="99"/>
    <w:rsid w:val="006A1680"/>
    <w:rPr>
      <w:color w:val="0563C1"/>
      <w:u w:val="single"/>
    </w:rPr>
  </w:style>
  <w:style w:type="paragraph" w:customStyle="1" w:styleId="10">
    <w:name w:val="修订1"/>
    <w:hidden/>
    <w:semiHidden/>
    <w:rsid w:val="008A00C5"/>
    <w:rPr>
      <w:sz w:val="22"/>
      <w:szCs w:val="22"/>
      <w:lang w:eastAsia="en-US"/>
    </w:rPr>
  </w:style>
  <w:style w:type="paragraph" w:styleId="BalloonText">
    <w:name w:val="Balloon Text"/>
    <w:basedOn w:val="Normal"/>
    <w:link w:val="BalloonTextChar"/>
    <w:uiPriority w:val="99"/>
    <w:semiHidden/>
    <w:rsid w:val="008A00C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A00C5"/>
    <w:rPr>
      <w:rFonts w:ascii="Segoe UI" w:hAnsi="Segoe UI"/>
      <w:sz w:val="18"/>
    </w:rPr>
  </w:style>
  <w:style w:type="paragraph" w:styleId="Header">
    <w:name w:val="header"/>
    <w:basedOn w:val="Normal"/>
    <w:link w:val="HeaderChar"/>
    <w:uiPriority w:val="99"/>
    <w:rsid w:val="0060427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04273"/>
  </w:style>
  <w:style w:type="paragraph" w:styleId="Footer">
    <w:name w:val="footer"/>
    <w:basedOn w:val="Normal"/>
    <w:link w:val="FooterChar"/>
    <w:uiPriority w:val="99"/>
    <w:rsid w:val="0060427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4273"/>
  </w:style>
  <w:style w:type="table" w:styleId="TableGrid">
    <w:name w:val="Table Grid"/>
    <w:basedOn w:val="TableNormal"/>
    <w:uiPriority w:val="59"/>
    <w:rsid w:val="0097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rsid w:val="00973E3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1">
    <w:name w:val="列出段落1"/>
    <w:basedOn w:val="Normal"/>
    <w:qFormat/>
    <w:rsid w:val="0014702E"/>
    <w:pPr>
      <w:ind w:left="720"/>
    </w:pPr>
  </w:style>
  <w:style w:type="character" w:styleId="CommentReference">
    <w:name w:val="annotation reference"/>
    <w:uiPriority w:val="99"/>
    <w:semiHidden/>
    <w:rsid w:val="00FA094A"/>
    <w:rPr>
      <w:sz w:val="16"/>
    </w:rPr>
  </w:style>
  <w:style w:type="paragraph" w:styleId="CommentText">
    <w:name w:val="annotation text"/>
    <w:basedOn w:val="Normal"/>
    <w:link w:val="CommentTextChar"/>
    <w:uiPriority w:val="99"/>
    <w:rsid w:val="00FA094A"/>
    <w:pPr>
      <w:spacing w:line="240" w:lineRule="auto"/>
    </w:pPr>
    <w:rPr>
      <w:sz w:val="20"/>
      <w:szCs w:val="20"/>
    </w:rPr>
  </w:style>
  <w:style w:type="character" w:customStyle="1" w:styleId="CommentTextChar">
    <w:name w:val="Comment Text Char"/>
    <w:link w:val="CommentText"/>
    <w:uiPriority w:val="99"/>
    <w:locked/>
    <w:rsid w:val="00FA094A"/>
    <w:rPr>
      <w:sz w:val="20"/>
    </w:rPr>
  </w:style>
  <w:style w:type="paragraph" w:styleId="CommentSubject">
    <w:name w:val="annotation subject"/>
    <w:basedOn w:val="CommentText"/>
    <w:next w:val="CommentText"/>
    <w:link w:val="CommentSubjectChar"/>
    <w:uiPriority w:val="99"/>
    <w:semiHidden/>
    <w:rsid w:val="00FA094A"/>
    <w:rPr>
      <w:b/>
      <w:bCs/>
    </w:rPr>
  </w:style>
  <w:style w:type="character" w:customStyle="1" w:styleId="CommentSubjectChar">
    <w:name w:val="Comment Subject Char"/>
    <w:link w:val="CommentSubject"/>
    <w:uiPriority w:val="99"/>
    <w:semiHidden/>
    <w:locked/>
    <w:rsid w:val="00FA094A"/>
    <w:rPr>
      <w:b/>
      <w:sz w:val="20"/>
    </w:rPr>
  </w:style>
  <w:style w:type="character" w:customStyle="1" w:styleId="apple-converted-space">
    <w:name w:val="apple-converted-space"/>
    <w:rsid w:val="00C50F4C"/>
  </w:style>
  <w:style w:type="character" w:customStyle="1" w:styleId="hitinf">
    <w:name w:val="hit_inf"/>
    <w:rsid w:val="00712A84"/>
  </w:style>
  <w:style w:type="paragraph" w:styleId="NormalWeb">
    <w:name w:val="Normal (Web)"/>
    <w:basedOn w:val="Normal"/>
    <w:uiPriority w:val="99"/>
    <w:rsid w:val="00630FFC"/>
    <w:pPr>
      <w:spacing w:before="100" w:beforeAutospacing="1" w:after="100" w:afterAutospacing="1" w:line="240" w:lineRule="auto"/>
    </w:pPr>
    <w:rPr>
      <w:rFonts w:ascii="Times New Roman" w:hAnsi="Times New Roman"/>
      <w:sz w:val="24"/>
      <w:szCs w:val="24"/>
      <w:lang w:eastAsia="zh-CN"/>
    </w:rPr>
  </w:style>
  <w:style w:type="character" w:styleId="Strong">
    <w:name w:val="Strong"/>
    <w:uiPriority w:val="22"/>
    <w:qFormat/>
    <w:locked/>
    <w:rsid w:val="00A1337F"/>
    <w:rPr>
      <w:b/>
      <w:bCs/>
    </w:rPr>
  </w:style>
  <w:style w:type="character" w:styleId="Emphasis">
    <w:name w:val="Emphasis"/>
    <w:qFormat/>
    <w:locked/>
    <w:rsid w:val="00DC0FD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4431">
      <w:marLeft w:val="0"/>
      <w:marRight w:val="0"/>
      <w:marTop w:val="0"/>
      <w:marBottom w:val="0"/>
      <w:divBdr>
        <w:top w:val="none" w:sz="0" w:space="0" w:color="auto"/>
        <w:left w:val="none" w:sz="0" w:space="0" w:color="auto"/>
        <w:bottom w:val="none" w:sz="0" w:space="0" w:color="auto"/>
        <w:right w:val="none" w:sz="0" w:space="0" w:color="auto"/>
      </w:divBdr>
    </w:div>
    <w:div w:id="435834435">
      <w:marLeft w:val="0"/>
      <w:marRight w:val="0"/>
      <w:marTop w:val="0"/>
      <w:marBottom w:val="0"/>
      <w:divBdr>
        <w:top w:val="none" w:sz="0" w:space="0" w:color="auto"/>
        <w:left w:val="none" w:sz="0" w:space="0" w:color="auto"/>
        <w:bottom w:val="none" w:sz="0" w:space="0" w:color="auto"/>
        <w:right w:val="none" w:sz="0" w:space="0" w:color="auto"/>
      </w:divBdr>
    </w:div>
    <w:div w:id="435834436">
      <w:marLeft w:val="0"/>
      <w:marRight w:val="0"/>
      <w:marTop w:val="0"/>
      <w:marBottom w:val="0"/>
      <w:divBdr>
        <w:top w:val="none" w:sz="0" w:space="0" w:color="auto"/>
        <w:left w:val="none" w:sz="0" w:space="0" w:color="auto"/>
        <w:bottom w:val="none" w:sz="0" w:space="0" w:color="auto"/>
        <w:right w:val="none" w:sz="0" w:space="0" w:color="auto"/>
      </w:divBdr>
    </w:div>
    <w:div w:id="435834437">
      <w:marLeft w:val="0"/>
      <w:marRight w:val="0"/>
      <w:marTop w:val="0"/>
      <w:marBottom w:val="0"/>
      <w:divBdr>
        <w:top w:val="none" w:sz="0" w:space="0" w:color="auto"/>
        <w:left w:val="none" w:sz="0" w:space="0" w:color="auto"/>
        <w:bottom w:val="none" w:sz="0" w:space="0" w:color="auto"/>
        <w:right w:val="none" w:sz="0" w:space="0" w:color="auto"/>
      </w:divBdr>
      <w:divsChild>
        <w:div w:id="43583443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435834442">
              <w:marLeft w:val="0"/>
              <w:marRight w:val="0"/>
              <w:marTop w:val="0"/>
              <w:marBottom w:val="0"/>
              <w:divBdr>
                <w:top w:val="none" w:sz="0" w:space="0" w:color="auto"/>
                <w:left w:val="none" w:sz="0" w:space="0" w:color="auto"/>
                <w:bottom w:val="none" w:sz="0" w:space="0" w:color="auto"/>
                <w:right w:val="none" w:sz="0" w:space="0" w:color="auto"/>
              </w:divBdr>
              <w:divsChild>
                <w:div w:id="435834432">
                  <w:marLeft w:val="0"/>
                  <w:marRight w:val="90"/>
                  <w:marTop w:val="0"/>
                  <w:marBottom w:val="0"/>
                  <w:divBdr>
                    <w:top w:val="none" w:sz="0" w:space="0" w:color="auto"/>
                    <w:left w:val="none" w:sz="0" w:space="0" w:color="auto"/>
                    <w:bottom w:val="none" w:sz="0" w:space="0" w:color="auto"/>
                    <w:right w:val="none" w:sz="0" w:space="0" w:color="auto"/>
                  </w:divBdr>
                  <w:divsChild>
                    <w:div w:id="4358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4438">
      <w:marLeft w:val="0"/>
      <w:marRight w:val="0"/>
      <w:marTop w:val="0"/>
      <w:marBottom w:val="0"/>
      <w:divBdr>
        <w:top w:val="none" w:sz="0" w:space="0" w:color="auto"/>
        <w:left w:val="none" w:sz="0" w:space="0" w:color="auto"/>
        <w:bottom w:val="none" w:sz="0" w:space="0" w:color="auto"/>
        <w:right w:val="none" w:sz="0" w:space="0" w:color="auto"/>
      </w:divBdr>
    </w:div>
    <w:div w:id="435834439">
      <w:marLeft w:val="0"/>
      <w:marRight w:val="0"/>
      <w:marTop w:val="0"/>
      <w:marBottom w:val="0"/>
      <w:divBdr>
        <w:top w:val="none" w:sz="0" w:space="0" w:color="auto"/>
        <w:left w:val="none" w:sz="0" w:space="0" w:color="auto"/>
        <w:bottom w:val="none" w:sz="0" w:space="0" w:color="auto"/>
        <w:right w:val="none" w:sz="0" w:space="0" w:color="auto"/>
      </w:divBdr>
    </w:div>
    <w:div w:id="435834440">
      <w:marLeft w:val="0"/>
      <w:marRight w:val="0"/>
      <w:marTop w:val="0"/>
      <w:marBottom w:val="0"/>
      <w:divBdr>
        <w:top w:val="none" w:sz="0" w:space="0" w:color="auto"/>
        <w:left w:val="none" w:sz="0" w:space="0" w:color="auto"/>
        <w:bottom w:val="none" w:sz="0" w:space="0" w:color="auto"/>
        <w:right w:val="none" w:sz="0" w:space="0" w:color="auto"/>
      </w:divBdr>
    </w:div>
    <w:div w:id="435834441">
      <w:marLeft w:val="0"/>
      <w:marRight w:val="0"/>
      <w:marTop w:val="0"/>
      <w:marBottom w:val="0"/>
      <w:divBdr>
        <w:top w:val="none" w:sz="0" w:space="0" w:color="auto"/>
        <w:left w:val="none" w:sz="0" w:space="0" w:color="auto"/>
        <w:bottom w:val="none" w:sz="0" w:space="0" w:color="auto"/>
        <w:right w:val="none" w:sz="0" w:space="0" w:color="auto"/>
      </w:divBdr>
    </w:div>
    <w:div w:id="435834443">
      <w:marLeft w:val="0"/>
      <w:marRight w:val="0"/>
      <w:marTop w:val="0"/>
      <w:marBottom w:val="0"/>
      <w:divBdr>
        <w:top w:val="none" w:sz="0" w:space="0" w:color="auto"/>
        <w:left w:val="none" w:sz="0" w:space="0" w:color="auto"/>
        <w:bottom w:val="none" w:sz="0" w:space="0" w:color="auto"/>
        <w:right w:val="none" w:sz="0" w:space="0" w:color="auto"/>
      </w:divBdr>
    </w:div>
    <w:div w:id="435834444">
      <w:marLeft w:val="0"/>
      <w:marRight w:val="0"/>
      <w:marTop w:val="0"/>
      <w:marBottom w:val="0"/>
      <w:divBdr>
        <w:top w:val="none" w:sz="0" w:space="0" w:color="auto"/>
        <w:left w:val="none" w:sz="0" w:space="0" w:color="auto"/>
        <w:bottom w:val="none" w:sz="0" w:space="0" w:color="auto"/>
        <w:right w:val="none" w:sz="0" w:space="0" w:color="auto"/>
      </w:divBdr>
    </w:div>
    <w:div w:id="435834445">
      <w:marLeft w:val="0"/>
      <w:marRight w:val="0"/>
      <w:marTop w:val="0"/>
      <w:marBottom w:val="0"/>
      <w:divBdr>
        <w:top w:val="none" w:sz="0" w:space="0" w:color="auto"/>
        <w:left w:val="none" w:sz="0" w:space="0" w:color="auto"/>
        <w:bottom w:val="none" w:sz="0" w:space="0" w:color="auto"/>
        <w:right w:val="none" w:sz="0" w:space="0" w:color="auto"/>
      </w:divBdr>
    </w:div>
    <w:div w:id="435834446">
      <w:marLeft w:val="0"/>
      <w:marRight w:val="0"/>
      <w:marTop w:val="0"/>
      <w:marBottom w:val="0"/>
      <w:divBdr>
        <w:top w:val="none" w:sz="0" w:space="0" w:color="auto"/>
        <w:left w:val="none" w:sz="0" w:space="0" w:color="auto"/>
        <w:bottom w:val="none" w:sz="0" w:space="0" w:color="auto"/>
        <w:right w:val="none" w:sz="0" w:space="0" w:color="auto"/>
      </w:divBdr>
    </w:div>
    <w:div w:id="435834447">
      <w:marLeft w:val="0"/>
      <w:marRight w:val="0"/>
      <w:marTop w:val="0"/>
      <w:marBottom w:val="0"/>
      <w:divBdr>
        <w:top w:val="none" w:sz="0" w:space="0" w:color="auto"/>
        <w:left w:val="none" w:sz="0" w:space="0" w:color="auto"/>
        <w:bottom w:val="none" w:sz="0" w:space="0" w:color="auto"/>
        <w:right w:val="none" w:sz="0" w:space="0" w:color="auto"/>
      </w:divBdr>
    </w:div>
    <w:div w:id="873494700">
      <w:bodyDiv w:val="1"/>
      <w:marLeft w:val="0"/>
      <w:marRight w:val="0"/>
      <w:marTop w:val="0"/>
      <w:marBottom w:val="0"/>
      <w:divBdr>
        <w:top w:val="none" w:sz="0" w:space="0" w:color="auto"/>
        <w:left w:val="none" w:sz="0" w:space="0" w:color="auto"/>
        <w:bottom w:val="none" w:sz="0" w:space="0" w:color="auto"/>
        <w:right w:val="none" w:sz="0" w:space="0" w:color="auto"/>
      </w:divBdr>
      <w:divsChild>
        <w:div w:id="800803580">
          <w:marLeft w:val="0"/>
          <w:marRight w:val="0"/>
          <w:marTop w:val="0"/>
          <w:marBottom w:val="0"/>
          <w:divBdr>
            <w:top w:val="none" w:sz="0" w:space="0" w:color="auto"/>
            <w:left w:val="none" w:sz="0" w:space="0" w:color="auto"/>
            <w:bottom w:val="none" w:sz="0" w:space="0" w:color="auto"/>
            <w:right w:val="none" w:sz="0" w:space="0" w:color="auto"/>
          </w:divBdr>
          <w:divsChild>
            <w:div w:id="76371305">
              <w:marLeft w:val="0"/>
              <w:marRight w:val="0"/>
              <w:marTop w:val="0"/>
              <w:marBottom w:val="0"/>
              <w:divBdr>
                <w:top w:val="none" w:sz="0" w:space="0" w:color="auto"/>
                <w:left w:val="none" w:sz="0" w:space="0" w:color="auto"/>
                <w:bottom w:val="none" w:sz="0" w:space="0" w:color="auto"/>
                <w:right w:val="none" w:sz="0" w:space="0" w:color="auto"/>
              </w:divBdr>
            </w:div>
            <w:div w:id="1356269628">
              <w:marLeft w:val="0"/>
              <w:marRight w:val="0"/>
              <w:marTop w:val="0"/>
              <w:marBottom w:val="0"/>
              <w:divBdr>
                <w:top w:val="none" w:sz="0" w:space="0" w:color="auto"/>
                <w:left w:val="none" w:sz="0" w:space="0" w:color="auto"/>
                <w:bottom w:val="none" w:sz="0" w:space="0" w:color="auto"/>
                <w:right w:val="none" w:sz="0" w:space="0" w:color="auto"/>
              </w:divBdr>
            </w:div>
            <w:div w:id="2010593572">
              <w:marLeft w:val="0"/>
              <w:marRight w:val="0"/>
              <w:marTop w:val="0"/>
              <w:marBottom w:val="0"/>
              <w:divBdr>
                <w:top w:val="none" w:sz="0" w:space="0" w:color="auto"/>
                <w:left w:val="none" w:sz="0" w:space="0" w:color="auto"/>
                <w:bottom w:val="none" w:sz="0" w:space="0" w:color="auto"/>
                <w:right w:val="none" w:sz="0" w:space="0" w:color="auto"/>
              </w:divBdr>
            </w:div>
            <w:div w:id="697707428">
              <w:marLeft w:val="0"/>
              <w:marRight w:val="0"/>
              <w:marTop w:val="0"/>
              <w:marBottom w:val="0"/>
              <w:divBdr>
                <w:top w:val="none" w:sz="0" w:space="0" w:color="auto"/>
                <w:left w:val="none" w:sz="0" w:space="0" w:color="auto"/>
                <w:bottom w:val="none" w:sz="0" w:space="0" w:color="auto"/>
                <w:right w:val="none" w:sz="0" w:space="0" w:color="auto"/>
              </w:divBdr>
            </w:div>
            <w:div w:id="1443960827">
              <w:marLeft w:val="0"/>
              <w:marRight w:val="0"/>
              <w:marTop w:val="0"/>
              <w:marBottom w:val="0"/>
              <w:divBdr>
                <w:top w:val="none" w:sz="0" w:space="0" w:color="auto"/>
                <w:left w:val="none" w:sz="0" w:space="0" w:color="auto"/>
                <w:bottom w:val="none" w:sz="0" w:space="0" w:color="auto"/>
                <w:right w:val="none" w:sz="0" w:space="0" w:color="auto"/>
              </w:divBdr>
            </w:div>
            <w:div w:id="2102990937">
              <w:marLeft w:val="0"/>
              <w:marRight w:val="0"/>
              <w:marTop w:val="0"/>
              <w:marBottom w:val="0"/>
              <w:divBdr>
                <w:top w:val="none" w:sz="0" w:space="0" w:color="auto"/>
                <w:left w:val="none" w:sz="0" w:space="0" w:color="auto"/>
                <w:bottom w:val="none" w:sz="0" w:space="0" w:color="auto"/>
                <w:right w:val="none" w:sz="0" w:space="0" w:color="auto"/>
              </w:divBdr>
            </w:div>
            <w:div w:id="421950773">
              <w:marLeft w:val="0"/>
              <w:marRight w:val="0"/>
              <w:marTop w:val="0"/>
              <w:marBottom w:val="0"/>
              <w:divBdr>
                <w:top w:val="none" w:sz="0" w:space="0" w:color="auto"/>
                <w:left w:val="none" w:sz="0" w:space="0" w:color="auto"/>
                <w:bottom w:val="none" w:sz="0" w:space="0" w:color="auto"/>
                <w:right w:val="none" w:sz="0" w:space="0" w:color="auto"/>
              </w:divBdr>
            </w:div>
            <w:div w:id="692152770">
              <w:marLeft w:val="0"/>
              <w:marRight w:val="0"/>
              <w:marTop w:val="0"/>
              <w:marBottom w:val="0"/>
              <w:divBdr>
                <w:top w:val="none" w:sz="0" w:space="0" w:color="auto"/>
                <w:left w:val="none" w:sz="0" w:space="0" w:color="auto"/>
                <w:bottom w:val="none" w:sz="0" w:space="0" w:color="auto"/>
                <w:right w:val="none" w:sz="0" w:space="0" w:color="auto"/>
              </w:divBdr>
            </w:div>
            <w:div w:id="1791780903">
              <w:marLeft w:val="0"/>
              <w:marRight w:val="0"/>
              <w:marTop w:val="0"/>
              <w:marBottom w:val="0"/>
              <w:divBdr>
                <w:top w:val="none" w:sz="0" w:space="0" w:color="auto"/>
                <w:left w:val="none" w:sz="0" w:space="0" w:color="auto"/>
                <w:bottom w:val="none" w:sz="0" w:space="0" w:color="auto"/>
                <w:right w:val="none" w:sz="0" w:space="0" w:color="auto"/>
              </w:divBdr>
            </w:div>
            <w:div w:id="1035232005">
              <w:marLeft w:val="0"/>
              <w:marRight w:val="0"/>
              <w:marTop w:val="0"/>
              <w:marBottom w:val="0"/>
              <w:divBdr>
                <w:top w:val="none" w:sz="0" w:space="0" w:color="auto"/>
                <w:left w:val="none" w:sz="0" w:space="0" w:color="auto"/>
                <w:bottom w:val="none" w:sz="0" w:space="0" w:color="auto"/>
                <w:right w:val="none" w:sz="0" w:space="0" w:color="auto"/>
              </w:divBdr>
            </w:div>
            <w:div w:id="1656034380">
              <w:marLeft w:val="0"/>
              <w:marRight w:val="0"/>
              <w:marTop w:val="0"/>
              <w:marBottom w:val="0"/>
              <w:divBdr>
                <w:top w:val="none" w:sz="0" w:space="0" w:color="auto"/>
                <w:left w:val="none" w:sz="0" w:space="0" w:color="auto"/>
                <w:bottom w:val="none" w:sz="0" w:space="0" w:color="auto"/>
                <w:right w:val="none" w:sz="0" w:space="0" w:color="auto"/>
              </w:divBdr>
            </w:div>
            <w:div w:id="1112241622">
              <w:marLeft w:val="0"/>
              <w:marRight w:val="0"/>
              <w:marTop w:val="0"/>
              <w:marBottom w:val="0"/>
              <w:divBdr>
                <w:top w:val="none" w:sz="0" w:space="0" w:color="auto"/>
                <w:left w:val="none" w:sz="0" w:space="0" w:color="auto"/>
                <w:bottom w:val="none" w:sz="0" w:space="0" w:color="auto"/>
                <w:right w:val="none" w:sz="0" w:space="0" w:color="auto"/>
              </w:divBdr>
            </w:div>
            <w:div w:id="773091756">
              <w:marLeft w:val="0"/>
              <w:marRight w:val="0"/>
              <w:marTop w:val="0"/>
              <w:marBottom w:val="0"/>
              <w:divBdr>
                <w:top w:val="none" w:sz="0" w:space="0" w:color="auto"/>
                <w:left w:val="none" w:sz="0" w:space="0" w:color="auto"/>
                <w:bottom w:val="none" w:sz="0" w:space="0" w:color="auto"/>
                <w:right w:val="none" w:sz="0" w:space="0" w:color="auto"/>
              </w:divBdr>
            </w:div>
            <w:div w:id="102650524">
              <w:marLeft w:val="0"/>
              <w:marRight w:val="0"/>
              <w:marTop w:val="0"/>
              <w:marBottom w:val="0"/>
              <w:divBdr>
                <w:top w:val="none" w:sz="0" w:space="0" w:color="auto"/>
                <w:left w:val="none" w:sz="0" w:space="0" w:color="auto"/>
                <w:bottom w:val="none" w:sz="0" w:space="0" w:color="auto"/>
                <w:right w:val="none" w:sz="0" w:space="0" w:color="auto"/>
              </w:divBdr>
            </w:div>
            <w:div w:id="1121149882">
              <w:marLeft w:val="0"/>
              <w:marRight w:val="0"/>
              <w:marTop w:val="0"/>
              <w:marBottom w:val="0"/>
              <w:divBdr>
                <w:top w:val="none" w:sz="0" w:space="0" w:color="auto"/>
                <w:left w:val="none" w:sz="0" w:space="0" w:color="auto"/>
                <w:bottom w:val="none" w:sz="0" w:space="0" w:color="auto"/>
                <w:right w:val="none" w:sz="0" w:space="0" w:color="auto"/>
              </w:divBdr>
            </w:div>
            <w:div w:id="90667917">
              <w:marLeft w:val="0"/>
              <w:marRight w:val="0"/>
              <w:marTop w:val="0"/>
              <w:marBottom w:val="0"/>
              <w:divBdr>
                <w:top w:val="none" w:sz="0" w:space="0" w:color="auto"/>
                <w:left w:val="none" w:sz="0" w:space="0" w:color="auto"/>
                <w:bottom w:val="none" w:sz="0" w:space="0" w:color="auto"/>
                <w:right w:val="none" w:sz="0" w:space="0" w:color="auto"/>
              </w:divBdr>
            </w:div>
            <w:div w:id="201944729">
              <w:marLeft w:val="0"/>
              <w:marRight w:val="0"/>
              <w:marTop w:val="0"/>
              <w:marBottom w:val="0"/>
              <w:divBdr>
                <w:top w:val="none" w:sz="0" w:space="0" w:color="auto"/>
                <w:left w:val="none" w:sz="0" w:space="0" w:color="auto"/>
                <w:bottom w:val="none" w:sz="0" w:space="0" w:color="auto"/>
                <w:right w:val="none" w:sz="0" w:space="0" w:color="auto"/>
              </w:divBdr>
            </w:div>
            <w:div w:id="107697336">
              <w:marLeft w:val="0"/>
              <w:marRight w:val="0"/>
              <w:marTop w:val="0"/>
              <w:marBottom w:val="0"/>
              <w:divBdr>
                <w:top w:val="none" w:sz="0" w:space="0" w:color="auto"/>
                <w:left w:val="none" w:sz="0" w:space="0" w:color="auto"/>
                <w:bottom w:val="none" w:sz="0" w:space="0" w:color="auto"/>
                <w:right w:val="none" w:sz="0" w:space="0" w:color="auto"/>
              </w:divBdr>
            </w:div>
            <w:div w:id="967902300">
              <w:marLeft w:val="0"/>
              <w:marRight w:val="0"/>
              <w:marTop w:val="0"/>
              <w:marBottom w:val="0"/>
              <w:divBdr>
                <w:top w:val="none" w:sz="0" w:space="0" w:color="auto"/>
                <w:left w:val="none" w:sz="0" w:space="0" w:color="auto"/>
                <w:bottom w:val="none" w:sz="0" w:space="0" w:color="auto"/>
                <w:right w:val="none" w:sz="0" w:space="0" w:color="auto"/>
              </w:divBdr>
            </w:div>
            <w:div w:id="1375698243">
              <w:marLeft w:val="0"/>
              <w:marRight w:val="0"/>
              <w:marTop w:val="0"/>
              <w:marBottom w:val="0"/>
              <w:divBdr>
                <w:top w:val="none" w:sz="0" w:space="0" w:color="auto"/>
                <w:left w:val="none" w:sz="0" w:space="0" w:color="auto"/>
                <w:bottom w:val="none" w:sz="0" w:space="0" w:color="auto"/>
                <w:right w:val="none" w:sz="0" w:space="0" w:color="auto"/>
              </w:divBdr>
            </w:div>
            <w:div w:id="642201051">
              <w:marLeft w:val="0"/>
              <w:marRight w:val="0"/>
              <w:marTop w:val="0"/>
              <w:marBottom w:val="0"/>
              <w:divBdr>
                <w:top w:val="none" w:sz="0" w:space="0" w:color="auto"/>
                <w:left w:val="none" w:sz="0" w:space="0" w:color="auto"/>
                <w:bottom w:val="none" w:sz="0" w:space="0" w:color="auto"/>
                <w:right w:val="none" w:sz="0" w:space="0" w:color="auto"/>
              </w:divBdr>
            </w:div>
            <w:div w:id="881867931">
              <w:marLeft w:val="0"/>
              <w:marRight w:val="0"/>
              <w:marTop w:val="0"/>
              <w:marBottom w:val="0"/>
              <w:divBdr>
                <w:top w:val="none" w:sz="0" w:space="0" w:color="auto"/>
                <w:left w:val="none" w:sz="0" w:space="0" w:color="auto"/>
                <w:bottom w:val="none" w:sz="0" w:space="0" w:color="auto"/>
                <w:right w:val="none" w:sz="0" w:space="0" w:color="auto"/>
              </w:divBdr>
            </w:div>
            <w:div w:id="630868661">
              <w:marLeft w:val="0"/>
              <w:marRight w:val="0"/>
              <w:marTop w:val="0"/>
              <w:marBottom w:val="0"/>
              <w:divBdr>
                <w:top w:val="none" w:sz="0" w:space="0" w:color="auto"/>
                <w:left w:val="none" w:sz="0" w:space="0" w:color="auto"/>
                <w:bottom w:val="none" w:sz="0" w:space="0" w:color="auto"/>
                <w:right w:val="none" w:sz="0" w:space="0" w:color="auto"/>
              </w:divBdr>
            </w:div>
            <w:div w:id="248585777">
              <w:marLeft w:val="0"/>
              <w:marRight w:val="0"/>
              <w:marTop w:val="0"/>
              <w:marBottom w:val="0"/>
              <w:divBdr>
                <w:top w:val="none" w:sz="0" w:space="0" w:color="auto"/>
                <w:left w:val="none" w:sz="0" w:space="0" w:color="auto"/>
                <w:bottom w:val="none" w:sz="0" w:space="0" w:color="auto"/>
                <w:right w:val="none" w:sz="0" w:space="0" w:color="auto"/>
              </w:divBdr>
            </w:div>
            <w:div w:id="1041903370">
              <w:marLeft w:val="0"/>
              <w:marRight w:val="0"/>
              <w:marTop w:val="0"/>
              <w:marBottom w:val="0"/>
              <w:divBdr>
                <w:top w:val="none" w:sz="0" w:space="0" w:color="auto"/>
                <w:left w:val="none" w:sz="0" w:space="0" w:color="auto"/>
                <w:bottom w:val="none" w:sz="0" w:space="0" w:color="auto"/>
                <w:right w:val="none" w:sz="0" w:space="0" w:color="auto"/>
              </w:divBdr>
            </w:div>
            <w:div w:id="946427522">
              <w:marLeft w:val="0"/>
              <w:marRight w:val="0"/>
              <w:marTop w:val="0"/>
              <w:marBottom w:val="0"/>
              <w:divBdr>
                <w:top w:val="none" w:sz="0" w:space="0" w:color="auto"/>
                <w:left w:val="none" w:sz="0" w:space="0" w:color="auto"/>
                <w:bottom w:val="none" w:sz="0" w:space="0" w:color="auto"/>
                <w:right w:val="none" w:sz="0" w:space="0" w:color="auto"/>
              </w:divBdr>
            </w:div>
            <w:div w:id="1340544974">
              <w:marLeft w:val="0"/>
              <w:marRight w:val="0"/>
              <w:marTop w:val="0"/>
              <w:marBottom w:val="0"/>
              <w:divBdr>
                <w:top w:val="none" w:sz="0" w:space="0" w:color="auto"/>
                <w:left w:val="none" w:sz="0" w:space="0" w:color="auto"/>
                <w:bottom w:val="none" w:sz="0" w:space="0" w:color="auto"/>
                <w:right w:val="none" w:sz="0" w:space="0" w:color="auto"/>
              </w:divBdr>
            </w:div>
            <w:div w:id="1508053502">
              <w:marLeft w:val="0"/>
              <w:marRight w:val="0"/>
              <w:marTop w:val="0"/>
              <w:marBottom w:val="0"/>
              <w:divBdr>
                <w:top w:val="none" w:sz="0" w:space="0" w:color="auto"/>
                <w:left w:val="none" w:sz="0" w:space="0" w:color="auto"/>
                <w:bottom w:val="none" w:sz="0" w:space="0" w:color="auto"/>
                <w:right w:val="none" w:sz="0" w:space="0" w:color="auto"/>
              </w:divBdr>
            </w:div>
            <w:div w:id="1570384003">
              <w:marLeft w:val="0"/>
              <w:marRight w:val="0"/>
              <w:marTop w:val="0"/>
              <w:marBottom w:val="0"/>
              <w:divBdr>
                <w:top w:val="none" w:sz="0" w:space="0" w:color="auto"/>
                <w:left w:val="none" w:sz="0" w:space="0" w:color="auto"/>
                <w:bottom w:val="none" w:sz="0" w:space="0" w:color="auto"/>
                <w:right w:val="none" w:sz="0" w:space="0" w:color="auto"/>
              </w:divBdr>
            </w:div>
            <w:div w:id="820461948">
              <w:marLeft w:val="0"/>
              <w:marRight w:val="0"/>
              <w:marTop w:val="0"/>
              <w:marBottom w:val="0"/>
              <w:divBdr>
                <w:top w:val="none" w:sz="0" w:space="0" w:color="auto"/>
                <w:left w:val="none" w:sz="0" w:space="0" w:color="auto"/>
                <w:bottom w:val="none" w:sz="0" w:space="0" w:color="auto"/>
                <w:right w:val="none" w:sz="0" w:space="0" w:color="auto"/>
              </w:divBdr>
            </w:div>
            <w:div w:id="1029138809">
              <w:marLeft w:val="0"/>
              <w:marRight w:val="0"/>
              <w:marTop w:val="0"/>
              <w:marBottom w:val="0"/>
              <w:divBdr>
                <w:top w:val="none" w:sz="0" w:space="0" w:color="auto"/>
                <w:left w:val="none" w:sz="0" w:space="0" w:color="auto"/>
                <w:bottom w:val="none" w:sz="0" w:space="0" w:color="auto"/>
                <w:right w:val="none" w:sz="0" w:space="0" w:color="auto"/>
              </w:divBdr>
            </w:div>
            <w:div w:id="1902597410">
              <w:marLeft w:val="0"/>
              <w:marRight w:val="0"/>
              <w:marTop w:val="0"/>
              <w:marBottom w:val="0"/>
              <w:divBdr>
                <w:top w:val="none" w:sz="0" w:space="0" w:color="auto"/>
                <w:left w:val="none" w:sz="0" w:space="0" w:color="auto"/>
                <w:bottom w:val="none" w:sz="0" w:space="0" w:color="auto"/>
                <w:right w:val="none" w:sz="0" w:space="0" w:color="auto"/>
              </w:divBdr>
            </w:div>
            <w:div w:id="223878080">
              <w:marLeft w:val="0"/>
              <w:marRight w:val="0"/>
              <w:marTop w:val="0"/>
              <w:marBottom w:val="0"/>
              <w:divBdr>
                <w:top w:val="none" w:sz="0" w:space="0" w:color="auto"/>
                <w:left w:val="none" w:sz="0" w:space="0" w:color="auto"/>
                <w:bottom w:val="none" w:sz="0" w:space="0" w:color="auto"/>
                <w:right w:val="none" w:sz="0" w:space="0" w:color="auto"/>
              </w:divBdr>
            </w:div>
            <w:div w:id="910508297">
              <w:marLeft w:val="0"/>
              <w:marRight w:val="0"/>
              <w:marTop w:val="0"/>
              <w:marBottom w:val="0"/>
              <w:divBdr>
                <w:top w:val="none" w:sz="0" w:space="0" w:color="auto"/>
                <w:left w:val="none" w:sz="0" w:space="0" w:color="auto"/>
                <w:bottom w:val="none" w:sz="0" w:space="0" w:color="auto"/>
                <w:right w:val="none" w:sz="0" w:space="0" w:color="auto"/>
              </w:divBdr>
            </w:div>
            <w:div w:id="74209363">
              <w:marLeft w:val="0"/>
              <w:marRight w:val="0"/>
              <w:marTop w:val="0"/>
              <w:marBottom w:val="0"/>
              <w:divBdr>
                <w:top w:val="none" w:sz="0" w:space="0" w:color="auto"/>
                <w:left w:val="none" w:sz="0" w:space="0" w:color="auto"/>
                <w:bottom w:val="none" w:sz="0" w:space="0" w:color="auto"/>
                <w:right w:val="none" w:sz="0" w:space="0" w:color="auto"/>
              </w:divBdr>
            </w:div>
            <w:div w:id="7366817">
              <w:marLeft w:val="0"/>
              <w:marRight w:val="0"/>
              <w:marTop w:val="0"/>
              <w:marBottom w:val="0"/>
              <w:divBdr>
                <w:top w:val="none" w:sz="0" w:space="0" w:color="auto"/>
                <w:left w:val="none" w:sz="0" w:space="0" w:color="auto"/>
                <w:bottom w:val="none" w:sz="0" w:space="0" w:color="auto"/>
                <w:right w:val="none" w:sz="0" w:space="0" w:color="auto"/>
              </w:divBdr>
            </w:div>
            <w:div w:id="315185999">
              <w:marLeft w:val="0"/>
              <w:marRight w:val="0"/>
              <w:marTop w:val="0"/>
              <w:marBottom w:val="0"/>
              <w:divBdr>
                <w:top w:val="none" w:sz="0" w:space="0" w:color="auto"/>
                <w:left w:val="none" w:sz="0" w:space="0" w:color="auto"/>
                <w:bottom w:val="none" w:sz="0" w:space="0" w:color="auto"/>
                <w:right w:val="none" w:sz="0" w:space="0" w:color="auto"/>
              </w:divBdr>
            </w:div>
            <w:div w:id="2032873964">
              <w:marLeft w:val="0"/>
              <w:marRight w:val="0"/>
              <w:marTop w:val="0"/>
              <w:marBottom w:val="0"/>
              <w:divBdr>
                <w:top w:val="none" w:sz="0" w:space="0" w:color="auto"/>
                <w:left w:val="none" w:sz="0" w:space="0" w:color="auto"/>
                <w:bottom w:val="none" w:sz="0" w:space="0" w:color="auto"/>
                <w:right w:val="none" w:sz="0" w:space="0" w:color="auto"/>
              </w:divBdr>
            </w:div>
            <w:div w:id="832260544">
              <w:marLeft w:val="0"/>
              <w:marRight w:val="0"/>
              <w:marTop w:val="0"/>
              <w:marBottom w:val="0"/>
              <w:divBdr>
                <w:top w:val="none" w:sz="0" w:space="0" w:color="auto"/>
                <w:left w:val="none" w:sz="0" w:space="0" w:color="auto"/>
                <w:bottom w:val="none" w:sz="0" w:space="0" w:color="auto"/>
                <w:right w:val="none" w:sz="0" w:space="0" w:color="auto"/>
              </w:divBdr>
            </w:div>
            <w:div w:id="1600062563">
              <w:marLeft w:val="0"/>
              <w:marRight w:val="0"/>
              <w:marTop w:val="0"/>
              <w:marBottom w:val="0"/>
              <w:divBdr>
                <w:top w:val="none" w:sz="0" w:space="0" w:color="auto"/>
                <w:left w:val="none" w:sz="0" w:space="0" w:color="auto"/>
                <w:bottom w:val="none" w:sz="0" w:space="0" w:color="auto"/>
                <w:right w:val="none" w:sz="0" w:space="0" w:color="auto"/>
              </w:divBdr>
            </w:div>
            <w:div w:id="1675066460">
              <w:marLeft w:val="0"/>
              <w:marRight w:val="0"/>
              <w:marTop w:val="0"/>
              <w:marBottom w:val="0"/>
              <w:divBdr>
                <w:top w:val="none" w:sz="0" w:space="0" w:color="auto"/>
                <w:left w:val="none" w:sz="0" w:space="0" w:color="auto"/>
                <w:bottom w:val="none" w:sz="0" w:space="0" w:color="auto"/>
                <w:right w:val="none" w:sz="0" w:space="0" w:color="auto"/>
              </w:divBdr>
            </w:div>
            <w:div w:id="305009298">
              <w:marLeft w:val="0"/>
              <w:marRight w:val="0"/>
              <w:marTop w:val="0"/>
              <w:marBottom w:val="0"/>
              <w:divBdr>
                <w:top w:val="none" w:sz="0" w:space="0" w:color="auto"/>
                <w:left w:val="none" w:sz="0" w:space="0" w:color="auto"/>
                <w:bottom w:val="none" w:sz="0" w:space="0" w:color="auto"/>
                <w:right w:val="none" w:sz="0" w:space="0" w:color="auto"/>
              </w:divBdr>
            </w:div>
            <w:div w:id="1833443118">
              <w:marLeft w:val="0"/>
              <w:marRight w:val="0"/>
              <w:marTop w:val="0"/>
              <w:marBottom w:val="0"/>
              <w:divBdr>
                <w:top w:val="none" w:sz="0" w:space="0" w:color="auto"/>
                <w:left w:val="none" w:sz="0" w:space="0" w:color="auto"/>
                <w:bottom w:val="none" w:sz="0" w:space="0" w:color="auto"/>
                <w:right w:val="none" w:sz="0" w:space="0" w:color="auto"/>
              </w:divBdr>
            </w:div>
            <w:div w:id="991756917">
              <w:marLeft w:val="0"/>
              <w:marRight w:val="0"/>
              <w:marTop w:val="0"/>
              <w:marBottom w:val="0"/>
              <w:divBdr>
                <w:top w:val="none" w:sz="0" w:space="0" w:color="auto"/>
                <w:left w:val="none" w:sz="0" w:space="0" w:color="auto"/>
                <w:bottom w:val="none" w:sz="0" w:space="0" w:color="auto"/>
                <w:right w:val="none" w:sz="0" w:space="0" w:color="auto"/>
              </w:divBdr>
            </w:div>
            <w:div w:id="1040471986">
              <w:marLeft w:val="0"/>
              <w:marRight w:val="0"/>
              <w:marTop w:val="0"/>
              <w:marBottom w:val="0"/>
              <w:divBdr>
                <w:top w:val="none" w:sz="0" w:space="0" w:color="auto"/>
                <w:left w:val="none" w:sz="0" w:space="0" w:color="auto"/>
                <w:bottom w:val="none" w:sz="0" w:space="0" w:color="auto"/>
                <w:right w:val="none" w:sz="0" w:space="0" w:color="auto"/>
              </w:divBdr>
            </w:div>
            <w:div w:id="1807746345">
              <w:marLeft w:val="0"/>
              <w:marRight w:val="0"/>
              <w:marTop w:val="0"/>
              <w:marBottom w:val="0"/>
              <w:divBdr>
                <w:top w:val="none" w:sz="0" w:space="0" w:color="auto"/>
                <w:left w:val="none" w:sz="0" w:space="0" w:color="auto"/>
                <w:bottom w:val="none" w:sz="0" w:space="0" w:color="auto"/>
                <w:right w:val="none" w:sz="0" w:space="0" w:color="auto"/>
              </w:divBdr>
            </w:div>
            <w:div w:id="213588711">
              <w:marLeft w:val="0"/>
              <w:marRight w:val="0"/>
              <w:marTop w:val="0"/>
              <w:marBottom w:val="0"/>
              <w:divBdr>
                <w:top w:val="none" w:sz="0" w:space="0" w:color="auto"/>
                <w:left w:val="none" w:sz="0" w:space="0" w:color="auto"/>
                <w:bottom w:val="none" w:sz="0" w:space="0" w:color="auto"/>
                <w:right w:val="none" w:sz="0" w:space="0" w:color="auto"/>
              </w:divBdr>
            </w:div>
            <w:div w:id="634523819">
              <w:marLeft w:val="0"/>
              <w:marRight w:val="0"/>
              <w:marTop w:val="0"/>
              <w:marBottom w:val="0"/>
              <w:divBdr>
                <w:top w:val="none" w:sz="0" w:space="0" w:color="auto"/>
                <w:left w:val="none" w:sz="0" w:space="0" w:color="auto"/>
                <w:bottom w:val="none" w:sz="0" w:space="0" w:color="auto"/>
                <w:right w:val="none" w:sz="0" w:space="0" w:color="auto"/>
              </w:divBdr>
            </w:div>
            <w:div w:id="135992326">
              <w:marLeft w:val="0"/>
              <w:marRight w:val="0"/>
              <w:marTop w:val="0"/>
              <w:marBottom w:val="0"/>
              <w:divBdr>
                <w:top w:val="none" w:sz="0" w:space="0" w:color="auto"/>
                <w:left w:val="none" w:sz="0" w:space="0" w:color="auto"/>
                <w:bottom w:val="none" w:sz="0" w:space="0" w:color="auto"/>
                <w:right w:val="none" w:sz="0" w:space="0" w:color="auto"/>
              </w:divBdr>
            </w:div>
            <w:div w:id="1185171730">
              <w:marLeft w:val="0"/>
              <w:marRight w:val="0"/>
              <w:marTop w:val="0"/>
              <w:marBottom w:val="0"/>
              <w:divBdr>
                <w:top w:val="none" w:sz="0" w:space="0" w:color="auto"/>
                <w:left w:val="none" w:sz="0" w:space="0" w:color="auto"/>
                <w:bottom w:val="none" w:sz="0" w:space="0" w:color="auto"/>
                <w:right w:val="none" w:sz="0" w:space="0" w:color="auto"/>
              </w:divBdr>
            </w:div>
            <w:div w:id="1404330828">
              <w:marLeft w:val="0"/>
              <w:marRight w:val="0"/>
              <w:marTop w:val="0"/>
              <w:marBottom w:val="0"/>
              <w:divBdr>
                <w:top w:val="none" w:sz="0" w:space="0" w:color="auto"/>
                <w:left w:val="none" w:sz="0" w:space="0" w:color="auto"/>
                <w:bottom w:val="none" w:sz="0" w:space="0" w:color="auto"/>
                <w:right w:val="none" w:sz="0" w:space="0" w:color="auto"/>
              </w:divBdr>
            </w:div>
            <w:div w:id="2077588874">
              <w:marLeft w:val="0"/>
              <w:marRight w:val="0"/>
              <w:marTop w:val="0"/>
              <w:marBottom w:val="0"/>
              <w:divBdr>
                <w:top w:val="none" w:sz="0" w:space="0" w:color="auto"/>
                <w:left w:val="none" w:sz="0" w:space="0" w:color="auto"/>
                <w:bottom w:val="none" w:sz="0" w:space="0" w:color="auto"/>
                <w:right w:val="none" w:sz="0" w:space="0" w:color="auto"/>
              </w:divBdr>
            </w:div>
            <w:div w:id="1032416400">
              <w:marLeft w:val="0"/>
              <w:marRight w:val="0"/>
              <w:marTop w:val="0"/>
              <w:marBottom w:val="0"/>
              <w:divBdr>
                <w:top w:val="none" w:sz="0" w:space="0" w:color="auto"/>
                <w:left w:val="none" w:sz="0" w:space="0" w:color="auto"/>
                <w:bottom w:val="none" w:sz="0" w:space="0" w:color="auto"/>
                <w:right w:val="none" w:sz="0" w:space="0" w:color="auto"/>
              </w:divBdr>
            </w:div>
            <w:div w:id="1896235184">
              <w:marLeft w:val="0"/>
              <w:marRight w:val="0"/>
              <w:marTop w:val="0"/>
              <w:marBottom w:val="0"/>
              <w:divBdr>
                <w:top w:val="none" w:sz="0" w:space="0" w:color="auto"/>
                <w:left w:val="none" w:sz="0" w:space="0" w:color="auto"/>
                <w:bottom w:val="none" w:sz="0" w:space="0" w:color="auto"/>
                <w:right w:val="none" w:sz="0" w:space="0" w:color="auto"/>
              </w:divBdr>
            </w:div>
            <w:div w:id="1150832585">
              <w:marLeft w:val="0"/>
              <w:marRight w:val="0"/>
              <w:marTop w:val="0"/>
              <w:marBottom w:val="0"/>
              <w:divBdr>
                <w:top w:val="none" w:sz="0" w:space="0" w:color="auto"/>
                <w:left w:val="none" w:sz="0" w:space="0" w:color="auto"/>
                <w:bottom w:val="none" w:sz="0" w:space="0" w:color="auto"/>
                <w:right w:val="none" w:sz="0" w:space="0" w:color="auto"/>
              </w:divBdr>
            </w:div>
            <w:div w:id="2024628121">
              <w:marLeft w:val="0"/>
              <w:marRight w:val="0"/>
              <w:marTop w:val="0"/>
              <w:marBottom w:val="0"/>
              <w:divBdr>
                <w:top w:val="none" w:sz="0" w:space="0" w:color="auto"/>
                <w:left w:val="none" w:sz="0" w:space="0" w:color="auto"/>
                <w:bottom w:val="none" w:sz="0" w:space="0" w:color="auto"/>
                <w:right w:val="none" w:sz="0" w:space="0" w:color="auto"/>
              </w:divBdr>
            </w:div>
            <w:div w:id="236940336">
              <w:marLeft w:val="0"/>
              <w:marRight w:val="0"/>
              <w:marTop w:val="0"/>
              <w:marBottom w:val="0"/>
              <w:divBdr>
                <w:top w:val="none" w:sz="0" w:space="0" w:color="auto"/>
                <w:left w:val="none" w:sz="0" w:space="0" w:color="auto"/>
                <w:bottom w:val="none" w:sz="0" w:space="0" w:color="auto"/>
                <w:right w:val="none" w:sz="0" w:space="0" w:color="auto"/>
              </w:divBdr>
            </w:div>
            <w:div w:id="251622894">
              <w:marLeft w:val="0"/>
              <w:marRight w:val="0"/>
              <w:marTop w:val="0"/>
              <w:marBottom w:val="0"/>
              <w:divBdr>
                <w:top w:val="none" w:sz="0" w:space="0" w:color="auto"/>
                <w:left w:val="none" w:sz="0" w:space="0" w:color="auto"/>
                <w:bottom w:val="none" w:sz="0" w:space="0" w:color="auto"/>
                <w:right w:val="none" w:sz="0" w:space="0" w:color="auto"/>
              </w:divBdr>
            </w:div>
            <w:div w:id="1320772698">
              <w:marLeft w:val="0"/>
              <w:marRight w:val="0"/>
              <w:marTop w:val="0"/>
              <w:marBottom w:val="0"/>
              <w:divBdr>
                <w:top w:val="none" w:sz="0" w:space="0" w:color="auto"/>
                <w:left w:val="none" w:sz="0" w:space="0" w:color="auto"/>
                <w:bottom w:val="none" w:sz="0" w:space="0" w:color="auto"/>
                <w:right w:val="none" w:sz="0" w:space="0" w:color="auto"/>
              </w:divBdr>
            </w:div>
            <w:div w:id="1699575952">
              <w:marLeft w:val="0"/>
              <w:marRight w:val="0"/>
              <w:marTop w:val="0"/>
              <w:marBottom w:val="0"/>
              <w:divBdr>
                <w:top w:val="none" w:sz="0" w:space="0" w:color="auto"/>
                <w:left w:val="none" w:sz="0" w:space="0" w:color="auto"/>
                <w:bottom w:val="none" w:sz="0" w:space="0" w:color="auto"/>
                <w:right w:val="none" w:sz="0" w:space="0" w:color="auto"/>
              </w:divBdr>
            </w:div>
            <w:div w:id="1568030158">
              <w:marLeft w:val="0"/>
              <w:marRight w:val="0"/>
              <w:marTop w:val="0"/>
              <w:marBottom w:val="0"/>
              <w:divBdr>
                <w:top w:val="none" w:sz="0" w:space="0" w:color="auto"/>
                <w:left w:val="none" w:sz="0" w:space="0" w:color="auto"/>
                <w:bottom w:val="none" w:sz="0" w:space="0" w:color="auto"/>
                <w:right w:val="none" w:sz="0" w:space="0" w:color="auto"/>
              </w:divBdr>
            </w:div>
            <w:div w:id="651451740">
              <w:marLeft w:val="0"/>
              <w:marRight w:val="0"/>
              <w:marTop w:val="0"/>
              <w:marBottom w:val="0"/>
              <w:divBdr>
                <w:top w:val="none" w:sz="0" w:space="0" w:color="auto"/>
                <w:left w:val="none" w:sz="0" w:space="0" w:color="auto"/>
                <w:bottom w:val="none" w:sz="0" w:space="0" w:color="auto"/>
                <w:right w:val="none" w:sz="0" w:space="0" w:color="auto"/>
              </w:divBdr>
            </w:div>
            <w:div w:id="814880311">
              <w:marLeft w:val="0"/>
              <w:marRight w:val="0"/>
              <w:marTop w:val="0"/>
              <w:marBottom w:val="0"/>
              <w:divBdr>
                <w:top w:val="none" w:sz="0" w:space="0" w:color="auto"/>
                <w:left w:val="none" w:sz="0" w:space="0" w:color="auto"/>
                <w:bottom w:val="none" w:sz="0" w:space="0" w:color="auto"/>
                <w:right w:val="none" w:sz="0" w:space="0" w:color="auto"/>
              </w:divBdr>
            </w:div>
            <w:div w:id="1381855047">
              <w:marLeft w:val="0"/>
              <w:marRight w:val="0"/>
              <w:marTop w:val="0"/>
              <w:marBottom w:val="0"/>
              <w:divBdr>
                <w:top w:val="none" w:sz="0" w:space="0" w:color="auto"/>
                <w:left w:val="none" w:sz="0" w:space="0" w:color="auto"/>
                <w:bottom w:val="none" w:sz="0" w:space="0" w:color="auto"/>
                <w:right w:val="none" w:sz="0" w:space="0" w:color="auto"/>
              </w:divBdr>
            </w:div>
            <w:div w:id="693580206">
              <w:marLeft w:val="0"/>
              <w:marRight w:val="0"/>
              <w:marTop w:val="0"/>
              <w:marBottom w:val="0"/>
              <w:divBdr>
                <w:top w:val="none" w:sz="0" w:space="0" w:color="auto"/>
                <w:left w:val="none" w:sz="0" w:space="0" w:color="auto"/>
                <w:bottom w:val="none" w:sz="0" w:space="0" w:color="auto"/>
                <w:right w:val="none" w:sz="0" w:space="0" w:color="auto"/>
              </w:divBdr>
            </w:div>
            <w:div w:id="1298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451">
      <w:bodyDiv w:val="1"/>
      <w:marLeft w:val="0"/>
      <w:marRight w:val="0"/>
      <w:marTop w:val="0"/>
      <w:marBottom w:val="0"/>
      <w:divBdr>
        <w:top w:val="none" w:sz="0" w:space="0" w:color="auto"/>
        <w:left w:val="none" w:sz="0" w:space="0" w:color="auto"/>
        <w:bottom w:val="none" w:sz="0" w:space="0" w:color="auto"/>
        <w:right w:val="none" w:sz="0" w:space="0" w:color="auto"/>
      </w:divBdr>
    </w:div>
    <w:div w:id="1599826111">
      <w:bodyDiv w:val="1"/>
      <w:marLeft w:val="0"/>
      <w:marRight w:val="0"/>
      <w:marTop w:val="0"/>
      <w:marBottom w:val="0"/>
      <w:divBdr>
        <w:top w:val="none" w:sz="0" w:space="0" w:color="auto"/>
        <w:left w:val="none" w:sz="0" w:space="0" w:color="auto"/>
        <w:bottom w:val="none" w:sz="0" w:space="0" w:color="auto"/>
        <w:right w:val="none" w:sz="0" w:space="0" w:color="auto"/>
      </w:divBdr>
    </w:div>
    <w:div w:id="1723092561">
      <w:bodyDiv w:val="1"/>
      <w:marLeft w:val="0"/>
      <w:marRight w:val="0"/>
      <w:marTop w:val="0"/>
      <w:marBottom w:val="0"/>
      <w:divBdr>
        <w:top w:val="none" w:sz="0" w:space="0" w:color="auto"/>
        <w:left w:val="none" w:sz="0" w:space="0" w:color="auto"/>
        <w:bottom w:val="none" w:sz="0" w:space="0" w:color="auto"/>
        <w:right w:val="none" w:sz="0" w:space="0" w:color="auto"/>
      </w:divBdr>
    </w:div>
    <w:div w:id="1765684833">
      <w:bodyDiv w:val="1"/>
      <w:marLeft w:val="0"/>
      <w:marRight w:val="0"/>
      <w:marTop w:val="0"/>
      <w:marBottom w:val="0"/>
      <w:divBdr>
        <w:top w:val="none" w:sz="0" w:space="0" w:color="auto"/>
        <w:left w:val="none" w:sz="0" w:space="0" w:color="auto"/>
        <w:bottom w:val="none" w:sz="0" w:space="0" w:color="auto"/>
        <w:right w:val="none" w:sz="0" w:space="0" w:color="auto"/>
      </w:divBdr>
    </w:div>
    <w:div w:id="2011328630">
      <w:bodyDiv w:val="1"/>
      <w:marLeft w:val="0"/>
      <w:marRight w:val="0"/>
      <w:marTop w:val="0"/>
      <w:marBottom w:val="0"/>
      <w:divBdr>
        <w:top w:val="none" w:sz="0" w:space="0" w:color="auto"/>
        <w:left w:val="none" w:sz="0" w:space="0" w:color="auto"/>
        <w:bottom w:val="none" w:sz="0" w:space="0" w:color="auto"/>
        <w:right w:val="none" w:sz="0" w:space="0" w:color="auto"/>
      </w:divBdr>
    </w:div>
    <w:div w:id="2065986104">
      <w:bodyDiv w:val="1"/>
      <w:marLeft w:val="0"/>
      <w:marRight w:val="0"/>
      <w:marTop w:val="0"/>
      <w:marBottom w:val="0"/>
      <w:divBdr>
        <w:top w:val="none" w:sz="0" w:space="0" w:color="auto"/>
        <w:left w:val="none" w:sz="0" w:space="0" w:color="auto"/>
        <w:bottom w:val="none" w:sz="0" w:space="0" w:color="auto"/>
        <w:right w:val="none" w:sz="0" w:space="0" w:color="auto"/>
      </w:divBdr>
      <w:divsChild>
        <w:div w:id="1013386908">
          <w:marLeft w:val="0"/>
          <w:marRight w:val="0"/>
          <w:marTop w:val="0"/>
          <w:marBottom w:val="0"/>
          <w:divBdr>
            <w:top w:val="none" w:sz="0" w:space="0" w:color="auto"/>
            <w:left w:val="none" w:sz="0" w:space="0" w:color="auto"/>
            <w:bottom w:val="none" w:sz="0" w:space="0" w:color="auto"/>
            <w:right w:val="none" w:sz="0" w:space="0" w:color="auto"/>
          </w:divBdr>
          <w:divsChild>
            <w:div w:id="1905408247">
              <w:marLeft w:val="0"/>
              <w:marRight w:val="0"/>
              <w:marTop w:val="0"/>
              <w:marBottom w:val="0"/>
              <w:divBdr>
                <w:top w:val="none" w:sz="0" w:space="0" w:color="auto"/>
                <w:left w:val="none" w:sz="0" w:space="0" w:color="auto"/>
                <w:bottom w:val="none" w:sz="0" w:space="0" w:color="auto"/>
                <w:right w:val="none" w:sz="0" w:space="0" w:color="auto"/>
              </w:divBdr>
            </w:div>
            <w:div w:id="1713727195">
              <w:marLeft w:val="0"/>
              <w:marRight w:val="0"/>
              <w:marTop w:val="0"/>
              <w:marBottom w:val="0"/>
              <w:divBdr>
                <w:top w:val="none" w:sz="0" w:space="0" w:color="auto"/>
                <w:left w:val="none" w:sz="0" w:space="0" w:color="auto"/>
                <w:bottom w:val="none" w:sz="0" w:space="0" w:color="auto"/>
                <w:right w:val="none" w:sz="0" w:space="0" w:color="auto"/>
              </w:divBdr>
            </w:div>
            <w:div w:id="302807079">
              <w:marLeft w:val="0"/>
              <w:marRight w:val="0"/>
              <w:marTop w:val="0"/>
              <w:marBottom w:val="0"/>
              <w:divBdr>
                <w:top w:val="none" w:sz="0" w:space="0" w:color="auto"/>
                <w:left w:val="none" w:sz="0" w:space="0" w:color="auto"/>
                <w:bottom w:val="none" w:sz="0" w:space="0" w:color="auto"/>
                <w:right w:val="none" w:sz="0" w:space="0" w:color="auto"/>
              </w:divBdr>
            </w:div>
            <w:div w:id="405494579">
              <w:marLeft w:val="0"/>
              <w:marRight w:val="0"/>
              <w:marTop w:val="0"/>
              <w:marBottom w:val="0"/>
              <w:divBdr>
                <w:top w:val="none" w:sz="0" w:space="0" w:color="auto"/>
                <w:left w:val="none" w:sz="0" w:space="0" w:color="auto"/>
                <w:bottom w:val="none" w:sz="0" w:space="0" w:color="auto"/>
                <w:right w:val="none" w:sz="0" w:space="0" w:color="auto"/>
              </w:divBdr>
            </w:div>
            <w:div w:id="1752770272">
              <w:marLeft w:val="0"/>
              <w:marRight w:val="0"/>
              <w:marTop w:val="0"/>
              <w:marBottom w:val="0"/>
              <w:divBdr>
                <w:top w:val="none" w:sz="0" w:space="0" w:color="auto"/>
                <w:left w:val="none" w:sz="0" w:space="0" w:color="auto"/>
                <w:bottom w:val="none" w:sz="0" w:space="0" w:color="auto"/>
                <w:right w:val="none" w:sz="0" w:space="0" w:color="auto"/>
              </w:divBdr>
            </w:div>
            <w:div w:id="1629971658">
              <w:marLeft w:val="0"/>
              <w:marRight w:val="0"/>
              <w:marTop w:val="0"/>
              <w:marBottom w:val="0"/>
              <w:divBdr>
                <w:top w:val="none" w:sz="0" w:space="0" w:color="auto"/>
                <w:left w:val="none" w:sz="0" w:space="0" w:color="auto"/>
                <w:bottom w:val="none" w:sz="0" w:space="0" w:color="auto"/>
                <w:right w:val="none" w:sz="0" w:space="0" w:color="auto"/>
              </w:divBdr>
            </w:div>
            <w:div w:id="919828169">
              <w:marLeft w:val="0"/>
              <w:marRight w:val="0"/>
              <w:marTop w:val="0"/>
              <w:marBottom w:val="0"/>
              <w:divBdr>
                <w:top w:val="none" w:sz="0" w:space="0" w:color="auto"/>
                <w:left w:val="none" w:sz="0" w:space="0" w:color="auto"/>
                <w:bottom w:val="none" w:sz="0" w:space="0" w:color="auto"/>
                <w:right w:val="none" w:sz="0" w:space="0" w:color="auto"/>
              </w:divBdr>
            </w:div>
            <w:div w:id="584191813">
              <w:marLeft w:val="0"/>
              <w:marRight w:val="0"/>
              <w:marTop w:val="0"/>
              <w:marBottom w:val="0"/>
              <w:divBdr>
                <w:top w:val="none" w:sz="0" w:space="0" w:color="auto"/>
                <w:left w:val="none" w:sz="0" w:space="0" w:color="auto"/>
                <w:bottom w:val="none" w:sz="0" w:space="0" w:color="auto"/>
                <w:right w:val="none" w:sz="0" w:space="0" w:color="auto"/>
              </w:divBdr>
            </w:div>
            <w:div w:id="1228107693">
              <w:marLeft w:val="0"/>
              <w:marRight w:val="0"/>
              <w:marTop w:val="0"/>
              <w:marBottom w:val="0"/>
              <w:divBdr>
                <w:top w:val="none" w:sz="0" w:space="0" w:color="auto"/>
                <w:left w:val="none" w:sz="0" w:space="0" w:color="auto"/>
                <w:bottom w:val="none" w:sz="0" w:space="0" w:color="auto"/>
                <w:right w:val="none" w:sz="0" w:space="0" w:color="auto"/>
              </w:divBdr>
            </w:div>
            <w:div w:id="1677729998">
              <w:marLeft w:val="0"/>
              <w:marRight w:val="0"/>
              <w:marTop w:val="0"/>
              <w:marBottom w:val="0"/>
              <w:divBdr>
                <w:top w:val="none" w:sz="0" w:space="0" w:color="auto"/>
                <w:left w:val="none" w:sz="0" w:space="0" w:color="auto"/>
                <w:bottom w:val="none" w:sz="0" w:space="0" w:color="auto"/>
                <w:right w:val="none" w:sz="0" w:space="0" w:color="auto"/>
              </w:divBdr>
            </w:div>
            <w:div w:id="67728768">
              <w:marLeft w:val="0"/>
              <w:marRight w:val="0"/>
              <w:marTop w:val="0"/>
              <w:marBottom w:val="0"/>
              <w:divBdr>
                <w:top w:val="none" w:sz="0" w:space="0" w:color="auto"/>
                <w:left w:val="none" w:sz="0" w:space="0" w:color="auto"/>
                <w:bottom w:val="none" w:sz="0" w:space="0" w:color="auto"/>
                <w:right w:val="none" w:sz="0" w:space="0" w:color="auto"/>
              </w:divBdr>
            </w:div>
            <w:div w:id="1644969157">
              <w:marLeft w:val="0"/>
              <w:marRight w:val="0"/>
              <w:marTop w:val="0"/>
              <w:marBottom w:val="0"/>
              <w:divBdr>
                <w:top w:val="none" w:sz="0" w:space="0" w:color="auto"/>
                <w:left w:val="none" w:sz="0" w:space="0" w:color="auto"/>
                <w:bottom w:val="none" w:sz="0" w:space="0" w:color="auto"/>
                <w:right w:val="none" w:sz="0" w:space="0" w:color="auto"/>
              </w:divBdr>
            </w:div>
            <w:div w:id="1954435601">
              <w:marLeft w:val="0"/>
              <w:marRight w:val="0"/>
              <w:marTop w:val="0"/>
              <w:marBottom w:val="0"/>
              <w:divBdr>
                <w:top w:val="none" w:sz="0" w:space="0" w:color="auto"/>
                <w:left w:val="none" w:sz="0" w:space="0" w:color="auto"/>
                <w:bottom w:val="none" w:sz="0" w:space="0" w:color="auto"/>
                <w:right w:val="none" w:sz="0" w:space="0" w:color="auto"/>
              </w:divBdr>
            </w:div>
            <w:div w:id="1684551278">
              <w:marLeft w:val="0"/>
              <w:marRight w:val="0"/>
              <w:marTop w:val="0"/>
              <w:marBottom w:val="0"/>
              <w:divBdr>
                <w:top w:val="none" w:sz="0" w:space="0" w:color="auto"/>
                <w:left w:val="none" w:sz="0" w:space="0" w:color="auto"/>
                <w:bottom w:val="none" w:sz="0" w:space="0" w:color="auto"/>
                <w:right w:val="none" w:sz="0" w:space="0" w:color="auto"/>
              </w:divBdr>
            </w:div>
            <w:div w:id="630744386">
              <w:marLeft w:val="0"/>
              <w:marRight w:val="0"/>
              <w:marTop w:val="0"/>
              <w:marBottom w:val="0"/>
              <w:divBdr>
                <w:top w:val="none" w:sz="0" w:space="0" w:color="auto"/>
                <w:left w:val="none" w:sz="0" w:space="0" w:color="auto"/>
                <w:bottom w:val="none" w:sz="0" w:space="0" w:color="auto"/>
                <w:right w:val="none" w:sz="0" w:space="0" w:color="auto"/>
              </w:divBdr>
            </w:div>
            <w:div w:id="1164204786">
              <w:marLeft w:val="0"/>
              <w:marRight w:val="0"/>
              <w:marTop w:val="0"/>
              <w:marBottom w:val="0"/>
              <w:divBdr>
                <w:top w:val="none" w:sz="0" w:space="0" w:color="auto"/>
                <w:left w:val="none" w:sz="0" w:space="0" w:color="auto"/>
                <w:bottom w:val="none" w:sz="0" w:space="0" w:color="auto"/>
                <w:right w:val="none" w:sz="0" w:space="0" w:color="auto"/>
              </w:divBdr>
            </w:div>
            <w:div w:id="200630902">
              <w:marLeft w:val="0"/>
              <w:marRight w:val="0"/>
              <w:marTop w:val="0"/>
              <w:marBottom w:val="0"/>
              <w:divBdr>
                <w:top w:val="none" w:sz="0" w:space="0" w:color="auto"/>
                <w:left w:val="none" w:sz="0" w:space="0" w:color="auto"/>
                <w:bottom w:val="none" w:sz="0" w:space="0" w:color="auto"/>
                <w:right w:val="none" w:sz="0" w:space="0" w:color="auto"/>
              </w:divBdr>
            </w:div>
            <w:div w:id="1873033293">
              <w:marLeft w:val="0"/>
              <w:marRight w:val="0"/>
              <w:marTop w:val="0"/>
              <w:marBottom w:val="0"/>
              <w:divBdr>
                <w:top w:val="none" w:sz="0" w:space="0" w:color="auto"/>
                <w:left w:val="none" w:sz="0" w:space="0" w:color="auto"/>
                <w:bottom w:val="none" w:sz="0" w:space="0" w:color="auto"/>
                <w:right w:val="none" w:sz="0" w:space="0" w:color="auto"/>
              </w:divBdr>
            </w:div>
            <w:div w:id="2059627337">
              <w:marLeft w:val="0"/>
              <w:marRight w:val="0"/>
              <w:marTop w:val="0"/>
              <w:marBottom w:val="0"/>
              <w:divBdr>
                <w:top w:val="none" w:sz="0" w:space="0" w:color="auto"/>
                <w:left w:val="none" w:sz="0" w:space="0" w:color="auto"/>
                <w:bottom w:val="none" w:sz="0" w:space="0" w:color="auto"/>
                <w:right w:val="none" w:sz="0" w:space="0" w:color="auto"/>
              </w:divBdr>
            </w:div>
            <w:div w:id="1847162713">
              <w:marLeft w:val="0"/>
              <w:marRight w:val="0"/>
              <w:marTop w:val="0"/>
              <w:marBottom w:val="0"/>
              <w:divBdr>
                <w:top w:val="none" w:sz="0" w:space="0" w:color="auto"/>
                <w:left w:val="none" w:sz="0" w:space="0" w:color="auto"/>
                <w:bottom w:val="none" w:sz="0" w:space="0" w:color="auto"/>
                <w:right w:val="none" w:sz="0" w:space="0" w:color="auto"/>
              </w:divBdr>
            </w:div>
            <w:div w:id="921573408">
              <w:marLeft w:val="0"/>
              <w:marRight w:val="0"/>
              <w:marTop w:val="0"/>
              <w:marBottom w:val="0"/>
              <w:divBdr>
                <w:top w:val="none" w:sz="0" w:space="0" w:color="auto"/>
                <w:left w:val="none" w:sz="0" w:space="0" w:color="auto"/>
                <w:bottom w:val="none" w:sz="0" w:space="0" w:color="auto"/>
                <w:right w:val="none" w:sz="0" w:space="0" w:color="auto"/>
              </w:divBdr>
            </w:div>
            <w:div w:id="552424812">
              <w:marLeft w:val="0"/>
              <w:marRight w:val="0"/>
              <w:marTop w:val="0"/>
              <w:marBottom w:val="0"/>
              <w:divBdr>
                <w:top w:val="none" w:sz="0" w:space="0" w:color="auto"/>
                <w:left w:val="none" w:sz="0" w:space="0" w:color="auto"/>
                <w:bottom w:val="none" w:sz="0" w:space="0" w:color="auto"/>
                <w:right w:val="none" w:sz="0" w:space="0" w:color="auto"/>
              </w:divBdr>
            </w:div>
            <w:div w:id="1088118070">
              <w:marLeft w:val="0"/>
              <w:marRight w:val="0"/>
              <w:marTop w:val="0"/>
              <w:marBottom w:val="0"/>
              <w:divBdr>
                <w:top w:val="none" w:sz="0" w:space="0" w:color="auto"/>
                <w:left w:val="none" w:sz="0" w:space="0" w:color="auto"/>
                <w:bottom w:val="none" w:sz="0" w:space="0" w:color="auto"/>
                <w:right w:val="none" w:sz="0" w:space="0" w:color="auto"/>
              </w:divBdr>
            </w:div>
            <w:div w:id="155876688">
              <w:marLeft w:val="0"/>
              <w:marRight w:val="0"/>
              <w:marTop w:val="0"/>
              <w:marBottom w:val="0"/>
              <w:divBdr>
                <w:top w:val="none" w:sz="0" w:space="0" w:color="auto"/>
                <w:left w:val="none" w:sz="0" w:space="0" w:color="auto"/>
                <w:bottom w:val="none" w:sz="0" w:space="0" w:color="auto"/>
                <w:right w:val="none" w:sz="0" w:space="0" w:color="auto"/>
              </w:divBdr>
            </w:div>
            <w:div w:id="279387245">
              <w:marLeft w:val="0"/>
              <w:marRight w:val="0"/>
              <w:marTop w:val="0"/>
              <w:marBottom w:val="0"/>
              <w:divBdr>
                <w:top w:val="none" w:sz="0" w:space="0" w:color="auto"/>
                <w:left w:val="none" w:sz="0" w:space="0" w:color="auto"/>
                <w:bottom w:val="none" w:sz="0" w:space="0" w:color="auto"/>
                <w:right w:val="none" w:sz="0" w:space="0" w:color="auto"/>
              </w:divBdr>
            </w:div>
            <w:div w:id="517352944">
              <w:marLeft w:val="0"/>
              <w:marRight w:val="0"/>
              <w:marTop w:val="0"/>
              <w:marBottom w:val="0"/>
              <w:divBdr>
                <w:top w:val="none" w:sz="0" w:space="0" w:color="auto"/>
                <w:left w:val="none" w:sz="0" w:space="0" w:color="auto"/>
                <w:bottom w:val="none" w:sz="0" w:space="0" w:color="auto"/>
                <w:right w:val="none" w:sz="0" w:space="0" w:color="auto"/>
              </w:divBdr>
            </w:div>
            <w:div w:id="1772891285">
              <w:marLeft w:val="0"/>
              <w:marRight w:val="0"/>
              <w:marTop w:val="0"/>
              <w:marBottom w:val="0"/>
              <w:divBdr>
                <w:top w:val="none" w:sz="0" w:space="0" w:color="auto"/>
                <w:left w:val="none" w:sz="0" w:space="0" w:color="auto"/>
                <w:bottom w:val="none" w:sz="0" w:space="0" w:color="auto"/>
                <w:right w:val="none" w:sz="0" w:space="0" w:color="auto"/>
              </w:divBdr>
            </w:div>
            <w:div w:id="1733892456">
              <w:marLeft w:val="0"/>
              <w:marRight w:val="0"/>
              <w:marTop w:val="0"/>
              <w:marBottom w:val="0"/>
              <w:divBdr>
                <w:top w:val="none" w:sz="0" w:space="0" w:color="auto"/>
                <w:left w:val="none" w:sz="0" w:space="0" w:color="auto"/>
                <w:bottom w:val="none" w:sz="0" w:space="0" w:color="auto"/>
                <w:right w:val="none" w:sz="0" w:space="0" w:color="auto"/>
              </w:divBdr>
            </w:div>
            <w:div w:id="974456858">
              <w:marLeft w:val="0"/>
              <w:marRight w:val="0"/>
              <w:marTop w:val="0"/>
              <w:marBottom w:val="0"/>
              <w:divBdr>
                <w:top w:val="none" w:sz="0" w:space="0" w:color="auto"/>
                <w:left w:val="none" w:sz="0" w:space="0" w:color="auto"/>
                <w:bottom w:val="none" w:sz="0" w:space="0" w:color="auto"/>
                <w:right w:val="none" w:sz="0" w:space="0" w:color="auto"/>
              </w:divBdr>
            </w:div>
            <w:div w:id="1352998280">
              <w:marLeft w:val="0"/>
              <w:marRight w:val="0"/>
              <w:marTop w:val="0"/>
              <w:marBottom w:val="0"/>
              <w:divBdr>
                <w:top w:val="none" w:sz="0" w:space="0" w:color="auto"/>
                <w:left w:val="none" w:sz="0" w:space="0" w:color="auto"/>
                <w:bottom w:val="none" w:sz="0" w:space="0" w:color="auto"/>
                <w:right w:val="none" w:sz="0" w:space="0" w:color="auto"/>
              </w:divBdr>
            </w:div>
            <w:div w:id="169759449">
              <w:marLeft w:val="0"/>
              <w:marRight w:val="0"/>
              <w:marTop w:val="0"/>
              <w:marBottom w:val="0"/>
              <w:divBdr>
                <w:top w:val="none" w:sz="0" w:space="0" w:color="auto"/>
                <w:left w:val="none" w:sz="0" w:space="0" w:color="auto"/>
                <w:bottom w:val="none" w:sz="0" w:space="0" w:color="auto"/>
                <w:right w:val="none" w:sz="0" w:space="0" w:color="auto"/>
              </w:divBdr>
            </w:div>
            <w:div w:id="1998531225">
              <w:marLeft w:val="0"/>
              <w:marRight w:val="0"/>
              <w:marTop w:val="0"/>
              <w:marBottom w:val="0"/>
              <w:divBdr>
                <w:top w:val="none" w:sz="0" w:space="0" w:color="auto"/>
                <w:left w:val="none" w:sz="0" w:space="0" w:color="auto"/>
                <w:bottom w:val="none" w:sz="0" w:space="0" w:color="auto"/>
                <w:right w:val="none" w:sz="0" w:space="0" w:color="auto"/>
              </w:divBdr>
            </w:div>
            <w:div w:id="1066993142">
              <w:marLeft w:val="0"/>
              <w:marRight w:val="0"/>
              <w:marTop w:val="0"/>
              <w:marBottom w:val="0"/>
              <w:divBdr>
                <w:top w:val="none" w:sz="0" w:space="0" w:color="auto"/>
                <w:left w:val="none" w:sz="0" w:space="0" w:color="auto"/>
                <w:bottom w:val="none" w:sz="0" w:space="0" w:color="auto"/>
                <w:right w:val="none" w:sz="0" w:space="0" w:color="auto"/>
              </w:divBdr>
            </w:div>
            <w:div w:id="984045547">
              <w:marLeft w:val="0"/>
              <w:marRight w:val="0"/>
              <w:marTop w:val="0"/>
              <w:marBottom w:val="0"/>
              <w:divBdr>
                <w:top w:val="none" w:sz="0" w:space="0" w:color="auto"/>
                <w:left w:val="none" w:sz="0" w:space="0" w:color="auto"/>
                <w:bottom w:val="none" w:sz="0" w:space="0" w:color="auto"/>
                <w:right w:val="none" w:sz="0" w:space="0" w:color="auto"/>
              </w:divBdr>
            </w:div>
            <w:div w:id="1994404178">
              <w:marLeft w:val="0"/>
              <w:marRight w:val="0"/>
              <w:marTop w:val="0"/>
              <w:marBottom w:val="0"/>
              <w:divBdr>
                <w:top w:val="none" w:sz="0" w:space="0" w:color="auto"/>
                <w:left w:val="none" w:sz="0" w:space="0" w:color="auto"/>
                <w:bottom w:val="none" w:sz="0" w:space="0" w:color="auto"/>
                <w:right w:val="none" w:sz="0" w:space="0" w:color="auto"/>
              </w:divBdr>
            </w:div>
            <w:div w:id="645860979">
              <w:marLeft w:val="0"/>
              <w:marRight w:val="0"/>
              <w:marTop w:val="0"/>
              <w:marBottom w:val="0"/>
              <w:divBdr>
                <w:top w:val="none" w:sz="0" w:space="0" w:color="auto"/>
                <w:left w:val="none" w:sz="0" w:space="0" w:color="auto"/>
                <w:bottom w:val="none" w:sz="0" w:space="0" w:color="auto"/>
                <w:right w:val="none" w:sz="0" w:space="0" w:color="auto"/>
              </w:divBdr>
            </w:div>
            <w:div w:id="1881624477">
              <w:marLeft w:val="0"/>
              <w:marRight w:val="0"/>
              <w:marTop w:val="0"/>
              <w:marBottom w:val="0"/>
              <w:divBdr>
                <w:top w:val="none" w:sz="0" w:space="0" w:color="auto"/>
                <w:left w:val="none" w:sz="0" w:space="0" w:color="auto"/>
                <w:bottom w:val="none" w:sz="0" w:space="0" w:color="auto"/>
                <w:right w:val="none" w:sz="0" w:space="0" w:color="auto"/>
              </w:divBdr>
            </w:div>
            <w:div w:id="1455445869">
              <w:marLeft w:val="0"/>
              <w:marRight w:val="0"/>
              <w:marTop w:val="0"/>
              <w:marBottom w:val="0"/>
              <w:divBdr>
                <w:top w:val="none" w:sz="0" w:space="0" w:color="auto"/>
                <w:left w:val="none" w:sz="0" w:space="0" w:color="auto"/>
                <w:bottom w:val="none" w:sz="0" w:space="0" w:color="auto"/>
                <w:right w:val="none" w:sz="0" w:space="0" w:color="auto"/>
              </w:divBdr>
            </w:div>
            <w:div w:id="61102974">
              <w:marLeft w:val="0"/>
              <w:marRight w:val="0"/>
              <w:marTop w:val="0"/>
              <w:marBottom w:val="0"/>
              <w:divBdr>
                <w:top w:val="none" w:sz="0" w:space="0" w:color="auto"/>
                <w:left w:val="none" w:sz="0" w:space="0" w:color="auto"/>
                <w:bottom w:val="none" w:sz="0" w:space="0" w:color="auto"/>
                <w:right w:val="none" w:sz="0" w:space="0" w:color="auto"/>
              </w:divBdr>
            </w:div>
            <w:div w:id="629282822">
              <w:marLeft w:val="0"/>
              <w:marRight w:val="0"/>
              <w:marTop w:val="0"/>
              <w:marBottom w:val="0"/>
              <w:divBdr>
                <w:top w:val="none" w:sz="0" w:space="0" w:color="auto"/>
                <w:left w:val="none" w:sz="0" w:space="0" w:color="auto"/>
                <w:bottom w:val="none" w:sz="0" w:space="0" w:color="auto"/>
                <w:right w:val="none" w:sz="0" w:space="0" w:color="auto"/>
              </w:divBdr>
            </w:div>
            <w:div w:id="921715554">
              <w:marLeft w:val="0"/>
              <w:marRight w:val="0"/>
              <w:marTop w:val="0"/>
              <w:marBottom w:val="0"/>
              <w:divBdr>
                <w:top w:val="none" w:sz="0" w:space="0" w:color="auto"/>
                <w:left w:val="none" w:sz="0" w:space="0" w:color="auto"/>
                <w:bottom w:val="none" w:sz="0" w:space="0" w:color="auto"/>
                <w:right w:val="none" w:sz="0" w:space="0" w:color="auto"/>
              </w:divBdr>
            </w:div>
            <w:div w:id="668025461">
              <w:marLeft w:val="0"/>
              <w:marRight w:val="0"/>
              <w:marTop w:val="0"/>
              <w:marBottom w:val="0"/>
              <w:divBdr>
                <w:top w:val="none" w:sz="0" w:space="0" w:color="auto"/>
                <w:left w:val="none" w:sz="0" w:space="0" w:color="auto"/>
                <w:bottom w:val="none" w:sz="0" w:space="0" w:color="auto"/>
                <w:right w:val="none" w:sz="0" w:space="0" w:color="auto"/>
              </w:divBdr>
            </w:div>
            <w:div w:id="547959023">
              <w:marLeft w:val="0"/>
              <w:marRight w:val="0"/>
              <w:marTop w:val="0"/>
              <w:marBottom w:val="0"/>
              <w:divBdr>
                <w:top w:val="none" w:sz="0" w:space="0" w:color="auto"/>
                <w:left w:val="none" w:sz="0" w:space="0" w:color="auto"/>
                <w:bottom w:val="none" w:sz="0" w:space="0" w:color="auto"/>
                <w:right w:val="none" w:sz="0" w:space="0" w:color="auto"/>
              </w:divBdr>
            </w:div>
            <w:div w:id="1312902372">
              <w:marLeft w:val="0"/>
              <w:marRight w:val="0"/>
              <w:marTop w:val="0"/>
              <w:marBottom w:val="0"/>
              <w:divBdr>
                <w:top w:val="none" w:sz="0" w:space="0" w:color="auto"/>
                <w:left w:val="none" w:sz="0" w:space="0" w:color="auto"/>
                <w:bottom w:val="none" w:sz="0" w:space="0" w:color="auto"/>
                <w:right w:val="none" w:sz="0" w:space="0" w:color="auto"/>
              </w:divBdr>
            </w:div>
            <w:div w:id="1834222334">
              <w:marLeft w:val="0"/>
              <w:marRight w:val="0"/>
              <w:marTop w:val="0"/>
              <w:marBottom w:val="0"/>
              <w:divBdr>
                <w:top w:val="none" w:sz="0" w:space="0" w:color="auto"/>
                <w:left w:val="none" w:sz="0" w:space="0" w:color="auto"/>
                <w:bottom w:val="none" w:sz="0" w:space="0" w:color="auto"/>
                <w:right w:val="none" w:sz="0" w:space="0" w:color="auto"/>
              </w:divBdr>
            </w:div>
            <w:div w:id="1334339504">
              <w:marLeft w:val="0"/>
              <w:marRight w:val="0"/>
              <w:marTop w:val="0"/>
              <w:marBottom w:val="0"/>
              <w:divBdr>
                <w:top w:val="none" w:sz="0" w:space="0" w:color="auto"/>
                <w:left w:val="none" w:sz="0" w:space="0" w:color="auto"/>
                <w:bottom w:val="none" w:sz="0" w:space="0" w:color="auto"/>
                <w:right w:val="none" w:sz="0" w:space="0" w:color="auto"/>
              </w:divBdr>
            </w:div>
            <w:div w:id="1975410325">
              <w:marLeft w:val="0"/>
              <w:marRight w:val="0"/>
              <w:marTop w:val="0"/>
              <w:marBottom w:val="0"/>
              <w:divBdr>
                <w:top w:val="none" w:sz="0" w:space="0" w:color="auto"/>
                <w:left w:val="none" w:sz="0" w:space="0" w:color="auto"/>
                <w:bottom w:val="none" w:sz="0" w:space="0" w:color="auto"/>
                <w:right w:val="none" w:sz="0" w:space="0" w:color="auto"/>
              </w:divBdr>
            </w:div>
            <w:div w:id="189032614">
              <w:marLeft w:val="0"/>
              <w:marRight w:val="0"/>
              <w:marTop w:val="0"/>
              <w:marBottom w:val="0"/>
              <w:divBdr>
                <w:top w:val="none" w:sz="0" w:space="0" w:color="auto"/>
                <w:left w:val="none" w:sz="0" w:space="0" w:color="auto"/>
                <w:bottom w:val="none" w:sz="0" w:space="0" w:color="auto"/>
                <w:right w:val="none" w:sz="0" w:space="0" w:color="auto"/>
              </w:divBdr>
            </w:div>
            <w:div w:id="1029575270">
              <w:marLeft w:val="0"/>
              <w:marRight w:val="0"/>
              <w:marTop w:val="0"/>
              <w:marBottom w:val="0"/>
              <w:divBdr>
                <w:top w:val="none" w:sz="0" w:space="0" w:color="auto"/>
                <w:left w:val="none" w:sz="0" w:space="0" w:color="auto"/>
                <w:bottom w:val="none" w:sz="0" w:space="0" w:color="auto"/>
                <w:right w:val="none" w:sz="0" w:space="0" w:color="auto"/>
              </w:divBdr>
            </w:div>
            <w:div w:id="1708991103">
              <w:marLeft w:val="0"/>
              <w:marRight w:val="0"/>
              <w:marTop w:val="0"/>
              <w:marBottom w:val="0"/>
              <w:divBdr>
                <w:top w:val="none" w:sz="0" w:space="0" w:color="auto"/>
                <w:left w:val="none" w:sz="0" w:space="0" w:color="auto"/>
                <w:bottom w:val="none" w:sz="0" w:space="0" w:color="auto"/>
                <w:right w:val="none" w:sz="0" w:space="0" w:color="auto"/>
              </w:divBdr>
            </w:div>
            <w:div w:id="1737507748">
              <w:marLeft w:val="0"/>
              <w:marRight w:val="0"/>
              <w:marTop w:val="0"/>
              <w:marBottom w:val="0"/>
              <w:divBdr>
                <w:top w:val="none" w:sz="0" w:space="0" w:color="auto"/>
                <w:left w:val="none" w:sz="0" w:space="0" w:color="auto"/>
                <w:bottom w:val="none" w:sz="0" w:space="0" w:color="auto"/>
                <w:right w:val="none" w:sz="0" w:space="0" w:color="auto"/>
              </w:divBdr>
            </w:div>
            <w:div w:id="168954437">
              <w:marLeft w:val="0"/>
              <w:marRight w:val="0"/>
              <w:marTop w:val="0"/>
              <w:marBottom w:val="0"/>
              <w:divBdr>
                <w:top w:val="none" w:sz="0" w:space="0" w:color="auto"/>
                <w:left w:val="none" w:sz="0" w:space="0" w:color="auto"/>
                <w:bottom w:val="none" w:sz="0" w:space="0" w:color="auto"/>
                <w:right w:val="none" w:sz="0" w:space="0" w:color="auto"/>
              </w:divBdr>
            </w:div>
            <w:div w:id="309096876">
              <w:marLeft w:val="0"/>
              <w:marRight w:val="0"/>
              <w:marTop w:val="0"/>
              <w:marBottom w:val="0"/>
              <w:divBdr>
                <w:top w:val="none" w:sz="0" w:space="0" w:color="auto"/>
                <w:left w:val="none" w:sz="0" w:space="0" w:color="auto"/>
                <w:bottom w:val="none" w:sz="0" w:space="0" w:color="auto"/>
                <w:right w:val="none" w:sz="0" w:space="0" w:color="auto"/>
              </w:divBdr>
            </w:div>
            <w:div w:id="1933390060">
              <w:marLeft w:val="0"/>
              <w:marRight w:val="0"/>
              <w:marTop w:val="0"/>
              <w:marBottom w:val="0"/>
              <w:divBdr>
                <w:top w:val="none" w:sz="0" w:space="0" w:color="auto"/>
                <w:left w:val="none" w:sz="0" w:space="0" w:color="auto"/>
                <w:bottom w:val="none" w:sz="0" w:space="0" w:color="auto"/>
                <w:right w:val="none" w:sz="0" w:space="0" w:color="auto"/>
              </w:divBdr>
            </w:div>
            <w:div w:id="1817915537">
              <w:marLeft w:val="0"/>
              <w:marRight w:val="0"/>
              <w:marTop w:val="0"/>
              <w:marBottom w:val="0"/>
              <w:divBdr>
                <w:top w:val="none" w:sz="0" w:space="0" w:color="auto"/>
                <w:left w:val="none" w:sz="0" w:space="0" w:color="auto"/>
                <w:bottom w:val="none" w:sz="0" w:space="0" w:color="auto"/>
                <w:right w:val="none" w:sz="0" w:space="0" w:color="auto"/>
              </w:divBdr>
            </w:div>
            <w:div w:id="1236092129">
              <w:marLeft w:val="0"/>
              <w:marRight w:val="0"/>
              <w:marTop w:val="0"/>
              <w:marBottom w:val="0"/>
              <w:divBdr>
                <w:top w:val="none" w:sz="0" w:space="0" w:color="auto"/>
                <w:left w:val="none" w:sz="0" w:space="0" w:color="auto"/>
                <w:bottom w:val="none" w:sz="0" w:space="0" w:color="auto"/>
                <w:right w:val="none" w:sz="0" w:space="0" w:color="auto"/>
              </w:divBdr>
            </w:div>
            <w:div w:id="347487501">
              <w:marLeft w:val="0"/>
              <w:marRight w:val="0"/>
              <w:marTop w:val="0"/>
              <w:marBottom w:val="0"/>
              <w:divBdr>
                <w:top w:val="none" w:sz="0" w:space="0" w:color="auto"/>
                <w:left w:val="none" w:sz="0" w:space="0" w:color="auto"/>
                <w:bottom w:val="none" w:sz="0" w:space="0" w:color="auto"/>
                <w:right w:val="none" w:sz="0" w:space="0" w:color="auto"/>
              </w:divBdr>
            </w:div>
            <w:div w:id="977496832">
              <w:marLeft w:val="0"/>
              <w:marRight w:val="0"/>
              <w:marTop w:val="0"/>
              <w:marBottom w:val="0"/>
              <w:divBdr>
                <w:top w:val="none" w:sz="0" w:space="0" w:color="auto"/>
                <w:left w:val="none" w:sz="0" w:space="0" w:color="auto"/>
                <w:bottom w:val="none" w:sz="0" w:space="0" w:color="auto"/>
                <w:right w:val="none" w:sz="0" w:space="0" w:color="auto"/>
              </w:divBdr>
            </w:div>
            <w:div w:id="368071965">
              <w:marLeft w:val="0"/>
              <w:marRight w:val="0"/>
              <w:marTop w:val="0"/>
              <w:marBottom w:val="0"/>
              <w:divBdr>
                <w:top w:val="none" w:sz="0" w:space="0" w:color="auto"/>
                <w:left w:val="none" w:sz="0" w:space="0" w:color="auto"/>
                <w:bottom w:val="none" w:sz="0" w:space="0" w:color="auto"/>
                <w:right w:val="none" w:sz="0" w:space="0" w:color="auto"/>
              </w:divBdr>
            </w:div>
            <w:div w:id="1231503551">
              <w:marLeft w:val="0"/>
              <w:marRight w:val="0"/>
              <w:marTop w:val="0"/>
              <w:marBottom w:val="0"/>
              <w:divBdr>
                <w:top w:val="none" w:sz="0" w:space="0" w:color="auto"/>
                <w:left w:val="none" w:sz="0" w:space="0" w:color="auto"/>
                <w:bottom w:val="none" w:sz="0" w:space="0" w:color="auto"/>
                <w:right w:val="none" w:sz="0" w:space="0" w:color="auto"/>
              </w:divBdr>
            </w:div>
            <w:div w:id="1761565576">
              <w:marLeft w:val="0"/>
              <w:marRight w:val="0"/>
              <w:marTop w:val="0"/>
              <w:marBottom w:val="0"/>
              <w:divBdr>
                <w:top w:val="none" w:sz="0" w:space="0" w:color="auto"/>
                <w:left w:val="none" w:sz="0" w:space="0" w:color="auto"/>
                <w:bottom w:val="none" w:sz="0" w:space="0" w:color="auto"/>
                <w:right w:val="none" w:sz="0" w:space="0" w:color="auto"/>
              </w:divBdr>
            </w:div>
            <w:div w:id="574823070">
              <w:marLeft w:val="0"/>
              <w:marRight w:val="0"/>
              <w:marTop w:val="0"/>
              <w:marBottom w:val="0"/>
              <w:divBdr>
                <w:top w:val="none" w:sz="0" w:space="0" w:color="auto"/>
                <w:left w:val="none" w:sz="0" w:space="0" w:color="auto"/>
                <w:bottom w:val="none" w:sz="0" w:space="0" w:color="auto"/>
                <w:right w:val="none" w:sz="0" w:space="0" w:color="auto"/>
              </w:divBdr>
            </w:div>
            <w:div w:id="1078526405">
              <w:marLeft w:val="0"/>
              <w:marRight w:val="0"/>
              <w:marTop w:val="0"/>
              <w:marBottom w:val="0"/>
              <w:divBdr>
                <w:top w:val="none" w:sz="0" w:space="0" w:color="auto"/>
                <w:left w:val="none" w:sz="0" w:space="0" w:color="auto"/>
                <w:bottom w:val="none" w:sz="0" w:space="0" w:color="auto"/>
                <w:right w:val="none" w:sz="0" w:space="0" w:color="auto"/>
              </w:divBdr>
            </w:div>
            <w:div w:id="1729304133">
              <w:marLeft w:val="0"/>
              <w:marRight w:val="0"/>
              <w:marTop w:val="0"/>
              <w:marBottom w:val="0"/>
              <w:divBdr>
                <w:top w:val="none" w:sz="0" w:space="0" w:color="auto"/>
                <w:left w:val="none" w:sz="0" w:space="0" w:color="auto"/>
                <w:bottom w:val="none" w:sz="0" w:space="0" w:color="auto"/>
                <w:right w:val="none" w:sz="0" w:space="0" w:color="auto"/>
              </w:divBdr>
            </w:div>
            <w:div w:id="1538665387">
              <w:marLeft w:val="0"/>
              <w:marRight w:val="0"/>
              <w:marTop w:val="0"/>
              <w:marBottom w:val="0"/>
              <w:divBdr>
                <w:top w:val="none" w:sz="0" w:space="0" w:color="auto"/>
                <w:left w:val="none" w:sz="0" w:space="0" w:color="auto"/>
                <w:bottom w:val="none" w:sz="0" w:space="0" w:color="auto"/>
                <w:right w:val="none" w:sz="0" w:space="0" w:color="auto"/>
              </w:divBdr>
            </w:div>
            <w:div w:id="12138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12756</Words>
  <Characters>72713</Characters>
  <Application>Microsoft Macintosh Word</Application>
  <DocSecurity>0</DocSecurity>
  <Lines>605</Lines>
  <Paragraphs>170</Paragraphs>
  <ScaleCrop>false</ScaleCrop>
  <Company>LLUMC</Company>
  <LinksUpToDate>false</LinksUpToDate>
  <CharactersWithSpaces>85299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Neoadjuvant Treatment for Resectable Pancreatic Adenocarcinoma</dc:title>
  <dc:subject/>
  <dc:creator>John</dc:creator>
  <cp:keywords/>
  <dc:description/>
  <cp:lastModifiedBy>Na Ma</cp:lastModifiedBy>
  <cp:revision>2</cp:revision>
  <cp:lastPrinted>2015-09-08T10:47:00Z</cp:lastPrinted>
  <dcterms:created xsi:type="dcterms:W3CDTF">2015-11-18T00:36:00Z</dcterms:created>
  <dcterms:modified xsi:type="dcterms:W3CDTF">2015-11-18T00:36:00Z</dcterms:modified>
</cp:coreProperties>
</file>