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04E0" w14:textId="743F4ACC" w:rsidR="003F5A8F" w:rsidRPr="006A01A0" w:rsidRDefault="003F5A8F" w:rsidP="00022637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t xml:space="preserve">Name of </w:t>
      </w:r>
      <w:r w:rsidR="000E7F6B" w:rsidRPr="006A01A0">
        <w:rPr>
          <w:rFonts w:ascii="Book Antiqua" w:hAnsi="Book Antiqua"/>
          <w:b/>
        </w:rPr>
        <w:t>J</w:t>
      </w:r>
      <w:r w:rsidRPr="006A01A0">
        <w:rPr>
          <w:rFonts w:ascii="Book Antiqua" w:hAnsi="Book Antiqua"/>
          <w:b/>
        </w:rPr>
        <w:t xml:space="preserve">ournal: </w:t>
      </w:r>
      <w:r w:rsidRPr="006A01A0">
        <w:rPr>
          <w:rFonts w:ascii="Book Antiqua" w:hAnsi="Book Antiqua"/>
          <w:b/>
          <w:i/>
          <w:iCs/>
        </w:rPr>
        <w:t>World Journal of Hepatology</w:t>
      </w:r>
    </w:p>
    <w:p w14:paraId="33FFC6DD" w14:textId="2DB90E55" w:rsidR="003F5A8F" w:rsidRPr="006A01A0" w:rsidRDefault="003F5A8F" w:rsidP="0002263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6A01A0">
        <w:rPr>
          <w:rFonts w:ascii="Book Antiqua" w:hAnsi="Book Antiqua"/>
          <w:b/>
        </w:rPr>
        <w:t xml:space="preserve">ESPS Manuscript NO: </w:t>
      </w:r>
      <w:r w:rsidRPr="006A01A0">
        <w:rPr>
          <w:rFonts w:ascii="Book Antiqua" w:eastAsia="宋体" w:hAnsi="Book Antiqua"/>
          <w:b/>
          <w:lang w:eastAsia="zh-CN"/>
        </w:rPr>
        <w:t>21590</w:t>
      </w:r>
    </w:p>
    <w:p w14:paraId="2F2AFB98" w14:textId="45DB4785" w:rsidR="003F5A8F" w:rsidRPr="006A01A0" w:rsidRDefault="003F5A8F" w:rsidP="00022637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6A01A0">
        <w:rPr>
          <w:rFonts w:ascii="Book Antiqua" w:hAnsi="Book Antiqua"/>
          <w:b/>
          <w:sz w:val="24"/>
          <w:szCs w:val="24"/>
        </w:rPr>
        <w:t xml:space="preserve">Manuscript Type: </w:t>
      </w:r>
      <w:r w:rsidR="00B351FD" w:rsidRPr="006A01A0">
        <w:rPr>
          <w:rFonts w:ascii="Book Antiqua" w:hAnsi="Book Antiqua"/>
          <w:b/>
          <w:sz w:val="24"/>
          <w:szCs w:val="24"/>
        </w:rPr>
        <w:t>MINI</w:t>
      </w:r>
      <w:r w:rsidRPr="006A01A0">
        <w:rPr>
          <w:rFonts w:ascii="Book Antiqua" w:hAnsi="Book Antiqua"/>
          <w:b/>
          <w:sz w:val="24"/>
          <w:szCs w:val="24"/>
        </w:rPr>
        <w:t>REVIEW</w:t>
      </w:r>
      <w:r w:rsidR="00022637" w:rsidRPr="006A01A0">
        <w:rPr>
          <w:rFonts w:ascii="Book Antiqua" w:hAnsi="Book Antiqua" w:hint="eastAsia"/>
          <w:b/>
          <w:sz w:val="24"/>
          <w:szCs w:val="24"/>
        </w:rPr>
        <w:t>S</w:t>
      </w:r>
    </w:p>
    <w:p w14:paraId="3C083F30" w14:textId="77777777" w:rsidR="003F5A8F" w:rsidRPr="006A01A0" w:rsidRDefault="003F5A8F" w:rsidP="00022637">
      <w:pPr>
        <w:spacing w:line="360" w:lineRule="auto"/>
        <w:jc w:val="both"/>
        <w:rPr>
          <w:rFonts w:ascii="Book Antiqua" w:eastAsia="宋体" w:hAnsi="Book Antiqua" w:cs="Times New Roman"/>
          <w:lang w:val="en-AU" w:eastAsia="zh-CN"/>
        </w:rPr>
      </w:pPr>
    </w:p>
    <w:p w14:paraId="484D1AF4" w14:textId="5D622FAD" w:rsidR="00C361B2" w:rsidRPr="006A01A0" w:rsidRDefault="007E4EE4" w:rsidP="00022637">
      <w:pPr>
        <w:spacing w:line="360" w:lineRule="auto"/>
        <w:jc w:val="both"/>
        <w:rPr>
          <w:rFonts w:ascii="Book Antiqua" w:hAnsi="Book Antiqua" w:cs="Times New Roman"/>
          <w:b/>
        </w:rPr>
      </w:pPr>
      <w:r w:rsidRPr="006A01A0">
        <w:rPr>
          <w:rFonts w:ascii="Book Antiqua" w:hAnsi="Book Antiqua" w:cs="Times New Roman"/>
          <w:b/>
        </w:rPr>
        <w:t xml:space="preserve">Update on </w:t>
      </w:r>
      <w:r w:rsidR="000E7F6B" w:rsidRPr="006A01A0">
        <w:rPr>
          <w:rFonts w:ascii="Book Antiqua" w:hAnsi="Book Antiqua" w:cs="Times New Roman"/>
          <w:b/>
        </w:rPr>
        <w:t>h</w:t>
      </w:r>
      <w:r w:rsidRPr="006A01A0">
        <w:rPr>
          <w:rFonts w:ascii="Book Antiqua" w:hAnsi="Book Antiqua" w:cs="Times New Roman"/>
          <w:b/>
        </w:rPr>
        <w:t xml:space="preserve">epatitis C: Direct-acting </w:t>
      </w:r>
      <w:r w:rsidR="000E7F6B" w:rsidRPr="006A01A0">
        <w:rPr>
          <w:rFonts w:ascii="Book Antiqua" w:hAnsi="Book Antiqua" w:cs="Times New Roman"/>
          <w:b/>
        </w:rPr>
        <w:t>a</w:t>
      </w:r>
      <w:r w:rsidRPr="006A01A0">
        <w:rPr>
          <w:rFonts w:ascii="Book Antiqua" w:hAnsi="Book Antiqua" w:cs="Times New Roman"/>
          <w:b/>
        </w:rPr>
        <w:t>ntivirals</w:t>
      </w:r>
    </w:p>
    <w:p w14:paraId="2492911B" w14:textId="77777777" w:rsidR="003F5A8F" w:rsidRPr="006A01A0" w:rsidRDefault="003F5A8F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77D947D5" w14:textId="2C3473DD" w:rsidR="0000039C" w:rsidRPr="006A01A0" w:rsidRDefault="0000039C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6A01A0">
        <w:rPr>
          <w:rFonts w:ascii="Book Antiqua" w:hAnsi="Book Antiqua" w:cs="Times New Roman"/>
          <w:lang w:val="en-AU"/>
        </w:rPr>
        <w:t>Seifert</w:t>
      </w:r>
      <w:r w:rsidRPr="006A01A0">
        <w:rPr>
          <w:rFonts w:ascii="Book Antiqua" w:hAnsi="Book Antiqua" w:cs="Times New Roman"/>
        </w:rPr>
        <w:t xml:space="preserve"> </w:t>
      </w:r>
      <w:r w:rsidRPr="006A01A0">
        <w:rPr>
          <w:rFonts w:ascii="Book Antiqua" w:eastAsia="宋体" w:hAnsi="Book Antiqua" w:cs="Times New Roman"/>
          <w:lang w:eastAsia="zh-CN"/>
        </w:rPr>
        <w:t xml:space="preserve">LL </w:t>
      </w:r>
      <w:r w:rsidRPr="006A01A0">
        <w:rPr>
          <w:rFonts w:ascii="Book Antiqua" w:eastAsia="宋体" w:hAnsi="Book Antiqua" w:cs="Times New Roman"/>
          <w:i/>
          <w:lang w:eastAsia="zh-CN"/>
        </w:rPr>
        <w:t xml:space="preserve">et al. </w:t>
      </w:r>
      <w:r w:rsidRPr="006A01A0">
        <w:rPr>
          <w:rFonts w:ascii="Book Antiqua" w:hAnsi="Book Antiqua" w:cs="Times New Roman"/>
        </w:rPr>
        <w:t>An update on hepatitis C</w:t>
      </w:r>
    </w:p>
    <w:p w14:paraId="734DB947" w14:textId="77777777" w:rsidR="0000039C" w:rsidRPr="006A01A0" w:rsidRDefault="0000039C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5A275524" w14:textId="69710D00" w:rsidR="000E7F6B" w:rsidRPr="00782F8B" w:rsidRDefault="000E7F6B" w:rsidP="00022637">
      <w:pPr>
        <w:spacing w:line="360" w:lineRule="auto"/>
        <w:jc w:val="both"/>
        <w:rPr>
          <w:rFonts w:ascii="Book Antiqua" w:eastAsia="宋体" w:hAnsi="Book Antiqua" w:cs="Times New Roman"/>
          <w:b/>
          <w:lang w:val="en-AU" w:eastAsia="zh-CN"/>
        </w:rPr>
      </w:pPr>
      <w:r w:rsidRPr="00782F8B">
        <w:rPr>
          <w:rFonts w:ascii="Book Antiqua" w:hAnsi="Book Antiqua" w:cs="Times New Roman"/>
          <w:b/>
          <w:lang w:val="en-AU"/>
        </w:rPr>
        <w:t xml:space="preserve">Leon L Seifert, Ryan B </w:t>
      </w:r>
      <w:proofErr w:type="spellStart"/>
      <w:r w:rsidRPr="00782F8B">
        <w:rPr>
          <w:rFonts w:ascii="Book Antiqua" w:hAnsi="Book Antiqua" w:cs="Times New Roman"/>
          <w:b/>
          <w:lang w:val="en-AU"/>
        </w:rPr>
        <w:t>Perumpail</w:t>
      </w:r>
      <w:proofErr w:type="spellEnd"/>
      <w:r w:rsidRPr="00782F8B">
        <w:rPr>
          <w:rFonts w:ascii="Book Antiqua" w:hAnsi="Book Antiqua" w:cs="Times New Roman"/>
          <w:b/>
          <w:lang w:val="en-AU"/>
        </w:rPr>
        <w:t xml:space="preserve">, </w:t>
      </w:r>
      <w:proofErr w:type="spellStart"/>
      <w:r w:rsidRPr="00782F8B">
        <w:rPr>
          <w:rFonts w:ascii="Book Antiqua" w:hAnsi="Book Antiqua" w:cs="Times New Roman"/>
          <w:b/>
          <w:lang w:val="en-AU"/>
        </w:rPr>
        <w:t>Aijaz</w:t>
      </w:r>
      <w:proofErr w:type="spellEnd"/>
      <w:r w:rsidRPr="00782F8B">
        <w:rPr>
          <w:rFonts w:ascii="Book Antiqua" w:hAnsi="Book Antiqua" w:cs="Times New Roman"/>
          <w:b/>
          <w:lang w:val="en-AU"/>
        </w:rPr>
        <w:t xml:space="preserve"> Ahmed</w:t>
      </w:r>
    </w:p>
    <w:p w14:paraId="38CD353A" w14:textId="1F321B6B" w:rsidR="007E4EE4" w:rsidRPr="006A01A0" w:rsidRDefault="003F5A8F" w:rsidP="00022637">
      <w:pPr>
        <w:spacing w:line="360" w:lineRule="auto"/>
        <w:jc w:val="both"/>
        <w:rPr>
          <w:rFonts w:ascii="Book Antiqua" w:eastAsia="宋体" w:hAnsi="Book Antiqua" w:cs="Times New Roman"/>
          <w:lang w:val="en-AU" w:eastAsia="zh-CN"/>
        </w:rPr>
      </w:pPr>
      <w:r w:rsidRPr="006A01A0">
        <w:rPr>
          <w:rFonts w:ascii="Book Antiqua" w:hAnsi="Book Antiqua" w:cs="Times New Roman"/>
          <w:lang w:val="en-AU"/>
        </w:rPr>
        <w:t xml:space="preserve"> </w:t>
      </w:r>
    </w:p>
    <w:p w14:paraId="510FF08F" w14:textId="67F9EED7" w:rsidR="00C361B2" w:rsidRPr="006A01A0" w:rsidRDefault="0000039C" w:rsidP="00022637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6A01A0">
        <w:rPr>
          <w:rFonts w:ascii="Book Antiqua" w:hAnsi="Book Antiqua" w:cs="Times New Roman"/>
          <w:b/>
          <w:lang w:val="en-AU"/>
        </w:rPr>
        <w:t>Leon L Seifert,</w:t>
      </w:r>
      <w:r w:rsidRPr="006A01A0">
        <w:rPr>
          <w:rFonts w:ascii="Book Antiqua" w:eastAsia="宋体" w:hAnsi="Book Antiqua" w:cs="Times New Roman"/>
          <w:b/>
          <w:lang w:val="en-AU" w:eastAsia="zh-CN"/>
        </w:rPr>
        <w:t xml:space="preserve"> </w:t>
      </w:r>
      <w:r w:rsidR="00C361B2" w:rsidRPr="006A01A0">
        <w:rPr>
          <w:rFonts w:ascii="Book Antiqua" w:hAnsi="Book Antiqua" w:cs="Times New Roman"/>
        </w:rPr>
        <w:t xml:space="preserve">Department of Medicine, </w:t>
      </w:r>
      <w:r w:rsidR="007E4EE4" w:rsidRPr="006A01A0">
        <w:rPr>
          <w:rFonts w:ascii="Book Antiqua" w:hAnsi="Book Antiqua" w:cs="Times New Roman"/>
        </w:rPr>
        <w:t xml:space="preserve">University of </w:t>
      </w:r>
      <w:proofErr w:type="spellStart"/>
      <w:r w:rsidR="007E4EE4" w:rsidRPr="006A01A0">
        <w:rPr>
          <w:rFonts w:ascii="Book Antiqua" w:hAnsi="Book Antiqua" w:cs="Times New Roman"/>
          <w:lang w:val="en-US"/>
        </w:rPr>
        <w:t>Münster</w:t>
      </w:r>
      <w:proofErr w:type="spellEnd"/>
      <w:r w:rsidR="007E4EE4" w:rsidRPr="006A01A0">
        <w:rPr>
          <w:rFonts w:ascii="Book Antiqua" w:hAnsi="Book Antiqua" w:cs="Times New Roman"/>
        </w:rPr>
        <w:t>,</w:t>
      </w:r>
      <w:r w:rsidRPr="006A01A0">
        <w:rPr>
          <w:rFonts w:ascii="Book Antiqua" w:hAnsi="Book Antiqua" w:cs="Times New Roman"/>
          <w:lang w:val="en-US"/>
        </w:rPr>
        <w:t xml:space="preserve"> 48147</w:t>
      </w:r>
      <w:r w:rsidR="007E4EE4" w:rsidRPr="006A01A0">
        <w:rPr>
          <w:rFonts w:ascii="Book Antiqua" w:hAnsi="Book Antiqua" w:cs="Times New Roman"/>
        </w:rPr>
        <w:t xml:space="preserve"> </w:t>
      </w:r>
      <w:proofErr w:type="spellStart"/>
      <w:r w:rsidRPr="006A01A0">
        <w:rPr>
          <w:rFonts w:ascii="Book Antiqua" w:hAnsi="Book Antiqua" w:cs="Times New Roman"/>
          <w:lang w:val="en-US"/>
        </w:rPr>
        <w:t>Münster</w:t>
      </w:r>
      <w:proofErr w:type="spellEnd"/>
      <w:r w:rsidRPr="006A01A0">
        <w:rPr>
          <w:rFonts w:ascii="Book Antiqua" w:hAnsi="Book Antiqua" w:cs="Times New Roman"/>
          <w:lang w:val="en-US"/>
        </w:rPr>
        <w:t>, Germany</w:t>
      </w:r>
    </w:p>
    <w:p w14:paraId="7A4C907C" w14:textId="77777777" w:rsidR="0000039C" w:rsidRPr="006A01A0" w:rsidRDefault="0000039C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098B5326" w14:textId="5CE27ACE" w:rsidR="00C361B2" w:rsidRPr="006A01A0" w:rsidRDefault="0000039C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6A01A0">
        <w:rPr>
          <w:rFonts w:ascii="Book Antiqua" w:hAnsi="Book Antiqua" w:cs="Times New Roman"/>
          <w:b/>
          <w:lang w:val="en-AU"/>
        </w:rPr>
        <w:t xml:space="preserve">Ryan B </w:t>
      </w:r>
      <w:proofErr w:type="spellStart"/>
      <w:r w:rsidRPr="006A01A0">
        <w:rPr>
          <w:rFonts w:ascii="Book Antiqua" w:hAnsi="Book Antiqua" w:cs="Times New Roman"/>
          <w:b/>
          <w:lang w:val="en-AU"/>
        </w:rPr>
        <w:t>Perumpail</w:t>
      </w:r>
      <w:proofErr w:type="spellEnd"/>
      <w:r w:rsidRPr="006A01A0">
        <w:rPr>
          <w:rFonts w:ascii="Book Antiqua" w:hAnsi="Book Antiqua" w:cs="Times New Roman"/>
          <w:b/>
          <w:lang w:val="en-AU"/>
        </w:rPr>
        <w:t xml:space="preserve">, </w:t>
      </w:r>
      <w:proofErr w:type="spellStart"/>
      <w:r w:rsidRPr="006A01A0">
        <w:rPr>
          <w:rFonts w:ascii="Book Antiqua" w:hAnsi="Book Antiqua" w:cs="Times New Roman"/>
          <w:b/>
          <w:lang w:val="en-AU"/>
        </w:rPr>
        <w:t>Aijaz</w:t>
      </w:r>
      <w:proofErr w:type="spellEnd"/>
      <w:r w:rsidRPr="006A01A0">
        <w:rPr>
          <w:rFonts w:ascii="Book Antiqua" w:hAnsi="Book Antiqua" w:cs="Times New Roman"/>
          <w:b/>
          <w:lang w:val="en-AU"/>
        </w:rPr>
        <w:t xml:space="preserve"> Ahmed</w:t>
      </w:r>
      <w:r w:rsidRPr="006A01A0">
        <w:rPr>
          <w:rFonts w:ascii="Book Antiqua" w:eastAsia="宋体" w:hAnsi="Book Antiqua" w:cs="Times New Roman"/>
          <w:b/>
          <w:lang w:val="en-AU" w:eastAsia="zh-CN"/>
        </w:rPr>
        <w:t>,</w:t>
      </w:r>
      <w:r w:rsidRPr="006A01A0">
        <w:rPr>
          <w:rFonts w:ascii="Book Antiqua" w:hAnsi="Book Antiqua" w:cs="Times New Roman"/>
        </w:rPr>
        <w:t xml:space="preserve"> </w:t>
      </w:r>
      <w:r w:rsidR="00C361B2" w:rsidRPr="006A01A0">
        <w:rPr>
          <w:rFonts w:ascii="Book Antiqua" w:hAnsi="Book Antiqua" w:cs="Times New Roman"/>
        </w:rPr>
        <w:t>Division of Gastroenterology and Hepatology, Stanford University S</w:t>
      </w:r>
      <w:r w:rsidRPr="006A01A0">
        <w:rPr>
          <w:rFonts w:ascii="Book Antiqua" w:hAnsi="Book Antiqua" w:cs="Times New Roman"/>
        </w:rPr>
        <w:t>chool of Medicine, Stanford, CA</w:t>
      </w:r>
      <w:r w:rsidR="00C361B2" w:rsidRPr="006A01A0">
        <w:rPr>
          <w:rFonts w:ascii="Book Antiqua" w:hAnsi="Book Antiqua" w:cs="Times New Roman"/>
        </w:rPr>
        <w:t xml:space="preserve"> 94305, U</w:t>
      </w:r>
      <w:r w:rsidRPr="006A01A0">
        <w:rPr>
          <w:rFonts w:ascii="Book Antiqua" w:eastAsia="宋体" w:hAnsi="Book Antiqua" w:cs="Times New Roman"/>
          <w:lang w:eastAsia="zh-CN"/>
        </w:rPr>
        <w:t xml:space="preserve">nited </w:t>
      </w:r>
      <w:r w:rsidR="00C361B2" w:rsidRPr="006A01A0">
        <w:rPr>
          <w:rFonts w:ascii="Book Antiqua" w:hAnsi="Book Antiqua" w:cs="Times New Roman"/>
        </w:rPr>
        <w:t>S</w:t>
      </w:r>
      <w:r w:rsidRPr="006A01A0">
        <w:rPr>
          <w:rFonts w:ascii="Book Antiqua" w:eastAsia="宋体" w:hAnsi="Book Antiqua" w:cs="Times New Roman"/>
          <w:lang w:eastAsia="zh-CN"/>
        </w:rPr>
        <w:t>tates</w:t>
      </w:r>
    </w:p>
    <w:p w14:paraId="047C55D3" w14:textId="193D91D9" w:rsidR="00C361B2" w:rsidRPr="006A01A0" w:rsidRDefault="00143756" w:rsidP="00022637">
      <w:pPr>
        <w:tabs>
          <w:tab w:val="left" w:pos="6405"/>
        </w:tabs>
        <w:spacing w:line="360" w:lineRule="auto"/>
        <w:jc w:val="both"/>
        <w:rPr>
          <w:rFonts w:ascii="Book Antiqua" w:hAnsi="Book Antiqua" w:cs="Times New Roman"/>
        </w:rPr>
      </w:pPr>
      <w:r w:rsidRPr="006A01A0">
        <w:rPr>
          <w:rFonts w:ascii="Book Antiqua" w:hAnsi="Book Antiqua" w:cs="Times New Roman"/>
        </w:rPr>
        <w:tab/>
      </w:r>
    </w:p>
    <w:p w14:paraId="44F9FAD5" w14:textId="57B18A12" w:rsidR="00161BAA" w:rsidRPr="006A01A0" w:rsidRDefault="00161BAA" w:rsidP="0002263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6A01A0">
        <w:rPr>
          <w:rFonts w:ascii="Book Antiqua" w:hAnsi="Book Antiqua" w:cs="Times New Roman"/>
          <w:b/>
        </w:rPr>
        <w:t xml:space="preserve">Author contributions: </w:t>
      </w:r>
      <w:r w:rsidRPr="006A01A0">
        <w:rPr>
          <w:rFonts w:ascii="Book Antiqua" w:hAnsi="Book Antiqua" w:cs="Times New Roman"/>
        </w:rPr>
        <w:t>Seifert LL, Perumpail RB</w:t>
      </w:r>
      <w:r w:rsidR="0000039C" w:rsidRPr="006A01A0">
        <w:rPr>
          <w:rFonts w:ascii="Book Antiqua" w:eastAsia="宋体" w:hAnsi="Book Antiqua" w:cs="Times New Roman"/>
          <w:lang w:eastAsia="zh-CN"/>
        </w:rPr>
        <w:t xml:space="preserve"> and</w:t>
      </w:r>
      <w:r w:rsidRPr="006A01A0">
        <w:rPr>
          <w:rFonts w:ascii="Book Antiqua" w:hAnsi="Book Antiqua" w:cs="Times New Roman"/>
        </w:rPr>
        <w:t xml:space="preserve"> Ahmed AA designed research</w:t>
      </w:r>
      <w:r w:rsidR="0000039C" w:rsidRPr="006A01A0">
        <w:rPr>
          <w:rFonts w:ascii="Book Antiqua" w:eastAsia="宋体" w:hAnsi="Book Antiqua" w:cs="Times New Roman"/>
          <w:lang w:eastAsia="zh-CN"/>
        </w:rPr>
        <w:t xml:space="preserve"> and </w:t>
      </w:r>
      <w:r w:rsidR="0000039C" w:rsidRPr="006A01A0">
        <w:rPr>
          <w:rFonts w:ascii="Book Antiqua" w:hAnsi="Book Antiqua" w:cs="Times New Roman"/>
        </w:rPr>
        <w:t>analyzed data</w:t>
      </w:r>
      <w:r w:rsidRPr="006A01A0">
        <w:rPr>
          <w:rFonts w:ascii="Book Antiqua" w:hAnsi="Book Antiqua" w:cs="Times New Roman"/>
        </w:rPr>
        <w:t>;</w:t>
      </w:r>
      <w:r w:rsidRPr="006A01A0">
        <w:rPr>
          <w:rFonts w:ascii="Book Antiqua" w:hAnsi="Book Antiqua" w:cs="Times New Roman"/>
          <w:b/>
        </w:rPr>
        <w:t xml:space="preserve"> </w:t>
      </w:r>
      <w:r w:rsidRPr="006A01A0">
        <w:rPr>
          <w:rFonts w:ascii="Book Antiqua" w:hAnsi="Book Antiqua" w:cs="Times New Roman"/>
        </w:rPr>
        <w:t>Seifert LL performed research</w:t>
      </w:r>
      <w:r w:rsidR="0000039C" w:rsidRPr="006A01A0">
        <w:rPr>
          <w:rFonts w:ascii="Book Antiqua" w:eastAsia="宋体" w:hAnsi="Book Antiqua" w:cs="Times New Roman"/>
          <w:lang w:eastAsia="zh-CN"/>
        </w:rPr>
        <w:t xml:space="preserve"> and </w:t>
      </w:r>
      <w:r w:rsidR="0000039C" w:rsidRPr="006A01A0">
        <w:rPr>
          <w:rFonts w:ascii="Book Antiqua" w:hAnsi="Book Antiqua" w:cs="Times New Roman"/>
        </w:rPr>
        <w:t>wrote the paper</w:t>
      </w:r>
      <w:r w:rsidR="0000039C" w:rsidRPr="006A01A0">
        <w:rPr>
          <w:rFonts w:ascii="Book Antiqua" w:eastAsia="宋体" w:hAnsi="Book Antiqua" w:cs="Times New Roman"/>
          <w:lang w:eastAsia="zh-CN"/>
        </w:rPr>
        <w:t>.</w:t>
      </w:r>
    </w:p>
    <w:p w14:paraId="03752955" w14:textId="77777777" w:rsidR="00161BAA" w:rsidRPr="006A01A0" w:rsidRDefault="00161BAA" w:rsidP="00022637">
      <w:pPr>
        <w:spacing w:line="360" w:lineRule="auto"/>
        <w:jc w:val="both"/>
        <w:rPr>
          <w:rFonts w:ascii="Book Antiqua" w:eastAsia="宋体" w:hAnsi="Book Antiqua" w:cs="Times New Roman"/>
          <w:u w:val="single"/>
          <w:lang w:eastAsia="zh-CN"/>
        </w:rPr>
      </w:pPr>
    </w:p>
    <w:p w14:paraId="46106C82" w14:textId="26D54853" w:rsidR="00D8567D" w:rsidRPr="006A01A0" w:rsidRDefault="00D8567D" w:rsidP="00022637">
      <w:pPr>
        <w:spacing w:line="360" w:lineRule="auto"/>
        <w:jc w:val="both"/>
        <w:rPr>
          <w:rFonts w:ascii="Book Antiqua" w:hAnsi="Book Antiqua" w:cs="Garamond"/>
        </w:rPr>
      </w:pPr>
      <w:r w:rsidRPr="006A01A0">
        <w:rPr>
          <w:rFonts w:ascii="Book Antiqua" w:hAnsi="Book Antiqua" w:cs="TimesNewRomanPS-BoldItalicMT"/>
          <w:b/>
          <w:bCs/>
          <w:iCs/>
        </w:rPr>
        <w:t>Conflict-of-interest</w:t>
      </w:r>
      <w:r w:rsidRPr="006A01A0">
        <w:rPr>
          <w:rFonts w:ascii="Book Antiqua" w:hAnsi="Book Antiqua"/>
        </w:rPr>
        <w:t xml:space="preserve"> </w:t>
      </w:r>
      <w:r w:rsidRPr="006A01A0">
        <w:rPr>
          <w:rFonts w:ascii="Book Antiqua" w:hAnsi="Book Antiqua" w:cs="TimesNewRomanPS-BoldItalicMT"/>
          <w:b/>
          <w:bCs/>
          <w:iCs/>
        </w:rPr>
        <w:t xml:space="preserve">statement: </w:t>
      </w:r>
      <w:r w:rsidRPr="006A01A0">
        <w:rPr>
          <w:rFonts w:ascii="Book Antiqua" w:hAnsi="Book Antiqua" w:cs="Times New Roman"/>
        </w:rPr>
        <w:t>We declare that we have no conflicts of interest.</w:t>
      </w:r>
    </w:p>
    <w:p w14:paraId="7F1F9C00" w14:textId="77777777" w:rsidR="00D8567D" w:rsidRPr="006A01A0" w:rsidRDefault="00D8567D" w:rsidP="00022637">
      <w:pPr>
        <w:spacing w:line="360" w:lineRule="auto"/>
        <w:jc w:val="both"/>
        <w:rPr>
          <w:rFonts w:ascii="Book Antiqua" w:hAnsi="Book Antiqua" w:cs="Garamond"/>
        </w:rPr>
      </w:pPr>
    </w:p>
    <w:p w14:paraId="7AB0B7F6" w14:textId="77777777" w:rsidR="00D8567D" w:rsidRPr="006A01A0" w:rsidRDefault="00D8567D" w:rsidP="00022637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6A01A0">
        <w:rPr>
          <w:rFonts w:ascii="Book Antiqua" w:hAnsi="Book Antiqua"/>
          <w:b/>
        </w:rPr>
        <w:t xml:space="preserve">Open-Access: </w:t>
      </w:r>
      <w:r w:rsidRPr="006A01A0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6A01A0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68051C74" w14:textId="77777777" w:rsidR="002F0EC3" w:rsidRPr="006A01A0" w:rsidRDefault="002F0EC3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6E13BA8E" w14:textId="5446B470" w:rsidR="00161BAA" w:rsidRPr="006A01A0" w:rsidRDefault="0000039C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6A01A0">
        <w:rPr>
          <w:rFonts w:ascii="Book Antiqua" w:hAnsi="Book Antiqua"/>
          <w:b/>
        </w:rPr>
        <w:t>Correspondence to:</w:t>
      </w:r>
      <w:r w:rsidRPr="006A01A0">
        <w:rPr>
          <w:rFonts w:ascii="Book Antiqua" w:eastAsia="宋体" w:hAnsi="Book Antiqua"/>
          <w:b/>
          <w:lang w:eastAsia="zh-CN"/>
        </w:rPr>
        <w:t xml:space="preserve"> </w:t>
      </w:r>
      <w:r w:rsidRPr="006A01A0">
        <w:rPr>
          <w:rFonts w:ascii="Book Antiqua" w:hAnsi="Book Antiqua" w:cs="Times New Roman"/>
          <w:b/>
        </w:rPr>
        <w:t>Aijaz Ahmed, MD</w:t>
      </w:r>
      <w:r w:rsidRPr="006A01A0">
        <w:rPr>
          <w:rFonts w:ascii="Book Antiqua" w:eastAsia="宋体" w:hAnsi="Book Antiqua" w:cs="Times New Roman"/>
          <w:b/>
          <w:lang w:eastAsia="zh-CN"/>
        </w:rPr>
        <w:t xml:space="preserve">, </w:t>
      </w:r>
      <w:r w:rsidR="00161BAA" w:rsidRPr="006A01A0">
        <w:rPr>
          <w:rFonts w:ascii="Book Antiqua" w:hAnsi="Book Antiqua" w:cs="Times New Roman"/>
          <w:b/>
        </w:rPr>
        <w:t>Associate Professor</w:t>
      </w:r>
      <w:r w:rsidR="00161BAA" w:rsidRPr="006A01A0">
        <w:rPr>
          <w:rFonts w:ascii="Book Antiqua" w:hAnsi="Book Antiqua" w:cs="Times New Roman"/>
        </w:rPr>
        <w:t xml:space="preserve"> of Medicine</w:t>
      </w:r>
      <w:r w:rsidRPr="006A01A0">
        <w:rPr>
          <w:rFonts w:ascii="Book Antiqua" w:eastAsia="宋体" w:hAnsi="Book Antiqua" w:cs="Times New Roman"/>
          <w:lang w:eastAsia="zh-CN"/>
        </w:rPr>
        <w:t xml:space="preserve">, </w:t>
      </w:r>
      <w:r w:rsidR="00161BAA" w:rsidRPr="006A01A0">
        <w:rPr>
          <w:rFonts w:ascii="Book Antiqua" w:hAnsi="Book Antiqua" w:cs="Times New Roman"/>
          <w:b/>
        </w:rPr>
        <w:t>Medical Director</w:t>
      </w:r>
      <w:r w:rsidR="00161BAA" w:rsidRPr="006A01A0">
        <w:rPr>
          <w:rFonts w:ascii="Book Antiqua" w:hAnsi="Book Antiqua" w:cs="Times New Roman"/>
        </w:rPr>
        <w:t xml:space="preserve"> Liver Transplant Program</w:t>
      </w:r>
      <w:r w:rsidRPr="006A01A0">
        <w:rPr>
          <w:rFonts w:ascii="Book Antiqua" w:eastAsia="宋体" w:hAnsi="Book Antiqua" w:cs="Times New Roman"/>
          <w:lang w:eastAsia="zh-CN"/>
        </w:rPr>
        <w:t xml:space="preserve">, </w:t>
      </w:r>
      <w:r w:rsidR="00161BAA" w:rsidRPr="006A01A0">
        <w:rPr>
          <w:rFonts w:ascii="Book Antiqua" w:hAnsi="Book Antiqua" w:cs="Times New Roman"/>
        </w:rPr>
        <w:t>Division of Gastroenterology and Hepatology</w:t>
      </w:r>
      <w:r w:rsidRPr="006A01A0">
        <w:rPr>
          <w:rFonts w:ascii="Book Antiqua" w:eastAsia="宋体" w:hAnsi="Book Antiqua" w:cs="Times New Roman"/>
          <w:lang w:eastAsia="zh-CN"/>
        </w:rPr>
        <w:t xml:space="preserve">, </w:t>
      </w:r>
      <w:r w:rsidR="00161BAA" w:rsidRPr="006A01A0">
        <w:rPr>
          <w:rFonts w:ascii="Book Antiqua" w:hAnsi="Book Antiqua" w:cs="Times New Roman"/>
        </w:rPr>
        <w:t>Stanford University School of Medicine</w:t>
      </w:r>
      <w:r w:rsidRPr="006A01A0">
        <w:rPr>
          <w:rFonts w:ascii="Book Antiqua" w:eastAsia="宋体" w:hAnsi="Book Antiqua" w:cs="Times New Roman"/>
          <w:lang w:eastAsia="zh-CN"/>
        </w:rPr>
        <w:t xml:space="preserve">, </w:t>
      </w:r>
      <w:r w:rsidR="00161BAA" w:rsidRPr="006A01A0">
        <w:rPr>
          <w:rFonts w:ascii="Book Antiqua" w:hAnsi="Book Antiqua" w:cs="Times New Roman"/>
        </w:rPr>
        <w:t>750 Welch Road, Suite 210</w:t>
      </w:r>
      <w:r w:rsidRPr="006A01A0">
        <w:rPr>
          <w:rFonts w:ascii="Book Antiqua" w:eastAsia="宋体" w:hAnsi="Book Antiqua" w:cs="Times New Roman"/>
          <w:lang w:eastAsia="zh-CN"/>
        </w:rPr>
        <w:t xml:space="preserve">, </w:t>
      </w:r>
      <w:r w:rsidR="00161BAA" w:rsidRPr="006A01A0">
        <w:rPr>
          <w:rFonts w:ascii="Book Antiqua" w:hAnsi="Book Antiqua" w:cs="Times New Roman"/>
        </w:rPr>
        <w:t>Palo Alto, CA 9430</w:t>
      </w:r>
      <w:r w:rsidRPr="006A01A0">
        <w:rPr>
          <w:rFonts w:ascii="Book Antiqua" w:eastAsia="宋体" w:hAnsi="Book Antiqua" w:cs="Times New Roman"/>
          <w:lang w:eastAsia="zh-CN"/>
        </w:rPr>
        <w:t>5,</w:t>
      </w:r>
      <w:r w:rsidRPr="006A01A0">
        <w:rPr>
          <w:rFonts w:ascii="Book Antiqua" w:hAnsi="Book Antiqua" w:cs="Times New Roman"/>
        </w:rPr>
        <w:t xml:space="preserve"> U</w:t>
      </w:r>
      <w:r w:rsidRPr="006A01A0">
        <w:rPr>
          <w:rFonts w:ascii="Book Antiqua" w:eastAsia="宋体" w:hAnsi="Book Antiqua" w:cs="Times New Roman"/>
          <w:lang w:eastAsia="zh-CN"/>
        </w:rPr>
        <w:t xml:space="preserve">nited </w:t>
      </w:r>
      <w:r w:rsidRPr="006A01A0">
        <w:rPr>
          <w:rFonts w:ascii="Book Antiqua" w:hAnsi="Book Antiqua" w:cs="Times New Roman"/>
        </w:rPr>
        <w:t>S</w:t>
      </w:r>
      <w:r w:rsidRPr="006A01A0">
        <w:rPr>
          <w:rFonts w:ascii="Book Antiqua" w:eastAsia="宋体" w:hAnsi="Book Antiqua" w:cs="Times New Roman"/>
          <w:lang w:eastAsia="zh-CN"/>
        </w:rPr>
        <w:t>tates.</w:t>
      </w:r>
      <w:r w:rsidRPr="006A01A0">
        <w:rPr>
          <w:rFonts w:ascii="Book Antiqua" w:hAnsi="Book Antiqua" w:cs="Times New Roman"/>
        </w:rPr>
        <w:t xml:space="preserve"> </w:t>
      </w:r>
      <w:hyperlink r:id="rId10" w:history="1">
        <w:r w:rsidRPr="006A01A0">
          <w:rPr>
            <w:rStyle w:val="Hyperlink"/>
            <w:rFonts w:ascii="Book Antiqua" w:hAnsi="Book Antiqua" w:cs="Times New Roman"/>
            <w:color w:val="auto"/>
            <w:u w:val="none"/>
          </w:rPr>
          <w:t>aijazahmed@stanford.edu</w:t>
        </w:r>
      </w:hyperlink>
    </w:p>
    <w:p w14:paraId="72C46431" w14:textId="3DDE0D5D" w:rsidR="00D8567D" w:rsidRPr="006A01A0" w:rsidRDefault="00D8567D" w:rsidP="00022637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lastRenderedPageBreak/>
        <w:t xml:space="preserve">Telephone: </w:t>
      </w:r>
      <w:r w:rsidRPr="006A01A0">
        <w:rPr>
          <w:rFonts w:ascii="Book Antiqua" w:eastAsia="宋体" w:hAnsi="Book Antiqua" w:cs="Times New Roman"/>
          <w:lang w:eastAsia="zh-CN"/>
        </w:rPr>
        <w:t>+1-</w:t>
      </w:r>
      <w:r w:rsidRPr="006A01A0">
        <w:rPr>
          <w:rFonts w:ascii="Book Antiqua" w:hAnsi="Book Antiqua" w:cs="Times New Roman"/>
        </w:rPr>
        <w:t>650-4986091</w:t>
      </w:r>
    </w:p>
    <w:p w14:paraId="73449200" w14:textId="69666799" w:rsidR="00D8567D" w:rsidRPr="006A01A0" w:rsidRDefault="00D8567D" w:rsidP="00022637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t>Fax:</w:t>
      </w:r>
      <w:r w:rsidRPr="006A01A0">
        <w:rPr>
          <w:rFonts w:ascii="Book Antiqua" w:eastAsia="宋体" w:hAnsi="Book Antiqua" w:cs="Times New Roman"/>
          <w:lang w:eastAsia="zh-CN"/>
        </w:rPr>
        <w:t xml:space="preserve"> +1-</w:t>
      </w:r>
      <w:r w:rsidRPr="006A01A0">
        <w:rPr>
          <w:rFonts w:ascii="Book Antiqua" w:hAnsi="Book Antiqua" w:cs="Times New Roman"/>
        </w:rPr>
        <w:t>650-4985692</w:t>
      </w:r>
    </w:p>
    <w:p w14:paraId="2EF6AEA7" w14:textId="77777777" w:rsidR="00E657AA" w:rsidRPr="006A01A0" w:rsidRDefault="00E657AA" w:rsidP="00022637">
      <w:pPr>
        <w:spacing w:line="360" w:lineRule="auto"/>
        <w:jc w:val="both"/>
        <w:rPr>
          <w:rStyle w:val="Hyperlink"/>
          <w:rFonts w:ascii="Book Antiqua" w:hAnsi="Book Antiqua" w:cs="Times New Roman"/>
          <w:color w:val="auto"/>
        </w:rPr>
      </w:pPr>
    </w:p>
    <w:p w14:paraId="46D33D1A" w14:textId="7D6CEC86" w:rsidR="00D8567D" w:rsidRPr="006A01A0" w:rsidRDefault="00D8567D" w:rsidP="00022637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t xml:space="preserve">Received: </w:t>
      </w:r>
      <w:r w:rsidR="00FF4764" w:rsidRPr="006A01A0">
        <w:rPr>
          <w:rFonts w:ascii="Book Antiqua" w:eastAsia="宋体" w:hAnsi="Book Antiqua"/>
          <w:lang w:eastAsia="zh-CN"/>
        </w:rPr>
        <w:t>July 20, 2015</w:t>
      </w:r>
      <w:r w:rsidR="00D35E9F">
        <w:rPr>
          <w:rFonts w:ascii="Book Antiqua" w:hAnsi="Book Antiqua"/>
        </w:rPr>
        <w:t xml:space="preserve">  </w:t>
      </w:r>
    </w:p>
    <w:p w14:paraId="30DBED9B" w14:textId="598FECF7" w:rsidR="00D8567D" w:rsidRPr="006A01A0" w:rsidRDefault="00D8567D" w:rsidP="00022637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t>Peer-review started:</w:t>
      </w:r>
      <w:r w:rsidR="00FF4764" w:rsidRPr="006A01A0">
        <w:rPr>
          <w:rFonts w:ascii="Book Antiqua" w:eastAsia="宋体" w:hAnsi="Book Antiqua"/>
          <w:lang w:eastAsia="zh-CN"/>
        </w:rPr>
        <w:t xml:space="preserve"> July 24, 2015</w:t>
      </w:r>
      <w:r w:rsidR="00D35E9F">
        <w:rPr>
          <w:rFonts w:ascii="Book Antiqua" w:hAnsi="Book Antiqua"/>
        </w:rPr>
        <w:t xml:space="preserve">  </w:t>
      </w:r>
    </w:p>
    <w:p w14:paraId="00372103" w14:textId="01081F53" w:rsidR="00D8567D" w:rsidRPr="006A01A0" w:rsidRDefault="00D8567D" w:rsidP="0002263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6A01A0">
        <w:rPr>
          <w:rFonts w:ascii="Book Antiqua" w:hAnsi="Book Antiqua"/>
          <w:b/>
        </w:rPr>
        <w:t>First decision:</w:t>
      </w:r>
      <w:r w:rsidR="00FF4764" w:rsidRPr="006A01A0">
        <w:rPr>
          <w:rFonts w:ascii="Book Antiqua" w:eastAsia="宋体" w:hAnsi="Book Antiqua"/>
          <w:b/>
          <w:lang w:eastAsia="zh-CN"/>
        </w:rPr>
        <w:t xml:space="preserve"> </w:t>
      </w:r>
      <w:r w:rsidR="00FF4764" w:rsidRPr="006A01A0">
        <w:rPr>
          <w:rFonts w:ascii="Book Antiqua" w:eastAsia="宋体" w:hAnsi="Book Antiqua"/>
          <w:lang w:eastAsia="zh-CN"/>
        </w:rPr>
        <w:t>October 22, 2015</w:t>
      </w:r>
    </w:p>
    <w:p w14:paraId="5DFA316D" w14:textId="0D160783" w:rsidR="00D8567D" w:rsidRPr="006A01A0" w:rsidRDefault="00D8567D" w:rsidP="00022637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t>Revised:</w:t>
      </w:r>
      <w:r w:rsidR="00FF4764" w:rsidRPr="006A01A0">
        <w:rPr>
          <w:rFonts w:ascii="Book Antiqua" w:eastAsia="宋体" w:hAnsi="Book Antiqua"/>
          <w:lang w:eastAsia="zh-CN"/>
        </w:rPr>
        <w:t xml:space="preserve"> October 2</w:t>
      </w:r>
      <w:r w:rsidR="009F013E" w:rsidRPr="006A01A0">
        <w:rPr>
          <w:rFonts w:ascii="Book Antiqua" w:eastAsia="宋体" w:hAnsi="Book Antiqua"/>
          <w:lang w:eastAsia="zh-CN"/>
        </w:rPr>
        <w:t>4</w:t>
      </w:r>
      <w:r w:rsidR="00FF4764" w:rsidRPr="006A01A0">
        <w:rPr>
          <w:rFonts w:ascii="Book Antiqua" w:eastAsia="宋体" w:hAnsi="Book Antiqua"/>
          <w:lang w:eastAsia="zh-CN"/>
        </w:rPr>
        <w:t>, 2015</w:t>
      </w:r>
      <w:r w:rsidR="00D35E9F">
        <w:rPr>
          <w:rFonts w:ascii="Book Antiqua" w:hAnsi="Book Antiqua"/>
          <w:b/>
        </w:rPr>
        <w:t xml:space="preserve">  </w:t>
      </w:r>
    </w:p>
    <w:p w14:paraId="62470B6C" w14:textId="666490DF" w:rsidR="00D8567D" w:rsidRPr="00B707FA" w:rsidRDefault="00D8567D" w:rsidP="00B707FA">
      <w:pPr>
        <w:rPr>
          <w:rFonts w:ascii="Book Antiqua" w:hAnsi="Book Antiqua"/>
          <w:iCs/>
        </w:rPr>
      </w:pPr>
      <w:proofErr w:type="spellStart"/>
      <w:r w:rsidRPr="006A01A0">
        <w:rPr>
          <w:rFonts w:ascii="Book Antiqua" w:hAnsi="Book Antiqua"/>
          <w:b/>
        </w:rPr>
        <w:t>Accepted</w:t>
      </w:r>
      <w:proofErr w:type="spellEnd"/>
      <w:r w:rsidRPr="006A01A0">
        <w:rPr>
          <w:rFonts w:ascii="Book Antiqua" w:hAnsi="Book Antiqua"/>
          <w:b/>
        </w:rPr>
        <w:t>:</w:t>
      </w:r>
      <w:r w:rsidR="00B707FA" w:rsidRPr="00B707FA">
        <w:rPr>
          <w:rStyle w:val="Emphasis"/>
        </w:rPr>
        <w:t xml:space="preserve"> </w:t>
      </w:r>
      <w:proofErr w:type="spellStart"/>
      <w:r w:rsidR="00B707FA">
        <w:rPr>
          <w:rStyle w:val="Emphasis"/>
        </w:rPr>
        <w:t>November</w:t>
      </w:r>
      <w:proofErr w:type="spellEnd"/>
      <w:r w:rsidR="00B707FA">
        <w:rPr>
          <w:rStyle w:val="Emphasis"/>
        </w:rPr>
        <w:t xml:space="preserve"> 23</w:t>
      </w:r>
      <w:r w:rsidR="00B707FA" w:rsidRPr="00235CD4">
        <w:rPr>
          <w:rStyle w:val="Emphasis"/>
        </w:rPr>
        <w:t>, 2015</w:t>
      </w:r>
      <w:bookmarkStart w:id="4" w:name="_GoBack"/>
      <w:bookmarkEnd w:id="4"/>
      <w:r w:rsidR="00D35E9F">
        <w:rPr>
          <w:rFonts w:ascii="Book Antiqua" w:hAnsi="Book Antiqua"/>
          <w:b/>
        </w:rPr>
        <w:t xml:space="preserve">  </w:t>
      </w:r>
    </w:p>
    <w:p w14:paraId="5A8E1AE1" w14:textId="6DBB2960" w:rsidR="00D8567D" w:rsidRPr="006A01A0" w:rsidRDefault="00D8567D" w:rsidP="00022637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t>Article in press:</w:t>
      </w:r>
      <w:r w:rsidR="00D35E9F">
        <w:rPr>
          <w:rFonts w:ascii="Book Antiqua" w:hAnsi="Book Antiqua"/>
        </w:rPr>
        <w:t xml:space="preserve">    </w:t>
      </w:r>
    </w:p>
    <w:p w14:paraId="18AA121E" w14:textId="77777777" w:rsidR="00D8567D" w:rsidRPr="006A01A0" w:rsidRDefault="00D8567D" w:rsidP="00022637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t xml:space="preserve">Published online: </w:t>
      </w:r>
    </w:p>
    <w:p w14:paraId="040D1351" w14:textId="77777777" w:rsidR="000879DC" w:rsidRPr="006A01A0" w:rsidRDefault="000879DC" w:rsidP="00022637">
      <w:pPr>
        <w:spacing w:line="360" w:lineRule="auto"/>
        <w:jc w:val="both"/>
        <w:rPr>
          <w:rStyle w:val="Hyperlink"/>
          <w:rFonts w:ascii="Book Antiqua" w:hAnsi="Book Antiqua" w:cs="Times New Roman"/>
          <w:color w:val="auto"/>
        </w:rPr>
      </w:pPr>
    </w:p>
    <w:p w14:paraId="63C83DA5" w14:textId="77777777" w:rsidR="00435B7A" w:rsidRPr="006A01A0" w:rsidRDefault="00435B7A" w:rsidP="00022637">
      <w:pPr>
        <w:spacing w:line="360" w:lineRule="auto"/>
        <w:jc w:val="both"/>
        <w:rPr>
          <w:rFonts w:ascii="Book Antiqua" w:hAnsi="Book Antiqua" w:cs="Times New Roman"/>
          <w:b/>
          <w:lang w:val="en-AU"/>
        </w:rPr>
      </w:pPr>
      <w:r w:rsidRPr="006A01A0">
        <w:rPr>
          <w:rFonts w:ascii="Book Antiqua" w:hAnsi="Book Antiqua" w:cs="Times New Roman"/>
          <w:b/>
          <w:lang w:val="en-AU"/>
        </w:rPr>
        <w:br w:type="page"/>
      </w:r>
    </w:p>
    <w:p w14:paraId="60BF0666" w14:textId="4219686F" w:rsidR="00970263" w:rsidRPr="006A01A0" w:rsidRDefault="00970263" w:rsidP="00022637">
      <w:pPr>
        <w:spacing w:line="360" w:lineRule="auto"/>
        <w:jc w:val="both"/>
        <w:rPr>
          <w:rFonts w:ascii="Book Antiqua" w:hAnsi="Book Antiqua" w:cs="Times New Roman"/>
          <w:b/>
          <w:lang w:val="en-AU"/>
        </w:rPr>
      </w:pPr>
      <w:r w:rsidRPr="006A01A0">
        <w:rPr>
          <w:rFonts w:ascii="Book Antiqua" w:hAnsi="Book Antiqua" w:cs="Times New Roman"/>
          <w:b/>
          <w:lang w:val="en-AU"/>
        </w:rPr>
        <w:lastRenderedPageBreak/>
        <w:t>Abstract</w:t>
      </w:r>
    </w:p>
    <w:p w14:paraId="172604AF" w14:textId="7FC47FC6" w:rsidR="00970263" w:rsidRPr="006A01A0" w:rsidRDefault="00345027" w:rsidP="00022637">
      <w:pPr>
        <w:spacing w:line="360" w:lineRule="auto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>H</w:t>
      </w:r>
      <w:r w:rsidR="00970263" w:rsidRPr="006A01A0">
        <w:rPr>
          <w:rFonts w:ascii="Book Antiqua" w:hAnsi="Book Antiqua" w:cs="Times New Roman"/>
          <w:lang w:val="en-AU"/>
        </w:rPr>
        <w:t>epatitis C virus (HCV)</w:t>
      </w:r>
      <w:r w:rsidRPr="006A01A0">
        <w:rPr>
          <w:rFonts w:ascii="Book Antiqua" w:hAnsi="Book Antiqua" w:cs="Times New Roman"/>
          <w:lang w:val="en-AU"/>
        </w:rPr>
        <w:t xml:space="preserve"> was discovered 26 years ago.</w:t>
      </w:r>
      <w:r w:rsidR="00970263" w:rsidRPr="006A01A0">
        <w:rPr>
          <w:rFonts w:ascii="Book Antiqua" w:hAnsi="Book Antiqua" w:cs="Times New Roman"/>
          <w:lang w:val="en-AU"/>
        </w:rPr>
        <w:t xml:space="preserve"> For decades, interferon-based therapy has been the mainstay of treatment for HCV. Recently, several direct-acting antivirals </w:t>
      </w:r>
      <w:r w:rsidR="00BC3CB4" w:rsidRPr="006A01A0">
        <w:rPr>
          <w:rFonts w:ascii="Book Antiqua" w:hAnsi="Book Antiqua" w:cs="Times New Roman"/>
          <w:lang w:val="en-AU"/>
        </w:rPr>
        <w:t xml:space="preserve">(DAAs) </w:t>
      </w:r>
      <w:r w:rsidR="00970263" w:rsidRPr="006A01A0">
        <w:rPr>
          <w:rFonts w:ascii="Book Antiqua" w:hAnsi="Book Antiqua" w:cs="Times New Roman"/>
          <w:lang w:val="en-AU"/>
        </w:rPr>
        <w:t xml:space="preserve">have </w:t>
      </w:r>
      <w:r w:rsidR="00AC1138" w:rsidRPr="006A01A0">
        <w:rPr>
          <w:rFonts w:ascii="Book Antiqua" w:hAnsi="Book Antiqua" w:cs="Times New Roman"/>
          <w:lang w:val="en-AU"/>
        </w:rPr>
        <w:t xml:space="preserve">been approved for treatment of HCV-infected patients and </w:t>
      </w:r>
      <w:r w:rsidR="00970263" w:rsidRPr="006A01A0">
        <w:rPr>
          <w:rFonts w:ascii="Book Antiqua" w:hAnsi="Book Antiqua" w:cs="Times New Roman"/>
          <w:lang w:val="en-AU"/>
        </w:rPr>
        <w:t xml:space="preserve">to help combat the virus. These drugs have revolutionized the management of HCV as all-oral regimens with </w:t>
      </w:r>
      <w:proofErr w:type="spellStart"/>
      <w:r w:rsidR="00970263" w:rsidRPr="006A01A0">
        <w:rPr>
          <w:rFonts w:ascii="Book Antiqua" w:hAnsi="Book Antiqua" w:cs="Times New Roman"/>
          <w:lang w:val="en-AU"/>
        </w:rPr>
        <w:t>favorable</w:t>
      </w:r>
      <w:proofErr w:type="spellEnd"/>
      <w:r w:rsidR="00970263" w:rsidRPr="006A01A0">
        <w:rPr>
          <w:rFonts w:ascii="Book Antiqua" w:hAnsi="Book Antiqua" w:cs="Times New Roman"/>
          <w:lang w:val="en-AU"/>
        </w:rPr>
        <w:t xml:space="preserve"> side effect profiles and superior rates of sustained virologic</w:t>
      </w:r>
      <w:r w:rsidR="00AC1138" w:rsidRPr="006A01A0">
        <w:rPr>
          <w:rFonts w:ascii="Book Antiqua" w:hAnsi="Book Antiqua" w:cs="Times New Roman"/>
          <w:lang w:val="en-AU"/>
        </w:rPr>
        <w:t>al</w:t>
      </w:r>
      <w:r w:rsidR="00970263" w:rsidRPr="006A01A0">
        <w:rPr>
          <w:rFonts w:ascii="Book Antiqua" w:hAnsi="Book Antiqua" w:cs="Times New Roman"/>
          <w:lang w:val="en-AU"/>
        </w:rPr>
        <w:t xml:space="preserve"> response. </w:t>
      </w:r>
      <w:r w:rsidR="00BC3CB4" w:rsidRPr="006A01A0">
        <w:rPr>
          <w:rFonts w:ascii="Book Antiqua" w:hAnsi="Book Antiqua" w:cs="Times New Roman"/>
          <w:lang w:val="en-AU"/>
        </w:rPr>
        <w:t xml:space="preserve">Emerging real-world data are demonstrating results comparable to registration trials for </w:t>
      </w:r>
      <w:r w:rsidR="00AC1138" w:rsidRPr="006A01A0">
        <w:rPr>
          <w:rFonts w:ascii="Book Antiqua" w:hAnsi="Book Antiqua" w:cs="Times New Roman"/>
          <w:lang w:val="en-AU"/>
        </w:rPr>
        <w:t>DAA</w:t>
      </w:r>
      <w:r w:rsidR="00BC3CB4" w:rsidRPr="006A01A0">
        <w:rPr>
          <w:rFonts w:ascii="Book Antiqua" w:hAnsi="Book Antiqua" w:cs="Times New Roman"/>
          <w:lang w:val="en-AU"/>
        </w:rPr>
        <w:t xml:space="preserve"> agents. Suddenly, the potential for eradicating HCV is on the horizon.</w:t>
      </w:r>
      <w:r w:rsidR="002C2000" w:rsidRPr="006A01A0" w:rsidDel="00AC1138">
        <w:rPr>
          <w:rFonts w:ascii="Book Antiqua" w:hAnsi="Book Antiqua" w:cs="Times New Roman"/>
          <w:lang w:val="en-AU"/>
        </w:rPr>
        <w:t xml:space="preserve"> </w:t>
      </w:r>
    </w:p>
    <w:p w14:paraId="12AFB91E" w14:textId="77777777" w:rsidR="00970263" w:rsidRPr="006A01A0" w:rsidRDefault="00970263" w:rsidP="00022637">
      <w:pPr>
        <w:spacing w:line="360" w:lineRule="auto"/>
        <w:jc w:val="both"/>
        <w:rPr>
          <w:rStyle w:val="Hyperlink"/>
          <w:rFonts w:ascii="Book Antiqua" w:hAnsi="Book Antiqua" w:cs="Times New Roman"/>
          <w:color w:val="auto"/>
          <w:lang w:val="en-AU"/>
        </w:rPr>
      </w:pPr>
    </w:p>
    <w:p w14:paraId="2E581E28" w14:textId="5BCF6BBC" w:rsidR="006875D4" w:rsidRPr="006A01A0" w:rsidRDefault="003F5A8F" w:rsidP="00022637">
      <w:pPr>
        <w:spacing w:line="360" w:lineRule="auto"/>
        <w:jc w:val="both"/>
        <w:rPr>
          <w:rFonts w:ascii="Book Antiqua" w:hAnsi="Book Antiqua"/>
        </w:rPr>
      </w:pPr>
      <w:r w:rsidRPr="006A01A0">
        <w:rPr>
          <w:rFonts w:ascii="Book Antiqua" w:hAnsi="Book Antiqua"/>
          <w:b/>
        </w:rPr>
        <w:t>Key words:</w:t>
      </w:r>
      <w:r w:rsidRPr="006A01A0">
        <w:rPr>
          <w:rFonts w:ascii="Book Antiqua" w:hAnsi="Book Antiqua"/>
        </w:rPr>
        <w:t xml:space="preserve"> </w:t>
      </w:r>
      <w:r w:rsidR="006875D4" w:rsidRPr="006A01A0">
        <w:rPr>
          <w:rFonts w:ascii="Book Antiqua" w:hAnsi="Book Antiqua" w:cs="Times New Roman"/>
          <w:lang w:val="en-AU"/>
        </w:rPr>
        <w:t xml:space="preserve">Hepatitis C </w:t>
      </w:r>
      <w:r w:rsidR="00022637" w:rsidRPr="006A01A0">
        <w:rPr>
          <w:rFonts w:ascii="Book Antiqua" w:hAnsi="Book Antiqua" w:cs="Times New Roman"/>
          <w:lang w:val="en-AU"/>
        </w:rPr>
        <w:t>v</w:t>
      </w:r>
      <w:r w:rsidR="006875D4" w:rsidRPr="006A01A0">
        <w:rPr>
          <w:rFonts w:ascii="Book Antiqua" w:hAnsi="Book Antiqua" w:cs="Times New Roman"/>
          <w:lang w:val="en-AU"/>
        </w:rPr>
        <w:t>irus</w:t>
      </w:r>
      <w:r w:rsidR="00022637" w:rsidRPr="006A01A0">
        <w:rPr>
          <w:rFonts w:ascii="Book Antiqua" w:eastAsia="宋体" w:hAnsi="Book Antiqua" w:cs="Times New Roman"/>
          <w:lang w:val="en-AU" w:eastAsia="zh-CN"/>
        </w:rPr>
        <w:t>;</w:t>
      </w:r>
      <w:r w:rsidR="00022637" w:rsidRPr="006A01A0">
        <w:rPr>
          <w:rFonts w:ascii="Book Antiqua" w:eastAsia="宋体" w:hAnsi="Book Antiqua"/>
          <w:lang w:eastAsia="zh-CN"/>
        </w:rPr>
        <w:t xml:space="preserve"> </w:t>
      </w:r>
      <w:r w:rsidR="006875D4" w:rsidRPr="006A01A0">
        <w:rPr>
          <w:rFonts w:ascii="Book Antiqua" w:hAnsi="Book Antiqua" w:cs="Times New Roman"/>
          <w:lang w:val="en-AU"/>
        </w:rPr>
        <w:t xml:space="preserve">Direct-acting </w:t>
      </w:r>
      <w:r w:rsidR="00022637" w:rsidRPr="006A01A0">
        <w:rPr>
          <w:rFonts w:ascii="Book Antiqua" w:hAnsi="Book Antiqua" w:cs="Times New Roman"/>
          <w:lang w:val="en-AU"/>
        </w:rPr>
        <w:t>a</w:t>
      </w:r>
      <w:r w:rsidR="006875D4" w:rsidRPr="006A01A0">
        <w:rPr>
          <w:rFonts w:ascii="Book Antiqua" w:hAnsi="Book Antiqua" w:cs="Times New Roman"/>
          <w:lang w:val="en-AU"/>
        </w:rPr>
        <w:t>ntivirals</w:t>
      </w:r>
      <w:r w:rsidR="00022637" w:rsidRPr="006A01A0">
        <w:rPr>
          <w:rFonts w:ascii="Book Antiqua" w:eastAsia="宋体" w:hAnsi="Book Antiqua" w:cs="Times New Roman"/>
          <w:lang w:val="en-AU" w:eastAsia="zh-CN"/>
        </w:rPr>
        <w:t>;</w:t>
      </w:r>
      <w:r w:rsidR="00022637" w:rsidRPr="006A01A0">
        <w:rPr>
          <w:rFonts w:ascii="Book Antiqua" w:eastAsia="宋体" w:hAnsi="Book Antiqua"/>
          <w:lang w:eastAsia="zh-CN"/>
        </w:rPr>
        <w:t xml:space="preserve"> </w:t>
      </w:r>
      <w:r w:rsidR="006875D4" w:rsidRPr="006A01A0">
        <w:rPr>
          <w:rFonts w:ascii="Book Antiqua" w:hAnsi="Book Antiqua" w:cs="Times New Roman"/>
          <w:lang w:val="en-AU"/>
        </w:rPr>
        <w:t xml:space="preserve">Sustained </w:t>
      </w:r>
      <w:proofErr w:type="spellStart"/>
      <w:r w:rsidR="00022637" w:rsidRPr="006A01A0">
        <w:rPr>
          <w:rFonts w:ascii="Book Antiqua" w:hAnsi="Book Antiqua" w:cs="Times New Roman"/>
          <w:lang w:val="en-AU"/>
        </w:rPr>
        <w:t>virologic</w:t>
      </w:r>
      <w:proofErr w:type="spellEnd"/>
      <w:r w:rsidR="00022637" w:rsidRPr="006A01A0">
        <w:rPr>
          <w:rFonts w:ascii="Book Antiqua" w:hAnsi="Book Antiqua" w:cs="Times New Roman"/>
          <w:lang w:val="en-AU"/>
        </w:rPr>
        <w:t xml:space="preserve"> res</w:t>
      </w:r>
      <w:r w:rsidR="006875D4" w:rsidRPr="006A01A0">
        <w:rPr>
          <w:rFonts w:ascii="Book Antiqua" w:hAnsi="Book Antiqua" w:cs="Times New Roman"/>
          <w:lang w:val="en-AU"/>
        </w:rPr>
        <w:t>ponse</w:t>
      </w:r>
      <w:r w:rsidR="00022637" w:rsidRPr="006A01A0">
        <w:rPr>
          <w:rFonts w:ascii="Book Antiqua" w:eastAsia="宋体" w:hAnsi="Book Antiqua" w:cs="Times New Roman"/>
          <w:lang w:val="en-AU" w:eastAsia="zh-CN"/>
        </w:rPr>
        <w:t>;</w:t>
      </w:r>
      <w:r w:rsidR="00022637" w:rsidRPr="006A01A0">
        <w:rPr>
          <w:rFonts w:ascii="Book Antiqua" w:eastAsia="宋体" w:hAnsi="Book Antiqua"/>
          <w:lang w:eastAsia="zh-CN"/>
        </w:rPr>
        <w:t xml:space="preserve"> </w:t>
      </w:r>
      <w:r w:rsidR="006875D4" w:rsidRPr="006A01A0">
        <w:rPr>
          <w:rFonts w:ascii="Book Antiqua" w:hAnsi="Book Antiqua" w:cs="Times New Roman"/>
          <w:lang w:val="en-AU"/>
        </w:rPr>
        <w:t>Management</w:t>
      </w:r>
      <w:r w:rsidR="00022637" w:rsidRPr="006A01A0">
        <w:rPr>
          <w:rFonts w:ascii="Book Antiqua" w:eastAsia="宋体" w:hAnsi="Book Antiqua" w:cs="Times New Roman"/>
          <w:lang w:val="en-AU" w:eastAsia="zh-CN"/>
        </w:rPr>
        <w:t>;</w:t>
      </w:r>
      <w:r w:rsidR="00022637" w:rsidRPr="006A01A0">
        <w:rPr>
          <w:rFonts w:ascii="Book Antiqua" w:eastAsia="宋体" w:hAnsi="Book Antiqua"/>
          <w:lang w:eastAsia="zh-CN"/>
        </w:rPr>
        <w:t xml:space="preserve"> </w:t>
      </w:r>
      <w:r w:rsidR="006875D4" w:rsidRPr="006A01A0">
        <w:rPr>
          <w:rFonts w:ascii="Book Antiqua" w:hAnsi="Book Antiqua" w:cs="Times New Roman"/>
          <w:lang w:val="en-AU"/>
        </w:rPr>
        <w:t>Treatment</w:t>
      </w:r>
    </w:p>
    <w:p w14:paraId="1C5684FA" w14:textId="77777777" w:rsidR="006875D4" w:rsidRPr="006A01A0" w:rsidRDefault="006875D4" w:rsidP="00022637">
      <w:pPr>
        <w:spacing w:line="360" w:lineRule="auto"/>
        <w:jc w:val="both"/>
        <w:rPr>
          <w:rStyle w:val="Hyperlink"/>
          <w:rFonts w:ascii="Book Antiqua" w:hAnsi="Book Antiqua" w:cs="Times New Roman"/>
          <w:color w:val="auto"/>
        </w:rPr>
      </w:pPr>
    </w:p>
    <w:p w14:paraId="63FC788B" w14:textId="77777777" w:rsidR="00022637" w:rsidRPr="006A01A0" w:rsidRDefault="00022637" w:rsidP="00022637">
      <w:pPr>
        <w:spacing w:line="360" w:lineRule="auto"/>
        <w:jc w:val="both"/>
        <w:rPr>
          <w:rFonts w:ascii="Book Antiqua" w:hAnsi="Book Antiqua" w:cs="Arial"/>
        </w:rPr>
      </w:pPr>
      <w:r w:rsidRPr="006A01A0">
        <w:rPr>
          <w:rFonts w:ascii="Book Antiqua" w:hAnsi="Book Antiqua"/>
          <w:b/>
        </w:rPr>
        <w:t xml:space="preserve">© </w:t>
      </w:r>
      <w:r w:rsidRPr="006A01A0">
        <w:rPr>
          <w:rFonts w:ascii="Book Antiqua" w:hAnsi="Book Antiqua" w:cs="Arial"/>
          <w:b/>
        </w:rPr>
        <w:t>The Author(s) 2015.</w:t>
      </w:r>
      <w:r w:rsidRPr="006A01A0">
        <w:rPr>
          <w:rFonts w:ascii="Book Antiqua" w:hAnsi="Book Antiqua" w:cs="Arial"/>
        </w:rPr>
        <w:t xml:space="preserve"> Published by Baishideng Publishing Group Inc. All rights reserved.</w:t>
      </w:r>
    </w:p>
    <w:p w14:paraId="6865C570" w14:textId="77777777" w:rsidR="006875D4" w:rsidRPr="006A01A0" w:rsidRDefault="006875D4" w:rsidP="00022637">
      <w:pPr>
        <w:spacing w:line="360" w:lineRule="auto"/>
        <w:jc w:val="both"/>
        <w:rPr>
          <w:rStyle w:val="Hyperlink"/>
          <w:rFonts w:ascii="Book Antiqua" w:hAnsi="Book Antiqua" w:cs="Times New Roman"/>
          <w:color w:val="auto"/>
        </w:rPr>
      </w:pPr>
    </w:p>
    <w:p w14:paraId="08631CD3" w14:textId="5AC90034" w:rsidR="003F5A8F" w:rsidRPr="006A01A0" w:rsidRDefault="003F5A8F" w:rsidP="00022637">
      <w:pPr>
        <w:spacing w:line="360" w:lineRule="auto"/>
        <w:jc w:val="both"/>
        <w:rPr>
          <w:rFonts w:ascii="Book Antiqua" w:eastAsia="Arial Unicode MS" w:hAnsi="Book Antiqua" w:cs="Arial Unicode MS"/>
          <w:b/>
          <w:lang w:eastAsia="zh-CN"/>
        </w:rPr>
      </w:pPr>
      <w:r w:rsidRPr="006A01A0">
        <w:rPr>
          <w:rFonts w:ascii="Book Antiqua" w:eastAsia="Arial Unicode MS" w:hAnsi="Book Antiqua" w:cs="Arial Unicode MS"/>
          <w:b/>
        </w:rPr>
        <w:t>C</w:t>
      </w:r>
      <w:r w:rsidR="00022637" w:rsidRPr="006A01A0">
        <w:rPr>
          <w:rFonts w:ascii="Book Antiqua" w:eastAsia="Arial Unicode MS" w:hAnsi="Book Antiqua" w:cs="Arial Unicode MS"/>
          <w:b/>
        </w:rPr>
        <w:t>ore tip</w:t>
      </w:r>
      <w:r w:rsidR="00022637" w:rsidRPr="006A01A0">
        <w:rPr>
          <w:rFonts w:ascii="Book Antiqua" w:eastAsia="Arial Unicode MS" w:hAnsi="Book Antiqua" w:cs="Arial Unicode MS"/>
          <w:b/>
          <w:lang w:eastAsia="zh-CN"/>
        </w:rPr>
        <w:t xml:space="preserve">: </w:t>
      </w:r>
      <w:r w:rsidR="006424B2" w:rsidRPr="006A01A0">
        <w:rPr>
          <w:rFonts w:ascii="Book Antiqua" w:hAnsi="Book Antiqua" w:cs="Times New Roman"/>
          <w:lang w:val="en-AU"/>
        </w:rPr>
        <w:t xml:space="preserve">Recently, several direct-acting antivirals (DAAs) have been approved for treatment of </w:t>
      </w:r>
      <w:r w:rsidR="006E786A" w:rsidRPr="006A01A0">
        <w:rPr>
          <w:rFonts w:ascii="Book Antiqua" w:hAnsi="Book Antiqua" w:cs="Times New Roman"/>
          <w:lang w:val="en-AU"/>
        </w:rPr>
        <w:t>hepatitis C virus (</w:t>
      </w:r>
      <w:r w:rsidR="006424B2" w:rsidRPr="006A01A0">
        <w:rPr>
          <w:rFonts w:ascii="Book Antiqua" w:hAnsi="Book Antiqua" w:cs="Times New Roman"/>
          <w:lang w:val="en-AU"/>
        </w:rPr>
        <w:t>HCV</w:t>
      </w:r>
      <w:r w:rsidR="006E786A" w:rsidRPr="006A01A0">
        <w:rPr>
          <w:rFonts w:ascii="Book Antiqua" w:hAnsi="Book Antiqua" w:cs="Times New Roman"/>
          <w:lang w:val="en-AU"/>
        </w:rPr>
        <w:t>)</w:t>
      </w:r>
      <w:r w:rsidR="006424B2" w:rsidRPr="006A01A0">
        <w:rPr>
          <w:rFonts w:ascii="Book Antiqua" w:hAnsi="Book Antiqua" w:cs="Times New Roman"/>
          <w:lang w:val="en-AU"/>
        </w:rPr>
        <w:t xml:space="preserve">-infected patients and to help combat the virus. These drugs have revolutionized the management of HCV as all-oral regimens with </w:t>
      </w:r>
      <w:proofErr w:type="spellStart"/>
      <w:r w:rsidR="006424B2" w:rsidRPr="006A01A0">
        <w:rPr>
          <w:rFonts w:ascii="Book Antiqua" w:hAnsi="Book Antiqua" w:cs="Times New Roman"/>
          <w:lang w:val="en-AU"/>
        </w:rPr>
        <w:t>favorable</w:t>
      </w:r>
      <w:proofErr w:type="spellEnd"/>
      <w:r w:rsidR="006424B2" w:rsidRPr="006A01A0">
        <w:rPr>
          <w:rFonts w:ascii="Book Antiqua" w:hAnsi="Book Antiqua" w:cs="Times New Roman"/>
          <w:lang w:val="en-AU"/>
        </w:rPr>
        <w:t xml:space="preserve"> side effect profiles and superior rates of sustained virological response. Emerging real-world data are demonstrating results comparable to registration trials for DAA agents. Suddenly, the potential for eradicating HCV is on the horizon.</w:t>
      </w:r>
    </w:p>
    <w:p w14:paraId="26640D71" w14:textId="77777777" w:rsidR="00022637" w:rsidRPr="006A01A0" w:rsidRDefault="00022637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5D559102" w14:textId="6BD6FB8E" w:rsidR="003F5A8F" w:rsidRPr="006A01A0" w:rsidRDefault="00022637" w:rsidP="00022637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6A01A0">
        <w:rPr>
          <w:rFonts w:ascii="Book Antiqua" w:hAnsi="Book Antiqua" w:cs="Times New Roman"/>
          <w:lang w:val="en-AU"/>
        </w:rPr>
        <w:t>Seifert</w:t>
      </w:r>
      <w:r w:rsidRPr="006A01A0">
        <w:rPr>
          <w:rFonts w:ascii="Book Antiqua" w:eastAsia="宋体" w:hAnsi="Book Antiqua" w:cs="Times New Roman"/>
          <w:lang w:val="en-AU" w:eastAsia="zh-CN"/>
        </w:rPr>
        <w:t xml:space="preserve"> LL</w:t>
      </w:r>
      <w:r w:rsidRPr="006A01A0">
        <w:rPr>
          <w:rFonts w:ascii="Book Antiqua" w:hAnsi="Book Antiqua" w:cs="Times New Roman"/>
          <w:lang w:val="en-AU"/>
        </w:rPr>
        <w:t xml:space="preserve">, </w:t>
      </w:r>
      <w:proofErr w:type="spellStart"/>
      <w:r w:rsidRPr="006A01A0">
        <w:rPr>
          <w:rFonts w:ascii="Book Antiqua" w:hAnsi="Book Antiqua" w:cs="Times New Roman"/>
          <w:lang w:val="en-AU"/>
        </w:rPr>
        <w:t>Perumpail</w:t>
      </w:r>
      <w:proofErr w:type="spellEnd"/>
      <w:r w:rsidRPr="006A01A0">
        <w:rPr>
          <w:rFonts w:ascii="Book Antiqua" w:eastAsia="宋体" w:hAnsi="Book Antiqua" w:cs="Times New Roman"/>
          <w:lang w:val="en-AU" w:eastAsia="zh-CN"/>
        </w:rPr>
        <w:t xml:space="preserve"> RB</w:t>
      </w:r>
      <w:r w:rsidRPr="006A01A0">
        <w:rPr>
          <w:rFonts w:ascii="Book Antiqua" w:hAnsi="Book Antiqua" w:cs="Times New Roman"/>
          <w:lang w:val="en-AU"/>
        </w:rPr>
        <w:t>, Ahmed</w:t>
      </w:r>
      <w:r w:rsidRPr="006A01A0">
        <w:rPr>
          <w:rFonts w:ascii="Book Antiqua" w:eastAsia="宋体" w:hAnsi="Book Antiqua" w:cs="Times New Roman"/>
          <w:lang w:val="en-AU" w:eastAsia="zh-CN"/>
        </w:rPr>
        <w:t xml:space="preserve"> A.</w:t>
      </w:r>
      <w:r w:rsidRPr="006A01A0">
        <w:rPr>
          <w:rFonts w:ascii="Book Antiqua" w:hAnsi="Book Antiqua" w:cs="Times New Roman"/>
        </w:rPr>
        <w:t xml:space="preserve"> Update on hepatitis C: Direct-acting antivirals</w:t>
      </w:r>
      <w:r w:rsidRPr="006A01A0">
        <w:rPr>
          <w:rFonts w:ascii="Book Antiqua" w:eastAsia="宋体" w:hAnsi="Book Antiqua" w:cs="Times New Roman"/>
          <w:lang w:eastAsia="zh-CN"/>
        </w:rPr>
        <w:t xml:space="preserve">. </w:t>
      </w:r>
      <w:r w:rsidRPr="006A01A0">
        <w:rPr>
          <w:rFonts w:ascii="Book Antiqua" w:hAnsi="Book Antiqua"/>
          <w:i/>
          <w:iCs/>
        </w:rPr>
        <w:t>World J Hepatol</w:t>
      </w:r>
      <w:r w:rsidRPr="006A01A0">
        <w:rPr>
          <w:rFonts w:ascii="Book Antiqua" w:eastAsia="宋体" w:hAnsi="Book Antiqua"/>
          <w:i/>
          <w:iCs/>
          <w:lang w:eastAsia="zh-CN"/>
        </w:rPr>
        <w:t xml:space="preserve"> </w:t>
      </w:r>
      <w:r w:rsidRPr="006A01A0">
        <w:rPr>
          <w:rFonts w:ascii="Book Antiqua" w:eastAsia="宋体" w:hAnsi="Book Antiqua"/>
          <w:iCs/>
          <w:lang w:eastAsia="zh-CN"/>
        </w:rPr>
        <w:t>2015; In press</w:t>
      </w:r>
    </w:p>
    <w:p w14:paraId="3EEB84FC" w14:textId="3849AD33" w:rsidR="00F6036F" w:rsidRPr="006A01A0" w:rsidRDefault="00F6036F" w:rsidP="00022637">
      <w:pPr>
        <w:spacing w:line="360" w:lineRule="auto"/>
        <w:jc w:val="both"/>
        <w:rPr>
          <w:rStyle w:val="Hyperlink"/>
          <w:rFonts w:ascii="Book Antiqua" w:hAnsi="Book Antiqua" w:cs="Times New Roman"/>
          <w:color w:val="auto"/>
        </w:rPr>
      </w:pPr>
      <w:r w:rsidRPr="006A01A0">
        <w:rPr>
          <w:rStyle w:val="Hyperlink"/>
          <w:rFonts w:ascii="Book Antiqua" w:hAnsi="Book Antiqua" w:cs="Times New Roman"/>
          <w:color w:val="auto"/>
        </w:rPr>
        <w:br w:type="page"/>
      </w:r>
    </w:p>
    <w:p w14:paraId="122758C6" w14:textId="41176F9F" w:rsidR="00E657AA" w:rsidRPr="006A01A0" w:rsidRDefault="005947AE" w:rsidP="00022637">
      <w:pPr>
        <w:spacing w:line="360" w:lineRule="auto"/>
        <w:jc w:val="both"/>
        <w:rPr>
          <w:rFonts w:ascii="Book Antiqua" w:hAnsi="Book Antiqua" w:cs="Times New Roman"/>
          <w:b/>
          <w:lang w:val="en-AU"/>
        </w:rPr>
      </w:pPr>
      <w:r w:rsidRPr="006A01A0">
        <w:rPr>
          <w:rFonts w:ascii="Book Antiqua" w:hAnsi="Book Antiqua" w:cs="Times New Roman"/>
          <w:b/>
          <w:lang w:val="en-AU"/>
        </w:rPr>
        <w:lastRenderedPageBreak/>
        <w:t>INTRODUCTION</w:t>
      </w:r>
    </w:p>
    <w:p w14:paraId="247D529C" w14:textId="67C7FABB" w:rsidR="0033254C" w:rsidRPr="006A01A0" w:rsidRDefault="00A04EFA" w:rsidP="00022637">
      <w:pPr>
        <w:spacing w:line="360" w:lineRule="auto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>H</w:t>
      </w:r>
      <w:r w:rsidR="006D34F0" w:rsidRPr="006A01A0">
        <w:rPr>
          <w:rFonts w:ascii="Book Antiqua" w:hAnsi="Book Antiqua" w:cs="Times New Roman"/>
          <w:lang w:val="en-AU"/>
        </w:rPr>
        <w:t xml:space="preserve">epatitis C </w:t>
      </w:r>
      <w:r w:rsidR="00415B96" w:rsidRPr="006A01A0">
        <w:rPr>
          <w:rFonts w:ascii="Book Antiqua" w:hAnsi="Book Antiqua" w:cs="Times New Roman"/>
          <w:lang w:val="en-AU"/>
        </w:rPr>
        <w:t xml:space="preserve">virus </w:t>
      </w:r>
      <w:r w:rsidR="006D34F0" w:rsidRPr="006A01A0">
        <w:rPr>
          <w:rFonts w:ascii="Book Antiqua" w:hAnsi="Book Antiqua" w:cs="Times New Roman"/>
          <w:lang w:val="en-AU"/>
        </w:rPr>
        <w:t xml:space="preserve">(HCV) </w:t>
      </w:r>
      <w:r w:rsidRPr="006A01A0">
        <w:rPr>
          <w:rFonts w:ascii="Book Antiqua" w:hAnsi="Book Antiqua" w:cs="Times New Roman"/>
          <w:lang w:val="en-AU"/>
        </w:rPr>
        <w:t>was discovered</w:t>
      </w:r>
      <w:r w:rsidR="006D34F0" w:rsidRPr="006A01A0">
        <w:rPr>
          <w:rFonts w:ascii="Book Antiqua" w:hAnsi="Book Antiqua" w:cs="Times New Roman"/>
          <w:lang w:val="en-AU"/>
        </w:rPr>
        <w:t xml:space="preserve"> 26 years </w:t>
      </w:r>
      <w:r w:rsidRPr="006A01A0">
        <w:rPr>
          <w:rFonts w:ascii="Book Antiqua" w:hAnsi="Book Antiqua" w:cs="Times New Roman"/>
          <w:lang w:val="en-AU"/>
        </w:rPr>
        <w:t xml:space="preserve">ago </w:t>
      </w:r>
      <w:r w:rsidR="006D34F0" w:rsidRPr="006A01A0">
        <w:rPr>
          <w:rFonts w:ascii="Book Antiqua" w:hAnsi="Book Antiqua" w:cs="Times New Roman"/>
          <w:lang w:val="en-AU"/>
        </w:rPr>
        <w:t>in 1989, previously</w:t>
      </w:r>
      <w:r w:rsidRPr="006A01A0">
        <w:rPr>
          <w:rFonts w:ascii="Book Antiqua" w:hAnsi="Book Antiqua" w:cs="Times New Roman"/>
          <w:lang w:val="en-AU"/>
        </w:rPr>
        <w:t xml:space="preserve"> the HCV-related clinical entity was referred to</w:t>
      </w:r>
      <w:r w:rsidR="006D34F0" w:rsidRPr="006A01A0">
        <w:rPr>
          <w:rFonts w:ascii="Book Antiqua" w:hAnsi="Book Antiqua" w:cs="Times New Roman"/>
          <w:lang w:val="en-AU"/>
        </w:rPr>
        <w:t xml:space="preserve"> as non-A, non-B </w:t>
      </w:r>
      <w:proofErr w:type="gramStart"/>
      <w:r w:rsidR="006D34F0" w:rsidRPr="006A01A0">
        <w:rPr>
          <w:rFonts w:ascii="Book Antiqua" w:hAnsi="Book Antiqua" w:cs="Times New Roman"/>
          <w:lang w:val="en-AU"/>
        </w:rPr>
        <w:t>hepatitis</w:t>
      </w:r>
      <w:r w:rsidR="005947AE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5947AE" w:rsidRPr="006A01A0">
        <w:rPr>
          <w:rFonts w:ascii="Book Antiqua" w:hAnsi="Book Antiqua" w:cs="Times New Roman"/>
          <w:vertAlign w:val="superscript"/>
          <w:lang w:val="en-AU"/>
        </w:rPr>
        <w:t>1]</w:t>
      </w:r>
      <w:r w:rsidR="006D34F0" w:rsidRPr="006A01A0">
        <w:rPr>
          <w:rFonts w:ascii="Book Antiqua" w:hAnsi="Book Antiqua" w:cs="Times New Roman"/>
          <w:lang w:val="en-AU"/>
        </w:rPr>
        <w:t xml:space="preserve">. </w:t>
      </w:r>
      <w:r w:rsidRPr="006A01A0">
        <w:rPr>
          <w:rFonts w:ascii="Book Antiqua" w:hAnsi="Book Antiqua" w:cs="Times New Roman"/>
          <w:lang w:val="en-AU"/>
        </w:rPr>
        <w:t xml:space="preserve">Currently, </w:t>
      </w:r>
      <w:r w:rsidR="00415B96" w:rsidRPr="006A01A0">
        <w:rPr>
          <w:rFonts w:ascii="Book Antiqua" w:hAnsi="Book Antiqua" w:cs="Times New Roman"/>
          <w:lang w:val="en-AU"/>
        </w:rPr>
        <w:t xml:space="preserve">HCV </w:t>
      </w:r>
      <w:r w:rsidRPr="006A01A0">
        <w:rPr>
          <w:rFonts w:ascii="Book Antiqua" w:hAnsi="Book Antiqua" w:cs="Times New Roman"/>
          <w:lang w:val="en-AU"/>
        </w:rPr>
        <w:t xml:space="preserve">has created </w:t>
      </w:r>
      <w:r w:rsidR="006D34F0" w:rsidRPr="006A01A0">
        <w:rPr>
          <w:rFonts w:ascii="Book Antiqua" w:hAnsi="Book Antiqua" w:cs="Times New Roman"/>
          <w:lang w:val="en-AU"/>
        </w:rPr>
        <w:t>a major health burden, with approximately 180 million infected people worldwide, representing about 2</w:t>
      </w:r>
      <w:r w:rsidR="005947AE" w:rsidRPr="006A01A0">
        <w:rPr>
          <w:rFonts w:ascii="Book Antiqua" w:eastAsia="宋体" w:hAnsi="Book Antiqua" w:cs="Times New Roman" w:hint="eastAsia"/>
          <w:lang w:val="en-AU" w:eastAsia="zh-CN"/>
        </w:rPr>
        <w:t>%</w:t>
      </w:r>
      <w:r w:rsidR="006D34F0" w:rsidRPr="006A01A0">
        <w:rPr>
          <w:rFonts w:ascii="Book Antiqua" w:hAnsi="Book Antiqua" w:cs="Times New Roman"/>
          <w:lang w:val="en-AU"/>
        </w:rPr>
        <w:t>-3% of the world</w:t>
      </w:r>
      <w:r w:rsidR="00826DA7" w:rsidRPr="006A01A0">
        <w:rPr>
          <w:rFonts w:ascii="Book Antiqua" w:hAnsi="Book Antiqua" w:cs="Times New Roman"/>
          <w:lang w:val="en-AU"/>
        </w:rPr>
        <w:t>’</w:t>
      </w:r>
      <w:r w:rsidR="006D34F0" w:rsidRPr="006A01A0">
        <w:rPr>
          <w:rFonts w:ascii="Book Antiqua" w:hAnsi="Book Antiqua" w:cs="Times New Roman"/>
          <w:lang w:val="en-AU"/>
        </w:rPr>
        <w:t xml:space="preserve">s </w:t>
      </w:r>
      <w:proofErr w:type="gramStart"/>
      <w:r w:rsidR="006D34F0" w:rsidRPr="006A01A0">
        <w:rPr>
          <w:rFonts w:ascii="Book Antiqua" w:hAnsi="Book Antiqua" w:cs="Times New Roman"/>
          <w:lang w:val="en-AU"/>
        </w:rPr>
        <w:t>population</w:t>
      </w:r>
      <w:r w:rsidR="00337488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337488" w:rsidRPr="006A01A0">
        <w:rPr>
          <w:rFonts w:ascii="Book Antiqua" w:hAnsi="Book Antiqua" w:cs="Times New Roman"/>
          <w:vertAlign w:val="superscript"/>
          <w:lang w:val="en-AU"/>
        </w:rPr>
        <w:t>2]</w:t>
      </w:r>
      <w:r w:rsidR="008047AE" w:rsidRPr="006A01A0">
        <w:rPr>
          <w:rFonts w:ascii="Book Antiqua" w:hAnsi="Book Antiqua" w:cs="Times New Roman"/>
          <w:lang w:val="en-AU"/>
        </w:rPr>
        <w:t>.</w:t>
      </w:r>
      <w:r w:rsidR="00084173" w:rsidRPr="006A01A0">
        <w:rPr>
          <w:rFonts w:ascii="Book Antiqua" w:hAnsi="Book Antiqua" w:cs="Times New Roman"/>
          <w:lang w:val="en-AU"/>
        </w:rPr>
        <w:t xml:space="preserve"> This single-stranded, positive-sense 9</w:t>
      </w:r>
      <w:r w:rsidR="00F6036F" w:rsidRPr="006A01A0">
        <w:rPr>
          <w:rFonts w:ascii="Book Antiqua" w:hAnsi="Book Antiqua" w:cs="Times New Roman"/>
          <w:lang w:val="en-AU"/>
        </w:rPr>
        <w:t>.</w:t>
      </w:r>
      <w:r w:rsidR="00084173" w:rsidRPr="006A01A0">
        <w:rPr>
          <w:rFonts w:ascii="Book Antiqua" w:hAnsi="Book Antiqua" w:cs="Times New Roman"/>
          <w:lang w:val="en-AU"/>
        </w:rPr>
        <w:t xml:space="preserve">6 kb RNA-virus is globally prevalent, showing </w:t>
      </w:r>
      <w:r w:rsidRPr="006A01A0">
        <w:rPr>
          <w:rFonts w:ascii="Book Antiqua" w:hAnsi="Book Antiqua" w:cs="Times New Roman"/>
          <w:lang w:val="en-AU"/>
        </w:rPr>
        <w:t>geographic variation in its</w:t>
      </w:r>
      <w:r w:rsidR="00084173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 xml:space="preserve">genotypic </w:t>
      </w:r>
      <w:r w:rsidR="00084173" w:rsidRPr="006A01A0">
        <w:rPr>
          <w:rFonts w:ascii="Book Antiqua" w:hAnsi="Book Antiqua" w:cs="Times New Roman"/>
          <w:lang w:val="en-AU"/>
        </w:rPr>
        <w:t>distribution and represents a major cause of</w:t>
      </w:r>
      <w:r w:rsidR="00C75A97" w:rsidRPr="006A01A0">
        <w:rPr>
          <w:rFonts w:ascii="Book Antiqua" w:hAnsi="Book Antiqua" w:cs="Times New Roman"/>
          <w:lang w:val="en-AU"/>
        </w:rPr>
        <w:t xml:space="preserve"> end-stage liver disease</w:t>
      </w:r>
      <w:r w:rsidR="006424B2" w:rsidRPr="006A01A0">
        <w:rPr>
          <w:rFonts w:ascii="Book Antiqua" w:hAnsi="Book Antiqua" w:cs="Times New Roman"/>
          <w:vertAlign w:val="superscript"/>
          <w:lang w:val="en-AU"/>
        </w:rPr>
        <w:t>[3,4]</w:t>
      </w:r>
      <w:r w:rsidR="002A1DD8" w:rsidRPr="006A01A0">
        <w:rPr>
          <w:rFonts w:ascii="Book Antiqua" w:hAnsi="Book Antiqua" w:cs="Times New Roman"/>
          <w:lang w:val="en-AU"/>
        </w:rPr>
        <w:t xml:space="preserve"> About 4 </w:t>
      </w:r>
      <w:r w:rsidR="00C75A97" w:rsidRPr="006A01A0">
        <w:rPr>
          <w:rFonts w:ascii="Book Antiqua" w:hAnsi="Book Antiqua" w:cs="Times New Roman"/>
          <w:lang w:val="en-AU"/>
        </w:rPr>
        <w:t xml:space="preserve">out </w:t>
      </w:r>
      <w:r w:rsidR="002A1DD8" w:rsidRPr="006A01A0">
        <w:rPr>
          <w:rFonts w:ascii="Book Antiqua" w:hAnsi="Book Antiqua" w:cs="Times New Roman"/>
          <w:lang w:val="en-AU"/>
        </w:rPr>
        <w:t xml:space="preserve">of 5 patients </w:t>
      </w:r>
      <w:r w:rsidR="00C75A97" w:rsidRPr="006A01A0">
        <w:rPr>
          <w:rFonts w:ascii="Book Antiqua" w:hAnsi="Book Antiqua" w:cs="Times New Roman"/>
          <w:lang w:val="en-AU"/>
        </w:rPr>
        <w:t xml:space="preserve">acutely </w:t>
      </w:r>
      <w:r w:rsidR="002A1DD8" w:rsidRPr="006A01A0">
        <w:rPr>
          <w:rFonts w:ascii="Book Antiqua" w:hAnsi="Book Antiqua" w:cs="Times New Roman"/>
          <w:lang w:val="en-AU"/>
        </w:rPr>
        <w:t xml:space="preserve">infected with </w:t>
      </w:r>
      <w:r w:rsidR="00C75A97" w:rsidRPr="006A01A0">
        <w:rPr>
          <w:rFonts w:ascii="Book Antiqua" w:hAnsi="Book Antiqua" w:cs="Times New Roman"/>
          <w:lang w:val="en-AU"/>
        </w:rPr>
        <w:t>HCV</w:t>
      </w:r>
      <w:r w:rsidR="002A1DD8" w:rsidRPr="006A01A0">
        <w:rPr>
          <w:rFonts w:ascii="Book Antiqua" w:hAnsi="Book Antiqua" w:cs="Times New Roman"/>
          <w:lang w:val="en-AU"/>
        </w:rPr>
        <w:t xml:space="preserve"> develop a chronic hepatitis whil</w:t>
      </w:r>
      <w:r w:rsidR="00C75A97" w:rsidRPr="006A01A0">
        <w:rPr>
          <w:rFonts w:ascii="Book Antiqua" w:hAnsi="Book Antiqua" w:cs="Times New Roman"/>
          <w:lang w:val="en-AU"/>
        </w:rPr>
        <w:t>e</w:t>
      </w:r>
      <w:r w:rsidR="002A1DD8" w:rsidRPr="006A01A0">
        <w:rPr>
          <w:rFonts w:ascii="Book Antiqua" w:hAnsi="Book Antiqua" w:cs="Times New Roman"/>
          <w:lang w:val="en-AU"/>
        </w:rPr>
        <w:t xml:space="preserve"> only 20% of patients </w:t>
      </w:r>
      <w:r w:rsidR="00415B96" w:rsidRPr="006A01A0">
        <w:rPr>
          <w:rFonts w:ascii="Book Antiqua" w:hAnsi="Book Antiqua" w:cs="Times New Roman"/>
          <w:lang w:val="en-AU"/>
        </w:rPr>
        <w:t xml:space="preserve">demonstrate </w:t>
      </w:r>
      <w:r w:rsidR="002A1DD8" w:rsidRPr="006A01A0">
        <w:rPr>
          <w:rFonts w:ascii="Book Antiqua" w:hAnsi="Book Antiqua" w:cs="Times New Roman"/>
          <w:lang w:val="en-AU"/>
        </w:rPr>
        <w:t>spontaneous</w:t>
      </w:r>
      <w:r w:rsidR="00415B96" w:rsidRPr="006A01A0">
        <w:rPr>
          <w:rFonts w:ascii="Book Antiqua" w:hAnsi="Book Antiqua" w:cs="Times New Roman"/>
          <w:lang w:val="en-AU"/>
        </w:rPr>
        <w:t xml:space="preserve"> re</w:t>
      </w:r>
      <w:r w:rsidR="00C75A97" w:rsidRPr="006A01A0">
        <w:rPr>
          <w:rFonts w:ascii="Book Antiqua" w:hAnsi="Book Antiqua" w:cs="Times New Roman"/>
          <w:lang w:val="en-AU"/>
        </w:rPr>
        <w:t>covery with eradication of HCV</w:t>
      </w:r>
      <w:r w:rsidR="00337488" w:rsidRPr="006A01A0">
        <w:rPr>
          <w:rFonts w:ascii="Book Antiqua" w:hAnsi="Book Antiqua" w:cs="Times New Roman"/>
          <w:vertAlign w:val="superscript"/>
          <w:lang w:val="en-AU"/>
        </w:rPr>
        <w:t>[5]</w:t>
      </w:r>
      <w:r w:rsidR="008717DA" w:rsidRPr="006A01A0">
        <w:rPr>
          <w:rFonts w:ascii="Book Antiqua" w:hAnsi="Book Antiqua" w:cs="Times New Roman"/>
          <w:lang w:val="en-AU"/>
        </w:rPr>
        <w:t>. C</w:t>
      </w:r>
      <w:r w:rsidR="007E4EE4" w:rsidRPr="006A01A0">
        <w:rPr>
          <w:rFonts w:ascii="Book Antiqua" w:hAnsi="Book Antiqua" w:cs="Times New Roman"/>
          <w:lang w:val="en-AU"/>
        </w:rPr>
        <w:t>hronic hepatitis C</w:t>
      </w:r>
      <w:r w:rsidR="00C75A97" w:rsidRPr="006A01A0">
        <w:rPr>
          <w:rFonts w:ascii="Book Antiqua" w:hAnsi="Book Antiqua" w:cs="Times New Roman"/>
          <w:lang w:val="en-AU"/>
        </w:rPr>
        <w:t xml:space="preserve"> (CHC)</w:t>
      </w:r>
      <w:r w:rsidR="007E4EE4" w:rsidRPr="006A01A0">
        <w:rPr>
          <w:rFonts w:ascii="Book Antiqua" w:hAnsi="Book Antiqua" w:cs="Times New Roman"/>
          <w:lang w:val="en-AU"/>
        </w:rPr>
        <w:t xml:space="preserve"> </w:t>
      </w:r>
      <w:r w:rsidR="008717DA" w:rsidRPr="006A01A0">
        <w:rPr>
          <w:rFonts w:ascii="Book Antiqua" w:hAnsi="Book Antiqua" w:cs="Times New Roman"/>
          <w:lang w:val="en-AU"/>
        </w:rPr>
        <w:t xml:space="preserve">is a leading </w:t>
      </w:r>
      <w:r w:rsidR="00826DA7" w:rsidRPr="006A01A0">
        <w:rPr>
          <w:rFonts w:ascii="Book Antiqua" w:hAnsi="Book Antiqua" w:cs="Times New Roman"/>
          <w:lang w:val="en-AU"/>
        </w:rPr>
        <w:t>cause of cirrhosis</w:t>
      </w:r>
      <w:r w:rsidR="00C75A97" w:rsidRPr="006A01A0">
        <w:rPr>
          <w:rFonts w:ascii="Book Antiqua" w:hAnsi="Book Antiqua" w:cs="Times New Roman"/>
          <w:lang w:val="en-AU"/>
        </w:rPr>
        <w:t xml:space="preserve"> and </w:t>
      </w:r>
      <w:r w:rsidR="000D7B99" w:rsidRPr="006A01A0">
        <w:rPr>
          <w:rFonts w:ascii="Book Antiqua" w:hAnsi="Book Antiqua" w:cs="Times New Roman"/>
          <w:lang w:val="en-AU"/>
        </w:rPr>
        <w:t xml:space="preserve">is complicated by </w:t>
      </w:r>
      <w:r w:rsidR="008717DA" w:rsidRPr="006A01A0">
        <w:rPr>
          <w:rFonts w:ascii="Book Antiqua" w:hAnsi="Book Antiqua" w:cs="Times New Roman"/>
          <w:lang w:val="en-AU"/>
        </w:rPr>
        <w:t xml:space="preserve">development of </w:t>
      </w:r>
      <w:r w:rsidR="000D7B99" w:rsidRPr="006A01A0">
        <w:rPr>
          <w:rFonts w:ascii="Book Antiqua" w:hAnsi="Book Antiqua" w:cs="Times New Roman"/>
          <w:lang w:val="en-AU"/>
        </w:rPr>
        <w:t>hepatocellular carcinoma (</w:t>
      </w:r>
      <w:r w:rsidR="008717DA" w:rsidRPr="006A01A0">
        <w:rPr>
          <w:rFonts w:ascii="Book Antiqua" w:hAnsi="Book Antiqua" w:cs="Times New Roman"/>
          <w:lang w:val="en-AU"/>
        </w:rPr>
        <w:t>HCC</w:t>
      </w:r>
      <w:r w:rsidR="000D7B99" w:rsidRPr="006A01A0">
        <w:rPr>
          <w:rFonts w:ascii="Book Antiqua" w:hAnsi="Book Antiqua" w:cs="Times New Roman"/>
          <w:lang w:val="en-AU"/>
        </w:rPr>
        <w:t>)</w:t>
      </w:r>
      <w:r w:rsidR="008717DA" w:rsidRPr="006A01A0">
        <w:rPr>
          <w:rFonts w:ascii="Book Antiqua" w:hAnsi="Book Antiqua" w:cs="Times New Roman"/>
          <w:lang w:val="en-AU"/>
        </w:rPr>
        <w:t xml:space="preserve"> in 1</w:t>
      </w:r>
      <w:r w:rsidR="00337488" w:rsidRPr="006A01A0">
        <w:rPr>
          <w:rFonts w:ascii="Book Antiqua" w:eastAsia="宋体" w:hAnsi="Book Antiqua" w:cs="Times New Roman" w:hint="eastAsia"/>
          <w:lang w:val="en-AU" w:eastAsia="zh-CN"/>
        </w:rPr>
        <w:t>%</w:t>
      </w:r>
      <w:r w:rsidR="008717DA" w:rsidRPr="006A01A0">
        <w:rPr>
          <w:rFonts w:ascii="Book Antiqua" w:hAnsi="Book Antiqua" w:cs="Times New Roman"/>
          <w:lang w:val="en-AU"/>
        </w:rPr>
        <w:t xml:space="preserve">-4% of cirrhotic </w:t>
      </w:r>
      <w:proofErr w:type="gramStart"/>
      <w:r w:rsidR="008717DA" w:rsidRPr="006A01A0">
        <w:rPr>
          <w:rFonts w:ascii="Book Antiqua" w:hAnsi="Book Antiqua" w:cs="Times New Roman"/>
          <w:lang w:val="en-AU"/>
        </w:rPr>
        <w:t>patients</w:t>
      </w:r>
      <w:r w:rsidR="00337488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337488" w:rsidRPr="006A01A0">
        <w:rPr>
          <w:rFonts w:ascii="Book Antiqua" w:hAnsi="Book Antiqua" w:cs="Times New Roman"/>
          <w:vertAlign w:val="superscript"/>
          <w:lang w:val="en-AU"/>
        </w:rPr>
        <w:t>6,7]</w:t>
      </w:r>
      <w:r w:rsidR="00E302F8" w:rsidRPr="006A01A0">
        <w:rPr>
          <w:rFonts w:ascii="Book Antiqua" w:hAnsi="Book Antiqua" w:cs="Times New Roman"/>
          <w:lang w:val="en-AU"/>
        </w:rPr>
        <w:t>.</w:t>
      </w:r>
      <w:r w:rsidR="006424B2" w:rsidRPr="006A01A0" w:rsidDel="000D7B99">
        <w:rPr>
          <w:rFonts w:ascii="Book Antiqua" w:hAnsi="Book Antiqua" w:cs="Times New Roman"/>
          <w:vertAlign w:val="superscript"/>
          <w:lang w:val="en-AU"/>
        </w:rPr>
        <w:t xml:space="preserve"> </w:t>
      </w:r>
    </w:p>
    <w:p w14:paraId="76D6E15E" w14:textId="3892CFC9" w:rsidR="00E302F8" w:rsidRPr="006A01A0" w:rsidRDefault="000D7B99" w:rsidP="00337488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>U</w:t>
      </w:r>
      <w:r w:rsidR="00D32D34" w:rsidRPr="006A01A0">
        <w:rPr>
          <w:rFonts w:ascii="Book Antiqua" w:hAnsi="Book Antiqua" w:cs="Times New Roman"/>
          <w:lang w:val="en-AU"/>
        </w:rPr>
        <w:t>ntil recently</w:t>
      </w:r>
      <w:r w:rsidR="00E302F8" w:rsidRPr="006A01A0">
        <w:rPr>
          <w:rFonts w:ascii="Book Antiqua" w:hAnsi="Book Antiqua" w:cs="Times New Roman"/>
          <w:lang w:val="en-AU"/>
        </w:rPr>
        <w:t xml:space="preserve">, </w:t>
      </w:r>
      <w:r w:rsidR="00E657AA" w:rsidRPr="006A01A0">
        <w:rPr>
          <w:rFonts w:ascii="Book Antiqua" w:hAnsi="Book Antiqua" w:cs="Times New Roman"/>
          <w:lang w:val="en-AU"/>
        </w:rPr>
        <w:t>interferon</w:t>
      </w:r>
      <w:r w:rsidRPr="006A01A0">
        <w:rPr>
          <w:rFonts w:ascii="Book Antiqua" w:hAnsi="Book Antiqua" w:cs="Times New Roman"/>
          <w:lang w:val="en-AU"/>
        </w:rPr>
        <w:t xml:space="preserve"> (IFN)</w:t>
      </w:r>
      <w:r w:rsidR="00E302F8" w:rsidRPr="006A01A0">
        <w:rPr>
          <w:rFonts w:ascii="Book Antiqua" w:hAnsi="Book Antiqua" w:cs="Times New Roman"/>
          <w:lang w:val="en-AU"/>
        </w:rPr>
        <w:t xml:space="preserve">-based therapies represented the </w:t>
      </w:r>
      <w:r w:rsidR="00415B96" w:rsidRPr="006A01A0">
        <w:rPr>
          <w:rFonts w:ascii="Book Antiqua" w:hAnsi="Book Antiqua" w:cs="Times New Roman"/>
          <w:lang w:val="en-AU"/>
        </w:rPr>
        <w:t>mainstay of</w:t>
      </w:r>
      <w:r w:rsidR="00E302F8" w:rsidRPr="006A01A0">
        <w:rPr>
          <w:rFonts w:ascii="Book Antiqua" w:hAnsi="Book Antiqua" w:cs="Times New Roman"/>
          <w:lang w:val="en-AU"/>
        </w:rPr>
        <w:t xml:space="preserve"> treatment </w:t>
      </w:r>
      <w:r w:rsidR="00415B96" w:rsidRPr="006A01A0">
        <w:rPr>
          <w:rFonts w:ascii="Book Antiqua" w:hAnsi="Book Antiqua" w:cs="Times New Roman"/>
          <w:lang w:val="en-AU"/>
        </w:rPr>
        <w:t>for</w:t>
      </w:r>
      <w:r w:rsidR="00E302F8" w:rsidRPr="006A01A0">
        <w:rPr>
          <w:rFonts w:ascii="Book Antiqua" w:hAnsi="Book Antiqua" w:cs="Times New Roman"/>
          <w:lang w:val="en-AU"/>
        </w:rPr>
        <w:t xml:space="preserve"> HCV</w:t>
      </w:r>
      <w:r w:rsidRPr="006A01A0">
        <w:rPr>
          <w:rFonts w:ascii="Book Antiqua" w:hAnsi="Book Antiqua" w:cs="Times New Roman"/>
          <w:lang w:val="en-AU"/>
        </w:rPr>
        <w:t xml:space="preserve"> infection</w:t>
      </w:r>
      <w:r w:rsidR="00E302F8" w:rsidRPr="006A01A0">
        <w:rPr>
          <w:rFonts w:ascii="Book Antiqua" w:hAnsi="Book Antiqua" w:cs="Times New Roman"/>
          <w:lang w:val="en-AU"/>
        </w:rPr>
        <w:t>. Modifications of the treatment-</w:t>
      </w:r>
      <w:r w:rsidR="00D32D34" w:rsidRPr="006A01A0">
        <w:rPr>
          <w:rFonts w:ascii="Book Antiqua" w:hAnsi="Book Antiqua" w:cs="Times New Roman"/>
          <w:lang w:val="en-AU"/>
        </w:rPr>
        <w:t>regimens</w:t>
      </w:r>
      <w:r w:rsidR="00E302F8" w:rsidRPr="006A01A0">
        <w:rPr>
          <w:rFonts w:ascii="Book Antiqua" w:hAnsi="Book Antiqua" w:cs="Times New Roman"/>
          <w:lang w:val="en-AU"/>
        </w:rPr>
        <w:t xml:space="preserve"> including </w:t>
      </w:r>
      <w:proofErr w:type="spellStart"/>
      <w:r w:rsidR="00E302F8" w:rsidRPr="006A01A0">
        <w:rPr>
          <w:rFonts w:ascii="Book Antiqua" w:hAnsi="Book Antiqua" w:cs="Times New Roman"/>
          <w:lang w:val="en-AU"/>
        </w:rPr>
        <w:t>pegylation</w:t>
      </w:r>
      <w:proofErr w:type="spellEnd"/>
      <w:r w:rsidR="00E302F8" w:rsidRPr="006A01A0">
        <w:rPr>
          <w:rFonts w:ascii="Book Antiqua" w:hAnsi="Book Antiqua" w:cs="Times New Roman"/>
          <w:lang w:val="en-AU"/>
        </w:rPr>
        <w:t xml:space="preserve"> of IFN </w:t>
      </w:r>
      <w:r w:rsidR="00415B96" w:rsidRPr="006A01A0">
        <w:rPr>
          <w:rFonts w:ascii="Book Antiqua" w:hAnsi="Book Antiqua" w:cs="Times New Roman"/>
          <w:lang w:val="en-AU"/>
        </w:rPr>
        <w:t>and</w:t>
      </w:r>
      <w:r w:rsidR="00E302F8" w:rsidRPr="006A01A0">
        <w:rPr>
          <w:rFonts w:ascii="Book Antiqua" w:hAnsi="Book Antiqua" w:cs="Times New Roman"/>
          <w:lang w:val="en-AU"/>
        </w:rPr>
        <w:t xml:space="preserve"> the addition of </w:t>
      </w:r>
      <w:r w:rsidR="00E657AA" w:rsidRPr="006A01A0">
        <w:rPr>
          <w:rFonts w:ascii="Book Antiqua" w:hAnsi="Book Antiqua" w:cs="Times New Roman"/>
          <w:lang w:val="en-AU"/>
        </w:rPr>
        <w:t>ribavirin</w:t>
      </w:r>
      <w:r w:rsidRPr="006A01A0">
        <w:rPr>
          <w:rFonts w:ascii="Book Antiqua" w:hAnsi="Book Antiqua" w:cs="Times New Roman"/>
          <w:lang w:val="en-AU"/>
        </w:rPr>
        <w:t xml:space="preserve"> (RBV</w:t>
      </w:r>
      <w:r w:rsidR="00E657AA" w:rsidRPr="006A01A0">
        <w:rPr>
          <w:rFonts w:ascii="Book Antiqua" w:hAnsi="Book Antiqua" w:cs="Times New Roman"/>
          <w:lang w:val="en-AU"/>
        </w:rPr>
        <w:t>)</w:t>
      </w:r>
      <w:r w:rsidR="00436D87" w:rsidRPr="006A01A0">
        <w:rPr>
          <w:rFonts w:ascii="Book Antiqua" w:hAnsi="Book Antiqua" w:cs="Times New Roman"/>
          <w:lang w:val="en-AU"/>
        </w:rPr>
        <w:t xml:space="preserve"> resulted in suboptimal</w:t>
      </w:r>
      <w:r w:rsidR="00E302F8" w:rsidRPr="006A01A0">
        <w:rPr>
          <w:rFonts w:ascii="Book Antiqua" w:hAnsi="Book Antiqua" w:cs="Times New Roman"/>
          <w:lang w:val="en-AU"/>
        </w:rPr>
        <w:t xml:space="preserve"> improve</w:t>
      </w:r>
      <w:r w:rsidR="00436D87" w:rsidRPr="006A01A0">
        <w:rPr>
          <w:rFonts w:ascii="Book Antiqua" w:hAnsi="Book Antiqua" w:cs="Times New Roman"/>
          <w:lang w:val="en-AU"/>
        </w:rPr>
        <w:t>ment</w:t>
      </w:r>
      <w:r w:rsidR="00E302F8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 xml:space="preserve">sustained </w:t>
      </w:r>
      <w:proofErr w:type="spellStart"/>
      <w:r w:rsidR="00E302F8" w:rsidRPr="006A01A0">
        <w:rPr>
          <w:rFonts w:ascii="Book Antiqua" w:hAnsi="Book Antiqua" w:cs="Times New Roman"/>
          <w:lang w:val="en-AU"/>
        </w:rPr>
        <w:t>virologic</w:t>
      </w:r>
      <w:proofErr w:type="spellEnd"/>
      <w:r w:rsidR="00E302F8" w:rsidRPr="006A01A0">
        <w:rPr>
          <w:rFonts w:ascii="Book Antiqua" w:hAnsi="Book Antiqua" w:cs="Times New Roman"/>
          <w:lang w:val="en-AU"/>
        </w:rPr>
        <w:t xml:space="preserve"> </w:t>
      </w:r>
      <w:r w:rsidR="00415B96" w:rsidRPr="006A01A0">
        <w:rPr>
          <w:rFonts w:ascii="Book Antiqua" w:hAnsi="Book Antiqua" w:cs="Times New Roman"/>
          <w:lang w:val="en-AU"/>
        </w:rPr>
        <w:t>response</w:t>
      </w:r>
      <w:r w:rsidR="00436D87" w:rsidRPr="006A01A0">
        <w:rPr>
          <w:rFonts w:ascii="Book Antiqua" w:hAnsi="Book Antiqua" w:cs="Times New Roman"/>
          <w:lang w:val="en-AU"/>
        </w:rPr>
        <w:t xml:space="preserve"> (SVR) and an unfavourable adverse effects profile.</w:t>
      </w:r>
      <w:r w:rsidR="004E04A7" w:rsidRPr="006A01A0">
        <w:rPr>
          <w:rFonts w:ascii="Book Antiqua" w:hAnsi="Book Antiqua" w:cs="Times New Roman"/>
          <w:lang w:val="en-AU"/>
        </w:rPr>
        <w:t xml:space="preserve"> </w:t>
      </w:r>
      <w:r w:rsidR="00436D87" w:rsidRPr="006A01A0">
        <w:rPr>
          <w:rFonts w:ascii="Book Antiqua" w:hAnsi="Book Antiqua" w:cs="Times New Roman"/>
          <w:lang w:val="en-AU"/>
        </w:rPr>
        <w:t>Based</w:t>
      </w:r>
      <w:r w:rsidR="00415B96" w:rsidRPr="006A01A0">
        <w:rPr>
          <w:rFonts w:ascii="Book Antiqua" w:hAnsi="Book Antiqua" w:cs="Times New Roman"/>
          <w:lang w:val="en-AU"/>
        </w:rPr>
        <w:t xml:space="preserve"> on the </w:t>
      </w:r>
      <w:r w:rsidR="00436D87" w:rsidRPr="006A01A0">
        <w:rPr>
          <w:rFonts w:ascii="Book Antiqua" w:hAnsi="Book Antiqua" w:cs="Times New Roman"/>
          <w:lang w:val="en-AU"/>
        </w:rPr>
        <w:t xml:space="preserve">HCV </w:t>
      </w:r>
      <w:r w:rsidR="00E302F8" w:rsidRPr="006A01A0">
        <w:rPr>
          <w:rFonts w:ascii="Book Antiqua" w:hAnsi="Book Antiqua" w:cs="Times New Roman"/>
          <w:lang w:val="en-AU"/>
        </w:rPr>
        <w:t xml:space="preserve">genotype and the treatment-experience, only 40 to 70% of patients </w:t>
      </w:r>
      <w:r w:rsidR="00436D87" w:rsidRPr="006A01A0">
        <w:rPr>
          <w:rFonts w:ascii="Book Antiqua" w:hAnsi="Book Antiqua" w:cs="Times New Roman"/>
          <w:lang w:val="en-AU"/>
        </w:rPr>
        <w:t>achiev</w:t>
      </w:r>
      <w:r w:rsidR="00E302F8" w:rsidRPr="006A01A0">
        <w:rPr>
          <w:rFonts w:ascii="Book Antiqua" w:hAnsi="Book Antiqua" w:cs="Times New Roman"/>
          <w:lang w:val="en-AU"/>
        </w:rPr>
        <w:t xml:space="preserve">ed SVR, with </w:t>
      </w:r>
      <w:r w:rsidR="00E3306F" w:rsidRPr="006A01A0">
        <w:rPr>
          <w:rFonts w:ascii="Book Antiqua" w:hAnsi="Book Antiqua" w:cs="Times New Roman"/>
          <w:lang w:val="en-AU"/>
        </w:rPr>
        <w:t xml:space="preserve">poorer outcomes among </w:t>
      </w:r>
      <w:r w:rsidR="00E302F8" w:rsidRPr="006A01A0">
        <w:rPr>
          <w:rFonts w:ascii="Book Antiqua" w:hAnsi="Book Antiqua" w:cs="Times New Roman"/>
          <w:lang w:val="en-AU"/>
        </w:rPr>
        <w:t xml:space="preserve">people infected with the </w:t>
      </w:r>
      <w:r w:rsidR="00436D87" w:rsidRPr="006A01A0">
        <w:rPr>
          <w:rFonts w:ascii="Book Antiqua" w:hAnsi="Book Antiqua" w:cs="Times New Roman"/>
          <w:lang w:val="en-AU"/>
        </w:rPr>
        <w:t>more prevalent</w:t>
      </w:r>
      <w:r w:rsidR="00E302F8" w:rsidRPr="006A01A0">
        <w:rPr>
          <w:rFonts w:ascii="Book Antiqua" w:hAnsi="Book Antiqua" w:cs="Times New Roman"/>
          <w:lang w:val="en-AU"/>
        </w:rPr>
        <w:t xml:space="preserve"> genotype 1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[8]</w:t>
      </w:r>
      <w:r w:rsidR="004C613D" w:rsidRPr="006A01A0">
        <w:rPr>
          <w:rFonts w:ascii="Book Antiqua" w:hAnsi="Book Antiqua" w:cs="Times New Roman"/>
          <w:lang w:val="en-AU"/>
        </w:rPr>
        <w:t>.</w:t>
      </w:r>
      <w:r w:rsidR="00EB55F7" w:rsidRPr="006A01A0" w:rsidDel="00436D87">
        <w:rPr>
          <w:rFonts w:ascii="Book Antiqua" w:hAnsi="Book Antiqua" w:cs="Times New Roman"/>
          <w:vertAlign w:val="superscript"/>
          <w:lang w:val="en-AU"/>
        </w:rPr>
        <w:t xml:space="preserve"> </w:t>
      </w:r>
      <w:r w:rsidR="00E302F8" w:rsidRPr="006A01A0">
        <w:rPr>
          <w:rFonts w:ascii="Book Antiqua" w:hAnsi="Book Antiqua" w:cs="Times New Roman"/>
          <w:lang w:val="en-AU"/>
        </w:rPr>
        <w:t xml:space="preserve">The </w:t>
      </w:r>
      <w:r w:rsidR="00436D87" w:rsidRPr="006A01A0">
        <w:rPr>
          <w:rFonts w:ascii="Book Antiqua" w:hAnsi="Book Antiqua" w:cs="Times New Roman"/>
          <w:lang w:val="en-AU"/>
        </w:rPr>
        <w:t>approval</w:t>
      </w:r>
      <w:r w:rsidR="00E302F8" w:rsidRPr="006A01A0">
        <w:rPr>
          <w:rFonts w:ascii="Book Antiqua" w:hAnsi="Book Antiqua" w:cs="Times New Roman"/>
          <w:lang w:val="en-AU"/>
        </w:rPr>
        <w:t xml:space="preserve"> of the first</w:t>
      </w:r>
      <w:r w:rsidR="00436D87" w:rsidRPr="006A01A0">
        <w:rPr>
          <w:rFonts w:ascii="Book Antiqua" w:hAnsi="Book Antiqua" w:cs="Times New Roman"/>
          <w:lang w:val="en-AU"/>
        </w:rPr>
        <w:t>-generation</w:t>
      </w:r>
      <w:r w:rsidR="00E302F8" w:rsidRPr="006A01A0">
        <w:rPr>
          <w:rFonts w:ascii="Book Antiqua" w:hAnsi="Book Antiqua" w:cs="Times New Roman"/>
          <w:lang w:val="en-AU"/>
        </w:rPr>
        <w:t xml:space="preserve"> </w:t>
      </w:r>
      <w:r w:rsidR="00436D87" w:rsidRPr="006A01A0">
        <w:rPr>
          <w:rFonts w:ascii="Book Antiqua" w:hAnsi="Book Antiqua" w:cs="Times New Roman"/>
          <w:lang w:val="en-AU"/>
        </w:rPr>
        <w:t>direct acting antiviral (</w:t>
      </w:r>
      <w:r w:rsidR="00E302F8" w:rsidRPr="006A01A0">
        <w:rPr>
          <w:rFonts w:ascii="Book Antiqua" w:hAnsi="Book Antiqua" w:cs="Times New Roman"/>
          <w:lang w:val="en-AU"/>
        </w:rPr>
        <w:t>DAA</w:t>
      </w:r>
      <w:r w:rsidR="00436D87" w:rsidRPr="006A01A0">
        <w:rPr>
          <w:rFonts w:ascii="Book Antiqua" w:hAnsi="Book Antiqua" w:cs="Times New Roman"/>
          <w:lang w:val="en-AU"/>
        </w:rPr>
        <w:t>) agents</w:t>
      </w:r>
      <w:r w:rsidR="00E302F8" w:rsidRPr="006A01A0">
        <w:rPr>
          <w:rFonts w:ascii="Book Antiqua" w:hAnsi="Book Antiqua" w:cs="Times New Roman"/>
          <w:lang w:val="en-AU"/>
        </w:rPr>
        <w:t xml:space="preserve">, </w:t>
      </w:r>
      <w:proofErr w:type="spellStart"/>
      <w:r w:rsidR="00E302F8" w:rsidRPr="006A01A0">
        <w:rPr>
          <w:rFonts w:ascii="Book Antiqua" w:hAnsi="Book Antiqua" w:cs="Times New Roman"/>
          <w:lang w:val="en-AU"/>
        </w:rPr>
        <w:t>telaprevir</w:t>
      </w:r>
      <w:proofErr w:type="spellEnd"/>
      <w:r w:rsidR="00E3306F" w:rsidRPr="006A01A0">
        <w:rPr>
          <w:rFonts w:ascii="Book Antiqua" w:hAnsi="Book Antiqua" w:cs="Times New Roman"/>
          <w:lang w:val="en-AU"/>
        </w:rPr>
        <w:t xml:space="preserve"> (TLV)</w:t>
      </w:r>
      <w:r w:rsidR="00E302F8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E302F8" w:rsidRPr="006A01A0">
        <w:rPr>
          <w:rFonts w:ascii="Book Antiqua" w:hAnsi="Book Antiqua" w:cs="Times New Roman"/>
          <w:lang w:val="en-AU"/>
        </w:rPr>
        <w:t>boceprevir</w:t>
      </w:r>
      <w:proofErr w:type="spellEnd"/>
      <w:r w:rsidR="00E3306F" w:rsidRPr="006A01A0">
        <w:rPr>
          <w:rFonts w:ascii="Book Antiqua" w:hAnsi="Book Antiqua" w:cs="Times New Roman"/>
          <w:lang w:val="en-AU"/>
        </w:rPr>
        <w:t xml:space="preserve"> (BCV)</w:t>
      </w:r>
      <w:r w:rsidR="00E302F8" w:rsidRPr="006A01A0">
        <w:rPr>
          <w:rFonts w:ascii="Book Antiqua" w:hAnsi="Book Antiqua" w:cs="Times New Roman"/>
          <w:lang w:val="en-AU"/>
        </w:rPr>
        <w:t>, in 2011</w:t>
      </w:r>
      <w:r w:rsidR="006C26A4" w:rsidRPr="006A01A0">
        <w:rPr>
          <w:rFonts w:ascii="Book Antiqua" w:hAnsi="Book Antiqua" w:cs="Times New Roman"/>
          <w:lang w:val="en-AU"/>
        </w:rPr>
        <w:t xml:space="preserve"> provided </w:t>
      </w:r>
      <w:r w:rsidR="00E3306F" w:rsidRPr="006A01A0">
        <w:rPr>
          <w:rFonts w:ascii="Book Antiqua" w:hAnsi="Book Antiqua" w:cs="Times New Roman"/>
          <w:lang w:val="en-AU"/>
        </w:rPr>
        <w:t>improvement</w:t>
      </w:r>
      <w:r w:rsidR="006C26A4" w:rsidRPr="006A01A0">
        <w:rPr>
          <w:rFonts w:ascii="Book Antiqua" w:hAnsi="Book Antiqua" w:cs="Times New Roman"/>
          <w:lang w:val="en-AU"/>
        </w:rPr>
        <w:t xml:space="preserve"> in </w:t>
      </w:r>
      <w:r w:rsidR="00AC1138" w:rsidRPr="006A01A0">
        <w:rPr>
          <w:rFonts w:ascii="Book Antiqua" w:hAnsi="Book Antiqua" w:cs="Times New Roman"/>
          <w:lang w:val="en-AU"/>
        </w:rPr>
        <w:t>SVR for</w:t>
      </w:r>
      <w:r w:rsidR="00E3306F" w:rsidRPr="006A01A0">
        <w:rPr>
          <w:rFonts w:ascii="Book Antiqua" w:hAnsi="Book Antiqua" w:cs="Times New Roman"/>
          <w:lang w:val="en-AU"/>
        </w:rPr>
        <w:t xml:space="preserve"> </w:t>
      </w:r>
      <w:r w:rsidR="00E302F8" w:rsidRPr="006A01A0">
        <w:rPr>
          <w:rFonts w:ascii="Book Antiqua" w:hAnsi="Book Antiqua" w:cs="Times New Roman"/>
          <w:lang w:val="en-AU"/>
        </w:rPr>
        <w:t xml:space="preserve">the targeted </w:t>
      </w:r>
      <w:r w:rsidR="006C26A4" w:rsidRPr="006A01A0">
        <w:rPr>
          <w:rFonts w:ascii="Book Antiqua" w:hAnsi="Book Antiqua" w:cs="Times New Roman"/>
          <w:lang w:val="en-AU"/>
        </w:rPr>
        <w:t xml:space="preserve">HCV </w:t>
      </w:r>
      <w:r w:rsidR="00E302F8" w:rsidRPr="006A01A0">
        <w:rPr>
          <w:rFonts w:ascii="Book Antiqua" w:hAnsi="Book Antiqua" w:cs="Times New Roman"/>
          <w:lang w:val="en-AU"/>
        </w:rPr>
        <w:t>genotype 1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[9]</w:t>
      </w:r>
      <w:r w:rsidR="006C26A4" w:rsidRPr="006A01A0">
        <w:rPr>
          <w:rFonts w:ascii="Book Antiqua" w:hAnsi="Book Antiqua" w:cs="Times New Roman"/>
          <w:lang w:val="en-AU"/>
        </w:rPr>
        <w:t>.</w:t>
      </w:r>
      <w:r w:rsidR="00DD46EB" w:rsidRPr="006A01A0">
        <w:rPr>
          <w:rFonts w:ascii="Book Antiqua" w:hAnsi="Book Antiqua" w:cs="Times New Roman"/>
          <w:lang w:val="en-AU"/>
        </w:rPr>
        <w:t xml:space="preserve"> </w:t>
      </w:r>
      <w:r w:rsidR="006C26A4" w:rsidRPr="006A01A0">
        <w:rPr>
          <w:rFonts w:ascii="Book Antiqua" w:hAnsi="Book Antiqua" w:cs="Times New Roman"/>
          <w:lang w:val="en-AU"/>
        </w:rPr>
        <w:t xml:space="preserve">Unfortunately, </w:t>
      </w:r>
      <w:r w:rsidR="00DD46EB" w:rsidRPr="006A01A0">
        <w:rPr>
          <w:rFonts w:ascii="Book Antiqua" w:hAnsi="Book Antiqua" w:cs="Times New Roman"/>
          <w:lang w:val="en-AU"/>
        </w:rPr>
        <w:t xml:space="preserve">TLV and BCV </w:t>
      </w:r>
      <w:r w:rsidR="006C26A4" w:rsidRPr="006A01A0">
        <w:rPr>
          <w:rFonts w:ascii="Book Antiqua" w:hAnsi="Book Antiqua" w:cs="Times New Roman"/>
          <w:lang w:val="en-AU"/>
        </w:rPr>
        <w:t xml:space="preserve">therapy </w:t>
      </w:r>
      <w:r w:rsidR="00DD46EB" w:rsidRPr="006A01A0">
        <w:rPr>
          <w:rFonts w:ascii="Book Antiqua" w:hAnsi="Book Antiqua" w:cs="Times New Roman"/>
          <w:lang w:val="en-AU"/>
        </w:rPr>
        <w:t xml:space="preserve">was complicated </w:t>
      </w:r>
      <w:r w:rsidR="006C26A4" w:rsidRPr="006A01A0">
        <w:rPr>
          <w:rFonts w:ascii="Book Antiqua" w:hAnsi="Book Antiqua" w:cs="Times New Roman"/>
          <w:lang w:val="en-AU"/>
        </w:rPr>
        <w:t xml:space="preserve">by cumbersome </w:t>
      </w:r>
      <w:r w:rsidR="00DD46EB" w:rsidRPr="006A01A0">
        <w:rPr>
          <w:rFonts w:ascii="Book Antiqua" w:hAnsi="Book Antiqua" w:cs="Times New Roman"/>
          <w:lang w:val="en-AU"/>
        </w:rPr>
        <w:t xml:space="preserve">schema of </w:t>
      </w:r>
      <w:r w:rsidR="006C26A4" w:rsidRPr="006A01A0">
        <w:rPr>
          <w:rFonts w:ascii="Book Antiqua" w:hAnsi="Book Antiqua" w:cs="Times New Roman"/>
          <w:lang w:val="en-AU"/>
        </w:rPr>
        <w:t xml:space="preserve">drug </w:t>
      </w:r>
      <w:r w:rsidR="00DD46EB" w:rsidRPr="006A01A0">
        <w:rPr>
          <w:rFonts w:ascii="Book Antiqua" w:hAnsi="Book Antiqua" w:cs="Times New Roman"/>
          <w:lang w:val="en-AU"/>
        </w:rPr>
        <w:t xml:space="preserve">intake and </w:t>
      </w:r>
      <w:r w:rsidR="00E3306F" w:rsidRPr="006A01A0">
        <w:rPr>
          <w:rFonts w:ascii="Book Antiqua" w:hAnsi="Book Antiqua" w:cs="Times New Roman"/>
          <w:lang w:val="en-AU"/>
        </w:rPr>
        <w:t xml:space="preserve">the </w:t>
      </w:r>
      <w:r w:rsidR="00DD46EB" w:rsidRPr="006A01A0">
        <w:rPr>
          <w:rFonts w:ascii="Book Antiqua" w:hAnsi="Book Antiqua" w:cs="Times New Roman"/>
          <w:lang w:val="en-AU"/>
        </w:rPr>
        <w:t>broad range of adverse events.</w:t>
      </w:r>
    </w:p>
    <w:p w14:paraId="48B8D015" w14:textId="53DB51C8" w:rsidR="003627A8" w:rsidRPr="006A01A0" w:rsidRDefault="00DD6415" w:rsidP="000057F5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 xml:space="preserve">With the </w:t>
      </w:r>
      <w:r w:rsidR="00E3306F" w:rsidRPr="006A01A0">
        <w:rPr>
          <w:rFonts w:ascii="Book Antiqua" w:hAnsi="Book Antiqua" w:cs="Times New Roman"/>
          <w:lang w:val="en-AU"/>
        </w:rPr>
        <w:t>release</w:t>
      </w:r>
      <w:r w:rsidRPr="006A01A0">
        <w:rPr>
          <w:rFonts w:ascii="Book Antiqua" w:hAnsi="Book Antiqua" w:cs="Times New Roman"/>
          <w:lang w:val="en-AU"/>
        </w:rPr>
        <w:t xml:space="preserve"> of </w:t>
      </w:r>
      <w:proofErr w:type="spellStart"/>
      <w:r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Pr="006A01A0">
        <w:rPr>
          <w:rFonts w:ascii="Book Antiqua" w:hAnsi="Book Antiqua" w:cs="Times New Roman"/>
          <w:lang w:val="en-AU"/>
        </w:rPr>
        <w:t xml:space="preserve"> in 2013 and 2014 in most </w:t>
      </w:r>
      <w:r w:rsidR="00E3306F" w:rsidRPr="006A01A0">
        <w:rPr>
          <w:rFonts w:ascii="Book Antiqua" w:hAnsi="Book Antiqua" w:cs="Times New Roman"/>
          <w:lang w:val="en-AU"/>
        </w:rPr>
        <w:t>W</w:t>
      </w:r>
      <w:r w:rsidRPr="006A01A0">
        <w:rPr>
          <w:rFonts w:ascii="Book Antiqua" w:hAnsi="Book Antiqua" w:cs="Times New Roman"/>
          <w:lang w:val="en-AU"/>
        </w:rPr>
        <w:t>estern countries</w:t>
      </w:r>
      <w:r w:rsidR="006C26A4" w:rsidRPr="006A01A0">
        <w:rPr>
          <w:rFonts w:ascii="Book Antiqua" w:hAnsi="Book Antiqua" w:cs="Times New Roman"/>
          <w:lang w:val="en-AU"/>
        </w:rPr>
        <w:t>,</w:t>
      </w:r>
      <w:r w:rsidRPr="006A01A0">
        <w:rPr>
          <w:rFonts w:ascii="Book Antiqua" w:hAnsi="Book Antiqua" w:cs="Times New Roman"/>
          <w:lang w:val="en-AU"/>
        </w:rPr>
        <w:t xml:space="preserve"> a new era in the treatment of </w:t>
      </w:r>
      <w:r w:rsidR="006C26A4" w:rsidRPr="006A01A0">
        <w:rPr>
          <w:rFonts w:ascii="Book Antiqua" w:hAnsi="Book Antiqua" w:cs="Times New Roman"/>
          <w:lang w:val="en-AU"/>
        </w:rPr>
        <w:t>CHC</w:t>
      </w:r>
      <w:r w:rsidRPr="006A01A0">
        <w:rPr>
          <w:rFonts w:ascii="Book Antiqua" w:hAnsi="Book Antiqua" w:cs="Times New Roman"/>
          <w:lang w:val="en-AU"/>
        </w:rPr>
        <w:t xml:space="preserve"> beg</w:t>
      </w:r>
      <w:r w:rsidR="006C26A4" w:rsidRPr="006A01A0">
        <w:rPr>
          <w:rFonts w:ascii="Book Antiqua" w:hAnsi="Book Antiqua" w:cs="Times New Roman"/>
          <w:lang w:val="en-AU"/>
        </w:rPr>
        <w:t>a</w:t>
      </w:r>
      <w:r w:rsidRPr="006A01A0">
        <w:rPr>
          <w:rFonts w:ascii="Book Antiqua" w:hAnsi="Book Antiqua" w:cs="Times New Roman"/>
          <w:lang w:val="en-AU"/>
        </w:rPr>
        <w:t xml:space="preserve">n. </w:t>
      </w:r>
      <w:r w:rsidR="0067017B" w:rsidRPr="006A01A0">
        <w:rPr>
          <w:rFonts w:ascii="Book Antiqua" w:hAnsi="Book Antiqua" w:cs="Times New Roman"/>
          <w:lang w:val="en-AU"/>
        </w:rPr>
        <w:t xml:space="preserve">An all-oral, IFN-free antiviral treatment </w:t>
      </w:r>
      <w:r w:rsidR="00080783" w:rsidRPr="006A01A0">
        <w:rPr>
          <w:rFonts w:ascii="Book Antiqua" w:hAnsi="Book Antiqua" w:cs="Times New Roman"/>
          <w:lang w:val="en-AU"/>
        </w:rPr>
        <w:t>for</w:t>
      </w:r>
      <w:r w:rsidR="0067017B" w:rsidRPr="006A01A0">
        <w:rPr>
          <w:rFonts w:ascii="Book Antiqua" w:hAnsi="Book Antiqua" w:cs="Times New Roman"/>
          <w:lang w:val="en-AU"/>
        </w:rPr>
        <w:t xml:space="preserve"> </w:t>
      </w:r>
      <w:r w:rsidR="006C26A4" w:rsidRPr="006A01A0">
        <w:rPr>
          <w:rFonts w:ascii="Book Antiqua" w:hAnsi="Book Antiqua" w:cs="Times New Roman"/>
          <w:lang w:val="en-AU"/>
        </w:rPr>
        <w:t>CHC</w:t>
      </w:r>
      <w:r w:rsidR="0067017B" w:rsidRPr="006A01A0">
        <w:rPr>
          <w:rFonts w:ascii="Book Antiqua" w:hAnsi="Book Antiqua" w:cs="Times New Roman"/>
          <w:lang w:val="en-AU"/>
        </w:rPr>
        <w:t xml:space="preserve"> with DAA</w:t>
      </w:r>
      <w:r w:rsidR="006C26A4" w:rsidRPr="006A01A0">
        <w:rPr>
          <w:rFonts w:ascii="Book Antiqua" w:hAnsi="Book Antiqua" w:cs="Times New Roman"/>
          <w:lang w:val="en-AU"/>
        </w:rPr>
        <w:t xml:space="preserve"> agents</w:t>
      </w:r>
      <w:r w:rsidR="0067017B" w:rsidRPr="006A01A0">
        <w:rPr>
          <w:rFonts w:ascii="Book Antiqua" w:hAnsi="Book Antiqua" w:cs="Times New Roman"/>
          <w:lang w:val="en-AU"/>
        </w:rPr>
        <w:t xml:space="preserve"> </w:t>
      </w:r>
      <w:r w:rsidR="00E3306F" w:rsidRPr="006A01A0">
        <w:rPr>
          <w:rFonts w:ascii="Book Antiqua" w:hAnsi="Book Antiqua" w:cs="Times New Roman"/>
          <w:lang w:val="en-AU"/>
        </w:rPr>
        <w:t>became</w:t>
      </w:r>
      <w:r w:rsidR="0067017B" w:rsidRPr="006A01A0">
        <w:rPr>
          <w:rFonts w:ascii="Book Antiqua" w:hAnsi="Book Antiqua" w:cs="Times New Roman"/>
          <w:lang w:val="en-AU"/>
        </w:rPr>
        <w:t xml:space="preserve"> available for the first time. </w:t>
      </w:r>
      <w:r w:rsidR="00080783" w:rsidRPr="006A01A0">
        <w:rPr>
          <w:rFonts w:ascii="Book Antiqua" w:hAnsi="Book Antiqua" w:cs="Times New Roman"/>
          <w:lang w:val="en-AU"/>
        </w:rPr>
        <w:t xml:space="preserve">In addition to </w:t>
      </w:r>
      <w:proofErr w:type="spellStart"/>
      <w:r w:rsidR="00080783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080783" w:rsidRPr="006A01A0">
        <w:rPr>
          <w:rFonts w:ascii="Book Antiqua" w:hAnsi="Book Antiqua" w:cs="Times New Roman"/>
          <w:lang w:val="en-AU"/>
        </w:rPr>
        <w:t xml:space="preserve">, </w:t>
      </w:r>
      <w:r w:rsidR="00AC1138" w:rsidRPr="006A01A0">
        <w:rPr>
          <w:rFonts w:ascii="Book Antiqua" w:hAnsi="Book Antiqua" w:cs="Times New Roman"/>
          <w:lang w:val="en-AU"/>
        </w:rPr>
        <w:t>approvals</w:t>
      </w:r>
      <w:r w:rsidR="00080783" w:rsidRPr="006A01A0">
        <w:rPr>
          <w:rFonts w:ascii="Book Antiqua" w:hAnsi="Book Antiqua" w:cs="Times New Roman"/>
          <w:lang w:val="en-AU"/>
        </w:rPr>
        <w:t xml:space="preserve"> of</w:t>
      </w:r>
      <w:r w:rsidRPr="006A01A0">
        <w:rPr>
          <w:rFonts w:ascii="Book Antiqua" w:hAnsi="Book Antiqua" w:cs="Times New Roman"/>
          <w:lang w:val="en-AU"/>
        </w:rPr>
        <w:t xml:space="preserve"> other </w:t>
      </w:r>
      <w:r w:rsidR="00080783" w:rsidRPr="006A01A0">
        <w:rPr>
          <w:rFonts w:ascii="Book Antiqua" w:hAnsi="Book Antiqua" w:cs="Times New Roman"/>
          <w:lang w:val="en-AU"/>
        </w:rPr>
        <w:t xml:space="preserve">second-generation </w:t>
      </w:r>
      <w:r w:rsidRPr="006A01A0">
        <w:rPr>
          <w:rFonts w:ascii="Book Antiqua" w:hAnsi="Book Antiqua" w:cs="Times New Roman"/>
          <w:lang w:val="en-AU"/>
        </w:rPr>
        <w:t>DAA</w:t>
      </w:r>
      <w:r w:rsidR="00080783" w:rsidRPr="006A01A0">
        <w:rPr>
          <w:rFonts w:ascii="Book Antiqua" w:hAnsi="Book Antiqua" w:cs="Times New Roman"/>
          <w:lang w:val="en-AU"/>
        </w:rPr>
        <w:t xml:space="preserve"> agents</w:t>
      </w:r>
      <w:r w:rsidRPr="006A01A0">
        <w:rPr>
          <w:rFonts w:ascii="Book Antiqua" w:hAnsi="Book Antiqua" w:cs="Times New Roman"/>
          <w:lang w:val="en-AU"/>
        </w:rPr>
        <w:t xml:space="preserve">, which target different proteins of </w:t>
      </w:r>
      <w:proofErr w:type="gramStart"/>
      <w:r w:rsidRPr="006A01A0">
        <w:rPr>
          <w:rFonts w:ascii="Book Antiqua" w:hAnsi="Book Antiqua" w:cs="Times New Roman"/>
          <w:lang w:val="en-AU"/>
        </w:rPr>
        <w:t>HCV</w:t>
      </w:r>
      <w:proofErr w:type="gramEnd"/>
      <w:r w:rsidR="00080783" w:rsidRPr="006A01A0">
        <w:rPr>
          <w:rFonts w:ascii="Book Antiqua" w:hAnsi="Book Antiqua" w:cs="Times New Roman"/>
          <w:lang w:val="en-AU"/>
        </w:rPr>
        <w:t xml:space="preserve"> have</w:t>
      </w:r>
      <w:r w:rsidR="00AA09DA" w:rsidRPr="006A01A0">
        <w:rPr>
          <w:rFonts w:ascii="Book Antiqua" w:hAnsi="Book Antiqua" w:cs="Times New Roman"/>
          <w:lang w:val="en-AU"/>
        </w:rPr>
        <w:t xml:space="preserve"> improved the efficacy of antiviral therapy with better tolerance</w:t>
      </w:r>
      <w:r w:rsidRPr="006A01A0">
        <w:rPr>
          <w:rFonts w:ascii="Book Antiqua" w:hAnsi="Book Antiqua" w:cs="Times New Roman"/>
          <w:lang w:val="en-AU"/>
        </w:rPr>
        <w:t xml:space="preserve">. The </w:t>
      </w:r>
      <w:r w:rsidR="00E3306F" w:rsidRPr="006A01A0">
        <w:rPr>
          <w:rFonts w:ascii="Book Antiqua" w:hAnsi="Book Antiqua" w:cs="Times New Roman"/>
          <w:lang w:val="en-AU"/>
        </w:rPr>
        <w:t xml:space="preserve">superior </w:t>
      </w:r>
      <w:r w:rsidR="00AC1138" w:rsidRPr="006A01A0">
        <w:rPr>
          <w:rFonts w:ascii="Book Antiqua" w:hAnsi="Book Antiqua" w:cs="Times New Roman"/>
          <w:lang w:val="en-AU"/>
        </w:rPr>
        <w:t>SVR rates</w:t>
      </w:r>
      <w:r w:rsidRPr="006A01A0">
        <w:rPr>
          <w:rFonts w:ascii="Book Antiqua" w:hAnsi="Book Antiqua" w:cs="Times New Roman"/>
          <w:lang w:val="en-AU"/>
        </w:rPr>
        <w:t xml:space="preserve"> from several phase III trials have recently been confirmed by a number of real-life experience reports.</w:t>
      </w:r>
      <w:r w:rsidR="00AC1138" w:rsidRPr="006A01A0">
        <w:rPr>
          <w:rFonts w:ascii="Book Antiqua" w:hAnsi="Book Antiqua" w:cs="Times New Roman"/>
          <w:lang w:val="en-AU"/>
        </w:rPr>
        <w:t xml:space="preserve"> We review various DAA-based antiviral regimens for HCV-infected patients. </w:t>
      </w:r>
      <w:r w:rsidR="00DB6B87" w:rsidRPr="006A01A0">
        <w:rPr>
          <w:rFonts w:ascii="Book Antiqua" w:hAnsi="Book Antiqua" w:cs="Times New Roman"/>
          <w:lang w:val="en-AU"/>
        </w:rPr>
        <w:tab/>
      </w:r>
    </w:p>
    <w:p w14:paraId="75139AEE" w14:textId="77777777" w:rsidR="00A621C5" w:rsidRPr="006A01A0" w:rsidRDefault="00A621C5" w:rsidP="00022637">
      <w:pPr>
        <w:spacing w:line="360" w:lineRule="auto"/>
        <w:jc w:val="both"/>
        <w:rPr>
          <w:rFonts w:ascii="Book Antiqua" w:hAnsi="Book Antiqua" w:cs="Times New Roman"/>
          <w:lang w:val="en-AU"/>
        </w:rPr>
      </w:pPr>
    </w:p>
    <w:p w14:paraId="7DB9136F" w14:textId="234098D0" w:rsidR="00301C73" w:rsidRPr="006A01A0" w:rsidRDefault="000057F5" w:rsidP="00022637">
      <w:pPr>
        <w:spacing w:line="360" w:lineRule="auto"/>
        <w:jc w:val="both"/>
        <w:rPr>
          <w:rFonts w:ascii="Book Antiqua" w:hAnsi="Book Antiqua" w:cs="Times New Roman"/>
          <w:b/>
          <w:lang w:val="en-AU"/>
        </w:rPr>
      </w:pPr>
      <w:r w:rsidRPr="006A01A0">
        <w:rPr>
          <w:rFonts w:ascii="Book Antiqua" w:hAnsi="Book Antiqua" w:cs="Times New Roman"/>
          <w:b/>
          <w:lang w:val="en-AU"/>
        </w:rPr>
        <w:t>MOLECULAR STRUCTURE OF HCV – TARGET SITES FOR DAA AGENTS</w:t>
      </w:r>
    </w:p>
    <w:p w14:paraId="402B97D7" w14:textId="77403026" w:rsidR="003627A8" w:rsidRPr="006A01A0" w:rsidRDefault="009164A5" w:rsidP="00022637">
      <w:pPr>
        <w:spacing w:line="360" w:lineRule="auto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lastRenderedPageBreak/>
        <w:t xml:space="preserve">HCV is a member of the </w:t>
      </w:r>
      <w:proofErr w:type="spellStart"/>
      <w:r w:rsidRPr="006A01A0">
        <w:rPr>
          <w:rFonts w:ascii="Book Antiqua" w:hAnsi="Book Antiqua" w:cs="Times New Roman"/>
          <w:lang w:val="en-AU"/>
        </w:rPr>
        <w:t>Flaviviridae</w:t>
      </w:r>
      <w:proofErr w:type="spellEnd"/>
      <w:r w:rsidRPr="006A01A0">
        <w:rPr>
          <w:rFonts w:ascii="Book Antiqua" w:hAnsi="Book Antiqua" w:cs="Times New Roman"/>
          <w:lang w:val="en-AU"/>
        </w:rPr>
        <w:t xml:space="preserve"> virus </w:t>
      </w:r>
      <w:proofErr w:type="gramStart"/>
      <w:r w:rsidRPr="006A01A0">
        <w:rPr>
          <w:rFonts w:ascii="Book Antiqua" w:hAnsi="Book Antiqua" w:cs="Times New Roman"/>
          <w:lang w:val="en-AU"/>
        </w:rPr>
        <w:t>family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10</w:t>
      </w:r>
      <w:r w:rsidR="000057F5" w:rsidRPr="006A01A0">
        <w:rPr>
          <w:rFonts w:ascii="Book Antiqua" w:eastAsia="宋体" w:hAnsi="Book Antiqua" w:cs="Times New Roman" w:hint="eastAsia"/>
          <w:vertAlign w:val="superscript"/>
          <w:lang w:val="en-AU" w:eastAsia="zh-CN"/>
        </w:rPr>
        <w:t>-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12]</w:t>
      </w:r>
      <w:r w:rsidRPr="006A01A0">
        <w:rPr>
          <w:rFonts w:ascii="Book Antiqua" w:hAnsi="Book Antiqua" w:cs="Times New Roman"/>
          <w:lang w:val="en-AU"/>
        </w:rPr>
        <w:t>. Its RNA is single-stranded and positive-sensed with a size of approximately 9</w:t>
      </w:r>
      <w:r w:rsidR="00F6036F" w:rsidRPr="006A01A0">
        <w:rPr>
          <w:rFonts w:ascii="Book Antiqua" w:hAnsi="Book Antiqua" w:cs="Times New Roman"/>
          <w:lang w:val="en-AU"/>
        </w:rPr>
        <w:t>.</w:t>
      </w:r>
      <w:r w:rsidRPr="006A01A0">
        <w:rPr>
          <w:rFonts w:ascii="Book Antiqua" w:hAnsi="Book Antiqua" w:cs="Times New Roman"/>
          <w:lang w:val="en-AU"/>
        </w:rPr>
        <w:t>6</w:t>
      </w:r>
      <w:r w:rsidR="00F6036F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kb. The precursor-</w:t>
      </w:r>
      <w:proofErr w:type="spellStart"/>
      <w:r w:rsidRPr="006A01A0">
        <w:rPr>
          <w:rFonts w:ascii="Book Antiqua" w:hAnsi="Book Antiqua" w:cs="Times New Roman"/>
          <w:lang w:val="en-AU"/>
        </w:rPr>
        <w:t>polyprotein</w:t>
      </w:r>
      <w:proofErr w:type="spellEnd"/>
      <w:r w:rsidRPr="006A01A0">
        <w:rPr>
          <w:rFonts w:ascii="Book Antiqua" w:hAnsi="Book Antiqua" w:cs="Times New Roman"/>
          <w:lang w:val="en-AU"/>
        </w:rPr>
        <w:t xml:space="preserve"> is</w:t>
      </w:r>
      <w:r w:rsidR="00F81275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post</w:t>
      </w:r>
      <w:r w:rsidR="00F81275" w:rsidRPr="006A01A0">
        <w:rPr>
          <w:rFonts w:ascii="Book Antiqua" w:hAnsi="Book Antiqua" w:cs="Times New Roman"/>
          <w:lang w:val="en-AU"/>
        </w:rPr>
        <w:t>-</w:t>
      </w:r>
      <w:proofErr w:type="spellStart"/>
      <w:r w:rsidR="00136DF2" w:rsidRPr="006A01A0">
        <w:rPr>
          <w:rFonts w:ascii="Book Antiqua" w:hAnsi="Book Antiqua" w:cs="Times New Roman"/>
          <w:lang w:val="en-AU"/>
        </w:rPr>
        <w:t>translational</w:t>
      </w:r>
      <w:r w:rsidR="00E3306F" w:rsidRPr="006A01A0">
        <w:rPr>
          <w:rFonts w:ascii="Book Antiqua" w:hAnsi="Book Antiqua" w:cs="Times New Roman"/>
          <w:lang w:val="en-AU"/>
        </w:rPr>
        <w:t>ly</w:t>
      </w:r>
      <w:proofErr w:type="spellEnd"/>
      <w:r w:rsidR="00136DF2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 xml:space="preserve">processed and modified by a cooperation of cellular and viral </w:t>
      </w:r>
      <w:proofErr w:type="gramStart"/>
      <w:r w:rsidRPr="006A01A0">
        <w:rPr>
          <w:rFonts w:ascii="Book Antiqua" w:hAnsi="Book Antiqua" w:cs="Times New Roman"/>
          <w:lang w:val="en-AU"/>
        </w:rPr>
        <w:t>proteases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13,14]</w:t>
      </w:r>
      <w:r w:rsidRPr="006A01A0">
        <w:rPr>
          <w:rFonts w:ascii="Book Antiqua" w:hAnsi="Book Antiqua" w:cs="Times New Roman"/>
          <w:lang w:val="en-AU"/>
        </w:rPr>
        <w:t>.</w:t>
      </w:r>
      <w:r w:rsidR="000C4555" w:rsidRPr="006A01A0">
        <w:rPr>
          <w:rFonts w:ascii="Book Antiqua" w:hAnsi="Book Antiqua" w:cs="Times New Roman"/>
          <w:lang w:val="en-AU"/>
        </w:rPr>
        <w:t xml:space="preserve"> </w:t>
      </w:r>
      <w:r w:rsidR="00041C27" w:rsidRPr="006A01A0">
        <w:rPr>
          <w:rFonts w:ascii="Book Antiqua" w:hAnsi="Book Antiqua" w:cs="Times New Roman"/>
          <w:lang w:val="en-AU"/>
        </w:rPr>
        <w:t xml:space="preserve">Bench molecular biology </w:t>
      </w:r>
      <w:r w:rsidR="00E657AA" w:rsidRPr="006A01A0">
        <w:rPr>
          <w:rFonts w:ascii="Book Antiqua" w:hAnsi="Book Antiqua" w:cs="Times New Roman"/>
          <w:lang w:val="en-AU"/>
        </w:rPr>
        <w:t>research on HCV has le</w:t>
      </w:r>
      <w:r w:rsidR="00F81275" w:rsidRPr="006A01A0">
        <w:rPr>
          <w:rFonts w:ascii="Book Antiqua" w:hAnsi="Book Antiqua" w:cs="Times New Roman"/>
          <w:lang w:val="en-AU"/>
        </w:rPr>
        <w:t xml:space="preserve">d to a better understanding of its replication cycle and </w:t>
      </w:r>
      <w:r w:rsidR="00041C27" w:rsidRPr="006A01A0">
        <w:rPr>
          <w:rFonts w:ascii="Book Antiqua" w:hAnsi="Book Antiqua" w:cs="Times New Roman"/>
          <w:lang w:val="en-AU"/>
        </w:rPr>
        <w:t>has been instrumental in the</w:t>
      </w:r>
      <w:r w:rsidR="00F81275" w:rsidRPr="006A01A0">
        <w:rPr>
          <w:rFonts w:ascii="Book Antiqua" w:hAnsi="Book Antiqua" w:cs="Times New Roman"/>
          <w:lang w:val="en-AU"/>
        </w:rPr>
        <w:t xml:space="preserve"> discovery and development of molecules blocking viral proteins, </w:t>
      </w:r>
      <w:r w:rsidR="00E3306F" w:rsidRPr="006A01A0">
        <w:rPr>
          <w:rFonts w:ascii="Book Antiqua" w:hAnsi="Book Antiqua" w:cs="Times New Roman"/>
          <w:lang w:val="en-AU"/>
        </w:rPr>
        <w:t>specifically the</w:t>
      </w:r>
      <w:r w:rsidR="00F81275" w:rsidRPr="006A01A0">
        <w:rPr>
          <w:rFonts w:ascii="Book Antiqua" w:hAnsi="Book Antiqua" w:cs="Times New Roman"/>
          <w:lang w:val="en-AU"/>
        </w:rPr>
        <w:t xml:space="preserve"> </w:t>
      </w:r>
      <w:proofErr w:type="gramStart"/>
      <w:r w:rsidR="00F81275" w:rsidRPr="006A01A0">
        <w:rPr>
          <w:rFonts w:ascii="Book Antiqua" w:hAnsi="Book Antiqua" w:cs="Times New Roman"/>
          <w:lang w:val="en-AU"/>
        </w:rPr>
        <w:t>DAAs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15</w:t>
      </w:r>
      <w:r w:rsidR="000057F5" w:rsidRPr="006A01A0">
        <w:rPr>
          <w:rFonts w:ascii="Book Antiqua" w:eastAsia="宋体" w:hAnsi="Book Antiqua" w:cs="Times New Roman" w:hint="eastAsia"/>
          <w:vertAlign w:val="superscript"/>
          <w:lang w:val="en-AU" w:eastAsia="zh-CN"/>
        </w:rPr>
        <w:t>-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17]</w:t>
      </w:r>
      <w:r w:rsidR="00F81275" w:rsidRPr="006A01A0">
        <w:rPr>
          <w:rFonts w:ascii="Book Antiqua" w:hAnsi="Book Antiqua" w:cs="Times New Roman"/>
          <w:lang w:val="en-AU"/>
        </w:rPr>
        <w:t>.</w:t>
      </w:r>
      <w:r w:rsidR="00D35E9F">
        <w:rPr>
          <w:rFonts w:ascii="Book Antiqua" w:hAnsi="Book Antiqua" w:cs="Times New Roman"/>
          <w:vertAlign w:val="superscript"/>
          <w:lang w:val="en-AU"/>
        </w:rPr>
        <w:t xml:space="preserve">  </w:t>
      </w:r>
      <w:r w:rsidR="000C4555" w:rsidRPr="006A01A0">
        <w:rPr>
          <w:rFonts w:ascii="Book Antiqua" w:hAnsi="Book Antiqua" w:cs="Times New Roman"/>
          <w:lang w:val="en-AU"/>
        </w:rPr>
        <w:t>The HCV-genome encodes for 9 proteins</w:t>
      </w:r>
      <w:r w:rsidR="00C001E1" w:rsidRPr="006A01A0">
        <w:rPr>
          <w:rFonts w:ascii="Book Antiqua" w:hAnsi="Book Antiqua" w:cs="Times New Roman"/>
          <w:lang w:val="en-AU"/>
        </w:rPr>
        <w:t xml:space="preserve"> </w:t>
      </w:r>
      <w:r w:rsidR="00782F8B">
        <w:rPr>
          <w:rFonts w:ascii="Book Antiqua" w:eastAsia="宋体" w:hAnsi="Book Antiqua" w:cs="Times New Roman" w:hint="eastAsia"/>
          <w:lang w:val="en-AU" w:eastAsia="zh-CN"/>
        </w:rPr>
        <w:t>-</w:t>
      </w:r>
      <w:r w:rsidR="00C001E1" w:rsidRPr="006A01A0">
        <w:rPr>
          <w:rFonts w:ascii="Book Antiqua" w:hAnsi="Book Antiqua" w:cs="Times New Roman"/>
          <w:lang w:val="en-AU"/>
        </w:rPr>
        <w:t xml:space="preserve"> 2 are structural </w:t>
      </w:r>
      <w:r w:rsidR="000C4555" w:rsidRPr="006A01A0">
        <w:rPr>
          <w:rFonts w:ascii="Book Antiqua" w:hAnsi="Book Antiqua" w:cs="Times New Roman"/>
          <w:lang w:val="en-AU"/>
        </w:rPr>
        <w:t>(E1 and E2</w:t>
      </w:r>
      <w:r w:rsidR="009F42F2" w:rsidRPr="006A01A0">
        <w:rPr>
          <w:rFonts w:ascii="Book Antiqua" w:hAnsi="Book Antiqua" w:cs="Times New Roman"/>
          <w:lang w:val="en-AU"/>
        </w:rPr>
        <w:t>)</w:t>
      </w:r>
      <w:r w:rsidR="00C001E1" w:rsidRPr="006A01A0">
        <w:rPr>
          <w:rFonts w:ascii="Book Antiqua" w:hAnsi="Book Antiqua" w:cs="Times New Roman"/>
          <w:lang w:val="en-AU"/>
        </w:rPr>
        <w:t xml:space="preserve"> and </w:t>
      </w:r>
      <w:r w:rsidR="009F42F2" w:rsidRPr="006A01A0">
        <w:rPr>
          <w:rFonts w:ascii="Book Antiqua" w:hAnsi="Book Antiqua" w:cs="Times New Roman"/>
          <w:lang w:val="en-AU"/>
        </w:rPr>
        <w:t xml:space="preserve">7 </w:t>
      </w:r>
      <w:r w:rsidR="00CA2FF5" w:rsidRPr="006A01A0">
        <w:rPr>
          <w:rFonts w:ascii="Book Antiqua" w:hAnsi="Book Antiqua" w:cs="Times New Roman"/>
          <w:lang w:val="en-AU"/>
        </w:rPr>
        <w:t>non-</w:t>
      </w:r>
      <w:r w:rsidR="009F42F2" w:rsidRPr="006A01A0">
        <w:rPr>
          <w:rFonts w:ascii="Book Antiqua" w:hAnsi="Book Antiqua" w:cs="Times New Roman"/>
          <w:lang w:val="en-AU"/>
        </w:rPr>
        <w:t xml:space="preserve">structural </w:t>
      </w:r>
      <w:r w:rsidR="000C4555" w:rsidRPr="006A01A0">
        <w:rPr>
          <w:rFonts w:ascii="Book Antiqua" w:hAnsi="Book Antiqua" w:cs="Times New Roman"/>
          <w:lang w:val="en-AU"/>
        </w:rPr>
        <w:t>(p7,</w:t>
      </w:r>
      <w:r w:rsidR="009F42F2" w:rsidRPr="006A01A0">
        <w:rPr>
          <w:rFonts w:ascii="Book Antiqua" w:hAnsi="Book Antiqua" w:cs="Times New Roman"/>
          <w:lang w:val="en-AU"/>
        </w:rPr>
        <w:t xml:space="preserve"> </w:t>
      </w:r>
      <w:r w:rsidR="000C4555" w:rsidRPr="006A01A0">
        <w:rPr>
          <w:rFonts w:ascii="Book Antiqua" w:hAnsi="Book Antiqua" w:cs="Times New Roman"/>
          <w:lang w:val="en-AU"/>
        </w:rPr>
        <w:t>NS2,</w:t>
      </w:r>
      <w:r w:rsidR="009F42F2" w:rsidRPr="006A01A0">
        <w:rPr>
          <w:rFonts w:ascii="Book Antiqua" w:hAnsi="Book Antiqua" w:cs="Times New Roman"/>
          <w:lang w:val="en-AU"/>
        </w:rPr>
        <w:t xml:space="preserve"> </w:t>
      </w:r>
      <w:r w:rsidR="000C4555" w:rsidRPr="006A01A0">
        <w:rPr>
          <w:rFonts w:ascii="Book Antiqua" w:hAnsi="Book Antiqua" w:cs="Times New Roman"/>
          <w:lang w:val="en-AU"/>
        </w:rPr>
        <w:t>NS3,</w:t>
      </w:r>
      <w:r w:rsidR="009F42F2" w:rsidRPr="006A01A0">
        <w:rPr>
          <w:rFonts w:ascii="Book Antiqua" w:hAnsi="Book Antiqua" w:cs="Times New Roman"/>
          <w:lang w:val="en-AU"/>
        </w:rPr>
        <w:t xml:space="preserve"> </w:t>
      </w:r>
      <w:r w:rsidR="000C4555" w:rsidRPr="006A01A0">
        <w:rPr>
          <w:rFonts w:ascii="Book Antiqua" w:hAnsi="Book Antiqua" w:cs="Times New Roman"/>
          <w:lang w:val="en-AU"/>
        </w:rPr>
        <w:t>NS4A,</w:t>
      </w:r>
      <w:r w:rsidR="009F42F2" w:rsidRPr="006A01A0">
        <w:rPr>
          <w:rFonts w:ascii="Book Antiqua" w:hAnsi="Book Antiqua" w:cs="Times New Roman"/>
          <w:lang w:val="en-AU"/>
        </w:rPr>
        <w:t xml:space="preserve"> </w:t>
      </w:r>
      <w:r w:rsidR="000C4555" w:rsidRPr="006A01A0">
        <w:rPr>
          <w:rFonts w:ascii="Book Antiqua" w:hAnsi="Book Antiqua" w:cs="Times New Roman"/>
          <w:lang w:val="en-AU"/>
        </w:rPr>
        <w:t>NS4B,</w:t>
      </w:r>
      <w:r w:rsidR="009F42F2" w:rsidRPr="006A01A0">
        <w:rPr>
          <w:rFonts w:ascii="Book Antiqua" w:hAnsi="Book Antiqua" w:cs="Times New Roman"/>
          <w:lang w:val="en-AU"/>
        </w:rPr>
        <w:t xml:space="preserve"> </w:t>
      </w:r>
      <w:r w:rsidR="000C4555" w:rsidRPr="006A01A0">
        <w:rPr>
          <w:rFonts w:ascii="Book Antiqua" w:hAnsi="Book Antiqua" w:cs="Times New Roman"/>
          <w:lang w:val="en-AU"/>
        </w:rPr>
        <w:t>NS5A,</w:t>
      </w:r>
      <w:r w:rsidR="009F42F2" w:rsidRPr="006A01A0">
        <w:rPr>
          <w:rFonts w:ascii="Book Antiqua" w:hAnsi="Book Antiqua" w:cs="Times New Roman"/>
          <w:lang w:val="en-AU"/>
        </w:rPr>
        <w:t xml:space="preserve"> </w:t>
      </w:r>
      <w:r w:rsidR="000C4555" w:rsidRPr="006A01A0">
        <w:rPr>
          <w:rFonts w:ascii="Book Antiqua" w:hAnsi="Book Antiqua" w:cs="Times New Roman"/>
          <w:lang w:val="en-AU"/>
        </w:rPr>
        <w:t>NS5B)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[10,11,13,14]</w:t>
      </w:r>
      <w:r w:rsidR="00C001E1" w:rsidRPr="006A01A0">
        <w:rPr>
          <w:rFonts w:ascii="Book Antiqua" w:hAnsi="Book Antiqua" w:cs="Times New Roman"/>
          <w:lang w:val="en-AU"/>
        </w:rPr>
        <w:t xml:space="preserve">. These proteins provide </w:t>
      </w:r>
      <w:r w:rsidR="000C4555" w:rsidRPr="006A01A0">
        <w:rPr>
          <w:rFonts w:ascii="Book Antiqua" w:hAnsi="Book Antiqua" w:cs="Times New Roman"/>
          <w:lang w:val="en-AU"/>
        </w:rPr>
        <w:t xml:space="preserve">targets </w:t>
      </w:r>
      <w:r w:rsidR="00C001E1" w:rsidRPr="006A01A0">
        <w:rPr>
          <w:rFonts w:ascii="Book Antiqua" w:hAnsi="Book Antiqua" w:cs="Times New Roman"/>
          <w:lang w:val="en-AU"/>
        </w:rPr>
        <w:t xml:space="preserve">for </w:t>
      </w:r>
      <w:r w:rsidR="000C4555" w:rsidRPr="006A01A0">
        <w:rPr>
          <w:rFonts w:ascii="Book Antiqua" w:hAnsi="Book Antiqua" w:cs="Times New Roman"/>
          <w:lang w:val="en-AU"/>
        </w:rPr>
        <w:t>the DAAs</w:t>
      </w:r>
      <w:r w:rsidR="00CA2FF5" w:rsidRPr="006A01A0">
        <w:rPr>
          <w:rFonts w:ascii="Book Antiqua" w:hAnsi="Book Antiqua" w:cs="Times New Roman"/>
          <w:lang w:val="en-AU"/>
        </w:rPr>
        <w:t>,</w:t>
      </w:r>
      <w:r w:rsidR="000C4555" w:rsidRPr="006A01A0">
        <w:rPr>
          <w:rFonts w:ascii="Book Antiqua" w:hAnsi="Book Antiqua" w:cs="Times New Roman"/>
          <w:lang w:val="en-AU"/>
        </w:rPr>
        <w:t xml:space="preserve"> being mostly essential in</w:t>
      </w:r>
      <w:r w:rsidR="003A04DA" w:rsidRPr="006A01A0">
        <w:rPr>
          <w:rFonts w:ascii="Book Antiqua" w:hAnsi="Book Antiqua" w:cs="Times New Roman"/>
          <w:lang w:val="en-AU"/>
        </w:rPr>
        <w:t xml:space="preserve"> the virus cycle of </w:t>
      </w:r>
      <w:proofErr w:type="gramStart"/>
      <w:r w:rsidR="003A04DA" w:rsidRPr="006A01A0">
        <w:rPr>
          <w:rFonts w:ascii="Book Antiqua" w:hAnsi="Book Antiqua" w:cs="Times New Roman"/>
          <w:lang w:val="en-AU"/>
        </w:rPr>
        <w:t>replication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10-14]</w:t>
      </w:r>
      <w:r w:rsidR="003A04DA" w:rsidRPr="006A01A0">
        <w:rPr>
          <w:rFonts w:ascii="Book Antiqua" w:hAnsi="Book Antiqua" w:cs="Times New Roman"/>
          <w:lang w:val="en-AU"/>
        </w:rPr>
        <w:t>.</w:t>
      </w:r>
      <w:r w:rsidR="00D35E9F">
        <w:rPr>
          <w:rFonts w:ascii="Book Antiqua" w:hAnsi="Book Antiqua" w:cs="Times New Roman"/>
          <w:vertAlign w:val="superscript"/>
          <w:lang w:val="en-AU"/>
        </w:rPr>
        <w:t xml:space="preserve">  </w:t>
      </w:r>
      <w:r w:rsidR="00FB53BD" w:rsidRPr="006A01A0">
        <w:rPr>
          <w:rFonts w:ascii="Book Antiqua" w:hAnsi="Book Antiqua" w:cs="Times New Roman"/>
          <w:lang w:val="en-AU"/>
        </w:rPr>
        <w:t>NS5B</w:t>
      </w:r>
      <w:r w:rsidR="00C001E1" w:rsidRPr="006A01A0">
        <w:rPr>
          <w:rFonts w:ascii="Book Antiqua" w:hAnsi="Book Antiqua" w:cs="Times New Roman"/>
          <w:lang w:val="en-AU"/>
        </w:rPr>
        <w:t xml:space="preserve"> is a polymerase and a prime target for</w:t>
      </w:r>
      <w:r w:rsidR="00FB53BD" w:rsidRPr="006A01A0">
        <w:rPr>
          <w:rFonts w:ascii="Book Antiqua" w:hAnsi="Book Antiqua" w:cs="Times New Roman"/>
          <w:lang w:val="en-AU"/>
        </w:rPr>
        <w:t xml:space="preserve"> antiviral </w:t>
      </w:r>
      <w:proofErr w:type="gramStart"/>
      <w:r w:rsidR="00C001E1" w:rsidRPr="006A01A0">
        <w:rPr>
          <w:rFonts w:ascii="Book Antiqua" w:hAnsi="Book Antiqua" w:cs="Times New Roman"/>
          <w:lang w:val="en-AU"/>
        </w:rPr>
        <w:t>agents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18,19]</w:t>
      </w:r>
      <w:r w:rsidR="00FB53BD" w:rsidRPr="006A01A0">
        <w:rPr>
          <w:rFonts w:ascii="Book Antiqua" w:hAnsi="Book Antiqua" w:cs="Times New Roman"/>
          <w:lang w:val="en-AU"/>
        </w:rPr>
        <w:t>.</w:t>
      </w:r>
      <w:r w:rsidR="00D35E9F">
        <w:rPr>
          <w:rFonts w:ascii="Book Antiqua" w:hAnsi="Book Antiqua" w:cs="Times New Roman"/>
          <w:vertAlign w:val="superscript"/>
          <w:lang w:val="en-AU"/>
        </w:rPr>
        <w:t xml:space="preserve">  </w:t>
      </w:r>
      <w:r w:rsidR="00C001E1" w:rsidRPr="006A01A0">
        <w:rPr>
          <w:rFonts w:ascii="Book Antiqua" w:hAnsi="Book Antiqua" w:cs="Times New Roman"/>
          <w:lang w:val="en-AU"/>
        </w:rPr>
        <w:t>Antiviral agents are classified as</w:t>
      </w:r>
      <w:r w:rsidR="003903F4" w:rsidRPr="006A01A0">
        <w:rPr>
          <w:rFonts w:ascii="Book Antiqua" w:hAnsi="Book Antiqua" w:cs="Times New Roman"/>
          <w:lang w:val="en-AU"/>
        </w:rPr>
        <w:t xml:space="preserve"> inhibitors of nucleosid</w:t>
      </w:r>
      <w:r w:rsidR="00FD4562" w:rsidRPr="006A01A0">
        <w:rPr>
          <w:rFonts w:ascii="Book Antiqua" w:hAnsi="Book Antiqua" w:cs="Times New Roman"/>
          <w:lang w:val="en-AU"/>
        </w:rPr>
        <w:t>e</w:t>
      </w:r>
      <w:r w:rsidR="003903F4" w:rsidRPr="006A01A0">
        <w:rPr>
          <w:rFonts w:ascii="Book Antiqua" w:hAnsi="Book Antiqua" w:cs="Times New Roman"/>
          <w:lang w:val="en-AU"/>
        </w:rPr>
        <w:t>-type and non-nucleoside type</w:t>
      </w:r>
      <w:r w:rsidR="00C441C3" w:rsidRPr="006A01A0">
        <w:rPr>
          <w:rFonts w:ascii="Book Antiqua" w:hAnsi="Book Antiqua" w:cs="Times New Roman"/>
          <w:lang w:val="en-AU"/>
        </w:rPr>
        <w:t>.</w:t>
      </w:r>
      <w:r w:rsidR="00FB53BD" w:rsidRPr="006A01A0">
        <w:rPr>
          <w:rFonts w:ascii="Book Antiqua" w:hAnsi="Book Antiqua" w:cs="Times New Roman"/>
          <w:lang w:val="en-AU"/>
        </w:rPr>
        <w:t xml:space="preserve"> The active site</w:t>
      </w:r>
      <w:r w:rsidR="00FD4562" w:rsidRPr="006A01A0">
        <w:rPr>
          <w:rFonts w:ascii="Book Antiqua" w:hAnsi="Book Antiqua" w:cs="Times New Roman"/>
          <w:lang w:val="en-AU"/>
        </w:rPr>
        <w:t xml:space="preserve"> </w:t>
      </w:r>
      <w:r w:rsidR="00FB53BD" w:rsidRPr="006A01A0">
        <w:rPr>
          <w:rFonts w:ascii="Book Antiqua" w:hAnsi="Book Antiqua" w:cs="Times New Roman"/>
          <w:lang w:val="en-AU"/>
        </w:rPr>
        <w:t>of NS5B is highly conserved compared to other parts of the HCV-</w:t>
      </w:r>
      <w:proofErr w:type="gramStart"/>
      <w:r w:rsidR="00FB53BD" w:rsidRPr="006A01A0">
        <w:rPr>
          <w:rFonts w:ascii="Book Antiqua" w:hAnsi="Book Antiqua" w:cs="Times New Roman"/>
          <w:lang w:val="en-AU"/>
        </w:rPr>
        <w:t>genome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18,19]</w:t>
      </w:r>
      <w:r w:rsidR="00FB53BD" w:rsidRPr="006A01A0">
        <w:rPr>
          <w:rFonts w:ascii="Book Antiqua" w:hAnsi="Book Antiqua" w:cs="Times New Roman"/>
          <w:lang w:val="en-AU"/>
        </w:rPr>
        <w:t>.</w:t>
      </w:r>
      <w:r w:rsidR="0020449E" w:rsidRPr="006A01A0">
        <w:rPr>
          <w:rFonts w:ascii="Book Antiqua" w:hAnsi="Book Antiqua" w:cs="Times New Roman"/>
          <w:lang w:val="en-AU"/>
        </w:rPr>
        <w:t xml:space="preserve"> Currently, </w:t>
      </w:r>
      <w:proofErr w:type="spellStart"/>
      <w:r w:rsidR="0020449E" w:rsidRPr="006A01A0">
        <w:rPr>
          <w:rFonts w:ascii="Book Antiqua" w:hAnsi="Book Antiqua" w:cs="Times New Roman"/>
          <w:lang w:val="en-AU"/>
        </w:rPr>
        <w:t>s</w:t>
      </w:r>
      <w:r w:rsidR="00FB53BD" w:rsidRPr="006A01A0">
        <w:rPr>
          <w:rFonts w:ascii="Book Antiqua" w:hAnsi="Book Antiqua" w:cs="Times New Roman"/>
          <w:lang w:val="en-AU"/>
        </w:rPr>
        <w:t>ofos</w:t>
      </w:r>
      <w:r w:rsidR="00D00A8B" w:rsidRPr="006A01A0">
        <w:rPr>
          <w:rFonts w:ascii="Book Antiqua" w:hAnsi="Book Antiqua" w:cs="Times New Roman"/>
          <w:lang w:val="en-AU"/>
        </w:rPr>
        <w:t>buvir</w:t>
      </w:r>
      <w:proofErr w:type="spellEnd"/>
      <w:r w:rsidR="0020449E" w:rsidRPr="006A01A0">
        <w:rPr>
          <w:rFonts w:ascii="Book Antiqua" w:hAnsi="Book Antiqua" w:cs="Times New Roman"/>
          <w:lang w:val="en-AU"/>
        </w:rPr>
        <w:t xml:space="preserve"> is</w:t>
      </w:r>
      <w:r w:rsidR="00D00A8B" w:rsidRPr="006A01A0">
        <w:rPr>
          <w:rFonts w:ascii="Book Antiqua" w:hAnsi="Book Antiqua" w:cs="Times New Roman"/>
          <w:lang w:val="en-AU"/>
        </w:rPr>
        <w:t xml:space="preserve"> the only </w:t>
      </w:r>
      <w:r w:rsidR="0020449E" w:rsidRPr="006A01A0">
        <w:rPr>
          <w:rFonts w:ascii="Book Antiqua" w:hAnsi="Book Antiqua" w:cs="Times New Roman"/>
          <w:lang w:val="en-AU"/>
        </w:rPr>
        <w:t xml:space="preserve">clinically available </w:t>
      </w:r>
      <w:r w:rsidR="00D00A8B" w:rsidRPr="006A01A0">
        <w:rPr>
          <w:rFonts w:ascii="Book Antiqua" w:hAnsi="Book Antiqua" w:cs="Times New Roman"/>
          <w:lang w:val="en-AU"/>
        </w:rPr>
        <w:t>NS5B-</w:t>
      </w:r>
      <w:r w:rsidR="00AC1138" w:rsidRPr="006A01A0">
        <w:rPr>
          <w:rFonts w:ascii="Book Antiqua" w:hAnsi="Book Antiqua" w:cs="Times New Roman"/>
          <w:lang w:val="en-AU"/>
        </w:rPr>
        <w:t>inhibitor (</w:t>
      </w:r>
      <w:r w:rsidR="0020449E" w:rsidRPr="006A01A0">
        <w:rPr>
          <w:rFonts w:ascii="Book Antiqua" w:hAnsi="Book Antiqua" w:cs="Times New Roman"/>
          <w:lang w:val="en-AU"/>
        </w:rPr>
        <w:t>nucleoside-type)</w:t>
      </w:r>
      <w:r w:rsidR="00D00A8B" w:rsidRPr="006A01A0">
        <w:rPr>
          <w:rFonts w:ascii="Book Antiqua" w:hAnsi="Book Antiqua" w:cs="Times New Roman"/>
          <w:lang w:val="en-AU"/>
        </w:rPr>
        <w:t xml:space="preserve"> </w:t>
      </w:r>
      <w:r w:rsidR="0020449E" w:rsidRPr="006A01A0">
        <w:rPr>
          <w:rFonts w:ascii="Book Antiqua" w:hAnsi="Book Antiqua" w:cs="Times New Roman"/>
          <w:lang w:val="en-AU"/>
        </w:rPr>
        <w:t>with</w:t>
      </w:r>
      <w:r w:rsidR="00FB53BD" w:rsidRPr="006A01A0">
        <w:rPr>
          <w:rFonts w:ascii="Book Antiqua" w:hAnsi="Book Antiqua" w:cs="Times New Roman"/>
          <w:lang w:val="en-AU"/>
        </w:rPr>
        <w:t xml:space="preserve"> pan-genotypic antiviral activity and higher barrier to resistance </w:t>
      </w:r>
      <w:r w:rsidR="0020449E" w:rsidRPr="006A01A0">
        <w:rPr>
          <w:rFonts w:ascii="Book Antiqua" w:hAnsi="Book Antiqua" w:cs="Times New Roman"/>
          <w:lang w:val="en-AU"/>
        </w:rPr>
        <w:t xml:space="preserve">compared to other </w:t>
      </w:r>
      <w:proofErr w:type="gramStart"/>
      <w:r w:rsidR="0020449E" w:rsidRPr="006A01A0">
        <w:rPr>
          <w:rFonts w:ascii="Book Antiqua" w:hAnsi="Book Antiqua" w:cs="Times New Roman"/>
          <w:lang w:val="en-AU"/>
        </w:rPr>
        <w:t>DAAs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18,19]</w:t>
      </w:r>
      <w:r w:rsidR="003903F4" w:rsidRPr="006A01A0">
        <w:rPr>
          <w:rFonts w:ascii="Book Antiqua" w:hAnsi="Book Antiqua" w:cs="Times New Roman"/>
          <w:lang w:val="en-AU"/>
        </w:rPr>
        <w:t>. It is a pro</w:t>
      </w:r>
      <w:r w:rsidR="00FD4562" w:rsidRPr="006A01A0">
        <w:rPr>
          <w:rFonts w:ascii="Book Antiqua" w:hAnsi="Book Antiqua" w:cs="Times New Roman"/>
          <w:lang w:val="en-AU"/>
        </w:rPr>
        <w:t>-</w:t>
      </w:r>
      <w:r w:rsidR="003903F4" w:rsidRPr="006A01A0">
        <w:rPr>
          <w:rFonts w:ascii="Book Antiqua" w:hAnsi="Book Antiqua" w:cs="Times New Roman"/>
          <w:lang w:val="en-AU"/>
        </w:rPr>
        <w:t>drug</w:t>
      </w:r>
      <w:r w:rsidR="00D32D34" w:rsidRPr="006A01A0">
        <w:rPr>
          <w:rFonts w:ascii="Book Antiqua" w:hAnsi="Book Antiqua" w:cs="Times New Roman"/>
          <w:lang w:val="en-AU"/>
        </w:rPr>
        <w:t xml:space="preserve"> </w:t>
      </w:r>
      <w:r w:rsidR="003903F4" w:rsidRPr="006A01A0">
        <w:rPr>
          <w:rFonts w:ascii="Book Antiqua" w:hAnsi="Book Antiqua" w:cs="Times New Roman"/>
          <w:lang w:val="en-AU"/>
        </w:rPr>
        <w:t xml:space="preserve">and </w:t>
      </w:r>
      <w:r w:rsidR="00FD4562" w:rsidRPr="006A01A0">
        <w:rPr>
          <w:rFonts w:ascii="Book Antiqua" w:hAnsi="Book Antiqua" w:cs="Times New Roman"/>
          <w:lang w:val="en-AU"/>
        </w:rPr>
        <w:t xml:space="preserve">currently represents </w:t>
      </w:r>
      <w:r w:rsidR="003903F4" w:rsidRPr="006A01A0">
        <w:rPr>
          <w:rFonts w:ascii="Book Antiqua" w:hAnsi="Book Antiqua" w:cs="Times New Roman"/>
          <w:lang w:val="en-AU"/>
        </w:rPr>
        <w:t>the bac</w:t>
      </w:r>
      <w:r w:rsidR="00D00A8B" w:rsidRPr="006A01A0">
        <w:rPr>
          <w:rFonts w:ascii="Book Antiqua" w:hAnsi="Book Antiqua" w:cs="Times New Roman"/>
          <w:lang w:val="en-AU"/>
        </w:rPr>
        <w:t>kbone of most treatment-</w:t>
      </w:r>
      <w:proofErr w:type="gramStart"/>
      <w:r w:rsidR="00D00A8B" w:rsidRPr="006A01A0">
        <w:rPr>
          <w:rFonts w:ascii="Book Antiqua" w:hAnsi="Book Antiqua" w:cs="Times New Roman"/>
          <w:lang w:val="en-AU"/>
        </w:rPr>
        <w:t>regimens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20,21]</w:t>
      </w:r>
      <w:r w:rsidR="003903F4" w:rsidRPr="006A01A0">
        <w:rPr>
          <w:rFonts w:ascii="Book Antiqua" w:hAnsi="Book Antiqua" w:cs="Times New Roman"/>
          <w:lang w:val="en-AU"/>
        </w:rPr>
        <w:t xml:space="preserve">. </w:t>
      </w:r>
      <w:r w:rsidR="0020449E" w:rsidRPr="006A01A0">
        <w:rPr>
          <w:rFonts w:ascii="Book Antiqua" w:hAnsi="Book Antiqua" w:cs="Times New Roman"/>
          <w:lang w:val="en-AU"/>
        </w:rPr>
        <w:t>I</w:t>
      </w:r>
      <w:r w:rsidR="00C441C3" w:rsidRPr="006A01A0">
        <w:rPr>
          <w:rFonts w:ascii="Book Antiqua" w:hAnsi="Book Antiqua" w:cs="Times New Roman"/>
          <w:lang w:val="en-AU"/>
        </w:rPr>
        <w:t xml:space="preserve">nhibition of the NS3/4A protease-complex is another </w:t>
      </w:r>
      <w:r w:rsidR="0020449E" w:rsidRPr="006A01A0">
        <w:rPr>
          <w:rFonts w:ascii="Book Antiqua" w:hAnsi="Book Antiqua" w:cs="Times New Roman"/>
          <w:lang w:val="en-AU"/>
        </w:rPr>
        <w:t>potential target for DAAs</w:t>
      </w:r>
      <w:r w:rsidR="00C441C3" w:rsidRPr="006A01A0">
        <w:rPr>
          <w:rFonts w:ascii="Book Antiqua" w:hAnsi="Book Antiqua" w:cs="Times New Roman"/>
          <w:lang w:val="en-AU"/>
        </w:rPr>
        <w:t>. The first</w:t>
      </w:r>
      <w:r w:rsidR="0020449E" w:rsidRPr="006A01A0">
        <w:rPr>
          <w:rFonts w:ascii="Book Antiqua" w:hAnsi="Book Antiqua" w:cs="Times New Roman"/>
          <w:lang w:val="en-AU"/>
        </w:rPr>
        <w:t>-</w:t>
      </w:r>
      <w:proofErr w:type="spellStart"/>
      <w:r w:rsidR="0020449E" w:rsidRPr="006A01A0">
        <w:rPr>
          <w:rFonts w:ascii="Book Antiqua" w:hAnsi="Book Antiqua" w:cs="Times New Roman"/>
          <w:lang w:val="en-AU"/>
        </w:rPr>
        <w:t>genration</w:t>
      </w:r>
      <w:proofErr w:type="spellEnd"/>
      <w:r w:rsidR="00C441C3" w:rsidRPr="006A01A0">
        <w:rPr>
          <w:rFonts w:ascii="Book Antiqua" w:hAnsi="Book Antiqua" w:cs="Times New Roman"/>
          <w:lang w:val="en-AU"/>
        </w:rPr>
        <w:t xml:space="preserve"> DAAs, </w:t>
      </w:r>
      <w:proofErr w:type="spellStart"/>
      <w:r w:rsidR="0020449E" w:rsidRPr="006A01A0">
        <w:rPr>
          <w:rFonts w:ascii="Book Antiqua" w:hAnsi="Book Antiqua" w:cs="Times New Roman"/>
          <w:lang w:val="en-AU"/>
        </w:rPr>
        <w:t>telaprevir</w:t>
      </w:r>
      <w:proofErr w:type="spellEnd"/>
      <w:r w:rsidR="0020449E" w:rsidRPr="006A01A0">
        <w:rPr>
          <w:rFonts w:ascii="Book Antiqua" w:hAnsi="Book Antiqua" w:cs="Times New Roman"/>
          <w:lang w:val="en-AU"/>
        </w:rPr>
        <w:t xml:space="preserve"> (</w:t>
      </w:r>
      <w:r w:rsidR="00C441C3" w:rsidRPr="006A01A0">
        <w:rPr>
          <w:rFonts w:ascii="Book Antiqua" w:hAnsi="Book Antiqua" w:cs="Times New Roman"/>
          <w:lang w:val="en-AU"/>
        </w:rPr>
        <w:t>TLV</w:t>
      </w:r>
      <w:r w:rsidR="0020449E" w:rsidRPr="006A01A0">
        <w:rPr>
          <w:rFonts w:ascii="Book Antiqua" w:hAnsi="Book Antiqua" w:cs="Times New Roman"/>
          <w:lang w:val="en-AU"/>
        </w:rPr>
        <w:t>)</w:t>
      </w:r>
      <w:r w:rsidR="00C441C3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20449E" w:rsidRPr="006A01A0">
        <w:rPr>
          <w:rFonts w:ascii="Book Antiqua" w:hAnsi="Book Antiqua" w:cs="Times New Roman"/>
          <w:lang w:val="en-AU"/>
        </w:rPr>
        <w:t>boceprevir</w:t>
      </w:r>
      <w:proofErr w:type="spellEnd"/>
      <w:r w:rsidR="0020449E" w:rsidRPr="006A01A0">
        <w:rPr>
          <w:rFonts w:ascii="Book Antiqua" w:hAnsi="Book Antiqua" w:cs="Times New Roman"/>
          <w:lang w:val="en-AU"/>
        </w:rPr>
        <w:t xml:space="preserve"> (</w:t>
      </w:r>
      <w:r w:rsidR="00C441C3" w:rsidRPr="006A01A0">
        <w:rPr>
          <w:rFonts w:ascii="Book Antiqua" w:hAnsi="Book Antiqua" w:cs="Times New Roman"/>
          <w:lang w:val="en-AU"/>
        </w:rPr>
        <w:t>BCV</w:t>
      </w:r>
      <w:r w:rsidR="0020449E" w:rsidRPr="006A01A0">
        <w:rPr>
          <w:rFonts w:ascii="Book Antiqua" w:hAnsi="Book Antiqua" w:cs="Times New Roman"/>
          <w:lang w:val="en-AU"/>
        </w:rPr>
        <w:t>)</w:t>
      </w:r>
      <w:r w:rsidR="00C441C3" w:rsidRPr="006A01A0">
        <w:rPr>
          <w:rFonts w:ascii="Book Antiqua" w:hAnsi="Book Antiqua" w:cs="Times New Roman"/>
          <w:lang w:val="en-AU"/>
        </w:rPr>
        <w:t xml:space="preserve"> were inhibitors of NS3/4A</w:t>
      </w:r>
      <w:r w:rsidR="00D25A07" w:rsidRPr="006A01A0">
        <w:rPr>
          <w:rFonts w:ascii="Book Antiqua" w:hAnsi="Book Antiqua" w:cs="Times New Roman"/>
          <w:lang w:val="en-AU"/>
        </w:rPr>
        <w:t xml:space="preserve">, </w:t>
      </w:r>
      <w:r w:rsidR="0020449E" w:rsidRPr="006A01A0">
        <w:rPr>
          <w:rFonts w:ascii="Book Antiqua" w:hAnsi="Book Antiqua" w:cs="Times New Roman"/>
          <w:lang w:val="en-AU"/>
        </w:rPr>
        <w:t>and referred to as</w:t>
      </w:r>
      <w:r w:rsidR="00D25A07" w:rsidRPr="006A01A0">
        <w:rPr>
          <w:rFonts w:ascii="Book Antiqua" w:hAnsi="Book Antiqua" w:cs="Times New Roman"/>
          <w:lang w:val="en-AU"/>
        </w:rPr>
        <w:t xml:space="preserve"> protease-inhibitors (PI)</w:t>
      </w:r>
      <w:r w:rsidR="00C441C3" w:rsidRPr="006A01A0">
        <w:rPr>
          <w:rFonts w:ascii="Book Antiqua" w:hAnsi="Book Antiqua" w:cs="Times New Roman"/>
          <w:lang w:val="en-AU"/>
        </w:rPr>
        <w:t>. Currently, two NS3/4A-inhibitors are approved in the U</w:t>
      </w:r>
      <w:r w:rsidR="0020449E" w:rsidRPr="006A01A0">
        <w:rPr>
          <w:rFonts w:ascii="Book Antiqua" w:hAnsi="Book Antiqua" w:cs="Times New Roman"/>
          <w:lang w:val="en-AU"/>
        </w:rPr>
        <w:t>nited States</w:t>
      </w:r>
      <w:r w:rsidR="00C441C3" w:rsidRPr="006A01A0">
        <w:rPr>
          <w:rFonts w:ascii="Book Antiqua" w:hAnsi="Book Antiqua" w:cs="Times New Roman"/>
          <w:lang w:val="en-AU"/>
        </w:rPr>
        <w:t xml:space="preserve"> and t</w:t>
      </w:r>
      <w:r w:rsidR="00215F43" w:rsidRPr="006A01A0">
        <w:rPr>
          <w:rFonts w:ascii="Book Antiqua" w:hAnsi="Book Antiqua" w:cs="Times New Roman"/>
          <w:lang w:val="en-AU"/>
        </w:rPr>
        <w:t xml:space="preserve">he </w:t>
      </w:r>
      <w:r w:rsidR="00476E80" w:rsidRPr="006A01A0">
        <w:rPr>
          <w:rFonts w:ascii="Book Antiqua" w:hAnsi="Book Antiqua" w:cs="Times New Roman"/>
          <w:lang w:val="en-AU"/>
        </w:rPr>
        <w:t xml:space="preserve">European Union </w:t>
      </w:r>
      <w:r w:rsidR="00782F8B">
        <w:rPr>
          <w:rFonts w:ascii="Book Antiqua" w:eastAsia="宋体" w:hAnsi="Book Antiqua" w:cs="Times New Roman" w:hint="eastAsia"/>
          <w:lang w:val="en-AU" w:eastAsia="zh-CN"/>
        </w:rPr>
        <w:t>-</w:t>
      </w:r>
      <w:r w:rsidR="00476E80" w:rsidRPr="006A01A0">
        <w:rPr>
          <w:rFonts w:ascii="Book Antiqua" w:hAnsi="Book Antiqua" w:cs="Times New Roman"/>
          <w:lang w:val="en-AU"/>
        </w:rPr>
        <w:t xml:space="preserve"> </w:t>
      </w:r>
      <w:proofErr w:type="spellStart"/>
      <w:r w:rsidR="00215F43" w:rsidRPr="006A01A0">
        <w:rPr>
          <w:rFonts w:ascii="Book Antiqua" w:hAnsi="Book Antiqua" w:cs="Times New Roman"/>
          <w:lang w:val="en-AU"/>
        </w:rPr>
        <w:t>paritaprevir</w:t>
      </w:r>
      <w:proofErr w:type="spellEnd"/>
      <w:r w:rsidR="00215F43" w:rsidRPr="006A01A0">
        <w:rPr>
          <w:rFonts w:ascii="Book Antiqua" w:hAnsi="Book Antiqua" w:cs="Times New Roman"/>
          <w:lang w:val="en-AU"/>
        </w:rPr>
        <w:t>, which</w:t>
      </w:r>
      <w:r w:rsidR="00C441C3" w:rsidRPr="006A01A0">
        <w:rPr>
          <w:rFonts w:ascii="Book Antiqua" w:hAnsi="Book Antiqua" w:cs="Times New Roman"/>
          <w:lang w:val="en-AU"/>
        </w:rPr>
        <w:t xml:space="preserve"> is approved for the treatment of </w:t>
      </w:r>
      <w:r w:rsidR="00476E80" w:rsidRPr="006A01A0">
        <w:rPr>
          <w:rFonts w:ascii="Book Antiqua" w:hAnsi="Book Antiqua" w:cs="Times New Roman"/>
          <w:lang w:val="en-AU"/>
        </w:rPr>
        <w:t>HCV genotype (</w:t>
      </w:r>
      <w:r w:rsidR="00C441C3" w:rsidRPr="006A01A0">
        <w:rPr>
          <w:rFonts w:ascii="Book Antiqua" w:hAnsi="Book Antiqua" w:cs="Times New Roman"/>
          <w:lang w:val="en-AU"/>
        </w:rPr>
        <w:t>GT</w:t>
      </w:r>
      <w:r w:rsidR="00476E80" w:rsidRPr="006A01A0">
        <w:rPr>
          <w:rFonts w:ascii="Book Antiqua" w:hAnsi="Book Antiqua" w:cs="Times New Roman"/>
          <w:lang w:val="en-AU"/>
        </w:rPr>
        <w:t>) 1</w:t>
      </w:r>
      <w:r w:rsidR="00C441C3" w:rsidRPr="006A01A0">
        <w:rPr>
          <w:rFonts w:ascii="Book Antiqua" w:hAnsi="Book Antiqua" w:cs="Times New Roman"/>
          <w:lang w:val="en-AU"/>
        </w:rPr>
        <w:t xml:space="preserve"> in combination with </w:t>
      </w:r>
      <w:proofErr w:type="spellStart"/>
      <w:r w:rsidR="00C441C3" w:rsidRPr="006A01A0">
        <w:rPr>
          <w:rFonts w:ascii="Book Antiqua" w:hAnsi="Book Antiqua" w:cs="Times New Roman"/>
          <w:lang w:val="en-AU"/>
        </w:rPr>
        <w:t>ombitasvir</w:t>
      </w:r>
      <w:proofErr w:type="spellEnd"/>
      <w:r w:rsidR="00C441C3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BA02BE" w:rsidRPr="006A01A0">
        <w:rPr>
          <w:rFonts w:ascii="Book Antiqua" w:hAnsi="Book Antiqua" w:cs="Times New Roman"/>
          <w:lang w:val="en-AU"/>
        </w:rPr>
        <w:t>dasabuvir</w:t>
      </w:r>
      <w:proofErr w:type="spellEnd"/>
      <w:r w:rsidR="00476E80" w:rsidRPr="006A01A0">
        <w:rPr>
          <w:rFonts w:ascii="Book Antiqua" w:hAnsi="Book Antiqua" w:cs="Times New Roman"/>
          <w:lang w:val="en-AU"/>
        </w:rPr>
        <w:t>;</w:t>
      </w:r>
      <w:r w:rsidR="00C441C3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C441C3" w:rsidRPr="006A01A0">
        <w:rPr>
          <w:rFonts w:ascii="Book Antiqua" w:hAnsi="Book Antiqua" w:cs="Times New Roman"/>
          <w:lang w:val="en-AU"/>
        </w:rPr>
        <w:t>simeprevir</w:t>
      </w:r>
      <w:proofErr w:type="spellEnd"/>
      <w:r w:rsidR="00C441C3" w:rsidRPr="006A01A0">
        <w:rPr>
          <w:rFonts w:ascii="Book Antiqua" w:hAnsi="Book Antiqua" w:cs="Times New Roman"/>
          <w:lang w:val="en-AU"/>
        </w:rPr>
        <w:t xml:space="preserve">, which is approved </w:t>
      </w:r>
      <w:r w:rsidR="00476E80" w:rsidRPr="006A01A0">
        <w:rPr>
          <w:rFonts w:ascii="Book Antiqua" w:hAnsi="Book Antiqua" w:cs="Times New Roman"/>
          <w:lang w:val="en-AU"/>
        </w:rPr>
        <w:t>in</w:t>
      </w:r>
      <w:r w:rsidR="00C441C3" w:rsidRPr="006A01A0">
        <w:rPr>
          <w:rFonts w:ascii="Book Antiqua" w:hAnsi="Book Antiqua" w:cs="Times New Roman"/>
          <w:lang w:val="en-AU"/>
        </w:rPr>
        <w:t xml:space="preserve"> combination with </w:t>
      </w:r>
      <w:proofErr w:type="spellStart"/>
      <w:r w:rsidR="00476E80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C441C3" w:rsidRPr="006A01A0">
        <w:rPr>
          <w:rFonts w:ascii="Book Antiqua" w:hAnsi="Book Antiqua" w:cs="Times New Roman"/>
          <w:lang w:val="en-AU"/>
        </w:rPr>
        <w:t xml:space="preserve"> </w:t>
      </w:r>
      <w:r w:rsidR="00476E80" w:rsidRPr="006A01A0">
        <w:rPr>
          <w:rFonts w:ascii="Book Antiqua" w:hAnsi="Book Antiqua" w:cs="Times New Roman"/>
          <w:lang w:val="en-AU"/>
        </w:rPr>
        <w:t>for</w:t>
      </w:r>
      <w:r w:rsidR="00C441C3" w:rsidRPr="006A01A0">
        <w:rPr>
          <w:rFonts w:ascii="Book Antiqua" w:hAnsi="Book Antiqua" w:cs="Times New Roman"/>
          <w:lang w:val="en-AU"/>
        </w:rPr>
        <w:t xml:space="preserve"> GT1 patients. </w:t>
      </w:r>
      <w:r w:rsidR="00476E80" w:rsidRPr="006A01A0">
        <w:rPr>
          <w:rFonts w:ascii="Book Antiqua" w:hAnsi="Book Antiqua" w:cs="Times New Roman"/>
          <w:lang w:val="en-AU"/>
        </w:rPr>
        <w:t xml:space="preserve">DAAs targeting </w:t>
      </w:r>
      <w:r w:rsidR="00C637FF" w:rsidRPr="006A01A0">
        <w:rPr>
          <w:rFonts w:ascii="Book Antiqua" w:hAnsi="Book Antiqua" w:cs="Times New Roman"/>
          <w:lang w:val="en-AU"/>
        </w:rPr>
        <w:t xml:space="preserve">NS5A </w:t>
      </w:r>
      <w:r w:rsidR="00476E80" w:rsidRPr="006A01A0">
        <w:rPr>
          <w:rFonts w:ascii="Book Antiqua" w:hAnsi="Book Antiqua" w:cs="Times New Roman"/>
          <w:lang w:val="en-AU"/>
        </w:rPr>
        <w:t xml:space="preserve">have also been </w:t>
      </w:r>
      <w:proofErr w:type="gramStart"/>
      <w:r w:rsidR="00476E80" w:rsidRPr="006A01A0">
        <w:rPr>
          <w:rFonts w:ascii="Book Antiqua" w:hAnsi="Book Antiqua" w:cs="Times New Roman"/>
          <w:lang w:val="en-AU"/>
        </w:rPr>
        <w:t>approved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22-25]</w:t>
      </w:r>
      <w:r w:rsidR="00C16B10" w:rsidRPr="006A01A0">
        <w:rPr>
          <w:rFonts w:ascii="Book Antiqua" w:hAnsi="Book Antiqua" w:cs="Times New Roman"/>
          <w:i/>
          <w:lang w:val="en-AU"/>
        </w:rPr>
        <w:t>.</w:t>
      </w:r>
      <w:r w:rsidR="002030B4" w:rsidRPr="006A01A0">
        <w:rPr>
          <w:rFonts w:ascii="Book Antiqua" w:hAnsi="Book Antiqua" w:cs="Times New Roman"/>
          <w:lang w:val="en-AU"/>
        </w:rPr>
        <w:t xml:space="preserve"> Currently</w:t>
      </w:r>
      <w:r w:rsidR="00476E80" w:rsidRPr="006A01A0">
        <w:rPr>
          <w:rFonts w:ascii="Book Antiqua" w:hAnsi="Book Antiqua" w:cs="Times New Roman"/>
          <w:lang w:val="en-AU"/>
        </w:rPr>
        <w:t>,</w:t>
      </w:r>
      <w:r w:rsidR="002030B4" w:rsidRPr="006A01A0">
        <w:rPr>
          <w:rFonts w:ascii="Book Antiqua" w:hAnsi="Book Antiqua" w:cs="Times New Roman"/>
          <w:lang w:val="en-AU"/>
        </w:rPr>
        <w:t xml:space="preserve"> three different NS5A-Inhibitors are a</w:t>
      </w:r>
      <w:r w:rsidR="00476E80" w:rsidRPr="006A01A0">
        <w:rPr>
          <w:rFonts w:ascii="Book Antiqua" w:hAnsi="Book Antiqua" w:cs="Times New Roman"/>
          <w:lang w:val="en-AU"/>
        </w:rPr>
        <w:t>pproved</w:t>
      </w:r>
      <w:r w:rsidR="002030B4" w:rsidRPr="006A01A0">
        <w:rPr>
          <w:rFonts w:ascii="Book Antiqua" w:hAnsi="Book Antiqua" w:cs="Times New Roman"/>
          <w:lang w:val="en-AU"/>
        </w:rPr>
        <w:t xml:space="preserve"> in the U</w:t>
      </w:r>
      <w:r w:rsidR="00476E80" w:rsidRPr="006A01A0">
        <w:rPr>
          <w:rFonts w:ascii="Book Antiqua" w:hAnsi="Book Antiqua" w:cs="Times New Roman"/>
          <w:lang w:val="en-AU"/>
        </w:rPr>
        <w:t>nited States</w:t>
      </w:r>
      <w:r w:rsidR="002030B4" w:rsidRPr="006A01A0">
        <w:rPr>
          <w:rFonts w:ascii="Book Antiqua" w:hAnsi="Book Antiqua" w:cs="Times New Roman"/>
          <w:lang w:val="en-AU"/>
        </w:rPr>
        <w:t xml:space="preserve"> and/or the </w:t>
      </w:r>
      <w:r w:rsidR="00476E80" w:rsidRPr="006A01A0">
        <w:rPr>
          <w:rFonts w:ascii="Book Antiqua" w:hAnsi="Book Antiqua" w:cs="Times New Roman"/>
          <w:lang w:val="en-AU"/>
        </w:rPr>
        <w:t xml:space="preserve">European Union </w:t>
      </w:r>
      <w:r w:rsidR="000057F5" w:rsidRPr="006A01A0">
        <w:rPr>
          <w:rFonts w:ascii="Book Antiqua" w:eastAsia="宋体" w:hAnsi="Book Antiqua" w:cs="Times New Roman" w:hint="eastAsia"/>
          <w:lang w:val="en-AU" w:eastAsia="zh-CN"/>
        </w:rPr>
        <w:t>-</w:t>
      </w:r>
      <w:r w:rsidR="00D35E9F">
        <w:rPr>
          <w:rFonts w:ascii="Book Antiqua" w:hAnsi="Book Antiqua" w:cs="Times New Roman"/>
          <w:lang w:val="en-AU"/>
        </w:rPr>
        <w:t xml:space="preserve"> </w:t>
      </w:r>
      <w:proofErr w:type="spellStart"/>
      <w:r w:rsidR="002030B4" w:rsidRPr="006A01A0">
        <w:rPr>
          <w:rFonts w:ascii="Book Antiqua" w:hAnsi="Book Antiqua" w:cs="Times New Roman"/>
          <w:lang w:val="en-AU"/>
        </w:rPr>
        <w:t>daclatasvir</w:t>
      </w:r>
      <w:proofErr w:type="spellEnd"/>
      <w:r w:rsidR="002030B4" w:rsidRPr="006A01A0">
        <w:rPr>
          <w:rFonts w:ascii="Book Antiqua" w:hAnsi="Book Antiqua" w:cs="Times New Roman"/>
          <w:lang w:val="en-AU"/>
        </w:rPr>
        <w:t xml:space="preserve">, which is given in combination with </w:t>
      </w:r>
      <w:proofErr w:type="spellStart"/>
      <w:r w:rsidR="002030B4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2030B4" w:rsidRPr="006A01A0">
        <w:rPr>
          <w:rFonts w:ascii="Book Antiqua" w:hAnsi="Book Antiqua" w:cs="Times New Roman"/>
          <w:lang w:val="en-AU"/>
        </w:rPr>
        <w:t xml:space="preserve"> +/- ribavirin</w:t>
      </w:r>
      <w:r w:rsidR="00215F43" w:rsidRPr="006A01A0">
        <w:rPr>
          <w:rFonts w:ascii="Book Antiqua" w:hAnsi="Book Antiqua" w:cs="Times New Roman"/>
          <w:lang w:val="en-AU"/>
        </w:rPr>
        <w:t xml:space="preserve"> </w:t>
      </w:r>
      <w:r w:rsidR="002030B4" w:rsidRPr="006A01A0">
        <w:rPr>
          <w:rFonts w:ascii="Book Antiqua" w:hAnsi="Book Antiqua" w:cs="Times New Roman"/>
          <w:lang w:val="en-AU"/>
        </w:rPr>
        <w:t>for the treatment of the genotypes 1</w:t>
      </w:r>
      <w:r w:rsidR="000057F5" w:rsidRPr="006A01A0">
        <w:rPr>
          <w:rFonts w:ascii="Book Antiqua" w:eastAsia="宋体" w:hAnsi="Book Antiqua" w:cs="Times New Roman" w:hint="eastAsia"/>
          <w:lang w:val="en-AU" w:eastAsia="zh-CN"/>
        </w:rPr>
        <w:t>-</w:t>
      </w:r>
      <w:r w:rsidR="002030B4" w:rsidRPr="006A01A0">
        <w:rPr>
          <w:rFonts w:ascii="Book Antiqua" w:hAnsi="Book Antiqua" w:cs="Times New Roman"/>
          <w:lang w:val="en-AU"/>
        </w:rPr>
        <w:t>4</w:t>
      </w:r>
      <w:r w:rsidR="00476E80" w:rsidRPr="006A01A0">
        <w:rPr>
          <w:rFonts w:ascii="Book Antiqua" w:hAnsi="Book Antiqua" w:cs="Times New Roman"/>
          <w:lang w:val="en-AU"/>
        </w:rPr>
        <w:t>;</w:t>
      </w:r>
      <w:r w:rsidR="002030B4" w:rsidRPr="006A01A0">
        <w:rPr>
          <w:rFonts w:ascii="Book Antiqua" w:hAnsi="Book Antiqua" w:cs="Times New Roman"/>
          <w:lang w:val="en-AU"/>
        </w:rPr>
        <w:t xml:space="preserve"> </w:t>
      </w:r>
      <w:proofErr w:type="spellStart"/>
      <w:r w:rsidR="002030B4" w:rsidRPr="006A01A0">
        <w:rPr>
          <w:rFonts w:ascii="Book Antiqua" w:hAnsi="Book Antiqua" w:cs="Times New Roman"/>
          <w:lang w:val="en-AU"/>
        </w:rPr>
        <w:t>ombitasvir</w:t>
      </w:r>
      <w:proofErr w:type="spellEnd"/>
      <w:r w:rsidR="002030B4" w:rsidRPr="006A01A0">
        <w:rPr>
          <w:rFonts w:ascii="Book Antiqua" w:hAnsi="Book Antiqua" w:cs="Times New Roman"/>
          <w:lang w:val="en-AU"/>
        </w:rPr>
        <w:t xml:space="preserve"> (ABT-267), which is approved for the treatment of GT1 in combination with </w:t>
      </w:r>
      <w:proofErr w:type="spellStart"/>
      <w:r w:rsidR="002030B4" w:rsidRPr="006A01A0">
        <w:rPr>
          <w:rFonts w:ascii="Book Antiqua" w:hAnsi="Book Antiqua" w:cs="Times New Roman"/>
          <w:lang w:val="en-AU"/>
        </w:rPr>
        <w:t>paritaprevir</w:t>
      </w:r>
      <w:proofErr w:type="spellEnd"/>
      <w:r w:rsidR="002030B4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BA02BE" w:rsidRPr="006A01A0">
        <w:rPr>
          <w:rFonts w:ascii="Book Antiqua" w:hAnsi="Book Antiqua" w:cs="Times New Roman"/>
          <w:lang w:val="en-AU"/>
        </w:rPr>
        <w:t>dasabuvir</w:t>
      </w:r>
      <w:proofErr w:type="spellEnd"/>
      <w:r w:rsidR="00476E80" w:rsidRPr="006A01A0">
        <w:rPr>
          <w:rFonts w:ascii="Book Antiqua" w:hAnsi="Book Antiqua" w:cs="Times New Roman"/>
          <w:lang w:val="en-AU"/>
        </w:rPr>
        <w:t>;</w:t>
      </w:r>
      <w:r w:rsidR="002030B4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2030B4" w:rsidRPr="006A01A0">
        <w:rPr>
          <w:rFonts w:ascii="Book Antiqua" w:hAnsi="Book Antiqua" w:cs="Times New Roman"/>
          <w:lang w:val="en-AU"/>
        </w:rPr>
        <w:t>ledipasvir</w:t>
      </w:r>
      <w:proofErr w:type="spellEnd"/>
      <w:r w:rsidR="001028BB" w:rsidRPr="006A01A0">
        <w:rPr>
          <w:rFonts w:ascii="Book Antiqua" w:hAnsi="Book Antiqua" w:cs="Times New Roman"/>
          <w:lang w:val="en-AU"/>
        </w:rPr>
        <w:t xml:space="preserve">, which is approved for GT 1, 3 and 4 in combination with </w:t>
      </w:r>
      <w:proofErr w:type="spellStart"/>
      <w:r w:rsidR="00476E80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1028BB" w:rsidRPr="006A01A0">
        <w:rPr>
          <w:rFonts w:ascii="Book Antiqua" w:hAnsi="Book Antiqua" w:cs="Times New Roman"/>
          <w:lang w:val="en-AU"/>
        </w:rPr>
        <w:t xml:space="preserve"> +/- </w:t>
      </w:r>
      <w:r w:rsidR="00476E80" w:rsidRPr="006A01A0">
        <w:rPr>
          <w:rFonts w:ascii="Book Antiqua" w:hAnsi="Book Antiqua" w:cs="Times New Roman"/>
          <w:lang w:val="en-AU"/>
        </w:rPr>
        <w:t>ribavirin</w:t>
      </w:r>
      <w:r w:rsidR="001028BB" w:rsidRPr="006A01A0">
        <w:rPr>
          <w:rFonts w:ascii="Book Antiqua" w:hAnsi="Book Antiqua" w:cs="Times New Roman"/>
          <w:lang w:val="en-AU"/>
        </w:rPr>
        <w:t>.</w:t>
      </w:r>
    </w:p>
    <w:p w14:paraId="636CD929" w14:textId="77777777" w:rsidR="009164A5" w:rsidRPr="006A01A0" w:rsidRDefault="009164A5" w:rsidP="00022637">
      <w:pPr>
        <w:spacing w:line="360" w:lineRule="auto"/>
        <w:jc w:val="both"/>
        <w:rPr>
          <w:rFonts w:ascii="Book Antiqua" w:hAnsi="Book Antiqua" w:cs="Times New Roman"/>
          <w:lang w:val="en-AU"/>
        </w:rPr>
      </w:pPr>
    </w:p>
    <w:p w14:paraId="1B3A0DC0" w14:textId="0DA1F99D" w:rsidR="00301C73" w:rsidRPr="006A01A0" w:rsidRDefault="000057F5" w:rsidP="00022637">
      <w:pPr>
        <w:spacing w:line="360" w:lineRule="auto"/>
        <w:jc w:val="both"/>
        <w:rPr>
          <w:rFonts w:ascii="Book Antiqua" w:hAnsi="Book Antiqua" w:cs="Times New Roman"/>
          <w:b/>
          <w:lang w:val="en-AU"/>
        </w:rPr>
      </w:pPr>
      <w:r w:rsidRPr="006A01A0">
        <w:rPr>
          <w:rFonts w:ascii="Book Antiqua" w:hAnsi="Book Antiqua" w:cs="Times New Roman"/>
          <w:b/>
          <w:lang w:val="en-AU"/>
        </w:rPr>
        <w:t xml:space="preserve">DAA AGENTS – REGIMEN BASED ON HCV GENOTYPE </w:t>
      </w:r>
    </w:p>
    <w:p w14:paraId="10F904DB" w14:textId="68EB37B6" w:rsidR="00724858" w:rsidRPr="006A01A0" w:rsidRDefault="006172B1" w:rsidP="00022637">
      <w:pPr>
        <w:spacing w:line="360" w:lineRule="auto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 xml:space="preserve">With </w:t>
      </w:r>
      <w:r w:rsidR="00353569" w:rsidRPr="006A01A0">
        <w:rPr>
          <w:rFonts w:ascii="Book Antiqua" w:hAnsi="Book Antiqua" w:cs="Times New Roman"/>
          <w:lang w:val="en-AU"/>
        </w:rPr>
        <w:t xml:space="preserve">the </w:t>
      </w:r>
      <w:r w:rsidR="00F5229B" w:rsidRPr="006A01A0">
        <w:rPr>
          <w:rFonts w:ascii="Book Antiqua" w:hAnsi="Book Antiqua" w:cs="Times New Roman"/>
          <w:lang w:val="en-AU"/>
        </w:rPr>
        <w:t>approval</w:t>
      </w:r>
      <w:r w:rsidR="00C16B10" w:rsidRPr="006A01A0">
        <w:rPr>
          <w:rFonts w:ascii="Book Antiqua" w:hAnsi="Book Antiqua" w:cs="Times New Roman"/>
          <w:lang w:val="en-AU"/>
        </w:rPr>
        <w:t xml:space="preserve"> of </w:t>
      </w:r>
      <w:proofErr w:type="spellStart"/>
      <w:r w:rsidR="00C16B10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C16B10" w:rsidRPr="006A01A0">
        <w:rPr>
          <w:rFonts w:ascii="Book Antiqua" w:hAnsi="Book Antiqua" w:cs="Times New Roman"/>
          <w:lang w:val="en-AU"/>
        </w:rPr>
        <w:t xml:space="preserve"> in D</w:t>
      </w:r>
      <w:r w:rsidRPr="006A01A0">
        <w:rPr>
          <w:rFonts w:ascii="Book Antiqua" w:hAnsi="Book Antiqua" w:cs="Times New Roman"/>
          <w:lang w:val="en-AU"/>
        </w:rPr>
        <w:t>ecember of 20</w:t>
      </w:r>
      <w:r w:rsidR="00C16B10" w:rsidRPr="006A01A0">
        <w:rPr>
          <w:rFonts w:ascii="Book Antiqua" w:hAnsi="Book Antiqua" w:cs="Times New Roman"/>
          <w:lang w:val="en-AU"/>
        </w:rPr>
        <w:t xml:space="preserve">13 in </w:t>
      </w:r>
      <w:r w:rsidR="00F5229B" w:rsidRPr="006A01A0">
        <w:rPr>
          <w:rFonts w:ascii="Book Antiqua" w:hAnsi="Book Antiqua" w:cs="Times New Roman"/>
          <w:lang w:val="en-AU"/>
        </w:rPr>
        <w:t>North America</w:t>
      </w:r>
      <w:r w:rsidR="00C16B10" w:rsidRPr="006A01A0">
        <w:rPr>
          <w:rFonts w:ascii="Book Antiqua" w:hAnsi="Book Antiqua" w:cs="Times New Roman"/>
          <w:lang w:val="en-AU"/>
        </w:rPr>
        <w:t xml:space="preserve"> </w:t>
      </w:r>
      <w:r w:rsidR="00F5229B" w:rsidRPr="006A01A0">
        <w:rPr>
          <w:rFonts w:ascii="Book Antiqua" w:hAnsi="Book Antiqua" w:cs="Times New Roman"/>
          <w:lang w:val="en-AU"/>
        </w:rPr>
        <w:t>(</w:t>
      </w:r>
      <w:r w:rsidR="00C16B10" w:rsidRPr="006A01A0">
        <w:rPr>
          <w:rFonts w:ascii="Book Antiqua" w:hAnsi="Book Antiqua" w:cs="Times New Roman"/>
          <w:lang w:val="en-AU"/>
        </w:rPr>
        <w:t>U</w:t>
      </w:r>
      <w:r w:rsidR="00F5229B" w:rsidRPr="006A01A0">
        <w:rPr>
          <w:rFonts w:ascii="Book Antiqua" w:hAnsi="Book Antiqua" w:cs="Times New Roman"/>
          <w:lang w:val="en-AU"/>
        </w:rPr>
        <w:t>nited States</w:t>
      </w:r>
      <w:r w:rsidR="00C16B10" w:rsidRPr="006A01A0">
        <w:rPr>
          <w:rFonts w:ascii="Book Antiqua" w:hAnsi="Book Antiqua" w:cs="Times New Roman"/>
          <w:lang w:val="en-AU"/>
        </w:rPr>
        <w:t xml:space="preserve"> and Canada</w:t>
      </w:r>
      <w:r w:rsidR="00F5229B" w:rsidRPr="006A01A0">
        <w:rPr>
          <w:rFonts w:ascii="Book Antiqua" w:hAnsi="Book Antiqua" w:cs="Times New Roman"/>
          <w:lang w:val="en-AU"/>
        </w:rPr>
        <w:t>)</w:t>
      </w:r>
      <w:r w:rsidR="00C16B10" w:rsidRPr="006A01A0">
        <w:rPr>
          <w:rFonts w:ascii="Book Antiqua" w:hAnsi="Book Antiqua" w:cs="Times New Roman"/>
          <w:lang w:val="en-AU"/>
        </w:rPr>
        <w:t xml:space="preserve"> and in January 2014 in E</w:t>
      </w:r>
      <w:r w:rsidRPr="006A01A0">
        <w:rPr>
          <w:rFonts w:ascii="Book Antiqua" w:hAnsi="Book Antiqua" w:cs="Times New Roman"/>
          <w:lang w:val="en-AU"/>
        </w:rPr>
        <w:t xml:space="preserve">urope, an all-oral antiviral treatment </w:t>
      </w:r>
      <w:r w:rsidR="00F5229B" w:rsidRPr="006A01A0">
        <w:rPr>
          <w:rFonts w:ascii="Book Antiqua" w:hAnsi="Book Antiqua" w:cs="Times New Roman"/>
          <w:lang w:val="en-AU"/>
        </w:rPr>
        <w:t>for CHC</w:t>
      </w:r>
      <w:r w:rsidRPr="006A01A0">
        <w:rPr>
          <w:rFonts w:ascii="Book Antiqua" w:hAnsi="Book Antiqua" w:cs="Times New Roman"/>
          <w:lang w:val="en-AU"/>
        </w:rPr>
        <w:t xml:space="preserve"> with DAAs was available for the first </w:t>
      </w:r>
      <w:r w:rsidR="00C16B10" w:rsidRPr="006A01A0">
        <w:rPr>
          <w:rFonts w:ascii="Book Antiqua" w:hAnsi="Book Antiqua" w:cs="Times New Roman"/>
          <w:lang w:val="en-AU"/>
        </w:rPr>
        <w:t xml:space="preserve">time. In 2014, several studies </w:t>
      </w:r>
      <w:proofErr w:type="spellStart"/>
      <w:r w:rsidR="00C16B10" w:rsidRPr="006A01A0">
        <w:rPr>
          <w:rFonts w:ascii="Book Antiqua" w:hAnsi="Book Antiqua" w:cs="Times New Roman"/>
          <w:lang w:val="en-AU"/>
        </w:rPr>
        <w:t>analy</w:t>
      </w:r>
      <w:r w:rsidR="00353569" w:rsidRPr="006A01A0">
        <w:rPr>
          <w:rFonts w:ascii="Book Antiqua" w:hAnsi="Book Antiqua" w:cs="Times New Roman"/>
          <w:lang w:val="en-AU"/>
        </w:rPr>
        <w:t>z</w:t>
      </w:r>
      <w:r w:rsidRPr="006A01A0">
        <w:rPr>
          <w:rFonts w:ascii="Book Antiqua" w:hAnsi="Book Antiqua" w:cs="Times New Roman"/>
          <w:lang w:val="en-AU"/>
        </w:rPr>
        <w:t>ing</w:t>
      </w:r>
      <w:proofErr w:type="spellEnd"/>
      <w:r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lastRenderedPageBreak/>
        <w:t xml:space="preserve">the efficacy and the impact of the DAA-based </w:t>
      </w:r>
      <w:r w:rsidR="00724858" w:rsidRPr="006A01A0">
        <w:rPr>
          <w:rFonts w:ascii="Book Antiqua" w:hAnsi="Book Antiqua" w:cs="Times New Roman"/>
          <w:lang w:val="en-AU"/>
        </w:rPr>
        <w:t xml:space="preserve">therapies have been published. The </w:t>
      </w:r>
      <w:r w:rsidR="00F5229B" w:rsidRPr="006A01A0">
        <w:rPr>
          <w:rFonts w:ascii="Book Antiqua" w:hAnsi="Book Antiqua" w:cs="Times New Roman"/>
          <w:lang w:val="en-AU"/>
        </w:rPr>
        <w:t>response rates</w:t>
      </w:r>
      <w:r w:rsidR="00724858" w:rsidRPr="006A01A0">
        <w:rPr>
          <w:rFonts w:ascii="Book Antiqua" w:hAnsi="Book Antiqua" w:cs="Times New Roman"/>
          <w:lang w:val="en-AU"/>
        </w:rPr>
        <w:t xml:space="preserve"> have been </w:t>
      </w:r>
      <w:r w:rsidR="00F5229B" w:rsidRPr="006A01A0">
        <w:rPr>
          <w:rFonts w:ascii="Book Antiqua" w:hAnsi="Book Antiqua" w:cs="Times New Roman"/>
          <w:lang w:val="en-AU"/>
        </w:rPr>
        <w:t>reproduced in</w:t>
      </w:r>
      <w:r w:rsidR="00301C73" w:rsidRPr="006A01A0">
        <w:rPr>
          <w:rFonts w:ascii="Book Antiqua" w:hAnsi="Book Antiqua" w:cs="Times New Roman"/>
          <w:lang w:val="en-AU"/>
        </w:rPr>
        <w:t xml:space="preserve"> real-life experiences </w:t>
      </w:r>
      <w:r w:rsidR="00724858" w:rsidRPr="006A01A0">
        <w:rPr>
          <w:rFonts w:ascii="Book Antiqua" w:hAnsi="Book Antiqua" w:cs="Times New Roman"/>
          <w:lang w:val="en-AU"/>
        </w:rPr>
        <w:t>(TRIO and TARGET 2.0)</w:t>
      </w:r>
      <w:r w:rsidR="00014347" w:rsidRPr="006A01A0">
        <w:rPr>
          <w:rFonts w:ascii="Book Antiqua" w:hAnsi="Book Antiqua" w:cs="Times New Roman"/>
          <w:lang w:val="en-AU"/>
        </w:rPr>
        <w:t xml:space="preserve"> as </w:t>
      </w:r>
      <w:proofErr w:type="gramStart"/>
      <w:r w:rsidR="00014347" w:rsidRPr="006A01A0">
        <w:rPr>
          <w:rFonts w:ascii="Book Antiqua" w:hAnsi="Book Antiqua" w:cs="Times New Roman"/>
          <w:lang w:val="en-AU"/>
        </w:rPr>
        <w:t>well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26-29]</w:t>
      </w:r>
      <w:r w:rsidR="00301C73" w:rsidRPr="006A01A0">
        <w:rPr>
          <w:rFonts w:ascii="Book Antiqua" w:hAnsi="Book Antiqua" w:cs="Times New Roman"/>
          <w:lang w:val="en-AU"/>
        </w:rPr>
        <w:t>.</w:t>
      </w:r>
      <w:r w:rsidR="00112AA7" w:rsidRPr="006A01A0" w:rsidDel="00014347">
        <w:rPr>
          <w:rFonts w:ascii="Book Antiqua" w:hAnsi="Book Antiqua" w:cs="Times New Roman"/>
          <w:vertAlign w:val="superscript"/>
          <w:lang w:val="en-AU"/>
        </w:rPr>
        <w:t xml:space="preserve"> </w:t>
      </w:r>
    </w:p>
    <w:p w14:paraId="3C3C09BE" w14:textId="0D588A0C" w:rsidR="00724858" w:rsidRPr="006A01A0" w:rsidRDefault="00014347" w:rsidP="000057F5">
      <w:pPr>
        <w:spacing w:line="360" w:lineRule="auto"/>
        <w:ind w:firstLineChars="100" w:firstLine="240"/>
        <w:jc w:val="both"/>
        <w:rPr>
          <w:rFonts w:ascii="Book Antiqua" w:hAnsi="Book Antiqua" w:cs="Times New Roman"/>
          <w:vertAlign w:val="superscript"/>
          <w:lang w:val="en-AU"/>
        </w:rPr>
      </w:pPr>
      <w:r w:rsidRPr="006A01A0">
        <w:rPr>
          <w:rFonts w:ascii="Book Antiqua" w:hAnsi="Book Antiqua" w:cs="Times New Roman"/>
          <w:lang w:val="en-AU"/>
        </w:rPr>
        <w:t>HCV GT</w:t>
      </w:r>
      <w:r w:rsidR="00AB76EE" w:rsidRPr="006A01A0">
        <w:rPr>
          <w:rFonts w:ascii="Book Antiqua" w:hAnsi="Book Antiqua" w:cs="Times New Roman"/>
          <w:lang w:val="en-AU"/>
        </w:rPr>
        <w:t xml:space="preserve">1 is the most common </w:t>
      </w:r>
      <w:r w:rsidRPr="006A01A0">
        <w:rPr>
          <w:rFonts w:ascii="Book Antiqua" w:hAnsi="Book Antiqua" w:cs="Times New Roman"/>
          <w:lang w:val="en-AU"/>
        </w:rPr>
        <w:t>GT</w:t>
      </w:r>
      <w:r w:rsidR="00834EB8" w:rsidRPr="006A01A0">
        <w:rPr>
          <w:rFonts w:ascii="Book Antiqua" w:hAnsi="Book Antiqua" w:cs="Times New Roman"/>
          <w:lang w:val="en-AU"/>
        </w:rPr>
        <w:t xml:space="preserve"> with an overall prevalence of 46.2%. </w:t>
      </w:r>
      <w:r w:rsidRPr="006A01A0">
        <w:rPr>
          <w:rFonts w:ascii="Book Antiqua" w:hAnsi="Book Antiqua" w:cs="Times New Roman"/>
          <w:lang w:val="en-AU"/>
        </w:rPr>
        <w:t xml:space="preserve">In particular, </w:t>
      </w:r>
      <w:r w:rsidR="005C3644" w:rsidRPr="006A01A0">
        <w:rPr>
          <w:rFonts w:ascii="Book Antiqua" w:hAnsi="Book Antiqua" w:cs="Times New Roman"/>
          <w:lang w:val="en-AU"/>
        </w:rPr>
        <w:t>G</w:t>
      </w:r>
      <w:r w:rsidRPr="006A01A0">
        <w:rPr>
          <w:rFonts w:ascii="Book Antiqua" w:hAnsi="Book Antiqua" w:cs="Times New Roman"/>
          <w:lang w:val="en-AU"/>
        </w:rPr>
        <w:t>T</w:t>
      </w:r>
      <w:r w:rsidR="0061586E" w:rsidRPr="006A01A0">
        <w:rPr>
          <w:rFonts w:ascii="Book Antiqua" w:hAnsi="Book Antiqua" w:cs="Times New Roman"/>
          <w:lang w:val="en-AU"/>
        </w:rPr>
        <w:t xml:space="preserve">1 is </w:t>
      </w:r>
      <w:r w:rsidRPr="006A01A0">
        <w:rPr>
          <w:rFonts w:ascii="Book Antiqua" w:hAnsi="Book Antiqua" w:cs="Times New Roman"/>
          <w:lang w:val="en-AU"/>
        </w:rPr>
        <w:t xml:space="preserve">more prevalent </w:t>
      </w:r>
      <w:r w:rsidR="0061586E" w:rsidRPr="006A01A0">
        <w:rPr>
          <w:rFonts w:ascii="Book Antiqua" w:hAnsi="Book Antiqua" w:cs="Times New Roman"/>
          <w:lang w:val="en-AU"/>
        </w:rPr>
        <w:t>in</w:t>
      </w:r>
      <w:r w:rsidR="00AB76EE" w:rsidRPr="006A01A0">
        <w:rPr>
          <w:rFonts w:ascii="Book Antiqua" w:hAnsi="Book Antiqua" w:cs="Times New Roman"/>
          <w:lang w:val="en-AU"/>
        </w:rPr>
        <w:t xml:space="preserve"> the </w:t>
      </w:r>
      <w:r w:rsidR="005C3644" w:rsidRPr="006A01A0">
        <w:rPr>
          <w:rFonts w:ascii="Book Antiqua" w:hAnsi="Book Antiqua" w:cs="Times New Roman"/>
          <w:lang w:val="en-AU"/>
        </w:rPr>
        <w:t>W</w:t>
      </w:r>
      <w:r w:rsidR="00AB76EE" w:rsidRPr="006A01A0">
        <w:rPr>
          <w:rFonts w:ascii="Book Antiqua" w:hAnsi="Book Antiqua" w:cs="Times New Roman"/>
          <w:lang w:val="en-AU"/>
        </w:rPr>
        <w:t>ester</w:t>
      </w:r>
      <w:r w:rsidR="00834EB8" w:rsidRPr="006A01A0">
        <w:rPr>
          <w:rFonts w:ascii="Book Antiqua" w:hAnsi="Book Antiqua" w:cs="Times New Roman"/>
          <w:lang w:val="en-AU"/>
        </w:rPr>
        <w:t xml:space="preserve">n countries of North America and Western Europe (75.8% and 59.0% respectively). Accordingly, </w:t>
      </w:r>
      <w:r w:rsidR="00E32494" w:rsidRPr="006A01A0">
        <w:rPr>
          <w:rFonts w:ascii="Book Antiqua" w:hAnsi="Book Antiqua" w:cs="Times New Roman"/>
          <w:lang w:val="en-AU"/>
        </w:rPr>
        <w:t>most studies</w:t>
      </w:r>
      <w:r w:rsidR="00AB76EE" w:rsidRPr="006A01A0">
        <w:rPr>
          <w:rFonts w:ascii="Book Antiqua" w:hAnsi="Book Antiqua" w:cs="Times New Roman"/>
          <w:lang w:val="en-AU"/>
        </w:rPr>
        <w:t xml:space="preserve"> </w:t>
      </w:r>
      <w:r w:rsidR="0061586E" w:rsidRPr="006A01A0">
        <w:rPr>
          <w:rFonts w:ascii="Book Antiqua" w:hAnsi="Book Antiqua" w:cs="Times New Roman"/>
          <w:lang w:val="en-AU"/>
        </w:rPr>
        <w:t>have focuse</w:t>
      </w:r>
      <w:r w:rsidR="00AB76EE" w:rsidRPr="006A01A0">
        <w:rPr>
          <w:rFonts w:ascii="Book Antiqua" w:hAnsi="Book Antiqua" w:cs="Times New Roman"/>
          <w:lang w:val="en-AU"/>
        </w:rPr>
        <w:t>d on the treatment of</w:t>
      </w:r>
      <w:r w:rsidRPr="006A01A0">
        <w:rPr>
          <w:rFonts w:ascii="Book Antiqua" w:hAnsi="Book Antiqua" w:cs="Times New Roman"/>
          <w:lang w:val="en-AU"/>
        </w:rPr>
        <w:t xml:space="preserve"> GT1</w:t>
      </w:r>
      <w:r w:rsidR="00AB76EE" w:rsidRPr="006A01A0">
        <w:rPr>
          <w:rFonts w:ascii="Book Antiqua" w:hAnsi="Book Antiqua" w:cs="Times New Roman"/>
          <w:lang w:val="en-AU"/>
        </w:rPr>
        <w:t>.</w:t>
      </w:r>
      <w:r w:rsidR="00834EB8" w:rsidRPr="006A01A0">
        <w:rPr>
          <w:rFonts w:ascii="Book Antiqua" w:hAnsi="Book Antiqua" w:cs="Times New Roman"/>
          <w:lang w:val="en-AU"/>
        </w:rPr>
        <w:t xml:space="preserve"> </w:t>
      </w:r>
      <w:r w:rsidR="00D23EF6" w:rsidRPr="006A01A0">
        <w:rPr>
          <w:rFonts w:ascii="Book Antiqua" w:hAnsi="Book Antiqua" w:cs="Times New Roman"/>
          <w:lang w:val="en-AU"/>
        </w:rPr>
        <w:t xml:space="preserve">Patients with </w:t>
      </w:r>
      <w:r w:rsidR="00834EB8" w:rsidRPr="006A01A0">
        <w:rPr>
          <w:rFonts w:ascii="Book Antiqua" w:hAnsi="Book Antiqua" w:cs="Times New Roman"/>
          <w:lang w:val="en-AU"/>
        </w:rPr>
        <w:t>G</w:t>
      </w:r>
      <w:r w:rsidRPr="006A01A0">
        <w:rPr>
          <w:rFonts w:ascii="Book Antiqua" w:hAnsi="Book Antiqua" w:cs="Times New Roman"/>
          <w:lang w:val="en-AU"/>
        </w:rPr>
        <w:t>T</w:t>
      </w:r>
      <w:r w:rsidR="00834EB8" w:rsidRPr="006A01A0">
        <w:rPr>
          <w:rFonts w:ascii="Book Antiqua" w:hAnsi="Book Antiqua" w:cs="Times New Roman"/>
          <w:lang w:val="en-AU"/>
        </w:rPr>
        <w:t xml:space="preserve">2 and </w:t>
      </w:r>
      <w:r w:rsidRPr="006A01A0">
        <w:rPr>
          <w:rFonts w:ascii="Book Antiqua" w:hAnsi="Book Antiqua" w:cs="Times New Roman"/>
          <w:lang w:val="en-AU"/>
        </w:rPr>
        <w:t>GT</w:t>
      </w:r>
      <w:r w:rsidR="00834EB8" w:rsidRPr="006A01A0">
        <w:rPr>
          <w:rFonts w:ascii="Book Antiqua" w:hAnsi="Book Antiqua" w:cs="Times New Roman"/>
          <w:lang w:val="en-AU"/>
        </w:rPr>
        <w:t xml:space="preserve">3 </w:t>
      </w:r>
      <w:r w:rsidR="00D23EF6" w:rsidRPr="006A01A0">
        <w:rPr>
          <w:rFonts w:ascii="Book Antiqua" w:hAnsi="Book Antiqua" w:cs="Times New Roman"/>
          <w:lang w:val="en-AU"/>
        </w:rPr>
        <w:t xml:space="preserve">are less </w:t>
      </w:r>
      <w:r w:rsidR="00834EB8" w:rsidRPr="006A01A0">
        <w:rPr>
          <w:rFonts w:ascii="Book Antiqua" w:hAnsi="Book Antiqua" w:cs="Times New Roman"/>
          <w:lang w:val="en-AU"/>
        </w:rPr>
        <w:t>prevalen</w:t>
      </w:r>
      <w:r w:rsidR="00D23EF6" w:rsidRPr="006A01A0">
        <w:rPr>
          <w:rFonts w:ascii="Book Antiqua" w:hAnsi="Book Antiqua" w:cs="Times New Roman"/>
          <w:lang w:val="en-AU"/>
        </w:rPr>
        <w:t>t</w:t>
      </w:r>
      <w:r w:rsidR="00834EB8" w:rsidRPr="006A01A0">
        <w:rPr>
          <w:rFonts w:ascii="Book Antiqua" w:hAnsi="Book Antiqua" w:cs="Times New Roman"/>
          <w:lang w:val="en-AU"/>
        </w:rPr>
        <w:t xml:space="preserve"> worldwide (GT2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61586E" w:rsidRPr="006A01A0">
        <w:rPr>
          <w:rFonts w:ascii="Book Antiqua" w:hAnsi="Book Antiqua" w:cs="Times New Roman"/>
          <w:lang w:val="en-AU"/>
        </w:rPr>
        <w:t xml:space="preserve">9.1% </w:t>
      </w:r>
      <w:r w:rsidR="00D23EF6" w:rsidRPr="006A01A0">
        <w:rPr>
          <w:rFonts w:ascii="Book Antiqua" w:hAnsi="Book Antiqua" w:cs="Times New Roman"/>
          <w:lang w:val="en-AU"/>
        </w:rPr>
        <w:t xml:space="preserve">and </w:t>
      </w:r>
      <w:r w:rsidR="0061586E" w:rsidRPr="006A01A0">
        <w:rPr>
          <w:rFonts w:ascii="Book Antiqua" w:hAnsi="Book Antiqua" w:cs="Times New Roman"/>
          <w:lang w:val="en-AU"/>
        </w:rPr>
        <w:t>GT3 30.1%)</w:t>
      </w:r>
      <w:r w:rsidR="00D23EF6" w:rsidRPr="006A01A0">
        <w:rPr>
          <w:rFonts w:ascii="Book Antiqua" w:hAnsi="Book Antiqua" w:cs="Times New Roman"/>
          <w:lang w:val="en-AU"/>
        </w:rPr>
        <w:t xml:space="preserve"> with a noticeable variation in distribution</w:t>
      </w:r>
      <w:r w:rsidR="0061586E" w:rsidRPr="006A01A0">
        <w:rPr>
          <w:rFonts w:ascii="Book Antiqua" w:hAnsi="Book Antiqua" w:cs="Times New Roman"/>
          <w:lang w:val="en-AU"/>
        </w:rPr>
        <w:t xml:space="preserve"> </w:t>
      </w:r>
      <w:r w:rsidR="00D23EF6" w:rsidRPr="006A01A0">
        <w:rPr>
          <w:rFonts w:ascii="Book Antiqua" w:hAnsi="Book Antiqua" w:cs="Times New Roman"/>
          <w:lang w:val="en-AU"/>
        </w:rPr>
        <w:t>within</w:t>
      </w:r>
      <w:r w:rsidR="00834EB8" w:rsidRPr="006A01A0">
        <w:rPr>
          <w:rFonts w:ascii="Book Antiqua" w:hAnsi="Book Antiqua" w:cs="Times New Roman"/>
          <w:lang w:val="en-AU"/>
        </w:rPr>
        <w:t xml:space="preserve"> </w:t>
      </w:r>
      <w:r w:rsidR="0061586E" w:rsidRPr="006A01A0">
        <w:rPr>
          <w:rFonts w:ascii="Book Antiqua" w:hAnsi="Book Antiqua" w:cs="Times New Roman"/>
          <w:lang w:val="en-AU"/>
        </w:rPr>
        <w:t>W</w:t>
      </w:r>
      <w:r w:rsidR="00834EB8" w:rsidRPr="006A01A0">
        <w:rPr>
          <w:rFonts w:ascii="Book Antiqua" w:hAnsi="Book Antiqua" w:cs="Times New Roman"/>
          <w:lang w:val="en-AU"/>
        </w:rPr>
        <w:t>estern countries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782F8B">
        <w:rPr>
          <w:rFonts w:ascii="Book Antiqua" w:eastAsia="宋体" w:hAnsi="Book Antiqua" w:cs="Times New Roman" w:hint="eastAsia"/>
          <w:lang w:val="en-AU" w:eastAsia="zh-CN"/>
        </w:rPr>
        <w:t>-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834EB8" w:rsidRPr="006A01A0">
        <w:rPr>
          <w:rFonts w:ascii="Book Antiqua" w:hAnsi="Book Antiqua" w:cs="Times New Roman"/>
          <w:lang w:val="en-AU"/>
        </w:rPr>
        <w:t>North America (GT2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834EB8" w:rsidRPr="006A01A0">
        <w:rPr>
          <w:rFonts w:ascii="Book Antiqua" w:hAnsi="Book Antiqua" w:cs="Times New Roman"/>
          <w:lang w:val="en-AU"/>
        </w:rPr>
        <w:t>12.0%</w:t>
      </w:r>
      <w:r w:rsidR="00AA1B81" w:rsidRPr="006A01A0">
        <w:rPr>
          <w:rFonts w:ascii="Book Antiqua" w:hAnsi="Book Antiqua" w:cs="Times New Roman"/>
          <w:lang w:val="en-AU"/>
        </w:rPr>
        <w:t xml:space="preserve"> and</w:t>
      </w:r>
      <w:r w:rsidR="00834EB8" w:rsidRPr="006A01A0">
        <w:rPr>
          <w:rFonts w:ascii="Book Antiqua" w:hAnsi="Book Antiqua" w:cs="Times New Roman"/>
          <w:lang w:val="en-AU"/>
        </w:rPr>
        <w:t xml:space="preserve"> GT3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834EB8" w:rsidRPr="006A01A0">
        <w:rPr>
          <w:rFonts w:ascii="Book Antiqua" w:hAnsi="Book Antiqua" w:cs="Times New Roman"/>
          <w:lang w:val="en-AU"/>
        </w:rPr>
        <w:t>10.4%) and Western Europe (GT2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834EB8" w:rsidRPr="006A01A0">
        <w:rPr>
          <w:rFonts w:ascii="Book Antiqua" w:hAnsi="Book Antiqua" w:cs="Times New Roman"/>
          <w:lang w:val="en-AU"/>
        </w:rPr>
        <w:t>10.8%</w:t>
      </w:r>
      <w:r w:rsidR="00AA1B81" w:rsidRPr="006A01A0">
        <w:rPr>
          <w:rFonts w:ascii="Book Antiqua" w:hAnsi="Book Antiqua" w:cs="Times New Roman"/>
          <w:lang w:val="en-AU"/>
        </w:rPr>
        <w:t xml:space="preserve"> and </w:t>
      </w:r>
      <w:r w:rsidR="00834EB8" w:rsidRPr="006A01A0">
        <w:rPr>
          <w:rFonts w:ascii="Book Antiqua" w:hAnsi="Book Antiqua" w:cs="Times New Roman"/>
          <w:lang w:val="en-AU"/>
        </w:rPr>
        <w:t>GT3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834EB8" w:rsidRPr="006A01A0">
        <w:rPr>
          <w:rFonts w:ascii="Book Antiqua" w:hAnsi="Book Antiqua" w:cs="Times New Roman"/>
          <w:lang w:val="en-AU"/>
        </w:rPr>
        <w:t xml:space="preserve">24.8%). </w:t>
      </w:r>
      <w:r w:rsidR="00AA1B81" w:rsidRPr="006A01A0">
        <w:rPr>
          <w:rFonts w:ascii="Book Antiqua" w:hAnsi="Book Antiqua" w:cs="Times New Roman"/>
          <w:lang w:val="en-AU"/>
        </w:rPr>
        <w:t xml:space="preserve">Patient with </w:t>
      </w:r>
      <w:r w:rsidR="00834EB8" w:rsidRPr="006A01A0">
        <w:rPr>
          <w:rFonts w:ascii="Book Antiqua" w:hAnsi="Book Antiqua" w:cs="Times New Roman"/>
          <w:lang w:val="en-AU"/>
        </w:rPr>
        <w:t>GT 4</w:t>
      </w:r>
      <w:r w:rsidR="00AA1B81" w:rsidRPr="006A01A0">
        <w:rPr>
          <w:rFonts w:ascii="Book Antiqua" w:hAnsi="Book Antiqua" w:cs="Times New Roman"/>
          <w:lang w:val="en-AU"/>
        </w:rPr>
        <w:t xml:space="preserve">, 5 and </w:t>
      </w:r>
      <w:r w:rsidR="00834EB8" w:rsidRPr="006A01A0">
        <w:rPr>
          <w:rFonts w:ascii="Book Antiqua" w:hAnsi="Book Antiqua" w:cs="Times New Roman"/>
          <w:lang w:val="en-AU"/>
        </w:rPr>
        <w:t xml:space="preserve">6 </w:t>
      </w:r>
      <w:r w:rsidR="00AA1B81" w:rsidRPr="006A01A0">
        <w:rPr>
          <w:rFonts w:ascii="Book Antiqua" w:hAnsi="Book Antiqua" w:cs="Times New Roman"/>
          <w:lang w:val="en-AU"/>
        </w:rPr>
        <w:t>demonstrate the lowest</w:t>
      </w:r>
      <w:r w:rsidR="00834EB8" w:rsidRPr="006A01A0">
        <w:rPr>
          <w:rFonts w:ascii="Book Antiqua" w:hAnsi="Book Antiqua" w:cs="Times New Roman"/>
          <w:lang w:val="en-AU"/>
        </w:rPr>
        <w:t xml:space="preserve"> </w:t>
      </w:r>
      <w:r w:rsidR="0061586E" w:rsidRPr="006A01A0">
        <w:rPr>
          <w:rFonts w:ascii="Book Antiqua" w:hAnsi="Book Antiqua" w:cs="Times New Roman"/>
          <w:lang w:val="en-AU"/>
        </w:rPr>
        <w:t>prevalen</w:t>
      </w:r>
      <w:r w:rsidR="00AA1B81" w:rsidRPr="006A01A0">
        <w:rPr>
          <w:rFonts w:ascii="Book Antiqua" w:hAnsi="Book Antiqua" w:cs="Times New Roman"/>
          <w:lang w:val="en-AU"/>
        </w:rPr>
        <w:t>ce</w:t>
      </w:r>
      <w:r w:rsidR="00834EB8" w:rsidRPr="006A01A0">
        <w:rPr>
          <w:rFonts w:ascii="Book Antiqua" w:hAnsi="Book Antiqua" w:cs="Times New Roman"/>
          <w:lang w:val="en-AU"/>
        </w:rPr>
        <w:t xml:space="preserve"> (GT4 8.3%</w:t>
      </w:r>
      <w:r w:rsidR="00AA1B81" w:rsidRPr="006A01A0">
        <w:rPr>
          <w:rFonts w:ascii="Book Antiqua" w:hAnsi="Book Antiqua" w:cs="Times New Roman"/>
          <w:lang w:val="en-AU"/>
        </w:rPr>
        <w:t>,</w:t>
      </w:r>
      <w:r w:rsidR="00834EB8" w:rsidRPr="006A01A0">
        <w:rPr>
          <w:rFonts w:ascii="Book Antiqua" w:hAnsi="Book Antiqua" w:cs="Times New Roman"/>
          <w:lang w:val="en-AU"/>
        </w:rPr>
        <w:t xml:space="preserve"> GT5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834EB8" w:rsidRPr="006A01A0">
        <w:rPr>
          <w:rFonts w:ascii="Book Antiqua" w:hAnsi="Book Antiqua" w:cs="Times New Roman"/>
          <w:lang w:val="en-AU"/>
        </w:rPr>
        <w:t>0.8%</w:t>
      </w:r>
      <w:r w:rsidR="00AA1B81" w:rsidRPr="006A01A0">
        <w:rPr>
          <w:rFonts w:ascii="Book Antiqua" w:hAnsi="Book Antiqua" w:cs="Times New Roman"/>
          <w:lang w:val="en-AU"/>
        </w:rPr>
        <w:t>,</w:t>
      </w:r>
      <w:r w:rsidR="00834EB8" w:rsidRPr="006A01A0">
        <w:rPr>
          <w:rFonts w:ascii="Book Antiqua" w:hAnsi="Book Antiqua" w:cs="Times New Roman"/>
          <w:lang w:val="en-AU"/>
        </w:rPr>
        <w:t xml:space="preserve"> </w:t>
      </w:r>
      <w:r w:rsidR="00AA1B81" w:rsidRPr="006A01A0">
        <w:rPr>
          <w:rFonts w:ascii="Book Antiqua" w:hAnsi="Book Antiqua" w:cs="Times New Roman"/>
          <w:lang w:val="en-AU"/>
        </w:rPr>
        <w:t xml:space="preserve">and </w:t>
      </w:r>
      <w:r w:rsidR="00834EB8" w:rsidRPr="006A01A0">
        <w:rPr>
          <w:rFonts w:ascii="Book Antiqua" w:hAnsi="Book Antiqua" w:cs="Times New Roman"/>
          <w:lang w:val="en-AU"/>
        </w:rPr>
        <w:t>GT6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r w:rsidR="00834EB8" w:rsidRPr="006A01A0">
        <w:rPr>
          <w:rFonts w:ascii="Book Antiqua" w:hAnsi="Book Antiqua" w:cs="Times New Roman"/>
          <w:lang w:val="en-AU"/>
        </w:rPr>
        <w:t>5.4%) worldwide</w:t>
      </w:r>
      <w:r w:rsidR="00AA1B81" w:rsidRPr="006A01A0">
        <w:rPr>
          <w:rFonts w:ascii="Book Antiqua" w:hAnsi="Book Antiqua" w:cs="Times New Roman"/>
          <w:lang w:val="en-AU"/>
        </w:rPr>
        <w:t xml:space="preserve">, with </w:t>
      </w:r>
      <w:r w:rsidR="00834EB8" w:rsidRPr="006A01A0">
        <w:rPr>
          <w:rFonts w:ascii="Book Antiqua" w:hAnsi="Book Antiqua" w:cs="Times New Roman"/>
          <w:lang w:val="en-AU"/>
        </w:rPr>
        <w:t>highest prevalence in low-income countries</w:t>
      </w:r>
      <w:r w:rsidR="0061586E" w:rsidRPr="006A01A0">
        <w:rPr>
          <w:rFonts w:ascii="Book Antiqua" w:hAnsi="Book Antiqua" w:cs="Times New Roman"/>
          <w:lang w:val="en-AU"/>
        </w:rPr>
        <w:t>,</w:t>
      </w:r>
      <w:r w:rsidR="00834EB8" w:rsidRPr="006A01A0">
        <w:rPr>
          <w:rFonts w:ascii="Book Antiqua" w:hAnsi="Book Antiqua" w:cs="Times New Roman"/>
          <w:lang w:val="en-AU"/>
        </w:rPr>
        <w:t xml:space="preserve"> and </w:t>
      </w:r>
      <w:r w:rsidR="0061586E" w:rsidRPr="006A01A0">
        <w:rPr>
          <w:rFonts w:ascii="Book Antiqua" w:hAnsi="Book Antiqua" w:cs="Times New Roman"/>
          <w:lang w:val="en-AU"/>
        </w:rPr>
        <w:t>limited data</w:t>
      </w:r>
      <w:r w:rsidR="00AA1B81" w:rsidRPr="006A01A0">
        <w:rPr>
          <w:rFonts w:ascii="Book Antiqua" w:hAnsi="Book Antiqua" w:cs="Times New Roman"/>
          <w:lang w:val="en-AU"/>
        </w:rPr>
        <w:t xml:space="preserve"> on experience </w:t>
      </w:r>
      <w:r w:rsidR="00834EB8" w:rsidRPr="006A01A0">
        <w:rPr>
          <w:rFonts w:ascii="Book Antiqua" w:hAnsi="Book Antiqua" w:cs="Times New Roman"/>
          <w:lang w:val="en-AU"/>
        </w:rPr>
        <w:t xml:space="preserve">with </w:t>
      </w:r>
      <w:r w:rsidR="00AA1B81" w:rsidRPr="006A01A0">
        <w:rPr>
          <w:rFonts w:ascii="Book Antiqua" w:hAnsi="Book Antiqua" w:cs="Times New Roman"/>
          <w:lang w:val="en-AU"/>
        </w:rPr>
        <w:t>second-generation</w:t>
      </w:r>
      <w:r w:rsidR="00834EB8" w:rsidRPr="006A01A0">
        <w:rPr>
          <w:rFonts w:ascii="Book Antiqua" w:hAnsi="Book Antiqua" w:cs="Times New Roman"/>
          <w:lang w:val="en-AU"/>
        </w:rPr>
        <w:t xml:space="preserve"> DAA</w:t>
      </w:r>
      <w:r w:rsidR="00AA1B81" w:rsidRPr="006A01A0">
        <w:rPr>
          <w:rFonts w:ascii="Book Antiqua" w:hAnsi="Book Antiqua" w:cs="Times New Roman"/>
          <w:lang w:val="en-AU"/>
        </w:rPr>
        <w:t xml:space="preserve"> </w:t>
      </w:r>
      <w:proofErr w:type="gramStart"/>
      <w:r w:rsidR="00AA1B81" w:rsidRPr="006A01A0">
        <w:rPr>
          <w:rFonts w:ascii="Book Antiqua" w:hAnsi="Book Antiqua" w:cs="Times New Roman"/>
          <w:lang w:val="en-AU"/>
        </w:rPr>
        <w:t>agents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4]</w:t>
      </w:r>
      <w:r w:rsidR="00C16B10" w:rsidRPr="006A01A0">
        <w:rPr>
          <w:rFonts w:ascii="Book Antiqua" w:hAnsi="Book Antiqua" w:cs="Times New Roman"/>
          <w:i/>
          <w:lang w:val="en-AU"/>
        </w:rPr>
        <w:t>.</w:t>
      </w:r>
      <w:r w:rsidR="00112AA7" w:rsidRPr="006A01A0" w:rsidDel="00AA1B81">
        <w:rPr>
          <w:rFonts w:ascii="Book Antiqua" w:hAnsi="Book Antiqua" w:cs="Times New Roman"/>
          <w:vertAlign w:val="superscript"/>
          <w:lang w:val="en-AU"/>
        </w:rPr>
        <w:t xml:space="preserve"> </w:t>
      </w:r>
    </w:p>
    <w:p w14:paraId="6BCCFDFE" w14:textId="74A96EF5" w:rsidR="00157E23" w:rsidRPr="006A01A0" w:rsidRDefault="00AD3F95" w:rsidP="000057F5">
      <w:pPr>
        <w:spacing w:line="360" w:lineRule="auto"/>
        <w:ind w:firstLineChars="100" w:firstLine="240"/>
        <w:jc w:val="both"/>
        <w:rPr>
          <w:rFonts w:ascii="Book Antiqua" w:hAnsi="Book Antiqua" w:cs="Times New Roman"/>
          <w:i/>
          <w:lang w:val="en-AU"/>
        </w:rPr>
      </w:pPr>
      <w:r w:rsidRPr="006A01A0">
        <w:rPr>
          <w:rFonts w:ascii="Book Antiqua" w:hAnsi="Book Antiqua" w:cs="Times New Roman"/>
          <w:lang w:val="en-AU"/>
        </w:rPr>
        <w:t xml:space="preserve">In phase-3 SAPPHIRE-I </w:t>
      </w:r>
      <w:r w:rsidR="00840C9B" w:rsidRPr="006A01A0">
        <w:rPr>
          <w:rFonts w:ascii="Book Antiqua" w:hAnsi="Book Antiqua" w:cs="Times New Roman"/>
          <w:lang w:val="en-AU"/>
        </w:rPr>
        <w:t xml:space="preserve">clinical </w:t>
      </w:r>
      <w:r w:rsidR="000F44F9" w:rsidRPr="006A01A0">
        <w:rPr>
          <w:rFonts w:ascii="Book Antiqua" w:hAnsi="Book Antiqua" w:cs="Times New Roman"/>
          <w:lang w:val="en-AU"/>
        </w:rPr>
        <w:t>trial</w:t>
      </w:r>
      <w:r w:rsidRPr="006A01A0">
        <w:rPr>
          <w:rFonts w:ascii="Book Antiqua" w:hAnsi="Book Antiqua" w:cs="Times New Roman"/>
          <w:lang w:val="en-AU"/>
        </w:rPr>
        <w:t xml:space="preserve"> t</w:t>
      </w:r>
      <w:r w:rsidR="002506CD" w:rsidRPr="006A01A0">
        <w:rPr>
          <w:rFonts w:ascii="Book Antiqua" w:hAnsi="Book Antiqua" w:cs="Times New Roman"/>
          <w:lang w:val="en-AU"/>
        </w:rPr>
        <w:t xml:space="preserve">he combination of </w:t>
      </w:r>
      <w:r w:rsidRPr="006A01A0">
        <w:rPr>
          <w:rFonts w:ascii="Book Antiqua" w:hAnsi="Book Antiqua" w:cs="Times New Roman"/>
          <w:lang w:val="en-AU"/>
        </w:rPr>
        <w:t>ritonavir-boost</w:t>
      </w:r>
      <w:r w:rsidR="00D21192" w:rsidRPr="006A01A0">
        <w:rPr>
          <w:rFonts w:ascii="Book Antiqua" w:hAnsi="Book Antiqua" w:cs="Times New Roman"/>
          <w:lang w:val="en-AU"/>
        </w:rPr>
        <w:t>ed ABT-450</w:t>
      </w:r>
      <w:r w:rsidR="00BB5AFF" w:rsidRPr="006A01A0">
        <w:rPr>
          <w:rFonts w:ascii="Book Antiqua" w:hAnsi="Book Antiqua" w:cs="Times New Roman"/>
          <w:lang w:val="en-AU"/>
        </w:rPr>
        <w:t>/r (protease inhibitor)</w:t>
      </w:r>
      <w:r w:rsidR="00E00515" w:rsidRPr="006A01A0">
        <w:rPr>
          <w:rFonts w:ascii="Book Antiqua" w:hAnsi="Book Antiqua" w:cs="Times New Roman"/>
          <w:lang w:val="en-AU"/>
        </w:rPr>
        <w:t>-</w:t>
      </w:r>
      <w:proofErr w:type="spellStart"/>
      <w:r w:rsidRPr="006A01A0">
        <w:rPr>
          <w:rFonts w:ascii="Book Antiqua" w:hAnsi="Book Antiqua" w:cs="Times New Roman"/>
          <w:lang w:val="en-AU"/>
        </w:rPr>
        <w:t>ombitasvir</w:t>
      </w:r>
      <w:proofErr w:type="spellEnd"/>
      <w:r w:rsidR="00BB5AFF" w:rsidRPr="006A01A0">
        <w:rPr>
          <w:rFonts w:ascii="Book Antiqua" w:hAnsi="Book Antiqua" w:cs="Times New Roman"/>
          <w:lang w:val="en-AU"/>
        </w:rPr>
        <w:t xml:space="preserve"> (NS5A inhibitor)</w:t>
      </w:r>
      <w:r w:rsidR="00E00515" w:rsidRPr="006A01A0">
        <w:rPr>
          <w:rFonts w:ascii="Book Antiqua" w:hAnsi="Book Antiqua" w:cs="Times New Roman"/>
          <w:lang w:val="en-AU"/>
        </w:rPr>
        <w:t>,</w:t>
      </w:r>
      <w:r w:rsidR="00D21192" w:rsidRPr="006A01A0">
        <w:rPr>
          <w:rFonts w:ascii="Book Antiqua" w:hAnsi="Book Antiqua" w:cs="Times New Roman"/>
          <w:lang w:val="en-AU"/>
        </w:rPr>
        <w:t xml:space="preserve"> </w:t>
      </w:r>
      <w:r w:rsidR="00E00515" w:rsidRPr="006A01A0">
        <w:rPr>
          <w:rFonts w:ascii="Book Antiqua" w:hAnsi="Book Antiqua" w:cs="Times New Roman"/>
          <w:lang w:val="en-AU"/>
        </w:rPr>
        <w:t xml:space="preserve">and </w:t>
      </w:r>
      <w:proofErr w:type="spellStart"/>
      <w:r w:rsidR="00D21192" w:rsidRPr="006A01A0">
        <w:rPr>
          <w:rFonts w:ascii="Book Antiqua" w:hAnsi="Book Antiqua" w:cs="Times New Roman"/>
          <w:lang w:val="en-AU"/>
        </w:rPr>
        <w:t>dasabuvir</w:t>
      </w:r>
      <w:proofErr w:type="spellEnd"/>
      <w:r w:rsidR="00BB5AFF" w:rsidRPr="006A01A0">
        <w:rPr>
          <w:rFonts w:ascii="Book Antiqua" w:hAnsi="Book Antiqua" w:cs="Times New Roman"/>
          <w:lang w:val="en-AU"/>
        </w:rPr>
        <w:t xml:space="preserve"> (non-nucleoside NS5B)</w:t>
      </w:r>
      <w:r w:rsidR="00E00515" w:rsidRPr="006A01A0">
        <w:rPr>
          <w:rFonts w:ascii="Book Antiqua" w:hAnsi="Book Antiqua" w:cs="Times New Roman"/>
          <w:lang w:val="en-AU"/>
        </w:rPr>
        <w:t xml:space="preserve"> with ribavirin</w:t>
      </w:r>
      <w:r w:rsidRPr="006A01A0">
        <w:rPr>
          <w:rFonts w:ascii="Book Antiqua" w:hAnsi="Book Antiqua" w:cs="Times New Roman"/>
          <w:lang w:val="en-AU"/>
        </w:rPr>
        <w:t xml:space="preserve"> </w:t>
      </w:r>
      <w:r w:rsidR="00E00515" w:rsidRPr="006A01A0">
        <w:rPr>
          <w:rFonts w:ascii="Book Antiqua" w:hAnsi="Book Antiqua" w:cs="Times New Roman"/>
          <w:lang w:val="en-AU"/>
        </w:rPr>
        <w:t>were studied</w:t>
      </w:r>
      <w:r w:rsidR="00840C9B" w:rsidRPr="006A01A0">
        <w:rPr>
          <w:rFonts w:ascii="Book Antiqua" w:hAnsi="Book Antiqua" w:cs="Times New Roman"/>
          <w:lang w:val="en-AU"/>
        </w:rPr>
        <w:t xml:space="preserve"> in treatment-naïve</w:t>
      </w:r>
      <w:r w:rsidR="00D47375" w:rsidRPr="006A01A0">
        <w:rPr>
          <w:rFonts w:ascii="Book Antiqua" w:hAnsi="Book Antiqua" w:cs="Times New Roman"/>
          <w:lang w:val="en-AU"/>
        </w:rPr>
        <w:t xml:space="preserve">, non-cirrhotic </w:t>
      </w:r>
      <w:r w:rsidR="00840C9B" w:rsidRPr="006A01A0">
        <w:rPr>
          <w:rFonts w:ascii="Book Antiqua" w:hAnsi="Book Antiqua" w:cs="Times New Roman"/>
          <w:lang w:val="en-AU"/>
        </w:rPr>
        <w:t>HCV-</w:t>
      </w:r>
      <w:r w:rsidRPr="006A01A0">
        <w:rPr>
          <w:rFonts w:ascii="Book Antiqua" w:hAnsi="Book Antiqua" w:cs="Times New Roman"/>
          <w:lang w:val="en-AU"/>
        </w:rPr>
        <w:t xml:space="preserve">infected </w:t>
      </w:r>
      <w:r w:rsidR="00E00515" w:rsidRPr="006A01A0">
        <w:rPr>
          <w:rFonts w:ascii="Book Antiqua" w:hAnsi="Book Antiqua" w:cs="Times New Roman"/>
          <w:lang w:val="en-AU"/>
        </w:rPr>
        <w:t>non-</w:t>
      </w:r>
      <w:r w:rsidR="00AF17B4" w:rsidRPr="006A01A0">
        <w:rPr>
          <w:rFonts w:ascii="Book Antiqua" w:hAnsi="Book Antiqua" w:cs="Times New Roman"/>
          <w:lang w:val="en-AU"/>
        </w:rPr>
        <w:t xml:space="preserve">cirrhotic patients </w:t>
      </w:r>
      <w:r w:rsidRPr="006A01A0">
        <w:rPr>
          <w:rFonts w:ascii="Book Antiqua" w:hAnsi="Book Antiqua" w:cs="Times New Roman"/>
          <w:lang w:val="en-AU"/>
        </w:rPr>
        <w:t xml:space="preserve">with </w:t>
      </w:r>
      <w:r w:rsidR="00840C9B" w:rsidRPr="006A01A0">
        <w:rPr>
          <w:rFonts w:ascii="Book Antiqua" w:hAnsi="Book Antiqua" w:cs="Times New Roman"/>
          <w:lang w:val="en-AU"/>
        </w:rPr>
        <w:t>GT</w:t>
      </w:r>
      <w:r w:rsidRPr="006A01A0">
        <w:rPr>
          <w:rFonts w:ascii="Book Antiqua" w:hAnsi="Book Antiqua" w:cs="Times New Roman"/>
          <w:lang w:val="en-AU"/>
        </w:rPr>
        <w:t>1</w:t>
      </w:r>
      <w:r w:rsidR="002506CD" w:rsidRPr="006A01A0">
        <w:rPr>
          <w:rFonts w:ascii="Book Antiqua" w:hAnsi="Book Antiqua" w:cs="Times New Roman"/>
          <w:lang w:val="en-AU"/>
        </w:rPr>
        <w:t>.</w:t>
      </w:r>
      <w:r w:rsidRPr="006A01A0">
        <w:rPr>
          <w:rFonts w:ascii="Book Antiqua" w:hAnsi="Book Antiqua" w:cs="Times New Roman"/>
          <w:lang w:val="en-AU"/>
        </w:rPr>
        <w:t xml:space="preserve"> Ribavirin was added according to body weight (≥</w:t>
      </w:r>
      <w:r w:rsidR="00840C9B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75</w:t>
      </w:r>
      <w:r w:rsidR="00840C9B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kg</w:t>
      </w:r>
      <w:r w:rsidR="00840C9B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1200</w:t>
      </w:r>
      <w:r w:rsidR="00840C9B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mg</w:t>
      </w:r>
      <w:r w:rsidR="00840C9B" w:rsidRPr="006A01A0">
        <w:rPr>
          <w:rFonts w:ascii="Book Antiqua" w:hAnsi="Book Antiqua" w:cs="Times New Roman"/>
          <w:lang w:val="en-AU"/>
        </w:rPr>
        <w:t xml:space="preserve"> per day or</w:t>
      </w:r>
      <w:r w:rsidRPr="006A01A0">
        <w:rPr>
          <w:rFonts w:ascii="Book Antiqua" w:hAnsi="Book Antiqua" w:cs="Times New Roman"/>
          <w:lang w:val="en-AU"/>
        </w:rPr>
        <w:t xml:space="preserve"> &lt;</w:t>
      </w:r>
      <w:r w:rsidR="00840C9B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75</w:t>
      </w:r>
      <w:r w:rsidR="00840C9B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kg</w:t>
      </w:r>
      <w:r w:rsidR="00840C9B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10</w:t>
      </w:r>
      <w:r w:rsidR="002817E9" w:rsidRPr="006A01A0">
        <w:rPr>
          <w:rFonts w:ascii="Book Antiqua" w:hAnsi="Book Antiqua" w:cs="Times New Roman"/>
          <w:lang w:val="en-AU"/>
        </w:rPr>
        <w:t>0</w:t>
      </w:r>
      <w:r w:rsidRPr="006A01A0">
        <w:rPr>
          <w:rFonts w:ascii="Book Antiqua" w:hAnsi="Book Antiqua" w:cs="Times New Roman"/>
          <w:lang w:val="en-AU"/>
        </w:rPr>
        <w:t>0</w:t>
      </w:r>
      <w:r w:rsidR="000057F5" w:rsidRPr="006A01A0">
        <w:rPr>
          <w:rFonts w:ascii="Book Antiqua" w:eastAsia="宋体" w:hAnsi="Book Antiqua" w:cs="Times New Roman" w:hint="eastAsia"/>
          <w:lang w:val="en-AU" w:eastAsia="zh-CN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mg</w:t>
      </w:r>
      <w:r w:rsidR="00840C9B" w:rsidRPr="006A01A0">
        <w:rPr>
          <w:rFonts w:ascii="Book Antiqua" w:hAnsi="Book Antiqua" w:cs="Times New Roman"/>
          <w:lang w:val="en-AU"/>
        </w:rPr>
        <w:t xml:space="preserve"> per day</w:t>
      </w:r>
      <w:r w:rsidR="00D21192" w:rsidRPr="006A01A0">
        <w:rPr>
          <w:rFonts w:ascii="Book Antiqua" w:hAnsi="Book Antiqua" w:cs="Times New Roman"/>
          <w:lang w:val="en-AU"/>
        </w:rPr>
        <w:t>).</w:t>
      </w:r>
      <w:r w:rsidR="00D35E9F">
        <w:rPr>
          <w:rFonts w:ascii="Book Antiqua" w:hAnsi="Book Antiqua" w:cs="Times New Roman"/>
          <w:lang w:val="en-AU"/>
        </w:rPr>
        <w:t xml:space="preserve">  </w:t>
      </w:r>
      <w:r w:rsidR="005B76BF" w:rsidRPr="006A01A0">
        <w:rPr>
          <w:rFonts w:ascii="Book Antiqua" w:hAnsi="Book Antiqua" w:cs="Times New Roman"/>
          <w:lang w:val="en-AU"/>
        </w:rPr>
        <w:t>Over</w:t>
      </w:r>
      <w:r w:rsidR="00D21192" w:rsidRPr="006A01A0">
        <w:rPr>
          <w:rFonts w:ascii="Book Antiqua" w:hAnsi="Book Antiqua" w:cs="Times New Roman"/>
          <w:lang w:val="en-AU"/>
        </w:rPr>
        <w:t xml:space="preserve">all, 96.2% of patients </w:t>
      </w:r>
      <w:r w:rsidR="00AC1138" w:rsidRPr="006A01A0">
        <w:rPr>
          <w:rFonts w:ascii="Book Antiqua" w:hAnsi="Book Antiqua" w:cs="Times New Roman"/>
          <w:lang w:val="en-AU"/>
        </w:rPr>
        <w:t>achieved</w:t>
      </w:r>
      <w:r w:rsidR="00D21192" w:rsidRPr="006A01A0">
        <w:rPr>
          <w:rFonts w:ascii="Book Antiqua" w:hAnsi="Book Antiqua" w:cs="Times New Roman"/>
          <w:lang w:val="en-AU"/>
        </w:rPr>
        <w:t xml:space="preserve"> SVR </w:t>
      </w:r>
      <w:r w:rsidR="00AF17B4" w:rsidRPr="006A01A0">
        <w:rPr>
          <w:rFonts w:ascii="Book Antiqua" w:hAnsi="Book Antiqua" w:cs="Times New Roman"/>
          <w:lang w:val="en-AU"/>
        </w:rPr>
        <w:t>(</w:t>
      </w:r>
      <w:r w:rsidR="00D21192" w:rsidRPr="006A01A0">
        <w:rPr>
          <w:rFonts w:ascii="Book Antiqua" w:hAnsi="Book Antiqua" w:cs="Times New Roman"/>
          <w:lang w:val="en-AU"/>
        </w:rPr>
        <w:t>GT1b 98.0%</w:t>
      </w:r>
      <w:r w:rsidR="00AF17B4" w:rsidRPr="006A01A0">
        <w:rPr>
          <w:rFonts w:ascii="Book Antiqua" w:hAnsi="Book Antiqua" w:cs="Times New Roman"/>
          <w:lang w:val="en-AU"/>
        </w:rPr>
        <w:t xml:space="preserve"> and </w:t>
      </w:r>
      <w:r w:rsidR="00D21192" w:rsidRPr="006A01A0">
        <w:rPr>
          <w:rFonts w:ascii="Book Antiqua" w:hAnsi="Book Antiqua" w:cs="Times New Roman"/>
          <w:lang w:val="en-AU"/>
        </w:rPr>
        <w:t>GT-1a</w:t>
      </w:r>
      <w:r w:rsidR="00AF17B4" w:rsidRPr="006A01A0">
        <w:rPr>
          <w:rFonts w:ascii="Book Antiqua" w:hAnsi="Book Antiqua" w:cs="Times New Roman"/>
          <w:lang w:val="en-AU"/>
        </w:rPr>
        <w:t xml:space="preserve"> </w:t>
      </w:r>
      <w:r w:rsidR="00D21192" w:rsidRPr="006A01A0">
        <w:rPr>
          <w:rFonts w:ascii="Book Antiqua" w:hAnsi="Book Antiqua" w:cs="Times New Roman"/>
          <w:lang w:val="en-AU"/>
        </w:rPr>
        <w:t xml:space="preserve">95.3%). </w:t>
      </w:r>
      <w:r w:rsidR="00C16B10" w:rsidRPr="006A01A0">
        <w:rPr>
          <w:rFonts w:ascii="Book Antiqua" w:hAnsi="Book Antiqua" w:cs="Times New Roman"/>
          <w:lang w:val="en-AU"/>
        </w:rPr>
        <w:t>A</w:t>
      </w:r>
      <w:r w:rsidR="00D21192" w:rsidRPr="006A01A0">
        <w:rPr>
          <w:rFonts w:ascii="Book Antiqua" w:hAnsi="Book Antiqua" w:cs="Times New Roman"/>
          <w:lang w:val="en-AU"/>
        </w:rPr>
        <w:t xml:space="preserve"> higher </w:t>
      </w:r>
      <w:r w:rsidR="00AF17B4" w:rsidRPr="006A01A0">
        <w:rPr>
          <w:rFonts w:ascii="Book Antiqua" w:hAnsi="Book Antiqua" w:cs="Times New Roman"/>
          <w:lang w:val="en-AU"/>
        </w:rPr>
        <w:t>stage</w:t>
      </w:r>
      <w:r w:rsidR="00D21192" w:rsidRPr="006A01A0">
        <w:rPr>
          <w:rFonts w:ascii="Book Antiqua" w:hAnsi="Book Antiqua" w:cs="Times New Roman"/>
          <w:lang w:val="en-AU"/>
        </w:rPr>
        <w:t xml:space="preserve"> of fibrosis and obesity were the negative predictive factors </w:t>
      </w:r>
      <w:r w:rsidR="00AF17B4" w:rsidRPr="006A01A0">
        <w:rPr>
          <w:rFonts w:ascii="Book Antiqua" w:hAnsi="Book Antiqua" w:cs="Times New Roman"/>
          <w:lang w:val="en-AU"/>
        </w:rPr>
        <w:t>with</w:t>
      </w:r>
      <w:r w:rsidR="00D21192" w:rsidRPr="006A01A0">
        <w:rPr>
          <w:rFonts w:ascii="Book Antiqua" w:hAnsi="Book Antiqua" w:cs="Times New Roman"/>
          <w:lang w:val="en-AU"/>
        </w:rPr>
        <w:t xml:space="preserve"> </w:t>
      </w:r>
      <w:r w:rsidR="00AF17B4" w:rsidRPr="006A01A0">
        <w:rPr>
          <w:rFonts w:ascii="Book Antiqua" w:hAnsi="Book Antiqua" w:cs="Times New Roman"/>
          <w:lang w:val="en-AU"/>
        </w:rPr>
        <w:t xml:space="preserve">SVR-12 </w:t>
      </w:r>
      <w:r w:rsidR="00D21192" w:rsidRPr="006A01A0">
        <w:rPr>
          <w:rFonts w:ascii="Book Antiqua" w:hAnsi="Book Antiqua" w:cs="Times New Roman"/>
          <w:lang w:val="en-AU"/>
        </w:rPr>
        <w:t>rates still &gt;</w:t>
      </w:r>
      <w:r w:rsidR="00AF17B4" w:rsidRPr="006A01A0">
        <w:rPr>
          <w:rFonts w:ascii="Book Antiqua" w:hAnsi="Book Antiqua" w:cs="Times New Roman"/>
          <w:lang w:val="en-AU"/>
        </w:rPr>
        <w:t xml:space="preserve"> </w:t>
      </w:r>
      <w:r w:rsidR="00D21192" w:rsidRPr="006A01A0">
        <w:rPr>
          <w:rFonts w:ascii="Book Antiqua" w:hAnsi="Book Antiqua" w:cs="Times New Roman"/>
          <w:lang w:val="en-AU"/>
        </w:rPr>
        <w:t xml:space="preserve">90% and thus </w:t>
      </w:r>
      <w:proofErr w:type="gramStart"/>
      <w:r w:rsidR="00D21192" w:rsidRPr="006A01A0">
        <w:rPr>
          <w:rFonts w:ascii="Book Antiqua" w:hAnsi="Book Antiqua" w:cs="Times New Roman"/>
          <w:lang w:val="en-AU"/>
        </w:rPr>
        <w:t>satisfactory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30]</w:t>
      </w:r>
      <w:r w:rsidR="00D21192" w:rsidRPr="006A01A0">
        <w:rPr>
          <w:rFonts w:ascii="Book Antiqua" w:hAnsi="Book Antiqua" w:cs="Times New Roman"/>
          <w:lang w:val="en-AU"/>
        </w:rPr>
        <w:t>.</w:t>
      </w:r>
      <w:r w:rsidR="00DA01A9" w:rsidRPr="006A01A0">
        <w:rPr>
          <w:rFonts w:ascii="Book Antiqua" w:hAnsi="Book Antiqua" w:cs="Times New Roman"/>
          <w:lang w:val="en-AU"/>
        </w:rPr>
        <w:t xml:space="preserve"> </w:t>
      </w:r>
      <w:r w:rsidR="00AF17B4" w:rsidRPr="006A01A0">
        <w:rPr>
          <w:rFonts w:ascii="Book Antiqua" w:hAnsi="Book Antiqua" w:cs="Times New Roman"/>
          <w:lang w:val="en-AU"/>
        </w:rPr>
        <w:t>Treatment-experienced</w:t>
      </w:r>
      <w:r w:rsidR="00C16B10" w:rsidRPr="006A01A0">
        <w:rPr>
          <w:rFonts w:ascii="Book Antiqua" w:hAnsi="Book Antiqua" w:cs="Times New Roman"/>
          <w:lang w:val="en-AU"/>
        </w:rPr>
        <w:t xml:space="preserve"> patients were </w:t>
      </w:r>
      <w:r w:rsidR="00AF17B4" w:rsidRPr="006A01A0">
        <w:rPr>
          <w:rFonts w:ascii="Book Antiqua" w:hAnsi="Book Antiqua" w:cs="Times New Roman"/>
          <w:lang w:val="en-AU"/>
        </w:rPr>
        <w:t>studied</w:t>
      </w:r>
      <w:r w:rsidR="00015FA2" w:rsidRPr="006A01A0">
        <w:rPr>
          <w:rFonts w:ascii="Book Antiqua" w:hAnsi="Book Antiqua" w:cs="Times New Roman"/>
          <w:lang w:val="en-AU"/>
        </w:rPr>
        <w:t xml:space="preserve"> in the SAPPHIRE-II </w:t>
      </w:r>
      <w:r w:rsidR="00AF17B4" w:rsidRPr="006A01A0">
        <w:rPr>
          <w:rFonts w:ascii="Book Antiqua" w:hAnsi="Book Antiqua" w:cs="Times New Roman"/>
          <w:lang w:val="en-AU"/>
        </w:rPr>
        <w:t xml:space="preserve">clinical </w:t>
      </w:r>
      <w:r w:rsidR="00015FA2" w:rsidRPr="006A01A0">
        <w:rPr>
          <w:rFonts w:ascii="Book Antiqua" w:hAnsi="Book Antiqua" w:cs="Times New Roman"/>
          <w:lang w:val="en-AU"/>
        </w:rPr>
        <w:t>trial. Again, a high grade of fibrosis and obesity were negative predictive factors, with a</w:t>
      </w:r>
      <w:r w:rsidR="00AA1B43" w:rsidRPr="006A01A0">
        <w:rPr>
          <w:rFonts w:ascii="Book Antiqua" w:hAnsi="Book Antiqua" w:cs="Times New Roman"/>
          <w:lang w:val="en-AU"/>
        </w:rPr>
        <w:t>n</w:t>
      </w:r>
      <w:r w:rsidR="00015FA2" w:rsidRPr="006A01A0">
        <w:rPr>
          <w:rFonts w:ascii="Book Antiqua" w:hAnsi="Book Antiqua" w:cs="Times New Roman"/>
          <w:lang w:val="en-AU"/>
        </w:rPr>
        <w:t xml:space="preserve"> overall SVR</w:t>
      </w:r>
      <w:r w:rsidR="00AF17B4" w:rsidRPr="006A01A0">
        <w:rPr>
          <w:rFonts w:ascii="Book Antiqua" w:hAnsi="Book Antiqua" w:cs="Times New Roman"/>
          <w:lang w:val="en-AU"/>
        </w:rPr>
        <w:t>-</w:t>
      </w:r>
      <w:r w:rsidR="00015FA2" w:rsidRPr="006A01A0">
        <w:rPr>
          <w:rFonts w:ascii="Book Antiqua" w:hAnsi="Book Antiqua" w:cs="Times New Roman"/>
          <w:lang w:val="en-AU"/>
        </w:rPr>
        <w:t>12 of 96.3%</w:t>
      </w:r>
      <w:r w:rsidR="00AF17B4" w:rsidRPr="006A01A0">
        <w:rPr>
          <w:rFonts w:ascii="Book Antiqua" w:hAnsi="Book Antiqua" w:cs="Times New Roman"/>
          <w:lang w:val="en-AU"/>
        </w:rPr>
        <w:t xml:space="preserve"> </w:t>
      </w:r>
      <w:r w:rsidR="00015FA2" w:rsidRPr="006A01A0">
        <w:rPr>
          <w:rFonts w:ascii="Book Antiqua" w:hAnsi="Book Antiqua" w:cs="Times New Roman"/>
          <w:lang w:val="en-AU"/>
        </w:rPr>
        <w:t>(GT1a</w:t>
      </w:r>
      <w:r w:rsidR="00AF17B4" w:rsidRPr="006A01A0">
        <w:rPr>
          <w:rFonts w:ascii="Book Antiqua" w:hAnsi="Book Antiqua" w:cs="Times New Roman"/>
          <w:lang w:val="en-AU"/>
        </w:rPr>
        <w:t xml:space="preserve"> </w:t>
      </w:r>
      <w:r w:rsidR="00015FA2" w:rsidRPr="006A01A0">
        <w:rPr>
          <w:rFonts w:ascii="Book Antiqua" w:hAnsi="Book Antiqua" w:cs="Times New Roman"/>
          <w:lang w:val="en-AU"/>
        </w:rPr>
        <w:t>96%</w:t>
      </w:r>
      <w:r w:rsidR="00AF17B4" w:rsidRPr="006A01A0">
        <w:rPr>
          <w:rFonts w:ascii="Book Antiqua" w:hAnsi="Book Antiqua" w:cs="Times New Roman"/>
          <w:lang w:val="en-AU"/>
        </w:rPr>
        <w:t xml:space="preserve"> and </w:t>
      </w:r>
      <w:r w:rsidR="00015FA2" w:rsidRPr="006A01A0">
        <w:rPr>
          <w:rFonts w:ascii="Book Antiqua" w:hAnsi="Book Antiqua" w:cs="Times New Roman"/>
          <w:lang w:val="en-AU"/>
        </w:rPr>
        <w:t>GT1b</w:t>
      </w:r>
      <w:r w:rsidR="00AF17B4" w:rsidRPr="006A01A0">
        <w:rPr>
          <w:rFonts w:ascii="Book Antiqua" w:hAnsi="Book Antiqua" w:cs="Times New Roman"/>
          <w:lang w:val="en-AU"/>
        </w:rPr>
        <w:t xml:space="preserve"> </w:t>
      </w:r>
      <w:r w:rsidR="00015FA2" w:rsidRPr="006A01A0">
        <w:rPr>
          <w:rFonts w:ascii="Book Antiqua" w:hAnsi="Book Antiqua" w:cs="Times New Roman"/>
          <w:lang w:val="en-AU"/>
        </w:rPr>
        <w:t>96.7%)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[31]</w:t>
      </w:r>
      <w:r w:rsidR="00C16B10" w:rsidRPr="006A01A0">
        <w:rPr>
          <w:rFonts w:ascii="Book Antiqua" w:hAnsi="Book Antiqua" w:cs="Times New Roman"/>
          <w:i/>
          <w:lang w:val="en-AU"/>
        </w:rPr>
        <w:t>.</w:t>
      </w:r>
      <w:r w:rsidR="00112AA7" w:rsidRPr="006A01A0" w:rsidDel="00AF17B4">
        <w:rPr>
          <w:rFonts w:ascii="Book Antiqua" w:hAnsi="Book Antiqua" w:cs="Times New Roman"/>
          <w:vertAlign w:val="superscript"/>
          <w:lang w:val="en-AU"/>
        </w:rPr>
        <w:t xml:space="preserve"> </w:t>
      </w:r>
    </w:p>
    <w:p w14:paraId="2B7E949F" w14:textId="4DE43B65" w:rsidR="003B33FE" w:rsidRPr="006A01A0" w:rsidRDefault="000F44F9" w:rsidP="000057F5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>The ION</w:t>
      </w:r>
      <w:r w:rsidR="00AF17B4" w:rsidRPr="006A01A0">
        <w:rPr>
          <w:rFonts w:ascii="Book Antiqua" w:hAnsi="Book Antiqua" w:cs="Times New Roman"/>
          <w:lang w:val="en-AU"/>
        </w:rPr>
        <w:t xml:space="preserve"> clinical </w:t>
      </w:r>
      <w:r w:rsidRPr="006A01A0">
        <w:rPr>
          <w:rFonts w:ascii="Book Antiqua" w:hAnsi="Book Antiqua" w:cs="Times New Roman"/>
          <w:lang w:val="en-AU"/>
        </w:rPr>
        <w:t xml:space="preserve">trials (ION-I, ION-II and ION-III) examined the efficacy of </w:t>
      </w:r>
      <w:proofErr w:type="spellStart"/>
      <w:r w:rsidR="00E00515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E00515" w:rsidRPr="006A01A0">
        <w:rPr>
          <w:rFonts w:ascii="Book Antiqua" w:hAnsi="Book Antiqua" w:cs="Times New Roman"/>
          <w:lang w:val="en-AU"/>
        </w:rPr>
        <w:t>ledipasvir</w:t>
      </w:r>
      <w:proofErr w:type="spellEnd"/>
      <w:r w:rsidR="00E00515" w:rsidRPr="006A01A0">
        <w:rPr>
          <w:rFonts w:ascii="Book Antiqua" w:hAnsi="Book Antiqua" w:cs="Times New Roman"/>
          <w:lang w:val="en-AU"/>
        </w:rPr>
        <w:t xml:space="preserve"> co-formulation</w:t>
      </w:r>
      <w:r w:rsidR="00D47375" w:rsidRPr="006A01A0">
        <w:rPr>
          <w:rFonts w:ascii="Book Antiqua" w:hAnsi="Book Antiqua" w:cs="Times New Roman"/>
          <w:lang w:val="en-AU"/>
        </w:rPr>
        <w:t xml:space="preserve"> with and witho</w:t>
      </w:r>
      <w:r w:rsidR="000057F5" w:rsidRPr="006A01A0">
        <w:rPr>
          <w:rFonts w:ascii="Book Antiqua" w:hAnsi="Book Antiqua" w:cs="Times New Roman"/>
          <w:lang w:val="en-AU"/>
        </w:rPr>
        <w:t xml:space="preserve">ut ribavirin for 12 to 24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wk</w:t>
      </w:r>
      <w:proofErr w:type="spellEnd"/>
      <w:r w:rsidRPr="006A01A0">
        <w:rPr>
          <w:rFonts w:ascii="Book Antiqua" w:hAnsi="Book Antiqua" w:cs="Times New Roman"/>
          <w:lang w:val="en-AU"/>
        </w:rPr>
        <w:t xml:space="preserve"> in </w:t>
      </w:r>
      <w:r w:rsidR="00D47375" w:rsidRPr="006A01A0">
        <w:rPr>
          <w:rFonts w:ascii="Book Antiqua" w:hAnsi="Book Antiqua" w:cs="Times New Roman"/>
          <w:lang w:val="en-AU"/>
        </w:rPr>
        <w:t>treatment-naïve</w:t>
      </w:r>
      <w:r w:rsidR="007B6391" w:rsidRPr="006A01A0">
        <w:rPr>
          <w:rFonts w:ascii="Book Antiqua" w:hAnsi="Book Antiqua" w:cs="Times New Roman"/>
          <w:lang w:val="en-AU"/>
        </w:rPr>
        <w:t xml:space="preserve"> (16% with cirrhosis) </w:t>
      </w:r>
      <w:r w:rsidR="00352764" w:rsidRPr="006A01A0">
        <w:rPr>
          <w:rFonts w:ascii="Book Antiqua" w:hAnsi="Book Antiqua" w:cs="Times New Roman"/>
          <w:lang w:val="en-AU"/>
        </w:rPr>
        <w:t xml:space="preserve">HCV-infected GT1 </w:t>
      </w:r>
      <w:proofErr w:type="gramStart"/>
      <w:r w:rsidRPr="006A01A0">
        <w:rPr>
          <w:rFonts w:ascii="Book Antiqua" w:hAnsi="Book Antiqua" w:cs="Times New Roman"/>
          <w:lang w:val="en-AU"/>
        </w:rPr>
        <w:t>patients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31]</w:t>
      </w:r>
      <w:r w:rsidRPr="006A01A0">
        <w:rPr>
          <w:rFonts w:ascii="Book Antiqua" w:hAnsi="Book Antiqua" w:cs="Times New Roman"/>
          <w:lang w:val="en-AU"/>
        </w:rPr>
        <w:t>.</w:t>
      </w:r>
      <w:r w:rsidR="00D35E9F">
        <w:rPr>
          <w:rFonts w:ascii="Book Antiqua" w:hAnsi="Book Antiqua" w:cs="Times New Roman"/>
          <w:vertAlign w:val="superscript"/>
          <w:lang w:val="en-AU"/>
        </w:rPr>
        <w:t xml:space="preserve">  </w:t>
      </w:r>
      <w:r w:rsidR="00B149C3" w:rsidRPr="006A01A0">
        <w:rPr>
          <w:rFonts w:ascii="Book Antiqua" w:hAnsi="Book Antiqua" w:cs="Times New Roman"/>
          <w:lang w:val="en-AU"/>
        </w:rPr>
        <w:t>SVR</w:t>
      </w:r>
      <w:r w:rsidR="00D47375" w:rsidRPr="006A01A0">
        <w:rPr>
          <w:rFonts w:ascii="Book Antiqua" w:hAnsi="Book Antiqua" w:cs="Times New Roman"/>
          <w:lang w:val="en-AU"/>
        </w:rPr>
        <w:t>-</w:t>
      </w:r>
      <w:r w:rsidR="00B149C3" w:rsidRPr="006A01A0">
        <w:rPr>
          <w:rFonts w:ascii="Book Antiqua" w:hAnsi="Book Antiqua" w:cs="Times New Roman"/>
          <w:lang w:val="en-AU"/>
        </w:rPr>
        <w:t>12</w:t>
      </w:r>
      <w:r w:rsidR="00D47375" w:rsidRPr="006A01A0">
        <w:rPr>
          <w:rFonts w:ascii="Book Antiqua" w:hAnsi="Book Antiqua" w:cs="Times New Roman"/>
          <w:lang w:val="en-AU"/>
        </w:rPr>
        <w:t xml:space="preserve"> was 97</w:t>
      </w:r>
      <w:r w:rsidR="000057F5" w:rsidRPr="006A01A0">
        <w:rPr>
          <w:rFonts w:ascii="Book Antiqua" w:eastAsia="宋体" w:hAnsi="Book Antiqua" w:cs="Times New Roman" w:hint="eastAsia"/>
          <w:lang w:val="en-AU" w:eastAsia="zh-CN"/>
        </w:rPr>
        <w:t>%</w:t>
      </w:r>
      <w:r w:rsidR="00D47375" w:rsidRPr="006A01A0">
        <w:rPr>
          <w:rFonts w:ascii="Book Antiqua" w:hAnsi="Book Antiqua" w:cs="Times New Roman"/>
          <w:lang w:val="en-AU"/>
        </w:rPr>
        <w:t>-99% in</w:t>
      </w:r>
      <w:r w:rsidR="00C53974" w:rsidRPr="006A01A0">
        <w:rPr>
          <w:rFonts w:ascii="Book Antiqua" w:hAnsi="Book Antiqua" w:cs="Times New Roman"/>
          <w:lang w:val="en-AU"/>
        </w:rPr>
        <w:t xml:space="preserve"> ION-I </w:t>
      </w:r>
      <w:r w:rsidR="00D47375" w:rsidRPr="006A01A0">
        <w:rPr>
          <w:rFonts w:ascii="Book Antiqua" w:hAnsi="Book Antiqua" w:cs="Times New Roman"/>
          <w:lang w:val="en-AU"/>
        </w:rPr>
        <w:t xml:space="preserve">clinical </w:t>
      </w:r>
      <w:r w:rsidR="00C53974" w:rsidRPr="006A01A0">
        <w:rPr>
          <w:rFonts w:ascii="Book Antiqua" w:hAnsi="Book Antiqua" w:cs="Times New Roman"/>
          <w:lang w:val="en-AU"/>
        </w:rPr>
        <w:t>trial</w:t>
      </w:r>
      <w:r w:rsidR="00D47375" w:rsidRPr="006A01A0">
        <w:rPr>
          <w:rFonts w:ascii="Book Antiqua" w:hAnsi="Book Antiqua" w:cs="Times New Roman"/>
          <w:lang w:val="en-AU"/>
        </w:rPr>
        <w:t xml:space="preserve">. There was no statistically significant difference between the </w:t>
      </w:r>
      <w:r w:rsidR="00B149C3" w:rsidRPr="006A01A0">
        <w:rPr>
          <w:rFonts w:ascii="Book Antiqua" w:hAnsi="Book Antiqua" w:cs="Times New Roman"/>
          <w:lang w:val="en-AU"/>
        </w:rPr>
        <w:t>dur</w:t>
      </w:r>
      <w:r w:rsidR="000057F5" w:rsidRPr="006A01A0">
        <w:rPr>
          <w:rFonts w:ascii="Book Antiqua" w:hAnsi="Book Antiqua" w:cs="Times New Roman"/>
          <w:lang w:val="en-AU"/>
        </w:rPr>
        <w:t xml:space="preserve">ation of the treatment (12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wk</w:t>
      </w:r>
      <w:proofErr w:type="spellEnd"/>
      <w:r w:rsidR="00B149C3" w:rsidRPr="006A01A0">
        <w:rPr>
          <w:rFonts w:ascii="Book Antiqua" w:hAnsi="Book Antiqua" w:cs="Times New Roman"/>
          <w:lang w:val="en-AU"/>
        </w:rPr>
        <w:t xml:space="preserve"> </w:t>
      </w:r>
      <w:proofErr w:type="spellStart"/>
      <w:r w:rsidR="00B149C3" w:rsidRPr="006A01A0">
        <w:rPr>
          <w:rFonts w:ascii="Book Antiqua" w:hAnsi="Book Antiqua" w:cs="Times New Roman"/>
          <w:i/>
          <w:lang w:val="en-AU"/>
        </w:rPr>
        <w:t>v</w:t>
      </w:r>
      <w:r w:rsidR="00D47375" w:rsidRPr="006A01A0">
        <w:rPr>
          <w:rFonts w:ascii="Book Antiqua" w:hAnsi="Book Antiqua" w:cs="Times New Roman"/>
          <w:i/>
          <w:lang w:val="en-AU"/>
        </w:rPr>
        <w:t>s</w:t>
      </w:r>
      <w:proofErr w:type="spellEnd"/>
      <w:r w:rsidR="000057F5" w:rsidRPr="006A01A0">
        <w:rPr>
          <w:rFonts w:ascii="Book Antiqua" w:hAnsi="Book Antiqua" w:cs="Times New Roman"/>
          <w:lang w:val="en-AU"/>
        </w:rPr>
        <w:t xml:space="preserve"> 24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wk</w:t>
      </w:r>
      <w:proofErr w:type="spellEnd"/>
      <w:r w:rsidR="00B149C3" w:rsidRPr="006A01A0">
        <w:rPr>
          <w:rFonts w:ascii="Book Antiqua" w:hAnsi="Book Antiqua" w:cs="Times New Roman"/>
          <w:lang w:val="en-AU"/>
        </w:rPr>
        <w:t>)</w:t>
      </w:r>
      <w:r w:rsidR="00D47375" w:rsidRPr="006A01A0">
        <w:rPr>
          <w:rFonts w:ascii="Book Antiqua" w:hAnsi="Book Antiqua" w:cs="Times New Roman"/>
          <w:lang w:val="en-AU"/>
        </w:rPr>
        <w:t xml:space="preserve">, HCV </w:t>
      </w:r>
      <w:r w:rsidR="00B149C3" w:rsidRPr="006A01A0">
        <w:rPr>
          <w:rFonts w:ascii="Book Antiqua" w:hAnsi="Book Antiqua" w:cs="Times New Roman"/>
          <w:lang w:val="en-AU"/>
        </w:rPr>
        <w:t>sub</w:t>
      </w:r>
      <w:r w:rsidR="009D5718" w:rsidRPr="006A01A0">
        <w:rPr>
          <w:rFonts w:ascii="Book Antiqua" w:hAnsi="Book Antiqua" w:cs="Times New Roman"/>
          <w:lang w:val="en-AU"/>
        </w:rPr>
        <w:t>-</w:t>
      </w:r>
      <w:r w:rsidR="00B149C3" w:rsidRPr="006A01A0">
        <w:rPr>
          <w:rFonts w:ascii="Book Antiqua" w:hAnsi="Book Antiqua" w:cs="Times New Roman"/>
          <w:lang w:val="en-AU"/>
        </w:rPr>
        <w:t>genotype</w:t>
      </w:r>
      <w:r w:rsidR="00D47375" w:rsidRPr="006A01A0">
        <w:rPr>
          <w:rFonts w:ascii="Book Antiqua" w:hAnsi="Book Antiqua" w:cs="Times New Roman"/>
          <w:lang w:val="en-AU"/>
        </w:rPr>
        <w:t xml:space="preserve"> (GT1a versus GT1b) or ribavirin use</w:t>
      </w:r>
      <w:r w:rsidR="00B149C3" w:rsidRPr="006A01A0">
        <w:rPr>
          <w:rFonts w:ascii="Book Antiqua" w:hAnsi="Book Antiqua" w:cs="Times New Roman"/>
          <w:lang w:val="en-AU"/>
        </w:rPr>
        <w:t>.</w:t>
      </w:r>
      <w:r w:rsidR="00E17CB8" w:rsidRPr="006A01A0">
        <w:rPr>
          <w:rFonts w:ascii="Book Antiqua" w:hAnsi="Book Antiqua" w:cs="Times New Roman"/>
          <w:lang w:val="en-AU"/>
        </w:rPr>
        <w:t xml:space="preserve"> Even the presence of cirrhosis did not </w:t>
      </w:r>
      <w:r w:rsidR="00D47375" w:rsidRPr="006A01A0">
        <w:rPr>
          <w:rFonts w:ascii="Book Antiqua" w:hAnsi="Book Antiqua" w:cs="Times New Roman"/>
          <w:lang w:val="en-AU"/>
        </w:rPr>
        <w:t>impact</w:t>
      </w:r>
      <w:r w:rsidR="00352764" w:rsidRPr="006A01A0">
        <w:rPr>
          <w:rFonts w:ascii="Book Antiqua" w:hAnsi="Book Antiqua" w:cs="Times New Roman"/>
          <w:lang w:val="en-AU"/>
        </w:rPr>
        <w:t xml:space="preserve"> </w:t>
      </w:r>
      <w:r w:rsidR="00E17CB8" w:rsidRPr="006A01A0">
        <w:rPr>
          <w:rFonts w:ascii="Book Antiqua" w:hAnsi="Book Antiqua" w:cs="Times New Roman"/>
          <w:lang w:val="en-AU"/>
        </w:rPr>
        <w:t xml:space="preserve">the </w:t>
      </w:r>
      <w:proofErr w:type="gramStart"/>
      <w:r w:rsidR="00D47375" w:rsidRPr="006A01A0">
        <w:rPr>
          <w:rFonts w:ascii="Book Antiqua" w:hAnsi="Book Antiqua" w:cs="Times New Roman"/>
          <w:lang w:val="en-AU"/>
        </w:rPr>
        <w:t>SVR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32,33]</w:t>
      </w:r>
      <w:r w:rsidR="00D47375" w:rsidRPr="006A01A0">
        <w:rPr>
          <w:rFonts w:ascii="Book Antiqua" w:hAnsi="Book Antiqua" w:cs="Times New Roman"/>
          <w:lang w:val="en-AU"/>
        </w:rPr>
        <w:t>.</w:t>
      </w:r>
      <w:r w:rsidR="00352764" w:rsidRPr="006A01A0">
        <w:rPr>
          <w:rFonts w:ascii="Book Antiqua" w:hAnsi="Book Antiqua" w:cs="Times New Roman"/>
          <w:lang w:val="en-AU"/>
        </w:rPr>
        <w:t xml:space="preserve"> Treatment-experienced HCV-infected GT1</w:t>
      </w:r>
      <w:r w:rsidR="00AC1138" w:rsidRPr="006A01A0">
        <w:rPr>
          <w:rFonts w:ascii="Book Antiqua" w:hAnsi="Book Antiqua" w:cs="Times New Roman"/>
          <w:lang w:val="en-AU"/>
        </w:rPr>
        <w:t>Patients</w:t>
      </w:r>
      <w:r w:rsidR="00191021" w:rsidRPr="006A01A0">
        <w:rPr>
          <w:rFonts w:ascii="Book Antiqua" w:hAnsi="Book Antiqua" w:cs="Times New Roman"/>
          <w:lang w:val="en-AU"/>
        </w:rPr>
        <w:t xml:space="preserve"> </w:t>
      </w:r>
      <w:r w:rsidR="00352764" w:rsidRPr="006A01A0">
        <w:rPr>
          <w:rFonts w:ascii="Book Antiqua" w:hAnsi="Book Antiqua" w:cs="Times New Roman"/>
          <w:lang w:val="en-AU"/>
        </w:rPr>
        <w:t xml:space="preserve">were treated with </w:t>
      </w:r>
      <w:proofErr w:type="spellStart"/>
      <w:r w:rsidR="00352764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352764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352764" w:rsidRPr="006A01A0">
        <w:rPr>
          <w:rFonts w:ascii="Book Antiqua" w:hAnsi="Book Antiqua" w:cs="Times New Roman"/>
          <w:lang w:val="en-AU"/>
        </w:rPr>
        <w:t>ledipasvir</w:t>
      </w:r>
      <w:proofErr w:type="spellEnd"/>
      <w:r w:rsidR="00352764" w:rsidRPr="006A01A0">
        <w:rPr>
          <w:rFonts w:ascii="Book Antiqua" w:hAnsi="Book Antiqua" w:cs="Times New Roman"/>
          <w:lang w:val="en-AU"/>
        </w:rPr>
        <w:t xml:space="preserve"> co-formulation +/- ribavirin for</w:t>
      </w:r>
      <w:r w:rsidR="00D35E9F">
        <w:rPr>
          <w:rFonts w:ascii="Book Antiqua" w:hAnsi="Book Antiqua" w:cs="Times New Roman"/>
          <w:lang w:val="en-AU"/>
        </w:rPr>
        <w:t xml:space="preserve"> </w:t>
      </w:r>
      <w:r w:rsidR="000057F5" w:rsidRPr="006A01A0">
        <w:rPr>
          <w:rFonts w:ascii="Book Antiqua" w:hAnsi="Book Antiqua" w:cs="Times New Roman"/>
          <w:lang w:val="en-AU"/>
        </w:rPr>
        <w:t xml:space="preserve">12 or 24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wk</w:t>
      </w:r>
      <w:proofErr w:type="spellEnd"/>
      <w:r w:rsidR="00191021" w:rsidRPr="006A01A0">
        <w:rPr>
          <w:rFonts w:ascii="Book Antiqua" w:hAnsi="Book Antiqua" w:cs="Times New Roman"/>
          <w:lang w:val="en-AU"/>
        </w:rPr>
        <w:t xml:space="preserve"> in ION-II </w:t>
      </w:r>
      <w:r w:rsidR="00352764" w:rsidRPr="006A01A0">
        <w:rPr>
          <w:rFonts w:ascii="Book Antiqua" w:hAnsi="Book Antiqua" w:cs="Times New Roman"/>
          <w:lang w:val="en-AU"/>
        </w:rPr>
        <w:t xml:space="preserve">clinical </w:t>
      </w:r>
      <w:r w:rsidR="00191021" w:rsidRPr="006A01A0">
        <w:rPr>
          <w:rFonts w:ascii="Book Antiqua" w:hAnsi="Book Antiqua" w:cs="Times New Roman"/>
          <w:lang w:val="en-AU"/>
        </w:rPr>
        <w:t xml:space="preserve">trial. In these patients, </w:t>
      </w:r>
      <w:r w:rsidR="007B6391" w:rsidRPr="006A01A0">
        <w:rPr>
          <w:rFonts w:ascii="Book Antiqua" w:hAnsi="Book Antiqua" w:cs="Times New Roman"/>
          <w:lang w:val="en-AU"/>
        </w:rPr>
        <w:t xml:space="preserve">addition of ribavirin did not impact the SVR. Previously treated patients with cirrhosis were the only sub-group that </w:t>
      </w:r>
      <w:r w:rsidR="007B6391" w:rsidRPr="006A01A0">
        <w:rPr>
          <w:rFonts w:ascii="Book Antiqua" w:hAnsi="Book Antiqua" w:cs="Times New Roman"/>
          <w:lang w:val="en-AU"/>
        </w:rPr>
        <w:lastRenderedPageBreak/>
        <w:t>demonst</w:t>
      </w:r>
      <w:r w:rsidR="000057F5" w:rsidRPr="006A01A0">
        <w:rPr>
          <w:rFonts w:ascii="Book Antiqua" w:hAnsi="Book Antiqua" w:cs="Times New Roman"/>
          <w:lang w:val="en-AU"/>
        </w:rPr>
        <w:t xml:space="preserve">rated a higher SVR with 24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wk</w:t>
      </w:r>
      <w:proofErr w:type="spellEnd"/>
      <w:r w:rsidR="007B6391" w:rsidRPr="006A01A0">
        <w:rPr>
          <w:rFonts w:ascii="Book Antiqua" w:hAnsi="Book Antiqua" w:cs="Times New Roman"/>
          <w:lang w:val="en-AU"/>
        </w:rPr>
        <w:t xml:space="preserve"> of therapy. </w:t>
      </w:r>
      <w:r w:rsidR="00191021" w:rsidRPr="006A01A0">
        <w:rPr>
          <w:rFonts w:ascii="Book Antiqua" w:hAnsi="Book Antiqua" w:cs="Times New Roman"/>
          <w:lang w:val="en-AU"/>
        </w:rPr>
        <w:t>Th</w:t>
      </w:r>
      <w:r w:rsidR="007B6391" w:rsidRPr="006A01A0">
        <w:rPr>
          <w:rFonts w:ascii="Book Antiqua" w:hAnsi="Book Antiqua" w:cs="Times New Roman"/>
          <w:lang w:val="en-AU"/>
        </w:rPr>
        <w:t>erefore</w:t>
      </w:r>
      <w:r w:rsidR="00191021" w:rsidRPr="006A01A0">
        <w:rPr>
          <w:rFonts w:ascii="Book Antiqua" w:hAnsi="Book Antiqua" w:cs="Times New Roman"/>
          <w:lang w:val="en-AU"/>
        </w:rPr>
        <w:t>,</w:t>
      </w:r>
      <w:r w:rsidR="009D5718" w:rsidRPr="006A01A0">
        <w:rPr>
          <w:rFonts w:ascii="Book Antiqua" w:hAnsi="Book Antiqua" w:cs="Times New Roman"/>
          <w:lang w:val="en-AU"/>
        </w:rPr>
        <w:t xml:space="preserve"> 24</w:t>
      </w:r>
      <w:r w:rsidR="000057F5" w:rsidRPr="006A01A0">
        <w:rPr>
          <w:rFonts w:ascii="Book Antiqua" w:hAnsi="Book Antiqua" w:cs="Times New Roman"/>
          <w:lang w:val="en-AU"/>
        </w:rPr>
        <w:t xml:space="preserve">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wk</w:t>
      </w:r>
      <w:proofErr w:type="spellEnd"/>
      <w:r w:rsidR="007B6391" w:rsidRPr="006A01A0">
        <w:rPr>
          <w:rFonts w:ascii="Book Antiqua" w:hAnsi="Book Antiqua" w:cs="Times New Roman"/>
          <w:lang w:val="en-AU"/>
        </w:rPr>
        <w:t xml:space="preserve"> of </w:t>
      </w:r>
      <w:r w:rsidR="00232311" w:rsidRPr="006A01A0">
        <w:rPr>
          <w:rFonts w:ascii="Book Antiqua" w:hAnsi="Book Antiqua" w:cs="Times New Roman"/>
          <w:lang w:val="en-AU"/>
        </w:rPr>
        <w:t>treatment</w:t>
      </w:r>
      <w:r w:rsidR="007B6391" w:rsidRPr="006A01A0">
        <w:rPr>
          <w:rFonts w:ascii="Book Antiqua" w:hAnsi="Book Antiqua" w:cs="Times New Roman"/>
          <w:lang w:val="en-AU"/>
        </w:rPr>
        <w:t xml:space="preserve"> was recommended</w:t>
      </w:r>
      <w:r w:rsidR="00232311" w:rsidRPr="006A01A0">
        <w:rPr>
          <w:rFonts w:ascii="Book Antiqua" w:hAnsi="Book Antiqua" w:cs="Times New Roman"/>
          <w:lang w:val="en-AU"/>
        </w:rPr>
        <w:t xml:space="preserve"> for previously treated patients with </w:t>
      </w:r>
      <w:proofErr w:type="gramStart"/>
      <w:r w:rsidR="00232311" w:rsidRPr="006A01A0">
        <w:rPr>
          <w:rFonts w:ascii="Book Antiqua" w:hAnsi="Book Antiqua" w:cs="Times New Roman"/>
          <w:lang w:val="en-AU"/>
        </w:rPr>
        <w:t>cirrhosis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34]</w:t>
      </w:r>
      <w:r w:rsidR="00FC0407" w:rsidRPr="006A01A0">
        <w:rPr>
          <w:rFonts w:ascii="Book Antiqua" w:hAnsi="Book Antiqua" w:cs="Times New Roman"/>
          <w:i/>
          <w:lang w:val="en-AU"/>
        </w:rPr>
        <w:t>.</w:t>
      </w:r>
      <w:r w:rsidR="00D35E9F">
        <w:rPr>
          <w:rFonts w:ascii="Book Antiqua" w:hAnsi="Book Antiqua" w:cs="Times New Roman"/>
          <w:vertAlign w:val="superscript"/>
          <w:lang w:val="en-AU"/>
        </w:rPr>
        <w:t xml:space="preserve">  </w:t>
      </w:r>
      <w:r w:rsidR="005566FF" w:rsidRPr="006A01A0">
        <w:rPr>
          <w:rFonts w:ascii="Book Antiqua" w:hAnsi="Book Antiqua" w:cs="Times New Roman"/>
          <w:lang w:val="en-AU"/>
        </w:rPr>
        <w:t xml:space="preserve">In </w:t>
      </w:r>
      <w:r w:rsidR="00AC1138" w:rsidRPr="006A01A0">
        <w:rPr>
          <w:rFonts w:ascii="Book Antiqua" w:hAnsi="Book Antiqua" w:cs="Times New Roman"/>
          <w:lang w:val="en-AU"/>
        </w:rPr>
        <w:t>The</w:t>
      </w:r>
      <w:r w:rsidR="00232311" w:rsidRPr="006A01A0">
        <w:rPr>
          <w:rFonts w:ascii="Book Antiqua" w:hAnsi="Book Antiqua" w:cs="Times New Roman"/>
          <w:lang w:val="en-AU"/>
        </w:rPr>
        <w:t xml:space="preserve"> ION-III </w:t>
      </w:r>
      <w:r w:rsidR="005566FF" w:rsidRPr="006A01A0">
        <w:rPr>
          <w:rFonts w:ascii="Book Antiqua" w:hAnsi="Book Antiqua" w:cs="Times New Roman"/>
          <w:lang w:val="en-AU"/>
        </w:rPr>
        <w:t xml:space="preserve">clinical </w:t>
      </w:r>
      <w:r w:rsidR="00232311" w:rsidRPr="006A01A0">
        <w:rPr>
          <w:rFonts w:ascii="Book Antiqua" w:hAnsi="Book Antiqua" w:cs="Times New Roman"/>
          <w:lang w:val="en-AU"/>
        </w:rPr>
        <w:t>trial, the possibility of sho</w:t>
      </w:r>
      <w:r w:rsidR="000057F5" w:rsidRPr="006A01A0">
        <w:rPr>
          <w:rFonts w:ascii="Book Antiqua" w:hAnsi="Book Antiqua" w:cs="Times New Roman"/>
          <w:lang w:val="en-AU"/>
        </w:rPr>
        <w:t xml:space="preserve">rtening the treatment to 8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wk</w:t>
      </w:r>
      <w:proofErr w:type="spellEnd"/>
      <w:r w:rsidR="00232311" w:rsidRPr="006A01A0">
        <w:rPr>
          <w:rFonts w:ascii="Book Antiqua" w:hAnsi="Book Antiqua" w:cs="Times New Roman"/>
          <w:lang w:val="en-AU"/>
        </w:rPr>
        <w:t xml:space="preserve"> in previously untreated </w:t>
      </w:r>
      <w:r w:rsidR="00DA01A9" w:rsidRPr="006A01A0">
        <w:rPr>
          <w:rFonts w:ascii="Book Antiqua" w:hAnsi="Book Antiqua" w:cs="Times New Roman"/>
          <w:lang w:val="en-AU"/>
        </w:rPr>
        <w:t xml:space="preserve">patients without cirrhosis </w:t>
      </w:r>
      <w:r w:rsidR="00232311" w:rsidRPr="006A01A0">
        <w:rPr>
          <w:rFonts w:ascii="Book Antiqua" w:hAnsi="Book Antiqua" w:cs="Times New Roman"/>
          <w:lang w:val="en-AU"/>
        </w:rPr>
        <w:t>was evaluated. A high number of patients reached SVR in all groups (93% to 95%) without a significant impact of the duration of the treatment or the addition</w:t>
      </w:r>
      <w:r w:rsidR="00DA01A9" w:rsidRPr="006A01A0">
        <w:rPr>
          <w:rFonts w:ascii="Book Antiqua" w:hAnsi="Book Antiqua" w:cs="Times New Roman"/>
          <w:lang w:val="en-AU"/>
        </w:rPr>
        <w:t xml:space="preserve"> of </w:t>
      </w:r>
      <w:r w:rsidR="005566FF" w:rsidRPr="006A01A0">
        <w:rPr>
          <w:rFonts w:ascii="Book Antiqua" w:hAnsi="Book Antiqua" w:cs="Times New Roman"/>
          <w:lang w:val="en-AU"/>
        </w:rPr>
        <w:t>ribavirin</w:t>
      </w:r>
      <w:r w:rsidR="00E844F6" w:rsidRPr="006A01A0">
        <w:rPr>
          <w:rFonts w:ascii="Book Antiqua" w:hAnsi="Book Antiqua" w:cs="Times New Roman"/>
          <w:lang w:val="en-AU"/>
        </w:rPr>
        <w:t xml:space="preserve"> in the 8-w</w:t>
      </w:r>
      <w:r w:rsidR="00DA01A9" w:rsidRPr="006A01A0">
        <w:rPr>
          <w:rFonts w:ascii="Book Antiqua" w:hAnsi="Book Antiqua" w:cs="Times New Roman"/>
          <w:lang w:val="en-AU"/>
        </w:rPr>
        <w:t xml:space="preserve">k </w:t>
      </w:r>
      <w:proofErr w:type="gramStart"/>
      <w:r w:rsidR="00DA01A9" w:rsidRPr="006A01A0">
        <w:rPr>
          <w:rFonts w:ascii="Book Antiqua" w:hAnsi="Book Antiqua" w:cs="Times New Roman"/>
          <w:lang w:val="en-AU"/>
        </w:rPr>
        <w:t>treatment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0057F5" w:rsidRPr="006A01A0">
        <w:rPr>
          <w:rFonts w:ascii="Book Antiqua" w:hAnsi="Book Antiqua" w:cs="Times New Roman"/>
          <w:vertAlign w:val="superscript"/>
          <w:lang w:val="en-AU"/>
        </w:rPr>
        <w:t>35]</w:t>
      </w:r>
      <w:r w:rsidR="005566FF" w:rsidRPr="006A01A0">
        <w:rPr>
          <w:rFonts w:ascii="Book Antiqua" w:hAnsi="Book Antiqua" w:cs="Times New Roman"/>
          <w:lang w:val="en-AU"/>
        </w:rPr>
        <w:t xml:space="preserve">. Based on secondary analysis, patients with baseline HCV RNA level greater than 6 million international units per </w:t>
      </w:r>
      <w:proofErr w:type="spellStart"/>
      <w:r w:rsidR="00782F8B" w:rsidRPr="00782F8B">
        <w:rPr>
          <w:rFonts w:ascii="Book Antiqua" w:hAnsi="Book Antiqua" w:cs="Times New Roman"/>
          <w:lang w:val="en-AU"/>
        </w:rPr>
        <w:t>milliliter</w:t>
      </w:r>
      <w:proofErr w:type="spellEnd"/>
      <w:r w:rsidR="005566FF" w:rsidRPr="006A01A0">
        <w:rPr>
          <w:rFonts w:ascii="Book Antiqua" w:hAnsi="Book Antiqua" w:cs="Times New Roman"/>
          <w:lang w:val="en-AU"/>
        </w:rPr>
        <w:t xml:space="preserve"> demonstrated a </w:t>
      </w:r>
      <w:r w:rsidR="000057F5" w:rsidRPr="006A01A0">
        <w:rPr>
          <w:rFonts w:ascii="Book Antiqua" w:hAnsi="Book Antiqua" w:cs="Times New Roman"/>
          <w:lang w:val="en-AU"/>
        </w:rPr>
        <w:t xml:space="preserve">higher risk of relapse with 8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</w:t>
      </w:r>
      <w:r w:rsidR="005566FF" w:rsidRPr="006A01A0">
        <w:rPr>
          <w:rFonts w:ascii="Book Antiqua" w:hAnsi="Book Antiqua" w:cs="Times New Roman"/>
          <w:lang w:val="en-AU"/>
        </w:rPr>
        <w:t>k</w:t>
      </w:r>
      <w:proofErr w:type="spellEnd"/>
      <w:r w:rsidR="000057F5" w:rsidRPr="006A01A0">
        <w:rPr>
          <w:rFonts w:ascii="Book Antiqua" w:hAnsi="Book Antiqua" w:cs="Times New Roman"/>
          <w:lang w:val="en-AU"/>
        </w:rPr>
        <w:t xml:space="preserve"> of therapy. Therefore, 8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wk</w:t>
      </w:r>
      <w:proofErr w:type="spellEnd"/>
      <w:r w:rsidR="005566FF" w:rsidRPr="006A01A0">
        <w:rPr>
          <w:rFonts w:ascii="Book Antiqua" w:hAnsi="Book Antiqua" w:cs="Times New Roman"/>
          <w:lang w:val="en-AU"/>
        </w:rPr>
        <w:t xml:space="preserve"> of therapy is recommended for treatment-naïve, non-cirrhotic HCV-infected patients with pre-treatment HCV RNA viral load of less than 6 million international units per </w:t>
      </w:r>
      <w:proofErr w:type="spellStart"/>
      <w:r w:rsidR="000057F5" w:rsidRPr="006A01A0">
        <w:rPr>
          <w:rFonts w:ascii="Book Antiqua" w:hAnsi="Book Antiqua" w:cs="Times New Roman"/>
          <w:lang w:val="en-AU"/>
        </w:rPr>
        <w:t>milliliter</w:t>
      </w:r>
      <w:proofErr w:type="spellEnd"/>
      <w:r w:rsidR="000057F5" w:rsidRPr="006A01A0">
        <w:rPr>
          <w:rFonts w:ascii="Book Antiqua" w:hAnsi="Book Antiqua" w:cs="Times New Roman"/>
          <w:lang w:val="en-AU"/>
        </w:rPr>
        <w:t xml:space="preserve"> </w:t>
      </w:r>
      <w:r w:rsidR="000057F5" w:rsidRPr="006A01A0">
        <w:rPr>
          <w:rFonts w:ascii="Book Antiqua" w:hAnsi="Book Antiqua" w:cs="Times New Roman"/>
          <w:vertAlign w:val="superscript"/>
          <w:lang w:val="en-AU"/>
        </w:rPr>
        <w:t>[35]</w:t>
      </w:r>
      <w:r w:rsidR="005566FF" w:rsidRPr="006A01A0">
        <w:rPr>
          <w:rFonts w:ascii="Book Antiqua" w:hAnsi="Book Antiqua" w:cs="Times New Roman"/>
          <w:lang w:val="en-AU"/>
        </w:rPr>
        <w:t>.</w:t>
      </w:r>
    </w:p>
    <w:p w14:paraId="7B0F5654" w14:textId="42C89775" w:rsidR="00232311" w:rsidRPr="006A01A0" w:rsidRDefault="00F53023" w:rsidP="000057F5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 xml:space="preserve">In the COSMOS trial, the </w:t>
      </w:r>
      <w:r w:rsidR="005566FF" w:rsidRPr="006A01A0">
        <w:rPr>
          <w:rFonts w:ascii="Book Antiqua" w:hAnsi="Book Antiqua" w:cs="Times New Roman"/>
          <w:lang w:val="en-AU"/>
        </w:rPr>
        <w:t xml:space="preserve">SVR to </w:t>
      </w:r>
      <w:proofErr w:type="spellStart"/>
      <w:r w:rsidR="005566FF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5566FF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5566FF" w:rsidRPr="006A01A0">
        <w:rPr>
          <w:rFonts w:ascii="Book Antiqua" w:hAnsi="Book Antiqua" w:cs="Times New Roman"/>
          <w:lang w:val="en-AU"/>
        </w:rPr>
        <w:t>simeprevir</w:t>
      </w:r>
      <w:proofErr w:type="spellEnd"/>
      <w:r w:rsidR="003B33FE" w:rsidRPr="006A01A0">
        <w:rPr>
          <w:rFonts w:ascii="Book Antiqua" w:hAnsi="Book Antiqua" w:cs="Times New Roman"/>
          <w:lang w:val="en-AU"/>
        </w:rPr>
        <w:t xml:space="preserve"> combination in </w:t>
      </w:r>
      <w:r w:rsidR="00D74DC8" w:rsidRPr="006A01A0">
        <w:rPr>
          <w:rFonts w:ascii="Book Antiqua" w:hAnsi="Book Antiqua" w:cs="Times New Roman"/>
          <w:lang w:val="en-AU"/>
        </w:rPr>
        <w:t>previous non-</w:t>
      </w:r>
      <w:r w:rsidRPr="006A01A0">
        <w:rPr>
          <w:rFonts w:ascii="Book Antiqua" w:hAnsi="Book Antiqua" w:cs="Times New Roman"/>
          <w:lang w:val="en-AU"/>
        </w:rPr>
        <w:t>responders with METAVIR scores between F0 and F2 w</w:t>
      </w:r>
      <w:r w:rsidR="003B33FE" w:rsidRPr="006A01A0">
        <w:rPr>
          <w:rFonts w:ascii="Book Antiqua" w:hAnsi="Book Antiqua" w:cs="Times New Roman"/>
          <w:lang w:val="en-AU"/>
        </w:rPr>
        <w:t>as</w:t>
      </w:r>
      <w:r w:rsidRPr="006A01A0">
        <w:rPr>
          <w:rFonts w:ascii="Book Antiqua" w:hAnsi="Book Antiqua" w:cs="Times New Roman"/>
          <w:lang w:val="en-AU"/>
        </w:rPr>
        <w:t xml:space="preserve"> compared to previous non-responders and treatment-naive patients with METAVIR scores between F3 and F4. The SVR</w:t>
      </w:r>
      <w:r w:rsidR="003B33FE" w:rsidRPr="006A01A0">
        <w:rPr>
          <w:rFonts w:ascii="Book Antiqua" w:hAnsi="Book Antiqua" w:cs="Times New Roman"/>
          <w:lang w:val="en-AU"/>
        </w:rPr>
        <w:t>-</w:t>
      </w:r>
      <w:r w:rsidRPr="006A01A0">
        <w:rPr>
          <w:rFonts w:ascii="Book Antiqua" w:hAnsi="Book Antiqua" w:cs="Times New Roman"/>
          <w:lang w:val="en-AU"/>
        </w:rPr>
        <w:t xml:space="preserve">12 </w:t>
      </w:r>
      <w:r w:rsidR="003B33FE" w:rsidRPr="006A01A0">
        <w:rPr>
          <w:rFonts w:ascii="Book Antiqua" w:hAnsi="Book Antiqua" w:cs="Times New Roman"/>
          <w:lang w:val="en-AU"/>
        </w:rPr>
        <w:t xml:space="preserve">rates </w:t>
      </w:r>
      <w:r w:rsidRPr="006A01A0">
        <w:rPr>
          <w:rFonts w:ascii="Book Antiqua" w:hAnsi="Book Antiqua" w:cs="Times New Roman"/>
          <w:lang w:val="en-AU"/>
        </w:rPr>
        <w:t>were similar in both groups, showing 90% SVR</w:t>
      </w:r>
      <w:r w:rsidR="003B33FE" w:rsidRPr="006A01A0">
        <w:rPr>
          <w:rFonts w:ascii="Book Antiqua" w:hAnsi="Book Antiqua" w:cs="Times New Roman"/>
          <w:lang w:val="en-AU"/>
        </w:rPr>
        <w:t>-</w:t>
      </w:r>
      <w:r w:rsidRPr="006A01A0">
        <w:rPr>
          <w:rFonts w:ascii="Book Antiqua" w:hAnsi="Book Antiqua" w:cs="Times New Roman"/>
          <w:lang w:val="en-AU"/>
        </w:rPr>
        <w:t xml:space="preserve">12 in patients with METAVIR scores F0-F2 and 94% </w:t>
      </w:r>
      <w:r w:rsidR="003B33FE" w:rsidRPr="006A01A0">
        <w:rPr>
          <w:rFonts w:ascii="Book Antiqua" w:hAnsi="Book Antiqua" w:cs="Times New Roman"/>
          <w:lang w:val="en-AU"/>
        </w:rPr>
        <w:t xml:space="preserve">SVR-12 </w:t>
      </w:r>
      <w:r w:rsidRPr="006A01A0">
        <w:rPr>
          <w:rFonts w:ascii="Book Antiqua" w:hAnsi="Book Antiqua" w:cs="Times New Roman"/>
          <w:lang w:val="en-AU"/>
        </w:rPr>
        <w:t>in patients with METAVIR score F3-F4. Neither the dur</w:t>
      </w:r>
      <w:r w:rsidR="00966C5F" w:rsidRPr="006A01A0">
        <w:rPr>
          <w:rFonts w:ascii="Book Antiqua" w:hAnsi="Book Antiqua" w:cs="Times New Roman"/>
          <w:lang w:val="en-AU"/>
        </w:rPr>
        <w:t xml:space="preserve">ation of the treatment (12 </w:t>
      </w:r>
      <w:proofErr w:type="spellStart"/>
      <w:r w:rsidR="00966C5F" w:rsidRPr="006A01A0">
        <w:rPr>
          <w:rFonts w:ascii="Book Antiqua" w:hAnsi="Book Antiqua" w:cs="Times New Roman"/>
          <w:lang w:val="en-AU"/>
        </w:rPr>
        <w:t>wk</w:t>
      </w:r>
      <w:proofErr w:type="spellEnd"/>
      <w:r w:rsidRPr="006A01A0">
        <w:rPr>
          <w:rFonts w:ascii="Book Antiqua" w:hAnsi="Book Antiqua" w:cs="Times New Roman"/>
          <w:lang w:val="en-AU"/>
        </w:rPr>
        <w:t xml:space="preserve"> </w:t>
      </w:r>
      <w:proofErr w:type="spellStart"/>
      <w:r w:rsidRPr="006A01A0">
        <w:rPr>
          <w:rFonts w:ascii="Book Antiqua" w:hAnsi="Book Antiqua" w:cs="Times New Roman"/>
          <w:i/>
          <w:lang w:val="en-AU"/>
        </w:rPr>
        <w:t>v</w:t>
      </w:r>
      <w:r w:rsidR="003B33FE" w:rsidRPr="006A01A0">
        <w:rPr>
          <w:rFonts w:ascii="Book Antiqua" w:hAnsi="Book Antiqua" w:cs="Times New Roman"/>
          <w:i/>
          <w:lang w:val="en-AU"/>
        </w:rPr>
        <w:t>s</w:t>
      </w:r>
      <w:proofErr w:type="spellEnd"/>
      <w:r w:rsidR="00966C5F" w:rsidRPr="006A01A0">
        <w:rPr>
          <w:rFonts w:ascii="Book Antiqua" w:hAnsi="Book Antiqua" w:cs="Times New Roman"/>
          <w:lang w:val="en-AU"/>
        </w:rPr>
        <w:t xml:space="preserve"> 24 </w:t>
      </w:r>
      <w:proofErr w:type="spellStart"/>
      <w:r w:rsidR="00966C5F" w:rsidRPr="006A01A0">
        <w:rPr>
          <w:rFonts w:ascii="Book Antiqua" w:hAnsi="Book Antiqua" w:cs="Times New Roman"/>
          <w:lang w:val="en-AU"/>
        </w:rPr>
        <w:t>wk</w:t>
      </w:r>
      <w:proofErr w:type="spellEnd"/>
      <w:r w:rsidRPr="006A01A0">
        <w:rPr>
          <w:rFonts w:ascii="Book Antiqua" w:hAnsi="Book Antiqua" w:cs="Times New Roman"/>
          <w:lang w:val="en-AU"/>
        </w:rPr>
        <w:t xml:space="preserve">) nor the addition of RBV seemed to influence the </w:t>
      </w:r>
      <w:proofErr w:type="gramStart"/>
      <w:r w:rsidR="003B33FE" w:rsidRPr="006A01A0">
        <w:rPr>
          <w:rFonts w:ascii="Book Antiqua" w:hAnsi="Book Antiqua" w:cs="Times New Roman"/>
          <w:lang w:val="en-AU"/>
        </w:rPr>
        <w:t>SVR</w:t>
      </w:r>
      <w:r w:rsidR="00966C5F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966C5F" w:rsidRPr="006A01A0">
        <w:rPr>
          <w:rFonts w:ascii="Book Antiqua" w:hAnsi="Book Antiqua" w:cs="Times New Roman"/>
          <w:vertAlign w:val="superscript"/>
          <w:lang w:val="en-AU"/>
        </w:rPr>
        <w:t>36]</w:t>
      </w:r>
      <w:r w:rsidR="003B33FE" w:rsidRPr="006A01A0">
        <w:rPr>
          <w:rFonts w:ascii="Book Antiqua" w:hAnsi="Book Antiqua" w:cs="Times New Roman"/>
          <w:lang w:val="en-AU"/>
        </w:rPr>
        <w:t>.</w:t>
      </w:r>
      <w:r w:rsidRPr="006A01A0">
        <w:rPr>
          <w:rFonts w:ascii="Book Antiqua" w:hAnsi="Book Antiqua" w:cs="Times New Roman"/>
          <w:lang w:val="en-AU"/>
        </w:rPr>
        <w:t xml:space="preserve"> </w:t>
      </w:r>
    </w:p>
    <w:p w14:paraId="166FBE18" w14:textId="1C3D2142" w:rsidR="00AB76EE" w:rsidRPr="006A01A0" w:rsidRDefault="00AB76EE" w:rsidP="00966C5F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 xml:space="preserve">The combination of </w:t>
      </w:r>
      <w:proofErr w:type="spellStart"/>
      <w:r w:rsidR="003B33FE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3B33FE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3B33FE" w:rsidRPr="006A01A0">
        <w:rPr>
          <w:rFonts w:ascii="Book Antiqua" w:hAnsi="Book Antiqua" w:cs="Times New Roman"/>
          <w:lang w:val="en-AU"/>
        </w:rPr>
        <w:t>daclatasvir</w:t>
      </w:r>
      <w:proofErr w:type="spellEnd"/>
      <w:r w:rsidR="003B33FE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DCV</w:t>
      </w:r>
      <w:r w:rsidR="00002E54" w:rsidRPr="006A01A0">
        <w:rPr>
          <w:rFonts w:ascii="Book Antiqua" w:hAnsi="Book Antiqua" w:cs="Times New Roman"/>
          <w:lang w:val="en-AU"/>
        </w:rPr>
        <w:t xml:space="preserve"> </w:t>
      </w:r>
      <w:r w:rsidRPr="006A01A0">
        <w:rPr>
          <w:rFonts w:ascii="Book Antiqua" w:hAnsi="Book Antiqua" w:cs="Times New Roman"/>
          <w:lang w:val="en-AU"/>
        </w:rPr>
        <w:t>has been safe and effective</w:t>
      </w:r>
      <w:r w:rsidR="0047258D" w:rsidRPr="006A01A0">
        <w:rPr>
          <w:rFonts w:ascii="Book Antiqua" w:hAnsi="Book Antiqua" w:cs="Times New Roman"/>
          <w:lang w:val="en-AU"/>
        </w:rPr>
        <w:t>,</w:t>
      </w:r>
      <w:r w:rsidRPr="006A01A0">
        <w:rPr>
          <w:rFonts w:ascii="Book Antiqua" w:hAnsi="Book Antiqua" w:cs="Times New Roman"/>
          <w:lang w:val="en-AU"/>
        </w:rPr>
        <w:t xml:space="preserve"> both</w:t>
      </w:r>
      <w:r w:rsidR="0047258D" w:rsidRPr="006A01A0">
        <w:rPr>
          <w:rFonts w:ascii="Book Antiqua" w:hAnsi="Book Antiqua" w:cs="Times New Roman"/>
          <w:lang w:val="en-AU"/>
        </w:rPr>
        <w:t>,</w:t>
      </w:r>
      <w:r w:rsidRPr="006A01A0">
        <w:rPr>
          <w:rFonts w:ascii="Book Antiqua" w:hAnsi="Book Antiqua" w:cs="Times New Roman"/>
          <w:lang w:val="en-AU"/>
        </w:rPr>
        <w:t xml:space="preserve"> in previously treated and untreated HCV-patients</w:t>
      </w:r>
      <w:r w:rsidR="008E0A81" w:rsidRPr="006A01A0">
        <w:rPr>
          <w:rFonts w:ascii="Book Antiqua" w:hAnsi="Book Antiqua" w:cs="Times New Roman"/>
          <w:lang w:val="en-AU"/>
        </w:rPr>
        <w:t xml:space="preserve"> with genotype 1</w:t>
      </w:r>
      <w:r w:rsidR="00B71F5F" w:rsidRPr="006A01A0">
        <w:rPr>
          <w:rFonts w:ascii="Book Antiqua" w:hAnsi="Book Antiqua" w:cs="Times New Roman"/>
          <w:vertAlign w:val="superscript"/>
          <w:lang w:val="en-AU"/>
        </w:rPr>
        <w:t>[37,38]</w:t>
      </w:r>
      <w:r w:rsidR="008E0A81" w:rsidRPr="006A01A0">
        <w:rPr>
          <w:rFonts w:ascii="Book Antiqua" w:hAnsi="Book Antiqua" w:cs="Times New Roman"/>
          <w:lang w:val="en-AU"/>
        </w:rPr>
        <w:t xml:space="preserve">. </w:t>
      </w:r>
      <w:r w:rsidR="003B33FE" w:rsidRPr="006A01A0">
        <w:rPr>
          <w:rFonts w:ascii="Book Antiqua" w:hAnsi="Book Antiqua" w:cs="Times New Roman"/>
          <w:lang w:val="en-AU"/>
        </w:rPr>
        <w:t xml:space="preserve">In </w:t>
      </w:r>
      <w:r w:rsidR="00002E54" w:rsidRPr="006A01A0">
        <w:rPr>
          <w:rFonts w:ascii="Book Antiqua" w:hAnsi="Book Antiqua" w:cs="Times New Roman"/>
          <w:lang w:val="en-AU"/>
        </w:rPr>
        <w:t xml:space="preserve">previously untreated </w:t>
      </w:r>
      <w:r w:rsidR="003B33FE" w:rsidRPr="006A01A0">
        <w:rPr>
          <w:rFonts w:ascii="Book Antiqua" w:hAnsi="Book Antiqua" w:cs="Times New Roman"/>
          <w:lang w:val="en-AU"/>
        </w:rPr>
        <w:t xml:space="preserve">HCV-infected GT1 </w:t>
      </w:r>
      <w:r w:rsidR="00002E54" w:rsidRPr="006A01A0">
        <w:rPr>
          <w:rFonts w:ascii="Book Antiqua" w:hAnsi="Book Antiqua" w:cs="Times New Roman"/>
          <w:lang w:val="en-AU"/>
        </w:rPr>
        <w:t>patients</w:t>
      </w:r>
      <w:r w:rsidR="003B33FE" w:rsidRPr="006A01A0">
        <w:rPr>
          <w:rFonts w:ascii="Book Antiqua" w:hAnsi="Book Antiqua" w:cs="Times New Roman"/>
          <w:lang w:val="en-AU"/>
        </w:rPr>
        <w:t>, a SVR-12 of 98%</w:t>
      </w:r>
      <w:r w:rsidR="00002E54" w:rsidRPr="006A01A0">
        <w:rPr>
          <w:rFonts w:ascii="Book Antiqua" w:hAnsi="Book Antiqua" w:cs="Times New Roman"/>
          <w:lang w:val="en-AU"/>
        </w:rPr>
        <w:t xml:space="preserve"> </w:t>
      </w:r>
      <w:r w:rsidR="003B33FE" w:rsidRPr="006A01A0">
        <w:rPr>
          <w:rFonts w:ascii="Book Antiqua" w:hAnsi="Book Antiqua" w:cs="Times New Roman"/>
          <w:lang w:val="en-AU"/>
        </w:rPr>
        <w:t xml:space="preserve">was achieved </w:t>
      </w:r>
      <w:r w:rsidR="00002E54" w:rsidRPr="006A01A0">
        <w:rPr>
          <w:rFonts w:ascii="Book Antiqua" w:hAnsi="Book Antiqua" w:cs="Times New Roman"/>
          <w:lang w:val="en-AU"/>
        </w:rPr>
        <w:t>with no significant impact of the duratio</w:t>
      </w:r>
      <w:r w:rsidR="00B71F5F" w:rsidRPr="006A01A0">
        <w:rPr>
          <w:rFonts w:ascii="Book Antiqua" w:hAnsi="Book Antiqua" w:cs="Times New Roman"/>
          <w:lang w:val="en-AU"/>
        </w:rPr>
        <w:t xml:space="preserve">n of the treatment (12 </w:t>
      </w:r>
      <w:proofErr w:type="spellStart"/>
      <w:r w:rsidR="00B71F5F" w:rsidRPr="006A01A0">
        <w:rPr>
          <w:rFonts w:ascii="Book Antiqua" w:hAnsi="Book Antiqua" w:cs="Times New Roman"/>
          <w:lang w:val="en-AU"/>
        </w:rPr>
        <w:t>wk</w:t>
      </w:r>
      <w:proofErr w:type="spellEnd"/>
      <w:r w:rsidR="00B71F5F" w:rsidRPr="006A01A0">
        <w:rPr>
          <w:rFonts w:ascii="Book Antiqua" w:hAnsi="Book Antiqua" w:cs="Times New Roman"/>
          <w:lang w:val="en-AU"/>
        </w:rPr>
        <w:t xml:space="preserve"> </w:t>
      </w:r>
      <w:proofErr w:type="spellStart"/>
      <w:r w:rsidR="00B71F5F" w:rsidRPr="006A01A0">
        <w:rPr>
          <w:rFonts w:ascii="Book Antiqua" w:hAnsi="Book Antiqua" w:cs="Times New Roman"/>
          <w:i/>
          <w:lang w:val="en-AU"/>
        </w:rPr>
        <w:t>vs</w:t>
      </w:r>
      <w:proofErr w:type="spellEnd"/>
      <w:r w:rsidR="00B71F5F" w:rsidRPr="006A01A0">
        <w:rPr>
          <w:rFonts w:ascii="Book Antiqua" w:hAnsi="Book Antiqua" w:cs="Times New Roman"/>
          <w:lang w:val="en-AU"/>
        </w:rPr>
        <w:t xml:space="preserve"> 24 </w:t>
      </w:r>
      <w:proofErr w:type="spellStart"/>
      <w:r w:rsidR="00B71F5F" w:rsidRPr="006A01A0">
        <w:rPr>
          <w:rFonts w:ascii="Book Antiqua" w:hAnsi="Book Antiqua" w:cs="Times New Roman"/>
          <w:lang w:val="en-AU"/>
        </w:rPr>
        <w:t>wk</w:t>
      </w:r>
      <w:proofErr w:type="spellEnd"/>
      <w:r w:rsidR="00002E54" w:rsidRPr="006A01A0">
        <w:rPr>
          <w:rFonts w:ascii="Book Antiqua" w:hAnsi="Book Antiqua" w:cs="Times New Roman"/>
          <w:lang w:val="en-AU"/>
        </w:rPr>
        <w:t xml:space="preserve">) or the addition of </w:t>
      </w:r>
      <w:proofErr w:type="gramStart"/>
      <w:r w:rsidR="003B33FE" w:rsidRPr="006A01A0">
        <w:rPr>
          <w:rFonts w:ascii="Book Antiqua" w:hAnsi="Book Antiqua" w:cs="Times New Roman"/>
          <w:lang w:val="en-AU"/>
        </w:rPr>
        <w:t>ribavirin</w:t>
      </w:r>
      <w:r w:rsidR="00B71F5F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B71F5F" w:rsidRPr="006A01A0">
        <w:rPr>
          <w:rFonts w:ascii="Book Antiqua" w:hAnsi="Book Antiqua" w:cs="Times New Roman"/>
          <w:vertAlign w:val="superscript"/>
          <w:lang w:val="en-AU"/>
        </w:rPr>
        <w:t>37]</w:t>
      </w:r>
      <w:r w:rsidR="00002E54" w:rsidRPr="006A01A0">
        <w:rPr>
          <w:rFonts w:ascii="Book Antiqua" w:hAnsi="Book Antiqua" w:cs="Times New Roman"/>
          <w:lang w:val="en-AU"/>
        </w:rPr>
        <w:t xml:space="preserve">. </w:t>
      </w:r>
      <w:r w:rsidR="003B33FE" w:rsidRPr="006A01A0">
        <w:rPr>
          <w:rFonts w:ascii="Book Antiqua" w:hAnsi="Book Antiqua" w:cs="Times New Roman"/>
          <w:lang w:val="en-AU"/>
        </w:rPr>
        <w:t xml:space="preserve">In </w:t>
      </w:r>
      <w:r w:rsidR="00002E54" w:rsidRPr="006A01A0">
        <w:rPr>
          <w:rFonts w:ascii="Book Antiqua" w:hAnsi="Book Antiqua" w:cs="Times New Roman"/>
          <w:lang w:val="en-AU"/>
        </w:rPr>
        <w:t>previously treated patients</w:t>
      </w:r>
      <w:r w:rsidR="00B71F5F" w:rsidRPr="006A01A0">
        <w:rPr>
          <w:rFonts w:ascii="Book Antiqua" w:hAnsi="Book Antiqua" w:cs="Times New Roman"/>
          <w:lang w:val="en-AU"/>
        </w:rPr>
        <w:t xml:space="preserve">, 24 </w:t>
      </w:r>
      <w:proofErr w:type="spellStart"/>
      <w:r w:rsidR="00B71F5F" w:rsidRPr="006A01A0">
        <w:rPr>
          <w:rFonts w:ascii="Book Antiqua" w:hAnsi="Book Antiqua" w:cs="Times New Roman"/>
          <w:lang w:val="en-AU"/>
        </w:rPr>
        <w:t>wk</w:t>
      </w:r>
      <w:proofErr w:type="spellEnd"/>
      <w:r w:rsidR="003B33FE" w:rsidRPr="006A01A0">
        <w:rPr>
          <w:rFonts w:ascii="Book Antiqua" w:hAnsi="Book Antiqua" w:cs="Times New Roman"/>
          <w:lang w:val="en-AU"/>
        </w:rPr>
        <w:t xml:space="preserve"> of treatment with </w:t>
      </w:r>
      <w:proofErr w:type="spellStart"/>
      <w:r w:rsidR="003B33FE" w:rsidRPr="006A01A0">
        <w:rPr>
          <w:rFonts w:ascii="Book Antiqua" w:hAnsi="Book Antiqua" w:cs="Times New Roman"/>
          <w:lang w:val="en-AU"/>
        </w:rPr>
        <w:t>sofosbuvir</w:t>
      </w:r>
      <w:proofErr w:type="spellEnd"/>
      <w:r w:rsidR="003B33FE" w:rsidRPr="006A01A0">
        <w:rPr>
          <w:rFonts w:ascii="Book Antiqua" w:hAnsi="Book Antiqua" w:cs="Times New Roman"/>
          <w:lang w:val="en-AU"/>
        </w:rPr>
        <w:t xml:space="preserve"> and </w:t>
      </w:r>
      <w:proofErr w:type="spellStart"/>
      <w:r w:rsidR="003B33FE" w:rsidRPr="006A01A0">
        <w:rPr>
          <w:rFonts w:ascii="Book Antiqua" w:hAnsi="Book Antiqua" w:cs="Times New Roman"/>
          <w:lang w:val="en-AU"/>
        </w:rPr>
        <w:t>daclatasvir</w:t>
      </w:r>
      <w:proofErr w:type="spellEnd"/>
      <w:r w:rsidR="003B33FE" w:rsidRPr="006A01A0">
        <w:rPr>
          <w:rFonts w:ascii="Book Antiqua" w:hAnsi="Book Antiqua" w:cs="Times New Roman"/>
          <w:lang w:val="en-AU"/>
        </w:rPr>
        <w:t xml:space="preserve"> demonstrated a SVR-12 of 97.5%</w:t>
      </w:r>
      <w:r w:rsidR="00002E54" w:rsidRPr="006A01A0">
        <w:rPr>
          <w:rFonts w:ascii="Book Antiqua" w:hAnsi="Book Antiqua" w:cs="Times New Roman"/>
          <w:lang w:val="en-AU"/>
        </w:rPr>
        <w:t xml:space="preserve"> </w:t>
      </w:r>
      <w:r w:rsidR="003B33FE" w:rsidRPr="006A01A0">
        <w:rPr>
          <w:rFonts w:ascii="Book Antiqua" w:hAnsi="Book Antiqua" w:cs="Times New Roman"/>
          <w:lang w:val="en-AU"/>
        </w:rPr>
        <w:t>with</w:t>
      </w:r>
      <w:r w:rsidR="00002E54" w:rsidRPr="006A01A0">
        <w:rPr>
          <w:rFonts w:ascii="Book Antiqua" w:hAnsi="Book Antiqua" w:cs="Times New Roman"/>
          <w:lang w:val="en-AU"/>
        </w:rPr>
        <w:t xml:space="preserve"> no influence </w:t>
      </w:r>
      <w:r w:rsidR="00645127" w:rsidRPr="006A01A0">
        <w:rPr>
          <w:rFonts w:ascii="Book Antiqua" w:hAnsi="Book Antiqua" w:cs="Times New Roman"/>
          <w:lang w:val="en-AU"/>
        </w:rPr>
        <w:t>from</w:t>
      </w:r>
      <w:r w:rsidR="00002E54" w:rsidRPr="006A01A0">
        <w:rPr>
          <w:rFonts w:ascii="Book Antiqua" w:hAnsi="Book Antiqua" w:cs="Times New Roman"/>
          <w:lang w:val="en-AU"/>
        </w:rPr>
        <w:t xml:space="preserve"> </w:t>
      </w:r>
      <w:r w:rsidR="00AC1138" w:rsidRPr="006A01A0">
        <w:rPr>
          <w:rFonts w:ascii="Book Antiqua" w:hAnsi="Book Antiqua" w:cs="Times New Roman"/>
          <w:lang w:val="en-AU"/>
        </w:rPr>
        <w:t xml:space="preserve">ribavirin </w:t>
      </w:r>
      <w:proofErr w:type="gramStart"/>
      <w:r w:rsidR="00AC1138" w:rsidRPr="006A01A0">
        <w:rPr>
          <w:rFonts w:ascii="Book Antiqua" w:hAnsi="Book Antiqua" w:cs="Times New Roman"/>
          <w:lang w:val="en-AU"/>
        </w:rPr>
        <w:t>addition</w:t>
      </w:r>
      <w:r w:rsidR="00B71F5F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B71F5F" w:rsidRPr="006A01A0">
        <w:rPr>
          <w:rFonts w:ascii="Book Antiqua" w:hAnsi="Book Antiqua" w:cs="Times New Roman"/>
          <w:vertAlign w:val="superscript"/>
          <w:lang w:val="en-AU"/>
        </w:rPr>
        <w:t>37]</w:t>
      </w:r>
      <w:r w:rsidR="00645127" w:rsidRPr="006A01A0">
        <w:rPr>
          <w:rFonts w:ascii="Book Antiqua" w:hAnsi="Book Antiqua" w:cs="Times New Roman"/>
          <w:lang w:val="en-AU"/>
        </w:rPr>
        <w:t>.</w:t>
      </w:r>
      <w:r w:rsidR="00002E54" w:rsidRPr="006A01A0">
        <w:rPr>
          <w:rFonts w:ascii="Book Antiqua" w:hAnsi="Book Antiqua" w:cs="Times New Roman"/>
          <w:lang w:val="en-AU"/>
        </w:rPr>
        <w:t xml:space="preserve"> </w:t>
      </w:r>
    </w:p>
    <w:p w14:paraId="57DC4FA5" w14:textId="12524EDB" w:rsidR="00157E23" w:rsidRPr="006A01A0" w:rsidRDefault="001A471F" w:rsidP="00B71F5F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>Please refer to Table</w:t>
      </w:r>
      <w:r w:rsidR="006913FF" w:rsidRPr="006A01A0">
        <w:rPr>
          <w:rFonts w:ascii="Book Antiqua" w:hAnsi="Book Antiqua" w:cs="Times New Roman"/>
          <w:lang w:val="en-AU"/>
        </w:rPr>
        <w:t>s</w:t>
      </w:r>
      <w:r w:rsidRPr="006A01A0">
        <w:rPr>
          <w:rFonts w:ascii="Book Antiqua" w:hAnsi="Book Antiqua" w:cs="Times New Roman"/>
          <w:lang w:val="en-AU"/>
        </w:rPr>
        <w:t xml:space="preserve"> 1</w:t>
      </w:r>
      <w:r w:rsidR="006913FF" w:rsidRPr="006A01A0">
        <w:rPr>
          <w:rFonts w:ascii="Book Antiqua" w:hAnsi="Book Antiqua" w:cs="Times New Roman"/>
          <w:lang w:val="en-AU"/>
        </w:rPr>
        <w:t xml:space="preserve"> (treatment-naïve) and 2 (treatment-experienced)</w:t>
      </w:r>
      <w:r w:rsidRPr="006A01A0">
        <w:rPr>
          <w:rFonts w:ascii="Book Antiqua" w:hAnsi="Book Antiqua" w:cs="Times New Roman"/>
          <w:lang w:val="en-AU"/>
        </w:rPr>
        <w:t xml:space="preserve"> for treatment recommendation</w:t>
      </w:r>
      <w:r w:rsidR="006913FF" w:rsidRPr="006A01A0">
        <w:rPr>
          <w:rFonts w:ascii="Book Antiqua" w:hAnsi="Book Antiqua" w:cs="Times New Roman"/>
          <w:lang w:val="en-AU"/>
        </w:rPr>
        <w:t xml:space="preserve"> by HCV genotype</w:t>
      </w:r>
      <w:r w:rsidRPr="006A01A0">
        <w:rPr>
          <w:rFonts w:ascii="Book Antiqua" w:hAnsi="Book Antiqua" w:cs="Times New Roman"/>
          <w:lang w:val="en-AU"/>
        </w:rPr>
        <w:t xml:space="preserve"> with DAA </w:t>
      </w:r>
      <w:proofErr w:type="gramStart"/>
      <w:r w:rsidRPr="006A01A0">
        <w:rPr>
          <w:rFonts w:ascii="Book Antiqua" w:hAnsi="Book Antiqua" w:cs="Times New Roman"/>
          <w:lang w:val="en-AU"/>
        </w:rPr>
        <w:t>agents</w:t>
      </w:r>
      <w:r w:rsidR="00112F70" w:rsidRPr="006A01A0">
        <w:rPr>
          <w:rFonts w:ascii="Book Antiqua" w:hAnsi="Book Antiqua" w:cs="Times New Roman"/>
          <w:vertAlign w:val="superscript"/>
          <w:lang w:val="en-AU"/>
        </w:rPr>
        <w:t>[</w:t>
      </w:r>
      <w:proofErr w:type="gramEnd"/>
      <w:r w:rsidR="00112F70" w:rsidRPr="006A01A0">
        <w:rPr>
          <w:rFonts w:ascii="Book Antiqua" w:hAnsi="Book Antiqua" w:cs="Times New Roman"/>
          <w:vertAlign w:val="superscript"/>
          <w:lang w:val="en-AU"/>
        </w:rPr>
        <w:t>38-44]</w:t>
      </w:r>
      <w:r w:rsidR="00F56414" w:rsidRPr="006A01A0">
        <w:rPr>
          <w:rFonts w:ascii="Book Antiqua" w:hAnsi="Book Antiqua" w:cs="Times New Roman"/>
          <w:lang w:val="en-AU"/>
        </w:rPr>
        <w:t>.</w:t>
      </w:r>
    </w:p>
    <w:p w14:paraId="43E3C39C" w14:textId="77777777" w:rsidR="006C0848" w:rsidRPr="006A01A0" w:rsidRDefault="006C0848" w:rsidP="00022637">
      <w:pPr>
        <w:tabs>
          <w:tab w:val="left" w:pos="2048"/>
        </w:tabs>
        <w:spacing w:line="360" w:lineRule="auto"/>
        <w:jc w:val="both"/>
        <w:rPr>
          <w:rFonts w:ascii="Book Antiqua" w:hAnsi="Book Antiqua" w:cs="Times New Roman"/>
          <w:lang w:val="en-AU"/>
        </w:rPr>
      </w:pPr>
    </w:p>
    <w:p w14:paraId="4BD5A78F" w14:textId="16D7FF6F" w:rsidR="006C0848" w:rsidRPr="006A01A0" w:rsidRDefault="00112F70" w:rsidP="00022637">
      <w:pPr>
        <w:tabs>
          <w:tab w:val="left" w:pos="2048"/>
        </w:tabs>
        <w:spacing w:line="360" w:lineRule="auto"/>
        <w:jc w:val="both"/>
        <w:rPr>
          <w:rFonts w:ascii="Book Antiqua" w:hAnsi="Book Antiqua" w:cs="Times New Roman"/>
          <w:b/>
          <w:lang w:val="en-AU"/>
        </w:rPr>
      </w:pPr>
      <w:r w:rsidRPr="006A01A0">
        <w:rPr>
          <w:rFonts w:ascii="Book Antiqua" w:hAnsi="Book Antiqua" w:cs="Times New Roman"/>
          <w:b/>
          <w:lang w:val="en-AU"/>
        </w:rPr>
        <w:t>CONCLUSION</w:t>
      </w:r>
    </w:p>
    <w:p w14:paraId="23E24A90" w14:textId="1349EE92" w:rsidR="00DB3A6F" w:rsidRPr="006A01A0" w:rsidRDefault="006C0848" w:rsidP="00022637">
      <w:pPr>
        <w:tabs>
          <w:tab w:val="left" w:pos="2048"/>
        </w:tabs>
        <w:spacing w:line="360" w:lineRule="auto"/>
        <w:jc w:val="both"/>
        <w:rPr>
          <w:rFonts w:ascii="Book Antiqua" w:hAnsi="Book Antiqua" w:cs="Times New Roman"/>
          <w:lang w:val="en-AU"/>
        </w:rPr>
      </w:pPr>
      <w:r w:rsidRPr="006A01A0">
        <w:rPr>
          <w:rFonts w:ascii="Book Antiqua" w:hAnsi="Book Antiqua" w:cs="Times New Roman"/>
          <w:lang w:val="en-AU"/>
        </w:rPr>
        <w:t xml:space="preserve">The current developments in the treatment of CHC are extraordinary. A </w:t>
      </w:r>
      <w:r w:rsidR="00C010D4" w:rsidRPr="006A01A0">
        <w:rPr>
          <w:rFonts w:ascii="Book Antiqua" w:hAnsi="Book Antiqua" w:cs="Times New Roman"/>
          <w:lang w:val="en-AU"/>
        </w:rPr>
        <w:t>significant</w:t>
      </w:r>
      <w:r w:rsidRPr="006A01A0">
        <w:rPr>
          <w:rFonts w:ascii="Book Antiqua" w:hAnsi="Book Antiqua" w:cs="Times New Roman"/>
          <w:lang w:val="en-AU"/>
        </w:rPr>
        <w:t xml:space="preserve"> improvement</w:t>
      </w:r>
      <w:r w:rsidR="00C010D4" w:rsidRPr="006A01A0">
        <w:rPr>
          <w:rFonts w:ascii="Book Antiqua" w:hAnsi="Book Antiqua" w:cs="Times New Roman"/>
          <w:lang w:val="en-AU"/>
        </w:rPr>
        <w:t xml:space="preserve"> in</w:t>
      </w:r>
      <w:r w:rsidRPr="006A01A0">
        <w:rPr>
          <w:rFonts w:ascii="Book Antiqua" w:hAnsi="Book Antiqua" w:cs="Times New Roman"/>
          <w:lang w:val="en-AU"/>
        </w:rPr>
        <w:t xml:space="preserve"> </w:t>
      </w:r>
      <w:r w:rsidR="00C010D4" w:rsidRPr="006A01A0">
        <w:rPr>
          <w:rFonts w:ascii="Book Antiqua" w:hAnsi="Book Antiqua" w:cs="Times New Roman"/>
          <w:lang w:val="en-AU"/>
        </w:rPr>
        <w:t xml:space="preserve">efficacy provided by the DAA agents has been long awaited. In addition to higher efficacy, DAA agents are tolerable with </w:t>
      </w:r>
      <w:proofErr w:type="spellStart"/>
      <w:r w:rsidR="00C010D4" w:rsidRPr="006A01A0">
        <w:rPr>
          <w:rFonts w:ascii="Book Antiqua" w:hAnsi="Book Antiqua" w:cs="Times New Roman"/>
          <w:lang w:val="en-AU"/>
        </w:rPr>
        <w:t>favorable</w:t>
      </w:r>
      <w:proofErr w:type="spellEnd"/>
      <w:r w:rsidR="00C010D4" w:rsidRPr="006A01A0">
        <w:rPr>
          <w:rFonts w:ascii="Book Antiqua" w:hAnsi="Book Antiqua" w:cs="Times New Roman"/>
          <w:lang w:val="en-AU"/>
        </w:rPr>
        <w:t xml:space="preserve"> adverse effects profile. Improved efficacy combined with easy tolerability is </w:t>
      </w:r>
      <w:r w:rsidR="00AC1138" w:rsidRPr="006A01A0">
        <w:rPr>
          <w:rFonts w:ascii="Book Antiqua" w:hAnsi="Book Antiqua" w:cs="Times New Roman"/>
          <w:lang w:val="en-AU"/>
        </w:rPr>
        <w:t>welcome</w:t>
      </w:r>
      <w:r w:rsidR="00C010D4" w:rsidRPr="006A01A0">
        <w:rPr>
          <w:rFonts w:ascii="Book Antiqua" w:hAnsi="Book Antiqua" w:cs="Times New Roman"/>
          <w:lang w:val="en-AU"/>
        </w:rPr>
        <w:t xml:space="preserve"> news for a </w:t>
      </w:r>
      <w:r w:rsidR="00C010D4" w:rsidRPr="006A01A0">
        <w:rPr>
          <w:rFonts w:ascii="Book Antiqua" w:hAnsi="Book Antiqua" w:cs="Times New Roman"/>
          <w:lang w:val="en-AU"/>
        </w:rPr>
        <w:lastRenderedPageBreak/>
        <w:t xml:space="preserve">wide spectrum of patients who </w:t>
      </w:r>
      <w:r w:rsidR="00345027" w:rsidRPr="006A01A0">
        <w:rPr>
          <w:rFonts w:ascii="Book Antiqua" w:hAnsi="Book Antiqua" w:cs="Times New Roman"/>
          <w:lang w:val="en-AU"/>
        </w:rPr>
        <w:t>were not able to pursue interferon-based antiviral therapy for CHC. Impediments to DAA-based therapy include the high cost of therapy. Efforts are underway to make DAA agents affordable in Asia and Africa. Other issues include a cumbersome insurance authorization process in the United States. Importance of screening patients with risk factors for CHC and linkage to care remains a global issue. It is important to educate the patients that HCV treatment with DAA agents does not confer immunity and exposure to risk factors can lead to re-infection.</w:t>
      </w:r>
      <w:r w:rsidR="00D35E9F">
        <w:rPr>
          <w:rFonts w:ascii="Book Antiqua" w:hAnsi="Book Antiqua" w:cs="Times New Roman"/>
          <w:lang w:val="en-AU"/>
        </w:rPr>
        <w:t xml:space="preserve">  </w:t>
      </w:r>
    </w:p>
    <w:p w14:paraId="31CACE99" w14:textId="77777777" w:rsidR="00C010D4" w:rsidRPr="006A01A0" w:rsidRDefault="00C010D4" w:rsidP="00022637">
      <w:pPr>
        <w:spacing w:line="360" w:lineRule="auto"/>
        <w:jc w:val="both"/>
        <w:rPr>
          <w:rFonts w:ascii="Book Antiqua" w:hAnsi="Book Antiqua" w:cs="Times New Roman"/>
          <w:b/>
        </w:rPr>
      </w:pPr>
      <w:r w:rsidRPr="006A01A0">
        <w:rPr>
          <w:rFonts w:ascii="Book Antiqua" w:hAnsi="Book Antiqua" w:cs="Times New Roman"/>
          <w:b/>
        </w:rPr>
        <w:br w:type="page"/>
      </w:r>
    </w:p>
    <w:p w14:paraId="7CB2A552" w14:textId="506AF511" w:rsidR="00BD781C" w:rsidRPr="006A01A0" w:rsidRDefault="003F5A8F" w:rsidP="00781344">
      <w:pPr>
        <w:spacing w:line="360" w:lineRule="auto"/>
        <w:jc w:val="both"/>
        <w:rPr>
          <w:rFonts w:ascii="Book Antiqua" w:hAnsi="Book Antiqua" w:cs="Times New Roman"/>
        </w:rPr>
      </w:pPr>
      <w:r w:rsidRPr="006A01A0">
        <w:rPr>
          <w:rFonts w:ascii="Book Antiqua" w:hAnsi="Book Antiqua" w:cs="Times New Roman"/>
          <w:b/>
        </w:rPr>
        <w:lastRenderedPageBreak/>
        <w:t>REFERENCES</w:t>
      </w:r>
    </w:p>
    <w:p w14:paraId="6696121D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1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Choo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QL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Kuo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G, Weiner AJ,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Overby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LR, Bradley DW, Houghton M. Isolation of a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cDNA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clone derived from a blood-borne non-A, non-B viral hepatitis genome.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Science</w:t>
      </w:r>
      <w:r w:rsidRPr="001A1981">
        <w:rPr>
          <w:rFonts w:ascii="Book Antiqua" w:eastAsia="宋体" w:hAnsi="Book Antiqua" w:cs="宋体"/>
          <w:lang w:val="en-US" w:eastAsia="zh-CN"/>
        </w:rPr>
        <w:t xml:space="preserve"> 1989;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244</w:t>
      </w:r>
      <w:r w:rsidRPr="001A1981">
        <w:rPr>
          <w:rFonts w:ascii="Book Antiqua" w:eastAsia="宋体" w:hAnsi="Book Antiqua" w:cs="宋体"/>
          <w:lang w:val="en-US" w:eastAsia="zh-CN"/>
        </w:rPr>
        <w:t>: 359-362 [PMID: 2523562 DOI: 10.1126/science.2523562]</w:t>
      </w:r>
    </w:p>
    <w:p w14:paraId="2641CDAF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2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Mohd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Hanafiah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K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Groeger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Flaxman AD,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Wiersma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ST. Global epidemiology of hepatitis C virus infection: new estimates of age-specific antibody to HCV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seroprevalence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.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Hepatology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2013;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57</w:t>
      </w:r>
      <w:r w:rsidRPr="001A1981">
        <w:rPr>
          <w:rFonts w:ascii="Book Antiqua" w:eastAsia="宋体" w:hAnsi="Book Antiqua" w:cs="宋体"/>
          <w:lang w:val="en-US" w:eastAsia="zh-CN"/>
        </w:rPr>
        <w:t>: 1333-1342 [PMID: 23172780 DOI: 10.1002/hep.26141]</w:t>
      </w:r>
    </w:p>
    <w:p w14:paraId="457C82AC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Halliday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J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Klenerman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Barnes E. Vaccination for hepatitis C virus: closing in on an evasive target.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Expert Rev Vaccines</w:t>
      </w:r>
      <w:r w:rsidRPr="001A1981">
        <w:rPr>
          <w:rFonts w:ascii="Book Antiqua" w:eastAsia="宋体" w:hAnsi="Book Antiqua" w:cs="宋体"/>
          <w:lang w:val="en-US" w:eastAsia="zh-CN"/>
        </w:rPr>
        <w:t xml:space="preserve"> 2011;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10</w:t>
      </w:r>
      <w:r w:rsidRPr="001A1981">
        <w:rPr>
          <w:rFonts w:ascii="Book Antiqua" w:eastAsia="宋体" w:hAnsi="Book Antiqua" w:cs="宋体"/>
          <w:lang w:val="en-US" w:eastAsia="zh-CN"/>
        </w:rPr>
        <w:t>: 659-672 [PMID: 21604986 DOI: 10.1586/erv.11.55]</w:t>
      </w:r>
    </w:p>
    <w:p w14:paraId="54ADE0FE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4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Messina JP</w:t>
      </w:r>
      <w:r w:rsidRPr="001A1981">
        <w:rPr>
          <w:rFonts w:ascii="Book Antiqua" w:eastAsia="宋体" w:hAnsi="Book Antiqua" w:cs="宋体"/>
          <w:lang w:val="en-US" w:eastAsia="zh-CN"/>
        </w:rPr>
        <w:t xml:space="preserve">, Humphreys I, Flaxman A, Brown A, Cooke GS,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Pybus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OG, Barnes E. Global distribution and prevalence of hepatitis C virus genotypes.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Hepatology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2015;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61</w:t>
      </w:r>
      <w:r w:rsidRPr="001A1981">
        <w:rPr>
          <w:rFonts w:ascii="Book Antiqua" w:eastAsia="宋体" w:hAnsi="Book Antiqua" w:cs="宋体"/>
          <w:lang w:val="en-US" w:eastAsia="zh-CN"/>
        </w:rPr>
        <w:t>: 77-87 [PMID: 25069599 DOI: 10.1002/hep.27259]</w:t>
      </w:r>
    </w:p>
    <w:p w14:paraId="2D9D4851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5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Marcellin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1A1981">
        <w:rPr>
          <w:rFonts w:ascii="Book Antiqua" w:eastAsia="宋体" w:hAnsi="Book Antiqua" w:cs="宋体"/>
          <w:lang w:val="en-US" w:eastAsia="zh-CN"/>
        </w:rPr>
        <w:t xml:space="preserve">. Hepatitis C: the clinical spectrum of the disease.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Hepatol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1999;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31 </w:t>
      </w:r>
      <w:proofErr w:type="spellStart"/>
      <w:r w:rsidRPr="001A1981">
        <w:rPr>
          <w:rFonts w:ascii="Book Antiqua" w:eastAsia="宋体" w:hAnsi="Book Antiqua" w:cs="宋体"/>
          <w:bCs/>
          <w:lang w:val="en-US" w:eastAsia="zh-CN"/>
        </w:rPr>
        <w:t>Suppl</w:t>
      </w:r>
      <w:proofErr w:type="spellEnd"/>
      <w:r w:rsidRPr="001A1981">
        <w:rPr>
          <w:rFonts w:ascii="Book Antiqua" w:eastAsia="宋体" w:hAnsi="Book Antiqua" w:cs="宋体"/>
          <w:bCs/>
          <w:lang w:val="en-US" w:eastAsia="zh-CN"/>
        </w:rPr>
        <w:t xml:space="preserve"> 1</w:t>
      </w:r>
      <w:r w:rsidRPr="001A1981">
        <w:rPr>
          <w:rFonts w:ascii="Book Antiqua" w:eastAsia="宋体" w:hAnsi="Book Antiqua" w:cs="宋体"/>
          <w:lang w:val="en-US" w:eastAsia="zh-CN"/>
        </w:rPr>
        <w:t>: 9-16 [PMID: 10622554 DOI: 10.1016/S0168-8278(99)80368-7]</w:t>
      </w:r>
    </w:p>
    <w:p w14:paraId="05EC0F51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6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Lauer GM</w:t>
      </w:r>
      <w:r w:rsidRPr="001A1981">
        <w:rPr>
          <w:rFonts w:ascii="Book Antiqua" w:eastAsia="宋体" w:hAnsi="Book Antiqua" w:cs="宋体"/>
          <w:lang w:val="en-US" w:eastAsia="zh-CN"/>
        </w:rPr>
        <w:t>, Walker BD. Hepatitis C virus infection.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1A1981">
        <w:rPr>
          <w:rFonts w:ascii="Book Antiqua" w:eastAsia="宋体" w:hAnsi="Book Antiqua" w:cs="宋体"/>
          <w:lang w:val="en-US" w:eastAsia="zh-CN"/>
        </w:rPr>
        <w:t xml:space="preserve"> 2001;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345</w:t>
      </w:r>
      <w:r w:rsidRPr="001A1981">
        <w:rPr>
          <w:rFonts w:ascii="Book Antiqua" w:eastAsia="宋体" w:hAnsi="Book Antiqua" w:cs="宋体"/>
          <w:lang w:val="en-US" w:eastAsia="zh-CN"/>
        </w:rPr>
        <w:t>: 41-52 [PMID: 11439948 DOI: 10.1056/NEJM200107053450107]</w:t>
      </w:r>
    </w:p>
    <w:p w14:paraId="4C143944" w14:textId="133AE13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7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Zoulim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F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Chevallier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Maynard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Trepo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C. Clinical consequences of hepatitis C virus infection.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Rev Med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Virol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="00BD4E6B" w:rsidRPr="006A01A0">
        <w:rPr>
          <w:rFonts w:ascii="Book Antiqua" w:eastAsia="宋体" w:hAnsi="Book Antiqua" w:cs="宋体" w:hint="eastAsia"/>
          <w:lang w:val="en-US" w:eastAsia="zh-CN"/>
        </w:rPr>
        <w:t>2003</w:t>
      </w:r>
      <w:r w:rsidRPr="001A1981">
        <w:rPr>
          <w:rFonts w:ascii="Book Antiqua" w:eastAsia="宋体" w:hAnsi="Book Antiqua" w:cs="宋体"/>
          <w:lang w:val="en-US" w:eastAsia="zh-CN"/>
        </w:rPr>
        <w:t xml:space="preserve">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13</w:t>
      </w:r>
      <w:r w:rsidRPr="001A1981">
        <w:rPr>
          <w:rFonts w:ascii="Book Antiqua" w:eastAsia="宋体" w:hAnsi="Book Antiqua" w:cs="宋体"/>
          <w:lang w:val="en-US" w:eastAsia="zh-CN"/>
        </w:rPr>
        <w:t>: 57-68 [PMID: 12516062 DOI: 10.1002/rmv.371]</w:t>
      </w:r>
    </w:p>
    <w:p w14:paraId="3EE5D14D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8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Manns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1A1981">
        <w:rPr>
          <w:rFonts w:ascii="Book Antiqua" w:eastAsia="宋体" w:hAnsi="Book Antiqua" w:cs="宋体"/>
          <w:lang w:val="en-US" w:eastAsia="zh-CN"/>
        </w:rPr>
        <w:t xml:space="preserve">, Pol S, Jacobson IM,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Marcellin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Gordon SC,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Peng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CY, Chang TT, Everson GT,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Heo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Gerken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Yoffe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B, Towner WJ,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Bourliere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Metivier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Chu CJ, Sievert W,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Bronowicki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Thabut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D, Lee YJ, Kao JH, McPhee F,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Kopit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Mendez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Linaberry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Hughes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Noviello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S. All-oral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asunaprevir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for hepatitis C virus genotype 1b: a multinational, phase 3,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multicohort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study.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384</w:t>
      </w:r>
      <w:r w:rsidRPr="001A1981">
        <w:rPr>
          <w:rFonts w:ascii="Book Antiqua" w:eastAsia="宋体" w:hAnsi="Book Antiqua" w:cs="宋体"/>
          <w:lang w:val="en-US" w:eastAsia="zh-CN"/>
        </w:rPr>
        <w:t>: 1597-1605 [PMID: 25078304 DOI: 10.1016/S0140-6736(14)61059-X]</w:t>
      </w:r>
    </w:p>
    <w:p w14:paraId="119B4A85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9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Hézode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C</w:t>
      </w:r>
      <w:r w:rsidRPr="001A1981">
        <w:rPr>
          <w:rFonts w:ascii="Book Antiqua" w:eastAsia="宋体" w:hAnsi="Book Antiqua" w:cs="宋体"/>
          <w:lang w:val="en-US" w:eastAsia="zh-CN"/>
        </w:rPr>
        <w:t xml:space="preserve">, Fontaine 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Dorival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Zoulim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Larrey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Canva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V, De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Ledinghen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Poynard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Samuel D,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Bourliere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Alric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Raabe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Zarski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Marcellin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Riachi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G, Bernard PH,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Loustaud-Ratti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Chazouilleres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Abergel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Guyader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Metivier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Tran A, Di Martino V,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Causse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X, Dao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Lucidarme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D, Portal I,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Cacoub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Gournay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Grando-Lemaire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Hillon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Attali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Fontanges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Rosa I,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Petrov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-Sanchez V,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Barthe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Y,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Pawlotsky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JM, Pol 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Carrat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Bronowicki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JP. </w:t>
      </w: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Effectiveness of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telaprevir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or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boceprevir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in treatment-experienced patients with HCV genotype 1 infection and </w:t>
      </w:r>
      <w:r w:rsidRPr="001A1981">
        <w:rPr>
          <w:rFonts w:ascii="Book Antiqua" w:eastAsia="宋体" w:hAnsi="Book Antiqua" w:cs="宋体"/>
          <w:lang w:val="en-US" w:eastAsia="zh-CN"/>
        </w:rPr>
        <w:lastRenderedPageBreak/>
        <w:t>cirrhosis.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Gastroenterology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147</w:t>
      </w:r>
      <w:r w:rsidRPr="001A1981">
        <w:rPr>
          <w:rFonts w:ascii="Book Antiqua" w:eastAsia="宋体" w:hAnsi="Book Antiqua" w:cs="宋体"/>
          <w:lang w:val="en-US" w:eastAsia="zh-CN"/>
        </w:rPr>
        <w:t>: 132-142.e4 [PMID: 24704719 DOI: 10.1053/j.gastro.2014.03.051]</w:t>
      </w:r>
    </w:p>
    <w:p w14:paraId="0D86981A" w14:textId="789EAF9B" w:rsidR="001A1981" w:rsidRPr="001A1981" w:rsidRDefault="00BD4E6B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6A01A0">
        <w:rPr>
          <w:rFonts w:ascii="Book Antiqua" w:eastAsia="宋体" w:hAnsi="Book Antiqua" w:cs="宋体"/>
          <w:lang w:val="en-US" w:eastAsia="zh-CN"/>
        </w:rPr>
        <w:t xml:space="preserve">10 </w:t>
      </w:r>
      <w:proofErr w:type="spellStart"/>
      <w:r w:rsidR="001A1981" w:rsidRPr="001A1981">
        <w:rPr>
          <w:rFonts w:ascii="Book Antiqua" w:eastAsia="宋体" w:hAnsi="Book Antiqua" w:cs="宋体"/>
          <w:b/>
          <w:lang w:val="en-US" w:eastAsia="zh-CN"/>
        </w:rPr>
        <w:t>Lindenbach</w:t>
      </w:r>
      <w:proofErr w:type="spellEnd"/>
      <w:r w:rsidR="001A1981" w:rsidRPr="001A1981">
        <w:rPr>
          <w:rFonts w:ascii="Book Antiqua" w:eastAsia="宋体" w:hAnsi="Book Antiqua" w:cs="宋体"/>
          <w:b/>
          <w:lang w:val="en-US" w:eastAsia="zh-CN"/>
        </w:rPr>
        <w:t xml:space="preserve"> BD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, Murray CL, Thiel HJ, Rice CM.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Flaviviridae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: the viruses and their replication. In DM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Knipe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and PM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Howley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(ed.), Fields virology, 6th ed. Lippincott Williams &amp; Wilkins: New York, NY, 2013</w:t>
      </w:r>
    </w:p>
    <w:p w14:paraId="7F85D15E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11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Moradpour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D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Penin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F, Rice CM. Replication of hepatitis C virus.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Nat Rev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Microbiol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2007;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5</w:t>
      </w:r>
      <w:r w:rsidRPr="001A1981">
        <w:rPr>
          <w:rFonts w:ascii="Book Antiqua" w:eastAsia="宋体" w:hAnsi="Book Antiqua" w:cs="宋体"/>
          <w:lang w:val="en-US" w:eastAsia="zh-CN"/>
        </w:rPr>
        <w:t>: 453-463 [PMID: 17487147 DOI: 10.1038/nrmicro1645]</w:t>
      </w:r>
    </w:p>
    <w:p w14:paraId="4BBDFEA1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12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Tellinghuisen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TL</w:t>
      </w:r>
      <w:r w:rsidRPr="001A1981">
        <w:rPr>
          <w:rFonts w:ascii="Book Antiqua" w:eastAsia="宋体" w:hAnsi="Book Antiqua" w:cs="宋体"/>
          <w:lang w:val="en-US" w:eastAsia="zh-CN"/>
        </w:rPr>
        <w:t xml:space="preserve">, Evans MJ, von Hahn T, You S, Rice CM. Studying hepatitis C virus: making the best of a bad virus.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Virol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2007;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81</w:t>
      </w:r>
      <w:r w:rsidRPr="001A1981">
        <w:rPr>
          <w:rFonts w:ascii="Book Antiqua" w:eastAsia="宋体" w:hAnsi="Book Antiqua" w:cs="宋体"/>
          <w:lang w:val="en-US" w:eastAsia="zh-CN"/>
        </w:rPr>
        <w:t>: 8853-8867 [PMID: 17522203 DOI: 10.1128/JVI.00753-07]</w:t>
      </w:r>
    </w:p>
    <w:p w14:paraId="52DE4D84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13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Blight KJ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Kolykhalov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AA, Rice CM. Efficient initiation of HCV RNA replication in cell culture.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Science</w:t>
      </w:r>
      <w:r w:rsidRPr="001A1981">
        <w:rPr>
          <w:rFonts w:ascii="Book Antiqua" w:eastAsia="宋体" w:hAnsi="Book Antiqua" w:cs="宋体"/>
          <w:lang w:val="en-US" w:eastAsia="zh-CN"/>
        </w:rPr>
        <w:t xml:space="preserve"> 2000;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290</w:t>
      </w:r>
      <w:r w:rsidRPr="001A1981">
        <w:rPr>
          <w:rFonts w:ascii="Book Antiqua" w:eastAsia="宋体" w:hAnsi="Book Antiqua" w:cs="宋体"/>
          <w:lang w:val="en-US" w:eastAsia="zh-CN"/>
        </w:rPr>
        <w:t>: 1972-1974 [PMID: 11110665 DOI: 10.1126/science.290.5498.1972]</w:t>
      </w:r>
    </w:p>
    <w:p w14:paraId="3550916D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14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Lohmann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V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Körner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F, Koch 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Herian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U,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Theilmann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Bartenschlager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R. Replication of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subgenomic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hepatitis C virus RNAs in a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hepatoma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cell line.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Science</w:t>
      </w:r>
      <w:r w:rsidRPr="001A1981">
        <w:rPr>
          <w:rFonts w:ascii="Book Antiqua" w:eastAsia="宋体" w:hAnsi="Book Antiqua" w:cs="宋体"/>
          <w:lang w:val="en-US" w:eastAsia="zh-CN"/>
        </w:rPr>
        <w:t xml:space="preserve"> 1999;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285</w:t>
      </w:r>
      <w:r w:rsidRPr="001A1981">
        <w:rPr>
          <w:rFonts w:ascii="Book Antiqua" w:eastAsia="宋体" w:hAnsi="Book Antiqua" w:cs="宋体"/>
          <w:lang w:val="en-US" w:eastAsia="zh-CN"/>
        </w:rPr>
        <w:t>: 110-113 [PMID: 10390360 DOI: 10.1126/science.285.5424.110]</w:t>
      </w:r>
    </w:p>
    <w:p w14:paraId="6EE7DF95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15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Wölk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B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Büchele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Moradpour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D, Rice CM. </w:t>
      </w:r>
      <w:proofErr w:type="gramStart"/>
      <w:r w:rsidRPr="001A1981">
        <w:rPr>
          <w:rFonts w:ascii="Book Antiqua" w:eastAsia="宋体" w:hAnsi="Book Antiqua" w:cs="宋体"/>
          <w:lang w:val="en-US" w:eastAsia="zh-CN"/>
        </w:rPr>
        <w:t>A dynamic view of hepatitis C virus replication complexes.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Virol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2008;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82</w:t>
      </w:r>
      <w:r w:rsidRPr="001A1981">
        <w:rPr>
          <w:rFonts w:ascii="Book Antiqua" w:eastAsia="宋体" w:hAnsi="Book Antiqua" w:cs="宋体"/>
          <w:lang w:val="en-US" w:eastAsia="zh-CN"/>
        </w:rPr>
        <w:t>: 10519-10531 [PMID: 18715913 DOI: 10.1128/JVI.00640-08]</w:t>
      </w:r>
    </w:p>
    <w:p w14:paraId="507940ED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16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Pawlotsky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JM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Chevaliez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JG. </w:t>
      </w:r>
      <w:proofErr w:type="gramStart"/>
      <w:r w:rsidRPr="001A1981">
        <w:rPr>
          <w:rFonts w:ascii="Book Antiqua" w:eastAsia="宋体" w:hAnsi="Book Antiqua" w:cs="宋体"/>
          <w:lang w:val="en-US" w:eastAsia="zh-CN"/>
        </w:rPr>
        <w:t>The hepatitis C virus life cycle as a target for new antiviral therapies.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Gastroenterology</w:t>
      </w:r>
      <w:r w:rsidRPr="001A1981">
        <w:rPr>
          <w:rFonts w:ascii="Book Antiqua" w:eastAsia="宋体" w:hAnsi="Book Antiqua" w:cs="宋体"/>
          <w:lang w:val="en-US" w:eastAsia="zh-CN"/>
        </w:rPr>
        <w:t xml:space="preserve"> 2007;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132</w:t>
      </w:r>
      <w:r w:rsidRPr="001A1981">
        <w:rPr>
          <w:rFonts w:ascii="Book Antiqua" w:eastAsia="宋体" w:hAnsi="Book Antiqua" w:cs="宋体"/>
          <w:lang w:val="en-US" w:eastAsia="zh-CN"/>
        </w:rPr>
        <w:t>: 1979-1998 [PMID: 17484890 DOI: 10.1053/j.gastro.2007.03.116]</w:t>
      </w:r>
    </w:p>
    <w:p w14:paraId="56BCB038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17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Soriano V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Vispo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Poveda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Labarga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Martin-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Carbonero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L, Fernandez-Montero JV, Barreiro P. Directly acting antivirals against hepatitis C virus.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Antimicrob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Chemother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2011;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66</w:t>
      </w:r>
      <w:r w:rsidRPr="001A1981">
        <w:rPr>
          <w:rFonts w:ascii="Book Antiqua" w:eastAsia="宋体" w:hAnsi="Book Antiqua" w:cs="宋体"/>
          <w:lang w:val="en-US" w:eastAsia="zh-CN"/>
        </w:rPr>
        <w:t>: 1673-1686 [PMID: 21652618 DOI: 10.1093/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jac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>/dkr215]</w:t>
      </w:r>
    </w:p>
    <w:p w14:paraId="1FC1324E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18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Sofia MJ</w:t>
      </w:r>
      <w:r w:rsidRPr="001A1981">
        <w:rPr>
          <w:rFonts w:ascii="Book Antiqua" w:eastAsia="宋体" w:hAnsi="Book Antiqua" w:cs="宋体"/>
          <w:lang w:val="en-US" w:eastAsia="zh-CN"/>
        </w:rPr>
        <w:t>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Nucleotide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prodrugs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for the treatment of HCV infection.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Adv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Pharmacol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2013;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67</w:t>
      </w:r>
      <w:r w:rsidRPr="001A1981">
        <w:rPr>
          <w:rFonts w:ascii="Book Antiqua" w:eastAsia="宋体" w:hAnsi="Book Antiqua" w:cs="宋体"/>
          <w:lang w:val="en-US" w:eastAsia="zh-CN"/>
        </w:rPr>
        <w:t>: 39-73 [PMID: 23885998 DOI: 10.1016/B978-0-12-405880-4.00002-0]</w:t>
      </w:r>
    </w:p>
    <w:p w14:paraId="51B3ABA2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19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Le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Pogam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Seshaadri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Kosaka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Chiu S, Kang H, Hu 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Rajyaguru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Symons 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Cammack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Nájera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I. Existence of hepatitis C virus NS5B variants naturally resistant to non-nucleoside, but not to nucleoside, polymerase inhibitors among untreated patients.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Antimicrob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Chemother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2008;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61</w:t>
      </w:r>
      <w:r w:rsidRPr="001A1981">
        <w:rPr>
          <w:rFonts w:ascii="Book Antiqua" w:eastAsia="宋体" w:hAnsi="Book Antiqua" w:cs="宋体"/>
          <w:lang w:val="en-US" w:eastAsia="zh-CN"/>
        </w:rPr>
        <w:t>: 1205-1216 [PMID: 18343801 DOI: 10.1093/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jac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>/dkn085]</w:t>
      </w:r>
    </w:p>
    <w:p w14:paraId="74CC42C2" w14:textId="50C588EA" w:rsidR="001A1981" w:rsidRPr="001A1981" w:rsidRDefault="00BC40EA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6A01A0">
        <w:rPr>
          <w:rFonts w:ascii="Book Antiqua" w:eastAsia="宋体" w:hAnsi="Book Antiqua" w:cs="宋体"/>
          <w:lang w:val="en-US" w:eastAsia="zh-CN"/>
        </w:rPr>
        <w:lastRenderedPageBreak/>
        <w:t xml:space="preserve">20 </w:t>
      </w:r>
      <w:proofErr w:type="spellStart"/>
      <w:r w:rsidR="001A1981" w:rsidRPr="001A1981">
        <w:rPr>
          <w:rFonts w:ascii="Book Antiqua" w:eastAsia="宋体" w:hAnsi="Book Antiqua" w:cs="宋体"/>
          <w:b/>
          <w:lang w:val="en-US" w:eastAsia="zh-CN"/>
        </w:rPr>
        <w:t>Gane</w:t>
      </w:r>
      <w:proofErr w:type="spellEnd"/>
      <w:r w:rsidR="001A1981" w:rsidRPr="001A1981">
        <w:rPr>
          <w:rFonts w:ascii="Book Antiqua" w:eastAsia="宋体" w:hAnsi="Book Antiqua" w:cs="宋体"/>
          <w:b/>
          <w:lang w:val="en-US" w:eastAsia="zh-CN"/>
        </w:rPr>
        <w:t xml:space="preserve"> EJ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, Hyland RH, An D,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Svarovskaia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ES, Pang PS, Symonds WT,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McHutchinson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JG, Stedman CA. High efficacy of LDV/SOF regimens for 12 weeks for patients with HCV genotype 3 or 6 infection. AASLD</w:t>
      </w:r>
      <w:r w:rsidR="006A01A0" w:rsidRPr="006A01A0">
        <w:rPr>
          <w:rFonts w:ascii="Book Antiqua" w:eastAsia="宋体" w:hAnsi="Book Antiqua" w:cs="宋体" w:hint="eastAsia"/>
          <w:lang w:val="en-US" w:eastAsia="zh-CN"/>
        </w:rPr>
        <w:t>,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 Boston, MA, USA</w:t>
      </w:r>
      <w:r w:rsidR="006A01A0" w:rsidRPr="006A01A0">
        <w:rPr>
          <w:rFonts w:ascii="Book Antiqua" w:eastAsia="宋体" w:hAnsi="Book Antiqua" w:cs="宋体" w:hint="eastAsia"/>
          <w:lang w:val="en-US" w:eastAsia="zh-CN"/>
        </w:rPr>
        <w:t xml:space="preserve">, </w:t>
      </w:r>
      <w:r w:rsidR="006A01A0" w:rsidRPr="001A1981">
        <w:rPr>
          <w:rFonts w:ascii="Book Antiqua" w:eastAsia="宋体" w:hAnsi="Book Antiqua" w:cs="宋体"/>
          <w:lang w:val="en-US" w:eastAsia="zh-CN"/>
        </w:rPr>
        <w:t>2014</w:t>
      </w:r>
      <w:r w:rsidR="006A01A0" w:rsidRPr="006A01A0">
        <w:rPr>
          <w:rFonts w:ascii="Book Antiqua" w:eastAsia="宋体" w:hAnsi="Book Antiqua" w:cs="宋体" w:hint="eastAsia"/>
          <w:lang w:val="en-US" w:eastAsia="zh-CN"/>
        </w:rPr>
        <w:t>: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="006A01A0" w:rsidRPr="006A01A0">
        <w:rPr>
          <w:rFonts w:ascii="Book Antiqua" w:eastAsia="宋体" w:hAnsi="Book Antiqua" w:cs="宋体"/>
          <w:lang w:val="en-US" w:eastAsia="zh-CN"/>
        </w:rPr>
        <w:t>A</w:t>
      </w:r>
      <w:r w:rsidR="001A1981" w:rsidRPr="001A1981">
        <w:rPr>
          <w:rFonts w:ascii="Book Antiqua" w:eastAsia="宋体" w:hAnsi="Book Antiqua" w:cs="宋体"/>
          <w:lang w:val="en-US" w:eastAsia="zh-CN"/>
        </w:rPr>
        <w:t>bstract LB-11</w:t>
      </w:r>
    </w:p>
    <w:p w14:paraId="5B2A15AB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21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Koff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RS</w:t>
      </w:r>
      <w:r w:rsidRPr="001A1981">
        <w:rPr>
          <w:rFonts w:ascii="Book Antiqua" w:eastAsia="宋体" w:hAnsi="Book Antiqua" w:cs="宋体"/>
          <w:lang w:val="en-US" w:eastAsia="zh-CN"/>
        </w:rPr>
        <w:t>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Review article: the efficacy and safety of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, a novel, oral nucleotide NS5B polymerase inhibitor, in the treatment of chronic hepatitis C virus infection.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Aliment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Pharmacol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Ther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39</w:t>
      </w:r>
      <w:r w:rsidRPr="001A1981">
        <w:rPr>
          <w:rFonts w:ascii="Book Antiqua" w:eastAsia="宋体" w:hAnsi="Book Antiqua" w:cs="宋体"/>
          <w:lang w:val="en-US" w:eastAsia="zh-CN"/>
        </w:rPr>
        <w:t>: 478-487 [PMID: 24387618 DOI: 10.1111/apt.12601]</w:t>
      </w:r>
    </w:p>
    <w:p w14:paraId="788E316F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22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Appel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, Schaller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Penin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Bartenschlager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R. From structure to function: new insights into hepatitis C virus RNA replication.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Biol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Chem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2006;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281</w:t>
      </w:r>
      <w:r w:rsidRPr="001A1981">
        <w:rPr>
          <w:rFonts w:ascii="Book Antiqua" w:eastAsia="宋体" w:hAnsi="Book Antiqua" w:cs="宋体"/>
          <w:lang w:val="en-US" w:eastAsia="zh-CN"/>
        </w:rPr>
        <w:t>: 9833-9836 [PMID: 16407182 DOI: 10.1074/jbc.R500026200]</w:t>
      </w:r>
    </w:p>
    <w:p w14:paraId="020B7A3F" w14:textId="3ABCF9C0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23 </w:t>
      </w:r>
      <w:r w:rsidRPr="002C7D9D">
        <w:rPr>
          <w:rFonts w:ascii="Book Antiqua" w:eastAsia="宋体" w:hAnsi="Book Antiqua" w:cs="宋体"/>
          <w:b/>
        </w:rPr>
        <w:t>He Y</w:t>
      </w:r>
      <w:r w:rsidRPr="002C7D9D">
        <w:rPr>
          <w:rFonts w:ascii="Book Antiqua" w:eastAsia="宋体" w:hAnsi="Book Antiqua" w:cs="宋体"/>
        </w:rPr>
        <w:t>, Staschke KA, Tan SL. HCV NS5A: a multifunctional regulator of cellular pathway and virus replication. In Hepatitis C Viruses. Horizon Bioscience: Wymondham, UK, 2006</w:t>
      </w:r>
      <w:r w:rsidRPr="001A1981">
        <w:rPr>
          <w:rFonts w:ascii="Book Antiqua" w:eastAsia="宋体" w:hAnsi="Book Antiqua" w:cs="宋体"/>
          <w:lang w:val="en-US" w:eastAsia="zh-CN"/>
        </w:rPr>
        <w:t xml:space="preserve"> [PMID: 21250384]</w:t>
      </w:r>
    </w:p>
    <w:p w14:paraId="0D5D6D60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24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Szabo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G</w:t>
      </w:r>
      <w:r w:rsidRPr="001A1981">
        <w:rPr>
          <w:rFonts w:ascii="Book Antiqua" w:eastAsia="宋体" w:hAnsi="Book Antiqua" w:cs="宋体"/>
          <w:lang w:val="en-US" w:eastAsia="zh-CN"/>
        </w:rPr>
        <w:t xml:space="preserve">. Hepatitis C virus NS5A </w:t>
      </w:r>
      <w:proofErr w:type="gramStart"/>
      <w:r w:rsidRPr="001A1981">
        <w:rPr>
          <w:rFonts w:ascii="Book Antiqua" w:eastAsia="宋体" w:hAnsi="Book Antiqua" w:cs="宋体"/>
          <w:lang w:val="en-US" w:eastAsia="zh-CN"/>
        </w:rPr>
        <w:t>protein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--a master regulator?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Gastroenterology</w:t>
      </w:r>
      <w:r w:rsidRPr="001A1981">
        <w:rPr>
          <w:rFonts w:ascii="Book Antiqua" w:eastAsia="宋体" w:hAnsi="Book Antiqua" w:cs="宋体"/>
          <w:lang w:val="en-US" w:eastAsia="zh-CN"/>
        </w:rPr>
        <w:t xml:space="preserve"> 2006;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130</w:t>
      </w:r>
      <w:r w:rsidRPr="001A1981">
        <w:rPr>
          <w:rFonts w:ascii="Book Antiqua" w:eastAsia="宋体" w:hAnsi="Book Antiqua" w:cs="宋体"/>
          <w:lang w:val="en-US" w:eastAsia="zh-CN"/>
        </w:rPr>
        <w:t>: 995-999 [PMID: 16530536 DOI: 10.1053/j.gastro.2006.01.072]</w:t>
      </w:r>
    </w:p>
    <w:p w14:paraId="5439AEFA" w14:textId="2F60C5AD" w:rsidR="001A1981" w:rsidRPr="001A1981" w:rsidRDefault="00781344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6A01A0">
        <w:rPr>
          <w:rFonts w:ascii="Book Antiqua" w:eastAsia="宋体" w:hAnsi="Book Antiqua" w:cs="宋体"/>
          <w:lang w:val="en-US" w:eastAsia="zh-CN"/>
        </w:rPr>
        <w:t xml:space="preserve">25 </w:t>
      </w:r>
      <w:r w:rsidRPr="002C7D9D">
        <w:rPr>
          <w:rFonts w:ascii="Book Antiqua" w:eastAsia="宋体" w:hAnsi="Book Antiqua" w:cs="宋体"/>
          <w:b/>
        </w:rPr>
        <w:t>Huang Y</w:t>
      </w:r>
      <w:r w:rsidRPr="002C7D9D">
        <w:rPr>
          <w:rFonts w:ascii="Book Antiqua" w:eastAsia="宋体" w:hAnsi="Book Antiqua" w:cs="宋体"/>
        </w:rPr>
        <w:t xml:space="preserve">, Staschke K, De Francesco R, Tan SL. Phosphorylation of hepatitis C virus NS5A nonstructural protein: a new paradigm for phosphorylation-dependent viral RNA replication? </w:t>
      </w:r>
      <w:r w:rsidRPr="002C7D9D">
        <w:rPr>
          <w:rFonts w:ascii="Book Antiqua" w:eastAsia="宋体" w:hAnsi="Book Antiqua" w:cs="宋体"/>
          <w:i/>
        </w:rPr>
        <w:t>Virology 2</w:t>
      </w:r>
      <w:r w:rsidRPr="002C7D9D">
        <w:rPr>
          <w:rFonts w:ascii="Book Antiqua" w:eastAsia="宋体" w:hAnsi="Book Antiqua" w:cs="宋体"/>
        </w:rPr>
        <w:t xml:space="preserve">007; </w:t>
      </w:r>
      <w:r w:rsidRPr="002C7D9D">
        <w:rPr>
          <w:rFonts w:ascii="Book Antiqua" w:eastAsia="宋体" w:hAnsi="Book Antiqua" w:cs="宋体"/>
          <w:b/>
        </w:rPr>
        <w:t>364</w:t>
      </w:r>
      <w:r w:rsidRPr="002C7D9D">
        <w:rPr>
          <w:rFonts w:ascii="Book Antiqua" w:eastAsia="宋体" w:hAnsi="Book Antiqua" w:cs="宋体"/>
        </w:rPr>
        <w:t>: 1</w:t>
      </w:r>
      <w:r w:rsidRPr="006A01A0">
        <w:rPr>
          <w:rFonts w:ascii="Book Antiqua" w:eastAsia="宋体" w:hAnsi="Book Antiqua" w:cs="宋体"/>
          <w:lang w:eastAsia="zh-CN"/>
        </w:rPr>
        <w:t>-</w:t>
      </w:r>
      <w:r w:rsidRPr="002C7D9D">
        <w:rPr>
          <w:rFonts w:ascii="Book Antiqua" w:eastAsia="宋体" w:hAnsi="Book Antiqua" w:cs="宋体"/>
        </w:rPr>
        <w:t>9 [PMID: 17400273</w:t>
      </w:r>
      <w:r w:rsidRPr="006A01A0">
        <w:rPr>
          <w:rFonts w:ascii="Book Antiqua" w:eastAsia="宋体" w:hAnsi="Book Antiqua" w:cs="宋体"/>
          <w:lang w:eastAsia="zh-CN"/>
        </w:rPr>
        <w:t xml:space="preserve"> </w:t>
      </w:r>
      <w:r w:rsidR="00B707FA">
        <w:fldChar w:fldCharType="begin"/>
      </w:r>
      <w:r w:rsidR="00B707FA">
        <w:instrText xml:space="preserve"> HYPERLINK "http://dx.doi.org/10.1016/j.virol.2007.01.042" \t "_blank" </w:instrText>
      </w:r>
      <w:r w:rsidR="00B707FA">
        <w:fldChar w:fldCharType="separate"/>
      </w:r>
      <w:r w:rsidRPr="006A01A0">
        <w:rPr>
          <w:rFonts w:ascii="Book Antiqua" w:eastAsia="宋体" w:hAnsi="Book Antiqua" w:cs="宋体"/>
          <w:lang w:eastAsia="zh-CN"/>
        </w:rPr>
        <w:t>DOI</w:t>
      </w:r>
      <w:r w:rsidRPr="006A01A0">
        <w:rPr>
          <w:rFonts w:ascii="Book Antiqua" w:eastAsia="宋体" w:hAnsi="Book Antiqua" w:cs="宋体"/>
        </w:rPr>
        <w:t>:</w:t>
      </w:r>
      <w:r w:rsidR="00D35E9F">
        <w:rPr>
          <w:rFonts w:ascii="Book Antiqua" w:eastAsia="宋体" w:hAnsi="Book Antiqua" w:cs="宋体" w:hint="eastAsia"/>
          <w:lang w:eastAsia="zh-CN"/>
        </w:rPr>
        <w:t xml:space="preserve"> </w:t>
      </w:r>
      <w:r w:rsidRPr="006A01A0">
        <w:rPr>
          <w:rFonts w:ascii="Book Antiqua" w:eastAsia="宋体" w:hAnsi="Book Antiqua" w:cs="宋体"/>
        </w:rPr>
        <w:t>10.1016/j.virol.2007.01.042</w:t>
      </w:r>
      <w:r w:rsidR="00B707FA">
        <w:rPr>
          <w:rFonts w:ascii="Book Antiqua" w:eastAsia="宋体" w:hAnsi="Book Antiqua" w:cs="宋体"/>
        </w:rPr>
        <w:fldChar w:fldCharType="end"/>
      </w:r>
      <w:r w:rsidRPr="006A01A0">
        <w:rPr>
          <w:rFonts w:ascii="Book Antiqua" w:eastAsia="宋体" w:hAnsi="Book Antiqua" w:cs="宋体"/>
        </w:rPr>
        <w:t>]</w:t>
      </w:r>
    </w:p>
    <w:p w14:paraId="43FA9904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26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Backus LI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Belperio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Shahoumian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TA, Loomis TP, Mole LA.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Effectiveness of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>-based regimens in genotype 1 and 2 hepatitis C virus infection in 4026 U.S. Veterans.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Aliment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Pharmacol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Ther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2015;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42</w:t>
      </w:r>
      <w:r w:rsidRPr="001A1981">
        <w:rPr>
          <w:rFonts w:ascii="Book Antiqua" w:eastAsia="宋体" w:hAnsi="Book Antiqua" w:cs="宋体"/>
          <w:lang w:val="en-US" w:eastAsia="zh-CN"/>
        </w:rPr>
        <w:t>: 559-573 [PMID: 26113432 DOI: 10.1111/apt.13300]</w:t>
      </w:r>
    </w:p>
    <w:p w14:paraId="7FCD1361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27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Höner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Zu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Siederdissen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C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Maasoumy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Deterding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K, Port K,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Sollik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L, Mix C,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Kirschner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Cornberg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Manns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Wedemeyer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Cornberg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M. Eligibility and safety of the first interferon-free therapy against hepatitis C in a real-world setting.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Liver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2015;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35</w:t>
      </w:r>
      <w:r w:rsidRPr="001A1981">
        <w:rPr>
          <w:rFonts w:ascii="Book Antiqua" w:eastAsia="宋体" w:hAnsi="Book Antiqua" w:cs="宋体"/>
          <w:lang w:val="en-US" w:eastAsia="zh-CN"/>
        </w:rPr>
        <w:t>: 1845-1852 [PMID: 25556625 DOI: 10.1111/liv.12774]</w:t>
      </w:r>
    </w:p>
    <w:p w14:paraId="796D63C6" w14:textId="42EB237C" w:rsidR="001A1981" w:rsidRPr="001A1981" w:rsidRDefault="006A01A0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>
        <w:rPr>
          <w:rFonts w:ascii="Book Antiqua" w:eastAsia="宋体" w:hAnsi="Book Antiqua" w:cs="宋体"/>
          <w:lang w:val="en-US" w:eastAsia="zh-CN"/>
        </w:rPr>
        <w:t xml:space="preserve">28 </w:t>
      </w:r>
      <w:proofErr w:type="spellStart"/>
      <w:r w:rsidR="001A1981" w:rsidRPr="001A1981">
        <w:rPr>
          <w:rFonts w:ascii="Book Antiqua" w:eastAsia="宋体" w:hAnsi="Book Antiqua" w:cs="宋体"/>
          <w:b/>
          <w:lang w:val="en-US" w:eastAsia="zh-CN"/>
        </w:rPr>
        <w:t>Dieterich</w:t>
      </w:r>
      <w:proofErr w:type="spellEnd"/>
      <w:r w:rsidR="001A1981" w:rsidRPr="001A1981">
        <w:rPr>
          <w:rFonts w:ascii="Book Antiqua" w:eastAsia="宋体" w:hAnsi="Book Antiqua" w:cs="宋体"/>
          <w:b/>
          <w:lang w:val="en-US" w:eastAsia="zh-CN"/>
        </w:rPr>
        <w:t xml:space="preserve"> D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, Bacon BR,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Flamm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SL,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KV, Milligan S, Tsai N,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Younossi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ZM,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E. Evaluation of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simeprevir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>-based regimens in the TRIO network: academic and community treatment of a real-world, heterogeneous population. 65th Annual Meeting of the American Association for the Study of Liver diseases</w:t>
      </w:r>
      <w:r>
        <w:rPr>
          <w:rFonts w:ascii="Book Antiqua" w:eastAsia="宋体" w:hAnsi="Book Antiqua" w:cs="宋体" w:hint="eastAsia"/>
          <w:lang w:val="en-US" w:eastAsia="zh-CN"/>
        </w:rPr>
        <w:t>.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 Boston, USA</w:t>
      </w:r>
      <w:r>
        <w:rPr>
          <w:rFonts w:ascii="Book Antiqua" w:eastAsia="宋体" w:hAnsi="Book Antiqua" w:cs="宋体" w:hint="eastAsia"/>
          <w:lang w:val="en-US" w:eastAsia="zh-CN"/>
        </w:rPr>
        <w:t>, 2014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: </w:t>
      </w:r>
      <w:r w:rsidRPr="001A1981">
        <w:rPr>
          <w:rFonts w:ascii="Book Antiqua" w:eastAsia="宋体" w:hAnsi="Book Antiqua" w:cs="宋体"/>
          <w:lang w:val="en-US" w:eastAsia="zh-CN"/>
        </w:rPr>
        <w:t>A</w:t>
      </w:r>
      <w:r w:rsidR="001A1981" w:rsidRPr="001A1981">
        <w:rPr>
          <w:rFonts w:ascii="Book Antiqua" w:eastAsia="宋体" w:hAnsi="Book Antiqua" w:cs="宋体"/>
          <w:lang w:val="en-US" w:eastAsia="zh-CN"/>
        </w:rPr>
        <w:t>bstract 46</w:t>
      </w:r>
    </w:p>
    <w:p w14:paraId="7499A6BA" w14:textId="6BBB8A44" w:rsidR="001A1981" w:rsidRPr="001A1981" w:rsidRDefault="006A01A0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>
        <w:rPr>
          <w:rFonts w:ascii="Book Antiqua" w:eastAsia="宋体" w:hAnsi="Book Antiqua" w:cs="宋体"/>
          <w:lang w:val="en-US" w:eastAsia="zh-CN"/>
        </w:rPr>
        <w:lastRenderedPageBreak/>
        <w:t xml:space="preserve">29 </w:t>
      </w:r>
      <w:r w:rsidR="001A1981" w:rsidRPr="001A1981">
        <w:rPr>
          <w:rFonts w:ascii="Book Antiqua" w:eastAsia="宋体" w:hAnsi="Book Antiqua" w:cs="宋体"/>
          <w:b/>
          <w:lang w:val="en-US" w:eastAsia="zh-CN"/>
        </w:rPr>
        <w:t>Jensen DM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, O'Leary JG,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PJ, Sherman KE,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PY,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Mailliard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ME,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KV, Muir AJ, Dickson RC,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Ramani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Manns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MP,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Lok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AS,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Akuskevich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L, Nelson DR, Fried MW. Safety and efficacy of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>-containing regimens for hepatitis C: real-world experience in a diverse, longitudinal observational cohort. 65th Annual Meeting of the American Association for the Study of Liver diseases</w:t>
      </w:r>
      <w:r>
        <w:rPr>
          <w:rFonts w:ascii="Book Antiqua" w:eastAsia="宋体" w:hAnsi="Book Antiqua" w:cs="宋体" w:hint="eastAsia"/>
          <w:lang w:val="en-US" w:eastAsia="zh-CN"/>
        </w:rPr>
        <w:t>.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 Boston, USA</w:t>
      </w:r>
      <w:r>
        <w:rPr>
          <w:rFonts w:ascii="Book Antiqua" w:eastAsia="宋体" w:hAnsi="Book Antiqua" w:cs="宋体" w:hint="eastAsia"/>
          <w:lang w:val="en-US" w:eastAsia="zh-CN"/>
        </w:rPr>
        <w:t>, 2015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: </w:t>
      </w:r>
      <w:r w:rsidRPr="001A1981">
        <w:rPr>
          <w:rFonts w:ascii="Book Antiqua" w:eastAsia="宋体" w:hAnsi="Book Antiqua" w:cs="宋体"/>
          <w:lang w:val="en-US" w:eastAsia="zh-CN"/>
        </w:rPr>
        <w:t>A</w:t>
      </w:r>
      <w:r w:rsidR="001A1981" w:rsidRPr="001A1981">
        <w:rPr>
          <w:rFonts w:ascii="Book Antiqua" w:eastAsia="宋体" w:hAnsi="Book Antiqua" w:cs="宋体"/>
          <w:lang w:val="en-US" w:eastAsia="zh-CN"/>
        </w:rPr>
        <w:t>bstract 45</w:t>
      </w:r>
    </w:p>
    <w:p w14:paraId="459E1AE4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30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Feld JJ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KV,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Coakley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Sigal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Nelson DR, Crawford D,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Weiland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O, Aguilar 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Xiong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Pilot-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Matias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DaSilva-Tillmann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B, Larsen L,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Podsadecki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Bernstein B. Treatment of HCV with ABT-450/r-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dasabuvir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with ribavirin.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1A1981">
        <w:rPr>
          <w:rFonts w:ascii="Book Antiqua" w:eastAsia="宋体" w:hAnsi="Book Antiqua" w:cs="宋体"/>
          <w:lang w:val="en-US" w:eastAsia="zh-CN"/>
        </w:rPr>
        <w:t>: 1594-1603 [PMID: 24720703 DOI: 10.1056/NEJMoa1315722]</w:t>
      </w:r>
    </w:p>
    <w:p w14:paraId="5D7A7744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31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Zeuzem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1A1981">
        <w:rPr>
          <w:rFonts w:ascii="Book Antiqua" w:eastAsia="宋体" w:hAnsi="Book Antiqua" w:cs="宋体"/>
          <w:lang w:val="en-US" w:eastAsia="zh-CN"/>
        </w:rPr>
        <w:t xml:space="preserve">, Jacobson IM, Baykal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Marinho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Poordad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Bourlière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Wedemeyer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H, Tam E, Desmond P, Jensen DM, Di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Bisceglie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Varunok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Hassanein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Xiong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Pilot-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Matias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DaSilva-Tillmann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B, Larsen L,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Podsadecki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Bernstein B. Retreatment of HCV with ABT-450/r-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ombitasvir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dasabuvir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with ribavirin.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1A1981">
        <w:rPr>
          <w:rFonts w:ascii="Book Antiqua" w:eastAsia="宋体" w:hAnsi="Book Antiqua" w:cs="宋体"/>
          <w:lang w:val="en-US" w:eastAsia="zh-CN"/>
        </w:rPr>
        <w:t>: 1604-1614 [PMID: 24720679 DOI: 10.1056/NEJMoa1401561]</w:t>
      </w:r>
    </w:p>
    <w:p w14:paraId="3E3E4EC2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32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Younossi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ZM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Stepanova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Marcellin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Afdhal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Kowdley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KV,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Zeuzem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Hunt SL. Treatment with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improves patient-reported outcomes: Results from the ION-1, -2, and -3 clinical trials.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Hepatology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2015;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61</w:t>
      </w:r>
      <w:r w:rsidRPr="001A1981">
        <w:rPr>
          <w:rFonts w:ascii="Book Antiqua" w:eastAsia="宋体" w:hAnsi="Book Antiqua" w:cs="宋体"/>
          <w:lang w:val="en-US" w:eastAsia="zh-CN"/>
        </w:rPr>
        <w:t>: 1798-1808 [PMID: 25627448 DOI: 10.1002/hep.27724]</w:t>
      </w:r>
    </w:p>
    <w:p w14:paraId="77604742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33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Afdhal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1A1981">
        <w:rPr>
          <w:rFonts w:ascii="Book Antiqua" w:eastAsia="宋体" w:hAnsi="Book Antiqua" w:cs="宋体"/>
          <w:lang w:val="en-US" w:eastAsia="zh-CN"/>
        </w:rPr>
        <w:t xml:space="preserve">, Reddy KR, Nelson DR,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Gordon SC, Schiff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Nahass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Gitlin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N, Herring R,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Lalezari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Younes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ZH,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PJ, Di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Bisceglie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Arora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Subramanian GM, Zhu Y,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Dvory-Sobol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H, Yang JC, Pang PS, Symonds WT,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JG, Muir AJ,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P.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for previously treated HCV genotype 1 infection.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1A1981">
        <w:rPr>
          <w:rFonts w:ascii="Book Antiqua" w:eastAsia="宋体" w:hAnsi="Book Antiqua" w:cs="宋体"/>
          <w:lang w:val="en-US" w:eastAsia="zh-CN"/>
        </w:rPr>
        <w:t>: 1483-1493 [PMID: 24725238]</w:t>
      </w:r>
    </w:p>
    <w:p w14:paraId="439AA690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34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Afdhal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Zeuzem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Chojkier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Gitlin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Puoti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Romero-Gomez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Zarski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Agarwal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Buggisch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Foster GR,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Bräu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Buti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Jacobson IM, Subramanian GM, Ding X, Mo H, Yang JC, Pang PS, Symonds WT,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JG, Muir AJ,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Mangia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Marcellin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P.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for untreated HCV genotype 1 infection.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1A1981">
        <w:rPr>
          <w:rFonts w:ascii="Book Antiqua" w:eastAsia="宋体" w:hAnsi="Book Antiqua" w:cs="宋体"/>
          <w:lang w:val="en-US" w:eastAsia="zh-CN"/>
        </w:rPr>
        <w:t>: 1889-1898 [PMID: 24725239]</w:t>
      </w:r>
    </w:p>
    <w:p w14:paraId="1EF4B842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lastRenderedPageBreak/>
        <w:t xml:space="preserve">35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Kowdley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KV</w:t>
      </w:r>
      <w:r w:rsidRPr="001A1981">
        <w:rPr>
          <w:rFonts w:ascii="Book Antiqua" w:eastAsia="宋体" w:hAnsi="Book Antiqua" w:cs="宋体"/>
          <w:lang w:val="en-US" w:eastAsia="zh-CN"/>
        </w:rPr>
        <w:t xml:space="preserve">, Gordon SC, Reddy KR,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Rossaro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L, Bernstein DE,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Shiffman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ML, Schiff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R, Ryan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Rustgi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Chojkier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Herring R, Di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Bisceglie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PJ, Subramanian GM, An D,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Svarovskaia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Hyland RH, Pang PS, Symonds WT,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JG, Muir AJ, Pound D, Fried MW. </w:t>
      </w:r>
      <w:proofErr w:type="spellStart"/>
      <w:proofErr w:type="gramStart"/>
      <w:r w:rsidRPr="001A198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for 8 or 12 weeks for chronic HCV without cirrhosis.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1A1981">
        <w:rPr>
          <w:rFonts w:ascii="Book Antiqua" w:eastAsia="宋体" w:hAnsi="Book Antiqua" w:cs="宋体"/>
          <w:lang w:val="en-US" w:eastAsia="zh-CN"/>
        </w:rPr>
        <w:t>: 1879-1888 [PMID: 24720702 DOI: 10.1056/NEJMoa1402355]</w:t>
      </w:r>
    </w:p>
    <w:p w14:paraId="2D4D7C91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36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Lawitz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E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Sulkowski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Ghalib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R, Rodriguez-Torres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Younossi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ZM, Corregidor A,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DeJesus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Pearlman B,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Rabinovitz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Gitlin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N, Lim JK,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Pockros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PJ, Scott JD,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Fevery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Lambrecht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Ouwerkerk-Mahadevan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Callewaert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K, Symonds WT,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Picchio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G, Lindsay KL,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Beumont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Jacobson IM.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Simeprevir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, with or without ribavirin, to treat chronic infection with hepatitis C virus genotype 1 in non-responders to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pegylated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interferon and ribavirin and treatment-naive patients: the COSMOS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randomised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study.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384</w:t>
      </w:r>
      <w:r w:rsidRPr="001A1981">
        <w:rPr>
          <w:rFonts w:ascii="Book Antiqua" w:eastAsia="宋体" w:hAnsi="Book Antiqua" w:cs="宋体"/>
          <w:lang w:val="en-US" w:eastAsia="zh-CN"/>
        </w:rPr>
        <w:t>: 1756-1765 [PMID: 25078309]</w:t>
      </w:r>
    </w:p>
    <w:p w14:paraId="10B0902F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37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Sulkowski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MS</w:t>
      </w:r>
      <w:r w:rsidRPr="001A1981">
        <w:rPr>
          <w:rFonts w:ascii="Book Antiqua" w:eastAsia="宋体" w:hAnsi="Book Antiqua" w:cs="宋体"/>
          <w:lang w:val="en-US" w:eastAsia="zh-CN"/>
        </w:rPr>
        <w:t xml:space="preserve">, Gardiner DF, Rodriguez-Torres M, Reddy KR,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Hassanein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Jacobson I,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Lawitz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Lok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AS,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Hinestrosa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Thuluvath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PJ, Schwartz H, Nelson DR, Everson GT,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Eley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Wind-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Rotolo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Huang SP,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Gao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Hernandez D, McPhee F, Sherman D,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Hindes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R, Symonds W,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Pasquinelli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Grasela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DM.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for previously treated or untreated chronic HCV infection.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1A1981">
        <w:rPr>
          <w:rFonts w:ascii="Book Antiqua" w:eastAsia="宋体" w:hAnsi="Book Antiqua" w:cs="宋体"/>
          <w:lang w:val="en-US" w:eastAsia="zh-CN"/>
        </w:rPr>
        <w:t>: 211-221 [PMID: 24428467 DOI: 10.1056/NEJMoa1306218]</w:t>
      </w:r>
    </w:p>
    <w:p w14:paraId="609815D1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38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Kumada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H</w:t>
      </w:r>
      <w:r w:rsidRPr="001A1981">
        <w:rPr>
          <w:rFonts w:ascii="Book Antiqua" w:eastAsia="宋体" w:hAnsi="Book Antiqua" w:cs="宋体"/>
          <w:lang w:val="en-US" w:eastAsia="zh-CN"/>
        </w:rPr>
        <w:t xml:space="preserve">, Suzuki Y, Ikeda K, Toyota J,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Karino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Y,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Chayama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K, Kawakami Y,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Ido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Yamamoto K,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Takaguchi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K, Izumi N, Koike K,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Takehara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Kawada N,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Sata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Miyagoshi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Eley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McPhee F,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Damokosh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Ishikawa H, Hughes E.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Daclatasvir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asunaprevir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for chronic HCV genotype 1b infection.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Hepatology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59</w:t>
      </w:r>
      <w:r w:rsidRPr="001A1981">
        <w:rPr>
          <w:rFonts w:ascii="Book Antiqua" w:eastAsia="宋体" w:hAnsi="Book Antiqua" w:cs="宋体"/>
          <w:lang w:val="en-US" w:eastAsia="zh-CN"/>
        </w:rPr>
        <w:t>: 2083-2091 [PMID: 24604476 DOI: 10.1002/hep.27113]</w:t>
      </w:r>
    </w:p>
    <w:p w14:paraId="4589DC5A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39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Zeuzem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Dusheiko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GM,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Salupere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Mangia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Flisiak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R, Hyland RH,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Illeperuma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Svarovskaia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Brainard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DM, Symonds WT, Subramanian GM,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JG,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Weiland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Reesink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HW,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Ferenci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Hézode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C, Esteban R.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and ribavirin in HCV genotypes 2 and 3.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370</w:t>
      </w:r>
      <w:r w:rsidRPr="001A1981">
        <w:rPr>
          <w:rFonts w:ascii="Book Antiqua" w:eastAsia="宋体" w:hAnsi="Book Antiqua" w:cs="宋体"/>
          <w:lang w:val="en-US" w:eastAsia="zh-CN"/>
        </w:rPr>
        <w:t>: 1993-2001 [PMID: 24795201 DOI: 10.1056/NEJMoa1316145]</w:t>
      </w:r>
    </w:p>
    <w:p w14:paraId="54D731F9" w14:textId="7777777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40 </w:t>
      </w:r>
      <w:proofErr w:type="spellStart"/>
      <w:r w:rsidRPr="001A1981">
        <w:rPr>
          <w:rFonts w:ascii="Book Antiqua" w:eastAsia="宋体" w:hAnsi="Book Antiqua" w:cs="宋体"/>
          <w:b/>
          <w:bCs/>
          <w:lang w:val="en-US" w:eastAsia="zh-CN"/>
        </w:rPr>
        <w:t>Omata</w:t>
      </w:r>
      <w:proofErr w:type="spellEnd"/>
      <w:r w:rsidRPr="001A1981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Nishiguchi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S, Ueno Y, Mochizuki H, Izumi N, Ikeda F, Toyoda H, Yokosuka O,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Nirei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Genda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Umemura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Takehara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T, Sakamoto N,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Nishigaki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Y,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Nakane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K, Toda N, Ide 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Yanase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Hino K,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Gao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B, Garrison KL,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Dvory-Sobol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Ishizaki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Omote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Brainard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D, Knox S, Symonds WT,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JG,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lastRenderedPageBreak/>
        <w:t>Yatsuhashi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Mizokami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M. </w:t>
      </w:r>
      <w:proofErr w:type="spellStart"/>
      <w:r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plus ribavirin in Japanese patients with chronic genotype 2 HCV infection: an open-label, phase 3 trial.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J Viral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Hepat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2014;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21</w:t>
      </w:r>
      <w:r w:rsidRPr="001A1981">
        <w:rPr>
          <w:rFonts w:ascii="Book Antiqua" w:eastAsia="宋体" w:hAnsi="Book Antiqua" w:cs="宋体"/>
          <w:lang w:val="en-US" w:eastAsia="zh-CN"/>
        </w:rPr>
        <w:t>: 762-768 [PMID: 25196837 DOI: 10.1111/jvh.12312]</w:t>
      </w:r>
    </w:p>
    <w:p w14:paraId="5EA51005" w14:textId="7FC61CB0" w:rsidR="001A1981" w:rsidRPr="001A1981" w:rsidRDefault="00343EAF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>
        <w:rPr>
          <w:rFonts w:ascii="Book Antiqua" w:eastAsia="宋体" w:hAnsi="Book Antiqua" w:cs="宋体"/>
          <w:lang w:val="en-US" w:eastAsia="zh-CN"/>
        </w:rPr>
        <w:t xml:space="preserve">41 </w:t>
      </w:r>
      <w:proofErr w:type="spellStart"/>
      <w:r w:rsidR="001A1981" w:rsidRPr="001A1981">
        <w:rPr>
          <w:rFonts w:ascii="Book Antiqua" w:eastAsia="宋体" w:hAnsi="Book Antiqua" w:cs="宋体"/>
          <w:b/>
          <w:lang w:val="en-US" w:eastAsia="zh-CN"/>
        </w:rPr>
        <w:t>Gane</w:t>
      </w:r>
      <w:proofErr w:type="spellEnd"/>
      <w:r w:rsidR="001A1981" w:rsidRPr="001A1981">
        <w:rPr>
          <w:rFonts w:ascii="Book Antiqua" w:eastAsia="宋体" w:hAnsi="Book Antiqua" w:cs="宋体"/>
          <w:b/>
          <w:lang w:val="en-US" w:eastAsia="zh-CN"/>
        </w:rPr>
        <w:t xml:space="preserve"> EJ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, Hyland RH, An D, Pang PS, Symonds WT,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McHutchison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JG, Stedman CA.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>/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ledipasvir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fixed dose combination is safe and effective in difficult-to-treat populations including genotype-3 patients, decompensated genotype-1 patients, and genotype-1 patients with prior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treatment experience.</w:t>
      </w:r>
      <w:r w:rsidR="001A1981" w:rsidRPr="001A1981">
        <w:rPr>
          <w:rFonts w:ascii="Book Antiqua" w:eastAsia="宋体" w:hAnsi="Book Antiqua" w:cs="宋体"/>
          <w:i/>
          <w:lang w:val="en-US" w:eastAsia="zh-CN"/>
        </w:rPr>
        <w:t xml:space="preserve"> J </w:t>
      </w:r>
      <w:proofErr w:type="spellStart"/>
      <w:r w:rsidR="001A1981" w:rsidRPr="001A1981">
        <w:rPr>
          <w:rFonts w:ascii="Book Antiqua" w:eastAsia="宋体" w:hAnsi="Book Antiqua" w:cs="宋体"/>
          <w:i/>
          <w:lang w:val="en-US" w:eastAsia="zh-CN"/>
        </w:rPr>
        <w:t>Hepatol</w:t>
      </w:r>
      <w:proofErr w:type="spellEnd"/>
      <w:r w:rsidR="001A1981" w:rsidRPr="001A1981">
        <w:rPr>
          <w:rFonts w:ascii="Book Antiqua" w:eastAsia="宋体" w:hAnsi="Book Antiqua" w:cs="宋体"/>
          <w:i/>
          <w:lang w:val="en-US" w:eastAsia="zh-CN"/>
        </w:rPr>
        <w:t xml:space="preserve"> 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2014; </w:t>
      </w:r>
      <w:r w:rsidR="001A1981" w:rsidRPr="001A1981">
        <w:rPr>
          <w:rFonts w:ascii="Book Antiqua" w:eastAsia="宋体" w:hAnsi="Book Antiqua" w:cs="宋体"/>
          <w:b/>
          <w:lang w:val="en-US" w:eastAsia="zh-CN"/>
        </w:rPr>
        <w:t>60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: S1–S22 </w:t>
      </w:r>
      <w:r>
        <w:rPr>
          <w:rFonts w:ascii="Book Antiqua" w:eastAsia="宋体" w:hAnsi="Book Antiqua" w:cs="宋体"/>
          <w:lang w:val="en-US" w:eastAsia="zh-CN"/>
        </w:rPr>
        <w:t>[</w:t>
      </w:r>
      <w:r w:rsidRPr="001A1981">
        <w:rPr>
          <w:rFonts w:ascii="Book Antiqua" w:eastAsia="宋体" w:hAnsi="Book Antiqua" w:cs="宋体"/>
          <w:lang w:val="en-US" w:eastAsia="zh-CN"/>
        </w:rPr>
        <w:t>DOI</w:t>
      </w:r>
      <w:r w:rsidR="001A1981" w:rsidRPr="001A1981">
        <w:rPr>
          <w:rFonts w:ascii="Book Antiqua" w:eastAsia="宋体" w:hAnsi="Book Antiqua" w:cs="宋体"/>
          <w:lang w:val="en-US" w:eastAsia="zh-CN"/>
        </w:rPr>
        <w:t>: 10.1016/S0168-8278(14)60008-8</w:t>
      </w:r>
      <w:r>
        <w:rPr>
          <w:rFonts w:ascii="Book Antiqua" w:eastAsia="宋体" w:hAnsi="Book Antiqua" w:cs="宋体" w:hint="eastAsia"/>
          <w:lang w:val="en-US" w:eastAsia="zh-CN"/>
        </w:rPr>
        <w:t>]</w:t>
      </w:r>
    </w:p>
    <w:p w14:paraId="7D64859A" w14:textId="53893B0C" w:rsidR="001A1981" w:rsidRPr="001A1981" w:rsidRDefault="00343EAF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>
        <w:rPr>
          <w:rFonts w:ascii="Book Antiqua" w:eastAsia="宋体" w:hAnsi="Book Antiqua" w:cs="宋体"/>
          <w:lang w:val="en-US" w:eastAsia="zh-CN"/>
        </w:rPr>
        <w:t xml:space="preserve">42 </w:t>
      </w:r>
      <w:proofErr w:type="spellStart"/>
      <w:r w:rsidR="001A1981" w:rsidRPr="001A1981">
        <w:rPr>
          <w:rFonts w:ascii="Book Antiqua" w:eastAsia="宋体" w:hAnsi="Book Antiqua" w:cs="宋体"/>
          <w:b/>
          <w:lang w:val="en-US" w:eastAsia="zh-CN"/>
        </w:rPr>
        <w:t>Ruane</w:t>
      </w:r>
      <w:proofErr w:type="spellEnd"/>
      <w:r w:rsidR="001A1981" w:rsidRPr="001A1981">
        <w:rPr>
          <w:rFonts w:ascii="Book Antiqua" w:eastAsia="宋体" w:hAnsi="Book Antiqua" w:cs="宋体"/>
          <w:b/>
          <w:lang w:val="en-US" w:eastAsia="zh-CN"/>
        </w:rPr>
        <w:t xml:space="preserve"> PJ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Ain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Meshrekey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Riad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J, Stryker R,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Soliman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M, Mikhail S, Wolfe PR, Kersey K,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Doehle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B, Jiang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Deyuan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, Symonds WT. </w:t>
      </w:r>
      <w:proofErr w:type="spellStart"/>
      <w:r w:rsidR="001A1981" w:rsidRPr="001A1981">
        <w:rPr>
          <w:rFonts w:ascii="Book Antiqua" w:eastAsia="宋体" w:hAnsi="Book Antiqua" w:cs="宋体"/>
          <w:lang w:val="en-US" w:eastAsia="zh-CN"/>
        </w:rPr>
        <w:t>Sofosbuvir</w:t>
      </w:r>
      <w:proofErr w:type="spellEnd"/>
      <w:r w:rsidR="001A1981" w:rsidRPr="001A1981">
        <w:rPr>
          <w:rFonts w:ascii="Book Antiqua" w:eastAsia="宋体" w:hAnsi="Book Antiqua" w:cs="宋体"/>
          <w:lang w:val="en-US" w:eastAsia="zh-CN"/>
        </w:rPr>
        <w:t xml:space="preserve"> plus ribavirin, an interferon-free regimen, in the treatment of treatment-naive and treatment-experienced patients with chronic genotype 4 HCV infection. </w:t>
      </w:r>
      <w:r w:rsidR="001A1981" w:rsidRPr="001A1981">
        <w:rPr>
          <w:rFonts w:ascii="Book Antiqua" w:eastAsia="宋体" w:hAnsi="Book Antiqua" w:cs="宋体"/>
          <w:i/>
          <w:lang w:val="en-US" w:eastAsia="zh-CN"/>
        </w:rPr>
        <w:t xml:space="preserve">J </w:t>
      </w:r>
      <w:proofErr w:type="spellStart"/>
      <w:r w:rsidR="001A1981" w:rsidRPr="001A1981">
        <w:rPr>
          <w:rFonts w:ascii="Book Antiqua" w:eastAsia="宋体" w:hAnsi="Book Antiqua" w:cs="宋体"/>
          <w:i/>
          <w:lang w:val="en-US" w:eastAsia="zh-CN"/>
        </w:rPr>
        <w:t>Hepatol</w:t>
      </w:r>
      <w:proofErr w:type="spellEnd"/>
      <w:r w:rsidR="001A1981" w:rsidRPr="001A1981">
        <w:rPr>
          <w:rFonts w:ascii="Book Antiqua" w:eastAsia="宋体" w:hAnsi="Book Antiqua" w:cs="宋体"/>
          <w:i/>
          <w:lang w:val="en-US" w:eastAsia="zh-CN"/>
        </w:rPr>
        <w:t xml:space="preserve"> </w:t>
      </w:r>
      <w:r w:rsidR="001A1981" w:rsidRPr="001A1981">
        <w:rPr>
          <w:rFonts w:ascii="Book Antiqua" w:eastAsia="宋体" w:hAnsi="Book Antiqua" w:cs="宋体"/>
          <w:lang w:val="en-US" w:eastAsia="zh-CN"/>
        </w:rPr>
        <w:t>2014;</w:t>
      </w:r>
      <w:r w:rsidR="001A1981" w:rsidRPr="001A1981">
        <w:rPr>
          <w:rFonts w:ascii="Book Antiqua" w:eastAsia="宋体" w:hAnsi="Book Antiqua" w:cs="宋体"/>
          <w:b/>
          <w:lang w:val="en-US" w:eastAsia="zh-CN"/>
        </w:rPr>
        <w:t xml:space="preserve"> 60</w:t>
      </w:r>
      <w:r>
        <w:rPr>
          <w:rFonts w:ascii="Book Antiqua" w:eastAsia="宋体" w:hAnsi="Book Antiqua" w:cs="宋体"/>
          <w:lang w:val="en-US" w:eastAsia="zh-CN"/>
        </w:rPr>
        <w:t>: S503-S504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lang w:val="en-US" w:eastAsia="zh-CN"/>
        </w:rPr>
        <w:t>[</w:t>
      </w:r>
      <w:r w:rsidRPr="001A1981">
        <w:rPr>
          <w:rFonts w:ascii="Book Antiqua" w:eastAsia="宋体" w:hAnsi="Book Antiqua" w:cs="宋体"/>
          <w:lang w:val="en-US" w:eastAsia="zh-CN"/>
        </w:rPr>
        <w:t>DOI:</w:t>
      </w:r>
      <w:r w:rsidR="001A1981" w:rsidRPr="001A1981">
        <w:rPr>
          <w:rFonts w:ascii="Book Antiqua" w:eastAsia="宋体" w:hAnsi="Book Antiqua" w:cs="宋体"/>
          <w:lang w:val="en-US" w:eastAsia="zh-CN"/>
        </w:rPr>
        <w:t xml:space="preserve"> 10.1016/S0168-8278(14)61403-3</w:t>
      </w:r>
      <w:r>
        <w:rPr>
          <w:rFonts w:ascii="Book Antiqua" w:eastAsia="宋体" w:hAnsi="Book Antiqua" w:cs="宋体" w:hint="eastAsia"/>
          <w:lang w:val="en-US" w:eastAsia="zh-CN"/>
        </w:rPr>
        <w:t>]</w:t>
      </w:r>
    </w:p>
    <w:p w14:paraId="14665378" w14:textId="43295B3B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A1981">
        <w:rPr>
          <w:rFonts w:ascii="Book Antiqua" w:eastAsia="宋体" w:hAnsi="Book Antiqua" w:cs="宋体"/>
          <w:lang w:val="en-US" w:eastAsia="zh-CN"/>
        </w:rPr>
        <w:t xml:space="preserve">43 </w:t>
      </w:r>
      <w:r w:rsidR="00343EAF" w:rsidRPr="002C7D9D">
        <w:rPr>
          <w:rFonts w:ascii="Book Antiqua" w:eastAsia="宋体" w:hAnsi="Book Antiqua" w:cs="宋体"/>
          <w:b/>
          <w:lang w:val="en-US" w:eastAsia="zh-CN"/>
        </w:rPr>
        <w:t>AASLD/IDSA HCV Guidance Panel</w:t>
      </w:r>
      <w:r w:rsidRPr="001A1981">
        <w:rPr>
          <w:rFonts w:ascii="Book Antiqua" w:eastAsia="宋体" w:hAnsi="Book Antiqua" w:cs="宋体"/>
          <w:lang w:val="en-US" w:eastAsia="zh-CN"/>
        </w:rPr>
        <w:t>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Hepatitis C guidance: AASLD-IDSA recommendations for testing, managing, and treating adults infected with hepatitis C virus.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Hepatology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2015;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62</w:t>
      </w:r>
      <w:r w:rsidRPr="001A1981">
        <w:rPr>
          <w:rFonts w:ascii="Book Antiqua" w:eastAsia="宋体" w:hAnsi="Book Antiqua" w:cs="宋体"/>
          <w:lang w:val="en-US" w:eastAsia="zh-CN"/>
        </w:rPr>
        <w:t>: 932-954 [PMID: 26111063 DOI: 10.1002/hep.27950]</w:t>
      </w:r>
    </w:p>
    <w:p w14:paraId="349CD313" w14:textId="7132C797" w:rsidR="001A1981" w:rsidRPr="001A1981" w:rsidRDefault="001A1981" w:rsidP="00781344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A1981">
        <w:rPr>
          <w:rFonts w:ascii="Book Antiqua" w:eastAsia="宋体" w:hAnsi="Book Antiqua" w:cs="宋体"/>
          <w:lang w:val="en-US" w:eastAsia="zh-CN"/>
        </w:rPr>
        <w:t xml:space="preserve">44 </w:t>
      </w:r>
      <w:r w:rsidR="00343EAF" w:rsidRPr="002C7D9D">
        <w:rPr>
          <w:rFonts w:ascii="Book Antiqua" w:eastAsia="宋体" w:hAnsi="Book Antiqua" w:cs="宋体"/>
          <w:b/>
          <w:lang w:val="en-US" w:eastAsia="zh-CN"/>
        </w:rPr>
        <w:t xml:space="preserve">European </w:t>
      </w:r>
      <w:proofErr w:type="gramStart"/>
      <w:r w:rsidR="00343EAF" w:rsidRPr="002C7D9D">
        <w:rPr>
          <w:rFonts w:ascii="Book Antiqua" w:eastAsia="宋体" w:hAnsi="Book Antiqua" w:cs="宋体"/>
          <w:b/>
          <w:lang w:val="en-US" w:eastAsia="zh-CN"/>
        </w:rPr>
        <w:t>Association</w:t>
      </w:r>
      <w:proofErr w:type="gramEnd"/>
      <w:r w:rsidR="00343EAF" w:rsidRPr="002C7D9D">
        <w:rPr>
          <w:rFonts w:ascii="Book Antiqua" w:eastAsia="宋体" w:hAnsi="Book Antiqua" w:cs="宋体"/>
          <w:b/>
          <w:lang w:val="en-US" w:eastAsia="zh-CN"/>
        </w:rPr>
        <w:t xml:space="preserve"> for Study for Liver</w:t>
      </w:r>
      <w:r w:rsidRPr="001A1981">
        <w:rPr>
          <w:rFonts w:ascii="Book Antiqua" w:eastAsia="宋体" w:hAnsi="Book Antiqua" w:cs="宋体"/>
          <w:lang w:val="en-US" w:eastAsia="zh-CN"/>
        </w:rPr>
        <w:t xml:space="preserve">. </w:t>
      </w:r>
      <w:proofErr w:type="gramStart"/>
      <w:r w:rsidRPr="001A1981">
        <w:rPr>
          <w:rFonts w:ascii="Book Antiqua" w:eastAsia="宋体" w:hAnsi="Book Antiqua" w:cs="宋体"/>
          <w:lang w:val="en-US" w:eastAsia="zh-CN"/>
        </w:rPr>
        <w:t>EASL Recommendations on Treatment of Hepatitis C 2015.</w:t>
      </w:r>
      <w:proofErr w:type="gramEnd"/>
      <w:r w:rsidRPr="001A1981">
        <w:rPr>
          <w:rFonts w:ascii="Book Antiqua" w:eastAsia="宋体" w:hAnsi="Book Antiqua" w:cs="宋体"/>
          <w:lang w:val="en-US" w:eastAsia="zh-CN"/>
        </w:rPr>
        <w:t xml:space="preserve"> </w:t>
      </w:r>
      <w:r w:rsidRPr="001A1981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1A1981">
        <w:rPr>
          <w:rFonts w:ascii="Book Antiqua" w:eastAsia="宋体" w:hAnsi="Book Antiqua" w:cs="宋体"/>
          <w:i/>
          <w:iCs/>
          <w:lang w:val="en-US" w:eastAsia="zh-CN"/>
        </w:rPr>
        <w:t>Hepatol</w:t>
      </w:r>
      <w:proofErr w:type="spellEnd"/>
      <w:r w:rsidRPr="001A1981">
        <w:rPr>
          <w:rFonts w:ascii="Book Antiqua" w:eastAsia="宋体" w:hAnsi="Book Antiqua" w:cs="宋体"/>
          <w:lang w:val="en-US" w:eastAsia="zh-CN"/>
        </w:rPr>
        <w:t xml:space="preserve"> 2015; </w:t>
      </w:r>
      <w:r w:rsidRPr="001A1981">
        <w:rPr>
          <w:rFonts w:ascii="Book Antiqua" w:eastAsia="宋体" w:hAnsi="Book Antiqua" w:cs="宋体"/>
          <w:b/>
          <w:bCs/>
          <w:lang w:val="en-US" w:eastAsia="zh-CN"/>
        </w:rPr>
        <w:t>63</w:t>
      </w:r>
      <w:r w:rsidRPr="001A1981">
        <w:rPr>
          <w:rFonts w:ascii="Book Antiqua" w:eastAsia="宋体" w:hAnsi="Book Antiqua" w:cs="宋体"/>
          <w:lang w:val="en-US" w:eastAsia="zh-CN"/>
        </w:rPr>
        <w:t>: 199-236 [PMID: 25911336 DOI: 10.1016/j.jhep.2015.03.025]</w:t>
      </w:r>
    </w:p>
    <w:p w14:paraId="69FAC130" w14:textId="77777777" w:rsidR="00BD781C" w:rsidRPr="006A01A0" w:rsidRDefault="00BD781C" w:rsidP="00781344">
      <w:pPr>
        <w:tabs>
          <w:tab w:val="left" w:pos="2048"/>
        </w:tabs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776EF799" w14:textId="3AFB8547" w:rsidR="00112F70" w:rsidRPr="00343EAF" w:rsidRDefault="00112F70" w:rsidP="00343EAF">
      <w:pPr>
        <w:tabs>
          <w:tab w:val="left" w:pos="2048"/>
        </w:tabs>
        <w:spacing w:line="360" w:lineRule="auto"/>
        <w:jc w:val="right"/>
        <w:rPr>
          <w:rFonts w:ascii="Book Antiqua" w:eastAsia="宋体" w:hAnsi="Book Antiqua"/>
          <w:b/>
          <w:lang w:eastAsia="zh-CN"/>
        </w:rPr>
      </w:pPr>
      <w:r w:rsidRPr="00343EAF">
        <w:rPr>
          <w:rFonts w:ascii="Book Antiqua" w:hAnsi="Book Antiqua"/>
          <w:b/>
        </w:rPr>
        <w:t>P-Reviewer:</w:t>
      </w:r>
      <w:r w:rsidRPr="00343EAF">
        <w:rPr>
          <w:rFonts w:ascii="Book Antiqua" w:hAnsi="Book Antiqua" w:cs="Tahoma"/>
        </w:rPr>
        <w:t xml:space="preserve"> Chiu</w:t>
      </w:r>
      <w:r w:rsidRPr="00343EAF">
        <w:rPr>
          <w:rFonts w:ascii="Book Antiqua" w:eastAsia="宋体" w:hAnsi="Book Antiqua" w:cs="Tahoma"/>
          <w:lang w:eastAsia="zh-CN"/>
        </w:rPr>
        <w:t xml:space="preserve"> KW, </w:t>
      </w:r>
      <w:r w:rsidRPr="00343EAF">
        <w:rPr>
          <w:rFonts w:ascii="Book Antiqua" w:hAnsi="Book Antiqua" w:cs="Tahoma"/>
        </w:rPr>
        <w:t>Kanda</w:t>
      </w:r>
      <w:r w:rsidRPr="00343EAF">
        <w:rPr>
          <w:rFonts w:ascii="Book Antiqua" w:eastAsia="宋体" w:hAnsi="Book Antiqua" w:cs="Tahoma"/>
          <w:lang w:eastAsia="zh-CN"/>
        </w:rPr>
        <w:t xml:space="preserve"> T, </w:t>
      </w:r>
      <w:r w:rsidRPr="00343EAF">
        <w:rPr>
          <w:rFonts w:ascii="Book Antiqua" w:hAnsi="Book Antiqua" w:cs="Tahoma"/>
        </w:rPr>
        <w:t>Malnick</w:t>
      </w:r>
      <w:r w:rsidRPr="00343EAF">
        <w:rPr>
          <w:rFonts w:ascii="Book Antiqua" w:eastAsia="宋体" w:hAnsi="Book Antiqua" w:cs="Tahoma"/>
          <w:lang w:eastAsia="zh-CN"/>
        </w:rPr>
        <w:t xml:space="preserve"> SDH, </w:t>
      </w:r>
      <w:r w:rsidRPr="00343EAF">
        <w:rPr>
          <w:rFonts w:ascii="Book Antiqua" w:hAnsi="Book Antiqua" w:cs="Tahoma"/>
        </w:rPr>
        <w:t>Panduro</w:t>
      </w:r>
      <w:r w:rsidRPr="00343EAF">
        <w:rPr>
          <w:rFonts w:ascii="Book Antiqua" w:eastAsia="宋体" w:hAnsi="Book Antiqua" w:cs="Tahoma"/>
          <w:lang w:eastAsia="zh-CN"/>
        </w:rPr>
        <w:t xml:space="preserve"> A</w:t>
      </w:r>
      <w:r w:rsidRPr="00343EAF">
        <w:rPr>
          <w:rFonts w:ascii="Book Antiqua" w:hAnsi="Book Antiqua"/>
          <w:b/>
        </w:rPr>
        <w:t xml:space="preserve"> S-Editor: </w:t>
      </w:r>
      <w:r w:rsidRPr="00343EAF">
        <w:rPr>
          <w:rFonts w:ascii="Book Antiqua" w:hAnsi="Book Antiqua"/>
        </w:rPr>
        <w:t>Ji FF</w:t>
      </w:r>
      <w:r w:rsidRPr="00343EAF">
        <w:rPr>
          <w:rFonts w:ascii="Book Antiqua" w:hAnsi="Book Antiqua"/>
          <w:b/>
        </w:rPr>
        <w:t xml:space="preserve"> L-Editor: E-Editor:</w:t>
      </w:r>
    </w:p>
    <w:p w14:paraId="5E34B707" w14:textId="77777777" w:rsidR="00112F70" w:rsidRPr="006A01A0" w:rsidRDefault="00112F70" w:rsidP="00781344">
      <w:pPr>
        <w:tabs>
          <w:tab w:val="left" w:pos="2048"/>
        </w:tabs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75EB2DCB" w14:textId="77777777" w:rsidR="00112F70" w:rsidRPr="006A01A0" w:rsidRDefault="00112F70" w:rsidP="00781344">
      <w:pPr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  <w:b/>
        </w:rPr>
        <w:br w:type="page"/>
      </w:r>
    </w:p>
    <w:p w14:paraId="7EE0553A" w14:textId="237160CD" w:rsidR="00BD781C" w:rsidRPr="006A01A0" w:rsidRDefault="00112F70" w:rsidP="00022637">
      <w:pPr>
        <w:tabs>
          <w:tab w:val="left" w:pos="-1440"/>
          <w:tab w:val="left" w:pos="-1006"/>
          <w:tab w:val="left" w:pos="-720"/>
          <w:tab w:val="left" w:pos="0"/>
        </w:tabs>
        <w:suppressAutoHyphens/>
        <w:spacing w:line="360" w:lineRule="auto"/>
        <w:jc w:val="both"/>
        <w:rPr>
          <w:rFonts w:ascii="Book Antiqua" w:hAnsi="Book Antiqua"/>
          <w:b/>
          <w:lang w:val="en-US"/>
        </w:rPr>
      </w:pPr>
      <w:r w:rsidRPr="006A01A0">
        <w:rPr>
          <w:rFonts w:ascii="Book Antiqua" w:hAnsi="Book Antiqua"/>
          <w:b/>
        </w:rPr>
        <w:lastRenderedPageBreak/>
        <w:t>Table 1</w:t>
      </w:r>
      <w:r w:rsidR="00BD781C" w:rsidRPr="006A01A0">
        <w:rPr>
          <w:rFonts w:ascii="Book Antiqua" w:hAnsi="Book Antiqua"/>
          <w:b/>
        </w:rPr>
        <w:t xml:space="preserve"> </w:t>
      </w:r>
      <w:r w:rsidR="00381CCD" w:rsidRPr="006A01A0">
        <w:rPr>
          <w:rFonts w:ascii="Book Antiqua" w:hAnsi="Book Antiqua" w:cs="Times New Roman"/>
          <w:b/>
          <w:lang w:val="en-AU"/>
        </w:rPr>
        <w:t>Direct-acting antiviral</w:t>
      </w:r>
      <w:r w:rsidR="00BD781C" w:rsidRPr="006A01A0">
        <w:rPr>
          <w:rFonts w:ascii="Book Antiqua" w:hAnsi="Book Antiqua"/>
          <w:b/>
        </w:rPr>
        <w:t>-</w:t>
      </w:r>
      <w:r w:rsidR="00381CCD" w:rsidRPr="006A01A0">
        <w:rPr>
          <w:rFonts w:ascii="Book Antiqua" w:hAnsi="Book Antiqua"/>
          <w:b/>
        </w:rPr>
        <w:t xml:space="preserve">based regimens for treatment-naïve </w:t>
      </w:r>
      <w:r w:rsidR="00381CCD" w:rsidRPr="006A01A0">
        <w:rPr>
          <w:rFonts w:ascii="Book Antiqua" w:hAnsi="Book Antiqua" w:cs="Times New Roman"/>
          <w:b/>
          <w:lang w:val="en-AU"/>
        </w:rPr>
        <w:t>hepatitis C virus</w:t>
      </w:r>
      <w:r w:rsidR="00BD781C" w:rsidRPr="006A01A0">
        <w:rPr>
          <w:rFonts w:ascii="Book Antiqua" w:hAnsi="Book Antiqua"/>
          <w:b/>
        </w:rPr>
        <w:t>-</w:t>
      </w:r>
      <w:r w:rsidR="00381CCD" w:rsidRPr="006A01A0">
        <w:rPr>
          <w:rFonts w:ascii="Book Antiqua" w:hAnsi="Book Antiqua"/>
          <w:b/>
        </w:rPr>
        <w:t>infected patients</w:t>
      </w:r>
    </w:p>
    <w:p w14:paraId="127DB2F5" w14:textId="77777777" w:rsidR="00112F70" w:rsidRPr="006A01A0" w:rsidRDefault="00112F70" w:rsidP="00022637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2C631BB" w14:textId="5B713FF9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6A01A0">
        <w:rPr>
          <w:rFonts w:ascii="Book Antiqua" w:hAnsi="Book Antiqua"/>
          <w:b/>
          <w:sz w:val="21"/>
          <w:szCs w:val="21"/>
        </w:rPr>
        <w:t>Genotype</w:t>
      </w:r>
      <w:r w:rsidRPr="006A01A0">
        <w:rPr>
          <w:rFonts w:ascii="Book Antiqua" w:hAnsi="Book Antiqua"/>
          <w:b/>
          <w:sz w:val="21"/>
          <w:szCs w:val="21"/>
        </w:rPr>
        <w:tab/>
        <w:t xml:space="preserve">Recommended </w:t>
      </w:r>
      <w:r w:rsidR="00F47AA5" w:rsidRPr="006A01A0">
        <w:rPr>
          <w:rFonts w:ascii="Book Antiqua" w:hAnsi="Book Antiqua"/>
          <w:b/>
          <w:sz w:val="21"/>
          <w:szCs w:val="21"/>
        </w:rPr>
        <w:t>regimens o</w:t>
      </w:r>
      <w:r w:rsidRPr="006A01A0">
        <w:rPr>
          <w:rFonts w:ascii="Book Antiqua" w:hAnsi="Book Antiqua"/>
          <w:b/>
          <w:sz w:val="21"/>
          <w:szCs w:val="21"/>
        </w:rPr>
        <w:t>ptions</w:t>
      </w:r>
      <w:r w:rsidRPr="006A01A0">
        <w:rPr>
          <w:rFonts w:ascii="Book Antiqua" w:hAnsi="Book Antiqua"/>
          <w:b/>
          <w:sz w:val="21"/>
          <w:szCs w:val="21"/>
        </w:rPr>
        <w:tab/>
      </w:r>
    </w:p>
    <w:p w14:paraId="68238265" w14:textId="7CE44A55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GT1a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SOF/LDV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354E41C5" w14:textId="1526DCA7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PrOD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(cirrhosis)</w:t>
      </w:r>
    </w:p>
    <w:p w14:paraId="163DFDAF" w14:textId="02573F59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SMV +/-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 w/o Q80K variant)</w:t>
      </w:r>
    </w:p>
    <w:p w14:paraId="3C1D8AAC" w14:textId="058227A0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DCV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 +/- RBV)</w:t>
      </w:r>
    </w:p>
    <w:p w14:paraId="545DBD14" w14:textId="4D7A320B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GT1b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SOF/LDV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2B2B84E1" w14:textId="6E20DFB1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PrOD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</w:t>
      </w:r>
    </w:p>
    <w:p w14:paraId="3F9572B2" w14:textId="6FEF585B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SMV +/-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(cirrhosis)</w:t>
      </w:r>
    </w:p>
    <w:p w14:paraId="25F475A2" w14:textId="6D36D8D3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DCV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 +/- RBV)</w:t>
      </w:r>
    </w:p>
    <w:p w14:paraId="2E518465" w14:textId="23CB2144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GT2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16 w (cirrhosis)</w:t>
      </w:r>
    </w:p>
    <w:p w14:paraId="22CF7299" w14:textId="6C28FD3A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DCV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(RBV intolerant)</w:t>
      </w:r>
    </w:p>
    <w:p w14:paraId="0B6C2CC7" w14:textId="369B037B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GT3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PegIFN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(PegIFN eligible)</w:t>
      </w:r>
    </w:p>
    <w:p w14:paraId="4FFE95EC" w14:textId="28EF2B3F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DCV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 +/- RBV)</w:t>
      </w:r>
    </w:p>
    <w:p w14:paraId="156F2624" w14:textId="7B878D88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24 w (PegIFN ineligible)</w:t>
      </w:r>
    </w:p>
    <w:p w14:paraId="6416F324" w14:textId="01382ACD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GT4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SOF/LDV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5F7A9188" w14:textId="2B4233FD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PrO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7C2DE5FE" w14:textId="699214E5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24 w</w:t>
      </w:r>
    </w:p>
    <w:p w14:paraId="07DD4E71" w14:textId="2558A873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PegIFN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1D7F96C0" w14:textId="1A4D972A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SMV +/-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42C70610" w14:textId="6D513376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GT5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SOF/LDV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68406422" w14:textId="56FEC937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Chars="650" w:firstLine="1365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 xml:space="preserve">SOF + PegIFN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1F0967E2" w14:textId="72F292FC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GT6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SOF/LDV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0FA12D2E" w14:textId="4705105D" w:rsidR="00BD781C" w:rsidRPr="006A01A0" w:rsidRDefault="00BD781C" w:rsidP="00F4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Chars="650" w:firstLine="1365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 xml:space="preserve">SOF + PegIFN + RBV </w:t>
      </w:r>
      <w:r w:rsidR="00112F70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354EEB7E" w14:textId="77777777" w:rsidR="00BD781C" w:rsidRPr="006A01A0" w:rsidRDefault="00BD781C" w:rsidP="00022637">
      <w:pPr>
        <w:spacing w:line="360" w:lineRule="auto"/>
        <w:jc w:val="both"/>
        <w:rPr>
          <w:rFonts w:ascii="Book Antiqua" w:hAnsi="Book Antiqua"/>
        </w:rPr>
      </w:pPr>
    </w:p>
    <w:p w14:paraId="2FAD19F0" w14:textId="572F3B46" w:rsidR="00BD781C" w:rsidRPr="006A01A0" w:rsidRDefault="00BD781C" w:rsidP="00022637">
      <w:pPr>
        <w:spacing w:line="360" w:lineRule="auto"/>
        <w:jc w:val="both"/>
        <w:rPr>
          <w:rFonts w:ascii="Book Antiqua" w:hAnsi="Book Antiqua"/>
        </w:rPr>
      </w:pPr>
      <w:r w:rsidRPr="006A01A0">
        <w:rPr>
          <w:rFonts w:ascii="Book Antiqua" w:hAnsi="Book Antiqua"/>
        </w:rPr>
        <w:t>GT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G</w:t>
      </w:r>
      <w:r w:rsidRPr="006A01A0">
        <w:rPr>
          <w:rFonts w:ascii="Book Antiqua" w:hAnsi="Book Antiqua"/>
        </w:rPr>
        <w:t>enotype; SOF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S</w:t>
      </w:r>
      <w:r w:rsidRPr="006A01A0">
        <w:rPr>
          <w:rFonts w:ascii="Book Antiqua" w:hAnsi="Book Antiqua"/>
        </w:rPr>
        <w:t>ofosbuvir; LDV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L</w:t>
      </w:r>
      <w:r w:rsidRPr="006A01A0">
        <w:rPr>
          <w:rFonts w:ascii="Book Antiqua" w:hAnsi="Book Antiqua"/>
        </w:rPr>
        <w:t>edipasvir; w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W</w:t>
      </w:r>
      <w:r w:rsidRPr="006A01A0">
        <w:rPr>
          <w:rFonts w:ascii="Book Antiqua" w:hAnsi="Book Antiqua"/>
        </w:rPr>
        <w:t>eeks; PrOD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P</w:t>
      </w:r>
      <w:r w:rsidRPr="006A01A0">
        <w:rPr>
          <w:rFonts w:ascii="Book Antiqua" w:hAnsi="Book Antiqua"/>
        </w:rPr>
        <w:t>aritaprevir + ritonavir + ombitasvir + dasabuvir; RBV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R</w:t>
      </w:r>
      <w:r w:rsidRPr="006A01A0">
        <w:rPr>
          <w:rFonts w:ascii="Book Antiqua" w:hAnsi="Book Antiqua"/>
        </w:rPr>
        <w:t>ibavirin; SMV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S</w:t>
      </w:r>
      <w:r w:rsidRPr="006A01A0">
        <w:rPr>
          <w:rFonts w:ascii="Book Antiqua" w:hAnsi="Book Antiqua"/>
        </w:rPr>
        <w:t>imeprevir; DCV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D</w:t>
      </w:r>
      <w:r w:rsidRPr="006A01A0">
        <w:rPr>
          <w:rFonts w:ascii="Book Antiqua" w:hAnsi="Book Antiqua"/>
        </w:rPr>
        <w:t>aclatasvir; PegIFN</w:t>
      </w:r>
      <w:r w:rsidR="001822E2" w:rsidRPr="006A01A0">
        <w:rPr>
          <w:rFonts w:ascii="Book Antiqua" w:eastAsia="宋体" w:hAnsi="Book Antiqua" w:hint="eastAsia"/>
          <w:lang w:eastAsia="zh-CN"/>
        </w:rPr>
        <w:t>:</w:t>
      </w:r>
      <w:r w:rsidRPr="006A01A0">
        <w:rPr>
          <w:rFonts w:ascii="Book Antiqua" w:hAnsi="Book Antiqua"/>
        </w:rPr>
        <w:t xml:space="preserve"> </w:t>
      </w:r>
      <w:r w:rsidR="001822E2" w:rsidRPr="006A01A0">
        <w:rPr>
          <w:rFonts w:ascii="Book Antiqua" w:hAnsi="Book Antiqua"/>
        </w:rPr>
        <w:t>P</w:t>
      </w:r>
      <w:r w:rsidRPr="006A01A0">
        <w:rPr>
          <w:rFonts w:ascii="Book Antiqua" w:hAnsi="Book Antiqua"/>
        </w:rPr>
        <w:t>egylated interferon.</w:t>
      </w:r>
    </w:p>
    <w:p w14:paraId="1EC8EBE0" w14:textId="77777777" w:rsidR="00BD781C" w:rsidRPr="006A01A0" w:rsidRDefault="00BD781C" w:rsidP="00022637">
      <w:pPr>
        <w:spacing w:line="360" w:lineRule="auto"/>
        <w:jc w:val="both"/>
        <w:rPr>
          <w:rFonts w:ascii="Book Antiqua" w:hAnsi="Book Antiqua"/>
        </w:rPr>
      </w:pPr>
    </w:p>
    <w:p w14:paraId="1D0DA221" w14:textId="77777777" w:rsidR="00BD781C" w:rsidRPr="006A01A0" w:rsidRDefault="00BD781C" w:rsidP="00022637">
      <w:pPr>
        <w:spacing w:line="360" w:lineRule="auto"/>
        <w:jc w:val="both"/>
        <w:rPr>
          <w:rFonts w:ascii="Book Antiqua" w:hAnsi="Book Antiqua"/>
        </w:rPr>
      </w:pPr>
      <w:r w:rsidRPr="006A01A0">
        <w:rPr>
          <w:rFonts w:ascii="Book Antiqua" w:hAnsi="Book Antiqua"/>
        </w:rPr>
        <w:t xml:space="preserve"> </w:t>
      </w:r>
    </w:p>
    <w:p w14:paraId="2F1196D8" w14:textId="2DC72C6E" w:rsidR="00BD781C" w:rsidRPr="006A01A0" w:rsidRDefault="00BD781C" w:rsidP="00022637">
      <w:pPr>
        <w:tabs>
          <w:tab w:val="left" w:pos="-1440"/>
          <w:tab w:val="left" w:pos="-1006"/>
          <w:tab w:val="left" w:pos="-720"/>
          <w:tab w:val="left" w:pos="0"/>
        </w:tabs>
        <w:suppressAutoHyphens/>
        <w:spacing w:line="360" w:lineRule="auto"/>
        <w:jc w:val="both"/>
        <w:rPr>
          <w:rFonts w:ascii="Book Antiqua" w:hAnsi="Book Antiqua"/>
          <w:b/>
        </w:rPr>
      </w:pPr>
      <w:r w:rsidRPr="006A01A0">
        <w:rPr>
          <w:rFonts w:ascii="Book Antiqua" w:hAnsi="Book Antiqua"/>
        </w:rPr>
        <w:br w:type="page"/>
      </w:r>
      <w:r w:rsidR="00381CCD" w:rsidRPr="006A01A0">
        <w:rPr>
          <w:rFonts w:ascii="Book Antiqua" w:hAnsi="Book Antiqua"/>
          <w:b/>
        </w:rPr>
        <w:lastRenderedPageBreak/>
        <w:t>Table 2</w:t>
      </w:r>
      <w:r w:rsidRPr="006A01A0">
        <w:rPr>
          <w:rFonts w:ascii="Book Antiqua" w:hAnsi="Book Antiqua"/>
          <w:b/>
        </w:rPr>
        <w:t xml:space="preserve"> </w:t>
      </w:r>
      <w:r w:rsidR="00381CCD" w:rsidRPr="006A01A0">
        <w:rPr>
          <w:rFonts w:ascii="Book Antiqua" w:hAnsi="Book Antiqua" w:cs="Times New Roman"/>
          <w:b/>
          <w:lang w:val="en-AU"/>
        </w:rPr>
        <w:t>Direct-acting antiviral</w:t>
      </w:r>
      <w:r w:rsidR="00381CCD" w:rsidRPr="006A01A0">
        <w:rPr>
          <w:rFonts w:ascii="Book Antiqua" w:hAnsi="Book Antiqua"/>
          <w:b/>
        </w:rPr>
        <w:t xml:space="preserve">-based regimens for treatment-experienced </w:t>
      </w:r>
      <w:r w:rsidR="00381CCD" w:rsidRPr="006A01A0">
        <w:rPr>
          <w:rFonts w:ascii="Book Antiqua" w:hAnsi="Book Antiqua" w:cs="Times New Roman"/>
          <w:b/>
          <w:lang w:val="en-AU"/>
        </w:rPr>
        <w:t>hepatitis C virus</w:t>
      </w:r>
      <w:r w:rsidR="00381CCD" w:rsidRPr="006A01A0">
        <w:rPr>
          <w:rFonts w:ascii="Book Antiqua" w:hAnsi="Book Antiqua"/>
          <w:b/>
        </w:rPr>
        <w:t>-infected patie</w:t>
      </w:r>
      <w:r w:rsidRPr="006A01A0">
        <w:rPr>
          <w:rFonts w:ascii="Book Antiqua" w:hAnsi="Book Antiqua"/>
          <w:b/>
        </w:rPr>
        <w:t>nts</w:t>
      </w:r>
    </w:p>
    <w:p w14:paraId="47D1D52E" w14:textId="77777777" w:rsidR="00AE523A" w:rsidRPr="006A01A0" w:rsidRDefault="00AE523A" w:rsidP="00022637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8468A33" w14:textId="7F8AC7C9" w:rsidR="00BD781C" w:rsidRPr="006A01A0" w:rsidRDefault="00BD781C" w:rsidP="00AE523A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sz w:val="21"/>
          <w:szCs w:val="21"/>
        </w:rPr>
      </w:pPr>
      <w:r w:rsidRPr="006A01A0">
        <w:rPr>
          <w:rFonts w:ascii="Book Antiqua" w:hAnsi="Book Antiqua"/>
          <w:b/>
          <w:sz w:val="21"/>
          <w:szCs w:val="21"/>
        </w:rPr>
        <w:t>Genotype</w:t>
      </w:r>
      <w:r w:rsidRPr="006A01A0">
        <w:rPr>
          <w:rFonts w:ascii="Book Antiqua" w:hAnsi="Book Antiqua"/>
          <w:b/>
          <w:sz w:val="21"/>
          <w:szCs w:val="21"/>
        </w:rPr>
        <w:tab/>
        <w:t xml:space="preserve">Recommended </w:t>
      </w:r>
      <w:r w:rsidR="00AE523A" w:rsidRPr="006A01A0">
        <w:rPr>
          <w:rFonts w:ascii="Book Antiqua" w:hAnsi="Book Antiqua"/>
          <w:b/>
          <w:sz w:val="21"/>
          <w:szCs w:val="21"/>
        </w:rPr>
        <w:t>regimens optio</w:t>
      </w:r>
      <w:r w:rsidRPr="006A01A0">
        <w:rPr>
          <w:rFonts w:ascii="Book Antiqua" w:hAnsi="Book Antiqua"/>
          <w:b/>
          <w:sz w:val="21"/>
          <w:szCs w:val="21"/>
        </w:rPr>
        <w:t>ns</w:t>
      </w:r>
      <w:r w:rsidRPr="006A01A0">
        <w:rPr>
          <w:rFonts w:ascii="Book Antiqua" w:hAnsi="Book Antiqua"/>
          <w:b/>
          <w:sz w:val="21"/>
          <w:szCs w:val="21"/>
        </w:rPr>
        <w:tab/>
      </w:r>
    </w:p>
    <w:p w14:paraId="7E4CBAF9" w14:textId="6D702EBB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GT1a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>SOF/LDV</w:t>
      </w:r>
      <w:r w:rsidR="00614836" w:rsidRPr="006A01A0">
        <w:rPr>
          <w:rFonts w:ascii="Book Antiqua" w:eastAsia="宋体" w:hAnsi="Book Antiqua" w:hint="eastAsia"/>
          <w:sz w:val="21"/>
          <w:szCs w:val="21"/>
          <w:vertAlign w:val="superscript"/>
          <w:lang w:eastAsia="zh-CN"/>
        </w:rPr>
        <w:t>1</w:t>
      </w:r>
      <w:r w:rsidRPr="006A01A0">
        <w:rPr>
          <w:rFonts w:ascii="Book Antiqua" w:hAnsi="Book Antiqua"/>
          <w:sz w:val="21"/>
          <w:szCs w:val="21"/>
        </w:rPr>
        <w:t xml:space="preserve">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</w:t>
      </w:r>
      <w:r w:rsidR="00614836" w:rsidRPr="006A01A0">
        <w:rPr>
          <w:rFonts w:ascii="Book Antiqua" w:eastAsia="宋体" w:hAnsi="Book Antiqua" w:hint="eastAsia"/>
          <w:sz w:val="21"/>
          <w:szCs w:val="21"/>
          <w:vertAlign w:val="superscript"/>
          <w:lang w:eastAsia="zh-CN"/>
        </w:rPr>
        <w:t>2</w:t>
      </w:r>
      <w:r w:rsidRPr="006A01A0">
        <w:rPr>
          <w:rFonts w:ascii="Book Antiqua" w:hAnsi="Book Antiqua"/>
          <w:sz w:val="21"/>
          <w:szCs w:val="21"/>
        </w:rPr>
        <w:t>)</w:t>
      </w:r>
    </w:p>
    <w:p w14:paraId="60ADE4FB" w14:textId="1D9244AF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PrOD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(cirrhosis)</w:t>
      </w:r>
    </w:p>
    <w:p w14:paraId="0A365B36" w14:textId="2F55426E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SMV +/-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 w/o Q80K variant)</w:t>
      </w:r>
    </w:p>
    <w:p w14:paraId="12BC3AF9" w14:textId="283C073C" w:rsidR="00BD781C" w:rsidRPr="006A01A0" w:rsidRDefault="00BD781C" w:rsidP="00022637">
      <w:pP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DCV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 +/- RBV)</w:t>
      </w:r>
    </w:p>
    <w:p w14:paraId="5A2F0E83" w14:textId="1E7D5832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GT1b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>SOF/LDV</w:t>
      </w:r>
      <w:r w:rsidR="00614836" w:rsidRPr="006A01A0">
        <w:rPr>
          <w:rFonts w:ascii="Book Antiqua" w:eastAsia="宋体" w:hAnsi="Book Antiqua" w:hint="eastAsia"/>
          <w:sz w:val="21"/>
          <w:szCs w:val="21"/>
          <w:vertAlign w:val="superscript"/>
          <w:lang w:eastAsia="zh-CN"/>
        </w:rPr>
        <w:t>1</w:t>
      </w:r>
      <w:r w:rsidRPr="006A01A0">
        <w:rPr>
          <w:rFonts w:ascii="Book Antiqua" w:hAnsi="Book Antiqua"/>
          <w:sz w:val="21"/>
          <w:szCs w:val="21"/>
        </w:rPr>
        <w:t xml:space="preserve">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(cirrhosis)</w:t>
      </w:r>
    </w:p>
    <w:p w14:paraId="5A4CB04C" w14:textId="00A7FF17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PrOD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</w:t>
      </w:r>
    </w:p>
    <w:p w14:paraId="4B14455A" w14:textId="23DA4C39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SMV +/-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(cirrhosis)</w:t>
      </w:r>
    </w:p>
    <w:p w14:paraId="3FC5164A" w14:textId="214F82E8" w:rsidR="00BD781C" w:rsidRPr="006A01A0" w:rsidRDefault="00BD781C" w:rsidP="00022637">
      <w:pP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DCV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 and +/- RBV)</w:t>
      </w:r>
    </w:p>
    <w:p w14:paraId="06F4E788" w14:textId="62C36B41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GT2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16-24 w</w:t>
      </w:r>
    </w:p>
    <w:p w14:paraId="7F01DB9F" w14:textId="761F26CD" w:rsidR="00BD781C" w:rsidRPr="006A01A0" w:rsidRDefault="00BD781C" w:rsidP="00022637">
      <w:pP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PegIFN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</w:t>
      </w:r>
    </w:p>
    <w:p w14:paraId="055359D4" w14:textId="0BFB8DB5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GT3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PegIFN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(PegIFN eligible)</w:t>
      </w:r>
    </w:p>
    <w:p w14:paraId="301B0505" w14:textId="32943AF6" w:rsidR="00BD781C" w:rsidRPr="006A01A0" w:rsidRDefault="00BD781C" w:rsidP="00022637">
      <w:pP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DCV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 (no cirrhosis) – 24 w (cirrhosis +/- RBV)</w:t>
      </w:r>
    </w:p>
    <w:p w14:paraId="179C5395" w14:textId="49539E7C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GT4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SOF/LDV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633F2889" w14:textId="5115504F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PrO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0902EC76" w14:textId="32028B72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24 w</w:t>
      </w:r>
    </w:p>
    <w:p w14:paraId="5036126E" w14:textId="3E149C0C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PegIFN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22A5935B" w14:textId="74CA072E" w:rsidR="00BD781C" w:rsidRPr="006A01A0" w:rsidRDefault="00BD781C" w:rsidP="00022637">
      <w:pPr>
        <w:spacing w:line="360" w:lineRule="auto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 + SMV +/-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4512C314" w14:textId="01C26149" w:rsidR="00BD781C" w:rsidRPr="006A01A0" w:rsidRDefault="00BD781C" w:rsidP="00022637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GT5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SOF/LDV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="0072035B" w:rsidRPr="006A01A0">
        <w:rPr>
          <w:rFonts w:ascii="Book Antiqua" w:eastAsia="宋体" w:hAnsi="Book Antiqua" w:cs="Times New Roman" w:hint="eastAsia"/>
          <w:sz w:val="21"/>
          <w:szCs w:val="21"/>
          <w:lang w:eastAsia="zh-CN"/>
        </w:rPr>
        <w:t xml:space="preserve"> </w:t>
      </w:r>
      <w:r w:rsidRPr="006A01A0">
        <w:rPr>
          <w:rFonts w:ascii="Book Antiqua" w:hAnsi="Book Antiqua"/>
          <w:sz w:val="21"/>
          <w:szCs w:val="21"/>
        </w:rPr>
        <w:t>12 w</w:t>
      </w:r>
    </w:p>
    <w:p w14:paraId="7BD2B8DE" w14:textId="349006D5" w:rsidR="00BD781C" w:rsidRPr="006A01A0" w:rsidRDefault="00BD781C" w:rsidP="00AE523A">
      <w:pPr>
        <w:spacing w:line="360" w:lineRule="auto"/>
        <w:ind w:firstLineChars="650" w:firstLine="1365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 xml:space="preserve">SOF + PegIFN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6B98265A" w14:textId="32C06107" w:rsidR="00BD781C" w:rsidRPr="006A01A0" w:rsidRDefault="00BD781C" w:rsidP="00AE523A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6A01A0">
        <w:rPr>
          <w:rFonts w:ascii="Book Antiqua" w:hAnsi="Book Antiqua"/>
          <w:sz w:val="21"/>
          <w:szCs w:val="21"/>
        </w:rPr>
        <w:t>GT6</w:t>
      </w:r>
      <w:r w:rsidRPr="006A01A0">
        <w:rPr>
          <w:rFonts w:ascii="Book Antiqua" w:hAnsi="Book Antiqua"/>
          <w:sz w:val="21"/>
          <w:szCs w:val="21"/>
        </w:rPr>
        <w:tab/>
      </w:r>
      <w:r w:rsidRPr="006A01A0">
        <w:rPr>
          <w:rFonts w:ascii="Book Antiqua" w:hAnsi="Book Antiqua"/>
          <w:sz w:val="21"/>
          <w:szCs w:val="21"/>
        </w:rPr>
        <w:tab/>
        <w:t xml:space="preserve">SOF/LDV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602575FF" w14:textId="3B0A0569" w:rsidR="00BD781C" w:rsidRPr="006A01A0" w:rsidRDefault="00BD781C" w:rsidP="00AE523A">
      <w:pPr>
        <w:pBdr>
          <w:bottom w:val="single" w:sz="4" w:space="1" w:color="auto"/>
        </w:pBdr>
        <w:spacing w:line="360" w:lineRule="auto"/>
        <w:ind w:firstLineChars="650" w:firstLine="1365"/>
        <w:jc w:val="both"/>
        <w:rPr>
          <w:rFonts w:ascii="Book Antiqua" w:eastAsia="宋体" w:hAnsi="Book Antiqua"/>
          <w:sz w:val="21"/>
          <w:szCs w:val="21"/>
          <w:lang w:eastAsia="zh-CN"/>
        </w:rPr>
      </w:pPr>
      <w:r w:rsidRPr="006A01A0">
        <w:rPr>
          <w:rFonts w:ascii="Book Antiqua" w:hAnsi="Book Antiqua"/>
          <w:sz w:val="21"/>
          <w:szCs w:val="21"/>
        </w:rPr>
        <w:t xml:space="preserve">SOF + PegIFN + RBV </w:t>
      </w:r>
      <w:r w:rsidR="0072035B" w:rsidRPr="006A01A0">
        <w:rPr>
          <w:rFonts w:ascii="Book Antiqua" w:hAnsi="Book Antiqua" w:cs="Times New Roman"/>
          <w:sz w:val="21"/>
          <w:szCs w:val="21"/>
        </w:rPr>
        <w:t>×</w:t>
      </w:r>
      <w:r w:rsidRPr="006A01A0">
        <w:rPr>
          <w:rFonts w:ascii="Book Antiqua" w:hAnsi="Book Antiqua"/>
          <w:sz w:val="21"/>
          <w:szCs w:val="21"/>
        </w:rPr>
        <w:t xml:space="preserve"> 12 w</w:t>
      </w:r>
    </w:p>
    <w:p w14:paraId="6936EEDB" w14:textId="725F1084" w:rsidR="004E04A7" w:rsidRPr="006A01A0" w:rsidRDefault="00614836" w:rsidP="00E844F6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6A01A0">
        <w:rPr>
          <w:rFonts w:ascii="Book Antiqua" w:eastAsia="宋体" w:hAnsi="Book Antiqua" w:hint="eastAsia"/>
          <w:vertAlign w:val="superscript"/>
          <w:lang w:eastAsia="zh-CN"/>
        </w:rPr>
        <w:t>1</w:t>
      </w:r>
      <w:r w:rsidRPr="006A01A0">
        <w:rPr>
          <w:rFonts w:ascii="Book Antiqua" w:hAnsi="Book Antiqua"/>
        </w:rPr>
        <w:t>Add RBV if previously treated with SOF + RBV or SOF + PegIFN + RBV</w:t>
      </w:r>
      <w:r w:rsidRPr="006A01A0">
        <w:rPr>
          <w:rFonts w:ascii="Book Antiqua" w:eastAsia="宋体" w:hAnsi="Book Antiqua" w:hint="eastAsia"/>
          <w:lang w:eastAsia="zh-CN"/>
        </w:rPr>
        <w:t>;</w:t>
      </w:r>
      <w:r w:rsidRPr="006A01A0">
        <w:rPr>
          <w:rFonts w:ascii="Book Antiqua" w:eastAsia="宋体" w:hAnsi="Book Antiqua" w:hint="eastAsia"/>
          <w:vertAlign w:val="superscript"/>
          <w:lang w:eastAsia="zh-CN"/>
        </w:rPr>
        <w:t xml:space="preserve"> 2</w:t>
      </w:r>
      <w:r w:rsidRPr="006A01A0">
        <w:rPr>
          <w:rFonts w:ascii="Book Antiqua" w:hAnsi="Book Antiqua"/>
        </w:rPr>
        <w:t xml:space="preserve">Alternative option SOF/LDV + RBV </w:t>
      </w:r>
      <w:r w:rsidRPr="006A01A0">
        <w:rPr>
          <w:rFonts w:ascii="Book Antiqua" w:hAnsi="Book Antiqua" w:cs="Times New Roman"/>
        </w:rPr>
        <w:t>×</w:t>
      </w:r>
      <w:r w:rsidRPr="006A01A0">
        <w:rPr>
          <w:rFonts w:ascii="Book Antiqua" w:hAnsi="Book Antiqua"/>
        </w:rPr>
        <w:t xml:space="preserve"> 12 w</w:t>
      </w:r>
      <w:r w:rsidRPr="006A01A0">
        <w:rPr>
          <w:rFonts w:ascii="Book Antiqua" w:eastAsia="宋体" w:hAnsi="Book Antiqua" w:hint="eastAsia"/>
          <w:lang w:eastAsia="zh-CN"/>
        </w:rPr>
        <w:t>k</w:t>
      </w:r>
      <w:r w:rsidRPr="006A01A0">
        <w:rPr>
          <w:rFonts w:ascii="Book Antiqua" w:hAnsi="Book Antiqua"/>
        </w:rPr>
        <w:t>.</w:t>
      </w:r>
      <w:r w:rsidRPr="006A01A0">
        <w:rPr>
          <w:rFonts w:ascii="Book Antiqua" w:eastAsia="宋体" w:hAnsi="Book Antiqua" w:hint="eastAsia"/>
          <w:lang w:eastAsia="zh-CN"/>
        </w:rPr>
        <w:t xml:space="preserve"> </w:t>
      </w:r>
      <w:r w:rsidR="00BD781C" w:rsidRPr="006A01A0">
        <w:rPr>
          <w:rFonts w:ascii="Book Antiqua" w:hAnsi="Book Antiqua"/>
        </w:rPr>
        <w:t>GT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BD781C" w:rsidRPr="006A01A0">
        <w:rPr>
          <w:rFonts w:ascii="Book Antiqua" w:hAnsi="Book Antiqua"/>
        </w:rPr>
        <w:t xml:space="preserve"> </w:t>
      </w:r>
      <w:r w:rsidR="0072035B" w:rsidRPr="006A01A0">
        <w:rPr>
          <w:rFonts w:ascii="Book Antiqua" w:hAnsi="Book Antiqua"/>
        </w:rPr>
        <w:t>G</w:t>
      </w:r>
      <w:r w:rsidR="00BD781C" w:rsidRPr="006A01A0">
        <w:rPr>
          <w:rFonts w:ascii="Book Antiqua" w:hAnsi="Book Antiqua"/>
        </w:rPr>
        <w:t>enotype; SOF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BD781C" w:rsidRPr="006A01A0">
        <w:rPr>
          <w:rFonts w:ascii="Book Antiqua" w:hAnsi="Book Antiqua"/>
        </w:rPr>
        <w:t xml:space="preserve"> </w:t>
      </w:r>
      <w:r w:rsidR="0072035B" w:rsidRPr="006A01A0">
        <w:rPr>
          <w:rFonts w:ascii="Book Antiqua" w:hAnsi="Book Antiqua"/>
        </w:rPr>
        <w:t>S</w:t>
      </w:r>
      <w:r w:rsidR="00BD781C" w:rsidRPr="006A01A0">
        <w:rPr>
          <w:rFonts w:ascii="Book Antiqua" w:hAnsi="Book Antiqua"/>
        </w:rPr>
        <w:t>ofosbuvir; LDV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BD781C" w:rsidRPr="006A01A0">
        <w:rPr>
          <w:rFonts w:ascii="Book Antiqua" w:hAnsi="Book Antiqua"/>
        </w:rPr>
        <w:t xml:space="preserve"> </w:t>
      </w:r>
      <w:r w:rsidR="0072035B" w:rsidRPr="006A01A0">
        <w:rPr>
          <w:rFonts w:ascii="Book Antiqua" w:hAnsi="Book Antiqua"/>
        </w:rPr>
        <w:t>L</w:t>
      </w:r>
      <w:r w:rsidR="00BD781C" w:rsidRPr="006A01A0">
        <w:rPr>
          <w:rFonts w:ascii="Book Antiqua" w:hAnsi="Book Antiqua"/>
        </w:rPr>
        <w:t>edipasvir; w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BD781C" w:rsidRPr="006A01A0">
        <w:rPr>
          <w:rFonts w:ascii="Book Antiqua" w:hAnsi="Book Antiqua"/>
        </w:rPr>
        <w:t xml:space="preserve"> </w:t>
      </w:r>
      <w:r w:rsidR="0072035B" w:rsidRPr="006A01A0">
        <w:rPr>
          <w:rFonts w:ascii="Book Antiqua" w:hAnsi="Book Antiqua"/>
        </w:rPr>
        <w:t>W</w:t>
      </w:r>
      <w:r w:rsidR="00BD781C" w:rsidRPr="006A01A0">
        <w:rPr>
          <w:rFonts w:ascii="Book Antiqua" w:hAnsi="Book Antiqua"/>
        </w:rPr>
        <w:t>eeks; PrOD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BD781C" w:rsidRPr="006A01A0">
        <w:rPr>
          <w:rFonts w:ascii="Book Antiqua" w:hAnsi="Book Antiqua"/>
        </w:rPr>
        <w:t xml:space="preserve"> </w:t>
      </w:r>
      <w:r w:rsidR="0072035B" w:rsidRPr="006A01A0">
        <w:rPr>
          <w:rFonts w:ascii="Book Antiqua" w:hAnsi="Book Antiqua"/>
        </w:rPr>
        <w:t>P</w:t>
      </w:r>
      <w:r w:rsidR="00BD781C" w:rsidRPr="006A01A0">
        <w:rPr>
          <w:rFonts w:ascii="Book Antiqua" w:hAnsi="Book Antiqua"/>
        </w:rPr>
        <w:t>aritaprevir + ritonavir + ombitasvir + dasabuvir; RBV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BD781C" w:rsidRPr="006A01A0">
        <w:rPr>
          <w:rFonts w:ascii="Book Antiqua" w:hAnsi="Book Antiqua"/>
        </w:rPr>
        <w:t xml:space="preserve"> </w:t>
      </w:r>
      <w:r w:rsidR="0072035B" w:rsidRPr="006A01A0">
        <w:rPr>
          <w:rFonts w:ascii="Book Antiqua" w:hAnsi="Book Antiqua"/>
        </w:rPr>
        <w:t>R</w:t>
      </w:r>
      <w:r w:rsidR="00BD781C" w:rsidRPr="006A01A0">
        <w:rPr>
          <w:rFonts w:ascii="Book Antiqua" w:hAnsi="Book Antiqua"/>
        </w:rPr>
        <w:t>ibavirin; SMV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BD781C" w:rsidRPr="006A01A0">
        <w:rPr>
          <w:rFonts w:ascii="Book Antiqua" w:hAnsi="Book Antiqua"/>
        </w:rPr>
        <w:t xml:space="preserve"> </w:t>
      </w:r>
      <w:r w:rsidR="0072035B" w:rsidRPr="006A01A0">
        <w:rPr>
          <w:rFonts w:ascii="Book Antiqua" w:hAnsi="Book Antiqua"/>
        </w:rPr>
        <w:t>S</w:t>
      </w:r>
      <w:r w:rsidR="00BD781C" w:rsidRPr="006A01A0">
        <w:rPr>
          <w:rFonts w:ascii="Book Antiqua" w:hAnsi="Book Antiqua"/>
        </w:rPr>
        <w:t>imeprevir; DCV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BD781C" w:rsidRPr="006A01A0">
        <w:rPr>
          <w:rFonts w:ascii="Book Antiqua" w:hAnsi="Book Antiqua"/>
        </w:rPr>
        <w:t xml:space="preserve"> </w:t>
      </w:r>
      <w:r w:rsidR="0072035B" w:rsidRPr="006A01A0">
        <w:rPr>
          <w:rFonts w:ascii="Book Antiqua" w:hAnsi="Book Antiqua"/>
        </w:rPr>
        <w:t>D</w:t>
      </w:r>
      <w:r w:rsidR="00BD781C" w:rsidRPr="006A01A0">
        <w:rPr>
          <w:rFonts w:ascii="Book Antiqua" w:hAnsi="Book Antiqua"/>
        </w:rPr>
        <w:t>aclatasvir; PegIFN</w:t>
      </w:r>
      <w:r w:rsidR="0072035B" w:rsidRPr="006A01A0">
        <w:rPr>
          <w:rFonts w:ascii="Book Antiqua" w:eastAsia="宋体" w:hAnsi="Book Antiqua" w:hint="eastAsia"/>
          <w:lang w:eastAsia="zh-CN"/>
        </w:rPr>
        <w:t>:</w:t>
      </w:r>
      <w:r w:rsidR="0072035B" w:rsidRPr="006A01A0">
        <w:rPr>
          <w:rFonts w:ascii="Book Antiqua" w:hAnsi="Book Antiqua"/>
        </w:rPr>
        <w:t xml:space="preserve"> P</w:t>
      </w:r>
      <w:r w:rsidR="00BD781C" w:rsidRPr="006A01A0">
        <w:rPr>
          <w:rFonts w:ascii="Book Antiqua" w:hAnsi="Book Antiqua"/>
        </w:rPr>
        <w:t>egylated interferon.</w:t>
      </w:r>
    </w:p>
    <w:sectPr w:rsidR="004E04A7" w:rsidRPr="006A01A0" w:rsidSect="00B565E4">
      <w:headerReference w:type="default" r:id="rId11"/>
      <w:endnotePr>
        <w:numFmt w:val="decimal"/>
      </w:endnote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0BA541" w15:done="0"/>
  <w15:commentEx w15:paraId="2E1F4A77" w15:done="0"/>
  <w15:commentEx w15:paraId="4EBFCB2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7A102" w14:textId="77777777" w:rsidR="00AF56E1" w:rsidRDefault="00AF56E1" w:rsidP="00654C24">
      <w:r>
        <w:separator/>
      </w:r>
    </w:p>
  </w:endnote>
  <w:endnote w:type="continuationSeparator" w:id="0">
    <w:p w14:paraId="1FE3747E" w14:textId="77777777" w:rsidR="00AF56E1" w:rsidRDefault="00AF56E1" w:rsidP="0065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DE75" w14:textId="77777777" w:rsidR="00AF56E1" w:rsidRDefault="00AF56E1" w:rsidP="00654C24">
      <w:r>
        <w:separator/>
      </w:r>
    </w:p>
  </w:footnote>
  <w:footnote w:type="continuationSeparator" w:id="0">
    <w:p w14:paraId="20A16C3B" w14:textId="77777777" w:rsidR="00AF56E1" w:rsidRDefault="00AF56E1" w:rsidP="00654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" w:author="Aijaz Ahmed" w:date="2015-10-06T21:43:00Z"/>
  <w:sdt>
    <w:sdtPr>
      <w:id w:val="-1773476908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5"/>
      <w:p w14:paraId="2078666F" w14:textId="507D4523" w:rsidR="00E844F6" w:rsidRDefault="00E844F6">
        <w:pPr>
          <w:pStyle w:val="Header"/>
          <w:jc w:val="right"/>
          <w:rPr>
            <w:ins w:id="6" w:author="Aijaz Ahmed" w:date="2015-10-06T21:43:00Z"/>
          </w:rPr>
        </w:pPr>
        <w:ins w:id="7" w:author="Aijaz Ahmed" w:date="2015-10-06T21:43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B707FA">
          <w:rPr>
            <w:noProof/>
          </w:rPr>
          <w:t>16</w:t>
        </w:r>
        <w:ins w:id="8" w:author="Aijaz Ahmed" w:date="2015-10-06T21:43:00Z">
          <w:r>
            <w:rPr>
              <w:noProof/>
            </w:rPr>
            <w:fldChar w:fldCharType="end"/>
          </w:r>
        </w:ins>
      </w:p>
      <w:customXmlInsRangeStart w:id="9" w:author="Aijaz Ahmed" w:date="2015-10-06T21:43:00Z"/>
    </w:sdtContent>
  </w:sdt>
  <w:customXmlInsRangeEnd w:id="9"/>
  <w:p w14:paraId="2FCF0958" w14:textId="287C7D50" w:rsidR="00E844F6" w:rsidRDefault="00E844F6" w:rsidP="00D32D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4F7"/>
    <w:multiLevelType w:val="hybridMultilevel"/>
    <w:tmpl w:val="BB8C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an Perumpail">
    <w15:presenceInfo w15:providerId="Windows Live" w15:userId="2ffbbe7fcafc94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24"/>
    <w:rsid w:val="0000039C"/>
    <w:rsid w:val="00002E54"/>
    <w:rsid w:val="00003AAE"/>
    <w:rsid w:val="000057F5"/>
    <w:rsid w:val="000064E2"/>
    <w:rsid w:val="0001216B"/>
    <w:rsid w:val="00014347"/>
    <w:rsid w:val="00015FA2"/>
    <w:rsid w:val="00016092"/>
    <w:rsid w:val="00016A74"/>
    <w:rsid w:val="00020D73"/>
    <w:rsid w:val="00022637"/>
    <w:rsid w:val="00022BC6"/>
    <w:rsid w:val="000234F5"/>
    <w:rsid w:val="00034486"/>
    <w:rsid w:val="00041C27"/>
    <w:rsid w:val="00053D05"/>
    <w:rsid w:val="00054E2A"/>
    <w:rsid w:val="000611C4"/>
    <w:rsid w:val="000632AC"/>
    <w:rsid w:val="0006612E"/>
    <w:rsid w:val="00067B87"/>
    <w:rsid w:val="00070314"/>
    <w:rsid w:val="000714D0"/>
    <w:rsid w:val="00080783"/>
    <w:rsid w:val="00081A4E"/>
    <w:rsid w:val="00084173"/>
    <w:rsid w:val="000879DC"/>
    <w:rsid w:val="00090057"/>
    <w:rsid w:val="00091EF7"/>
    <w:rsid w:val="0009567C"/>
    <w:rsid w:val="000A1DD5"/>
    <w:rsid w:val="000B01AE"/>
    <w:rsid w:val="000C4555"/>
    <w:rsid w:val="000C797B"/>
    <w:rsid w:val="000D648B"/>
    <w:rsid w:val="000D6AF1"/>
    <w:rsid w:val="000D7B99"/>
    <w:rsid w:val="000E0B05"/>
    <w:rsid w:val="000E7F6B"/>
    <w:rsid w:val="000F0E26"/>
    <w:rsid w:val="000F2401"/>
    <w:rsid w:val="000F44F9"/>
    <w:rsid w:val="001028BB"/>
    <w:rsid w:val="00105739"/>
    <w:rsid w:val="00112AA7"/>
    <w:rsid w:val="00112F70"/>
    <w:rsid w:val="00123511"/>
    <w:rsid w:val="00127743"/>
    <w:rsid w:val="00136DF2"/>
    <w:rsid w:val="00143756"/>
    <w:rsid w:val="00156E39"/>
    <w:rsid w:val="00157AEF"/>
    <w:rsid w:val="00157E23"/>
    <w:rsid w:val="0016052F"/>
    <w:rsid w:val="00161BAA"/>
    <w:rsid w:val="001718F9"/>
    <w:rsid w:val="001822E2"/>
    <w:rsid w:val="00191021"/>
    <w:rsid w:val="00191217"/>
    <w:rsid w:val="0019787C"/>
    <w:rsid w:val="001A1981"/>
    <w:rsid w:val="001A471F"/>
    <w:rsid w:val="001A5C90"/>
    <w:rsid w:val="001C6B85"/>
    <w:rsid w:val="001D04F3"/>
    <w:rsid w:val="001D4240"/>
    <w:rsid w:val="001F37E7"/>
    <w:rsid w:val="001F425D"/>
    <w:rsid w:val="00201543"/>
    <w:rsid w:val="002030B4"/>
    <w:rsid w:val="0020449E"/>
    <w:rsid w:val="00204A53"/>
    <w:rsid w:val="00215F43"/>
    <w:rsid w:val="00232311"/>
    <w:rsid w:val="00235E53"/>
    <w:rsid w:val="002506CD"/>
    <w:rsid w:val="00257A7C"/>
    <w:rsid w:val="00257DBE"/>
    <w:rsid w:val="00263CD1"/>
    <w:rsid w:val="00266B4C"/>
    <w:rsid w:val="00267199"/>
    <w:rsid w:val="00275441"/>
    <w:rsid w:val="002817E9"/>
    <w:rsid w:val="00284657"/>
    <w:rsid w:val="0029011C"/>
    <w:rsid w:val="00292452"/>
    <w:rsid w:val="002926E3"/>
    <w:rsid w:val="002937F4"/>
    <w:rsid w:val="002A1DD8"/>
    <w:rsid w:val="002A4BEA"/>
    <w:rsid w:val="002B1AFC"/>
    <w:rsid w:val="002B47E3"/>
    <w:rsid w:val="002B494E"/>
    <w:rsid w:val="002C2000"/>
    <w:rsid w:val="002D6B79"/>
    <w:rsid w:val="002F0EC3"/>
    <w:rsid w:val="002F7BA8"/>
    <w:rsid w:val="00301C73"/>
    <w:rsid w:val="00305BD7"/>
    <w:rsid w:val="00312482"/>
    <w:rsid w:val="003158CE"/>
    <w:rsid w:val="00317979"/>
    <w:rsid w:val="00317F76"/>
    <w:rsid w:val="00323815"/>
    <w:rsid w:val="003322E6"/>
    <w:rsid w:val="0033254C"/>
    <w:rsid w:val="00335A12"/>
    <w:rsid w:val="00335B8B"/>
    <w:rsid w:val="00337488"/>
    <w:rsid w:val="00341769"/>
    <w:rsid w:val="00343DF8"/>
    <w:rsid w:val="00343EAF"/>
    <w:rsid w:val="00345027"/>
    <w:rsid w:val="00352764"/>
    <w:rsid w:val="00353569"/>
    <w:rsid w:val="00356A01"/>
    <w:rsid w:val="00360276"/>
    <w:rsid w:val="003627A8"/>
    <w:rsid w:val="00362DD1"/>
    <w:rsid w:val="00365040"/>
    <w:rsid w:val="00367613"/>
    <w:rsid w:val="003713F5"/>
    <w:rsid w:val="00381CCD"/>
    <w:rsid w:val="003903F4"/>
    <w:rsid w:val="00391B37"/>
    <w:rsid w:val="00393C97"/>
    <w:rsid w:val="0039629E"/>
    <w:rsid w:val="00396572"/>
    <w:rsid w:val="00397824"/>
    <w:rsid w:val="003A04DA"/>
    <w:rsid w:val="003A665A"/>
    <w:rsid w:val="003B33FE"/>
    <w:rsid w:val="003B4423"/>
    <w:rsid w:val="003B5DED"/>
    <w:rsid w:val="003D125E"/>
    <w:rsid w:val="003D71AB"/>
    <w:rsid w:val="003E16C9"/>
    <w:rsid w:val="003E50FA"/>
    <w:rsid w:val="003F5A8F"/>
    <w:rsid w:val="00401586"/>
    <w:rsid w:val="00404C1F"/>
    <w:rsid w:val="00415B96"/>
    <w:rsid w:val="00421ACA"/>
    <w:rsid w:val="00424E51"/>
    <w:rsid w:val="00435B7A"/>
    <w:rsid w:val="00436D87"/>
    <w:rsid w:val="00437904"/>
    <w:rsid w:val="00441ADA"/>
    <w:rsid w:val="00442712"/>
    <w:rsid w:val="00445082"/>
    <w:rsid w:val="004716F5"/>
    <w:rsid w:val="004718AE"/>
    <w:rsid w:val="0047258D"/>
    <w:rsid w:val="00473390"/>
    <w:rsid w:val="00476E80"/>
    <w:rsid w:val="00480632"/>
    <w:rsid w:val="00491915"/>
    <w:rsid w:val="00491927"/>
    <w:rsid w:val="004A44B0"/>
    <w:rsid w:val="004B16BA"/>
    <w:rsid w:val="004B2010"/>
    <w:rsid w:val="004C2DE1"/>
    <w:rsid w:val="004C613D"/>
    <w:rsid w:val="004C78C0"/>
    <w:rsid w:val="004D62AC"/>
    <w:rsid w:val="004D7EED"/>
    <w:rsid w:val="004E04A7"/>
    <w:rsid w:val="00501D45"/>
    <w:rsid w:val="00503A83"/>
    <w:rsid w:val="005159D9"/>
    <w:rsid w:val="00517F71"/>
    <w:rsid w:val="005203BC"/>
    <w:rsid w:val="00522B18"/>
    <w:rsid w:val="00523D95"/>
    <w:rsid w:val="00533D22"/>
    <w:rsid w:val="00534FB1"/>
    <w:rsid w:val="0054138C"/>
    <w:rsid w:val="0055400E"/>
    <w:rsid w:val="005566FF"/>
    <w:rsid w:val="00561E61"/>
    <w:rsid w:val="00564998"/>
    <w:rsid w:val="00567087"/>
    <w:rsid w:val="00567E95"/>
    <w:rsid w:val="005706C0"/>
    <w:rsid w:val="005871A8"/>
    <w:rsid w:val="00591852"/>
    <w:rsid w:val="005947AE"/>
    <w:rsid w:val="005B0859"/>
    <w:rsid w:val="005B7394"/>
    <w:rsid w:val="005B76BF"/>
    <w:rsid w:val="005C3644"/>
    <w:rsid w:val="005C3F38"/>
    <w:rsid w:val="005D094C"/>
    <w:rsid w:val="005D28B8"/>
    <w:rsid w:val="005E4167"/>
    <w:rsid w:val="005F39FA"/>
    <w:rsid w:val="006114C5"/>
    <w:rsid w:val="00613A18"/>
    <w:rsid w:val="00614836"/>
    <w:rsid w:val="0061586E"/>
    <w:rsid w:val="00617177"/>
    <w:rsid w:val="006172B1"/>
    <w:rsid w:val="00627D2E"/>
    <w:rsid w:val="006424B2"/>
    <w:rsid w:val="00645127"/>
    <w:rsid w:val="00654906"/>
    <w:rsid w:val="00654C24"/>
    <w:rsid w:val="00662663"/>
    <w:rsid w:val="0067017B"/>
    <w:rsid w:val="00672453"/>
    <w:rsid w:val="00673C70"/>
    <w:rsid w:val="00675C97"/>
    <w:rsid w:val="006875D4"/>
    <w:rsid w:val="006913FF"/>
    <w:rsid w:val="0069241A"/>
    <w:rsid w:val="006A01A0"/>
    <w:rsid w:val="006A4227"/>
    <w:rsid w:val="006A537C"/>
    <w:rsid w:val="006B7DD9"/>
    <w:rsid w:val="006C0848"/>
    <w:rsid w:val="006C26A4"/>
    <w:rsid w:val="006D34F0"/>
    <w:rsid w:val="006D5036"/>
    <w:rsid w:val="006D7937"/>
    <w:rsid w:val="006E4949"/>
    <w:rsid w:val="006E5F4D"/>
    <w:rsid w:val="006E6A56"/>
    <w:rsid w:val="006E786A"/>
    <w:rsid w:val="006F7F35"/>
    <w:rsid w:val="0070201B"/>
    <w:rsid w:val="00704367"/>
    <w:rsid w:val="00704E4C"/>
    <w:rsid w:val="00711F21"/>
    <w:rsid w:val="0072035B"/>
    <w:rsid w:val="007225A1"/>
    <w:rsid w:val="00724858"/>
    <w:rsid w:val="00725DF5"/>
    <w:rsid w:val="00731571"/>
    <w:rsid w:val="00731CD2"/>
    <w:rsid w:val="007322D8"/>
    <w:rsid w:val="007374AF"/>
    <w:rsid w:val="00737DC8"/>
    <w:rsid w:val="00754054"/>
    <w:rsid w:val="00755AA7"/>
    <w:rsid w:val="007804A7"/>
    <w:rsid w:val="00781344"/>
    <w:rsid w:val="00782F8B"/>
    <w:rsid w:val="00790B6E"/>
    <w:rsid w:val="007B01BE"/>
    <w:rsid w:val="007B6391"/>
    <w:rsid w:val="007B7404"/>
    <w:rsid w:val="007C183D"/>
    <w:rsid w:val="007C34A5"/>
    <w:rsid w:val="007D595E"/>
    <w:rsid w:val="007D6E82"/>
    <w:rsid w:val="007E2439"/>
    <w:rsid w:val="007E2CC7"/>
    <w:rsid w:val="007E4EE4"/>
    <w:rsid w:val="007E6D5F"/>
    <w:rsid w:val="008047AE"/>
    <w:rsid w:val="00813560"/>
    <w:rsid w:val="00826DA7"/>
    <w:rsid w:val="00834EB8"/>
    <w:rsid w:val="00840C9B"/>
    <w:rsid w:val="00842331"/>
    <w:rsid w:val="008476D1"/>
    <w:rsid w:val="008504BC"/>
    <w:rsid w:val="008717DA"/>
    <w:rsid w:val="0087319B"/>
    <w:rsid w:val="00876F0F"/>
    <w:rsid w:val="00882227"/>
    <w:rsid w:val="00894B55"/>
    <w:rsid w:val="0089607B"/>
    <w:rsid w:val="00897484"/>
    <w:rsid w:val="008A36D0"/>
    <w:rsid w:val="008A458B"/>
    <w:rsid w:val="008B7B1C"/>
    <w:rsid w:val="008C28D8"/>
    <w:rsid w:val="008C3D8A"/>
    <w:rsid w:val="008C4CBA"/>
    <w:rsid w:val="008D1663"/>
    <w:rsid w:val="008D5FBF"/>
    <w:rsid w:val="008E0A81"/>
    <w:rsid w:val="008F6140"/>
    <w:rsid w:val="009014D6"/>
    <w:rsid w:val="0091067E"/>
    <w:rsid w:val="00910C3D"/>
    <w:rsid w:val="00913A78"/>
    <w:rsid w:val="00914AB2"/>
    <w:rsid w:val="009164A5"/>
    <w:rsid w:val="00922410"/>
    <w:rsid w:val="00931B86"/>
    <w:rsid w:val="00947140"/>
    <w:rsid w:val="00966C5F"/>
    <w:rsid w:val="00970263"/>
    <w:rsid w:val="00976192"/>
    <w:rsid w:val="00977BFC"/>
    <w:rsid w:val="00993F66"/>
    <w:rsid w:val="009974DC"/>
    <w:rsid w:val="009B1068"/>
    <w:rsid w:val="009C468D"/>
    <w:rsid w:val="009D5718"/>
    <w:rsid w:val="009D6B3A"/>
    <w:rsid w:val="009F013E"/>
    <w:rsid w:val="009F42F2"/>
    <w:rsid w:val="009F4DCF"/>
    <w:rsid w:val="00A00561"/>
    <w:rsid w:val="00A008CE"/>
    <w:rsid w:val="00A01C7C"/>
    <w:rsid w:val="00A04EFA"/>
    <w:rsid w:val="00A0529C"/>
    <w:rsid w:val="00A10235"/>
    <w:rsid w:val="00A17399"/>
    <w:rsid w:val="00A2309F"/>
    <w:rsid w:val="00A31AA1"/>
    <w:rsid w:val="00A330B8"/>
    <w:rsid w:val="00A340A7"/>
    <w:rsid w:val="00A3653B"/>
    <w:rsid w:val="00A621C5"/>
    <w:rsid w:val="00A77B7E"/>
    <w:rsid w:val="00A8254A"/>
    <w:rsid w:val="00A95ED6"/>
    <w:rsid w:val="00AA09DA"/>
    <w:rsid w:val="00AA1108"/>
    <w:rsid w:val="00AA1B43"/>
    <w:rsid w:val="00AA1B81"/>
    <w:rsid w:val="00AB12B7"/>
    <w:rsid w:val="00AB6394"/>
    <w:rsid w:val="00AB76EE"/>
    <w:rsid w:val="00AC1138"/>
    <w:rsid w:val="00AC63A7"/>
    <w:rsid w:val="00AD3F95"/>
    <w:rsid w:val="00AD719D"/>
    <w:rsid w:val="00AE523A"/>
    <w:rsid w:val="00AF17B4"/>
    <w:rsid w:val="00AF56E1"/>
    <w:rsid w:val="00AF5CA3"/>
    <w:rsid w:val="00AF7A7B"/>
    <w:rsid w:val="00B01AD4"/>
    <w:rsid w:val="00B01D0D"/>
    <w:rsid w:val="00B10EBD"/>
    <w:rsid w:val="00B149C3"/>
    <w:rsid w:val="00B17F1B"/>
    <w:rsid w:val="00B23B52"/>
    <w:rsid w:val="00B25A92"/>
    <w:rsid w:val="00B26AF6"/>
    <w:rsid w:val="00B30E25"/>
    <w:rsid w:val="00B31386"/>
    <w:rsid w:val="00B343B1"/>
    <w:rsid w:val="00B34DE8"/>
    <w:rsid w:val="00B351FD"/>
    <w:rsid w:val="00B4303E"/>
    <w:rsid w:val="00B565E4"/>
    <w:rsid w:val="00B6209F"/>
    <w:rsid w:val="00B62DB9"/>
    <w:rsid w:val="00B707FA"/>
    <w:rsid w:val="00B71F5F"/>
    <w:rsid w:val="00B84E3A"/>
    <w:rsid w:val="00B8700E"/>
    <w:rsid w:val="00BA02BE"/>
    <w:rsid w:val="00BA075C"/>
    <w:rsid w:val="00BB0FAC"/>
    <w:rsid w:val="00BB26B8"/>
    <w:rsid w:val="00BB55F9"/>
    <w:rsid w:val="00BB5AFF"/>
    <w:rsid w:val="00BC0468"/>
    <w:rsid w:val="00BC1C17"/>
    <w:rsid w:val="00BC3CB4"/>
    <w:rsid w:val="00BC40EA"/>
    <w:rsid w:val="00BC482F"/>
    <w:rsid w:val="00BD04D0"/>
    <w:rsid w:val="00BD4E6B"/>
    <w:rsid w:val="00BD6E7F"/>
    <w:rsid w:val="00BD781C"/>
    <w:rsid w:val="00BE2EED"/>
    <w:rsid w:val="00BE6C98"/>
    <w:rsid w:val="00C001E1"/>
    <w:rsid w:val="00C010D4"/>
    <w:rsid w:val="00C16B10"/>
    <w:rsid w:val="00C232C8"/>
    <w:rsid w:val="00C361B2"/>
    <w:rsid w:val="00C42C96"/>
    <w:rsid w:val="00C441C3"/>
    <w:rsid w:val="00C4664A"/>
    <w:rsid w:val="00C50DD1"/>
    <w:rsid w:val="00C53974"/>
    <w:rsid w:val="00C57C49"/>
    <w:rsid w:val="00C6146D"/>
    <w:rsid w:val="00C637FF"/>
    <w:rsid w:val="00C66A79"/>
    <w:rsid w:val="00C74B13"/>
    <w:rsid w:val="00C75A97"/>
    <w:rsid w:val="00C761C2"/>
    <w:rsid w:val="00C81985"/>
    <w:rsid w:val="00C8764B"/>
    <w:rsid w:val="00C92E0D"/>
    <w:rsid w:val="00CA033A"/>
    <w:rsid w:val="00CA2FF5"/>
    <w:rsid w:val="00CA3BE5"/>
    <w:rsid w:val="00CA6937"/>
    <w:rsid w:val="00CC334C"/>
    <w:rsid w:val="00CC6B92"/>
    <w:rsid w:val="00CD4CA7"/>
    <w:rsid w:val="00CD4E31"/>
    <w:rsid w:val="00CF0173"/>
    <w:rsid w:val="00D00A8B"/>
    <w:rsid w:val="00D027AA"/>
    <w:rsid w:val="00D03478"/>
    <w:rsid w:val="00D03A63"/>
    <w:rsid w:val="00D07FB4"/>
    <w:rsid w:val="00D129E7"/>
    <w:rsid w:val="00D1406C"/>
    <w:rsid w:val="00D1447A"/>
    <w:rsid w:val="00D21192"/>
    <w:rsid w:val="00D23EF6"/>
    <w:rsid w:val="00D25A07"/>
    <w:rsid w:val="00D32D34"/>
    <w:rsid w:val="00D35E9F"/>
    <w:rsid w:val="00D376F6"/>
    <w:rsid w:val="00D40AF5"/>
    <w:rsid w:val="00D411EE"/>
    <w:rsid w:val="00D430A1"/>
    <w:rsid w:val="00D47375"/>
    <w:rsid w:val="00D6070B"/>
    <w:rsid w:val="00D60EEC"/>
    <w:rsid w:val="00D6277A"/>
    <w:rsid w:val="00D62CB4"/>
    <w:rsid w:val="00D74DC8"/>
    <w:rsid w:val="00D8567D"/>
    <w:rsid w:val="00D91527"/>
    <w:rsid w:val="00D9157B"/>
    <w:rsid w:val="00D952D5"/>
    <w:rsid w:val="00DA01A9"/>
    <w:rsid w:val="00DA078F"/>
    <w:rsid w:val="00DA245F"/>
    <w:rsid w:val="00DA567F"/>
    <w:rsid w:val="00DA77E0"/>
    <w:rsid w:val="00DB14CC"/>
    <w:rsid w:val="00DB2A83"/>
    <w:rsid w:val="00DB3A6F"/>
    <w:rsid w:val="00DB6B87"/>
    <w:rsid w:val="00DC016C"/>
    <w:rsid w:val="00DD46EB"/>
    <w:rsid w:val="00DD6415"/>
    <w:rsid w:val="00DE50FD"/>
    <w:rsid w:val="00DE5E10"/>
    <w:rsid w:val="00DE7A92"/>
    <w:rsid w:val="00DE7F18"/>
    <w:rsid w:val="00E00515"/>
    <w:rsid w:val="00E12BA7"/>
    <w:rsid w:val="00E17CB8"/>
    <w:rsid w:val="00E302F8"/>
    <w:rsid w:val="00E314C0"/>
    <w:rsid w:val="00E3232B"/>
    <w:rsid w:val="00E32494"/>
    <w:rsid w:val="00E3306F"/>
    <w:rsid w:val="00E33AE5"/>
    <w:rsid w:val="00E373AB"/>
    <w:rsid w:val="00E4442A"/>
    <w:rsid w:val="00E57FE5"/>
    <w:rsid w:val="00E657AA"/>
    <w:rsid w:val="00E65EF6"/>
    <w:rsid w:val="00E71F7E"/>
    <w:rsid w:val="00E73E90"/>
    <w:rsid w:val="00E73F11"/>
    <w:rsid w:val="00E74168"/>
    <w:rsid w:val="00E834A1"/>
    <w:rsid w:val="00E844F6"/>
    <w:rsid w:val="00E930CA"/>
    <w:rsid w:val="00E948E6"/>
    <w:rsid w:val="00E951B4"/>
    <w:rsid w:val="00EA0915"/>
    <w:rsid w:val="00EA4D85"/>
    <w:rsid w:val="00EB0D4B"/>
    <w:rsid w:val="00EB55F7"/>
    <w:rsid w:val="00ED0D71"/>
    <w:rsid w:val="00ED2F6B"/>
    <w:rsid w:val="00EE240F"/>
    <w:rsid w:val="00EF50A9"/>
    <w:rsid w:val="00F02A35"/>
    <w:rsid w:val="00F21C8E"/>
    <w:rsid w:val="00F25E3D"/>
    <w:rsid w:val="00F30697"/>
    <w:rsid w:val="00F37F1C"/>
    <w:rsid w:val="00F408A9"/>
    <w:rsid w:val="00F434C0"/>
    <w:rsid w:val="00F44167"/>
    <w:rsid w:val="00F47AA5"/>
    <w:rsid w:val="00F5229B"/>
    <w:rsid w:val="00F5238F"/>
    <w:rsid w:val="00F53023"/>
    <w:rsid w:val="00F56414"/>
    <w:rsid w:val="00F6036F"/>
    <w:rsid w:val="00F620AE"/>
    <w:rsid w:val="00F73898"/>
    <w:rsid w:val="00F751B0"/>
    <w:rsid w:val="00F81275"/>
    <w:rsid w:val="00F9260E"/>
    <w:rsid w:val="00F95095"/>
    <w:rsid w:val="00F974D0"/>
    <w:rsid w:val="00FA7DCD"/>
    <w:rsid w:val="00FB53BD"/>
    <w:rsid w:val="00FB7B4B"/>
    <w:rsid w:val="00FC0407"/>
    <w:rsid w:val="00FC2427"/>
    <w:rsid w:val="00FC6737"/>
    <w:rsid w:val="00FC7FE9"/>
    <w:rsid w:val="00FD1502"/>
    <w:rsid w:val="00FD4562"/>
    <w:rsid w:val="00FD4B65"/>
    <w:rsid w:val="00FE79BB"/>
    <w:rsid w:val="00FF006B"/>
    <w:rsid w:val="00FF4764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20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8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E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54C24"/>
  </w:style>
  <w:style w:type="character" w:customStyle="1" w:styleId="EndnoteTextChar">
    <w:name w:val="Endnote Text Char"/>
    <w:basedOn w:val="DefaultParagraphFont"/>
    <w:link w:val="EndnoteText"/>
    <w:uiPriority w:val="99"/>
    <w:rsid w:val="00654C24"/>
    <w:rPr>
      <w:lang w:val="fr-FR"/>
    </w:rPr>
  </w:style>
  <w:style w:type="character" w:styleId="EndnoteReference">
    <w:name w:val="endnote reference"/>
    <w:basedOn w:val="DefaultParagraphFont"/>
    <w:uiPriority w:val="99"/>
    <w:unhideWhenUsed/>
    <w:rsid w:val="00654C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343B1"/>
  </w:style>
  <w:style w:type="character" w:customStyle="1" w:styleId="FootnoteTextChar">
    <w:name w:val="Footnote Text Char"/>
    <w:basedOn w:val="DefaultParagraphFont"/>
    <w:link w:val="FootnoteText"/>
    <w:uiPriority w:val="99"/>
    <w:rsid w:val="00B343B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B343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57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23"/>
    <w:rPr>
      <w:rFonts w:ascii="Lucida Grande" w:hAnsi="Lucida Grande"/>
      <w:sz w:val="18"/>
      <w:szCs w:val="18"/>
      <w:lang w:val="fr-FR"/>
    </w:rPr>
  </w:style>
  <w:style w:type="character" w:customStyle="1" w:styleId="cit">
    <w:name w:val="cit"/>
    <w:basedOn w:val="DefaultParagraphFont"/>
    <w:rsid w:val="007E2CC7"/>
  </w:style>
  <w:style w:type="character" w:styleId="Hyperlink">
    <w:name w:val="Hyperlink"/>
    <w:basedOn w:val="DefaultParagraphFont"/>
    <w:uiPriority w:val="99"/>
    <w:unhideWhenUsed/>
    <w:rsid w:val="007E2CC7"/>
    <w:rPr>
      <w:color w:val="0000FF"/>
      <w:u w:val="single"/>
    </w:rPr>
  </w:style>
  <w:style w:type="character" w:customStyle="1" w:styleId="highlight">
    <w:name w:val="highlight"/>
    <w:basedOn w:val="DefaultParagraphFont"/>
    <w:rsid w:val="007E2CC7"/>
  </w:style>
  <w:style w:type="paragraph" w:styleId="Header">
    <w:name w:val="header"/>
    <w:basedOn w:val="Normal"/>
    <w:link w:val="HeaderChar"/>
    <w:uiPriority w:val="99"/>
    <w:unhideWhenUsed/>
    <w:rsid w:val="00D32D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3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32D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34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61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BAA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BAA"/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E6A5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7E4EE4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7E4EE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A8F"/>
    <w:rPr>
      <w:b/>
      <w:bCs/>
      <w:sz w:val="24"/>
      <w:szCs w:val="24"/>
      <w:lang w:val="fr-FR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A8F"/>
    <w:rPr>
      <w:b/>
      <w:bCs/>
      <w:sz w:val="20"/>
      <w:szCs w:val="20"/>
      <w:lang w:val="fr-FR" w:eastAsia="en-US"/>
    </w:rPr>
  </w:style>
  <w:style w:type="character" w:styleId="Emphasis">
    <w:name w:val="Emphasis"/>
    <w:qFormat/>
    <w:rsid w:val="00B707FA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8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E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54C24"/>
  </w:style>
  <w:style w:type="character" w:customStyle="1" w:styleId="EndnoteTextChar">
    <w:name w:val="Endnote Text Char"/>
    <w:basedOn w:val="DefaultParagraphFont"/>
    <w:link w:val="EndnoteText"/>
    <w:uiPriority w:val="99"/>
    <w:rsid w:val="00654C24"/>
    <w:rPr>
      <w:lang w:val="fr-FR"/>
    </w:rPr>
  </w:style>
  <w:style w:type="character" w:styleId="EndnoteReference">
    <w:name w:val="endnote reference"/>
    <w:basedOn w:val="DefaultParagraphFont"/>
    <w:uiPriority w:val="99"/>
    <w:unhideWhenUsed/>
    <w:rsid w:val="00654C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343B1"/>
  </w:style>
  <w:style w:type="character" w:customStyle="1" w:styleId="FootnoteTextChar">
    <w:name w:val="Footnote Text Char"/>
    <w:basedOn w:val="DefaultParagraphFont"/>
    <w:link w:val="FootnoteText"/>
    <w:uiPriority w:val="99"/>
    <w:rsid w:val="00B343B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B343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57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23"/>
    <w:rPr>
      <w:rFonts w:ascii="Lucida Grande" w:hAnsi="Lucida Grande"/>
      <w:sz w:val="18"/>
      <w:szCs w:val="18"/>
      <w:lang w:val="fr-FR"/>
    </w:rPr>
  </w:style>
  <w:style w:type="character" w:customStyle="1" w:styleId="cit">
    <w:name w:val="cit"/>
    <w:basedOn w:val="DefaultParagraphFont"/>
    <w:rsid w:val="007E2CC7"/>
  </w:style>
  <w:style w:type="character" w:styleId="Hyperlink">
    <w:name w:val="Hyperlink"/>
    <w:basedOn w:val="DefaultParagraphFont"/>
    <w:uiPriority w:val="99"/>
    <w:unhideWhenUsed/>
    <w:rsid w:val="007E2CC7"/>
    <w:rPr>
      <w:color w:val="0000FF"/>
      <w:u w:val="single"/>
    </w:rPr>
  </w:style>
  <w:style w:type="character" w:customStyle="1" w:styleId="highlight">
    <w:name w:val="highlight"/>
    <w:basedOn w:val="DefaultParagraphFont"/>
    <w:rsid w:val="007E2CC7"/>
  </w:style>
  <w:style w:type="paragraph" w:styleId="Header">
    <w:name w:val="header"/>
    <w:basedOn w:val="Normal"/>
    <w:link w:val="HeaderChar"/>
    <w:uiPriority w:val="99"/>
    <w:unhideWhenUsed/>
    <w:rsid w:val="00D32D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3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32D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34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61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BAA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BAA"/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E6A5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7E4EE4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7E4EE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A8F"/>
    <w:rPr>
      <w:b/>
      <w:bCs/>
      <w:sz w:val="24"/>
      <w:szCs w:val="24"/>
      <w:lang w:val="fr-FR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A8F"/>
    <w:rPr>
      <w:b/>
      <w:bCs/>
      <w:sz w:val="20"/>
      <w:szCs w:val="20"/>
      <w:lang w:val="fr-FR" w:eastAsia="en-US"/>
    </w:rPr>
  </w:style>
  <w:style w:type="character" w:styleId="Emphasis">
    <w:name w:val="Emphasis"/>
    <w:qFormat/>
    <w:rsid w:val="00B707FA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aijazahmed@stanford.ed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Jor</b:Tag>
    <b:SourceType>Book</b:SourceType>
    <b:Guid>{52E759E6-1CEE-3C4F-9F44-446386E67117}</b:Guid>
    <b:Author>
      <b:Author>
        <b:NameList>
          <b:Person>
            <b:Last>JJ Feld et al</b:Last>
          </b:Person>
        </b:NameList>
      </b:Author>
    </b:Author>
    <b:Title>Treatment of HCV with ABT-450/r–Ombitasvir and Dasabuvir with Ribavirin</b:Title>
    <b:Publisher>N Engl J Med 2014; 370:1594-1603</b:Publisher>
    <b:RefOrder>28</b:RefOrder>
  </b:Source>
  <b:Source>
    <b:Tag>NAf</b:Tag>
    <b:SourceType>Book</b:SourceType>
    <b:Guid>{DA41E45F-DF43-D040-8618-D6015ED331FF}</b:Guid>
    <b:Author>
      <b:Author>
        <b:NameList>
          <b:Person>
            <b:Last>N Afdhal et al</b:Last>
          </b:Person>
        </b:NameList>
      </b:Author>
    </b:Author>
    <b:Title>Ledipasvir and Sofosbuvir for Untreated HCV Genotype 1 Infection</b:Title>
    <b:Publisher>N Engl J Med 2014; 370:1889-1898</b:Publisher>
    <b:RefOrder>31</b:RefOrder>
  </b:Source>
  <b:Source>
    <b:Tag>NAf1</b:Tag>
    <b:SourceType>Book</b:SourceType>
    <b:Guid>{0C3121B3-29B3-DB43-84CB-FF96959D75EA}</b:Guid>
    <b:Author>
      <b:Author>
        <b:NameList>
          <b:Person>
            <b:Last>N Afdhal et al</b:Last>
          </b:Person>
        </b:NameList>
      </b:Author>
    </b:Author>
    <b:Title>Ledipasvir and Sofosbuvir for Previously Treated HCV Genotype 1 Infection</b:Title>
    <b:Publisher>N Engl J Med 2014; 370:1483-1493</b:Publisher>
    <b:RefOrder>32</b:RefOrder>
  </b:Source>
  <b:Source>
    <b:Tag>KVK</b:Tag>
    <b:SourceType>Book</b:SourceType>
    <b:Guid>{3B26CCC3-99A5-3D4B-85E9-43ECB6762F59}</b:Guid>
    <b:Author>
      <b:Author>
        <b:NameList>
          <b:Person>
            <b:Last>KV Kowdley et al</b:Last>
          </b:Person>
        </b:NameList>
      </b:Author>
    </b:Author>
    <b:Title>Ledipasvir and Sofosbuvir for 8 or 12 Weeks for Chronic HCV without Cirrhosis</b:Title>
    <b:Publisher>N Engl J Med 2014; 370:1879-1888</b:Publisher>
    <b:RefOrder>33</b:RefOrder>
  </b:Source>
  <b:Source>
    <b:Tag>SZe</b:Tag>
    <b:SourceType>Book</b:SourceType>
    <b:Guid>{B040178B-80D7-EE44-826B-293813118075}</b:Guid>
    <b:Author>
      <b:Author>
        <b:NameList>
          <b:Person>
            <b:Last>S Zeuzem et al</b:Last>
          </b:Person>
        </b:NameList>
      </b:Author>
    </b:Author>
    <b:Title>Retreatment of HCV with ABT-450/r–Ombitasvir and Dasabuvir with Ribavirin</b:Title>
    <b:Publisher>N Engl J Med 2014; 370:1604-1614</b:Publisher>
    <b:RefOrder>29</b:RefOrder>
  </b:Source>
  <b:Source>
    <b:Tag>ZMY</b:Tag>
    <b:SourceType>Book</b:SourceType>
    <b:Guid>{01D6D52F-6D45-5F4C-88A1-61485A2363BC}</b:Guid>
    <b:Author>
      <b:Author>
        <b:NameList>
          <b:Person>
            <b:Last>ZM Younossi et al</b:Last>
          </b:Person>
        </b:NameList>
      </b:Author>
    </b:Author>
    <b:Title>Treatment with ledipasvir and sofosbuvir improves patient-reported outcomes: Results from the ION-1, -2, and -3 clinical trials.</b:Title>
    <b:Publisher>Hepatology. doi: 10.1002/hep.27724</b:Publisher>
    <b:RefOrder>30</b:RefOrder>
  </b:Source>
  <b:Source>
    <b:Tag>MSS</b:Tag>
    <b:SourceType>Book</b:SourceType>
    <b:Guid>{B95D3B5C-A53E-3B4E-8C3C-1A2E190FF042}</b:Guid>
    <b:Author>
      <b:Author>
        <b:NameList>
          <b:Person>
            <b:Last>MS Sulowski et al</b:Last>
          </b:Person>
        </b:NameList>
      </b:Author>
    </b:Author>
    <b:Title>Daclatasvir plus Sofosbuvir for Previously Treated or Untreated Chronic HCV Infection</b:Title>
    <b:Publisher>N Engl J Med 2014; 370:211-221</b:Publisher>
    <b:RefOrder>35</b:RefOrder>
  </b:Source>
  <b:Source>
    <b:Tag>HKu</b:Tag>
    <b:SourceType>Book</b:SourceType>
    <b:Guid>{EB582C38-3CD6-B54F-811B-2A5697C6EFD6}</b:Guid>
    <b:Author>
      <b:Author>
        <b:NameList>
          <b:Person>
            <b:Last>H Kumada et al</b:Last>
          </b:Person>
        </b:NameList>
      </b:Author>
    </b:Author>
    <b:Title>Daclatasvir plus asunaprevir for chronic HCV genotype 1b infection</b:Title>
    <b:Publisher>Hepatology, 59: 2083–2091</b:Publisher>
    <b:RefOrder>36</b:RefOrder>
  </b:Source>
  <b:Source>
    <b:Tag>MMa</b:Tag>
    <b:SourceType>Book</b:SourceType>
    <b:Guid>{D8E306AA-8841-4842-99AB-14605C713272}</b:Guid>
    <b:Author>
      <b:Author>
        <b:NameList>
          <b:Person>
            <b:Last>M Manns et al</b:Last>
          </b:Person>
        </b:NameList>
      </b:Author>
    </b:Author>
    <b:Title>All-oral daclatasvir plus asunaprevir for hepatitis C virus genotype 1b: a multinational, phase 3, multicohort study.</b:Title>
    <b:Publisher>Lancet. 2014 Nov 1;384(9954):1576. </b:Publisher>
    <b:RefOrder>37</b:RefOrder>
  </b:Source>
  <b:Source>
    <b:Tag>ELa</b:Tag>
    <b:SourceType>Book</b:SourceType>
    <b:Guid>{B3A58B87-A167-D341-AF9B-914FE99A0A42}</b:Guid>
    <b:Author>
      <b:Author>
        <b:NameList>
          <b:Person>
            <b:Last>E Lawitz et al</b:Last>
          </b:Person>
        </b:NameList>
      </b:Author>
    </b:Author>
    <b:Title>Simeprevir plus sofosbuvir, with or without ribavirin, to treat chronic infection with hepatitis C virus genotype 1 in non-responders to pegylated interferon and ribavirin and treatment-naive patients: the COSMOS randomised study</b:Title>
    <b:Publisher>15–21 November 2014, 1756–1765</b:Publisher>
    <b:RefOrder>34</b:RefOrder>
  </b:Source>
  <b:Source>
    <b:Tag>SZe1</b:Tag>
    <b:SourceType>Book</b:SourceType>
    <b:Guid>{76CC9224-B187-F94D-8EDF-E15174E4C910}</b:Guid>
    <b:Author>
      <b:Author>
        <b:NameList>
          <b:Person>
            <b:Last>S Zeuzem et al</b:Last>
          </b:Person>
        </b:NameList>
      </b:Author>
    </b:Author>
    <b:Title>Sofosbuvir and Ribavirin in HCV Genotypes 2 and 3</b:Title>
    <b:Publisher>N Engl J Med 2014; 370:1993-2001</b:Publisher>
    <b:RefOrder>38</b:RefOrder>
  </b:Source>
  <b:Source>
    <b:Tag>MSS1</b:Tag>
    <b:SourceType>Book</b:SourceType>
    <b:Guid>{A1AAAE58-3795-9944-98DA-8182AC535984}</b:Guid>
    <b:Author>
      <b:Author>
        <b:NameList>
          <b:Person>
            <b:Last>MS Sulkowski et al</b:Last>
          </b:Person>
        </b:NameList>
      </b:Author>
    </b:Author>
    <b:Title>Daclatasvir plus Sofosbuvir for Previously Treated or Untreated Chronic HCV Infection</b:Title>
    <b:Publisher>N Engl J Med 2014; 370:211-221</b:Publisher>
    <b:RefOrder>40</b:RefOrder>
  </b:Source>
  <b:Source>
    <b:Tag>JLe</b:Tag>
    <b:SourceType>Book</b:SourceType>
    <b:Guid>{05AEA2B8-F6E5-5942-BBB5-3E624CAD1501}</b:Guid>
    <b:Author>
      <b:Author>
        <b:NameList>
          <b:Person>
            <b:Last>J Levin et al</b:Last>
          </b:Person>
        </b:NameList>
      </b:Author>
    </b:Author>
    <b:Title> All-Oral 12-Week Combination Treatment With Daclatasvir and Sofosbuvir in Patients Infected With HCV Genotype 3: ALLY-3 Phase 3 Study </b:Title>
    <b:Publisher> AASLD 2014 Boston Nov 7-11</b:Publisher>
    <b:RefOrder>41</b:RefOrder>
  </b:Source>
  <b:Source>
    <b:Tag>EJG</b:Tag>
    <b:SourceType>Book</b:SourceType>
    <b:Guid>{D075C333-61B4-6D42-BC54-614FD47FF69E}</b:Guid>
    <b:Author>
      <b:Author>
        <b:NameList>
          <b:Person>
            <b:Last>al</b:Last>
            <b:First>EJ</b:First>
            <b:Middle>Gane et</b:Middle>
          </b:Person>
        </b:NameList>
      </b:Author>
    </b:Author>
    <b:RefOrder>144</b:RefOrder>
  </b:Source>
  <b:Source>
    <b:Tag>EJG1</b:Tag>
    <b:SourceType>Book</b:SourceType>
    <b:Guid>{174F05A0-068C-9343-A271-C45BF82DAD10}</b:Guid>
    <b:Author>
      <b:Author>
        <b:NameList>
          <b:Person>
            <b:Last>EJ Gane et al</b:Last>
          </b:Person>
        </b:NameList>
      </b:Author>
    </b:Author>
    <b:Title> High Efficacy of LDV/SOF Regimens for 12 Weeks for Patients With HCV Genotype 3 or 6 Infection</b:Title>
    <b:Publisher> AASLD 2014 Nov 7-11 Boston</b:Publisher>
    <b:RefOrder>43</b:RefOrder>
  </b:Source>
  <b:Source>
    <b:Tag>EJG2</b:Tag>
    <b:SourceType>Book</b:SourceType>
    <b:Guid>{E4CFB201-75EE-C847-B1DA-743C095DB944}</b:Guid>
    <b:Author>
      <b:Author>
        <b:NameList>
          <b:Person>
            <b:Last>EJ Gane et al</b:Last>
          </b:Person>
        </b:NameList>
      </b:Author>
    </b:Author>
    <b:Title>in treatment-experienced patients of genotype 3</b:Title>
    <b:Publisher>Journal of Hepatology 2014 vol. 60 | S1–S22</b:Publisher>
    <b:RefOrder>42</b:RefOrder>
  </b:Source>
  <b:Source>
    <b:Tag>JPM</b:Tag>
    <b:SourceType>Book</b:SourceType>
    <b:Guid>{E2AECE0B-2E67-4B43-AC36-E23284C91616}</b:Guid>
    <b:Author>
      <b:Author>
        <b:NameList>
          <b:Person>
            <b:Last>JP Messina et al</b:Last>
          </b:Person>
        </b:NameList>
      </b:Author>
    </b:Author>
    <b:Title>Global distribution and prevalence of hepatitis C virus genotypes.</b:Title>
    <b:Publisher>Hepatology. 2015 Jan;61(1):77-87</b:Publisher>
    <b:RefOrder>5</b:RefOrder>
  </b:Source>
  <b:Source>
    <b:Tag>MOm</b:Tag>
    <b:SourceType>Book</b:SourceType>
    <b:Guid>{65AB3907-D0B4-5345-9632-100FF990E11D}</b:Guid>
    <b:Author>
      <b:Author>
        <b:NameList>
          <b:Person>
            <b:Last>M Omata et al</b:Last>
          </b:Person>
        </b:NameList>
      </b:Author>
    </b:Author>
    <b:Title>Sofosbuvir plus ribavirin in Japanese patients with chronic genotype 2 HCV infection: an open-label, phase 3 trial</b:Title>
    <b:Publisher>Volume 21, Issue 11, pages 762–768, November 2014</b:Publisher>
    <b:RefOrder>39</b:RefOrder>
  </b:Source>
  <b:Source>
    <b:Tag>Cho</b:Tag>
    <b:SourceType>Book</b:SourceType>
    <b:Guid>{222C6C74-7439-6544-9807-2DF1EE4D53A2}</b:Guid>
    <b:Title>Isolation of a cDNA clone derived from a blood-borne non-A, non-B viral hepatitis genome</b:Title>
    <b:Publisher>Science, 244 (1989), pp. 359–362</b:Publisher>
    <b:Author>
      <b:Author>
        <b:NameList>
          <b:Person>
            <b:Last>Choo QL et al</b:Last>
          </b:Person>
        </b:NameList>
      </b:Author>
    </b:Author>
    <b:RefOrder>1</b:RefOrder>
  </b:Source>
  <b:Source>
    <b:Tag>Han</b:Tag>
    <b:SourceType>Book</b:SourceType>
    <b:Guid>{9AC3B976-A3C5-AA46-8B6D-73D4E2FF8CA8}</b:Guid>
    <b:Title>Global epidemiology of hepatitis C virus infection: new estimates of age-specific antibody to HCV seroprevalence</b:Title>
    <b:Publisher>Hepatology 2013;57:1333-1342</b:Publisher>
    <b:Author>
      <b:Author>
        <b:NameList>
          <b:Person>
            <b:Last>Hanafiah KM et al</b:Last>
          </b:Person>
        </b:NameList>
      </b:Author>
    </b:Author>
    <b:RefOrder>2</b:RefOrder>
  </b:Source>
  <b:Source>
    <b:Tag>Coo</b:Tag>
    <b:SourceType>Book</b:SourceType>
    <b:Guid>{270818C8-DC8D-5D46-8485-20DE15C2D082}</b:Guid>
    <b:Title>Viral hepatitis and the Global Burden of disease: a need to regroup</b:Title>
    <b:Publisher>J Viral Hepat 2013;20:600-601</b:Publisher>
    <b:Author>
      <b:Author>
        <b:NameList>
          <b:Person>
            <b:Last>Cooke GS et al</b:Last>
          </b:Person>
        </b:NameList>
      </b:Author>
    </b:Author>
    <b:RefOrder>3</b:RefOrder>
  </b:Source>
  <b:Source>
    <b:Tag>Hal</b:Tag>
    <b:SourceType>Book</b:SourceType>
    <b:Guid>{DDB313E9-29D2-5245-B51D-50167D37B03B}</b:Guid>
    <b:Title>Vaccination for hepatitis C virus: clsoing in on evasive target</b:Title>
    <b:Publisher>Expert Rev Vaccines 2011;10:659-72</b:Publisher>
    <b:Author>
      <b:Author>
        <b:NameList>
          <b:Person>
            <b:Last>Halliday J et al</b:Last>
          </b:Person>
        </b:NameList>
      </b:Author>
    </b:Author>
    <b:RefOrder>4</b:RefOrder>
  </b:Source>
  <b:Source>
    <b:Tag>Mar</b:Tag>
    <b:SourceType>Book</b:SourceType>
    <b:Guid>{9CACC476-0C19-7F45-8F1E-A7EE1CF20754}</b:Guid>
    <b:Title>Hepatitis C: the clinical spectrum of the disease.</b:Title>
    <b:Author>
      <b:Author>
        <b:NameList>
          <b:Person>
            <b:Last>Marcellin P et al</b:Last>
          </b:Person>
        </b:NameList>
      </b:Author>
    </b:Author>
    <b:Publisher>J Hepatol 1999;31:9-16 </b:Publisher>
    <b:RefOrder>6</b:RefOrder>
  </b:Source>
  <b:Source>
    <b:Tag>Lau</b:Tag>
    <b:SourceType>Book</b:SourceType>
    <b:Guid>{211E994A-CA49-9442-B216-7B58BAC489AF}</b:Guid>
    <b:Title>Hepatitis C virus infection</b:Title>
    <b:Publisher>N Engl J Med 2001;345:41-52</b:Publisher>
    <b:Author>
      <b:Author>
        <b:NameList>
          <b:Person>
            <b:Last>Lauer GM et al</b:Last>
          </b:Person>
        </b:NameList>
      </b:Author>
    </b:Author>
    <b:RefOrder>7</b:RefOrder>
  </b:Source>
  <b:Source>
    <b:Tag>Zou</b:Tag>
    <b:SourceType>Book</b:SourceType>
    <b:Guid>{F8A051D3-06CF-444D-9FB6-571747C3D824}</b:Guid>
    <b:Title>Clinical consequences of hepatitis C virus infection. </b:Title>
    <b:Publisher>Rev Med Virol 2003;13:57-68 </b:Publisher>
    <b:Author>
      <b:Author>
        <b:NameList>
          <b:Person>
            <b:Last>Zoulim F et al</b:Last>
          </b:Person>
        </b:NameList>
      </b:Author>
    </b:Author>
    <b:RefOrder>8</b:RefOrder>
  </b:Source>
  <b:Source>
    <b:Tag>Mac</b:Tag>
    <b:SourceType>Book</b:SourceType>
    <b:Guid>{F669B2E1-8514-B04F-A882-40DCC6A54BD2}</b:Guid>
    <b:Title>Hepatitis C virus NS5A: tales of a promiscuous protein.</b:Title>
    <b:Publisher>J. Gen. Virol. 2004 , 85 , 2485 − 2502.</b:Publisher>
    <b:Author>
      <b:Author>
        <b:NameList>
          <b:Person>
            <b:Last>Macdonal A et al</b:Last>
          </b:Person>
        </b:NameList>
      </b:Author>
    </b:Author>
    <b:RefOrder>22</b:RefOrder>
  </b:Source>
  <b:Source>
    <b:Tag>App</b:Tag>
    <b:SourceType>Book</b:SourceType>
    <b:Guid>{E95CCC2B-BDEE-1C48-8434-AFC3E1EC97A3}</b:Guid>
    <b:Title>From structure to function: new insights into hepatitis C virus RNA replication.</b:Title>
    <b:Publisher>J. Biol. Chem. 2006 , 281 , 9833 − 9836.</b:Publisher>
    <b:Author>
      <b:Author>
        <b:NameList>
          <b:Person>
            <b:Last>Appel N et al</b:Last>
          </b:Person>
        </b:NameList>
      </b:Author>
    </b:Author>
    <b:RefOrder>23</b:RefOrder>
  </b:Source>
  <b:Source>
    <b:Tag>HeY</b:Tag>
    <b:SourceType>Book</b:SourceType>
    <b:Guid>{0D356054-829C-D642-8129-39AF637A798F}</b:Guid>
    <b:Title>HCV NS5A: a multifunctional regulator of cellular pathway and virus replication. In Hepatitis C Viruses ; Tan, S.-L., Ed., </b:Title>
    <b:Publisher>Horizon Bioscience: Wymondham, U.K. 2006; pp 267 − 292.</b:Publisher>
    <b:Author>
      <b:Author>
        <b:NameList>
          <b:Person>
            <b:Last>He Y et al</b:Last>
          </b:Person>
        </b:NameList>
      </b:Author>
    </b:Author>
    <b:RefOrder>24</b:RefOrder>
  </b:Source>
  <b:Source>
    <b:Tag>Sza</b:Tag>
    <b:SourceType>Book</b:SourceType>
    <b:Guid>{419B197C-1490-3F44-A8F7-6A9F901646B0}</b:Guid>
    <b:Title>Hepatitis C virus NS5A protein - a master regulator?</b:Title>
    <b:Publisher> Gastroenterology 2006 , 130 , 996 − 999.</b:Publisher>
    <b:Author>
      <b:Author>
        <b:NameList>
          <b:Person>
            <b:Last>Szabo G et aö</b:Last>
          </b:Person>
        </b:NameList>
      </b:Author>
    </b:Author>
    <b:RefOrder>25</b:RefOrder>
  </b:Source>
  <b:Source>
    <b:Tag>Hua</b:Tag>
    <b:SourceType>Book</b:SourceType>
    <b:Guid>{8477CC68-C509-1544-B941-A8988EE1535F}</b:Guid>
    <b:Title>Phosphorylation of hepatitis C virus NS5A nonstructural protein: a new paradigm for phosphorylation-dependent viral RNA replication? </b:Title>
    <b:Publisher>Virology 2007 , 364 ,1 − 9.</b:Publisher>
    <b:Author>
      <b:Author>
        <b:NameList>
          <b:Person>
            <b:Last>Huang Y et al</b:Last>
          </b:Person>
        </b:NameList>
      </b:Author>
    </b:Author>
    <b:RefOrder>26</b:RefOrder>
  </b:Source>
  <b:Source>
    <b:Tag>Poe</b:Tag>
    <b:SourceType>Book</b:SourceType>
    <b:Guid>{6533C4CB-02CE-5543-93A2-EE524199CFFF}</b:Guid>
    <b:Title>New insights into structure and replication of the hepatitis C virus and clinical implications. </b:Title>
    <b:Publisher>Semin. Liver Dis. 2010 , 50 , 333 − 347.</b:Publisher>
    <b:Author>
      <b:Author>
        <b:NameList>
          <b:Person>
            <b:Last>Poenisch M et al</b:Last>
          </b:Person>
        </b:NameList>
      </b:Author>
    </b:Author>
    <b:RefOrder>27</b:RefOrder>
  </b:Source>
  <b:Source>
    <b:Tag>LeP</b:Tag>
    <b:SourceType>Book</b:SourceType>
    <b:Guid>{1D6B5319-80D5-4745-92B2-04CE67932581}</b:Guid>
    <b:Title>Existence of hepatitis C virus NS5B variants naturally resistant to non-nucleoside, but not to nucleoside, polymerase inhibitors among untreated patients. </b:Title>
    <b:Publisher>J. Antimicrob. Chemother. 61, 1205–1216 (2008)</b:Publisher>
    <b:Author>
      <b:Author>
        <b:NameList>
          <b:Person>
            <b:Last>Le Pogam S et al</b:Last>
          </b:Person>
        </b:NameList>
      </b:Author>
    </b:Author>
    <b:RefOrder>19</b:RefOrder>
  </b:Source>
  <b:Source>
    <b:Tag>Sof</b:Tag>
    <b:SourceType>Book</b:SourceType>
    <b:Guid>{5B71874D-C899-794C-99CF-D7F4AB1AA15C}</b:Guid>
    <b:Title> Nucleotide prodrugs for the treatment of HCV infection. </b:Title>
    <b:Publisher>Adv. Pharmacol. 67, 39–73 (2013).</b:Publisher>
    <b:Author>
      <b:Author>
        <b:NameList>
          <b:Person>
            <b:Last>Sofia MJ et al</b:Last>
          </b:Person>
        </b:NameList>
      </b:Author>
    </b:Author>
    <b:RefOrder>17</b:RefOrder>
  </b:Source>
  <b:Source>
    <b:Tag>Gan</b:Tag>
    <b:SourceType>Book</b:SourceType>
    <b:Guid>{2E6F409C-98BA-4E4B-A9A9-BEFAA85E0128}</b:Guid>
    <b:Title>Nucleotide polymerase inhibitor sofosbuvir plus ribavirin for hepatitis C. </b:Title>
    <b:Publisher>N. Engl. J. Med. 368, 34–44 (2013).</b:Publisher>
    <b:Author>
      <b:Author>
        <b:NameList>
          <b:Person>
            <b:Last>Gane EJ et al</b:Last>
          </b:Person>
        </b:NameList>
      </b:Author>
    </b:Author>
    <b:RefOrder>20</b:RefOrder>
  </b:Source>
  <b:Source>
    <b:Tag>Kof</b:Tag>
    <b:SourceType>Book</b:SourceType>
    <b:Guid>{E11E5ADE-03C3-454F-A6F9-8FF7114B34E0}</b:Guid>
    <b:Title>Review article: The efficacy and safety of sofosbuvir, a novel, oral nucleotide NS5B polymerase inhibitor, in the treatment of chronic hepatitis C virus infection. </b:Title>
    <b:Publisher>Aliment. Pharmacol. Ther. 39, 478–487 (2014).</b:Publisher>
    <b:Author>
      <b:Author>
        <b:NameList>
          <b:Person>
            <b:Last>Koff RS et al</b:Last>
          </b:Person>
        </b:NameList>
      </b:Author>
    </b:Author>
    <b:RefOrder>21</b:RefOrder>
  </b:Source>
  <b:Source>
    <b:Tag>Rua</b:Tag>
    <b:SourceType>Book</b:SourceType>
    <b:Guid>{E50D04AF-4228-CB49-9DCE-60F5EC438EB0}</b:Guid>
    <b:Title>Sofosbuvir plus ribavirin, an interferon-free regimen, in the treatment of treatment-naive and treatment-experienced patients with chronic genotype 4 HCV infection. </b:Title>
    <b:Publisher>J Hepatol. 2014;60:(Suppl 1):S503-S504.</b:Publisher>
    <b:Author>
      <b:Author>
        <b:NameList>
          <b:Person>
            <b:Last>Ruane PJ et al</b:Last>
          </b:Person>
        </b:NameList>
      </b:Author>
    </b:Author>
    <b:RefOrder>44</b:RefOrder>
  </b:Source>
  <b:Source>
    <b:Tag>Arm</b:Tag>
    <b:SourceType>Book</b:SourceType>
    <b:Guid>{37BB25CE-5D6D-7646-9A97-282651EEE286}</b:Guid>
    <b:Title>The prevalence of hepatitis C virus infection in the United States, 1999 through 2002. </b:Title>
    <b:Publisher>Ann Intern Med 2006;144:705–14</b:Publisher>
    <b:Author>
      <b:Author>
        <b:NameList>
          <b:Person>
            <b:Last>Armstrong GL et al</b:Last>
          </b:Person>
        </b:NameList>
      </b:Author>
    </b:Author>
    <b:RefOrder>45</b:RefOrder>
  </b:Source>
  <b:Source>
    <b:Tag>Rob</b:Tag>
    <b:SourceType>Book</b:SourceType>
    <b:Guid>{95017A6E-7372-A841-9D58-E5AFBF3BFBFE}</b:Guid>
    <b:Title>Hepatitis C virus screening practices and prevalence in a managed care organization. </b:Title>
    <b:Publisher>Am J Managed Care 2011;17:548–55. </b:Publisher>
    <b:Author>
      <b:Author>
        <b:NameList>
          <b:Person>
            <b:Last>Robin DW et al</b:Last>
          </b:Person>
        </b:NameList>
      </b:Author>
    </b:Author>
    <b:RefOrder>46</b:RefOrder>
  </b:Source>
  <b:Source>
    <b:Tag>Sou</b:Tag>
    <b:SourceType>Book</b:SourceType>
    <b:Guid>{58BA9CAD-0B8C-DD4E-B737-1D4EA6E00369}</b:Guid>
    <b:Title>Hepatitis C testing practices and prevalence in a high-risk urban ambulatory care setting. </b:Title>
    <b:Publisher>J Viral Hepat 2011;18:474–81.</b:Publisher>
    <b:Author>
      <b:Author>
        <b:NameList>
          <b:Person>
            <b:Last>Southern WL et al</b:Last>
          </b:Person>
        </b:NameList>
      </b:Author>
    </b:Author>
    <b:RefOrder>47</b:RefOrder>
  </b:Source>
  <b:Source>
    <b:Tag>Spr</b:Tag>
    <b:SourceType>Book</b:SourceType>
    <b:Guid>{BB212CF4-A628-7046-9932-0C25B48E3A40}</b:Guid>
    <b:Title>Hepatitis B virus (HBV) and hepatitis C virus (HCV) infection among persons in four United States health care organizations: predictors of testing, infection prevalence, and receipt of specialty care. </b:Title>
    <b:Publisher>Ann Intern Med 2011;</b:Publisher>
    <b:Author>
      <b:Author>
        <b:NameList>
          <b:Person>
            <b:Last>Spradling P et al</b:Last>
          </b:Person>
        </b:NameList>
      </b:Author>
    </b:Author>
    <b:RefOrder>48</b:RefOrder>
  </b:Source>
  <b:Source>
    <b:Tag>Vol</b:Tag>
    <b:SourceType>Book</b:SourceType>
    <b:Guid>{4DA50801-70B2-B740-9C38-839B46EFDF89}</b:Guid>
    <b:Title>Public health impact of antiviral therapy for hepatitis C in the United States. </b:Title>
    <b:Publisher>Hepatology 2009;50:1750–5.</b:Publisher>
    <b:Author>
      <b:Author>
        <b:NameList>
          <b:Person>
            <b:Last>Volk ML et al</b:Last>
          </b:Person>
        </b:NameList>
      </b:Author>
    </b:Author>
    <b:RefOrder>49</b:RefOrder>
  </b:Source>
  <b:Source>
    <b:Tag>Col</b:Tag>
    <b:SourceType>Book</b:SourceType>
    <b:Guid>{11CAF16C-F7DA-FF4D-AC0D-6A643DB6A4DD}</b:Guid>
    <b:Title>Hepatitis, liver cancer: a national strategy for prevention and control of hepatitis B and C. </b:Title>
    <b:Publisher>Washington, DC: Institute of Medicine; 2010.</b:Publisher>
    <b:Author>
      <b:Author>
        <b:NameList>
          <b:Person>
            <b:Last>Colvin HM et al</b:Last>
          </b:Person>
        </b:NameList>
      </b:Author>
    </b:Author>
    <b:RefOrder>50</b:RefOrder>
  </b:Source>
  <b:Source>
    <b:Tag>Hag</b:Tag>
    <b:SourceType>Book</b:SourceType>
    <b:Guid>{83D57D75-FBFA-B34B-A77B-826DAAE80037}</b:Guid>
    <b:Title>Self-reported hepatitis C virus antibody status and risk behavior in young injectors. </b:Title>
    <b:Publisher>Public Health Rep 2006;121:710-9.</b:Publisher>
    <b:Author>
      <b:Author>
        <b:NameList>
          <b:Person>
            <b:Last>Hagan H et al</b:Last>
          </b:Person>
        </b:NameList>
      </b:Author>
    </b:Author>
    <b:RefOrder>51</b:RefOrder>
  </b:Source>
  <b:Source>
    <b:Tag>Dav</b:Tag>
    <b:SourceType>Book</b:SourceType>
    <b:Guid>{06E96EB9-0B7D-0144-BEA5-942F1B0BC0D3}</b:Guid>
    <b:Title>Aging of hepatitis C virus (HCV)-infected persons in the United States: a multiple cohort model of HCV prevalence and disease progression. </b:Title>
    <b:Publisher>Gastroenterology 2010;138:513-21.</b:Publisher>
    <b:Author>
      <b:Author>
        <b:NameList>
          <b:Person>
            <b:Last>Davis GL et al</b:Last>
          </b:Person>
        </b:NameList>
      </b:Author>
    </b:Author>
    <b:RefOrder>52</b:RefOrder>
  </b:Source>
  <b:Source>
    <b:Tag>McC</b:Tag>
    <b:SourceType>Book</b:SourceType>
    <b:Guid>{0794DD99-94DE-9140-859A-9CB7CB259228}</b:Guid>
    <b:Title>Influence of hepatitis C status on alcohol consumption in opiate users in treatment. </b:Title>
    <b:Publisher>Addiction 2001;96:1007-14.</b:Publisher>
    <b:Author>
      <b:Author>
        <b:NameList>
          <b:Person>
            <b:Last>McCusker M</b:Last>
          </b:Person>
        </b:NameList>
      </b:Author>
    </b:Author>
    <b:RefOrder>53</b:RefOrder>
  </b:Source>
  <b:Source>
    <b:Tag>Gha</b:Tag>
    <b:SourceType>Book</b:SourceType>
    <b:Guid>{3EEC16B5-88EF-304A-B8BF-371BBFBDD312}</b:Guid>
    <b:Title>Diagnosis, management, and treatment of hepatitis C: an update. [Practice Guideline.] </b:Title>
    <b:Publisher>Hepatology 2009; 49:1335–74. </b:Publisher>
    <b:Author>
      <b:Author>
        <b:NameList>
          <b:Person>
            <b:Last>Ghany MG et al</b:Last>
          </b:Person>
        </b:NameList>
      </b:Author>
    </b:Author>
    <b:RefOrder>54</b:RefOrder>
  </b:Source>
  <b:Source>
    <b:Tag>Poy</b:Tag>
    <b:SourceType>Book</b:SourceType>
    <b:Guid>{6AE47D73-932B-8F40-B4F6-A166E193D783}</b:Guid>
    <b:Title> Hepatitis C: natural history, biology, treatment monitoring. </b:Title>
    <b:Publisher>Pathologie et biologie 1999;47:911–6. </b:Publisher>
    <b:Author>
      <b:Author>
        <b:NameList>
          <b:Person>
            <b:Last>Poynard T</b:Last>
          </b:Person>
        </b:NameList>
      </b:Author>
    </b:Author>
    <b:RefOrder>55</b:RefOrder>
  </b:Source>
  <b:Source>
    <b:Tag>CDC</b:Tag>
    <b:SourceType>Book</b:SourceType>
    <b:Guid>{9A00A2B4-DFB4-D74D-9FB2-F8341D98AA5E}</b:Guid>
    <b:Title>CDC. Recommendations for prevention and control of hepatitis C virus (HCV) infection and HCV-related chronic disease. </b:Title>
    <b:Publisher>MMWR 1998; 47(No. RR–19). </b:Publisher>
    <b:Author>
      <b:Author>
        <b:NameList>
          <b:Person>
            <b:Last>CDC</b:Last>
          </b:Person>
        </b:NameList>
      </b:Author>
    </b:Author>
    <b:RefOrder>56</b:RefOrder>
  </b:Source>
  <b:Source>
    <b:Tag>CDC1</b:Tag>
    <b:SourceType>Book</b:SourceType>
    <b:Guid>{50E8893B-C365-4A4D-A189-D29CE34F03F7}</b:Guid>
    <b:Title>1999 USPHS/IDSA guidelines for the prevention of opportunistic infections in persons infected with human immunodeficiency virus. </b:Title>
    <b:Publisher>MMWR 1999;48(No. RR-10). </b:Publisher>
    <b:Author>
      <b:Author>
        <b:NameList>
          <b:Person>
            <b:Last>CDC 1999</b:Last>
          </b:Person>
        </b:NameList>
      </b:Author>
    </b:Author>
    <b:RefOrder>57</b:RefOrder>
  </b:Source>
  <b:Source>
    <b:Tag>Smi</b:Tag>
    <b:SourceType>Book</b:SourceType>
    <b:Guid>{51B9BB6D-BDB7-8B4A-95BB-ED94C9E4AC0B}</b:Guid>
    <b:Title>Hepatitis C virus antibody prevalence, correlates and predictors among persons born from 1945 through 1965, United States, 1999–2008 [Abstract]. </b:Title>
    <b:Publisher>American Association for the Study of Liver Disease, November 6, 2011. San Francisco, CA 2011. </b:Publisher>
    <b:Author>
      <b:Author>
        <b:NameList>
          <b:Person>
            <b:Last>Smith BD et al</b:Last>
          </b:Person>
        </b:NameList>
      </b:Author>
    </b:Author>
    <b:RefOrder>58</b:RefOrder>
  </b:Source>
  <b:Source>
    <b:Tag>Cof</b:Tag>
    <b:SourceType>Book</b:SourceType>
    <b:Guid>{64532DD6-9F30-5D44-8681-A9AC8F78E8C4}</b:Guid>
    <b:Title>Cost-effectiveness and population outcomes of general population screening for hepatitis C.</b:Title>
    <b:Publisher>Clin Infect Dis. 2012 May;54(9):1259-71.</b:Publisher>
    <b:Author>
      <b:Author>
        <b:NameList>
          <b:Person>
            <b:Last>Coffin PO et al</b:Last>
          </b:Person>
        </b:NameList>
      </b:Author>
    </b:Author>
    <b:RefOrder>59</b:RefOrder>
  </b:Source>
  <b:Source>
    <b:Tag>Woe</b:Tag>
    <b:SourceType>Book</b:SourceType>
    <b:Guid>{F3F63B2A-5BEB-7049-AB24-F816B470075E}</b:Guid>
    <b:Title>A Dynamic View of Hepatitis C Virus Replication Complexes.</b:Title>
    <b:Publisher>Journal of Virology. 2008;82(21):10519-10531</b:Publisher>
    <b:Author>
      <b:Author>
        <b:NameList>
          <b:Person>
            <b:Last>Woelk B et al</b:Last>
          </b:Person>
        </b:NameList>
      </b:Author>
    </b:Author>
    <b:RefOrder>14</b:RefOrder>
  </b:Source>
  <b:Source>
    <b:Tag>Paw</b:Tag>
    <b:SourceType>Book</b:SourceType>
    <b:Guid>{9C39B998-26A3-DD42-ACFA-DA0BC59CACEA}</b:Guid>
    <b:Title>The hepatitis C virus life cycle as a target for new antiviral therapies.</b:Title>
    <b:Publisher>Gastroenterology 2007;132:1979-1998</b:Publisher>
    <b:Author>
      <b:Author>
        <b:NameList>
          <b:Person>
            <b:Last>Pawlotsky JM et al</b:Last>
          </b:Person>
        </b:NameList>
      </b:Author>
    </b:Author>
    <b:RefOrder>15</b:RefOrder>
  </b:Source>
  <b:Source>
    <b:Tag>Sor</b:Tag>
    <b:SourceType>Book</b:SourceType>
    <b:Guid>{8CAF5A5F-867A-DF4F-959F-6D191667A64A}</b:Guid>
    <b:Title>Directly acting antivirals against hepatitis C virus.</b:Title>
    <b:Publisher>J Antimicrob Chemother 2011;66:1673-1686</b:Publisher>
    <b:Author>
      <b:Author>
        <b:NameList>
          <b:Person>
            <b:Last>Soriano V et al</b:Last>
          </b:Person>
        </b:NameList>
      </b:Author>
    </b:Author>
    <b:RefOrder>16</b:RefOrder>
  </b:Source>
  <b:Source>
    <b:Tag>Pov</b:Tag>
    <b:SourceType>Book</b:SourceType>
    <b:Guid>{519710C9-FAB2-694E-AC6E-AAC6EAF25D2B}</b:Guid>
    <b:Title>Drug resistance testing in hepatitis C therapy.</b:Title>
    <b:Publisher>Future Virol 2012;7:1-13</b:Publisher>
    <b:Author>
      <b:Author>
        <b:NameList>
          <b:Person>
            <b:Last>Poveda E et Soriano V</b:Last>
          </b:Person>
        </b:NameList>
      </b:Author>
    </b:Author>
    <b:RefOrder>68</b:RefOrder>
  </b:Source>
  <b:Source>
    <b:Tag>Paw1</b:Tag>
    <b:SourceType>Book</b:SourceType>
    <b:Guid>{42BD1C74-45E7-0747-91BF-DA112F413876}</b:Guid>
    <b:Title>Treatment of chronic hepatitis C: current and future.</b:Title>
    <b:Publisher>Curr Top Microbio Immunl 2013;369:132-342</b:Publisher>
    <b:Author>
      <b:Author>
        <b:NameList>
          <b:Person>
            <b:Last>Pawlotsky JM</b:Last>
          </b:Person>
        </b:NameList>
      </b:Author>
    </b:Author>
    <b:RefOrder>61</b:RefOrder>
  </b:Source>
  <b:Source>
    <b:Tag>Ass</b:Tag>
    <b:SourceType>Book</b:SourceType>
    <b:Guid>{064E904B-1473-3549-A0A2-DE4E5D6B1409}</b:Guid>
    <b:Title>Interferon free therapy with direct acting antivirals for HCV.</b:Title>
    <b:Publisher>Liver Int 2013;33:93-104</b:Publisher>
    <b:Author>
      <b:Author>
        <b:NameList>
          <b:Person>
            <b:Last>Asselah T et Marcelin P</b:Last>
          </b:Person>
        </b:NameList>
      </b:Author>
    </b:Author>
    <b:RefOrder>62</b:RefOrder>
  </b:Source>
  <b:Source>
    <b:Tag>Mar1</b:Tag>
    <b:SourceType>Book</b:SourceType>
    <b:Guid>{6398E92B-EA46-BC41-BE53-69FBC1EDA16F}</b:Guid>
    <b:Title>Hepatitis C virus (HCV) circulates as a population of different but closely related genomes: quasispecies nature of HCV genome distribution.</b:Title>
    <b:Publisher>J Virol 1992;66:3225-3229</b:Publisher>
    <b:Author>
      <b:Author>
        <b:NameList>
          <b:Person>
            <b:Last>Martell  M et al</b:Last>
          </b:Person>
        </b:NameList>
      </b:Author>
    </b:Author>
    <b:RefOrder>64</b:RefOrder>
  </b:Source>
  <b:Source>
    <b:Tag>Neu</b:Tag>
    <b:SourceType>Book</b:SourceType>
    <b:Guid>{143B054A-6777-6F43-AE04-F9F03F8B5010}</b:Guid>
    <b:Title>Hepatitis C viral dynamics in vivo and the antiviral efficacy of interferon-alpha therapy.</b:Title>
    <b:Publisher>Science 1998;282:103-107</b:Publisher>
    <b:Author>
      <b:Author>
        <b:NameList>
          <b:Person>
            <b:Last>Neumann AU et al</b:Last>
          </b:Person>
        </b:NameList>
      </b:Author>
    </b:Author>
    <b:RefOrder>65</b:RefOrder>
  </b:Source>
  <b:Source>
    <b:Tag>Kie</b:Tag>
    <b:SourceType>Book</b:SourceType>
    <b:Guid>{531AABED-2C35-B24F-8FD2-C38ED3423ED7}</b:Guid>
    <b:Title>Viral resistance to specifically targeted antiviral therapies for hepatitis C (STAT-Cs).</b:Title>
    <b:Publisher>J Antimicrob Chemother 2010;65:202-212</b:Publisher>
    <b:Author>
      <b:Author>
        <b:NameList>
          <b:Person>
            <b:Last>Kieffer TL et al</b:Last>
          </b:Person>
        </b:NameList>
      </b:Author>
    </b:Author>
    <b:RefOrder>66</b:RefOrder>
  </b:Source>
  <b:Source>
    <b:Tag>Sar</b:Tag>
    <b:SourceType>Book</b:SourceType>
    <b:Guid>{965CFD34-04D4-FA47-9AF8-8BEF73DD0C5C}</b:Guid>
    <b:Title>Resistance to direct antiviral agents in patients with hepatitis C virus infection.</b:Title>
    <b:Publisher>Gastroenterology 2010;138:447-462</b:Publisher>
    <b:Author>
      <b:Author>
        <b:NameList>
          <b:Person>
            <b:Last>Sarrazin C et Zeuzem S</b:Last>
          </b:Person>
        </b:NameList>
      </b:Author>
    </b:Author>
    <b:RefOrder>67</b:RefOrder>
  </b:Source>
  <b:Source>
    <b:Tag>Ver</b:Tag>
    <b:SourceType>Book</b:SourceType>
    <b:Guid>{0A6728E3-EC11-2A41-999C-51BEE1A8686B}</b:Guid>
    <b:Title>The role of resistance in HCV treatment.</b:Title>
    <b:Publisher>Best Pract Res Clin Gastroenterol 2012;26:487-503</b:Publisher>
    <b:Author>
      <b:Author>
        <b:NameList>
          <b:Person>
            <b:Last>Vermehren J et Sarrazin C</b:Last>
          </b:Person>
        </b:NameList>
      </b:Author>
    </b:Author>
    <b:RefOrder>69</b:RefOrder>
  </b:Source>
  <b:Source>
    <b:Tag>Pov1</b:Tag>
    <b:SourceType>Book</b:SourceType>
    <b:Guid>{C35C780A-45FE-4943-9916-A1EB4028C311}</b:Guid>
    <b:Title>Predicted challenges using direct acting antivirals in the current HIV-HCV coninfected population in spain.</b:Title>
    <b:Publisher>Antivir Ther 2012;17:571-575</b:Publisher>
    <b:Author>
      <b:Author>
        <b:NameList>
          <b:Person>
            <b:Last>Poveda E et al</b:Last>
          </b:Person>
        </b:NameList>
      </b:Author>
    </b:Author>
    <b:RefOrder>60</b:RefOrder>
  </b:Source>
  <b:Source>
    <b:Tag>LeP1</b:Tag>
    <b:SourceType>Book</b:SourceType>
    <b:Guid>{323D57E8-6933-8A41-9F83-69C68AF9A388}</b:Guid>
    <b:Title>Existence of hepatitis C virus NS5B variants naturally resistant to non-nucleoside, but not to nucleoside, polymerase inhibitors among untreated patients. </b:Title>
    <b:Publisher>J. Antimicrob. Chemother. 61, 1205–1216 (2008).</b:Publisher>
    <b:Author>
      <b:Author>
        <b:NameList>
          <b:Person>
            <b:Last>Le Pogam A et al</b:Last>
          </b:Person>
        </b:NameList>
      </b:Author>
    </b:Author>
    <b:RefOrder>18</b:RefOrder>
  </b:Source>
  <b:Source>
    <b:Tag>Ass1</b:Tag>
    <b:SourceType>Book</b:SourceType>
    <b:Guid>{F54592F7-4F7A-7B4C-9684-FF427646221F}</b:Guid>
    <b:Title>Sofosbuvir-based interferon-free therapy for patients with HCV infection.</b:Title>
    <b:Publisher>J Hepatol 2013</b:Publisher>
    <b:Author>
      <b:Author>
        <b:NameList>
          <b:Person>
            <b:Last>Asselah T</b:Last>
          </b:Person>
        </b:NameList>
      </b:Author>
    </b:Author>
    <b:RefOrder>70</b:RefOrder>
  </b:Source>
  <b:Source>
    <b:Tag>Sva</b:Tag>
    <b:SourceType>Book</b:SourceType>
    <b:Guid>{F42A2C9E-22D2-6B4F-BB4E-2AD857D3C4D6}</b:Guid>
    <b:Title>No resistance detected om four phase 3 clinical studies in HCV genotype 1-6 of sofosbuvir + ribavirin with or without peginterferon.</b:Title>
    <b:Publisher>hepatology 2013;58:1091A</b:Publisher>
    <b:Author>
      <b:Author>
        <b:NameList>
          <b:Person>
            <b:Last>Svarovskaia E et al</b:Last>
          </b:Person>
        </b:NameList>
      </b:Author>
    </b:Author>
    <b:RefOrder>71</b:RefOrder>
  </b:Source>
  <b:Source>
    <b:Tag>Sva1</b:Tag>
    <b:SourceType>Book</b:SourceType>
    <b:Guid>{698C6724-1AA7-454B-B17B-BE3505C95B47}</b:Guid>
    <b:Title>Comprehensive resistance testing in patients who relapsed after treatment with sofosbuvir (GS-7977)-containing regimens in phase 2 studies.</b:Title>
    <b:Publisher>Hepatology 2012;56:551A-551A</b:Publisher>
    <b:Author>
      <b:Author>
        <b:NameList>
          <b:Person>
            <b:Last>Svarovskaia ES et al</b:Last>
          </b:Person>
        </b:NameList>
      </b:Author>
    </b:Author>
    <b:RefOrder>72</b:RefOrder>
  </b:Source>
  <b:Source>
    <b:Tag>Law</b:Tag>
    <b:SourceType>Book</b:SourceType>
    <b:Guid>{5FBB33CF-4848-2140-BD18-34EB1EE2E12C}</b:Guid>
    <b:Title>Once daily sofosbuvir/ledipasvir fixed dose combination with or without ribavirin resulted in 95% sustained virologic reponse in patients with HCV genotype 1, including patients with cirrhosis: the LONESTAR trial.</b:Title>
    <b:Publisher>Hepatology 2013;58:315A-316A</b:Publisher>
    <b:Author>
      <b:Author>
        <b:NameList>
          <b:Person>
            <b:Last>Lawitz E et al</b:Last>
          </b:Person>
        </b:NameList>
      </b:Author>
    </b:Author>
    <b:RefOrder>73</b:RefOrder>
  </b:Source>
  <b:Source>
    <b:Tag>Sva2</b:Tag>
    <b:SourceType>Book</b:SourceType>
    <b:Guid>{D16E97F6-8DC0-8A43-8D95-6F7A8AB80324}</b:Guid>
    <b:Title>No S282T mutation detected by deep sequencing in a large number of HCV patients who received sofosbuvir with RBV and/or GS-0938: the quantum study.</b:Title>
    <b:Publisher>J Hepatol 2013;58:S496-S496</b:Publisher>
    <b:Author>
      <b:Author>
        <b:NameList>
          <b:Person>
            <b:Last>Svarosvkaia ES et al</b:Last>
          </b:Person>
        </b:NameList>
      </b:Author>
    </b:Author>
    <b:RefOrder>74</b:RefOrder>
  </b:Source>
  <b:Source>
    <b:Tag>Raj</b:Tag>
    <b:SourceType>Book</b:SourceType>
    <b:Guid>{A7C74E96-C170-714E-9CBF-0B268B13512E}</b:Guid>
    <b:Title>Sofosbuvir selects the NS5B S282T mutation in vitro in genotype 1-6 replicons and is not cross-resistant to resistance associated variants selected by other classes of antiviral inhibitors.</b:Title>
    <b:Publisher>Hepatology 2013;58:739A</b:Publisher>
    <b:Author>
      <b:Author>
        <b:NameList>
          <b:Person>
            <b:Last>Rajyaguru S et al</b:Last>
          </b:Person>
        </b:NameList>
      </b:Author>
    </b:Author>
    <b:RefOrder>75</b:RefOrder>
  </b:Source>
  <b:Source>
    <b:Tag>Lam</b:Tag>
    <b:SourceType>Book</b:SourceType>
    <b:Guid>{B98973B6-013E-4344-95C6-772ED5CFAE61}</b:Guid>
    <b:Title>Genotype and subtype profiling of PSI-7977 as a nucleotide inhibitor of hepatitis C virus.</b:Title>
    <b:Publisher>Antimicrob Agents Chemother 2012;56:3359-3368</b:Publisher>
    <b:Author>
      <b:Author>
        <b:NameList>
          <b:Person>
            <b:Last>Lam AM et al</b:Last>
          </b:Person>
        </b:NameList>
      </b:Author>
    </b:Author>
    <b:RefOrder>76</b:RefOrder>
  </b:Source>
  <b:Source>
    <b:Tag>Sum</b:Tag>
    <b:SourceType>Book</b:SourceType>
    <b:Guid>{DD3471BB-0437-4C47-96E4-59EFFD2F3811}</b:Guid>
    <b:Title>MK-5172, s selective inhibitor of hepatitis C virus NS3/4A protease with broad activity across genotypes and resistant variants.</b:Title>
    <b:Publisher>Antimicrob Agents Chemotherap 2012;56:416-417</b:Publisher>
    <b:Author>
      <b:Author>
        <b:NameList>
          <b:Person>
            <b:Last>Summa V et al</b:Last>
          </b:Person>
        </b:NameList>
      </b:Author>
    </b:Author>
    <b:RefOrder>77</b:RefOrder>
  </b:Source>
  <b:Source>
    <b:Tag>Len</b:Tag>
    <b:SourceType>Book</b:SourceType>
    <b:Guid>{11B916C3-DC57-5E42-B256-9546690E98BE}</b:Guid>
    <b:Title>Virologic response and characterization of HCV genotype 2-6 in patients receiving TMC345.</b:Title>
    <b:Publisher>J Hepatol 2013;58:445-451</b:Publisher>
    <b:Author>
      <b:Author>
        <b:NameList>
          <b:Person>
            <b:Last>Lenz O et al</b:Last>
          </b:Person>
        </b:NameList>
      </b:Author>
    </b:Author>
    <b:RefOrder>78</b:RefOrder>
  </b:Source>
  <b:Source>
    <b:Tag>Kie1</b:Tag>
    <b:SourceType>Book</b:SourceType>
    <b:Guid>{2BAFBCB5-985D-AF48-8526-F1AB5B816B89}</b:Guid>
    <b:Title>Hepatitis C Viral evolution in genotypes 1 treatment-naive and treatment-experienced patients receiving telaprevir-based therapy clinical trials.</b:Title>
    <b:Publisher>PLoS One 2012;7:e34372</b:Publisher>
    <b:Author>
      <b:Author>
        <b:NameList>
          <b:Person>
            <b:Last>Kieffer TL et al</b:Last>
          </b:Person>
        </b:NameList>
      </b:Author>
    </b:Author>
    <b:RefOrder>79</b:RefOrder>
  </b:Source>
  <b:Source>
    <b:Tag>Oge</b:Tag>
    <b:SourceType>Book</b:SourceType>
    <b:Guid>{984BE7B1-36E6-CA4B-94EA-032132E8B2CA}</b:Guid>
    <b:Title>Resistance-associated amino acid variants with boceprevir plus pegylated interferon-2b and ribavirin in patients with chronic hepatitis C in the SPRINT-1 trial.</b:Title>
    <b:Publisher>Antivir Ther 2013;18:387-397</b:Publisher>
    <b:Author>
      <b:Author>
        <b:NameList>
          <b:Person>
            <b:Last>Ogert RA et al</b:Last>
          </b:Person>
        </b:NameList>
      </b:Author>
    </b:Author>
    <b:RefOrder>80</b:RefOrder>
  </b:Source>
  <b:Source>
    <b:Tag>Hal1</b:Tag>
    <b:SourceType>Book</b:SourceType>
    <b:Guid>{BB37F5C3-7C1B-254E-AB3A-C2F509C2414A}</b:Guid>
    <b:Title>Hepatitis C virus resistance to protease inhibitors.</b:Title>
    <b:Publisher>J Hepatol 2011;55:192-206</b:Publisher>
    <b:Author>
      <b:Author>
        <b:NameList>
          <b:Person>
            <b:Last>Halfon P et Locarnini S</b:Last>
          </b:Person>
        </b:NameList>
      </b:Author>
    </b:Author>
    <b:RefOrder>81</b:RefOrder>
  </b:Source>
  <b:Source>
    <b:Tag>DeN</b:Tag>
    <b:SourceType>Book</b:SourceType>
    <b:Guid>{1686A1EB-BE56-E645-80F8-5793E145BCBD}</b:Guid>
    <b:Title>Second wave anti-HCV protease inhibitors. Too Little too late?</b:Title>
    <b:Publisher>Liver Int 2014</b:Publisher>
    <b:Author>
      <b:Author>
        <b:NameList>
          <b:Person>
            <b:Last>De Nicola S et Aqhemo A</b:Last>
          </b:Person>
        </b:NameList>
      </b:Author>
    </b:Author>
    <b:RefOrder>82</b:RefOrder>
  </b:Source>
  <b:Source>
    <b:Tag>Bar</b:Tag>
    <b:SourceType>Book</b:SourceType>
    <b:Guid>{E91680A7-122E-5A48-AD15-19C38BEA8BF2}</b:Guid>
    <b:Title>Analysis of boceprevir resistance associated amino acid variants (RAVs) in two phase 3 boceprevir clinical trials.</b:Title>
    <b:Publisher>Virology 2012;444:329-336</b:Publisher>
    <b:Author>
      <b:Author>
        <b:NameList>
          <b:Person>
            <b:Last>Barnard RJ et al</b:Last>
          </b:Person>
        </b:NameList>
      </b:Author>
    </b:Author>
    <b:RefOrder>83</b:RefOrder>
  </b:Source>
  <b:Source>
    <b:Tag>Pov2</b:Tag>
    <b:SourceType>Book</b:SourceType>
    <b:Guid>{DF07EBBF-0744-7F47-AC12-1FC81429F8E6}</b:Guid>
    <b:Title>Telaprevir resistance.</b:Title>
    <b:Publisher>Enferm. Infecc. Microbiol Clin 2013;31:26-32</b:Publisher>
    <b:Author>
      <b:Author>
        <b:NameList>
          <b:Person>
            <b:Last>Poveda E et Garcia F</b:Last>
          </b:Person>
        </b:NameList>
      </b:Author>
    </b:Author>
    <b:RefOrder>84</b:RefOrder>
  </b:Source>
  <b:Source>
    <b:Tag>Len1</b:Tag>
    <b:SourceType>Book</b:SourceType>
    <b:Guid>{1A9ED46F-94FB-6143-AB69-A61F57B8F19D}</b:Guid>
    <b:Title>Resistance analyses of HCV isolates form patients treated with simeprevir in phase IIB/III studies.</b:Title>
    <b:Publisher>Hepatology 2013;58:743A</b:Publisher>
    <b:Author>
      <b:Author>
        <b:NameList>
          <b:Person>
            <b:Last>Lenz O et al</b:Last>
          </b:Person>
        </b:NameList>
      </b:Author>
    </b:Author>
    <b:RefOrder>85</b:RefOrder>
  </b:Source>
  <b:Source>
    <b:Tag>For</b:Tag>
    <b:SourceType>Book</b:SourceType>
    <b:Guid>{FEBEF7FE-7C66-BD4F-AC2D-99398A915D3F}</b:Guid>
    <b:Title>Simeprevir (TMC435) with peg-interferon a-2a/ribavirin for treatment of chronic HCV genotype 1 infectio in patients who relapsed after previous interferon-based therapy: efficacy and safety in patient sub-populations in the PROMISE phase III trial.</b:Title>
    <b:Publisher>Hepatology 2013;58:737-738A</b:Publisher>
    <b:Author>
      <b:Author>
        <b:NameList>
          <b:Person>
            <b:Last>Forns X et al</b:Last>
          </b:Person>
        </b:NameList>
      </b:Author>
    </b:Author>
    <b:RefOrder>86</b:RefOrder>
  </b:Source>
  <b:Source>
    <b:Tag>Jac</b:Tag>
    <b:SourceType>Book</b:SourceType>
    <b:Guid>{41AC3948-4A3C-6C46-BF06-D7A08F375253}</b:Guid>
    <b:Title>SVR results of a once-daily regimen of simeprevir (SMV, TMC435) plus sofosbuvir (SOF, GS 7797) with or without ribavirin in cirrhotic and non-cirrhotic HCV genotype 1 treatment-naive and prior null responder patients: the COSMOS study.</b:Title>
    <b:Author>
      <b:Author>
        <b:NameList>
          <b:Person>
            <b:Last>Jacobson I et al</b:Last>
          </b:Person>
        </b:NameList>
      </b:Author>
    </b:Author>
    <b:Publisher>Hepatology 2013;58:58</b:Publisher>
    <b:RefOrder>87</b:RefOrder>
  </b:Source>
  <b:Source>
    <b:Tag>Kun</b:Tag>
    <b:SourceType>Book</b:SourceType>
    <b:Guid>{66326873-E62A-AF49-A0E3-D4CE55176146}</b:Guid>
    <b:Title>Naturally occuring dominant resistance mutations to hepatitis C virus protease and polymerase inhibitors in treatment-naive patients.</b:Title>
    <b:Publisher>Hepatology 2008;48:1769-1778</b:Publisher>
    <b:Author>
      <b:Author>
        <b:NameList>
          <b:Person>
            <b:Last>Kuntzen T et al</b:Last>
          </b:Person>
        </b:NameList>
      </b:Author>
    </b:Author>
    <b:RefOrder>88</b:RefOrder>
  </b:Source>
  <b:Source>
    <b:Tag>Bra</b:Tag>
    <b:SourceType>Book</b:SourceType>
    <b:Guid>{82BFDA4A-7819-9742-9994-F6C239B2D675}</b:Guid>
    <b:Title>Sustained virologic reposne and Boceprevir resistance-associated variants observed in patients infected with HCV Genotype 1a/1b when treated with Boceprevir plus Peginterferon alfa-2b/Ribavirin</b:Title>
    <b:Publisher>J Hepatol 2011;54,S471-S472</b:Publisher>
    <b:Author>
      <b:Author>
        <b:NameList>
          <b:Person>
            <b:Last>Brass C et al</b:Last>
          </b:Person>
        </b:NameList>
      </b:Author>
    </b:Author>
    <b:RefOrder>89</b:RefOrder>
  </b:Source>
  <b:Source>
    <b:Tag>Fer</b:Tag>
    <b:SourceType>Book</b:SourceType>
    <b:Guid>{CD040280-82F0-7848-AEA5-2FB80B41150B}</b:Guid>
    <b:Title>Faldaprevir plus pegylated interferon a-2A and ribavirin in chronic HCV genotype-1 treatment-naive patients: Final results from startverso1, a randomised, double-blind, placebo-controlled phase III trial.</b:Title>
    <b:Publisher>J Gastroenterol Hepatol 2013;28:157-158</b:Publisher>
    <b:Author>
      <b:Author>
        <b:NameList>
          <b:Person>
            <b:Last>Ferenci P et al</b:Last>
          </b:Person>
        </b:NameList>
      </b:Author>
    </b:Author>
    <b:RefOrder>90</b:RefOrder>
  </b:Source>
  <b:Source>
    <b:Tag>Jac1</b:Tag>
    <b:SourceType>Book</b:SourceType>
    <b:Guid>{53B0C86D-AB1D-1B4B-ABB6-FE5EEE50580B}</b:Guid>
    <b:Title>Telaprevir for previously untreated chronic hepatitis C virus infection.</b:Title>
    <b:Publisher>N Engl J Med 2011;364:2405-2416</b:Publisher>
    <b:Author>
      <b:Author>
        <b:NameList>
          <b:Person>
            <b:Last>Jacobson IM et al</b:Last>
          </b:Person>
        </b:NameList>
      </b:Author>
    </b:Author>
    <b:RefOrder>91</b:RefOrder>
  </b:Source>
  <b:Source>
    <b:Tag>Jac2</b:Tag>
    <b:SourceType>Book</b:SourceType>
    <b:Guid>{6EE29B1B-5BB9-3D4F-9899-16B17D80E88A}</b:Guid>
    <b:Title>Simeprevir (TMC435) with Peginterferon/Ribavirin for chronic HCV genotype 1 infection in treatment-naive patients: results from QUEST-1, a phase III trials.</b:Title>
    <b:Publisher>J Hepatol 2013;58:S574-S574</b:Publisher>
    <b:Author>
      <b:Author>
        <b:NameList>
          <b:Person>
            <b:Last>Jacobson IM et al</b:Last>
          </b:Person>
        </b:NameList>
      </b:Author>
    </b:Author>
    <b:RefOrder>92</b:RefOrder>
  </b:Source>
  <b:Source>
    <b:Tag>Fri</b:Tag>
    <b:SourceType>Book</b:SourceType>
    <b:Guid>{F10BB8FB-C7A6-1A4C-B727-27F2A65BFA18}</b:Guid>
    <b:Title>Resistance analysis of the hepatitis C virus NS5A inhibitor BMS-790052 in an in vitro replicon system</b:Title>
    <b:Publisher>Antimicrob Agents Chemother 2010;54:3641-3650</b:Publisher>
    <b:Author>
      <b:Author>
        <b:NameList>
          <b:Person>
            <b:Last>Fridell RA et al</b:Last>
          </b:Person>
        </b:NameList>
      </b:Author>
    </b:Author>
    <b:RefOrder>93</b:RefOrder>
  </b:Source>
  <b:Source>
    <b:Tag>Gao</b:Tag>
    <b:SourceType>Book</b:SourceType>
    <b:Guid>{ABBFBD69-0161-3245-9C05-7740C10877B6}</b:Guid>
    <b:Title>Chemical genetics strategy identifies an HCV NS5A inhibitor with a potent clinical effect.</b:Title>
    <b:Publisher>Nature 2010;465:96-100</b:Publisher>
    <b:Author>
      <b:Author>
        <b:NameList>
          <b:Person>
            <b:Last>Gao M et al</b:Last>
          </b:Person>
        </b:NameList>
      </b:Author>
    </b:Author>
    <b:RefOrder>94</b:RefOrder>
  </b:Source>
  <b:Source>
    <b:Tag>Wan</b:Tag>
    <b:SourceType>Book</b:SourceType>
    <b:Guid>{3DC93A03-24EB-D44F-9019-9C83C00DBAEA}</b:Guid>
    <b:Title>Persistence of resistant variants in hepatitis C virus-infected patients treated with the NS5A replication complex inhibitor daclatasvir.</b:Title>
    <b:Publisher>Antimicrob Agents Chemother 2013;57:2054-2065</b:Publisher>
    <b:Author>
      <b:Author>
        <b:NameList>
          <b:Person>
            <b:Last>Wang CF et al</b:Last>
          </b:Person>
        </b:NameList>
      </b:Author>
    </b:Author>
    <b:RefOrder>95</b:RefOrder>
  </b:Source>
  <b:Source>
    <b:Tag>Fri1</b:Tag>
    <b:SourceType>Book</b:SourceType>
    <b:Guid>{E371853D-2CD4-D644-994C-A7CCAE93CA15}</b:Guid>
    <b:Title>Genotypic and phenotypic analysis of variants resistant to hepatitis C virus nonstructural protein 5A replication complex inhibitor BMS-790052 in humans in vitro and in vivo correlations.</b:Title>
    <b:Publisher>Hepatology 2011;54:1924-1935</b:Publisher>
    <b:Author>
      <b:Author>
        <b:NameList>
          <b:Person>
            <b:Last>Fridell RA et al</b:Last>
          </b:Person>
        </b:NameList>
      </b:Author>
    </b:Author>
    <b:RefOrder>96</b:RefOrder>
  </b:Source>
  <b:Source>
    <b:Tag>Gao1</b:Tag>
    <b:SourceType>Book</b:SourceType>
    <b:Guid>{7EADED69-8BCF-0D48-AB1B-4A0A882E5A8A}</b:Guid>
    <b:Title>Antiviral activity and resistance of HCV NS5A replication complex inhibitors.</b:Title>
    <b:Publisher>Curr Opin Virol 2013;3:1-7</b:Publisher>
    <b:Author>
      <b:Author>
        <b:NameList>
          <b:Person>
            <b:Last>Gao M</b:Last>
          </b:Person>
        </b:NameList>
      </b:Author>
    </b:Author>
    <b:RefOrder>97</b:RefOrder>
  </b:Source>
  <b:Source>
    <b:Tag>Yan</b:Tag>
    <b:SourceType>Book</b:SourceType>
    <b:Guid>{47D0739B-A6F0-304D-84C8-C8EFDB1737F6}</b:Guid>
    <b:Title>Impact of viral sequences beyond HCV NS5A domain I on viral susceptibility to NS5A inhibitors.</b:Title>
    <b:Publisher>Antivir Therap 2013;18:A59</b:Publisher>
    <b:Author>
      <b:Author>
        <b:NameList>
          <b:Person>
            <b:Last>Yang G et al</b:Last>
          </b:Person>
        </b:NameList>
      </b:Author>
    </b:Author>
    <b:RefOrder>98</b:RefOrder>
  </b:Source>
  <b:Source>
    <b:Tag>Cha</b:Tag>
    <b:SourceType>Book</b:SourceType>
    <b:Guid>{BA36B1F7-E501-BB46-B411-5031CA5440D1}</b:Guid>
    <b:Title>Universal hepatitis B vaccination in Taiwan and the incidence of hepatocellular carcinoma in children. Taiwan Childhood Hepatoma Study Group. </b:Title>
    <b:Publisher>N. Engl. J. Med. 336, 1855–1859 (1997).</b:Publisher>
    <b:Author>
      <b:Author>
        <b:NameList>
          <b:Person>
            <b:Last>Chang MH et al</b:Last>
          </b:Person>
        </b:NameList>
      </b:Author>
    </b:Author>
    <b:RefOrder>99</b:RefOrder>
  </b:Source>
  <b:Source>
    <b:Tag>Wak</b:Tag>
    <b:SourceType>Book</b:SourceType>
    <b:Guid>{5D101BD4-F921-9242-9D17-630831AC1884}</b:Guid>
    <b:Title>Production of infectious hepatitis C virus in tissue culture from a cloned viral genome. </b:Title>
    <b:Publisher>Nat. Med. 11, 791–796 (2005). </b:Publisher>
    <b:Author>
      <b:Author>
        <b:NameList>
          <b:Person>
            <b:Last>Wakita T et al</b:Last>
          </b:Person>
        </b:NameList>
      </b:Author>
    </b:Author>
    <b:RefOrder>100</b:RefOrder>
  </b:Source>
  <b:Source>
    <b:Tag>Buk</b:Tag>
    <b:SourceType>Book</b:SourceType>
    <b:Guid>{5C53EEA0-F235-9440-B747-ADD6CB479F3B}</b:Guid>
    <b:Title>Animal models for the study of hepatitis C virus infection and related liver disease. </b:Title>
    <b:Publisher>Gastroenterology 142, 1279–1287.e3 (2012). </b:Publisher>
    <b:Author>
      <b:Author>
        <b:NameList>
          <b:Person>
            <b:Last>Bukh J et al</b:Last>
          </b:Person>
        </b:NameList>
      </b:Author>
    </b:Author>
    <b:RefOrder>101</b:RefOrder>
  </b:Source>
  <b:Source>
    <b:Tag>Ins</b:Tag>
    <b:SourceType>Book</b:SourceType>
    <b:Guid>{C7F323B6-B85E-F44F-9692-BBF800B62A99}</b:Guid>
    <b:Title>Chimpanzees in biomedical and behavior research: assessing the necessity. </b:Title>
    <b:Publisher>(National Academy Press, 2011). </b:Publisher>
    <b:Author>
      <b:Author>
        <b:NameList>
          <b:Person>
            <b:Last>Insitute of Medicine</b:Last>
          </b:Person>
        </b:NameList>
      </b:Author>
    </b:Author>
    <b:RefOrder>102</b:RefOrder>
  </b:Source>
  <b:Source>
    <b:Tag>Buk1</b:Tag>
    <b:SourceType>Book</b:SourceType>
    <b:Guid>{80925859-4F54-2D44-87F9-1F38261759FD}</b:Guid>
    <b:Title>Failure to infect rhesus monkeys with hepatitis C virus strains of genotypes 1a, 2a or 3a. </b:Title>
    <b:Publisher>J. Viral Hepat. 8, 228–231 (2001). </b:Publisher>
    <b:Author>
      <b:Author>
        <b:NameList>
          <b:Person>
            <b:Last>Bukh J et al</b:Last>
          </b:Person>
        </b:NameList>
      </b:Author>
    </b:Author>
    <b:RefOrder>103</b:RefOrder>
  </b:Source>
  <b:Source>
    <b:Tag>Was</b:Tag>
    <b:SourceType>Book</b:SourceType>
    <b:Guid>{6ED2C539-70DA-4D4C-941F-5CF63E1FA243}</b:Guid>
    <b:Title> A humanized mouse model to study hepatitis C virus infection, immune response, and liver disease. </b:Title>
    <b:Publisher>Gastroenterology 140, 1334–1344 (2011). </b:Publisher>
    <b:Author>
      <b:Author>
        <b:NameList>
          <b:Person>
            <b:Last>Washburn ML et al</b:Last>
          </b:Person>
        </b:NameList>
      </b:Author>
    </b:Author>
    <b:RefOrder>104</b:RefOrder>
  </b:Source>
  <b:Source>
    <b:Tag>Dor</b:Tag>
    <b:SourceType>Book</b:SourceType>
    <b:Guid>{A130DD4E-8953-154E-9311-B7CA5BDA57EB}</b:Guid>
    <b:Title>A genetically humanized mouse model for hepatitis C virus infection. </b:Title>
    <b:Publisher>Nature 474, 208–211 (2011). </b:Publisher>
    <b:Author>
      <b:Author>
        <b:NameList>
          <b:Person>
            <b:Last>Dorner M et al</b:Last>
          </b:Person>
        </b:NameList>
      </b:Author>
    </b:Author>
    <b:RefOrder>105</b:RefOrder>
  </b:Source>
  <b:Source>
    <b:Tag>Neu1</b:Tag>
    <b:SourceType>Book</b:SourceType>
    <b:Guid>{A3FE0DF0-A7A3-5E44-9448-BF74E4FE1BFB}</b:Guid>
    <b:Title>Hepatitis C viral dynamics in vivo and the antiviral efficacy of interferon-α therapy  </b:Title>
    <b:Publisher>Science, 282 (1998), pp. 103–107</b:Publisher>
    <b:Author>
      <b:Author>
        <b:NameList>
          <b:Person>
            <b:Last>Neumann AU et al</b:Last>
          </b:Person>
        </b:NameList>
      </b:Author>
    </b:Author>
    <b:RefOrder>106</b:RefOrder>
  </b:Source>
  <b:Source>
    <b:Tag>Bow</b:Tag>
    <b:SourceType>Book</b:SourceType>
    <b:Guid>{DB528C16-6B01-D743-8CD4-944FA2DED350}</b:Guid>
    <b:Title>Mutational escape from CD8+ T cell immunity: HCV evolution, from chimpanzees to man  </b:Title>
    <b:Publisher>J Exp Med, 201 (2005), pp. 1709–1714</b:Publisher>
    <b:Author>
      <b:Author>
        <b:NameList>
          <b:Person>
            <b:Last>Bowen DG et al</b:Last>
          </b:Person>
        </b:NameList>
      </b:Author>
    </b:Author>
    <b:RefOrder>107</b:RefOrder>
  </b:Source>
  <b:Source>
    <b:Tag>Sim</b:Tag>
    <b:SourceType>Book</b:SourceType>
    <b:Guid>{2F9403AF-B91E-3445-ACB8-C33EFE80D5C3}</b:Guid>
    <b:Title>The origin of hepatitis C virus  </b:Title>
    <b:Publisher>Curr Top Microbiol Immunol, 369 (2013), pp. 1–15</b:Publisher>
    <b:Author>
      <b:Author>
        <b:NameList>
          <b:Person>
            <b:Last>Simmonds P</b:Last>
          </b:Person>
        </b:NameList>
      </b:Author>
    </b:Author>
    <b:RefOrder>108</b:RefOrder>
  </b:Source>
  <b:Source>
    <b:Tag>Dow</b:Tag>
    <b:SourceType>Book</b:SourceType>
    <b:Guid>{E838C426-DFBA-5240-B132-0711095C4F33}</b:Guid>
    <b:Title>Selection pressure from neutralizing antibodies drives sequence evolution during acute infection with hepatitis C virus. </b:Title>
    <b:Publisher>Gastroenterology 136, 2377–2386 (2009). </b:Publisher>
    <b:Author>
      <b:Author>
        <b:NameList>
          <b:Person>
            <b:Last>Dowd KA et al</b:Last>
          </b:Person>
        </b:NameList>
      </b:Author>
    </b:Author>
    <b:RefOrder>109</b:RefOrder>
  </b:Source>
  <b:Source>
    <b:Tag>Log</b:Tag>
    <b:SourceType>Book</b:SourceType>
    <b:Guid>{ADC7BB23-751B-2F45-9709-A68642BE3792}</b:Guid>
    <b:Title>Neutralizing antibody response during acute and chronic hepatitis C virus infection. </b:Title>
    <b:Publisher>Proc. Natl. Acad. Sci. USA 101, 10149–10154 (2004). </b:Publisher>
    <b:Author>
      <b:Author>
        <b:NameList>
          <b:Person>
            <b:Last>Logvinoff C et al</b:Last>
          </b:Person>
        </b:NameList>
      </b:Author>
    </b:Author>
    <b:RefOrder>110</b:RefOrder>
  </b:Source>
  <b:Source>
    <b:Tag>Wei</b:Tag>
    <b:SourceType>Book</b:SourceType>
    <b:Guid>{1B7ADFF2-6E13-804B-8F2F-531871A9FEE4}</b:Guid>
    <b:Title>Evidence for immune selection of hepatitis C virus (HCV) putative envelope glycoprotein variants: potential role in chronic HCV infections. </b:Title>
    <b:Publisher>Proc. Natl. Acad. Sci. USA 89, 3468–3472 (1992). </b:Publisher>
    <b:Author>
      <b:Author>
        <b:NameList>
          <b:Person>
            <b:Last>Weiner Aj et al</b:Last>
          </b:Person>
        </b:NameList>
      </b:Author>
    </b:Author>
    <b:RefOrder>111</b:RefOrder>
  </b:Source>
  <b:Source>
    <b:Tag>Cro</b:Tag>
    <b:SourceType>Book</b:SourceType>
    <b:Guid>{B01D8BE6-70D1-714A-AE39-3EB203D940FF}</b:Guid>
    <b:Title>Inhibition of natural killer cells through engagement of CD81 by the major hepatitis C virus envelope protein. </b:Title>
    <b:Publisher>J. Exp. Med. 195, 35–41 (2002). </b:Publisher>
    <b:Author>
      <b:Author>
        <b:NameList>
          <b:Person>
            <b:Last>Crotta S et al</b:Last>
          </b:Person>
        </b:NameList>
      </b:Author>
    </b:Author>
    <b:RefOrder>112</b:RefOrder>
  </b:Source>
  <b:Source>
    <b:Tag>Ros</b:Tag>
    <b:SourceType>Book</b:SourceType>
    <b:Guid>{5692B662-9C45-FF4D-B879-DD37913F760D}</b:Guid>
    <b:Title>Activation of naive B lymphocytes via CD81, a pathogenetic mechanism for hepatitis C virus–associated B lymphocyte disorders. </b:Title>
    <b:Publisher>Proc. Natl. Acad. Sci. USA 102, 18544–18549 (2005). </b:Publisher>
    <b:Author>
      <b:Author>
        <b:NameList>
          <b:Person>
            <b:Last>Rosa D et al</b:Last>
          </b:Person>
        </b:NameList>
      </b:Author>
    </b:Author>
    <b:RefOrder>113</b:RefOrder>
  </b:Source>
  <b:Source>
    <b:Tag>Ser</b:Tag>
    <b:SourceType>Book</b:SourceType>
    <b:Guid>{CA4117CD-272E-694E-A83D-10B566DF7925}</b:Guid>
    <b:Title>Coligation of the hepatitis C virus receptor CD81 with CD28 primes naive T lymphocytes to acquire type 2 effector function. </b:Title>
    <b:Author>
      <b:Author>
        <b:NameList>
          <b:Person>
            <b:Last>Serra A et al</b:Last>
          </b:Person>
        </b:NameList>
      </b:Author>
    </b:Author>
    <b:Publisher>J. Immunol. 181, 174–185 (2008).</b:Publisher>
    <b:RefOrder>114</b:RefOrder>
  </b:Source>
  <b:Source>
    <b:Tag>Tim</b:Tag>
    <b:SourceType>Book</b:SourceType>
    <b:Guid>{D1903675-1858-7548-B332-544453F50B69}</b:Guid>
    <b:Title>Hepatitis C virus cell-cell transmission in hepatoma cells in the presence of neutralizing antibodies. </b:Title>
    <b:Publisher>Hepatology 47, 17–24 (2008). </b:Publisher>
    <b:Author>
      <b:Author>
        <b:NameList>
          <b:Person>
            <b:Last>Timpe JM et al</b:Last>
          </b:Person>
        </b:NameList>
      </b:Author>
    </b:Author>
    <b:RefOrder>115</b:RefOrder>
  </b:Source>
  <b:Source>
    <b:Tag>Hor</b:Tag>
    <b:SourceType>Book</b:SourceType>
    <b:Guid>{6BCED099-C105-FF4B-9369-67864A48FD4E}</b:Guid>
    <b:Title>Nat. Med. 19, aaa–bbb (2013). </b:Title>
    <b:Author>
      <b:Author>
        <b:NameList>
          <b:Person>
            <b:Last>Horner SM et Gale MJ</b:Last>
          </b:Person>
        </b:NameList>
      </b:Author>
    </b:Author>
    <b:RefOrder>116</b:RefOrder>
  </b:Source>
  <b:Source>
    <b:Tag>Reh</b:Tag>
    <b:SourceType>Book</b:SourceType>
    <b:Guid>{2388DCF9-C7C4-E34E-B073-3D7B76D81BC3}</b:Guid>
    <b:Title>Hepatitis C virus versus innate and adaptive immune responses: a tale of coevolution and coexistence.</b:Title>
    <b:Publisher> J. Clin. Invest. 119, 1745–1754 (2009). </b:Publisher>
    <b:Author>
      <b:Author>
        <b:NameList>
          <b:Person>
            <b:Last>Rehermann B</b:Last>
          </b:Person>
        </b:NameList>
      </b:Author>
    </b:Author>
    <b:RefOrder>117</b:RefOrder>
  </b:Source>
  <b:Source>
    <b:Tag>Reh1</b:Tag>
    <b:SourceType>Book</b:SourceType>
    <b:Guid>{72B91C28-6E8E-DB4B-990E-175C6614E37A}</b:Guid>
    <b:Title> Chronic infections with hepatotropic viruses: mechanisms of impairment of cellular immune responses. </b:Title>
    <b:Publisher>Semin. Liver Dis. 27, 152–160 (2007). </b:Publisher>
    <b:Author>
      <b:Author>
        <b:NameList>
          <b:Person>
            <b:Last>Rehermann B</b:Last>
          </b:Person>
        </b:NameList>
      </b:Author>
    </b:Author>
    <b:RefOrder>118</b:RefOrder>
  </b:Source>
  <b:Source>
    <b:Tag>Nan</b:Tag>
    <b:SourceType>Book</b:SourceType>
    <b:Guid>{86BA07F5-46C0-C64C-9730-1E055FB9DA4D}</b:Guid>
    <b:Title>The SH3 binding motif of HCV [corrected] NS5A protein interacts with Bin1 and is important for apoptosis and infectivity.</b:Title>
    <b:Publisher> Gastroenterology 130, 794–809 (2006). </b:Publisher>
    <b:Author>
      <b:Author>
        <b:NameList>
          <b:Person>
            <b:Last>Nanda SK et al</b:Last>
          </b:Person>
        </b:NameList>
      </b:Author>
    </b:Author>
    <b:RefOrder>119</b:RefOrder>
  </b:Source>
  <b:Source>
    <b:Tag>Gal</b:Tag>
    <b:SourceType>Book</b:SourceType>
    <b:Guid>{36970588-433B-2243-B1C3-6AB36F3C542E}</b:Guid>
    <b:Title>Antiapoptotic and oncogenic potentials of hepatitis C virus are linked to interferon resistance by viral repression of the PKR protein kinase. </b:Title>
    <b:Author>
      <b:Author>
        <b:NameList>
          <b:Person>
            <b:Last>Gale MJ et al</b:Last>
          </b:Person>
        </b:NameList>
      </b:Author>
    </b:Author>
    <b:Publisher>J. Virol. 73, 6506–6516 (1999).</b:Publisher>
    <b:RefOrder>120</b:RefOrder>
  </b:Source>
  <b:Source>
    <b:Tag>Sim1</b:Tag>
    <b:SourceType>Book</b:SourceType>
    <b:Guid>{96810442-EE12-7349-9DBE-2519ACBD8374}</b:Guid>
    <b:Title>Calpain activation by hepatitis C virus proteins inhibits the extrinsic apoptotic signaling pathway. </b:Title>
    <b:Publisher>Hepatology 50, 1370–1379 (2009). </b:Publisher>
    <b:Author>
      <b:Author>
        <b:NameList>
          <b:Person>
            <b:Last>Simonin Y et al</b:Last>
          </b:Person>
        </b:NameList>
      </b:Author>
    </b:Author>
    <b:RefOrder>121</b:RefOrder>
  </b:Source>
  <b:Source>
    <b:Tag>Lec</b:Tag>
    <b:SourceType>Book</b:SourceType>
    <b:Guid>{59E922D7-A24F-0043-9880-E45DB7E6ABD8}</b:Guid>
    <b:Title>Analysis of successful immune responses in persons infected with hepatitis C virus  </b:Title>
    <b:Publisher>J Exp Med, 191 (2000), pp. 1499–1512</b:Publisher>
    <b:Author>
      <b:Author>
        <b:NameList>
          <b:Person>
            <b:Last>Lechner F et al</b:Last>
          </b:Person>
        </b:NameList>
      </b:Author>
    </b:Author>
    <b:RefOrder>122</b:RefOrder>
  </b:Source>
  <b:Source>
    <b:Tag>Meh</b:Tag>
    <b:SourceType>Book</b:SourceType>
    <b:Guid>{A0284496-658E-9043-B7E6-E9A1F3942137}</b:Guid>
    <b:Title>Protection against persistence of hepatitis C </b:Title>
    <b:Publisher> Lancet, 359 (2002), pp. 1478–1483</b:Publisher>
    <b:Author>
      <b:Author>
        <b:NameList>
          <b:Person>
            <b:Last>Mehta SH et al</b:Last>
          </b:Person>
        </b:NameList>
      </b:Author>
    </b:Author>
    <b:RefOrder>123</b:RefOrder>
  </b:Source>
  <b:Source>
    <b:Tag>Thi</b:Tag>
    <b:SourceType>Book</b:SourceType>
    <b:Guid>{440CDE41-D931-E84A-8953-3C8F7BF35518}</b:Guid>
    <b:Title>Determinants of viral clearance and persistence during acute hepatitis C virus infection  </b:Title>
    <b:Publisher>J Exp Med, 194 (2001), pp. 1395–1406</b:Publisher>
    <b:Author>
      <b:Author>
        <b:NameList>
          <b:Person>
            <b:Last>Thimme R et al</b:Last>
          </b:Person>
        </b:NameList>
      </b:Author>
    </b:Author>
    <b:RefOrder>124</b:RefOrder>
  </b:Source>
  <b:Source>
    <b:Tag>Osb</b:Tag>
    <b:SourceType>Book</b:SourceType>
    <b:Guid>{20CF4BA2-CD30-0E42-A1A0-F65AA0CD3F79}</b:Guid>
    <b:Title>Spontaneous control of primary hepatitis C virus infection and immunity against persistent reinfection  </b:Title>
    <b:Publisher>Gastroenterology, 138 (2010), pp. 315–324</b:Publisher>
    <b:Author>
      <b:Author>
        <b:NameList>
          <b:Person>
            <b:Last>Osburn WO et al</b:Last>
          </b:Person>
        </b:NameList>
      </b:Author>
    </b:Author>
    <b:RefOrder>125</b:RefOrder>
  </b:Source>
  <b:Source>
    <b:Tag>Cho1</b:Tag>
    <b:SourceType>Book</b:SourceType>
    <b:Guid>{2626A9E1-42DC-BF4C-8FA8-A7BBDAC54E79}</b:Guid>
    <b:Title>Vaccination of chimpanzees against infection by the hepatitis C virus. </b:Title>
    <b:Publisher>Proc. Natl. Acad. Sci. USA 91, 1294–1298 (1994). </b:Publisher>
    <b:Author>
      <b:Author>
        <b:NameList>
          <b:Person>
            <b:Last>Choo QL et al</b:Last>
          </b:Person>
        </b:NameList>
      </b:Author>
    </b:Author>
    <b:RefOrder>126</b:RefOrder>
  </b:Source>
  <b:Source>
    <b:Tag>Bar1</b:Tag>
    <b:SourceType>Book</b:SourceType>
    <b:Guid>{79D7F8AF-4E11-B349-B09B-1919466FC6F4}</b:Guid>
    <b:Title>Both innate and adaptive immunity mediate protective immunity against hepatitis C virus infection in chimpanzees. </b:Title>
    <b:Publisher>Hepatology 54, 1135–1148 (2011). </b:Publisher>
    <b:Author>
      <b:Author>
        <b:NameList>
          <b:Person>
            <b:Last>Barth H et al</b:Last>
          </b:Person>
        </b:NameList>
      </b:Author>
    </b:Author>
    <b:RefOrder>127</b:RefOrder>
  </b:Source>
  <b:Source>
    <b:Tag>DiL</b:Tag>
    <b:SourceType>Book</b:SourceType>
    <b:Guid>{96FD3077-57CF-B54A-861D-55438CBD4251}</b:Guid>
    <b:Title>Hepatitis C virus evasion mechanisms from neutralizing antibodies. </b:Title>
    <b:Publisher>Viruses 3, 2280–2300 (2011). </b:Publisher>
    <b:Author>
      <b:Author>
        <b:NameList>
          <b:Person>
            <b:Last>Di Lorenzo C et al</b:Last>
          </b:Person>
        </b:NameList>
      </b:Author>
    </b:Author>
    <b:RefOrder>128</b:RefOrder>
  </b:Source>
  <b:Source>
    <b:Tag>Lav</b:Tag>
    <b:SourceType>Book</b:SourceType>
    <b:Guid>{2A90B5AB-B3DA-AD49-9E5B-68F53EAEA0B5}</b:Guid>
    <b:Title>Human serum facilitates hepatitis C virus infection, and neutralizing responses inversely correlate with viral replication kinetics at the acute phase of hepatitis C virus infection. </b:Title>
    <b:Publisher>J. Virol. 79, 6023–6034 (2005). </b:Publisher>
    <b:Author>
      <b:Author>
        <b:NameList>
          <b:Person>
            <b:Last>Lavillete D et al</b:Last>
          </b:Person>
        </b:NameList>
      </b:Author>
    </b:Author>
    <b:RefOrder>129</b:RefOrder>
  </b:Source>
  <b:Source>
    <b:Tag>Pes</b:Tag>
    <b:SourceType>Book</b:SourceType>
    <b:Guid>{1347CFEC-EEFF-5B42-9AE4-4D1E57E45526}</b:Guid>
    <b:Title>Rapid induction of virus-neutralizing antibodies and viral clearance in a single-source outbreak of hepatitis C. </b:Title>
    <b:Publisher>Proc. Natl. Acad. Sci. USA 104, 6025–6030 (2007).</b:Publisher>
    <b:Author>
      <b:Author>
        <b:NameList>
          <b:Person>
            <b:Last>Pestka JM et al</b:Last>
          </b:Person>
        </b:NameList>
      </b:Author>
    </b:Author>
    <b:RefOrder>130</b:RefOrder>
  </b:Source>
  <b:Source>
    <b:Tag>Osb1</b:Tag>
    <b:SourceType>Book</b:SourceType>
    <b:Guid>{F6F39E11-65C5-5444-86DA-8BFA30322D6D}</b:Guid>
    <b:Title>Clearance of hepatitis C infection is associated with early appearance of broad neutralizing antibody responses. </b:Title>
    <b:Publisher>Hepatology doi:10.1002/hep.27013.</b:Publisher>
    <b:Author>
      <b:Author>
        <b:NameList>
          <b:Person>
            <b:Last>Osburn WO et al</b:Last>
          </b:Person>
        </b:NameList>
      </b:Author>
    </b:Author>
    <b:RefOrder>131</b:RefOrder>
  </b:Source>
  <b:Source>
    <b:Tag>Gil</b:Tag>
    <b:SourceType>Book</b:SourceType>
    <b:Guid>{849CCA42-6B58-C746-860F-460E092B261F}</b:Guid>
    <b:Title>T-cell–inducing vaccines—what's the future.</b:Title>
    <b:Publisher> Immunology 135, 19–26 (2012). </b:Publisher>
    <b:Author>
      <b:Author>
        <b:NameList>
          <b:Person>
            <b:Last>Gilbert SC</b:Last>
          </b:Person>
        </b:NameList>
      </b:Author>
    </b:Author>
    <b:RefOrder>132</b:RefOrder>
  </b:Source>
  <b:Source>
    <b:Tag>Bow1</b:Tag>
    <b:SourceType>Book</b:SourceType>
    <b:Guid>{207FB759-8C88-DE4A-841B-B7C63BA0FB21}</b:Guid>
    <b:Title>Adaptive immune responses in acute and chronic hepatitis C virus infection. </b:Title>
    <b:Publisher>Nature 436, 946–952 (2005). </b:Publisher>
    <b:Author>
      <b:Author>
        <b:NameList>
          <b:Person>
            <b:Last>Bowen DG et Walker CM</b:Last>
          </b:Person>
        </b:NameList>
      </b:Author>
    </b:Author>
    <b:RefOrder>133</b:RefOrder>
  </b:Source>
  <b:Source>
    <b:Tag>You</b:Tag>
    <b:SourceType>Book</b:SourceType>
    <b:Guid>{6216AB83-7629-5744-9C1C-8B83B0DC141A}</b:Guid>
    <b:Title>Evidence for protection against chronic hepatitis C virus infection in chimpanzees by immunization with replicating recombinant vaccinia virus. </b:Title>
    <b:Publisher>J. Virol. 82, 10896–10905 (2008). </b:Publisher>
    <b:Author>
      <b:Author>
        <b:NameList>
          <b:Person>
            <b:Last>Youn JW et al</b:Last>
          </b:Person>
        </b:NameList>
      </b:Author>
    </b:Author>
    <b:RefOrder>134</b:RefOrder>
  </b:Source>
  <b:Source>
    <b:Tag>Rol</b:Tag>
    <b:SourceType>Book</b:SourceType>
    <b:Guid>{DA6D5D70-E7E4-0949-8E8F-79104C6AFBA4}</b:Guid>
    <b:Title>Vaccine-induced early control of hepatitis C virus infection in chimpanzees fails to impact on hepatic PD-1 and chronicity. </b:Title>
    <b:Publisher>Hepatology 45, 602–613 (2007). </b:Publisher>
    <b:Author>
      <b:Author>
        <b:NameList>
          <b:Person>
            <b:Last>Rollier CS et al</b:Last>
          </b:Person>
        </b:NameList>
      </b:Author>
    </b:Author>
    <b:RefOrder>135</b:RefOrder>
  </b:Source>
  <b:Source>
    <b:Tag>Hal2</b:Tag>
    <b:SourceType>Book</b:SourceType>
    <b:Guid>{D7892640-7C45-1644-BE28-DE1B840B039E}</b:Guid>
    <b:Title>Whole recombinant yeast-based immunotherapy induces potent T cell responses targeting HCV NS3 and Core proteins. </b:Title>
    <b:Publisher>Vaccine 25, 1452–1463 (2007). </b:Publisher>
    <b:Author>
      <b:Author>
        <b:NameList>
          <b:Person>
            <b:Last>Haller AA et al</b:Last>
          </b:Person>
        </b:NameList>
      </b:Author>
    </b:Author>
    <b:RefOrder>136</b:RefOrder>
  </b:Source>
  <b:Source>
    <b:Tag>Hab</b:Tag>
    <b:SourceType>Book</b:SourceType>
    <b:Guid>{718BB532-D52F-334C-9E5C-96DD7C2322F5}</b:Guid>
    <b:Title>A poxvirus vaccine is safe, induces T-cell responses, and decreases viral load in patients with chronic hepatitis C. </b:Title>
    <b:Publisher>Gastroenterology 141, 890–899.e1–e4 (2011). </b:Publisher>
    <b:Author>
      <b:Author>
        <b:NameList>
          <b:Person>
            <b:Last>Habersetzer F et al</b:Last>
          </b:Person>
        </b:NameList>
      </b:Author>
    </b:Author>
    <b:RefOrder>137</b:RefOrder>
  </b:Source>
  <b:Source>
    <b:Tag>Fol</b:Tag>
    <b:SourceType>Book</b:SourceType>
    <b:Guid>{662A1681-41C0-D340-A00B-41F83D0EB307}</b:Guid>
    <b:Title>A T-cell HCV vaccine eliciting effective immunity against heterologous virus challenge in chimpanzees. </b:Title>
    <b:Publisher>Nat. Med. 12, 190–197 (2006). </b:Publisher>
    <b:Author>
      <b:Author>
        <b:NameList>
          <b:Person>
            <b:Last>Folgori A et al</b:Last>
          </b:Person>
        </b:NameList>
      </b:Author>
    </b:Author>
    <b:RefOrder>138</b:RefOrder>
  </b:Source>
  <b:Source>
    <b:Tag>Chm</b:Tag>
    <b:SourceType>Book</b:SourceType>
    <b:Guid>{B29C7154-44E6-234A-8DE3-99289B196BD3}</b:Guid>
    <b:Title>Combined Adenovirus Vector and Hepatitis C Virus Envelope Protein Prime-Boost Regimen Elicits T Cell and Neutralizing Antibody Immune Responses</b:Title>
    <b:Publisher>J. Virol. May 2014 vol. 88 no. 10 5502-5510 </b:Publisher>
    <b:Author>
      <b:Author>
        <b:NameList>
          <b:Person>
            <b:Last>Chmielewska AM et al</b:Last>
          </b:Person>
        </b:NameList>
      </b:Author>
    </b:Author>
    <b:RefOrder>139</b:RefOrder>
  </b:Source>
  <b:Source>
    <b:Tag>Lin</b:Tag>
    <b:SourceType>Book</b:SourceType>
    <b:Guid>{567385A6-3C26-0949-BC5F-76F219B685CA}</b:Guid>
    <b:Title> Induction of broad CD4+ and CD8+ T-cell responses and cross-neutralizing antibodies against hepatitis C virus by vaccination with Th1-adjuvanted polypeptides followed by defective alphaviral particles expressing envelope glycoproteins gpE1 and gpE2 and nonstructural proteins 3, 4, and 5. </b:Title>
    <b:Publisher>J. Virol. 2008;82:7492–7503.</b:Publisher>
    <b:Author>
      <b:Author>
        <b:NameList>
          <b:Person>
            <b:Last>Lin Y et al</b:Last>
          </b:Person>
        </b:NameList>
      </b:Author>
    </b:Author>
    <b:RefOrder>140</b:RefOrder>
  </b:Source>
  <b:Source>
    <b:Tag>Elm</b:Tag>
    <b:SourceType>Book</b:SourceType>
    <b:Guid>{ABA0800E-4EB1-074D-B1C9-FD6362FED841}</b:Guid>
    <b:Title>Immunization with hepatitis C virus-like particles results in control of hepatitis C virus infection in chimpanzees. </b:Title>
    <b:Publisher>Proc. Natl. Acad. Sci. USA 104, 8427–8432 (2007). </b:Publisher>
    <b:Author>
      <b:Author>
        <b:NameList>
          <b:Person>
            <b:Last>Elmowalid GA et al</b:Last>
          </b:Person>
        </b:NameList>
      </b:Author>
    </b:Author>
    <b:RefOrder>141</b:RefOrder>
  </b:Source>
  <b:Source>
    <b:Tag>Des</b:Tag>
    <b:SourceType>Book</b:SourceType>
    <b:Guid>{A3193CA1-C1B5-5F4F-B549-241CE44D49D8}</b:Guid>
    <b:Title>Recombinant retrovirus-like particle forming DNA vaccines in prime-boost immunization and their use for hepatitis C virus vaccine development.</b:Title>
    <b:Publisher> J. Gene Med. 2009;11:313–325.</b:Publisher>
    <b:Author>
      <b:Author>
        <b:NameList>
          <b:Person>
            <b:Last>Desjardins D et al</b:Last>
          </b:Person>
        </b:NameList>
      </b:Author>
    </b:Author>
    <b:RefOrder>142</b:RefOrder>
  </b:Source>
  <b:Source>
    <b:Tag>Gar</b:Tag>
    <b:SourceType>Book</b:SourceType>
    <b:Guid>{35F3B686-1DAD-5542-92D6-8D611FE3E2FE}</b:Guid>
    <b:Title>A prime-boost strategy using virus-like particles pseudotyped for HCV proteins triggers broadly neutralizing antibodies in macaques. </b:Title>
    <b:Publisher>Sci. Transl. Med. 2011;3:94ra71</b:Publisher>
    <b:Author>
      <b:Author>
        <b:NameList>
          <b:Person>
            <b:Last>Garrone P et al</b:Last>
          </b:Person>
        </b:NameList>
      </b:Author>
    </b:Author>
    <b:RefOrder>143</b:RefOrder>
  </b:Source>
  <b:Source>
    <b:Tag>Lin1</b:Tag>
    <b:SourceType>Book</b:SourceType>
    <b:Guid>{E8F11786-39FB-6242-A1C0-8E7E57F719A1}</b:Guid>
    <b:Title>Flaviviridae: the viruses and their replication</b:Title>
    <b:Publisher>In DM Knipe and PM Howley (ed.), Field virology, 5th ed. Lippincott-Raven Publishers, Philadelphia, PA. 2007. p. 1101-1152</b:Publisher>
    <b:Author>
      <b:Author>
        <b:NameList>
          <b:Person>
            <b:Last>Lindenbach BD et al</b:Last>
          </b:Person>
        </b:NameList>
      </b:Author>
    </b:Author>
    <b:RefOrder>9</b:RefOrder>
  </b:Source>
  <b:Source>
    <b:Tag>Mor</b:Tag>
    <b:SourceType>Book</b:SourceType>
    <b:Guid>{A5CC851B-E633-9445-8DBC-E5080AEFEA54}</b:Guid>
    <b:Title>Replication of hepatitis C virus.</b:Title>
    <b:Publisher>Nat Rev Mircobiol 2007;5:453-463</b:Publisher>
    <b:Author>
      <b:Author>
        <b:NameList>
          <b:Person>
            <b:Last>Moradpour D et al</b:Last>
          </b:Person>
        </b:NameList>
      </b:Author>
    </b:Author>
    <b:RefOrder>10</b:RefOrder>
  </b:Source>
  <b:Source>
    <b:Tag>Tel</b:Tag>
    <b:SourceType>Book</b:SourceType>
    <b:Guid>{6DA2F0DE-40E7-BB4B-8EF0-4E3F5C4CB7D5}</b:Guid>
    <b:Author>
      <b:Author>
        <b:NameList>
          <b:Person>
            <b:Last>al</b:Last>
            <b:First>Tellinghuisen</b:First>
            <b:Middle>M et</b:Middle>
          </b:Person>
        </b:NameList>
      </b:Author>
    </b:Author>
    <b:RefOrder>145</b:RefOrder>
  </b:Source>
  <b:Source>
    <b:Tag>Tel1</b:Tag>
    <b:SourceType>Book</b:SourceType>
    <b:Guid>{241296CA-1DE5-EB40-A50B-29E60FDEBA8D}</b:Guid>
    <b:Title>Studying hepatitis C virus: making the best of a bad virus.</b:Title>
    <b:Publisher>J Virol 2007;81:8853-8867</b:Publisher>
    <b:Author>
      <b:Author>
        <b:NameList>
          <b:Person>
            <b:Last>Tellinghuisen M et al</b:Last>
          </b:Person>
        </b:NameList>
      </b:Author>
    </b:Author>
    <b:RefOrder>11</b:RefOrder>
  </b:Source>
  <b:Source>
    <b:Tag>Bli</b:Tag>
    <b:SourceType>Book</b:SourceType>
    <b:Guid>{2E233682-1399-3A4B-9FC1-1BEB5044876B}</b:Guid>
    <b:Title>Efficient initiation of HCV RNA replication in cell culture</b:Title>
    <b:Publisher>Science 2000;290:1972-1974</b:Publisher>
    <b:Author>
      <b:Author>
        <b:NameList>
          <b:Person>
            <b:Last>Blight KJ et al</b:Last>
          </b:Person>
        </b:NameList>
      </b:Author>
    </b:Author>
    <b:RefOrder>12</b:RefOrder>
  </b:Source>
  <b:Source>
    <b:Tag>Loh</b:Tag>
    <b:SourceType>Book</b:SourceType>
    <b:Guid>{F09CD194-A896-5245-B8BF-4684619293F7}</b:Guid>
    <b:Title>Replication of subgenomic hepatitis C virus RNAs in a hepatoma cell line.</b:Title>
    <b:Publisher>Science 1999;285:110-113</b:Publisher>
    <b:Author>
      <b:Author>
        <b:NameList>
          <b:Person>
            <b:Last>Lohmann VF et al</b:Last>
          </b:Person>
        </b:NameList>
      </b:Author>
    </b:Author>
    <b:RefOrder>13</b:RefOrder>
  </b:Source>
  <b:Source>
    <b:Tag>Gra</b:Tag>
    <b:SourceType>Book</b:SourceType>
    <b:Guid>{45D7A0E5-43E9-C442-9C30-4B728D61327B}</b:Guid>
    <b:Title>A new evolutionary model for hepatitis C virus chronic infection.</b:Title>
    <b:Publisher>PLoS Pathog 2012;8:e1002656</b:Publisher>
    <b:Author>
      <b:Author>
        <b:NameList>
          <b:Person>
            <b:Last>Gray RR et al</b:Last>
          </b:Person>
        </b:NameList>
      </b:Author>
    </b:Author>
    <b:RefOrder>63</b:RefOrder>
  </b:Source>
</b:Sources>
</file>

<file path=customXml/itemProps1.xml><?xml version="1.0" encoding="utf-8"?>
<ds:datastoreItem xmlns:ds="http://schemas.openxmlformats.org/officeDocument/2006/customXml" ds:itemID="{3CFA444C-4943-9249-9D7E-67329082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4336</Words>
  <Characters>24719</Characters>
  <Application>Microsoft Macintosh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HWR Berlin / ESCE Paris</Company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Louis Seifert</dc:creator>
  <cp:lastModifiedBy>Na Ma</cp:lastModifiedBy>
  <cp:revision>2</cp:revision>
  <dcterms:created xsi:type="dcterms:W3CDTF">2015-11-24T21:58:00Z</dcterms:created>
  <dcterms:modified xsi:type="dcterms:W3CDTF">2015-11-24T21:58:00Z</dcterms:modified>
</cp:coreProperties>
</file>