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35" w:rsidRPr="00595B18" w:rsidRDefault="00CE0B35" w:rsidP="00595B18">
      <w:pPr>
        <w:adjustRightInd w:val="0"/>
        <w:snapToGrid w:val="0"/>
        <w:spacing w:after="0" w:line="360" w:lineRule="auto"/>
        <w:jc w:val="both"/>
        <w:rPr>
          <w:rFonts w:ascii="Book Antiqua" w:eastAsia="Times New Roman" w:hAnsi="Book Antiqua" w:cs="SimSun"/>
          <w:b/>
          <w:sz w:val="24"/>
          <w:szCs w:val="24"/>
        </w:rPr>
      </w:pPr>
      <w:bookmarkStart w:id="0" w:name="OLE_LINK545"/>
      <w:bookmarkStart w:id="1" w:name="OLE_LINK546"/>
      <w:r w:rsidRPr="00595B18">
        <w:rPr>
          <w:rFonts w:ascii="Book Antiqua" w:eastAsia="Times New Roman" w:hAnsi="Book Antiqua" w:cs="SimSun"/>
          <w:b/>
          <w:sz w:val="24"/>
          <w:szCs w:val="24"/>
        </w:rPr>
        <w:t xml:space="preserve">Name of journal: </w:t>
      </w:r>
      <w:bookmarkStart w:id="2" w:name="OLE_LINK718"/>
      <w:bookmarkStart w:id="3" w:name="OLE_LINK719"/>
      <w:bookmarkStart w:id="4" w:name="OLE_LINK645"/>
      <w:bookmarkStart w:id="5" w:name="OLE_LINK661"/>
      <w:bookmarkStart w:id="6" w:name="OLE_LINK1068"/>
      <w:r w:rsidRPr="00595B18">
        <w:rPr>
          <w:rFonts w:ascii="Book Antiqua" w:eastAsia="Times New Roman" w:hAnsi="Book Antiqua" w:cs="SimSun"/>
          <w:b/>
          <w:sz w:val="24"/>
          <w:szCs w:val="24"/>
        </w:rPr>
        <w:t xml:space="preserve">World Journal of </w:t>
      </w:r>
      <w:bookmarkStart w:id="7" w:name="OLE_LINK1222"/>
      <w:bookmarkStart w:id="8" w:name="OLE_LINK1223"/>
      <w:r w:rsidRPr="00595B18">
        <w:rPr>
          <w:rFonts w:ascii="Book Antiqua" w:eastAsia="Times New Roman" w:hAnsi="Book Antiqua" w:cs="SimSun"/>
          <w:b/>
          <w:sz w:val="24"/>
          <w:szCs w:val="24"/>
        </w:rPr>
        <w:t>Gastroenterology</w:t>
      </w:r>
      <w:bookmarkEnd w:id="2"/>
      <w:bookmarkEnd w:id="3"/>
      <w:bookmarkEnd w:id="4"/>
      <w:bookmarkEnd w:id="5"/>
      <w:bookmarkEnd w:id="6"/>
      <w:bookmarkEnd w:id="7"/>
      <w:bookmarkEnd w:id="8"/>
    </w:p>
    <w:p w:rsidR="00CE0B35" w:rsidRPr="00595B18" w:rsidRDefault="00CE0B35" w:rsidP="00595B18">
      <w:pPr>
        <w:adjustRightInd w:val="0"/>
        <w:snapToGrid w:val="0"/>
        <w:spacing w:after="0" w:line="360" w:lineRule="auto"/>
        <w:jc w:val="both"/>
        <w:rPr>
          <w:rFonts w:ascii="Book Antiqua" w:hAnsi="Book Antiqua" w:cs="Arial"/>
          <w:sz w:val="24"/>
          <w:szCs w:val="24"/>
          <w:lang w:eastAsia="zh-CN"/>
        </w:rPr>
      </w:pPr>
      <w:r w:rsidRPr="00595B18">
        <w:rPr>
          <w:rFonts w:ascii="Book Antiqua" w:hAnsi="Book Antiqua" w:cs="Arial"/>
          <w:b/>
          <w:sz w:val="24"/>
          <w:szCs w:val="24"/>
        </w:rPr>
        <w:t xml:space="preserve">ESPS Manuscript NO: </w:t>
      </w:r>
      <w:r w:rsidRPr="00595B18">
        <w:rPr>
          <w:rFonts w:ascii="Book Antiqua" w:hAnsi="Book Antiqua" w:cs="Arial"/>
          <w:b/>
          <w:sz w:val="24"/>
          <w:szCs w:val="24"/>
          <w:lang w:eastAsia="zh-CN"/>
        </w:rPr>
        <w:t>22549</w:t>
      </w:r>
    </w:p>
    <w:p w:rsidR="00CE0B35" w:rsidRPr="00595B18" w:rsidRDefault="00CE0B35" w:rsidP="00595B18">
      <w:pPr>
        <w:spacing w:after="0" w:line="360" w:lineRule="auto"/>
        <w:jc w:val="both"/>
        <w:rPr>
          <w:rFonts w:ascii="Book Antiqua" w:hAnsi="Book Antiqua"/>
          <w:b/>
          <w:sz w:val="24"/>
          <w:szCs w:val="24"/>
          <w:lang w:eastAsia="zh-CN"/>
        </w:rPr>
      </w:pPr>
      <w:r w:rsidRPr="00595B18">
        <w:rPr>
          <w:rFonts w:ascii="Book Antiqua" w:hAnsi="Book Antiqua"/>
          <w:b/>
          <w:sz w:val="24"/>
          <w:szCs w:val="24"/>
        </w:rPr>
        <w:t>Manuscript Type: ORIGINAL ARTICLE</w:t>
      </w:r>
    </w:p>
    <w:p w:rsidR="00CE0B35" w:rsidRPr="00595B18" w:rsidRDefault="00CE0B35" w:rsidP="00595B18">
      <w:pPr>
        <w:spacing w:after="0" w:line="360" w:lineRule="auto"/>
        <w:jc w:val="right"/>
        <w:rPr>
          <w:rFonts w:ascii="Book Antiqua" w:hAnsi="Book Antiqua"/>
          <w:b/>
          <w:sz w:val="24"/>
          <w:szCs w:val="24"/>
          <w:lang w:eastAsia="zh-CN"/>
        </w:rPr>
      </w:pPr>
    </w:p>
    <w:bookmarkEnd w:id="0"/>
    <w:bookmarkEnd w:id="1"/>
    <w:p w:rsidR="00B24C1D" w:rsidRPr="00753D2C" w:rsidRDefault="00CE0B35" w:rsidP="00595B18">
      <w:pPr>
        <w:bidi/>
        <w:spacing w:after="0" w:line="360" w:lineRule="auto"/>
        <w:jc w:val="right"/>
        <w:rPr>
          <w:rFonts w:ascii="Book Antiqua" w:hAnsi="Book Antiqua"/>
          <w:b/>
          <w:bCs/>
          <w:i/>
          <w:sz w:val="24"/>
          <w:szCs w:val="24"/>
          <w:rtl/>
          <w:lang w:bidi="fa-IR"/>
        </w:rPr>
      </w:pPr>
      <w:r w:rsidRPr="00753D2C">
        <w:rPr>
          <w:rFonts w:ascii="Book Antiqua" w:hAnsi="Book Antiqua"/>
          <w:b/>
          <w:bCs/>
          <w:i/>
          <w:sz w:val="24"/>
          <w:szCs w:val="24"/>
          <w:lang w:bidi="fa-IR"/>
        </w:rPr>
        <w:t>Observational Study</w:t>
      </w:r>
    </w:p>
    <w:p w:rsidR="00697371" w:rsidRPr="00595B18" w:rsidRDefault="000B2003" w:rsidP="00595B18">
      <w:pPr>
        <w:spacing w:after="0" w:line="360" w:lineRule="auto"/>
        <w:jc w:val="both"/>
        <w:rPr>
          <w:rFonts w:ascii="Book Antiqua" w:hAnsi="Book Antiqua"/>
          <w:b/>
          <w:bCs/>
          <w:sz w:val="24"/>
          <w:szCs w:val="24"/>
          <w:lang w:eastAsia="zh-CN"/>
        </w:rPr>
      </w:pPr>
      <w:r w:rsidRPr="00595B18">
        <w:rPr>
          <w:rFonts w:ascii="Book Antiqua" w:hAnsi="Book Antiqua"/>
          <w:b/>
          <w:bCs/>
          <w:sz w:val="24"/>
          <w:szCs w:val="24"/>
        </w:rPr>
        <w:t xml:space="preserve">Fatty </w:t>
      </w:r>
      <w:r w:rsidR="00CE0B35" w:rsidRPr="00595B18">
        <w:rPr>
          <w:rFonts w:ascii="Book Antiqua" w:hAnsi="Book Antiqua"/>
          <w:b/>
          <w:bCs/>
          <w:sz w:val="24"/>
          <w:szCs w:val="24"/>
        </w:rPr>
        <w:t>liver index valu</w:t>
      </w:r>
      <w:r w:rsidR="00325168" w:rsidRPr="00595B18">
        <w:rPr>
          <w:rFonts w:ascii="Book Antiqua" w:hAnsi="Book Antiqua"/>
          <w:b/>
          <w:bCs/>
          <w:sz w:val="24"/>
          <w:szCs w:val="24"/>
        </w:rPr>
        <w:t xml:space="preserve">e </w:t>
      </w:r>
      <w:r w:rsidRPr="00595B18">
        <w:rPr>
          <w:rFonts w:ascii="Book Antiqua" w:hAnsi="Book Antiqua"/>
          <w:b/>
          <w:bCs/>
          <w:i/>
          <w:sz w:val="24"/>
          <w:szCs w:val="24"/>
        </w:rPr>
        <w:t>vs</w:t>
      </w:r>
      <w:r w:rsidRPr="00595B18">
        <w:rPr>
          <w:rFonts w:ascii="Book Antiqua" w:hAnsi="Book Antiqua"/>
          <w:b/>
          <w:bCs/>
          <w:sz w:val="24"/>
          <w:szCs w:val="24"/>
        </w:rPr>
        <w:t xml:space="preserve"> </w:t>
      </w:r>
      <w:r w:rsidR="00CE0B35" w:rsidRPr="00595B18">
        <w:rPr>
          <w:rFonts w:ascii="Book Antiqua" w:hAnsi="Book Antiqua"/>
          <w:b/>
          <w:bCs/>
          <w:sz w:val="24"/>
          <w:szCs w:val="24"/>
        </w:rPr>
        <w:t>waist circumference for predicting of non-alcoholic fatty liver disease</w:t>
      </w:r>
    </w:p>
    <w:p w:rsidR="00CE0B35" w:rsidRPr="00595B18" w:rsidRDefault="00CE0B35" w:rsidP="00595B18">
      <w:pPr>
        <w:spacing w:after="0" w:line="360" w:lineRule="auto"/>
        <w:jc w:val="both"/>
        <w:rPr>
          <w:rFonts w:ascii="Book Antiqua" w:hAnsi="Book Antiqua"/>
          <w:b/>
          <w:bCs/>
          <w:sz w:val="24"/>
          <w:szCs w:val="24"/>
          <w:lang w:eastAsia="zh-CN"/>
        </w:rPr>
      </w:pPr>
    </w:p>
    <w:p w:rsidR="00CE0B35" w:rsidRPr="00595B18" w:rsidRDefault="00CE0B35" w:rsidP="00595B18">
      <w:pPr>
        <w:spacing w:after="0" w:line="360" w:lineRule="auto"/>
        <w:jc w:val="both"/>
        <w:rPr>
          <w:rFonts w:ascii="Book Antiqua" w:hAnsi="Book Antiqua"/>
          <w:sz w:val="24"/>
          <w:szCs w:val="24"/>
          <w:lang w:eastAsia="zh-CN"/>
        </w:rPr>
      </w:pPr>
      <w:r w:rsidRPr="00595B18">
        <w:rPr>
          <w:rFonts w:ascii="Book Antiqua" w:hAnsi="Book Antiqua"/>
          <w:sz w:val="24"/>
          <w:szCs w:val="24"/>
        </w:rPr>
        <w:t xml:space="preserve">Motamed </w:t>
      </w:r>
      <w:r w:rsidRPr="00595B18">
        <w:rPr>
          <w:rFonts w:ascii="Book Antiqua" w:hAnsi="Book Antiqua" w:hint="eastAsia"/>
          <w:sz w:val="24"/>
          <w:szCs w:val="24"/>
          <w:lang w:eastAsia="zh-CN"/>
        </w:rPr>
        <w:t xml:space="preserve"> N</w:t>
      </w:r>
      <w:r w:rsidRPr="00595B18">
        <w:rPr>
          <w:rFonts w:ascii="Book Antiqua" w:hAnsi="Book Antiqua" w:hint="eastAsia"/>
          <w:i/>
          <w:sz w:val="24"/>
          <w:szCs w:val="24"/>
          <w:lang w:eastAsia="zh-CN"/>
        </w:rPr>
        <w:t xml:space="preserve"> et al.</w:t>
      </w:r>
      <w:r w:rsidRPr="00595B18">
        <w:rPr>
          <w:rFonts w:ascii="Book Antiqua" w:hAnsi="Book Antiqua" w:hint="eastAsia"/>
          <w:sz w:val="24"/>
          <w:szCs w:val="24"/>
          <w:lang w:eastAsia="zh-CN"/>
        </w:rPr>
        <w:t xml:space="preserve"> </w:t>
      </w:r>
      <w:r w:rsidR="00027C26" w:rsidRPr="00595B18">
        <w:rPr>
          <w:rFonts w:ascii="Book Antiqua" w:hAnsi="Book Antiqua"/>
          <w:sz w:val="24"/>
          <w:szCs w:val="24"/>
        </w:rPr>
        <w:t xml:space="preserve">Predictive of NAFLD by FLI </w:t>
      </w:r>
    </w:p>
    <w:p w:rsidR="00CE0B35" w:rsidRPr="00595B18" w:rsidRDefault="00CE0B35" w:rsidP="00595B18">
      <w:pPr>
        <w:spacing w:after="0" w:line="360" w:lineRule="auto"/>
        <w:jc w:val="both"/>
        <w:rPr>
          <w:rFonts w:ascii="Book Antiqua" w:hAnsi="Book Antiqua"/>
          <w:sz w:val="24"/>
          <w:szCs w:val="24"/>
          <w:lang w:eastAsia="zh-CN"/>
        </w:rPr>
      </w:pPr>
    </w:p>
    <w:p w:rsidR="000A3DDE" w:rsidRPr="00595B18" w:rsidRDefault="000A3DDE" w:rsidP="00595B18">
      <w:pPr>
        <w:spacing w:after="0" w:line="360" w:lineRule="auto"/>
        <w:jc w:val="both"/>
        <w:rPr>
          <w:rFonts w:ascii="Book Antiqua" w:hAnsi="Book Antiqua"/>
          <w:sz w:val="24"/>
          <w:szCs w:val="24"/>
          <w:lang w:eastAsia="zh-CN"/>
        </w:rPr>
      </w:pPr>
      <w:r w:rsidRPr="00595B18">
        <w:rPr>
          <w:rFonts w:ascii="Book Antiqua" w:hAnsi="Book Antiqua"/>
          <w:sz w:val="24"/>
          <w:szCs w:val="24"/>
        </w:rPr>
        <w:t>Nima Motamed, Masoudreza Sohrabi, Hossein Ajdarkosh, Gholamreza Hemmas</w:t>
      </w:r>
      <w:r w:rsidR="00F31FE1" w:rsidRPr="00595B18">
        <w:rPr>
          <w:rFonts w:ascii="Book Antiqua" w:hAnsi="Book Antiqua"/>
          <w:sz w:val="24"/>
          <w:szCs w:val="24"/>
        </w:rPr>
        <w:t>i, Mansooreh Maadi, Reza Pirzad</w:t>
      </w:r>
      <w:r w:rsidRPr="00595B18">
        <w:rPr>
          <w:rFonts w:ascii="Book Antiqua" w:hAnsi="Book Antiqua"/>
          <w:sz w:val="24"/>
          <w:szCs w:val="24"/>
        </w:rPr>
        <w:t>, Khadijeh Abedi,</w:t>
      </w:r>
      <w:r w:rsidR="00F31FE1" w:rsidRPr="00595B18">
        <w:rPr>
          <w:rFonts w:ascii="Book Antiqua" w:hAnsi="Book Antiqua"/>
          <w:sz w:val="24"/>
          <w:szCs w:val="24"/>
        </w:rPr>
        <w:t xml:space="preserve"> Sivil Aghapour, Farhad Zamani</w:t>
      </w:r>
    </w:p>
    <w:p w:rsidR="000A3DDE" w:rsidRPr="00595B18" w:rsidRDefault="000A3DDE" w:rsidP="00595B18">
      <w:pPr>
        <w:spacing w:after="0" w:line="360" w:lineRule="auto"/>
        <w:jc w:val="both"/>
        <w:rPr>
          <w:rFonts w:ascii="Book Antiqua" w:hAnsi="Book Antiqua"/>
          <w:sz w:val="24"/>
          <w:szCs w:val="24"/>
        </w:rPr>
      </w:pPr>
    </w:p>
    <w:p w:rsidR="00595B18" w:rsidRPr="00595B18" w:rsidRDefault="00027C26" w:rsidP="00595B18">
      <w:pPr>
        <w:spacing w:after="0" w:line="360" w:lineRule="auto"/>
        <w:jc w:val="both"/>
        <w:rPr>
          <w:rFonts w:ascii="Book Antiqua" w:hAnsi="Book Antiqua"/>
          <w:sz w:val="24"/>
          <w:szCs w:val="24"/>
          <w:lang w:eastAsia="zh-CN"/>
        </w:rPr>
      </w:pPr>
      <w:r w:rsidRPr="00595B18">
        <w:rPr>
          <w:rFonts w:ascii="Book Antiqua" w:hAnsi="Book Antiqua"/>
          <w:b/>
          <w:bCs/>
          <w:sz w:val="24"/>
          <w:szCs w:val="24"/>
        </w:rPr>
        <w:t>Nima Motamed</w:t>
      </w:r>
      <w:r w:rsidRPr="00595B18">
        <w:rPr>
          <w:rFonts w:ascii="Book Antiqua" w:hAnsi="Book Antiqua"/>
          <w:sz w:val="24"/>
          <w:szCs w:val="24"/>
        </w:rPr>
        <w:t xml:space="preserve">, </w:t>
      </w:r>
      <w:r w:rsidR="001E52E6" w:rsidRPr="00595B18">
        <w:rPr>
          <w:rFonts w:ascii="Book Antiqua" w:hAnsi="Book Antiqua"/>
          <w:sz w:val="24"/>
          <w:szCs w:val="24"/>
        </w:rPr>
        <w:t>Department of social medicine</w:t>
      </w:r>
      <w:r w:rsidR="008E7FBC" w:rsidRPr="00595B18">
        <w:rPr>
          <w:rFonts w:ascii="Book Antiqua" w:hAnsi="Book Antiqua"/>
          <w:sz w:val="24"/>
          <w:szCs w:val="24"/>
        </w:rPr>
        <w:t>, Zanjan University of Medical Sciences</w:t>
      </w:r>
      <w:r w:rsidR="00CE0B35" w:rsidRPr="00595B18">
        <w:rPr>
          <w:rFonts w:ascii="Book Antiqua" w:hAnsi="Book Antiqua" w:hint="eastAsia"/>
          <w:sz w:val="24"/>
          <w:szCs w:val="24"/>
          <w:lang w:eastAsia="zh-CN"/>
        </w:rPr>
        <w:t xml:space="preserve">, </w:t>
      </w:r>
      <w:r w:rsidR="00595B18" w:rsidRPr="00595B18">
        <w:rPr>
          <w:rFonts w:ascii="Book Antiqua" w:hAnsi="Book Antiqua"/>
          <w:sz w:val="24"/>
          <w:szCs w:val="24"/>
        </w:rPr>
        <w:t xml:space="preserve">Zanjan </w:t>
      </w:r>
      <w:r w:rsidR="007D38D2" w:rsidRPr="00595B18">
        <w:rPr>
          <w:rFonts w:ascii="Book Antiqua" w:hAnsi="Book Antiqua"/>
          <w:sz w:val="24"/>
          <w:szCs w:val="24"/>
        </w:rPr>
        <w:t xml:space="preserve">45154, </w:t>
      </w:r>
      <w:r w:rsidR="00CE0B35" w:rsidRPr="00595B18">
        <w:rPr>
          <w:rFonts w:ascii="Book Antiqua" w:hAnsi="Book Antiqua"/>
          <w:sz w:val="24"/>
          <w:szCs w:val="24"/>
        </w:rPr>
        <w:t>Iran</w:t>
      </w:r>
      <w:r w:rsidR="007D38D2" w:rsidRPr="00595B18">
        <w:rPr>
          <w:rFonts w:ascii="Book Antiqua" w:hAnsi="Book Antiqua"/>
          <w:sz w:val="24"/>
          <w:szCs w:val="24"/>
          <w:lang w:eastAsia="zh-CN"/>
        </w:rPr>
        <w:t xml:space="preserve"> </w:t>
      </w:r>
    </w:p>
    <w:p w:rsidR="00595B18" w:rsidRPr="00595B18" w:rsidRDefault="00595B18" w:rsidP="00595B18">
      <w:pPr>
        <w:spacing w:after="0" w:line="360" w:lineRule="auto"/>
        <w:jc w:val="both"/>
        <w:rPr>
          <w:rFonts w:ascii="Book Antiqua" w:hAnsi="Book Antiqua"/>
          <w:sz w:val="24"/>
          <w:szCs w:val="24"/>
          <w:lang w:eastAsia="zh-CN"/>
        </w:rPr>
      </w:pPr>
    </w:p>
    <w:p w:rsidR="007D38D2" w:rsidRPr="00595B18" w:rsidRDefault="00595B18" w:rsidP="00595B18">
      <w:pPr>
        <w:spacing w:after="0" w:line="360" w:lineRule="auto"/>
        <w:jc w:val="both"/>
        <w:rPr>
          <w:rFonts w:ascii="Book Antiqua" w:hAnsi="Book Antiqua"/>
          <w:sz w:val="24"/>
          <w:szCs w:val="24"/>
          <w:lang w:eastAsia="zh-CN"/>
        </w:rPr>
      </w:pPr>
      <w:r w:rsidRPr="00595B18">
        <w:rPr>
          <w:rFonts w:ascii="Book Antiqua" w:hAnsi="Book Antiqua"/>
          <w:b/>
          <w:bCs/>
          <w:sz w:val="24"/>
          <w:szCs w:val="24"/>
        </w:rPr>
        <w:t>Nima Motamed</w:t>
      </w:r>
      <w:r w:rsidRPr="00595B18">
        <w:rPr>
          <w:rFonts w:ascii="Book Antiqua" w:hAnsi="Book Antiqua"/>
          <w:sz w:val="24"/>
          <w:szCs w:val="24"/>
        </w:rPr>
        <w:t xml:space="preserve">, </w:t>
      </w:r>
      <w:r w:rsidR="007D38D2" w:rsidRPr="00595B18">
        <w:rPr>
          <w:rFonts w:ascii="Book Antiqua" w:hAnsi="Book Antiqua"/>
          <w:sz w:val="24"/>
          <w:szCs w:val="24"/>
        </w:rPr>
        <w:t>GastroIntestinal and Liver Disease Research Center, Iran University of Medical Sciences</w:t>
      </w:r>
      <w:r w:rsidR="007D38D2" w:rsidRPr="00595B18">
        <w:rPr>
          <w:rFonts w:ascii="Book Antiqua" w:hAnsi="Book Antiqua" w:hint="eastAsia"/>
          <w:sz w:val="24"/>
          <w:szCs w:val="24"/>
          <w:lang w:eastAsia="zh-CN"/>
        </w:rPr>
        <w:t>,</w:t>
      </w:r>
      <w:r w:rsidR="007D38D2" w:rsidRPr="00595B18">
        <w:rPr>
          <w:rFonts w:ascii="Book Antiqua" w:hAnsi="Book Antiqua"/>
          <w:sz w:val="24"/>
          <w:szCs w:val="24"/>
        </w:rPr>
        <w:t>Tehran</w:t>
      </w:r>
      <w:r w:rsidRPr="00595B18">
        <w:rPr>
          <w:rFonts w:ascii="Book Antiqua" w:hAnsi="Book Antiqua" w:hint="eastAsia"/>
          <w:sz w:val="24"/>
          <w:szCs w:val="24"/>
          <w:lang w:eastAsia="zh-CN"/>
        </w:rPr>
        <w:t xml:space="preserve"> </w:t>
      </w:r>
      <w:r w:rsidRPr="00595B18">
        <w:rPr>
          <w:rFonts w:ascii="Book Antiqua" w:hAnsi="Book Antiqua"/>
          <w:sz w:val="24"/>
          <w:szCs w:val="24"/>
        </w:rPr>
        <w:t>159347</w:t>
      </w:r>
      <w:r w:rsidR="007D38D2" w:rsidRPr="00595B18">
        <w:rPr>
          <w:rFonts w:ascii="Book Antiqua" w:hAnsi="Book Antiqua"/>
          <w:sz w:val="24"/>
          <w:szCs w:val="24"/>
        </w:rPr>
        <w:t>, Iran</w:t>
      </w:r>
    </w:p>
    <w:p w:rsidR="00CE0B35" w:rsidRPr="00595B18" w:rsidRDefault="00CE0B35" w:rsidP="00595B18">
      <w:pPr>
        <w:spacing w:after="0" w:line="360" w:lineRule="auto"/>
        <w:jc w:val="both"/>
        <w:rPr>
          <w:rFonts w:ascii="Book Antiqua" w:hAnsi="Book Antiqua"/>
          <w:sz w:val="24"/>
          <w:szCs w:val="24"/>
          <w:lang w:eastAsia="zh-CN"/>
        </w:rPr>
      </w:pPr>
    </w:p>
    <w:p w:rsidR="00CE0B35" w:rsidRPr="00595B18" w:rsidRDefault="00CE0B35" w:rsidP="00595B18">
      <w:pPr>
        <w:spacing w:after="0" w:line="360" w:lineRule="auto"/>
        <w:jc w:val="both"/>
        <w:rPr>
          <w:rFonts w:ascii="Book Antiqua" w:hAnsi="Book Antiqua"/>
          <w:sz w:val="24"/>
          <w:szCs w:val="24"/>
          <w:lang w:eastAsia="zh-CN"/>
        </w:rPr>
      </w:pPr>
      <w:r w:rsidRPr="00595B18">
        <w:rPr>
          <w:rFonts w:ascii="Book Antiqua" w:hAnsi="Book Antiqua"/>
          <w:b/>
          <w:bCs/>
          <w:sz w:val="24"/>
          <w:szCs w:val="24"/>
        </w:rPr>
        <w:t>Nima Motamed</w:t>
      </w:r>
      <w:r w:rsidRPr="00595B18">
        <w:rPr>
          <w:rFonts w:ascii="Book Antiqua" w:hAnsi="Book Antiqua"/>
          <w:sz w:val="24"/>
          <w:szCs w:val="24"/>
        </w:rPr>
        <w:t xml:space="preserve">, </w:t>
      </w:r>
      <w:r w:rsidRPr="00595B18">
        <w:rPr>
          <w:rFonts w:ascii="Book Antiqua" w:hAnsi="Book Antiqua"/>
          <w:b/>
          <w:bCs/>
          <w:sz w:val="24"/>
          <w:szCs w:val="24"/>
        </w:rPr>
        <w:t>Masoudreza Sohrabi</w:t>
      </w:r>
      <w:r w:rsidRPr="00595B18">
        <w:rPr>
          <w:rFonts w:ascii="Book Antiqua" w:hAnsi="Book Antiqua"/>
          <w:sz w:val="24"/>
          <w:szCs w:val="24"/>
        </w:rPr>
        <w:t xml:space="preserve">, </w:t>
      </w:r>
      <w:r w:rsidRPr="00595B18">
        <w:rPr>
          <w:rFonts w:ascii="Book Antiqua" w:hAnsi="Book Antiqua"/>
          <w:b/>
          <w:bCs/>
          <w:sz w:val="24"/>
          <w:szCs w:val="24"/>
        </w:rPr>
        <w:t>Hossein Ajdarkosh</w:t>
      </w:r>
      <w:r w:rsidRPr="00595B18">
        <w:rPr>
          <w:rFonts w:ascii="Book Antiqua" w:hAnsi="Book Antiqua"/>
          <w:sz w:val="24"/>
          <w:szCs w:val="24"/>
        </w:rPr>
        <w:t xml:space="preserve">, </w:t>
      </w:r>
      <w:r w:rsidRPr="00595B18">
        <w:rPr>
          <w:rFonts w:ascii="Book Antiqua" w:hAnsi="Book Antiqua"/>
          <w:b/>
          <w:bCs/>
          <w:sz w:val="24"/>
          <w:szCs w:val="24"/>
        </w:rPr>
        <w:t>Gholamreza Hemmasi</w:t>
      </w:r>
      <w:r w:rsidRPr="00595B18">
        <w:rPr>
          <w:rFonts w:ascii="Book Antiqua" w:hAnsi="Book Antiqua"/>
          <w:sz w:val="24"/>
          <w:szCs w:val="24"/>
        </w:rPr>
        <w:t xml:space="preserve"> , </w:t>
      </w:r>
      <w:r w:rsidRPr="00595B18">
        <w:rPr>
          <w:rFonts w:ascii="Book Antiqua" w:hAnsi="Book Antiqua"/>
          <w:b/>
          <w:bCs/>
          <w:sz w:val="24"/>
          <w:szCs w:val="24"/>
        </w:rPr>
        <w:t>Mansooreh Maadi</w:t>
      </w:r>
      <w:r w:rsidRPr="00595B18">
        <w:rPr>
          <w:rFonts w:ascii="Book Antiqua" w:hAnsi="Book Antiqua"/>
          <w:sz w:val="24"/>
          <w:szCs w:val="24"/>
        </w:rPr>
        <w:t>,</w:t>
      </w:r>
      <w:r w:rsidRPr="00595B18">
        <w:rPr>
          <w:rFonts w:ascii="Book Antiqua" w:hAnsi="Book Antiqua"/>
          <w:b/>
          <w:bCs/>
          <w:sz w:val="24"/>
          <w:szCs w:val="24"/>
        </w:rPr>
        <w:t xml:space="preserve"> Reza Pirzad</w:t>
      </w:r>
      <w:r w:rsidRPr="00595B18">
        <w:rPr>
          <w:rFonts w:ascii="Book Antiqua" w:hAnsi="Book Antiqua"/>
          <w:sz w:val="24"/>
          <w:szCs w:val="24"/>
        </w:rPr>
        <w:t xml:space="preserve">, </w:t>
      </w:r>
      <w:r w:rsidRPr="00595B18">
        <w:rPr>
          <w:rFonts w:ascii="Book Antiqua" w:hAnsi="Book Antiqua"/>
          <w:b/>
          <w:bCs/>
          <w:sz w:val="24"/>
          <w:szCs w:val="24"/>
          <w:lang w:bidi="fa-IR"/>
        </w:rPr>
        <w:t>Khadijeh Abedi</w:t>
      </w:r>
      <w:r w:rsidRPr="00595B18">
        <w:rPr>
          <w:rFonts w:ascii="Book Antiqua" w:hAnsi="Book Antiqua"/>
          <w:sz w:val="24"/>
          <w:szCs w:val="24"/>
        </w:rPr>
        <w:t xml:space="preserve">, </w:t>
      </w:r>
      <w:r w:rsidRPr="00595B18">
        <w:rPr>
          <w:rFonts w:ascii="Book Antiqua" w:hAnsi="Book Antiqua"/>
          <w:b/>
          <w:bCs/>
          <w:sz w:val="24"/>
          <w:szCs w:val="24"/>
          <w:lang w:bidi="fa-IR"/>
        </w:rPr>
        <w:t>Sivil Aghapour,</w:t>
      </w:r>
      <w:r w:rsidRPr="00595B18">
        <w:rPr>
          <w:rFonts w:ascii="Book Antiqua" w:hAnsi="Book Antiqua"/>
          <w:b/>
          <w:bCs/>
          <w:sz w:val="24"/>
          <w:szCs w:val="24"/>
        </w:rPr>
        <w:t xml:space="preserve"> Farhad Zamani</w:t>
      </w:r>
      <w:r w:rsidRPr="00595B18">
        <w:rPr>
          <w:rFonts w:ascii="Book Antiqua" w:hAnsi="Book Antiqua"/>
          <w:sz w:val="24"/>
          <w:szCs w:val="24"/>
        </w:rPr>
        <w:t xml:space="preserve">, </w:t>
      </w:r>
      <w:r w:rsidR="00027C26" w:rsidRPr="00595B18">
        <w:rPr>
          <w:rFonts w:ascii="Book Antiqua" w:hAnsi="Book Antiqua"/>
          <w:sz w:val="24"/>
          <w:szCs w:val="24"/>
        </w:rPr>
        <w:t>GastroIntestinal and Liver Disease Research Center, Iran University of Medical Sciences</w:t>
      </w:r>
      <w:r w:rsidRPr="00595B18">
        <w:rPr>
          <w:rFonts w:ascii="Book Antiqua" w:hAnsi="Book Antiqua" w:hint="eastAsia"/>
          <w:sz w:val="24"/>
          <w:szCs w:val="24"/>
          <w:lang w:eastAsia="zh-CN"/>
        </w:rPr>
        <w:t>,</w:t>
      </w:r>
      <w:r w:rsidR="00595B18" w:rsidRPr="00595B18">
        <w:rPr>
          <w:rFonts w:ascii="Book Antiqua" w:hAnsi="Book Antiqua"/>
          <w:sz w:val="24"/>
          <w:szCs w:val="24"/>
        </w:rPr>
        <w:t>Tehran</w:t>
      </w:r>
      <w:r w:rsidR="00595B18" w:rsidRPr="00595B18">
        <w:rPr>
          <w:rFonts w:ascii="Book Antiqua" w:hAnsi="Book Antiqua" w:hint="eastAsia"/>
          <w:sz w:val="24"/>
          <w:szCs w:val="24"/>
          <w:lang w:eastAsia="zh-CN"/>
        </w:rPr>
        <w:t xml:space="preserve"> </w:t>
      </w:r>
      <w:r w:rsidR="007D38D2" w:rsidRPr="00595B18">
        <w:rPr>
          <w:rFonts w:ascii="Book Antiqua" w:hAnsi="Book Antiqua"/>
          <w:sz w:val="24"/>
          <w:szCs w:val="24"/>
        </w:rPr>
        <w:t>159347,</w:t>
      </w:r>
      <w:r w:rsidR="00027C26" w:rsidRPr="00595B18">
        <w:rPr>
          <w:rFonts w:ascii="Book Antiqua" w:hAnsi="Book Antiqua"/>
          <w:sz w:val="24"/>
          <w:szCs w:val="24"/>
        </w:rPr>
        <w:t xml:space="preserve"> Iran</w:t>
      </w:r>
    </w:p>
    <w:p w:rsidR="00CE0B35" w:rsidRPr="00595B18" w:rsidRDefault="00CE0B35" w:rsidP="00595B18">
      <w:pPr>
        <w:spacing w:after="0" w:line="360" w:lineRule="auto"/>
        <w:jc w:val="both"/>
        <w:rPr>
          <w:rFonts w:ascii="Book Antiqua" w:hAnsi="Book Antiqua"/>
          <w:sz w:val="24"/>
          <w:szCs w:val="24"/>
          <w:lang w:eastAsia="zh-CN"/>
        </w:rPr>
      </w:pPr>
    </w:p>
    <w:p w:rsidR="00027C26" w:rsidRPr="00595B18" w:rsidRDefault="00CE0B35" w:rsidP="00595B18">
      <w:pPr>
        <w:spacing w:after="0" w:line="360" w:lineRule="auto"/>
        <w:jc w:val="both"/>
        <w:rPr>
          <w:rFonts w:ascii="Book Antiqua" w:hAnsi="Book Antiqua"/>
          <w:sz w:val="24"/>
          <w:szCs w:val="24"/>
          <w:lang w:eastAsia="zh-CN"/>
        </w:rPr>
      </w:pPr>
      <w:r w:rsidRPr="00595B18">
        <w:rPr>
          <w:rFonts w:ascii="Book Antiqua" w:hAnsi="Book Antiqua"/>
          <w:b/>
          <w:bCs/>
          <w:sz w:val="24"/>
          <w:szCs w:val="24"/>
        </w:rPr>
        <w:t>Fatemeh Sima  Saeedian</w:t>
      </w:r>
      <w:r w:rsidRPr="00595B18">
        <w:rPr>
          <w:rFonts w:ascii="Book Antiqua" w:hAnsi="Book Antiqua"/>
          <w:sz w:val="24"/>
          <w:szCs w:val="24"/>
        </w:rPr>
        <w:t>,</w:t>
      </w:r>
      <w:r w:rsidRPr="00595B18">
        <w:rPr>
          <w:rFonts w:ascii="Book Antiqua" w:hAnsi="Book Antiqua" w:hint="eastAsia"/>
          <w:sz w:val="24"/>
          <w:szCs w:val="24"/>
          <w:lang w:eastAsia="zh-CN"/>
        </w:rPr>
        <w:t xml:space="preserve"> </w:t>
      </w:r>
      <w:r w:rsidRPr="00595B18">
        <w:rPr>
          <w:rFonts w:ascii="Book Antiqua" w:hAnsi="Book Antiqua"/>
          <w:sz w:val="24"/>
          <w:szCs w:val="24"/>
        </w:rPr>
        <w:t>Department of Endocrinology</w:t>
      </w:r>
      <w:r w:rsidR="00027C26" w:rsidRPr="00595B18">
        <w:rPr>
          <w:rFonts w:ascii="Book Antiqua" w:hAnsi="Book Antiqua"/>
          <w:sz w:val="24"/>
          <w:szCs w:val="24"/>
        </w:rPr>
        <w:t>,</w:t>
      </w:r>
      <w:r w:rsidRPr="00595B18">
        <w:rPr>
          <w:rFonts w:ascii="Book Antiqua" w:hAnsi="Book Antiqua" w:hint="eastAsia"/>
          <w:sz w:val="24"/>
          <w:szCs w:val="24"/>
          <w:lang w:eastAsia="zh-CN"/>
        </w:rPr>
        <w:t xml:space="preserve"> </w:t>
      </w:r>
      <w:r w:rsidR="00027C26" w:rsidRPr="00595B18">
        <w:rPr>
          <w:rFonts w:ascii="Book Antiqua" w:hAnsi="Book Antiqua"/>
          <w:sz w:val="24"/>
          <w:szCs w:val="24"/>
        </w:rPr>
        <w:t xml:space="preserve">Sari </w:t>
      </w:r>
      <w:r w:rsidRPr="00595B18">
        <w:rPr>
          <w:rFonts w:ascii="Book Antiqua" w:hAnsi="Book Antiqua"/>
          <w:sz w:val="24"/>
          <w:szCs w:val="24"/>
        </w:rPr>
        <w:t>University of Medical Sciences</w:t>
      </w:r>
      <w:r w:rsidRPr="00595B18">
        <w:rPr>
          <w:rFonts w:ascii="Book Antiqua" w:hAnsi="Book Antiqua" w:hint="eastAsia"/>
          <w:sz w:val="24"/>
          <w:szCs w:val="24"/>
          <w:lang w:eastAsia="zh-CN"/>
        </w:rPr>
        <w:t xml:space="preserve">, </w:t>
      </w:r>
      <w:r w:rsidRPr="00595B18">
        <w:rPr>
          <w:rFonts w:ascii="Book Antiqua" w:hAnsi="Book Antiqua"/>
          <w:sz w:val="24"/>
          <w:szCs w:val="24"/>
        </w:rPr>
        <w:t>Tehran</w:t>
      </w:r>
      <w:r w:rsidR="00D51B93">
        <w:rPr>
          <w:rFonts w:ascii="Book Antiqua" w:hAnsi="Book Antiqua" w:hint="eastAsia"/>
          <w:sz w:val="24"/>
          <w:szCs w:val="24"/>
          <w:lang w:eastAsia="zh-CN"/>
        </w:rPr>
        <w:t xml:space="preserve"> </w:t>
      </w:r>
      <w:r w:rsidR="00D51B93" w:rsidRPr="00595B18">
        <w:rPr>
          <w:rFonts w:ascii="Book Antiqua" w:hAnsi="Book Antiqua"/>
          <w:sz w:val="24"/>
          <w:szCs w:val="24"/>
        </w:rPr>
        <w:t>159347</w:t>
      </w:r>
      <w:r w:rsidRPr="00595B18">
        <w:rPr>
          <w:rFonts w:ascii="Book Antiqua" w:hAnsi="Book Antiqua"/>
          <w:sz w:val="24"/>
          <w:szCs w:val="24"/>
        </w:rPr>
        <w:t>, Iran</w:t>
      </w:r>
    </w:p>
    <w:p w:rsidR="00CE0B35" w:rsidRPr="00595B18" w:rsidRDefault="00CE0B35" w:rsidP="00595B18">
      <w:pPr>
        <w:spacing w:after="0" w:line="360" w:lineRule="auto"/>
        <w:jc w:val="both"/>
        <w:rPr>
          <w:rFonts w:ascii="Book Antiqua" w:hAnsi="Book Antiqua"/>
          <w:b/>
          <w:bCs/>
          <w:sz w:val="24"/>
          <w:szCs w:val="24"/>
          <w:lang w:eastAsia="zh-CN" w:bidi="fa-IR"/>
        </w:rPr>
      </w:pPr>
    </w:p>
    <w:p w:rsidR="00027C26" w:rsidRPr="00595B18" w:rsidRDefault="00027C26" w:rsidP="00595B18">
      <w:pPr>
        <w:spacing w:after="0" w:line="360" w:lineRule="auto"/>
        <w:jc w:val="both"/>
        <w:rPr>
          <w:rFonts w:ascii="Book Antiqua" w:hAnsi="Book Antiqua"/>
          <w:sz w:val="24"/>
          <w:szCs w:val="24"/>
          <w:lang w:eastAsia="zh-CN"/>
        </w:rPr>
      </w:pPr>
      <w:r w:rsidRPr="00595B18">
        <w:rPr>
          <w:rFonts w:ascii="Book Antiqua" w:hAnsi="Book Antiqua"/>
          <w:b/>
          <w:bCs/>
          <w:sz w:val="24"/>
          <w:szCs w:val="24"/>
        </w:rPr>
        <w:t>Mojtaba Fallahnezhad</w:t>
      </w:r>
      <w:r w:rsidRPr="00595B18">
        <w:rPr>
          <w:rFonts w:ascii="Book Antiqua" w:hAnsi="Book Antiqua"/>
          <w:sz w:val="24"/>
          <w:szCs w:val="24"/>
        </w:rPr>
        <w:t xml:space="preserve">, Razi Science Researchers Institute, </w:t>
      </w:r>
      <w:r w:rsidR="007D38D2" w:rsidRPr="00595B18">
        <w:rPr>
          <w:rFonts w:ascii="Book Antiqua" w:hAnsi="Book Antiqua"/>
          <w:sz w:val="24"/>
          <w:szCs w:val="24"/>
        </w:rPr>
        <w:t>Karaj 31976,</w:t>
      </w:r>
      <w:r w:rsidR="00595B18" w:rsidRPr="00595B18">
        <w:rPr>
          <w:rFonts w:ascii="Book Antiqua" w:hAnsi="Book Antiqua" w:hint="eastAsia"/>
          <w:sz w:val="24"/>
          <w:szCs w:val="24"/>
          <w:lang w:eastAsia="zh-CN"/>
        </w:rPr>
        <w:t xml:space="preserve"> </w:t>
      </w:r>
      <w:r w:rsidRPr="00595B18">
        <w:rPr>
          <w:rFonts w:ascii="Book Antiqua" w:hAnsi="Book Antiqua"/>
          <w:sz w:val="24"/>
          <w:szCs w:val="24"/>
        </w:rPr>
        <w:t>Iran</w:t>
      </w:r>
    </w:p>
    <w:p w:rsidR="00CE0B35" w:rsidRPr="00595B18" w:rsidRDefault="00CE0B35" w:rsidP="00595B18">
      <w:pPr>
        <w:spacing w:after="0" w:line="360" w:lineRule="auto"/>
        <w:jc w:val="both"/>
        <w:rPr>
          <w:rFonts w:ascii="Book Antiqua" w:hAnsi="Book Antiqua"/>
          <w:sz w:val="24"/>
          <w:szCs w:val="24"/>
          <w:lang w:eastAsia="zh-CN"/>
        </w:rPr>
      </w:pPr>
    </w:p>
    <w:p w:rsidR="00693798" w:rsidRPr="00595B18" w:rsidRDefault="00027C26" w:rsidP="00595B18">
      <w:pPr>
        <w:spacing w:after="0" w:line="360" w:lineRule="auto"/>
        <w:jc w:val="both"/>
        <w:rPr>
          <w:rFonts w:ascii="Book Antiqua" w:hAnsi="Book Antiqua"/>
          <w:b/>
          <w:bCs/>
          <w:sz w:val="24"/>
          <w:szCs w:val="24"/>
          <w:lang w:eastAsia="zh-CN"/>
        </w:rPr>
      </w:pPr>
      <w:r w:rsidRPr="00595B18">
        <w:rPr>
          <w:rFonts w:ascii="Book Antiqua" w:hAnsi="Book Antiqua"/>
          <w:b/>
          <w:bCs/>
          <w:sz w:val="24"/>
          <w:szCs w:val="24"/>
        </w:rPr>
        <w:t xml:space="preserve">Author </w:t>
      </w:r>
      <w:r w:rsidR="00CE0B35" w:rsidRPr="00595B18">
        <w:rPr>
          <w:rFonts w:ascii="Book Antiqua" w:hAnsi="Book Antiqua"/>
          <w:b/>
          <w:bCs/>
          <w:sz w:val="24"/>
          <w:szCs w:val="24"/>
        </w:rPr>
        <w:t>contributions</w:t>
      </w:r>
      <w:r w:rsidRPr="00595B18">
        <w:rPr>
          <w:rFonts w:ascii="Book Antiqua" w:hAnsi="Book Antiqua"/>
          <w:b/>
          <w:bCs/>
          <w:sz w:val="24"/>
          <w:szCs w:val="24"/>
        </w:rPr>
        <w:t xml:space="preserve">: </w:t>
      </w:r>
      <w:r w:rsidR="00693798" w:rsidRPr="00595B18">
        <w:rPr>
          <w:rFonts w:ascii="Book Antiqua" w:hAnsi="Book Antiqua"/>
          <w:bCs/>
          <w:sz w:val="24"/>
          <w:szCs w:val="24"/>
        </w:rPr>
        <w:t>Motamed</w:t>
      </w:r>
      <w:r w:rsidR="00CE0B35" w:rsidRPr="00595B18">
        <w:rPr>
          <w:rFonts w:ascii="Book Antiqua" w:hAnsi="Book Antiqua" w:hint="eastAsia"/>
          <w:bCs/>
          <w:sz w:val="24"/>
          <w:szCs w:val="24"/>
          <w:lang w:eastAsia="zh-CN"/>
        </w:rPr>
        <w:t xml:space="preserve"> N</w:t>
      </w:r>
      <w:r w:rsidR="00693798" w:rsidRPr="00595B18">
        <w:rPr>
          <w:rFonts w:ascii="Book Antiqua" w:hAnsi="Book Antiqua"/>
          <w:sz w:val="24"/>
          <w:szCs w:val="24"/>
        </w:rPr>
        <w:t xml:space="preserve"> Study concept and design; analysis and interpretation of data; drafting of the manuscript</w:t>
      </w:r>
      <w:r w:rsidR="00CE0B35" w:rsidRPr="00595B18">
        <w:rPr>
          <w:rFonts w:ascii="Book Antiqua" w:hAnsi="Book Antiqua" w:hint="eastAsia"/>
          <w:sz w:val="24"/>
          <w:szCs w:val="24"/>
          <w:lang w:eastAsia="zh-CN"/>
        </w:rPr>
        <w:t>;</w:t>
      </w:r>
      <w:r w:rsidR="00693798" w:rsidRPr="00595B18">
        <w:rPr>
          <w:rFonts w:ascii="Book Antiqua" w:hAnsi="Book Antiqua"/>
          <w:sz w:val="24"/>
          <w:szCs w:val="24"/>
        </w:rPr>
        <w:t xml:space="preserve"> </w:t>
      </w:r>
      <w:r w:rsidR="00693798" w:rsidRPr="00595B18">
        <w:rPr>
          <w:rFonts w:ascii="Book Antiqua" w:hAnsi="Book Antiqua"/>
          <w:bCs/>
          <w:sz w:val="24"/>
          <w:szCs w:val="24"/>
        </w:rPr>
        <w:t xml:space="preserve">Sohrabi </w:t>
      </w:r>
      <w:r w:rsidR="00CE0B35" w:rsidRPr="00595B18">
        <w:rPr>
          <w:rFonts w:ascii="Book Antiqua" w:hAnsi="Book Antiqua" w:hint="eastAsia"/>
          <w:bCs/>
          <w:sz w:val="24"/>
          <w:szCs w:val="24"/>
          <w:lang w:eastAsia="zh-CN"/>
        </w:rPr>
        <w:t>M</w:t>
      </w:r>
      <w:r w:rsidR="00693798" w:rsidRPr="00595B18">
        <w:rPr>
          <w:rFonts w:ascii="Book Antiqua" w:hAnsi="Book Antiqua"/>
          <w:sz w:val="24"/>
          <w:szCs w:val="24"/>
        </w:rPr>
        <w:t xml:space="preserve"> </w:t>
      </w:r>
      <w:r w:rsidR="00CE0B35" w:rsidRPr="00595B18">
        <w:rPr>
          <w:rFonts w:ascii="Book Antiqua" w:hAnsi="Book Antiqua"/>
          <w:sz w:val="24"/>
          <w:szCs w:val="24"/>
        </w:rPr>
        <w:t xml:space="preserve">data </w:t>
      </w:r>
      <w:r w:rsidR="00693798" w:rsidRPr="00595B18">
        <w:rPr>
          <w:rFonts w:ascii="Book Antiqua" w:hAnsi="Book Antiqua"/>
          <w:sz w:val="24"/>
          <w:szCs w:val="24"/>
        </w:rPr>
        <w:t>aquisation,</w:t>
      </w:r>
      <w:r w:rsidR="00CE0B35" w:rsidRPr="00595B18">
        <w:rPr>
          <w:rFonts w:ascii="Book Antiqua" w:hAnsi="Book Antiqua" w:hint="eastAsia"/>
          <w:sz w:val="24"/>
          <w:szCs w:val="24"/>
          <w:lang w:eastAsia="zh-CN"/>
        </w:rPr>
        <w:t xml:space="preserve"> </w:t>
      </w:r>
      <w:r w:rsidR="00693798" w:rsidRPr="00595B18">
        <w:rPr>
          <w:rFonts w:ascii="Book Antiqua" w:hAnsi="Book Antiqua"/>
          <w:sz w:val="24"/>
          <w:szCs w:val="24"/>
        </w:rPr>
        <w:t>Drafting of the manuscr</w:t>
      </w:r>
      <w:r w:rsidR="00CE0B35" w:rsidRPr="00595B18">
        <w:rPr>
          <w:rFonts w:ascii="Book Antiqua" w:hAnsi="Book Antiqua"/>
          <w:sz w:val="24"/>
          <w:szCs w:val="24"/>
        </w:rPr>
        <w:t>ipt; revision of the manuscript</w:t>
      </w:r>
      <w:r w:rsidR="00693798" w:rsidRPr="00595B18">
        <w:rPr>
          <w:rFonts w:ascii="Book Antiqua" w:hAnsi="Book Antiqua"/>
          <w:sz w:val="24"/>
          <w:szCs w:val="24"/>
        </w:rPr>
        <w:t>;</w:t>
      </w:r>
      <w:r w:rsidR="00CE0B35" w:rsidRPr="00595B18">
        <w:rPr>
          <w:rFonts w:ascii="Book Antiqua" w:hAnsi="Book Antiqua" w:hint="eastAsia"/>
          <w:bCs/>
          <w:sz w:val="24"/>
          <w:szCs w:val="24"/>
          <w:lang w:eastAsia="zh-CN"/>
        </w:rPr>
        <w:t xml:space="preserve"> </w:t>
      </w:r>
      <w:r w:rsidR="00693798" w:rsidRPr="00595B18">
        <w:rPr>
          <w:rFonts w:ascii="Book Antiqua" w:hAnsi="Book Antiqua"/>
          <w:bCs/>
          <w:sz w:val="24"/>
          <w:szCs w:val="24"/>
        </w:rPr>
        <w:t>Ajdarkosh</w:t>
      </w:r>
      <w:r w:rsidR="00CE0B35" w:rsidRPr="00595B18">
        <w:rPr>
          <w:rFonts w:ascii="Book Antiqua" w:hAnsi="Book Antiqua" w:hint="eastAsia"/>
          <w:bCs/>
          <w:sz w:val="24"/>
          <w:szCs w:val="24"/>
          <w:lang w:eastAsia="zh-CN"/>
        </w:rPr>
        <w:t xml:space="preserve"> H</w:t>
      </w:r>
      <w:r w:rsidR="00693798" w:rsidRPr="00595B18">
        <w:rPr>
          <w:rFonts w:ascii="Book Antiqua" w:hAnsi="Book Antiqua"/>
          <w:bCs/>
          <w:sz w:val="24"/>
          <w:szCs w:val="24"/>
        </w:rPr>
        <w:t xml:space="preserve">, Hemmasi </w:t>
      </w:r>
      <w:r w:rsidR="00CE0B35" w:rsidRPr="00595B18">
        <w:rPr>
          <w:rFonts w:ascii="Book Antiqua" w:hAnsi="Book Antiqua" w:hint="eastAsia"/>
          <w:bCs/>
          <w:sz w:val="24"/>
          <w:szCs w:val="24"/>
          <w:lang w:eastAsia="zh-CN"/>
        </w:rPr>
        <w:t>G</w:t>
      </w:r>
      <w:r w:rsidR="00693798" w:rsidRPr="00595B18">
        <w:rPr>
          <w:rFonts w:ascii="Book Antiqua" w:hAnsi="Book Antiqua"/>
          <w:bCs/>
          <w:sz w:val="24"/>
          <w:szCs w:val="24"/>
        </w:rPr>
        <w:t>, Sayeedian</w:t>
      </w:r>
      <w:r w:rsidR="00CE0B35" w:rsidRPr="00595B18">
        <w:rPr>
          <w:rFonts w:ascii="Book Antiqua" w:hAnsi="Book Antiqua" w:hint="eastAsia"/>
          <w:bCs/>
          <w:sz w:val="24"/>
          <w:szCs w:val="24"/>
          <w:lang w:eastAsia="zh-CN"/>
        </w:rPr>
        <w:t xml:space="preserve"> FS </w:t>
      </w:r>
      <w:r w:rsidR="00693798" w:rsidRPr="00595B18">
        <w:rPr>
          <w:rFonts w:ascii="Book Antiqua" w:hAnsi="Book Antiqua"/>
          <w:sz w:val="24"/>
          <w:szCs w:val="24"/>
        </w:rPr>
        <w:t>Critical revision of the manuscript for important intellectual content</w:t>
      </w:r>
      <w:r w:rsidR="00CE0B35" w:rsidRPr="00595B18">
        <w:rPr>
          <w:rFonts w:ascii="Book Antiqua" w:hAnsi="Book Antiqua" w:hint="eastAsia"/>
          <w:sz w:val="24"/>
          <w:szCs w:val="24"/>
          <w:lang w:eastAsia="zh-CN"/>
        </w:rPr>
        <w:t xml:space="preserve">; </w:t>
      </w:r>
      <w:r w:rsidR="00693798" w:rsidRPr="00595B18">
        <w:rPr>
          <w:rFonts w:ascii="Book Antiqua" w:hAnsi="Book Antiqua"/>
          <w:bCs/>
          <w:sz w:val="24"/>
          <w:szCs w:val="24"/>
        </w:rPr>
        <w:t>Maadi</w:t>
      </w:r>
      <w:r w:rsidR="00CE0B35" w:rsidRPr="00595B18">
        <w:rPr>
          <w:rFonts w:ascii="Book Antiqua" w:hAnsi="Book Antiqua" w:hint="eastAsia"/>
          <w:bCs/>
          <w:sz w:val="24"/>
          <w:szCs w:val="24"/>
          <w:lang w:eastAsia="zh-CN"/>
        </w:rPr>
        <w:t xml:space="preserve"> M </w:t>
      </w:r>
      <w:r w:rsidR="00693798" w:rsidRPr="00595B18">
        <w:rPr>
          <w:rFonts w:ascii="Book Antiqua" w:hAnsi="Book Antiqua"/>
          <w:sz w:val="24"/>
          <w:szCs w:val="24"/>
        </w:rPr>
        <w:t>acquisition of data; Administrative, technical, or material support</w:t>
      </w:r>
      <w:r w:rsidR="00CE0B35" w:rsidRPr="00595B18">
        <w:rPr>
          <w:rFonts w:ascii="Book Antiqua" w:hAnsi="Book Antiqua" w:hint="eastAsia"/>
          <w:sz w:val="24"/>
          <w:szCs w:val="24"/>
          <w:lang w:eastAsia="zh-CN"/>
        </w:rPr>
        <w:t>;</w:t>
      </w:r>
      <w:r w:rsidR="00CE0B35" w:rsidRPr="00595B18">
        <w:rPr>
          <w:rFonts w:ascii="Book Antiqua" w:hAnsi="Book Antiqua" w:hint="eastAsia"/>
          <w:bCs/>
          <w:sz w:val="24"/>
          <w:szCs w:val="24"/>
          <w:lang w:eastAsia="zh-CN"/>
        </w:rPr>
        <w:t xml:space="preserve"> </w:t>
      </w:r>
      <w:r w:rsidR="00693798" w:rsidRPr="00595B18">
        <w:rPr>
          <w:rFonts w:ascii="Book Antiqua" w:hAnsi="Book Antiqua"/>
          <w:bCs/>
          <w:sz w:val="24"/>
          <w:szCs w:val="24"/>
        </w:rPr>
        <w:t xml:space="preserve">Fallahnezhad </w:t>
      </w:r>
      <w:r w:rsidR="00CE0B35" w:rsidRPr="00595B18">
        <w:rPr>
          <w:rFonts w:ascii="Book Antiqua" w:hAnsi="Book Antiqua" w:hint="eastAsia"/>
          <w:bCs/>
          <w:sz w:val="24"/>
          <w:szCs w:val="24"/>
          <w:lang w:eastAsia="zh-CN"/>
        </w:rPr>
        <w:t xml:space="preserve">M </w:t>
      </w:r>
      <w:r w:rsidR="00693798" w:rsidRPr="00595B18">
        <w:rPr>
          <w:rFonts w:ascii="Book Antiqua" w:hAnsi="Book Antiqua"/>
          <w:bCs/>
          <w:sz w:val="24"/>
          <w:szCs w:val="24"/>
        </w:rPr>
        <w:t>and Aghapour</w:t>
      </w:r>
      <w:r w:rsidR="00CE0B35" w:rsidRPr="00595B18">
        <w:rPr>
          <w:rFonts w:ascii="Book Antiqua" w:hAnsi="Book Antiqua" w:hint="eastAsia"/>
          <w:bCs/>
          <w:sz w:val="24"/>
          <w:szCs w:val="24"/>
          <w:lang w:eastAsia="zh-CN"/>
        </w:rPr>
        <w:t xml:space="preserve"> S</w:t>
      </w:r>
      <w:r w:rsidR="00693798" w:rsidRPr="00595B18">
        <w:rPr>
          <w:rFonts w:ascii="Book Antiqua" w:hAnsi="Book Antiqua"/>
          <w:sz w:val="24"/>
          <w:szCs w:val="24"/>
        </w:rPr>
        <w:t xml:space="preserve"> Administrative, technical, or material support</w:t>
      </w:r>
      <w:r w:rsidR="00CE0B35" w:rsidRPr="00595B18">
        <w:rPr>
          <w:rFonts w:ascii="Book Antiqua" w:hAnsi="Book Antiqua" w:hint="eastAsia"/>
          <w:bCs/>
          <w:sz w:val="24"/>
          <w:szCs w:val="24"/>
          <w:lang w:eastAsia="zh-CN"/>
        </w:rPr>
        <w:t xml:space="preserve">; </w:t>
      </w:r>
      <w:r w:rsidR="00693798" w:rsidRPr="00595B18">
        <w:rPr>
          <w:rFonts w:ascii="Book Antiqua" w:hAnsi="Book Antiqua"/>
          <w:bCs/>
          <w:sz w:val="24"/>
          <w:szCs w:val="24"/>
        </w:rPr>
        <w:t>Zamani</w:t>
      </w:r>
      <w:r w:rsidR="00CE0B35" w:rsidRPr="00595B18">
        <w:rPr>
          <w:rFonts w:ascii="Book Antiqua" w:hAnsi="Book Antiqua" w:hint="eastAsia"/>
          <w:bCs/>
          <w:sz w:val="24"/>
          <w:szCs w:val="24"/>
          <w:lang w:eastAsia="zh-CN"/>
        </w:rPr>
        <w:t xml:space="preserve"> F</w:t>
      </w:r>
      <w:r w:rsidR="00693798" w:rsidRPr="00595B18">
        <w:rPr>
          <w:rFonts w:ascii="Book Antiqua" w:hAnsi="Book Antiqua"/>
          <w:sz w:val="24"/>
          <w:szCs w:val="24"/>
        </w:rPr>
        <w:t xml:space="preserve"> Critical revision of the manuscript</w:t>
      </w:r>
      <w:r w:rsidR="00693798" w:rsidRPr="00595B18">
        <w:rPr>
          <w:rFonts w:ascii="Book Antiqua" w:hAnsi="Book Antiqua"/>
          <w:bCs/>
          <w:sz w:val="24"/>
          <w:szCs w:val="24"/>
        </w:rPr>
        <w:t>;</w:t>
      </w:r>
      <w:r w:rsidR="00CE0B35" w:rsidRPr="00595B18">
        <w:rPr>
          <w:rFonts w:ascii="Book Antiqua" w:hAnsi="Book Antiqua"/>
          <w:sz w:val="24"/>
          <w:szCs w:val="24"/>
        </w:rPr>
        <w:t xml:space="preserve"> study supervision</w:t>
      </w:r>
      <w:r w:rsidR="00CE0B35" w:rsidRPr="00595B18">
        <w:rPr>
          <w:rFonts w:ascii="Book Antiqua" w:hAnsi="Book Antiqua" w:hint="eastAsia"/>
          <w:sz w:val="24"/>
          <w:szCs w:val="24"/>
          <w:lang w:eastAsia="zh-CN"/>
        </w:rPr>
        <w:t xml:space="preserve"> </w:t>
      </w:r>
      <w:r w:rsidR="00693798" w:rsidRPr="00595B18">
        <w:rPr>
          <w:rFonts w:ascii="Book Antiqua" w:hAnsi="Book Antiqua"/>
          <w:sz w:val="24"/>
          <w:szCs w:val="24"/>
        </w:rPr>
        <w:t>manuscript</w:t>
      </w:r>
      <w:r w:rsidR="00693798" w:rsidRPr="00595B18">
        <w:rPr>
          <w:rFonts w:ascii="Book Antiqua" w:hAnsi="Book Antiqua"/>
          <w:bCs/>
          <w:sz w:val="24"/>
          <w:szCs w:val="24"/>
        </w:rPr>
        <w:t>;</w:t>
      </w:r>
      <w:r w:rsidR="00693798" w:rsidRPr="00595B18">
        <w:rPr>
          <w:rFonts w:ascii="Book Antiqua" w:hAnsi="Book Antiqua"/>
          <w:sz w:val="24"/>
          <w:szCs w:val="24"/>
        </w:rPr>
        <w:t xml:space="preserve"> study supervision</w:t>
      </w:r>
      <w:r w:rsidR="00CE0B35" w:rsidRPr="00595B18">
        <w:rPr>
          <w:rFonts w:ascii="Book Antiqua" w:hAnsi="Book Antiqua" w:hint="eastAsia"/>
          <w:sz w:val="24"/>
          <w:szCs w:val="24"/>
          <w:lang w:eastAsia="zh-CN"/>
        </w:rPr>
        <w:t>.</w:t>
      </w:r>
    </w:p>
    <w:p w:rsidR="00693798" w:rsidRPr="00595B18" w:rsidRDefault="00693798" w:rsidP="00595B18">
      <w:pPr>
        <w:spacing w:after="0" w:line="360" w:lineRule="auto"/>
        <w:jc w:val="both"/>
        <w:rPr>
          <w:rFonts w:ascii="Book Antiqua" w:hAnsi="Book Antiqua"/>
          <w:b/>
          <w:bCs/>
          <w:sz w:val="24"/>
          <w:szCs w:val="24"/>
        </w:rPr>
      </w:pPr>
    </w:p>
    <w:p w:rsidR="00027C26" w:rsidRPr="00595B18" w:rsidRDefault="00CE0B35" w:rsidP="00595B18">
      <w:pPr>
        <w:spacing w:after="0" w:line="360" w:lineRule="auto"/>
        <w:jc w:val="both"/>
        <w:rPr>
          <w:rFonts w:ascii="Book Antiqua" w:hAnsi="Book Antiqua"/>
          <w:sz w:val="24"/>
          <w:szCs w:val="24"/>
          <w:lang w:eastAsia="zh-CN"/>
        </w:rPr>
      </w:pPr>
      <w:bookmarkStart w:id="9" w:name="OLE_LINK330"/>
      <w:bookmarkStart w:id="10" w:name="OLE_LINK331"/>
      <w:r w:rsidRPr="00595B18">
        <w:rPr>
          <w:rFonts w:ascii="Book Antiqua" w:hAnsi="Book Antiqua"/>
          <w:b/>
          <w:sz w:val="24"/>
        </w:rPr>
        <w:t>Supported by</w:t>
      </w:r>
      <w:bookmarkEnd w:id="9"/>
      <w:bookmarkEnd w:id="10"/>
      <w:r w:rsidRPr="00595B18">
        <w:rPr>
          <w:rFonts w:ascii="Book Antiqua" w:hAnsi="Book Antiqua" w:hint="eastAsia"/>
          <w:b/>
          <w:sz w:val="24"/>
          <w:lang w:eastAsia="zh-CN"/>
        </w:rPr>
        <w:t xml:space="preserve"> </w:t>
      </w:r>
      <w:r w:rsidR="00693798" w:rsidRPr="00595B18">
        <w:rPr>
          <w:rFonts w:ascii="Book Antiqua" w:hAnsi="Book Antiqua"/>
          <w:sz w:val="24"/>
          <w:szCs w:val="24"/>
        </w:rPr>
        <w:t>This project supported by GILDRC, Iran Univers</w:t>
      </w:r>
      <w:r w:rsidRPr="00595B18">
        <w:rPr>
          <w:rFonts w:ascii="Book Antiqua" w:hAnsi="Book Antiqua"/>
          <w:sz w:val="24"/>
          <w:szCs w:val="24"/>
        </w:rPr>
        <w:t xml:space="preserve">ity of </w:t>
      </w:r>
      <w:r w:rsidR="007C743B" w:rsidRPr="00595B18">
        <w:rPr>
          <w:rFonts w:ascii="Book Antiqua" w:hAnsi="Book Antiqua"/>
          <w:sz w:val="24"/>
          <w:szCs w:val="24"/>
        </w:rPr>
        <w:t>Medical Sciences</w:t>
      </w:r>
      <w:r w:rsidR="00693798" w:rsidRPr="00595B18">
        <w:rPr>
          <w:rFonts w:ascii="Book Antiqua" w:hAnsi="Book Antiqua"/>
          <w:sz w:val="24"/>
          <w:szCs w:val="24"/>
        </w:rPr>
        <w:t>.</w:t>
      </w:r>
    </w:p>
    <w:p w:rsidR="00CE0B35" w:rsidRPr="007C743B" w:rsidRDefault="00CE0B35" w:rsidP="00595B18">
      <w:pPr>
        <w:spacing w:after="0" w:line="360" w:lineRule="auto"/>
        <w:jc w:val="both"/>
        <w:rPr>
          <w:rFonts w:ascii="Book Antiqua" w:hAnsi="Book Antiqua"/>
          <w:b/>
          <w:sz w:val="24"/>
          <w:lang w:eastAsia="zh-CN"/>
        </w:rPr>
      </w:pPr>
    </w:p>
    <w:p w:rsidR="00027C26" w:rsidRPr="00595B18" w:rsidRDefault="00027C26" w:rsidP="00595B18">
      <w:pPr>
        <w:spacing w:after="0" w:line="360" w:lineRule="auto"/>
        <w:jc w:val="both"/>
        <w:rPr>
          <w:rFonts w:ascii="Book Antiqua" w:hAnsi="Book Antiqua"/>
          <w:sz w:val="24"/>
          <w:szCs w:val="24"/>
          <w:lang w:eastAsia="zh-CN"/>
        </w:rPr>
      </w:pPr>
      <w:r w:rsidRPr="00595B18">
        <w:rPr>
          <w:rFonts w:ascii="Book Antiqua" w:hAnsi="Book Antiqua"/>
          <w:b/>
          <w:bCs/>
          <w:sz w:val="24"/>
          <w:szCs w:val="24"/>
        </w:rPr>
        <w:t xml:space="preserve">Institutional review board statement: </w:t>
      </w:r>
      <w:r w:rsidRPr="00595B18">
        <w:rPr>
          <w:rFonts w:ascii="Book Antiqua" w:hAnsi="Book Antiqua"/>
          <w:sz w:val="24"/>
          <w:szCs w:val="24"/>
        </w:rPr>
        <w:t xml:space="preserve">This study </w:t>
      </w:r>
      <w:r w:rsidRPr="00595B18">
        <w:rPr>
          <w:rFonts w:ascii="Book Antiqua" w:hAnsi="Book Antiqua" w:cs="Book Antiqua"/>
          <w:sz w:val="24"/>
          <w:szCs w:val="24"/>
          <w:lang w:bidi="fa-IR"/>
        </w:rPr>
        <w:t>was reviewed and approved by the</w:t>
      </w:r>
      <w:r w:rsidRPr="00595B18">
        <w:rPr>
          <w:rFonts w:ascii="Book Antiqua" w:hAnsi="Book Antiqua"/>
          <w:sz w:val="24"/>
          <w:szCs w:val="24"/>
        </w:rPr>
        <w:t xml:space="preserve"> GastroIntestinal an</w:t>
      </w:r>
      <w:r w:rsidR="00CE0B35" w:rsidRPr="00595B18">
        <w:rPr>
          <w:rFonts w:ascii="Book Antiqua" w:hAnsi="Book Antiqua"/>
          <w:sz w:val="24"/>
          <w:szCs w:val="24"/>
        </w:rPr>
        <w:t>d liver Disease Research Center</w:t>
      </w:r>
      <w:r w:rsidRPr="00595B18">
        <w:rPr>
          <w:rFonts w:ascii="Book Antiqua" w:hAnsi="Book Antiqua"/>
          <w:sz w:val="24"/>
          <w:szCs w:val="24"/>
        </w:rPr>
        <w:t xml:space="preserve"> Review Board.</w:t>
      </w:r>
    </w:p>
    <w:p w:rsidR="00CE0B35" w:rsidRPr="00595B18" w:rsidRDefault="00CE0B35" w:rsidP="00595B18">
      <w:pPr>
        <w:spacing w:after="0" w:line="360" w:lineRule="auto"/>
        <w:jc w:val="both"/>
        <w:rPr>
          <w:rFonts w:ascii="Book Antiqua" w:hAnsi="Book Antiqua"/>
          <w:sz w:val="24"/>
          <w:szCs w:val="24"/>
          <w:lang w:eastAsia="zh-CN"/>
        </w:rPr>
      </w:pPr>
    </w:p>
    <w:p w:rsidR="00027C26" w:rsidRPr="00595B18" w:rsidRDefault="00027C26" w:rsidP="00595B18">
      <w:pPr>
        <w:spacing w:after="0" w:line="360" w:lineRule="auto"/>
        <w:jc w:val="both"/>
        <w:rPr>
          <w:rFonts w:ascii="Book Antiqua" w:hAnsi="Book Antiqua"/>
          <w:sz w:val="24"/>
          <w:szCs w:val="24"/>
          <w:lang w:eastAsia="zh-CN" w:bidi="fa-IR"/>
        </w:rPr>
      </w:pPr>
      <w:r w:rsidRPr="00595B18">
        <w:rPr>
          <w:rFonts w:ascii="Book Antiqua" w:hAnsi="Book Antiqua"/>
          <w:b/>
          <w:bCs/>
          <w:sz w:val="24"/>
          <w:szCs w:val="24"/>
          <w:lang w:bidi="fa-IR"/>
        </w:rPr>
        <w:t xml:space="preserve">Informed consent statement: </w:t>
      </w:r>
      <w:r w:rsidRPr="00595B18">
        <w:rPr>
          <w:rFonts w:ascii="Book Antiqua" w:hAnsi="Book Antiqua"/>
          <w:sz w:val="24"/>
          <w:szCs w:val="24"/>
          <w:lang w:bidi="fa-IR"/>
        </w:rPr>
        <w:t xml:space="preserve">All involved persons, or </w:t>
      </w:r>
      <w:r w:rsidRPr="00595B18">
        <w:rPr>
          <w:rFonts w:ascii="Book Antiqua" w:hAnsi="Book Antiqua" w:cs="Book Antiqua"/>
          <w:sz w:val="24"/>
          <w:szCs w:val="24"/>
          <w:lang w:bidi="fa-IR"/>
        </w:rPr>
        <w:t>their legal guardian</w:t>
      </w:r>
      <w:r w:rsidRPr="00595B18">
        <w:rPr>
          <w:rFonts w:ascii="Book Antiqua" w:hAnsi="Book Antiqua"/>
          <w:sz w:val="24"/>
          <w:szCs w:val="24"/>
          <w:lang w:bidi="fa-IR"/>
        </w:rPr>
        <w:t xml:space="preserve">,  gave their </w:t>
      </w:r>
      <w:r w:rsidR="00CE0B35" w:rsidRPr="00595B18">
        <w:rPr>
          <w:rFonts w:ascii="Book Antiqua" w:hAnsi="Book Antiqua"/>
          <w:sz w:val="24"/>
          <w:szCs w:val="24"/>
          <w:lang w:bidi="fa-IR"/>
        </w:rPr>
        <w:t>informed consent prior to study</w:t>
      </w:r>
      <w:r w:rsidR="00CE0B35" w:rsidRPr="00595B18">
        <w:rPr>
          <w:rFonts w:ascii="Book Antiqua" w:hAnsi="Book Antiqua" w:hint="eastAsia"/>
          <w:sz w:val="24"/>
          <w:szCs w:val="24"/>
          <w:lang w:eastAsia="zh-CN" w:bidi="fa-IR"/>
        </w:rPr>
        <w:t>.</w:t>
      </w:r>
    </w:p>
    <w:p w:rsidR="00CE0B35" w:rsidRPr="00595B18" w:rsidRDefault="00CE0B35" w:rsidP="00595B18">
      <w:pPr>
        <w:spacing w:after="0" w:line="360" w:lineRule="auto"/>
        <w:jc w:val="both"/>
        <w:rPr>
          <w:rFonts w:ascii="Book Antiqua" w:hAnsi="Book Antiqua"/>
          <w:sz w:val="24"/>
          <w:szCs w:val="24"/>
          <w:lang w:eastAsia="zh-CN"/>
        </w:rPr>
      </w:pPr>
    </w:p>
    <w:p w:rsidR="00027C26" w:rsidRPr="00595B18" w:rsidRDefault="00027C26" w:rsidP="00595B18">
      <w:pPr>
        <w:spacing w:after="0" w:line="360" w:lineRule="auto"/>
        <w:jc w:val="both"/>
        <w:rPr>
          <w:rFonts w:ascii="Book Antiqua" w:hAnsi="Book Antiqua"/>
          <w:sz w:val="24"/>
          <w:szCs w:val="24"/>
          <w:lang w:eastAsia="zh-CN"/>
        </w:rPr>
      </w:pPr>
      <w:r w:rsidRPr="00595B18">
        <w:rPr>
          <w:rFonts w:ascii="Book Antiqua" w:hAnsi="Book Antiqua"/>
          <w:b/>
          <w:bCs/>
          <w:sz w:val="24"/>
          <w:szCs w:val="24"/>
        </w:rPr>
        <w:t>Conflict</w:t>
      </w:r>
      <w:r w:rsidR="00CE0B35" w:rsidRPr="00595B18">
        <w:rPr>
          <w:rFonts w:ascii="Book Antiqua" w:hAnsi="Book Antiqua" w:hint="eastAsia"/>
          <w:b/>
          <w:bCs/>
          <w:sz w:val="24"/>
          <w:szCs w:val="24"/>
          <w:lang w:eastAsia="zh-CN"/>
        </w:rPr>
        <w:t>-</w:t>
      </w:r>
      <w:r w:rsidRPr="00595B18">
        <w:rPr>
          <w:rFonts w:ascii="Book Antiqua" w:hAnsi="Book Antiqua"/>
          <w:b/>
          <w:bCs/>
          <w:sz w:val="24"/>
          <w:szCs w:val="24"/>
        </w:rPr>
        <w:t>of</w:t>
      </w:r>
      <w:r w:rsidR="00CE0B35" w:rsidRPr="00595B18">
        <w:rPr>
          <w:rFonts w:ascii="Book Antiqua" w:hAnsi="Book Antiqua" w:hint="eastAsia"/>
          <w:b/>
          <w:bCs/>
          <w:sz w:val="24"/>
          <w:szCs w:val="24"/>
          <w:lang w:eastAsia="zh-CN"/>
        </w:rPr>
        <w:t>-</w:t>
      </w:r>
      <w:r w:rsidR="00CE0B35" w:rsidRPr="00595B18">
        <w:rPr>
          <w:rFonts w:ascii="Book Antiqua" w:hAnsi="Book Antiqua"/>
          <w:b/>
          <w:bCs/>
          <w:sz w:val="24"/>
          <w:szCs w:val="24"/>
        </w:rPr>
        <w:t>interest</w:t>
      </w:r>
      <w:r w:rsidR="00CE0B35" w:rsidRPr="00595B18">
        <w:rPr>
          <w:rFonts w:ascii="Book Antiqua" w:hAnsi="Book Antiqua"/>
          <w:b/>
          <w:bCs/>
          <w:sz w:val="24"/>
          <w:szCs w:val="24"/>
          <w:lang w:bidi="fa-IR"/>
        </w:rPr>
        <w:t xml:space="preserve"> statement:</w:t>
      </w:r>
      <w:r w:rsidR="00CE0B35" w:rsidRPr="00595B18">
        <w:rPr>
          <w:rFonts w:ascii="Book Antiqua" w:hAnsi="Book Antiqua" w:hint="eastAsia"/>
          <w:b/>
          <w:bCs/>
          <w:sz w:val="24"/>
          <w:szCs w:val="24"/>
          <w:lang w:eastAsia="zh-CN" w:bidi="fa-IR"/>
        </w:rPr>
        <w:t xml:space="preserve"> </w:t>
      </w:r>
      <w:r w:rsidRPr="00595B18">
        <w:rPr>
          <w:rFonts w:ascii="Book Antiqua" w:hAnsi="Book Antiqua"/>
          <w:b/>
          <w:bCs/>
          <w:sz w:val="24"/>
          <w:szCs w:val="24"/>
        </w:rPr>
        <w:t xml:space="preserve"> </w:t>
      </w:r>
      <w:r w:rsidRPr="00595B18">
        <w:rPr>
          <w:rFonts w:ascii="Book Antiqua" w:hAnsi="Book Antiqua"/>
          <w:sz w:val="24"/>
          <w:szCs w:val="24"/>
        </w:rPr>
        <w:t>There is no conflict of interest</w:t>
      </w:r>
    </w:p>
    <w:p w:rsidR="00CE0B35" w:rsidRPr="00595B18" w:rsidRDefault="00CE0B35" w:rsidP="00595B18">
      <w:pPr>
        <w:spacing w:after="0" w:line="360" w:lineRule="auto"/>
        <w:jc w:val="both"/>
        <w:rPr>
          <w:rFonts w:ascii="Book Antiqua" w:hAnsi="Book Antiqua"/>
          <w:b/>
          <w:bCs/>
          <w:sz w:val="24"/>
          <w:szCs w:val="24"/>
          <w:lang w:eastAsia="zh-CN"/>
        </w:rPr>
      </w:pPr>
    </w:p>
    <w:p w:rsidR="000A3DDE" w:rsidRPr="00595B18" w:rsidRDefault="00CE0B35" w:rsidP="00595B18">
      <w:pPr>
        <w:spacing w:after="0" w:line="360" w:lineRule="auto"/>
        <w:jc w:val="both"/>
        <w:rPr>
          <w:rFonts w:ascii="Book Antiqua" w:hAnsi="Book Antiqua"/>
          <w:bCs/>
          <w:sz w:val="24"/>
          <w:szCs w:val="24"/>
        </w:rPr>
      </w:pPr>
      <w:r w:rsidRPr="00595B18">
        <w:rPr>
          <w:rFonts w:ascii="Book Antiqua" w:hAnsi="Book Antiqua"/>
          <w:b/>
          <w:bCs/>
          <w:sz w:val="24"/>
          <w:szCs w:val="24"/>
        </w:rPr>
        <w:t>Data sharing statement:</w:t>
      </w:r>
      <w:r w:rsidRPr="00595B18">
        <w:rPr>
          <w:rFonts w:ascii="Book Antiqua" w:hAnsi="Book Antiqua" w:hint="eastAsia"/>
          <w:b/>
          <w:bCs/>
          <w:sz w:val="24"/>
          <w:szCs w:val="24"/>
          <w:lang w:eastAsia="zh-CN"/>
        </w:rPr>
        <w:t xml:space="preserve"> </w:t>
      </w:r>
      <w:r w:rsidR="000A3DDE" w:rsidRPr="00595B18">
        <w:rPr>
          <w:rFonts w:ascii="Book Antiqua" w:hAnsi="Book Antiqua"/>
          <w:sz w:val="24"/>
          <w:szCs w:val="24"/>
        </w:rPr>
        <w:t xml:space="preserve">Could be addressed to </w:t>
      </w:r>
      <w:r w:rsidR="000A3DDE" w:rsidRPr="00595B18">
        <w:rPr>
          <w:rFonts w:ascii="Book Antiqua" w:hAnsi="Book Antiqua"/>
          <w:bCs/>
          <w:sz w:val="24"/>
          <w:szCs w:val="24"/>
        </w:rPr>
        <w:t xml:space="preserve">Farhad Zamani </w:t>
      </w:r>
      <w:r w:rsidR="00693798" w:rsidRPr="00595B18">
        <w:rPr>
          <w:rFonts w:ascii="Book Antiqua" w:hAnsi="Book Antiqua"/>
          <w:bCs/>
          <w:sz w:val="24"/>
          <w:szCs w:val="24"/>
        </w:rPr>
        <w:t xml:space="preserve">/Nima Motamed </w:t>
      </w:r>
    </w:p>
    <w:p w:rsidR="00693798" w:rsidRPr="00595B18" w:rsidRDefault="00693798" w:rsidP="00595B18">
      <w:pPr>
        <w:spacing w:after="0" w:line="360" w:lineRule="auto"/>
        <w:jc w:val="both"/>
        <w:rPr>
          <w:rFonts w:ascii="Book Antiqua" w:hAnsi="Book Antiqua"/>
          <w:b/>
          <w:bCs/>
          <w:sz w:val="24"/>
          <w:szCs w:val="24"/>
        </w:rPr>
      </w:pPr>
    </w:p>
    <w:p w:rsidR="00CE0B35" w:rsidRPr="00595B18" w:rsidRDefault="00CE0B35" w:rsidP="00595B18">
      <w:pPr>
        <w:spacing w:after="0" w:line="360" w:lineRule="auto"/>
        <w:jc w:val="both"/>
        <w:rPr>
          <w:rFonts w:ascii="Book Antiqua" w:hAnsi="Book Antiqua"/>
          <w:b/>
          <w:sz w:val="24"/>
        </w:rPr>
      </w:pPr>
      <w:bookmarkStart w:id="11" w:name="OLE_LINK155"/>
      <w:bookmarkStart w:id="12" w:name="OLE_LINK183"/>
      <w:r w:rsidRPr="00595B18">
        <w:rPr>
          <w:rFonts w:ascii="Book Antiqua" w:hAnsi="Book Antiqua"/>
          <w:b/>
          <w:sz w:val="24"/>
        </w:rPr>
        <w:t xml:space="preserve">Open-Access: </w:t>
      </w:r>
      <w:r w:rsidRPr="00595B18">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595B18">
        <w:rPr>
          <w:rFonts w:ascii="Book Antiqua" w:hAnsi="Book Antiqua"/>
          <w:sz w:val="24"/>
        </w:rPr>
        <w:lastRenderedPageBreak/>
        <w:t>provided the original work is properly cited and the use is non-commercial. See: http://creativecommons.org/licenses/by-nc/4.0/</w:t>
      </w:r>
    </w:p>
    <w:bookmarkEnd w:id="11"/>
    <w:bookmarkEnd w:id="12"/>
    <w:p w:rsidR="00027C26" w:rsidRPr="00595B18" w:rsidRDefault="00027C26" w:rsidP="00595B18">
      <w:pPr>
        <w:spacing w:after="0" w:line="360" w:lineRule="auto"/>
        <w:jc w:val="both"/>
        <w:rPr>
          <w:rFonts w:ascii="Book Antiqua" w:hAnsi="Book Antiqua"/>
          <w:b/>
          <w:bCs/>
          <w:sz w:val="24"/>
          <w:szCs w:val="24"/>
        </w:rPr>
      </w:pPr>
    </w:p>
    <w:p w:rsidR="00027C26" w:rsidRPr="00595B18" w:rsidRDefault="00027C26" w:rsidP="00595B18">
      <w:pPr>
        <w:spacing w:after="0" w:line="360" w:lineRule="auto"/>
        <w:jc w:val="both"/>
        <w:rPr>
          <w:rFonts w:ascii="Book Antiqua" w:hAnsi="Book Antiqua"/>
          <w:sz w:val="24"/>
          <w:szCs w:val="24"/>
          <w:lang w:eastAsia="zh-CN"/>
        </w:rPr>
      </w:pPr>
      <w:r w:rsidRPr="00595B18">
        <w:rPr>
          <w:rFonts w:ascii="Book Antiqua" w:hAnsi="Book Antiqua"/>
          <w:b/>
          <w:bCs/>
          <w:sz w:val="24"/>
          <w:szCs w:val="24"/>
        </w:rPr>
        <w:t>Correspondence to</w:t>
      </w:r>
      <w:r w:rsidR="00CE0B35" w:rsidRPr="00595B18">
        <w:rPr>
          <w:rFonts w:ascii="Book Antiqua" w:hAnsi="Book Antiqua" w:hint="eastAsia"/>
          <w:b/>
          <w:bCs/>
          <w:sz w:val="24"/>
          <w:szCs w:val="24"/>
          <w:lang w:eastAsia="zh-CN"/>
        </w:rPr>
        <w:t xml:space="preserve">: </w:t>
      </w:r>
      <w:r w:rsidRPr="00595B18">
        <w:rPr>
          <w:rFonts w:ascii="Book Antiqua" w:hAnsi="Book Antiqua"/>
          <w:b/>
          <w:bCs/>
          <w:sz w:val="24"/>
          <w:szCs w:val="24"/>
        </w:rPr>
        <w:t>Farhad Zamani</w:t>
      </w:r>
      <w:r w:rsidR="00CE0B35" w:rsidRPr="00595B18">
        <w:rPr>
          <w:rFonts w:ascii="Book Antiqua" w:hAnsi="Book Antiqua" w:hint="eastAsia"/>
          <w:b/>
          <w:sz w:val="24"/>
          <w:szCs w:val="24"/>
          <w:lang w:eastAsia="zh-CN"/>
        </w:rPr>
        <w:t xml:space="preserve">, </w:t>
      </w:r>
      <w:r w:rsidRPr="00595B18">
        <w:rPr>
          <w:rFonts w:ascii="Book Antiqua" w:hAnsi="Book Antiqua"/>
          <w:b/>
          <w:sz w:val="24"/>
          <w:szCs w:val="24"/>
        </w:rPr>
        <w:t>MD, Professor</w:t>
      </w:r>
      <w:r w:rsidR="00CE0B35" w:rsidRPr="00595B18">
        <w:rPr>
          <w:rFonts w:ascii="Book Antiqua" w:hAnsi="Book Antiqua" w:hint="eastAsia"/>
          <w:b/>
          <w:sz w:val="24"/>
          <w:szCs w:val="24"/>
          <w:lang w:eastAsia="zh-CN"/>
        </w:rPr>
        <w:t>,</w:t>
      </w:r>
      <w:r w:rsidR="00CE0B35" w:rsidRPr="00595B18">
        <w:rPr>
          <w:rFonts w:ascii="Book Antiqua" w:hAnsi="Book Antiqua" w:hint="eastAsia"/>
          <w:b/>
          <w:bCs/>
          <w:sz w:val="24"/>
          <w:szCs w:val="24"/>
          <w:lang w:eastAsia="zh-CN"/>
        </w:rPr>
        <w:t xml:space="preserve"> </w:t>
      </w:r>
      <w:r w:rsidRPr="00595B18">
        <w:rPr>
          <w:rFonts w:ascii="Book Antiqua" w:hAnsi="Book Antiqua"/>
          <w:sz w:val="24"/>
          <w:szCs w:val="24"/>
        </w:rPr>
        <w:t>Gastro</w:t>
      </w:r>
      <w:r w:rsidR="00AA1164" w:rsidRPr="00595B18">
        <w:rPr>
          <w:rFonts w:ascii="Book Antiqua" w:hAnsi="Book Antiqua"/>
          <w:sz w:val="24"/>
          <w:szCs w:val="24"/>
        </w:rPr>
        <w:t>i</w:t>
      </w:r>
      <w:r w:rsidRPr="00595B18">
        <w:rPr>
          <w:rFonts w:ascii="Book Antiqua" w:hAnsi="Book Antiqua"/>
          <w:sz w:val="24"/>
          <w:szCs w:val="24"/>
        </w:rPr>
        <w:t>ntestinal and Liver Disease Research Center</w:t>
      </w:r>
      <w:r w:rsidR="00CE0B35" w:rsidRPr="00595B18">
        <w:rPr>
          <w:rFonts w:ascii="Book Antiqua" w:hAnsi="Book Antiqua" w:hint="eastAsia"/>
          <w:sz w:val="24"/>
          <w:szCs w:val="24"/>
          <w:lang w:eastAsia="zh-CN"/>
        </w:rPr>
        <w:t xml:space="preserve">, </w:t>
      </w:r>
      <w:r w:rsidRPr="00595B18">
        <w:rPr>
          <w:rFonts w:ascii="Book Antiqua" w:hAnsi="Book Antiqua"/>
          <w:sz w:val="24"/>
          <w:szCs w:val="24"/>
        </w:rPr>
        <w:t>Iran University of Medical Sciences, Firoozgar Hospital,</w:t>
      </w:r>
      <w:r w:rsidR="00D3063C">
        <w:rPr>
          <w:rFonts w:ascii="Book Antiqua" w:hAnsi="Book Antiqua" w:hint="eastAsia"/>
          <w:sz w:val="24"/>
          <w:szCs w:val="24"/>
          <w:lang w:eastAsia="zh-CN"/>
        </w:rPr>
        <w:t xml:space="preserve"> </w:t>
      </w:r>
      <w:r w:rsidR="00D3063C">
        <w:rPr>
          <w:rFonts w:ascii="Book Antiqua" w:hAnsi="Book Antiqua"/>
          <w:sz w:val="24"/>
          <w:szCs w:val="24"/>
        </w:rPr>
        <w:t>BehAfarin Ave. Valiasr Sq</w:t>
      </w:r>
      <w:r w:rsidR="00D3063C">
        <w:rPr>
          <w:rFonts w:ascii="Book Antiqua" w:hAnsi="Book Antiqua" w:hint="eastAsia"/>
          <w:sz w:val="24"/>
          <w:szCs w:val="24"/>
          <w:lang w:eastAsia="zh-CN"/>
        </w:rPr>
        <w:t>,</w:t>
      </w:r>
      <w:r w:rsidR="006A6137" w:rsidRPr="00595B18">
        <w:rPr>
          <w:rFonts w:ascii="Book Antiqua" w:hAnsi="Book Antiqua"/>
          <w:sz w:val="24"/>
          <w:szCs w:val="24"/>
        </w:rPr>
        <w:t xml:space="preserve"> </w:t>
      </w:r>
      <w:r w:rsidRPr="00595B18">
        <w:rPr>
          <w:rFonts w:ascii="Book Antiqua" w:hAnsi="Book Antiqua"/>
          <w:sz w:val="24"/>
          <w:szCs w:val="24"/>
        </w:rPr>
        <w:t xml:space="preserve"> Tehran</w:t>
      </w:r>
      <w:r w:rsidR="00595B18" w:rsidRPr="00595B18">
        <w:rPr>
          <w:rFonts w:ascii="Book Antiqua" w:hAnsi="Book Antiqua" w:hint="eastAsia"/>
          <w:sz w:val="24"/>
          <w:szCs w:val="24"/>
          <w:lang w:eastAsia="zh-CN"/>
        </w:rPr>
        <w:t xml:space="preserve"> </w:t>
      </w:r>
      <w:r w:rsidR="006A6137" w:rsidRPr="00595B18">
        <w:rPr>
          <w:rFonts w:ascii="Book Antiqua" w:hAnsi="Book Antiqua"/>
          <w:sz w:val="24"/>
          <w:szCs w:val="24"/>
        </w:rPr>
        <w:t>159374,</w:t>
      </w:r>
      <w:r w:rsidRPr="00595B18">
        <w:rPr>
          <w:rFonts w:ascii="Book Antiqua" w:hAnsi="Book Antiqua"/>
          <w:sz w:val="24"/>
          <w:szCs w:val="24"/>
        </w:rPr>
        <w:t xml:space="preserve"> Iran. </w:t>
      </w:r>
      <w:hyperlink r:id="rId8" w:history="1">
        <w:r w:rsidR="00CE0B35" w:rsidRPr="00595B18">
          <w:rPr>
            <w:rStyle w:val="Hyperlink"/>
            <w:rFonts w:ascii="Book Antiqua" w:hAnsi="Book Antiqua"/>
            <w:iCs/>
            <w:color w:val="auto"/>
            <w:sz w:val="24"/>
            <w:szCs w:val="24"/>
            <w:u w:val="none"/>
          </w:rPr>
          <w:t>zamani.f@iums.ac.ir</w:t>
        </w:r>
      </w:hyperlink>
    </w:p>
    <w:p w:rsidR="00027C26" w:rsidRPr="00595B18" w:rsidRDefault="00027C26" w:rsidP="00595B18">
      <w:pPr>
        <w:spacing w:after="0" w:line="360" w:lineRule="auto"/>
        <w:jc w:val="both"/>
        <w:rPr>
          <w:rFonts w:ascii="Book Antiqua" w:hAnsi="Book Antiqua"/>
          <w:sz w:val="24"/>
          <w:szCs w:val="24"/>
          <w:lang w:eastAsia="zh-CN"/>
        </w:rPr>
      </w:pPr>
      <w:r w:rsidRPr="00595B18">
        <w:rPr>
          <w:rFonts w:ascii="Book Antiqua" w:hAnsi="Book Antiqua"/>
          <w:b/>
          <w:bCs/>
          <w:sz w:val="24"/>
          <w:szCs w:val="24"/>
        </w:rPr>
        <w:t>Tel</w:t>
      </w:r>
      <w:r w:rsidR="00CE0B35" w:rsidRPr="00595B18">
        <w:rPr>
          <w:rFonts w:ascii="Book Antiqua" w:hAnsi="Book Antiqua" w:hint="eastAsia"/>
          <w:b/>
          <w:bCs/>
          <w:sz w:val="24"/>
          <w:szCs w:val="24"/>
          <w:lang w:eastAsia="zh-CN"/>
        </w:rPr>
        <w:t xml:space="preserve">ephone: </w:t>
      </w:r>
      <w:r w:rsidR="00CE0B35" w:rsidRPr="00595B18">
        <w:rPr>
          <w:rFonts w:ascii="Book Antiqua" w:hAnsi="Book Antiqua"/>
          <w:sz w:val="24"/>
          <w:szCs w:val="24"/>
        </w:rPr>
        <w:t>+98-21-88940489</w:t>
      </w:r>
    </w:p>
    <w:p w:rsidR="00693798" w:rsidRPr="00595B18" w:rsidRDefault="00CE0B35" w:rsidP="00595B18">
      <w:pPr>
        <w:spacing w:after="0" w:line="360" w:lineRule="auto"/>
        <w:jc w:val="both"/>
        <w:rPr>
          <w:rFonts w:ascii="Book Antiqua" w:hAnsi="Book Antiqua"/>
          <w:b/>
          <w:bCs/>
          <w:sz w:val="24"/>
          <w:szCs w:val="24"/>
          <w:lang w:eastAsia="zh-CN"/>
        </w:rPr>
      </w:pPr>
      <w:r w:rsidRPr="00595B18">
        <w:rPr>
          <w:rFonts w:ascii="Book Antiqua" w:hAnsi="Book Antiqua"/>
          <w:b/>
          <w:bCs/>
          <w:sz w:val="24"/>
          <w:szCs w:val="24"/>
        </w:rPr>
        <w:t>Fax</w:t>
      </w:r>
      <w:r w:rsidRPr="00595B18">
        <w:rPr>
          <w:rFonts w:ascii="Book Antiqua" w:hAnsi="Book Antiqua"/>
          <w:sz w:val="24"/>
          <w:szCs w:val="24"/>
        </w:rPr>
        <w:t>:  +98-21-88940489</w:t>
      </w:r>
    </w:p>
    <w:p w:rsidR="00693798" w:rsidRPr="00595B18" w:rsidRDefault="00693798" w:rsidP="00595B18">
      <w:pPr>
        <w:spacing w:after="0" w:line="360" w:lineRule="auto"/>
        <w:jc w:val="both"/>
        <w:rPr>
          <w:rFonts w:ascii="Book Antiqua" w:hAnsi="Book Antiqua"/>
          <w:b/>
          <w:bCs/>
          <w:sz w:val="24"/>
          <w:szCs w:val="24"/>
        </w:rPr>
      </w:pPr>
    </w:p>
    <w:p w:rsidR="00CE0B35" w:rsidRPr="00595B18" w:rsidRDefault="00CE0B35" w:rsidP="00595B18">
      <w:pPr>
        <w:spacing w:after="0" w:line="360" w:lineRule="auto"/>
        <w:jc w:val="both"/>
        <w:rPr>
          <w:rFonts w:ascii="Book Antiqua" w:hAnsi="Book Antiqua"/>
          <w:sz w:val="24"/>
          <w:lang w:eastAsia="zh-CN"/>
        </w:rPr>
      </w:pPr>
      <w:bookmarkStart w:id="13" w:name="OLE_LINK476"/>
      <w:bookmarkStart w:id="14" w:name="OLE_LINK477"/>
      <w:bookmarkStart w:id="15" w:name="OLE_LINK117"/>
      <w:bookmarkStart w:id="16" w:name="OLE_LINK528"/>
      <w:bookmarkStart w:id="17" w:name="OLE_LINK557"/>
      <w:r w:rsidRPr="00595B18">
        <w:rPr>
          <w:rFonts w:ascii="Book Antiqua" w:hAnsi="Book Antiqua"/>
          <w:b/>
          <w:sz w:val="24"/>
        </w:rPr>
        <w:t>Received:</w:t>
      </w:r>
      <w:r w:rsidR="00C03D16" w:rsidRPr="00595B18">
        <w:rPr>
          <w:rFonts w:ascii="Book Antiqua" w:hAnsi="Book Antiqua" w:hint="eastAsia"/>
          <w:b/>
          <w:sz w:val="24"/>
          <w:lang w:eastAsia="zh-CN"/>
        </w:rPr>
        <w:t xml:space="preserve"> </w:t>
      </w:r>
      <w:r w:rsidR="00C03D16" w:rsidRPr="00595B18">
        <w:rPr>
          <w:rFonts w:ascii="Book Antiqua" w:hAnsi="Book Antiqua" w:hint="eastAsia"/>
          <w:sz w:val="24"/>
          <w:lang w:eastAsia="zh-CN"/>
        </w:rPr>
        <w:t>September 20, 2015</w:t>
      </w:r>
    </w:p>
    <w:p w:rsidR="00CE0B35" w:rsidRPr="00595B18" w:rsidRDefault="00CE0B35" w:rsidP="00595B18">
      <w:pPr>
        <w:spacing w:after="0" w:line="360" w:lineRule="auto"/>
        <w:jc w:val="both"/>
        <w:rPr>
          <w:rFonts w:ascii="Book Antiqua" w:hAnsi="Book Antiqua"/>
          <w:sz w:val="24"/>
          <w:lang w:eastAsia="zh-CN"/>
        </w:rPr>
      </w:pPr>
      <w:r w:rsidRPr="00595B18">
        <w:rPr>
          <w:rFonts w:ascii="Book Antiqua" w:hAnsi="Book Antiqua" w:hint="eastAsia"/>
          <w:b/>
          <w:sz w:val="24"/>
        </w:rPr>
        <w:t>Peer-review started</w:t>
      </w:r>
      <w:r w:rsidRPr="00595B18">
        <w:rPr>
          <w:rFonts w:ascii="Book Antiqua" w:hAnsi="Book Antiqua"/>
          <w:b/>
          <w:sz w:val="24"/>
        </w:rPr>
        <w:t>:</w:t>
      </w:r>
      <w:r w:rsidR="00C03D16" w:rsidRPr="00595B18">
        <w:rPr>
          <w:rFonts w:ascii="Book Antiqua" w:hAnsi="Book Antiqua" w:hint="eastAsia"/>
          <w:sz w:val="24"/>
          <w:lang w:eastAsia="zh-CN"/>
        </w:rPr>
        <w:t xml:space="preserve"> September 21, 2015</w:t>
      </w:r>
    </w:p>
    <w:p w:rsidR="00CE0B35" w:rsidRPr="00595B18" w:rsidRDefault="00CE0B35" w:rsidP="00595B18">
      <w:pPr>
        <w:spacing w:after="0" w:line="360" w:lineRule="auto"/>
        <w:jc w:val="both"/>
        <w:rPr>
          <w:rFonts w:ascii="Book Antiqua" w:hAnsi="Book Antiqua"/>
          <w:sz w:val="24"/>
          <w:lang w:eastAsia="zh-CN"/>
        </w:rPr>
      </w:pPr>
      <w:r w:rsidRPr="00595B18">
        <w:rPr>
          <w:rFonts w:ascii="Book Antiqua" w:hAnsi="Book Antiqua"/>
          <w:b/>
          <w:sz w:val="24"/>
        </w:rPr>
        <w:t>First decision:</w:t>
      </w:r>
      <w:r w:rsidR="00C03D16" w:rsidRPr="00595B18">
        <w:rPr>
          <w:rFonts w:ascii="Book Antiqua" w:hAnsi="Book Antiqua" w:hint="eastAsia"/>
          <w:b/>
          <w:sz w:val="24"/>
          <w:lang w:eastAsia="zh-CN"/>
        </w:rPr>
        <w:t xml:space="preserve"> </w:t>
      </w:r>
      <w:r w:rsidR="00C03D16" w:rsidRPr="00595B18">
        <w:rPr>
          <w:rFonts w:ascii="Book Antiqua" w:hAnsi="Book Antiqua" w:hint="eastAsia"/>
          <w:sz w:val="24"/>
          <w:lang w:eastAsia="zh-CN"/>
        </w:rPr>
        <w:t>October 14, 2015</w:t>
      </w:r>
    </w:p>
    <w:p w:rsidR="00CE0B35" w:rsidRPr="00595B18" w:rsidRDefault="00CE0B35" w:rsidP="00595B18">
      <w:pPr>
        <w:spacing w:after="0" w:line="360" w:lineRule="auto"/>
        <w:jc w:val="both"/>
        <w:rPr>
          <w:rFonts w:ascii="Book Antiqua" w:hAnsi="Book Antiqua"/>
          <w:b/>
          <w:sz w:val="24"/>
          <w:lang w:eastAsia="zh-CN"/>
        </w:rPr>
      </w:pPr>
      <w:r w:rsidRPr="00595B18">
        <w:rPr>
          <w:rFonts w:ascii="Book Antiqua" w:hAnsi="Book Antiqua"/>
          <w:b/>
          <w:sz w:val="24"/>
        </w:rPr>
        <w:t>Revised:</w:t>
      </w:r>
      <w:r w:rsidR="00C03D16" w:rsidRPr="00595B18">
        <w:rPr>
          <w:rFonts w:ascii="Book Antiqua" w:hAnsi="Book Antiqua" w:hint="eastAsia"/>
          <w:sz w:val="24"/>
          <w:lang w:eastAsia="zh-CN"/>
        </w:rPr>
        <w:t xml:space="preserve"> </w:t>
      </w:r>
      <w:r w:rsidR="00C03D16" w:rsidRPr="00595B18">
        <w:rPr>
          <w:rFonts w:ascii="Book Antiqua" w:hAnsi="Book Antiqua"/>
          <w:sz w:val="24"/>
          <w:lang w:eastAsia="zh-CN"/>
        </w:rPr>
        <w:t xml:space="preserve">November </w:t>
      </w:r>
      <w:r w:rsidR="00C03D16" w:rsidRPr="00595B18">
        <w:rPr>
          <w:rFonts w:ascii="Book Antiqua" w:hAnsi="Book Antiqua" w:hint="eastAsia"/>
          <w:sz w:val="24"/>
          <w:lang w:eastAsia="zh-CN"/>
        </w:rPr>
        <w:t>5</w:t>
      </w:r>
      <w:r w:rsidR="00C03D16" w:rsidRPr="00595B18">
        <w:rPr>
          <w:rFonts w:ascii="Book Antiqua" w:hAnsi="Book Antiqua"/>
          <w:sz w:val="24"/>
          <w:lang w:eastAsia="zh-CN"/>
        </w:rPr>
        <w:t>, 2015</w:t>
      </w:r>
    </w:p>
    <w:p w:rsidR="00CE0B35" w:rsidRPr="001B6F60" w:rsidRDefault="00CE0B35" w:rsidP="001B6F60">
      <w:pPr>
        <w:spacing w:line="360" w:lineRule="auto"/>
        <w:rPr>
          <w:rFonts w:ascii="Book Antiqua" w:hAnsi="Book Antiqua"/>
          <w:color w:val="000000"/>
          <w:sz w:val="24"/>
        </w:rPr>
      </w:pPr>
      <w:r w:rsidRPr="00595B18">
        <w:rPr>
          <w:rFonts w:ascii="Book Antiqua" w:hAnsi="Book Antiqua"/>
          <w:b/>
          <w:sz w:val="24"/>
        </w:rPr>
        <w:t>Accepted:</w:t>
      </w:r>
      <w:r w:rsidRPr="00595B18">
        <w:rPr>
          <w:rFonts w:ascii="Book Antiqua" w:hAnsi="Book Antiqua" w:hint="eastAsia"/>
          <w:b/>
          <w:sz w:val="24"/>
        </w:rPr>
        <w:t xml:space="preserve"> </w:t>
      </w:r>
      <w:bookmarkStart w:id="18" w:name="OLE_LINK104"/>
      <w:bookmarkStart w:id="19" w:name="OLE_LINK110"/>
      <w:bookmarkStart w:id="20" w:name="OLE_LINK111"/>
      <w:bookmarkStart w:id="21" w:name="OLE_LINK115"/>
      <w:bookmarkStart w:id="22" w:name="OLE_LINK118"/>
      <w:bookmarkStart w:id="23" w:name="OLE_LINK119"/>
      <w:bookmarkStart w:id="24" w:name="OLE_LINK120"/>
      <w:bookmarkStart w:id="25" w:name="OLE_LINK121"/>
      <w:bookmarkStart w:id="26" w:name="OLE_LINK122"/>
      <w:bookmarkStart w:id="27" w:name="OLE_LINK125"/>
      <w:bookmarkStart w:id="28" w:name="OLE_LINK126"/>
      <w:bookmarkStart w:id="29" w:name="OLE_LINK127"/>
      <w:bookmarkStart w:id="30" w:name="OLE_LINK129"/>
      <w:bookmarkStart w:id="31" w:name="OLE_LINK132"/>
      <w:bookmarkStart w:id="32" w:name="OLE_LINK134"/>
      <w:bookmarkStart w:id="33" w:name="OLE_LINK135"/>
      <w:bookmarkStart w:id="34" w:name="OLE_LINK136"/>
      <w:bookmarkStart w:id="35" w:name="OLE_LINK137"/>
      <w:bookmarkStart w:id="36" w:name="OLE_LINK138"/>
      <w:bookmarkStart w:id="37" w:name="OLE_LINK139"/>
      <w:bookmarkStart w:id="38" w:name="OLE_LINK141"/>
      <w:bookmarkStart w:id="39" w:name="OLE_LINK142"/>
      <w:bookmarkStart w:id="40" w:name="OLE_LINK143"/>
      <w:bookmarkStart w:id="41" w:name="OLE_LINK144"/>
      <w:bookmarkStart w:id="42" w:name="OLE_LINK145"/>
      <w:bookmarkStart w:id="43" w:name="OLE_LINK146"/>
      <w:r w:rsidR="001B6F60">
        <w:rPr>
          <w:rFonts w:ascii="Book Antiqua" w:hAnsi="Book Antiqua"/>
          <w:color w:val="000000"/>
          <w:sz w:val="24"/>
        </w:rPr>
        <w:t>December 8, 2015</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595B18">
        <w:rPr>
          <w:rFonts w:ascii="Book Antiqua" w:hAnsi="Book Antiqua" w:hint="eastAsia"/>
          <w:b/>
          <w:sz w:val="24"/>
        </w:rPr>
        <w:t xml:space="preserve"> </w:t>
      </w:r>
    </w:p>
    <w:p w:rsidR="00CE0B35" w:rsidRPr="00595B18" w:rsidRDefault="00CE0B35" w:rsidP="00595B18">
      <w:pPr>
        <w:spacing w:after="0" w:line="360" w:lineRule="auto"/>
        <w:jc w:val="both"/>
        <w:rPr>
          <w:rFonts w:ascii="Book Antiqua" w:hAnsi="Book Antiqua"/>
          <w:b/>
          <w:sz w:val="24"/>
        </w:rPr>
      </w:pPr>
      <w:r w:rsidRPr="00595B18">
        <w:rPr>
          <w:rFonts w:ascii="Book Antiqua" w:hAnsi="Book Antiqua"/>
          <w:b/>
          <w:sz w:val="24"/>
        </w:rPr>
        <w:t>Article in press:</w:t>
      </w:r>
    </w:p>
    <w:p w:rsidR="00CE0B35" w:rsidRPr="00595B18" w:rsidRDefault="00CE0B35" w:rsidP="00595B18">
      <w:pPr>
        <w:spacing w:after="0" w:line="360" w:lineRule="auto"/>
        <w:jc w:val="both"/>
        <w:rPr>
          <w:rFonts w:ascii="Book Antiqua" w:hAnsi="Book Antiqua"/>
          <w:b/>
          <w:sz w:val="24"/>
        </w:rPr>
      </w:pPr>
      <w:r w:rsidRPr="00595B18">
        <w:rPr>
          <w:rFonts w:ascii="Book Antiqua" w:hAnsi="Book Antiqua"/>
          <w:b/>
          <w:sz w:val="24"/>
        </w:rPr>
        <w:t>Published online:</w:t>
      </w:r>
    </w:p>
    <w:bookmarkEnd w:id="13"/>
    <w:bookmarkEnd w:id="14"/>
    <w:bookmarkEnd w:id="15"/>
    <w:bookmarkEnd w:id="16"/>
    <w:bookmarkEnd w:id="17"/>
    <w:p w:rsidR="00693798" w:rsidRPr="00595B18" w:rsidRDefault="00693798" w:rsidP="00595B18">
      <w:pPr>
        <w:spacing w:after="0" w:line="360" w:lineRule="auto"/>
        <w:jc w:val="both"/>
        <w:rPr>
          <w:rFonts w:ascii="Book Antiqua" w:hAnsi="Book Antiqua"/>
          <w:b/>
          <w:bCs/>
          <w:sz w:val="24"/>
          <w:szCs w:val="24"/>
        </w:rPr>
      </w:pPr>
    </w:p>
    <w:p w:rsidR="00693798" w:rsidRPr="00595B18" w:rsidRDefault="00693798" w:rsidP="00595B18">
      <w:pPr>
        <w:spacing w:after="0" w:line="360" w:lineRule="auto"/>
        <w:jc w:val="both"/>
        <w:rPr>
          <w:rFonts w:ascii="Book Antiqua" w:hAnsi="Book Antiqua"/>
          <w:b/>
          <w:bCs/>
          <w:sz w:val="24"/>
          <w:szCs w:val="24"/>
        </w:rPr>
      </w:pPr>
    </w:p>
    <w:p w:rsidR="00CE0B35" w:rsidRPr="00595B18" w:rsidRDefault="00CE0B35" w:rsidP="00595B18">
      <w:pPr>
        <w:spacing w:after="0" w:line="360" w:lineRule="auto"/>
        <w:jc w:val="both"/>
        <w:rPr>
          <w:rFonts w:ascii="Book Antiqua" w:hAnsi="Book Antiqua"/>
          <w:b/>
          <w:bCs/>
          <w:sz w:val="24"/>
          <w:szCs w:val="24"/>
        </w:rPr>
      </w:pPr>
      <w:r w:rsidRPr="00595B18">
        <w:rPr>
          <w:rFonts w:ascii="Book Antiqua" w:hAnsi="Book Antiqua"/>
          <w:b/>
          <w:bCs/>
          <w:sz w:val="24"/>
          <w:szCs w:val="24"/>
        </w:rPr>
        <w:br w:type="page"/>
      </w:r>
    </w:p>
    <w:p w:rsidR="001E1FE6" w:rsidRPr="00595B18" w:rsidRDefault="00C03D16" w:rsidP="00595B18">
      <w:pPr>
        <w:spacing w:after="0" w:line="360" w:lineRule="auto"/>
        <w:jc w:val="both"/>
        <w:rPr>
          <w:rFonts w:ascii="Book Antiqua" w:hAnsi="Book Antiqua"/>
          <w:b/>
          <w:bCs/>
          <w:sz w:val="24"/>
          <w:szCs w:val="24"/>
          <w:lang w:eastAsia="zh-CN"/>
        </w:rPr>
      </w:pPr>
      <w:r w:rsidRPr="00595B18">
        <w:rPr>
          <w:rFonts w:ascii="Book Antiqua" w:hAnsi="Book Antiqua"/>
          <w:b/>
          <w:bCs/>
          <w:sz w:val="24"/>
          <w:szCs w:val="24"/>
        </w:rPr>
        <w:lastRenderedPageBreak/>
        <w:t>Abstract</w:t>
      </w:r>
    </w:p>
    <w:p w:rsidR="001E1FE6" w:rsidRPr="00595B18" w:rsidRDefault="001E1FE6" w:rsidP="00595B18">
      <w:pPr>
        <w:spacing w:after="0" w:line="360" w:lineRule="auto"/>
        <w:jc w:val="both"/>
        <w:rPr>
          <w:rFonts w:ascii="Book Antiqua" w:hAnsi="Book Antiqua"/>
          <w:sz w:val="24"/>
          <w:szCs w:val="24"/>
          <w:lang w:eastAsia="zh-CN"/>
        </w:rPr>
      </w:pPr>
      <w:r w:rsidRPr="00595B18">
        <w:rPr>
          <w:rFonts w:ascii="Book Antiqua" w:hAnsi="Book Antiqua"/>
          <w:b/>
          <w:bCs/>
          <w:sz w:val="24"/>
          <w:szCs w:val="24"/>
        </w:rPr>
        <w:t>AIM</w:t>
      </w:r>
      <w:r w:rsidRPr="00595B18">
        <w:rPr>
          <w:rFonts w:ascii="Book Antiqua" w:hAnsi="Book Antiqua"/>
          <w:sz w:val="24"/>
          <w:szCs w:val="24"/>
        </w:rPr>
        <w:t xml:space="preserve">: </w:t>
      </w:r>
      <w:r w:rsidR="00C03D16" w:rsidRPr="00595B18">
        <w:rPr>
          <w:rFonts w:ascii="Book Antiqua" w:hAnsi="Book Antiqua"/>
          <w:sz w:val="24"/>
          <w:szCs w:val="24"/>
        </w:rPr>
        <w:t xml:space="preserve">To </w:t>
      </w:r>
      <w:r w:rsidRPr="00595B18">
        <w:rPr>
          <w:rFonts w:ascii="Book Antiqua" w:hAnsi="Book Antiqua"/>
          <w:sz w:val="24"/>
          <w:szCs w:val="24"/>
        </w:rPr>
        <w:t xml:space="preserve">determine the </w:t>
      </w:r>
      <w:bookmarkStart w:id="44" w:name="OLE_LINK39"/>
      <w:bookmarkStart w:id="45" w:name="OLE_LINK40"/>
      <w:bookmarkStart w:id="46" w:name="OLE_LINK41"/>
      <w:r w:rsidR="001D35B0" w:rsidRPr="00595B18">
        <w:rPr>
          <w:rFonts w:ascii="Book Antiqua" w:hAnsi="Book Antiqua"/>
          <w:sz w:val="24"/>
          <w:szCs w:val="24"/>
        </w:rPr>
        <w:t>discriminat</w:t>
      </w:r>
      <w:r w:rsidR="00AA1164" w:rsidRPr="00595B18">
        <w:rPr>
          <w:rFonts w:ascii="Book Antiqua" w:hAnsi="Book Antiqua"/>
          <w:sz w:val="24"/>
          <w:szCs w:val="24"/>
        </w:rPr>
        <w:t>ory</w:t>
      </w:r>
      <w:r w:rsidRPr="00595B18">
        <w:rPr>
          <w:rFonts w:ascii="Book Antiqua" w:hAnsi="Book Antiqua"/>
          <w:sz w:val="24"/>
          <w:szCs w:val="24"/>
        </w:rPr>
        <w:t xml:space="preserve"> performance </w:t>
      </w:r>
      <w:bookmarkEnd w:id="44"/>
      <w:r w:rsidRPr="00595B18">
        <w:rPr>
          <w:rFonts w:ascii="Book Antiqua" w:hAnsi="Book Antiqua"/>
          <w:sz w:val="24"/>
          <w:szCs w:val="24"/>
        </w:rPr>
        <w:t xml:space="preserve">of </w:t>
      </w:r>
      <w:r w:rsidR="00D80F7A" w:rsidRPr="00595B18">
        <w:rPr>
          <w:rFonts w:ascii="Book Antiqua" w:hAnsi="Book Antiqua"/>
          <w:sz w:val="24"/>
          <w:szCs w:val="24"/>
        </w:rPr>
        <w:t xml:space="preserve">fatty </w:t>
      </w:r>
      <w:r w:rsidR="0053372A" w:rsidRPr="00595B18">
        <w:rPr>
          <w:rFonts w:ascii="Book Antiqua" w:hAnsi="Book Antiqua"/>
          <w:sz w:val="24"/>
          <w:szCs w:val="24"/>
        </w:rPr>
        <w:t xml:space="preserve">liver index (FLI) </w:t>
      </w:r>
      <w:r w:rsidRPr="00595B18">
        <w:rPr>
          <w:rFonts w:ascii="Book Antiqua" w:hAnsi="Book Antiqua"/>
          <w:sz w:val="24"/>
          <w:szCs w:val="24"/>
        </w:rPr>
        <w:t xml:space="preserve">for </w:t>
      </w:r>
      <w:bookmarkEnd w:id="45"/>
      <w:bookmarkEnd w:id="46"/>
      <w:r w:rsidR="00FA4653" w:rsidRPr="00595B18">
        <w:rPr>
          <w:rFonts w:ascii="Book Antiqua" w:hAnsi="Book Antiqua"/>
          <w:sz w:val="24"/>
          <w:szCs w:val="24"/>
        </w:rPr>
        <w:t>nonalcoholic fatty liver disease (NAFLD)</w:t>
      </w:r>
      <w:r w:rsidRPr="00595B18">
        <w:rPr>
          <w:rFonts w:ascii="Book Antiqua" w:hAnsi="Book Antiqua"/>
          <w:sz w:val="24"/>
          <w:szCs w:val="24"/>
        </w:rPr>
        <w:t>.</w:t>
      </w:r>
      <w:r w:rsidR="0053372A" w:rsidRPr="00595B18">
        <w:rPr>
          <w:rFonts w:ascii="Book Antiqua" w:hAnsi="Book Antiqua"/>
          <w:sz w:val="24"/>
          <w:szCs w:val="24"/>
        </w:rPr>
        <w:t xml:space="preserve"> </w:t>
      </w:r>
      <w:r w:rsidRPr="00595B18">
        <w:rPr>
          <w:rFonts w:ascii="Book Antiqua" w:hAnsi="Book Antiqua"/>
          <w:sz w:val="24"/>
          <w:szCs w:val="24"/>
        </w:rPr>
        <w:t xml:space="preserve"> </w:t>
      </w:r>
    </w:p>
    <w:p w:rsidR="00C03D16" w:rsidRPr="00595B18" w:rsidRDefault="00C03D16" w:rsidP="00595B18">
      <w:pPr>
        <w:spacing w:after="0" w:line="360" w:lineRule="auto"/>
        <w:jc w:val="both"/>
        <w:rPr>
          <w:rFonts w:ascii="Book Antiqua" w:hAnsi="Book Antiqua"/>
          <w:sz w:val="24"/>
          <w:szCs w:val="24"/>
          <w:lang w:eastAsia="zh-CN"/>
        </w:rPr>
      </w:pPr>
    </w:p>
    <w:p w:rsidR="001E1FE6" w:rsidRPr="00595B18" w:rsidRDefault="00D80F7A" w:rsidP="00595B18">
      <w:pPr>
        <w:spacing w:after="0" w:line="360" w:lineRule="auto"/>
        <w:jc w:val="both"/>
        <w:rPr>
          <w:rFonts w:ascii="Book Antiqua" w:hAnsi="Book Antiqua"/>
          <w:sz w:val="24"/>
          <w:szCs w:val="24"/>
          <w:lang w:eastAsia="zh-CN"/>
        </w:rPr>
      </w:pPr>
      <w:r w:rsidRPr="00595B18">
        <w:rPr>
          <w:rFonts w:ascii="Book Antiqua" w:hAnsi="Book Antiqua"/>
          <w:b/>
          <w:bCs/>
          <w:sz w:val="24"/>
          <w:szCs w:val="24"/>
        </w:rPr>
        <w:t>METHODS</w:t>
      </w:r>
      <w:r w:rsidR="001E1FE6" w:rsidRPr="00595B18">
        <w:rPr>
          <w:rFonts w:ascii="Book Antiqua" w:hAnsi="Book Antiqua"/>
          <w:sz w:val="24"/>
          <w:szCs w:val="24"/>
        </w:rPr>
        <w:t>: The data of 5</w:t>
      </w:r>
      <w:r w:rsidR="008A6544" w:rsidRPr="00595B18">
        <w:rPr>
          <w:rFonts w:ascii="Book Antiqua" w:hAnsi="Book Antiqua"/>
          <w:sz w:val="24"/>
          <w:szCs w:val="24"/>
        </w:rPr>
        <w:t>052</w:t>
      </w:r>
      <w:r w:rsidR="008E7FBC" w:rsidRPr="00595B18">
        <w:rPr>
          <w:rFonts w:ascii="Book Antiqua" w:hAnsi="Book Antiqua"/>
          <w:sz w:val="24"/>
          <w:szCs w:val="24"/>
        </w:rPr>
        <w:t xml:space="preserve"> subjects aged over 1</w:t>
      </w:r>
      <w:r w:rsidR="005D3FB0" w:rsidRPr="00595B18">
        <w:rPr>
          <w:rFonts w:ascii="Book Antiqua" w:hAnsi="Book Antiqua"/>
          <w:sz w:val="24"/>
          <w:szCs w:val="24"/>
        </w:rPr>
        <w:t>8</w:t>
      </w:r>
      <w:r w:rsidR="008E7FBC" w:rsidRPr="00595B18">
        <w:rPr>
          <w:rFonts w:ascii="Book Antiqua" w:hAnsi="Book Antiqua"/>
          <w:sz w:val="24"/>
          <w:szCs w:val="24"/>
        </w:rPr>
        <w:t xml:space="preserve"> years</w:t>
      </w:r>
      <w:r w:rsidR="0090639D" w:rsidRPr="00595B18">
        <w:rPr>
          <w:rFonts w:ascii="Book Antiqua" w:hAnsi="Book Antiqua"/>
          <w:sz w:val="24"/>
          <w:szCs w:val="24"/>
        </w:rPr>
        <w:t xml:space="preserve"> were analyzed</w:t>
      </w:r>
      <w:r w:rsidR="008E7FBC" w:rsidRPr="00595B18">
        <w:rPr>
          <w:rFonts w:ascii="Book Antiqua" w:hAnsi="Book Antiqua"/>
          <w:sz w:val="24"/>
          <w:szCs w:val="24"/>
        </w:rPr>
        <w:t xml:space="preserve">. </w:t>
      </w:r>
      <w:r w:rsidR="00FA4653" w:rsidRPr="00595B18">
        <w:rPr>
          <w:rFonts w:ascii="Book Antiqua" w:hAnsi="Book Antiqua"/>
          <w:sz w:val="24"/>
          <w:szCs w:val="24"/>
        </w:rPr>
        <w:t>FLI</w:t>
      </w:r>
      <w:r w:rsidR="001D35B0" w:rsidRPr="00595B18">
        <w:rPr>
          <w:rFonts w:ascii="Book Antiqua" w:hAnsi="Book Antiqua"/>
          <w:sz w:val="24"/>
          <w:szCs w:val="24"/>
        </w:rPr>
        <w:t xml:space="preserve"> was calculated based on data of body mass index, waist circumference (WC), </w:t>
      </w:r>
      <w:r w:rsidR="00CE0A89" w:rsidRPr="00595B18">
        <w:rPr>
          <w:rFonts w:ascii="Book Antiqua" w:hAnsi="Book Antiqua"/>
          <w:sz w:val="24"/>
          <w:szCs w:val="24"/>
        </w:rPr>
        <w:t>t</w:t>
      </w:r>
      <w:r w:rsidRPr="00595B18">
        <w:rPr>
          <w:rFonts w:ascii="Book Antiqua" w:hAnsi="Book Antiqua"/>
          <w:sz w:val="24"/>
          <w:szCs w:val="24"/>
        </w:rPr>
        <w:t>riglyceride</w:t>
      </w:r>
      <w:r w:rsidR="001D35B0" w:rsidRPr="00595B18">
        <w:rPr>
          <w:rFonts w:ascii="Book Antiqua" w:hAnsi="Book Antiqua"/>
          <w:sz w:val="24"/>
          <w:szCs w:val="24"/>
        </w:rPr>
        <w:t xml:space="preserve"> and gamma glutamyl transferase. </w:t>
      </w:r>
      <w:r w:rsidR="008E7FBC" w:rsidRPr="00595B18">
        <w:rPr>
          <w:rFonts w:ascii="Book Antiqua" w:hAnsi="Book Antiqua"/>
          <w:sz w:val="24"/>
          <w:szCs w:val="24"/>
        </w:rPr>
        <w:t>L</w:t>
      </w:r>
      <w:r w:rsidR="001E1FE6" w:rsidRPr="00595B18">
        <w:rPr>
          <w:rFonts w:ascii="Book Antiqua" w:hAnsi="Book Antiqua"/>
          <w:sz w:val="24"/>
          <w:szCs w:val="24"/>
        </w:rPr>
        <w:t>ogistic regression analy</w:t>
      </w:r>
      <w:r w:rsidR="008E7FBC" w:rsidRPr="00595B18">
        <w:rPr>
          <w:rFonts w:ascii="Book Antiqua" w:hAnsi="Book Antiqua"/>
          <w:sz w:val="24"/>
          <w:szCs w:val="24"/>
        </w:rPr>
        <w:t>sis</w:t>
      </w:r>
      <w:r w:rsidR="001E1FE6" w:rsidRPr="00595B18">
        <w:rPr>
          <w:rFonts w:ascii="Book Antiqua" w:hAnsi="Book Antiqua"/>
          <w:sz w:val="24"/>
          <w:szCs w:val="24"/>
        </w:rPr>
        <w:t xml:space="preserve"> </w:t>
      </w:r>
      <w:r w:rsidR="008E7FBC" w:rsidRPr="00595B18">
        <w:rPr>
          <w:rFonts w:ascii="Book Antiqua" w:hAnsi="Book Antiqua"/>
          <w:sz w:val="24"/>
          <w:szCs w:val="24"/>
        </w:rPr>
        <w:t>was</w:t>
      </w:r>
      <w:r w:rsidR="001E1FE6" w:rsidRPr="00595B18">
        <w:rPr>
          <w:rFonts w:ascii="Book Antiqua" w:hAnsi="Book Antiqua"/>
          <w:sz w:val="24"/>
          <w:szCs w:val="24"/>
        </w:rPr>
        <w:t xml:space="preserve"> conducted to determine the association between </w:t>
      </w:r>
      <w:r w:rsidR="001D35B0" w:rsidRPr="00595B18">
        <w:rPr>
          <w:rFonts w:ascii="Book Antiqua" w:hAnsi="Book Antiqua"/>
          <w:sz w:val="24"/>
          <w:szCs w:val="24"/>
        </w:rPr>
        <w:t>FLI</w:t>
      </w:r>
      <w:r w:rsidR="001E1FE6" w:rsidRPr="00595B18">
        <w:rPr>
          <w:rFonts w:ascii="Book Antiqua" w:hAnsi="Book Antiqua"/>
          <w:sz w:val="24"/>
          <w:szCs w:val="24"/>
        </w:rPr>
        <w:t xml:space="preserve"> and</w:t>
      </w:r>
      <w:r w:rsidR="00FA4653" w:rsidRPr="00595B18">
        <w:rPr>
          <w:rFonts w:ascii="Book Antiqua" w:hAnsi="Book Antiqua"/>
          <w:sz w:val="24"/>
          <w:szCs w:val="24"/>
        </w:rPr>
        <w:t xml:space="preserve"> NAFLD</w:t>
      </w:r>
      <w:r w:rsidR="001E1FE6" w:rsidRPr="00595B18">
        <w:rPr>
          <w:rFonts w:ascii="Book Antiqua" w:hAnsi="Book Antiqua"/>
          <w:sz w:val="24"/>
          <w:szCs w:val="24"/>
        </w:rPr>
        <w:t xml:space="preserve">. </w:t>
      </w:r>
      <w:r w:rsidR="008E7FBC" w:rsidRPr="00595B18">
        <w:rPr>
          <w:rFonts w:ascii="Book Antiqua" w:hAnsi="Book Antiqua"/>
          <w:sz w:val="24"/>
          <w:szCs w:val="24"/>
        </w:rPr>
        <w:t>T</w:t>
      </w:r>
      <w:r w:rsidR="001E1FE6" w:rsidRPr="00595B18">
        <w:rPr>
          <w:rFonts w:ascii="Book Antiqua" w:hAnsi="Book Antiqua"/>
          <w:sz w:val="24"/>
          <w:szCs w:val="24"/>
        </w:rPr>
        <w:t xml:space="preserve">he </w:t>
      </w:r>
      <w:r w:rsidR="005141B8" w:rsidRPr="00595B18">
        <w:rPr>
          <w:rFonts w:ascii="Book Antiqua" w:hAnsi="Book Antiqua"/>
          <w:sz w:val="24"/>
          <w:szCs w:val="24"/>
        </w:rPr>
        <w:t>discriminatory</w:t>
      </w:r>
      <w:r w:rsidR="001E1FE6" w:rsidRPr="00595B18">
        <w:rPr>
          <w:rFonts w:ascii="Book Antiqua" w:hAnsi="Book Antiqua"/>
          <w:sz w:val="24"/>
          <w:szCs w:val="24"/>
        </w:rPr>
        <w:t xml:space="preserve"> performance of FLI in the diagnosis of NAFLD</w:t>
      </w:r>
      <w:r w:rsidR="008E7FBC" w:rsidRPr="00595B18">
        <w:rPr>
          <w:rFonts w:ascii="Book Antiqua" w:hAnsi="Book Antiqua"/>
          <w:sz w:val="24"/>
          <w:szCs w:val="24"/>
        </w:rPr>
        <w:t xml:space="preserve"> was evaluated by</w:t>
      </w:r>
      <w:r w:rsidR="001E1FE6" w:rsidRPr="00595B18">
        <w:rPr>
          <w:rFonts w:ascii="Book Antiqua" w:hAnsi="Book Antiqua"/>
          <w:sz w:val="24"/>
          <w:szCs w:val="24"/>
        </w:rPr>
        <w:t xml:space="preserve"> </w:t>
      </w:r>
      <w:bookmarkStart w:id="47" w:name="OLE_LINK80"/>
      <w:bookmarkStart w:id="48" w:name="OLE_LINK81"/>
      <w:r w:rsidR="0053372A" w:rsidRPr="00595B18">
        <w:rPr>
          <w:rStyle w:val="st"/>
          <w:rFonts w:ascii="Book Antiqua" w:hAnsi="Book Antiqua" w:cs="Arial"/>
          <w:sz w:val="24"/>
          <w:szCs w:val="24"/>
          <w:lang w:val="de-DE"/>
        </w:rPr>
        <w:t>receiver operating characteristic</w:t>
      </w:r>
      <w:bookmarkEnd w:id="47"/>
      <w:bookmarkEnd w:id="48"/>
      <w:r w:rsidRPr="00595B18">
        <w:rPr>
          <w:rStyle w:val="st"/>
          <w:rFonts w:ascii="Book Antiqua" w:hAnsi="Book Antiqua" w:cs="Arial" w:hint="eastAsia"/>
          <w:sz w:val="24"/>
          <w:szCs w:val="24"/>
          <w:lang w:val="de-DE" w:eastAsia="zh-CN"/>
        </w:rPr>
        <w:t xml:space="preserve"> </w:t>
      </w:r>
      <w:r w:rsidR="001E1FE6" w:rsidRPr="00595B18">
        <w:rPr>
          <w:rFonts w:ascii="Book Antiqua" w:hAnsi="Book Antiqua"/>
          <w:sz w:val="24"/>
          <w:szCs w:val="24"/>
        </w:rPr>
        <w:t>analysis</w:t>
      </w:r>
      <w:r w:rsidR="0053372A" w:rsidRPr="00595B18">
        <w:rPr>
          <w:rFonts w:ascii="Book Antiqua" w:hAnsi="Book Antiqua"/>
          <w:sz w:val="24"/>
          <w:szCs w:val="24"/>
        </w:rPr>
        <w:t>.</w:t>
      </w:r>
      <w:r w:rsidR="00425584" w:rsidRPr="00595B18">
        <w:rPr>
          <w:rFonts w:ascii="Book Antiqua" w:hAnsi="Book Antiqua"/>
          <w:sz w:val="24"/>
          <w:szCs w:val="24"/>
        </w:rPr>
        <w:t xml:space="preserve"> </w:t>
      </w:r>
      <w:bookmarkStart w:id="49" w:name="OLE_LINK78"/>
      <w:bookmarkStart w:id="50" w:name="OLE_LINK79"/>
      <w:r w:rsidR="00425584" w:rsidRPr="00595B18">
        <w:rPr>
          <w:rFonts w:ascii="Book Antiqua" w:hAnsi="Book Antiqua"/>
          <w:sz w:val="24"/>
          <w:szCs w:val="24"/>
        </w:rPr>
        <w:t xml:space="preserve">Area under the curves (AUCs) </w:t>
      </w:r>
      <w:bookmarkEnd w:id="49"/>
      <w:bookmarkEnd w:id="50"/>
      <w:r w:rsidR="00425584" w:rsidRPr="00595B18">
        <w:rPr>
          <w:rFonts w:ascii="Book Antiqua" w:hAnsi="Book Antiqua"/>
          <w:sz w:val="24"/>
          <w:szCs w:val="24"/>
        </w:rPr>
        <w:t>and related confidence intervals were estimated.</w:t>
      </w:r>
      <w:r w:rsidR="0053372A" w:rsidRPr="00595B18">
        <w:rPr>
          <w:rFonts w:ascii="Book Antiqua" w:hAnsi="Book Antiqua"/>
          <w:sz w:val="24"/>
          <w:szCs w:val="24"/>
        </w:rPr>
        <w:t xml:space="preserve"> O</w:t>
      </w:r>
      <w:r w:rsidR="001E1FE6" w:rsidRPr="00595B18">
        <w:rPr>
          <w:rFonts w:ascii="Book Antiqua" w:hAnsi="Book Antiqua"/>
          <w:sz w:val="24"/>
          <w:szCs w:val="24"/>
        </w:rPr>
        <w:t xml:space="preserve">ptimal cutoff points of FLI </w:t>
      </w:r>
      <w:r w:rsidR="0090639D" w:rsidRPr="00595B18">
        <w:rPr>
          <w:rFonts w:ascii="Book Antiqua" w:hAnsi="Book Antiqua"/>
          <w:sz w:val="24"/>
          <w:szCs w:val="24"/>
        </w:rPr>
        <w:t>in</w:t>
      </w:r>
      <w:r w:rsidR="005E1214" w:rsidRPr="00595B18">
        <w:rPr>
          <w:rFonts w:ascii="Book Antiqua" w:hAnsi="Book Antiqua"/>
          <w:sz w:val="24"/>
          <w:szCs w:val="24"/>
        </w:rPr>
        <w:t xml:space="preserve"> the</w:t>
      </w:r>
      <w:r w:rsidR="005D6CD7" w:rsidRPr="00595B18">
        <w:rPr>
          <w:rFonts w:ascii="Book Antiqua" w:hAnsi="Book Antiqua"/>
          <w:sz w:val="24"/>
          <w:szCs w:val="24"/>
        </w:rPr>
        <w:t xml:space="preserve"> diagnosis of NAFLD </w:t>
      </w:r>
      <w:r w:rsidR="001E1FE6" w:rsidRPr="00595B18">
        <w:rPr>
          <w:rFonts w:ascii="Book Antiqua" w:hAnsi="Book Antiqua"/>
          <w:sz w:val="24"/>
          <w:szCs w:val="24"/>
        </w:rPr>
        <w:t xml:space="preserve">were determined based on </w:t>
      </w:r>
      <w:r w:rsidR="00AA1164" w:rsidRPr="00595B18">
        <w:rPr>
          <w:rFonts w:ascii="Book Antiqua" w:hAnsi="Book Antiqua"/>
          <w:sz w:val="24"/>
          <w:szCs w:val="24"/>
        </w:rPr>
        <w:t xml:space="preserve">the </w:t>
      </w:r>
      <w:r w:rsidR="001E1FE6" w:rsidRPr="00595B18">
        <w:rPr>
          <w:rFonts w:ascii="Book Antiqua" w:hAnsi="Book Antiqua"/>
          <w:sz w:val="24"/>
          <w:szCs w:val="24"/>
        </w:rPr>
        <w:t xml:space="preserve">maximum values of youden index.  </w:t>
      </w:r>
    </w:p>
    <w:p w:rsidR="00D80F7A" w:rsidRPr="00595B18" w:rsidRDefault="00D80F7A" w:rsidP="00595B18">
      <w:pPr>
        <w:spacing w:after="0" w:line="360" w:lineRule="auto"/>
        <w:jc w:val="both"/>
        <w:rPr>
          <w:rFonts w:ascii="Book Antiqua" w:hAnsi="Book Antiqua"/>
          <w:sz w:val="24"/>
          <w:szCs w:val="24"/>
          <w:lang w:eastAsia="zh-CN"/>
        </w:rPr>
      </w:pPr>
    </w:p>
    <w:p w:rsidR="00A11799" w:rsidRPr="00595B18" w:rsidRDefault="00D80F7A" w:rsidP="00595B18">
      <w:pPr>
        <w:autoSpaceDE w:val="0"/>
        <w:autoSpaceDN w:val="0"/>
        <w:adjustRightInd w:val="0"/>
        <w:spacing w:after="0" w:line="360" w:lineRule="auto"/>
        <w:jc w:val="both"/>
        <w:rPr>
          <w:rFonts w:ascii="Book Antiqua" w:hAnsi="Book Antiqua"/>
          <w:sz w:val="24"/>
          <w:szCs w:val="24"/>
        </w:rPr>
      </w:pPr>
      <w:r w:rsidRPr="00595B18">
        <w:rPr>
          <w:rFonts w:ascii="Book Antiqua" w:hAnsi="Book Antiqua"/>
          <w:b/>
          <w:bCs/>
          <w:sz w:val="24"/>
          <w:szCs w:val="24"/>
        </w:rPr>
        <w:t>RESULTS</w:t>
      </w:r>
      <w:r w:rsidR="001E1FE6" w:rsidRPr="00595B18">
        <w:rPr>
          <w:rFonts w:ascii="Book Antiqua" w:hAnsi="Book Antiqua"/>
          <w:b/>
          <w:bCs/>
          <w:sz w:val="24"/>
          <w:szCs w:val="24"/>
        </w:rPr>
        <w:t>:</w:t>
      </w:r>
      <w:r w:rsidR="001E1FE6" w:rsidRPr="00595B18">
        <w:rPr>
          <w:rFonts w:ascii="Book Antiqua" w:hAnsi="Book Antiqua"/>
          <w:sz w:val="24"/>
          <w:szCs w:val="24"/>
        </w:rPr>
        <w:t xml:space="preserve"> </w:t>
      </w:r>
      <w:r w:rsidR="00C5473C" w:rsidRPr="00595B18">
        <w:rPr>
          <w:rFonts w:ascii="Book Antiqua" w:hAnsi="Book Antiqua"/>
          <w:sz w:val="24"/>
          <w:szCs w:val="24"/>
        </w:rPr>
        <w:t xml:space="preserve">The </w:t>
      </w:r>
      <w:r w:rsidR="0090639D" w:rsidRPr="00595B18">
        <w:rPr>
          <w:rFonts w:ascii="Book Antiqua" w:hAnsi="Book Antiqua"/>
          <w:sz w:val="24"/>
          <w:szCs w:val="24"/>
        </w:rPr>
        <w:t xml:space="preserve">mean age </w:t>
      </w:r>
      <w:r w:rsidR="00AE32C1" w:rsidRPr="00595B18">
        <w:rPr>
          <w:rFonts w:ascii="Book Antiqua" w:hAnsi="Book Antiqua"/>
          <w:sz w:val="24"/>
          <w:szCs w:val="24"/>
        </w:rPr>
        <w:t>of</w:t>
      </w:r>
      <w:r w:rsidR="0090639D" w:rsidRPr="00595B18">
        <w:rPr>
          <w:rFonts w:ascii="Book Antiqua" w:hAnsi="Book Antiqua"/>
          <w:sz w:val="24"/>
          <w:szCs w:val="24"/>
        </w:rPr>
        <w:t xml:space="preserve"> men and women were </w:t>
      </w:r>
      <w:r w:rsidR="004C4296" w:rsidRPr="00595B18">
        <w:rPr>
          <w:rFonts w:ascii="Book Antiqua" w:hAnsi="Book Antiqua"/>
          <w:sz w:val="24"/>
          <w:szCs w:val="24"/>
        </w:rPr>
        <w:t>44.8</w:t>
      </w:r>
      <w:r w:rsidR="0045556D">
        <w:rPr>
          <w:rFonts w:ascii="Book Antiqua" w:hAnsi="Book Antiqua" w:hint="eastAsia"/>
          <w:sz w:val="24"/>
          <w:szCs w:val="24"/>
          <w:lang w:eastAsia="zh-CN"/>
        </w:rPr>
        <w:t xml:space="preserve"> </w:t>
      </w:r>
      <w:r w:rsidR="004C4296" w:rsidRPr="00595B18">
        <w:rPr>
          <w:rFonts w:ascii="Book Antiqua" w:hAnsi="Book Antiqua"/>
          <w:sz w:val="24"/>
          <w:szCs w:val="24"/>
        </w:rPr>
        <w:t>±</w:t>
      </w:r>
      <w:r w:rsidR="0045556D">
        <w:rPr>
          <w:rFonts w:ascii="Book Antiqua" w:hAnsi="Book Antiqua" w:hint="eastAsia"/>
          <w:sz w:val="24"/>
          <w:szCs w:val="24"/>
          <w:lang w:eastAsia="zh-CN"/>
        </w:rPr>
        <w:t xml:space="preserve"> </w:t>
      </w:r>
      <w:r w:rsidR="004C4296" w:rsidRPr="00595B18">
        <w:rPr>
          <w:rFonts w:ascii="Book Antiqua" w:hAnsi="Book Antiqua"/>
          <w:sz w:val="24"/>
          <w:szCs w:val="24"/>
        </w:rPr>
        <w:t>16.8</w:t>
      </w:r>
      <w:r w:rsidR="00425584" w:rsidRPr="00595B18">
        <w:rPr>
          <w:rFonts w:ascii="Book Antiqua" w:hAnsi="Book Antiqua"/>
          <w:sz w:val="24"/>
          <w:szCs w:val="24"/>
        </w:rPr>
        <w:t xml:space="preserve"> </w:t>
      </w:r>
      <w:r w:rsidR="0090639D" w:rsidRPr="00595B18">
        <w:rPr>
          <w:rFonts w:ascii="Book Antiqua" w:hAnsi="Book Antiqua"/>
          <w:sz w:val="24"/>
          <w:szCs w:val="24"/>
        </w:rPr>
        <w:t xml:space="preserve">and </w:t>
      </w:r>
      <w:r w:rsidR="004C4296" w:rsidRPr="00595B18">
        <w:rPr>
          <w:rFonts w:ascii="Book Antiqua" w:hAnsi="Book Antiqua"/>
          <w:sz w:val="24"/>
          <w:szCs w:val="24"/>
        </w:rPr>
        <w:t>43.78</w:t>
      </w:r>
      <w:r w:rsidR="0045556D">
        <w:rPr>
          <w:rFonts w:ascii="Book Antiqua" w:hAnsi="Book Antiqua" w:hint="eastAsia"/>
          <w:sz w:val="24"/>
          <w:szCs w:val="24"/>
          <w:lang w:eastAsia="zh-CN"/>
        </w:rPr>
        <w:t xml:space="preserve"> </w:t>
      </w:r>
      <w:r w:rsidR="004C4296" w:rsidRPr="00595B18">
        <w:rPr>
          <w:rFonts w:ascii="Book Antiqua" w:hAnsi="Book Antiqua"/>
          <w:sz w:val="24"/>
          <w:szCs w:val="24"/>
        </w:rPr>
        <w:t>±</w:t>
      </w:r>
      <w:r w:rsidR="0045556D">
        <w:rPr>
          <w:rFonts w:ascii="Book Antiqua" w:hAnsi="Book Antiqua" w:hint="eastAsia"/>
          <w:sz w:val="24"/>
          <w:szCs w:val="24"/>
          <w:lang w:eastAsia="zh-CN"/>
        </w:rPr>
        <w:t xml:space="preserve"> </w:t>
      </w:r>
      <w:r w:rsidR="004C4296" w:rsidRPr="00595B18">
        <w:rPr>
          <w:rFonts w:ascii="Book Antiqua" w:hAnsi="Book Antiqua"/>
          <w:sz w:val="24"/>
          <w:szCs w:val="24"/>
        </w:rPr>
        <w:t>15.43</w:t>
      </w:r>
      <w:r w:rsidR="0090639D" w:rsidRPr="00595B18">
        <w:rPr>
          <w:rFonts w:ascii="Book Antiqua" w:hAnsi="Book Antiqua"/>
          <w:sz w:val="24"/>
          <w:szCs w:val="24"/>
        </w:rPr>
        <w:t>, respectively</w:t>
      </w:r>
      <w:r w:rsidR="00CE0A89" w:rsidRPr="00595B18">
        <w:rPr>
          <w:rFonts w:ascii="Book Antiqua" w:hAnsi="Book Antiqua"/>
          <w:sz w:val="24"/>
          <w:szCs w:val="24"/>
        </w:rPr>
        <w:t xml:space="preserve"> (</w:t>
      </w:r>
      <w:r w:rsidRPr="00595B18">
        <w:rPr>
          <w:rFonts w:ascii="Book Antiqua" w:hAnsi="Book Antiqua"/>
          <w:i/>
          <w:sz w:val="24"/>
          <w:szCs w:val="24"/>
        </w:rPr>
        <w:t>P</w:t>
      </w:r>
      <w:r w:rsidR="00CE0A89" w:rsidRPr="00595B18">
        <w:rPr>
          <w:rFonts w:ascii="Book Antiqua" w:hAnsi="Book Antiqua"/>
          <w:sz w:val="24"/>
          <w:szCs w:val="24"/>
        </w:rPr>
        <w:t xml:space="preserve"> </w:t>
      </w:r>
      <w:r w:rsidR="004C4296" w:rsidRPr="00595B18">
        <w:rPr>
          <w:rFonts w:ascii="Book Antiqua" w:hAnsi="Book Antiqua"/>
          <w:sz w:val="24"/>
          <w:szCs w:val="24"/>
        </w:rPr>
        <w:t>=</w:t>
      </w:r>
      <w:r w:rsidRPr="00595B18">
        <w:rPr>
          <w:rFonts w:ascii="Book Antiqua" w:hAnsi="Book Antiqua" w:hint="eastAsia"/>
          <w:sz w:val="24"/>
          <w:szCs w:val="24"/>
          <w:lang w:eastAsia="zh-CN"/>
        </w:rPr>
        <w:t xml:space="preserve"> </w:t>
      </w:r>
      <w:r w:rsidR="00CE0A89" w:rsidRPr="00595B18">
        <w:rPr>
          <w:rFonts w:ascii="Book Antiqua" w:hAnsi="Book Antiqua"/>
          <w:sz w:val="24"/>
          <w:szCs w:val="24"/>
        </w:rPr>
        <w:t>0.0</w:t>
      </w:r>
      <w:r w:rsidR="004C4296" w:rsidRPr="00595B18">
        <w:rPr>
          <w:rFonts w:ascii="Book Antiqua" w:hAnsi="Book Antiqua"/>
          <w:sz w:val="24"/>
          <w:szCs w:val="24"/>
        </w:rPr>
        <w:t>216</w:t>
      </w:r>
      <w:r w:rsidR="00CE0A89" w:rsidRPr="00595B18">
        <w:rPr>
          <w:rFonts w:ascii="Book Antiqua" w:hAnsi="Book Antiqua"/>
          <w:sz w:val="24"/>
          <w:szCs w:val="24"/>
        </w:rPr>
        <w:t>)</w:t>
      </w:r>
      <w:r w:rsidR="0090639D" w:rsidRPr="00595B18">
        <w:rPr>
          <w:rFonts w:ascii="Book Antiqua" w:hAnsi="Book Antiqua"/>
          <w:sz w:val="24"/>
          <w:szCs w:val="24"/>
        </w:rPr>
        <w:t xml:space="preserve">. </w:t>
      </w:r>
      <w:r w:rsidR="001E1FE6" w:rsidRPr="00595B18">
        <w:rPr>
          <w:rFonts w:ascii="Book Antiqua" w:hAnsi="Book Antiqua"/>
          <w:sz w:val="24"/>
          <w:szCs w:val="24"/>
        </w:rPr>
        <w:t>The prevalence of NAFLD was</w:t>
      </w:r>
      <w:r w:rsidR="004C4296" w:rsidRPr="00595B18">
        <w:rPr>
          <w:rFonts w:ascii="Book Antiqua" w:hAnsi="Book Antiqua"/>
          <w:sz w:val="24"/>
          <w:szCs w:val="24"/>
        </w:rPr>
        <w:t xml:space="preserve"> 40.1 </w:t>
      </w:r>
      <w:r w:rsidR="001E1FE6" w:rsidRPr="00595B18">
        <w:rPr>
          <w:rFonts w:ascii="Book Antiqua" w:hAnsi="Book Antiqua"/>
          <w:sz w:val="24"/>
          <w:szCs w:val="24"/>
        </w:rPr>
        <w:t xml:space="preserve">% </w:t>
      </w:r>
      <w:r w:rsidR="005D6CD7" w:rsidRPr="00595B18">
        <w:rPr>
          <w:rFonts w:ascii="Book Antiqua" w:hAnsi="Book Antiqua"/>
          <w:sz w:val="24"/>
          <w:szCs w:val="24"/>
        </w:rPr>
        <w:t>in</w:t>
      </w:r>
      <w:r w:rsidR="001E1FE6" w:rsidRPr="00595B18">
        <w:rPr>
          <w:rFonts w:ascii="Book Antiqua" w:hAnsi="Book Antiqua"/>
          <w:sz w:val="24"/>
          <w:szCs w:val="24"/>
        </w:rPr>
        <w:t xml:space="preserve"> men and 4</w:t>
      </w:r>
      <w:r w:rsidR="004C4296" w:rsidRPr="00595B18">
        <w:rPr>
          <w:rFonts w:ascii="Book Antiqua" w:hAnsi="Book Antiqua"/>
          <w:sz w:val="24"/>
          <w:szCs w:val="24"/>
        </w:rPr>
        <w:t>4</w:t>
      </w:r>
      <w:r w:rsidR="001E1FE6" w:rsidRPr="00595B18">
        <w:rPr>
          <w:rFonts w:ascii="Book Antiqua" w:hAnsi="Book Antiqua"/>
          <w:sz w:val="24"/>
          <w:szCs w:val="24"/>
        </w:rPr>
        <w:t>.</w:t>
      </w:r>
      <w:r w:rsidR="004C4296" w:rsidRPr="00595B18">
        <w:rPr>
          <w:rFonts w:ascii="Book Antiqua" w:hAnsi="Book Antiqua"/>
          <w:sz w:val="24"/>
          <w:szCs w:val="24"/>
        </w:rPr>
        <w:t>2</w:t>
      </w:r>
      <w:r w:rsidR="001E1FE6" w:rsidRPr="00595B18">
        <w:rPr>
          <w:rFonts w:ascii="Book Antiqua" w:hAnsi="Book Antiqua"/>
          <w:sz w:val="24"/>
          <w:szCs w:val="24"/>
        </w:rPr>
        <w:t xml:space="preserve">% </w:t>
      </w:r>
      <w:r w:rsidR="005D6CD7" w:rsidRPr="00595B18">
        <w:rPr>
          <w:rFonts w:ascii="Book Antiqua" w:hAnsi="Book Antiqua"/>
          <w:sz w:val="24"/>
          <w:szCs w:val="24"/>
        </w:rPr>
        <w:t>in</w:t>
      </w:r>
      <w:r w:rsidR="001E1FE6" w:rsidRPr="00595B18">
        <w:rPr>
          <w:rFonts w:ascii="Book Antiqua" w:hAnsi="Book Antiqua"/>
          <w:sz w:val="24"/>
          <w:szCs w:val="24"/>
        </w:rPr>
        <w:t xml:space="preserve"> women</w:t>
      </w:r>
      <w:r w:rsidR="00CE0A89" w:rsidRPr="00595B18">
        <w:rPr>
          <w:rFonts w:ascii="Book Antiqua" w:hAnsi="Book Antiqua"/>
          <w:sz w:val="24"/>
          <w:szCs w:val="24"/>
        </w:rPr>
        <w:t xml:space="preserve"> (</w:t>
      </w:r>
      <w:r w:rsidRPr="00595B18">
        <w:rPr>
          <w:rFonts w:ascii="Book Antiqua" w:hAnsi="Book Antiqua"/>
          <w:i/>
          <w:sz w:val="24"/>
          <w:szCs w:val="24"/>
        </w:rPr>
        <w:t>P</w:t>
      </w:r>
      <w:r w:rsidRPr="00595B18">
        <w:rPr>
          <w:rFonts w:ascii="Book Antiqua" w:hAnsi="Book Antiqua"/>
          <w:sz w:val="24"/>
          <w:szCs w:val="24"/>
        </w:rPr>
        <w:t xml:space="preserve"> </w:t>
      </w:r>
      <w:r w:rsidR="00CE0A89" w:rsidRPr="00595B18">
        <w:rPr>
          <w:rFonts w:ascii="Book Antiqua" w:hAnsi="Book Antiqua"/>
          <w:sz w:val="24"/>
          <w:szCs w:val="24"/>
        </w:rPr>
        <w:t>&lt;</w:t>
      </w:r>
      <w:r w:rsidRPr="00595B18">
        <w:rPr>
          <w:rFonts w:ascii="Book Antiqua" w:hAnsi="Book Antiqua" w:hint="eastAsia"/>
          <w:sz w:val="24"/>
          <w:szCs w:val="24"/>
          <w:lang w:eastAsia="zh-CN"/>
        </w:rPr>
        <w:t xml:space="preserve"> </w:t>
      </w:r>
      <w:r w:rsidR="004C4296" w:rsidRPr="00595B18">
        <w:rPr>
          <w:rFonts w:ascii="Book Antiqua" w:hAnsi="Book Antiqua"/>
          <w:sz w:val="24"/>
          <w:szCs w:val="24"/>
        </w:rPr>
        <w:t>0.0017</w:t>
      </w:r>
      <w:r w:rsidR="00CE0A89" w:rsidRPr="00595B18">
        <w:rPr>
          <w:rFonts w:ascii="Book Antiqua" w:hAnsi="Book Antiqua"/>
          <w:sz w:val="24"/>
          <w:szCs w:val="24"/>
        </w:rPr>
        <w:t>)</w:t>
      </w:r>
      <w:r w:rsidR="001E1FE6" w:rsidRPr="00595B18">
        <w:rPr>
          <w:rFonts w:ascii="Book Antiqua" w:hAnsi="Book Antiqua"/>
          <w:sz w:val="24"/>
          <w:szCs w:val="24"/>
        </w:rPr>
        <w:t xml:space="preserve">. FLI was strongly associated with NAFLD, so that one unit increase </w:t>
      </w:r>
      <w:r w:rsidR="00C5473C" w:rsidRPr="00595B18">
        <w:rPr>
          <w:rFonts w:ascii="Book Antiqua" w:hAnsi="Book Antiqua"/>
          <w:sz w:val="24"/>
          <w:szCs w:val="24"/>
        </w:rPr>
        <w:t>in</w:t>
      </w:r>
      <w:r w:rsidR="001E1FE6" w:rsidRPr="00595B18">
        <w:rPr>
          <w:rFonts w:ascii="Book Antiqua" w:hAnsi="Book Antiqua"/>
          <w:sz w:val="24"/>
          <w:szCs w:val="24"/>
        </w:rPr>
        <w:t xml:space="preserve"> FLI increased the chance of </w:t>
      </w:r>
      <w:r w:rsidR="00FB5E40" w:rsidRPr="00595B18">
        <w:rPr>
          <w:rFonts w:ascii="Book Antiqua" w:hAnsi="Book Antiqua"/>
          <w:sz w:val="24"/>
          <w:szCs w:val="24"/>
        </w:rPr>
        <w:t xml:space="preserve">developing </w:t>
      </w:r>
      <w:r w:rsidR="001E1FE6" w:rsidRPr="00595B18">
        <w:rPr>
          <w:rFonts w:ascii="Book Antiqua" w:hAnsi="Book Antiqua"/>
          <w:sz w:val="24"/>
          <w:szCs w:val="24"/>
        </w:rPr>
        <w:t xml:space="preserve">NAFLD </w:t>
      </w:r>
      <w:r w:rsidR="00870E90" w:rsidRPr="00595B18">
        <w:rPr>
          <w:rFonts w:ascii="Book Antiqua" w:hAnsi="Book Antiqua"/>
          <w:sz w:val="24"/>
          <w:szCs w:val="24"/>
        </w:rPr>
        <w:t>5.8%</w:t>
      </w:r>
      <w:r w:rsidR="001E1FE6" w:rsidRPr="00595B18">
        <w:rPr>
          <w:rFonts w:ascii="Book Antiqua" w:hAnsi="Book Antiqua"/>
          <w:sz w:val="24"/>
          <w:szCs w:val="24"/>
        </w:rPr>
        <w:t xml:space="preserve"> (OR</w:t>
      </w:r>
      <w:r w:rsidRPr="00595B18">
        <w:rPr>
          <w:rFonts w:ascii="Book Antiqua" w:hAnsi="Book Antiqua" w:hint="eastAsia"/>
          <w:sz w:val="24"/>
          <w:szCs w:val="24"/>
          <w:lang w:eastAsia="zh-CN"/>
        </w:rPr>
        <w:t xml:space="preserve"> </w:t>
      </w:r>
      <w:r w:rsidR="001E1FE6" w:rsidRPr="00595B18">
        <w:rPr>
          <w:rFonts w:ascii="Book Antiqua" w:hAnsi="Book Antiqua"/>
          <w:sz w:val="24"/>
          <w:szCs w:val="24"/>
        </w:rPr>
        <w:t>=</w:t>
      </w:r>
      <w:r w:rsidRPr="00595B18">
        <w:rPr>
          <w:rFonts w:ascii="Book Antiqua" w:hAnsi="Book Antiqua" w:hint="eastAsia"/>
          <w:sz w:val="24"/>
          <w:szCs w:val="24"/>
          <w:lang w:eastAsia="zh-CN"/>
        </w:rPr>
        <w:t xml:space="preserve"> </w:t>
      </w:r>
      <w:r w:rsidR="001E1FE6" w:rsidRPr="00595B18">
        <w:rPr>
          <w:rFonts w:ascii="Book Antiqua" w:hAnsi="Book Antiqua"/>
          <w:sz w:val="24"/>
          <w:szCs w:val="24"/>
        </w:rPr>
        <w:t>1.05</w:t>
      </w:r>
      <w:r w:rsidR="004C4296" w:rsidRPr="00595B18">
        <w:rPr>
          <w:rFonts w:ascii="Book Antiqua" w:hAnsi="Book Antiqua"/>
          <w:sz w:val="24"/>
          <w:szCs w:val="24"/>
        </w:rPr>
        <w:t>8</w:t>
      </w:r>
      <w:r w:rsidR="001E1FE6" w:rsidRPr="00595B18">
        <w:rPr>
          <w:rFonts w:ascii="Book Antiqua" w:hAnsi="Book Antiqua"/>
          <w:sz w:val="24"/>
          <w:szCs w:val="24"/>
        </w:rPr>
        <w:t>, 95%CI</w:t>
      </w:r>
      <w:r w:rsidRPr="00595B18">
        <w:rPr>
          <w:rFonts w:ascii="Book Antiqua" w:hAnsi="Book Antiqua" w:hint="eastAsia"/>
          <w:sz w:val="24"/>
          <w:szCs w:val="24"/>
          <w:lang w:eastAsia="zh-CN"/>
        </w:rPr>
        <w:t xml:space="preserve">: </w:t>
      </w:r>
      <w:r w:rsidR="004C4296" w:rsidRPr="00595B18">
        <w:rPr>
          <w:rFonts w:ascii="Book Antiqua" w:hAnsi="Book Antiqua"/>
          <w:sz w:val="24"/>
          <w:szCs w:val="24"/>
        </w:rPr>
        <w:t>1</w:t>
      </w:r>
      <w:r w:rsidRPr="00595B18">
        <w:rPr>
          <w:rFonts w:ascii="Book Antiqua" w:hAnsi="Book Antiqua"/>
          <w:sz w:val="24"/>
          <w:szCs w:val="24"/>
        </w:rPr>
        <w:t>.054-1.063</w:t>
      </w:r>
      <w:r w:rsidR="001D35B0" w:rsidRPr="00595B18">
        <w:rPr>
          <w:rFonts w:ascii="Book Antiqua" w:hAnsi="Book Antiqua"/>
          <w:sz w:val="24"/>
          <w:szCs w:val="24"/>
        </w:rPr>
        <w:t xml:space="preserve">, </w:t>
      </w:r>
      <w:r w:rsidRPr="00595B18">
        <w:rPr>
          <w:rFonts w:ascii="Book Antiqua" w:hAnsi="Book Antiqua"/>
          <w:i/>
          <w:sz w:val="24"/>
          <w:szCs w:val="24"/>
        </w:rPr>
        <w:t>P</w:t>
      </w:r>
      <w:r w:rsidRPr="00595B18">
        <w:rPr>
          <w:rFonts w:ascii="Book Antiqua" w:hAnsi="Book Antiqua"/>
          <w:sz w:val="24"/>
          <w:szCs w:val="24"/>
        </w:rPr>
        <w:t xml:space="preserve"> </w:t>
      </w:r>
      <w:r w:rsidR="001D35B0" w:rsidRPr="00595B18">
        <w:rPr>
          <w:rFonts w:ascii="Book Antiqua" w:hAnsi="Book Antiqua"/>
          <w:sz w:val="24"/>
          <w:szCs w:val="24"/>
        </w:rPr>
        <w:t>&lt;</w:t>
      </w:r>
      <w:r w:rsidRPr="00595B18">
        <w:rPr>
          <w:rFonts w:ascii="Book Antiqua" w:hAnsi="Book Antiqua" w:hint="eastAsia"/>
          <w:sz w:val="24"/>
          <w:szCs w:val="24"/>
          <w:lang w:eastAsia="zh-CN"/>
        </w:rPr>
        <w:t xml:space="preserve"> </w:t>
      </w:r>
      <w:r w:rsidR="001D35B0" w:rsidRPr="00595B18">
        <w:rPr>
          <w:rFonts w:ascii="Book Antiqua" w:hAnsi="Book Antiqua"/>
          <w:sz w:val="24"/>
          <w:szCs w:val="24"/>
        </w:rPr>
        <w:t>0.00</w:t>
      </w:r>
      <w:r w:rsidR="004C4296" w:rsidRPr="00595B18">
        <w:rPr>
          <w:rFonts w:ascii="Book Antiqua" w:hAnsi="Book Antiqua"/>
          <w:sz w:val="24"/>
          <w:szCs w:val="24"/>
        </w:rPr>
        <w:t>0</w:t>
      </w:r>
      <w:r w:rsidR="001D35B0" w:rsidRPr="00595B18">
        <w:rPr>
          <w:rFonts w:ascii="Book Antiqua" w:hAnsi="Book Antiqua"/>
          <w:sz w:val="24"/>
          <w:szCs w:val="24"/>
        </w:rPr>
        <w:t>1</w:t>
      </w:r>
      <w:r w:rsidR="001E1FE6" w:rsidRPr="00595B18">
        <w:rPr>
          <w:rFonts w:ascii="Book Antiqua" w:hAnsi="Book Antiqua"/>
          <w:sz w:val="24"/>
          <w:szCs w:val="24"/>
        </w:rPr>
        <w:t xml:space="preserve">).  </w:t>
      </w:r>
      <w:r w:rsidR="00870E90" w:rsidRPr="00595B18">
        <w:rPr>
          <w:rFonts w:ascii="Book Antiqua" w:hAnsi="Book Antiqua"/>
          <w:sz w:val="24"/>
          <w:szCs w:val="24"/>
        </w:rPr>
        <w:t>Although</w:t>
      </w:r>
      <w:r w:rsidR="001E1FE6" w:rsidRPr="00595B18">
        <w:rPr>
          <w:rFonts w:ascii="Book Antiqua" w:hAnsi="Book Antiqua"/>
          <w:sz w:val="24"/>
          <w:szCs w:val="24"/>
        </w:rPr>
        <w:t xml:space="preserve"> FLI revealed a good performance in the diagnosis of NAFLD (AUC</w:t>
      </w:r>
      <w:r w:rsidRPr="00595B18">
        <w:rPr>
          <w:rFonts w:ascii="Book Antiqua" w:hAnsi="Book Antiqua" w:hint="eastAsia"/>
          <w:sz w:val="24"/>
          <w:szCs w:val="24"/>
          <w:lang w:eastAsia="zh-CN"/>
        </w:rPr>
        <w:t xml:space="preserve"> </w:t>
      </w:r>
      <w:r w:rsidR="001E1FE6" w:rsidRPr="00595B18">
        <w:rPr>
          <w:rFonts w:ascii="Book Antiqua" w:hAnsi="Book Antiqua"/>
          <w:sz w:val="24"/>
          <w:szCs w:val="24"/>
        </w:rPr>
        <w:t>=</w:t>
      </w:r>
      <w:r w:rsidRPr="00595B18">
        <w:rPr>
          <w:rFonts w:ascii="Book Antiqua" w:hAnsi="Book Antiqua" w:hint="eastAsia"/>
          <w:sz w:val="24"/>
          <w:szCs w:val="24"/>
          <w:lang w:eastAsia="zh-CN"/>
        </w:rPr>
        <w:t xml:space="preserve"> </w:t>
      </w:r>
      <w:r w:rsidR="002034B6" w:rsidRPr="00595B18">
        <w:rPr>
          <w:rFonts w:ascii="Book Antiqua" w:hAnsi="Book Antiqua"/>
          <w:sz w:val="24"/>
          <w:szCs w:val="24"/>
        </w:rPr>
        <w:t>0</w:t>
      </w:r>
      <w:r w:rsidR="004C4296" w:rsidRPr="00595B18">
        <w:rPr>
          <w:rFonts w:ascii="Book Antiqua" w:hAnsi="Book Antiqua"/>
          <w:sz w:val="24"/>
          <w:szCs w:val="24"/>
        </w:rPr>
        <w:t>.865</w:t>
      </w:r>
      <w:r w:rsidR="002034B6" w:rsidRPr="00595B18">
        <w:rPr>
          <w:rFonts w:ascii="Book Antiqua" w:hAnsi="Book Antiqua"/>
          <w:sz w:val="24"/>
          <w:szCs w:val="24"/>
        </w:rPr>
        <w:t>6</w:t>
      </w:r>
      <w:r w:rsidRPr="00595B18">
        <w:rPr>
          <w:rFonts w:ascii="Book Antiqua" w:hAnsi="Book Antiqua"/>
          <w:sz w:val="24"/>
          <w:szCs w:val="24"/>
        </w:rPr>
        <w:t xml:space="preserve"> (95%</w:t>
      </w:r>
      <w:r w:rsidR="004C4296" w:rsidRPr="00595B18">
        <w:rPr>
          <w:rFonts w:ascii="Book Antiqua" w:hAnsi="Book Antiqua"/>
          <w:sz w:val="24"/>
          <w:szCs w:val="24"/>
        </w:rPr>
        <w:t>CI</w:t>
      </w:r>
      <w:r w:rsidRPr="00595B18">
        <w:rPr>
          <w:rFonts w:ascii="Book Antiqua" w:hAnsi="Book Antiqua" w:hint="eastAsia"/>
          <w:sz w:val="24"/>
          <w:szCs w:val="24"/>
          <w:lang w:eastAsia="zh-CN"/>
        </w:rPr>
        <w:t xml:space="preserve">: </w:t>
      </w:r>
      <w:r w:rsidR="002034B6" w:rsidRPr="00595B18">
        <w:rPr>
          <w:rFonts w:ascii="Book Antiqua" w:hAnsi="Book Antiqua"/>
          <w:sz w:val="24"/>
          <w:szCs w:val="24"/>
        </w:rPr>
        <w:t>0</w:t>
      </w:r>
      <w:r w:rsidR="004C4296" w:rsidRPr="00595B18">
        <w:rPr>
          <w:rFonts w:ascii="Book Antiqua" w:hAnsi="Book Antiqua"/>
          <w:sz w:val="24"/>
          <w:szCs w:val="24"/>
        </w:rPr>
        <w:t>.8548</w:t>
      </w:r>
      <w:r w:rsidR="002034B6" w:rsidRPr="00595B18">
        <w:rPr>
          <w:rFonts w:ascii="Book Antiqua" w:hAnsi="Book Antiqua"/>
          <w:sz w:val="24"/>
          <w:szCs w:val="24"/>
        </w:rPr>
        <w:t>-0</w:t>
      </w:r>
      <w:r w:rsidR="004C4296" w:rsidRPr="00595B18">
        <w:rPr>
          <w:rFonts w:ascii="Book Antiqua" w:hAnsi="Book Antiqua"/>
          <w:sz w:val="24"/>
          <w:szCs w:val="24"/>
        </w:rPr>
        <w:t>.8764)</w:t>
      </w:r>
      <w:r w:rsidR="001E1FE6" w:rsidRPr="00595B18">
        <w:rPr>
          <w:rFonts w:ascii="Book Antiqua" w:hAnsi="Book Antiqua"/>
          <w:sz w:val="24"/>
          <w:szCs w:val="24"/>
        </w:rPr>
        <w:t xml:space="preserve">, its performance had not </w:t>
      </w:r>
      <w:r w:rsidR="0045157A" w:rsidRPr="00595B18">
        <w:rPr>
          <w:rFonts w:ascii="Book Antiqua" w:hAnsi="Book Antiqua"/>
          <w:sz w:val="24"/>
          <w:szCs w:val="24"/>
        </w:rPr>
        <w:t xml:space="preserve">significant </w:t>
      </w:r>
      <w:r w:rsidR="001E1FE6" w:rsidRPr="00595B18">
        <w:rPr>
          <w:rFonts w:ascii="Book Antiqua" w:hAnsi="Book Antiqua"/>
          <w:sz w:val="24"/>
          <w:szCs w:val="24"/>
        </w:rPr>
        <w:t>difference with WC (</w:t>
      </w:r>
      <w:r w:rsidR="003162F9" w:rsidRPr="00595B18">
        <w:rPr>
          <w:rFonts w:ascii="Book Antiqua" w:hAnsi="Book Antiqua"/>
          <w:sz w:val="24"/>
          <w:szCs w:val="24"/>
        </w:rPr>
        <w:t>AUC</w:t>
      </w:r>
      <w:r w:rsidRPr="00595B18">
        <w:rPr>
          <w:rFonts w:ascii="Book Antiqua" w:hAnsi="Book Antiqua" w:hint="eastAsia"/>
          <w:sz w:val="24"/>
          <w:szCs w:val="24"/>
          <w:lang w:eastAsia="zh-CN"/>
        </w:rPr>
        <w:t xml:space="preserve"> </w:t>
      </w:r>
      <w:r w:rsidR="003162F9" w:rsidRPr="00595B18">
        <w:rPr>
          <w:rFonts w:ascii="Book Antiqua" w:hAnsi="Book Antiqua"/>
          <w:sz w:val="24"/>
          <w:szCs w:val="24"/>
        </w:rPr>
        <w:t>=</w:t>
      </w:r>
      <w:r w:rsidRPr="00595B18">
        <w:rPr>
          <w:rFonts w:ascii="Book Antiqua" w:hAnsi="Book Antiqua" w:hint="eastAsia"/>
          <w:sz w:val="24"/>
          <w:szCs w:val="24"/>
          <w:lang w:eastAsia="zh-CN"/>
        </w:rPr>
        <w:t xml:space="preserve"> </w:t>
      </w:r>
      <w:r w:rsidR="002034B6" w:rsidRPr="00595B18">
        <w:rPr>
          <w:rFonts w:ascii="Book Antiqua" w:hAnsi="Book Antiqua"/>
          <w:sz w:val="24"/>
          <w:szCs w:val="24"/>
        </w:rPr>
        <w:t>0</w:t>
      </w:r>
      <w:r w:rsidR="003162F9" w:rsidRPr="00595B18">
        <w:rPr>
          <w:rFonts w:ascii="Book Antiqua" w:hAnsi="Book Antiqua"/>
          <w:sz w:val="24"/>
          <w:szCs w:val="24"/>
        </w:rPr>
        <w:t>.853</w:t>
      </w:r>
      <w:r w:rsidR="002034B6" w:rsidRPr="00595B18">
        <w:rPr>
          <w:rFonts w:ascii="Book Antiqua" w:hAnsi="Book Antiqua"/>
          <w:sz w:val="24"/>
          <w:szCs w:val="24"/>
        </w:rPr>
        <w:t>3</w:t>
      </w:r>
      <w:r w:rsidR="003162F9" w:rsidRPr="00595B18">
        <w:rPr>
          <w:rFonts w:ascii="Book Antiqua" w:hAnsi="Book Antiqua"/>
          <w:sz w:val="24"/>
          <w:szCs w:val="24"/>
        </w:rPr>
        <w:t xml:space="preserve">, </w:t>
      </w:r>
      <w:r w:rsidRPr="00595B18">
        <w:rPr>
          <w:rFonts w:ascii="Book Antiqua" w:hAnsi="Book Antiqua"/>
          <w:sz w:val="24"/>
          <w:szCs w:val="24"/>
        </w:rPr>
        <w:t>95%CI</w:t>
      </w:r>
      <w:r w:rsidRPr="00595B18">
        <w:rPr>
          <w:rFonts w:ascii="Book Antiqua" w:hAnsi="Book Antiqua" w:hint="eastAsia"/>
          <w:sz w:val="24"/>
          <w:szCs w:val="24"/>
          <w:lang w:eastAsia="zh-CN"/>
        </w:rPr>
        <w:t xml:space="preserve">: </w:t>
      </w:r>
      <w:r w:rsidR="002034B6" w:rsidRPr="00595B18">
        <w:rPr>
          <w:rFonts w:ascii="Book Antiqua" w:hAnsi="Book Antiqua"/>
          <w:sz w:val="24"/>
          <w:szCs w:val="24"/>
        </w:rPr>
        <w:t>0</w:t>
      </w:r>
      <w:r w:rsidR="003162F9" w:rsidRPr="00595B18">
        <w:rPr>
          <w:rFonts w:ascii="Book Antiqua" w:hAnsi="Book Antiqua"/>
          <w:sz w:val="24"/>
          <w:szCs w:val="24"/>
        </w:rPr>
        <w:t>.8419</w:t>
      </w:r>
      <w:r w:rsidR="002034B6" w:rsidRPr="00595B18">
        <w:rPr>
          <w:rFonts w:ascii="Book Antiqua" w:hAnsi="Book Antiqua"/>
          <w:sz w:val="24"/>
          <w:szCs w:val="24"/>
        </w:rPr>
        <w:t>-0</w:t>
      </w:r>
      <w:r w:rsidR="003162F9" w:rsidRPr="00595B18">
        <w:rPr>
          <w:rFonts w:ascii="Book Antiqua" w:hAnsi="Book Antiqua"/>
          <w:sz w:val="24"/>
          <w:szCs w:val="24"/>
        </w:rPr>
        <w:t>.8646</w:t>
      </w:r>
      <w:r w:rsidR="001E1FE6" w:rsidRPr="00595B18">
        <w:rPr>
          <w:rFonts w:ascii="Book Antiqua" w:hAnsi="Book Antiqua"/>
          <w:sz w:val="24"/>
          <w:szCs w:val="24"/>
        </w:rPr>
        <w:t>)</w:t>
      </w:r>
      <w:r w:rsidR="0045157A" w:rsidRPr="00595B18">
        <w:rPr>
          <w:rFonts w:ascii="Book Antiqua" w:hAnsi="Book Antiqua"/>
          <w:sz w:val="24"/>
          <w:szCs w:val="24"/>
        </w:rPr>
        <w:t xml:space="preserve">. </w:t>
      </w:r>
      <w:r w:rsidR="00870E90" w:rsidRPr="00595B18">
        <w:rPr>
          <w:rFonts w:ascii="Book Antiqua" w:hAnsi="Book Antiqua"/>
          <w:sz w:val="24"/>
          <w:szCs w:val="24"/>
        </w:rPr>
        <w:t>A</w:t>
      </w:r>
      <w:r w:rsidR="0045157A" w:rsidRPr="00595B18">
        <w:rPr>
          <w:rFonts w:ascii="Book Antiqua" w:hAnsi="Book Antiqua"/>
          <w:sz w:val="24"/>
          <w:szCs w:val="24"/>
        </w:rPr>
        <w:t>ccording sex the performance of FLI was not different between men(AUC</w:t>
      </w:r>
      <w:r w:rsidRPr="00595B18">
        <w:rPr>
          <w:rFonts w:ascii="Book Antiqua" w:hAnsi="Book Antiqua" w:hint="eastAsia"/>
          <w:sz w:val="24"/>
          <w:szCs w:val="24"/>
          <w:lang w:eastAsia="zh-CN"/>
        </w:rPr>
        <w:t xml:space="preserve"> </w:t>
      </w:r>
      <w:r w:rsidR="0045157A" w:rsidRPr="00595B18">
        <w:rPr>
          <w:rFonts w:ascii="Book Antiqua" w:hAnsi="Book Antiqua"/>
          <w:sz w:val="24"/>
          <w:szCs w:val="24"/>
        </w:rPr>
        <w:t>=</w:t>
      </w:r>
      <w:r w:rsidRPr="00595B18">
        <w:rPr>
          <w:rFonts w:ascii="Book Antiqua" w:hAnsi="Book Antiqua" w:hint="eastAsia"/>
          <w:sz w:val="24"/>
          <w:szCs w:val="24"/>
          <w:lang w:eastAsia="zh-CN"/>
        </w:rPr>
        <w:t xml:space="preserve"> </w:t>
      </w:r>
      <w:r w:rsidR="0045157A" w:rsidRPr="00595B18">
        <w:rPr>
          <w:rFonts w:ascii="Book Antiqua" w:hAnsi="Book Antiqua"/>
          <w:sz w:val="24"/>
          <w:szCs w:val="24"/>
        </w:rPr>
        <w:t>0.8648</w:t>
      </w:r>
      <w:r w:rsidRPr="00595B18">
        <w:rPr>
          <w:rFonts w:ascii="Book Antiqua" w:hAnsi="Book Antiqua" w:hint="eastAsia"/>
          <w:sz w:val="24"/>
          <w:szCs w:val="24"/>
          <w:lang w:eastAsia="zh-CN"/>
        </w:rPr>
        <w:t xml:space="preserve">, </w:t>
      </w:r>
      <w:r w:rsidRPr="00595B18">
        <w:rPr>
          <w:rFonts w:ascii="Book Antiqua" w:hAnsi="Book Antiqua"/>
          <w:sz w:val="24"/>
          <w:szCs w:val="24"/>
        </w:rPr>
        <w:t>95%CI</w:t>
      </w:r>
      <w:r w:rsidRPr="00595B18">
        <w:rPr>
          <w:rFonts w:ascii="Book Antiqua" w:hAnsi="Book Antiqua" w:hint="eastAsia"/>
          <w:sz w:val="24"/>
          <w:szCs w:val="24"/>
          <w:lang w:eastAsia="zh-CN"/>
        </w:rPr>
        <w:t xml:space="preserve">: </w:t>
      </w:r>
      <w:r w:rsidRPr="00595B18">
        <w:rPr>
          <w:rFonts w:ascii="Book Antiqua" w:hAnsi="Book Antiqua"/>
          <w:sz w:val="24"/>
          <w:szCs w:val="24"/>
        </w:rPr>
        <w:t>0.8505-</w:t>
      </w:r>
      <w:r w:rsidR="0045157A" w:rsidRPr="00595B18">
        <w:rPr>
          <w:rFonts w:ascii="Book Antiqua" w:hAnsi="Book Antiqua"/>
          <w:sz w:val="24"/>
          <w:szCs w:val="24"/>
        </w:rPr>
        <w:t>0.8791) and women (AUC</w:t>
      </w:r>
      <w:r w:rsidRPr="00595B18">
        <w:rPr>
          <w:rFonts w:ascii="Book Antiqua" w:hAnsi="Book Antiqua" w:hint="eastAsia"/>
          <w:sz w:val="24"/>
          <w:szCs w:val="24"/>
          <w:lang w:eastAsia="zh-CN"/>
        </w:rPr>
        <w:t xml:space="preserve"> </w:t>
      </w:r>
      <w:r w:rsidR="0045157A" w:rsidRPr="00595B18">
        <w:rPr>
          <w:rFonts w:ascii="Book Antiqua" w:hAnsi="Book Antiqua"/>
          <w:sz w:val="24"/>
          <w:szCs w:val="24"/>
        </w:rPr>
        <w:t>=</w:t>
      </w:r>
      <w:r w:rsidRPr="00595B18">
        <w:rPr>
          <w:rFonts w:ascii="Book Antiqua" w:hAnsi="Book Antiqua" w:hint="eastAsia"/>
          <w:sz w:val="24"/>
          <w:szCs w:val="24"/>
          <w:lang w:eastAsia="zh-CN"/>
        </w:rPr>
        <w:t xml:space="preserve"> </w:t>
      </w:r>
      <w:r w:rsidR="0045157A" w:rsidRPr="00595B18">
        <w:rPr>
          <w:rFonts w:ascii="Book Antiqua" w:hAnsi="Book Antiqua"/>
          <w:sz w:val="24"/>
          <w:szCs w:val="24"/>
        </w:rPr>
        <w:t>0.8682</w:t>
      </w:r>
      <w:r w:rsidRPr="00595B18">
        <w:rPr>
          <w:rFonts w:ascii="Book Antiqua" w:hAnsi="Book Antiqua" w:hint="eastAsia"/>
          <w:sz w:val="24"/>
          <w:szCs w:val="24"/>
          <w:lang w:eastAsia="zh-CN"/>
        </w:rPr>
        <w:t xml:space="preserve">, </w:t>
      </w:r>
      <w:r w:rsidRPr="00595B18">
        <w:rPr>
          <w:rFonts w:ascii="Book Antiqua" w:hAnsi="Book Antiqua"/>
          <w:sz w:val="24"/>
          <w:szCs w:val="24"/>
        </w:rPr>
        <w:t>95%CI</w:t>
      </w:r>
      <w:r w:rsidRPr="00595B18">
        <w:rPr>
          <w:rFonts w:ascii="Book Antiqua" w:hAnsi="Book Antiqua" w:hint="eastAsia"/>
          <w:sz w:val="24"/>
          <w:szCs w:val="24"/>
          <w:lang w:eastAsia="zh-CN"/>
        </w:rPr>
        <w:t xml:space="preserve">: </w:t>
      </w:r>
      <w:r w:rsidRPr="00595B18">
        <w:rPr>
          <w:rFonts w:ascii="Book Antiqua" w:hAnsi="Book Antiqua"/>
          <w:sz w:val="24"/>
          <w:szCs w:val="24"/>
        </w:rPr>
        <w:t>0.8513-0.8851</w:t>
      </w:r>
      <w:r w:rsidR="0045157A" w:rsidRPr="00595B18">
        <w:rPr>
          <w:rFonts w:ascii="Book Antiqua" w:hAnsi="Book Antiqua"/>
          <w:sz w:val="24"/>
          <w:szCs w:val="24"/>
        </w:rPr>
        <w:t>)</w:t>
      </w:r>
      <w:r w:rsidR="00870E90" w:rsidRPr="00595B18">
        <w:rPr>
          <w:rFonts w:ascii="Book Antiqua" w:hAnsi="Book Antiqua"/>
          <w:sz w:val="24"/>
          <w:szCs w:val="24"/>
        </w:rPr>
        <w:t xml:space="preserve"> while</w:t>
      </w:r>
      <w:r w:rsidR="0045157A" w:rsidRPr="00595B18">
        <w:rPr>
          <w:rFonts w:ascii="Book Antiqua" w:hAnsi="Book Antiqua"/>
          <w:sz w:val="24"/>
          <w:szCs w:val="24"/>
        </w:rPr>
        <w:t xml:space="preserve"> based on age the highest performance was related to </w:t>
      </w:r>
      <w:r w:rsidR="00005F98" w:rsidRPr="00595B18">
        <w:rPr>
          <w:rFonts w:ascii="Book Antiqua" w:hAnsi="Book Antiqua"/>
          <w:sz w:val="24"/>
          <w:szCs w:val="24"/>
        </w:rPr>
        <w:t xml:space="preserve">the </w:t>
      </w:r>
      <w:r w:rsidR="0045157A" w:rsidRPr="00595B18">
        <w:rPr>
          <w:rFonts w:ascii="Book Antiqua" w:hAnsi="Book Antiqua"/>
          <w:sz w:val="24"/>
          <w:szCs w:val="24"/>
        </w:rPr>
        <w:t>age group of 18-</w:t>
      </w:r>
      <w:r w:rsidR="00870E90" w:rsidRPr="00595B18">
        <w:rPr>
          <w:rFonts w:ascii="Book Antiqua" w:hAnsi="Book Antiqua"/>
          <w:sz w:val="24"/>
          <w:szCs w:val="24"/>
        </w:rPr>
        <w:t>39 (AUC</w:t>
      </w:r>
      <w:r w:rsidRPr="00595B18">
        <w:rPr>
          <w:rFonts w:ascii="Book Antiqua" w:hAnsi="Book Antiqua" w:hint="eastAsia"/>
          <w:sz w:val="24"/>
          <w:szCs w:val="24"/>
          <w:lang w:eastAsia="zh-CN"/>
        </w:rPr>
        <w:t xml:space="preserve"> </w:t>
      </w:r>
      <w:r w:rsidR="00870E90" w:rsidRPr="00595B18">
        <w:rPr>
          <w:rFonts w:ascii="Book Antiqua" w:hAnsi="Book Antiqua"/>
          <w:sz w:val="24"/>
          <w:szCs w:val="24"/>
        </w:rPr>
        <w:t>=</w:t>
      </w:r>
      <w:r w:rsidRPr="00595B18">
        <w:rPr>
          <w:rFonts w:ascii="Book Antiqua" w:hAnsi="Book Antiqua" w:hint="eastAsia"/>
          <w:sz w:val="24"/>
          <w:szCs w:val="24"/>
          <w:lang w:eastAsia="zh-CN"/>
        </w:rPr>
        <w:t xml:space="preserve"> </w:t>
      </w:r>
      <w:r w:rsidR="00870E90" w:rsidRPr="00595B18">
        <w:rPr>
          <w:rFonts w:ascii="Book Antiqua" w:hAnsi="Book Antiqua"/>
          <w:sz w:val="24"/>
          <w:szCs w:val="24"/>
        </w:rPr>
        <w:t>0.8930</w:t>
      </w:r>
      <w:r w:rsidRPr="00595B18">
        <w:rPr>
          <w:rFonts w:ascii="Book Antiqua" w:hAnsi="Book Antiqua" w:hint="eastAsia"/>
          <w:sz w:val="24"/>
          <w:szCs w:val="24"/>
          <w:lang w:eastAsia="zh-CN"/>
        </w:rPr>
        <w:t>,</w:t>
      </w:r>
      <w:r w:rsidR="00870E90" w:rsidRPr="00595B18">
        <w:rPr>
          <w:rFonts w:ascii="Book Antiqua" w:hAnsi="Book Antiqua"/>
          <w:sz w:val="24"/>
          <w:szCs w:val="24"/>
        </w:rPr>
        <w:t xml:space="preserve"> </w:t>
      </w:r>
      <w:r w:rsidRPr="00595B18">
        <w:rPr>
          <w:rFonts w:ascii="Book Antiqua" w:hAnsi="Book Antiqua"/>
          <w:sz w:val="24"/>
          <w:szCs w:val="24"/>
        </w:rPr>
        <w:t>95%CI</w:t>
      </w:r>
      <w:r w:rsidRPr="00595B18">
        <w:rPr>
          <w:rFonts w:ascii="Book Antiqua" w:hAnsi="Book Antiqua" w:hint="eastAsia"/>
          <w:sz w:val="24"/>
          <w:szCs w:val="24"/>
          <w:lang w:eastAsia="zh-CN"/>
        </w:rPr>
        <w:t xml:space="preserve">: </w:t>
      </w:r>
      <w:r w:rsidR="00870E90" w:rsidRPr="00595B18">
        <w:rPr>
          <w:rFonts w:ascii="Book Antiqua" w:hAnsi="Book Antiqua"/>
          <w:sz w:val="24"/>
          <w:szCs w:val="24"/>
        </w:rPr>
        <w:t>0.8766-  0.9093).</w:t>
      </w:r>
      <w:r w:rsidR="00017175" w:rsidRPr="00595B18">
        <w:rPr>
          <w:rFonts w:ascii="Book Antiqua" w:hAnsi="Book Antiqua"/>
          <w:sz w:val="24"/>
          <w:szCs w:val="24"/>
        </w:rPr>
        <w:t xml:space="preserve"> </w:t>
      </w:r>
      <w:bookmarkStart w:id="51" w:name="OLE_LINK15"/>
      <w:bookmarkStart w:id="52" w:name="OLE_LINK24"/>
      <w:bookmarkStart w:id="53" w:name="OLE_LINK25"/>
      <w:bookmarkStart w:id="54" w:name="OLE_LINK42"/>
      <w:r w:rsidR="001E1FE6" w:rsidRPr="00595B18">
        <w:rPr>
          <w:rFonts w:ascii="Book Antiqua" w:hAnsi="Book Antiqua"/>
          <w:sz w:val="24"/>
          <w:szCs w:val="24"/>
        </w:rPr>
        <w:t>The optimal cutoff points of FL</w:t>
      </w:r>
      <w:r w:rsidR="0053372A" w:rsidRPr="00595B18">
        <w:rPr>
          <w:rFonts w:ascii="Book Antiqua" w:hAnsi="Book Antiqua"/>
          <w:sz w:val="24"/>
          <w:szCs w:val="24"/>
        </w:rPr>
        <w:t>I</w:t>
      </w:r>
      <w:r w:rsidR="001E1FE6" w:rsidRPr="00595B18">
        <w:rPr>
          <w:rFonts w:ascii="Book Antiqua" w:hAnsi="Book Antiqua"/>
          <w:sz w:val="24"/>
          <w:szCs w:val="24"/>
        </w:rPr>
        <w:t xml:space="preserve"> were 46.9 in men (</w:t>
      </w:r>
      <w:r w:rsidR="002B6370" w:rsidRPr="00595B18">
        <w:rPr>
          <w:rFonts w:ascii="Book Antiqua" w:hAnsi="Book Antiqua"/>
          <w:sz w:val="24"/>
          <w:szCs w:val="24"/>
        </w:rPr>
        <w:t>sensitivity</w:t>
      </w:r>
      <w:r w:rsidRPr="00595B18">
        <w:rPr>
          <w:rFonts w:ascii="Book Antiqua" w:hAnsi="Book Antiqua" w:hint="eastAsia"/>
          <w:sz w:val="24"/>
          <w:szCs w:val="24"/>
          <w:lang w:eastAsia="zh-CN"/>
        </w:rPr>
        <w:t xml:space="preserve"> </w:t>
      </w:r>
      <w:r w:rsidR="00BB3C88" w:rsidRPr="00595B18">
        <w:rPr>
          <w:rFonts w:ascii="Book Antiqua" w:hAnsi="Book Antiqua"/>
          <w:sz w:val="24"/>
          <w:szCs w:val="24"/>
        </w:rPr>
        <w:t>= 0.8242, specificity</w:t>
      </w:r>
      <w:r w:rsidRPr="00595B18">
        <w:rPr>
          <w:rFonts w:ascii="Book Antiqua" w:hAnsi="Book Antiqua" w:hint="eastAsia"/>
          <w:sz w:val="24"/>
          <w:szCs w:val="24"/>
          <w:lang w:eastAsia="zh-CN"/>
        </w:rPr>
        <w:t xml:space="preserve"> </w:t>
      </w:r>
      <w:r w:rsidR="00BB3C88" w:rsidRPr="00595B18">
        <w:rPr>
          <w:rFonts w:ascii="Book Antiqua" w:hAnsi="Book Antiqua"/>
          <w:sz w:val="24"/>
          <w:szCs w:val="24"/>
        </w:rPr>
        <w:t>=</w:t>
      </w:r>
      <w:r w:rsidRPr="00595B18">
        <w:rPr>
          <w:rFonts w:ascii="Book Antiqua" w:hAnsi="Book Antiqua" w:hint="eastAsia"/>
          <w:sz w:val="24"/>
          <w:szCs w:val="24"/>
          <w:lang w:eastAsia="zh-CN"/>
        </w:rPr>
        <w:t xml:space="preserve"> </w:t>
      </w:r>
      <w:r w:rsidR="00BB3C88" w:rsidRPr="00595B18">
        <w:rPr>
          <w:rFonts w:ascii="Book Antiqua" w:hAnsi="Book Antiqua"/>
          <w:sz w:val="24"/>
          <w:szCs w:val="24"/>
        </w:rPr>
        <w:t>0.7687, Youden index</w:t>
      </w:r>
      <w:r w:rsidRPr="00595B18">
        <w:rPr>
          <w:rFonts w:ascii="Book Antiqua" w:hAnsi="Book Antiqua" w:hint="eastAsia"/>
          <w:sz w:val="24"/>
          <w:szCs w:val="24"/>
          <w:lang w:eastAsia="zh-CN"/>
        </w:rPr>
        <w:t xml:space="preserve"> </w:t>
      </w:r>
      <w:r w:rsidR="00BB3C88" w:rsidRPr="00595B18">
        <w:rPr>
          <w:rFonts w:ascii="Book Antiqua" w:hAnsi="Book Antiqua"/>
          <w:sz w:val="24"/>
          <w:szCs w:val="24"/>
        </w:rPr>
        <w:t>= 0.5929</w:t>
      </w:r>
      <w:r w:rsidR="001E1FE6" w:rsidRPr="00595B18">
        <w:rPr>
          <w:rFonts w:ascii="Book Antiqua" w:hAnsi="Book Antiqua"/>
          <w:sz w:val="24"/>
          <w:szCs w:val="24"/>
        </w:rPr>
        <w:t>) and 53.</w:t>
      </w:r>
      <w:r w:rsidR="00BB3C88" w:rsidRPr="00595B18">
        <w:rPr>
          <w:rFonts w:ascii="Book Antiqua" w:hAnsi="Book Antiqua"/>
          <w:sz w:val="24"/>
          <w:szCs w:val="24"/>
        </w:rPr>
        <w:t>8</w:t>
      </w:r>
      <w:r w:rsidR="001E1FE6" w:rsidRPr="00595B18">
        <w:rPr>
          <w:rFonts w:ascii="Book Antiqua" w:hAnsi="Book Antiqua"/>
          <w:sz w:val="24"/>
          <w:szCs w:val="24"/>
        </w:rPr>
        <w:t xml:space="preserve"> in women (</w:t>
      </w:r>
      <w:r w:rsidR="002B6370" w:rsidRPr="00595B18">
        <w:rPr>
          <w:rFonts w:ascii="Book Antiqua" w:hAnsi="Book Antiqua"/>
          <w:sz w:val="24"/>
          <w:szCs w:val="24"/>
        </w:rPr>
        <w:t>sensitivity</w:t>
      </w:r>
      <w:r w:rsidRPr="00595B18">
        <w:rPr>
          <w:rFonts w:ascii="Book Antiqua" w:hAnsi="Book Antiqua" w:hint="eastAsia"/>
          <w:sz w:val="24"/>
          <w:szCs w:val="24"/>
          <w:lang w:eastAsia="zh-CN"/>
        </w:rPr>
        <w:t xml:space="preserve"> </w:t>
      </w:r>
      <w:r w:rsidR="00BB3C88" w:rsidRPr="00595B18">
        <w:rPr>
          <w:rFonts w:ascii="Book Antiqua" w:hAnsi="Book Antiqua"/>
          <w:sz w:val="24"/>
          <w:szCs w:val="24"/>
        </w:rPr>
        <w:t xml:space="preserve">= </w:t>
      </w:r>
      <w:r w:rsidRPr="00595B18">
        <w:rPr>
          <w:rFonts w:ascii="Book Antiqua" w:hAnsi="Book Antiqua" w:hint="eastAsia"/>
          <w:sz w:val="24"/>
          <w:szCs w:val="24"/>
          <w:lang w:eastAsia="zh-CN"/>
        </w:rPr>
        <w:t xml:space="preserve"> </w:t>
      </w:r>
      <w:r w:rsidR="00BB3C88" w:rsidRPr="00595B18">
        <w:rPr>
          <w:rFonts w:ascii="Book Antiqua" w:hAnsi="Book Antiqua"/>
          <w:sz w:val="24"/>
          <w:szCs w:val="24"/>
        </w:rPr>
        <w:t>0.8233, specificity</w:t>
      </w:r>
      <w:r w:rsidRPr="00595B18">
        <w:rPr>
          <w:rFonts w:ascii="Book Antiqua" w:hAnsi="Book Antiqua" w:hint="eastAsia"/>
          <w:sz w:val="24"/>
          <w:szCs w:val="24"/>
          <w:lang w:eastAsia="zh-CN"/>
        </w:rPr>
        <w:t xml:space="preserve"> </w:t>
      </w:r>
      <w:r w:rsidR="00BB3C88" w:rsidRPr="00595B18">
        <w:rPr>
          <w:rFonts w:ascii="Book Antiqua" w:hAnsi="Book Antiqua"/>
          <w:sz w:val="24"/>
          <w:szCs w:val="24"/>
        </w:rPr>
        <w:t>=</w:t>
      </w:r>
      <w:r w:rsidRPr="00595B18">
        <w:rPr>
          <w:rFonts w:ascii="Book Antiqua" w:hAnsi="Book Antiqua" w:hint="eastAsia"/>
          <w:sz w:val="24"/>
          <w:szCs w:val="24"/>
          <w:lang w:eastAsia="zh-CN"/>
        </w:rPr>
        <w:t xml:space="preserve"> </w:t>
      </w:r>
      <w:r w:rsidR="00BB3C88" w:rsidRPr="00595B18">
        <w:rPr>
          <w:rFonts w:ascii="Book Antiqua" w:hAnsi="Book Antiqua"/>
          <w:sz w:val="24"/>
          <w:szCs w:val="24"/>
        </w:rPr>
        <w:t>0.7655, Youden index</w:t>
      </w:r>
      <w:r w:rsidRPr="00595B18">
        <w:rPr>
          <w:rFonts w:ascii="Book Antiqua" w:hAnsi="Book Antiqua" w:hint="eastAsia"/>
          <w:sz w:val="24"/>
          <w:szCs w:val="24"/>
          <w:lang w:eastAsia="zh-CN"/>
        </w:rPr>
        <w:t xml:space="preserve"> </w:t>
      </w:r>
      <w:r w:rsidR="00BB3C88" w:rsidRPr="00595B18">
        <w:rPr>
          <w:rFonts w:ascii="Book Antiqua" w:hAnsi="Book Antiqua"/>
          <w:sz w:val="24"/>
          <w:szCs w:val="24"/>
        </w:rPr>
        <w:t xml:space="preserve">= </w:t>
      </w:r>
      <w:r w:rsidRPr="00595B18">
        <w:rPr>
          <w:rFonts w:ascii="Book Antiqua" w:hAnsi="Book Antiqua" w:hint="eastAsia"/>
          <w:sz w:val="24"/>
          <w:szCs w:val="24"/>
          <w:lang w:eastAsia="zh-CN"/>
        </w:rPr>
        <w:t xml:space="preserve"> </w:t>
      </w:r>
      <w:r w:rsidR="00BB3C88" w:rsidRPr="00595B18">
        <w:rPr>
          <w:rFonts w:ascii="Book Antiqua" w:hAnsi="Book Antiqua"/>
          <w:sz w:val="24"/>
          <w:szCs w:val="24"/>
        </w:rPr>
        <w:t>0.5888</w:t>
      </w:r>
      <w:r w:rsidR="001E1FE6" w:rsidRPr="00595B18">
        <w:rPr>
          <w:rFonts w:ascii="Book Antiqua" w:hAnsi="Book Antiqua"/>
          <w:sz w:val="24"/>
          <w:szCs w:val="24"/>
        </w:rPr>
        <w:t>).</w:t>
      </w:r>
      <w:bookmarkEnd w:id="51"/>
      <w:bookmarkEnd w:id="52"/>
      <w:bookmarkEnd w:id="53"/>
      <w:bookmarkEnd w:id="54"/>
    </w:p>
    <w:p w:rsidR="001E1FE6" w:rsidRPr="00595B18" w:rsidRDefault="00D80F7A" w:rsidP="00595B18">
      <w:pPr>
        <w:autoSpaceDE w:val="0"/>
        <w:autoSpaceDN w:val="0"/>
        <w:adjustRightInd w:val="0"/>
        <w:spacing w:after="0" w:line="360" w:lineRule="auto"/>
        <w:jc w:val="both"/>
        <w:rPr>
          <w:rFonts w:ascii="Book Antiqua" w:hAnsi="Book Antiqua"/>
          <w:sz w:val="24"/>
          <w:szCs w:val="24"/>
          <w:lang w:eastAsia="zh-CN"/>
        </w:rPr>
      </w:pPr>
      <w:r w:rsidRPr="00595B18">
        <w:rPr>
          <w:rFonts w:ascii="Book Antiqua" w:hAnsi="Book Antiqua"/>
          <w:b/>
          <w:bCs/>
          <w:sz w:val="24"/>
          <w:szCs w:val="24"/>
        </w:rPr>
        <w:lastRenderedPageBreak/>
        <w:t>CONCLUSION</w:t>
      </w:r>
      <w:r w:rsidR="001E1FE6" w:rsidRPr="00595B18">
        <w:rPr>
          <w:rFonts w:ascii="Book Antiqua" w:hAnsi="Book Antiqua"/>
          <w:b/>
          <w:bCs/>
          <w:sz w:val="24"/>
          <w:szCs w:val="24"/>
        </w:rPr>
        <w:t>:</w:t>
      </w:r>
      <w:r w:rsidR="001E1FE6" w:rsidRPr="00595B18">
        <w:rPr>
          <w:rFonts w:ascii="Book Antiqua" w:hAnsi="Book Antiqua"/>
          <w:sz w:val="24"/>
          <w:szCs w:val="24"/>
        </w:rPr>
        <w:t xml:space="preserve"> FLI had an acceptable </w:t>
      </w:r>
      <w:r w:rsidR="005141B8" w:rsidRPr="00595B18">
        <w:rPr>
          <w:rFonts w:ascii="Book Antiqua" w:hAnsi="Book Antiqua"/>
          <w:sz w:val="24"/>
          <w:szCs w:val="24"/>
        </w:rPr>
        <w:t>discriminatory</w:t>
      </w:r>
      <w:r w:rsidR="001E1FE6" w:rsidRPr="00595B18">
        <w:rPr>
          <w:rFonts w:ascii="Book Antiqua" w:hAnsi="Book Antiqua"/>
          <w:sz w:val="24"/>
          <w:szCs w:val="24"/>
        </w:rPr>
        <w:t xml:space="preserve"> power in the diagnosis of NAFLD, however WC as a </w:t>
      </w:r>
      <w:r w:rsidR="0053372A" w:rsidRPr="00595B18">
        <w:rPr>
          <w:rFonts w:ascii="Book Antiqua" w:hAnsi="Book Antiqua"/>
          <w:sz w:val="24"/>
          <w:szCs w:val="24"/>
        </w:rPr>
        <w:t xml:space="preserve">more </w:t>
      </w:r>
      <w:r w:rsidR="001E1FE6" w:rsidRPr="00595B18">
        <w:rPr>
          <w:rFonts w:ascii="Book Antiqua" w:hAnsi="Book Antiqua"/>
          <w:sz w:val="24"/>
          <w:szCs w:val="24"/>
        </w:rPr>
        <w:t>simple and accessible index revealed similar performance.</w:t>
      </w:r>
      <w:r w:rsidR="001D35B0" w:rsidRPr="00595B18">
        <w:rPr>
          <w:rFonts w:ascii="Book Antiqua" w:hAnsi="Book Antiqua"/>
          <w:sz w:val="24"/>
          <w:szCs w:val="24"/>
        </w:rPr>
        <w:t xml:space="preserve"> </w:t>
      </w:r>
    </w:p>
    <w:p w:rsidR="00D80F7A" w:rsidRPr="00595B18" w:rsidRDefault="00D80F7A" w:rsidP="00595B18">
      <w:pPr>
        <w:autoSpaceDE w:val="0"/>
        <w:autoSpaceDN w:val="0"/>
        <w:adjustRightInd w:val="0"/>
        <w:spacing w:after="0" w:line="360" w:lineRule="auto"/>
        <w:jc w:val="both"/>
        <w:rPr>
          <w:rFonts w:ascii="Book Antiqua" w:hAnsi="Book Antiqua"/>
          <w:sz w:val="24"/>
          <w:szCs w:val="24"/>
          <w:lang w:eastAsia="zh-CN"/>
        </w:rPr>
      </w:pPr>
    </w:p>
    <w:p w:rsidR="001E1FE6" w:rsidRPr="00595B18" w:rsidRDefault="001E1FE6" w:rsidP="00595B18">
      <w:pPr>
        <w:autoSpaceDE w:val="0"/>
        <w:autoSpaceDN w:val="0"/>
        <w:adjustRightInd w:val="0"/>
        <w:spacing w:after="0" w:line="360" w:lineRule="auto"/>
        <w:jc w:val="both"/>
        <w:rPr>
          <w:rFonts w:ascii="Book Antiqua" w:hAnsi="Book Antiqua"/>
          <w:sz w:val="24"/>
          <w:szCs w:val="24"/>
          <w:lang w:eastAsia="zh-CN"/>
        </w:rPr>
      </w:pPr>
      <w:r w:rsidRPr="00595B18">
        <w:rPr>
          <w:rFonts w:ascii="Book Antiqua" w:hAnsi="Book Antiqua"/>
          <w:b/>
          <w:bCs/>
          <w:sz w:val="24"/>
          <w:szCs w:val="24"/>
        </w:rPr>
        <w:t>Key words</w:t>
      </w:r>
      <w:r w:rsidRPr="00595B18">
        <w:rPr>
          <w:rFonts w:ascii="Book Antiqua" w:hAnsi="Book Antiqua"/>
          <w:sz w:val="24"/>
          <w:szCs w:val="24"/>
        </w:rPr>
        <w:t xml:space="preserve">: </w:t>
      </w:r>
      <w:r w:rsidR="00D80F7A" w:rsidRPr="00595B18">
        <w:rPr>
          <w:rFonts w:ascii="Book Antiqua" w:hAnsi="Book Antiqua"/>
          <w:sz w:val="24"/>
          <w:szCs w:val="24"/>
        </w:rPr>
        <w:t>Non</w:t>
      </w:r>
      <w:r w:rsidR="001C4361" w:rsidRPr="00595B18">
        <w:rPr>
          <w:rFonts w:ascii="Book Antiqua" w:hAnsi="Book Antiqua"/>
          <w:sz w:val="24"/>
          <w:szCs w:val="24"/>
        </w:rPr>
        <w:t>-alcoholic fatty liver disease</w:t>
      </w:r>
      <w:r w:rsidRPr="00595B18">
        <w:rPr>
          <w:rFonts w:ascii="Book Antiqua" w:hAnsi="Book Antiqua"/>
          <w:sz w:val="24"/>
          <w:szCs w:val="24"/>
        </w:rPr>
        <w:t xml:space="preserve">; </w:t>
      </w:r>
      <w:r w:rsidR="00D80F7A" w:rsidRPr="00595B18">
        <w:rPr>
          <w:rFonts w:ascii="Book Antiqua" w:hAnsi="Book Antiqua"/>
          <w:sz w:val="24"/>
          <w:szCs w:val="24"/>
        </w:rPr>
        <w:t xml:space="preserve">Fatty </w:t>
      </w:r>
      <w:r w:rsidR="001C4361" w:rsidRPr="00595B18">
        <w:rPr>
          <w:rFonts w:ascii="Book Antiqua" w:hAnsi="Book Antiqua"/>
          <w:sz w:val="24"/>
          <w:szCs w:val="24"/>
        </w:rPr>
        <w:t>liver index</w:t>
      </w:r>
      <w:r w:rsidRPr="00595B18">
        <w:rPr>
          <w:rFonts w:ascii="Book Antiqua" w:hAnsi="Book Antiqua"/>
          <w:sz w:val="24"/>
          <w:szCs w:val="24"/>
        </w:rPr>
        <w:t xml:space="preserve">; </w:t>
      </w:r>
      <w:r w:rsidR="00D80F7A" w:rsidRPr="00595B18">
        <w:rPr>
          <w:rFonts w:ascii="Book Antiqua" w:hAnsi="Book Antiqua"/>
          <w:sz w:val="24"/>
          <w:szCs w:val="24"/>
        </w:rPr>
        <w:t xml:space="preserve">Discriminatory </w:t>
      </w:r>
      <w:r w:rsidRPr="00595B18">
        <w:rPr>
          <w:rFonts w:ascii="Book Antiqua" w:hAnsi="Book Antiqua"/>
          <w:sz w:val="24"/>
          <w:szCs w:val="24"/>
        </w:rPr>
        <w:t xml:space="preserve">performance; </w:t>
      </w:r>
      <w:r w:rsidR="00D80F7A" w:rsidRPr="00595B18">
        <w:rPr>
          <w:rFonts w:ascii="Book Antiqua" w:hAnsi="Book Antiqua"/>
          <w:sz w:val="24"/>
          <w:szCs w:val="24"/>
        </w:rPr>
        <w:t xml:space="preserve">Waist </w:t>
      </w:r>
      <w:r w:rsidRPr="00595B18">
        <w:rPr>
          <w:rFonts w:ascii="Book Antiqua" w:hAnsi="Book Antiqua"/>
          <w:sz w:val="24"/>
          <w:szCs w:val="24"/>
        </w:rPr>
        <w:t xml:space="preserve">circumference; Body mass </w:t>
      </w:r>
      <w:r w:rsidR="00005F98" w:rsidRPr="00595B18">
        <w:rPr>
          <w:rFonts w:ascii="Book Antiqua" w:hAnsi="Book Antiqua"/>
          <w:sz w:val="24"/>
          <w:szCs w:val="24"/>
        </w:rPr>
        <w:t>i</w:t>
      </w:r>
      <w:r w:rsidRPr="00595B18">
        <w:rPr>
          <w:rFonts w:ascii="Book Antiqua" w:hAnsi="Book Antiqua"/>
          <w:sz w:val="24"/>
          <w:szCs w:val="24"/>
        </w:rPr>
        <w:t xml:space="preserve">ndex; </w:t>
      </w:r>
      <w:r w:rsidR="00D80F7A" w:rsidRPr="00595B18">
        <w:rPr>
          <w:rFonts w:ascii="Book Antiqua" w:hAnsi="Book Antiqua"/>
          <w:sz w:val="24"/>
          <w:szCs w:val="24"/>
        </w:rPr>
        <w:t xml:space="preserve">Optimal </w:t>
      </w:r>
      <w:r w:rsidR="00B83B2F" w:rsidRPr="00595B18">
        <w:rPr>
          <w:rFonts w:ascii="Book Antiqua" w:hAnsi="Book Antiqua"/>
          <w:sz w:val="24"/>
          <w:szCs w:val="24"/>
        </w:rPr>
        <w:t>cutoff points</w:t>
      </w:r>
    </w:p>
    <w:p w:rsidR="00F31FE1" w:rsidRPr="00595B18" w:rsidRDefault="00F31FE1" w:rsidP="00595B18">
      <w:pPr>
        <w:autoSpaceDE w:val="0"/>
        <w:autoSpaceDN w:val="0"/>
        <w:adjustRightInd w:val="0"/>
        <w:spacing w:after="0" w:line="360" w:lineRule="auto"/>
        <w:jc w:val="both"/>
        <w:rPr>
          <w:rFonts w:ascii="Book Antiqua" w:hAnsi="Book Antiqua"/>
          <w:sz w:val="24"/>
          <w:szCs w:val="24"/>
          <w:lang w:eastAsia="zh-CN"/>
        </w:rPr>
      </w:pPr>
    </w:p>
    <w:p w:rsidR="00F31FE1" w:rsidRPr="00595B18" w:rsidRDefault="00F31FE1" w:rsidP="00595B18">
      <w:pPr>
        <w:spacing w:after="0" w:line="360" w:lineRule="auto"/>
        <w:jc w:val="both"/>
        <w:rPr>
          <w:rFonts w:ascii="Book Antiqua" w:hAnsi="Book Antiqua" w:cs="Arial"/>
          <w:sz w:val="24"/>
        </w:rPr>
      </w:pPr>
      <w:bookmarkStart w:id="55" w:name="OLE_LINK55"/>
      <w:bookmarkStart w:id="56" w:name="OLE_LINK56"/>
      <w:bookmarkStart w:id="57" w:name="OLE_LINK105"/>
      <w:bookmarkStart w:id="58" w:name="OLE_LINK116"/>
      <w:bookmarkStart w:id="59" w:name="OLE_LINK89"/>
      <w:r w:rsidRPr="00595B18">
        <w:rPr>
          <w:rFonts w:ascii="Book Antiqua" w:hAnsi="Book Antiqua"/>
          <w:b/>
          <w:sz w:val="24"/>
        </w:rPr>
        <w:t>©</w:t>
      </w:r>
      <w:bookmarkEnd w:id="55"/>
      <w:bookmarkEnd w:id="56"/>
      <w:r w:rsidRPr="00595B18">
        <w:rPr>
          <w:rFonts w:ascii="Book Antiqua" w:hAnsi="Book Antiqua" w:hint="eastAsia"/>
          <w:b/>
          <w:sz w:val="24"/>
        </w:rPr>
        <w:t xml:space="preserve"> </w:t>
      </w:r>
      <w:r w:rsidRPr="00595B18">
        <w:rPr>
          <w:rFonts w:ascii="Book Antiqua" w:hAnsi="Book Antiqua" w:cs="Arial"/>
          <w:b/>
          <w:sz w:val="24"/>
        </w:rPr>
        <w:t xml:space="preserve">The Author(s) 2015. </w:t>
      </w:r>
      <w:r w:rsidRPr="00595B18">
        <w:rPr>
          <w:rFonts w:ascii="Book Antiqua" w:hAnsi="Book Antiqua" w:cs="Arial"/>
          <w:sz w:val="24"/>
        </w:rPr>
        <w:t>Published by Baishideng Publishing Group Inc. All rights reserved.</w:t>
      </w:r>
    </w:p>
    <w:bookmarkEnd w:id="57"/>
    <w:bookmarkEnd w:id="58"/>
    <w:bookmarkEnd w:id="59"/>
    <w:p w:rsidR="00D80F7A" w:rsidRPr="00595B18" w:rsidRDefault="00D80F7A" w:rsidP="00595B18">
      <w:pPr>
        <w:autoSpaceDE w:val="0"/>
        <w:autoSpaceDN w:val="0"/>
        <w:adjustRightInd w:val="0"/>
        <w:spacing w:after="0" w:line="360" w:lineRule="auto"/>
        <w:jc w:val="both"/>
        <w:rPr>
          <w:rFonts w:ascii="Book Antiqua" w:hAnsi="Book Antiqua"/>
          <w:sz w:val="24"/>
          <w:szCs w:val="24"/>
          <w:lang w:eastAsia="zh-CN"/>
        </w:rPr>
      </w:pPr>
    </w:p>
    <w:p w:rsidR="001E1FE6" w:rsidRPr="00595B18" w:rsidRDefault="00D80F7A" w:rsidP="00595B18">
      <w:pPr>
        <w:autoSpaceDE w:val="0"/>
        <w:autoSpaceDN w:val="0"/>
        <w:adjustRightInd w:val="0"/>
        <w:spacing w:after="0" w:line="360" w:lineRule="auto"/>
        <w:jc w:val="both"/>
        <w:rPr>
          <w:rFonts w:ascii="Book Antiqua" w:hAnsi="Book Antiqua" w:cstheme="majorBidi"/>
          <w:sz w:val="24"/>
          <w:szCs w:val="24"/>
          <w:lang w:eastAsia="zh-CN"/>
        </w:rPr>
      </w:pPr>
      <w:r w:rsidRPr="00595B18">
        <w:rPr>
          <w:rFonts w:ascii="Book Antiqua" w:hAnsi="Book Antiqua" w:cs="Times New Roman"/>
          <w:b/>
          <w:bCs/>
          <w:sz w:val="24"/>
          <w:szCs w:val="24"/>
          <w:lang w:eastAsia="zh-CN"/>
        </w:rPr>
        <w:t>C</w:t>
      </w:r>
      <w:r w:rsidRPr="00595B18">
        <w:rPr>
          <w:rFonts w:ascii="Book Antiqua" w:hAnsi="Book Antiqua" w:cs="Times New Roman" w:hint="eastAsia"/>
          <w:b/>
          <w:bCs/>
          <w:sz w:val="24"/>
          <w:szCs w:val="24"/>
          <w:lang w:eastAsia="zh-CN"/>
        </w:rPr>
        <w:t xml:space="preserve">ore </w:t>
      </w:r>
      <w:r w:rsidRPr="00595B18">
        <w:rPr>
          <w:rFonts w:ascii="Book Antiqua" w:hAnsi="Book Antiqua" w:cs="Times New Roman"/>
          <w:b/>
          <w:bCs/>
          <w:sz w:val="24"/>
          <w:szCs w:val="24"/>
        </w:rPr>
        <w:t>tip</w:t>
      </w:r>
      <w:r w:rsidR="001E1FE6" w:rsidRPr="00595B18">
        <w:rPr>
          <w:rFonts w:ascii="Book Antiqua" w:hAnsi="Book Antiqua" w:cs="Times New Roman"/>
          <w:b/>
          <w:bCs/>
          <w:sz w:val="24"/>
          <w:szCs w:val="24"/>
        </w:rPr>
        <w:t>:</w:t>
      </w:r>
      <w:r w:rsidR="001E1FE6" w:rsidRPr="00595B18">
        <w:rPr>
          <w:rFonts w:ascii="Book Antiqua" w:hAnsi="Book Antiqua"/>
          <w:b/>
          <w:bCs/>
          <w:sz w:val="24"/>
          <w:szCs w:val="24"/>
        </w:rPr>
        <w:t xml:space="preserve"> </w:t>
      </w:r>
      <w:r w:rsidR="001E1FE6" w:rsidRPr="00595B18">
        <w:rPr>
          <w:rFonts w:ascii="Book Antiqua" w:hAnsi="Book Antiqua" w:cstheme="majorBidi"/>
          <w:sz w:val="24"/>
          <w:szCs w:val="24"/>
        </w:rPr>
        <w:t xml:space="preserve">The present study was carried out to evaluate the discriminatory capability of fatty liver index in the diagnosis of </w:t>
      </w:r>
      <w:r w:rsidRPr="00595B18">
        <w:rPr>
          <w:rFonts w:ascii="Book Antiqua" w:hAnsi="Book Antiqua"/>
          <w:sz w:val="24"/>
          <w:szCs w:val="24"/>
        </w:rPr>
        <w:t>nonalcoholic fatty liver disease (NAFLD)</w:t>
      </w:r>
      <w:r w:rsidRPr="00595B18">
        <w:rPr>
          <w:rFonts w:ascii="Book Antiqua" w:hAnsi="Book Antiqua" w:hint="eastAsia"/>
          <w:sz w:val="24"/>
          <w:szCs w:val="24"/>
          <w:lang w:eastAsia="zh-CN"/>
        </w:rPr>
        <w:t xml:space="preserve"> </w:t>
      </w:r>
      <w:r w:rsidR="001E1FE6" w:rsidRPr="00595B18">
        <w:rPr>
          <w:rFonts w:ascii="Book Antiqua" w:hAnsi="Book Antiqua" w:cstheme="majorBidi"/>
          <w:sz w:val="24"/>
          <w:szCs w:val="24"/>
        </w:rPr>
        <w:t xml:space="preserve">among </w:t>
      </w:r>
      <w:r w:rsidR="00005F98" w:rsidRPr="00595B18">
        <w:rPr>
          <w:rFonts w:ascii="Book Antiqua" w:hAnsi="Book Antiqua" w:cstheme="majorBidi"/>
          <w:sz w:val="24"/>
          <w:szCs w:val="24"/>
        </w:rPr>
        <w:t xml:space="preserve">the </w:t>
      </w:r>
      <w:r w:rsidR="001E1FE6" w:rsidRPr="00595B18">
        <w:rPr>
          <w:rFonts w:ascii="Book Antiqua" w:hAnsi="Book Antiqua" w:cstheme="majorBidi"/>
          <w:sz w:val="24"/>
          <w:szCs w:val="24"/>
        </w:rPr>
        <w:t xml:space="preserve">general population of northern Iran. Our results showed that the </w:t>
      </w:r>
      <w:r w:rsidR="00005F98" w:rsidRPr="00595B18">
        <w:rPr>
          <w:rFonts w:ascii="Book Antiqua" w:hAnsi="Book Antiqua" w:cstheme="majorBidi"/>
          <w:sz w:val="24"/>
          <w:szCs w:val="24"/>
        </w:rPr>
        <w:t>chance</w:t>
      </w:r>
      <w:r w:rsidR="001E1FE6" w:rsidRPr="00595B18">
        <w:rPr>
          <w:rFonts w:ascii="Book Antiqua" w:hAnsi="Book Antiqua" w:cstheme="majorBidi"/>
          <w:sz w:val="24"/>
          <w:szCs w:val="24"/>
        </w:rPr>
        <w:t xml:space="preserve"> of occurrence of NAFLD</w:t>
      </w:r>
      <w:r w:rsidR="00EA38B9" w:rsidRPr="00595B18">
        <w:rPr>
          <w:rFonts w:ascii="Book Antiqua" w:hAnsi="Book Antiqua" w:cstheme="majorBidi"/>
          <w:sz w:val="24"/>
          <w:szCs w:val="24"/>
        </w:rPr>
        <w:t xml:space="preserve"> was</w:t>
      </w:r>
      <w:r w:rsidR="001E1FE6" w:rsidRPr="00595B18">
        <w:rPr>
          <w:rFonts w:ascii="Book Antiqua" w:hAnsi="Book Antiqua" w:cstheme="majorBidi"/>
          <w:sz w:val="24"/>
          <w:szCs w:val="24"/>
        </w:rPr>
        <w:t xml:space="preserve"> increased by </w:t>
      </w:r>
      <w:r w:rsidR="00EA38B9" w:rsidRPr="00595B18">
        <w:rPr>
          <w:rFonts w:ascii="Book Antiqua" w:hAnsi="Book Antiqua" w:cstheme="majorBidi"/>
          <w:sz w:val="24"/>
          <w:szCs w:val="24"/>
        </w:rPr>
        <w:t>5.8%</w:t>
      </w:r>
      <w:r w:rsidR="001E1FE6" w:rsidRPr="00595B18">
        <w:rPr>
          <w:rFonts w:ascii="Book Antiqua" w:hAnsi="Book Antiqua" w:cstheme="majorBidi"/>
          <w:sz w:val="24"/>
          <w:szCs w:val="24"/>
        </w:rPr>
        <w:t xml:space="preserve"> due to</w:t>
      </w:r>
      <w:r w:rsidRPr="00595B18">
        <w:rPr>
          <w:rFonts w:ascii="Book Antiqua" w:hAnsi="Book Antiqua" w:cstheme="majorBidi"/>
          <w:sz w:val="24"/>
          <w:szCs w:val="24"/>
        </w:rPr>
        <w:t xml:space="preserve"> one unit increase in </w:t>
      </w:r>
      <w:r w:rsidRPr="00595B18">
        <w:rPr>
          <w:rFonts w:ascii="Book Antiqua" w:hAnsi="Book Antiqua"/>
          <w:sz w:val="24"/>
          <w:szCs w:val="24"/>
        </w:rPr>
        <w:t>fatty liver index (FLI)</w:t>
      </w:r>
      <w:r w:rsidRPr="00595B18">
        <w:rPr>
          <w:rFonts w:ascii="Book Antiqua" w:hAnsi="Book Antiqua" w:cstheme="majorBidi"/>
          <w:sz w:val="24"/>
          <w:szCs w:val="24"/>
        </w:rPr>
        <w:t xml:space="preserve">.  </w:t>
      </w:r>
      <w:r w:rsidR="001E1FE6" w:rsidRPr="00595B18">
        <w:rPr>
          <w:rFonts w:ascii="Book Antiqua" w:hAnsi="Book Antiqua" w:cstheme="majorBidi"/>
          <w:sz w:val="24"/>
          <w:szCs w:val="24"/>
        </w:rPr>
        <w:t>Although, we found the FLI has a good discriminatory power, its capability was not bette</w:t>
      </w:r>
      <w:r w:rsidR="004C02F5" w:rsidRPr="00595B18">
        <w:rPr>
          <w:rFonts w:ascii="Book Antiqua" w:hAnsi="Book Antiqua" w:cstheme="majorBidi"/>
          <w:sz w:val="24"/>
          <w:szCs w:val="24"/>
        </w:rPr>
        <w:t xml:space="preserve">r than </w:t>
      </w:r>
      <w:r w:rsidRPr="00595B18">
        <w:rPr>
          <w:rFonts w:ascii="Book Antiqua" w:hAnsi="Book Antiqua"/>
          <w:sz w:val="24"/>
          <w:szCs w:val="24"/>
        </w:rPr>
        <w:t>waist circumference (WC)</w:t>
      </w:r>
      <w:r w:rsidR="004C02F5" w:rsidRPr="00595B18">
        <w:rPr>
          <w:rFonts w:ascii="Book Antiqua" w:hAnsi="Book Antiqua" w:cstheme="majorBidi"/>
          <w:sz w:val="24"/>
          <w:szCs w:val="24"/>
        </w:rPr>
        <w:t xml:space="preserve">. </w:t>
      </w:r>
    </w:p>
    <w:p w:rsidR="00F31FE1" w:rsidRPr="00595B18" w:rsidRDefault="00F31FE1" w:rsidP="00595B18">
      <w:pPr>
        <w:spacing w:after="0" w:line="360" w:lineRule="auto"/>
        <w:jc w:val="both"/>
        <w:rPr>
          <w:rFonts w:ascii="Book Antiqua" w:hAnsi="Book Antiqua"/>
          <w:sz w:val="24"/>
          <w:szCs w:val="24"/>
          <w:lang w:eastAsia="zh-CN"/>
        </w:rPr>
      </w:pPr>
    </w:p>
    <w:p w:rsidR="00F31FE1" w:rsidRPr="00595B18" w:rsidRDefault="00F31FE1" w:rsidP="00595B18">
      <w:pPr>
        <w:spacing w:after="0" w:line="360" w:lineRule="auto"/>
        <w:jc w:val="both"/>
        <w:rPr>
          <w:rFonts w:ascii="Book Antiqua" w:hAnsi="Book Antiqua"/>
          <w:sz w:val="24"/>
          <w:szCs w:val="24"/>
          <w:lang w:eastAsia="zh-CN"/>
        </w:rPr>
      </w:pPr>
      <w:r w:rsidRPr="00595B18">
        <w:rPr>
          <w:rFonts w:ascii="Book Antiqua" w:hAnsi="Book Antiqua"/>
          <w:sz w:val="24"/>
          <w:szCs w:val="24"/>
        </w:rPr>
        <w:t>Motamed</w:t>
      </w:r>
      <w:r w:rsidRPr="00595B18">
        <w:rPr>
          <w:rFonts w:ascii="Book Antiqua" w:hAnsi="Book Antiqua" w:hint="eastAsia"/>
          <w:sz w:val="24"/>
          <w:szCs w:val="24"/>
          <w:lang w:eastAsia="zh-CN"/>
        </w:rPr>
        <w:t xml:space="preserve"> N, </w:t>
      </w:r>
      <w:r w:rsidRPr="00595B18">
        <w:rPr>
          <w:rFonts w:ascii="Book Antiqua" w:hAnsi="Book Antiqua"/>
          <w:sz w:val="24"/>
          <w:szCs w:val="24"/>
        </w:rPr>
        <w:t>Sohrabi</w:t>
      </w:r>
      <w:r w:rsidRPr="00595B18">
        <w:rPr>
          <w:rFonts w:ascii="Book Antiqua" w:hAnsi="Book Antiqua" w:hint="eastAsia"/>
          <w:sz w:val="24"/>
          <w:szCs w:val="24"/>
          <w:lang w:eastAsia="zh-CN"/>
        </w:rPr>
        <w:t xml:space="preserve"> M, </w:t>
      </w:r>
      <w:r w:rsidRPr="00595B18">
        <w:rPr>
          <w:rFonts w:ascii="Book Antiqua" w:hAnsi="Book Antiqua"/>
          <w:sz w:val="24"/>
          <w:szCs w:val="24"/>
        </w:rPr>
        <w:t>Ajdarkosh</w:t>
      </w:r>
      <w:r w:rsidRPr="00595B18">
        <w:rPr>
          <w:rFonts w:ascii="Book Antiqua" w:hAnsi="Book Antiqua" w:hint="eastAsia"/>
          <w:sz w:val="24"/>
          <w:szCs w:val="24"/>
          <w:lang w:eastAsia="zh-CN"/>
        </w:rPr>
        <w:t xml:space="preserve"> H, </w:t>
      </w:r>
      <w:r w:rsidRPr="00595B18">
        <w:rPr>
          <w:rFonts w:ascii="Book Antiqua" w:hAnsi="Book Antiqua"/>
          <w:sz w:val="24"/>
          <w:szCs w:val="24"/>
        </w:rPr>
        <w:t>Hemmasi</w:t>
      </w:r>
      <w:r w:rsidRPr="00595B18">
        <w:rPr>
          <w:rFonts w:ascii="Book Antiqua" w:hAnsi="Book Antiqua" w:hint="eastAsia"/>
          <w:sz w:val="24"/>
          <w:szCs w:val="24"/>
          <w:lang w:eastAsia="zh-CN"/>
        </w:rPr>
        <w:t xml:space="preserve"> G, </w:t>
      </w:r>
      <w:r w:rsidRPr="00595B18">
        <w:rPr>
          <w:rFonts w:ascii="Book Antiqua" w:hAnsi="Book Antiqua"/>
          <w:sz w:val="24"/>
          <w:szCs w:val="24"/>
        </w:rPr>
        <w:t>Maadi</w:t>
      </w:r>
      <w:r w:rsidRPr="00595B18">
        <w:rPr>
          <w:rFonts w:ascii="Book Antiqua" w:hAnsi="Book Antiqua" w:hint="eastAsia"/>
          <w:sz w:val="24"/>
          <w:szCs w:val="24"/>
          <w:lang w:eastAsia="zh-CN"/>
        </w:rPr>
        <w:t xml:space="preserve"> M, </w:t>
      </w:r>
      <w:r w:rsidRPr="00595B18">
        <w:rPr>
          <w:rFonts w:ascii="Book Antiqua" w:hAnsi="Book Antiqua"/>
          <w:sz w:val="24"/>
          <w:szCs w:val="24"/>
        </w:rPr>
        <w:t>Pirzad</w:t>
      </w:r>
      <w:r w:rsidRPr="00595B18">
        <w:rPr>
          <w:rFonts w:ascii="Book Antiqua" w:hAnsi="Book Antiqua" w:hint="eastAsia"/>
          <w:sz w:val="24"/>
          <w:szCs w:val="24"/>
          <w:lang w:eastAsia="zh-CN"/>
        </w:rPr>
        <w:t xml:space="preserve"> R, </w:t>
      </w:r>
      <w:r w:rsidRPr="00595B18">
        <w:rPr>
          <w:rFonts w:ascii="Book Antiqua" w:hAnsi="Book Antiqua"/>
          <w:sz w:val="24"/>
          <w:szCs w:val="24"/>
        </w:rPr>
        <w:t>Abedi</w:t>
      </w:r>
      <w:r w:rsidRPr="00595B18">
        <w:rPr>
          <w:rFonts w:ascii="Book Antiqua" w:hAnsi="Book Antiqua" w:hint="eastAsia"/>
          <w:sz w:val="24"/>
          <w:szCs w:val="24"/>
          <w:lang w:eastAsia="zh-CN"/>
        </w:rPr>
        <w:t xml:space="preserve"> K,</w:t>
      </w:r>
      <w:r w:rsidRPr="00595B18">
        <w:rPr>
          <w:rFonts w:ascii="Book Antiqua" w:hAnsi="Book Antiqua"/>
          <w:sz w:val="24"/>
          <w:szCs w:val="24"/>
        </w:rPr>
        <w:t xml:space="preserve"> Aghapour</w:t>
      </w:r>
      <w:r w:rsidRPr="00595B18">
        <w:rPr>
          <w:rFonts w:ascii="Book Antiqua" w:hAnsi="Book Antiqua" w:hint="eastAsia"/>
          <w:sz w:val="24"/>
          <w:szCs w:val="24"/>
          <w:lang w:eastAsia="zh-CN"/>
        </w:rPr>
        <w:t xml:space="preserve"> S,  </w:t>
      </w:r>
      <w:r w:rsidRPr="00595B18">
        <w:rPr>
          <w:rFonts w:ascii="Book Antiqua" w:hAnsi="Book Antiqua"/>
          <w:sz w:val="24"/>
          <w:szCs w:val="24"/>
        </w:rPr>
        <w:t>Zamani</w:t>
      </w:r>
      <w:r w:rsidRPr="00595B18">
        <w:rPr>
          <w:rFonts w:ascii="Book Antiqua" w:hAnsi="Book Antiqua" w:hint="eastAsia"/>
          <w:sz w:val="24"/>
          <w:szCs w:val="24"/>
          <w:lang w:eastAsia="zh-CN"/>
        </w:rPr>
        <w:t xml:space="preserve"> F. </w:t>
      </w:r>
      <w:r w:rsidRPr="00595B18">
        <w:rPr>
          <w:rFonts w:ascii="Book Antiqua" w:hAnsi="Book Antiqua"/>
          <w:i/>
          <w:sz w:val="24"/>
          <w:szCs w:val="24"/>
          <w:lang w:eastAsia="zh-CN"/>
        </w:rPr>
        <w:t>World J Gastroenterol</w:t>
      </w:r>
      <w:r w:rsidRPr="00595B18">
        <w:rPr>
          <w:rFonts w:ascii="Book Antiqua" w:hAnsi="Book Antiqua" w:hint="eastAsia"/>
          <w:i/>
          <w:sz w:val="24"/>
          <w:szCs w:val="24"/>
          <w:lang w:eastAsia="zh-CN"/>
        </w:rPr>
        <w:t xml:space="preserve"> </w:t>
      </w:r>
      <w:r w:rsidRPr="00595B18">
        <w:rPr>
          <w:rFonts w:ascii="Book Antiqua" w:hAnsi="Book Antiqua" w:hint="eastAsia"/>
          <w:sz w:val="24"/>
          <w:szCs w:val="24"/>
          <w:lang w:eastAsia="zh-CN"/>
        </w:rPr>
        <w:t>2015; In press</w:t>
      </w:r>
    </w:p>
    <w:p w:rsidR="001E1FE6" w:rsidRPr="00595B18" w:rsidRDefault="001E1FE6" w:rsidP="00595B18">
      <w:pPr>
        <w:spacing w:after="0" w:line="360" w:lineRule="auto"/>
        <w:jc w:val="both"/>
        <w:rPr>
          <w:rFonts w:ascii="Book Antiqua" w:hAnsi="Book Antiqua"/>
          <w:i/>
          <w:iCs/>
          <w:sz w:val="24"/>
          <w:szCs w:val="24"/>
          <w:lang w:eastAsia="zh-CN"/>
        </w:rPr>
      </w:pPr>
    </w:p>
    <w:p w:rsidR="00F31FE1" w:rsidRPr="00595B18" w:rsidRDefault="00F31FE1" w:rsidP="00595B18">
      <w:pPr>
        <w:spacing w:after="0" w:line="360" w:lineRule="auto"/>
        <w:jc w:val="both"/>
        <w:rPr>
          <w:rFonts w:ascii="Book Antiqua" w:hAnsi="Book Antiqua"/>
          <w:i/>
          <w:iCs/>
          <w:sz w:val="24"/>
          <w:szCs w:val="24"/>
          <w:lang w:eastAsia="zh-CN"/>
        </w:rPr>
      </w:pPr>
    </w:p>
    <w:p w:rsidR="00D80F7A" w:rsidRPr="00595B18" w:rsidRDefault="00D80F7A" w:rsidP="00595B18">
      <w:pPr>
        <w:spacing w:after="0" w:line="360" w:lineRule="auto"/>
        <w:jc w:val="both"/>
        <w:rPr>
          <w:rFonts w:ascii="Book Antiqua" w:hAnsi="Book Antiqua"/>
          <w:b/>
          <w:bCs/>
          <w:sz w:val="24"/>
          <w:szCs w:val="24"/>
        </w:rPr>
      </w:pPr>
      <w:r w:rsidRPr="00595B18">
        <w:rPr>
          <w:rFonts w:ascii="Book Antiqua" w:hAnsi="Book Antiqua"/>
          <w:b/>
          <w:bCs/>
          <w:sz w:val="24"/>
          <w:szCs w:val="24"/>
        </w:rPr>
        <w:br w:type="page"/>
      </w:r>
    </w:p>
    <w:p w:rsidR="00697371" w:rsidRPr="00595B18" w:rsidRDefault="00D80F7A" w:rsidP="00595B18">
      <w:pPr>
        <w:autoSpaceDE w:val="0"/>
        <w:autoSpaceDN w:val="0"/>
        <w:adjustRightInd w:val="0"/>
        <w:spacing w:after="0" w:line="360" w:lineRule="auto"/>
        <w:jc w:val="both"/>
        <w:rPr>
          <w:rFonts w:ascii="Book Antiqua" w:hAnsi="Book Antiqua"/>
          <w:b/>
          <w:bCs/>
          <w:sz w:val="24"/>
          <w:szCs w:val="24"/>
          <w:rtl/>
          <w:lang w:bidi="fa-IR"/>
        </w:rPr>
      </w:pPr>
      <w:r w:rsidRPr="00595B18">
        <w:rPr>
          <w:rFonts w:ascii="Book Antiqua" w:hAnsi="Book Antiqua"/>
          <w:b/>
          <w:bCs/>
          <w:sz w:val="24"/>
          <w:szCs w:val="24"/>
        </w:rPr>
        <w:lastRenderedPageBreak/>
        <w:t xml:space="preserve">INTRODUCTION  </w:t>
      </w:r>
    </w:p>
    <w:p w:rsidR="00697371" w:rsidRPr="00595B18" w:rsidRDefault="00697371" w:rsidP="00595B18">
      <w:pPr>
        <w:autoSpaceDE w:val="0"/>
        <w:autoSpaceDN w:val="0"/>
        <w:adjustRightInd w:val="0"/>
        <w:spacing w:after="0" w:line="360" w:lineRule="auto"/>
        <w:jc w:val="both"/>
        <w:rPr>
          <w:rFonts w:ascii="Book Antiqua" w:hAnsi="Book Antiqua" w:cs="Tahoma"/>
          <w:sz w:val="24"/>
          <w:szCs w:val="24"/>
          <w:rtl/>
        </w:rPr>
      </w:pPr>
      <w:r w:rsidRPr="00595B18">
        <w:rPr>
          <w:rFonts w:ascii="Book Antiqua" w:hAnsi="Book Antiqua"/>
          <w:sz w:val="24"/>
          <w:szCs w:val="24"/>
        </w:rPr>
        <w:t xml:space="preserve">Nonalcoholic fatty liver disease (NAFLD) is a chronic condition characterized by </w:t>
      </w:r>
      <w:r w:rsidR="00C25F7C" w:rsidRPr="00595B18">
        <w:rPr>
          <w:rFonts w:ascii="Book Antiqua" w:hAnsi="Book Antiqua"/>
          <w:sz w:val="24"/>
          <w:szCs w:val="24"/>
        </w:rPr>
        <w:t>the accumulation</w:t>
      </w:r>
      <w:r w:rsidRPr="00595B18">
        <w:rPr>
          <w:rFonts w:ascii="Book Antiqua" w:hAnsi="Book Antiqua"/>
          <w:sz w:val="24"/>
          <w:szCs w:val="24"/>
        </w:rPr>
        <w:t xml:space="preserve"> of fat in </w:t>
      </w:r>
      <w:r w:rsidR="00C25F7C" w:rsidRPr="00595B18">
        <w:rPr>
          <w:rFonts w:ascii="Book Antiqua" w:hAnsi="Book Antiqua"/>
          <w:sz w:val="24"/>
          <w:szCs w:val="24"/>
        </w:rPr>
        <w:t>the liver</w:t>
      </w:r>
      <w:r w:rsidRPr="00595B18">
        <w:rPr>
          <w:rFonts w:ascii="Book Antiqua" w:hAnsi="Book Antiqua"/>
          <w:sz w:val="24"/>
          <w:szCs w:val="24"/>
        </w:rPr>
        <w:t xml:space="preserve"> </w:t>
      </w:r>
      <w:r w:rsidRPr="00595B18">
        <w:rPr>
          <w:rFonts w:ascii="Book Antiqua" w:hAnsi="Book Antiqua"/>
          <w:sz w:val="24"/>
          <w:szCs w:val="24"/>
          <w:lang w:bidi="fa-IR"/>
        </w:rPr>
        <w:t xml:space="preserve">in the absence of other causes of </w:t>
      </w:r>
      <w:r w:rsidR="00C25F7C" w:rsidRPr="00595B18">
        <w:rPr>
          <w:rFonts w:ascii="Book Antiqua" w:hAnsi="Book Antiqua"/>
          <w:sz w:val="24"/>
          <w:szCs w:val="24"/>
          <w:lang w:bidi="fa-IR"/>
        </w:rPr>
        <w:t>st</w:t>
      </w:r>
      <w:r w:rsidR="000853CC" w:rsidRPr="00595B18">
        <w:rPr>
          <w:rFonts w:ascii="Book Antiqua" w:hAnsi="Book Antiqua"/>
          <w:sz w:val="24"/>
          <w:szCs w:val="24"/>
          <w:lang w:bidi="fa-IR"/>
        </w:rPr>
        <w:t>e</w:t>
      </w:r>
      <w:r w:rsidR="00C25F7C" w:rsidRPr="00595B18">
        <w:rPr>
          <w:rFonts w:ascii="Book Antiqua" w:hAnsi="Book Antiqua"/>
          <w:sz w:val="24"/>
          <w:szCs w:val="24"/>
          <w:lang w:bidi="fa-IR"/>
        </w:rPr>
        <w:t>at</w:t>
      </w:r>
      <w:r w:rsidR="000853CC" w:rsidRPr="00595B18">
        <w:rPr>
          <w:rFonts w:ascii="Book Antiqua" w:hAnsi="Book Antiqua"/>
          <w:sz w:val="24"/>
          <w:szCs w:val="24"/>
          <w:lang w:bidi="fa-IR"/>
        </w:rPr>
        <w:t>o</w:t>
      </w:r>
      <w:r w:rsidR="00C25F7C" w:rsidRPr="00595B18">
        <w:rPr>
          <w:rFonts w:ascii="Book Antiqua" w:hAnsi="Book Antiqua"/>
          <w:sz w:val="24"/>
          <w:szCs w:val="24"/>
          <w:lang w:bidi="fa-IR"/>
        </w:rPr>
        <w:t>s</w:t>
      </w:r>
      <w:r w:rsidR="000853CC" w:rsidRPr="00595B18">
        <w:rPr>
          <w:rFonts w:ascii="Book Antiqua" w:hAnsi="Book Antiqua"/>
          <w:sz w:val="24"/>
          <w:szCs w:val="24"/>
          <w:lang w:bidi="fa-IR"/>
        </w:rPr>
        <w:t>is</w:t>
      </w:r>
      <w:r w:rsidR="00C25F7C" w:rsidRPr="00595B18">
        <w:rPr>
          <w:rFonts w:ascii="Book Antiqua" w:hAnsi="Book Antiqua"/>
          <w:sz w:val="24"/>
          <w:szCs w:val="24"/>
          <w:lang w:bidi="fa-IR"/>
        </w:rPr>
        <w:t>, including</w:t>
      </w:r>
      <w:r w:rsidRPr="00595B18">
        <w:rPr>
          <w:rFonts w:ascii="Book Antiqua" w:hAnsi="Book Antiqua"/>
          <w:sz w:val="24"/>
          <w:szCs w:val="24"/>
          <w:lang w:bidi="fa-IR"/>
        </w:rPr>
        <w:t xml:space="preserve"> excess consumption of alcohol or drugs</w:t>
      </w:r>
      <w:r w:rsidR="00D80F7A" w:rsidRPr="00595B18">
        <w:rPr>
          <w:rFonts w:ascii="Book Antiqua" w:hAnsi="Book Antiqua"/>
          <w:sz w:val="24"/>
          <w:szCs w:val="24"/>
          <w:vertAlign w:val="superscript"/>
          <w:lang w:bidi="fa-IR"/>
        </w:rPr>
        <w:t>[</w:t>
      </w:r>
      <w:r w:rsidR="00422535" w:rsidRPr="00595B18">
        <w:rPr>
          <w:rStyle w:val="FootnoteReference"/>
          <w:rFonts w:ascii="Book Antiqua" w:hAnsi="Book Antiqua"/>
          <w:sz w:val="24"/>
          <w:szCs w:val="24"/>
          <w:lang w:bidi="fa-IR"/>
        </w:rPr>
        <w:t>1]</w:t>
      </w:r>
      <w:r w:rsidR="005E1214" w:rsidRPr="00595B18">
        <w:rPr>
          <w:rFonts w:ascii="Book Antiqua" w:hAnsi="Book Antiqua"/>
          <w:sz w:val="24"/>
          <w:szCs w:val="24"/>
          <w:lang w:bidi="fa-IR"/>
        </w:rPr>
        <w:t>.</w:t>
      </w:r>
      <w:r w:rsidRPr="00595B18">
        <w:rPr>
          <w:rFonts w:ascii="Book Antiqua" w:hAnsi="Book Antiqua"/>
          <w:sz w:val="24"/>
          <w:szCs w:val="24"/>
          <w:lang w:bidi="fa-IR"/>
        </w:rPr>
        <w:t xml:space="preserve"> </w:t>
      </w:r>
      <w:r w:rsidRPr="00595B18">
        <w:rPr>
          <w:rFonts w:ascii="Book Antiqua" w:hAnsi="Book Antiqua"/>
          <w:sz w:val="24"/>
          <w:szCs w:val="24"/>
        </w:rPr>
        <w:t>The prevalence of this condition</w:t>
      </w:r>
      <w:r w:rsidR="0040241D" w:rsidRPr="00595B18">
        <w:rPr>
          <w:rFonts w:ascii="Book Antiqua" w:hAnsi="Book Antiqua"/>
          <w:sz w:val="24"/>
          <w:szCs w:val="24"/>
        </w:rPr>
        <w:t xml:space="preserve"> </w:t>
      </w:r>
      <w:r w:rsidRPr="00595B18">
        <w:rPr>
          <w:rFonts w:ascii="Book Antiqua" w:hAnsi="Book Antiqua"/>
          <w:sz w:val="24"/>
          <w:szCs w:val="24"/>
        </w:rPr>
        <w:t xml:space="preserve">varied from 20% to 30% </w:t>
      </w:r>
      <w:r w:rsidR="006D6EAE" w:rsidRPr="00595B18">
        <w:rPr>
          <w:rFonts w:ascii="Book Antiqua" w:hAnsi="Book Antiqua"/>
          <w:sz w:val="24"/>
          <w:szCs w:val="24"/>
        </w:rPr>
        <w:t xml:space="preserve">in western countries </w:t>
      </w:r>
      <w:r w:rsidR="00086EA9" w:rsidRPr="00595B18">
        <w:rPr>
          <w:rFonts w:ascii="Book Antiqua" w:hAnsi="Book Antiqua"/>
          <w:sz w:val="24"/>
          <w:szCs w:val="24"/>
        </w:rPr>
        <w:t xml:space="preserve">depending on applied diagnostic tools, </w:t>
      </w:r>
      <w:r w:rsidRPr="00595B18">
        <w:rPr>
          <w:rFonts w:ascii="Book Antiqua" w:hAnsi="Book Antiqua"/>
          <w:sz w:val="24"/>
          <w:szCs w:val="24"/>
        </w:rPr>
        <w:t>the population under study</w:t>
      </w:r>
      <w:r w:rsidR="00086EA9" w:rsidRPr="00595B18">
        <w:rPr>
          <w:rFonts w:ascii="Book Antiqua" w:hAnsi="Book Antiqua"/>
          <w:sz w:val="24"/>
          <w:szCs w:val="24"/>
        </w:rPr>
        <w:t xml:space="preserve"> and </w:t>
      </w:r>
      <w:r w:rsidR="00E6730C" w:rsidRPr="00595B18">
        <w:rPr>
          <w:rFonts w:ascii="Book Antiqua" w:hAnsi="Book Antiqua"/>
          <w:sz w:val="24"/>
          <w:szCs w:val="24"/>
        </w:rPr>
        <w:t>related</w:t>
      </w:r>
      <w:r w:rsidR="00086EA9" w:rsidRPr="00595B18">
        <w:rPr>
          <w:rFonts w:ascii="Book Antiqua" w:hAnsi="Book Antiqua"/>
          <w:sz w:val="24"/>
          <w:szCs w:val="24"/>
        </w:rPr>
        <w:t xml:space="preserve"> definitions</w:t>
      </w:r>
      <w:r w:rsidR="00D80F7A" w:rsidRPr="00595B18">
        <w:rPr>
          <w:rFonts w:ascii="Book Antiqua" w:hAnsi="Book Antiqua"/>
          <w:sz w:val="24"/>
          <w:szCs w:val="24"/>
          <w:vertAlign w:val="superscript"/>
        </w:rPr>
        <w:t>[</w:t>
      </w:r>
      <w:r w:rsidR="00422535" w:rsidRPr="00595B18">
        <w:rPr>
          <w:rStyle w:val="FootnoteReference"/>
          <w:rFonts w:ascii="Book Antiqua" w:hAnsi="Book Antiqua"/>
          <w:sz w:val="24"/>
          <w:szCs w:val="24"/>
        </w:rPr>
        <w:t>2]</w:t>
      </w:r>
      <w:r w:rsidRPr="00595B18">
        <w:rPr>
          <w:rFonts w:ascii="Book Antiqua" w:hAnsi="Book Antiqua"/>
          <w:sz w:val="24"/>
          <w:szCs w:val="24"/>
        </w:rPr>
        <w:t xml:space="preserve">. </w:t>
      </w:r>
      <w:r w:rsidR="0040241D" w:rsidRPr="00595B18">
        <w:rPr>
          <w:rFonts w:ascii="Book Antiqua" w:hAnsi="Book Antiqua"/>
          <w:sz w:val="24"/>
          <w:szCs w:val="24"/>
        </w:rPr>
        <w:t xml:space="preserve">Although the prevalence in Asian countries is lower than western countries, an increasing trend </w:t>
      </w:r>
      <w:r w:rsidR="00632696" w:rsidRPr="00595B18">
        <w:rPr>
          <w:rFonts w:ascii="Book Antiqua" w:hAnsi="Book Antiqua"/>
          <w:sz w:val="24"/>
          <w:szCs w:val="24"/>
        </w:rPr>
        <w:t xml:space="preserve">has occurred in </w:t>
      </w:r>
      <w:r w:rsidR="00EA38B9" w:rsidRPr="00595B18">
        <w:rPr>
          <w:rFonts w:ascii="Book Antiqua" w:hAnsi="Book Antiqua"/>
          <w:sz w:val="24"/>
          <w:szCs w:val="24"/>
        </w:rPr>
        <w:t>Asian</w:t>
      </w:r>
      <w:r w:rsidR="00632696" w:rsidRPr="00595B18">
        <w:rPr>
          <w:rFonts w:ascii="Book Antiqua" w:hAnsi="Book Antiqua"/>
          <w:sz w:val="24"/>
          <w:szCs w:val="24"/>
        </w:rPr>
        <w:t xml:space="preserve"> countries due to  </w:t>
      </w:r>
      <w:r w:rsidR="00632696" w:rsidRPr="00595B18">
        <w:rPr>
          <w:rFonts w:ascii="Book Antiqua" w:hAnsi="Book Antiqua" w:cs="Tahoma"/>
          <w:sz w:val="24"/>
          <w:szCs w:val="24"/>
        </w:rPr>
        <w:t xml:space="preserve">the rise of </w:t>
      </w:r>
      <w:r w:rsidR="00E6730C" w:rsidRPr="00595B18">
        <w:rPr>
          <w:rFonts w:ascii="Book Antiqua" w:hAnsi="Book Antiqua" w:cs="Tahoma"/>
          <w:sz w:val="24"/>
          <w:szCs w:val="24"/>
        </w:rPr>
        <w:t xml:space="preserve">incidence of </w:t>
      </w:r>
      <w:r w:rsidR="00632696" w:rsidRPr="00595B18">
        <w:rPr>
          <w:rFonts w:ascii="Book Antiqua" w:hAnsi="Book Antiqua" w:cs="Tahoma"/>
          <w:sz w:val="24"/>
          <w:szCs w:val="24"/>
        </w:rPr>
        <w:t>obesity, metabolic syndrome and diabetes type 2</w:t>
      </w:r>
      <w:r w:rsidR="000F2EA2" w:rsidRPr="00595B18">
        <w:rPr>
          <w:rFonts w:ascii="Book Antiqua" w:hAnsi="Book Antiqua" w:cs="Tahoma"/>
          <w:sz w:val="24"/>
          <w:szCs w:val="24"/>
        </w:rPr>
        <w:t xml:space="preserve"> recently</w:t>
      </w:r>
      <w:r w:rsidR="00D80F7A" w:rsidRPr="00595B18">
        <w:rPr>
          <w:rFonts w:ascii="Book Antiqua" w:hAnsi="Book Antiqua" w:cs="Tahoma"/>
          <w:sz w:val="24"/>
          <w:szCs w:val="24"/>
          <w:vertAlign w:val="superscript"/>
        </w:rPr>
        <w:t>[</w:t>
      </w:r>
      <w:r w:rsidR="00E304F7" w:rsidRPr="00595B18">
        <w:rPr>
          <w:rStyle w:val="FootnoteReference"/>
          <w:rFonts w:ascii="Book Antiqua" w:hAnsi="Book Antiqua" w:cs="Tahoma"/>
          <w:sz w:val="24"/>
          <w:szCs w:val="24"/>
        </w:rPr>
        <w:t>3]</w:t>
      </w:r>
      <w:r w:rsidR="00632696" w:rsidRPr="00595B18">
        <w:rPr>
          <w:rFonts w:ascii="Book Antiqua" w:hAnsi="Book Antiqua" w:cs="Tahoma"/>
          <w:sz w:val="24"/>
          <w:szCs w:val="24"/>
        </w:rPr>
        <w:t>.</w:t>
      </w:r>
      <w:r w:rsidR="00005DCB" w:rsidRPr="00595B18">
        <w:rPr>
          <w:rFonts w:ascii="Book Antiqua" w:hAnsi="Book Antiqua" w:cs="Tahoma"/>
          <w:sz w:val="24"/>
          <w:szCs w:val="24"/>
        </w:rPr>
        <w:t xml:space="preserve"> </w:t>
      </w:r>
      <w:r w:rsidR="00005DCB" w:rsidRPr="00595B18">
        <w:rPr>
          <w:rFonts w:ascii="Book Antiqua" w:hAnsi="Book Antiqua"/>
          <w:sz w:val="24"/>
          <w:szCs w:val="24"/>
        </w:rPr>
        <w:t>T</w:t>
      </w:r>
      <w:r w:rsidR="00541592" w:rsidRPr="00595B18">
        <w:rPr>
          <w:rFonts w:ascii="Book Antiqua" w:hAnsi="Book Antiqua"/>
          <w:sz w:val="24"/>
          <w:szCs w:val="24"/>
        </w:rPr>
        <w:t>he prevalence of NAFLD is est</w:t>
      </w:r>
      <w:r w:rsidR="00916E64" w:rsidRPr="00595B18">
        <w:rPr>
          <w:rFonts w:ascii="Book Antiqua" w:hAnsi="Book Antiqua"/>
          <w:sz w:val="24"/>
          <w:szCs w:val="24"/>
        </w:rPr>
        <w:t>i</w:t>
      </w:r>
      <w:r w:rsidR="00541592" w:rsidRPr="00595B18">
        <w:rPr>
          <w:rFonts w:ascii="Book Antiqua" w:hAnsi="Book Antiqua"/>
          <w:sz w:val="24"/>
          <w:szCs w:val="24"/>
        </w:rPr>
        <w:t>mated</w:t>
      </w:r>
      <w:r w:rsidR="002F7E09" w:rsidRPr="00595B18">
        <w:rPr>
          <w:rFonts w:ascii="Book Antiqua" w:hAnsi="Book Antiqua"/>
          <w:sz w:val="24"/>
          <w:szCs w:val="24"/>
        </w:rPr>
        <w:t xml:space="preserve"> 15%-20% in Asian population, </w:t>
      </w:r>
      <w:r w:rsidR="00541592" w:rsidRPr="00595B18">
        <w:rPr>
          <w:rFonts w:ascii="Book Antiqua" w:hAnsi="Book Antiqua"/>
          <w:sz w:val="24"/>
          <w:szCs w:val="24"/>
        </w:rPr>
        <w:t xml:space="preserve">however </w:t>
      </w:r>
      <w:r w:rsidR="002F7E09" w:rsidRPr="00595B18">
        <w:rPr>
          <w:rFonts w:ascii="Book Antiqua" w:hAnsi="Book Antiqua"/>
          <w:sz w:val="24"/>
          <w:szCs w:val="24"/>
        </w:rPr>
        <w:t>the prevalence was near to 44% in adults in northern Iran</w:t>
      </w:r>
      <w:r w:rsidR="00541592" w:rsidRPr="00595B18">
        <w:rPr>
          <w:rFonts w:ascii="Book Antiqua" w:hAnsi="Book Antiqua"/>
          <w:sz w:val="24"/>
          <w:szCs w:val="24"/>
        </w:rPr>
        <w:t xml:space="preserve"> based on one population based study</w:t>
      </w:r>
      <w:r w:rsidR="00D80F7A" w:rsidRPr="00595B18">
        <w:rPr>
          <w:rFonts w:ascii="Book Antiqua" w:hAnsi="Book Antiqua"/>
          <w:sz w:val="24"/>
          <w:szCs w:val="24"/>
          <w:vertAlign w:val="superscript"/>
        </w:rPr>
        <w:t>[</w:t>
      </w:r>
      <w:r w:rsidR="00E304F7" w:rsidRPr="00595B18">
        <w:rPr>
          <w:rStyle w:val="FootnoteReference"/>
          <w:rFonts w:ascii="Book Antiqua" w:hAnsi="Book Antiqua"/>
          <w:sz w:val="24"/>
          <w:szCs w:val="24"/>
        </w:rPr>
        <w:t>3,4]</w:t>
      </w:r>
      <w:r w:rsidR="00541592" w:rsidRPr="00595B18">
        <w:rPr>
          <w:rFonts w:ascii="Book Antiqua" w:hAnsi="Book Antiqua"/>
          <w:sz w:val="24"/>
          <w:szCs w:val="24"/>
        </w:rPr>
        <w:t>.</w:t>
      </w:r>
      <w:r w:rsidR="006D6EAE" w:rsidRPr="00595B18">
        <w:rPr>
          <w:rFonts w:ascii="Book Antiqua" w:hAnsi="Book Antiqua"/>
          <w:sz w:val="24"/>
          <w:szCs w:val="24"/>
        </w:rPr>
        <w:t xml:space="preserve"> On the other hand, t</w:t>
      </w:r>
      <w:r w:rsidRPr="00595B18">
        <w:rPr>
          <w:rFonts w:ascii="Book Antiqua" w:hAnsi="Book Antiqua"/>
          <w:sz w:val="24"/>
          <w:szCs w:val="24"/>
        </w:rPr>
        <w:t>his disease can lead to a wide ran</w:t>
      </w:r>
      <w:r w:rsidR="004A62A7" w:rsidRPr="00595B18">
        <w:rPr>
          <w:rFonts w:ascii="Book Antiqua" w:hAnsi="Book Antiqua"/>
          <w:sz w:val="24"/>
          <w:szCs w:val="24"/>
        </w:rPr>
        <w:t>ge of clinical conditions from</w:t>
      </w:r>
      <w:r w:rsidRPr="00595B18">
        <w:rPr>
          <w:rFonts w:ascii="Book Antiqua" w:hAnsi="Book Antiqua"/>
          <w:sz w:val="24"/>
          <w:szCs w:val="24"/>
        </w:rPr>
        <w:t xml:space="preserve"> simple steatosis to </w:t>
      </w:r>
      <w:r w:rsidRPr="00595B18">
        <w:rPr>
          <w:rFonts w:ascii="Book Antiqua" w:hAnsi="Book Antiqua"/>
          <w:sz w:val="24"/>
          <w:szCs w:val="24"/>
          <w:lang w:bidi="fa-IR"/>
        </w:rPr>
        <w:t>cirrhosis or even hepatocellular carcinoma</w:t>
      </w:r>
      <w:r w:rsidR="00D80F7A" w:rsidRPr="00595B18">
        <w:rPr>
          <w:rFonts w:ascii="Book Antiqua" w:hAnsi="Book Antiqua"/>
          <w:sz w:val="24"/>
          <w:szCs w:val="24"/>
          <w:vertAlign w:val="superscript"/>
          <w:lang w:bidi="fa-IR"/>
        </w:rPr>
        <w:t>[</w:t>
      </w:r>
      <w:r w:rsidR="00E304F7" w:rsidRPr="00595B18">
        <w:rPr>
          <w:rStyle w:val="FootnoteReference"/>
          <w:rFonts w:ascii="Book Antiqua" w:hAnsi="Book Antiqua"/>
          <w:sz w:val="24"/>
          <w:szCs w:val="24"/>
          <w:lang w:bidi="fa-IR"/>
        </w:rPr>
        <w:t>5-9]</w:t>
      </w:r>
      <w:r w:rsidR="00422535" w:rsidRPr="00595B18">
        <w:rPr>
          <w:rFonts w:ascii="Book Antiqua" w:hAnsi="Book Antiqua"/>
          <w:sz w:val="24"/>
          <w:szCs w:val="24"/>
          <w:lang w:bidi="fa-IR"/>
        </w:rPr>
        <w:t>.</w:t>
      </w:r>
    </w:p>
    <w:p w:rsidR="00DB352B" w:rsidRPr="00595B18" w:rsidRDefault="006D6EAE" w:rsidP="00595B18">
      <w:pPr>
        <w:autoSpaceDE w:val="0"/>
        <w:autoSpaceDN w:val="0"/>
        <w:adjustRightInd w:val="0"/>
        <w:spacing w:after="0" w:line="360" w:lineRule="auto"/>
        <w:ind w:firstLineChars="150" w:firstLine="360"/>
        <w:jc w:val="both"/>
        <w:rPr>
          <w:rFonts w:ascii="Book Antiqua" w:hAnsi="Book Antiqua"/>
          <w:sz w:val="24"/>
          <w:szCs w:val="24"/>
        </w:rPr>
      </w:pPr>
      <w:r w:rsidRPr="00595B18">
        <w:rPr>
          <w:rFonts w:ascii="Book Antiqua" w:hAnsi="Book Antiqua"/>
          <w:sz w:val="24"/>
          <w:szCs w:val="24"/>
        </w:rPr>
        <w:t>T</w:t>
      </w:r>
      <w:r w:rsidR="00423626" w:rsidRPr="00595B18">
        <w:rPr>
          <w:rFonts w:ascii="Book Antiqua" w:hAnsi="Book Antiqua"/>
          <w:sz w:val="24"/>
          <w:szCs w:val="24"/>
        </w:rPr>
        <w:t>wo most common methods used in the</w:t>
      </w:r>
      <w:r w:rsidR="00697371" w:rsidRPr="00595B18">
        <w:rPr>
          <w:rFonts w:ascii="Book Antiqua" w:hAnsi="Book Antiqua"/>
          <w:sz w:val="24"/>
          <w:szCs w:val="24"/>
        </w:rPr>
        <w:t xml:space="preserve"> diagnosis of fatty liver are histologic</w:t>
      </w:r>
      <w:r w:rsidR="000E2E9B" w:rsidRPr="00595B18">
        <w:rPr>
          <w:rFonts w:ascii="Book Antiqua" w:hAnsi="Book Antiqua"/>
          <w:sz w:val="24"/>
          <w:szCs w:val="24"/>
        </w:rPr>
        <w:t xml:space="preserve"> methods and imaging procedures, however,</w:t>
      </w:r>
      <w:r w:rsidR="00697371" w:rsidRPr="00595B18">
        <w:rPr>
          <w:rFonts w:ascii="Book Antiqua" w:hAnsi="Book Antiqua"/>
          <w:sz w:val="24"/>
          <w:szCs w:val="24"/>
        </w:rPr>
        <w:t xml:space="preserve"> </w:t>
      </w:r>
      <w:r w:rsidR="000E2E9B" w:rsidRPr="00595B18">
        <w:rPr>
          <w:rFonts w:ascii="Book Antiqua" w:hAnsi="Book Antiqua"/>
          <w:sz w:val="24"/>
          <w:szCs w:val="24"/>
        </w:rPr>
        <w:t>n</w:t>
      </w:r>
      <w:r w:rsidR="00697371" w:rsidRPr="00595B18">
        <w:rPr>
          <w:rFonts w:ascii="Book Antiqua" w:hAnsi="Book Antiqua"/>
          <w:sz w:val="24"/>
          <w:szCs w:val="24"/>
        </w:rPr>
        <w:t>o</w:t>
      </w:r>
      <w:r w:rsidR="00956561" w:rsidRPr="00595B18">
        <w:rPr>
          <w:rFonts w:ascii="Book Antiqua" w:hAnsi="Book Antiqua"/>
          <w:sz w:val="24"/>
          <w:szCs w:val="24"/>
        </w:rPr>
        <w:t xml:space="preserve"> one</w:t>
      </w:r>
      <w:r w:rsidR="00697371" w:rsidRPr="00595B18">
        <w:rPr>
          <w:rFonts w:ascii="Book Antiqua" w:hAnsi="Book Antiqua"/>
          <w:sz w:val="24"/>
          <w:szCs w:val="24"/>
        </w:rPr>
        <w:t xml:space="preserve"> diagnostic procedure </w:t>
      </w:r>
      <w:r w:rsidR="00956561" w:rsidRPr="00595B18">
        <w:rPr>
          <w:rFonts w:ascii="Book Antiqua" w:hAnsi="Book Antiqua"/>
          <w:sz w:val="24"/>
          <w:szCs w:val="24"/>
        </w:rPr>
        <w:t>has been shown to be reliable enough in the diagnosis of</w:t>
      </w:r>
      <w:r w:rsidR="00923EEB" w:rsidRPr="00595B18">
        <w:rPr>
          <w:rFonts w:ascii="Book Antiqua" w:hAnsi="Book Antiqua"/>
          <w:sz w:val="24"/>
          <w:szCs w:val="24"/>
        </w:rPr>
        <w:t xml:space="preserve"> fatty liver</w:t>
      </w:r>
      <w:r w:rsidR="00D80F7A" w:rsidRPr="00595B18">
        <w:rPr>
          <w:rFonts w:ascii="Book Antiqua" w:hAnsi="Book Antiqua"/>
          <w:sz w:val="24"/>
          <w:szCs w:val="24"/>
          <w:vertAlign w:val="superscript"/>
        </w:rPr>
        <w:t>[</w:t>
      </w:r>
      <w:r w:rsidR="00E304F7" w:rsidRPr="00595B18">
        <w:rPr>
          <w:rStyle w:val="FootnoteReference"/>
          <w:rFonts w:ascii="Book Antiqua" w:hAnsi="Book Antiqua"/>
          <w:sz w:val="24"/>
          <w:szCs w:val="24"/>
        </w:rPr>
        <w:t>10-12]</w:t>
      </w:r>
      <w:r w:rsidR="00422535" w:rsidRPr="00595B18">
        <w:rPr>
          <w:rFonts w:ascii="Book Antiqua" w:hAnsi="Book Antiqua"/>
          <w:sz w:val="24"/>
          <w:szCs w:val="24"/>
        </w:rPr>
        <w:t>.</w:t>
      </w:r>
      <w:r w:rsidR="00541592" w:rsidRPr="00595B18">
        <w:rPr>
          <w:rFonts w:ascii="Book Antiqua" w:hAnsi="Book Antiqua"/>
          <w:sz w:val="24"/>
          <w:szCs w:val="24"/>
        </w:rPr>
        <w:t xml:space="preserve"> Although liver biopsy is </w:t>
      </w:r>
      <w:r w:rsidR="00916E64" w:rsidRPr="00595B18">
        <w:rPr>
          <w:rFonts w:ascii="Book Antiqua" w:hAnsi="Book Antiqua"/>
          <w:sz w:val="24"/>
          <w:szCs w:val="24"/>
        </w:rPr>
        <w:t xml:space="preserve">the </w:t>
      </w:r>
      <w:r w:rsidR="00541592" w:rsidRPr="00595B18">
        <w:rPr>
          <w:rFonts w:ascii="Book Antiqua" w:hAnsi="Book Antiqua"/>
          <w:sz w:val="24"/>
          <w:szCs w:val="24"/>
        </w:rPr>
        <w:t>gold standard procedure for diagnosis of NA</w:t>
      </w:r>
      <w:r w:rsidR="00ED0A21" w:rsidRPr="00595B18">
        <w:rPr>
          <w:rFonts w:ascii="Book Antiqua" w:hAnsi="Book Antiqua"/>
          <w:sz w:val="24"/>
          <w:szCs w:val="24"/>
        </w:rPr>
        <w:t>F</w:t>
      </w:r>
      <w:r w:rsidR="00541592" w:rsidRPr="00595B18">
        <w:rPr>
          <w:rFonts w:ascii="Book Antiqua" w:hAnsi="Book Antiqua"/>
          <w:sz w:val="24"/>
          <w:szCs w:val="24"/>
        </w:rPr>
        <w:t xml:space="preserve">LD, this procedure is an invasive </w:t>
      </w:r>
      <w:r w:rsidR="00DB352B" w:rsidRPr="00595B18">
        <w:rPr>
          <w:rFonts w:ascii="Book Antiqua" w:hAnsi="Book Antiqua"/>
          <w:sz w:val="24"/>
          <w:szCs w:val="24"/>
        </w:rPr>
        <w:t xml:space="preserve">and expensive </w:t>
      </w:r>
      <w:r w:rsidR="00541592" w:rsidRPr="00595B18">
        <w:rPr>
          <w:rFonts w:ascii="Book Antiqua" w:hAnsi="Book Antiqua"/>
          <w:sz w:val="24"/>
          <w:szCs w:val="24"/>
        </w:rPr>
        <w:t xml:space="preserve">tool that has </w:t>
      </w:r>
      <w:r w:rsidR="00DB352B" w:rsidRPr="00595B18">
        <w:rPr>
          <w:rFonts w:ascii="Book Antiqua" w:hAnsi="Book Antiqua"/>
          <w:sz w:val="24"/>
          <w:szCs w:val="24"/>
        </w:rPr>
        <w:t xml:space="preserve">some </w:t>
      </w:r>
      <w:r w:rsidR="00541592" w:rsidRPr="00595B18">
        <w:rPr>
          <w:rFonts w:ascii="Book Antiqua" w:hAnsi="Book Antiqua"/>
          <w:sz w:val="24"/>
          <w:szCs w:val="24"/>
        </w:rPr>
        <w:t>health risk</w:t>
      </w:r>
      <w:r w:rsidR="00DB352B" w:rsidRPr="00595B18">
        <w:rPr>
          <w:rFonts w:ascii="Book Antiqua" w:hAnsi="Book Antiqua"/>
          <w:sz w:val="24"/>
          <w:szCs w:val="24"/>
        </w:rPr>
        <w:t>s and economic costs</w:t>
      </w:r>
      <w:r w:rsidR="00D80F7A" w:rsidRPr="00595B18">
        <w:rPr>
          <w:rFonts w:ascii="Book Antiqua" w:hAnsi="Book Antiqua"/>
          <w:sz w:val="24"/>
          <w:szCs w:val="24"/>
          <w:vertAlign w:val="superscript"/>
        </w:rPr>
        <w:t>[</w:t>
      </w:r>
      <w:r w:rsidR="006828DA" w:rsidRPr="00595B18">
        <w:rPr>
          <w:rStyle w:val="FootnoteReference"/>
          <w:rFonts w:ascii="Book Antiqua" w:hAnsi="Book Antiqua"/>
          <w:sz w:val="24"/>
          <w:szCs w:val="24"/>
        </w:rPr>
        <w:t>11-14]</w:t>
      </w:r>
      <w:r w:rsidR="00DB352B" w:rsidRPr="00595B18">
        <w:rPr>
          <w:rFonts w:ascii="Book Antiqua" w:hAnsi="Book Antiqua"/>
          <w:sz w:val="24"/>
          <w:szCs w:val="24"/>
        </w:rPr>
        <w:t xml:space="preserve">. </w:t>
      </w:r>
    </w:p>
    <w:p w:rsidR="002466E5" w:rsidRPr="00595B18" w:rsidRDefault="00956561" w:rsidP="00595B18">
      <w:pPr>
        <w:spacing w:after="0" w:line="360" w:lineRule="auto"/>
        <w:ind w:firstLineChars="150" w:firstLine="360"/>
        <w:jc w:val="both"/>
        <w:rPr>
          <w:rFonts w:ascii="Book Antiqua" w:hAnsi="Book Antiqua"/>
          <w:sz w:val="24"/>
          <w:szCs w:val="24"/>
          <w:lang w:eastAsia="zh-CN" w:bidi="fa-IR"/>
        </w:rPr>
      </w:pPr>
      <w:r w:rsidRPr="00595B18">
        <w:rPr>
          <w:rFonts w:ascii="Book Antiqua" w:hAnsi="Book Antiqua"/>
          <w:sz w:val="24"/>
          <w:szCs w:val="24"/>
        </w:rPr>
        <w:t>Recently, a number of indices</w:t>
      </w:r>
      <w:r w:rsidR="00697371" w:rsidRPr="00595B18">
        <w:rPr>
          <w:rFonts w:ascii="Book Antiqua" w:hAnsi="Book Antiqua"/>
          <w:sz w:val="24"/>
          <w:szCs w:val="24"/>
        </w:rPr>
        <w:t xml:space="preserve"> were introd</w:t>
      </w:r>
      <w:r w:rsidRPr="00595B18">
        <w:rPr>
          <w:rFonts w:ascii="Book Antiqua" w:hAnsi="Book Antiqua"/>
          <w:sz w:val="24"/>
          <w:szCs w:val="24"/>
        </w:rPr>
        <w:t>uced to diagnose NAFLD consisting of simple measures</w:t>
      </w:r>
      <w:r w:rsidR="00D80F7A" w:rsidRPr="00595B18">
        <w:rPr>
          <w:rFonts w:ascii="Book Antiqua" w:hAnsi="Book Antiqua"/>
          <w:sz w:val="24"/>
          <w:szCs w:val="24"/>
          <w:vertAlign w:val="superscript"/>
        </w:rPr>
        <w:t>[</w:t>
      </w:r>
      <w:r w:rsidR="000233DB" w:rsidRPr="00595B18">
        <w:rPr>
          <w:rStyle w:val="FootnoteReference"/>
          <w:rFonts w:ascii="Book Antiqua" w:hAnsi="Book Antiqua"/>
          <w:sz w:val="24"/>
          <w:szCs w:val="24"/>
        </w:rPr>
        <w:t>15-18]</w:t>
      </w:r>
      <w:r w:rsidR="006D6EAE" w:rsidRPr="00595B18">
        <w:rPr>
          <w:rFonts w:ascii="Book Antiqua" w:hAnsi="Book Antiqua"/>
          <w:sz w:val="24"/>
          <w:szCs w:val="24"/>
        </w:rPr>
        <w:t>. Fatty liver index (FLI) is one of these indices</w:t>
      </w:r>
      <w:r w:rsidR="00E6730C" w:rsidRPr="00595B18">
        <w:rPr>
          <w:rFonts w:ascii="Book Antiqua" w:hAnsi="Book Antiqua"/>
          <w:sz w:val="24"/>
          <w:szCs w:val="24"/>
        </w:rPr>
        <w:t xml:space="preserve"> </w:t>
      </w:r>
      <w:r w:rsidRPr="00595B18">
        <w:rPr>
          <w:rFonts w:ascii="Book Antiqua" w:hAnsi="Book Antiqua"/>
          <w:sz w:val="24"/>
          <w:szCs w:val="24"/>
        </w:rPr>
        <w:t xml:space="preserve">developed as a convenient </w:t>
      </w:r>
      <w:r w:rsidR="00E6730C" w:rsidRPr="00595B18">
        <w:rPr>
          <w:rFonts w:ascii="Book Antiqua" w:hAnsi="Book Antiqua"/>
          <w:sz w:val="24"/>
          <w:szCs w:val="24"/>
        </w:rPr>
        <w:t>tool</w:t>
      </w:r>
      <w:r w:rsidR="00697371" w:rsidRPr="00595B18">
        <w:rPr>
          <w:rFonts w:ascii="Book Antiqua" w:hAnsi="Book Antiqua"/>
          <w:sz w:val="24"/>
          <w:szCs w:val="24"/>
        </w:rPr>
        <w:t xml:space="preserve"> based on body mass index (BMI),  waist cir</w:t>
      </w:r>
      <w:r w:rsidR="003473DC" w:rsidRPr="00595B18">
        <w:rPr>
          <w:rFonts w:ascii="Book Antiqua" w:hAnsi="Book Antiqua"/>
          <w:sz w:val="24"/>
          <w:szCs w:val="24"/>
        </w:rPr>
        <w:t>cumference (WC), t</w:t>
      </w:r>
      <w:r w:rsidR="00863A62" w:rsidRPr="00595B18">
        <w:rPr>
          <w:rFonts w:ascii="Book Antiqua" w:hAnsi="Book Antiqua"/>
          <w:sz w:val="24"/>
          <w:szCs w:val="24"/>
        </w:rPr>
        <w:t>riglyceride (</w:t>
      </w:r>
      <w:r w:rsidR="00697371" w:rsidRPr="00595B18">
        <w:rPr>
          <w:rFonts w:ascii="Book Antiqua" w:hAnsi="Book Antiqua"/>
          <w:sz w:val="24"/>
          <w:szCs w:val="24"/>
        </w:rPr>
        <w:t>TG) and  gamma glutamyl transferase (GGT)</w:t>
      </w:r>
      <w:r w:rsidR="003473DC" w:rsidRPr="00595B18">
        <w:rPr>
          <w:rFonts w:ascii="Book Antiqua" w:hAnsi="Book Antiqua"/>
          <w:sz w:val="24"/>
          <w:szCs w:val="24"/>
        </w:rPr>
        <w:t xml:space="preserve"> levels</w:t>
      </w:r>
      <w:r w:rsidR="00D80F7A" w:rsidRPr="00595B18">
        <w:rPr>
          <w:rFonts w:ascii="Book Antiqua" w:hAnsi="Book Antiqua"/>
          <w:sz w:val="24"/>
          <w:szCs w:val="24"/>
          <w:vertAlign w:val="superscript"/>
        </w:rPr>
        <w:t>[</w:t>
      </w:r>
      <w:r w:rsidR="000233DB" w:rsidRPr="00595B18">
        <w:rPr>
          <w:rStyle w:val="FootnoteReference"/>
          <w:rFonts w:ascii="Book Antiqua" w:hAnsi="Book Antiqua"/>
          <w:sz w:val="24"/>
          <w:szCs w:val="24"/>
        </w:rPr>
        <w:t>18]</w:t>
      </w:r>
      <w:r w:rsidR="00422535" w:rsidRPr="00595B18">
        <w:rPr>
          <w:rFonts w:ascii="Book Antiqua" w:hAnsi="Book Antiqua"/>
          <w:sz w:val="24"/>
          <w:szCs w:val="24"/>
        </w:rPr>
        <w:t xml:space="preserve">. </w:t>
      </w:r>
      <w:r w:rsidR="00641D29" w:rsidRPr="00595B18">
        <w:rPr>
          <w:rFonts w:ascii="Book Antiqua" w:hAnsi="Book Antiqua"/>
          <w:sz w:val="24"/>
          <w:szCs w:val="24"/>
        </w:rPr>
        <w:t>In</w:t>
      </w:r>
      <w:r w:rsidR="00797B18" w:rsidRPr="00595B18">
        <w:rPr>
          <w:rFonts w:ascii="Book Antiqua" w:hAnsi="Book Antiqua"/>
          <w:sz w:val="24"/>
          <w:szCs w:val="24"/>
        </w:rPr>
        <w:t xml:space="preserve"> one previous study</w:t>
      </w:r>
      <w:r w:rsidR="00C25F7C" w:rsidRPr="00595B18">
        <w:rPr>
          <w:rFonts w:ascii="Book Antiqua" w:hAnsi="Book Antiqua"/>
          <w:sz w:val="24"/>
          <w:szCs w:val="24"/>
        </w:rPr>
        <w:t>,</w:t>
      </w:r>
      <w:r w:rsidR="00797B18" w:rsidRPr="00595B18">
        <w:rPr>
          <w:rFonts w:ascii="Book Antiqua" w:hAnsi="Book Antiqua"/>
          <w:sz w:val="24"/>
          <w:szCs w:val="24"/>
        </w:rPr>
        <w:t xml:space="preserve"> </w:t>
      </w:r>
      <w:r w:rsidR="003473DC" w:rsidRPr="00595B18">
        <w:rPr>
          <w:rFonts w:ascii="Book Antiqua" w:hAnsi="Book Antiqua"/>
          <w:sz w:val="24"/>
          <w:szCs w:val="24"/>
        </w:rPr>
        <w:t xml:space="preserve">this index showed </w:t>
      </w:r>
      <w:r w:rsidR="005F7D0F" w:rsidRPr="00595B18">
        <w:rPr>
          <w:rFonts w:ascii="Book Antiqua" w:hAnsi="Book Antiqua"/>
          <w:sz w:val="24"/>
          <w:szCs w:val="24"/>
        </w:rPr>
        <w:t>a good</w:t>
      </w:r>
      <w:r w:rsidR="00154EFB" w:rsidRPr="00595B18">
        <w:rPr>
          <w:rFonts w:ascii="Book Antiqua" w:hAnsi="Book Antiqua"/>
          <w:sz w:val="24"/>
          <w:szCs w:val="24"/>
        </w:rPr>
        <w:t xml:space="preserve"> </w:t>
      </w:r>
      <w:r w:rsidR="005F7D0F" w:rsidRPr="00595B18">
        <w:rPr>
          <w:rFonts w:ascii="Book Antiqua" w:hAnsi="Book Antiqua"/>
          <w:sz w:val="24"/>
          <w:szCs w:val="24"/>
        </w:rPr>
        <w:t>predictive</w:t>
      </w:r>
      <w:r w:rsidR="00154EFB" w:rsidRPr="00595B18">
        <w:rPr>
          <w:rFonts w:ascii="Book Antiqua" w:hAnsi="Book Antiqua"/>
          <w:sz w:val="24"/>
          <w:szCs w:val="24"/>
        </w:rPr>
        <w:t xml:space="preserve"> performance </w:t>
      </w:r>
      <w:r w:rsidR="006316BF" w:rsidRPr="00595B18">
        <w:rPr>
          <w:rFonts w:ascii="Book Antiqua" w:hAnsi="Book Antiqua"/>
          <w:sz w:val="24"/>
          <w:szCs w:val="24"/>
        </w:rPr>
        <w:t>in the diagnosis of</w:t>
      </w:r>
      <w:r w:rsidR="00797B18" w:rsidRPr="00595B18">
        <w:rPr>
          <w:rFonts w:ascii="Book Antiqua" w:hAnsi="Book Antiqua"/>
          <w:sz w:val="24"/>
          <w:szCs w:val="24"/>
        </w:rPr>
        <w:t xml:space="preserve"> NAFLD</w:t>
      </w:r>
      <w:r w:rsidR="00C25F7C" w:rsidRPr="00595B18">
        <w:rPr>
          <w:rFonts w:ascii="Book Antiqua" w:hAnsi="Book Antiqua"/>
          <w:sz w:val="24"/>
          <w:szCs w:val="24"/>
        </w:rPr>
        <w:t>,</w:t>
      </w:r>
      <w:r w:rsidR="00797B18" w:rsidRPr="00595B18">
        <w:rPr>
          <w:rFonts w:ascii="Book Antiqua" w:hAnsi="Book Antiqua"/>
          <w:sz w:val="24"/>
          <w:szCs w:val="24"/>
        </w:rPr>
        <w:t xml:space="preserve"> with </w:t>
      </w:r>
      <w:r w:rsidR="00B358BF" w:rsidRPr="00595B18">
        <w:rPr>
          <w:rFonts w:ascii="Book Antiqua" w:hAnsi="Book Antiqua"/>
          <w:sz w:val="24"/>
          <w:szCs w:val="24"/>
        </w:rPr>
        <w:t xml:space="preserve">an AUC of </w:t>
      </w:r>
      <w:r w:rsidR="00697371" w:rsidRPr="00595B18">
        <w:rPr>
          <w:rFonts w:ascii="Book Antiqua" w:hAnsi="Book Antiqua"/>
          <w:sz w:val="24"/>
          <w:szCs w:val="24"/>
        </w:rPr>
        <w:t>0.813</w:t>
      </w:r>
      <w:r w:rsidR="00D80F7A" w:rsidRPr="00595B18">
        <w:rPr>
          <w:rFonts w:ascii="Book Antiqua" w:hAnsi="Book Antiqua"/>
          <w:sz w:val="24"/>
          <w:szCs w:val="24"/>
          <w:vertAlign w:val="superscript"/>
        </w:rPr>
        <w:t>[</w:t>
      </w:r>
      <w:r w:rsidR="000233DB" w:rsidRPr="00595B18">
        <w:rPr>
          <w:rStyle w:val="FootnoteReference"/>
          <w:rFonts w:ascii="Book Antiqua" w:hAnsi="Book Antiqua"/>
          <w:sz w:val="24"/>
          <w:szCs w:val="24"/>
        </w:rPr>
        <w:t>19]</w:t>
      </w:r>
      <w:r w:rsidR="00422535" w:rsidRPr="00595B18">
        <w:rPr>
          <w:rFonts w:ascii="Book Antiqua" w:hAnsi="Book Antiqua"/>
          <w:sz w:val="24"/>
          <w:szCs w:val="24"/>
        </w:rPr>
        <w:t>.</w:t>
      </w:r>
      <w:r w:rsidR="00697371" w:rsidRPr="00595B18">
        <w:rPr>
          <w:rFonts w:ascii="Book Antiqua" w:hAnsi="Book Antiqua"/>
          <w:sz w:val="24"/>
          <w:szCs w:val="24"/>
        </w:rPr>
        <w:t xml:space="preserve"> </w:t>
      </w:r>
      <w:r w:rsidR="00641D29" w:rsidRPr="00595B18">
        <w:rPr>
          <w:rFonts w:ascii="Book Antiqua" w:hAnsi="Book Antiqua"/>
          <w:sz w:val="24"/>
          <w:szCs w:val="24"/>
        </w:rPr>
        <w:t>When a diagnostic tool</w:t>
      </w:r>
      <w:r w:rsidR="00B358BF" w:rsidRPr="00595B18">
        <w:rPr>
          <w:rFonts w:ascii="Book Antiqua" w:hAnsi="Book Antiqua"/>
          <w:sz w:val="24"/>
          <w:szCs w:val="24"/>
        </w:rPr>
        <w:t xml:space="preserve"> </w:t>
      </w:r>
      <w:r w:rsidR="00641D29" w:rsidRPr="00595B18">
        <w:rPr>
          <w:rFonts w:ascii="Book Antiqua" w:hAnsi="Book Antiqua"/>
          <w:sz w:val="24"/>
          <w:szCs w:val="24"/>
        </w:rPr>
        <w:t>displays accurate</w:t>
      </w:r>
      <w:r w:rsidR="00015BFF" w:rsidRPr="00595B18">
        <w:rPr>
          <w:rFonts w:ascii="Book Antiqua" w:hAnsi="Book Antiqua"/>
          <w:sz w:val="24"/>
          <w:szCs w:val="24"/>
        </w:rPr>
        <w:t xml:space="preserve"> </w:t>
      </w:r>
      <w:r w:rsidR="00C25F7C" w:rsidRPr="00595B18">
        <w:rPr>
          <w:rFonts w:ascii="Book Antiqua" w:hAnsi="Book Antiqua"/>
          <w:sz w:val="24"/>
          <w:szCs w:val="24"/>
        </w:rPr>
        <w:t>predictive capability,</w:t>
      </w:r>
      <w:r w:rsidR="006D6EAE" w:rsidRPr="00595B18">
        <w:rPr>
          <w:rFonts w:ascii="Book Antiqua" w:hAnsi="Book Antiqua"/>
          <w:sz w:val="24"/>
          <w:szCs w:val="24"/>
        </w:rPr>
        <w:t xml:space="preserve"> determination of an optimal cutoff point</w:t>
      </w:r>
      <w:r w:rsidR="00916E64" w:rsidRPr="00595B18">
        <w:rPr>
          <w:rFonts w:ascii="Book Antiqua" w:hAnsi="Book Antiqua"/>
          <w:sz w:val="24"/>
          <w:szCs w:val="24"/>
        </w:rPr>
        <w:t>,</w:t>
      </w:r>
      <w:r w:rsidR="006D6EAE" w:rsidRPr="00595B18">
        <w:rPr>
          <w:rFonts w:ascii="Book Antiqua" w:hAnsi="Book Antiqua"/>
          <w:sz w:val="24"/>
          <w:szCs w:val="24"/>
        </w:rPr>
        <w:t xml:space="preserve"> for it will be </w:t>
      </w:r>
      <w:r w:rsidR="00673633" w:rsidRPr="00595B18">
        <w:rPr>
          <w:rFonts w:ascii="Book Antiqua" w:hAnsi="Book Antiqua"/>
          <w:sz w:val="24"/>
          <w:szCs w:val="24"/>
        </w:rPr>
        <w:t xml:space="preserve">highly </w:t>
      </w:r>
      <w:r w:rsidR="006D6EAE" w:rsidRPr="00595B18">
        <w:rPr>
          <w:rFonts w:ascii="Book Antiqua" w:hAnsi="Book Antiqua"/>
          <w:sz w:val="24"/>
          <w:szCs w:val="24"/>
        </w:rPr>
        <w:t>interested</w:t>
      </w:r>
      <w:r w:rsidR="00673633" w:rsidRPr="00595B18">
        <w:rPr>
          <w:rFonts w:ascii="Book Antiqua" w:hAnsi="Book Antiqua"/>
          <w:sz w:val="24"/>
          <w:szCs w:val="24"/>
        </w:rPr>
        <w:t xml:space="preserve">. </w:t>
      </w:r>
      <w:r w:rsidR="00026049" w:rsidRPr="00595B18">
        <w:rPr>
          <w:rFonts w:ascii="Book Antiqua" w:hAnsi="Book Antiqua"/>
          <w:sz w:val="24"/>
          <w:szCs w:val="24"/>
          <w:lang w:bidi="fa-IR"/>
        </w:rPr>
        <w:t xml:space="preserve"> </w:t>
      </w:r>
      <w:r w:rsidR="00C31E14" w:rsidRPr="00595B18">
        <w:rPr>
          <w:rFonts w:ascii="Book Antiqua" w:hAnsi="Book Antiqua"/>
          <w:sz w:val="24"/>
          <w:szCs w:val="24"/>
          <w:lang w:bidi="fa-IR"/>
        </w:rPr>
        <w:t>T</w:t>
      </w:r>
      <w:r w:rsidR="00026049" w:rsidRPr="00595B18">
        <w:rPr>
          <w:rFonts w:ascii="Book Antiqua" w:hAnsi="Book Antiqua"/>
          <w:sz w:val="24"/>
          <w:szCs w:val="24"/>
          <w:lang w:bidi="fa-IR"/>
        </w:rPr>
        <w:t xml:space="preserve">o </w:t>
      </w:r>
      <w:r w:rsidR="003D1A98" w:rsidRPr="00595B18">
        <w:rPr>
          <w:rFonts w:ascii="Book Antiqua" w:hAnsi="Book Antiqua"/>
          <w:sz w:val="24"/>
          <w:szCs w:val="24"/>
          <w:lang w:bidi="fa-IR"/>
        </w:rPr>
        <w:t xml:space="preserve">the </w:t>
      </w:r>
      <w:r w:rsidR="00916E64" w:rsidRPr="00595B18">
        <w:rPr>
          <w:rFonts w:ascii="Book Antiqua" w:hAnsi="Book Antiqua"/>
          <w:sz w:val="24"/>
          <w:szCs w:val="24"/>
          <w:lang w:bidi="fa-IR"/>
        </w:rPr>
        <w:t xml:space="preserve">best </w:t>
      </w:r>
      <w:r w:rsidR="003D1A98" w:rsidRPr="00595B18">
        <w:rPr>
          <w:rFonts w:ascii="Book Antiqua" w:hAnsi="Book Antiqua"/>
          <w:sz w:val="24"/>
          <w:szCs w:val="24"/>
          <w:lang w:bidi="fa-IR"/>
        </w:rPr>
        <w:t>knowledge of the authors</w:t>
      </w:r>
      <w:r w:rsidR="00673633" w:rsidRPr="00595B18">
        <w:rPr>
          <w:rFonts w:ascii="Book Antiqua" w:hAnsi="Book Antiqua"/>
          <w:sz w:val="24"/>
          <w:szCs w:val="24"/>
          <w:lang w:bidi="fa-IR"/>
        </w:rPr>
        <w:t>,</w:t>
      </w:r>
      <w:r w:rsidR="00C31E14" w:rsidRPr="00595B18">
        <w:rPr>
          <w:rFonts w:ascii="Book Antiqua" w:hAnsi="Book Antiqua"/>
          <w:sz w:val="24"/>
          <w:szCs w:val="24"/>
          <w:lang w:bidi="fa-IR"/>
        </w:rPr>
        <w:t xml:space="preserve"> </w:t>
      </w:r>
      <w:r w:rsidR="00673633" w:rsidRPr="00595B18">
        <w:rPr>
          <w:rFonts w:ascii="Book Antiqua" w:hAnsi="Book Antiqua"/>
          <w:sz w:val="24"/>
          <w:szCs w:val="24"/>
          <w:lang w:bidi="fa-IR"/>
        </w:rPr>
        <w:t>no</w:t>
      </w:r>
      <w:r w:rsidR="00220BBD" w:rsidRPr="00595B18">
        <w:rPr>
          <w:rFonts w:ascii="Book Antiqua" w:hAnsi="Book Antiqua"/>
          <w:sz w:val="24"/>
          <w:szCs w:val="24"/>
          <w:lang w:bidi="fa-IR"/>
        </w:rPr>
        <w:t xml:space="preserve"> such</w:t>
      </w:r>
      <w:r w:rsidR="00673633" w:rsidRPr="00595B18">
        <w:rPr>
          <w:rFonts w:ascii="Book Antiqua" w:hAnsi="Book Antiqua"/>
          <w:sz w:val="24"/>
          <w:szCs w:val="24"/>
          <w:lang w:bidi="fa-IR"/>
        </w:rPr>
        <w:t xml:space="preserve"> study has been</w:t>
      </w:r>
      <w:r w:rsidR="00C31E14" w:rsidRPr="00595B18">
        <w:rPr>
          <w:rFonts w:ascii="Book Antiqua" w:hAnsi="Book Antiqua"/>
          <w:sz w:val="24"/>
          <w:szCs w:val="24"/>
          <w:lang w:bidi="fa-IR"/>
        </w:rPr>
        <w:t xml:space="preserve"> </w:t>
      </w:r>
      <w:r w:rsidR="00220BBD" w:rsidRPr="00595B18">
        <w:rPr>
          <w:rFonts w:ascii="Book Antiqua" w:hAnsi="Book Antiqua"/>
          <w:sz w:val="24"/>
          <w:szCs w:val="24"/>
          <w:lang w:bidi="fa-IR"/>
        </w:rPr>
        <w:t xml:space="preserve">conducted among the Iranian population.  </w:t>
      </w:r>
      <w:r w:rsidR="00BD32B8" w:rsidRPr="00595B18">
        <w:rPr>
          <w:rFonts w:ascii="Book Antiqua" w:hAnsi="Book Antiqua"/>
          <w:sz w:val="24"/>
          <w:szCs w:val="24"/>
          <w:lang w:bidi="fa-IR"/>
        </w:rPr>
        <w:t>Therefore</w:t>
      </w:r>
      <w:r w:rsidR="00863A62" w:rsidRPr="00595B18">
        <w:rPr>
          <w:rFonts w:ascii="Book Antiqua" w:hAnsi="Book Antiqua"/>
          <w:sz w:val="24"/>
          <w:szCs w:val="24"/>
          <w:lang w:bidi="fa-IR"/>
        </w:rPr>
        <w:t>,</w:t>
      </w:r>
      <w:r w:rsidR="003D1A98" w:rsidRPr="00595B18">
        <w:rPr>
          <w:rFonts w:ascii="Book Antiqua" w:hAnsi="Book Antiqua"/>
          <w:sz w:val="24"/>
          <w:szCs w:val="24"/>
        </w:rPr>
        <w:t xml:space="preserve"> t</w:t>
      </w:r>
      <w:r w:rsidR="00697371" w:rsidRPr="00595B18">
        <w:rPr>
          <w:rFonts w:ascii="Book Antiqua" w:hAnsi="Book Antiqua"/>
          <w:sz w:val="24"/>
          <w:szCs w:val="24"/>
        </w:rPr>
        <w:t xml:space="preserve">his study was carried out to assess the </w:t>
      </w:r>
      <w:r w:rsidR="00916E64" w:rsidRPr="00595B18">
        <w:rPr>
          <w:rFonts w:ascii="Book Antiqua" w:hAnsi="Book Antiqua"/>
          <w:sz w:val="24"/>
          <w:szCs w:val="24"/>
        </w:rPr>
        <w:t xml:space="preserve">discriminatory </w:t>
      </w:r>
      <w:r w:rsidR="00026049" w:rsidRPr="00595B18">
        <w:rPr>
          <w:rFonts w:ascii="Book Antiqua" w:hAnsi="Book Antiqua"/>
          <w:sz w:val="24"/>
          <w:szCs w:val="24"/>
        </w:rPr>
        <w:t>a</w:t>
      </w:r>
      <w:r w:rsidR="005F7D0F" w:rsidRPr="00595B18">
        <w:rPr>
          <w:rFonts w:ascii="Book Antiqua" w:hAnsi="Book Antiqua"/>
          <w:sz w:val="24"/>
          <w:szCs w:val="24"/>
        </w:rPr>
        <w:t>bility</w:t>
      </w:r>
      <w:r w:rsidR="00026049" w:rsidRPr="00595B18">
        <w:rPr>
          <w:rFonts w:ascii="Book Antiqua" w:hAnsi="Book Antiqua"/>
          <w:sz w:val="24"/>
          <w:szCs w:val="24"/>
        </w:rPr>
        <w:t xml:space="preserve"> </w:t>
      </w:r>
      <w:r w:rsidR="00697371" w:rsidRPr="00595B18">
        <w:rPr>
          <w:rFonts w:ascii="Book Antiqua" w:hAnsi="Book Antiqua"/>
          <w:sz w:val="24"/>
          <w:szCs w:val="24"/>
        </w:rPr>
        <w:t xml:space="preserve">of FLI in </w:t>
      </w:r>
      <w:r w:rsidR="00697371" w:rsidRPr="00595B18">
        <w:rPr>
          <w:rFonts w:ascii="Book Antiqua" w:hAnsi="Book Antiqua"/>
          <w:sz w:val="24"/>
          <w:szCs w:val="24"/>
        </w:rPr>
        <w:lastRenderedPageBreak/>
        <w:t>the diagnosis of NAFLD</w:t>
      </w:r>
      <w:r w:rsidR="00220BBD" w:rsidRPr="00595B18">
        <w:rPr>
          <w:rFonts w:ascii="Book Antiqua" w:hAnsi="Book Antiqua"/>
          <w:sz w:val="24"/>
          <w:szCs w:val="24"/>
        </w:rPr>
        <w:t xml:space="preserve"> among a population in northern Iran and,</w:t>
      </w:r>
      <w:r w:rsidR="00BD32B8" w:rsidRPr="00595B18">
        <w:rPr>
          <w:rFonts w:ascii="Book Antiqua" w:hAnsi="Book Antiqua"/>
          <w:sz w:val="24"/>
          <w:szCs w:val="24"/>
        </w:rPr>
        <w:t xml:space="preserve"> </w:t>
      </w:r>
      <w:r w:rsidR="00015BFF" w:rsidRPr="00595B18">
        <w:rPr>
          <w:rFonts w:ascii="Book Antiqua" w:hAnsi="Book Antiqua"/>
          <w:sz w:val="24"/>
          <w:szCs w:val="24"/>
        </w:rPr>
        <w:t>in addition</w:t>
      </w:r>
      <w:r w:rsidR="00220BBD" w:rsidRPr="00595B18">
        <w:rPr>
          <w:rFonts w:ascii="Book Antiqua" w:hAnsi="Book Antiqua"/>
          <w:sz w:val="24"/>
          <w:szCs w:val="24"/>
        </w:rPr>
        <w:t>,</w:t>
      </w:r>
      <w:r w:rsidR="00015BFF" w:rsidRPr="00595B18">
        <w:rPr>
          <w:rFonts w:ascii="Book Antiqua" w:hAnsi="Book Antiqua"/>
          <w:sz w:val="24"/>
          <w:szCs w:val="24"/>
        </w:rPr>
        <w:t xml:space="preserve"> to </w:t>
      </w:r>
      <w:r w:rsidR="00026049" w:rsidRPr="00595B18">
        <w:rPr>
          <w:rFonts w:ascii="Book Antiqua" w:hAnsi="Book Antiqua"/>
          <w:sz w:val="24"/>
          <w:szCs w:val="24"/>
        </w:rPr>
        <w:t>propose</w:t>
      </w:r>
      <w:r w:rsidR="00015BFF" w:rsidRPr="00595B18">
        <w:rPr>
          <w:rFonts w:ascii="Book Antiqua" w:hAnsi="Book Antiqua"/>
          <w:sz w:val="24"/>
          <w:szCs w:val="24"/>
        </w:rPr>
        <w:t xml:space="preserve"> an optimal cutoff point</w:t>
      </w:r>
      <w:r w:rsidR="008B7F35" w:rsidRPr="00595B18">
        <w:rPr>
          <w:rFonts w:ascii="Book Antiqua" w:hAnsi="Book Antiqua"/>
          <w:sz w:val="24"/>
          <w:szCs w:val="24"/>
        </w:rPr>
        <w:t xml:space="preserve"> for FLI.</w:t>
      </w:r>
      <w:r w:rsidR="00026049" w:rsidRPr="00595B18">
        <w:rPr>
          <w:rFonts w:ascii="Book Antiqua" w:hAnsi="Book Antiqua"/>
          <w:sz w:val="24"/>
          <w:szCs w:val="24"/>
        </w:rPr>
        <w:t xml:space="preserve"> </w:t>
      </w:r>
      <w:r w:rsidR="00923EEB" w:rsidRPr="00595B18">
        <w:rPr>
          <w:rFonts w:ascii="Book Antiqua" w:hAnsi="Book Antiqua"/>
          <w:sz w:val="24"/>
          <w:szCs w:val="24"/>
          <w:lang w:bidi="fa-IR"/>
        </w:rPr>
        <w:t xml:space="preserve"> </w:t>
      </w:r>
    </w:p>
    <w:p w:rsidR="00D80F7A" w:rsidRPr="00595B18" w:rsidRDefault="00D80F7A" w:rsidP="00595B18">
      <w:pPr>
        <w:spacing w:after="0" w:line="360" w:lineRule="auto"/>
        <w:ind w:firstLineChars="150" w:firstLine="360"/>
        <w:jc w:val="both"/>
        <w:rPr>
          <w:rFonts w:ascii="Book Antiqua" w:hAnsi="Book Antiqua"/>
          <w:sz w:val="24"/>
          <w:szCs w:val="24"/>
          <w:lang w:eastAsia="zh-CN" w:bidi="fa-IR"/>
        </w:rPr>
      </w:pPr>
    </w:p>
    <w:p w:rsidR="00697371" w:rsidRPr="00595B18" w:rsidRDefault="00D80F7A" w:rsidP="00595B18">
      <w:pPr>
        <w:spacing w:after="0" w:line="360" w:lineRule="auto"/>
        <w:jc w:val="both"/>
        <w:rPr>
          <w:rFonts w:ascii="Book Antiqua" w:hAnsi="Book Antiqua"/>
          <w:b/>
          <w:bCs/>
          <w:sz w:val="24"/>
          <w:szCs w:val="24"/>
        </w:rPr>
      </w:pPr>
      <w:r w:rsidRPr="00595B18">
        <w:rPr>
          <w:rFonts w:ascii="Book Antiqua" w:hAnsi="Book Antiqua"/>
          <w:b/>
          <w:bCs/>
          <w:sz w:val="24"/>
          <w:szCs w:val="24"/>
        </w:rPr>
        <w:t>MATERIALS AND METHODS</w:t>
      </w:r>
    </w:p>
    <w:p w:rsidR="00697371" w:rsidRPr="00595B18" w:rsidRDefault="00697371" w:rsidP="00595B18">
      <w:pPr>
        <w:spacing w:after="0" w:line="360" w:lineRule="auto"/>
        <w:jc w:val="both"/>
        <w:rPr>
          <w:rFonts w:ascii="Book Antiqua" w:hAnsi="Book Antiqua"/>
          <w:b/>
          <w:bCs/>
          <w:i/>
          <w:sz w:val="24"/>
          <w:szCs w:val="24"/>
        </w:rPr>
      </w:pPr>
      <w:r w:rsidRPr="00595B18">
        <w:rPr>
          <w:rFonts w:ascii="Book Antiqua" w:hAnsi="Book Antiqua"/>
          <w:b/>
          <w:bCs/>
          <w:i/>
          <w:sz w:val="24"/>
          <w:szCs w:val="24"/>
        </w:rPr>
        <w:t>Study participants</w:t>
      </w:r>
    </w:p>
    <w:p w:rsidR="005D3FB0" w:rsidRPr="00595B18" w:rsidRDefault="00697371" w:rsidP="00595B18">
      <w:pPr>
        <w:spacing w:after="0" w:line="360" w:lineRule="auto"/>
        <w:jc w:val="both"/>
        <w:rPr>
          <w:rFonts w:ascii="Book Antiqua" w:eastAsia="Calibri" w:hAnsi="Book Antiqua"/>
          <w:sz w:val="24"/>
          <w:szCs w:val="24"/>
          <w:lang w:bidi="fa-IR"/>
        </w:rPr>
      </w:pPr>
      <w:r w:rsidRPr="00595B18">
        <w:rPr>
          <w:rFonts w:ascii="Book Antiqua" w:hAnsi="Book Antiqua"/>
          <w:sz w:val="24"/>
          <w:szCs w:val="24"/>
        </w:rPr>
        <w:t>Of 6140 participants of a baseline cohort</w:t>
      </w:r>
      <w:r w:rsidR="0028199A" w:rsidRPr="00595B18">
        <w:rPr>
          <w:rFonts w:ascii="Book Antiqua" w:hAnsi="Book Antiqua"/>
          <w:sz w:val="24"/>
          <w:szCs w:val="24"/>
        </w:rPr>
        <w:t xml:space="preserve"> study</w:t>
      </w:r>
      <w:r w:rsidRPr="00595B18">
        <w:rPr>
          <w:rFonts w:ascii="Book Antiqua" w:hAnsi="Book Antiqua"/>
          <w:sz w:val="24"/>
          <w:szCs w:val="24"/>
        </w:rPr>
        <w:t xml:space="preserve"> conducted among individuals of 10 to 90 years of age, </w:t>
      </w:r>
      <w:r w:rsidR="00E6730C" w:rsidRPr="00595B18">
        <w:rPr>
          <w:rFonts w:ascii="Book Antiqua" w:hAnsi="Book Antiqua"/>
          <w:sz w:val="24"/>
          <w:szCs w:val="24"/>
        </w:rPr>
        <w:t xml:space="preserve">data of </w:t>
      </w:r>
      <w:r w:rsidRPr="00595B18">
        <w:rPr>
          <w:rFonts w:ascii="Book Antiqua" w:hAnsi="Book Antiqua"/>
          <w:sz w:val="24"/>
          <w:szCs w:val="24"/>
        </w:rPr>
        <w:t>5</w:t>
      </w:r>
      <w:r w:rsidR="00EA16F8" w:rsidRPr="00595B18">
        <w:rPr>
          <w:rFonts w:ascii="Book Antiqua" w:hAnsi="Book Antiqua"/>
          <w:sz w:val="24"/>
          <w:szCs w:val="24"/>
        </w:rPr>
        <w:t>052</w:t>
      </w:r>
      <w:r w:rsidRPr="00595B18">
        <w:rPr>
          <w:rFonts w:ascii="Book Antiqua" w:hAnsi="Book Antiqua"/>
          <w:sz w:val="24"/>
          <w:szCs w:val="24"/>
        </w:rPr>
        <w:t xml:space="preserve"> participants of 1</w:t>
      </w:r>
      <w:r w:rsidR="00E6730C" w:rsidRPr="00595B18">
        <w:rPr>
          <w:rFonts w:ascii="Book Antiqua" w:hAnsi="Book Antiqua"/>
          <w:sz w:val="24"/>
          <w:szCs w:val="24"/>
        </w:rPr>
        <w:t>8</w:t>
      </w:r>
      <w:r w:rsidRPr="00595B18">
        <w:rPr>
          <w:rFonts w:ascii="Book Antiqua" w:hAnsi="Book Antiqua"/>
          <w:sz w:val="24"/>
          <w:szCs w:val="24"/>
        </w:rPr>
        <w:t xml:space="preserve"> years of age and older </w:t>
      </w:r>
      <w:r w:rsidR="00E6730C" w:rsidRPr="00595B18">
        <w:rPr>
          <w:rFonts w:ascii="Book Antiqua" w:hAnsi="Book Antiqua"/>
          <w:sz w:val="24"/>
          <w:szCs w:val="24"/>
        </w:rPr>
        <w:t>were analyzed</w:t>
      </w:r>
      <w:r w:rsidRPr="00595B18">
        <w:rPr>
          <w:rFonts w:ascii="Book Antiqua" w:hAnsi="Book Antiqua"/>
          <w:sz w:val="24"/>
          <w:szCs w:val="24"/>
        </w:rPr>
        <w:t xml:space="preserve"> in the present study. The baseline study was carried out in Amol, a</w:t>
      </w:r>
      <w:r w:rsidR="0028199A" w:rsidRPr="00595B18">
        <w:rPr>
          <w:rFonts w:ascii="Book Antiqua" w:hAnsi="Book Antiqua"/>
          <w:sz w:val="24"/>
          <w:szCs w:val="24"/>
          <w:lang w:bidi="fa-IR"/>
        </w:rPr>
        <w:t xml:space="preserve"> densely populated city </w:t>
      </w:r>
      <w:r w:rsidR="00D95961" w:rsidRPr="00595B18">
        <w:rPr>
          <w:rFonts w:ascii="Book Antiqua" w:hAnsi="Book Antiqua"/>
          <w:sz w:val="24"/>
          <w:szCs w:val="24"/>
          <w:lang w:bidi="fa-IR"/>
        </w:rPr>
        <w:t>in northern Iran</w:t>
      </w:r>
      <w:r w:rsidR="00D95961" w:rsidRPr="00595B18">
        <w:rPr>
          <w:rFonts w:ascii="Book Antiqua" w:hAnsi="Book Antiqua"/>
          <w:sz w:val="24"/>
          <w:szCs w:val="24"/>
        </w:rPr>
        <w:t>. Local health</w:t>
      </w:r>
      <w:r w:rsidRPr="00595B18">
        <w:rPr>
          <w:rFonts w:ascii="Book Antiqua" w:hAnsi="Book Antiqua"/>
          <w:sz w:val="24"/>
          <w:szCs w:val="24"/>
        </w:rPr>
        <w:t xml:space="preserve"> centers were used to collect the data, wher</w:t>
      </w:r>
      <w:r w:rsidR="002B11EC" w:rsidRPr="00595B18">
        <w:rPr>
          <w:rFonts w:ascii="Book Antiqua" w:hAnsi="Book Antiqua"/>
          <w:sz w:val="24"/>
          <w:szCs w:val="24"/>
        </w:rPr>
        <w:t>e almost all study participants had</w:t>
      </w:r>
      <w:r w:rsidRPr="00595B18">
        <w:rPr>
          <w:rFonts w:ascii="Book Antiqua" w:hAnsi="Book Antiqua"/>
          <w:sz w:val="24"/>
          <w:szCs w:val="24"/>
        </w:rPr>
        <w:t xml:space="preserve"> health record file</w:t>
      </w:r>
      <w:r w:rsidR="002B11EC" w:rsidRPr="00595B18">
        <w:rPr>
          <w:rFonts w:ascii="Book Antiqua" w:hAnsi="Book Antiqua"/>
          <w:sz w:val="24"/>
          <w:szCs w:val="24"/>
        </w:rPr>
        <w:t>s</w:t>
      </w:r>
      <w:r w:rsidRPr="00595B18">
        <w:rPr>
          <w:rFonts w:ascii="Book Antiqua" w:hAnsi="Book Antiqua"/>
          <w:sz w:val="24"/>
          <w:szCs w:val="24"/>
        </w:rPr>
        <w:t xml:space="preserve">. </w:t>
      </w:r>
      <w:r w:rsidR="000244C7" w:rsidRPr="00595B18">
        <w:rPr>
          <w:rFonts w:ascii="Book Antiqua" w:hAnsi="Book Antiqua"/>
          <w:sz w:val="24"/>
          <w:szCs w:val="24"/>
        </w:rPr>
        <w:t>Sampling of cohort study was explained elsewhere</w:t>
      </w:r>
      <w:r w:rsidR="00D80F7A" w:rsidRPr="00595B18">
        <w:rPr>
          <w:rFonts w:ascii="Book Antiqua" w:hAnsi="Book Antiqua"/>
          <w:sz w:val="24"/>
          <w:szCs w:val="24"/>
          <w:vertAlign w:val="superscript"/>
        </w:rPr>
        <w:t>[</w:t>
      </w:r>
      <w:r w:rsidR="000233DB" w:rsidRPr="00595B18">
        <w:rPr>
          <w:rStyle w:val="FootnoteReference"/>
          <w:rFonts w:ascii="Book Antiqua" w:hAnsi="Book Antiqua"/>
          <w:sz w:val="24"/>
          <w:szCs w:val="24"/>
        </w:rPr>
        <w:t>20]</w:t>
      </w:r>
      <w:r w:rsidR="000244C7" w:rsidRPr="00595B18">
        <w:rPr>
          <w:rFonts w:ascii="Book Antiqua" w:hAnsi="Book Antiqua"/>
          <w:sz w:val="24"/>
          <w:szCs w:val="24"/>
        </w:rPr>
        <w:t>.</w:t>
      </w:r>
      <w:r w:rsidR="005D3FB0" w:rsidRPr="00595B18">
        <w:rPr>
          <w:rFonts w:ascii="Book Antiqua" w:hAnsi="Book Antiqua"/>
          <w:sz w:val="24"/>
          <w:szCs w:val="24"/>
        </w:rPr>
        <w:t xml:space="preserve"> </w:t>
      </w:r>
      <w:r w:rsidR="005D3FB0" w:rsidRPr="00595B18">
        <w:rPr>
          <w:rFonts w:ascii="Book Antiqua" w:eastAsia="Calibri" w:hAnsi="Book Antiqua"/>
          <w:sz w:val="24"/>
          <w:szCs w:val="24"/>
          <w:lang w:bidi="fa-IR"/>
        </w:rPr>
        <w:t xml:space="preserve">A schematic diagram of the study participants and exclusions was displayed in </w:t>
      </w:r>
      <w:r w:rsidR="00D80F7A" w:rsidRPr="00595B18">
        <w:rPr>
          <w:rFonts w:ascii="Book Antiqua" w:eastAsia="Calibri" w:hAnsi="Book Antiqua"/>
          <w:sz w:val="24"/>
          <w:szCs w:val="24"/>
          <w:lang w:bidi="fa-IR"/>
        </w:rPr>
        <w:t xml:space="preserve">Figure </w:t>
      </w:r>
      <w:r w:rsidR="005D3FB0" w:rsidRPr="00595B18">
        <w:rPr>
          <w:rFonts w:ascii="Book Antiqua" w:eastAsia="Calibri" w:hAnsi="Book Antiqua"/>
          <w:sz w:val="24"/>
          <w:szCs w:val="24"/>
          <w:lang w:bidi="fa-IR"/>
        </w:rPr>
        <w:t>1.</w:t>
      </w:r>
    </w:p>
    <w:p w:rsidR="006A592E" w:rsidRPr="00595B18" w:rsidRDefault="006A592E" w:rsidP="00595B18">
      <w:pPr>
        <w:spacing w:after="0" w:line="360" w:lineRule="auto"/>
        <w:jc w:val="both"/>
        <w:rPr>
          <w:rFonts w:ascii="Book Antiqua" w:hAnsi="Book Antiqua" w:cs="Times New Roman"/>
          <w:sz w:val="24"/>
          <w:szCs w:val="24"/>
          <w:lang w:eastAsia="zh-CN" w:bidi="fa-IR"/>
        </w:rPr>
      </w:pPr>
    </w:p>
    <w:p w:rsidR="00363A56" w:rsidRPr="00595B18" w:rsidRDefault="005D3FB0" w:rsidP="00595B18">
      <w:pPr>
        <w:spacing w:after="0" w:line="360" w:lineRule="auto"/>
        <w:jc w:val="both"/>
        <w:rPr>
          <w:rFonts w:ascii="Book Antiqua" w:hAnsi="Book Antiqua"/>
          <w:b/>
          <w:bCs/>
          <w:i/>
          <w:sz w:val="24"/>
          <w:szCs w:val="24"/>
          <w:lang w:eastAsia="zh-CN"/>
        </w:rPr>
      </w:pPr>
      <w:r w:rsidRPr="00595B18">
        <w:rPr>
          <w:rFonts w:ascii="Book Antiqua" w:hAnsi="Book Antiqua"/>
          <w:b/>
          <w:bCs/>
          <w:i/>
          <w:sz w:val="24"/>
          <w:szCs w:val="24"/>
        </w:rPr>
        <w:t xml:space="preserve"> </w:t>
      </w:r>
      <w:r w:rsidR="00D80F7A" w:rsidRPr="00595B18">
        <w:rPr>
          <w:rFonts w:ascii="Book Antiqua" w:hAnsi="Book Antiqua"/>
          <w:b/>
          <w:bCs/>
          <w:i/>
          <w:sz w:val="24"/>
          <w:szCs w:val="24"/>
        </w:rPr>
        <w:t>Data collection</w:t>
      </w:r>
    </w:p>
    <w:p w:rsidR="00697371" w:rsidRPr="00595B18" w:rsidRDefault="00FA0A56" w:rsidP="00595B18">
      <w:pPr>
        <w:autoSpaceDE w:val="0"/>
        <w:autoSpaceDN w:val="0"/>
        <w:adjustRightInd w:val="0"/>
        <w:spacing w:after="0" w:line="360" w:lineRule="auto"/>
        <w:jc w:val="both"/>
        <w:rPr>
          <w:rFonts w:ascii="Book Antiqua" w:eastAsia="Calibri" w:hAnsi="Book Antiqua"/>
          <w:sz w:val="24"/>
          <w:szCs w:val="24"/>
        </w:rPr>
      </w:pPr>
      <w:r w:rsidRPr="00595B18">
        <w:rPr>
          <w:rFonts w:ascii="Book Antiqua" w:eastAsia="Arial Unicode MS" w:hAnsi="Book Antiqua" w:cs="Arial"/>
          <w:sz w:val="24"/>
          <w:szCs w:val="24"/>
        </w:rPr>
        <w:t xml:space="preserve"> </w:t>
      </w:r>
      <w:r w:rsidR="00697371" w:rsidRPr="00595B18">
        <w:rPr>
          <w:rFonts w:ascii="Book Antiqua" w:eastAsia="Calibri" w:hAnsi="Book Antiqua"/>
          <w:sz w:val="24"/>
          <w:szCs w:val="24"/>
        </w:rPr>
        <w:t>Weight, height, waist circumference, hip circumference and blood pressure were measured in health centers</w:t>
      </w:r>
      <w:r w:rsidR="00363A56" w:rsidRPr="00595B18">
        <w:rPr>
          <w:rFonts w:ascii="Book Antiqua" w:eastAsia="Calibri" w:hAnsi="Book Antiqua"/>
          <w:sz w:val="24"/>
          <w:szCs w:val="24"/>
        </w:rPr>
        <w:t xml:space="preserve"> where trained healthcare staff members</w:t>
      </w:r>
      <w:r w:rsidR="00697371" w:rsidRPr="00595B18">
        <w:rPr>
          <w:rFonts w:ascii="Book Antiqua" w:eastAsia="Calibri" w:hAnsi="Book Antiqua"/>
          <w:sz w:val="24"/>
          <w:szCs w:val="24"/>
        </w:rPr>
        <w:t xml:space="preserve"> were responsible for data collection.</w:t>
      </w:r>
      <w:r w:rsidR="00363A56" w:rsidRPr="00595B18">
        <w:rPr>
          <w:rFonts w:ascii="Book Antiqua" w:eastAsia="Calibri" w:hAnsi="Book Antiqua"/>
          <w:sz w:val="24"/>
          <w:szCs w:val="24"/>
        </w:rPr>
        <w:t xml:space="preserve">  </w:t>
      </w:r>
      <w:r w:rsidR="00697371" w:rsidRPr="00595B18">
        <w:rPr>
          <w:rFonts w:ascii="Book Antiqua" w:eastAsia="Calibri" w:hAnsi="Book Antiqua"/>
          <w:sz w:val="24"/>
          <w:szCs w:val="24"/>
        </w:rPr>
        <w:t xml:space="preserve">Height was measured while the participants </w:t>
      </w:r>
      <w:r w:rsidR="007B2939" w:rsidRPr="00595B18">
        <w:rPr>
          <w:rFonts w:ascii="Book Antiqua" w:eastAsia="Calibri" w:hAnsi="Book Antiqua"/>
          <w:sz w:val="24"/>
          <w:szCs w:val="24"/>
        </w:rPr>
        <w:t>were standing</w:t>
      </w:r>
      <w:r w:rsidR="00363A56" w:rsidRPr="00595B18">
        <w:rPr>
          <w:rFonts w:ascii="Book Antiqua" w:eastAsia="Calibri" w:hAnsi="Book Antiqua"/>
          <w:sz w:val="24"/>
          <w:szCs w:val="24"/>
        </w:rPr>
        <w:t xml:space="preserve"> with</w:t>
      </w:r>
      <w:r w:rsidR="00697371" w:rsidRPr="00595B18">
        <w:rPr>
          <w:rFonts w:ascii="Book Antiqua" w:eastAsia="Calibri" w:hAnsi="Book Antiqua"/>
          <w:sz w:val="24"/>
          <w:szCs w:val="24"/>
        </w:rPr>
        <w:t xml:space="preserve"> their heels and buttocks </w:t>
      </w:r>
      <w:r w:rsidR="008E59D6" w:rsidRPr="00595B18">
        <w:rPr>
          <w:rFonts w:ascii="Book Antiqua" w:eastAsia="Calibri" w:hAnsi="Book Antiqua"/>
          <w:sz w:val="24"/>
          <w:szCs w:val="24"/>
        </w:rPr>
        <w:t>pressed up against</w:t>
      </w:r>
      <w:r w:rsidR="007B2939" w:rsidRPr="00595B18">
        <w:rPr>
          <w:rFonts w:ascii="Book Antiqua" w:eastAsia="Calibri" w:hAnsi="Book Antiqua"/>
          <w:sz w:val="24"/>
          <w:szCs w:val="24"/>
        </w:rPr>
        <w:t xml:space="preserve"> a wall</w:t>
      </w:r>
      <w:r w:rsidR="00984963" w:rsidRPr="00595B18">
        <w:rPr>
          <w:rFonts w:ascii="Book Antiqua" w:eastAsia="Calibri" w:hAnsi="Book Antiqua"/>
          <w:sz w:val="24"/>
          <w:szCs w:val="24"/>
        </w:rPr>
        <w:t>.  W</w:t>
      </w:r>
      <w:r w:rsidR="00697371" w:rsidRPr="00595B18">
        <w:rPr>
          <w:rFonts w:ascii="Book Antiqua" w:eastAsia="Calibri" w:hAnsi="Book Antiqua"/>
          <w:sz w:val="24"/>
          <w:szCs w:val="24"/>
        </w:rPr>
        <w:t>aist circumference was determined at the midpoint between the lowest costal ridge and the upper border of the iliac crest. The largest circumference between waist and knee was determined as hip circumference. The measurement was done with a non-stretchable and an accurately calibrated scale with 0.5 cm precision.</w:t>
      </w:r>
    </w:p>
    <w:p w:rsidR="00697371" w:rsidRPr="00595B18" w:rsidRDefault="00697371" w:rsidP="00595B18">
      <w:pPr>
        <w:autoSpaceDE w:val="0"/>
        <w:autoSpaceDN w:val="0"/>
        <w:adjustRightInd w:val="0"/>
        <w:spacing w:after="0" w:line="360" w:lineRule="auto"/>
        <w:jc w:val="both"/>
        <w:rPr>
          <w:rFonts w:ascii="Book Antiqua" w:hAnsi="Book Antiqua"/>
          <w:sz w:val="24"/>
          <w:szCs w:val="24"/>
        </w:rPr>
      </w:pPr>
      <w:r w:rsidRPr="00595B18">
        <w:rPr>
          <w:rFonts w:ascii="Book Antiqua" w:hAnsi="Book Antiqua"/>
          <w:sz w:val="24"/>
          <w:szCs w:val="24"/>
        </w:rPr>
        <w:t>Blood pressure was measured</w:t>
      </w:r>
      <w:r w:rsidR="00984963" w:rsidRPr="00595B18">
        <w:rPr>
          <w:rFonts w:ascii="Book Antiqua" w:hAnsi="Book Antiqua"/>
          <w:sz w:val="24"/>
          <w:szCs w:val="24"/>
        </w:rPr>
        <w:t>, after a minimum 5-</w:t>
      </w:r>
      <w:r w:rsidR="00154EFB" w:rsidRPr="00595B18">
        <w:rPr>
          <w:rFonts w:ascii="Book Antiqua" w:hAnsi="Book Antiqua"/>
          <w:sz w:val="24"/>
          <w:szCs w:val="24"/>
        </w:rPr>
        <w:t xml:space="preserve">minute rest </w:t>
      </w:r>
      <w:r w:rsidR="00154EFB" w:rsidRPr="00595B18">
        <w:rPr>
          <w:rFonts w:ascii="Book Antiqua" w:eastAsia="Calibri" w:hAnsi="Book Antiqua"/>
          <w:sz w:val="24"/>
          <w:szCs w:val="24"/>
        </w:rPr>
        <w:t xml:space="preserve">in a quiet room, </w:t>
      </w:r>
      <w:r w:rsidR="00984963" w:rsidRPr="00595B18">
        <w:rPr>
          <w:rFonts w:ascii="Book Antiqua" w:hAnsi="Book Antiqua"/>
          <w:sz w:val="24"/>
          <w:szCs w:val="24"/>
        </w:rPr>
        <w:t>with</w:t>
      </w:r>
      <w:r w:rsidRPr="00595B18">
        <w:rPr>
          <w:rFonts w:ascii="Book Antiqua" w:hAnsi="Book Antiqua"/>
          <w:sz w:val="24"/>
          <w:szCs w:val="24"/>
        </w:rPr>
        <w:t xml:space="preserve"> the use of a fitted cuff as participants were in the sitting position, their back supported and legs uncrossed. The systolic and diastolic blood pressures </w:t>
      </w:r>
      <w:r w:rsidRPr="00595B18">
        <w:rPr>
          <w:rFonts w:ascii="Book Antiqua" w:hAnsi="Book Antiqua"/>
          <w:sz w:val="24"/>
          <w:szCs w:val="24"/>
          <w:lang w:bidi="fa-IR"/>
        </w:rPr>
        <w:t>were determined</w:t>
      </w:r>
      <w:r w:rsidR="00984963" w:rsidRPr="00595B18">
        <w:rPr>
          <w:rFonts w:ascii="Book Antiqua" w:hAnsi="Book Antiqua"/>
          <w:sz w:val="24"/>
          <w:szCs w:val="24"/>
          <w:lang w:bidi="fa-IR"/>
        </w:rPr>
        <w:t xml:space="preserve"> and recorded</w:t>
      </w:r>
      <w:r w:rsidRPr="00595B18">
        <w:rPr>
          <w:rFonts w:ascii="Book Antiqua" w:hAnsi="Book Antiqua"/>
          <w:sz w:val="24"/>
          <w:szCs w:val="24"/>
        </w:rPr>
        <w:t xml:space="preserve"> as</w:t>
      </w:r>
      <w:r w:rsidR="00984963" w:rsidRPr="00595B18">
        <w:rPr>
          <w:rFonts w:ascii="Book Antiqua" w:hAnsi="Book Antiqua"/>
          <w:sz w:val="24"/>
          <w:szCs w:val="24"/>
        </w:rPr>
        <w:t xml:space="preserve"> the</w:t>
      </w:r>
      <w:r w:rsidRPr="00595B18">
        <w:rPr>
          <w:rFonts w:ascii="Book Antiqua" w:hAnsi="Book Antiqua"/>
          <w:sz w:val="24"/>
          <w:szCs w:val="24"/>
        </w:rPr>
        <w:t xml:space="preserve"> first appearance and disappearance of Korotkof sounds, respectively. </w:t>
      </w:r>
      <w:r w:rsidR="00154EFB" w:rsidRPr="00595B18">
        <w:rPr>
          <w:rFonts w:ascii="Book Antiqua" w:hAnsi="Book Antiqua"/>
          <w:sz w:val="24"/>
          <w:szCs w:val="24"/>
        </w:rPr>
        <w:t xml:space="preserve"> </w:t>
      </w:r>
    </w:p>
    <w:p w:rsidR="008C0182" w:rsidRPr="00595B18" w:rsidRDefault="00697371" w:rsidP="00595B18">
      <w:pPr>
        <w:spacing w:after="0" w:line="360" w:lineRule="auto"/>
        <w:ind w:firstLineChars="150" w:firstLine="360"/>
        <w:jc w:val="both"/>
        <w:rPr>
          <w:rFonts w:ascii="Book Antiqua" w:hAnsi="Book Antiqua"/>
          <w:sz w:val="24"/>
          <w:szCs w:val="24"/>
        </w:rPr>
      </w:pPr>
      <w:r w:rsidRPr="00595B18">
        <w:rPr>
          <w:rFonts w:ascii="Book Antiqua" w:eastAsia="Calibri" w:hAnsi="Book Antiqua"/>
          <w:sz w:val="24"/>
          <w:szCs w:val="24"/>
        </w:rPr>
        <w:t>A venous blood sample was drawn from each participant following 1</w:t>
      </w:r>
      <w:r w:rsidR="00E37E9B" w:rsidRPr="00595B18">
        <w:rPr>
          <w:rFonts w:ascii="Book Antiqua" w:eastAsia="Calibri" w:hAnsi="Book Antiqua"/>
          <w:sz w:val="24"/>
          <w:szCs w:val="24"/>
        </w:rPr>
        <w:t>2</w:t>
      </w:r>
      <w:r w:rsidRPr="00595B18">
        <w:rPr>
          <w:rFonts w:ascii="Book Antiqua" w:eastAsia="Calibri" w:hAnsi="Book Antiqua"/>
          <w:sz w:val="24"/>
          <w:szCs w:val="24"/>
        </w:rPr>
        <w:t xml:space="preserve">-hour fasting to assess fasting blood sugar (FBS) and lipid profiles. All tests, including </w:t>
      </w:r>
      <w:r w:rsidRPr="00595B18">
        <w:rPr>
          <w:rFonts w:ascii="Book Antiqua" w:eastAsia="Calibri" w:hAnsi="Book Antiqua"/>
          <w:sz w:val="24"/>
          <w:szCs w:val="24"/>
        </w:rPr>
        <w:lastRenderedPageBreak/>
        <w:t xml:space="preserve">FBS, triglycerides (TGs), </w:t>
      </w:r>
      <w:r w:rsidR="00F735BF" w:rsidRPr="00595B18">
        <w:rPr>
          <w:rFonts w:ascii="Book Antiqua" w:hAnsi="Book Antiqua"/>
          <w:bCs/>
          <w:sz w:val="24"/>
          <w:szCs w:val="24"/>
        </w:rPr>
        <w:t>h</w:t>
      </w:r>
      <w:r w:rsidRPr="00595B18">
        <w:rPr>
          <w:rFonts w:ascii="Book Antiqua" w:hAnsi="Book Antiqua"/>
          <w:bCs/>
          <w:sz w:val="24"/>
          <w:szCs w:val="24"/>
        </w:rPr>
        <w:t>igh-density lipoprotein</w:t>
      </w:r>
      <w:r w:rsidR="00F735BF" w:rsidRPr="00595B18">
        <w:rPr>
          <w:rFonts w:ascii="Book Antiqua" w:eastAsia="Calibri" w:hAnsi="Book Antiqua"/>
          <w:sz w:val="24"/>
          <w:szCs w:val="24"/>
        </w:rPr>
        <w:t xml:space="preserve"> (HDL), l</w:t>
      </w:r>
      <w:r w:rsidRPr="00595B18">
        <w:rPr>
          <w:rFonts w:ascii="Book Antiqua" w:eastAsia="Calibri" w:hAnsi="Book Antiqua"/>
          <w:sz w:val="24"/>
          <w:szCs w:val="24"/>
        </w:rPr>
        <w:t>ow</w:t>
      </w:r>
      <w:r w:rsidRPr="00595B18">
        <w:rPr>
          <w:rFonts w:ascii="Book Antiqua" w:hAnsi="Book Antiqua"/>
          <w:bCs/>
          <w:sz w:val="24"/>
          <w:szCs w:val="24"/>
        </w:rPr>
        <w:t>-density lipoprotein</w:t>
      </w:r>
      <w:r w:rsidRPr="00595B18">
        <w:rPr>
          <w:rFonts w:ascii="Book Antiqua" w:eastAsia="Calibri" w:hAnsi="Book Antiqua"/>
          <w:sz w:val="24"/>
          <w:szCs w:val="24"/>
        </w:rPr>
        <w:t xml:space="preserve"> and cholesterol were assessed enzymatically using the BS200 Auto analyzer (Mindray, China).</w:t>
      </w:r>
      <w:r w:rsidR="00E37E9B" w:rsidRPr="00595B18">
        <w:rPr>
          <w:rFonts w:ascii="Book Antiqua" w:hAnsi="Book Antiqua"/>
          <w:sz w:val="24"/>
          <w:szCs w:val="24"/>
        </w:rPr>
        <w:t xml:space="preserve"> For all of them viral markers for hepatitis B and C </w:t>
      </w:r>
      <w:r w:rsidR="00435669" w:rsidRPr="00595B18">
        <w:rPr>
          <w:rFonts w:ascii="Book Antiqua" w:hAnsi="Book Antiqua"/>
          <w:sz w:val="24"/>
          <w:szCs w:val="24"/>
        </w:rPr>
        <w:t>along with</w:t>
      </w:r>
      <w:r w:rsidR="00E37E9B" w:rsidRPr="00595B18">
        <w:rPr>
          <w:rFonts w:ascii="Book Antiqua" w:hAnsi="Book Antiqua"/>
          <w:sz w:val="24"/>
          <w:szCs w:val="24"/>
        </w:rPr>
        <w:t xml:space="preserve"> autoimmune hepatitis screening test were performed. </w:t>
      </w:r>
    </w:p>
    <w:p w:rsidR="00E37E9B" w:rsidRPr="00595B18" w:rsidRDefault="00697371" w:rsidP="00595B18">
      <w:pPr>
        <w:spacing w:after="0" w:line="360" w:lineRule="auto"/>
        <w:ind w:firstLineChars="150" w:firstLine="360"/>
        <w:jc w:val="both"/>
        <w:rPr>
          <w:rFonts w:ascii="Book Antiqua" w:hAnsi="Book Antiqua"/>
          <w:sz w:val="24"/>
          <w:szCs w:val="24"/>
        </w:rPr>
      </w:pPr>
      <w:r w:rsidRPr="00595B18">
        <w:rPr>
          <w:rFonts w:ascii="Book Antiqua" w:eastAsia="Calibri" w:hAnsi="Book Antiqua"/>
          <w:sz w:val="24"/>
          <w:szCs w:val="24"/>
        </w:rPr>
        <w:t>Ten percent of the blood samples were evaluated by the Iranian National Reference Laboratory with the coefficients of variation being between 1.7 and 3.8% of all laboratory values</w:t>
      </w:r>
      <w:r w:rsidR="003359CD" w:rsidRPr="00595B18">
        <w:rPr>
          <w:rFonts w:ascii="Book Antiqua" w:eastAsia="Calibri" w:hAnsi="Book Antiqua"/>
          <w:sz w:val="24"/>
          <w:szCs w:val="24"/>
        </w:rPr>
        <w:t>.</w:t>
      </w:r>
    </w:p>
    <w:p w:rsidR="005D54ED" w:rsidRPr="00595B18" w:rsidRDefault="00234A4D" w:rsidP="00595B18">
      <w:pPr>
        <w:spacing w:after="0" w:line="360" w:lineRule="auto"/>
        <w:ind w:firstLineChars="150" w:firstLine="360"/>
        <w:jc w:val="both"/>
        <w:rPr>
          <w:rFonts w:ascii="Book Antiqua" w:hAnsi="Book Antiqua"/>
          <w:sz w:val="24"/>
          <w:szCs w:val="24"/>
        </w:rPr>
      </w:pPr>
      <w:r w:rsidRPr="00595B18">
        <w:rPr>
          <w:rFonts w:ascii="Book Antiqua" w:hAnsi="Book Antiqua"/>
          <w:sz w:val="24"/>
          <w:szCs w:val="24"/>
        </w:rPr>
        <w:t xml:space="preserve"> N</w:t>
      </w:r>
      <w:r w:rsidR="00697371" w:rsidRPr="00595B18">
        <w:rPr>
          <w:rFonts w:ascii="Book Antiqua" w:hAnsi="Book Antiqua"/>
          <w:sz w:val="24"/>
          <w:szCs w:val="24"/>
        </w:rPr>
        <w:t>onalcoholic fatty liver disease</w:t>
      </w:r>
      <w:r w:rsidR="003359CD" w:rsidRPr="00595B18">
        <w:rPr>
          <w:rFonts w:ascii="Book Antiqua" w:hAnsi="Book Antiqua"/>
          <w:sz w:val="24"/>
          <w:szCs w:val="24"/>
        </w:rPr>
        <w:t xml:space="preserve"> (NAFLD)</w:t>
      </w:r>
      <w:r w:rsidRPr="00595B18">
        <w:rPr>
          <w:rFonts w:ascii="Book Antiqua" w:hAnsi="Book Antiqua"/>
          <w:sz w:val="24"/>
          <w:szCs w:val="24"/>
        </w:rPr>
        <w:t xml:space="preserve"> was determined</w:t>
      </w:r>
      <w:r w:rsidR="00697371" w:rsidRPr="00595B18">
        <w:rPr>
          <w:rFonts w:ascii="Book Antiqua" w:hAnsi="Book Antiqua"/>
          <w:sz w:val="24"/>
          <w:szCs w:val="24"/>
        </w:rPr>
        <w:t xml:space="preserve"> </w:t>
      </w:r>
      <w:r w:rsidR="00C4451F" w:rsidRPr="00595B18">
        <w:rPr>
          <w:rFonts w:ascii="Book Antiqua" w:hAnsi="Book Antiqua"/>
          <w:sz w:val="24"/>
          <w:szCs w:val="24"/>
        </w:rPr>
        <w:t>by</w:t>
      </w:r>
      <w:r w:rsidR="00697371" w:rsidRPr="00595B18">
        <w:rPr>
          <w:rFonts w:ascii="Book Antiqua" w:hAnsi="Book Antiqua"/>
          <w:sz w:val="24"/>
          <w:szCs w:val="24"/>
        </w:rPr>
        <w:t xml:space="preserve"> evidence of hepatic steatosis in </w:t>
      </w:r>
      <w:r w:rsidR="0027172C" w:rsidRPr="00595B18">
        <w:rPr>
          <w:rFonts w:ascii="Book Antiqua" w:hAnsi="Book Antiqua"/>
          <w:sz w:val="24"/>
          <w:szCs w:val="24"/>
        </w:rPr>
        <w:t>the sonogram</w:t>
      </w:r>
      <w:r w:rsidR="00697371" w:rsidRPr="00595B18">
        <w:rPr>
          <w:rFonts w:ascii="Book Antiqua" w:hAnsi="Book Antiqua"/>
          <w:sz w:val="24"/>
          <w:szCs w:val="24"/>
        </w:rPr>
        <w:t xml:space="preserve"> and no existence of other </w:t>
      </w:r>
      <w:r w:rsidR="00435669" w:rsidRPr="00595B18">
        <w:rPr>
          <w:rFonts w:ascii="Book Antiqua" w:hAnsi="Book Antiqua"/>
          <w:sz w:val="24"/>
          <w:szCs w:val="24"/>
        </w:rPr>
        <w:t>causes of</w:t>
      </w:r>
      <w:r w:rsidR="00E37E9B" w:rsidRPr="00595B18">
        <w:rPr>
          <w:rFonts w:ascii="Book Antiqua" w:hAnsi="Book Antiqua"/>
          <w:sz w:val="24"/>
          <w:szCs w:val="24"/>
        </w:rPr>
        <w:t xml:space="preserve"> acute or chronic hepatitis as well </w:t>
      </w:r>
      <w:r w:rsidR="00435669" w:rsidRPr="00595B18">
        <w:rPr>
          <w:rFonts w:ascii="Book Antiqua" w:hAnsi="Book Antiqua"/>
          <w:sz w:val="24"/>
          <w:szCs w:val="24"/>
        </w:rPr>
        <w:t>as secondary</w:t>
      </w:r>
      <w:r w:rsidR="00697371" w:rsidRPr="00595B18">
        <w:rPr>
          <w:rFonts w:ascii="Book Antiqua" w:hAnsi="Book Antiqua"/>
          <w:sz w:val="24"/>
          <w:szCs w:val="24"/>
        </w:rPr>
        <w:t xml:space="preserve"> hepatic fat accumulation such as signiﬁcant </w:t>
      </w:r>
      <w:r w:rsidR="00697371" w:rsidRPr="00595B18">
        <w:rPr>
          <w:rFonts w:ascii="Book Antiqua" w:hAnsi="Book Antiqua"/>
          <w:i/>
          <w:iCs/>
          <w:sz w:val="24"/>
          <w:szCs w:val="24"/>
        </w:rPr>
        <w:t>alcohol consumption</w:t>
      </w:r>
      <w:r w:rsidR="00697371" w:rsidRPr="00595B18">
        <w:rPr>
          <w:rFonts w:ascii="Book Antiqua" w:hAnsi="Book Antiqua"/>
          <w:sz w:val="24"/>
          <w:szCs w:val="24"/>
        </w:rPr>
        <w:t xml:space="preserve">, use of </w:t>
      </w:r>
      <w:r w:rsidR="00697371" w:rsidRPr="00595B18">
        <w:rPr>
          <w:rFonts w:ascii="Book Antiqua" w:hAnsi="Book Antiqua"/>
          <w:i/>
          <w:iCs/>
          <w:sz w:val="24"/>
          <w:szCs w:val="24"/>
        </w:rPr>
        <w:t>steatogenic medication</w:t>
      </w:r>
      <w:r w:rsidR="00697371" w:rsidRPr="00595B18">
        <w:rPr>
          <w:rFonts w:ascii="Book Antiqua" w:hAnsi="Book Antiqua"/>
          <w:sz w:val="24"/>
          <w:szCs w:val="24"/>
        </w:rPr>
        <w:t xml:space="preserve"> or </w:t>
      </w:r>
      <w:r w:rsidR="00697371" w:rsidRPr="00595B18">
        <w:rPr>
          <w:rFonts w:ascii="Book Antiqua" w:hAnsi="Book Antiqua"/>
          <w:i/>
          <w:iCs/>
          <w:sz w:val="24"/>
          <w:szCs w:val="24"/>
        </w:rPr>
        <w:t>hereditary disorders</w:t>
      </w:r>
      <w:r w:rsidR="00697371" w:rsidRPr="00595B18">
        <w:rPr>
          <w:rFonts w:ascii="Book Antiqua" w:hAnsi="Book Antiqua"/>
          <w:sz w:val="24"/>
          <w:szCs w:val="24"/>
        </w:rPr>
        <w:t>.</w:t>
      </w:r>
      <w:r w:rsidR="003359CD" w:rsidRPr="00595B18">
        <w:rPr>
          <w:rFonts w:ascii="Book Antiqua" w:hAnsi="Book Antiqua"/>
          <w:sz w:val="24"/>
          <w:szCs w:val="24"/>
        </w:rPr>
        <w:t xml:space="preserve"> </w:t>
      </w:r>
    </w:p>
    <w:p w:rsidR="00515815" w:rsidRPr="00595B18" w:rsidRDefault="00697371" w:rsidP="00595B18">
      <w:pPr>
        <w:autoSpaceDE w:val="0"/>
        <w:autoSpaceDN w:val="0"/>
        <w:adjustRightInd w:val="0"/>
        <w:spacing w:after="0" w:line="360" w:lineRule="auto"/>
        <w:jc w:val="both"/>
        <w:rPr>
          <w:rFonts w:ascii="Book Antiqua" w:hAnsi="Book Antiqua"/>
          <w:sz w:val="24"/>
          <w:szCs w:val="24"/>
        </w:rPr>
      </w:pPr>
      <w:r w:rsidRPr="00595B18">
        <w:rPr>
          <w:rFonts w:ascii="Book Antiqua" w:hAnsi="Book Antiqua"/>
          <w:sz w:val="24"/>
          <w:szCs w:val="24"/>
        </w:rPr>
        <w:t xml:space="preserve"> </w:t>
      </w:r>
      <w:r w:rsidR="00332F5F" w:rsidRPr="00595B18">
        <w:rPr>
          <w:rFonts w:ascii="Book Antiqua" w:hAnsi="Book Antiqua"/>
          <w:sz w:val="24"/>
          <w:szCs w:val="24"/>
        </w:rPr>
        <w:t xml:space="preserve">All </w:t>
      </w:r>
      <w:r w:rsidR="00621C33" w:rsidRPr="00595B18">
        <w:rPr>
          <w:rFonts w:ascii="Book Antiqua" w:hAnsi="Book Antiqua"/>
          <w:sz w:val="24"/>
          <w:szCs w:val="24"/>
        </w:rPr>
        <w:t>ultrasound examinations</w:t>
      </w:r>
      <w:r w:rsidR="00B70F5C" w:rsidRPr="00595B18">
        <w:rPr>
          <w:rFonts w:ascii="Book Antiqua" w:hAnsi="Book Antiqua"/>
          <w:sz w:val="24"/>
          <w:szCs w:val="24"/>
        </w:rPr>
        <w:t xml:space="preserve"> were carried out</w:t>
      </w:r>
      <w:r w:rsidR="00332F5F" w:rsidRPr="00595B18">
        <w:rPr>
          <w:rFonts w:ascii="Book Antiqua" w:hAnsi="Book Antiqua"/>
          <w:sz w:val="24"/>
          <w:szCs w:val="24"/>
        </w:rPr>
        <w:t xml:space="preserve"> by</w:t>
      </w:r>
      <w:r w:rsidR="00B70F5C" w:rsidRPr="00595B18">
        <w:rPr>
          <w:rFonts w:ascii="Book Antiqua" w:hAnsi="Book Antiqua"/>
          <w:sz w:val="24"/>
          <w:szCs w:val="24"/>
        </w:rPr>
        <w:t xml:space="preserve"> a</w:t>
      </w:r>
      <w:r w:rsidR="00332F5F" w:rsidRPr="00595B18">
        <w:rPr>
          <w:rFonts w:ascii="Book Antiqua" w:hAnsi="Book Antiqua"/>
          <w:sz w:val="24"/>
          <w:szCs w:val="24"/>
        </w:rPr>
        <w:t xml:space="preserve"> single sonographer who was</w:t>
      </w:r>
      <w:r w:rsidR="00863A62" w:rsidRPr="00595B18">
        <w:rPr>
          <w:rFonts w:ascii="Book Antiqua" w:hAnsi="Book Antiqua"/>
          <w:sz w:val="24"/>
          <w:szCs w:val="24"/>
        </w:rPr>
        <w:t xml:space="preserve"> an</w:t>
      </w:r>
      <w:r w:rsidR="006231E4" w:rsidRPr="00595B18">
        <w:rPr>
          <w:rFonts w:ascii="Book Antiqua" w:hAnsi="Book Antiqua"/>
          <w:sz w:val="24"/>
          <w:szCs w:val="24"/>
        </w:rPr>
        <w:t xml:space="preserve"> expert</w:t>
      </w:r>
      <w:r w:rsidR="00332F5F" w:rsidRPr="00595B18">
        <w:rPr>
          <w:rFonts w:ascii="Book Antiqua" w:hAnsi="Book Antiqua"/>
          <w:sz w:val="24"/>
          <w:szCs w:val="24"/>
        </w:rPr>
        <w:t xml:space="preserve"> </w:t>
      </w:r>
      <w:r w:rsidR="00863A62" w:rsidRPr="00595B18">
        <w:rPr>
          <w:rFonts w:ascii="Book Antiqua" w:hAnsi="Book Antiqua"/>
          <w:sz w:val="24"/>
          <w:szCs w:val="24"/>
        </w:rPr>
        <w:t xml:space="preserve">in the </w:t>
      </w:r>
      <w:r w:rsidR="00B70F5C" w:rsidRPr="00595B18">
        <w:rPr>
          <w:rFonts w:ascii="Book Antiqua" w:hAnsi="Book Antiqua"/>
          <w:sz w:val="24"/>
          <w:szCs w:val="24"/>
        </w:rPr>
        <w:t>field of radiology</w:t>
      </w:r>
      <w:r w:rsidR="00332F5F" w:rsidRPr="00595B18">
        <w:rPr>
          <w:rFonts w:ascii="Book Antiqua" w:hAnsi="Book Antiqua"/>
          <w:sz w:val="24"/>
          <w:szCs w:val="24"/>
        </w:rPr>
        <w:t xml:space="preserve">. </w:t>
      </w:r>
      <w:r w:rsidR="00621C33" w:rsidRPr="00595B18">
        <w:rPr>
          <w:rFonts w:ascii="Book Antiqua" w:hAnsi="Book Antiqua"/>
          <w:sz w:val="24"/>
          <w:szCs w:val="24"/>
        </w:rPr>
        <w:t xml:space="preserve"> </w:t>
      </w:r>
      <w:r w:rsidR="00701B5F" w:rsidRPr="00595B18">
        <w:rPr>
          <w:rFonts w:ascii="Book Antiqua" w:hAnsi="Book Antiqua"/>
          <w:sz w:val="24"/>
          <w:szCs w:val="24"/>
        </w:rPr>
        <w:t>A</w:t>
      </w:r>
      <w:r w:rsidR="00515815" w:rsidRPr="00595B18">
        <w:rPr>
          <w:rFonts w:ascii="Book Antiqua" w:hAnsi="Book Antiqua"/>
          <w:sz w:val="24"/>
          <w:szCs w:val="24"/>
        </w:rPr>
        <w:t xml:space="preserve"> 3-5 MHz transducer was used to examine the liver par</w:t>
      </w:r>
      <w:r w:rsidR="006231E4" w:rsidRPr="00595B18">
        <w:rPr>
          <w:rFonts w:ascii="Book Antiqua" w:hAnsi="Book Antiqua"/>
          <w:sz w:val="24"/>
          <w:szCs w:val="24"/>
        </w:rPr>
        <w:t xml:space="preserve">enchyma by which the sagittal, </w:t>
      </w:r>
      <w:r w:rsidR="00515815" w:rsidRPr="00595B18">
        <w:rPr>
          <w:rFonts w:ascii="Book Antiqua" w:hAnsi="Book Antiqua"/>
          <w:sz w:val="24"/>
          <w:szCs w:val="24"/>
        </w:rPr>
        <w:t>longitudinal</w:t>
      </w:r>
      <w:r w:rsidR="00863A62" w:rsidRPr="00595B18">
        <w:rPr>
          <w:rFonts w:ascii="Book Antiqua" w:hAnsi="Book Antiqua"/>
          <w:sz w:val="24"/>
          <w:szCs w:val="24"/>
        </w:rPr>
        <w:t>,</w:t>
      </w:r>
      <w:r w:rsidR="00515815" w:rsidRPr="00595B18">
        <w:rPr>
          <w:rFonts w:ascii="Book Antiqua" w:hAnsi="Book Antiqua"/>
          <w:sz w:val="24"/>
          <w:szCs w:val="24"/>
        </w:rPr>
        <w:t xml:space="preserve"> lateral and </w:t>
      </w:r>
      <w:r w:rsidR="006231E4" w:rsidRPr="00595B18">
        <w:rPr>
          <w:rFonts w:ascii="Book Antiqua" w:hAnsi="Book Antiqua"/>
          <w:sz w:val="24"/>
          <w:szCs w:val="24"/>
        </w:rPr>
        <w:t>intercostal</w:t>
      </w:r>
      <w:r w:rsidR="00ED09B9" w:rsidRPr="00595B18">
        <w:rPr>
          <w:rFonts w:ascii="Book Antiqua" w:hAnsi="Book Antiqua"/>
          <w:sz w:val="24"/>
          <w:szCs w:val="24"/>
        </w:rPr>
        <w:t xml:space="preserve"> views of parenchyma were</w:t>
      </w:r>
      <w:r w:rsidR="00515815" w:rsidRPr="00595B18">
        <w:rPr>
          <w:rFonts w:ascii="Book Antiqua" w:hAnsi="Book Antiqua"/>
          <w:sz w:val="24"/>
          <w:szCs w:val="24"/>
        </w:rPr>
        <w:t xml:space="preserve"> obtained. </w:t>
      </w:r>
      <w:r w:rsidR="00701B5F" w:rsidRPr="00595B18">
        <w:rPr>
          <w:rFonts w:ascii="Book Antiqua" w:hAnsi="Book Antiqua"/>
          <w:sz w:val="24"/>
          <w:szCs w:val="24"/>
        </w:rPr>
        <w:t xml:space="preserve">Steatosis was confirmed if a </w:t>
      </w:r>
      <w:r w:rsidR="00515815" w:rsidRPr="00595B18">
        <w:rPr>
          <w:rFonts w:ascii="Book Antiqua" w:hAnsi="Book Antiqua"/>
          <w:sz w:val="24"/>
          <w:szCs w:val="24"/>
        </w:rPr>
        <w:t xml:space="preserve">marked increase </w:t>
      </w:r>
      <w:r w:rsidR="00701B5F" w:rsidRPr="00595B18">
        <w:rPr>
          <w:rFonts w:ascii="Book Antiqua" w:hAnsi="Book Antiqua"/>
          <w:sz w:val="24"/>
          <w:szCs w:val="24"/>
        </w:rPr>
        <w:t>of</w:t>
      </w:r>
      <w:r w:rsidR="00515815" w:rsidRPr="00595B18">
        <w:rPr>
          <w:rFonts w:ascii="Book Antiqua" w:hAnsi="Book Antiqua"/>
          <w:sz w:val="24"/>
          <w:szCs w:val="24"/>
        </w:rPr>
        <w:t xml:space="preserve"> hepatic echogenicity</w:t>
      </w:r>
      <w:r w:rsidR="00701B5F" w:rsidRPr="00595B18">
        <w:rPr>
          <w:rFonts w:ascii="Book Antiqua" w:hAnsi="Book Antiqua"/>
          <w:sz w:val="24"/>
          <w:szCs w:val="24"/>
        </w:rPr>
        <w:t xml:space="preserve"> was diagnosed as well as if the hepatic vessels and diaphr</w:t>
      </w:r>
      <w:r w:rsidR="00ED09B9" w:rsidRPr="00595B18">
        <w:rPr>
          <w:rFonts w:ascii="Book Antiqua" w:hAnsi="Book Antiqua"/>
          <w:sz w:val="24"/>
          <w:szCs w:val="24"/>
        </w:rPr>
        <w:t xml:space="preserve">agm </w:t>
      </w:r>
      <w:r w:rsidR="009E3F72" w:rsidRPr="00595B18">
        <w:rPr>
          <w:rFonts w:ascii="Book Antiqua" w:hAnsi="Book Antiqua"/>
          <w:sz w:val="24"/>
          <w:szCs w:val="24"/>
        </w:rPr>
        <w:t>appeared abnormal</w:t>
      </w:r>
      <w:r w:rsidR="00ED09B9" w:rsidRPr="00595B18">
        <w:rPr>
          <w:rFonts w:ascii="Book Antiqua" w:hAnsi="Book Antiqua"/>
          <w:sz w:val="24"/>
          <w:szCs w:val="24"/>
        </w:rPr>
        <w:t>.</w:t>
      </w:r>
    </w:p>
    <w:p w:rsidR="005451CE" w:rsidRPr="00595B18" w:rsidRDefault="005451CE" w:rsidP="00595B18">
      <w:pPr>
        <w:spacing w:after="0" w:line="360" w:lineRule="auto"/>
        <w:ind w:firstLineChars="150" w:firstLine="360"/>
        <w:jc w:val="both"/>
        <w:rPr>
          <w:rFonts w:ascii="Book Antiqua" w:hAnsi="Book Antiqua"/>
          <w:sz w:val="24"/>
          <w:szCs w:val="24"/>
        </w:rPr>
      </w:pPr>
      <w:r w:rsidRPr="00595B18">
        <w:rPr>
          <w:rFonts w:ascii="Book Antiqua" w:hAnsi="Book Antiqua"/>
          <w:sz w:val="24"/>
          <w:szCs w:val="24"/>
        </w:rPr>
        <w:t>Homeostasis model assessment</w:t>
      </w:r>
      <w:r w:rsidR="000051D5" w:rsidRPr="00595B18">
        <w:rPr>
          <w:rFonts w:ascii="Book Antiqua" w:hAnsi="Book Antiqua"/>
          <w:sz w:val="24"/>
          <w:szCs w:val="24"/>
        </w:rPr>
        <w:t>-insulin resistance</w:t>
      </w:r>
      <w:r w:rsidRPr="00595B18">
        <w:rPr>
          <w:rFonts w:ascii="Book Antiqua" w:hAnsi="Book Antiqua"/>
          <w:sz w:val="24"/>
          <w:szCs w:val="24"/>
        </w:rPr>
        <w:t xml:space="preserve">  (HOMA-IR) was calculated based on following formula:</w:t>
      </w:r>
      <w:r w:rsidR="005D3FB0" w:rsidRPr="00595B18">
        <w:rPr>
          <w:rFonts w:ascii="Book Antiqua" w:eastAsia="Calibri" w:hAnsi="Book Antiqua" w:cstheme="majorBidi"/>
          <w:position w:val="-10"/>
          <w:sz w:val="24"/>
          <w:szCs w:val="24"/>
        </w:rPr>
        <w:t xml:space="preserve"> </w:t>
      </w:r>
      <w:r w:rsidR="005D3FB0" w:rsidRPr="00595B18">
        <w:rPr>
          <w:rFonts w:ascii="Book Antiqua" w:eastAsia="Calibri" w:hAnsi="Book Antiqua" w:cstheme="majorBidi"/>
          <w:position w:val="-10"/>
          <w:sz w:val="24"/>
          <w:szCs w:val="24"/>
        </w:rPr>
        <w:object w:dxaOrig="56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55pt;height:20.1pt" o:ole="">
            <v:imagedata r:id="rId9" o:title=""/>
          </v:shape>
          <o:OLEObject Type="Embed" ProgID="Equation.3" ShapeID="_x0000_i1025" DrawAspect="Content" ObjectID="_1511071568" r:id="rId10"/>
        </w:object>
      </w:r>
    </w:p>
    <w:p w:rsidR="00697371" w:rsidRPr="00595B18" w:rsidRDefault="00697371" w:rsidP="00595B18">
      <w:pPr>
        <w:spacing w:after="0" w:line="360" w:lineRule="auto"/>
        <w:ind w:firstLineChars="150" w:firstLine="360"/>
        <w:jc w:val="both"/>
        <w:rPr>
          <w:rFonts w:ascii="Book Antiqua" w:eastAsia="Calibri" w:hAnsi="Book Antiqua"/>
          <w:sz w:val="24"/>
          <w:szCs w:val="24"/>
        </w:rPr>
      </w:pPr>
      <w:r w:rsidRPr="00595B18">
        <w:rPr>
          <w:rFonts w:ascii="Book Antiqua" w:eastAsia="Calibri" w:hAnsi="Book Antiqua"/>
          <w:sz w:val="24"/>
          <w:szCs w:val="24"/>
        </w:rPr>
        <w:t xml:space="preserve">The </w:t>
      </w:r>
      <w:r w:rsidRPr="00297D26">
        <w:rPr>
          <w:rFonts w:ascii="Book Antiqua" w:eastAsia="Calibri" w:hAnsi="Book Antiqua"/>
          <w:bCs/>
          <w:sz w:val="24"/>
          <w:szCs w:val="24"/>
        </w:rPr>
        <w:t>FLI</w:t>
      </w:r>
      <w:r w:rsidRPr="00595B18">
        <w:rPr>
          <w:rFonts w:ascii="Book Antiqua" w:eastAsia="Calibri" w:hAnsi="Book Antiqua"/>
          <w:sz w:val="24"/>
          <w:szCs w:val="24"/>
        </w:rPr>
        <w:t xml:space="preserve"> was calculated based on laboratory and anthropometric </w:t>
      </w:r>
      <w:r w:rsidR="0027172C" w:rsidRPr="00595B18">
        <w:rPr>
          <w:rFonts w:ascii="Book Antiqua" w:eastAsia="Calibri" w:hAnsi="Book Antiqua"/>
          <w:sz w:val="24"/>
          <w:szCs w:val="24"/>
        </w:rPr>
        <w:t>measures, including</w:t>
      </w:r>
      <w:r w:rsidRPr="00595B18">
        <w:rPr>
          <w:rFonts w:ascii="Book Antiqua" w:eastAsia="Calibri" w:hAnsi="Book Antiqua"/>
          <w:sz w:val="24"/>
          <w:szCs w:val="24"/>
        </w:rPr>
        <w:t xml:space="preserve"> T</w:t>
      </w:r>
      <w:r w:rsidR="005A5DFE" w:rsidRPr="00595B18">
        <w:rPr>
          <w:rFonts w:ascii="Book Antiqua" w:eastAsia="Calibri" w:hAnsi="Book Antiqua"/>
          <w:sz w:val="24"/>
          <w:szCs w:val="24"/>
        </w:rPr>
        <w:t xml:space="preserve">G, GGT, BMI and </w:t>
      </w:r>
      <w:r w:rsidR="00290A33" w:rsidRPr="00595B18">
        <w:rPr>
          <w:rFonts w:ascii="Book Antiqua" w:eastAsia="Calibri" w:hAnsi="Book Antiqua"/>
          <w:sz w:val="24"/>
          <w:szCs w:val="24"/>
        </w:rPr>
        <w:t>WC</w:t>
      </w:r>
      <w:r w:rsidR="005A5DFE" w:rsidRPr="00595B18">
        <w:rPr>
          <w:rFonts w:ascii="Book Antiqua" w:eastAsia="Calibri" w:hAnsi="Book Antiqua"/>
          <w:sz w:val="24"/>
          <w:szCs w:val="24"/>
        </w:rPr>
        <w:t xml:space="preserve"> by using</w:t>
      </w:r>
      <w:r w:rsidRPr="00595B18">
        <w:rPr>
          <w:rFonts w:ascii="Book Antiqua" w:eastAsia="Calibri" w:hAnsi="Book Antiqua"/>
          <w:sz w:val="24"/>
          <w:szCs w:val="24"/>
        </w:rPr>
        <w:t xml:space="preserve"> the following formula: </w:t>
      </w:r>
      <w:r w:rsidR="00D52AC9" w:rsidRPr="00595B18">
        <w:rPr>
          <w:rFonts w:ascii="Book Antiqua" w:eastAsia="Calibri" w:hAnsi="Book Antiqua"/>
          <w:sz w:val="24"/>
          <w:szCs w:val="24"/>
        </w:rPr>
        <w:br/>
      </w:r>
      <m:oMathPara>
        <m:oMath>
          <m:sSup>
            <m:sSupPr>
              <m:ctrlPr>
                <w:rPr>
                  <w:rFonts w:ascii="Cambria Math" w:eastAsia="Calibri" w:hAnsi="Cambria Math"/>
                  <w:i/>
                  <w:sz w:val="24"/>
                  <w:szCs w:val="24"/>
                </w:rPr>
              </m:ctrlPr>
            </m:sSupPr>
            <m:e>
              <m:r>
                <w:rPr>
                  <w:rFonts w:ascii="Cambria Math" w:eastAsia="Calibri" w:hAnsi="Cambria Math"/>
                  <w:sz w:val="24"/>
                  <w:szCs w:val="24"/>
                </w:rPr>
                <m:t>e</m:t>
              </m:r>
            </m:e>
            <m:sup>
              <m:f>
                <m:fPr>
                  <m:ctrlPr>
                    <w:rPr>
                      <w:rFonts w:ascii="Cambria Math" w:eastAsia="Calibri" w:hAnsi="Cambria Math"/>
                      <w:i/>
                      <w:sz w:val="24"/>
                      <w:szCs w:val="24"/>
                    </w:rPr>
                  </m:ctrlPr>
                </m:fPr>
                <m:num>
                  <m:d>
                    <m:dPr>
                      <m:begChr m:val="["/>
                      <m:endChr m:val="]"/>
                      <m:ctrlPr>
                        <w:rPr>
                          <w:rFonts w:ascii="Cambria Math" w:eastAsia="Calibri" w:hAnsi="Cambria Math"/>
                          <w:i/>
                          <w:sz w:val="24"/>
                          <w:szCs w:val="24"/>
                        </w:rPr>
                      </m:ctrlPr>
                    </m:dPr>
                    <m:e>
                      <m:r>
                        <w:rPr>
                          <w:rFonts w:ascii="Cambria Math" w:eastAsia="Calibri" w:hAnsi="Cambria Math"/>
                          <w:sz w:val="24"/>
                          <w:szCs w:val="24"/>
                        </w:rPr>
                        <m:t>0.953×</m:t>
                      </m:r>
                      <m:func>
                        <m:funcPr>
                          <m:ctrlPr>
                            <w:rPr>
                              <w:rFonts w:ascii="Cambria Math" w:eastAsia="Calibri" w:hAnsi="Cambria Math"/>
                              <w:sz w:val="24"/>
                              <w:szCs w:val="24"/>
                            </w:rPr>
                          </m:ctrlPr>
                        </m:funcPr>
                        <m:fName>
                          <m:r>
                            <m:rPr>
                              <m:sty m:val="p"/>
                            </m:rPr>
                            <w:rPr>
                              <w:rFonts w:ascii="Cambria Math" w:eastAsia="Calibri" w:hAnsi="Cambria Math"/>
                              <w:sz w:val="24"/>
                              <w:szCs w:val="24"/>
                            </w:rPr>
                            <m:t>ln</m:t>
                          </m:r>
                          <m:ctrlPr>
                            <w:rPr>
                              <w:rFonts w:ascii="Cambria Math" w:eastAsia="Calibri" w:hAnsi="Cambria Math"/>
                              <w:i/>
                              <w:sz w:val="24"/>
                              <w:szCs w:val="24"/>
                            </w:rPr>
                          </m:ctrlPr>
                        </m:fName>
                        <m:e>
                          <m:d>
                            <m:dPr>
                              <m:ctrlPr>
                                <w:rPr>
                                  <w:rFonts w:ascii="Cambria Math" w:eastAsia="Calibri" w:hAnsi="Cambria Math"/>
                                  <w:i/>
                                  <w:sz w:val="24"/>
                                  <w:szCs w:val="24"/>
                                </w:rPr>
                              </m:ctrlPr>
                            </m:dPr>
                            <m:e>
                              <m:r>
                                <w:rPr>
                                  <w:rFonts w:ascii="Cambria Math" w:eastAsia="Calibri" w:hAnsi="Cambria Math"/>
                                  <w:sz w:val="24"/>
                                  <w:szCs w:val="24"/>
                                </w:rPr>
                                <m:t>TG</m:t>
                              </m:r>
                            </m:e>
                          </m:d>
                        </m:e>
                      </m:func>
                      <m:r>
                        <w:rPr>
                          <w:rFonts w:ascii="Cambria Math" w:eastAsia="Calibri" w:hAnsi="Cambria Math"/>
                          <w:sz w:val="24"/>
                          <w:szCs w:val="24"/>
                        </w:rPr>
                        <m:t>+0.139×BMI+0.718×</m:t>
                      </m:r>
                      <m:func>
                        <m:funcPr>
                          <m:ctrlPr>
                            <w:rPr>
                              <w:rFonts w:ascii="Cambria Math" w:eastAsia="Calibri" w:hAnsi="Cambria Math"/>
                              <w:sz w:val="24"/>
                              <w:szCs w:val="24"/>
                            </w:rPr>
                          </m:ctrlPr>
                        </m:funcPr>
                        <m:fName>
                          <m:r>
                            <m:rPr>
                              <m:sty m:val="p"/>
                            </m:rPr>
                            <w:rPr>
                              <w:rFonts w:ascii="Cambria Math" w:eastAsia="Calibri" w:hAnsi="Cambria Math"/>
                              <w:sz w:val="24"/>
                              <w:szCs w:val="24"/>
                            </w:rPr>
                            <m:t>ln</m:t>
                          </m:r>
                          <m:ctrlPr>
                            <w:rPr>
                              <w:rFonts w:ascii="Cambria Math" w:eastAsia="Calibri" w:hAnsi="Cambria Math"/>
                              <w:i/>
                              <w:sz w:val="24"/>
                              <w:szCs w:val="24"/>
                            </w:rPr>
                          </m:ctrlPr>
                        </m:fName>
                        <m:e>
                          <m:d>
                            <m:dPr>
                              <m:ctrlPr>
                                <w:rPr>
                                  <w:rFonts w:ascii="Cambria Math" w:eastAsia="Calibri" w:hAnsi="Cambria Math"/>
                                  <w:i/>
                                  <w:sz w:val="24"/>
                                  <w:szCs w:val="24"/>
                                </w:rPr>
                              </m:ctrlPr>
                            </m:dPr>
                            <m:e>
                              <m:r>
                                <w:rPr>
                                  <w:rFonts w:ascii="Cambria Math" w:eastAsia="Calibri" w:hAnsi="Cambria Math"/>
                                  <w:sz w:val="24"/>
                                  <w:szCs w:val="24"/>
                                </w:rPr>
                                <m:t>GGT</m:t>
                              </m:r>
                            </m:e>
                          </m:d>
                        </m:e>
                      </m:func>
                      <m:r>
                        <w:rPr>
                          <w:rFonts w:ascii="Cambria Math" w:eastAsia="Calibri" w:hAnsi="Cambria Math"/>
                          <w:sz w:val="24"/>
                          <w:szCs w:val="24"/>
                        </w:rPr>
                        <m:t>+0.053×WC-15.745</m:t>
                      </m:r>
                    </m:e>
                  </m:d>
                </m:num>
                <m:den>
                  <m:r>
                    <w:rPr>
                      <w:rFonts w:ascii="Cambria Math" w:eastAsia="Calibri" w:hAnsi="Cambria Math"/>
                      <w:sz w:val="24"/>
                      <w:szCs w:val="24"/>
                    </w:rPr>
                    <m:t>[1+0.953×</m:t>
                  </m:r>
                  <m:func>
                    <m:funcPr>
                      <m:ctrlPr>
                        <w:rPr>
                          <w:rFonts w:ascii="Cambria Math" w:eastAsia="Calibri" w:hAnsi="Cambria Math"/>
                          <w:sz w:val="24"/>
                          <w:szCs w:val="24"/>
                        </w:rPr>
                      </m:ctrlPr>
                    </m:funcPr>
                    <m:fName>
                      <m:r>
                        <m:rPr>
                          <m:sty m:val="p"/>
                        </m:rPr>
                        <w:rPr>
                          <w:rFonts w:ascii="Cambria Math" w:eastAsia="Calibri" w:hAnsi="Cambria Math"/>
                          <w:sz w:val="24"/>
                          <w:szCs w:val="24"/>
                        </w:rPr>
                        <m:t>ln</m:t>
                      </m:r>
                      <m:ctrlPr>
                        <w:rPr>
                          <w:rFonts w:ascii="Cambria Math" w:eastAsia="Calibri" w:hAnsi="Cambria Math"/>
                          <w:i/>
                          <w:sz w:val="24"/>
                          <w:szCs w:val="24"/>
                        </w:rPr>
                      </m:ctrlPr>
                    </m:fName>
                    <m:e>
                      <m:d>
                        <m:dPr>
                          <m:ctrlPr>
                            <w:rPr>
                              <w:rFonts w:ascii="Cambria Math" w:eastAsia="Calibri" w:hAnsi="Cambria Math"/>
                              <w:i/>
                              <w:sz w:val="24"/>
                              <w:szCs w:val="24"/>
                            </w:rPr>
                          </m:ctrlPr>
                        </m:dPr>
                        <m:e>
                          <m:r>
                            <w:rPr>
                              <w:rFonts w:ascii="Cambria Math" w:eastAsia="Calibri" w:hAnsi="Cambria Math"/>
                              <w:sz w:val="24"/>
                              <w:szCs w:val="24"/>
                            </w:rPr>
                            <m:t>TG</m:t>
                          </m:r>
                        </m:e>
                      </m:d>
                    </m:e>
                  </m:func>
                  <m:r>
                    <w:rPr>
                      <w:rFonts w:ascii="Cambria Math" w:eastAsia="Calibri" w:hAnsi="Cambria Math"/>
                      <w:sz w:val="24"/>
                      <w:szCs w:val="24"/>
                    </w:rPr>
                    <m:t>+0.139×BMI+0.718×</m:t>
                  </m:r>
                  <m:func>
                    <m:funcPr>
                      <m:ctrlPr>
                        <w:rPr>
                          <w:rFonts w:ascii="Cambria Math" w:eastAsia="Calibri" w:hAnsi="Cambria Math"/>
                          <w:sz w:val="24"/>
                          <w:szCs w:val="24"/>
                        </w:rPr>
                      </m:ctrlPr>
                    </m:funcPr>
                    <m:fName>
                      <m:r>
                        <m:rPr>
                          <m:sty m:val="p"/>
                        </m:rPr>
                        <w:rPr>
                          <w:rFonts w:ascii="Cambria Math" w:eastAsia="Calibri" w:hAnsi="Cambria Math"/>
                          <w:sz w:val="24"/>
                          <w:szCs w:val="24"/>
                        </w:rPr>
                        <m:t>ln</m:t>
                      </m:r>
                      <m:ctrlPr>
                        <w:rPr>
                          <w:rFonts w:ascii="Cambria Math" w:eastAsia="Calibri" w:hAnsi="Cambria Math"/>
                          <w:i/>
                          <w:sz w:val="24"/>
                          <w:szCs w:val="24"/>
                        </w:rPr>
                      </m:ctrlPr>
                    </m:fName>
                    <m:e>
                      <m:d>
                        <m:dPr>
                          <m:ctrlPr>
                            <w:rPr>
                              <w:rFonts w:ascii="Cambria Math" w:eastAsia="Calibri" w:hAnsi="Cambria Math"/>
                              <w:i/>
                              <w:sz w:val="24"/>
                              <w:szCs w:val="24"/>
                            </w:rPr>
                          </m:ctrlPr>
                        </m:dPr>
                        <m:e>
                          <m:r>
                            <w:rPr>
                              <w:rFonts w:ascii="Cambria Math" w:eastAsia="Calibri" w:hAnsi="Cambria Math"/>
                              <w:sz w:val="24"/>
                              <w:szCs w:val="24"/>
                            </w:rPr>
                            <m:t>GGT</m:t>
                          </m:r>
                        </m:e>
                      </m:d>
                    </m:e>
                  </m:func>
                  <m:r>
                    <w:rPr>
                      <w:rFonts w:ascii="Cambria Math" w:eastAsia="Calibri" w:hAnsi="Cambria Math"/>
                      <w:sz w:val="24"/>
                      <w:szCs w:val="24"/>
                    </w:rPr>
                    <m:t>+0.053×WC-15.745]</m:t>
                  </m:r>
                </m:den>
              </m:f>
            </m:sup>
          </m:sSup>
          <m:r>
            <w:rPr>
              <w:rFonts w:ascii="Cambria Math" w:eastAsia="Calibri" w:hAnsi="Cambria Math"/>
              <w:sz w:val="24"/>
              <w:szCs w:val="24"/>
            </w:rPr>
            <m:t>×100</m:t>
          </m:r>
        </m:oMath>
      </m:oMathPara>
    </w:p>
    <w:p w:rsidR="00C71A92" w:rsidRPr="00595B18" w:rsidRDefault="00C71A92" w:rsidP="00595B18">
      <w:pPr>
        <w:spacing w:after="0" w:line="360" w:lineRule="auto"/>
        <w:jc w:val="both"/>
        <w:rPr>
          <w:rFonts w:ascii="Book Antiqua" w:eastAsia="Calibri" w:hAnsi="Book Antiqua"/>
          <w:b/>
          <w:bCs/>
          <w:sz w:val="24"/>
          <w:szCs w:val="24"/>
          <w:lang w:eastAsia="zh-CN"/>
        </w:rPr>
      </w:pPr>
    </w:p>
    <w:p w:rsidR="00F16AD1" w:rsidRPr="00595B18" w:rsidRDefault="00F16AD1" w:rsidP="00595B18">
      <w:pPr>
        <w:spacing w:after="0" w:line="360" w:lineRule="auto"/>
        <w:jc w:val="both"/>
        <w:rPr>
          <w:rFonts w:ascii="Book Antiqua" w:eastAsia="Calibri" w:hAnsi="Book Antiqua"/>
          <w:b/>
          <w:bCs/>
          <w:i/>
          <w:sz w:val="24"/>
          <w:szCs w:val="24"/>
        </w:rPr>
      </w:pPr>
      <w:r w:rsidRPr="00595B18">
        <w:rPr>
          <w:rFonts w:ascii="Book Antiqua" w:eastAsia="Calibri" w:hAnsi="Book Antiqua"/>
          <w:b/>
          <w:bCs/>
          <w:i/>
          <w:sz w:val="24"/>
          <w:szCs w:val="24"/>
        </w:rPr>
        <w:t>Statistical analysis</w:t>
      </w:r>
    </w:p>
    <w:p w:rsidR="002F51A8" w:rsidRPr="00595B18" w:rsidRDefault="0074051B" w:rsidP="00595B18">
      <w:pPr>
        <w:autoSpaceDE w:val="0"/>
        <w:autoSpaceDN w:val="0"/>
        <w:adjustRightInd w:val="0"/>
        <w:spacing w:after="0" w:line="360" w:lineRule="auto"/>
        <w:jc w:val="both"/>
        <w:rPr>
          <w:rFonts w:ascii="Book Antiqua" w:hAnsi="Book Antiqua"/>
          <w:sz w:val="24"/>
          <w:szCs w:val="24"/>
        </w:rPr>
      </w:pPr>
      <w:r w:rsidRPr="00595B18">
        <w:rPr>
          <w:rFonts w:ascii="Book Antiqua" w:hAnsi="Book Antiqua"/>
          <w:sz w:val="24"/>
          <w:szCs w:val="24"/>
        </w:rPr>
        <w:t xml:space="preserve">The capability of </w:t>
      </w:r>
      <w:r w:rsidR="00182298" w:rsidRPr="00595B18">
        <w:rPr>
          <w:rFonts w:ascii="Book Antiqua" w:hAnsi="Book Antiqua"/>
          <w:sz w:val="24"/>
          <w:szCs w:val="24"/>
        </w:rPr>
        <w:t>FLI</w:t>
      </w:r>
      <w:r w:rsidRPr="00595B18">
        <w:rPr>
          <w:rFonts w:ascii="Book Antiqua" w:hAnsi="Book Antiqua"/>
          <w:sz w:val="24"/>
          <w:szCs w:val="24"/>
        </w:rPr>
        <w:t xml:space="preserve"> to discriminate between subjects with NAFLD and </w:t>
      </w:r>
      <w:r w:rsidR="00B85DDD" w:rsidRPr="00595B18">
        <w:rPr>
          <w:rFonts w:ascii="Book Antiqua" w:hAnsi="Book Antiqua"/>
          <w:sz w:val="24"/>
          <w:szCs w:val="24"/>
        </w:rPr>
        <w:t xml:space="preserve">subjects </w:t>
      </w:r>
      <w:r w:rsidRPr="00595B18">
        <w:rPr>
          <w:rFonts w:ascii="Book Antiqua" w:hAnsi="Book Antiqua"/>
          <w:sz w:val="24"/>
          <w:szCs w:val="24"/>
        </w:rPr>
        <w:t xml:space="preserve">without this condition was evaluated using </w:t>
      </w:r>
      <w:r w:rsidR="00D50F95" w:rsidRPr="00595B18">
        <w:rPr>
          <w:rStyle w:val="st"/>
          <w:rFonts w:ascii="Book Antiqua" w:hAnsi="Book Antiqua" w:cs="Arial"/>
          <w:sz w:val="24"/>
          <w:szCs w:val="24"/>
          <w:lang w:val="de-DE"/>
        </w:rPr>
        <w:t>receiver operating characteristic (ROC)</w:t>
      </w:r>
      <w:r w:rsidR="00D50F95" w:rsidRPr="00595B18">
        <w:rPr>
          <w:rFonts w:ascii="Book Antiqua" w:hAnsi="Book Antiqua"/>
          <w:sz w:val="24"/>
          <w:szCs w:val="24"/>
        </w:rPr>
        <w:t xml:space="preserve"> </w:t>
      </w:r>
      <w:r w:rsidRPr="00595B18">
        <w:rPr>
          <w:rFonts w:ascii="Book Antiqua" w:hAnsi="Book Antiqua"/>
          <w:sz w:val="24"/>
          <w:szCs w:val="24"/>
        </w:rPr>
        <w:t xml:space="preserve">curve for which </w:t>
      </w:r>
      <w:r w:rsidR="00017AEA" w:rsidRPr="00595B18">
        <w:rPr>
          <w:rFonts w:ascii="Book Antiqua" w:hAnsi="Book Antiqua"/>
          <w:sz w:val="24"/>
          <w:szCs w:val="24"/>
        </w:rPr>
        <w:t xml:space="preserve">the sensitivity of </w:t>
      </w:r>
      <w:r w:rsidR="002F51A8" w:rsidRPr="00595B18">
        <w:rPr>
          <w:rFonts w:ascii="Book Antiqua" w:hAnsi="Book Antiqua"/>
          <w:sz w:val="24"/>
          <w:szCs w:val="24"/>
        </w:rPr>
        <w:t>infinite decision thresholds</w:t>
      </w:r>
      <w:r w:rsidR="00017AEA" w:rsidRPr="00595B18">
        <w:rPr>
          <w:rFonts w:ascii="Book Antiqua" w:hAnsi="Book Antiqua"/>
          <w:sz w:val="24"/>
          <w:szCs w:val="24"/>
        </w:rPr>
        <w:t xml:space="preserve"> of </w:t>
      </w:r>
      <w:r w:rsidR="00182298" w:rsidRPr="00595B18">
        <w:rPr>
          <w:rFonts w:ascii="Book Antiqua" w:hAnsi="Book Antiqua"/>
          <w:sz w:val="24"/>
          <w:szCs w:val="24"/>
        </w:rPr>
        <w:t>FLI</w:t>
      </w:r>
      <w:r w:rsidR="00017AEA" w:rsidRPr="00595B18">
        <w:rPr>
          <w:rFonts w:ascii="Book Antiqua" w:hAnsi="Book Antiqua"/>
          <w:sz w:val="24"/>
          <w:szCs w:val="24"/>
        </w:rPr>
        <w:t xml:space="preserve"> was </w:t>
      </w:r>
      <w:r w:rsidR="00017AEA" w:rsidRPr="00595B18">
        <w:rPr>
          <w:rFonts w:ascii="Book Antiqua" w:hAnsi="Book Antiqua"/>
          <w:sz w:val="24"/>
          <w:szCs w:val="24"/>
        </w:rPr>
        <w:lastRenderedPageBreak/>
        <w:t xml:space="preserve">plotted </w:t>
      </w:r>
      <w:r w:rsidR="00AE32C1" w:rsidRPr="00595B18">
        <w:rPr>
          <w:rFonts w:ascii="Book Antiqua" w:hAnsi="Book Antiqua"/>
          <w:sz w:val="24"/>
          <w:szCs w:val="24"/>
        </w:rPr>
        <w:t>against</w:t>
      </w:r>
      <w:r w:rsidR="00017AEA" w:rsidRPr="00595B18">
        <w:rPr>
          <w:rFonts w:ascii="Book Antiqua" w:hAnsi="Book Antiqua"/>
          <w:sz w:val="24"/>
          <w:szCs w:val="24"/>
        </w:rPr>
        <w:t xml:space="preserve"> their false positive</w:t>
      </w:r>
      <w:r w:rsidR="007B5BAC" w:rsidRPr="00595B18">
        <w:rPr>
          <w:rFonts w:ascii="Book Antiqua" w:hAnsi="Book Antiqua"/>
          <w:sz w:val="24"/>
          <w:szCs w:val="24"/>
        </w:rPr>
        <w:t xml:space="preserve"> </w:t>
      </w:r>
      <w:r w:rsidR="00017AEA" w:rsidRPr="00595B18">
        <w:rPr>
          <w:rFonts w:ascii="Book Antiqua" w:hAnsi="Book Antiqua"/>
          <w:sz w:val="24"/>
          <w:szCs w:val="24"/>
        </w:rPr>
        <w:t xml:space="preserve">rates. Thus the related </w:t>
      </w:r>
      <w:r w:rsidR="00256798" w:rsidRPr="00595B18">
        <w:rPr>
          <w:rFonts w:ascii="Book Antiqua" w:hAnsi="Book Antiqua"/>
          <w:sz w:val="24"/>
          <w:szCs w:val="24"/>
        </w:rPr>
        <w:t>a</w:t>
      </w:r>
      <w:r w:rsidR="00425584" w:rsidRPr="00595B18">
        <w:rPr>
          <w:rFonts w:ascii="Book Antiqua" w:hAnsi="Book Antiqua"/>
          <w:sz w:val="24"/>
          <w:szCs w:val="24"/>
        </w:rPr>
        <w:t xml:space="preserve">rea under the curves (AUCs) </w:t>
      </w:r>
      <w:r w:rsidR="00AE32C1" w:rsidRPr="00595B18">
        <w:rPr>
          <w:rFonts w:ascii="Book Antiqua" w:hAnsi="Book Antiqua"/>
          <w:sz w:val="24"/>
          <w:szCs w:val="24"/>
        </w:rPr>
        <w:t>were</w:t>
      </w:r>
      <w:r w:rsidR="002C68F0" w:rsidRPr="00595B18">
        <w:rPr>
          <w:rFonts w:ascii="Book Antiqua" w:hAnsi="Book Antiqua"/>
          <w:sz w:val="24"/>
          <w:szCs w:val="24"/>
        </w:rPr>
        <w:t xml:space="preserve"> calculated</w:t>
      </w:r>
      <w:r w:rsidR="00017AEA" w:rsidRPr="00595B18">
        <w:rPr>
          <w:rFonts w:ascii="Book Antiqua" w:hAnsi="Book Antiqua"/>
          <w:sz w:val="24"/>
          <w:szCs w:val="24"/>
        </w:rPr>
        <w:t xml:space="preserve">. </w:t>
      </w:r>
      <w:r w:rsidR="002C68F0" w:rsidRPr="00595B18">
        <w:rPr>
          <w:rFonts w:ascii="Book Antiqua" w:hAnsi="Book Antiqua"/>
          <w:sz w:val="24"/>
          <w:szCs w:val="24"/>
        </w:rPr>
        <w:t>The l</w:t>
      </w:r>
      <w:r w:rsidR="00B85DDD" w:rsidRPr="00595B18">
        <w:rPr>
          <w:rFonts w:ascii="Book Antiqua" w:hAnsi="Book Antiqua"/>
          <w:sz w:val="24"/>
          <w:szCs w:val="24"/>
        </w:rPr>
        <w:t>ower boundary line</w:t>
      </w:r>
      <w:r w:rsidR="00017AEA" w:rsidRPr="00595B18">
        <w:rPr>
          <w:rFonts w:ascii="Book Antiqua" w:hAnsi="Book Antiqua"/>
          <w:sz w:val="24"/>
          <w:szCs w:val="24"/>
        </w:rPr>
        <w:t xml:space="preserve"> for AUC </w:t>
      </w:r>
      <w:r w:rsidR="005D3FB0" w:rsidRPr="00595B18">
        <w:rPr>
          <w:rFonts w:ascii="Book Antiqua" w:hAnsi="Book Antiqua"/>
          <w:sz w:val="24"/>
          <w:szCs w:val="24"/>
        </w:rPr>
        <w:t>was</w:t>
      </w:r>
      <w:r w:rsidR="00017AEA" w:rsidRPr="00595B18">
        <w:rPr>
          <w:rFonts w:ascii="Book Antiqua" w:hAnsi="Book Antiqua"/>
          <w:sz w:val="24"/>
          <w:szCs w:val="24"/>
        </w:rPr>
        <w:t xml:space="preserve"> considered 0.5 which </w:t>
      </w:r>
      <w:r w:rsidR="002C68F0" w:rsidRPr="00595B18">
        <w:rPr>
          <w:rFonts w:ascii="Book Antiqua" w:hAnsi="Book Antiqua"/>
          <w:sz w:val="24"/>
          <w:szCs w:val="24"/>
        </w:rPr>
        <w:t>a significantly greater ar</w:t>
      </w:r>
      <w:r w:rsidR="00B85DDD" w:rsidRPr="00595B18">
        <w:rPr>
          <w:rFonts w:ascii="Book Antiqua" w:hAnsi="Book Antiqua"/>
          <w:sz w:val="24"/>
          <w:szCs w:val="24"/>
        </w:rPr>
        <w:t>ea than 0.5 shows some ability</w:t>
      </w:r>
      <w:r w:rsidR="002C68F0" w:rsidRPr="00595B18">
        <w:rPr>
          <w:rFonts w:ascii="Book Antiqua" w:hAnsi="Book Antiqua"/>
          <w:sz w:val="24"/>
          <w:szCs w:val="24"/>
        </w:rPr>
        <w:t xml:space="preserve"> of </w:t>
      </w:r>
      <w:r w:rsidR="00E70FDF" w:rsidRPr="00595B18">
        <w:rPr>
          <w:rFonts w:ascii="Book Antiqua" w:hAnsi="Book Antiqua"/>
          <w:sz w:val="24"/>
          <w:szCs w:val="24"/>
        </w:rPr>
        <w:t>FLI</w:t>
      </w:r>
      <w:r w:rsidR="00B85DDD" w:rsidRPr="00595B18">
        <w:rPr>
          <w:rFonts w:ascii="Book Antiqua" w:hAnsi="Book Antiqua"/>
          <w:sz w:val="24"/>
          <w:szCs w:val="24"/>
        </w:rPr>
        <w:t xml:space="preserve"> to discriminate</w:t>
      </w:r>
      <w:r w:rsidR="002C68F0" w:rsidRPr="00595B18">
        <w:rPr>
          <w:rFonts w:ascii="Book Antiqua" w:hAnsi="Book Antiqua"/>
          <w:sz w:val="24"/>
          <w:szCs w:val="24"/>
        </w:rPr>
        <w:t xml:space="preserve"> patients with NAFL</w:t>
      </w:r>
      <w:r w:rsidR="00533697" w:rsidRPr="00595B18">
        <w:rPr>
          <w:rFonts w:ascii="Book Antiqua" w:hAnsi="Book Antiqua"/>
          <w:sz w:val="24"/>
          <w:szCs w:val="24"/>
        </w:rPr>
        <w:t>D</w:t>
      </w:r>
      <w:r w:rsidR="002C68F0" w:rsidRPr="00595B18">
        <w:rPr>
          <w:rFonts w:ascii="Book Antiqua" w:hAnsi="Book Antiqua"/>
          <w:sz w:val="24"/>
          <w:szCs w:val="24"/>
        </w:rPr>
        <w:t xml:space="preserve"> from patients without it</w:t>
      </w:r>
      <w:r w:rsidR="00290A33" w:rsidRPr="00595B18">
        <w:rPr>
          <w:rFonts w:ascii="Book Antiqua" w:hAnsi="Book Antiqua"/>
          <w:sz w:val="24"/>
          <w:szCs w:val="24"/>
        </w:rPr>
        <w:t xml:space="preserve">. </w:t>
      </w:r>
      <w:r w:rsidR="00B85DDD" w:rsidRPr="00595B18">
        <w:rPr>
          <w:rFonts w:ascii="Book Antiqua" w:hAnsi="Book Antiqua"/>
          <w:sz w:val="24"/>
          <w:szCs w:val="24"/>
        </w:rPr>
        <w:t>The optimal cutoff point</w:t>
      </w:r>
      <w:r w:rsidR="00182298" w:rsidRPr="00595B18">
        <w:rPr>
          <w:rFonts w:ascii="Book Antiqua" w:hAnsi="Book Antiqua"/>
          <w:sz w:val="24"/>
          <w:szCs w:val="24"/>
        </w:rPr>
        <w:t xml:space="preserve"> of </w:t>
      </w:r>
      <w:r w:rsidR="00B80A29" w:rsidRPr="00595B18">
        <w:rPr>
          <w:rFonts w:ascii="Book Antiqua" w:hAnsi="Book Antiqua"/>
          <w:sz w:val="24"/>
          <w:szCs w:val="24"/>
        </w:rPr>
        <w:t>FLI</w:t>
      </w:r>
      <w:r w:rsidR="00B85DDD" w:rsidRPr="00595B18">
        <w:rPr>
          <w:rFonts w:ascii="Book Antiqua" w:hAnsi="Book Antiqua"/>
          <w:sz w:val="24"/>
          <w:szCs w:val="24"/>
        </w:rPr>
        <w:t xml:space="preserve"> was also determined</w:t>
      </w:r>
      <w:r w:rsidR="00182298" w:rsidRPr="00595B18">
        <w:rPr>
          <w:rFonts w:ascii="Book Antiqua" w:hAnsi="Book Antiqua"/>
          <w:sz w:val="24"/>
          <w:szCs w:val="24"/>
        </w:rPr>
        <w:t xml:space="preserve"> </w:t>
      </w:r>
      <w:r w:rsidR="00AE32C1" w:rsidRPr="00595B18">
        <w:rPr>
          <w:rFonts w:ascii="Book Antiqua" w:hAnsi="Book Antiqua"/>
          <w:sz w:val="24"/>
          <w:szCs w:val="24"/>
        </w:rPr>
        <w:t>using</w:t>
      </w:r>
      <w:r w:rsidR="00B85DDD" w:rsidRPr="00595B18">
        <w:rPr>
          <w:rFonts w:ascii="Book Antiqua" w:hAnsi="Book Antiqua"/>
          <w:sz w:val="24"/>
          <w:szCs w:val="24"/>
        </w:rPr>
        <w:t xml:space="preserve"> </w:t>
      </w:r>
      <w:r w:rsidR="00AE32C1" w:rsidRPr="00595B18">
        <w:rPr>
          <w:rFonts w:ascii="Book Antiqua" w:hAnsi="Book Antiqua"/>
          <w:sz w:val="24"/>
          <w:szCs w:val="24"/>
        </w:rPr>
        <w:t xml:space="preserve">maximal </w:t>
      </w:r>
      <w:r w:rsidR="00D50F95" w:rsidRPr="00595B18">
        <w:rPr>
          <w:rFonts w:ascii="Book Antiqua" w:hAnsi="Book Antiqua"/>
          <w:sz w:val="24"/>
          <w:szCs w:val="24"/>
        </w:rPr>
        <w:t>values of Youden’s J statistics</w:t>
      </w:r>
      <w:r w:rsidR="000C4A8D" w:rsidRPr="00595B18">
        <w:rPr>
          <w:rFonts w:ascii="Book Antiqua" w:hAnsi="Book Antiqua"/>
          <w:sz w:val="24"/>
          <w:szCs w:val="24"/>
        </w:rPr>
        <w:t xml:space="preserve"> (</w:t>
      </w:r>
      <w:r w:rsidR="005D3FB0" w:rsidRPr="00595B18">
        <w:rPr>
          <w:rFonts w:ascii="Book Antiqua" w:hAnsi="Book Antiqua"/>
          <w:position w:val="-10"/>
          <w:sz w:val="24"/>
          <w:szCs w:val="24"/>
        </w:rPr>
        <w:object w:dxaOrig="3500" w:dyaOrig="340">
          <v:shape id="_x0000_i1026" type="#_x0000_t75" style="width:180.7pt;height:17.3pt" o:ole="">
            <v:imagedata r:id="rId11" o:title=""/>
          </v:shape>
          <o:OLEObject Type="Embed" ProgID="Equation.3" ShapeID="_x0000_i1026" DrawAspect="Content" ObjectID="_1511071569" r:id="rId12"/>
        </w:object>
      </w:r>
      <w:r w:rsidR="000C4A8D" w:rsidRPr="00595B18">
        <w:rPr>
          <w:rFonts w:ascii="Book Antiqua" w:hAnsi="Book Antiqua"/>
          <w:sz w:val="24"/>
          <w:szCs w:val="24"/>
        </w:rPr>
        <w:t>)</w:t>
      </w:r>
      <w:r w:rsidR="00B854DF" w:rsidRPr="00595B18">
        <w:rPr>
          <w:rFonts w:ascii="Book Antiqua" w:hAnsi="Book Antiqua"/>
          <w:sz w:val="24"/>
          <w:szCs w:val="24"/>
        </w:rPr>
        <w:t xml:space="preserve">. The value of </w:t>
      </w:r>
      <w:r w:rsidR="00B80A29" w:rsidRPr="00595B18">
        <w:rPr>
          <w:rFonts w:ascii="Book Antiqua" w:hAnsi="Book Antiqua"/>
          <w:sz w:val="24"/>
          <w:szCs w:val="24"/>
        </w:rPr>
        <w:t>FLI</w:t>
      </w:r>
      <w:r w:rsidR="00B854DF" w:rsidRPr="00595B18">
        <w:rPr>
          <w:rFonts w:ascii="Book Antiqua" w:hAnsi="Book Antiqua"/>
          <w:sz w:val="24"/>
          <w:szCs w:val="24"/>
        </w:rPr>
        <w:t xml:space="preserve"> </w:t>
      </w:r>
      <w:r w:rsidR="00C25208" w:rsidRPr="00595B18">
        <w:rPr>
          <w:rFonts w:ascii="Book Antiqua" w:hAnsi="Book Antiqua"/>
          <w:sz w:val="24"/>
          <w:szCs w:val="24"/>
        </w:rPr>
        <w:t>corresponding</w:t>
      </w:r>
      <w:r w:rsidR="00B854DF" w:rsidRPr="00595B18">
        <w:rPr>
          <w:rFonts w:ascii="Book Antiqua" w:hAnsi="Book Antiqua"/>
          <w:sz w:val="24"/>
          <w:szCs w:val="24"/>
        </w:rPr>
        <w:t xml:space="preserve"> to a maxim</w:t>
      </w:r>
      <w:r w:rsidR="00533697" w:rsidRPr="00595B18">
        <w:rPr>
          <w:rFonts w:ascii="Book Antiqua" w:hAnsi="Book Antiqua"/>
          <w:sz w:val="24"/>
          <w:szCs w:val="24"/>
        </w:rPr>
        <w:t>um</w:t>
      </w:r>
      <w:r w:rsidR="00B854DF" w:rsidRPr="00595B18">
        <w:rPr>
          <w:rFonts w:ascii="Book Antiqua" w:hAnsi="Book Antiqua"/>
          <w:sz w:val="24"/>
          <w:szCs w:val="24"/>
        </w:rPr>
        <w:t xml:space="preserve"> value of</w:t>
      </w:r>
      <w:r w:rsidR="00B85DDD" w:rsidRPr="00595B18">
        <w:rPr>
          <w:rFonts w:ascii="Book Antiqua" w:hAnsi="Book Antiqua"/>
          <w:sz w:val="24"/>
          <w:szCs w:val="24"/>
        </w:rPr>
        <w:t xml:space="preserve"> the Y</w:t>
      </w:r>
      <w:r w:rsidR="00C71A92" w:rsidRPr="00595B18">
        <w:rPr>
          <w:rFonts w:ascii="Book Antiqua" w:hAnsi="Book Antiqua"/>
          <w:sz w:val="24"/>
          <w:szCs w:val="24"/>
        </w:rPr>
        <w:t>ouden</w:t>
      </w:r>
      <w:r w:rsidR="00B854DF" w:rsidRPr="00595B18">
        <w:rPr>
          <w:rFonts w:ascii="Book Antiqua" w:hAnsi="Book Antiqua"/>
          <w:sz w:val="24"/>
          <w:szCs w:val="24"/>
        </w:rPr>
        <w:t xml:space="preserve"> index was </w:t>
      </w:r>
      <w:r w:rsidR="00154EFB" w:rsidRPr="00595B18">
        <w:rPr>
          <w:rFonts w:ascii="Book Antiqua" w:hAnsi="Book Antiqua"/>
          <w:sz w:val="24"/>
          <w:szCs w:val="24"/>
        </w:rPr>
        <w:t xml:space="preserve">considered </w:t>
      </w:r>
      <w:r w:rsidR="00E70FDF" w:rsidRPr="00595B18">
        <w:rPr>
          <w:rFonts w:ascii="Book Antiqua" w:hAnsi="Book Antiqua"/>
          <w:sz w:val="24"/>
          <w:szCs w:val="24"/>
        </w:rPr>
        <w:t xml:space="preserve">the </w:t>
      </w:r>
      <w:r w:rsidR="00B85DDD" w:rsidRPr="00595B18">
        <w:rPr>
          <w:rFonts w:ascii="Book Antiqua" w:hAnsi="Book Antiqua"/>
          <w:sz w:val="24"/>
          <w:szCs w:val="24"/>
        </w:rPr>
        <w:t>optimal cutoff point for</w:t>
      </w:r>
      <w:r w:rsidR="00B854DF" w:rsidRPr="00595B18">
        <w:rPr>
          <w:rFonts w:ascii="Book Antiqua" w:hAnsi="Book Antiqua"/>
          <w:sz w:val="24"/>
          <w:szCs w:val="24"/>
        </w:rPr>
        <w:t xml:space="preserve"> </w:t>
      </w:r>
      <w:r w:rsidR="00B80A29" w:rsidRPr="00595B18">
        <w:rPr>
          <w:rFonts w:ascii="Book Antiqua" w:hAnsi="Book Antiqua"/>
          <w:sz w:val="24"/>
          <w:szCs w:val="24"/>
        </w:rPr>
        <w:t>FLI</w:t>
      </w:r>
      <w:r w:rsidR="00B854DF" w:rsidRPr="00595B18">
        <w:rPr>
          <w:rFonts w:ascii="Book Antiqua" w:hAnsi="Book Antiqua"/>
          <w:sz w:val="24"/>
          <w:szCs w:val="24"/>
        </w:rPr>
        <w:t xml:space="preserve">. </w:t>
      </w:r>
    </w:p>
    <w:p w:rsidR="002062F7" w:rsidRPr="00595B18" w:rsidRDefault="001D5CA3" w:rsidP="00595B18">
      <w:pPr>
        <w:autoSpaceDE w:val="0"/>
        <w:autoSpaceDN w:val="0"/>
        <w:adjustRightInd w:val="0"/>
        <w:spacing w:after="0" w:line="360" w:lineRule="auto"/>
        <w:ind w:firstLineChars="150" w:firstLine="360"/>
        <w:jc w:val="both"/>
        <w:rPr>
          <w:rFonts w:ascii="Book Antiqua" w:hAnsi="Book Antiqua"/>
          <w:sz w:val="24"/>
          <w:szCs w:val="24"/>
          <w:lang w:eastAsia="zh-CN"/>
        </w:rPr>
      </w:pPr>
      <w:r w:rsidRPr="00595B18">
        <w:rPr>
          <w:rFonts w:ascii="Book Antiqua" w:hAnsi="Book Antiqua"/>
          <w:sz w:val="24"/>
          <w:szCs w:val="24"/>
        </w:rPr>
        <w:t>Multivariable</w:t>
      </w:r>
      <w:r w:rsidR="00863A62" w:rsidRPr="00595B18">
        <w:rPr>
          <w:rFonts w:ascii="Book Antiqua" w:hAnsi="Book Antiqua"/>
          <w:sz w:val="24"/>
          <w:szCs w:val="24"/>
        </w:rPr>
        <w:t xml:space="preserve"> logistic regression anal</w:t>
      </w:r>
      <w:r w:rsidR="00033498" w:rsidRPr="00595B18">
        <w:rPr>
          <w:rFonts w:ascii="Book Antiqua" w:hAnsi="Book Antiqua"/>
          <w:sz w:val="24"/>
          <w:szCs w:val="24"/>
        </w:rPr>
        <w:t>ysis was conducted on NAFLD</w:t>
      </w:r>
      <w:r w:rsidR="00BF0E29" w:rsidRPr="00595B18">
        <w:rPr>
          <w:rFonts w:ascii="Book Antiqua" w:hAnsi="Book Antiqua"/>
          <w:sz w:val="24"/>
          <w:szCs w:val="24"/>
        </w:rPr>
        <w:t>,</w:t>
      </w:r>
      <w:r w:rsidR="00033498" w:rsidRPr="00595B18">
        <w:rPr>
          <w:rFonts w:ascii="Book Antiqua" w:hAnsi="Book Antiqua"/>
          <w:sz w:val="24"/>
          <w:szCs w:val="24"/>
        </w:rPr>
        <w:t xml:space="preserve"> as an outcome </w:t>
      </w:r>
      <w:r w:rsidR="00BF0E29" w:rsidRPr="00595B18">
        <w:rPr>
          <w:rFonts w:ascii="Book Antiqua" w:hAnsi="Book Antiqua"/>
          <w:sz w:val="24"/>
          <w:szCs w:val="24"/>
        </w:rPr>
        <w:t xml:space="preserve">variable, and also relevant predictor </w:t>
      </w:r>
      <w:r w:rsidR="00033498" w:rsidRPr="00595B18">
        <w:rPr>
          <w:rFonts w:ascii="Book Antiqua" w:hAnsi="Book Antiqua"/>
          <w:sz w:val="24"/>
          <w:szCs w:val="24"/>
        </w:rPr>
        <w:t xml:space="preserve">variables. </w:t>
      </w:r>
      <w:r w:rsidR="00411E79" w:rsidRPr="00595B18">
        <w:rPr>
          <w:rFonts w:ascii="Book Antiqua" w:hAnsi="Book Antiqua"/>
          <w:sz w:val="24"/>
          <w:szCs w:val="24"/>
        </w:rPr>
        <w:t>Five</w:t>
      </w:r>
      <w:r w:rsidR="00033498" w:rsidRPr="00595B18">
        <w:rPr>
          <w:rFonts w:ascii="Book Antiqua" w:hAnsi="Book Antiqua"/>
          <w:sz w:val="24"/>
          <w:szCs w:val="24"/>
        </w:rPr>
        <w:t xml:space="preserve"> potential predictor variables</w:t>
      </w:r>
      <w:r w:rsidR="0011557E" w:rsidRPr="00595B18">
        <w:rPr>
          <w:rFonts w:ascii="Book Antiqua" w:hAnsi="Book Antiqua"/>
          <w:sz w:val="24"/>
          <w:szCs w:val="24"/>
        </w:rPr>
        <w:t>,</w:t>
      </w:r>
      <w:r w:rsidR="00033498" w:rsidRPr="00595B18">
        <w:rPr>
          <w:rFonts w:ascii="Book Antiqua" w:hAnsi="Book Antiqua"/>
          <w:sz w:val="24"/>
          <w:szCs w:val="24"/>
        </w:rPr>
        <w:t xml:space="preserve"> including age, gender, </w:t>
      </w:r>
      <w:r w:rsidR="00411E79" w:rsidRPr="00595B18">
        <w:rPr>
          <w:rFonts w:ascii="Book Antiqua" w:hAnsi="Book Antiqua"/>
          <w:sz w:val="24"/>
          <w:szCs w:val="24"/>
        </w:rPr>
        <w:t>MAP</w:t>
      </w:r>
      <w:r w:rsidR="00033498" w:rsidRPr="00595B18">
        <w:rPr>
          <w:rFonts w:ascii="Book Antiqua" w:hAnsi="Book Antiqua"/>
          <w:sz w:val="24"/>
          <w:szCs w:val="24"/>
        </w:rPr>
        <w:t>, HDL,</w:t>
      </w:r>
      <w:r w:rsidR="00853AE0" w:rsidRPr="00595B18">
        <w:rPr>
          <w:rFonts w:ascii="Book Antiqua" w:hAnsi="Book Antiqua"/>
          <w:sz w:val="24"/>
          <w:szCs w:val="24"/>
        </w:rPr>
        <w:t xml:space="preserve"> and the</w:t>
      </w:r>
      <w:r w:rsidR="00033498" w:rsidRPr="00595B18">
        <w:rPr>
          <w:rFonts w:ascii="Book Antiqua" w:hAnsi="Book Antiqua"/>
          <w:sz w:val="24"/>
          <w:szCs w:val="24"/>
        </w:rPr>
        <w:t xml:space="preserve"> </w:t>
      </w:r>
      <w:r w:rsidR="00411E79" w:rsidRPr="00595B18">
        <w:rPr>
          <w:rFonts w:ascii="Book Antiqua" w:hAnsi="Book Antiqua"/>
          <w:sz w:val="24"/>
          <w:szCs w:val="24"/>
        </w:rPr>
        <w:t>HOMA</w:t>
      </w:r>
      <w:r w:rsidR="000051D5" w:rsidRPr="00595B18">
        <w:rPr>
          <w:rFonts w:ascii="Book Antiqua" w:hAnsi="Book Antiqua"/>
          <w:sz w:val="24"/>
          <w:szCs w:val="24"/>
        </w:rPr>
        <w:t>-IR</w:t>
      </w:r>
      <w:r w:rsidR="00411E79" w:rsidRPr="00595B18">
        <w:rPr>
          <w:rFonts w:ascii="Book Antiqua" w:hAnsi="Book Antiqua"/>
          <w:sz w:val="24"/>
          <w:szCs w:val="24"/>
        </w:rPr>
        <w:t xml:space="preserve"> test </w:t>
      </w:r>
      <w:r w:rsidR="005141B8" w:rsidRPr="00595B18">
        <w:rPr>
          <w:rFonts w:ascii="Book Antiqua" w:hAnsi="Book Antiqua"/>
          <w:sz w:val="24"/>
          <w:szCs w:val="24"/>
        </w:rPr>
        <w:t>was</w:t>
      </w:r>
      <w:r w:rsidR="00606296" w:rsidRPr="00595B18">
        <w:rPr>
          <w:rFonts w:ascii="Book Antiqua" w:hAnsi="Book Antiqua"/>
          <w:sz w:val="24"/>
          <w:szCs w:val="24"/>
        </w:rPr>
        <w:t xml:space="preserve"> </w:t>
      </w:r>
      <w:r w:rsidR="00033498" w:rsidRPr="00595B18">
        <w:rPr>
          <w:rFonts w:ascii="Book Antiqua" w:hAnsi="Book Antiqua"/>
          <w:sz w:val="24"/>
          <w:szCs w:val="24"/>
        </w:rPr>
        <w:t>enter</w:t>
      </w:r>
      <w:r w:rsidR="00606296" w:rsidRPr="00595B18">
        <w:rPr>
          <w:rFonts w:ascii="Book Antiqua" w:hAnsi="Book Antiqua"/>
          <w:sz w:val="24"/>
          <w:szCs w:val="24"/>
        </w:rPr>
        <w:t>ed</w:t>
      </w:r>
      <w:r w:rsidR="00033498" w:rsidRPr="00595B18">
        <w:rPr>
          <w:rFonts w:ascii="Book Antiqua" w:hAnsi="Book Antiqua"/>
          <w:sz w:val="24"/>
          <w:szCs w:val="24"/>
        </w:rPr>
        <w:t xml:space="preserve"> into</w:t>
      </w:r>
      <w:r w:rsidR="00853AE0" w:rsidRPr="00595B18">
        <w:rPr>
          <w:rFonts w:ascii="Book Antiqua" w:hAnsi="Book Antiqua"/>
          <w:sz w:val="24"/>
          <w:szCs w:val="24"/>
        </w:rPr>
        <w:t xml:space="preserve"> the</w:t>
      </w:r>
      <w:r w:rsidR="00033498" w:rsidRPr="00595B18">
        <w:rPr>
          <w:rFonts w:ascii="Book Antiqua" w:hAnsi="Book Antiqua"/>
          <w:sz w:val="24"/>
          <w:szCs w:val="24"/>
        </w:rPr>
        <w:t xml:space="preserve"> model in addition to FLI.</w:t>
      </w:r>
      <w:r w:rsidR="00853AE0" w:rsidRPr="00595B18">
        <w:rPr>
          <w:rFonts w:ascii="Book Antiqua" w:hAnsi="Book Antiqua"/>
          <w:sz w:val="24"/>
          <w:szCs w:val="24"/>
        </w:rPr>
        <w:t xml:space="preserve"> </w:t>
      </w:r>
      <w:r w:rsidR="00033498" w:rsidRPr="00595B18">
        <w:rPr>
          <w:rFonts w:ascii="Book Antiqua" w:hAnsi="Book Antiqua"/>
          <w:sz w:val="24"/>
          <w:szCs w:val="24"/>
        </w:rPr>
        <w:t xml:space="preserve"> </w:t>
      </w:r>
      <w:r w:rsidR="009E4048" w:rsidRPr="00595B18">
        <w:rPr>
          <w:rFonts w:ascii="Book Antiqua" w:hAnsi="Book Antiqua"/>
          <w:sz w:val="24"/>
          <w:szCs w:val="24"/>
        </w:rPr>
        <w:t xml:space="preserve"> In</w:t>
      </w:r>
      <w:r w:rsidR="00746234" w:rsidRPr="00595B18">
        <w:rPr>
          <w:rFonts w:ascii="Book Antiqua" w:hAnsi="Book Antiqua"/>
          <w:sz w:val="24"/>
          <w:szCs w:val="24"/>
        </w:rPr>
        <w:t xml:space="preserve"> the</w:t>
      </w:r>
      <w:r w:rsidR="009E4048" w:rsidRPr="00595B18">
        <w:rPr>
          <w:rFonts w:ascii="Book Antiqua" w:hAnsi="Book Antiqua"/>
          <w:sz w:val="24"/>
          <w:szCs w:val="24"/>
        </w:rPr>
        <w:t xml:space="preserve"> multiv</w:t>
      </w:r>
      <w:r w:rsidR="003A387D" w:rsidRPr="00595B18">
        <w:rPr>
          <w:rFonts w:ascii="Book Antiqua" w:hAnsi="Book Antiqua"/>
          <w:sz w:val="24"/>
          <w:szCs w:val="24"/>
        </w:rPr>
        <w:t>ari</w:t>
      </w:r>
      <w:r w:rsidR="009E4048" w:rsidRPr="00595B18">
        <w:rPr>
          <w:rFonts w:ascii="Book Antiqua" w:hAnsi="Book Antiqua"/>
          <w:sz w:val="24"/>
          <w:szCs w:val="24"/>
        </w:rPr>
        <w:t>a</w:t>
      </w:r>
      <w:r w:rsidR="003A387D" w:rsidRPr="00595B18">
        <w:rPr>
          <w:rFonts w:ascii="Book Antiqua" w:hAnsi="Book Antiqua"/>
          <w:sz w:val="24"/>
          <w:szCs w:val="24"/>
        </w:rPr>
        <w:t>ble</w:t>
      </w:r>
      <w:r w:rsidR="009E4048" w:rsidRPr="00595B18">
        <w:rPr>
          <w:rFonts w:ascii="Book Antiqua" w:hAnsi="Book Antiqua"/>
          <w:sz w:val="24"/>
          <w:szCs w:val="24"/>
        </w:rPr>
        <w:t xml:space="preserve"> model</w:t>
      </w:r>
      <w:r w:rsidR="00746234" w:rsidRPr="00595B18">
        <w:rPr>
          <w:rFonts w:ascii="Book Antiqua" w:hAnsi="Book Antiqua"/>
          <w:sz w:val="24"/>
          <w:szCs w:val="24"/>
        </w:rPr>
        <w:t>,</w:t>
      </w:r>
      <w:r w:rsidR="009E4048" w:rsidRPr="00595B18">
        <w:rPr>
          <w:rFonts w:ascii="Book Antiqua" w:hAnsi="Book Antiqua"/>
          <w:sz w:val="24"/>
          <w:szCs w:val="24"/>
        </w:rPr>
        <w:t xml:space="preserve"> </w:t>
      </w:r>
      <w:r w:rsidR="00C71A92" w:rsidRPr="00595B18">
        <w:rPr>
          <w:rFonts w:ascii="Book Antiqua" w:hAnsi="Book Antiqua"/>
          <w:sz w:val="24"/>
          <w:szCs w:val="24"/>
        </w:rPr>
        <w:t xml:space="preserve">Cox and Snell’s </w:t>
      </w:r>
      <m:oMath>
        <m:sSup>
          <m:sSupPr>
            <m:ctrlPr>
              <w:rPr>
                <w:rFonts w:ascii="Cambria Math" w:hAnsi="Cambria Math"/>
                <w:sz w:val="24"/>
                <w:szCs w:val="24"/>
              </w:rPr>
            </m:ctrlPr>
          </m:sSupPr>
          <m:e>
            <m:r>
              <w:rPr>
                <w:rFonts w:ascii="Cambria Math" w:hAnsi="Cambria Math"/>
                <w:sz w:val="24"/>
                <w:szCs w:val="24"/>
              </w:rPr>
              <m:t>R</m:t>
            </m:r>
          </m:e>
          <m:sup>
            <m:r>
              <w:rPr>
                <w:rFonts w:ascii="Cambria Math" w:hAnsi="Cambria Math"/>
                <w:sz w:val="24"/>
                <w:szCs w:val="24"/>
              </w:rPr>
              <m:t>2</m:t>
            </m:r>
          </m:sup>
        </m:sSup>
      </m:oMath>
      <w:r w:rsidR="005141B8" w:rsidRPr="00595B18">
        <w:rPr>
          <w:rFonts w:ascii="Book Antiqua" w:hAnsi="Book Antiqua"/>
          <w:sz w:val="24"/>
          <w:szCs w:val="24"/>
        </w:rPr>
        <w:t xml:space="preserve"> </w:t>
      </w:r>
      <w:r w:rsidR="00C71A92" w:rsidRPr="00595B18">
        <w:rPr>
          <w:rFonts w:ascii="Book Antiqua" w:hAnsi="Book Antiqua"/>
          <w:sz w:val="24"/>
          <w:szCs w:val="24"/>
        </w:rPr>
        <w:t xml:space="preserve">and also Nagelkerke’s </w:t>
      </w:r>
      <m:oMath>
        <m:sSup>
          <m:sSupPr>
            <m:ctrlPr>
              <w:rPr>
                <w:rFonts w:ascii="Cambria Math" w:hAnsi="Cambria Math"/>
                <w:sz w:val="24"/>
                <w:szCs w:val="24"/>
              </w:rPr>
            </m:ctrlPr>
          </m:sSupPr>
          <m:e>
            <m:r>
              <w:rPr>
                <w:rFonts w:ascii="Cambria Math" w:hAnsi="Cambria Math"/>
                <w:sz w:val="24"/>
                <w:szCs w:val="24"/>
              </w:rPr>
              <m:t>R</m:t>
            </m:r>
          </m:e>
          <m:sup>
            <m:r>
              <w:rPr>
                <w:rFonts w:ascii="Cambria Math" w:hAnsi="Cambria Math"/>
                <w:sz w:val="24"/>
                <w:szCs w:val="24"/>
              </w:rPr>
              <m:t>2</m:t>
            </m:r>
          </m:sup>
        </m:sSup>
      </m:oMath>
      <w:r w:rsidR="00C71A92" w:rsidRPr="00595B18">
        <w:rPr>
          <w:rFonts w:ascii="Book Antiqua" w:hAnsi="Book Antiqua"/>
          <w:sz w:val="24"/>
          <w:szCs w:val="24"/>
        </w:rPr>
        <w:t xml:space="preserve"> </w:t>
      </w:r>
      <w:r w:rsidR="00817192" w:rsidRPr="00595B18">
        <w:rPr>
          <w:rFonts w:ascii="Book Antiqua" w:hAnsi="Book Antiqua"/>
          <w:sz w:val="24"/>
          <w:szCs w:val="24"/>
        </w:rPr>
        <w:t xml:space="preserve">were calculated to determine </w:t>
      </w:r>
      <w:r w:rsidR="00746234" w:rsidRPr="00595B18">
        <w:rPr>
          <w:rFonts w:ascii="Book Antiqua" w:hAnsi="Book Antiqua"/>
          <w:sz w:val="24"/>
          <w:szCs w:val="24"/>
        </w:rPr>
        <w:t>how much variance of NAFLD could</w:t>
      </w:r>
      <w:r w:rsidR="005D5525" w:rsidRPr="00595B18">
        <w:rPr>
          <w:rFonts w:ascii="Book Antiqua" w:hAnsi="Book Antiqua"/>
          <w:sz w:val="24"/>
          <w:szCs w:val="24"/>
        </w:rPr>
        <w:t xml:space="preserve"> be explained by the model.</w:t>
      </w:r>
      <w:r w:rsidR="00746234" w:rsidRPr="00595B18">
        <w:rPr>
          <w:rFonts w:ascii="Book Antiqua" w:hAnsi="Book Antiqua"/>
          <w:sz w:val="24"/>
          <w:szCs w:val="24"/>
        </w:rPr>
        <w:t xml:space="preserve"> The</w:t>
      </w:r>
      <w:r w:rsidR="005D5525" w:rsidRPr="00595B18">
        <w:rPr>
          <w:rFonts w:ascii="Book Antiqua" w:hAnsi="Book Antiqua"/>
          <w:sz w:val="24"/>
          <w:szCs w:val="24"/>
        </w:rPr>
        <w:t xml:space="preserve"> </w:t>
      </w:r>
      <w:r w:rsidR="00397D26" w:rsidRPr="00595B18">
        <w:rPr>
          <w:rFonts w:ascii="Book Antiqua" w:hAnsi="Book Antiqua"/>
          <w:sz w:val="24"/>
          <w:szCs w:val="24"/>
        </w:rPr>
        <w:t xml:space="preserve">Hosmer and Lemeshow </w:t>
      </w:r>
      <w:r w:rsidR="00B43C38" w:rsidRPr="00595B18">
        <w:rPr>
          <w:rFonts w:ascii="Book Antiqua" w:hAnsi="Book Antiqua"/>
          <w:sz w:val="24"/>
          <w:szCs w:val="24"/>
        </w:rPr>
        <w:t>t</w:t>
      </w:r>
      <w:r w:rsidR="00397D26" w:rsidRPr="00595B18">
        <w:rPr>
          <w:rFonts w:ascii="Book Antiqua" w:hAnsi="Book Antiqua"/>
          <w:sz w:val="24"/>
          <w:szCs w:val="24"/>
        </w:rPr>
        <w:t>est was used to evaluate</w:t>
      </w:r>
      <w:r w:rsidR="00B43C38" w:rsidRPr="00595B18">
        <w:rPr>
          <w:rFonts w:ascii="Book Antiqua" w:hAnsi="Book Antiqua"/>
          <w:sz w:val="24"/>
          <w:szCs w:val="24"/>
        </w:rPr>
        <w:t xml:space="preserve"> the</w:t>
      </w:r>
      <w:r w:rsidR="00397D26" w:rsidRPr="00595B18">
        <w:rPr>
          <w:rFonts w:ascii="Book Antiqua" w:hAnsi="Book Antiqua"/>
          <w:sz w:val="24"/>
          <w:szCs w:val="24"/>
        </w:rPr>
        <w:t xml:space="preserve"> adequa</w:t>
      </w:r>
      <w:r w:rsidR="00746234" w:rsidRPr="00595B18">
        <w:rPr>
          <w:rFonts w:ascii="Book Antiqua" w:hAnsi="Book Antiqua"/>
          <w:sz w:val="24"/>
          <w:szCs w:val="24"/>
        </w:rPr>
        <w:t>cy or suitability</w:t>
      </w:r>
      <w:r w:rsidR="001350DB" w:rsidRPr="00595B18">
        <w:rPr>
          <w:rFonts w:ascii="Book Antiqua" w:hAnsi="Book Antiqua"/>
          <w:sz w:val="24"/>
          <w:szCs w:val="24"/>
        </w:rPr>
        <w:t xml:space="preserve"> </w:t>
      </w:r>
      <w:r w:rsidR="00397D26" w:rsidRPr="00595B18">
        <w:rPr>
          <w:rFonts w:ascii="Book Antiqua" w:hAnsi="Book Antiqua"/>
          <w:sz w:val="24"/>
          <w:szCs w:val="24"/>
        </w:rPr>
        <w:t>of the model</w:t>
      </w:r>
      <w:r w:rsidR="00A05AB1" w:rsidRPr="00595B18">
        <w:rPr>
          <w:rFonts w:ascii="Book Antiqua" w:hAnsi="Book Antiqua"/>
          <w:sz w:val="24"/>
          <w:szCs w:val="24"/>
        </w:rPr>
        <w:t>. The odd</w:t>
      </w:r>
      <w:r w:rsidR="00E55D30" w:rsidRPr="00595B18">
        <w:rPr>
          <w:rFonts w:ascii="Book Antiqua" w:hAnsi="Book Antiqua"/>
          <w:sz w:val="24"/>
          <w:szCs w:val="24"/>
        </w:rPr>
        <w:t>s ratio</w:t>
      </w:r>
      <w:r w:rsidR="00A05AB1" w:rsidRPr="00595B18">
        <w:rPr>
          <w:rFonts w:ascii="Book Antiqua" w:hAnsi="Book Antiqua"/>
          <w:sz w:val="24"/>
          <w:szCs w:val="24"/>
        </w:rPr>
        <w:t xml:space="preserve"> and related confidence interval</w:t>
      </w:r>
      <w:r w:rsidR="00005F98" w:rsidRPr="00595B18">
        <w:rPr>
          <w:rFonts w:ascii="Book Antiqua" w:hAnsi="Book Antiqua"/>
          <w:sz w:val="24"/>
          <w:szCs w:val="24"/>
        </w:rPr>
        <w:t>s</w:t>
      </w:r>
      <w:r w:rsidR="00A05AB1" w:rsidRPr="00595B18">
        <w:rPr>
          <w:rFonts w:ascii="Book Antiqua" w:hAnsi="Book Antiqua"/>
          <w:sz w:val="24"/>
          <w:szCs w:val="24"/>
        </w:rPr>
        <w:t xml:space="preserve"> along with p-values were reported. </w:t>
      </w:r>
      <w:r w:rsidR="00BE3CB7" w:rsidRPr="00595B18">
        <w:rPr>
          <w:rFonts w:ascii="Book Antiqua" w:hAnsi="Book Antiqua"/>
          <w:sz w:val="24"/>
          <w:szCs w:val="24"/>
        </w:rPr>
        <w:t>The s</w:t>
      </w:r>
      <w:r w:rsidR="00A05AB1" w:rsidRPr="00595B18">
        <w:rPr>
          <w:rFonts w:ascii="Book Antiqua" w:hAnsi="Book Antiqua"/>
          <w:sz w:val="24"/>
          <w:szCs w:val="24"/>
        </w:rPr>
        <w:t>ignifican</w:t>
      </w:r>
      <w:r w:rsidR="00585A86" w:rsidRPr="00595B18">
        <w:rPr>
          <w:rFonts w:ascii="Book Antiqua" w:hAnsi="Book Antiqua"/>
          <w:sz w:val="24"/>
          <w:szCs w:val="24"/>
        </w:rPr>
        <w:t xml:space="preserve">ce </w:t>
      </w:r>
      <w:r w:rsidR="00A05AB1" w:rsidRPr="00595B18">
        <w:rPr>
          <w:rFonts w:ascii="Book Antiqua" w:hAnsi="Book Antiqua"/>
          <w:sz w:val="24"/>
          <w:szCs w:val="24"/>
        </w:rPr>
        <w:t xml:space="preserve">level for all analyses was considered 0.05. </w:t>
      </w:r>
      <w:r w:rsidR="00C25208" w:rsidRPr="00595B18">
        <w:rPr>
          <w:rFonts w:ascii="Book Antiqua" w:hAnsi="Book Antiqua"/>
          <w:sz w:val="24"/>
          <w:szCs w:val="24"/>
        </w:rPr>
        <w:t xml:space="preserve"> </w:t>
      </w:r>
      <w:r w:rsidR="00585A86" w:rsidRPr="00595B18">
        <w:rPr>
          <w:rFonts w:ascii="Book Antiqua" w:hAnsi="Book Antiqua"/>
          <w:sz w:val="24"/>
          <w:szCs w:val="24"/>
          <w:lang w:bidi="fa-IR"/>
        </w:rPr>
        <w:t xml:space="preserve">All statistical analyses were conducted using </w:t>
      </w:r>
      <w:r w:rsidR="00585A86" w:rsidRPr="00595B18">
        <w:rPr>
          <w:rFonts w:ascii="Book Antiqua" w:hAnsi="Book Antiqua"/>
          <w:sz w:val="24"/>
          <w:szCs w:val="24"/>
        </w:rPr>
        <w:t>version 21</w:t>
      </w:r>
      <w:r w:rsidR="00585A86" w:rsidRPr="00595B18">
        <w:rPr>
          <w:rFonts w:ascii="Book Antiqua" w:hAnsi="Book Antiqua"/>
          <w:sz w:val="24"/>
          <w:szCs w:val="24"/>
          <w:lang w:bidi="fa-IR"/>
        </w:rPr>
        <w:t xml:space="preserve"> of </w:t>
      </w:r>
      <w:r w:rsidR="00585A86" w:rsidRPr="00595B18">
        <w:rPr>
          <w:rFonts w:ascii="Book Antiqua" w:hAnsi="Book Antiqua"/>
          <w:sz w:val="24"/>
          <w:szCs w:val="24"/>
        </w:rPr>
        <w:t>SPSS</w:t>
      </w:r>
      <w:r w:rsidR="00585A86" w:rsidRPr="00595B18">
        <w:rPr>
          <w:rFonts w:ascii="Book Antiqua" w:hAnsi="Book Antiqua"/>
          <w:sz w:val="24"/>
          <w:szCs w:val="24"/>
          <w:lang w:bidi="fa-IR"/>
        </w:rPr>
        <w:t xml:space="preserve"> Inc, Chicago statistical software and </w:t>
      </w:r>
      <w:r w:rsidR="00585A86" w:rsidRPr="00595B18">
        <w:rPr>
          <w:rFonts w:ascii="Book Antiqua" w:hAnsi="Book Antiqua"/>
          <w:bCs/>
          <w:sz w:val="24"/>
          <w:szCs w:val="24"/>
          <w:lang w:bidi="fa-IR"/>
        </w:rPr>
        <w:t xml:space="preserve">STATA software, version 12 (StataCorp, Texas, </w:t>
      </w:r>
      <w:r w:rsidR="00D80F7A" w:rsidRPr="00595B18">
        <w:rPr>
          <w:rFonts w:ascii="Book Antiqua" w:hAnsi="Book Antiqua"/>
          <w:bCs/>
          <w:sz w:val="24"/>
          <w:szCs w:val="24"/>
          <w:lang w:bidi="fa-IR"/>
        </w:rPr>
        <w:t>United States</w:t>
      </w:r>
      <w:r w:rsidR="00585A86" w:rsidRPr="00595B18">
        <w:rPr>
          <w:rFonts w:ascii="Book Antiqua" w:hAnsi="Book Antiqua"/>
          <w:bCs/>
          <w:sz w:val="24"/>
          <w:szCs w:val="24"/>
          <w:lang w:bidi="fa-IR"/>
        </w:rPr>
        <w:t xml:space="preserve">). </w:t>
      </w:r>
      <w:r w:rsidR="00A05AB1" w:rsidRPr="00595B18">
        <w:rPr>
          <w:rFonts w:ascii="Book Antiqua" w:hAnsi="Book Antiqua"/>
          <w:sz w:val="24"/>
          <w:szCs w:val="24"/>
        </w:rPr>
        <w:t xml:space="preserve">  </w:t>
      </w:r>
      <w:r w:rsidR="00B05326" w:rsidRPr="00595B18">
        <w:rPr>
          <w:rFonts w:ascii="Book Antiqua" w:hAnsi="Book Antiqua"/>
          <w:sz w:val="24"/>
          <w:szCs w:val="24"/>
        </w:rPr>
        <w:t xml:space="preserve"> </w:t>
      </w:r>
      <w:r w:rsidR="002D117D" w:rsidRPr="00595B18">
        <w:rPr>
          <w:rFonts w:ascii="Book Antiqua" w:hAnsi="Book Antiqua"/>
          <w:sz w:val="24"/>
          <w:szCs w:val="24"/>
        </w:rPr>
        <w:t xml:space="preserve"> </w:t>
      </w:r>
    </w:p>
    <w:p w:rsidR="00D80F7A" w:rsidRPr="00595B18" w:rsidRDefault="00D80F7A" w:rsidP="00595B18">
      <w:pPr>
        <w:autoSpaceDE w:val="0"/>
        <w:autoSpaceDN w:val="0"/>
        <w:adjustRightInd w:val="0"/>
        <w:spacing w:after="0" w:line="360" w:lineRule="auto"/>
        <w:ind w:firstLineChars="150" w:firstLine="360"/>
        <w:jc w:val="both"/>
        <w:rPr>
          <w:rFonts w:ascii="Book Antiqua" w:hAnsi="Book Antiqua"/>
          <w:sz w:val="24"/>
          <w:szCs w:val="24"/>
          <w:lang w:eastAsia="zh-CN"/>
        </w:rPr>
      </w:pPr>
    </w:p>
    <w:p w:rsidR="00697371" w:rsidRPr="00595B18" w:rsidRDefault="00D80F7A" w:rsidP="00595B18">
      <w:pPr>
        <w:autoSpaceDE w:val="0"/>
        <w:autoSpaceDN w:val="0"/>
        <w:adjustRightInd w:val="0"/>
        <w:spacing w:after="0" w:line="360" w:lineRule="auto"/>
        <w:jc w:val="both"/>
        <w:rPr>
          <w:rFonts w:ascii="Book Antiqua" w:hAnsi="Book Antiqua"/>
          <w:b/>
          <w:bCs/>
          <w:sz w:val="24"/>
          <w:szCs w:val="24"/>
          <w:lang w:eastAsia="zh-CN"/>
        </w:rPr>
      </w:pPr>
      <w:r w:rsidRPr="00595B18">
        <w:rPr>
          <w:rFonts w:ascii="Book Antiqua" w:hAnsi="Book Antiqua"/>
          <w:b/>
          <w:bCs/>
          <w:sz w:val="24"/>
          <w:szCs w:val="24"/>
        </w:rPr>
        <w:t>RESULTS</w:t>
      </w:r>
    </w:p>
    <w:p w:rsidR="00332F5F" w:rsidRPr="00595B18" w:rsidRDefault="00332F5F" w:rsidP="00595B18">
      <w:pPr>
        <w:autoSpaceDE w:val="0"/>
        <w:autoSpaceDN w:val="0"/>
        <w:adjustRightInd w:val="0"/>
        <w:spacing w:after="0" w:line="360" w:lineRule="auto"/>
        <w:jc w:val="both"/>
        <w:rPr>
          <w:rFonts w:ascii="Book Antiqua" w:hAnsi="Book Antiqua"/>
          <w:sz w:val="24"/>
          <w:szCs w:val="24"/>
        </w:rPr>
      </w:pPr>
      <w:r w:rsidRPr="00595B18">
        <w:rPr>
          <w:rFonts w:ascii="Book Antiqua" w:hAnsi="Book Antiqua"/>
          <w:iCs/>
          <w:sz w:val="24"/>
          <w:szCs w:val="24"/>
        </w:rPr>
        <w:t>Table 1</w:t>
      </w:r>
      <w:r w:rsidRPr="00595B18">
        <w:rPr>
          <w:rFonts w:ascii="Book Antiqua" w:hAnsi="Book Antiqua"/>
          <w:sz w:val="24"/>
          <w:szCs w:val="24"/>
        </w:rPr>
        <w:t xml:space="preserve"> shows the mean age, anthropometric charact</w:t>
      </w:r>
      <w:r w:rsidR="006A4E86" w:rsidRPr="00595B18">
        <w:rPr>
          <w:rFonts w:ascii="Book Antiqua" w:hAnsi="Book Antiqua"/>
          <w:sz w:val="24"/>
          <w:szCs w:val="24"/>
        </w:rPr>
        <w:t>eristics and laboratory values of the study participants.   S</w:t>
      </w:r>
      <w:r w:rsidRPr="00595B18">
        <w:rPr>
          <w:rFonts w:ascii="Book Antiqua" w:hAnsi="Book Antiqua"/>
          <w:sz w:val="24"/>
          <w:szCs w:val="24"/>
        </w:rPr>
        <w:t>ignificant difference</w:t>
      </w:r>
      <w:r w:rsidR="006A4E86" w:rsidRPr="00595B18">
        <w:rPr>
          <w:rFonts w:ascii="Book Antiqua" w:hAnsi="Book Antiqua"/>
          <w:sz w:val="24"/>
          <w:szCs w:val="24"/>
        </w:rPr>
        <w:t>s were</w:t>
      </w:r>
      <w:r w:rsidRPr="00595B18">
        <w:rPr>
          <w:rFonts w:ascii="Book Antiqua" w:hAnsi="Book Antiqua"/>
          <w:sz w:val="24"/>
          <w:szCs w:val="24"/>
        </w:rPr>
        <w:t xml:space="preserve"> reported between</w:t>
      </w:r>
      <w:r w:rsidR="006A4E86" w:rsidRPr="00595B18">
        <w:rPr>
          <w:rFonts w:ascii="Book Antiqua" w:hAnsi="Book Antiqua"/>
          <w:sz w:val="24"/>
          <w:szCs w:val="24"/>
        </w:rPr>
        <w:t xml:space="preserve"> the two sexes for all variables except</w:t>
      </w:r>
      <w:r w:rsidRPr="00595B18">
        <w:rPr>
          <w:rFonts w:ascii="Book Antiqua" w:hAnsi="Book Antiqua"/>
          <w:sz w:val="24"/>
          <w:szCs w:val="24"/>
        </w:rPr>
        <w:t xml:space="preserve"> TG. </w:t>
      </w:r>
    </w:p>
    <w:p w:rsidR="00D80F7A" w:rsidRPr="00595B18" w:rsidRDefault="00D80F7A" w:rsidP="00595B18">
      <w:pPr>
        <w:autoSpaceDE w:val="0"/>
        <w:autoSpaceDN w:val="0"/>
        <w:adjustRightInd w:val="0"/>
        <w:spacing w:after="0" w:line="360" w:lineRule="auto"/>
        <w:jc w:val="both"/>
        <w:rPr>
          <w:rFonts w:ascii="Book Antiqua" w:hAnsi="Book Antiqua"/>
          <w:b/>
          <w:bCs/>
          <w:sz w:val="24"/>
          <w:szCs w:val="24"/>
          <w:lang w:eastAsia="zh-CN"/>
        </w:rPr>
      </w:pPr>
    </w:p>
    <w:p w:rsidR="00693798" w:rsidRPr="00595B18" w:rsidRDefault="00D80F7A" w:rsidP="00595B18">
      <w:pPr>
        <w:autoSpaceDE w:val="0"/>
        <w:autoSpaceDN w:val="0"/>
        <w:adjustRightInd w:val="0"/>
        <w:spacing w:after="0" w:line="360" w:lineRule="auto"/>
        <w:jc w:val="both"/>
        <w:rPr>
          <w:rFonts w:ascii="Book Antiqua" w:hAnsi="Book Antiqua"/>
          <w:b/>
          <w:bCs/>
          <w:i/>
          <w:sz w:val="24"/>
          <w:szCs w:val="24"/>
          <w:lang w:eastAsia="zh-CN"/>
        </w:rPr>
      </w:pPr>
      <w:r w:rsidRPr="00595B18">
        <w:rPr>
          <w:rFonts w:ascii="Book Antiqua" w:hAnsi="Book Antiqua"/>
          <w:b/>
          <w:bCs/>
          <w:i/>
          <w:sz w:val="24"/>
          <w:szCs w:val="24"/>
        </w:rPr>
        <w:t xml:space="preserve">Results </w:t>
      </w:r>
      <w:r w:rsidR="00E935F1" w:rsidRPr="00595B18">
        <w:rPr>
          <w:rFonts w:ascii="Book Antiqua" w:hAnsi="Book Antiqua"/>
          <w:b/>
          <w:bCs/>
          <w:i/>
          <w:sz w:val="24"/>
          <w:szCs w:val="24"/>
        </w:rPr>
        <w:t>of ROC curve analysis</w:t>
      </w:r>
    </w:p>
    <w:p w:rsidR="00BB3C88" w:rsidRPr="00595B18" w:rsidRDefault="00FA4653" w:rsidP="00595B18">
      <w:pPr>
        <w:spacing w:after="0" w:line="360" w:lineRule="auto"/>
        <w:jc w:val="both"/>
        <w:rPr>
          <w:rFonts w:ascii="Book Antiqua" w:hAnsi="Book Antiqua"/>
          <w:sz w:val="24"/>
          <w:szCs w:val="24"/>
          <w:lang w:eastAsia="zh-CN"/>
        </w:rPr>
      </w:pPr>
      <w:r w:rsidRPr="00595B18">
        <w:rPr>
          <w:rFonts w:ascii="Book Antiqua" w:hAnsi="Book Antiqua"/>
          <w:sz w:val="24"/>
          <w:szCs w:val="24"/>
        </w:rPr>
        <w:t>In total population t</w:t>
      </w:r>
      <w:r w:rsidR="00697371" w:rsidRPr="00595B18">
        <w:rPr>
          <w:rFonts w:ascii="Book Antiqua" w:hAnsi="Book Antiqua"/>
          <w:sz w:val="24"/>
          <w:szCs w:val="24"/>
        </w:rPr>
        <w:t xml:space="preserve">he AUC </w:t>
      </w:r>
      <w:r w:rsidRPr="00595B18">
        <w:rPr>
          <w:rFonts w:ascii="Book Antiqua" w:hAnsi="Book Antiqua"/>
          <w:sz w:val="24"/>
          <w:szCs w:val="24"/>
        </w:rPr>
        <w:t xml:space="preserve">of FLI in the diagnosis of NAFLD </w:t>
      </w:r>
      <w:r w:rsidR="00697371" w:rsidRPr="00595B18">
        <w:rPr>
          <w:rFonts w:ascii="Book Antiqua" w:hAnsi="Book Antiqua"/>
          <w:sz w:val="24"/>
          <w:szCs w:val="24"/>
        </w:rPr>
        <w:t xml:space="preserve">was </w:t>
      </w:r>
      <w:r w:rsidR="00677150" w:rsidRPr="00595B18">
        <w:rPr>
          <w:rFonts w:ascii="Book Antiqua" w:hAnsi="Book Antiqua"/>
          <w:sz w:val="24"/>
          <w:szCs w:val="24"/>
        </w:rPr>
        <w:t xml:space="preserve"> </w:t>
      </w:r>
      <w:bookmarkStart w:id="60" w:name="OLE_LINK66"/>
      <w:bookmarkStart w:id="61" w:name="OLE_LINK67"/>
      <w:r w:rsidR="002034B6" w:rsidRPr="00595B18">
        <w:rPr>
          <w:rFonts w:ascii="Book Antiqua" w:hAnsi="Book Antiqua"/>
          <w:sz w:val="24"/>
          <w:szCs w:val="24"/>
        </w:rPr>
        <w:t>0</w:t>
      </w:r>
      <w:r w:rsidR="002D4A1B" w:rsidRPr="00595B18">
        <w:rPr>
          <w:rFonts w:ascii="Book Antiqua" w:hAnsi="Book Antiqua"/>
          <w:sz w:val="24"/>
          <w:szCs w:val="24"/>
        </w:rPr>
        <w:t xml:space="preserve">.8656 </w:t>
      </w:r>
      <w:r w:rsidR="00697371" w:rsidRPr="00595B18">
        <w:rPr>
          <w:rFonts w:ascii="Book Antiqua" w:hAnsi="Book Antiqua"/>
          <w:sz w:val="24"/>
          <w:szCs w:val="24"/>
        </w:rPr>
        <w:t>(</w:t>
      </w:r>
      <w:r w:rsidR="00D80F7A" w:rsidRPr="00595B18">
        <w:rPr>
          <w:rFonts w:ascii="Book Antiqua" w:hAnsi="Book Antiqua"/>
          <w:sz w:val="24"/>
          <w:szCs w:val="24"/>
        </w:rPr>
        <w:t>95%</w:t>
      </w:r>
      <w:r w:rsidR="001B58AF" w:rsidRPr="00595B18">
        <w:rPr>
          <w:rFonts w:ascii="Book Antiqua" w:hAnsi="Book Antiqua"/>
          <w:sz w:val="24"/>
          <w:szCs w:val="24"/>
        </w:rPr>
        <w:t>CI</w:t>
      </w:r>
      <w:r w:rsidR="00D80F7A" w:rsidRPr="00595B18">
        <w:rPr>
          <w:rFonts w:ascii="Book Antiqua" w:hAnsi="Book Antiqua" w:hint="eastAsia"/>
          <w:sz w:val="24"/>
          <w:szCs w:val="24"/>
          <w:lang w:eastAsia="zh-CN"/>
        </w:rPr>
        <w:t xml:space="preserve">: </w:t>
      </w:r>
      <w:r w:rsidR="002034B6" w:rsidRPr="00595B18">
        <w:rPr>
          <w:rFonts w:ascii="Book Antiqua" w:hAnsi="Book Antiqua"/>
          <w:sz w:val="24"/>
          <w:szCs w:val="24"/>
        </w:rPr>
        <w:t>0</w:t>
      </w:r>
      <w:r w:rsidR="002D4A1B" w:rsidRPr="00595B18">
        <w:rPr>
          <w:rFonts w:ascii="Book Antiqua" w:hAnsi="Book Antiqua"/>
          <w:sz w:val="24"/>
          <w:szCs w:val="24"/>
        </w:rPr>
        <w:t>.8548</w:t>
      </w:r>
      <w:r w:rsidR="002034B6" w:rsidRPr="00595B18">
        <w:rPr>
          <w:rFonts w:ascii="Book Antiqua" w:hAnsi="Book Antiqua"/>
          <w:sz w:val="24"/>
          <w:szCs w:val="24"/>
        </w:rPr>
        <w:t>-0</w:t>
      </w:r>
      <w:r w:rsidR="002D4A1B" w:rsidRPr="00595B18">
        <w:rPr>
          <w:rFonts w:ascii="Book Antiqua" w:hAnsi="Book Antiqua"/>
          <w:sz w:val="24"/>
          <w:szCs w:val="24"/>
        </w:rPr>
        <w:t>.8764</w:t>
      </w:r>
      <w:r w:rsidR="00697371" w:rsidRPr="00595B18">
        <w:rPr>
          <w:rFonts w:ascii="Book Antiqua" w:hAnsi="Book Antiqua"/>
          <w:sz w:val="24"/>
          <w:szCs w:val="24"/>
        </w:rPr>
        <w:t>)</w:t>
      </w:r>
      <w:bookmarkEnd w:id="60"/>
      <w:bookmarkEnd w:id="61"/>
      <w:r w:rsidR="00697371" w:rsidRPr="00595B18">
        <w:rPr>
          <w:rFonts w:ascii="Book Antiqua" w:hAnsi="Book Antiqua"/>
          <w:sz w:val="24"/>
          <w:szCs w:val="24"/>
        </w:rPr>
        <w:t xml:space="preserve"> in which no significant di</w:t>
      </w:r>
      <w:r w:rsidR="0027172C" w:rsidRPr="00595B18">
        <w:rPr>
          <w:rFonts w:ascii="Book Antiqua" w:hAnsi="Book Antiqua"/>
          <w:sz w:val="24"/>
          <w:szCs w:val="24"/>
        </w:rPr>
        <w:t xml:space="preserve">fference </w:t>
      </w:r>
      <w:r w:rsidR="00697371" w:rsidRPr="00595B18">
        <w:rPr>
          <w:rFonts w:ascii="Book Antiqua" w:hAnsi="Book Antiqua"/>
          <w:sz w:val="24"/>
          <w:szCs w:val="24"/>
        </w:rPr>
        <w:t xml:space="preserve">was detected between men </w:t>
      </w:r>
      <w:bookmarkStart w:id="62" w:name="OLE_LINK70"/>
      <w:bookmarkStart w:id="63" w:name="OLE_LINK71"/>
      <w:r w:rsidR="00697371" w:rsidRPr="00595B18">
        <w:rPr>
          <w:rFonts w:ascii="Book Antiqua" w:hAnsi="Book Antiqua"/>
          <w:sz w:val="24"/>
          <w:szCs w:val="24"/>
        </w:rPr>
        <w:t>(AUC</w:t>
      </w:r>
      <w:r w:rsidR="00D80F7A" w:rsidRPr="00595B18">
        <w:rPr>
          <w:rFonts w:ascii="Book Antiqua" w:hAnsi="Book Antiqua" w:hint="eastAsia"/>
          <w:sz w:val="24"/>
          <w:szCs w:val="24"/>
          <w:lang w:eastAsia="zh-CN"/>
        </w:rPr>
        <w:t xml:space="preserve"> </w:t>
      </w:r>
      <w:r w:rsidR="00697371" w:rsidRPr="00595B18">
        <w:rPr>
          <w:rFonts w:ascii="Book Antiqua" w:hAnsi="Book Antiqua"/>
          <w:sz w:val="24"/>
          <w:szCs w:val="24"/>
        </w:rPr>
        <w:t>=</w:t>
      </w:r>
      <w:r w:rsidR="00D80F7A" w:rsidRPr="00595B18">
        <w:rPr>
          <w:rFonts w:ascii="Book Antiqua" w:hAnsi="Book Antiqua" w:hint="eastAsia"/>
          <w:sz w:val="24"/>
          <w:szCs w:val="24"/>
          <w:lang w:eastAsia="zh-CN"/>
        </w:rPr>
        <w:t xml:space="preserve"> </w:t>
      </w:r>
      <w:r w:rsidR="002034B6" w:rsidRPr="00595B18">
        <w:rPr>
          <w:rFonts w:ascii="Book Antiqua" w:hAnsi="Book Antiqua"/>
          <w:sz w:val="24"/>
          <w:szCs w:val="24"/>
        </w:rPr>
        <w:t>0</w:t>
      </w:r>
      <w:r w:rsidR="00677150" w:rsidRPr="00595B18">
        <w:rPr>
          <w:rFonts w:ascii="Book Antiqua" w:hAnsi="Book Antiqua"/>
          <w:sz w:val="24"/>
          <w:szCs w:val="24"/>
        </w:rPr>
        <w:t>.864</w:t>
      </w:r>
      <w:r w:rsidR="002034B6" w:rsidRPr="00595B18">
        <w:rPr>
          <w:rFonts w:ascii="Book Antiqua" w:hAnsi="Book Antiqua"/>
          <w:sz w:val="24"/>
          <w:szCs w:val="24"/>
        </w:rPr>
        <w:t>8</w:t>
      </w:r>
      <w:r w:rsidR="00D80F7A" w:rsidRPr="00595B18">
        <w:rPr>
          <w:rFonts w:ascii="Book Antiqua" w:hAnsi="Book Antiqua" w:hint="eastAsia"/>
          <w:sz w:val="24"/>
          <w:szCs w:val="24"/>
          <w:lang w:eastAsia="zh-CN"/>
        </w:rPr>
        <w:t xml:space="preserve">, </w:t>
      </w:r>
      <w:r w:rsidR="00D80F7A" w:rsidRPr="00595B18">
        <w:rPr>
          <w:rFonts w:ascii="Book Antiqua" w:hAnsi="Book Antiqua"/>
          <w:sz w:val="24"/>
          <w:szCs w:val="24"/>
        </w:rPr>
        <w:t>95%CI</w:t>
      </w:r>
      <w:r w:rsidR="00D80F7A" w:rsidRPr="00595B18">
        <w:rPr>
          <w:rFonts w:ascii="Book Antiqua" w:hAnsi="Book Antiqua" w:hint="eastAsia"/>
          <w:sz w:val="24"/>
          <w:szCs w:val="24"/>
          <w:lang w:eastAsia="zh-CN"/>
        </w:rPr>
        <w:t xml:space="preserve">: </w:t>
      </w:r>
      <w:r w:rsidR="005141B8" w:rsidRPr="00595B18">
        <w:rPr>
          <w:rFonts w:ascii="Book Antiqua" w:hAnsi="Book Antiqua"/>
          <w:sz w:val="24"/>
          <w:szCs w:val="24"/>
        </w:rPr>
        <w:t>0</w:t>
      </w:r>
      <w:r w:rsidR="00677150" w:rsidRPr="00595B18">
        <w:rPr>
          <w:rFonts w:ascii="Book Antiqua" w:hAnsi="Book Antiqua"/>
          <w:sz w:val="24"/>
          <w:szCs w:val="24"/>
        </w:rPr>
        <w:t>.8504</w:t>
      </w:r>
      <w:r w:rsidR="005141B8" w:rsidRPr="00595B18">
        <w:rPr>
          <w:rFonts w:ascii="Book Antiqua" w:hAnsi="Book Antiqua"/>
          <w:sz w:val="24"/>
          <w:szCs w:val="24"/>
        </w:rPr>
        <w:t>-</w:t>
      </w:r>
      <w:r w:rsidR="002034B6" w:rsidRPr="00595B18">
        <w:rPr>
          <w:rFonts w:ascii="Book Antiqua" w:hAnsi="Book Antiqua"/>
          <w:sz w:val="24"/>
          <w:szCs w:val="24"/>
        </w:rPr>
        <w:t>0</w:t>
      </w:r>
      <w:r w:rsidR="00677150" w:rsidRPr="00595B18">
        <w:rPr>
          <w:rFonts w:ascii="Book Antiqua" w:hAnsi="Book Antiqua"/>
          <w:sz w:val="24"/>
          <w:szCs w:val="24"/>
        </w:rPr>
        <w:t>.8791</w:t>
      </w:r>
      <w:r w:rsidR="00697371" w:rsidRPr="00595B18">
        <w:rPr>
          <w:rFonts w:ascii="Book Antiqua" w:hAnsi="Book Antiqua"/>
          <w:sz w:val="24"/>
          <w:szCs w:val="24"/>
        </w:rPr>
        <w:t>) and women (AUC</w:t>
      </w:r>
      <w:r w:rsidR="00D80F7A" w:rsidRPr="00595B18">
        <w:rPr>
          <w:rFonts w:ascii="Book Antiqua" w:hAnsi="Book Antiqua" w:hint="eastAsia"/>
          <w:sz w:val="24"/>
          <w:szCs w:val="24"/>
          <w:lang w:eastAsia="zh-CN"/>
        </w:rPr>
        <w:t xml:space="preserve"> </w:t>
      </w:r>
      <w:r w:rsidR="00697371" w:rsidRPr="00595B18">
        <w:rPr>
          <w:rFonts w:ascii="Book Antiqua" w:hAnsi="Book Antiqua"/>
          <w:sz w:val="24"/>
          <w:szCs w:val="24"/>
        </w:rPr>
        <w:t>=</w:t>
      </w:r>
      <w:r w:rsidR="00D80F7A" w:rsidRPr="00595B18">
        <w:rPr>
          <w:rFonts w:ascii="Book Antiqua" w:hAnsi="Book Antiqua" w:hint="eastAsia"/>
          <w:sz w:val="24"/>
          <w:szCs w:val="24"/>
          <w:lang w:eastAsia="zh-CN"/>
        </w:rPr>
        <w:t xml:space="preserve"> </w:t>
      </w:r>
      <w:r w:rsidR="002034B6" w:rsidRPr="00595B18">
        <w:rPr>
          <w:rFonts w:ascii="Book Antiqua" w:hAnsi="Book Antiqua"/>
          <w:sz w:val="24"/>
          <w:szCs w:val="24"/>
        </w:rPr>
        <w:t>0</w:t>
      </w:r>
      <w:r w:rsidR="00677150" w:rsidRPr="00595B18">
        <w:rPr>
          <w:rFonts w:ascii="Book Antiqua" w:hAnsi="Book Antiqua"/>
          <w:sz w:val="24"/>
          <w:szCs w:val="24"/>
        </w:rPr>
        <w:t>.8682</w:t>
      </w:r>
      <w:r w:rsidR="00D80F7A" w:rsidRPr="00595B18">
        <w:rPr>
          <w:rFonts w:ascii="Book Antiqua" w:hAnsi="Book Antiqua" w:hint="eastAsia"/>
          <w:sz w:val="24"/>
          <w:szCs w:val="24"/>
          <w:lang w:eastAsia="zh-CN"/>
        </w:rPr>
        <w:t xml:space="preserve">, </w:t>
      </w:r>
      <w:r w:rsidR="00D80F7A" w:rsidRPr="00595B18">
        <w:rPr>
          <w:rFonts w:ascii="Book Antiqua" w:hAnsi="Book Antiqua"/>
          <w:sz w:val="24"/>
          <w:szCs w:val="24"/>
        </w:rPr>
        <w:t>95%CI</w:t>
      </w:r>
      <w:r w:rsidR="00D80F7A" w:rsidRPr="00595B18">
        <w:rPr>
          <w:rFonts w:ascii="Book Antiqua" w:hAnsi="Book Antiqua" w:hint="eastAsia"/>
          <w:sz w:val="24"/>
          <w:szCs w:val="24"/>
          <w:lang w:eastAsia="zh-CN"/>
        </w:rPr>
        <w:t xml:space="preserve">: </w:t>
      </w:r>
      <w:r w:rsidR="002034B6" w:rsidRPr="00595B18">
        <w:rPr>
          <w:rFonts w:ascii="Book Antiqua" w:hAnsi="Book Antiqua"/>
          <w:sz w:val="24"/>
          <w:szCs w:val="24"/>
        </w:rPr>
        <w:lastRenderedPageBreak/>
        <w:t>0</w:t>
      </w:r>
      <w:r w:rsidR="00677150" w:rsidRPr="00595B18">
        <w:rPr>
          <w:rFonts w:ascii="Book Antiqua" w:hAnsi="Book Antiqua"/>
          <w:sz w:val="24"/>
          <w:szCs w:val="24"/>
        </w:rPr>
        <w:t>.8513</w:t>
      </w:r>
      <w:r w:rsidR="002034B6" w:rsidRPr="00595B18">
        <w:rPr>
          <w:rFonts w:ascii="Book Antiqua" w:hAnsi="Book Antiqua"/>
          <w:sz w:val="24"/>
          <w:szCs w:val="24"/>
        </w:rPr>
        <w:t>-0</w:t>
      </w:r>
      <w:r w:rsidR="00677150" w:rsidRPr="00595B18">
        <w:rPr>
          <w:rFonts w:ascii="Book Antiqua" w:hAnsi="Book Antiqua"/>
          <w:sz w:val="24"/>
          <w:szCs w:val="24"/>
        </w:rPr>
        <w:t>.8851</w:t>
      </w:r>
      <w:r w:rsidR="00697371" w:rsidRPr="00595B18">
        <w:rPr>
          <w:rFonts w:ascii="Book Antiqua" w:hAnsi="Book Antiqua"/>
          <w:sz w:val="24"/>
          <w:szCs w:val="24"/>
        </w:rPr>
        <w:t>).</w:t>
      </w:r>
      <w:bookmarkEnd w:id="62"/>
      <w:bookmarkEnd w:id="63"/>
      <w:r w:rsidR="00697371" w:rsidRPr="00595B18">
        <w:rPr>
          <w:rFonts w:ascii="Book Antiqua" w:hAnsi="Book Antiqua"/>
          <w:sz w:val="24"/>
          <w:szCs w:val="24"/>
        </w:rPr>
        <w:t xml:space="preserve"> </w:t>
      </w:r>
      <w:r w:rsidR="008F1E75" w:rsidRPr="00595B18">
        <w:rPr>
          <w:rFonts w:ascii="Book Antiqua" w:hAnsi="Book Antiqua"/>
          <w:sz w:val="24"/>
          <w:szCs w:val="24"/>
        </w:rPr>
        <w:t xml:space="preserve"> </w:t>
      </w:r>
      <w:r w:rsidR="00C4451F" w:rsidRPr="00595B18">
        <w:rPr>
          <w:rFonts w:ascii="Book Antiqua" w:hAnsi="Book Antiqua"/>
          <w:sz w:val="24"/>
          <w:szCs w:val="24"/>
        </w:rPr>
        <w:t>The a</w:t>
      </w:r>
      <w:r w:rsidR="006A2E71" w:rsidRPr="00595B18">
        <w:rPr>
          <w:rFonts w:ascii="Book Antiqua" w:hAnsi="Book Antiqua"/>
          <w:sz w:val="24"/>
          <w:szCs w:val="24"/>
        </w:rPr>
        <w:t xml:space="preserve">nalysis according </w:t>
      </w:r>
      <w:r w:rsidR="00C4451F" w:rsidRPr="00595B18">
        <w:rPr>
          <w:rFonts w:ascii="Book Antiqua" w:hAnsi="Book Antiqua"/>
          <w:sz w:val="24"/>
          <w:szCs w:val="24"/>
        </w:rPr>
        <w:t xml:space="preserve">to </w:t>
      </w:r>
      <w:r w:rsidR="006A2E71" w:rsidRPr="00595B18">
        <w:rPr>
          <w:rFonts w:ascii="Book Antiqua" w:hAnsi="Book Antiqua"/>
          <w:sz w:val="24"/>
          <w:szCs w:val="24"/>
        </w:rPr>
        <w:t>age group showed</w:t>
      </w:r>
      <w:r w:rsidR="00697371" w:rsidRPr="00595B18">
        <w:rPr>
          <w:rFonts w:ascii="Book Antiqua" w:hAnsi="Book Antiqua"/>
          <w:sz w:val="24"/>
          <w:szCs w:val="24"/>
        </w:rPr>
        <w:t xml:space="preserve"> the </w:t>
      </w:r>
      <w:r w:rsidR="00DC1FE4" w:rsidRPr="00595B18">
        <w:rPr>
          <w:rFonts w:ascii="Book Antiqua" w:hAnsi="Book Antiqua"/>
          <w:sz w:val="24"/>
          <w:szCs w:val="24"/>
        </w:rPr>
        <w:t>greatest</w:t>
      </w:r>
      <w:r w:rsidR="00697371" w:rsidRPr="00595B18">
        <w:rPr>
          <w:rFonts w:ascii="Book Antiqua" w:hAnsi="Book Antiqua"/>
          <w:sz w:val="24"/>
          <w:szCs w:val="24"/>
        </w:rPr>
        <w:t xml:space="preserve"> </w:t>
      </w:r>
      <w:r w:rsidR="000C4A8D" w:rsidRPr="00595B18">
        <w:rPr>
          <w:rFonts w:ascii="Book Antiqua" w:hAnsi="Book Antiqua"/>
          <w:sz w:val="24"/>
          <w:szCs w:val="24"/>
        </w:rPr>
        <w:t>capability</w:t>
      </w:r>
      <w:r w:rsidR="00697371" w:rsidRPr="00595B18">
        <w:rPr>
          <w:rFonts w:ascii="Book Antiqua" w:hAnsi="Book Antiqua"/>
          <w:sz w:val="24"/>
          <w:szCs w:val="24"/>
        </w:rPr>
        <w:t xml:space="preserve"> was related to </w:t>
      </w:r>
      <w:r w:rsidR="0027172C" w:rsidRPr="00595B18">
        <w:rPr>
          <w:rFonts w:ascii="Book Antiqua" w:hAnsi="Book Antiqua"/>
          <w:sz w:val="24"/>
          <w:szCs w:val="24"/>
        </w:rPr>
        <w:t>the age group</w:t>
      </w:r>
      <w:r w:rsidR="00697371" w:rsidRPr="00595B18">
        <w:rPr>
          <w:rFonts w:ascii="Book Antiqua" w:hAnsi="Book Antiqua"/>
          <w:sz w:val="24"/>
          <w:szCs w:val="24"/>
        </w:rPr>
        <w:t xml:space="preserve"> of </w:t>
      </w:r>
      <w:r w:rsidR="008141E0" w:rsidRPr="00595B18">
        <w:rPr>
          <w:rFonts w:ascii="Book Antiqua" w:hAnsi="Book Antiqua"/>
          <w:sz w:val="24"/>
          <w:szCs w:val="24"/>
        </w:rPr>
        <w:t>18-40</w:t>
      </w:r>
      <w:r w:rsidR="00697371" w:rsidRPr="00595B18">
        <w:rPr>
          <w:rFonts w:ascii="Book Antiqua" w:hAnsi="Book Antiqua"/>
          <w:sz w:val="24"/>
          <w:szCs w:val="24"/>
        </w:rPr>
        <w:t xml:space="preserve"> (AUC=</w:t>
      </w:r>
      <w:r w:rsidR="002034B6" w:rsidRPr="00595B18">
        <w:rPr>
          <w:rFonts w:ascii="Book Antiqua" w:hAnsi="Book Antiqua"/>
          <w:sz w:val="24"/>
          <w:szCs w:val="24"/>
        </w:rPr>
        <w:t>0</w:t>
      </w:r>
      <w:r w:rsidR="008141E0" w:rsidRPr="00595B18">
        <w:rPr>
          <w:rFonts w:ascii="Book Antiqua" w:hAnsi="Book Antiqua"/>
          <w:sz w:val="24"/>
          <w:szCs w:val="24"/>
        </w:rPr>
        <w:t>.89</w:t>
      </w:r>
      <w:r w:rsidR="002034B6" w:rsidRPr="00595B18">
        <w:rPr>
          <w:rFonts w:ascii="Book Antiqua" w:hAnsi="Book Antiqua"/>
          <w:sz w:val="24"/>
          <w:szCs w:val="24"/>
        </w:rPr>
        <w:t>30</w:t>
      </w:r>
      <w:r w:rsidR="00D80F7A" w:rsidRPr="00595B18">
        <w:rPr>
          <w:rFonts w:ascii="Book Antiqua" w:hAnsi="Book Antiqua" w:hint="eastAsia"/>
          <w:sz w:val="24"/>
          <w:szCs w:val="24"/>
          <w:lang w:eastAsia="zh-CN"/>
        </w:rPr>
        <w:t xml:space="preserve">, </w:t>
      </w:r>
      <w:r w:rsidR="00D80F7A" w:rsidRPr="00595B18">
        <w:rPr>
          <w:rFonts w:ascii="Book Antiqua" w:hAnsi="Book Antiqua"/>
          <w:sz w:val="24"/>
          <w:szCs w:val="24"/>
        </w:rPr>
        <w:t>95%CI</w:t>
      </w:r>
      <w:r w:rsidR="00D80F7A" w:rsidRPr="00595B18">
        <w:rPr>
          <w:rFonts w:ascii="Book Antiqua" w:hAnsi="Book Antiqua" w:hint="eastAsia"/>
          <w:sz w:val="24"/>
          <w:szCs w:val="24"/>
          <w:lang w:eastAsia="zh-CN"/>
        </w:rPr>
        <w:t xml:space="preserve">: </w:t>
      </w:r>
      <w:r w:rsidR="002034B6" w:rsidRPr="00595B18">
        <w:rPr>
          <w:rFonts w:ascii="Book Antiqua" w:hAnsi="Book Antiqua"/>
          <w:sz w:val="24"/>
          <w:szCs w:val="24"/>
        </w:rPr>
        <w:t>0</w:t>
      </w:r>
      <w:r w:rsidR="008141E0" w:rsidRPr="00595B18">
        <w:rPr>
          <w:rFonts w:ascii="Book Antiqua" w:hAnsi="Book Antiqua"/>
          <w:sz w:val="24"/>
          <w:szCs w:val="24"/>
        </w:rPr>
        <w:t>.8766</w:t>
      </w:r>
      <w:r w:rsidR="002034B6" w:rsidRPr="00595B18">
        <w:rPr>
          <w:rFonts w:ascii="Book Antiqua" w:hAnsi="Book Antiqua"/>
          <w:sz w:val="24"/>
          <w:szCs w:val="24"/>
        </w:rPr>
        <w:t>-0</w:t>
      </w:r>
      <w:r w:rsidR="008141E0" w:rsidRPr="00595B18">
        <w:rPr>
          <w:rFonts w:ascii="Book Antiqua" w:hAnsi="Book Antiqua"/>
          <w:sz w:val="24"/>
          <w:szCs w:val="24"/>
        </w:rPr>
        <w:t>.909</w:t>
      </w:r>
      <w:r w:rsidR="002034B6" w:rsidRPr="00595B18">
        <w:rPr>
          <w:rFonts w:ascii="Book Antiqua" w:hAnsi="Book Antiqua"/>
          <w:sz w:val="24"/>
          <w:szCs w:val="24"/>
        </w:rPr>
        <w:t>3</w:t>
      </w:r>
      <w:r w:rsidR="003D4186" w:rsidRPr="00595B18">
        <w:rPr>
          <w:rFonts w:ascii="Book Antiqua" w:hAnsi="Book Antiqua"/>
          <w:sz w:val="24"/>
          <w:szCs w:val="24"/>
        </w:rPr>
        <w:t>)</w:t>
      </w:r>
      <w:r w:rsidR="00697371" w:rsidRPr="00595B18">
        <w:rPr>
          <w:rFonts w:ascii="Book Antiqua" w:hAnsi="Book Antiqua"/>
          <w:sz w:val="24"/>
          <w:szCs w:val="24"/>
        </w:rPr>
        <w:t xml:space="preserve"> and the </w:t>
      </w:r>
      <w:r w:rsidR="008F1E75" w:rsidRPr="00595B18">
        <w:rPr>
          <w:rFonts w:ascii="Book Antiqua" w:hAnsi="Book Antiqua"/>
          <w:sz w:val="24"/>
          <w:szCs w:val="24"/>
        </w:rPr>
        <w:t>lowest</w:t>
      </w:r>
      <w:r w:rsidR="00E17478" w:rsidRPr="00595B18">
        <w:rPr>
          <w:rFonts w:ascii="Book Antiqua" w:hAnsi="Book Antiqua"/>
          <w:sz w:val="24"/>
          <w:szCs w:val="24"/>
        </w:rPr>
        <w:t xml:space="preserve"> </w:t>
      </w:r>
      <w:r w:rsidR="00464585" w:rsidRPr="00595B18">
        <w:rPr>
          <w:rFonts w:ascii="Book Antiqua" w:hAnsi="Book Antiqua"/>
          <w:sz w:val="24"/>
          <w:szCs w:val="24"/>
        </w:rPr>
        <w:t xml:space="preserve">accuracy </w:t>
      </w:r>
      <w:r w:rsidR="00697371" w:rsidRPr="00595B18">
        <w:rPr>
          <w:rFonts w:ascii="Book Antiqua" w:hAnsi="Book Antiqua"/>
          <w:sz w:val="24"/>
          <w:szCs w:val="24"/>
        </w:rPr>
        <w:t xml:space="preserve">was related to </w:t>
      </w:r>
      <w:r w:rsidR="0027172C" w:rsidRPr="00595B18">
        <w:rPr>
          <w:rFonts w:ascii="Book Antiqua" w:hAnsi="Book Antiqua"/>
          <w:sz w:val="24"/>
          <w:szCs w:val="24"/>
        </w:rPr>
        <w:t>the age group</w:t>
      </w:r>
      <w:r w:rsidR="00697371" w:rsidRPr="00595B18">
        <w:rPr>
          <w:rFonts w:ascii="Book Antiqua" w:hAnsi="Book Antiqua"/>
          <w:sz w:val="24"/>
          <w:szCs w:val="24"/>
        </w:rPr>
        <w:t xml:space="preserve"> of 40-60</w:t>
      </w:r>
      <w:r w:rsidR="00F123F4" w:rsidRPr="00595B18">
        <w:rPr>
          <w:rFonts w:ascii="Book Antiqua" w:hAnsi="Book Antiqua"/>
          <w:sz w:val="24"/>
          <w:szCs w:val="24"/>
        </w:rPr>
        <w:t xml:space="preserve"> </w:t>
      </w:r>
      <w:r w:rsidR="003D4186" w:rsidRPr="00595B18">
        <w:rPr>
          <w:rFonts w:ascii="Book Antiqua" w:hAnsi="Book Antiqua"/>
          <w:sz w:val="24"/>
          <w:szCs w:val="24"/>
        </w:rPr>
        <w:t>(AUC</w:t>
      </w:r>
      <w:r w:rsidR="00D80F7A" w:rsidRPr="00595B18">
        <w:rPr>
          <w:rFonts w:ascii="Book Antiqua" w:hAnsi="Book Antiqua" w:hint="eastAsia"/>
          <w:sz w:val="24"/>
          <w:szCs w:val="24"/>
          <w:lang w:eastAsia="zh-CN"/>
        </w:rPr>
        <w:t xml:space="preserve"> </w:t>
      </w:r>
      <w:r w:rsidR="003D4186" w:rsidRPr="00595B18">
        <w:rPr>
          <w:rFonts w:ascii="Book Antiqua" w:hAnsi="Book Antiqua"/>
          <w:sz w:val="24"/>
          <w:szCs w:val="24"/>
        </w:rPr>
        <w:t>=</w:t>
      </w:r>
      <w:r w:rsidR="00D80F7A" w:rsidRPr="00595B18">
        <w:rPr>
          <w:rFonts w:ascii="Book Antiqua" w:hAnsi="Book Antiqua" w:hint="eastAsia"/>
          <w:sz w:val="24"/>
          <w:szCs w:val="24"/>
          <w:lang w:eastAsia="zh-CN"/>
        </w:rPr>
        <w:t xml:space="preserve"> </w:t>
      </w:r>
      <w:r w:rsidR="002034B6" w:rsidRPr="00595B18">
        <w:rPr>
          <w:rFonts w:ascii="Book Antiqua" w:hAnsi="Book Antiqua"/>
          <w:sz w:val="24"/>
          <w:szCs w:val="24"/>
        </w:rPr>
        <w:t>0</w:t>
      </w:r>
      <w:r w:rsidR="001D736F" w:rsidRPr="00595B18">
        <w:rPr>
          <w:rFonts w:ascii="Book Antiqua" w:hAnsi="Book Antiqua"/>
          <w:sz w:val="24"/>
          <w:szCs w:val="24"/>
        </w:rPr>
        <w:t>.8293</w:t>
      </w:r>
      <w:r w:rsidR="00D80F7A" w:rsidRPr="00595B18">
        <w:rPr>
          <w:rFonts w:ascii="Book Antiqua" w:hAnsi="Book Antiqua" w:hint="eastAsia"/>
          <w:sz w:val="24"/>
          <w:szCs w:val="24"/>
          <w:lang w:eastAsia="zh-CN"/>
        </w:rPr>
        <w:t xml:space="preserve">, </w:t>
      </w:r>
      <w:r w:rsidR="00D80F7A" w:rsidRPr="00595B18">
        <w:rPr>
          <w:rFonts w:ascii="Book Antiqua" w:hAnsi="Book Antiqua"/>
          <w:sz w:val="24"/>
          <w:szCs w:val="24"/>
        </w:rPr>
        <w:t>95%CI</w:t>
      </w:r>
      <w:r w:rsidR="00D80F7A" w:rsidRPr="00595B18">
        <w:rPr>
          <w:rFonts w:ascii="Book Antiqua" w:hAnsi="Book Antiqua" w:hint="eastAsia"/>
          <w:sz w:val="24"/>
          <w:szCs w:val="24"/>
          <w:lang w:eastAsia="zh-CN"/>
        </w:rPr>
        <w:t xml:space="preserve">: </w:t>
      </w:r>
      <w:r w:rsidR="002034B6" w:rsidRPr="00595B18">
        <w:rPr>
          <w:rFonts w:ascii="Book Antiqua" w:hAnsi="Book Antiqua"/>
          <w:sz w:val="24"/>
          <w:szCs w:val="24"/>
        </w:rPr>
        <w:t>0</w:t>
      </w:r>
      <w:r w:rsidR="001D736F" w:rsidRPr="00595B18">
        <w:rPr>
          <w:rFonts w:ascii="Book Antiqua" w:hAnsi="Book Antiqua"/>
          <w:sz w:val="24"/>
          <w:szCs w:val="24"/>
        </w:rPr>
        <w:t>.809</w:t>
      </w:r>
      <w:r w:rsidR="002034B6" w:rsidRPr="00595B18">
        <w:rPr>
          <w:rFonts w:ascii="Book Antiqua" w:hAnsi="Book Antiqua"/>
          <w:sz w:val="24"/>
          <w:szCs w:val="24"/>
        </w:rPr>
        <w:t>5-0</w:t>
      </w:r>
      <w:r w:rsidR="001D736F" w:rsidRPr="00595B18">
        <w:rPr>
          <w:rFonts w:ascii="Book Antiqua" w:hAnsi="Book Antiqua"/>
          <w:sz w:val="24"/>
          <w:szCs w:val="24"/>
        </w:rPr>
        <w:t>.849</w:t>
      </w:r>
      <w:r w:rsidR="002034B6" w:rsidRPr="00595B18">
        <w:rPr>
          <w:rFonts w:ascii="Book Antiqua" w:hAnsi="Book Antiqua"/>
          <w:sz w:val="24"/>
          <w:szCs w:val="24"/>
        </w:rPr>
        <w:t>2</w:t>
      </w:r>
      <w:r w:rsidR="003D4186" w:rsidRPr="00595B18">
        <w:rPr>
          <w:rFonts w:ascii="Book Antiqua" w:hAnsi="Book Antiqua"/>
          <w:sz w:val="24"/>
          <w:szCs w:val="24"/>
        </w:rPr>
        <w:t>])</w:t>
      </w:r>
      <w:r w:rsidR="00697371" w:rsidRPr="00595B18">
        <w:rPr>
          <w:rFonts w:ascii="Book Antiqua" w:hAnsi="Book Antiqua"/>
          <w:sz w:val="24"/>
          <w:szCs w:val="24"/>
        </w:rPr>
        <w:t xml:space="preserve">. </w:t>
      </w:r>
      <w:r w:rsidR="008F1E75" w:rsidRPr="00595B18">
        <w:rPr>
          <w:rFonts w:ascii="Book Antiqua" w:hAnsi="Book Antiqua"/>
          <w:sz w:val="24"/>
          <w:szCs w:val="24"/>
        </w:rPr>
        <w:t xml:space="preserve"> </w:t>
      </w:r>
      <w:r w:rsidR="00697371" w:rsidRPr="00595B18">
        <w:rPr>
          <w:rFonts w:ascii="Book Antiqua" w:hAnsi="Book Antiqua"/>
          <w:sz w:val="24"/>
          <w:szCs w:val="24"/>
        </w:rPr>
        <w:t>The AUC for</w:t>
      </w:r>
      <w:r w:rsidR="008F1E75" w:rsidRPr="00595B18">
        <w:rPr>
          <w:rFonts w:ascii="Book Antiqua" w:hAnsi="Book Antiqua"/>
          <w:sz w:val="24"/>
          <w:szCs w:val="24"/>
        </w:rPr>
        <w:t xml:space="preserve"> the age group</w:t>
      </w:r>
      <w:r w:rsidR="00697371" w:rsidRPr="00595B18">
        <w:rPr>
          <w:rFonts w:ascii="Book Antiqua" w:hAnsi="Book Antiqua"/>
          <w:sz w:val="24"/>
          <w:szCs w:val="24"/>
        </w:rPr>
        <w:t xml:space="preserve"> of ≥</w:t>
      </w:r>
      <w:r w:rsidR="00D80F7A" w:rsidRPr="00595B18">
        <w:rPr>
          <w:rFonts w:ascii="Book Antiqua" w:hAnsi="Book Antiqua" w:hint="eastAsia"/>
          <w:sz w:val="24"/>
          <w:szCs w:val="24"/>
          <w:lang w:eastAsia="zh-CN"/>
        </w:rPr>
        <w:t xml:space="preserve"> </w:t>
      </w:r>
      <w:r w:rsidR="00697371" w:rsidRPr="00595B18">
        <w:rPr>
          <w:rFonts w:ascii="Book Antiqua" w:hAnsi="Book Antiqua"/>
          <w:sz w:val="24"/>
          <w:szCs w:val="24"/>
        </w:rPr>
        <w:t xml:space="preserve">60 </w:t>
      </w:r>
      <w:r w:rsidR="00290A33" w:rsidRPr="00595B18">
        <w:rPr>
          <w:rFonts w:ascii="Book Antiqua" w:hAnsi="Book Antiqua"/>
          <w:sz w:val="24"/>
          <w:szCs w:val="24"/>
        </w:rPr>
        <w:t>was</w:t>
      </w:r>
      <w:r w:rsidR="00697371" w:rsidRPr="00595B18">
        <w:rPr>
          <w:rFonts w:ascii="Book Antiqua" w:hAnsi="Book Antiqua"/>
          <w:sz w:val="24"/>
          <w:szCs w:val="24"/>
        </w:rPr>
        <w:t xml:space="preserve"> </w:t>
      </w:r>
      <w:r w:rsidR="002034B6" w:rsidRPr="00595B18">
        <w:rPr>
          <w:rFonts w:ascii="Book Antiqua" w:hAnsi="Book Antiqua"/>
          <w:sz w:val="24"/>
          <w:szCs w:val="24"/>
        </w:rPr>
        <w:t>0</w:t>
      </w:r>
      <w:r w:rsidR="001D736F" w:rsidRPr="00595B18">
        <w:rPr>
          <w:rFonts w:ascii="Book Antiqua" w:hAnsi="Book Antiqua"/>
          <w:sz w:val="24"/>
          <w:szCs w:val="24"/>
        </w:rPr>
        <w:t xml:space="preserve">.8403 </w:t>
      </w:r>
      <w:r w:rsidR="00697371" w:rsidRPr="00595B18">
        <w:rPr>
          <w:rFonts w:ascii="Book Antiqua" w:hAnsi="Book Antiqua"/>
          <w:sz w:val="24"/>
          <w:szCs w:val="24"/>
        </w:rPr>
        <w:t>(</w:t>
      </w:r>
      <w:r w:rsidR="00D80F7A" w:rsidRPr="00595B18">
        <w:rPr>
          <w:rFonts w:ascii="Book Antiqua" w:hAnsi="Book Antiqua"/>
          <w:sz w:val="24"/>
          <w:szCs w:val="24"/>
        </w:rPr>
        <w:t>95%CI</w:t>
      </w:r>
      <w:r w:rsidR="00D80F7A" w:rsidRPr="00595B18">
        <w:rPr>
          <w:rFonts w:ascii="Book Antiqua" w:hAnsi="Book Antiqua" w:hint="eastAsia"/>
          <w:sz w:val="24"/>
          <w:szCs w:val="24"/>
          <w:lang w:eastAsia="zh-CN"/>
        </w:rPr>
        <w:t xml:space="preserve">: </w:t>
      </w:r>
      <w:r w:rsidR="002034B6" w:rsidRPr="00595B18">
        <w:rPr>
          <w:rFonts w:ascii="Book Antiqua" w:hAnsi="Book Antiqua"/>
          <w:sz w:val="24"/>
          <w:szCs w:val="24"/>
        </w:rPr>
        <w:t>0</w:t>
      </w:r>
      <w:r w:rsidR="001D736F" w:rsidRPr="00595B18">
        <w:rPr>
          <w:rFonts w:ascii="Book Antiqua" w:hAnsi="Book Antiqua"/>
          <w:sz w:val="24"/>
          <w:szCs w:val="24"/>
        </w:rPr>
        <w:t>.812</w:t>
      </w:r>
      <w:r w:rsidR="002034B6" w:rsidRPr="00595B18">
        <w:rPr>
          <w:rFonts w:ascii="Book Antiqua" w:hAnsi="Book Antiqua"/>
          <w:sz w:val="24"/>
          <w:szCs w:val="24"/>
        </w:rPr>
        <w:t>4- 0</w:t>
      </w:r>
      <w:r w:rsidR="001D736F" w:rsidRPr="00595B18">
        <w:rPr>
          <w:rFonts w:ascii="Book Antiqua" w:hAnsi="Book Antiqua"/>
          <w:sz w:val="24"/>
          <w:szCs w:val="24"/>
        </w:rPr>
        <w:t>.868</w:t>
      </w:r>
      <w:r w:rsidR="002034B6" w:rsidRPr="00595B18">
        <w:rPr>
          <w:rFonts w:ascii="Book Antiqua" w:hAnsi="Book Antiqua"/>
          <w:sz w:val="24"/>
          <w:szCs w:val="24"/>
        </w:rPr>
        <w:t>3</w:t>
      </w:r>
      <w:r w:rsidR="00697371" w:rsidRPr="00595B18">
        <w:rPr>
          <w:rFonts w:ascii="Book Antiqua" w:hAnsi="Book Antiqua"/>
          <w:sz w:val="24"/>
          <w:szCs w:val="24"/>
        </w:rPr>
        <w:t>)</w:t>
      </w:r>
      <w:r w:rsidR="006A2E71" w:rsidRPr="00595B18">
        <w:rPr>
          <w:rFonts w:ascii="Book Antiqua" w:hAnsi="Book Antiqua"/>
          <w:sz w:val="24"/>
          <w:szCs w:val="24"/>
        </w:rPr>
        <w:t>.</w:t>
      </w:r>
      <w:r w:rsidR="00697371" w:rsidRPr="00595B18">
        <w:rPr>
          <w:rFonts w:ascii="Book Antiqua" w:hAnsi="Book Antiqua"/>
          <w:sz w:val="24"/>
          <w:szCs w:val="24"/>
        </w:rPr>
        <w:t xml:space="preserve"> </w:t>
      </w:r>
      <w:r w:rsidR="00863A62" w:rsidRPr="00595B18">
        <w:rPr>
          <w:rFonts w:ascii="Book Antiqua" w:hAnsi="Book Antiqua"/>
          <w:sz w:val="24"/>
          <w:szCs w:val="24"/>
        </w:rPr>
        <w:t>A</w:t>
      </w:r>
      <w:r w:rsidR="00FE6F57" w:rsidRPr="00595B18">
        <w:rPr>
          <w:rFonts w:ascii="Book Antiqua" w:hAnsi="Book Antiqua"/>
          <w:sz w:val="24"/>
          <w:szCs w:val="24"/>
        </w:rPr>
        <w:t>lthough the predictive performance of FLI was significantly higher than</w:t>
      </w:r>
      <w:r w:rsidR="008960F8" w:rsidRPr="00595B18">
        <w:rPr>
          <w:rFonts w:ascii="Book Antiqua" w:hAnsi="Book Antiqua"/>
          <w:sz w:val="24"/>
          <w:szCs w:val="24"/>
        </w:rPr>
        <w:t xml:space="preserve"> </w:t>
      </w:r>
      <w:r w:rsidR="00FE6F57" w:rsidRPr="00595B18">
        <w:rPr>
          <w:rFonts w:ascii="Book Antiqua" w:hAnsi="Book Antiqua"/>
          <w:sz w:val="24"/>
          <w:szCs w:val="24"/>
        </w:rPr>
        <w:t>BMI (AUC of BMI</w:t>
      </w:r>
      <w:r w:rsidR="00D80F7A" w:rsidRPr="00595B18">
        <w:rPr>
          <w:rFonts w:ascii="Book Antiqua" w:hAnsi="Book Antiqua" w:hint="eastAsia"/>
          <w:sz w:val="24"/>
          <w:szCs w:val="24"/>
          <w:lang w:eastAsia="zh-CN"/>
        </w:rPr>
        <w:t xml:space="preserve"> </w:t>
      </w:r>
      <w:r w:rsidR="00FE6F57" w:rsidRPr="00595B18">
        <w:rPr>
          <w:rFonts w:ascii="Book Antiqua" w:hAnsi="Book Antiqua"/>
          <w:sz w:val="24"/>
          <w:szCs w:val="24"/>
        </w:rPr>
        <w:t>=</w:t>
      </w:r>
      <w:r w:rsidR="00D80F7A" w:rsidRPr="00595B18">
        <w:rPr>
          <w:rFonts w:ascii="Book Antiqua" w:hAnsi="Book Antiqua" w:hint="eastAsia"/>
          <w:sz w:val="24"/>
          <w:szCs w:val="24"/>
          <w:lang w:eastAsia="zh-CN"/>
        </w:rPr>
        <w:t xml:space="preserve"> </w:t>
      </w:r>
      <w:r w:rsidR="0045157A" w:rsidRPr="00595B18">
        <w:rPr>
          <w:rFonts w:ascii="Book Antiqua" w:hAnsi="Book Antiqua"/>
          <w:sz w:val="24"/>
          <w:szCs w:val="24"/>
        </w:rPr>
        <w:t>0</w:t>
      </w:r>
      <w:r w:rsidR="002D4A1B" w:rsidRPr="00595B18">
        <w:rPr>
          <w:rFonts w:ascii="Book Antiqua" w:hAnsi="Book Antiqua"/>
          <w:sz w:val="24"/>
          <w:szCs w:val="24"/>
        </w:rPr>
        <w:t>.8258</w:t>
      </w:r>
      <w:r w:rsidR="00FE6F57" w:rsidRPr="00595B18">
        <w:rPr>
          <w:rFonts w:ascii="Book Antiqua" w:hAnsi="Book Antiqua"/>
          <w:sz w:val="24"/>
          <w:szCs w:val="24"/>
        </w:rPr>
        <w:t xml:space="preserve">, </w:t>
      </w:r>
      <w:r w:rsidR="00D80F7A" w:rsidRPr="00595B18">
        <w:rPr>
          <w:rFonts w:ascii="Book Antiqua" w:hAnsi="Book Antiqua"/>
          <w:sz w:val="24"/>
          <w:szCs w:val="24"/>
        </w:rPr>
        <w:t>95%CI</w:t>
      </w:r>
      <w:r w:rsidR="00D80F7A" w:rsidRPr="00595B18">
        <w:rPr>
          <w:rFonts w:ascii="Book Antiqua" w:hAnsi="Book Antiqua" w:hint="eastAsia"/>
          <w:sz w:val="24"/>
          <w:szCs w:val="24"/>
          <w:lang w:eastAsia="zh-CN"/>
        </w:rPr>
        <w:t xml:space="preserve">: </w:t>
      </w:r>
      <w:r w:rsidR="0045157A" w:rsidRPr="00595B18">
        <w:rPr>
          <w:rFonts w:ascii="Book Antiqua" w:hAnsi="Book Antiqua"/>
          <w:sz w:val="24"/>
          <w:szCs w:val="24"/>
        </w:rPr>
        <w:t>0</w:t>
      </w:r>
      <w:r w:rsidR="002D4A1B" w:rsidRPr="00595B18">
        <w:rPr>
          <w:rFonts w:ascii="Book Antiqua" w:hAnsi="Book Antiqua"/>
          <w:sz w:val="24"/>
          <w:szCs w:val="24"/>
        </w:rPr>
        <w:t>.8139</w:t>
      </w:r>
      <w:r w:rsidR="002034B6" w:rsidRPr="00595B18">
        <w:rPr>
          <w:rFonts w:ascii="Book Antiqua" w:hAnsi="Book Antiqua"/>
          <w:sz w:val="24"/>
          <w:szCs w:val="24"/>
        </w:rPr>
        <w:t>- 0</w:t>
      </w:r>
      <w:r w:rsidR="002D4A1B" w:rsidRPr="00595B18">
        <w:rPr>
          <w:rFonts w:ascii="Book Antiqua" w:hAnsi="Book Antiqua"/>
          <w:sz w:val="24"/>
          <w:szCs w:val="24"/>
        </w:rPr>
        <w:t>.837</w:t>
      </w:r>
      <w:r w:rsidR="002034B6" w:rsidRPr="00595B18">
        <w:rPr>
          <w:rFonts w:ascii="Book Antiqua" w:hAnsi="Book Antiqua"/>
          <w:sz w:val="24"/>
          <w:szCs w:val="24"/>
        </w:rPr>
        <w:t>8</w:t>
      </w:r>
      <w:r w:rsidR="006A2E71" w:rsidRPr="00595B18">
        <w:rPr>
          <w:rFonts w:ascii="Book Antiqua" w:hAnsi="Book Antiqua"/>
          <w:sz w:val="24"/>
          <w:szCs w:val="24"/>
        </w:rPr>
        <w:t xml:space="preserve">), </w:t>
      </w:r>
      <w:r w:rsidR="00FE6F57" w:rsidRPr="00595B18">
        <w:rPr>
          <w:rFonts w:ascii="Book Antiqua" w:hAnsi="Book Antiqua"/>
          <w:sz w:val="24"/>
          <w:szCs w:val="24"/>
        </w:rPr>
        <w:t xml:space="preserve">TG (AUC of </w:t>
      </w:r>
      <w:r w:rsidR="00D23D22" w:rsidRPr="00595B18">
        <w:rPr>
          <w:rFonts w:ascii="Book Antiqua" w:hAnsi="Book Antiqua"/>
          <w:sz w:val="24"/>
          <w:szCs w:val="24"/>
        </w:rPr>
        <w:t>TG</w:t>
      </w:r>
      <w:r w:rsidR="00D80F7A" w:rsidRPr="00595B18">
        <w:rPr>
          <w:rFonts w:ascii="Book Antiqua" w:hAnsi="Book Antiqua" w:hint="eastAsia"/>
          <w:sz w:val="24"/>
          <w:szCs w:val="24"/>
          <w:lang w:eastAsia="zh-CN"/>
        </w:rPr>
        <w:t xml:space="preserve"> </w:t>
      </w:r>
      <w:r w:rsidR="00FE6F57" w:rsidRPr="00595B18">
        <w:rPr>
          <w:rFonts w:ascii="Book Antiqua" w:hAnsi="Book Antiqua"/>
          <w:sz w:val="24"/>
          <w:szCs w:val="24"/>
        </w:rPr>
        <w:t>=</w:t>
      </w:r>
      <w:r w:rsidR="00D80F7A" w:rsidRPr="00595B18">
        <w:rPr>
          <w:rFonts w:ascii="Book Antiqua" w:hAnsi="Book Antiqua" w:hint="eastAsia"/>
          <w:sz w:val="24"/>
          <w:szCs w:val="24"/>
          <w:lang w:eastAsia="zh-CN"/>
        </w:rPr>
        <w:t xml:space="preserve"> </w:t>
      </w:r>
      <w:r w:rsidR="0045157A" w:rsidRPr="00595B18">
        <w:rPr>
          <w:rFonts w:ascii="Book Antiqua" w:hAnsi="Book Antiqua"/>
          <w:sz w:val="24"/>
          <w:szCs w:val="24"/>
        </w:rPr>
        <w:t>0</w:t>
      </w:r>
      <w:r w:rsidR="002D4A1B" w:rsidRPr="00595B18">
        <w:rPr>
          <w:rFonts w:ascii="Book Antiqua" w:hAnsi="Book Antiqua"/>
          <w:sz w:val="24"/>
          <w:szCs w:val="24"/>
        </w:rPr>
        <w:t>.6840</w:t>
      </w:r>
      <w:r w:rsidR="00FE6F57" w:rsidRPr="00595B18">
        <w:rPr>
          <w:rFonts w:ascii="Book Antiqua" w:hAnsi="Book Antiqua"/>
          <w:sz w:val="24"/>
          <w:szCs w:val="24"/>
        </w:rPr>
        <w:t xml:space="preserve">, </w:t>
      </w:r>
      <w:r w:rsidR="00D80F7A" w:rsidRPr="00595B18">
        <w:rPr>
          <w:rFonts w:ascii="Book Antiqua" w:hAnsi="Book Antiqua"/>
          <w:sz w:val="24"/>
          <w:szCs w:val="24"/>
        </w:rPr>
        <w:t>95%CI</w:t>
      </w:r>
      <w:r w:rsidR="00D80F7A" w:rsidRPr="00595B18">
        <w:rPr>
          <w:rFonts w:ascii="Book Antiqua" w:hAnsi="Book Antiqua" w:hint="eastAsia"/>
          <w:sz w:val="24"/>
          <w:szCs w:val="24"/>
          <w:lang w:eastAsia="zh-CN"/>
        </w:rPr>
        <w:t xml:space="preserve">: </w:t>
      </w:r>
      <w:r w:rsidR="002034B6" w:rsidRPr="00595B18">
        <w:rPr>
          <w:rFonts w:ascii="Book Antiqua" w:hAnsi="Book Antiqua"/>
          <w:sz w:val="24"/>
          <w:szCs w:val="24"/>
        </w:rPr>
        <w:t>0</w:t>
      </w:r>
      <w:r w:rsidR="002D4A1B" w:rsidRPr="00595B18">
        <w:rPr>
          <w:rFonts w:ascii="Book Antiqua" w:hAnsi="Book Antiqua"/>
          <w:sz w:val="24"/>
          <w:szCs w:val="24"/>
        </w:rPr>
        <w:t>.6676</w:t>
      </w:r>
      <w:r w:rsidR="002034B6" w:rsidRPr="00595B18">
        <w:rPr>
          <w:rFonts w:ascii="Book Antiqua" w:hAnsi="Book Antiqua"/>
          <w:sz w:val="24"/>
          <w:szCs w:val="24"/>
        </w:rPr>
        <w:t>-0</w:t>
      </w:r>
      <w:r w:rsidR="002D4A1B" w:rsidRPr="00595B18">
        <w:rPr>
          <w:rFonts w:ascii="Book Antiqua" w:hAnsi="Book Antiqua"/>
          <w:sz w:val="24"/>
          <w:szCs w:val="24"/>
        </w:rPr>
        <w:t>.7004</w:t>
      </w:r>
      <w:r w:rsidR="009319B2" w:rsidRPr="00595B18">
        <w:rPr>
          <w:rFonts w:ascii="Book Antiqua" w:hAnsi="Book Antiqua"/>
          <w:sz w:val="24"/>
          <w:szCs w:val="24"/>
        </w:rPr>
        <w:t>)</w:t>
      </w:r>
      <w:r w:rsidR="00A17911" w:rsidRPr="00595B18">
        <w:rPr>
          <w:rFonts w:ascii="Book Antiqua" w:hAnsi="Book Antiqua"/>
          <w:sz w:val="24"/>
          <w:szCs w:val="24"/>
        </w:rPr>
        <w:t>,</w:t>
      </w:r>
      <w:r w:rsidR="00FE6F57" w:rsidRPr="00595B18">
        <w:rPr>
          <w:rFonts w:ascii="Book Antiqua" w:hAnsi="Book Antiqua"/>
          <w:sz w:val="24"/>
          <w:szCs w:val="24"/>
        </w:rPr>
        <w:t xml:space="preserve"> and</w:t>
      </w:r>
      <w:r w:rsidR="00EE171C" w:rsidRPr="00595B18">
        <w:rPr>
          <w:rFonts w:ascii="Book Antiqua" w:hAnsi="Book Antiqua"/>
          <w:sz w:val="24"/>
          <w:szCs w:val="24"/>
        </w:rPr>
        <w:t xml:space="preserve"> gamma glutamyl transferase</w:t>
      </w:r>
      <w:r w:rsidR="00D80F7A" w:rsidRPr="00595B18">
        <w:rPr>
          <w:rFonts w:ascii="Book Antiqua" w:hAnsi="Book Antiqua" w:hint="eastAsia"/>
          <w:sz w:val="24"/>
          <w:szCs w:val="24"/>
          <w:lang w:eastAsia="zh-CN"/>
        </w:rPr>
        <w:t xml:space="preserve"> (</w:t>
      </w:r>
      <w:r w:rsidR="00FE6F57" w:rsidRPr="00595B18">
        <w:rPr>
          <w:rFonts w:ascii="Book Antiqua" w:hAnsi="Book Antiqua"/>
          <w:sz w:val="24"/>
          <w:szCs w:val="24"/>
        </w:rPr>
        <w:t>GGT</w:t>
      </w:r>
      <w:r w:rsidR="00D80F7A" w:rsidRPr="00595B18">
        <w:rPr>
          <w:rFonts w:ascii="Book Antiqua" w:hAnsi="Book Antiqua" w:hint="eastAsia"/>
          <w:sz w:val="24"/>
          <w:szCs w:val="24"/>
          <w:lang w:eastAsia="zh-CN"/>
        </w:rPr>
        <w:t>)</w:t>
      </w:r>
      <w:r w:rsidR="00FE6F57" w:rsidRPr="00595B18">
        <w:rPr>
          <w:rFonts w:ascii="Book Antiqua" w:hAnsi="Book Antiqua"/>
          <w:sz w:val="24"/>
          <w:szCs w:val="24"/>
        </w:rPr>
        <w:t xml:space="preserve"> (</w:t>
      </w:r>
      <w:r w:rsidR="00E12697" w:rsidRPr="00595B18">
        <w:rPr>
          <w:rFonts w:ascii="Book Antiqua" w:hAnsi="Book Antiqua"/>
          <w:sz w:val="24"/>
          <w:szCs w:val="24"/>
        </w:rPr>
        <w:t>AUC of GGT</w:t>
      </w:r>
      <w:r w:rsidR="00D80F7A" w:rsidRPr="00595B18">
        <w:rPr>
          <w:rFonts w:ascii="Book Antiqua" w:hAnsi="Book Antiqua" w:hint="eastAsia"/>
          <w:sz w:val="24"/>
          <w:szCs w:val="24"/>
          <w:lang w:eastAsia="zh-CN"/>
        </w:rPr>
        <w:t xml:space="preserve"> </w:t>
      </w:r>
      <w:r w:rsidR="00E12697" w:rsidRPr="00595B18">
        <w:rPr>
          <w:rFonts w:ascii="Book Antiqua" w:hAnsi="Book Antiqua"/>
          <w:sz w:val="24"/>
          <w:szCs w:val="24"/>
        </w:rPr>
        <w:t>=</w:t>
      </w:r>
      <w:r w:rsidR="00D80F7A" w:rsidRPr="00595B18">
        <w:rPr>
          <w:rFonts w:ascii="Book Antiqua" w:hAnsi="Book Antiqua" w:hint="eastAsia"/>
          <w:sz w:val="24"/>
          <w:szCs w:val="24"/>
          <w:lang w:eastAsia="zh-CN"/>
        </w:rPr>
        <w:t xml:space="preserve"> </w:t>
      </w:r>
      <w:r w:rsidR="002034B6" w:rsidRPr="00595B18">
        <w:rPr>
          <w:rFonts w:ascii="Book Antiqua" w:hAnsi="Book Antiqua"/>
          <w:sz w:val="24"/>
          <w:szCs w:val="24"/>
        </w:rPr>
        <w:t>0</w:t>
      </w:r>
      <w:r w:rsidR="002D4A1B" w:rsidRPr="00595B18">
        <w:rPr>
          <w:rFonts w:ascii="Book Antiqua" w:hAnsi="Book Antiqua"/>
          <w:sz w:val="24"/>
          <w:szCs w:val="24"/>
        </w:rPr>
        <w:t>.692</w:t>
      </w:r>
      <w:r w:rsidR="002034B6" w:rsidRPr="00595B18">
        <w:rPr>
          <w:rFonts w:ascii="Book Antiqua" w:hAnsi="Book Antiqua"/>
          <w:sz w:val="24"/>
          <w:szCs w:val="24"/>
        </w:rPr>
        <w:t>7</w:t>
      </w:r>
      <w:r w:rsidR="00FE6F57" w:rsidRPr="00595B18">
        <w:rPr>
          <w:rFonts w:ascii="Book Antiqua" w:hAnsi="Book Antiqua"/>
          <w:sz w:val="24"/>
          <w:szCs w:val="24"/>
        </w:rPr>
        <w:t xml:space="preserve">,  </w:t>
      </w:r>
      <w:r w:rsidR="00D80F7A" w:rsidRPr="00595B18">
        <w:rPr>
          <w:rFonts w:ascii="Book Antiqua" w:hAnsi="Book Antiqua"/>
          <w:sz w:val="24"/>
          <w:szCs w:val="24"/>
        </w:rPr>
        <w:t>95%CI</w:t>
      </w:r>
      <w:r w:rsidR="00D80F7A" w:rsidRPr="00595B18">
        <w:rPr>
          <w:rFonts w:ascii="Book Antiqua" w:hAnsi="Book Antiqua" w:hint="eastAsia"/>
          <w:sz w:val="24"/>
          <w:szCs w:val="24"/>
          <w:lang w:eastAsia="zh-CN"/>
        </w:rPr>
        <w:t xml:space="preserve">: </w:t>
      </w:r>
      <w:r w:rsidR="002034B6" w:rsidRPr="00595B18">
        <w:rPr>
          <w:rFonts w:ascii="Book Antiqua" w:hAnsi="Book Antiqua"/>
          <w:sz w:val="24"/>
          <w:szCs w:val="24"/>
        </w:rPr>
        <w:t>0</w:t>
      </w:r>
      <w:r w:rsidR="002D4A1B" w:rsidRPr="00595B18">
        <w:rPr>
          <w:rFonts w:ascii="Book Antiqua" w:hAnsi="Book Antiqua"/>
          <w:sz w:val="24"/>
          <w:szCs w:val="24"/>
        </w:rPr>
        <w:t>.677</w:t>
      </w:r>
      <w:r w:rsidR="002034B6" w:rsidRPr="00595B18">
        <w:rPr>
          <w:rFonts w:ascii="Book Antiqua" w:hAnsi="Book Antiqua"/>
          <w:sz w:val="24"/>
          <w:szCs w:val="24"/>
        </w:rPr>
        <w:t>2</w:t>
      </w:r>
      <w:r w:rsidR="00D80F7A" w:rsidRPr="00595B18">
        <w:rPr>
          <w:rFonts w:ascii="Book Antiqua" w:hAnsi="Book Antiqua" w:hint="eastAsia"/>
          <w:sz w:val="24"/>
          <w:szCs w:val="24"/>
          <w:lang w:eastAsia="zh-CN"/>
        </w:rPr>
        <w:t xml:space="preserve"> </w:t>
      </w:r>
      <w:r w:rsidR="002034B6" w:rsidRPr="00595B18">
        <w:rPr>
          <w:rFonts w:ascii="Book Antiqua" w:hAnsi="Book Antiqua"/>
          <w:sz w:val="24"/>
          <w:szCs w:val="24"/>
        </w:rPr>
        <w:t>-</w:t>
      </w:r>
      <w:r w:rsidR="00D80F7A" w:rsidRPr="00595B18">
        <w:rPr>
          <w:rFonts w:ascii="Book Antiqua" w:hAnsi="Book Antiqua" w:hint="eastAsia"/>
          <w:sz w:val="24"/>
          <w:szCs w:val="24"/>
          <w:lang w:eastAsia="zh-CN"/>
        </w:rPr>
        <w:t xml:space="preserve"> </w:t>
      </w:r>
      <w:r w:rsidR="002034B6" w:rsidRPr="00595B18">
        <w:rPr>
          <w:rFonts w:ascii="Book Antiqua" w:hAnsi="Book Antiqua"/>
          <w:sz w:val="24"/>
          <w:szCs w:val="24"/>
        </w:rPr>
        <w:t>0</w:t>
      </w:r>
      <w:r w:rsidR="002D4A1B" w:rsidRPr="00595B18">
        <w:rPr>
          <w:rFonts w:ascii="Book Antiqua" w:hAnsi="Book Antiqua"/>
          <w:sz w:val="24"/>
          <w:szCs w:val="24"/>
        </w:rPr>
        <w:t>.7081</w:t>
      </w:r>
      <w:r w:rsidR="009319B2" w:rsidRPr="00595B18">
        <w:rPr>
          <w:rFonts w:ascii="Book Antiqua" w:hAnsi="Book Antiqua"/>
          <w:sz w:val="24"/>
          <w:szCs w:val="24"/>
        </w:rPr>
        <w:t xml:space="preserve">) with </w:t>
      </w:r>
      <w:r w:rsidR="00D80F7A" w:rsidRPr="00595B18">
        <w:rPr>
          <w:rFonts w:ascii="Book Antiqua" w:hAnsi="Book Antiqua"/>
          <w:i/>
          <w:sz w:val="24"/>
          <w:szCs w:val="24"/>
        </w:rPr>
        <w:t>P</w:t>
      </w:r>
      <w:r w:rsidR="009319B2" w:rsidRPr="00595B18">
        <w:rPr>
          <w:rFonts w:ascii="Book Antiqua" w:hAnsi="Book Antiqua"/>
          <w:sz w:val="24"/>
          <w:szCs w:val="24"/>
        </w:rPr>
        <w:t xml:space="preserve"> &lt;</w:t>
      </w:r>
      <w:r w:rsidR="00D80F7A" w:rsidRPr="00595B18">
        <w:rPr>
          <w:rFonts w:ascii="Book Antiqua" w:hAnsi="Book Antiqua" w:hint="eastAsia"/>
          <w:sz w:val="24"/>
          <w:szCs w:val="24"/>
          <w:lang w:eastAsia="zh-CN"/>
        </w:rPr>
        <w:t xml:space="preserve"> </w:t>
      </w:r>
      <w:r w:rsidR="009319B2" w:rsidRPr="00595B18">
        <w:rPr>
          <w:rFonts w:ascii="Book Antiqua" w:hAnsi="Book Antiqua"/>
          <w:sz w:val="24"/>
          <w:szCs w:val="24"/>
        </w:rPr>
        <w:t>0.0001</w:t>
      </w:r>
      <w:r w:rsidR="00FE6F57" w:rsidRPr="00595B18">
        <w:rPr>
          <w:rFonts w:ascii="Book Antiqua" w:hAnsi="Book Antiqua"/>
          <w:sz w:val="24"/>
          <w:szCs w:val="24"/>
        </w:rPr>
        <w:t xml:space="preserve">, no significant difference was detected between </w:t>
      </w:r>
      <w:r w:rsidR="00C4451F" w:rsidRPr="00595B18">
        <w:rPr>
          <w:rFonts w:ascii="Book Antiqua" w:hAnsi="Book Antiqua"/>
          <w:sz w:val="24"/>
          <w:szCs w:val="24"/>
        </w:rPr>
        <w:t xml:space="preserve">the performance of </w:t>
      </w:r>
      <w:r w:rsidR="00FE6F57" w:rsidRPr="00595B18">
        <w:rPr>
          <w:rFonts w:ascii="Book Antiqua" w:hAnsi="Book Antiqua"/>
          <w:sz w:val="24"/>
          <w:szCs w:val="24"/>
        </w:rPr>
        <w:t>FLI and WC (AUC of WC</w:t>
      </w:r>
      <w:bookmarkStart w:id="64" w:name="OLE_LINK68"/>
      <w:bookmarkStart w:id="65" w:name="OLE_LINK69"/>
      <w:r w:rsidR="00D80F7A" w:rsidRPr="00595B18">
        <w:rPr>
          <w:rFonts w:ascii="Book Antiqua" w:hAnsi="Book Antiqua" w:hint="eastAsia"/>
          <w:sz w:val="24"/>
          <w:szCs w:val="24"/>
          <w:lang w:eastAsia="zh-CN"/>
        </w:rPr>
        <w:t xml:space="preserve"> </w:t>
      </w:r>
      <w:r w:rsidR="00FE6F57" w:rsidRPr="00595B18">
        <w:rPr>
          <w:rFonts w:ascii="Book Antiqua" w:hAnsi="Book Antiqua"/>
          <w:sz w:val="24"/>
          <w:szCs w:val="24"/>
        </w:rPr>
        <w:t>=</w:t>
      </w:r>
      <w:r w:rsidR="00D80F7A" w:rsidRPr="00595B18">
        <w:rPr>
          <w:rFonts w:ascii="Book Antiqua" w:hAnsi="Book Antiqua" w:hint="eastAsia"/>
          <w:sz w:val="24"/>
          <w:szCs w:val="24"/>
          <w:lang w:eastAsia="zh-CN"/>
        </w:rPr>
        <w:t xml:space="preserve"> </w:t>
      </w:r>
      <w:r w:rsidR="002034B6" w:rsidRPr="00595B18">
        <w:rPr>
          <w:rFonts w:ascii="Book Antiqua" w:hAnsi="Book Antiqua"/>
          <w:sz w:val="24"/>
          <w:szCs w:val="24"/>
        </w:rPr>
        <w:t>0</w:t>
      </w:r>
      <w:r w:rsidR="002D4A1B" w:rsidRPr="00595B18">
        <w:rPr>
          <w:rFonts w:ascii="Book Antiqua" w:hAnsi="Book Antiqua"/>
          <w:sz w:val="24"/>
          <w:szCs w:val="24"/>
        </w:rPr>
        <w:t>.853</w:t>
      </w:r>
      <w:r w:rsidR="002034B6" w:rsidRPr="00595B18">
        <w:rPr>
          <w:rFonts w:ascii="Book Antiqua" w:hAnsi="Book Antiqua"/>
          <w:sz w:val="24"/>
          <w:szCs w:val="24"/>
        </w:rPr>
        <w:t>3</w:t>
      </w:r>
      <w:r w:rsidR="00FE6F57" w:rsidRPr="00595B18">
        <w:rPr>
          <w:rFonts w:ascii="Book Antiqua" w:hAnsi="Book Antiqua"/>
          <w:sz w:val="24"/>
          <w:szCs w:val="24"/>
        </w:rPr>
        <w:t xml:space="preserve">, </w:t>
      </w:r>
      <w:r w:rsidR="00D80F7A" w:rsidRPr="00595B18">
        <w:rPr>
          <w:rFonts w:ascii="Book Antiqua" w:hAnsi="Book Antiqua"/>
          <w:sz w:val="24"/>
          <w:szCs w:val="24"/>
        </w:rPr>
        <w:t>95%CI</w:t>
      </w:r>
      <w:r w:rsidR="00D80F7A" w:rsidRPr="00595B18">
        <w:rPr>
          <w:rFonts w:ascii="Book Antiqua" w:hAnsi="Book Antiqua" w:hint="eastAsia"/>
          <w:sz w:val="24"/>
          <w:szCs w:val="24"/>
          <w:lang w:eastAsia="zh-CN"/>
        </w:rPr>
        <w:t xml:space="preserve">: </w:t>
      </w:r>
      <w:r w:rsidR="002034B6" w:rsidRPr="00595B18">
        <w:rPr>
          <w:rFonts w:ascii="Book Antiqua" w:hAnsi="Book Antiqua"/>
          <w:sz w:val="24"/>
          <w:szCs w:val="24"/>
        </w:rPr>
        <w:t>0</w:t>
      </w:r>
      <w:r w:rsidR="002D4A1B" w:rsidRPr="00595B18">
        <w:rPr>
          <w:rFonts w:ascii="Book Antiqua" w:hAnsi="Book Antiqua"/>
          <w:sz w:val="24"/>
          <w:szCs w:val="24"/>
        </w:rPr>
        <w:t>.8419</w:t>
      </w:r>
      <w:r w:rsidR="002034B6" w:rsidRPr="00595B18">
        <w:rPr>
          <w:rFonts w:ascii="Book Antiqua" w:hAnsi="Book Antiqua"/>
          <w:sz w:val="24"/>
          <w:szCs w:val="24"/>
        </w:rPr>
        <w:t>-0</w:t>
      </w:r>
      <w:r w:rsidR="002D4A1B" w:rsidRPr="00595B18">
        <w:rPr>
          <w:rFonts w:ascii="Book Antiqua" w:hAnsi="Book Antiqua"/>
          <w:sz w:val="24"/>
          <w:szCs w:val="24"/>
        </w:rPr>
        <w:t>.8646</w:t>
      </w:r>
      <w:bookmarkEnd w:id="64"/>
      <w:bookmarkEnd w:id="65"/>
      <w:r w:rsidR="009319B2" w:rsidRPr="00595B18">
        <w:rPr>
          <w:rFonts w:ascii="Book Antiqua" w:hAnsi="Book Antiqua"/>
          <w:sz w:val="24"/>
          <w:szCs w:val="24"/>
        </w:rPr>
        <w:t>)</w:t>
      </w:r>
      <w:r w:rsidR="00FE6F57" w:rsidRPr="00595B18">
        <w:rPr>
          <w:rFonts w:ascii="Book Antiqua" w:hAnsi="Book Antiqua"/>
          <w:sz w:val="24"/>
          <w:szCs w:val="24"/>
        </w:rPr>
        <w:t>.</w:t>
      </w:r>
      <w:r w:rsidR="008F1E75" w:rsidRPr="00595B18">
        <w:rPr>
          <w:rFonts w:ascii="Book Antiqua" w:hAnsi="Book Antiqua"/>
          <w:sz w:val="24"/>
          <w:szCs w:val="24"/>
        </w:rPr>
        <w:t xml:space="preserve"> </w:t>
      </w:r>
      <w:r w:rsidR="003D7A32" w:rsidRPr="00595B18">
        <w:rPr>
          <w:rFonts w:ascii="Book Antiqua" w:hAnsi="Book Antiqua"/>
          <w:sz w:val="24"/>
          <w:szCs w:val="24"/>
        </w:rPr>
        <w:t xml:space="preserve"> Figure </w:t>
      </w:r>
      <w:r w:rsidR="00290A33" w:rsidRPr="00595B18">
        <w:rPr>
          <w:rFonts w:ascii="Book Antiqua" w:hAnsi="Book Antiqua"/>
          <w:sz w:val="24"/>
          <w:szCs w:val="24"/>
        </w:rPr>
        <w:t>2</w:t>
      </w:r>
      <w:r w:rsidR="003D7A32" w:rsidRPr="00595B18">
        <w:rPr>
          <w:rFonts w:ascii="Book Antiqua" w:hAnsi="Book Antiqua"/>
          <w:sz w:val="24"/>
          <w:szCs w:val="24"/>
        </w:rPr>
        <w:t xml:space="preserve"> shows the related ROC curves for FLI, WC, BMI, TG and GGT</w:t>
      </w:r>
      <w:r w:rsidR="00290A33" w:rsidRPr="00595B18">
        <w:rPr>
          <w:rFonts w:ascii="Book Antiqua" w:hAnsi="Book Antiqua"/>
          <w:sz w:val="24"/>
          <w:szCs w:val="24"/>
        </w:rPr>
        <w:t xml:space="preserve"> in men and women. </w:t>
      </w:r>
      <w:r w:rsidR="00331E4B" w:rsidRPr="00595B18">
        <w:rPr>
          <w:rFonts w:ascii="Book Antiqua" w:hAnsi="Book Antiqua"/>
          <w:sz w:val="24"/>
          <w:szCs w:val="24"/>
        </w:rPr>
        <w:t xml:space="preserve"> </w:t>
      </w:r>
    </w:p>
    <w:p w:rsidR="00BB3C88" w:rsidRPr="00595B18" w:rsidRDefault="0045337A" w:rsidP="00595B18">
      <w:pPr>
        <w:autoSpaceDE w:val="0"/>
        <w:autoSpaceDN w:val="0"/>
        <w:adjustRightInd w:val="0"/>
        <w:spacing w:after="0" w:line="360" w:lineRule="auto"/>
        <w:ind w:firstLineChars="150" w:firstLine="360"/>
        <w:jc w:val="both"/>
        <w:rPr>
          <w:rFonts w:ascii="Book Antiqua" w:hAnsi="Book Antiqua"/>
          <w:sz w:val="24"/>
          <w:szCs w:val="24"/>
        </w:rPr>
      </w:pPr>
      <w:r w:rsidRPr="00595B18">
        <w:rPr>
          <w:rFonts w:ascii="Book Antiqua" w:hAnsi="Book Antiqua"/>
          <w:sz w:val="24"/>
          <w:szCs w:val="24"/>
        </w:rPr>
        <w:t>A gender-</w:t>
      </w:r>
      <w:r w:rsidR="0067289B" w:rsidRPr="00595B18">
        <w:rPr>
          <w:rFonts w:ascii="Book Antiqua" w:hAnsi="Book Antiqua"/>
          <w:sz w:val="24"/>
          <w:szCs w:val="24"/>
        </w:rPr>
        <w:t xml:space="preserve">based </w:t>
      </w:r>
      <w:r w:rsidR="009319B2" w:rsidRPr="00595B18">
        <w:rPr>
          <w:rFonts w:ascii="Book Antiqua" w:hAnsi="Book Antiqua"/>
          <w:sz w:val="24"/>
          <w:szCs w:val="24"/>
        </w:rPr>
        <w:t xml:space="preserve">optimal </w:t>
      </w:r>
      <w:r w:rsidR="0067289B" w:rsidRPr="00595B18">
        <w:rPr>
          <w:rFonts w:ascii="Book Antiqua" w:hAnsi="Book Antiqua"/>
          <w:sz w:val="24"/>
          <w:szCs w:val="24"/>
        </w:rPr>
        <w:t>cutoff point</w:t>
      </w:r>
      <w:r w:rsidR="009319B2" w:rsidRPr="00595B18">
        <w:rPr>
          <w:rFonts w:ascii="Book Antiqua" w:hAnsi="Book Antiqua"/>
          <w:sz w:val="24"/>
          <w:szCs w:val="24"/>
        </w:rPr>
        <w:t xml:space="preserve">s of FLI </w:t>
      </w:r>
      <w:r w:rsidR="0067289B" w:rsidRPr="00595B18">
        <w:rPr>
          <w:rFonts w:ascii="Book Antiqua" w:hAnsi="Book Antiqua"/>
          <w:sz w:val="24"/>
          <w:szCs w:val="24"/>
        </w:rPr>
        <w:t>w</w:t>
      </w:r>
      <w:r w:rsidR="009319B2" w:rsidRPr="00595B18">
        <w:rPr>
          <w:rFonts w:ascii="Book Antiqua" w:hAnsi="Book Antiqua"/>
          <w:sz w:val="24"/>
          <w:szCs w:val="24"/>
        </w:rPr>
        <w:t>ere</w:t>
      </w:r>
      <w:r w:rsidR="0067289B" w:rsidRPr="00595B18">
        <w:rPr>
          <w:rFonts w:ascii="Book Antiqua" w:hAnsi="Book Antiqua"/>
          <w:sz w:val="24"/>
          <w:szCs w:val="24"/>
        </w:rPr>
        <w:t xml:space="preserve"> also </w:t>
      </w:r>
      <w:r w:rsidR="0027172C" w:rsidRPr="00595B18">
        <w:rPr>
          <w:rFonts w:ascii="Book Antiqua" w:hAnsi="Book Antiqua"/>
          <w:sz w:val="24"/>
          <w:szCs w:val="24"/>
        </w:rPr>
        <w:t>obtained</w:t>
      </w:r>
      <w:r w:rsidR="009319B2" w:rsidRPr="00595B18">
        <w:rPr>
          <w:rFonts w:ascii="Book Antiqua" w:hAnsi="Book Antiqua"/>
          <w:sz w:val="24"/>
          <w:szCs w:val="24"/>
        </w:rPr>
        <w:t xml:space="preserve"> for FLI </w:t>
      </w:r>
      <w:r w:rsidR="00E935F1" w:rsidRPr="00595B18">
        <w:rPr>
          <w:rFonts w:ascii="Book Antiqua" w:hAnsi="Book Antiqua"/>
          <w:sz w:val="24"/>
          <w:szCs w:val="24"/>
        </w:rPr>
        <w:t>in the diagnosis of NAFLD</w:t>
      </w:r>
      <w:r w:rsidR="009319B2" w:rsidRPr="00595B18">
        <w:rPr>
          <w:rFonts w:ascii="Book Antiqua" w:hAnsi="Book Antiqua"/>
          <w:sz w:val="24"/>
          <w:szCs w:val="24"/>
        </w:rPr>
        <w:t xml:space="preserve">. </w:t>
      </w:r>
      <w:r w:rsidR="00BB3C88" w:rsidRPr="00595B18">
        <w:rPr>
          <w:rFonts w:ascii="Book Antiqua" w:hAnsi="Book Antiqua"/>
          <w:sz w:val="24"/>
          <w:szCs w:val="24"/>
        </w:rPr>
        <w:t>The optimal cutoff points of FLI were 46.9 in men (</w:t>
      </w:r>
      <w:r w:rsidR="006A2E71" w:rsidRPr="00595B18">
        <w:rPr>
          <w:rFonts w:ascii="Book Antiqua" w:hAnsi="Book Antiqua"/>
          <w:sz w:val="24"/>
          <w:szCs w:val="24"/>
        </w:rPr>
        <w:t>sensitivity</w:t>
      </w:r>
      <w:r w:rsidR="00D80F7A" w:rsidRPr="00595B18">
        <w:rPr>
          <w:rFonts w:ascii="Book Antiqua" w:hAnsi="Book Antiqua" w:hint="eastAsia"/>
          <w:sz w:val="24"/>
          <w:szCs w:val="24"/>
          <w:lang w:eastAsia="zh-CN"/>
        </w:rPr>
        <w:t xml:space="preserve"> </w:t>
      </w:r>
      <w:r w:rsidR="00BB3C88" w:rsidRPr="00595B18">
        <w:rPr>
          <w:rFonts w:ascii="Book Antiqua" w:hAnsi="Book Antiqua"/>
          <w:sz w:val="24"/>
          <w:szCs w:val="24"/>
        </w:rPr>
        <w:t>= 0.8242, specificity</w:t>
      </w:r>
      <w:r w:rsidR="00D80F7A" w:rsidRPr="00595B18">
        <w:rPr>
          <w:rFonts w:ascii="Book Antiqua" w:hAnsi="Book Antiqua" w:hint="eastAsia"/>
          <w:sz w:val="24"/>
          <w:szCs w:val="24"/>
          <w:lang w:eastAsia="zh-CN"/>
        </w:rPr>
        <w:t xml:space="preserve"> </w:t>
      </w:r>
      <w:r w:rsidR="00BB3C88" w:rsidRPr="00595B18">
        <w:rPr>
          <w:rFonts w:ascii="Book Antiqua" w:hAnsi="Book Antiqua"/>
          <w:sz w:val="24"/>
          <w:szCs w:val="24"/>
        </w:rPr>
        <w:t>=</w:t>
      </w:r>
      <w:r w:rsidR="00D80F7A" w:rsidRPr="00595B18">
        <w:rPr>
          <w:rFonts w:ascii="Book Antiqua" w:hAnsi="Book Antiqua" w:hint="eastAsia"/>
          <w:sz w:val="24"/>
          <w:szCs w:val="24"/>
          <w:lang w:eastAsia="zh-CN"/>
        </w:rPr>
        <w:t xml:space="preserve"> </w:t>
      </w:r>
      <w:r w:rsidR="00BB3C88" w:rsidRPr="00595B18">
        <w:rPr>
          <w:rFonts w:ascii="Book Antiqua" w:hAnsi="Book Antiqua"/>
          <w:sz w:val="24"/>
          <w:szCs w:val="24"/>
        </w:rPr>
        <w:t>0.7687, Youden index</w:t>
      </w:r>
      <w:r w:rsidR="00D80F7A" w:rsidRPr="00595B18">
        <w:rPr>
          <w:rFonts w:ascii="Book Antiqua" w:hAnsi="Book Antiqua" w:hint="eastAsia"/>
          <w:sz w:val="24"/>
          <w:szCs w:val="24"/>
          <w:lang w:eastAsia="zh-CN"/>
        </w:rPr>
        <w:t xml:space="preserve"> </w:t>
      </w:r>
      <w:r w:rsidR="00BB3C88" w:rsidRPr="00595B18">
        <w:rPr>
          <w:rFonts w:ascii="Book Antiqua" w:hAnsi="Book Antiqua"/>
          <w:sz w:val="24"/>
          <w:szCs w:val="24"/>
        </w:rPr>
        <w:t>= 0.5929) and 53.8 in women (</w:t>
      </w:r>
      <w:r w:rsidR="006A2E71" w:rsidRPr="00595B18">
        <w:rPr>
          <w:rFonts w:ascii="Book Antiqua" w:hAnsi="Book Antiqua"/>
          <w:sz w:val="24"/>
          <w:szCs w:val="24"/>
        </w:rPr>
        <w:t>sensitivity</w:t>
      </w:r>
      <w:r w:rsidR="00D80F7A" w:rsidRPr="00595B18">
        <w:rPr>
          <w:rFonts w:ascii="Book Antiqua" w:hAnsi="Book Antiqua" w:hint="eastAsia"/>
          <w:sz w:val="24"/>
          <w:szCs w:val="24"/>
          <w:lang w:eastAsia="zh-CN"/>
        </w:rPr>
        <w:t xml:space="preserve"> </w:t>
      </w:r>
      <w:r w:rsidR="00BB3C88" w:rsidRPr="00595B18">
        <w:rPr>
          <w:rFonts w:ascii="Book Antiqua" w:hAnsi="Book Antiqua"/>
          <w:sz w:val="24"/>
          <w:szCs w:val="24"/>
        </w:rPr>
        <w:t>=</w:t>
      </w:r>
      <w:r w:rsidR="00D80F7A" w:rsidRPr="00595B18">
        <w:rPr>
          <w:rFonts w:ascii="Book Antiqua" w:hAnsi="Book Antiqua" w:hint="eastAsia"/>
          <w:sz w:val="24"/>
          <w:szCs w:val="24"/>
          <w:lang w:eastAsia="zh-CN"/>
        </w:rPr>
        <w:t xml:space="preserve"> </w:t>
      </w:r>
      <w:r w:rsidR="00BB3C88" w:rsidRPr="00595B18">
        <w:rPr>
          <w:rFonts w:ascii="Book Antiqua" w:hAnsi="Book Antiqua"/>
          <w:sz w:val="24"/>
          <w:szCs w:val="24"/>
        </w:rPr>
        <w:t xml:space="preserve"> 0.8233, specificity</w:t>
      </w:r>
      <w:r w:rsidR="00D80F7A" w:rsidRPr="00595B18">
        <w:rPr>
          <w:rFonts w:ascii="Book Antiqua" w:hAnsi="Book Antiqua" w:hint="eastAsia"/>
          <w:sz w:val="24"/>
          <w:szCs w:val="24"/>
          <w:lang w:eastAsia="zh-CN"/>
        </w:rPr>
        <w:t xml:space="preserve"> </w:t>
      </w:r>
      <w:r w:rsidR="00BB3C88" w:rsidRPr="00595B18">
        <w:rPr>
          <w:rFonts w:ascii="Book Antiqua" w:hAnsi="Book Antiqua"/>
          <w:sz w:val="24"/>
          <w:szCs w:val="24"/>
        </w:rPr>
        <w:t>=</w:t>
      </w:r>
      <w:r w:rsidR="00D80F7A" w:rsidRPr="00595B18">
        <w:rPr>
          <w:rFonts w:ascii="Book Antiqua" w:hAnsi="Book Antiqua" w:hint="eastAsia"/>
          <w:sz w:val="24"/>
          <w:szCs w:val="24"/>
          <w:lang w:eastAsia="zh-CN"/>
        </w:rPr>
        <w:t xml:space="preserve"> </w:t>
      </w:r>
      <w:r w:rsidR="00BB3C88" w:rsidRPr="00595B18">
        <w:rPr>
          <w:rFonts w:ascii="Book Antiqua" w:hAnsi="Book Antiqua"/>
          <w:sz w:val="24"/>
          <w:szCs w:val="24"/>
        </w:rPr>
        <w:t>0.7655, Youden index</w:t>
      </w:r>
      <w:r w:rsidR="00D80F7A" w:rsidRPr="00595B18">
        <w:rPr>
          <w:rFonts w:ascii="Book Antiqua" w:hAnsi="Book Antiqua" w:hint="eastAsia"/>
          <w:sz w:val="24"/>
          <w:szCs w:val="24"/>
          <w:lang w:eastAsia="zh-CN"/>
        </w:rPr>
        <w:t xml:space="preserve"> </w:t>
      </w:r>
      <w:r w:rsidR="00BB3C88" w:rsidRPr="00595B18">
        <w:rPr>
          <w:rFonts w:ascii="Book Antiqua" w:hAnsi="Book Antiqua"/>
          <w:sz w:val="24"/>
          <w:szCs w:val="24"/>
        </w:rPr>
        <w:t xml:space="preserve">= </w:t>
      </w:r>
      <w:r w:rsidR="00D80F7A" w:rsidRPr="00595B18">
        <w:rPr>
          <w:rFonts w:ascii="Book Antiqua" w:hAnsi="Book Antiqua" w:hint="eastAsia"/>
          <w:sz w:val="24"/>
          <w:szCs w:val="24"/>
          <w:lang w:eastAsia="zh-CN"/>
        </w:rPr>
        <w:t xml:space="preserve"> </w:t>
      </w:r>
      <w:r w:rsidR="00BB3C88" w:rsidRPr="00595B18">
        <w:rPr>
          <w:rFonts w:ascii="Book Antiqua" w:hAnsi="Book Antiqua"/>
          <w:sz w:val="24"/>
          <w:szCs w:val="24"/>
        </w:rPr>
        <w:t>0.5888).</w:t>
      </w:r>
    </w:p>
    <w:p w:rsidR="0067289B" w:rsidRPr="00595B18" w:rsidRDefault="0067289B" w:rsidP="00595B18">
      <w:pPr>
        <w:autoSpaceDE w:val="0"/>
        <w:autoSpaceDN w:val="0"/>
        <w:adjustRightInd w:val="0"/>
        <w:spacing w:after="0" w:line="360" w:lineRule="auto"/>
        <w:ind w:firstLineChars="150" w:firstLine="360"/>
        <w:jc w:val="both"/>
        <w:rPr>
          <w:rFonts w:ascii="Book Antiqua" w:hAnsi="Book Antiqua"/>
          <w:sz w:val="24"/>
          <w:szCs w:val="24"/>
        </w:rPr>
      </w:pPr>
      <w:r w:rsidRPr="00595B18">
        <w:rPr>
          <w:rFonts w:ascii="Book Antiqua" w:hAnsi="Book Antiqua"/>
          <w:sz w:val="24"/>
          <w:szCs w:val="24"/>
        </w:rPr>
        <w:t>The prevalence</w:t>
      </w:r>
      <w:r w:rsidR="00CD5EE7" w:rsidRPr="00595B18">
        <w:rPr>
          <w:rFonts w:ascii="Book Antiqua" w:hAnsi="Book Antiqua"/>
          <w:sz w:val="24"/>
          <w:szCs w:val="24"/>
        </w:rPr>
        <w:t xml:space="preserve"> of</w:t>
      </w:r>
      <w:r w:rsidRPr="00595B18">
        <w:rPr>
          <w:rFonts w:ascii="Book Antiqua" w:hAnsi="Book Antiqua"/>
          <w:sz w:val="24"/>
          <w:szCs w:val="24"/>
        </w:rPr>
        <w:t xml:space="preserve"> </w:t>
      </w:r>
      <w:r w:rsidR="007C1A02" w:rsidRPr="00595B18">
        <w:rPr>
          <w:rFonts w:ascii="Book Antiqua" w:hAnsi="Book Antiqua"/>
          <w:sz w:val="24"/>
          <w:szCs w:val="24"/>
        </w:rPr>
        <w:t xml:space="preserve">a high </w:t>
      </w:r>
      <w:r w:rsidR="00863A62" w:rsidRPr="00595B18">
        <w:rPr>
          <w:rFonts w:ascii="Book Antiqua" w:hAnsi="Book Antiqua"/>
          <w:sz w:val="24"/>
          <w:szCs w:val="24"/>
        </w:rPr>
        <w:t>FLI</w:t>
      </w:r>
      <w:r w:rsidR="007C1A02" w:rsidRPr="00595B18">
        <w:rPr>
          <w:rFonts w:ascii="Book Antiqua" w:hAnsi="Book Antiqua"/>
          <w:sz w:val="24"/>
          <w:szCs w:val="24"/>
        </w:rPr>
        <w:t>,</w:t>
      </w:r>
      <w:r w:rsidR="0027172C" w:rsidRPr="00595B18">
        <w:rPr>
          <w:rFonts w:ascii="Book Antiqua" w:hAnsi="Book Antiqua"/>
          <w:sz w:val="24"/>
          <w:szCs w:val="24"/>
        </w:rPr>
        <w:t xml:space="preserve"> according</w:t>
      </w:r>
      <w:r w:rsidRPr="00595B18">
        <w:rPr>
          <w:rFonts w:ascii="Book Antiqua" w:hAnsi="Book Antiqua"/>
          <w:sz w:val="24"/>
          <w:szCs w:val="24"/>
        </w:rPr>
        <w:t xml:space="preserve"> to these cutoff points was </w:t>
      </w:r>
      <w:bookmarkStart w:id="66" w:name="OLE_LINK43"/>
      <w:bookmarkStart w:id="67" w:name="OLE_LINK44"/>
      <w:r w:rsidR="002034B6" w:rsidRPr="00595B18">
        <w:rPr>
          <w:rFonts w:ascii="Book Antiqua" w:hAnsi="Book Antiqua"/>
          <w:sz w:val="24"/>
          <w:szCs w:val="24"/>
        </w:rPr>
        <w:t>0</w:t>
      </w:r>
      <w:r w:rsidR="00EC1C0E" w:rsidRPr="00595B18">
        <w:rPr>
          <w:rFonts w:ascii="Book Antiqua" w:hAnsi="Book Antiqua"/>
          <w:sz w:val="24"/>
          <w:szCs w:val="24"/>
        </w:rPr>
        <w:t>.480</w:t>
      </w:r>
      <w:r w:rsidR="002034B6" w:rsidRPr="00595B18">
        <w:rPr>
          <w:rFonts w:ascii="Book Antiqua" w:hAnsi="Book Antiqua"/>
          <w:sz w:val="24"/>
          <w:szCs w:val="24"/>
        </w:rPr>
        <w:t>9</w:t>
      </w:r>
      <w:r w:rsidR="00EC1C0E" w:rsidRPr="00595B18">
        <w:rPr>
          <w:rFonts w:ascii="Book Antiqua" w:hAnsi="Book Antiqua"/>
          <w:sz w:val="24"/>
          <w:szCs w:val="24"/>
        </w:rPr>
        <w:t xml:space="preserve"> (</w:t>
      </w:r>
      <w:r w:rsidR="002034B6" w:rsidRPr="00595B18">
        <w:rPr>
          <w:rFonts w:ascii="Book Antiqua" w:hAnsi="Book Antiqua"/>
          <w:sz w:val="24"/>
          <w:szCs w:val="24"/>
        </w:rPr>
        <w:t>0</w:t>
      </w:r>
      <w:r w:rsidR="00EC1C0E" w:rsidRPr="00595B18">
        <w:rPr>
          <w:rFonts w:ascii="Book Antiqua" w:hAnsi="Book Antiqua"/>
          <w:sz w:val="24"/>
          <w:szCs w:val="24"/>
        </w:rPr>
        <w:t>.46</w:t>
      </w:r>
      <w:r w:rsidR="002034B6" w:rsidRPr="00595B18">
        <w:rPr>
          <w:rFonts w:ascii="Book Antiqua" w:hAnsi="Book Antiqua"/>
          <w:sz w:val="24"/>
          <w:szCs w:val="24"/>
        </w:rPr>
        <w:t>10-0</w:t>
      </w:r>
      <w:r w:rsidR="00EC1C0E" w:rsidRPr="00595B18">
        <w:rPr>
          <w:rFonts w:ascii="Book Antiqua" w:hAnsi="Book Antiqua"/>
          <w:sz w:val="24"/>
          <w:szCs w:val="24"/>
        </w:rPr>
        <w:t>.5007)</w:t>
      </w:r>
      <w:r w:rsidRPr="00595B18">
        <w:rPr>
          <w:rFonts w:ascii="Book Antiqua" w:hAnsi="Book Antiqua"/>
          <w:sz w:val="24"/>
          <w:szCs w:val="24"/>
        </w:rPr>
        <w:t xml:space="preserve"> </w:t>
      </w:r>
      <w:bookmarkEnd w:id="66"/>
      <w:bookmarkEnd w:id="67"/>
      <w:r w:rsidRPr="00595B18">
        <w:rPr>
          <w:rFonts w:ascii="Book Antiqua" w:hAnsi="Book Antiqua"/>
          <w:sz w:val="24"/>
          <w:szCs w:val="24"/>
        </w:rPr>
        <w:t xml:space="preserve">in men and </w:t>
      </w:r>
      <w:r w:rsidR="002034B6" w:rsidRPr="00595B18">
        <w:rPr>
          <w:rFonts w:ascii="Book Antiqua" w:hAnsi="Book Antiqua"/>
          <w:sz w:val="24"/>
          <w:szCs w:val="24"/>
        </w:rPr>
        <w:t>0</w:t>
      </w:r>
      <w:r w:rsidR="00EC1C0E" w:rsidRPr="00595B18">
        <w:rPr>
          <w:rFonts w:ascii="Book Antiqua" w:hAnsi="Book Antiqua"/>
          <w:sz w:val="24"/>
          <w:szCs w:val="24"/>
        </w:rPr>
        <w:t>.502</w:t>
      </w:r>
      <w:r w:rsidR="002034B6" w:rsidRPr="00595B18">
        <w:rPr>
          <w:rFonts w:ascii="Book Antiqua" w:hAnsi="Book Antiqua"/>
          <w:sz w:val="24"/>
          <w:szCs w:val="24"/>
        </w:rPr>
        <w:t>1</w:t>
      </w:r>
      <w:r w:rsidR="00EC1C0E" w:rsidRPr="00595B18">
        <w:rPr>
          <w:rFonts w:ascii="Book Antiqua" w:hAnsi="Book Antiqua"/>
          <w:sz w:val="24"/>
          <w:szCs w:val="24"/>
        </w:rPr>
        <w:t xml:space="preserve"> (</w:t>
      </w:r>
      <w:r w:rsidR="002034B6" w:rsidRPr="00595B18">
        <w:rPr>
          <w:rFonts w:ascii="Book Antiqua" w:hAnsi="Book Antiqua"/>
          <w:sz w:val="24"/>
          <w:szCs w:val="24"/>
        </w:rPr>
        <w:t>0</w:t>
      </w:r>
      <w:r w:rsidR="00EC1C0E" w:rsidRPr="00595B18">
        <w:rPr>
          <w:rFonts w:ascii="Book Antiqua" w:hAnsi="Book Antiqua"/>
          <w:sz w:val="24"/>
          <w:szCs w:val="24"/>
        </w:rPr>
        <w:t>.478</w:t>
      </w:r>
      <w:r w:rsidR="00D80F7A" w:rsidRPr="00595B18">
        <w:rPr>
          <w:rFonts w:ascii="Book Antiqua" w:hAnsi="Book Antiqua"/>
          <w:sz w:val="24"/>
          <w:szCs w:val="24"/>
        </w:rPr>
        <w:t>2-</w:t>
      </w:r>
      <w:r w:rsidR="002034B6" w:rsidRPr="00595B18">
        <w:rPr>
          <w:rFonts w:ascii="Book Antiqua" w:hAnsi="Book Antiqua"/>
          <w:sz w:val="24"/>
          <w:szCs w:val="24"/>
        </w:rPr>
        <w:t>0</w:t>
      </w:r>
      <w:r w:rsidR="00EC1C0E" w:rsidRPr="00595B18">
        <w:rPr>
          <w:rFonts w:ascii="Book Antiqua" w:hAnsi="Book Antiqua"/>
          <w:sz w:val="24"/>
          <w:szCs w:val="24"/>
        </w:rPr>
        <w:t>.52</w:t>
      </w:r>
      <w:r w:rsidR="002034B6" w:rsidRPr="00595B18">
        <w:rPr>
          <w:rFonts w:ascii="Book Antiqua" w:hAnsi="Book Antiqua"/>
          <w:sz w:val="24"/>
          <w:szCs w:val="24"/>
        </w:rPr>
        <w:t>60</w:t>
      </w:r>
      <w:r w:rsidR="00EC1C0E" w:rsidRPr="00595B18">
        <w:rPr>
          <w:rFonts w:ascii="Book Antiqua" w:hAnsi="Book Antiqua"/>
          <w:sz w:val="24"/>
          <w:szCs w:val="24"/>
        </w:rPr>
        <w:t>)</w:t>
      </w:r>
      <w:r w:rsidR="00B56482" w:rsidRPr="00595B18">
        <w:rPr>
          <w:rFonts w:ascii="Book Antiqua" w:hAnsi="Book Antiqua"/>
          <w:sz w:val="24"/>
          <w:szCs w:val="24"/>
        </w:rPr>
        <w:t xml:space="preserve"> </w:t>
      </w:r>
      <w:r w:rsidRPr="00595B18">
        <w:rPr>
          <w:rFonts w:ascii="Book Antiqua" w:hAnsi="Book Antiqua"/>
          <w:sz w:val="24"/>
          <w:szCs w:val="24"/>
        </w:rPr>
        <w:t>in women</w:t>
      </w:r>
      <w:r w:rsidR="0045337A" w:rsidRPr="00595B18">
        <w:rPr>
          <w:rFonts w:ascii="Book Antiqua" w:hAnsi="Book Antiqua"/>
          <w:sz w:val="24"/>
          <w:szCs w:val="24"/>
        </w:rPr>
        <w:t>.</w:t>
      </w:r>
      <w:r w:rsidR="00EC1C0E" w:rsidRPr="00595B18">
        <w:rPr>
          <w:rFonts w:ascii="Book Antiqua" w:hAnsi="Book Antiqua"/>
          <w:sz w:val="24"/>
          <w:szCs w:val="24"/>
        </w:rPr>
        <w:t xml:space="preserve"> No significant difference was detected between two sexes.  </w:t>
      </w:r>
    </w:p>
    <w:p w:rsidR="00EC1C0E" w:rsidRPr="00595B18" w:rsidRDefault="00EC1C0E" w:rsidP="00595B18">
      <w:pPr>
        <w:autoSpaceDE w:val="0"/>
        <w:autoSpaceDN w:val="0"/>
        <w:adjustRightInd w:val="0"/>
        <w:spacing w:after="0" w:line="360" w:lineRule="auto"/>
        <w:jc w:val="both"/>
        <w:rPr>
          <w:rFonts w:ascii="Book Antiqua" w:hAnsi="Book Antiqua"/>
          <w:i/>
          <w:sz w:val="24"/>
          <w:szCs w:val="24"/>
        </w:rPr>
      </w:pPr>
    </w:p>
    <w:p w:rsidR="00697371" w:rsidRPr="00595B18" w:rsidRDefault="00D80F7A" w:rsidP="00595B18">
      <w:pPr>
        <w:autoSpaceDE w:val="0"/>
        <w:autoSpaceDN w:val="0"/>
        <w:adjustRightInd w:val="0"/>
        <w:spacing w:after="0" w:line="360" w:lineRule="auto"/>
        <w:jc w:val="both"/>
        <w:rPr>
          <w:rFonts w:ascii="Book Antiqua" w:hAnsi="Book Antiqua"/>
          <w:b/>
          <w:bCs/>
          <w:i/>
          <w:sz w:val="24"/>
          <w:szCs w:val="24"/>
        </w:rPr>
      </w:pPr>
      <w:r w:rsidRPr="00595B18">
        <w:rPr>
          <w:rFonts w:ascii="Book Antiqua" w:hAnsi="Book Antiqua"/>
          <w:b/>
          <w:bCs/>
          <w:i/>
          <w:sz w:val="24"/>
          <w:szCs w:val="24"/>
        </w:rPr>
        <w:t xml:space="preserve">Results </w:t>
      </w:r>
      <w:r w:rsidR="00E935F1" w:rsidRPr="00595B18">
        <w:rPr>
          <w:rFonts w:ascii="Book Antiqua" w:hAnsi="Book Antiqua"/>
          <w:b/>
          <w:bCs/>
          <w:i/>
          <w:sz w:val="24"/>
          <w:szCs w:val="24"/>
        </w:rPr>
        <w:t>of univariate and multivariate logistic regression analysis</w:t>
      </w:r>
    </w:p>
    <w:p w:rsidR="00856235" w:rsidRPr="00595B18" w:rsidRDefault="00856235" w:rsidP="00595B18">
      <w:pPr>
        <w:autoSpaceDE w:val="0"/>
        <w:autoSpaceDN w:val="0"/>
        <w:adjustRightInd w:val="0"/>
        <w:spacing w:after="0" w:line="360" w:lineRule="auto"/>
        <w:jc w:val="both"/>
        <w:rPr>
          <w:rFonts w:ascii="Book Antiqua" w:hAnsi="Book Antiqua"/>
          <w:sz w:val="24"/>
          <w:szCs w:val="24"/>
        </w:rPr>
      </w:pPr>
      <w:r w:rsidRPr="00595B18">
        <w:rPr>
          <w:rFonts w:ascii="Book Antiqua" w:hAnsi="Book Antiqua"/>
          <w:sz w:val="24"/>
          <w:szCs w:val="24"/>
        </w:rPr>
        <w:t>First univariate</w:t>
      </w:r>
      <w:r w:rsidR="00B17EBB" w:rsidRPr="00595B18">
        <w:rPr>
          <w:rFonts w:ascii="Book Antiqua" w:hAnsi="Book Antiqua"/>
          <w:sz w:val="24"/>
          <w:szCs w:val="24"/>
        </w:rPr>
        <w:t xml:space="preserve"> logistic regression</w:t>
      </w:r>
      <w:r w:rsidRPr="00595B18">
        <w:rPr>
          <w:rFonts w:ascii="Book Antiqua" w:hAnsi="Book Antiqua"/>
          <w:sz w:val="24"/>
          <w:szCs w:val="24"/>
        </w:rPr>
        <w:t xml:space="preserve"> analysis was performed on NAFLD entering </w:t>
      </w:r>
      <w:r w:rsidR="00E935F1" w:rsidRPr="00595B18">
        <w:rPr>
          <w:rFonts w:ascii="Book Antiqua" w:hAnsi="Book Antiqua"/>
          <w:sz w:val="24"/>
          <w:szCs w:val="24"/>
        </w:rPr>
        <w:t xml:space="preserve">predictor </w:t>
      </w:r>
      <w:r w:rsidRPr="00595B18">
        <w:rPr>
          <w:rFonts w:ascii="Book Antiqua" w:hAnsi="Book Antiqua"/>
          <w:sz w:val="24"/>
          <w:szCs w:val="24"/>
        </w:rPr>
        <w:t>variables, including age, sex, systolic blood pressure, diastolic blood p</w:t>
      </w:r>
      <w:r w:rsidR="006A2E71" w:rsidRPr="00595B18">
        <w:rPr>
          <w:rFonts w:ascii="Book Antiqua" w:hAnsi="Book Antiqua"/>
          <w:sz w:val="24"/>
          <w:szCs w:val="24"/>
        </w:rPr>
        <w:t>ressure, HOMA</w:t>
      </w:r>
      <w:r w:rsidR="00290A33" w:rsidRPr="00595B18">
        <w:rPr>
          <w:rFonts w:ascii="Book Antiqua" w:hAnsi="Book Antiqua"/>
          <w:sz w:val="24"/>
          <w:szCs w:val="24"/>
        </w:rPr>
        <w:t>-IR</w:t>
      </w:r>
      <w:r w:rsidR="006A2E71" w:rsidRPr="00595B18">
        <w:rPr>
          <w:rFonts w:ascii="Book Antiqua" w:hAnsi="Book Antiqua"/>
          <w:sz w:val="24"/>
          <w:szCs w:val="24"/>
        </w:rPr>
        <w:t xml:space="preserve"> test, HDL and FLI. </w:t>
      </w:r>
      <w:r w:rsidRPr="00595B18">
        <w:rPr>
          <w:rFonts w:ascii="Book Antiqua" w:hAnsi="Book Antiqua"/>
          <w:sz w:val="24"/>
          <w:szCs w:val="24"/>
        </w:rPr>
        <w:t xml:space="preserve">The results of univariate logistic regression were reported in </w:t>
      </w:r>
      <w:r w:rsidR="00D80F7A" w:rsidRPr="00595B18">
        <w:rPr>
          <w:rFonts w:ascii="Book Antiqua" w:hAnsi="Book Antiqua"/>
          <w:sz w:val="24"/>
          <w:szCs w:val="24"/>
        </w:rPr>
        <w:t xml:space="preserve">Table </w:t>
      </w:r>
      <w:r w:rsidRPr="00595B18">
        <w:rPr>
          <w:rFonts w:ascii="Book Antiqua" w:hAnsi="Book Antiqua"/>
          <w:sz w:val="24"/>
          <w:szCs w:val="24"/>
        </w:rPr>
        <w:t>2</w:t>
      </w:r>
      <w:r w:rsidR="00697371" w:rsidRPr="00595B18">
        <w:rPr>
          <w:rFonts w:ascii="Book Antiqua" w:hAnsi="Book Antiqua"/>
          <w:sz w:val="24"/>
          <w:szCs w:val="24"/>
        </w:rPr>
        <w:t>.</w:t>
      </w:r>
      <w:r w:rsidR="00B17EBB" w:rsidRPr="00595B18">
        <w:rPr>
          <w:rFonts w:ascii="Book Antiqua" w:hAnsi="Book Antiqua"/>
          <w:sz w:val="24"/>
          <w:szCs w:val="24"/>
        </w:rPr>
        <w:t xml:space="preserve"> </w:t>
      </w:r>
    </w:p>
    <w:p w:rsidR="009C7A40" w:rsidRPr="00595B18" w:rsidRDefault="00E935F1" w:rsidP="00595B18">
      <w:pPr>
        <w:autoSpaceDE w:val="0"/>
        <w:autoSpaceDN w:val="0"/>
        <w:adjustRightInd w:val="0"/>
        <w:spacing w:after="0" w:line="360" w:lineRule="auto"/>
        <w:ind w:firstLineChars="150" w:firstLine="360"/>
        <w:jc w:val="both"/>
        <w:rPr>
          <w:rFonts w:ascii="Book Antiqua" w:hAnsi="Book Antiqua"/>
          <w:sz w:val="24"/>
          <w:szCs w:val="24"/>
        </w:rPr>
      </w:pPr>
      <w:r w:rsidRPr="00595B18">
        <w:rPr>
          <w:rFonts w:ascii="Book Antiqua" w:hAnsi="Book Antiqua"/>
          <w:sz w:val="24"/>
          <w:szCs w:val="24"/>
        </w:rPr>
        <w:t xml:space="preserve">Before conducting multivariate model the </w:t>
      </w:r>
      <w:r w:rsidR="00D810EF" w:rsidRPr="00595B18">
        <w:rPr>
          <w:rFonts w:ascii="Book Antiqua" w:hAnsi="Book Antiqua"/>
          <w:sz w:val="24"/>
          <w:szCs w:val="24"/>
        </w:rPr>
        <w:t xml:space="preserve">suitability and adequacy of </w:t>
      </w:r>
      <w:r w:rsidR="00D67EFA" w:rsidRPr="00595B18">
        <w:rPr>
          <w:rFonts w:ascii="Book Antiqua" w:hAnsi="Book Antiqua"/>
          <w:sz w:val="24"/>
          <w:szCs w:val="24"/>
        </w:rPr>
        <w:t>model</w:t>
      </w:r>
      <w:r w:rsidR="00D810EF" w:rsidRPr="00595B18">
        <w:rPr>
          <w:rFonts w:ascii="Book Antiqua" w:hAnsi="Book Antiqua"/>
          <w:sz w:val="24"/>
          <w:szCs w:val="24"/>
        </w:rPr>
        <w:t xml:space="preserve"> </w:t>
      </w:r>
      <w:r w:rsidR="00256798" w:rsidRPr="00595B18">
        <w:rPr>
          <w:rFonts w:ascii="Book Antiqua" w:hAnsi="Book Antiqua"/>
          <w:sz w:val="24"/>
          <w:szCs w:val="24"/>
        </w:rPr>
        <w:t>was</w:t>
      </w:r>
      <w:r w:rsidR="00D810EF" w:rsidRPr="00595B18">
        <w:rPr>
          <w:rFonts w:ascii="Book Antiqua" w:hAnsi="Book Antiqua"/>
          <w:sz w:val="24"/>
          <w:szCs w:val="24"/>
        </w:rPr>
        <w:t xml:space="preserve"> evaluated using relevant specific tests. </w:t>
      </w:r>
      <w:r w:rsidR="006E00F9" w:rsidRPr="00595B18">
        <w:rPr>
          <w:rFonts w:ascii="Book Antiqua" w:hAnsi="Book Antiqua"/>
          <w:sz w:val="24"/>
          <w:szCs w:val="24"/>
        </w:rPr>
        <w:t>In</w:t>
      </w:r>
      <w:r w:rsidR="00D51FA0" w:rsidRPr="00595B18">
        <w:rPr>
          <w:rFonts w:ascii="Book Antiqua" w:hAnsi="Book Antiqua"/>
          <w:sz w:val="24"/>
          <w:szCs w:val="24"/>
        </w:rPr>
        <w:t xml:space="preserve"> the</w:t>
      </w:r>
      <w:r w:rsidR="006E00F9" w:rsidRPr="00595B18">
        <w:rPr>
          <w:rFonts w:ascii="Book Antiqua" w:hAnsi="Book Antiqua"/>
          <w:sz w:val="24"/>
          <w:szCs w:val="24"/>
        </w:rPr>
        <w:t xml:space="preserve"> multi- </w:t>
      </w:r>
      <w:r w:rsidR="000B330E" w:rsidRPr="00595B18">
        <w:rPr>
          <w:rFonts w:ascii="Book Antiqua" w:hAnsi="Book Antiqua"/>
          <w:sz w:val="24"/>
          <w:szCs w:val="24"/>
        </w:rPr>
        <w:t>col</w:t>
      </w:r>
      <w:r w:rsidR="00863A62" w:rsidRPr="00595B18">
        <w:rPr>
          <w:rFonts w:ascii="Book Antiqua" w:hAnsi="Book Antiqua"/>
          <w:sz w:val="24"/>
          <w:szCs w:val="24"/>
        </w:rPr>
        <w:t>l</w:t>
      </w:r>
      <w:r w:rsidR="000B330E" w:rsidRPr="00595B18">
        <w:rPr>
          <w:rFonts w:ascii="Book Antiqua" w:hAnsi="Book Antiqua"/>
          <w:sz w:val="24"/>
          <w:szCs w:val="24"/>
        </w:rPr>
        <w:t>in</w:t>
      </w:r>
      <w:r w:rsidR="006E00F9" w:rsidRPr="00595B18">
        <w:rPr>
          <w:rFonts w:ascii="Book Antiqua" w:hAnsi="Book Antiqua"/>
          <w:sz w:val="24"/>
          <w:szCs w:val="24"/>
        </w:rPr>
        <w:t>e</w:t>
      </w:r>
      <w:r w:rsidR="000B330E" w:rsidRPr="00595B18">
        <w:rPr>
          <w:rFonts w:ascii="Book Antiqua" w:hAnsi="Book Antiqua"/>
          <w:sz w:val="24"/>
          <w:szCs w:val="24"/>
        </w:rPr>
        <w:t>arity diagnostic test,</w:t>
      </w:r>
      <w:r w:rsidR="006E00F9" w:rsidRPr="00595B18">
        <w:rPr>
          <w:rFonts w:ascii="Book Antiqua" w:hAnsi="Book Antiqua"/>
          <w:sz w:val="24"/>
          <w:szCs w:val="24"/>
        </w:rPr>
        <w:t xml:space="preserve"> SBP and DBP were located </w:t>
      </w:r>
      <w:r w:rsidR="00A34999" w:rsidRPr="00595B18">
        <w:rPr>
          <w:rFonts w:ascii="Book Antiqua" w:hAnsi="Book Antiqua"/>
          <w:sz w:val="24"/>
          <w:szCs w:val="24"/>
        </w:rPr>
        <w:t>in</w:t>
      </w:r>
      <w:r w:rsidR="006E00F9" w:rsidRPr="00595B18">
        <w:rPr>
          <w:rFonts w:ascii="Book Antiqua" w:hAnsi="Book Antiqua"/>
          <w:sz w:val="24"/>
          <w:szCs w:val="24"/>
        </w:rPr>
        <w:t xml:space="preserve"> </w:t>
      </w:r>
      <w:r w:rsidR="003A387D" w:rsidRPr="00595B18">
        <w:rPr>
          <w:rFonts w:ascii="Book Antiqua" w:hAnsi="Book Antiqua"/>
          <w:sz w:val="24"/>
          <w:szCs w:val="24"/>
        </w:rPr>
        <w:t xml:space="preserve">a </w:t>
      </w:r>
      <w:r w:rsidR="006E00F9" w:rsidRPr="00595B18">
        <w:rPr>
          <w:rFonts w:ascii="Book Antiqua" w:hAnsi="Book Antiqua"/>
          <w:sz w:val="24"/>
          <w:szCs w:val="24"/>
        </w:rPr>
        <w:t>single common</w:t>
      </w:r>
      <w:r w:rsidR="00C71A92" w:rsidRPr="00595B18">
        <w:rPr>
          <w:rFonts w:ascii="Book Antiqua" w:hAnsi="Book Antiqua"/>
          <w:sz w:val="24"/>
          <w:szCs w:val="24"/>
        </w:rPr>
        <w:t xml:space="preserve"> dimension</w:t>
      </w:r>
      <w:r w:rsidR="000B330E" w:rsidRPr="00595B18">
        <w:rPr>
          <w:rFonts w:ascii="Book Antiqua" w:hAnsi="Book Antiqua"/>
          <w:sz w:val="24"/>
          <w:szCs w:val="24"/>
        </w:rPr>
        <w:t xml:space="preserve"> </w:t>
      </w:r>
      <w:r w:rsidR="00C71A92" w:rsidRPr="00595B18">
        <w:rPr>
          <w:rFonts w:ascii="Book Antiqua" w:hAnsi="Book Antiqua"/>
          <w:sz w:val="24"/>
          <w:szCs w:val="24"/>
        </w:rPr>
        <w:t>and also</w:t>
      </w:r>
      <w:r w:rsidR="006E00F9" w:rsidRPr="00595B18">
        <w:rPr>
          <w:rFonts w:ascii="Book Antiqua" w:hAnsi="Book Antiqua"/>
          <w:sz w:val="24"/>
          <w:szCs w:val="24"/>
        </w:rPr>
        <w:t xml:space="preserve"> a</w:t>
      </w:r>
      <w:r w:rsidR="000B330E" w:rsidRPr="00595B18">
        <w:rPr>
          <w:rFonts w:ascii="Book Antiqua" w:hAnsi="Book Antiqua"/>
          <w:sz w:val="24"/>
          <w:szCs w:val="24"/>
        </w:rPr>
        <w:t xml:space="preserve"> variance proportion of 0.97 was related to SBP.</w:t>
      </w:r>
      <w:r w:rsidR="00DD25E5" w:rsidRPr="00595B18">
        <w:rPr>
          <w:rFonts w:ascii="Book Antiqua" w:hAnsi="Book Antiqua"/>
          <w:sz w:val="24"/>
          <w:szCs w:val="24"/>
        </w:rPr>
        <w:t xml:space="preserve"> As a result</w:t>
      </w:r>
      <w:r w:rsidR="006E00F9" w:rsidRPr="00595B18">
        <w:rPr>
          <w:rFonts w:ascii="Book Antiqua" w:hAnsi="Book Antiqua"/>
          <w:sz w:val="24"/>
          <w:szCs w:val="24"/>
        </w:rPr>
        <w:t>,</w:t>
      </w:r>
      <w:r w:rsidR="00DD25E5" w:rsidRPr="00595B18">
        <w:rPr>
          <w:rFonts w:ascii="Book Antiqua" w:hAnsi="Book Antiqua"/>
          <w:sz w:val="24"/>
          <w:szCs w:val="24"/>
        </w:rPr>
        <w:t xml:space="preserve"> we </w:t>
      </w:r>
      <w:r w:rsidR="00D810EF" w:rsidRPr="00595B18">
        <w:rPr>
          <w:rFonts w:ascii="Book Antiqua" w:hAnsi="Book Antiqua"/>
          <w:sz w:val="24"/>
          <w:szCs w:val="24"/>
        </w:rPr>
        <w:t xml:space="preserve">replaced </w:t>
      </w:r>
      <w:r w:rsidR="00DD25E5" w:rsidRPr="00595B18">
        <w:rPr>
          <w:rFonts w:ascii="Book Antiqua" w:hAnsi="Book Antiqua"/>
          <w:sz w:val="24"/>
          <w:szCs w:val="24"/>
        </w:rPr>
        <w:t xml:space="preserve">SBP and DBP </w:t>
      </w:r>
      <w:r w:rsidR="00D810EF" w:rsidRPr="00595B18">
        <w:rPr>
          <w:rFonts w:ascii="Book Antiqua" w:hAnsi="Book Antiqua"/>
          <w:sz w:val="24"/>
          <w:szCs w:val="24"/>
        </w:rPr>
        <w:t xml:space="preserve">with </w:t>
      </w:r>
      <w:r w:rsidR="00DD25E5" w:rsidRPr="00595B18">
        <w:rPr>
          <w:rFonts w:ascii="Book Antiqua" w:hAnsi="Book Antiqua"/>
          <w:sz w:val="24"/>
          <w:szCs w:val="24"/>
        </w:rPr>
        <w:t>mean arterial pressure (MAP)</w:t>
      </w:r>
      <w:r w:rsidR="00D80F7A" w:rsidRPr="00595B18">
        <w:rPr>
          <w:rFonts w:ascii="Book Antiqua" w:hAnsi="Book Antiqua"/>
          <w:sz w:val="24"/>
          <w:szCs w:val="24"/>
        </w:rPr>
        <w:t>[</w:t>
      </w:r>
      <m:oMath>
        <m:r>
          <w:rPr>
            <w:rFonts w:ascii="Cambria Math" w:hAnsi="Cambria Math"/>
            <w:sz w:val="24"/>
            <w:szCs w:val="24"/>
          </w:rPr>
          <m:t>MAP=DBP+</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d>
          <m:dPr>
            <m:ctrlPr>
              <w:rPr>
                <w:rFonts w:ascii="Cambria Math" w:hAnsi="Cambria Math"/>
                <w:i/>
                <w:sz w:val="24"/>
                <w:szCs w:val="24"/>
              </w:rPr>
            </m:ctrlPr>
          </m:dPr>
          <m:e>
            <m:r>
              <w:rPr>
                <w:rFonts w:ascii="Cambria Math" w:hAnsi="Cambria Math"/>
                <w:sz w:val="24"/>
                <w:szCs w:val="24"/>
              </w:rPr>
              <m:t>SBP-DBP</m:t>
            </m:r>
          </m:e>
        </m:d>
        <m:r>
          <w:rPr>
            <w:rFonts w:ascii="Cambria Math" w:hAnsi="Cambria Math"/>
            <w:sz w:val="24"/>
            <w:szCs w:val="24"/>
          </w:rPr>
          <m:t>]</m:t>
        </m:r>
      </m:oMath>
      <w:r w:rsidR="00D810EF" w:rsidRPr="00595B18">
        <w:rPr>
          <w:rFonts w:ascii="Book Antiqua" w:hAnsi="Book Antiqua"/>
          <w:sz w:val="24"/>
          <w:szCs w:val="24"/>
        </w:rPr>
        <w:t xml:space="preserve"> in </w:t>
      </w:r>
      <w:r w:rsidR="00D810EF" w:rsidRPr="00595B18">
        <w:rPr>
          <w:rFonts w:ascii="Book Antiqua" w:hAnsi="Book Antiqua"/>
          <w:sz w:val="24"/>
          <w:szCs w:val="24"/>
        </w:rPr>
        <w:lastRenderedPageBreak/>
        <w:t>multivariate model.</w:t>
      </w:r>
      <w:r w:rsidR="0068533F" w:rsidRPr="00595B18">
        <w:rPr>
          <w:rFonts w:ascii="Book Antiqua" w:hAnsi="Book Antiqua"/>
          <w:sz w:val="24"/>
          <w:szCs w:val="24"/>
        </w:rPr>
        <w:t xml:space="preserve"> The </w:t>
      </w:r>
      <w:r w:rsidR="004F3819" w:rsidRPr="00595B18">
        <w:rPr>
          <w:rFonts w:ascii="Book Antiqua" w:hAnsi="Book Antiqua"/>
          <w:sz w:val="24"/>
          <w:szCs w:val="24"/>
        </w:rPr>
        <w:t xml:space="preserve">collinearity </w:t>
      </w:r>
      <w:r w:rsidR="0068533F" w:rsidRPr="00595B18">
        <w:rPr>
          <w:rFonts w:ascii="Book Antiqua" w:hAnsi="Book Antiqua"/>
          <w:sz w:val="24"/>
          <w:szCs w:val="24"/>
        </w:rPr>
        <w:t xml:space="preserve">tests </w:t>
      </w:r>
      <w:r w:rsidR="00A34999" w:rsidRPr="00595B18">
        <w:rPr>
          <w:rFonts w:ascii="Book Antiqua" w:hAnsi="Book Antiqua"/>
          <w:sz w:val="24"/>
          <w:szCs w:val="24"/>
        </w:rPr>
        <w:t xml:space="preserve">were </w:t>
      </w:r>
      <w:r w:rsidR="0068533F" w:rsidRPr="00595B18">
        <w:rPr>
          <w:rFonts w:ascii="Book Antiqua" w:hAnsi="Book Antiqua"/>
          <w:sz w:val="24"/>
          <w:szCs w:val="24"/>
        </w:rPr>
        <w:t xml:space="preserve">rechecked before </w:t>
      </w:r>
      <w:r w:rsidR="006E00F9" w:rsidRPr="00595B18">
        <w:rPr>
          <w:rFonts w:ascii="Book Antiqua" w:hAnsi="Book Antiqua"/>
          <w:sz w:val="24"/>
          <w:szCs w:val="24"/>
        </w:rPr>
        <w:t>conducting</w:t>
      </w:r>
      <w:r w:rsidR="0068533F" w:rsidRPr="00595B18">
        <w:rPr>
          <w:rFonts w:ascii="Book Antiqua" w:hAnsi="Book Antiqua"/>
          <w:sz w:val="24"/>
          <w:szCs w:val="24"/>
        </w:rPr>
        <w:t xml:space="preserve"> multivari</w:t>
      </w:r>
      <w:r w:rsidR="003A387D" w:rsidRPr="00595B18">
        <w:rPr>
          <w:rFonts w:ascii="Book Antiqua" w:hAnsi="Book Antiqua"/>
          <w:sz w:val="24"/>
          <w:szCs w:val="24"/>
        </w:rPr>
        <w:t xml:space="preserve">able </w:t>
      </w:r>
      <w:r w:rsidR="0068533F" w:rsidRPr="00595B18">
        <w:rPr>
          <w:rFonts w:ascii="Book Antiqua" w:hAnsi="Book Antiqua"/>
          <w:sz w:val="24"/>
          <w:szCs w:val="24"/>
        </w:rPr>
        <w:t xml:space="preserve">logistic regression of which no </w:t>
      </w:r>
      <w:r w:rsidR="00256798" w:rsidRPr="00595B18">
        <w:rPr>
          <w:rFonts w:ascii="Book Antiqua" w:hAnsi="Book Antiqua"/>
          <w:sz w:val="24"/>
          <w:szCs w:val="24"/>
        </w:rPr>
        <w:t>variance proportion</w:t>
      </w:r>
      <w:r w:rsidR="0068533F" w:rsidRPr="00595B18">
        <w:rPr>
          <w:rFonts w:ascii="Book Antiqua" w:hAnsi="Book Antiqua"/>
          <w:sz w:val="24"/>
          <w:szCs w:val="24"/>
        </w:rPr>
        <w:t xml:space="preserve"> </w:t>
      </w:r>
      <w:r w:rsidR="00411E79" w:rsidRPr="00595B18">
        <w:rPr>
          <w:rFonts w:ascii="Book Antiqua" w:hAnsi="Book Antiqua"/>
          <w:sz w:val="24"/>
          <w:szCs w:val="24"/>
        </w:rPr>
        <w:t>≥</w:t>
      </w:r>
      <w:r w:rsidR="00D80F7A" w:rsidRPr="00595B18">
        <w:rPr>
          <w:rFonts w:ascii="Book Antiqua" w:hAnsi="Book Antiqua" w:hint="eastAsia"/>
          <w:sz w:val="24"/>
          <w:szCs w:val="24"/>
          <w:lang w:eastAsia="zh-CN"/>
        </w:rPr>
        <w:t xml:space="preserve"> </w:t>
      </w:r>
      <w:r w:rsidR="0068533F" w:rsidRPr="00595B18">
        <w:rPr>
          <w:rFonts w:ascii="Book Antiqua" w:hAnsi="Book Antiqua"/>
          <w:sz w:val="24"/>
          <w:szCs w:val="24"/>
        </w:rPr>
        <w:t>0.9 was rel</w:t>
      </w:r>
      <w:r w:rsidR="00F67E4F" w:rsidRPr="00595B18">
        <w:rPr>
          <w:rFonts w:ascii="Book Antiqua" w:hAnsi="Book Antiqua"/>
          <w:sz w:val="24"/>
          <w:szCs w:val="24"/>
        </w:rPr>
        <w:t>ated to predictor variables;</w:t>
      </w:r>
      <w:r w:rsidR="00A852F6" w:rsidRPr="00595B18">
        <w:rPr>
          <w:rFonts w:ascii="Book Antiqua" w:hAnsi="Book Antiqua"/>
          <w:sz w:val="24"/>
          <w:szCs w:val="24"/>
        </w:rPr>
        <w:t xml:space="preserve"> </w:t>
      </w:r>
      <w:r w:rsidR="00F67E4F" w:rsidRPr="00595B18">
        <w:rPr>
          <w:rFonts w:ascii="Book Antiqua" w:hAnsi="Book Antiqua"/>
          <w:sz w:val="24"/>
          <w:szCs w:val="24"/>
        </w:rPr>
        <w:t xml:space="preserve">tolerances </w:t>
      </w:r>
      <w:r w:rsidR="0068533F" w:rsidRPr="00595B18">
        <w:rPr>
          <w:rFonts w:ascii="Book Antiqua" w:hAnsi="Book Antiqua"/>
          <w:sz w:val="24"/>
          <w:szCs w:val="24"/>
        </w:rPr>
        <w:t xml:space="preserve">varied from 0.599 to 0.951 and also each of </w:t>
      </w:r>
      <w:r w:rsidR="00F67E4F" w:rsidRPr="00595B18">
        <w:rPr>
          <w:rFonts w:ascii="Book Antiqua" w:hAnsi="Book Antiqua"/>
          <w:sz w:val="24"/>
          <w:szCs w:val="24"/>
        </w:rPr>
        <w:t xml:space="preserve">the </w:t>
      </w:r>
      <w:r w:rsidR="0068533F" w:rsidRPr="00595B18">
        <w:rPr>
          <w:rFonts w:ascii="Book Antiqua" w:hAnsi="Book Antiqua"/>
          <w:sz w:val="24"/>
          <w:szCs w:val="24"/>
        </w:rPr>
        <w:t>predictor variable</w:t>
      </w:r>
      <w:r w:rsidR="00813B02" w:rsidRPr="00595B18">
        <w:rPr>
          <w:rFonts w:ascii="Book Antiqua" w:hAnsi="Book Antiqua"/>
          <w:sz w:val="24"/>
          <w:szCs w:val="24"/>
        </w:rPr>
        <w:t>s</w:t>
      </w:r>
      <w:r w:rsidR="0068533F" w:rsidRPr="00595B18">
        <w:rPr>
          <w:rFonts w:ascii="Book Antiqua" w:hAnsi="Book Antiqua"/>
          <w:sz w:val="24"/>
          <w:szCs w:val="24"/>
        </w:rPr>
        <w:t xml:space="preserve"> </w:t>
      </w:r>
      <w:r w:rsidR="00813B02" w:rsidRPr="00595B18">
        <w:rPr>
          <w:rFonts w:ascii="Book Antiqua" w:hAnsi="Book Antiqua"/>
          <w:sz w:val="24"/>
          <w:szCs w:val="24"/>
        </w:rPr>
        <w:t>was</w:t>
      </w:r>
      <w:r w:rsidR="004F3819" w:rsidRPr="00595B18">
        <w:rPr>
          <w:rFonts w:ascii="Book Antiqua" w:hAnsi="Book Antiqua"/>
          <w:sz w:val="24"/>
          <w:szCs w:val="24"/>
        </w:rPr>
        <w:t xml:space="preserve"> located</w:t>
      </w:r>
      <w:r w:rsidR="00F67E4F" w:rsidRPr="00595B18">
        <w:rPr>
          <w:rFonts w:ascii="Book Antiqua" w:hAnsi="Book Antiqua"/>
          <w:sz w:val="24"/>
          <w:szCs w:val="24"/>
        </w:rPr>
        <w:t xml:space="preserve"> separately</w:t>
      </w:r>
      <w:r w:rsidR="004F3819" w:rsidRPr="00595B18">
        <w:rPr>
          <w:rFonts w:ascii="Book Antiqua" w:hAnsi="Book Antiqua"/>
          <w:sz w:val="24"/>
          <w:szCs w:val="24"/>
        </w:rPr>
        <w:t xml:space="preserve"> in</w:t>
      </w:r>
      <w:r w:rsidR="006E00F9" w:rsidRPr="00595B18">
        <w:rPr>
          <w:rFonts w:ascii="Book Antiqua" w:hAnsi="Book Antiqua"/>
          <w:sz w:val="24"/>
          <w:szCs w:val="24"/>
        </w:rPr>
        <w:t xml:space="preserve"> a related</w:t>
      </w:r>
      <w:r w:rsidR="0068533F" w:rsidRPr="00595B18">
        <w:rPr>
          <w:rFonts w:ascii="Book Antiqua" w:hAnsi="Book Antiqua"/>
          <w:sz w:val="24"/>
          <w:szCs w:val="24"/>
        </w:rPr>
        <w:t xml:space="preserve"> inde</w:t>
      </w:r>
      <w:r w:rsidR="00F67E4F" w:rsidRPr="00595B18">
        <w:rPr>
          <w:rFonts w:ascii="Book Antiqua" w:hAnsi="Book Antiqua"/>
          <w:sz w:val="24"/>
          <w:szCs w:val="24"/>
        </w:rPr>
        <w:t>pendent dimension</w:t>
      </w:r>
      <w:r w:rsidR="00813B02" w:rsidRPr="00595B18">
        <w:rPr>
          <w:rFonts w:ascii="Book Antiqua" w:hAnsi="Book Antiqua"/>
          <w:sz w:val="24"/>
          <w:szCs w:val="24"/>
        </w:rPr>
        <w:t xml:space="preserve">. </w:t>
      </w:r>
      <w:r w:rsidR="009910B3" w:rsidRPr="00595B18">
        <w:rPr>
          <w:rFonts w:ascii="Book Antiqua" w:hAnsi="Book Antiqua"/>
          <w:sz w:val="24"/>
          <w:szCs w:val="24"/>
        </w:rPr>
        <w:t>In</w:t>
      </w:r>
      <w:r w:rsidR="00D810EF" w:rsidRPr="00595B18">
        <w:rPr>
          <w:rFonts w:ascii="Book Antiqua" w:hAnsi="Book Antiqua"/>
          <w:sz w:val="24"/>
          <w:szCs w:val="24"/>
        </w:rPr>
        <w:t xml:space="preserve"> multivariate model</w:t>
      </w:r>
      <w:r w:rsidR="009910B3" w:rsidRPr="00595B18">
        <w:rPr>
          <w:rFonts w:ascii="Book Antiqua" w:hAnsi="Book Antiqua"/>
          <w:sz w:val="24"/>
          <w:szCs w:val="24"/>
        </w:rPr>
        <w:t>,</w:t>
      </w:r>
      <w:r w:rsidR="003A5F09" w:rsidRPr="00595B18">
        <w:rPr>
          <w:rFonts w:ascii="Book Antiqua" w:hAnsi="Book Antiqua"/>
          <w:sz w:val="24"/>
          <w:szCs w:val="24"/>
        </w:rPr>
        <w:t xml:space="preserve"> </w:t>
      </w:r>
      <m:oMath>
        <m:r>
          <w:rPr>
            <w:rFonts w:ascii="Cambria Math" w:hAnsi="Cambria Math"/>
            <w:sz w:val="24"/>
            <w:szCs w:val="24"/>
          </w:rPr>
          <m:t>"</m:t>
        </m:r>
      </m:oMath>
      <w:r w:rsidR="00697371" w:rsidRPr="00595B18">
        <w:rPr>
          <w:rFonts w:ascii="Book Antiqua" w:hAnsi="Book Antiqua"/>
          <w:sz w:val="24"/>
          <w:szCs w:val="24"/>
        </w:rPr>
        <w:t xml:space="preserve">Cox </w:t>
      </w:r>
      <w:r w:rsidR="00D80F7A" w:rsidRPr="00595B18">
        <w:rPr>
          <w:rFonts w:ascii="Book Antiqua" w:hAnsi="Book Antiqua" w:hint="eastAsia"/>
          <w:sz w:val="24"/>
          <w:szCs w:val="24"/>
          <w:lang w:eastAsia="zh-CN"/>
        </w:rPr>
        <w:t>and</w:t>
      </w:r>
      <w:r w:rsidR="00697371" w:rsidRPr="00595B18">
        <w:rPr>
          <w:rFonts w:ascii="Book Antiqua" w:hAnsi="Book Antiqua"/>
          <w:sz w:val="24"/>
          <w:szCs w:val="24"/>
        </w:rPr>
        <w:t xml:space="preserve"> Snell’s </w:t>
      </w:r>
      <m:oMath>
        <m:sSup>
          <m:sSupPr>
            <m:ctrlPr>
              <w:rPr>
                <w:rFonts w:ascii="Cambria Math" w:hAnsi="Cambria Math"/>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m:t>
        </m:r>
      </m:oMath>
      <w:r w:rsidR="009910B3" w:rsidRPr="00595B18">
        <w:rPr>
          <w:rFonts w:ascii="Book Antiqua" w:hAnsi="Book Antiqua"/>
          <w:sz w:val="24"/>
          <w:szCs w:val="24"/>
        </w:rPr>
        <w:t xml:space="preserve"> a</w:t>
      </w:r>
      <w:r w:rsidR="00697371" w:rsidRPr="00595B18">
        <w:rPr>
          <w:rFonts w:ascii="Book Antiqua" w:hAnsi="Book Antiqua"/>
          <w:sz w:val="24"/>
          <w:szCs w:val="24"/>
        </w:rPr>
        <w:t xml:space="preserve">nd </w:t>
      </w:r>
      <m:oMath>
        <m:r>
          <w:rPr>
            <w:rFonts w:ascii="Cambria Math" w:hAnsi="Cambria Math"/>
            <w:sz w:val="24"/>
            <w:szCs w:val="24"/>
          </w:rPr>
          <m:t>"</m:t>
        </m:r>
      </m:oMath>
      <w:r w:rsidR="00697371" w:rsidRPr="00595B18">
        <w:rPr>
          <w:rFonts w:ascii="Book Antiqua" w:hAnsi="Book Antiqua"/>
          <w:sz w:val="24"/>
          <w:szCs w:val="24"/>
        </w:rPr>
        <w:t xml:space="preserve">Nagelkerke’s </w:t>
      </w:r>
      <m:oMath>
        <m:sSup>
          <m:sSupPr>
            <m:ctrlPr>
              <w:rPr>
                <w:rFonts w:ascii="Cambria Math" w:hAnsi="Cambria Math"/>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m:t>
        </m:r>
      </m:oMath>
      <w:r w:rsidR="009910B3" w:rsidRPr="00595B18">
        <w:rPr>
          <w:rFonts w:ascii="Book Antiqua" w:hAnsi="Book Antiqua"/>
          <w:sz w:val="24"/>
          <w:szCs w:val="24"/>
        </w:rPr>
        <w:t xml:space="preserve"> </w:t>
      </w:r>
      <w:r w:rsidR="00916E64" w:rsidRPr="00595B18">
        <w:rPr>
          <w:rFonts w:ascii="Book Antiqua" w:hAnsi="Book Antiqua"/>
          <w:sz w:val="24"/>
          <w:szCs w:val="24"/>
        </w:rPr>
        <w:t xml:space="preserve">respectively </w:t>
      </w:r>
      <w:r w:rsidR="00D810EF" w:rsidRPr="00595B18">
        <w:rPr>
          <w:rFonts w:ascii="Book Antiqua" w:hAnsi="Book Antiqua"/>
          <w:sz w:val="24"/>
          <w:szCs w:val="24"/>
        </w:rPr>
        <w:t>denoted</w:t>
      </w:r>
      <w:r w:rsidR="00697371" w:rsidRPr="00595B18">
        <w:rPr>
          <w:rFonts w:ascii="Book Antiqua" w:hAnsi="Book Antiqua"/>
          <w:sz w:val="24"/>
          <w:szCs w:val="24"/>
        </w:rPr>
        <w:t xml:space="preserve"> about </w:t>
      </w:r>
      <w:r w:rsidR="0068533F" w:rsidRPr="00595B18">
        <w:rPr>
          <w:rFonts w:ascii="Book Antiqua" w:hAnsi="Book Antiqua"/>
          <w:sz w:val="24"/>
          <w:szCs w:val="24"/>
        </w:rPr>
        <w:t>38.3</w:t>
      </w:r>
      <w:r w:rsidR="00697371" w:rsidRPr="00595B18">
        <w:rPr>
          <w:rFonts w:ascii="Book Antiqua" w:hAnsi="Book Antiqua"/>
          <w:sz w:val="24"/>
          <w:szCs w:val="24"/>
        </w:rPr>
        <w:t xml:space="preserve">% and </w:t>
      </w:r>
      <w:r w:rsidR="0068533F" w:rsidRPr="00595B18">
        <w:rPr>
          <w:rFonts w:ascii="Book Antiqua" w:hAnsi="Book Antiqua"/>
          <w:sz w:val="24"/>
          <w:szCs w:val="24"/>
        </w:rPr>
        <w:t>51.5</w:t>
      </w:r>
      <w:r w:rsidR="00697371" w:rsidRPr="00595B18">
        <w:rPr>
          <w:rFonts w:ascii="Book Antiqua" w:hAnsi="Book Antiqua"/>
          <w:sz w:val="24"/>
          <w:szCs w:val="24"/>
        </w:rPr>
        <w:t xml:space="preserve">% of </w:t>
      </w:r>
      <w:r w:rsidR="00A67B25" w:rsidRPr="00595B18">
        <w:rPr>
          <w:rFonts w:ascii="Book Antiqua" w:hAnsi="Book Antiqua"/>
          <w:sz w:val="24"/>
          <w:szCs w:val="24"/>
        </w:rPr>
        <w:t xml:space="preserve">the </w:t>
      </w:r>
      <w:r w:rsidR="00697371" w:rsidRPr="00595B18">
        <w:rPr>
          <w:rFonts w:ascii="Book Antiqua" w:hAnsi="Book Antiqua"/>
          <w:sz w:val="24"/>
          <w:szCs w:val="24"/>
        </w:rPr>
        <w:t>variance of NAFLD can be explained by the model</w:t>
      </w:r>
      <w:r w:rsidR="00916E64" w:rsidRPr="00595B18">
        <w:rPr>
          <w:rFonts w:ascii="Book Antiqua" w:hAnsi="Book Antiqua"/>
          <w:sz w:val="24"/>
          <w:szCs w:val="24"/>
        </w:rPr>
        <w:t>.</w:t>
      </w:r>
      <w:r w:rsidR="00A852F6" w:rsidRPr="00595B18">
        <w:rPr>
          <w:rFonts w:ascii="Book Antiqua" w:hAnsi="Book Antiqua"/>
          <w:sz w:val="24"/>
          <w:szCs w:val="24"/>
        </w:rPr>
        <w:t xml:space="preserve"> </w:t>
      </w:r>
      <w:r w:rsidR="00697371" w:rsidRPr="00595B18">
        <w:rPr>
          <w:rFonts w:ascii="Book Antiqua" w:hAnsi="Book Antiqua"/>
          <w:sz w:val="24"/>
          <w:szCs w:val="24"/>
        </w:rPr>
        <w:t xml:space="preserve"> </w:t>
      </w:r>
      <w:r w:rsidR="00856235" w:rsidRPr="00595B18">
        <w:rPr>
          <w:rFonts w:ascii="Book Antiqua" w:hAnsi="Book Antiqua"/>
          <w:sz w:val="24"/>
          <w:szCs w:val="24"/>
        </w:rPr>
        <w:t>On the other hand</w:t>
      </w:r>
      <w:r w:rsidR="00A852F6" w:rsidRPr="00595B18">
        <w:rPr>
          <w:rFonts w:ascii="Book Antiqua" w:hAnsi="Book Antiqua"/>
          <w:sz w:val="24"/>
          <w:szCs w:val="24"/>
        </w:rPr>
        <w:t>,</w:t>
      </w:r>
      <w:r w:rsidR="003A5F09" w:rsidRPr="00595B18">
        <w:rPr>
          <w:rFonts w:ascii="Book Antiqua" w:hAnsi="Book Antiqua"/>
          <w:sz w:val="24"/>
          <w:szCs w:val="24"/>
        </w:rPr>
        <w:t xml:space="preserve"> </w:t>
      </w:r>
      <w:r w:rsidR="00697371" w:rsidRPr="00595B18">
        <w:rPr>
          <w:rFonts w:ascii="Book Antiqua" w:hAnsi="Book Antiqua"/>
          <w:sz w:val="24"/>
          <w:szCs w:val="24"/>
        </w:rPr>
        <w:t>Hosmer and Lemeshow Test (chi-square</w:t>
      </w:r>
      <w:r w:rsidR="00D80F7A" w:rsidRPr="00595B18">
        <w:rPr>
          <w:rFonts w:ascii="Book Antiqua" w:hAnsi="Book Antiqua" w:hint="eastAsia"/>
          <w:sz w:val="24"/>
          <w:szCs w:val="24"/>
          <w:lang w:eastAsia="zh-CN"/>
        </w:rPr>
        <w:t xml:space="preserve"> </w:t>
      </w:r>
      <w:r w:rsidR="0068533F" w:rsidRPr="00595B18">
        <w:rPr>
          <w:rFonts w:ascii="Book Antiqua" w:hAnsi="Book Antiqua"/>
          <w:sz w:val="24"/>
          <w:szCs w:val="24"/>
        </w:rPr>
        <w:t>=</w:t>
      </w:r>
      <w:r w:rsidR="00D80F7A" w:rsidRPr="00595B18">
        <w:rPr>
          <w:rFonts w:ascii="Book Antiqua" w:hAnsi="Book Antiqua" w:hint="eastAsia"/>
          <w:sz w:val="24"/>
          <w:szCs w:val="24"/>
          <w:lang w:eastAsia="zh-CN"/>
        </w:rPr>
        <w:t xml:space="preserve"> </w:t>
      </w:r>
      <w:r w:rsidR="0068533F" w:rsidRPr="00595B18">
        <w:rPr>
          <w:rFonts w:ascii="Book Antiqua" w:hAnsi="Book Antiqua"/>
          <w:sz w:val="24"/>
          <w:szCs w:val="24"/>
        </w:rPr>
        <w:t>14.476</w:t>
      </w:r>
      <w:r w:rsidR="00697371" w:rsidRPr="00595B18">
        <w:rPr>
          <w:rFonts w:ascii="Book Antiqua" w:hAnsi="Book Antiqua"/>
          <w:sz w:val="24"/>
          <w:szCs w:val="24"/>
        </w:rPr>
        <w:t>, df</w:t>
      </w:r>
      <w:r w:rsidR="00D80F7A" w:rsidRPr="00595B18">
        <w:rPr>
          <w:rFonts w:ascii="Book Antiqua" w:hAnsi="Book Antiqua" w:hint="eastAsia"/>
          <w:sz w:val="24"/>
          <w:szCs w:val="24"/>
          <w:lang w:eastAsia="zh-CN"/>
        </w:rPr>
        <w:t xml:space="preserve"> </w:t>
      </w:r>
      <w:r w:rsidR="00697371" w:rsidRPr="00595B18">
        <w:rPr>
          <w:rFonts w:ascii="Book Antiqua" w:hAnsi="Book Antiqua"/>
          <w:sz w:val="24"/>
          <w:szCs w:val="24"/>
        </w:rPr>
        <w:t>=</w:t>
      </w:r>
      <w:r w:rsidR="00D80F7A" w:rsidRPr="00595B18">
        <w:rPr>
          <w:rFonts w:ascii="Book Antiqua" w:hAnsi="Book Antiqua" w:hint="eastAsia"/>
          <w:sz w:val="24"/>
          <w:szCs w:val="24"/>
          <w:lang w:eastAsia="zh-CN"/>
        </w:rPr>
        <w:t xml:space="preserve"> </w:t>
      </w:r>
      <w:r w:rsidR="00697371" w:rsidRPr="00595B18">
        <w:rPr>
          <w:rFonts w:ascii="Book Antiqua" w:hAnsi="Book Antiqua"/>
          <w:sz w:val="24"/>
          <w:szCs w:val="24"/>
        </w:rPr>
        <w:t xml:space="preserve">8 and </w:t>
      </w:r>
      <w:r w:rsidR="00D80F7A" w:rsidRPr="00595B18">
        <w:rPr>
          <w:rFonts w:ascii="Book Antiqua" w:hAnsi="Book Antiqua"/>
          <w:i/>
          <w:sz w:val="24"/>
          <w:szCs w:val="24"/>
        </w:rPr>
        <w:t>P</w:t>
      </w:r>
      <w:r w:rsidR="00D80F7A" w:rsidRPr="00595B18">
        <w:rPr>
          <w:rFonts w:ascii="Book Antiqua" w:hAnsi="Book Antiqua"/>
          <w:sz w:val="24"/>
          <w:szCs w:val="24"/>
        </w:rPr>
        <w:t xml:space="preserve"> </w:t>
      </w:r>
      <w:r w:rsidR="00697371" w:rsidRPr="00595B18">
        <w:rPr>
          <w:rFonts w:ascii="Book Antiqua" w:hAnsi="Book Antiqua"/>
          <w:sz w:val="24"/>
          <w:szCs w:val="24"/>
        </w:rPr>
        <w:t>=</w:t>
      </w:r>
      <w:r w:rsidR="00D80F7A" w:rsidRPr="00595B18">
        <w:rPr>
          <w:rFonts w:ascii="Book Antiqua" w:hAnsi="Book Antiqua" w:hint="eastAsia"/>
          <w:sz w:val="24"/>
          <w:szCs w:val="24"/>
          <w:lang w:eastAsia="zh-CN"/>
        </w:rPr>
        <w:t xml:space="preserve"> </w:t>
      </w:r>
      <w:r w:rsidR="00697371" w:rsidRPr="00595B18">
        <w:rPr>
          <w:rFonts w:ascii="Book Antiqua" w:hAnsi="Book Antiqua"/>
          <w:sz w:val="24"/>
          <w:szCs w:val="24"/>
        </w:rPr>
        <w:t>0.0</w:t>
      </w:r>
      <w:r w:rsidR="0068533F" w:rsidRPr="00595B18">
        <w:rPr>
          <w:rFonts w:ascii="Book Antiqua" w:hAnsi="Book Antiqua"/>
          <w:sz w:val="24"/>
          <w:szCs w:val="24"/>
        </w:rPr>
        <w:t>7</w:t>
      </w:r>
      <w:r w:rsidR="00A852F6" w:rsidRPr="00595B18">
        <w:rPr>
          <w:rFonts w:ascii="Book Antiqua" w:hAnsi="Book Antiqua"/>
          <w:sz w:val="24"/>
          <w:szCs w:val="24"/>
        </w:rPr>
        <w:t xml:space="preserve">) </w:t>
      </w:r>
      <w:r w:rsidR="00FF5615" w:rsidRPr="00595B18">
        <w:rPr>
          <w:rFonts w:ascii="Book Antiqua" w:hAnsi="Book Antiqua"/>
          <w:sz w:val="24"/>
          <w:szCs w:val="24"/>
        </w:rPr>
        <w:t>indicated</w:t>
      </w:r>
      <w:r w:rsidR="00697371" w:rsidRPr="00595B18">
        <w:rPr>
          <w:rFonts w:ascii="Book Antiqua" w:hAnsi="Book Antiqua"/>
          <w:sz w:val="24"/>
          <w:szCs w:val="24"/>
        </w:rPr>
        <w:t xml:space="preserve"> a significant difference </w:t>
      </w:r>
      <w:r w:rsidR="00FF5615" w:rsidRPr="00595B18">
        <w:rPr>
          <w:rFonts w:ascii="Book Antiqua" w:hAnsi="Book Antiqua"/>
          <w:sz w:val="24"/>
          <w:szCs w:val="24"/>
        </w:rPr>
        <w:t xml:space="preserve">cannot be established </w:t>
      </w:r>
      <w:r w:rsidR="00697371" w:rsidRPr="00595B18">
        <w:rPr>
          <w:rFonts w:ascii="Book Antiqua" w:hAnsi="Book Antiqua"/>
          <w:sz w:val="24"/>
          <w:szCs w:val="24"/>
        </w:rPr>
        <w:t>between observed and expected freque</w:t>
      </w:r>
      <w:r w:rsidR="00FF5615" w:rsidRPr="00595B18">
        <w:rPr>
          <w:rFonts w:ascii="Book Antiqua" w:hAnsi="Book Antiqua"/>
          <w:sz w:val="24"/>
          <w:szCs w:val="24"/>
        </w:rPr>
        <w:t>ncies and therefore</w:t>
      </w:r>
      <w:r w:rsidR="00697371" w:rsidRPr="00595B18">
        <w:rPr>
          <w:rFonts w:ascii="Book Antiqua" w:hAnsi="Book Antiqua"/>
          <w:sz w:val="24"/>
          <w:szCs w:val="24"/>
        </w:rPr>
        <w:t xml:space="preserve"> </w:t>
      </w:r>
      <w:r w:rsidR="00FF5615" w:rsidRPr="00595B18">
        <w:rPr>
          <w:rFonts w:ascii="Book Antiqua" w:hAnsi="Book Antiqua"/>
          <w:sz w:val="24"/>
          <w:szCs w:val="24"/>
        </w:rPr>
        <w:t xml:space="preserve">the adequacy and suitability of our proposed model was </w:t>
      </w:r>
      <w:r w:rsidR="00064CA1" w:rsidRPr="00595B18">
        <w:rPr>
          <w:rFonts w:ascii="Book Antiqua" w:hAnsi="Book Antiqua"/>
          <w:sz w:val="24"/>
          <w:szCs w:val="24"/>
        </w:rPr>
        <w:t>confirm</w:t>
      </w:r>
      <w:r w:rsidR="00FF5615" w:rsidRPr="00595B18">
        <w:rPr>
          <w:rFonts w:ascii="Book Antiqua" w:hAnsi="Book Antiqua"/>
          <w:sz w:val="24"/>
          <w:szCs w:val="24"/>
        </w:rPr>
        <w:t>ed</w:t>
      </w:r>
      <w:r w:rsidR="00A852F6" w:rsidRPr="00595B18">
        <w:rPr>
          <w:rFonts w:ascii="Book Antiqua" w:hAnsi="Book Antiqua"/>
          <w:sz w:val="24"/>
          <w:szCs w:val="24"/>
        </w:rPr>
        <w:t xml:space="preserve">. </w:t>
      </w:r>
      <w:r w:rsidR="00697371" w:rsidRPr="00595B18">
        <w:rPr>
          <w:rFonts w:ascii="Book Antiqua" w:hAnsi="Book Antiqua"/>
          <w:sz w:val="24"/>
          <w:szCs w:val="24"/>
        </w:rPr>
        <w:t xml:space="preserve"> </w:t>
      </w:r>
      <w:r w:rsidR="003A5F09" w:rsidRPr="00595B18">
        <w:rPr>
          <w:rFonts w:ascii="Book Antiqua" w:hAnsi="Book Antiqua"/>
          <w:sz w:val="24"/>
          <w:szCs w:val="24"/>
        </w:rPr>
        <w:t xml:space="preserve"> Removing the effects of other predictors in</w:t>
      </w:r>
      <w:r w:rsidR="00E36200" w:rsidRPr="00595B18">
        <w:rPr>
          <w:rFonts w:ascii="Book Antiqua" w:hAnsi="Book Antiqua"/>
          <w:sz w:val="24"/>
          <w:szCs w:val="24"/>
        </w:rPr>
        <w:t xml:space="preserve"> the</w:t>
      </w:r>
      <w:r w:rsidR="003A5F09" w:rsidRPr="00595B18">
        <w:rPr>
          <w:rFonts w:ascii="Book Antiqua" w:hAnsi="Book Antiqua"/>
          <w:sz w:val="24"/>
          <w:szCs w:val="24"/>
        </w:rPr>
        <w:t xml:space="preserve"> multivaria</w:t>
      </w:r>
      <w:r w:rsidR="001B58AF" w:rsidRPr="00595B18">
        <w:rPr>
          <w:rFonts w:ascii="Book Antiqua" w:hAnsi="Book Antiqua"/>
          <w:sz w:val="24"/>
          <w:szCs w:val="24"/>
        </w:rPr>
        <w:t>ble</w:t>
      </w:r>
      <w:r w:rsidR="003A5F09" w:rsidRPr="00595B18">
        <w:rPr>
          <w:rFonts w:ascii="Book Antiqua" w:hAnsi="Book Antiqua"/>
          <w:sz w:val="24"/>
          <w:szCs w:val="24"/>
        </w:rPr>
        <w:t xml:space="preserve"> model, age (</w:t>
      </w:r>
      <w:r w:rsidR="00D80F7A" w:rsidRPr="00595B18">
        <w:rPr>
          <w:rFonts w:ascii="Book Antiqua" w:hAnsi="Book Antiqua"/>
          <w:i/>
          <w:sz w:val="24"/>
          <w:szCs w:val="24"/>
        </w:rPr>
        <w:t>P</w:t>
      </w:r>
      <w:r w:rsidR="00D80F7A" w:rsidRPr="00595B18">
        <w:rPr>
          <w:rFonts w:ascii="Book Antiqua" w:hAnsi="Book Antiqua"/>
          <w:sz w:val="24"/>
          <w:szCs w:val="24"/>
        </w:rPr>
        <w:t xml:space="preserve"> </w:t>
      </w:r>
      <w:r w:rsidR="003A5F09" w:rsidRPr="00595B18">
        <w:rPr>
          <w:rFonts w:ascii="Book Antiqua" w:hAnsi="Book Antiqua"/>
          <w:sz w:val="24"/>
          <w:szCs w:val="24"/>
        </w:rPr>
        <w:t>&lt;</w:t>
      </w:r>
      <w:r w:rsidR="00D80F7A" w:rsidRPr="00595B18">
        <w:rPr>
          <w:rFonts w:ascii="Book Antiqua" w:hAnsi="Book Antiqua" w:hint="eastAsia"/>
          <w:sz w:val="24"/>
          <w:szCs w:val="24"/>
          <w:lang w:eastAsia="zh-CN"/>
        </w:rPr>
        <w:t xml:space="preserve"> </w:t>
      </w:r>
      <w:r w:rsidR="003A5F09" w:rsidRPr="00595B18">
        <w:rPr>
          <w:rFonts w:ascii="Book Antiqua" w:hAnsi="Book Antiqua"/>
          <w:sz w:val="24"/>
          <w:szCs w:val="24"/>
        </w:rPr>
        <w:t>0.001), gender (</w:t>
      </w:r>
      <w:r w:rsidR="00D80F7A" w:rsidRPr="00595B18">
        <w:rPr>
          <w:rFonts w:ascii="Book Antiqua" w:hAnsi="Book Antiqua"/>
          <w:i/>
          <w:sz w:val="24"/>
          <w:szCs w:val="24"/>
        </w:rPr>
        <w:t>P</w:t>
      </w:r>
      <w:r w:rsidR="003A5F09" w:rsidRPr="00595B18">
        <w:rPr>
          <w:rFonts w:ascii="Book Antiqua" w:hAnsi="Book Antiqua"/>
          <w:sz w:val="24"/>
          <w:szCs w:val="24"/>
        </w:rPr>
        <w:t xml:space="preserve"> =</w:t>
      </w:r>
      <w:r w:rsidR="00D80F7A" w:rsidRPr="00595B18">
        <w:rPr>
          <w:rFonts w:ascii="Book Antiqua" w:hAnsi="Book Antiqua" w:hint="eastAsia"/>
          <w:sz w:val="24"/>
          <w:szCs w:val="24"/>
          <w:lang w:eastAsia="zh-CN"/>
        </w:rPr>
        <w:t xml:space="preserve"> </w:t>
      </w:r>
      <w:r w:rsidR="003A5F09" w:rsidRPr="00595B18">
        <w:rPr>
          <w:rFonts w:ascii="Book Antiqua" w:hAnsi="Book Antiqua"/>
          <w:sz w:val="24"/>
          <w:szCs w:val="24"/>
        </w:rPr>
        <w:t>0.002), MAP (</w:t>
      </w:r>
      <w:r w:rsidR="00D80F7A" w:rsidRPr="00595B18">
        <w:rPr>
          <w:rFonts w:ascii="Book Antiqua" w:hAnsi="Book Antiqua"/>
          <w:i/>
          <w:sz w:val="24"/>
          <w:szCs w:val="24"/>
        </w:rPr>
        <w:t>P</w:t>
      </w:r>
      <w:r w:rsidR="00D80F7A" w:rsidRPr="00595B18">
        <w:rPr>
          <w:rFonts w:ascii="Book Antiqua" w:hAnsi="Book Antiqua"/>
          <w:sz w:val="24"/>
          <w:szCs w:val="24"/>
        </w:rPr>
        <w:t xml:space="preserve"> </w:t>
      </w:r>
      <w:r w:rsidR="003A5F09" w:rsidRPr="00595B18">
        <w:rPr>
          <w:rFonts w:ascii="Book Antiqua" w:hAnsi="Book Antiqua"/>
          <w:sz w:val="24"/>
          <w:szCs w:val="24"/>
        </w:rPr>
        <w:t>=</w:t>
      </w:r>
      <w:r w:rsidR="00D80F7A" w:rsidRPr="00595B18">
        <w:rPr>
          <w:rFonts w:ascii="Book Antiqua" w:hAnsi="Book Antiqua" w:hint="eastAsia"/>
          <w:sz w:val="24"/>
          <w:szCs w:val="24"/>
          <w:lang w:eastAsia="zh-CN"/>
        </w:rPr>
        <w:t xml:space="preserve"> </w:t>
      </w:r>
      <w:r w:rsidR="003A5F09" w:rsidRPr="00595B18">
        <w:rPr>
          <w:rFonts w:ascii="Book Antiqua" w:hAnsi="Book Antiqua"/>
          <w:sz w:val="24"/>
          <w:szCs w:val="24"/>
        </w:rPr>
        <w:t xml:space="preserve">0.002) and FLI </w:t>
      </w:r>
      <w:r w:rsidR="005B7A64" w:rsidRPr="00595B18">
        <w:rPr>
          <w:rFonts w:ascii="Book Antiqua" w:hAnsi="Book Antiqua"/>
          <w:sz w:val="24"/>
          <w:szCs w:val="24"/>
        </w:rPr>
        <w:t>(</w:t>
      </w:r>
      <w:r w:rsidR="00D80F7A" w:rsidRPr="00595B18">
        <w:rPr>
          <w:rFonts w:ascii="Book Antiqua" w:hAnsi="Book Antiqua"/>
          <w:i/>
          <w:sz w:val="24"/>
          <w:szCs w:val="24"/>
        </w:rPr>
        <w:t>P</w:t>
      </w:r>
      <w:r w:rsidR="00D80F7A" w:rsidRPr="00595B18">
        <w:rPr>
          <w:rFonts w:ascii="Book Antiqua" w:hAnsi="Book Antiqua"/>
          <w:sz w:val="24"/>
          <w:szCs w:val="24"/>
        </w:rPr>
        <w:t xml:space="preserve"> </w:t>
      </w:r>
      <w:r w:rsidR="005B7A64" w:rsidRPr="00595B18">
        <w:rPr>
          <w:rFonts w:ascii="Book Antiqua" w:hAnsi="Book Antiqua"/>
          <w:sz w:val="24"/>
          <w:szCs w:val="24"/>
        </w:rPr>
        <w:t>&lt;</w:t>
      </w:r>
      <w:r w:rsidR="00D80F7A" w:rsidRPr="00595B18">
        <w:rPr>
          <w:rFonts w:ascii="Book Antiqua" w:hAnsi="Book Antiqua" w:hint="eastAsia"/>
          <w:sz w:val="24"/>
          <w:szCs w:val="24"/>
          <w:lang w:eastAsia="zh-CN"/>
        </w:rPr>
        <w:t xml:space="preserve"> </w:t>
      </w:r>
      <w:r w:rsidR="005B7A64" w:rsidRPr="00595B18">
        <w:rPr>
          <w:rFonts w:ascii="Book Antiqua" w:hAnsi="Book Antiqua"/>
          <w:sz w:val="24"/>
          <w:szCs w:val="24"/>
        </w:rPr>
        <w:t xml:space="preserve">0.001) </w:t>
      </w:r>
      <w:r w:rsidR="003A5F09" w:rsidRPr="00595B18">
        <w:rPr>
          <w:rFonts w:ascii="Book Antiqua" w:hAnsi="Book Antiqua"/>
          <w:sz w:val="24"/>
          <w:szCs w:val="24"/>
        </w:rPr>
        <w:t>were significantly associated with NAFLD.</w:t>
      </w:r>
      <w:r w:rsidR="00E36200" w:rsidRPr="00595B18">
        <w:rPr>
          <w:rFonts w:ascii="Book Antiqua" w:hAnsi="Book Antiqua"/>
          <w:sz w:val="24"/>
          <w:szCs w:val="24"/>
        </w:rPr>
        <w:t xml:space="preserve"> </w:t>
      </w:r>
      <w:r w:rsidR="003A5F09" w:rsidRPr="00595B18">
        <w:rPr>
          <w:rFonts w:ascii="Book Antiqua" w:hAnsi="Book Antiqua"/>
          <w:sz w:val="24"/>
          <w:szCs w:val="24"/>
        </w:rPr>
        <w:t xml:space="preserve"> </w:t>
      </w:r>
      <w:r w:rsidR="005B7A64" w:rsidRPr="00595B18">
        <w:rPr>
          <w:rFonts w:ascii="Book Antiqua" w:hAnsi="Book Antiqua"/>
          <w:sz w:val="24"/>
          <w:szCs w:val="24"/>
        </w:rPr>
        <w:t>FLI was highly associated with NAFLD so that</w:t>
      </w:r>
      <w:r w:rsidR="00E36200" w:rsidRPr="00595B18">
        <w:rPr>
          <w:rFonts w:ascii="Book Antiqua" w:hAnsi="Book Antiqua"/>
          <w:sz w:val="24"/>
          <w:szCs w:val="24"/>
        </w:rPr>
        <w:t xml:space="preserve"> a</w:t>
      </w:r>
      <w:r w:rsidR="005B7A64" w:rsidRPr="00595B18">
        <w:rPr>
          <w:rFonts w:ascii="Book Antiqua" w:hAnsi="Book Antiqua"/>
          <w:sz w:val="24"/>
          <w:szCs w:val="24"/>
        </w:rPr>
        <w:t xml:space="preserve"> on</w:t>
      </w:r>
      <w:r w:rsidR="00E36200" w:rsidRPr="00595B18">
        <w:rPr>
          <w:rFonts w:ascii="Book Antiqua" w:hAnsi="Book Antiqua"/>
          <w:sz w:val="24"/>
          <w:szCs w:val="24"/>
        </w:rPr>
        <w:t>e-</w:t>
      </w:r>
      <w:r w:rsidR="003A5F09" w:rsidRPr="00595B18">
        <w:rPr>
          <w:rFonts w:ascii="Book Antiqua" w:hAnsi="Book Antiqua"/>
          <w:sz w:val="24"/>
          <w:szCs w:val="24"/>
        </w:rPr>
        <w:t xml:space="preserve">unit increase </w:t>
      </w:r>
      <w:r w:rsidR="009F5346" w:rsidRPr="00595B18">
        <w:rPr>
          <w:rFonts w:ascii="Book Antiqua" w:hAnsi="Book Antiqua"/>
          <w:sz w:val="24"/>
          <w:szCs w:val="24"/>
        </w:rPr>
        <w:t xml:space="preserve">in </w:t>
      </w:r>
      <w:r w:rsidR="003A5F09" w:rsidRPr="00595B18">
        <w:rPr>
          <w:rFonts w:ascii="Book Antiqua" w:hAnsi="Book Antiqua"/>
          <w:sz w:val="24"/>
          <w:szCs w:val="24"/>
        </w:rPr>
        <w:t xml:space="preserve">FLI increased the </w:t>
      </w:r>
      <w:r w:rsidR="00005F98" w:rsidRPr="00595B18">
        <w:rPr>
          <w:rFonts w:ascii="Book Antiqua" w:hAnsi="Book Antiqua"/>
          <w:sz w:val="24"/>
          <w:szCs w:val="24"/>
        </w:rPr>
        <w:t>chance</w:t>
      </w:r>
      <w:r w:rsidR="003A5F09" w:rsidRPr="00595B18">
        <w:rPr>
          <w:rFonts w:ascii="Book Antiqua" w:hAnsi="Book Antiqua"/>
          <w:sz w:val="24"/>
          <w:szCs w:val="24"/>
        </w:rPr>
        <w:t xml:space="preserve"> of</w:t>
      </w:r>
      <w:r w:rsidR="00005F98" w:rsidRPr="00595B18">
        <w:rPr>
          <w:rFonts w:ascii="Book Antiqua" w:hAnsi="Book Antiqua"/>
          <w:sz w:val="24"/>
          <w:szCs w:val="24"/>
        </w:rPr>
        <w:t xml:space="preserve"> occur</w:t>
      </w:r>
      <w:r w:rsidR="00FB5E40" w:rsidRPr="00595B18">
        <w:rPr>
          <w:rFonts w:ascii="Book Antiqua" w:hAnsi="Book Antiqua"/>
          <w:sz w:val="24"/>
          <w:szCs w:val="24"/>
        </w:rPr>
        <w:t>re</w:t>
      </w:r>
      <w:r w:rsidR="00005F98" w:rsidRPr="00595B18">
        <w:rPr>
          <w:rFonts w:ascii="Book Antiqua" w:hAnsi="Book Antiqua"/>
          <w:sz w:val="24"/>
          <w:szCs w:val="24"/>
        </w:rPr>
        <w:t>nce of</w:t>
      </w:r>
      <w:r w:rsidR="003A5F09" w:rsidRPr="00595B18">
        <w:rPr>
          <w:rFonts w:ascii="Book Antiqua" w:hAnsi="Book Antiqua"/>
          <w:sz w:val="24"/>
          <w:szCs w:val="24"/>
        </w:rPr>
        <w:t xml:space="preserve"> </w:t>
      </w:r>
      <w:r w:rsidR="005B7A64" w:rsidRPr="00595B18">
        <w:rPr>
          <w:rFonts w:ascii="Book Antiqua" w:hAnsi="Book Antiqua"/>
          <w:sz w:val="24"/>
          <w:szCs w:val="24"/>
        </w:rPr>
        <w:t>NAFLD</w:t>
      </w:r>
      <w:r w:rsidR="00E36200" w:rsidRPr="00595B18">
        <w:rPr>
          <w:rFonts w:ascii="Book Antiqua" w:hAnsi="Book Antiqua"/>
          <w:sz w:val="24"/>
          <w:szCs w:val="24"/>
        </w:rPr>
        <w:t xml:space="preserve"> by</w:t>
      </w:r>
      <w:r w:rsidR="005B7A64" w:rsidRPr="00595B18">
        <w:rPr>
          <w:rFonts w:ascii="Book Antiqua" w:hAnsi="Book Antiqua"/>
          <w:sz w:val="24"/>
          <w:szCs w:val="24"/>
        </w:rPr>
        <w:t xml:space="preserve"> 5.</w:t>
      </w:r>
      <w:r w:rsidR="00745B5D" w:rsidRPr="00595B18">
        <w:rPr>
          <w:rFonts w:ascii="Book Antiqua" w:hAnsi="Book Antiqua"/>
          <w:sz w:val="24"/>
          <w:szCs w:val="24"/>
        </w:rPr>
        <w:t>8</w:t>
      </w:r>
      <w:r w:rsidR="005B7A64" w:rsidRPr="00595B18">
        <w:rPr>
          <w:rFonts w:ascii="Book Antiqua" w:hAnsi="Book Antiqua"/>
          <w:sz w:val="24"/>
          <w:szCs w:val="24"/>
        </w:rPr>
        <w:t xml:space="preserve">%. </w:t>
      </w:r>
      <w:r w:rsidR="004C6585" w:rsidRPr="00595B18">
        <w:rPr>
          <w:rFonts w:ascii="Book Antiqua" w:hAnsi="Book Antiqua"/>
          <w:sz w:val="24"/>
          <w:szCs w:val="24"/>
        </w:rPr>
        <w:t xml:space="preserve">The odds ratios of </w:t>
      </w:r>
      <w:r w:rsidR="005141B8" w:rsidRPr="00595B18">
        <w:rPr>
          <w:rFonts w:ascii="Book Antiqua" w:hAnsi="Book Antiqua"/>
          <w:sz w:val="24"/>
          <w:szCs w:val="24"/>
        </w:rPr>
        <w:t xml:space="preserve">the </w:t>
      </w:r>
      <w:r w:rsidR="004C6585" w:rsidRPr="00595B18">
        <w:rPr>
          <w:rFonts w:ascii="Book Antiqua" w:hAnsi="Book Antiqua"/>
          <w:sz w:val="24"/>
          <w:szCs w:val="24"/>
        </w:rPr>
        <w:t xml:space="preserve">other predictor variables </w:t>
      </w:r>
      <w:r w:rsidR="00E36200" w:rsidRPr="00595B18">
        <w:rPr>
          <w:rFonts w:ascii="Book Antiqua" w:hAnsi="Book Antiqua"/>
          <w:sz w:val="24"/>
          <w:szCs w:val="24"/>
        </w:rPr>
        <w:t xml:space="preserve">are shown in </w:t>
      </w:r>
      <w:r w:rsidR="00E36200" w:rsidRPr="00595B18">
        <w:rPr>
          <w:rFonts w:ascii="Book Antiqua" w:hAnsi="Book Antiqua"/>
          <w:iCs/>
          <w:sz w:val="24"/>
          <w:szCs w:val="24"/>
        </w:rPr>
        <w:t>T</w:t>
      </w:r>
      <w:r w:rsidR="004C6585" w:rsidRPr="00595B18">
        <w:rPr>
          <w:rFonts w:ascii="Book Antiqua" w:hAnsi="Book Antiqua"/>
          <w:iCs/>
          <w:sz w:val="24"/>
          <w:szCs w:val="24"/>
        </w:rPr>
        <w:t>able 2</w:t>
      </w:r>
      <w:r w:rsidR="004C6585" w:rsidRPr="00595B18">
        <w:rPr>
          <w:rFonts w:ascii="Book Antiqua" w:hAnsi="Book Antiqua"/>
          <w:sz w:val="24"/>
          <w:szCs w:val="24"/>
        </w:rPr>
        <w:t xml:space="preserve">. </w:t>
      </w:r>
      <w:r w:rsidR="00256798" w:rsidRPr="00595B18">
        <w:rPr>
          <w:rFonts w:ascii="Book Antiqua" w:hAnsi="Book Antiqua"/>
          <w:sz w:val="24"/>
          <w:szCs w:val="24"/>
        </w:rPr>
        <w:t xml:space="preserve"> </w:t>
      </w:r>
    </w:p>
    <w:p w:rsidR="00697371" w:rsidRPr="00595B18" w:rsidRDefault="00697371" w:rsidP="00595B18">
      <w:pPr>
        <w:autoSpaceDE w:val="0"/>
        <w:autoSpaceDN w:val="0"/>
        <w:adjustRightInd w:val="0"/>
        <w:spacing w:after="0" w:line="360" w:lineRule="auto"/>
        <w:ind w:firstLineChars="150" w:firstLine="360"/>
        <w:jc w:val="both"/>
        <w:rPr>
          <w:rFonts w:ascii="Book Antiqua" w:hAnsi="Book Antiqua"/>
          <w:sz w:val="24"/>
          <w:szCs w:val="24"/>
        </w:rPr>
      </w:pPr>
      <w:r w:rsidRPr="00595B18">
        <w:rPr>
          <w:rFonts w:ascii="Book Antiqua" w:hAnsi="Book Antiqua"/>
          <w:iCs/>
          <w:sz w:val="24"/>
          <w:szCs w:val="24"/>
        </w:rPr>
        <w:t xml:space="preserve">Table </w:t>
      </w:r>
      <w:r w:rsidR="00CA6288" w:rsidRPr="00595B18">
        <w:rPr>
          <w:rFonts w:ascii="Book Antiqua" w:hAnsi="Book Antiqua"/>
          <w:iCs/>
          <w:sz w:val="24"/>
          <w:szCs w:val="24"/>
        </w:rPr>
        <w:t>3</w:t>
      </w:r>
      <w:r w:rsidRPr="00595B18">
        <w:rPr>
          <w:rFonts w:ascii="Book Antiqua" w:hAnsi="Book Antiqua"/>
          <w:sz w:val="24"/>
          <w:szCs w:val="24"/>
        </w:rPr>
        <w:t xml:space="preserve"> </w:t>
      </w:r>
      <w:r w:rsidR="004C6585" w:rsidRPr="00595B18">
        <w:rPr>
          <w:rFonts w:ascii="Book Antiqua" w:hAnsi="Book Antiqua"/>
          <w:sz w:val="24"/>
          <w:szCs w:val="24"/>
        </w:rPr>
        <w:t>shows</w:t>
      </w:r>
      <w:r w:rsidRPr="00595B18">
        <w:rPr>
          <w:rFonts w:ascii="Book Antiqua" w:hAnsi="Book Antiqua"/>
          <w:sz w:val="24"/>
          <w:szCs w:val="24"/>
        </w:rPr>
        <w:t xml:space="preserve"> the prevale</w:t>
      </w:r>
      <w:r w:rsidR="009A294B" w:rsidRPr="00595B18">
        <w:rPr>
          <w:rFonts w:ascii="Book Antiqua" w:hAnsi="Book Antiqua"/>
          <w:sz w:val="24"/>
          <w:szCs w:val="24"/>
        </w:rPr>
        <w:t>n</w:t>
      </w:r>
      <w:r w:rsidR="00A632CF" w:rsidRPr="00595B18">
        <w:rPr>
          <w:rFonts w:ascii="Book Antiqua" w:hAnsi="Book Antiqua"/>
          <w:sz w:val="24"/>
          <w:szCs w:val="24"/>
        </w:rPr>
        <w:t>ce of NAFLD and a high FLI, where</w:t>
      </w:r>
      <w:r w:rsidR="009A294B" w:rsidRPr="00595B18">
        <w:rPr>
          <w:rFonts w:ascii="Book Antiqua" w:hAnsi="Book Antiqua"/>
          <w:sz w:val="24"/>
          <w:szCs w:val="24"/>
        </w:rPr>
        <w:t xml:space="preserve"> </w:t>
      </w:r>
      <w:r w:rsidR="00A67B25" w:rsidRPr="00595B18">
        <w:rPr>
          <w:rFonts w:ascii="Book Antiqua" w:hAnsi="Book Antiqua"/>
          <w:sz w:val="24"/>
          <w:szCs w:val="24"/>
        </w:rPr>
        <w:t>the latter</w:t>
      </w:r>
      <w:r w:rsidR="009A294B" w:rsidRPr="00595B18">
        <w:rPr>
          <w:rFonts w:ascii="Book Antiqua" w:hAnsi="Book Antiqua"/>
          <w:sz w:val="24"/>
          <w:szCs w:val="24"/>
        </w:rPr>
        <w:t xml:space="preserve"> was calculated based on </w:t>
      </w:r>
      <w:r w:rsidR="001B58AF" w:rsidRPr="00595B18">
        <w:rPr>
          <w:rFonts w:ascii="Book Antiqua" w:hAnsi="Book Antiqua"/>
          <w:sz w:val="24"/>
          <w:szCs w:val="24"/>
        </w:rPr>
        <w:t xml:space="preserve">our study cutoff points. </w:t>
      </w:r>
      <w:r w:rsidRPr="00595B18">
        <w:rPr>
          <w:rFonts w:ascii="Book Antiqua" w:hAnsi="Book Antiqua"/>
          <w:sz w:val="24"/>
          <w:szCs w:val="24"/>
        </w:rPr>
        <w:t xml:space="preserve">The </w:t>
      </w:r>
      <w:r w:rsidR="004C6585" w:rsidRPr="00595B18">
        <w:rPr>
          <w:rFonts w:ascii="Book Antiqua" w:hAnsi="Book Antiqua"/>
          <w:sz w:val="24"/>
          <w:szCs w:val="24"/>
        </w:rPr>
        <w:t>second</w:t>
      </w:r>
      <w:r w:rsidRPr="00595B18">
        <w:rPr>
          <w:rFonts w:ascii="Book Antiqua" w:hAnsi="Book Antiqua"/>
          <w:sz w:val="24"/>
          <w:szCs w:val="24"/>
        </w:rPr>
        <w:t xml:space="preserve"> and </w:t>
      </w:r>
      <w:r w:rsidR="004C6585" w:rsidRPr="00595B18">
        <w:rPr>
          <w:rFonts w:ascii="Book Antiqua" w:hAnsi="Book Antiqua"/>
          <w:sz w:val="24"/>
          <w:szCs w:val="24"/>
        </w:rPr>
        <w:t>third</w:t>
      </w:r>
      <w:r w:rsidRPr="00595B18">
        <w:rPr>
          <w:rFonts w:ascii="Book Antiqua" w:hAnsi="Book Antiqua"/>
          <w:sz w:val="24"/>
          <w:szCs w:val="24"/>
        </w:rPr>
        <w:t xml:space="preserve"> columns of </w:t>
      </w:r>
      <w:r w:rsidR="004C6585" w:rsidRPr="00595B18">
        <w:rPr>
          <w:rFonts w:ascii="Book Antiqua" w:hAnsi="Book Antiqua"/>
          <w:sz w:val="24"/>
          <w:szCs w:val="24"/>
        </w:rPr>
        <w:t>this table</w:t>
      </w:r>
      <w:r w:rsidR="00032564" w:rsidRPr="00595B18">
        <w:rPr>
          <w:rFonts w:ascii="Book Antiqua" w:hAnsi="Book Antiqua"/>
          <w:sz w:val="24"/>
          <w:szCs w:val="24"/>
        </w:rPr>
        <w:t xml:space="preserve"> are</w:t>
      </w:r>
      <w:r w:rsidRPr="00595B18">
        <w:rPr>
          <w:rFonts w:ascii="Book Antiqua" w:hAnsi="Book Antiqua"/>
          <w:sz w:val="24"/>
          <w:szCs w:val="24"/>
        </w:rPr>
        <w:t xml:space="preserve"> related to</w:t>
      </w:r>
      <w:r w:rsidR="00032564" w:rsidRPr="00595B18">
        <w:rPr>
          <w:rFonts w:ascii="Book Antiqua" w:hAnsi="Book Antiqua"/>
          <w:sz w:val="24"/>
          <w:szCs w:val="24"/>
        </w:rPr>
        <w:t xml:space="preserve"> the</w:t>
      </w:r>
      <w:r w:rsidRPr="00595B18">
        <w:rPr>
          <w:rFonts w:ascii="Book Antiqua" w:hAnsi="Book Antiqua"/>
          <w:sz w:val="24"/>
          <w:szCs w:val="24"/>
        </w:rPr>
        <w:t xml:space="preserve"> pre</w:t>
      </w:r>
      <w:r w:rsidR="001B58AF" w:rsidRPr="00595B18">
        <w:rPr>
          <w:rFonts w:ascii="Book Antiqua" w:hAnsi="Book Antiqua"/>
          <w:sz w:val="24"/>
          <w:szCs w:val="24"/>
        </w:rPr>
        <w:t xml:space="preserve">valence of NAFLD and a high FLI. </w:t>
      </w:r>
      <w:r w:rsidRPr="00595B18">
        <w:rPr>
          <w:rFonts w:ascii="Book Antiqua" w:hAnsi="Book Antiqua"/>
          <w:sz w:val="24"/>
          <w:szCs w:val="24"/>
        </w:rPr>
        <w:t xml:space="preserve">Although among women </w:t>
      </w:r>
      <w:r w:rsidR="001B58AF" w:rsidRPr="00595B18">
        <w:rPr>
          <w:rFonts w:ascii="Book Antiqua" w:hAnsi="Book Antiqua"/>
          <w:sz w:val="24"/>
          <w:szCs w:val="24"/>
        </w:rPr>
        <w:t>an</w:t>
      </w:r>
      <w:r w:rsidRPr="00595B18">
        <w:rPr>
          <w:rFonts w:ascii="Book Antiqua" w:hAnsi="Book Antiqua"/>
          <w:sz w:val="24"/>
          <w:szCs w:val="24"/>
        </w:rPr>
        <w:t xml:space="preserve"> increasing trend of preva</w:t>
      </w:r>
      <w:r w:rsidR="00032564" w:rsidRPr="00595B18">
        <w:rPr>
          <w:rFonts w:ascii="Book Antiqua" w:hAnsi="Book Antiqua"/>
          <w:sz w:val="24"/>
          <w:szCs w:val="24"/>
        </w:rPr>
        <w:t xml:space="preserve">lence of NAFLD was detected </w:t>
      </w:r>
      <w:r w:rsidR="00D67EFA" w:rsidRPr="00595B18">
        <w:rPr>
          <w:rFonts w:ascii="Book Antiqua" w:hAnsi="Book Antiqua"/>
          <w:sz w:val="24"/>
          <w:szCs w:val="24"/>
        </w:rPr>
        <w:t>according to age</w:t>
      </w:r>
      <w:r w:rsidRPr="00595B18">
        <w:rPr>
          <w:rFonts w:ascii="Book Antiqua" w:hAnsi="Book Antiqua"/>
          <w:sz w:val="24"/>
          <w:szCs w:val="24"/>
        </w:rPr>
        <w:t xml:space="preserve">, </w:t>
      </w:r>
      <w:r w:rsidR="005141B8" w:rsidRPr="00595B18">
        <w:rPr>
          <w:rFonts w:ascii="Book Antiqua" w:hAnsi="Book Antiqua"/>
          <w:sz w:val="24"/>
          <w:szCs w:val="24"/>
        </w:rPr>
        <w:t xml:space="preserve">among men </w:t>
      </w:r>
      <w:r w:rsidRPr="00595B18">
        <w:rPr>
          <w:rFonts w:ascii="Book Antiqua" w:hAnsi="Book Antiqua"/>
          <w:sz w:val="24"/>
          <w:szCs w:val="24"/>
        </w:rPr>
        <w:t xml:space="preserve">the prevalence </w:t>
      </w:r>
      <w:r w:rsidR="005141B8" w:rsidRPr="00595B18">
        <w:rPr>
          <w:rFonts w:ascii="Book Antiqua" w:hAnsi="Book Antiqua"/>
          <w:sz w:val="24"/>
          <w:szCs w:val="24"/>
        </w:rPr>
        <w:t xml:space="preserve">was highest </w:t>
      </w:r>
      <w:r w:rsidR="00032564" w:rsidRPr="00595B18">
        <w:rPr>
          <w:rFonts w:ascii="Book Antiqua" w:hAnsi="Book Antiqua"/>
          <w:sz w:val="24"/>
          <w:szCs w:val="24"/>
        </w:rPr>
        <w:t>in</w:t>
      </w:r>
      <w:r w:rsidRPr="00595B18">
        <w:rPr>
          <w:rFonts w:ascii="Book Antiqua" w:hAnsi="Book Antiqua"/>
          <w:sz w:val="24"/>
          <w:szCs w:val="24"/>
        </w:rPr>
        <w:t xml:space="preserve"> the age group </w:t>
      </w:r>
      <w:r w:rsidR="00F123F4" w:rsidRPr="00595B18">
        <w:rPr>
          <w:rFonts w:ascii="Book Antiqua" w:hAnsi="Book Antiqua"/>
          <w:sz w:val="24"/>
          <w:szCs w:val="24"/>
        </w:rPr>
        <w:t xml:space="preserve">of </w:t>
      </w:r>
      <w:r w:rsidRPr="00595B18">
        <w:rPr>
          <w:rFonts w:ascii="Book Antiqua" w:hAnsi="Book Antiqua"/>
          <w:sz w:val="24"/>
          <w:szCs w:val="24"/>
        </w:rPr>
        <w:t>40-59. We</w:t>
      </w:r>
      <w:r w:rsidR="00032564" w:rsidRPr="00595B18">
        <w:rPr>
          <w:rFonts w:ascii="Book Antiqua" w:hAnsi="Book Antiqua"/>
          <w:sz w:val="24"/>
          <w:szCs w:val="24"/>
        </w:rPr>
        <w:t xml:space="preserve"> observed a similar pattern for a</w:t>
      </w:r>
      <w:r w:rsidR="001B58AF" w:rsidRPr="00595B18">
        <w:rPr>
          <w:rFonts w:ascii="Book Antiqua" w:hAnsi="Book Antiqua"/>
          <w:sz w:val="24"/>
          <w:szCs w:val="24"/>
        </w:rPr>
        <w:t xml:space="preserve"> high FLI</w:t>
      </w:r>
      <w:r w:rsidR="00D67EFA" w:rsidRPr="00595B18">
        <w:rPr>
          <w:rFonts w:ascii="Book Antiqua" w:hAnsi="Book Antiqua"/>
          <w:sz w:val="24"/>
          <w:szCs w:val="24"/>
        </w:rPr>
        <w:t>.</w:t>
      </w:r>
      <w:r w:rsidRPr="00595B18">
        <w:rPr>
          <w:rFonts w:ascii="Book Antiqua" w:hAnsi="Book Antiqua"/>
          <w:sz w:val="24"/>
          <w:szCs w:val="24"/>
        </w:rPr>
        <w:t xml:space="preserve"> </w:t>
      </w:r>
    </w:p>
    <w:p w:rsidR="00191F30" w:rsidRPr="00595B18" w:rsidRDefault="00191F30" w:rsidP="00595B18">
      <w:pPr>
        <w:autoSpaceDE w:val="0"/>
        <w:autoSpaceDN w:val="0"/>
        <w:adjustRightInd w:val="0"/>
        <w:spacing w:after="0" w:line="360" w:lineRule="auto"/>
        <w:jc w:val="both"/>
        <w:rPr>
          <w:rFonts w:ascii="Book Antiqua" w:hAnsi="Book Antiqua"/>
          <w:b/>
          <w:bCs/>
          <w:sz w:val="24"/>
          <w:szCs w:val="24"/>
          <w:lang w:eastAsia="zh-CN"/>
        </w:rPr>
      </w:pPr>
    </w:p>
    <w:p w:rsidR="00697371" w:rsidRPr="00595B18" w:rsidRDefault="00D80F7A" w:rsidP="00595B18">
      <w:pPr>
        <w:autoSpaceDE w:val="0"/>
        <w:autoSpaceDN w:val="0"/>
        <w:adjustRightInd w:val="0"/>
        <w:spacing w:after="0" w:line="360" w:lineRule="auto"/>
        <w:jc w:val="both"/>
        <w:rPr>
          <w:rFonts w:ascii="Book Antiqua" w:hAnsi="Book Antiqua"/>
          <w:b/>
          <w:bCs/>
          <w:sz w:val="24"/>
          <w:szCs w:val="24"/>
          <w:lang w:eastAsia="zh-CN"/>
        </w:rPr>
      </w:pPr>
      <w:r w:rsidRPr="00595B18">
        <w:rPr>
          <w:rFonts w:ascii="Book Antiqua" w:hAnsi="Book Antiqua"/>
          <w:b/>
          <w:bCs/>
          <w:sz w:val="24"/>
          <w:szCs w:val="24"/>
        </w:rPr>
        <w:t xml:space="preserve">DISCUSSION   </w:t>
      </w:r>
    </w:p>
    <w:p w:rsidR="00341685" w:rsidRPr="00595B18" w:rsidRDefault="007A420D" w:rsidP="00595B18">
      <w:pPr>
        <w:spacing w:after="0" w:line="360" w:lineRule="auto"/>
        <w:jc w:val="both"/>
        <w:rPr>
          <w:rFonts w:ascii="Book Antiqua" w:hAnsi="Book Antiqua"/>
          <w:sz w:val="24"/>
          <w:szCs w:val="24"/>
        </w:rPr>
      </w:pPr>
      <w:r w:rsidRPr="00595B18">
        <w:rPr>
          <w:rFonts w:ascii="Book Antiqua" w:hAnsi="Book Antiqua"/>
          <w:sz w:val="24"/>
          <w:szCs w:val="24"/>
        </w:rPr>
        <w:t xml:space="preserve">The present </w:t>
      </w:r>
      <w:r w:rsidR="00697371" w:rsidRPr="00595B18">
        <w:rPr>
          <w:rFonts w:ascii="Book Antiqua" w:hAnsi="Book Antiqua"/>
          <w:sz w:val="24"/>
          <w:szCs w:val="24"/>
        </w:rPr>
        <w:t xml:space="preserve">study revealed that FLI has </w:t>
      </w:r>
      <w:r w:rsidR="009A294B" w:rsidRPr="00595B18">
        <w:rPr>
          <w:rFonts w:ascii="Book Antiqua" w:hAnsi="Book Antiqua"/>
          <w:sz w:val="24"/>
          <w:szCs w:val="24"/>
        </w:rPr>
        <w:t>a high</w:t>
      </w:r>
      <w:r w:rsidR="00697371" w:rsidRPr="00595B18">
        <w:rPr>
          <w:rFonts w:ascii="Book Antiqua" w:hAnsi="Book Antiqua"/>
          <w:sz w:val="24"/>
          <w:szCs w:val="24"/>
        </w:rPr>
        <w:t xml:space="preserve"> </w:t>
      </w:r>
      <w:r w:rsidR="00BE2A6F" w:rsidRPr="00595B18">
        <w:rPr>
          <w:rFonts w:ascii="Book Antiqua" w:hAnsi="Book Antiqua"/>
          <w:sz w:val="24"/>
          <w:szCs w:val="24"/>
        </w:rPr>
        <w:t>discriminatory power in the diagnosis of</w:t>
      </w:r>
      <w:r w:rsidR="00697371" w:rsidRPr="00595B18">
        <w:rPr>
          <w:rFonts w:ascii="Book Antiqua" w:hAnsi="Book Antiqua"/>
          <w:sz w:val="24"/>
          <w:szCs w:val="24"/>
        </w:rPr>
        <w:t xml:space="preserve"> </w:t>
      </w:r>
      <w:r w:rsidR="00A765F3" w:rsidRPr="00595B18">
        <w:rPr>
          <w:rFonts w:ascii="Book Antiqua" w:hAnsi="Book Antiqua"/>
          <w:sz w:val="24"/>
          <w:szCs w:val="24"/>
        </w:rPr>
        <w:t>NAFLD</w:t>
      </w:r>
      <w:r w:rsidR="00697371" w:rsidRPr="00595B18">
        <w:rPr>
          <w:rFonts w:ascii="Book Antiqua" w:hAnsi="Book Antiqua"/>
          <w:sz w:val="24"/>
          <w:szCs w:val="24"/>
        </w:rPr>
        <w:t xml:space="preserve">. </w:t>
      </w:r>
      <w:r w:rsidRPr="00595B18">
        <w:rPr>
          <w:rFonts w:ascii="Book Antiqua" w:hAnsi="Book Antiqua"/>
          <w:sz w:val="24"/>
          <w:szCs w:val="24"/>
        </w:rPr>
        <w:t>A</w:t>
      </w:r>
      <w:r w:rsidR="00A34C7B" w:rsidRPr="00595B18">
        <w:rPr>
          <w:rFonts w:ascii="Book Antiqua" w:hAnsi="Book Antiqua"/>
          <w:sz w:val="24"/>
          <w:szCs w:val="24"/>
        </w:rPr>
        <w:t xml:space="preserve">nalyses based on sex and age groups showed </w:t>
      </w:r>
      <w:r w:rsidR="00980551" w:rsidRPr="00595B18">
        <w:rPr>
          <w:rFonts w:ascii="Book Antiqua" w:hAnsi="Book Antiqua"/>
          <w:sz w:val="24"/>
          <w:szCs w:val="24"/>
        </w:rPr>
        <w:t>that this index</w:t>
      </w:r>
      <w:r w:rsidR="00A34C7B" w:rsidRPr="00595B18">
        <w:rPr>
          <w:rFonts w:ascii="Book Antiqua" w:hAnsi="Book Antiqua"/>
          <w:sz w:val="24"/>
          <w:szCs w:val="24"/>
        </w:rPr>
        <w:t xml:space="preserve"> has an appropriate performance in both sex and al</w:t>
      </w:r>
      <w:r w:rsidR="001C66D9" w:rsidRPr="00595B18">
        <w:rPr>
          <w:rFonts w:ascii="Book Antiqua" w:hAnsi="Book Antiqua"/>
          <w:sz w:val="24"/>
          <w:szCs w:val="24"/>
        </w:rPr>
        <w:t>l age groups of 18-39, 40-59 and</w:t>
      </w:r>
      <w:r w:rsidR="00A34C7B" w:rsidRPr="00595B18">
        <w:rPr>
          <w:rFonts w:ascii="Book Antiqua" w:hAnsi="Book Antiqua"/>
          <w:sz w:val="24"/>
          <w:szCs w:val="24"/>
        </w:rPr>
        <w:t xml:space="preserve"> ≥</w:t>
      </w:r>
      <w:r w:rsidR="00D80F7A" w:rsidRPr="00595B18">
        <w:rPr>
          <w:rFonts w:ascii="Book Antiqua" w:hAnsi="Book Antiqua" w:hint="eastAsia"/>
          <w:sz w:val="24"/>
          <w:szCs w:val="24"/>
          <w:lang w:eastAsia="zh-CN"/>
        </w:rPr>
        <w:t xml:space="preserve"> </w:t>
      </w:r>
      <w:r w:rsidR="00A34C7B" w:rsidRPr="00595B18">
        <w:rPr>
          <w:rFonts w:ascii="Book Antiqua" w:hAnsi="Book Antiqua"/>
          <w:sz w:val="24"/>
          <w:szCs w:val="24"/>
        </w:rPr>
        <w:t xml:space="preserve">60. </w:t>
      </w:r>
      <w:r w:rsidR="00FF2728" w:rsidRPr="00595B18">
        <w:rPr>
          <w:rFonts w:ascii="Book Antiqua" w:hAnsi="Book Antiqua"/>
          <w:sz w:val="24"/>
          <w:szCs w:val="24"/>
        </w:rPr>
        <w:t xml:space="preserve"> </w:t>
      </w:r>
      <w:r w:rsidR="003C23CC" w:rsidRPr="00595B18">
        <w:rPr>
          <w:rFonts w:ascii="Book Antiqua" w:hAnsi="Book Antiqua"/>
          <w:sz w:val="24"/>
          <w:szCs w:val="24"/>
        </w:rPr>
        <w:t xml:space="preserve">A significantly strong association between NAFLD and FLI was also confirmed by binary regression so that a one-unit increase </w:t>
      </w:r>
      <w:r w:rsidR="00235D67" w:rsidRPr="00595B18">
        <w:rPr>
          <w:rFonts w:ascii="Book Antiqua" w:hAnsi="Book Antiqua"/>
          <w:sz w:val="24"/>
          <w:szCs w:val="24"/>
        </w:rPr>
        <w:t>in</w:t>
      </w:r>
      <w:r w:rsidR="003C23CC" w:rsidRPr="00595B18">
        <w:rPr>
          <w:rFonts w:ascii="Book Antiqua" w:hAnsi="Book Antiqua"/>
          <w:sz w:val="24"/>
          <w:szCs w:val="24"/>
        </w:rPr>
        <w:t xml:space="preserve"> FLI led to a 5.8% increase in the </w:t>
      </w:r>
      <w:r w:rsidR="00FB5E40" w:rsidRPr="00595B18">
        <w:rPr>
          <w:rFonts w:ascii="Book Antiqua" w:hAnsi="Book Antiqua"/>
          <w:sz w:val="24"/>
          <w:szCs w:val="24"/>
        </w:rPr>
        <w:t>chance</w:t>
      </w:r>
      <w:r w:rsidR="003C23CC" w:rsidRPr="00595B18">
        <w:rPr>
          <w:rFonts w:ascii="Book Antiqua" w:hAnsi="Book Antiqua"/>
          <w:sz w:val="24"/>
          <w:szCs w:val="24"/>
        </w:rPr>
        <w:t xml:space="preserve"> of</w:t>
      </w:r>
      <w:r w:rsidR="00FB5E40" w:rsidRPr="00595B18">
        <w:rPr>
          <w:rFonts w:ascii="Book Antiqua" w:hAnsi="Book Antiqua"/>
          <w:sz w:val="24"/>
          <w:szCs w:val="24"/>
        </w:rPr>
        <w:t xml:space="preserve"> developing</w:t>
      </w:r>
      <w:r w:rsidR="003C23CC" w:rsidRPr="00595B18">
        <w:rPr>
          <w:rFonts w:ascii="Book Antiqua" w:hAnsi="Book Antiqua"/>
          <w:sz w:val="24"/>
          <w:szCs w:val="24"/>
        </w:rPr>
        <w:t xml:space="preserve"> NAFLD.</w:t>
      </w:r>
      <w:r w:rsidR="00980551" w:rsidRPr="00595B18">
        <w:rPr>
          <w:rFonts w:ascii="Book Antiqua" w:hAnsi="Book Antiqua"/>
          <w:sz w:val="24"/>
          <w:szCs w:val="24"/>
        </w:rPr>
        <w:t xml:space="preserve"> </w:t>
      </w:r>
      <w:r w:rsidR="00341685" w:rsidRPr="00595B18">
        <w:rPr>
          <w:rFonts w:ascii="Book Antiqua" w:hAnsi="Book Antiqua"/>
          <w:sz w:val="24"/>
          <w:szCs w:val="24"/>
        </w:rPr>
        <w:t xml:space="preserve">These results were in line with </w:t>
      </w:r>
      <w:r w:rsidR="001C66D9" w:rsidRPr="00595B18">
        <w:rPr>
          <w:rFonts w:ascii="Book Antiqua" w:hAnsi="Book Antiqua"/>
          <w:sz w:val="24"/>
          <w:szCs w:val="24"/>
        </w:rPr>
        <w:t xml:space="preserve">the </w:t>
      </w:r>
      <w:r w:rsidR="00341685" w:rsidRPr="00595B18">
        <w:rPr>
          <w:rFonts w:ascii="Book Antiqua" w:hAnsi="Book Antiqua"/>
          <w:sz w:val="24"/>
          <w:szCs w:val="24"/>
        </w:rPr>
        <w:lastRenderedPageBreak/>
        <w:t>findings of a previous study in which</w:t>
      </w:r>
      <w:r w:rsidR="00980551" w:rsidRPr="00595B18">
        <w:rPr>
          <w:rFonts w:ascii="Book Antiqua" w:hAnsi="Book Antiqua"/>
          <w:sz w:val="24"/>
          <w:szCs w:val="24"/>
        </w:rPr>
        <w:t xml:space="preserve"> FLI</w:t>
      </w:r>
      <w:r w:rsidR="00341685" w:rsidRPr="00595B18">
        <w:rPr>
          <w:rFonts w:ascii="Book Antiqua" w:hAnsi="Book Antiqua"/>
          <w:sz w:val="24"/>
          <w:szCs w:val="24"/>
        </w:rPr>
        <w:t xml:space="preserve"> showed a good predictive performance in the diagnosis of NAFLD, with an AUC of 0.813</w:t>
      </w:r>
      <w:r w:rsidR="00D80F7A" w:rsidRPr="00595B18">
        <w:rPr>
          <w:rFonts w:ascii="Book Antiqua" w:hAnsi="Book Antiqua"/>
          <w:sz w:val="24"/>
          <w:szCs w:val="24"/>
          <w:vertAlign w:val="superscript"/>
        </w:rPr>
        <w:t>[</w:t>
      </w:r>
      <w:r w:rsidR="00341685" w:rsidRPr="00595B18">
        <w:rPr>
          <w:rStyle w:val="FootnoteReference"/>
          <w:rFonts w:ascii="Book Antiqua" w:hAnsi="Book Antiqua"/>
          <w:sz w:val="24"/>
          <w:szCs w:val="24"/>
        </w:rPr>
        <w:t>19]</w:t>
      </w:r>
      <w:r w:rsidR="00341685" w:rsidRPr="00595B18">
        <w:rPr>
          <w:rFonts w:ascii="Book Antiqua" w:hAnsi="Book Antiqua"/>
          <w:sz w:val="24"/>
          <w:szCs w:val="24"/>
        </w:rPr>
        <w:t xml:space="preserve">. </w:t>
      </w:r>
    </w:p>
    <w:p w:rsidR="00341685" w:rsidRPr="00595B18" w:rsidRDefault="003C23CC" w:rsidP="00595B18">
      <w:pPr>
        <w:spacing w:after="0" w:line="360" w:lineRule="auto"/>
        <w:ind w:firstLineChars="150" w:firstLine="360"/>
        <w:jc w:val="both"/>
        <w:rPr>
          <w:rFonts w:ascii="Book Antiqua" w:hAnsi="Book Antiqua"/>
          <w:sz w:val="24"/>
          <w:szCs w:val="24"/>
        </w:rPr>
      </w:pPr>
      <w:r w:rsidRPr="00595B18">
        <w:rPr>
          <w:rFonts w:ascii="Book Antiqua" w:hAnsi="Book Antiqua"/>
          <w:sz w:val="24"/>
          <w:szCs w:val="24"/>
        </w:rPr>
        <w:t>This result could be somewhat anticipated due to the fact that FLI is composed of four quantities related to NAFLD including BMI, WC,</w:t>
      </w:r>
      <w:r w:rsidRPr="00595B18">
        <w:rPr>
          <w:rFonts w:ascii="Book Antiqua" w:hAnsi="Book Antiqua"/>
          <w:sz w:val="24"/>
          <w:szCs w:val="24"/>
          <w:rtl/>
        </w:rPr>
        <w:t xml:space="preserve"> </w:t>
      </w:r>
      <w:r w:rsidRPr="00595B18">
        <w:rPr>
          <w:rFonts w:ascii="Book Antiqua" w:hAnsi="Book Antiqua"/>
          <w:sz w:val="24"/>
          <w:szCs w:val="24"/>
        </w:rPr>
        <w:t>GGT and TG</w:t>
      </w:r>
      <w:r w:rsidR="00D80F7A" w:rsidRPr="00595B18">
        <w:rPr>
          <w:rFonts w:ascii="Book Antiqua" w:hAnsi="Book Antiqua"/>
          <w:sz w:val="24"/>
          <w:szCs w:val="24"/>
          <w:vertAlign w:val="superscript"/>
        </w:rPr>
        <w:t>[</w:t>
      </w:r>
      <w:r w:rsidRPr="00595B18">
        <w:rPr>
          <w:rStyle w:val="FootnoteReference"/>
          <w:rFonts w:ascii="Book Antiqua" w:hAnsi="Book Antiqua"/>
          <w:sz w:val="24"/>
          <w:szCs w:val="24"/>
        </w:rPr>
        <w:t>18]</w:t>
      </w:r>
      <w:r w:rsidRPr="00595B18">
        <w:rPr>
          <w:rFonts w:ascii="Book Antiqua" w:hAnsi="Book Antiqua"/>
          <w:sz w:val="24"/>
          <w:szCs w:val="24"/>
        </w:rPr>
        <w:t xml:space="preserve">.  </w:t>
      </w:r>
      <w:r w:rsidR="001C66D9" w:rsidRPr="00595B18">
        <w:rPr>
          <w:rFonts w:ascii="Book Antiqua" w:hAnsi="Book Antiqua"/>
          <w:sz w:val="24"/>
          <w:szCs w:val="24"/>
        </w:rPr>
        <w:t>A high BMI or WC</w:t>
      </w:r>
      <w:r w:rsidR="00235D67" w:rsidRPr="00595B18">
        <w:rPr>
          <w:rFonts w:ascii="Book Antiqua" w:hAnsi="Book Antiqua"/>
          <w:sz w:val="24"/>
          <w:szCs w:val="24"/>
        </w:rPr>
        <w:t>,</w:t>
      </w:r>
      <w:r w:rsidR="001C66D9" w:rsidRPr="00595B18">
        <w:rPr>
          <w:rFonts w:ascii="Book Antiqua" w:hAnsi="Book Antiqua"/>
          <w:sz w:val="24"/>
          <w:szCs w:val="24"/>
        </w:rPr>
        <w:t xml:space="preserve"> as main o</w:t>
      </w:r>
      <w:r w:rsidRPr="00595B18">
        <w:rPr>
          <w:rFonts w:ascii="Book Antiqua" w:hAnsi="Book Antiqua"/>
          <w:sz w:val="24"/>
          <w:szCs w:val="24"/>
        </w:rPr>
        <w:t>besity</w:t>
      </w:r>
      <w:r w:rsidR="001C66D9" w:rsidRPr="00595B18">
        <w:rPr>
          <w:rFonts w:ascii="Book Antiqua" w:hAnsi="Book Antiqua"/>
          <w:sz w:val="24"/>
          <w:szCs w:val="24"/>
        </w:rPr>
        <w:t xml:space="preserve"> indices</w:t>
      </w:r>
      <w:r w:rsidR="00235D67" w:rsidRPr="00595B18">
        <w:rPr>
          <w:rFonts w:ascii="Book Antiqua" w:hAnsi="Book Antiqua"/>
          <w:sz w:val="24"/>
          <w:szCs w:val="24"/>
        </w:rPr>
        <w:t>,</w:t>
      </w:r>
      <w:r w:rsidRPr="00595B18">
        <w:rPr>
          <w:rFonts w:ascii="Book Antiqua" w:hAnsi="Book Antiqua"/>
          <w:sz w:val="24"/>
          <w:szCs w:val="24"/>
        </w:rPr>
        <w:t xml:space="preserve"> </w:t>
      </w:r>
      <w:r w:rsidR="00235D67" w:rsidRPr="00595B18">
        <w:rPr>
          <w:rFonts w:ascii="Book Antiqua" w:hAnsi="Book Antiqua"/>
          <w:sz w:val="24"/>
          <w:szCs w:val="24"/>
        </w:rPr>
        <w:t>is</w:t>
      </w:r>
      <w:r w:rsidRPr="00595B18">
        <w:rPr>
          <w:rFonts w:ascii="Book Antiqua" w:hAnsi="Book Antiqua"/>
          <w:sz w:val="24"/>
          <w:szCs w:val="24"/>
        </w:rPr>
        <w:t xml:space="preserve"> considered </w:t>
      </w:r>
      <w:r w:rsidR="001C66D9" w:rsidRPr="00595B18">
        <w:rPr>
          <w:rFonts w:ascii="Book Antiqua" w:hAnsi="Book Antiqua"/>
          <w:sz w:val="24"/>
          <w:szCs w:val="24"/>
        </w:rPr>
        <w:t xml:space="preserve">an </w:t>
      </w:r>
      <w:r w:rsidRPr="00595B18">
        <w:rPr>
          <w:rFonts w:ascii="Book Antiqua" w:hAnsi="Book Antiqua"/>
          <w:sz w:val="24"/>
          <w:szCs w:val="24"/>
        </w:rPr>
        <w:t>essential risk factor for NAFLD and the prevalence of NAFLD substantially increases in obese individuals</w:t>
      </w:r>
      <w:r w:rsidR="00D80F7A" w:rsidRPr="00595B18">
        <w:rPr>
          <w:rStyle w:val="FootnoteReference"/>
          <w:rFonts w:ascii="Book Antiqua" w:hAnsi="Book Antiqua"/>
          <w:sz w:val="24"/>
          <w:szCs w:val="24"/>
        </w:rPr>
        <w:t>[</w:t>
      </w:r>
      <w:r w:rsidRPr="00595B18">
        <w:rPr>
          <w:rStyle w:val="FootnoteReference"/>
          <w:rFonts w:ascii="Book Antiqua" w:hAnsi="Book Antiqua"/>
          <w:sz w:val="24"/>
          <w:szCs w:val="24"/>
        </w:rPr>
        <w:t>21]</w:t>
      </w:r>
      <w:r w:rsidRPr="00595B18">
        <w:rPr>
          <w:rFonts w:ascii="Book Antiqua" w:hAnsi="Book Antiqua"/>
          <w:sz w:val="24"/>
          <w:szCs w:val="24"/>
        </w:rPr>
        <w:t>. GGT can be considered an independent predictor for NAFLD since this enzyme increases in NAFLD to protect against the adverse effects of insulin resistance due to its antioxidant activity</w:t>
      </w:r>
      <w:r w:rsidR="00D80F7A" w:rsidRPr="00595B18">
        <w:rPr>
          <w:rFonts w:ascii="Book Antiqua" w:hAnsi="Book Antiqua"/>
          <w:sz w:val="24"/>
          <w:szCs w:val="24"/>
          <w:vertAlign w:val="superscript"/>
        </w:rPr>
        <w:t>[</w:t>
      </w:r>
      <w:bookmarkStart w:id="68" w:name="OLE_LINK98"/>
      <w:bookmarkStart w:id="69" w:name="OLE_LINK99"/>
      <w:r w:rsidRPr="00595B18">
        <w:rPr>
          <w:rStyle w:val="FootnoteReference"/>
          <w:rFonts w:ascii="Book Antiqua" w:hAnsi="Book Antiqua"/>
          <w:sz w:val="24"/>
          <w:szCs w:val="24"/>
        </w:rPr>
        <w:t>22,23]</w:t>
      </w:r>
      <w:bookmarkEnd w:id="68"/>
      <w:bookmarkEnd w:id="69"/>
      <w:r w:rsidRPr="00595B18">
        <w:rPr>
          <w:rFonts w:ascii="Book Antiqua" w:hAnsi="Book Antiqua"/>
          <w:sz w:val="24"/>
          <w:szCs w:val="24"/>
        </w:rPr>
        <w:t>.  On the other hand, among the markers of dyslipidemia, TG is strongly associated with NAFLD</w:t>
      </w:r>
      <w:r w:rsidR="00D80F7A" w:rsidRPr="00595B18">
        <w:rPr>
          <w:rFonts w:ascii="Book Antiqua" w:hAnsi="Book Antiqua"/>
          <w:sz w:val="24"/>
          <w:szCs w:val="24"/>
          <w:vertAlign w:val="superscript"/>
        </w:rPr>
        <w:t>[</w:t>
      </w:r>
      <w:r w:rsidRPr="00595B18">
        <w:rPr>
          <w:rStyle w:val="FootnoteReference"/>
          <w:rFonts w:ascii="Book Antiqua" w:hAnsi="Book Antiqua"/>
          <w:sz w:val="24"/>
          <w:szCs w:val="24"/>
        </w:rPr>
        <w:t>24]</w:t>
      </w:r>
      <w:r w:rsidRPr="00595B18">
        <w:rPr>
          <w:rFonts w:ascii="Book Antiqua" w:hAnsi="Book Antiqua"/>
          <w:sz w:val="24"/>
          <w:szCs w:val="24"/>
        </w:rPr>
        <w:t>.</w:t>
      </w:r>
      <w:r w:rsidR="00A34C7B" w:rsidRPr="00595B18">
        <w:rPr>
          <w:rFonts w:ascii="Book Antiqua" w:hAnsi="Book Antiqua"/>
          <w:sz w:val="24"/>
          <w:szCs w:val="24"/>
          <w:lang w:bidi="fa-IR"/>
        </w:rPr>
        <w:t xml:space="preserve">  </w:t>
      </w:r>
      <w:r w:rsidR="00A34C7B" w:rsidRPr="00595B18">
        <w:rPr>
          <w:rFonts w:ascii="Book Antiqua" w:hAnsi="Book Antiqua"/>
          <w:sz w:val="24"/>
          <w:szCs w:val="24"/>
        </w:rPr>
        <w:t>However, we found no significant difference between the performance of FLI and WC.</w:t>
      </w:r>
      <w:r w:rsidR="00BC6D7D" w:rsidRPr="00595B18">
        <w:rPr>
          <w:rFonts w:ascii="Book Antiqua" w:hAnsi="Book Antiqua"/>
          <w:sz w:val="24"/>
          <w:szCs w:val="24"/>
        </w:rPr>
        <w:t xml:space="preserve"> An almost equal performance between obesity indices and FLI </w:t>
      </w:r>
      <w:r w:rsidR="00980551" w:rsidRPr="00595B18">
        <w:rPr>
          <w:rFonts w:ascii="Book Antiqua" w:hAnsi="Book Antiqua"/>
          <w:sz w:val="24"/>
          <w:szCs w:val="24"/>
        </w:rPr>
        <w:t>could be</w:t>
      </w:r>
      <w:r w:rsidR="00BC6D7D" w:rsidRPr="00595B18">
        <w:rPr>
          <w:rFonts w:ascii="Book Antiqua" w:hAnsi="Book Antiqua"/>
          <w:sz w:val="24"/>
          <w:szCs w:val="24"/>
        </w:rPr>
        <w:t xml:space="preserve"> </w:t>
      </w:r>
      <w:r w:rsidR="00980551" w:rsidRPr="00595B18">
        <w:rPr>
          <w:rFonts w:ascii="Book Antiqua" w:hAnsi="Book Antiqua"/>
          <w:sz w:val="24"/>
          <w:szCs w:val="24"/>
        </w:rPr>
        <w:t>somewhat expected, because</w:t>
      </w:r>
      <w:r w:rsidR="00BC6D7D" w:rsidRPr="00595B18">
        <w:rPr>
          <w:rFonts w:ascii="Book Antiqua" w:hAnsi="Book Antiqua"/>
          <w:sz w:val="24"/>
          <w:szCs w:val="24"/>
        </w:rPr>
        <w:t xml:space="preserve"> </w:t>
      </w:r>
      <w:r w:rsidR="00980551" w:rsidRPr="00595B18">
        <w:rPr>
          <w:rFonts w:ascii="Book Antiqua" w:hAnsi="Book Antiqua"/>
          <w:sz w:val="24"/>
          <w:szCs w:val="24"/>
        </w:rPr>
        <w:t>n</w:t>
      </w:r>
      <w:r w:rsidR="00BC6D7D" w:rsidRPr="00595B18">
        <w:rPr>
          <w:rFonts w:ascii="Book Antiqua" w:hAnsi="Book Antiqua"/>
          <w:sz w:val="24"/>
          <w:szCs w:val="24"/>
        </w:rPr>
        <w:t xml:space="preserve">ot only obesity is strongly associated with </w:t>
      </w:r>
      <w:r w:rsidR="00980551" w:rsidRPr="00595B18">
        <w:rPr>
          <w:rFonts w:ascii="Book Antiqua" w:hAnsi="Book Antiqua"/>
          <w:sz w:val="24"/>
          <w:szCs w:val="24"/>
        </w:rPr>
        <w:t>NAFLD</w:t>
      </w:r>
      <w:r w:rsidR="00BC6D7D" w:rsidRPr="00595B18">
        <w:rPr>
          <w:rFonts w:ascii="Book Antiqua" w:hAnsi="Book Antiqua"/>
          <w:sz w:val="24"/>
          <w:szCs w:val="24"/>
        </w:rPr>
        <w:t xml:space="preserve">, but it is </w:t>
      </w:r>
      <w:r w:rsidR="001C66D9" w:rsidRPr="00595B18">
        <w:rPr>
          <w:rFonts w:ascii="Book Antiqua" w:hAnsi="Book Antiqua"/>
          <w:sz w:val="24"/>
          <w:szCs w:val="24"/>
        </w:rPr>
        <w:t xml:space="preserve">also </w:t>
      </w:r>
      <w:r w:rsidR="00BC6D7D" w:rsidRPr="00595B18">
        <w:rPr>
          <w:rFonts w:ascii="Book Antiqua" w:hAnsi="Book Antiqua"/>
          <w:sz w:val="24"/>
          <w:szCs w:val="24"/>
        </w:rPr>
        <w:t>associated with other components involved in the calculation of FLI  including TG and liver enzymes</w:t>
      </w:r>
      <w:r w:rsidR="00D80F7A" w:rsidRPr="00595B18">
        <w:rPr>
          <w:rFonts w:ascii="Book Antiqua" w:hAnsi="Book Antiqua"/>
          <w:sz w:val="24"/>
          <w:szCs w:val="24"/>
          <w:vertAlign w:val="superscript"/>
        </w:rPr>
        <w:t>[</w:t>
      </w:r>
      <w:r w:rsidR="00980551" w:rsidRPr="00595B18">
        <w:rPr>
          <w:rStyle w:val="FootnoteReference"/>
          <w:rFonts w:ascii="Book Antiqua" w:hAnsi="Book Antiqua"/>
          <w:sz w:val="24"/>
          <w:szCs w:val="24"/>
          <w:lang w:bidi="fa-IR"/>
        </w:rPr>
        <w:t>25,26]</w:t>
      </w:r>
      <w:r w:rsidR="00980551" w:rsidRPr="00595B18">
        <w:rPr>
          <w:rFonts w:ascii="Book Antiqua" w:hAnsi="Book Antiqua"/>
          <w:sz w:val="24"/>
          <w:szCs w:val="24"/>
        </w:rPr>
        <w:t>.</w:t>
      </w:r>
      <w:r w:rsidR="00D70487" w:rsidRPr="00595B18">
        <w:rPr>
          <w:rFonts w:ascii="Book Antiqua" w:hAnsi="Book Antiqua"/>
          <w:sz w:val="24"/>
          <w:szCs w:val="24"/>
        </w:rPr>
        <w:t xml:space="preserve"> </w:t>
      </w:r>
      <w:r w:rsidR="006A1714" w:rsidRPr="00595B18">
        <w:rPr>
          <w:rFonts w:ascii="Book Antiqua" w:hAnsi="Book Antiqua"/>
          <w:sz w:val="24"/>
          <w:szCs w:val="24"/>
        </w:rPr>
        <w:t>On the other hand, insulin resistance plays a key role in the pathogenesis of NAFLD and there is also a strong association between this condition and the abnormal components of metabolic syndrome (MetS), where the NAFLD is considered the hepatic manifestation of MetS</w:t>
      </w:r>
      <w:r w:rsidR="00D80F7A" w:rsidRPr="00595B18">
        <w:rPr>
          <w:rFonts w:ascii="Book Antiqua" w:hAnsi="Book Antiqua"/>
          <w:sz w:val="24"/>
          <w:szCs w:val="24"/>
          <w:vertAlign w:val="superscript"/>
        </w:rPr>
        <w:t>[</w:t>
      </w:r>
      <w:r w:rsidR="006A1714" w:rsidRPr="00595B18">
        <w:rPr>
          <w:rStyle w:val="FootnoteReference"/>
          <w:rFonts w:ascii="Book Antiqua" w:hAnsi="Book Antiqua"/>
          <w:sz w:val="24"/>
          <w:szCs w:val="24"/>
        </w:rPr>
        <w:t>27]</w:t>
      </w:r>
      <w:r w:rsidR="006A1714" w:rsidRPr="00595B18">
        <w:rPr>
          <w:rFonts w:ascii="Book Antiqua" w:hAnsi="Book Antiqua"/>
          <w:sz w:val="24"/>
          <w:szCs w:val="24"/>
        </w:rPr>
        <w:t>. As a result,</w:t>
      </w:r>
      <w:r w:rsidR="006B64C5" w:rsidRPr="00595B18">
        <w:rPr>
          <w:rFonts w:ascii="Book Antiqua" w:hAnsi="Book Antiqua"/>
          <w:sz w:val="24"/>
          <w:szCs w:val="24"/>
        </w:rPr>
        <w:t xml:space="preserve"> a high discriminatory </w:t>
      </w:r>
      <w:r w:rsidR="006A1714" w:rsidRPr="00595B18">
        <w:rPr>
          <w:rFonts w:ascii="Book Antiqua" w:hAnsi="Book Antiqua"/>
          <w:sz w:val="24"/>
          <w:szCs w:val="24"/>
        </w:rPr>
        <w:t>capability of WC for NAFLD is a logical expectation due to an undeniable role of visceral adiposity in MetS.</w:t>
      </w:r>
      <w:r w:rsidR="006B64C5" w:rsidRPr="00595B18">
        <w:rPr>
          <w:rFonts w:ascii="Book Antiqua" w:hAnsi="Book Antiqua"/>
          <w:sz w:val="24"/>
          <w:szCs w:val="24"/>
        </w:rPr>
        <w:t xml:space="preserve"> </w:t>
      </w:r>
      <w:r w:rsidR="00D70487" w:rsidRPr="00595B18">
        <w:rPr>
          <w:rFonts w:ascii="Book Antiqua" w:hAnsi="Book Antiqua"/>
          <w:sz w:val="24"/>
          <w:szCs w:val="24"/>
        </w:rPr>
        <w:t>However Koehler et al obtained a slightly but significant</w:t>
      </w:r>
      <w:r w:rsidR="002F0BD3" w:rsidRPr="00595B18">
        <w:rPr>
          <w:rFonts w:ascii="Book Antiqua" w:hAnsi="Book Antiqua"/>
          <w:sz w:val="24"/>
          <w:szCs w:val="24"/>
        </w:rPr>
        <w:t>ly</w:t>
      </w:r>
      <w:r w:rsidR="00D70487" w:rsidRPr="00595B18">
        <w:rPr>
          <w:rFonts w:ascii="Book Antiqua" w:hAnsi="Book Antiqua"/>
          <w:sz w:val="24"/>
          <w:szCs w:val="24"/>
        </w:rPr>
        <w:t xml:space="preserve"> higher performance for FLI than obesity indices</w:t>
      </w:r>
      <w:r w:rsidR="00716852" w:rsidRPr="00595B18">
        <w:rPr>
          <w:rFonts w:ascii="Book Antiqua" w:hAnsi="Book Antiqua"/>
          <w:sz w:val="24"/>
          <w:szCs w:val="24"/>
        </w:rPr>
        <w:t xml:space="preserve"> in </w:t>
      </w:r>
      <w:r w:rsidR="002F0BD3" w:rsidRPr="00595B18">
        <w:rPr>
          <w:rFonts w:ascii="Book Antiqua" w:hAnsi="Book Antiqua"/>
          <w:sz w:val="24"/>
          <w:szCs w:val="24"/>
        </w:rPr>
        <w:t xml:space="preserve">elderly inhabitants of a district of </w:t>
      </w:r>
      <w:r w:rsidR="006B64C5" w:rsidRPr="00595B18">
        <w:rPr>
          <w:rFonts w:ascii="Book Antiqua" w:hAnsi="Book Antiqua"/>
          <w:sz w:val="24"/>
          <w:szCs w:val="24"/>
        </w:rPr>
        <w:t>Rotterdam, The Netherlands</w:t>
      </w:r>
      <w:r w:rsidR="00D80F7A" w:rsidRPr="00595B18">
        <w:rPr>
          <w:rFonts w:ascii="Book Antiqua" w:hAnsi="Book Antiqua"/>
          <w:sz w:val="24"/>
          <w:szCs w:val="24"/>
          <w:vertAlign w:val="superscript"/>
        </w:rPr>
        <w:t>[</w:t>
      </w:r>
      <w:r w:rsidR="00D70487" w:rsidRPr="00595B18">
        <w:rPr>
          <w:rStyle w:val="FootnoteReference"/>
          <w:rFonts w:ascii="Book Antiqua" w:hAnsi="Book Antiqua"/>
          <w:sz w:val="24"/>
          <w:szCs w:val="24"/>
        </w:rPr>
        <w:t>19]</w:t>
      </w:r>
      <w:r w:rsidR="00D70487" w:rsidRPr="00595B18">
        <w:rPr>
          <w:rFonts w:ascii="Book Antiqua" w:hAnsi="Book Antiqua"/>
          <w:sz w:val="24"/>
          <w:szCs w:val="24"/>
        </w:rPr>
        <w:t>.</w:t>
      </w:r>
      <w:r w:rsidR="00D70487" w:rsidRPr="00595B18">
        <w:rPr>
          <w:rFonts w:ascii="Book Antiqua" w:hAnsi="Book Antiqua"/>
          <w:b/>
          <w:bCs/>
          <w:sz w:val="24"/>
          <w:szCs w:val="24"/>
        </w:rPr>
        <w:t xml:space="preserve">  </w:t>
      </w:r>
      <w:r w:rsidR="00980551" w:rsidRPr="00595B18">
        <w:rPr>
          <w:rFonts w:ascii="Book Antiqua" w:hAnsi="Book Antiqua"/>
          <w:sz w:val="24"/>
          <w:szCs w:val="24"/>
        </w:rPr>
        <w:t xml:space="preserve"> </w:t>
      </w:r>
      <w:r w:rsidR="00D70487" w:rsidRPr="00595B18">
        <w:rPr>
          <w:rFonts w:ascii="Book Antiqua" w:hAnsi="Book Antiqua"/>
          <w:sz w:val="24"/>
          <w:szCs w:val="24"/>
        </w:rPr>
        <w:t xml:space="preserve"> </w:t>
      </w:r>
    </w:p>
    <w:p w:rsidR="006A1755" w:rsidRPr="00595B18" w:rsidRDefault="006A1755" w:rsidP="00595B18">
      <w:pPr>
        <w:autoSpaceDE w:val="0"/>
        <w:autoSpaceDN w:val="0"/>
        <w:adjustRightInd w:val="0"/>
        <w:spacing w:after="0" w:line="360" w:lineRule="auto"/>
        <w:ind w:firstLineChars="150" w:firstLine="360"/>
        <w:jc w:val="both"/>
        <w:rPr>
          <w:rFonts w:ascii="Book Antiqua" w:hAnsi="Book Antiqua"/>
          <w:sz w:val="24"/>
          <w:szCs w:val="24"/>
        </w:rPr>
      </w:pPr>
      <w:r w:rsidRPr="00595B18">
        <w:rPr>
          <w:rFonts w:ascii="Book Antiqua" w:hAnsi="Book Antiqua"/>
          <w:sz w:val="24"/>
          <w:szCs w:val="24"/>
        </w:rPr>
        <w:t xml:space="preserve">This study also suggests separate optimal cutoff points of FLI for men and women with values of 46.9 and 53.8, respectively. </w:t>
      </w:r>
      <w:r w:rsidR="00453B22" w:rsidRPr="00595B18">
        <w:rPr>
          <w:rFonts w:ascii="Book Antiqua" w:hAnsi="Book Antiqua"/>
          <w:sz w:val="24"/>
          <w:szCs w:val="24"/>
        </w:rPr>
        <w:t>A higher cutoff point for women is perhaps the result of a lower vulnerability of females to this condition due to the protective effect of estrogen, although its underlying mechanism is not fully known</w:t>
      </w:r>
      <w:r w:rsidR="00D80F7A" w:rsidRPr="00595B18">
        <w:rPr>
          <w:rFonts w:ascii="Book Antiqua" w:hAnsi="Book Antiqua"/>
          <w:sz w:val="24"/>
          <w:szCs w:val="24"/>
          <w:vertAlign w:val="superscript"/>
        </w:rPr>
        <w:t>[</w:t>
      </w:r>
      <w:r w:rsidR="00EB784B" w:rsidRPr="00595B18">
        <w:rPr>
          <w:rStyle w:val="FootnoteReference"/>
          <w:rFonts w:ascii="Book Antiqua" w:hAnsi="Book Antiqua"/>
          <w:sz w:val="24"/>
          <w:szCs w:val="24"/>
        </w:rPr>
        <w:t>2</w:t>
      </w:r>
      <w:r w:rsidR="006A1714" w:rsidRPr="00595B18">
        <w:rPr>
          <w:rStyle w:val="FootnoteReference"/>
          <w:rFonts w:ascii="Book Antiqua" w:hAnsi="Book Antiqua"/>
          <w:sz w:val="24"/>
          <w:szCs w:val="24"/>
        </w:rPr>
        <w:t>8</w:t>
      </w:r>
      <w:r w:rsidR="00EB784B" w:rsidRPr="00595B18">
        <w:rPr>
          <w:rStyle w:val="FootnoteReference"/>
          <w:rFonts w:ascii="Book Antiqua" w:hAnsi="Book Antiqua"/>
          <w:sz w:val="24"/>
          <w:szCs w:val="24"/>
        </w:rPr>
        <w:t>,2</w:t>
      </w:r>
      <w:r w:rsidR="006A1714" w:rsidRPr="00595B18">
        <w:rPr>
          <w:rStyle w:val="FootnoteReference"/>
          <w:rFonts w:ascii="Book Antiqua" w:hAnsi="Book Antiqua"/>
          <w:sz w:val="24"/>
          <w:szCs w:val="24"/>
        </w:rPr>
        <w:t>9</w:t>
      </w:r>
      <w:r w:rsidR="00EB784B" w:rsidRPr="00595B18">
        <w:rPr>
          <w:rStyle w:val="FootnoteReference"/>
          <w:rFonts w:ascii="Book Antiqua" w:hAnsi="Book Antiqua"/>
          <w:sz w:val="24"/>
          <w:szCs w:val="24"/>
        </w:rPr>
        <w:t>]</w:t>
      </w:r>
      <w:r w:rsidR="00453B22" w:rsidRPr="00595B18">
        <w:rPr>
          <w:rFonts w:ascii="Book Antiqua" w:hAnsi="Book Antiqua"/>
          <w:sz w:val="24"/>
          <w:szCs w:val="24"/>
        </w:rPr>
        <w:t>.</w:t>
      </w:r>
      <w:r w:rsidR="00231AE6" w:rsidRPr="00595B18">
        <w:rPr>
          <w:rFonts w:ascii="Book Antiqua" w:hAnsi="Book Antiqua"/>
          <w:sz w:val="24"/>
          <w:szCs w:val="24"/>
        </w:rPr>
        <w:t xml:space="preserve"> </w:t>
      </w:r>
      <w:r w:rsidR="00453B22" w:rsidRPr="00595B18">
        <w:rPr>
          <w:rFonts w:ascii="Book Antiqua" w:hAnsi="Book Antiqua"/>
          <w:sz w:val="24"/>
          <w:szCs w:val="24"/>
        </w:rPr>
        <w:t>Furthermore, metabolic risk factors alone play different roles in the development of NAFLD between males and females</w:t>
      </w:r>
      <w:r w:rsidR="00D80F7A" w:rsidRPr="00595B18">
        <w:rPr>
          <w:rFonts w:ascii="Book Antiqua" w:hAnsi="Book Antiqua"/>
          <w:sz w:val="24"/>
          <w:szCs w:val="24"/>
          <w:vertAlign w:val="superscript"/>
        </w:rPr>
        <w:t>[</w:t>
      </w:r>
      <w:r w:rsidR="006A1714" w:rsidRPr="00595B18">
        <w:rPr>
          <w:rStyle w:val="FootnoteReference"/>
          <w:rFonts w:ascii="Book Antiqua" w:hAnsi="Book Antiqua"/>
          <w:sz w:val="24"/>
          <w:szCs w:val="24"/>
        </w:rPr>
        <w:t>30]</w:t>
      </w:r>
      <w:r w:rsidR="006A1714" w:rsidRPr="00595B18">
        <w:rPr>
          <w:rFonts w:ascii="Book Antiqua" w:hAnsi="Book Antiqua"/>
          <w:sz w:val="24"/>
          <w:szCs w:val="24"/>
        </w:rPr>
        <w:t>.</w:t>
      </w:r>
    </w:p>
    <w:p w:rsidR="006A1755" w:rsidRPr="00595B18" w:rsidRDefault="006A1755" w:rsidP="00595B18">
      <w:pPr>
        <w:autoSpaceDE w:val="0"/>
        <w:autoSpaceDN w:val="0"/>
        <w:adjustRightInd w:val="0"/>
        <w:spacing w:after="0" w:line="360" w:lineRule="auto"/>
        <w:ind w:firstLineChars="150" w:firstLine="360"/>
        <w:jc w:val="both"/>
        <w:rPr>
          <w:rFonts w:ascii="Book Antiqua" w:hAnsi="Book Antiqua"/>
          <w:sz w:val="24"/>
          <w:szCs w:val="24"/>
        </w:rPr>
      </w:pPr>
      <w:r w:rsidRPr="00595B18">
        <w:rPr>
          <w:rFonts w:ascii="Book Antiqua" w:hAnsi="Book Antiqua"/>
          <w:sz w:val="24"/>
          <w:szCs w:val="24"/>
        </w:rPr>
        <w:lastRenderedPageBreak/>
        <w:t xml:space="preserve">Although NAFLD has previously been discussed as a predominantly male condition, our study </w:t>
      </w:r>
      <w:r w:rsidR="00980551" w:rsidRPr="00595B18">
        <w:rPr>
          <w:rFonts w:ascii="Book Antiqua" w:hAnsi="Book Antiqua"/>
          <w:sz w:val="24"/>
          <w:szCs w:val="24"/>
        </w:rPr>
        <w:t>obtained</w:t>
      </w:r>
      <w:r w:rsidRPr="00595B18">
        <w:rPr>
          <w:rFonts w:ascii="Book Antiqua" w:hAnsi="Book Antiqua"/>
          <w:sz w:val="24"/>
          <w:szCs w:val="24"/>
        </w:rPr>
        <w:t xml:space="preserve"> a significantly higher prevalence of it among women compared to men</w:t>
      </w:r>
      <w:r w:rsidR="00D80F7A" w:rsidRPr="00595B18">
        <w:rPr>
          <w:rFonts w:ascii="Book Antiqua" w:hAnsi="Book Antiqua"/>
          <w:sz w:val="24"/>
          <w:szCs w:val="24"/>
          <w:vertAlign w:val="superscript"/>
        </w:rPr>
        <w:t>[</w:t>
      </w:r>
      <w:r w:rsidR="006A1714" w:rsidRPr="00595B18">
        <w:rPr>
          <w:rStyle w:val="FootnoteReference"/>
          <w:rFonts w:ascii="Book Antiqua" w:hAnsi="Book Antiqua"/>
          <w:sz w:val="24"/>
          <w:szCs w:val="24"/>
        </w:rPr>
        <w:t>31]</w:t>
      </w:r>
      <w:r w:rsidR="006A1714" w:rsidRPr="00595B18">
        <w:rPr>
          <w:rFonts w:ascii="Book Antiqua" w:hAnsi="Book Antiqua"/>
          <w:sz w:val="24"/>
          <w:szCs w:val="24"/>
        </w:rPr>
        <w:t xml:space="preserve">. </w:t>
      </w:r>
      <w:r w:rsidRPr="00595B18">
        <w:rPr>
          <w:rFonts w:ascii="Book Antiqua" w:hAnsi="Book Antiqua"/>
          <w:sz w:val="24"/>
          <w:szCs w:val="24"/>
        </w:rPr>
        <w:t xml:space="preserve">This disagreement may be partly attributed to the </w:t>
      </w:r>
      <w:r w:rsidR="00980551" w:rsidRPr="00595B18">
        <w:rPr>
          <w:rFonts w:ascii="Book Antiqua" w:hAnsi="Book Antiqua"/>
          <w:sz w:val="24"/>
          <w:szCs w:val="24"/>
        </w:rPr>
        <w:t xml:space="preserve">markedly </w:t>
      </w:r>
      <w:r w:rsidRPr="00595B18">
        <w:rPr>
          <w:rFonts w:ascii="Book Antiqua" w:hAnsi="Book Antiqua"/>
          <w:sz w:val="24"/>
          <w:szCs w:val="24"/>
        </w:rPr>
        <w:t>higher prevalence of obesity among women (47.3%) compared to men (21.6%). On the other hand, despite a higher estimation of NAFLD among women, our results appear to confirm that the female sex has a protective mechanism against NAFLD.  In univariable analysis the women seemed to show greater odds than men for developing NAFLD, but by removing the effects of other predictors in the multivariable model, an inverse result was obtained, in such a way that a higher chance of NAFLD was then related to the male sex</w:t>
      </w:r>
      <w:r w:rsidRPr="00595B18">
        <w:rPr>
          <w:rFonts w:ascii="Book Antiqua" w:hAnsi="Book Antiqua"/>
          <w:b/>
          <w:bCs/>
          <w:sz w:val="24"/>
          <w:szCs w:val="24"/>
        </w:rPr>
        <w:t xml:space="preserve">. </w:t>
      </w:r>
      <w:r w:rsidRPr="00595B18">
        <w:rPr>
          <w:rFonts w:ascii="Book Antiqua" w:hAnsi="Book Antiqua"/>
          <w:sz w:val="24"/>
          <w:szCs w:val="24"/>
        </w:rPr>
        <w:t xml:space="preserve"> </w:t>
      </w:r>
      <w:r w:rsidRPr="00595B18">
        <w:rPr>
          <w:rFonts w:ascii="Book Antiqua" w:hAnsi="Book Antiqua"/>
          <w:sz w:val="24"/>
          <w:szCs w:val="24"/>
          <w:lang w:bidi="fa-IR"/>
        </w:rPr>
        <w:t xml:space="preserve"> </w:t>
      </w:r>
      <w:r w:rsidRPr="00595B18">
        <w:rPr>
          <w:rFonts w:ascii="Book Antiqua" w:hAnsi="Book Antiqua"/>
          <w:sz w:val="24"/>
          <w:szCs w:val="24"/>
        </w:rPr>
        <w:t xml:space="preserve"> On the other hand, men had a higher  </w:t>
      </w:r>
      <w:r w:rsidRPr="00595B18">
        <w:rPr>
          <w:rFonts w:ascii="Book Antiqua" w:hAnsi="Book Antiqua"/>
          <w:sz w:val="24"/>
          <w:szCs w:val="24"/>
          <w:lang w:bidi="fa-IR"/>
        </w:rPr>
        <w:t>prevalence of NAFLD in the under-40 age group than women, while prevalence was higher in women than men in the over-60 age group perhaps as a result of an attenuated prot</w:t>
      </w:r>
      <w:r w:rsidR="00231AE6" w:rsidRPr="00595B18">
        <w:rPr>
          <w:rFonts w:ascii="Book Antiqua" w:hAnsi="Book Antiqua"/>
          <w:sz w:val="24"/>
          <w:szCs w:val="24"/>
          <w:lang w:bidi="fa-IR"/>
        </w:rPr>
        <w:t>ective effect of estrogen against</w:t>
      </w:r>
      <w:r w:rsidRPr="00595B18">
        <w:rPr>
          <w:rFonts w:ascii="Book Antiqua" w:hAnsi="Book Antiqua"/>
          <w:sz w:val="24"/>
          <w:szCs w:val="24"/>
          <w:lang w:bidi="fa-IR"/>
        </w:rPr>
        <w:t xml:space="preserve"> NAFLD in menopause women.  </w:t>
      </w:r>
      <w:r w:rsidR="00F114B9" w:rsidRPr="00595B18">
        <w:rPr>
          <w:rFonts w:ascii="Book Antiqua" w:hAnsi="Book Antiqua"/>
          <w:sz w:val="24"/>
          <w:szCs w:val="24"/>
          <w:lang w:bidi="fa-IR"/>
        </w:rPr>
        <w:t>Moreover</w:t>
      </w:r>
      <w:r w:rsidRPr="00595B18">
        <w:rPr>
          <w:rFonts w:ascii="Book Antiqua" w:hAnsi="Book Antiqua"/>
          <w:sz w:val="24"/>
          <w:szCs w:val="24"/>
          <w:lang w:bidi="fa-IR"/>
        </w:rPr>
        <w:t>, the prevalence of fatty liver among men was reduced in the over-60 age group compared with the 40-60-year-old group which could be due to the declining effects of male sexual hormones</w:t>
      </w:r>
      <w:r w:rsidR="00D80F7A" w:rsidRPr="00595B18">
        <w:rPr>
          <w:rFonts w:ascii="Book Antiqua" w:hAnsi="Book Antiqua"/>
          <w:sz w:val="24"/>
          <w:szCs w:val="24"/>
          <w:vertAlign w:val="superscript"/>
          <w:lang w:bidi="fa-IR"/>
        </w:rPr>
        <w:t>[</w:t>
      </w:r>
      <w:r w:rsidR="006A1714" w:rsidRPr="00595B18">
        <w:rPr>
          <w:rStyle w:val="FootnoteReference"/>
          <w:rFonts w:ascii="Book Antiqua" w:hAnsi="Book Antiqua"/>
          <w:sz w:val="24"/>
          <w:szCs w:val="24"/>
          <w:lang w:bidi="fa-IR"/>
        </w:rPr>
        <w:t>32]</w:t>
      </w:r>
      <w:r w:rsidRPr="00595B18">
        <w:rPr>
          <w:rFonts w:ascii="Book Antiqua" w:hAnsi="Book Antiqua"/>
          <w:sz w:val="24"/>
          <w:szCs w:val="24"/>
          <w:lang w:bidi="fa-IR"/>
        </w:rPr>
        <w:t>.</w:t>
      </w:r>
    </w:p>
    <w:p w:rsidR="006A1755" w:rsidRPr="00595B18" w:rsidRDefault="006A1755" w:rsidP="00595B18">
      <w:pPr>
        <w:autoSpaceDE w:val="0"/>
        <w:autoSpaceDN w:val="0"/>
        <w:adjustRightInd w:val="0"/>
        <w:spacing w:after="0" w:line="360" w:lineRule="auto"/>
        <w:ind w:firstLineChars="150" w:firstLine="360"/>
        <w:jc w:val="both"/>
        <w:rPr>
          <w:rFonts w:ascii="Book Antiqua" w:hAnsi="Book Antiqua"/>
          <w:sz w:val="24"/>
          <w:szCs w:val="24"/>
        </w:rPr>
      </w:pPr>
      <w:r w:rsidRPr="00595B18">
        <w:rPr>
          <w:rFonts w:ascii="Book Antiqua" w:hAnsi="Book Antiqua"/>
          <w:sz w:val="24"/>
          <w:szCs w:val="24"/>
        </w:rPr>
        <w:t>Our study had a population based design and also a large sample size in which a reliable non-invasive approach was applied to diagnose NAFLD. Although liver biopsy is the gold standard for diagnosis of fatty liver disease, this approach not only is an invasive procedure, but also has a relatively high false negative rate in the diagnosis of this condition</w:t>
      </w:r>
      <w:r w:rsidR="00D80F7A" w:rsidRPr="00595B18">
        <w:rPr>
          <w:rFonts w:ascii="Book Antiqua" w:hAnsi="Book Antiqua"/>
          <w:sz w:val="24"/>
          <w:szCs w:val="24"/>
          <w:vertAlign w:val="superscript"/>
        </w:rPr>
        <w:t>[</w:t>
      </w:r>
      <w:r w:rsidR="006A1714" w:rsidRPr="00595B18">
        <w:rPr>
          <w:rStyle w:val="FootnoteReference"/>
          <w:rFonts w:ascii="Book Antiqua" w:hAnsi="Book Antiqua"/>
          <w:sz w:val="24"/>
          <w:szCs w:val="24"/>
        </w:rPr>
        <w:t>10-12,33]</w:t>
      </w:r>
      <w:r w:rsidR="006A1714" w:rsidRPr="00595B18">
        <w:rPr>
          <w:rFonts w:ascii="Book Antiqua" w:hAnsi="Book Antiqua"/>
          <w:sz w:val="24"/>
          <w:szCs w:val="24"/>
        </w:rPr>
        <w:t>.</w:t>
      </w:r>
      <w:r w:rsidRPr="00595B18">
        <w:rPr>
          <w:rFonts w:ascii="Book Antiqua" w:hAnsi="Book Antiqua"/>
          <w:sz w:val="24"/>
          <w:szCs w:val="24"/>
        </w:rPr>
        <w:t xml:space="preserve">  As a result, it may be better, a multifaceted non-invasive approach is implemented to diagnose NAFLD in population based studies until a more reliable evaluation can be obtained from </w:t>
      </w:r>
      <w:r w:rsidR="00231AE6" w:rsidRPr="00595B18">
        <w:rPr>
          <w:rFonts w:ascii="Book Antiqua" w:hAnsi="Book Antiqua"/>
          <w:sz w:val="24"/>
          <w:szCs w:val="24"/>
        </w:rPr>
        <w:t xml:space="preserve">the </w:t>
      </w:r>
      <w:r w:rsidRPr="00595B18">
        <w:rPr>
          <w:rFonts w:ascii="Book Antiqua" w:hAnsi="Book Antiqua"/>
          <w:sz w:val="24"/>
          <w:szCs w:val="24"/>
        </w:rPr>
        <w:t xml:space="preserve">performance of FLI. </w:t>
      </w:r>
    </w:p>
    <w:p w:rsidR="006A1755" w:rsidRPr="00595B18" w:rsidRDefault="00D80F7A" w:rsidP="00595B18">
      <w:pPr>
        <w:autoSpaceDE w:val="0"/>
        <w:autoSpaceDN w:val="0"/>
        <w:adjustRightInd w:val="0"/>
        <w:spacing w:after="0" w:line="360" w:lineRule="auto"/>
        <w:ind w:firstLineChars="147" w:firstLine="353"/>
        <w:jc w:val="both"/>
        <w:rPr>
          <w:rFonts w:ascii="Book Antiqua" w:hAnsi="Book Antiqua"/>
          <w:b/>
          <w:bCs/>
          <w:sz w:val="24"/>
          <w:szCs w:val="24"/>
          <w:lang w:eastAsia="zh-CN"/>
        </w:rPr>
      </w:pPr>
      <w:r w:rsidRPr="00595B18">
        <w:rPr>
          <w:rFonts w:ascii="Book Antiqua" w:hAnsi="Book Antiqua" w:hint="eastAsia"/>
          <w:bCs/>
          <w:sz w:val="24"/>
          <w:szCs w:val="24"/>
          <w:lang w:eastAsia="zh-CN"/>
        </w:rPr>
        <w:t xml:space="preserve">In </w:t>
      </w:r>
      <w:r w:rsidRPr="00595B18">
        <w:rPr>
          <w:rFonts w:ascii="Book Antiqua" w:hAnsi="Book Antiqua"/>
          <w:bCs/>
          <w:sz w:val="24"/>
          <w:szCs w:val="24"/>
        </w:rPr>
        <w:t>conclusion</w:t>
      </w:r>
      <w:r w:rsidRPr="00595B18">
        <w:rPr>
          <w:rFonts w:ascii="Book Antiqua" w:hAnsi="Book Antiqua" w:hint="eastAsia"/>
          <w:bCs/>
          <w:sz w:val="24"/>
          <w:szCs w:val="24"/>
          <w:lang w:eastAsia="zh-CN"/>
        </w:rPr>
        <w:t xml:space="preserve">, </w:t>
      </w:r>
      <w:r w:rsidR="006A1755" w:rsidRPr="00595B18">
        <w:rPr>
          <w:rFonts w:ascii="Book Antiqua" w:hAnsi="Book Antiqua"/>
          <w:sz w:val="24"/>
          <w:szCs w:val="24"/>
        </w:rPr>
        <w:t xml:space="preserve">FLI has a promising predictive power in the diagnosis NAFLD. However, according to our findings, FLI was not more effective than WC in the discrimination of NAFLD.  While the performance of FLI was not different </w:t>
      </w:r>
      <w:r w:rsidR="006A1755" w:rsidRPr="00595B18">
        <w:rPr>
          <w:rFonts w:ascii="Book Antiqua" w:hAnsi="Book Antiqua"/>
          <w:sz w:val="24"/>
          <w:szCs w:val="24"/>
        </w:rPr>
        <w:lastRenderedPageBreak/>
        <w:t xml:space="preserve">between the two sexes, a higher cutoff point of FLI was obtained for women than men. </w:t>
      </w:r>
    </w:p>
    <w:p w:rsidR="00697371" w:rsidRPr="00595B18" w:rsidRDefault="00697371" w:rsidP="00595B18">
      <w:pPr>
        <w:tabs>
          <w:tab w:val="left" w:pos="3216"/>
        </w:tabs>
        <w:spacing w:after="0" w:line="360" w:lineRule="auto"/>
        <w:jc w:val="both"/>
        <w:rPr>
          <w:rFonts w:ascii="Book Antiqua" w:hAnsi="Book Antiqua"/>
          <w:sz w:val="24"/>
          <w:szCs w:val="24"/>
          <w:lang w:eastAsia="zh-CN"/>
        </w:rPr>
      </w:pPr>
    </w:p>
    <w:p w:rsidR="00A024B9" w:rsidRPr="00595B18" w:rsidRDefault="00D80F7A" w:rsidP="00595B18">
      <w:pPr>
        <w:autoSpaceDE w:val="0"/>
        <w:autoSpaceDN w:val="0"/>
        <w:adjustRightInd w:val="0"/>
        <w:spacing w:after="0" w:line="360" w:lineRule="auto"/>
        <w:jc w:val="both"/>
        <w:rPr>
          <w:rFonts w:ascii="Book Antiqua" w:hAnsi="Book Antiqua"/>
          <w:sz w:val="24"/>
          <w:szCs w:val="24"/>
          <w:lang w:eastAsia="zh-CN"/>
        </w:rPr>
      </w:pPr>
      <w:r w:rsidRPr="00595B18">
        <w:rPr>
          <w:rFonts w:ascii="Book Antiqua" w:hAnsi="Book Antiqua"/>
          <w:b/>
          <w:bCs/>
          <w:sz w:val="24"/>
          <w:szCs w:val="24"/>
        </w:rPr>
        <w:t>ACKNOWLEDGEMENTS</w:t>
      </w:r>
    </w:p>
    <w:p w:rsidR="00F525E8" w:rsidRPr="00595B18" w:rsidRDefault="00F525E8" w:rsidP="00595B18">
      <w:pPr>
        <w:autoSpaceDE w:val="0"/>
        <w:autoSpaceDN w:val="0"/>
        <w:adjustRightInd w:val="0"/>
        <w:spacing w:after="0" w:line="360" w:lineRule="auto"/>
        <w:jc w:val="both"/>
        <w:rPr>
          <w:rFonts w:ascii="Book Antiqua" w:hAnsi="Book Antiqua"/>
          <w:sz w:val="24"/>
          <w:szCs w:val="24"/>
        </w:rPr>
      </w:pPr>
      <w:r w:rsidRPr="00595B18">
        <w:rPr>
          <w:rFonts w:ascii="Book Antiqua" w:hAnsi="Book Antiqua"/>
          <w:sz w:val="24"/>
          <w:szCs w:val="24"/>
        </w:rPr>
        <w:t xml:space="preserve">The authors would like to express their gratitude to Iran University </w:t>
      </w:r>
      <w:r w:rsidR="00A024B9" w:rsidRPr="00595B18">
        <w:rPr>
          <w:rFonts w:ascii="Book Antiqua" w:hAnsi="Book Antiqua"/>
          <w:sz w:val="24"/>
          <w:szCs w:val="24"/>
        </w:rPr>
        <w:t>Medical Sciences</w:t>
      </w:r>
      <w:del w:id="70" w:author="LS Ma" w:date="2015-12-08T09:18:00Z">
        <w:r w:rsidR="00C50A28" w:rsidRPr="00595B18" w:rsidDel="001B6F60">
          <w:rPr>
            <w:rFonts w:ascii="Book Antiqua" w:hAnsi="Book Antiqua" w:hint="eastAsia"/>
            <w:sz w:val="24"/>
            <w:szCs w:val="24"/>
            <w:lang w:eastAsia="zh-CN"/>
          </w:rPr>
          <w:delText xml:space="preserve"> </w:delText>
        </w:r>
        <w:r w:rsidR="00A024B9" w:rsidRPr="00595B18" w:rsidDel="001B6F60">
          <w:rPr>
            <w:rFonts w:ascii="Book Antiqua" w:hAnsi="Book Antiqua"/>
            <w:sz w:val="24"/>
            <w:szCs w:val="24"/>
          </w:rPr>
          <w:delText>(IUMS)</w:delText>
        </w:r>
      </w:del>
      <w:r w:rsidR="00A024B9" w:rsidRPr="00595B18">
        <w:rPr>
          <w:rFonts w:ascii="Book Antiqua" w:hAnsi="Book Antiqua"/>
          <w:sz w:val="24"/>
          <w:szCs w:val="24"/>
        </w:rPr>
        <w:t xml:space="preserve"> </w:t>
      </w:r>
      <w:r w:rsidRPr="00595B18">
        <w:rPr>
          <w:rFonts w:ascii="Book Antiqua" w:hAnsi="Book Antiqua"/>
          <w:sz w:val="24"/>
          <w:szCs w:val="24"/>
        </w:rPr>
        <w:t xml:space="preserve">and Tehran University </w:t>
      </w:r>
      <w:r w:rsidR="00A024B9" w:rsidRPr="00595B18">
        <w:rPr>
          <w:rFonts w:ascii="Book Antiqua" w:hAnsi="Book Antiqua"/>
          <w:sz w:val="24"/>
          <w:szCs w:val="24"/>
        </w:rPr>
        <w:t xml:space="preserve">of Medical </w:t>
      </w:r>
      <w:r w:rsidR="001B6F60" w:rsidRPr="00595B18">
        <w:rPr>
          <w:rFonts w:ascii="Book Antiqua" w:hAnsi="Book Antiqua"/>
          <w:sz w:val="24"/>
          <w:szCs w:val="24"/>
        </w:rPr>
        <w:t>S</w:t>
      </w:r>
      <w:r w:rsidR="00A024B9" w:rsidRPr="00595B18">
        <w:rPr>
          <w:rFonts w:ascii="Book Antiqua" w:hAnsi="Book Antiqua"/>
          <w:sz w:val="24"/>
          <w:szCs w:val="24"/>
        </w:rPr>
        <w:t>ciences</w:t>
      </w:r>
      <w:del w:id="71" w:author="LS Ma" w:date="2015-12-08T09:19:00Z">
        <w:r w:rsidR="00A024B9" w:rsidRPr="00595B18" w:rsidDel="001B6F60">
          <w:rPr>
            <w:rFonts w:ascii="Book Antiqua" w:hAnsi="Book Antiqua"/>
            <w:sz w:val="24"/>
            <w:szCs w:val="24"/>
          </w:rPr>
          <w:delText xml:space="preserve"> (TUMS)</w:delText>
        </w:r>
      </w:del>
      <w:ins w:id="72" w:author="LS Ma" w:date="2015-12-08T09:19:00Z">
        <w:r w:rsidR="001B6F60">
          <w:rPr>
            <w:rFonts w:ascii="Book Antiqua" w:hAnsi="Book Antiqua"/>
            <w:sz w:val="24"/>
            <w:szCs w:val="24"/>
          </w:rPr>
          <w:t xml:space="preserve"> </w:t>
        </w:r>
      </w:ins>
      <w:bookmarkStart w:id="73" w:name="_GoBack"/>
      <w:bookmarkEnd w:id="73"/>
      <w:del w:id="74" w:author="LS Ma" w:date="2015-12-08T09:19:00Z">
        <w:r w:rsidR="00A024B9" w:rsidRPr="00595B18" w:rsidDel="001B6F60">
          <w:rPr>
            <w:rFonts w:ascii="Book Antiqua" w:hAnsi="Book Antiqua"/>
            <w:sz w:val="24"/>
            <w:szCs w:val="24"/>
          </w:rPr>
          <w:delText xml:space="preserve"> </w:delText>
        </w:r>
      </w:del>
      <w:r w:rsidRPr="00595B18">
        <w:rPr>
          <w:rFonts w:ascii="Book Antiqua" w:hAnsi="Book Antiqua"/>
          <w:sz w:val="24"/>
          <w:szCs w:val="24"/>
        </w:rPr>
        <w:t>for their</w:t>
      </w:r>
      <w:r w:rsidR="00E8338C" w:rsidRPr="00595B18">
        <w:rPr>
          <w:rFonts w:ascii="Book Antiqua" w:hAnsi="Book Antiqua"/>
          <w:sz w:val="24"/>
          <w:szCs w:val="24"/>
        </w:rPr>
        <w:t xml:space="preserve"> support of this project; to the staff and management of Hefdah Shahrivar Hospital, in Amol, Iran, for their cooperation; to the members </w:t>
      </w:r>
      <w:r w:rsidR="00C50A28" w:rsidRPr="00595B18">
        <w:rPr>
          <w:rFonts w:ascii="Book Antiqua" w:hAnsi="Book Antiqua"/>
          <w:sz w:val="24"/>
          <w:szCs w:val="24"/>
        </w:rPr>
        <w:t>of the Amol Cohort Study Center</w:t>
      </w:r>
      <w:r w:rsidR="00A024B9" w:rsidRPr="00595B18">
        <w:rPr>
          <w:rFonts w:ascii="Book Antiqua" w:hAnsi="Book Antiqua"/>
          <w:sz w:val="24"/>
          <w:szCs w:val="24"/>
        </w:rPr>
        <w:t>.</w:t>
      </w:r>
    </w:p>
    <w:p w:rsidR="000A3DDE" w:rsidRPr="00595B18" w:rsidRDefault="000A3DDE" w:rsidP="00595B18">
      <w:pPr>
        <w:autoSpaceDE w:val="0"/>
        <w:autoSpaceDN w:val="0"/>
        <w:adjustRightInd w:val="0"/>
        <w:spacing w:after="0" w:line="360" w:lineRule="auto"/>
        <w:jc w:val="both"/>
        <w:rPr>
          <w:rFonts w:ascii="Book Antiqua" w:hAnsi="Book Antiqua"/>
          <w:sz w:val="24"/>
          <w:szCs w:val="24"/>
          <w:lang w:eastAsia="zh-CN"/>
        </w:rPr>
      </w:pPr>
    </w:p>
    <w:p w:rsidR="00D80F7A" w:rsidRPr="00595B18" w:rsidRDefault="00D80F7A" w:rsidP="00595B18">
      <w:pPr>
        <w:spacing w:after="0" w:line="360" w:lineRule="auto"/>
        <w:jc w:val="both"/>
        <w:rPr>
          <w:rFonts w:ascii="Book Antiqua" w:hAnsi="Book Antiqua"/>
          <w:b/>
          <w:sz w:val="24"/>
        </w:rPr>
      </w:pPr>
      <w:bookmarkStart w:id="75" w:name="OLE_LINK323"/>
      <w:bookmarkStart w:id="76" w:name="OLE_LINK349"/>
      <w:bookmarkStart w:id="77" w:name="OLE_LINK377"/>
      <w:bookmarkStart w:id="78" w:name="OLE_LINK386"/>
      <w:bookmarkStart w:id="79" w:name="OLE_LINK400"/>
      <w:bookmarkStart w:id="80" w:name="OLE_LINK416"/>
      <w:bookmarkStart w:id="81" w:name="OLE_LINK512"/>
      <w:r w:rsidRPr="00595B18">
        <w:rPr>
          <w:rFonts w:ascii="Book Antiqua" w:hAnsi="Book Antiqua"/>
          <w:b/>
          <w:sz w:val="24"/>
        </w:rPr>
        <w:t>COMMENTS</w:t>
      </w:r>
    </w:p>
    <w:p w:rsidR="000B5249" w:rsidRPr="00595B18" w:rsidRDefault="000B5249" w:rsidP="00595B18">
      <w:pPr>
        <w:spacing w:after="0" w:line="360" w:lineRule="auto"/>
        <w:jc w:val="both"/>
        <w:rPr>
          <w:rFonts w:ascii="Book Antiqua" w:hAnsi="Book Antiqua"/>
          <w:b/>
          <w:i/>
          <w:sz w:val="24"/>
        </w:rPr>
      </w:pPr>
      <w:bookmarkStart w:id="82" w:name="OLE_LINK598"/>
      <w:bookmarkStart w:id="83" w:name="OLE_LINK599"/>
      <w:r w:rsidRPr="00595B18">
        <w:rPr>
          <w:rFonts w:ascii="Book Antiqua" w:hAnsi="Book Antiqua"/>
          <w:b/>
          <w:i/>
          <w:sz w:val="24"/>
        </w:rPr>
        <w:t>Background</w:t>
      </w:r>
    </w:p>
    <w:p w:rsidR="000B5249" w:rsidRPr="00595B18" w:rsidRDefault="000B5249" w:rsidP="00595B18">
      <w:pPr>
        <w:spacing w:after="0" w:line="360" w:lineRule="auto"/>
        <w:jc w:val="both"/>
        <w:rPr>
          <w:rFonts w:ascii="Book Antiqua" w:hAnsi="Book Antiqua"/>
          <w:sz w:val="24"/>
          <w:szCs w:val="24"/>
          <w:lang w:eastAsia="zh-CN"/>
        </w:rPr>
      </w:pPr>
      <w:r w:rsidRPr="00595B18">
        <w:rPr>
          <w:rFonts w:ascii="Book Antiqua" w:hAnsi="Book Antiqua"/>
          <w:sz w:val="24"/>
          <w:szCs w:val="24"/>
        </w:rPr>
        <w:t xml:space="preserve">Nonalcoholic fatty liver disease (NAFLD) is a chronic condition. </w:t>
      </w:r>
      <w:r w:rsidRPr="00595B18">
        <w:rPr>
          <w:rFonts w:ascii="Book Antiqua" w:hAnsi="Book Antiqua"/>
          <w:sz w:val="24"/>
          <w:szCs w:val="24"/>
          <w:lang w:bidi="fa-IR"/>
        </w:rPr>
        <w:t xml:space="preserve"> </w:t>
      </w:r>
      <w:r w:rsidRPr="00595B18">
        <w:rPr>
          <w:rFonts w:ascii="Book Antiqua" w:hAnsi="Book Antiqua"/>
          <w:sz w:val="24"/>
          <w:szCs w:val="24"/>
        </w:rPr>
        <w:t>The prevalence of this condition varied from 20% to 30% in different countries. The most common methods used in the diagnosis of fatty liver are histological and imaging procedures that have own limitations</w:t>
      </w:r>
      <w:r w:rsidRPr="00595B18">
        <w:rPr>
          <w:rFonts w:ascii="Book Antiqua" w:hAnsi="Book Antiqua"/>
          <w:bCs/>
          <w:iCs/>
          <w:sz w:val="24"/>
        </w:rPr>
        <w:t xml:space="preserve">. Never the less, </w:t>
      </w:r>
      <w:r w:rsidRPr="00595B18">
        <w:rPr>
          <w:rFonts w:ascii="Book Antiqua" w:hAnsi="Book Antiqua"/>
          <w:sz w:val="24"/>
          <w:szCs w:val="24"/>
        </w:rPr>
        <w:t>this disease can lead to a wide range of clinical conditions</w:t>
      </w:r>
      <w:r w:rsidRPr="00595B18">
        <w:rPr>
          <w:rFonts w:ascii="Book Antiqua" w:hAnsi="Book Antiqua"/>
          <w:bCs/>
          <w:iCs/>
          <w:sz w:val="24"/>
        </w:rPr>
        <w:t xml:space="preserve"> and as a result make its diagnosis difficult. In this context recently some </w:t>
      </w:r>
      <w:r w:rsidRPr="00595B18">
        <w:rPr>
          <w:rFonts w:ascii="Book Antiqua" w:hAnsi="Book Antiqua"/>
          <w:sz w:val="24"/>
          <w:szCs w:val="24"/>
        </w:rPr>
        <w:t xml:space="preserve">indices were introduced to diagnose NAFLD, </w:t>
      </w:r>
      <w:r w:rsidR="00595B18" w:rsidRPr="00595B18">
        <w:rPr>
          <w:rFonts w:ascii="Book Antiqua" w:hAnsi="Book Antiqua"/>
          <w:sz w:val="24"/>
          <w:szCs w:val="24"/>
        </w:rPr>
        <w:t xml:space="preserve">fatty </w:t>
      </w:r>
      <w:r w:rsidRPr="00595B18">
        <w:rPr>
          <w:rFonts w:ascii="Book Antiqua" w:hAnsi="Book Antiqua"/>
          <w:sz w:val="24"/>
          <w:szCs w:val="24"/>
        </w:rPr>
        <w:t>liver index (FLI) is one of them that has a good prediction value in previous reports.</w:t>
      </w:r>
    </w:p>
    <w:p w:rsidR="00595B18" w:rsidRPr="00595B18" w:rsidRDefault="00595B18" w:rsidP="00595B18">
      <w:pPr>
        <w:spacing w:after="0" w:line="360" w:lineRule="auto"/>
        <w:jc w:val="both"/>
        <w:rPr>
          <w:rFonts w:ascii="Book Antiqua" w:hAnsi="Book Antiqua"/>
          <w:bCs/>
          <w:iCs/>
          <w:sz w:val="24"/>
          <w:lang w:eastAsia="zh-CN"/>
        </w:rPr>
      </w:pPr>
    </w:p>
    <w:p w:rsidR="000B5249" w:rsidRPr="00595B18" w:rsidRDefault="000B5249" w:rsidP="00595B18">
      <w:pPr>
        <w:spacing w:after="0" w:line="360" w:lineRule="auto"/>
        <w:jc w:val="both"/>
        <w:rPr>
          <w:rFonts w:ascii="Book Antiqua" w:hAnsi="Book Antiqua"/>
          <w:b/>
          <w:i/>
          <w:sz w:val="24"/>
        </w:rPr>
      </w:pPr>
      <w:r w:rsidRPr="00595B18">
        <w:rPr>
          <w:rFonts w:ascii="Book Antiqua" w:hAnsi="Book Antiqua"/>
          <w:b/>
          <w:i/>
          <w:sz w:val="24"/>
        </w:rPr>
        <w:t>Research frontiers</w:t>
      </w:r>
    </w:p>
    <w:p w:rsidR="000B5249" w:rsidRDefault="000B5249" w:rsidP="00595B18">
      <w:pPr>
        <w:spacing w:after="0" w:line="360" w:lineRule="auto"/>
        <w:jc w:val="both"/>
        <w:rPr>
          <w:rFonts w:ascii="Book Antiqua" w:hAnsi="Book Antiqua"/>
          <w:sz w:val="24"/>
          <w:szCs w:val="24"/>
          <w:lang w:eastAsia="zh-CN"/>
        </w:rPr>
      </w:pPr>
      <w:r w:rsidRPr="00595B18">
        <w:rPr>
          <w:rFonts w:ascii="Book Antiqua" w:hAnsi="Book Antiqua"/>
          <w:sz w:val="24"/>
          <w:szCs w:val="24"/>
        </w:rPr>
        <w:t>It is estimated that the prevalence of NAFLD among Asian and Middle East population is more than 20%, however based on some cohort studie</w:t>
      </w:r>
      <w:r w:rsidR="00595B18">
        <w:rPr>
          <w:rFonts w:ascii="Book Antiqua" w:hAnsi="Book Antiqua"/>
          <w:sz w:val="24"/>
          <w:szCs w:val="24"/>
        </w:rPr>
        <w:t>s in Iran this rate reach to 40%</w:t>
      </w:r>
      <w:r w:rsidRPr="00595B18">
        <w:rPr>
          <w:rFonts w:ascii="Book Antiqua" w:hAnsi="Book Antiqua"/>
          <w:sz w:val="24"/>
          <w:szCs w:val="24"/>
        </w:rPr>
        <w:t>.</w:t>
      </w:r>
      <w:r w:rsidR="00595B18">
        <w:rPr>
          <w:rFonts w:ascii="Book Antiqua" w:hAnsi="Book Antiqua" w:hint="eastAsia"/>
          <w:sz w:val="24"/>
          <w:szCs w:val="24"/>
          <w:lang w:eastAsia="zh-CN"/>
        </w:rPr>
        <w:t xml:space="preserve"> </w:t>
      </w:r>
      <w:r w:rsidRPr="00595B18">
        <w:rPr>
          <w:rFonts w:ascii="Book Antiqua" w:hAnsi="Book Antiqua"/>
          <w:sz w:val="24"/>
          <w:szCs w:val="24"/>
        </w:rPr>
        <w:t>Therefore usage of a simple diagnostic modality with high predictive value for detection of NAFLD is an important issue in this region.</w:t>
      </w:r>
    </w:p>
    <w:p w:rsidR="00D51B93" w:rsidRPr="00595B18" w:rsidRDefault="00D51B93" w:rsidP="00595B18">
      <w:pPr>
        <w:spacing w:after="0" w:line="360" w:lineRule="auto"/>
        <w:jc w:val="both"/>
        <w:rPr>
          <w:rFonts w:ascii="Book Antiqua" w:hAnsi="Book Antiqua"/>
          <w:b/>
          <w:i/>
          <w:sz w:val="24"/>
          <w:lang w:eastAsia="zh-CN"/>
        </w:rPr>
      </w:pPr>
    </w:p>
    <w:p w:rsidR="000B5249" w:rsidRPr="00595B18" w:rsidRDefault="000B5249" w:rsidP="00595B18">
      <w:pPr>
        <w:spacing w:after="0" w:line="360" w:lineRule="auto"/>
        <w:jc w:val="both"/>
        <w:rPr>
          <w:rFonts w:ascii="Book Antiqua" w:hAnsi="Book Antiqua"/>
          <w:b/>
          <w:i/>
          <w:sz w:val="24"/>
        </w:rPr>
      </w:pPr>
      <w:r w:rsidRPr="00595B18">
        <w:rPr>
          <w:rFonts w:ascii="Book Antiqua" w:hAnsi="Book Antiqua"/>
          <w:b/>
          <w:i/>
          <w:sz w:val="24"/>
        </w:rPr>
        <w:t>Innovations and breakthroughs</w:t>
      </w:r>
    </w:p>
    <w:p w:rsidR="000B5249" w:rsidRDefault="000B5249" w:rsidP="00595B18">
      <w:pPr>
        <w:spacing w:after="0" w:line="360" w:lineRule="auto"/>
        <w:jc w:val="both"/>
        <w:rPr>
          <w:rFonts w:ascii="Book Antiqua" w:hAnsi="Book Antiqua"/>
          <w:bCs/>
          <w:iCs/>
          <w:sz w:val="24"/>
          <w:lang w:eastAsia="zh-CN"/>
        </w:rPr>
      </w:pPr>
      <w:r w:rsidRPr="00595B18">
        <w:rPr>
          <w:rFonts w:ascii="Book Antiqua" w:hAnsi="Book Antiqua"/>
          <w:bCs/>
          <w:iCs/>
          <w:sz w:val="24"/>
        </w:rPr>
        <w:t>In Iran as other countries  the prevalence of NAFLD has a increasing trend that is predicted that we face to majo</w:t>
      </w:r>
      <w:r w:rsidR="00D51B93">
        <w:rPr>
          <w:rFonts w:ascii="Book Antiqua" w:hAnsi="Book Antiqua"/>
          <w:bCs/>
          <w:iCs/>
          <w:sz w:val="24"/>
        </w:rPr>
        <w:t>r health problem in near future</w:t>
      </w:r>
      <w:r w:rsidRPr="00595B18">
        <w:rPr>
          <w:rFonts w:ascii="Book Antiqua" w:hAnsi="Book Antiqua"/>
          <w:bCs/>
          <w:iCs/>
          <w:sz w:val="24"/>
        </w:rPr>
        <w:t>.</w:t>
      </w:r>
      <w:r w:rsidR="00D51B93">
        <w:rPr>
          <w:rFonts w:ascii="Book Antiqua" w:hAnsi="Book Antiqua" w:hint="eastAsia"/>
          <w:bCs/>
          <w:iCs/>
          <w:sz w:val="24"/>
          <w:lang w:eastAsia="zh-CN"/>
        </w:rPr>
        <w:t xml:space="preserve"> </w:t>
      </w:r>
      <w:r w:rsidR="00D51B93">
        <w:rPr>
          <w:rFonts w:ascii="Book Antiqua" w:hAnsi="Book Antiqua"/>
          <w:bCs/>
          <w:iCs/>
          <w:sz w:val="24"/>
        </w:rPr>
        <w:t>Therefore</w:t>
      </w:r>
      <w:r w:rsidRPr="00595B18">
        <w:rPr>
          <w:rFonts w:ascii="Book Antiqua" w:hAnsi="Book Antiqua"/>
          <w:bCs/>
          <w:iCs/>
          <w:sz w:val="24"/>
        </w:rPr>
        <w:t xml:space="preserve">, its early </w:t>
      </w:r>
      <w:r w:rsidRPr="00595B18">
        <w:rPr>
          <w:rFonts w:ascii="Book Antiqua" w:hAnsi="Book Antiqua"/>
          <w:bCs/>
          <w:iCs/>
          <w:sz w:val="24"/>
        </w:rPr>
        <w:lastRenderedPageBreak/>
        <w:t xml:space="preserve">diagnosis of NAFLD become more important .In this study we revealed that FLI  </w:t>
      </w:r>
      <w:r w:rsidRPr="00595B18">
        <w:rPr>
          <w:rFonts w:ascii="Book Antiqua" w:hAnsi="Book Antiqua"/>
          <w:sz w:val="24"/>
          <w:szCs w:val="24"/>
        </w:rPr>
        <w:t>had a high discriminatory power in the diagn</w:t>
      </w:r>
      <w:r w:rsidR="00D51B93">
        <w:rPr>
          <w:rFonts w:ascii="Book Antiqua" w:hAnsi="Book Antiqua"/>
          <w:sz w:val="24"/>
          <w:szCs w:val="24"/>
        </w:rPr>
        <w:t>osis of NAFLD in our population</w:t>
      </w:r>
      <w:r w:rsidRPr="00595B18">
        <w:rPr>
          <w:rFonts w:ascii="Book Antiqua" w:hAnsi="Book Antiqua"/>
          <w:sz w:val="24"/>
          <w:szCs w:val="24"/>
        </w:rPr>
        <w:t>. In addition, according the gender the performance of FLI was not different between two genders. Furthermore, the highest performance of FLI was</w:t>
      </w:r>
      <w:r w:rsidR="00D51B93">
        <w:rPr>
          <w:rFonts w:ascii="Book Antiqua" w:hAnsi="Book Antiqua"/>
          <w:sz w:val="24"/>
          <w:szCs w:val="24"/>
        </w:rPr>
        <w:t xml:space="preserve"> seen in the age group of 18-39</w:t>
      </w:r>
      <w:r w:rsidRPr="00595B18">
        <w:rPr>
          <w:rFonts w:ascii="Book Antiqua" w:hAnsi="Book Antiqua"/>
          <w:sz w:val="24"/>
          <w:szCs w:val="24"/>
        </w:rPr>
        <w:t>. The optimal cutoff points of FLI were 46.9 in men and 53.8 in women</w:t>
      </w:r>
      <w:r w:rsidRPr="00595B18">
        <w:rPr>
          <w:rFonts w:ascii="Book Antiqua" w:hAnsi="Book Antiqua"/>
          <w:bCs/>
          <w:iCs/>
          <w:sz w:val="24"/>
        </w:rPr>
        <w:t>.</w:t>
      </w:r>
    </w:p>
    <w:p w:rsidR="00595B18" w:rsidRPr="00595B18" w:rsidRDefault="00595B18" w:rsidP="00595B18">
      <w:pPr>
        <w:spacing w:after="0" w:line="360" w:lineRule="auto"/>
        <w:jc w:val="both"/>
        <w:rPr>
          <w:rFonts w:ascii="Book Antiqua" w:hAnsi="Book Antiqua"/>
          <w:bCs/>
          <w:iCs/>
          <w:sz w:val="24"/>
          <w:lang w:eastAsia="zh-CN"/>
        </w:rPr>
      </w:pPr>
    </w:p>
    <w:p w:rsidR="000B5249" w:rsidRPr="00595B18" w:rsidRDefault="000B5249" w:rsidP="00595B18">
      <w:pPr>
        <w:spacing w:after="0" w:line="360" w:lineRule="auto"/>
        <w:jc w:val="both"/>
        <w:rPr>
          <w:rFonts w:ascii="Book Antiqua" w:hAnsi="Book Antiqua"/>
          <w:b/>
          <w:i/>
          <w:sz w:val="24"/>
        </w:rPr>
      </w:pPr>
      <w:r w:rsidRPr="00595B18">
        <w:rPr>
          <w:rFonts w:ascii="Book Antiqua" w:hAnsi="Book Antiqua"/>
          <w:b/>
          <w:i/>
          <w:sz w:val="24"/>
        </w:rPr>
        <w:t>Applications</w:t>
      </w:r>
    </w:p>
    <w:p w:rsidR="000B5249" w:rsidRDefault="000B5249" w:rsidP="00595B18">
      <w:pPr>
        <w:spacing w:after="0" w:line="360" w:lineRule="auto"/>
        <w:jc w:val="both"/>
        <w:rPr>
          <w:rFonts w:ascii="Book Antiqua" w:hAnsi="Book Antiqua"/>
          <w:sz w:val="24"/>
          <w:szCs w:val="24"/>
          <w:lang w:eastAsia="zh-CN"/>
        </w:rPr>
      </w:pPr>
      <w:r w:rsidRPr="00595B18">
        <w:rPr>
          <w:rFonts w:ascii="Book Antiqua" w:hAnsi="Book Antiqua"/>
          <w:bCs/>
          <w:iCs/>
          <w:sz w:val="24"/>
        </w:rPr>
        <w:t>Based on present study we can suggest that WC almost has same value as FLI in practice. In fact, WC could consider as a easy and economic modality with high discrimination value for detection of NAFLD.</w:t>
      </w:r>
      <w:r w:rsidRPr="00595B18">
        <w:rPr>
          <w:rFonts w:ascii="Book Antiqua" w:eastAsia="Calibri" w:hAnsi="Book Antiqua"/>
          <w:sz w:val="24"/>
          <w:szCs w:val="24"/>
        </w:rPr>
        <w:t xml:space="preserve"> </w:t>
      </w:r>
    </w:p>
    <w:p w:rsidR="00595B18" w:rsidRPr="00595B18" w:rsidRDefault="00595B18" w:rsidP="00595B18">
      <w:pPr>
        <w:spacing w:after="0" w:line="360" w:lineRule="auto"/>
        <w:jc w:val="both"/>
        <w:rPr>
          <w:rFonts w:ascii="Book Antiqua" w:hAnsi="Book Antiqua"/>
          <w:sz w:val="24"/>
          <w:lang w:eastAsia="zh-CN"/>
        </w:rPr>
      </w:pPr>
    </w:p>
    <w:p w:rsidR="000B5249" w:rsidRPr="00595B18" w:rsidRDefault="000B5249" w:rsidP="00595B18">
      <w:pPr>
        <w:spacing w:after="0" w:line="360" w:lineRule="auto"/>
        <w:jc w:val="both"/>
        <w:rPr>
          <w:rFonts w:ascii="Book Antiqua" w:hAnsi="Book Antiqua"/>
          <w:b/>
          <w:i/>
          <w:sz w:val="24"/>
        </w:rPr>
      </w:pPr>
      <w:r w:rsidRPr="00595B18">
        <w:rPr>
          <w:rFonts w:ascii="Book Antiqua" w:hAnsi="Book Antiqua"/>
          <w:b/>
          <w:i/>
          <w:sz w:val="24"/>
        </w:rPr>
        <w:t>Terminology</w:t>
      </w:r>
    </w:p>
    <w:p w:rsidR="000B5249" w:rsidRPr="00595B18" w:rsidRDefault="000B5249" w:rsidP="00595B18">
      <w:pPr>
        <w:spacing w:after="0" w:line="360" w:lineRule="auto"/>
        <w:jc w:val="both"/>
        <w:rPr>
          <w:rFonts w:ascii="Book Antiqua" w:hAnsi="Book Antiqua"/>
          <w:bCs/>
          <w:iCs/>
          <w:sz w:val="24"/>
        </w:rPr>
      </w:pPr>
      <w:r w:rsidRPr="00595B18">
        <w:rPr>
          <w:rFonts w:ascii="Book Antiqua" w:hAnsi="Book Antiqua"/>
          <w:sz w:val="24"/>
          <w:szCs w:val="24"/>
        </w:rPr>
        <w:t>NAFLD is a chronic condition with vast c</w:t>
      </w:r>
      <w:r w:rsidR="00D51B93">
        <w:rPr>
          <w:rFonts w:ascii="Book Antiqua" w:hAnsi="Book Antiqua"/>
          <w:sz w:val="24"/>
          <w:szCs w:val="24"/>
        </w:rPr>
        <w:t xml:space="preserve">linical presentation </w:t>
      </w:r>
      <w:r w:rsidRPr="00595B18">
        <w:rPr>
          <w:rFonts w:ascii="Book Antiqua" w:hAnsi="Book Antiqua"/>
          <w:sz w:val="24"/>
          <w:szCs w:val="24"/>
        </w:rPr>
        <w:t xml:space="preserve">which is characterized by the accumulation of fat in the liver </w:t>
      </w:r>
      <w:r w:rsidRPr="00595B18">
        <w:rPr>
          <w:rFonts w:ascii="Book Antiqua" w:hAnsi="Book Antiqua"/>
          <w:sz w:val="24"/>
          <w:szCs w:val="24"/>
          <w:lang w:bidi="fa-IR"/>
        </w:rPr>
        <w:t>in the absence of other causes of steatosis, including excess consumption of alcohol or drugs</w:t>
      </w:r>
      <w:r w:rsidRPr="00595B18">
        <w:rPr>
          <w:rFonts w:ascii="Book Antiqua" w:hAnsi="Book Antiqua"/>
          <w:i/>
          <w:sz w:val="24"/>
        </w:rPr>
        <w:t>.</w:t>
      </w:r>
      <w:r w:rsidRPr="00595B18">
        <w:rPr>
          <w:rFonts w:ascii="Book Antiqua" w:eastAsia="Calibri" w:hAnsi="Book Antiqua"/>
          <w:sz w:val="24"/>
          <w:szCs w:val="24"/>
        </w:rPr>
        <w:t xml:space="preserve"> The </w:t>
      </w:r>
      <w:r w:rsidRPr="00595B18">
        <w:rPr>
          <w:rFonts w:ascii="Book Antiqua" w:eastAsia="Calibri" w:hAnsi="Book Antiqua"/>
          <w:bCs/>
          <w:sz w:val="24"/>
          <w:szCs w:val="24"/>
        </w:rPr>
        <w:t>FLI</w:t>
      </w:r>
      <w:r w:rsidRPr="00595B18">
        <w:rPr>
          <w:rFonts w:ascii="Book Antiqua" w:eastAsia="Calibri" w:hAnsi="Book Antiqua"/>
          <w:sz w:val="24"/>
          <w:szCs w:val="24"/>
        </w:rPr>
        <w:t xml:space="preserve"> was calculated based on laboratory and anthropometric measures, including TG, GGT, BMI and WC by using</w:t>
      </w:r>
      <w:r w:rsidRPr="00595B18">
        <w:rPr>
          <w:rFonts w:ascii="Book Antiqua" w:hAnsi="Book Antiqua"/>
          <w:bCs/>
          <w:iCs/>
          <w:sz w:val="24"/>
        </w:rPr>
        <w:t xml:space="preserve"> a specific formula.</w:t>
      </w:r>
    </w:p>
    <w:p w:rsidR="000B5249" w:rsidRPr="00595B18" w:rsidRDefault="000B5249" w:rsidP="00595B18">
      <w:pPr>
        <w:spacing w:after="0" w:line="360" w:lineRule="auto"/>
        <w:jc w:val="both"/>
        <w:rPr>
          <w:rFonts w:ascii="Book Antiqua" w:hAnsi="Book Antiqua"/>
          <w:b/>
          <w:i/>
          <w:sz w:val="24"/>
        </w:rPr>
      </w:pPr>
    </w:p>
    <w:p w:rsidR="000B5249" w:rsidRPr="00595B18" w:rsidRDefault="000B5249" w:rsidP="00595B18">
      <w:pPr>
        <w:spacing w:after="0" w:line="360" w:lineRule="auto"/>
        <w:jc w:val="both"/>
        <w:rPr>
          <w:rFonts w:ascii="Book Antiqua" w:hAnsi="Book Antiqua"/>
          <w:b/>
          <w:i/>
          <w:sz w:val="24"/>
        </w:rPr>
      </w:pPr>
      <w:r w:rsidRPr="00595B18">
        <w:rPr>
          <w:rFonts w:ascii="Book Antiqua" w:hAnsi="Book Antiqua"/>
          <w:b/>
          <w:i/>
          <w:sz w:val="24"/>
        </w:rPr>
        <w:t>Peer</w:t>
      </w:r>
      <w:r w:rsidRPr="00595B18">
        <w:rPr>
          <w:rFonts w:ascii="Book Antiqua" w:hAnsi="Book Antiqua" w:hint="eastAsia"/>
          <w:b/>
          <w:i/>
          <w:sz w:val="24"/>
        </w:rPr>
        <w:t>-</w:t>
      </w:r>
      <w:r w:rsidRPr="00595B18">
        <w:rPr>
          <w:rFonts w:ascii="Book Antiqua" w:hAnsi="Book Antiqua"/>
          <w:b/>
          <w:i/>
          <w:sz w:val="24"/>
        </w:rPr>
        <w:t>review</w:t>
      </w:r>
    </w:p>
    <w:p w:rsidR="000B5249" w:rsidRPr="00595B18" w:rsidRDefault="000B5249" w:rsidP="00595B18">
      <w:pPr>
        <w:spacing w:after="0" w:line="360" w:lineRule="auto"/>
        <w:jc w:val="both"/>
        <w:rPr>
          <w:rFonts w:ascii="Book Antiqua" w:hAnsi="Book Antiqua"/>
          <w:bCs/>
          <w:iCs/>
        </w:rPr>
      </w:pPr>
      <w:r w:rsidRPr="00595B18">
        <w:rPr>
          <w:rFonts w:ascii="Book Antiqua" w:hAnsi="Book Antiqua"/>
          <w:bCs/>
          <w:iCs/>
          <w:sz w:val="24"/>
        </w:rPr>
        <w:t>There is not enough data regarding diagnosis and discrimination of NAFLD particularly in Middle East region. This study present the discrimination power of FLI</w:t>
      </w:r>
      <w:r w:rsidR="00D51B93">
        <w:rPr>
          <w:rFonts w:ascii="Book Antiqua" w:hAnsi="Book Antiqua"/>
          <w:bCs/>
          <w:iCs/>
          <w:sz w:val="24"/>
        </w:rPr>
        <w:t xml:space="preserve"> and its cut-of-point for NAFLD</w:t>
      </w:r>
      <w:r w:rsidRPr="00595B18">
        <w:rPr>
          <w:rFonts w:ascii="Book Antiqua" w:hAnsi="Book Antiqua"/>
          <w:bCs/>
          <w:iCs/>
          <w:sz w:val="24"/>
        </w:rPr>
        <w:t>.</w:t>
      </w:r>
      <w:r w:rsidR="00D51B93">
        <w:rPr>
          <w:rFonts w:ascii="Book Antiqua" w:hAnsi="Book Antiqua" w:hint="eastAsia"/>
          <w:bCs/>
          <w:iCs/>
          <w:sz w:val="24"/>
          <w:lang w:eastAsia="zh-CN"/>
        </w:rPr>
        <w:t xml:space="preserve"> </w:t>
      </w:r>
      <w:r w:rsidRPr="00595B18">
        <w:rPr>
          <w:rFonts w:ascii="Book Antiqua" w:hAnsi="Book Antiqua"/>
          <w:bCs/>
          <w:iCs/>
          <w:sz w:val="24"/>
        </w:rPr>
        <w:t xml:space="preserve">The result are noticeable </w:t>
      </w:r>
      <w:r w:rsidRPr="00595B18">
        <w:rPr>
          <w:rFonts w:ascii="Book Antiqua" w:hAnsi="Book Antiqua"/>
          <w:bCs/>
          <w:iCs/>
          <w:sz w:val="24"/>
          <w:szCs w:val="24"/>
        </w:rPr>
        <w:t>according to our findings, FLI has not superiority to WC in the discrimination of NAFLD.  Furthermore, the performance of FLI was not different between the two sexes; but a higher cutoff point of FLI was obtained for women than men.</w:t>
      </w:r>
    </w:p>
    <w:bookmarkEnd w:id="75"/>
    <w:bookmarkEnd w:id="76"/>
    <w:bookmarkEnd w:id="77"/>
    <w:bookmarkEnd w:id="78"/>
    <w:bookmarkEnd w:id="79"/>
    <w:bookmarkEnd w:id="80"/>
    <w:bookmarkEnd w:id="81"/>
    <w:bookmarkEnd w:id="82"/>
    <w:bookmarkEnd w:id="83"/>
    <w:p w:rsidR="00595B18" w:rsidRDefault="00595B18" w:rsidP="00595B18">
      <w:pPr>
        <w:spacing w:after="0"/>
        <w:rPr>
          <w:rFonts w:ascii="Book Antiqua" w:hAnsi="Book Antiqua"/>
          <w:b/>
          <w:i/>
          <w:sz w:val="24"/>
        </w:rPr>
      </w:pPr>
      <w:r>
        <w:rPr>
          <w:rFonts w:ascii="Book Antiqua" w:hAnsi="Book Antiqua"/>
          <w:b/>
          <w:i/>
          <w:sz w:val="24"/>
        </w:rPr>
        <w:br w:type="page"/>
      </w:r>
    </w:p>
    <w:p w:rsidR="007373E3" w:rsidRPr="00595B18" w:rsidRDefault="00D80F7A" w:rsidP="00595B18">
      <w:pPr>
        <w:autoSpaceDE w:val="0"/>
        <w:autoSpaceDN w:val="0"/>
        <w:adjustRightInd w:val="0"/>
        <w:spacing w:after="0" w:line="360" w:lineRule="auto"/>
        <w:jc w:val="both"/>
        <w:rPr>
          <w:rFonts w:ascii="Book Antiqua" w:hAnsi="Book Antiqua" w:cstheme="majorBidi"/>
          <w:b/>
          <w:bCs/>
          <w:sz w:val="24"/>
          <w:szCs w:val="24"/>
          <w:lang w:eastAsia="zh-CN"/>
        </w:rPr>
      </w:pPr>
      <w:r w:rsidRPr="00595B18">
        <w:rPr>
          <w:rFonts w:ascii="Book Antiqua" w:hAnsi="Book Antiqua"/>
          <w:b/>
          <w:bCs/>
          <w:sz w:val="24"/>
          <w:szCs w:val="24"/>
        </w:rPr>
        <w:lastRenderedPageBreak/>
        <w:t>REFERENCES</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t>1 </w:t>
      </w:r>
      <w:r w:rsidRPr="00595B18">
        <w:rPr>
          <w:rFonts w:ascii="Book Antiqua" w:eastAsia="SimSun" w:hAnsi="Book Antiqua" w:cs="SimSun"/>
          <w:b/>
          <w:bCs/>
          <w:sz w:val="24"/>
          <w:szCs w:val="24"/>
        </w:rPr>
        <w:t>Angulo P</w:t>
      </w:r>
      <w:r w:rsidRPr="00595B18">
        <w:rPr>
          <w:rFonts w:ascii="Book Antiqua" w:eastAsia="SimSun" w:hAnsi="Book Antiqua" w:cs="SimSun"/>
          <w:sz w:val="24"/>
          <w:szCs w:val="24"/>
        </w:rPr>
        <w:t>, Lindor KD. Non-alcoholic fatty liver disease. </w:t>
      </w:r>
      <w:r w:rsidRPr="00595B18">
        <w:rPr>
          <w:rFonts w:ascii="Book Antiqua" w:eastAsia="SimSun" w:hAnsi="Book Antiqua" w:cs="SimSun"/>
          <w:i/>
          <w:iCs/>
          <w:sz w:val="24"/>
          <w:szCs w:val="24"/>
        </w:rPr>
        <w:t>J Gastroenterol Hepatol</w:t>
      </w:r>
      <w:r w:rsidRPr="00595B18">
        <w:rPr>
          <w:rFonts w:ascii="Book Antiqua" w:eastAsia="SimSun" w:hAnsi="Book Antiqua" w:cs="SimSun"/>
          <w:sz w:val="24"/>
          <w:szCs w:val="24"/>
        </w:rPr>
        <w:t> 2002; </w:t>
      </w:r>
      <w:r w:rsidRPr="00595B18">
        <w:rPr>
          <w:rFonts w:ascii="Book Antiqua" w:eastAsia="SimSun" w:hAnsi="Book Antiqua" w:cs="SimSun"/>
          <w:b/>
          <w:bCs/>
          <w:sz w:val="24"/>
          <w:szCs w:val="24"/>
        </w:rPr>
        <w:t xml:space="preserve">17 </w:t>
      </w:r>
      <w:r w:rsidRPr="00595B18">
        <w:rPr>
          <w:rFonts w:ascii="Book Antiqua" w:eastAsia="SimSun" w:hAnsi="Book Antiqua" w:cs="SimSun"/>
          <w:bCs/>
          <w:sz w:val="24"/>
          <w:szCs w:val="24"/>
        </w:rPr>
        <w:t>Suppl</w:t>
      </w:r>
      <w:r w:rsidRPr="00595B18">
        <w:rPr>
          <w:rFonts w:ascii="Book Antiqua" w:eastAsia="SimSun" w:hAnsi="Book Antiqua" w:cs="SimSun"/>
          <w:sz w:val="24"/>
          <w:szCs w:val="24"/>
        </w:rPr>
        <w:t>: S186-S190 [PMID: 12000605]</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t>2 </w:t>
      </w:r>
      <w:r w:rsidRPr="00595B18">
        <w:rPr>
          <w:rFonts w:ascii="Book Antiqua" w:eastAsia="SimSun" w:hAnsi="Book Antiqua" w:cs="SimSun"/>
          <w:b/>
          <w:bCs/>
          <w:sz w:val="24"/>
          <w:szCs w:val="24"/>
        </w:rPr>
        <w:t>Neuschwander-Tetri BA</w:t>
      </w:r>
      <w:r w:rsidRPr="00595B18">
        <w:rPr>
          <w:rFonts w:ascii="Book Antiqua" w:eastAsia="SimSun" w:hAnsi="Book Antiqua" w:cs="SimSun"/>
          <w:sz w:val="24"/>
          <w:szCs w:val="24"/>
        </w:rPr>
        <w:t>, Caldwell SH. Nonalcoholic steatohepatitis: summary of an AASLD Single Topic Conference. </w:t>
      </w:r>
      <w:r w:rsidRPr="00595B18">
        <w:rPr>
          <w:rFonts w:ascii="Book Antiqua" w:eastAsia="SimSun" w:hAnsi="Book Antiqua" w:cs="SimSun"/>
          <w:i/>
          <w:iCs/>
          <w:sz w:val="24"/>
          <w:szCs w:val="24"/>
        </w:rPr>
        <w:t>Hepatology</w:t>
      </w:r>
      <w:r w:rsidRPr="00595B18">
        <w:rPr>
          <w:rFonts w:ascii="Book Antiqua" w:eastAsia="SimSun" w:hAnsi="Book Antiqua" w:cs="SimSun"/>
          <w:sz w:val="24"/>
          <w:szCs w:val="24"/>
        </w:rPr>
        <w:t> 2003; </w:t>
      </w:r>
      <w:r w:rsidRPr="00595B18">
        <w:rPr>
          <w:rFonts w:ascii="Book Antiqua" w:eastAsia="SimSun" w:hAnsi="Book Antiqua" w:cs="SimSun"/>
          <w:b/>
          <w:bCs/>
          <w:sz w:val="24"/>
          <w:szCs w:val="24"/>
        </w:rPr>
        <w:t>37</w:t>
      </w:r>
      <w:r w:rsidRPr="00595B18">
        <w:rPr>
          <w:rFonts w:ascii="Book Antiqua" w:eastAsia="SimSun" w:hAnsi="Book Antiqua" w:cs="SimSun"/>
          <w:sz w:val="24"/>
          <w:szCs w:val="24"/>
        </w:rPr>
        <w:t>: 1202-1219 [PMID: 12717402]</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t>3 </w:t>
      </w:r>
      <w:r w:rsidRPr="00595B18">
        <w:rPr>
          <w:rFonts w:ascii="Book Antiqua" w:eastAsia="SimSun" w:hAnsi="Book Antiqua" w:cs="SimSun"/>
          <w:b/>
          <w:bCs/>
          <w:sz w:val="24"/>
          <w:szCs w:val="24"/>
        </w:rPr>
        <w:t>Ashtari S</w:t>
      </w:r>
      <w:r w:rsidRPr="00595B18">
        <w:rPr>
          <w:rFonts w:ascii="Book Antiqua" w:eastAsia="SimSun" w:hAnsi="Book Antiqua" w:cs="SimSun"/>
          <w:sz w:val="24"/>
          <w:szCs w:val="24"/>
        </w:rPr>
        <w:t>, Pourhoseingholi MA, Zali MR. Non-alcohol fatty liver disease in Asia: Prevention and planning. </w:t>
      </w:r>
      <w:r w:rsidRPr="00595B18">
        <w:rPr>
          <w:rFonts w:ascii="Book Antiqua" w:eastAsia="SimSun" w:hAnsi="Book Antiqua" w:cs="SimSun"/>
          <w:i/>
          <w:iCs/>
          <w:sz w:val="24"/>
          <w:szCs w:val="24"/>
        </w:rPr>
        <w:t>World J Hepatol</w:t>
      </w:r>
      <w:r w:rsidRPr="00595B18">
        <w:rPr>
          <w:rFonts w:ascii="Book Antiqua" w:eastAsia="SimSun" w:hAnsi="Book Antiqua" w:cs="SimSun"/>
          <w:sz w:val="24"/>
          <w:szCs w:val="24"/>
        </w:rPr>
        <w:t> 2015; </w:t>
      </w:r>
      <w:r w:rsidRPr="00595B18">
        <w:rPr>
          <w:rFonts w:ascii="Book Antiqua" w:eastAsia="SimSun" w:hAnsi="Book Antiqua" w:cs="SimSun"/>
          <w:b/>
          <w:bCs/>
          <w:sz w:val="24"/>
          <w:szCs w:val="24"/>
        </w:rPr>
        <w:t>7</w:t>
      </w:r>
      <w:r w:rsidRPr="00595B18">
        <w:rPr>
          <w:rFonts w:ascii="Book Antiqua" w:eastAsia="SimSun" w:hAnsi="Book Antiqua" w:cs="SimSun"/>
          <w:sz w:val="24"/>
          <w:szCs w:val="24"/>
        </w:rPr>
        <w:t>: 1788-1796 [PMID: 26167252 DOI: 10.4254/wjh.v7.i13.1788]</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t>4 </w:t>
      </w:r>
      <w:r w:rsidRPr="00595B18">
        <w:rPr>
          <w:rFonts w:ascii="Book Antiqua" w:eastAsia="SimSun" w:hAnsi="Book Antiqua" w:cs="SimSun"/>
          <w:b/>
          <w:bCs/>
          <w:sz w:val="24"/>
          <w:szCs w:val="24"/>
        </w:rPr>
        <w:t>Amirkalali B</w:t>
      </w:r>
      <w:r w:rsidRPr="00595B18">
        <w:rPr>
          <w:rFonts w:ascii="Book Antiqua" w:eastAsia="SimSun" w:hAnsi="Book Antiqua" w:cs="SimSun"/>
          <w:sz w:val="24"/>
          <w:szCs w:val="24"/>
        </w:rPr>
        <w:t>, Poustchi H, Keyvani H, Khansari MR, Ajdarkosh H, Maadi M, Sohrabi MR, Zamani F. Prevalence of Non-Alcoholic Fatty Liver Disease and Its Predictors in North of Iran. </w:t>
      </w:r>
      <w:r w:rsidRPr="00595B18">
        <w:rPr>
          <w:rFonts w:ascii="Book Antiqua" w:eastAsia="SimSun" w:hAnsi="Book Antiqua" w:cs="SimSun"/>
          <w:i/>
          <w:iCs/>
          <w:sz w:val="24"/>
          <w:szCs w:val="24"/>
        </w:rPr>
        <w:t>Iran J Public Health</w:t>
      </w:r>
      <w:r w:rsidRPr="00595B18">
        <w:rPr>
          <w:rFonts w:ascii="Book Antiqua" w:eastAsia="SimSun" w:hAnsi="Book Antiqua" w:cs="SimSun"/>
          <w:sz w:val="24"/>
          <w:szCs w:val="24"/>
        </w:rPr>
        <w:t> 2014; </w:t>
      </w:r>
      <w:r w:rsidRPr="00595B18">
        <w:rPr>
          <w:rFonts w:ascii="Book Antiqua" w:eastAsia="SimSun" w:hAnsi="Book Antiqua" w:cs="SimSun"/>
          <w:b/>
          <w:bCs/>
          <w:sz w:val="24"/>
          <w:szCs w:val="24"/>
        </w:rPr>
        <w:t>43</w:t>
      </w:r>
      <w:r w:rsidRPr="00595B18">
        <w:rPr>
          <w:rFonts w:ascii="Book Antiqua" w:eastAsia="SimSun" w:hAnsi="Book Antiqua" w:cs="SimSun"/>
          <w:sz w:val="24"/>
          <w:szCs w:val="24"/>
        </w:rPr>
        <w:t>: 1275-1283 [PMID: 26175982]</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t>5 </w:t>
      </w:r>
      <w:r w:rsidRPr="00595B18">
        <w:rPr>
          <w:rFonts w:ascii="Book Antiqua" w:eastAsia="SimSun" w:hAnsi="Book Antiqua" w:cs="SimSun"/>
          <w:b/>
          <w:bCs/>
          <w:sz w:val="24"/>
          <w:szCs w:val="24"/>
        </w:rPr>
        <w:t>Vernon G</w:t>
      </w:r>
      <w:r w:rsidRPr="00595B18">
        <w:rPr>
          <w:rFonts w:ascii="Book Antiqua" w:eastAsia="SimSun" w:hAnsi="Book Antiqua" w:cs="SimSun"/>
          <w:sz w:val="24"/>
          <w:szCs w:val="24"/>
        </w:rPr>
        <w:t>, Baranova A, Younossi ZM. Systematic review: the epidemiology and natural history of non-alcoholic fatty liver disease and non-alcoholic steatohepatitis in adults. </w:t>
      </w:r>
      <w:r w:rsidRPr="00595B18">
        <w:rPr>
          <w:rFonts w:ascii="Book Antiqua" w:eastAsia="SimSun" w:hAnsi="Book Antiqua" w:cs="SimSun"/>
          <w:i/>
          <w:iCs/>
          <w:sz w:val="24"/>
          <w:szCs w:val="24"/>
        </w:rPr>
        <w:t>Aliment Pharmacol Ther</w:t>
      </w:r>
      <w:r w:rsidRPr="00595B18">
        <w:rPr>
          <w:rFonts w:ascii="Book Antiqua" w:eastAsia="SimSun" w:hAnsi="Book Antiqua" w:cs="SimSun"/>
          <w:sz w:val="24"/>
          <w:szCs w:val="24"/>
        </w:rPr>
        <w:t> 2011; </w:t>
      </w:r>
      <w:r w:rsidRPr="00595B18">
        <w:rPr>
          <w:rFonts w:ascii="Book Antiqua" w:eastAsia="SimSun" w:hAnsi="Book Antiqua" w:cs="SimSun"/>
          <w:b/>
          <w:bCs/>
          <w:sz w:val="24"/>
          <w:szCs w:val="24"/>
        </w:rPr>
        <w:t>34</w:t>
      </w:r>
      <w:r w:rsidRPr="00595B18">
        <w:rPr>
          <w:rFonts w:ascii="Book Antiqua" w:eastAsia="SimSun" w:hAnsi="Book Antiqua" w:cs="SimSun"/>
          <w:sz w:val="24"/>
          <w:szCs w:val="24"/>
        </w:rPr>
        <w:t>: 274-285 [PMID: 21623852 DOI: 10.1111/j.1365-2036.2011.04724.x]</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t>6 </w:t>
      </w:r>
      <w:r w:rsidRPr="00595B18">
        <w:rPr>
          <w:rFonts w:ascii="Book Antiqua" w:eastAsia="SimSun" w:hAnsi="Book Antiqua" w:cs="SimSun"/>
          <w:b/>
          <w:bCs/>
          <w:sz w:val="24"/>
          <w:szCs w:val="24"/>
        </w:rPr>
        <w:t>Matteoni CA</w:t>
      </w:r>
      <w:r w:rsidRPr="00595B18">
        <w:rPr>
          <w:rFonts w:ascii="Book Antiqua" w:eastAsia="SimSun" w:hAnsi="Book Antiqua" w:cs="SimSun"/>
          <w:sz w:val="24"/>
          <w:szCs w:val="24"/>
        </w:rPr>
        <w:t>, Younossi ZM, Gramlich T, Boparai N, Liu YC, McCullough AJ. Nonalcoholic fatty liver disease: a spectrum of clinical and pathological severity. </w:t>
      </w:r>
      <w:r w:rsidRPr="00595B18">
        <w:rPr>
          <w:rFonts w:ascii="Book Antiqua" w:eastAsia="SimSun" w:hAnsi="Book Antiqua" w:cs="SimSun"/>
          <w:i/>
          <w:iCs/>
          <w:sz w:val="24"/>
          <w:szCs w:val="24"/>
        </w:rPr>
        <w:t>Gastroenterology</w:t>
      </w:r>
      <w:r w:rsidRPr="00595B18">
        <w:rPr>
          <w:rFonts w:ascii="Book Antiqua" w:eastAsia="SimSun" w:hAnsi="Book Antiqua" w:cs="SimSun"/>
          <w:sz w:val="24"/>
          <w:szCs w:val="24"/>
        </w:rPr>
        <w:t> 1999; </w:t>
      </w:r>
      <w:r w:rsidRPr="00595B18">
        <w:rPr>
          <w:rFonts w:ascii="Book Antiqua" w:eastAsia="SimSun" w:hAnsi="Book Antiqua" w:cs="SimSun"/>
          <w:b/>
          <w:bCs/>
          <w:sz w:val="24"/>
          <w:szCs w:val="24"/>
        </w:rPr>
        <w:t>116</w:t>
      </w:r>
      <w:r w:rsidRPr="00595B18">
        <w:rPr>
          <w:rFonts w:ascii="Book Antiqua" w:eastAsia="SimSun" w:hAnsi="Book Antiqua" w:cs="SimSun"/>
          <w:sz w:val="24"/>
          <w:szCs w:val="24"/>
        </w:rPr>
        <w:t>: 1413-1419 [PMID: 10348825]</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t>7 </w:t>
      </w:r>
      <w:r w:rsidRPr="00595B18">
        <w:rPr>
          <w:rFonts w:ascii="Book Antiqua" w:eastAsia="SimSun" w:hAnsi="Book Antiqua" w:cs="SimSun"/>
          <w:b/>
          <w:bCs/>
          <w:sz w:val="24"/>
          <w:szCs w:val="24"/>
        </w:rPr>
        <w:t>Caldwell SH</w:t>
      </w:r>
      <w:r w:rsidRPr="00595B18">
        <w:rPr>
          <w:rFonts w:ascii="Book Antiqua" w:eastAsia="SimSun" w:hAnsi="Book Antiqua" w:cs="SimSun"/>
          <w:sz w:val="24"/>
          <w:szCs w:val="24"/>
        </w:rPr>
        <w:t>, Oelsner DH, Iezzoni JC, Hespenheide EE, Battle EH, Driscoll CJ. Cryptogenic cirrhosis: clinical characterization and risk factors for underlying disease. </w:t>
      </w:r>
      <w:r w:rsidRPr="00595B18">
        <w:rPr>
          <w:rFonts w:ascii="Book Antiqua" w:eastAsia="SimSun" w:hAnsi="Book Antiqua" w:cs="SimSun"/>
          <w:i/>
          <w:iCs/>
          <w:sz w:val="24"/>
          <w:szCs w:val="24"/>
        </w:rPr>
        <w:t>Hepatology</w:t>
      </w:r>
      <w:r w:rsidRPr="00595B18">
        <w:rPr>
          <w:rFonts w:ascii="Book Antiqua" w:eastAsia="SimSun" w:hAnsi="Book Antiqua" w:cs="SimSun"/>
          <w:sz w:val="24"/>
          <w:szCs w:val="24"/>
        </w:rPr>
        <w:t> 1999; </w:t>
      </w:r>
      <w:r w:rsidRPr="00595B18">
        <w:rPr>
          <w:rFonts w:ascii="Book Antiqua" w:eastAsia="SimSun" w:hAnsi="Book Antiqua" w:cs="SimSun"/>
          <w:b/>
          <w:bCs/>
          <w:sz w:val="24"/>
          <w:szCs w:val="24"/>
        </w:rPr>
        <w:t>29</w:t>
      </w:r>
      <w:r w:rsidRPr="00595B18">
        <w:rPr>
          <w:rFonts w:ascii="Book Antiqua" w:eastAsia="SimSun" w:hAnsi="Book Antiqua" w:cs="SimSun"/>
          <w:sz w:val="24"/>
          <w:szCs w:val="24"/>
        </w:rPr>
        <w:t>: 664-669 [PMID: 10051466]</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t>8 </w:t>
      </w:r>
      <w:r w:rsidRPr="00595B18">
        <w:rPr>
          <w:rFonts w:ascii="Book Antiqua" w:eastAsia="SimSun" w:hAnsi="Book Antiqua" w:cs="SimSun"/>
          <w:b/>
          <w:bCs/>
          <w:sz w:val="24"/>
          <w:szCs w:val="24"/>
        </w:rPr>
        <w:t>Clark JM</w:t>
      </w:r>
      <w:r w:rsidRPr="00595B18">
        <w:rPr>
          <w:rFonts w:ascii="Book Antiqua" w:eastAsia="SimSun" w:hAnsi="Book Antiqua" w:cs="SimSun"/>
          <w:sz w:val="24"/>
          <w:szCs w:val="24"/>
        </w:rPr>
        <w:t>, Diehl AM. Nonalcoholic fatty liver disease: an underrecognized cause of cryptogenic cirrhosis. </w:t>
      </w:r>
      <w:r w:rsidRPr="00595B18">
        <w:rPr>
          <w:rFonts w:ascii="Book Antiqua" w:eastAsia="SimSun" w:hAnsi="Book Antiqua" w:cs="SimSun"/>
          <w:i/>
          <w:iCs/>
          <w:sz w:val="24"/>
          <w:szCs w:val="24"/>
        </w:rPr>
        <w:t>JAMA</w:t>
      </w:r>
      <w:r w:rsidRPr="00595B18">
        <w:rPr>
          <w:rFonts w:ascii="Book Antiqua" w:eastAsia="SimSun" w:hAnsi="Book Antiqua" w:cs="SimSun"/>
          <w:sz w:val="24"/>
          <w:szCs w:val="24"/>
        </w:rPr>
        <w:t> 2003; </w:t>
      </w:r>
      <w:r w:rsidRPr="00595B18">
        <w:rPr>
          <w:rFonts w:ascii="Book Antiqua" w:eastAsia="SimSun" w:hAnsi="Book Antiqua" w:cs="SimSun"/>
          <w:b/>
          <w:bCs/>
          <w:sz w:val="24"/>
          <w:szCs w:val="24"/>
        </w:rPr>
        <w:t>289</w:t>
      </w:r>
      <w:r w:rsidRPr="00595B18">
        <w:rPr>
          <w:rFonts w:ascii="Book Antiqua" w:eastAsia="SimSun" w:hAnsi="Book Antiqua" w:cs="SimSun"/>
          <w:sz w:val="24"/>
          <w:szCs w:val="24"/>
        </w:rPr>
        <w:t>: 3000-3004 [PMID: 12799409]</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t>9 </w:t>
      </w:r>
      <w:r w:rsidRPr="00595B18">
        <w:rPr>
          <w:rFonts w:ascii="Book Antiqua" w:eastAsia="SimSun" w:hAnsi="Book Antiqua" w:cs="SimSun"/>
          <w:b/>
          <w:bCs/>
          <w:sz w:val="24"/>
          <w:szCs w:val="24"/>
        </w:rPr>
        <w:t>Harrison SA</w:t>
      </w:r>
      <w:r w:rsidRPr="00595B18">
        <w:rPr>
          <w:rFonts w:ascii="Book Antiqua" w:eastAsia="SimSun" w:hAnsi="Book Antiqua" w:cs="SimSun"/>
          <w:sz w:val="24"/>
          <w:szCs w:val="24"/>
        </w:rPr>
        <w:t>, Torgerson S, Hayashi PH. The natural history of nonalcoholic fatty liver disease: a clinical histopathological study. </w:t>
      </w:r>
      <w:r w:rsidRPr="00595B18">
        <w:rPr>
          <w:rFonts w:ascii="Book Antiqua" w:eastAsia="SimSun" w:hAnsi="Book Antiqua" w:cs="SimSun"/>
          <w:i/>
          <w:iCs/>
          <w:sz w:val="24"/>
          <w:szCs w:val="24"/>
        </w:rPr>
        <w:t>Am J Gastroenterol</w:t>
      </w:r>
      <w:r w:rsidRPr="00595B18">
        <w:rPr>
          <w:rFonts w:ascii="Book Antiqua" w:eastAsia="SimSun" w:hAnsi="Book Antiqua" w:cs="SimSun"/>
          <w:sz w:val="24"/>
          <w:szCs w:val="24"/>
        </w:rPr>
        <w:t> 2003; </w:t>
      </w:r>
      <w:r w:rsidRPr="00595B18">
        <w:rPr>
          <w:rFonts w:ascii="Book Antiqua" w:eastAsia="SimSun" w:hAnsi="Book Antiqua" w:cs="SimSun"/>
          <w:b/>
          <w:bCs/>
          <w:sz w:val="24"/>
          <w:szCs w:val="24"/>
        </w:rPr>
        <w:t>98</w:t>
      </w:r>
      <w:r w:rsidRPr="00595B18">
        <w:rPr>
          <w:rFonts w:ascii="Book Antiqua" w:eastAsia="SimSun" w:hAnsi="Book Antiqua" w:cs="SimSun"/>
          <w:sz w:val="24"/>
          <w:szCs w:val="24"/>
        </w:rPr>
        <w:t>: 2042-2047 [PMID: 14499785]</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lastRenderedPageBreak/>
        <w:t>10 </w:t>
      </w:r>
      <w:r w:rsidRPr="00595B18">
        <w:rPr>
          <w:rFonts w:ascii="Book Antiqua" w:eastAsia="SimSun" w:hAnsi="Book Antiqua" w:cs="SimSun"/>
          <w:b/>
          <w:bCs/>
          <w:sz w:val="24"/>
          <w:szCs w:val="24"/>
        </w:rPr>
        <w:t>Otgonsuren M</w:t>
      </w:r>
      <w:r w:rsidRPr="00595B18">
        <w:rPr>
          <w:rFonts w:ascii="Book Antiqua" w:eastAsia="SimSun" w:hAnsi="Book Antiqua" w:cs="SimSun"/>
          <w:sz w:val="24"/>
          <w:szCs w:val="24"/>
        </w:rPr>
        <w:t>, Estep MJ, Hossain N, Younossi E, Frost S, Henry L, Hunt S, Fang Y, Goodman Z, Younossi ZM. Single non-invasive model to diagnose non-alcoholic fatty liver disease (NAFLD) and non-alcoholic steatohepatitis (NASH). </w:t>
      </w:r>
      <w:r w:rsidRPr="00595B18">
        <w:rPr>
          <w:rFonts w:ascii="Book Antiqua" w:eastAsia="SimSun" w:hAnsi="Book Antiqua" w:cs="SimSun"/>
          <w:i/>
          <w:iCs/>
          <w:sz w:val="24"/>
          <w:szCs w:val="24"/>
        </w:rPr>
        <w:t>J Gastroenterol Hepatol</w:t>
      </w:r>
      <w:r w:rsidRPr="00595B18">
        <w:rPr>
          <w:rFonts w:ascii="Book Antiqua" w:eastAsia="SimSun" w:hAnsi="Book Antiqua" w:cs="SimSun"/>
          <w:sz w:val="24"/>
          <w:szCs w:val="24"/>
        </w:rPr>
        <w:t> 2014; </w:t>
      </w:r>
      <w:r w:rsidRPr="00595B18">
        <w:rPr>
          <w:rFonts w:ascii="Book Antiqua" w:eastAsia="SimSun" w:hAnsi="Book Antiqua" w:cs="SimSun"/>
          <w:b/>
          <w:bCs/>
          <w:sz w:val="24"/>
          <w:szCs w:val="24"/>
        </w:rPr>
        <w:t>29</w:t>
      </w:r>
      <w:r w:rsidRPr="00595B18">
        <w:rPr>
          <w:rFonts w:ascii="Book Antiqua" w:eastAsia="SimSun" w:hAnsi="Book Antiqua" w:cs="SimSun"/>
          <w:sz w:val="24"/>
          <w:szCs w:val="24"/>
        </w:rPr>
        <w:t>: 2006-2013 [PMID: 25039333 DOI: 10.1111/jgh.12665]</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t>11 </w:t>
      </w:r>
      <w:r w:rsidRPr="00595B18">
        <w:rPr>
          <w:rFonts w:ascii="Book Antiqua" w:eastAsia="SimSun" w:hAnsi="Book Antiqua" w:cs="SimSun"/>
          <w:b/>
          <w:bCs/>
          <w:sz w:val="24"/>
          <w:szCs w:val="24"/>
        </w:rPr>
        <w:t>Ratziu V</w:t>
      </w:r>
      <w:r w:rsidRPr="00595B18">
        <w:rPr>
          <w:rFonts w:ascii="Book Antiqua" w:eastAsia="SimSun" w:hAnsi="Book Antiqua" w:cs="SimSun"/>
          <w:sz w:val="24"/>
          <w:szCs w:val="24"/>
        </w:rPr>
        <w:t>, Charlotte F, Heurtier A, Gombert S, Giral P, Bruckert E, Grimaldi A, Capron F, Poynard T. Sampling variability of liver biopsy in nonalcoholic fatty liver disease. </w:t>
      </w:r>
      <w:r w:rsidRPr="00595B18">
        <w:rPr>
          <w:rFonts w:ascii="Book Antiqua" w:eastAsia="SimSun" w:hAnsi="Book Antiqua" w:cs="SimSun"/>
          <w:i/>
          <w:iCs/>
          <w:sz w:val="24"/>
          <w:szCs w:val="24"/>
        </w:rPr>
        <w:t>Gastroenterology</w:t>
      </w:r>
      <w:r w:rsidRPr="00595B18">
        <w:rPr>
          <w:rFonts w:ascii="Book Antiqua" w:eastAsia="SimSun" w:hAnsi="Book Antiqua" w:cs="SimSun"/>
          <w:sz w:val="24"/>
          <w:szCs w:val="24"/>
        </w:rPr>
        <w:t> 2005; </w:t>
      </w:r>
      <w:r w:rsidRPr="00595B18">
        <w:rPr>
          <w:rFonts w:ascii="Book Antiqua" w:eastAsia="SimSun" w:hAnsi="Book Antiqua" w:cs="SimSun"/>
          <w:b/>
          <w:bCs/>
          <w:sz w:val="24"/>
          <w:szCs w:val="24"/>
        </w:rPr>
        <w:t>128</w:t>
      </w:r>
      <w:r w:rsidRPr="00595B18">
        <w:rPr>
          <w:rFonts w:ascii="Book Antiqua" w:eastAsia="SimSun" w:hAnsi="Book Antiqua" w:cs="SimSun"/>
          <w:sz w:val="24"/>
          <w:szCs w:val="24"/>
        </w:rPr>
        <w:t>: 1898-1906 [PMID: 15940625]</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t>12 </w:t>
      </w:r>
      <w:r w:rsidRPr="00595B18">
        <w:rPr>
          <w:rFonts w:ascii="Book Antiqua" w:eastAsia="SimSun" w:hAnsi="Book Antiqua" w:cs="SimSun"/>
          <w:b/>
          <w:bCs/>
          <w:sz w:val="24"/>
          <w:szCs w:val="24"/>
        </w:rPr>
        <w:t>Wieckowska A</w:t>
      </w:r>
      <w:r w:rsidRPr="00595B18">
        <w:rPr>
          <w:rFonts w:ascii="Book Antiqua" w:eastAsia="SimSun" w:hAnsi="Book Antiqua" w:cs="SimSun"/>
          <w:sz w:val="24"/>
          <w:szCs w:val="24"/>
        </w:rPr>
        <w:t>, Feldstein AE. Diagnosis of nonalcoholic fatty liver disease: invasive versus noninvasive. </w:t>
      </w:r>
      <w:r w:rsidRPr="00595B18">
        <w:rPr>
          <w:rFonts w:ascii="Book Antiqua" w:eastAsia="SimSun" w:hAnsi="Book Antiqua" w:cs="SimSun"/>
          <w:i/>
          <w:iCs/>
          <w:sz w:val="24"/>
          <w:szCs w:val="24"/>
        </w:rPr>
        <w:t>Semin Liver Dis</w:t>
      </w:r>
      <w:r w:rsidRPr="00595B18">
        <w:rPr>
          <w:rFonts w:ascii="Book Antiqua" w:eastAsia="SimSun" w:hAnsi="Book Antiqua" w:cs="SimSun"/>
          <w:sz w:val="24"/>
          <w:szCs w:val="24"/>
        </w:rPr>
        <w:t> 2008; </w:t>
      </w:r>
      <w:r w:rsidRPr="00595B18">
        <w:rPr>
          <w:rFonts w:ascii="Book Antiqua" w:eastAsia="SimSun" w:hAnsi="Book Antiqua" w:cs="SimSun"/>
          <w:b/>
          <w:bCs/>
          <w:sz w:val="24"/>
          <w:szCs w:val="24"/>
        </w:rPr>
        <w:t>28</w:t>
      </w:r>
      <w:r w:rsidRPr="00595B18">
        <w:rPr>
          <w:rFonts w:ascii="Book Antiqua" w:eastAsia="SimSun" w:hAnsi="Book Antiqua" w:cs="SimSun"/>
          <w:sz w:val="24"/>
          <w:szCs w:val="24"/>
        </w:rPr>
        <w:t>: 386-395 [PMID: 18956295 DOI: 10.1055/s-0028-1091983]</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t>13 </w:t>
      </w:r>
      <w:r w:rsidRPr="00595B18">
        <w:rPr>
          <w:rFonts w:ascii="Book Antiqua" w:eastAsia="SimSun" w:hAnsi="Book Antiqua" w:cs="SimSun"/>
          <w:b/>
          <w:bCs/>
          <w:sz w:val="24"/>
          <w:szCs w:val="24"/>
        </w:rPr>
        <w:t>Chalasani N</w:t>
      </w:r>
      <w:r w:rsidRPr="00595B18">
        <w:rPr>
          <w:rFonts w:ascii="Book Antiqua" w:eastAsia="SimSun" w:hAnsi="Book Antiqua" w:cs="SimSun"/>
          <w:sz w:val="24"/>
          <w:szCs w:val="24"/>
        </w:rPr>
        <w:t>, Younossi Z, Lavine JE, Diehl AM, Brunt EM, Cusi K, Charlton M, Sanyal AJ. The diagnosis and management of non-alcoholic fatty liver disease: practice Guideline by the American Association for the Study of Liver Diseases, American College of Gastroenterology, and the American Gastroenterological Association. </w:t>
      </w:r>
      <w:r w:rsidRPr="00595B18">
        <w:rPr>
          <w:rFonts w:ascii="Book Antiqua" w:eastAsia="SimSun" w:hAnsi="Book Antiqua" w:cs="SimSun"/>
          <w:i/>
          <w:iCs/>
          <w:sz w:val="24"/>
          <w:szCs w:val="24"/>
        </w:rPr>
        <w:t>Hepatology</w:t>
      </w:r>
      <w:r w:rsidRPr="00595B18">
        <w:rPr>
          <w:rFonts w:ascii="Book Antiqua" w:eastAsia="SimSun" w:hAnsi="Book Antiqua" w:cs="SimSun"/>
          <w:sz w:val="24"/>
          <w:szCs w:val="24"/>
        </w:rPr>
        <w:t> 2012; </w:t>
      </w:r>
      <w:r w:rsidRPr="00595B18">
        <w:rPr>
          <w:rFonts w:ascii="Book Antiqua" w:eastAsia="SimSun" w:hAnsi="Book Antiqua" w:cs="SimSun"/>
          <w:b/>
          <w:bCs/>
          <w:sz w:val="24"/>
          <w:szCs w:val="24"/>
        </w:rPr>
        <w:t>55</w:t>
      </w:r>
      <w:r w:rsidRPr="00595B18">
        <w:rPr>
          <w:rFonts w:ascii="Book Antiqua" w:eastAsia="SimSun" w:hAnsi="Book Antiqua" w:cs="SimSun"/>
          <w:sz w:val="24"/>
          <w:szCs w:val="24"/>
        </w:rPr>
        <w:t>: 2005-2023 [PMID: 22488764 DOI: 10.1002/hep.25762]</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t>14 </w:t>
      </w:r>
      <w:r w:rsidRPr="00595B18">
        <w:rPr>
          <w:rFonts w:ascii="Book Antiqua" w:eastAsia="SimSun" w:hAnsi="Book Antiqua" w:cs="SimSun"/>
          <w:b/>
          <w:bCs/>
          <w:sz w:val="24"/>
          <w:szCs w:val="24"/>
        </w:rPr>
        <w:t>Conlon BA</w:t>
      </w:r>
      <w:r w:rsidRPr="00595B18">
        <w:rPr>
          <w:rFonts w:ascii="Book Antiqua" w:eastAsia="SimSun" w:hAnsi="Book Antiqua" w:cs="SimSun"/>
          <w:sz w:val="24"/>
          <w:szCs w:val="24"/>
        </w:rPr>
        <w:t>, Beasley JM, Aebersold K, Jhangiani SS, Wylie-Rosett J. Nutritional management of insulin resistance in nonalcoholic fatty liver disease (NAFLD). </w:t>
      </w:r>
      <w:r w:rsidRPr="00595B18">
        <w:rPr>
          <w:rFonts w:ascii="Book Antiqua" w:eastAsia="SimSun" w:hAnsi="Book Antiqua" w:cs="SimSun"/>
          <w:i/>
          <w:iCs/>
          <w:sz w:val="24"/>
          <w:szCs w:val="24"/>
        </w:rPr>
        <w:t>Nutrients</w:t>
      </w:r>
      <w:r w:rsidRPr="00595B18">
        <w:rPr>
          <w:rFonts w:ascii="Book Antiqua" w:eastAsia="SimSun" w:hAnsi="Book Antiqua" w:cs="SimSun"/>
          <w:sz w:val="24"/>
          <w:szCs w:val="24"/>
        </w:rPr>
        <w:t> 2013; </w:t>
      </w:r>
      <w:r w:rsidRPr="00595B18">
        <w:rPr>
          <w:rFonts w:ascii="Book Antiqua" w:eastAsia="SimSun" w:hAnsi="Book Antiqua" w:cs="SimSun"/>
          <w:b/>
          <w:bCs/>
          <w:sz w:val="24"/>
          <w:szCs w:val="24"/>
        </w:rPr>
        <w:t>5</w:t>
      </w:r>
      <w:r w:rsidRPr="00595B18">
        <w:rPr>
          <w:rFonts w:ascii="Book Antiqua" w:eastAsia="SimSun" w:hAnsi="Book Antiqua" w:cs="SimSun"/>
          <w:sz w:val="24"/>
          <w:szCs w:val="24"/>
        </w:rPr>
        <w:t>: 4093-4114 [PMID: 24152749 DOI: 10.3390/nu5104093]</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t>15 </w:t>
      </w:r>
      <w:r w:rsidRPr="00595B18">
        <w:rPr>
          <w:rFonts w:ascii="Book Antiqua" w:eastAsia="SimSun" w:hAnsi="Book Antiqua" w:cs="SimSun"/>
          <w:b/>
          <w:bCs/>
          <w:sz w:val="24"/>
          <w:szCs w:val="24"/>
        </w:rPr>
        <w:t>Poynard T</w:t>
      </w:r>
      <w:r w:rsidRPr="00595B18">
        <w:rPr>
          <w:rFonts w:ascii="Book Antiqua" w:eastAsia="SimSun" w:hAnsi="Book Antiqua" w:cs="SimSun"/>
          <w:sz w:val="24"/>
          <w:szCs w:val="24"/>
        </w:rPr>
        <w:t>, Ratziu V, Naveau S, Thabut D, Charlotte F, Messous D, Capron D, Abella A, Massard J, Ngo Y, Munteanu M, Mercadier A, Manns M, Albrecht J. The diagnostic value of biomarkers (SteatoTest) for the prediction of liver steatosis. </w:t>
      </w:r>
      <w:r w:rsidRPr="00595B18">
        <w:rPr>
          <w:rFonts w:ascii="Book Antiqua" w:eastAsia="SimSun" w:hAnsi="Book Antiqua" w:cs="SimSun"/>
          <w:i/>
          <w:iCs/>
          <w:sz w:val="24"/>
          <w:szCs w:val="24"/>
        </w:rPr>
        <w:t>Comp Hepatol</w:t>
      </w:r>
      <w:r w:rsidRPr="00595B18">
        <w:rPr>
          <w:rFonts w:ascii="Book Antiqua" w:eastAsia="SimSun" w:hAnsi="Book Antiqua" w:cs="SimSun"/>
          <w:sz w:val="24"/>
          <w:szCs w:val="24"/>
        </w:rPr>
        <w:t> 2005; </w:t>
      </w:r>
      <w:r w:rsidRPr="00595B18">
        <w:rPr>
          <w:rFonts w:ascii="Book Antiqua" w:eastAsia="SimSun" w:hAnsi="Book Antiqua" w:cs="SimSun"/>
          <w:b/>
          <w:bCs/>
          <w:sz w:val="24"/>
          <w:szCs w:val="24"/>
        </w:rPr>
        <w:t>4</w:t>
      </w:r>
      <w:r w:rsidRPr="00595B18">
        <w:rPr>
          <w:rFonts w:ascii="Book Antiqua" w:eastAsia="SimSun" w:hAnsi="Book Antiqua" w:cs="SimSun"/>
          <w:sz w:val="24"/>
          <w:szCs w:val="24"/>
        </w:rPr>
        <w:t>: 10 [PMID: 16375767]</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t>16 </w:t>
      </w:r>
      <w:r w:rsidRPr="00595B18">
        <w:rPr>
          <w:rFonts w:ascii="Book Antiqua" w:eastAsia="SimSun" w:hAnsi="Book Antiqua" w:cs="SimSun"/>
          <w:b/>
          <w:bCs/>
          <w:sz w:val="24"/>
          <w:szCs w:val="24"/>
        </w:rPr>
        <w:t>Poynard T</w:t>
      </w:r>
      <w:r w:rsidRPr="00595B18">
        <w:rPr>
          <w:rFonts w:ascii="Book Antiqua" w:eastAsia="SimSun" w:hAnsi="Book Antiqua" w:cs="SimSun"/>
          <w:sz w:val="24"/>
          <w:szCs w:val="24"/>
        </w:rPr>
        <w:t xml:space="preserve">, Ratziu V, Charlotte F, Messous D, Munteanu M, Imbert-Bismut F, Massard J, Bonyhay L, Tahiri M, Thabut D, Cadranel JF, Le Bail B, de Ledinghen V. Diagnostic value of biochemical markers (NashTest) for the prediction of non </w:t>
      </w:r>
      <w:r w:rsidRPr="00595B18">
        <w:rPr>
          <w:rFonts w:ascii="Book Antiqua" w:eastAsia="SimSun" w:hAnsi="Book Antiqua" w:cs="SimSun"/>
          <w:sz w:val="24"/>
          <w:szCs w:val="24"/>
        </w:rPr>
        <w:lastRenderedPageBreak/>
        <w:t>alcoholo steato hepatitis in patients with non-alcoholic fatty liver disease. </w:t>
      </w:r>
      <w:r w:rsidRPr="00595B18">
        <w:rPr>
          <w:rFonts w:ascii="Book Antiqua" w:eastAsia="SimSun" w:hAnsi="Book Antiqua" w:cs="SimSun"/>
          <w:i/>
          <w:iCs/>
          <w:sz w:val="24"/>
          <w:szCs w:val="24"/>
        </w:rPr>
        <w:t>BMC Gastroenterol</w:t>
      </w:r>
      <w:r w:rsidRPr="00595B18">
        <w:rPr>
          <w:rFonts w:ascii="Book Antiqua" w:eastAsia="SimSun" w:hAnsi="Book Antiqua" w:cs="SimSun"/>
          <w:sz w:val="24"/>
          <w:szCs w:val="24"/>
        </w:rPr>
        <w:t> 2006; </w:t>
      </w:r>
      <w:r w:rsidRPr="00595B18">
        <w:rPr>
          <w:rFonts w:ascii="Book Antiqua" w:eastAsia="SimSun" w:hAnsi="Book Antiqua" w:cs="SimSun"/>
          <w:b/>
          <w:bCs/>
          <w:sz w:val="24"/>
          <w:szCs w:val="24"/>
        </w:rPr>
        <w:t>6</w:t>
      </w:r>
      <w:r w:rsidRPr="00595B18">
        <w:rPr>
          <w:rFonts w:ascii="Book Antiqua" w:eastAsia="SimSun" w:hAnsi="Book Antiqua" w:cs="SimSun"/>
          <w:sz w:val="24"/>
          <w:szCs w:val="24"/>
        </w:rPr>
        <w:t>: 34 [PMID: 17096854]</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t>17 </w:t>
      </w:r>
      <w:r w:rsidRPr="00595B18">
        <w:rPr>
          <w:rFonts w:ascii="Book Antiqua" w:eastAsia="SimSun" w:hAnsi="Book Antiqua" w:cs="SimSun"/>
          <w:b/>
          <w:bCs/>
          <w:sz w:val="24"/>
          <w:szCs w:val="24"/>
        </w:rPr>
        <w:t>Poynard T</w:t>
      </w:r>
      <w:r w:rsidRPr="00595B18">
        <w:rPr>
          <w:rFonts w:ascii="Book Antiqua" w:eastAsia="SimSun" w:hAnsi="Book Antiqua" w:cs="SimSun"/>
          <w:sz w:val="24"/>
          <w:szCs w:val="24"/>
        </w:rPr>
        <w:t>, Imbert-Bismut F, Munteanu M, Ratziu V. FibroTest-FibroSURE: towards a universal biomarker of liver fibrosis? </w:t>
      </w:r>
      <w:r w:rsidRPr="00595B18">
        <w:rPr>
          <w:rFonts w:ascii="Book Antiqua" w:eastAsia="SimSun" w:hAnsi="Book Antiqua" w:cs="SimSun"/>
          <w:i/>
          <w:iCs/>
          <w:sz w:val="24"/>
          <w:szCs w:val="24"/>
        </w:rPr>
        <w:t>Expert Rev Mol Diagn</w:t>
      </w:r>
      <w:r w:rsidRPr="00595B18">
        <w:rPr>
          <w:rFonts w:ascii="Book Antiqua" w:eastAsia="SimSun" w:hAnsi="Book Antiqua" w:cs="SimSun"/>
          <w:sz w:val="24"/>
          <w:szCs w:val="24"/>
        </w:rPr>
        <w:t> 2005; </w:t>
      </w:r>
      <w:r w:rsidRPr="00595B18">
        <w:rPr>
          <w:rFonts w:ascii="Book Antiqua" w:eastAsia="SimSun" w:hAnsi="Book Antiqua" w:cs="SimSun"/>
          <w:b/>
          <w:bCs/>
          <w:sz w:val="24"/>
          <w:szCs w:val="24"/>
        </w:rPr>
        <w:t>5</w:t>
      </w:r>
      <w:r w:rsidRPr="00595B18">
        <w:rPr>
          <w:rFonts w:ascii="Book Antiqua" w:eastAsia="SimSun" w:hAnsi="Book Antiqua" w:cs="SimSun"/>
          <w:sz w:val="24"/>
          <w:szCs w:val="24"/>
        </w:rPr>
        <w:t>: 15-21 [PMID: 15723588]</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t>18 </w:t>
      </w:r>
      <w:r w:rsidRPr="00595B18">
        <w:rPr>
          <w:rFonts w:ascii="Book Antiqua" w:eastAsia="SimSun" w:hAnsi="Book Antiqua" w:cs="SimSun"/>
          <w:b/>
          <w:bCs/>
          <w:sz w:val="24"/>
          <w:szCs w:val="24"/>
        </w:rPr>
        <w:t>Bedogni G</w:t>
      </w:r>
      <w:r w:rsidRPr="00595B18">
        <w:rPr>
          <w:rFonts w:ascii="Book Antiqua" w:eastAsia="SimSun" w:hAnsi="Book Antiqua" w:cs="SimSun"/>
          <w:sz w:val="24"/>
          <w:szCs w:val="24"/>
        </w:rPr>
        <w:t>, Bellentani S, Miglioli L, Masutti F, Passalacqua M, Castiglione A, Tiribelli C. The Fatty Liver Index: a simple and accurate predictor of hepatic steatosis in the general population. </w:t>
      </w:r>
      <w:r w:rsidRPr="00595B18">
        <w:rPr>
          <w:rFonts w:ascii="Book Antiqua" w:eastAsia="SimSun" w:hAnsi="Book Antiqua" w:cs="SimSun"/>
          <w:i/>
          <w:iCs/>
          <w:sz w:val="24"/>
          <w:szCs w:val="24"/>
        </w:rPr>
        <w:t>BMC Gastroenterol</w:t>
      </w:r>
      <w:r w:rsidRPr="00595B18">
        <w:rPr>
          <w:rFonts w:ascii="Book Antiqua" w:eastAsia="SimSun" w:hAnsi="Book Antiqua" w:cs="SimSun"/>
          <w:sz w:val="24"/>
          <w:szCs w:val="24"/>
        </w:rPr>
        <w:t> 2006; </w:t>
      </w:r>
      <w:r w:rsidRPr="00595B18">
        <w:rPr>
          <w:rFonts w:ascii="Book Antiqua" w:eastAsia="SimSun" w:hAnsi="Book Antiqua" w:cs="SimSun"/>
          <w:b/>
          <w:bCs/>
          <w:sz w:val="24"/>
          <w:szCs w:val="24"/>
        </w:rPr>
        <w:t>6</w:t>
      </w:r>
      <w:r w:rsidRPr="00595B18">
        <w:rPr>
          <w:rFonts w:ascii="Book Antiqua" w:eastAsia="SimSun" w:hAnsi="Book Antiqua" w:cs="SimSun"/>
          <w:sz w:val="24"/>
          <w:szCs w:val="24"/>
        </w:rPr>
        <w:t>: 33 [PMID: 17081293]</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t>19 </w:t>
      </w:r>
      <w:r w:rsidRPr="00595B18">
        <w:rPr>
          <w:rFonts w:ascii="Book Antiqua" w:eastAsia="SimSun" w:hAnsi="Book Antiqua" w:cs="SimSun"/>
          <w:b/>
          <w:bCs/>
          <w:sz w:val="24"/>
          <w:szCs w:val="24"/>
        </w:rPr>
        <w:t>Koehler EM</w:t>
      </w:r>
      <w:r w:rsidRPr="00595B18">
        <w:rPr>
          <w:rFonts w:ascii="Book Antiqua" w:eastAsia="SimSun" w:hAnsi="Book Antiqua" w:cs="SimSun"/>
          <w:sz w:val="24"/>
          <w:szCs w:val="24"/>
        </w:rPr>
        <w:t>, Schouten JN, Hansen BE, Hofman A, Stricker BH, Janssen HL. External validation of the fatty liver index for identifying nonalcoholic fatty liver disease in a population-based study. </w:t>
      </w:r>
      <w:r w:rsidRPr="00595B18">
        <w:rPr>
          <w:rFonts w:ascii="Book Antiqua" w:eastAsia="SimSun" w:hAnsi="Book Antiqua" w:cs="SimSun"/>
          <w:i/>
          <w:iCs/>
          <w:sz w:val="24"/>
          <w:szCs w:val="24"/>
        </w:rPr>
        <w:t>Clin Gastroenterol Hepatol</w:t>
      </w:r>
      <w:r w:rsidRPr="00595B18">
        <w:rPr>
          <w:rFonts w:ascii="Book Antiqua" w:eastAsia="SimSun" w:hAnsi="Book Antiqua" w:cs="SimSun"/>
          <w:sz w:val="24"/>
          <w:szCs w:val="24"/>
        </w:rPr>
        <w:t> 2013; </w:t>
      </w:r>
      <w:r w:rsidRPr="00595B18">
        <w:rPr>
          <w:rFonts w:ascii="Book Antiqua" w:eastAsia="SimSun" w:hAnsi="Book Antiqua" w:cs="SimSun"/>
          <w:b/>
          <w:bCs/>
          <w:sz w:val="24"/>
          <w:szCs w:val="24"/>
        </w:rPr>
        <w:t>11</w:t>
      </w:r>
      <w:r w:rsidRPr="00595B18">
        <w:rPr>
          <w:rFonts w:ascii="Book Antiqua" w:eastAsia="SimSun" w:hAnsi="Book Antiqua" w:cs="SimSun"/>
          <w:sz w:val="24"/>
          <w:szCs w:val="24"/>
        </w:rPr>
        <w:t>: 1201-1204 [PMID: 23353640 DOI: 10.1016/j.cgh.2012.12.031]</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t>20 </w:t>
      </w:r>
      <w:r w:rsidRPr="00595B18">
        <w:rPr>
          <w:rFonts w:ascii="Book Antiqua" w:eastAsia="SimSun" w:hAnsi="Book Antiqua" w:cs="SimSun"/>
          <w:b/>
          <w:bCs/>
          <w:sz w:val="24"/>
          <w:szCs w:val="24"/>
        </w:rPr>
        <w:t>Zamani F</w:t>
      </w:r>
      <w:r w:rsidRPr="00595B18">
        <w:rPr>
          <w:rFonts w:ascii="Book Antiqua" w:eastAsia="SimSun" w:hAnsi="Book Antiqua" w:cs="SimSun"/>
          <w:sz w:val="24"/>
          <w:szCs w:val="24"/>
        </w:rPr>
        <w:t>, Sohrabi M, Alipour A, Motamed N, Saeedian FS, Pirzad R, Abedi K, Maadi M, Ajdarkosh H, Hemmasi G, Khonsari M. Prevalence and risk factors of cholelithiasis in Amol city, northern Iran: a population based study. </w:t>
      </w:r>
      <w:r w:rsidRPr="00595B18">
        <w:rPr>
          <w:rFonts w:ascii="Book Antiqua" w:eastAsia="SimSun" w:hAnsi="Book Antiqua" w:cs="SimSun"/>
          <w:i/>
          <w:iCs/>
          <w:sz w:val="24"/>
          <w:szCs w:val="24"/>
        </w:rPr>
        <w:t>Arch Iran Med</w:t>
      </w:r>
      <w:r w:rsidRPr="00595B18">
        <w:rPr>
          <w:rFonts w:ascii="Book Antiqua" w:eastAsia="SimSun" w:hAnsi="Book Antiqua" w:cs="SimSun"/>
          <w:sz w:val="24"/>
          <w:szCs w:val="24"/>
        </w:rPr>
        <w:t> 2014; </w:t>
      </w:r>
      <w:r w:rsidRPr="00595B18">
        <w:rPr>
          <w:rFonts w:ascii="Book Antiqua" w:eastAsia="SimSun" w:hAnsi="Book Antiqua" w:cs="SimSun"/>
          <w:b/>
          <w:bCs/>
          <w:sz w:val="24"/>
          <w:szCs w:val="24"/>
        </w:rPr>
        <w:t>17</w:t>
      </w:r>
      <w:r w:rsidRPr="00595B18">
        <w:rPr>
          <w:rFonts w:ascii="Book Antiqua" w:eastAsia="SimSun" w:hAnsi="Book Antiqua" w:cs="SimSun"/>
          <w:sz w:val="24"/>
          <w:szCs w:val="24"/>
        </w:rPr>
        <w:t>: 750-754 [PMID: 25365614 DOI: 0141711/AIM.006]</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t>21 </w:t>
      </w:r>
      <w:r w:rsidRPr="00595B18">
        <w:rPr>
          <w:rFonts w:ascii="Book Antiqua" w:eastAsia="SimSun" w:hAnsi="Book Antiqua" w:cs="SimSun"/>
          <w:b/>
          <w:bCs/>
          <w:sz w:val="24"/>
          <w:szCs w:val="24"/>
        </w:rPr>
        <w:t>Mili</w:t>
      </w:r>
      <w:r w:rsidRPr="00595B18">
        <w:rPr>
          <w:rFonts w:ascii="Book Antiqua" w:eastAsia="MS Mincho" w:hAnsi="Book Antiqua" w:cs="MS Mincho"/>
          <w:b/>
          <w:bCs/>
          <w:sz w:val="24"/>
          <w:szCs w:val="24"/>
        </w:rPr>
        <w:t>ć</w:t>
      </w:r>
      <w:r w:rsidRPr="00595B18">
        <w:rPr>
          <w:rFonts w:ascii="Book Antiqua" w:eastAsia="SimSun" w:hAnsi="Book Antiqua" w:cs="SimSun"/>
          <w:b/>
          <w:bCs/>
          <w:sz w:val="24"/>
          <w:szCs w:val="24"/>
        </w:rPr>
        <w:t xml:space="preserve"> S</w:t>
      </w:r>
      <w:r w:rsidRPr="00595B18">
        <w:rPr>
          <w:rFonts w:ascii="Book Antiqua" w:eastAsia="SimSun" w:hAnsi="Book Antiqua" w:cs="SimSun"/>
          <w:sz w:val="24"/>
          <w:szCs w:val="24"/>
        </w:rPr>
        <w:t>, Luli</w:t>
      </w:r>
      <w:r w:rsidRPr="00595B18">
        <w:rPr>
          <w:rFonts w:ascii="Book Antiqua" w:eastAsia="MS Mincho" w:hAnsi="Book Antiqua" w:cs="MS Mincho"/>
          <w:sz w:val="24"/>
          <w:szCs w:val="24"/>
        </w:rPr>
        <w:t>ć</w:t>
      </w:r>
      <w:r w:rsidRPr="00595B18">
        <w:rPr>
          <w:rFonts w:ascii="Book Antiqua" w:eastAsia="SimSun" w:hAnsi="Book Antiqua" w:cs="SimSun"/>
          <w:sz w:val="24"/>
          <w:szCs w:val="24"/>
        </w:rPr>
        <w:t xml:space="preserve"> D, Štimac D. Non-alcoholic fatty liver disease and obesity: biochemical, metabolic and clinical presentations. </w:t>
      </w:r>
      <w:r w:rsidRPr="00595B18">
        <w:rPr>
          <w:rFonts w:ascii="Book Antiqua" w:eastAsia="SimSun" w:hAnsi="Book Antiqua" w:cs="SimSun"/>
          <w:i/>
          <w:iCs/>
          <w:sz w:val="24"/>
          <w:szCs w:val="24"/>
        </w:rPr>
        <w:t>World J Gastroenterol</w:t>
      </w:r>
      <w:r w:rsidRPr="00595B18">
        <w:rPr>
          <w:rFonts w:ascii="Book Antiqua" w:eastAsia="SimSun" w:hAnsi="Book Antiqua" w:cs="SimSun"/>
          <w:sz w:val="24"/>
          <w:szCs w:val="24"/>
        </w:rPr>
        <w:t> 2014; </w:t>
      </w:r>
      <w:r w:rsidRPr="00595B18">
        <w:rPr>
          <w:rFonts w:ascii="Book Antiqua" w:eastAsia="SimSun" w:hAnsi="Book Antiqua" w:cs="SimSun"/>
          <w:b/>
          <w:bCs/>
          <w:sz w:val="24"/>
          <w:szCs w:val="24"/>
        </w:rPr>
        <w:t>20</w:t>
      </w:r>
      <w:r w:rsidRPr="00595B18">
        <w:rPr>
          <w:rFonts w:ascii="Book Antiqua" w:eastAsia="SimSun" w:hAnsi="Book Antiqua" w:cs="SimSun"/>
          <w:sz w:val="24"/>
          <w:szCs w:val="24"/>
        </w:rPr>
        <w:t>: 9330-9337 [PMID: 25071327 DOI: 10.3748/wjg.v20.i28.9330]</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t>22 </w:t>
      </w:r>
      <w:r w:rsidRPr="00595B18">
        <w:rPr>
          <w:rFonts w:ascii="Book Antiqua" w:eastAsia="SimSun" w:hAnsi="Book Antiqua" w:cs="SimSun"/>
          <w:b/>
          <w:bCs/>
          <w:sz w:val="24"/>
          <w:szCs w:val="24"/>
        </w:rPr>
        <w:t>Bi WR</w:t>
      </w:r>
      <w:r w:rsidRPr="00595B18">
        <w:rPr>
          <w:rFonts w:ascii="Book Antiqua" w:eastAsia="SimSun" w:hAnsi="Book Antiqua" w:cs="SimSun"/>
          <w:sz w:val="24"/>
          <w:szCs w:val="24"/>
        </w:rPr>
        <w:t>, Yang CQ, Shi Q, Xu Y, Cao CP, Ling J, Wang XY. Large-scale analysis of factors influencing nonalcoholic fatty liver disease and its relationship with liver enzymes. </w:t>
      </w:r>
      <w:r w:rsidRPr="00595B18">
        <w:rPr>
          <w:rFonts w:ascii="Book Antiqua" w:eastAsia="SimSun" w:hAnsi="Book Antiqua" w:cs="SimSun"/>
          <w:i/>
          <w:iCs/>
          <w:sz w:val="24"/>
          <w:szCs w:val="24"/>
        </w:rPr>
        <w:t>Genet Mol Res</w:t>
      </w:r>
      <w:r w:rsidRPr="00595B18">
        <w:rPr>
          <w:rFonts w:ascii="Book Antiqua" w:eastAsia="SimSun" w:hAnsi="Book Antiqua" w:cs="SimSun"/>
          <w:sz w:val="24"/>
          <w:szCs w:val="24"/>
        </w:rPr>
        <w:t> 2014; </w:t>
      </w:r>
      <w:r w:rsidRPr="00595B18">
        <w:rPr>
          <w:rFonts w:ascii="Book Antiqua" w:eastAsia="SimSun" w:hAnsi="Book Antiqua" w:cs="SimSun"/>
          <w:b/>
          <w:bCs/>
          <w:sz w:val="24"/>
          <w:szCs w:val="24"/>
        </w:rPr>
        <w:t>13</w:t>
      </w:r>
      <w:r w:rsidRPr="00595B18">
        <w:rPr>
          <w:rFonts w:ascii="Book Antiqua" w:eastAsia="SimSun" w:hAnsi="Book Antiqua" w:cs="SimSun"/>
          <w:sz w:val="24"/>
          <w:szCs w:val="24"/>
        </w:rPr>
        <w:t>: 5880-5891 [PMID: 25117346 DOI: 10.4238/2014.August.7.3]</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t>23 </w:t>
      </w:r>
      <w:r w:rsidRPr="00595B18">
        <w:rPr>
          <w:rFonts w:ascii="Book Antiqua" w:eastAsia="SimSun" w:hAnsi="Book Antiqua" w:cs="SimSun"/>
          <w:b/>
          <w:bCs/>
          <w:sz w:val="24"/>
          <w:szCs w:val="24"/>
        </w:rPr>
        <w:t>Ma H</w:t>
      </w:r>
      <w:r w:rsidRPr="00595B18">
        <w:rPr>
          <w:rFonts w:ascii="Book Antiqua" w:eastAsia="SimSun" w:hAnsi="Book Antiqua" w:cs="SimSun"/>
          <w:sz w:val="24"/>
          <w:szCs w:val="24"/>
        </w:rPr>
        <w:t>, Xu C, Xu L, Yu C, Miao M, Li Y. Independent association of HbA1c and nonalcoholic fatty liver disease in an elderly Chinese population. </w:t>
      </w:r>
      <w:r w:rsidRPr="00595B18">
        <w:rPr>
          <w:rFonts w:ascii="Book Antiqua" w:eastAsia="SimSun" w:hAnsi="Book Antiqua" w:cs="SimSun"/>
          <w:i/>
          <w:iCs/>
          <w:sz w:val="24"/>
          <w:szCs w:val="24"/>
        </w:rPr>
        <w:t>BMC Gastroenterol</w:t>
      </w:r>
      <w:r w:rsidRPr="00595B18">
        <w:rPr>
          <w:rFonts w:ascii="Book Antiqua" w:eastAsia="SimSun" w:hAnsi="Book Antiqua" w:cs="SimSun"/>
          <w:sz w:val="24"/>
          <w:szCs w:val="24"/>
        </w:rPr>
        <w:t> 2013; </w:t>
      </w:r>
      <w:r w:rsidRPr="00595B18">
        <w:rPr>
          <w:rFonts w:ascii="Book Antiqua" w:eastAsia="SimSun" w:hAnsi="Book Antiqua" w:cs="SimSun"/>
          <w:b/>
          <w:bCs/>
          <w:sz w:val="24"/>
          <w:szCs w:val="24"/>
        </w:rPr>
        <w:t>13</w:t>
      </w:r>
      <w:r w:rsidRPr="00595B18">
        <w:rPr>
          <w:rFonts w:ascii="Book Antiqua" w:eastAsia="SimSun" w:hAnsi="Book Antiqua" w:cs="SimSun"/>
          <w:sz w:val="24"/>
          <w:szCs w:val="24"/>
        </w:rPr>
        <w:t>: 3 [PMID: 23294935 DOI: 10.1186/1471-230X-13-3]</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lastRenderedPageBreak/>
        <w:t>24 . Triglyceride is strongly associated with nonalcoholic fatty liver disease among markers of hyperlipidemia and diabetes. </w:t>
      </w:r>
      <w:r w:rsidRPr="00595B18">
        <w:rPr>
          <w:rFonts w:ascii="Book Antiqua" w:eastAsia="SimSun" w:hAnsi="Book Antiqua" w:cs="SimSun"/>
          <w:i/>
          <w:iCs/>
          <w:sz w:val="24"/>
          <w:szCs w:val="24"/>
        </w:rPr>
        <w:t>Biomed Rep</w:t>
      </w:r>
      <w:r w:rsidRPr="00595B18">
        <w:rPr>
          <w:rFonts w:ascii="Book Antiqua" w:eastAsia="SimSun" w:hAnsi="Book Antiqua" w:cs="SimSun"/>
          <w:sz w:val="24"/>
          <w:szCs w:val="24"/>
        </w:rPr>
        <w:t> 2014; </w:t>
      </w:r>
      <w:r w:rsidRPr="00595B18">
        <w:rPr>
          <w:rFonts w:ascii="Book Antiqua" w:eastAsia="SimSun" w:hAnsi="Book Antiqua" w:cs="SimSun"/>
          <w:b/>
          <w:bCs/>
          <w:sz w:val="24"/>
          <w:szCs w:val="24"/>
        </w:rPr>
        <w:t>2</w:t>
      </w:r>
      <w:r w:rsidRPr="00595B18">
        <w:rPr>
          <w:rFonts w:ascii="Book Antiqua" w:eastAsia="SimSun" w:hAnsi="Book Antiqua" w:cs="SimSun"/>
          <w:sz w:val="24"/>
          <w:szCs w:val="24"/>
        </w:rPr>
        <w:t>: 633-636 [PMID: 25054002]</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t>25 </w:t>
      </w:r>
      <w:r w:rsidRPr="00595B18">
        <w:rPr>
          <w:rFonts w:ascii="Book Antiqua" w:eastAsia="SimSun" w:hAnsi="Book Antiqua" w:cs="SimSun"/>
          <w:b/>
          <w:bCs/>
          <w:sz w:val="24"/>
          <w:szCs w:val="24"/>
        </w:rPr>
        <w:t>Lam GM</w:t>
      </w:r>
      <w:r w:rsidRPr="00595B18">
        <w:rPr>
          <w:rFonts w:ascii="Book Antiqua" w:eastAsia="SimSun" w:hAnsi="Book Antiqua" w:cs="SimSun"/>
          <w:sz w:val="24"/>
          <w:szCs w:val="24"/>
        </w:rPr>
        <w:t>, Mobarhan S. Central obesity and elevated liver enzymes. </w:t>
      </w:r>
      <w:r w:rsidRPr="00595B18">
        <w:rPr>
          <w:rFonts w:ascii="Book Antiqua" w:eastAsia="SimSun" w:hAnsi="Book Antiqua" w:cs="SimSun"/>
          <w:i/>
          <w:iCs/>
          <w:sz w:val="24"/>
          <w:szCs w:val="24"/>
        </w:rPr>
        <w:t>Nutr Rev</w:t>
      </w:r>
      <w:r w:rsidRPr="00595B18">
        <w:rPr>
          <w:rFonts w:ascii="Book Antiqua" w:eastAsia="SimSun" w:hAnsi="Book Antiqua" w:cs="SimSun"/>
          <w:sz w:val="24"/>
          <w:szCs w:val="24"/>
        </w:rPr>
        <w:t> 2004; </w:t>
      </w:r>
      <w:r w:rsidRPr="00595B18">
        <w:rPr>
          <w:rFonts w:ascii="Book Antiqua" w:eastAsia="SimSun" w:hAnsi="Book Antiqua" w:cs="SimSun"/>
          <w:b/>
          <w:bCs/>
          <w:sz w:val="24"/>
          <w:szCs w:val="24"/>
        </w:rPr>
        <w:t>62</w:t>
      </w:r>
      <w:r w:rsidRPr="00595B18">
        <w:rPr>
          <w:rFonts w:ascii="Book Antiqua" w:eastAsia="SimSun" w:hAnsi="Book Antiqua" w:cs="SimSun"/>
          <w:sz w:val="24"/>
          <w:szCs w:val="24"/>
        </w:rPr>
        <w:t>: 394-399 [PMID: 15508909]</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t>26 </w:t>
      </w:r>
      <w:r w:rsidRPr="00595B18">
        <w:rPr>
          <w:rFonts w:ascii="Book Antiqua" w:eastAsia="SimSun" w:hAnsi="Book Antiqua" w:cs="SimSun"/>
          <w:b/>
          <w:bCs/>
          <w:sz w:val="24"/>
          <w:szCs w:val="24"/>
        </w:rPr>
        <w:t>Liu J</w:t>
      </w:r>
      <w:r w:rsidRPr="00595B18">
        <w:rPr>
          <w:rFonts w:ascii="Book Antiqua" w:eastAsia="SimSun" w:hAnsi="Book Antiqua" w:cs="SimSun"/>
          <w:sz w:val="24"/>
          <w:szCs w:val="24"/>
        </w:rPr>
        <w:t>, Fox CS, Hickson DA, May WD, Hairston KG, Carr JJ, Taylor HA. Impact of abdominal visceral and subcutaneous adipose tissue on cardiometabolic risk factors: the Jackson Heart Study. </w:t>
      </w:r>
      <w:r w:rsidRPr="00595B18">
        <w:rPr>
          <w:rFonts w:ascii="Book Antiqua" w:eastAsia="SimSun" w:hAnsi="Book Antiqua" w:cs="SimSun"/>
          <w:i/>
          <w:iCs/>
          <w:sz w:val="24"/>
          <w:szCs w:val="24"/>
        </w:rPr>
        <w:t>J Clin Endocrinol Metab</w:t>
      </w:r>
      <w:r w:rsidRPr="00595B18">
        <w:rPr>
          <w:rFonts w:ascii="Book Antiqua" w:eastAsia="SimSun" w:hAnsi="Book Antiqua" w:cs="SimSun"/>
          <w:sz w:val="24"/>
          <w:szCs w:val="24"/>
        </w:rPr>
        <w:t> 2010; </w:t>
      </w:r>
      <w:r w:rsidRPr="00595B18">
        <w:rPr>
          <w:rFonts w:ascii="Book Antiqua" w:eastAsia="SimSun" w:hAnsi="Book Antiqua" w:cs="SimSun"/>
          <w:b/>
          <w:bCs/>
          <w:sz w:val="24"/>
          <w:szCs w:val="24"/>
        </w:rPr>
        <w:t>95</w:t>
      </w:r>
      <w:r w:rsidRPr="00595B18">
        <w:rPr>
          <w:rFonts w:ascii="Book Antiqua" w:eastAsia="SimSun" w:hAnsi="Book Antiqua" w:cs="SimSun"/>
          <w:sz w:val="24"/>
          <w:szCs w:val="24"/>
        </w:rPr>
        <w:t>: 5419-5426 [PMID: 20843952 DOI: 10.1210/jc.2010-1378]</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t>27 </w:t>
      </w:r>
      <w:r w:rsidRPr="00595B18">
        <w:rPr>
          <w:rFonts w:ascii="Book Antiqua" w:eastAsia="SimSun" w:hAnsi="Book Antiqua" w:cs="SimSun"/>
          <w:b/>
          <w:bCs/>
          <w:sz w:val="24"/>
          <w:szCs w:val="24"/>
        </w:rPr>
        <w:t>Tarantino G</w:t>
      </w:r>
      <w:r w:rsidRPr="00595B18">
        <w:rPr>
          <w:rFonts w:ascii="Book Antiqua" w:eastAsia="SimSun" w:hAnsi="Book Antiqua" w:cs="SimSun"/>
          <w:sz w:val="24"/>
          <w:szCs w:val="24"/>
        </w:rPr>
        <w:t>, Finelli C. What about non-alcoholic fatty liver disease as a new criterion to define metabolic syndrome? </w:t>
      </w:r>
      <w:r w:rsidRPr="00595B18">
        <w:rPr>
          <w:rFonts w:ascii="Book Antiqua" w:eastAsia="SimSun" w:hAnsi="Book Antiqua" w:cs="SimSun"/>
          <w:i/>
          <w:iCs/>
          <w:sz w:val="24"/>
          <w:szCs w:val="24"/>
        </w:rPr>
        <w:t>World J Gastroenterol</w:t>
      </w:r>
      <w:r w:rsidRPr="00595B18">
        <w:rPr>
          <w:rFonts w:ascii="Book Antiqua" w:eastAsia="SimSun" w:hAnsi="Book Antiqua" w:cs="SimSun"/>
          <w:sz w:val="24"/>
          <w:szCs w:val="24"/>
        </w:rPr>
        <w:t> 2013; </w:t>
      </w:r>
      <w:r w:rsidRPr="00595B18">
        <w:rPr>
          <w:rFonts w:ascii="Book Antiqua" w:eastAsia="SimSun" w:hAnsi="Book Antiqua" w:cs="SimSun"/>
          <w:b/>
          <w:bCs/>
          <w:sz w:val="24"/>
          <w:szCs w:val="24"/>
        </w:rPr>
        <w:t>19</w:t>
      </w:r>
      <w:r w:rsidRPr="00595B18">
        <w:rPr>
          <w:rFonts w:ascii="Book Antiqua" w:eastAsia="SimSun" w:hAnsi="Book Antiqua" w:cs="SimSun"/>
          <w:sz w:val="24"/>
          <w:szCs w:val="24"/>
        </w:rPr>
        <w:t>: 3375-3384 [PMID: 23801829 DOI: 10.3748/wjg.v19.i22.3375]</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t>28 </w:t>
      </w:r>
      <w:r w:rsidRPr="00595B18">
        <w:rPr>
          <w:rFonts w:ascii="Book Antiqua" w:eastAsia="SimSun" w:hAnsi="Book Antiqua" w:cs="SimSun"/>
          <w:b/>
          <w:bCs/>
          <w:sz w:val="24"/>
          <w:szCs w:val="24"/>
        </w:rPr>
        <w:t>Gutierrez-Grobe Y</w:t>
      </w:r>
      <w:r w:rsidRPr="00595B18">
        <w:rPr>
          <w:rFonts w:ascii="Book Antiqua" w:eastAsia="SimSun" w:hAnsi="Book Antiqua" w:cs="SimSun"/>
          <w:sz w:val="24"/>
          <w:szCs w:val="24"/>
        </w:rPr>
        <w:t>, Ponciano-Rodríguez G, Ramos MH, Uribe M, Méndez-Sánchez N. Prevalence of nonalcoholic fatty liver disease in premenopausal, posmenopausal and polycystic ovary syndrome women. The role of estrogens. </w:t>
      </w:r>
      <w:r w:rsidRPr="00595B18">
        <w:rPr>
          <w:rFonts w:ascii="Book Antiqua" w:eastAsia="SimSun" w:hAnsi="Book Antiqua" w:cs="SimSun"/>
          <w:i/>
          <w:iCs/>
          <w:sz w:val="24"/>
          <w:szCs w:val="24"/>
        </w:rPr>
        <w:t>Ann Hepatol</w:t>
      </w:r>
      <w:r w:rsidRPr="00595B18">
        <w:rPr>
          <w:rFonts w:ascii="Book Antiqua" w:eastAsia="SimSun" w:hAnsi="Book Antiqua" w:cs="SimSun"/>
          <w:sz w:val="24"/>
          <w:szCs w:val="24"/>
        </w:rPr>
        <w:t> </w:t>
      </w:r>
      <w:r w:rsidRPr="00595B18">
        <w:rPr>
          <w:rFonts w:ascii="Book Antiqua" w:eastAsia="SimSun" w:hAnsi="Book Antiqua" w:cs="SimSun" w:hint="eastAsia"/>
          <w:sz w:val="24"/>
          <w:szCs w:val="24"/>
        </w:rPr>
        <w:t>2010</w:t>
      </w:r>
      <w:r w:rsidRPr="00595B18">
        <w:rPr>
          <w:rFonts w:ascii="Book Antiqua" w:eastAsia="SimSun" w:hAnsi="Book Antiqua" w:cs="SimSun"/>
          <w:sz w:val="24"/>
          <w:szCs w:val="24"/>
        </w:rPr>
        <w:t>; </w:t>
      </w:r>
      <w:r w:rsidRPr="00595B18">
        <w:rPr>
          <w:rFonts w:ascii="Book Antiqua" w:eastAsia="SimSun" w:hAnsi="Book Antiqua" w:cs="SimSun"/>
          <w:b/>
          <w:bCs/>
          <w:sz w:val="24"/>
          <w:szCs w:val="24"/>
        </w:rPr>
        <w:t>9</w:t>
      </w:r>
      <w:r w:rsidRPr="00595B18">
        <w:rPr>
          <w:rFonts w:ascii="Book Antiqua" w:eastAsia="SimSun" w:hAnsi="Book Antiqua" w:cs="SimSun"/>
          <w:sz w:val="24"/>
          <w:szCs w:val="24"/>
        </w:rPr>
        <w:t>: 402-409 [PMID: 21057159]</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t>29 </w:t>
      </w:r>
      <w:r w:rsidRPr="00595B18">
        <w:rPr>
          <w:rFonts w:ascii="Book Antiqua" w:eastAsia="SimSun" w:hAnsi="Book Antiqua" w:cs="SimSun"/>
          <w:b/>
          <w:bCs/>
          <w:sz w:val="24"/>
          <w:szCs w:val="24"/>
        </w:rPr>
        <w:t>McKenzie J</w:t>
      </w:r>
      <w:r w:rsidRPr="00595B18">
        <w:rPr>
          <w:rFonts w:ascii="Book Antiqua" w:eastAsia="SimSun" w:hAnsi="Book Antiqua" w:cs="SimSun"/>
          <w:sz w:val="24"/>
          <w:szCs w:val="24"/>
        </w:rPr>
        <w:t>, Fisher BM, Jaap AJ, Stanley A, Paterson K, Sattar N. Effects of HRT on liver enzyme levels in women with type 2 diabetes: a randomized placebo-controlled trial. </w:t>
      </w:r>
      <w:r w:rsidRPr="00595B18">
        <w:rPr>
          <w:rFonts w:ascii="Book Antiqua" w:eastAsia="SimSun" w:hAnsi="Book Antiqua" w:cs="SimSun"/>
          <w:i/>
          <w:iCs/>
          <w:sz w:val="24"/>
          <w:szCs w:val="24"/>
        </w:rPr>
        <w:t xml:space="preserve">Clin Endocrinol </w:t>
      </w:r>
      <w:r w:rsidRPr="00595B18">
        <w:rPr>
          <w:rFonts w:ascii="Book Antiqua" w:eastAsia="SimSun" w:hAnsi="Book Antiqua" w:cs="SimSun"/>
          <w:iCs/>
          <w:sz w:val="24"/>
          <w:szCs w:val="24"/>
        </w:rPr>
        <w:t>(Oxf)</w:t>
      </w:r>
      <w:r w:rsidRPr="00595B18">
        <w:rPr>
          <w:rFonts w:ascii="Book Antiqua" w:eastAsia="SimSun" w:hAnsi="Book Antiqua" w:cs="SimSun"/>
          <w:sz w:val="24"/>
          <w:szCs w:val="24"/>
        </w:rPr>
        <w:t> 2006; </w:t>
      </w:r>
      <w:r w:rsidRPr="00595B18">
        <w:rPr>
          <w:rFonts w:ascii="Book Antiqua" w:eastAsia="SimSun" w:hAnsi="Book Antiqua" w:cs="SimSun"/>
          <w:b/>
          <w:bCs/>
          <w:sz w:val="24"/>
          <w:szCs w:val="24"/>
        </w:rPr>
        <w:t>65</w:t>
      </w:r>
      <w:r w:rsidRPr="00595B18">
        <w:rPr>
          <w:rFonts w:ascii="Book Antiqua" w:eastAsia="SimSun" w:hAnsi="Book Antiqua" w:cs="SimSun"/>
          <w:sz w:val="24"/>
          <w:szCs w:val="24"/>
        </w:rPr>
        <w:t>: 40-44 [PMID: 16817817]</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t>30 </w:t>
      </w:r>
      <w:r w:rsidRPr="00595B18">
        <w:rPr>
          <w:rFonts w:ascii="Book Antiqua" w:eastAsia="SimSun" w:hAnsi="Book Antiqua" w:cs="SimSun"/>
          <w:b/>
          <w:bCs/>
          <w:sz w:val="24"/>
          <w:szCs w:val="24"/>
        </w:rPr>
        <w:t>North KE</w:t>
      </w:r>
      <w:r w:rsidRPr="00595B18">
        <w:rPr>
          <w:rFonts w:ascii="Book Antiqua" w:eastAsia="SimSun" w:hAnsi="Book Antiqua" w:cs="SimSun"/>
          <w:sz w:val="24"/>
          <w:szCs w:val="24"/>
        </w:rPr>
        <w:t>, Graff M, Franceschini N, Reiner AP, Feitosa MF, Carr JJ, Gordon-Larsen P, Wojczynski MK, Borecki IB. Sex and race differences in the prevalence of fatty liver disease as measured by computed tomography liver attenuation in European American and African American participants of the NHLBI family heart study. </w:t>
      </w:r>
      <w:r w:rsidRPr="00595B18">
        <w:rPr>
          <w:rFonts w:ascii="Book Antiqua" w:eastAsia="SimSun" w:hAnsi="Book Antiqua" w:cs="SimSun"/>
          <w:i/>
          <w:iCs/>
          <w:sz w:val="24"/>
          <w:szCs w:val="24"/>
        </w:rPr>
        <w:t>Eur J Gastroenterol Hepatol</w:t>
      </w:r>
      <w:r w:rsidRPr="00595B18">
        <w:rPr>
          <w:rFonts w:ascii="Book Antiqua" w:eastAsia="SimSun" w:hAnsi="Book Antiqua" w:cs="SimSun"/>
          <w:sz w:val="24"/>
          <w:szCs w:val="24"/>
        </w:rPr>
        <w:t> 2012; </w:t>
      </w:r>
      <w:r w:rsidRPr="00595B18">
        <w:rPr>
          <w:rFonts w:ascii="Book Antiqua" w:eastAsia="SimSun" w:hAnsi="Book Antiqua" w:cs="SimSun"/>
          <w:b/>
          <w:bCs/>
          <w:sz w:val="24"/>
          <w:szCs w:val="24"/>
        </w:rPr>
        <w:t>24</w:t>
      </w:r>
      <w:r w:rsidRPr="00595B18">
        <w:rPr>
          <w:rFonts w:ascii="Book Antiqua" w:eastAsia="SimSun" w:hAnsi="Book Antiqua" w:cs="SimSun"/>
          <w:sz w:val="24"/>
          <w:szCs w:val="24"/>
        </w:rPr>
        <w:t>: 9-16 [PMID: 21900826]</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t>31 </w:t>
      </w:r>
      <w:r w:rsidRPr="00595B18">
        <w:rPr>
          <w:rFonts w:ascii="Book Antiqua" w:eastAsia="SimSun" w:hAnsi="Book Antiqua" w:cs="SimSun"/>
          <w:b/>
          <w:bCs/>
          <w:sz w:val="24"/>
          <w:szCs w:val="24"/>
        </w:rPr>
        <w:t>Browning JD</w:t>
      </w:r>
      <w:r w:rsidRPr="00595B18">
        <w:rPr>
          <w:rFonts w:ascii="Book Antiqua" w:eastAsia="SimSun" w:hAnsi="Book Antiqua" w:cs="SimSun"/>
          <w:sz w:val="24"/>
          <w:szCs w:val="24"/>
        </w:rPr>
        <w:t>, Szczepaniak LS, Dobbins R, Nuremberg P, Horton JD, Cohen JC, Grundy SM, Hobbs HH. Prevalence of hepatic steatosis in an urban population in the United States: impact of ethnicity. </w:t>
      </w:r>
      <w:r w:rsidRPr="00595B18">
        <w:rPr>
          <w:rFonts w:ascii="Book Antiqua" w:eastAsia="SimSun" w:hAnsi="Book Antiqua" w:cs="SimSun"/>
          <w:i/>
          <w:iCs/>
          <w:sz w:val="24"/>
          <w:szCs w:val="24"/>
        </w:rPr>
        <w:t>Hepatology</w:t>
      </w:r>
      <w:r w:rsidRPr="00595B18">
        <w:rPr>
          <w:rFonts w:ascii="Book Antiqua" w:eastAsia="SimSun" w:hAnsi="Book Antiqua" w:cs="SimSun"/>
          <w:sz w:val="24"/>
          <w:szCs w:val="24"/>
        </w:rPr>
        <w:t> 2004; </w:t>
      </w:r>
      <w:r w:rsidRPr="00595B18">
        <w:rPr>
          <w:rFonts w:ascii="Book Antiqua" w:eastAsia="SimSun" w:hAnsi="Book Antiqua" w:cs="SimSun"/>
          <w:b/>
          <w:bCs/>
          <w:sz w:val="24"/>
          <w:szCs w:val="24"/>
        </w:rPr>
        <w:t>40</w:t>
      </w:r>
      <w:r w:rsidRPr="00595B18">
        <w:rPr>
          <w:rFonts w:ascii="Book Antiqua" w:eastAsia="SimSun" w:hAnsi="Book Antiqua" w:cs="SimSun"/>
          <w:sz w:val="24"/>
          <w:szCs w:val="24"/>
        </w:rPr>
        <w:t>: 1387-1395 [PMID: 15565570]</w:t>
      </w:r>
    </w:p>
    <w:p w:rsidR="00652E35" w:rsidRPr="00595B18" w:rsidRDefault="00652E35" w:rsidP="00595B18">
      <w:pPr>
        <w:spacing w:after="0" w:line="360" w:lineRule="auto"/>
        <w:jc w:val="both"/>
        <w:rPr>
          <w:rFonts w:ascii="Book Antiqua" w:eastAsia="SimSun" w:hAnsi="Book Antiqua" w:cs="SimSun"/>
          <w:sz w:val="24"/>
          <w:szCs w:val="24"/>
        </w:rPr>
      </w:pPr>
      <w:r w:rsidRPr="00595B18">
        <w:rPr>
          <w:rFonts w:ascii="Book Antiqua" w:eastAsia="SimSun" w:hAnsi="Book Antiqua" w:cs="SimSun"/>
          <w:sz w:val="24"/>
          <w:szCs w:val="24"/>
        </w:rPr>
        <w:lastRenderedPageBreak/>
        <w:t>32 </w:t>
      </w:r>
      <w:r w:rsidRPr="00595B18">
        <w:rPr>
          <w:rFonts w:ascii="Book Antiqua" w:eastAsia="SimSun" w:hAnsi="Book Antiqua" w:cs="SimSun"/>
          <w:b/>
          <w:bCs/>
          <w:sz w:val="24"/>
          <w:szCs w:val="24"/>
        </w:rPr>
        <w:t>Zhang H</w:t>
      </w:r>
      <w:r w:rsidRPr="00595B18">
        <w:rPr>
          <w:rFonts w:ascii="Book Antiqua" w:eastAsia="SimSun" w:hAnsi="Book Antiqua" w:cs="SimSun"/>
          <w:sz w:val="24"/>
          <w:szCs w:val="24"/>
        </w:rPr>
        <w:t>, Liu Y, Wang L, Li Z, Zhang H, Wu J, Rahman N, Guo Y, Li D, Li N, Huhtaniemi I, Tsang SY, Gao GF, Li X. Differential effects of estrogen/androgen on the prevention of nonalcoholic fatty liver disease in the male rat. </w:t>
      </w:r>
      <w:r w:rsidRPr="00595B18">
        <w:rPr>
          <w:rFonts w:ascii="Book Antiqua" w:eastAsia="SimSun" w:hAnsi="Book Antiqua" w:cs="SimSun"/>
          <w:i/>
          <w:iCs/>
          <w:sz w:val="24"/>
          <w:szCs w:val="24"/>
        </w:rPr>
        <w:t>J Lipid Res</w:t>
      </w:r>
      <w:r w:rsidRPr="00595B18">
        <w:rPr>
          <w:rFonts w:ascii="Book Antiqua" w:eastAsia="SimSun" w:hAnsi="Book Antiqua" w:cs="SimSun"/>
          <w:sz w:val="24"/>
          <w:szCs w:val="24"/>
        </w:rPr>
        <w:t> 2013; </w:t>
      </w:r>
      <w:r w:rsidRPr="00595B18">
        <w:rPr>
          <w:rFonts w:ascii="Book Antiqua" w:eastAsia="SimSun" w:hAnsi="Book Antiqua" w:cs="SimSun"/>
          <w:b/>
          <w:bCs/>
          <w:sz w:val="24"/>
          <w:szCs w:val="24"/>
        </w:rPr>
        <w:t>54</w:t>
      </w:r>
      <w:r w:rsidRPr="00595B18">
        <w:rPr>
          <w:rFonts w:ascii="Book Antiqua" w:eastAsia="SimSun" w:hAnsi="Book Antiqua" w:cs="SimSun"/>
          <w:sz w:val="24"/>
          <w:szCs w:val="24"/>
        </w:rPr>
        <w:t>: 345-357 [PMID: 23175777 DOI: 10.1194/jlr.M028969]</w:t>
      </w:r>
    </w:p>
    <w:p w:rsidR="00697371" w:rsidRPr="00595B18" w:rsidRDefault="00652E35" w:rsidP="00595B18">
      <w:pPr>
        <w:spacing w:after="0" w:line="360" w:lineRule="auto"/>
        <w:jc w:val="both"/>
        <w:rPr>
          <w:rFonts w:ascii="Book Antiqua" w:eastAsia="SimSun" w:hAnsi="Book Antiqua" w:cs="SimSun"/>
          <w:sz w:val="24"/>
          <w:szCs w:val="24"/>
          <w:lang w:eastAsia="zh-CN"/>
        </w:rPr>
      </w:pPr>
      <w:r w:rsidRPr="00595B18">
        <w:rPr>
          <w:rFonts w:ascii="Book Antiqua" w:eastAsia="SimSun" w:hAnsi="Book Antiqua" w:cs="SimSun"/>
          <w:sz w:val="24"/>
          <w:szCs w:val="24"/>
        </w:rPr>
        <w:t>33 </w:t>
      </w:r>
      <w:r w:rsidRPr="00595B18">
        <w:rPr>
          <w:rFonts w:ascii="Book Antiqua" w:eastAsia="SimSun" w:hAnsi="Book Antiqua" w:cs="SimSun"/>
          <w:b/>
          <w:bCs/>
          <w:sz w:val="24"/>
          <w:szCs w:val="24"/>
        </w:rPr>
        <w:t>Rockey DC</w:t>
      </w:r>
      <w:r w:rsidRPr="00595B18">
        <w:rPr>
          <w:rFonts w:ascii="Book Antiqua" w:eastAsia="SimSun" w:hAnsi="Book Antiqua" w:cs="SimSun"/>
          <w:sz w:val="24"/>
          <w:szCs w:val="24"/>
        </w:rPr>
        <w:t>, Caldwell SH, Goodman ZD, Nelson RC, Smith AD. Liver biopsy. </w:t>
      </w:r>
      <w:r w:rsidRPr="00595B18">
        <w:rPr>
          <w:rFonts w:ascii="Book Antiqua" w:eastAsia="SimSun" w:hAnsi="Book Antiqua" w:cs="SimSun"/>
          <w:i/>
          <w:iCs/>
          <w:sz w:val="24"/>
          <w:szCs w:val="24"/>
        </w:rPr>
        <w:t>Hepatology</w:t>
      </w:r>
      <w:r w:rsidRPr="00595B18">
        <w:rPr>
          <w:rFonts w:ascii="Book Antiqua" w:eastAsia="SimSun" w:hAnsi="Book Antiqua" w:cs="SimSun"/>
          <w:sz w:val="24"/>
          <w:szCs w:val="24"/>
        </w:rPr>
        <w:t> 2009; </w:t>
      </w:r>
      <w:r w:rsidRPr="00595B18">
        <w:rPr>
          <w:rFonts w:ascii="Book Antiqua" w:eastAsia="SimSun" w:hAnsi="Book Antiqua" w:cs="SimSun"/>
          <w:b/>
          <w:bCs/>
          <w:sz w:val="24"/>
          <w:szCs w:val="24"/>
        </w:rPr>
        <w:t>49</w:t>
      </w:r>
      <w:r w:rsidRPr="00595B18">
        <w:rPr>
          <w:rFonts w:ascii="Book Antiqua" w:eastAsia="SimSun" w:hAnsi="Book Antiqua" w:cs="SimSun"/>
          <w:sz w:val="24"/>
          <w:szCs w:val="24"/>
        </w:rPr>
        <w:t>: 1017-1044 [PMID: 19243014 DOI: 10.1002/hep.22742]</w:t>
      </w:r>
    </w:p>
    <w:p w:rsidR="00D51B93" w:rsidRDefault="00D51B93" w:rsidP="00595B18">
      <w:pPr>
        <w:pStyle w:val="ListParagraph"/>
        <w:spacing w:after="0" w:line="360" w:lineRule="auto"/>
        <w:ind w:left="0"/>
        <w:jc w:val="both"/>
        <w:rPr>
          <w:rStyle w:val="Strong"/>
          <w:rFonts w:ascii="Book Antiqua" w:hAnsi="Book Antiqua" w:cs="Arial"/>
          <w:bCs w:val="0"/>
          <w:noProof/>
          <w:sz w:val="24"/>
          <w:szCs w:val="24"/>
          <w:lang w:eastAsia="zh-CN"/>
        </w:rPr>
      </w:pPr>
      <w:bookmarkStart w:id="84" w:name="OLE_LINK277"/>
      <w:bookmarkStart w:id="85" w:name="OLE_LINK278"/>
      <w:bookmarkStart w:id="86" w:name="OLE_LINK279"/>
      <w:bookmarkStart w:id="87" w:name="OLE_LINK290"/>
      <w:bookmarkStart w:id="88" w:name="OLE_LINK301"/>
      <w:bookmarkStart w:id="89" w:name="OLE_LINK312"/>
      <w:bookmarkStart w:id="90" w:name="OLE_LINK315"/>
      <w:bookmarkStart w:id="91" w:name="OLE_LINK316"/>
      <w:bookmarkStart w:id="92" w:name="OLE_LINK317"/>
      <w:bookmarkStart w:id="93" w:name="OLE_LINK318"/>
      <w:bookmarkStart w:id="94" w:name="OLE_LINK326"/>
      <w:bookmarkStart w:id="95" w:name="OLE_LINK335"/>
      <w:bookmarkStart w:id="96" w:name="OLE_LINK339"/>
      <w:bookmarkStart w:id="97" w:name="OLE_LINK348"/>
      <w:bookmarkStart w:id="98" w:name="OLE_LINK399"/>
      <w:bookmarkStart w:id="99" w:name="OLE_LINK419"/>
      <w:bookmarkStart w:id="100" w:name="OLE_LINK420"/>
      <w:bookmarkStart w:id="101" w:name="OLE_LINK423"/>
      <w:bookmarkStart w:id="102" w:name="OLE_LINK449"/>
      <w:bookmarkStart w:id="103" w:name="OLE_LINK450"/>
      <w:bookmarkStart w:id="104" w:name="OLE_LINK454"/>
      <w:bookmarkStart w:id="105" w:name="OLE_LINK461"/>
      <w:bookmarkStart w:id="106" w:name="OLE_LINK471"/>
      <w:bookmarkStart w:id="107" w:name="OLE_LINK474"/>
      <w:bookmarkStart w:id="108" w:name="OLE_LINK407"/>
      <w:bookmarkStart w:id="109" w:name="OLE_LINK494"/>
      <w:bookmarkStart w:id="110" w:name="OLE_LINK506"/>
      <w:bookmarkStart w:id="111" w:name="OLE_LINK519"/>
      <w:bookmarkStart w:id="112" w:name="OLE_LINK8"/>
      <w:bookmarkStart w:id="113" w:name="OLE_LINK87"/>
      <w:bookmarkStart w:id="114" w:name="OLE_LINK556"/>
      <w:bookmarkStart w:id="115" w:name="OLE_LINK602"/>
      <w:bookmarkStart w:id="116" w:name="OLE_LINK579"/>
    </w:p>
    <w:p w:rsidR="00D51B93" w:rsidRDefault="00D51B93" w:rsidP="00595B18">
      <w:pPr>
        <w:pStyle w:val="ListParagraph"/>
        <w:spacing w:after="0" w:line="360" w:lineRule="auto"/>
        <w:ind w:left="0"/>
        <w:jc w:val="both"/>
        <w:rPr>
          <w:rStyle w:val="Strong"/>
          <w:rFonts w:ascii="Book Antiqua" w:hAnsi="Book Antiqua" w:cs="Arial"/>
          <w:bCs w:val="0"/>
          <w:noProof/>
          <w:sz w:val="24"/>
          <w:szCs w:val="24"/>
          <w:lang w:eastAsia="zh-CN"/>
        </w:rPr>
      </w:pPr>
    </w:p>
    <w:p w:rsidR="00D80F7A" w:rsidRPr="00595B18" w:rsidRDefault="00D80F7A" w:rsidP="00595B18">
      <w:pPr>
        <w:pStyle w:val="ListParagraph"/>
        <w:spacing w:after="0" w:line="360" w:lineRule="auto"/>
        <w:ind w:left="0"/>
        <w:jc w:val="both"/>
        <w:rPr>
          <w:rFonts w:ascii="Book Antiqua" w:eastAsia="SimSun" w:hAnsi="Book Antiqua"/>
          <w:b/>
          <w:bCs/>
          <w:sz w:val="24"/>
          <w:szCs w:val="24"/>
          <w:lang w:eastAsia="zh-CN"/>
        </w:rPr>
      </w:pPr>
      <w:r w:rsidRPr="00595B18">
        <w:rPr>
          <w:rStyle w:val="Strong"/>
          <w:rFonts w:ascii="Book Antiqua" w:hAnsi="Book Antiqua" w:cs="Arial"/>
          <w:bCs w:val="0"/>
          <w:noProof/>
          <w:sz w:val="24"/>
          <w:szCs w:val="24"/>
        </w:rPr>
        <w:t>P-Reviewer</w:t>
      </w:r>
      <w:r w:rsidRPr="00595B18">
        <w:rPr>
          <w:rStyle w:val="Strong"/>
          <w:rFonts w:ascii="Book Antiqua" w:eastAsia="SimSun" w:hAnsi="Book Antiqua" w:cs="Arial"/>
          <w:bCs w:val="0"/>
          <w:noProof/>
          <w:sz w:val="24"/>
          <w:szCs w:val="24"/>
          <w:lang w:eastAsia="zh-CN"/>
        </w:rPr>
        <w:t>:</w:t>
      </w:r>
      <w:r w:rsidRPr="00595B18">
        <w:rPr>
          <w:rFonts w:ascii="Book Antiqua" w:hAnsi="Book Antiqua"/>
          <w:bCs/>
          <w:sz w:val="24"/>
          <w:szCs w:val="24"/>
        </w:rPr>
        <w:t xml:space="preserve"> He</w:t>
      </w:r>
      <w:r w:rsidRPr="00595B18">
        <w:rPr>
          <w:rFonts w:ascii="Book Antiqua" w:hAnsi="Book Antiqua" w:hint="eastAsia"/>
          <w:bCs/>
          <w:sz w:val="24"/>
          <w:szCs w:val="24"/>
          <w:lang w:eastAsia="zh-CN"/>
        </w:rPr>
        <w:t xml:space="preserve"> JY, </w:t>
      </w:r>
      <w:r w:rsidRPr="00595B18">
        <w:rPr>
          <w:rFonts w:ascii="Book Antiqua" w:hAnsi="Book Antiqua"/>
          <w:bCs/>
          <w:sz w:val="24"/>
          <w:szCs w:val="24"/>
          <w:lang w:eastAsia="zh-CN"/>
        </w:rPr>
        <w:t>Tarantino G</w:t>
      </w:r>
      <w:r w:rsidRPr="00595B18">
        <w:rPr>
          <w:rFonts w:ascii="Book Antiqua" w:hAnsi="Book Antiqua" w:hint="eastAsia"/>
          <w:bCs/>
          <w:sz w:val="24"/>
          <w:szCs w:val="24"/>
          <w:lang w:eastAsia="zh-CN"/>
        </w:rPr>
        <w:t>,</w:t>
      </w:r>
      <w:r w:rsidRPr="00595B18">
        <w:rPr>
          <w:rFonts w:ascii="Book Antiqua" w:hAnsi="Book Antiqua"/>
          <w:bCs/>
          <w:sz w:val="24"/>
          <w:szCs w:val="24"/>
        </w:rPr>
        <w:t xml:space="preserve"> Zhu</w:t>
      </w:r>
      <w:r w:rsidRPr="00595B18">
        <w:rPr>
          <w:rFonts w:ascii="Book Antiqua" w:hAnsi="Book Antiqua" w:hint="eastAsia"/>
          <w:bCs/>
          <w:sz w:val="24"/>
          <w:szCs w:val="24"/>
          <w:lang w:eastAsia="zh-CN"/>
        </w:rPr>
        <w:t xml:space="preserve"> X</w:t>
      </w:r>
      <w:r w:rsidRPr="00595B18">
        <w:rPr>
          <w:rFonts w:ascii="Book Antiqua" w:hAnsi="Book Antiqua"/>
          <w:bCs/>
          <w:sz w:val="24"/>
          <w:szCs w:val="24"/>
        </w:rPr>
        <w:t xml:space="preserve">  </w:t>
      </w:r>
      <w:r w:rsidRPr="00595B18">
        <w:rPr>
          <w:rFonts w:ascii="Book Antiqua" w:hAnsi="Book Antiqua"/>
          <w:b/>
          <w:bCs/>
          <w:sz w:val="24"/>
          <w:szCs w:val="24"/>
        </w:rPr>
        <w:t>S-Editor</w:t>
      </w:r>
      <w:r w:rsidRPr="00595B18">
        <w:rPr>
          <w:rFonts w:ascii="Book Antiqua" w:eastAsia="SimSun" w:hAnsi="Book Antiqua"/>
          <w:b/>
          <w:bCs/>
          <w:sz w:val="24"/>
          <w:szCs w:val="24"/>
          <w:lang w:eastAsia="zh-CN"/>
        </w:rPr>
        <w:t>:</w:t>
      </w:r>
      <w:r w:rsidRPr="00595B18">
        <w:rPr>
          <w:rFonts w:ascii="Book Antiqua" w:hAnsi="Book Antiqua"/>
          <w:bCs/>
          <w:sz w:val="24"/>
          <w:szCs w:val="24"/>
        </w:rPr>
        <w:t xml:space="preserve"> </w:t>
      </w:r>
      <w:r w:rsidRPr="00595B18">
        <w:rPr>
          <w:rFonts w:ascii="Book Antiqua" w:eastAsia="SimSun" w:hAnsi="Book Antiqua"/>
          <w:bCs/>
          <w:sz w:val="24"/>
          <w:szCs w:val="24"/>
          <w:lang w:eastAsia="zh-CN"/>
        </w:rPr>
        <w:t>Qi Y</w:t>
      </w:r>
      <w:r w:rsidRPr="00595B18">
        <w:rPr>
          <w:rFonts w:ascii="Book Antiqua" w:hAnsi="Book Antiqua"/>
          <w:b/>
          <w:bCs/>
          <w:sz w:val="24"/>
          <w:szCs w:val="24"/>
        </w:rPr>
        <w:t xml:space="preserve">   L-Editor</w:t>
      </w:r>
      <w:r w:rsidRPr="00595B18">
        <w:rPr>
          <w:rFonts w:ascii="Book Antiqua" w:eastAsia="SimSun" w:hAnsi="Book Antiqua"/>
          <w:b/>
          <w:bCs/>
          <w:sz w:val="24"/>
          <w:szCs w:val="24"/>
          <w:lang w:eastAsia="zh-CN"/>
        </w:rPr>
        <w:t>:</w:t>
      </w:r>
      <w:r w:rsidRPr="00595B18">
        <w:rPr>
          <w:rFonts w:ascii="Book Antiqua" w:hAnsi="Book Antiqua"/>
          <w:b/>
          <w:bCs/>
          <w:sz w:val="24"/>
          <w:szCs w:val="24"/>
        </w:rPr>
        <w:t xml:space="preserve">   E-Editor</w:t>
      </w:r>
      <w:r w:rsidRPr="00595B18">
        <w:rPr>
          <w:rFonts w:ascii="Book Antiqua" w:eastAsia="SimSun" w:hAnsi="Book Antiqua"/>
          <w:b/>
          <w:bCs/>
          <w:sz w:val="24"/>
          <w:szCs w:val="24"/>
          <w:lang w:eastAsia="zh-CN"/>
        </w:rPr>
        <w:t>:</w:t>
      </w:r>
    </w:p>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rsidR="00027464" w:rsidRPr="00595B18" w:rsidRDefault="00027464" w:rsidP="00595B18">
      <w:pPr>
        <w:spacing w:after="0" w:line="360" w:lineRule="auto"/>
        <w:jc w:val="both"/>
        <w:rPr>
          <w:rFonts w:ascii="Book Antiqua" w:hAnsi="Book Antiqua"/>
          <w:sz w:val="24"/>
          <w:szCs w:val="24"/>
        </w:rPr>
      </w:pPr>
    </w:p>
    <w:p w:rsidR="00027464" w:rsidRPr="00595B18" w:rsidRDefault="00027464" w:rsidP="00595B18">
      <w:pPr>
        <w:spacing w:after="0" w:line="360" w:lineRule="auto"/>
        <w:jc w:val="both"/>
        <w:rPr>
          <w:rFonts w:ascii="Book Antiqua" w:hAnsi="Book Antiqua"/>
          <w:sz w:val="24"/>
          <w:szCs w:val="24"/>
        </w:rPr>
      </w:pPr>
    </w:p>
    <w:p w:rsidR="005D29B1" w:rsidRPr="00595B18" w:rsidRDefault="005D29B1" w:rsidP="00595B18">
      <w:pPr>
        <w:spacing w:after="0" w:line="360" w:lineRule="auto"/>
        <w:jc w:val="both"/>
        <w:rPr>
          <w:rFonts w:ascii="Book Antiqua" w:hAnsi="Book Antiqua"/>
          <w:sz w:val="24"/>
          <w:szCs w:val="24"/>
        </w:rPr>
      </w:pPr>
    </w:p>
    <w:p w:rsidR="00D80F7A" w:rsidRPr="00595B18" w:rsidRDefault="00D80F7A" w:rsidP="00595B18">
      <w:pPr>
        <w:spacing w:after="0" w:line="360" w:lineRule="auto"/>
        <w:jc w:val="both"/>
        <w:rPr>
          <w:rFonts w:ascii="Book Antiqua" w:hAnsi="Book Antiqua"/>
          <w:sz w:val="24"/>
          <w:szCs w:val="24"/>
          <w:lang w:eastAsia="zh-CN"/>
        </w:rPr>
      </w:pPr>
      <w:r w:rsidRPr="00595B18">
        <w:rPr>
          <w:rFonts w:ascii="Book Antiqua" w:hAnsi="Book Antiqua"/>
          <w:sz w:val="24"/>
          <w:szCs w:val="24"/>
        </w:rPr>
        <w:br w:type="page"/>
      </w:r>
      <w:bookmarkStart w:id="117" w:name="OLE_LINK9"/>
      <w:bookmarkStart w:id="118" w:name="OLE_LINK10"/>
      <w:r w:rsidRPr="00595B18">
        <w:rPr>
          <w:rFonts w:ascii="Book Antiqua" w:hAnsi="Book Antiqua"/>
          <w:b/>
          <w:bCs/>
          <w:sz w:val="24"/>
          <w:szCs w:val="24"/>
        </w:rPr>
        <w:lastRenderedPageBreak/>
        <w:t>Table 1</w:t>
      </w:r>
      <w:r w:rsidRPr="00595B18">
        <w:rPr>
          <w:rFonts w:ascii="Book Antiqua" w:hAnsi="Book Antiqua"/>
          <w:sz w:val="24"/>
          <w:szCs w:val="24"/>
        </w:rPr>
        <w:t xml:space="preserve">  </w:t>
      </w:r>
      <w:r w:rsidRPr="00595B18">
        <w:rPr>
          <w:rFonts w:ascii="Book Antiqua" w:hAnsi="Book Antiqua"/>
          <w:b/>
          <w:sz w:val="24"/>
          <w:szCs w:val="24"/>
        </w:rPr>
        <w:t>Anthropometric characteristics and laboratory values of participants</w:t>
      </w:r>
      <w:bookmarkEnd w:id="117"/>
      <w:bookmarkEnd w:id="118"/>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4"/>
        <w:gridCol w:w="1752"/>
        <w:gridCol w:w="2658"/>
        <w:gridCol w:w="1771"/>
        <w:gridCol w:w="1170"/>
      </w:tblGrid>
      <w:tr w:rsidR="00595B18" w:rsidRPr="00595B18" w:rsidTr="00451776">
        <w:trPr>
          <w:trHeight w:val="231"/>
          <w:jc w:val="center"/>
        </w:trPr>
        <w:tc>
          <w:tcPr>
            <w:tcW w:w="3286" w:type="dxa"/>
            <w:gridSpan w:val="2"/>
            <w:vMerge w:val="restart"/>
            <w:tcBorders>
              <w:top w:val="single" w:sz="4" w:space="0" w:color="000000" w:themeColor="text1"/>
              <w:bottom w:val="nil"/>
            </w:tcBorders>
          </w:tcPr>
          <w:p w:rsidR="00D80F7A" w:rsidRPr="00595B18" w:rsidRDefault="00451776" w:rsidP="00595B18">
            <w:pPr>
              <w:autoSpaceDE w:val="0"/>
              <w:autoSpaceDN w:val="0"/>
              <w:adjustRightInd w:val="0"/>
              <w:spacing w:line="360" w:lineRule="auto"/>
              <w:jc w:val="both"/>
              <w:rPr>
                <w:rFonts w:ascii="Book Antiqua" w:hAnsi="Book Antiqua"/>
                <w:b/>
                <w:sz w:val="24"/>
                <w:szCs w:val="24"/>
              </w:rPr>
            </w:pPr>
            <w:r w:rsidRPr="00595B18">
              <w:rPr>
                <w:rFonts w:ascii="Book Antiqua" w:hAnsi="Book Antiqua"/>
                <w:b/>
                <w:sz w:val="24"/>
                <w:szCs w:val="24"/>
              </w:rPr>
              <w:t>Characteristics</w:t>
            </w:r>
          </w:p>
        </w:tc>
        <w:tc>
          <w:tcPr>
            <w:tcW w:w="2658" w:type="dxa"/>
            <w:tcBorders>
              <w:top w:val="single" w:sz="4" w:space="0" w:color="000000" w:themeColor="text1"/>
              <w:bottom w:val="nil"/>
            </w:tcBorders>
          </w:tcPr>
          <w:p w:rsidR="00D80F7A" w:rsidRPr="00595B18" w:rsidRDefault="00D80F7A" w:rsidP="00595B18">
            <w:pPr>
              <w:autoSpaceDE w:val="0"/>
              <w:autoSpaceDN w:val="0"/>
              <w:adjustRightInd w:val="0"/>
              <w:spacing w:line="360" w:lineRule="auto"/>
              <w:jc w:val="both"/>
              <w:rPr>
                <w:rFonts w:ascii="Book Antiqua" w:hAnsi="Book Antiqua"/>
                <w:b/>
                <w:sz w:val="24"/>
                <w:szCs w:val="24"/>
              </w:rPr>
            </w:pPr>
            <w:r w:rsidRPr="00595B18">
              <w:rPr>
                <w:rFonts w:ascii="Book Antiqua" w:hAnsi="Book Antiqua"/>
                <w:b/>
                <w:sz w:val="24"/>
                <w:szCs w:val="24"/>
              </w:rPr>
              <w:t>Men (</w:t>
            </w:r>
            <w:r w:rsidR="00451776" w:rsidRPr="00595B18">
              <w:rPr>
                <w:rFonts w:ascii="Book Antiqua" w:hAnsi="Book Antiqua"/>
                <w:b/>
                <w:i/>
                <w:sz w:val="24"/>
                <w:szCs w:val="24"/>
              </w:rPr>
              <w:t>n</w:t>
            </w:r>
            <w:r w:rsidR="00451776" w:rsidRPr="00595B18">
              <w:rPr>
                <w:rFonts w:ascii="Book Antiqua" w:hAnsi="Book Antiqua"/>
                <w:b/>
                <w:sz w:val="24"/>
                <w:szCs w:val="24"/>
              </w:rPr>
              <w:t xml:space="preserve"> </w:t>
            </w:r>
            <w:r w:rsidRPr="00595B18">
              <w:rPr>
                <w:rFonts w:ascii="Book Antiqua" w:hAnsi="Book Antiqua"/>
                <w:b/>
                <w:sz w:val="24"/>
                <w:szCs w:val="24"/>
              </w:rPr>
              <w:t>=</w:t>
            </w:r>
            <w:r w:rsidR="00451776" w:rsidRPr="00595B18">
              <w:rPr>
                <w:rFonts w:ascii="Book Antiqua" w:hAnsi="Book Antiqua" w:hint="eastAsia"/>
                <w:b/>
                <w:sz w:val="24"/>
                <w:szCs w:val="24"/>
                <w:lang w:eastAsia="zh-CN"/>
              </w:rPr>
              <w:t xml:space="preserve"> </w:t>
            </w:r>
            <w:r w:rsidRPr="00595B18">
              <w:rPr>
                <w:rFonts w:ascii="Book Antiqua" w:hAnsi="Book Antiqua"/>
                <w:b/>
                <w:sz w:val="24"/>
                <w:szCs w:val="24"/>
              </w:rPr>
              <w:t>2860)</w:t>
            </w:r>
          </w:p>
          <w:p w:rsidR="00D80F7A" w:rsidRPr="00595B18" w:rsidRDefault="00D80F7A" w:rsidP="00595B18">
            <w:pPr>
              <w:autoSpaceDE w:val="0"/>
              <w:autoSpaceDN w:val="0"/>
              <w:adjustRightInd w:val="0"/>
              <w:spacing w:line="360" w:lineRule="auto"/>
              <w:jc w:val="both"/>
              <w:rPr>
                <w:rFonts w:ascii="Book Antiqua" w:hAnsi="Book Antiqua"/>
                <w:b/>
                <w:sz w:val="24"/>
                <w:szCs w:val="24"/>
              </w:rPr>
            </w:pPr>
          </w:p>
        </w:tc>
        <w:tc>
          <w:tcPr>
            <w:tcW w:w="1771" w:type="dxa"/>
            <w:tcBorders>
              <w:top w:val="single" w:sz="4" w:space="0" w:color="000000" w:themeColor="text1"/>
              <w:bottom w:val="nil"/>
            </w:tcBorders>
          </w:tcPr>
          <w:p w:rsidR="00D80F7A" w:rsidRPr="00595B18" w:rsidRDefault="00D80F7A" w:rsidP="00595B18">
            <w:pPr>
              <w:autoSpaceDE w:val="0"/>
              <w:autoSpaceDN w:val="0"/>
              <w:adjustRightInd w:val="0"/>
              <w:spacing w:line="360" w:lineRule="auto"/>
              <w:jc w:val="both"/>
              <w:rPr>
                <w:rFonts w:ascii="Book Antiqua" w:hAnsi="Book Antiqua"/>
                <w:b/>
                <w:sz w:val="24"/>
                <w:szCs w:val="24"/>
              </w:rPr>
            </w:pPr>
            <w:r w:rsidRPr="00595B18">
              <w:rPr>
                <w:rFonts w:ascii="Book Antiqua" w:hAnsi="Book Antiqua"/>
                <w:b/>
                <w:sz w:val="24"/>
                <w:szCs w:val="24"/>
              </w:rPr>
              <w:t>Women (</w:t>
            </w:r>
            <w:r w:rsidRPr="00595B18">
              <w:rPr>
                <w:rFonts w:ascii="Book Antiqua" w:hAnsi="Book Antiqua"/>
                <w:b/>
                <w:i/>
                <w:sz w:val="24"/>
                <w:szCs w:val="24"/>
              </w:rPr>
              <w:t>n</w:t>
            </w:r>
            <w:r w:rsidR="00451776" w:rsidRPr="00595B18">
              <w:rPr>
                <w:rFonts w:ascii="Book Antiqua" w:hAnsi="Book Antiqua" w:hint="eastAsia"/>
                <w:b/>
                <w:sz w:val="24"/>
                <w:szCs w:val="24"/>
                <w:lang w:eastAsia="zh-CN"/>
              </w:rPr>
              <w:t xml:space="preserve"> </w:t>
            </w:r>
            <w:r w:rsidRPr="00595B18">
              <w:rPr>
                <w:rFonts w:ascii="Book Antiqua" w:hAnsi="Book Antiqua"/>
                <w:b/>
                <w:sz w:val="24"/>
                <w:szCs w:val="24"/>
              </w:rPr>
              <w:t>=</w:t>
            </w:r>
            <w:r w:rsidR="00451776" w:rsidRPr="00595B18">
              <w:rPr>
                <w:rFonts w:ascii="Book Antiqua" w:hAnsi="Book Antiqua" w:hint="eastAsia"/>
                <w:b/>
                <w:sz w:val="24"/>
                <w:szCs w:val="24"/>
                <w:lang w:eastAsia="zh-CN"/>
              </w:rPr>
              <w:t xml:space="preserve"> </w:t>
            </w:r>
            <w:r w:rsidRPr="00595B18">
              <w:rPr>
                <w:rFonts w:ascii="Book Antiqua" w:hAnsi="Book Antiqua"/>
                <w:b/>
                <w:sz w:val="24"/>
                <w:szCs w:val="24"/>
              </w:rPr>
              <w:t>2192)</w:t>
            </w:r>
          </w:p>
        </w:tc>
        <w:tc>
          <w:tcPr>
            <w:tcW w:w="1170" w:type="dxa"/>
            <w:vMerge w:val="restart"/>
            <w:tcBorders>
              <w:top w:val="single" w:sz="4" w:space="0" w:color="000000" w:themeColor="text1"/>
              <w:bottom w:val="nil"/>
            </w:tcBorders>
          </w:tcPr>
          <w:p w:rsidR="00D80F7A" w:rsidRPr="00595B18" w:rsidRDefault="00D80F7A" w:rsidP="00595B18">
            <w:pPr>
              <w:autoSpaceDE w:val="0"/>
              <w:autoSpaceDN w:val="0"/>
              <w:adjustRightInd w:val="0"/>
              <w:spacing w:line="360" w:lineRule="auto"/>
              <w:jc w:val="both"/>
              <w:rPr>
                <w:rFonts w:ascii="Book Antiqua" w:hAnsi="Book Antiqua"/>
                <w:b/>
                <w:sz w:val="24"/>
                <w:szCs w:val="24"/>
              </w:rPr>
            </w:pPr>
            <w:r w:rsidRPr="00595B18">
              <w:rPr>
                <w:rFonts w:ascii="Book Antiqua" w:hAnsi="Book Antiqua"/>
                <w:b/>
                <w:i/>
                <w:sz w:val="24"/>
                <w:szCs w:val="24"/>
              </w:rPr>
              <w:t>P</w:t>
            </w:r>
            <w:r w:rsidR="00451776" w:rsidRPr="00595B18">
              <w:rPr>
                <w:rFonts w:ascii="Book Antiqua" w:hAnsi="Book Antiqua" w:hint="eastAsia"/>
                <w:b/>
                <w:sz w:val="24"/>
                <w:szCs w:val="24"/>
                <w:lang w:eastAsia="zh-CN"/>
              </w:rPr>
              <w:t xml:space="preserve"> </w:t>
            </w:r>
            <w:r w:rsidRPr="00595B18">
              <w:rPr>
                <w:rFonts w:ascii="Book Antiqua" w:hAnsi="Book Antiqua"/>
                <w:b/>
                <w:sz w:val="24"/>
                <w:szCs w:val="24"/>
              </w:rPr>
              <w:t>value</w:t>
            </w:r>
          </w:p>
        </w:tc>
      </w:tr>
      <w:tr w:rsidR="00595B18" w:rsidRPr="00595B18" w:rsidTr="00451776">
        <w:trPr>
          <w:trHeight w:val="231"/>
          <w:jc w:val="center"/>
        </w:trPr>
        <w:tc>
          <w:tcPr>
            <w:tcW w:w="3286" w:type="dxa"/>
            <w:gridSpan w:val="2"/>
            <w:vMerge/>
            <w:tcBorders>
              <w:top w:val="nil"/>
              <w:bottom w:val="single" w:sz="4" w:space="0" w:color="000000" w:themeColor="text1"/>
            </w:tcBorders>
          </w:tcPr>
          <w:p w:rsidR="00D80F7A" w:rsidRPr="00595B18" w:rsidRDefault="00D80F7A" w:rsidP="00595B18">
            <w:pPr>
              <w:autoSpaceDE w:val="0"/>
              <w:autoSpaceDN w:val="0"/>
              <w:adjustRightInd w:val="0"/>
              <w:spacing w:line="360" w:lineRule="auto"/>
              <w:jc w:val="both"/>
              <w:rPr>
                <w:rFonts w:ascii="Book Antiqua" w:hAnsi="Book Antiqua"/>
                <w:sz w:val="24"/>
                <w:szCs w:val="24"/>
              </w:rPr>
            </w:pPr>
          </w:p>
        </w:tc>
        <w:tc>
          <w:tcPr>
            <w:tcW w:w="4429" w:type="dxa"/>
            <w:gridSpan w:val="2"/>
            <w:tcBorders>
              <w:top w:val="nil"/>
              <w:bottom w:val="single" w:sz="4" w:space="0" w:color="000000" w:themeColor="text1"/>
            </w:tcBorders>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Meam ± SD</w:t>
            </w:r>
          </w:p>
        </w:tc>
        <w:tc>
          <w:tcPr>
            <w:tcW w:w="1170" w:type="dxa"/>
            <w:vMerge/>
            <w:tcBorders>
              <w:top w:val="nil"/>
              <w:bottom w:val="single" w:sz="4" w:space="0" w:color="000000" w:themeColor="text1"/>
            </w:tcBorders>
          </w:tcPr>
          <w:p w:rsidR="00D80F7A" w:rsidRPr="00595B18" w:rsidRDefault="00D80F7A" w:rsidP="00595B18">
            <w:pPr>
              <w:autoSpaceDE w:val="0"/>
              <w:autoSpaceDN w:val="0"/>
              <w:adjustRightInd w:val="0"/>
              <w:spacing w:line="360" w:lineRule="auto"/>
              <w:jc w:val="both"/>
              <w:rPr>
                <w:rFonts w:ascii="Book Antiqua" w:hAnsi="Book Antiqua"/>
                <w:sz w:val="24"/>
                <w:szCs w:val="24"/>
              </w:rPr>
            </w:pPr>
          </w:p>
        </w:tc>
      </w:tr>
      <w:tr w:rsidR="00595B18" w:rsidRPr="00595B18" w:rsidTr="00451776">
        <w:trPr>
          <w:trHeight w:val="261"/>
          <w:jc w:val="center"/>
        </w:trPr>
        <w:tc>
          <w:tcPr>
            <w:tcW w:w="3286" w:type="dxa"/>
            <w:gridSpan w:val="2"/>
            <w:tcBorders>
              <w:top w:val="single" w:sz="4" w:space="0" w:color="000000" w:themeColor="text1"/>
            </w:tcBorders>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Age</w:t>
            </w:r>
            <w:r w:rsidR="00710358" w:rsidRPr="00595B18">
              <w:rPr>
                <w:rFonts w:ascii="Book Antiqua" w:hAnsi="Book Antiqua" w:hint="eastAsia"/>
                <w:sz w:val="24"/>
                <w:szCs w:val="24"/>
                <w:lang w:eastAsia="zh-CN"/>
              </w:rPr>
              <w:t xml:space="preserve"> </w:t>
            </w:r>
            <w:r w:rsidRPr="00595B18">
              <w:rPr>
                <w:rFonts w:ascii="Book Antiqua" w:hAnsi="Book Antiqua"/>
                <w:sz w:val="24"/>
                <w:szCs w:val="24"/>
              </w:rPr>
              <w:t>(</w:t>
            </w:r>
            <w:r w:rsidR="00710358" w:rsidRPr="00595B18">
              <w:rPr>
                <w:rFonts w:ascii="Book Antiqua" w:hAnsi="Book Antiqua"/>
                <w:sz w:val="24"/>
                <w:szCs w:val="24"/>
                <w:lang w:eastAsia="zh-CN"/>
              </w:rPr>
              <w:t>yr</w:t>
            </w:r>
            <w:r w:rsidRPr="00595B18">
              <w:rPr>
                <w:rFonts w:ascii="Book Antiqua" w:hAnsi="Book Antiqua"/>
                <w:sz w:val="24"/>
                <w:szCs w:val="24"/>
              </w:rPr>
              <w:t>)</w:t>
            </w:r>
          </w:p>
        </w:tc>
        <w:tc>
          <w:tcPr>
            <w:tcW w:w="2658" w:type="dxa"/>
            <w:tcBorders>
              <w:top w:val="single" w:sz="4" w:space="0" w:color="000000" w:themeColor="text1"/>
            </w:tcBorders>
          </w:tcPr>
          <w:p w:rsidR="00D80F7A" w:rsidRPr="00595B18" w:rsidRDefault="00D80F7A" w:rsidP="00595B18">
            <w:pPr>
              <w:autoSpaceDE w:val="0"/>
              <w:autoSpaceDN w:val="0"/>
              <w:adjustRightInd w:val="0"/>
              <w:spacing w:line="360" w:lineRule="auto"/>
              <w:jc w:val="both"/>
              <w:rPr>
                <w:rFonts w:ascii="Book Antiqua" w:hAnsi="Book Antiqua"/>
                <w:sz w:val="24"/>
                <w:szCs w:val="24"/>
              </w:rPr>
            </w:pPr>
            <w:bookmarkStart w:id="119" w:name="OLE_LINK58"/>
            <w:bookmarkStart w:id="120" w:name="OLE_LINK59"/>
            <w:r w:rsidRPr="00595B18">
              <w:rPr>
                <w:rFonts w:ascii="Book Antiqua" w:hAnsi="Book Antiqua"/>
                <w:sz w:val="24"/>
                <w:szCs w:val="24"/>
              </w:rPr>
              <w:t>44.77</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16.77</w:t>
            </w:r>
            <w:bookmarkEnd w:id="119"/>
            <w:bookmarkEnd w:id="120"/>
          </w:p>
        </w:tc>
        <w:tc>
          <w:tcPr>
            <w:tcW w:w="1771" w:type="dxa"/>
            <w:tcBorders>
              <w:top w:val="single" w:sz="4" w:space="0" w:color="000000" w:themeColor="text1"/>
            </w:tcBorders>
          </w:tcPr>
          <w:p w:rsidR="00D80F7A" w:rsidRPr="00595B18" w:rsidRDefault="00D80F7A" w:rsidP="00595B18">
            <w:pPr>
              <w:autoSpaceDE w:val="0"/>
              <w:autoSpaceDN w:val="0"/>
              <w:adjustRightInd w:val="0"/>
              <w:spacing w:line="360" w:lineRule="auto"/>
              <w:jc w:val="both"/>
              <w:rPr>
                <w:rFonts w:ascii="Book Antiqua" w:hAnsi="Book Antiqua"/>
                <w:sz w:val="24"/>
                <w:szCs w:val="24"/>
              </w:rPr>
            </w:pPr>
            <w:bookmarkStart w:id="121" w:name="OLE_LINK60"/>
            <w:bookmarkStart w:id="122" w:name="OLE_LINK61"/>
            <w:r w:rsidRPr="00595B18">
              <w:rPr>
                <w:rFonts w:ascii="Book Antiqua" w:hAnsi="Book Antiqua"/>
                <w:sz w:val="24"/>
                <w:szCs w:val="24"/>
              </w:rPr>
              <w:t>43.78</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15.43</w:t>
            </w:r>
            <w:bookmarkEnd w:id="121"/>
            <w:bookmarkEnd w:id="122"/>
          </w:p>
        </w:tc>
        <w:tc>
          <w:tcPr>
            <w:tcW w:w="1170" w:type="dxa"/>
            <w:tcBorders>
              <w:top w:val="single" w:sz="4" w:space="0" w:color="000000" w:themeColor="text1"/>
            </w:tcBorders>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 xml:space="preserve">0.0216 </w:t>
            </w:r>
          </w:p>
        </w:tc>
      </w:tr>
      <w:tr w:rsidR="00595B18" w:rsidRPr="00595B18" w:rsidTr="00451776">
        <w:trPr>
          <w:trHeight w:val="261"/>
          <w:jc w:val="center"/>
        </w:trPr>
        <w:tc>
          <w:tcPr>
            <w:tcW w:w="3286" w:type="dxa"/>
            <w:gridSpan w:val="2"/>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Weight</w:t>
            </w:r>
            <w:r w:rsidR="00710358" w:rsidRPr="00595B18">
              <w:rPr>
                <w:rFonts w:ascii="Book Antiqua" w:hAnsi="Book Antiqua" w:hint="eastAsia"/>
                <w:sz w:val="24"/>
                <w:szCs w:val="24"/>
                <w:lang w:eastAsia="zh-CN"/>
              </w:rPr>
              <w:t xml:space="preserve"> </w:t>
            </w:r>
            <w:r w:rsidRPr="00595B18">
              <w:rPr>
                <w:rFonts w:ascii="Book Antiqua" w:hAnsi="Book Antiqua"/>
                <w:sz w:val="24"/>
                <w:szCs w:val="24"/>
              </w:rPr>
              <w:t>(kg)</w:t>
            </w:r>
          </w:p>
        </w:tc>
        <w:tc>
          <w:tcPr>
            <w:tcW w:w="2658"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76.70</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15.05</w:t>
            </w:r>
          </w:p>
        </w:tc>
        <w:tc>
          <w:tcPr>
            <w:tcW w:w="1771"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72.60</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14.36</w:t>
            </w:r>
          </w:p>
        </w:tc>
        <w:tc>
          <w:tcPr>
            <w:tcW w:w="1170"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&lt;</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0.0001</w:t>
            </w:r>
          </w:p>
        </w:tc>
      </w:tr>
      <w:tr w:rsidR="00595B18" w:rsidRPr="00595B18" w:rsidTr="00451776">
        <w:trPr>
          <w:trHeight w:val="261"/>
          <w:jc w:val="center"/>
        </w:trPr>
        <w:tc>
          <w:tcPr>
            <w:tcW w:w="3286" w:type="dxa"/>
            <w:gridSpan w:val="2"/>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Height</w:t>
            </w:r>
            <w:r w:rsidR="00710358" w:rsidRPr="00595B18">
              <w:rPr>
                <w:rFonts w:ascii="Book Antiqua" w:hAnsi="Book Antiqua" w:hint="eastAsia"/>
                <w:sz w:val="24"/>
                <w:szCs w:val="24"/>
                <w:lang w:eastAsia="zh-CN"/>
              </w:rPr>
              <w:t xml:space="preserve"> </w:t>
            </w:r>
            <w:r w:rsidRPr="00595B18">
              <w:rPr>
                <w:rFonts w:ascii="Book Antiqua" w:hAnsi="Book Antiqua"/>
                <w:sz w:val="24"/>
                <w:szCs w:val="24"/>
              </w:rPr>
              <w:t>(cm)</w:t>
            </w:r>
          </w:p>
        </w:tc>
        <w:tc>
          <w:tcPr>
            <w:tcW w:w="2658"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169.94</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8.02</w:t>
            </w:r>
          </w:p>
        </w:tc>
        <w:tc>
          <w:tcPr>
            <w:tcW w:w="1771"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156.40</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7.05</w:t>
            </w:r>
          </w:p>
        </w:tc>
        <w:tc>
          <w:tcPr>
            <w:tcW w:w="1170"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&lt;</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0.0001</w:t>
            </w:r>
          </w:p>
        </w:tc>
      </w:tr>
      <w:tr w:rsidR="00595B18" w:rsidRPr="00595B18" w:rsidTr="00451776">
        <w:trPr>
          <w:trHeight w:val="242"/>
          <w:jc w:val="center"/>
        </w:trPr>
        <w:tc>
          <w:tcPr>
            <w:tcW w:w="3286" w:type="dxa"/>
            <w:gridSpan w:val="2"/>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WC</w:t>
            </w:r>
            <w:r w:rsidR="00710358" w:rsidRPr="00595B18">
              <w:rPr>
                <w:rFonts w:ascii="Book Antiqua" w:hAnsi="Book Antiqua" w:hint="eastAsia"/>
                <w:sz w:val="24"/>
                <w:szCs w:val="24"/>
                <w:lang w:eastAsia="zh-CN"/>
              </w:rPr>
              <w:t xml:space="preserve"> </w:t>
            </w:r>
            <w:r w:rsidRPr="00595B18">
              <w:rPr>
                <w:rFonts w:ascii="Book Antiqua" w:hAnsi="Book Antiqua"/>
                <w:sz w:val="24"/>
                <w:szCs w:val="24"/>
              </w:rPr>
              <w:t>(cm)</w:t>
            </w:r>
          </w:p>
        </w:tc>
        <w:tc>
          <w:tcPr>
            <w:tcW w:w="2658"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90.76</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12.32</w:t>
            </w:r>
          </w:p>
        </w:tc>
        <w:tc>
          <w:tcPr>
            <w:tcW w:w="1771"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91.55</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13.89</w:t>
            </w:r>
          </w:p>
        </w:tc>
        <w:tc>
          <w:tcPr>
            <w:tcW w:w="1170"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0.0199</w:t>
            </w:r>
          </w:p>
        </w:tc>
      </w:tr>
      <w:tr w:rsidR="00595B18" w:rsidRPr="00595B18" w:rsidTr="00451776">
        <w:trPr>
          <w:trHeight w:val="242"/>
          <w:jc w:val="center"/>
        </w:trPr>
        <w:tc>
          <w:tcPr>
            <w:tcW w:w="3286" w:type="dxa"/>
            <w:gridSpan w:val="2"/>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DBP</w:t>
            </w:r>
            <w:r w:rsidR="00710358" w:rsidRPr="00595B18">
              <w:rPr>
                <w:rFonts w:ascii="Book Antiqua" w:hAnsi="Book Antiqua" w:hint="eastAsia"/>
                <w:sz w:val="24"/>
                <w:szCs w:val="24"/>
                <w:lang w:eastAsia="zh-CN"/>
              </w:rPr>
              <w:t xml:space="preserve"> </w:t>
            </w:r>
            <w:r w:rsidRPr="00595B18">
              <w:rPr>
                <w:rFonts w:ascii="Book Antiqua" w:hAnsi="Book Antiqua"/>
                <w:sz w:val="24"/>
                <w:szCs w:val="24"/>
              </w:rPr>
              <w:t>(mmHg)</w:t>
            </w:r>
          </w:p>
        </w:tc>
        <w:tc>
          <w:tcPr>
            <w:tcW w:w="2658"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76.61</w:t>
            </w:r>
            <w:r w:rsidR="00451776" w:rsidRPr="00595B18">
              <w:rPr>
                <w:rFonts w:ascii="Book Antiqua" w:hAnsi="Book Antiqua" w:hint="eastAsia"/>
                <w:sz w:val="24"/>
                <w:szCs w:val="24"/>
                <w:lang w:eastAsia="zh-CN"/>
              </w:rPr>
              <w:t xml:space="preserve"> </w:t>
            </w:r>
            <w:r w:rsidRPr="00595B18">
              <w:rPr>
                <w:rFonts w:ascii="Book Antiqua" w:hAnsi="Book Antiqua"/>
                <w:sz w:val="24"/>
                <w:szCs w:val="24"/>
                <w:lang w:val="en-US"/>
              </w:rPr>
              <w:t>±</w:t>
            </w:r>
            <w:r w:rsidR="00451776" w:rsidRPr="00595B18">
              <w:rPr>
                <w:rFonts w:ascii="Book Antiqua" w:hAnsi="Book Antiqua" w:hint="eastAsia"/>
                <w:sz w:val="24"/>
                <w:szCs w:val="24"/>
                <w:lang w:val="en-US" w:eastAsia="zh-CN"/>
              </w:rPr>
              <w:t xml:space="preserve"> </w:t>
            </w:r>
            <w:r w:rsidRPr="00595B18">
              <w:rPr>
                <w:rFonts w:ascii="Book Antiqua" w:hAnsi="Book Antiqua"/>
                <w:sz w:val="24"/>
                <w:szCs w:val="24"/>
                <w:lang w:val="en-US"/>
              </w:rPr>
              <w:t>12.69</w:t>
            </w:r>
          </w:p>
        </w:tc>
        <w:tc>
          <w:tcPr>
            <w:tcW w:w="1771"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75.82</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13.05</w:t>
            </w:r>
          </w:p>
        </w:tc>
        <w:tc>
          <w:tcPr>
            <w:tcW w:w="1170"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0.0191</w:t>
            </w:r>
          </w:p>
        </w:tc>
      </w:tr>
      <w:tr w:rsidR="00595B18" w:rsidRPr="00595B18" w:rsidTr="00451776">
        <w:trPr>
          <w:trHeight w:val="242"/>
          <w:jc w:val="center"/>
        </w:trPr>
        <w:tc>
          <w:tcPr>
            <w:tcW w:w="3286" w:type="dxa"/>
            <w:gridSpan w:val="2"/>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SBP</w:t>
            </w:r>
            <w:r w:rsidR="00710358" w:rsidRPr="00595B18">
              <w:rPr>
                <w:rFonts w:ascii="Book Antiqua" w:hAnsi="Book Antiqua" w:hint="eastAsia"/>
                <w:sz w:val="24"/>
                <w:szCs w:val="24"/>
                <w:lang w:eastAsia="zh-CN"/>
              </w:rPr>
              <w:t xml:space="preserve"> </w:t>
            </w:r>
            <w:r w:rsidRPr="00595B18">
              <w:rPr>
                <w:rFonts w:ascii="Book Antiqua" w:hAnsi="Book Antiqua"/>
                <w:sz w:val="24"/>
                <w:szCs w:val="24"/>
              </w:rPr>
              <w:t>(mmHg)</w:t>
            </w:r>
          </w:p>
        </w:tc>
        <w:tc>
          <w:tcPr>
            <w:tcW w:w="2658"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117.42</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15.76</w:t>
            </w:r>
          </w:p>
        </w:tc>
        <w:tc>
          <w:tcPr>
            <w:tcW w:w="1771"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115.42</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17.60</w:t>
            </w:r>
          </w:p>
        </w:tc>
        <w:tc>
          <w:tcPr>
            <w:tcW w:w="1170"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&lt;</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0.0001</w:t>
            </w:r>
          </w:p>
        </w:tc>
      </w:tr>
      <w:tr w:rsidR="00595B18" w:rsidRPr="00595B18" w:rsidTr="00451776">
        <w:trPr>
          <w:trHeight w:val="242"/>
          <w:jc w:val="center"/>
        </w:trPr>
        <w:tc>
          <w:tcPr>
            <w:tcW w:w="3286" w:type="dxa"/>
            <w:gridSpan w:val="2"/>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MAP</w:t>
            </w:r>
            <w:r w:rsidR="00710358" w:rsidRPr="00595B18">
              <w:rPr>
                <w:rFonts w:ascii="Book Antiqua" w:hAnsi="Book Antiqua" w:hint="eastAsia"/>
                <w:sz w:val="24"/>
                <w:szCs w:val="24"/>
                <w:lang w:eastAsia="zh-CN"/>
              </w:rPr>
              <w:t xml:space="preserve"> </w:t>
            </w:r>
            <w:r w:rsidRPr="00595B18">
              <w:rPr>
                <w:rFonts w:ascii="Book Antiqua" w:hAnsi="Book Antiqua"/>
                <w:sz w:val="24"/>
                <w:szCs w:val="24"/>
              </w:rPr>
              <w:t>(mmHg)</w:t>
            </w:r>
          </w:p>
        </w:tc>
        <w:tc>
          <w:tcPr>
            <w:tcW w:w="2658"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90.22</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12.90</w:t>
            </w:r>
          </w:p>
        </w:tc>
        <w:tc>
          <w:tcPr>
            <w:tcW w:w="1771"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89.01</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13.62</w:t>
            </w:r>
          </w:p>
        </w:tc>
        <w:tc>
          <w:tcPr>
            <w:tcW w:w="1170"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p>
        </w:tc>
      </w:tr>
      <w:tr w:rsidR="00595B18" w:rsidRPr="00595B18" w:rsidTr="00451776">
        <w:trPr>
          <w:trHeight w:val="93"/>
          <w:jc w:val="center"/>
        </w:trPr>
        <w:tc>
          <w:tcPr>
            <w:tcW w:w="1534" w:type="dxa"/>
            <w:vMerge w:val="restart"/>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BMI (</w:t>
            </w:r>
            <m:oMath>
              <m:r>
                <w:rPr>
                  <w:rFonts w:ascii="Cambria Math" w:hAnsi="Cambria Math"/>
                  <w:sz w:val="24"/>
                  <w:szCs w:val="24"/>
                </w:rPr>
                <m:t>kg</m:t>
              </m:r>
            </m:oMath>
            <w:r w:rsidRPr="00595B18">
              <w:rPr>
                <w:rFonts w:ascii="Book Antiqua" w:hAnsi="Book Antiqua"/>
                <w:sz w:val="24"/>
                <w:szCs w:val="24"/>
              </w:rPr>
              <w:t>/</w:t>
            </w: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 xml:space="preserve">) </m:t>
              </m:r>
            </m:oMath>
          </w:p>
        </w:tc>
        <w:tc>
          <w:tcPr>
            <w:tcW w:w="1752"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Mean</w:t>
            </w:r>
            <w:r w:rsidR="00710358" w:rsidRPr="00595B18">
              <w:rPr>
                <w:rFonts w:ascii="Book Antiqua" w:hAnsi="Book Antiqua" w:hint="eastAsia"/>
                <w:sz w:val="24"/>
                <w:szCs w:val="24"/>
                <w:lang w:eastAsia="zh-CN"/>
              </w:rPr>
              <w:t xml:space="preserve"> </w:t>
            </w:r>
            <w:r w:rsidRPr="00595B18">
              <w:rPr>
                <w:rFonts w:ascii="Book Antiqua" w:hAnsi="Book Antiqua"/>
                <w:sz w:val="24"/>
                <w:szCs w:val="24"/>
              </w:rPr>
              <w:t xml:space="preserve"> ±</w:t>
            </w:r>
            <w:r w:rsidR="00710358" w:rsidRPr="00595B18">
              <w:rPr>
                <w:rFonts w:ascii="Book Antiqua" w:hAnsi="Book Antiqua" w:hint="eastAsia"/>
                <w:sz w:val="24"/>
                <w:szCs w:val="24"/>
                <w:lang w:eastAsia="zh-CN"/>
              </w:rPr>
              <w:t xml:space="preserve"> </w:t>
            </w:r>
            <w:r w:rsidRPr="00595B18">
              <w:rPr>
                <w:rFonts w:ascii="Book Antiqua" w:hAnsi="Book Antiqua"/>
                <w:sz w:val="24"/>
                <w:szCs w:val="24"/>
              </w:rPr>
              <w:t>SD</w:t>
            </w:r>
          </w:p>
        </w:tc>
        <w:tc>
          <w:tcPr>
            <w:tcW w:w="2658"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26.46</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4.60</w:t>
            </w:r>
          </w:p>
        </w:tc>
        <w:tc>
          <w:tcPr>
            <w:tcW w:w="1771"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29.65</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5.67</w:t>
            </w:r>
          </w:p>
        </w:tc>
        <w:tc>
          <w:tcPr>
            <w:tcW w:w="1170" w:type="dxa"/>
            <w:vMerge w:val="restart"/>
          </w:tcPr>
          <w:p w:rsidR="00D80F7A" w:rsidRPr="00595B18" w:rsidRDefault="00D80F7A" w:rsidP="00595B18">
            <w:pPr>
              <w:autoSpaceDE w:val="0"/>
              <w:autoSpaceDN w:val="0"/>
              <w:adjustRightInd w:val="0"/>
              <w:spacing w:line="360" w:lineRule="auto"/>
              <w:jc w:val="both"/>
              <w:rPr>
                <w:rFonts w:ascii="Book Antiqua" w:hAnsi="Book Antiqua"/>
                <w:sz w:val="24"/>
                <w:szCs w:val="24"/>
              </w:rPr>
            </w:pPr>
            <w:bookmarkStart w:id="123" w:name="OLE_LINK45"/>
            <w:bookmarkStart w:id="124" w:name="OLE_LINK46"/>
            <w:bookmarkStart w:id="125" w:name="OLE_LINK47"/>
            <w:bookmarkStart w:id="126" w:name="OLE_LINK48"/>
            <w:bookmarkStart w:id="127" w:name="OLE_LINK49"/>
            <w:r w:rsidRPr="00595B18">
              <w:rPr>
                <w:rFonts w:ascii="Book Antiqua" w:hAnsi="Book Antiqua"/>
                <w:sz w:val="24"/>
                <w:szCs w:val="24"/>
              </w:rPr>
              <w:t>&lt;</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0.0001</w:t>
            </w:r>
            <w:bookmarkEnd w:id="123"/>
            <w:bookmarkEnd w:id="124"/>
            <w:bookmarkEnd w:id="125"/>
            <w:bookmarkEnd w:id="126"/>
            <w:bookmarkEnd w:id="127"/>
          </w:p>
        </w:tc>
      </w:tr>
      <w:tr w:rsidR="00595B18" w:rsidRPr="00595B18" w:rsidTr="00451776">
        <w:trPr>
          <w:trHeight w:val="93"/>
          <w:jc w:val="center"/>
        </w:trPr>
        <w:tc>
          <w:tcPr>
            <w:tcW w:w="1534" w:type="dxa"/>
            <w:vMerge/>
          </w:tcPr>
          <w:p w:rsidR="00D80F7A" w:rsidRPr="00595B18" w:rsidRDefault="00D80F7A" w:rsidP="00595B18">
            <w:pPr>
              <w:autoSpaceDE w:val="0"/>
              <w:autoSpaceDN w:val="0"/>
              <w:adjustRightInd w:val="0"/>
              <w:spacing w:line="360" w:lineRule="auto"/>
              <w:jc w:val="both"/>
              <w:rPr>
                <w:rFonts w:ascii="Book Antiqua" w:hAnsi="Book Antiqua"/>
                <w:sz w:val="24"/>
                <w:szCs w:val="24"/>
              </w:rPr>
            </w:pPr>
          </w:p>
        </w:tc>
        <w:tc>
          <w:tcPr>
            <w:tcW w:w="1752"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Prevalence of BMI</w:t>
            </w:r>
            <w:r w:rsidR="00710358" w:rsidRPr="00595B18">
              <w:rPr>
                <w:rFonts w:ascii="Book Antiqua" w:hAnsi="Book Antiqua" w:hint="eastAsia"/>
                <w:sz w:val="24"/>
                <w:szCs w:val="24"/>
                <w:lang w:eastAsia="zh-CN"/>
              </w:rPr>
              <w:t xml:space="preserve"> </w:t>
            </w:r>
            <w:r w:rsidRPr="00595B18">
              <w:rPr>
                <w:rFonts w:ascii="Book Antiqua" w:hAnsi="Book Antiqua"/>
                <w:sz w:val="24"/>
                <w:szCs w:val="24"/>
              </w:rPr>
              <w:t>≥</w:t>
            </w:r>
            <w:r w:rsidR="00710358" w:rsidRPr="00595B18">
              <w:rPr>
                <w:rFonts w:ascii="Book Antiqua" w:hAnsi="Book Antiqua" w:hint="eastAsia"/>
                <w:sz w:val="24"/>
                <w:szCs w:val="24"/>
                <w:lang w:eastAsia="zh-CN"/>
              </w:rPr>
              <w:t xml:space="preserve"> </w:t>
            </w:r>
            <w:r w:rsidRPr="00595B18">
              <w:rPr>
                <w:rFonts w:ascii="Book Antiqua" w:hAnsi="Book Antiqua"/>
                <w:sz w:val="24"/>
                <w:szCs w:val="24"/>
              </w:rPr>
              <w:t>30 (%)</w:t>
            </w:r>
          </w:p>
        </w:tc>
        <w:tc>
          <w:tcPr>
            <w:tcW w:w="2658" w:type="dxa"/>
          </w:tcPr>
          <w:p w:rsidR="00D80F7A" w:rsidRPr="00595B18" w:rsidRDefault="00D80F7A" w:rsidP="00595B18">
            <w:pPr>
              <w:autoSpaceDE w:val="0"/>
              <w:autoSpaceDN w:val="0"/>
              <w:adjustRightInd w:val="0"/>
              <w:spacing w:line="360" w:lineRule="auto"/>
              <w:jc w:val="both"/>
              <w:rPr>
                <w:rFonts w:ascii="Book Antiqua" w:hAnsi="Book Antiqua"/>
                <w:sz w:val="24"/>
                <w:szCs w:val="24"/>
                <w:lang w:val="en-US"/>
              </w:rPr>
            </w:pPr>
            <w:r w:rsidRPr="00595B18">
              <w:rPr>
                <w:rFonts w:ascii="Book Antiqua" w:hAnsi="Book Antiqua"/>
                <w:sz w:val="24"/>
                <w:szCs w:val="24"/>
                <w:lang w:val="en-US"/>
              </w:rPr>
              <w:t>21.6 (20.2- 23.0)</w:t>
            </w:r>
          </w:p>
        </w:tc>
        <w:tc>
          <w:tcPr>
            <w:tcW w:w="1771"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47.3 (45.4-49.3)</w:t>
            </w:r>
          </w:p>
        </w:tc>
        <w:tc>
          <w:tcPr>
            <w:tcW w:w="1170" w:type="dxa"/>
            <w:vMerge/>
          </w:tcPr>
          <w:p w:rsidR="00D80F7A" w:rsidRPr="00595B18" w:rsidRDefault="00D80F7A" w:rsidP="00595B18">
            <w:pPr>
              <w:autoSpaceDE w:val="0"/>
              <w:autoSpaceDN w:val="0"/>
              <w:adjustRightInd w:val="0"/>
              <w:spacing w:line="360" w:lineRule="auto"/>
              <w:jc w:val="both"/>
              <w:rPr>
                <w:rFonts w:ascii="Book Antiqua" w:hAnsi="Book Antiqua"/>
                <w:sz w:val="24"/>
                <w:szCs w:val="24"/>
              </w:rPr>
            </w:pPr>
          </w:p>
        </w:tc>
      </w:tr>
      <w:tr w:rsidR="00595B18" w:rsidRPr="00595B18" w:rsidTr="00451776">
        <w:trPr>
          <w:trHeight w:val="261"/>
          <w:jc w:val="center"/>
        </w:trPr>
        <w:tc>
          <w:tcPr>
            <w:tcW w:w="3286" w:type="dxa"/>
            <w:gridSpan w:val="2"/>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TG</w:t>
            </w:r>
            <w:r w:rsidRPr="00595B18">
              <w:rPr>
                <w:rFonts w:ascii="Book Antiqua" w:hAnsi="Book Antiqua" w:cs="MinionPro-Regular"/>
                <w:sz w:val="24"/>
                <w:szCs w:val="24"/>
              </w:rPr>
              <w:t xml:space="preserve"> (mg/dL)</w:t>
            </w:r>
          </w:p>
        </w:tc>
        <w:tc>
          <w:tcPr>
            <w:tcW w:w="2658"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145.55</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98.25</w:t>
            </w:r>
          </w:p>
        </w:tc>
        <w:tc>
          <w:tcPr>
            <w:tcW w:w="1771"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141.12</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95.99</w:t>
            </w:r>
          </w:p>
        </w:tc>
        <w:tc>
          <w:tcPr>
            <w:tcW w:w="1170"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 xml:space="preserve">0.0966  </w:t>
            </w:r>
          </w:p>
        </w:tc>
      </w:tr>
      <w:tr w:rsidR="00595B18" w:rsidRPr="00595B18" w:rsidTr="00451776">
        <w:trPr>
          <w:trHeight w:val="261"/>
          <w:jc w:val="center"/>
        </w:trPr>
        <w:tc>
          <w:tcPr>
            <w:tcW w:w="3286" w:type="dxa"/>
            <w:gridSpan w:val="2"/>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HDL</w:t>
            </w:r>
            <w:r w:rsidRPr="00595B18">
              <w:rPr>
                <w:rFonts w:ascii="Book Antiqua" w:hAnsi="Book Antiqua" w:cs="MinionPro-Regular"/>
                <w:sz w:val="24"/>
                <w:szCs w:val="24"/>
              </w:rPr>
              <w:t xml:space="preserve"> (mg/dL)</w:t>
            </w:r>
          </w:p>
        </w:tc>
        <w:tc>
          <w:tcPr>
            <w:tcW w:w="2658" w:type="dxa"/>
            <w:vAlign w:val="center"/>
          </w:tcPr>
          <w:p w:rsidR="00D80F7A" w:rsidRPr="00595B18" w:rsidRDefault="00D80F7A" w:rsidP="00595B18">
            <w:pPr>
              <w:spacing w:line="360" w:lineRule="auto"/>
              <w:jc w:val="both"/>
              <w:rPr>
                <w:rFonts w:ascii="Book Antiqua" w:eastAsia="Calibri" w:hAnsi="Book Antiqua"/>
                <w:sz w:val="24"/>
                <w:szCs w:val="24"/>
              </w:rPr>
            </w:pPr>
            <w:r w:rsidRPr="00595B18">
              <w:rPr>
                <w:rFonts w:ascii="Book Antiqua" w:eastAsia="Calibri" w:hAnsi="Book Antiqua"/>
                <w:sz w:val="24"/>
                <w:szCs w:val="24"/>
              </w:rPr>
              <w:t>43.37</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11.48</w:t>
            </w:r>
          </w:p>
        </w:tc>
        <w:tc>
          <w:tcPr>
            <w:tcW w:w="1771" w:type="dxa"/>
            <w:vAlign w:val="center"/>
          </w:tcPr>
          <w:p w:rsidR="00D80F7A" w:rsidRPr="00595B18" w:rsidRDefault="00D80F7A" w:rsidP="00595B18">
            <w:pPr>
              <w:spacing w:line="360" w:lineRule="auto"/>
              <w:jc w:val="both"/>
              <w:rPr>
                <w:rFonts w:ascii="Book Antiqua" w:eastAsia="Calibri" w:hAnsi="Book Antiqua"/>
                <w:sz w:val="24"/>
                <w:szCs w:val="24"/>
              </w:rPr>
            </w:pPr>
            <w:r w:rsidRPr="00595B18">
              <w:rPr>
                <w:rFonts w:ascii="Book Antiqua" w:eastAsia="Calibri" w:hAnsi="Book Antiqua"/>
                <w:sz w:val="24"/>
                <w:szCs w:val="24"/>
              </w:rPr>
              <w:t>46.42</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12.08</w:t>
            </w:r>
          </w:p>
        </w:tc>
        <w:tc>
          <w:tcPr>
            <w:tcW w:w="1170" w:type="dxa"/>
            <w:vAlign w:val="center"/>
          </w:tcPr>
          <w:p w:rsidR="00D80F7A" w:rsidRPr="00595B18" w:rsidRDefault="00D80F7A" w:rsidP="00595B18">
            <w:pPr>
              <w:spacing w:line="360" w:lineRule="auto"/>
              <w:jc w:val="both"/>
              <w:rPr>
                <w:rFonts w:ascii="Book Antiqua" w:eastAsia="Calibri" w:hAnsi="Book Antiqua"/>
                <w:sz w:val="24"/>
                <w:szCs w:val="24"/>
              </w:rPr>
            </w:pPr>
            <w:r w:rsidRPr="00595B18">
              <w:rPr>
                <w:rFonts w:ascii="Book Antiqua" w:hAnsi="Book Antiqua"/>
                <w:sz w:val="24"/>
                <w:szCs w:val="24"/>
              </w:rPr>
              <w:t>&lt;</w:t>
            </w:r>
            <w:r w:rsidR="00451776" w:rsidRPr="00595B18">
              <w:rPr>
                <w:rFonts w:ascii="Book Antiqua" w:hAnsi="Book Antiqua" w:hint="eastAsia"/>
                <w:sz w:val="24"/>
                <w:szCs w:val="24"/>
                <w:lang w:eastAsia="zh-CN"/>
              </w:rPr>
              <w:t xml:space="preserve"> </w:t>
            </w:r>
            <w:r w:rsidRPr="00595B18">
              <w:rPr>
                <w:rFonts w:ascii="Book Antiqua" w:hAnsi="Book Antiqua"/>
                <w:sz w:val="24"/>
                <w:szCs w:val="24"/>
              </w:rPr>
              <w:t>0.0001</w:t>
            </w:r>
          </w:p>
        </w:tc>
      </w:tr>
      <w:tr w:rsidR="00595B18" w:rsidRPr="00595B18" w:rsidTr="00451776">
        <w:trPr>
          <w:trHeight w:val="261"/>
          <w:jc w:val="center"/>
        </w:trPr>
        <w:tc>
          <w:tcPr>
            <w:tcW w:w="3286" w:type="dxa"/>
            <w:gridSpan w:val="2"/>
          </w:tcPr>
          <w:p w:rsidR="00451776" w:rsidRPr="00595B18" w:rsidRDefault="00451776"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 xml:space="preserve">Cholesterol </w:t>
            </w:r>
          </w:p>
        </w:tc>
        <w:tc>
          <w:tcPr>
            <w:tcW w:w="2658" w:type="dxa"/>
            <w:vAlign w:val="center"/>
          </w:tcPr>
          <w:p w:rsidR="00451776" w:rsidRPr="00595B18" w:rsidRDefault="00451776" w:rsidP="00595B18">
            <w:pPr>
              <w:spacing w:line="360" w:lineRule="auto"/>
              <w:jc w:val="both"/>
              <w:rPr>
                <w:rFonts w:ascii="Book Antiqua" w:eastAsia="Calibri" w:hAnsi="Book Antiqua"/>
                <w:sz w:val="24"/>
                <w:szCs w:val="24"/>
              </w:rPr>
            </w:pPr>
            <w:r w:rsidRPr="00595B18">
              <w:rPr>
                <w:rFonts w:ascii="Book Antiqua" w:eastAsia="Calibri" w:hAnsi="Book Antiqua"/>
                <w:sz w:val="24"/>
                <w:szCs w:val="24"/>
              </w:rPr>
              <w:t>178.49</w:t>
            </w:r>
            <w:r w:rsidRPr="00595B18">
              <w:rPr>
                <w:rFonts w:ascii="Book Antiqua" w:hAnsi="Book Antiqua" w:hint="eastAsia"/>
                <w:sz w:val="24"/>
                <w:szCs w:val="24"/>
                <w:lang w:eastAsia="zh-CN"/>
              </w:rPr>
              <w:t xml:space="preserve"> </w:t>
            </w:r>
            <w:r w:rsidRPr="00595B18">
              <w:rPr>
                <w:rFonts w:ascii="Book Antiqua" w:hAnsi="Book Antiqua"/>
                <w:sz w:val="24"/>
                <w:szCs w:val="24"/>
              </w:rPr>
              <w:t>±</w:t>
            </w:r>
            <w:r w:rsidRPr="00595B18">
              <w:rPr>
                <w:rFonts w:ascii="Book Antiqua" w:hAnsi="Book Antiqua" w:hint="eastAsia"/>
                <w:sz w:val="24"/>
                <w:szCs w:val="24"/>
                <w:lang w:eastAsia="zh-CN"/>
              </w:rPr>
              <w:t xml:space="preserve"> </w:t>
            </w:r>
            <w:r w:rsidRPr="00595B18">
              <w:rPr>
                <w:rFonts w:ascii="Book Antiqua" w:hAnsi="Book Antiqua"/>
                <w:sz w:val="24"/>
                <w:szCs w:val="24"/>
              </w:rPr>
              <w:t>41.95</w:t>
            </w:r>
          </w:p>
        </w:tc>
        <w:tc>
          <w:tcPr>
            <w:tcW w:w="1771" w:type="dxa"/>
            <w:vAlign w:val="center"/>
          </w:tcPr>
          <w:p w:rsidR="00451776" w:rsidRPr="00595B18" w:rsidRDefault="00451776" w:rsidP="00595B18">
            <w:pPr>
              <w:spacing w:line="360" w:lineRule="auto"/>
              <w:jc w:val="both"/>
              <w:rPr>
                <w:rFonts w:ascii="Book Antiqua" w:eastAsia="Calibri" w:hAnsi="Book Antiqua"/>
                <w:sz w:val="24"/>
                <w:szCs w:val="24"/>
              </w:rPr>
            </w:pPr>
            <w:r w:rsidRPr="00595B18">
              <w:rPr>
                <w:rFonts w:ascii="Book Antiqua" w:eastAsia="Calibri" w:hAnsi="Book Antiqua"/>
                <w:sz w:val="24"/>
                <w:szCs w:val="24"/>
              </w:rPr>
              <w:t>189.47</w:t>
            </w:r>
            <w:r w:rsidRPr="00595B18">
              <w:rPr>
                <w:rFonts w:ascii="Book Antiqua" w:hAnsi="Book Antiqua" w:hint="eastAsia"/>
                <w:sz w:val="24"/>
                <w:szCs w:val="24"/>
                <w:lang w:eastAsia="zh-CN"/>
              </w:rPr>
              <w:t xml:space="preserve"> </w:t>
            </w:r>
            <w:r w:rsidRPr="00595B18">
              <w:rPr>
                <w:rFonts w:ascii="Book Antiqua" w:hAnsi="Book Antiqua"/>
                <w:sz w:val="24"/>
                <w:szCs w:val="24"/>
              </w:rPr>
              <w:t>±</w:t>
            </w:r>
            <w:r w:rsidRPr="00595B18">
              <w:rPr>
                <w:rFonts w:ascii="Book Antiqua" w:hAnsi="Book Antiqua" w:hint="eastAsia"/>
                <w:sz w:val="24"/>
                <w:szCs w:val="24"/>
                <w:lang w:eastAsia="zh-CN"/>
              </w:rPr>
              <w:t xml:space="preserve"> </w:t>
            </w:r>
            <w:r w:rsidRPr="00595B18">
              <w:rPr>
                <w:rFonts w:ascii="Book Antiqua" w:hAnsi="Book Antiqua"/>
                <w:sz w:val="24"/>
                <w:szCs w:val="24"/>
              </w:rPr>
              <w:t>43.20</w:t>
            </w:r>
          </w:p>
        </w:tc>
        <w:tc>
          <w:tcPr>
            <w:tcW w:w="1170" w:type="dxa"/>
          </w:tcPr>
          <w:p w:rsidR="00451776" w:rsidRPr="00595B18" w:rsidRDefault="00451776" w:rsidP="00595B18">
            <w:pPr>
              <w:spacing w:line="360" w:lineRule="auto"/>
              <w:jc w:val="both"/>
            </w:pPr>
            <w:r w:rsidRPr="00595B18">
              <w:rPr>
                <w:rFonts w:ascii="Book Antiqua" w:hAnsi="Book Antiqua"/>
                <w:sz w:val="24"/>
                <w:szCs w:val="24"/>
              </w:rPr>
              <w:t>&lt;</w:t>
            </w:r>
            <w:r w:rsidRPr="00595B18">
              <w:rPr>
                <w:rFonts w:ascii="Book Antiqua" w:hAnsi="Book Antiqua" w:hint="eastAsia"/>
                <w:sz w:val="24"/>
                <w:szCs w:val="24"/>
                <w:lang w:eastAsia="zh-CN"/>
              </w:rPr>
              <w:t xml:space="preserve"> </w:t>
            </w:r>
            <w:r w:rsidRPr="00595B18">
              <w:rPr>
                <w:rFonts w:ascii="Book Antiqua" w:hAnsi="Book Antiqua"/>
                <w:sz w:val="24"/>
                <w:szCs w:val="24"/>
              </w:rPr>
              <w:t>0.0001</w:t>
            </w:r>
          </w:p>
        </w:tc>
      </w:tr>
      <w:tr w:rsidR="00595B18" w:rsidRPr="00595B18" w:rsidTr="00451776">
        <w:trPr>
          <w:trHeight w:val="261"/>
          <w:jc w:val="center"/>
        </w:trPr>
        <w:tc>
          <w:tcPr>
            <w:tcW w:w="3286" w:type="dxa"/>
            <w:gridSpan w:val="2"/>
          </w:tcPr>
          <w:p w:rsidR="00451776" w:rsidRPr="00595B18" w:rsidRDefault="00451776"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ALT</w:t>
            </w:r>
            <w:r w:rsidRPr="00595B18">
              <w:rPr>
                <w:rFonts w:ascii="Book Antiqua" w:hAnsi="Book Antiqua" w:cs="GillSans"/>
                <w:sz w:val="24"/>
                <w:szCs w:val="24"/>
              </w:rPr>
              <w:t xml:space="preserve"> (U/L)</w:t>
            </w:r>
          </w:p>
        </w:tc>
        <w:tc>
          <w:tcPr>
            <w:tcW w:w="2658" w:type="dxa"/>
          </w:tcPr>
          <w:p w:rsidR="00451776" w:rsidRPr="00595B18" w:rsidRDefault="00451776"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26.46</w:t>
            </w:r>
            <w:r w:rsidRPr="00595B18">
              <w:rPr>
                <w:rFonts w:ascii="Book Antiqua" w:hAnsi="Book Antiqua" w:hint="eastAsia"/>
                <w:sz w:val="24"/>
                <w:szCs w:val="24"/>
                <w:lang w:eastAsia="zh-CN"/>
              </w:rPr>
              <w:t xml:space="preserve"> </w:t>
            </w:r>
            <w:r w:rsidRPr="00595B18">
              <w:rPr>
                <w:rFonts w:ascii="Book Antiqua" w:hAnsi="Book Antiqua"/>
                <w:sz w:val="24"/>
                <w:szCs w:val="24"/>
              </w:rPr>
              <w:t>±</w:t>
            </w:r>
            <w:r w:rsidRPr="00595B18">
              <w:rPr>
                <w:rFonts w:ascii="Book Antiqua" w:hAnsi="Book Antiqua" w:hint="eastAsia"/>
                <w:sz w:val="24"/>
                <w:szCs w:val="24"/>
                <w:lang w:eastAsia="zh-CN"/>
              </w:rPr>
              <w:t xml:space="preserve"> </w:t>
            </w:r>
            <w:r w:rsidRPr="00595B18">
              <w:rPr>
                <w:rFonts w:ascii="Book Antiqua" w:hAnsi="Book Antiqua"/>
                <w:sz w:val="24"/>
                <w:szCs w:val="24"/>
              </w:rPr>
              <w:t>19.04</w:t>
            </w:r>
          </w:p>
        </w:tc>
        <w:tc>
          <w:tcPr>
            <w:tcW w:w="1771" w:type="dxa"/>
          </w:tcPr>
          <w:p w:rsidR="00451776" w:rsidRPr="00595B18" w:rsidRDefault="00451776"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19.59</w:t>
            </w:r>
            <w:r w:rsidRPr="00595B18">
              <w:rPr>
                <w:rFonts w:ascii="Book Antiqua" w:hAnsi="Book Antiqua" w:hint="eastAsia"/>
                <w:sz w:val="24"/>
                <w:szCs w:val="24"/>
                <w:lang w:eastAsia="zh-CN"/>
              </w:rPr>
              <w:t xml:space="preserve"> </w:t>
            </w:r>
            <w:r w:rsidRPr="00595B18">
              <w:rPr>
                <w:rFonts w:ascii="Book Antiqua" w:hAnsi="Book Antiqua"/>
                <w:sz w:val="24"/>
                <w:szCs w:val="24"/>
              </w:rPr>
              <w:t>±</w:t>
            </w:r>
            <w:r w:rsidRPr="00595B18">
              <w:rPr>
                <w:rFonts w:ascii="Book Antiqua" w:hAnsi="Book Antiqua" w:hint="eastAsia"/>
                <w:sz w:val="24"/>
                <w:szCs w:val="24"/>
                <w:lang w:eastAsia="zh-CN"/>
              </w:rPr>
              <w:t xml:space="preserve"> </w:t>
            </w:r>
            <w:r w:rsidRPr="00595B18">
              <w:rPr>
                <w:rFonts w:ascii="Book Antiqua" w:hAnsi="Book Antiqua"/>
                <w:sz w:val="24"/>
                <w:szCs w:val="24"/>
              </w:rPr>
              <w:t>14.03</w:t>
            </w:r>
          </w:p>
        </w:tc>
        <w:tc>
          <w:tcPr>
            <w:tcW w:w="1170" w:type="dxa"/>
          </w:tcPr>
          <w:p w:rsidR="00451776" w:rsidRPr="00595B18" w:rsidRDefault="00451776" w:rsidP="00595B18">
            <w:pPr>
              <w:spacing w:line="360" w:lineRule="auto"/>
              <w:jc w:val="both"/>
            </w:pPr>
            <w:r w:rsidRPr="00595B18">
              <w:rPr>
                <w:rFonts w:ascii="Book Antiqua" w:hAnsi="Book Antiqua"/>
                <w:sz w:val="24"/>
                <w:szCs w:val="24"/>
              </w:rPr>
              <w:t>&lt;</w:t>
            </w:r>
            <w:r w:rsidRPr="00595B18">
              <w:rPr>
                <w:rFonts w:ascii="Book Antiqua" w:hAnsi="Book Antiqua" w:hint="eastAsia"/>
                <w:sz w:val="24"/>
                <w:szCs w:val="24"/>
                <w:lang w:eastAsia="zh-CN"/>
              </w:rPr>
              <w:t xml:space="preserve"> </w:t>
            </w:r>
            <w:r w:rsidRPr="00595B18">
              <w:rPr>
                <w:rFonts w:ascii="Book Antiqua" w:hAnsi="Book Antiqua"/>
                <w:sz w:val="24"/>
                <w:szCs w:val="24"/>
              </w:rPr>
              <w:t>0.0001</w:t>
            </w:r>
          </w:p>
        </w:tc>
      </w:tr>
      <w:tr w:rsidR="00595B18" w:rsidRPr="00595B18" w:rsidTr="00451776">
        <w:trPr>
          <w:trHeight w:val="279"/>
          <w:jc w:val="center"/>
        </w:trPr>
        <w:tc>
          <w:tcPr>
            <w:tcW w:w="3286" w:type="dxa"/>
            <w:gridSpan w:val="2"/>
          </w:tcPr>
          <w:p w:rsidR="00451776" w:rsidRPr="00595B18" w:rsidRDefault="00451776"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AST</w:t>
            </w:r>
            <w:r w:rsidRPr="00595B18">
              <w:rPr>
                <w:rFonts w:ascii="Book Antiqua" w:hAnsi="Book Antiqua" w:cs="GillSans"/>
                <w:sz w:val="24"/>
                <w:szCs w:val="24"/>
              </w:rPr>
              <w:t xml:space="preserve"> (U/L)</w:t>
            </w:r>
          </w:p>
        </w:tc>
        <w:tc>
          <w:tcPr>
            <w:tcW w:w="2658" w:type="dxa"/>
          </w:tcPr>
          <w:p w:rsidR="00451776" w:rsidRPr="00595B18" w:rsidRDefault="00451776"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23.98</w:t>
            </w:r>
            <w:r w:rsidRPr="00595B18">
              <w:rPr>
                <w:rFonts w:ascii="Book Antiqua" w:hAnsi="Book Antiqua" w:hint="eastAsia"/>
                <w:sz w:val="24"/>
                <w:szCs w:val="24"/>
                <w:lang w:eastAsia="zh-CN"/>
              </w:rPr>
              <w:t xml:space="preserve"> </w:t>
            </w:r>
            <w:r w:rsidRPr="00595B18">
              <w:rPr>
                <w:rFonts w:ascii="Book Antiqua" w:hAnsi="Book Antiqua"/>
                <w:sz w:val="24"/>
                <w:szCs w:val="24"/>
              </w:rPr>
              <w:t>±</w:t>
            </w:r>
            <w:r w:rsidRPr="00595B18">
              <w:rPr>
                <w:rFonts w:ascii="Book Antiqua" w:hAnsi="Book Antiqua" w:hint="eastAsia"/>
                <w:sz w:val="24"/>
                <w:szCs w:val="24"/>
                <w:lang w:eastAsia="zh-CN"/>
              </w:rPr>
              <w:t xml:space="preserve"> </w:t>
            </w:r>
            <w:r w:rsidRPr="00595B18">
              <w:rPr>
                <w:rFonts w:ascii="Book Antiqua" w:hAnsi="Book Antiqua"/>
                <w:sz w:val="24"/>
                <w:szCs w:val="24"/>
              </w:rPr>
              <w:t>12.65</w:t>
            </w:r>
          </w:p>
        </w:tc>
        <w:tc>
          <w:tcPr>
            <w:tcW w:w="1771" w:type="dxa"/>
          </w:tcPr>
          <w:p w:rsidR="00451776" w:rsidRPr="00595B18" w:rsidRDefault="00451776"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19.98</w:t>
            </w:r>
            <w:r w:rsidRPr="00595B18">
              <w:rPr>
                <w:rFonts w:ascii="Book Antiqua" w:hAnsi="Book Antiqua" w:hint="eastAsia"/>
                <w:sz w:val="24"/>
                <w:szCs w:val="24"/>
                <w:lang w:eastAsia="zh-CN"/>
              </w:rPr>
              <w:t xml:space="preserve"> </w:t>
            </w:r>
            <w:r w:rsidRPr="00595B18">
              <w:rPr>
                <w:rFonts w:ascii="Book Antiqua" w:hAnsi="Book Antiqua"/>
                <w:sz w:val="24"/>
                <w:szCs w:val="24"/>
              </w:rPr>
              <w:t>±</w:t>
            </w:r>
            <w:r w:rsidRPr="00595B18">
              <w:rPr>
                <w:rFonts w:ascii="Book Antiqua" w:hAnsi="Book Antiqua" w:hint="eastAsia"/>
                <w:sz w:val="24"/>
                <w:szCs w:val="24"/>
                <w:lang w:eastAsia="zh-CN"/>
              </w:rPr>
              <w:t xml:space="preserve"> </w:t>
            </w:r>
            <w:r w:rsidRPr="00595B18">
              <w:rPr>
                <w:rFonts w:ascii="Book Antiqua" w:hAnsi="Book Antiqua"/>
                <w:sz w:val="24"/>
                <w:szCs w:val="24"/>
              </w:rPr>
              <w:t>9.71</w:t>
            </w:r>
          </w:p>
        </w:tc>
        <w:tc>
          <w:tcPr>
            <w:tcW w:w="1170" w:type="dxa"/>
          </w:tcPr>
          <w:p w:rsidR="00451776" w:rsidRPr="00595B18" w:rsidRDefault="00451776" w:rsidP="00595B18">
            <w:pPr>
              <w:spacing w:line="360" w:lineRule="auto"/>
              <w:jc w:val="both"/>
            </w:pPr>
            <w:r w:rsidRPr="00595B18">
              <w:rPr>
                <w:rFonts w:ascii="Book Antiqua" w:hAnsi="Book Antiqua"/>
                <w:sz w:val="24"/>
                <w:szCs w:val="24"/>
              </w:rPr>
              <w:t>&lt;</w:t>
            </w:r>
            <w:r w:rsidRPr="00595B18">
              <w:rPr>
                <w:rFonts w:ascii="Book Antiqua" w:hAnsi="Book Antiqua" w:hint="eastAsia"/>
                <w:sz w:val="24"/>
                <w:szCs w:val="24"/>
                <w:lang w:eastAsia="zh-CN"/>
              </w:rPr>
              <w:t xml:space="preserve"> </w:t>
            </w:r>
            <w:r w:rsidRPr="00595B18">
              <w:rPr>
                <w:rFonts w:ascii="Book Antiqua" w:hAnsi="Book Antiqua"/>
                <w:sz w:val="24"/>
                <w:szCs w:val="24"/>
              </w:rPr>
              <w:t>0.0001</w:t>
            </w:r>
          </w:p>
        </w:tc>
      </w:tr>
      <w:tr w:rsidR="00595B18" w:rsidRPr="00595B18" w:rsidTr="00451776">
        <w:trPr>
          <w:trHeight w:val="179"/>
          <w:jc w:val="center"/>
        </w:trPr>
        <w:tc>
          <w:tcPr>
            <w:tcW w:w="3286" w:type="dxa"/>
            <w:gridSpan w:val="2"/>
          </w:tcPr>
          <w:p w:rsidR="00451776" w:rsidRPr="00595B18" w:rsidRDefault="00451776"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GGT</w:t>
            </w:r>
            <w:r w:rsidRPr="00595B18">
              <w:rPr>
                <w:rFonts w:ascii="Book Antiqua" w:hAnsi="Book Antiqua" w:cs="GillSans"/>
                <w:sz w:val="24"/>
                <w:szCs w:val="24"/>
              </w:rPr>
              <w:t xml:space="preserve"> (U/L)</w:t>
            </w:r>
          </w:p>
        </w:tc>
        <w:tc>
          <w:tcPr>
            <w:tcW w:w="2658" w:type="dxa"/>
          </w:tcPr>
          <w:p w:rsidR="00451776" w:rsidRPr="00595B18" w:rsidRDefault="00451776"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29.90</w:t>
            </w:r>
            <w:r w:rsidRPr="00595B18">
              <w:rPr>
                <w:rFonts w:ascii="Book Antiqua" w:hAnsi="Book Antiqua" w:hint="eastAsia"/>
                <w:sz w:val="24"/>
                <w:szCs w:val="24"/>
                <w:lang w:eastAsia="zh-CN"/>
              </w:rPr>
              <w:t xml:space="preserve"> </w:t>
            </w:r>
            <w:r w:rsidRPr="00595B18">
              <w:rPr>
                <w:rFonts w:ascii="Book Antiqua" w:hAnsi="Book Antiqua"/>
                <w:sz w:val="24"/>
                <w:szCs w:val="24"/>
              </w:rPr>
              <w:t>±</w:t>
            </w:r>
            <w:r w:rsidRPr="00595B18">
              <w:rPr>
                <w:rFonts w:ascii="Book Antiqua" w:hAnsi="Book Antiqua" w:hint="eastAsia"/>
                <w:sz w:val="24"/>
                <w:szCs w:val="24"/>
                <w:lang w:eastAsia="zh-CN"/>
              </w:rPr>
              <w:t xml:space="preserve"> </w:t>
            </w:r>
            <w:r w:rsidRPr="00595B18">
              <w:rPr>
                <w:rFonts w:ascii="Book Antiqua" w:hAnsi="Book Antiqua"/>
                <w:sz w:val="24"/>
                <w:szCs w:val="24"/>
              </w:rPr>
              <w:t>28.61</w:t>
            </w:r>
          </w:p>
        </w:tc>
        <w:tc>
          <w:tcPr>
            <w:tcW w:w="1771" w:type="dxa"/>
          </w:tcPr>
          <w:p w:rsidR="00451776" w:rsidRPr="00595B18" w:rsidRDefault="00451776"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25.62</w:t>
            </w:r>
            <w:r w:rsidRPr="00595B18">
              <w:rPr>
                <w:rFonts w:ascii="Book Antiqua" w:hAnsi="Book Antiqua" w:hint="eastAsia"/>
                <w:sz w:val="24"/>
                <w:szCs w:val="24"/>
                <w:lang w:eastAsia="zh-CN"/>
              </w:rPr>
              <w:t xml:space="preserve"> </w:t>
            </w:r>
            <w:r w:rsidRPr="00595B18">
              <w:rPr>
                <w:rFonts w:ascii="Book Antiqua" w:hAnsi="Book Antiqua"/>
                <w:sz w:val="24"/>
                <w:szCs w:val="24"/>
              </w:rPr>
              <w:t>±</w:t>
            </w:r>
            <w:r w:rsidRPr="00595B18">
              <w:rPr>
                <w:rFonts w:ascii="Book Antiqua" w:hAnsi="Book Antiqua" w:hint="eastAsia"/>
                <w:sz w:val="24"/>
                <w:szCs w:val="24"/>
                <w:lang w:eastAsia="zh-CN"/>
              </w:rPr>
              <w:t xml:space="preserve"> </w:t>
            </w:r>
            <w:r w:rsidRPr="00595B18">
              <w:rPr>
                <w:rFonts w:ascii="Book Antiqua" w:hAnsi="Book Antiqua"/>
                <w:sz w:val="24"/>
                <w:szCs w:val="24"/>
              </w:rPr>
              <w:t>21.64</w:t>
            </w:r>
          </w:p>
        </w:tc>
        <w:tc>
          <w:tcPr>
            <w:tcW w:w="1170" w:type="dxa"/>
          </w:tcPr>
          <w:p w:rsidR="00451776" w:rsidRPr="00595B18" w:rsidRDefault="00451776" w:rsidP="00595B18">
            <w:pPr>
              <w:spacing w:line="360" w:lineRule="auto"/>
              <w:jc w:val="both"/>
            </w:pPr>
            <w:r w:rsidRPr="00595B18">
              <w:rPr>
                <w:rFonts w:ascii="Book Antiqua" w:hAnsi="Book Antiqua"/>
                <w:sz w:val="24"/>
                <w:szCs w:val="24"/>
              </w:rPr>
              <w:t>&lt;</w:t>
            </w:r>
            <w:r w:rsidRPr="00595B18">
              <w:rPr>
                <w:rFonts w:ascii="Book Antiqua" w:hAnsi="Book Antiqua" w:hint="eastAsia"/>
                <w:sz w:val="24"/>
                <w:szCs w:val="24"/>
                <w:lang w:eastAsia="zh-CN"/>
              </w:rPr>
              <w:t xml:space="preserve"> </w:t>
            </w:r>
            <w:r w:rsidRPr="00595B18">
              <w:rPr>
                <w:rFonts w:ascii="Book Antiqua" w:hAnsi="Book Antiqua"/>
                <w:sz w:val="24"/>
                <w:szCs w:val="24"/>
              </w:rPr>
              <w:t>0.0001</w:t>
            </w:r>
          </w:p>
        </w:tc>
      </w:tr>
      <w:tr w:rsidR="00595B18" w:rsidRPr="00595B18" w:rsidTr="00451776">
        <w:trPr>
          <w:trHeight w:val="179"/>
          <w:jc w:val="center"/>
        </w:trPr>
        <w:tc>
          <w:tcPr>
            <w:tcW w:w="3286" w:type="dxa"/>
            <w:gridSpan w:val="2"/>
          </w:tcPr>
          <w:p w:rsidR="00451776" w:rsidRPr="00595B18" w:rsidRDefault="00451776"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FBS</w:t>
            </w:r>
          </w:p>
        </w:tc>
        <w:tc>
          <w:tcPr>
            <w:tcW w:w="2658" w:type="dxa"/>
          </w:tcPr>
          <w:p w:rsidR="00451776" w:rsidRPr="00595B18" w:rsidRDefault="00451776"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98.62</w:t>
            </w:r>
            <w:bookmarkStart w:id="128" w:name="OLE_LINK50"/>
            <w:bookmarkStart w:id="129" w:name="OLE_LINK51"/>
            <w:r w:rsidRPr="00595B18">
              <w:rPr>
                <w:rFonts w:ascii="Book Antiqua" w:hAnsi="Book Antiqua" w:hint="eastAsia"/>
                <w:sz w:val="24"/>
                <w:szCs w:val="24"/>
                <w:lang w:eastAsia="zh-CN"/>
              </w:rPr>
              <w:t xml:space="preserve"> </w:t>
            </w:r>
            <w:r w:rsidRPr="00595B18">
              <w:rPr>
                <w:rFonts w:ascii="Book Antiqua" w:hAnsi="Book Antiqua"/>
                <w:sz w:val="24"/>
                <w:szCs w:val="24"/>
              </w:rPr>
              <w:t>±</w:t>
            </w:r>
            <w:bookmarkEnd w:id="128"/>
            <w:bookmarkEnd w:id="129"/>
            <w:r w:rsidRPr="00595B18">
              <w:rPr>
                <w:rFonts w:ascii="Book Antiqua" w:hAnsi="Book Antiqua" w:hint="eastAsia"/>
                <w:sz w:val="24"/>
                <w:szCs w:val="24"/>
                <w:lang w:eastAsia="zh-CN"/>
              </w:rPr>
              <w:t xml:space="preserve"> </w:t>
            </w:r>
            <w:r w:rsidRPr="00595B18">
              <w:rPr>
                <w:rFonts w:ascii="Book Antiqua" w:hAnsi="Book Antiqua"/>
                <w:sz w:val="24"/>
                <w:szCs w:val="24"/>
              </w:rPr>
              <w:t>29.86</w:t>
            </w:r>
          </w:p>
        </w:tc>
        <w:tc>
          <w:tcPr>
            <w:tcW w:w="1771" w:type="dxa"/>
          </w:tcPr>
          <w:p w:rsidR="00451776" w:rsidRPr="00595B18" w:rsidRDefault="00451776"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103.98</w:t>
            </w:r>
            <w:r w:rsidRPr="00595B18">
              <w:rPr>
                <w:rFonts w:ascii="Book Antiqua" w:hAnsi="Book Antiqua" w:hint="eastAsia"/>
                <w:sz w:val="24"/>
                <w:szCs w:val="24"/>
                <w:lang w:eastAsia="zh-CN"/>
              </w:rPr>
              <w:t xml:space="preserve"> </w:t>
            </w:r>
            <w:r w:rsidRPr="00595B18">
              <w:rPr>
                <w:rFonts w:ascii="Book Antiqua" w:hAnsi="Book Antiqua"/>
                <w:sz w:val="24"/>
                <w:szCs w:val="24"/>
              </w:rPr>
              <w:t>±</w:t>
            </w:r>
            <w:r w:rsidRPr="00595B18">
              <w:rPr>
                <w:rFonts w:ascii="Book Antiqua" w:hAnsi="Book Antiqua" w:hint="eastAsia"/>
                <w:sz w:val="24"/>
                <w:szCs w:val="24"/>
                <w:lang w:eastAsia="zh-CN"/>
              </w:rPr>
              <w:t xml:space="preserve"> </w:t>
            </w:r>
            <w:r w:rsidRPr="00595B18">
              <w:rPr>
                <w:rFonts w:ascii="Book Antiqua" w:hAnsi="Book Antiqua"/>
                <w:sz w:val="24"/>
                <w:szCs w:val="24"/>
              </w:rPr>
              <w:t>41.30</w:t>
            </w:r>
          </w:p>
        </w:tc>
        <w:tc>
          <w:tcPr>
            <w:tcW w:w="1170" w:type="dxa"/>
          </w:tcPr>
          <w:p w:rsidR="00451776" w:rsidRPr="00595B18" w:rsidRDefault="00451776" w:rsidP="00595B18">
            <w:pPr>
              <w:spacing w:line="360" w:lineRule="auto"/>
              <w:jc w:val="both"/>
            </w:pPr>
            <w:r w:rsidRPr="00595B18">
              <w:rPr>
                <w:rFonts w:ascii="Book Antiqua" w:hAnsi="Book Antiqua"/>
                <w:sz w:val="24"/>
                <w:szCs w:val="24"/>
              </w:rPr>
              <w:t>&lt;</w:t>
            </w:r>
            <w:r w:rsidRPr="00595B18">
              <w:rPr>
                <w:rFonts w:ascii="Book Antiqua" w:hAnsi="Book Antiqua" w:hint="eastAsia"/>
                <w:sz w:val="24"/>
                <w:szCs w:val="24"/>
                <w:lang w:eastAsia="zh-CN"/>
              </w:rPr>
              <w:t xml:space="preserve"> </w:t>
            </w:r>
            <w:r w:rsidRPr="00595B18">
              <w:rPr>
                <w:rFonts w:ascii="Book Antiqua" w:hAnsi="Book Antiqua"/>
                <w:sz w:val="24"/>
                <w:szCs w:val="24"/>
              </w:rPr>
              <w:t>0.0001</w:t>
            </w:r>
          </w:p>
        </w:tc>
      </w:tr>
      <w:tr w:rsidR="00595B18" w:rsidRPr="00595B18" w:rsidTr="00451776">
        <w:trPr>
          <w:trHeight w:val="179"/>
          <w:jc w:val="center"/>
        </w:trPr>
        <w:tc>
          <w:tcPr>
            <w:tcW w:w="3286" w:type="dxa"/>
            <w:gridSpan w:val="2"/>
          </w:tcPr>
          <w:p w:rsidR="00451776" w:rsidRPr="00595B18" w:rsidRDefault="00451776"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 xml:space="preserve">Insulin(mU/L) </w:t>
            </w:r>
          </w:p>
        </w:tc>
        <w:tc>
          <w:tcPr>
            <w:tcW w:w="2658" w:type="dxa"/>
          </w:tcPr>
          <w:p w:rsidR="00451776" w:rsidRPr="00595B18" w:rsidRDefault="00451776"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8.87</w:t>
            </w:r>
            <w:bookmarkStart w:id="130" w:name="OLE_LINK52"/>
            <w:bookmarkStart w:id="131" w:name="OLE_LINK53"/>
            <w:r w:rsidRPr="00595B18">
              <w:rPr>
                <w:rFonts w:ascii="Book Antiqua" w:hAnsi="Book Antiqua" w:hint="eastAsia"/>
                <w:sz w:val="24"/>
                <w:szCs w:val="24"/>
                <w:lang w:eastAsia="zh-CN"/>
              </w:rPr>
              <w:t xml:space="preserve"> </w:t>
            </w:r>
            <w:r w:rsidRPr="00595B18">
              <w:rPr>
                <w:rFonts w:ascii="Book Antiqua" w:hAnsi="Book Antiqua"/>
                <w:sz w:val="24"/>
                <w:szCs w:val="24"/>
              </w:rPr>
              <w:t>±</w:t>
            </w:r>
            <w:bookmarkEnd w:id="130"/>
            <w:bookmarkEnd w:id="131"/>
            <w:r w:rsidRPr="00595B18">
              <w:rPr>
                <w:rFonts w:ascii="Book Antiqua" w:hAnsi="Book Antiqua" w:hint="eastAsia"/>
                <w:sz w:val="24"/>
                <w:szCs w:val="24"/>
                <w:lang w:eastAsia="zh-CN"/>
              </w:rPr>
              <w:t xml:space="preserve"> </w:t>
            </w:r>
            <w:r w:rsidRPr="00595B18">
              <w:rPr>
                <w:rFonts w:ascii="Book Antiqua" w:hAnsi="Book Antiqua"/>
                <w:sz w:val="24"/>
                <w:szCs w:val="24"/>
              </w:rPr>
              <w:t>6.74</w:t>
            </w:r>
          </w:p>
        </w:tc>
        <w:tc>
          <w:tcPr>
            <w:tcW w:w="1771" w:type="dxa"/>
          </w:tcPr>
          <w:p w:rsidR="00451776" w:rsidRPr="00595B18" w:rsidRDefault="00451776"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10.36</w:t>
            </w:r>
            <w:r w:rsidRPr="00595B18">
              <w:rPr>
                <w:rFonts w:ascii="Book Antiqua" w:hAnsi="Book Antiqua" w:hint="eastAsia"/>
                <w:sz w:val="24"/>
                <w:szCs w:val="24"/>
                <w:lang w:eastAsia="zh-CN"/>
              </w:rPr>
              <w:t xml:space="preserve"> </w:t>
            </w:r>
            <w:r w:rsidRPr="00595B18">
              <w:rPr>
                <w:rFonts w:ascii="Book Antiqua" w:hAnsi="Book Antiqua"/>
                <w:sz w:val="24"/>
                <w:szCs w:val="24"/>
              </w:rPr>
              <w:t>±</w:t>
            </w:r>
            <w:r w:rsidRPr="00595B18">
              <w:rPr>
                <w:rFonts w:ascii="Book Antiqua" w:hAnsi="Book Antiqua" w:hint="eastAsia"/>
                <w:sz w:val="24"/>
                <w:szCs w:val="24"/>
                <w:lang w:eastAsia="zh-CN"/>
              </w:rPr>
              <w:t xml:space="preserve"> </w:t>
            </w:r>
            <w:r w:rsidRPr="00595B18">
              <w:rPr>
                <w:rFonts w:ascii="Book Antiqua" w:hAnsi="Book Antiqua"/>
                <w:sz w:val="24"/>
                <w:szCs w:val="24"/>
              </w:rPr>
              <w:t xml:space="preserve"> 6.88</w:t>
            </w:r>
          </w:p>
        </w:tc>
        <w:tc>
          <w:tcPr>
            <w:tcW w:w="1170" w:type="dxa"/>
          </w:tcPr>
          <w:p w:rsidR="00451776" w:rsidRPr="00595B18" w:rsidRDefault="00451776" w:rsidP="00595B18">
            <w:pPr>
              <w:spacing w:line="360" w:lineRule="auto"/>
              <w:jc w:val="both"/>
            </w:pPr>
            <w:r w:rsidRPr="00595B18">
              <w:rPr>
                <w:rFonts w:ascii="Book Antiqua" w:hAnsi="Book Antiqua"/>
                <w:sz w:val="24"/>
                <w:szCs w:val="24"/>
              </w:rPr>
              <w:t>&lt;</w:t>
            </w:r>
            <w:r w:rsidRPr="00595B18">
              <w:rPr>
                <w:rFonts w:ascii="Book Antiqua" w:hAnsi="Book Antiqua" w:hint="eastAsia"/>
                <w:sz w:val="24"/>
                <w:szCs w:val="24"/>
                <w:lang w:eastAsia="zh-CN"/>
              </w:rPr>
              <w:t xml:space="preserve"> </w:t>
            </w:r>
            <w:r w:rsidRPr="00595B18">
              <w:rPr>
                <w:rFonts w:ascii="Book Antiqua" w:hAnsi="Book Antiqua"/>
                <w:sz w:val="24"/>
                <w:szCs w:val="24"/>
              </w:rPr>
              <w:t>0.0001</w:t>
            </w:r>
          </w:p>
        </w:tc>
      </w:tr>
      <w:tr w:rsidR="00595B18" w:rsidRPr="00595B18" w:rsidTr="00451776">
        <w:trPr>
          <w:trHeight w:val="179"/>
          <w:jc w:val="center"/>
        </w:trPr>
        <w:tc>
          <w:tcPr>
            <w:tcW w:w="3286" w:type="dxa"/>
            <w:gridSpan w:val="2"/>
          </w:tcPr>
          <w:p w:rsidR="00451776" w:rsidRPr="00595B18" w:rsidRDefault="00451776"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HOMA-IR</w:t>
            </w:r>
          </w:p>
        </w:tc>
        <w:tc>
          <w:tcPr>
            <w:tcW w:w="2658" w:type="dxa"/>
          </w:tcPr>
          <w:p w:rsidR="00451776" w:rsidRPr="00595B18" w:rsidRDefault="00451776"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2.19</w:t>
            </w:r>
            <w:r w:rsidRPr="00595B18">
              <w:rPr>
                <w:rFonts w:ascii="Book Antiqua" w:hAnsi="Book Antiqua" w:hint="eastAsia"/>
                <w:sz w:val="24"/>
                <w:szCs w:val="24"/>
                <w:lang w:eastAsia="zh-CN"/>
              </w:rPr>
              <w:t xml:space="preserve"> </w:t>
            </w:r>
            <w:r w:rsidRPr="00595B18">
              <w:rPr>
                <w:rFonts w:ascii="Book Antiqua" w:hAnsi="Book Antiqua"/>
                <w:sz w:val="24"/>
                <w:szCs w:val="24"/>
              </w:rPr>
              <w:t>±</w:t>
            </w:r>
            <w:r w:rsidRPr="00595B18">
              <w:rPr>
                <w:rFonts w:ascii="Book Antiqua" w:hAnsi="Book Antiqua" w:hint="eastAsia"/>
                <w:sz w:val="24"/>
                <w:szCs w:val="24"/>
                <w:lang w:eastAsia="zh-CN"/>
              </w:rPr>
              <w:t xml:space="preserve"> </w:t>
            </w:r>
            <w:r w:rsidRPr="00595B18">
              <w:rPr>
                <w:rFonts w:ascii="Book Antiqua" w:hAnsi="Book Antiqua"/>
                <w:sz w:val="24"/>
                <w:szCs w:val="24"/>
              </w:rPr>
              <w:t>1.90</w:t>
            </w:r>
          </w:p>
        </w:tc>
        <w:tc>
          <w:tcPr>
            <w:tcW w:w="1771" w:type="dxa"/>
          </w:tcPr>
          <w:p w:rsidR="00451776" w:rsidRPr="00595B18" w:rsidRDefault="00451776"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2.72</w:t>
            </w:r>
            <w:r w:rsidRPr="00595B18">
              <w:rPr>
                <w:rFonts w:ascii="Book Antiqua" w:hAnsi="Book Antiqua" w:hint="eastAsia"/>
                <w:sz w:val="24"/>
                <w:szCs w:val="24"/>
                <w:lang w:eastAsia="zh-CN"/>
              </w:rPr>
              <w:t xml:space="preserve"> </w:t>
            </w:r>
            <w:r w:rsidRPr="00595B18">
              <w:rPr>
                <w:rFonts w:ascii="Book Antiqua" w:hAnsi="Book Antiqua"/>
                <w:sz w:val="24"/>
                <w:szCs w:val="24"/>
              </w:rPr>
              <w:t>±</w:t>
            </w:r>
            <w:r w:rsidRPr="00595B18">
              <w:rPr>
                <w:rFonts w:ascii="Book Antiqua" w:hAnsi="Book Antiqua" w:hint="eastAsia"/>
                <w:sz w:val="24"/>
                <w:szCs w:val="24"/>
                <w:lang w:eastAsia="zh-CN"/>
              </w:rPr>
              <w:t xml:space="preserve"> </w:t>
            </w:r>
            <w:r w:rsidRPr="00595B18">
              <w:rPr>
                <w:rFonts w:ascii="Book Antiqua" w:hAnsi="Book Antiqua"/>
                <w:sz w:val="24"/>
                <w:szCs w:val="24"/>
              </w:rPr>
              <w:t>2.45</w:t>
            </w:r>
          </w:p>
        </w:tc>
        <w:tc>
          <w:tcPr>
            <w:tcW w:w="1170" w:type="dxa"/>
          </w:tcPr>
          <w:p w:rsidR="00451776" w:rsidRPr="00595B18" w:rsidRDefault="00451776" w:rsidP="00595B18">
            <w:pPr>
              <w:spacing w:line="360" w:lineRule="auto"/>
              <w:jc w:val="both"/>
            </w:pPr>
            <w:r w:rsidRPr="00595B18">
              <w:rPr>
                <w:rFonts w:ascii="Book Antiqua" w:hAnsi="Book Antiqua"/>
                <w:sz w:val="24"/>
                <w:szCs w:val="24"/>
              </w:rPr>
              <w:t>&lt;</w:t>
            </w:r>
            <w:r w:rsidRPr="00595B18">
              <w:rPr>
                <w:rFonts w:ascii="Book Antiqua" w:hAnsi="Book Antiqua" w:hint="eastAsia"/>
                <w:sz w:val="24"/>
                <w:szCs w:val="24"/>
                <w:lang w:eastAsia="zh-CN"/>
              </w:rPr>
              <w:t xml:space="preserve"> </w:t>
            </w:r>
            <w:r w:rsidRPr="00595B18">
              <w:rPr>
                <w:rFonts w:ascii="Book Antiqua" w:hAnsi="Book Antiqua"/>
                <w:sz w:val="24"/>
                <w:szCs w:val="24"/>
              </w:rPr>
              <w:t>0.0001</w:t>
            </w:r>
          </w:p>
        </w:tc>
      </w:tr>
      <w:tr w:rsidR="00595B18" w:rsidRPr="00595B18" w:rsidTr="00451776">
        <w:trPr>
          <w:trHeight w:val="179"/>
          <w:jc w:val="center"/>
        </w:trPr>
        <w:tc>
          <w:tcPr>
            <w:tcW w:w="3286" w:type="dxa"/>
            <w:gridSpan w:val="2"/>
          </w:tcPr>
          <w:p w:rsidR="00451776" w:rsidRPr="00595B18" w:rsidRDefault="00451776"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FLI</w:t>
            </w:r>
          </w:p>
        </w:tc>
        <w:tc>
          <w:tcPr>
            <w:tcW w:w="2658" w:type="dxa"/>
          </w:tcPr>
          <w:p w:rsidR="00451776" w:rsidRPr="00595B18" w:rsidRDefault="00451776"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45.76</w:t>
            </w:r>
            <w:r w:rsidRPr="00595B18">
              <w:rPr>
                <w:rFonts w:ascii="Book Antiqua" w:hAnsi="Book Antiqua" w:hint="eastAsia"/>
                <w:sz w:val="24"/>
                <w:szCs w:val="24"/>
                <w:lang w:eastAsia="zh-CN"/>
              </w:rPr>
              <w:t xml:space="preserve"> </w:t>
            </w:r>
            <w:r w:rsidRPr="00595B18">
              <w:rPr>
                <w:rFonts w:ascii="Book Antiqua" w:hAnsi="Book Antiqua"/>
                <w:sz w:val="24"/>
                <w:szCs w:val="24"/>
              </w:rPr>
              <w:t>±</w:t>
            </w:r>
            <w:r w:rsidRPr="00595B18">
              <w:rPr>
                <w:rFonts w:ascii="Book Antiqua" w:hAnsi="Book Antiqua" w:hint="eastAsia"/>
                <w:sz w:val="24"/>
                <w:szCs w:val="24"/>
                <w:lang w:eastAsia="zh-CN"/>
              </w:rPr>
              <w:t xml:space="preserve"> </w:t>
            </w:r>
            <w:r w:rsidRPr="00595B18">
              <w:rPr>
                <w:rFonts w:ascii="Book Antiqua" w:hAnsi="Book Antiqua"/>
                <w:sz w:val="24"/>
                <w:szCs w:val="24"/>
              </w:rPr>
              <w:t>28.93</w:t>
            </w:r>
          </w:p>
        </w:tc>
        <w:tc>
          <w:tcPr>
            <w:tcW w:w="1771" w:type="dxa"/>
          </w:tcPr>
          <w:p w:rsidR="00451776" w:rsidRPr="00595B18" w:rsidRDefault="00451776"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52.24</w:t>
            </w:r>
            <w:r w:rsidRPr="00595B18">
              <w:rPr>
                <w:rFonts w:ascii="Book Antiqua" w:hAnsi="Book Antiqua" w:hint="eastAsia"/>
                <w:sz w:val="24"/>
                <w:szCs w:val="24"/>
                <w:lang w:eastAsia="zh-CN"/>
              </w:rPr>
              <w:t xml:space="preserve"> </w:t>
            </w:r>
            <w:r w:rsidRPr="00595B18">
              <w:rPr>
                <w:rFonts w:ascii="Book Antiqua" w:hAnsi="Book Antiqua"/>
                <w:sz w:val="24"/>
                <w:szCs w:val="24"/>
              </w:rPr>
              <w:t>±</w:t>
            </w:r>
            <w:r w:rsidRPr="00595B18">
              <w:rPr>
                <w:rFonts w:ascii="Book Antiqua" w:hAnsi="Book Antiqua" w:hint="eastAsia"/>
                <w:sz w:val="24"/>
                <w:szCs w:val="24"/>
                <w:lang w:eastAsia="zh-CN"/>
              </w:rPr>
              <w:t xml:space="preserve"> </w:t>
            </w:r>
            <w:r w:rsidRPr="00595B18">
              <w:rPr>
                <w:rFonts w:ascii="Book Antiqua" w:hAnsi="Book Antiqua"/>
                <w:sz w:val="24"/>
                <w:szCs w:val="24"/>
              </w:rPr>
              <w:t>29.87</w:t>
            </w:r>
          </w:p>
        </w:tc>
        <w:tc>
          <w:tcPr>
            <w:tcW w:w="1170" w:type="dxa"/>
          </w:tcPr>
          <w:p w:rsidR="00451776" w:rsidRPr="00595B18" w:rsidRDefault="00451776" w:rsidP="00595B18">
            <w:pPr>
              <w:spacing w:line="360" w:lineRule="auto"/>
              <w:jc w:val="both"/>
            </w:pPr>
            <w:r w:rsidRPr="00595B18">
              <w:rPr>
                <w:rFonts w:ascii="Book Antiqua" w:hAnsi="Book Antiqua"/>
                <w:sz w:val="24"/>
                <w:szCs w:val="24"/>
              </w:rPr>
              <w:t>&lt;</w:t>
            </w:r>
            <w:r w:rsidRPr="00595B18">
              <w:rPr>
                <w:rFonts w:ascii="Book Antiqua" w:hAnsi="Book Antiqua" w:hint="eastAsia"/>
                <w:sz w:val="24"/>
                <w:szCs w:val="24"/>
                <w:lang w:eastAsia="zh-CN"/>
              </w:rPr>
              <w:t xml:space="preserve"> </w:t>
            </w:r>
            <w:r w:rsidRPr="00595B18">
              <w:rPr>
                <w:rFonts w:ascii="Book Antiqua" w:hAnsi="Book Antiqua"/>
                <w:sz w:val="24"/>
                <w:szCs w:val="24"/>
              </w:rPr>
              <w:t>0.0001</w:t>
            </w:r>
          </w:p>
        </w:tc>
      </w:tr>
    </w:tbl>
    <w:p w:rsidR="00D80F7A" w:rsidRPr="00595B18" w:rsidRDefault="00D80F7A" w:rsidP="00595B18">
      <w:pPr>
        <w:autoSpaceDE w:val="0"/>
        <w:autoSpaceDN w:val="0"/>
        <w:adjustRightInd w:val="0"/>
        <w:spacing w:after="0" w:line="360" w:lineRule="auto"/>
        <w:jc w:val="both"/>
        <w:rPr>
          <w:rFonts w:ascii="Book Antiqua" w:hAnsi="Book Antiqua"/>
          <w:sz w:val="24"/>
          <w:szCs w:val="24"/>
          <w:lang w:eastAsia="zh-CN"/>
        </w:rPr>
      </w:pPr>
      <w:r w:rsidRPr="00595B18">
        <w:rPr>
          <w:rFonts w:ascii="Book Antiqua" w:hAnsi="Book Antiqua"/>
          <w:bCs/>
          <w:sz w:val="24"/>
          <w:szCs w:val="24"/>
        </w:rPr>
        <w:t>ALT</w:t>
      </w:r>
      <w:r w:rsidRPr="00595B18">
        <w:rPr>
          <w:rFonts w:ascii="Book Antiqua" w:hAnsi="Book Antiqua"/>
          <w:sz w:val="24"/>
          <w:szCs w:val="24"/>
        </w:rPr>
        <w:t>: Alanine Aminotransferase</w:t>
      </w:r>
      <w:r w:rsidRPr="00595B18">
        <w:rPr>
          <w:rFonts w:ascii="Book Antiqua" w:hAnsi="Book Antiqua"/>
          <w:bCs/>
          <w:sz w:val="24"/>
          <w:szCs w:val="24"/>
        </w:rPr>
        <w:t>;</w:t>
      </w:r>
      <w:r w:rsidRPr="00595B18">
        <w:rPr>
          <w:rFonts w:ascii="Book Antiqua" w:hAnsi="Book Antiqua"/>
          <w:sz w:val="24"/>
          <w:szCs w:val="24"/>
        </w:rPr>
        <w:t xml:space="preserve"> </w:t>
      </w:r>
      <w:r w:rsidRPr="00595B18">
        <w:rPr>
          <w:rFonts w:ascii="Book Antiqua" w:hAnsi="Book Antiqua"/>
          <w:bCs/>
          <w:sz w:val="24"/>
          <w:szCs w:val="24"/>
        </w:rPr>
        <w:t>AST</w:t>
      </w:r>
      <w:r w:rsidRPr="00595B18">
        <w:rPr>
          <w:rFonts w:ascii="Book Antiqua" w:hAnsi="Book Antiqua"/>
          <w:sz w:val="24"/>
          <w:szCs w:val="24"/>
        </w:rPr>
        <w:t>: Aspartate Aminotransferase</w:t>
      </w:r>
      <w:r w:rsidRPr="00595B18">
        <w:rPr>
          <w:rFonts w:ascii="Book Antiqua" w:hAnsi="Book Antiqua"/>
          <w:bCs/>
          <w:sz w:val="24"/>
          <w:szCs w:val="24"/>
        </w:rPr>
        <w:t>;</w:t>
      </w:r>
      <w:r w:rsidRPr="00595B18">
        <w:rPr>
          <w:rFonts w:ascii="Book Antiqua" w:hAnsi="Book Antiqua"/>
          <w:sz w:val="24"/>
          <w:szCs w:val="24"/>
        </w:rPr>
        <w:t xml:space="preserve"> </w:t>
      </w:r>
      <w:r w:rsidRPr="00595B18">
        <w:rPr>
          <w:rFonts w:ascii="Book Antiqua" w:hAnsi="Book Antiqua"/>
          <w:bCs/>
          <w:sz w:val="24"/>
          <w:szCs w:val="24"/>
        </w:rPr>
        <w:t>BMI:</w:t>
      </w:r>
      <w:r w:rsidRPr="00595B18">
        <w:rPr>
          <w:rFonts w:ascii="Book Antiqua" w:hAnsi="Book Antiqua"/>
          <w:sz w:val="24"/>
          <w:szCs w:val="24"/>
        </w:rPr>
        <w:t xml:space="preserve"> Body Mass Index</w:t>
      </w:r>
      <w:r w:rsidRPr="00595B18">
        <w:rPr>
          <w:rFonts w:ascii="Book Antiqua" w:hAnsi="Book Antiqua" w:cs="Arial"/>
          <w:bCs/>
          <w:sz w:val="24"/>
          <w:szCs w:val="24"/>
        </w:rPr>
        <w:t>;</w:t>
      </w:r>
      <w:r w:rsidRPr="00595B18">
        <w:rPr>
          <w:rFonts w:ascii="Book Antiqua" w:hAnsi="Book Antiqua"/>
          <w:bCs/>
          <w:sz w:val="24"/>
          <w:szCs w:val="24"/>
        </w:rPr>
        <w:t xml:space="preserve"> DBP:</w:t>
      </w:r>
      <w:r w:rsidRPr="00595B18">
        <w:rPr>
          <w:rFonts w:ascii="Book Antiqua" w:hAnsi="Book Antiqua"/>
          <w:sz w:val="24"/>
          <w:szCs w:val="24"/>
        </w:rPr>
        <w:t xml:space="preserve"> Diastolic Blood Pressure</w:t>
      </w:r>
      <w:r w:rsidRPr="00595B18">
        <w:rPr>
          <w:rFonts w:ascii="Book Antiqua" w:hAnsi="Book Antiqua"/>
          <w:bCs/>
          <w:sz w:val="24"/>
          <w:szCs w:val="24"/>
        </w:rPr>
        <w:t>; GGT</w:t>
      </w:r>
      <w:r w:rsidRPr="00595B18">
        <w:rPr>
          <w:rFonts w:ascii="Book Antiqua" w:hAnsi="Book Antiqua" w:cs="Arial"/>
          <w:bCs/>
          <w:sz w:val="24"/>
          <w:szCs w:val="24"/>
        </w:rPr>
        <w:t>:</w:t>
      </w:r>
      <w:r w:rsidRPr="00595B18">
        <w:rPr>
          <w:rFonts w:ascii="Book Antiqua" w:hAnsi="Book Antiqua"/>
          <w:sz w:val="24"/>
          <w:szCs w:val="24"/>
        </w:rPr>
        <w:t xml:space="preserve">  Gamma Glutamyl Transferase</w:t>
      </w:r>
      <w:r w:rsidRPr="00595B18">
        <w:rPr>
          <w:rFonts w:ascii="Book Antiqua" w:hAnsi="Book Antiqua" w:cs="Arial"/>
          <w:bCs/>
          <w:sz w:val="24"/>
          <w:szCs w:val="24"/>
        </w:rPr>
        <w:t>; FBS:</w:t>
      </w:r>
      <w:r w:rsidRPr="00595B18">
        <w:rPr>
          <w:rFonts w:ascii="Book Antiqua" w:eastAsia="Calibri" w:hAnsi="Book Antiqua"/>
          <w:sz w:val="24"/>
          <w:szCs w:val="24"/>
        </w:rPr>
        <w:t xml:space="preserve"> Fasting Blood Sugar</w:t>
      </w:r>
      <w:r w:rsidRPr="00595B18">
        <w:rPr>
          <w:rFonts w:ascii="Book Antiqua" w:hAnsi="Book Antiqua" w:cs="Arial"/>
          <w:bCs/>
          <w:sz w:val="24"/>
          <w:szCs w:val="24"/>
        </w:rPr>
        <w:t>;</w:t>
      </w:r>
      <w:r w:rsidRPr="00595B18">
        <w:rPr>
          <w:rFonts w:ascii="Book Antiqua" w:hAnsi="Book Antiqua"/>
          <w:sz w:val="24"/>
          <w:szCs w:val="24"/>
        </w:rPr>
        <w:t xml:space="preserve">  </w:t>
      </w:r>
      <w:r w:rsidRPr="00595B18">
        <w:rPr>
          <w:rFonts w:ascii="Book Antiqua" w:hAnsi="Book Antiqua"/>
          <w:bCs/>
          <w:sz w:val="24"/>
          <w:szCs w:val="24"/>
        </w:rPr>
        <w:t>FLI:</w:t>
      </w:r>
      <w:r w:rsidRPr="00595B18">
        <w:rPr>
          <w:rFonts w:ascii="Book Antiqua" w:hAnsi="Book Antiqua"/>
          <w:sz w:val="24"/>
          <w:szCs w:val="24"/>
        </w:rPr>
        <w:t xml:space="preserve"> Fatty liver index</w:t>
      </w:r>
      <w:r w:rsidRPr="00595B18">
        <w:rPr>
          <w:rFonts w:ascii="Book Antiqua" w:hAnsi="Book Antiqua" w:cs="Arial"/>
          <w:bCs/>
          <w:sz w:val="24"/>
          <w:szCs w:val="24"/>
        </w:rPr>
        <w:t>;</w:t>
      </w:r>
      <w:r w:rsidRPr="00595B18">
        <w:rPr>
          <w:rFonts w:ascii="Book Antiqua" w:hAnsi="Book Antiqua"/>
          <w:sz w:val="24"/>
          <w:szCs w:val="24"/>
        </w:rPr>
        <w:t xml:space="preserve"> </w:t>
      </w:r>
      <w:r w:rsidRPr="00595B18">
        <w:rPr>
          <w:rFonts w:ascii="Book Antiqua" w:hAnsi="Book Antiqua" w:cs="Arial"/>
          <w:bCs/>
          <w:sz w:val="24"/>
          <w:szCs w:val="24"/>
        </w:rPr>
        <w:t>HDL:</w:t>
      </w:r>
      <w:r w:rsidRPr="00595B18">
        <w:rPr>
          <w:rFonts w:ascii="Book Antiqua" w:hAnsi="Book Antiqua"/>
          <w:bCs/>
          <w:sz w:val="24"/>
          <w:szCs w:val="24"/>
        </w:rPr>
        <w:t xml:space="preserve"> High-density lipoprotein</w:t>
      </w:r>
      <w:r w:rsidRPr="00595B18">
        <w:rPr>
          <w:rFonts w:ascii="Book Antiqua" w:hAnsi="Book Antiqua" w:cs="Arial"/>
          <w:bCs/>
          <w:sz w:val="24"/>
          <w:szCs w:val="24"/>
        </w:rPr>
        <w:t>;</w:t>
      </w:r>
      <w:r w:rsidRPr="00595B18">
        <w:rPr>
          <w:rFonts w:ascii="Book Antiqua" w:hAnsi="Book Antiqua"/>
          <w:sz w:val="24"/>
          <w:szCs w:val="24"/>
        </w:rPr>
        <w:t xml:space="preserve"> HOMA-IR</w:t>
      </w:r>
      <w:r w:rsidRPr="00595B18">
        <w:rPr>
          <w:rFonts w:ascii="Book Antiqua" w:hAnsi="Book Antiqua"/>
          <w:bCs/>
          <w:sz w:val="24"/>
          <w:szCs w:val="24"/>
        </w:rPr>
        <w:t>:</w:t>
      </w:r>
      <w:r w:rsidRPr="00595B18">
        <w:rPr>
          <w:rFonts w:ascii="Book Antiqua" w:eastAsia="BitstreamVeraSans-Roman" w:hAnsi="Book Antiqua"/>
          <w:bCs/>
          <w:sz w:val="24"/>
          <w:szCs w:val="24"/>
        </w:rPr>
        <w:t xml:space="preserve"> Homeostasis Model Assessments-insulin resistance</w:t>
      </w:r>
      <w:r w:rsidRPr="00595B18">
        <w:rPr>
          <w:rFonts w:ascii="Book Antiqua" w:hAnsi="Book Antiqua"/>
          <w:bCs/>
          <w:sz w:val="24"/>
          <w:szCs w:val="24"/>
        </w:rPr>
        <w:t xml:space="preserve">; </w:t>
      </w:r>
      <w:r w:rsidRPr="00595B18">
        <w:rPr>
          <w:rFonts w:ascii="Book Antiqua" w:hAnsi="Book Antiqua" w:cs="Arial"/>
          <w:bCs/>
          <w:sz w:val="24"/>
          <w:szCs w:val="24"/>
        </w:rPr>
        <w:t>LDL:</w:t>
      </w:r>
      <w:r w:rsidRPr="00595B18">
        <w:rPr>
          <w:rFonts w:ascii="Book Antiqua" w:eastAsia="Calibri" w:hAnsi="Book Antiqua"/>
          <w:sz w:val="24"/>
          <w:szCs w:val="24"/>
        </w:rPr>
        <w:t xml:space="preserve"> Low</w:t>
      </w:r>
      <w:r w:rsidRPr="00595B18">
        <w:rPr>
          <w:rFonts w:ascii="Book Antiqua" w:hAnsi="Book Antiqua"/>
          <w:bCs/>
          <w:sz w:val="24"/>
          <w:szCs w:val="24"/>
        </w:rPr>
        <w:t>-</w:t>
      </w:r>
      <w:r w:rsidRPr="00595B18">
        <w:rPr>
          <w:rFonts w:ascii="Book Antiqua" w:hAnsi="Book Antiqua"/>
          <w:bCs/>
          <w:sz w:val="24"/>
          <w:szCs w:val="24"/>
        </w:rPr>
        <w:lastRenderedPageBreak/>
        <w:t>density lipoprotein</w:t>
      </w:r>
      <w:r w:rsidRPr="00595B18">
        <w:rPr>
          <w:rFonts w:ascii="Book Antiqua" w:hAnsi="Book Antiqua"/>
          <w:sz w:val="24"/>
          <w:szCs w:val="24"/>
        </w:rPr>
        <w:t>;</w:t>
      </w:r>
      <w:r w:rsidRPr="00595B18">
        <w:rPr>
          <w:rFonts w:ascii="Book Antiqua" w:hAnsi="Book Antiqua"/>
          <w:bCs/>
          <w:sz w:val="24"/>
          <w:szCs w:val="24"/>
        </w:rPr>
        <w:t xml:space="preserve"> MAP</w:t>
      </w:r>
      <w:r w:rsidRPr="00595B18">
        <w:rPr>
          <w:rFonts w:ascii="Book Antiqua" w:hAnsi="Book Antiqua"/>
          <w:sz w:val="24"/>
          <w:szCs w:val="24"/>
        </w:rPr>
        <w:t>: Mean Arterial Pressure</w:t>
      </w:r>
      <w:r w:rsidRPr="00595B18">
        <w:rPr>
          <w:rFonts w:ascii="Book Antiqua" w:hAnsi="Book Antiqua" w:cs="Arial"/>
          <w:bCs/>
          <w:sz w:val="24"/>
          <w:szCs w:val="24"/>
        </w:rPr>
        <w:t>;</w:t>
      </w:r>
      <w:r w:rsidRPr="00595B18">
        <w:rPr>
          <w:rFonts w:ascii="Book Antiqua" w:hAnsi="Book Antiqua"/>
          <w:sz w:val="24"/>
          <w:szCs w:val="24"/>
        </w:rPr>
        <w:t xml:space="preserve"> </w:t>
      </w:r>
      <w:r w:rsidRPr="00595B18">
        <w:rPr>
          <w:rFonts w:ascii="Book Antiqua" w:hAnsi="Book Antiqua"/>
          <w:bCs/>
          <w:sz w:val="24"/>
          <w:szCs w:val="24"/>
        </w:rPr>
        <w:t>SBP</w:t>
      </w:r>
      <w:r w:rsidRPr="00595B18">
        <w:rPr>
          <w:rFonts w:ascii="Book Antiqua" w:hAnsi="Book Antiqua"/>
          <w:sz w:val="24"/>
          <w:szCs w:val="24"/>
        </w:rPr>
        <w:t>: Systolic Blood pressure</w:t>
      </w:r>
      <w:r w:rsidRPr="00595B18">
        <w:rPr>
          <w:rFonts w:ascii="Book Antiqua" w:hAnsi="Book Antiqua" w:cs="Arial"/>
          <w:bCs/>
          <w:sz w:val="24"/>
          <w:szCs w:val="24"/>
        </w:rPr>
        <w:t>;</w:t>
      </w:r>
      <w:r w:rsidRPr="00595B18">
        <w:rPr>
          <w:rFonts w:ascii="Book Antiqua" w:hAnsi="Book Antiqua"/>
          <w:sz w:val="24"/>
          <w:szCs w:val="24"/>
        </w:rPr>
        <w:t xml:space="preserve"> </w:t>
      </w:r>
      <w:r w:rsidRPr="00595B18">
        <w:rPr>
          <w:rFonts w:ascii="Book Antiqua" w:hAnsi="Book Antiqua"/>
          <w:bCs/>
          <w:sz w:val="24"/>
          <w:szCs w:val="24"/>
        </w:rPr>
        <w:t xml:space="preserve">SD: </w:t>
      </w:r>
      <w:r w:rsidRPr="00595B18">
        <w:rPr>
          <w:rFonts w:ascii="Book Antiqua" w:hAnsi="Book Antiqua"/>
          <w:sz w:val="24"/>
          <w:szCs w:val="24"/>
        </w:rPr>
        <w:t>Standard Deviation</w:t>
      </w:r>
      <w:r w:rsidRPr="00595B18">
        <w:rPr>
          <w:rFonts w:ascii="Book Antiqua" w:hAnsi="Book Antiqua" w:cs="Arial"/>
          <w:bCs/>
          <w:sz w:val="24"/>
          <w:szCs w:val="24"/>
        </w:rPr>
        <w:t>;</w:t>
      </w:r>
      <w:r w:rsidRPr="00595B18">
        <w:rPr>
          <w:rFonts w:ascii="Book Antiqua" w:hAnsi="Book Antiqua"/>
          <w:sz w:val="24"/>
          <w:szCs w:val="24"/>
        </w:rPr>
        <w:t xml:space="preserve"> </w:t>
      </w:r>
      <w:r w:rsidRPr="00595B18">
        <w:rPr>
          <w:rFonts w:ascii="Book Antiqua" w:hAnsi="Book Antiqua"/>
          <w:bCs/>
          <w:sz w:val="24"/>
          <w:szCs w:val="24"/>
        </w:rPr>
        <w:t>TG</w:t>
      </w:r>
      <w:r w:rsidRPr="00595B18">
        <w:rPr>
          <w:rFonts w:ascii="Book Antiqua" w:hAnsi="Book Antiqua"/>
          <w:sz w:val="24"/>
          <w:szCs w:val="24"/>
        </w:rPr>
        <w:t xml:space="preserve">: Triglyceride; </w:t>
      </w:r>
      <w:r w:rsidRPr="00595B18">
        <w:rPr>
          <w:rFonts w:ascii="Book Antiqua" w:hAnsi="Book Antiqua"/>
          <w:bCs/>
          <w:sz w:val="24"/>
          <w:szCs w:val="24"/>
        </w:rPr>
        <w:t>WC</w:t>
      </w:r>
      <w:r w:rsidR="00D51B93">
        <w:rPr>
          <w:rFonts w:ascii="Book Antiqua" w:hAnsi="Book Antiqua"/>
          <w:sz w:val="24"/>
          <w:szCs w:val="24"/>
        </w:rPr>
        <w:t>: Waist Circumference</w:t>
      </w:r>
      <w:r w:rsidR="00D51B93">
        <w:rPr>
          <w:rFonts w:ascii="Book Antiqua" w:hAnsi="Book Antiqua" w:hint="eastAsia"/>
          <w:sz w:val="24"/>
          <w:szCs w:val="24"/>
          <w:lang w:eastAsia="zh-CN"/>
        </w:rPr>
        <w:t>.</w:t>
      </w:r>
    </w:p>
    <w:p w:rsidR="00D80F7A" w:rsidRPr="00595B18" w:rsidRDefault="00D80F7A" w:rsidP="00595B18">
      <w:pPr>
        <w:autoSpaceDE w:val="0"/>
        <w:autoSpaceDN w:val="0"/>
        <w:adjustRightInd w:val="0"/>
        <w:spacing w:after="0" w:line="360" w:lineRule="auto"/>
        <w:jc w:val="both"/>
        <w:rPr>
          <w:rFonts w:ascii="Book Antiqua" w:hAnsi="Book Antiqua"/>
          <w:sz w:val="24"/>
          <w:szCs w:val="24"/>
        </w:rPr>
      </w:pPr>
    </w:p>
    <w:p w:rsidR="00D80F7A" w:rsidRPr="00595B18" w:rsidRDefault="00D80F7A" w:rsidP="00595B18">
      <w:pPr>
        <w:autoSpaceDE w:val="0"/>
        <w:autoSpaceDN w:val="0"/>
        <w:adjustRightInd w:val="0"/>
        <w:spacing w:after="0" w:line="360" w:lineRule="auto"/>
        <w:jc w:val="both"/>
        <w:rPr>
          <w:rFonts w:ascii="Book Antiqua" w:hAnsi="Book Antiqua" w:cs="Times New Roman"/>
          <w:sz w:val="24"/>
          <w:szCs w:val="24"/>
        </w:rPr>
      </w:pPr>
    </w:p>
    <w:p w:rsidR="00D80F7A" w:rsidRPr="00595B18" w:rsidRDefault="00D80F7A" w:rsidP="00595B18">
      <w:pPr>
        <w:autoSpaceDE w:val="0"/>
        <w:autoSpaceDN w:val="0"/>
        <w:adjustRightInd w:val="0"/>
        <w:spacing w:after="0" w:line="360" w:lineRule="auto"/>
        <w:jc w:val="both"/>
        <w:rPr>
          <w:rFonts w:ascii="Book Antiqua" w:hAnsi="Book Antiqua"/>
          <w:b/>
          <w:bCs/>
          <w:sz w:val="24"/>
          <w:szCs w:val="24"/>
        </w:rPr>
      </w:pPr>
    </w:p>
    <w:p w:rsidR="00D80F7A" w:rsidRPr="00595B18" w:rsidRDefault="00D80F7A" w:rsidP="00595B18">
      <w:pPr>
        <w:autoSpaceDE w:val="0"/>
        <w:autoSpaceDN w:val="0"/>
        <w:adjustRightInd w:val="0"/>
        <w:spacing w:after="0" w:line="360" w:lineRule="auto"/>
        <w:jc w:val="both"/>
        <w:rPr>
          <w:rFonts w:ascii="Book Antiqua" w:hAnsi="Book Antiqua"/>
          <w:b/>
          <w:bCs/>
          <w:sz w:val="24"/>
          <w:szCs w:val="24"/>
        </w:rPr>
      </w:pPr>
    </w:p>
    <w:p w:rsidR="00710358" w:rsidRPr="00595B18" w:rsidRDefault="00710358" w:rsidP="00595B18">
      <w:pPr>
        <w:spacing w:after="0" w:line="360" w:lineRule="auto"/>
        <w:jc w:val="both"/>
        <w:rPr>
          <w:rFonts w:ascii="Book Antiqua" w:hAnsi="Book Antiqua"/>
          <w:b/>
          <w:bCs/>
          <w:sz w:val="24"/>
          <w:szCs w:val="24"/>
        </w:rPr>
      </w:pPr>
      <w:r w:rsidRPr="00595B18">
        <w:rPr>
          <w:rFonts w:ascii="Book Antiqua" w:hAnsi="Book Antiqua"/>
          <w:b/>
          <w:bCs/>
          <w:sz w:val="24"/>
          <w:szCs w:val="24"/>
        </w:rPr>
        <w:br w:type="page"/>
      </w:r>
    </w:p>
    <w:p w:rsidR="00D80F7A" w:rsidRPr="00595B18" w:rsidRDefault="00D80F7A" w:rsidP="00595B18">
      <w:pPr>
        <w:autoSpaceDE w:val="0"/>
        <w:autoSpaceDN w:val="0"/>
        <w:adjustRightInd w:val="0"/>
        <w:spacing w:after="0" w:line="360" w:lineRule="auto"/>
        <w:jc w:val="both"/>
        <w:rPr>
          <w:rFonts w:ascii="Book Antiqua" w:hAnsi="Book Antiqua"/>
          <w:sz w:val="24"/>
          <w:szCs w:val="24"/>
          <w:rtl/>
        </w:rPr>
      </w:pPr>
      <w:r w:rsidRPr="00595B18">
        <w:rPr>
          <w:rFonts w:ascii="Book Antiqua" w:hAnsi="Book Antiqua"/>
          <w:b/>
          <w:bCs/>
          <w:sz w:val="24"/>
          <w:szCs w:val="24"/>
        </w:rPr>
        <w:lastRenderedPageBreak/>
        <w:t xml:space="preserve">Table 2 </w:t>
      </w:r>
      <w:r w:rsidR="00710358" w:rsidRPr="00595B18">
        <w:rPr>
          <w:rFonts w:ascii="Book Antiqua" w:hAnsi="Book Antiqua"/>
          <w:b/>
          <w:sz w:val="24"/>
          <w:szCs w:val="24"/>
        </w:rPr>
        <w:t xml:space="preserve">Results </w:t>
      </w:r>
      <w:r w:rsidRPr="00595B18">
        <w:rPr>
          <w:rFonts w:ascii="Book Antiqua" w:hAnsi="Book Antiqua"/>
          <w:b/>
          <w:sz w:val="24"/>
          <w:szCs w:val="24"/>
        </w:rPr>
        <w:t xml:space="preserve">of univariable and multivariable logistic regression analysis, including Wald tests, related </w:t>
      </w:r>
      <w:r w:rsidR="00262458" w:rsidRPr="00595B18">
        <w:rPr>
          <w:rFonts w:ascii="Book Antiqua" w:hAnsi="Book Antiqua"/>
          <w:b/>
          <w:i/>
          <w:sz w:val="24"/>
          <w:szCs w:val="24"/>
        </w:rPr>
        <w:t>P</w:t>
      </w:r>
      <w:r w:rsidR="00262458" w:rsidRPr="00595B18">
        <w:rPr>
          <w:rFonts w:ascii="Book Antiqua" w:hAnsi="Book Antiqua"/>
          <w:b/>
          <w:sz w:val="24"/>
          <w:szCs w:val="24"/>
        </w:rPr>
        <w:t>-value</w:t>
      </w:r>
      <w:r w:rsidRPr="00595B18">
        <w:rPr>
          <w:rFonts w:ascii="Book Antiqua" w:hAnsi="Book Antiqua"/>
          <w:b/>
          <w:sz w:val="24"/>
          <w:szCs w:val="24"/>
        </w:rPr>
        <w:t xml:space="preserve"> and odd ratios </w:t>
      </w:r>
    </w:p>
    <w:p w:rsidR="00D80F7A" w:rsidRPr="00595B18" w:rsidRDefault="00D80F7A" w:rsidP="00595B18">
      <w:pPr>
        <w:autoSpaceDE w:val="0"/>
        <w:autoSpaceDN w:val="0"/>
        <w:adjustRightInd w:val="0"/>
        <w:spacing w:after="0" w:line="360" w:lineRule="auto"/>
        <w:jc w:val="both"/>
        <w:rPr>
          <w:rFonts w:ascii="Book Antiqua" w:hAnsi="Book Antiqua"/>
          <w:sz w:val="24"/>
          <w:szCs w:val="24"/>
        </w:rPr>
      </w:pPr>
    </w:p>
    <w:tbl>
      <w:tblPr>
        <w:tblStyle w:val="TableGrid"/>
        <w:tblW w:w="9358"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9"/>
        <w:gridCol w:w="1011"/>
        <w:gridCol w:w="986"/>
        <w:gridCol w:w="1711"/>
        <w:gridCol w:w="1097"/>
        <w:gridCol w:w="1002"/>
        <w:gridCol w:w="1862"/>
      </w:tblGrid>
      <w:tr w:rsidR="00595B18" w:rsidRPr="00595B18" w:rsidTr="00710358">
        <w:trPr>
          <w:trHeight w:val="272"/>
        </w:trPr>
        <w:tc>
          <w:tcPr>
            <w:tcW w:w="1689" w:type="dxa"/>
            <w:vMerge w:val="restart"/>
            <w:tcBorders>
              <w:top w:val="single" w:sz="4" w:space="0" w:color="000000" w:themeColor="text1"/>
              <w:bottom w:val="nil"/>
            </w:tcBorders>
          </w:tcPr>
          <w:p w:rsidR="00D80F7A" w:rsidRPr="00595B18" w:rsidRDefault="00D80F7A" w:rsidP="00595B18">
            <w:pPr>
              <w:spacing w:line="360" w:lineRule="auto"/>
              <w:jc w:val="both"/>
              <w:rPr>
                <w:rFonts w:ascii="Book Antiqua" w:hAnsi="Book Antiqua"/>
                <w:b/>
                <w:sz w:val="24"/>
                <w:szCs w:val="24"/>
              </w:rPr>
            </w:pPr>
            <w:r w:rsidRPr="00595B18">
              <w:rPr>
                <w:rFonts w:ascii="Book Antiqua" w:hAnsi="Book Antiqua"/>
                <w:b/>
                <w:sz w:val="24"/>
                <w:szCs w:val="24"/>
              </w:rPr>
              <w:t>Variables</w:t>
            </w:r>
          </w:p>
        </w:tc>
        <w:tc>
          <w:tcPr>
            <w:tcW w:w="3708" w:type="dxa"/>
            <w:gridSpan w:val="3"/>
            <w:tcBorders>
              <w:top w:val="single" w:sz="4" w:space="0" w:color="000000" w:themeColor="text1"/>
              <w:bottom w:val="nil"/>
            </w:tcBorders>
          </w:tcPr>
          <w:p w:rsidR="00D80F7A" w:rsidRPr="00595B18" w:rsidRDefault="00D80F7A" w:rsidP="00595B18">
            <w:pPr>
              <w:spacing w:line="360" w:lineRule="auto"/>
              <w:jc w:val="both"/>
              <w:rPr>
                <w:rFonts w:ascii="Book Antiqua" w:hAnsi="Book Antiqua"/>
                <w:b/>
                <w:sz w:val="24"/>
                <w:szCs w:val="24"/>
              </w:rPr>
            </w:pPr>
            <w:r w:rsidRPr="00595B18">
              <w:rPr>
                <w:rFonts w:ascii="Book Antiqua" w:hAnsi="Book Antiqua"/>
                <w:b/>
                <w:sz w:val="24"/>
                <w:szCs w:val="24"/>
              </w:rPr>
              <w:t>Univariable logistic regression</w:t>
            </w:r>
          </w:p>
        </w:tc>
        <w:tc>
          <w:tcPr>
            <w:tcW w:w="3961" w:type="dxa"/>
            <w:gridSpan w:val="3"/>
            <w:tcBorders>
              <w:top w:val="single" w:sz="4" w:space="0" w:color="000000" w:themeColor="text1"/>
              <w:bottom w:val="nil"/>
            </w:tcBorders>
          </w:tcPr>
          <w:p w:rsidR="00D80F7A" w:rsidRPr="00595B18" w:rsidRDefault="00D80F7A" w:rsidP="00595B18">
            <w:pPr>
              <w:spacing w:line="360" w:lineRule="auto"/>
              <w:jc w:val="both"/>
              <w:rPr>
                <w:rFonts w:ascii="Book Antiqua" w:hAnsi="Book Antiqua"/>
                <w:b/>
                <w:sz w:val="24"/>
                <w:szCs w:val="24"/>
              </w:rPr>
            </w:pPr>
            <w:r w:rsidRPr="00595B18">
              <w:rPr>
                <w:rFonts w:ascii="Book Antiqua" w:hAnsi="Book Antiqua"/>
                <w:b/>
                <w:sz w:val="24"/>
                <w:szCs w:val="24"/>
              </w:rPr>
              <w:t>Multivariable logistic regression</w:t>
            </w:r>
          </w:p>
        </w:tc>
      </w:tr>
      <w:tr w:rsidR="00595B18" w:rsidRPr="00595B18" w:rsidTr="00710358">
        <w:trPr>
          <w:trHeight w:val="174"/>
        </w:trPr>
        <w:tc>
          <w:tcPr>
            <w:tcW w:w="1689" w:type="dxa"/>
            <w:vMerge/>
            <w:tcBorders>
              <w:top w:val="nil"/>
              <w:bottom w:val="single" w:sz="4" w:space="0" w:color="000000" w:themeColor="text1"/>
            </w:tcBorders>
          </w:tcPr>
          <w:p w:rsidR="00710358" w:rsidRPr="00595B18" w:rsidRDefault="00710358" w:rsidP="00595B18">
            <w:pPr>
              <w:spacing w:line="360" w:lineRule="auto"/>
              <w:jc w:val="both"/>
              <w:rPr>
                <w:rFonts w:ascii="Book Antiqua" w:hAnsi="Book Antiqua"/>
                <w:b/>
                <w:sz w:val="24"/>
                <w:szCs w:val="24"/>
              </w:rPr>
            </w:pPr>
          </w:p>
        </w:tc>
        <w:tc>
          <w:tcPr>
            <w:tcW w:w="1011" w:type="dxa"/>
            <w:tcBorders>
              <w:top w:val="nil"/>
              <w:bottom w:val="single" w:sz="4" w:space="0" w:color="000000" w:themeColor="text1"/>
            </w:tcBorders>
          </w:tcPr>
          <w:p w:rsidR="00710358" w:rsidRPr="00595B18" w:rsidRDefault="00710358" w:rsidP="00595B18">
            <w:pPr>
              <w:spacing w:line="360" w:lineRule="auto"/>
              <w:jc w:val="both"/>
              <w:rPr>
                <w:rFonts w:ascii="Book Antiqua" w:hAnsi="Book Antiqua"/>
                <w:b/>
                <w:sz w:val="24"/>
                <w:szCs w:val="24"/>
              </w:rPr>
            </w:pPr>
            <w:r w:rsidRPr="00595B18">
              <w:rPr>
                <w:rFonts w:ascii="Book Antiqua" w:hAnsi="Book Antiqua"/>
                <w:b/>
                <w:sz w:val="24"/>
                <w:szCs w:val="24"/>
              </w:rPr>
              <w:t>Wald test</w:t>
            </w:r>
          </w:p>
        </w:tc>
        <w:tc>
          <w:tcPr>
            <w:tcW w:w="986" w:type="dxa"/>
            <w:tcBorders>
              <w:top w:val="nil"/>
              <w:bottom w:val="single" w:sz="4" w:space="0" w:color="000000" w:themeColor="text1"/>
            </w:tcBorders>
          </w:tcPr>
          <w:p w:rsidR="00710358" w:rsidRPr="00595B18" w:rsidRDefault="00710358" w:rsidP="00595B18">
            <w:pPr>
              <w:spacing w:line="360" w:lineRule="auto"/>
              <w:jc w:val="both"/>
              <w:rPr>
                <w:rFonts w:ascii="Book Antiqua" w:hAnsi="Book Antiqua"/>
                <w:b/>
                <w:sz w:val="24"/>
                <w:szCs w:val="24"/>
              </w:rPr>
            </w:pPr>
            <w:r w:rsidRPr="00595B18">
              <w:rPr>
                <w:rFonts w:ascii="Book Antiqua" w:hAnsi="Book Antiqua"/>
                <w:b/>
                <w:i/>
                <w:sz w:val="24"/>
                <w:szCs w:val="24"/>
              </w:rPr>
              <w:t>P</w:t>
            </w:r>
            <w:r w:rsidRPr="00595B18">
              <w:rPr>
                <w:rFonts w:ascii="Book Antiqua" w:hAnsi="Book Antiqua" w:hint="eastAsia"/>
                <w:b/>
                <w:sz w:val="24"/>
                <w:szCs w:val="24"/>
                <w:lang w:eastAsia="zh-CN"/>
              </w:rPr>
              <w:t xml:space="preserve"> </w:t>
            </w:r>
            <w:r w:rsidRPr="00595B18">
              <w:rPr>
                <w:rFonts w:ascii="Book Antiqua" w:hAnsi="Book Antiqua"/>
                <w:b/>
                <w:sz w:val="24"/>
                <w:szCs w:val="24"/>
              </w:rPr>
              <w:t>value</w:t>
            </w:r>
          </w:p>
        </w:tc>
        <w:tc>
          <w:tcPr>
            <w:tcW w:w="1711" w:type="dxa"/>
            <w:tcBorders>
              <w:top w:val="nil"/>
              <w:bottom w:val="single" w:sz="4" w:space="0" w:color="000000" w:themeColor="text1"/>
            </w:tcBorders>
          </w:tcPr>
          <w:p w:rsidR="00710358" w:rsidRPr="00595B18" w:rsidRDefault="00710358" w:rsidP="00595B18">
            <w:pPr>
              <w:spacing w:line="360" w:lineRule="auto"/>
              <w:jc w:val="both"/>
              <w:rPr>
                <w:rFonts w:ascii="Book Antiqua" w:hAnsi="Book Antiqua"/>
                <w:b/>
                <w:sz w:val="24"/>
                <w:szCs w:val="24"/>
              </w:rPr>
            </w:pPr>
            <w:r w:rsidRPr="00595B18">
              <w:rPr>
                <w:rFonts w:ascii="Book Antiqua" w:hAnsi="Book Antiqua"/>
                <w:b/>
                <w:sz w:val="24"/>
                <w:szCs w:val="24"/>
              </w:rPr>
              <w:t>Odds ratio and CI</w:t>
            </w:r>
          </w:p>
        </w:tc>
        <w:tc>
          <w:tcPr>
            <w:tcW w:w="1097" w:type="dxa"/>
            <w:tcBorders>
              <w:top w:val="nil"/>
              <w:bottom w:val="single" w:sz="4" w:space="0" w:color="000000" w:themeColor="text1"/>
            </w:tcBorders>
          </w:tcPr>
          <w:p w:rsidR="00710358" w:rsidRPr="00595B18" w:rsidRDefault="00710358" w:rsidP="00595B18">
            <w:pPr>
              <w:spacing w:line="360" w:lineRule="auto"/>
              <w:jc w:val="both"/>
              <w:rPr>
                <w:rFonts w:ascii="Book Antiqua" w:hAnsi="Book Antiqua"/>
                <w:b/>
                <w:sz w:val="24"/>
                <w:szCs w:val="24"/>
              </w:rPr>
            </w:pPr>
            <w:r w:rsidRPr="00595B18">
              <w:rPr>
                <w:rFonts w:ascii="Book Antiqua" w:hAnsi="Book Antiqua"/>
                <w:b/>
                <w:sz w:val="24"/>
                <w:szCs w:val="24"/>
              </w:rPr>
              <w:t>Wald test</w:t>
            </w:r>
          </w:p>
        </w:tc>
        <w:tc>
          <w:tcPr>
            <w:tcW w:w="1002" w:type="dxa"/>
            <w:tcBorders>
              <w:top w:val="nil"/>
              <w:bottom w:val="single" w:sz="4" w:space="0" w:color="000000" w:themeColor="text1"/>
            </w:tcBorders>
          </w:tcPr>
          <w:p w:rsidR="00710358" w:rsidRPr="00595B18" w:rsidRDefault="00710358" w:rsidP="00595B18">
            <w:pPr>
              <w:spacing w:line="360" w:lineRule="auto"/>
              <w:jc w:val="both"/>
              <w:rPr>
                <w:rFonts w:ascii="Book Antiqua" w:hAnsi="Book Antiqua"/>
                <w:b/>
                <w:sz w:val="24"/>
                <w:szCs w:val="24"/>
              </w:rPr>
            </w:pPr>
            <w:r w:rsidRPr="00595B18">
              <w:rPr>
                <w:rFonts w:ascii="Book Antiqua" w:hAnsi="Book Antiqua"/>
                <w:b/>
                <w:i/>
                <w:sz w:val="24"/>
                <w:szCs w:val="24"/>
              </w:rPr>
              <w:t>P</w:t>
            </w:r>
            <w:r w:rsidRPr="00595B18">
              <w:rPr>
                <w:rFonts w:ascii="Book Antiqua" w:hAnsi="Book Antiqua" w:hint="eastAsia"/>
                <w:b/>
                <w:sz w:val="24"/>
                <w:szCs w:val="24"/>
                <w:lang w:eastAsia="zh-CN"/>
              </w:rPr>
              <w:t xml:space="preserve"> </w:t>
            </w:r>
            <w:r w:rsidRPr="00595B18">
              <w:rPr>
                <w:rFonts w:ascii="Book Antiqua" w:hAnsi="Book Antiqua"/>
                <w:b/>
                <w:sz w:val="24"/>
                <w:szCs w:val="24"/>
              </w:rPr>
              <w:t>value</w:t>
            </w:r>
          </w:p>
        </w:tc>
        <w:tc>
          <w:tcPr>
            <w:tcW w:w="1862" w:type="dxa"/>
            <w:tcBorders>
              <w:top w:val="nil"/>
              <w:bottom w:val="single" w:sz="4" w:space="0" w:color="000000" w:themeColor="text1"/>
            </w:tcBorders>
          </w:tcPr>
          <w:p w:rsidR="00710358" w:rsidRPr="00595B18" w:rsidRDefault="00710358" w:rsidP="00595B18">
            <w:pPr>
              <w:spacing w:line="360" w:lineRule="auto"/>
              <w:jc w:val="both"/>
              <w:rPr>
                <w:rFonts w:ascii="Book Antiqua" w:hAnsi="Book Antiqua"/>
                <w:b/>
                <w:sz w:val="24"/>
                <w:szCs w:val="24"/>
              </w:rPr>
            </w:pPr>
            <w:r w:rsidRPr="00595B18">
              <w:rPr>
                <w:rFonts w:ascii="Book Antiqua" w:hAnsi="Book Antiqua"/>
                <w:b/>
                <w:sz w:val="24"/>
                <w:szCs w:val="24"/>
              </w:rPr>
              <w:t>Odds ratio</w:t>
            </w:r>
          </w:p>
        </w:tc>
      </w:tr>
      <w:tr w:rsidR="00595B18" w:rsidRPr="00595B18" w:rsidTr="00710358">
        <w:trPr>
          <w:trHeight w:val="254"/>
        </w:trPr>
        <w:tc>
          <w:tcPr>
            <w:tcW w:w="1689" w:type="dxa"/>
            <w:tcBorders>
              <w:top w:val="single" w:sz="4" w:space="0" w:color="000000" w:themeColor="text1"/>
            </w:tcBorders>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Age</w:t>
            </w:r>
          </w:p>
        </w:tc>
        <w:tc>
          <w:tcPr>
            <w:tcW w:w="1011" w:type="dxa"/>
            <w:tcBorders>
              <w:top w:val="single" w:sz="4" w:space="0" w:color="000000" w:themeColor="text1"/>
            </w:tcBorders>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408.6</w:t>
            </w:r>
          </w:p>
        </w:tc>
        <w:tc>
          <w:tcPr>
            <w:tcW w:w="986" w:type="dxa"/>
            <w:tcBorders>
              <w:top w:val="single" w:sz="4" w:space="0" w:color="000000" w:themeColor="text1"/>
            </w:tcBorders>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 xml:space="preserve">  &lt;</w:t>
            </w:r>
            <w:r w:rsidRPr="00595B18">
              <w:rPr>
                <w:rFonts w:ascii="Book Antiqua" w:hAnsi="Book Antiqua" w:hint="eastAsia"/>
                <w:sz w:val="24"/>
                <w:szCs w:val="24"/>
                <w:lang w:eastAsia="zh-CN"/>
              </w:rPr>
              <w:t xml:space="preserve"> </w:t>
            </w:r>
            <w:r w:rsidRPr="00595B18">
              <w:rPr>
                <w:rFonts w:ascii="Book Antiqua" w:hAnsi="Book Antiqua"/>
                <w:sz w:val="24"/>
                <w:szCs w:val="24"/>
              </w:rPr>
              <w:t>0.001</w:t>
            </w:r>
          </w:p>
        </w:tc>
        <w:tc>
          <w:tcPr>
            <w:tcW w:w="1711" w:type="dxa"/>
            <w:tcBorders>
              <w:top w:val="single" w:sz="4" w:space="0" w:color="000000" w:themeColor="text1"/>
            </w:tcBorders>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 xml:space="preserve">  1.037 (1.033-1.040)</w:t>
            </w:r>
          </w:p>
        </w:tc>
        <w:tc>
          <w:tcPr>
            <w:tcW w:w="1097" w:type="dxa"/>
            <w:tcBorders>
              <w:top w:val="single" w:sz="4" w:space="0" w:color="000000" w:themeColor="text1"/>
            </w:tcBorders>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56.7</w:t>
            </w:r>
          </w:p>
        </w:tc>
        <w:tc>
          <w:tcPr>
            <w:tcW w:w="1002" w:type="dxa"/>
            <w:tcBorders>
              <w:top w:val="single" w:sz="4" w:space="0" w:color="000000" w:themeColor="text1"/>
            </w:tcBorders>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&lt;</w:t>
            </w:r>
            <w:r w:rsidRPr="00595B18">
              <w:rPr>
                <w:rFonts w:ascii="Book Antiqua" w:hAnsi="Book Antiqua" w:hint="eastAsia"/>
                <w:sz w:val="24"/>
                <w:szCs w:val="24"/>
                <w:lang w:eastAsia="zh-CN"/>
              </w:rPr>
              <w:t xml:space="preserve"> </w:t>
            </w:r>
            <w:r w:rsidRPr="00595B18">
              <w:rPr>
                <w:rFonts w:ascii="Book Antiqua" w:hAnsi="Book Antiqua"/>
                <w:sz w:val="24"/>
                <w:szCs w:val="24"/>
              </w:rPr>
              <w:t>0.001</w:t>
            </w:r>
          </w:p>
        </w:tc>
        <w:tc>
          <w:tcPr>
            <w:tcW w:w="1862" w:type="dxa"/>
            <w:tcBorders>
              <w:top w:val="single" w:sz="4" w:space="0" w:color="000000" w:themeColor="text1"/>
            </w:tcBorders>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 xml:space="preserve"> 1.022</w:t>
            </w:r>
            <w:r w:rsidRPr="00595B18">
              <w:rPr>
                <w:rFonts w:ascii="Book Antiqua" w:hAnsi="Book Antiqua" w:hint="eastAsia"/>
                <w:sz w:val="24"/>
                <w:szCs w:val="24"/>
                <w:lang w:eastAsia="zh-CN"/>
              </w:rPr>
              <w:t xml:space="preserve"> </w:t>
            </w:r>
            <w:r w:rsidRPr="00595B18">
              <w:rPr>
                <w:rFonts w:ascii="Book Antiqua" w:hAnsi="Book Antiqua"/>
                <w:sz w:val="24"/>
                <w:szCs w:val="24"/>
              </w:rPr>
              <w:t>(1.016-1.028)</w:t>
            </w:r>
          </w:p>
        </w:tc>
      </w:tr>
      <w:tr w:rsidR="00595B18" w:rsidRPr="00595B18" w:rsidTr="00710358">
        <w:trPr>
          <w:trHeight w:val="236"/>
        </w:trPr>
        <w:tc>
          <w:tcPr>
            <w:tcW w:w="1689"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Gender</w:t>
            </w:r>
          </w:p>
        </w:tc>
        <w:tc>
          <w:tcPr>
            <w:tcW w:w="1011"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9.828</w:t>
            </w:r>
          </w:p>
        </w:tc>
        <w:tc>
          <w:tcPr>
            <w:tcW w:w="986"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 xml:space="preserve"> 0.002</w:t>
            </w:r>
          </w:p>
        </w:tc>
        <w:tc>
          <w:tcPr>
            <w:tcW w:w="1711"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 xml:space="preserve">  1.183</w:t>
            </w:r>
            <w:r w:rsidR="002E07C7" w:rsidRPr="00595B18">
              <w:rPr>
                <w:rFonts w:ascii="Book Antiqua" w:hAnsi="Book Antiqua" w:hint="eastAsia"/>
                <w:sz w:val="24"/>
                <w:szCs w:val="24"/>
                <w:lang w:eastAsia="zh-CN"/>
              </w:rPr>
              <w:t xml:space="preserve"> </w:t>
            </w:r>
            <w:r w:rsidRPr="00595B18">
              <w:rPr>
                <w:rFonts w:ascii="Book Antiqua" w:hAnsi="Book Antiqua"/>
                <w:sz w:val="24"/>
                <w:szCs w:val="24"/>
              </w:rPr>
              <w:t>(1.065-1.315)</w:t>
            </w:r>
          </w:p>
        </w:tc>
        <w:tc>
          <w:tcPr>
            <w:tcW w:w="1097"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9.020</w:t>
            </w:r>
          </w:p>
        </w:tc>
        <w:tc>
          <w:tcPr>
            <w:tcW w:w="1002"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0.003</w:t>
            </w:r>
          </w:p>
        </w:tc>
        <w:tc>
          <w:tcPr>
            <w:tcW w:w="1862"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 xml:space="preserve">  0.764</w:t>
            </w:r>
            <w:r w:rsidRPr="00595B18">
              <w:rPr>
                <w:rFonts w:ascii="Book Antiqua" w:hAnsi="Book Antiqua" w:hint="eastAsia"/>
                <w:sz w:val="24"/>
                <w:szCs w:val="24"/>
                <w:lang w:eastAsia="zh-CN"/>
              </w:rPr>
              <w:t xml:space="preserve"> </w:t>
            </w:r>
            <w:r w:rsidRPr="00595B18">
              <w:rPr>
                <w:rFonts w:ascii="Book Antiqua" w:hAnsi="Book Antiqua"/>
                <w:sz w:val="24"/>
                <w:szCs w:val="24"/>
              </w:rPr>
              <w:t>(0.641-0.911)</w:t>
            </w:r>
          </w:p>
        </w:tc>
      </w:tr>
      <w:tr w:rsidR="00595B18" w:rsidRPr="00595B18" w:rsidTr="00710358">
        <w:trPr>
          <w:trHeight w:val="254"/>
        </w:trPr>
        <w:tc>
          <w:tcPr>
            <w:tcW w:w="1689"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MAP</w:t>
            </w:r>
          </w:p>
        </w:tc>
        <w:tc>
          <w:tcPr>
            <w:tcW w:w="1011"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476.4</w:t>
            </w:r>
          </w:p>
        </w:tc>
        <w:tc>
          <w:tcPr>
            <w:tcW w:w="986"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 xml:space="preserve">  &lt;</w:t>
            </w:r>
            <w:r w:rsidRPr="00595B18">
              <w:rPr>
                <w:rFonts w:ascii="Book Antiqua" w:hAnsi="Book Antiqua" w:hint="eastAsia"/>
                <w:sz w:val="24"/>
                <w:szCs w:val="24"/>
                <w:lang w:eastAsia="zh-CN"/>
              </w:rPr>
              <w:t xml:space="preserve"> </w:t>
            </w:r>
            <w:r w:rsidRPr="00595B18">
              <w:rPr>
                <w:rFonts w:ascii="Book Antiqua" w:hAnsi="Book Antiqua"/>
                <w:sz w:val="24"/>
                <w:szCs w:val="24"/>
              </w:rPr>
              <w:t>0.001</w:t>
            </w:r>
          </w:p>
        </w:tc>
        <w:tc>
          <w:tcPr>
            <w:tcW w:w="1711"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 xml:space="preserve">  1.052 (1.047-1.057)</w:t>
            </w:r>
          </w:p>
        </w:tc>
        <w:tc>
          <w:tcPr>
            <w:tcW w:w="1097"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9.225</w:t>
            </w:r>
          </w:p>
        </w:tc>
        <w:tc>
          <w:tcPr>
            <w:tcW w:w="1002"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0.002</w:t>
            </w:r>
          </w:p>
        </w:tc>
        <w:tc>
          <w:tcPr>
            <w:tcW w:w="1862"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 xml:space="preserve"> 1.011</w:t>
            </w:r>
            <w:r w:rsidRPr="00595B18">
              <w:rPr>
                <w:rFonts w:ascii="Book Antiqua" w:hAnsi="Book Antiqua" w:hint="eastAsia"/>
                <w:sz w:val="24"/>
                <w:szCs w:val="24"/>
                <w:lang w:eastAsia="zh-CN"/>
              </w:rPr>
              <w:t xml:space="preserve"> </w:t>
            </w:r>
            <w:r w:rsidRPr="00595B18">
              <w:rPr>
                <w:rFonts w:ascii="Book Antiqua" w:hAnsi="Book Antiqua"/>
                <w:sz w:val="24"/>
                <w:szCs w:val="24"/>
              </w:rPr>
              <w:t>(1.004-1.018)</w:t>
            </w:r>
          </w:p>
        </w:tc>
      </w:tr>
      <w:tr w:rsidR="00595B18" w:rsidRPr="00595B18" w:rsidTr="00710358">
        <w:trPr>
          <w:trHeight w:val="236"/>
        </w:trPr>
        <w:tc>
          <w:tcPr>
            <w:tcW w:w="1689"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 xml:space="preserve">HOMA-IR </w:t>
            </w:r>
          </w:p>
        </w:tc>
        <w:tc>
          <w:tcPr>
            <w:tcW w:w="1011"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364.3</w:t>
            </w:r>
          </w:p>
        </w:tc>
        <w:tc>
          <w:tcPr>
            <w:tcW w:w="986"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 xml:space="preserve">  &lt;</w:t>
            </w:r>
            <w:r w:rsidRPr="00595B18">
              <w:rPr>
                <w:rFonts w:ascii="Book Antiqua" w:hAnsi="Book Antiqua" w:hint="eastAsia"/>
                <w:sz w:val="24"/>
                <w:szCs w:val="24"/>
                <w:lang w:eastAsia="zh-CN"/>
              </w:rPr>
              <w:t xml:space="preserve"> </w:t>
            </w:r>
            <w:r w:rsidRPr="00595B18">
              <w:rPr>
                <w:rFonts w:ascii="Book Antiqua" w:hAnsi="Book Antiqua"/>
                <w:sz w:val="24"/>
                <w:szCs w:val="24"/>
              </w:rPr>
              <w:t>0.001</w:t>
            </w:r>
          </w:p>
        </w:tc>
        <w:tc>
          <w:tcPr>
            <w:tcW w:w="1711"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 xml:space="preserve"> 1.408</w:t>
            </w:r>
            <w:r w:rsidR="002E07C7" w:rsidRPr="00595B18">
              <w:rPr>
                <w:rFonts w:ascii="Book Antiqua" w:hAnsi="Book Antiqua" w:hint="eastAsia"/>
                <w:sz w:val="24"/>
                <w:szCs w:val="24"/>
                <w:lang w:eastAsia="zh-CN"/>
              </w:rPr>
              <w:t xml:space="preserve"> </w:t>
            </w:r>
            <w:r w:rsidRPr="00595B18">
              <w:rPr>
                <w:rFonts w:ascii="Book Antiqua" w:hAnsi="Book Antiqua"/>
                <w:sz w:val="24"/>
                <w:szCs w:val="24"/>
              </w:rPr>
              <w:t>(1.359-1.4457)</w:t>
            </w:r>
          </w:p>
        </w:tc>
        <w:tc>
          <w:tcPr>
            <w:tcW w:w="1097"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2.402</w:t>
            </w:r>
          </w:p>
        </w:tc>
        <w:tc>
          <w:tcPr>
            <w:tcW w:w="1002"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0.121</w:t>
            </w:r>
          </w:p>
        </w:tc>
        <w:tc>
          <w:tcPr>
            <w:tcW w:w="1862"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 xml:space="preserve"> 1.036</w:t>
            </w:r>
            <w:r w:rsidRPr="00595B18">
              <w:rPr>
                <w:rFonts w:ascii="Book Antiqua" w:hAnsi="Book Antiqua" w:hint="eastAsia"/>
                <w:sz w:val="24"/>
                <w:szCs w:val="24"/>
                <w:lang w:eastAsia="zh-CN"/>
              </w:rPr>
              <w:t xml:space="preserve"> </w:t>
            </w:r>
            <w:r w:rsidRPr="00595B18">
              <w:rPr>
                <w:rFonts w:ascii="Book Antiqua" w:hAnsi="Book Antiqua"/>
                <w:sz w:val="24"/>
                <w:szCs w:val="24"/>
              </w:rPr>
              <w:t>(0.991-1.084)</w:t>
            </w:r>
          </w:p>
        </w:tc>
      </w:tr>
      <w:tr w:rsidR="00595B18" w:rsidRPr="00595B18" w:rsidTr="00710358">
        <w:trPr>
          <w:trHeight w:val="254"/>
        </w:trPr>
        <w:tc>
          <w:tcPr>
            <w:tcW w:w="1689"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HDL</w:t>
            </w:r>
          </w:p>
        </w:tc>
        <w:tc>
          <w:tcPr>
            <w:tcW w:w="1011"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273.7</w:t>
            </w:r>
          </w:p>
        </w:tc>
        <w:tc>
          <w:tcPr>
            <w:tcW w:w="986"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 xml:space="preserve"> 0.001</w:t>
            </w:r>
          </w:p>
        </w:tc>
        <w:tc>
          <w:tcPr>
            <w:tcW w:w="1711"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 xml:space="preserve">  0.959</w:t>
            </w:r>
            <w:r w:rsidR="002E07C7" w:rsidRPr="00595B18">
              <w:rPr>
                <w:rFonts w:ascii="Book Antiqua" w:hAnsi="Book Antiqua" w:hint="eastAsia"/>
                <w:sz w:val="24"/>
                <w:szCs w:val="24"/>
                <w:lang w:eastAsia="zh-CN"/>
              </w:rPr>
              <w:t xml:space="preserve"> </w:t>
            </w:r>
            <w:r w:rsidRPr="00595B18">
              <w:rPr>
                <w:rFonts w:ascii="Book Antiqua" w:hAnsi="Book Antiqua"/>
                <w:sz w:val="24"/>
                <w:szCs w:val="24"/>
              </w:rPr>
              <w:t>(0.954-0.964)</w:t>
            </w:r>
          </w:p>
        </w:tc>
        <w:tc>
          <w:tcPr>
            <w:tcW w:w="1097"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1.381</w:t>
            </w:r>
          </w:p>
        </w:tc>
        <w:tc>
          <w:tcPr>
            <w:tcW w:w="1002"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0.240</w:t>
            </w:r>
          </w:p>
        </w:tc>
        <w:tc>
          <w:tcPr>
            <w:tcW w:w="1862"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 xml:space="preserve"> 1.005</w:t>
            </w:r>
            <w:r w:rsidRPr="00595B18">
              <w:rPr>
                <w:rFonts w:ascii="Book Antiqua" w:hAnsi="Book Antiqua" w:hint="eastAsia"/>
                <w:sz w:val="24"/>
                <w:szCs w:val="24"/>
                <w:lang w:eastAsia="zh-CN"/>
              </w:rPr>
              <w:t xml:space="preserve"> </w:t>
            </w:r>
            <w:r w:rsidRPr="00595B18">
              <w:rPr>
                <w:rFonts w:ascii="Book Antiqua" w:hAnsi="Book Antiqua"/>
                <w:sz w:val="24"/>
                <w:szCs w:val="24"/>
              </w:rPr>
              <w:t>(0.997-1.013)</w:t>
            </w:r>
          </w:p>
        </w:tc>
      </w:tr>
      <w:tr w:rsidR="00595B18" w:rsidRPr="00595B18" w:rsidTr="00710358">
        <w:trPr>
          <w:trHeight w:val="254"/>
        </w:trPr>
        <w:tc>
          <w:tcPr>
            <w:tcW w:w="1689"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FLI</w:t>
            </w:r>
          </w:p>
        </w:tc>
        <w:tc>
          <w:tcPr>
            <w:tcW w:w="1011"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1148.9</w:t>
            </w:r>
          </w:p>
        </w:tc>
        <w:tc>
          <w:tcPr>
            <w:tcW w:w="986"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 xml:space="preserve">  &lt;</w:t>
            </w:r>
            <w:r w:rsidRPr="00595B18">
              <w:rPr>
                <w:rFonts w:ascii="Book Antiqua" w:hAnsi="Book Antiqua" w:hint="eastAsia"/>
                <w:sz w:val="24"/>
                <w:szCs w:val="24"/>
                <w:lang w:eastAsia="zh-CN"/>
              </w:rPr>
              <w:t xml:space="preserve"> </w:t>
            </w:r>
            <w:r w:rsidRPr="00595B18">
              <w:rPr>
                <w:rFonts w:ascii="Book Antiqua" w:hAnsi="Book Antiqua"/>
                <w:sz w:val="24"/>
                <w:szCs w:val="24"/>
              </w:rPr>
              <w:t>0.001</w:t>
            </w:r>
          </w:p>
        </w:tc>
        <w:tc>
          <w:tcPr>
            <w:tcW w:w="1711"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 xml:space="preserve"> 1.061</w:t>
            </w:r>
            <w:r w:rsidR="002E07C7" w:rsidRPr="00595B18">
              <w:rPr>
                <w:rFonts w:ascii="Book Antiqua" w:hAnsi="Book Antiqua" w:hint="eastAsia"/>
                <w:sz w:val="24"/>
                <w:szCs w:val="24"/>
                <w:lang w:eastAsia="zh-CN"/>
              </w:rPr>
              <w:t xml:space="preserve"> </w:t>
            </w:r>
            <w:r w:rsidRPr="00595B18">
              <w:rPr>
                <w:rFonts w:ascii="Book Antiqua" w:hAnsi="Book Antiqua"/>
                <w:sz w:val="24"/>
                <w:szCs w:val="24"/>
              </w:rPr>
              <w:t>(1.058-1.065)</w:t>
            </w:r>
          </w:p>
        </w:tc>
        <w:tc>
          <w:tcPr>
            <w:tcW w:w="1097"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722.5</w:t>
            </w:r>
          </w:p>
        </w:tc>
        <w:tc>
          <w:tcPr>
            <w:tcW w:w="1002"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&lt;</w:t>
            </w:r>
            <w:r w:rsidRPr="00595B18">
              <w:rPr>
                <w:rFonts w:ascii="Book Antiqua" w:hAnsi="Book Antiqua" w:hint="eastAsia"/>
                <w:sz w:val="24"/>
                <w:szCs w:val="24"/>
                <w:lang w:eastAsia="zh-CN"/>
              </w:rPr>
              <w:t xml:space="preserve"> </w:t>
            </w:r>
            <w:r w:rsidRPr="00595B18">
              <w:rPr>
                <w:rFonts w:ascii="Book Antiqua" w:hAnsi="Book Antiqua"/>
                <w:sz w:val="24"/>
                <w:szCs w:val="24"/>
              </w:rPr>
              <w:t>0.001</w:t>
            </w:r>
          </w:p>
        </w:tc>
        <w:tc>
          <w:tcPr>
            <w:tcW w:w="1862" w:type="dxa"/>
          </w:tcPr>
          <w:p w:rsidR="00710358" w:rsidRPr="00595B18" w:rsidRDefault="00710358" w:rsidP="00595B18">
            <w:pPr>
              <w:spacing w:line="360" w:lineRule="auto"/>
              <w:jc w:val="both"/>
              <w:rPr>
                <w:rFonts w:ascii="Book Antiqua" w:hAnsi="Book Antiqua"/>
                <w:sz w:val="24"/>
                <w:szCs w:val="24"/>
              </w:rPr>
            </w:pPr>
            <w:r w:rsidRPr="00595B18">
              <w:rPr>
                <w:rFonts w:ascii="Book Antiqua" w:hAnsi="Book Antiqua"/>
                <w:sz w:val="24"/>
                <w:szCs w:val="24"/>
              </w:rPr>
              <w:t xml:space="preserve">  1.058 </w:t>
            </w:r>
            <w:bookmarkStart w:id="132" w:name="OLE_LINK64"/>
            <w:bookmarkStart w:id="133" w:name="OLE_LINK65"/>
            <w:r w:rsidRPr="00595B18">
              <w:rPr>
                <w:rFonts w:ascii="Book Antiqua" w:hAnsi="Book Antiqua"/>
                <w:sz w:val="24"/>
                <w:szCs w:val="24"/>
              </w:rPr>
              <w:t>(1.054-1.063)</w:t>
            </w:r>
            <w:bookmarkEnd w:id="132"/>
            <w:bookmarkEnd w:id="133"/>
          </w:p>
        </w:tc>
      </w:tr>
    </w:tbl>
    <w:p w:rsidR="00D80F7A" w:rsidRPr="00595B18" w:rsidRDefault="00D80F7A" w:rsidP="00595B18">
      <w:pPr>
        <w:autoSpaceDE w:val="0"/>
        <w:autoSpaceDN w:val="0"/>
        <w:adjustRightInd w:val="0"/>
        <w:spacing w:after="0" w:line="360" w:lineRule="auto"/>
        <w:jc w:val="both"/>
        <w:rPr>
          <w:rFonts w:ascii="Book Antiqua" w:hAnsi="Book Antiqua"/>
          <w:sz w:val="24"/>
          <w:szCs w:val="24"/>
          <w:lang w:eastAsia="zh-CN"/>
        </w:rPr>
      </w:pPr>
      <w:r w:rsidRPr="00595B18">
        <w:rPr>
          <w:rFonts w:ascii="Book Antiqua" w:hAnsi="Book Antiqua"/>
          <w:bCs/>
          <w:sz w:val="24"/>
          <w:szCs w:val="24"/>
        </w:rPr>
        <w:t xml:space="preserve">CI: </w:t>
      </w:r>
      <w:r w:rsidR="00710358" w:rsidRPr="00595B18">
        <w:rPr>
          <w:rFonts w:ascii="Book Antiqua" w:hAnsi="Book Antiqua"/>
          <w:bCs/>
          <w:sz w:val="24"/>
          <w:szCs w:val="24"/>
        </w:rPr>
        <w:t xml:space="preserve">Confidence </w:t>
      </w:r>
      <w:r w:rsidRPr="00595B18">
        <w:rPr>
          <w:rFonts w:ascii="Book Antiqua" w:hAnsi="Book Antiqua"/>
          <w:bCs/>
          <w:sz w:val="24"/>
          <w:szCs w:val="24"/>
        </w:rPr>
        <w:t>interval; FLI:</w:t>
      </w:r>
      <w:r w:rsidRPr="00595B18">
        <w:rPr>
          <w:rFonts w:ascii="Book Antiqua" w:hAnsi="Book Antiqua"/>
          <w:sz w:val="24"/>
          <w:szCs w:val="24"/>
        </w:rPr>
        <w:t xml:space="preserve"> Fatty liver index</w:t>
      </w:r>
      <w:r w:rsidRPr="00595B18">
        <w:rPr>
          <w:rFonts w:ascii="Book Antiqua" w:hAnsi="Book Antiqua" w:cs="Arial"/>
          <w:bCs/>
          <w:sz w:val="24"/>
          <w:szCs w:val="24"/>
        </w:rPr>
        <w:t>;</w:t>
      </w:r>
      <w:r w:rsidRPr="00595B18">
        <w:rPr>
          <w:rFonts w:ascii="Book Antiqua" w:hAnsi="Book Antiqua"/>
          <w:sz w:val="24"/>
          <w:szCs w:val="24"/>
        </w:rPr>
        <w:t xml:space="preserve"> </w:t>
      </w:r>
      <w:r w:rsidRPr="00595B18">
        <w:rPr>
          <w:rFonts w:ascii="Book Antiqua" w:hAnsi="Book Antiqua" w:cs="Arial"/>
          <w:bCs/>
          <w:sz w:val="24"/>
          <w:szCs w:val="24"/>
        </w:rPr>
        <w:t>HDL:</w:t>
      </w:r>
      <w:r w:rsidRPr="00595B18">
        <w:rPr>
          <w:rFonts w:ascii="Book Antiqua" w:hAnsi="Book Antiqua"/>
          <w:bCs/>
          <w:sz w:val="24"/>
          <w:szCs w:val="24"/>
        </w:rPr>
        <w:t xml:space="preserve"> High-density lipoprotein</w:t>
      </w:r>
      <w:r w:rsidRPr="00595B18">
        <w:rPr>
          <w:rFonts w:ascii="Book Antiqua" w:hAnsi="Book Antiqua" w:cs="Arial"/>
          <w:bCs/>
          <w:sz w:val="24"/>
          <w:szCs w:val="24"/>
        </w:rPr>
        <w:t>;</w:t>
      </w:r>
      <w:r w:rsidRPr="00595B18">
        <w:rPr>
          <w:rFonts w:ascii="Book Antiqua" w:hAnsi="Book Antiqua"/>
          <w:sz w:val="24"/>
          <w:szCs w:val="24"/>
        </w:rPr>
        <w:t xml:space="preserve"> HOMA-IR</w:t>
      </w:r>
      <w:r w:rsidRPr="00595B18">
        <w:rPr>
          <w:rFonts w:ascii="Book Antiqua" w:hAnsi="Book Antiqua"/>
          <w:bCs/>
          <w:sz w:val="24"/>
          <w:szCs w:val="24"/>
        </w:rPr>
        <w:t>:</w:t>
      </w:r>
      <w:r w:rsidRPr="00595B18">
        <w:rPr>
          <w:rFonts w:ascii="Book Antiqua" w:eastAsia="BitstreamVeraSans-Roman" w:hAnsi="Book Antiqua"/>
          <w:bCs/>
          <w:sz w:val="24"/>
          <w:szCs w:val="24"/>
        </w:rPr>
        <w:t xml:space="preserve"> Homeostasis Model Assessments- insulin resistance</w:t>
      </w:r>
      <w:r w:rsidRPr="00595B18">
        <w:rPr>
          <w:rFonts w:ascii="Book Antiqua" w:hAnsi="Book Antiqua"/>
          <w:bCs/>
          <w:sz w:val="24"/>
          <w:szCs w:val="24"/>
        </w:rPr>
        <w:t>; MAP</w:t>
      </w:r>
      <w:r w:rsidRPr="00595B18">
        <w:rPr>
          <w:rFonts w:ascii="Book Antiqua" w:hAnsi="Book Antiqua"/>
          <w:sz w:val="24"/>
          <w:szCs w:val="24"/>
        </w:rPr>
        <w:t>: Mean Arterial Pressure</w:t>
      </w:r>
      <w:r w:rsidR="00710358" w:rsidRPr="00595B18">
        <w:rPr>
          <w:rFonts w:ascii="Book Antiqua" w:hAnsi="Book Antiqua" w:hint="eastAsia"/>
          <w:sz w:val="24"/>
          <w:szCs w:val="24"/>
          <w:lang w:eastAsia="zh-CN"/>
        </w:rPr>
        <w:t>.</w:t>
      </w:r>
    </w:p>
    <w:p w:rsidR="00D80F7A" w:rsidRPr="00595B18" w:rsidRDefault="00D80F7A" w:rsidP="00595B18">
      <w:pPr>
        <w:autoSpaceDE w:val="0"/>
        <w:autoSpaceDN w:val="0"/>
        <w:adjustRightInd w:val="0"/>
        <w:spacing w:after="0" w:line="360" w:lineRule="auto"/>
        <w:jc w:val="both"/>
        <w:rPr>
          <w:rFonts w:ascii="Book Antiqua" w:hAnsi="Book Antiqua"/>
          <w:b/>
          <w:bCs/>
          <w:sz w:val="24"/>
          <w:szCs w:val="24"/>
        </w:rPr>
      </w:pPr>
    </w:p>
    <w:p w:rsidR="00710358" w:rsidRPr="00595B18" w:rsidRDefault="00710358" w:rsidP="00595B18">
      <w:pPr>
        <w:spacing w:after="0" w:line="360" w:lineRule="auto"/>
        <w:jc w:val="both"/>
        <w:rPr>
          <w:rFonts w:ascii="Book Antiqua" w:hAnsi="Book Antiqua"/>
          <w:b/>
          <w:bCs/>
          <w:sz w:val="24"/>
          <w:szCs w:val="24"/>
        </w:rPr>
      </w:pPr>
      <w:r w:rsidRPr="00595B18">
        <w:rPr>
          <w:rFonts w:ascii="Book Antiqua" w:hAnsi="Book Antiqua"/>
          <w:b/>
          <w:bCs/>
          <w:sz w:val="24"/>
          <w:szCs w:val="24"/>
        </w:rPr>
        <w:br w:type="page"/>
      </w:r>
    </w:p>
    <w:p w:rsidR="00D80F7A" w:rsidRPr="00595B18" w:rsidRDefault="00D80F7A" w:rsidP="00595B18">
      <w:pPr>
        <w:autoSpaceDE w:val="0"/>
        <w:autoSpaceDN w:val="0"/>
        <w:adjustRightInd w:val="0"/>
        <w:spacing w:after="0" w:line="360" w:lineRule="auto"/>
        <w:jc w:val="both"/>
        <w:rPr>
          <w:rFonts w:ascii="Book Antiqua" w:hAnsi="Book Antiqua"/>
          <w:sz w:val="24"/>
          <w:szCs w:val="24"/>
        </w:rPr>
      </w:pPr>
      <w:r w:rsidRPr="00595B18">
        <w:rPr>
          <w:rFonts w:ascii="Book Antiqua" w:hAnsi="Book Antiqua"/>
          <w:b/>
          <w:bCs/>
          <w:sz w:val="24"/>
          <w:szCs w:val="24"/>
        </w:rPr>
        <w:lastRenderedPageBreak/>
        <w:t>Table 3</w:t>
      </w:r>
      <w:r w:rsidRPr="00595B18">
        <w:rPr>
          <w:rFonts w:ascii="Book Antiqua" w:hAnsi="Book Antiqua"/>
          <w:sz w:val="24"/>
          <w:szCs w:val="24"/>
        </w:rPr>
        <w:t xml:space="preserve"> </w:t>
      </w:r>
      <w:r w:rsidR="00710358" w:rsidRPr="00595B18">
        <w:rPr>
          <w:rFonts w:ascii="Book Antiqua" w:hAnsi="Book Antiqua"/>
          <w:b/>
          <w:sz w:val="24"/>
          <w:szCs w:val="24"/>
        </w:rPr>
        <w:t xml:space="preserve">Prevalence  </w:t>
      </w:r>
      <w:r w:rsidRPr="00595B18">
        <w:rPr>
          <w:rFonts w:ascii="Book Antiqua" w:hAnsi="Book Antiqua"/>
          <w:b/>
          <w:sz w:val="24"/>
          <w:szCs w:val="24"/>
        </w:rPr>
        <w:t xml:space="preserve">of </w:t>
      </w:r>
      <w:r w:rsidR="00710358" w:rsidRPr="00595B18">
        <w:rPr>
          <w:rFonts w:ascii="Book Antiqua" w:hAnsi="Book Antiqua"/>
          <w:b/>
          <w:sz w:val="24"/>
          <w:szCs w:val="24"/>
        </w:rPr>
        <w:t xml:space="preserve">nonalcoholic fatty liver disease </w:t>
      </w:r>
      <w:r w:rsidRPr="00595B18">
        <w:rPr>
          <w:rFonts w:ascii="Book Antiqua" w:hAnsi="Book Antiqua"/>
          <w:b/>
          <w:sz w:val="24"/>
          <w:szCs w:val="24"/>
        </w:rPr>
        <w:t xml:space="preserve">and a high </w:t>
      </w:r>
      <w:bookmarkStart w:id="134" w:name="OLE_LINK74"/>
      <w:bookmarkStart w:id="135" w:name="OLE_LINK75"/>
      <w:r w:rsidR="00710358" w:rsidRPr="00595B18">
        <w:rPr>
          <w:rFonts w:ascii="Book Antiqua" w:hAnsi="Book Antiqua"/>
          <w:b/>
          <w:sz w:val="24"/>
          <w:szCs w:val="24"/>
        </w:rPr>
        <w:t xml:space="preserve">fatty liver index </w:t>
      </w:r>
      <w:r w:rsidRPr="00595B18">
        <w:rPr>
          <w:rFonts w:ascii="Book Antiqua" w:hAnsi="Book Antiqua"/>
          <w:b/>
          <w:sz w:val="24"/>
          <w:szCs w:val="24"/>
        </w:rPr>
        <w:t xml:space="preserve">by sex and age groups </w:t>
      </w:r>
    </w:p>
    <w:bookmarkEnd w:id="134"/>
    <w:bookmarkEnd w:id="135"/>
    <w:p w:rsidR="00D80F7A" w:rsidRPr="00595B18" w:rsidRDefault="00D80F7A" w:rsidP="00595B18">
      <w:pPr>
        <w:autoSpaceDE w:val="0"/>
        <w:autoSpaceDN w:val="0"/>
        <w:adjustRightInd w:val="0"/>
        <w:spacing w:after="0" w:line="360" w:lineRule="auto"/>
        <w:jc w:val="both"/>
        <w:rPr>
          <w:rFonts w:ascii="Book Antiqua" w:hAnsi="Book Antiqua"/>
          <w:sz w:val="24"/>
          <w:szCs w:val="24"/>
        </w:rPr>
      </w:pPr>
    </w:p>
    <w:tbl>
      <w:tblPr>
        <w:tblStyle w:val="TableGrid"/>
        <w:tblW w:w="991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9"/>
        <w:gridCol w:w="3169"/>
        <w:gridCol w:w="4066"/>
      </w:tblGrid>
      <w:tr w:rsidR="00595B18" w:rsidRPr="00595B18" w:rsidTr="00710358">
        <w:trPr>
          <w:jc w:val="center"/>
        </w:trPr>
        <w:tc>
          <w:tcPr>
            <w:tcW w:w="2679" w:type="dxa"/>
            <w:tcBorders>
              <w:top w:val="single" w:sz="4" w:space="0" w:color="000000" w:themeColor="text1"/>
              <w:bottom w:val="single" w:sz="4" w:space="0" w:color="000000" w:themeColor="text1"/>
            </w:tcBorders>
          </w:tcPr>
          <w:p w:rsidR="00D80F7A" w:rsidRPr="00595B18" w:rsidRDefault="00D80F7A" w:rsidP="00595B18">
            <w:pPr>
              <w:autoSpaceDE w:val="0"/>
              <w:autoSpaceDN w:val="0"/>
              <w:adjustRightInd w:val="0"/>
              <w:spacing w:line="360" w:lineRule="auto"/>
              <w:jc w:val="both"/>
              <w:rPr>
                <w:rFonts w:ascii="Book Antiqua" w:hAnsi="Book Antiqua"/>
                <w:b/>
                <w:sz w:val="24"/>
                <w:szCs w:val="24"/>
              </w:rPr>
            </w:pPr>
            <w:r w:rsidRPr="00595B18">
              <w:rPr>
                <w:rFonts w:ascii="Book Antiqua" w:hAnsi="Book Antiqua"/>
                <w:b/>
                <w:sz w:val="24"/>
                <w:szCs w:val="24"/>
              </w:rPr>
              <w:t xml:space="preserve">Population </w:t>
            </w:r>
          </w:p>
        </w:tc>
        <w:tc>
          <w:tcPr>
            <w:tcW w:w="3169" w:type="dxa"/>
            <w:tcBorders>
              <w:top w:val="single" w:sz="4" w:space="0" w:color="000000" w:themeColor="text1"/>
              <w:bottom w:val="single" w:sz="4" w:space="0" w:color="000000" w:themeColor="text1"/>
            </w:tcBorders>
          </w:tcPr>
          <w:p w:rsidR="00D80F7A" w:rsidRPr="00595B18" w:rsidRDefault="00D80F7A" w:rsidP="00595B18">
            <w:pPr>
              <w:autoSpaceDE w:val="0"/>
              <w:autoSpaceDN w:val="0"/>
              <w:adjustRightInd w:val="0"/>
              <w:spacing w:line="360" w:lineRule="auto"/>
              <w:jc w:val="both"/>
              <w:rPr>
                <w:rFonts w:ascii="Book Antiqua" w:hAnsi="Book Antiqua"/>
                <w:b/>
                <w:sz w:val="24"/>
                <w:szCs w:val="24"/>
              </w:rPr>
            </w:pPr>
            <w:r w:rsidRPr="00595B18">
              <w:rPr>
                <w:rFonts w:ascii="Book Antiqua" w:hAnsi="Book Antiqua"/>
                <w:b/>
                <w:sz w:val="24"/>
                <w:szCs w:val="24"/>
              </w:rPr>
              <w:t xml:space="preserve">   Prevalence of NAFLD (%)</w:t>
            </w:r>
          </w:p>
        </w:tc>
        <w:tc>
          <w:tcPr>
            <w:tcW w:w="4066" w:type="dxa"/>
            <w:tcBorders>
              <w:top w:val="single" w:sz="4" w:space="0" w:color="000000" w:themeColor="text1"/>
              <w:bottom w:val="single" w:sz="4" w:space="0" w:color="000000" w:themeColor="text1"/>
            </w:tcBorders>
          </w:tcPr>
          <w:p w:rsidR="00D80F7A" w:rsidRPr="00595B18" w:rsidRDefault="00D80F7A" w:rsidP="00595B18">
            <w:pPr>
              <w:autoSpaceDE w:val="0"/>
              <w:autoSpaceDN w:val="0"/>
              <w:adjustRightInd w:val="0"/>
              <w:spacing w:line="360" w:lineRule="auto"/>
              <w:jc w:val="both"/>
              <w:rPr>
                <w:rFonts w:ascii="Book Antiqua" w:hAnsi="Book Antiqua"/>
                <w:b/>
                <w:sz w:val="24"/>
                <w:szCs w:val="24"/>
              </w:rPr>
            </w:pPr>
            <w:r w:rsidRPr="00595B18">
              <w:rPr>
                <w:rFonts w:ascii="Book Antiqua" w:hAnsi="Book Antiqua"/>
                <w:b/>
                <w:sz w:val="24"/>
                <w:szCs w:val="24"/>
              </w:rPr>
              <w:t>Prevalence of NAFLD High FLI</w:t>
            </w:r>
            <w:r w:rsidR="00710358" w:rsidRPr="00595B18">
              <w:rPr>
                <w:rFonts w:ascii="Book Antiqua" w:hAnsi="Book Antiqua" w:hint="eastAsia"/>
                <w:b/>
                <w:sz w:val="24"/>
                <w:szCs w:val="24"/>
                <w:vertAlign w:val="superscript"/>
                <w:lang w:eastAsia="zh-CN"/>
              </w:rPr>
              <w:t>1</w:t>
            </w:r>
            <w:r w:rsidRPr="00595B18">
              <w:rPr>
                <w:rFonts w:ascii="Book Antiqua" w:hAnsi="Book Antiqua"/>
                <w:b/>
                <w:sz w:val="24"/>
                <w:szCs w:val="24"/>
              </w:rPr>
              <w:t xml:space="preserve"> (%)</w:t>
            </w:r>
          </w:p>
        </w:tc>
      </w:tr>
      <w:tr w:rsidR="00595B18" w:rsidRPr="00595B18" w:rsidTr="00710358">
        <w:trPr>
          <w:jc w:val="center"/>
        </w:trPr>
        <w:tc>
          <w:tcPr>
            <w:tcW w:w="9914" w:type="dxa"/>
            <w:gridSpan w:val="3"/>
            <w:tcBorders>
              <w:top w:val="single" w:sz="4" w:space="0" w:color="000000" w:themeColor="text1"/>
            </w:tcBorders>
          </w:tcPr>
          <w:p w:rsidR="00D80F7A" w:rsidRPr="00595B18" w:rsidRDefault="00D80F7A" w:rsidP="00595B18">
            <w:pPr>
              <w:autoSpaceDE w:val="0"/>
              <w:autoSpaceDN w:val="0"/>
              <w:adjustRightInd w:val="0"/>
              <w:spacing w:line="360" w:lineRule="auto"/>
              <w:jc w:val="both"/>
              <w:rPr>
                <w:rFonts w:ascii="Book Antiqua" w:hAnsi="Book Antiqua"/>
                <w:bCs/>
                <w:sz w:val="24"/>
                <w:szCs w:val="24"/>
              </w:rPr>
            </w:pPr>
            <w:r w:rsidRPr="00595B18">
              <w:rPr>
                <w:rFonts w:ascii="Book Antiqua" w:hAnsi="Book Antiqua"/>
                <w:bCs/>
                <w:sz w:val="24"/>
                <w:szCs w:val="24"/>
              </w:rPr>
              <w:t xml:space="preserve">                     Men</w:t>
            </w:r>
          </w:p>
        </w:tc>
      </w:tr>
      <w:tr w:rsidR="00595B18" w:rsidRPr="00595B18" w:rsidTr="00710358">
        <w:trPr>
          <w:jc w:val="center"/>
        </w:trPr>
        <w:tc>
          <w:tcPr>
            <w:tcW w:w="2679"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 xml:space="preserve">Total men </w:t>
            </w:r>
            <w:bookmarkStart w:id="136" w:name="OLE_LINK76"/>
            <w:bookmarkStart w:id="137" w:name="OLE_LINK77"/>
            <w:r w:rsidRPr="00595B18">
              <w:rPr>
                <w:rFonts w:ascii="Book Antiqua" w:hAnsi="Book Antiqua"/>
                <w:sz w:val="24"/>
                <w:szCs w:val="24"/>
              </w:rPr>
              <w:t>(</w:t>
            </w:r>
            <w:r w:rsidRPr="00595B18">
              <w:rPr>
                <w:rFonts w:ascii="Book Antiqua" w:hAnsi="Book Antiqua"/>
                <w:i/>
                <w:sz w:val="24"/>
                <w:szCs w:val="24"/>
              </w:rPr>
              <w:t>n</w:t>
            </w:r>
            <w:r w:rsidR="00710358" w:rsidRPr="00595B18">
              <w:rPr>
                <w:rFonts w:ascii="Book Antiqua" w:hAnsi="Book Antiqua" w:hint="eastAsia"/>
                <w:i/>
                <w:sz w:val="24"/>
                <w:szCs w:val="24"/>
                <w:lang w:eastAsia="zh-CN"/>
              </w:rPr>
              <w:t xml:space="preserve"> </w:t>
            </w:r>
            <w:r w:rsidRPr="00595B18">
              <w:rPr>
                <w:rFonts w:ascii="Book Antiqua" w:hAnsi="Book Antiqua"/>
                <w:sz w:val="24"/>
                <w:szCs w:val="24"/>
              </w:rPr>
              <w:t>=</w:t>
            </w:r>
            <w:r w:rsidR="00710358" w:rsidRPr="00595B18">
              <w:rPr>
                <w:rFonts w:ascii="Book Antiqua" w:hAnsi="Book Antiqua" w:hint="eastAsia"/>
                <w:sz w:val="24"/>
                <w:szCs w:val="24"/>
                <w:lang w:eastAsia="zh-CN"/>
              </w:rPr>
              <w:t xml:space="preserve"> </w:t>
            </w:r>
            <w:r w:rsidRPr="00595B18">
              <w:rPr>
                <w:rFonts w:ascii="Book Antiqua" w:hAnsi="Book Antiqua"/>
                <w:sz w:val="24"/>
                <w:szCs w:val="24"/>
              </w:rPr>
              <w:t>2860)</w:t>
            </w:r>
            <w:bookmarkEnd w:id="136"/>
            <w:bookmarkEnd w:id="137"/>
          </w:p>
        </w:tc>
        <w:tc>
          <w:tcPr>
            <w:tcW w:w="3169"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bookmarkStart w:id="138" w:name="OLE_LINK62"/>
            <w:bookmarkStart w:id="139" w:name="OLE_LINK63"/>
            <w:r w:rsidRPr="00595B18">
              <w:rPr>
                <w:rFonts w:ascii="Book Antiqua" w:hAnsi="Book Antiqua"/>
                <w:sz w:val="24"/>
                <w:szCs w:val="24"/>
              </w:rPr>
              <w:t xml:space="preserve">40.1 </w:t>
            </w:r>
            <w:bookmarkEnd w:id="138"/>
            <w:bookmarkEnd w:id="139"/>
            <w:r w:rsidRPr="00595B18">
              <w:rPr>
                <w:rFonts w:ascii="Book Antiqua" w:hAnsi="Book Antiqua"/>
                <w:sz w:val="24"/>
                <w:szCs w:val="24"/>
              </w:rPr>
              <w:t>(38.4-41.8)</w:t>
            </w:r>
          </w:p>
        </w:tc>
        <w:tc>
          <w:tcPr>
            <w:tcW w:w="4066"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48.1 (46.1-50.1)</w:t>
            </w:r>
          </w:p>
        </w:tc>
      </w:tr>
      <w:tr w:rsidR="00595B18" w:rsidRPr="00595B18" w:rsidTr="00710358">
        <w:trPr>
          <w:jc w:val="center"/>
        </w:trPr>
        <w:tc>
          <w:tcPr>
            <w:tcW w:w="2679"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18-39 (</w:t>
            </w:r>
            <w:r w:rsidR="00710358" w:rsidRPr="00595B18">
              <w:rPr>
                <w:rFonts w:ascii="Book Antiqua" w:hAnsi="Book Antiqua"/>
                <w:i/>
                <w:sz w:val="24"/>
                <w:szCs w:val="24"/>
              </w:rPr>
              <w:t>n</w:t>
            </w:r>
            <w:r w:rsidR="00710358" w:rsidRPr="00595B18">
              <w:rPr>
                <w:rFonts w:ascii="Book Antiqua" w:hAnsi="Book Antiqua" w:hint="eastAsia"/>
                <w:sz w:val="24"/>
                <w:szCs w:val="24"/>
                <w:lang w:eastAsia="zh-CN"/>
              </w:rPr>
              <w:t xml:space="preserve"> </w:t>
            </w:r>
            <w:r w:rsidRPr="00595B18">
              <w:rPr>
                <w:rFonts w:ascii="Book Antiqua" w:hAnsi="Book Antiqua"/>
                <w:sz w:val="24"/>
                <w:szCs w:val="24"/>
              </w:rPr>
              <w:t>=</w:t>
            </w:r>
            <w:r w:rsidR="00710358" w:rsidRPr="00595B18">
              <w:rPr>
                <w:rFonts w:ascii="Book Antiqua" w:hAnsi="Book Antiqua" w:hint="eastAsia"/>
                <w:sz w:val="24"/>
                <w:szCs w:val="24"/>
                <w:lang w:eastAsia="zh-CN"/>
              </w:rPr>
              <w:t xml:space="preserve"> </w:t>
            </w:r>
            <w:r w:rsidRPr="00595B18">
              <w:rPr>
                <w:rFonts w:ascii="Book Antiqua" w:hAnsi="Book Antiqua"/>
                <w:sz w:val="24"/>
                <w:szCs w:val="24"/>
              </w:rPr>
              <w:t>1136)</w:t>
            </w:r>
          </w:p>
        </w:tc>
        <w:tc>
          <w:tcPr>
            <w:tcW w:w="3169"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27.3 (24.9-29.7)</w:t>
            </w:r>
          </w:p>
        </w:tc>
        <w:tc>
          <w:tcPr>
            <w:tcW w:w="4066"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37.6 (34.6- 40.7)</w:t>
            </w:r>
          </w:p>
        </w:tc>
      </w:tr>
      <w:tr w:rsidR="00595B18" w:rsidRPr="00595B18" w:rsidTr="00710358">
        <w:trPr>
          <w:jc w:val="center"/>
        </w:trPr>
        <w:tc>
          <w:tcPr>
            <w:tcW w:w="2679"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40-59 (</w:t>
            </w:r>
            <w:r w:rsidR="00710358" w:rsidRPr="00595B18">
              <w:rPr>
                <w:rFonts w:ascii="Book Antiqua" w:hAnsi="Book Antiqua"/>
                <w:i/>
                <w:sz w:val="24"/>
                <w:szCs w:val="24"/>
              </w:rPr>
              <w:t>n</w:t>
            </w:r>
            <w:r w:rsidR="00710358" w:rsidRPr="00595B18">
              <w:rPr>
                <w:rFonts w:ascii="Book Antiqua" w:hAnsi="Book Antiqua" w:hint="eastAsia"/>
                <w:i/>
                <w:sz w:val="24"/>
                <w:szCs w:val="24"/>
                <w:lang w:eastAsia="zh-CN"/>
              </w:rPr>
              <w:t xml:space="preserve"> </w:t>
            </w:r>
            <w:r w:rsidRPr="00595B18">
              <w:rPr>
                <w:rFonts w:ascii="Book Antiqua" w:hAnsi="Book Antiqua"/>
                <w:sz w:val="24"/>
                <w:szCs w:val="24"/>
              </w:rPr>
              <w:t>=1124)</w:t>
            </w:r>
          </w:p>
        </w:tc>
        <w:tc>
          <w:tcPr>
            <w:tcW w:w="3169"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50.6 (47.8-53.3)</w:t>
            </w:r>
          </w:p>
        </w:tc>
        <w:tc>
          <w:tcPr>
            <w:tcW w:w="4066"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58.3 (55.2-61.5)</w:t>
            </w:r>
          </w:p>
        </w:tc>
      </w:tr>
      <w:tr w:rsidR="00595B18" w:rsidRPr="00595B18" w:rsidTr="00710358">
        <w:trPr>
          <w:jc w:val="center"/>
        </w:trPr>
        <w:tc>
          <w:tcPr>
            <w:tcW w:w="2679"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≥60 (600)</w:t>
            </w:r>
          </w:p>
        </w:tc>
        <w:tc>
          <w:tcPr>
            <w:tcW w:w="3169"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44.6 (40.9-48.3)</w:t>
            </w:r>
          </w:p>
        </w:tc>
        <w:tc>
          <w:tcPr>
            <w:tcW w:w="4066"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48.9 (44.6-53.2)</w:t>
            </w:r>
          </w:p>
        </w:tc>
      </w:tr>
      <w:tr w:rsidR="00595B18" w:rsidRPr="00595B18" w:rsidTr="00710358">
        <w:trPr>
          <w:jc w:val="center"/>
        </w:trPr>
        <w:tc>
          <w:tcPr>
            <w:tcW w:w="9914" w:type="dxa"/>
            <w:gridSpan w:val="3"/>
          </w:tcPr>
          <w:p w:rsidR="00D80F7A" w:rsidRPr="00595B18" w:rsidRDefault="00D80F7A" w:rsidP="00595B18">
            <w:pPr>
              <w:autoSpaceDE w:val="0"/>
              <w:autoSpaceDN w:val="0"/>
              <w:adjustRightInd w:val="0"/>
              <w:spacing w:line="360" w:lineRule="auto"/>
              <w:jc w:val="both"/>
              <w:rPr>
                <w:rFonts w:ascii="Book Antiqua" w:hAnsi="Book Antiqua"/>
                <w:bCs/>
                <w:sz w:val="24"/>
                <w:szCs w:val="24"/>
              </w:rPr>
            </w:pPr>
            <w:r w:rsidRPr="00595B18">
              <w:rPr>
                <w:rFonts w:ascii="Book Antiqua" w:hAnsi="Book Antiqua"/>
                <w:bCs/>
                <w:sz w:val="24"/>
                <w:szCs w:val="24"/>
              </w:rPr>
              <w:t xml:space="preserve">                     Women</w:t>
            </w:r>
          </w:p>
        </w:tc>
      </w:tr>
      <w:tr w:rsidR="00595B18" w:rsidRPr="00595B18" w:rsidTr="00710358">
        <w:trPr>
          <w:jc w:val="center"/>
        </w:trPr>
        <w:tc>
          <w:tcPr>
            <w:tcW w:w="2679"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Total women(</w:t>
            </w:r>
            <w:r w:rsidR="00710358" w:rsidRPr="00595B18">
              <w:rPr>
                <w:rFonts w:ascii="Book Antiqua" w:hAnsi="Book Antiqua"/>
                <w:i/>
                <w:sz w:val="24"/>
                <w:szCs w:val="24"/>
              </w:rPr>
              <w:t>n</w:t>
            </w:r>
            <w:r w:rsidR="00710358" w:rsidRPr="00595B18">
              <w:rPr>
                <w:rFonts w:ascii="Book Antiqua" w:hAnsi="Book Antiqua" w:hint="eastAsia"/>
                <w:i/>
                <w:sz w:val="24"/>
                <w:szCs w:val="24"/>
                <w:lang w:eastAsia="zh-CN"/>
              </w:rPr>
              <w:t xml:space="preserve"> </w:t>
            </w:r>
            <w:r w:rsidRPr="00595B18">
              <w:rPr>
                <w:rFonts w:ascii="Book Antiqua" w:hAnsi="Book Antiqua"/>
                <w:sz w:val="24"/>
                <w:szCs w:val="24"/>
              </w:rPr>
              <w:t>=2192)</w:t>
            </w:r>
          </w:p>
        </w:tc>
        <w:tc>
          <w:tcPr>
            <w:tcW w:w="3169"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44.2 (42.3-46.1)</w:t>
            </w:r>
          </w:p>
        </w:tc>
        <w:tc>
          <w:tcPr>
            <w:tcW w:w="4066"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50.2 (47.8-52.6)</w:t>
            </w:r>
          </w:p>
        </w:tc>
      </w:tr>
      <w:tr w:rsidR="00595B18" w:rsidRPr="00595B18" w:rsidTr="00710358">
        <w:trPr>
          <w:jc w:val="center"/>
        </w:trPr>
        <w:tc>
          <w:tcPr>
            <w:tcW w:w="2679"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18-39 (</w:t>
            </w:r>
            <w:r w:rsidR="00710358" w:rsidRPr="00595B18">
              <w:rPr>
                <w:rFonts w:ascii="Book Antiqua" w:hAnsi="Book Antiqua"/>
                <w:i/>
                <w:sz w:val="24"/>
                <w:szCs w:val="24"/>
              </w:rPr>
              <w:t>n</w:t>
            </w:r>
            <w:r w:rsidR="00710358" w:rsidRPr="00595B18">
              <w:rPr>
                <w:rFonts w:ascii="Book Antiqua" w:hAnsi="Book Antiqua" w:hint="eastAsia"/>
                <w:i/>
                <w:sz w:val="24"/>
                <w:szCs w:val="24"/>
                <w:lang w:eastAsia="zh-CN"/>
              </w:rPr>
              <w:t xml:space="preserve"> </w:t>
            </w:r>
            <w:r w:rsidRPr="00595B18">
              <w:rPr>
                <w:rFonts w:ascii="Book Antiqua" w:hAnsi="Book Antiqua"/>
                <w:sz w:val="24"/>
                <w:szCs w:val="24"/>
              </w:rPr>
              <w:t>=</w:t>
            </w:r>
            <w:r w:rsidR="00710358" w:rsidRPr="00595B18">
              <w:rPr>
                <w:rFonts w:ascii="Book Antiqua" w:hAnsi="Book Antiqua" w:hint="eastAsia"/>
                <w:sz w:val="24"/>
                <w:szCs w:val="24"/>
                <w:lang w:eastAsia="zh-CN"/>
              </w:rPr>
              <w:t xml:space="preserve"> </w:t>
            </w:r>
            <w:r w:rsidRPr="00595B18">
              <w:rPr>
                <w:rFonts w:ascii="Book Antiqua" w:hAnsi="Book Antiqua"/>
                <w:sz w:val="24"/>
                <w:szCs w:val="24"/>
              </w:rPr>
              <w:t>902)</w:t>
            </w:r>
          </w:p>
        </w:tc>
        <w:tc>
          <w:tcPr>
            <w:tcW w:w="3169"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20.4 (17.9-22.9)</w:t>
            </w:r>
          </w:p>
        </w:tc>
        <w:tc>
          <w:tcPr>
            <w:tcW w:w="4066"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28.4 (24.9-31.8)</w:t>
            </w:r>
          </w:p>
        </w:tc>
      </w:tr>
      <w:tr w:rsidR="00595B18" w:rsidRPr="00595B18" w:rsidTr="00710358">
        <w:trPr>
          <w:jc w:val="center"/>
        </w:trPr>
        <w:tc>
          <w:tcPr>
            <w:tcW w:w="2679"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40-59 (</w:t>
            </w:r>
            <w:r w:rsidR="00710358" w:rsidRPr="00595B18">
              <w:rPr>
                <w:rFonts w:ascii="Book Antiqua" w:hAnsi="Book Antiqua"/>
                <w:i/>
                <w:sz w:val="24"/>
                <w:szCs w:val="24"/>
              </w:rPr>
              <w:t>n</w:t>
            </w:r>
            <w:r w:rsidR="00710358" w:rsidRPr="00595B18">
              <w:rPr>
                <w:rFonts w:ascii="Book Antiqua" w:hAnsi="Book Antiqua" w:hint="eastAsia"/>
                <w:i/>
                <w:sz w:val="24"/>
                <w:szCs w:val="24"/>
                <w:lang w:eastAsia="zh-CN"/>
              </w:rPr>
              <w:t xml:space="preserve"> </w:t>
            </w:r>
            <w:r w:rsidRPr="00595B18">
              <w:rPr>
                <w:rFonts w:ascii="Book Antiqua" w:hAnsi="Book Antiqua"/>
                <w:sz w:val="24"/>
                <w:szCs w:val="24"/>
              </w:rPr>
              <w:t>=</w:t>
            </w:r>
            <w:r w:rsidR="00710358" w:rsidRPr="00595B18">
              <w:rPr>
                <w:rFonts w:ascii="Book Antiqua" w:hAnsi="Book Antiqua" w:hint="eastAsia"/>
                <w:sz w:val="24"/>
                <w:szCs w:val="24"/>
                <w:lang w:eastAsia="zh-CN"/>
              </w:rPr>
              <w:t xml:space="preserve"> </w:t>
            </w:r>
            <w:r w:rsidRPr="00595B18">
              <w:rPr>
                <w:rFonts w:ascii="Book Antiqua" w:hAnsi="Book Antiqua"/>
                <w:sz w:val="24"/>
                <w:szCs w:val="24"/>
              </w:rPr>
              <w:t>900)</w:t>
            </w:r>
          </w:p>
        </w:tc>
        <w:tc>
          <w:tcPr>
            <w:tcW w:w="3169"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59.4 (56.4-62.4)</w:t>
            </w:r>
          </w:p>
        </w:tc>
        <w:tc>
          <w:tcPr>
            <w:tcW w:w="4066"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63.3 (59.7-66.9)</w:t>
            </w:r>
          </w:p>
        </w:tc>
      </w:tr>
      <w:tr w:rsidR="00595B18" w:rsidRPr="00595B18" w:rsidTr="00710358">
        <w:trPr>
          <w:jc w:val="center"/>
        </w:trPr>
        <w:tc>
          <w:tcPr>
            <w:tcW w:w="2679"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w:t>
            </w:r>
            <w:r w:rsidR="00710358" w:rsidRPr="00595B18">
              <w:rPr>
                <w:rFonts w:ascii="Book Antiqua" w:hAnsi="Book Antiqua" w:hint="eastAsia"/>
                <w:sz w:val="24"/>
                <w:szCs w:val="24"/>
                <w:lang w:eastAsia="zh-CN"/>
              </w:rPr>
              <w:t xml:space="preserve"> </w:t>
            </w:r>
            <w:r w:rsidRPr="00595B18">
              <w:rPr>
                <w:rFonts w:ascii="Book Antiqua" w:hAnsi="Book Antiqua"/>
                <w:sz w:val="24"/>
                <w:szCs w:val="24"/>
              </w:rPr>
              <w:t>60 (390)</w:t>
            </w:r>
          </w:p>
        </w:tc>
        <w:tc>
          <w:tcPr>
            <w:tcW w:w="3169"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64.1 (59.6-68.5)</w:t>
            </w:r>
          </w:p>
        </w:tc>
        <w:tc>
          <w:tcPr>
            <w:tcW w:w="4066" w:type="dxa"/>
          </w:tcPr>
          <w:p w:rsidR="00D80F7A" w:rsidRPr="00595B18" w:rsidRDefault="00D80F7A" w:rsidP="00595B18">
            <w:pPr>
              <w:autoSpaceDE w:val="0"/>
              <w:autoSpaceDN w:val="0"/>
              <w:adjustRightInd w:val="0"/>
              <w:spacing w:line="360" w:lineRule="auto"/>
              <w:jc w:val="both"/>
              <w:rPr>
                <w:rFonts w:ascii="Book Antiqua" w:hAnsi="Book Antiqua"/>
                <w:sz w:val="24"/>
                <w:szCs w:val="24"/>
              </w:rPr>
            </w:pPr>
            <w:r w:rsidRPr="00595B18">
              <w:rPr>
                <w:rFonts w:ascii="Book Antiqua" w:hAnsi="Book Antiqua"/>
                <w:sz w:val="24"/>
                <w:szCs w:val="24"/>
              </w:rPr>
              <w:t>66.4 (61.3-71.5)</w:t>
            </w:r>
          </w:p>
        </w:tc>
      </w:tr>
    </w:tbl>
    <w:p w:rsidR="00D80F7A" w:rsidRPr="00595B18" w:rsidRDefault="00710358" w:rsidP="00595B18">
      <w:pPr>
        <w:autoSpaceDE w:val="0"/>
        <w:autoSpaceDN w:val="0"/>
        <w:adjustRightInd w:val="0"/>
        <w:spacing w:after="0" w:line="360" w:lineRule="auto"/>
        <w:jc w:val="both"/>
        <w:rPr>
          <w:rFonts w:ascii="Book Antiqua" w:hAnsi="Book Antiqua"/>
          <w:sz w:val="24"/>
          <w:szCs w:val="24"/>
          <w:lang w:eastAsia="zh-CN"/>
        </w:rPr>
      </w:pPr>
      <w:r w:rsidRPr="00595B18">
        <w:rPr>
          <w:rFonts w:ascii="Book Antiqua" w:hAnsi="Book Antiqua" w:hint="eastAsia"/>
          <w:sz w:val="24"/>
          <w:szCs w:val="24"/>
          <w:vertAlign w:val="superscript"/>
          <w:lang w:eastAsia="zh-CN"/>
        </w:rPr>
        <w:t>1</w:t>
      </w:r>
      <w:r w:rsidRPr="00595B18">
        <w:rPr>
          <w:rFonts w:ascii="Book Antiqua" w:hAnsi="Book Antiqua"/>
          <w:sz w:val="24"/>
          <w:szCs w:val="24"/>
        </w:rPr>
        <w:t>Prevalence of a high FLI based on Cutoff points 46.9 for men and 53.8 for women</w:t>
      </w:r>
      <w:r w:rsidRPr="00595B18">
        <w:rPr>
          <w:rFonts w:ascii="Book Antiqua" w:hAnsi="Book Antiqua" w:hint="eastAsia"/>
          <w:sz w:val="24"/>
          <w:szCs w:val="24"/>
          <w:lang w:eastAsia="zh-CN"/>
        </w:rPr>
        <w:t xml:space="preserve">. </w:t>
      </w:r>
      <w:r w:rsidR="00D80F7A" w:rsidRPr="00595B18">
        <w:rPr>
          <w:rFonts w:ascii="Book Antiqua" w:hAnsi="Book Antiqua"/>
          <w:bCs/>
          <w:sz w:val="24"/>
          <w:szCs w:val="24"/>
        </w:rPr>
        <w:t>FLI</w:t>
      </w:r>
      <w:r w:rsidR="00D80F7A" w:rsidRPr="00595B18">
        <w:rPr>
          <w:rFonts w:ascii="Book Antiqua" w:hAnsi="Book Antiqua"/>
          <w:sz w:val="24"/>
          <w:szCs w:val="24"/>
        </w:rPr>
        <w:t>:</w:t>
      </w:r>
      <w:r w:rsidRPr="00595B18">
        <w:rPr>
          <w:rFonts w:ascii="Book Antiqua" w:hAnsi="Book Antiqua" w:hint="eastAsia"/>
          <w:sz w:val="24"/>
          <w:szCs w:val="24"/>
          <w:lang w:eastAsia="zh-CN"/>
        </w:rPr>
        <w:t xml:space="preserve"> </w:t>
      </w:r>
      <w:r w:rsidRPr="00595B18">
        <w:rPr>
          <w:rFonts w:ascii="Book Antiqua" w:hAnsi="Book Antiqua"/>
          <w:sz w:val="24"/>
          <w:szCs w:val="24"/>
        </w:rPr>
        <w:t xml:space="preserve">Fatty </w:t>
      </w:r>
      <w:r w:rsidR="00D80F7A" w:rsidRPr="00595B18">
        <w:rPr>
          <w:rFonts w:ascii="Book Antiqua" w:hAnsi="Book Antiqua"/>
          <w:sz w:val="24"/>
          <w:szCs w:val="24"/>
        </w:rPr>
        <w:t>liver index;</w:t>
      </w:r>
      <w:r w:rsidR="00D80F7A" w:rsidRPr="00595B18">
        <w:rPr>
          <w:rFonts w:ascii="Book Antiqua" w:hAnsi="Book Antiqua"/>
          <w:bCs/>
          <w:sz w:val="24"/>
          <w:szCs w:val="24"/>
        </w:rPr>
        <w:t xml:space="preserve"> NAFLD</w:t>
      </w:r>
      <w:r w:rsidR="00D80F7A" w:rsidRPr="00595B18">
        <w:rPr>
          <w:rFonts w:ascii="Book Antiqua" w:hAnsi="Book Antiqua"/>
          <w:sz w:val="24"/>
          <w:szCs w:val="24"/>
        </w:rPr>
        <w:t xml:space="preserve">: </w:t>
      </w:r>
      <w:r w:rsidRPr="00595B18">
        <w:rPr>
          <w:rFonts w:ascii="Book Antiqua" w:hAnsi="Book Antiqua"/>
          <w:sz w:val="24"/>
          <w:szCs w:val="24"/>
        </w:rPr>
        <w:t>Nonalcoholic fatty liver dise</w:t>
      </w:r>
      <w:r w:rsidR="00D80F7A" w:rsidRPr="00595B18">
        <w:rPr>
          <w:rFonts w:ascii="Book Antiqua" w:hAnsi="Book Antiqua"/>
          <w:sz w:val="24"/>
          <w:szCs w:val="24"/>
        </w:rPr>
        <w:t>ase.</w:t>
      </w:r>
    </w:p>
    <w:p w:rsidR="00027464" w:rsidRPr="00595B18" w:rsidRDefault="00027464" w:rsidP="00595B18">
      <w:pPr>
        <w:spacing w:after="0" w:line="360" w:lineRule="auto"/>
        <w:jc w:val="both"/>
        <w:rPr>
          <w:rFonts w:ascii="Book Antiqua" w:hAnsi="Book Antiqua"/>
          <w:sz w:val="24"/>
          <w:szCs w:val="24"/>
        </w:rPr>
      </w:pPr>
    </w:p>
    <w:p w:rsidR="00A15518" w:rsidRPr="00595B18" w:rsidRDefault="00A15518" w:rsidP="00595B18">
      <w:pPr>
        <w:spacing w:after="0" w:line="360" w:lineRule="auto"/>
        <w:jc w:val="both"/>
        <w:rPr>
          <w:rFonts w:ascii="Book Antiqua" w:hAnsi="Book Antiqua"/>
          <w:sz w:val="24"/>
          <w:szCs w:val="24"/>
        </w:rPr>
      </w:pPr>
    </w:p>
    <w:p w:rsidR="00CE18AD" w:rsidRPr="00595B18" w:rsidRDefault="00CE18AD" w:rsidP="00595B18">
      <w:pPr>
        <w:spacing w:after="0" w:line="360" w:lineRule="auto"/>
        <w:jc w:val="both"/>
        <w:rPr>
          <w:rFonts w:ascii="Book Antiqua" w:hAnsi="Book Antiqua"/>
          <w:sz w:val="24"/>
          <w:szCs w:val="24"/>
        </w:rPr>
      </w:pPr>
      <w:r w:rsidRPr="00595B18">
        <w:rPr>
          <w:rFonts w:ascii="Book Antiqua" w:hAnsi="Book Antiqua"/>
          <w:sz w:val="24"/>
          <w:szCs w:val="24"/>
        </w:rPr>
        <w:br w:type="page"/>
      </w:r>
    </w:p>
    <w:p w:rsidR="00262458" w:rsidRPr="00595B18" w:rsidRDefault="00270BE6" w:rsidP="00595B18">
      <w:pPr>
        <w:spacing w:after="0" w:line="360" w:lineRule="auto"/>
        <w:jc w:val="both"/>
        <w:rPr>
          <w:rFonts w:ascii="Times New Roman" w:eastAsia="Calibri" w:hAnsi="Times New Roman" w:cs="Times New Roman"/>
          <w:sz w:val="16"/>
          <w:szCs w:val="16"/>
        </w:rPr>
      </w:pPr>
      <w:r>
        <w:rPr>
          <w:noProof/>
          <w:lang w:eastAsia="zh-CN"/>
        </w:rPr>
        <w:lastRenderedPageBreak/>
        <mc:AlternateContent>
          <mc:Choice Requires="wps">
            <w:drawing>
              <wp:anchor distT="0" distB="0" distL="114300" distR="114300" simplePos="0" relativeHeight="251659264" behindDoc="0" locked="0" layoutInCell="1" allowOverlap="1">
                <wp:simplePos x="0" y="0"/>
                <wp:positionH relativeFrom="column">
                  <wp:posOffset>3359150</wp:posOffset>
                </wp:positionH>
                <wp:positionV relativeFrom="paragraph">
                  <wp:posOffset>5080</wp:posOffset>
                </wp:positionV>
                <wp:extent cx="2038350" cy="59055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90550"/>
                        </a:xfrm>
                        <a:prstGeom prst="rect">
                          <a:avLst/>
                        </a:prstGeom>
                        <a:solidFill>
                          <a:srgbClr val="FFFFFF"/>
                        </a:solidFill>
                        <a:ln w="9525">
                          <a:solidFill>
                            <a:srgbClr val="000000"/>
                          </a:solidFill>
                          <a:miter lim="800000"/>
                          <a:headEnd/>
                          <a:tailEnd/>
                        </a:ln>
                      </wps:spPr>
                      <wps:txbx>
                        <w:txbxContent>
                          <w:p w:rsidR="00EC3572" w:rsidRPr="008B4E18" w:rsidRDefault="00EC3572" w:rsidP="00262458">
                            <w:pPr>
                              <w:jc w:val="center"/>
                              <w:rPr>
                                <w:rFonts w:ascii="Times New Roman" w:hAnsi="Times New Roman" w:cs="Times New Roman"/>
                                <w:sz w:val="18"/>
                                <w:szCs w:val="18"/>
                              </w:rPr>
                            </w:pPr>
                            <w:r w:rsidRPr="008B4E18">
                              <w:rPr>
                                <w:rFonts w:ascii="Times New Roman" w:hAnsi="Times New Roman" w:cs="Times New Roman"/>
                                <w:sz w:val="18"/>
                                <w:szCs w:val="18"/>
                              </w:rPr>
                              <w:t>808 subjects did not agree to participate in the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264.5pt;margin-top:.4pt;width:160.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">
                <v:textbox>
                  <w:txbxContent>
                    <w:p w:rsidR="00EC3572" w:rsidRPr="008B4E18" w:rsidRDefault="00EC3572" w:rsidP="00262458">
                      <w:pPr>
                        <w:jc w:val="center"/>
                        <w:rPr>
                          <w:rFonts w:ascii="Times New Roman" w:hAnsi="Times New Roman" w:cs="Times New Roman"/>
                          <w:sz w:val="18"/>
                          <w:szCs w:val="18"/>
                        </w:rPr>
                      </w:pPr>
                      <w:r w:rsidRPr="008B4E18">
                        <w:rPr>
                          <w:rFonts w:ascii="Times New Roman" w:hAnsi="Times New Roman" w:cs="Times New Roman"/>
                          <w:sz w:val="18"/>
                          <w:szCs w:val="18"/>
                        </w:rPr>
                        <w:t>808 subjects did not agree to participate in the study</w:t>
                      </w:r>
                    </w:p>
                  </w:txbxContent>
                </v:textbox>
              </v:rect>
            </w:pict>
          </mc:Fallback>
        </mc:AlternateContent>
      </w: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5080</wp:posOffset>
                </wp:positionV>
                <wp:extent cx="2038350" cy="59055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90550"/>
                        </a:xfrm>
                        <a:prstGeom prst="rect">
                          <a:avLst/>
                        </a:prstGeom>
                        <a:solidFill>
                          <a:srgbClr val="FFFFFF"/>
                        </a:solidFill>
                        <a:ln w="9525">
                          <a:solidFill>
                            <a:srgbClr val="000000"/>
                          </a:solidFill>
                          <a:miter lim="800000"/>
                          <a:headEnd/>
                          <a:tailEnd/>
                        </a:ln>
                      </wps:spPr>
                      <wps:txbx>
                        <w:txbxContent>
                          <w:p w:rsidR="00EC3572" w:rsidRPr="00721C05" w:rsidRDefault="00EC3572" w:rsidP="00262458">
                            <w:pPr>
                              <w:jc w:val="center"/>
                              <w:rPr>
                                <w:rFonts w:ascii="Times New Roman" w:hAnsi="Times New Roman" w:cs="Times New Roman"/>
                                <w:sz w:val="18"/>
                                <w:szCs w:val="18"/>
                              </w:rPr>
                            </w:pPr>
                            <w:r w:rsidRPr="00721C05">
                              <w:rPr>
                                <w:rFonts w:ascii="Times New Roman" w:hAnsi="Times New Roman" w:cs="Times New Roman"/>
                                <w:sz w:val="18"/>
                                <w:szCs w:val="18"/>
                              </w:rPr>
                              <w:t>7104 subjects aged 10-90 years were selected to participate in the cohort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7" style="position:absolute;left:0;text-align:left;margin-left:.4pt;margin-top:.4pt;width:160.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">
                <v:textbox>
                  <w:txbxContent>
                    <w:p w:rsidR="00EC3572" w:rsidRPr="00721C05" w:rsidRDefault="00EC3572" w:rsidP="00262458">
                      <w:pPr>
                        <w:jc w:val="center"/>
                        <w:rPr>
                          <w:rFonts w:ascii="Times New Roman" w:hAnsi="Times New Roman" w:cs="Times New Roman"/>
                          <w:sz w:val="18"/>
                          <w:szCs w:val="18"/>
                        </w:rPr>
                      </w:pPr>
                      <w:r w:rsidRPr="00721C05">
                        <w:rPr>
                          <w:rFonts w:ascii="Times New Roman" w:hAnsi="Times New Roman" w:cs="Times New Roman"/>
                          <w:sz w:val="18"/>
                          <w:szCs w:val="18"/>
                        </w:rPr>
                        <w:t>7104 subjects aged 10-90 years were selected to participate in the cohort study</w:t>
                      </w:r>
                    </w:p>
                  </w:txbxContent>
                </v:textbox>
              </v:rect>
            </w:pict>
          </mc:Fallback>
        </mc:AlternateContent>
      </w:r>
    </w:p>
    <w:p w:rsidR="00262458" w:rsidRPr="00595B18" w:rsidRDefault="00270BE6" w:rsidP="00595B18">
      <w:pPr>
        <w:spacing w:after="0" w:line="360" w:lineRule="auto"/>
        <w:jc w:val="both"/>
        <w:rPr>
          <w:rFonts w:ascii="Times New Roman" w:eastAsia="Calibri" w:hAnsi="Times New Roman" w:cs="Times New Roman"/>
          <w:sz w:val="20"/>
          <w:szCs w:val="20"/>
        </w:rPr>
      </w:pPr>
      <w:r>
        <w:rPr>
          <w:noProof/>
          <w:lang w:eastAsia="zh-CN"/>
        </w:rPr>
        <mc:AlternateContent>
          <mc:Choice Requires="wps">
            <w:drawing>
              <wp:anchor distT="4294967294" distB="4294967294" distL="114300" distR="114300" simplePos="0" relativeHeight="251661312" behindDoc="0" locked="0" layoutInCell="1" allowOverlap="1">
                <wp:simplePos x="0" y="0"/>
                <wp:positionH relativeFrom="column">
                  <wp:posOffset>2127250</wp:posOffset>
                </wp:positionH>
                <wp:positionV relativeFrom="paragraph">
                  <wp:posOffset>10794</wp:posOffset>
                </wp:positionV>
                <wp:extent cx="1104900" cy="0"/>
                <wp:effectExtent l="0" t="76200" r="19050" b="952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156F22" id="_x0000_t32" coordsize="21600,21600" o:spt="32" o:oned="t" path="m,l21600,21600e" filled="f">
                <v:path arrowok="t" fillok="f" o:connecttype="none"/>
                <o:lock v:ext="edit" shapetype="t"/>
              </v:shapetype>
              <v:shape id="Straight Arrow Connector 33" o:spid="_x0000_s1026" type="#_x0000_t32" style="position:absolute;margin-left:167.5pt;margin-top:.85pt;width:87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">
                <v:stroke endarrow="block"/>
              </v:shape>
            </w:pict>
          </mc:Fallback>
        </mc:AlternateContent>
      </w:r>
    </w:p>
    <w:p w:rsidR="00262458" w:rsidRPr="00595B18" w:rsidRDefault="00270BE6" w:rsidP="00595B18">
      <w:pPr>
        <w:tabs>
          <w:tab w:val="left" w:pos="1399"/>
        </w:tabs>
        <w:spacing w:after="0" w:line="360" w:lineRule="auto"/>
        <w:jc w:val="both"/>
        <w:rPr>
          <w:rFonts w:ascii="Times New Roman" w:eastAsia="Calibri" w:hAnsi="Times New Roman" w:cs="Times New Roman"/>
          <w:sz w:val="20"/>
          <w:szCs w:val="20"/>
        </w:rPr>
      </w:pPr>
      <w:r>
        <w:rPr>
          <w:noProof/>
          <w:lang w:eastAsia="zh-CN"/>
        </w:rPr>
        <mc:AlternateContent>
          <mc:Choice Requires="wps">
            <w:drawing>
              <wp:anchor distT="0" distB="0" distL="114298" distR="114298" simplePos="0" relativeHeight="251666432" behindDoc="0" locked="0" layoutInCell="1" allowOverlap="1">
                <wp:simplePos x="0" y="0"/>
                <wp:positionH relativeFrom="column">
                  <wp:posOffset>1035049</wp:posOffset>
                </wp:positionH>
                <wp:positionV relativeFrom="paragraph">
                  <wp:posOffset>90170</wp:posOffset>
                </wp:positionV>
                <wp:extent cx="0" cy="247650"/>
                <wp:effectExtent l="76200" t="0" r="57150" b="571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730C5" id="Straight Arrow Connector 32" o:spid="_x0000_s1026" type="#_x0000_t32" style="position:absolute;margin-left:81.5pt;margin-top:7.1pt;width:0;height:19.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">
                <v:stroke endarrow="block"/>
              </v:shape>
            </w:pict>
          </mc:Fallback>
        </mc:AlternateContent>
      </w:r>
      <w:r w:rsidR="00262458" w:rsidRPr="00595B18">
        <w:rPr>
          <w:rFonts w:ascii="Times New Roman" w:eastAsia="Calibri" w:hAnsi="Times New Roman" w:cs="Times New Roman"/>
          <w:sz w:val="20"/>
          <w:szCs w:val="20"/>
        </w:rPr>
        <w:tab/>
      </w:r>
    </w:p>
    <w:p w:rsidR="00262458" w:rsidRPr="00595B18" w:rsidRDefault="00270BE6" w:rsidP="00595B18">
      <w:pPr>
        <w:spacing w:after="0" w:line="360" w:lineRule="auto"/>
        <w:jc w:val="both"/>
        <w:rPr>
          <w:rFonts w:ascii="Times New Roman" w:eastAsia="Calibri" w:hAnsi="Times New Roman" w:cs="Times New Roman"/>
          <w:sz w:val="20"/>
          <w:szCs w:val="20"/>
        </w:rPr>
      </w:pPr>
      <w:r>
        <w:rPr>
          <w:noProof/>
          <w:lang w:eastAsia="zh-CN"/>
        </w:rPr>
        <mc:AlternateContent>
          <mc:Choice Requires="wps">
            <w:drawing>
              <wp:anchor distT="0" distB="0" distL="114300" distR="114300" simplePos="0" relativeHeight="251663360" behindDoc="0" locked="0" layoutInCell="1" allowOverlap="1">
                <wp:simplePos x="0" y="0"/>
                <wp:positionH relativeFrom="column">
                  <wp:posOffset>3400425</wp:posOffset>
                </wp:positionH>
                <wp:positionV relativeFrom="paragraph">
                  <wp:posOffset>43180</wp:posOffset>
                </wp:positionV>
                <wp:extent cx="2038350" cy="59055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90550"/>
                        </a:xfrm>
                        <a:prstGeom prst="rect">
                          <a:avLst/>
                        </a:prstGeom>
                        <a:solidFill>
                          <a:srgbClr val="FFFFFF"/>
                        </a:solidFill>
                        <a:ln w="9525">
                          <a:solidFill>
                            <a:srgbClr val="000000"/>
                          </a:solidFill>
                          <a:miter lim="800000"/>
                          <a:headEnd/>
                          <a:tailEnd/>
                        </a:ln>
                      </wps:spPr>
                      <wps:txbx>
                        <w:txbxContent>
                          <w:p w:rsidR="00EC3572" w:rsidRPr="00721C05" w:rsidRDefault="00EC3572" w:rsidP="00262458">
                            <w:pPr>
                              <w:jc w:val="center"/>
                              <w:rPr>
                                <w:rFonts w:ascii="Times New Roman" w:hAnsi="Times New Roman" w:cs="Times New Roman"/>
                                <w:sz w:val="18"/>
                                <w:szCs w:val="18"/>
                              </w:rPr>
                            </w:pPr>
                            <w:r>
                              <w:rPr>
                                <w:rFonts w:ascii="Times New Roman" w:hAnsi="Times New Roman" w:cs="Times New Roman"/>
                                <w:sz w:val="18"/>
                                <w:szCs w:val="18"/>
                              </w:rPr>
                              <w:t>153 pregnant women were excluded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left:0;text-align:left;margin-left:267.75pt;margin-top:3.4pt;width:160.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">
                <v:textbox>
                  <w:txbxContent>
                    <w:p w:rsidR="00EC3572" w:rsidRPr="00721C05" w:rsidRDefault="00EC3572" w:rsidP="00262458">
                      <w:pPr>
                        <w:jc w:val="center"/>
                        <w:rPr>
                          <w:rFonts w:ascii="Times New Roman" w:hAnsi="Times New Roman" w:cs="Times New Roman"/>
                          <w:sz w:val="18"/>
                          <w:szCs w:val="18"/>
                        </w:rPr>
                      </w:pPr>
                      <w:r>
                        <w:rPr>
                          <w:rFonts w:ascii="Times New Roman" w:hAnsi="Times New Roman" w:cs="Times New Roman"/>
                          <w:sz w:val="18"/>
                          <w:szCs w:val="18"/>
                        </w:rPr>
                        <w:t>153 pregnant women were excluded</w:t>
                      </w:r>
                    </w:p>
                  </w:txbxContent>
                </v:textbox>
              </v:rect>
            </w:pict>
          </mc:Fallback>
        </mc:AlternateContent>
      </w:r>
      <w:r>
        <w:rPr>
          <w:noProof/>
          <w:lang w:eastAsia="zh-CN"/>
        </w:rPr>
        <mc:AlternateContent>
          <mc:Choice Requires="wps">
            <w:drawing>
              <wp:anchor distT="0" distB="0" distL="114300" distR="114300" simplePos="0" relativeHeight="251662336" behindDoc="0" locked="0" layoutInCell="1" allowOverlap="1">
                <wp:simplePos x="0" y="0"/>
                <wp:positionH relativeFrom="column">
                  <wp:posOffset>50800</wp:posOffset>
                </wp:positionH>
                <wp:positionV relativeFrom="paragraph">
                  <wp:posOffset>115570</wp:posOffset>
                </wp:positionV>
                <wp:extent cx="2038350" cy="556260"/>
                <wp:effectExtent l="0" t="0" r="19050" b="1524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56260"/>
                        </a:xfrm>
                        <a:prstGeom prst="rect">
                          <a:avLst/>
                        </a:prstGeom>
                        <a:solidFill>
                          <a:srgbClr val="FFFFFF"/>
                        </a:solidFill>
                        <a:ln w="9525">
                          <a:solidFill>
                            <a:srgbClr val="000000"/>
                          </a:solidFill>
                          <a:miter lim="800000"/>
                          <a:headEnd/>
                          <a:tailEnd/>
                        </a:ln>
                      </wps:spPr>
                      <wps:txbx>
                        <w:txbxContent>
                          <w:p w:rsidR="00EC3572" w:rsidRPr="00721C05" w:rsidRDefault="00EC3572" w:rsidP="00262458">
                            <w:pPr>
                              <w:jc w:val="center"/>
                              <w:rPr>
                                <w:rFonts w:ascii="Times New Roman" w:hAnsi="Times New Roman" w:cs="Times New Roman"/>
                                <w:sz w:val="18"/>
                                <w:szCs w:val="18"/>
                              </w:rPr>
                            </w:pPr>
                            <w:r>
                              <w:rPr>
                                <w:rFonts w:ascii="Times New Roman" w:hAnsi="Times New Roman" w:cs="Times New Roman"/>
                                <w:sz w:val="18"/>
                                <w:szCs w:val="18"/>
                              </w:rPr>
                              <w:t>6296 subjects agree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4pt;margin-top:9.1pt;width:160.5pt;height:4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">
                <v:textbox>
                  <w:txbxContent>
                    <w:p w:rsidR="00EC3572" w:rsidRPr="00721C05" w:rsidRDefault="00EC3572" w:rsidP="00262458">
                      <w:pPr>
                        <w:jc w:val="center"/>
                        <w:rPr>
                          <w:rFonts w:ascii="Times New Roman" w:hAnsi="Times New Roman" w:cs="Times New Roman"/>
                          <w:sz w:val="18"/>
                          <w:szCs w:val="18"/>
                        </w:rPr>
                      </w:pPr>
                      <w:r>
                        <w:rPr>
                          <w:rFonts w:ascii="Times New Roman" w:hAnsi="Times New Roman" w:cs="Times New Roman"/>
                          <w:sz w:val="18"/>
                          <w:szCs w:val="18"/>
                        </w:rPr>
                        <w:t>6296 subjects agree</w:t>
                      </w:r>
                    </w:p>
                  </w:txbxContent>
                </v:textbox>
              </v:rect>
            </w:pict>
          </mc:Fallback>
        </mc:AlternateContent>
      </w:r>
    </w:p>
    <w:p w:rsidR="00262458" w:rsidRPr="00595B18" w:rsidRDefault="00270BE6" w:rsidP="00595B18">
      <w:pPr>
        <w:spacing w:after="0" w:line="360" w:lineRule="auto"/>
        <w:jc w:val="both"/>
        <w:rPr>
          <w:rFonts w:ascii="Times New Roman" w:eastAsia="Calibri" w:hAnsi="Times New Roman" w:cs="Times New Roman"/>
          <w:sz w:val="20"/>
          <w:szCs w:val="20"/>
        </w:rPr>
      </w:pPr>
      <w:r>
        <w:rPr>
          <w:noProof/>
          <w:lang w:eastAsia="zh-CN"/>
        </w:rPr>
        <mc:AlternateContent>
          <mc:Choice Requires="wps">
            <w:drawing>
              <wp:anchor distT="4294967294" distB="4294967294" distL="114300" distR="114300" simplePos="0" relativeHeight="251664384" behindDoc="0" locked="0" layoutInCell="1" allowOverlap="1">
                <wp:simplePos x="0" y="0"/>
                <wp:positionH relativeFrom="column">
                  <wp:posOffset>2219325</wp:posOffset>
                </wp:positionH>
                <wp:positionV relativeFrom="paragraph">
                  <wp:posOffset>50164</wp:posOffset>
                </wp:positionV>
                <wp:extent cx="1016000" cy="0"/>
                <wp:effectExtent l="0" t="76200" r="12700" b="952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666CB" id="Straight Arrow Connector 29" o:spid="_x0000_s1026" type="#_x0000_t32" style="position:absolute;margin-left:174.75pt;margin-top:3.95pt;width:80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">
                <v:stroke endarrow="block"/>
              </v:shape>
            </w:pict>
          </mc:Fallback>
        </mc:AlternateContent>
      </w:r>
    </w:p>
    <w:p w:rsidR="00262458" w:rsidRPr="00595B18" w:rsidRDefault="00270BE6" w:rsidP="00595B18">
      <w:pPr>
        <w:spacing w:after="0" w:line="360" w:lineRule="auto"/>
        <w:jc w:val="both"/>
        <w:rPr>
          <w:rFonts w:ascii="Times New Roman" w:eastAsia="Calibri" w:hAnsi="Times New Roman" w:cs="Times New Roman"/>
          <w:sz w:val="20"/>
          <w:szCs w:val="20"/>
        </w:rPr>
      </w:pPr>
      <w:r>
        <w:rPr>
          <w:noProof/>
          <w:lang w:eastAsia="zh-CN"/>
        </w:rPr>
        <mc:AlternateContent>
          <mc:Choice Requires="wps">
            <w:drawing>
              <wp:anchor distT="0" distB="0" distL="114298" distR="114298" simplePos="0" relativeHeight="251665408" behindDoc="0" locked="0" layoutInCell="1" allowOverlap="1">
                <wp:simplePos x="0" y="0"/>
                <wp:positionH relativeFrom="column">
                  <wp:posOffset>996949</wp:posOffset>
                </wp:positionH>
                <wp:positionV relativeFrom="paragraph">
                  <wp:posOffset>116205</wp:posOffset>
                </wp:positionV>
                <wp:extent cx="0" cy="222250"/>
                <wp:effectExtent l="76200" t="0" r="57150" b="635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A9CE2" id="Straight Arrow Connector 28" o:spid="_x0000_s1026" type="#_x0000_t32" style="position:absolute;margin-left:78.5pt;margin-top:9.15pt;width:0;height:17.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">
                <v:stroke endarrow="block"/>
              </v:shape>
            </w:pict>
          </mc:Fallback>
        </mc:AlternateContent>
      </w:r>
    </w:p>
    <w:p w:rsidR="00262458" w:rsidRPr="00595B18" w:rsidRDefault="00270BE6" w:rsidP="00595B18">
      <w:pPr>
        <w:spacing w:after="0" w:line="360" w:lineRule="auto"/>
        <w:jc w:val="both"/>
        <w:rPr>
          <w:rFonts w:ascii="Times New Roman" w:eastAsia="Calibri" w:hAnsi="Times New Roman" w:cs="Times New Roman"/>
          <w:sz w:val="20"/>
          <w:szCs w:val="20"/>
        </w:rPr>
      </w:pPr>
      <w:r>
        <w:rPr>
          <w:noProof/>
          <w:lang w:eastAsia="zh-CN"/>
        </w:rPr>
        <mc:AlternateContent>
          <mc:Choice Requires="wps">
            <w:drawing>
              <wp:anchor distT="0" distB="0" distL="114300" distR="114300" simplePos="0" relativeHeight="251668480" behindDoc="0" locked="0" layoutInCell="1" allowOverlap="1">
                <wp:simplePos x="0" y="0"/>
                <wp:positionH relativeFrom="column">
                  <wp:posOffset>3449320</wp:posOffset>
                </wp:positionH>
                <wp:positionV relativeFrom="paragraph">
                  <wp:posOffset>43180</wp:posOffset>
                </wp:positionV>
                <wp:extent cx="1992630" cy="577850"/>
                <wp:effectExtent l="0" t="0" r="26670" b="127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577850"/>
                        </a:xfrm>
                        <a:prstGeom prst="rect">
                          <a:avLst/>
                        </a:prstGeom>
                        <a:solidFill>
                          <a:srgbClr val="FFFFFF"/>
                        </a:solidFill>
                        <a:ln w="9525">
                          <a:solidFill>
                            <a:srgbClr val="000000"/>
                          </a:solidFill>
                          <a:miter lim="800000"/>
                          <a:headEnd/>
                          <a:tailEnd/>
                        </a:ln>
                      </wps:spPr>
                      <wps:txbx>
                        <w:txbxContent>
                          <w:p w:rsidR="00EC3572" w:rsidRPr="00721C05" w:rsidRDefault="00EC3572" w:rsidP="00262458">
                            <w:pPr>
                              <w:jc w:val="center"/>
                              <w:rPr>
                                <w:rFonts w:ascii="Times New Roman" w:hAnsi="Times New Roman" w:cs="Times New Roman"/>
                                <w:sz w:val="18"/>
                                <w:szCs w:val="18"/>
                              </w:rPr>
                            </w:pPr>
                            <w:r>
                              <w:rPr>
                                <w:rFonts w:ascii="Times New Roman" w:hAnsi="Times New Roman" w:cs="Times New Roman"/>
                                <w:sz w:val="18"/>
                                <w:szCs w:val="18"/>
                              </w:rPr>
                              <w:t>346 subjects &lt;18 were excluded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0" style="position:absolute;left:0;text-align:left;margin-left:271.6pt;margin-top:3.4pt;width:156.9pt;height: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">
                <v:textbox>
                  <w:txbxContent>
                    <w:p w:rsidR="00EC3572" w:rsidRPr="00721C05" w:rsidRDefault="00EC3572" w:rsidP="00262458">
                      <w:pPr>
                        <w:jc w:val="center"/>
                        <w:rPr>
                          <w:rFonts w:ascii="Times New Roman" w:hAnsi="Times New Roman" w:cs="Times New Roman"/>
                          <w:sz w:val="18"/>
                          <w:szCs w:val="18"/>
                        </w:rPr>
                      </w:pPr>
                      <w:r>
                        <w:rPr>
                          <w:rFonts w:ascii="Times New Roman" w:hAnsi="Times New Roman" w:cs="Times New Roman"/>
                          <w:sz w:val="18"/>
                          <w:szCs w:val="18"/>
                        </w:rPr>
                        <w:t>346 subjects &lt;18 were excluded</w:t>
                      </w:r>
                    </w:p>
                  </w:txbxContent>
                </v:textbox>
              </v:rect>
            </w:pict>
          </mc:Fallback>
        </mc:AlternateContent>
      </w:r>
      <w:r>
        <w:rPr>
          <w:noProof/>
          <w:lang w:eastAsia="zh-CN"/>
        </w:rPr>
        <mc:AlternateContent>
          <mc:Choice Requires="wps">
            <w:drawing>
              <wp:anchor distT="0" distB="0" distL="114300" distR="114300" simplePos="0" relativeHeight="251667456" behindDoc="0" locked="0" layoutInCell="1" allowOverlap="1">
                <wp:simplePos x="0" y="0"/>
                <wp:positionH relativeFrom="column">
                  <wp:posOffset>50800</wp:posOffset>
                </wp:positionH>
                <wp:positionV relativeFrom="paragraph">
                  <wp:posOffset>129540</wp:posOffset>
                </wp:positionV>
                <wp:extent cx="1992630" cy="577850"/>
                <wp:effectExtent l="0" t="0" r="26670"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577850"/>
                        </a:xfrm>
                        <a:prstGeom prst="rect">
                          <a:avLst/>
                        </a:prstGeom>
                        <a:solidFill>
                          <a:srgbClr val="FFFFFF"/>
                        </a:solidFill>
                        <a:ln w="9525">
                          <a:solidFill>
                            <a:srgbClr val="000000"/>
                          </a:solidFill>
                          <a:miter lim="800000"/>
                          <a:headEnd/>
                          <a:tailEnd/>
                        </a:ln>
                      </wps:spPr>
                      <wps:txbx>
                        <w:txbxContent>
                          <w:p w:rsidR="00EC3572" w:rsidRPr="008B4E18" w:rsidRDefault="00EC3572" w:rsidP="00262458">
                            <w:pPr>
                              <w:jc w:val="center"/>
                              <w:rPr>
                                <w:rFonts w:ascii="Times New Roman" w:hAnsi="Times New Roman" w:cs="Times New Roman"/>
                                <w:sz w:val="18"/>
                                <w:szCs w:val="18"/>
                              </w:rPr>
                            </w:pPr>
                            <w:r w:rsidRPr="008B4E18">
                              <w:rPr>
                                <w:rFonts w:ascii="Times New Roman" w:hAnsi="Times New Roman" w:cs="Times New Roman"/>
                                <w:sz w:val="18"/>
                                <w:szCs w:val="18"/>
                              </w:rPr>
                              <w:t>6143 subjects 10-90 years were included in the cohort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1" style="position:absolute;left:0;text-align:left;margin-left:4pt;margin-top:10.2pt;width:156.9pt;height: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">
                <v:textbox>
                  <w:txbxContent>
                    <w:p w:rsidR="00EC3572" w:rsidRPr="008B4E18" w:rsidRDefault="00EC3572" w:rsidP="00262458">
                      <w:pPr>
                        <w:jc w:val="center"/>
                        <w:rPr>
                          <w:rFonts w:ascii="Times New Roman" w:hAnsi="Times New Roman" w:cs="Times New Roman"/>
                          <w:sz w:val="18"/>
                          <w:szCs w:val="18"/>
                        </w:rPr>
                      </w:pPr>
                      <w:r w:rsidRPr="008B4E18">
                        <w:rPr>
                          <w:rFonts w:ascii="Times New Roman" w:hAnsi="Times New Roman" w:cs="Times New Roman"/>
                          <w:sz w:val="18"/>
                          <w:szCs w:val="18"/>
                        </w:rPr>
                        <w:t>6143 subjects 10-90 years were included in the cohort study</w:t>
                      </w:r>
                    </w:p>
                  </w:txbxContent>
                </v:textbox>
              </v:rect>
            </w:pict>
          </mc:Fallback>
        </mc:AlternateContent>
      </w:r>
    </w:p>
    <w:p w:rsidR="00262458" w:rsidRPr="00595B18" w:rsidRDefault="00270BE6" w:rsidP="00595B18">
      <w:pPr>
        <w:spacing w:after="0" w:line="360" w:lineRule="auto"/>
        <w:jc w:val="both"/>
        <w:rPr>
          <w:rFonts w:ascii="Times New Roman" w:eastAsia="Calibri" w:hAnsi="Times New Roman" w:cs="Times New Roman"/>
          <w:sz w:val="20"/>
          <w:szCs w:val="20"/>
        </w:rPr>
      </w:pPr>
      <w:r>
        <w:rPr>
          <w:noProof/>
          <w:lang w:eastAsia="zh-CN"/>
        </w:rPr>
        <mc:AlternateContent>
          <mc:Choice Requires="wps">
            <w:drawing>
              <wp:anchor distT="0" distB="0" distL="114300" distR="114300" simplePos="0" relativeHeight="251672576" behindDoc="0" locked="0" layoutInCell="1" allowOverlap="1">
                <wp:simplePos x="0" y="0"/>
                <wp:positionH relativeFrom="column">
                  <wp:posOffset>2219325</wp:posOffset>
                </wp:positionH>
                <wp:positionV relativeFrom="paragraph">
                  <wp:posOffset>70485</wp:posOffset>
                </wp:positionV>
                <wp:extent cx="1057275" cy="635"/>
                <wp:effectExtent l="0" t="76200" r="28575" b="94615"/>
                <wp:wrapNone/>
                <wp:docPr id="6"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635"/>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668739"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5" o:spid="_x0000_s1026" type="#_x0000_t34" style="position:absolute;margin-left:174.75pt;margin-top:5.55pt;width:83.2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" adj="10794">
                <v:stroke endarrow="block"/>
              </v:shape>
            </w:pict>
          </mc:Fallback>
        </mc:AlternateContent>
      </w:r>
    </w:p>
    <w:p w:rsidR="00262458" w:rsidRPr="00595B18" w:rsidRDefault="00270BE6" w:rsidP="00595B18">
      <w:pPr>
        <w:spacing w:after="0" w:line="360" w:lineRule="auto"/>
        <w:jc w:val="both"/>
        <w:rPr>
          <w:rFonts w:ascii="Times New Roman" w:eastAsia="Calibri" w:hAnsi="Times New Roman" w:cs="Times New Roman"/>
          <w:sz w:val="20"/>
          <w:szCs w:val="20"/>
        </w:rPr>
      </w:pPr>
      <w:r>
        <w:rPr>
          <w:noProof/>
          <w:lang w:eastAsia="zh-CN"/>
        </w:rPr>
        <mc:AlternateContent>
          <mc:Choice Requires="wps">
            <w:drawing>
              <wp:anchor distT="0" distB="0" distL="114300" distR="114300" simplePos="0" relativeHeight="251676672" behindDoc="0" locked="0" layoutInCell="1" allowOverlap="1">
                <wp:simplePos x="0" y="0"/>
                <wp:positionH relativeFrom="column">
                  <wp:posOffset>3449320</wp:posOffset>
                </wp:positionH>
                <wp:positionV relativeFrom="paragraph">
                  <wp:posOffset>231775</wp:posOffset>
                </wp:positionV>
                <wp:extent cx="2100580" cy="901700"/>
                <wp:effectExtent l="0" t="0" r="13970"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580" cy="901700"/>
                        </a:xfrm>
                        <a:prstGeom prst="rect">
                          <a:avLst/>
                        </a:prstGeom>
                        <a:solidFill>
                          <a:srgbClr val="FFFFFF"/>
                        </a:solidFill>
                        <a:ln w="9525">
                          <a:solidFill>
                            <a:srgbClr val="000000"/>
                          </a:solidFill>
                          <a:miter lim="800000"/>
                          <a:headEnd/>
                          <a:tailEnd/>
                        </a:ln>
                      </wps:spPr>
                      <wps:txbx>
                        <w:txbxContent>
                          <w:p w:rsidR="00EC3572" w:rsidRPr="00721C05" w:rsidRDefault="00EC3572" w:rsidP="00262458">
                            <w:pPr>
                              <w:jc w:val="center"/>
                              <w:rPr>
                                <w:rFonts w:ascii="Times New Roman" w:hAnsi="Times New Roman" w:cs="Times New Roman"/>
                                <w:sz w:val="18"/>
                                <w:szCs w:val="18"/>
                              </w:rPr>
                            </w:pPr>
                            <w:r>
                              <w:rPr>
                                <w:rFonts w:ascii="Times New Roman" w:hAnsi="Times New Roman" w:cs="Times New Roman"/>
                                <w:sz w:val="18"/>
                                <w:szCs w:val="18"/>
                              </w:rPr>
                              <w:t xml:space="preserve">486 subjects were excluded due to a history of excess alcohol consumption, a positive test of HBsAg and Anti HCV Ab and regularly consumption of drugs associated with fatty liver disease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2" style="position:absolute;left:0;text-align:left;margin-left:271.6pt;margin-top:18.25pt;width:165.4pt;height: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">
                <v:textbox>
                  <w:txbxContent>
                    <w:p w:rsidR="00EC3572" w:rsidRPr="00721C05" w:rsidRDefault="00EC3572" w:rsidP="00262458">
                      <w:pPr>
                        <w:jc w:val="center"/>
                        <w:rPr>
                          <w:rFonts w:ascii="Times New Roman" w:hAnsi="Times New Roman" w:cs="Times New Roman"/>
                          <w:sz w:val="18"/>
                          <w:szCs w:val="18"/>
                        </w:rPr>
                      </w:pPr>
                      <w:r>
                        <w:rPr>
                          <w:rFonts w:ascii="Times New Roman" w:hAnsi="Times New Roman" w:cs="Times New Roman"/>
                          <w:sz w:val="18"/>
                          <w:szCs w:val="18"/>
                        </w:rPr>
                        <w:t xml:space="preserve">486 subjects were excluded due to a history of excess alcohol consumption, a positive test of HBsAg and Anti HCV Ab and regularly consumption of drugs associated with fatty liver disease   </w:t>
                      </w:r>
                    </w:p>
                  </w:txbxContent>
                </v:textbox>
              </v:rect>
            </w:pict>
          </mc:Fallback>
        </mc:AlternateContent>
      </w:r>
      <w:r>
        <w:rPr>
          <w:noProof/>
          <w:lang w:eastAsia="zh-CN"/>
        </w:rPr>
        <mc:AlternateContent>
          <mc:Choice Requires="wps">
            <w:drawing>
              <wp:anchor distT="0" distB="0" distL="114298" distR="114298" simplePos="0" relativeHeight="251673600" behindDoc="0" locked="0" layoutInCell="1" allowOverlap="1">
                <wp:simplePos x="0" y="0"/>
                <wp:positionH relativeFrom="column">
                  <wp:posOffset>1092199</wp:posOffset>
                </wp:positionH>
                <wp:positionV relativeFrom="paragraph">
                  <wp:posOffset>168275</wp:posOffset>
                </wp:positionV>
                <wp:extent cx="0" cy="216535"/>
                <wp:effectExtent l="76200" t="0" r="57150" b="5016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0E8AE" id="Straight Arrow Connector 23" o:spid="_x0000_s1026" type="#_x0000_t32" style="position:absolute;margin-left:86pt;margin-top:13.25pt;width:0;height:17.0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">
                <v:stroke endarrow="block"/>
              </v:shape>
            </w:pict>
          </mc:Fallback>
        </mc:AlternateContent>
      </w:r>
    </w:p>
    <w:p w:rsidR="00262458" w:rsidRPr="00595B18" w:rsidRDefault="00270BE6" w:rsidP="00595B18">
      <w:pPr>
        <w:spacing w:after="0" w:line="360" w:lineRule="auto"/>
        <w:jc w:val="both"/>
        <w:rPr>
          <w:rFonts w:ascii="Times New Roman" w:eastAsia="Calibri" w:hAnsi="Times New Roman" w:cs="Times New Roman"/>
          <w:sz w:val="20"/>
          <w:szCs w:val="20"/>
        </w:rPr>
      </w:pPr>
      <w:r>
        <w:rPr>
          <w:noProof/>
          <w:lang w:eastAsia="zh-CN"/>
        </w:rPr>
        <mc:AlternateContent>
          <mc:Choice Requires="wps">
            <w:drawing>
              <wp:anchor distT="0" distB="0" distL="114300" distR="114300" simplePos="0" relativeHeight="251669504" behindDoc="0" locked="0" layoutInCell="1" allowOverlap="1">
                <wp:simplePos x="0" y="0"/>
                <wp:positionH relativeFrom="column">
                  <wp:posOffset>134620</wp:posOffset>
                </wp:positionH>
                <wp:positionV relativeFrom="paragraph">
                  <wp:posOffset>210185</wp:posOffset>
                </wp:positionV>
                <wp:extent cx="1992630" cy="577850"/>
                <wp:effectExtent l="0" t="0" r="26670"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577850"/>
                        </a:xfrm>
                        <a:prstGeom prst="rect">
                          <a:avLst/>
                        </a:prstGeom>
                        <a:solidFill>
                          <a:srgbClr val="FFFFFF"/>
                        </a:solidFill>
                        <a:ln w="9525">
                          <a:solidFill>
                            <a:srgbClr val="000000"/>
                          </a:solidFill>
                          <a:miter lim="800000"/>
                          <a:headEnd/>
                          <a:tailEnd/>
                        </a:ln>
                      </wps:spPr>
                      <wps:txbx>
                        <w:txbxContent>
                          <w:p w:rsidR="00EC3572" w:rsidRPr="00721C05" w:rsidRDefault="00EC3572" w:rsidP="00262458">
                            <w:pPr>
                              <w:jc w:val="center"/>
                              <w:rPr>
                                <w:rFonts w:ascii="Times New Roman" w:hAnsi="Times New Roman" w:cs="Times New Roman"/>
                                <w:sz w:val="18"/>
                                <w:szCs w:val="18"/>
                              </w:rPr>
                            </w:pPr>
                            <w:r>
                              <w:rPr>
                                <w:rFonts w:ascii="Times New Roman" w:hAnsi="Times New Roman" w:cs="Times New Roman"/>
                                <w:sz w:val="18"/>
                                <w:szCs w:val="18"/>
                              </w:rPr>
                              <w:t>5797 subjects of cohort study were ≥18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3" style="position:absolute;left:0;text-align:left;margin-left:10.6pt;margin-top:16.55pt;width:156.9pt;height: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">
                <v:textbox>
                  <w:txbxContent>
                    <w:p w:rsidR="00EC3572" w:rsidRPr="00721C05" w:rsidRDefault="00EC3572" w:rsidP="00262458">
                      <w:pPr>
                        <w:jc w:val="center"/>
                        <w:rPr>
                          <w:rFonts w:ascii="Times New Roman" w:hAnsi="Times New Roman" w:cs="Times New Roman"/>
                          <w:sz w:val="18"/>
                          <w:szCs w:val="18"/>
                        </w:rPr>
                      </w:pPr>
                      <w:r>
                        <w:rPr>
                          <w:rFonts w:ascii="Times New Roman" w:hAnsi="Times New Roman" w:cs="Times New Roman"/>
                          <w:sz w:val="18"/>
                          <w:szCs w:val="18"/>
                        </w:rPr>
                        <w:t>5797 subjects of cohort study were ≥18 years</w:t>
                      </w:r>
                    </w:p>
                  </w:txbxContent>
                </v:textbox>
              </v:rect>
            </w:pict>
          </mc:Fallback>
        </mc:AlternateContent>
      </w:r>
    </w:p>
    <w:p w:rsidR="00262458" w:rsidRPr="00595B18" w:rsidRDefault="00270BE6" w:rsidP="00595B18">
      <w:pPr>
        <w:spacing w:after="0" w:line="360" w:lineRule="auto"/>
        <w:jc w:val="both"/>
        <w:rPr>
          <w:rFonts w:ascii="Times New Roman" w:eastAsia="Calibri" w:hAnsi="Times New Roman" w:cs="Times New Roman"/>
          <w:sz w:val="20"/>
          <w:szCs w:val="20"/>
        </w:rPr>
      </w:pPr>
      <w:r>
        <w:rPr>
          <w:noProof/>
          <w:lang w:eastAsia="zh-CN"/>
        </w:rPr>
        <mc:AlternateContent>
          <mc:Choice Requires="wps">
            <w:drawing>
              <wp:anchor distT="0" distB="0" distL="114300" distR="114300" simplePos="0" relativeHeight="251677696" behindDoc="0" locked="0" layoutInCell="1" allowOverlap="1">
                <wp:simplePos x="0" y="0"/>
                <wp:positionH relativeFrom="column">
                  <wp:posOffset>2314575</wp:posOffset>
                </wp:positionH>
                <wp:positionV relativeFrom="paragraph">
                  <wp:posOffset>196215</wp:posOffset>
                </wp:positionV>
                <wp:extent cx="1016000" cy="635"/>
                <wp:effectExtent l="0" t="76200" r="12700" b="94615"/>
                <wp:wrapNone/>
                <wp:docPr id="5"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1F996" id="Straight Arrow Connector 37" o:spid="_x0000_s1026" type="#_x0000_t34" style="position:absolute;margin-left:182.25pt;margin-top:15.45pt;width:80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">
                <v:stroke endarrow="block"/>
              </v:shape>
            </w:pict>
          </mc:Fallback>
        </mc:AlternateContent>
      </w:r>
    </w:p>
    <w:p w:rsidR="00262458" w:rsidRPr="00595B18" w:rsidRDefault="00270BE6" w:rsidP="00595B18">
      <w:pPr>
        <w:spacing w:after="0" w:line="360" w:lineRule="auto"/>
        <w:jc w:val="both"/>
        <w:rPr>
          <w:rFonts w:ascii="Times New Roman" w:eastAsia="Calibri" w:hAnsi="Times New Roman" w:cs="Times New Roman"/>
          <w:sz w:val="20"/>
          <w:szCs w:val="20"/>
        </w:rPr>
      </w:pPr>
      <w:r>
        <w:rPr>
          <w:noProof/>
          <w:lang w:eastAsia="zh-CN"/>
        </w:rPr>
        <mc:AlternateContent>
          <mc:Choice Requires="wps">
            <w:drawing>
              <wp:anchor distT="0" distB="0" distL="114298" distR="114298" simplePos="0" relativeHeight="251675648" behindDoc="0" locked="0" layoutInCell="1" allowOverlap="1">
                <wp:simplePos x="0" y="0"/>
                <wp:positionH relativeFrom="column">
                  <wp:posOffset>1092199</wp:posOffset>
                </wp:positionH>
                <wp:positionV relativeFrom="paragraph">
                  <wp:posOffset>252095</wp:posOffset>
                </wp:positionV>
                <wp:extent cx="0" cy="241300"/>
                <wp:effectExtent l="76200" t="0" r="57150" b="635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2BDC1" id="Straight Arrow Connector 20" o:spid="_x0000_s1026" type="#_x0000_t32" style="position:absolute;margin-left:86pt;margin-top:19.85pt;width:0;height:19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">
                <v:stroke endarrow="block"/>
              </v:shape>
            </w:pict>
          </mc:Fallback>
        </mc:AlternateContent>
      </w:r>
    </w:p>
    <w:p w:rsidR="00262458" w:rsidRPr="00595B18" w:rsidRDefault="00270BE6" w:rsidP="00595B18">
      <w:pPr>
        <w:spacing w:after="0" w:line="360" w:lineRule="auto"/>
        <w:jc w:val="both"/>
        <w:rPr>
          <w:rFonts w:ascii="Times New Roman" w:eastAsia="Calibri" w:hAnsi="Times New Roman" w:cs="Times New Roman"/>
          <w:sz w:val="20"/>
          <w:szCs w:val="20"/>
        </w:rPr>
      </w:pPr>
      <w:r>
        <w:rPr>
          <w:noProof/>
          <w:lang w:eastAsia="zh-CN"/>
        </w:rPr>
        <mc:AlternateContent>
          <mc:Choice Requires="wps">
            <w:drawing>
              <wp:anchor distT="0" distB="0" distL="114300" distR="114300" simplePos="0" relativeHeight="251670528" behindDoc="0" locked="0" layoutInCell="1" allowOverlap="1">
                <wp:simplePos x="0" y="0"/>
                <wp:positionH relativeFrom="column">
                  <wp:posOffset>3449320</wp:posOffset>
                </wp:positionH>
                <wp:positionV relativeFrom="paragraph">
                  <wp:posOffset>198755</wp:posOffset>
                </wp:positionV>
                <wp:extent cx="1992630" cy="577850"/>
                <wp:effectExtent l="0" t="0" r="26670"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577850"/>
                        </a:xfrm>
                        <a:prstGeom prst="rect">
                          <a:avLst/>
                        </a:prstGeom>
                        <a:solidFill>
                          <a:srgbClr val="FFFFFF"/>
                        </a:solidFill>
                        <a:ln w="9525">
                          <a:solidFill>
                            <a:srgbClr val="000000"/>
                          </a:solidFill>
                          <a:miter lim="800000"/>
                          <a:headEnd/>
                          <a:tailEnd/>
                        </a:ln>
                      </wps:spPr>
                      <wps:txbx>
                        <w:txbxContent>
                          <w:p w:rsidR="00EC3572" w:rsidRPr="00721C05" w:rsidRDefault="00EC3572" w:rsidP="00262458">
                            <w:pPr>
                              <w:jc w:val="center"/>
                              <w:rPr>
                                <w:rFonts w:ascii="Times New Roman" w:hAnsi="Times New Roman" w:cs="Times New Roman"/>
                                <w:sz w:val="18"/>
                                <w:szCs w:val="18"/>
                              </w:rPr>
                            </w:pPr>
                            <w:r>
                              <w:rPr>
                                <w:rFonts w:ascii="Times New Roman" w:hAnsi="Times New Roman" w:cs="Times New Roman"/>
                                <w:sz w:val="18"/>
                                <w:szCs w:val="18"/>
                              </w:rPr>
                              <w:t>The data of 259 subjects were not appropriate to analyze for the present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left:0;text-align:left;margin-left:271.6pt;margin-top:15.65pt;width:156.9pt;height: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">
                <v:textbox>
                  <w:txbxContent>
                    <w:p w:rsidR="00EC3572" w:rsidRPr="00721C05" w:rsidRDefault="00EC3572" w:rsidP="00262458">
                      <w:pPr>
                        <w:jc w:val="center"/>
                        <w:rPr>
                          <w:rFonts w:ascii="Times New Roman" w:hAnsi="Times New Roman" w:cs="Times New Roman"/>
                          <w:sz w:val="18"/>
                          <w:szCs w:val="18"/>
                        </w:rPr>
                      </w:pPr>
                      <w:r>
                        <w:rPr>
                          <w:rFonts w:ascii="Times New Roman" w:hAnsi="Times New Roman" w:cs="Times New Roman"/>
                          <w:sz w:val="18"/>
                          <w:szCs w:val="18"/>
                        </w:rPr>
                        <w:t>The data of 259 subjects were not appropriate to analyze for the present study</w:t>
                      </w:r>
                    </w:p>
                  </w:txbxContent>
                </v:textbox>
              </v:rect>
            </w:pict>
          </mc:Fallback>
        </mc:AlternateContent>
      </w:r>
    </w:p>
    <w:p w:rsidR="00262458" w:rsidRPr="00595B18" w:rsidRDefault="00270BE6" w:rsidP="00595B18">
      <w:pPr>
        <w:spacing w:after="0" w:line="360" w:lineRule="auto"/>
        <w:jc w:val="both"/>
        <w:rPr>
          <w:rFonts w:ascii="Times New Roman" w:eastAsia="Calibri" w:hAnsi="Times New Roman" w:cs="Times New Roman"/>
          <w:sz w:val="20"/>
          <w:szCs w:val="20"/>
        </w:rPr>
      </w:pPr>
      <w:r>
        <w:rPr>
          <w:noProof/>
          <w:lang w:eastAsia="zh-CN"/>
        </w:rPr>
        <mc:AlternateContent>
          <mc:Choice Requires="wps">
            <w:drawing>
              <wp:anchor distT="4294967294" distB="4294967294" distL="114300" distR="114300" simplePos="0" relativeHeight="251674624" behindDoc="0" locked="0" layoutInCell="1" allowOverlap="1">
                <wp:simplePos x="0" y="0"/>
                <wp:positionH relativeFrom="column">
                  <wp:posOffset>2314575</wp:posOffset>
                </wp:positionH>
                <wp:positionV relativeFrom="paragraph">
                  <wp:posOffset>219074</wp:posOffset>
                </wp:positionV>
                <wp:extent cx="1085850" cy="0"/>
                <wp:effectExtent l="0" t="76200" r="19050"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A5A56" id="Straight Arrow Connector 21" o:spid="_x0000_s1026" type="#_x0000_t32" style="position:absolute;margin-left:182.25pt;margin-top:17.25pt;width:85.5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">
                <v:stroke endarrow="block"/>
              </v:shape>
            </w:pict>
          </mc:Fallback>
        </mc:AlternateContent>
      </w:r>
      <w:r>
        <w:rPr>
          <w:noProof/>
          <w:lang w:eastAsia="zh-CN"/>
        </w:rPr>
        <mc:AlternateContent>
          <mc:Choice Requires="wps">
            <w:drawing>
              <wp:anchor distT="0" distB="0" distL="114300" distR="114300" simplePos="0" relativeHeight="251671552" behindDoc="0" locked="0" layoutInCell="1" allowOverlap="1">
                <wp:simplePos x="0" y="0"/>
                <wp:positionH relativeFrom="column">
                  <wp:posOffset>176530</wp:posOffset>
                </wp:positionH>
                <wp:positionV relativeFrom="paragraph">
                  <wp:posOffset>5080</wp:posOffset>
                </wp:positionV>
                <wp:extent cx="1992630" cy="577850"/>
                <wp:effectExtent l="0" t="0" r="2667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577850"/>
                        </a:xfrm>
                        <a:prstGeom prst="rect">
                          <a:avLst/>
                        </a:prstGeom>
                        <a:solidFill>
                          <a:srgbClr val="FFFFFF"/>
                        </a:solidFill>
                        <a:ln w="9525">
                          <a:solidFill>
                            <a:srgbClr val="000000"/>
                          </a:solidFill>
                          <a:miter lim="800000"/>
                          <a:headEnd/>
                          <a:tailEnd/>
                        </a:ln>
                      </wps:spPr>
                      <wps:txbx>
                        <w:txbxContent>
                          <w:p w:rsidR="00EC3572" w:rsidRPr="00721C05" w:rsidRDefault="00EC3572" w:rsidP="00262458">
                            <w:pPr>
                              <w:jc w:val="center"/>
                              <w:rPr>
                                <w:rFonts w:ascii="Times New Roman" w:hAnsi="Times New Roman" w:cs="Times New Roman"/>
                                <w:sz w:val="18"/>
                                <w:szCs w:val="18"/>
                              </w:rPr>
                            </w:pPr>
                            <w:r>
                              <w:rPr>
                                <w:rFonts w:ascii="Times New Roman" w:hAnsi="Times New Roman" w:cs="Times New Roman"/>
                                <w:sz w:val="18"/>
                                <w:szCs w:val="18"/>
                              </w:rPr>
                              <w:t xml:space="preserve">5311 subjects were included in the present study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left:0;text-align:left;margin-left:13.9pt;margin-top:.4pt;width:156.9pt;height: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">
                <v:textbox>
                  <w:txbxContent>
                    <w:p w:rsidR="00EC3572" w:rsidRPr="00721C05" w:rsidRDefault="00EC3572" w:rsidP="00262458">
                      <w:pPr>
                        <w:jc w:val="center"/>
                        <w:rPr>
                          <w:rFonts w:ascii="Times New Roman" w:hAnsi="Times New Roman" w:cs="Times New Roman"/>
                          <w:sz w:val="18"/>
                          <w:szCs w:val="18"/>
                        </w:rPr>
                      </w:pPr>
                      <w:r>
                        <w:rPr>
                          <w:rFonts w:ascii="Times New Roman" w:hAnsi="Times New Roman" w:cs="Times New Roman"/>
                          <w:sz w:val="18"/>
                          <w:szCs w:val="18"/>
                        </w:rPr>
                        <w:t xml:space="preserve">5311 subjects were included in the present study </w:t>
                      </w:r>
                    </w:p>
                  </w:txbxContent>
                </v:textbox>
              </v:rect>
            </w:pict>
          </mc:Fallback>
        </mc:AlternateContent>
      </w:r>
    </w:p>
    <w:p w:rsidR="00262458" w:rsidRPr="00595B18" w:rsidRDefault="00262458" w:rsidP="00595B18">
      <w:pPr>
        <w:spacing w:after="0" w:line="360" w:lineRule="auto"/>
        <w:jc w:val="both"/>
        <w:rPr>
          <w:rFonts w:ascii="Times New Roman" w:eastAsia="Calibri" w:hAnsi="Times New Roman" w:cs="Times New Roman"/>
          <w:sz w:val="20"/>
          <w:szCs w:val="20"/>
        </w:rPr>
      </w:pPr>
    </w:p>
    <w:p w:rsidR="00262458" w:rsidRPr="00595B18" w:rsidRDefault="00270BE6" w:rsidP="00595B18">
      <w:pPr>
        <w:spacing w:after="0" w:line="360" w:lineRule="auto"/>
        <w:jc w:val="both"/>
        <w:rPr>
          <w:rFonts w:ascii="Times New Roman" w:eastAsia="Calibri" w:hAnsi="Times New Roman" w:cs="Times New Roman"/>
          <w:sz w:val="20"/>
          <w:szCs w:val="20"/>
        </w:rPr>
      </w:pPr>
      <w:r>
        <w:rPr>
          <w:noProof/>
          <w:lang w:eastAsia="zh-CN"/>
        </w:rPr>
        <mc:AlternateContent>
          <mc:Choice Requires="wps">
            <w:drawing>
              <wp:anchor distT="0" distB="0" distL="114298" distR="114298" simplePos="0" relativeHeight="251679744" behindDoc="0" locked="0" layoutInCell="1" allowOverlap="1">
                <wp:simplePos x="0" y="0"/>
                <wp:positionH relativeFrom="column">
                  <wp:posOffset>1198879</wp:posOffset>
                </wp:positionH>
                <wp:positionV relativeFrom="paragraph">
                  <wp:posOffset>-635</wp:posOffset>
                </wp:positionV>
                <wp:extent cx="0" cy="241300"/>
                <wp:effectExtent l="76200" t="0" r="57150" b="6350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AB6B0" id="Straight Arrow Connector 40" o:spid="_x0000_s1026" type="#_x0000_t32" style="position:absolute;margin-left:94.4pt;margin-top:-.05pt;width:0;height:19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">
                <v:stroke endarrow="block"/>
              </v:shape>
            </w:pict>
          </mc:Fallback>
        </mc:AlternateContent>
      </w:r>
    </w:p>
    <w:p w:rsidR="00262458" w:rsidRPr="00595B18" w:rsidRDefault="00270BE6" w:rsidP="00595B18">
      <w:pPr>
        <w:spacing w:after="0" w:line="360" w:lineRule="auto"/>
        <w:jc w:val="both"/>
        <w:rPr>
          <w:rFonts w:ascii="Times New Roman" w:eastAsia="Calibri" w:hAnsi="Times New Roman" w:cs="Times New Roman"/>
          <w:sz w:val="20"/>
          <w:szCs w:val="20"/>
        </w:rPr>
      </w:pPr>
      <w:r>
        <w:rPr>
          <w:noProof/>
          <w:lang w:eastAsia="zh-CN"/>
        </w:rPr>
        <mc:AlternateContent>
          <mc:Choice Requires="wps">
            <w:drawing>
              <wp:anchor distT="0" distB="0" distL="114300" distR="114300" simplePos="0" relativeHeight="251678720" behindDoc="0" locked="0" layoutInCell="1" allowOverlap="1">
                <wp:simplePos x="0" y="0"/>
                <wp:positionH relativeFrom="column">
                  <wp:posOffset>180975</wp:posOffset>
                </wp:positionH>
                <wp:positionV relativeFrom="paragraph">
                  <wp:posOffset>48260</wp:posOffset>
                </wp:positionV>
                <wp:extent cx="2038350" cy="577850"/>
                <wp:effectExtent l="0" t="0" r="19050" b="127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77850"/>
                        </a:xfrm>
                        <a:prstGeom prst="rect">
                          <a:avLst/>
                        </a:prstGeom>
                        <a:solidFill>
                          <a:srgbClr val="FFFFFF"/>
                        </a:solidFill>
                        <a:ln w="9525">
                          <a:solidFill>
                            <a:srgbClr val="000000"/>
                          </a:solidFill>
                          <a:miter lim="800000"/>
                          <a:headEnd/>
                          <a:tailEnd/>
                        </a:ln>
                      </wps:spPr>
                      <wps:txbx>
                        <w:txbxContent>
                          <w:p w:rsidR="00EC3572" w:rsidRPr="00721C05" w:rsidRDefault="00EC3572" w:rsidP="00262458">
                            <w:pPr>
                              <w:jc w:val="center"/>
                              <w:rPr>
                                <w:rFonts w:ascii="Times New Roman" w:hAnsi="Times New Roman" w:cs="Times New Roman"/>
                                <w:sz w:val="18"/>
                                <w:szCs w:val="18"/>
                              </w:rPr>
                            </w:pPr>
                            <w:r>
                              <w:rPr>
                                <w:rFonts w:ascii="Times New Roman" w:hAnsi="Times New Roman" w:cs="Times New Roman"/>
                                <w:sz w:val="18"/>
                                <w:szCs w:val="18"/>
                              </w:rPr>
                              <w:t xml:space="preserve">Finally the data of 5052 subjects were analyzed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6" style="position:absolute;left:0;text-align:left;margin-left:14.25pt;margin-top:3.8pt;width:160.5pt;height: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">
                <v:textbox>
                  <w:txbxContent>
                    <w:p w:rsidR="00EC3572" w:rsidRPr="00721C05" w:rsidRDefault="00EC3572" w:rsidP="00262458">
                      <w:pPr>
                        <w:jc w:val="center"/>
                        <w:rPr>
                          <w:rFonts w:ascii="Times New Roman" w:hAnsi="Times New Roman" w:cs="Times New Roman"/>
                          <w:sz w:val="18"/>
                          <w:szCs w:val="18"/>
                        </w:rPr>
                      </w:pPr>
                      <w:r>
                        <w:rPr>
                          <w:rFonts w:ascii="Times New Roman" w:hAnsi="Times New Roman" w:cs="Times New Roman"/>
                          <w:sz w:val="18"/>
                          <w:szCs w:val="18"/>
                        </w:rPr>
                        <w:t xml:space="preserve">Finally the data of 5052 subjects were analyzed </w:t>
                      </w:r>
                    </w:p>
                  </w:txbxContent>
                </v:textbox>
              </v:rect>
            </w:pict>
          </mc:Fallback>
        </mc:AlternateContent>
      </w:r>
    </w:p>
    <w:p w:rsidR="00262458" w:rsidRPr="00595B18" w:rsidRDefault="00262458" w:rsidP="00595B18">
      <w:pPr>
        <w:spacing w:after="0" w:line="360" w:lineRule="auto"/>
        <w:jc w:val="both"/>
        <w:rPr>
          <w:rFonts w:ascii="Times New Roman" w:eastAsia="Calibri" w:hAnsi="Times New Roman" w:cs="Times New Roman"/>
          <w:sz w:val="20"/>
          <w:szCs w:val="20"/>
        </w:rPr>
      </w:pPr>
    </w:p>
    <w:p w:rsidR="00262458" w:rsidRPr="00595B18" w:rsidRDefault="00262458" w:rsidP="00595B18">
      <w:pPr>
        <w:tabs>
          <w:tab w:val="left" w:pos="3216"/>
        </w:tabs>
        <w:spacing w:after="0" w:line="360" w:lineRule="auto"/>
        <w:jc w:val="both"/>
        <w:rPr>
          <w:sz w:val="28"/>
          <w:szCs w:val="28"/>
          <w:lang w:eastAsia="zh-CN"/>
        </w:rPr>
      </w:pPr>
    </w:p>
    <w:p w:rsidR="00B95024" w:rsidRDefault="00262458" w:rsidP="00595B18">
      <w:pPr>
        <w:spacing w:after="0" w:line="360" w:lineRule="auto"/>
        <w:jc w:val="both"/>
        <w:rPr>
          <w:rFonts w:ascii="Book Antiqua" w:hAnsi="Book Antiqua" w:cs="Times New Roman"/>
          <w:b/>
          <w:bCs/>
          <w:sz w:val="24"/>
          <w:szCs w:val="24"/>
          <w:lang w:eastAsia="zh-CN" w:bidi="fa-IR"/>
        </w:rPr>
      </w:pPr>
      <w:r w:rsidRPr="00595B18">
        <w:rPr>
          <w:rFonts w:ascii="Book Antiqua" w:eastAsia="Calibri" w:hAnsi="Book Antiqua" w:cs="Times New Roman"/>
          <w:b/>
          <w:bCs/>
          <w:sz w:val="24"/>
          <w:szCs w:val="24"/>
          <w:lang w:bidi="fa-IR"/>
        </w:rPr>
        <w:t>Figure 1</w:t>
      </w:r>
      <w:r w:rsidR="00CE18AD" w:rsidRPr="00595B18">
        <w:rPr>
          <w:rFonts w:ascii="Book Antiqua" w:eastAsia="Calibri" w:hAnsi="Book Antiqua" w:cs="Times New Roman"/>
          <w:b/>
          <w:bCs/>
          <w:sz w:val="24"/>
          <w:szCs w:val="24"/>
          <w:lang w:bidi="fa-IR"/>
        </w:rPr>
        <w:t xml:space="preserve"> </w:t>
      </w:r>
      <w:r w:rsidRPr="00595B18">
        <w:rPr>
          <w:rFonts w:ascii="Book Antiqua" w:eastAsia="Calibri" w:hAnsi="Book Antiqua" w:cs="Times New Roman"/>
          <w:b/>
          <w:bCs/>
          <w:sz w:val="24"/>
          <w:szCs w:val="24"/>
          <w:lang w:bidi="fa-IR"/>
        </w:rPr>
        <w:t xml:space="preserve">Schematic </w:t>
      </w:r>
      <w:r w:rsidR="00CE18AD" w:rsidRPr="00595B18">
        <w:rPr>
          <w:rFonts w:ascii="Book Antiqua" w:eastAsia="Calibri" w:hAnsi="Book Antiqua" w:cs="Times New Roman"/>
          <w:b/>
          <w:bCs/>
          <w:sz w:val="24"/>
          <w:szCs w:val="24"/>
          <w:lang w:bidi="fa-IR"/>
        </w:rPr>
        <w:t>diagram of the study participants and exclusions</w:t>
      </w:r>
      <w:r w:rsidRPr="00595B18">
        <w:rPr>
          <w:rFonts w:ascii="Book Antiqua" w:hAnsi="Book Antiqua" w:cs="Times New Roman" w:hint="eastAsia"/>
          <w:b/>
          <w:bCs/>
          <w:sz w:val="24"/>
          <w:szCs w:val="24"/>
          <w:lang w:eastAsia="zh-CN" w:bidi="fa-IR"/>
        </w:rPr>
        <w:t>.</w:t>
      </w:r>
    </w:p>
    <w:p w:rsidR="00B95024" w:rsidRDefault="00B95024">
      <w:pPr>
        <w:rPr>
          <w:rFonts w:ascii="Book Antiqua" w:hAnsi="Book Antiqua" w:cs="Times New Roman"/>
          <w:b/>
          <w:bCs/>
          <w:sz w:val="24"/>
          <w:szCs w:val="24"/>
          <w:lang w:eastAsia="zh-CN" w:bidi="fa-IR"/>
        </w:rPr>
      </w:pPr>
      <w:r>
        <w:rPr>
          <w:rFonts w:ascii="Book Antiqua" w:hAnsi="Book Antiqua" w:cs="Times New Roman"/>
          <w:b/>
          <w:bCs/>
          <w:sz w:val="24"/>
          <w:szCs w:val="24"/>
          <w:lang w:eastAsia="zh-CN" w:bidi="fa-IR"/>
        </w:rPr>
        <w:br w:type="page"/>
      </w:r>
    </w:p>
    <w:p w:rsidR="00CE18AD" w:rsidRPr="00595B18" w:rsidRDefault="00CE18AD" w:rsidP="00595B18">
      <w:pPr>
        <w:spacing w:after="0" w:line="360" w:lineRule="auto"/>
        <w:jc w:val="both"/>
        <w:rPr>
          <w:rFonts w:ascii="Book Antiqua" w:hAnsi="Book Antiqua" w:cs="Times New Roman"/>
          <w:b/>
          <w:bCs/>
          <w:sz w:val="24"/>
          <w:szCs w:val="24"/>
          <w:lang w:eastAsia="zh-CN" w:bidi="fa-IR"/>
        </w:rPr>
      </w:pPr>
    </w:p>
    <w:p w:rsidR="00262458" w:rsidRPr="00595B18" w:rsidRDefault="00270BE6" w:rsidP="00595B18">
      <w:pPr>
        <w:tabs>
          <w:tab w:val="left" w:pos="3216"/>
        </w:tabs>
        <w:spacing w:after="0" w:line="360" w:lineRule="auto"/>
        <w:jc w:val="both"/>
        <w:rPr>
          <w:sz w:val="28"/>
          <w:szCs w:val="28"/>
          <w:lang w:eastAsia="zh-CN"/>
        </w:rPr>
      </w:pPr>
      <w:r>
        <w:rPr>
          <w:b/>
          <w:bCs/>
          <w:noProof/>
          <w:sz w:val="28"/>
          <w:szCs w:val="28"/>
          <w:lang w:eastAsia="zh-CN"/>
        </w:rPr>
        <mc:AlternateContent>
          <mc:Choice Requires="wps">
            <w:drawing>
              <wp:anchor distT="0" distB="0" distL="114300" distR="114300" simplePos="0" relativeHeight="251681792" behindDoc="0" locked="0" layoutInCell="1" allowOverlap="1">
                <wp:simplePos x="0" y="0"/>
                <wp:positionH relativeFrom="column">
                  <wp:posOffset>42545</wp:posOffset>
                </wp:positionH>
                <wp:positionV relativeFrom="paragraph">
                  <wp:posOffset>2259965</wp:posOffset>
                </wp:positionV>
                <wp:extent cx="552450" cy="327660"/>
                <wp:effectExtent l="0" t="0" r="19050" b="15240"/>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27660"/>
                        </a:xfrm>
                        <a:prstGeom prst="rect">
                          <a:avLst/>
                        </a:prstGeom>
                        <a:solidFill>
                          <a:srgbClr val="FFFFFF"/>
                        </a:solidFill>
                        <a:ln w="9525">
                          <a:solidFill>
                            <a:srgbClr val="000000"/>
                          </a:solidFill>
                          <a:miter lim="800000"/>
                          <a:headEnd/>
                          <a:tailEnd/>
                        </a:ln>
                      </wps:spPr>
                      <wps:txbx>
                        <w:txbxContent>
                          <w:p w:rsidR="00EC3572" w:rsidRDefault="00EC3572" w:rsidP="00262458">
                            <w:r>
                              <w:t>Fig 2A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7" style="position:absolute;left:0;text-align:left;margin-left:3.35pt;margin-top:177.95pt;width:43.5pt;height:2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">
                <v:textbox>
                  <w:txbxContent>
                    <w:p w:rsidR="00EC3572" w:rsidRDefault="00EC3572" w:rsidP="00262458">
                      <w:r>
                        <w:t>Fig 2A</w:t>
                      </w:r>
                    </w:p>
                  </w:txbxContent>
                </v:textbox>
              </v:rect>
            </w:pict>
          </mc:Fallback>
        </mc:AlternateContent>
      </w:r>
      <w:r w:rsidR="00262458" w:rsidRPr="00595B18">
        <w:rPr>
          <w:b/>
          <w:bCs/>
          <w:noProof/>
          <w:sz w:val="28"/>
          <w:szCs w:val="28"/>
          <w:lang w:eastAsia="zh-CN"/>
        </w:rPr>
        <w:drawing>
          <wp:inline distT="0" distB="0" distL="0" distR="0" wp14:anchorId="5EB47B13" wp14:editId="4CE28316">
            <wp:extent cx="3027872" cy="263105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7961" cy="2631133"/>
                    </a:xfrm>
                    <a:prstGeom prst="rect">
                      <a:avLst/>
                    </a:prstGeom>
                    <a:noFill/>
                    <a:ln>
                      <a:noFill/>
                    </a:ln>
                  </pic:spPr>
                </pic:pic>
              </a:graphicData>
            </a:graphic>
          </wp:inline>
        </w:drawing>
      </w:r>
    </w:p>
    <w:p w:rsidR="00262458" w:rsidRPr="00595B18" w:rsidRDefault="00270BE6" w:rsidP="00595B18">
      <w:pPr>
        <w:tabs>
          <w:tab w:val="left" w:pos="3216"/>
        </w:tabs>
        <w:spacing w:after="0" w:line="360" w:lineRule="auto"/>
        <w:jc w:val="both"/>
        <w:rPr>
          <w:sz w:val="28"/>
          <w:szCs w:val="28"/>
        </w:rPr>
      </w:pPr>
      <w:r>
        <w:rPr>
          <w:b/>
          <w:bCs/>
          <w:noProof/>
          <w:sz w:val="28"/>
          <w:szCs w:val="28"/>
          <w:lang w:eastAsia="zh-CN"/>
        </w:rPr>
        <mc:AlternateContent>
          <mc:Choice Requires="wps">
            <w:drawing>
              <wp:anchor distT="0" distB="0" distL="114300" distR="114300" simplePos="0" relativeHeight="251682816" behindDoc="0" locked="0" layoutInCell="1" allowOverlap="1">
                <wp:simplePos x="0" y="0"/>
                <wp:positionH relativeFrom="column">
                  <wp:posOffset>-203835</wp:posOffset>
                </wp:positionH>
                <wp:positionV relativeFrom="paragraph">
                  <wp:posOffset>2228850</wp:posOffset>
                </wp:positionV>
                <wp:extent cx="552450" cy="327660"/>
                <wp:effectExtent l="0" t="0" r="19050" b="1524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27660"/>
                        </a:xfrm>
                        <a:prstGeom prst="rect">
                          <a:avLst/>
                        </a:prstGeom>
                        <a:solidFill>
                          <a:srgbClr val="FFFFFF"/>
                        </a:solidFill>
                        <a:ln w="9525">
                          <a:solidFill>
                            <a:srgbClr val="000000"/>
                          </a:solidFill>
                          <a:miter lim="800000"/>
                          <a:headEnd/>
                          <a:tailEnd/>
                        </a:ln>
                      </wps:spPr>
                      <wps:txbx>
                        <w:txbxContent>
                          <w:p w:rsidR="00EC3572" w:rsidRDefault="00EC3572" w:rsidP="00262458">
                            <w:pPr>
                              <w:rPr>
                                <w:rtl/>
                              </w:rPr>
                            </w:pPr>
                            <w:r>
                              <w:t>Fig 2B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left:0;text-align:left;margin-left:-16.05pt;margin-top:175.5pt;width:43.5pt;height:2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">
                <v:textbox>
                  <w:txbxContent>
                    <w:p w:rsidR="00EC3572" w:rsidRDefault="00EC3572" w:rsidP="00262458">
                      <w:pPr>
                        <w:rPr>
                          <w:rtl/>
                        </w:rPr>
                      </w:pPr>
                      <w:r>
                        <w:t>Fig 2B</w:t>
                      </w:r>
                    </w:p>
                  </w:txbxContent>
                </v:textbox>
              </v:rect>
            </w:pict>
          </mc:Fallback>
        </mc:AlternateContent>
      </w:r>
      <w:r w:rsidR="00262458" w:rsidRPr="00595B18">
        <w:rPr>
          <w:noProof/>
          <w:sz w:val="28"/>
          <w:szCs w:val="28"/>
          <w:lang w:eastAsia="zh-CN"/>
        </w:rPr>
        <w:drawing>
          <wp:inline distT="0" distB="0" distL="0" distR="0" wp14:anchorId="28CBAE26" wp14:editId="28E4A266">
            <wp:extent cx="2846717" cy="26310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6802" cy="2631134"/>
                    </a:xfrm>
                    <a:prstGeom prst="rect">
                      <a:avLst/>
                    </a:prstGeom>
                    <a:noFill/>
                    <a:ln>
                      <a:noFill/>
                    </a:ln>
                  </pic:spPr>
                </pic:pic>
              </a:graphicData>
            </a:graphic>
          </wp:inline>
        </w:drawing>
      </w:r>
    </w:p>
    <w:p w:rsidR="00262458" w:rsidRPr="00595B18" w:rsidRDefault="00262458" w:rsidP="00595B18">
      <w:pPr>
        <w:tabs>
          <w:tab w:val="left" w:pos="3216"/>
        </w:tabs>
        <w:spacing w:after="0" w:line="360" w:lineRule="auto"/>
        <w:jc w:val="both"/>
        <w:rPr>
          <w:rFonts w:ascii="Book Antiqua" w:hAnsi="Book Antiqua"/>
          <w:sz w:val="24"/>
          <w:szCs w:val="24"/>
          <w:lang w:eastAsia="zh-CN"/>
        </w:rPr>
      </w:pPr>
      <w:bookmarkStart w:id="140" w:name="OLE_LINK11"/>
      <w:bookmarkStart w:id="141" w:name="OLE_LINK14"/>
      <w:r w:rsidRPr="00595B18">
        <w:rPr>
          <w:rFonts w:ascii="Book Antiqua" w:hAnsi="Book Antiqua"/>
          <w:b/>
          <w:bCs/>
          <w:sz w:val="24"/>
          <w:szCs w:val="24"/>
        </w:rPr>
        <w:t>Figure 2 Receiver operating characteristic curves of fatty liver index and their related components.</w:t>
      </w:r>
      <w:bookmarkEnd w:id="140"/>
      <w:bookmarkEnd w:id="141"/>
      <w:r w:rsidRPr="00595B18">
        <w:rPr>
          <w:rFonts w:ascii="Book Antiqua" w:hAnsi="Book Antiqua"/>
          <w:sz w:val="24"/>
          <w:szCs w:val="24"/>
        </w:rPr>
        <w:t xml:space="preserve"> A and B were related to men and women, respectively. Red color dash pattern curve was related to WC, yellow color solid pattern curve was related to BMI,  blue color dot pattern curve was related to GGT, purple color long dash_3dot pattern curve was related to TG and lime color dash dot pattern curve was related to FLI. </w:t>
      </w:r>
      <w:r w:rsidRPr="00595B18">
        <w:rPr>
          <w:rFonts w:ascii="Book Antiqua" w:hAnsi="Book Antiqua" w:hint="eastAsia"/>
          <w:sz w:val="24"/>
          <w:szCs w:val="24"/>
          <w:lang w:eastAsia="zh-CN"/>
        </w:rPr>
        <w:t xml:space="preserve"> </w:t>
      </w:r>
      <w:r w:rsidRPr="00595B18">
        <w:rPr>
          <w:rFonts w:ascii="Book Antiqua" w:hAnsi="Book Antiqua"/>
          <w:bCs/>
          <w:sz w:val="24"/>
          <w:szCs w:val="24"/>
        </w:rPr>
        <w:t>BMI</w:t>
      </w:r>
      <w:r w:rsidRPr="00595B18">
        <w:rPr>
          <w:rFonts w:ascii="Book Antiqua" w:hAnsi="Book Antiqua"/>
          <w:sz w:val="24"/>
          <w:szCs w:val="24"/>
        </w:rPr>
        <w:t>: Body mass index</w:t>
      </w:r>
      <w:r w:rsidRPr="00595B18">
        <w:rPr>
          <w:rFonts w:ascii="Book Antiqua" w:hAnsi="Book Antiqua"/>
          <w:bCs/>
          <w:sz w:val="24"/>
          <w:szCs w:val="24"/>
        </w:rPr>
        <w:t>; FLI</w:t>
      </w:r>
      <w:r w:rsidRPr="00595B18">
        <w:rPr>
          <w:rFonts w:ascii="Book Antiqua" w:hAnsi="Book Antiqua"/>
          <w:sz w:val="24"/>
          <w:szCs w:val="24"/>
        </w:rPr>
        <w:t xml:space="preserve">: Fatty liver index;  </w:t>
      </w:r>
      <w:r w:rsidRPr="00595B18">
        <w:rPr>
          <w:rFonts w:ascii="Book Antiqua" w:hAnsi="Book Antiqua"/>
          <w:bCs/>
          <w:sz w:val="24"/>
          <w:szCs w:val="24"/>
        </w:rPr>
        <w:t>GGT</w:t>
      </w:r>
      <w:r w:rsidRPr="00595B18">
        <w:rPr>
          <w:rFonts w:ascii="Book Antiqua" w:hAnsi="Book Antiqua"/>
          <w:sz w:val="24"/>
          <w:szCs w:val="24"/>
        </w:rPr>
        <w:t>: Gamma glutamyl  transferase</w:t>
      </w:r>
      <w:r w:rsidRPr="00595B18">
        <w:rPr>
          <w:rFonts w:ascii="Book Antiqua" w:hAnsi="Book Antiqua"/>
          <w:bCs/>
          <w:sz w:val="24"/>
          <w:szCs w:val="24"/>
        </w:rPr>
        <w:t>; TG</w:t>
      </w:r>
      <w:r w:rsidRPr="00595B18">
        <w:rPr>
          <w:rFonts w:ascii="Book Antiqua" w:hAnsi="Book Antiqua"/>
          <w:sz w:val="24"/>
          <w:szCs w:val="24"/>
        </w:rPr>
        <w:t>: Triglyceride</w:t>
      </w:r>
      <w:r w:rsidRPr="00595B18">
        <w:rPr>
          <w:rFonts w:ascii="Book Antiqua" w:hAnsi="Book Antiqua"/>
          <w:bCs/>
          <w:sz w:val="24"/>
          <w:szCs w:val="24"/>
        </w:rPr>
        <w:t>; WC</w:t>
      </w:r>
      <w:r w:rsidRPr="00595B18">
        <w:rPr>
          <w:rFonts w:ascii="Book Antiqua" w:hAnsi="Book Antiqua"/>
          <w:sz w:val="24"/>
          <w:szCs w:val="24"/>
        </w:rPr>
        <w:t>: Waist circumference.</w:t>
      </w:r>
    </w:p>
    <w:p w:rsidR="00AC3B65" w:rsidRPr="00595B18" w:rsidRDefault="00AC3B65" w:rsidP="00595B18">
      <w:pPr>
        <w:spacing w:after="0" w:line="360" w:lineRule="auto"/>
        <w:jc w:val="both"/>
        <w:rPr>
          <w:rFonts w:ascii="Book Antiqua" w:hAnsi="Book Antiqua"/>
          <w:sz w:val="24"/>
          <w:szCs w:val="24"/>
        </w:rPr>
      </w:pPr>
    </w:p>
    <w:sectPr w:rsidR="00AC3B65" w:rsidRPr="00595B18" w:rsidSect="00CE0B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325" w:rsidRDefault="00775325" w:rsidP="005E1214">
      <w:pPr>
        <w:spacing w:after="0" w:line="240" w:lineRule="auto"/>
      </w:pPr>
      <w:r>
        <w:separator/>
      </w:r>
    </w:p>
  </w:endnote>
  <w:endnote w:type="continuationSeparator" w:id="0">
    <w:p w:rsidR="00775325" w:rsidRDefault="00775325" w:rsidP="005E1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S Mincho"/>
    <w:panose1 w:val="00000000000000000000"/>
    <w:charset w:val="80"/>
    <w:family w:val="roman"/>
    <w:notTrueType/>
    <w:pitch w:val="default"/>
    <w:sig w:usb0="00000000" w:usb1="08070000" w:usb2="00000010" w:usb3="00000000" w:csb0="00020000" w:csb1="00000000"/>
  </w:font>
  <w:font w:name="GillSans">
    <w:altName w:val="Times New Roman"/>
    <w:panose1 w:val="00000000000000000000"/>
    <w:charset w:val="B2"/>
    <w:family w:val="auto"/>
    <w:notTrueType/>
    <w:pitch w:val="default"/>
    <w:sig w:usb0="00002001" w:usb1="00000000" w:usb2="00000000" w:usb3="00000000" w:csb0="00000040" w:csb1="00000000"/>
  </w:font>
  <w:font w:name="BitstreamVeraSans-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325" w:rsidRDefault="00775325" w:rsidP="005E1214">
      <w:pPr>
        <w:spacing w:after="0" w:line="240" w:lineRule="auto"/>
      </w:pPr>
      <w:r>
        <w:separator/>
      </w:r>
    </w:p>
  </w:footnote>
  <w:footnote w:type="continuationSeparator" w:id="0">
    <w:p w:rsidR="00775325" w:rsidRDefault="00775325" w:rsidP="005E12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E0549"/>
    <w:multiLevelType w:val="hybridMultilevel"/>
    <w:tmpl w:val="F31AE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81D91"/>
    <w:multiLevelType w:val="hybridMultilevel"/>
    <w:tmpl w:val="C6568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2332E"/>
    <w:multiLevelType w:val="hybridMultilevel"/>
    <w:tmpl w:val="2152A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71"/>
    <w:rsid w:val="00001DB5"/>
    <w:rsid w:val="000051D5"/>
    <w:rsid w:val="00005DCB"/>
    <w:rsid w:val="00005F98"/>
    <w:rsid w:val="00006FCA"/>
    <w:rsid w:val="00006FF3"/>
    <w:rsid w:val="00007491"/>
    <w:rsid w:val="00015BFF"/>
    <w:rsid w:val="000161A0"/>
    <w:rsid w:val="000161B8"/>
    <w:rsid w:val="00017175"/>
    <w:rsid w:val="00017AEA"/>
    <w:rsid w:val="00020729"/>
    <w:rsid w:val="00020D13"/>
    <w:rsid w:val="000224FE"/>
    <w:rsid w:val="00022DCF"/>
    <w:rsid w:val="000233DB"/>
    <w:rsid w:val="000244C7"/>
    <w:rsid w:val="00026049"/>
    <w:rsid w:val="00027464"/>
    <w:rsid w:val="00027C26"/>
    <w:rsid w:val="00032564"/>
    <w:rsid w:val="0003284F"/>
    <w:rsid w:val="00033498"/>
    <w:rsid w:val="000414B8"/>
    <w:rsid w:val="00041670"/>
    <w:rsid w:val="0004263F"/>
    <w:rsid w:val="00044C9E"/>
    <w:rsid w:val="00047213"/>
    <w:rsid w:val="00047791"/>
    <w:rsid w:val="00050A01"/>
    <w:rsid w:val="00062AB1"/>
    <w:rsid w:val="00064CA1"/>
    <w:rsid w:val="0007424E"/>
    <w:rsid w:val="00074A08"/>
    <w:rsid w:val="00076BE7"/>
    <w:rsid w:val="00082BF2"/>
    <w:rsid w:val="00083E9B"/>
    <w:rsid w:val="000853CC"/>
    <w:rsid w:val="00086EA9"/>
    <w:rsid w:val="00090818"/>
    <w:rsid w:val="0009283C"/>
    <w:rsid w:val="00097F18"/>
    <w:rsid w:val="000A20D7"/>
    <w:rsid w:val="000A2B1E"/>
    <w:rsid w:val="000A3B41"/>
    <w:rsid w:val="000A3DDE"/>
    <w:rsid w:val="000A57CA"/>
    <w:rsid w:val="000A68DB"/>
    <w:rsid w:val="000A6A2B"/>
    <w:rsid w:val="000A7D80"/>
    <w:rsid w:val="000B0CB5"/>
    <w:rsid w:val="000B2003"/>
    <w:rsid w:val="000B330E"/>
    <w:rsid w:val="000B4D99"/>
    <w:rsid w:val="000B5249"/>
    <w:rsid w:val="000B74B5"/>
    <w:rsid w:val="000C4126"/>
    <w:rsid w:val="000C4A8D"/>
    <w:rsid w:val="000D2BE9"/>
    <w:rsid w:val="000D634E"/>
    <w:rsid w:val="000D6F3C"/>
    <w:rsid w:val="000E2E9B"/>
    <w:rsid w:val="000E4F15"/>
    <w:rsid w:val="000F2EA2"/>
    <w:rsid w:val="00103114"/>
    <w:rsid w:val="001031DA"/>
    <w:rsid w:val="0010453F"/>
    <w:rsid w:val="00105A4C"/>
    <w:rsid w:val="0010609E"/>
    <w:rsid w:val="00106E90"/>
    <w:rsid w:val="00107054"/>
    <w:rsid w:val="00110D98"/>
    <w:rsid w:val="001140B9"/>
    <w:rsid w:val="0011557E"/>
    <w:rsid w:val="001214CA"/>
    <w:rsid w:val="001247B4"/>
    <w:rsid w:val="001300A5"/>
    <w:rsid w:val="001303FC"/>
    <w:rsid w:val="0013097C"/>
    <w:rsid w:val="001328D2"/>
    <w:rsid w:val="001350DB"/>
    <w:rsid w:val="00137B2B"/>
    <w:rsid w:val="001402D7"/>
    <w:rsid w:val="00143400"/>
    <w:rsid w:val="0014620F"/>
    <w:rsid w:val="00150B8D"/>
    <w:rsid w:val="00153591"/>
    <w:rsid w:val="00154EFB"/>
    <w:rsid w:val="00155FCF"/>
    <w:rsid w:val="00157AC3"/>
    <w:rsid w:val="001632B6"/>
    <w:rsid w:val="001715A6"/>
    <w:rsid w:val="0017186C"/>
    <w:rsid w:val="00177700"/>
    <w:rsid w:val="00181471"/>
    <w:rsid w:val="00182298"/>
    <w:rsid w:val="00182E7F"/>
    <w:rsid w:val="00185418"/>
    <w:rsid w:val="0018617A"/>
    <w:rsid w:val="00187D08"/>
    <w:rsid w:val="001916E7"/>
    <w:rsid w:val="00191F30"/>
    <w:rsid w:val="001A117B"/>
    <w:rsid w:val="001A15C5"/>
    <w:rsid w:val="001A2CE7"/>
    <w:rsid w:val="001A2D71"/>
    <w:rsid w:val="001A31AC"/>
    <w:rsid w:val="001A6190"/>
    <w:rsid w:val="001B0132"/>
    <w:rsid w:val="001B1619"/>
    <w:rsid w:val="001B3AB9"/>
    <w:rsid w:val="001B58AF"/>
    <w:rsid w:val="001B6F60"/>
    <w:rsid w:val="001C4361"/>
    <w:rsid w:val="001C491D"/>
    <w:rsid w:val="001C5956"/>
    <w:rsid w:val="001C66D9"/>
    <w:rsid w:val="001D35B0"/>
    <w:rsid w:val="001D4615"/>
    <w:rsid w:val="001D47AF"/>
    <w:rsid w:val="001D5CA3"/>
    <w:rsid w:val="001D736F"/>
    <w:rsid w:val="001E1FE6"/>
    <w:rsid w:val="001E270D"/>
    <w:rsid w:val="001E52E6"/>
    <w:rsid w:val="001F29DE"/>
    <w:rsid w:val="001F6F86"/>
    <w:rsid w:val="002003A6"/>
    <w:rsid w:val="002034B6"/>
    <w:rsid w:val="002062F7"/>
    <w:rsid w:val="00207737"/>
    <w:rsid w:val="00207A8D"/>
    <w:rsid w:val="00212062"/>
    <w:rsid w:val="00214325"/>
    <w:rsid w:val="002146D3"/>
    <w:rsid w:val="002156B3"/>
    <w:rsid w:val="002169D8"/>
    <w:rsid w:val="00220BBD"/>
    <w:rsid w:val="002217B7"/>
    <w:rsid w:val="00224763"/>
    <w:rsid w:val="00225C42"/>
    <w:rsid w:val="00225E62"/>
    <w:rsid w:val="00226A39"/>
    <w:rsid w:val="00231AE6"/>
    <w:rsid w:val="00234A4D"/>
    <w:rsid w:val="00234D27"/>
    <w:rsid w:val="00235D67"/>
    <w:rsid w:val="00236D09"/>
    <w:rsid w:val="00240058"/>
    <w:rsid w:val="00241004"/>
    <w:rsid w:val="002466E5"/>
    <w:rsid w:val="002506B4"/>
    <w:rsid w:val="00255244"/>
    <w:rsid w:val="00256798"/>
    <w:rsid w:val="00261CB8"/>
    <w:rsid w:val="00262458"/>
    <w:rsid w:val="00264D08"/>
    <w:rsid w:val="00264EEA"/>
    <w:rsid w:val="002650AA"/>
    <w:rsid w:val="002653BA"/>
    <w:rsid w:val="00270BE6"/>
    <w:rsid w:val="0027172C"/>
    <w:rsid w:val="00273D95"/>
    <w:rsid w:val="0027421B"/>
    <w:rsid w:val="00276877"/>
    <w:rsid w:val="002813A4"/>
    <w:rsid w:val="00281986"/>
    <w:rsid w:val="0028199A"/>
    <w:rsid w:val="0028459F"/>
    <w:rsid w:val="00284B53"/>
    <w:rsid w:val="00290A33"/>
    <w:rsid w:val="002935CE"/>
    <w:rsid w:val="00293A5B"/>
    <w:rsid w:val="00297D26"/>
    <w:rsid w:val="002A1274"/>
    <w:rsid w:val="002A292A"/>
    <w:rsid w:val="002A6811"/>
    <w:rsid w:val="002B11EC"/>
    <w:rsid w:val="002B220A"/>
    <w:rsid w:val="002B5256"/>
    <w:rsid w:val="002B5903"/>
    <w:rsid w:val="002B6370"/>
    <w:rsid w:val="002C346D"/>
    <w:rsid w:val="002C386A"/>
    <w:rsid w:val="002C68F0"/>
    <w:rsid w:val="002D0AF9"/>
    <w:rsid w:val="002D117D"/>
    <w:rsid w:val="002D4A1B"/>
    <w:rsid w:val="002E07C7"/>
    <w:rsid w:val="002E09C6"/>
    <w:rsid w:val="002E1049"/>
    <w:rsid w:val="002E1731"/>
    <w:rsid w:val="002E2CDF"/>
    <w:rsid w:val="002E2D22"/>
    <w:rsid w:val="002E3C35"/>
    <w:rsid w:val="002F0BD3"/>
    <w:rsid w:val="002F1B0B"/>
    <w:rsid w:val="002F4B2E"/>
    <w:rsid w:val="002F51A8"/>
    <w:rsid w:val="002F7E09"/>
    <w:rsid w:val="00300272"/>
    <w:rsid w:val="003059EC"/>
    <w:rsid w:val="00306FA3"/>
    <w:rsid w:val="00313C3F"/>
    <w:rsid w:val="003158EC"/>
    <w:rsid w:val="003162F9"/>
    <w:rsid w:val="00317055"/>
    <w:rsid w:val="0032002E"/>
    <w:rsid w:val="0032488F"/>
    <w:rsid w:val="00325168"/>
    <w:rsid w:val="003253BD"/>
    <w:rsid w:val="00331E4B"/>
    <w:rsid w:val="00332F5F"/>
    <w:rsid w:val="003359CD"/>
    <w:rsid w:val="003362A0"/>
    <w:rsid w:val="00336F1B"/>
    <w:rsid w:val="00341685"/>
    <w:rsid w:val="00344267"/>
    <w:rsid w:val="00346BE6"/>
    <w:rsid w:val="003473DC"/>
    <w:rsid w:val="00347AA0"/>
    <w:rsid w:val="00351CF9"/>
    <w:rsid w:val="00352B30"/>
    <w:rsid w:val="003534F2"/>
    <w:rsid w:val="00363A56"/>
    <w:rsid w:val="00373CCA"/>
    <w:rsid w:val="00374083"/>
    <w:rsid w:val="00377C47"/>
    <w:rsid w:val="00382F1B"/>
    <w:rsid w:val="0038468C"/>
    <w:rsid w:val="00387B3E"/>
    <w:rsid w:val="00390A5E"/>
    <w:rsid w:val="00390C69"/>
    <w:rsid w:val="00397D26"/>
    <w:rsid w:val="003A0AFC"/>
    <w:rsid w:val="003A387D"/>
    <w:rsid w:val="003A4B2D"/>
    <w:rsid w:val="003A5F09"/>
    <w:rsid w:val="003A7CEB"/>
    <w:rsid w:val="003B6B0F"/>
    <w:rsid w:val="003C23CC"/>
    <w:rsid w:val="003C2700"/>
    <w:rsid w:val="003C3199"/>
    <w:rsid w:val="003C5C39"/>
    <w:rsid w:val="003D1A98"/>
    <w:rsid w:val="003D2790"/>
    <w:rsid w:val="003D4186"/>
    <w:rsid w:val="003D7A32"/>
    <w:rsid w:val="003E0145"/>
    <w:rsid w:val="003E7658"/>
    <w:rsid w:val="0040241D"/>
    <w:rsid w:val="00407BFA"/>
    <w:rsid w:val="00410D5E"/>
    <w:rsid w:val="00411E79"/>
    <w:rsid w:val="00414517"/>
    <w:rsid w:val="00422535"/>
    <w:rsid w:val="0042275D"/>
    <w:rsid w:val="00422AF2"/>
    <w:rsid w:val="00423626"/>
    <w:rsid w:val="00425584"/>
    <w:rsid w:val="004351E0"/>
    <w:rsid w:val="00435669"/>
    <w:rsid w:val="00440115"/>
    <w:rsid w:val="004430DB"/>
    <w:rsid w:val="004440AD"/>
    <w:rsid w:val="0044673F"/>
    <w:rsid w:val="0045157A"/>
    <w:rsid w:val="00451776"/>
    <w:rsid w:val="00451E2F"/>
    <w:rsid w:val="0045337A"/>
    <w:rsid w:val="004533AC"/>
    <w:rsid w:val="00453B22"/>
    <w:rsid w:val="00454F8B"/>
    <w:rsid w:val="0045556D"/>
    <w:rsid w:val="0046222A"/>
    <w:rsid w:val="00462EB8"/>
    <w:rsid w:val="00464585"/>
    <w:rsid w:val="004651D6"/>
    <w:rsid w:val="00467CB7"/>
    <w:rsid w:val="0047413C"/>
    <w:rsid w:val="00475286"/>
    <w:rsid w:val="00481970"/>
    <w:rsid w:val="00482DF8"/>
    <w:rsid w:val="00491C20"/>
    <w:rsid w:val="0049291D"/>
    <w:rsid w:val="00495F8A"/>
    <w:rsid w:val="004A2420"/>
    <w:rsid w:val="004A3536"/>
    <w:rsid w:val="004A62A7"/>
    <w:rsid w:val="004B08AB"/>
    <w:rsid w:val="004B2A32"/>
    <w:rsid w:val="004B435C"/>
    <w:rsid w:val="004B6074"/>
    <w:rsid w:val="004B612D"/>
    <w:rsid w:val="004C02F5"/>
    <w:rsid w:val="004C1FBD"/>
    <w:rsid w:val="004C21FA"/>
    <w:rsid w:val="004C39F9"/>
    <w:rsid w:val="004C4296"/>
    <w:rsid w:val="004C4A3D"/>
    <w:rsid w:val="004C504E"/>
    <w:rsid w:val="004C6585"/>
    <w:rsid w:val="004C69EE"/>
    <w:rsid w:val="004D3A03"/>
    <w:rsid w:val="004D6AC6"/>
    <w:rsid w:val="004E126F"/>
    <w:rsid w:val="004E383B"/>
    <w:rsid w:val="004E7E89"/>
    <w:rsid w:val="004F3819"/>
    <w:rsid w:val="004F3DBA"/>
    <w:rsid w:val="004F5A3A"/>
    <w:rsid w:val="005010C4"/>
    <w:rsid w:val="00507DB1"/>
    <w:rsid w:val="00511048"/>
    <w:rsid w:val="005141B8"/>
    <w:rsid w:val="005146F2"/>
    <w:rsid w:val="00515815"/>
    <w:rsid w:val="0051689C"/>
    <w:rsid w:val="00522358"/>
    <w:rsid w:val="0052586C"/>
    <w:rsid w:val="00530A34"/>
    <w:rsid w:val="005326E4"/>
    <w:rsid w:val="00533697"/>
    <w:rsid w:val="0053372A"/>
    <w:rsid w:val="0053383E"/>
    <w:rsid w:val="00536E1B"/>
    <w:rsid w:val="00541592"/>
    <w:rsid w:val="005451CE"/>
    <w:rsid w:val="0054535A"/>
    <w:rsid w:val="00550BA3"/>
    <w:rsid w:val="00556D99"/>
    <w:rsid w:val="00557E0C"/>
    <w:rsid w:val="0056096C"/>
    <w:rsid w:val="005622B6"/>
    <w:rsid w:val="00565459"/>
    <w:rsid w:val="00566C2E"/>
    <w:rsid w:val="00567D82"/>
    <w:rsid w:val="00573411"/>
    <w:rsid w:val="00576378"/>
    <w:rsid w:val="0058512A"/>
    <w:rsid w:val="00585A86"/>
    <w:rsid w:val="00587BE7"/>
    <w:rsid w:val="00593DA5"/>
    <w:rsid w:val="00595B18"/>
    <w:rsid w:val="005A5DFE"/>
    <w:rsid w:val="005B5C1E"/>
    <w:rsid w:val="005B7A64"/>
    <w:rsid w:val="005C0C59"/>
    <w:rsid w:val="005C3A16"/>
    <w:rsid w:val="005C40D3"/>
    <w:rsid w:val="005C4764"/>
    <w:rsid w:val="005D29B1"/>
    <w:rsid w:val="005D3FB0"/>
    <w:rsid w:val="005D54ED"/>
    <w:rsid w:val="005D5525"/>
    <w:rsid w:val="005D68F2"/>
    <w:rsid w:val="005D6CD7"/>
    <w:rsid w:val="005E1214"/>
    <w:rsid w:val="005E1878"/>
    <w:rsid w:val="005F456F"/>
    <w:rsid w:val="005F55E7"/>
    <w:rsid w:val="005F6288"/>
    <w:rsid w:val="005F7D0F"/>
    <w:rsid w:val="00600787"/>
    <w:rsid w:val="00600D4E"/>
    <w:rsid w:val="00602178"/>
    <w:rsid w:val="0060614B"/>
    <w:rsid w:val="00606296"/>
    <w:rsid w:val="00612678"/>
    <w:rsid w:val="00617786"/>
    <w:rsid w:val="00621C33"/>
    <w:rsid w:val="006231E4"/>
    <w:rsid w:val="00627ED3"/>
    <w:rsid w:val="006316BF"/>
    <w:rsid w:val="00632696"/>
    <w:rsid w:val="006350A2"/>
    <w:rsid w:val="006355D3"/>
    <w:rsid w:val="00636D6D"/>
    <w:rsid w:val="00640633"/>
    <w:rsid w:val="00641D29"/>
    <w:rsid w:val="00647965"/>
    <w:rsid w:val="00650245"/>
    <w:rsid w:val="00650722"/>
    <w:rsid w:val="00651635"/>
    <w:rsid w:val="00651C54"/>
    <w:rsid w:val="0065297D"/>
    <w:rsid w:val="00652E35"/>
    <w:rsid w:val="00653092"/>
    <w:rsid w:val="00660A19"/>
    <w:rsid w:val="00667F76"/>
    <w:rsid w:val="0067289B"/>
    <w:rsid w:val="00673633"/>
    <w:rsid w:val="00673977"/>
    <w:rsid w:val="006745EE"/>
    <w:rsid w:val="00677150"/>
    <w:rsid w:val="0067796A"/>
    <w:rsid w:val="0068028F"/>
    <w:rsid w:val="00680633"/>
    <w:rsid w:val="00680EEA"/>
    <w:rsid w:val="006828DA"/>
    <w:rsid w:val="0068373C"/>
    <w:rsid w:val="0068533F"/>
    <w:rsid w:val="006855F3"/>
    <w:rsid w:val="00685EDB"/>
    <w:rsid w:val="00693798"/>
    <w:rsid w:val="00697371"/>
    <w:rsid w:val="006A0A1A"/>
    <w:rsid w:val="006A1714"/>
    <w:rsid w:val="006A1755"/>
    <w:rsid w:val="006A2E71"/>
    <w:rsid w:val="006A4E86"/>
    <w:rsid w:val="006A5866"/>
    <w:rsid w:val="006A592E"/>
    <w:rsid w:val="006A6137"/>
    <w:rsid w:val="006A69AF"/>
    <w:rsid w:val="006B1024"/>
    <w:rsid w:val="006B4F69"/>
    <w:rsid w:val="006B64C5"/>
    <w:rsid w:val="006B6D71"/>
    <w:rsid w:val="006C41B2"/>
    <w:rsid w:val="006C565A"/>
    <w:rsid w:val="006D6EAE"/>
    <w:rsid w:val="006E00F9"/>
    <w:rsid w:val="006E07D8"/>
    <w:rsid w:val="006E16A2"/>
    <w:rsid w:val="006E2BC0"/>
    <w:rsid w:val="007002C3"/>
    <w:rsid w:val="007011AA"/>
    <w:rsid w:val="00701B5F"/>
    <w:rsid w:val="00702C28"/>
    <w:rsid w:val="00703B0D"/>
    <w:rsid w:val="007046BA"/>
    <w:rsid w:val="00704EE9"/>
    <w:rsid w:val="00705DDC"/>
    <w:rsid w:val="0070759A"/>
    <w:rsid w:val="00710358"/>
    <w:rsid w:val="00714754"/>
    <w:rsid w:val="00716852"/>
    <w:rsid w:val="00723ADC"/>
    <w:rsid w:val="007262FA"/>
    <w:rsid w:val="007357A5"/>
    <w:rsid w:val="007373E3"/>
    <w:rsid w:val="0074051B"/>
    <w:rsid w:val="00741893"/>
    <w:rsid w:val="00744865"/>
    <w:rsid w:val="00744BC1"/>
    <w:rsid w:val="007455AA"/>
    <w:rsid w:val="00745B5D"/>
    <w:rsid w:val="00745BDF"/>
    <w:rsid w:val="00746234"/>
    <w:rsid w:val="007477B5"/>
    <w:rsid w:val="00751F94"/>
    <w:rsid w:val="00753D2C"/>
    <w:rsid w:val="00755C08"/>
    <w:rsid w:val="00760AB3"/>
    <w:rsid w:val="007635EB"/>
    <w:rsid w:val="007647DB"/>
    <w:rsid w:val="00765ED7"/>
    <w:rsid w:val="0076685F"/>
    <w:rsid w:val="00767A0A"/>
    <w:rsid w:val="00767C31"/>
    <w:rsid w:val="00767CF8"/>
    <w:rsid w:val="00771174"/>
    <w:rsid w:val="00771485"/>
    <w:rsid w:val="00775325"/>
    <w:rsid w:val="0078536D"/>
    <w:rsid w:val="00792A6B"/>
    <w:rsid w:val="00795748"/>
    <w:rsid w:val="00797B18"/>
    <w:rsid w:val="007A1789"/>
    <w:rsid w:val="007A2421"/>
    <w:rsid w:val="007A3217"/>
    <w:rsid w:val="007A420D"/>
    <w:rsid w:val="007B06C5"/>
    <w:rsid w:val="007B2939"/>
    <w:rsid w:val="007B5BAC"/>
    <w:rsid w:val="007C1A02"/>
    <w:rsid w:val="007C34DE"/>
    <w:rsid w:val="007C388C"/>
    <w:rsid w:val="007C476E"/>
    <w:rsid w:val="007C66B7"/>
    <w:rsid w:val="007C743B"/>
    <w:rsid w:val="007D38D2"/>
    <w:rsid w:val="007D4E7F"/>
    <w:rsid w:val="007D4ECF"/>
    <w:rsid w:val="007E23E7"/>
    <w:rsid w:val="007E413C"/>
    <w:rsid w:val="007E6372"/>
    <w:rsid w:val="007F051E"/>
    <w:rsid w:val="007F287C"/>
    <w:rsid w:val="007F6E48"/>
    <w:rsid w:val="007F72B4"/>
    <w:rsid w:val="00801DAE"/>
    <w:rsid w:val="00803775"/>
    <w:rsid w:val="008059F6"/>
    <w:rsid w:val="00812587"/>
    <w:rsid w:val="00813B02"/>
    <w:rsid w:val="008141E0"/>
    <w:rsid w:val="008144E0"/>
    <w:rsid w:val="00815D34"/>
    <w:rsid w:val="00817192"/>
    <w:rsid w:val="008250F8"/>
    <w:rsid w:val="00825853"/>
    <w:rsid w:val="00825968"/>
    <w:rsid w:val="00826935"/>
    <w:rsid w:val="00830376"/>
    <w:rsid w:val="00832473"/>
    <w:rsid w:val="0083260E"/>
    <w:rsid w:val="008401AA"/>
    <w:rsid w:val="0084038A"/>
    <w:rsid w:val="008428D2"/>
    <w:rsid w:val="008452BA"/>
    <w:rsid w:val="008468B7"/>
    <w:rsid w:val="00847B40"/>
    <w:rsid w:val="00853AE0"/>
    <w:rsid w:val="0085598E"/>
    <w:rsid w:val="00856235"/>
    <w:rsid w:val="0085646A"/>
    <w:rsid w:val="00861188"/>
    <w:rsid w:val="00863A62"/>
    <w:rsid w:val="008654E6"/>
    <w:rsid w:val="008671DE"/>
    <w:rsid w:val="008707F9"/>
    <w:rsid w:val="00870E90"/>
    <w:rsid w:val="008713E0"/>
    <w:rsid w:val="008730F0"/>
    <w:rsid w:val="0088107E"/>
    <w:rsid w:val="008814A8"/>
    <w:rsid w:val="00886A18"/>
    <w:rsid w:val="00886DA2"/>
    <w:rsid w:val="008900DC"/>
    <w:rsid w:val="0089302E"/>
    <w:rsid w:val="008935F7"/>
    <w:rsid w:val="00893ED0"/>
    <w:rsid w:val="008960F8"/>
    <w:rsid w:val="008A5B90"/>
    <w:rsid w:val="008A6544"/>
    <w:rsid w:val="008A7448"/>
    <w:rsid w:val="008B064E"/>
    <w:rsid w:val="008B0771"/>
    <w:rsid w:val="008B25EB"/>
    <w:rsid w:val="008B2FD7"/>
    <w:rsid w:val="008B4611"/>
    <w:rsid w:val="008B5822"/>
    <w:rsid w:val="008B7F35"/>
    <w:rsid w:val="008C0182"/>
    <w:rsid w:val="008C1911"/>
    <w:rsid w:val="008C1B45"/>
    <w:rsid w:val="008C40F6"/>
    <w:rsid w:val="008D33C6"/>
    <w:rsid w:val="008E59D6"/>
    <w:rsid w:val="008E64C7"/>
    <w:rsid w:val="008E6588"/>
    <w:rsid w:val="008E7FBC"/>
    <w:rsid w:val="008F1CAE"/>
    <w:rsid w:val="008F1E75"/>
    <w:rsid w:val="009005AA"/>
    <w:rsid w:val="0090639D"/>
    <w:rsid w:val="009105A4"/>
    <w:rsid w:val="00916E64"/>
    <w:rsid w:val="00917489"/>
    <w:rsid w:val="00917825"/>
    <w:rsid w:val="009200E6"/>
    <w:rsid w:val="00923EEB"/>
    <w:rsid w:val="009248CC"/>
    <w:rsid w:val="00931935"/>
    <w:rsid w:val="009319B2"/>
    <w:rsid w:val="0093249F"/>
    <w:rsid w:val="009340E4"/>
    <w:rsid w:val="0093427B"/>
    <w:rsid w:val="0093437D"/>
    <w:rsid w:val="009402FF"/>
    <w:rsid w:val="00940614"/>
    <w:rsid w:val="009431B3"/>
    <w:rsid w:val="009446C7"/>
    <w:rsid w:val="009472F9"/>
    <w:rsid w:val="00951C4A"/>
    <w:rsid w:val="00953844"/>
    <w:rsid w:val="00956561"/>
    <w:rsid w:val="00962904"/>
    <w:rsid w:val="00965918"/>
    <w:rsid w:val="0096717F"/>
    <w:rsid w:val="0097290D"/>
    <w:rsid w:val="009750E2"/>
    <w:rsid w:val="00975174"/>
    <w:rsid w:val="00975986"/>
    <w:rsid w:val="00980551"/>
    <w:rsid w:val="00981EB8"/>
    <w:rsid w:val="00982A4D"/>
    <w:rsid w:val="00982C49"/>
    <w:rsid w:val="00984963"/>
    <w:rsid w:val="0098547D"/>
    <w:rsid w:val="00987CE6"/>
    <w:rsid w:val="00987EB3"/>
    <w:rsid w:val="009910B3"/>
    <w:rsid w:val="00993C6F"/>
    <w:rsid w:val="00994486"/>
    <w:rsid w:val="00994F0F"/>
    <w:rsid w:val="00996C4E"/>
    <w:rsid w:val="00997252"/>
    <w:rsid w:val="00997743"/>
    <w:rsid w:val="009A294B"/>
    <w:rsid w:val="009B19A4"/>
    <w:rsid w:val="009B50E9"/>
    <w:rsid w:val="009B64ED"/>
    <w:rsid w:val="009C09DA"/>
    <w:rsid w:val="009C760A"/>
    <w:rsid w:val="009C7A40"/>
    <w:rsid w:val="009D0049"/>
    <w:rsid w:val="009D713F"/>
    <w:rsid w:val="009E3E9D"/>
    <w:rsid w:val="009E3F72"/>
    <w:rsid w:val="009E4048"/>
    <w:rsid w:val="009E588C"/>
    <w:rsid w:val="009E7114"/>
    <w:rsid w:val="009E73CE"/>
    <w:rsid w:val="009F0772"/>
    <w:rsid w:val="009F2420"/>
    <w:rsid w:val="009F525C"/>
    <w:rsid w:val="009F5346"/>
    <w:rsid w:val="00A00ADF"/>
    <w:rsid w:val="00A01F1F"/>
    <w:rsid w:val="00A024B9"/>
    <w:rsid w:val="00A030C4"/>
    <w:rsid w:val="00A05AB1"/>
    <w:rsid w:val="00A10E4F"/>
    <w:rsid w:val="00A1157B"/>
    <w:rsid w:val="00A11799"/>
    <w:rsid w:val="00A15518"/>
    <w:rsid w:val="00A15B47"/>
    <w:rsid w:val="00A17911"/>
    <w:rsid w:val="00A21DED"/>
    <w:rsid w:val="00A23FC0"/>
    <w:rsid w:val="00A25FC5"/>
    <w:rsid w:val="00A30E56"/>
    <w:rsid w:val="00A33619"/>
    <w:rsid w:val="00A343F5"/>
    <w:rsid w:val="00A344D9"/>
    <w:rsid w:val="00A34999"/>
    <w:rsid w:val="00A34C7B"/>
    <w:rsid w:val="00A41B74"/>
    <w:rsid w:val="00A4328D"/>
    <w:rsid w:val="00A52DC2"/>
    <w:rsid w:val="00A54B32"/>
    <w:rsid w:val="00A57FFA"/>
    <w:rsid w:val="00A632CF"/>
    <w:rsid w:val="00A63D50"/>
    <w:rsid w:val="00A67B25"/>
    <w:rsid w:val="00A70421"/>
    <w:rsid w:val="00A710D5"/>
    <w:rsid w:val="00A71386"/>
    <w:rsid w:val="00A72D75"/>
    <w:rsid w:val="00A7489B"/>
    <w:rsid w:val="00A74AE7"/>
    <w:rsid w:val="00A76473"/>
    <w:rsid w:val="00A765F3"/>
    <w:rsid w:val="00A82C54"/>
    <w:rsid w:val="00A852F6"/>
    <w:rsid w:val="00A85719"/>
    <w:rsid w:val="00A87B53"/>
    <w:rsid w:val="00A90832"/>
    <w:rsid w:val="00A9289A"/>
    <w:rsid w:val="00A9753B"/>
    <w:rsid w:val="00A97544"/>
    <w:rsid w:val="00A97A58"/>
    <w:rsid w:val="00AA1164"/>
    <w:rsid w:val="00AA3707"/>
    <w:rsid w:val="00AB3F0C"/>
    <w:rsid w:val="00AB673B"/>
    <w:rsid w:val="00AC3B65"/>
    <w:rsid w:val="00AC65D7"/>
    <w:rsid w:val="00AD042F"/>
    <w:rsid w:val="00AD2032"/>
    <w:rsid w:val="00AD26EB"/>
    <w:rsid w:val="00AD5C2B"/>
    <w:rsid w:val="00AD607B"/>
    <w:rsid w:val="00AE0451"/>
    <w:rsid w:val="00AE07EB"/>
    <w:rsid w:val="00AE32C1"/>
    <w:rsid w:val="00AE6373"/>
    <w:rsid w:val="00AF267A"/>
    <w:rsid w:val="00AF61BD"/>
    <w:rsid w:val="00AF66BB"/>
    <w:rsid w:val="00AF6786"/>
    <w:rsid w:val="00B044E9"/>
    <w:rsid w:val="00B05326"/>
    <w:rsid w:val="00B1162A"/>
    <w:rsid w:val="00B14756"/>
    <w:rsid w:val="00B17A97"/>
    <w:rsid w:val="00B17EBB"/>
    <w:rsid w:val="00B209D8"/>
    <w:rsid w:val="00B230C3"/>
    <w:rsid w:val="00B24C1D"/>
    <w:rsid w:val="00B260C8"/>
    <w:rsid w:val="00B30C36"/>
    <w:rsid w:val="00B3277D"/>
    <w:rsid w:val="00B33AD1"/>
    <w:rsid w:val="00B343A4"/>
    <w:rsid w:val="00B358BF"/>
    <w:rsid w:val="00B36AE7"/>
    <w:rsid w:val="00B43C38"/>
    <w:rsid w:val="00B533D7"/>
    <w:rsid w:val="00B56482"/>
    <w:rsid w:val="00B61D85"/>
    <w:rsid w:val="00B632BE"/>
    <w:rsid w:val="00B63CED"/>
    <w:rsid w:val="00B643A8"/>
    <w:rsid w:val="00B65100"/>
    <w:rsid w:val="00B667FE"/>
    <w:rsid w:val="00B70EB4"/>
    <w:rsid w:val="00B70F5C"/>
    <w:rsid w:val="00B72C23"/>
    <w:rsid w:val="00B80A29"/>
    <w:rsid w:val="00B83B2F"/>
    <w:rsid w:val="00B85426"/>
    <w:rsid w:val="00B854DF"/>
    <w:rsid w:val="00B859BD"/>
    <w:rsid w:val="00B85DDD"/>
    <w:rsid w:val="00B877C5"/>
    <w:rsid w:val="00B9214E"/>
    <w:rsid w:val="00B92827"/>
    <w:rsid w:val="00B94757"/>
    <w:rsid w:val="00B95024"/>
    <w:rsid w:val="00B96041"/>
    <w:rsid w:val="00BA32B3"/>
    <w:rsid w:val="00BA45AF"/>
    <w:rsid w:val="00BA4711"/>
    <w:rsid w:val="00BA4F5E"/>
    <w:rsid w:val="00BB3C88"/>
    <w:rsid w:val="00BC31BA"/>
    <w:rsid w:val="00BC4043"/>
    <w:rsid w:val="00BC5689"/>
    <w:rsid w:val="00BC5A6C"/>
    <w:rsid w:val="00BC6D7D"/>
    <w:rsid w:val="00BC6EC1"/>
    <w:rsid w:val="00BC7D55"/>
    <w:rsid w:val="00BD1031"/>
    <w:rsid w:val="00BD32B8"/>
    <w:rsid w:val="00BD3A2B"/>
    <w:rsid w:val="00BD3E88"/>
    <w:rsid w:val="00BD6F56"/>
    <w:rsid w:val="00BE2A6F"/>
    <w:rsid w:val="00BE3CB7"/>
    <w:rsid w:val="00BE4E22"/>
    <w:rsid w:val="00BF0BE6"/>
    <w:rsid w:val="00BF0E29"/>
    <w:rsid w:val="00BF5587"/>
    <w:rsid w:val="00BF68A8"/>
    <w:rsid w:val="00C03AF7"/>
    <w:rsid w:val="00C03D16"/>
    <w:rsid w:val="00C12109"/>
    <w:rsid w:val="00C123F3"/>
    <w:rsid w:val="00C15504"/>
    <w:rsid w:val="00C15E50"/>
    <w:rsid w:val="00C16DDC"/>
    <w:rsid w:val="00C25208"/>
    <w:rsid w:val="00C25F7C"/>
    <w:rsid w:val="00C279DB"/>
    <w:rsid w:val="00C27F22"/>
    <w:rsid w:val="00C3165E"/>
    <w:rsid w:val="00C31E14"/>
    <w:rsid w:val="00C3700E"/>
    <w:rsid w:val="00C379B7"/>
    <w:rsid w:val="00C4067C"/>
    <w:rsid w:val="00C43E4C"/>
    <w:rsid w:val="00C4451F"/>
    <w:rsid w:val="00C50949"/>
    <w:rsid w:val="00C50A28"/>
    <w:rsid w:val="00C518CD"/>
    <w:rsid w:val="00C52FEE"/>
    <w:rsid w:val="00C5473C"/>
    <w:rsid w:val="00C566F9"/>
    <w:rsid w:val="00C6240A"/>
    <w:rsid w:val="00C71A92"/>
    <w:rsid w:val="00C74344"/>
    <w:rsid w:val="00C75B26"/>
    <w:rsid w:val="00C76C5B"/>
    <w:rsid w:val="00C80BDD"/>
    <w:rsid w:val="00C80E48"/>
    <w:rsid w:val="00C923C9"/>
    <w:rsid w:val="00C96C40"/>
    <w:rsid w:val="00CA1F1C"/>
    <w:rsid w:val="00CA3DE3"/>
    <w:rsid w:val="00CA6288"/>
    <w:rsid w:val="00CA6442"/>
    <w:rsid w:val="00CB1D50"/>
    <w:rsid w:val="00CB3E6E"/>
    <w:rsid w:val="00CC1AA5"/>
    <w:rsid w:val="00CC200D"/>
    <w:rsid w:val="00CC22BC"/>
    <w:rsid w:val="00CC2BD2"/>
    <w:rsid w:val="00CC6FC5"/>
    <w:rsid w:val="00CD1112"/>
    <w:rsid w:val="00CD5CF3"/>
    <w:rsid w:val="00CD5EE7"/>
    <w:rsid w:val="00CE0A89"/>
    <w:rsid w:val="00CE0B35"/>
    <w:rsid w:val="00CE18AD"/>
    <w:rsid w:val="00CE1CD2"/>
    <w:rsid w:val="00CE1E36"/>
    <w:rsid w:val="00CE3005"/>
    <w:rsid w:val="00CE4A0B"/>
    <w:rsid w:val="00CF0452"/>
    <w:rsid w:val="00CF38E6"/>
    <w:rsid w:val="00CF43FD"/>
    <w:rsid w:val="00D033EB"/>
    <w:rsid w:val="00D07C5F"/>
    <w:rsid w:val="00D11157"/>
    <w:rsid w:val="00D15ECF"/>
    <w:rsid w:val="00D16BB5"/>
    <w:rsid w:val="00D17204"/>
    <w:rsid w:val="00D22549"/>
    <w:rsid w:val="00D23D22"/>
    <w:rsid w:val="00D27107"/>
    <w:rsid w:val="00D3063C"/>
    <w:rsid w:val="00D308CE"/>
    <w:rsid w:val="00D315DB"/>
    <w:rsid w:val="00D32E8C"/>
    <w:rsid w:val="00D33096"/>
    <w:rsid w:val="00D33864"/>
    <w:rsid w:val="00D35BE3"/>
    <w:rsid w:val="00D35F48"/>
    <w:rsid w:val="00D36F76"/>
    <w:rsid w:val="00D46DEB"/>
    <w:rsid w:val="00D50F95"/>
    <w:rsid w:val="00D512C8"/>
    <w:rsid w:val="00D51B93"/>
    <w:rsid w:val="00D51FA0"/>
    <w:rsid w:val="00D51FE1"/>
    <w:rsid w:val="00D520A5"/>
    <w:rsid w:val="00D52AC9"/>
    <w:rsid w:val="00D5309B"/>
    <w:rsid w:val="00D64140"/>
    <w:rsid w:val="00D67EFA"/>
    <w:rsid w:val="00D70487"/>
    <w:rsid w:val="00D718A1"/>
    <w:rsid w:val="00D71FFA"/>
    <w:rsid w:val="00D73631"/>
    <w:rsid w:val="00D73FE3"/>
    <w:rsid w:val="00D75FFF"/>
    <w:rsid w:val="00D80F7A"/>
    <w:rsid w:val="00D810EF"/>
    <w:rsid w:val="00D858C2"/>
    <w:rsid w:val="00D92370"/>
    <w:rsid w:val="00D93D8F"/>
    <w:rsid w:val="00D95961"/>
    <w:rsid w:val="00D9657F"/>
    <w:rsid w:val="00D97EBA"/>
    <w:rsid w:val="00DA48F9"/>
    <w:rsid w:val="00DA7431"/>
    <w:rsid w:val="00DB0DC8"/>
    <w:rsid w:val="00DB352B"/>
    <w:rsid w:val="00DB563E"/>
    <w:rsid w:val="00DC05A5"/>
    <w:rsid w:val="00DC1FE4"/>
    <w:rsid w:val="00DD1F6A"/>
    <w:rsid w:val="00DD25E5"/>
    <w:rsid w:val="00DD62A2"/>
    <w:rsid w:val="00DE283D"/>
    <w:rsid w:val="00DE3C80"/>
    <w:rsid w:val="00DE51F4"/>
    <w:rsid w:val="00DF3F99"/>
    <w:rsid w:val="00DF78DC"/>
    <w:rsid w:val="00DF7F38"/>
    <w:rsid w:val="00E10856"/>
    <w:rsid w:val="00E12697"/>
    <w:rsid w:val="00E14E11"/>
    <w:rsid w:val="00E154C5"/>
    <w:rsid w:val="00E162D8"/>
    <w:rsid w:val="00E17478"/>
    <w:rsid w:val="00E1798C"/>
    <w:rsid w:val="00E232F5"/>
    <w:rsid w:val="00E248EE"/>
    <w:rsid w:val="00E27038"/>
    <w:rsid w:val="00E304F7"/>
    <w:rsid w:val="00E30A0B"/>
    <w:rsid w:val="00E36200"/>
    <w:rsid w:val="00E37E9B"/>
    <w:rsid w:val="00E4057B"/>
    <w:rsid w:val="00E411D6"/>
    <w:rsid w:val="00E42260"/>
    <w:rsid w:val="00E42649"/>
    <w:rsid w:val="00E47885"/>
    <w:rsid w:val="00E55D30"/>
    <w:rsid w:val="00E56407"/>
    <w:rsid w:val="00E567D9"/>
    <w:rsid w:val="00E57C0F"/>
    <w:rsid w:val="00E620DC"/>
    <w:rsid w:val="00E62127"/>
    <w:rsid w:val="00E6730C"/>
    <w:rsid w:val="00E70FDF"/>
    <w:rsid w:val="00E7331D"/>
    <w:rsid w:val="00E74869"/>
    <w:rsid w:val="00E75136"/>
    <w:rsid w:val="00E7568B"/>
    <w:rsid w:val="00E774CA"/>
    <w:rsid w:val="00E81484"/>
    <w:rsid w:val="00E827EC"/>
    <w:rsid w:val="00E83228"/>
    <w:rsid w:val="00E8338C"/>
    <w:rsid w:val="00E836D5"/>
    <w:rsid w:val="00E858B9"/>
    <w:rsid w:val="00E91B7C"/>
    <w:rsid w:val="00E935F1"/>
    <w:rsid w:val="00E968F8"/>
    <w:rsid w:val="00E972EB"/>
    <w:rsid w:val="00EA16F8"/>
    <w:rsid w:val="00EA38B9"/>
    <w:rsid w:val="00EA44F5"/>
    <w:rsid w:val="00EB0874"/>
    <w:rsid w:val="00EB717D"/>
    <w:rsid w:val="00EB784B"/>
    <w:rsid w:val="00EB7DB2"/>
    <w:rsid w:val="00EC1373"/>
    <w:rsid w:val="00EC180A"/>
    <w:rsid w:val="00EC1C0E"/>
    <w:rsid w:val="00EC2AFB"/>
    <w:rsid w:val="00EC30CB"/>
    <w:rsid w:val="00EC3572"/>
    <w:rsid w:val="00EC49D0"/>
    <w:rsid w:val="00EC75A6"/>
    <w:rsid w:val="00ED09B9"/>
    <w:rsid w:val="00ED0A21"/>
    <w:rsid w:val="00ED4172"/>
    <w:rsid w:val="00EE0EDC"/>
    <w:rsid w:val="00EE171C"/>
    <w:rsid w:val="00EF6106"/>
    <w:rsid w:val="00EF68B5"/>
    <w:rsid w:val="00EF700E"/>
    <w:rsid w:val="00EF7C2B"/>
    <w:rsid w:val="00F0374B"/>
    <w:rsid w:val="00F10CAD"/>
    <w:rsid w:val="00F114B9"/>
    <w:rsid w:val="00F116EF"/>
    <w:rsid w:val="00F123F4"/>
    <w:rsid w:val="00F12F74"/>
    <w:rsid w:val="00F1370E"/>
    <w:rsid w:val="00F16AD1"/>
    <w:rsid w:val="00F26A9A"/>
    <w:rsid w:val="00F26AF8"/>
    <w:rsid w:val="00F2746D"/>
    <w:rsid w:val="00F317CF"/>
    <w:rsid w:val="00F31FE1"/>
    <w:rsid w:val="00F4090C"/>
    <w:rsid w:val="00F425D7"/>
    <w:rsid w:val="00F44DB8"/>
    <w:rsid w:val="00F45200"/>
    <w:rsid w:val="00F45A4E"/>
    <w:rsid w:val="00F5027B"/>
    <w:rsid w:val="00F525E8"/>
    <w:rsid w:val="00F53D77"/>
    <w:rsid w:val="00F54906"/>
    <w:rsid w:val="00F609DB"/>
    <w:rsid w:val="00F6658D"/>
    <w:rsid w:val="00F66967"/>
    <w:rsid w:val="00F672A2"/>
    <w:rsid w:val="00F67E4F"/>
    <w:rsid w:val="00F718FC"/>
    <w:rsid w:val="00F72B4A"/>
    <w:rsid w:val="00F735BF"/>
    <w:rsid w:val="00F7429A"/>
    <w:rsid w:val="00F7478A"/>
    <w:rsid w:val="00F7562A"/>
    <w:rsid w:val="00F806AE"/>
    <w:rsid w:val="00F81D1F"/>
    <w:rsid w:val="00F85C51"/>
    <w:rsid w:val="00F93495"/>
    <w:rsid w:val="00F94FAE"/>
    <w:rsid w:val="00FA0A56"/>
    <w:rsid w:val="00FA3929"/>
    <w:rsid w:val="00FA3B50"/>
    <w:rsid w:val="00FA4653"/>
    <w:rsid w:val="00FA6F82"/>
    <w:rsid w:val="00FB1367"/>
    <w:rsid w:val="00FB5E40"/>
    <w:rsid w:val="00FC1DDE"/>
    <w:rsid w:val="00FC612E"/>
    <w:rsid w:val="00FC7B2E"/>
    <w:rsid w:val="00FD089B"/>
    <w:rsid w:val="00FD0E0E"/>
    <w:rsid w:val="00FE0030"/>
    <w:rsid w:val="00FE6F57"/>
    <w:rsid w:val="00FF1231"/>
    <w:rsid w:val="00FF19F8"/>
    <w:rsid w:val="00FF2728"/>
    <w:rsid w:val="00FF5615"/>
    <w:rsid w:val="00FF60E7"/>
  </w:rsids>
  <m:mathPr>
    <m:mathFont m:val="Cambria Math"/>
    <m:brkBin m:val="before"/>
    <m:brkBinSub m:val="--"/>
    <m:smallFrac/>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D7B845-FBBC-47C4-91D2-5A7A5866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371"/>
    <w:pPr>
      <w:spacing w:after="0" w:line="240" w:lineRule="auto"/>
    </w:pPr>
    <w:rPr>
      <w:lang w:val="en-ZW" w:bidi="fa-I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97371"/>
    <w:pPr>
      <w:ind w:left="720"/>
      <w:contextualSpacing/>
    </w:pPr>
  </w:style>
  <w:style w:type="paragraph" w:styleId="BalloonText">
    <w:name w:val="Balloon Text"/>
    <w:basedOn w:val="Normal"/>
    <w:link w:val="BalloonTextChar"/>
    <w:uiPriority w:val="99"/>
    <w:semiHidden/>
    <w:unhideWhenUsed/>
    <w:rsid w:val="00697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371"/>
    <w:rPr>
      <w:rFonts w:ascii="Tahoma" w:hAnsi="Tahoma" w:cs="Tahoma"/>
      <w:sz w:val="16"/>
      <w:szCs w:val="16"/>
    </w:rPr>
  </w:style>
  <w:style w:type="character" w:customStyle="1" w:styleId="hps">
    <w:name w:val="hps"/>
    <w:basedOn w:val="DefaultParagraphFont"/>
    <w:rsid w:val="00697371"/>
  </w:style>
  <w:style w:type="character" w:styleId="CommentReference">
    <w:name w:val="annotation reference"/>
    <w:basedOn w:val="DefaultParagraphFont"/>
    <w:unhideWhenUsed/>
    <w:rsid w:val="00697371"/>
    <w:rPr>
      <w:sz w:val="18"/>
      <w:szCs w:val="18"/>
    </w:rPr>
  </w:style>
  <w:style w:type="paragraph" w:styleId="CommentText">
    <w:name w:val="annotation text"/>
    <w:basedOn w:val="Normal"/>
    <w:link w:val="CommentTextChar"/>
    <w:unhideWhenUsed/>
    <w:rsid w:val="00697371"/>
    <w:pPr>
      <w:spacing w:line="240" w:lineRule="auto"/>
    </w:pPr>
    <w:rPr>
      <w:sz w:val="24"/>
      <w:szCs w:val="24"/>
    </w:rPr>
  </w:style>
  <w:style w:type="character" w:customStyle="1" w:styleId="CommentTextChar">
    <w:name w:val="Comment Text Char"/>
    <w:basedOn w:val="DefaultParagraphFont"/>
    <w:link w:val="CommentText"/>
    <w:rsid w:val="00697371"/>
    <w:rPr>
      <w:sz w:val="24"/>
      <w:szCs w:val="24"/>
    </w:rPr>
  </w:style>
  <w:style w:type="character" w:customStyle="1" w:styleId="CommentSubjectChar">
    <w:name w:val="Comment Subject Char"/>
    <w:basedOn w:val="CommentTextChar"/>
    <w:link w:val="CommentSubject"/>
    <w:uiPriority w:val="99"/>
    <w:semiHidden/>
    <w:rsid w:val="00697371"/>
    <w:rPr>
      <w:b/>
      <w:bCs/>
      <w:sz w:val="20"/>
      <w:szCs w:val="20"/>
    </w:rPr>
  </w:style>
  <w:style w:type="paragraph" w:styleId="CommentSubject">
    <w:name w:val="annotation subject"/>
    <w:basedOn w:val="CommentText"/>
    <w:next w:val="CommentText"/>
    <w:link w:val="CommentSubjectChar"/>
    <w:uiPriority w:val="99"/>
    <w:semiHidden/>
    <w:unhideWhenUsed/>
    <w:rsid w:val="00697371"/>
    <w:rPr>
      <w:b/>
      <w:bCs/>
      <w:sz w:val="20"/>
      <w:szCs w:val="20"/>
    </w:rPr>
  </w:style>
  <w:style w:type="character" w:customStyle="1" w:styleId="highlight2">
    <w:name w:val="highlight2"/>
    <w:basedOn w:val="DefaultParagraphFont"/>
    <w:rsid w:val="007373E3"/>
  </w:style>
  <w:style w:type="character" w:styleId="Hyperlink">
    <w:name w:val="Hyperlink"/>
    <w:basedOn w:val="DefaultParagraphFont"/>
    <w:rsid w:val="00DB0DC8"/>
    <w:rPr>
      <w:color w:val="0000FF"/>
      <w:u w:val="single"/>
    </w:rPr>
  </w:style>
  <w:style w:type="character" w:customStyle="1" w:styleId="shorttext">
    <w:name w:val="short_text"/>
    <w:basedOn w:val="DefaultParagraphFont"/>
    <w:rsid w:val="00DB0DC8"/>
  </w:style>
  <w:style w:type="character" w:customStyle="1" w:styleId="st">
    <w:name w:val="st"/>
    <w:basedOn w:val="DefaultParagraphFont"/>
    <w:rsid w:val="0053372A"/>
  </w:style>
  <w:style w:type="paragraph" w:styleId="EndnoteText">
    <w:name w:val="endnote text"/>
    <w:basedOn w:val="Normal"/>
    <w:link w:val="EndnoteTextChar"/>
    <w:uiPriority w:val="99"/>
    <w:semiHidden/>
    <w:unhideWhenUsed/>
    <w:rsid w:val="005E12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1214"/>
    <w:rPr>
      <w:sz w:val="20"/>
      <w:szCs w:val="20"/>
    </w:rPr>
  </w:style>
  <w:style w:type="character" w:styleId="EndnoteReference">
    <w:name w:val="endnote reference"/>
    <w:basedOn w:val="DefaultParagraphFont"/>
    <w:uiPriority w:val="99"/>
    <w:semiHidden/>
    <w:unhideWhenUsed/>
    <w:rsid w:val="005E1214"/>
    <w:rPr>
      <w:vertAlign w:val="superscript"/>
    </w:rPr>
  </w:style>
  <w:style w:type="paragraph" w:styleId="FootnoteText">
    <w:name w:val="footnote text"/>
    <w:basedOn w:val="Normal"/>
    <w:link w:val="FootnoteTextChar"/>
    <w:uiPriority w:val="99"/>
    <w:semiHidden/>
    <w:unhideWhenUsed/>
    <w:rsid w:val="005E12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214"/>
    <w:rPr>
      <w:sz w:val="20"/>
      <w:szCs w:val="20"/>
    </w:rPr>
  </w:style>
  <w:style w:type="character" w:styleId="FootnoteReference">
    <w:name w:val="footnote reference"/>
    <w:basedOn w:val="DefaultParagraphFont"/>
    <w:uiPriority w:val="99"/>
    <w:semiHidden/>
    <w:unhideWhenUsed/>
    <w:rsid w:val="005E1214"/>
    <w:rPr>
      <w:vertAlign w:val="superscript"/>
    </w:rPr>
  </w:style>
  <w:style w:type="character" w:styleId="PlaceholderText">
    <w:name w:val="Placeholder Text"/>
    <w:basedOn w:val="DefaultParagraphFont"/>
    <w:uiPriority w:val="99"/>
    <w:semiHidden/>
    <w:rsid w:val="009910B3"/>
    <w:rPr>
      <w:color w:val="808080"/>
    </w:rPr>
  </w:style>
  <w:style w:type="paragraph" w:styleId="Header">
    <w:name w:val="header"/>
    <w:basedOn w:val="Normal"/>
    <w:link w:val="HeaderChar"/>
    <w:uiPriority w:val="99"/>
    <w:unhideWhenUsed/>
    <w:rsid w:val="00CE0B3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E0B35"/>
    <w:rPr>
      <w:sz w:val="18"/>
      <w:szCs w:val="18"/>
    </w:rPr>
  </w:style>
  <w:style w:type="paragraph" w:styleId="Footer">
    <w:name w:val="footer"/>
    <w:basedOn w:val="Normal"/>
    <w:link w:val="FooterChar"/>
    <w:uiPriority w:val="99"/>
    <w:unhideWhenUsed/>
    <w:rsid w:val="00CE0B3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E0B35"/>
    <w:rPr>
      <w:sz w:val="18"/>
      <w:szCs w:val="18"/>
    </w:rPr>
  </w:style>
  <w:style w:type="character" w:styleId="Strong">
    <w:name w:val="Strong"/>
    <w:uiPriority w:val="22"/>
    <w:qFormat/>
    <w:rsid w:val="00D80F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698362">
      <w:bodyDiv w:val="1"/>
      <w:marLeft w:val="0"/>
      <w:marRight w:val="0"/>
      <w:marTop w:val="0"/>
      <w:marBottom w:val="0"/>
      <w:divBdr>
        <w:top w:val="none" w:sz="0" w:space="0" w:color="auto"/>
        <w:left w:val="none" w:sz="0" w:space="0" w:color="auto"/>
        <w:bottom w:val="none" w:sz="0" w:space="0" w:color="auto"/>
        <w:right w:val="none" w:sz="0" w:space="0" w:color="auto"/>
      </w:divBdr>
    </w:div>
    <w:div w:id="274094914">
      <w:bodyDiv w:val="1"/>
      <w:marLeft w:val="0"/>
      <w:marRight w:val="0"/>
      <w:marTop w:val="0"/>
      <w:marBottom w:val="0"/>
      <w:divBdr>
        <w:top w:val="none" w:sz="0" w:space="0" w:color="auto"/>
        <w:left w:val="none" w:sz="0" w:space="0" w:color="auto"/>
        <w:bottom w:val="none" w:sz="0" w:space="0" w:color="auto"/>
        <w:right w:val="none" w:sz="0" w:space="0" w:color="auto"/>
      </w:divBdr>
    </w:div>
    <w:div w:id="377239051">
      <w:bodyDiv w:val="1"/>
      <w:marLeft w:val="0"/>
      <w:marRight w:val="0"/>
      <w:marTop w:val="0"/>
      <w:marBottom w:val="0"/>
      <w:divBdr>
        <w:top w:val="none" w:sz="0" w:space="0" w:color="auto"/>
        <w:left w:val="none" w:sz="0" w:space="0" w:color="auto"/>
        <w:bottom w:val="none" w:sz="0" w:space="0" w:color="auto"/>
        <w:right w:val="none" w:sz="0" w:space="0" w:color="auto"/>
      </w:divBdr>
    </w:div>
    <w:div w:id="557589366">
      <w:bodyDiv w:val="1"/>
      <w:marLeft w:val="0"/>
      <w:marRight w:val="0"/>
      <w:marTop w:val="0"/>
      <w:marBottom w:val="0"/>
      <w:divBdr>
        <w:top w:val="none" w:sz="0" w:space="0" w:color="auto"/>
        <w:left w:val="none" w:sz="0" w:space="0" w:color="auto"/>
        <w:bottom w:val="none" w:sz="0" w:space="0" w:color="auto"/>
        <w:right w:val="none" w:sz="0" w:space="0" w:color="auto"/>
      </w:divBdr>
    </w:div>
    <w:div w:id="633684222">
      <w:bodyDiv w:val="1"/>
      <w:marLeft w:val="0"/>
      <w:marRight w:val="0"/>
      <w:marTop w:val="0"/>
      <w:marBottom w:val="0"/>
      <w:divBdr>
        <w:top w:val="none" w:sz="0" w:space="0" w:color="auto"/>
        <w:left w:val="none" w:sz="0" w:space="0" w:color="auto"/>
        <w:bottom w:val="none" w:sz="0" w:space="0" w:color="auto"/>
        <w:right w:val="none" w:sz="0" w:space="0" w:color="auto"/>
      </w:divBdr>
    </w:div>
    <w:div w:id="650988526">
      <w:bodyDiv w:val="1"/>
      <w:marLeft w:val="0"/>
      <w:marRight w:val="0"/>
      <w:marTop w:val="0"/>
      <w:marBottom w:val="0"/>
      <w:divBdr>
        <w:top w:val="none" w:sz="0" w:space="0" w:color="auto"/>
        <w:left w:val="none" w:sz="0" w:space="0" w:color="auto"/>
        <w:bottom w:val="none" w:sz="0" w:space="0" w:color="auto"/>
        <w:right w:val="none" w:sz="0" w:space="0" w:color="auto"/>
      </w:divBdr>
    </w:div>
    <w:div w:id="1066533232">
      <w:bodyDiv w:val="1"/>
      <w:marLeft w:val="0"/>
      <w:marRight w:val="0"/>
      <w:marTop w:val="0"/>
      <w:marBottom w:val="0"/>
      <w:divBdr>
        <w:top w:val="none" w:sz="0" w:space="0" w:color="auto"/>
        <w:left w:val="none" w:sz="0" w:space="0" w:color="auto"/>
        <w:bottom w:val="none" w:sz="0" w:space="0" w:color="auto"/>
        <w:right w:val="none" w:sz="0" w:space="0" w:color="auto"/>
      </w:divBdr>
    </w:div>
    <w:div w:id="1100297356">
      <w:bodyDiv w:val="1"/>
      <w:marLeft w:val="0"/>
      <w:marRight w:val="0"/>
      <w:marTop w:val="0"/>
      <w:marBottom w:val="0"/>
      <w:divBdr>
        <w:top w:val="none" w:sz="0" w:space="0" w:color="auto"/>
        <w:left w:val="none" w:sz="0" w:space="0" w:color="auto"/>
        <w:bottom w:val="none" w:sz="0" w:space="0" w:color="auto"/>
        <w:right w:val="none" w:sz="0" w:space="0" w:color="auto"/>
      </w:divBdr>
    </w:div>
    <w:div w:id="1214537379">
      <w:bodyDiv w:val="1"/>
      <w:marLeft w:val="0"/>
      <w:marRight w:val="0"/>
      <w:marTop w:val="0"/>
      <w:marBottom w:val="0"/>
      <w:divBdr>
        <w:top w:val="none" w:sz="0" w:space="0" w:color="auto"/>
        <w:left w:val="none" w:sz="0" w:space="0" w:color="auto"/>
        <w:bottom w:val="none" w:sz="0" w:space="0" w:color="auto"/>
        <w:right w:val="none" w:sz="0" w:space="0" w:color="auto"/>
      </w:divBdr>
    </w:div>
    <w:div w:id="1477721773">
      <w:bodyDiv w:val="1"/>
      <w:marLeft w:val="0"/>
      <w:marRight w:val="0"/>
      <w:marTop w:val="0"/>
      <w:marBottom w:val="0"/>
      <w:divBdr>
        <w:top w:val="none" w:sz="0" w:space="0" w:color="auto"/>
        <w:left w:val="none" w:sz="0" w:space="0" w:color="auto"/>
        <w:bottom w:val="none" w:sz="0" w:space="0" w:color="auto"/>
        <w:right w:val="none" w:sz="0" w:space="0" w:color="auto"/>
      </w:divBdr>
    </w:div>
    <w:div w:id="1713455405">
      <w:bodyDiv w:val="1"/>
      <w:marLeft w:val="0"/>
      <w:marRight w:val="0"/>
      <w:marTop w:val="0"/>
      <w:marBottom w:val="0"/>
      <w:divBdr>
        <w:top w:val="none" w:sz="0" w:space="0" w:color="auto"/>
        <w:left w:val="none" w:sz="0" w:space="0" w:color="auto"/>
        <w:bottom w:val="none" w:sz="0" w:space="0" w:color="auto"/>
        <w:right w:val="none" w:sz="0" w:space="0" w:color="auto"/>
      </w:divBdr>
    </w:div>
    <w:div w:id="2019767129">
      <w:bodyDiv w:val="1"/>
      <w:marLeft w:val="0"/>
      <w:marRight w:val="0"/>
      <w:marTop w:val="0"/>
      <w:marBottom w:val="0"/>
      <w:divBdr>
        <w:top w:val="none" w:sz="0" w:space="0" w:color="auto"/>
        <w:left w:val="none" w:sz="0" w:space="0" w:color="auto"/>
        <w:bottom w:val="none" w:sz="0" w:space="0" w:color="auto"/>
        <w:right w:val="none" w:sz="0" w:space="0" w:color="auto"/>
      </w:divBdr>
    </w:div>
    <w:div w:id="2106458134">
      <w:bodyDiv w:val="1"/>
      <w:marLeft w:val="0"/>
      <w:marRight w:val="0"/>
      <w:marTop w:val="0"/>
      <w:marBottom w:val="0"/>
      <w:divBdr>
        <w:top w:val="none" w:sz="0" w:space="0" w:color="auto"/>
        <w:left w:val="none" w:sz="0" w:space="0" w:color="auto"/>
        <w:bottom w:val="none" w:sz="0" w:space="0" w:color="auto"/>
        <w:right w:val="none" w:sz="0" w:space="0" w:color="auto"/>
      </w:divBdr>
      <w:divsChild>
        <w:div w:id="1082213504">
          <w:marLeft w:val="0"/>
          <w:marRight w:val="1"/>
          <w:marTop w:val="0"/>
          <w:marBottom w:val="0"/>
          <w:divBdr>
            <w:top w:val="none" w:sz="0" w:space="0" w:color="auto"/>
            <w:left w:val="none" w:sz="0" w:space="0" w:color="auto"/>
            <w:bottom w:val="none" w:sz="0" w:space="0" w:color="auto"/>
            <w:right w:val="none" w:sz="0" w:space="0" w:color="auto"/>
          </w:divBdr>
          <w:divsChild>
            <w:div w:id="893467103">
              <w:marLeft w:val="0"/>
              <w:marRight w:val="0"/>
              <w:marTop w:val="0"/>
              <w:marBottom w:val="0"/>
              <w:divBdr>
                <w:top w:val="none" w:sz="0" w:space="0" w:color="auto"/>
                <w:left w:val="none" w:sz="0" w:space="0" w:color="auto"/>
                <w:bottom w:val="none" w:sz="0" w:space="0" w:color="auto"/>
                <w:right w:val="none" w:sz="0" w:space="0" w:color="auto"/>
              </w:divBdr>
              <w:divsChild>
                <w:div w:id="977959529">
                  <w:marLeft w:val="0"/>
                  <w:marRight w:val="1"/>
                  <w:marTop w:val="0"/>
                  <w:marBottom w:val="0"/>
                  <w:divBdr>
                    <w:top w:val="none" w:sz="0" w:space="0" w:color="auto"/>
                    <w:left w:val="none" w:sz="0" w:space="0" w:color="auto"/>
                    <w:bottom w:val="none" w:sz="0" w:space="0" w:color="auto"/>
                    <w:right w:val="none" w:sz="0" w:space="0" w:color="auto"/>
                  </w:divBdr>
                  <w:divsChild>
                    <w:div w:id="1401782109">
                      <w:marLeft w:val="0"/>
                      <w:marRight w:val="0"/>
                      <w:marTop w:val="0"/>
                      <w:marBottom w:val="0"/>
                      <w:divBdr>
                        <w:top w:val="none" w:sz="0" w:space="0" w:color="auto"/>
                        <w:left w:val="none" w:sz="0" w:space="0" w:color="auto"/>
                        <w:bottom w:val="none" w:sz="0" w:space="0" w:color="auto"/>
                        <w:right w:val="none" w:sz="0" w:space="0" w:color="auto"/>
                      </w:divBdr>
                      <w:divsChild>
                        <w:div w:id="651328923">
                          <w:marLeft w:val="0"/>
                          <w:marRight w:val="0"/>
                          <w:marTop w:val="0"/>
                          <w:marBottom w:val="0"/>
                          <w:divBdr>
                            <w:top w:val="none" w:sz="0" w:space="0" w:color="auto"/>
                            <w:left w:val="none" w:sz="0" w:space="0" w:color="auto"/>
                            <w:bottom w:val="none" w:sz="0" w:space="0" w:color="auto"/>
                            <w:right w:val="none" w:sz="0" w:space="0" w:color="auto"/>
                          </w:divBdr>
                          <w:divsChild>
                            <w:div w:id="706100746">
                              <w:marLeft w:val="0"/>
                              <w:marRight w:val="0"/>
                              <w:marTop w:val="120"/>
                              <w:marBottom w:val="360"/>
                              <w:divBdr>
                                <w:top w:val="none" w:sz="0" w:space="0" w:color="auto"/>
                                <w:left w:val="none" w:sz="0" w:space="0" w:color="auto"/>
                                <w:bottom w:val="none" w:sz="0" w:space="0" w:color="auto"/>
                                <w:right w:val="none" w:sz="0" w:space="0" w:color="auto"/>
                              </w:divBdr>
                              <w:divsChild>
                                <w:div w:id="1960337592">
                                  <w:marLeft w:val="0"/>
                                  <w:marRight w:val="0"/>
                                  <w:marTop w:val="0"/>
                                  <w:marBottom w:val="0"/>
                                  <w:divBdr>
                                    <w:top w:val="none" w:sz="0" w:space="0" w:color="auto"/>
                                    <w:left w:val="none" w:sz="0" w:space="0" w:color="auto"/>
                                    <w:bottom w:val="none" w:sz="0" w:space="0" w:color="auto"/>
                                    <w:right w:val="none" w:sz="0" w:space="0" w:color="auto"/>
                                  </w:divBdr>
                                  <w:divsChild>
                                    <w:div w:id="145937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ani.f@iums.ac.ir"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27786-7DE3-4BC6-A132-4B64E3CC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5478</Words>
  <Characters>31228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K46CB</dc:creator>
  <cp:lastModifiedBy>LS Ma</cp:lastModifiedBy>
  <cp:revision>2</cp:revision>
  <dcterms:created xsi:type="dcterms:W3CDTF">2015-12-08T01:19:00Z</dcterms:created>
  <dcterms:modified xsi:type="dcterms:W3CDTF">2015-12-08T01:19:00Z</dcterms:modified>
</cp:coreProperties>
</file>