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BF" w:rsidRPr="00D2432C" w:rsidRDefault="00036349" w:rsidP="00F7235A">
      <w:pPr>
        <w:adjustRightInd w:val="0"/>
        <w:snapToGrid w:val="0"/>
        <w:spacing w:line="360" w:lineRule="auto"/>
        <w:jc w:val="both"/>
        <w:rPr>
          <w:rFonts w:ascii="Book Antiqua" w:eastAsia="Times New Roman" w:hAnsi="Book Antiqua" w:cs="宋体"/>
          <w:i/>
          <w:color w:val="000000"/>
          <w:sz w:val="24"/>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r w:rsidRPr="00D2432C">
        <w:rPr>
          <w:rFonts w:ascii="Book Antiqua" w:eastAsia="Times New Roman" w:hAnsi="Book Antiqua" w:cs="宋体"/>
          <w:b/>
          <w:color w:val="0033CC"/>
          <w:sz w:val="24"/>
          <w:lang w:val="en-US"/>
        </w:rPr>
        <w:t>Name of journal:</w:t>
      </w:r>
      <w:r w:rsidRPr="00D2432C">
        <w:rPr>
          <w:rFonts w:ascii="Book Antiqua" w:eastAsia="Times New Roman" w:hAnsi="Book Antiqua" w:cs="宋体"/>
          <w:b/>
          <w:color w:val="000000"/>
          <w:sz w:val="24"/>
          <w:lang w:val="en-US"/>
        </w:rPr>
        <w:t xml:space="preserve"> </w:t>
      </w:r>
      <w:bookmarkStart w:id="76" w:name="OLE_LINK718"/>
      <w:bookmarkStart w:id="77" w:name="OLE_LINK719"/>
      <w:r w:rsidRPr="00D2432C">
        <w:rPr>
          <w:rFonts w:ascii="Book Antiqua" w:eastAsia="Times New Roman" w:hAnsi="Book Antiqua" w:cs="宋体"/>
          <w:i/>
          <w:color w:val="000000"/>
          <w:sz w:val="24"/>
          <w:lang w:val="en-US"/>
        </w:rPr>
        <w:t xml:space="preserve">World Journal of </w:t>
      </w:r>
      <w:bookmarkEnd w:id="76"/>
      <w:bookmarkEnd w:id="77"/>
      <w:r w:rsidRPr="00D2432C">
        <w:rPr>
          <w:rFonts w:ascii="Book Antiqua" w:eastAsia="Times New Roman" w:hAnsi="Book Antiqua" w:cs="宋体"/>
          <w:i/>
          <w:color w:val="000000"/>
          <w:sz w:val="24"/>
          <w:lang w:val="en-US"/>
        </w:rPr>
        <w:t>Hematology</w:t>
      </w:r>
    </w:p>
    <w:p w:rsidR="00FD20BF" w:rsidRPr="00D2432C" w:rsidRDefault="00036349" w:rsidP="00F7235A">
      <w:pPr>
        <w:adjustRightInd w:val="0"/>
        <w:snapToGrid w:val="0"/>
        <w:spacing w:line="360" w:lineRule="auto"/>
        <w:jc w:val="both"/>
        <w:rPr>
          <w:rFonts w:ascii="Book Antiqua" w:eastAsia="Times New Roman" w:hAnsi="Book Antiqua" w:cs="宋体"/>
          <w:b/>
          <w:i/>
          <w:color w:val="000000"/>
          <w:sz w:val="24"/>
          <w:lang w:val="en-US" w:eastAsia="zh-CN"/>
        </w:rPr>
      </w:pPr>
      <w:r w:rsidRPr="00D2432C">
        <w:rPr>
          <w:rFonts w:ascii="Book Antiqua" w:hAnsi="Book Antiqua" w:cs="Arial"/>
          <w:b/>
          <w:color w:val="0033CC"/>
          <w:sz w:val="24"/>
          <w:lang w:val="en-US"/>
        </w:rPr>
        <w:t>ESPS Manuscript NO:</w:t>
      </w:r>
      <w:r w:rsidRPr="00D2432C">
        <w:rPr>
          <w:rFonts w:ascii="Book Antiqua" w:hAnsi="Book Antiqua" w:cs="Arial"/>
          <w:b/>
          <w:color w:val="222222"/>
          <w:sz w:val="24"/>
          <w:lang w:val="en-US"/>
        </w:rPr>
        <w:t xml:space="preserve"> </w:t>
      </w:r>
      <w:r w:rsidRPr="00D2432C">
        <w:rPr>
          <w:rFonts w:ascii="Book Antiqua" w:hAnsi="Book Antiqua" w:cs="Arial"/>
          <w:b/>
          <w:color w:val="222222"/>
          <w:sz w:val="24"/>
          <w:lang w:val="en-US" w:eastAsia="zh-CN"/>
        </w:rPr>
        <w:t>2339</w:t>
      </w:r>
    </w:p>
    <w:p w:rsidR="00FD20BF" w:rsidRPr="00D2432C" w:rsidRDefault="00036349" w:rsidP="00F7235A">
      <w:pPr>
        <w:suppressAutoHyphens/>
        <w:autoSpaceDE w:val="0"/>
        <w:autoSpaceDN w:val="0"/>
        <w:adjustRightInd w:val="0"/>
        <w:snapToGrid w:val="0"/>
        <w:spacing w:line="360" w:lineRule="auto"/>
        <w:jc w:val="both"/>
        <w:rPr>
          <w:rFonts w:ascii="Book Antiqua" w:hAnsi="Book Antiqua"/>
          <w:b/>
          <w:color w:val="000000"/>
          <w:sz w:val="24"/>
          <w:lang w:val="en-US" w:eastAsia="zh-CN"/>
        </w:rPr>
      </w:pPr>
      <w:r w:rsidRPr="00D2432C">
        <w:rPr>
          <w:rFonts w:ascii="Book Antiqua" w:hAnsi="Book Antiqua"/>
          <w:b/>
          <w:color w:val="0033CC"/>
          <w:sz w:val="24"/>
          <w:lang w:val="en-US"/>
        </w:rPr>
        <w:t>Columns:</w:t>
      </w:r>
      <w:r w:rsidRPr="00D2432C">
        <w:rPr>
          <w:rFonts w:ascii="Book Antiqua" w:hAnsi="Book Antiqua"/>
          <w:b/>
          <w:color w:val="000000"/>
          <w:sz w:val="24"/>
          <w:lang w:val="en-US"/>
        </w:rPr>
        <w:t xml:space="preserve"> </w:t>
      </w:r>
      <w:r w:rsidRPr="00D2432C">
        <w:rPr>
          <w:rFonts w:ascii="Book Antiqua" w:hAnsi="Book Antiqua"/>
          <w:b/>
          <w:color w:val="000000"/>
          <w:sz w:val="24"/>
          <w:lang w:val="en-US"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FD20BF" w:rsidRPr="00D2432C" w:rsidRDefault="00FD20BF" w:rsidP="00F7235A">
      <w:pPr>
        <w:pStyle w:val="ab"/>
        <w:adjustRightInd w:val="0"/>
        <w:snapToGrid w:val="0"/>
        <w:spacing w:line="360" w:lineRule="auto"/>
        <w:jc w:val="both"/>
        <w:rPr>
          <w:rFonts w:ascii="Book Antiqua" w:hAnsi="Book Antiqua"/>
          <w:sz w:val="24"/>
          <w:szCs w:val="24"/>
          <w:lang w:val="en-US"/>
        </w:rPr>
      </w:pPr>
    </w:p>
    <w:p w:rsidR="00FD20BF" w:rsidRPr="00D2432C" w:rsidRDefault="00BB0087" w:rsidP="00F7235A">
      <w:pPr>
        <w:pStyle w:val="ab"/>
        <w:adjustRightInd w:val="0"/>
        <w:snapToGrid w:val="0"/>
        <w:spacing w:line="360" w:lineRule="auto"/>
        <w:jc w:val="both"/>
        <w:rPr>
          <w:rFonts w:ascii="Book Antiqua" w:hAnsi="Book Antiqua"/>
          <w:b/>
          <w:sz w:val="24"/>
          <w:szCs w:val="24"/>
          <w:lang w:val="en-US" w:eastAsia="zh-CN"/>
        </w:rPr>
      </w:pPr>
      <w:r w:rsidRPr="00D2432C">
        <w:rPr>
          <w:rFonts w:ascii="Book Antiqua" w:hAnsi="Book Antiqua"/>
          <w:b/>
          <w:sz w:val="24"/>
          <w:szCs w:val="24"/>
          <w:lang w:val="en-US"/>
        </w:rPr>
        <w:t>Another look at t</w:t>
      </w:r>
      <w:r w:rsidR="00402F70" w:rsidRPr="00D2432C">
        <w:rPr>
          <w:rFonts w:ascii="Book Antiqua" w:hAnsi="Book Antiqua"/>
          <w:b/>
          <w:sz w:val="24"/>
          <w:szCs w:val="24"/>
          <w:lang w:val="en-US"/>
        </w:rPr>
        <w:t xml:space="preserve">he </w:t>
      </w:r>
      <w:r w:rsidR="00AC2A5A" w:rsidRPr="00D2432C">
        <w:rPr>
          <w:rFonts w:ascii="Book Antiqua" w:hAnsi="Book Antiqua"/>
          <w:b/>
          <w:sz w:val="24"/>
          <w:szCs w:val="24"/>
          <w:lang w:val="en-US"/>
        </w:rPr>
        <w:t>life of a</w:t>
      </w:r>
      <w:r w:rsidR="00EC2382" w:rsidRPr="00D2432C">
        <w:rPr>
          <w:rFonts w:ascii="Book Antiqua" w:hAnsi="Book Antiqua"/>
          <w:b/>
          <w:sz w:val="24"/>
          <w:szCs w:val="24"/>
          <w:lang w:val="en-US"/>
        </w:rPr>
        <w:t xml:space="preserve"> neutrophil</w:t>
      </w:r>
    </w:p>
    <w:p w:rsidR="00FD20BF" w:rsidRPr="00D2432C" w:rsidRDefault="00FD20BF" w:rsidP="00F7235A">
      <w:pPr>
        <w:pStyle w:val="ab"/>
        <w:adjustRightInd w:val="0"/>
        <w:snapToGrid w:val="0"/>
        <w:spacing w:line="360" w:lineRule="auto"/>
        <w:jc w:val="both"/>
        <w:rPr>
          <w:rFonts w:ascii="Book Antiqua" w:hAnsi="Book Antiqua"/>
          <w:b/>
          <w:sz w:val="24"/>
          <w:szCs w:val="24"/>
          <w:lang w:val="en-US" w:eastAsia="zh-CN"/>
        </w:rPr>
      </w:pPr>
    </w:p>
    <w:p w:rsidR="00FD20BF" w:rsidRPr="00D2432C" w:rsidRDefault="00F7235A" w:rsidP="00F7235A">
      <w:pPr>
        <w:pStyle w:val="ab"/>
        <w:adjustRightInd w:val="0"/>
        <w:snapToGrid w:val="0"/>
        <w:spacing w:line="360" w:lineRule="auto"/>
        <w:jc w:val="both"/>
        <w:rPr>
          <w:rFonts w:ascii="Book Antiqua" w:hAnsi="Book Antiqua"/>
          <w:sz w:val="24"/>
          <w:szCs w:val="24"/>
          <w:lang w:val="en-US" w:eastAsia="zh-CN"/>
        </w:rPr>
      </w:pPr>
      <w:r w:rsidRPr="00D2432C">
        <w:rPr>
          <w:rFonts w:ascii="Book Antiqua" w:hAnsi="Book Antiqua"/>
          <w:b/>
          <w:sz w:val="24"/>
          <w:szCs w:val="24"/>
          <w:lang w:val="en-US"/>
        </w:rPr>
        <w:t>Bekkering</w:t>
      </w:r>
      <w:r w:rsidRPr="00D2432C">
        <w:rPr>
          <w:rFonts w:ascii="Book Antiqua" w:hAnsi="Book Antiqua"/>
          <w:b/>
          <w:sz w:val="24"/>
          <w:szCs w:val="24"/>
          <w:lang w:val="en-US" w:eastAsia="zh-CN"/>
        </w:rPr>
        <w:t xml:space="preserve"> S</w:t>
      </w:r>
      <w:r w:rsidRPr="00D2432C">
        <w:rPr>
          <w:rFonts w:ascii="Book Antiqua" w:hAnsi="Book Antiqua"/>
          <w:b/>
          <w:i/>
          <w:sz w:val="24"/>
          <w:szCs w:val="24"/>
          <w:lang w:val="en-US" w:eastAsia="zh-CN"/>
        </w:rPr>
        <w:t xml:space="preserve"> et al</w:t>
      </w:r>
      <w:r w:rsidRPr="00D2432C">
        <w:rPr>
          <w:rFonts w:ascii="Book Antiqua" w:hAnsi="Book Antiqua"/>
          <w:b/>
          <w:sz w:val="24"/>
          <w:szCs w:val="24"/>
          <w:lang w:val="en-US" w:eastAsia="zh-CN"/>
        </w:rPr>
        <w:t xml:space="preserve">. </w:t>
      </w:r>
      <w:r w:rsidR="00F27853" w:rsidRPr="00D2432C">
        <w:rPr>
          <w:rFonts w:ascii="Book Antiqua" w:hAnsi="Book Antiqua"/>
          <w:sz w:val="24"/>
          <w:szCs w:val="24"/>
          <w:lang w:val="en-US" w:eastAsia="zh-CN"/>
        </w:rPr>
        <w:t>Neutrophil l</w:t>
      </w:r>
      <w:r w:rsidR="006B574F" w:rsidRPr="00D2432C">
        <w:rPr>
          <w:rFonts w:ascii="Book Antiqua" w:hAnsi="Book Antiqua"/>
          <w:sz w:val="24"/>
          <w:szCs w:val="24"/>
          <w:lang w:val="en-US" w:eastAsia="zh-CN"/>
        </w:rPr>
        <w:t>ifespan</w:t>
      </w:r>
      <w:r w:rsidR="00BD01B2" w:rsidRPr="00D2432C">
        <w:rPr>
          <w:rFonts w:ascii="Book Antiqua" w:hAnsi="Book Antiqua"/>
          <w:sz w:val="24"/>
          <w:szCs w:val="24"/>
          <w:lang w:val="en-US" w:eastAsia="zh-CN"/>
        </w:rPr>
        <w:t xml:space="preserve"> and function</w:t>
      </w:r>
      <w:r w:rsidR="006B574F" w:rsidRPr="00D2432C">
        <w:rPr>
          <w:rFonts w:ascii="Book Antiqua" w:hAnsi="Book Antiqua"/>
          <w:sz w:val="24"/>
          <w:szCs w:val="24"/>
          <w:lang w:val="en-US" w:eastAsia="zh-CN"/>
        </w:rPr>
        <w:t xml:space="preserve"> reviewed</w:t>
      </w:r>
    </w:p>
    <w:p w:rsidR="00FD20BF" w:rsidRPr="00D2432C" w:rsidRDefault="00FD20BF" w:rsidP="00F7235A">
      <w:pPr>
        <w:adjustRightInd w:val="0"/>
        <w:snapToGrid w:val="0"/>
        <w:spacing w:line="360" w:lineRule="auto"/>
        <w:jc w:val="both"/>
        <w:rPr>
          <w:rFonts w:ascii="Book Antiqua" w:hAnsi="Book Antiqua"/>
          <w:sz w:val="24"/>
          <w:szCs w:val="24"/>
          <w:lang w:val="en-US"/>
        </w:rPr>
      </w:pPr>
      <w:bookmarkStart w:id="78" w:name="OLE_LINK1372"/>
      <w:bookmarkStart w:id="79" w:name="OLE_LINK1373"/>
    </w:p>
    <w:p w:rsidR="00FD20BF" w:rsidRPr="00D2432C" w:rsidRDefault="002C770A"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 xml:space="preserve">Siroon </w:t>
      </w:r>
      <w:bookmarkStart w:id="80" w:name="OLE_LINK1955"/>
      <w:bookmarkStart w:id="81" w:name="OLE_LINK1956"/>
      <w:bookmarkStart w:id="82" w:name="OLE_LINK1957"/>
      <w:bookmarkStart w:id="83" w:name="OLE_LINK1958"/>
      <w:r w:rsidR="003E3453" w:rsidRPr="00D2432C">
        <w:rPr>
          <w:rFonts w:ascii="Book Antiqua" w:hAnsi="Book Antiqua"/>
          <w:sz w:val="24"/>
          <w:szCs w:val="24"/>
          <w:lang w:val="en-US"/>
        </w:rPr>
        <w:t>Bekkering</w:t>
      </w:r>
      <w:bookmarkEnd w:id="80"/>
      <w:bookmarkEnd w:id="81"/>
      <w:bookmarkEnd w:id="82"/>
      <w:bookmarkEnd w:id="83"/>
      <w:r w:rsidR="00036349" w:rsidRPr="00D2432C">
        <w:rPr>
          <w:rFonts w:ascii="Book Antiqua" w:hAnsi="Book Antiqua"/>
          <w:sz w:val="24"/>
          <w:szCs w:val="24"/>
          <w:lang w:val="en-US" w:eastAsia="zh-CN"/>
        </w:rPr>
        <w:t xml:space="preserve">, </w:t>
      </w:r>
      <w:r w:rsidRPr="00D2432C">
        <w:rPr>
          <w:rFonts w:ascii="Book Antiqua" w:hAnsi="Book Antiqua"/>
          <w:sz w:val="24"/>
          <w:szCs w:val="24"/>
          <w:lang w:val="en-US"/>
        </w:rPr>
        <w:t xml:space="preserve">Ruurd </w:t>
      </w:r>
      <w:bookmarkStart w:id="84" w:name="OLE_LINK1959"/>
      <w:bookmarkStart w:id="85" w:name="OLE_LINK1960"/>
      <w:bookmarkStart w:id="86" w:name="OLE_LINK1961"/>
      <w:r w:rsidRPr="00D2432C">
        <w:rPr>
          <w:rFonts w:ascii="Book Antiqua" w:hAnsi="Book Antiqua"/>
          <w:sz w:val="24"/>
          <w:szCs w:val="24"/>
          <w:lang w:val="en-US"/>
        </w:rPr>
        <w:t>Torensma</w:t>
      </w:r>
      <w:bookmarkEnd w:id="84"/>
      <w:bookmarkEnd w:id="85"/>
      <w:bookmarkEnd w:id="86"/>
    </w:p>
    <w:bookmarkEnd w:id="78"/>
    <w:bookmarkEnd w:id="79"/>
    <w:p w:rsidR="00FD20BF" w:rsidRPr="00D2432C" w:rsidRDefault="00891D10" w:rsidP="00F7235A">
      <w:pPr>
        <w:adjustRightInd w:val="0"/>
        <w:snapToGrid w:val="0"/>
        <w:spacing w:line="360" w:lineRule="auto"/>
        <w:jc w:val="both"/>
        <w:rPr>
          <w:rFonts w:ascii="Book Antiqua" w:hAnsi="Book Antiqua"/>
          <w:sz w:val="24"/>
          <w:szCs w:val="24"/>
          <w:lang w:val="en-US" w:eastAsia="zh-CN"/>
        </w:rPr>
      </w:pPr>
      <w:r>
        <w:rPr>
          <w:rFonts w:ascii="Book Antiqua" w:hAnsi="Book Antiqua"/>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114935</wp:posOffset>
                </wp:positionV>
                <wp:extent cx="5720080" cy="0"/>
                <wp:effectExtent l="19685" t="21590" r="22860" b="260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5pt;margin-top:9.05pt;width:45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" strokecolor="#5a5a5a [2109]" strokeweight="3pt"/>
            </w:pict>
          </mc:Fallback>
        </mc:AlternateContent>
      </w:r>
    </w:p>
    <w:p w:rsidR="00FD20BF" w:rsidRPr="00D2432C" w:rsidRDefault="00036349" w:rsidP="00F7235A">
      <w:pPr>
        <w:adjustRightInd w:val="0"/>
        <w:snapToGrid w:val="0"/>
        <w:spacing w:line="360" w:lineRule="auto"/>
        <w:jc w:val="both"/>
        <w:rPr>
          <w:rFonts w:ascii="Book Antiqua" w:hAnsi="Book Antiqua"/>
          <w:sz w:val="24"/>
          <w:szCs w:val="24"/>
          <w:lang w:val="en-US"/>
        </w:rPr>
      </w:pPr>
      <w:r w:rsidRPr="00D2432C">
        <w:rPr>
          <w:rFonts w:ascii="Book Antiqua" w:hAnsi="Book Antiqua"/>
          <w:b/>
          <w:sz w:val="24"/>
          <w:szCs w:val="24"/>
          <w:lang w:val="en-US"/>
        </w:rPr>
        <w:t>Siroon Bekkering</w:t>
      </w:r>
      <w:r w:rsidRPr="00D2432C">
        <w:rPr>
          <w:rFonts w:ascii="Book Antiqua" w:hAnsi="Book Antiqua"/>
          <w:b/>
          <w:sz w:val="24"/>
          <w:szCs w:val="24"/>
          <w:lang w:val="en-US" w:eastAsia="zh-CN"/>
        </w:rPr>
        <w:t xml:space="preserve">, </w:t>
      </w:r>
      <w:r w:rsidRPr="00D2432C">
        <w:rPr>
          <w:rFonts w:ascii="Book Antiqua" w:hAnsi="Book Antiqua"/>
          <w:b/>
          <w:sz w:val="24"/>
          <w:szCs w:val="24"/>
          <w:lang w:val="en-US"/>
        </w:rPr>
        <w:t>Ruurd Torensma</w:t>
      </w:r>
      <w:r w:rsidRPr="00D2432C">
        <w:rPr>
          <w:rFonts w:ascii="Book Antiqua" w:hAnsi="Book Antiqua"/>
          <w:b/>
          <w:sz w:val="24"/>
          <w:szCs w:val="24"/>
          <w:lang w:val="en-US" w:eastAsia="zh-CN"/>
        </w:rPr>
        <w:t xml:space="preserve">, </w:t>
      </w:r>
      <w:r w:rsidR="002C770A" w:rsidRPr="00D2432C">
        <w:rPr>
          <w:rFonts w:ascii="Book Antiqua" w:hAnsi="Book Antiqua"/>
          <w:sz w:val="24"/>
          <w:szCs w:val="24"/>
          <w:lang w:val="en-US" w:eastAsia="nl-NL"/>
        </w:rPr>
        <w:t xml:space="preserve">Department of Tumor Immunology, </w:t>
      </w:r>
      <w:bookmarkStart w:id="87" w:name="OLE_LINK1376"/>
      <w:bookmarkStart w:id="88" w:name="OLE_LINK1377"/>
      <w:r w:rsidR="002C770A" w:rsidRPr="00D2432C">
        <w:rPr>
          <w:rFonts w:ascii="Book Antiqua" w:hAnsi="Book Antiqua"/>
          <w:sz w:val="24"/>
          <w:szCs w:val="24"/>
          <w:lang w:val="en-US" w:eastAsia="nl-NL"/>
        </w:rPr>
        <w:t xml:space="preserve">Nijmegen Centre for Molecular Life Sciences, Radboud University Nijmegen Medical Centre, </w:t>
      </w:r>
      <w:bookmarkEnd w:id="87"/>
      <w:bookmarkEnd w:id="88"/>
      <w:r w:rsidRPr="00D2432C">
        <w:rPr>
          <w:rFonts w:ascii="Book Antiqua" w:hAnsi="Book Antiqua"/>
          <w:sz w:val="24"/>
          <w:szCs w:val="24"/>
          <w:lang w:val="en-US"/>
        </w:rPr>
        <w:t>6500HB</w:t>
      </w:r>
      <w:r w:rsidRPr="00D2432C">
        <w:rPr>
          <w:rFonts w:ascii="Book Antiqua" w:hAnsi="Book Antiqua"/>
          <w:sz w:val="24"/>
          <w:szCs w:val="24"/>
          <w:lang w:val="en-US" w:eastAsia="nl-NL"/>
        </w:rPr>
        <w:t xml:space="preserve"> </w:t>
      </w:r>
      <w:r w:rsidR="002C770A" w:rsidRPr="00D2432C">
        <w:rPr>
          <w:rFonts w:ascii="Book Antiqua" w:hAnsi="Book Antiqua"/>
          <w:sz w:val="24"/>
          <w:szCs w:val="24"/>
          <w:lang w:val="en-US" w:eastAsia="nl-NL"/>
        </w:rPr>
        <w:t xml:space="preserve">Nijmegen, </w:t>
      </w:r>
      <w:r w:rsidR="00891D10" w:rsidRPr="00D2432C">
        <w:rPr>
          <w:rFonts w:ascii="Book Antiqua" w:hAnsi="Book Antiqua"/>
          <w:sz w:val="24"/>
          <w:szCs w:val="24"/>
          <w:lang w:val="en-US" w:eastAsia="nl-NL"/>
        </w:rPr>
        <w:t>T</w:t>
      </w:r>
      <w:r w:rsidR="002C770A" w:rsidRPr="00D2432C">
        <w:rPr>
          <w:rFonts w:ascii="Book Antiqua" w:hAnsi="Book Antiqua"/>
          <w:sz w:val="24"/>
          <w:szCs w:val="24"/>
          <w:lang w:val="en-US" w:eastAsia="nl-NL"/>
        </w:rPr>
        <w:t>he Netherlands</w:t>
      </w:r>
    </w:p>
    <w:p w:rsidR="00FD20BF" w:rsidRPr="00D2432C" w:rsidRDefault="00FD20BF" w:rsidP="00F7235A">
      <w:pPr>
        <w:autoSpaceDE w:val="0"/>
        <w:autoSpaceDN w:val="0"/>
        <w:adjustRightInd w:val="0"/>
        <w:snapToGrid w:val="0"/>
        <w:spacing w:line="360" w:lineRule="auto"/>
        <w:jc w:val="both"/>
        <w:rPr>
          <w:rFonts w:ascii="Book Antiqua" w:hAnsi="Book Antiqua"/>
          <w:b/>
          <w:sz w:val="24"/>
          <w:szCs w:val="24"/>
          <w:lang w:val="en-US" w:eastAsia="zh-CN"/>
        </w:rPr>
      </w:pPr>
    </w:p>
    <w:p w:rsidR="00FD20BF" w:rsidRPr="00D2432C" w:rsidRDefault="00036349" w:rsidP="00F7235A">
      <w:pPr>
        <w:adjustRightInd w:val="0"/>
        <w:snapToGrid w:val="0"/>
        <w:spacing w:line="360" w:lineRule="auto"/>
        <w:jc w:val="both"/>
        <w:rPr>
          <w:rFonts w:ascii="Book Antiqua" w:hAnsi="Book Antiqua"/>
          <w:sz w:val="24"/>
          <w:lang w:val="en-US"/>
        </w:rPr>
      </w:pPr>
      <w:bookmarkStart w:id="89" w:name="OLE_LINK76"/>
      <w:bookmarkStart w:id="90" w:name="OLE_LINK269"/>
      <w:bookmarkStart w:id="91" w:name="OLE_LINK425"/>
      <w:bookmarkStart w:id="92" w:name="OLE_LINK561"/>
      <w:bookmarkStart w:id="93" w:name="OLE_LINK562"/>
      <w:bookmarkStart w:id="94" w:name="OLE_LINK534"/>
      <w:bookmarkStart w:id="95" w:name="OLE_LINK948"/>
      <w:bookmarkStart w:id="96" w:name="OLE_LINK1206"/>
      <w:bookmarkStart w:id="97" w:name="OLE_LINK1109"/>
      <w:bookmarkStart w:id="98" w:name="OLE_LINK23"/>
      <w:bookmarkStart w:id="99" w:name="OLE_LINK40"/>
      <w:bookmarkStart w:id="100" w:name="OLE_LINK52"/>
      <w:bookmarkStart w:id="101" w:name="OLE_LINK115"/>
      <w:bookmarkStart w:id="102" w:name="OLE_LINK155"/>
      <w:bookmarkStart w:id="103" w:name="OLE_LINK597"/>
      <w:bookmarkStart w:id="104" w:name="OLE_LINK598"/>
      <w:bookmarkStart w:id="105" w:name="OLE_LINK499"/>
      <w:bookmarkStart w:id="106" w:name="OLE_LINK633"/>
      <w:bookmarkStart w:id="107" w:name="OLE_LINK701"/>
      <w:bookmarkStart w:id="108" w:name="OLE_LINK781"/>
      <w:bookmarkStart w:id="109" w:name="OLE_LINK782"/>
      <w:bookmarkStart w:id="110" w:name="OLE_LINK840"/>
      <w:bookmarkStart w:id="111" w:name="OLE_LINK893"/>
      <w:bookmarkStart w:id="112" w:name="OLE_LINK759"/>
      <w:bookmarkStart w:id="113" w:name="OLE_LINK838"/>
      <w:bookmarkStart w:id="114" w:name="OLE_LINK1129"/>
      <w:bookmarkStart w:id="115" w:name="OLE_LINK1130"/>
      <w:bookmarkStart w:id="116" w:name="OLE_LINK1016"/>
      <w:bookmarkStart w:id="117" w:name="OLE_LINK1112"/>
      <w:bookmarkStart w:id="118" w:name="OLE_LINK1188"/>
      <w:bookmarkStart w:id="119" w:name="OLE_LINK1239"/>
      <w:bookmarkStart w:id="120" w:name="OLE_LINK1262"/>
      <w:bookmarkStart w:id="121" w:name="OLE_LINK1281"/>
      <w:bookmarkStart w:id="122" w:name="OLE_LINK1301"/>
      <w:bookmarkStart w:id="123" w:name="OLE_LINK1352"/>
      <w:r w:rsidRPr="00D2432C">
        <w:rPr>
          <w:rFonts w:ascii="Book Antiqua" w:hAnsi="Book Antiqua"/>
          <w:b/>
          <w:sz w:val="24"/>
          <w:lang w:val="en-US"/>
        </w:rPr>
        <w:t>Author contributions</w:t>
      </w:r>
      <w:r w:rsidRPr="00D2432C">
        <w:rPr>
          <w:rFonts w:ascii="Book Antiqua" w:hAnsi="Book Antiqua"/>
          <w:sz w:val="24"/>
          <w:lang w:val="en-US"/>
        </w:rPr>
        <w:t>:</w:t>
      </w:r>
      <w:bookmarkEnd w:id="89"/>
      <w:bookmarkEnd w:id="90"/>
      <w:bookmarkEnd w:id="91"/>
      <w:bookmarkEnd w:id="92"/>
      <w:bookmarkEnd w:id="93"/>
      <w:bookmarkEnd w:id="94"/>
      <w:bookmarkEnd w:id="95"/>
      <w:bookmarkEnd w:id="96"/>
      <w:bookmarkEnd w:id="97"/>
      <w:r w:rsidR="00F7235A" w:rsidRPr="00D2432C">
        <w:rPr>
          <w:rFonts w:ascii="Book Antiqua" w:hAnsi="Book Antiqua"/>
          <w:sz w:val="24"/>
          <w:szCs w:val="24"/>
          <w:lang w:val="en-US"/>
        </w:rPr>
        <w:t xml:space="preserve"> </w:t>
      </w:r>
      <w:bookmarkStart w:id="124" w:name="OLE_LINK1962"/>
      <w:bookmarkStart w:id="125" w:name="OLE_LINK1963"/>
      <w:bookmarkStart w:id="126" w:name="OLE_LINK1964"/>
      <w:r w:rsidR="00F7235A" w:rsidRPr="00D2432C">
        <w:rPr>
          <w:rFonts w:ascii="Book Antiqua" w:hAnsi="Book Antiqua"/>
          <w:sz w:val="24"/>
          <w:szCs w:val="24"/>
          <w:lang w:val="en-US"/>
        </w:rPr>
        <w:t>Bekkering</w:t>
      </w:r>
      <w:r w:rsidRPr="00D2432C">
        <w:rPr>
          <w:rFonts w:ascii="Book Antiqua" w:hAnsi="Book Antiqua"/>
          <w:sz w:val="24"/>
          <w:lang w:val="en-US"/>
        </w:rPr>
        <w:t xml:space="preserve"> </w:t>
      </w:r>
      <w:bookmarkEnd w:id="98"/>
      <w:bookmarkEnd w:id="99"/>
      <w:bookmarkEnd w:id="100"/>
      <w:bookmarkEnd w:id="101"/>
      <w:bookmarkEnd w:id="102"/>
      <w:bookmarkEnd w:id="103"/>
      <w:bookmarkEnd w:id="104"/>
      <w:bookmarkEnd w:id="105"/>
      <w:bookmarkEnd w:id="106"/>
      <w:bookmarkEnd w:id="107"/>
      <w:r w:rsidR="00757A21" w:rsidRPr="00D2432C">
        <w:rPr>
          <w:rFonts w:ascii="Book Antiqua" w:hAnsi="Book Antiqua"/>
          <w:sz w:val="24"/>
          <w:lang w:val="en-US"/>
        </w:rPr>
        <w:t>S</w:t>
      </w:r>
      <w:bookmarkEnd w:id="124"/>
      <w:bookmarkEnd w:id="125"/>
      <w:bookmarkEnd w:id="126"/>
      <w:r w:rsidR="00757A21" w:rsidRPr="00D2432C">
        <w:rPr>
          <w:rFonts w:ascii="Book Antiqua" w:hAnsi="Book Antiqua"/>
          <w:sz w:val="24"/>
          <w:lang w:val="en-US"/>
        </w:rPr>
        <w:t xml:space="preserve"> and </w:t>
      </w:r>
      <w:bookmarkStart w:id="127" w:name="OLE_LINK1965"/>
      <w:bookmarkStart w:id="128" w:name="OLE_LINK1966"/>
      <w:bookmarkStart w:id="129" w:name="OLE_LINK1967"/>
      <w:r w:rsidR="00F7235A" w:rsidRPr="00D2432C">
        <w:rPr>
          <w:rFonts w:ascii="Book Antiqua" w:hAnsi="Book Antiqua"/>
          <w:sz w:val="24"/>
          <w:szCs w:val="24"/>
          <w:lang w:val="en-US"/>
        </w:rPr>
        <w:t>Torensma</w:t>
      </w:r>
      <w:r w:rsidR="00F7235A" w:rsidRPr="00D2432C">
        <w:rPr>
          <w:rFonts w:ascii="Book Antiqua" w:hAnsi="Book Antiqua"/>
          <w:sz w:val="24"/>
          <w:lang w:val="en-US"/>
        </w:rPr>
        <w:t xml:space="preserve"> </w:t>
      </w:r>
      <w:r w:rsidR="00757A21" w:rsidRPr="00D2432C">
        <w:rPr>
          <w:rFonts w:ascii="Book Antiqua" w:hAnsi="Book Antiqua"/>
          <w:sz w:val="24"/>
          <w:lang w:val="en-US"/>
        </w:rPr>
        <w:t>R</w:t>
      </w:r>
      <w:bookmarkEnd w:id="127"/>
      <w:bookmarkEnd w:id="128"/>
      <w:bookmarkEnd w:id="129"/>
      <w:r w:rsidR="00757A21" w:rsidRPr="00D2432C">
        <w:rPr>
          <w:rFonts w:ascii="Book Antiqua" w:hAnsi="Book Antiqua"/>
          <w:sz w:val="24"/>
          <w:lang w:val="en-US"/>
        </w:rPr>
        <w:t xml:space="preserve"> </w:t>
      </w:r>
      <w:r w:rsidRPr="00D2432C">
        <w:rPr>
          <w:rFonts w:ascii="Book Antiqua" w:hAnsi="Book Antiqua"/>
          <w:sz w:val="24"/>
          <w:lang w:val="en-US"/>
        </w:rPr>
        <w:t xml:space="preserve">designed </w:t>
      </w:r>
      <w:r w:rsidR="00757A21" w:rsidRPr="00D2432C">
        <w:rPr>
          <w:rFonts w:ascii="Book Antiqua" w:hAnsi="Book Antiqua"/>
          <w:sz w:val="24"/>
          <w:lang w:val="en-US"/>
        </w:rPr>
        <w:t xml:space="preserve">the </w:t>
      </w:r>
      <w:r w:rsidRPr="00D2432C">
        <w:rPr>
          <w:rFonts w:ascii="Book Antiqua" w:hAnsi="Book Antiqua"/>
          <w:sz w:val="24"/>
          <w:lang w:val="en-US"/>
        </w:rPr>
        <w:t>research</w:t>
      </w:r>
      <w:r w:rsidR="00F27853" w:rsidRPr="00D2432C">
        <w:rPr>
          <w:rFonts w:ascii="Book Antiqua" w:hAnsi="Book Antiqua"/>
          <w:sz w:val="24"/>
          <w:lang w:val="en-US"/>
        </w:rPr>
        <w:t xml:space="preserve"> and</w:t>
      </w:r>
      <w:r w:rsidRPr="00D2432C">
        <w:rPr>
          <w:rFonts w:ascii="Book Antiqua" w:hAnsi="Book Antiqua"/>
          <w:sz w:val="24"/>
          <w:lang w:val="en-US"/>
        </w:rPr>
        <w:t xml:space="preserve"> performed </w:t>
      </w:r>
      <w:r w:rsidR="00BD01B2" w:rsidRPr="00D2432C">
        <w:rPr>
          <w:rFonts w:ascii="Book Antiqua" w:hAnsi="Book Antiqua"/>
          <w:sz w:val="24"/>
          <w:lang w:val="en-US"/>
        </w:rPr>
        <w:t xml:space="preserve">the </w:t>
      </w:r>
      <w:r w:rsidRPr="00D2432C">
        <w:rPr>
          <w:rFonts w:ascii="Book Antiqua" w:hAnsi="Book Antiqua"/>
          <w:sz w:val="24"/>
          <w:lang w:val="en-US"/>
        </w:rPr>
        <w:t xml:space="preserve">research; </w:t>
      </w:r>
      <w:r w:rsidR="00F7235A" w:rsidRPr="00D2432C">
        <w:rPr>
          <w:rFonts w:ascii="Book Antiqua" w:hAnsi="Book Antiqua"/>
          <w:sz w:val="24"/>
          <w:szCs w:val="24"/>
          <w:lang w:val="en-US"/>
        </w:rPr>
        <w:t>Bekkering</w:t>
      </w:r>
      <w:r w:rsidR="00F7235A" w:rsidRPr="00D2432C">
        <w:rPr>
          <w:rFonts w:ascii="Book Antiqua" w:hAnsi="Book Antiqua"/>
          <w:sz w:val="24"/>
          <w:lang w:val="en-US"/>
        </w:rPr>
        <w:t xml:space="preserve"> S</w:t>
      </w:r>
      <w:r w:rsidR="0007282C" w:rsidRPr="00D2432C">
        <w:rPr>
          <w:rFonts w:ascii="Book Antiqua" w:hAnsi="Book Antiqua"/>
          <w:sz w:val="24"/>
          <w:lang w:val="en-US"/>
        </w:rPr>
        <w:t xml:space="preserve"> </w:t>
      </w:r>
      <w:r w:rsidRPr="00D2432C">
        <w:rPr>
          <w:rFonts w:ascii="Book Antiqua" w:hAnsi="Book Antiqua"/>
          <w:sz w:val="24"/>
          <w:lang w:val="en-US"/>
        </w:rPr>
        <w:t>wrote the paper</w:t>
      </w:r>
      <w:r w:rsidR="00F7235A" w:rsidRPr="00D2432C">
        <w:rPr>
          <w:rFonts w:ascii="Book Antiqua" w:hAnsi="Book Antiqua"/>
          <w:sz w:val="24"/>
          <w:lang w:val="en-US" w:eastAsia="zh-CN"/>
        </w:rPr>
        <w:t xml:space="preserve"> and </w:t>
      </w:r>
      <w:r w:rsidR="00F7235A" w:rsidRPr="00D2432C">
        <w:rPr>
          <w:rFonts w:ascii="Book Antiqua" w:hAnsi="Book Antiqua"/>
          <w:sz w:val="24"/>
          <w:lang w:val="en-US"/>
        </w:rPr>
        <w:t>designed the figures</w:t>
      </w:r>
      <w:r w:rsidR="00F7235A" w:rsidRPr="00D2432C">
        <w:rPr>
          <w:rFonts w:ascii="Book Antiqua" w:hAnsi="Book Antiqua"/>
          <w:sz w:val="24"/>
          <w:lang w:val="en-US" w:eastAsia="zh-CN"/>
        </w:rPr>
        <w:t>;</w:t>
      </w:r>
      <w:r w:rsidRPr="00D2432C">
        <w:rPr>
          <w:rFonts w:ascii="Book Antiqua" w:hAnsi="Book Antiqua"/>
          <w:sz w:val="24"/>
          <w:lang w:val="en-US"/>
        </w:rPr>
        <w:t xml:space="preserve"> </w:t>
      </w:r>
      <w:r w:rsidR="00F7235A" w:rsidRPr="00D2432C">
        <w:rPr>
          <w:rFonts w:ascii="Book Antiqua" w:hAnsi="Book Antiqua"/>
          <w:sz w:val="24"/>
          <w:szCs w:val="24"/>
          <w:lang w:val="en-US"/>
        </w:rPr>
        <w:t>Torensma</w:t>
      </w:r>
      <w:r w:rsidR="00F7235A" w:rsidRPr="00D2432C">
        <w:rPr>
          <w:rFonts w:ascii="Book Antiqua" w:hAnsi="Book Antiqua"/>
          <w:sz w:val="24"/>
          <w:lang w:val="en-US"/>
        </w:rPr>
        <w:t xml:space="preserve"> R </w:t>
      </w:r>
      <w:r w:rsidR="0007282C" w:rsidRPr="00D2432C">
        <w:rPr>
          <w:rFonts w:ascii="Book Antiqua" w:hAnsi="Book Antiqua"/>
          <w:sz w:val="24"/>
          <w:lang w:val="en-US"/>
        </w:rPr>
        <w:t>edited the paper</w:t>
      </w:r>
      <w:r w:rsidR="00F7235A" w:rsidRPr="00D2432C">
        <w:rPr>
          <w:rFonts w:ascii="Book Antiqua" w:hAnsi="Book Antiqua"/>
          <w:sz w:val="24"/>
          <w:lang w:val="en-US" w:eastAsia="zh-CN"/>
        </w:rPr>
        <w:t>.</w:t>
      </w:r>
      <w:r w:rsidR="006B574F" w:rsidRPr="00D2432C">
        <w:rPr>
          <w:rFonts w:ascii="Book Antiqua" w:hAnsi="Book Antiqua"/>
          <w:sz w:val="24"/>
          <w:lang w:val="en-US"/>
        </w:rPr>
        <w:t xml:space="preserve"> </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FD20BF" w:rsidRPr="00D2432C" w:rsidRDefault="00FD20BF" w:rsidP="00F7235A">
      <w:pPr>
        <w:autoSpaceDE w:val="0"/>
        <w:autoSpaceDN w:val="0"/>
        <w:adjustRightInd w:val="0"/>
        <w:snapToGrid w:val="0"/>
        <w:spacing w:line="360" w:lineRule="auto"/>
        <w:jc w:val="both"/>
        <w:rPr>
          <w:rFonts w:ascii="Book Antiqua" w:hAnsi="Book Antiqua"/>
          <w:b/>
          <w:sz w:val="24"/>
          <w:szCs w:val="24"/>
          <w:lang w:val="en-US" w:eastAsia="zh-CN"/>
        </w:rPr>
      </w:pPr>
    </w:p>
    <w:p w:rsidR="00FD20BF" w:rsidRPr="00D2432C" w:rsidRDefault="002C770A" w:rsidP="00F7235A">
      <w:pPr>
        <w:adjustRightInd w:val="0"/>
        <w:snapToGrid w:val="0"/>
        <w:spacing w:line="360" w:lineRule="auto"/>
        <w:jc w:val="both"/>
        <w:rPr>
          <w:rFonts w:ascii="Book Antiqua" w:hAnsi="Book Antiqua"/>
          <w:sz w:val="24"/>
          <w:szCs w:val="24"/>
          <w:lang w:val="en-US" w:eastAsia="zh-CN"/>
        </w:rPr>
      </w:pPr>
      <w:r w:rsidRPr="00D2432C">
        <w:rPr>
          <w:rFonts w:ascii="Book Antiqua" w:hAnsi="Book Antiqua"/>
          <w:b/>
          <w:sz w:val="24"/>
          <w:szCs w:val="24"/>
          <w:lang w:val="en-US"/>
        </w:rPr>
        <w:t>Correspond</w:t>
      </w:r>
      <w:r w:rsidR="00036349" w:rsidRPr="00D2432C">
        <w:rPr>
          <w:rFonts w:ascii="Book Antiqua" w:hAnsi="Book Antiqua"/>
          <w:b/>
          <w:sz w:val="24"/>
          <w:szCs w:val="24"/>
          <w:lang w:val="en-US" w:eastAsia="zh-CN"/>
        </w:rPr>
        <w:t>ence to</w:t>
      </w:r>
      <w:r w:rsidRPr="00D2432C">
        <w:rPr>
          <w:rFonts w:ascii="Book Antiqua" w:hAnsi="Book Antiqua"/>
          <w:b/>
          <w:sz w:val="24"/>
          <w:szCs w:val="24"/>
          <w:lang w:val="en-US"/>
        </w:rPr>
        <w:t xml:space="preserve">: </w:t>
      </w:r>
      <w:r w:rsidR="00F7235A" w:rsidRPr="00D2432C">
        <w:rPr>
          <w:rFonts w:ascii="Book Antiqua" w:hAnsi="Book Antiqua"/>
          <w:b/>
          <w:sz w:val="24"/>
          <w:szCs w:val="24"/>
          <w:lang w:val="en-US" w:eastAsia="zh-CN"/>
        </w:rPr>
        <w:t>D</w:t>
      </w:r>
      <w:r w:rsidR="00F27853" w:rsidRPr="00D2432C">
        <w:rPr>
          <w:rFonts w:ascii="Book Antiqua" w:hAnsi="Book Antiqua"/>
          <w:b/>
          <w:sz w:val="24"/>
          <w:szCs w:val="24"/>
          <w:lang w:val="en-US"/>
        </w:rPr>
        <w:t xml:space="preserve">r. </w:t>
      </w:r>
      <w:r w:rsidR="00036349" w:rsidRPr="00D2432C">
        <w:rPr>
          <w:rFonts w:ascii="Book Antiqua" w:hAnsi="Book Antiqua"/>
          <w:b/>
          <w:sz w:val="24"/>
          <w:szCs w:val="24"/>
          <w:lang w:val="en-US"/>
        </w:rPr>
        <w:t>Ruurd Torensma</w:t>
      </w:r>
      <w:r w:rsidR="00036349" w:rsidRPr="00D2432C">
        <w:rPr>
          <w:rFonts w:ascii="Book Antiqua" w:hAnsi="Book Antiqua"/>
          <w:b/>
          <w:sz w:val="24"/>
          <w:szCs w:val="24"/>
          <w:lang w:val="en-US" w:eastAsia="zh-CN"/>
        </w:rPr>
        <w:t xml:space="preserve">, </w:t>
      </w:r>
      <w:r w:rsidR="000421E6" w:rsidRPr="00D2432C">
        <w:rPr>
          <w:rFonts w:ascii="Book Antiqua" w:hAnsi="Book Antiqua"/>
          <w:sz w:val="24"/>
          <w:szCs w:val="24"/>
          <w:lang w:val="en-US"/>
        </w:rPr>
        <w:t>Department of TumorImmunology</w:t>
      </w:r>
      <w:r w:rsidR="00036349" w:rsidRPr="00D2432C">
        <w:rPr>
          <w:rFonts w:ascii="Book Antiqua" w:hAnsi="Book Antiqua"/>
          <w:sz w:val="24"/>
          <w:szCs w:val="24"/>
          <w:lang w:val="en-US" w:eastAsia="zh-CN"/>
        </w:rPr>
        <w:t xml:space="preserve">, </w:t>
      </w:r>
      <w:r w:rsidR="00036349" w:rsidRPr="00D2432C">
        <w:rPr>
          <w:rFonts w:ascii="Book Antiqua" w:hAnsi="Book Antiqua"/>
          <w:sz w:val="24"/>
          <w:szCs w:val="24"/>
          <w:lang w:val="en-US" w:eastAsia="nl-NL"/>
        </w:rPr>
        <w:t>Nijmegen Centre for Molecular Life Sciences, Radboud University Nijmegen Medical Centre,</w:t>
      </w:r>
      <w:r w:rsidR="00036349" w:rsidRPr="00D2432C">
        <w:rPr>
          <w:rFonts w:ascii="Book Antiqua" w:hAnsi="Book Antiqua"/>
          <w:sz w:val="24"/>
          <w:szCs w:val="24"/>
          <w:lang w:val="en-US" w:eastAsia="zh-CN"/>
        </w:rPr>
        <w:t xml:space="preserve"> </w:t>
      </w:r>
      <w:r w:rsidRPr="00D2432C">
        <w:rPr>
          <w:rFonts w:ascii="Book Antiqua" w:hAnsi="Book Antiqua"/>
          <w:sz w:val="24"/>
          <w:szCs w:val="24"/>
          <w:lang w:val="en-US"/>
        </w:rPr>
        <w:t>PO Box 9101, NCMLS 278</w:t>
      </w:r>
      <w:r w:rsidR="00036349" w:rsidRPr="00D2432C">
        <w:rPr>
          <w:rFonts w:ascii="Book Antiqua" w:hAnsi="Book Antiqua"/>
          <w:sz w:val="24"/>
          <w:szCs w:val="24"/>
          <w:lang w:val="en-US" w:eastAsia="zh-CN"/>
        </w:rPr>
        <w:t xml:space="preserve">, </w:t>
      </w:r>
      <w:bookmarkStart w:id="130" w:name="OLE_LINK1378"/>
      <w:bookmarkStart w:id="131" w:name="OLE_LINK1379"/>
      <w:r w:rsidRPr="00D2432C">
        <w:rPr>
          <w:rFonts w:ascii="Book Antiqua" w:hAnsi="Book Antiqua"/>
          <w:sz w:val="24"/>
          <w:szCs w:val="24"/>
          <w:lang w:val="en-US"/>
        </w:rPr>
        <w:t>6500HB</w:t>
      </w:r>
      <w:bookmarkEnd w:id="130"/>
      <w:bookmarkEnd w:id="131"/>
      <w:r w:rsidRPr="00D2432C">
        <w:rPr>
          <w:rFonts w:ascii="Book Antiqua" w:hAnsi="Book Antiqua"/>
          <w:sz w:val="24"/>
          <w:szCs w:val="24"/>
          <w:lang w:val="en-US"/>
        </w:rPr>
        <w:t xml:space="preserve"> Nijmegen, The Netherlands</w:t>
      </w:r>
      <w:r w:rsidR="00036349" w:rsidRPr="00D2432C">
        <w:rPr>
          <w:rFonts w:ascii="Book Antiqua" w:hAnsi="Book Antiqua"/>
          <w:sz w:val="24"/>
          <w:szCs w:val="24"/>
          <w:lang w:val="en-US" w:eastAsia="zh-CN"/>
        </w:rPr>
        <w:t>.</w:t>
      </w:r>
      <w:r w:rsidR="00036349" w:rsidRPr="00D2432C">
        <w:rPr>
          <w:rFonts w:ascii="Book Antiqua" w:hAnsi="Book Antiqua"/>
          <w:sz w:val="24"/>
          <w:szCs w:val="24"/>
          <w:lang w:val="en-US"/>
        </w:rPr>
        <w:t xml:space="preserve"> </w:t>
      </w:r>
    </w:p>
    <w:p w:rsidR="00FD20BF" w:rsidRPr="00D2432C" w:rsidRDefault="00036349" w:rsidP="00F7235A">
      <w:pPr>
        <w:adjustRightInd w:val="0"/>
        <w:snapToGrid w:val="0"/>
        <w:spacing w:line="360" w:lineRule="auto"/>
        <w:ind w:right="-46"/>
        <w:jc w:val="both"/>
        <w:rPr>
          <w:rFonts w:ascii="Book Antiqua" w:hAnsi="Book Antiqua"/>
          <w:b/>
          <w:sz w:val="24"/>
          <w:szCs w:val="24"/>
          <w:lang w:val="en-US"/>
        </w:rPr>
      </w:pPr>
      <w:r w:rsidRPr="00D2432C">
        <w:rPr>
          <w:rFonts w:ascii="Book Antiqua" w:hAnsi="Book Antiqua"/>
          <w:sz w:val="24"/>
          <w:szCs w:val="24"/>
          <w:lang w:val="en-US"/>
        </w:rPr>
        <w:t>r.torensma@ncmls.ru.nl</w:t>
      </w:r>
    </w:p>
    <w:p w:rsidR="00FD20BF" w:rsidRPr="00D2432C" w:rsidRDefault="00FD20BF" w:rsidP="00F7235A">
      <w:pPr>
        <w:adjustRightInd w:val="0"/>
        <w:snapToGrid w:val="0"/>
        <w:spacing w:line="360" w:lineRule="auto"/>
        <w:jc w:val="both"/>
        <w:rPr>
          <w:rFonts w:ascii="Book Antiqua" w:hAnsi="Book Antiqua"/>
          <w:sz w:val="24"/>
          <w:szCs w:val="24"/>
          <w:lang w:val="en-US" w:eastAsia="zh-CN"/>
        </w:rPr>
      </w:pPr>
    </w:p>
    <w:p w:rsidR="00FD20BF" w:rsidRPr="00D2432C" w:rsidRDefault="00036349" w:rsidP="003D2793">
      <w:pPr>
        <w:adjustRightInd w:val="0"/>
        <w:snapToGrid w:val="0"/>
        <w:spacing w:line="360" w:lineRule="auto"/>
        <w:jc w:val="both"/>
        <w:rPr>
          <w:rFonts w:ascii="Book Antiqua" w:hAnsi="Book Antiqua"/>
          <w:sz w:val="24"/>
          <w:szCs w:val="24"/>
          <w:lang w:val="en-US" w:eastAsia="zh-CN"/>
        </w:rPr>
      </w:pPr>
      <w:bookmarkStart w:id="132" w:name="OLE_LINK65"/>
      <w:bookmarkStart w:id="133" w:name="OLE_LINK106"/>
      <w:bookmarkStart w:id="134" w:name="OLE_LINK331"/>
      <w:bookmarkStart w:id="135" w:name="OLE_LINK207"/>
      <w:bookmarkStart w:id="136" w:name="OLE_LINK208"/>
      <w:bookmarkStart w:id="137" w:name="OLE_LINK143"/>
      <w:bookmarkStart w:id="138" w:name="OLE_LINK429"/>
      <w:bookmarkStart w:id="139" w:name="OLE_LINK724"/>
      <w:bookmarkStart w:id="140" w:name="OLE_LINK601"/>
      <w:bookmarkStart w:id="141" w:name="OLE_LINK570"/>
      <w:bookmarkStart w:id="142" w:name="OLE_LINK788"/>
      <w:bookmarkStart w:id="143" w:name="OLE_LINK978"/>
      <w:bookmarkStart w:id="144" w:name="OLE_LINK503"/>
      <w:bookmarkStart w:id="145" w:name="OLE_LINK542"/>
      <w:bookmarkStart w:id="146" w:name="OLE_LINK636"/>
      <w:bookmarkStart w:id="147" w:name="OLE_LINK659"/>
      <w:bookmarkStart w:id="148" w:name="OLE_LINK567"/>
      <w:bookmarkStart w:id="149" w:name="OLE_LINK737"/>
      <w:bookmarkStart w:id="150" w:name="OLE_LINK786"/>
      <w:bookmarkStart w:id="151" w:name="OLE_LINK842"/>
      <w:bookmarkStart w:id="152" w:name="OLE_LINK858"/>
      <w:bookmarkStart w:id="153" w:name="OLE_LINK873"/>
      <w:bookmarkStart w:id="154" w:name="OLE_LINK924"/>
      <w:bookmarkStart w:id="155" w:name="OLE_LINK761"/>
      <w:bookmarkStart w:id="156" w:name="OLE_LINK848"/>
      <w:bookmarkStart w:id="157" w:name="OLE_LINK1020"/>
      <w:bookmarkStart w:id="158" w:name="OLE_LINK1066"/>
      <w:bookmarkStart w:id="159" w:name="OLE_LINK1085"/>
      <w:bookmarkStart w:id="160" w:name="OLE_LINK1115"/>
      <w:bookmarkStart w:id="161" w:name="OLE_LINK1162"/>
      <w:bookmarkStart w:id="162" w:name="OLE_LINK1243"/>
      <w:bookmarkStart w:id="163" w:name="OLE_LINK1264"/>
      <w:bookmarkStart w:id="164" w:name="OLE_LINK1283"/>
      <w:bookmarkStart w:id="165" w:name="OLE_LINK1311"/>
      <w:bookmarkStart w:id="166" w:name="OLE_LINK1360"/>
      <w:r w:rsidRPr="00D2432C">
        <w:rPr>
          <w:rFonts w:ascii="Book Antiqua" w:hAnsi="Book Antiqua"/>
          <w:b/>
          <w:bCs/>
          <w:color w:val="000000"/>
          <w:sz w:val="24"/>
          <w:lang w:val="en-US"/>
        </w:rPr>
        <w:t xml:space="preserve">Telephone: </w:t>
      </w:r>
      <w:r w:rsidRPr="00D2432C">
        <w:rPr>
          <w:rFonts w:ascii="Book Antiqua" w:hAnsi="Book Antiqua"/>
          <w:color w:val="000000"/>
          <w:sz w:val="24"/>
          <w:lang w:val="en-US"/>
        </w:rPr>
        <w:t>+</w:t>
      </w:r>
      <w:r w:rsidRPr="00D2432C">
        <w:rPr>
          <w:rFonts w:ascii="Book Antiqua" w:hAnsi="Book Antiqua"/>
          <w:sz w:val="24"/>
          <w:szCs w:val="24"/>
          <w:lang w:val="en-US"/>
        </w:rPr>
        <w:t>31</w:t>
      </w:r>
      <w:r w:rsidR="003D2793" w:rsidRPr="00D2432C">
        <w:rPr>
          <w:rFonts w:ascii="Book Antiqua" w:hAnsi="Book Antiqua"/>
          <w:sz w:val="24"/>
          <w:szCs w:val="24"/>
          <w:lang w:val="en-US" w:eastAsia="zh-CN"/>
        </w:rPr>
        <w:t>-</w:t>
      </w:r>
      <w:r w:rsidRPr="00D2432C">
        <w:rPr>
          <w:rFonts w:ascii="Book Antiqua" w:hAnsi="Book Antiqua"/>
          <w:sz w:val="24"/>
          <w:szCs w:val="24"/>
          <w:lang w:val="en-US"/>
        </w:rPr>
        <w:t>24</w:t>
      </w:r>
      <w:r w:rsidR="003D2793" w:rsidRPr="00D2432C">
        <w:rPr>
          <w:rFonts w:ascii="Book Antiqua" w:hAnsi="Book Antiqua"/>
          <w:sz w:val="24"/>
          <w:szCs w:val="24"/>
          <w:lang w:val="en-US" w:eastAsia="zh-CN"/>
        </w:rPr>
        <w:t>-</w:t>
      </w:r>
      <w:r w:rsidRPr="00D2432C">
        <w:rPr>
          <w:rFonts w:ascii="Book Antiqua" w:hAnsi="Book Antiqua"/>
          <w:sz w:val="24"/>
          <w:szCs w:val="24"/>
          <w:lang w:val="en-US"/>
        </w:rPr>
        <w:t>3610544</w:t>
      </w:r>
      <w:r w:rsidRPr="00D2432C">
        <w:rPr>
          <w:rFonts w:ascii="Book Antiqua" w:hAnsi="Book Antiqua"/>
          <w:color w:val="000000"/>
          <w:sz w:val="24"/>
          <w:lang w:val="en-US"/>
        </w:rPr>
        <w:t xml:space="preserve">       </w:t>
      </w:r>
      <w:r w:rsidR="003D2793" w:rsidRPr="00D2432C">
        <w:rPr>
          <w:rFonts w:ascii="Book Antiqua" w:hAnsi="Book Antiqua"/>
          <w:color w:val="000000"/>
          <w:sz w:val="24"/>
          <w:lang w:val="en-US" w:eastAsia="zh-CN"/>
        </w:rPr>
        <w:t xml:space="preserve">                </w:t>
      </w:r>
      <w:r w:rsidRPr="00D2432C">
        <w:rPr>
          <w:rFonts w:ascii="Book Antiqua" w:hAnsi="Book Antiqua"/>
          <w:color w:val="000000"/>
          <w:sz w:val="24"/>
          <w:lang w:val="en-US"/>
        </w:rPr>
        <w:t xml:space="preserve"> </w:t>
      </w:r>
      <w:bookmarkStart w:id="167" w:name="OLE_LINK42"/>
      <w:bookmarkStart w:id="168" w:name="OLE_LINK128"/>
      <w:bookmarkStart w:id="169" w:name="OLE_LINK951"/>
      <w:bookmarkStart w:id="170" w:name="OLE_LINK955"/>
      <w:r w:rsidRPr="00D2432C">
        <w:rPr>
          <w:rFonts w:ascii="Book Antiqua" w:hAnsi="Book Antiqua"/>
          <w:b/>
          <w:bCs/>
          <w:color w:val="000000"/>
          <w:sz w:val="24"/>
          <w:lang w:val="en-US"/>
        </w:rPr>
        <w:t xml:space="preserve"> </w:t>
      </w:r>
      <w:bookmarkStart w:id="171" w:name="OLE_LINK440"/>
      <w:r w:rsidRPr="00D2432C">
        <w:rPr>
          <w:rFonts w:ascii="Book Antiqua" w:hAnsi="Book Antiqua"/>
          <w:b/>
          <w:bCs/>
          <w:color w:val="000000"/>
          <w:sz w:val="24"/>
          <w:lang w:val="en-US"/>
        </w:rPr>
        <w:t>Fax:</w:t>
      </w:r>
      <w:r w:rsidRPr="00D2432C">
        <w:rPr>
          <w:rFonts w:ascii="Book Antiqua" w:hAnsi="Book Antiqua"/>
          <w:color w:val="000000"/>
          <w:sz w:val="24"/>
          <w:lang w:val="en-US"/>
        </w:rPr>
        <w:t xml:space="preserve"> +</w:t>
      </w:r>
      <w:bookmarkEnd w:id="132"/>
      <w:bookmarkEnd w:id="133"/>
      <w:bookmarkEnd w:id="167"/>
      <w:bookmarkEnd w:id="168"/>
      <w:bookmarkEnd w:id="171"/>
      <w:r w:rsidRPr="00D2432C">
        <w:rPr>
          <w:rFonts w:ascii="Book Antiqua" w:hAnsi="Book Antiqua"/>
          <w:sz w:val="24"/>
          <w:szCs w:val="24"/>
          <w:lang w:val="en-US"/>
        </w:rPr>
        <w:t>31</w:t>
      </w:r>
      <w:r w:rsidR="003D2793" w:rsidRPr="00D2432C">
        <w:rPr>
          <w:rFonts w:ascii="Book Antiqua" w:hAnsi="Book Antiqua"/>
          <w:sz w:val="24"/>
          <w:szCs w:val="24"/>
          <w:lang w:val="en-US" w:eastAsia="zh-CN"/>
        </w:rPr>
        <w:t>-</w:t>
      </w:r>
      <w:r w:rsidRPr="00D2432C">
        <w:rPr>
          <w:rFonts w:ascii="Book Antiqua" w:hAnsi="Book Antiqua"/>
          <w:sz w:val="24"/>
          <w:szCs w:val="24"/>
          <w:lang w:val="en-US"/>
        </w:rPr>
        <w:t>24</w:t>
      </w:r>
      <w:r w:rsidR="003D2793" w:rsidRPr="00D2432C">
        <w:rPr>
          <w:rFonts w:ascii="Book Antiqua" w:hAnsi="Book Antiqua"/>
          <w:sz w:val="24"/>
          <w:szCs w:val="24"/>
          <w:lang w:val="en-US" w:eastAsia="zh-CN"/>
        </w:rPr>
        <w:t>-</w:t>
      </w:r>
      <w:r w:rsidRPr="00D2432C">
        <w:rPr>
          <w:rFonts w:ascii="Book Antiqua" w:hAnsi="Book Antiqua"/>
          <w:sz w:val="24"/>
          <w:szCs w:val="24"/>
          <w:lang w:val="en-US"/>
        </w:rPr>
        <w:t>3540339</w:t>
      </w:r>
    </w:p>
    <w:p w:rsidR="00FD20BF" w:rsidRPr="00D2432C" w:rsidRDefault="00036349" w:rsidP="00F7235A">
      <w:pPr>
        <w:adjustRightInd w:val="0"/>
        <w:snapToGrid w:val="0"/>
        <w:spacing w:line="360" w:lineRule="auto"/>
        <w:jc w:val="both"/>
        <w:rPr>
          <w:rFonts w:ascii="Book Antiqua" w:hAnsi="Book Antiqua"/>
          <w:b/>
          <w:sz w:val="24"/>
          <w:lang w:val="en-US"/>
        </w:rPr>
      </w:pPr>
      <w:bookmarkStart w:id="172" w:name="OLE_LINK25"/>
      <w:bookmarkStart w:id="173" w:name="OLE_LINK26"/>
      <w:bookmarkStart w:id="174" w:name="OLE_LINK145"/>
      <w:bookmarkStart w:id="175" w:name="OLE_LINK215"/>
      <w:bookmarkStart w:id="176" w:name="OLE_LINK352"/>
      <w:bookmarkStart w:id="177" w:name="OLE_LINK364"/>
      <w:bookmarkStart w:id="178" w:name="OLE_LINK383"/>
      <w:bookmarkStart w:id="179" w:name="OLE_LINK361"/>
      <w:bookmarkStart w:id="180" w:name="OLE_LINK444"/>
      <w:bookmarkStart w:id="181" w:name="OLE_LINK501"/>
      <w:bookmarkStart w:id="182" w:name="OLE_LINK572"/>
      <w:bookmarkStart w:id="183" w:name="OLE_LINK573"/>
      <w:bookmarkStart w:id="184" w:name="OLE_LINK756"/>
      <w:bookmarkStart w:id="185" w:name="OLE_LINK757"/>
      <w:bookmarkStart w:id="186" w:name="OLE_LINK805"/>
      <w:bookmarkStart w:id="187" w:name="OLE_LINK806"/>
      <w:bookmarkStart w:id="188" w:name="OLE_LINK958"/>
      <w:bookmarkStart w:id="189" w:name="OLE_LINK1018"/>
      <w:bookmarkStart w:id="190" w:name="OLE_LINK1059"/>
      <w:bookmarkStart w:id="191" w:name="OLE_LINK1122"/>
      <w:bookmarkStart w:id="192" w:name="OLE_LINK1123"/>
      <w:bookmarkEnd w:id="134"/>
      <w:r w:rsidRPr="00D2432C">
        <w:rPr>
          <w:rFonts w:ascii="Book Antiqua" w:hAnsi="Book Antiqua"/>
          <w:b/>
          <w:sz w:val="24"/>
          <w:lang w:val="en-US"/>
        </w:rPr>
        <w:t>Received:</w:t>
      </w:r>
      <w:r w:rsidR="003D2793" w:rsidRPr="00D2432C">
        <w:rPr>
          <w:rFonts w:ascii="Book Antiqua" w:hAnsi="Book Antiqua"/>
          <w:b/>
          <w:sz w:val="24"/>
          <w:lang w:val="en-US" w:eastAsia="zh-CN"/>
        </w:rPr>
        <w:t xml:space="preserve"> </w:t>
      </w:r>
      <w:r w:rsidR="003D2793" w:rsidRPr="00D2432C">
        <w:rPr>
          <w:rFonts w:ascii="Book Antiqua" w:hAnsi="Book Antiqua"/>
          <w:sz w:val="24"/>
          <w:lang w:val="en-US" w:eastAsia="zh-CN"/>
        </w:rPr>
        <w:t xml:space="preserve">February 16, 2013     </w:t>
      </w:r>
      <w:r w:rsidR="003D2793" w:rsidRPr="00D2432C">
        <w:rPr>
          <w:rFonts w:ascii="Book Antiqua" w:hAnsi="Book Antiqua"/>
          <w:b/>
          <w:sz w:val="24"/>
          <w:lang w:val="en-US" w:eastAsia="zh-CN"/>
        </w:rPr>
        <w:t xml:space="preserve">       </w:t>
      </w:r>
      <w:r w:rsidRPr="00D2432C">
        <w:rPr>
          <w:rFonts w:ascii="Book Antiqua" w:hAnsi="Book Antiqua"/>
          <w:b/>
          <w:sz w:val="24"/>
          <w:lang w:val="en-US"/>
        </w:rPr>
        <w:t xml:space="preserve">   Revised: </w:t>
      </w:r>
      <w:bookmarkStart w:id="193" w:name="OLE_LINK1860"/>
      <w:bookmarkStart w:id="194" w:name="OLE_LINK1861"/>
      <w:bookmarkStart w:id="195" w:name="OLE_LINK1862"/>
      <w:bookmarkEnd w:id="172"/>
      <w:bookmarkEnd w:id="173"/>
      <w:r w:rsidR="003D2793" w:rsidRPr="00D2432C">
        <w:rPr>
          <w:rFonts w:ascii="Book Antiqua" w:hAnsi="Book Antiqua"/>
          <w:sz w:val="24"/>
          <w:lang w:val="en-US" w:eastAsia="zh-CN"/>
        </w:rPr>
        <w:t>April 4, 2013</w:t>
      </w:r>
      <w:bookmarkEnd w:id="193"/>
      <w:bookmarkEnd w:id="194"/>
      <w:bookmarkEnd w:id="195"/>
      <w:r w:rsidRPr="00D2432C">
        <w:rPr>
          <w:rFonts w:ascii="Book Antiqua" w:hAnsi="Book Antiqua"/>
          <w:sz w:val="24"/>
          <w:lang w:val="en-US"/>
        </w:rPr>
        <w:t xml:space="preserve"> </w:t>
      </w:r>
      <w:bookmarkStart w:id="196" w:name="OLE_LINK103"/>
      <w:bookmarkStart w:id="197" w:name="OLE_LINK104"/>
      <w:bookmarkStart w:id="198" w:name="OLE_LINK69"/>
      <w:bookmarkStart w:id="199" w:name="OLE_LINK70"/>
    </w:p>
    <w:p w:rsidR="00891D10" w:rsidRPr="006F1A09" w:rsidRDefault="00036349" w:rsidP="00891D10">
      <w:pPr>
        <w:rPr>
          <w:ins w:id="200" w:author="LS Ma" w:date="2013-04-13T13:07:00Z"/>
          <w:rFonts w:hint="eastAsia"/>
          <w:sz w:val="24"/>
          <w:szCs w:val="24"/>
        </w:rPr>
      </w:pPr>
      <w:bookmarkStart w:id="201" w:name="OLE_LINK303"/>
      <w:bookmarkStart w:id="202" w:name="OLE_LINK304"/>
      <w:bookmarkStart w:id="203" w:name="OLE_LINK1382"/>
      <w:r w:rsidRPr="00D2432C">
        <w:rPr>
          <w:rFonts w:ascii="Book Antiqua" w:hAnsi="Book Antiqua"/>
          <w:b/>
          <w:sz w:val="24"/>
          <w:lang w:val="en-US"/>
        </w:rPr>
        <w:t xml:space="preserve">Accepted: </w:t>
      </w:r>
      <w:bookmarkStart w:id="204" w:name="OLE_LINK2"/>
      <w:bookmarkStart w:id="205" w:name="OLE_LINK3"/>
      <w:bookmarkStart w:id="206" w:name="OLE_LINK6"/>
      <w:ins w:id="207" w:author="LS Ma" w:date="2013-04-13T13:07:00Z">
        <w:r w:rsidR="00891D10" w:rsidRPr="006F1A09">
          <w:rPr>
            <w:sz w:val="24"/>
            <w:szCs w:val="24"/>
          </w:rPr>
          <w:t>April 13, 2013</w:t>
        </w:r>
        <w:bookmarkEnd w:id="204"/>
        <w:bookmarkEnd w:id="205"/>
        <w:bookmarkEnd w:id="206"/>
      </w:ins>
    </w:p>
    <w:p w:rsidR="00FD20BF" w:rsidRPr="00D2432C" w:rsidRDefault="00036349" w:rsidP="00F7235A">
      <w:pPr>
        <w:adjustRightInd w:val="0"/>
        <w:snapToGrid w:val="0"/>
        <w:spacing w:line="360" w:lineRule="auto"/>
        <w:jc w:val="both"/>
        <w:rPr>
          <w:rFonts w:ascii="Book Antiqua" w:hAnsi="Book Antiqua"/>
          <w:b/>
          <w:sz w:val="24"/>
          <w:lang w:val="en-US"/>
        </w:rPr>
      </w:pPr>
      <w:bookmarkStart w:id="208" w:name="_GoBack"/>
      <w:bookmarkEnd w:id="208"/>
      <w:r w:rsidRPr="00D2432C">
        <w:rPr>
          <w:rFonts w:ascii="Book Antiqua" w:hAnsi="Book Antiqua"/>
          <w:b/>
          <w:sz w:val="24"/>
          <w:lang w:val="en-US"/>
        </w:rPr>
        <w:t xml:space="preserve"> Published online: </w:t>
      </w:r>
      <w:bookmarkEnd w:id="196"/>
      <w:bookmarkEnd w:id="197"/>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9"/>
    <w:bookmarkEnd w:id="17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8"/>
    <w:bookmarkEnd w:id="199"/>
    <w:bookmarkEnd w:id="201"/>
    <w:bookmarkEnd w:id="202"/>
    <w:bookmarkEnd w:id="203"/>
    <w:p w:rsidR="00FD20BF" w:rsidRPr="00D2432C" w:rsidRDefault="00FD20BF" w:rsidP="00F7235A">
      <w:pPr>
        <w:adjustRightInd w:val="0"/>
        <w:snapToGrid w:val="0"/>
        <w:spacing w:line="360" w:lineRule="auto"/>
        <w:jc w:val="both"/>
        <w:rPr>
          <w:rFonts w:ascii="Book Antiqua" w:hAnsi="Book Antiqua"/>
          <w:sz w:val="24"/>
          <w:szCs w:val="24"/>
          <w:lang w:val="en-US" w:eastAsia="zh-CN"/>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CE57C0" w:rsidRPr="00D2432C" w:rsidRDefault="00CE57C0" w:rsidP="00F7235A">
      <w:pPr>
        <w:widowControl/>
        <w:adjustRightInd w:val="0"/>
        <w:snapToGrid w:val="0"/>
        <w:spacing w:line="360" w:lineRule="auto"/>
        <w:jc w:val="both"/>
        <w:rPr>
          <w:rFonts w:ascii="Book Antiqua" w:hAnsi="Book Antiqua"/>
          <w:b/>
          <w:sz w:val="24"/>
          <w:szCs w:val="24"/>
          <w:lang w:val="en-US"/>
        </w:rPr>
      </w:pPr>
      <w:r w:rsidRPr="00D2432C">
        <w:rPr>
          <w:rFonts w:ascii="Book Antiqua" w:hAnsi="Book Antiqua"/>
          <w:b/>
          <w:sz w:val="24"/>
          <w:szCs w:val="24"/>
          <w:lang w:val="en-US"/>
        </w:rPr>
        <w:br w:type="page"/>
      </w:r>
    </w:p>
    <w:p w:rsidR="00FD20BF" w:rsidRPr="00D2432C" w:rsidRDefault="00A71FF7" w:rsidP="00F7235A">
      <w:pPr>
        <w:adjustRightInd w:val="0"/>
        <w:snapToGrid w:val="0"/>
        <w:spacing w:line="360" w:lineRule="auto"/>
        <w:jc w:val="both"/>
        <w:rPr>
          <w:rFonts w:ascii="Book Antiqua" w:hAnsi="Book Antiqua"/>
          <w:sz w:val="24"/>
          <w:szCs w:val="24"/>
          <w:lang w:val="en-US" w:eastAsia="zh-CN"/>
        </w:rPr>
      </w:pPr>
      <w:r w:rsidRPr="00D2432C">
        <w:rPr>
          <w:rFonts w:ascii="Book Antiqua" w:hAnsi="Book Antiqua"/>
          <w:b/>
          <w:sz w:val="24"/>
          <w:szCs w:val="24"/>
          <w:lang w:val="en-US"/>
        </w:rPr>
        <w:lastRenderedPageBreak/>
        <w:t>Abstract</w:t>
      </w:r>
      <w:r w:rsidRPr="00D2432C">
        <w:rPr>
          <w:rFonts w:ascii="Book Antiqua" w:hAnsi="Book Antiqua"/>
          <w:sz w:val="24"/>
          <w:szCs w:val="24"/>
          <w:lang w:val="en-US"/>
        </w:rPr>
        <w:t xml:space="preserve"> </w:t>
      </w:r>
    </w:p>
    <w:p w:rsidR="00FD20BF" w:rsidRPr="00D2432C" w:rsidRDefault="001171C5"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 xml:space="preserve">Neutrophils are considered as the </w:t>
      </w:r>
      <w:r w:rsidR="003D0D4A" w:rsidRPr="00D2432C">
        <w:rPr>
          <w:rFonts w:ascii="Book Antiqua" w:hAnsi="Book Antiqua"/>
          <w:sz w:val="24"/>
          <w:szCs w:val="24"/>
          <w:lang w:val="en-US"/>
        </w:rPr>
        <w:t>privates</w:t>
      </w:r>
      <w:r w:rsidRPr="00D2432C">
        <w:rPr>
          <w:rFonts w:ascii="Book Antiqua" w:hAnsi="Book Antiqua"/>
          <w:sz w:val="24"/>
          <w:szCs w:val="24"/>
          <w:lang w:val="en-US"/>
        </w:rPr>
        <w:t xml:space="preserve"> of the innate immune system. </w:t>
      </w:r>
      <w:r w:rsidR="00402F70" w:rsidRPr="00D2432C">
        <w:rPr>
          <w:rFonts w:ascii="Book Antiqua" w:hAnsi="Book Antiqua"/>
          <w:sz w:val="24"/>
          <w:szCs w:val="24"/>
          <w:lang w:val="en-US"/>
        </w:rPr>
        <w:t>The</w:t>
      </w:r>
      <w:r w:rsidR="00271848" w:rsidRPr="00D2432C">
        <w:rPr>
          <w:rFonts w:ascii="Book Antiqua" w:hAnsi="Book Antiqua"/>
          <w:sz w:val="24"/>
          <w:szCs w:val="24"/>
          <w:lang w:val="en-US"/>
        </w:rPr>
        <w:t>y</w:t>
      </w:r>
      <w:r w:rsidR="00402F70" w:rsidRPr="00D2432C">
        <w:rPr>
          <w:rFonts w:ascii="Book Antiqua" w:hAnsi="Book Antiqua"/>
          <w:sz w:val="24"/>
          <w:szCs w:val="24"/>
          <w:lang w:val="en-US"/>
        </w:rPr>
        <w:t xml:space="preserve"> are born in the bone marrow, </w:t>
      </w:r>
      <w:r w:rsidRPr="00D2432C">
        <w:rPr>
          <w:rFonts w:ascii="Book Antiqua" w:hAnsi="Book Antiqua"/>
          <w:sz w:val="24"/>
          <w:szCs w:val="24"/>
          <w:lang w:val="en-US"/>
        </w:rPr>
        <w:t>migrate to the tissues where they kill putative intruders. After their job they are</w:t>
      </w:r>
      <w:r w:rsidR="003D0D4A" w:rsidRPr="00D2432C">
        <w:rPr>
          <w:rFonts w:ascii="Book Antiqua" w:hAnsi="Book Antiqua"/>
          <w:sz w:val="24"/>
          <w:szCs w:val="24"/>
          <w:lang w:val="en-US"/>
        </w:rPr>
        <w:t xml:space="preserve"> quickly</w:t>
      </w:r>
      <w:r w:rsidRPr="00D2432C">
        <w:rPr>
          <w:rFonts w:ascii="Book Antiqua" w:hAnsi="Book Antiqua"/>
          <w:sz w:val="24"/>
          <w:szCs w:val="24"/>
          <w:lang w:val="en-US"/>
        </w:rPr>
        <w:t xml:space="preserve"> removed from the battlefield by macrophages. </w:t>
      </w:r>
      <w:r w:rsidR="002C770A" w:rsidRPr="00D2432C">
        <w:rPr>
          <w:rFonts w:ascii="Book Antiqua" w:hAnsi="Book Antiqua"/>
          <w:sz w:val="24"/>
          <w:szCs w:val="24"/>
          <w:lang w:val="en-US"/>
        </w:rPr>
        <w:t>This view of a</w:t>
      </w:r>
      <w:r w:rsidR="00D22028" w:rsidRPr="00D2432C">
        <w:rPr>
          <w:rFonts w:ascii="Book Antiqua" w:hAnsi="Book Antiqua"/>
          <w:sz w:val="24"/>
          <w:szCs w:val="24"/>
          <w:lang w:val="en-US"/>
        </w:rPr>
        <w:t xml:space="preserve"> </w:t>
      </w:r>
      <w:r w:rsidR="00E37C0F" w:rsidRPr="00D2432C">
        <w:rPr>
          <w:rFonts w:ascii="Book Antiqua" w:hAnsi="Book Antiqua"/>
          <w:sz w:val="24"/>
          <w:szCs w:val="24"/>
          <w:lang w:val="en-US"/>
        </w:rPr>
        <w:t xml:space="preserve">predetermined pathway </w:t>
      </w:r>
      <w:r w:rsidR="000637C7" w:rsidRPr="00D2432C">
        <w:rPr>
          <w:rFonts w:ascii="Book Antiqua" w:hAnsi="Book Antiqua"/>
          <w:sz w:val="24"/>
          <w:szCs w:val="24"/>
          <w:lang w:val="en-US"/>
        </w:rPr>
        <w:t xml:space="preserve">fitted nicely in their short lifespan of 5 </w:t>
      </w:r>
      <w:r w:rsidR="00036349" w:rsidRPr="00D2432C">
        <w:rPr>
          <w:rFonts w:ascii="Book Antiqua" w:hAnsi="Book Antiqua"/>
          <w:sz w:val="24"/>
          <w:szCs w:val="24"/>
          <w:lang w:val="en-US"/>
        </w:rPr>
        <w:t>h</w:t>
      </w:r>
      <w:r w:rsidR="00E37C0F" w:rsidRPr="00D2432C">
        <w:rPr>
          <w:rFonts w:ascii="Book Antiqua" w:hAnsi="Book Antiqua"/>
          <w:sz w:val="24"/>
          <w:szCs w:val="24"/>
          <w:lang w:val="en-US"/>
        </w:rPr>
        <w:t>.</w:t>
      </w:r>
      <w:r w:rsidR="000637C7" w:rsidRPr="00D2432C">
        <w:rPr>
          <w:rFonts w:ascii="Book Antiqua" w:hAnsi="Book Antiqua"/>
          <w:sz w:val="24"/>
          <w:szCs w:val="24"/>
          <w:lang w:val="en-US"/>
        </w:rPr>
        <w:t xml:space="preserve"> However, recent studies indicated </w:t>
      </w:r>
      <w:r w:rsidR="00AE67CE" w:rsidRPr="00D2432C">
        <w:rPr>
          <w:rFonts w:ascii="Book Antiqua" w:hAnsi="Book Antiqua"/>
          <w:sz w:val="24"/>
          <w:szCs w:val="24"/>
          <w:lang w:val="en-US"/>
        </w:rPr>
        <w:t xml:space="preserve">that </w:t>
      </w:r>
      <w:r w:rsidR="000637C7" w:rsidRPr="00D2432C">
        <w:rPr>
          <w:rFonts w:ascii="Book Antiqua" w:hAnsi="Book Antiqua"/>
          <w:sz w:val="24"/>
          <w:szCs w:val="24"/>
          <w:lang w:val="en-US"/>
        </w:rPr>
        <w:t xml:space="preserve">their lifespan was in the order of </w:t>
      </w:r>
      <w:r w:rsidR="00567E61" w:rsidRPr="00D2432C">
        <w:rPr>
          <w:rFonts w:ascii="Book Antiqua" w:hAnsi="Book Antiqua"/>
          <w:sz w:val="24"/>
          <w:szCs w:val="24"/>
          <w:lang w:val="en-US"/>
        </w:rPr>
        <w:t xml:space="preserve">several </w:t>
      </w:r>
      <w:r w:rsidR="00036349" w:rsidRPr="00D2432C">
        <w:rPr>
          <w:rFonts w:ascii="Book Antiqua" w:hAnsi="Book Antiqua"/>
          <w:sz w:val="24"/>
          <w:szCs w:val="24"/>
          <w:lang w:val="en-US"/>
        </w:rPr>
        <w:t>d</w:t>
      </w:r>
      <w:r w:rsidR="00AE67CE" w:rsidRPr="00D2432C">
        <w:rPr>
          <w:rFonts w:ascii="Book Antiqua" w:hAnsi="Book Antiqua"/>
          <w:sz w:val="24"/>
          <w:szCs w:val="24"/>
          <w:lang w:val="en-US"/>
        </w:rPr>
        <w:t>ays</w:t>
      </w:r>
      <w:r w:rsidR="000637C7" w:rsidRPr="00D2432C">
        <w:rPr>
          <w:rFonts w:ascii="Book Antiqua" w:hAnsi="Book Antiqua"/>
          <w:sz w:val="24"/>
          <w:szCs w:val="24"/>
          <w:lang w:val="en-US"/>
        </w:rPr>
        <w:t xml:space="preserve">. </w:t>
      </w:r>
      <w:r w:rsidR="00E37C0F" w:rsidRPr="00D2432C">
        <w:rPr>
          <w:rFonts w:ascii="Book Antiqua" w:hAnsi="Book Antiqua"/>
          <w:sz w:val="24"/>
          <w:szCs w:val="24"/>
          <w:lang w:val="en-US"/>
        </w:rPr>
        <w:t xml:space="preserve"> </w:t>
      </w:r>
      <w:r w:rsidRPr="00D2432C">
        <w:rPr>
          <w:rFonts w:ascii="Book Antiqua" w:hAnsi="Book Antiqua"/>
          <w:sz w:val="24"/>
          <w:szCs w:val="24"/>
          <w:lang w:val="en-US"/>
        </w:rPr>
        <w:t xml:space="preserve">Recently, it became clear that neutrophils have functions beyond killing of pathogens. The reported half-life of 5 </w:t>
      </w:r>
      <w:r w:rsidR="00036349" w:rsidRPr="00D2432C">
        <w:rPr>
          <w:rFonts w:ascii="Book Antiqua" w:hAnsi="Book Antiqua"/>
          <w:sz w:val="24"/>
          <w:szCs w:val="24"/>
          <w:lang w:val="en-US"/>
        </w:rPr>
        <w:t>h</w:t>
      </w:r>
      <w:r w:rsidRPr="00D2432C">
        <w:rPr>
          <w:rFonts w:ascii="Book Antiqua" w:hAnsi="Book Antiqua"/>
          <w:sz w:val="24"/>
          <w:szCs w:val="24"/>
          <w:lang w:val="en-US"/>
        </w:rPr>
        <w:t xml:space="preserve"> is hardly compatible with those functions.</w:t>
      </w:r>
      <w:r w:rsidR="000C62D1" w:rsidRPr="00D2432C">
        <w:rPr>
          <w:rFonts w:ascii="Book Antiqua" w:hAnsi="Book Antiqua"/>
          <w:sz w:val="24"/>
          <w:szCs w:val="24"/>
          <w:lang w:val="en-US"/>
        </w:rPr>
        <w:t xml:space="preserve"> Moreover, the </w:t>
      </w:r>
      <w:r w:rsidR="003E3453" w:rsidRPr="00D2432C">
        <w:rPr>
          <w:rFonts w:ascii="Book Antiqua" w:hAnsi="Book Antiqua"/>
          <w:sz w:val="24"/>
          <w:szCs w:val="24"/>
          <w:lang w:val="en-US"/>
        </w:rPr>
        <w:t>organism actively invests</w:t>
      </w:r>
      <w:r w:rsidR="000C62D1" w:rsidRPr="00D2432C">
        <w:rPr>
          <w:rFonts w:ascii="Book Antiqua" w:hAnsi="Book Antiqua"/>
          <w:sz w:val="24"/>
          <w:szCs w:val="24"/>
          <w:lang w:val="en-US"/>
        </w:rPr>
        <w:t xml:space="preserve"> in rescuing primed neutrophil</w:t>
      </w:r>
      <w:r w:rsidR="006702AC" w:rsidRPr="00D2432C">
        <w:rPr>
          <w:rFonts w:ascii="Book Antiqua" w:hAnsi="Book Antiqua"/>
          <w:sz w:val="24"/>
          <w:szCs w:val="24"/>
          <w:lang w:val="en-US"/>
        </w:rPr>
        <w:t>s</w:t>
      </w:r>
      <w:r w:rsidR="000C62D1" w:rsidRPr="00D2432C">
        <w:rPr>
          <w:rFonts w:ascii="Book Antiqua" w:hAnsi="Book Antiqua"/>
          <w:sz w:val="24"/>
          <w:szCs w:val="24"/>
          <w:lang w:val="en-US"/>
        </w:rPr>
        <w:t xml:space="preserve"> from clearance by the body. </w:t>
      </w:r>
      <w:r w:rsidRPr="00D2432C">
        <w:rPr>
          <w:rFonts w:ascii="Book Antiqua" w:hAnsi="Book Antiqua"/>
          <w:sz w:val="24"/>
          <w:szCs w:val="24"/>
          <w:lang w:val="en-US"/>
        </w:rPr>
        <w:t xml:space="preserve"> It appears that their </w:t>
      </w:r>
      <w:r w:rsidR="003E3453" w:rsidRPr="00D2432C">
        <w:rPr>
          <w:rFonts w:ascii="Book Antiqua" w:hAnsi="Book Antiqua"/>
          <w:sz w:val="24"/>
          <w:szCs w:val="24"/>
          <w:lang w:val="en-US"/>
        </w:rPr>
        <w:t>half-life</w:t>
      </w:r>
      <w:r w:rsidRPr="00D2432C">
        <w:rPr>
          <w:rFonts w:ascii="Book Antiqua" w:hAnsi="Book Antiqua"/>
          <w:sz w:val="24"/>
          <w:szCs w:val="24"/>
          <w:lang w:val="en-US"/>
        </w:rPr>
        <w:t xml:space="preserve"> is highly dependent on the method used to measure their life span. Here, we discuss the literature </w:t>
      </w:r>
      <w:r w:rsidR="000C62D1" w:rsidRPr="00D2432C">
        <w:rPr>
          <w:rFonts w:ascii="Book Antiqua" w:hAnsi="Book Antiqua"/>
          <w:sz w:val="24"/>
          <w:szCs w:val="24"/>
          <w:lang w:val="en-US"/>
        </w:rPr>
        <w:t xml:space="preserve">and show that neutrophils </w:t>
      </w:r>
      <w:r w:rsidR="000637C7" w:rsidRPr="00D2432C">
        <w:rPr>
          <w:rFonts w:ascii="Book Antiqua" w:hAnsi="Book Antiqua"/>
          <w:sz w:val="24"/>
          <w:szCs w:val="24"/>
          <w:lang w:val="en-US"/>
        </w:rPr>
        <w:t xml:space="preserve">compartmentalize </w:t>
      </w:r>
      <w:r w:rsidR="000C62D1" w:rsidRPr="00D2432C">
        <w:rPr>
          <w:rFonts w:ascii="Book Antiqua" w:hAnsi="Book Antiqua"/>
          <w:sz w:val="24"/>
          <w:szCs w:val="24"/>
          <w:lang w:val="en-US"/>
        </w:rPr>
        <w:t xml:space="preserve">which could </w:t>
      </w:r>
      <w:r w:rsidR="00025404" w:rsidRPr="00D2432C">
        <w:rPr>
          <w:rFonts w:ascii="Book Antiqua" w:hAnsi="Book Antiqua"/>
          <w:sz w:val="24"/>
          <w:szCs w:val="24"/>
          <w:lang w:val="en-US"/>
        </w:rPr>
        <w:t>explain</w:t>
      </w:r>
      <w:r w:rsidR="000C62D1" w:rsidRPr="00D2432C">
        <w:rPr>
          <w:rFonts w:ascii="Book Antiqua" w:hAnsi="Book Antiqua"/>
          <w:sz w:val="24"/>
          <w:szCs w:val="24"/>
          <w:lang w:val="en-US"/>
        </w:rPr>
        <w:t xml:space="preserve"> </w:t>
      </w:r>
      <w:r w:rsidR="000637C7" w:rsidRPr="00D2432C">
        <w:rPr>
          <w:rFonts w:ascii="Book Antiqua" w:hAnsi="Book Antiqua"/>
          <w:sz w:val="24"/>
          <w:szCs w:val="24"/>
          <w:lang w:val="en-US"/>
        </w:rPr>
        <w:t xml:space="preserve">partially </w:t>
      </w:r>
      <w:r w:rsidR="00175076" w:rsidRPr="00D2432C">
        <w:rPr>
          <w:rFonts w:ascii="Book Antiqua" w:hAnsi="Book Antiqua"/>
          <w:sz w:val="24"/>
          <w:szCs w:val="24"/>
          <w:lang w:val="en-US"/>
        </w:rPr>
        <w:t>the differences reported for</w:t>
      </w:r>
      <w:r w:rsidR="000C62D1" w:rsidRPr="00D2432C">
        <w:rPr>
          <w:rFonts w:ascii="Book Antiqua" w:hAnsi="Book Antiqua"/>
          <w:sz w:val="24"/>
          <w:szCs w:val="24"/>
          <w:lang w:val="en-US"/>
        </w:rPr>
        <w:t xml:space="preserve"> their lifespan.</w:t>
      </w:r>
      <w:r w:rsidR="00810BAA" w:rsidRPr="00D2432C">
        <w:rPr>
          <w:rFonts w:ascii="Book Antiqua" w:hAnsi="Book Antiqua"/>
          <w:sz w:val="24"/>
          <w:szCs w:val="24"/>
          <w:lang w:val="en-US"/>
        </w:rPr>
        <w:t xml:space="preserve"> Moreover, the methodology to label neutrophils ex-vivo could have similar </w:t>
      </w:r>
      <w:r w:rsidR="006702AC" w:rsidRPr="00D2432C">
        <w:rPr>
          <w:rFonts w:ascii="Book Antiqua" w:hAnsi="Book Antiqua"/>
          <w:sz w:val="24"/>
          <w:szCs w:val="24"/>
          <w:lang w:val="en-US"/>
        </w:rPr>
        <w:t xml:space="preserve">deteriorating </w:t>
      </w:r>
      <w:r w:rsidR="00810BAA" w:rsidRPr="00D2432C">
        <w:rPr>
          <w:rFonts w:ascii="Book Antiqua" w:hAnsi="Book Antiqua"/>
          <w:sz w:val="24"/>
          <w:szCs w:val="24"/>
          <w:lang w:val="en-US"/>
        </w:rPr>
        <w:t xml:space="preserve">effects on their lifespan </w:t>
      </w:r>
      <w:r w:rsidR="00271848" w:rsidRPr="00D2432C">
        <w:rPr>
          <w:rFonts w:ascii="Book Antiqua" w:hAnsi="Book Antiqua"/>
          <w:sz w:val="24"/>
          <w:szCs w:val="24"/>
          <w:lang w:val="en-US"/>
        </w:rPr>
        <w:t xml:space="preserve">as </w:t>
      </w:r>
      <w:r w:rsidR="00810BAA" w:rsidRPr="00D2432C">
        <w:rPr>
          <w:rFonts w:ascii="Book Antiqua" w:hAnsi="Book Antiqua"/>
          <w:sz w:val="24"/>
          <w:szCs w:val="24"/>
          <w:lang w:val="en-US"/>
        </w:rPr>
        <w:t>found for transfused red blood cells.</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036349" w:rsidP="00F7235A">
      <w:pPr>
        <w:adjustRightInd w:val="0"/>
        <w:snapToGrid w:val="0"/>
        <w:spacing w:line="360" w:lineRule="auto"/>
        <w:jc w:val="both"/>
        <w:rPr>
          <w:rFonts w:ascii="Book Antiqua" w:hAnsi="Book Antiqua"/>
          <w:sz w:val="24"/>
          <w:lang w:val="en-US" w:eastAsia="zh-CN"/>
        </w:rPr>
      </w:pPr>
      <w:bookmarkStart w:id="209" w:name="OLE_LINK98"/>
      <w:bookmarkStart w:id="210" w:name="OLE_LINK156"/>
      <w:bookmarkStart w:id="211" w:name="OLE_LINK196"/>
      <w:bookmarkStart w:id="212" w:name="OLE_LINK217"/>
      <w:bookmarkStart w:id="213" w:name="OLE_LINK242"/>
      <w:bookmarkStart w:id="214" w:name="OLE_LINK247"/>
      <w:bookmarkStart w:id="215" w:name="OLE_LINK311"/>
      <w:bookmarkStart w:id="216" w:name="OLE_LINK312"/>
      <w:bookmarkStart w:id="217" w:name="OLE_LINK325"/>
      <w:bookmarkStart w:id="218" w:name="OLE_LINK330"/>
      <w:bookmarkStart w:id="219" w:name="OLE_LINK513"/>
      <w:bookmarkStart w:id="220" w:name="OLE_LINK514"/>
      <w:bookmarkStart w:id="221" w:name="OLE_LINK464"/>
      <w:bookmarkStart w:id="222" w:name="OLE_LINK465"/>
      <w:bookmarkStart w:id="223" w:name="OLE_LINK466"/>
      <w:bookmarkStart w:id="224" w:name="OLE_LINK470"/>
      <w:bookmarkStart w:id="225" w:name="OLE_LINK471"/>
      <w:bookmarkStart w:id="226" w:name="OLE_LINK472"/>
      <w:bookmarkStart w:id="227" w:name="OLE_LINK474"/>
      <w:bookmarkStart w:id="228" w:name="OLE_LINK512"/>
      <w:bookmarkStart w:id="229" w:name="OLE_LINK800"/>
      <w:bookmarkStart w:id="230" w:name="OLE_LINK982"/>
      <w:bookmarkStart w:id="231" w:name="OLE_LINK1027"/>
      <w:bookmarkStart w:id="232" w:name="OLE_LINK504"/>
      <w:bookmarkStart w:id="233" w:name="OLE_LINK546"/>
      <w:bookmarkStart w:id="234" w:name="OLE_LINK547"/>
      <w:bookmarkStart w:id="235" w:name="OLE_LINK575"/>
      <w:bookmarkStart w:id="236" w:name="OLE_LINK640"/>
      <w:bookmarkStart w:id="237" w:name="OLE_LINK672"/>
      <w:bookmarkStart w:id="238" w:name="OLE_LINK714"/>
      <w:bookmarkStart w:id="239" w:name="OLE_LINK651"/>
      <w:bookmarkStart w:id="240" w:name="OLE_LINK652"/>
      <w:bookmarkStart w:id="241" w:name="OLE_LINK744"/>
      <w:bookmarkStart w:id="242" w:name="OLE_LINK758"/>
      <w:bookmarkStart w:id="243" w:name="OLE_LINK787"/>
      <w:bookmarkStart w:id="244" w:name="OLE_LINK807"/>
      <w:bookmarkStart w:id="245" w:name="OLE_LINK820"/>
      <w:bookmarkStart w:id="246" w:name="OLE_LINK862"/>
      <w:bookmarkStart w:id="247" w:name="OLE_LINK879"/>
      <w:bookmarkStart w:id="248" w:name="OLE_LINK906"/>
      <w:bookmarkStart w:id="249" w:name="OLE_LINK928"/>
      <w:bookmarkStart w:id="250" w:name="OLE_LINK960"/>
      <w:bookmarkStart w:id="251" w:name="OLE_LINK861"/>
      <w:bookmarkStart w:id="252" w:name="OLE_LINK983"/>
      <w:bookmarkStart w:id="253" w:name="OLE_LINK1334"/>
      <w:bookmarkStart w:id="254" w:name="OLE_LINK1029"/>
      <w:bookmarkStart w:id="255" w:name="OLE_LINK1060"/>
      <w:bookmarkStart w:id="256" w:name="OLE_LINK1061"/>
      <w:bookmarkStart w:id="257" w:name="OLE_LINK1348"/>
      <w:bookmarkStart w:id="258" w:name="OLE_LINK1086"/>
      <w:bookmarkStart w:id="259" w:name="OLE_LINK1100"/>
      <w:bookmarkStart w:id="260" w:name="OLE_LINK1125"/>
      <w:bookmarkStart w:id="261" w:name="OLE_LINK1163"/>
      <w:bookmarkStart w:id="262" w:name="OLE_LINK1193"/>
      <w:bookmarkStart w:id="263" w:name="OLE_LINK1219"/>
      <w:bookmarkStart w:id="264" w:name="OLE_LINK1247"/>
      <w:bookmarkStart w:id="265" w:name="OLE_LINK1284"/>
      <w:bookmarkStart w:id="266" w:name="OLE_LINK1313"/>
      <w:bookmarkStart w:id="267" w:name="OLE_LINK1361"/>
      <w:r w:rsidRPr="00D2432C">
        <w:rPr>
          <w:rFonts w:ascii="Book Antiqua" w:hAnsi="Book Antiqua"/>
          <w:sz w:val="24"/>
          <w:lang w:val="en-US"/>
        </w:rPr>
        <w:t xml:space="preserve">© 2013 Baishideng. All rights reserved.  </w:t>
      </w:r>
    </w:p>
    <w:p w:rsidR="00FD20BF" w:rsidRPr="00D2432C" w:rsidRDefault="00FD20BF" w:rsidP="00F7235A">
      <w:pPr>
        <w:adjustRightInd w:val="0"/>
        <w:snapToGrid w:val="0"/>
        <w:spacing w:line="360" w:lineRule="auto"/>
        <w:jc w:val="both"/>
        <w:rPr>
          <w:rFonts w:ascii="Book Antiqua" w:hAnsi="Book Antiqua"/>
          <w:sz w:val="24"/>
          <w:lang w:val="en-US" w:eastAsia="zh-CN"/>
        </w:rPr>
      </w:pPr>
    </w:p>
    <w:p w:rsidR="00FD20BF" w:rsidRPr="00D2432C" w:rsidRDefault="00036349" w:rsidP="00F7235A">
      <w:pPr>
        <w:tabs>
          <w:tab w:val="left" w:pos="1650"/>
        </w:tabs>
        <w:adjustRightInd w:val="0"/>
        <w:snapToGrid w:val="0"/>
        <w:spacing w:line="360" w:lineRule="auto"/>
        <w:jc w:val="both"/>
        <w:rPr>
          <w:rFonts w:ascii="Book Antiqua" w:hAnsi="Book Antiqua"/>
          <w:b/>
          <w:sz w:val="24"/>
          <w:lang w:val="en-US"/>
        </w:rPr>
      </w:pPr>
      <w:bookmarkStart w:id="268" w:name="OLE_LINK30"/>
      <w:bookmarkStart w:id="269" w:name="OLE_LINK31"/>
      <w:bookmarkStart w:id="270" w:name="OLE_LINK44"/>
      <w:bookmarkStart w:id="271" w:name="OLE_LINK54"/>
      <w:bookmarkStart w:id="272" w:name="OLE_LINK117"/>
      <w:bookmarkStart w:id="273" w:name="OLE_LINK118"/>
      <w:bookmarkStart w:id="274" w:name="OLE_LINK1136"/>
      <w:bookmarkStart w:id="275" w:name="OLE_LINK113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D2432C">
        <w:rPr>
          <w:rFonts w:ascii="Book Antiqua" w:hAnsi="Book Antiqua"/>
          <w:b/>
          <w:sz w:val="24"/>
          <w:lang w:val="en-US"/>
        </w:rPr>
        <w:t xml:space="preserve">Key words: </w:t>
      </w:r>
      <w:bookmarkStart w:id="276" w:name="OLE_LINK745"/>
      <w:bookmarkStart w:id="277" w:name="OLE_LINK505"/>
      <w:bookmarkStart w:id="278" w:name="OLE_LINK506"/>
      <w:bookmarkStart w:id="279" w:name="OLE_LINK548"/>
      <w:bookmarkStart w:id="280" w:name="OLE_LINK641"/>
      <w:bookmarkStart w:id="281" w:name="OLE_LINK673"/>
      <w:bookmarkStart w:id="282" w:name="OLE_LINK715"/>
      <w:bookmarkStart w:id="283" w:name="OLE_LINK794"/>
      <w:bookmarkStart w:id="284" w:name="OLE_LINK959"/>
      <w:bookmarkStart w:id="285" w:name="OLE_LINK774"/>
      <w:bookmarkStart w:id="286" w:name="OLE_LINK1101"/>
      <w:bookmarkStart w:id="287" w:name="OLE_LINK1194"/>
      <w:bookmarkStart w:id="288" w:name="OLE_LINK1315"/>
      <w:bookmarkEnd w:id="268"/>
      <w:bookmarkEnd w:id="269"/>
      <w:bookmarkEnd w:id="270"/>
      <w:bookmarkEnd w:id="271"/>
      <w:bookmarkEnd w:id="272"/>
      <w:bookmarkEnd w:id="273"/>
      <w:r w:rsidR="004B3E3E" w:rsidRPr="00D2432C">
        <w:rPr>
          <w:rFonts w:ascii="Book Antiqua" w:hAnsi="Book Antiqua"/>
          <w:sz w:val="24"/>
          <w:lang w:val="en-US"/>
        </w:rPr>
        <w:t xml:space="preserve">Neutrophils; Granulopoiesis; Homeostasis; Inflammation; Circulation; Radioactive labeling; </w:t>
      </w:r>
      <w:bookmarkEnd w:id="276"/>
    </w:p>
    <w:bookmarkEnd w:id="274"/>
    <w:bookmarkEnd w:id="275"/>
    <w:bookmarkEnd w:id="277"/>
    <w:bookmarkEnd w:id="278"/>
    <w:bookmarkEnd w:id="279"/>
    <w:bookmarkEnd w:id="280"/>
    <w:bookmarkEnd w:id="281"/>
    <w:bookmarkEnd w:id="282"/>
    <w:bookmarkEnd w:id="283"/>
    <w:bookmarkEnd w:id="284"/>
    <w:bookmarkEnd w:id="285"/>
    <w:bookmarkEnd w:id="286"/>
    <w:bookmarkEnd w:id="287"/>
    <w:bookmarkEnd w:id="288"/>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036349" w:rsidP="00F7235A">
      <w:pPr>
        <w:widowControl/>
        <w:adjustRightInd w:val="0"/>
        <w:snapToGrid w:val="0"/>
        <w:spacing w:line="360" w:lineRule="auto"/>
        <w:jc w:val="both"/>
        <w:rPr>
          <w:rFonts w:ascii="Book Antiqua" w:hAnsi="Book Antiqua" w:cs="宋体"/>
          <w:sz w:val="24"/>
          <w:lang w:val="en-US"/>
        </w:rPr>
      </w:pPr>
      <w:bookmarkStart w:id="289" w:name="OLE_LINK1196"/>
      <w:bookmarkStart w:id="290" w:name="OLE_LINK1154"/>
      <w:bookmarkStart w:id="291" w:name="OLE_LINK1155"/>
      <w:bookmarkStart w:id="292" w:name="OLE_LINK1322"/>
      <w:bookmarkStart w:id="293" w:name="OLE_LINK1044"/>
      <w:bookmarkStart w:id="294" w:name="OLE_LINK1224"/>
      <w:bookmarkStart w:id="295" w:name="OLE_LINK1225"/>
      <w:bookmarkStart w:id="296" w:name="OLE_LINK576"/>
      <w:bookmarkStart w:id="297" w:name="OLE_LINK579"/>
      <w:bookmarkStart w:id="298" w:name="OLE_LINK580"/>
      <w:bookmarkStart w:id="299" w:name="OLE_LINK521"/>
      <w:bookmarkStart w:id="300" w:name="OLE_LINK1043"/>
      <w:bookmarkStart w:id="301" w:name="OLE_LINK581"/>
      <w:bookmarkStart w:id="302" w:name="OLE_LINK582"/>
      <w:bookmarkStart w:id="303" w:name="OLE_LINK994"/>
      <w:bookmarkStart w:id="304" w:name="OLE_LINK995"/>
      <w:bookmarkStart w:id="305" w:name="OLE_LINK1074"/>
      <w:bookmarkStart w:id="306" w:name="OLE_LINK1140"/>
      <w:bookmarkStart w:id="307" w:name="OLE_LINK1127"/>
      <w:bookmarkStart w:id="308" w:name="OLE_LINK389"/>
      <w:bookmarkStart w:id="309" w:name="OLE_LINK391"/>
      <w:bookmarkStart w:id="310" w:name="OLE_LINK432"/>
      <w:bookmarkStart w:id="311" w:name="OLE_LINK1087"/>
      <w:r w:rsidRPr="00D2432C">
        <w:rPr>
          <w:rFonts w:ascii="Book Antiqua" w:hAnsi="Book Antiqua" w:cs="宋体"/>
          <w:b/>
          <w:sz w:val="24"/>
          <w:lang w:val="en-US"/>
        </w:rPr>
        <w:t>Core tip:</w:t>
      </w:r>
      <w:bookmarkEnd w:id="289"/>
      <w:bookmarkEnd w:id="290"/>
      <w:bookmarkEnd w:id="291"/>
      <w:bookmarkEnd w:id="292"/>
      <w:bookmarkEnd w:id="293"/>
      <w:bookmarkEnd w:id="294"/>
      <w:bookmarkEnd w:id="295"/>
      <w:r w:rsidR="00E05E42" w:rsidRPr="00D2432C">
        <w:rPr>
          <w:rFonts w:ascii="Book Antiqua" w:hAnsi="Book Antiqua" w:cs="宋体"/>
          <w:sz w:val="24"/>
          <w:lang w:val="en-US"/>
        </w:rPr>
        <w:t xml:space="preserve"> The lifespan of neutrophils is very dependent on the method used to determine it. Neutrophils are store</w:t>
      </w:r>
      <w:r w:rsidR="003D2793" w:rsidRPr="00D2432C">
        <w:rPr>
          <w:rFonts w:ascii="Book Antiqua" w:hAnsi="Book Antiqua" w:cs="宋体"/>
          <w:sz w:val="24"/>
          <w:lang w:val="en-US"/>
        </w:rPr>
        <w:t>d in pools and</w:t>
      </w:r>
      <w:r w:rsidR="00E05E42" w:rsidRPr="00D2432C">
        <w:rPr>
          <w:rFonts w:ascii="Book Antiqua" w:hAnsi="Book Antiqua" w:cs="宋体"/>
          <w:sz w:val="24"/>
          <w:lang w:val="en-US"/>
        </w:rPr>
        <w:t xml:space="preserve"> traveling from one location to another dependent on the occurrence of inflammation or not. It appears that isolating neutrophils and labeling them shortens their lifespan considerably</w:t>
      </w:r>
      <w:bookmarkEnd w:id="296"/>
      <w:bookmarkEnd w:id="297"/>
      <w:bookmarkEnd w:id="298"/>
      <w:bookmarkEnd w:id="299"/>
      <w:bookmarkEnd w:id="300"/>
      <w:r w:rsidR="00E05E42" w:rsidRPr="00D2432C">
        <w:rPr>
          <w:rFonts w:ascii="Book Antiqua" w:hAnsi="Book Antiqua" w:cs="宋体"/>
          <w:sz w:val="24"/>
          <w:lang w:val="en-US"/>
        </w:rPr>
        <w:t>. Their longer lifespan enables new functions assigned to them recently.</w:t>
      </w:r>
    </w:p>
    <w:bookmarkEnd w:id="301"/>
    <w:bookmarkEnd w:id="302"/>
    <w:bookmarkEnd w:id="303"/>
    <w:bookmarkEnd w:id="304"/>
    <w:bookmarkEnd w:id="305"/>
    <w:bookmarkEnd w:id="306"/>
    <w:bookmarkEnd w:id="307"/>
    <w:p w:rsidR="00E05E42" w:rsidRPr="00D2432C" w:rsidRDefault="00E05E42" w:rsidP="00F7235A">
      <w:pPr>
        <w:adjustRightInd w:val="0"/>
        <w:snapToGrid w:val="0"/>
        <w:spacing w:line="360" w:lineRule="auto"/>
        <w:jc w:val="both"/>
        <w:rPr>
          <w:rFonts w:ascii="Book Antiqua" w:hAnsi="Book Antiqua" w:cs="Tahoma"/>
          <w:sz w:val="24"/>
          <w:lang w:val="en-US"/>
        </w:rPr>
      </w:pPr>
    </w:p>
    <w:bookmarkEnd w:id="308"/>
    <w:bookmarkEnd w:id="309"/>
    <w:bookmarkEnd w:id="310"/>
    <w:bookmarkEnd w:id="311"/>
    <w:p w:rsidR="003D2793" w:rsidRPr="00D2432C" w:rsidRDefault="003D2793" w:rsidP="003D2793">
      <w:pPr>
        <w:adjustRightInd w:val="0"/>
        <w:snapToGrid w:val="0"/>
        <w:spacing w:line="360" w:lineRule="auto"/>
        <w:jc w:val="both"/>
        <w:rPr>
          <w:rFonts w:ascii="Book Antiqua" w:hAnsi="Book Antiqua"/>
          <w:sz w:val="24"/>
          <w:szCs w:val="24"/>
          <w:lang w:val="en-US" w:eastAsia="zh-CN"/>
        </w:rPr>
      </w:pPr>
      <w:r w:rsidRPr="00D2432C">
        <w:rPr>
          <w:rFonts w:ascii="Book Antiqua" w:hAnsi="Book Antiqua"/>
          <w:sz w:val="24"/>
          <w:szCs w:val="24"/>
          <w:lang w:val="en-US"/>
        </w:rPr>
        <w:t>Bekkering S</w:t>
      </w:r>
      <w:r w:rsidRPr="00D2432C">
        <w:rPr>
          <w:rFonts w:ascii="Book Antiqua" w:hAnsi="Book Antiqua"/>
          <w:sz w:val="24"/>
          <w:szCs w:val="24"/>
          <w:lang w:val="en-US" w:eastAsia="zh-CN"/>
        </w:rPr>
        <w:t xml:space="preserve">, </w:t>
      </w:r>
      <w:r w:rsidRPr="00D2432C">
        <w:rPr>
          <w:rFonts w:ascii="Book Antiqua" w:hAnsi="Book Antiqua"/>
          <w:sz w:val="24"/>
          <w:szCs w:val="24"/>
          <w:lang w:val="en-US"/>
        </w:rPr>
        <w:t>Torensma R</w:t>
      </w:r>
      <w:r w:rsidRPr="00D2432C">
        <w:rPr>
          <w:rFonts w:ascii="Book Antiqua" w:hAnsi="Book Antiqua"/>
          <w:sz w:val="24"/>
          <w:szCs w:val="24"/>
          <w:lang w:val="en-US" w:eastAsia="zh-CN"/>
        </w:rPr>
        <w:t xml:space="preserve">. </w:t>
      </w:r>
      <w:r w:rsidRPr="00D2432C">
        <w:rPr>
          <w:rFonts w:ascii="Book Antiqua" w:hAnsi="Book Antiqua"/>
          <w:sz w:val="24"/>
          <w:szCs w:val="24"/>
          <w:lang w:val="en-US"/>
        </w:rPr>
        <w:t>Another look at the life of a neutrophil</w:t>
      </w:r>
      <w:r w:rsidRPr="00D2432C">
        <w:rPr>
          <w:rFonts w:ascii="Book Antiqua" w:hAnsi="Book Antiqua"/>
          <w:sz w:val="24"/>
          <w:szCs w:val="24"/>
          <w:lang w:val="en-US" w:eastAsia="zh-CN"/>
        </w:rPr>
        <w:t>.</w:t>
      </w:r>
    </w:p>
    <w:p w:rsidR="003D2793" w:rsidRPr="00D2432C" w:rsidRDefault="003D2793" w:rsidP="003D2793">
      <w:pPr>
        <w:adjustRightInd w:val="0"/>
        <w:snapToGrid w:val="0"/>
        <w:spacing w:line="360" w:lineRule="auto"/>
        <w:rPr>
          <w:rFonts w:ascii="Book Antiqua" w:hAnsi="Book Antiqua"/>
          <w:i/>
          <w:snapToGrid w:val="0"/>
          <w:sz w:val="24"/>
        </w:rPr>
      </w:pPr>
      <w:bookmarkStart w:id="312" w:name="OLE_LINK1547"/>
      <w:bookmarkStart w:id="313" w:name="OLE_LINK1548"/>
      <w:bookmarkStart w:id="314" w:name="OLE_LINK404"/>
      <w:bookmarkStart w:id="315" w:name="OLE_LINK405"/>
      <w:bookmarkStart w:id="316" w:name="OLE_LINK406"/>
      <w:bookmarkStart w:id="317" w:name="OLE_LINK407"/>
      <w:bookmarkStart w:id="318" w:name="OLE_LINK629"/>
      <w:bookmarkStart w:id="319" w:name="OLE_LINK630"/>
      <w:bookmarkStart w:id="320" w:name="OLE_LINK401"/>
      <w:bookmarkStart w:id="321" w:name="OLE_LINK402"/>
      <w:bookmarkStart w:id="322" w:name="OLE_LINK99"/>
      <w:bookmarkStart w:id="323" w:name="OLE_LINK100"/>
      <w:bookmarkStart w:id="324" w:name="OLE_LINK271"/>
      <w:bookmarkStart w:id="325" w:name="OLE_LINK272"/>
      <w:bookmarkStart w:id="326" w:name="OLE_LINK300"/>
      <w:bookmarkStart w:id="327" w:name="OLE_LINK302"/>
      <w:bookmarkStart w:id="328" w:name="OLE_LINK449"/>
      <w:bookmarkStart w:id="329" w:name="OLE_LINK450"/>
      <w:bookmarkStart w:id="330" w:name="OLE_LINK456"/>
      <w:bookmarkStart w:id="331" w:name="OLE_LINK705"/>
      <w:bookmarkStart w:id="332" w:name="OLE_LINK522"/>
      <w:bookmarkStart w:id="333" w:name="OLE_LINK621"/>
      <w:bookmarkStart w:id="334" w:name="OLE_LINK1242"/>
      <w:bookmarkStart w:id="335" w:name="OLE_LINK1102"/>
      <w:bookmarkStart w:id="336" w:name="OLE_LINK1103"/>
      <w:bookmarkStart w:id="337" w:name="OLE_LINK1546"/>
      <w:r w:rsidRPr="00D2432C">
        <w:rPr>
          <w:rFonts w:ascii="Book Antiqua" w:hAnsi="Book Antiqua"/>
          <w:i/>
          <w:snapToGrid w:val="0"/>
          <w:sz w:val="24"/>
        </w:rPr>
        <w:t xml:space="preserve">World J </w:t>
      </w:r>
      <w:r w:rsidR="00544D83" w:rsidRPr="00D2432C">
        <w:rPr>
          <w:rFonts w:ascii="Book Antiqua" w:hAnsi="Book Antiqua"/>
          <w:i/>
          <w:snapToGrid w:val="0"/>
          <w:sz w:val="24"/>
        </w:rPr>
        <w:t>Hematol</w:t>
      </w:r>
      <w:r w:rsidRPr="00D2432C">
        <w:rPr>
          <w:rFonts w:ascii="Book Antiqua" w:hAnsi="Book Antiqua"/>
          <w:i/>
          <w:snapToGrid w:val="0"/>
          <w:sz w:val="24"/>
        </w:rPr>
        <w:t xml:space="preserve"> </w:t>
      </w:r>
      <w:r w:rsidRPr="00D2432C">
        <w:rPr>
          <w:rFonts w:ascii="Book Antiqua" w:hAnsi="Book Antiqua"/>
          <w:snapToGrid w:val="0"/>
          <w:sz w:val="24"/>
        </w:rPr>
        <w:t>2013</w:t>
      </w:r>
      <w:r w:rsidRPr="00D2432C">
        <w:rPr>
          <w:rFonts w:ascii="Book Antiqua" w:hAnsi="Book Antiqua"/>
          <w:i/>
          <w:snapToGrid w:val="0"/>
          <w:sz w:val="24"/>
        </w:rPr>
        <w:t>;</w:t>
      </w:r>
    </w:p>
    <w:bookmarkEnd w:id="312"/>
    <w:bookmarkEnd w:id="313"/>
    <w:p w:rsidR="003D2793" w:rsidRPr="00D2432C" w:rsidRDefault="003D2793" w:rsidP="003D2793">
      <w:pPr>
        <w:pStyle w:val="p0"/>
        <w:adjustRightInd w:val="0"/>
        <w:snapToGrid w:val="0"/>
        <w:spacing w:line="360" w:lineRule="auto"/>
        <w:jc w:val="both"/>
        <w:rPr>
          <w:rFonts w:ascii="Book Antiqua" w:hAnsi="Book Antiqua"/>
          <w:sz w:val="24"/>
          <w:szCs w:val="24"/>
        </w:rPr>
      </w:pPr>
      <w:r w:rsidRPr="00D2432C">
        <w:rPr>
          <w:rFonts w:ascii="Book Antiqua" w:hAnsi="Book Antiqua"/>
          <w:b/>
          <w:bCs/>
          <w:sz w:val="24"/>
          <w:szCs w:val="24"/>
        </w:rPr>
        <w:t>Available from:</w:t>
      </w:r>
      <w:r w:rsidRPr="00D2432C">
        <w:rPr>
          <w:rFonts w:ascii="Book Antiqua" w:hAnsi="Book Antiqua"/>
          <w:sz w:val="24"/>
          <w:szCs w:val="24"/>
        </w:rPr>
        <w:t xml:space="preserve"> </w:t>
      </w:r>
      <w:bookmarkEnd w:id="314"/>
      <w:bookmarkEnd w:id="315"/>
      <w:r w:rsidRPr="00D2432C">
        <w:rPr>
          <w:rFonts w:ascii="Book Antiqua" w:hAnsi="Book Antiqua"/>
          <w:color w:val="000000"/>
          <w:sz w:val="24"/>
          <w:szCs w:val="24"/>
        </w:rPr>
        <w:t>URL:</w:t>
      </w:r>
      <w:bookmarkEnd w:id="316"/>
      <w:bookmarkEnd w:id="317"/>
      <w:bookmarkEnd w:id="318"/>
      <w:bookmarkEnd w:id="319"/>
      <w:r w:rsidRPr="00D2432C">
        <w:rPr>
          <w:rFonts w:ascii="Book Antiqua" w:hAnsi="Book Antiqua"/>
          <w:color w:val="000000"/>
          <w:sz w:val="24"/>
          <w:szCs w:val="24"/>
        </w:rPr>
        <w:t xml:space="preserve"> http://</w:t>
      </w:r>
      <w:bookmarkEnd w:id="320"/>
      <w:bookmarkEnd w:id="321"/>
      <w:r w:rsidRPr="00D2432C">
        <w:rPr>
          <w:rFonts w:ascii="Book Antiqua" w:hAnsi="Book Antiqua"/>
          <w:color w:val="000000"/>
          <w:sz w:val="24"/>
          <w:szCs w:val="24"/>
        </w:rPr>
        <w:t xml:space="preserve">www.wjgnet.com/esps/  </w:t>
      </w:r>
    </w:p>
    <w:p w:rsidR="003D2793" w:rsidRPr="00D2432C" w:rsidRDefault="003D2793" w:rsidP="003D2793">
      <w:pPr>
        <w:pStyle w:val="p0"/>
        <w:adjustRightInd w:val="0"/>
        <w:snapToGrid w:val="0"/>
        <w:spacing w:line="360" w:lineRule="auto"/>
        <w:jc w:val="both"/>
        <w:rPr>
          <w:rFonts w:ascii="Book Antiqua" w:hAnsi="Book Antiqua"/>
          <w:bCs/>
          <w:sz w:val="24"/>
          <w:szCs w:val="24"/>
        </w:rPr>
      </w:pPr>
      <w:bookmarkStart w:id="338" w:name="OLE_LINK399"/>
      <w:bookmarkStart w:id="339" w:name="OLE_LINK400"/>
      <w:bookmarkStart w:id="340" w:name="OLE_LINK494"/>
      <w:bookmarkStart w:id="341" w:name="OLE_LINK495"/>
      <w:bookmarkStart w:id="342" w:name="OLE_LINK607"/>
      <w:bookmarkStart w:id="343" w:name="OLE_LINK608"/>
      <w:bookmarkStart w:id="344" w:name="OLE_LINK609"/>
      <w:bookmarkStart w:id="345" w:name="OLE_LINK727"/>
      <w:bookmarkStart w:id="346" w:name="OLE_LINK853"/>
      <w:bookmarkStart w:id="347" w:name="OLE_LINK585"/>
      <w:bookmarkStart w:id="348" w:name="OLE_LINK689"/>
      <w:bookmarkStart w:id="349" w:name="OLE_LINK539"/>
      <w:bookmarkEnd w:id="322"/>
      <w:bookmarkEnd w:id="323"/>
      <w:bookmarkEnd w:id="324"/>
      <w:bookmarkEnd w:id="325"/>
      <w:bookmarkEnd w:id="326"/>
      <w:bookmarkEnd w:id="327"/>
      <w:r w:rsidRPr="00D2432C">
        <w:rPr>
          <w:rFonts w:ascii="Book Antiqua" w:hAnsi="Book Antiqua" w:cs="Times New Roman"/>
          <w:b/>
          <w:bCs/>
          <w:kern w:val="2"/>
          <w:sz w:val="24"/>
          <w:szCs w:val="24"/>
        </w:rPr>
        <w:t xml:space="preserve">DOI: </w:t>
      </w:r>
      <w:r w:rsidRPr="00D2432C">
        <w:rPr>
          <w:rFonts w:ascii="Book Antiqua" w:hAnsi="Book Antiqua" w:cs="Times New Roman"/>
          <w:bCs/>
          <w:kern w:val="2"/>
          <w:sz w:val="24"/>
          <w:szCs w:val="24"/>
        </w:rPr>
        <w:t>http</w:t>
      </w:r>
      <w:r w:rsidR="00544D83" w:rsidRPr="00D2432C">
        <w:rPr>
          <w:rFonts w:ascii="Book Antiqua" w:hAnsi="Book Antiqua" w:cs="Times New Roman"/>
          <w:bCs/>
          <w:kern w:val="2"/>
          <w:sz w:val="24"/>
          <w:szCs w:val="24"/>
        </w:rPr>
        <w:t>://dx.doi.org/10.5315/wjh.v0</w:t>
      </w:r>
      <w:r w:rsidRPr="00D2432C">
        <w:rPr>
          <w:rFonts w:ascii="Book Antiqua" w:hAnsi="Book Antiqua" w:cs="Times New Roman"/>
          <w:bCs/>
          <w:kern w:val="2"/>
          <w:sz w:val="24"/>
          <w:szCs w:val="24"/>
        </w:rPr>
        <w:t>.i0.0000</w:t>
      </w:r>
    </w:p>
    <w:p w:rsidR="00FD20BF" w:rsidRPr="00D2432C" w:rsidRDefault="00036349" w:rsidP="00544D83">
      <w:pPr>
        <w:widowControl/>
        <w:adjustRightInd w:val="0"/>
        <w:snapToGrid w:val="0"/>
        <w:spacing w:line="360" w:lineRule="auto"/>
        <w:jc w:val="both"/>
        <w:rPr>
          <w:rFonts w:ascii="Book Antiqua" w:eastAsia="Times New Roman" w:hAnsi="Book Antiqua"/>
          <w:b/>
          <w:bCs/>
          <w:sz w:val="24"/>
          <w:szCs w:val="24"/>
          <w:lang w:val="en-US"/>
        </w:rPr>
      </w:pPr>
      <w:bookmarkStart w:id="350" w:name="_Toc323279980"/>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D2432C">
        <w:rPr>
          <w:rFonts w:ascii="Book Antiqua" w:hAnsi="Book Antiqua"/>
          <w:b/>
          <w:sz w:val="24"/>
          <w:szCs w:val="24"/>
          <w:lang w:val="en-US"/>
        </w:rPr>
        <w:lastRenderedPageBreak/>
        <w:t>INTRODUCTION</w:t>
      </w:r>
      <w:bookmarkEnd w:id="350"/>
    </w:p>
    <w:p w:rsidR="00FD20BF" w:rsidRPr="00D2432C" w:rsidRDefault="00EC2382" w:rsidP="00F7235A">
      <w:pPr>
        <w:adjustRightInd w:val="0"/>
        <w:snapToGrid w:val="0"/>
        <w:spacing w:line="360" w:lineRule="auto"/>
        <w:jc w:val="both"/>
        <w:rPr>
          <w:rFonts w:ascii="Book Antiqua" w:hAnsi="Book Antiqua"/>
          <w:sz w:val="24"/>
          <w:szCs w:val="24"/>
          <w:lang w:val="en-US"/>
        </w:rPr>
      </w:pPr>
      <w:r w:rsidRPr="00D2432C">
        <w:rPr>
          <w:rFonts w:ascii="Book Antiqua" w:hAnsi="Book Antiqua" w:cs="Cambria"/>
          <w:bCs/>
          <w:sz w:val="24"/>
          <w:szCs w:val="24"/>
          <w:lang w:val="en-US"/>
        </w:rPr>
        <w:t xml:space="preserve">Neutrophils are </w:t>
      </w:r>
      <w:bookmarkStart w:id="351" w:name="OLE_LINK1839"/>
      <w:bookmarkStart w:id="352" w:name="OLE_LINK1840"/>
      <w:r w:rsidRPr="00D2432C">
        <w:rPr>
          <w:rFonts w:ascii="Book Antiqua" w:hAnsi="Book Antiqua" w:cs="Cambria"/>
          <w:bCs/>
          <w:sz w:val="24"/>
          <w:szCs w:val="24"/>
          <w:lang w:val="en-US"/>
        </w:rPr>
        <w:t>polymorphonuclear leukocytes (</w:t>
      </w:r>
      <w:bookmarkStart w:id="353" w:name="OLE_LINK1968"/>
      <w:bookmarkStart w:id="354" w:name="OLE_LINK1969"/>
      <w:r w:rsidRPr="00D2432C">
        <w:rPr>
          <w:rFonts w:ascii="Book Antiqua" w:hAnsi="Book Antiqua" w:cs="Cambria"/>
          <w:bCs/>
          <w:sz w:val="24"/>
          <w:szCs w:val="24"/>
          <w:lang w:val="en-US"/>
        </w:rPr>
        <w:t>PMNs</w:t>
      </w:r>
      <w:bookmarkEnd w:id="353"/>
      <w:bookmarkEnd w:id="354"/>
      <w:r w:rsidRPr="00D2432C">
        <w:rPr>
          <w:rFonts w:ascii="Book Antiqua" w:hAnsi="Book Antiqua" w:cs="Cambria"/>
          <w:bCs/>
          <w:sz w:val="24"/>
          <w:szCs w:val="24"/>
          <w:lang w:val="en-US"/>
        </w:rPr>
        <w:t>)</w:t>
      </w:r>
      <w:bookmarkEnd w:id="351"/>
      <w:bookmarkEnd w:id="352"/>
      <w:r w:rsidR="008D0DDF" w:rsidRPr="00D2432C">
        <w:rPr>
          <w:rFonts w:ascii="Book Antiqua" w:hAnsi="Book Antiqua" w:cs="Cambria"/>
          <w:bCs/>
          <w:sz w:val="24"/>
          <w:szCs w:val="24"/>
          <w:lang w:val="en-US"/>
        </w:rPr>
        <w:t>,</w:t>
      </w:r>
      <w:r w:rsidR="004E1BE8" w:rsidRPr="00D2432C">
        <w:rPr>
          <w:rFonts w:ascii="Book Antiqua" w:hAnsi="Book Antiqua" w:cs="Cambria"/>
          <w:bCs/>
          <w:sz w:val="24"/>
          <w:szCs w:val="24"/>
          <w:lang w:val="en-US"/>
        </w:rPr>
        <w:t xml:space="preserve"> </w:t>
      </w:r>
      <w:r w:rsidR="00EC2ED0" w:rsidRPr="00D2432C">
        <w:rPr>
          <w:rFonts w:ascii="Book Antiqua" w:hAnsi="Book Antiqua" w:cs="Cambria"/>
          <w:bCs/>
          <w:sz w:val="24"/>
          <w:szCs w:val="24"/>
          <w:lang w:val="en-US"/>
        </w:rPr>
        <w:t>the main cell type of</w:t>
      </w:r>
      <w:r w:rsidRPr="00D2432C">
        <w:rPr>
          <w:rFonts w:ascii="Book Antiqua" w:hAnsi="Book Antiqua" w:cs="Cambria"/>
          <w:bCs/>
          <w:sz w:val="24"/>
          <w:szCs w:val="24"/>
          <w:lang w:val="en-US"/>
        </w:rPr>
        <w:t xml:space="preserve"> white blood cells </w:t>
      </w:r>
      <w:r w:rsidR="006E51B9" w:rsidRPr="00D2432C">
        <w:rPr>
          <w:rFonts w:ascii="Book Antiqua" w:hAnsi="Book Antiqua" w:cs="Cambria"/>
          <w:bCs/>
          <w:sz w:val="24"/>
          <w:szCs w:val="24"/>
          <w:lang w:val="en-US"/>
        </w:rPr>
        <w:t xml:space="preserve">in humans </w:t>
      </w:r>
      <w:r w:rsidR="00EC2ED0" w:rsidRPr="00D2432C">
        <w:rPr>
          <w:rFonts w:ascii="Book Antiqua" w:hAnsi="Book Antiqua" w:cs="Cambria"/>
          <w:bCs/>
          <w:sz w:val="24"/>
          <w:szCs w:val="24"/>
          <w:lang w:val="en-US"/>
        </w:rPr>
        <w:t xml:space="preserve">and are </w:t>
      </w:r>
      <w:r w:rsidRPr="00D2432C">
        <w:rPr>
          <w:rFonts w:ascii="Book Antiqua" w:hAnsi="Book Antiqua" w:cs="Cambria"/>
          <w:bCs/>
          <w:sz w:val="24"/>
          <w:szCs w:val="24"/>
          <w:lang w:val="en-US"/>
        </w:rPr>
        <w:t xml:space="preserve">known for their specific </w:t>
      </w:r>
      <w:r w:rsidR="00AE2A9F" w:rsidRPr="00D2432C">
        <w:rPr>
          <w:rFonts w:ascii="Book Antiqua" w:hAnsi="Book Antiqua" w:cs="Cambria"/>
          <w:bCs/>
          <w:sz w:val="24"/>
          <w:szCs w:val="24"/>
          <w:lang w:val="en-US"/>
        </w:rPr>
        <w:t>segmented nucleus</w:t>
      </w:r>
      <w:r w:rsidR="009E2CD8" w:rsidRPr="00D2432C">
        <w:rPr>
          <w:rFonts w:ascii="Book Antiqua" w:hAnsi="Book Antiqua" w:cs="Cambria"/>
          <w:bCs/>
          <w:sz w:val="24"/>
          <w:szCs w:val="24"/>
          <w:lang w:val="en-US"/>
        </w:rPr>
        <w:t xml:space="preserve"> </w:t>
      </w:r>
      <w:r w:rsidR="005C1AB6" w:rsidRPr="00D2432C">
        <w:rPr>
          <w:rFonts w:ascii="Book Antiqua" w:hAnsi="Book Antiqua" w:cs="Cambria"/>
          <w:bCs/>
          <w:sz w:val="24"/>
          <w:szCs w:val="24"/>
          <w:lang w:val="en-US"/>
        </w:rPr>
        <w:t>and their granules</w:t>
      </w:r>
      <w:r w:rsidRPr="00D2432C">
        <w:rPr>
          <w:rFonts w:ascii="Book Antiqua" w:hAnsi="Book Antiqua" w:cs="Cambria"/>
          <w:bCs/>
          <w:sz w:val="24"/>
          <w:szCs w:val="24"/>
          <w:lang w:val="en-US"/>
        </w:rPr>
        <w:t>. They are the human body’s main cellular components of the innate immune system, having an anti-infectious and</w:t>
      </w:r>
      <w:r w:rsidRPr="00D2432C">
        <w:rPr>
          <w:rFonts w:ascii="Book Antiqua" w:hAnsi="Book Antiqua" w:cs="Cambria"/>
          <w:bCs/>
          <w:color w:val="000000"/>
          <w:sz w:val="24"/>
          <w:szCs w:val="24"/>
          <w:lang w:val="en-US"/>
        </w:rPr>
        <w:t xml:space="preserve"> a pro-inflammatory function. Upon infection, neutrophils are the first responders of the innate immune system to migrate towards the site of inflammation. They can ingest and kill invading microorganisms intracellularly by phagocytosis and the subsequent fusion of the phagosome with lysosomes containing antimicrobial peptides, enzymes and </w:t>
      </w:r>
      <w:r w:rsidR="008674BC" w:rsidRPr="00D2432C">
        <w:rPr>
          <w:rFonts w:ascii="Book Antiqua" w:hAnsi="Book Antiqua" w:cs="Cambria"/>
          <w:bCs/>
          <w:color w:val="000000"/>
          <w:sz w:val="24"/>
          <w:szCs w:val="24"/>
          <w:lang w:val="en-US"/>
        </w:rPr>
        <w:t>reactive oxygen int</w:t>
      </w:r>
      <w:r w:rsidRPr="00D2432C">
        <w:rPr>
          <w:rFonts w:ascii="Book Antiqua" w:hAnsi="Book Antiqua" w:cs="Cambria"/>
          <w:bCs/>
          <w:color w:val="000000"/>
          <w:sz w:val="24"/>
          <w:szCs w:val="24"/>
          <w:lang w:val="en-US"/>
        </w:rPr>
        <w:t>ermediates (</w:t>
      </w:r>
      <w:bookmarkStart w:id="355" w:name="OLE_LINK1970"/>
      <w:bookmarkStart w:id="356" w:name="OLE_LINK1971"/>
      <w:bookmarkStart w:id="357" w:name="OLE_LINK1972"/>
      <w:r w:rsidRPr="00D2432C">
        <w:rPr>
          <w:rFonts w:ascii="Book Antiqua" w:hAnsi="Book Antiqua" w:cs="Cambria"/>
          <w:bCs/>
          <w:color w:val="000000"/>
          <w:sz w:val="24"/>
          <w:szCs w:val="24"/>
          <w:lang w:val="en-US"/>
        </w:rPr>
        <w:t>ROI</w:t>
      </w:r>
      <w:bookmarkEnd w:id="355"/>
      <w:bookmarkEnd w:id="356"/>
      <w:bookmarkEnd w:id="357"/>
      <w:r w:rsidRPr="00D2432C">
        <w:rPr>
          <w:rFonts w:ascii="Book Antiqua" w:hAnsi="Book Antiqua" w:cs="Cambria"/>
          <w:bCs/>
          <w:color w:val="000000"/>
          <w:sz w:val="24"/>
          <w:szCs w:val="24"/>
          <w:lang w:val="en-US"/>
        </w:rPr>
        <w:t>). Neutrophils can also kill microbes extracellularly by the release of antimicrobial peptides and enzymes, stored in their granules</w:t>
      </w:r>
      <w:r w:rsidR="00791C28" w:rsidRPr="00D2432C">
        <w:rPr>
          <w:rFonts w:ascii="Book Antiqua" w:hAnsi="Book Antiqua" w:cs="Cambria"/>
          <w:bCs/>
          <w:color w:val="000000"/>
          <w:sz w:val="24"/>
          <w:szCs w:val="24"/>
          <w:vertAlign w:val="superscript"/>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 w:tooltip="Borregaard, 2010 #143" w:history="1">
        <w:r w:rsidR="004F5595" w:rsidRPr="00D2432C">
          <w:rPr>
            <w:rFonts w:ascii="Book Antiqua" w:hAnsi="Book Antiqua" w:cs="Cambria"/>
            <w:bCs/>
            <w:noProof/>
            <w:color w:val="000000"/>
            <w:sz w:val="24"/>
            <w:szCs w:val="24"/>
            <w:vertAlign w:val="superscript"/>
            <w:lang w:val="en-US"/>
          </w:rPr>
          <w:t>1</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92113F" w:rsidRPr="00D2432C">
        <w:rPr>
          <w:rFonts w:ascii="Book Antiqua" w:hAnsi="Book Antiqua" w:cs="Cambria"/>
          <w:bCs/>
          <w:color w:val="000000"/>
          <w:sz w:val="24"/>
          <w:szCs w:val="24"/>
          <w:lang w:val="en-US"/>
        </w:rPr>
        <w:t xml:space="preserve">. </w:t>
      </w:r>
      <w:r w:rsidRPr="00D2432C">
        <w:rPr>
          <w:rFonts w:ascii="Book Antiqua" w:hAnsi="Book Antiqua" w:cs="Cambria"/>
          <w:bCs/>
          <w:color w:val="000000"/>
          <w:sz w:val="24"/>
          <w:szCs w:val="24"/>
          <w:lang w:val="en-US"/>
        </w:rPr>
        <w:t xml:space="preserve">Besides its antimicrobial function, </w:t>
      </w:r>
      <w:r w:rsidR="00D279A9" w:rsidRPr="00D2432C">
        <w:rPr>
          <w:rFonts w:ascii="Book Antiqua" w:hAnsi="Book Antiqua" w:cs="Cambria"/>
          <w:bCs/>
          <w:color w:val="000000"/>
          <w:sz w:val="24"/>
          <w:szCs w:val="24"/>
          <w:lang w:val="en-US"/>
        </w:rPr>
        <w:t xml:space="preserve">the </w:t>
      </w:r>
      <w:r w:rsidRPr="00D2432C">
        <w:rPr>
          <w:rFonts w:ascii="Book Antiqua" w:hAnsi="Book Antiqua" w:cs="Cambria"/>
          <w:bCs/>
          <w:color w:val="000000"/>
          <w:sz w:val="24"/>
          <w:szCs w:val="24"/>
          <w:lang w:val="en-US"/>
        </w:rPr>
        <w:t>neutrophil is able to express genes encoding inflammatory mediators such as growth factors, chemokines and cytokines</w:t>
      </w:r>
      <w:r w:rsidR="00791C28" w:rsidRPr="00D2432C">
        <w:rPr>
          <w:rFonts w:ascii="Book Antiqua" w:hAnsi="Book Antiqua" w:cs="Cambria"/>
          <w:bCs/>
          <w:color w:val="000000"/>
          <w:sz w:val="24"/>
          <w:szCs w:val="24"/>
          <w:vertAlign w:val="superscript"/>
          <w:lang w:val="en-US"/>
        </w:rPr>
        <w:fldChar w:fldCharType="begin"/>
      </w:r>
      <w:r w:rsidR="004F5595" w:rsidRPr="00D2432C">
        <w:rPr>
          <w:rFonts w:ascii="Book Antiqua" w:hAnsi="Book Antiqua" w:cs="Cambria"/>
          <w:bCs/>
          <w:color w:val="000000"/>
          <w:sz w:val="24"/>
          <w:szCs w:val="24"/>
          <w:vertAlign w:val="superscript"/>
          <w:lang w:val="en-US"/>
        </w:rPr>
        <w:instrText xml:space="preserve"> ADDIN EN.CITE &lt;EndNote&gt;&lt;Cite&gt;&lt;Author&gt;Cassatella&lt;/Author&gt;&lt;Year&gt;1999&lt;/Year&gt;&lt;RecNum&gt;136&lt;/RecNum&gt;&lt;DisplayText&gt;&lt;style face="superscript"&gt;[2]&lt;/style&gt;&lt;/DisplayText&gt;&lt;record&gt;&lt;rec-number&gt;136&lt;/rec-number&gt;&lt;foreign-keys&gt;&lt;key app="EN" db-id="0zawsfwfpa90z9eat08p0vsrdteptrsd9evr"&gt;136&lt;/key&gt;&lt;/foreign-keys&gt;&lt;ref-type name="Journal Article"&gt;17&lt;/ref-type&gt;&lt;contributors&gt;&lt;authors&gt;&lt;author&gt;Cassatella, M. A.&lt;/author&gt;&lt;/authors&gt;&lt;/contributors&gt;&lt;auth-address&gt;Department of Pathology, Faculty of Medicine, University of Verona, Italy.&lt;/auth-address&gt;&lt;titles&gt;&lt;title&gt;Neutrophil-derived proteins: selling cytokines by the pound&lt;/title&gt;&lt;secondary-title&gt;Adv Immunol&lt;/secondary-title&gt;&lt;alt-title&gt;Advances in immunology&lt;/alt-title&gt;&lt;/titles&gt;&lt;pages&gt;369-509&lt;/pages&gt;&lt;volume&gt;73&lt;/volume&gt;&lt;edition&gt;1999/07/10&lt;/edition&gt;&lt;keywords&gt;&lt;keyword&gt;Animals&lt;/keyword&gt;&lt;keyword&gt;Antimicrobial Cationic Peptides&lt;/keyword&gt;&lt;keyword&gt;Blood Proteins/*immunology&lt;/keyword&gt;&lt;keyword&gt;Cytokines/biosynthesis/*immunology&lt;/keyword&gt;&lt;keyword&gt;Humans&lt;/keyword&gt;&lt;keyword&gt;Neutrophils/*immunology/metabolism&lt;/keyword&gt;&lt;/keywords&gt;&lt;dates&gt;&lt;year&gt;1999&lt;/year&gt;&lt;/dates&gt;&lt;isbn&gt;0065-2776 (Print)&amp;#xD;0065-2776 (Linking)&lt;/isbn&gt;&lt;accession-num&gt;10399011&lt;/accession-num&gt;&lt;work-type&gt;Research Support, Non-U.S. Gov&amp;apos;t&amp;#xD;Review&lt;/work-type&gt;&lt;urls&gt;&lt;related-urls&gt;&lt;url&gt;http://www.ncbi.nlm.nih.gov/pubmed/10399011&lt;/url&gt;&lt;/related-urls&gt;&lt;/urls&gt;&lt;electronic-resource-num&gt;PMID: 10399011&lt;/electronic-resource-num&gt;&lt;language&gt;eng&lt;/language&gt;&lt;/record&gt;&lt;/Cite&gt;&lt;/EndNote&gt;</w:instrText>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2" w:tooltip="Cassatella, 1999 #136" w:history="1">
        <w:r w:rsidR="004F5595" w:rsidRPr="00D2432C">
          <w:rPr>
            <w:rFonts w:ascii="Book Antiqua" w:hAnsi="Book Antiqua" w:cs="Cambria"/>
            <w:bCs/>
            <w:noProof/>
            <w:color w:val="000000"/>
            <w:sz w:val="24"/>
            <w:szCs w:val="24"/>
            <w:vertAlign w:val="superscript"/>
            <w:lang w:val="en-US"/>
          </w:rPr>
          <w:t>2</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Pr="00D2432C">
        <w:rPr>
          <w:rFonts w:ascii="Book Antiqua" w:hAnsi="Book Antiqua" w:cs="Cambria"/>
          <w:bCs/>
          <w:color w:val="000000"/>
          <w:sz w:val="24"/>
          <w:szCs w:val="24"/>
          <w:lang w:val="en-US"/>
        </w:rPr>
        <w:t xml:space="preserve">. </w:t>
      </w:r>
      <w:r w:rsidRPr="00D2432C">
        <w:rPr>
          <w:rFonts w:ascii="Book Antiqua" w:hAnsi="Book Antiqua"/>
          <w:sz w:val="24"/>
          <w:szCs w:val="24"/>
          <w:lang w:val="en-US"/>
        </w:rPr>
        <w:t>The presence of fully functional neutrophils in tissues is critical for the defense against microbial infections. Th</w:t>
      </w:r>
      <w:r w:rsidR="00B67EFD" w:rsidRPr="00D2432C">
        <w:rPr>
          <w:rFonts w:ascii="Book Antiqua" w:hAnsi="Book Antiqua"/>
          <w:sz w:val="24"/>
          <w:szCs w:val="24"/>
          <w:lang w:val="en-US"/>
        </w:rPr>
        <w:t>is</w:t>
      </w:r>
      <w:r w:rsidRPr="00D2432C">
        <w:rPr>
          <w:rFonts w:ascii="Book Antiqua" w:hAnsi="Book Antiqua"/>
          <w:sz w:val="24"/>
          <w:szCs w:val="24"/>
          <w:lang w:val="en-US"/>
        </w:rPr>
        <w:t xml:space="preserve"> importance </w:t>
      </w:r>
      <w:r w:rsidR="009E2CD8" w:rsidRPr="00D2432C">
        <w:rPr>
          <w:rFonts w:ascii="Book Antiqua" w:hAnsi="Book Antiqua"/>
          <w:sz w:val="24"/>
          <w:szCs w:val="24"/>
          <w:lang w:val="en-US"/>
        </w:rPr>
        <w:t>is seen</w:t>
      </w:r>
      <w:r w:rsidRPr="00D2432C">
        <w:rPr>
          <w:rFonts w:ascii="Book Antiqua" w:hAnsi="Book Antiqua"/>
          <w:sz w:val="24"/>
          <w:szCs w:val="24"/>
          <w:lang w:val="en-US"/>
        </w:rPr>
        <w:t xml:space="preserve"> in patients with leukocyte adhesion </w:t>
      </w:r>
      <w:r w:rsidR="003E3453" w:rsidRPr="00D2432C">
        <w:rPr>
          <w:rFonts w:ascii="Book Antiqua" w:hAnsi="Book Antiqua"/>
          <w:sz w:val="24"/>
          <w:szCs w:val="24"/>
          <w:lang w:val="en-US"/>
        </w:rPr>
        <w:t>deficiency, which has</w:t>
      </w:r>
      <w:r w:rsidRPr="00D2432C">
        <w:rPr>
          <w:rFonts w:ascii="Book Antiqua" w:hAnsi="Book Antiqua"/>
          <w:sz w:val="24"/>
          <w:szCs w:val="24"/>
          <w:lang w:val="en-US"/>
        </w:rPr>
        <w:t xml:space="preserve"> neutrophil adhesion defects, resulting in poor </w:t>
      </w:r>
      <w:r w:rsidR="00D279A9" w:rsidRPr="00D2432C">
        <w:rPr>
          <w:rFonts w:ascii="Book Antiqua" w:hAnsi="Book Antiqua"/>
          <w:sz w:val="24"/>
          <w:szCs w:val="24"/>
          <w:lang w:val="en-US"/>
        </w:rPr>
        <w:t>crossing of the neutrophil across the endotheli</w:t>
      </w:r>
      <w:r w:rsidR="00AB7FB3" w:rsidRPr="00D2432C">
        <w:rPr>
          <w:rFonts w:ascii="Book Antiqua" w:hAnsi="Book Antiqua"/>
          <w:sz w:val="24"/>
          <w:szCs w:val="24"/>
          <w:lang w:val="en-US"/>
        </w:rPr>
        <w:t>um</w:t>
      </w:r>
      <w:r w:rsidR="00D279A9" w:rsidRPr="00D2432C">
        <w:rPr>
          <w:rFonts w:ascii="Book Antiqua" w:hAnsi="Book Antiqua"/>
          <w:sz w:val="24"/>
          <w:szCs w:val="24"/>
          <w:lang w:val="en-US"/>
        </w:rPr>
        <w:t xml:space="preserve"> covering the blood vessel into the diseased tissue area.</w:t>
      </w:r>
      <w:r w:rsidRPr="00D2432C">
        <w:rPr>
          <w:rFonts w:ascii="Book Antiqua" w:hAnsi="Book Antiqua"/>
          <w:sz w:val="24"/>
          <w:szCs w:val="24"/>
          <w:lang w:val="en-US"/>
        </w:rPr>
        <w:t xml:space="preserve"> These patients suffer from several bacterial infections, which are life-threatening, due to the inability to destroy the pathogens by neutrophil phagocytosis</w:t>
      </w:r>
      <w:r w:rsidR="00791C28" w:rsidRPr="00D2432C">
        <w:rPr>
          <w:rFonts w:ascii="Book Antiqua" w:hAnsi="Book Antiqua"/>
          <w:sz w:val="24"/>
          <w:szCs w:val="24"/>
          <w:vertAlign w:val="superscript"/>
          <w:lang w:val="en-US"/>
        </w:rPr>
        <w:fldChar w:fldCharType="begin">
          <w:fldData xml:space="preserve">PEVuZE5vdGU+PENpdGU+PEF1dGhvcj5BYnJhbTwvQXV0aG9yPjxZZWFyPjIwMDk8L1llYXI+PFJl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</w:fldData>
        </w:fldChar>
      </w:r>
      <w:r w:rsidR="004F5595" w:rsidRPr="00D2432C">
        <w:rPr>
          <w:rFonts w:ascii="Book Antiqua" w:hAnsi="Book Antiqua"/>
          <w:sz w:val="24"/>
          <w:szCs w:val="24"/>
          <w:vertAlign w:val="superscript"/>
          <w:lang w:val="en-US"/>
        </w:rPr>
        <w:instrText xml:space="preserve"> ADDIN EN.CITE </w:instrText>
      </w:r>
      <w:r w:rsidR="00791C28" w:rsidRPr="00D2432C">
        <w:rPr>
          <w:rFonts w:ascii="Book Antiqua" w:hAnsi="Book Antiqua"/>
          <w:sz w:val="24"/>
          <w:szCs w:val="24"/>
          <w:vertAlign w:val="superscript"/>
          <w:lang w:val="en-US"/>
        </w:rPr>
        <w:fldChar w:fldCharType="begin">
          <w:fldData xml:space="preserve">PEVuZE5vdGU+PENpdGU+PEF1dGhvcj5BYnJhbTwvQXV0aG9yPjxZZWFyPjIwMDk8L1llYXI+PFJl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</w:fldData>
        </w:fldChar>
      </w:r>
      <w:r w:rsidR="004F5595" w:rsidRPr="00D2432C">
        <w:rPr>
          <w:rFonts w:ascii="Book Antiqua" w:hAnsi="Book Antiqua"/>
          <w:sz w:val="24"/>
          <w:szCs w:val="24"/>
          <w:vertAlign w:val="superscript"/>
          <w:lang w:val="en-US"/>
        </w:rPr>
        <w:instrText xml:space="preserve"> ADDIN EN.CITE.DATA </w:instrText>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end"/>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separate"/>
      </w:r>
      <w:r w:rsidR="004F5595" w:rsidRPr="00D2432C">
        <w:rPr>
          <w:rFonts w:ascii="Book Antiqua" w:hAnsi="Book Antiqua"/>
          <w:noProof/>
          <w:sz w:val="24"/>
          <w:szCs w:val="24"/>
          <w:vertAlign w:val="superscript"/>
          <w:lang w:val="en-US"/>
        </w:rPr>
        <w:t>[</w:t>
      </w:r>
      <w:hyperlink w:anchor="_ENREF_3" w:tooltip="Abram, 2009 #51" w:history="1">
        <w:r w:rsidR="004F5595" w:rsidRPr="00D2432C">
          <w:rPr>
            <w:rFonts w:ascii="Book Antiqua" w:hAnsi="Book Antiqua"/>
            <w:noProof/>
            <w:sz w:val="24"/>
            <w:szCs w:val="24"/>
            <w:vertAlign w:val="superscript"/>
            <w:lang w:val="en-US"/>
          </w:rPr>
          <w:t>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vertAlign w:val="superscript"/>
          <w:lang w:val="en-US"/>
        </w:rPr>
        <w:fldChar w:fldCharType="end"/>
      </w:r>
      <w:r w:rsidRPr="00D2432C">
        <w:rPr>
          <w:rFonts w:ascii="Book Antiqua" w:hAnsi="Book Antiqua"/>
          <w:sz w:val="24"/>
          <w:szCs w:val="24"/>
          <w:lang w:val="en-US"/>
        </w:rPr>
        <w:t xml:space="preserve">. The importance of </w:t>
      </w:r>
      <w:r w:rsidR="006702AC" w:rsidRPr="00D2432C">
        <w:rPr>
          <w:rFonts w:ascii="Book Antiqua" w:hAnsi="Book Antiqua"/>
          <w:sz w:val="24"/>
          <w:szCs w:val="24"/>
          <w:lang w:val="en-US"/>
        </w:rPr>
        <w:t>reactive oxygen species (</w:t>
      </w:r>
      <w:r w:rsidRPr="00D2432C">
        <w:rPr>
          <w:rFonts w:ascii="Book Antiqua" w:hAnsi="Book Antiqua"/>
          <w:sz w:val="24"/>
          <w:szCs w:val="24"/>
          <w:lang w:val="en-US"/>
        </w:rPr>
        <w:t>ROS</w:t>
      </w:r>
      <w:r w:rsidR="006702AC" w:rsidRPr="00D2432C">
        <w:rPr>
          <w:rFonts w:ascii="Book Antiqua" w:hAnsi="Book Antiqua"/>
          <w:sz w:val="24"/>
          <w:szCs w:val="24"/>
          <w:lang w:val="en-US"/>
        </w:rPr>
        <w:t>)</w:t>
      </w:r>
      <w:r w:rsidRPr="00D2432C">
        <w:rPr>
          <w:rFonts w:ascii="Book Antiqua" w:hAnsi="Book Antiqua"/>
          <w:sz w:val="24"/>
          <w:szCs w:val="24"/>
          <w:lang w:val="en-US"/>
        </w:rPr>
        <w:t xml:space="preserve"> formation </w:t>
      </w:r>
      <w:r w:rsidR="009E2CD8" w:rsidRPr="00D2432C">
        <w:rPr>
          <w:rFonts w:ascii="Book Antiqua" w:hAnsi="Book Antiqua"/>
          <w:sz w:val="24"/>
          <w:szCs w:val="24"/>
          <w:lang w:val="en-US"/>
        </w:rPr>
        <w:t>is seen</w:t>
      </w:r>
      <w:r w:rsidRPr="00D2432C">
        <w:rPr>
          <w:rFonts w:ascii="Book Antiqua" w:hAnsi="Book Antiqua"/>
          <w:sz w:val="24"/>
          <w:szCs w:val="24"/>
          <w:lang w:val="en-US"/>
        </w:rPr>
        <w:t xml:space="preserve"> in patients with chronic granulomatous disease</w:t>
      </w:r>
      <w:r w:rsidR="00E865D4" w:rsidRPr="00D2432C">
        <w:rPr>
          <w:rFonts w:ascii="Book Antiqua" w:hAnsi="Book Antiqua"/>
          <w:sz w:val="24"/>
          <w:szCs w:val="24"/>
          <w:lang w:val="en-US"/>
        </w:rPr>
        <w:t xml:space="preserve">, </w:t>
      </w:r>
      <w:r w:rsidRPr="00D2432C">
        <w:rPr>
          <w:rFonts w:ascii="Book Antiqua" w:hAnsi="Book Antiqua"/>
          <w:sz w:val="24"/>
          <w:szCs w:val="24"/>
          <w:lang w:val="en-US"/>
        </w:rPr>
        <w:t>who have defective oxidase function and are susceptible to recurrent bacterial and fungal infections</w:t>
      </w:r>
      <w:r w:rsidR="00791C28" w:rsidRPr="00D2432C">
        <w:rPr>
          <w:rFonts w:ascii="Book Antiqua" w:hAnsi="Book Antiqua"/>
          <w:sz w:val="24"/>
          <w:szCs w:val="24"/>
          <w:vertAlign w:val="superscript"/>
          <w:lang w:val="en-US"/>
        </w:rPr>
        <w:fldChar w:fldCharType="begin">
          <w:fldData xml:space="preserve">PEVuZE5vdGU+PENpdGU+PEF1dGhvcj5TZWdhbDwvQXV0aG9yPjxZZWFyPjIwMTE8L1llYXI+PFJl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</w:fldData>
        </w:fldChar>
      </w:r>
      <w:r w:rsidR="004F5595" w:rsidRPr="00D2432C">
        <w:rPr>
          <w:rFonts w:ascii="Book Antiqua" w:hAnsi="Book Antiqua"/>
          <w:sz w:val="24"/>
          <w:szCs w:val="24"/>
          <w:vertAlign w:val="superscript"/>
          <w:lang w:val="en-US"/>
        </w:rPr>
        <w:instrText xml:space="preserve"> ADDIN EN.CITE </w:instrText>
      </w:r>
      <w:r w:rsidR="00791C28" w:rsidRPr="00D2432C">
        <w:rPr>
          <w:rFonts w:ascii="Book Antiqua" w:hAnsi="Book Antiqua"/>
          <w:sz w:val="24"/>
          <w:szCs w:val="24"/>
          <w:vertAlign w:val="superscript"/>
          <w:lang w:val="en-US"/>
        </w:rPr>
        <w:fldChar w:fldCharType="begin">
          <w:fldData xml:space="preserve">PEVuZE5vdGU+PENpdGU+PEF1dGhvcj5TZWdhbDwvQXV0aG9yPjxZZWFyPjIwMTE8L1llYXI+PFJl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</w:fldData>
        </w:fldChar>
      </w:r>
      <w:r w:rsidR="004F5595" w:rsidRPr="00D2432C">
        <w:rPr>
          <w:rFonts w:ascii="Book Antiqua" w:hAnsi="Book Antiqua"/>
          <w:sz w:val="24"/>
          <w:szCs w:val="24"/>
          <w:vertAlign w:val="superscript"/>
          <w:lang w:val="en-US"/>
        </w:rPr>
        <w:instrText xml:space="preserve"> ADDIN EN.CITE.DATA </w:instrText>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end"/>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separate"/>
      </w:r>
      <w:r w:rsidR="004F5595" w:rsidRPr="00D2432C">
        <w:rPr>
          <w:rFonts w:ascii="Book Antiqua" w:hAnsi="Book Antiqua"/>
          <w:noProof/>
          <w:sz w:val="24"/>
          <w:szCs w:val="24"/>
          <w:vertAlign w:val="superscript"/>
          <w:lang w:val="en-US"/>
        </w:rPr>
        <w:t>[</w:t>
      </w:r>
      <w:hyperlink w:anchor="_ENREF_4" w:tooltip="Segal, 2011 #144" w:history="1">
        <w:r w:rsidR="004F5595" w:rsidRPr="00D2432C">
          <w:rPr>
            <w:rFonts w:ascii="Book Antiqua" w:hAnsi="Book Antiqua"/>
            <w:noProof/>
            <w:sz w:val="24"/>
            <w:szCs w:val="24"/>
            <w:vertAlign w:val="superscript"/>
            <w:lang w:val="en-US"/>
          </w:rPr>
          <w:t>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vertAlign w:val="superscript"/>
          <w:lang w:val="en-US"/>
        </w:rPr>
        <w:fldChar w:fldCharType="end"/>
      </w:r>
      <w:r w:rsidRPr="00D2432C">
        <w:rPr>
          <w:rFonts w:ascii="Book Antiqua" w:hAnsi="Book Antiqua"/>
          <w:sz w:val="24"/>
          <w:szCs w:val="24"/>
          <w:lang w:val="en-US"/>
        </w:rPr>
        <w:t xml:space="preserve">. </w:t>
      </w:r>
    </w:p>
    <w:p w:rsidR="00FD20BF" w:rsidRPr="00D2432C" w:rsidRDefault="00BA47F7" w:rsidP="00F7235A">
      <w:pPr>
        <w:adjustRightInd w:val="0"/>
        <w:snapToGrid w:val="0"/>
        <w:spacing w:line="360" w:lineRule="auto"/>
        <w:ind w:firstLineChars="100" w:firstLine="24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D</w:t>
      </w:r>
      <w:r w:rsidR="00EC2382" w:rsidRPr="00D2432C">
        <w:rPr>
          <w:rFonts w:ascii="Book Antiqua" w:hAnsi="Book Antiqua" w:cs="Cambria"/>
          <w:bCs/>
          <w:color w:val="000000"/>
          <w:sz w:val="24"/>
          <w:szCs w:val="24"/>
          <w:lang w:val="en-US"/>
        </w:rPr>
        <w:t xml:space="preserve">uring activation not only extracellular pathogens are affected, </w:t>
      </w:r>
      <w:r w:rsidR="009E2CD8" w:rsidRPr="00D2432C">
        <w:rPr>
          <w:rFonts w:ascii="Book Antiqua" w:hAnsi="Book Antiqua" w:cs="Cambria"/>
          <w:bCs/>
          <w:color w:val="000000"/>
          <w:sz w:val="24"/>
          <w:szCs w:val="24"/>
          <w:lang w:val="en-US"/>
        </w:rPr>
        <w:t xml:space="preserve">the </w:t>
      </w:r>
      <w:r w:rsidR="00EC2382" w:rsidRPr="00D2432C">
        <w:rPr>
          <w:rFonts w:ascii="Book Antiqua" w:hAnsi="Book Antiqua" w:cs="Cambria"/>
          <w:bCs/>
          <w:color w:val="000000"/>
          <w:sz w:val="24"/>
          <w:szCs w:val="24"/>
          <w:lang w:val="en-US"/>
        </w:rPr>
        <w:t>surrounding cells and tissues of the host are also damaged</w:t>
      </w:r>
      <w:r w:rsidR="00791C28" w:rsidRPr="00D2432C">
        <w:rPr>
          <w:rFonts w:ascii="Book Antiqua" w:hAnsi="Book Antiqua" w:cs="Cambria"/>
          <w:bCs/>
          <w:color w:val="000000"/>
          <w:sz w:val="24"/>
          <w:szCs w:val="24"/>
          <w:lang w:val="en-US"/>
        </w:rPr>
        <w:fldChar w:fldCharType="begin">
          <w:fldData xml:space="preserve">PEVuZE5vdGU+PENpdGU+PEF1dGhvcj5XZWlzczwvQXV0aG9yPjxZZWFyPjE5ODk8L1llYXI+PFJl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PEVuZE5vdGU+PENpdGU+PEF1dGhvcj5XZWlzczwvQXV0aG9yPjxZZWFyPjE5ODk8L1llYXI+PFJl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5" w:tooltip="Weiss, 1989 #140" w:history="1">
        <w:r w:rsidR="004F5595" w:rsidRPr="00D2432C">
          <w:rPr>
            <w:rFonts w:ascii="Book Antiqua" w:hAnsi="Book Antiqua" w:cs="Cambria"/>
            <w:bCs/>
            <w:noProof/>
            <w:color w:val="000000"/>
            <w:sz w:val="24"/>
            <w:szCs w:val="24"/>
            <w:vertAlign w:val="superscript"/>
            <w:lang w:val="en-US"/>
          </w:rPr>
          <w:t>5</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EC2382" w:rsidRPr="00D2432C">
        <w:rPr>
          <w:rFonts w:ascii="Book Antiqua" w:hAnsi="Book Antiqua" w:cs="Cambria"/>
          <w:bCs/>
          <w:color w:val="000000"/>
          <w:sz w:val="24"/>
          <w:szCs w:val="24"/>
          <w:lang w:val="en-US"/>
        </w:rPr>
        <w:t>. To reduce the damage on host cells, neutrophils are quickly and efficiently removed from an inflammatory site by macrophage phagocytosis after functioning</w:t>
      </w:r>
      <w:r w:rsidR="00791C28" w:rsidRPr="00D2432C">
        <w:rPr>
          <w:rFonts w:ascii="Book Antiqua" w:hAnsi="Book Antiqua" w:cs="Cambria"/>
          <w:bCs/>
          <w:color w:val="000000"/>
          <w:sz w:val="24"/>
          <w:szCs w:val="24"/>
          <w:lang w:val="en-US"/>
        </w:rPr>
        <w:fldChar w:fldCharType="begin">
          <w:fldData xml:space="preserve">PEVuZE5vdGU+PENpdGU+PEF1dGhvcj5XaGVhdGhlcjwvQXV0aG9yPjxZZWFyPjIwMDI8L1llYXI+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PEVuZE5vdGU+PENpdGU+PEF1dGhvcj5XaGVhdGhlcjwvQXV0aG9yPjxZZWFyPjIwMDI8L1llYXI+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6" w:tooltip="Wheather, 2002 #141" w:history="1">
        <w:r w:rsidR="004F5595" w:rsidRPr="00D2432C">
          <w:rPr>
            <w:rFonts w:ascii="Book Antiqua" w:hAnsi="Book Antiqua" w:cs="Cambria"/>
            <w:bCs/>
            <w:noProof/>
            <w:color w:val="000000"/>
            <w:sz w:val="24"/>
            <w:szCs w:val="24"/>
            <w:vertAlign w:val="superscript"/>
            <w:lang w:val="en-US"/>
          </w:rPr>
          <w:t>6</w:t>
        </w:r>
      </w:hyperlink>
      <w:r w:rsidR="008674BC" w:rsidRPr="00D2432C">
        <w:rPr>
          <w:rFonts w:ascii="Book Antiqua" w:hAnsi="Book Antiqua" w:cs="Cambria"/>
          <w:bCs/>
          <w:noProof/>
          <w:color w:val="000000"/>
          <w:sz w:val="24"/>
          <w:szCs w:val="24"/>
          <w:vertAlign w:val="superscript"/>
          <w:lang w:val="en-US"/>
        </w:rPr>
        <w:t>,</w:t>
      </w:r>
      <w:hyperlink w:anchor="_ENREF_7" w:tooltip="Fox, 2010 #137" w:history="1">
        <w:r w:rsidR="004F5595" w:rsidRPr="00D2432C">
          <w:rPr>
            <w:rFonts w:ascii="Book Antiqua" w:hAnsi="Book Antiqua" w:cs="Cambria"/>
            <w:bCs/>
            <w:noProof/>
            <w:color w:val="000000"/>
            <w:sz w:val="24"/>
            <w:szCs w:val="24"/>
            <w:vertAlign w:val="superscript"/>
            <w:lang w:val="en-US"/>
          </w:rPr>
          <w:t>7</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EC2382" w:rsidRPr="00D2432C">
        <w:rPr>
          <w:rFonts w:ascii="Book Antiqua" w:hAnsi="Book Antiqua" w:cs="Cambria"/>
          <w:bCs/>
          <w:color w:val="000000"/>
          <w:sz w:val="24"/>
          <w:szCs w:val="24"/>
          <w:lang w:val="en-US"/>
        </w:rPr>
        <w:t xml:space="preserve">. </w:t>
      </w:r>
      <w:r w:rsidR="00482769" w:rsidRPr="00D2432C">
        <w:rPr>
          <w:rFonts w:ascii="Book Antiqua" w:hAnsi="Book Antiqua" w:cs="Cambria"/>
          <w:bCs/>
          <w:color w:val="000000"/>
          <w:sz w:val="24"/>
          <w:szCs w:val="24"/>
          <w:lang w:val="en-US"/>
        </w:rPr>
        <w:t>However, in neonates</w:t>
      </w:r>
      <w:r w:rsidR="00791C28" w:rsidRPr="00D2432C">
        <w:rPr>
          <w:rFonts w:ascii="Book Antiqua" w:hAnsi="Book Antiqua" w:cs="Cambria"/>
          <w:bCs/>
          <w:color w:val="000000"/>
          <w:sz w:val="24"/>
          <w:szCs w:val="24"/>
          <w:vertAlign w:val="superscript"/>
          <w:lang w:val="en-US"/>
        </w:rPr>
        <w:fldChar w:fldCharType="begin">
          <w:fldData xml:space="preserve">PEVuZE5vdGU+PENpdGU+PEF1dGhvcj5IYW5uYTwvQXV0aG9yPjxZZWFyPjIwMDU8L1llYXI+PFJl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PEVuZE5vdGU+PENpdGU+PEF1dGhvcj5IYW5uYTwvQXV0aG9yPjxZZWFyPjIwMDU8L1llYXI+PFJl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8" w:tooltip="Hanna, 2005 #179" w:history="1">
        <w:r w:rsidR="004F5595" w:rsidRPr="00D2432C">
          <w:rPr>
            <w:rFonts w:ascii="Book Antiqua" w:hAnsi="Book Antiqua" w:cs="Cambria"/>
            <w:bCs/>
            <w:noProof/>
            <w:color w:val="000000"/>
            <w:sz w:val="24"/>
            <w:szCs w:val="24"/>
            <w:vertAlign w:val="superscript"/>
            <w:lang w:val="en-US"/>
          </w:rPr>
          <w:t>8</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482769" w:rsidRPr="00D2432C">
        <w:rPr>
          <w:rFonts w:ascii="Book Antiqua" w:hAnsi="Book Antiqua" w:cs="Cambria"/>
          <w:bCs/>
          <w:color w:val="000000"/>
          <w:sz w:val="24"/>
          <w:szCs w:val="24"/>
          <w:lang w:val="en-US"/>
        </w:rPr>
        <w:t xml:space="preserve"> and in some clinical settings such as sepsis</w:t>
      </w:r>
      <w:r w:rsidR="00791C28" w:rsidRPr="00D2432C">
        <w:rPr>
          <w:rFonts w:ascii="Book Antiqua" w:hAnsi="Book Antiqua" w:cs="Cambria"/>
          <w:bCs/>
          <w:color w:val="000000"/>
          <w:sz w:val="24"/>
          <w:szCs w:val="24"/>
          <w:lang w:val="en-US"/>
        </w:rPr>
        <w:fldChar w:fldCharType="begin">
          <w:fldData xml:space="preserve">PEVuZE5vdGU+PENpdGU+PEF1dGhvcj5NY0NhbGw8L0F1dGhvcj48WWVhcj4xOTkzPC9ZZWFyPjxS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=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PEVuZE5vdGU+PENpdGU+PEF1dGhvcj5NY0NhbGw8L0F1dGhvcj48WWVhcj4xOTkzPC9ZZWFyPjxS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=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9" w:tooltip="McCall, 1993 #242" w:history="1">
        <w:r w:rsidR="004F5595" w:rsidRPr="00D2432C">
          <w:rPr>
            <w:rFonts w:ascii="Book Antiqua" w:hAnsi="Book Antiqua" w:cs="Cambria"/>
            <w:bCs/>
            <w:noProof/>
            <w:color w:val="000000"/>
            <w:sz w:val="24"/>
            <w:szCs w:val="24"/>
            <w:vertAlign w:val="superscript"/>
            <w:lang w:val="en-US"/>
          </w:rPr>
          <w:t>9</w:t>
        </w:r>
      </w:hyperlink>
      <w:r w:rsidR="008674BC" w:rsidRPr="00D2432C">
        <w:rPr>
          <w:rFonts w:ascii="Book Antiqua" w:hAnsi="Book Antiqua" w:cs="Cambria"/>
          <w:bCs/>
          <w:noProof/>
          <w:color w:val="000000"/>
          <w:sz w:val="24"/>
          <w:szCs w:val="24"/>
          <w:vertAlign w:val="superscript"/>
          <w:lang w:val="en-US"/>
        </w:rPr>
        <w:t>,</w:t>
      </w:r>
      <w:hyperlink w:anchor="_ENREF_10" w:tooltip="Marie, 1998 #243" w:history="1">
        <w:r w:rsidR="004F5595" w:rsidRPr="00D2432C">
          <w:rPr>
            <w:rFonts w:ascii="Book Antiqua" w:hAnsi="Book Antiqua" w:cs="Cambria"/>
            <w:bCs/>
            <w:noProof/>
            <w:color w:val="000000"/>
            <w:sz w:val="24"/>
            <w:szCs w:val="24"/>
            <w:vertAlign w:val="superscript"/>
            <w:lang w:val="en-US"/>
          </w:rPr>
          <w:t>10</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6969CB" w:rsidRPr="00D2432C">
        <w:rPr>
          <w:rFonts w:ascii="Book Antiqua" w:hAnsi="Book Antiqua" w:cs="Cambria"/>
          <w:bCs/>
          <w:color w:val="000000"/>
          <w:sz w:val="24"/>
          <w:szCs w:val="24"/>
          <w:lang w:val="en-US"/>
        </w:rPr>
        <w:t>, COPD</w:t>
      </w:r>
      <w:r w:rsidR="00482769" w:rsidRPr="00D2432C">
        <w:rPr>
          <w:rFonts w:ascii="Book Antiqua" w:hAnsi="Book Antiqua" w:cs="Cambria"/>
          <w:bCs/>
          <w:color w:val="000000"/>
          <w:sz w:val="24"/>
          <w:szCs w:val="24"/>
          <w:lang w:val="en-US"/>
        </w:rPr>
        <w:t xml:space="preserve"> and acute coronary syndromes</w:t>
      </w:r>
      <w:r w:rsidR="00791C28" w:rsidRPr="00D2432C">
        <w:rPr>
          <w:rFonts w:ascii="Book Antiqua" w:hAnsi="Book Antiqua" w:cs="Cambria"/>
          <w:bCs/>
          <w:color w:val="000000"/>
          <w:sz w:val="24"/>
          <w:szCs w:val="24"/>
          <w:vertAlign w:val="superscript"/>
          <w:lang w:val="en-US"/>
        </w:rPr>
        <w:fldChar w:fldCharType="begin">
          <w:fldData xml:space="preserve">PEVuZE5vdGU+PENpdGU+PEF1dGhvcj5LZWVsPC9BdXRob3I+PFllYXI+MTk5NzwvWWVhcj48UmVj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dy5uY2JpLm5sbS5uaWguZ292L3B1Ym1lZC8xOTI5Njg0ODwvc3R5bGU+PC91cmw+PC9yZWxhdGVk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PEVuZE5vdGU+PENpdGU+PEF1dGhvcj5LZWVsPC9BdXRob3I+PFllYXI+MTk5NzwvWWVhcj48UmVj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dy5uY2JpLm5sbS5uaWguZ292L3B1Ym1lZC8xOTI5Njg0ODwvc3R5bGU+PC91cmw+PC9yZWxhdGVk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1" w:tooltip="Keel, 1997 #157" w:history="1">
        <w:r w:rsidR="004F5595" w:rsidRPr="00D2432C">
          <w:rPr>
            <w:rFonts w:ascii="Book Antiqua" w:hAnsi="Book Antiqua" w:cs="Cambria"/>
            <w:bCs/>
            <w:noProof/>
            <w:color w:val="000000"/>
            <w:sz w:val="24"/>
            <w:szCs w:val="24"/>
            <w:vertAlign w:val="superscript"/>
            <w:lang w:val="en-US"/>
          </w:rPr>
          <w:t>11-13</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482769" w:rsidRPr="00D2432C">
        <w:rPr>
          <w:rFonts w:ascii="Book Antiqua" w:hAnsi="Book Antiqua" w:cs="Cambria"/>
          <w:bCs/>
          <w:color w:val="000000"/>
          <w:sz w:val="24"/>
          <w:szCs w:val="24"/>
          <w:lang w:val="en-US"/>
        </w:rPr>
        <w:t>, neutrophil</w:t>
      </w:r>
      <w:r w:rsidR="00CE57C0" w:rsidRPr="00D2432C">
        <w:rPr>
          <w:rFonts w:ascii="Book Antiqua" w:hAnsi="Book Antiqua" w:cs="Cambria"/>
          <w:bCs/>
          <w:color w:val="000000"/>
          <w:sz w:val="24"/>
          <w:szCs w:val="24"/>
          <w:lang w:val="en-US"/>
        </w:rPr>
        <w:t>s</w:t>
      </w:r>
      <w:r w:rsidR="00482769" w:rsidRPr="00D2432C">
        <w:rPr>
          <w:rFonts w:ascii="Book Antiqua" w:hAnsi="Book Antiqua" w:cs="Cambria"/>
          <w:bCs/>
          <w:color w:val="000000"/>
          <w:sz w:val="24"/>
          <w:szCs w:val="24"/>
          <w:lang w:val="en-US"/>
        </w:rPr>
        <w:t xml:space="preserve"> </w:t>
      </w:r>
      <w:r w:rsidR="00CE57C0" w:rsidRPr="00D2432C">
        <w:rPr>
          <w:rFonts w:ascii="Book Antiqua" w:hAnsi="Book Antiqua" w:cs="Cambria"/>
          <w:bCs/>
          <w:color w:val="000000"/>
          <w:sz w:val="24"/>
          <w:szCs w:val="24"/>
          <w:lang w:val="en-US"/>
        </w:rPr>
        <w:t>are deactivated or apoptosis is reduced.</w:t>
      </w:r>
    </w:p>
    <w:p w:rsidR="00FD20BF" w:rsidRPr="00D2432C" w:rsidRDefault="00EC2382" w:rsidP="00F7235A">
      <w:pPr>
        <w:adjustRightInd w:val="0"/>
        <w:snapToGrid w:val="0"/>
        <w:spacing w:line="360" w:lineRule="auto"/>
        <w:ind w:firstLineChars="100" w:firstLine="24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Every day, 10</w:t>
      </w:r>
      <w:r w:rsidRPr="00D2432C">
        <w:rPr>
          <w:rFonts w:ascii="Book Antiqua" w:hAnsi="Book Antiqua" w:cs="Cambria"/>
          <w:bCs/>
          <w:color w:val="000000"/>
          <w:sz w:val="24"/>
          <w:szCs w:val="24"/>
          <w:vertAlign w:val="superscript"/>
          <w:lang w:val="en-US"/>
        </w:rPr>
        <w:t>11</w:t>
      </w:r>
      <w:r w:rsidRPr="00D2432C">
        <w:rPr>
          <w:rFonts w:ascii="Book Antiqua" w:hAnsi="Book Antiqua" w:cs="Cambria"/>
          <w:bCs/>
          <w:color w:val="000000"/>
          <w:sz w:val="24"/>
          <w:szCs w:val="24"/>
          <w:lang w:val="en-US"/>
        </w:rPr>
        <w:t xml:space="preserve"> neutrophils are produced in the </w:t>
      </w:r>
      <w:r w:rsidR="009E2CD8" w:rsidRPr="00D2432C">
        <w:rPr>
          <w:rFonts w:ascii="Book Antiqua" w:hAnsi="Book Antiqua" w:cs="Cambria"/>
          <w:bCs/>
          <w:color w:val="000000"/>
          <w:sz w:val="24"/>
          <w:szCs w:val="24"/>
          <w:lang w:val="en-US"/>
        </w:rPr>
        <w:t>bone marrow</w:t>
      </w:r>
      <w:r w:rsidRPr="00D2432C">
        <w:rPr>
          <w:rFonts w:ascii="Book Antiqua" w:hAnsi="Book Antiqua" w:cs="Cambria"/>
          <w:bCs/>
          <w:color w:val="000000"/>
          <w:sz w:val="24"/>
          <w:szCs w:val="24"/>
          <w:lang w:val="en-US"/>
        </w:rPr>
        <w:t xml:space="preserve"> making them the most abundant white blood cells</w:t>
      </w:r>
      <w:r w:rsidR="00791C28" w:rsidRPr="00D2432C">
        <w:rPr>
          <w:rFonts w:ascii="Book Antiqua" w:hAnsi="Book Antiqua" w:cs="Cambria"/>
          <w:bCs/>
          <w:color w:val="000000"/>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4" w:tooltip="Dancey, 1976 #130" w:history="1">
        <w:r w:rsidR="004F5595" w:rsidRPr="00D2432C">
          <w:rPr>
            <w:rFonts w:ascii="Book Antiqua" w:hAnsi="Book Antiqua" w:cs="Cambria"/>
            <w:bCs/>
            <w:noProof/>
            <w:color w:val="000000"/>
            <w:sz w:val="24"/>
            <w:szCs w:val="24"/>
            <w:vertAlign w:val="superscript"/>
            <w:lang w:val="en-US"/>
          </w:rPr>
          <w:t>14</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B67EFD" w:rsidRPr="00D2432C">
        <w:rPr>
          <w:rFonts w:ascii="Book Antiqua" w:hAnsi="Book Antiqua" w:cs="Cambria"/>
          <w:bCs/>
          <w:color w:val="000000"/>
          <w:sz w:val="24"/>
          <w:szCs w:val="24"/>
          <w:lang w:val="en-US"/>
        </w:rPr>
        <w:t xml:space="preserve">. Neutrophils are thought to live only a couple of </w:t>
      </w:r>
      <w:r w:rsidR="00036349" w:rsidRPr="00D2432C">
        <w:rPr>
          <w:rFonts w:ascii="Book Antiqua" w:hAnsi="Book Antiqua" w:cs="Cambria"/>
          <w:bCs/>
          <w:color w:val="000000"/>
          <w:sz w:val="24"/>
          <w:szCs w:val="24"/>
          <w:lang w:val="en-US"/>
        </w:rPr>
        <w:t>h</w:t>
      </w:r>
      <w:r w:rsidR="006E51B9" w:rsidRPr="00D2432C">
        <w:rPr>
          <w:rFonts w:ascii="Book Antiqua" w:hAnsi="Book Antiqua" w:cs="Cambria"/>
          <w:bCs/>
          <w:color w:val="000000"/>
          <w:sz w:val="24"/>
          <w:szCs w:val="24"/>
          <w:lang w:val="en-US"/>
        </w:rPr>
        <w:t>ours</w:t>
      </w:r>
      <w:r w:rsidR="00B67EFD" w:rsidRPr="00D2432C">
        <w:rPr>
          <w:rFonts w:ascii="Book Antiqua" w:hAnsi="Book Antiqua" w:cs="Cambria"/>
          <w:bCs/>
          <w:color w:val="000000"/>
          <w:sz w:val="24"/>
          <w:szCs w:val="24"/>
          <w:lang w:val="en-US"/>
        </w:rPr>
        <w:t xml:space="preserve"> outside of the bone marrow </w:t>
      </w:r>
      <w:r w:rsidR="00E865D4" w:rsidRPr="00D2432C">
        <w:rPr>
          <w:rFonts w:ascii="Book Antiqua" w:hAnsi="Book Antiqua" w:cs="Cambria"/>
          <w:bCs/>
          <w:color w:val="000000"/>
          <w:sz w:val="24"/>
          <w:szCs w:val="24"/>
          <w:lang w:val="en-US"/>
        </w:rPr>
        <w:t xml:space="preserve">after which they are </w:t>
      </w:r>
      <w:r w:rsidR="003574D5" w:rsidRPr="00D2432C">
        <w:rPr>
          <w:rFonts w:ascii="Book Antiqua" w:hAnsi="Book Antiqua" w:cs="Cambria"/>
          <w:bCs/>
          <w:color w:val="000000"/>
          <w:sz w:val="24"/>
          <w:szCs w:val="24"/>
          <w:lang w:val="en-US"/>
        </w:rPr>
        <w:t>phagocytosed</w:t>
      </w:r>
      <w:r w:rsidR="00B67EFD" w:rsidRPr="00D2432C">
        <w:rPr>
          <w:rFonts w:ascii="Book Antiqua" w:hAnsi="Book Antiqua" w:cs="Cambria"/>
          <w:bCs/>
          <w:color w:val="000000"/>
          <w:sz w:val="24"/>
          <w:szCs w:val="24"/>
          <w:lang w:val="en-US"/>
        </w:rPr>
        <w:t xml:space="preserve"> and cleared, in </w:t>
      </w:r>
      <w:r w:rsidR="00B67EFD" w:rsidRPr="00D2432C">
        <w:rPr>
          <w:rFonts w:ascii="Book Antiqua" w:hAnsi="Book Antiqua" w:cs="Cambria"/>
          <w:bCs/>
          <w:color w:val="000000"/>
          <w:sz w:val="24"/>
          <w:szCs w:val="24"/>
          <w:lang w:val="en-US"/>
        </w:rPr>
        <w:lastRenderedPageBreak/>
        <w:t>the same rate as the production rate</w:t>
      </w:r>
      <w:r w:rsidR="00791C28" w:rsidRPr="00D2432C">
        <w:rPr>
          <w:rFonts w:ascii="Book Antiqua" w:hAnsi="Book Antiqua" w:cs="Cambria"/>
          <w:bCs/>
          <w:color w:val="000000"/>
          <w:sz w:val="24"/>
          <w:szCs w:val="24"/>
          <w:lang w:val="en-US"/>
        </w:rPr>
        <w:fldChar w:fldCharType="begin">
          <w:fldData xml:space="preserve">PEVuZE5vdGU+PENpdGU+PEF1dGhvcj5BdGhlbnM8L0F1dGhvcj48WWVhcj4xOTYxPC9ZZWFyPjxS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PEVuZE5vdGU+PENpdGU+PEF1dGhvcj5BdGhlbnM8L0F1dGhvcj48WWVhcj4xOTYxPC9ZZWFyPjxS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5" w:tooltip="Athens, 1961 #38" w:history="1">
        <w:r w:rsidR="004F5595" w:rsidRPr="00D2432C">
          <w:rPr>
            <w:rFonts w:ascii="Book Antiqua" w:hAnsi="Book Antiqua" w:cs="Cambria"/>
            <w:bCs/>
            <w:noProof/>
            <w:color w:val="000000"/>
            <w:sz w:val="24"/>
            <w:szCs w:val="24"/>
            <w:vertAlign w:val="superscript"/>
            <w:lang w:val="en-US"/>
          </w:rPr>
          <w:t>15</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B67EFD" w:rsidRPr="00D2432C">
        <w:rPr>
          <w:rFonts w:ascii="Book Antiqua" w:hAnsi="Book Antiqua" w:cs="Cambria"/>
          <w:bCs/>
          <w:color w:val="000000"/>
          <w:sz w:val="24"/>
          <w:szCs w:val="24"/>
          <w:lang w:val="en-US"/>
        </w:rPr>
        <w:t>. In order t</w:t>
      </w:r>
      <w:r w:rsidRPr="00D2432C">
        <w:rPr>
          <w:rFonts w:ascii="Book Antiqua" w:hAnsi="Book Antiqua" w:cs="Cambria"/>
          <w:bCs/>
          <w:color w:val="000000"/>
          <w:sz w:val="24"/>
          <w:szCs w:val="24"/>
          <w:lang w:val="en-US"/>
        </w:rPr>
        <w:t xml:space="preserve">o produce this amount of cells, </w:t>
      </w:r>
      <w:r w:rsidR="00B67EFD" w:rsidRPr="00D2432C">
        <w:rPr>
          <w:rFonts w:ascii="Book Antiqua" w:hAnsi="Book Antiqua" w:cs="Cambria"/>
          <w:bCs/>
          <w:color w:val="000000"/>
          <w:sz w:val="24"/>
          <w:szCs w:val="24"/>
          <w:lang w:val="en-US"/>
        </w:rPr>
        <w:t xml:space="preserve">and producing them at such a high rate, </w:t>
      </w:r>
      <w:r w:rsidRPr="00D2432C">
        <w:rPr>
          <w:rFonts w:ascii="Book Antiqua" w:hAnsi="Book Antiqua" w:cs="Cambria"/>
          <w:bCs/>
          <w:color w:val="000000"/>
          <w:sz w:val="24"/>
          <w:szCs w:val="24"/>
          <w:lang w:val="en-US"/>
        </w:rPr>
        <w:t xml:space="preserve">the bone marrow </w:t>
      </w:r>
      <w:r w:rsidR="001171C5" w:rsidRPr="00D2432C">
        <w:rPr>
          <w:rFonts w:ascii="Book Antiqua" w:hAnsi="Book Antiqua" w:cs="Cambria"/>
          <w:bCs/>
          <w:color w:val="000000"/>
          <w:sz w:val="24"/>
          <w:szCs w:val="24"/>
          <w:lang w:val="en-US"/>
        </w:rPr>
        <w:t xml:space="preserve">harbors a large constantly active </w:t>
      </w:r>
      <w:r w:rsidRPr="00D2432C">
        <w:rPr>
          <w:rFonts w:ascii="Book Antiqua" w:hAnsi="Book Antiqua" w:cs="Cambria"/>
          <w:bCs/>
          <w:color w:val="000000"/>
          <w:sz w:val="24"/>
          <w:szCs w:val="24"/>
          <w:lang w:val="en-US"/>
        </w:rPr>
        <w:t>granulopoiesis</w:t>
      </w:r>
      <w:r w:rsidR="001171C5" w:rsidRPr="00D2432C">
        <w:rPr>
          <w:rFonts w:ascii="Book Antiqua" w:hAnsi="Book Antiqua" w:cs="Cambria"/>
          <w:bCs/>
          <w:color w:val="000000"/>
          <w:sz w:val="24"/>
          <w:szCs w:val="24"/>
          <w:lang w:val="en-US"/>
        </w:rPr>
        <w:t xml:space="preserve"> </w:t>
      </w:r>
      <w:r w:rsidR="00E865D4" w:rsidRPr="00D2432C">
        <w:rPr>
          <w:rFonts w:ascii="Book Antiqua" w:hAnsi="Book Antiqua" w:cs="Cambria"/>
          <w:bCs/>
          <w:color w:val="000000"/>
          <w:sz w:val="24"/>
          <w:szCs w:val="24"/>
          <w:lang w:val="en-US"/>
        </w:rPr>
        <w:t>compartment</w:t>
      </w:r>
      <w:r w:rsidR="001171C5" w:rsidRPr="00D2432C">
        <w:rPr>
          <w:rFonts w:ascii="Book Antiqua" w:hAnsi="Book Antiqua" w:cs="Cambria"/>
          <w:bCs/>
          <w:color w:val="000000"/>
          <w:sz w:val="24"/>
          <w:szCs w:val="24"/>
          <w:lang w:val="en-US"/>
        </w:rPr>
        <w:t>.  When during infection more neutrophils are needed</w:t>
      </w:r>
      <w:r w:rsidR="006E51B9" w:rsidRPr="00D2432C">
        <w:rPr>
          <w:rFonts w:ascii="Book Antiqua" w:hAnsi="Book Antiqua" w:cs="Cambria"/>
          <w:bCs/>
          <w:color w:val="000000"/>
          <w:sz w:val="24"/>
          <w:szCs w:val="24"/>
          <w:lang w:val="en-US"/>
        </w:rPr>
        <w:t>,</w:t>
      </w:r>
      <w:r w:rsidR="001171C5" w:rsidRPr="00D2432C">
        <w:rPr>
          <w:rFonts w:ascii="Book Antiqua" w:hAnsi="Book Antiqua" w:cs="Cambria"/>
          <w:bCs/>
          <w:color w:val="000000"/>
          <w:sz w:val="24"/>
          <w:szCs w:val="24"/>
          <w:lang w:val="en-US"/>
        </w:rPr>
        <w:t xml:space="preserve"> the bone marrow has res</w:t>
      </w:r>
      <w:r w:rsidR="00E865D4" w:rsidRPr="00D2432C">
        <w:rPr>
          <w:rFonts w:ascii="Book Antiqua" w:hAnsi="Book Antiqua" w:cs="Cambria"/>
          <w:bCs/>
          <w:color w:val="000000"/>
          <w:sz w:val="24"/>
          <w:szCs w:val="24"/>
          <w:lang w:val="en-US"/>
        </w:rPr>
        <w:t>e</w:t>
      </w:r>
      <w:r w:rsidR="001171C5" w:rsidRPr="00D2432C">
        <w:rPr>
          <w:rFonts w:ascii="Book Antiqua" w:hAnsi="Book Antiqua" w:cs="Cambria"/>
          <w:bCs/>
          <w:color w:val="000000"/>
          <w:sz w:val="24"/>
          <w:szCs w:val="24"/>
          <w:lang w:val="en-US"/>
        </w:rPr>
        <w:t>rve capacity to scale up the production.</w:t>
      </w:r>
    </w:p>
    <w:p w:rsidR="00FD20BF" w:rsidRPr="00D2432C" w:rsidRDefault="00EC2382" w:rsidP="00F7235A">
      <w:pPr>
        <w:adjustRightInd w:val="0"/>
        <w:snapToGrid w:val="0"/>
        <w:spacing w:line="360" w:lineRule="auto"/>
        <w:ind w:firstLineChars="100" w:firstLine="24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 xml:space="preserve">Recently, neutrophils were found to have a blood lifespan of 5.4 </w:t>
      </w:r>
      <w:r w:rsidR="00036349" w:rsidRPr="00D2432C">
        <w:rPr>
          <w:rFonts w:ascii="Book Antiqua" w:hAnsi="Book Antiqua" w:cs="Cambria"/>
          <w:bCs/>
          <w:color w:val="000000"/>
          <w:sz w:val="24"/>
          <w:szCs w:val="24"/>
          <w:lang w:val="en-US"/>
        </w:rPr>
        <w:t>d</w:t>
      </w:r>
      <w:r w:rsidR="00791C28" w:rsidRPr="00D2432C">
        <w:rPr>
          <w:rFonts w:ascii="Book Antiqua" w:hAnsi="Book Antiqua" w:cs="Cambria"/>
          <w:bCs/>
          <w:color w:val="000000"/>
          <w:sz w:val="24"/>
          <w:szCs w:val="24"/>
          <w:lang w:val="en-US"/>
        </w:rPr>
        <w:fldChar w:fldCharType="begin">
          <w:fldData xml:space="preserve">PEVuZE5vdGU+PENpdGU+PEF1dGhvcj5QaWxsYXk8L0F1dGhvcj48WWVhcj4yMDEwPC9ZZWFyPjxS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PEVuZE5vdGU+PENpdGU+PEF1dGhvcj5QaWxsYXk8L0F1dGhvcj48WWVhcj4yMDEwPC9ZZWFyPjxS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6" w:tooltip="Pillay, 2010 #138" w:history="1">
        <w:r w:rsidR="004F5595" w:rsidRPr="00D2432C">
          <w:rPr>
            <w:rFonts w:ascii="Book Antiqua" w:hAnsi="Book Antiqua" w:cs="Cambria"/>
            <w:bCs/>
            <w:noProof/>
            <w:color w:val="000000"/>
            <w:sz w:val="24"/>
            <w:szCs w:val="24"/>
            <w:vertAlign w:val="superscript"/>
            <w:lang w:val="en-US"/>
          </w:rPr>
          <w:t>16</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xml:space="preserve">, which is </w:t>
      </w:r>
      <w:r w:rsidR="00F523BF" w:rsidRPr="00D2432C">
        <w:rPr>
          <w:rFonts w:ascii="Book Antiqua" w:hAnsi="Book Antiqua" w:cs="Cambria"/>
          <w:bCs/>
          <w:color w:val="000000"/>
          <w:sz w:val="24"/>
          <w:szCs w:val="24"/>
          <w:lang w:val="en-US"/>
        </w:rPr>
        <w:t xml:space="preserve">more than </w:t>
      </w:r>
      <w:r w:rsidR="00EC261D" w:rsidRPr="00D2432C">
        <w:rPr>
          <w:rFonts w:ascii="Book Antiqua" w:hAnsi="Book Antiqua" w:cs="Cambria"/>
          <w:bCs/>
          <w:color w:val="000000"/>
          <w:sz w:val="24"/>
          <w:szCs w:val="24"/>
          <w:lang w:val="en-US"/>
        </w:rPr>
        <w:t>twenty</w:t>
      </w:r>
      <w:r w:rsidRPr="00D2432C">
        <w:rPr>
          <w:rFonts w:ascii="Book Antiqua" w:hAnsi="Book Antiqua" w:cs="Cambria"/>
          <w:bCs/>
          <w:color w:val="000000"/>
          <w:sz w:val="24"/>
          <w:szCs w:val="24"/>
          <w:lang w:val="en-US"/>
        </w:rPr>
        <w:t xml:space="preserve"> times longer than found before</w:t>
      </w:r>
      <w:r w:rsidR="00791C28" w:rsidRPr="00D2432C">
        <w:rPr>
          <w:rFonts w:ascii="Book Antiqua" w:hAnsi="Book Antiqua" w:cs="Cambria"/>
          <w:bCs/>
          <w:color w:val="000000"/>
          <w:sz w:val="24"/>
          <w:szCs w:val="24"/>
          <w:lang w:val="en-US"/>
        </w:rPr>
        <w:fldChar w:fldCharType="begin">
          <w:fldData xml:space="preserve">PEVuZE5vdGU+PENpdGU+PEF1dGhvcj5NYXVlcjwvQXV0aG9yPjxZZWFyPjE5NjA8L1llYXI+PFJl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==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PEVuZE5vdGU+PENpdGU+PEF1dGhvcj5NYXVlcjwvQXV0aG9yPjxZZWFyPjE5NjA8L1llYXI+PFJl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==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7" w:tooltip="Mauer, 1960 #39" w:history="1">
        <w:r w:rsidR="004F5595" w:rsidRPr="00D2432C">
          <w:rPr>
            <w:rFonts w:ascii="Book Antiqua" w:hAnsi="Book Antiqua" w:cs="Cambria"/>
            <w:bCs/>
            <w:noProof/>
            <w:color w:val="000000"/>
            <w:sz w:val="24"/>
            <w:szCs w:val="24"/>
            <w:vertAlign w:val="superscript"/>
            <w:lang w:val="en-US"/>
          </w:rPr>
          <w:t>17</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B67EFD" w:rsidRPr="00D2432C">
        <w:rPr>
          <w:rFonts w:ascii="Book Antiqua" w:hAnsi="Book Antiqua" w:cs="Cambria"/>
          <w:bCs/>
          <w:color w:val="000000"/>
          <w:sz w:val="24"/>
          <w:szCs w:val="24"/>
          <w:lang w:val="en-US"/>
        </w:rPr>
        <w:t xml:space="preserve">. </w:t>
      </w:r>
      <w:r w:rsidR="001171C5" w:rsidRPr="00D2432C">
        <w:rPr>
          <w:rFonts w:ascii="Book Antiqua" w:hAnsi="Book Antiqua" w:cs="Cambria"/>
          <w:bCs/>
          <w:color w:val="000000"/>
          <w:sz w:val="24"/>
          <w:szCs w:val="24"/>
          <w:lang w:val="en-US"/>
        </w:rPr>
        <w:t>Although</w:t>
      </w:r>
      <w:r w:rsidR="00B67EFD" w:rsidRPr="00D2432C">
        <w:rPr>
          <w:rFonts w:ascii="Book Antiqua" w:hAnsi="Book Antiqua" w:cs="Cambria"/>
          <w:bCs/>
          <w:color w:val="000000"/>
          <w:sz w:val="24"/>
          <w:szCs w:val="24"/>
          <w:lang w:val="en-US"/>
        </w:rPr>
        <w:t xml:space="preserve"> </w:t>
      </w:r>
      <w:r w:rsidR="006E51B9" w:rsidRPr="00D2432C">
        <w:rPr>
          <w:rFonts w:ascii="Book Antiqua" w:hAnsi="Book Antiqua" w:cs="Cambria"/>
          <w:bCs/>
          <w:color w:val="000000"/>
          <w:sz w:val="24"/>
          <w:szCs w:val="24"/>
          <w:lang w:val="en-US"/>
        </w:rPr>
        <w:t xml:space="preserve">there are </w:t>
      </w:r>
      <w:r w:rsidR="005B0578" w:rsidRPr="00D2432C">
        <w:rPr>
          <w:rFonts w:ascii="Book Antiqua" w:hAnsi="Book Antiqua" w:cs="Cambria"/>
          <w:bCs/>
          <w:color w:val="000000"/>
          <w:sz w:val="24"/>
          <w:szCs w:val="24"/>
          <w:lang w:val="en-US"/>
        </w:rPr>
        <w:t>some</w:t>
      </w:r>
      <w:r w:rsidRPr="00D2432C">
        <w:rPr>
          <w:rFonts w:ascii="Book Antiqua" w:hAnsi="Book Antiqua" w:cs="Cambria"/>
          <w:bCs/>
          <w:color w:val="000000"/>
          <w:sz w:val="24"/>
          <w:szCs w:val="24"/>
          <w:lang w:val="en-US"/>
        </w:rPr>
        <w:t xml:space="preserve"> concerns </w:t>
      </w:r>
      <w:r w:rsidR="006E51B9" w:rsidRPr="00D2432C">
        <w:rPr>
          <w:rFonts w:ascii="Book Antiqua" w:hAnsi="Book Antiqua" w:cs="Cambria"/>
          <w:bCs/>
          <w:color w:val="000000"/>
          <w:sz w:val="24"/>
          <w:szCs w:val="24"/>
          <w:lang w:val="en-US"/>
        </w:rPr>
        <w:t xml:space="preserve">expressed </w:t>
      </w:r>
      <w:r w:rsidRPr="00D2432C">
        <w:rPr>
          <w:rFonts w:ascii="Book Antiqua" w:hAnsi="Book Antiqua" w:cs="Cambria"/>
          <w:bCs/>
          <w:color w:val="000000"/>
          <w:sz w:val="24"/>
          <w:szCs w:val="24"/>
          <w:lang w:val="en-US"/>
        </w:rPr>
        <w:t>about th</w:t>
      </w:r>
      <w:r w:rsidR="00B67EFD" w:rsidRPr="00D2432C">
        <w:rPr>
          <w:rFonts w:ascii="Book Antiqua" w:hAnsi="Book Antiqua" w:cs="Cambria"/>
          <w:bCs/>
          <w:color w:val="000000"/>
          <w:sz w:val="24"/>
          <w:szCs w:val="24"/>
          <w:lang w:val="en-US"/>
        </w:rPr>
        <w:t>ese</w:t>
      </w:r>
      <w:r w:rsidR="006E51B9" w:rsidRPr="00D2432C">
        <w:rPr>
          <w:rFonts w:ascii="Book Antiqua" w:hAnsi="Book Antiqua" w:cs="Cambria"/>
          <w:bCs/>
          <w:color w:val="000000"/>
          <w:sz w:val="24"/>
          <w:szCs w:val="24"/>
          <w:lang w:val="en-US"/>
        </w:rPr>
        <w:t xml:space="preserve"> recent</w:t>
      </w:r>
      <w:r w:rsidRPr="00D2432C">
        <w:rPr>
          <w:rFonts w:ascii="Book Antiqua" w:hAnsi="Book Antiqua" w:cs="Cambria"/>
          <w:bCs/>
          <w:color w:val="000000"/>
          <w:sz w:val="24"/>
          <w:szCs w:val="24"/>
          <w:lang w:val="en-US"/>
        </w:rPr>
        <w:t xml:space="preserve"> finding</w:t>
      </w:r>
      <w:r w:rsidR="00B67EFD" w:rsidRPr="00D2432C">
        <w:rPr>
          <w:rFonts w:ascii="Book Antiqua" w:hAnsi="Book Antiqua" w:cs="Cambria"/>
          <w:bCs/>
          <w:color w:val="000000"/>
          <w:sz w:val="24"/>
          <w:szCs w:val="24"/>
          <w:lang w:val="en-US"/>
        </w:rPr>
        <w:t>s</w:t>
      </w:r>
      <w:r w:rsidR="00791C28" w:rsidRPr="00D2432C">
        <w:rPr>
          <w:rFonts w:ascii="Book Antiqua" w:hAnsi="Book Antiqua" w:cs="Cambria"/>
          <w:bCs/>
          <w:color w:val="000000"/>
          <w:sz w:val="24"/>
          <w:szCs w:val="24"/>
          <w:lang w:val="en-US"/>
        </w:rPr>
        <w:fldChar w:fldCharType="begin">
          <w:fldData xml:space="preserve">PEVuZE5vdGU+PENpdGU+PEF1dGhvcj5Ub2Z0czwvQXV0aG9yPjxZZWFyPjIwMTE8L1llYXI+PFJl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PEVuZE5vdGU+PENpdGU+PEF1dGhvcj5Ub2Z0czwvQXV0aG9yPjxZZWFyPjIwMTE8L1llYXI+PFJl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8" w:tooltip="Tofts, 2011 #107" w:history="1">
        <w:r w:rsidR="004F5595" w:rsidRPr="00D2432C">
          <w:rPr>
            <w:rFonts w:ascii="Book Antiqua" w:hAnsi="Book Antiqua" w:cs="Cambria"/>
            <w:bCs/>
            <w:noProof/>
            <w:color w:val="000000"/>
            <w:sz w:val="24"/>
            <w:szCs w:val="24"/>
            <w:vertAlign w:val="superscript"/>
            <w:lang w:val="en-US"/>
          </w:rPr>
          <w:t>18</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2F442F" w:rsidRPr="00D2432C">
        <w:rPr>
          <w:rFonts w:ascii="Book Antiqua" w:hAnsi="Book Antiqua" w:cs="Cambria"/>
          <w:bCs/>
          <w:color w:val="000000"/>
          <w:sz w:val="24"/>
          <w:szCs w:val="24"/>
          <w:lang w:val="en-US"/>
        </w:rPr>
        <w:t>,</w:t>
      </w:r>
      <w:r w:rsidR="001171C5" w:rsidRPr="00D2432C">
        <w:rPr>
          <w:rFonts w:ascii="Book Antiqua" w:hAnsi="Book Antiqua" w:cs="Cambria"/>
          <w:bCs/>
          <w:color w:val="000000"/>
          <w:sz w:val="24"/>
          <w:szCs w:val="24"/>
          <w:lang w:val="en-US"/>
        </w:rPr>
        <w:t xml:space="preserve"> </w:t>
      </w:r>
      <w:r w:rsidR="006E51B9" w:rsidRPr="00D2432C">
        <w:rPr>
          <w:rFonts w:ascii="Book Antiqua" w:hAnsi="Book Antiqua" w:cs="Cambria"/>
          <w:bCs/>
          <w:color w:val="000000"/>
          <w:sz w:val="24"/>
          <w:szCs w:val="24"/>
          <w:lang w:val="en-US"/>
        </w:rPr>
        <w:t xml:space="preserve">this new lifespan also changes the paradigm of the neutrophil as a short living </w:t>
      </w:r>
      <w:r w:rsidR="001171C5" w:rsidRPr="00D2432C">
        <w:rPr>
          <w:rFonts w:ascii="Book Antiqua" w:hAnsi="Book Antiqua" w:cs="Cambria"/>
          <w:bCs/>
          <w:color w:val="000000"/>
          <w:sz w:val="24"/>
          <w:szCs w:val="24"/>
          <w:lang w:val="en-US"/>
        </w:rPr>
        <w:t>cell, produced in huge quantities</w:t>
      </w:r>
      <w:r w:rsidR="006E51B9" w:rsidRPr="00D2432C">
        <w:rPr>
          <w:rFonts w:ascii="Book Antiqua" w:hAnsi="Book Antiqua" w:cs="Cambria"/>
          <w:bCs/>
          <w:color w:val="000000"/>
          <w:sz w:val="24"/>
          <w:szCs w:val="24"/>
          <w:lang w:val="en-US"/>
        </w:rPr>
        <w:t xml:space="preserve"> only to kill microbes</w:t>
      </w:r>
      <w:r w:rsidR="001171C5" w:rsidRPr="00D2432C">
        <w:rPr>
          <w:rFonts w:ascii="Book Antiqua" w:hAnsi="Book Antiqua" w:cs="Cambria"/>
          <w:bCs/>
          <w:color w:val="000000"/>
          <w:sz w:val="24"/>
          <w:szCs w:val="24"/>
          <w:lang w:val="en-US"/>
        </w:rPr>
        <w:t>.</w:t>
      </w:r>
      <w:r w:rsidRPr="00D2432C">
        <w:rPr>
          <w:rFonts w:ascii="Book Antiqua" w:hAnsi="Book Antiqua" w:cs="Cambria"/>
          <w:bCs/>
          <w:color w:val="000000"/>
          <w:sz w:val="24"/>
          <w:szCs w:val="24"/>
          <w:lang w:val="en-US"/>
        </w:rPr>
        <w:t xml:space="preserve"> </w:t>
      </w:r>
      <w:r w:rsidR="00AA1D6C" w:rsidRPr="00D2432C">
        <w:rPr>
          <w:rFonts w:ascii="Book Antiqua" w:hAnsi="Book Antiqua" w:cs="Cambria"/>
          <w:bCs/>
          <w:color w:val="000000"/>
          <w:sz w:val="24"/>
          <w:szCs w:val="24"/>
          <w:lang w:val="en-US"/>
        </w:rPr>
        <w:t>Interestingly</w:t>
      </w:r>
      <w:r w:rsidR="00B67EFD" w:rsidRPr="00D2432C">
        <w:rPr>
          <w:rFonts w:ascii="Book Antiqua" w:hAnsi="Book Antiqua" w:cs="Cambria"/>
          <w:bCs/>
          <w:color w:val="000000"/>
          <w:sz w:val="24"/>
          <w:szCs w:val="24"/>
          <w:lang w:val="en-US"/>
        </w:rPr>
        <w:t xml:space="preserve">, </w:t>
      </w:r>
      <w:r w:rsidRPr="00D2432C">
        <w:rPr>
          <w:rFonts w:ascii="Book Antiqua" w:hAnsi="Book Antiqua" w:cs="Cambria"/>
          <w:bCs/>
          <w:color w:val="000000"/>
          <w:sz w:val="24"/>
          <w:szCs w:val="24"/>
          <w:lang w:val="en-US"/>
        </w:rPr>
        <w:t xml:space="preserve">with this significantly longer life span, </w:t>
      </w:r>
      <w:r w:rsidR="001171C5" w:rsidRPr="00D2432C">
        <w:rPr>
          <w:rFonts w:ascii="Book Antiqua" w:hAnsi="Book Antiqua" w:cs="Cambria"/>
          <w:bCs/>
          <w:color w:val="000000"/>
          <w:sz w:val="24"/>
          <w:szCs w:val="24"/>
          <w:lang w:val="en-US"/>
        </w:rPr>
        <w:t xml:space="preserve">new functions </w:t>
      </w:r>
      <w:r w:rsidRPr="00D2432C">
        <w:rPr>
          <w:rFonts w:ascii="Book Antiqua" w:hAnsi="Book Antiqua" w:cs="Cambria"/>
          <w:bCs/>
          <w:color w:val="000000"/>
          <w:sz w:val="24"/>
          <w:szCs w:val="24"/>
          <w:lang w:val="en-US"/>
        </w:rPr>
        <w:t xml:space="preserve">of a neutrophil can be </w:t>
      </w:r>
      <w:r w:rsidR="001171C5" w:rsidRPr="00D2432C">
        <w:rPr>
          <w:rFonts w:ascii="Book Antiqua" w:hAnsi="Book Antiqua" w:cs="Cambria"/>
          <w:bCs/>
          <w:color w:val="000000"/>
          <w:sz w:val="24"/>
          <w:szCs w:val="24"/>
          <w:lang w:val="en-US"/>
        </w:rPr>
        <w:t>foreseen</w:t>
      </w:r>
      <w:r w:rsidRPr="00D2432C">
        <w:rPr>
          <w:rFonts w:ascii="Book Antiqua" w:hAnsi="Book Antiqua" w:cs="Cambria"/>
          <w:bCs/>
          <w:color w:val="000000"/>
          <w:sz w:val="24"/>
          <w:szCs w:val="24"/>
          <w:lang w:val="en-US"/>
        </w:rPr>
        <w:t xml:space="preserve">. </w:t>
      </w:r>
      <w:r w:rsidR="001171C5" w:rsidRPr="00D2432C">
        <w:rPr>
          <w:rFonts w:ascii="Book Antiqua" w:hAnsi="Book Antiqua" w:cs="Cambria"/>
          <w:bCs/>
          <w:color w:val="000000"/>
          <w:sz w:val="24"/>
          <w:szCs w:val="24"/>
          <w:lang w:val="en-US"/>
        </w:rPr>
        <w:t xml:space="preserve"> Indeed the first papers appear that describe a role for neutrophils in the shaping T-cell independent antibody responses</w:t>
      </w:r>
      <w:r w:rsidR="00791C28" w:rsidRPr="00D2432C">
        <w:rPr>
          <w:rFonts w:ascii="Book Antiqua" w:hAnsi="Book Antiqua" w:cs="Cambria"/>
          <w:bCs/>
          <w:color w:val="000000"/>
          <w:sz w:val="24"/>
          <w:szCs w:val="24"/>
          <w:lang w:val="en-US"/>
        </w:rPr>
        <w:fldChar w:fldCharType="begin">
          <w:fldData xml:space="preserve">PEVuZE5vdGU+PENpdGU+PEF1dGhvcj5UYW5neWU8L0F1dGhvcj48WWVhcj4yMDEyPC9ZZWFyPjxS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PjwvYWx0LXBlcmlvZGljYWw+PHBhZ2VzPjExMS0zPC9wYWdlcz48dm9sdW1lPjEzPC92b2x1bWU+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PEVuZE5vdGU+PENpdGU+PEF1dGhvcj5UYW5neWU8L0F1dGhvcj48WWVhcj4yMDEyPC9ZZWFyPjxS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PjwvYWx0LXBlcmlvZGljYWw+PHBhZ2VzPjExMS0zPC9wYWdlcz48dm9sdW1lPjEzPC92b2x1bWU+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9" w:tooltip="Tangye, 2012 #264" w:history="1">
        <w:r w:rsidR="004F5595" w:rsidRPr="00D2432C">
          <w:rPr>
            <w:rFonts w:ascii="Book Antiqua" w:hAnsi="Book Antiqua" w:cs="Cambria"/>
            <w:bCs/>
            <w:noProof/>
            <w:color w:val="000000"/>
            <w:sz w:val="24"/>
            <w:szCs w:val="24"/>
            <w:vertAlign w:val="superscript"/>
            <w:lang w:val="en-US"/>
          </w:rPr>
          <w:t>19</w:t>
        </w:r>
      </w:hyperlink>
      <w:r w:rsidR="008674BC" w:rsidRPr="00D2432C">
        <w:rPr>
          <w:rFonts w:ascii="Book Antiqua" w:hAnsi="Book Antiqua" w:cs="Cambria"/>
          <w:bCs/>
          <w:noProof/>
          <w:color w:val="000000"/>
          <w:sz w:val="24"/>
          <w:szCs w:val="24"/>
          <w:vertAlign w:val="superscript"/>
          <w:lang w:val="en-US"/>
        </w:rPr>
        <w:t>,</w:t>
      </w:r>
      <w:hyperlink w:anchor="_ENREF_20" w:tooltip="Puga, 2012 #127" w:history="1">
        <w:r w:rsidR="004F5595" w:rsidRPr="00D2432C">
          <w:rPr>
            <w:rFonts w:ascii="Book Antiqua" w:hAnsi="Book Antiqua" w:cs="Cambria"/>
            <w:bCs/>
            <w:noProof/>
            <w:color w:val="000000"/>
            <w:sz w:val="24"/>
            <w:szCs w:val="24"/>
            <w:vertAlign w:val="superscript"/>
            <w:lang w:val="en-US"/>
          </w:rPr>
          <w:t>20</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7C3A62" w:rsidRPr="00D2432C">
        <w:rPr>
          <w:rFonts w:ascii="Book Antiqua" w:hAnsi="Book Antiqua" w:cs="Cambria"/>
          <w:bCs/>
          <w:color w:val="000000"/>
          <w:sz w:val="24"/>
          <w:szCs w:val="24"/>
          <w:lang w:val="en-US"/>
        </w:rPr>
        <w:t xml:space="preserve">, </w:t>
      </w:r>
      <w:r w:rsidR="00BC54D1" w:rsidRPr="00D2432C">
        <w:rPr>
          <w:rFonts w:ascii="Book Antiqua" w:hAnsi="Book Antiqua" w:cs="Cambria"/>
          <w:bCs/>
          <w:color w:val="000000"/>
          <w:sz w:val="24"/>
          <w:szCs w:val="24"/>
          <w:lang w:val="en-US"/>
        </w:rPr>
        <w:t>but also functions such as antigen presentation and</w:t>
      </w:r>
      <w:r w:rsidR="007C3A62" w:rsidRPr="00D2432C">
        <w:rPr>
          <w:rFonts w:ascii="Book Antiqua" w:hAnsi="Book Antiqua" w:cs="Cambria"/>
          <w:bCs/>
          <w:color w:val="000000"/>
          <w:sz w:val="24"/>
          <w:szCs w:val="24"/>
          <w:lang w:val="en-US"/>
        </w:rPr>
        <w:t xml:space="preserve"> interactions with T cells are reported</w:t>
      </w:r>
      <w:r w:rsidR="00791C28" w:rsidRPr="00D2432C">
        <w:rPr>
          <w:rFonts w:ascii="Book Antiqua" w:hAnsi="Book Antiqua" w:cs="Cambria"/>
          <w:bCs/>
          <w:color w:val="000000"/>
          <w:sz w:val="24"/>
          <w:szCs w:val="24"/>
          <w:lang w:val="en-US"/>
        </w:rPr>
        <w:fldChar w:fldCharType="begin">
          <w:fldData xml:space="preserve">PEVuZE5vdGU+PENpdGU+PEF1dGhvcj5TYW5kaWxhbmRzPC9BdXRob3I+PFllYXI+MjAwNTwvWWVh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dy5uY2JpLm5sbS5uaWguZ292L3B1Ym1lZC8xODQwMDMwODwvc3R5bGU+PC91cmw+PC9yZWxhdGVk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PEVuZE5vdGU+PENpdGU+PEF1dGhvcj5TYW5kaWxhbmRzPC9BdXRob3I+PFllYXI+MjAwNTwvWWVh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dy5uY2JpLm5sbS5uaWguZ292L3B1Ym1lZC8xODQwMDMwODwvc3R5bGU+PC91cmw+PC9yZWxhdGVk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21" w:tooltip="Sandilands, 2005 #151" w:history="1">
        <w:r w:rsidR="004F5595" w:rsidRPr="00D2432C">
          <w:rPr>
            <w:rFonts w:ascii="Book Antiqua" w:hAnsi="Book Antiqua" w:cs="Cambria"/>
            <w:bCs/>
            <w:noProof/>
            <w:color w:val="000000"/>
            <w:sz w:val="24"/>
            <w:szCs w:val="24"/>
            <w:vertAlign w:val="superscript"/>
            <w:lang w:val="en-US"/>
          </w:rPr>
          <w:t>21-23</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713277" w:rsidRPr="00D2432C">
        <w:rPr>
          <w:rFonts w:ascii="Book Antiqua" w:hAnsi="Book Antiqua" w:cs="Cambria"/>
          <w:bCs/>
          <w:color w:val="000000"/>
          <w:sz w:val="24"/>
          <w:szCs w:val="24"/>
          <w:lang w:val="en-US"/>
        </w:rPr>
        <w:t xml:space="preserve">. Such functions demand a longer life span than the reported </w:t>
      </w:r>
      <w:r w:rsidR="00EC261D" w:rsidRPr="00D2432C">
        <w:rPr>
          <w:rFonts w:ascii="Book Antiqua" w:hAnsi="Book Antiqua" w:cs="Cambria"/>
          <w:bCs/>
          <w:color w:val="000000"/>
          <w:sz w:val="24"/>
          <w:szCs w:val="24"/>
          <w:lang w:val="en-US"/>
        </w:rPr>
        <w:t>five</w:t>
      </w:r>
      <w:r w:rsidR="00713277" w:rsidRPr="00D2432C">
        <w:rPr>
          <w:rFonts w:ascii="Book Antiqua" w:hAnsi="Book Antiqua" w:cs="Cambria"/>
          <w:bCs/>
          <w:color w:val="000000"/>
          <w:sz w:val="24"/>
          <w:szCs w:val="24"/>
          <w:lang w:val="en-US"/>
        </w:rPr>
        <w:t xml:space="preserve"> </w:t>
      </w:r>
      <w:r w:rsidR="00036349" w:rsidRPr="00D2432C">
        <w:rPr>
          <w:rFonts w:ascii="Book Antiqua" w:hAnsi="Book Antiqua" w:cs="Cambria"/>
          <w:bCs/>
          <w:color w:val="000000"/>
          <w:sz w:val="24"/>
          <w:szCs w:val="24"/>
          <w:lang w:val="en-US"/>
        </w:rPr>
        <w:t>h</w:t>
      </w:r>
      <w:r w:rsidR="006E51B9" w:rsidRPr="00D2432C">
        <w:rPr>
          <w:rFonts w:ascii="Book Antiqua" w:hAnsi="Book Antiqua" w:cs="Cambria"/>
          <w:bCs/>
          <w:color w:val="000000"/>
          <w:sz w:val="24"/>
          <w:szCs w:val="24"/>
          <w:lang w:val="en-US"/>
        </w:rPr>
        <w:t>ours</w:t>
      </w:r>
      <w:r w:rsidR="007C3A62" w:rsidRPr="00D2432C">
        <w:rPr>
          <w:rFonts w:ascii="Book Antiqua" w:hAnsi="Book Antiqua" w:cs="Cambria"/>
          <w:bCs/>
          <w:color w:val="000000"/>
          <w:sz w:val="24"/>
          <w:szCs w:val="24"/>
          <w:lang w:val="en-US"/>
        </w:rPr>
        <w:t xml:space="preserve"> and could explain some recently identified roles of neutrophils in inflammatory diseases</w:t>
      </w:r>
      <w:r w:rsidR="00791C28" w:rsidRPr="00D2432C">
        <w:rPr>
          <w:rFonts w:ascii="Book Antiqua" w:hAnsi="Book Antiqua" w:cs="Cambria"/>
          <w:bCs/>
          <w:color w:val="000000"/>
          <w:sz w:val="24"/>
          <w:szCs w:val="24"/>
          <w:vertAlign w:val="superscript"/>
          <w:lang w:val="en-US"/>
        </w:rPr>
        <w:fldChar w:fldCharType="begin">
          <w:fldData xml:space="preserve">PEVuZE5vdGU+PENpdGU+PEF1dGhvcj5HbG93YWNrYTwvQXV0aG9yPjxZZWFyPjIwMTA8L1llYXI+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PEVuZE5vdGU+PENpdGU+PEF1dGhvcj5HbG93YWNrYTwvQXV0aG9yPjxZZWFyPjIwMTA8L1llYXI+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24" w:tooltip="Glowacka, 2010 #153" w:history="1">
        <w:r w:rsidR="004F5595" w:rsidRPr="00D2432C">
          <w:rPr>
            <w:rFonts w:ascii="Book Antiqua" w:hAnsi="Book Antiqua" w:cs="Cambria"/>
            <w:bCs/>
            <w:noProof/>
            <w:color w:val="000000"/>
            <w:sz w:val="24"/>
            <w:szCs w:val="24"/>
            <w:vertAlign w:val="superscript"/>
            <w:lang w:val="en-US"/>
          </w:rPr>
          <w:t>24-28</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BC54D1" w:rsidRPr="00D2432C">
        <w:rPr>
          <w:rFonts w:ascii="Book Antiqua" w:hAnsi="Book Antiqua" w:cs="Cambria"/>
          <w:bCs/>
          <w:color w:val="000000"/>
          <w:sz w:val="24"/>
          <w:szCs w:val="24"/>
          <w:lang w:val="en-US"/>
        </w:rPr>
        <w:t>.</w:t>
      </w:r>
    </w:p>
    <w:p w:rsidR="00FD20BF" w:rsidRPr="00D2432C" w:rsidRDefault="001171C5" w:rsidP="00F7235A">
      <w:pPr>
        <w:adjustRightInd w:val="0"/>
        <w:snapToGrid w:val="0"/>
        <w:spacing w:line="360" w:lineRule="auto"/>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Here</w:t>
      </w:r>
      <w:r w:rsidR="00466E38" w:rsidRPr="00D2432C">
        <w:rPr>
          <w:rFonts w:ascii="Book Antiqua" w:hAnsi="Book Antiqua" w:cs="Cambria"/>
          <w:bCs/>
          <w:color w:val="000000"/>
          <w:sz w:val="24"/>
          <w:szCs w:val="24"/>
          <w:lang w:val="en-US"/>
        </w:rPr>
        <w:t>,</w:t>
      </w:r>
      <w:r w:rsidRPr="00D2432C">
        <w:rPr>
          <w:rFonts w:ascii="Book Antiqua" w:hAnsi="Book Antiqua" w:cs="Cambria"/>
          <w:bCs/>
          <w:color w:val="000000"/>
          <w:sz w:val="24"/>
          <w:szCs w:val="24"/>
          <w:lang w:val="en-US"/>
        </w:rPr>
        <w:t xml:space="preserve"> we</w:t>
      </w:r>
      <w:r w:rsidR="00EC2382" w:rsidRPr="00D2432C">
        <w:rPr>
          <w:rFonts w:ascii="Book Antiqua" w:hAnsi="Book Antiqua" w:cs="Cambria"/>
          <w:bCs/>
          <w:color w:val="000000"/>
          <w:sz w:val="24"/>
          <w:szCs w:val="24"/>
          <w:lang w:val="en-US"/>
        </w:rPr>
        <w:t xml:space="preserve"> </w:t>
      </w:r>
      <w:r w:rsidRPr="00D2432C">
        <w:rPr>
          <w:rFonts w:ascii="Book Antiqua" w:hAnsi="Book Antiqua" w:cs="Cambria"/>
          <w:bCs/>
          <w:color w:val="000000"/>
          <w:sz w:val="24"/>
          <w:szCs w:val="24"/>
          <w:lang w:val="en-US"/>
        </w:rPr>
        <w:t>review</w:t>
      </w:r>
      <w:r w:rsidR="00EC2382" w:rsidRPr="00D2432C">
        <w:rPr>
          <w:rFonts w:ascii="Book Antiqua" w:hAnsi="Book Antiqua" w:cs="Cambria"/>
          <w:bCs/>
          <w:color w:val="000000"/>
          <w:sz w:val="24"/>
          <w:szCs w:val="24"/>
          <w:lang w:val="en-US"/>
        </w:rPr>
        <w:t xml:space="preserve"> the current knowledge about neutrophil production, function and clearance. </w:t>
      </w:r>
      <w:r w:rsidRPr="00D2432C">
        <w:rPr>
          <w:rFonts w:ascii="Book Antiqua" w:hAnsi="Book Antiqua" w:cs="Cambria"/>
          <w:bCs/>
          <w:color w:val="000000"/>
          <w:sz w:val="24"/>
          <w:szCs w:val="24"/>
          <w:lang w:val="en-US"/>
        </w:rPr>
        <w:t>We address the question if</w:t>
      </w:r>
      <w:r w:rsidR="00EC2382" w:rsidRPr="00D2432C">
        <w:rPr>
          <w:rFonts w:ascii="Book Antiqua" w:hAnsi="Book Antiqua" w:cs="Cambria"/>
          <w:bCs/>
          <w:color w:val="000000"/>
          <w:sz w:val="24"/>
          <w:szCs w:val="24"/>
          <w:lang w:val="en-US"/>
        </w:rPr>
        <w:t xml:space="preserve"> the neutrophil </w:t>
      </w:r>
      <w:r w:rsidRPr="00D2432C">
        <w:rPr>
          <w:rFonts w:ascii="Book Antiqua" w:hAnsi="Book Antiqua" w:cs="Cambria"/>
          <w:bCs/>
          <w:color w:val="000000"/>
          <w:sz w:val="24"/>
          <w:szCs w:val="24"/>
          <w:lang w:val="en-US"/>
        </w:rPr>
        <w:t xml:space="preserve">is </w:t>
      </w:r>
      <w:r w:rsidR="00EC2382" w:rsidRPr="00D2432C">
        <w:rPr>
          <w:rFonts w:ascii="Book Antiqua" w:hAnsi="Book Antiqua" w:cs="Cambria"/>
          <w:bCs/>
          <w:color w:val="000000"/>
          <w:sz w:val="24"/>
          <w:szCs w:val="24"/>
          <w:lang w:val="en-US"/>
        </w:rPr>
        <w:t>just a microbe killer</w:t>
      </w:r>
      <w:r w:rsidR="00B67EFD" w:rsidRPr="00D2432C">
        <w:rPr>
          <w:rFonts w:ascii="Book Antiqua" w:hAnsi="Book Antiqua" w:cs="Cambria"/>
          <w:bCs/>
          <w:color w:val="000000"/>
          <w:sz w:val="24"/>
          <w:szCs w:val="24"/>
          <w:lang w:val="en-US"/>
        </w:rPr>
        <w:t xml:space="preserve"> </w:t>
      </w:r>
      <w:r w:rsidR="00713277" w:rsidRPr="00D2432C">
        <w:rPr>
          <w:rFonts w:ascii="Book Antiqua" w:hAnsi="Book Antiqua" w:cs="Cambria"/>
          <w:bCs/>
          <w:color w:val="000000"/>
          <w:sz w:val="24"/>
          <w:szCs w:val="24"/>
          <w:lang w:val="en-US"/>
        </w:rPr>
        <w:t xml:space="preserve">with </w:t>
      </w:r>
      <w:r w:rsidR="003E3453" w:rsidRPr="00D2432C">
        <w:rPr>
          <w:rFonts w:ascii="Book Antiqua" w:hAnsi="Book Antiqua" w:cs="Cambria"/>
          <w:bCs/>
          <w:color w:val="000000"/>
          <w:sz w:val="24"/>
          <w:szCs w:val="24"/>
          <w:lang w:val="en-US"/>
        </w:rPr>
        <w:t>a</w:t>
      </w:r>
      <w:r w:rsidR="00713277" w:rsidRPr="00D2432C">
        <w:rPr>
          <w:rFonts w:ascii="Book Antiqua" w:hAnsi="Book Antiqua" w:cs="Cambria"/>
          <w:bCs/>
          <w:color w:val="000000"/>
          <w:sz w:val="24"/>
          <w:szCs w:val="24"/>
          <w:lang w:val="en-US"/>
        </w:rPr>
        <w:t xml:space="preserve"> unidirectional short</w:t>
      </w:r>
      <w:r w:rsidR="00B67EFD" w:rsidRPr="00D2432C">
        <w:rPr>
          <w:rFonts w:ascii="Book Antiqua" w:hAnsi="Book Antiqua" w:cs="Cambria"/>
          <w:bCs/>
          <w:color w:val="000000"/>
          <w:sz w:val="24"/>
          <w:szCs w:val="24"/>
          <w:lang w:val="en-US"/>
        </w:rPr>
        <w:t xml:space="preserve"> life span</w:t>
      </w:r>
      <w:r w:rsidR="00EC2382" w:rsidRPr="00D2432C">
        <w:rPr>
          <w:rFonts w:ascii="Book Antiqua" w:hAnsi="Book Antiqua" w:cs="Cambria"/>
          <w:bCs/>
          <w:color w:val="000000"/>
          <w:sz w:val="24"/>
          <w:szCs w:val="24"/>
          <w:lang w:val="en-US"/>
        </w:rPr>
        <w:t xml:space="preserve"> or </w:t>
      </w:r>
      <w:r w:rsidR="002F442F" w:rsidRPr="00D2432C">
        <w:rPr>
          <w:rFonts w:ascii="Book Antiqua" w:hAnsi="Book Antiqua" w:cs="Cambria"/>
          <w:bCs/>
          <w:color w:val="000000"/>
          <w:sz w:val="24"/>
          <w:szCs w:val="24"/>
          <w:lang w:val="en-US"/>
        </w:rPr>
        <w:t xml:space="preserve">whether </w:t>
      </w:r>
      <w:r w:rsidR="00713277" w:rsidRPr="00D2432C">
        <w:rPr>
          <w:rFonts w:ascii="Book Antiqua" w:hAnsi="Book Antiqua" w:cs="Cambria"/>
          <w:bCs/>
          <w:color w:val="000000"/>
          <w:sz w:val="24"/>
          <w:szCs w:val="24"/>
          <w:lang w:val="en-US"/>
        </w:rPr>
        <w:t xml:space="preserve">the neutrophil </w:t>
      </w:r>
      <w:r w:rsidR="002F442F" w:rsidRPr="00D2432C">
        <w:rPr>
          <w:rFonts w:ascii="Book Antiqua" w:hAnsi="Book Antiqua" w:cs="Cambria"/>
          <w:bCs/>
          <w:color w:val="000000"/>
          <w:sz w:val="24"/>
          <w:szCs w:val="24"/>
          <w:lang w:val="en-US"/>
        </w:rPr>
        <w:t xml:space="preserve">can </w:t>
      </w:r>
      <w:r w:rsidR="00713277" w:rsidRPr="00D2432C">
        <w:rPr>
          <w:rFonts w:ascii="Book Antiqua" w:hAnsi="Book Antiqua" w:cs="Cambria"/>
          <w:bCs/>
          <w:color w:val="000000"/>
          <w:sz w:val="24"/>
          <w:szCs w:val="24"/>
          <w:lang w:val="en-US"/>
        </w:rPr>
        <w:t xml:space="preserve">reverse its unidirectional fate and by doing </w:t>
      </w:r>
      <w:r w:rsidR="00567E61" w:rsidRPr="00D2432C">
        <w:rPr>
          <w:rFonts w:ascii="Book Antiqua" w:hAnsi="Book Antiqua" w:cs="Cambria"/>
          <w:bCs/>
          <w:color w:val="000000"/>
          <w:sz w:val="24"/>
          <w:szCs w:val="24"/>
          <w:lang w:val="en-US"/>
        </w:rPr>
        <w:t xml:space="preserve">so </w:t>
      </w:r>
      <w:r w:rsidR="00713277" w:rsidRPr="00D2432C">
        <w:rPr>
          <w:rFonts w:ascii="Book Antiqua" w:hAnsi="Book Antiqua" w:cs="Cambria"/>
          <w:bCs/>
          <w:color w:val="000000"/>
          <w:sz w:val="24"/>
          <w:szCs w:val="24"/>
          <w:lang w:val="en-US"/>
        </w:rPr>
        <w:t>prolong its life span.</w:t>
      </w:r>
    </w:p>
    <w:p w:rsidR="00FD20BF" w:rsidRPr="00D2432C" w:rsidRDefault="00713277" w:rsidP="00F7235A">
      <w:pPr>
        <w:adjustRightInd w:val="0"/>
        <w:snapToGrid w:val="0"/>
        <w:spacing w:line="360" w:lineRule="auto"/>
        <w:ind w:firstLineChars="100" w:firstLine="24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F</w:t>
      </w:r>
      <w:r w:rsidR="00EC2382" w:rsidRPr="00D2432C">
        <w:rPr>
          <w:rFonts w:ascii="Book Antiqua" w:hAnsi="Book Antiqua" w:cs="Cambria"/>
          <w:bCs/>
          <w:color w:val="000000"/>
          <w:sz w:val="24"/>
          <w:szCs w:val="24"/>
          <w:lang w:val="en-US"/>
        </w:rPr>
        <w:t>irst a gener</w:t>
      </w:r>
      <w:r w:rsidR="00567E61" w:rsidRPr="00D2432C">
        <w:rPr>
          <w:rFonts w:ascii="Book Antiqua" w:hAnsi="Book Antiqua" w:cs="Cambria"/>
          <w:bCs/>
          <w:color w:val="000000"/>
          <w:sz w:val="24"/>
          <w:szCs w:val="24"/>
          <w:lang w:val="en-US"/>
        </w:rPr>
        <w:t>al description of the exciting</w:t>
      </w:r>
      <w:r w:rsidR="00EC2382" w:rsidRPr="00D2432C">
        <w:rPr>
          <w:rFonts w:ascii="Book Antiqua" w:hAnsi="Book Antiqua" w:cs="Cambria"/>
          <w:bCs/>
          <w:color w:val="000000"/>
          <w:sz w:val="24"/>
          <w:szCs w:val="24"/>
          <w:lang w:val="en-US"/>
        </w:rPr>
        <w:t xml:space="preserve"> life of a</w:t>
      </w:r>
      <w:r w:rsidR="001171C5" w:rsidRPr="00D2432C">
        <w:rPr>
          <w:rFonts w:ascii="Book Antiqua" w:hAnsi="Book Antiqua" w:cs="Cambria"/>
          <w:bCs/>
          <w:color w:val="000000"/>
          <w:sz w:val="24"/>
          <w:szCs w:val="24"/>
          <w:lang w:val="en-US"/>
        </w:rPr>
        <w:t xml:space="preserve"> neutrophil from birth to death is given.</w:t>
      </w:r>
      <w:r w:rsidR="00EC2382" w:rsidRPr="00D2432C">
        <w:rPr>
          <w:rFonts w:ascii="Book Antiqua" w:hAnsi="Book Antiqua" w:cs="Cambria"/>
          <w:bCs/>
          <w:color w:val="000000"/>
          <w:sz w:val="24"/>
          <w:szCs w:val="24"/>
          <w:lang w:val="en-US"/>
        </w:rPr>
        <w:t xml:space="preserve"> Different parts of the neutrophil life cycle are discussed as well as the kinetics. Several functions of neutrophils and the consequences</w:t>
      </w:r>
      <w:r w:rsidR="00B67EFD" w:rsidRPr="00D2432C">
        <w:rPr>
          <w:rFonts w:ascii="Book Antiqua" w:hAnsi="Book Antiqua" w:cs="Cambria"/>
          <w:bCs/>
          <w:color w:val="000000"/>
          <w:sz w:val="24"/>
          <w:szCs w:val="24"/>
          <w:lang w:val="en-US"/>
        </w:rPr>
        <w:t xml:space="preserve"> of these functions</w:t>
      </w:r>
      <w:r w:rsidR="00EC2382" w:rsidRPr="00D2432C">
        <w:rPr>
          <w:rFonts w:ascii="Book Antiqua" w:hAnsi="Book Antiqua" w:cs="Cambria"/>
          <w:bCs/>
          <w:color w:val="000000"/>
          <w:sz w:val="24"/>
          <w:szCs w:val="24"/>
          <w:lang w:val="en-US"/>
        </w:rPr>
        <w:t xml:space="preserve"> to their life span</w:t>
      </w:r>
      <w:r w:rsidR="00B67EFD" w:rsidRPr="00D2432C">
        <w:rPr>
          <w:rFonts w:ascii="Book Antiqua" w:hAnsi="Book Antiqua" w:cs="Cambria"/>
          <w:bCs/>
          <w:color w:val="000000"/>
          <w:sz w:val="24"/>
          <w:szCs w:val="24"/>
          <w:lang w:val="en-US"/>
        </w:rPr>
        <w:t xml:space="preserve"> will be discussed</w:t>
      </w:r>
      <w:r w:rsidR="00EC2382" w:rsidRPr="00D2432C">
        <w:rPr>
          <w:rFonts w:ascii="Book Antiqua" w:hAnsi="Book Antiqua" w:cs="Cambria"/>
          <w:bCs/>
          <w:color w:val="000000"/>
          <w:sz w:val="24"/>
          <w:szCs w:val="24"/>
          <w:lang w:val="en-US"/>
        </w:rPr>
        <w:t xml:space="preserve">. </w:t>
      </w:r>
      <w:r w:rsidR="001171C5" w:rsidRPr="00D2432C">
        <w:rPr>
          <w:rFonts w:ascii="Book Antiqua" w:hAnsi="Book Antiqua" w:cs="Cambria"/>
          <w:bCs/>
          <w:color w:val="000000"/>
          <w:sz w:val="24"/>
          <w:szCs w:val="24"/>
          <w:lang w:val="en-US"/>
        </w:rPr>
        <w:t>Subsequently,</w:t>
      </w:r>
      <w:r w:rsidR="00EC2382" w:rsidRPr="00D2432C">
        <w:rPr>
          <w:rFonts w:ascii="Book Antiqua" w:hAnsi="Book Antiqua" w:cs="Cambria"/>
          <w:bCs/>
          <w:color w:val="000000"/>
          <w:sz w:val="24"/>
          <w:szCs w:val="24"/>
          <w:lang w:val="en-US"/>
        </w:rPr>
        <w:t xml:space="preserve"> the clearance of neutrophils</w:t>
      </w:r>
      <w:r w:rsidR="001171C5" w:rsidRPr="00D2432C">
        <w:rPr>
          <w:rFonts w:ascii="Book Antiqua" w:hAnsi="Book Antiqua" w:cs="Cambria"/>
          <w:bCs/>
          <w:color w:val="000000"/>
          <w:sz w:val="24"/>
          <w:szCs w:val="24"/>
          <w:lang w:val="en-US"/>
        </w:rPr>
        <w:t xml:space="preserve"> is discussed in light of recent</w:t>
      </w:r>
      <w:r w:rsidR="00EC2382" w:rsidRPr="00D2432C">
        <w:rPr>
          <w:rFonts w:ascii="Book Antiqua" w:hAnsi="Book Antiqua" w:cs="Cambria"/>
          <w:bCs/>
          <w:color w:val="000000"/>
          <w:sz w:val="24"/>
          <w:szCs w:val="24"/>
          <w:lang w:val="en-US"/>
        </w:rPr>
        <w:t xml:space="preserve"> calculations of neutrophil populations and methods used</w:t>
      </w:r>
      <w:r w:rsidR="00567E61" w:rsidRPr="00D2432C">
        <w:rPr>
          <w:rFonts w:ascii="Book Antiqua" w:hAnsi="Book Antiqua" w:cs="Cambria"/>
          <w:bCs/>
          <w:color w:val="000000"/>
          <w:sz w:val="24"/>
          <w:szCs w:val="24"/>
          <w:lang w:val="en-US"/>
        </w:rPr>
        <w:t>, focusi</w:t>
      </w:r>
      <w:r w:rsidR="00B67EFD" w:rsidRPr="00D2432C">
        <w:rPr>
          <w:rFonts w:ascii="Book Antiqua" w:hAnsi="Book Antiqua" w:cs="Cambria"/>
          <w:bCs/>
          <w:color w:val="000000"/>
          <w:sz w:val="24"/>
          <w:szCs w:val="24"/>
          <w:lang w:val="en-US"/>
        </w:rPr>
        <w:t>ng on how</w:t>
      </w:r>
      <w:r w:rsidR="00EC2382" w:rsidRPr="00D2432C">
        <w:rPr>
          <w:rFonts w:ascii="Book Antiqua" w:hAnsi="Book Antiqua" w:cs="Cambria"/>
          <w:bCs/>
          <w:color w:val="000000"/>
          <w:sz w:val="24"/>
          <w:szCs w:val="24"/>
          <w:lang w:val="en-US"/>
        </w:rPr>
        <w:t xml:space="preserve"> the calculations </w:t>
      </w:r>
      <w:r w:rsidR="00B67EFD" w:rsidRPr="00D2432C">
        <w:rPr>
          <w:rFonts w:ascii="Book Antiqua" w:hAnsi="Book Antiqua" w:cs="Cambria"/>
          <w:bCs/>
          <w:color w:val="000000"/>
          <w:sz w:val="24"/>
          <w:szCs w:val="24"/>
          <w:lang w:val="en-US"/>
        </w:rPr>
        <w:t xml:space="preserve">are </w:t>
      </w:r>
      <w:r w:rsidR="00EC2382" w:rsidRPr="00D2432C">
        <w:rPr>
          <w:rFonts w:ascii="Book Antiqua" w:hAnsi="Book Antiqua" w:cs="Cambria"/>
          <w:bCs/>
          <w:color w:val="000000"/>
          <w:sz w:val="24"/>
          <w:szCs w:val="24"/>
          <w:lang w:val="en-US"/>
        </w:rPr>
        <w:t>performed and which assumptions are made</w:t>
      </w:r>
      <w:r w:rsidR="00B67EFD" w:rsidRPr="00D2432C">
        <w:rPr>
          <w:rFonts w:ascii="Book Antiqua" w:hAnsi="Book Antiqua" w:cs="Cambria"/>
          <w:bCs/>
          <w:color w:val="000000"/>
          <w:sz w:val="24"/>
          <w:szCs w:val="24"/>
          <w:lang w:val="en-US"/>
        </w:rPr>
        <w:t>.</w:t>
      </w:r>
      <w:r w:rsidR="00EC2382" w:rsidRPr="00D2432C">
        <w:rPr>
          <w:rFonts w:ascii="Book Antiqua" w:hAnsi="Book Antiqua" w:cs="Cambria"/>
          <w:bCs/>
          <w:color w:val="000000"/>
          <w:sz w:val="24"/>
          <w:szCs w:val="24"/>
          <w:lang w:val="en-US"/>
        </w:rPr>
        <w:t xml:space="preserve">  </w:t>
      </w:r>
    </w:p>
    <w:p w:rsidR="00FD20BF" w:rsidRPr="00D2432C" w:rsidRDefault="00FD20BF" w:rsidP="00F7235A">
      <w:pPr>
        <w:adjustRightInd w:val="0"/>
        <w:snapToGrid w:val="0"/>
        <w:spacing w:line="360" w:lineRule="auto"/>
        <w:jc w:val="both"/>
        <w:rPr>
          <w:rFonts w:ascii="Book Antiqua" w:hAnsi="Book Antiqua" w:cs="Cambria"/>
          <w:bCs/>
          <w:color w:val="000000"/>
          <w:sz w:val="24"/>
          <w:szCs w:val="24"/>
          <w:lang w:val="en-US"/>
        </w:rPr>
      </w:pPr>
    </w:p>
    <w:p w:rsidR="00FD20BF" w:rsidRPr="00D2432C" w:rsidRDefault="00036349" w:rsidP="00F7235A">
      <w:pPr>
        <w:pStyle w:val="1"/>
        <w:adjustRightInd w:val="0"/>
        <w:snapToGrid w:val="0"/>
        <w:spacing w:line="360" w:lineRule="auto"/>
        <w:jc w:val="both"/>
        <w:rPr>
          <w:rFonts w:ascii="Book Antiqua" w:hAnsi="Book Antiqua"/>
          <w:color w:val="auto"/>
          <w:sz w:val="24"/>
          <w:szCs w:val="24"/>
          <w:lang w:val="en-US"/>
        </w:rPr>
      </w:pPr>
      <w:bookmarkStart w:id="358" w:name="_Toc323279981"/>
      <w:bookmarkStart w:id="359" w:name="OLE_LINK1819"/>
      <w:bookmarkStart w:id="360" w:name="OLE_LINK1820"/>
      <w:r w:rsidRPr="00D2432C">
        <w:rPr>
          <w:rFonts w:ascii="Book Antiqua" w:hAnsi="Book Antiqua"/>
          <w:color w:val="auto"/>
          <w:sz w:val="24"/>
          <w:szCs w:val="24"/>
          <w:lang w:val="en-US"/>
        </w:rPr>
        <w:t>GRANULOPOIESIS</w:t>
      </w:r>
      <w:bookmarkEnd w:id="358"/>
    </w:p>
    <w:p w:rsidR="00FD20BF" w:rsidRPr="00D2432C" w:rsidRDefault="00EC2382" w:rsidP="00F7235A">
      <w:pPr>
        <w:adjustRightInd w:val="0"/>
        <w:snapToGrid w:val="0"/>
        <w:spacing w:line="360" w:lineRule="auto"/>
        <w:jc w:val="both"/>
        <w:rPr>
          <w:rFonts w:ascii="Book Antiqua" w:hAnsi="Book Antiqua" w:cs="Cambria"/>
          <w:bCs/>
          <w:color w:val="000000"/>
          <w:sz w:val="24"/>
          <w:szCs w:val="24"/>
          <w:lang w:val="en-US"/>
        </w:rPr>
      </w:pPr>
      <w:bookmarkStart w:id="361" w:name="OLE_LINK1817"/>
      <w:bookmarkStart w:id="362" w:name="OLE_LINK1818"/>
      <w:bookmarkEnd w:id="359"/>
      <w:bookmarkEnd w:id="360"/>
      <w:r w:rsidRPr="00D2432C">
        <w:rPr>
          <w:rFonts w:ascii="Book Antiqua" w:hAnsi="Book Antiqua" w:cs="Cambria"/>
          <w:bCs/>
          <w:color w:val="000000"/>
          <w:sz w:val="24"/>
          <w:szCs w:val="24"/>
          <w:lang w:val="en-US"/>
        </w:rPr>
        <w:t>Neutrophils are produced in the bone marrow, where the blood-forming process called h</w:t>
      </w:r>
      <w:r w:rsidR="00D014D0" w:rsidRPr="00D2432C">
        <w:rPr>
          <w:rFonts w:ascii="Book Antiqua" w:hAnsi="Book Antiqua" w:cs="Cambria"/>
          <w:bCs/>
          <w:color w:val="000000"/>
          <w:sz w:val="24"/>
          <w:szCs w:val="24"/>
          <w:lang w:val="en-US"/>
        </w:rPr>
        <w:t>ematopoiesis takes plac</w:t>
      </w:r>
      <w:bookmarkEnd w:id="361"/>
      <w:bookmarkEnd w:id="362"/>
      <w:r w:rsidR="00D014D0" w:rsidRPr="00D2432C">
        <w:rPr>
          <w:rFonts w:ascii="Book Antiqua" w:hAnsi="Book Antiqua" w:cs="Cambria"/>
          <w:bCs/>
          <w:color w:val="000000"/>
          <w:sz w:val="24"/>
          <w:szCs w:val="24"/>
          <w:lang w:val="en-US"/>
        </w:rPr>
        <w:t>e</w:t>
      </w:r>
      <w:r w:rsidR="00791C28" w:rsidRPr="00D2432C">
        <w:rPr>
          <w:rFonts w:ascii="Book Antiqua" w:hAnsi="Book Antiqua" w:cs="Cambria"/>
          <w:bCs/>
          <w:color w:val="000000"/>
          <w:sz w:val="24"/>
          <w:szCs w:val="24"/>
          <w:lang w:val="en-US"/>
        </w:rPr>
        <w:fldChar w:fldCharType="begin"/>
      </w:r>
      <w:r w:rsidR="004F5595" w:rsidRPr="00D2432C">
        <w:rPr>
          <w:rFonts w:ascii="Book Antiqua" w:hAnsi="Book Antiqua" w:cs="Cambria"/>
          <w:bCs/>
          <w:color w:val="000000"/>
          <w:sz w:val="24"/>
          <w:szCs w:val="24"/>
          <w:lang w:val="en-US"/>
        </w:rPr>
        <w:instrText xml:space="preserve"> ADDIN EN.CITE &lt;EndNote&gt;&lt;Cite&gt;&lt;Author&gt;Godin&lt;/Author&gt;&lt;Year&gt;2006&lt;/Year&gt;&lt;RecNum&gt;131&lt;/RecNum&gt;&lt;DisplayText&gt;&lt;style face="superscript"&gt;[29]&lt;/style&gt;&lt;/DisplayText&gt;&lt;record&gt;&lt;rec-number&gt;131&lt;/rec-number&gt;&lt;foreign-keys&gt;&lt;key app="EN" db-id="0zawsfwfpa90z9eat08p0vsrdteptrsd9evr"&gt;131&lt;/key&gt;&lt;/foreign-keys&gt;&lt;ref-type name="Book"&gt;6&lt;/ref-type&gt;&lt;contributors&gt;&lt;authors&gt;&lt;author&gt;Godin, I. &lt;/author&gt;&lt;author&gt;Cumano A.&lt;/author&gt;&lt;/authors&gt;&lt;/contributors&gt;&lt;titles&gt;&lt;title&gt;Hematopoietic stem cell development&lt;/title&gt;&lt;/titles&gt;&lt;dates&gt;&lt;year&gt;2006&lt;/year&gt;&lt;/dates&gt;&lt;pub-location&gt;Texas&lt;/pub-location&gt;&lt;publisher&gt;Kluwer Academic/plenum publishers, Landes Bioscience&lt;/publisher&gt;&lt;urls&gt;&lt;/urls&gt;&lt;/record&gt;&lt;/Cite&gt;&lt;/EndNote&gt;</w:instrText>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29" w:tooltip="Godin, 2006 #131" w:history="1">
        <w:r w:rsidR="004F5595" w:rsidRPr="00D2432C">
          <w:rPr>
            <w:rFonts w:ascii="Book Antiqua" w:hAnsi="Book Antiqua" w:cs="Cambria"/>
            <w:bCs/>
            <w:noProof/>
            <w:color w:val="000000"/>
            <w:sz w:val="24"/>
            <w:szCs w:val="24"/>
            <w:vertAlign w:val="superscript"/>
            <w:lang w:val="en-US"/>
          </w:rPr>
          <w:t>29</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A hematopoietic stem cell (</w:t>
      </w:r>
      <w:bookmarkStart w:id="363" w:name="OLE_LINK1973"/>
      <w:bookmarkStart w:id="364" w:name="OLE_LINK1974"/>
      <w:r w:rsidRPr="00D2432C">
        <w:rPr>
          <w:rFonts w:ascii="Book Antiqua" w:hAnsi="Book Antiqua" w:cs="Cambria"/>
          <w:bCs/>
          <w:color w:val="000000"/>
          <w:sz w:val="24"/>
          <w:szCs w:val="24"/>
          <w:lang w:val="en-US"/>
        </w:rPr>
        <w:t>HSC</w:t>
      </w:r>
      <w:bookmarkEnd w:id="363"/>
      <w:bookmarkEnd w:id="364"/>
      <w:r w:rsidRPr="00D2432C">
        <w:rPr>
          <w:rFonts w:ascii="Book Antiqua" w:hAnsi="Book Antiqua" w:cs="Cambria"/>
          <w:bCs/>
          <w:color w:val="000000"/>
          <w:sz w:val="24"/>
          <w:szCs w:val="24"/>
          <w:lang w:val="en-US"/>
        </w:rPr>
        <w:t xml:space="preserve">) can proliferate and differentiate into a </w:t>
      </w:r>
      <w:r w:rsidR="00B67EFD" w:rsidRPr="00D2432C">
        <w:rPr>
          <w:rFonts w:ascii="Book Antiqua" w:hAnsi="Book Antiqua" w:cs="Cambria"/>
          <w:bCs/>
          <w:color w:val="000000"/>
          <w:sz w:val="24"/>
          <w:szCs w:val="24"/>
          <w:lang w:val="en-US"/>
        </w:rPr>
        <w:t xml:space="preserve">wide </w:t>
      </w:r>
      <w:r w:rsidRPr="00D2432C">
        <w:rPr>
          <w:rFonts w:ascii="Book Antiqua" w:hAnsi="Book Antiqua" w:cs="Cambria"/>
          <w:bCs/>
          <w:color w:val="000000"/>
          <w:sz w:val="24"/>
          <w:szCs w:val="24"/>
          <w:lang w:val="en-US"/>
        </w:rPr>
        <w:t>range of w</w:t>
      </w:r>
      <w:r w:rsidR="00466E38" w:rsidRPr="00D2432C">
        <w:rPr>
          <w:rFonts w:ascii="Book Antiqua" w:hAnsi="Book Antiqua" w:cs="Cambria"/>
          <w:bCs/>
          <w:color w:val="000000"/>
          <w:sz w:val="24"/>
          <w:szCs w:val="24"/>
          <w:lang w:val="en-US"/>
        </w:rPr>
        <w:t>hite and red blood cells (</w:t>
      </w:r>
      <w:r w:rsidR="00036349" w:rsidRPr="00D2432C">
        <w:rPr>
          <w:rFonts w:ascii="Book Antiqua" w:hAnsi="Book Antiqua" w:cs="Cambria"/>
          <w:bCs/>
          <w:color w:val="000000"/>
          <w:sz w:val="24"/>
          <w:szCs w:val="24"/>
          <w:lang w:val="en-US"/>
        </w:rPr>
        <w:t>Figure</w:t>
      </w:r>
      <w:r w:rsidR="002A75FD" w:rsidRPr="00D2432C">
        <w:rPr>
          <w:rFonts w:ascii="Book Antiqua" w:hAnsi="Book Antiqua" w:cs="Cambria"/>
          <w:bCs/>
          <w:color w:val="000000"/>
          <w:sz w:val="24"/>
          <w:szCs w:val="24"/>
          <w:lang w:val="en-US" w:eastAsia="zh-CN"/>
        </w:rPr>
        <w:t xml:space="preserve"> </w:t>
      </w:r>
      <w:r w:rsidR="00466E38" w:rsidRPr="00D2432C">
        <w:rPr>
          <w:rFonts w:ascii="Book Antiqua" w:hAnsi="Book Antiqua" w:cs="Cambria"/>
          <w:bCs/>
          <w:color w:val="000000"/>
          <w:sz w:val="24"/>
          <w:szCs w:val="24"/>
          <w:lang w:val="en-US"/>
        </w:rPr>
        <w:t>1</w:t>
      </w:r>
      <w:r w:rsidRPr="00D2432C">
        <w:rPr>
          <w:rFonts w:ascii="Book Antiqua" w:hAnsi="Book Antiqua" w:cs="Cambria"/>
          <w:bCs/>
          <w:color w:val="000000"/>
          <w:sz w:val="24"/>
          <w:szCs w:val="24"/>
          <w:lang w:val="en-US"/>
        </w:rPr>
        <w:t>A). Approximately two-third</w:t>
      </w:r>
      <w:r w:rsidR="009E2CD8" w:rsidRPr="00D2432C">
        <w:rPr>
          <w:rFonts w:ascii="Book Antiqua" w:hAnsi="Book Antiqua" w:cs="Cambria"/>
          <w:bCs/>
          <w:color w:val="000000"/>
          <w:sz w:val="24"/>
          <w:szCs w:val="24"/>
          <w:lang w:val="en-US"/>
        </w:rPr>
        <w:t>s</w:t>
      </w:r>
      <w:r w:rsidRPr="00D2432C">
        <w:rPr>
          <w:rFonts w:ascii="Book Antiqua" w:hAnsi="Book Antiqua" w:cs="Cambria"/>
          <w:bCs/>
          <w:color w:val="000000"/>
          <w:sz w:val="24"/>
          <w:szCs w:val="24"/>
          <w:lang w:val="en-US"/>
        </w:rPr>
        <w:t xml:space="preserve"> of the hematopoi</w:t>
      </w:r>
      <w:r w:rsidR="00C10341" w:rsidRPr="00D2432C">
        <w:rPr>
          <w:rFonts w:ascii="Book Antiqua" w:hAnsi="Book Antiqua" w:cs="Cambria"/>
          <w:bCs/>
          <w:color w:val="000000"/>
          <w:sz w:val="24"/>
          <w:szCs w:val="24"/>
          <w:lang w:val="en-US"/>
        </w:rPr>
        <w:t>esis is devoted to myelopoiesis:</w:t>
      </w:r>
      <w:r w:rsidRPr="00D2432C">
        <w:rPr>
          <w:rFonts w:ascii="Book Antiqua" w:hAnsi="Book Antiqua" w:cs="Cambria"/>
          <w:bCs/>
          <w:color w:val="000000"/>
          <w:sz w:val="24"/>
          <w:szCs w:val="24"/>
          <w:lang w:val="en-US"/>
        </w:rPr>
        <w:t xml:space="preserve"> the formation of monocytes</w:t>
      </w:r>
      <w:r w:rsidR="00C10341" w:rsidRPr="00D2432C">
        <w:rPr>
          <w:rFonts w:ascii="Book Antiqua" w:hAnsi="Book Antiqua" w:cs="Cambria"/>
          <w:bCs/>
          <w:color w:val="000000"/>
          <w:sz w:val="24"/>
          <w:szCs w:val="24"/>
          <w:lang w:val="en-US"/>
        </w:rPr>
        <w:t>, megakaryocytes, red blood cells, dendrit</w:t>
      </w:r>
      <w:r w:rsidR="00336ED1" w:rsidRPr="00D2432C">
        <w:rPr>
          <w:rFonts w:ascii="Book Antiqua" w:hAnsi="Book Antiqua" w:cs="Cambria"/>
          <w:bCs/>
          <w:color w:val="000000"/>
          <w:sz w:val="24"/>
          <w:szCs w:val="24"/>
          <w:lang w:val="en-US"/>
        </w:rPr>
        <w:t>i</w:t>
      </w:r>
      <w:r w:rsidR="00C10341" w:rsidRPr="00D2432C">
        <w:rPr>
          <w:rFonts w:ascii="Book Antiqua" w:hAnsi="Book Antiqua" w:cs="Cambria"/>
          <w:bCs/>
          <w:color w:val="000000"/>
          <w:sz w:val="24"/>
          <w:szCs w:val="24"/>
          <w:lang w:val="en-US"/>
        </w:rPr>
        <w:t>c cells</w:t>
      </w:r>
      <w:r w:rsidRPr="00D2432C">
        <w:rPr>
          <w:rFonts w:ascii="Book Antiqua" w:hAnsi="Book Antiqua" w:cs="Cambria"/>
          <w:bCs/>
          <w:color w:val="000000"/>
          <w:sz w:val="24"/>
          <w:szCs w:val="24"/>
          <w:lang w:val="en-US"/>
        </w:rPr>
        <w:t xml:space="preserve"> and </w:t>
      </w:r>
      <w:r w:rsidRPr="00D2432C">
        <w:rPr>
          <w:rFonts w:ascii="Book Antiqua" w:hAnsi="Book Antiqua" w:cs="Cambria"/>
          <w:bCs/>
          <w:color w:val="000000"/>
          <w:sz w:val="24"/>
          <w:szCs w:val="24"/>
          <w:lang w:val="en-US"/>
        </w:rPr>
        <w:lastRenderedPageBreak/>
        <w:t>granulocytes</w:t>
      </w:r>
      <w:r w:rsidR="00791C28" w:rsidRPr="00D2432C">
        <w:rPr>
          <w:rFonts w:ascii="Book Antiqua" w:hAnsi="Book Antiqua" w:cs="Cambria"/>
          <w:bCs/>
          <w:color w:val="000000"/>
          <w:sz w:val="24"/>
          <w:szCs w:val="24"/>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 w:tooltip="Borregaard, 2010 #143" w:history="1">
        <w:r w:rsidR="004F5595" w:rsidRPr="00D2432C">
          <w:rPr>
            <w:rFonts w:ascii="Book Antiqua" w:hAnsi="Book Antiqua" w:cs="Cambria"/>
            <w:bCs/>
            <w:noProof/>
            <w:color w:val="000000"/>
            <w:sz w:val="24"/>
            <w:szCs w:val="24"/>
            <w:vertAlign w:val="superscript"/>
            <w:lang w:val="en-US"/>
          </w:rPr>
          <w:t>1</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Each day, approximately 10</w:t>
      </w:r>
      <w:r w:rsidRPr="00D2432C">
        <w:rPr>
          <w:rFonts w:ascii="Book Antiqua" w:hAnsi="Book Antiqua" w:cs="Cambria"/>
          <w:bCs/>
          <w:color w:val="000000"/>
          <w:sz w:val="24"/>
          <w:szCs w:val="24"/>
          <w:vertAlign w:val="superscript"/>
          <w:lang w:val="en-US"/>
        </w:rPr>
        <w:t>11</w:t>
      </w:r>
      <w:r w:rsidRPr="00D2432C">
        <w:rPr>
          <w:rFonts w:ascii="Book Antiqua" w:hAnsi="Book Antiqua" w:cs="Cambria"/>
          <w:bCs/>
          <w:color w:val="000000"/>
          <w:sz w:val="24"/>
          <w:szCs w:val="24"/>
          <w:lang w:val="en-US"/>
        </w:rPr>
        <w:t xml:space="preserve"> neutrophils</w:t>
      </w:r>
      <w:r w:rsidR="008E07D9" w:rsidRPr="00D2432C">
        <w:rPr>
          <w:rFonts w:ascii="Book Antiqua" w:hAnsi="Book Antiqua" w:cs="Cambria"/>
          <w:bCs/>
          <w:color w:val="000000"/>
          <w:sz w:val="24"/>
          <w:szCs w:val="24"/>
          <w:lang w:val="en-US"/>
        </w:rPr>
        <w:t>, the largest group of the granulocytes,</w:t>
      </w:r>
      <w:r w:rsidRPr="00D2432C">
        <w:rPr>
          <w:rFonts w:ascii="Book Antiqua" w:hAnsi="Book Antiqua" w:cs="Cambria"/>
          <w:bCs/>
          <w:color w:val="000000"/>
          <w:sz w:val="24"/>
          <w:szCs w:val="24"/>
          <w:lang w:val="en-US"/>
        </w:rPr>
        <w:t xml:space="preserve"> are produced from HSCs under normal conditions</w:t>
      </w:r>
      <w:r w:rsidR="005E3D7A" w:rsidRPr="00D2432C">
        <w:rPr>
          <w:rFonts w:ascii="Book Antiqua" w:hAnsi="Book Antiqua" w:cs="Cambria"/>
          <w:bCs/>
          <w:color w:val="000000"/>
          <w:sz w:val="24"/>
          <w:szCs w:val="24"/>
          <w:lang w:val="en-US"/>
        </w:rPr>
        <w:t xml:space="preserve"> </w:t>
      </w:r>
      <w:r w:rsidR="00466E38" w:rsidRPr="00D2432C">
        <w:rPr>
          <w:rFonts w:ascii="Book Antiqua" w:hAnsi="Book Antiqua" w:cs="Cambria"/>
          <w:bCs/>
          <w:color w:val="000000"/>
          <w:sz w:val="24"/>
          <w:szCs w:val="24"/>
          <w:lang w:val="en-US"/>
        </w:rPr>
        <w:t>(</w:t>
      </w:r>
      <w:r w:rsidR="00036349" w:rsidRPr="00D2432C">
        <w:rPr>
          <w:rFonts w:ascii="Book Antiqua" w:hAnsi="Book Antiqua" w:cs="Cambria"/>
          <w:bCs/>
          <w:color w:val="000000"/>
          <w:sz w:val="24"/>
          <w:szCs w:val="24"/>
          <w:lang w:val="en-US"/>
        </w:rPr>
        <w:t>Figure</w:t>
      </w:r>
      <w:r w:rsidR="002A75FD" w:rsidRPr="00D2432C">
        <w:rPr>
          <w:rFonts w:ascii="Book Antiqua" w:hAnsi="Book Antiqua" w:cs="Cambria"/>
          <w:bCs/>
          <w:color w:val="000000"/>
          <w:sz w:val="24"/>
          <w:szCs w:val="24"/>
          <w:lang w:val="en-US" w:eastAsia="zh-CN"/>
        </w:rPr>
        <w:t xml:space="preserve"> </w:t>
      </w:r>
      <w:r w:rsidR="00466E38" w:rsidRPr="00D2432C">
        <w:rPr>
          <w:rFonts w:ascii="Book Antiqua" w:hAnsi="Book Antiqua" w:cs="Cambria"/>
          <w:bCs/>
          <w:color w:val="000000"/>
          <w:sz w:val="24"/>
          <w:szCs w:val="24"/>
          <w:lang w:val="en-US"/>
        </w:rPr>
        <w:t>1</w:t>
      </w:r>
      <w:r w:rsidR="005E3D7A" w:rsidRPr="00D2432C">
        <w:rPr>
          <w:rFonts w:ascii="Book Antiqua" w:hAnsi="Book Antiqua" w:cs="Cambria"/>
          <w:bCs/>
          <w:color w:val="000000"/>
          <w:sz w:val="24"/>
          <w:szCs w:val="24"/>
          <w:lang w:val="en-US"/>
        </w:rPr>
        <w:t xml:space="preserve">B) </w:t>
      </w:r>
      <w:r w:rsidRPr="00D2432C">
        <w:rPr>
          <w:rFonts w:ascii="Book Antiqua" w:hAnsi="Book Antiqua" w:cs="Cambria"/>
          <w:bCs/>
          <w:color w:val="000000"/>
          <w:sz w:val="24"/>
          <w:szCs w:val="24"/>
          <w:lang w:val="en-US"/>
        </w:rPr>
        <w:t xml:space="preserve">but the rate of neutrophil production is </w:t>
      </w:r>
      <w:r w:rsidR="00466E38" w:rsidRPr="00D2432C">
        <w:rPr>
          <w:rFonts w:ascii="Book Antiqua" w:hAnsi="Book Antiqua" w:cs="Cambria"/>
          <w:bCs/>
          <w:color w:val="000000"/>
          <w:sz w:val="24"/>
          <w:szCs w:val="24"/>
          <w:lang w:val="en-US"/>
        </w:rPr>
        <w:t xml:space="preserve">highly </w:t>
      </w:r>
      <w:r w:rsidR="008E07D9" w:rsidRPr="00D2432C">
        <w:rPr>
          <w:rFonts w:ascii="Book Antiqua" w:hAnsi="Book Antiqua" w:cs="Cambria"/>
          <w:bCs/>
          <w:color w:val="000000"/>
          <w:sz w:val="24"/>
          <w:szCs w:val="24"/>
          <w:lang w:val="en-US"/>
        </w:rPr>
        <w:t>dynamic</w:t>
      </w:r>
      <w:r w:rsidR="005E3D7A" w:rsidRPr="00D2432C">
        <w:rPr>
          <w:rFonts w:ascii="Book Antiqua" w:hAnsi="Book Antiqua" w:cs="Cambria"/>
          <w:bCs/>
          <w:color w:val="000000"/>
          <w:sz w:val="24"/>
          <w:szCs w:val="24"/>
          <w:lang w:val="en-US"/>
        </w:rPr>
        <w:t>.</w:t>
      </w:r>
      <w:r w:rsidR="0094506F" w:rsidRPr="00D2432C">
        <w:rPr>
          <w:rFonts w:ascii="Book Antiqua" w:hAnsi="Book Antiqua" w:cs="Cambria"/>
          <w:bCs/>
          <w:color w:val="000000"/>
          <w:sz w:val="24"/>
          <w:szCs w:val="24"/>
          <w:lang w:val="en-US"/>
        </w:rPr>
        <w:t xml:space="preserve"> </w:t>
      </w:r>
      <w:r w:rsidRPr="00D2432C">
        <w:rPr>
          <w:rFonts w:ascii="Book Antiqua" w:hAnsi="Book Antiqua" w:cs="Cambria"/>
          <w:bCs/>
          <w:color w:val="000000"/>
          <w:sz w:val="24"/>
          <w:szCs w:val="24"/>
          <w:lang w:val="en-US"/>
        </w:rPr>
        <w:t>Factors influencing the rate of production are the rate of neutrophil apoptosis and immunological stress conditions</w:t>
      </w:r>
      <w:r w:rsidR="0094506F" w:rsidRPr="00D2432C">
        <w:rPr>
          <w:rFonts w:ascii="Book Antiqua" w:hAnsi="Book Antiqua" w:cs="Cambria"/>
          <w:bCs/>
          <w:color w:val="000000"/>
          <w:sz w:val="24"/>
          <w:szCs w:val="24"/>
          <w:lang w:val="en-US"/>
        </w:rPr>
        <w:t>. In immunologically stressed conditions,</w:t>
      </w:r>
      <w:r w:rsidRPr="00D2432C">
        <w:rPr>
          <w:rFonts w:ascii="Book Antiqua" w:hAnsi="Book Antiqua" w:cs="Cambria"/>
          <w:bCs/>
          <w:color w:val="000000"/>
          <w:sz w:val="24"/>
          <w:szCs w:val="24"/>
          <w:lang w:val="en-US"/>
        </w:rPr>
        <w:t xml:space="preserve"> granulopoiesis and thereby the formation of neutrophils, is induced due to the production of se</w:t>
      </w:r>
      <w:r w:rsidR="008E07D9" w:rsidRPr="00D2432C">
        <w:rPr>
          <w:rFonts w:ascii="Book Antiqua" w:hAnsi="Book Antiqua" w:cs="Cambria"/>
          <w:bCs/>
          <w:color w:val="000000"/>
          <w:sz w:val="24"/>
          <w:szCs w:val="24"/>
          <w:lang w:val="en-US"/>
        </w:rPr>
        <w:t>veral cytokines. For example, T</w:t>
      </w:r>
      <w:r w:rsidR="002A75FD" w:rsidRPr="00D2432C">
        <w:rPr>
          <w:rFonts w:ascii="Book Antiqua" w:hAnsi="Book Antiqua" w:cs="Cambria"/>
          <w:bCs/>
          <w:color w:val="000000"/>
          <w:sz w:val="24"/>
          <w:szCs w:val="24"/>
          <w:lang w:val="en-US" w:eastAsia="zh-CN"/>
        </w:rPr>
        <w:t>-</w:t>
      </w:r>
      <w:r w:rsidR="008E07D9" w:rsidRPr="00D2432C">
        <w:rPr>
          <w:rFonts w:ascii="Book Antiqua" w:hAnsi="Book Antiqua" w:cs="Cambria"/>
          <w:bCs/>
          <w:color w:val="000000"/>
          <w:sz w:val="24"/>
          <w:szCs w:val="24"/>
          <w:lang w:val="en-US"/>
        </w:rPr>
        <w:t>h</w:t>
      </w:r>
      <w:r w:rsidR="002A75FD" w:rsidRPr="00D2432C">
        <w:rPr>
          <w:rFonts w:ascii="Book Antiqua" w:hAnsi="Book Antiqua" w:cs="Cambria"/>
          <w:bCs/>
          <w:color w:val="000000"/>
          <w:sz w:val="24"/>
          <w:szCs w:val="24"/>
          <w:lang w:val="en-US" w:eastAsia="zh-CN"/>
        </w:rPr>
        <w:t xml:space="preserve">elper </w:t>
      </w:r>
      <w:r w:rsidRPr="00D2432C">
        <w:rPr>
          <w:rFonts w:ascii="Book Antiqua" w:hAnsi="Book Antiqua" w:cs="Cambria"/>
          <w:bCs/>
          <w:color w:val="000000"/>
          <w:sz w:val="24"/>
          <w:szCs w:val="24"/>
          <w:lang w:val="en-US"/>
        </w:rPr>
        <w:t>17 cells have been shown to secrete</w:t>
      </w:r>
      <w:r w:rsidR="002A75FD" w:rsidRPr="00D2432C">
        <w:rPr>
          <w:rFonts w:ascii="Book Antiqua" w:hAnsi="Book Antiqua"/>
        </w:rPr>
        <w:t xml:space="preserve"> </w:t>
      </w:r>
      <w:r w:rsidR="002A75FD" w:rsidRPr="00D2432C">
        <w:rPr>
          <w:rFonts w:ascii="Book Antiqua" w:hAnsi="Book Antiqua" w:cs="Cambria"/>
          <w:bCs/>
          <w:color w:val="000000"/>
          <w:sz w:val="24"/>
          <w:szCs w:val="24"/>
          <w:lang w:val="en-US"/>
        </w:rPr>
        <w:t>interleukin</w:t>
      </w:r>
      <w:r w:rsidRPr="00D2432C">
        <w:rPr>
          <w:rFonts w:ascii="Book Antiqua" w:hAnsi="Book Antiqua" w:cs="Cambria"/>
          <w:bCs/>
          <w:color w:val="000000"/>
          <w:sz w:val="24"/>
          <w:szCs w:val="24"/>
          <w:lang w:val="en-US"/>
        </w:rPr>
        <w:t xml:space="preserve"> </w:t>
      </w:r>
      <w:r w:rsidR="002A75FD" w:rsidRPr="00D2432C">
        <w:rPr>
          <w:rFonts w:ascii="Book Antiqua" w:hAnsi="Book Antiqua" w:cs="Cambria"/>
          <w:bCs/>
          <w:color w:val="000000"/>
          <w:sz w:val="24"/>
          <w:szCs w:val="24"/>
          <w:lang w:val="en-US" w:eastAsia="zh-CN"/>
        </w:rPr>
        <w:t>(</w:t>
      </w:r>
      <w:bookmarkStart w:id="365" w:name="OLE_LINK1975"/>
      <w:bookmarkStart w:id="366" w:name="OLE_LINK1976"/>
      <w:r w:rsidRPr="00D2432C">
        <w:rPr>
          <w:rFonts w:ascii="Book Antiqua" w:hAnsi="Book Antiqua" w:cs="Cambria"/>
          <w:bCs/>
          <w:color w:val="000000"/>
          <w:sz w:val="24"/>
          <w:szCs w:val="24"/>
          <w:lang w:val="en-US"/>
        </w:rPr>
        <w:t>IL</w:t>
      </w:r>
      <w:bookmarkEnd w:id="365"/>
      <w:bookmarkEnd w:id="366"/>
      <w:r w:rsidR="002A75FD"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-17 and other cytokines during inflammation that promote granulopoiesis, neutrophil proliferation and accumulation</w:t>
      </w:r>
      <w:r w:rsidR="00791C28" w:rsidRPr="00D2432C">
        <w:rPr>
          <w:rFonts w:ascii="Book Antiqua" w:hAnsi="Book Antiqua" w:cs="Cambria"/>
          <w:bCs/>
          <w:color w:val="000000"/>
          <w:sz w:val="24"/>
          <w:szCs w:val="24"/>
          <w:lang w:val="en-US"/>
        </w:rPr>
        <w:fldChar w:fldCharType="begin">
          <w:fldData xml:space="preserve">PEVuZE5vdGU+PENpdGU+PEF1dGhvcj5DdWE8L0F1dGhvcj48WWVhcj4yMDEwPC9ZZWFyPjxSZWNO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=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PEVuZE5vdGU+PENpdGU+PEF1dGhvcj5DdWE8L0F1dGhvcj48WWVhcj4yMDEwPC9ZZWFyPjxSZWNO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=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0" w:tooltip="Cua, 2010 #22" w:history="1">
        <w:r w:rsidR="004F5595" w:rsidRPr="00D2432C">
          <w:rPr>
            <w:rFonts w:ascii="Book Antiqua" w:hAnsi="Book Antiqua" w:cs="Cambria"/>
            <w:bCs/>
            <w:noProof/>
            <w:color w:val="000000"/>
            <w:sz w:val="24"/>
            <w:szCs w:val="24"/>
            <w:vertAlign w:val="superscript"/>
            <w:lang w:val="en-US"/>
          </w:rPr>
          <w:t>30</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xml:space="preserve">. </w:t>
      </w:r>
      <w:r w:rsidR="006969CB" w:rsidRPr="00D2432C">
        <w:rPr>
          <w:rFonts w:ascii="Book Antiqua" w:hAnsi="Book Antiqua" w:cs="Cambria"/>
          <w:bCs/>
          <w:color w:val="000000"/>
          <w:sz w:val="24"/>
          <w:szCs w:val="24"/>
          <w:lang w:val="en-US"/>
        </w:rPr>
        <w:t>On the other hand, during inflammation, neutrophils produce Pre-B cell colony-enhancing factor, thereby inhibiting neutrophil apoptosis and subsequently granulopoiesis</w:t>
      </w:r>
      <w:r w:rsidR="00791C28" w:rsidRPr="00D2432C">
        <w:rPr>
          <w:rFonts w:ascii="Book Antiqua" w:hAnsi="Book Antiqua" w:cs="Cambria"/>
          <w:bCs/>
          <w:color w:val="000000"/>
          <w:sz w:val="24"/>
          <w:szCs w:val="24"/>
          <w:vertAlign w:val="superscript"/>
          <w:lang w:val="en-US"/>
        </w:rPr>
        <w:fldChar w:fldCharType="begin">
          <w:fldData xml:space="preserve">PEVuZE5vdGU+PENpdGU+PEF1dGhvcj5KaWE8L0F1dGhvcj48WWVhcj4yMDA0PC9ZZWFyPjxSZWNO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PEVuZE5vdGU+PENpdGU+PEF1dGhvcj5KaWE8L0F1dGhvcj48WWVhcj4yMDA0PC9ZZWFyPjxSZWNO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1" w:tooltip="Jia, 2004 #156" w:history="1">
        <w:r w:rsidR="004F5595" w:rsidRPr="00D2432C">
          <w:rPr>
            <w:rFonts w:ascii="Book Antiqua" w:hAnsi="Book Antiqua" w:cs="Cambria"/>
            <w:bCs/>
            <w:noProof/>
            <w:color w:val="000000"/>
            <w:sz w:val="24"/>
            <w:szCs w:val="24"/>
            <w:vertAlign w:val="superscript"/>
            <w:lang w:val="en-US"/>
          </w:rPr>
          <w:t>31</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6969CB" w:rsidRPr="00D2432C">
        <w:rPr>
          <w:rFonts w:ascii="Book Antiqua" w:hAnsi="Book Antiqua" w:cs="Cambria"/>
          <w:bCs/>
          <w:color w:val="000000"/>
          <w:sz w:val="24"/>
          <w:szCs w:val="24"/>
          <w:lang w:val="en-US"/>
        </w:rPr>
        <w:t xml:space="preserve">. </w:t>
      </w:r>
    </w:p>
    <w:p w:rsidR="00FD20BF" w:rsidRPr="00D2432C" w:rsidRDefault="002F10D9" w:rsidP="002A75FD">
      <w:pPr>
        <w:adjustRightInd w:val="0"/>
        <w:snapToGrid w:val="0"/>
        <w:spacing w:line="360" w:lineRule="auto"/>
        <w:ind w:firstLineChars="50" w:firstLine="12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The granulopoietic compartment</w:t>
      </w:r>
      <w:r w:rsidR="00AE2A9F" w:rsidRPr="00D2432C">
        <w:rPr>
          <w:rFonts w:ascii="Book Antiqua" w:hAnsi="Book Antiqua" w:cs="Cambria"/>
          <w:bCs/>
          <w:color w:val="000000"/>
          <w:sz w:val="24"/>
          <w:szCs w:val="24"/>
          <w:lang w:val="en-US"/>
        </w:rPr>
        <w:t xml:space="preserve"> </w:t>
      </w:r>
      <w:r w:rsidR="00EC2382" w:rsidRPr="00D2432C">
        <w:rPr>
          <w:rFonts w:ascii="Book Antiqua" w:hAnsi="Book Antiqua" w:cs="Cambria"/>
          <w:bCs/>
          <w:color w:val="000000"/>
          <w:sz w:val="24"/>
          <w:szCs w:val="24"/>
          <w:lang w:val="en-US"/>
        </w:rPr>
        <w:t xml:space="preserve">in the bone marrow can be divided into three pools: the stem cell pool (HSCs), the mitotic pool and the post-mitotic pool. The mitotic pool is the group of progenitor </w:t>
      </w:r>
      <w:r w:rsidR="003E3453" w:rsidRPr="00D2432C">
        <w:rPr>
          <w:rFonts w:ascii="Book Antiqua" w:hAnsi="Book Antiqua" w:cs="Cambria"/>
          <w:bCs/>
          <w:color w:val="000000"/>
          <w:sz w:val="24"/>
          <w:szCs w:val="24"/>
          <w:lang w:val="en-US"/>
        </w:rPr>
        <w:t>cells that</w:t>
      </w:r>
      <w:r w:rsidR="00EC2382" w:rsidRPr="00D2432C">
        <w:rPr>
          <w:rFonts w:ascii="Book Antiqua" w:hAnsi="Book Antiqua" w:cs="Cambria"/>
          <w:bCs/>
          <w:color w:val="000000"/>
          <w:sz w:val="24"/>
          <w:szCs w:val="24"/>
          <w:lang w:val="en-US"/>
        </w:rPr>
        <w:t xml:space="preserve"> are </w:t>
      </w:r>
      <w:r w:rsidR="00466E38" w:rsidRPr="00D2432C">
        <w:rPr>
          <w:rFonts w:ascii="Book Antiqua" w:hAnsi="Book Antiqua" w:cs="Cambria"/>
          <w:bCs/>
          <w:color w:val="000000"/>
          <w:sz w:val="24"/>
          <w:szCs w:val="24"/>
          <w:lang w:val="en-US"/>
        </w:rPr>
        <w:t xml:space="preserve">massively </w:t>
      </w:r>
      <w:r w:rsidR="00EC2382" w:rsidRPr="00D2432C">
        <w:rPr>
          <w:rFonts w:ascii="Book Antiqua" w:hAnsi="Book Antiqua" w:cs="Cambria"/>
          <w:bCs/>
          <w:color w:val="000000"/>
          <w:sz w:val="24"/>
          <w:szCs w:val="24"/>
          <w:lang w:val="en-US"/>
        </w:rPr>
        <w:t>proliferating and differentiating.</w:t>
      </w:r>
      <w:r w:rsidR="006969CB" w:rsidRPr="00D2432C">
        <w:rPr>
          <w:rFonts w:ascii="Book Antiqua" w:hAnsi="Book Antiqua" w:cs="Cambria"/>
          <w:bCs/>
          <w:color w:val="000000"/>
          <w:sz w:val="24"/>
          <w:szCs w:val="24"/>
          <w:lang w:val="en-US"/>
        </w:rPr>
        <w:t xml:space="preserve"> The bone marrow also comprises a reserve pool of mature neutrophils, approximately 20 times the number of neutrophils in circulation</w:t>
      </w:r>
      <w:r w:rsidR="00791C28" w:rsidRPr="00D2432C">
        <w:rPr>
          <w:rFonts w:ascii="Book Antiqua" w:hAnsi="Book Antiqua" w:cs="Cambria"/>
          <w:bCs/>
          <w:color w:val="000000"/>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4" w:tooltip="Dancey, 1976 #130" w:history="1">
        <w:r w:rsidR="004F5595" w:rsidRPr="00D2432C">
          <w:rPr>
            <w:rFonts w:ascii="Book Antiqua" w:hAnsi="Book Antiqua" w:cs="Cambria"/>
            <w:bCs/>
            <w:noProof/>
            <w:color w:val="000000"/>
            <w:sz w:val="24"/>
            <w:szCs w:val="24"/>
            <w:vertAlign w:val="superscript"/>
            <w:lang w:val="en-US"/>
          </w:rPr>
          <w:t>14</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6969CB" w:rsidRPr="00D2432C">
        <w:rPr>
          <w:rFonts w:ascii="Book Antiqua" w:hAnsi="Book Antiqua" w:cs="Cambria"/>
          <w:bCs/>
          <w:color w:val="000000"/>
          <w:sz w:val="24"/>
          <w:szCs w:val="24"/>
          <w:lang w:val="en-US"/>
        </w:rPr>
        <w:t>.</w:t>
      </w:r>
      <w:r w:rsidR="00EC2382" w:rsidRPr="00D2432C">
        <w:rPr>
          <w:rFonts w:ascii="Book Antiqua" w:hAnsi="Book Antiqua" w:cs="Cambria"/>
          <w:bCs/>
          <w:color w:val="000000"/>
          <w:sz w:val="24"/>
          <w:szCs w:val="24"/>
          <w:lang w:val="en-US"/>
        </w:rPr>
        <w:t xml:space="preserve"> The fully differentiated mature neutrophils define the post-mitotic pool, </w:t>
      </w:r>
      <w:r w:rsidR="008E07D9" w:rsidRPr="00D2432C">
        <w:rPr>
          <w:rFonts w:ascii="Book Antiqua" w:hAnsi="Book Antiqua" w:cs="Cambria"/>
          <w:bCs/>
          <w:color w:val="000000"/>
          <w:sz w:val="24"/>
          <w:szCs w:val="24"/>
          <w:lang w:val="en-US"/>
        </w:rPr>
        <w:t>a pool</w:t>
      </w:r>
      <w:r w:rsidR="00EC2382" w:rsidRPr="00D2432C">
        <w:rPr>
          <w:rFonts w:ascii="Book Antiqua" w:hAnsi="Book Antiqua" w:cs="Cambria"/>
          <w:bCs/>
          <w:color w:val="000000"/>
          <w:sz w:val="24"/>
          <w:szCs w:val="24"/>
          <w:lang w:val="en-US"/>
        </w:rPr>
        <w:t xml:space="preserve"> ready for </w:t>
      </w:r>
      <w:r w:rsidR="008E07D9" w:rsidRPr="00D2432C">
        <w:rPr>
          <w:rFonts w:ascii="Book Antiqua" w:hAnsi="Book Antiqua" w:cs="Cambria"/>
          <w:bCs/>
          <w:color w:val="000000"/>
          <w:sz w:val="24"/>
          <w:szCs w:val="24"/>
          <w:lang w:val="en-US"/>
        </w:rPr>
        <w:t xml:space="preserve">on demand </w:t>
      </w:r>
      <w:r w:rsidR="00EC2382" w:rsidRPr="00D2432C">
        <w:rPr>
          <w:rFonts w:ascii="Book Antiqua" w:hAnsi="Book Antiqua" w:cs="Cambria"/>
          <w:bCs/>
          <w:color w:val="000000"/>
          <w:sz w:val="24"/>
          <w:szCs w:val="24"/>
          <w:lang w:val="en-US"/>
        </w:rPr>
        <w:t xml:space="preserve">release. </w:t>
      </w:r>
      <w:r w:rsidR="008E07D9" w:rsidRPr="00D2432C">
        <w:rPr>
          <w:rFonts w:ascii="Book Antiqua" w:hAnsi="Book Antiqua" w:cs="Cambria"/>
          <w:bCs/>
          <w:color w:val="000000"/>
          <w:sz w:val="24"/>
          <w:szCs w:val="24"/>
          <w:lang w:val="en-US"/>
        </w:rPr>
        <w:t>Several stages of m</w:t>
      </w:r>
      <w:r w:rsidR="00EC2382" w:rsidRPr="00D2432C">
        <w:rPr>
          <w:rFonts w:ascii="Book Antiqua" w:hAnsi="Book Antiqua" w:cs="Cambria"/>
          <w:bCs/>
          <w:color w:val="000000"/>
          <w:sz w:val="24"/>
          <w:szCs w:val="24"/>
          <w:lang w:val="en-US"/>
        </w:rPr>
        <w:t xml:space="preserve">aturation of neutrophils </w:t>
      </w:r>
      <w:r w:rsidR="008E07D9" w:rsidRPr="00D2432C">
        <w:rPr>
          <w:rFonts w:ascii="Book Antiqua" w:hAnsi="Book Antiqua" w:cs="Cambria"/>
          <w:bCs/>
          <w:color w:val="000000"/>
          <w:sz w:val="24"/>
          <w:szCs w:val="24"/>
          <w:lang w:val="en-US"/>
        </w:rPr>
        <w:t>can be discerned</w:t>
      </w:r>
      <w:r w:rsidR="00466E38" w:rsidRPr="00D2432C">
        <w:rPr>
          <w:rFonts w:ascii="Book Antiqua" w:hAnsi="Book Antiqua" w:cs="Cambria"/>
          <w:bCs/>
          <w:color w:val="000000"/>
          <w:sz w:val="24"/>
          <w:szCs w:val="24"/>
          <w:lang w:val="en-US"/>
        </w:rPr>
        <w:t xml:space="preserve"> (</w:t>
      </w:r>
      <w:r w:rsidR="00036349" w:rsidRPr="00D2432C">
        <w:rPr>
          <w:rFonts w:ascii="Book Antiqua" w:hAnsi="Book Antiqua" w:cs="Cambria"/>
          <w:bCs/>
          <w:color w:val="000000"/>
          <w:sz w:val="24"/>
          <w:szCs w:val="24"/>
          <w:lang w:val="en-US"/>
        </w:rPr>
        <w:t>Figure</w:t>
      </w:r>
      <w:r w:rsidR="002A75FD" w:rsidRPr="00D2432C">
        <w:rPr>
          <w:rFonts w:ascii="Book Antiqua" w:hAnsi="Book Antiqua" w:cs="Cambria"/>
          <w:bCs/>
          <w:color w:val="000000"/>
          <w:sz w:val="24"/>
          <w:szCs w:val="24"/>
          <w:lang w:val="en-US" w:eastAsia="zh-CN"/>
        </w:rPr>
        <w:t xml:space="preserve"> </w:t>
      </w:r>
      <w:r w:rsidR="00466E38" w:rsidRPr="00D2432C">
        <w:rPr>
          <w:rFonts w:ascii="Book Antiqua" w:hAnsi="Book Antiqua" w:cs="Cambria"/>
          <w:bCs/>
          <w:color w:val="000000"/>
          <w:sz w:val="24"/>
          <w:szCs w:val="24"/>
          <w:lang w:val="en-US"/>
        </w:rPr>
        <w:t>1</w:t>
      </w:r>
      <w:r w:rsidR="00EC2382" w:rsidRPr="00D2432C">
        <w:rPr>
          <w:rFonts w:ascii="Book Antiqua" w:hAnsi="Book Antiqua" w:cs="Cambria"/>
          <w:bCs/>
          <w:color w:val="000000"/>
          <w:sz w:val="24"/>
          <w:szCs w:val="24"/>
          <w:lang w:val="en-US"/>
        </w:rPr>
        <w:t>B). As differentiation and maturation progress, cells lose their ability to proliferate</w:t>
      </w:r>
      <w:r w:rsidR="00791C28" w:rsidRPr="00D2432C">
        <w:rPr>
          <w:rFonts w:ascii="Book Antiqua" w:hAnsi="Book Antiqua" w:cs="Cambria"/>
          <w:bCs/>
          <w:color w:val="000000"/>
          <w:sz w:val="24"/>
          <w:szCs w:val="24"/>
          <w:vertAlign w:val="superscript"/>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1" w:tooltip="Borregaard, 2010 #143" w:history="1">
        <w:r w:rsidR="004F5595" w:rsidRPr="00D2432C">
          <w:rPr>
            <w:rFonts w:ascii="Book Antiqua" w:hAnsi="Book Antiqua" w:cs="Cambria"/>
            <w:bCs/>
            <w:noProof/>
            <w:color w:val="000000"/>
            <w:sz w:val="24"/>
            <w:szCs w:val="24"/>
            <w:vertAlign w:val="superscript"/>
            <w:lang w:val="en-US"/>
          </w:rPr>
          <w:t>1</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EC2382" w:rsidRPr="00D2432C">
        <w:rPr>
          <w:rFonts w:ascii="Book Antiqua" w:hAnsi="Book Antiqua" w:cs="Cambria"/>
          <w:bCs/>
          <w:color w:val="000000"/>
          <w:sz w:val="24"/>
          <w:szCs w:val="24"/>
          <w:lang w:val="en-US"/>
        </w:rPr>
        <w:t>. In the terminally differentiated mature neutrophil state, cells can only progress unto death</w:t>
      </w:r>
      <w:r w:rsidR="00791C28" w:rsidRPr="00D2432C">
        <w:rPr>
          <w:rFonts w:ascii="Book Antiqua" w:hAnsi="Book Antiqua" w:cs="Cambria"/>
          <w:bCs/>
          <w:color w:val="000000"/>
          <w:sz w:val="24"/>
          <w:szCs w:val="24"/>
          <w:lang w:val="en-US"/>
        </w:rPr>
        <w:fldChar w:fldCharType="begin"/>
      </w:r>
      <w:r w:rsidR="004F5595" w:rsidRPr="00D2432C">
        <w:rPr>
          <w:rFonts w:ascii="Book Antiqua" w:hAnsi="Book Antiqua" w:cs="Cambria"/>
          <w:bCs/>
          <w:color w:val="000000"/>
          <w:sz w:val="24"/>
          <w:szCs w:val="24"/>
          <w:lang w:val="en-US"/>
        </w:rPr>
        <w:instrText xml:space="preserve"> ADDIN EN.CITE &lt;EndNote&gt;&lt;Cite&gt;&lt;Author&gt;Klausen&lt;/Author&gt;&lt;Year&gt;2004&lt;/Year&gt;&lt;RecNum&gt;42&lt;/RecNum&gt;&lt;DisplayText&gt;&lt;style face="superscript"&gt;[32]&lt;/style&gt;&lt;/DisplayText&gt;&lt;record&gt;&lt;rec-number&gt;42&lt;/rec-number&gt;&lt;foreign-keys&gt;&lt;key app="EN" db-id="0zawsfwfpa90z9eat08p0vsrdteptrsd9evr"&gt;42&lt;/key&gt;&lt;/foreign-keys&gt;&lt;ref-type name="Journal Article"&gt;17&lt;/ref-type&gt;&lt;contributors&gt;&lt;authors&gt;&lt;author&gt;Klausen, P.&lt;/author&gt;&lt;author&gt;Bjerregaard, M. D.&lt;/author&gt;&lt;author&gt;Borregaard, N.&lt;/author&gt;&lt;author&gt;Cowland, J. B.&lt;/author&gt;&lt;/authors&gt;&lt;/contributors&gt;&lt;auth-address&gt;Klausen, P&amp;#xD;Rigshosp, Granulocyte Res Lab, Dept Hematol, 20 Juliane Mariesvej, DK-2100 Copenhagen, Denmark&amp;#xD;Rigshosp, Granulocyte Res Lab, Dept Hematol, 20 Juliane Mariesvej, DK-2100 Copenhagen, Denmark&amp;#xD;Univ Copenhagen, Rigshosp, Dept Hematol, Granulocyte Res Lab, Copenhagen, Denmark&lt;/auth-address&gt;&lt;titles&gt;&lt;title&gt;End-stage differentiation of neutrophil granulocytes in vivo is accompanied by up-regulation of p27kip1 and down-regulation of CDK2, CDK4, and CDK6&lt;/title&gt;&lt;secondary-title&gt;Journal of Leukocyte Biology&lt;/secondary-title&gt;&lt;alt-title&gt;J Leukocyte Biol&lt;/alt-title&gt;&lt;/titles&gt;&lt;pages&gt;569-578&lt;/pages&gt;&lt;volume&gt;75&lt;/volume&gt;&lt;number&gt;3&lt;/number&gt;&lt;keywords&gt;&lt;keyword&gt;granulopoiesis&lt;/keyword&gt;&lt;keyword&gt;cell cycle&lt;/keyword&gt;&lt;keyword&gt;bone marrow&lt;/keyword&gt;&lt;keyword&gt;acute promyelocytic leukemia&lt;/keyword&gt;&lt;keyword&gt;cell-cycle progression&lt;/keyword&gt;&lt;keyword&gt;retinoblastoma tumor-suppressor&lt;/keyword&gt;&lt;keyword&gt;forkhead transcription factors&lt;/keyword&gt;&lt;keyword&gt;acid-induced differentiation&lt;/keyword&gt;&lt;keyword&gt;kinase inhibitor p27(kip1)&lt;/keyword&gt;&lt;keyword&gt;trans-retinoic acid&lt;/keyword&gt;&lt;keyword&gt;human bone-marrow&lt;/keyword&gt;&lt;keyword&gt;granule protein&lt;/keyword&gt;&lt;keyword&gt;gene-expression&lt;/keyword&gt;&lt;/keywords&gt;&lt;dates&gt;&lt;year&gt;2004&lt;/year&gt;&lt;pub-dates&gt;&lt;date&gt;Mar&lt;/date&gt;&lt;/pub-dates&gt;&lt;/dates&gt;&lt;isbn&gt;0741-5400&lt;/isbn&gt;&lt;accession-num&gt;ISI:000220076500024&lt;/accession-num&gt;&lt;urls&gt;&lt;related-urls&gt;&lt;url&gt;&amp;lt;Go to ISI&amp;gt;://000220076500024&lt;/url&gt;&lt;/related-urls&gt;&lt;/urls&gt;&lt;electronic-resource-num&gt;Doi 10.1189/Jlb.1003474&lt;/electronic-resource-num&gt;&lt;language&gt;English&lt;/language&gt;&lt;/record&gt;&lt;/Cite&gt;&lt;/EndNote&gt;</w:instrText>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2" w:tooltip="Klausen, 2004 #42" w:history="1">
        <w:r w:rsidR="004F5595" w:rsidRPr="00D2432C">
          <w:rPr>
            <w:rFonts w:ascii="Book Antiqua" w:hAnsi="Book Antiqua" w:cs="Cambria"/>
            <w:bCs/>
            <w:noProof/>
            <w:color w:val="000000"/>
            <w:sz w:val="24"/>
            <w:szCs w:val="24"/>
            <w:vertAlign w:val="superscript"/>
            <w:lang w:val="en-US"/>
          </w:rPr>
          <w:t>32</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EC2382" w:rsidRPr="00D2432C">
        <w:rPr>
          <w:rFonts w:ascii="Book Antiqua" w:hAnsi="Book Antiqua" w:cs="Cambria"/>
          <w:bCs/>
          <w:color w:val="000000"/>
          <w:sz w:val="24"/>
          <w:szCs w:val="24"/>
          <w:lang w:val="en-US"/>
        </w:rPr>
        <w:t xml:space="preserve">. </w:t>
      </w:r>
    </w:p>
    <w:p w:rsidR="00FD20BF" w:rsidRPr="00D2432C" w:rsidRDefault="00EC2382" w:rsidP="00F7235A">
      <w:pPr>
        <w:adjustRightInd w:val="0"/>
        <w:snapToGrid w:val="0"/>
        <w:spacing w:line="360" w:lineRule="auto"/>
        <w:ind w:firstLineChars="100" w:firstLine="24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 xml:space="preserve">For maintaining homeostatic levels of peripheral neutrophils and other blood cells, proliferation and differentiation of progenitor cells is tightly regulated and controlled by several intrinsic and extrinsic factors. </w:t>
      </w:r>
      <w:r w:rsidR="00C47A36" w:rsidRPr="00D2432C">
        <w:rPr>
          <w:rFonts w:ascii="Book Antiqua" w:hAnsi="Book Antiqua" w:cs="Cambria"/>
          <w:bCs/>
          <w:color w:val="000000"/>
          <w:sz w:val="24"/>
          <w:szCs w:val="24"/>
          <w:lang w:val="en-US"/>
        </w:rPr>
        <w:t>For example, i</w:t>
      </w:r>
      <w:r w:rsidRPr="00D2432C">
        <w:rPr>
          <w:rFonts w:ascii="Book Antiqua" w:hAnsi="Book Antiqua" w:cs="Cambria"/>
          <w:bCs/>
          <w:color w:val="000000"/>
          <w:sz w:val="24"/>
          <w:szCs w:val="24"/>
          <w:lang w:val="en-US"/>
        </w:rPr>
        <w:t xml:space="preserve">n bone marrow niches, HSCs retain in the niches through interaction of </w:t>
      </w:r>
      <w:r w:rsidR="00C4616C" w:rsidRPr="00D2432C">
        <w:rPr>
          <w:rFonts w:ascii="Book Antiqua" w:hAnsi="Book Antiqua"/>
          <w:bCs/>
          <w:color w:val="000000"/>
          <w:sz w:val="24"/>
          <w:szCs w:val="24"/>
          <w:lang w:val="en-US"/>
        </w:rPr>
        <w:t>β</w:t>
      </w:r>
      <w:r w:rsidRPr="00D2432C">
        <w:rPr>
          <w:rFonts w:ascii="Book Antiqua" w:hAnsi="Book Antiqua" w:cs="Cambria"/>
          <w:bCs/>
          <w:color w:val="000000"/>
          <w:sz w:val="24"/>
          <w:szCs w:val="24"/>
          <w:lang w:val="en-US"/>
        </w:rPr>
        <w:t xml:space="preserve">-integrins on their membrane with osteoblasts and with </w:t>
      </w:r>
      <w:r w:rsidR="003069B2" w:rsidRPr="00D2432C">
        <w:rPr>
          <w:rFonts w:ascii="Book Antiqua" w:hAnsi="Book Antiqua" w:cs="Cambria"/>
          <w:bCs/>
          <w:color w:val="000000"/>
          <w:sz w:val="24"/>
          <w:szCs w:val="24"/>
          <w:lang w:val="en-US"/>
        </w:rPr>
        <w:t>the extracellular matrix (</w:t>
      </w:r>
      <w:r w:rsidR="00036349" w:rsidRPr="00D2432C">
        <w:rPr>
          <w:rFonts w:ascii="Book Antiqua" w:hAnsi="Book Antiqua" w:cs="Cambria"/>
          <w:bCs/>
          <w:color w:val="000000"/>
          <w:sz w:val="24"/>
          <w:szCs w:val="24"/>
          <w:lang w:val="en-US"/>
        </w:rPr>
        <w:t>Figure</w:t>
      </w:r>
      <w:r w:rsidR="002A75FD" w:rsidRPr="00D2432C">
        <w:rPr>
          <w:rFonts w:ascii="Book Antiqua" w:hAnsi="Book Antiqua" w:cs="Cambria"/>
          <w:bCs/>
          <w:color w:val="000000"/>
          <w:sz w:val="24"/>
          <w:szCs w:val="24"/>
          <w:lang w:val="en-US" w:eastAsia="zh-CN"/>
        </w:rPr>
        <w:t xml:space="preserve"> </w:t>
      </w:r>
      <w:r w:rsidR="003069B2" w:rsidRPr="00D2432C">
        <w:rPr>
          <w:rFonts w:ascii="Book Antiqua" w:hAnsi="Book Antiqua" w:cs="Cambria"/>
          <w:bCs/>
          <w:color w:val="000000"/>
          <w:sz w:val="24"/>
          <w:szCs w:val="24"/>
          <w:lang w:val="en-US"/>
        </w:rPr>
        <w:t>1</w:t>
      </w:r>
      <w:r w:rsidRPr="00D2432C">
        <w:rPr>
          <w:rFonts w:ascii="Book Antiqua" w:hAnsi="Book Antiqua" w:cs="Cambria"/>
          <w:bCs/>
          <w:color w:val="000000"/>
          <w:sz w:val="24"/>
          <w:szCs w:val="24"/>
          <w:lang w:val="en-US"/>
        </w:rPr>
        <w:t xml:space="preserve">B). </w:t>
      </w:r>
      <w:r w:rsidR="007A7654" w:rsidRPr="00D2432C">
        <w:rPr>
          <w:rFonts w:ascii="Book Antiqua" w:hAnsi="Book Antiqua" w:cs="Cambria"/>
          <w:bCs/>
          <w:color w:val="000000"/>
          <w:sz w:val="24"/>
          <w:szCs w:val="24"/>
          <w:lang w:val="en-US"/>
        </w:rPr>
        <w:t xml:space="preserve">An </w:t>
      </w:r>
      <w:r w:rsidR="00C47A36" w:rsidRPr="00D2432C">
        <w:rPr>
          <w:rFonts w:ascii="Book Antiqua" w:hAnsi="Book Antiqua" w:cs="Cambria"/>
          <w:bCs/>
          <w:color w:val="000000"/>
          <w:sz w:val="24"/>
          <w:szCs w:val="24"/>
          <w:lang w:val="en-US"/>
        </w:rPr>
        <w:t xml:space="preserve">interaction </w:t>
      </w:r>
      <w:r w:rsidRPr="00D2432C">
        <w:rPr>
          <w:rFonts w:ascii="Book Antiqua" w:hAnsi="Book Antiqua" w:cs="Cambria"/>
          <w:bCs/>
          <w:color w:val="000000"/>
          <w:sz w:val="24"/>
          <w:szCs w:val="24"/>
          <w:lang w:val="en-US"/>
        </w:rPr>
        <w:t xml:space="preserve">essential for homing of HSCs and mature neutrophils </w:t>
      </w:r>
      <w:r w:rsidR="007A7654" w:rsidRPr="00D2432C">
        <w:rPr>
          <w:rFonts w:ascii="Book Antiqua" w:hAnsi="Book Antiqua" w:cs="Cambria"/>
          <w:bCs/>
          <w:color w:val="000000"/>
          <w:sz w:val="24"/>
          <w:szCs w:val="24"/>
          <w:lang w:val="en-US"/>
        </w:rPr>
        <w:t>is the interaction of</w:t>
      </w:r>
      <w:r w:rsidRPr="00D2432C">
        <w:rPr>
          <w:rFonts w:ascii="Book Antiqua" w:hAnsi="Book Antiqua" w:cs="Cambria"/>
          <w:bCs/>
          <w:color w:val="000000"/>
          <w:sz w:val="24"/>
          <w:szCs w:val="24"/>
          <w:lang w:val="en-US"/>
        </w:rPr>
        <w:t xml:space="preserve"> chemokine receptor </w:t>
      </w:r>
      <w:r w:rsidR="00DF2BE1"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CXCR4</w:t>
      </w:r>
      <w:r w:rsidR="00DF2BE1"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 xml:space="preserve"> with the bone marrow stromal </w:t>
      </w:r>
      <w:r w:rsidR="00336ED1" w:rsidRPr="00D2432C">
        <w:rPr>
          <w:rFonts w:ascii="Book Antiqua" w:hAnsi="Book Antiqua" w:cs="Cambria"/>
          <w:bCs/>
          <w:color w:val="000000"/>
          <w:sz w:val="24"/>
          <w:szCs w:val="24"/>
          <w:lang w:val="en-US"/>
        </w:rPr>
        <w:t>cell derived factor</w:t>
      </w:r>
      <w:r w:rsidRPr="00D2432C">
        <w:rPr>
          <w:rFonts w:ascii="Book Antiqua" w:hAnsi="Book Antiqua" w:cs="Cambria"/>
          <w:bCs/>
          <w:color w:val="000000"/>
          <w:sz w:val="24"/>
          <w:szCs w:val="24"/>
          <w:lang w:val="en-US"/>
        </w:rPr>
        <w:t xml:space="preserve"> </w:t>
      </w:r>
      <w:r w:rsidR="00DF2BE1"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SDF-1</w:t>
      </w:r>
      <w:r w:rsidR="00DF2BE1"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 xml:space="preserve"> </w:t>
      </w:r>
      <w:r w:rsidR="00791C28" w:rsidRPr="00D2432C">
        <w:rPr>
          <w:rFonts w:ascii="Book Antiqua" w:hAnsi="Book Antiqua" w:cs="Cambria"/>
          <w:bCs/>
          <w:color w:val="000000"/>
          <w:sz w:val="24"/>
          <w:szCs w:val="24"/>
          <w:lang w:val="en-US"/>
        </w:rPr>
        <w:fldChar w:fldCharType="begin"/>
      </w:r>
      <w:r w:rsidR="004F5595" w:rsidRPr="00D2432C">
        <w:rPr>
          <w:rFonts w:ascii="Book Antiqua" w:hAnsi="Book Antiqua" w:cs="Cambria"/>
          <w:bCs/>
          <w:color w:val="000000"/>
          <w:sz w:val="24"/>
          <w:szCs w:val="24"/>
          <w:lang w:val="en-US"/>
        </w:rPr>
        <w:instrText xml:space="preserve"> ADDIN EN.CITE &lt;EndNote&gt;&lt;Cite&gt;&lt;Author&gt;Lapidot&lt;/Author&gt;&lt;Year&gt;2002&lt;/Year&gt;&lt;RecNum&gt;132&lt;/RecNum&gt;&lt;DisplayText&gt;&lt;style face="superscript"&gt;[33]&lt;/style&gt;&lt;/DisplayText&gt;&lt;record&gt;&lt;rec-number&gt;132&lt;/rec-number&gt;&lt;foreign-keys&gt;&lt;key app="EN" db-id="0zawsfwfpa90z9eat08p0vsrdteptrsd9evr"&gt;132&lt;/key&gt;&lt;/foreign-keys&gt;&lt;ref-type name="Journal Article"&gt;17&lt;/ref-type&gt;&lt;contributors&gt;&lt;authors&gt;&lt;author&gt;Lapidot, T.&lt;/author&gt;&lt;author&gt;Kollet, O.&lt;/author&gt;&lt;/authors&gt;&lt;/contributors&gt;&lt;auth-address&gt;Lapidot, T&amp;#xD;Weizmann Inst Sci, Dept Immunol, IL-76100 Rehovot, Israel&amp;#xD;Weizmann Inst Sci, Dept Immunol, IL-76100 Rehovot, Israel&amp;#xD;Weizmann Inst Sci, Dept Immunol, IL-76100 Rehovot, Israel&lt;/auth-address&gt;&lt;titles&gt;&lt;title&gt;The essential roles of the chemokine SDF-1 and its receptor CXCR4 in human stem cell homing and repopulation of transplanted immune-deficient NOD/SCID and NOD/SCID/B2m(null) mice&lt;/title&gt;&lt;secondary-title&gt;Leukemia&lt;/secondary-title&gt;&lt;alt-title&gt;Leukemia&lt;/alt-title&gt;&lt;/titles&gt;&lt;pages&gt;1992-2003&lt;/pages&gt;&lt;volume&gt;16&lt;/volume&gt;&lt;number&gt;10&lt;/number&gt;&lt;keywords&gt;&lt;keyword&gt;nod/scid&lt;/keyword&gt;&lt;keyword&gt;sdf-1&lt;/keyword&gt;&lt;keyword&gt;cxcr4&lt;/keyword&gt;&lt;keyword&gt;src&lt;/keyword&gt;&lt;keyword&gt;stem cell homing&lt;/keyword&gt;&lt;keyword&gt;human hematopoietic-cells&lt;/keyword&gt;&lt;keyword&gt;umbilical-cord blood&lt;/keyword&gt;&lt;keyword&gt;acute myeloid-leukemia&lt;/keyword&gt;&lt;keyword&gt;human cd34(+) cells&lt;/keyword&gt;&lt;keyword&gt;human-immunodeficiency-virus&lt;/keyword&gt;&lt;keyword&gt;mobilized peripheral-blood&lt;/keyword&gt;&lt;keyword&gt;nod/ltsz-scid/scid mice&lt;/keyword&gt;&lt;keyword&gt;long-term cultures&lt;/keyword&gt;&lt;keyword&gt;nod-scid mice&lt;/keyword&gt;&lt;keyword&gt;bone-marrow&lt;/keyword&gt;&lt;/keywords&gt;&lt;dates&gt;&lt;year&gt;2002&lt;/year&gt;&lt;pub-dates&gt;&lt;date&gt;Oct&lt;/date&gt;&lt;/pub-dates&gt;&lt;/dates&gt;&lt;isbn&gt;0887-6924&lt;/isbn&gt;&lt;accession-num&gt;ISI:000178589600011&lt;/accession-num&gt;&lt;urls&gt;&lt;related-urls&gt;&lt;url&gt;&amp;lt;Go to ISI&amp;gt;://000178589600011&lt;/url&gt;&lt;/related-urls&gt;&lt;/urls&gt;&lt;electronic-resource-num&gt;DOI 10.1038/sj.leu.2402684&lt;/electronic-resource-num&gt;&lt;language&gt;English&lt;/language&gt;&lt;/record&gt;&lt;/Cite&gt;&lt;/EndNote&gt;</w:instrText>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3" w:tooltip="Lapidot, 2002 #132" w:history="1">
        <w:r w:rsidR="004F5595" w:rsidRPr="00D2432C">
          <w:rPr>
            <w:rFonts w:ascii="Book Antiqua" w:hAnsi="Book Antiqua" w:cs="Cambria"/>
            <w:bCs/>
            <w:noProof/>
            <w:color w:val="000000"/>
            <w:sz w:val="24"/>
            <w:szCs w:val="24"/>
            <w:vertAlign w:val="superscript"/>
            <w:lang w:val="en-US"/>
          </w:rPr>
          <w:t>33</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7A7654" w:rsidRPr="00D2432C">
        <w:rPr>
          <w:rFonts w:ascii="Book Antiqua" w:hAnsi="Book Antiqua" w:cs="Cambria"/>
          <w:bCs/>
          <w:color w:val="000000"/>
          <w:sz w:val="24"/>
          <w:szCs w:val="24"/>
          <w:lang w:val="en-US"/>
        </w:rPr>
        <w:t>. The interaction of Notch on HSCs with Jagged1 on osteoblasts is known to inhibit differentiation of HSCs in the bone marrow</w:t>
      </w:r>
      <w:r w:rsidR="00791C28" w:rsidRPr="00D2432C">
        <w:rPr>
          <w:rFonts w:ascii="Book Antiqua" w:hAnsi="Book Antiqua" w:cs="Cambria"/>
          <w:bCs/>
          <w:color w:val="000000"/>
          <w:sz w:val="24"/>
          <w:szCs w:val="24"/>
          <w:lang w:val="en-US"/>
        </w:rPr>
        <w:fldChar w:fldCharType="begin">
          <w:fldData xml:space="preserve">PEVuZE5vdGU+PENpdGU+PEF1dGhvcj50ZXIgSHV1cm5lPC9BdXRob3I+PFllYXI+MjAxMDwvWWVh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PEVuZE5vdGU+PENpdGU+PEF1dGhvcj50ZXIgSHV1cm5lPC9BdXRob3I+PFllYXI+MjAxMDwvWWVh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4" w:tooltip="ter Huurne, 2010 #120" w:history="1">
        <w:r w:rsidR="004F5595" w:rsidRPr="00D2432C">
          <w:rPr>
            <w:rFonts w:ascii="Book Antiqua" w:hAnsi="Book Antiqua" w:cs="Cambria"/>
            <w:bCs/>
            <w:noProof/>
            <w:color w:val="000000"/>
            <w:sz w:val="24"/>
            <w:szCs w:val="24"/>
            <w:vertAlign w:val="superscript"/>
            <w:lang w:val="en-US"/>
          </w:rPr>
          <w:t>34</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7A7654" w:rsidRPr="00D2432C">
        <w:rPr>
          <w:rFonts w:ascii="Book Antiqua" w:hAnsi="Book Antiqua" w:cs="Cambria"/>
          <w:bCs/>
          <w:color w:val="000000"/>
          <w:sz w:val="24"/>
          <w:szCs w:val="24"/>
          <w:lang w:val="en-US"/>
        </w:rPr>
        <w:t>.</w:t>
      </w:r>
      <w:r w:rsidR="00C47A36" w:rsidRPr="00D2432C">
        <w:rPr>
          <w:rFonts w:ascii="Book Antiqua" w:hAnsi="Book Antiqua" w:cs="Cambria"/>
          <w:bCs/>
          <w:color w:val="000000"/>
          <w:sz w:val="24"/>
          <w:szCs w:val="24"/>
          <w:lang w:val="en-US"/>
        </w:rPr>
        <w:t xml:space="preserve"> Soluble factors </w:t>
      </w:r>
      <w:r w:rsidR="007A7654" w:rsidRPr="00D2432C">
        <w:rPr>
          <w:rFonts w:ascii="Book Antiqua" w:hAnsi="Book Antiqua" w:cs="Cambria"/>
          <w:bCs/>
          <w:color w:val="000000"/>
          <w:sz w:val="24"/>
          <w:szCs w:val="24"/>
          <w:lang w:val="en-US"/>
        </w:rPr>
        <w:t>known to</w:t>
      </w:r>
      <w:r w:rsidR="00C47A36" w:rsidRPr="00D2432C">
        <w:rPr>
          <w:rFonts w:ascii="Book Antiqua" w:hAnsi="Book Antiqua" w:cs="Cambria"/>
          <w:bCs/>
          <w:color w:val="000000"/>
          <w:sz w:val="24"/>
          <w:szCs w:val="24"/>
          <w:lang w:val="en-US"/>
        </w:rPr>
        <w:t xml:space="preserve"> maintain HSCs in the bone marrow</w:t>
      </w:r>
      <w:r w:rsidR="007A7654" w:rsidRPr="00D2432C">
        <w:rPr>
          <w:rFonts w:ascii="Book Antiqua" w:hAnsi="Book Antiqua" w:cs="Cambria"/>
          <w:bCs/>
          <w:color w:val="000000"/>
          <w:sz w:val="24"/>
          <w:szCs w:val="24"/>
          <w:lang w:val="en-US"/>
        </w:rPr>
        <w:t xml:space="preserve"> are</w:t>
      </w:r>
      <w:r w:rsidR="00C47A36" w:rsidRPr="00D2432C">
        <w:rPr>
          <w:rFonts w:ascii="Book Antiqua" w:hAnsi="Book Antiqua" w:cs="Cambria"/>
          <w:bCs/>
          <w:color w:val="000000"/>
          <w:sz w:val="24"/>
          <w:szCs w:val="24"/>
          <w:lang w:val="en-US"/>
        </w:rPr>
        <w:t xml:space="preserve"> for example interleukin</w:t>
      </w:r>
      <w:r w:rsidR="006A2567" w:rsidRPr="00D2432C">
        <w:rPr>
          <w:rFonts w:ascii="Book Antiqua" w:hAnsi="Book Antiqua" w:cs="Cambria"/>
          <w:bCs/>
          <w:color w:val="000000"/>
          <w:sz w:val="24"/>
          <w:szCs w:val="24"/>
          <w:lang w:val="en-US"/>
        </w:rPr>
        <w:t>-1, -6, and -10</w:t>
      </w:r>
      <w:r w:rsidR="00C47A36" w:rsidRPr="00D2432C">
        <w:rPr>
          <w:rFonts w:ascii="Book Antiqua" w:hAnsi="Book Antiqua" w:cs="Cambria"/>
          <w:bCs/>
          <w:color w:val="000000"/>
          <w:sz w:val="24"/>
          <w:szCs w:val="24"/>
          <w:lang w:val="en-US"/>
        </w:rPr>
        <w:t xml:space="preserve"> </w:t>
      </w:r>
      <w:r w:rsidR="00336ED1" w:rsidRPr="00D2432C">
        <w:rPr>
          <w:rFonts w:ascii="Book Antiqua" w:hAnsi="Book Antiqua" w:cs="Cambria"/>
          <w:bCs/>
          <w:color w:val="000000"/>
          <w:sz w:val="24"/>
          <w:szCs w:val="24"/>
          <w:lang w:val="en-US"/>
        </w:rPr>
        <w:t>and</w:t>
      </w:r>
      <w:r w:rsidR="00C47A36" w:rsidRPr="00D2432C">
        <w:rPr>
          <w:rFonts w:ascii="Book Antiqua" w:hAnsi="Book Antiqua" w:cs="Cambria"/>
          <w:bCs/>
          <w:color w:val="000000"/>
          <w:sz w:val="24"/>
          <w:szCs w:val="24"/>
          <w:lang w:val="en-US"/>
        </w:rPr>
        <w:t xml:space="preserve"> </w:t>
      </w:r>
      <w:r w:rsidR="00C47A36" w:rsidRPr="00D2432C">
        <w:rPr>
          <w:rFonts w:ascii="Book Antiqua" w:hAnsi="Book Antiqua" w:cs="Cambria"/>
          <w:bCs/>
          <w:color w:val="000000"/>
          <w:sz w:val="24"/>
          <w:szCs w:val="24"/>
          <w:lang w:val="en-US"/>
        </w:rPr>
        <w:lastRenderedPageBreak/>
        <w:t xml:space="preserve">thrombopoietin </w:t>
      </w:r>
      <w:r w:rsidR="00791C28" w:rsidRPr="00D2432C">
        <w:rPr>
          <w:rFonts w:ascii="Book Antiqua" w:hAnsi="Book Antiqua" w:cs="Cambria"/>
          <w:bCs/>
          <w:color w:val="000000"/>
          <w:sz w:val="24"/>
          <w:szCs w:val="24"/>
          <w:lang w:val="en-US"/>
        </w:rPr>
        <w:fldChar w:fldCharType="begin">
          <w:fldData xml:space="preserve">PEVuZE5vdGU+PENpdGU+PEF1dGhvcj50ZXIgSHV1cm5lPC9BdXRob3I+PFllYXI+MjAxMDwvWWVh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PEVuZE5vdGU+PENpdGU+PEF1dGhvcj50ZXIgSHV1cm5lPC9BdXRob3I+PFllYXI+MjAxMDwvWWVh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4" w:tooltip="ter Huurne, 2010 #120" w:history="1">
        <w:r w:rsidR="004F5595" w:rsidRPr="00D2432C">
          <w:rPr>
            <w:rFonts w:ascii="Book Antiqua" w:hAnsi="Book Antiqua" w:cs="Cambria"/>
            <w:bCs/>
            <w:noProof/>
            <w:color w:val="000000"/>
            <w:sz w:val="24"/>
            <w:szCs w:val="24"/>
            <w:vertAlign w:val="superscript"/>
            <w:lang w:val="en-US"/>
          </w:rPr>
          <w:t>34</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C47A36" w:rsidRPr="00D2432C">
        <w:rPr>
          <w:rFonts w:ascii="Book Antiqua" w:hAnsi="Book Antiqua" w:cs="Cambria"/>
          <w:bCs/>
          <w:color w:val="000000"/>
          <w:sz w:val="24"/>
          <w:szCs w:val="24"/>
          <w:lang w:val="en-US"/>
        </w:rPr>
        <w:t xml:space="preserve">. </w:t>
      </w:r>
    </w:p>
    <w:p w:rsidR="00FD20BF" w:rsidRPr="00D2432C" w:rsidRDefault="00EC2382" w:rsidP="00F7235A">
      <w:pPr>
        <w:adjustRightInd w:val="0"/>
        <w:snapToGrid w:val="0"/>
        <w:spacing w:line="360" w:lineRule="auto"/>
        <w:ind w:firstLineChars="100" w:firstLine="240"/>
        <w:jc w:val="both"/>
        <w:rPr>
          <w:rFonts w:ascii="Book Antiqua" w:hAnsi="Book Antiqua" w:cs="Cambria"/>
          <w:bCs/>
          <w:color w:val="000000"/>
          <w:sz w:val="24"/>
          <w:szCs w:val="24"/>
          <w:lang w:val="en-US"/>
        </w:rPr>
      </w:pPr>
      <w:r w:rsidRPr="00D2432C">
        <w:rPr>
          <w:rFonts w:ascii="Book Antiqua" w:hAnsi="Book Antiqua" w:cs="Cambria"/>
          <w:bCs/>
          <w:color w:val="000000"/>
          <w:sz w:val="24"/>
          <w:szCs w:val="24"/>
          <w:lang w:val="en-US"/>
        </w:rPr>
        <w:t xml:space="preserve">One of the main regulating factors essential for tuning the production of neutrophils, is </w:t>
      </w:r>
      <w:bookmarkStart w:id="367" w:name="OLE_LINK1845"/>
      <w:bookmarkStart w:id="368" w:name="OLE_LINK1846"/>
      <w:r w:rsidRPr="00D2432C">
        <w:rPr>
          <w:rFonts w:ascii="Book Antiqua" w:hAnsi="Book Antiqua" w:cs="Cambria"/>
          <w:bCs/>
          <w:color w:val="000000"/>
          <w:sz w:val="24"/>
          <w:szCs w:val="24"/>
          <w:lang w:val="en-US"/>
        </w:rPr>
        <w:t>granulocyte colony stimulating factor</w:t>
      </w:r>
      <w:bookmarkEnd w:id="367"/>
      <w:bookmarkEnd w:id="368"/>
      <w:r w:rsidR="00DF2BE1" w:rsidRPr="00D2432C">
        <w:rPr>
          <w:rFonts w:ascii="Book Antiqua" w:hAnsi="Book Antiqua" w:cs="Cambria"/>
          <w:bCs/>
          <w:color w:val="000000"/>
          <w:sz w:val="24"/>
          <w:szCs w:val="24"/>
          <w:lang w:val="en-US"/>
        </w:rPr>
        <w:t xml:space="preserve"> (G-CSF</w:t>
      </w:r>
      <w:r w:rsidRPr="00D2432C">
        <w:rPr>
          <w:rFonts w:ascii="Book Antiqua" w:hAnsi="Book Antiqua" w:cs="Cambria"/>
          <w:bCs/>
          <w:color w:val="000000"/>
          <w:sz w:val="24"/>
          <w:szCs w:val="24"/>
          <w:lang w:val="en-US"/>
        </w:rPr>
        <w:t>)</w:t>
      </w:r>
      <w:r w:rsidR="00791C28" w:rsidRPr="00D2432C">
        <w:rPr>
          <w:rFonts w:ascii="Book Antiqua" w:hAnsi="Book Antiqua" w:cs="Cambria"/>
          <w:bCs/>
          <w:color w:val="000000"/>
          <w:sz w:val="24"/>
          <w:szCs w:val="24"/>
          <w:lang w:val="en-US"/>
        </w:rPr>
        <w:fldChar w:fldCharType="begin">
          <w:fldData xml:space="preserve">PEVuZE5vdGU+PENpdGU+PEF1dGhvcj5NZXRjYWxmPC9BdXRob3I+PFllYXI+MjAwODwvWWVhcj48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PEVuZE5vdGU+PENpdGU+PEF1dGhvcj5NZXRjYWxmPC9BdXRob3I+PFllYXI+MjAwODwvWWVhcj48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5" w:tooltip="Metcalf, 2008 #135" w:history="1">
        <w:r w:rsidR="004F5595" w:rsidRPr="00D2432C">
          <w:rPr>
            <w:rFonts w:ascii="Book Antiqua" w:hAnsi="Book Antiqua" w:cs="Cambria"/>
            <w:bCs/>
            <w:noProof/>
            <w:color w:val="000000"/>
            <w:sz w:val="24"/>
            <w:szCs w:val="24"/>
            <w:vertAlign w:val="superscript"/>
            <w:lang w:val="en-US"/>
          </w:rPr>
          <w:t>35</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xml:space="preserve">. G-CSF affects hematopoietic cells, </w:t>
      </w:r>
      <w:r w:rsidR="00AA1D6C" w:rsidRPr="00D2432C">
        <w:rPr>
          <w:rFonts w:ascii="Book Antiqua" w:hAnsi="Book Antiqua" w:cs="Cambria"/>
          <w:bCs/>
          <w:color w:val="000000"/>
          <w:sz w:val="24"/>
          <w:szCs w:val="24"/>
          <w:lang w:val="en-US"/>
        </w:rPr>
        <w:t xml:space="preserve">through </w:t>
      </w:r>
      <w:r w:rsidRPr="00D2432C">
        <w:rPr>
          <w:rFonts w:ascii="Book Antiqua" w:hAnsi="Book Antiqua" w:cs="Cambria"/>
          <w:bCs/>
          <w:color w:val="000000"/>
          <w:sz w:val="24"/>
          <w:szCs w:val="24"/>
          <w:lang w:val="en-US"/>
        </w:rPr>
        <w:t xml:space="preserve">commitment of progenitor cells to the </w:t>
      </w:r>
      <w:r w:rsidR="008E07D9" w:rsidRPr="00D2432C">
        <w:rPr>
          <w:rFonts w:ascii="Book Antiqua" w:hAnsi="Book Antiqua" w:cs="Cambria"/>
          <w:bCs/>
          <w:color w:val="000000"/>
          <w:sz w:val="24"/>
          <w:szCs w:val="24"/>
          <w:lang w:val="en-US"/>
        </w:rPr>
        <w:t>granulocyte</w:t>
      </w:r>
      <w:r w:rsidRPr="00D2432C">
        <w:rPr>
          <w:rFonts w:ascii="Book Antiqua" w:hAnsi="Book Antiqua" w:cs="Cambria"/>
          <w:bCs/>
          <w:color w:val="000000"/>
          <w:sz w:val="24"/>
          <w:szCs w:val="24"/>
          <w:lang w:val="en-US"/>
        </w:rPr>
        <w:t xml:space="preserve"> lineage, </w:t>
      </w:r>
      <w:r w:rsidR="003069B2" w:rsidRPr="00D2432C">
        <w:rPr>
          <w:rFonts w:ascii="Book Antiqua" w:hAnsi="Book Antiqua" w:cs="Cambria"/>
          <w:bCs/>
          <w:color w:val="000000"/>
          <w:sz w:val="24"/>
          <w:szCs w:val="24"/>
          <w:lang w:val="en-US"/>
        </w:rPr>
        <w:t xml:space="preserve">massive </w:t>
      </w:r>
      <w:r w:rsidRPr="00D2432C">
        <w:rPr>
          <w:rFonts w:ascii="Book Antiqua" w:hAnsi="Book Antiqua" w:cs="Cambria"/>
          <w:bCs/>
          <w:color w:val="000000"/>
          <w:sz w:val="24"/>
          <w:szCs w:val="24"/>
          <w:lang w:val="en-US"/>
        </w:rPr>
        <w:t>proliferation of granulocytic precursors (</w:t>
      </w:r>
      <w:r w:rsidR="00770BB9" w:rsidRPr="00D2432C">
        <w:rPr>
          <w:rFonts w:ascii="Book Antiqua" w:hAnsi="Book Antiqua" w:cs="Cambria"/>
          <w:bCs/>
          <w:i/>
          <w:color w:val="000000"/>
          <w:sz w:val="24"/>
          <w:szCs w:val="24"/>
          <w:lang w:val="en-US"/>
        </w:rPr>
        <w:t>e.g.,</w:t>
      </w:r>
      <w:r w:rsidR="00DF2BE1"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 xml:space="preserve"> promyelocytes and myelocytes) and release of mature cells from the bone marrow</w:t>
      </w:r>
      <w:r w:rsidR="00791C28" w:rsidRPr="00D2432C">
        <w:rPr>
          <w:rFonts w:ascii="Book Antiqua" w:hAnsi="Book Antiqua" w:cs="Cambria"/>
          <w:bCs/>
          <w:color w:val="000000"/>
          <w:sz w:val="24"/>
          <w:szCs w:val="24"/>
          <w:lang w:val="en-US"/>
        </w:rPr>
        <w:fldChar w:fldCharType="begin">
          <w:fldData xml:space="preserve">PEVuZE5vdGU+PENpdGU+PEF1dGhvcj5SaWNoYXJkczwvQXV0aG9yPjxZZWFyPjIwMDM8L1llYXI+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PEVuZE5vdGU+PENpdGU+PEF1dGhvcj5SaWNoYXJkczwvQXV0aG9yPjxZZWFyPjIwMDM8L1llYXI+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6" w:tooltip="Richards, 2003 #23" w:history="1">
        <w:r w:rsidR="004F5595" w:rsidRPr="00D2432C">
          <w:rPr>
            <w:rFonts w:ascii="Book Antiqua" w:hAnsi="Book Antiqua" w:cs="Cambria"/>
            <w:bCs/>
            <w:noProof/>
            <w:color w:val="000000"/>
            <w:sz w:val="24"/>
            <w:szCs w:val="24"/>
            <w:vertAlign w:val="superscript"/>
            <w:lang w:val="en-US"/>
          </w:rPr>
          <w:t>36</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xml:space="preserve">. It induces effects </w:t>
      </w:r>
      <w:r w:rsidR="00DF2BE1" w:rsidRPr="00D2432C">
        <w:rPr>
          <w:rFonts w:ascii="Book Antiqua" w:hAnsi="Book Antiqua" w:cs="Cambria"/>
          <w:bCs/>
          <w:i/>
          <w:color w:val="000000"/>
          <w:sz w:val="24"/>
          <w:szCs w:val="24"/>
          <w:lang w:val="en-US"/>
        </w:rPr>
        <w:t>via</w:t>
      </w:r>
      <w:r w:rsidRPr="00D2432C">
        <w:rPr>
          <w:rFonts w:ascii="Book Antiqua" w:hAnsi="Book Antiqua" w:cs="Cambria"/>
          <w:bCs/>
          <w:color w:val="000000"/>
          <w:sz w:val="24"/>
          <w:szCs w:val="24"/>
          <w:lang w:val="en-US"/>
        </w:rPr>
        <w:t xml:space="preserve"> the </w:t>
      </w:r>
      <w:bookmarkStart w:id="369" w:name="OLE_LINK1982"/>
      <w:bookmarkStart w:id="370" w:name="OLE_LINK1983"/>
      <w:r w:rsidRPr="00D2432C">
        <w:rPr>
          <w:rFonts w:ascii="Book Antiqua" w:hAnsi="Book Antiqua" w:cs="Cambria"/>
          <w:bCs/>
          <w:color w:val="000000"/>
          <w:sz w:val="24"/>
          <w:szCs w:val="24"/>
          <w:lang w:val="en-US"/>
        </w:rPr>
        <w:t>G-CSF</w:t>
      </w:r>
      <w:bookmarkEnd w:id="369"/>
      <w:bookmarkEnd w:id="370"/>
      <w:r w:rsidRPr="00D2432C">
        <w:rPr>
          <w:rFonts w:ascii="Book Antiqua" w:hAnsi="Book Antiqua" w:cs="Cambria"/>
          <w:bCs/>
          <w:color w:val="000000"/>
          <w:sz w:val="24"/>
          <w:szCs w:val="24"/>
          <w:lang w:val="en-US"/>
        </w:rPr>
        <w:t xml:space="preserve"> receptor, thereby activating an intracellular signaling cascade </w:t>
      </w:r>
      <w:r w:rsidR="00DF2BE1" w:rsidRPr="00D2432C">
        <w:rPr>
          <w:rFonts w:ascii="Book Antiqua" w:hAnsi="Book Antiqua" w:cs="Cambria"/>
          <w:bCs/>
          <w:i/>
          <w:color w:val="000000"/>
          <w:sz w:val="24"/>
          <w:szCs w:val="24"/>
          <w:lang w:val="en-US"/>
        </w:rPr>
        <w:t>via</w:t>
      </w:r>
      <w:r w:rsidRPr="00D2432C">
        <w:rPr>
          <w:rFonts w:ascii="Book Antiqua" w:hAnsi="Book Antiqua" w:cs="Cambria"/>
          <w:bCs/>
          <w:color w:val="000000"/>
          <w:sz w:val="24"/>
          <w:szCs w:val="24"/>
          <w:lang w:val="en-US"/>
        </w:rPr>
        <w:t xml:space="preserve"> </w:t>
      </w:r>
      <w:r w:rsidR="00126AAA" w:rsidRPr="00D2432C">
        <w:rPr>
          <w:rFonts w:ascii="Book Antiqua" w:hAnsi="Book Antiqua" w:cs="Cambria"/>
          <w:bCs/>
          <w:color w:val="000000"/>
          <w:sz w:val="24"/>
          <w:szCs w:val="24"/>
          <w:lang w:val="en-US"/>
        </w:rPr>
        <w:t>signal transducer and activator of transcripti</w:t>
      </w:r>
      <w:r w:rsidRPr="00D2432C">
        <w:rPr>
          <w:rFonts w:ascii="Book Antiqua" w:hAnsi="Book Antiqua" w:cs="Cambria"/>
          <w:bCs/>
          <w:color w:val="000000"/>
          <w:sz w:val="24"/>
          <w:szCs w:val="24"/>
          <w:lang w:val="en-US"/>
        </w:rPr>
        <w:t>on 3</w:t>
      </w:r>
      <w:r w:rsidR="00126AAA" w:rsidRPr="00D2432C">
        <w:rPr>
          <w:rFonts w:ascii="Book Antiqua" w:hAnsi="Book Antiqua" w:cs="Cambria"/>
          <w:bCs/>
          <w:color w:val="000000"/>
          <w:sz w:val="24"/>
          <w:szCs w:val="24"/>
          <w:lang w:val="en-US"/>
        </w:rPr>
        <w:t xml:space="preserve"> (</w:t>
      </w:r>
      <w:bookmarkStart w:id="371" w:name="OLE_LINK1986"/>
      <w:bookmarkStart w:id="372" w:name="OLE_LINK1987"/>
      <w:r w:rsidR="00126AAA" w:rsidRPr="00D2432C">
        <w:rPr>
          <w:rFonts w:ascii="Book Antiqua" w:hAnsi="Book Antiqua" w:cs="Cambria"/>
          <w:bCs/>
          <w:color w:val="000000"/>
          <w:sz w:val="24"/>
          <w:szCs w:val="24"/>
          <w:lang w:val="en-US"/>
        </w:rPr>
        <w:t>STAT3</w:t>
      </w:r>
      <w:bookmarkEnd w:id="371"/>
      <w:bookmarkEnd w:id="372"/>
      <w:r w:rsidRPr="00D2432C">
        <w:rPr>
          <w:rFonts w:ascii="Book Antiqua" w:hAnsi="Book Antiqua" w:cs="Cambria"/>
          <w:bCs/>
          <w:color w:val="000000"/>
          <w:sz w:val="24"/>
          <w:szCs w:val="24"/>
          <w:lang w:val="en-US"/>
        </w:rPr>
        <w:t xml:space="preserve">). </w:t>
      </w:r>
      <w:r w:rsidR="00BC54D1" w:rsidRPr="00D2432C">
        <w:rPr>
          <w:rFonts w:ascii="Book Antiqua" w:hAnsi="Book Antiqua" w:cs="Cambria"/>
          <w:bCs/>
          <w:color w:val="000000"/>
          <w:sz w:val="24"/>
          <w:szCs w:val="24"/>
          <w:lang w:val="en-US"/>
        </w:rPr>
        <w:t>Where loss of the G-CSF receptor decreases the number of circulating neutrophils, injection of G-CSF increases neutrophil numbers in circulation</w:t>
      </w:r>
      <w:r w:rsidR="00791C28" w:rsidRPr="00D2432C">
        <w:rPr>
          <w:rFonts w:ascii="Book Antiqua" w:hAnsi="Book Antiqua" w:cs="Cambria"/>
          <w:bCs/>
          <w:color w:val="000000"/>
          <w:sz w:val="24"/>
          <w:szCs w:val="24"/>
          <w:lang w:val="en-US"/>
        </w:rPr>
        <w:fldChar w:fldCharType="begin">
          <w:fldData xml:space="preserve">PEVuZE5vdGU+PENpdGU+PEF1dGhvcj5MaXU8L0F1dGhvcj48WWVhcj4xOTk2PC9ZZWFyPjxSZWNO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PEVuZE5vdGU+PENpdGU+PEF1dGhvcj5MaXU8L0F1dGhvcj48WWVhcj4xOTk2PC9ZZWFyPjxSZWNO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7" w:tooltip="Liu, 1996 #134" w:history="1">
        <w:r w:rsidR="004F5595" w:rsidRPr="00D2432C">
          <w:rPr>
            <w:rFonts w:ascii="Book Antiqua" w:hAnsi="Book Antiqua" w:cs="Cambria"/>
            <w:bCs/>
            <w:noProof/>
            <w:color w:val="000000"/>
            <w:sz w:val="24"/>
            <w:szCs w:val="24"/>
            <w:vertAlign w:val="superscript"/>
            <w:lang w:val="en-US"/>
          </w:rPr>
          <w:t>37</w:t>
        </w:r>
      </w:hyperlink>
      <w:r w:rsidR="00DF2BE1" w:rsidRPr="00D2432C">
        <w:rPr>
          <w:rFonts w:ascii="Book Antiqua" w:hAnsi="Book Antiqua" w:cs="Cambria"/>
          <w:bCs/>
          <w:noProof/>
          <w:color w:val="000000"/>
          <w:sz w:val="24"/>
          <w:szCs w:val="24"/>
          <w:vertAlign w:val="superscript"/>
          <w:lang w:val="en-US"/>
        </w:rPr>
        <w:t>,</w:t>
      </w:r>
      <w:hyperlink w:anchor="_ENREF_38" w:tooltip="Lieschke, 1994 #133" w:history="1">
        <w:r w:rsidR="004F5595" w:rsidRPr="00D2432C">
          <w:rPr>
            <w:rFonts w:ascii="Book Antiqua" w:hAnsi="Book Antiqua" w:cs="Cambria"/>
            <w:bCs/>
            <w:noProof/>
            <w:color w:val="000000"/>
            <w:sz w:val="24"/>
            <w:szCs w:val="24"/>
            <w:vertAlign w:val="superscript"/>
            <w:lang w:val="en-US"/>
          </w:rPr>
          <w:t>38</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 xml:space="preserve">. </w:t>
      </w:r>
      <w:r w:rsidR="00BC54D1" w:rsidRPr="00D2432C">
        <w:rPr>
          <w:rFonts w:ascii="Book Antiqua" w:hAnsi="Book Antiqua" w:cs="Cambria"/>
          <w:bCs/>
          <w:color w:val="000000"/>
          <w:sz w:val="24"/>
          <w:szCs w:val="24"/>
          <w:lang w:val="en-US"/>
        </w:rPr>
        <w:t>Furthermore, i</w:t>
      </w:r>
      <w:r w:rsidRPr="00D2432C">
        <w:rPr>
          <w:rFonts w:ascii="Book Antiqua" w:hAnsi="Book Antiqua" w:cs="Cambria"/>
          <w:bCs/>
          <w:color w:val="000000"/>
          <w:sz w:val="24"/>
          <w:szCs w:val="24"/>
          <w:lang w:val="en-US"/>
        </w:rPr>
        <w:t xml:space="preserve">ts production is </w:t>
      </w:r>
      <w:r w:rsidR="003E3453" w:rsidRPr="00D2432C">
        <w:rPr>
          <w:rFonts w:ascii="Book Antiqua" w:hAnsi="Book Antiqua" w:cs="Cambria"/>
          <w:bCs/>
          <w:color w:val="000000"/>
          <w:sz w:val="24"/>
          <w:szCs w:val="24"/>
          <w:lang w:val="en-US"/>
        </w:rPr>
        <w:t>up regulated</w:t>
      </w:r>
      <w:r w:rsidRPr="00D2432C">
        <w:rPr>
          <w:rFonts w:ascii="Book Antiqua" w:hAnsi="Book Antiqua" w:cs="Cambria"/>
          <w:bCs/>
          <w:color w:val="000000"/>
          <w:sz w:val="24"/>
          <w:szCs w:val="24"/>
          <w:lang w:val="en-US"/>
        </w:rPr>
        <w:t xml:space="preserve"> with neutrophil apoptosis in the bone marrow and </w:t>
      </w:r>
      <w:r w:rsidR="003E3453" w:rsidRPr="00D2432C">
        <w:rPr>
          <w:rFonts w:ascii="Book Antiqua" w:hAnsi="Book Antiqua" w:cs="Cambria"/>
          <w:bCs/>
          <w:color w:val="000000"/>
          <w:sz w:val="24"/>
          <w:szCs w:val="24"/>
          <w:lang w:val="en-US"/>
        </w:rPr>
        <w:t>downregulated</w:t>
      </w:r>
      <w:r w:rsidRPr="00D2432C">
        <w:rPr>
          <w:rFonts w:ascii="Book Antiqua" w:hAnsi="Book Antiqua" w:cs="Cambria"/>
          <w:bCs/>
          <w:color w:val="000000"/>
          <w:sz w:val="24"/>
          <w:szCs w:val="24"/>
          <w:lang w:val="en-US"/>
        </w:rPr>
        <w:t xml:space="preserve"> when the number of neutrophils increases. </w:t>
      </w:r>
      <w:r w:rsidR="0094506F" w:rsidRPr="00D2432C">
        <w:rPr>
          <w:rFonts w:ascii="Book Antiqua" w:hAnsi="Book Antiqua" w:cs="Cambria"/>
          <w:bCs/>
          <w:color w:val="000000"/>
          <w:sz w:val="24"/>
          <w:szCs w:val="24"/>
          <w:lang w:val="en-US"/>
        </w:rPr>
        <w:t>In addition, during inflammation, different cytokines induce the production of G-CSF</w:t>
      </w:r>
      <w:r w:rsidR="00791C28" w:rsidRPr="00D2432C">
        <w:rPr>
          <w:rFonts w:ascii="Book Antiqua" w:hAnsi="Book Antiqua" w:cs="Cambria"/>
          <w:bCs/>
          <w:color w:val="000000"/>
          <w:sz w:val="24"/>
          <w:szCs w:val="24"/>
          <w:lang w:val="en-US"/>
        </w:rPr>
        <w:fldChar w:fldCharType="begin">
          <w:fldData xml:space="preserve">PEVuZE5vdGU+PENpdGU+PEF1dGhvcj5aaGFuZzwvQXV0aG9yPjxZZWFyPjIwMTA8L1llYXI+PFJl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PEVuZE5vdGU+PENpdGU+PEF1dGhvcj5aaGFuZzwvQXV0aG9yPjxZZWFyPjIwMTA8L1llYXI+PFJl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39" w:tooltip="Zhang, 2010 #142" w:history="1">
        <w:r w:rsidR="004F5595" w:rsidRPr="00D2432C">
          <w:rPr>
            <w:rFonts w:ascii="Book Antiqua" w:hAnsi="Book Antiqua" w:cs="Cambria"/>
            <w:bCs/>
            <w:noProof/>
            <w:color w:val="000000"/>
            <w:sz w:val="24"/>
            <w:szCs w:val="24"/>
            <w:vertAlign w:val="superscript"/>
            <w:lang w:val="en-US"/>
          </w:rPr>
          <w:t>39</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00826A8A" w:rsidRPr="00D2432C">
        <w:rPr>
          <w:rFonts w:ascii="Book Antiqua" w:hAnsi="Book Antiqua" w:cs="Cambria"/>
          <w:bCs/>
          <w:color w:val="000000"/>
          <w:sz w:val="24"/>
          <w:szCs w:val="24"/>
          <w:lang w:val="en-US"/>
        </w:rPr>
        <w:t xml:space="preserve"> or act in synergy, like IL-1</w:t>
      </w:r>
      <w:r w:rsidR="00AB7AAD" w:rsidRPr="00D2432C">
        <w:rPr>
          <w:rFonts w:ascii="Book Antiqua" w:hAnsi="Book Antiqua"/>
          <w:bCs/>
          <w:color w:val="000000"/>
          <w:sz w:val="24"/>
          <w:szCs w:val="24"/>
          <w:lang w:val="en-US"/>
        </w:rPr>
        <w:t>β</w:t>
      </w:r>
      <w:r w:rsidR="00791C28" w:rsidRPr="00D2432C">
        <w:rPr>
          <w:rFonts w:ascii="Book Antiqua" w:hAnsi="Book Antiqua" w:cs="Cambria"/>
          <w:bCs/>
          <w:color w:val="000000"/>
          <w:sz w:val="24"/>
          <w:szCs w:val="24"/>
          <w:vertAlign w:val="superscript"/>
          <w:lang w:val="en-US"/>
        </w:rPr>
        <w:fldChar w:fldCharType="begin">
          <w:fldData xml:space="preserve">PEVuZE5vdGU+PENpdGU+PEF1dGhvcj5Nb29yZTwvQXV0aG9yPjxZZWFyPjE5ODc8L1llYXI+PFJl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</w:fldData>
        </w:fldChar>
      </w:r>
      <w:r w:rsidR="004F5595" w:rsidRPr="00D2432C">
        <w:rPr>
          <w:rFonts w:ascii="Book Antiqua" w:hAnsi="Book Antiqua" w:cs="Cambria"/>
          <w:bCs/>
          <w:color w:val="000000"/>
          <w:sz w:val="24"/>
          <w:szCs w:val="24"/>
          <w:vertAlign w:val="superscript"/>
          <w:lang w:val="en-US"/>
        </w:rPr>
        <w:instrText xml:space="preserve"> ADDIN EN.CITE </w:instrText>
      </w:r>
      <w:r w:rsidR="00791C28" w:rsidRPr="00D2432C">
        <w:rPr>
          <w:rFonts w:ascii="Book Antiqua" w:hAnsi="Book Antiqua" w:cs="Cambria"/>
          <w:bCs/>
          <w:color w:val="000000"/>
          <w:sz w:val="24"/>
          <w:szCs w:val="24"/>
          <w:vertAlign w:val="superscript"/>
          <w:lang w:val="en-US"/>
        </w:rPr>
        <w:fldChar w:fldCharType="begin">
          <w:fldData xml:space="preserve">PEVuZE5vdGU+PENpdGU+PEF1dGhvcj5Nb29yZTwvQXV0aG9yPjxZZWFyPjE5ODc8L1llYXI+PFJl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</w:fldData>
        </w:fldChar>
      </w:r>
      <w:r w:rsidR="004F5595" w:rsidRPr="00D2432C">
        <w:rPr>
          <w:rFonts w:ascii="Book Antiqua" w:hAnsi="Book Antiqua" w:cs="Cambria"/>
          <w:bCs/>
          <w:color w:val="000000"/>
          <w:sz w:val="24"/>
          <w:szCs w:val="24"/>
          <w:vertAlign w:val="superscript"/>
          <w:lang w:val="en-US"/>
        </w:rPr>
        <w:instrText xml:space="preserve"> ADDIN EN.CITE.DATA </w:instrText>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end"/>
      </w:r>
      <w:r w:rsidR="00791C28" w:rsidRPr="00D2432C">
        <w:rPr>
          <w:rFonts w:ascii="Book Antiqua" w:hAnsi="Book Antiqua" w:cs="Cambria"/>
          <w:bCs/>
          <w:color w:val="000000"/>
          <w:sz w:val="24"/>
          <w:szCs w:val="24"/>
          <w:vertAlign w:val="superscript"/>
          <w:lang w:val="en-US"/>
        </w:rPr>
      </w:r>
      <w:r w:rsidR="00791C28" w:rsidRPr="00D2432C">
        <w:rPr>
          <w:rFonts w:ascii="Book Antiqua" w:hAnsi="Book Antiqua" w:cs="Cambria"/>
          <w:bCs/>
          <w:color w:val="000000"/>
          <w:sz w:val="24"/>
          <w:szCs w:val="24"/>
          <w:vertAlign w:val="superscript"/>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40" w:tooltip="Moore, 1987 #224" w:history="1">
        <w:r w:rsidR="004F5595" w:rsidRPr="00D2432C">
          <w:rPr>
            <w:rFonts w:ascii="Book Antiqua" w:hAnsi="Book Antiqua" w:cs="Cambria"/>
            <w:bCs/>
            <w:noProof/>
            <w:color w:val="000000"/>
            <w:sz w:val="24"/>
            <w:szCs w:val="24"/>
            <w:vertAlign w:val="superscript"/>
            <w:lang w:val="en-US"/>
          </w:rPr>
          <w:t>40</w:t>
        </w:r>
      </w:hyperlink>
      <w:r w:rsidR="00DF2BE1" w:rsidRPr="00D2432C">
        <w:rPr>
          <w:rFonts w:ascii="Book Antiqua" w:hAnsi="Book Antiqua" w:cs="Cambria"/>
          <w:bCs/>
          <w:noProof/>
          <w:color w:val="000000"/>
          <w:sz w:val="24"/>
          <w:szCs w:val="24"/>
          <w:vertAlign w:val="superscript"/>
          <w:lang w:val="en-US"/>
        </w:rPr>
        <w:t>,</w:t>
      </w:r>
      <w:hyperlink w:anchor="_ENREF_41" w:tooltip="Gasparetto, 1989 #229" w:history="1">
        <w:r w:rsidR="004F5595" w:rsidRPr="00D2432C">
          <w:rPr>
            <w:rFonts w:ascii="Book Antiqua" w:hAnsi="Book Antiqua" w:cs="Cambria"/>
            <w:bCs/>
            <w:noProof/>
            <w:color w:val="000000"/>
            <w:sz w:val="24"/>
            <w:szCs w:val="24"/>
            <w:vertAlign w:val="superscript"/>
            <w:lang w:val="en-US"/>
          </w:rPr>
          <w:t>41</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vertAlign w:val="superscript"/>
          <w:lang w:val="en-US"/>
        </w:rPr>
        <w:fldChar w:fldCharType="end"/>
      </w:r>
      <w:r w:rsidR="0094506F" w:rsidRPr="00D2432C">
        <w:rPr>
          <w:rFonts w:ascii="Book Antiqua" w:hAnsi="Book Antiqua" w:cs="Cambria"/>
          <w:bCs/>
          <w:color w:val="000000"/>
          <w:sz w:val="24"/>
          <w:szCs w:val="24"/>
          <w:lang w:val="en-US"/>
        </w:rPr>
        <w:t xml:space="preserve">. </w:t>
      </w:r>
      <w:r w:rsidRPr="00D2432C">
        <w:rPr>
          <w:rFonts w:ascii="Book Antiqua" w:hAnsi="Book Antiqua" w:cs="Cambria"/>
          <w:bCs/>
          <w:color w:val="000000"/>
          <w:sz w:val="24"/>
          <w:szCs w:val="24"/>
          <w:lang w:val="en-US"/>
        </w:rPr>
        <w:t>Other factors regul</w:t>
      </w:r>
      <w:r w:rsidR="008E07D9" w:rsidRPr="00D2432C">
        <w:rPr>
          <w:rFonts w:ascii="Book Antiqua" w:hAnsi="Book Antiqua" w:cs="Cambria"/>
          <w:bCs/>
          <w:color w:val="000000"/>
          <w:sz w:val="24"/>
          <w:szCs w:val="24"/>
          <w:lang w:val="en-US"/>
        </w:rPr>
        <w:t>ating neutrophil maintenance</w:t>
      </w:r>
      <w:r w:rsidRPr="00D2432C">
        <w:rPr>
          <w:rFonts w:ascii="Book Antiqua" w:hAnsi="Book Antiqua" w:cs="Cambria"/>
          <w:bCs/>
          <w:color w:val="000000"/>
          <w:sz w:val="24"/>
          <w:szCs w:val="24"/>
          <w:lang w:val="en-US"/>
        </w:rPr>
        <w:t xml:space="preserve"> are</w:t>
      </w:r>
      <w:bookmarkStart w:id="373" w:name="OLE_LINK1984"/>
      <w:bookmarkStart w:id="374" w:name="OLE_LINK1985"/>
      <w:r w:rsidRPr="00D2432C">
        <w:rPr>
          <w:rFonts w:ascii="Book Antiqua" w:hAnsi="Book Antiqua" w:cs="Cambria"/>
          <w:bCs/>
          <w:color w:val="000000"/>
          <w:sz w:val="24"/>
          <w:szCs w:val="24"/>
          <w:lang w:val="en-US"/>
        </w:rPr>
        <w:t xml:space="preserve"> </w:t>
      </w:r>
      <w:bookmarkStart w:id="375" w:name="OLE_LINK1988"/>
      <w:bookmarkStart w:id="376" w:name="OLE_LINK1989"/>
      <w:r w:rsidRPr="00D2432C">
        <w:rPr>
          <w:rFonts w:ascii="Book Antiqua" w:hAnsi="Book Antiqua" w:cs="Cambria"/>
          <w:bCs/>
          <w:color w:val="000000"/>
          <w:sz w:val="24"/>
          <w:szCs w:val="24"/>
          <w:lang w:val="en-US"/>
        </w:rPr>
        <w:t>IL-</w:t>
      </w:r>
      <w:r w:rsidR="00126AAA" w:rsidRPr="00D2432C">
        <w:rPr>
          <w:rFonts w:ascii="Book Antiqua" w:hAnsi="Book Antiqua" w:cs="Cambria"/>
          <w:bCs/>
          <w:color w:val="000000"/>
          <w:sz w:val="24"/>
          <w:szCs w:val="24"/>
          <w:lang w:val="en-US"/>
        </w:rPr>
        <w:t xml:space="preserve">3, </w:t>
      </w:r>
      <w:bookmarkEnd w:id="373"/>
      <w:bookmarkEnd w:id="374"/>
      <w:bookmarkEnd w:id="375"/>
      <w:bookmarkEnd w:id="376"/>
      <w:r w:rsidR="00126AAA" w:rsidRPr="00D2432C">
        <w:rPr>
          <w:rFonts w:ascii="Book Antiqua" w:hAnsi="Book Antiqua" w:cs="Cambria"/>
          <w:bCs/>
          <w:color w:val="000000"/>
          <w:sz w:val="24"/>
          <w:szCs w:val="24"/>
          <w:lang w:val="en-US"/>
        </w:rPr>
        <w:t>granulocyte-macrophage colony stimulating factor (GM-CSF</w:t>
      </w:r>
      <w:r w:rsidR="00126AAA" w:rsidRPr="00D2432C">
        <w:rPr>
          <w:rFonts w:ascii="Book Antiqua" w:hAnsi="Book Antiqua" w:cs="Cambria"/>
          <w:bCs/>
          <w:color w:val="000000"/>
          <w:sz w:val="24"/>
          <w:szCs w:val="24"/>
          <w:lang w:val="en-US" w:eastAsia="zh-CN"/>
        </w:rPr>
        <w:t>)</w:t>
      </w:r>
      <w:r w:rsidRPr="00D2432C">
        <w:rPr>
          <w:rFonts w:ascii="Book Antiqua" w:hAnsi="Book Antiqua" w:cs="Cambria"/>
          <w:bCs/>
          <w:color w:val="000000"/>
          <w:sz w:val="24"/>
          <w:szCs w:val="24"/>
          <w:lang w:val="en-US"/>
        </w:rPr>
        <w:t xml:space="preserve"> and </w:t>
      </w:r>
      <w:r w:rsidR="00126AAA" w:rsidRPr="00D2432C">
        <w:rPr>
          <w:rFonts w:ascii="Book Antiqua" w:hAnsi="Book Antiqua" w:cs="Cambria"/>
          <w:bCs/>
          <w:color w:val="000000"/>
          <w:sz w:val="24"/>
          <w:szCs w:val="24"/>
          <w:lang w:val="en-US"/>
        </w:rPr>
        <w:t>l</w:t>
      </w:r>
      <w:r w:rsidRPr="00D2432C">
        <w:rPr>
          <w:rFonts w:ascii="Book Antiqua" w:hAnsi="Book Antiqua" w:cs="Cambria"/>
          <w:bCs/>
          <w:color w:val="000000"/>
          <w:sz w:val="24"/>
          <w:szCs w:val="24"/>
          <w:lang w:val="en-US"/>
        </w:rPr>
        <w:t>ymphoid enhancer-binding factor-1, targeting genes like survivin, cyclin D1, CEBP-</w:t>
      </w:r>
      <w:r w:rsidR="00126AAA" w:rsidRPr="00D2432C">
        <w:rPr>
          <w:rFonts w:ascii="Book Antiqua" w:hAnsi="Book Antiqua"/>
          <w:bCs/>
          <w:color w:val="000000"/>
          <w:sz w:val="24"/>
          <w:szCs w:val="24"/>
          <w:lang w:val="en-US"/>
        </w:rPr>
        <w:t>α</w:t>
      </w:r>
      <w:r w:rsidRPr="00D2432C">
        <w:rPr>
          <w:rFonts w:ascii="Book Antiqua" w:hAnsi="Book Antiqua" w:cs="Cambria"/>
          <w:bCs/>
          <w:color w:val="000000"/>
          <w:sz w:val="24"/>
          <w:szCs w:val="24"/>
          <w:lang w:val="en-US"/>
        </w:rPr>
        <w:t xml:space="preserve"> and c-myc</w:t>
      </w:r>
      <w:r w:rsidR="00791C28" w:rsidRPr="00D2432C">
        <w:rPr>
          <w:rFonts w:ascii="Book Antiqua" w:hAnsi="Book Antiqua" w:cs="Cambria"/>
          <w:bCs/>
          <w:color w:val="000000"/>
          <w:sz w:val="24"/>
          <w:szCs w:val="24"/>
          <w:lang w:val="en-US"/>
        </w:rPr>
        <w:fldChar w:fldCharType="begin">
          <w:fldData xml:space="preserve">PEVuZE5vdGU+PENpdGU+PEF1dGhvcj5Ta29rb3dhPC9BdXRob3I+PFllYXI+MjAwNjwvWWVhcj48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</w:fldData>
        </w:fldChar>
      </w:r>
      <w:r w:rsidR="004F5595" w:rsidRPr="00D2432C">
        <w:rPr>
          <w:rFonts w:ascii="Book Antiqua" w:hAnsi="Book Antiqua" w:cs="Cambria"/>
          <w:bCs/>
          <w:color w:val="000000"/>
          <w:sz w:val="24"/>
          <w:szCs w:val="24"/>
          <w:lang w:val="en-US"/>
        </w:rPr>
        <w:instrText xml:space="preserve"> ADDIN EN.CITE </w:instrText>
      </w:r>
      <w:r w:rsidR="00791C28" w:rsidRPr="00D2432C">
        <w:rPr>
          <w:rFonts w:ascii="Book Antiqua" w:hAnsi="Book Antiqua" w:cs="Cambria"/>
          <w:bCs/>
          <w:color w:val="000000"/>
          <w:sz w:val="24"/>
          <w:szCs w:val="24"/>
          <w:lang w:val="en-US"/>
        </w:rPr>
        <w:fldChar w:fldCharType="begin">
          <w:fldData xml:space="preserve">PEVuZE5vdGU+PENpdGU+PEF1dGhvcj5Ta29rb3dhPC9BdXRob3I+PFllYXI+MjAwNjwvWWVhcj48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</w:fldData>
        </w:fldChar>
      </w:r>
      <w:r w:rsidR="004F5595" w:rsidRPr="00D2432C">
        <w:rPr>
          <w:rFonts w:ascii="Book Antiqua" w:hAnsi="Book Antiqua" w:cs="Cambria"/>
          <w:bCs/>
          <w:color w:val="000000"/>
          <w:sz w:val="24"/>
          <w:szCs w:val="24"/>
          <w:lang w:val="en-US"/>
        </w:rPr>
        <w:instrText xml:space="preserve"> ADDIN EN.CITE.DATA </w:instrText>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end"/>
      </w:r>
      <w:r w:rsidR="00791C28" w:rsidRPr="00D2432C">
        <w:rPr>
          <w:rFonts w:ascii="Book Antiqua" w:hAnsi="Book Antiqua" w:cs="Cambria"/>
          <w:bCs/>
          <w:color w:val="000000"/>
          <w:sz w:val="24"/>
          <w:szCs w:val="24"/>
          <w:lang w:val="en-US"/>
        </w:rPr>
      </w:r>
      <w:r w:rsidR="00791C28" w:rsidRPr="00D2432C">
        <w:rPr>
          <w:rFonts w:ascii="Book Antiqua" w:hAnsi="Book Antiqua" w:cs="Cambria"/>
          <w:bCs/>
          <w:color w:val="000000"/>
          <w:sz w:val="24"/>
          <w:szCs w:val="24"/>
          <w:lang w:val="en-US"/>
        </w:rPr>
        <w:fldChar w:fldCharType="separate"/>
      </w:r>
      <w:r w:rsidR="004F5595" w:rsidRPr="00D2432C">
        <w:rPr>
          <w:rFonts w:ascii="Book Antiqua" w:hAnsi="Book Antiqua" w:cs="Cambria"/>
          <w:bCs/>
          <w:noProof/>
          <w:color w:val="000000"/>
          <w:sz w:val="24"/>
          <w:szCs w:val="24"/>
          <w:vertAlign w:val="superscript"/>
          <w:lang w:val="en-US"/>
        </w:rPr>
        <w:t>[</w:t>
      </w:r>
      <w:hyperlink w:anchor="_ENREF_42" w:tooltip="Skokowa, 2006 #41" w:history="1">
        <w:r w:rsidR="004F5595" w:rsidRPr="00D2432C">
          <w:rPr>
            <w:rFonts w:ascii="Book Antiqua" w:hAnsi="Book Antiqua" w:cs="Cambria"/>
            <w:bCs/>
            <w:noProof/>
            <w:color w:val="000000"/>
            <w:sz w:val="24"/>
            <w:szCs w:val="24"/>
            <w:vertAlign w:val="superscript"/>
            <w:lang w:val="en-US"/>
          </w:rPr>
          <w:t>42</w:t>
        </w:r>
      </w:hyperlink>
      <w:r w:rsidR="004F5595" w:rsidRPr="00D2432C">
        <w:rPr>
          <w:rFonts w:ascii="Book Antiqua" w:hAnsi="Book Antiqua" w:cs="Cambria"/>
          <w:bCs/>
          <w:noProof/>
          <w:color w:val="000000"/>
          <w:sz w:val="24"/>
          <w:szCs w:val="24"/>
          <w:vertAlign w:val="superscript"/>
          <w:lang w:val="en-US"/>
        </w:rPr>
        <w:t>]</w:t>
      </w:r>
      <w:r w:rsidR="00791C28" w:rsidRPr="00D2432C">
        <w:rPr>
          <w:rFonts w:ascii="Book Antiqua" w:hAnsi="Book Antiqua" w:cs="Cambria"/>
          <w:bCs/>
          <w:color w:val="000000"/>
          <w:sz w:val="24"/>
          <w:szCs w:val="24"/>
          <w:lang w:val="en-US"/>
        </w:rPr>
        <w:fldChar w:fldCharType="end"/>
      </w:r>
      <w:r w:rsidRPr="00D2432C">
        <w:rPr>
          <w:rFonts w:ascii="Book Antiqua" w:hAnsi="Book Antiqua" w:cs="Cambria"/>
          <w:bCs/>
          <w:color w:val="000000"/>
          <w:sz w:val="24"/>
          <w:szCs w:val="24"/>
          <w:lang w:val="en-US"/>
        </w:rPr>
        <w:t>.</w:t>
      </w:r>
      <w:r w:rsidRPr="00D2432C">
        <w:rPr>
          <w:rFonts w:ascii="Book Antiqua" w:hAnsi="Book Antiqua"/>
          <w:sz w:val="24"/>
          <w:szCs w:val="24"/>
          <w:lang w:val="en-US"/>
        </w:rPr>
        <w:t xml:space="preserve"> </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036349" w:rsidP="00F7235A">
      <w:pPr>
        <w:pStyle w:val="1"/>
        <w:adjustRightInd w:val="0"/>
        <w:snapToGrid w:val="0"/>
        <w:spacing w:line="360" w:lineRule="auto"/>
        <w:jc w:val="both"/>
        <w:rPr>
          <w:rFonts w:ascii="Book Antiqua" w:hAnsi="Book Antiqua"/>
          <w:color w:val="auto"/>
          <w:sz w:val="24"/>
          <w:szCs w:val="24"/>
          <w:lang w:val="en-US"/>
        </w:rPr>
      </w:pPr>
      <w:bookmarkStart w:id="377" w:name="_Toc323279983"/>
      <w:r w:rsidRPr="00D2432C">
        <w:rPr>
          <w:rFonts w:ascii="Book Antiqua" w:hAnsi="Book Antiqua"/>
          <w:color w:val="auto"/>
          <w:sz w:val="24"/>
          <w:szCs w:val="24"/>
          <w:lang w:val="en-US"/>
        </w:rPr>
        <w:t>NEUTROPHIL RELEASE FROM THE BONE MARROW</w:t>
      </w:r>
      <w:bookmarkEnd w:id="377"/>
    </w:p>
    <w:p w:rsidR="00FD20BF" w:rsidRPr="00D2432C" w:rsidRDefault="00EC2382"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After maturation in the bone marrow, neutrophils are stored</w:t>
      </w:r>
      <w:r w:rsidR="00C4616C" w:rsidRPr="00D2432C">
        <w:rPr>
          <w:rFonts w:ascii="Book Antiqua" w:hAnsi="Book Antiqua"/>
          <w:sz w:val="24"/>
          <w:szCs w:val="24"/>
          <w:lang w:val="en-US"/>
        </w:rPr>
        <w:t>,</w:t>
      </w:r>
      <w:r w:rsidRPr="00D2432C">
        <w:rPr>
          <w:rFonts w:ascii="Book Antiqua" w:hAnsi="Book Antiqua"/>
          <w:sz w:val="24"/>
          <w:szCs w:val="24"/>
          <w:lang w:val="en-US"/>
        </w:rPr>
        <w:t xml:space="preserve"> </w:t>
      </w:r>
      <w:r w:rsidR="00EF5ABA" w:rsidRPr="00D2432C">
        <w:rPr>
          <w:rFonts w:ascii="Book Antiqua" w:hAnsi="Book Antiqua"/>
          <w:sz w:val="24"/>
          <w:szCs w:val="24"/>
          <w:lang w:val="en-US"/>
        </w:rPr>
        <w:t xml:space="preserve">awaiting </w:t>
      </w:r>
      <w:r w:rsidRPr="00D2432C">
        <w:rPr>
          <w:rFonts w:ascii="Book Antiqua" w:hAnsi="Book Antiqua"/>
          <w:sz w:val="24"/>
          <w:szCs w:val="24"/>
          <w:lang w:val="en-US"/>
        </w:rPr>
        <w:t>release into the circulation. To exit the bone marrow, the neutrophils have to migrate across the bone marrow endothelium that separates the marrow from the circulation. Stimulation to leave the bone marrow occurs during inflammation or infection by the presence of chemoattrac</w:t>
      </w:r>
      <w:r w:rsidR="00EF5ABA" w:rsidRPr="00D2432C">
        <w:rPr>
          <w:rFonts w:ascii="Book Antiqua" w:hAnsi="Book Antiqua"/>
          <w:sz w:val="24"/>
          <w:szCs w:val="24"/>
          <w:lang w:val="en-US"/>
        </w:rPr>
        <w:t xml:space="preserve">tant factors as leukotriene </w:t>
      </w:r>
      <w:bookmarkStart w:id="378" w:name="OLE_LINK1990"/>
      <w:bookmarkStart w:id="379" w:name="OLE_LINK1991"/>
      <w:r w:rsidR="00EF5ABA" w:rsidRPr="00D2432C">
        <w:rPr>
          <w:rFonts w:ascii="Book Antiqua" w:hAnsi="Book Antiqua"/>
          <w:sz w:val="24"/>
          <w:szCs w:val="24"/>
          <w:lang w:val="en-US"/>
        </w:rPr>
        <w:t>LT</w:t>
      </w:r>
      <w:r w:rsidRPr="00D2432C">
        <w:rPr>
          <w:rFonts w:ascii="Book Antiqua" w:hAnsi="Book Antiqua"/>
          <w:sz w:val="24"/>
          <w:szCs w:val="24"/>
          <w:lang w:val="en-US"/>
        </w:rPr>
        <w:t>B4</w:t>
      </w:r>
      <w:bookmarkEnd w:id="378"/>
      <w:bookmarkEnd w:id="379"/>
      <w:r w:rsidRPr="00D2432C">
        <w:rPr>
          <w:rFonts w:ascii="Book Antiqua" w:hAnsi="Book Antiqua"/>
          <w:sz w:val="24"/>
          <w:szCs w:val="24"/>
          <w:lang w:val="en-US"/>
        </w:rPr>
        <w:t xml:space="preserve">, complement factor C5a, </w:t>
      </w:r>
      <w:r w:rsidR="00BC54D1" w:rsidRPr="00D2432C">
        <w:rPr>
          <w:rFonts w:ascii="Book Antiqua" w:hAnsi="Book Antiqua"/>
          <w:sz w:val="24"/>
          <w:szCs w:val="24"/>
          <w:lang w:val="en-US"/>
        </w:rPr>
        <w:t>CXCL</w:t>
      </w:r>
      <w:r w:rsidRPr="00D2432C">
        <w:rPr>
          <w:rFonts w:ascii="Book Antiqua" w:hAnsi="Book Antiqua"/>
          <w:sz w:val="24"/>
          <w:szCs w:val="24"/>
          <w:lang w:val="en-US"/>
        </w:rPr>
        <w:t>8 and intrinsic regulation factors like G-CSF</w:t>
      </w:r>
      <w:r w:rsidR="007822EC" w:rsidRPr="00D2432C">
        <w:rPr>
          <w:rFonts w:ascii="Book Antiqua" w:hAnsi="Book Antiqua"/>
          <w:sz w:val="24"/>
          <w:szCs w:val="24"/>
          <w:lang w:val="en-US"/>
        </w:rPr>
        <w:t>, but recent findings describe that also circadian rhythms can contribute to neutrophil recruitmen from the bone marrow</w:t>
      </w:r>
      <w:r w:rsidR="00791C28" w:rsidRPr="00D2432C">
        <w:rPr>
          <w:rFonts w:ascii="Book Antiqua" w:hAnsi="Book Antiqua"/>
          <w:sz w:val="24"/>
          <w:szCs w:val="24"/>
          <w:lang w:val="en-US"/>
        </w:rPr>
        <w:fldChar w:fldCharType="begin">
          <w:fldData xml:space="preserve">PEVuZE5vdGU+PENpdGU+PEF1dGhvcj5TY2hlaWVybWFubjwvQXV0aG9yPjxZZWFyPjIwMTI8L1ll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PEVuZE5vdGU+PENpdGU+PEF1dGhvcj5TY2hlaWVybWFubjwvQXV0aG9yPjxZZWFyPjIwMTI8L1ll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3" w:tooltip="Scheiermann, 2012 #246" w:history="1">
        <w:r w:rsidR="004F5595" w:rsidRPr="00D2432C">
          <w:rPr>
            <w:rFonts w:ascii="Book Antiqua" w:hAnsi="Book Antiqua"/>
            <w:noProof/>
            <w:sz w:val="24"/>
            <w:szCs w:val="24"/>
            <w:vertAlign w:val="superscript"/>
            <w:lang w:val="en-US"/>
          </w:rPr>
          <w:t>43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7822EC" w:rsidRPr="00D2432C">
        <w:rPr>
          <w:rFonts w:ascii="Book Antiqua" w:hAnsi="Book Antiqua"/>
          <w:sz w:val="24"/>
          <w:szCs w:val="24"/>
          <w:lang w:val="en-US"/>
        </w:rPr>
        <w:t>.</w:t>
      </w:r>
      <w:r w:rsidRPr="00D2432C">
        <w:rPr>
          <w:rFonts w:ascii="Book Antiqua" w:hAnsi="Book Antiqua"/>
          <w:sz w:val="24"/>
          <w:szCs w:val="24"/>
          <w:lang w:val="en-US"/>
        </w:rPr>
        <w:t xml:space="preserve"> Under homeostatic conditions, G-CSF is the main regulator </w:t>
      </w:r>
      <w:r w:rsidR="00EF5ABA" w:rsidRPr="00D2432C">
        <w:rPr>
          <w:rFonts w:ascii="Book Antiqua" w:hAnsi="Book Antiqua"/>
          <w:sz w:val="24"/>
          <w:szCs w:val="24"/>
          <w:lang w:val="en-US"/>
        </w:rPr>
        <w:t>release</w:t>
      </w:r>
      <w:r w:rsidR="00020820" w:rsidRPr="00D2432C">
        <w:rPr>
          <w:rFonts w:ascii="Book Antiqua" w:hAnsi="Book Antiqua"/>
          <w:sz w:val="24"/>
          <w:szCs w:val="24"/>
          <w:lang w:val="en-US"/>
        </w:rPr>
        <w:t xml:space="preserve"> of neutrophils</w:t>
      </w:r>
      <w:r w:rsidRPr="00D2432C">
        <w:rPr>
          <w:rFonts w:ascii="Book Antiqua" w:hAnsi="Book Antiqua"/>
          <w:sz w:val="24"/>
          <w:szCs w:val="24"/>
          <w:lang w:val="en-US"/>
        </w:rPr>
        <w:t>. During maturation, G-CSF receptors maintain highly expressed on the surface of neutrophils</w:t>
      </w:r>
      <w:r w:rsidR="00791C28" w:rsidRPr="00D2432C">
        <w:rPr>
          <w:rFonts w:ascii="Book Antiqua" w:hAnsi="Book Antiqua"/>
          <w:sz w:val="24"/>
          <w:szCs w:val="24"/>
          <w:lang w:val="en-US"/>
        </w:rPr>
        <w:fldChar w:fldCharType="begin">
          <w:fldData xml:space="preserve">PEVuZE5vdGU+PENpdGU+PEF1dGhvcj5IdWJlbDwvQXV0aG9yPjxZZWFyPjIwMDI8L1llYXI+PFJl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=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PEVuZE5vdGU+PENpdGU+PEF1dGhvcj5IdWJlbDwvQXV0aG9yPjxZZWFyPjIwMDI8L1llYXI+PFJl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=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4" w:tooltip="Hubel, 2002 #34" w:history="1">
        <w:r w:rsidR="004F5595" w:rsidRPr="00D2432C">
          <w:rPr>
            <w:rFonts w:ascii="Book Antiqua" w:hAnsi="Book Antiqua"/>
            <w:noProof/>
            <w:sz w:val="24"/>
            <w:szCs w:val="24"/>
            <w:vertAlign w:val="superscript"/>
            <w:lang w:val="en-US"/>
          </w:rPr>
          <w:t>44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as well as on bone marrow stromal cells. G-CSF inhibits stromal cell production of SDF-1, thereby inhibiting the interaction with </w:t>
      </w:r>
      <w:r w:rsidR="00020820" w:rsidRPr="00D2432C">
        <w:rPr>
          <w:rFonts w:ascii="Book Antiqua" w:hAnsi="Book Antiqua"/>
          <w:sz w:val="24"/>
          <w:szCs w:val="24"/>
          <w:lang w:val="en-US"/>
        </w:rPr>
        <w:t xml:space="preserve">its receptor </w:t>
      </w:r>
      <w:r w:rsidRPr="00D2432C">
        <w:rPr>
          <w:rFonts w:ascii="Book Antiqua" w:hAnsi="Book Antiqua"/>
          <w:sz w:val="24"/>
          <w:szCs w:val="24"/>
          <w:lang w:val="en-US"/>
        </w:rPr>
        <w:t>CXCR4 on neutrophils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&lt;EndNote&gt;&lt;Cite&gt;&lt;Author&gt;Semerad&lt;/Author&gt;&lt;Year&gt;2002&lt;/Year&gt;&lt;RecNum&gt;35&lt;/RecNum&gt;&lt;DisplayText&gt;&lt;style face="superscript"&gt;[45]&lt;/style&gt;&lt;/DisplayText&gt;&lt;record&gt;&lt;rec-number&gt;35&lt;/rec-number&gt;&lt;foreign-keys&gt;&lt;key app="EN" db-id="0zawsfwfpa90z9eat08p0vsrdteptrsd9evr"&gt;35&lt;/key&gt;&lt;/foreign-keys&gt;&lt;ref-type name="Journal Article"&gt;17&lt;/ref-type&gt;&lt;contributors&gt;&lt;authors&gt;&lt;author&gt;Semerad, C. L.&lt;/author&gt;&lt;author&gt;Liu, F. L.&lt;/author&gt;&lt;author&gt;Gregory, A. D.&lt;/author&gt;&lt;author&gt;Stumpf, K.&lt;/author&gt;&lt;author&gt;Link, D. C.&lt;/author&gt;&lt;/authors&gt;&lt;/contributors&gt;&lt;auth-address&gt;Link, DC&amp;#xD;Washington Univ, Sch Med, Dept Internal Med, Div Oncol, St Louis, MO 63110 USA&amp;#xD;Washington Univ, Sch Med, Dept Internal Med, Div Oncol, St Louis, MO 63110 USA&amp;#xD;Washington Univ, Sch Med, Dept Internal Med, Div Oncol, St Louis, MO 63110 USA&lt;/auth-address&gt;&lt;titles&gt;&lt;title&gt;G-CSF is an essential regulator of neutrophil trafficking from the bone marrow to the blood&lt;/title&gt;&lt;secondary-title&gt;Immunity&lt;/secondary-title&gt;&lt;alt-title&gt;Immunity&lt;/alt-title&gt;&lt;/titles&gt;&lt;pages&gt;413-423&lt;/pages&gt;&lt;volume&gt;17&lt;/volume&gt;&lt;number&gt;4&lt;/number&gt;&lt;keywords&gt;&lt;keyword&gt;colony-stimulating factor&lt;/keyword&gt;&lt;keyword&gt;neutropenia/acute myeloid-leukemia&lt;/keyword&gt;&lt;keyword&gt;severe congenital neutropenia&lt;/keyword&gt;&lt;keyword&gt;factor-receptor&lt;/keyword&gt;&lt;keyword&gt;progenitor cells&lt;/keyword&gt;&lt;keyword&gt;peripheral-blood&lt;/keyword&gt;&lt;keyword&gt;stem-cells&lt;/keyword&gt;&lt;keyword&gt;hematopoietic progenitor&lt;/keyword&gt;&lt;keyword&gt;deficient mice&lt;/keyword&gt;&lt;keyword&gt;stromal cells&lt;/keyword&gt;&lt;/keywords&gt;&lt;dates&gt;&lt;year&gt;2002&lt;/year&gt;&lt;pub-dates&gt;&lt;date&gt;Oct&lt;/date&gt;&lt;/pub-dates&gt;&lt;/dates&gt;&lt;isbn&gt;1074-7613&lt;/isbn&gt;&lt;accession-num&gt;ISI:000178667100003&lt;/accession-num&gt;&lt;urls&gt;&lt;related-urls&gt;&lt;url&gt;&amp;lt;Go to ISI&amp;gt;://000178667100003&lt;/url&gt;&lt;/related-urls&gt;&lt;/urls&gt;&lt;electronic-resource-num&gt;Doi 10.1016/S1074-7613(02)00424-7&lt;/electronic-resource-num&gt;&lt;language&gt;English&lt;/language&gt;&lt;/record&gt;&lt;/Cite&gt;&lt;/EndNote&gt;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5" w:tooltip="Semerad, 2002 #35" w:history="1">
        <w:r w:rsidR="004F5595" w:rsidRPr="00D2432C">
          <w:rPr>
            <w:rFonts w:ascii="Book Antiqua" w:hAnsi="Book Antiqua"/>
            <w:noProof/>
            <w:sz w:val="24"/>
            <w:szCs w:val="24"/>
            <w:vertAlign w:val="superscript"/>
            <w:lang w:val="en-US"/>
          </w:rPr>
          <w:t>45</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G-CSF also functions in </w:t>
      </w:r>
      <w:r w:rsidR="006E37C5" w:rsidRPr="00D2432C">
        <w:rPr>
          <w:rFonts w:ascii="Book Antiqua" w:hAnsi="Book Antiqua"/>
          <w:sz w:val="24"/>
          <w:szCs w:val="24"/>
          <w:lang w:val="en-US"/>
        </w:rPr>
        <w:t>an</w:t>
      </w:r>
      <w:r w:rsidRPr="00D2432C">
        <w:rPr>
          <w:rFonts w:ascii="Book Antiqua" w:hAnsi="Book Antiqua"/>
          <w:sz w:val="24"/>
          <w:szCs w:val="24"/>
          <w:lang w:val="en-US"/>
        </w:rPr>
        <w:t>other bone marrow interaction with neutrophils. Bone marrow</w:t>
      </w:r>
      <w:bookmarkStart w:id="380" w:name="OLE_LINK1995"/>
      <w:bookmarkStart w:id="381" w:name="OLE_LINK1996"/>
      <w:r w:rsidRPr="00D2432C">
        <w:rPr>
          <w:rFonts w:ascii="Book Antiqua" w:hAnsi="Book Antiqua"/>
          <w:sz w:val="24"/>
          <w:szCs w:val="24"/>
          <w:lang w:val="en-US"/>
        </w:rPr>
        <w:t xml:space="preserve"> endothelial cells express </w:t>
      </w:r>
      <w:bookmarkEnd w:id="380"/>
      <w:bookmarkEnd w:id="381"/>
      <w:r w:rsidR="000C3F27" w:rsidRPr="00D2432C">
        <w:rPr>
          <w:rFonts w:ascii="Book Antiqua" w:hAnsi="Book Antiqua"/>
          <w:sz w:val="24"/>
          <w:szCs w:val="24"/>
          <w:lang w:val="en-US"/>
        </w:rPr>
        <w:t xml:space="preserve">vascular cell adhesion </w:t>
      </w:r>
      <w:r w:rsidR="000C3F27" w:rsidRPr="00D2432C">
        <w:rPr>
          <w:rFonts w:ascii="Book Antiqua" w:hAnsi="Book Antiqua"/>
          <w:sz w:val="24"/>
          <w:szCs w:val="24"/>
          <w:lang w:val="en-US"/>
        </w:rPr>
        <w:lastRenderedPageBreak/>
        <w:t>molecule 1 (VCAM-1)</w:t>
      </w:r>
      <w:r w:rsidRPr="00D2432C">
        <w:rPr>
          <w:rFonts w:ascii="Book Antiqua" w:hAnsi="Book Antiqua"/>
          <w:sz w:val="24"/>
          <w:szCs w:val="24"/>
          <w:lang w:val="en-US"/>
        </w:rPr>
        <w:t>, which interact with the integrin very late antigen-4 on neutrophils. G-CSF administration results in a loss of VCAM-1 on endothelial cells. G-CSF stimulates granule release of neutrophils, which contain proteases able to cleave VCAM-1</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&lt;EndNote&gt;&lt;Cite&gt;&lt;Author&gt;Lévesque&lt;/Author&gt;&lt;Year&gt;2001&lt;/Year&gt;&lt;RecNum&gt;36&lt;/RecNum&gt;&lt;DisplayText&gt;&lt;style face="superscript"&gt;[46]&lt;/style&gt;&lt;/DisplayText&gt;&lt;record&gt;&lt;rec-number&gt;36&lt;/rec-number&gt;&lt;foreign-keys&gt;&lt;key app="EN" db-id="0zawsfwfpa90z9eat08p0vsrdteptrsd9evr"&gt;36&lt;/key&gt;&lt;/foreign-keys&gt;&lt;ref-type name="Journal Article"&gt;17&lt;/ref-type&gt;&lt;contributors&gt;&lt;authors&gt;&lt;author&gt;Lévesque, JP&lt;/author&gt;&lt;author&gt;Takamatsu, Y&lt;/author&gt;&lt;author&gt;Nilsson, SK&lt;/author&gt;&lt;author&gt;Haylock, DN&lt;/author&gt;&lt;author&gt;Simmons, PJ&lt;/author&gt;&lt;/authors&gt;&lt;/contributors&gt;&lt;titles&gt;&lt;title&gt;Vascular cell adhesion molecule-1 (CD106) is cleaved by neutrophil proteases in the bone marrow following hematopoietic progenitor cell mobilization by granulocyte colony-stimulating factor&lt;/title&gt;&lt;secondary-title&gt;Blood&lt;/secondary-title&gt;&lt;/titles&gt;&lt;pages&gt;1289-97&lt;/pages&gt;&lt;volume&gt;98&lt;/volume&gt;&lt;number&gt;5&lt;/number&gt;&lt;dates&gt;&lt;year&gt;2001&lt;/year&gt;&lt;/dates&gt;&lt;accession-num&gt;11520773&lt;/accession-num&gt;&lt;urls&gt;&lt;/urls&gt;&lt;electronic-resource-num&gt;PMID: 11520773 &lt;/electronic-resource-num&gt;&lt;/record&gt;&lt;/Cite&gt;&lt;/EndNote&gt;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6" w:tooltip="Lévesque, 2001 #36" w:history="1">
        <w:r w:rsidR="004F5595" w:rsidRPr="00D2432C">
          <w:rPr>
            <w:rFonts w:ascii="Book Antiqua" w:hAnsi="Book Antiqua"/>
            <w:noProof/>
            <w:sz w:val="24"/>
            <w:szCs w:val="24"/>
            <w:vertAlign w:val="superscript"/>
            <w:lang w:val="en-US"/>
          </w:rPr>
          <w:t>46</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A third effect </w:t>
      </w:r>
      <w:r w:rsidR="00200168" w:rsidRPr="00D2432C">
        <w:rPr>
          <w:rFonts w:ascii="Book Antiqua" w:hAnsi="Book Antiqua"/>
          <w:sz w:val="24"/>
          <w:szCs w:val="24"/>
          <w:lang w:val="en-US"/>
        </w:rPr>
        <w:t xml:space="preserve">of </w:t>
      </w:r>
      <w:r w:rsidRPr="00D2432C">
        <w:rPr>
          <w:rFonts w:ascii="Book Antiqua" w:hAnsi="Book Antiqua"/>
          <w:sz w:val="24"/>
          <w:szCs w:val="24"/>
          <w:lang w:val="en-US"/>
        </w:rPr>
        <w:t xml:space="preserve">G-CSF is </w:t>
      </w:r>
      <w:r w:rsidR="00200168" w:rsidRPr="00D2432C">
        <w:rPr>
          <w:rFonts w:ascii="Book Antiqua" w:hAnsi="Book Antiqua"/>
          <w:sz w:val="24"/>
          <w:szCs w:val="24"/>
          <w:lang w:val="en-US"/>
        </w:rPr>
        <w:t xml:space="preserve">exerted </w:t>
      </w:r>
      <w:r w:rsidRPr="00D2432C">
        <w:rPr>
          <w:rFonts w:ascii="Book Antiqua" w:hAnsi="Book Antiqua"/>
          <w:sz w:val="24"/>
          <w:szCs w:val="24"/>
          <w:lang w:val="en-US"/>
        </w:rPr>
        <w:t xml:space="preserve">on the cytokine receptor CXCR2, </w:t>
      </w:r>
      <w:r w:rsidR="00334724" w:rsidRPr="00D2432C">
        <w:rPr>
          <w:rFonts w:ascii="Book Antiqua" w:hAnsi="Book Antiqua"/>
          <w:sz w:val="24"/>
          <w:szCs w:val="24"/>
          <w:lang w:val="en-US"/>
        </w:rPr>
        <w:t xml:space="preserve">which is </w:t>
      </w:r>
      <w:r w:rsidRPr="00D2432C">
        <w:rPr>
          <w:rFonts w:ascii="Book Antiqua" w:hAnsi="Book Antiqua"/>
          <w:sz w:val="24"/>
          <w:szCs w:val="24"/>
          <w:lang w:val="en-US"/>
        </w:rPr>
        <w:t>essential for n</w:t>
      </w:r>
      <w:r w:rsidR="006E37C5" w:rsidRPr="00D2432C">
        <w:rPr>
          <w:rFonts w:ascii="Book Antiqua" w:hAnsi="Book Antiqua"/>
          <w:sz w:val="24"/>
          <w:szCs w:val="24"/>
          <w:lang w:val="en-US"/>
        </w:rPr>
        <w:t>eutrophil release</w:t>
      </w:r>
      <w:r w:rsidR="00855A31" w:rsidRPr="00D2432C">
        <w:rPr>
          <w:rFonts w:ascii="Book Antiqua" w:hAnsi="Book Antiqua"/>
          <w:sz w:val="24"/>
          <w:szCs w:val="24"/>
          <w:lang w:val="en-US"/>
        </w:rPr>
        <w:t>. G-CSF stimulates the expression of CXCR2 ligands o</w:t>
      </w:r>
      <w:r w:rsidRPr="00D2432C">
        <w:rPr>
          <w:rFonts w:ascii="Book Antiqua" w:hAnsi="Book Antiqua"/>
          <w:sz w:val="24"/>
          <w:szCs w:val="24"/>
          <w:lang w:val="en-US"/>
        </w:rPr>
        <w:t>n bone marrow endothelial cells,</w:t>
      </w:r>
      <w:r w:rsidR="00855A31" w:rsidRPr="00D2432C">
        <w:rPr>
          <w:rFonts w:ascii="Book Antiqua" w:hAnsi="Book Antiqua"/>
          <w:sz w:val="24"/>
          <w:szCs w:val="24"/>
          <w:lang w:val="en-US"/>
        </w:rPr>
        <w:t xml:space="preserve"> facilitating</w:t>
      </w:r>
      <w:r w:rsidRPr="00D2432C">
        <w:rPr>
          <w:rFonts w:ascii="Book Antiqua" w:hAnsi="Book Antiqua"/>
          <w:sz w:val="24"/>
          <w:szCs w:val="24"/>
          <w:lang w:val="en-US"/>
        </w:rPr>
        <w:t xml:space="preserve"> neutrophil release</w:t>
      </w:r>
      <w:r w:rsidR="00791C28" w:rsidRPr="00D2432C">
        <w:rPr>
          <w:rFonts w:ascii="Book Antiqua" w:hAnsi="Book Antiqua"/>
          <w:sz w:val="24"/>
          <w:szCs w:val="24"/>
          <w:lang w:val="en-US"/>
        </w:rPr>
        <w:fldChar w:fldCharType="begin">
          <w:fldData xml:space="preserve">PEVuZE5vdGU+PENpdGU+PEF1dGhvcj5FYXNoPC9BdXRob3I+PFllYXI+MjAxMDwvWWVhcj48UmVj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PEVuZE5vdGU+PENpdGU+PEF1dGhvcj5FYXNoPC9BdXRob3I+PFllYXI+MjAxMDwvWWVhcj48UmVj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7" w:tooltip="Eash, 2010 #37" w:history="1">
        <w:r w:rsidR="004F5595" w:rsidRPr="00D2432C">
          <w:rPr>
            <w:rFonts w:ascii="Book Antiqua" w:hAnsi="Book Antiqua"/>
            <w:noProof/>
            <w:sz w:val="24"/>
            <w:szCs w:val="24"/>
            <w:vertAlign w:val="superscript"/>
            <w:lang w:val="en-US"/>
          </w:rPr>
          <w:t>47</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w:t>
      </w:r>
      <w:r w:rsidR="00C4616C" w:rsidRPr="00D2432C">
        <w:rPr>
          <w:rFonts w:ascii="Book Antiqua" w:hAnsi="Book Antiqua"/>
          <w:sz w:val="24"/>
          <w:szCs w:val="24"/>
          <w:lang w:val="en-US"/>
        </w:rPr>
        <w:t xml:space="preserve"> </w:t>
      </w:r>
      <w:r w:rsidRPr="00D2432C">
        <w:rPr>
          <w:rFonts w:ascii="Book Antiqua" w:hAnsi="Book Antiqua"/>
          <w:sz w:val="24"/>
          <w:szCs w:val="24"/>
          <w:lang w:val="en-US"/>
        </w:rPr>
        <w:t xml:space="preserve">In summary, G-CSF stimulates bone marrow endothelial cells in several ways to </w:t>
      </w:r>
      <w:r w:rsidR="003E3453" w:rsidRPr="00D2432C">
        <w:rPr>
          <w:rFonts w:ascii="Book Antiqua" w:hAnsi="Book Antiqua"/>
          <w:sz w:val="24"/>
          <w:szCs w:val="24"/>
          <w:lang w:val="en-US"/>
        </w:rPr>
        <w:t>down regulate</w:t>
      </w:r>
      <w:r w:rsidRPr="00D2432C">
        <w:rPr>
          <w:rFonts w:ascii="Book Antiqua" w:hAnsi="Book Antiqua"/>
          <w:sz w:val="24"/>
          <w:szCs w:val="24"/>
          <w:lang w:val="en-US"/>
        </w:rPr>
        <w:t xml:space="preserve"> their neutrophil homing receptors and </w:t>
      </w:r>
      <w:r w:rsidR="00855A31" w:rsidRPr="00D2432C">
        <w:rPr>
          <w:rFonts w:ascii="Book Antiqua" w:hAnsi="Book Antiqua"/>
          <w:sz w:val="24"/>
          <w:szCs w:val="24"/>
          <w:lang w:val="en-US"/>
        </w:rPr>
        <w:t>increase the expression</w:t>
      </w:r>
      <w:r w:rsidRPr="00D2432C">
        <w:rPr>
          <w:rFonts w:ascii="Book Antiqua" w:hAnsi="Book Antiqua"/>
          <w:sz w:val="24"/>
          <w:szCs w:val="24"/>
          <w:lang w:val="en-US"/>
        </w:rPr>
        <w:t xml:space="preserve"> of ligands inducing neutrophil release. After release, neutrophils can follow the gradient of chemoattractants </w:t>
      </w:r>
      <w:r w:rsidR="007B4FD4" w:rsidRPr="00D2432C">
        <w:rPr>
          <w:rFonts w:ascii="Book Antiqua" w:hAnsi="Book Antiqua"/>
          <w:sz w:val="24"/>
          <w:szCs w:val="24"/>
          <w:lang w:val="en-US"/>
        </w:rPr>
        <w:t>into the tissues</w:t>
      </w:r>
      <w:r w:rsidRPr="00D2432C">
        <w:rPr>
          <w:rFonts w:ascii="Book Antiqua" w:hAnsi="Book Antiqua"/>
          <w:sz w:val="24"/>
          <w:szCs w:val="24"/>
          <w:lang w:val="en-US"/>
        </w:rPr>
        <w:t>.</w:t>
      </w:r>
    </w:p>
    <w:p w:rsidR="00FD20BF" w:rsidRPr="00D2432C" w:rsidRDefault="00FD20BF" w:rsidP="00F7235A">
      <w:pPr>
        <w:pStyle w:val="1"/>
        <w:adjustRightInd w:val="0"/>
        <w:snapToGrid w:val="0"/>
        <w:spacing w:line="360" w:lineRule="auto"/>
        <w:jc w:val="both"/>
        <w:rPr>
          <w:rFonts w:ascii="Book Antiqua" w:eastAsia="Calibri" w:hAnsi="Book Antiqua"/>
          <w:b w:val="0"/>
          <w:bCs w:val="0"/>
          <w:color w:val="auto"/>
          <w:sz w:val="24"/>
          <w:szCs w:val="24"/>
          <w:lang w:val="en-US"/>
        </w:rPr>
      </w:pPr>
      <w:bookmarkStart w:id="382" w:name="_Toc323279985"/>
    </w:p>
    <w:bookmarkEnd w:id="382"/>
    <w:p w:rsidR="00FD20BF" w:rsidRPr="00D2432C" w:rsidRDefault="006A2567" w:rsidP="00F7235A">
      <w:pPr>
        <w:pStyle w:val="1"/>
        <w:adjustRightInd w:val="0"/>
        <w:snapToGrid w:val="0"/>
        <w:spacing w:line="360" w:lineRule="auto"/>
        <w:jc w:val="both"/>
        <w:rPr>
          <w:rFonts w:ascii="Book Antiqua" w:hAnsi="Book Antiqua"/>
          <w:color w:val="auto"/>
          <w:sz w:val="24"/>
          <w:szCs w:val="24"/>
          <w:lang w:val="en-US"/>
        </w:rPr>
      </w:pPr>
      <w:r w:rsidRPr="00D2432C">
        <w:rPr>
          <w:rFonts w:ascii="Book Antiqua" w:hAnsi="Book Antiqua"/>
          <w:color w:val="auto"/>
          <w:sz w:val="24"/>
          <w:szCs w:val="24"/>
          <w:lang w:val="en-US"/>
        </w:rPr>
        <w:t>LEAVING THE CIRCULATI</w:t>
      </w:r>
      <w:r w:rsidR="003712EE" w:rsidRPr="00D2432C">
        <w:rPr>
          <w:rFonts w:ascii="Book Antiqua" w:hAnsi="Book Antiqua"/>
          <w:color w:val="auto"/>
          <w:sz w:val="24"/>
          <w:szCs w:val="24"/>
          <w:lang w:val="en-US"/>
        </w:rPr>
        <w:t xml:space="preserve">ON: </w:t>
      </w:r>
      <w:r w:rsidR="00AE67CE" w:rsidRPr="00D2432C">
        <w:rPr>
          <w:rFonts w:ascii="Book Antiqua" w:hAnsi="Book Antiqua"/>
          <w:color w:val="auto"/>
          <w:sz w:val="24"/>
          <w:szCs w:val="24"/>
          <w:lang w:val="en-US"/>
        </w:rPr>
        <w:t>HOMEOSTATIC VERSUS INFLAMMATORY CONDITIONS</w:t>
      </w:r>
    </w:p>
    <w:p w:rsidR="00FD20BF" w:rsidRPr="00D2432C" w:rsidRDefault="00EC2382"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Upon infection and inflammation</w:t>
      </w:r>
      <w:r w:rsidR="001466D3" w:rsidRPr="00D2432C">
        <w:rPr>
          <w:rFonts w:ascii="Book Antiqua" w:hAnsi="Book Antiqua"/>
          <w:sz w:val="24"/>
          <w:szCs w:val="24"/>
          <w:lang w:val="en-US"/>
        </w:rPr>
        <w:t>,</w:t>
      </w:r>
      <w:r w:rsidRPr="00D2432C">
        <w:rPr>
          <w:rFonts w:ascii="Book Antiqua" w:hAnsi="Book Antiqua"/>
          <w:sz w:val="24"/>
          <w:szCs w:val="24"/>
          <w:lang w:val="en-US"/>
        </w:rPr>
        <w:t xml:space="preserve"> several pro-inflammatory signals, like fMLP, LTB</w:t>
      </w:r>
      <w:r w:rsidRPr="00D2432C">
        <w:rPr>
          <w:rFonts w:ascii="Book Antiqua" w:hAnsi="Book Antiqua"/>
          <w:sz w:val="24"/>
          <w:szCs w:val="24"/>
          <w:vertAlign w:val="subscript"/>
          <w:lang w:val="en-US"/>
        </w:rPr>
        <w:t>4</w:t>
      </w:r>
      <w:r w:rsidRPr="00D2432C">
        <w:rPr>
          <w:rFonts w:ascii="Book Antiqua" w:hAnsi="Book Antiqua"/>
          <w:sz w:val="24"/>
          <w:szCs w:val="24"/>
          <w:lang w:val="en-US"/>
        </w:rPr>
        <w:t xml:space="preserve">, </w:t>
      </w:r>
      <w:r w:rsidR="00601052" w:rsidRPr="00D2432C">
        <w:rPr>
          <w:rFonts w:ascii="Book Antiqua" w:hAnsi="Book Antiqua"/>
          <w:sz w:val="24"/>
          <w:szCs w:val="24"/>
          <w:lang w:val="en-US"/>
        </w:rPr>
        <w:t>CXCL</w:t>
      </w:r>
      <w:r w:rsidRPr="00D2432C">
        <w:rPr>
          <w:rFonts w:ascii="Book Antiqua" w:hAnsi="Book Antiqua"/>
          <w:sz w:val="24"/>
          <w:szCs w:val="24"/>
          <w:lang w:val="en-US"/>
        </w:rPr>
        <w:t xml:space="preserve">8, C5a, CXCL1 and CXCL5, activate the vascular endothelium causing it to present adhesion molecules </w:t>
      </w:r>
      <w:r w:rsidR="00C019FE" w:rsidRPr="00D2432C">
        <w:rPr>
          <w:rFonts w:ascii="Book Antiqua" w:hAnsi="Book Antiqua"/>
          <w:sz w:val="24"/>
          <w:szCs w:val="24"/>
          <w:lang w:val="en-US"/>
        </w:rPr>
        <w:t xml:space="preserve">and chemotactic factors </w:t>
      </w:r>
      <w:r w:rsidRPr="00D2432C">
        <w:rPr>
          <w:rFonts w:ascii="Book Antiqua" w:hAnsi="Book Antiqua"/>
          <w:sz w:val="24"/>
          <w:szCs w:val="24"/>
          <w:lang w:val="en-US"/>
        </w:rPr>
        <w:t>on the surface</w:t>
      </w:r>
      <w:r w:rsidR="00791C28" w:rsidRPr="00D2432C">
        <w:rPr>
          <w:rFonts w:ascii="Book Antiqua" w:hAnsi="Book Antiqua"/>
          <w:sz w:val="24"/>
          <w:szCs w:val="24"/>
          <w:lang w:val="en-US"/>
        </w:rPr>
        <w:fldChar w:fldCharType="begin">
          <w:fldData xml:space="preserve">PEVuZE5vdGU+PENpdGU+PEF1dGhvcj5Cb25mYW50aTwvQXV0aG9yPjxZZWFyPjE5ODk8L1llYXI+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PEVuZE5vdGU+PENpdGU+PEF1dGhvcj5Cb25mYW50aTwvQXV0aG9yPjxZZWFyPjE5ODk8L1llYXI+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8" w:tooltip="Bonfanti, 1989 #111" w:history="1">
        <w:r w:rsidR="004F5595" w:rsidRPr="00D2432C">
          <w:rPr>
            <w:rFonts w:ascii="Book Antiqua" w:hAnsi="Book Antiqua"/>
            <w:noProof/>
            <w:sz w:val="24"/>
            <w:szCs w:val="24"/>
            <w:vertAlign w:val="superscript"/>
            <w:lang w:val="en-US"/>
          </w:rPr>
          <w:t>48-50</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P-selectins and E-selectins </w:t>
      </w:r>
      <w:r w:rsidR="001D663D" w:rsidRPr="00D2432C">
        <w:rPr>
          <w:rFonts w:ascii="Book Antiqua" w:hAnsi="Book Antiqua"/>
          <w:sz w:val="24"/>
          <w:szCs w:val="24"/>
          <w:lang w:val="en-US"/>
        </w:rPr>
        <w:t xml:space="preserve">induced </w:t>
      </w:r>
      <w:r w:rsidRPr="00D2432C">
        <w:rPr>
          <w:rFonts w:ascii="Book Antiqua" w:hAnsi="Book Antiqua"/>
          <w:sz w:val="24"/>
          <w:szCs w:val="24"/>
          <w:lang w:val="en-US"/>
        </w:rPr>
        <w:t xml:space="preserve">on endothelial cells will interact with PSGL-1, L-selectin </w:t>
      </w:r>
      <w:r w:rsidR="0059692E" w:rsidRPr="00D2432C">
        <w:rPr>
          <w:rFonts w:ascii="Book Antiqua" w:hAnsi="Book Antiqua"/>
          <w:sz w:val="24"/>
          <w:szCs w:val="24"/>
          <w:lang w:val="en-US"/>
        </w:rPr>
        <w:t>and</w:t>
      </w:r>
      <w:r w:rsidRPr="00D2432C">
        <w:rPr>
          <w:rFonts w:ascii="Book Antiqua" w:hAnsi="Book Antiqua"/>
          <w:sz w:val="24"/>
          <w:szCs w:val="24"/>
          <w:lang w:val="en-US"/>
        </w:rPr>
        <w:t xml:space="preserve"> CD44 on neutrophils, mediating rolling and activation of the neutrophil integrins at the site of maximal chemokine concentration.</w:t>
      </w:r>
      <w:r w:rsidR="0094506F" w:rsidRPr="00D2432C">
        <w:rPr>
          <w:rFonts w:ascii="Book Antiqua" w:hAnsi="Book Antiqua"/>
          <w:sz w:val="24"/>
          <w:szCs w:val="24"/>
          <w:lang w:val="en-US"/>
        </w:rPr>
        <w:t xml:space="preserve"> </w:t>
      </w:r>
      <w:r w:rsidRPr="00D2432C">
        <w:rPr>
          <w:rFonts w:ascii="Book Antiqua" w:hAnsi="Book Antiqua"/>
          <w:sz w:val="24"/>
          <w:szCs w:val="24"/>
          <w:lang w:val="en-US"/>
        </w:rPr>
        <w:t xml:space="preserve">These integrins then interact with ICAM-1 molecules on the endothelial cells, causing neutrophil arrest. Adhesion strengthening occurs with subsequent spreading of the neutrophil, </w:t>
      </w:r>
      <w:r w:rsidR="0094506F" w:rsidRPr="00D2432C">
        <w:rPr>
          <w:rFonts w:ascii="Book Antiqua" w:hAnsi="Book Antiqua"/>
          <w:sz w:val="24"/>
          <w:szCs w:val="24"/>
          <w:lang w:val="en-US"/>
        </w:rPr>
        <w:t>resulting in</w:t>
      </w:r>
      <w:r w:rsidRPr="00D2432C">
        <w:rPr>
          <w:rFonts w:ascii="Book Antiqua" w:hAnsi="Book Antiqua"/>
          <w:sz w:val="24"/>
          <w:szCs w:val="24"/>
          <w:lang w:val="en-US"/>
        </w:rPr>
        <w:t xml:space="preserve"> intravascular crawling. The chemotactic process and the chemoattractant gradient both lead to a cytoskeletal rearrangement, necessary for the spreading and transmigration</w:t>
      </w:r>
      <w:r w:rsidR="00791C28" w:rsidRPr="00D2432C">
        <w:rPr>
          <w:rFonts w:ascii="Book Antiqua" w:hAnsi="Book Antiqua"/>
          <w:sz w:val="24"/>
          <w:szCs w:val="24"/>
          <w:lang w:val="en-US"/>
        </w:rPr>
        <w:fldChar w:fldCharType="begin">
          <w:fldData xml:space="preserve">PEVuZE5vdGU+PENpdGU+PEF1dGhvcj5TdGVwaGVuczwvQXV0aG9yPjxZZWFyPjIwMDg8L1llYXI+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PEVuZE5vdGU+PENpdGU+PEF1dGhvcj5TdGVwaGVuczwvQXV0aG9yPjxZZWFyPjIwMDg8L1llYXI+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51" w:tooltip="Stephens, 2008 #43" w:history="1">
        <w:r w:rsidR="004F5595" w:rsidRPr="00D2432C">
          <w:rPr>
            <w:rFonts w:ascii="Book Antiqua" w:hAnsi="Book Antiqua"/>
            <w:noProof/>
            <w:sz w:val="24"/>
            <w:szCs w:val="24"/>
            <w:vertAlign w:val="superscript"/>
            <w:lang w:val="en-US"/>
          </w:rPr>
          <w:t>51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001D663D" w:rsidRPr="00D2432C">
        <w:rPr>
          <w:rFonts w:ascii="Book Antiqua" w:hAnsi="Book Antiqua"/>
          <w:sz w:val="24"/>
          <w:szCs w:val="24"/>
          <w:lang w:val="en-US"/>
        </w:rPr>
        <w:t>T</w:t>
      </w:r>
      <w:r w:rsidRPr="00D2432C">
        <w:rPr>
          <w:rFonts w:ascii="Book Antiqua" w:hAnsi="Book Antiqua"/>
          <w:sz w:val="24"/>
          <w:szCs w:val="24"/>
          <w:lang w:val="en-US"/>
        </w:rPr>
        <w:t xml:space="preserve">he leukocyte adhesion cascade </w:t>
      </w:r>
      <w:r w:rsidR="001D663D" w:rsidRPr="00D2432C">
        <w:rPr>
          <w:rFonts w:ascii="Book Antiqua" w:hAnsi="Book Antiqua"/>
          <w:sz w:val="24"/>
          <w:szCs w:val="24"/>
          <w:lang w:val="en-US"/>
        </w:rPr>
        <w:t xml:space="preserve">is described </w:t>
      </w:r>
      <w:r w:rsidRPr="00D2432C">
        <w:rPr>
          <w:rFonts w:ascii="Book Antiqua" w:hAnsi="Book Antiqua"/>
          <w:sz w:val="24"/>
          <w:szCs w:val="24"/>
          <w:lang w:val="en-US"/>
        </w:rPr>
        <w:t xml:space="preserve">in detail </w:t>
      </w:r>
      <w:r w:rsidR="001D663D" w:rsidRPr="00D2432C">
        <w:rPr>
          <w:rFonts w:ascii="Book Antiqua" w:hAnsi="Book Antiqua"/>
          <w:sz w:val="24"/>
          <w:szCs w:val="24"/>
          <w:lang w:val="en-US"/>
        </w:rPr>
        <w:t xml:space="preserve">elsewhere </w:t>
      </w:r>
      <w:r w:rsidRPr="00D2432C">
        <w:rPr>
          <w:rFonts w:ascii="Book Antiqua" w:hAnsi="Book Antiqua"/>
          <w:sz w:val="24"/>
          <w:szCs w:val="24"/>
          <w:lang w:val="en-US"/>
        </w:rPr>
        <w:t>and</w:t>
      </w:r>
      <w:r w:rsidR="001D663D" w:rsidRPr="00D2432C">
        <w:rPr>
          <w:rFonts w:ascii="Book Antiqua" w:hAnsi="Book Antiqua"/>
          <w:sz w:val="24"/>
          <w:szCs w:val="24"/>
          <w:lang w:val="en-US"/>
        </w:rPr>
        <w:t xml:space="preserve"> this</w:t>
      </w:r>
      <w:r w:rsidRPr="00D2432C">
        <w:rPr>
          <w:rFonts w:ascii="Book Antiqua" w:hAnsi="Book Antiqua"/>
          <w:sz w:val="24"/>
          <w:szCs w:val="24"/>
          <w:lang w:val="en-US"/>
        </w:rPr>
        <w:t xml:space="preserve"> information can be found in</w:t>
      </w:r>
      <w:r w:rsidR="00791C28" w:rsidRPr="00D2432C">
        <w:rPr>
          <w:rFonts w:ascii="Book Antiqua" w:hAnsi="Book Antiqua"/>
          <w:sz w:val="24"/>
          <w:szCs w:val="24"/>
          <w:lang w:val="en-US"/>
        </w:rPr>
        <w:fldChar w:fldCharType="begin">
          <w:fldData xml:space="preserve">PEVuZE5vdGU+PENpdGU+PEF1dGhvcj5MZXk8L0F1dGhvcj48WWVhcj4yMDA3PC9ZZWFyPjxSZWNO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PEVuZE5vdGU+PENpdGU+PEF1dGhvcj5MZXk8L0F1dGhvcj48WWVhcj4yMDA3PC9ZZWFyPjxSZWNO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49" w:tooltip="Ley, 2007 #44" w:history="1">
        <w:r w:rsidR="004F5595" w:rsidRPr="00D2432C">
          <w:rPr>
            <w:rFonts w:ascii="Book Antiqua" w:hAnsi="Book Antiqua"/>
            <w:noProof/>
            <w:sz w:val="24"/>
            <w:szCs w:val="24"/>
            <w:vertAlign w:val="superscript"/>
            <w:lang w:val="en-US"/>
          </w:rPr>
          <w:t>49</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 xml:space="preserve">Once in the tissues, neutrophils are more prone to phagocytosis than blood neutrophils. As transmigration is partly mediated by fusion of secretory vesicles with the neutrophil membrane, several surface membrane receptors are added to the membrane as well as other functional proteins like chemoattractant and phagocytosis receptors. Upon stimulation by microbial moieties, G-CSF or GM-CSF, </w:t>
      </w:r>
      <w:r w:rsidR="008C0D17" w:rsidRPr="00D2432C">
        <w:rPr>
          <w:rFonts w:ascii="Book Antiqua" w:hAnsi="Book Antiqua"/>
          <w:sz w:val="24"/>
          <w:szCs w:val="24"/>
          <w:lang w:val="en-US"/>
        </w:rPr>
        <w:t>tumor necrosis factor-α (TNF-α)</w:t>
      </w:r>
      <w:r w:rsidRPr="00D2432C">
        <w:rPr>
          <w:rFonts w:ascii="Book Antiqua" w:hAnsi="Book Antiqua"/>
          <w:sz w:val="24"/>
          <w:szCs w:val="24"/>
          <w:lang w:val="en-US"/>
        </w:rPr>
        <w:t xml:space="preserve"> or Type I and II </w:t>
      </w:r>
      <w:bookmarkStart w:id="383" w:name="OLE_LINK1999"/>
      <w:bookmarkStart w:id="384" w:name="OLE_LINK2000"/>
      <w:bookmarkStart w:id="385" w:name="OLE_LINK2001"/>
      <w:r w:rsidR="008C0D17" w:rsidRPr="00D2432C">
        <w:rPr>
          <w:rFonts w:ascii="Book Antiqua" w:hAnsi="Book Antiqua"/>
          <w:sz w:val="24"/>
          <w:szCs w:val="24"/>
          <w:lang w:val="en-US"/>
        </w:rPr>
        <w:t>interferons</w:t>
      </w:r>
      <w:bookmarkEnd w:id="383"/>
      <w:bookmarkEnd w:id="384"/>
      <w:bookmarkEnd w:id="385"/>
      <w:r w:rsidRPr="00D2432C">
        <w:rPr>
          <w:rFonts w:ascii="Book Antiqua" w:hAnsi="Book Antiqua"/>
          <w:sz w:val="24"/>
          <w:szCs w:val="24"/>
          <w:lang w:val="en-US"/>
        </w:rPr>
        <w:t xml:space="preserve"> in the inflamed tissue, </w:t>
      </w:r>
      <w:r w:rsidRPr="00D2432C">
        <w:rPr>
          <w:rFonts w:ascii="Book Antiqua" w:hAnsi="Book Antiqua"/>
          <w:sz w:val="24"/>
          <w:szCs w:val="24"/>
          <w:lang w:val="en-US"/>
        </w:rPr>
        <w:lastRenderedPageBreak/>
        <w:t>neutrophils are functionally activated and start to transcribe and produce other chemokines, for example</w:t>
      </w:r>
      <w:r w:rsidR="00082B98" w:rsidRPr="00D2432C">
        <w:rPr>
          <w:rFonts w:ascii="Book Antiqua" w:hAnsi="Book Antiqua"/>
          <w:sz w:val="24"/>
          <w:szCs w:val="24"/>
          <w:lang w:val="en-US"/>
        </w:rPr>
        <w:t xml:space="preserve"> CXCL</w:t>
      </w:r>
      <w:r w:rsidRPr="00D2432C">
        <w:rPr>
          <w:rFonts w:ascii="Book Antiqua" w:hAnsi="Book Antiqua"/>
          <w:sz w:val="24"/>
          <w:szCs w:val="24"/>
          <w:lang w:val="en-US"/>
        </w:rPr>
        <w:t>8</w:t>
      </w:r>
      <w:r w:rsidR="00791C28" w:rsidRPr="00D2432C">
        <w:rPr>
          <w:rFonts w:ascii="Book Antiqua" w:hAnsi="Book Antiqua"/>
          <w:sz w:val="24"/>
          <w:szCs w:val="24"/>
          <w:lang w:val="en-US"/>
        </w:rPr>
        <w:fldChar w:fldCharType="begin">
          <w:fldData xml:space="preserve">PEVuZE5vdGU+PENpdGU+PEF1dGhvcj5DYXNzYXRlbGxhPC9BdXRob3I+PFllYXI+MTk5OTwvWWVh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PEVuZE5vdGU+PENpdGU+PEF1dGhvcj5DYXNzYXRlbGxhPC9BdXRob3I+PFllYXI+MTk5OTwvWWVh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2" w:tooltip="Cassatella, 1999 #136" w:history="1">
        <w:r w:rsidR="004F5595" w:rsidRPr="00D2432C">
          <w:rPr>
            <w:rFonts w:ascii="Book Antiqua" w:hAnsi="Book Antiqua"/>
            <w:noProof/>
            <w:sz w:val="24"/>
            <w:szCs w:val="24"/>
            <w:vertAlign w:val="superscript"/>
            <w:lang w:val="en-US"/>
          </w:rPr>
          <w:t>2</w:t>
        </w:r>
      </w:hyperlink>
      <w:r w:rsidR="008C0D17" w:rsidRPr="00D2432C">
        <w:rPr>
          <w:rFonts w:ascii="Book Antiqua" w:hAnsi="Book Antiqua"/>
          <w:noProof/>
          <w:sz w:val="24"/>
          <w:szCs w:val="24"/>
          <w:vertAlign w:val="superscript"/>
          <w:lang w:val="en-US"/>
        </w:rPr>
        <w:t>,</w:t>
      </w:r>
      <w:hyperlink w:anchor="_ENREF_52" w:tooltip="Sorensen, 2001 #45" w:history="1">
        <w:r w:rsidR="004F5595" w:rsidRPr="00D2432C">
          <w:rPr>
            <w:rFonts w:ascii="Book Antiqua" w:hAnsi="Book Antiqua"/>
            <w:noProof/>
            <w:sz w:val="24"/>
            <w:szCs w:val="24"/>
            <w:vertAlign w:val="superscript"/>
            <w:lang w:val="en-US"/>
          </w:rPr>
          <w:t>52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p>
    <w:p w:rsidR="00FD20BF" w:rsidRPr="00D2432C" w:rsidRDefault="00FD20BF" w:rsidP="00F7235A">
      <w:pPr>
        <w:adjustRightInd w:val="0"/>
        <w:snapToGrid w:val="0"/>
        <w:spacing w:line="360" w:lineRule="auto"/>
        <w:jc w:val="both"/>
        <w:rPr>
          <w:rFonts w:ascii="Book Antiqua" w:hAnsi="Book Antiqua"/>
          <w:b/>
          <w:sz w:val="24"/>
          <w:szCs w:val="24"/>
          <w:lang w:val="en-US"/>
        </w:rPr>
      </w:pPr>
    </w:p>
    <w:p w:rsidR="00FD20BF" w:rsidRPr="00D2432C" w:rsidRDefault="003712EE" w:rsidP="00F7235A">
      <w:pPr>
        <w:pStyle w:val="2"/>
        <w:adjustRightInd w:val="0"/>
        <w:snapToGrid w:val="0"/>
        <w:spacing w:line="360" w:lineRule="auto"/>
        <w:jc w:val="both"/>
        <w:rPr>
          <w:rFonts w:ascii="Book Antiqua" w:hAnsi="Book Antiqua"/>
          <w:i/>
          <w:color w:val="auto"/>
          <w:sz w:val="24"/>
          <w:szCs w:val="24"/>
          <w:lang w:val="en-US"/>
        </w:rPr>
      </w:pPr>
      <w:r w:rsidRPr="00D2432C">
        <w:rPr>
          <w:rFonts w:ascii="Book Antiqua" w:hAnsi="Book Antiqua"/>
          <w:i/>
          <w:color w:val="auto"/>
          <w:sz w:val="24"/>
          <w:szCs w:val="24"/>
          <w:lang w:val="en-US"/>
        </w:rPr>
        <w:t>Priming</w:t>
      </w:r>
    </w:p>
    <w:p w:rsidR="00FD20BF" w:rsidRPr="00D2432C" w:rsidRDefault="00EC2382" w:rsidP="00F7235A">
      <w:pPr>
        <w:adjustRightInd w:val="0"/>
        <w:snapToGrid w:val="0"/>
        <w:spacing w:line="360" w:lineRule="auto"/>
        <w:jc w:val="both"/>
        <w:rPr>
          <w:rFonts w:ascii="Book Antiqua" w:hAnsi="Book Antiqua"/>
          <w:color w:val="FF0000"/>
          <w:sz w:val="24"/>
          <w:szCs w:val="24"/>
          <w:lang w:val="en-US"/>
        </w:rPr>
      </w:pPr>
      <w:r w:rsidRPr="00D2432C">
        <w:rPr>
          <w:rFonts w:ascii="Book Antiqua" w:hAnsi="Book Antiqua"/>
          <w:color w:val="000000"/>
          <w:sz w:val="24"/>
          <w:szCs w:val="24"/>
          <w:lang w:val="en-US"/>
        </w:rPr>
        <w:t>Activation of neutrophils is a two-step process, starting with priming by an initial exposure to mediators such as cytokines, which don’t activate the neutrophils directly, but leave them in a ‘primed’ state. These cytokines can be early-phase cytokines like TNF</w:t>
      </w:r>
      <w:r w:rsidR="00770BB9" w:rsidRPr="00D2432C">
        <w:rPr>
          <w:rFonts w:ascii="Book Antiqua" w:hAnsi="Book Antiqua"/>
          <w:color w:val="000000"/>
          <w:sz w:val="24"/>
          <w:szCs w:val="24"/>
          <w:lang w:val="en-US" w:eastAsia="zh-CN"/>
        </w:rPr>
        <w:t>-</w:t>
      </w:r>
      <w:bookmarkStart w:id="386" w:name="OLE_LINK2003"/>
      <w:bookmarkStart w:id="387" w:name="OLE_LINK2004"/>
      <w:bookmarkStart w:id="388" w:name="OLE_LINK2005"/>
      <w:r w:rsidR="00770BB9" w:rsidRPr="00D2432C">
        <w:rPr>
          <w:rFonts w:ascii="Book Antiqua" w:hAnsi="Book Antiqua"/>
          <w:color w:val="000000"/>
          <w:sz w:val="24"/>
          <w:szCs w:val="24"/>
          <w:lang w:val="en-US"/>
        </w:rPr>
        <w:t>α</w:t>
      </w:r>
      <w:bookmarkEnd w:id="386"/>
      <w:bookmarkEnd w:id="387"/>
      <w:bookmarkEnd w:id="388"/>
      <w:r w:rsidRPr="00D2432C">
        <w:rPr>
          <w:rFonts w:ascii="Book Antiqua" w:hAnsi="Book Antiqua"/>
          <w:color w:val="000000"/>
          <w:sz w:val="24"/>
          <w:szCs w:val="24"/>
          <w:lang w:val="en-US"/>
        </w:rPr>
        <w:t>, IL-1</w:t>
      </w:r>
      <w:r w:rsidR="00770BB9" w:rsidRPr="00D2432C">
        <w:rPr>
          <w:rFonts w:ascii="Book Antiqua" w:hAnsi="Book Antiqua"/>
          <w:color w:val="000000"/>
          <w:sz w:val="24"/>
          <w:szCs w:val="24"/>
          <w:lang w:val="en-US"/>
        </w:rPr>
        <w:t>α</w:t>
      </w:r>
      <w:r w:rsidR="00770BB9" w:rsidRPr="00D2432C">
        <w:rPr>
          <w:rFonts w:ascii="Book Antiqua" w:hAnsi="Book Antiqua"/>
          <w:color w:val="000000"/>
          <w:sz w:val="24"/>
          <w:szCs w:val="24"/>
          <w:lang w:val="en-US" w:eastAsia="zh-CN"/>
        </w:rPr>
        <w:t xml:space="preserve"> </w:t>
      </w:r>
      <w:r w:rsidRPr="00D2432C">
        <w:rPr>
          <w:rFonts w:ascii="Book Antiqua" w:hAnsi="Book Antiqua"/>
          <w:color w:val="000000"/>
          <w:sz w:val="24"/>
          <w:szCs w:val="24"/>
          <w:lang w:val="en-US"/>
        </w:rPr>
        <w:t>and pathogen associated molecular patterns like endotoxin, as well as</w:t>
      </w:r>
      <w:r w:rsidR="0094506F" w:rsidRPr="00D2432C">
        <w:rPr>
          <w:rFonts w:ascii="Book Antiqua" w:hAnsi="Book Antiqua"/>
          <w:color w:val="000000"/>
          <w:sz w:val="24"/>
          <w:szCs w:val="24"/>
          <w:lang w:val="en-US"/>
        </w:rPr>
        <w:t xml:space="preserve"> the e</w:t>
      </w:r>
      <w:r w:rsidR="001D663D" w:rsidRPr="00D2432C">
        <w:rPr>
          <w:rFonts w:ascii="Book Antiqua" w:hAnsi="Book Antiqua"/>
          <w:color w:val="000000"/>
          <w:sz w:val="24"/>
          <w:szCs w:val="24"/>
          <w:lang w:val="en-US"/>
        </w:rPr>
        <w:t>a</w:t>
      </w:r>
      <w:r w:rsidR="0094506F" w:rsidRPr="00D2432C">
        <w:rPr>
          <w:rFonts w:ascii="Book Antiqua" w:hAnsi="Book Antiqua"/>
          <w:color w:val="000000"/>
          <w:sz w:val="24"/>
          <w:szCs w:val="24"/>
          <w:lang w:val="en-US"/>
        </w:rPr>
        <w:t>rlier mentioned</w:t>
      </w:r>
      <w:r w:rsidRPr="00D2432C">
        <w:rPr>
          <w:rFonts w:ascii="Book Antiqua" w:hAnsi="Book Antiqua"/>
          <w:color w:val="000000"/>
          <w:sz w:val="24"/>
          <w:szCs w:val="24"/>
          <w:lang w:val="en-US"/>
        </w:rPr>
        <w:t xml:space="preserve"> late-phase chemoattractants as IL-8, LTB</w:t>
      </w:r>
      <w:r w:rsidRPr="00D2432C">
        <w:rPr>
          <w:rFonts w:ascii="Book Antiqua" w:hAnsi="Book Antiqua"/>
          <w:color w:val="000000"/>
          <w:sz w:val="24"/>
          <w:szCs w:val="24"/>
          <w:vertAlign w:val="subscript"/>
          <w:lang w:val="en-US"/>
        </w:rPr>
        <w:t>4</w:t>
      </w:r>
      <w:r w:rsidRPr="00D2432C">
        <w:rPr>
          <w:rFonts w:ascii="Book Antiqua" w:hAnsi="Book Antiqua"/>
          <w:color w:val="000000"/>
          <w:sz w:val="24"/>
          <w:szCs w:val="24"/>
          <w:lang w:val="en-US"/>
        </w:rPr>
        <w:t xml:space="preserve"> and GM-CSF. Priming can be described as a resting state of a neutrophil but with a functional response (</w:t>
      </w:r>
      <w:r w:rsidR="00770BB9" w:rsidRPr="00D2432C">
        <w:rPr>
          <w:rFonts w:ascii="Book Antiqua" w:hAnsi="Book Antiqua"/>
          <w:i/>
          <w:color w:val="000000"/>
          <w:sz w:val="24"/>
          <w:szCs w:val="24"/>
          <w:lang w:val="en-US"/>
        </w:rPr>
        <w:t>e.g.,</w:t>
      </w:r>
      <w:r w:rsidRPr="00D2432C">
        <w:rPr>
          <w:rFonts w:ascii="Book Antiqua" w:hAnsi="Book Antiqua"/>
          <w:color w:val="000000"/>
          <w:sz w:val="24"/>
          <w:szCs w:val="24"/>
          <w:lang w:val="en-US"/>
        </w:rPr>
        <w:t xml:space="preserve"> chemotaxis, ROS production) to be amplified upon another stimulus. Without priming, no maximal degranulation and activation of the NADPH oxidase can occur</w:t>
      </w:r>
      <w:r w:rsidR="00791C28" w:rsidRPr="00D2432C">
        <w:rPr>
          <w:rFonts w:ascii="Book Antiqua" w:hAnsi="Book Antiqua"/>
          <w:color w:val="000000"/>
          <w:sz w:val="24"/>
          <w:szCs w:val="24"/>
          <w:lang w:val="en-US"/>
        </w:rPr>
        <w:fldChar w:fldCharType="begin"/>
      </w:r>
      <w:r w:rsidR="004F5595" w:rsidRPr="00D2432C">
        <w:rPr>
          <w:rFonts w:ascii="Book Antiqua" w:hAnsi="Book Antiqua"/>
          <w:color w:val="000000"/>
          <w:sz w:val="24"/>
          <w:szCs w:val="24"/>
          <w:lang w:val="en-US"/>
        </w:rPr>
        <w:instrText xml:space="preserve"> ADDIN EN.CITE &lt;EndNote&gt;&lt;Cite&gt;&lt;Author&gt;Guthrie&lt;/Author&gt;&lt;Year&gt;1984&lt;/Year&gt;&lt;RecNum&gt;46&lt;/RecNum&gt;&lt;DisplayText&gt;&lt;style face="superscript"&gt;[53]&lt;/style&gt;&lt;/DisplayText&gt;&lt;record&gt;&lt;rec-number&gt;46&lt;/rec-number&gt;&lt;foreign-keys&gt;&lt;key app="EN" db-id="0zawsfwfpa90z9eat08p0vsrdteptrsd9evr"&gt;46&lt;/key&gt;&lt;/foreign-keys&gt;&lt;ref-type name="Journal Article"&gt;17&lt;/ref-type&gt;&lt;contributors&gt;&lt;authors&gt;&lt;author&gt;Guthrie, L. A.&lt;/author&gt;&lt;author&gt;McPhail, L. C.&lt;/author&gt;&lt;author&gt;Henson, P. M.&lt;/author&gt;&lt;author&gt;Johnston, R. B., Jr.&lt;/author&gt;&lt;/authors&gt;&lt;/contributors&gt;&lt;titles&gt;&lt;title&gt;Priming of neutrophils for enhanced release of oxygen metabolites by bacterial lipopolysaccharide. Evidence for increased activity of the superoxide-producing enzyme&lt;/title&gt;&lt;secondary-title&gt;J Exp Med&lt;/secondary-title&gt;&lt;alt-title&gt;The Journal of experimental medicine&lt;/alt-title&gt;&lt;/titles&gt;&lt;pages&gt;1656-71&lt;/pages&gt;&lt;volume&gt;160&lt;/volume&gt;&lt;number&gt;6&lt;/number&gt;&lt;edition&gt;1984/12/01&lt;/edition&gt;&lt;keywords&gt;&lt;keyword&gt;Calcium/pharmacology&lt;/keyword&gt;&lt;keyword&gt;Cycloheximide/pharmacology&lt;/keyword&gt;&lt;keyword&gt;Humans&lt;/keyword&gt;&lt;keyword&gt;Hydrogen Peroxide/metabolism&lt;/keyword&gt;&lt;keyword&gt;Lipopolysaccharides/*pharmacology&lt;/keyword&gt;&lt;keyword&gt;N-Formylmethionine Leucyl-Phenylalanine/pharmacology&lt;/keyword&gt;&lt;keyword&gt;NADP/metabolism&lt;/keyword&gt;&lt;keyword&gt;Neutrophils/drug effects/*metabolism&lt;/keyword&gt;&lt;keyword&gt;Oxygen Consumption/drug effects&lt;/keyword&gt;&lt;keyword&gt;Superoxides/*metabolism&lt;/keyword&gt;&lt;keyword&gt;Temperature&lt;/keyword&gt;&lt;keyword&gt;Tetradecanoylphorbol Acetate/pharmacology&lt;/keyword&gt;&lt;keyword&gt;Time Factors&lt;/keyword&gt;&lt;/keywords&gt;&lt;dates&gt;&lt;year&gt;1984&lt;/year&gt;&lt;pub-dates&gt;&lt;date&gt;Dec 1&lt;/date&gt;&lt;/pub-dates&gt;&lt;/dates&gt;&lt;isbn&gt;0022-1007 (Print)&amp;#xD;0022-1007 (Linking)&lt;/isbn&gt;&lt;accession-num&gt;6096475&lt;/accession-num&gt;&lt;work-type&gt;In Vitro&amp;#xD;Research Support, U.S. Gov&amp;apos;t, P.H.S.&lt;/work-type&gt;&lt;urls&gt;&lt;related-urls&gt;&lt;url&gt;http://www.ncbi.nlm.nih.gov/pubmed/6096475&lt;/url&gt;&lt;/related-urls&gt;&lt;/urls&gt;&lt;custom2&gt;2187529&lt;/custom2&gt;&lt;electronic-resource-num&gt;PMID: 6096475&lt;/electronic-resource-num&gt;&lt;language&gt;eng&lt;/language&gt;&lt;/record&gt;&lt;/Cite&gt;&lt;/EndNote&gt;</w:instrText>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53" w:tooltip="Guthrie, 1984 #46" w:history="1">
        <w:r w:rsidR="004F5595" w:rsidRPr="00D2432C">
          <w:rPr>
            <w:rFonts w:ascii="Book Antiqua" w:hAnsi="Book Antiqua"/>
            <w:noProof/>
            <w:color w:val="000000"/>
            <w:sz w:val="24"/>
            <w:szCs w:val="24"/>
            <w:vertAlign w:val="superscript"/>
            <w:lang w:val="en-US"/>
          </w:rPr>
          <w:t>53</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Priming affects the neutrophil cytoskeletal organization to reduce deformability in order to retain in capillary beds</w:t>
      </w:r>
      <w:r w:rsidR="00791C28" w:rsidRPr="00D2432C">
        <w:rPr>
          <w:rFonts w:ascii="Book Antiqua" w:hAnsi="Book Antiqua"/>
          <w:color w:val="000000"/>
          <w:sz w:val="24"/>
          <w:szCs w:val="24"/>
          <w:lang w:val="en-US"/>
        </w:rPr>
        <w:fldChar w:fldCharType="begin">
          <w:fldData xml:space="preserve">PEVuZE5vdGU+PENpdGU+PEF1dGhvcj5Xb3J0aGVuPC9BdXRob3I+PFllYXI+MTk4NzwvWWVhcj48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PEVuZE5vdGU+PENpdGU+PEF1dGhvcj5Xb3J0aGVuPC9BdXRob3I+PFllYXI+MTk4NzwvWWVhcj48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54" w:tooltip="Worthen, 1987 #47" w:history="1">
        <w:r w:rsidR="004F5595" w:rsidRPr="00D2432C">
          <w:rPr>
            <w:rFonts w:ascii="Book Antiqua" w:hAnsi="Book Antiqua"/>
            <w:noProof/>
            <w:color w:val="000000"/>
            <w:sz w:val="24"/>
            <w:szCs w:val="24"/>
            <w:vertAlign w:val="superscript"/>
            <w:lang w:val="en-US"/>
          </w:rPr>
          <w:t>54</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w:t>
      </w:r>
      <w:r w:rsidRPr="00D2432C">
        <w:rPr>
          <w:rFonts w:ascii="Book Antiqua" w:hAnsi="Book Antiqua"/>
          <w:i/>
          <w:color w:val="000000"/>
          <w:sz w:val="24"/>
          <w:szCs w:val="24"/>
          <w:lang w:val="en-US"/>
        </w:rPr>
        <w:t>In vitro</w:t>
      </w:r>
      <w:r w:rsidRPr="00D2432C">
        <w:rPr>
          <w:rFonts w:ascii="Book Antiqua" w:hAnsi="Book Antiqua"/>
          <w:color w:val="000000"/>
          <w:sz w:val="24"/>
          <w:szCs w:val="24"/>
          <w:lang w:val="en-US"/>
        </w:rPr>
        <w:t>, priming (and subsequent shape change) has been shown to be reversible</w:t>
      </w:r>
      <w:r w:rsidR="00791C28" w:rsidRPr="00D2432C">
        <w:rPr>
          <w:rFonts w:ascii="Book Antiqua" w:hAnsi="Book Antiqua"/>
          <w:color w:val="000000"/>
          <w:sz w:val="24"/>
          <w:szCs w:val="24"/>
          <w:lang w:val="en-US"/>
        </w:rPr>
        <w:fldChar w:fldCharType="begin"/>
      </w:r>
      <w:r w:rsidR="004F5595" w:rsidRPr="00D2432C">
        <w:rPr>
          <w:rFonts w:ascii="Book Antiqua" w:hAnsi="Book Antiqua"/>
          <w:color w:val="000000"/>
          <w:sz w:val="24"/>
          <w:szCs w:val="24"/>
          <w:lang w:val="en-US"/>
        </w:rPr>
        <w:instrText xml:space="preserve"> ADDIN EN.CITE &lt;EndNote&gt;&lt;Cite&gt;&lt;Author&gt;Kitchen&lt;/Author&gt;&lt;Year&gt;1996&lt;/Year&gt;&lt;RecNum&gt;48&lt;/RecNum&gt;&lt;DisplayText&gt;&lt;style face="superscript"&gt;[55]&lt;/style&gt;&lt;/DisplayText&gt;&lt;record&gt;&lt;rec-number&gt;48&lt;/rec-number&gt;&lt;foreign-keys&gt;&lt;key app="EN" db-id="0zawsfwfpa90z9eat08p0vsrdteptrsd9evr"&gt;48&lt;/key&gt;&lt;/foreign-keys&gt;&lt;ref-type name="Journal Article"&gt;17&lt;/ref-type&gt;&lt;contributors&gt;&lt;authors&gt;&lt;author&gt;Kitchen, E.&lt;/author&gt;&lt;author&gt;Rossi, A. G.&lt;/author&gt;&lt;author&gt;Condliffe, A. M.&lt;/author&gt;&lt;author&gt;Haslett, C.&lt;/author&gt;&lt;author&gt;Chilvers, E. R.&lt;/author&gt;&lt;/authors&gt;&lt;/contributors&gt;&lt;auth-address&gt;Univ Edinburgh,Sch Med,Rayne Lab,Dept Med Rie,Resp Med Unit,Edinburgh Eh8 9ag,Midlothian,Scotland&lt;/auth-address&gt;&lt;titles&gt;&lt;title&gt;Demonstration of reversible priming of human neutrophils using platelet-activating factor&lt;/title&gt;&lt;secondary-title&gt;Blood&lt;/secondary-title&gt;&lt;alt-title&gt;Blood&lt;/alt-title&gt;&lt;/titles&gt;&lt;pages&gt;4330-4337&lt;/pages&gt;&lt;volume&gt;88&lt;/volume&gt;&lt;number&gt;11&lt;/number&gt;&lt;keywords&gt;&lt;keyword&gt;bacterial lipopolysaccharide&lt;/keyword&gt;&lt;keyword&gt;cells&lt;/keyword&gt;&lt;keyword&gt;mechanism&lt;/keyword&gt;&lt;keyword&gt;receptors&lt;/keyword&gt;&lt;keyword&gt;release&lt;/keyword&gt;&lt;keyword&gt;phagocytosis&lt;/keyword&gt;&lt;keyword&gt;metabolites&lt;/keyword&gt;&lt;keyword&gt;enhancement&lt;/keyword&gt;&lt;keyword&gt;modulation&lt;/keyword&gt;&lt;keyword&gt;endotoxin&lt;/keyword&gt;&lt;/keywords&gt;&lt;dates&gt;&lt;year&gt;1996&lt;/year&gt;&lt;pub-dates&gt;&lt;date&gt;Dec 1&lt;/date&gt;&lt;/pub-dates&gt;&lt;/dates&gt;&lt;isbn&gt;0006-4971&lt;/isbn&gt;&lt;accession-num&gt;ISI:A1996VV15200030&lt;/accession-num&gt;&lt;urls&gt;&lt;related-urls&gt;&lt;url&gt;&amp;lt;Go to ISI&amp;gt;://A1996VV15200030&lt;/url&gt;&lt;/related-urls&gt;&lt;/urls&gt;&lt;electronic-resource-num&gt;PMID: 8943870&lt;/electronic-resource-num&gt;&lt;language&gt;English&lt;/language&gt;&lt;/record&gt;&lt;/Cite&gt;&lt;/EndNote&gt;</w:instrText>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55" w:tooltip="Kitchen, 1996 #48" w:history="1">
        <w:r w:rsidR="004F5595" w:rsidRPr="00D2432C">
          <w:rPr>
            <w:rFonts w:ascii="Book Antiqua" w:hAnsi="Book Antiqua"/>
            <w:noProof/>
            <w:color w:val="000000"/>
            <w:sz w:val="24"/>
            <w:szCs w:val="24"/>
            <w:vertAlign w:val="superscript"/>
            <w:lang w:val="en-US"/>
          </w:rPr>
          <w:t>55</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but there </w:t>
      </w:r>
      <w:r w:rsidR="0094506F" w:rsidRPr="00D2432C">
        <w:rPr>
          <w:rFonts w:ascii="Book Antiqua" w:hAnsi="Book Antiqua"/>
          <w:color w:val="000000"/>
          <w:sz w:val="24"/>
          <w:szCs w:val="24"/>
          <w:lang w:val="en-US"/>
        </w:rPr>
        <w:t xml:space="preserve">is </w:t>
      </w:r>
      <w:r w:rsidRPr="00D2432C">
        <w:rPr>
          <w:rFonts w:ascii="Book Antiqua" w:hAnsi="Book Antiqua"/>
          <w:color w:val="000000"/>
          <w:sz w:val="24"/>
          <w:szCs w:val="24"/>
          <w:lang w:val="en-US"/>
        </w:rPr>
        <w:t xml:space="preserve">limited data on the effects of priming on neutrophil kinetics </w:t>
      </w:r>
      <w:r w:rsidRPr="00D2432C">
        <w:rPr>
          <w:rFonts w:ascii="Book Antiqua" w:hAnsi="Book Antiqua"/>
          <w:i/>
          <w:color w:val="000000"/>
          <w:sz w:val="24"/>
          <w:szCs w:val="24"/>
          <w:lang w:val="en-US"/>
        </w:rPr>
        <w:t>in vivo</w:t>
      </w:r>
      <w:r w:rsidRPr="00D2432C">
        <w:rPr>
          <w:rFonts w:ascii="Book Antiqua" w:hAnsi="Book Antiqua"/>
          <w:color w:val="000000"/>
          <w:sz w:val="24"/>
          <w:szCs w:val="24"/>
          <w:lang w:val="en-US"/>
        </w:rPr>
        <w:t xml:space="preserve">. </w:t>
      </w:r>
      <w:r w:rsidR="003E3453" w:rsidRPr="00D2432C">
        <w:rPr>
          <w:rFonts w:ascii="Book Antiqua" w:hAnsi="Book Antiqua"/>
          <w:color w:val="000000"/>
          <w:sz w:val="24"/>
          <w:szCs w:val="24"/>
          <w:lang w:val="en-US"/>
        </w:rPr>
        <w:t xml:space="preserve">It is suggested that as 15% of the cardiac output can pass through an inflamed site each minute, all neutrophils are exposed to the </w:t>
      </w:r>
      <w:r w:rsidR="003E3453" w:rsidRPr="00D2432C">
        <w:rPr>
          <w:rFonts w:ascii="Book Antiqua" w:hAnsi="Book Antiqua"/>
          <w:color w:val="000000" w:themeColor="text1"/>
          <w:sz w:val="24"/>
          <w:szCs w:val="24"/>
          <w:lang w:val="en-US"/>
        </w:rPr>
        <w:t xml:space="preserve">priming stimulus within </w:t>
      </w:r>
      <w:r w:rsidR="00A15051" w:rsidRPr="00D2432C">
        <w:rPr>
          <w:rFonts w:ascii="Book Antiqua" w:hAnsi="Book Antiqua"/>
          <w:color w:val="000000" w:themeColor="text1"/>
          <w:sz w:val="24"/>
          <w:szCs w:val="24"/>
          <w:lang w:val="en-US"/>
        </w:rPr>
        <w:t>min</w:t>
      </w:r>
      <w:r w:rsidR="003E3453" w:rsidRPr="00D2432C">
        <w:rPr>
          <w:rFonts w:ascii="Book Antiqua" w:hAnsi="Book Antiqua"/>
          <w:color w:val="000000" w:themeColor="text1"/>
          <w:sz w:val="24"/>
          <w:szCs w:val="24"/>
          <w:lang w:val="en-US"/>
        </w:rPr>
        <w:t xml:space="preserve">. </w:t>
      </w:r>
      <w:r w:rsidR="00CA3785" w:rsidRPr="00D2432C">
        <w:rPr>
          <w:rFonts w:ascii="Book Antiqua" w:hAnsi="Book Antiqua"/>
          <w:color w:val="000000" w:themeColor="text1"/>
          <w:sz w:val="24"/>
          <w:szCs w:val="24"/>
          <w:lang w:val="en-US"/>
        </w:rPr>
        <w:t xml:space="preserve">However, </w:t>
      </w:r>
      <w:r w:rsidR="00CA3785" w:rsidRPr="00D2432C">
        <w:rPr>
          <w:rFonts w:ascii="Book Antiqua" w:hAnsi="Book Antiqua"/>
          <w:i/>
          <w:color w:val="000000" w:themeColor="text1"/>
          <w:sz w:val="24"/>
          <w:szCs w:val="24"/>
          <w:lang w:val="en-US"/>
        </w:rPr>
        <w:t>in vivo</w:t>
      </w:r>
      <w:r w:rsidR="00CA3785" w:rsidRPr="00D2432C">
        <w:rPr>
          <w:rFonts w:ascii="Book Antiqua" w:hAnsi="Book Antiqua"/>
          <w:color w:val="000000" w:themeColor="text1"/>
          <w:sz w:val="24"/>
          <w:szCs w:val="24"/>
          <w:lang w:val="en-US"/>
        </w:rPr>
        <w:t xml:space="preserve"> studies show a maximum 60% of primed circulating neutrophils, </w:t>
      </w:r>
      <w:r w:rsidR="000F6F12" w:rsidRPr="00D2432C">
        <w:rPr>
          <w:rFonts w:ascii="Book Antiqua" w:hAnsi="Book Antiqua"/>
          <w:color w:val="000000" w:themeColor="text1"/>
          <w:sz w:val="24"/>
          <w:szCs w:val="24"/>
          <w:lang w:val="en-US"/>
        </w:rPr>
        <w:t xml:space="preserve">suggestive for </w:t>
      </w:r>
      <w:r w:rsidR="00CA3785" w:rsidRPr="00D2432C">
        <w:rPr>
          <w:rFonts w:ascii="Book Antiqua" w:hAnsi="Book Antiqua"/>
          <w:color w:val="000000" w:themeColor="text1"/>
          <w:sz w:val="24"/>
          <w:szCs w:val="24"/>
          <w:lang w:val="en-US"/>
        </w:rPr>
        <w:t xml:space="preserve">de-priming </w:t>
      </w:r>
      <w:r w:rsidR="00CA3785" w:rsidRPr="00D2432C">
        <w:rPr>
          <w:rFonts w:ascii="Book Antiqua" w:hAnsi="Book Antiqua"/>
          <w:i/>
          <w:color w:val="000000" w:themeColor="text1"/>
          <w:sz w:val="24"/>
          <w:szCs w:val="24"/>
          <w:lang w:val="en-US"/>
        </w:rPr>
        <w:t>in vivo</w:t>
      </w:r>
      <w:r w:rsidR="00791C28" w:rsidRPr="00D2432C">
        <w:rPr>
          <w:rFonts w:ascii="Book Antiqua" w:hAnsi="Book Antiqua"/>
          <w:color w:val="000000" w:themeColor="text1"/>
          <w:sz w:val="24"/>
          <w:szCs w:val="24"/>
          <w:lang w:val="en-US"/>
        </w:rPr>
        <w:fldChar w:fldCharType="begin">
          <w:fldData xml:space="preserve">PEVuZE5vdGU+PENpdGU+PEF1dGhvcj5Vc3NvdjwvQXV0aG9yPjxZZWFyPjE5OTk8L1llYXI+PFJl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PEVuZE5vdGU+PENpdGU+PEF1dGhvcj5Vc3NvdjwvQXV0aG9yPjxZZWFyPjE5OTk8L1llYXI+PFJl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56" w:tooltip="Ussov, 1999 #49" w:history="1">
        <w:r w:rsidR="004F5595" w:rsidRPr="00D2432C">
          <w:rPr>
            <w:rFonts w:ascii="Book Antiqua" w:hAnsi="Book Antiqua"/>
            <w:noProof/>
            <w:color w:val="000000" w:themeColor="text1"/>
            <w:sz w:val="24"/>
            <w:szCs w:val="24"/>
            <w:vertAlign w:val="superscript"/>
            <w:lang w:val="en-US"/>
          </w:rPr>
          <w:t>56</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 De-priming should protect the systemic circulation from the potentially damaging effects of primed cells, for example because of the produced H</w:t>
      </w:r>
      <w:r w:rsidR="00CA3785" w:rsidRPr="00D2432C">
        <w:rPr>
          <w:rFonts w:ascii="Book Antiqua" w:hAnsi="Book Antiqua"/>
          <w:color w:val="000000" w:themeColor="text1"/>
          <w:sz w:val="24"/>
          <w:szCs w:val="24"/>
          <w:vertAlign w:val="subscript"/>
          <w:lang w:val="en-US"/>
        </w:rPr>
        <w:t>2</w:t>
      </w:r>
      <w:r w:rsidR="00CA3785" w:rsidRPr="00D2432C">
        <w:rPr>
          <w:rFonts w:ascii="Book Antiqua" w:hAnsi="Book Antiqua"/>
          <w:color w:val="000000" w:themeColor="text1"/>
          <w:sz w:val="24"/>
          <w:szCs w:val="24"/>
          <w:lang w:val="en-US"/>
        </w:rPr>
        <w:t>O</w:t>
      </w:r>
      <w:r w:rsidR="00CA3785" w:rsidRPr="00D2432C">
        <w:rPr>
          <w:rFonts w:ascii="Book Antiqua" w:hAnsi="Book Antiqua"/>
          <w:color w:val="000000" w:themeColor="text1"/>
          <w:sz w:val="24"/>
          <w:szCs w:val="24"/>
          <w:vertAlign w:val="subscript"/>
          <w:lang w:val="en-US"/>
        </w:rPr>
        <w:t>2</w:t>
      </w:r>
      <w:r w:rsidR="00CA3785" w:rsidRPr="00D2432C">
        <w:rPr>
          <w:rFonts w:ascii="Book Antiqua" w:hAnsi="Book Antiqua"/>
          <w:color w:val="000000" w:themeColor="text1"/>
          <w:sz w:val="24"/>
          <w:szCs w:val="24"/>
          <w:lang w:val="en-US"/>
        </w:rPr>
        <w:t>, a marker of primed or activated neutrophils. Mixed venous blood (blood before the pulmonary circulation) has higher H</w:t>
      </w:r>
      <w:r w:rsidR="00CA3785" w:rsidRPr="00D2432C">
        <w:rPr>
          <w:rFonts w:ascii="Book Antiqua" w:hAnsi="Book Antiqua"/>
          <w:color w:val="000000" w:themeColor="text1"/>
          <w:sz w:val="24"/>
          <w:szCs w:val="24"/>
          <w:vertAlign w:val="subscript"/>
          <w:lang w:val="en-US"/>
        </w:rPr>
        <w:t>2</w:t>
      </w:r>
      <w:r w:rsidR="00CA3785" w:rsidRPr="00D2432C">
        <w:rPr>
          <w:rFonts w:ascii="Book Antiqua" w:hAnsi="Book Antiqua"/>
          <w:color w:val="000000" w:themeColor="text1"/>
          <w:sz w:val="24"/>
          <w:szCs w:val="24"/>
          <w:lang w:val="en-US"/>
        </w:rPr>
        <w:t>O</w:t>
      </w:r>
      <w:r w:rsidR="00CA3785" w:rsidRPr="00D2432C">
        <w:rPr>
          <w:rFonts w:ascii="Book Antiqua" w:hAnsi="Book Antiqua"/>
          <w:color w:val="000000" w:themeColor="text1"/>
          <w:sz w:val="24"/>
          <w:szCs w:val="24"/>
          <w:vertAlign w:val="subscript"/>
          <w:lang w:val="en-US"/>
        </w:rPr>
        <w:t>2</w:t>
      </w:r>
      <w:r w:rsidR="00CA3785" w:rsidRPr="00D2432C">
        <w:rPr>
          <w:rFonts w:ascii="Book Antiqua" w:hAnsi="Book Antiqua"/>
          <w:color w:val="000000" w:themeColor="text1"/>
          <w:sz w:val="24"/>
          <w:szCs w:val="24"/>
          <w:lang w:val="en-US"/>
        </w:rPr>
        <w:t xml:space="preserve"> compared with arterial blood (blood after the pulmonary circulation), suggesting the lung to be the de-priming compartment</w:t>
      </w:r>
      <w:r w:rsidR="00791C28" w:rsidRPr="00D2432C">
        <w:rPr>
          <w:rFonts w:ascii="Book Antiqua" w:hAnsi="Book Antiqua"/>
          <w:color w:val="000000" w:themeColor="text1"/>
          <w:sz w:val="24"/>
          <w:szCs w:val="24"/>
          <w:lang w:val="en-US"/>
        </w:rPr>
        <w:fldChar w:fldCharType="begin">
          <w:fldData xml:space="preserve">PEVuZE5vdGU+PENpdGU+PEF1dGhvcj5OYWh1bTwvQXV0aG9yPjxZZWFyPjE5OTE8L1llYXI+PFJl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PEVuZE5vdGU+PENpdGU+PEF1dGhvcj5OYWh1bTwvQXV0aG9yPjxZZWFyPjE5OTE8L1llYXI+PFJl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57" w:tooltip="Nahum, 1991 #262" w:history="1">
        <w:r w:rsidR="004F5595" w:rsidRPr="00D2432C">
          <w:rPr>
            <w:rFonts w:ascii="Book Antiqua" w:hAnsi="Book Antiqua"/>
            <w:noProof/>
            <w:color w:val="000000" w:themeColor="text1"/>
            <w:sz w:val="24"/>
            <w:szCs w:val="24"/>
            <w:vertAlign w:val="superscript"/>
            <w:lang w:val="en-US"/>
          </w:rPr>
          <w:t>57</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 xml:space="preserve">. De-priming may have effects on the life span of the neutrophil, as priming can lead to neutrophil-mediated tissue damage and therefore these neutrophils are </w:t>
      </w:r>
      <w:r w:rsidR="003574D5" w:rsidRPr="00D2432C">
        <w:rPr>
          <w:rFonts w:ascii="Book Antiqua" w:hAnsi="Book Antiqua"/>
          <w:color w:val="000000" w:themeColor="text1"/>
          <w:sz w:val="24"/>
          <w:szCs w:val="24"/>
          <w:lang w:val="en-US"/>
        </w:rPr>
        <w:t>phagocytosed</w:t>
      </w:r>
      <w:r w:rsidR="00CA3785" w:rsidRPr="00D2432C">
        <w:rPr>
          <w:rFonts w:ascii="Book Antiqua" w:hAnsi="Book Antiqua"/>
          <w:color w:val="000000" w:themeColor="text1"/>
          <w:sz w:val="24"/>
          <w:szCs w:val="24"/>
          <w:lang w:val="en-US"/>
        </w:rPr>
        <w:t xml:space="preserve"> by macrophages early in the inflammatory response</w:t>
      </w:r>
      <w:r w:rsidR="00791C28" w:rsidRPr="00D2432C">
        <w:rPr>
          <w:rFonts w:ascii="Book Antiqua" w:hAnsi="Book Antiqua"/>
          <w:color w:val="000000" w:themeColor="text1"/>
          <w:sz w:val="24"/>
          <w:szCs w:val="24"/>
          <w:lang w:val="en-US"/>
        </w:rPr>
        <w:fldChar w:fldCharType="begin">
          <w:fldData xml:space="preserve">PEVuZE5vdGU+PENpdGU+PEF1dGhvcj5TbWVkbHk8L0F1dGhvcj48WWVhcj4xOTg2PC9ZZWFyPjxS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==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PEVuZE5vdGU+PENpdGU+PEF1dGhvcj5TbWVkbHk8L0F1dGhvcj48WWVhcj4xOTg2PC9ZZWFyPjxS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==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58" w:tooltip="Smedly, 1986 #113" w:history="1">
        <w:r w:rsidR="004F5595" w:rsidRPr="00D2432C">
          <w:rPr>
            <w:rFonts w:ascii="Book Antiqua" w:hAnsi="Book Antiqua"/>
            <w:noProof/>
            <w:color w:val="000000" w:themeColor="text1"/>
            <w:sz w:val="24"/>
            <w:szCs w:val="24"/>
            <w:vertAlign w:val="superscript"/>
            <w:lang w:val="en-US"/>
          </w:rPr>
          <w:t>58</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w:t>
      </w:r>
      <w:r w:rsidR="0094506F" w:rsidRPr="00D2432C">
        <w:rPr>
          <w:rFonts w:ascii="Book Antiqua" w:hAnsi="Book Antiqua"/>
          <w:color w:val="000000" w:themeColor="text1"/>
          <w:sz w:val="24"/>
          <w:szCs w:val="24"/>
          <w:lang w:val="en-US"/>
        </w:rPr>
        <w:t xml:space="preserve"> Depriming may thus </w:t>
      </w:r>
      <w:r w:rsidR="00CA3785" w:rsidRPr="00D2432C">
        <w:rPr>
          <w:rFonts w:ascii="Book Antiqua" w:hAnsi="Book Antiqua"/>
          <w:color w:val="000000" w:themeColor="text1"/>
          <w:sz w:val="24"/>
          <w:szCs w:val="24"/>
          <w:lang w:val="en-US"/>
        </w:rPr>
        <w:t>give an alternative way of clearance of harmful neutrophils in inflammatory responses</w:t>
      </w:r>
      <w:r w:rsidR="00791C28" w:rsidRPr="00D2432C">
        <w:rPr>
          <w:rFonts w:ascii="Book Antiqua" w:hAnsi="Book Antiqua"/>
          <w:color w:val="000000" w:themeColor="text1"/>
          <w:sz w:val="24"/>
          <w:szCs w:val="24"/>
          <w:lang w:val="en-US"/>
        </w:rPr>
        <w:fldChar w:fldCharType="begin"/>
      </w:r>
      <w:r w:rsidR="004F5595" w:rsidRPr="00D2432C">
        <w:rPr>
          <w:rFonts w:ascii="Book Antiqua" w:hAnsi="Book Antiqua"/>
          <w:color w:val="000000" w:themeColor="text1"/>
          <w:sz w:val="24"/>
          <w:szCs w:val="24"/>
          <w:lang w:val="en-US"/>
        </w:rPr>
        <w:instrText xml:space="preserve"> ADDIN EN.CITE &lt;EndNote&gt;&lt;Cite&gt;&lt;Author&gt;Kitchen&lt;/Author&gt;&lt;Year&gt;1996&lt;/Year&gt;&lt;RecNum&gt;48&lt;/RecNum&gt;&lt;DisplayText&gt;&lt;style face="superscript"&gt;[55]&lt;/style&gt;&lt;/DisplayText&gt;&lt;record&gt;&lt;rec-number&gt;48&lt;/rec-number&gt;&lt;foreign-keys&gt;&lt;key app="EN" db-id="0zawsfwfpa90z9eat08p0vsrdteptrsd9evr"&gt;48&lt;/key&gt;&lt;/foreign-keys&gt;&lt;ref-type name="Journal Article"&gt;17&lt;/ref-type&gt;&lt;contributors&gt;&lt;authors&gt;&lt;author&gt;Kitchen, E.&lt;/author&gt;&lt;author&gt;Rossi, A. G.&lt;/author&gt;&lt;author&gt;Condliffe, A. M.&lt;/author&gt;&lt;author&gt;Haslett, C.&lt;/author&gt;&lt;author&gt;Chilvers, E. R.&lt;/author&gt;&lt;/authors&gt;&lt;/contributors&gt;&lt;auth-address&gt;Univ Edinburgh,Sch Med,Rayne Lab,Dept Med Rie,Resp Med Unit,Edinburgh Eh8 9ag,Midlothian,Scotland&lt;/auth-address&gt;&lt;titles&gt;&lt;title&gt;Demonstration of reversible priming of human neutrophils using platelet-activating factor&lt;/title&gt;&lt;secondary-title&gt;Blood&lt;/secondary-title&gt;&lt;alt-title&gt;Blood&lt;/alt-title&gt;&lt;/titles&gt;&lt;pages&gt;4330-4337&lt;/pages&gt;&lt;volume&gt;88&lt;/volume&gt;&lt;number&gt;11&lt;/number&gt;&lt;keywords&gt;&lt;keyword&gt;bacterial lipopolysaccharide&lt;/keyword&gt;&lt;keyword&gt;cells&lt;/keyword&gt;&lt;keyword&gt;mechanism&lt;/keyword&gt;&lt;keyword&gt;receptors&lt;/keyword&gt;&lt;keyword&gt;release&lt;/keyword&gt;&lt;keyword&gt;phagocytosis&lt;/keyword&gt;&lt;keyword&gt;metabolites&lt;/keyword&gt;&lt;keyword&gt;enhancement&lt;/keyword&gt;&lt;keyword&gt;modulation&lt;/keyword&gt;&lt;keyword&gt;endotoxin&lt;/keyword&gt;&lt;/keywords&gt;&lt;dates&gt;&lt;year&gt;1996&lt;/year&gt;&lt;pub-dates&gt;&lt;date&gt;Dec 1&lt;/date&gt;&lt;/pub-dates&gt;&lt;/dates&gt;&lt;isbn&gt;0006-4971&lt;/isbn&gt;&lt;accession-num&gt;ISI:A1996VV15200030&lt;/accession-num&gt;&lt;urls&gt;&lt;related-urls&gt;&lt;url&gt;&amp;lt;Go to ISI&amp;gt;://A1996VV15200030&lt;/url&gt;&lt;/related-urls&gt;&lt;/urls&gt;&lt;electronic-resource-num&gt;PMID: 8943870&lt;/electronic-resource-num&gt;&lt;language&gt;English&lt;/language&gt;&lt;/record&gt;&lt;/Cite&gt;&lt;/EndNote&gt;</w:instrText>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55" w:tooltip="Kitchen, 1996 #48" w:history="1">
        <w:r w:rsidR="004F5595" w:rsidRPr="00D2432C">
          <w:rPr>
            <w:rFonts w:ascii="Book Antiqua" w:hAnsi="Book Antiqua"/>
            <w:noProof/>
            <w:color w:val="000000" w:themeColor="text1"/>
            <w:sz w:val="24"/>
            <w:szCs w:val="24"/>
            <w:vertAlign w:val="superscript"/>
            <w:lang w:val="en-US"/>
          </w:rPr>
          <w:t>55</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3712EE" w:rsidP="00F7235A">
      <w:pPr>
        <w:pStyle w:val="2"/>
        <w:adjustRightInd w:val="0"/>
        <w:snapToGrid w:val="0"/>
        <w:spacing w:line="360" w:lineRule="auto"/>
        <w:jc w:val="both"/>
        <w:rPr>
          <w:rFonts w:ascii="Book Antiqua" w:hAnsi="Book Antiqua"/>
          <w:i/>
          <w:color w:val="auto"/>
          <w:sz w:val="24"/>
          <w:szCs w:val="24"/>
          <w:lang w:val="en-US"/>
        </w:rPr>
      </w:pPr>
      <w:r w:rsidRPr="00D2432C">
        <w:rPr>
          <w:rFonts w:ascii="Book Antiqua" w:hAnsi="Book Antiqua"/>
          <w:i/>
          <w:color w:val="auto"/>
          <w:sz w:val="24"/>
          <w:szCs w:val="24"/>
          <w:lang w:val="en-US"/>
        </w:rPr>
        <w:lastRenderedPageBreak/>
        <w:t>Functioning of activated neutrophils</w:t>
      </w:r>
    </w:p>
    <w:p w:rsidR="00FD20BF" w:rsidRPr="00D2432C" w:rsidRDefault="00CA3785" w:rsidP="00F7235A">
      <w:pPr>
        <w:adjustRightInd w:val="0"/>
        <w:snapToGrid w:val="0"/>
        <w:spacing w:line="360" w:lineRule="auto"/>
        <w:jc w:val="both"/>
        <w:rPr>
          <w:rFonts w:ascii="Book Antiqua" w:hAnsi="Book Antiqua"/>
          <w:color w:val="000000" w:themeColor="text1"/>
          <w:sz w:val="24"/>
          <w:szCs w:val="24"/>
          <w:lang w:val="en-US"/>
        </w:rPr>
      </w:pPr>
      <w:r w:rsidRPr="00D2432C">
        <w:rPr>
          <w:rFonts w:ascii="Book Antiqua" w:hAnsi="Book Antiqua"/>
          <w:color w:val="000000" w:themeColor="text1"/>
          <w:sz w:val="24"/>
          <w:szCs w:val="24"/>
          <w:lang w:val="en-US"/>
        </w:rPr>
        <w:t xml:space="preserve">Once activated in the tissues, transcriptional activity of neutrophils is </w:t>
      </w:r>
      <w:r w:rsidR="003E3453" w:rsidRPr="00D2432C">
        <w:rPr>
          <w:rFonts w:ascii="Book Antiqua" w:hAnsi="Book Antiqua"/>
          <w:color w:val="000000" w:themeColor="text1"/>
          <w:sz w:val="24"/>
          <w:szCs w:val="24"/>
          <w:lang w:val="en-US"/>
        </w:rPr>
        <w:t>up regulated</w:t>
      </w:r>
      <w:r w:rsidRPr="00D2432C">
        <w:rPr>
          <w:rFonts w:ascii="Book Antiqua" w:hAnsi="Book Antiqua"/>
          <w:color w:val="000000" w:themeColor="text1"/>
          <w:sz w:val="24"/>
          <w:szCs w:val="24"/>
          <w:lang w:val="en-US"/>
        </w:rPr>
        <w:t xml:space="preserve">, in part mediated by local G-CSF production, resulting in the production of cytokines </w:t>
      </w:r>
      <w:r w:rsidR="00791C28" w:rsidRPr="00D2432C">
        <w:rPr>
          <w:rFonts w:ascii="Book Antiqua" w:hAnsi="Book Antiqua"/>
          <w:color w:val="000000" w:themeColor="text1"/>
          <w:sz w:val="24"/>
          <w:szCs w:val="24"/>
          <w:lang w:val="en-US"/>
        </w:rPr>
        <w:fldChar w:fldCharType="begin"/>
      </w:r>
      <w:r w:rsidR="004F5595" w:rsidRPr="00D2432C">
        <w:rPr>
          <w:rFonts w:ascii="Book Antiqua" w:hAnsi="Book Antiqua"/>
          <w:color w:val="000000" w:themeColor="text1"/>
          <w:sz w:val="24"/>
          <w:szCs w:val="24"/>
          <w:lang w:val="en-US"/>
        </w:rPr>
        <w:instrText xml:space="preserve"> ADDIN EN.CITE &lt;EndNote&gt;&lt;Cite&gt;&lt;Author&gt;Cassatella&lt;/Author&gt;&lt;Year&gt;1999&lt;/Year&gt;&lt;RecNum&gt;136&lt;/RecNum&gt;&lt;DisplayText&gt;&lt;style face="superscript"&gt;[2]&lt;/style&gt;&lt;/DisplayText&gt;&lt;record&gt;&lt;rec-number&gt;136&lt;/rec-number&gt;&lt;foreign-keys&gt;&lt;key app="EN" db-id="0zawsfwfpa90z9eat08p0vsrdteptrsd9evr"&gt;136&lt;/key&gt;&lt;/foreign-keys&gt;&lt;ref-type name="Journal Article"&gt;17&lt;/ref-type&gt;&lt;contributors&gt;&lt;authors&gt;&lt;author&gt;Cassatella, M. A.&lt;/author&gt;&lt;/authors&gt;&lt;/contributors&gt;&lt;auth-address&gt;Department of Pathology, Faculty of Medicine, University of Verona, Italy.&lt;/auth-address&gt;&lt;titles&gt;&lt;title&gt;Neutrophil-derived proteins: selling cytokines by the pound&lt;/title&gt;&lt;secondary-title&gt;Adv Immunol&lt;/secondary-title&gt;&lt;alt-title&gt;Advances in immunology&lt;/alt-title&gt;&lt;/titles&gt;&lt;pages&gt;369-509&lt;/pages&gt;&lt;volume&gt;73&lt;/volume&gt;&lt;edition&gt;1999/07/10&lt;/edition&gt;&lt;keywords&gt;&lt;keyword&gt;Animals&lt;/keyword&gt;&lt;keyword&gt;Antimicrobial Cationic Peptides&lt;/keyword&gt;&lt;keyword&gt;Blood Proteins/*immunology&lt;/keyword&gt;&lt;keyword&gt;Cytokines/biosynthesis/*immunology&lt;/keyword&gt;&lt;keyword&gt;Humans&lt;/keyword&gt;&lt;keyword&gt;Neutrophils/*immunology/metabolism&lt;/keyword&gt;&lt;/keywords&gt;&lt;dates&gt;&lt;year&gt;1999&lt;/year&gt;&lt;/dates&gt;&lt;isbn&gt;0065-2776 (Print)&amp;#xD;0065-2776 (Linking)&lt;/isbn&gt;&lt;accession-num&gt;10399011&lt;/accession-num&gt;&lt;work-type&gt;Research Support, Non-U.S. Gov&amp;apos;t&amp;#xD;Review&lt;/work-type&gt;&lt;urls&gt;&lt;related-urls&gt;&lt;url&gt;http://www.ncbi.nlm.nih.gov/pubmed/10399011&lt;/url&gt;&lt;/related-urls&gt;&lt;/urls&gt;&lt;electronic-resource-num&gt;PMID: 10399011&lt;/electronic-resource-num&gt;&lt;language&gt;eng&lt;/language&gt;&lt;/record&gt;&lt;/Cite&gt;&lt;/EndNote&gt;</w:instrText>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2" w:tooltip="Cassatella, 1999 #136" w:history="1">
        <w:r w:rsidR="004F5595" w:rsidRPr="00D2432C">
          <w:rPr>
            <w:rFonts w:ascii="Book Antiqua" w:hAnsi="Book Antiqua"/>
            <w:noProof/>
            <w:color w:val="000000" w:themeColor="text1"/>
            <w:sz w:val="24"/>
            <w:szCs w:val="24"/>
            <w:vertAlign w:val="superscript"/>
            <w:lang w:val="en-US"/>
          </w:rPr>
          <w:t>2</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 xml:space="preserve">. Also, the neutrophil will start </w:t>
      </w:r>
      <w:r w:rsidR="008D0A4A" w:rsidRPr="00D2432C">
        <w:rPr>
          <w:rFonts w:ascii="Book Antiqua" w:hAnsi="Book Antiqua"/>
          <w:color w:val="000000" w:themeColor="text1"/>
          <w:sz w:val="24"/>
          <w:szCs w:val="24"/>
          <w:lang w:val="en-US"/>
        </w:rPr>
        <w:t>phagocytos</w:t>
      </w:r>
      <w:r w:rsidR="003574D5" w:rsidRPr="00D2432C">
        <w:rPr>
          <w:rFonts w:ascii="Book Antiqua" w:hAnsi="Book Antiqua"/>
          <w:color w:val="000000" w:themeColor="text1"/>
          <w:sz w:val="24"/>
          <w:szCs w:val="24"/>
          <w:lang w:val="en-US"/>
        </w:rPr>
        <w:t>ing</w:t>
      </w:r>
      <w:r w:rsidRPr="00D2432C">
        <w:rPr>
          <w:rFonts w:ascii="Book Antiqua" w:hAnsi="Book Antiqua"/>
          <w:color w:val="000000" w:themeColor="text1"/>
          <w:sz w:val="24"/>
          <w:szCs w:val="24"/>
          <w:lang w:val="en-US"/>
        </w:rPr>
        <w:t xml:space="preserve"> microorganisms, degranulate, activate the oxidative metabolism intracellularly and will finally undergo apoptosis.  </w:t>
      </w:r>
    </w:p>
    <w:p w:rsidR="00FD20BF" w:rsidRPr="00D2432C" w:rsidRDefault="00CA3785" w:rsidP="00F7235A">
      <w:pPr>
        <w:adjustRightInd w:val="0"/>
        <w:snapToGrid w:val="0"/>
        <w:spacing w:line="360" w:lineRule="auto"/>
        <w:ind w:firstLineChars="100" w:firstLine="240"/>
        <w:jc w:val="both"/>
        <w:rPr>
          <w:rFonts w:ascii="Book Antiqua" w:hAnsi="Book Antiqua"/>
          <w:color w:val="000000" w:themeColor="text1"/>
          <w:sz w:val="24"/>
          <w:szCs w:val="24"/>
          <w:lang w:val="en-US"/>
        </w:rPr>
      </w:pPr>
      <w:r w:rsidRPr="00D2432C">
        <w:rPr>
          <w:rFonts w:ascii="Book Antiqua" w:hAnsi="Book Antiqua"/>
          <w:color w:val="000000" w:themeColor="text1"/>
          <w:sz w:val="24"/>
          <w:szCs w:val="24"/>
          <w:lang w:val="en-US"/>
        </w:rPr>
        <w:t xml:space="preserve">Degranulation is one of the first steps of neutrophil activation and is initiated during transmigration. The components of the different granules are well known and are described </w:t>
      </w:r>
      <w:r w:rsidR="00CE57C0" w:rsidRPr="00D2432C">
        <w:rPr>
          <w:rFonts w:ascii="Book Antiqua" w:hAnsi="Book Antiqua"/>
          <w:color w:val="000000" w:themeColor="text1"/>
          <w:sz w:val="24"/>
          <w:szCs w:val="24"/>
          <w:lang w:val="en-US"/>
        </w:rPr>
        <w:t>elsewhere</w:t>
      </w:r>
      <w:r w:rsidR="00791C28" w:rsidRPr="00D2432C">
        <w:rPr>
          <w:rFonts w:ascii="Book Antiqua" w:hAnsi="Book Antiqua"/>
          <w:color w:val="000000" w:themeColor="text1"/>
          <w:sz w:val="24"/>
          <w:szCs w:val="24"/>
          <w:lang w:val="en-US"/>
        </w:rPr>
        <w:fldChar w:fldCharType="begin">
          <w:fldData xml:space="preserve">PEVuZE5vdGU+PENpdGU+PEF1dGhvcj5Cb3JyZWdhYXJkPC9BdXRob3I+PFllYXI+MTk5NzwvWWVh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PEVuZE5vdGU+PENpdGU+PEF1dGhvcj5Cb3JyZWdhYXJkPC9BdXRob3I+PFllYXI+MTk5NzwvWWVh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59" w:tooltip="Borregaard, 1997 #27" w:history="1">
        <w:r w:rsidR="004F5595" w:rsidRPr="00D2432C">
          <w:rPr>
            <w:rFonts w:ascii="Book Antiqua" w:hAnsi="Book Antiqua"/>
            <w:noProof/>
            <w:color w:val="000000" w:themeColor="text1"/>
            <w:sz w:val="24"/>
            <w:szCs w:val="24"/>
            <w:vertAlign w:val="superscript"/>
            <w:lang w:val="en-US"/>
          </w:rPr>
          <w:t>59</w:t>
        </w:r>
      </w:hyperlink>
      <w:r w:rsidR="00770BB9" w:rsidRPr="00D2432C">
        <w:rPr>
          <w:rFonts w:ascii="Book Antiqua" w:hAnsi="Book Antiqua"/>
          <w:noProof/>
          <w:color w:val="000000" w:themeColor="text1"/>
          <w:sz w:val="24"/>
          <w:szCs w:val="24"/>
          <w:vertAlign w:val="superscript"/>
          <w:lang w:val="en-US"/>
        </w:rPr>
        <w:t>,</w:t>
      </w:r>
      <w:hyperlink w:anchor="_ENREF_60" w:tooltip="Borregaard, 1995 #24" w:history="1">
        <w:r w:rsidR="004F5595" w:rsidRPr="00D2432C">
          <w:rPr>
            <w:rFonts w:ascii="Book Antiqua" w:hAnsi="Book Antiqua"/>
            <w:noProof/>
            <w:color w:val="000000" w:themeColor="text1"/>
            <w:sz w:val="24"/>
            <w:szCs w:val="24"/>
            <w:vertAlign w:val="superscript"/>
            <w:lang w:val="en-US"/>
          </w:rPr>
          <w:t>60</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 Not only anti-microbial proteins are stored in these compartments, but also proteases, components of the respiratory burst oxidase (described below) and a wide range of receptors, extracellular matrix proteins and soluble mediators of inflammation</w:t>
      </w:r>
      <w:r w:rsidR="00791C28" w:rsidRPr="00D2432C">
        <w:rPr>
          <w:rFonts w:ascii="Book Antiqua" w:hAnsi="Book Antiqua"/>
          <w:color w:val="000000" w:themeColor="text1"/>
          <w:sz w:val="24"/>
          <w:szCs w:val="24"/>
          <w:lang w:val="en-US"/>
        </w:rPr>
        <w:fldChar w:fldCharType="begin"/>
      </w:r>
      <w:r w:rsidR="004F5595" w:rsidRPr="00D2432C">
        <w:rPr>
          <w:rFonts w:ascii="Book Antiqua" w:hAnsi="Book Antiqua"/>
          <w:color w:val="000000" w:themeColor="text1"/>
          <w:sz w:val="24"/>
          <w:szCs w:val="24"/>
          <w:lang w:val="en-US"/>
        </w:rPr>
        <w:instrText xml:space="preserve"> ADDIN EN.CITE &lt;EndNote&gt;&lt;Cite&gt;&lt;Author&gt;Faurschou&lt;/Author&gt;&lt;Year&gt;2003&lt;/Year&gt;&lt;RecNum&gt;57&lt;/RecNum&gt;&lt;DisplayText&gt;&lt;style face="superscript"&gt;[61]&lt;/style&gt;&lt;/DisplayText&gt;&lt;record&gt;&lt;rec-number&gt;57&lt;/rec-number&gt;&lt;foreign-keys&gt;&lt;key app="EN" db-id="0zawsfwfpa90z9eat08p0vsrdteptrsd9evr"&gt;57&lt;/key&gt;&lt;/foreign-keys&gt;&lt;ref-type name="Journal Article"&gt;17&lt;/ref-type&gt;&lt;contributors&gt;&lt;authors&gt;&lt;author&gt;Faurschou, M.&lt;/author&gt;&lt;author&gt;Borregaard, N.&lt;/author&gt;&lt;/authors&gt;&lt;/contributors&gt;&lt;auth-address&gt;The Granulocyte Research Laboratory, Department of Haematology, Rigshospitalet 4042, University of Copenhagen, 9 Blegdamsvej, DK-2100 Copenhagen OE, Denmark.&lt;/auth-address&gt;&lt;titles&gt;&lt;title&gt;Neutrophil granules and secretory vesicles in inflammation&lt;/title&gt;&lt;secondary-title&gt;Microbes Infect&lt;/secondary-title&gt;&lt;alt-title&gt;Microbes and infection / Institut Pasteur&lt;/alt-title&gt;&lt;/titles&gt;&lt;pages&gt;1317-27&lt;/pages&gt;&lt;volume&gt;5&lt;/volume&gt;&lt;number&gt;14&lt;/number&gt;&lt;edition&gt;2003/11/14&lt;/edition&gt;&lt;keywords&gt;&lt;keyword&gt;Cell Degranulation&lt;/keyword&gt;&lt;keyword&gt;Cytoplasmic Granules/*physiology&lt;/keyword&gt;&lt;keyword&gt;Exocytosis&lt;/keyword&gt;&lt;keyword&gt;Humans&lt;/keyword&gt;&lt;keyword&gt;Inflammation/*immunology&lt;/keyword&gt;&lt;keyword&gt;Neutrophils/*immunology/*physiology&lt;/keyword&gt;&lt;keyword&gt;Secretory Vesicles/*physiology&lt;/keyword&gt;&lt;/keywords&gt;&lt;dates&gt;&lt;year&gt;2003&lt;/year&gt;&lt;pub-dates&gt;&lt;date&gt;Nov&lt;/date&gt;&lt;/pub-dates&gt;&lt;/dates&gt;&lt;isbn&gt;1286-4579 (Print)&amp;#xD;1286-4579 (Linking)&lt;/isbn&gt;&lt;accession-num&gt;14613775&lt;/accession-num&gt;&lt;work-type&gt;Research Support, Non-U.S. Gov&amp;apos;t&amp;#xD;Review&lt;/work-type&gt;&lt;urls&gt;&lt;related-urls&gt;&lt;url&gt;http://www.ncbi.nlm.nih.gov/pubmed/14613775&lt;/url&gt;&lt;/related-urls&gt;&lt;/urls&gt;&lt;electronic-resource-num&gt;PMID: 14613775&lt;/electronic-resource-num&gt;&lt;language&gt;eng&lt;/language&gt;&lt;/record&gt;&lt;/Cite&gt;&lt;/EndNote&gt;</w:instrText>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1" w:tooltip="Faurschou, 2003 #57" w:history="1">
        <w:r w:rsidR="004F5595" w:rsidRPr="00D2432C">
          <w:rPr>
            <w:rFonts w:ascii="Book Antiqua" w:hAnsi="Book Antiqua"/>
            <w:noProof/>
            <w:color w:val="000000" w:themeColor="text1"/>
            <w:sz w:val="24"/>
            <w:szCs w:val="24"/>
            <w:vertAlign w:val="superscript"/>
            <w:lang w:val="en-US"/>
          </w:rPr>
          <w:t>61</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w:t>
      </w:r>
      <w:r w:rsidR="008A680C" w:rsidRPr="00D2432C">
        <w:rPr>
          <w:rFonts w:ascii="Book Antiqua" w:hAnsi="Book Antiqua"/>
          <w:color w:val="000000" w:themeColor="text1"/>
          <w:sz w:val="24"/>
          <w:szCs w:val="24"/>
          <w:lang w:val="en-US"/>
        </w:rPr>
        <w:t xml:space="preserve"> Soluble inflammatory factors are for example chemotactic proteins</w:t>
      </w:r>
      <w:r w:rsidR="00791C28" w:rsidRPr="00D2432C">
        <w:rPr>
          <w:rFonts w:ascii="Book Antiqua" w:hAnsi="Book Antiqua"/>
          <w:color w:val="000000" w:themeColor="text1"/>
          <w:sz w:val="24"/>
          <w:szCs w:val="24"/>
          <w:vertAlign w:val="superscript"/>
          <w:lang w:val="en-US"/>
        </w:rPr>
        <w:fldChar w:fldCharType="begin">
          <w:fldData xml:space="preserve">PEVuZE5vdGU+PENpdGU+PEF1dGhvcj5Tb2VobmxlaW48L0F1dGhvcj48WWVhcj4yMDA4PC9ZZWFy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==
</w:fldData>
        </w:fldChar>
      </w:r>
      <w:r w:rsidR="004F5595" w:rsidRPr="00D2432C">
        <w:rPr>
          <w:rFonts w:ascii="Book Antiqua" w:hAnsi="Book Antiqua"/>
          <w:color w:val="000000" w:themeColor="text1"/>
          <w:sz w:val="24"/>
          <w:szCs w:val="24"/>
          <w:vertAlign w:val="superscript"/>
          <w:lang w:val="en-US"/>
        </w:rPr>
        <w:instrText xml:space="preserve"> ADDIN EN.CITE </w:instrText>
      </w:r>
      <w:r w:rsidR="00791C28" w:rsidRPr="00D2432C">
        <w:rPr>
          <w:rFonts w:ascii="Book Antiqua" w:hAnsi="Book Antiqua"/>
          <w:color w:val="000000" w:themeColor="text1"/>
          <w:sz w:val="24"/>
          <w:szCs w:val="24"/>
          <w:vertAlign w:val="superscript"/>
          <w:lang w:val="en-US"/>
        </w:rPr>
        <w:fldChar w:fldCharType="begin">
          <w:fldData xml:space="preserve">PEVuZE5vdGU+PENpdGU+PEF1dGhvcj5Tb2VobmxlaW48L0F1dGhvcj48WWVhcj4yMDA4PC9ZZWFy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==
</w:fldData>
        </w:fldChar>
      </w:r>
      <w:r w:rsidR="004F5595" w:rsidRPr="00D2432C">
        <w:rPr>
          <w:rFonts w:ascii="Book Antiqua" w:hAnsi="Book Antiqua"/>
          <w:color w:val="000000" w:themeColor="text1"/>
          <w:sz w:val="24"/>
          <w:szCs w:val="24"/>
          <w:vertAlign w:val="superscript"/>
          <w:lang w:val="en-US"/>
        </w:rPr>
        <w:instrText xml:space="preserve"> ADDIN EN.CITE.DATA </w:instrText>
      </w:r>
      <w:r w:rsidR="00791C28" w:rsidRPr="00D2432C">
        <w:rPr>
          <w:rFonts w:ascii="Book Antiqua" w:hAnsi="Book Antiqua"/>
          <w:color w:val="000000" w:themeColor="text1"/>
          <w:sz w:val="24"/>
          <w:szCs w:val="24"/>
          <w:vertAlign w:val="superscript"/>
          <w:lang w:val="en-US"/>
        </w:rPr>
      </w:r>
      <w:r w:rsidR="00791C28" w:rsidRPr="00D2432C">
        <w:rPr>
          <w:rFonts w:ascii="Book Antiqua" w:hAnsi="Book Antiqua"/>
          <w:color w:val="000000" w:themeColor="text1"/>
          <w:sz w:val="24"/>
          <w:szCs w:val="24"/>
          <w:vertAlign w:val="superscript"/>
          <w:lang w:val="en-US"/>
        </w:rPr>
        <w:fldChar w:fldCharType="end"/>
      </w:r>
      <w:r w:rsidR="00791C28" w:rsidRPr="00D2432C">
        <w:rPr>
          <w:rFonts w:ascii="Book Antiqua" w:hAnsi="Book Antiqua"/>
          <w:color w:val="000000" w:themeColor="text1"/>
          <w:sz w:val="24"/>
          <w:szCs w:val="24"/>
          <w:vertAlign w:val="superscript"/>
          <w:lang w:val="en-US"/>
        </w:rPr>
      </w:r>
      <w:r w:rsidR="00791C28" w:rsidRPr="00D2432C">
        <w:rPr>
          <w:rFonts w:ascii="Book Antiqua" w:hAnsi="Book Antiqua"/>
          <w:color w:val="000000" w:themeColor="text1"/>
          <w:sz w:val="24"/>
          <w:szCs w:val="24"/>
          <w:vertAlign w:val="superscript"/>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2" w:tooltip="Soehnlein, 2008 #217" w:history="1">
        <w:r w:rsidR="004F5595" w:rsidRPr="00D2432C">
          <w:rPr>
            <w:rFonts w:ascii="Book Antiqua" w:hAnsi="Book Antiqua"/>
            <w:noProof/>
            <w:color w:val="000000" w:themeColor="text1"/>
            <w:sz w:val="24"/>
            <w:szCs w:val="24"/>
            <w:vertAlign w:val="superscript"/>
            <w:lang w:val="en-US"/>
          </w:rPr>
          <w:t>62</w:t>
        </w:r>
      </w:hyperlink>
      <w:r w:rsidR="00770BB9" w:rsidRPr="00D2432C">
        <w:rPr>
          <w:rFonts w:ascii="Book Antiqua" w:hAnsi="Book Antiqua"/>
          <w:noProof/>
          <w:color w:val="000000" w:themeColor="text1"/>
          <w:sz w:val="24"/>
          <w:szCs w:val="24"/>
          <w:vertAlign w:val="superscript"/>
          <w:lang w:val="en-US"/>
        </w:rPr>
        <w:t>,</w:t>
      </w:r>
      <w:hyperlink w:anchor="_ENREF_63" w:tooltip="Wantha, 2013 #221" w:history="1">
        <w:r w:rsidR="004F5595" w:rsidRPr="00D2432C">
          <w:rPr>
            <w:rFonts w:ascii="Book Antiqua" w:hAnsi="Book Antiqua"/>
            <w:noProof/>
            <w:color w:val="000000" w:themeColor="text1"/>
            <w:sz w:val="24"/>
            <w:szCs w:val="24"/>
            <w:vertAlign w:val="superscript"/>
            <w:lang w:val="en-US"/>
          </w:rPr>
          <w:t>63</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vertAlign w:val="superscript"/>
          <w:lang w:val="en-US"/>
        </w:rPr>
        <w:fldChar w:fldCharType="end"/>
      </w:r>
      <w:r w:rsidR="008A680C" w:rsidRPr="00D2432C">
        <w:rPr>
          <w:rFonts w:ascii="Book Antiqua" w:hAnsi="Book Antiqua"/>
          <w:color w:val="000000" w:themeColor="text1"/>
          <w:sz w:val="24"/>
          <w:szCs w:val="24"/>
          <w:lang w:val="en-US"/>
        </w:rPr>
        <w:t>, inducers of vascular permeability changes</w:t>
      </w:r>
      <w:r w:rsidR="00791C28" w:rsidRPr="00D2432C">
        <w:rPr>
          <w:rFonts w:ascii="Book Antiqua" w:hAnsi="Book Antiqua"/>
          <w:color w:val="000000" w:themeColor="text1"/>
          <w:sz w:val="24"/>
          <w:szCs w:val="24"/>
          <w:vertAlign w:val="superscript"/>
          <w:lang w:val="en-US"/>
        </w:rPr>
        <w:fldChar w:fldCharType="begin">
          <w:fldData xml:space="preserve">PEVuZE5vdGU+PENpdGU+PEF1dGhvcj5HYXV0YW08L0F1dGhvcj48WWVhcj4yMDAxPC9ZZWFyPjxS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=
</w:fldData>
        </w:fldChar>
      </w:r>
      <w:r w:rsidR="004F5595" w:rsidRPr="00D2432C">
        <w:rPr>
          <w:rFonts w:ascii="Book Antiqua" w:hAnsi="Book Antiqua"/>
          <w:color w:val="000000" w:themeColor="text1"/>
          <w:sz w:val="24"/>
          <w:szCs w:val="24"/>
          <w:vertAlign w:val="superscript"/>
          <w:lang w:val="en-US"/>
        </w:rPr>
        <w:instrText xml:space="preserve"> ADDIN EN.CITE </w:instrText>
      </w:r>
      <w:r w:rsidR="00791C28" w:rsidRPr="00D2432C">
        <w:rPr>
          <w:rFonts w:ascii="Book Antiqua" w:hAnsi="Book Antiqua"/>
          <w:color w:val="000000" w:themeColor="text1"/>
          <w:sz w:val="24"/>
          <w:szCs w:val="24"/>
          <w:vertAlign w:val="superscript"/>
          <w:lang w:val="en-US"/>
        </w:rPr>
        <w:fldChar w:fldCharType="begin">
          <w:fldData xml:space="preserve">PEVuZE5vdGU+PENpdGU+PEF1dGhvcj5HYXV0YW08L0F1dGhvcj48WWVhcj4yMDAxPC9ZZWFyPjxS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=
</w:fldData>
        </w:fldChar>
      </w:r>
      <w:r w:rsidR="004F5595" w:rsidRPr="00D2432C">
        <w:rPr>
          <w:rFonts w:ascii="Book Antiqua" w:hAnsi="Book Antiqua"/>
          <w:color w:val="000000" w:themeColor="text1"/>
          <w:sz w:val="24"/>
          <w:szCs w:val="24"/>
          <w:vertAlign w:val="superscript"/>
          <w:lang w:val="en-US"/>
        </w:rPr>
        <w:instrText xml:space="preserve"> ADDIN EN.CITE.DATA </w:instrText>
      </w:r>
      <w:r w:rsidR="00791C28" w:rsidRPr="00D2432C">
        <w:rPr>
          <w:rFonts w:ascii="Book Antiqua" w:hAnsi="Book Antiqua"/>
          <w:color w:val="000000" w:themeColor="text1"/>
          <w:sz w:val="24"/>
          <w:szCs w:val="24"/>
          <w:vertAlign w:val="superscript"/>
          <w:lang w:val="en-US"/>
        </w:rPr>
      </w:r>
      <w:r w:rsidR="00791C28" w:rsidRPr="00D2432C">
        <w:rPr>
          <w:rFonts w:ascii="Book Antiqua" w:hAnsi="Book Antiqua"/>
          <w:color w:val="000000" w:themeColor="text1"/>
          <w:sz w:val="24"/>
          <w:szCs w:val="24"/>
          <w:vertAlign w:val="superscript"/>
          <w:lang w:val="en-US"/>
        </w:rPr>
        <w:fldChar w:fldCharType="end"/>
      </w:r>
      <w:r w:rsidR="00791C28" w:rsidRPr="00D2432C">
        <w:rPr>
          <w:rFonts w:ascii="Book Antiqua" w:hAnsi="Book Antiqua"/>
          <w:color w:val="000000" w:themeColor="text1"/>
          <w:sz w:val="24"/>
          <w:szCs w:val="24"/>
          <w:vertAlign w:val="superscript"/>
          <w:lang w:val="en-US"/>
        </w:rPr>
      </w:r>
      <w:r w:rsidR="00791C28" w:rsidRPr="00D2432C">
        <w:rPr>
          <w:rFonts w:ascii="Book Antiqua" w:hAnsi="Book Antiqua"/>
          <w:color w:val="000000" w:themeColor="text1"/>
          <w:sz w:val="24"/>
          <w:szCs w:val="24"/>
          <w:vertAlign w:val="superscript"/>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4" w:tooltip="Gautam, 2001 #220" w:history="1">
        <w:r w:rsidR="004F5595" w:rsidRPr="00D2432C">
          <w:rPr>
            <w:rFonts w:ascii="Book Antiqua" w:hAnsi="Book Antiqua"/>
            <w:noProof/>
            <w:color w:val="000000" w:themeColor="text1"/>
            <w:sz w:val="24"/>
            <w:szCs w:val="24"/>
            <w:vertAlign w:val="superscript"/>
            <w:lang w:val="en-US"/>
          </w:rPr>
          <w:t>64</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vertAlign w:val="superscript"/>
          <w:lang w:val="en-US"/>
        </w:rPr>
        <w:fldChar w:fldCharType="end"/>
      </w:r>
      <w:r w:rsidR="008A680C" w:rsidRPr="00D2432C">
        <w:rPr>
          <w:rFonts w:ascii="Book Antiqua" w:hAnsi="Book Antiqua"/>
          <w:color w:val="000000" w:themeColor="text1"/>
          <w:sz w:val="24"/>
          <w:szCs w:val="24"/>
          <w:lang w:val="en-US"/>
        </w:rPr>
        <w:t xml:space="preserve"> and antigen presenting cell-activators</w:t>
      </w:r>
      <w:r w:rsidR="00791C28" w:rsidRPr="00D2432C">
        <w:rPr>
          <w:rFonts w:ascii="Book Antiqua" w:hAnsi="Book Antiqua"/>
          <w:color w:val="000000" w:themeColor="text1"/>
          <w:sz w:val="24"/>
          <w:szCs w:val="24"/>
          <w:vertAlign w:val="superscript"/>
          <w:lang w:val="en-US"/>
        </w:rPr>
        <w:fldChar w:fldCharType="begin">
          <w:fldData xml:space="preserve">PEVuZE5vdGU+PENpdGU+PEF1dGhvcj5ZYW5nPC9BdXRob3I+PFllYXI+MjAwOTwvWWVhcj48UmVj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</w:fldData>
        </w:fldChar>
      </w:r>
      <w:r w:rsidR="004F5595" w:rsidRPr="00D2432C">
        <w:rPr>
          <w:rFonts w:ascii="Book Antiqua" w:hAnsi="Book Antiqua"/>
          <w:color w:val="000000" w:themeColor="text1"/>
          <w:sz w:val="24"/>
          <w:szCs w:val="24"/>
          <w:vertAlign w:val="superscript"/>
          <w:lang w:val="en-US"/>
        </w:rPr>
        <w:instrText xml:space="preserve"> ADDIN EN.CITE </w:instrText>
      </w:r>
      <w:r w:rsidR="00791C28" w:rsidRPr="00D2432C">
        <w:rPr>
          <w:rFonts w:ascii="Book Antiqua" w:hAnsi="Book Antiqua"/>
          <w:color w:val="000000" w:themeColor="text1"/>
          <w:sz w:val="24"/>
          <w:szCs w:val="24"/>
          <w:vertAlign w:val="superscript"/>
          <w:lang w:val="en-US"/>
        </w:rPr>
        <w:fldChar w:fldCharType="begin">
          <w:fldData xml:space="preserve">PEVuZE5vdGU+PENpdGU+PEF1dGhvcj5ZYW5nPC9BdXRob3I+PFllYXI+MjAwOTwvWWVhcj48UmVj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</w:fldData>
        </w:fldChar>
      </w:r>
      <w:r w:rsidR="004F5595" w:rsidRPr="00D2432C">
        <w:rPr>
          <w:rFonts w:ascii="Book Antiqua" w:hAnsi="Book Antiqua"/>
          <w:color w:val="000000" w:themeColor="text1"/>
          <w:sz w:val="24"/>
          <w:szCs w:val="24"/>
          <w:vertAlign w:val="superscript"/>
          <w:lang w:val="en-US"/>
        </w:rPr>
        <w:instrText xml:space="preserve"> ADDIN EN.CITE.DATA </w:instrText>
      </w:r>
      <w:r w:rsidR="00791C28" w:rsidRPr="00D2432C">
        <w:rPr>
          <w:rFonts w:ascii="Book Antiqua" w:hAnsi="Book Antiqua"/>
          <w:color w:val="000000" w:themeColor="text1"/>
          <w:sz w:val="24"/>
          <w:szCs w:val="24"/>
          <w:vertAlign w:val="superscript"/>
          <w:lang w:val="en-US"/>
        </w:rPr>
      </w:r>
      <w:r w:rsidR="00791C28" w:rsidRPr="00D2432C">
        <w:rPr>
          <w:rFonts w:ascii="Book Antiqua" w:hAnsi="Book Antiqua"/>
          <w:color w:val="000000" w:themeColor="text1"/>
          <w:sz w:val="24"/>
          <w:szCs w:val="24"/>
          <w:vertAlign w:val="superscript"/>
          <w:lang w:val="en-US"/>
        </w:rPr>
        <w:fldChar w:fldCharType="end"/>
      </w:r>
      <w:r w:rsidR="00791C28" w:rsidRPr="00D2432C">
        <w:rPr>
          <w:rFonts w:ascii="Book Antiqua" w:hAnsi="Book Antiqua"/>
          <w:color w:val="000000" w:themeColor="text1"/>
          <w:sz w:val="24"/>
          <w:szCs w:val="24"/>
          <w:vertAlign w:val="superscript"/>
          <w:lang w:val="en-US"/>
        </w:rPr>
      </w:r>
      <w:r w:rsidR="00791C28" w:rsidRPr="00D2432C">
        <w:rPr>
          <w:rFonts w:ascii="Book Antiqua" w:hAnsi="Book Antiqua"/>
          <w:color w:val="000000" w:themeColor="text1"/>
          <w:sz w:val="24"/>
          <w:szCs w:val="24"/>
          <w:vertAlign w:val="superscript"/>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5" w:tooltip="Yang, 2009 #222" w:history="1">
        <w:r w:rsidR="004F5595" w:rsidRPr="00D2432C">
          <w:rPr>
            <w:rFonts w:ascii="Book Antiqua" w:hAnsi="Book Antiqua"/>
            <w:noProof/>
            <w:color w:val="000000" w:themeColor="text1"/>
            <w:sz w:val="24"/>
            <w:szCs w:val="24"/>
            <w:vertAlign w:val="superscript"/>
            <w:lang w:val="en-US"/>
          </w:rPr>
          <w:t>65</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vertAlign w:val="superscript"/>
          <w:lang w:val="en-US"/>
        </w:rPr>
        <w:fldChar w:fldCharType="end"/>
      </w:r>
      <w:r w:rsidR="008A680C" w:rsidRPr="00D2432C">
        <w:rPr>
          <w:rFonts w:ascii="Book Antiqua" w:hAnsi="Book Antiqua"/>
          <w:color w:val="000000" w:themeColor="text1"/>
          <w:sz w:val="24"/>
          <w:szCs w:val="24"/>
          <w:lang w:val="en-US"/>
        </w:rPr>
        <w:t>.</w:t>
      </w:r>
      <w:r w:rsidRPr="00D2432C">
        <w:rPr>
          <w:rFonts w:ascii="Book Antiqua" w:hAnsi="Book Antiqua"/>
          <w:color w:val="000000" w:themeColor="text1"/>
          <w:sz w:val="24"/>
          <w:szCs w:val="24"/>
          <w:lang w:val="en-US"/>
        </w:rPr>
        <w:t xml:space="preserve"> Degranulation transforms the neutrophil from passively circulating to being an effector cell of the innate immune system</w:t>
      </w:r>
      <w:r w:rsidR="00791C28" w:rsidRPr="00D2432C">
        <w:rPr>
          <w:rFonts w:ascii="Book Antiqua" w:hAnsi="Book Antiqua"/>
          <w:color w:val="000000" w:themeColor="text1"/>
          <w:sz w:val="24"/>
          <w:szCs w:val="24"/>
          <w:lang w:val="en-US"/>
        </w:rPr>
        <w:fldChar w:fldCharType="begin"/>
      </w:r>
      <w:r w:rsidR="004F5595" w:rsidRPr="00D2432C">
        <w:rPr>
          <w:rFonts w:ascii="Book Antiqua" w:hAnsi="Book Antiqua"/>
          <w:color w:val="000000" w:themeColor="text1"/>
          <w:sz w:val="24"/>
          <w:szCs w:val="24"/>
          <w:lang w:val="en-US"/>
        </w:rPr>
        <w:instrText xml:space="preserve"> ADDIN EN.CITE &lt;EndNote&gt;&lt;Cite&gt;&lt;Author&gt;Borregaard&lt;/Author&gt;&lt;Year&gt;1995&lt;/Year&gt;&lt;RecNum&gt;24&lt;/RecNum&gt;&lt;DisplayText&gt;&lt;style face="superscript"&gt;[60]&lt;/style&gt;&lt;/DisplayText&gt;&lt;record&gt;&lt;rec-number&gt;24&lt;/rec-number&gt;&lt;foreign-keys&gt;&lt;key app="EN" db-id="0zawsfwfpa90z9eat08p0vsrdteptrsd9evr"&gt;24&lt;/key&gt;&lt;/foreign-keys&gt;&lt;ref-type name="Journal Article"&gt;17&lt;/ref-type&gt;&lt;contributors&gt;&lt;authors&gt;&lt;author&gt;Borregaard, N.&lt;/author&gt;&lt;author&gt;Kjeldsen, L.&lt;/author&gt;&lt;author&gt;Lollike, K.&lt;/author&gt;&lt;author&gt;Sengelov, H.&lt;/author&gt;&lt;/authors&gt;&lt;/contributors&gt;&lt;auth-address&gt;Department of Hematology, Rigshospitalet, Copenhagen, Denmark.&lt;/auth-address&gt;&lt;titles&gt;&lt;title&gt;Granules and secretory vesicles of the human neutrophil&lt;/title&gt;&lt;secondary-title&gt;Clin Exp Immunol&lt;/secondary-title&gt;&lt;alt-title&gt;Clinical and experimental immunology&lt;/alt-title&gt;&lt;/titles&gt;&lt;pages&gt;6-9&lt;/pages&gt;&lt;volume&gt;101 Suppl 1&lt;/volume&gt;&lt;number&gt;Suppl 1&lt;/number&gt;&lt;edition&gt;1995/07/01&lt;/edition&gt;&lt;keywords&gt;&lt;keyword&gt;Cytoplasmic Granules/classification/enzymology/*metabolism&lt;/keyword&gt;&lt;keyword&gt;Endosomes/enzymology/*metabolism&lt;/keyword&gt;&lt;keyword&gt;Exocytosis&lt;/keyword&gt;&lt;keyword&gt;Humans&lt;/keyword&gt;&lt;keyword&gt;Inflammation/immunology&lt;/keyword&gt;&lt;keyword&gt;Neutrophils/*metabolism/ultrastructure&lt;/keyword&gt;&lt;keyword&gt;Phagocytosis&lt;/keyword&gt;&lt;/keywords&gt;&lt;dates&gt;&lt;year&gt;1995&lt;/year&gt;&lt;pub-dates&gt;&lt;date&gt;Jul&lt;/date&gt;&lt;/pub-dates&gt;&lt;/dates&gt;&lt;isbn&gt;0009-9104 (Print)&amp;#xD;0009-9104 (Linking)&lt;/isbn&gt;&lt;accession-num&gt;7606861&lt;/accession-num&gt;&lt;work-type&gt;Comparative Study&amp;#xD;Review&lt;/work-type&gt;&lt;urls&gt;&lt;related-urls&gt;&lt;url&gt;http://www.ncbi.nlm.nih.gov/pubmed/7606861&lt;/url&gt;&lt;/related-urls&gt;&lt;/urls&gt;&lt;custom2&gt;1553562&lt;/custom2&gt;&lt;electronic-resource-num&gt;PMID: 7606861&lt;/electronic-resource-num&gt;&lt;language&gt;eng&lt;/language&gt;&lt;/record&gt;&lt;/Cite&gt;&lt;/EndNote&gt;</w:instrText>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0" w:tooltip="Borregaard, 1995 #24" w:history="1">
        <w:r w:rsidR="004F5595" w:rsidRPr="00D2432C">
          <w:rPr>
            <w:rFonts w:ascii="Book Antiqua" w:hAnsi="Book Antiqua"/>
            <w:noProof/>
            <w:color w:val="000000" w:themeColor="text1"/>
            <w:sz w:val="24"/>
            <w:szCs w:val="24"/>
            <w:vertAlign w:val="superscript"/>
            <w:lang w:val="en-US"/>
          </w:rPr>
          <w:t>60</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 xml:space="preserve">.  </w:t>
      </w:r>
    </w:p>
    <w:p w:rsidR="00FD20BF" w:rsidRPr="00D2432C" w:rsidRDefault="003D031F" w:rsidP="00F7235A">
      <w:pPr>
        <w:adjustRightInd w:val="0"/>
        <w:snapToGrid w:val="0"/>
        <w:spacing w:line="360" w:lineRule="auto"/>
        <w:ind w:firstLineChars="100" w:firstLine="240"/>
        <w:jc w:val="both"/>
        <w:rPr>
          <w:rFonts w:ascii="Book Antiqua" w:hAnsi="Book Antiqua"/>
          <w:color w:val="000000" w:themeColor="text1"/>
          <w:sz w:val="24"/>
          <w:szCs w:val="24"/>
          <w:lang w:val="en-US"/>
        </w:rPr>
      </w:pPr>
      <w:r w:rsidRPr="00D2432C">
        <w:rPr>
          <w:rFonts w:ascii="Book Antiqua" w:hAnsi="Book Antiqua"/>
          <w:color w:val="000000" w:themeColor="text1"/>
          <w:sz w:val="24"/>
          <w:szCs w:val="24"/>
          <w:lang w:val="en-US"/>
        </w:rPr>
        <w:t>Upon activation of the neutrophil</w:t>
      </w:r>
      <w:r w:rsidR="00CA3785" w:rsidRPr="00D2432C">
        <w:rPr>
          <w:rFonts w:ascii="Book Antiqua" w:hAnsi="Book Antiqua"/>
          <w:color w:val="000000" w:themeColor="text1"/>
          <w:sz w:val="24"/>
          <w:szCs w:val="24"/>
          <w:lang w:val="en-US"/>
        </w:rPr>
        <w:t>,</w:t>
      </w:r>
      <w:r w:rsidRPr="00D2432C">
        <w:rPr>
          <w:rFonts w:ascii="Book Antiqua" w:hAnsi="Book Antiqua"/>
          <w:color w:val="000000" w:themeColor="text1"/>
          <w:sz w:val="24"/>
          <w:szCs w:val="24"/>
          <w:lang w:val="en-US"/>
        </w:rPr>
        <w:t xml:space="preserve"> also</w:t>
      </w:r>
      <w:r w:rsidR="00CA3785" w:rsidRPr="00D2432C">
        <w:rPr>
          <w:rFonts w:ascii="Book Antiqua" w:hAnsi="Book Antiqua"/>
          <w:color w:val="000000" w:themeColor="text1"/>
          <w:sz w:val="24"/>
          <w:szCs w:val="24"/>
          <w:lang w:val="en-US"/>
        </w:rPr>
        <w:t xml:space="preserve"> the oxidative metabolism of the cell is activated. Neutrophils are very effective at the generation of </w:t>
      </w:r>
      <w:bookmarkStart w:id="389" w:name="OLE_LINK2008"/>
      <w:bookmarkStart w:id="390" w:name="OLE_LINK2009"/>
      <w:bookmarkStart w:id="391" w:name="OLE_LINK2010"/>
      <w:r w:rsidR="00CA3785" w:rsidRPr="00D2432C">
        <w:rPr>
          <w:rFonts w:ascii="Book Antiqua" w:hAnsi="Book Antiqua"/>
          <w:color w:val="000000" w:themeColor="text1"/>
          <w:sz w:val="24"/>
          <w:szCs w:val="24"/>
          <w:lang w:val="en-US"/>
        </w:rPr>
        <w:t>ROS</w:t>
      </w:r>
      <w:bookmarkEnd w:id="389"/>
      <w:bookmarkEnd w:id="390"/>
      <w:bookmarkEnd w:id="391"/>
      <w:r w:rsidR="00CA3785" w:rsidRPr="00D2432C">
        <w:rPr>
          <w:rFonts w:ascii="Book Antiqua" w:hAnsi="Book Antiqua"/>
          <w:color w:val="000000" w:themeColor="text1"/>
          <w:sz w:val="24"/>
          <w:szCs w:val="24"/>
          <w:lang w:val="en-US"/>
        </w:rPr>
        <w:t xml:space="preserve">, a process called the oxygen metabolism or the respiratory burst. ROS or ROI are generated by the NADPH oxidase complex on the membrane of the cell. Some components are stored in storage sites, like secondary granules, which associate with the oxidase complex after fusion of these storage sites with the membrane </w:t>
      </w:r>
      <w:r w:rsidRPr="00D2432C">
        <w:rPr>
          <w:rFonts w:ascii="Book Antiqua" w:hAnsi="Book Antiqua"/>
          <w:color w:val="000000" w:themeColor="text1"/>
          <w:sz w:val="24"/>
          <w:szCs w:val="24"/>
          <w:lang w:val="en-US"/>
        </w:rPr>
        <w:t>or with phagosomes</w:t>
      </w:r>
      <w:r w:rsidR="00791C28" w:rsidRPr="00D2432C">
        <w:rPr>
          <w:rFonts w:ascii="Book Antiqua" w:hAnsi="Book Antiqua"/>
          <w:color w:val="000000" w:themeColor="text1"/>
          <w:sz w:val="24"/>
          <w:szCs w:val="24"/>
          <w:lang w:val="en-US"/>
        </w:rPr>
        <w:fldChar w:fldCharType="begin"/>
      </w:r>
      <w:r w:rsidR="004F5595" w:rsidRPr="00D2432C">
        <w:rPr>
          <w:rFonts w:ascii="Book Antiqua" w:hAnsi="Book Antiqua"/>
          <w:color w:val="000000" w:themeColor="text1"/>
          <w:sz w:val="24"/>
          <w:szCs w:val="24"/>
          <w:lang w:val="en-US"/>
        </w:rPr>
        <w:instrText xml:space="preserve"> ADDIN EN.CITE &lt;EndNote&gt;&lt;Cite&gt;&lt;Author&gt;Borregaard&lt;/Author&gt;&lt;Year&gt;1997&lt;/Year&gt;&lt;RecNum&gt;27&lt;/RecNum&gt;&lt;DisplayText&gt;&lt;style face="superscript"&gt;[59]&lt;/style&gt;&lt;/DisplayText&gt;&lt;record&gt;&lt;rec-number&gt;27&lt;/rec-number&gt;&lt;foreign-keys&gt;&lt;key app="EN" db-id="0zawsfwfpa90z9eat08p0vsrdteptrsd9evr"&gt;27&lt;/key&gt;&lt;/foreign-keys&gt;&lt;ref-type name="Journal Article"&gt;17&lt;/ref-type&gt;&lt;contributors&gt;&lt;authors&gt;&lt;author&gt;Borregaard, N.&lt;/author&gt;&lt;author&gt;Cowland, J. B.&lt;/author&gt;&lt;/authors&gt;&lt;/contributors&gt;&lt;auth-address&gt;Department of Hematology, Rigshospitalet, Copenhagen University Hospital, Denmark.&lt;/auth-address&gt;&lt;titles&gt;&lt;title&gt;Granules of the human neutrophilic polymorphonuclear leukocyte&lt;/title&gt;&lt;secondary-title&gt;Blood&lt;/secondary-title&gt;&lt;alt-title&gt;Blood&lt;/alt-title&gt;&lt;/titles&gt;&lt;pages&gt;3503-21&lt;/pages&gt;&lt;volume&gt;89&lt;/volume&gt;&lt;number&gt;10&lt;/number&gt;&lt;edition&gt;1997/05/15&lt;/edition&gt;&lt;keywords&gt;&lt;keyword&gt;Biological Transport&lt;/keyword&gt;&lt;keyword&gt;Blood Proteins/biosynthesis/genetics/secretion&lt;/keyword&gt;&lt;keyword&gt;Cell Compartmentation&lt;/keyword&gt;&lt;keyword&gt;*Cytoplasmic Granules/chemistry/classification/secretion/ultrastructure&lt;/keyword&gt;&lt;keyword&gt;Cytotoxicity, Immunologic&lt;/keyword&gt;&lt;keyword&gt;Defensins&lt;/keyword&gt;&lt;keyword&gt;Enzymes/biosynthesis/genetics/secretion&lt;/keyword&gt;&lt;keyword&gt;Exocytosis&lt;/keyword&gt;&lt;keyword&gt;Gene Expression Regulation&lt;/keyword&gt;&lt;keyword&gt;Golgi Apparatus/physiology/ultrastructure&lt;/keyword&gt;&lt;keyword&gt;HL-60 Cells/metabolism/ultrastructure&lt;/keyword&gt;&lt;keyword&gt;Humans&lt;/keyword&gt;&lt;keyword&gt;Intracellular Membranes/physiology&lt;/keyword&gt;&lt;keyword&gt;Membrane Fusion&lt;/keyword&gt;&lt;keyword&gt;Neutrophils/*chemistry/physiology/ultrastructure&lt;/keyword&gt;&lt;keyword&gt;Transcription Factors/metabolism&lt;/keyword&gt;&lt;keyword&gt;Transcription, Genetic&lt;/keyword&gt;&lt;/keywords&gt;&lt;dates&gt;&lt;year&gt;1997&lt;/year&gt;&lt;pub-dates&gt;&lt;date&gt;May 15&lt;/date&gt;&lt;/pub-dates&gt;&lt;/dates&gt;&lt;isbn&gt;0006-4971 (Print)&amp;#xD;0006-4971 (Linking)&lt;/isbn&gt;&lt;accession-num&gt;9160655&lt;/accession-num&gt;&lt;work-type&gt;Review&lt;/work-type&gt;&lt;urls&gt;&lt;related-urls&gt;&lt;url&gt;http://www.ncbi.nlm.nih.gov/pubmed/9160655&lt;/url&gt;&lt;/related-urls&gt;&lt;/urls&gt;&lt;electronic-resource-num&gt;PMID: 9160655&lt;/electronic-resource-num&gt;&lt;language&gt;eng&lt;/language&gt;&lt;/record&gt;&lt;/Cite&gt;&lt;/EndNote&gt;</w:instrText>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59" w:tooltip="Borregaard, 1997 #27" w:history="1">
        <w:r w:rsidR="004F5595" w:rsidRPr="00D2432C">
          <w:rPr>
            <w:rFonts w:ascii="Book Antiqua" w:hAnsi="Book Antiqua"/>
            <w:noProof/>
            <w:color w:val="000000" w:themeColor="text1"/>
            <w:sz w:val="24"/>
            <w:szCs w:val="24"/>
            <w:vertAlign w:val="superscript"/>
            <w:lang w:val="en-US"/>
          </w:rPr>
          <w:t>59</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 These ROS serve as highly effective antimicrobial agents but are also highly damaging the host as the</w:t>
      </w:r>
      <w:r w:rsidRPr="00D2432C">
        <w:rPr>
          <w:rFonts w:ascii="Book Antiqua" w:hAnsi="Book Antiqua"/>
          <w:color w:val="000000" w:themeColor="text1"/>
          <w:sz w:val="24"/>
          <w:szCs w:val="24"/>
          <w:lang w:val="en-US"/>
        </w:rPr>
        <w:t xml:space="preserve"> produced components</w:t>
      </w:r>
      <w:r w:rsidR="00CA3785" w:rsidRPr="00D2432C">
        <w:rPr>
          <w:rFonts w:ascii="Book Antiqua" w:hAnsi="Book Antiqua"/>
          <w:color w:val="000000" w:themeColor="text1"/>
          <w:sz w:val="24"/>
          <w:szCs w:val="24"/>
          <w:lang w:val="en-US"/>
        </w:rPr>
        <w:t xml:space="preserve"> are highly reactive. ROS producing neutrophils are </w:t>
      </w:r>
      <w:r w:rsidR="008A680C" w:rsidRPr="00D2432C">
        <w:rPr>
          <w:rFonts w:ascii="Book Antiqua" w:hAnsi="Book Antiqua"/>
          <w:color w:val="000000" w:themeColor="text1"/>
          <w:sz w:val="24"/>
          <w:szCs w:val="24"/>
          <w:lang w:val="en-US"/>
        </w:rPr>
        <w:t xml:space="preserve">rapidly </w:t>
      </w:r>
      <w:r w:rsidR="00CA3785" w:rsidRPr="00D2432C">
        <w:rPr>
          <w:rFonts w:ascii="Book Antiqua" w:hAnsi="Book Antiqua"/>
          <w:color w:val="000000" w:themeColor="text1"/>
          <w:sz w:val="24"/>
          <w:szCs w:val="24"/>
          <w:lang w:val="en-US"/>
        </w:rPr>
        <w:t xml:space="preserve">cleared by macrophages.  </w:t>
      </w:r>
    </w:p>
    <w:p w:rsidR="00FD20BF" w:rsidRPr="00D2432C" w:rsidRDefault="000C62D1" w:rsidP="00F7235A">
      <w:pPr>
        <w:adjustRightInd w:val="0"/>
        <w:snapToGrid w:val="0"/>
        <w:spacing w:line="360" w:lineRule="auto"/>
        <w:ind w:firstLineChars="100" w:firstLine="240"/>
        <w:jc w:val="both"/>
        <w:rPr>
          <w:rFonts w:ascii="Book Antiqua" w:hAnsi="Book Antiqua"/>
          <w:color w:val="000000" w:themeColor="text1"/>
          <w:sz w:val="24"/>
          <w:szCs w:val="24"/>
          <w:lang w:val="en-US"/>
        </w:rPr>
      </w:pPr>
      <w:r w:rsidRPr="00D2432C">
        <w:rPr>
          <w:rFonts w:ascii="Book Antiqua" w:hAnsi="Book Antiqua"/>
          <w:color w:val="000000" w:themeColor="text1"/>
          <w:sz w:val="24"/>
          <w:szCs w:val="24"/>
          <w:lang w:val="en-US"/>
        </w:rPr>
        <w:t xml:space="preserve">An </w:t>
      </w:r>
      <w:r w:rsidR="00CA3785" w:rsidRPr="00D2432C">
        <w:rPr>
          <w:rFonts w:ascii="Book Antiqua" w:hAnsi="Book Antiqua"/>
          <w:color w:val="000000" w:themeColor="text1"/>
          <w:sz w:val="24"/>
          <w:szCs w:val="24"/>
          <w:lang w:val="en-US"/>
        </w:rPr>
        <w:t>extend in the antimicrobial activity of the neutrophil is the formation of neutrophil extracellular traps (NETs)</w:t>
      </w:r>
      <w:r w:rsidR="00791C28" w:rsidRPr="00D2432C">
        <w:rPr>
          <w:rFonts w:ascii="Book Antiqua" w:hAnsi="Book Antiqua"/>
          <w:color w:val="000000" w:themeColor="text1"/>
          <w:sz w:val="24"/>
          <w:szCs w:val="24"/>
          <w:lang w:val="en-US"/>
        </w:rPr>
        <w:fldChar w:fldCharType="begin">
          <w:fldData xml:space="preserve">PEVuZE5vdGU+PENpdGU+PEF1dGhvcj5Ccmlua21hbm48L0F1dGhvcj48WWVhcj4yMDA0PC9ZZWFy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PEVuZE5vdGU+PENpdGU+PEF1dGhvcj5Ccmlua21hbm48L0F1dGhvcj48WWVhcj4yMDA0PC9ZZWFy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6" w:tooltip="Brinkmann, 2004 #55" w:history="1">
        <w:r w:rsidR="004F5595" w:rsidRPr="00D2432C">
          <w:rPr>
            <w:rFonts w:ascii="Book Antiqua" w:hAnsi="Book Antiqua"/>
            <w:noProof/>
            <w:color w:val="000000" w:themeColor="text1"/>
            <w:sz w:val="24"/>
            <w:szCs w:val="24"/>
            <w:vertAlign w:val="superscript"/>
            <w:lang w:val="en-US"/>
          </w:rPr>
          <w:t>66</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 The formation of NETs is a result of nuclear swelling and</w:t>
      </w:r>
      <w:r w:rsidR="00F87DFC" w:rsidRPr="00D2432C">
        <w:rPr>
          <w:rFonts w:ascii="Book Antiqua" w:hAnsi="Book Antiqua"/>
          <w:color w:val="000000" w:themeColor="text1"/>
          <w:sz w:val="24"/>
          <w:szCs w:val="24"/>
          <w:lang w:val="en-US"/>
        </w:rPr>
        <w:t xml:space="preserve"> dissolved </w:t>
      </w:r>
      <w:r w:rsidR="00CA3785" w:rsidRPr="00D2432C">
        <w:rPr>
          <w:rFonts w:ascii="Book Antiqua" w:hAnsi="Book Antiqua"/>
          <w:color w:val="000000" w:themeColor="text1"/>
          <w:sz w:val="24"/>
          <w:szCs w:val="24"/>
          <w:lang w:val="en-US"/>
        </w:rPr>
        <w:t xml:space="preserve">chromatin. Along with the nuclear swelling, granules are also disintegrated and as a result, large strands of </w:t>
      </w:r>
      <w:r w:rsidR="000F6F12" w:rsidRPr="00D2432C">
        <w:rPr>
          <w:rFonts w:ascii="Book Antiqua" w:hAnsi="Book Antiqua"/>
          <w:color w:val="000000" w:themeColor="text1"/>
          <w:sz w:val="24"/>
          <w:szCs w:val="24"/>
          <w:lang w:val="en-US"/>
        </w:rPr>
        <w:t xml:space="preserve">unpacked </w:t>
      </w:r>
      <w:r w:rsidR="00CA3785" w:rsidRPr="00D2432C">
        <w:rPr>
          <w:rFonts w:ascii="Book Antiqua" w:hAnsi="Book Antiqua"/>
          <w:color w:val="000000" w:themeColor="text1"/>
          <w:sz w:val="24"/>
          <w:szCs w:val="24"/>
          <w:lang w:val="en-US"/>
        </w:rPr>
        <w:t xml:space="preserve">DNA are extruded from the cell, carrying along proteins from granules and from the cytosol. At this time, already 24 different neutrophil proteins are associated with </w:t>
      </w:r>
      <w:r w:rsidR="003E3453" w:rsidRPr="00D2432C">
        <w:rPr>
          <w:rFonts w:ascii="Book Antiqua" w:hAnsi="Book Antiqua"/>
          <w:color w:val="000000" w:themeColor="text1"/>
          <w:sz w:val="24"/>
          <w:szCs w:val="24"/>
          <w:lang w:val="en-US"/>
        </w:rPr>
        <w:t>NETs, which</w:t>
      </w:r>
      <w:r w:rsidR="00CA3785" w:rsidRPr="00D2432C">
        <w:rPr>
          <w:rFonts w:ascii="Book Antiqua" w:hAnsi="Book Antiqua"/>
          <w:color w:val="000000" w:themeColor="text1"/>
          <w:sz w:val="24"/>
          <w:szCs w:val="24"/>
          <w:lang w:val="en-US"/>
        </w:rPr>
        <w:t xml:space="preserve"> are primarily proteins from primary granules (such as MPO and elastase), secondary granules (</w:t>
      </w:r>
      <w:r w:rsidR="00770BB9" w:rsidRPr="00D2432C">
        <w:rPr>
          <w:rFonts w:ascii="Book Antiqua" w:hAnsi="Book Antiqua"/>
          <w:i/>
          <w:color w:val="000000" w:themeColor="text1"/>
          <w:sz w:val="24"/>
          <w:szCs w:val="24"/>
          <w:lang w:val="en-US"/>
        </w:rPr>
        <w:t>e.g.,</w:t>
      </w:r>
      <w:r w:rsidR="00CA3785" w:rsidRPr="00D2432C">
        <w:rPr>
          <w:rFonts w:ascii="Book Antiqua" w:hAnsi="Book Antiqua"/>
          <w:color w:val="000000" w:themeColor="text1"/>
          <w:sz w:val="24"/>
          <w:szCs w:val="24"/>
          <w:lang w:val="en-US"/>
        </w:rPr>
        <w:t xml:space="preserve"> lactoferrin and pentraxin 3) and tertiary granules (</w:t>
      </w:r>
      <w:r w:rsidR="00770BB9" w:rsidRPr="00D2432C">
        <w:rPr>
          <w:rFonts w:ascii="Book Antiqua" w:hAnsi="Book Antiqua"/>
          <w:i/>
          <w:color w:val="000000" w:themeColor="text1"/>
          <w:sz w:val="24"/>
          <w:szCs w:val="24"/>
          <w:lang w:val="en-US"/>
        </w:rPr>
        <w:t>e.g.,</w:t>
      </w:r>
      <w:r w:rsidR="00CA3785" w:rsidRPr="00D2432C">
        <w:rPr>
          <w:rFonts w:ascii="Book Antiqua" w:hAnsi="Book Antiqua"/>
          <w:color w:val="000000" w:themeColor="text1"/>
          <w:sz w:val="24"/>
          <w:szCs w:val="24"/>
          <w:lang w:val="en-US"/>
        </w:rPr>
        <w:t xml:space="preserve"> MMP9)</w:t>
      </w:r>
      <w:r w:rsidR="00791C28" w:rsidRPr="00D2432C">
        <w:rPr>
          <w:rFonts w:ascii="Book Antiqua" w:hAnsi="Book Antiqua"/>
          <w:color w:val="000000" w:themeColor="text1"/>
          <w:sz w:val="24"/>
          <w:szCs w:val="24"/>
          <w:lang w:val="en-US"/>
        </w:rPr>
        <w:fldChar w:fldCharType="begin">
          <w:fldData xml:space="preserve">PEVuZE5vdGU+PENpdGU+PEF1dGhvcj5Ccmlua21hbm48L0F1dGhvcj48WWVhcj4yMDA0PC9ZZWFy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PEVuZE5vdGU+PENpdGU+PEF1dGhvcj5Ccmlua21hbm48L0F1dGhvcj48WWVhcj4yMDA0PC9ZZWFy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6" w:tooltip="Brinkmann, 2004 #55" w:history="1">
        <w:r w:rsidR="004F5595" w:rsidRPr="00D2432C">
          <w:rPr>
            <w:rFonts w:ascii="Book Antiqua" w:hAnsi="Book Antiqua"/>
            <w:noProof/>
            <w:color w:val="000000" w:themeColor="text1"/>
            <w:sz w:val="24"/>
            <w:szCs w:val="24"/>
            <w:vertAlign w:val="superscript"/>
            <w:lang w:val="en-US"/>
          </w:rPr>
          <w:t>66</w:t>
        </w:r>
      </w:hyperlink>
      <w:r w:rsidR="00D64063" w:rsidRPr="00D2432C">
        <w:rPr>
          <w:rFonts w:ascii="Book Antiqua" w:hAnsi="Book Antiqua"/>
          <w:noProof/>
          <w:color w:val="000000" w:themeColor="text1"/>
          <w:sz w:val="24"/>
          <w:szCs w:val="24"/>
          <w:vertAlign w:val="superscript"/>
          <w:lang w:val="en-US"/>
        </w:rPr>
        <w:t>,</w:t>
      </w:r>
      <w:hyperlink w:anchor="_ENREF_67" w:tooltip="Urban, 2009 #54" w:history="1">
        <w:r w:rsidR="004F5595" w:rsidRPr="00D2432C">
          <w:rPr>
            <w:rFonts w:ascii="Book Antiqua" w:hAnsi="Book Antiqua"/>
            <w:noProof/>
            <w:color w:val="000000" w:themeColor="text1"/>
            <w:sz w:val="24"/>
            <w:szCs w:val="24"/>
            <w:vertAlign w:val="superscript"/>
            <w:lang w:val="en-US"/>
          </w:rPr>
          <w:t>67</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 xml:space="preserve">. </w:t>
      </w:r>
      <w:r w:rsidR="00CA3785" w:rsidRPr="00D2432C">
        <w:rPr>
          <w:rFonts w:ascii="Book Antiqua" w:hAnsi="Book Antiqua"/>
          <w:color w:val="000000" w:themeColor="text1"/>
          <w:sz w:val="24"/>
          <w:szCs w:val="24"/>
          <w:lang w:val="en-US"/>
        </w:rPr>
        <w:lastRenderedPageBreak/>
        <w:t xml:space="preserve">NETs have been shown to trap microorganisms and promote interaction with the granule proteins, resulting in microbial recognition, antimicrobial activity and tissue </w:t>
      </w:r>
      <w:r w:rsidR="003E3453" w:rsidRPr="00D2432C">
        <w:rPr>
          <w:rFonts w:ascii="Book Antiqua" w:hAnsi="Book Antiqua"/>
          <w:color w:val="000000" w:themeColor="text1"/>
          <w:sz w:val="24"/>
          <w:szCs w:val="24"/>
          <w:lang w:val="en-US"/>
        </w:rPr>
        <w:t>remodeling</w:t>
      </w:r>
      <w:r w:rsidR="00CA3785" w:rsidRPr="00D2432C">
        <w:rPr>
          <w:rFonts w:ascii="Book Antiqua" w:hAnsi="Book Antiqua"/>
          <w:color w:val="000000" w:themeColor="text1"/>
          <w:sz w:val="24"/>
          <w:szCs w:val="24"/>
          <w:lang w:val="en-US"/>
        </w:rPr>
        <w:t>. NET formation is a cell-death dependent process, also influencing the life span of neutrophils</w:t>
      </w:r>
      <w:r w:rsidR="00791C28" w:rsidRPr="00D2432C">
        <w:rPr>
          <w:rFonts w:ascii="Book Antiqua" w:hAnsi="Book Antiqua"/>
          <w:color w:val="000000" w:themeColor="text1"/>
          <w:sz w:val="24"/>
          <w:szCs w:val="24"/>
          <w:lang w:val="en-US"/>
        </w:rPr>
        <w:fldChar w:fldCharType="begin">
          <w:fldData xml:space="preserve">PEVuZE5vdGU+PENpdGU+PEF1dGhvcj5Ccmlua21hbm48L0F1dGhvcj48WWVhcj4yMDA0PC9ZZWFy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PEVuZE5vdGU+PENpdGU+PEF1dGhvcj5Ccmlua21hbm48L0F1dGhvcj48WWVhcj4yMDA0PC9ZZWFy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66" w:tooltip="Brinkmann, 2004 #55" w:history="1">
        <w:r w:rsidR="004F5595" w:rsidRPr="00D2432C">
          <w:rPr>
            <w:rFonts w:ascii="Book Antiqua" w:hAnsi="Book Antiqua"/>
            <w:noProof/>
            <w:color w:val="000000" w:themeColor="text1"/>
            <w:sz w:val="24"/>
            <w:szCs w:val="24"/>
            <w:vertAlign w:val="superscript"/>
            <w:lang w:val="en-US"/>
          </w:rPr>
          <w:t>66</w:t>
        </w:r>
      </w:hyperlink>
      <w:r w:rsidR="00D64063" w:rsidRPr="00D2432C">
        <w:rPr>
          <w:rFonts w:ascii="Book Antiqua" w:hAnsi="Book Antiqua"/>
          <w:noProof/>
          <w:color w:val="000000" w:themeColor="text1"/>
          <w:sz w:val="24"/>
          <w:szCs w:val="24"/>
          <w:vertAlign w:val="superscript"/>
          <w:lang w:val="en-US"/>
        </w:rPr>
        <w:t>,</w:t>
      </w:r>
      <w:hyperlink w:anchor="_ENREF_68" w:tooltip="Fuchs, 2007 #244" w:history="1">
        <w:r w:rsidR="004F5595" w:rsidRPr="00D2432C">
          <w:rPr>
            <w:rFonts w:ascii="Book Antiqua" w:hAnsi="Book Antiqua"/>
            <w:noProof/>
            <w:color w:val="000000" w:themeColor="text1"/>
            <w:sz w:val="24"/>
            <w:szCs w:val="24"/>
            <w:vertAlign w:val="superscript"/>
            <w:lang w:val="en-US"/>
          </w:rPr>
          <w:t>68</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A3785" w:rsidRPr="00D2432C">
        <w:rPr>
          <w:rFonts w:ascii="Book Antiqua" w:hAnsi="Book Antiqua"/>
          <w:color w:val="000000" w:themeColor="text1"/>
          <w:sz w:val="24"/>
          <w:szCs w:val="24"/>
          <w:lang w:val="en-US"/>
        </w:rPr>
        <w:t xml:space="preserve">. </w:t>
      </w:r>
    </w:p>
    <w:p w:rsidR="00FD20BF" w:rsidRPr="00D2432C" w:rsidRDefault="00FD20BF" w:rsidP="00F7235A">
      <w:pPr>
        <w:keepNext/>
        <w:adjustRightInd w:val="0"/>
        <w:snapToGrid w:val="0"/>
        <w:spacing w:line="360" w:lineRule="auto"/>
        <w:jc w:val="both"/>
        <w:rPr>
          <w:rFonts w:ascii="Book Antiqua" w:hAnsi="Book Antiqua"/>
          <w:sz w:val="24"/>
          <w:szCs w:val="24"/>
          <w:lang w:val="en-US"/>
        </w:rPr>
      </w:pPr>
    </w:p>
    <w:p w:rsidR="00FD20BF" w:rsidRPr="00D2432C" w:rsidRDefault="003712EE" w:rsidP="00F7235A">
      <w:pPr>
        <w:pStyle w:val="2"/>
        <w:adjustRightInd w:val="0"/>
        <w:snapToGrid w:val="0"/>
        <w:spacing w:line="360" w:lineRule="auto"/>
        <w:jc w:val="both"/>
        <w:rPr>
          <w:rFonts w:ascii="Book Antiqua" w:hAnsi="Book Antiqua"/>
          <w:i/>
          <w:color w:val="auto"/>
          <w:sz w:val="24"/>
          <w:szCs w:val="24"/>
          <w:lang w:val="en-US"/>
        </w:rPr>
      </w:pPr>
      <w:r w:rsidRPr="00D2432C">
        <w:rPr>
          <w:rFonts w:ascii="Book Antiqua" w:hAnsi="Book Antiqua"/>
          <w:i/>
          <w:color w:val="auto"/>
          <w:sz w:val="24"/>
          <w:szCs w:val="24"/>
          <w:lang w:val="en-US"/>
        </w:rPr>
        <w:t>Deactivation of neutrophils</w:t>
      </w:r>
    </w:p>
    <w:p w:rsidR="00FD20BF" w:rsidRPr="00D2432C" w:rsidRDefault="00BE043E"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In addition to being</w:t>
      </w:r>
      <w:r w:rsidR="004802C1" w:rsidRPr="00D2432C">
        <w:rPr>
          <w:rFonts w:ascii="Book Antiqua" w:hAnsi="Book Antiqua"/>
          <w:sz w:val="24"/>
          <w:szCs w:val="24"/>
          <w:lang w:val="en-US"/>
        </w:rPr>
        <w:t xml:space="preserve"> </w:t>
      </w:r>
      <w:r w:rsidRPr="00D2432C">
        <w:rPr>
          <w:rFonts w:ascii="Book Antiqua" w:hAnsi="Book Antiqua"/>
          <w:sz w:val="24"/>
          <w:szCs w:val="24"/>
          <w:lang w:val="en-US"/>
        </w:rPr>
        <w:t>harmful</w:t>
      </w:r>
      <w:r w:rsidR="004802C1" w:rsidRPr="00D2432C">
        <w:rPr>
          <w:rFonts w:ascii="Book Antiqua" w:hAnsi="Book Antiqua"/>
          <w:sz w:val="24"/>
          <w:szCs w:val="24"/>
          <w:lang w:val="en-US"/>
        </w:rPr>
        <w:t xml:space="preserve"> </w:t>
      </w:r>
      <w:r w:rsidRPr="00D2432C">
        <w:rPr>
          <w:rFonts w:ascii="Book Antiqua" w:hAnsi="Book Antiqua"/>
          <w:sz w:val="24"/>
          <w:szCs w:val="24"/>
          <w:lang w:val="en-US"/>
        </w:rPr>
        <w:t>for microbes, t</w:t>
      </w:r>
      <w:r w:rsidR="00EC2382" w:rsidRPr="00D2432C">
        <w:rPr>
          <w:rFonts w:ascii="Book Antiqua" w:hAnsi="Book Antiqua"/>
          <w:sz w:val="24"/>
          <w:szCs w:val="24"/>
          <w:lang w:val="en-US"/>
        </w:rPr>
        <w:t>he</w:t>
      </w:r>
      <w:r w:rsidR="004802C1" w:rsidRPr="00D2432C">
        <w:rPr>
          <w:rFonts w:ascii="Book Antiqua" w:hAnsi="Book Antiqua"/>
          <w:sz w:val="24"/>
          <w:szCs w:val="24"/>
          <w:lang w:val="en-US"/>
        </w:rPr>
        <w:t xml:space="preserve"> </w:t>
      </w:r>
      <w:r w:rsidR="00EC2382" w:rsidRPr="00D2432C">
        <w:rPr>
          <w:rFonts w:ascii="Book Antiqua" w:hAnsi="Book Antiqua"/>
          <w:sz w:val="24"/>
          <w:szCs w:val="24"/>
          <w:lang w:val="en-US"/>
        </w:rPr>
        <w:t xml:space="preserve">proteins </w:t>
      </w:r>
      <w:r w:rsidRPr="00D2432C">
        <w:rPr>
          <w:rFonts w:ascii="Book Antiqua" w:hAnsi="Book Antiqua"/>
          <w:sz w:val="24"/>
          <w:szCs w:val="24"/>
          <w:lang w:val="en-US"/>
        </w:rPr>
        <w:t xml:space="preserve">that neutrophils secrete </w:t>
      </w:r>
      <w:r w:rsidR="00601052" w:rsidRPr="00D2432C">
        <w:rPr>
          <w:rFonts w:ascii="Book Antiqua" w:hAnsi="Book Antiqua"/>
          <w:sz w:val="24"/>
          <w:szCs w:val="24"/>
          <w:lang w:val="en-US"/>
        </w:rPr>
        <w:t xml:space="preserve">also </w:t>
      </w:r>
      <w:r w:rsidR="000F6F12" w:rsidRPr="00D2432C">
        <w:rPr>
          <w:rFonts w:ascii="Book Antiqua" w:hAnsi="Book Antiqua"/>
          <w:sz w:val="24"/>
          <w:szCs w:val="24"/>
          <w:lang w:val="en-US"/>
        </w:rPr>
        <w:t>damage</w:t>
      </w:r>
      <w:r w:rsidR="00EC2382" w:rsidRPr="00D2432C">
        <w:rPr>
          <w:rFonts w:ascii="Book Antiqua" w:hAnsi="Book Antiqua"/>
          <w:sz w:val="24"/>
          <w:szCs w:val="24"/>
          <w:lang w:val="en-US"/>
        </w:rPr>
        <w:t xml:space="preserve"> the host tissue. Therefore it is important to control the influx of neutrophils to prevent excessive tissue</w:t>
      </w:r>
      <w:r w:rsidR="004802C1" w:rsidRPr="00D2432C">
        <w:rPr>
          <w:rFonts w:ascii="Book Antiqua" w:hAnsi="Book Antiqua"/>
          <w:sz w:val="24"/>
          <w:szCs w:val="24"/>
          <w:lang w:val="en-US"/>
        </w:rPr>
        <w:t xml:space="preserve"> </w:t>
      </w:r>
      <w:r w:rsidR="00EC2382" w:rsidRPr="00D2432C">
        <w:rPr>
          <w:rFonts w:ascii="Book Antiqua" w:hAnsi="Book Antiqua"/>
          <w:sz w:val="24"/>
          <w:szCs w:val="24"/>
          <w:lang w:val="en-US"/>
        </w:rPr>
        <w:t>damage. Neutrophil influx is controlled by several negative feedback loops at different stages of the inflammatory response.</w:t>
      </w:r>
      <w:r w:rsidR="00601052" w:rsidRPr="00D2432C">
        <w:rPr>
          <w:rFonts w:ascii="Book Antiqua" w:hAnsi="Book Antiqua"/>
          <w:sz w:val="24"/>
          <w:szCs w:val="24"/>
          <w:lang w:val="en-US"/>
        </w:rPr>
        <w:t xml:space="preserve"> </w:t>
      </w:r>
      <w:r w:rsidR="00082B98" w:rsidRPr="00D2432C">
        <w:rPr>
          <w:rFonts w:ascii="Book Antiqua" w:hAnsi="Book Antiqua"/>
          <w:sz w:val="24"/>
          <w:szCs w:val="24"/>
          <w:lang w:val="en-US"/>
        </w:rPr>
        <w:t>For example d</w:t>
      </w:r>
      <w:r w:rsidR="00601052" w:rsidRPr="00D2432C">
        <w:rPr>
          <w:rFonts w:ascii="Book Antiqua" w:hAnsi="Book Antiqua"/>
          <w:sz w:val="24"/>
          <w:szCs w:val="24"/>
          <w:lang w:val="en-US"/>
        </w:rPr>
        <w:t xml:space="preserve">uring the chemotactic process, it has been described that after a first encounter with CXCL8, neutrophils </w:t>
      </w:r>
      <w:r w:rsidR="00082B98" w:rsidRPr="00D2432C">
        <w:rPr>
          <w:rFonts w:ascii="Book Antiqua" w:hAnsi="Book Antiqua"/>
          <w:sz w:val="24"/>
          <w:szCs w:val="24"/>
          <w:lang w:val="en-US"/>
        </w:rPr>
        <w:t>are</w:t>
      </w:r>
      <w:r w:rsidR="00601052" w:rsidRPr="00D2432C">
        <w:rPr>
          <w:rFonts w:ascii="Book Antiqua" w:hAnsi="Book Antiqua"/>
          <w:sz w:val="24"/>
          <w:szCs w:val="24"/>
          <w:lang w:val="en-US"/>
        </w:rPr>
        <w:t xml:space="preserve"> desensitized to additional chemotactic signals</w:t>
      </w:r>
      <w:r w:rsidR="00791C28" w:rsidRPr="00D2432C">
        <w:rPr>
          <w:rFonts w:ascii="Book Antiqua" w:hAnsi="Book Antiqua"/>
          <w:sz w:val="24"/>
          <w:szCs w:val="24"/>
          <w:vertAlign w:val="superscript"/>
          <w:lang w:val="en-US"/>
        </w:rPr>
        <w:fldChar w:fldCharType="begin">
          <w:fldData xml:space="preserve">PEVuZE5vdGU+PENpdGU+PEF1dGhvcj5HaW1icm9uZTwvQXV0aG9yPjxZZWFyPjE5ODk8L1llYXI+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</w:fldData>
        </w:fldChar>
      </w:r>
      <w:r w:rsidR="004F5595" w:rsidRPr="00D2432C">
        <w:rPr>
          <w:rFonts w:ascii="Book Antiqua" w:hAnsi="Book Antiqua"/>
          <w:sz w:val="24"/>
          <w:szCs w:val="24"/>
          <w:vertAlign w:val="superscript"/>
          <w:lang w:val="en-US"/>
        </w:rPr>
        <w:instrText xml:space="preserve"> ADDIN EN.CITE </w:instrText>
      </w:r>
      <w:r w:rsidR="00791C28" w:rsidRPr="00D2432C">
        <w:rPr>
          <w:rFonts w:ascii="Book Antiqua" w:hAnsi="Book Antiqua"/>
          <w:sz w:val="24"/>
          <w:szCs w:val="24"/>
          <w:vertAlign w:val="superscript"/>
          <w:lang w:val="en-US"/>
        </w:rPr>
        <w:fldChar w:fldCharType="begin">
          <w:fldData xml:space="preserve">PEVuZE5vdGU+PENpdGU+PEF1dGhvcj5HaW1icm9uZTwvQXV0aG9yPjxZZWFyPjE5ODk8L1llYXI+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</w:fldData>
        </w:fldChar>
      </w:r>
      <w:r w:rsidR="004F5595" w:rsidRPr="00D2432C">
        <w:rPr>
          <w:rFonts w:ascii="Book Antiqua" w:hAnsi="Book Antiqua"/>
          <w:sz w:val="24"/>
          <w:szCs w:val="24"/>
          <w:vertAlign w:val="superscript"/>
          <w:lang w:val="en-US"/>
        </w:rPr>
        <w:instrText xml:space="preserve"> ADDIN EN.CITE.DATA </w:instrText>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end"/>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separate"/>
      </w:r>
      <w:r w:rsidR="004F5595" w:rsidRPr="00D2432C">
        <w:rPr>
          <w:rFonts w:ascii="Book Antiqua" w:hAnsi="Book Antiqua"/>
          <w:noProof/>
          <w:sz w:val="24"/>
          <w:szCs w:val="24"/>
          <w:vertAlign w:val="superscript"/>
          <w:lang w:val="en-US"/>
        </w:rPr>
        <w:t>[</w:t>
      </w:r>
      <w:hyperlink w:anchor="_ENREF_69" w:tooltip="Gimbrone, 1989 #180" w:history="1">
        <w:r w:rsidR="004F5595" w:rsidRPr="00D2432C">
          <w:rPr>
            <w:rFonts w:ascii="Book Antiqua" w:hAnsi="Book Antiqua"/>
            <w:noProof/>
            <w:sz w:val="24"/>
            <w:szCs w:val="24"/>
            <w:vertAlign w:val="superscript"/>
            <w:lang w:val="en-US"/>
          </w:rPr>
          <w:t>69</w:t>
        </w:r>
      </w:hyperlink>
      <w:r w:rsidR="00D64063" w:rsidRPr="00D2432C">
        <w:rPr>
          <w:rFonts w:ascii="Book Antiqua" w:hAnsi="Book Antiqua"/>
          <w:noProof/>
          <w:sz w:val="24"/>
          <w:szCs w:val="24"/>
          <w:vertAlign w:val="superscript"/>
          <w:lang w:val="en-US"/>
        </w:rPr>
        <w:t>,</w:t>
      </w:r>
      <w:hyperlink w:anchor="_ENREF_70" w:tooltip="Dai, 1994 #188" w:history="1">
        <w:r w:rsidR="004F5595" w:rsidRPr="00D2432C">
          <w:rPr>
            <w:rFonts w:ascii="Book Antiqua" w:hAnsi="Book Antiqua"/>
            <w:noProof/>
            <w:sz w:val="24"/>
            <w:szCs w:val="24"/>
            <w:vertAlign w:val="superscript"/>
            <w:lang w:val="en-US"/>
          </w:rPr>
          <w:t>70</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vertAlign w:val="superscript"/>
          <w:lang w:val="en-US"/>
        </w:rPr>
        <w:fldChar w:fldCharType="end"/>
      </w:r>
      <w:r w:rsidR="00601052" w:rsidRPr="00D2432C">
        <w:rPr>
          <w:rFonts w:ascii="Book Antiqua" w:hAnsi="Book Antiqua"/>
          <w:sz w:val="24"/>
          <w:szCs w:val="24"/>
          <w:lang w:val="en-US"/>
        </w:rPr>
        <w:t>.</w:t>
      </w:r>
      <w:r w:rsidR="00EC2382" w:rsidRPr="00D2432C">
        <w:rPr>
          <w:rFonts w:ascii="Book Antiqua" w:hAnsi="Book Antiqua"/>
          <w:sz w:val="24"/>
          <w:szCs w:val="24"/>
          <w:lang w:val="en-US"/>
        </w:rPr>
        <w:t xml:space="preserve"> Intracellularly, there are proteins recruiting phosphotyrosine phosphatases, which deactivate receptors on the surface. For example sup</w:t>
      </w:r>
      <w:r w:rsidR="004802C1" w:rsidRPr="00D2432C">
        <w:rPr>
          <w:rFonts w:ascii="Book Antiqua" w:hAnsi="Book Antiqua"/>
          <w:sz w:val="24"/>
          <w:szCs w:val="24"/>
          <w:lang w:val="en-US"/>
        </w:rPr>
        <w:t>p</w:t>
      </w:r>
      <w:r w:rsidR="00EC2382" w:rsidRPr="00D2432C">
        <w:rPr>
          <w:rFonts w:ascii="Book Antiqua" w:hAnsi="Book Antiqua"/>
          <w:sz w:val="24"/>
          <w:szCs w:val="24"/>
          <w:lang w:val="en-US"/>
        </w:rPr>
        <w:t xml:space="preserve">ressor of cytokine signaling 3 </w:t>
      </w:r>
      <w:r w:rsidR="003E3453" w:rsidRPr="00D2432C">
        <w:rPr>
          <w:rFonts w:ascii="Book Antiqua" w:hAnsi="Book Antiqua"/>
          <w:sz w:val="24"/>
          <w:szCs w:val="24"/>
          <w:lang w:val="en-US"/>
        </w:rPr>
        <w:t>down regulates</w:t>
      </w:r>
      <w:r w:rsidR="00EC2382" w:rsidRPr="00D2432C">
        <w:rPr>
          <w:rFonts w:ascii="Book Antiqua" w:hAnsi="Book Antiqua"/>
          <w:sz w:val="24"/>
          <w:szCs w:val="24"/>
          <w:lang w:val="en-US"/>
        </w:rPr>
        <w:t xml:space="preserve"> G-CSF receptor signaling by blocking the phosphotyrosine on the activated receptor thereby prevent</w:t>
      </w:r>
      <w:r w:rsidRPr="00D2432C">
        <w:rPr>
          <w:rFonts w:ascii="Book Antiqua" w:hAnsi="Book Antiqua"/>
          <w:sz w:val="24"/>
          <w:szCs w:val="24"/>
          <w:lang w:val="en-US"/>
        </w:rPr>
        <w:t>ing</w:t>
      </w:r>
      <w:r w:rsidR="00EC2382" w:rsidRPr="00D2432C">
        <w:rPr>
          <w:rFonts w:ascii="Book Antiqua" w:hAnsi="Book Antiqua"/>
          <w:sz w:val="24"/>
          <w:szCs w:val="24"/>
          <w:lang w:val="en-US"/>
        </w:rPr>
        <w:t xml:space="preserve"> the interaction with STAT3</w:t>
      </w:r>
      <w:r w:rsidR="000C2989" w:rsidRPr="00D2432C">
        <w:rPr>
          <w:rFonts w:ascii="Book Antiqua" w:hAnsi="Book Antiqua"/>
          <w:sz w:val="24"/>
          <w:szCs w:val="24"/>
          <w:lang w:val="en-US"/>
        </w:rPr>
        <w:t xml:space="preserve">. </w:t>
      </w:r>
      <w:r w:rsidR="00EC2382" w:rsidRPr="00D2432C">
        <w:rPr>
          <w:rFonts w:ascii="Book Antiqua" w:hAnsi="Book Antiqua"/>
          <w:sz w:val="24"/>
          <w:szCs w:val="24"/>
          <w:lang w:val="en-US"/>
        </w:rPr>
        <w:t xml:space="preserve">Extracellularly, </w:t>
      </w:r>
      <w:r w:rsidR="005B536C" w:rsidRPr="00D2432C">
        <w:rPr>
          <w:rFonts w:ascii="Book Antiqua" w:hAnsi="Book Antiqua"/>
          <w:sz w:val="24"/>
          <w:szCs w:val="24"/>
          <w:lang w:val="en-US"/>
        </w:rPr>
        <w:t xml:space="preserve">neutrophils and macrophages partner in the </w:t>
      </w:r>
      <w:r w:rsidR="000F6F12" w:rsidRPr="00D2432C">
        <w:rPr>
          <w:rFonts w:ascii="Book Antiqua" w:hAnsi="Book Antiqua"/>
          <w:sz w:val="24"/>
          <w:szCs w:val="24"/>
          <w:lang w:val="en-US"/>
        </w:rPr>
        <w:t xml:space="preserve">termination </w:t>
      </w:r>
      <w:r w:rsidR="005B536C" w:rsidRPr="00D2432C">
        <w:rPr>
          <w:rFonts w:ascii="Book Antiqua" w:hAnsi="Book Antiqua"/>
          <w:sz w:val="24"/>
          <w:szCs w:val="24"/>
          <w:lang w:val="en-US"/>
        </w:rPr>
        <w:t>of inflammation</w:t>
      </w:r>
      <w:r w:rsidR="00791C28" w:rsidRPr="00D2432C">
        <w:rPr>
          <w:rFonts w:ascii="Book Antiqua" w:hAnsi="Book Antiqua"/>
          <w:sz w:val="24"/>
          <w:szCs w:val="24"/>
          <w:lang w:val="en-US"/>
        </w:rPr>
        <w:fldChar w:fldCharType="begin">
          <w:fldData xml:space="preserve">PEVuZE5vdGU+PENpdGU+PEF1dGhvcj5Tb2VobmxlaW48L0F1dGhvcj48WWVhcj4yMDEwPC9ZZWFy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PEVuZE5vdGU+PENpdGU+PEF1dGhvcj5Tb2VobmxlaW48L0F1dGhvcj48WWVhcj4yMDEwPC9ZZWFy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71" w:tooltip="Soehnlein, 2010 #64" w:history="1">
        <w:r w:rsidR="004F5595" w:rsidRPr="00D2432C">
          <w:rPr>
            <w:rFonts w:ascii="Book Antiqua" w:hAnsi="Book Antiqua"/>
            <w:noProof/>
            <w:sz w:val="24"/>
            <w:szCs w:val="24"/>
            <w:vertAlign w:val="superscript"/>
            <w:lang w:val="en-US"/>
          </w:rPr>
          <w:t>71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5B536C" w:rsidRPr="00D2432C">
        <w:rPr>
          <w:rFonts w:ascii="Book Antiqua" w:hAnsi="Book Antiqua"/>
          <w:sz w:val="24"/>
          <w:szCs w:val="24"/>
          <w:lang w:val="en-US"/>
        </w:rPr>
        <w:t>. N</w:t>
      </w:r>
      <w:r w:rsidR="00EC2382" w:rsidRPr="00D2432C">
        <w:rPr>
          <w:rFonts w:ascii="Book Antiqua" w:hAnsi="Book Antiqua"/>
          <w:sz w:val="24"/>
          <w:szCs w:val="24"/>
          <w:lang w:val="en-US"/>
        </w:rPr>
        <w:t xml:space="preserve">eutrophils </w:t>
      </w:r>
      <w:r w:rsidR="00601052" w:rsidRPr="00D2432C">
        <w:rPr>
          <w:rFonts w:ascii="Book Antiqua" w:hAnsi="Book Antiqua"/>
          <w:sz w:val="24"/>
          <w:szCs w:val="24"/>
          <w:lang w:val="en-US"/>
        </w:rPr>
        <w:t xml:space="preserve">for example </w:t>
      </w:r>
      <w:r w:rsidR="00EC2382" w:rsidRPr="00D2432C">
        <w:rPr>
          <w:rFonts w:ascii="Book Antiqua" w:hAnsi="Book Antiqua"/>
          <w:sz w:val="24"/>
          <w:szCs w:val="24"/>
          <w:lang w:val="en-US"/>
        </w:rPr>
        <w:t>will express ‘eat-me signals’</w:t>
      </w:r>
      <w:r w:rsidR="00B90BAF" w:rsidRPr="00D2432C">
        <w:rPr>
          <w:rFonts w:ascii="Book Antiqua" w:hAnsi="Book Antiqua"/>
          <w:sz w:val="24"/>
          <w:szCs w:val="24"/>
          <w:lang w:val="en-US"/>
        </w:rPr>
        <w:t xml:space="preserve"> due to </w:t>
      </w:r>
      <w:r w:rsidR="00B90BAF" w:rsidRPr="00D2432C">
        <w:rPr>
          <w:rFonts w:ascii="Book Antiqua" w:eastAsia="Arial Unicode MS" w:hAnsi="Book Antiqua" w:cs="Arial Unicode MS"/>
          <w:color w:val="232323"/>
          <w:sz w:val="24"/>
          <w:szCs w:val="24"/>
          <w:lang w:val="en-US" w:eastAsia="nl-NL"/>
        </w:rPr>
        <w:t>phospholipid asymmetry</w:t>
      </w:r>
      <w:r w:rsidR="00EC2382" w:rsidRPr="00D2432C">
        <w:rPr>
          <w:rFonts w:ascii="Book Antiqua" w:hAnsi="Book Antiqua"/>
          <w:sz w:val="24"/>
          <w:szCs w:val="24"/>
          <w:lang w:val="en-US"/>
        </w:rPr>
        <w:t>, triggering macrophages to phagocytose neutrophils</w:t>
      </w:r>
      <w:r w:rsidR="00791C28" w:rsidRPr="00D2432C">
        <w:rPr>
          <w:rFonts w:ascii="Book Antiqua" w:hAnsi="Book Antiqua"/>
          <w:sz w:val="24"/>
          <w:szCs w:val="24"/>
          <w:lang w:val="en-US"/>
        </w:rPr>
        <w:fldChar w:fldCharType="begin">
          <w:fldData xml:space="preserve">PEVuZE5vdGU+PENpdGU+PEF1dGhvcj5GYWRlZWw8L0F1dGhvcj48WWVhcj4yMDEwPC9ZZWFyPjxS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PEVuZE5vdGU+PENpdGU+PEF1dGhvcj5GYWRlZWw8L0F1dGhvcj48WWVhcj4yMDEwPC9ZZWFyPjxS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72" w:tooltip="Fadeel, 2010 #126" w:history="1">
        <w:r w:rsidR="004F5595" w:rsidRPr="00D2432C">
          <w:rPr>
            <w:rFonts w:ascii="Book Antiqua" w:hAnsi="Book Antiqua"/>
            <w:noProof/>
            <w:sz w:val="24"/>
            <w:szCs w:val="24"/>
            <w:vertAlign w:val="superscript"/>
            <w:lang w:val="en-US"/>
          </w:rPr>
          <w:t>72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 xml:space="preserve">The receptor Chem R23 on macrophages, </w:t>
      </w:r>
      <w:bookmarkStart w:id="392" w:name="OLE_LINK1836"/>
      <w:bookmarkStart w:id="393" w:name="OLE_LINK1837"/>
      <w:bookmarkStart w:id="394" w:name="OLE_LINK1838"/>
      <w:r w:rsidRPr="00D2432C">
        <w:rPr>
          <w:rFonts w:ascii="Book Antiqua" w:hAnsi="Book Antiqua"/>
          <w:sz w:val="24"/>
          <w:szCs w:val="24"/>
          <w:lang w:val="en-US"/>
        </w:rPr>
        <w:t>DCs and endothelial cells</w:t>
      </w:r>
      <w:bookmarkEnd w:id="392"/>
      <w:bookmarkEnd w:id="393"/>
      <w:bookmarkEnd w:id="394"/>
      <w:r w:rsidRPr="00D2432C">
        <w:rPr>
          <w:rFonts w:ascii="Book Antiqua" w:hAnsi="Book Antiqua"/>
          <w:sz w:val="24"/>
          <w:szCs w:val="24"/>
          <w:lang w:val="en-US"/>
        </w:rPr>
        <w:t xml:space="preserve"> mediates activation of macrophages that enhances the phagocytic capacity of macrophages for uptake of apoptotic neutrophils. </w:t>
      </w:r>
      <w:r w:rsidR="005B536C" w:rsidRPr="00D2432C">
        <w:rPr>
          <w:rFonts w:ascii="Book Antiqua" w:hAnsi="Book Antiqua"/>
          <w:sz w:val="24"/>
          <w:szCs w:val="24"/>
          <w:lang w:val="en-US"/>
        </w:rPr>
        <w:t>Neutrophil apoptos</w:t>
      </w:r>
      <w:r w:rsidR="00601052" w:rsidRPr="00D2432C">
        <w:rPr>
          <w:rFonts w:ascii="Book Antiqua" w:hAnsi="Book Antiqua"/>
          <w:sz w:val="24"/>
          <w:szCs w:val="24"/>
          <w:lang w:val="en-US"/>
        </w:rPr>
        <w:t>is</w:t>
      </w:r>
      <w:r w:rsidR="005B536C" w:rsidRPr="00D2432C">
        <w:rPr>
          <w:rFonts w:ascii="Book Antiqua" w:hAnsi="Book Antiqua"/>
          <w:sz w:val="24"/>
          <w:szCs w:val="24"/>
          <w:lang w:val="en-US"/>
        </w:rPr>
        <w:t xml:space="preserve"> itself is a specific process with different</w:t>
      </w:r>
      <w:r w:rsidR="00276EC4" w:rsidRPr="00D2432C">
        <w:rPr>
          <w:rFonts w:ascii="Book Antiqua" w:hAnsi="Book Antiqua"/>
          <w:sz w:val="24"/>
          <w:szCs w:val="24"/>
          <w:lang w:val="en-US"/>
        </w:rPr>
        <w:t xml:space="preserve"> signals triggering apoptosis </w:t>
      </w:r>
      <w:r w:rsidR="00DF2BE1" w:rsidRPr="00D2432C">
        <w:rPr>
          <w:rFonts w:ascii="Book Antiqua" w:hAnsi="Book Antiqua"/>
          <w:i/>
          <w:sz w:val="24"/>
          <w:szCs w:val="24"/>
          <w:lang w:val="en-US"/>
        </w:rPr>
        <w:t>via</w:t>
      </w:r>
      <w:r w:rsidR="005B536C" w:rsidRPr="00D2432C">
        <w:rPr>
          <w:rFonts w:ascii="Book Antiqua" w:hAnsi="Book Antiqua"/>
          <w:sz w:val="24"/>
          <w:szCs w:val="24"/>
          <w:lang w:val="en-US"/>
        </w:rPr>
        <w:t xml:space="preserve"> different </w:t>
      </w:r>
      <w:r w:rsidR="00276EC4" w:rsidRPr="00D2432C">
        <w:rPr>
          <w:rFonts w:ascii="Book Antiqua" w:hAnsi="Book Antiqua"/>
          <w:sz w:val="24"/>
          <w:szCs w:val="24"/>
          <w:lang w:val="en-US"/>
        </w:rPr>
        <w:t>path</w:t>
      </w:r>
      <w:r w:rsidR="005B536C" w:rsidRPr="00D2432C">
        <w:rPr>
          <w:rFonts w:ascii="Book Antiqua" w:hAnsi="Book Antiqua"/>
          <w:sz w:val="24"/>
          <w:szCs w:val="24"/>
          <w:lang w:val="en-US"/>
        </w:rPr>
        <w:t xml:space="preserve">ways. </w:t>
      </w:r>
      <w:r w:rsidR="00EA0B26" w:rsidRPr="00D2432C">
        <w:rPr>
          <w:rFonts w:ascii="Book Antiqua" w:hAnsi="Book Antiqua"/>
          <w:sz w:val="24"/>
          <w:szCs w:val="24"/>
          <w:lang w:val="en-US"/>
        </w:rPr>
        <w:t>T</w:t>
      </w:r>
      <w:r w:rsidR="005B536C" w:rsidRPr="00D2432C">
        <w:rPr>
          <w:rFonts w:ascii="Book Antiqua" w:hAnsi="Book Antiqua"/>
          <w:sz w:val="24"/>
          <w:szCs w:val="24"/>
          <w:lang w:val="en-US"/>
        </w:rPr>
        <w:t xml:space="preserve">his process </w:t>
      </w:r>
      <w:r w:rsidR="000F6F12" w:rsidRPr="00D2432C">
        <w:rPr>
          <w:rFonts w:ascii="Book Antiqua" w:hAnsi="Book Antiqua"/>
          <w:sz w:val="24"/>
          <w:szCs w:val="24"/>
          <w:lang w:val="en-US"/>
        </w:rPr>
        <w:t>is</w:t>
      </w:r>
      <w:r w:rsidR="00EA0B26" w:rsidRPr="00D2432C">
        <w:rPr>
          <w:rFonts w:ascii="Book Antiqua" w:hAnsi="Book Antiqua"/>
          <w:sz w:val="24"/>
          <w:szCs w:val="24"/>
          <w:lang w:val="en-US"/>
        </w:rPr>
        <w:t xml:space="preserve"> described in</w:t>
      </w:r>
      <w:r w:rsidR="003D031F" w:rsidRPr="00D2432C">
        <w:rPr>
          <w:rFonts w:ascii="Book Antiqua" w:hAnsi="Book Antiqua"/>
          <w:sz w:val="24"/>
          <w:szCs w:val="24"/>
          <w:lang w:val="en-US"/>
        </w:rPr>
        <w:t xml:space="preserve"> detail </w:t>
      </w:r>
      <w:r w:rsidR="000F6F12" w:rsidRPr="00D2432C">
        <w:rPr>
          <w:rFonts w:ascii="Book Antiqua" w:hAnsi="Book Antiqua"/>
          <w:sz w:val="24"/>
          <w:szCs w:val="24"/>
          <w:lang w:val="en-US"/>
        </w:rPr>
        <w:t>elsewhere</w:t>
      </w:r>
      <w:r w:rsidR="00791C28" w:rsidRPr="00D2432C">
        <w:rPr>
          <w:rFonts w:ascii="Book Antiqua" w:hAnsi="Book Antiqua"/>
          <w:sz w:val="24"/>
          <w:szCs w:val="24"/>
          <w:lang w:val="en-US"/>
        </w:rPr>
        <w:fldChar w:fldCharType="begin">
          <w:fldData xml:space="preserve">PEVuZE5vdGU+PENpdGU+PEF1dGhvcj5CcmF0dG9uPC9BdXRob3I+PFllYXI+MjAxMTwvWWVhcj48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PEVuZE5vdGU+PENpdGU+PEF1dGhvcj5CcmF0dG9uPC9BdXRob3I+PFllYXI+MjAxMTwvWWVhcj48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73" w:tooltip="Bratton, 2011 #114" w:history="1">
        <w:r w:rsidR="004F5595" w:rsidRPr="00D2432C">
          <w:rPr>
            <w:rFonts w:ascii="Book Antiqua" w:hAnsi="Book Antiqua"/>
            <w:noProof/>
            <w:sz w:val="24"/>
            <w:szCs w:val="24"/>
            <w:vertAlign w:val="superscript"/>
            <w:lang w:val="en-US"/>
          </w:rPr>
          <w:t>73</w:t>
        </w:r>
      </w:hyperlink>
      <w:r w:rsidR="00D64063" w:rsidRPr="00D2432C">
        <w:rPr>
          <w:rFonts w:ascii="Book Antiqua" w:hAnsi="Book Antiqua"/>
          <w:noProof/>
          <w:sz w:val="24"/>
          <w:szCs w:val="24"/>
          <w:vertAlign w:val="superscript"/>
          <w:lang w:val="en-US"/>
        </w:rPr>
        <w:t>,</w:t>
      </w:r>
      <w:hyperlink w:anchor="_ENREF_74" w:tooltip="Witko-Sarsat, 2011 #115" w:history="1">
        <w:r w:rsidR="004F5595" w:rsidRPr="00D2432C">
          <w:rPr>
            <w:rFonts w:ascii="Book Antiqua" w:hAnsi="Book Antiqua"/>
            <w:noProof/>
            <w:sz w:val="24"/>
            <w:szCs w:val="24"/>
            <w:vertAlign w:val="superscript"/>
            <w:lang w:val="en-US"/>
          </w:rPr>
          <w:t>74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5B536C" w:rsidRPr="00D2432C">
        <w:rPr>
          <w:rFonts w:ascii="Book Antiqua" w:hAnsi="Book Antiqua"/>
          <w:sz w:val="24"/>
          <w:szCs w:val="24"/>
          <w:lang w:val="en-US"/>
        </w:rPr>
        <w:t>. Importantly, phagocytosis by macrophages</w:t>
      </w:r>
      <w:r w:rsidRPr="00D2432C">
        <w:rPr>
          <w:rFonts w:ascii="Book Antiqua" w:hAnsi="Book Antiqua"/>
          <w:sz w:val="24"/>
          <w:szCs w:val="24"/>
          <w:lang w:val="en-US"/>
        </w:rPr>
        <w:t xml:space="preserve"> reduces the risk of necrotic neutrophil death and </w:t>
      </w:r>
      <w:r w:rsidR="003E3453" w:rsidRPr="00D2432C">
        <w:rPr>
          <w:rFonts w:ascii="Book Antiqua" w:hAnsi="Book Antiqua"/>
          <w:sz w:val="24"/>
          <w:szCs w:val="24"/>
          <w:lang w:val="en-US"/>
        </w:rPr>
        <w:t>down regulates</w:t>
      </w:r>
      <w:r w:rsidRPr="00D2432C">
        <w:rPr>
          <w:rFonts w:ascii="Book Antiqua" w:hAnsi="Book Antiqua"/>
          <w:sz w:val="24"/>
          <w:szCs w:val="24"/>
          <w:lang w:val="en-US"/>
        </w:rPr>
        <w:t xml:space="preserve"> the local G-CSF production to limit neutrophil activation</w:t>
      </w:r>
      <w:r w:rsidR="00791C28" w:rsidRPr="00D2432C">
        <w:rPr>
          <w:rFonts w:ascii="Book Antiqua" w:hAnsi="Book Antiqua"/>
          <w:sz w:val="24"/>
          <w:szCs w:val="24"/>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 w:tooltip="Borregaard, 2010 #143" w:history="1">
        <w:r w:rsidR="004F5595" w:rsidRPr="00D2432C">
          <w:rPr>
            <w:rFonts w:ascii="Book Antiqua" w:hAnsi="Book Antiqua"/>
            <w:noProof/>
            <w:sz w:val="24"/>
            <w:szCs w:val="24"/>
            <w:vertAlign w:val="superscript"/>
            <w:lang w:val="en-US"/>
          </w:rPr>
          <w:t>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Ot</w:t>
      </w:r>
      <w:r w:rsidR="002A642B" w:rsidRPr="00D2432C">
        <w:rPr>
          <w:rFonts w:ascii="Book Antiqua" w:hAnsi="Book Antiqua"/>
          <w:sz w:val="24"/>
          <w:szCs w:val="24"/>
          <w:lang w:val="en-US"/>
        </w:rPr>
        <w:t>her deactivating processes are</w:t>
      </w:r>
      <w:r w:rsidR="00BE043E" w:rsidRPr="00D2432C">
        <w:rPr>
          <w:rFonts w:ascii="Book Antiqua" w:hAnsi="Book Antiqua"/>
          <w:sz w:val="24"/>
          <w:szCs w:val="24"/>
          <w:lang w:val="en-US"/>
        </w:rPr>
        <w:t xml:space="preserve"> </w:t>
      </w:r>
      <w:r w:rsidRPr="00D2432C">
        <w:rPr>
          <w:rFonts w:ascii="Book Antiqua" w:hAnsi="Book Antiqua"/>
          <w:sz w:val="24"/>
          <w:szCs w:val="24"/>
          <w:lang w:val="en-US"/>
        </w:rPr>
        <w:t xml:space="preserve">granule-proteins like LL-37 and cathepsin G </w:t>
      </w:r>
      <w:r w:rsidR="002A642B" w:rsidRPr="00D2432C">
        <w:rPr>
          <w:rFonts w:ascii="Book Antiqua" w:hAnsi="Book Antiqua"/>
          <w:sz w:val="24"/>
          <w:szCs w:val="24"/>
          <w:lang w:val="en-US"/>
        </w:rPr>
        <w:t xml:space="preserve">that </w:t>
      </w:r>
      <w:r w:rsidRPr="00D2432C">
        <w:rPr>
          <w:rFonts w:ascii="Book Antiqua" w:hAnsi="Book Antiqua"/>
          <w:sz w:val="24"/>
          <w:szCs w:val="24"/>
          <w:lang w:val="en-US"/>
        </w:rPr>
        <w:t xml:space="preserve">stimulate rolling monocytes to migrate into the inflamed tissue. </w:t>
      </w:r>
      <w:r w:rsidR="00601052" w:rsidRPr="00D2432C">
        <w:rPr>
          <w:rFonts w:ascii="Book Antiqua" w:hAnsi="Book Antiqua"/>
          <w:sz w:val="24"/>
          <w:szCs w:val="24"/>
          <w:lang w:val="en-US"/>
        </w:rPr>
        <w:t>N</w:t>
      </w:r>
      <w:r w:rsidRPr="00D2432C">
        <w:rPr>
          <w:rFonts w:ascii="Book Antiqua" w:hAnsi="Book Antiqua"/>
          <w:sz w:val="24"/>
          <w:szCs w:val="24"/>
          <w:lang w:val="en-US"/>
        </w:rPr>
        <w:t xml:space="preserve">eutrophil-derived proteins </w:t>
      </w:r>
      <w:r w:rsidR="00601052" w:rsidRPr="00D2432C">
        <w:rPr>
          <w:rFonts w:ascii="Book Antiqua" w:hAnsi="Book Antiqua"/>
          <w:sz w:val="24"/>
          <w:szCs w:val="24"/>
          <w:lang w:val="en-US"/>
        </w:rPr>
        <w:t xml:space="preserve">then </w:t>
      </w:r>
      <w:r w:rsidR="00BE043E" w:rsidRPr="00D2432C">
        <w:rPr>
          <w:rFonts w:ascii="Book Antiqua" w:hAnsi="Book Antiqua"/>
          <w:sz w:val="24"/>
          <w:szCs w:val="24"/>
          <w:lang w:val="en-US"/>
        </w:rPr>
        <w:t xml:space="preserve">stimulate </w:t>
      </w:r>
      <w:r w:rsidRPr="00D2432C">
        <w:rPr>
          <w:rFonts w:ascii="Book Antiqua" w:hAnsi="Book Antiqua"/>
          <w:sz w:val="24"/>
          <w:szCs w:val="24"/>
          <w:lang w:val="en-US"/>
        </w:rPr>
        <w:t>the extravasated monocytes to maturate into macrophages and</w:t>
      </w:r>
      <w:r w:rsidR="00BE043E" w:rsidRPr="00D2432C">
        <w:rPr>
          <w:rFonts w:ascii="Book Antiqua" w:hAnsi="Book Antiqua"/>
          <w:sz w:val="24"/>
          <w:szCs w:val="24"/>
          <w:lang w:val="en-US"/>
        </w:rPr>
        <w:t xml:space="preserve"> subsequently</w:t>
      </w:r>
      <w:r w:rsidRPr="00D2432C">
        <w:rPr>
          <w:rFonts w:ascii="Book Antiqua" w:hAnsi="Book Antiqua"/>
          <w:sz w:val="24"/>
          <w:szCs w:val="24"/>
          <w:lang w:val="en-US"/>
        </w:rPr>
        <w:t xml:space="preserve"> phagocytose apoptotic neutrophils. The macrophages in turn release anti-inflammatory mediators</w:t>
      </w:r>
      <w:r w:rsidR="00601052" w:rsidRPr="00D2432C">
        <w:rPr>
          <w:rFonts w:ascii="Book Antiqua" w:hAnsi="Book Antiqua"/>
          <w:sz w:val="24"/>
          <w:szCs w:val="24"/>
          <w:lang w:val="en-US"/>
        </w:rPr>
        <w:t xml:space="preserve"> such as IL-10</w:t>
      </w:r>
      <w:r w:rsidRPr="00D2432C">
        <w:rPr>
          <w:rFonts w:ascii="Book Antiqua" w:hAnsi="Book Antiqua"/>
          <w:sz w:val="24"/>
          <w:szCs w:val="24"/>
          <w:lang w:val="en-US"/>
        </w:rPr>
        <w:t xml:space="preserve">, further limiting the damage </w:t>
      </w:r>
      <w:r w:rsidRPr="00D2432C">
        <w:rPr>
          <w:rFonts w:ascii="Book Antiqua" w:hAnsi="Book Antiqua"/>
          <w:sz w:val="24"/>
          <w:szCs w:val="24"/>
          <w:lang w:val="en-US"/>
        </w:rPr>
        <w:lastRenderedPageBreak/>
        <w:t>neutrophils do to host tissues</w:t>
      </w:r>
      <w:r w:rsidR="00791C28" w:rsidRPr="00D2432C">
        <w:rPr>
          <w:rFonts w:ascii="Book Antiqua" w:hAnsi="Book Antiqua"/>
          <w:sz w:val="24"/>
          <w:szCs w:val="24"/>
          <w:lang w:val="en-US"/>
        </w:rPr>
        <w:fldChar w:fldCharType="begin">
          <w:fldData xml:space="preserve">PEVuZE5vdGU+PENpdGU+PEF1dGhvcj5Tb2VobmxlaW48L0F1dGhvcj48WWVhcj4yMDEwPC9ZZWFy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PEVuZE5vdGU+PENpdGU+PEF1dGhvcj5Tb2VobmxlaW48L0F1dGhvcj48WWVhcj4yMDEwPC9ZZWFy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71" w:tooltip="Soehnlein, 2010 #64" w:history="1">
        <w:r w:rsidR="004F5595" w:rsidRPr="00D2432C">
          <w:rPr>
            <w:rFonts w:ascii="Book Antiqua" w:hAnsi="Book Antiqua"/>
            <w:noProof/>
            <w:sz w:val="24"/>
            <w:szCs w:val="24"/>
            <w:vertAlign w:val="superscript"/>
            <w:lang w:val="en-US"/>
          </w:rPr>
          <w:t>71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w:t>
      </w:r>
      <w:r w:rsidR="00FE2BA6" w:rsidRPr="00D2432C">
        <w:rPr>
          <w:rFonts w:ascii="Book Antiqua" w:hAnsi="Book Antiqua"/>
          <w:sz w:val="24"/>
          <w:szCs w:val="24"/>
          <w:lang w:val="en-US"/>
        </w:rPr>
        <w:t xml:space="preserve"> </w:t>
      </w:r>
      <w:r w:rsidR="00082B98" w:rsidRPr="00D2432C">
        <w:rPr>
          <w:rFonts w:ascii="Book Antiqua" w:hAnsi="Book Antiqua"/>
          <w:sz w:val="24"/>
          <w:szCs w:val="24"/>
          <w:lang w:val="en-US"/>
        </w:rPr>
        <w:t xml:space="preserve">Importance of these deactivating signals is seen in </w:t>
      </w:r>
      <w:r w:rsidR="00FE2BA6" w:rsidRPr="00D2432C">
        <w:rPr>
          <w:rFonts w:ascii="Book Antiqua" w:hAnsi="Book Antiqua"/>
          <w:sz w:val="24"/>
          <w:szCs w:val="24"/>
          <w:lang w:val="en-US"/>
        </w:rPr>
        <w:t>clinical settings</w:t>
      </w:r>
      <w:r w:rsidR="00082B98" w:rsidRPr="00D2432C">
        <w:rPr>
          <w:rFonts w:ascii="Book Antiqua" w:hAnsi="Book Antiqua"/>
          <w:sz w:val="24"/>
          <w:szCs w:val="24"/>
          <w:lang w:val="en-US"/>
        </w:rPr>
        <w:t xml:space="preserve"> such as cystic fibrosis, in which neutrophils</w:t>
      </w:r>
      <w:r w:rsidR="00FE2BA6" w:rsidRPr="00D2432C">
        <w:rPr>
          <w:rFonts w:ascii="Book Antiqua" w:hAnsi="Book Antiqua"/>
          <w:sz w:val="24"/>
          <w:szCs w:val="24"/>
          <w:lang w:val="en-US"/>
        </w:rPr>
        <w:t xml:space="preserve"> are insensitive to signals</w:t>
      </w:r>
      <w:r w:rsidR="00082B98" w:rsidRPr="00D2432C">
        <w:rPr>
          <w:rFonts w:ascii="Book Antiqua" w:hAnsi="Book Antiqua"/>
          <w:sz w:val="24"/>
          <w:szCs w:val="24"/>
          <w:lang w:val="en-US"/>
        </w:rPr>
        <w:t xml:space="preserve"> as</w:t>
      </w:r>
      <w:r w:rsidR="00FE2BA6" w:rsidRPr="00D2432C">
        <w:rPr>
          <w:rFonts w:ascii="Book Antiqua" w:hAnsi="Book Antiqua"/>
          <w:sz w:val="24"/>
          <w:szCs w:val="24"/>
          <w:lang w:val="en-US"/>
        </w:rPr>
        <w:t xml:space="preserve"> IL-10 and corticoids</w:t>
      </w:r>
      <w:r w:rsidR="00791C28" w:rsidRPr="00D2432C">
        <w:rPr>
          <w:rFonts w:ascii="Book Antiqua" w:hAnsi="Book Antiqua"/>
          <w:sz w:val="24"/>
          <w:szCs w:val="24"/>
          <w:vertAlign w:val="superscript"/>
          <w:lang w:val="en-US"/>
        </w:rPr>
        <w:fldChar w:fldCharType="begin">
          <w:fldData xml:space="preserve">PEVuZE5vdGU+PENpdGU+PEF1dGhvcj5Db3J2b2w8L0F1dGhvcj48WWVhcj4yMDAzPC9ZZWFyPjxS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</w:fldData>
        </w:fldChar>
      </w:r>
      <w:r w:rsidR="004F5595" w:rsidRPr="00D2432C">
        <w:rPr>
          <w:rFonts w:ascii="Book Antiqua" w:hAnsi="Book Antiqua"/>
          <w:sz w:val="24"/>
          <w:szCs w:val="24"/>
          <w:vertAlign w:val="superscript"/>
          <w:lang w:val="en-US"/>
        </w:rPr>
        <w:instrText xml:space="preserve"> ADDIN EN.CITE </w:instrText>
      </w:r>
      <w:r w:rsidR="00791C28" w:rsidRPr="00D2432C">
        <w:rPr>
          <w:rFonts w:ascii="Book Antiqua" w:hAnsi="Book Antiqua"/>
          <w:sz w:val="24"/>
          <w:szCs w:val="24"/>
          <w:vertAlign w:val="superscript"/>
          <w:lang w:val="en-US"/>
        </w:rPr>
        <w:fldChar w:fldCharType="begin">
          <w:fldData xml:space="preserve">PEVuZE5vdGU+PENpdGU+PEF1dGhvcj5Db3J2b2w8L0F1dGhvcj48WWVhcj4yMDAzPC9ZZWFyPjxS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</w:fldData>
        </w:fldChar>
      </w:r>
      <w:r w:rsidR="004F5595" w:rsidRPr="00D2432C">
        <w:rPr>
          <w:rFonts w:ascii="Book Antiqua" w:hAnsi="Book Antiqua"/>
          <w:sz w:val="24"/>
          <w:szCs w:val="24"/>
          <w:vertAlign w:val="superscript"/>
          <w:lang w:val="en-US"/>
        </w:rPr>
        <w:instrText xml:space="preserve"> ADDIN EN.CITE.DATA </w:instrText>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end"/>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separate"/>
      </w:r>
      <w:r w:rsidR="004F5595" w:rsidRPr="00D2432C">
        <w:rPr>
          <w:rFonts w:ascii="Book Antiqua" w:hAnsi="Book Antiqua"/>
          <w:noProof/>
          <w:sz w:val="24"/>
          <w:szCs w:val="24"/>
          <w:vertAlign w:val="superscript"/>
          <w:lang w:val="en-US"/>
        </w:rPr>
        <w:t>[</w:t>
      </w:r>
      <w:hyperlink w:anchor="_ENREF_75" w:tooltip="Corvol, 2003 #209" w:history="1">
        <w:r w:rsidR="004F5595" w:rsidRPr="00D2432C">
          <w:rPr>
            <w:rFonts w:ascii="Book Antiqua" w:hAnsi="Book Antiqua"/>
            <w:noProof/>
            <w:sz w:val="24"/>
            <w:szCs w:val="24"/>
            <w:vertAlign w:val="superscript"/>
            <w:lang w:val="en-US"/>
          </w:rPr>
          <w:t>75</w:t>
        </w:r>
      </w:hyperlink>
      <w:r w:rsidR="00D64063" w:rsidRPr="00D2432C">
        <w:rPr>
          <w:rFonts w:ascii="Book Antiqua" w:hAnsi="Book Antiqua"/>
          <w:noProof/>
          <w:sz w:val="24"/>
          <w:szCs w:val="24"/>
          <w:vertAlign w:val="superscript"/>
          <w:lang w:val="en-US"/>
        </w:rPr>
        <w:t>,</w:t>
      </w:r>
      <w:hyperlink w:anchor="_ENREF_76" w:tooltip="Petit-Bertron, 2008 #212" w:history="1">
        <w:r w:rsidR="004F5595" w:rsidRPr="00D2432C">
          <w:rPr>
            <w:rFonts w:ascii="Book Antiqua" w:hAnsi="Book Antiqua"/>
            <w:noProof/>
            <w:sz w:val="24"/>
            <w:szCs w:val="24"/>
            <w:vertAlign w:val="superscript"/>
            <w:lang w:val="en-US"/>
          </w:rPr>
          <w:t>76</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vertAlign w:val="superscript"/>
          <w:lang w:val="en-US"/>
        </w:rPr>
        <w:fldChar w:fldCharType="end"/>
      </w:r>
      <w:r w:rsidR="00FE2BA6" w:rsidRPr="00D2432C">
        <w:rPr>
          <w:rFonts w:ascii="Book Antiqua" w:hAnsi="Book Antiqua"/>
          <w:sz w:val="24"/>
          <w:szCs w:val="24"/>
          <w:lang w:val="en-US"/>
        </w:rPr>
        <w:t xml:space="preserve">.  </w:t>
      </w:r>
    </w:p>
    <w:p w:rsidR="00FD20BF" w:rsidRPr="00D2432C" w:rsidRDefault="00FD20BF" w:rsidP="00F7235A">
      <w:pPr>
        <w:pStyle w:val="1"/>
        <w:adjustRightInd w:val="0"/>
        <w:snapToGrid w:val="0"/>
        <w:spacing w:line="360" w:lineRule="auto"/>
        <w:jc w:val="both"/>
        <w:rPr>
          <w:rFonts w:ascii="Book Antiqua" w:hAnsi="Book Antiqua"/>
          <w:sz w:val="24"/>
          <w:szCs w:val="24"/>
          <w:lang w:val="en-US"/>
        </w:rPr>
      </w:pPr>
    </w:p>
    <w:p w:rsidR="00FD20BF" w:rsidRPr="00D2432C" w:rsidRDefault="003712EE" w:rsidP="00F7235A">
      <w:pPr>
        <w:pStyle w:val="1"/>
        <w:adjustRightInd w:val="0"/>
        <w:snapToGrid w:val="0"/>
        <w:spacing w:line="360" w:lineRule="auto"/>
        <w:jc w:val="both"/>
        <w:rPr>
          <w:rFonts w:ascii="Book Antiqua" w:hAnsi="Book Antiqua"/>
          <w:i/>
          <w:color w:val="auto"/>
          <w:sz w:val="24"/>
          <w:szCs w:val="24"/>
          <w:lang w:val="en-US"/>
        </w:rPr>
      </w:pPr>
      <w:r w:rsidRPr="00D2432C">
        <w:rPr>
          <w:rFonts w:ascii="Book Antiqua" w:hAnsi="Book Antiqua"/>
          <w:i/>
          <w:color w:val="auto"/>
          <w:sz w:val="24"/>
          <w:szCs w:val="24"/>
          <w:lang w:val="en-US"/>
        </w:rPr>
        <w:t>Additional known functioning of activated neutrophils</w:t>
      </w:r>
    </w:p>
    <w:p w:rsidR="00FD20BF" w:rsidRPr="00D2432C" w:rsidRDefault="00493473"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For a long time, neutrophils were thought to only be recruited to the inflamed tissue, act as phagocytic cells, releas</w:t>
      </w:r>
      <w:r w:rsidR="00BE043E" w:rsidRPr="00D2432C">
        <w:rPr>
          <w:rFonts w:ascii="Book Antiqua" w:hAnsi="Book Antiqua"/>
          <w:sz w:val="24"/>
          <w:szCs w:val="24"/>
          <w:lang w:val="en-US"/>
        </w:rPr>
        <w:t>e lytic enzymes and produce ROS, after which</w:t>
      </w:r>
      <w:r w:rsidRPr="00D2432C">
        <w:rPr>
          <w:rFonts w:ascii="Book Antiqua" w:hAnsi="Book Antiqua"/>
          <w:sz w:val="24"/>
          <w:szCs w:val="24"/>
          <w:lang w:val="en-US"/>
        </w:rPr>
        <w:t xml:space="preserve"> they </w:t>
      </w:r>
      <w:r w:rsidR="00BE043E" w:rsidRPr="00D2432C">
        <w:rPr>
          <w:rFonts w:ascii="Book Antiqua" w:hAnsi="Book Antiqua"/>
          <w:sz w:val="24"/>
          <w:szCs w:val="24"/>
          <w:lang w:val="en-US"/>
        </w:rPr>
        <w:t>were</w:t>
      </w:r>
      <w:r w:rsidRPr="00D2432C">
        <w:rPr>
          <w:rFonts w:ascii="Book Antiqua" w:hAnsi="Book Antiqua"/>
          <w:sz w:val="24"/>
          <w:szCs w:val="24"/>
          <w:lang w:val="en-US"/>
        </w:rPr>
        <w:t xml:space="preserve"> cleared. However, </w:t>
      </w:r>
      <w:r w:rsidR="00644B94" w:rsidRPr="00D2432C">
        <w:rPr>
          <w:rFonts w:ascii="Book Antiqua" w:hAnsi="Book Antiqua"/>
          <w:color w:val="000000"/>
          <w:sz w:val="24"/>
          <w:szCs w:val="24"/>
          <w:lang w:val="en-US"/>
        </w:rPr>
        <w:t>additional functions of neutrophils in inflammatory sites have recently been described.</w:t>
      </w:r>
      <w:r w:rsidRPr="00D2432C">
        <w:rPr>
          <w:rFonts w:ascii="Book Antiqua" w:hAnsi="Book Antiqua"/>
          <w:sz w:val="24"/>
          <w:szCs w:val="24"/>
          <w:lang w:val="en-US"/>
        </w:rPr>
        <w:t xml:space="preserve"> First</w:t>
      </w:r>
      <w:r w:rsidR="00BE043E" w:rsidRPr="00D2432C">
        <w:rPr>
          <w:rFonts w:ascii="Book Antiqua" w:hAnsi="Book Antiqua"/>
          <w:sz w:val="24"/>
          <w:szCs w:val="24"/>
          <w:lang w:val="en-US"/>
        </w:rPr>
        <w:t xml:space="preserve"> of all</w:t>
      </w:r>
      <w:r w:rsidRPr="00D2432C">
        <w:rPr>
          <w:rFonts w:ascii="Book Antiqua" w:hAnsi="Book Antiqua"/>
          <w:sz w:val="24"/>
          <w:szCs w:val="24"/>
          <w:lang w:val="en-US"/>
        </w:rPr>
        <w:t xml:space="preserve">, </w:t>
      </w:r>
      <w:r w:rsidR="00644B94" w:rsidRPr="00D2432C">
        <w:rPr>
          <w:rFonts w:ascii="Book Antiqua" w:hAnsi="Book Antiqua"/>
          <w:sz w:val="24"/>
          <w:szCs w:val="24"/>
          <w:lang w:val="en-US"/>
        </w:rPr>
        <w:t xml:space="preserve">neutrophils </w:t>
      </w:r>
      <w:r w:rsidRPr="00D2432C">
        <w:rPr>
          <w:rFonts w:ascii="Book Antiqua" w:hAnsi="Book Antiqua"/>
          <w:sz w:val="24"/>
          <w:szCs w:val="24"/>
          <w:lang w:val="en-US"/>
        </w:rPr>
        <w:t>were shown to express genes encoding inflammatory mediators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&lt;EndNote&gt;&lt;Cite&gt;&lt;Author&gt;Cassatella&lt;/Author&gt;&lt;Year&gt;1999&lt;/Year&gt;&lt;RecNum&gt;136&lt;/RecNum&gt;&lt;DisplayText&gt;&lt;style face="superscript"&gt;[2]&lt;/style&gt;&lt;/DisplayText&gt;&lt;record&gt;&lt;rec-number&gt;136&lt;/rec-number&gt;&lt;foreign-keys&gt;&lt;key app="EN" db-id="0zawsfwfpa90z9eat08p0vsrdteptrsd9evr"&gt;136&lt;/key&gt;&lt;/foreign-keys&gt;&lt;ref-type name="Journal Article"&gt;17&lt;/ref-type&gt;&lt;contributors&gt;&lt;authors&gt;&lt;author&gt;Cassatella, M. A.&lt;/author&gt;&lt;/authors&gt;&lt;/contributors&gt;&lt;auth-address&gt;Department of Pathology, Faculty of Medicine, University of Verona, Italy.&lt;/auth-address&gt;&lt;titles&gt;&lt;title&gt;Neutrophil-derived proteins: selling cytokines by the pound&lt;/title&gt;&lt;secondary-title&gt;Adv Immunol&lt;/secondary-title&gt;&lt;alt-title&gt;Advances in immunology&lt;/alt-title&gt;&lt;/titles&gt;&lt;pages&gt;369-509&lt;/pages&gt;&lt;volume&gt;73&lt;/volume&gt;&lt;edition&gt;1999/07/10&lt;/edition&gt;&lt;keywords&gt;&lt;keyword&gt;Animals&lt;/keyword&gt;&lt;keyword&gt;Antimicrobial Cationic Peptides&lt;/keyword&gt;&lt;keyword&gt;Blood Proteins/*immunology&lt;/keyword&gt;&lt;keyword&gt;Cytokines/biosynthesis/*immunology&lt;/keyword&gt;&lt;keyword&gt;Humans&lt;/keyword&gt;&lt;keyword&gt;Neutrophils/*immunology/metabolism&lt;/keyword&gt;&lt;/keywords&gt;&lt;dates&gt;&lt;year&gt;1999&lt;/year&gt;&lt;/dates&gt;&lt;isbn&gt;0065-2776 (Print)&amp;#xD;0065-2776 (Linking)&lt;/isbn&gt;&lt;accession-num&gt;10399011&lt;/accession-num&gt;&lt;work-type&gt;Research Support, Non-U.S. Gov&amp;apos;t&amp;#xD;Review&lt;/work-type&gt;&lt;urls&gt;&lt;related-urls&gt;&lt;url&gt;http://www.ncbi.nlm.nih.gov/pubmed/10399011&lt;/url&gt;&lt;/related-urls&gt;&lt;/urls&gt;&lt;electronic-resource-num&gt;PMID: 10399011&lt;/electronic-resource-num&gt;&lt;language&gt;eng&lt;/language&gt;&lt;/record&gt;&lt;/Cite&gt;&lt;/EndNote&gt;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2" w:tooltip="Cassatella, 1999 #136" w:history="1">
        <w:r w:rsidR="004F5595" w:rsidRPr="00D2432C">
          <w:rPr>
            <w:rFonts w:ascii="Book Antiqua" w:hAnsi="Book Antiqua"/>
            <w:noProof/>
            <w:sz w:val="24"/>
            <w:szCs w:val="24"/>
            <w:vertAlign w:val="superscript"/>
            <w:lang w:val="en-US"/>
          </w:rPr>
          <w:t>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Secondly, neutrophils were found to produce anti-inflammatory molecules and factors promoting the resolution of inflammation, as described above</w:t>
      </w:r>
      <w:r w:rsidR="007822EC" w:rsidRPr="00D2432C">
        <w:rPr>
          <w:rFonts w:ascii="Book Antiqua" w:hAnsi="Book Antiqua"/>
          <w:sz w:val="24"/>
          <w:szCs w:val="24"/>
          <w:lang w:val="en-US"/>
        </w:rPr>
        <w:t xml:space="preserve"> and elsewhere</w:t>
      </w:r>
      <w:r w:rsidR="009B2B06" w:rsidRPr="00D2432C">
        <w:rPr>
          <w:rFonts w:ascii="Book Antiqua" w:hAnsi="Book Antiqua"/>
          <w:noProof/>
          <w:sz w:val="24"/>
          <w:szCs w:val="24"/>
          <w:vertAlign w:val="superscript"/>
          <w:lang w:val="en-US"/>
        </w:rPr>
        <w:t>[89</w:t>
      </w:r>
      <w:r w:rsidR="00D64063" w:rsidRPr="00D2432C">
        <w:rPr>
          <w:rFonts w:ascii="Book Antiqua" w:hAnsi="Book Antiqua"/>
          <w:noProof/>
          <w:sz w:val="24"/>
          <w:szCs w:val="24"/>
          <w:vertAlign w:val="superscript"/>
          <w:lang w:val="en-US" w:eastAsia="zh-CN"/>
        </w:rPr>
        <w:t>,</w:t>
      </w:r>
      <w:r w:rsidR="007822EC" w:rsidRPr="00D2432C">
        <w:rPr>
          <w:rFonts w:ascii="Book Antiqua" w:hAnsi="Book Antiqua"/>
          <w:noProof/>
          <w:sz w:val="24"/>
          <w:szCs w:val="24"/>
          <w:vertAlign w:val="superscript"/>
          <w:lang w:val="en-US"/>
        </w:rPr>
        <w:t>93]</w:t>
      </w:r>
      <w:r w:rsidR="002A642B" w:rsidRPr="00D2432C">
        <w:rPr>
          <w:rFonts w:ascii="Book Antiqua" w:hAnsi="Book Antiqua"/>
          <w:sz w:val="24"/>
          <w:szCs w:val="24"/>
          <w:lang w:val="en-US"/>
        </w:rPr>
        <w:t xml:space="preserve"> </w:t>
      </w:r>
      <w:r w:rsidR="00A00C7D" w:rsidRPr="00D2432C">
        <w:rPr>
          <w:rFonts w:ascii="Book Antiqua" w:hAnsi="Book Antiqua"/>
          <w:sz w:val="24"/>
          <w:szCs w:val="24"/>
          <w:lang w:val="en-US"/>
        </w:rPr>
        <w:t xml:space="preserve">and </w:t>
      </w:r>
      <w:r w:rsidRPr="00D2432C">
        <w:rPr>
          <w:rFonts w:ascii="Book Antiqua" w:hAnsi="Book Antiqua"/>
          <w:sz w:val="24"/>
          <w:szCs w:val="24"/>
          <w:lang w:val="en-US"/>
        </w:rPr>
        <w:t>thirdly, neutrophils were shown to engage in interactions with different cells of the immune system</w:t>
      </w:r>
      <w:r w:rsidR="00791C28" w:rsidRPr="00D2432C">
        <w:rPr>
          <w:rFonts w:ascii="Book Antiqua" w:hAnsi="Book Antiqua"/>
          <w:sz w:val="24"/>
          <w:szCs w:val="24"/>
          <w:lang w:val="en-US"/>
        </w:rPr>
        <w:fldChar w:fldCharType="begin">
          <w:fldData xml:space="preserve">PEVuZE5vdGU+PENpdGU+PEF1dGhvcj5QdWdhPC9BdXRob3I+PFllYXI+MjAxMjwvWWVhcj48UmVj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PC9hYmJyLTE+PC9hbHQtcGVyaW9kaWNhbD48cGFnZXM+MTcwLTE4MDwvcGFnZXM+PHZvbHVtZT4x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=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PEVuZE5vdGU+PENpdGU+PEF1dGhvcj5QdWdhPC9BdXRob3I+PFllYXI+MjAxMjwvWWVhcj48UmVj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PC9hYmJyLTE+PC9hbHQtcGVyaW9kaWNhbD48cGFnZXM+MTcwLTE4MDwvcGFnZXM+PHZvbHVtZT4x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=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20" w:tooltip="Puga, 2012 #127" w:history="1">
        <w:r w:rsidR="004F5595" w:rsidRPr="00D2432C">
          <w:rPr>
            <w:rFonts w:ascii="Book Antiqua" w:hAnsi="Book Antiqua"/>
            <w:noProof/>
            <w:sz w:val="24"/>
            <w:szCs w:val="24"/>
            <w:vertAlign w:val="superscript"/>
            <w:lang w:val="en-US"/>
          </w:rPr>
          <w:t>20</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4802C1" w:rsidRPr="00D2432C">
        <w:rPr>
          <w:rFonts w:ascii="Book Antiqua" w:hAnsi="Book Antiqua"/>
          <w:sz w:val="24"/>
          <w:szCs w:val="24"/>
          <w:lang w:val="en-US"/>
        </w:rPr>
        <w:t>. T</w:t>
      </w:r>
      <w:r w:rsidRPr="00D2432C">
        <w:rPr>
          <w:rFonts w:ascii="Book Antiqua" w:hAnsi="Book Antiqua"/>
          <w:sz w:val="24"/>
          <w:szCs w:val="24"/>
          <w:lang w:val="en-US"/>
        </w:rPr>
        <w:t xml:space="preserve">hese new insights are very important for our understanding of inflammatory diseases, their resolution and possibility of neutrophils as targets to modulate immunity.  </w:t>
      </w:r>
    </w:p>
    <w:p w:rsidR="00FD20BF" w:rsidRPr="00D2432C" w:rsidRDefault="00644B94" w:rsidP="00F7235A">
      <w:pPr>
        <w:adjustRightInd w:val="0"/>
        <w:snapToGrid w:val="0"/>
        <w:spacing w:line="360" w:lineRule="auto"/>
        <w:ind w:firstLineChars="100" w:firstLine="240"/>
        <w:jc w:val="both"/>
        <w:rPr>
          <w:rFonts w:ascii="Book Antiqua" w:hAnsi="Book Antiqua"/>
          <w:color w:val="000000"/>
          <w:sz w:val="24"/>
          <w:szCs w:val="24"/>
          <w:lang w:val="en-US"/>
        </w:rPr>
      </w:pPr>
      <w:r w:rsidRPr="00D2432C">
        <w:rPr>
          <w:rFonts w:ascii="Book Antiqua" w:hAnsi="Book Antiqua"/>
          <w:i/>
          <w:sz w:val="24"/>
          <w:szCs w:val="24"/>
          <w:lang w:val="en-US"/>
        </w:rPr>
        <w:t>In vitro</w:t>
      </w:r>
      <w:r w:rsidRPr="00D2432C">
        <w:rPr>
          <w:rFonts w:ascii="Book Antiqua" w:hAnsi="Book Antiqua"/>
          <w:sz w:val="24"/>
          <w:szCs w:val="24"/>
          <w:lang w:val="en-US"/>
        </w:rPr>
        <w:t xml:space="preserve"> i</w:t>
      </w:r>
      <w:r w:rsidR="00493473" w:rsidRPr="00D2432C">
        <w:rPr>
          <w:rFonts w:ascii="Book Antiqua" w:hAnsi="Book Antiqua"/>
          <w:sz w:val="24"/>
          <w:szCs w:val="24"/>
          <w:lang w:val="en-US"/>
        </w:rPr>
        <w:t xml:space="preserve">nteractions </w:t>
      </w:r>
      <w:r w:rsidRPr="00D2432C">
        <w:rPr>
          <w:rFonts w:ascii="Book Antiqua" w:hAnsi="Book Antiqua"/>
          <w:sz w:val="24"/>
          <w:szCs w:val="24"/>
          <w:lang w:val="en-US"/>
        </w:rPr>
        <w:t xml:space="preserve">with neutrophils </w:t>
      </w:r>
      <w:r w:rsidR="006A5D7F" w:rsidRPr="00D2432C">
        <w:rPr>
          <w:rFonts w:ascii="Book Antiqua" w:hAnsi="Book Antiqua"/>
          <w:sz w:val="24"/>
          <w:szCs w:val="24"/>
          <w:lang w:val="en-US"/>
        </w:rPr>
        <w:t xml:space="preserve">have been shown </w:t>
      </w:r>
      <w:r w:rsidRPr="00D2432C">
        <w:rPr>
          <w:rFonts w:ascii="Book Antiqua" w:hAnsi="Book Antiqua"/>
          <w:sz w:val="24"/>
          <w:szCs w:val="24"/>
          <w:lang w:val="en-US"/>
        </w:rPr>
        <w:t>for monocytes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&lt;EndNote&gt;&lt;Cite&gt;&lt;Author&gt;Byrne&lt;/Author&gt;&lt;Year&gt;2002&lt;/Year&gt;&lt;RecNum&gt;241&lt;/RecNum&gt;&lt;DisplayText&gt;&lt;style face="superscript"&gt;[77]&lt;/style&gt;&lt;/DisplayText&gt;&lt;record&gt;&lt;rec-number&gt;241&lt;/rec-number&gt;&lt;foreign-keys&gt;&lt;key app="EN" db-id="0zawsfwfpa90z9eat08p0vsrdteptrsd9evr"&gt;241&lt;/key&gt;&lt;/foreign-keys&gt;&lt;ref-type name="Journal Article"&gt;17&lt;/ref-type&gt;&lt;contributors&gt;&lt;authors&gt;&lt;author&gt;Byrne, A.&lt;/author&gt;&lt;author&gt;Reen, D. J.&lt;/author&gt;&lt;/authors&gt;&lt;/contributors&gt;&lt;auth-address&gt;The Children&amp;apos;s Research Center, Our Lady&amp;apos;s Hospital for Sick Children, and The Conway Institute of Biomolecular and Biomedical Research, University College, Dublin, Ireland. byrneaideen@ireland.com&lt;/auth-address&gt;&lt;titles&gt;&lt;title&gt;Lipopolysaccharide induces rapid production of IL-10 by monocytes in the presence of apoptotic neutrophils&lt;/title&gt;&lt;secondary-title&gt;J Immunol&lt;/secondary-title&gt;&lt;/titles&gt;&lt;pages&gt;1968-77&lt;/pages&gt;&lt;volume&gt;168&lt;/volume&gt;&lt;number&gt;4&lt;/number&gt;&lt;edition&gt;2002/02/02&lt;/edition&gt;&lt;keywords&gt;&lt;keyword&gt;*Apoptosis&lt;/keyword&gt;&lt;keyword&gt;Cell Adhesion&lt;/keyword&gt;&lt;keyword&gt;Cells, Cultured&lt;/keyword&gt;&lt;keyword&gt;Coculture Techniques&lt;/keyword&gt;&lt;keyword&gt;Humans&lt;/keyword&gt;&lt;keyword&gt;Interferon-gamma/pharmacology&lt;/keyword&gt;&lt;keyword&gt;Interleukin-1/biosynthesis&lt;/keyword&gt;&lt;keyword&gt;Interleukin-10/*biosynthesis/physiology&lt;/keyword&gt;&lt;keyword&gt;Kinetics&lt;/keyword&gt;&lt;keyword&gt;Lipopolysaccharides/*pharmacology&lt;/keyword&gt;&lt;keyword&gt;Macrophages/immunology&lt;/keyword&gt;&lt;keyword&gt;Monocytes/drug effects/*immunology&lt;/keyword&gt;&lt;keyword&gt;Neutrophils/*immunology&lt;/keyword&gt;&lt;keyword&gt;Transforming Growth Factor beta/physiology&lt;/keyword&gt;&lt;keyword&gt;Tumor Necrosis Factor-alpha/biosynthesis&lt;/keyword&gt;&lt;/keywords&gt;&lt;dates&gt;&lt;year&gt;2002&lt;/year&gt;&lt;pub-dates&gt;&lt;date&gt;Feb 15&lt;/date&gt;&lt;/pub-dates&gt;&lt;/dates&gt;&lt;isbn&gt;0022-1767 (Print)&amp;#xD;0022-1767 (Linking)&lt;/isbn&gt;&lt;accession-num&gt;11823533&lt;/accession-num&gt;&lt;work-type&gt;Research Support, Non-U.S. Gov&amp;apos;t&lt;/work-type&gt;&lt;urls&gt;&lt;related-urls&gt;&lt;url&gt;http://www.ncbi.nlm.nih.gov/pubmed/11823533&lt;/url&gt;&lt;/related-urls&gt;&lt;/urls&gt;&lt;electronic-resource-num&gt;PMID: 11823533&lt;/electronic-resource-num&gt;&lt;language&gt;eng&lt;/language&gt;&lt;/record&gt;&lt;/Cite&gt;&lt;/EndNote&gt;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77" w:tooltip="Byrne, 2002 #241" w:history="1">
        <w:r w:rsidR="004F5595" w:rsidRPr="00D2432C">
          <w:rPr>
            <w:rFonts w:ascii="Book Antiqua" w:hAnsi="Book Antiqua"/>
            <w:noProof/>
            <w:sz w:val="24"/>
            <w:szCs w:val="24"/>
            <w:vertAlign w:val="superscript"/>
            <w:lang w:val="en-US"/>
          </w:rPr>
          <w:t>77</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00493473" w:rsidRPr="00D2432C">
        <w:rPr>
          <w:rFonts w:ascii="Book Antiqua" w:hAnsi="Book Antiqua"/>
          <w:sz w:val="24"/>
          <w:szCs w:val="24"/>
          <w:lang w:val="en-US"/>
        </w:rPr>
        <w:t xml:space="preserve">macrophages, DCs, </w:t>
      </w:r>
      <w:bookmarkStart w:id="395" w:name="OLE_LINK1834"/>
      <w:bookmarkStart w:id="396" w:name="OLE_LINK1835"/>
      <w:r w:rsidR="00493473" w:rsidRPr="00D2432C">
        <w:rPr>
          <w:rFonts w:ascii="Book Antiqua" w:hAnsi="Book Antiqua"/>
          <w:sz w:val="24"/>
          <w:szCs w:val="24"/>
          <w:lang w:val="en-US"/>
        </w:rPr>
        <w:t>natural killer (</w:t>
      </w:r>
      <w:bookmarkStart w:id="397" w:name="OLE_LINK2012"/>
      <w:bookmarkStart w:id="398" w:name="OLE_LINK2013"/>
      <w:bookmarkStart w:id="399" w:name="OLE_LINK2014"/>
      <w:r w:rsidR="00493473" w:rsidRPr="00D2432C">
        <w:rPr>
          <w:rFonts w:ascii="Book Antiqua" w:hAnsi="Book Antiqua"/>
          <w:sz w:val="24"/>
          <w:szCs w:val="24"/>
          <w:lang w:val="en-US"/>
        </w:rPr>
        <w:t>NK</w:t>
      </w:r>
      <w:bookmarkEnd w:id="397"/>
      <w:bookmarkEnd w:id="398"/>
      <w:bookmarkEnd w:id="399"/>
      <w:r w:rsidR="00493473" w:rsidRPr="00D2432C">
        <w:rPr>
          <w:rFonts w:ascii="Book Antiqua" w:hAnsi="Book Antiqua"/>
          <w:sz w:val="24"/>
          <w:szCs w:val="24"/>
          <w:lang w:val="en-US"/>
        </w:rPr>
        <w:t>)</w:t>
      </w:r>
      <w:bookmarkEnd w:id="395"/>
      <w:bookmarkEnd w:id="396"/>
      <w:r w:rsidR="00493473" w:rsidRPr="00D2432C">
        <w:rPr>
          <w:rFonts w:ascii="Book Antiqua" w:hAnsi="Book Antiqua"/>
          <w:sz w:val="24"/>
          <w:szCs w:val="24"/>
          <w:lang w:val="en-US"/>
        </w:rPr>
        <w:t xml:space="preserve"> cells, lymphocytes and mesenchymal stem cells in the tissues and were reviewed by</w:t>
      </w:r>
      <w:r w:rsidR="00791C28" w:rsidRPr="00D2432C">
        <w:rPr>
          <w:rFonts w:ascii="Book Antiqua" w:hAnsi="Book Antiqua"/>
          <w:sz w:val="24"/>
          <w:szCs w:val="24"/>
          <w:lang w:val="en-US"/>
        </w:rPr>
        <w:fldChar w:fldCharType="begin">
          <w:fldData xml:space="preserve">PEVuZE5vdGU+PENpdGU+PEF1dGhvcj5NYW50b3Zhbmk8L0F1dGhvcj48WWVhcj4yMDExPC9ZZWFy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PEVuZE5vdGU+PENpdGU+PEF1dGhvcj5NYW50b3Zhbmk8L0F1dGhvcj48WWVhcj4yMDExPC9ZZWFy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78" w:tooltip="Mantovani, 2011 #60" w:history="1">
        <w:r w:rsidR="004F5595" w:rsidRPr="00D2432C">
          <w:rPr>
            <w:rFonts w:ascii="Book Antiqua" w:hAnsi="Book Antiqua"/>
            <w:noProof/>
            <w:sz w:val="24"/>
            <w:szCs w:val="24"/>
            <w:vertAlign w:val="superscript"/>
            <w:lang w:val="en-US"/>
          </w:rPr>
          <w:t>78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2A642B" w:rsidRPr="00D2432C">
        <w:rPr>
          <w:rFonts w:ascii="Book Antiqua" w:hAnsi="Book Antiqua"/>
          <w:sz w:val="24"/>
          <w:szCs w:val="24"/>
          <w:lang w:val="en-US"/>
        </w:rPr>
        <w:t xml:space="preserve"> (</w:t>
      </w:r>
      <w:r w:rsidR="00036349" w:rsidRPr="00D2432C">
        <w:rPr>
          <w:rFonts w:ascii="Book Antiqua" w:hAnsi="Book Antiqua"/>
          <w:sz w:val="24"/>
          <w:szCs w:val="24"/>
          <w:lang w:val="en-US"/>
        </w:rPr>
        <w:t>Figure</w:t>
      </w:r>
      <w:r w:rsidR="00833C5C" w:rsidRPr="00D2432C">
        <w:rPr>
          <w:rFonts w:ascii="Book Antiqua" w:hAnsi="Book Antiqua"/>
          <w:sz w:val="24"/>
          <w:szCs w:val="24"/>
          <w:lang w:val="en-US" w:eastAsia="zh-CN"/>
        </w:rPr>
        <w:t xml:space="preserve"> </w:t>
      </w:r>
      <w:r w:rsidR="00E70AA3">
        <w:rPr>
          <w:rFonts w:ascii="Book Antiqua" w:hAnsi="Book Antiqua" w:hint="eastAsia"/>
          <w:sz w:val="24"/>
          <w:szCs w:val="24"/>
          <w:lang w:val="en-US" w:eastAsia="zh-CN"/>
        </w:rPr>
        <w:t>2</w:t>
      </w:r>
      <w:r w:rsidR="00493473" w:rsidRPr="00D2432C">
        <w:rPr>
          <w:rFonts w:ascii="Book Antiqua" w:hAnsi="Book Antiqua"/>
          <w:sz w:val="24"/>
          <w:szCs w:val="24"/>
          <w:lang w:val="en-US"/>
        </w:rPr>
        <w:t xml:space="preserve">). </w:t>
      </w:r>
      <w:r w:rsidRPr="00D2432C">
        <w:rPr>
          <w:rFonts w:ascii="Book Antiqua" w:hAnsi="Book Antiqua"/>
          <w:sz w:val="24"/>
          <w:szCs w:val="24"/>
          <w:lang w:val="en-US"/>
        </w:rPr>
        <w:t>Also, crosstalk with platelets</w:t>
      </w:r>
      <w:r w:rsidR="00791C28" w:rsidRPr="00D2432C">
        <w:rPr>
          <w:rFonts w:ascii="Book Antiqua" w:hAnsi="Book Antiqua"/>
          <w:sz w:val="24"/>
          <w:szCs w:val="24"/>
          <w:vertAlign w:val="superscript"/>
          <w:lang w:val="en-US"/>
        </w:rPr>
        <w:fldChar w:fldCharType="begin">
          <w:fldData xml:space="preserve">PEVuZE5vdGU+PENpdGU+PEF1dGhvcj5DYXVkcmlsbGllcjwvQXV0aG9yPjxZZWFyPjIwMTI8L1ll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</w:fldData>
        </w:fldChar>
      </w:r>
      <w:r w:rsidR="004F5595" w:rsidRPr="00D2432C">
        <w:rPr>
          <w:rFonts w:ascii="Book Antiqua" w:hAnsi="Book Antiqua"/>
          <w:sz w:val="24"/>
          <w:szCs w:val="24"/>
          <w:vertAlign w:val="superscript"/>
          <w:lang w:val="en-US"/>
        </w:rPr>
        <w:instrText xml:space="preserve"> ADDIN EN.CITE </w:instrText>
      </w:r>
      <w:r w:rsidR="00791C28" w:rsidRPr="00D2432C">
        <w:rPr>
          <w:rFonts w:ascii="Book Antiqua" w:hAnsi="Book Antiqua"/>
          <w:sz w:val="24"/>
          <w:szCs w:val="24"/>
          <w:vertAlign w:val="superscript"/>
          <w:lang w:val="en-US"/>
        </w:rPr>
        <w:fldChar w:fldCharType="begin">
          <w:fldData xml:space="preserve">PEVuZE5vdGU+PENpdGU+PEF1dGhvcj5DYXVkcmlsbGllcjwvQXV0aG9yPjxZZWFyPjIwMTI8L1ll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</w:fldData>
        </w:fldChar>
      </w:r>
      <w:r w:rsidR="004F5595" w:rsidRPr="00D2432C">
        <w:rPr>
          <w:rFonts w:ascii="Book Antiqua" w:hAnsi="Book Antiqua"/>
          <w:sz w:val="24"/>
          <w:szCs w:val="24"/>
          <w:vertAlign w:val="superscript"/>
          <w:lang w:val="en-US"/>
        </w:rPr>
        <w:instrText xml:space="preserve"> ADDIN EN.CITE.DATA </w:instrText>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end"/>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separate"/>
      </w:r>
      <w:r w:rsidR="004F5595" w:rsidRPr="00D2432C">
        <w:rPr>
          <w:rFonts w:ascii="Book Antiqua" w:hAnsi="Book Antiqua"/>
          <w:noProof/>
          <w:sz w:val="24"/>
          <w:szCs w:val="24"/>
          <w:vertAlign w:val="superscript"/>
          <w:lang w:val="en-US"/>
        </w:rPr>
        <w:t>[</w:t>
      </w:r>
      <w:hyperlink w:anchor="_ENREF_79" w:tooltip="Caudrillier, 2012 #231" w:history="1">
        <w:r w:rsidR="004F5595" w:rsidRPr="00D2432C">
          <w:rPr>
            <w:rFonts w:ascii="Book Antiqua" w:hAnsi="Book Antiqua"/>
            <w:noProof/>
            <w:sz w:val="24"/>
            <w:szCs w:val="24"/>
            <w:vertAlign w:val="superscript"/>
            <w:lang w:val="en-US"/>
          </w:rPr>
          <w:t>79</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vertAlign w:val="superscript"/>
          <w:lang w:val="en-US"/>
        </w:rPr>
        <w:fldChar w:fldCharType="end"/>
      </w:r>
      <w:r w:rsidRPr="00D2432C">
        <w:rPr>
          <w:rFonts w:ascii="Book Antiqua" w:hAnsi="Book Antiqua"/>
          <w:sz w:val="24"/>
          <w:szCs w:val="24"/>
          <w:lang w:val="en-US"/>
        </w:rPr>
        <w:t xml:space="preserve"> and regulatory T cells are described</w:t>
      </w:r>
      <w:r w:rsidR="00791C28" w:rsidRPr="00D2432C">
        <w:rPr>
          <w:rFonts w:ascii="Book Antiqua" w:hAnsi="Book Antiqua"/>
          <w:sz w:val="24"/>
          <w:szCs w:val="24"/>
          <w:lang w:val="en-US"/>
        </w:rPr>
        <w:fldChar w:fldCharType="begin">
          <w:fldData xml:space="preserve">PEVuZE5vdGU+PENpdGU+PEF1dGhvcj5SaWNoYXJkczwvQXV0aG9yPjxZZWFyPjIwMTA8L1llYXI+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dy5uY2JpLm5sbS5uaWguZ292L3B1Ym1lZC8yMDcyMjc1OTwvc3R5bGU+PC91cmw+PC9yZWxhdGVk
LXVybHM+PC91cmxzPjxjdXN0b20yPjxzdHlsZSBmYWNlPSJub3JtYWwiIGZvbnQ9IkhlbHZldGlj
YSIgc2l6ZT0iMTIiPjI5OTk4MDg8L3N0eWxlPjwvY3VzdG9tMj48ZWxlY3Ryb25pYy1yZXNvdXJj
ZS1udW0+PHN0eWxlIGZhY2U9Im5vcm1hbCIgZm9udD0iSGVsdmV0aWNhIiBzaXplPSIxMiI+MTAu
MTExMS9qLjEzNjUtMjU2Ny4yMDEwLjAzMzMzLng8L3N0eWxlPjwvZWxlY3Ryb25pYy1yZXNvdXJj
ZS1udW0+PGxhbmd1YWdlPjxzdHlsZSBmYWNlPSJub3JtYWwiIGZvbnQ9IkhlbHZldGljYSIgc2l6
ZT0iMTIiPmVuZzwvc3R5bGU+PC9sYW5ndWFnZT48L3JlY29yZD48L0NpdGU+PC9FbmROb3RlPgB=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PEVuZE5vdGU+PENpdGU+PEF1dGhvcj5SaWNoYXJkczwvQXV0aG9yPjxZZWFyPjIwMTA8L1llYXI+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dy5uY2JpLm5sbS5uaWguZ292L3B1Ym1lZC8yMDcyMjc1OTwvc3R5bGU+PC91cmw+PC9yZWxhdGVk
LXVybHM+PC91cmxzPjxjdXN0b20yPjxzdHlsZSBmYWNlPSJub3JtYWwiIGZvbnQ9IkhlbHZldGlj
YSIgc2l6ZT0iMTIiPjI5OTk4MDg8L3N0eWxlPjwvY3VzdG9tMj48ZWxlY3Ryb25pYy1yZXNvdXJj
ZS1udW0+PHN0eWxlIGZhY2U9Im5vcm1hbCIgZm9udD0iSGVsdmV0aWNhIiBzaXplPSIxMiI+MTAu
MTExMS9qLjEzNjUtMjU2Ny4yMDEwLjAzMzMzLng8L3N0eWxlPjwvZWxlY3Ryb25pYy1yZXNvdXJj
ZS1udW0+PGxhbmd1YWdlPjxzdHlsZSBmYWNlPSJub3JtYWwiIGZvbnQ9IkhlbHZldGljYSIgc2l6
ZT0iMTIiPmVuZzwvc3R5bGU+PC9sYW5ndWFnZT48L3JlY29yZD48L0NpdGU+PC9FbmROb3RlPgB=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80" w:tooltip="Richards, 2010 #234" w:history="1">
        <w:r w:rsidR="004F5595" w:rsidRPr="00D2432C">
          <w:rPr>
            <w:rFonts w:ascii="Book Antiqua" w:hAnsi="Book Antiqua"/>
            <w:noProof/>
            <w:sz w:val="24"/>
            <w:szCs w:val="24"/>
            <w:vertAlign w:val="superscript"/>
            <w:lang w:val="en-US"/>
          </w:rPr>
          <w:t>80</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006A5D7F" w:rsidRPr="00D2432C">
        <w:rPr>
          <w:rFonts w:ascii="Book Antiqua" w:hAnsi="Book Antiqua"/>
          <w:sz w:val="24"/>
          <w:szCs w:val="24"/>
          <w:lang w:val="en-US"/>
        </w:rPr>
        <w:t>First, n</w:t>
      </w:r>
      <w:r w:rsidR="00493473" w:rsidRPr="00D2432C">
        <w:rPr>
          <w:rFonts w:ascii="Book Antiqua" w:hAnsi="Book Antiqua"/>
          <w:sz w:val="24"/>
          <w:szCs w:val="24"/>
          <w:lang w:val="en-US"/>
        </w:rPr>
        <w:t xml:space="preserve">eutrophils can induce the maturation of DCs </w:t>
      </w:r>
      <w:r w:rsidR="00493473" w:rsidRPr="00D2432C">
        <w:rPr>
          <w:rFonts w:ascii="Book Antiqua" w:hAnsi="Book Antiqua"/>
          <w:i/>
          <w:sz w:val="24"/>
          <w:szCs w:val="24"/>
          <w:lang w:val="en-US"/>
        </w:rPr>
        <w:t>in vitro</w:t>
      </w:r>
      <w:r w:rsidR="00493473" w:rsidRPr="00D2432C">
        <w:rPr>
          <w:rFonts w:ascii="Book Antiqua" w:hAnsi="Book Antiqua"/>
          <w:sz w:val="24"/>
          <w:szCs w:val="24"/>
          <w:lang w:val="en-US"/>
        </w:rPr>
        <w:t xml:space="preserve"> through contact-dependent interact</w:t>
      </w:r>
      <w:r w:rsidR="006A5D7F" w:rsidRPr="00D2432C">
        <w:rPr>
          <w:rFonts w:ascii="Book Antiqua" w:hAnsi="Book Antiqua"/>
          <w:sz w:val="24"/>
          <w:szCs w:val="24"/>
          <w:lang w:val="en-US"/>
        </w:rPr>
        <w:t>ions</w:t>
      </w:r>
      <w:r w:rsidR="00493473" w:rsidRPr="00D2432C">
        <w:rPr>
          <w:rFonts w:ascii="Book Antiqua" w:hAnsi="Book Antiqua"/>
          <w:sz w:val="24"/>
          <w:szCs w:val="24"/>
          <w:lang w:val="en-US"/>
        </w:rPr>
        <w:t xml:space="preserve"> involving CD18 and CEACAM1 on neutrophils and DC-SIGN on DCs. Subsequently, </w:t>
      </w:r>
      <w:r w:rsidR="006A5D7F" w:rsidRPr="00D2432C">
        <w:rPr>
          <w:rFonts w:ascii="Book Antiqua" w:hAnsi="Book Antiqua"/>
          <w:sz w:val="24"/>
          <w:szCs w:val="24"/>
          <w:lang w:val="en-US"/>
        </w:rPr>
        <w:t xml:space="preserve">mature </w:t>
      </w:r>
      <w:r w:rsidR="00493473" w:rsidRPr="00D2432C">
        <w:rPr>
          <w:rFonts w:ascii="Book Antiqua" w:hAnsi="Book Antiqua"/>
          <w:sz w:val="24"/>
          <w:szCs w:val="24"/>
          <w:lang w:val="en-US"/>
        </w:rPr>
        <w:t>DCs induce T cell proliferation and polarization towards a T</w:t>
      </w:r>
      <w:r w:rsidR="002A642B" w:rsidRPr="00D2432C">
        <w:rPr>
          <w:rFonts w:ascii="Book Antiqua" w:hAnsi="Book Antiqua"/>
          <w:sz w:val="24"/>
          <w:szCs w:val="24"/>
          <w:lang w:val="en-US"/>
        </w:rPr>
        <w:t>h1</w:t>
      </w:r>
      <w:r w:rsidR="00493473" w:rsidRPr="00D2432C">
        <w:rPr>
          <w:rFonts w:ascii="Book Antiqua" w:hAnsi="Book Antiqua"/>
          <w:sz w:val="24"/>
          <w:szCs w:val="24"/>
          <w:lang w:val="en-US"/>
        </w:rPr>
        <w:t xml:space="preserve"> response. However, neutrophils can also deactivate DCs </w:t>
      </w:r>
      <w:r w:rsidR="00DF2BE1" w:rsidRPr="00D2432C">
        <w:rPr>
          <w:rFonts w:ascii="Book Antiqua" w:hAnsi="Book Antiqua"/>
          <w:i/>
          <w:sz w:val="24"/>
          <w:szCs w:val="24"/>
          <w:lang w:val="en-US"/>
        </w:rPr>
        <w:t>via</w:t>
      </w:r>
      <w:r w:rsidR="00493473" w:rsidRPr="00D2432C">
        <w:rPr>
          <w:rFonts w:ascii="Book Antiqua" w:hAnsi="Book Antiqua"/>
          <w:sz w:val="24"/>
          <w:szCs w:val="24"/>
          <w:lang w:val="en-US"/>
        </w:rPr>
        <w:t xml:space="preserve"> the production of elastase or ectosomes, </w:t>
      </w:r>
      <w:bookmarkStart w:id="400" w:name="OLE_LINK2017"/>
      <w:bookmarkStart w:id="401" w:name="OLE_LINK2018"/>
      <w:r w:rsidR="00493473" w:rsidRPr="00D2432C">
        <w:rPr>
          <w:rFonts w:ascii="Book Antiqua" w:hAnsi="Book Antiqua"/>
          <w:sz w:val="24"/>
          <w:szCs w:val="24"/>
          <w:lang w:val="en-US"/>
        </w:rPr>
        <w:t xml:space="preserve">containing </w:t>
      </w:r>
      <w:bookmarkStart w:id="402" w:name="OLE_LINK2015"/>
      <w:bookmarkStart w:id="403" w:name="OLE_LINK2016"/>
      <w:r w:rsidR="00A42D2F" w:rsidRPr="00D2432C">
        <w:rPr>
          <w:rFonts w:ascii="Book Antiqua" w:hAnsi="Book Antiqua"/>
          <w:sz w:val="24"/>
          <w:szCs w:val="24"/>
          <w:lang w:val="en-US"/>
        </w:rPr>
        <w:t>transforming growth factor</w:t>
      </w:r>
      <w:r w:rsidR="00A42D2F" w:rsidRPr="00D2432C">
        <w:rPr>
          <w:rFonts w:ascii="Book Antiqua" w:hAnsi="Book Antiqua"/>
          <w:sz w:val="24"/>
          <w:szCs w:val="24"/>
          <w:lang w:val="en-US" w:eastAsia="zh-CN"/>
        </w:rPr>
        <w:t xml:space="preserve"> (</w:t>
      </w:r>
      <w:r w:rsidR="00493473" w:rsidRPr="00D2432C">
        <w:rPr>
          <w:rFonts w:ascii="Book Antiqua" w:hAnsi="Book Antiqua"/>
          <w:sz w:val="24"/>
          <w:szCs w:val="24"/>
          <w:lang w:val="en-US"/>
        </w:rPr>
        <w:t>TGF</w:t>
      </w:r>
      <w:bookmarkEnd w:id="402"/>
      <w:bookmarkEnd w:id="403"/>
      <w:r w:rsidR="00A42D2F" w:rsidRPr="00D2432C">
        <w:rPr>
          <w:rFonts w:ascii="Book Antiqua" w:hAnsi="Book Antiqua"/>
          <w:sz w:val="24"/>
          <w:szCs w:val="24"/>
          <w:lang w:val="en-US" w:eastAsia="zh-CN"/>
        </w:rPr>
        <w:t>)</w:t>
      </w:r>
      <w:r w:rsidR="00A77C6B">
        <w:rPr>
          <w:rFonts w:ascii="Book Antiqua" w:hAnsi="Book Antiqua" w:hint="eastAsia"/>
          <w:sz w:val="24"/>
          <w:szCs w:val="24"/>
          <w:lang w:val="en-US" w:eastAsia="zh-CN"/>
        </w:rPr>
        <w:t>-</w:t>
      </w:r>
      <w:r w:rsidR="00C4616C" w:rsidRPr="00D2432C">
        <w:rPr>
          <w:rFonts w:ascii="Book Antiqua" w:hAnsi="Book Antiqua"/>
          <w:sz w:val="24"/>
          <w:szCs w:val="24"/>
          <w:lang w:val="en-US"/>
        </w:rPr>
        <w:t>β</w:t>
      </w:r>
      <w:r w:rsidR="00493473" w:rsidRPr="00D2432C">
        <w:rPr>
          <w:rFonts w:ascii="Book Antiqua" w:hAnsi="Book Antiqua"/>
          <w:sz w:val="24"/>
          <w:szCs w:val="24"/>
          <w:lang w:val="en-US"/>
        </w:rPr>
        <w:t>1</w:t>
      </w:r>
      <w:bookmarkEnd w:id="400"/>
      <w:bookmarkEnd w:id="401"/>
      <w:r w:rsidR="00791C28" w:rsidRPr="00D2432C">
        <w:rPr>
          <w:rFonts w:ascii="Book Antiqua" w:hAnsi="Book Antiqua"/>
          <w:color w:val="000000"/>
          <w:sz w:val="24"/>
          <w:szCs w:val="24"/>
          <w:lang w:val="en-US"/>
        </w:rPr>
        <w:fldChar w:fldCharType="begin">
          <w:fldData xml:space="preserve">PEVuZE5vdGU+PENpdGU+PEF1dGhvcj5NYW50b3Zhbmk8L0F1dGhvcj48WWVhcj4yMDExPC9ZZWFy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PEVuZE5vdGU+PENpdGU+PEF1dGhvcj5NYW50b3Zhbmk8L0F1dGhvcj48WWVhcj4yMDExPC9ZZWFy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78" w:tooltip="Mantovani, 2011 #60" w:history="1">
        <w:r w:rsidR="004F5595" w:rsidRPr="00D2432C">
          <w:rPr>
            <w:rFonts w:ascii="Book Antiqua" w:hAnsi="Book Antiqua"/>
            <w:noProof/>
            <w:color w:val="000000"/>
            <w:sz w:val="24"/>
            <w:szCs w:val="24"/>
            <w:vertAlign w:val="superscript"/>
            <w:lang w:val="en-US"/>
          </w:rPr>
          <w:t>78</w:t>
        </w:r>
      </w:hyperlink>
      <w:r w:rsidR="00833C5C" w:rsidRPr="00D2432C">
        <w:rPr>
          <w:rFonts w:ascii="Book Antiqua" w:hAnsi="Book Antiqua"/>
          <w:noProof/>
          <w:color w:val="000000"/>
          <w:sz w:val="24"/>
          <w:szCs w:val="24"/>
          <w:vertAlign w:val="superscript"/>
          <w:lang w:val="en-US"/>
        </w:rPr>
        <w:t>,</w:t>
      </w:r>
      <w:hyperlink w:anchor="_ENREF_81" w:tooltip="Gasser, 2004 #61" w:history="1">
        <w:r w:rsidR="004F5595" w:rsidRPr="00D2432C">
          <w:rPr>
            <w:rFonts w:ascii="Book Antiqua" w:hAnsi="Book Antiqua"/>
            <w:noProof/>
            <w:color w:val="000000"/>
            <w:sz w:val="24"/>
            <w:szCs w:val="24"/>
            <w:vertAlign w:val="superscript"/>
            <w:lang w:val="en-US"/>
          </w:rPr>
          <w:t>81</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00493473" w:rsidRPr="00D2432C">
        <w:rPr>
          <w:rFonts w:ascii="Book Antiqua" w:hAnsi="Book Antiqua"/>
          <w:color w:val="000000"/>
          <w:sz w:val="24"/>
          <w:szCs w:val="24"/>
          <w:lang w:val="en-US"/>
        </w:rPr>
        <w:t xml:space="preserve">. </w:t>
      </w:r>
      <w:r w:rsidR="006A5D7F" w:rsidRPr="00D2432C">
        <w:rPr>
          <w:rFonts w:ascii="Book Antiqua" w:hAnsi="Book Antiqua"/>
          <w:color w:val="000000"/>
          <w:sz w:val="24"/>
          <w:szCs w:val="24"/>
          <w:lang w:val="en-US"/>
        </w:rPr>
        <w:t>D</w:t>
      </w:r>
      <w:r w:rsidR="00493473" w:rsidRPr="00D2432C">
        <w:rPr>
          <w:rFonts w:ascii="Book Antiqua" w:hAnsi="Book Antiqua"/>
          <w:color w:val="000000"/>
          <w:sz w:val="24"/>
          <w:szCs w:val="24"/>
          <w:lang w:val="en-US"/>
        </w:rPr>
        <w:t xml:space="preserve">eactivated DCs showed a reduced phagocytic activity, thereby preventing the phagocytosis of neutrophils. </w:t>
      </w:r>
    </w:p>
    <w:p w:rsidR="00FD20BF" w:rsidRPr="00D2432C" w:rsidRDefault="006A5D7F" w:rsidP="00F7235A">
      <w:pPr>
        <w:adjustRightInd w:val="0"/>
        <w:snapToGrid w:val="0"/>
        <w:spacing w:line="360" w:lineRule="auto"/>
        <w:ind w:firstLineChars="100" w:firstLine="240"/>
        <w:jc w:val="both"/>
        <w:rPr>
          <w:rFonts w:ascii="Book Antiqua" w:hAnsi="Book Antiqua"/>
          <w:color w:val="000000"/>
          <w:sz w:val="24"/>
          <w:szCs w:val="24"/>
          <w:lang w:val="en-US"/>
        </w:rPr>
      </w:pPr>
      <w:r w:rsidRPr="00D2432C">
        <w:rPr>
          <w:rFonts w:ascii="Book Antiqua" w:hAnsi="Book Antiqua"/>
          <w:color w:val="000000"/>
          <w:sz w:val="24"/>
          <w:szCs w:val="24"/>
          <w:lang w:val="en-US"/>
        </w:rPr>
        <w:t xml:space="preserve">Second, an </w:t>
      </w:r>
      <w:r w:rsidR="00493473" w:rsidRPr="00D2432C">
        <w:rPr>
          <w:rFonts w:ascii="Book Antiqua" w:hAnsi="Book Antiqua"/>
          <w:color w:val="000000"/>
          <w:sz w:val="24"/>
          <w:szCs w:val="24"/>
          <w:lang w:val="en-US"/>
        </w:rPr>
        <w:t xml:space="preserve">interaction was </w:t>
      </w:r>
      <w:r w:rsidR="00A07128" w:rsidRPr="00D2432C">
        <w:rPr>
          <w:rFonts w:ascii="Book Antiqua" w:hAnsi="Book Antiqua"/>
          <w:color w:val="000000"/>
          <w:sz w:val="24"/>
          <w:szCs w:val="24"/>
          <w:lang w:val="en-US"/>
        </w:rPr>
        <w:t>unraveled</w:t>
      </w:r>
      <w:r w:rsidR="00493473" w:rsidRPr="00D2432C">
        <w:rPr>
          <w:rFonts w:ascii="Book Antiqua" w:hAnsi="Book Antiqua"/>
          <w:color w:val="000000"/>
          <w:sz w:val="24"/>
          <w:szCs w:val="24"/>
          <w:lang w:val="en-US"/>
        </w:rPr>
        <w:t xml:space="preserve"> between neutrophils and NK cells. Neutrophils </w:t>
      </w:r>
      <w:r w:rsidR="00644B94" w:rsidRPr="00D2432C">
        <w:rPr>
          <w:rFonts w:ascii="Book Antiqua" w:hAnsi="Book Antiqua"/>
          <w:color w:val="000000"/>
          <w:sz w:val="24"/>
          <w:szCs w:val="24"/>
          <w:lang w:val="en-US"/>
        </w:rPr>
        <w:t>are required both in the bone marrow as well as in the peripherial development of NK cells</w:t>
      </w:r>
      <w:r w:rsidR="00791C28" w:rsidRPr="00D2432C">
        <w:rPr>
          <w:rFonts w:ascii="Book Antiqua" w:hAnsi="Book Antiqua"/>
          <w:color w:val="000000"/>
          <w:sz w:val="24"/>
          <w:szCs w:val="24"/>
          <w:vertAlign w:val="superscript"/>
          <w:lang w:val="en-US"/>
        </w:rPr>
        <w:fldChar w:fldCharType="begin">
          <w:fldData xml:space="preserve">PEVuZE5vdGU+PENpdGU+PEF1dGhvcj5KYWVnZXI8L0F1dGhvcj48WWVhcj4yMDEyPC9ZZWFyPjxS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==
</w:fldData>
        </w:fldChar>
      </w:r>
      <w:r w:rsidR="004F5595" w:rsidRPr="00D2432C">
        <w:rPr>
          <w:rFonts w:ascii="Book Antiqua" w:hAnsi="Book Antiqua"/>
          <w:color w:val="000000"/>
          <w:sz w:val="24"/>
          <w:szCs w:val="24"/>
          <w:vertAlign w:val="superscript"/>
          <w:lang w:val="en-US"/>
        </w:rPr>
        <w:instrText xml:space="preserve"> ADDIN EN.CITE </w:instrText>
      </w:r>
      <w:r w:rsidR="00791C28" w:rsidRPr="00D2432C">
        <w:rPr>
          <w:rFonts w:ascii="Book Antiqua" w:hAnsi="Book Antiqua"/>
          <w:color w:val="000000"/>
          <w:sz w:val="24"/>
          <w:szCs w:val="24"/>
          <w:vertAlign w:val="superscript"/>
          <w:lang w:val="en-US"/>
        </w:rPr>
        <w:fldChar w:fldCharType="begin">
          <w:fldData xml:space="preserve">PEVuZE5vdGU+PENpdGU+PEF1dGhvcj5KYWVnZXI8L0F1dGhvcj48WWVhcj4yMDEyPC9ZZWFyPjxS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==
</w:fldData>
        </w:fldChar>
      </w:r>
      <w:r w:rsidR="004F5595" w:rsidRPr="00D2432C">
        <w:rPr>
          <w:rFonts w:ascii="Book Antiqua" w:hAnsi="Book Antiqua"/>
          <w:color w:val="000000"/>
          <w:sz w:val="24"/>
          <w:szCs w:val="24"/>
          <w:vertAlign w:val="superscript"/>
          <w:lang w:val="en-US"/>
        </w:rPr>
        <w:instrText xml:space="preserve"> ADDIN EN.CITE.DATA </w:instrText>
      </w:r>
      <w:r w:rsidR="00791C28" w:rsidRPr="00D2432C">
        <w:rPr>
          <w:rFonts w:ascii="Book Antiqua" w:hAnsi="Book Antiqua"/>
          <w:color w:val="000000"/>
          <w:sz w:val="24"/>
          <w:szCs w:val="24"/>
          <w:vertAlign w:val="superscript"/>
          <w:lang w:val="en-US"/>
        </w:rPr>
      </w:r>
      <w:r w:rsidR="00791C28" w:rsidRPr="00D2432C">
        <w:rPr>
          <w:rFonts w:ascii="Book Antiqua" w:hAnsi="Book Antiqua"/>
          <w:color w:val="000000"/>
          <w:sz w:val="24"/>
          <w:szCs w:val="24"/>
          <w:vertAlign w:val="superscript"/>
          <w:lang w:val="en-US"/>
        </w:rPr>
        <w:fldChar w:fldCharType="end"/>
      </w:r>
      <w:r w:rsidR="00791C28" w:rsidRPr="00D2432C">
        <w:rPr>
          <w:rFonts w:ascii="Book Antiqua" w:hAnsi="Book Antiqua"/>
          <w:color w:val="000000"/>
          <w:sz w:val="24"/>
          <w:szCs w:val="24"/>
          <w:vertAlign w:val="superscript"/>
          <w:lang w:val="en-US"/>
        </w:rPr>
      </w:r>
      <w:r w:rsidR="00791C28" w:rsidRPr="00D2432C">
        <w:rPr>
          <w:rFonts w:ascii="Book Antiqua" w:hAnsi="Book Antiqua"/>
          <w:color w:val="000000"/>
          <w:sz w:val="24"/>
          <w:szCs w:val="24"/>
          <w:vertAlign w:val="superscript"/>
          <w:lang w:val="en-US"/>
        </w:rPr>
        <w:fldChar w:fldCharType="separate"/>
      </w:r>
      <w:r w:rsidR="004F5595" w:rsidRPr="00D2432C">
        <w:rPr>
          <w:rFonts w:ascii="Book Antiqua" w:hAnsi="Book Antiqua"/>
          <w:noProof/>
          <w:color w:val="000000"/>
          <w:sz w:val="24"/>
          <w:szCs w:val="24"/>
          <w:vertAlign w:val="superscript"/>
          <w:lang w:val="en-US"/>
        </w:rPr>
        <w:t>[</w:t>
      </w:r>
      <w:hyperlink w:anchor="_ENREF_82" w:tooltip="Jaeger, 2012 #232" w:history="1">
        <w:r w:rsidR="004F5595" w:rsidRPr="00D2432C">
          <w:rPr>
            <w:rFonts w:ascii="Book Antiqua" w:hAnsi="Book Antiqua"/>
            <w:noProof/>
            <w:color w:val="000000"/>
            <w:sz w:val="24"/>
            <w:szCs w:val="24"/>
            <w:vertAlign w:val="superscript"/>
            <w:lang w:val="en-US"/>
          </w:rPr>
          <w:t>82</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vertAlign w:val="superscript"/>
          <w:lang w:val="en-US"/>
        </w:rPr>
        <w:fldChar w:fldCharType="end"/>
      </w:r>
      <w:r w:rsidR="00644B94" w:rsidRPr="00D2432C">
        <w:rPr>
          <w:rFonts w:ascii="Book Antiqua" w:hAnsi="Book Antiqua"/>
          <w:color w:val="000000"/>
          <w:sz w:val="24"/>
          <w:szCs w:val="24"/>
          <w:lang w:val="en-US"/>
        </w:rPr>
        <w:t xml:space="preserve">. They </w:t>
      </w:r>
      <w:r w:rsidR="00493473" w:rsidRPr="00D2432C">
        <w:rPr>
          <w:rFonts w:ascii="Book Antiqua" w:hAnsi="Book Antiqua"/>
          <w:color w:val="000000"/>
          <w:sz w:val="24"/>
          <w:szCs w:val="24"/>
          <w:lang w:val="en-US"/>
        </w:rPr>
        <w:t>can modulate the survival, proliferation, cytotoxic activity and IFN</w:t>
      </w:r>
      <w:r w:rsidR="00A42D2F" w:rsidRPr="00D2432C">
        <w:rPr>
          <w:rFonts w:ascii="Book Antiqua" w:hAnsi="Book Antiqua"/>
          <w:color w:val="000000"/>
          <w:sz w:val="24"/>
          <w:szCs w:val="24"/>
          <w:lang w:val="en-US"/>
        </w:rPr>
        <w:t>γ</w:t>
      </w:r>
      <w:r w:rsidR="00493473" w:rsidRPr="00D2432C">
        <w:rPr>
          <w:rFonts w:ascii="Book Antiqua" w:hAnsi="Book Antiqua"/>
          <w:color w:val="000000"/>
          <w:sz w:val="24"/>
          <w:szCs w:val="24"/>
          <w:lang w:val="en-US"/>
        </w:rPr>
        <w:t xml:space="preserve"> production of NK cells </w:t>
      </w:r>
      <w:r w:rsidR="00DF2BE1" w:rsidRPr="00D2432C">
        <w:rPr>
          <w:rFonts w:ascii="Book Antiqua" w:hAnsi="Book Antiqua"/>
          <w:i/>
          <w:color w:val="000000"/>
          <w:sz w:val="24"/>
          <w:szCs w:val="24"/>
          <w:lang w:val="en-US"/>
        </w:rPr>
        <w:t>via</w:t>
      </w:r>
      <w:r w:rsidR="00493473" w:rsidRPr="00D2432C">
        <w:rPr>
          <w:rFonts w:ascii="Book Antiqua" w:hAnsi="Book Antiqua"/>
          <w:color w:val="000000"/>
          <w:sz w:val="24"/>
          <w:szCs w:val="24"/>
          <w:lang w:val="en-US"/>
        </w:rPr>
        <w:t xml:space="preserve"> the generation of ROS and/or the release of granules. NK cells can in turn promote neutrophil survival, expression of activation markers, priming of ROS production and cytokine synthesis</w:t>
      </w:r>
      <w:r w:rsidR="00791C28" w:rsidRPr="00D2432C">
        <w:rPr>
          <w:rFonts w:ascii="Book Antiqua" w:hAnsi="Book Antiqua"/>
          <w:color w:val="000000"/>
          <w:sz w:val="24"/>
          <w:szCs w:val="24"/>
          <w:lang w:val="en-US"/>
        </w:rPr>
        <w:fldChar w:fldCharType="begin">
          <w:fldData xml:space="preserve">PEVuZE5vdGU+PENpdGU+PEF1dGhvcj5Db3N0YW50aW5pPC9BdXRob3I+PFllYXI+MjAxMTwvWWVh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ZXRpY2EiIHNpemU9IjEyIj5odHRwOi8vd3d3Lm5jYmkubmxtLm5paC5nb3YvcHVibWVkLzIwNjgy
NjI2PC9zdHlsZT48L3VybD48L3JlbGF0ZWQtdXJscz48L3VybHM+PGVsZWN0cm9uaWMtcmVzb3Vy
Y2UtbnVtPjxzdHlsZSBmYWNlPSJub3JtYWwiIGZvbnQ9IkhlbHZldGljYSIgc2l6ZT0iMTIiPjEw
LjExODkvamxiLjA1MTAyNTA8L3N0eWxlPjwvZWxlY3Ryb25pYy1yZXNvdXJjZS1udW0+PGxhbmd1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PEVuZE5vdGU+PENpdGU+PEF1dGhvcj5Db3N0YW50aW5pPC9BdXRob3I+PFllYXI+MjAxMTwvWWVh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ZXRpY2EiIHNpemU9IjEyIj5odHRwOi8vd3d3Lm5jYmkubmxtLm5paC5nb3YvcHVibWVkLzIwNjgy
NjI2PC9zdHlsZT48L3VybD48L3JlbGF0ZWQtdXJscz48L3VybHM+PGVsZWN0cm9uaWMtcmVzb3Vy
Y2UtbnVtPjxzdHlsZSBmYWNlPSJub3JtYWwiIGZvbnQ9IkhlbHZldGljYSIgc2l6ZT0iMTIiPjEw
LjExODkvamxiLjA1MTAyNTA8L3N0eWxlPjwvZWxlY3Ryb25pYy1yZXNvdXJjZS1udW0+PGxhbmd1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83" w:tooltip="Costantini, 2011a #261" w:history="1">
        <w:r w:rsidR="004F5595" w:rsidRPr="00D2432C">
          <w:rPr>
            <w:rFonts w:ascii="Book Antiqua" w:hAnsi="Book Antiqua"/>
            <w:noProof/>
            <w:color w:val="000000"/>
            <w:sz w:val="24"/>
            <w:szCs w:val="24"/>
            <w:vertAlign w:val="superscript"/>
            <w:lang w:val="en-US"/>
          </w:rPr>
          <w:t>83</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00493473" w:rsidRPr="00D2432C">
        <w:rPr>
          <w:rFonts w:ascii="Book Antiqua" w:hAnsi="Book Antiqua"/>
          <w:color w:val="000000"/>
          <w:sz w:val="24"/>
          <w:szCs w:val="24"/>
          <w:lang w:val="en-US"/>
        </w:rPr>
        <w:t xml:space="preserve">. </w:t>
      </w:r>
    </w:p>
    <w:p w:rsidR="00FD20BF" w:rsidRPr="00D2432C" w:rsidRDefault="003712EE" w:rsidP="00A42D2F">
      <w:pPr>
        <w:adjustRightInd w:val="0"/>
        <w:snapToGrid w:val="0"/>
        <w:spacing w:line="360" w:lineRule="auto"/>
        <w:ind w:firstLineChars="50" w:firstLine="120"/>
        <w:jc w:val="both"/>
        <w:rPr>
          <w:rFonts w:ascii="Book Antiqua" w:hAnsi="Book Antiqua"/>
          <w:sz w:val="24"/>
          <w:szCs w:val="24"/>
          <w:lang w:val="en-US"/>
        </w:rPr>
      </w:pPr>
      <w:r w:rsidRPr="00D2432C">
        <w:rPr>
          <w:rFonts w:ascii="Book Antiqua" w:hAnsi="Book Antiqua"/>
          <w:sz w:val="24"/>
          <w:szCs w:val="24"/>
          <w:lang w:val="en-US"/>
        </w:rPr>
        <w:lastRenderedPageBreak/>
        <w:t xml:space="preserve">Direct cell-cell contact between neutrophils, NK cells and DCs has been shown </w:t>
      </w:r>
      <w:r w:rsidRPr="00D2432C">
        <w:rPr>
          <w:rFonts w:ascii="Book Antiqua" w:hAnsi="Book Antiqua"/>
          <w:i/>
          <w:sz w:val="24"/>
          <w:szCs w:val="24"/>
          <w:lang w:val="en-US"/>
        </w:rPr>
        <w:t xml:space="preserve">in vitro </w:t>
      </w:r>
      <w:r w:rsidRPr="00D2432C">
        <w:rPr>
          <w:rFonts w:ascii="Book Antiqua" w:hAnsi="Book Antiqua"/>
          <w:sz w:val="24"/>
          <w:szCs w:val="24"/>
          <w:lang w:val="en-US"/>
        </w:rPr>
        <w:t>as well, resulting in the increased release of IL-12 by DCs and an up regulated IFN</w:t>
      </w:r>
      <w:r w:rsidR="00C4616C" w:rsidRPr="00D2432C">
        <w:rPr>
          <w:rFonts w:ascii="Book Antiqua" w:hAnsi="Book Antiqua"/>
          <w:sz w:val="24"/>
          <w:szCs w:val="24"/>
          <w:lang w:val="en-US"/>
        </w:rPr>
        <w:t>γ</w:t>
      </w:r>
      <w:r w:rsidRPr="00D2432C">
        <w:rPr>
          <w:rFonts w:ascii="Book Antiqua" w:hAnsi="Book Antiqua"/>
          <w:sz w:val="24"/>
          <w:szCs w:val="24"/>
          <w:lang w:val="en-US"/>
        </w:rPr>
        <w:t xml:space="preserve"> expression by NK cells. IFN</w:t>
      </w:r>
      <w:r w:rsidR="00A42D2F" w:rsidRPr="00D2432C">
        <w:rPr>
          <w:rFonts w:ascii="Book Antiqua" w:hAnsi="Book Antiqua"/>
          <w:sz w:val="24"/>
          <w:szCs w:val="24"/>
          <w:lang w:val="en-US"/>
        </w:rPr>
        <w:t>γ</w:t>
      </w:r>
      <w:r w:rsidRPr="00D2432C">
        <w:rPr>
          <w:rFonts w:ascii="Book Antiqua" w:hAnsi="Book Antiqua"/>
          <w:sz w:val="24"/>
          <w:szCs w:val="24"/>
          <w:lang w:val="en-US"/>
        </w:rPr>
        <w:t xml:space="preserve"> in turn stimulates neutrophil survival, expression of activation markers and cytokine synthesis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&lt;EndNote&gt;&lt;Cite&gt;&lt;Author&gt;Costantini&lt;/Author&gt;&lt;Year&gt;2011&lt;/Year&gt;&lt;RecNum&gt;81&lt;/RecNum&gt;&lt;DisplayText&gt;&lt;style face="superscript"&gt;[84]&lt;/style&gt;&lt;/DisplayText&gt;&lt;record&gt;&lt;rec-number&gt;81&lt;/rec-number&gt;&lt;foreign-keys&gt;&lt;key app="EN" db-id="0zawsfwfpa90z9eat08p0vsrdteptrsd9evr"&gt;81&lt;/key&gt;&lt;/foreign-keys&gt;&lt;ref-type name="Journal Article"&gt;17&lt;/ref-type&gt;&lt;contributors&gt;&lt;authors&gt;&lt;author&gt;Costantini, C&lt;/author&gt;&lt;author&gt;Calzetti, F&lt;/author&gt;&lt;author&gt;Perbellini, O&lt;/author&gt;&lt;author&gt;Micheletti, A&lt;/author&gt;&lt;author&gt;Scarponi, C&lt;/author&gt;&lt;author&gt;Lonardi, S&lt;/author&gt;&lt;author&gt;Pelletier, M&lt;/author&gt;&lt;author&gt;Schakel, K&lt;/author&gt;&lt;author&gt;Pizzolo, G&lt;/author&gt;&lt;author&gt;Facchetti, F&lt;/author&gt;&lt;author&gt;Vermi, W&lt;/author&gt;&lt;author&gt;Albanesi, C&lt;/author&gt;&lt;author&gt;Cassatella MA&lt;/author&gt;&lt;/authors&gt;&lt;/contributors&gt;&lt;titles&gt;&lt;title&gt;Human neutrophils interact with both 6-sulfo LacNAc+ DC and NK cells to amplify NK-derived IFN{gamma}: role of CD18, ICAM-1 and ICAM-3&lt;/title&gt;&lt;secondary-title&gt;Blood&lt;/secondary-title&gt;&lt;/titles&gt;&lt;pages&gt;1677-1686&lt;/pages&gt;&lt;volume&gt;117&lt;/volume&gt;&lt;number&gt;5&lt;/number&gt;&lt;edition&gt;2010 Nov 22&lt;/edition&gt;&lt;dates&gt;&lt;year&gt;2011b&lt;/year&gt;&lt;/dates&gt;&lt;urls&gt;&lt;/urls&gt;&lt;electronic-resource-num&gt;10.1182/blood-2010-06-287243&lt;/electronic-resource-num&gt;&lt;/record&gt;&lt;/Cite&gt;&lt;/EndNote&gt;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84" w:tooltip="Costantini, 2011b #81" w:history="1">
        <w:r w:rsidR="004F5595" w:rsidRPr="00D2432C">
          <w:rPr>
            <w:rFonts w:ascii="Book Antiqua" w:hAnsi="Book Antiqua"/>
            <w:noProof/>
            <w:sz w:val="24"/>
            <w:szCs w:val="24"/>
            <w:vertAlign w:val="superscript"/>
            <w:lang w:val="en-US"/>
          </w:rPr>
          <w:t>84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These effects have only been described for neutrophils </w:t>
      </w:r>
      <w:r w:rsidRPr="00D2432C">
        <w:rPr>
          <w:rFonts w:ascii="Book Antiqua" w:hAnsi="Book Antiqua"/>
          <w:i/>
          <w:sz w:val="24"/>
          <w:szCs w:val="24"/>
          <w:lang w:val="en-US"/>
        </w:rPr>
        <w:t>in vitro</w:t>
      </w:r>
      <w:r w:rsidRPr="00D2432C">
        <w:rPr>
          <w:rFonts w:ascii="Book Antiqua" w:hAnsi="Book Antiqua"/>
          <w:sz w:val="24"/>
          <w:szCs w:val="24"/>
          <w:lang w:val="en-US"/>
        </w:rPr>
        <w:t xml:space="preserve">, so further </w:t>
      </w:r>
      <w:r w:rsidRPr="00D2432C">
        <w:rPr>
          <w:rFonts w:ascii="Book Antiqua" w:hAnsi="Book Antiqua"/>
          <w:i/>
          <w:sz w:val="24"/>
          <w:szCs w:val="24"/>
          <w:lang w:val="en-US"/>
        </w:rPr>
        <w:t>in vivo</w:t>
      </w:r>
      <w:r w:rsidRPr="00D2432C">
        <w:rPr>
          <w:rFonts w:ascii="Book Antiqua" w:hAnsi="Book Antiqua"/>
          <w:sz w:val="24"/>
          <w:szCs w:val="24"/>
          <w:lang w:val="en-US"/>
        </w:rPr>
        <w:t xml:space="preserve"> investigation is needed, but it gives new insights in the expanding functions of inflammatory site neutrophils. The importance of these additional functions is still elusive. </w:t>
      </w:r>
    </w:p>
    <w:p w:rsidR="00FD20BF" w:rsidRPr="00D2432C" w:rsidRDefault="00493473" w:rsidP="00F7235A">
      <w:pPr>
        <w:adjustRightInd w:val="0"/>
        <w:snapToGrid w:val="0"/>
        <w:spacing w:line="360" w:lineRule="auto"/>
        <w:ind w:firstLineChars="100" w:firstLine="240"/>
        <w:jc w:val="both"/>
        <w:rPr>
          <w:rFonts w:ascii="Book Antiqua" w:hAnsi="Book Antiqua"/>
          <w:color w:val="000000"/>
          <w:sz w:val="24"/>
          <w:szCs w:val="24"/>
          <w:lang w:val="en-US"/>
        </w:rPr>
      </w:pPr>
      <w:r w:rsidRPr="00D2432C">
        <w:rPr>
          <w:rFonts w:ascii="Book Antiqua" w:hAnsi="Book Antiqua"/>
          <w:color w:val="000000"/>
          <w:sz w:val="24"/>
          <w:szCs w:val="24"/>
          <w:lang w:val="en-US"/>
        </w:rPr>
        <w:t xml:space="preserve">A third interaction </w:t>
      </w:r>
      <w:r w:rsidR="00E81459" w:rsidRPr="00D2432C">
        <w:rPr>
          <w:rFonts w:ascii="Book Antiqua" w:hAnsi="Book Antiqua"/>
          <w:color w:val="000000"/>
          <w:sz w:val="24"/>
          <w:szCs w:val="24"/>
          <w:lang w:val="en-US"/>
        </w:rPr>
        <w:t>is reported</w:t>
      </w:r>
      <w:r w:rsidR="006A5D7F" w:rsidRPr="00D2432C">
        <w:rPr>
          <w:rFonts w:ascii="Book Antiqua" w:hAnsi="Book Antiqua"/>
          <w:color w:val="000000"/>
          <w:sz w:val="24"/>
          <w:szCs w:val="24"/>
          <w:lang w:val="en-US"/>
        </w:rPr>
        <w:t xml:space="preserve"> for neutrophils and</w:t>
      </w:r>
      <w:r w:rsidRPr="00D2432C">
        <w:rPr>
          <w:rFonts w:ascii="Book Antiqua" w:hAnsi="Book Antiqua"/>
          <w:color w:val="000000"/>
          <w:sz w:val="24"/>
          <w:szCs w:val="24"/>
          <w:lang w:val="en-US"/>
        </w:rPr>
        <w:t xml:space="preserve"> lymphocytes. Neutrophils and lymphocytes can modulate each other’s recruitment to the site of infection </w:t>
      </w:r>
      <w:r w:rsidR="00DF2BE1" w:rsidRPr="00D2432C">
        <w:rPr>
          <w:rFonts w:ascii="Book Antiqua" w:hAnsi="Book Antiqua"/>
          <w:i/>
          <w:color w:val="000000"/>
          <w:sz w:val="24"/>
          <w:szCs w:val="24"/>
          <w:lang w:val="en-US"/>
        </w:rPr>
        <w:t>via</w:t>
      </w:r>
      <w:r w:rsidRPr="00D2432C">
        <w:rPr>
          <w:rFonts w:ascii="Book Antiqua" w:hAnsi="Book Antiqua"/>
          <w:color w:val="000000"/>
          <w:sz w:val="24"/>
          <w:szCs w:val="24"/>
          <w:lang w:val="en-US"/>
        </w:rPr>
        <w:t xml:space="preserve"> the release of several released chemokines.</w:t>
      </w:r>
      <w:r w:rsidR="00C4616C" w:rsidRPr="00D2432C">
        <w:rPr>
          <w:rFonts w:ascii="Book Antiqua" w:hAnsi="Book Antiqua"/>
          <w:color w:val="000000"/>
          <w:sz w:val="24"/>
          <w:szCs w:val="24"/>
          <w:lang w:val="en-US"/>
        </w:rPr>
        <w:t xml:space="preserve"> </w:t>
      </w:r>
      <w:r w:rsidR="00644B94" w:rsidRPr="00D2432C">
        <w:rPr>
          <w:rFonts w:ascii="Book Antiqua" w:hAnsi="Book Antiqua"/>
          <w:color w:val="000000"/>
          <w:sz w:val="24"/>
          <w:szCs w:val="24"/>
          <w:lang w:val="en-US"/>
        </w:rPr>
        <w:t>A</w:t>
      </w:r>
      <w:r w:rsidRPr="00D2432C">
        <w:rPr>
          <w:rFonts w:ascii="Book Antiqua" w:hAnsi="Book Antiqua"/>
          <w:color w:val="000000"/>
          <w:sz w:val="24"/>
          <w:szCs w:val="24"/>
          <w:lang w:val="en-US"/>
        </w:rPr>
        <w:t>ctivated CD4</w:t>
      </w:r>
      <w:r w:rsidRPr="00D2432C">
        <w:rPr>
          <w:rFonts w:ascii="Book Antiqua" w:hAnsi="Book Antiqua"/>
          <w:color w:val="000000"/>
          <w:sz w:val="24"/>
          <w:szCs w:val="24"/>
          <w:vertAlign w:val="superscript"/>
          <w:lang w:val="en-US"/>
        </w:rPr>
        <w:t>+</w:t>
      </w:r>
      <w:r w:rsidRPr="00D2432C">
        <w:rPr>
          <w:rFonts w:ascii="Book Antiqua" w:hAnsi="Book Antiqua"/>
          <w:color w:val="000000"/>
          <w:sz w:val="24"/>
          <w:szCs w:val="24"/>
          <w:lang w:val="en-US"/>
        </w:rPr>
        <w:t xml:space="preserve"> and CD8</w:t>
      </w:r>
      <w:r w:rsidRPr="00D2432C">
        <w:rPr>
          <w:rFonts w:ascii="Book Antiqua" w:hAnsi="Book Antiqua"/>
          <w:color w:val="000000"/>
          <w:sz w:val="24"/>
          <w:szCs w:val="24"/>
          <w:vertAlign w:val="superscript"/>
          <w:lang w:val="en-US"/>
        </w:rPr>
        <w:t>+</w:t>
      </w:r>
      <w:r w:rsidRPr="00D2432C">
        <w:rPr>
          <w:rFonts w:ascii="Book Antiqua" w:hAnsi="Book Antiqua"/>
          <w:color w:val="000000"/>
          <w:sz w:val="24"/>
          <w:szCs w:val="24"/>
          <w:lang w:val="en-US"/>
        </w:rPr>
        <w:t xml:space="preserve"> T cells produce cytokines modulating neutrophil survival and expression of activation markers </w:t>
      </w:r>
      <w:r w:rsidRPr="00D2432C">
        <w:rPr>
          <w:rFonts w:ascii="Book Antiqua" w:hAnsi="Book Antiqua"/>
          <w:i/>
          <w:color w:val="000000"/>
          <w:sz w:val="24"/>
          <w:szCs w:val="24"/>
          <w:lang w:val="en-US"/>
        </w:rPr>
        <w:t>in vitro</w:t>
      </w:r>
      <w:r w:rsidR="00791C28" w:rsidRPr="00D2432C">
        <w:rPr>
          <w:rFonts w:ascii="Book Antiqua" w:hAnsi="Book Antiqua"/>
          <w:color w:val="000000"/>
          <w:sz w:val="24"/>
          <w:szCs w:val="24"/>
          <w:lang w:val="en-US"/>
        </w:rPr>
        <w:fldChar w:fldCharType="begin">
          <w:fldData xml:space="preserve">PEVuZE5vdGU+PENpdGU+PEF1dGhvcj5QZWxsZXRpZXI8L0F1dGhvcj48WWVhcj4yMDEwPC9ZZWFy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==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PEVuZE5vdGU+PENpdGU+PEF1dGhvcj5QZWxsZXRpZXI8L0F1dGhvcj48WWVhcj4yMDEwPC9ZZWFy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==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85" w:tooltip="Pelletier, 2010 #63" w:history="1">
        <w:r w:rsidR="004F5595" w:rsidRPr="00D2432C">
          <w:rPr>
            <w:rFonts w:ascii="Book Antiqua" w:hAnsi="Book Antiqua"/>
            <w:noProof/>
            <w:color w:val="000000"/>
            <w:sz w:val="24"/>
            <w:szCs w:val="24"/>
            <w:vertAlign w:val="superscript"/>
            <w:lang w:val="en-US"/>
          </w:rPr>
          <w:t>85</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In a similar fashion, </w:t>
      </w:r>
      <w:r w:rsidR="005A32B9" w:rsidRPr="00D2432C">
        <w:rPr>
          <w:rFonts w:ascii="Book Antiqua" w:hAnsi="Book Antiqua"/>
          <w:color w:val="000000"/>
          <w:sz w:val="24"/>
          <w:szCs w:val="24"/>
          <w:lang w:val="en-US"/>
        </w:rPr>
        <w:t>γδ</w:t>
      </w:r>
      <w:r w:rsidRPr="00D2432C">
        <w:rPr>
          <w:rFonts w:ascii="Book Antiqua" w:hAnsi="Book Antiqua"/>
          <w:color w:val="000000"/>
          <w:sz w:val="24"/>
          <w:szCs w:val="24"/>
          <w:lang w:val="en-US"/>
        </w:rPr>
        <w:t xml:space="preserve"> T cells strongly promote neutrophil survival and activation by </w:t>
      </w:r>
      <w:r w:rsidR="003E3453" w:rsidRPr="00D2432C">
        <w:rPr>
          <w:rFonts w:ascii="Book Antiqua" w:hAnsi="Book Antiqua"/>
          <w:color w:val="000000"/>
          <w:sz w:val="24"/>
          <w:szCs w:val="24"/>
          <w:lang w:val="en-US"/>
        </w:rPr>
        <w:t>up regulation</w:t>
      </w:r>
      <w:r w:rsidRPr="00D2432C">
        <w:rPr>
          <w:rFonts w:ascii="Book Antiqua" w:hAnsi="Book Antiqua"/>
          <w:color w:val="000000"/>
          <w:sz w:val="24"/>
          <w:szCs w:val="24"/>
          <w:lang w:val="en-US"/>
        </w:rPr>
        <w:t xml:space="preserve"> of CD64 and HLA-DR expression</w:t>
      </w:r>
      <w:r w:rsidR="00791C28" w:rsidRPr="00D2432C">
        <w:rPr>
          <w:rFonts w:ascii="Book Antiqua" w:hAnsi="Book Antiqua"/>
          <w:color w:val="000000"/>
          <w:sz w:val="24"/>
          <w:szCs w:val="24"/>
          <w:lang w:val="en-US"/>
        </w:rPr>
        <w:fldChar w:fldCharType="begin">
          <w:fldData xml:space="preserve">PEVuZE5vdGU+PENpdGU+PEF1dGhvcj5NYW50b3Zhbmk8L0F1dGhvcj48WWVhcj4yMDExPC9ZZWFy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PEVuZE5vdGU+PENpdGU+PEF1dGhvcj5NYW50b3Zhbmk8L0F1dGhvcj48WWVhcj4yMDExPC9ZZWFy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78" w:tooltip="Mantovani, 2011 #60" w:history="1">
        <w:r w:rsidR="004F5595" w:rsidRPr="00D2432C">
          <w:rPr>
            <w:rFonts w:ascii="Book Antiqua" w:hAnsi="Book Antiqua"/>
            <w:noProof/>
            <w:color w:val="000000"/>
            <w:sz w:val="24"/>
            <w:szCs w:val="24"/>
            <w:vertAlign w:val="superscript"/>
            <w:lang w:val="en-US"/>
          </w:rPr>
          <w:t>78</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w:t>
      </w:r>
      <w:r w:rsidR="00A07128" w:rsidRPr="00D2432C">
        <w:rPr>
          <w:rFonts w:ascii="Book Antiqua" w:hAnsi="Book Antiqua"/>
          <w:color w:val="000000"/>
          <w:sz w:val="24"/>
          <w:szCs w:val="24"/>
          <w:lang w:val="en-US"/>
        </w:rPr>
        <w:t xml:space="preserve">Neutrophils also play an important role in B-cell help where they can even induce class switching of B-cells, a property </w:t>
      </w:r>
      <w:r w:rsidR="0028327B" w:rsidRPr="00D2432C">
        <w:rPr>
          <w:rFonts w:ascii="Book Antiqua" w:hAnsi="Book Antiqua"/>
          <w:color w:val="000000"/>
          <w:sz w:val="24"/>
          <w:szCs w:val="24"/>
          <w:lang w:val="en-US"/>
        </w:rPr>
        <w:t xml:space="preserve">solely </w:t>
      </w:r>
      <w:r w:rsidR="00A07128" w:rsidRPr="00D2432C">
        <w:rPr>
          <w:rFonts w:ascii="Book Antiqua" w:hAnsi="Book Antiqua"/>
          <w:color w:val="000000"/>
          <w:sz w:val="24"/>
          <w:szCs w:val="24"/>
          <w:lang w:val="en-US"/>
        </w:rPr>
        <w:t>assigned to T-cells</w:t>
      </w:r>
      <w:r w:rsidR="00791C28" w:rsidRPr="00D2432C">
        <w:rPr>
          <w:rFonts w:ascii="Book Antiqua" w:hAnsi="Book Antiqua"/>
          <w:color w:val="000000"/>
          <w:sz w:val="24"/>
          <w:szCs w:val="24"/>
          <w:lang w:val="en-US"/>
        </w:rPr>
        <w:fldChar w:fldCharType="begin">
          <w:fldData xml:space="preserve">PEVuZE5vdGU+PENpdGU+PEF1dGhvcj5QdWdhPC9BdXRob3I+PFllYXI+MjAxMjwvWWVhcj48UmVj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PC9hYmJyLTE+PC9hbHQtcGVyaW9kaWNhbD48cGFnZXM+MTcwLTE4MDwvcGFnZXM+PHZvbHVtZT4x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=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PEVuZE5vdGU+PENpdGU+PEF1dGhvcj5QdWdhPC9BdXRob3I+PFllYXI+MjAxMjwvWWVhcj48UmVj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PC9hYmJyLTE+PC9hbHQtcGVyaW9kaWNhbD48cGFnZXM+MTcwLTE4MDwvcGFnZXM+PHZvbHVtZT4x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=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20" w:tooltip="Puga, 2012 #127" w:history="1">
        <w:r w:rsidR="004F5595" w:rsidRPr="00D2432C">
          <w:rPr>
            <w:rFonts w:ascii="Book Antiqua" w:hAnsi="Book Antiqua"/>
            <w:noProof/>
            <w:color w:val="000000"/>
            <w:sz w:val="24"/>
            <w:szCs w:val="24"/>
            <w:vertAlign w:val="superscript"/>
            <w:lang w:val="en-US"/>
          </w:rPr>
          <w:t>20</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0028327B" w:rsidRPr="00D2432C">
        <w:rPr>
          <w:rFonts w:ascii="Book Antiqua" w:hAnsi="Book Antiqua"/>
          <w:color w:val="000000"/>
          <w:sz w:val="24"/>
          <w:szCs w:val="24"/>
          <w:lang w:val="en-US"/>
        </w:rPr>
        <w:t>.</w:t>
      </w:r>
      <w:r w:rsidR="00644B94" w:rsidRPr="00D2432C">
        <w:rPr>
          <w:rFonts w:ascii="Book Antiqua" w:hAnsi="Book Antiqua"/>
          <w:color w:val="000000"/>
          <w:sz w:val="24"/>
          <w:szCs w:val="24"/>
          <w:lang w:val="en-US"/>
        </w:rPr>
        <w:t xml:space="preserve"> </w:t>
      </w:r>
    </w:p>
    <w:p w:rsidR="00FD20BF" w:rsidRPr="00D2432C" w:rsidRDefault="003712EE" w:rsidP="00F7235A">
      <w:pPr>
        <w:adjustRightInd w:val="0"/>
        <w:snapToGrid w:val="0"/>
        <w:spacing w:line="360" w:lineRule="auto"/>
        <w:ind w:firstLineChars="100" w:firstLine="240"/>
        <w:jc w:val="both"/>
        <w:rPr>
          <w:rFonts w:ascii="Book Antiqua" w:hAnsi="Book Antiqua"/>
          <w:color w:val="000000"/>
          <w:sz w:val="24"/>
          <w:szCs w:val="24"/>
          <w:lang w:val="en-US"/>
        </w:rPr>
      </w:pPr>
      <w:r w:rsidRPr="00D2432C">
        <w:rPr>
          <w:rFonts w:ascii="Book Antiqua" w:hAnsi="Book Antiqua"/>
          <w:color w:val="000000"/>
          <w:sz w:val="24"/>
          <w:szCs w:val="24"/>
          <w:lang w:val="en-US"/>
        </w:rPr>
        <w:t>The next</w:t>
      </w:r>
      <w:r w:rsidR="00D27842" w:rsidRPr="00D2432C">
        <w:rPr>
          <w:rFonts w:ascii="Book Antiqua" w:hAnsi="Book Antiqua"/>
          <w:color w:val="000000"/>
          <w:sz w:val="24"/>
          <w:szCs w:val="24"/>
          <w:lang w:val="en-US"/>
        </w:rPr>
        <w:t xml:space="preserve"> interaction described is the crosstalk with platelets. In transfusion-related acute lung injury, the leading cause of death after transfusion therapy, activated platelets were described to induce the formation of neutrophil extracellular traps</w:t>
      </w:r>
      <w:r w:rsidR="00791C28" w:rsidRPr="00D2432C">
        <w:rPr>
          <w:rFonts w:ascii="Book Antiqua" w:hAnsi="Book Antiqua"/>
          <w:color w:val="000000"/>
          <w:sz w:val="24"/>
          <w:szCs w:val="24"/>
          <w:lang w:val="en-US"/>
        </w:rPr>
        <w:fldChar w:fldCharType="begin">
          <w:fldData xml:space="preserve">PEVuZE5vdGU+PENpdGU+PEF1dGhvcj5DYXVkcmlsbGllcjwvQXV0aG9yPjxZZWFyPjIwMTI8L1ll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PEVuZE5vdGU+PENpdGU+PEF1dGhvcj5DYXVkcmlsbGllcjwvQXV0aG9yPjxZZWFyPjIwMTI8L1ll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79" w:tooltip="Caudrillier, 2012 #231" w:history="1">
        <w:r w:rsidR="004F5595" w:rsidRPr="00D2432C">
          <w:rPr>
            <w:rFonts w:ascii="Book Antiqua" w:hAnsi="Book Antiqua"/>
            <w:noProof/>
            <w:color w:val="000000"/>
            <w:sz w:val="24"/>
            <w:szCs w:val="24"/>
            <w:vertAlign w:val="superscript"/>
            <w:lang w:val="en-US"/>
          </w:rPr>
          <w:t>79</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00D27842" w:rsidRPr="00D2432C">
        <w:rPr>
          <w:rFonts w:ascii="Book Antiqua" w:hAnsi="Book Antiqua"/>
          <w:color w:val="000000"/>
          <w:sz w:val="24"/>
          <w:szCs w:val="24"/>
          <w:lang w:val="en-US"/>
        </w:rPr>
        <w:t xml:space="preserve">. </w:t>
      </w:r>
      <w:r w:rsidRPr="00D2432C">
        <w:rPr>
          <w:rFonts w:ascii="Book Antiqua" w:hAnsi="Book Antiqua"/>
          <w:color w:val="000000"/>
          <w:sz w:val="24"/>
          <w:szCs w:val="24"/>
          <w:lang w:val="en-US"/>
        </w:rPr>
        <w:t>In another study, platelet were suggested to bind to neutrophils in the lungs, with subsequent activation of neutrophils by platelet TLR4</w:t>
      </w:r>
      <w:r w:rsidR="00791C28" w:rsidRPr="00D2432C">
        <w:rPr>
          <w:rFonts w:ascii="Book Antiqua" w:hAnsi="Book Antiqua"/>
          <w:color w:val="000000"/>
          <w:sz w:val="24"/>
          <w:szCs w:val="24"/>
          <w:lang w:val="en-US"/>
        </w:rPr>
        <w:fldChar w:fldCharType="begin">
          <w:fldData xml:space="preserve">PEVuZE5vdGU+PENpdGU+PEF1dGhvcj5DbGFyazwvQXV0aG9yPjxZZWFyPjIwMDc8L1llYXI+PFJl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PEVuZE5vdGU+PENpdGU+PEF1dGhvcj5DbGFyazwvQXV0aG9yPjxZZWFyPjIwMDc8L1llYXI+PFJl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86" w:tooltip="Clark, 2007 #238" w:history="1">
        <w:r w:rsidR="004F5595" w:rsidRPr="00D2432C">
          <w:rPr>
            <w:rFonts w:ascii="Book Antiqua" w:hAnsi="Book Antiqua"/>
            <w:noProof/>
            <w:color w:val="000000"/>
            <w:sz w:val="24"/>
            <w:szCs w:val="24"/>
            <w:vertAlign w:val="superscript"/>
            <w:lang w:val="en-US"/>
          </w:rPr>
          <w:t>86</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w:t>
      </w:r>
    </w:p>
    <w:p w:rsidR="00FD20BF" w:rsidRPr="00D2432C" w:rsidRDefault="003712EE" w:rsidP="00A42D2F">
      <w:pPr>
        <w:adjustRightInd w:val="0"/>
        <w:snapToGrid w:val="0"/>
        <w:spacing w:line="360" w:lineRule="auto"/>
        <w:ind w:firstLineChars="50" w:firstLine="120"/>
        <w:jc w:val="both"/>
        <w:rPr>
          <w:rFonts w:ascii="Book Antiqua" w:hAnsi="Book Antiqua"/>
          <w:sz w:val="24"/>
          <w:szCs w:val="24"/>
          <w:lang w:val="en-US"/>
        </w:rPr>
      </w:pPr>
      <w:r w:rsidRPr="00D2432C">
        <w:rPr>
          <w:rFonts w:ascii="Book Antiqua" w:hAnsi="Book Antiqua"/>
          <w:color w:val="000000"/>
          <w:sz w:val="24"/>
          <w:szCs w:val="24"/>
          <w:lang w:val="en-US"/>
        </w:rPr>
        <w:t>In the interaction with monocytes, apoptotic neutrophils trigger the monocyte elicit an anti-inflammatory cytokine response through IL-10 and TGF-beta, and to downregulate the production of pro-inflammatory cytokines TNFalpha and IL-1beta. In order to induce this response, cell-cell contact between the apoptotic neutrophil and monocytes was required</w:t>
      </w:r>
      <w:r w:rsidR="00791C28" w:rsidRPr="00D2432C">
        <w:rPr>
          <w:rFonts w:ascii="Book Antiqua" w:hAnsi="Book Antiqua"/>
          <w:color w:val="000000"/>
          <w:sz w:val="24"/>
          <w:szCs w:val="24"/>
          <w:lang w:val="en-US"/>
        </w:rPr>
        <w:fldChar w:fldCharType="begin"/>
      </w:r>
      <w:r w:rsidR="004F5595" w:rsidRPr="00D2432C">
        <w:rPr>
          <w:rFonts w:ascii="Book Antiqua" w:hAnsi="Book Antiqua"/>
          <w:color w:val="000000"/>
          <w:sz w:val="24"/>
          <w:szCs w:val="24"/>
          <w:lang w:val="en-US"/>
        </w:rPr>
        <w:instrText xml:space="preserve"> ADDIN EN.CITE &lt;EndNote&gt;&lt;Cite&gt;&lt;Author&gt;Byrne&lt;/Author&gt;&lt;Year&gt;2002&lt;/Year&gt;&lt;RecNum&gt;241&lt;/RecNum&gt;&lt;DisplayText&gt;&lt;style face="superscript"&gt;[77]&lt;/style&gt;&lt;/DisplayText&gt;&lt;record&gt;&lt;rec-number&gt;241&lt;/rec-number&gt;&lt;foreign-keys&gt;&lt;key app="EN" db-id="0zawsfwfpa90z9eat08p0vsrdteptrsd9evr"&gt;241&lt;/key&gt;&lt;/foreign-keys&gt;&lt;ref-type name="Journal Article"&gt;17&lt;/ref-type&gt;&lt;contributors&gt;&lt;authors&gt;&lt;author&gt;Byrne, A.&lt;/author&gt;&lt;author&gt;Reen, D. J.&lt;/author&gt;&lt;/authors&gt;&lt;/contributors&gt;&lt;auth-address&gt;The Children&amp;apos;s Research Center, Our Lady&amp;apos;s Hospital for Sick Children, and The Conway Institute of Biomolecular and Biomedical Research, University College, Dublin, Ireland. byrneaideen@ireland.com&lt;/auth-address&gt;&lt;titles&gt;&lt;title&gt;Lipopolysaccharide induces rapid production of IL-10 by monocytes in the presence of apoptotic neutrophils&lt;/title&gt;&lt;secondary-title&gt;J Immunol&lt;/secondary-title&gt;&lt;/titles&gt;&lt;pages&gt;1968-77&lt;/pages&gt;&lt;volume&gt;168&lt;/volume&gt;&lt;number&gt;4&lt;/number&gt;&lt;edition&gt;2002/02/02&lt;/edition&gt;&lt;keywords&gt;&lt;keyword&gt;*Apoptosis&lt;/keyword&gt;&lt;keyword&gt;Cell Adhesion&lt;/keyword&gt;&lt;keyword&gt;Cells, Cultured&lt;/keyword&gt;&lt;keyword&gt;Coculture Techniques&lt;/keyword&gt;&lt;keyword&gt;Humans&lt;/keyword&gt;&lt;keyword&gt;Interferon-gamma/pharmacology&lt;/keyword&gt;&lt;keyword&gt;Interleukin-1/biosynthesis&lt;/keyword&gt;&lt;keyword&gt;Interleukin-10/*biosynthesis/physiology&lt;/keyword&gt;&lt;keyword&gt;Kinetics&lt;/keyword&gt;&lt;keyword&gt;Lipopolysaccharides/*pharmacology&lt;/keyword&gt;&lt;keyword&gt;Macrophages/immunology&lt;/keyword&gt;&lt;keyword&gt;Monocytes/drug effects/*immunology&lt;/keyword&gt;&lt;keyword&gt;Neutrophils/*immunology&lt;/keyword&gt;&lt;keyword&gt;Transforming Growth Factor beta/physiology&lt;/keyword&gt;&lt;keyword&gt;Tumor Necrosis Factor-alpha/biosynthesis&lt;/keyword&gt;&lt;/keywords&gt;&lt;dates&gt;&lt;year&gt;2002&lt;/year&gt;&lt;pub-dates&gt;&lt;date&gt;Feb 15&lt;/date&gt;&lt;/pub-dates&gt;&lt;/dates&gt;&lt;isbn&gt;0022-1767 (Print)&amp;#xD;0022-1767 (Linking)&lt;/isbn&gt;&lt;accession-num&gt;11823533&lt;/accession-num&gt;&lt;work-type&gt;Research Support, Non-U.S. Gov&amp;apos;t&lt;/work-type&gt;&lt;urls&gt;&lt;related-urls&gt;&lt;url&gt;http://www.ncbi.nlm.nih.gov/pubmed/11823533&lt;/url&gt;&lt;/related-urls&gt;&lt;/urls&gt;&lt;electronic-resource-num&gt;PMID: 11823533&lt;/electronic-resource-num&gt;&lt;language&gt;eng&lt;/language&gt;&lt;/record&gt;&lt;/Cite&gt;&lt;/EndNote&gt;</w:instrText>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77" w:tooltip="Byrne, 2002 #241" w:history="1">
        <w:r w:rsidR="004F5595" w:rsidRPr="00D2432C">
          <w:rPr>
            <w:rFonts w:ascii="Book Antiqua" w:hAnsi="Book Antiqua"/>
            <w:noProof/>
            <w:color w:val="000000"/>
            <w:sz w:val="24"/>
            <w:szCs w:val="24"/>
            <w:vertAlign w:val="superscript"/>
            <w:lang w:val="en-US"/>
          </w:rPr>
          <w:t>77</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w:t>
      </w:r>
    </w:p>
    <w:p w:rsidR="00FD20BF" w:rsidRPr="00D2432C" w:rsidRDefault="00FD20BF" w:rsidP="00F7235A">
      <w:pPr>
        <w:adjustRightInd w:val="0"/>
        <w:snapToGrid w:val="0"/>
        <w:spacing w:line="360" w:lineRule="auto"/>
        <w:jc w:val="both"/>
        <w:rPr>
          <w:rFonts w:ascii="Book Antiqua" w:hAnsi="Book Antiqua"/>
          <w:sz w:val="24"/>
          <w:szCs w:val="24"/>
          <w:lang w:val="en-US"/>
        </w:rPr>
      </w:pPr>
      <w:bookmarkStart w:id="404" w:name="_Toc323279990"/>
    </w:p>
    <w:p w:rsidR="00FD20BF" w:rsidRPr="00D2432C" w:rsidRDefault="009B2B06" w:rsidP="00F7235A">
      <w:pPr>
        <w:pStyle w:val="1"/>
        <w:adjustRightInd w:val="0"/>
        <w:snapToGrid w:val="0"/>
        <w:spacing w:line="360" w:lineRule="auto"/>
        <w:jc w:val="both"/>
        <w:rPr>
          <w:rFonts w:ascii="Book Antiqua" w:hAnsi="Book Antiqua"/>
          <w:color w:val="auto"/>
          <w:sz w:val="24"/>
          <w:szCs w:val="24"/>
          <w:lang w:val="en-US"/>
        </w:rPr>
      </w:pPr>
      <w:bookmarkStart w:id="405" w:name="OLE_LINK1823"/>
      <w:bookmarkStart w:id="406" w:name="OLE_LINK1824"/>
      <w:bookmarkEnd w:id="404"/>
      <w:r w:rsidRPr="00D2432C">
        <w:rPr>
          <w:rFonts w:ascii="Book Antiqua" w:hAnsi="Book Antiqua"/>
          <w:color w:val="auto"/>
          <w:sz w:val="24"/>
          <w:szCs w:val="24"/>
          <w:lang w:val="en-US"/>
        </w:rPr>
        <w:t>THE MARGINATED POOL</w:t>
      </w:r>
    </w:p>
    <w:bookmarkEnd w:id="405"/>
    <w:bookmarkEnd w:id="406"/>
    <w:p w:rsidR="00FD20BF" w:rsidRPr="00D2432C" w:rsidRDefault="006A2567" w:rsidP="00F7235A">
      <w:pPr>
        <w:adjustRightInd w:val="0"/>
        <w:snapToGrid w:val="0"/>
        <w:spacing w:line="360" w:lineRule="auto"/>
        <w:jc w:val="both"/>
        <w:rPr>
          <w:rFonts w:ascii="Book Antiqua" w:hAnsi="Book Antiqua"/>
          <w:color w:val="000000"/>
          <w:sz w:val="24"/>
          <w:szCs w:val="24"/>
          <w:lang w:val="en-US"/>
        </w:rPr>
      </w:pPr>
      <w:r w:rsidRPr="00D2432C">
        <w:rPr>
          <w:rFonts w:ascii="Book Antiqua" w:hAnsi="Book Antiqua"/>
          <w:sz w:val="24"/>
          <w:szCs w:val="24"/>
          <w:lang w:val="en-US"/>
        </w:rPr>
        <w:t xml:space="preserve">After leaving the bone marrow, the neutrophil becomes part of one of the two compartments found in blood: the circulating pool and the marginated pool. The circulating pool consists of neutrophils flowing freely through vascular spaces and the marginated pool consists of neutrophils adhered to the endothelium of </w:t>
      </w:r>
      <w:r w:rsidRPr="00D2432C">
        <w:rPr>
          <w:rFonts w:ascii="Book Antiqua" w:hAnsi="Book Antiqua"/>
          <w:sz w:val="24"/>
          <w:szCs w:val="24"/>
          <w:lang w:val="en-US"/>
        </w:rPr>
        <w:lastRenderedPageBreak/>
        <w:t>capillaries and post capillary venules, often in the lung, liver and spleen</w:t>
      </w:r>
      <w:r w:rsidR="00791C28" w:rsidRPr="00D2432C">
        <w:rPr>
          <w:rFonts w:ascii="Book Antiqua" w:hAnsi="Book Antiqua"/>
          <w:sz w:val="24"/>
          <w:szCs w:val="24"/>
          <w:lang w:val="en-US"/>
        </w:rPr>
        <w:fldChar w:fldCharType="begin">
          <w:fldData xml:space="preserve">PEVuZE5vdGU+PENpdGU+PEF1dGhvcj5BdGhlbnM8L0F1dGhvcj48WWVhcj4xOTYxPC9ZZWFyPjxS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PEVuZE5vdGU+PENpdGU+PEF1dGhvcj5BdGhlbnM8L0F1dGhvcj48WWVhcj4xOTYxPC9ZZWFyPjxS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5" w:tooltip="Athens, 1961 #38" w:history="1">
        <w:r w:rsidR="004F5595" w:rsidRPr="00D2432C">
          <w:rPr>
            <w:rFonts w:ascii="Book Antiqua" w:hAnsi="Book Antiqua"/>
            <w:noProof/>
            <w:sz w:val="24"/>
            <w:szCs w:val="24"/>
            <w:vertAlign w:val="superscript"/>
            <w:lang w:val="en-US"/>
          </w:rPr>
          <w:t>15</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Already in 1867, Cohnheim observed cells in a marginal position along venule walls. </w:t>
      </w:r>
      <w:r w:rsidRPr="00D2432C">
        <w:rPr>
          <w:rFonts w:ascii="Book Antiqua" w:hAnsi="Book Antiqua"/>
          <w:color w:val="000000"/>
          <w:sz w:val="24"/>
          <w:szCs w:val="24"/>
          <w:lang w:val="en-US"/>
        </w:rPr>
        <w:t>Almost 50% of labeled granulocytes injected into healthy volunteers disappear rapidly from the circulation</w:t>
      </w:r>
      <w:r w:rsidR="00791C28" w:rsidRPr="00D2432C">
        <w:rPr>
          <w:rFonts w:ascii="Book Antiqua" w:hAnsi="Book Antiqua"/>
          <w:color w:val="000000"/>
          <w:sz w:val="24"/>
          <w:szCs w:val="24"/>
          <w:lang w:val="en-US"/>
        </w:rPr>
        <w:fldChar w:fldCharType="begin">
          <w:fldData xml:space="preserve">PEVuZE5vdGU+PENpdGU+PEF1dGhvcj5NYXVlcjwvQXV0aG9yPjxZZWFyPjE5NjA8L1llYXI+PFJl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==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PEVuZE5vdGU+PENpdGU+PEF1dGhvcj5NYXVlcjwvQXV0aG9yPjxZZWFyPjE5NjA8L1llYXI+PFJl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==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17" w:tooltip="Mauer, 1960 #39" w:history="1">
        <w:r w:rsidR="004F5595" w:rsidRPr="00D2432C">
          <w:rPr>
            <w:rFonts w:ascii="Book Antiqua" w:hAnsi="Book Antiqua"/>
            <w:noProof/>
            <w:color w:val="000000"/>
            <w:sz w:val="24"/>
            <w:szCs w:val="24"/>
            <w:vertAlign w:val="superscript"/>
            <w:lang w:val="en-US"/>
          </w:rPr>
          <w:t>17</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This gave rise to the hypothesis that a marginated pool should exist. </w:t>
      </w:r>
      <w:r w:rsidRPr="00D2432C">
        <w:rPr>
          <w:rFonts w:ascii="Book Antiqua" w:hAnsi="Book Antiqua"/>
          <w:sz w:val="24"/>
          <w:szCs w:val="24"/>
          <w:lang w:val="en-US"/>
        </w:rPr>
        <w:t>Next, it was found that leukocytes circulate freely in the blood, then adhere to the vascular endothelium, especially in sites where the blood flow is slow and then re-enter the circulation in a continuously exchanging process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&lt;EndNote&gt;&lt;Cite&gt;&lt;Author&gt;Vejlens&lt;/Author&gt;&lt;Year&gt;1938&lt;/Year&gt;&lt;RecNum&gt;85&lt;/RecNum&gt;&lt;DisplayText&gt;&lt;style face="superscript"&gt;[87]&lt;/style&gt;&lt;/DisplayText&gt;&lt;record&gt;&lt;rec-number&gt;85&lt;/rec-number&gt;&lt;foreign-keys&gt;&lt;key app="EN" db-id="0zawsfwfpa90z9eat08p0vsrdteptrsd9evr"&gt;85&lt;/key&gt;&lt;/foreign-keys&gt;&lt;ref-type name="Journal Article"&gt;17&lt;/ref-type&gt;&lt;contributors&gt;&lt;authors&gt;&lt;author&gt;Vejlens, G&lt;/author&gt;&lt;/authors&gt;&lt;/contributors&gt;&lt;titles&gt;&lt;title&gt;The distribution of leucocytes in the vascular system&lt;/title&gt;&lt;secondary-title&gt;JAMA&lt;/secondary-title&gt;&lt;/titles&gt;&lt;pages&gt;255&lt;/pages&gt;&lt;volume&gt;113&lt;/volume&gt;&lt;number&gt;3&lt;/number&gt;&lt;dates&gt;&lt;year&gt;1938&lt;/year&gt;&lt;/dates&gt;&lt;urls&gt;&lt;/urls&gt;&lt;electronic-resource-num&gt;10.1001/jama.1939.02800280067027&lt;/electronic-resource-num&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87" w:tooltip="Vejlens, 1938 #85" w:history="1">
        <w:r w:rsidR="004F5595" w:rsidRPr="00D2432C">
          <w:rPr>
            <w:rFonts w:ascii="Book Antiqua" w:hAnsi="Book Antiqua"/>
            <w:noProof/>
            <w:sz w:val="24"/>
            <w:szCs w:val="24"/>
            <w:vertAlign w:val="superscript"/>
            <w:lang w:val="en-US"/>
          </w:rPr>
          <w:t>87</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The relative size of the marginated and circulating pool however, can be affected during exercise or induced by adrenaline or drugs (Figure</w:t>
      </w:r>
      <w:r w:rsidR="005A32B9" w:rsidRPr="00D2432C">
        <w:rPr>
          <w:rFonts w:ascii="Book Antiqua" w:hAnsi="Book Antiqua"/>
          <w:sz w:val="24"/>
          <w:szCs w:val="24"/>
          <w:lang w:val="en-US"/>
        </w:rPr>
        <w:t xml:space="preserve"> </w:t>
      </w:r>
      <w:r w:rsidRPr="00D2432C">
        <w:rPr>
          <w:rFonts w:ascii="Book Antiqua" w:hAnsi="Book Antiqua"/>
          <w:sz w:val="24"/>
          <w:szCs w:val="24"/>
          <w:lang w:val="en-US"/>
        </w:rPr>
        <w:t>3). It has been suggested that during infection the marginated pool is minimized, while the freely circulating pool  becomes larger</w:t>
      </w:r>
      <w:r w:rsidR="00791C28" w:rsidRPr="00D2432C">
        <w:rPr>
          <w:rFonts w:ascii="Book Antiqua" w:hAnsi="Book Antiqua"/>
          <w:sz w:val="24"/>
          <w:szCs w:val="24"/>
          <w:lang w:val="en-US"/>
        </w:rPr>
        <w:fldChar w:fldCharType="begin">
          <w:fldData xml:space="preserve">PEVuZE5vdGU+PENpdGU+PEF1dGhvcj5TdW1tZXJzPC9BdXRob3I+PFllYXI+MjAxMDwvWWVhcj48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PEVuZE5vdGU+PENpdGU+PEF1dGhvcj5TdW1tZXJzPC9BdXRob3I+PFllYXI+MjAxMDwvWWVhcj48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88" w:tooltip="Summers, 2010 #139" w:history="1">
        <w:r w:rsidR="004F5595" w:rsidRPr="00D2432C">
          <w:rPr>
            <w:rFonts w:ascii="Book Antiqua" w:hAnsi="Book Antiqua"/>
            <w:noProof/>
            <w:sz w:val="24"/>
            <w:szCs w:val="24"/>
            <w:vertAlign w:val="superscript"/>
            <w:lang w:val="en-US"/>
          </w:rPr>
          <w:t>88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Pr="00D2432C">
        <w:rPr>
          <w:rFonts w:ascii="Book Antiqua" w:hAnsi="Book Antiqua"/>
          <w:color w:val="000000"/>
          <w:sz w:val="24"/>
          <w:szCs w:val="24"/>
          <w:lang w:val="en-US"/>
        </w:rPr>
        <w:t>The marginated pool consists of neutrophils adhered to the endothelium of capillaries and postcapillary venules, often in the lung, liver and spleen. The bone marrow has also been suggested as a margination site</w:t>
      </w:r>
      <w:r w:rsidR="00791C28" w:rsidRPr="00D2432C">
        <w:rPr>
          <w:rFonts w:ascii="Book Antiqua" w:hAnsi="Book Antiqua"/>
          <w:color w:val="000000"/>
          <w:sz w:val="24"/>
          <w:szCs w:val="24"/>
          <w:lang w:val="en-US"/>
        </w:rPr>
        <w:fldChar w:fldCharType="begin"/>
      </w:r>
      <w:r w:rsidR="004F5595" w:rsidRPr="00D2432C">
        <w:rPr>
          <w:rFonts w:ascii="Book Antiqua" w:hAnsi="Book Antiqua"/>
          <w:color w:val="000000"/>
          <w:sz w:val="24"/>
          <w:szCs w:val="24"/>
          <w:lang w:val="en-US"/>
        </w:rPr>
        <w:instrText xml:space="preserve"> ADDIN EN.CITE &lt;EndNote&gt;&lt;Cite&gt;&lt;Author&gt;Ussov&lt;/Author&gt;&lt;Year&gt;1995&lt;/Year&gt;&lt;RecNum&gt;116&lt;/RecNum&gt;&lt;DisplayText&gt;&lt;style face="superscript"&gt;[89]&lt;/style&gt;&lt;/DisplayText&gt;&lt;record&gt;&lt;rec-number&gt;116&lt;/rec-number&gt;&lt;foreign-keys&gt;&lt;key app="EN" db-id="0zawsfwfpa90z9eat08p0vsrdteptrsd9evr"&gt;116&lt;/key&gt;&lt;/foreign-keys&gt;&lt;ref-type name="Journal Article"&gt;17&lt;/ref-type&gt;&lt;contributors&gt;&lt;authors&gt;&lt;author&gt;Ussov, W. Y.&lt;/author&gt;&lt;author&gt;Aktolun, C.&lt;/author&gt;&lt;author&gt;Myers, M. J.&lt;/author&gt;&lt;author&gt;Jamar, F.&lt;/author&gt;&lt;author&gt;Peters, A. M.&lt;/author&gt;&lt;/authors&gt;&lt;/contributors&gt;&lt;auth-address&gt;Department of Radiology, Hammersmith Hospital, London, UK.&lt;/auth-address&gt;&lt;titles&gt;&lt;title&gt;Granulocyte margination in bone marrow: comparison with margination in the spleen and liver&lt;/title&gt;&lt;secondary-title&gt;Scand J Clin Lab Invest&lt;/secondary-title&gt;&lt;alt-title&gt;Scandinavian journal of clinical and laboratory investigation&lt;/alt-title&gt;&lt;/titles&gt;&lt;pages&gt;87-96&lt;/pages&gt;&lt;volume&gt;55&lt;/volume&gt;&lt;number&gt;1&lt;/number&gt;&lt;edition&gt;1995/02/01&lt;/edition&gt;&lt;keywords&gt;&lt;keyword&gt;Abdominal Abscess/radionuclide imaging&lt;/keyword&gt;&lt;keyword&gt;Bone Marrow/radionuclide imaging&lt;/keyword&gt;&lt;keyword&gt;*Bone Marrow Cells&lt;/keyword&gt;&lt;keyword&gt;Bronchiectasis/radionuclide imaging&lt;/keyword&gt;&lt;keyword&gt;Granulocytes/*cytology&lt;/keyword&gt;&lt;keyword&gt;Humans&lt;/keyword&gt;&lt;keyword&gt;Kinetics&lt;/keyword&gt;&lt;keyword&gt;Liver/*cytology/radionuclide imaging&lt;/keyword&gt;&lt;keyword&gt;Radionuclide Imaging&lt;/keyword&gt;&lt;keyword&gt;Spleen/*cytology/radionuclide imaging&lt;/keyword&gt;&lt;/keywords&gt;&lt;dates&gt;&lt;year&gt;1995&lt;/year&gt;&lt;pub-dates&gt;&lt;date&gt;Feb&lt;/date&gt;&lt;/pub-dates&gt;&lt;/dates&gt;&lt;isbn&gt;0036-5513 (Print)&amp;#xD;0036-5513 (Linking)&lt;/isbn&gt;&lt;accession-num&gt;7624741&lt;/accession-num&gt;&lt;work-type&gt;Comparative Study&amp;#xD;Research Support, Non-U.S. Gov&amp;apos;t&lt;/work-type&gt;&lt;urls&gt;&lt;related-urls&gt;&lt;url&gt;http://www.ncbi.nlm.nih.gov/pubmed/7624741&lt;/url&gt;&lt;/related-urls&gt;&lt;/urls&gt;&lt;electronic-resource-num&gt;PMID: 7624741&lt;/electronic-resource-num&gt;&lt;language&gt;eng&lt;/language&gt;&lt;/record&gt;&lt;/Cite&gt;&lt;/EndNote&gt;</w:instrText>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89" w:tooltip="Ussov, 1995 #116" w:history="1">
        <w:r w:rsidR="004F5595" w:rsidRPr="00D2432C">
          <w:rPr>
            <w:rFonts w:ascii="Book Antiqua" w:hAnsi="Book Antiqua"/>
            <w:noProof/>
            <w:color w:val="000000"/>
            <w:sz w:val="24"/>
            <w:szCs w:val="24"/>
            <w:vertAlign w:val="superscript"/>
            <w:lang w:val="en-US"/>
          </w:rPr>
          <w:t>89</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Margination means a prolonged transit through these specific organs, resulting in an intravascular neutrophil pool. The lung has been a controversial margination site. Some data suggest that the lung is the predominant site of margination</w:t>
      </w:r>
      <w:r w:rsidR="00791C28" w:rsidRPr="00D2432C">
        <w:rPr>
          <w:rFonts w:ascii="Book Antiqua" w:hAnsi="Book Antiqua"/>
          <w:color w:val="000000"/>
          <w:sz w:val="24"/>
          <w:szCs w:val="24"/>
          <w:lang w:val="en-US"/>
        </w:rPr>
        <w:fldChar w:fldCharType="begin">
          <w:fldData xml:space="preserve">PEVuZE5vdGU+PENpdGU+PEF1dGhvcj5Ib2dnPC9BdXRob3I+PFllYXI+MTk5NTwvWWVhcj48UmVj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PEVuZE5vdGU+PENpdGU+PEF1dGhvcj5Ib2dnPC9BdXRob3I+PFllYXI+MTk5NTwvWWVhcj48UmVj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90" w:tooltip="Hogg, 1995 #79" w:history="1">
        <w:r w:rsidR="004F5595" w:rsidRPr="00D2432C">
          <w:rPr>
            <w:rFonts w:ascii="Book Antiqua" w:hAnsi="Book Antiqua"/>
            <w:noProof/>
            <w:color w:val="000000"/>
            <w:sz w:val="24"/>
            <w:szCs w:val="24"/>
            <w:vertAlign w:val="superscript"/>
            <w:lang w:val="en-US"/>
          </w:rPr>
          <w:t>90</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but this has been called into question by others</w:t>
      </w:r>
      <w:r w:rsidR="00791C28" w:rsidRPr="00D2432C">
        <w:rPr>
          <w:rFonts w:ascii="Book Antiqua" w:hAnsi="Book Antiqua"/>
          <w:color w:val="000000"/>
          <w:sz w:val="24"/>
          <w:szCs w:val="24"/>
          <w:lang w:val="en-US"/>
        </w:rPr>
        <w:fldChar w:fldCharType="begin"/>
      </w:r>
      <w:r w:rsidR="004F5595" w:rsidRPr="00D2432C">
        <w:rPr>
          <w:rFonts w:ascii="Book Antiqua" w:hAnsi="Book Antiqua"/>
          <w:color w:val="000000"/>
          <w:sz w:val="24"/>
          <w:szCs w:val="24"/>
          <w:lang w:val="en-US"/>
        </w:rPr>
        <w:instrText xml:space="preserve"> ADDIN EN.CITE &lt;EndNote&gt;&lt;Cite&gt;&lt;Author&gt;Peters&lt;/Author&gt;&lt;Year&gt;1998&lt;/Year&gt;&lt;RecNum&gt;80&lt;/RecNum&gt;&lt;DisplayText&gt;&lt;style face="superscript"&gt;[91]&lt;/style&gt;&lt;/DisplayText&gt;&lt;record&gt;&lt;rec-number&gt;80&lt;/rec-number&gt;&lt;foreign-keys&gt;&lt;key app="EN" db-id="0zawsfwfpa90z9eat08p0vsrdteptrsd9evr"&gt;80&lt;/key&gt;&lt;/foreign-keys&gt;&lt;ref-type name="Journal Article"&gt;17&lt;/ref-type&gt;&lt;contributors&gt;&lt;authors&gt;&lt;author&gt;Peters, AM&lt;/author&gt;&lt;/authors&gt;&lt;/contributors&gt;&lt;titles&gt;&lt;title&gt;Just how big is the pulmonary granulocyte pool?&lt;/title&gt;&lt;secondary-title&gt;Clin Sci (Lond).&lt;/secondary-title&gt;&lt;/titles&gt;&lt;pages&gt;7-19&lt;/pages&gt;&lt;volume&gt;94&lt;/volume&gt;&lt;number&gt;1&lt;/number&gt;&lt;dates&gt;&lt;year&gt;1998&lt;/year&gt;&lt;/dates&gt;&lt;accession-num&gt;9505861&lt;/accession-num&gt;&lt;urls&gt;&lt;/urls&gt;&lt;electronic-resource-num&gt;PMID: 9505861&lt;/electronic-resource-num&gt;&lt;/record&gt;&lt;/Cite&gt;&lt;/EndNote&gt;</w:instrText>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91" w:tooltip="Peters, 1998 #80" w:history="1">
        <w:r w:rsidR="004F5595" w:rsidRPr="00D2432C">
          <w:rPr>
            <w:rFonts w:ascii="Book Antiqua" w:hAnsi="Book Antiqua"/>
            <w:noProof/>
            <w:color w:val="000000"/>
            <w:sz w:val="24"/>
            <w:szCs w:val="24"/>
            <w:vertAlign w:val="superscript"/>
            <w:lang w:val="en-US"/>
          </w:rPr>
          <w:t>91</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Interestingly, different neutrophil types localized in different organs</w:t>
      </w:r>
      <w:bookmarkStart w:id="407" w:name="OLE_LINK2022"/>
      <w:bookmarkStart w:id="408" w:name="OLE_LINK2023"/>
      <w:r w:rsidR="00791C28" w:rsidRPr="00D2432C">
        <w:rPr>
          <w:rFonts w:ascii="Book Antiqua" w:hAnsi="Book Antiqua"/>
          <w:color w:val="000000"/>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92" w:tooltip="Suratt, 2001 #69" w:history="1">
        <w:r w:rsidR="004F5595" w:rsidRPr="00D2432C">
          <w:rPr>
            <w:rFonts w:ascii="Book Antiqua" w:hAnsi="Book Antiqua"/>
            <w:noProof/>
            <w:color w:val="000000"/>
            <w:sz w:val="24"/>
            <w:szCs w:val="24"/>
            <w:vertAlign w:val="superscript"/>
            <w:lang w:val="en-US"/>
          </w:rPr>
          <w:t>92</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bookmarkEnd w:id="407"/>
      <w:bookmarkEnd w:id="408"/>
      <w:r w:rsidRPr="00D2432C">
        <w:rPr>
          <w:rFonts w:ascii="Book Antiqua" w:hAnsi="Book Antiqua"/>
          <w:color w:val="000000"/>
          <w:sz w:val="24"/>
          <w:szCs w:val="24"/>
          <w:lang w:val="en-US"/>
        </w:rPr>
        <w:t xml:space="preserve">. </w:t>
      </w:r>
      <w:bookmarkStart w:id="409" w:name="OLE_LINK2020"/>
      <w:bookmarkStart w:id="410" w:name="OLE_LINK2021"/>
      <w:r w:rsidRPr="00D2432C">
        <w:rPr>
          <w:rFonts w:ascii="Book Antiqua" w:hAnsi="Book Antiqua"/>
          <w:color w:val="000000"/>
          <w:sz w:val="24"/>
          <w:szCs w:val="24"/>
          <w:lang w:val="en-US"/>
        </w:rPr>
        <w:t>Suratt</w:t>
      </w:r>
      <w:bookmarkEnd w:id="409"/>
      <w:bookmarkEnd w:id="410"/>
      <w:r w:rsidRPr="00D2432C">
        <w:rPr>
          <w:rFonts w:ascii="Book Antiqua" w:hAnsi="Book Antiqua"/>
          <w:color w:val="000000"/>
          <w:sz w:val="24"/>
          <w:szCs w:val="24"/>
          <w:lang w:val="en-US"/>
        </w:rPr>
        <w:t xml:space="preserve"> </w:t>
      </w:r>
      <w:r w:rsidRPr="00D2432C">
        <w:rPr>
          <w:rFonts w:ascii="Book Antiqua" w:hAnsi="Book Antiqua"/>
          <w:i/>
          <w:color w:val="000000"/>
          <w:sz w:val="24"/>
          <w:szCs w:val="24"/>
          <w:lang w:val="en-US"/>
        </w:rPr>
        <w:t>et al</w:t>
      </w:r>
      <w:r w:rsidR="00791C28" w:rsidRPr="00D2432C">
        <w:rPr>
          <w:rFonts w:ascii="Book Antiqua" w:hAnsi="Book Antiqua"/>
          <w:color w:val="000000"/>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AE6C9F"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AE6C9F"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AE6C9F" w:rsidRPr="00D2432C">
        <w:rPr>
          <w:rFonts w:ascii="Book Antiqua" w:hAnsi="Book Antiqua"/>
          <w:noProof/>
          <w:color w:val="000000"/>
          <w:sz w:val="24"/>
          <w:szCs w:val="24"/>
          <w:vertAlign w:val="superscript"/>
          <w:lang w:val="en-US"/>
        </w:rPr>
        <w:t>[</w:t>
      </w:r>
      <w:hyperlink w:anchor="_ENREF_92" w:tooltip="Suratt, 2001 #69" w:history="1">
        <w:r w:rsidR="00AE6C9F" w:rsidRPr="00D2432C">
          <w:rPr>
            <w:rFonts w:ascii="Book Antiqua" w:hAnsi="Book Antiqua"/>
            <w:noProof/>
            <w:color w:val="000000"/>
            <w:sz w:val="24"/>
            <w:szCs w:val="24"/>
            <w:vertAlign w:val="superscript"/>
            <w:lang w:val="en-US"/>
          </w:rPr>
          <w:t>92</w:t>
        </w:r>
      </w:hyperlink>
      <w:r w:rsidR="00AE6C9F"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showed that mature peripheral blood neutrophils localize to the liver, bone marrow and to a lesser extent to the spleen. Younger marrow-derived neutrophils prefer to home back to the bone marrow, a process that will be described below, and inflammatory peritoneal neutrophils prefer the liver and the lungs. The biodistribution of inflammatory neutrophils might be non-comparable with homeostatic conditions as these neutrophils are different in surface expression of receptors and in functioning.</w:t>
      </w:r>
    </w:p>
    <w:p w:rsidR="00FD20BF" w:rsidRPr="00D2432C" w:rsidRDefault="00FD20BF" w:rsidP="00F7235A">
      <w:pPr>
        <w:adjustRightInd w:val="0"/>
        <w:snapToGrid w:val="0"/>
        <w:spacing w:line="360" w:lineRule="auto"/>
        <w:jc w:val="both"/>
        <w:rPr>
          <w:rFonts w:ascii="Book Antiqua" w:hAnsi="Book Antiqua"/>
          <w:color w:val="000000"/>
          <w:sz w:val="24"/>
          <w:szCs w:val="24"/>
          <w:lang w:val="en-US"/>
        </w:rPr>
      </w:pPr>
    </w:p>
    <w:p w:rsidR="00FD20BF" w:rsidRPr="00D2432C" w:rsidRDefault="00036349" w:rsidP="00F7235A">
      <w:pPr>
        <w:pStyle w:val="2"/>
        <w:adjustRightInd w:val="0"/>
        <w:snapToGrid w:val="0"/>
        <w:spacing w:line="360" w:lineRule="auto"/>
        <w:jc w:val="both"/>
        <w:rPr>
          <w:rFonts w:ascii="Book Antiqua" w:hAnsi="Book Antiqua"/>
          <w:color w:val="auto"/>
          <w:sz w:val="24"/>
          <w:szCs w:val="24"/>
          <w:lang w:val="en-US"/>
        </w:rPr>
      </w:pPr>
      <w:bookmarkStart w:id="411" w:name="_Toc321142719"/>
      <w:bookmarkStart w:id="412" w:name="_Toc322596212"/>
      <w:bookmarkStart w:id="413" w:name="_Toc323279992"/>
      <w:r w:rsidRPr="00D2432C">
        <w:rPr>
          <w:rFonts w:ascii="Book Antiqua" w:hAnsi="Book Antiqua"/>
          <w:color w:val="auto"/>
          <w:sz w:val="24"/>
          <w:szCs w:val="24"/>
          <w:lang w:val="en-US"/>
        </w:rPr>
        <w:t>HOMING</w:t>
      </w:r>
      <w:bookmarkEnd w:id="411"/>
      <w:bookmarkEnd w:id="412"/>
      <w:bookmarkEnd w:id="413"/>
    </w:p>
    <w:p w:rsidR="00FD20BF" w:rsidRPr="00D2432C" w:rsidRDefault="00EC2382"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Apoptotic neutrophils are not detected in normal circulation, so the need for an efficient removal system is evident, as 10</w:t>
      </w:r>
      <w:r w:rsidRPr="00D2432C">
        <w:rPr>
          <w:rFonts w:ascii="Book Antiqua" w:hAnsi="Book Antiqua"/>
          <w:sz w:val="24"/>
          <w:szCs w:val="24"/>
          <w:vertAlign w:val="superscript"/>
          <w:lang w:val="en-US"/>
        </w:rPr>
        <w:t>11</w:t>
      </w:r>
      <w:r w:rsidRPr="00D2432C">
        <w:rPr>
          <w:rFonts w:ascii="Book Antiqua" w:hAnsi="Book Antiqua"/>
          <w:sz w:val="24"/>
          <w:szCs w:val="24"/>
          <w:lang w:val="en-US"/>
        </w:rPr>
        <w:t xml:space="preserve"> neutrophils are believed to be produced and removed every day.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Surface receptor expression is highly dynamic upon infection, but receptor expression also changes upon aging. As neutrophils become senescent</w:t>
      </w:r>
      <w:r w:rsidR="006A5D7F" w:rsidRPr="00D2432C">
        <w:rPr>
          <w:rFonts w:ascii="Book Antiqua" w:hAnsi="Book Antiqua"/>
          <w:sz w:val="24"/>
          <w:szCs w:val="24"/>
          <w:lang w:val="en-US"/>
        </w:rPr>
        <w:t xml:space="preserve">, expression of </w:t>
      </w:r>
      <w:r w:rsidR="006A5D7F" w:rsidRPr="00D2432C">
        <w:rPr>
          <w:rFonts w:ascii="Book Antiqua" w:hAnsi="Book Antiqua"/>
          <w:sz w:val="24"/>
          <w:szCs w:val="24"/>
          <w:lang w:val="en-US"/>
        </w:rPr>
        <w:lastRenderedPageBreak/>
        <w:t xml:space="preserve">a receptor for chemotaxis, </w:t>
      </w:r>
      <w:r w:rsidRPr="00D2432C">
        <w:rPr>
          <w:rFonts w:ascii="Book Antiqua" w:hAnsi="Book Antiqua"/>
          <w:sz w:val="24"/>
          <w:szCs w:val="24"/>
          <w:lang w:val="en-US"/>
        </w:rPr>
        <w:t>CXCR2</w:t>
      </w:r>
      <w:r w:rsidR="006A5D7F" w:rsidRPr="00D2432C">
        <w:rPr>
          <w:rFonts w:ascii="Book Antiqua" w:hAnsi="Book Antiqua"/>
          <w:sz w:val="24"/>
          <w:szCs w:val="24"/>
          <w:lang w:val="en-US"/>
        </w:rPr>
        <w:t>,</w:t>
      </w:r>
      <w:r w:rsidRPr="00D2432C">
        <w:rPr>
          <w:rFonts w:ascii="Book Antiqua" w:hAnsi="Book Antiqua"/>
          <w:sz w:val="24"/>
          <w:szCs w:val="24"/>
          <w:lang w:val="en-US"/>
        </w:rPr>
        <w:t xml:space="preserve"> decreases, while</w:t>
      </w:r>
      <w:r w:rsidR="005C0557" w:rsidRPr="00D2432C">
        <w:rPr>
          <w:rFonts w:ascii="Book Antiqua" w:hAnsi="Book Antiqua"/>
          <w:sz w:val="24"/>
          <w:szCs w:val="24"/>
          <w:lang w:val="en-US"/>
        </w:rPr>
        <w:t xml:space="preserve"> the expression of</w:t>
      </w:r>
      <w:r w:rsidRPr="00D2432C">
        <w:rPr>
          <w:rFonts w:ascii="Book Antiqua" w:hAnsi="Book Antiqua"/>
          <w:sz w:val="24"/>
          <w:szCs w:val="24"/>
          <w:lang w:val="en-US"/>
        </w:rPr>
        <w:t xml:space="preserve"> </w:t>
      </w:r>
      <w:r w:rsidR="005C0557" w:rsidRPr="00D2432C">
        <w:rPr>
          <w:rFonts w:ascii="Book Antiqua" w:hAnsi="Book Antiqua"/>
          <w:sz w:val="24"/>
          <w:szCs w:val="24"/>
          <w:lang w:val="en-US"/>
        </w:rPr>
        <w:t>a chemokine receptor,</w:t>
      </w:r>
      <w:r w:rsidR="006A5D7F" w:rsidRPr="00D2432C">
        <w:rPr>
          <w:rFonts w:ascii="Book Antiqua" w:hAnsi="Book Antiqua"/>
          <w:sz w:val="24"/>
          <w:szCs w:val="24"/>
          <w:lang w:val="en-US"/>
        </w:rPr>
        <w:t xml:space="preserve"> CXCR4, </w:t>
      </w:r>
      <w:r w:rsidRPr="00D2432C">
        <w:rPr>
          <w:rFonts w:ascii="Book Antiqua" w:hAnsi="Book Antiqua"/>
          <w:sz w:val="24"/>
          <w:szCs w:val="24"/>
          <w:lang w:val="en-US"/>
        </w:rPr>
        <w:t>increases</w:t>
      </w:r>
      <w:r w:rsidR="00791C28" w:rsidRPr="00D2432C">
        <w:rPr>
          <w:rFonts w:ascii="Book Antiqua" w:hAnsi="Book Antiqua"/>
          <w:sz w:val="24"/>
          <w:szCs w:val="24"/>
          <w:lang w:val="en-US"/>
        </w:rPr>
        <w:fldChar w:fldCharType="begin">
          <w:fldData xml:space="preserve">PEVuZE5vdGU+PENpdGU+PEF1dGhvcj5OYWdhc2U8L0F1dGhvcj48WWVhcj4yMDAyPC9ZZWFyPjxS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PEVuZE5vdGU+PENpdGU+PEF1dGhvcj5OYWdhc2U8L0F1dGhvcj48WWVhcj4yMDAyPC9ZZWFyPjxS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93" w:tooltip="Nagase, 2002 #67" w:history="1">
        <w:r w:rsidR="004F5595" w:rsidRPr="00D2432C">
          <w:rPr>
            <w:rFonts w:ascii="Book Antiqua" w:hAnsi="Book Antiqua"/>
            <w:noProof/>
            <w:sz w:val="24"/>
            <w:szCs w:val="24"/>
            <w:vertAlign w:val="superscript"/>
            <w:lang w:val="en-US"/>
          </w:rPr>
          <w:t>93</w:t>
        </w:r>
      </w:hyperlink>
      <w:r w:rsidR="00AE6C9F" w:rsidRPr="00D2432C">
        <w:rPr>
          <w:rFonts w:ascii="Book Antiqua" w:hAnsi="Book Antiqua"/>
          <w:noProof/>
          <w:sz w:val="24"/>
          <w:szCs w:val="24"/>
          <w:vertAlign w:val="superscript"/>
          <w:lang w:val="en-US"/>
        </w:rPr>
        <w:t>,</w:t>
      </w:r>
      <w:hyperlink w:anchor="_ENREF_94" w:tooltip="Martin, 2003 #68" w:history="1">
        <w:r w:rsidR="004F5595" w:rsidRPr="00D2432C">
          <w:rPr>
            <w:rFonts w:ascii="Book Antiqua" w:hAnsi="Book Antiqua"/>
            <w:noProof/>
            <w:sz w:val="24"/>
            <w:szCs w:val="24"/>
            <w:vertAlign w:val="superscript"/>
            <w:lang w:val="en-US"/>
          </w:rPr>
          <w:t>94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Interestingly, the responsiveness to SDF-1</w:t>
      </w:r>
      <w:r w:rsidR="005A32B9" w:rsidRPr="00D2432C">
        <w:rPr>
          <w:rFonts w:ascii="Book Antiqua" w:hAnsi="Book Antiqua"/>
          <w:sz w:val="24"/>
          <w:szCs w:val="24"/>
          <w:lang w:val="en-US"/>
        </w:rPr>
        <w:t>α</w:t>
      </w:r>
      <w:r w:rsidR="005C0557" w:rsidRPr="00D2432C">
        <w:rPr>
          <w:rFonts w:ascii="Book Antiqua" w:hAnsi="Book Antiqua"/>
          <w:sz w:val="24"/>
          <w:szCs w:val="24"/>
          <w:lang w:val="en-US"/>
        </w:rPr>
        <w:t>, the ligand of CXCR4,</w:t>
      </w:r>
      <w:r w:rsidRPr="00D2432C">
        <w:rPr>
          <w:rFonts w:ascii="Book Antiqua" w:hAnsi="Book Antiqua"/>
          <w:sz w:val="24"/>
          <w:szCs w:val="24"/>
          <w:lang w:val="en-US"/>
        </w:rPr>
        <w:t xml:space="preserve"> increases in coincidence, resulting in homing of senescent neutrophils to the bone marrow. CXCR4 thus is not only a signal to retain neutrophils in the bone marrow, but is also acting on homing senescent cells to the marrow for destruction.</w:t>
      </w:r>
    </w:p>
    <w:p w:rsidR="00FD20BF" w:rsidRPr="00D2432C" w:rsidRDefault="00CA3785" w:rsidP="00F7235A">
      <w:pPr>
        <w:adjustRightInd w:val="0"/>
        <w:snapToGrid w:val="0"/>
        <w:spacing w:line="360" w:lineRule="auto"/>
        <w:ind w:firstLineChars="100" w:firstLine="240"/>
        <w:jc w:val="both"/>
        <w:rPr>
          <w:rFonts w:ascii="Book Antiqua" w:hAnsi="Book Antiqua"/>
          <w:color w:val="000000" w:themeColor="text1"/>
          <w:sz w:val="24"/>
          <w:szCs w:val="24"/>
          <w:lang w:val="en-US"/>
        </w:rPr>
      </w:pPr>
      <w:r w:rsidRPr="00D2432C">
        <w:rPr>
          <w:rFonts w:ascii="Book Antiqua" w:hAnsi="Book Antiqua"/>
          <w:color w:val="000000" w:themeColor="text1"/>
          <w:sz w:val="24"/>
          <w:szCs w:val="24"/>
          <w:lang w:val="en-US"/>
        </w:rPr>
        <w:t xml:space="preserve">CXCR4 expression is </w:t>
      </w:r>
      <w:r w:rsidR="003E3453" w:rsidRPr="00D2432C">
        <w:rPr>
          <w:rFonts w:ascii="Book Antiqua" w:hAnsi="Book Antiqua"/>
          <w:color w:val="000000" w:themeColor="text1"/>
          <w:sz w:val="24"/>
          <w:szCs w:val="24"/>
          <w:lang w:val="en-US"/>
        </w:rPr>
        <w:t>up regulated</w:t>
      </w:r>
      <w:r w:rsidR="006A5D7F" w:rsidRPr="00D2432C">
        <w:rPr>
          <w:rFonts w:ascii="Book Antiqua" w:hAnsi="Book Antiqua"/>
          <w:color w:val="000000" w:themeColor="text1"/>
          <w:sz w:val="24"/>
          <w:szCs w:val="24"/>
          <w:lang w:val="en-US"/>
        </w:rPr>
        <w:t xml:space="preserve"> </w:t>
      </w:r>
      <w:r w:rsidRPr="00D2432C">
        <w:rPr>
          <w:rFonts w:ascii="Book Antiqua" w:hAnsi="Book Antiqua"/>
          <w:color w:val="000000" w:themeColor="text1"/>
          <w:sz w:val="24"/>
          <w:szCs w:val="24"/>
          <w:lang w:val="en-US"/>
        </w:rPr>
        <w:t xml:space="preserve">just before apoptosis and </w:t>
      </w:r>
      <w:r w:rsidR="006A5D7F" w:rsidRPr="00D2432C">
        <w:rPr>
          <w:rFonts w:ascii="Book Antiqua" w:hAnsi="Book Antiqua"/>
          <w:color w:val="000000" w:themeColor="text1"/>
          <w:sz w:val="24"/>
          <w:szCs w:val="24"/>
          <w:lang w:val="en-US"/>
        </w:rPr>
        <w:t>after homing to</w:t>
      </w:r>
      <w:r w:rsidRPr="00D2432C">
        <w:rPr>
          <w:rFonts w:ascii="Book Antiqua" w:hAnsi="Book Antiqua"/>
          <w:color w:val="000000" w:themeColor="text1"/>
          <w:sz w:val="24"/>
          <w:szCs w:val="24"/>
          <w:lang w:val="en-US"/>
        </w:rPr>
        <w:t xml:space="preserve"> the bone marrow, the neutrophils will undergo apoptosis and are subsequently </w:t>
      </w:r>
      <w:r w:rsidR="003574D5" w:rsidRPr="00D2432C">
        <w:rPr>
          <w:rFonts w:ascii="Book Antiqua" w:hAnsi="Book Antiqua"/>
          <w:color w:val="000000" w:themeColor="text1"/>
          <w:sz w:val="24"/>
          <w:szCs w:val="24"/>
          <w:lang w:val="en-US"/>
        </w:rPr>
        <w:t>phagocytosed</w:t>
      </w:r>
      <w:r w:rsidRPr="00D2432C">
        <w:rPr>
          <w:rFonts w:ascii="Book Antiqua" w:hAnsi="Book Antiqua"/>
          <w:color w:val="000000" w:themeColor="text1"/>
          <w:sz w:val="24"/>
          <w:szCs w:val="24"/>
          <w:lang w:val="en-US"/>
        </w:rPr>
        <w:t xml:space="preserve"> by stromal macrophages, </w:t>
      </w:r>
      <w:r w:rsidR="006A5D7F" w:rsidRPr="00D2432C">
        <w:rPr>
          <w:rFonts w:ascii="Book Antiqua" w:hAnsi="Book Antiqua"/>
          <w:color w:val="000000" w:themeColor="text1"/>
          <w:sz w:val="24"/>
          <w:szCs w:val="24"/>
          <w:lang w:val="en-US"/>
        </w:rPr>
        <w:t>which are present</w:t>
      </w:r>
      <w:r w:rsidRPr="00D2432C">
        <w:rPr>
          <w:rFonts w:ascii="Book Antiqua" w:hAnsi="Book Antiqua"/>
          <w:color w:val="000000" w:themeColor="text1"/>
          <w:sz w:val="24"/>
          <w:szCs w:val="24"/>
          <w:lang w:val="en-US"/>
        </w:rPr>
        <w:t xml:space="preserve"> in the hematopoietic cords</w:t>
      </w:r>
      <w:r w:rsidR="00791C28" w:rsidRPr="00D2432C">
        <w:rPr>
          <w:rFonts w:ascii="Book Antiqua" w:hAnsi="Book Antiqua"/>
          <w:color w:val="000000" w:themeColor="text1"/>
          <w:sz w:val="24"/>
          <w:szCs w:val="24"/>
          <w:lang w:val="en-US"/>
        </w:rPr>
        <w:fldChar w:fldCharType="begin">
          <w:fldData xml:space="preserve">PEVuZE5vdGU+PENpdGU+PEF1dGhvcj5GdXJ6ZTwvQXV0aG9yPjxZZWFyPjIwMDg8L1llYXI+PFJl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PEVuZE5vdGU+PENpdGU+PEF1dGhvcj5GdXJ6ZTwvQXV0aG9yPjxZZWFyPjIwMDg8L1llYXI+PFJl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73" w:tooltip="Bratton, 2011 #114" w:history="1">
        <w:r w:rsidR="004F5595" w:rsidRPr="00D2432C">
          <w:rPr>
            <w:rFonts w:ascii="Book Antiqua" w:hAnsi="Book Antiqua"/>
            <w:noProof/>
            <w:color w:val="000000" w:themeColor="text1"/>
            <w:sz w:val="24"/>
            <w:szCs w:val="24"/>
            <w:vertAlign w:val="superscript"/>
            <w:lang w:val="en-US"/>
          </w:rPr>
          <w:t>73</w:t>
        </w:r>
      </w:hyperlink>
      <w:r w:rsidR="00AE6C9F" w:rsidRPr="00D2432C">
        <w:rPr>
          <w:rFonts w:ascii="Book Antiqua" w:hAnsi="Book Antiqua"/>
          <w:noProof/>
          <w:color w:val="000000" w:themeColor="text1"/>
          <w:sz w:val="24"/>
          <w:szCs w:val="24"/>
          <w:vertAlign w:val="superscript"/>
          <w:lang w:val="en-US"/>
        </w:rPr>
        <w:t>,</w:t>
      </w:r>
      <w:hyperlink w:anchor="_ENREF_95" w:tooltip="Furze, 2008a #75" w:history="1">
        <w:r w:rsidR="004F5595" w:rsidRPr="00D2432C">
          <w:rPr>
            <w:rFonts w:ascii="Book Antiqua" w:hAnsi="Book Antiqua"/>
            <w:noProof/>
            <w:color w:val="000000" w:themeColor="text1"/>
            <w:sz w:val="24"/>
            <w:szCs w:val="24"/>
            <w:vertAlign w:val="superscript"/>
            <w:lang w:val="en-US"/>
          </w:rPr>
          <w:t>95</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 xml:space="preserve">. Furze </w:t>
      </w:r>
      <w:r w:rsidRPr="00D2432C">
        <w:rPr>
          <w:rFonts w:ascii="Book Antiqua" w:hAnsi="Book Antiqua"/>
          <w:i/>
          <w:color w:val="000000" w:themeColor="text1"/>
          <w:sz w:val="24"/>
          <w:szCs w:val="24"/>
          <w:lang w:val="en-US"/>
        </w:rPr>
        <w:t>et al</w:t>
      </w:r>
      <w:r w:rsidR="00791C28" w:rsidRPr="00D2432C">
        <w:rPr>
          <w:rFonts w:ascii="Book Antiqua" w:hAnsi="Book Antiqua"/>
          <w:color w:val="000000" w:themeColor="text1"/>
          <w:sz w:val="24"/>
          <w:szCs w:val="24"/>
          <w:lang w:val="en-US"/>
        </w:rPr>
        <w:fldChar w:fldCharType="begin"/>
      </w:r>
      <w:r w:rsidR="00AE6C9F" w:rsidRPr="00D2432C">
        <w:rPr>
          <w:rFonts w:ascii="Book Antiqua" w:hAnsi="Book Antiqua"/>
          <w:color w:val="000000" w:themeColor="text1"/>
          <w:sz w:val="24"/>
          <w:szCs w:val="24"/>
          <w:lang w:val="en-US"/>
        </w:rPr>
        <w:instrText xml:space="preserve"> ADDIN EN.CITE &lt;EndNote&gt;&lt;Cite&gt;&lt;Author&gt;Furze&lt;/Author&gt;&lt;Year&gt;2008&lt;/Year&gt;&lt;RecNum&gt;78&lt;/RecNum&gt;&lt;DisplayText&gt;&lt;style face="superscript"&gt;[96]&lt;/style&gt;&lt;/DisplayText&gt;&lt;record&gt;&lt;rec-number&gt;78&lt;/rec-number&gt;&lt;foreign-keys&gt;&lt;key app="EN" db-id="0zawsfwfpa90z9eat08p0vsrdteptrsd9evr"&gt;78&lt;/key&gt;&lt;/foreign-keys&gt;&lt;ref-type name="Journal Article"&gt;17&lt;/ref-type&gt;&lt;contributors&gt;&lt;authors&gt;&lt;author&gt;Furze, R. C.&lt;/author&gt;&lt;author&gt;Rankin, S. M.&lt;/author&gt;&lt;/authors&gt;&lt;/contributors&gt;&lt;auth-address&gt;Rankin, SM&amp;#xD;Univ London Imperial Coll Sci Technol &amp;amp; Med, Fac Med, Natl Heart &amp;amp; Lung Inst, Leukocyte Biol Sect, Sir Alexander Fleming Bldg, London SW7 2AZ, England&amp;#xD;Univ London Imperial Coll Sci Technol &amp;amp; Med, Fac Med, Natl Heart &amp;amp; Lung Inst, Leukocyte Biol Sect, Sir Alexander Fleming Bldg, London SW7 2AZ, England&amp;#xD;Univ London Imperial Coll Sci Technol &amp;amp; Med, Fac Med, Natl Heart &amp;amp; Lung Inst, Leukocyte Biol Sect, London SW7 2AZ, England&lt;/auth-address&gt;&lt;titles&gt;&lt;title&gt;The role of the bone marrow in neutrophil clearance under homeostatic conditions in the mouse&lt;/title&gt;&lt;secondary-title&gt;Faseb Journal&lt;/secondary-title&gt;&lt;alt-title&gt;Faseb J&lt;/alt-title&gt;&lt;/titles&gt;&lt;pages&gt;3111-3119&lt;/pages&gt;&lt;volume&gt;22&lt;/volume&gt;&lt;number&gt;9&lt;/number&gt;&lt;keywords&gt;&lt;keyword&gt;macrophage&lt;/keyword&gt;&lt;keyword&gt;apoptosis&lt;/keyword&gt;&lt;keyword&gt;chemokine&lt;/keyword&gt;&lt;keyword&gt;colony-stimulating factor&lt;/keyword&gt;&lt;keyword&gt;apoptotic cells&lt;/keyword&gt;&lt;keyword&gt;cytokine production&lt;/keyword&gt;&lt;keyword&gt;b-lymphopoiesis&lt;/keyword&gt;&lt;keyword&gt;macrophages&lt;/keyword&gt;&lt;keyword&gt;granulocyte&lt;/keyword&gt;&lt;keyword&gt;phagocytosis&lt;/keyword&gt;&lt;keyword&gt;il-17&lt;/keyword&gt;&lt;keyword&gt;mice&lt;/keyword&gt;&lt;keyword&gt;granulopoiesis&lt;/keyword&gt;&lt;/keywords&gt;&lt;dates&gt;&lt;year&gt;2008b&lt;/year&gt;&lt;pub-dates&gt;&lt;date&gt;Sep&lt;/date&gt;&lt;/pub-dates&gt;&lt;/dates&gt;&lt;isbn&gt;0892-6638&lt;/isbn&gt;&lt;accession-num&gt;ISI:000258761300003&lt;/accession-num&gt;&lt;urls&gt;&lt;related-urls&gt;&lt;url&gt;&amp;lt;Go to ISI&amp;gt;://000258761300003&lt;/url&gt;&lt;/related-urls&gt;&lt;/urls&gt;&lt;electronic-resource-num&gt;Doi 10.1096/Fj.08-109876&lt;/electronic-resource-num&gt;&lt;language&gt;English&lt;/language&gt;&lt;/record&gt;&lt;/Cite&gt;&lt;/EndNote&gt;</w:instrText>
      </w:r>
      <w:r w:rsidR="00791C28" w:rsidRPr="00D2432C">
        <w:rPr>
          <w:rFonts w:ascii="Book Antiqua" w:hAnsi="Book Antiqua"/>
          <w:color w:val="000000" w:themeColor="text1"/>
          <w:sz w:val="24"/>
          <w:szCs w:val="24"/>
          <w:lang w:val="en-US"/>
        </w:rPr>
        <w:fldChar w:fldCharType="separate"/>
      </w:r>
      <w:r w:rsidR="00AE6C9F" w:rsidRPr="00D2432C">
        <w:rPr>
          <w:rFonts w:ascii="Book Antiqua" w:hAnsi="Book Antiqua"/>
          <w:noProof/>
          <w:color w:val="000000" w:themeColor="text1"/>
          <w:sz w:val="24"/>
          <w:szCs w:val="24"/>
          <w:vertAlign w:val="superscript"/>
          <w:lang w:val="en-US"/>
        </w:rPr>
        <w:t>[</w:t>
      </w:r>
      <w:hyperlink w:anchor="_ENREF_96" w:tooltip="Furze, 2008b #78" w:history="1">
        <w:r w:rsidR="00AE6C9F" w:rsidRPr="00D2432C">
          <w:rPr>
            <w:rFonts w:ascii="Book Antiqua" w:hAnsi="Book Antiqua"/>
            <w:noProof/>
            <w:color w:val="000000" w:themeColor="text1"/>
            <w:sz w:val="24"/>
            <w:szCs w:val="24"/>
            <w:vertAlign w:val="superscript"/>
            <w:lang w:val="en-US"/>
          </w:rPr>
          <w:t>96</w:t>
        </w:r>
      </w:hyperlink>
      <w:r w:rsidR="00AE6C9F"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 xml:space="preserve"> showed that in mice, about one third of </w:t>
      </w:r>
      <w:r w:rsidRPr="00D2432C">
        <w:rPr>
          <w:rFonts w:ascii="Book Antiqua" w:hAnsi="Book Antiqua"/>
          <w:color w:val="000000" w:themeColor="text1"/>
          <w:sz w:val="24"/>
          <w:szCs w:val="24"/>
          <w:vertAlign w:val="superscript"/>
          <w:lang w:val="en-US"/>
        </w:rPr>
        <w:t>111</w:t>
      </w:r>
      <w:r w:rsidRPr="00D2432C">
        <w:rPr>
          <w:rFonts w:ascii="Book Antiqua" w:hAnsi="Book Antiqua"/>
          <w:color w:val="000000" w:themeColor="text1"/>
          <w:sz w:val="24"/>
          <w:szCs w:val="24"/>
          <w:lang w:val="en-US"/>
        </w:rPr>
        <w:t xml:space="preserve">In-labeled neutrophils were cleared </w:t>
      </w:r>
      <w:r w:rsidR="00DF2BE1" w:rsidRPr="00D2432C">
        <w:rPr>
          <w:rFonts w:ascii="Book Antiqua" w:hAnsi="Book Antiqua"/>
          <w:i/>
          <w:color w:val="000000" w:themeColor="text1"/>
          <w:sz w:val="24"/>
          <w:szCs w:val="24"/>
          <w:lang w:val="en-US"/>
        </w:rPr>
        <w:t>via</w:t>
      </w:r>
      <w:r w:rsidRPr="00D2432C">
        <w:rPr>
          <w:rFonts w:ascii="Book Antiqua" w:hAnsi="Book Antiqua"/>
          <w:color w:val="000000" w:themeColor="text1"/>
          <w:sz w:val="24"/>
          <w:szCs w:val="24"/>
          <w:lang w:val="en-US"/>
        </w:rPr>
        <w:t xml:space="preserve"> bone marrow stromal macrophages. Before, stromal macrophages were only known for the removal of cellular debris and non-productive B cells</w:t>
      </w:r>
      <w:r w:rsidR="00791C28" w:rsidRPr="00D2432C">
        <w:rPr>
          <w:rFonts w:ascii="Book Antiqua" w:hAnsi="Book Antiqua"/>
          <w:color w:val="000000" w:themeColor="text1"/>
          <w:sz w:val="24"/>
          <w:szCs w:val="24"/>
          <w:lang w:val="en-US"/>
        </w:rPr>
        <w:fldChar w:fldCharType="begin">
          <w:fldData xml:space="preserve">PEVuZE5vdGU+PENpdGU+PEF1dGhvcj5Eb2d1c2FuPC9BdXRob3I+PFllYXI+MjAwNDwvWWVhcj48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</w:fldData>
        </w:fldChar>
      </w:r>
      <w:r w:rsidR="004F5595" w:rsidRPr="00D2432C">
        <w:rPr>
          <w:rFonts w:ascii="Book Antiqua" w:hAnsi="Book Antiqua"/>
          <w:color w:val="000000" w:themeColor="text1"/>
          <w:sz w:val="24"/>
          <w:szCs w:val="24"/>
          <w:lang w:val="en-US"/>
        </w:rPr>
        <w:instrText xml:space="preserve"> ADDIN EN.CITE </w:instrText>
      </w:r>
      <w:r w:rsidR="00791C28" w:rsidRPr="00D2432C">
        <w:rPr>
          <w:rFonts w:ascii="Book Antiqua" w:hAnsi="Book Antiqua"/>
          <w:color w:val="000000" w:themeColor="text1"/>
          <w:sz w:val="24"/>
          <w:szCs w:val="24"/>
          <w:lang w:val="en-US"/>
        </w:rPr>
        <w:fldChar w:fldCharType="begin">
          <w:fldData xml:space="preserve">PEVuZE5vdGU+PENpdGU+PEF1dGhvcj5Eb2d1c2FuPC9BdXRob3I+PFllYXI+MjAwNDwvWWVhcj48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</w:fldData>
        </w:fldChar>
      </w:r>
      <w:r w:rsidR="004F5595" w:rsidRPr="00D2432C">
        <w:rPr>
          <w:rFonts w:ascii="Book Antiqua" w:hAnsi="Book Antiqua"/>
          <w:color w:val="000000" w:themeColor="text1"/>
          <w:sz w:val="24"/>
          <w:szCs w:val="24"/>
          <w:lang w:val="en-US"/>
        </w:rPr>
        <w:instrText xml:space="preserve"> ADDIN EN.CITE.DATA </w:instrText>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end"/>
      </w:r>
      <w:r w:rsidR="00791C28" w:rsidRPr="00D2432C">
        <w:rPr>
          <w:rFonts w:ascii="Book Antiqua" w:hAnsi="Book Antiqua"/>
          <w:color w:val="000000" w:themeColor="text1"/>
          <w:sz w:val="24"/>
          <w:szCs w:val="24"/>
          <w:lang w:val="en-US"/>
        </w:rPr>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97" w:tooltip="Dogusan, 2004 #76" w:history="1">
        <w:r w:rsidR="004F5595" w:rsidRPr="00D2432C">
          <w:rPr>
            <w:rFonts w:ascii="Book Antiqua" w:hAnsi="Book Antiqua"/>
            <w:noProof/>
            <w:color w:val="000000" w:themeColor="text1"/>
            <w:sz w:val="24"/>
            <w:szCs w:val="24"/>
            <w:vertAlign w:val="superscript"/>
            <w:lang w:val="en-US"/>
          </w:rPr>
          <w:t>97</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Pr="00D2432C">
        <w:rPr>
          <w:rFonts w:ascii="Book Antiqua" w:hAnsi="Book Antiqua"/>
          <w:color w:val="000000" w:themeColor="text1"/>
          <w:sz w:val="24"/>
          <w:szCs w:val="24"/>
          <w:lang w:val="en-US"/>
        </w:rPr>
        <w:t>. Interestingly, if the labeled neutrophils were pretreated with pertussis toxin</w:t>
      </w:r>
      <w:r w:rsidR="00C569CD" w:rsidRPr="00D2432C">
        <w:rPr>
          <w:rFonts w:ascii="Book Antiqua" w:hAnsi="Book Antiqua"/>
          <w:color w:val="000000" w:themeColor="text1"/>
          <w:sz w:val="24"/>
          <w:szCs w:val="24"/>
          <w:lang w:val="en-US"/>
        </w:rPr>
        <w:t xml:space="preserve"> that inhibits the chemokine receptors</w:t>
      </w:r>
      <w:r w:rsidRPr="00D2432C">
        <w:rPr>
          <w:rFonts w:ascii="Book Antiqua" w:hAnsi="Book Antiqua"/>
          <w:color w:val="000000" w:themeColor="text1"/>
          <w:sz w:val="24"/>
          <w:szCs w:val="24"/>
          <w:lang w:val="en-US"/>
        </w:rPr>
        <w:t xml:space="preserve">, neutrophil clearance </w:t>
      </w:r>
      <w:r w:rsidR="00DF2BE1" w:rsidRPr="00D2432C">
        <w:rPr>
          <w:rFonts w:ascii="Book Antiqua" w:hAnsi="Book Antiqua"/>
          <w:i/>
          <w:color w:val="000000" w:themeColor="text1"/>
          <w:sz w:val="24"/>
          <w:szCs w:val="24"/>
          <w:lang w:val="en-US"/>
        </w:rPr>
        <w:t>via</w:t>
      </w:r>
      <w:r w:rsidRPr="00D2432C">
        <w:rPr>
          <w:rFonts w:ascii="Book Antiqua" w:hAnsi="Book Antiqua"/>
          <w:color w:val="000000" w:themeColor="text1"/>
          <w:sz w:val="24"/>
          <w:szCs w:val="24"/>
          <w:lang w:val="en-US"/>
        </w:rPr>
        <w:t xml:space="preserve"> the bone marrow was inhibited for 75%, </w:t>
      </w:r>
      <w:r w:rsidR="00D41624" w:rsidRPr="00D2432C">
        <w:rPr>
          <w:rFonts w:ascii="Book Antiqua" w:hAnsi="Book Antiqua"/>
          <w:color w:val="000000" w:themeColor="text1"/>
          <w:sz w:val="24"/>
          <w:szCs w:val="24"/>
          <w:lang w:val="en-US"/>
        </w:rPr>
        <w:t xml:space="preserve">which is </w:t>
      </w:r>
      <w:r w:rsidRPr="00D2432C">
        <w:rPr>
          <w:rFonts w:ascii="Book Antiqua" w:hAnsi="Book Antiqua"/>
          <w:color w:val="000000" w:themeColor="text1"/>
          <w:sz w:val="24"/>
          <w:szCs w:val="24"/>
          <w:lang w:val="en-US"/>
        </w:rPr>
        <w:t>consistent with a role for chemokines, as clearance by the liver was unaffecte</w:t>
      </w:r>
      <w:r w:rsidR="00C569CD" w:rsidRPr="00D2432C">
        <w:rPr>
          <w:rFonts w:ascii="Book Antiqua" w:hAnsi="Book Antiqua"/>
          <w:color w:val="000000" w:themeColor="text1"/>
          <w:sz w:val="24"/>
          <w:szCs w:val="24"/>
          <w:lang w:val="en-US"/>
        </w:rPr>
        <w:t>d by pertussis toxin treatment</w:t>
      </w:r>
      <w:r w:rsidR="00791C28" w:rsidRPr="00D2432C">
        <w:rPr>
          <w:rFonts w:ascii="Book Antiqua" w:hAnsi="Book Antiqua"/>
          <w:color w:val="000000" w:themeColor="text1"/>
          <w:sz w:val="24"/>
          <w:szCs w:val="24"/>
          <w:lang w:val="en-US"/>
        </w:rPr>
        <w:fldChar w:fldCharType="begin"/>
      </w:r>
      <w:r w:rsidR="004F5595" w:rsidRPr="00D2432C">
        <w:rPr>
          <w:rFonts w:ascii="Book Antiqua" w:hAnsi="Book Antiqua"/>
          <w:color w:val="000000" w:themeColor="text1"/>
          <w:sz w:val="24"/>
          <w:szCs w:val="24"/>
          <w:lang w:val="en-US"/>
        </w:rPr>
        <w:instrText xml:space="preserve"> ADDIN EN.CITE &lt;EndNote&gt;&lt;Cite&gt;&lt;Author&gt;Furze&lt;/Author&gt;&lt;Year&gt;2008b&lt;/Year&gt;&lt;RecNum&gt;78&lt;/RecNum&gt;&lt;DisplayText&gt;&lt;style face="superscript"&gt;[96]&lt;/style&gt;&lt;/DisplayText&gt;&lt;record&gt;&lt;rec-number&gt;78&lt;/rec-number&gt;&lt;foreign-keys&gt;&lt;key app="EN" db-id="0zawsfwfpa90z9eat08p0vsrdteptrsd9evr"&gt;78&lt;/key&gt;&lt;/foreign-keys&gt;&lt;ref-type name="Journal Article"&gt;17&lt;/ref-type&gt;&lt;contributors&gt;&lt;authors&gt;&lt;author&gt;Furze, R. C.&lt;/author&gt;&lt;author&gt;Rankin, S. M.&lt;/author&gt;&lt;/authors&gt;&lt;/contributors&gt;&lt;auth-address&gt;Rankin, SM&amp;#xD;Univ London Imperial Coll Sci Technol &amp;amp; Med, Fac Med, Natl Heart &amp;amp; Lung Inst, Leukocyte Biol Sect, Sir Alexander Fleming Bldg, London SW7 2AZ, England&amp;#xD;Univ London Imperial Coll Sci Technol &amp;amp; Med, Fac Med, Natl Heart &amp;amp; Lung Inst, Leukocyte Biol Sect, Sir Alexander Fleming Bldg, London SW7 2AZ, England&amp;#xD;Univ London Imperial Coll Sci Technol &amp;amp; Med, Fac Med, Natl Heart &amp;amp; Lung Inst, Leukocyte Biol Sect, London SW7 2AZ, England&lt;/auth-address&gt;&lt;titles&gt;&lt;title&gt;The role of the bone marrow in neutrophil clearance under homeostatic conditions in the mouse&lt;/title&gt;&lt;secondary-title&gt;Faseb Journal&lt;/secondary-title&gt;&lt;alt-title&gt;Faseb J&lt;/alt-title&gt;&lt;/titles&gt;&lt;pages&gt;3111-3119&lt;/pages&gt;&lt;volume&gt;22&lt;/volume&gt;&lt;number&gt;9&lt;/number&gt;&lt;keywords&gt;&lt;keyword&gt;macrophage&lt;/keyword&gt;&lt;keyword&gt;apoptosis&lt;/keyword&gt;&lt;keyword&gt;chemokine&lt;/keyword&gt;&lt;keyword&gt;colony-stimulating factor&lt;/keyword&gt;&lt;keyword&gt;apoptotic cells&lt;/keyword&gt;&lt;keyword&gt;cytokine production&lt;/keyword&gt;&lt;keyword&gt;b-lymphopoiesis&lt;/keyword&gt;&lt;keyword&gt;macrophages&lt;/keyword&gt;&lt;keyword&gt;granulocyte&lt;/keyword&gt;&lt;keyword&gt;phagocytosis&lt;/keyword&gt;&lt;keyword&gt;il-17&lt;/keyword&gt;&lt;keyword&gt;mice&lt;/keyword&gt;&lt;keyword&gt;granulopoiesis&lt;/keyword&gt;&lt;/keywords&gt;&lt;dates&gt;&lt;year&gt;2008b&lt;/year&gt;&lt;pub-dates&gt;&lt;date&gt;Sep&lt;/date&gt;&lt;/pub-dates&gt;&lt;/dates&gt;&lt;isbn&gt;0892-6638&lt;/isbn&gt;&lt;accession-num&gt;ISI:000258761300003&lt;/accession-num&gt;&lt;urls&gt;&lt;related-urls&gt;&lt;url&gt;&amp;lt;Go to ISI&amp;gt;://000258761300003&lt;/url&gt;&lt;/related-urls&gt;&lt;/urls&gt;&lt;electronic-resource-num&gt;Doi 10.1096/Fj.08-109876&lt;/electronic-resource-num&gt;&lt;language&gt;English&lt;/language&gt;&lt;/record&gt;&lt;/Cite&gt;&lt;/EndNote&gt;</w:instrText>
      </w:r>
      <w:r w:rsidR="00791C28" w:rsidRPr="00D2432C">
        <w:rPr>
          <w:rFonts w:ascii="Book Antiqua" w:hAnsi="Book Antiqua"/>
          <w:color w:val="000000" w:themeColor="text1"/>
          <w:sz w:val="24"/>
          <w:szCs w:val="24"/>
          <w:lang w:val="en-US"/>
        </w:rPr>
        <w:fldChar w:fldCharType="separate"/>
      </w:r>
      <w:r w:rsidR="004F5595" w:rsidRPr="00D2432C">
        <w:rPr>
          <w:rFonts w:ascii="Book Antiqua" w:hAnsi="Book Antiqua"/>
          <w:noProof/>
          <w:color w:val="000000" w:themeColor="text1"/>
          <w:sz w:val="24"/>
          <w:szCs w:val="24"/>
          <w:vertAlign w:val="superscript"/>
          <w:lang w:val="en-US"/>
        </w:rPr>
        <w:t>[</w:t>
      </w:r>
      <w:hyperlink w:anchor="_ENREF_96" w:tooltip="Furze, 2008b #78" w:history="1">
        <w:r w:rsidR="004F5595" w:rsidRPr="00D2432C">
          <w:rPr>
            <w:rFonts w:ascii="Book Antiqua" w:hAnsi="Book Antiqua"/>
            <w:noProof/>
            <w:color w:val="000000" w:themeColor="text1"/>
            <w:sz w:val="24"/>
            <w:szCs w:val="24"/>
            <w:vertAlign w:val="superscript"/>
            <w:lang w:val="en-US"/>
          </w:rPr>
          <w:t>96</w:t>
        </w:r>
      </w:hyperlink>
      <w:r w:rsidR="004F5595" w:rsidRPr="00D2432C">
        <w:rPr>
          <w:rFonts w:ascii="Book Antiqua" w:hAnsi="Book Antiqua"/>
          <w:noProof/>
          <w:color w:val="000000" w:themeColor="text1"/>
          <w:sz w:val="24"/>
          <w:szCs w:val="24"/>
          <w:vertAlign w:val="superscript"/>
          <w:lang w:val="en-US"/>
        </w:rPr>
        <w:t>]</w:t>
      </w:r>
      <w:r w:rsidR="00791C28" w:rsidRPr="00D2432C">
        <w:rPr>
          <w:rFonts w:ascii="Book Antiqua" w:hAnsi="Book Antiqua"/>
          <w:color w:val="000000" w:themeColor="text1"/>
          <w:sz w:val="24"/>
          <w:szCs w:val="24"/>
          <w:lang w:val="en-US"/>
        </w:rPr>
        <w:fldChar w:fldCharType="end"/>
      </w:r>
      <w:r w:rsidR="00C569CD" w:rsidRPr="00D2432C">
        <w:rPr>
          <w:rFonts w:ascii="Book Antiqua" w:hAnsi="Book Antiqua"/>
          <w:color w:val="000000" w:themeColor="text1"/>
          <w:sz w:val="24"/>
          <w:szCs w:val="24"/>
          <w:lang w:val="en-US"/>
        </w:rPr>
        <w:t>.</w:t>
      </w:r>
    </w:p>
    <w:p w:rsidR="00FD20BF" w:rsidRPr="00D2432C" w:rsidRDefault="00D41624" w:rsidP="00F7235A">
      <w:pPr>
        <w:adjustRightInd w:val="0"/>
        <w:snapToGrid w:val="0"/>
        <w:spacing w:line="360" w:lineRule="auto"/>
        <w:ind w:firstLineChars="100" w:firstLine="240"/>
        <w:jc w:val="both"/>
        <w:rPr>
          <w:rFonts w:ascii="Book Antiqua" w:hAnsi="Book Antiqua"/>
          <w:sz w:val="24"/>
          <w:szCs w:val="24"/>
          <w:lang w:val="en-US" w:eastAsia="zh-CN"/>
        </w:rPr>
      </w:pPr>
      <w:r w:rsidRPr="00D2432C">
        <w:rPr>
          <w:rFonts w:ascii="Book Antiqua" w:hAnsi="Book Antiqua"/>
          <w:sz w:val="24"/>
          <w:szCs w:val="24"/>
          <w:lang w:val="en-US"/>
        </w:rPr>
        <w:t xml:space="preserve">Homing neutrophils </w:t>
      </w:r>
      <w:r w:rsidR="005A32B9" w:rsidRPr="00D2432C">
        <w:rPr>
          <w:rFonts w:ascii="Book Antiqua" w:hAnsi="Book Antiqua"/>
          <w:sz w:val="24"/>
          <w:szCs w:val="24"/>
          <w:lang w:val="en-US"/>
        </w:rPr>
        <w:t xml:space="preserve">must </w:t>
      </w:r>
      <w:r w:rsidRPr="00D2432C">
        <w:rPr>
          <w:rFonts w:ascii="Book Antiqua" w:hAnsi="Book Antiqua"/>
          <w:sz w:val="24"/>
          <w:szCs w:val="24"/>
          <w:lang w:val="en-US"/>
        </w:rPr>
        <w:t xml:space="preserve">actively migrate through the bone marrow endothelium, a process that is not possible for apoptotic neutrophils. </w:t>
      </w:r>
      <w:r w:rsidR="00C569CD" w:rsidRPr="00D2432C">
        <w:rPr>
          <w:rFonts w:ascii="Book Antiqua" w:hAnsi="Book Antiqua"/>
          <w:sz w:val="24"/>
          <w:szCs w:val="24"/>
          <w:lang w:val="en-US"/>
        </w:rPr>
        <w:t>N</w:t>
      </w:r>
      <w:r w:rsidRPr="00D2432C">
        <w:rPr>
          <w:rFonts w:ascii="Book Antiqua" w:hAnsi="Book Antiqua"/>
          <w:sz w:val="24"/>
          <w:szCs w:val="24"/>
          <w:lang w:val="en-US"/>
        </w:rPr>
        <w:t xml:space="preserve">eutrophils </w:t>
      </w:r>
      <w:r w:rsidR="00C569CD" w:rsidRPr="00D2432C">
        <w:rPr>
          <w:rFonts w:ascii="Book Antiqua" w:hAnsi="Book Antiqua"/>
          <w:sz w:val="24"/>
          <w:szCs w:val="24"/>
          <w:lang w:val="en-US"/>
        </w:rPr>
        <w:t xml:space="preserve">also </w:t>
      </w:r>
      <w:r w:rsidRPr="00D2432C">
        <w:rPr>
          <w:rFonts w:ascii="Book Antiqua" w:hAnsi="Book Antiqua"/>
          <w:sz w:val="24"/>
          <w:szCs w:val="24"/>
          <w:lang w:val="en-US"/>
        </w:rPr>
        <w:t xml:space="preserve">home back to the bone marrow </w:t>
      </w:r>
      <w:r w:rsidR="00C569CD" w:rsidRPr="00D2432C">
        <w:rPr>
          <w:rFonts w:ascii="Book Antiqua" w:hAnsi="Book Antiqua"/>
          <w:sz w:val="24"/>
          <w:szCs w:val="24"/>
          <w:lang w:val="en-US"/>
        </w:rPr>
        <w:t>while</w:t>
      </w:r>
      <w:r w:rsidRPr="00D2432C">
        <w:rPr>
          <w:rFonts w:ascii="Book Antiqua" w:hAnsi="Book Antiqua"/>
          <w:sz w:val="24"/>
          <w:szCs w:val="24"/>
          <w:lang w:val="en-US"/>
        </w:rPr>
        <w:t xml:space="preserve"> the liver and spleen also remove circulating neutrophil</w:t>
      </w:r>
      <w:r w:rsidR="00F87DFC" w:rsidRPr="00D2432C">
        <w:rPr>
          <w:rFonts w:ascii="Book Antiqua" w:hAnsi="Book Antiqua"/>
          <w:sz w:val="24"/>
          <w:szCs w:val="24"/>
          <w:lang w:val="en-US"/>
        </w:rPr>
        <w:t>s</w:t>
      </w:r>
      <w:r w:rsidR="00C569CD" w:rsidRPr="00D2432C">
        <w:rPr>
          <w:rFonts w:ascii="Book Antiqua" w:hAnsi="Book Antiqua"/>
          <w:sz w:val="24"/>
          <w:szCs w:val="24"/>
          <w:lang w:val="en-US"/>
        </w:rPr>
        <w:t>.</w:t>
      </w:r>
      <w:r w:rsidR="00E81459" w:rsidRPr="00D2432C">
        <w:rPr>
          <w:rFonts w:ascii="Book Antiqua" w:hAnsi="Book Antiqua"/>
          <w:sz w:val="24"/>
          <w:szCs w:val="24"/>
          <w:lang w:val="en-US"/>
        </w:rPr>
        <w:t xml:space="preserve"> </w:t>
      </w:r>
      <w:r w:rsidR="00C569CD" w:rsidRPr="00D2432C">
        <w:rPr>
          <w:rFonts w:ascii="Book Antiqua" w:hAnsi="Book Antiqua"/>
          <w:sz w:val="24"/>
          <w:szCs w:val="24"/>
          <w:lang w:val="en-US"/>
        </w:rPr>
        <w:t xml:space="preserve"> </w:t>
      </w:r>
      <w:r w:rsidRPr="00D2432C">
        <w:rPr>
          <w:rFonts w:ascii="Book Antiqua" w:hAnsi="Book Antiqua"/>
          <w:sz w:val="24"/>
          <w:szCs w:val="24"/>
          <w:lang w:val="en-US"/>
        </w:rPr>
        <w:t xml:space="preserve">Furze </w:t>
      </w:r>
      <w:r w:rsidRPr="00D2432C">
        <w:rPr>
          <w:rFonts w:ascii="Book Antiqua" w:hAnsi="Book Antiqua"/>
          <w:i/>
          <w:sz w:val="24"/>
          <w:szCs w:val="24"/>
          <w:lang w:val="en-US"/>
        </w:rPr>
        <w:t>et al</w:t>
      </w:r>
      <w:r w:rsidR="00791C28" w:rsidRPr="00D2432C">
        <w:rPr>
          <w:rFonts w:ascii="Book Antiqua" w:hAnsi="Book Antiqua"/>
          <w:sz w:val="24"/>
          <w:szCs w:val="24"/>
          <w:lang w:val="en-US"/>
        </w:rPr>
        <w:fldChar w:fldCharType="begin"/>
      </w:r>
      <w:r w:rsidR="00AE6C9F" w:rsidRPr="00D2432C">
        <w:rPr>
          <w:rFonts w:ascii="Book Antiqua" w:hAnsi="Book Antiqua"/>
          <w:sz w:val="24"/>
          <w:szCs w:val="24"/>
          <w:lang w:val="en-US"/>
        </w:rPr>
        <w:instrText xml:space="preserve"> ADDIN EN.CITE &lt;EndNote&gt;&lt;Cite&gt;&lt;Author&gt;Furze&lt;/Author&gt;&lt;Year&gt;2008&lt;/Year&gt;&lt;RecNum&gt;78&lt;/RecNum&gt;&lt;DisplayText&gt;&lt;style face="superscript"&gt;[96]&lt;/style&gt;&lt;/DisplayText&gt;&lt;record&gt;&lt;rec-number&gt;78&lt;/rec-number&gt;&lt;foreign-keys&gt;&lt;key app="EN" db-id="0zawsfwfpa90z9eat08p0vsrdteptrsd9evr"&gt;78&lt;/key&gt;&lt;/foreign-keys&gt;&lt;ref-type name="Journal Article"&gt;17&lt;/ref-type&gt;&lt;contributors&gt;&lt;authors&gt;&lt;author&gt;Furze, R. C.&lt;/author&gt;&lt;author&gt;Rankin, S. M.&lt;/author&gt;&lt;/authors&gt;&lt;/contributors&gt;&lt;auth-address&gt;Rankin, SM&amp;#xD;Univ London Imperial Coll Sci Technol &amp;amp; Med, Fac Med, Natl Heart &amp;amp; Lung Inst, Leukocyte Biol Sect, Sir Alexander Fleming Bldg, London SW7 2AZ, England&amp;#xD;Univ London Imperial Coll Sci Technol &amp;amp; Med, Fac Med, Natl Heart &amp;amp; Lung Inst, Leukocyte Biol Sect, Sir Alexander Fleming Bldg, London SW7 2AZ, England&amp;#xD;Univ London Imperial Coll Sci Technol &amp;amp; Med, Fac Med, Natl Heart &amp;amp; Lung Inst, Leukocyte Biol Sect, London SW7 2AZ, England&lt;/auth-address&gt;&lt;titles&gt;&lt;title&gt;The role of the bone marrow in neutrophil clearance under homeostatic conditions in the mouse&lt;/title&gt;&lt;secondary-title&gt;Faseb Journal&lt;/secondary-title&gt;&lt;alt-title&gt;Faseb J&lt;/alt-title&gt;&lt;/titles&gt;&lt;pages&gt;3111-3119&lt;/pages&gt;&lt;volume&gt;22&lt;/volume&gt;&lt;number&gt;9&lt;/number&gt;&lt;keywords&gt;&lt;keyword&gt;macrophage&lt;/keyword&gt;&lt;keyword&gt;apoptosis&lt;/keyword&gt;&lt;keyword&gt;chemokine&lt;/keyword&gt;&lt;keyword&gt;colony-stimulating factor&lt;/keyword&gt;&lt;keyword&gt;apoptotic cells&lt;/keyword&gt;&lt;keyword&gt;cytokine production&lt;/keyword&gt;&lt;keyword&gt;b-lymphopoiesis&lt;/keyword&gt;&lt;keyword&gt;macrophages&lt;/keyword&gt;&lt;keyword&gt;granulocyte&lt;/keyword&gt;&lt;keyword&gt;phagocytosis&lt;/keyword&gt;&lt;keyword&gt;il-17&lt;/keyword&gt;&lt;keyword&gt;mice&lt;/keyword&gt;&lt;keyword&gt;granulopoiesis&lt;/keyword&gt;&lt;/keywords&gt;&lt;dates&gt;&lt;year&gt;2008b&lt;/year&gt;&lt;pub-dates&gt;&lt;date&gt;Sep&lt;/date&gt;&lt;/pub-dates&gt;&lt;/dates&gt;&lt;isbn&gt;0892-6638&lt;/isbn&gt;&lt;accession-num&gt;ISI:000258761300003&lt;/accession-num&gt;&lt;urls&gt;&lt;related-urls&gt;&lt;url&gt;&amp;lt;Go to ISI&amp;gt;://000258761300003&lt;/url&gt;&lt;/related-urls&gt;&lt;/urls&gt;&lt;electronic-resource-num&gt;Doi 10.1096/Fj.08-109876&lt;/electronic-resource-num&gt;&lt;language&gt;English&lt;/language&gt;&lt;/record&gt;&lt;/Cite&gt;&lt;/EndNote&gt;</w:instrText>
      </w:r>
      <w:r w:rsidR="00791C28" w:rsidRPr="00D2432C">
        <w:rPr>
          <w:rFonts w:ascii="Book Antiqua" w:hAnsi="Book Antiqua"/>
          <w:sz w:val="24"/>
          <w:szCs w:val="24"/>
          <w:lang w:val="en-US"/>
        </w:rPr>
        <w:fldChar w:fldCharType="separate"/>
      </w:r>
      <w:r w:rsidR="00AE6C9F" w:rsidRPr="00D2432C">
        <w:rPr>
          <w:rFonts w:ascii="Book Antiqua" w:hAnsi="Book Antiqua"/>
          <w:noProof/>
          <w:sz w:val="24"/>
          <w:szCs w:val="24"/>
          <w:vertAlign w:val="superscript"/>
          <w:lang w:val="en-US"/>
        </w:rPr>
        <w:t>[</w:t>
      </w:r>
      <w:hyperlink w:anchor="_ENREF_96" w:tooltip="Furze, 2008b #78" w:history="1">
        <w:r w:rsidR="00AE6C9F" w:rsidRPr="00D2432C">
          <w:rPr>
            <w:rFonts w:ascii="Book Antiqua" w:hAnsi="Book Antiqua"/>
            <w:noProof/>
            <w:sz w:val="24"/>
            <w:szCs w:val="24"/>
            <w:vertAlign w:val="superscript"/>
            <w:lang w:val="en-US"/>
          </w:rPr>
          <w:t>96</w:t>
        </w:r>
      </w:hyperlink>
      <w:r w:rsidR="00AE6C9F"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i/>
          <w:sz w:val="24"/>
          <w:szCs w:val="24"/>
          <w:lang w:val="en-US"/>
        </w:rPr>
        <w:t xml:space="preserve"> </w:t>
      </w:r>
      <w:r w:rsidRPr="00D2432C">
        <w:rPr>
          <w:rFonts w:ascii="Book Antiqua" w:hAnsi="Book Antiqua"/>
          <w:sz w:val="24"/>
          <w:szCs w:val="24"/>
          <w:lang w:val="en-US"/>
        </w:rPr>
        <w:t>showed that p</w:t>
      </w:r>
      <w:r w:rsidR="00EC2382" w:rsidRPr="00D2432C">
        <w:rPr>
          <w:rFonts w:ascii="Book Antiqua" w:hAnsi="Book Antiqua"/>
          <w:sz w:val="24"/>
          <w:szCs w:val="24"/>
          <w:lang w:val="en-US"/>
        </w:rPr>
        <w:t>hagocytosis of neutrophils in the bone marrow stimulate</w:t>
      </w:r>
      <w:r w:rsidR="00C569CD" w:rsidRPr="00D2432C">
        <w:rPr>
          <w:rFonts w:ascii="Book Antiqua" w:hAnsi="Book Antiqua"/>
          <w:sz w:val="24"/>
          <w:szCs w:val="24"/>
          <w:lang w:val="en-US"/>
        </w:rPr>
        <w:t>s</w:t>
      </w:r>
      <w:r w:rsidR="00EC2382" w:rsidRPr="00D2432C">
        <w:rPr>
          <w:rFonts w:ascii="Book Antiqua" w:hAnsi="Book Antiqua"/>
          <w:sz w:val="24"/>
          <w:szCs w:val="24"/>
          <w:lang w:val="en-US"/>
        </w:rPr>
        <w:t xml:space="preserve"> G-CSF production which in turn induces neutrophil production in the bone marrow.</w:t>
      </w:r>
      <w:r w:rsidRPr="00D2432C">
        <w:rPr>
          <w:rFonts w:ascii="Book Antiqua" w:hAnsi="Book Antiqua"/>
          <w:sz w:val="24"/>
          <w:szCs w:val="24"/>
          <w:lang w:val="en-US"/>
        </w:rPr>
        <w:t xml:space="preserve"> I</w:t>
      </w:r>
      <w:r w:rsidR="00EC2382" w:rsidRPr="00D2432C">
        <w:rPr>
          <w:rFonts w:ascii="Book Antiqua" w:hAnsi="Book Antiqua"/>
          <w:sz w:val="24"/>
          <w:szCs w:val="24"/>
          <w:lang w:val="en-US"/>
        </w:rPr>
        <w:t xml:space="preserve">nterestingly, when apoptotic neutrophils are </w:t>
      </w:r>
      <w:r w:rsidR="003574D5" w:rsidRPr="00D2432C">
        <w:rPr>
          <w:rFonts w:ascii="Book Antiqua" w:hAnsi="Book Antiqua"/>
          <w:sz w:val="24"/>
          <w:szCs w:val="24"/>
          <w:lang w:val="en-US"/>
        </w:rPr>
        <w:t>phagocytosed</w:t>
      </w:r>
      <w:r w:rsidR="00EC2382" w:rsidRPr="00D2432C">
        <w:rPr>
          <w:rFonts w:ascii="Book Antiqua" w:hAnsi="Book Antiqua"/>
          <w:sz w:val="24"/>
          <w:szCs w:val="24"/>
          <w:lang w:val="en-US"/>
        </w:rPr>
        <w:t xml:space="preserve"> by reticular endothelial macrophages in the spleen and liver or </w:t>
      </w:r>
      <w:r w:rsidRPr="00D2432C">
        <w:rPr>
          <w:rFonts w:ascii="Book Antiqua" w:hAnsi="Book Antiqua"/>
          <w:sz w:val="24"/>
          <w:szCs w:val="24"/>
          <w:lang w:val="en-US"/>
        </w:rPr>
        <w:t xml:space="preserve">by </w:t>
      </w:r>
      <w:r w:rsidR="00EC2382" w:rsidRPr="00D2432C">
        <w:rPr>
          <w:rFonts w:ascii="Book Antiqua" w:hAnsi="Book Antiqua"/>
          <w:sz w:val="24"/>
          <w:szCs w:val="24"/>
          <w:lang w:val="en-US"/>
        </w:rPr>
        <w:t>macrophages on a site of infection, the production of G-CSF is suppressed to limit the inflammation</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&lt;EndNote&gt;&lt;Cite&gt;&lt;Author&gt;Fadok&lt;/Author&gt;&lt;Year&gt;1998&lt;/Year&gt;&lt;RecNum&gt;83&lt;/RecNum&gt;&lt;DisplayText&gt;&lt;style face="superscript"&gt;[98]&lt;/style&gt;&lt;/DisplayText&gt;&lt;record&gt;&lt;rec-number&gt;83&lt;/rec-number&gt;&lt;foreign-keys&gt;&lt;key app="EN" db-id="0zawsfwfpa90z9eat08p0vsrdteptrsd9evr"&gt;83&lt;/key&gt;&lt;/foreign-keys&gt;&lt;ref-type name="Journal Article"&gt;17&lt;/ref-type&gt;&lt;contributors&gt;&lt;authors&gt;&lt;author&gt;Fadok, V. A.&lt;/author&gt;&lt;author&gt;McDonald, P. P.&lt;/author&gt;&lt;author&gt;Bratton, D. L.&lt;/author&gt;&lt;author&gt;Henson, P. M.&lt;/author&gt;&lt;/authors&gt;&lt;/contributors&gt;&lt;auth-address&gt;Department of Pediatrics, National Jewish Medical and Research Center, Denver, CO 80206, USA.&lt;/auth-address&gt;&lt;titles&gt;&lt;title&gt;Regulation of macrophage cytokine production by phagocytosis of apoptotic and post-apoptotic cells&lt;/title&gt;&lt;secondary-title&gt;Biochem Soc Trans&lt;/secondary-title&gt;&lt;alt-title&gt;Biochemical Society transactions&lt;/alt-title&gt;&lt;/titles&gt;&lt;pages&gt;653-6&lt;/pages&gt;&lt;volume&gt;26&lt;/volume&gt;&lt;number&gt;4&lt;/number&gt;&lt;edition&gt;1999/02/27&lt;/edition&gt;&lt;keywords&gt;&lt;keyword&gt;Animals&lt;/keyword&gt;&lt;keyword&gt;*Apoptosis&lt;/keyword&gt;&lt;keyword&gt;Cytokines/*biosynthesis&lt;/keyword&gt;&lt;keyword&gt;Humans&lt;/keyword&gt;&lt;keyword&gt;Macrophages/immunology/*metabolism&lt;/keyword&gt;&lt;keyword&gt;*Phagocytosis&lt;/keyword&gt;&lt;/keywords&gt;&lt;dates&gt;&lt;year&gt;1998&lt;/year&gt;&lt;pub-dates&gt;&lt;date&gt;Nov&lt;/date&gt;&lt;/pub-dates&gt;&lt;/dates&gt;&lt;isbn&gt;0300-5127 (Print)&amp;#xD;0300-5127 (Linking)&lt;/isbn&gt;&lt;accession-num&gt;10047800&lt;/accession-num&gt;&lt;work-type&gt;Review&lt;/work-type&gt;&lt;urls&gt;&lt;related-urls&gt;&lt;url&gt;http://www.ncbi.nlm.nih.gov/pubmed/10047800&lt;/url&gt;&lt;/related-urls&gt;&lt;/urls&gt;&lt;electronic-resource-num&gt;PMID: 10047800 &lt;/electronic-resource-num&gt;&lt;language&gt;eng&lt;/language&gt;&lt;/record&gt;&lt;/Cite&gt;&lt;/EndNote&gt;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98" w:tooltip="Fadok, 1998 #83" w:history="1">
        <w:r w:rsidR="004F5595" w:rsidRPr="00D2432C">
          <w:rPr>
            <w:rFonts w:ascii="Book Antiqua" w:hAnsi="Book Antiqua"/>
            <w:noProof/>
            <w:sz w:val="24"/>
            <w:szCs w:val="24"/>
            <w:vertAlign w:val="superscript"/>
            <w:lang w:val="en-US"/>
          </w:rPr>
          <w:t>98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This way, </w:t>
      </w:r>
      <w:r w:rsidR="00DF2BE1" w:rsidRPr="00D2432C">
        <w:rPr>
          <w:rFonts w:ascii="Book Antiqua" w:hAnsi="Book Antiqua"/>
          <w:i/>
          <w:sz w:val="24"/>
          <w:szCs w:val="24"/>
          <w:lang w:val="en-US"/>
        </w:rPr>
        <w:t>via</w:t>
      </w:r>
      <w:r w:rsidR="00EC2382" w:rsidRPr="00D2432C">
        <w:rPr>
          <w:rFonts w:ascii="Book Antiqua" w:hAnsi="Book Antiqua"/>
          <w:sz w:val="24"/>
          <w:szCs w:val="24"/>
          <w:lang w:val="en-US"/>
        </w:rPr>
        <w:t xml:space="preserve"> the </w:t>
      </w:r>
      <w:r w:rsidR="003E3453" w:rsidRPr="00D2432C">
        <w:rPr>
          <w:rFonts w:ascii="Book Antiqua" w:hAnsi="Book Antiqua"/>
          <w:sz w:val="24"/>
          <w:szCs w:val="24"/>
          <w:lang w:val="en-US"/>
        </w:rPr>
        <w:t>up regulation</w:t>
      </w:r>
      <w:r w:rsidR="00EC2382" w:rsidRPr="00D2432C">
        <w:rPr>
          <w:rFonts w:ascii="Book Antiqua" w:hAnsi="Book Antiqua"/>
          <w:sz w:val="24"/>
          <w:szCs w:val="24"/>
          <w:lang w:val="en-US"/>
        </w:rPr>
        <w:t xml:space="preserve"> of G-CSF production direct</w:t>
      </w:r>
      <w:r w:rsidRPr="00D2432C">
        <w:rPr>
          <w:rFonts w:ascii="Book Antiqua" w:hAnsi="Book Antiqua"/>
          <w:sz w:val="24"/>
          <w:szCs w:val="24"/>
          <w:lang w:val="en-US"/>
        </w:rPr>
        <w:t>ly</w:t>
      </w:r>
      <w:r w:rsidR="00EC2382" w:rsidRPr="00D2432C">
        <w:rPr>
          <w:rFonts w:ascii="Book Antiqua" w:hAnsi="Book Antiqua"/>
          <w:sz w:val="24"/>
          <w:szCs w:val="24"/>
          <w:lang w:val="en-US"/>
        </w:rPr>
        <w:t xml:space="preserve"> in the bone marrow, the production of new neutrophils can be tightly regulated.</w:t>
      </w:r>
      <w:r w:rsidR="00C17925" w:rsidRPr="00D2432C">
        <w:rPr>
          <w:rFonts w:ascii="Book Antiqua" w:hAnsi="Book Antiqua"/>
          <w:sz w:val="24"/>
          <w:szCs w:val="24"/>
          <w:lang w:val="en-US"/>
        </w:rPr>
        <w:t xml:space="preserve"> So if neutrophils are already apoptotic in circulation, the spleen and liver will clear them</w:t>
      </w:r>
      <w:r w:rsidR="00D203CD" w:rsidRPr="00D2432C">
        <w:rPr>
          <w:rFonts w:ascii="Book Antiqua" w:hAnsi="Book Antiqua"/>
          <w:sz w:val="24"/>
          <w:szCs w:val="24"/>
          <w:lang w:val="en-US"/>
        </w:rPr>
        <w:t>. On the other hand, s</w:t>
      </w:r>
      <w:r w:rsidR="00C17925" w:rsidRPr="00D2432C">
        <w:rPr>
          <w:rFonts w:ascii="Book Antiqua" w:hAnsi="Book Antiqua"/>
          <w:sz w:val="24"/>
          <w:szCs w:val="24"/>
          <w:lang w:val="en-US"/>
        </w:rPr>
        <w:t xml:space="preserve">enescent neutrophils </w:t>
      </w:r>
      <w:r w:rsidR="00893BC2" w:rsidRPr="00D2432C">
        <w:rPr>
          <w:rFonts w:ascii="Book Antiqua" w:hAnsi="Book Antiqua"/>
          <w:sz w:val="24"/>
          <w:szCs w:val="24"/>
          <w:lang w:val="en-US"/>
        </w:rPr>
        <w:t xml:space="preserve">can migrate back into the bone marrow and </w:t>
      </w:r>
      <w:r w:rsidR="00C17925" w:rsidRPr="00D2432C">
        <w:rPr>
          <w:rFonts w:ascii="Book Antiqua" w:hAnsi="Book Antiqua"/>
          <w:sz w:val="24"/>
          <w:szCs w:val="24"/>
          <w:lang w:val="en-US"/>
        </w:rPr>
        <w:t xml:space="preserve">will be cleared </w:t>
      </w:r>
      <w:r w:rsidR="00893BC2" w:rsidRPr="00D2432C">
        <w:rPr>
          <w:rFonts w:ascii="Book Antiqua" w:hAnsi="Book Antiqua"/>
          <w:sz w:val="24"/>
          <w:szCs w:val="24"/>
          <w:lang w:val="en-US"/>
        </w:rPr>
        <w:t>there,</w:t>
      </w:r>
      <w:r w:rsidR="00C17925" w:rsidRPr="00D2432C">
        <w:rPr>
          <w:rFonts w:ascii="Book Antiqua" w:hAnsi="Book Antiqua"/>
          <w:sz w:val="24"/>
          <w:szCs w:val="24"/>
          <w:lang w:val="en-US"/>
        </w:rPr>
        <w:t xml:space="preserve"> as a </w:t>
      </w:r>
      <w:r w:rsidR="00893BC2" w:rsidRPr="00D2432C">
        <w:rPr>
          <w:rFonts w:ascii="Book Antiqua" w:hAnsi="Book Antiqua"/>
          <w:sz w:val="24"/>
          <w:szCs w:val="24"/>
          <w:lang w:val="en-US"/>
        </w:rPr>
        <w:t>positive</w:t>
      </w:r>
      <w:r w:rsidR="00C17925" w:rsidRPr="00D2432C">
        <w:rPr>
          <w:rFonts w:ascii="Book Antiqua" w:hAnsi="Book Antiqua"/>
          <w:sz w:val="24"/>
          <w:szCs w:val="24"/>
          <w:lang w:val="en-US"/>
        </w:rPr>
        <w:t xml:space="preserve"> feedback loop for neutrophil </w:t>
      </w:r>
      <w:r w:rsidR="00893BC2" w:rsidRPr="00D2432C">
        <w:rPr>
          <w:rFonts w:ascii="Book Antiqua" w:hAnsi="Book Antiqua"/>
          <w:sz w:val="24"/>
          <w:szCs w:val="24"/>
          <w:lang w:val="en-US"/>
        </w:rPr>
        <w:t>production.</w:t>
      </w:r>
      <w:r w:rsidR="00EC2382" w:rsidRPr="00D2432C">
        <w:rPr>
          <w:rFonts w:ascii="Book Antiqua" w:hAnsi="Book Antiqua"/>
          <w:sz w:val="24"/>
          <w:szCs w:val="24"/>
          <w:lang w:val="en-US"/>
        </w:rPr>
        <w:t xml:space="preserve">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To determine whether homing neutrophils can return to circulation</w:t>
      </w:r>
      <w:r w:rsidR="00D41624" w:rsidRPr="00D2432C">
        <w:rPr>
          <w:rFonts w:ascii="Book Antiqua" w:hAnsi="Book Antiqua"/>
          <w:sz w:val="24"/>
          <w:szCs w:val="24"/>
          <w:lang w:val="en-US"/>
        </w:rPr>
        <w:t>,</w:t>
      </w:r>
      <w:r w:rsidRPr="00D2432C">
        <w:rPr>
          <w:rFonts w:ascii="Book Antiqua" w:hAnsi="Book Antiqua"/>
          <w:sz w:val="24"/>
          <w:szCs w:val="24"/>
          <w:lang w:val="en-US"/>
        </w:rPr>
        <w:t xml:space="preserve"> isolated neutrophils from the bone marrow and peripheral blood of mice were labeled and </w:t>
      </w:r>
      <w:r w:rsidRPr="00D2432C">
        <w:rPr>
          <w:rFonts w:ascii="Book Antiqua" w:hAnsi="Book Antiqua"/>
          <w:sz w:val="24"/>
          <w:szCs w:val="24"/>
          <w:lang w:val="en-US"/>
        </w:rPr>
        <w:lastRenderedPageBreak/>
        <w:t>injected back into the mice</w:t>
      </w:r>
      <w:r w:rsidR="00791C28" w:rsidRPr="00D2432C">
        <w:rPr>
          <w:rFonts w:ascii="Book Antiqua" w:hAnsi="Book Antiqua"/>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92" w:tooltip="Suratt, 2001 #69" w:history="1">
        <w:r w:rsidR="004F5595" w:rsidRPr="00D2432C">
          <w:rPr>
            <w:rFonts w:ascii="Book Antiqua" w:hAnsi="Book Antiqua"/>
            <w:noProof/>
            <w:sz w:val="24"/>
            <w:szCs w:val="24"/>
            <w:vertAlign w:val="superscript"/>
            <w:lang w:val="en-US"/>
          </w:rPr>
          <w:t>92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00900D57" w:rsidRPr="00D2432C">
        <w:rPr>
          <w:rFonts w:ascii="Book Antiqua" w:hAnsi="Book Antiqua"/>
          <w:sz w:val="24"/>
          <w:szCs w:val="24"/>
          <w:lang w:val="en-US"/>
        </w:rPr>
        <w:t>About 20 percent</w:t>
      </w:r>
      <w:r w:rsidR="00E81459" w:rsidRPr="00D2432C">
        <w:rPr>
          <w:rFonts w:ascii="Book Antiqua" w:hAnsi="Book Antiqua"/>
          <w:sz w:val="24"/>
          <w:szCs w:val="24"/>
          <w:lang w:val="en-US"/>
        </w:rPr>
        <w:t xml:space="preserve"> </w:t>
      </w:r>
      <w:r w:rsidRPr="00D2432C">
        <w:rPr>
          <w:rFonts w:ascii="Book Antiqua" w:hAnsi="Book Antiqua"/>
          <w:sz w:val="24"/>
          <w:szCs w:val="24"/>
          <w:lang w:val="en-US"/>
        </w:rPr>
        <w:t>of labeled mature bone marrow neutrophils remobilized during an inflammatory response. However, homed bone marrow peripheral neutrophils could not be remobilized in response to inflammation. Therefore</w:t>
      </w:r>
      <w:r w:rsidR="00D41624" w:rsidRPr="00D2432C">
        <w:rPr>
          <w:rFonts w:ascii="Book Antiqua" w:hAnsi="Book Antiqua"/>
          <w:sz w:val="24"/>
          <w:szCs w:val="24"/>
          <w:lang w:val="en-US"/>
        </w:rPr>
        <w:t>,</w:t>
      </w:r>
      <w:r w:rsidRPr="00D2432C">
        <w:rPr>
          <w:rFonts w:ascii="Book Antiqua" w:hAnsi="Book Antiqua"/>
          <w:sz w:val="24"/>
          <w:szCs w:val="24"/>
          <w:lang w:val="en-US"/>
        </w:rPr>
        <w:t xml:space="preserve"> the bone marrow could be seen as a site for clearance</w:t>
      </w:r>
      <w:r w:rsidR="00D41624" w:rsidRPr="00D2432C">
        <w:rPr>
          <w:rFonts w:ascii="Book Antiqua" w:hAnsi="Book Antiqua"/>
          <w:sz w:val="24"/>
          <w:szCs w:val="24"/>
          <w:lang w:val="en-US"/>
        </w:rPr>
        <w:t>. In addition,</w:t>
      </w:r>
      <w:r w:rsidRPr="00D2432C">
        <w:rPr>
          <w:rFonts w:ascii="Book Antiqua" w:hAnsi="Book Antiqua"/>
          <w:sz w:val="24"/>
          <w:szCs w:val="24"/>
          <w:lang w:val="en-US"/>
        </w:rPr>
        <w:t xml:space="preserve"> this study also showed that infused marrow neutrophils may be remobilized. Other experiments indicated that 10% of labeled injected HSCs could leave the bone marrow, enter the blood, re</w:t>
      </w:r>
      <w:r w:rsidR="005A32B9" w:rsidRPr="00D2432C">
        <w:rPr>
          <w:rFonts w:ascii="Book Antiqua" w:hAnsi="Book Antiqua"/>
          <w:sz w:val="24"/>
          <w:szCs w:val="24"/>
          <w:lang w:val="en-US"/>
        </w:rPr>
        <w:t>-</w:t>
      </w:r>
      <w:r w:rsidRPr="00D2432C">
        <w:rPr>
          <w:rFonts w:ascii="Book Antiqua" w:hAnsi="Book Antiqua"/>
          <w:sz w:val="24"/>
          <w:szCs w:val="24"/>
          <w:lang w:val="en-US"/>
        </w:rPr>
        <w:t>enter the bone marrow and still mature into granulocytes</w:t>
      </w:r>
      <w:r w:rsidR="00791C28" w:rsidRPr="00D2432C">
        <w:rPr>
          <w:rFonts w:ascii="Book Antiqua" w:hAnsi="Book Antiqua"/>
          <w:sz w:val="24"/>
          <w:szCs w:val="24"/>
          <w:lang w:val="en-US"/>
        </w:rPr>
        <w:fldChar w:fldCharType="begin">
          <w:fldData xml:space="preserve">PEVuZE5vdGU+PENpdGU+PEF1dGhvcj5BYmtvd2l0ejwvQXV0aG9yPjxZZWFyPjIwMDM8L1llYXI+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PEVuZE5vdGU+PENpdGU+PEF1dGhvcj5BYmtvd2l0ejwvQXV0aG9yPjxZZWFyPjIwMDM8L1llYXI+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99" w:tooltip="Abkowitz, 2003 #70" w:history="1">
        <w:r w:rsidR="004F5595" w:rsidRPr="00D2432C">
          <w:rPr>
            <w:rFonts w:ascii="Book Antiqua" w:hAnsi="Book Antiqua"/>
            <w:noProof/>
            <w:sz w:val="24"/>
            <w:szCs w:val="24"/>
            <w:vertAlign w:val="superscript"/>
            <w:lang w:val="en-US"/>
          </w:rPr>
          <w:t>99</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It would be very interesting to further investigate the recirculating potential of mature neutrophils, as this can greatly influence our understanding of neutrophil kinetics.  </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036349" w:rsidP="00F7235A">
      <w:pPr>
        <w:pStyle w:val="1"/>
        <w:adjustRightInd w:val="0"/>
        <w:snapToGrid w:val="0"/>
        <w:spacing w:line="360" w:lineRule="auto"/>
        <w:jc w:val="both"/>
        <w:rPr>
          <w:rFonts w:ascii="Book Antiqua" w:hAnsi="Book Antiqua"/>
          <w:color w:val="auto"/>
          <w:sz w:val="24"/>
          <w:szCs w:val="24"/>
          <w:lang w:val="en-US"/>
        </w:rPr>
      </w:pPr>
      <w:bookmarkStart w:id="414" w:name="_Toc323279993"/>
      <w:r w:rsidRPr="00D2432C">
        <w:rPr>
          <w:rFonts w:ascii="Book Antiqua" w:hAnsi="Book Antiqua"/>
          <w:color w:val="auto"/>
          <w:sz w:val="24"/>
          <w:szCs w:val="24"/>
          <w:lang w:val="en-US"/>
        </w:rPr>
        <w:t xml:space="preserve">KINETICS </w:t>
      </w:r>
      <w:bookmarkEnd w:id="414"/>
    </w:p>
    <w:p w:rsidR="00FD20BF" w:rsidRPr="00D2432C" w:rsidRDefault="00AE67CE" w:rsidP="00F7235A">
      <w:pPr>
        <w:adjustRightInd w:val="0"/>
        <w:snapToGrid w:val="0"/>
        <w:spacing w:line="360" w:lineRule="auto"/>
        <w:jc w:val="both"/>
        <w:rPr>
          <w:rFonts w:ascii="Book Antiqua" w:hAnsi="Book Antiqua"/>
          <w:sz w:val="24"/>
          <w:szCs w:val="24"/>
          <w:lang w:val="en-US"/>
        </w:rPr>
      </w:pPr>
      <w:bookmarkStart w:id="415" w:name="OLE_LINK1829"/>
      <w:bookmarkStart w:id="416" w:name="OLE_LINK1830"/>
      <w:r w:rsidRPr="00D2432C">
        <w:rPr>
          <w:rFonts w:ascii="Book Antiqua" w:hAnsi="Book Antiqua"/>
          <w:sz w:val="24"/>
          <w:szCs w:val="24"/>
          <w:lang w:val="en-US"/>
        </w:rPr>
        <w:t>The kinetics of neutrophil production, the amount of cells that are produced each day, is measured as a rate of turnover of neutrophils in the blood.</w:t>
      </w:r>
      <w:bookmarkEnd w:id="415"/>
      <w:bookmarkEnd w:id="416"/>
      <w:r w:rsidRPr="00D2432C">
        <w:rPr>
          <w:rFonts w:ascii="Book Antiqua" w:hAnsi="Book Antiqua"/>
          <w:sz w:val="24"/>
          <w:szCs w:val="24"/>
          <w:lang w:val="en-US"/>
        </w:rPr>
        <w:t xml:space="preserve"> Blood neutrophil turnover has been determined by labeling neutrophils with [</w:t>
      </w:r>
      <w:r w:rsidRPr="00D2432C">
        <w:rPr>
          <w:rFonts w:ascii="Book Antiqua" w:hAnsi="Book Antiqua"/>
          <w:sz w:val="24"/>
          <w:szCs w:val="24"/>
          <w:vertAlign w:val="superscript"/>
          <w:lang w:val="en-US"/>
        </w:rPr>
        <w:t>32</w:t>
      </w:r>
      <w:r w:rsidRPr="00D2432C">
        <w:rPr>
          <w:rFonts w:ascii="Book Antiqua" w:hAnsi="Book Antiqua"/>
          <w:sz w:val="24"/>
          <w:szCs w:val="24"/>
          <w:lang w:val="en-US"/>
        </w:rPr>
        <w:t>P] DFP (di-isopropyl fluorophosphate) and has been described to be about 1.5x10</w:t>
      </w:r>
      <w:r w:rsidRPr="00D2432C">
        <w:rPr>
          <w:rFonts w:ascii="Book Antiqua" w:hAnsi="Book Antiqua"/>
          <w:sz w:val="24"/>
          <w:szCs w:val="24"/>
          <w:vertAlign w:val="superscript"/>
          <w:lang w:val="en-US"/>
        </w:rPr>
        <w:t>9</w:t>
      </w:r>
      <w:r w:rsidRPr="00D2432C">
        <w:rPr>
          <w:rFonts w:ascii="Book Antiqua" w:hAnsi="Book Antiqua"/>
          <w:sz w:val="24"/>
          <w:szCs w:val="24"/>
          <w:lang w:val="en-US"/>
        </w:rPr>
        <w:t xml:space="preserve"> cells/kg per day</w:t>
      </w:r>
      <w:r w:rsidR="00791C28" w:rsidRPr="00D2432C">
        <w:rPr>
          <w:rFonts w:ascii="Book Antiqua" w:hAnsi="Book Antiqua"/>
          <w:sz w:val="24"/>
          <w:szCs w:val="24"/>
          <w:lang w:val="en-US"/>
        </w:rPr>
        <w:fldChar w:fldCharType="begin">
          <w:fldData xml:space="preserve">PEVuZE5vdGU+PENpdGU+PEF1dGhvcj5DYXJ0d3JpZ2h0PC9BdXRob3I+PFllYXI+MTk2NDwvWWVh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==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PEVuZE5vdGU+PENpdGU+PEF1dGhvcj5DYXJ0d3JpZ2h0PC9BdXRob3I+PFllYXI+MTk2NDwvWWVh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==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0" w:tooltip="Cartwright, 1964 #72" w:history="1">
        <w:r w:rsidR="004F5595" w:rsidRPr="00D2432C">
          <w:rPr>
            <w:rFonts w:ascii="Book Antiqua" w:hAnsi="Book Antiqua"/>
            <w:noProof/>
            <w:sz w:val="24"/>
            <w:szCs w:val="24"/>
            <w:vertAlign w:val="superscript"/>
            <w:lang w:val="en-US"/>
          </w:rPr>
          <w:t>100</w:t>
        </w:r>
      </w:hyperlink>
      <w:r w:rsidR="00A15051" w:rsidRPr="00D2432C">
        <w:rPr>
          <w:rFonts w:ascii="Book Antiqua" w:hAnsi="Book Antiqua"/>
          <w:noProof/>
          <w:sz w:val="24"/>
          <w:szCs w:val="24"/>
          <w:vertAlign w:val="superscript"/>
          <w:lang w:val="en-US"/>
        </w:rPr>
        <w:t>,</w:t>
      </w:r>
      <w:hyperlink w:anchor="_ENREF_101" w:tooltip="Galbraith, 1965 #73" w:history="1">
        <w:r w:rsidR="004F5595" w:rsidRPr="00D2432C">
          <w:rPr>
            <w:rFonts w:ascii="Book Antiqua" w:hAnsi="Book Antiqua"/>
            <w:noProof/>
            <w:sz w:val="24"/>
            <w:szCs w:val="24"/>
            <w:vertAlign w:val="superscript"/>
            <w:lang w:val="en-US"/>
          </w:rPr>
          <w:t>101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p>
    <w:p w:rsidR="00FD20BF" w:rsidRPr="00D2432C" w:rsidRDefault="00AE67CE" w:rsidP="00F7235A">
      <w:pPr>
        <w:adjustRightInd w:val="0"/>
        <w:snapToGrid w:val="0"/>
        <w:spacing w:line="360" w:lineRule="auto"/>
        <w:ind w:firstLineChars="100" w:firstLine="240"/>
        <w:jc w:val="both"/>
        <w:rPr>
          <w:rFonts w:ascii="Book Antiqua" w:hAnsi="Book Antiqua"/>
          <w:sz w:val="24"/>
          <w:szCs w:val="24"/>
          <w:lang w:val="en-US" w:eastAsia="zh-CN"/>
        </w:rPr>
      </w:pPr>
      <w:r w:rsidRPr="00D2432C">
        <w:rPr>
          <w:rFonts w:ascii="Book Antiqua" w:hAnsi="Book Antiqua"/>
          <w:sz w:val="24"/>
          <w:szCs w:val="24"/>
          <w:lang w:val="en-US"/>
        </w:rPr>
        <w:t xml:space="preserve">Marrow neutrophil production has been determined from the number of neutrophils in the post mitotic pool, divided by their transit time (the appearance in circulating neutrophils of injected </w:t>
      </w:r>
      <w:bookmarkStart w:id="417" w:name="OLE_LINK1856"/>
      <w:bookmarkStart w:id="418" w:name="OLE_LINK1857"/>
      <w:r w:rsidRPr="00D2432C">
        <w:rPr>
          <w:rFonts w:ascii="Book Antiqua" w:hAnsi="Book Antiqua"/>
          <w:sz w:val="24"/>
          <w:szCs w:val="24"/>
          <w:vertAlign w:val="superscript"/>
          <w:lang w:val="en-US"/>
        </w:rPr>
        <w:t>3</w:t>
      </w:r>
      <w:r w:rsidRPr="00D2432C">
        <w:rPr>
          <w:rFonts w:ascii="Book Antiqua" w:hAnsi="Book Antiqua"/>
          <w:sz w:val="24"/>
          <w:szCs w:val="24"/>
          <w:lang w:val="en-US"/>
        </w:rPr>
        <w:t>H-thymidine</w:t>
      </w:r>
      <w:bookmarkEnd w:id="417"/>
      <w:bookmarkEnd w:id="418"/>
      <w:r w:rsidRPr="00D2432C">
        <w:rPr>
          <w:rFonts w:ascii="Book Antiqua" w:hAnsi="Book Antiqua"/>
          <w:sz w:val="24"/>
          <w:szCs w:val="24"/>
          <w:lang w:val="en-US"/>
        </w:rPr>
        <w:t>) (Figure</w:t>
      </w:r>
      <w:r w:rsidRPr="00D2432C">
        <w:rPr>
          <w:rFonts w:ascii="Book Antiqua" w:hAnsi="Book Antiqua"/>
          <w:sz w:val="24"/>
          <w:szCs w:val="24"/>
          <w:lang w:val="en-US" w:eastAsia="zh-CN"/>
        </w:rPr>
        <w:t xml:space="preserve"> </w:t>
      </w:r>
      <w:r w:rsidR="00E70AA3">
        <w:rPr>
          <w:rFonts w:ascii="Book Antiqua" w:hAnsi="Book Antiqua" w:hint="eastAsia"/>
          <w:sz w:val="24"/>
          <w:szCs w:val="24"/>
          <w:lang w:val="en-US" w:eastAsia="zh-CN"/>
        </w:rPr>
        <w:t>4</w:t>
      </w:r>
      <w:r w:rsidRPr="00D2432C">
        <w:rPr>
          <w:rFonts w:ascii="Book Antiqua" w:hAnsi="Book Antiqua"/>
          <w:sz w:val="24"/>
          <w:szCs w:val="24"/>
          <w:lang w:val="en-US"/>
        </w:rPr>
        <w:t>). The post mitotic pool consists of about 5</w:t>
      </w:r>
      <w:r w:rsidR="00A15051" w:rsidRPr="00D2432C">
        <w:rPr>
          <w:rFonts w:ascii="Book Antiqua" w:hAnsi="Book Antiqua"/>
          <w:sz w:val="24"/>
          <w:szCs w:val="24"/>
          <w:lang w:val="en-US" w:eastAsia="zh-CN"/>
        </w:rPr>
        <w:t>.</w:t>
      </w:r>
      <w:r w:rsidRPr="00D2432C">
        <w:rPr>
          <w:rFonts w:ascii="Book Antiqua" w:hAnsi="Book Antiqua"/>
          <w:sz w:val="24"/>
          <w:szCs w:val="24"/>
          <w:lang w:val="en-US"/>
        </w:rPr>
        <w:t>5</w:t>
      </w:r>
      <w:bookmarkStart w:id="419" w:name="OLE_LINK2024"/>
      <w:bookmarkStart w:id="420" w:name="OLE_LINK2025"/>
      <w:bookmarkStart w:id="421" w:name="OLE_LINK2026"/>
      <w:r w:rsidR="00A15051" w:rsidRPr="00D2432C">
        <w:rPr>
          <w:rFonts w:ascii="Book Antiqua" w:hAnsi="Book Antiqua"/>
          <w:sz w:val="24"/>
          <w:szCs w:val="24"/>
          <w:lang w:val="en-US" w:eastAsia="zh-CN"/>
        </w:rPr>
        <w:t xml:space="preserve"> </w:t>
      </w:r>
      <w:r w:rsidR="00A15051" w:rsidRPr="00D2432C">
        <w:rPr>
          <w:rFonts w:ascii="Book Antiqua" w:hAnsi="Book Antiqua"/>
          <w:sz w:val="24"/>
          <w:szCs w:val="24"/>
          <w:lang w:val="en-US"/>
        </w:rPr>
        <w:t>×</w:t>
      </w:r>
      <w:r w:rsidR="00A15051" w:rsidRPr="00D2432C">
        <w:rPr>
          <w:rFonts w:ascii="Book Antiqua" w:hAnsi="Book Antiqua"/>
          <w:sz w:val="24"/>
          <w:szCs w:val="24"/>
          <w:lang w:val="en-US" w:eastAsia="zh-CN"/>
        </w:rPr>
        <w:t xml:space="preserve"> </w:t>
      </w:r>
      <w:bookmarkEnd w:id="419"/>
      <w:bookmarkEnd w:id="420"/>
      <w:bookmarkEnd w:id="421"/>
      <w:r w:rsidRPr="00D2432C">
        <w:rPr>
          <w:rFonts w:ascii="Book Antiqua" w:hAnsi="Book Antiqua"/>
          <w:sz w:val="24"/>
          <w:szCs w:val="24"/>
          <w:lang w:val="en-US"/>
        </w:rPr>
        <w:t>10</w:t>
      </w:r>
      <w:r w:rsidRPr="00D2432C">
        <w:rPr>
          <w:rFonts w:ascii="Book Antiqua" w:hAnsi="Book Antiqua"/>
          <w:sz w:val="24"/>
          <w:szCs w:val="24"/>
          <w:vertAlign w:val="superscript"/>
          <w:lang w:val="en-US"/>
        </w:rPr>
        <w:t>9</w:t>
      </w:r>
      <w:r w:rsidRPr="00D2432C">
        <w:rPr>
          <w:rFonts w:ascii="Book Antiqua" w:hAnsi="Book Antiqua"/>
          <w:sz w:val="24"/>
          <w:szCs w:val="24"/>
          <w:lang w:val="en-US"/>
        </w:rPr>
        <w:t xml:space="preserve"> neutrophils/kg body weight and the transit time was about 6</w:t>
      </w:r>
      <w:r w:rsidR="00A15051" w:rsidRPr="00D2432C">
        <w:rPr>
          <w:rFonts w:ascii="Book Antiqua" w:hAnsi="Book Antiqua"/>
          <w:sz w:val="24"/>
          <w:szCs w:val="24"/>
          <w:lang w:val="en-US" w:eastAsia="zh-CN"/>
        </w:rPr>
        <w:t>.</w:t>
      </w:r>
      <w:r w:rsidRPr="00D2432C">
        <w:rPr>
          <w:rFonts w:ascii="Book Antiqua" w:hAnsi="Book Antiqua"/>
          <w:sz w:val="24"/>
          <w:szCs w:val="24"/>
          <w:lang w:val="en-US"/>
        </w:rPr>
        <w:t>6 d. The marrow neutrophil production has therefore been calculated to be 0.85</w:t>
      </w:r>
      <w:r w:rsidR="00A15051" w:rsidRPr="00D2432C">
        <w:rPr>
          <w:rFonts w:ascii="Book Antiqua" w:hAnsi="Book Antiqua"/>
          <w:sz w:val="24"/>
          <w:szCs w:val="24"/>
          <w:lang w:val="en-US" w:eastAsia="zh-CN"/>
        </w:rPr>
        <w:t xml:space="preserve"> </w:t>
      </w:r>
      <w:r w:rsidR="00A15051" w:rsidRPr="00D2432C">
        <w:rPr>
          <w:rFonts w:ascii="Book Antiqua" w:hAnsi="Book Antiqua"/>
          <w:sz w:val="24"/>
          <w:szCs w:val="24"/>
          <w:lang w:val="en-US"/>
        </w:rPr>
        <w:t>×</w:t>
      </w:r>
      <w:r w:rsidR="00A15051" w:rsidRPr="00D2432C">
        <w:rPr>
          <w:rFonts w:ascii="Book Antiqua" w:hAnsi="Book Antiqua"/>
          <w:sz w:val="24"/>
          <w:szCs w:val="24"/>
          <w:lang w:val="en-US" w:eastAsia="zh-CN"/>
        </w:rPr>
        <w:t xml:space="preserve"> </w:t>
      </w:r>
      <w:r w:rsidRPr="00D2432C">
        <w:rPr>
          <w:rFonts w:ascii="Book Antiqua" w:hAnsi="Book Antiqua"/>
          <w:sz w:val="24"/>
          <w:szCs w:val="24"/>
          <w:lang w:val="en-US"/>
        </w:rPr>
        <w:t>10</w:t>
      </w:r>
      <w:r w:rsidRPr="00D2432C">
        <w:rPr>
          <w:rFonts w:ascii="Book Antiqua" w:hAnsi="Book Antiqua"/>
          <w:sz w:val="24"/>
          <w:szCs w:val="24"/>
          <w:vertAlign w:val="superscript"/>
          <w:lang w:val="en-US"/>
        </w:rPr>
        <w:t>9</w:t>
      </w:r>
      <w:r w:rsidRPr="00D2432C">
        <w:rPr>
          <w:rFonts w:ascii="Book Antiqua" w:hAnsi="Book Antiqua"/>
          <w:sz w:val="24"/>
          <w:szCs w:val="24"/>
          <w:lang w:val="en-US"/>
        </w:rPr>
        <w:t xml:space="preserve"> cells/kg per day. This amount corresponds to the calculated neutrophil turnover in blood. However, when cells were labeled with di-isopropylfluorophosphate-</w:t>
      </w:r>
      <w:r w:rsidRPr="00D2432C">
        <w:rPr>
          <w:rFonts w:ascii="Book Antiqua" w:hAnsi="Book Antiqua"/>
          <w:sz w:val="24"/>
          <w:szCs w:val="24"/>
          <w:vertAlign w:val="superscript"/>
          <w:lang w:val="en-US"/>
        </w:rPr>
        <w:t>32</w:t>
      </w:r>
      <w:r w:rsidRPr="00D2432C">
        <w:rPr>
          <w:rFonts w:ascii="Book Antiqua" w:hAnsi="Book Antiqua"/>
          <w:sz w:val="24"/>
          <w:szCs w:val="24"/>
          <w:lang w:val="en-US"/>
        </w:rPr>
        <w:t>P, a larger turnover of neutrophils was found. Care should thus be taken with calculations and amounts, as they depend on the method to label cells</w: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4" w:tooltip="Dancey, 1976 #130" w:history="1">
        <w:r w:rsidR="004F5595" w:rsidRPr="00D2432C">
          <w:rPr>
            <w:rFonts w:ascii="Book Antiqua" w:hAnsi="Book Antiqua"/>
            <w:noProof/>
            <w:sz w:val="24"/>
            <w:szCs w:val="24"/>
            <w:vertAlign w:val="superscript"/>
            <w:lang w:val="en-US"/>
          </w:rPr>
          <w:t>14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p>
    <w:p w:rsidR="00FD20BF" w:rsidRPr="00D2432C" w:rsidRDefault="00AE67CE"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 xml:space="preserve">The different maturation stages all have different kinetics, which are studied </w:t>
      </w:r>
      <w:r w:rsidRPr="00D2432C">
        <w:rPr>
          <w:rFonts w:ascii="Book Antiqua" w:hAnsi="Book Antiqua"/>
          <w:i/>
          <w:sz w:val="24"/>
          <w:szCs w:val="24"/>
          <w:lang w:val="en-US"/>
        </w:rPr>
        <w:t>in vivo</w:t>
      </w:r>
      <w:r w:rsidRPr="00D2432C">
        <w:rPr>
          <w:rFonts w:ascii="Book Antiqua" w:hAnsi="Book Antiqua"/>
          <w:sz w:val="24"/>
          <w:szCs w:val="24"/>
          <w:lang w:val="en-US"/>
        </w:rPr>
        <w:t xml:space="preserve"> and </w:t>
      </w:r>
      <w:r w:rsidRPr="00D2432C">
        <w:rPr>
          <w:rFonts w:ascii="Book Antiqua" w:hAnsi="Book Antiqua"/>
          <w:i/>
          <w:sz w:val="24"/>
          <w:szCs w:val="24"/>
          <w:lang w:val="en-US"/>
        </w:rPr>
        <w:t>in vitro</w:t>
      </w:r>
      <w:r w:rsidRPr="00D2432C">
        <w:rPr>
          <w:rFonts w:ascii="Book Antiqua" w:hAnsi="Book Antiqua"/>
          <w:sz w:val="24"/>
          <w:szCs w:val="24"/>
          <w:lang w:val="en-US"/>
        </w:rPr>
        <w:t xml:space="preserve"> using radioisotopic labeling. These studies indicate that between the myeloblast and the myelocyte stages, approximately five cell divisions occur</w:t>
      </w:r>
      <w:r w:rsidR="00791C28" w:rsidRPr="00D2432C">
        <w:rPr>
          <w:rFonts w:ascii="Book Antiqua" w:hAnsi="Book Antiqua"/>
          <w:sz w:val="24"/>
          <w:szCs w:val="24"/>
          <w:lang w:val="en-US"/>
        </w:rPr>
        <w:fldChar w:fldCharType="begin">
          <w:fldData xml:space="preserve">PEVuZE5vdGU+PENpdGU+PEF1dGhvcj5Dcm9ua2l0ZTwvQXV0aG9yPjxZZWFyPjE5Njk8L1llYXI+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PEVuZE5vdGU+PENpdGU+PEF1dGhvcj5Dcm9ua2l0ZTwvQXV0aG9yPjxZZWFyPjE5Njk8L1llYXI+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2" w:tooltip="Cronkite, 1969 #30" w:history="1">
        <w:r w:rsidR="004F5595" w:rsidRPr="00D2432C">
          <w:rPr>
            <w:rFonts w:ascii="Book Antiqua" w:hAnsi="Book Antiqua"/>
            <w:noProof/>
            <w:sz w:val="24"/>
            <w:szCs w:val="24"/>
            <w:vertAlign w:val="superscript"/>
            <w:lang w:val="en-US"/>
          </w:rPr>
          <w:t>102</w:t>
        </w:r>
      </w:hyperlink>
      <w:r w:rsidR="00A15051" w:rsidRPr="00D2432C">
        <w:rPr>
          <w:rFonts w:ascii="Book Antiqua" w:hAnsi="Book Antiqua"/>
          <w:noProof/>
          <w:sz w:val="24"/>
          <w:szCs w:val="24"/>
          <w:vertAlign w:val="superscript"/>
          <w:lang w:val="en-US"/>
        </w:rPr>
        <w:t>,</w:t>
      </w:r>
      <w:hyperlink w:anchor="_ENREF_103" w:tooltip="Warner, 1964 #31" w:history="1">
        <w:r w:rsidR="004F5595" w:rsidRPr="00D2432C">
          <w:rPr>
            <w:rFonts w:ascii="Book Antiqua" w:hAnsi="Book Antiqua"/>
            <w:noProof/>
            <w:sz w:val="24"/>
            <w:szCs w:val="24"/>
            <w:vertAlign w:val="superscript"/>
            <w:lang w:val="en-US"/>
          </w:rPr>
          <w:t>103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Myelocytes probably undergo about three cell divisions, indicating the major expansion of the neutrophil pool to be at the myelocyte stage. The mitotic pool of </w:t>
      </w:r>
      <w:r w:rsidRPr="00D2432C">
        <w:rPr>
          <w:rFonts w:ascii="Book Antiqua" w:hAnsi="Book Antiqua"/>
          <w:sz w:val="24"/>
          <w:szCs w:val="24"/>
          <w:lang w:val="en-US"/>
        </w:rPr>
        <w:lastRenderedPageBreak/>
        <w:t>neutrophils contains about 2</w:t>
      </w:r>
      <w:r w:rsidR="00A15051" w:rsidRPr="00D2432C">
        <w:rPr>
          <w:rFonts w:ascii="Book Antiqua" w:hAnsi="Book Antiqua"/>
          <w:sz w:val="24"/>
          <w:szCs w:val="24"/>
          <w:lang w:val="en-US" w:eastAsia="zh-CN"/>
        </w:rPr>
        <w:t xml:space="preserve"> </w:t>
      </w:r>
      <w:r w:rsidR="00A15051" w:rsidRPr="00D2432C">
        <w:rPr>
          <w:rFonts w:ascii="Book Antiqua" w:hAnsi="Book Antiqua"/>
          <w:sz w:val="24"/>
          <w:szCs w:val="24"/>
          <w:lang w:val="en-US"/>
        </w:rPr>
        <w:t>×</w:t>
      </w:r>
      <w:r w:rsidR="00A15051" w:rsidRPr="00D2432C">
        <w:rPr>
          <w:rFonts w:ascii="Book Antiqua" w:hAnsi="Book Antiqua"/>
          <w:sz w:val="24"/>
          <w:szCs w:val="24"/>
          <w:lang w:val="en-US" w:eastAsia="zh-CN"/>
        </w:rPr>
        <w:t xml:space="preserve"> </w:t>
      </w:r>
      <w:r w:rsidRPr="00D2432C">
        <w:rPr>
          <w:rFonts w:ascii="Book Antiqua" w:hAnsi="Book Antiqua"/>
          <w:sz w:val="24"/>
          <w:szCs w:val="24"/>
          <w:lang w:val="en-US"/>
        </w:rPr>
        <w:t>10</w:t>
      </w:r>
      <w:r w:rsidRPr="00D2432C">
        <w:rPr>
          <w:rFonts w:ascii="Book Antiqua" w:hAnsi="Book Antiqua"/>
          <w:sz w:val="24"/>
          <w:szCs w:val="24"/>
          <w:vertAlign w:val="superscript"/>
          <w:lang w:val="en-US"/>
        </w:rPr>
        <w:t>9</w:t>
      </w:r>
      <w:r w:rsidRPr="00D2432C">
        <w:rPr>
          <w:rFonts w:ascii="Book Antiqua" w:hAnsi="Book Antiqua"/>
          <w:sz w:val="24"/>
          <w:szCs w:val="24"/>
          <w:lang w:val="en-US"/>
        </w:rPr>
        <w:t xml:space="preserve"> cells/kg</w: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4" w:tooltip="Dancey, 1976 #130" w:history="1">
        <w:r w:rsidR="004F5595" w:rsidRPr="00D2432C">
          <w:rPr>
            <w:rFonts w:ascii="Book Antiqua" w:hAnsi="Book Antiqua"/>
            <w:noProof/>
            <w:sz w:val="24"/>
            <w:szCs w:val="24"/>
            <w:vertAlign w:val="superscript"/>
            <w:lang w:val="en-US"/>
          </w:rPr>
          <w:t>14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whereas the post mitotic pool contains about four times as much. These radionuclide studies suggest that the transit time from myeloblast to myelocyte takes about 135 h, divided over the different myelocyte stages (Figure</w:t>
      </w:r>
      <w:r w:rsidRPr="00D2432C">
        <w:rPr>
          <w:rFonts w:ascii="Book Antiqua" w:hAnsi="Book Antiqua"/>
          <w:sz w:val="24"/>
          <w:szCs w:val="24"/>
          <w:lang w:val="en-US" w:eastAsia="zh-CN"/>
        </w:rPr>
        <w:t xml:space="preserve"> </w:t>
      </w:r>
      <w:r w:rsidRPr="00D2432C">
        <w:rPr>
          <w:rFonts w:ascii="Book Antiqua" w:hAnsi="Book Antiqua"/>
          <w:sz w:val="24"/>
          <w:szCs w:val="24"/>
          <w:lang w:val="en-US"/>
        </w:rPr>
        <w:t xml:space="preserve">2). The transition from myelocyte to blood neutrophil takes about 131-158 h, indicating a total time of </w:t>
      </w:r>
      <w:r w:rsidRPr="00D2432C">
        <w:rPr>
          <w:rFonts w:ascii="Book Antiqua" w:hAnsi="Book Antiqua"/>
          <w:sz w:val="24"/>
          <w:szCs w:val="24"/>
          <w:lang w:val="en-US" w:eastAsia="zh-CN"/>
        </w:rPr>
        <w:t xml:space="preserve">approximately </w:t>
      </w:r>
      <w:r w:rsidRPr="00D2432C">
        <w:rPr>
          <w:rFonts w:ascii="Book Antiqua" w:hAnsi="Book Antiqua"/>
          <w:sz w:val="24"/>
          <w:szCs w:val="24"/>
          <w:lang w:val="en-US"/>
        </w:rPr>
        <w:t>12 d from precursor to mature neutrophil</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&lt;EndNote&gt;&lt;Cite&gt;&lt;Author&gt;Cronkite&lt;/Author&gt;&lt;Year&gt;1969&lt;/Year&gt;&lt;RecNum&gt;30&lt;/RecNum&gt;&lt;DisplayText&gt;&lt;style face="superscript"&gt;[102]&lt;/style&gt;&lt;/DisplayText&gt;&lt;record&gt;&lt;rec-number&gt;30&lt;/rec-number&gt;&lt;foreign-keys&gt;&lt;key app="EN" db-id="0zawsfwfpa90z9eat08p0vsrdteptrsd9evr"&gt;30&lt;/key&gt;&lt;/foreign-keys&gt;&lt;ref-type name="Journal Article"&gt;17&lt;/ref-type&gt;&lt;contributors&gt;&lt;authors&gt;&lt;author&gt;Cronkite, E. P.&lt;/author&gt;&lt;/authors&gt;&lt;/contributors&gt;&lt;titles&gt;&lt;title&gt;Kinetics of granulocytopoiesis&lt;/title&gt;&lt;secondary-title&gt;Natl Cancer Inst Monogr&lt;/secondary-title&gt;&lt;alt-title&gt;National Cancer Institute monograph&lt;/alt-title&gt;&lt;/titles&gt;&lt;pages&gt;51-62&lt;/pages&gt;&lt;volume&gt;30&lt;/volume&gt;&lt;edition&gt;1969/05/01&lt;/edition&gt;&lt;keywords&gt;&lt;keyword&gt;Autoradiography&lt;/keyword&gt;&lt;keyword&gt;*Bone Marrow Cells&lt;/keyword&gt;&lt;keyword&gt;DNA/biosynthesis&lt;/keyword&gt;&lt;keyword&gt;Erythropoiesis&lt;/keyword&gt;&lt;keyword&gt;*Hematopoiesis&lt;/keyword&gt;&lt;keyword&gt;Humans&lt;/keyword&gt;&lt;keyword&gt;Kinetics&lt;/keyword&gt;&lt;keyword&gt;Leukocytes/*physiology&lt;/keyword&gt;&lt;keyword&gt;Mathematics&lt;/keyword&gt;&lt;keyword&gt;*Mitosis&lt;/keyword&gt;&lt;keyword&gt;Primary Myelofibrosis/metabolism/pathology&lt;/keyword&gt;&lt;keyword&gt;Thymidine&lt;/keyword&gt;&lt;keyword&gt;Tritium&lt;/keyword&gt;&lt;/keywords&gt;&lt;dates&gt;&lt;year&gt;1969&lt;/year&gt;&lt;pub-dates&gt;&lt;date&gt;May&lt;/date&gt;&lt;/pub-dates&gt;&lt;/dates&gt;&lt;isbn&gt;0083-1921 (Print)&amp;#xD;0083-1921 (Linking)&lt;/isbn&gt;&lt;accession-num&gt;5351829&lt;/accession-num&gt;&lt;urls&gt;&lt;related-urls&gt;&lt;url&gt;http://www.ncbi.nlm.nih.gov/pubmed/5351829&lt;/url&gt;&lt;/related-urls&gt;&lt;/urls&gt;&lt;electronic-resource-num&gt;PMID: 5351829&lt;/electronic-resource-num&gt;&lt;language&gt;eng&lt;/language&gt;&lt;/record&gt;&lt;/Cite&gt;&lt;/EndNote&gt;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2" w:tooltip="Cronkite, 1969 #30" w:history="1">
        <w:r w:rsidR="004F5595" w:rsidRPr="00D2432C">
          <w:rPr>
            <w:rFonts w:ascii="Book Antiqua" w:hAnsi="Book Antiqua"/>
            <w:noProof/>
            <w:sz w:val="24"/>
            <w:szCs w:val="24"/>
            <w:vertAlign w:val="superscript"/>
            <w:lang w:val="en-US"/>
          </w:rPr>
          <w:t>102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During infection, transition time from myelocyte to blood neutrophil can be shortened to 48 h.</w:t>
      </w:r>
    </w:p>
    <w:p w:rsidR="00FD20BF" w:rsidRPr="00D2432C" w:rsidRDefault="00AE67CE"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 xml:space="preserve">Following production, mature post mitotic neutrophils </w:t>
      </w:r>
      <w:r w:rsidR="00A15051" w:rsidRPr="00D2432C">
        <w:rPr>
          <w:rFonts w:ascii="Book Antiqua" w:hAnsi="Book Antiqua"/>
          <w:sz w:val="24"/>
          <w:szCs w:val="24"/>
          <w:lang w:val="en-US" w:eastAsia="zh-CN"/>
        </w:rPr>
        <w:t xml:space="preserve">(approximately </w:t>
      </w:r>
      <w:r w:rsidRPr="00D2432C">
        <w:rPr>
          <w:rFonts w:ascii="Book Antiqua" w:hAnsi="Book Antiqua"/>
          <w:sz w:val="24"/>
          <w:szCs w:val="24"/>
          <w:lang w:val="en-US"/>
        </w:rPr>
        <w:t>10</w:t>
      </w:r>
      <w:r w:rsidRPr="00D2432C">
        <w:rPr>
          <w:rFonts w:ascii="Book Antiqua" w:hAnsi="Book Antiqua"/>
          <w:sz w:val="24"/>
          <w:szCs w:val="24"/>
          <w:vertAlign w:val="superscript"/>
          <w:lang w:val="en-US"/>
        </w:rPr>
        <w:t>11</w:t>
      </w:r>
      <w:r w:rsidRPr="00D2432C">
        <w:rPr>
          <w:rFonts w:ascii="Book Antiqua" w:hAnsi="Book Antiqua"/>
          <w:sz w:val="24"/>
          <w:szCs w:val="24"/>
          <w:lang w:val="en-US"/>
        </w:rPr>
        <w:t xml:space="preserve"> cells) will remain in the bone marrow for 4-6 d</w: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WzE0LCAxMDRdPC9zdHlsZT48L0Rpc3BsYXlUZXh0PjxyZWNvcmQ+PHJlYy1udW1iZXI+MTMwPC9y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WzE0LCAxMDRdPC9zdHlsZT48L0Rpc3BsYXlUZXh0PjxyZWNvcmQ+PHJlYy1udW1iZXI+MTMwPC9y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4" w:tooltip="Dancey, 1976 #130" w:history="1">
        <w:r w:rsidR="004F5595" w:rsidRPr="00D2432C">
          <w:rPr>
            <w:rFonts w:ascii="Book Antiqua" w:hAnsi="Book Antiqua"/>
            <w:noProof/>
            <w:sz w:val="24"/>
            <w:szCs w:val="24"/>
            <w:vertAlign w:val="superscript"/>
            <w:lang w:val="en-US"/>
          </w:rPr>
          <w:t>14</w:t>
        </w:r>
      </w:hyperlink>
      <w:r w:rsidR="00A15051" w:rsidRPr="00D2432C">
        <w:rPr>
          <w:rFonts w:ascii="Book Antiqua" w:hAnsi="Book Antiqua"/>
          <w:noProof/>
          <w:sz w:val="24"/>
          <w:szCs w:val="24"/>
          <w:vertAlign w:val="superscript"/>
          <w:lang w:val="en-US"/>
        </w:rPr>
        <w:t>,</w:t>
      </w:r>
      <w:hyperlink w:anchor="_ENREF_104" w:tooltip="Athens, 1963 #40" w:history="1">
        <w:r w:rsidR="004F5595" w:rsidRPr="00D2432C">
          <w:rPr>
            <w:rFonts w:ascii="Book Antiqua" w:hAnsi="Book Antiqua"/>
            <w:noProof/>
            <w:sz w:val="24"/>
            <w:szCs w:val="24"/>
            <w:vertAlign w:val="superscript"/>
            <w:lang w:val="en-US"/>
          </w:rPr>
          <w:t>104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In response to infection, the storage pool in the bone marrow will be used as source of neutrophils for blood neutrophilia</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&lt;EndNote&gt;&lt;Cite&gt;&lt;Author&gt;Boggs&lt;/Author&gt;&lt;Year&gt;1967&lt;/Year&gt;&lt;RecNum&gt;33&lt;/RecNum&gt;&lt;DisplayText&gt;&lt;style face="superscript"&gt;[105]&lt;/style&gt;&lt;/DisplayText&gt;&lt;record&gt;&lt;rec-number&gt;33&lt;/rec-number&gt;&lt;foreign-keys&gt;&lt;key app="EN" db-id="0zawsfwfpa90z9eat08p0vsrdteptrsd9evr"&gt;33&lt;/key&gt;&lt;/foreign-keys&gt;&lt;ref-type name="Journal Article"&gt;17&lt;/ref-type&gt;&lt;contributors&gt;&lt;authors&gt;&lt;author&gt;Boggs, D. R.&lt;/author&gt;&lt;/authors&gt;&lt;/contributors&gt;&lt;titles&gt;&lt;title&gt;The kinetics of neutrophilic leukocytes in health and in disease&lt;/title&gt;&lt;secondary-title&gt;Semin Hematol&lt;/secondary-title&gt;&lt;alt-title&gt;Seminars in hematology&lt;/alt-title&gt;&lt;/titles&gt;&lt;pages&gt;359-86&lt;/pages&gt;&lt;volume&gt;4&lt;/volume&gt;&lt;number&gt;4&lt;/number&gt;&lt;edition&gt;1967/10/01&lt;/edition&gt;&lt;keywords&gt;&lt;keyword&gt;Bone Marrow&lt;/keyword&gt;&lt;keyword&gt;Humans&lt;/keyword&gt;&lt;keyword&gt;Kinetics&lt;/keyword&gt;&lt;keyword&gt;*Neutrophils&lt;/keyword&gt;&lt;/keywords&gt;&lt;dates&gt;&lt;year&gt;1967&lt;/year&gt;&lt;pub-dates&gt;&lt;date&gt;Oct&lt;/date&gt;&lt;/pub-dates&gt;&lt;/dates&gt;&lt;isbn&gt;0037-1963 (Print)&amp;#xD;0037-1963 (Linking)&lt;/isbn&gt;&lt;accession-num&gt;4864987&lt;/accession-num&gt;&lt;work-type&gt;Review&lt;/work-type&gt;&lt;urls&gt;&lt;related-urls&gt;&lt;url&gt;http://www.ncbi.nlm.nih.gov/pubmed/4864987&lt;/url&gt;&lt;/related-urls&gt;&lt;/urls&gt;&lt;electronic-resource-num&gt;PMID: 4864987&lt;/electronic-resource-num&gt;&lt;language&gt;eng&lt;/language&gt;&lt;/record&gt;&lt;/Cite&gt;&lt;/EndNote&gt;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5" w:tooltip="Boggs, 1967 #33" w:history="1">
        <w:r w:rsidR="004F5595" w:rsidRPr="00D2432C">
          <w:rPr>
            <w:rFonts w:ascii="Book Antiqua" w:hAnsi="Book Antiqua"/>
            <w:noProof/>
            <w:sz w:val="24"/>
            <w:szCs w:val="24"/>
            <w:vertAlign w:val="superscript"/>
            <w:lang w:val="en-US"/>
          </w:rPr>
          <w:t>105</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In conclusion, before a neutrophil leaves the bone marrow, it takes 17 d to be produced and maturated</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&lt;EndNote&gt;&lt;Cite&gt;&lt;Author&gt;Dale&lt;/Author&gt;&lt;Year&gt;2003&lt;/Year&gt;&lt;RecNum&gt;32&lt;/RecNum&gt;&lt;DisplayText&gt;&lt;style face="superscript"&gt;[106]&lt;/style&gt;&lt;/DisplayText&gt;&lt;record&gt;&lt;rec-number&gt;32&lt;/rec-number&gt;&lt;foreign-keys&gt;&lt;key app="EN" db-id="0zawsfwfpa90z9eat08p0vsrdteptrsd9evr"&gt;32&lt;/key&gt;&lt;/foreign-keys&gt;&lt;ref-type name="Book Section"&gt;5&lt;/ref-type&gt;&lt;contributors&gt;&lt;authors&gt;&lt;author&gt;Dale, DC, Lipes, WC&lt;/author&gt;&lt;/authors&gt;&lt;secondary-authors&gt;&lt;author&gt;Handin, RI, Samuel, E. Stossel, TP&lt;/author&gt;&lt;/secondary-authors&gt;&lt;/contributors&gt;&lt;titles&gt;&lt;title&gt;Neutrophils and monocytes: Normal physiology and disorders of neutrophil and monocyte production&lt;/title&gt;&lt;secondary-title&gt;Blood: principles and practice of hematology&lt;/secondary-title&gt;&lt;/titles&gt;&lt;pages&gt;455-483&lt;/pages&gt;&lt;section&gt;2&lt;/section&gt;&lt;dates&gt;&lt;year&gt;2003&lt;/year&gt;&lt;/dates&gt;&lt;pub-location&gt;Philadelphia&lt;/pub-location&gt;&lt;publisher&gt;Lippincott Williams &amp;amp; Wilkins&lt;/publisher&gt;&lt;urls&gt;&lt;/urls&gt;&lt;/record&gt;&lt;/Cite&gt;&lt;/EndNote&gt;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6" w:tooltip="Dale, 2003 #32" w:history="1">
        <w:r w:rsidR="004F5595" w:rsidRPr="00D2432C">
          <w:rPr>
            <w:rFonts w:ascii="Book Antiqua" w:hAnsi="Book Antiqua"/>
            <w:noProof/>
            <w:sz w:val="24"/>
            <w:szCs w:val="24"/>
            <w:vertAlign w:val="superscript"/>
            <w:lang w:val="en-US"/>
          </w:rPr>
          <w:t>106</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p>
    <w:p w:rsidR="00FD20BF" w:rsidRPr="00D2432C" w:rsidRDefault="00EC2382" w:rsidP="00A15051">
      <w:pPr>
        <w:adjustRightInd w:val="0"/>
        <w:snapToGrid w:val="0"/>
        <w:spacing w:line="360" w:lineRule="auto"/>
        <w:ind w:firstLineChars="50" w:firstLine="120"/>
        <w:jc w:val="both"/>
        <w:rPr>
          <w:rFonts w:ascii="Book Antiqua" w:hAnsi="Book Antiqua"/>
          <w:color w:val="000000"/>
          <w:sz w:val="24"/>
          <w:szCs w:val="24"/>
          <w:lang w:val="en-US"/>
        </w:rPr>
      </w:pPr>
      <w:r w:rsidRPr="00D2432C">
        <w:rPr>
          <w:rFonts w:ascii="Book Antiqua" w:hAnsi="Book Antiqua"/>
          <w:color w:val="000000"/>
          <w:sz w:val="24"/>
          <w:szCs w:val="24"/>
          <w:lang w:val="en-US"/>
        </w:rPr>
        <w:t>The kinetics of neutrophils leaving the vascular compartment and their take</w:t>
      </w:r>
      <w:r w:rsidR="008D0DDF" w:rsidRPr="00D2432C">
        <w:rPr>
          <w:rFonts w:ascii="Book Antiqua" w:hAnsi="Book Antiqua"/>
          <w:color w:val="000000"/>
          <w:sz w:val="24"/>
          <w:szCs w:val="24"/>
          <w:lang w:val="en-US"/>
        </w:rPr>
        <w:t>-</w:t>
      </w:r>
      <w:r w:rsidRPr="00D2432C">
        <w:rPr>
          <w:rFonts w:ascii="Book Antiqua" w:hAnsi="Book Antiqua"/>
          <w:color w:val="000000"/>
          <w:sz w:val="24"/>
          <w:szCs w:val="24"/>
          <w:lang w:val="en-US"/>
        </w:rPr>
        <w:t>over by new neutrophils can easily be measured by labeling neutrophils and measure the transit time through</w:t>
      </w:r>
      <w:r w:rsidR="00D41624" w:rsidRPr="00D2432C">
        <w:rPr>
          <w:rFonts w:ascii="Book Antiqua" w:hAnsi="Book Antiqua"/>
          <w:color w:val="000000"/>
          <w:sz w:val="24"/>
          <w:szCs w:val="24"/>
          <w:lang w:val="en-US"/>
        </w:rPr>
        <w:t xml:space="preserve"> the</w:t>
      </w:r>
      <w:r w:rsidRPr="00D2432C">
        <w:rPr>
          <w:rFonts w:ascii="Book Antiqua" w:hAnsi="Book Antiqua"/>
          <w:color w:val="000000"/>
          <w:sz w:val="24"/>
          <w:szCs w:val="24"/>
          <w:lang w:val="en-US"/>
        </w:rPr>
        <w:t xml:space="preserve"> vascular compartment. </w:t>
      </w:r>
      <w:r w:rsidR="00900D57" w:rsidRPr="00D2432C">
        <w:rPr>
          <w:rFonts w:ascii="Book Antiqua" w:hAnsi="Book Antiqua"/>
          <w:color w:val="000000"/>
          <w:sz w:val="24"/>
          <w:szCs w:val="24"/>
          <w:lang w:val="en-US"/>
        </w:rPr>
        <w:t>When healthy individuals are injected with neutrophils, they leave the vascular compartment with a seven hour half life</w:t>
      </w:r>
      <w:r w:rsidR="00144B0E" w:rsidRPr="00D2432C">
        <w:rPr>
          <w:rFonts w:ascii="Book Antiqua" w:hAnsi="Book Antiqua"/>
          <w:color w:val="000000"/>
          <w:sz w:val="24"/>
          <w:szCs w:val="24"/>
          <w:lang w:val="en-US"/>
        </w:rPr>
        <w:t xml:space="preserve"> time</w:t>
      </w:r>
      <w:r w:rsidR="00791C28" w:rsidRPr="00D2432C">
        <w:rPr>
          <w:rFonts w:ascii="Book Antiqua" w:hAnsi="Book Antiqua"/>
          <w:color w:val="000000"/>
          <w:sz w:val="24"/>
          <w:szCs w:val="24"/>
          <w:lang w:val="en-US"/>
        </w:rPr>
        <w:fldChar w:fldCharType="begin">
          <w:fldData xml:space="preserve">PEVuZE5vdGU+PENpdGU+PEF1dGhvcj5TYXZlcnltdXR0dTwvQXV0aG9yPjxZZWFyPjE5ODU8L1ll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PEVuZE5vdGU+PENpdGU+PEF1dGhvcj5TYXZlcnltdXR0dTwvQXV0aG9yPjxZZWFyPjE5ODU8L1ll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17" w:tooltip="Mauer, 1960 #39" w:history="1">
        <w:r w:rsidR="004F5595" w:rsidRPr="00D2432C">
          <w:rPr>
            <w:rFonts w:ascii="Book Antiqua" w:hAnsi="Book Antiqua"/>
            <w:noProof/>
            <w:color w:val="000000"/>
            <w:sz w:val="24"/>
            <w:szCs w:val="24"/>
            <w:vertAlign w:val="superscript"/>
            <w:lang w:val="en-US"/>
          </w:rPr>
          <w:t>17</w:t>
        </w:r>
      </w:hyperlink>
      <w:r w:rsidR="00A15051" w:rsidRPr="00D2432C">
        <w:rPr>
          <w:rFonts w:ascii="Book Antiqua" w:hAnsi="Book Antiqua"/>
          <w:noProof/>
          <w:color w:val="000000"/>
          <w:sz w:val="24"/>
          <w:szCs w:val="24"/>
          <w:vertAlign w:val="superscript"/>
          <w:lang w:val="en-US"/>
        </w:rPr>
        <w:t>,</w:t>
      </w:r>
      <w:hyperlink w:anchor="_ENREF_107" w:tooltip="Saverymuttu, 1985 #65" w:history="1">
        <w:r w:rsidR="004F5595" w:rsidRPr="00D2432C">
          <w:rPr>
            <w:rFonts w:ascii="Book Antiqua" w:hAnsi="Book Antiqua"/>
            <w:noProof/>
            <w:color w:val="000000"/>
            <w:sz w:val="24"/>
            <w:szCs w:val="24"/>
            <w:vertAlign w:val="superscript"/>
            <w:lang w:val="en-US"/>
          </w:rPr>
          <w:t>107</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00900D57" w:rsidRPr="00D2432C">
        <w:rPr>
          <w:rFonts w:ascii="Book Antiqua" w:hAnsi="Book Antiqua"/>
          <w:color w:val="000000"/>
          <w:sz w:val="24"/>
          <w:szCs w:val="24"/>
          <w:lang w:val="en-US"/>
        </w:rPr>
        <w:t xml:space="preserve">. </w:t>
      </w:r>
      <w:r w:rsidRPr="00D2432C">
        <w:rPr>
          <w:rFonts w:ascii="Book Antiqua" w:hAnsi="Book Antiqua"/>
          <w:color w:val="000000"/>
          <w:sz w:val="24"/>
          <w:szCs w:val="24"/>
          <w:lang w:val="en-US"/>
        </w:rPr>
        <w:t>Using radiolabelled neutrophils and other analytical techniques, the neutrophil intravascular transit time has been measured for the liver, spleen and bone marrow, being respectively 2</w:t>
      </w:r>
      <w:r w:rsidR="00A15051" w:rsidRPr="00D2432C">
        <w:rPr>
          <w:rFonts w:ascii="Book Antiqua" w:hAnsi="Book Antiqua"/>
          <w:color w:val="000000"/>
          <w:sz w:val="24"/>
          <w:szCs w:val="24"/>
          <w:lang w:val="en-US" w:eastAsia="zh-CN"/>
        </w:rPr>
        <w:t xml:space="preserve"> </w:t>
      </w:r>
      <w:r w:rsidRPr="00D2432C">
        <w:rPr>
          <w:rFonts w:ascii="Book Antiqua" w:hAnsi="Book Antiqua"/>
          <w:color w:val="000000"/>
          <w:sz w:val="24"/>
          <w:szCs w:val="24"/>
          <w:lang w:val="en-US"/>
        </w:rPr>
        <w:t xml:space="preserve">and 10 </w:t>
      </w:r>
      <w:r w:rsidR="00A15051" w:rsidRPr="00D2432C">
        <w:rPr>
          <w:rFonts w:ascii="Book Antiqua" w:hAnsi="Book Antiqua"/>
          <w:color w:val="000000"/>
          <w:sz w:val="24"/>
          <w:szCs w:val="24"/>
          <w:lang w:val="en-US"/>
        </w:rPr>
        <w:t>min</w:t>
      </w:r>
      <w:r w:rsidRPr="00D2432C">
        <w:rPr>
          <w:rFonts w:ascii="Book Antiqua" w:hAnsi="Book Antiqua"/>
          <w:color w:val="000000"/>
          <w:sz w:val="24"/>
          <w:szCs w:val="24"/>
          <w:lang w:val="en-US"/>
        </w:rPr>
        <w:t xml:space="preserve">. The intravascular transit time can be seen as the mean time taken for neutrophils to pass through the capillary bed of a specific organ. </w:t>
      </w:r>
      <w:r w:rsidR="00C569CD" w:rsidRPr="00D2432C">
        <w:rPr>
          <w:rFonts w:ascii="Book Antiqua" w:hAnsi="Book Antiqua"/>
          <w:color w:val="000000"/>
          <w:sz w:val="24"/>
          <w:szCs w:val="24"/>
          <w:lang w:val="en-US"/>
        </w:rPr>
        <w:t>The influence of</w:t>
      </w:r>
      <w:r w:rsidRPr="00D2432C">
        <w:rPr>
          <w:rFonts w:ascii="Book Antiqua" w:hAnsi="Book Antiqua"/>
          <w:color w:val="000000"/>
          <w:sz w:val="24"/>
          <w:szCs w:val="24"/>
          <w:lang w:val="en-US"/>
        </w:rPr>
        <w:t xml:space="preserve"> the marginated pool, homing back to the bone marrow and the kinetics in the spleen and liver</w:t>
      </w:r>
      <w:r w:rsidR="00C569CD" w:rsidRPr="00D2432C">
        <w:rPr>
          <w:rFonts w:ascii="Book Antiqua" w:hAnsi="Book Antiqua"/>
          <w:color w:val="000000"/>
          <w:sz w:val="24"/>
          <w:szCs w:val="24"/>
          <w:lang w:val="en-US"/>
        </w:rPr>
        <w:t xml:space="preserve"> on this transit time is u</w:t>
      </w:r>
      <w:r w:rsidR="00D316BF" w:rsidRPr="00D2432C">
        <w:rPr>
          <w:rFonts w:ascii="Book Antiqua" w:hAnsi="Book Antiqua"/>
          <w:color w:val="000000"/>
          <w:sz w:val="24"/>
          <w:szCs w:val="24"/>
          <w:lang w:val="en-US"/>
        </w:rPr>
        <w:t>nknown.</w:t>
      </w:r>
    </w:p>
    <w:p w:rsidR="00FD20BF" w:rsidRPr="00D2432C" w:rsidRDefault="00EC2382" w:rsidP="00F7235A">
      <w:pPr>
        <w:adjustRightInd w:val="0"/>
        <w:snapToGrid w:val="0"/>
        <w:spacing w:line="360" w:lineRule="auto"/>
        <w:ind w:firstLineChars="100" w:firstLine="240"/>
        <w:jc w:val="both"/>
        <w:rPr>
          <w:rFonts w:ascii="Book Antiqua" w:hAnsi="Book Antiqua"/>
          <w:color w:val="000000"/>
          <w:sz w:val="24"/>
          <w:szCs w:val="24"/>
          <w:lang w:val="en-US"/>
        </w:rPr>
      </w:pPr>
      <w:r w:rsidRPr="00D2432C">
        <w:rPr>
          <w:rFonts w:ascii="Book Antiqua" w:hAnsi="Book Antiqua"/>
          <w:color w:val="000000"/>
          <w:sz w:val="24"/>
          <w:szCs w:val="24"/>
          <w:lang w:val="en-US"/>
        </w:rPr>
        <w:t>As the regulation of neutrophil production and clearance is an important homeostatic mechanism and also involved in the development of systemic inflammatory states, it is of great importance that the kinetics of circulation and clearance are clear. Now we know that not only the liver and spleen, but also the bone marrow clear</w:t>
      </w:r>
      <w:r w:rsidR="006A2567" w:rsidRPr="00D2432C">
        <w:rPr>
          <w:rFonts w:ascii="Book Antiqua" w:hAnsi="Book Antiqua"/>
          <w:color w:val="000000"/>
          <w:sz w:val="24"/>
          <w:szCs w:val="24"/>
          <w:lang w:val="en-US"/>
        </w:rPr>
        <w:t>s</w:t>
      </w:r>
      <w:r w:rsidRPr="00D2432C">
        <w:rPr>
          <w:rFonts w:ascii="Book Antiqua" w:hAnsi="Book Antiqua"/>
          <w:color w:val="000000"/>
          <w:sz w:val="24"/>
          <w:szCs w:val="24"/>
          <w:lang w:val="en-US"/>
        </w:rPr>
        <w:t xml:space="preserve"> neutrophils, and that the different organs clear different types of neutrophils</w:t>
      </w:r>
      <w:r w:rsidR="00791C28" w:rsidRPr="00D2432C">
        <w:rPr>
          <w:rFonts w:ascii="Book Antiqua" w:hAnsi="Book Antiqua"/>
          <w:color w:val="000000"/>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color w:val="000000"/>
          <w:sz w:val="24"/>
          <w:szCs w:val="24"/>
          <w:lang w:val="en-US"/>
        </w:rPr>
        <w:instrText xml:space="preserve"> ADDIN EN.CITE </w:instrText>
      </w:r>
      <w:r w:rsidR="00791C28" w:rsidRPr="00D2432C">
        <w:rPr>
          <w:rFonts w:ascii="Book Antiqua" w:hAnsi="Book Antiqua"/>
          <w:color w:val="000000"/>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color w:val="000000"/>
          <w:sz w:val="24"/>
          <w:szCs w:val="24"/>
          <w:lang w:val="en-US"/>
        </w:rPr>
        <w:instrText xml:space="preserve"> ADDIN EN.CITE.DATA </w:instrText>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end"/>
      </w:r>
      <w:r w:rsidR="00791C28" w:rsidRPr="00D2432C">
        <w:rPr>
          <w:rFonts w:ascii="Book Antiqua" w:hAnsi="Book Antiqua"/>
          <w:color w:val="000000"/>
          <w:sz w:val="24"/>
          <w:szCs w:val="24"/>
          <w:lang w:val="en-US"/>
        </w:rPr>
      </w:r>
      <w:r w:rsidR="00791C28" w:rsidRPr="00D2432C">
        <w:rPr>
          <w:rFonts w:ascii="Book Antiqua" w:hAnsi="Book Antiqua"/>
          <w:color w:val="000000"/>
          <w:sz w:val="24"/>
          <w:szCs w:val="24"/>
          <w:lang w:val="en-US"/>
        </w:rPr>
        <w:fldChar w:fldCharType="separate"/>
      </w:r>
      <w:r w:rsidR="004F5595" w:rsidRPr="00D2432C">
        <w:rPr>
          <w:rFonts w:ascii="Book Antiqua" w:hAnsi="Book Antiqua"/>
          <w:noProof/>
          <w:color w:val="000000"/>
          <w:sz w:val="24"/>
          <w:szCs w:val="24"/>
          <w:vertAlign w:val="superscript"/>
          <w:lang w:val="en-US"/>
        </w:rPr>
        <w:t>[</w:t>
      </w:r>
      <w:hyperlink w:anchor="_ENREF_92" w:tooltip="Suratt, 2001 #69" w:history="1">
        <w:r w:rsidR="004F5595" w:rsidRPr="00D2432C">
          <w:rPr>
            <w:rFonts w:ascii="Book Antiqua" w:hAnsi="Book Antiqua"/>
            <w:noProof/>
            <w:color w:val="000000"/>
            <w:sz w:val="24"/>
            <w:szCs w:val="24"/>
            <w:vertAlign w:val="superscript"/>
            <w:lang w:val="en-US"/>
          </w:rPr>
          <w:t>92</w:t>
        </w:r>
      </w:hyperlink>
      <w:r w:rsidR="004F5595" w:rsidRPr="00D2432C">
        <w:rPr>
          <w:rFonts w:ascii="Book Antiqua" w:hAnsi="Book Antiqua"/>
          <w:noProof/>
          <w:color w:val="000000"/>
          <w:sz w:val="24"/>
          <w:szCs w:val="24"/>
          <w:vertAlign w:val="superscript"/>
          <w:lang w:val="en-US"/>
        </w:rPr>
        <w:t>]</w:t>
      </w:r>
      <w:r w:rsidR="00791C28" w:rsidRPr="00D2432C">
        <w:rPr>
          <w:rFonts w:ascii="Book Antiqua" w:hAnsi="Book Antiqua"/>
          <w:color w:val="000000"/>
          <w:sz w:val="24"/>
          <w:szCs w:val="24"/>
          <w:lang w:val="en-US"/>
        </w:rPr>
        <w:fldChar w:fldCharType="end"/>
      </w:r>
      <w:r w:rsidRPr="00D2432C">
        <w:rPr>
          <w:rFonts w:ascii="Book Antiqua" w:hAnsi="Book Antiqua"/>
          <w:color w:val="000000"/>
          <w:sz w:val="24"/>
          <w:szCs w:val="24"/>
          <w:lang w:val="en-US"/>
        </w:rPr>
        <w:t xml:space="preserve">. But </w:t>
      </w:r>
      <w:r w:rsidR="00D41624" w:rsidRPr="00D2432C">
        <w:rPr>
          <w:rFonts w:ascii="Book Antiqua" w:hAnsi="Book Antiqua"/>
          <w:color w:val="000000"/>
          <w:sz w:val="24"/>
          <w:szCs w:val="24"/>
          <w:lang w:val="en-US"/>
        </w:rPr>
        <w:t>the function of</w:t>
      </w:r>
      <w:r w:rsidRPr="00D2432C">
        <w:rPr>
          <w:rFonts w:ascii="Book Antiqua" w:hAnsi="Book Antiqua"/>
          <w:color w:val="000000"/>
          <w:sz w:val="24"/>
          <w:szCs w:val="24"/>
          <w:lang w:val="en-US"/>
        </w:rPr>
        <w:t xml:space="preserve"> neutrophils </w:t>
      </w:r>
      <w:r w:rsidR="00D41624" w:rsidRPr="00D2432C">
        <w:rPr>
          <w:rFonts w:ascii="Book Antiqua" w:hAnsi="Book Antiqua"/>
          <w:color w:val="000000"/>
          <w:sz w:val="24"/>
          <w:szCs w:val="24"/>
          <w:lang w:val="en-US"/>
        </w:rPr>
        <w:t>leaving</w:t>
      </w:r>
      <w:r w:rsidRPr="00D2432C">
        <w:rPr>
          <w:rFonts w:ascii="Book Antiqua" w:hAnsi="Book Antiqua"/>
          <w:color w:val="000000"/>
          <w:sz w:val="24"/>
          <w:szCs w:val="24"/>
          <w:lang w:val="en-US"/>
        </w:rPr>
        <w:t xml:space="preserve"> the vascular compartment</w:t>
      </w:r>
      <w:r w:rsidR="00144B0E" w:rsidRPr="00D2432C">
        <w:rPr>
          <w:rFonts w:ascii="Book Antiqua" w:hAnsi="Book Antiqua"/>
          <w:color w:val="000000"/>
          <w:sz w:val="24"/>
          <w:szCs w:val="24"/>
          <w:lang w:val="en-US"/>
        </w:rPr>
        <w:t xml:space="preserve"> is largely unknown.</w:t>
      </w:r>
    </w:p>
    <w:p w:rsidR="00FD20BF" w:rsidRPr="00D2432C" w:rsidRDefault="00493473"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color w:val="000000"/>
          <w:sz w:val="24"/>
          <w:szCs w:val="24"/>
          <w:lang w:val="en-US"/>
        </w:rPr>
        <w:t xml:space="preserve">As described before, inflammatory neutrophils were found to have many more functions then only clearance of microbes. Possibly, neutrophils in marginated sites </w:t>
      </w:r>
      <w:r w:rsidRPr="00D2432C">
        <w:rPr>
          <w:rFonts w:ascii="Book Antiqua" w:hAnsi="Book Antiqua"/>
          <w:color w:val="000000"/>
          <w:sz w:val="24"/>
          <w:szCs w:val="24"/>
          <w:lang w:val="en-US"/>
        </w:rPr>
        <w:lastRenderedPageBreak/>
        <w:t>outside the vascular compartment, also have additional functions. There</w:t>
      </w:r>
      <w:r w:rsidRPr="00D2432C">
        <w:rPr>
          <w:rFonts w:ascii="Book Antiqua" w:hAnsi="Book Antiqua"/>
          <w:sz w:val="24"/>
          <w:szCs w:val="24"/>
          <w:lang w:val="en-US"/>
        </w:rPr>
        <w:t xml:space="preserve"> is growing evidence</w:t>
      </w:r>
      <w:r w:rsidR="00D41624" w:rsidRPr="00D2432C">
        <w:rPr>
          <w:rFonts w:ascii="Book Antiqua" w:hAnsi="Book Antiqua"/>
          <w:sz w:val="24"/>
          <w:szCs w:val="24"/>
          <w:lang w:val="en-US"/>
        </w:rPr>
        <w:t xml:space="preserve"> that to a certain extend neutrophils </w:t>
      </w:r>
      <w:r w:rsidRPr="00D2432C">
        <w:rPr>
          <w:rFonts w:ascii="Book Antiqua" w:hAnsi="Book Antiqua"/>
          <w:sz w:val="24"/>
          <w:szCs w:val="24"/>
          <w:lang w:val="en-US"/>
        </w:rPr>
        <w:t>influence the adaptive immune response</w:t>
      </w:r>
      <w:r w:rsidR="00D41624" w:rsidRPr="00D2432C">
        <w:rPr>
          <w:rFonts w:ascii="Book Antiqua" w:hAnsi="Book Antiqua"/>
          <w:sz w:val="24"/>
          <w:szCs w:val="24"/>
          <w:lang w:val="en-US"/>
        </w:rPr>
        <w:t>, either</w:t>
      </w:r>
      <w:r w:rsidRPr="00D2432C">
        <w:rPr>
          <w:rFonts w:ascii="Book Antiqua" w:hAnsi="Book Antiqua"/>
          <w:sz w:val="24"/>
          <w:szCs w:val="24"/>
          <w:lang w:val="en-US"/>
        </w:rPr>
        <w:t xml:space="preserve"> through pathogen shuttling to the lymph nodes</w:t>
      </w:r>
      <w:r w:rsidR="00791C28" w:rsidRPr="00D2432C">
        <w:rPr>
          <w:rFonts w:ascii="Book Antiqua" w:hAnsi="Book Antiqua"/>
          <w:sz w:val="24"/>
          <w:szCs w:val="24"/>
          <w:lang w:val="en-US"/>
        </w:rPr>
        <w:fldChar w:fldCharType="begin">
          <w:fldData xml:space="preserve">PEVuZE5vdGU+PENpdGU+PEF1dGhvcj5BYmFkaWU8L0F1dGhvcj48WWVhcj4yMDA1PC9ZZWFyPjxS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PEVuZE5vdGU+PENpdGU+PEF1dGhvcj5BYmFkaWU8L0F1dGhvcj48WWVhcj4yMDA1PC9ZZWFyPjxS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8" w:tooltip="Abadie, 2005 #103" w:history="1">
        <w:r w:rsidR="004F5595" w:rsidRPr="00D2432C">
          <w:rPr>
            <w:rFonts w:ascii="Book Antiqua" w:hAnsi="Book Antiqua"/>
            <w:noProof/>
            <w:sz w:val="24"/>
            <w:szCs w:val="24"/>
            <w:vertAlign w:val="superscript"/>
            <w:lang w:val="en-US"/>
          </w:rPr>
          <w:t>108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through antigen presentation</w:t>
      </w:r>
      <w:r w:rsidR="00791C28" w:rsidRPr="00D2432C">
        <w:rPr>
          <w:rFonts w:ascii="Book Antiqua" w:hAnsi="Book Antiqua"/>
          <w:sz w:val="24"/>
          <w:szCs w:val="24"/>
          <w:lang w:val="en-US"/>
        </w:rPr>
        <w:fldChar w:fldCharType="begin">
          <w:fldData xml:space="preserve">PEVuZE5vdGU+PENpdGU+PEF1dGhvcj5CZWF1dmlsbGFpbjwvQXV0aG9yPjxZZWFyPjIwMDc8L1ll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PEVuZE5vdGU+PENpdGU+PEF1dGhvcj5CZWF1dmlsbGFpbjwvQXV0aG9yPjxZZWFyPjIwMDc8L1ll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9" w:tooltip="Beauvillain, 2007 #104" w:history="1">
        <w:r w:rsidR="004F5595" w:rsidRPr="00D2432C">
          <w:rPr>
            <w:rFonts w:ascii="Book Antiqua" w:hAnsi="Book Antiqua"/>
            <w:noProof/>
            <w:sz w:val="24"/>
            <w:szCs w:val="24"/>
            <w:vertAlign w:val="superscript"/>
            <w:lang w:val="en-US"/>
          </w:rPr>
          <w:t>109</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and </w:t>
      </w:r>
      <w:r w:rsidR="00D41624" w:rsidRPr="00D2432C">
        <w:rPr>
          <w:rFonts w:ascii="Book Antiqua" w:hAnsi="Book Antiqua"/>
          <w:sz w:val="24"/>
          <w:szCs w:val="24"/>
          <w:lang w:val="en-US"/>
        </w:rPr>
        <w:t xml:space="preserve">through </w:t>
      </w:r>
      <w:r w:rsidRPr="00D2432C">
        <w:rPr>
          <w:rFonts w:ascii="Book Antiqua" w:hAnsi="Book Antiqua"/>
          <w:sz w:val="24"/>
          <w:szCs w:val="24"/>
          <w:lang w:val="en-US"/>
        </w:rPr>
        <w:t>modulation of T helper responses</w:t>
      </w:r>
      <w:r w:rsidR="00791C28" w:rsidRPr="00D2432C">
        <w:rPr>
          <w:rFonts w:ascii="Book Antiqua" w:hAnsi="Book Antiqua"/>
          <w:sz w:val="24"/>
          <w:szCs w:val="24"/>
          <w:lang w:val="en-US"/>
        </w:rPr>
        <w:fldChar w:fldCharType="begin">
          <w:fldData xml:space="preserve">PEVuZE5vdGU+PENpdGU+PEF1dGhvcj5UYWNjaGluaS1Db3R0aWVyPC9BdXRob3I+PFllYXI+MjAw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PEVuZE5vdGU+PENpdGU+PEF1dGhvcj5UYWNjaGluaS1Db3R0aWVyPC9BdXRob3I+PFllYXI+MjAw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0" w:tooltip="Tacchini-Cottier, 2000 #105" w:history="1">
        <w:r w:rsidR="004F5595" w:rsidRPr="00D2432C">
          <w:rPr>
            <w:rFonts w:ascii="Book Antiqua" w:hAnsi="Book Antiqua"/>
            <w:noProof/>
            <w:sz w:val="24"/>
            <w:szCs w:val="24"/>
            <w:vertAlign w:val="superscript"/>
            <w:lang w:val="en-US"/>
          </w:rPr>
          <w:t>110</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00D41624" w:rsidRPr="00D2432C">
        <w:rPr>
          <w:rFonts w:ascii="Book Antiqua" w:hAnsi="Book Antiqua"/>
          <w:sz w:val="24"/>
          <w:szCs w:val="24"/>
          <w:lang w:val="en-US"/>
        </w:rPr>
        <w:t>However,</w:t>
      </w:r>
      <w:r w:rsidRPr="00D2432C">
        <w:rPr>
          <w:rFonts w:ascii="Book Antiqua" w:hAnsi="Book Antiqua"/>
          <w:sz w:val="24"/>
          <w:szCs w:val="24"/>
          <w:lang w:val="en-US"/>
        </w:rPr>
        <w:t xml:space="preserve"> these described functions </w:t>
      </w:r>
      <w:r w:rsidR="00D41624" w:rsidRPr="00D2432C">
        <w:rPr>
          <w:rFonts w:ascii="Book Antiqua" w:hAnsi="Book Antiqua"/>
          <w:sz w:val="24"/>
          <w:szCs w:val="24"/>
          <w:lang w:val="en-US"/>
        </w:rPr>
        <w:t>have</w:t>
      </w:r>
      <w:r w:rsidRPr="00D2432C">
        <w:rPr>
          <w:rFonts w:ascii="Book Antiqua" w:hAnsi="Book Antiqua"/>
          <w:sz w:val="24"/>
          <w:szCs w:val="24"/>
          <w:lang w:val="en-US"/>
        </w:rPr>
        <w:t xml:space="preserve"> still not been shown </w:t>
      </w:r>
      <w:r w:rsidRPr="00D2432C">
        <w:rPr>
          <w:rFonts w:ascii="Book Antiqua" w:hAnsi="Book Antiqua"/>
          <w:i/>
          <w:sz w:val="24"/>
          <w:szCs w:val="24"/>
          <w:lang w:val="en-US"/>
        </w:rPr>
        <w:t>in vivo</w:t>
      </w:r>
      <w:r w:rsidRPr="00D2432C">
        <w:rPr>
          <w:rFonts w:ascii="Book Antiqua" w:hAnsi="Book Antiqua"/>
          <w:sz w:val="24"/>
          <w:szCs w:val="24"/>
          <w:lang w:val="en-US"/>
        </w:rPr>
        <w:t xml:space="preserve"> and also, are they neutrophil specific or do they occur as side effects of the functioning as a microbe-killer? </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8D0DDF" w:rsidP="00F7235A">
      <w:pPr>
        <w:pStyle w:val="2"/>
        <w:adjustRightInd w:val="0"/>
        <w:snapToGrid w:val="0"/>
        <w:spacing w:line="360" w:lineRule="auto"/>
        <w:jc w:val="both"/>
        <w:rPr>
          <w:rFonts w:ascii="Book Antiqua" w:hAnsi="Book Antiqua"/>
          <w:i/>
          <w:color w:val="auto"/>
          <w:sz w:val="24"/>
          <w:szCs w:val="24"/>
          <w:lang w:val="en-US"/>
        </w:rPr>
      </w:pPr>
      <w:r w:rsidRPr="00D2432C">
        <w:rPr>
          <w:rFonts w:ascii="Book Antiqua" w:hAnsi="Book Antiqua"/>
          <w:i/>
          <w:color w:val="auto"/>
          <w:sz w:val="24"/>
          <w:szCs w:val="24"/>
          <w:lang w:val="en-US"/>
        </w:rPr>
        <w:t xml:space="preserve">Methodology used for obtaining kinetic data: </w:t>
      </w:r>
      <w:r w:rsidR="00A15051" w:rsidRPr="00D2432C">
        <w:rPr>
          <w:rFonts w:ascii="Book Antiqua" w:hAnsi="Book Antiqua"/>
          <w:i/>
          <w:color w:val="auto"/>
          <w:sz w:val="24"/>
          <w:szCs w:val="24"/>
          <w:lang w:val="en-US"/>
        </w:rPr>
        <w:t>T</w:t>
      </w:r>
      <w:r w:rsidR="00AE67CE" w:rsidRPr="00D2432C">
        <w:rPr>
          <w:rFonts w:ascii="Book Antiqua" w:hAnsi="Book Antiqua"/>
          <w:i/>
          <w:color w:val="auto"/>
          <w:sz w:val="24"/>
          <w:szCs w:val="24"/>
          <w:lang w:val="en-US"/>
        </w:rPr>
        <w:t>he effects of radioactive labeling</w:t>
      </w:r>
    </w:p>
    <w:p w:rsidR="00FD20BF" w:rsidRPr="00D2432C" w:rsidRDefault="006A2567" w:rsidP="00F7235A">
      <w:pPr>
        <w:adjustRightInd w:val="0"/>
        <w:snapToGrid w:val="0"/>
        <w:spacing w:line="360" w:lineRule="auto"/>
        <w:jc w:val="both"/>
        <w:rPr>
          <w:rFonts w:ascii="Book Antiqua" w:hAnsi="Book Antiqua"/>
          <w:sz w:val="24"/>
          <w:szCs w:val="24"/>
          <w:lang w:val="en-US"/>
        </w:rPr>
      </w:pPr>
      <w:r w:rsidRPr="00D2432C">
        <w:rPr>
          <w:rFonts w:ascii="Book Antiqua" w:hAnsi="Book Antiqua"/>
          <w:color w:val="000000"/>
          <w:sz w:val="24"/>
          <w:szCs w:val="24"/>
          <w:lang w:val="en-US"/>
        </w:rPr>
        <w:t>Without signs of infection, neutrophils do not get activated and have no need to go into the tissues. They also do not exocytose their granules, meaning that they are not as harmful for the host as activated neutrophils. The fate of these unactivated neutrophils is hard to investigate. Labeling neutrophils has revealed some of their fate, but labeling can also cause changes in the neutrophil (</w:t>
      </w:r>
      <w:r w:rsidR="00770BB9" w:rsidRPr="00D2432C">
        <w:rPr>
          <w:rFonts w:ascii="Book Antiqua" w:hAnsi="Book Antiqua"/>
          <w:i/>
          <w:color w:val="000000"/>
          <w:sz w:val="24"/>
          <w:szCs w:val="24"/>
          <w:lang w:val="en-US"/>
        </w:rPr>
        <w:t>e.g.,</w:t>
      </w:r>
      <w:r w:rsidRPr="00D2432C">
        <w:rPr>
          <w:rFonts w:ascii="Book Antiqua" w:hAnsi="Book Antiqua"/>
          <w:color w:val="000000"/>
          <w:sz w:val="24"/>
          <w:szCs w:val="24"/>
          <w:lang w:val="en-US"/>
        </w:rPr>
        <w:t xml:space="preserve"> prime or activate), which makes it a non-optimal technique for measuring unprimed circulating neutrophils. However, the studies which labeled neutrophils and followed their route through the human body are still very useful in this context.</w:t>
      </w:r>
    </w:p>
    <w:p w:rsidR="00FD20BF" w:rsidRPr="00D2432C" w:rsidRDefault="00EC2382" w:rsidP="00A15051">
      <w:pPr>
        <w:adjustRightInd w:val="0"/>
        <w:snapToGrid w:val="0"/>
        <w:spacing w:line="360" w:lineRule="auto"/>
        <w:ind w:firstLineChars="50" w:firstLine="120"/>
        <w:jc w:val="both"/>
        <w:rPr>
          <w:rFonts w:ascii="Book Antiqua" w:hAnsi="Book Antiqua"/>
          <w:sz w:val="24"/>
          <w:szCs w:val="24"/>
          <w:lang w:val="en-US" w:eastAsia="zh-CN"/>
        </w:rPr>
      </w:pPr>
      <w:r w:rsidRPr="00D2432C">
        <w:rPr>
          <w:rFonts w:ascii="Book Antiqua" w:hAnsi="Book Antiqua"/>
          <w:sz w:val="24"/>
          <w:szCs w:val="24"/>
          <w:lang w:val="en-US"/>
        </w:rPr>
        <w:t xml:space="preserve">In studies measuring neutrophil kinetics, different types of radioactive labeling have been used. </w:t>
      </w:r>
      <w:r w:rsidRPr="00D2432C">
        <w:rPr>
          <w:rFonts w:ascii="Book Antiqua" w:hAnsi="Book Antiqua"/>
          <w:sz w:val="24"/>
          <w:szCs w:val="24"/>
          <w:vertAlign w:val="superscript"/>
          <w:lang w:val="en-US"/>
        </w:rPr>
        <w:t>32</w:t>
      </w:r>
      <w:r w:rsidR="00A15051" w:rsidRPr="00D2432C">
        <w:rPr>
          <w:rFonts w:ascii="Book Antiqua" w:hAnsi="Book Antiqua"/>
          <w:sz w:val="24"/>
          <w:szCs w:val="24"/>
          <w:lang w:val="en-US"/>
        </w:rPr>
        <w:t>P</w:t>
      </w:r>
      <w:r w:rsidRPr="00D2432C">
        <w:rPr>
          <w:rFonts w:ascii="Book Antiqua" w:hAnsi="Book Antiqua"/>
          <w:sz w:val="24"/>
          <w:szCs w:val="24"/>
          <w:lang w:val="en-US"/>
        </w:rPr>
        <w:t>–diisopropylfluorophospate (DFP</w:t>
      </w:r>
      <w:r w:rsidRPr="00D2432C">
        <w:rPr>
          <w:rFonts w:ascii="Book Antiqua" w:hAnsi="Book Antiqua"/>
          <w:sz w:val="24"/>
          <w:szCs w:val="24"/>
          <w:vertAlign w:val="superscript"/>
          <w:lang w:val="en-US"/>
        </w:rPr>
        <w:t>32</w:t>
      </w:r>
      <w:r w:rsidRPr="00D2432C">
        <w:rPr>
          <w:rFonts w:ascii="Book Antiqua" w:hAnsi="Book Antiqua"/>
          <w:sz w:val="24"/>
          <w:szCs w:val="24"/>
          <w:lang w:val="en-US"/>
        </w:rPr>
        <w:t xml:space="preserve">) is a potent and irreversible esterase inhibitor, which binds to granulocytes without modifying the viability of the cells and without being reused after degradation of neutrophils. Furthermore, the label is only </w:t>
      </w:r>
      <w:r w:rsidR="009758DE" w:rsidRPr="00D2432C">
        <w:rPr>
          <w:rFonts w:ascii="Book Antiqua" w:hAnsi="Book Antiqua"/>
          <w:sz w:val="24"/>
          <w:szCs w:val="24"/>
          <w:lang w:val="en-US"/>
        </w:rPr>
        <w:t>slightly</w:t>
      </w:r>
      <w:r w:rsidRPr="00D2432C">
        <w:rPr>
          <w:rFonts w:ascii="Book Antiqua" w:hAnsi="Book Antiqua"/>
          <w:sz w:val="24"/>
          <w:szCs w:val="24"/>
          <w:lang w:val="en-US"/>
        </w:rPr>
        <w:t xml:space="preserve"> or not at all attached to lymphocytes or monocytes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&lt;EndNote&gt;&lt;Cite&gt;&lt;Author&gt;Athens&lt;/Author&gt;&lt;Year&gt;1959&lt;/Year&gt;&lt;RecNum&gt;259&lt;/RecNum&gt;&lt;DisplayText&gt;&lt;style face="superscript"&gt;[111]&lt;/style&gt;&lt;/DisplayText&gt;&lt;record&gt;&lt;rec-number&gt;259&lt;/rec-number&gt;&lt;foreign-keys&gt;&lt;key app="EN" db-id="0zawsfwfpa90z9eat08p0vsrdteptrsd9evr"&gt;259&lt;/key&gt;&lt;/foreign-keys&gt;&lt;ref-type name="Journal Article"&gt;17&lt;/ref-type&gt;&lt;contributors&gt;&lt;authors&gt;&lt;author&gt;Athens, J. W.&lt;/author&gt;&lt;author&gt;Mauer, A. M.&lt;/author&gt;&lt;author&gt;Ashenbrucker, H.&lt;/author&gt;&lt;author&gt;Cartwright, G. E.&lt;/author&gt;&lt;author&gt;Wintrobe, M. M.&lt;/author&gt;&lt;/authors&gt;&lt;/contributors&gt;&lt;titles&gt;&lt;title&gt;Leukokinetic studies. I. A method for labeling leukocytes with diisopropyl-fluorophosphate (DFP32)&lt;/title&gt;&lt;secondary-title&gt;Blood&lt;/secondary-title&gt;&lt;alt-title&gt;Blood&lt;/alt-title&gt;&lt;/titles&gt;&lt;pages&gt;303-33&lt;/pages&gt;&lt;volume&gt;14&lt;/volume&gt;&lt;number&gt;4&lt;/number&gt;&lt;edition&gt;1959/04/01&lt;/edition&gt;&lt;keywords&gt;&lt;keyword&gt;*Isoflurophate&lt;/keyword&gt;&lt;keyword&gt;*Leukocytes&lt;/keyword&gt;&lt;/keywords&gt;&lt;dates&gt;&lt;year&gt;1959&lt;/year&gt;&lt;pub-dates&gt;&lt;date&gt;Apr&lt;/date&gt;&lt;/pub-dates&gt;&lt;/dates&gt;&lt;isbn&gt;0006-4971 (Print)&amp;#xD;0006-4971 (Linking)&lt;/isbn&gt;&lt;accession-num&gt;13638333&lt;/accession-num&gt;&lt;urls&gt;&lt;related-urls&gt;&lt;url&gt;http://www.ncbi.nlm.nih.gov/pubmed/13638333&lt;/url&gt;&lt;/related-urls&gt;&lt;/urls&gt;&lt;electronic-resource-num&gt;PMID: 13638333&lt;/electronic-resource-num&gt;&lt;language&gt;eng&lt;/language&gt;&lt;/record&gt;&lt;/Cite&gt;&lt;/EndNote&gt;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1" w:tooltip="Athens, 1959 #259" w:history="1">
        <w:r w:rsidR="004F5595" w:rsidRPr="00D2432C">
          <w:rPr>
            <w:rFonts w:ascii="Book Antiqua" w:hAnsi="Book Antiqua"/>
            <w:noProof/>
            <w:sz w:val="24"/>
            <w:szCs w:val="24"/>
            <w:vertAlign w:val="superscript"/>
            <w:lang w:val="en-US"/>
          </w:rPr>
          <w:t>111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Other radioactive labels are In-111 oxine, Tc-99m sulfur colloid, Ga-67 labeling and Na</w:t>
      </w:r>
      <w:r w:rsidRPr="00D2432C">
        <w:rPr>
          <w:rFonts w:ascii="Book Antiqua" w:hAnsi="Book Antiqua"/>
          <w:sz w:val="24"/>
          <w:szCs w:val="24"/>
          <w:vertAlign w:val="subscript"/>
          <w:lang w:val="en-US"/>
        </w:rPr>
        <w:t>2</w:t>
      </w:r>
      <w:r w:rsidRPr="00D2432C">
        <w:rPr>
          <w:rFonts w:ascii="Book Antiqua" w:hAnsi="Book Antiqua"/>
          <w:sz w:val="24"/>
          <w:szCs w:val="24"/>
          <w:vertAlign w:val="superscript"/>
          <w:lang w:val="en-US"/>
        </w:rPr>
        <w:t>51</w:t>
      </w:r>
      <w:r w:rsidRPr="00D2432C">
        <w:rPr>
          <w:rFonts w:ascii="Book Antiqua" w:hAnsi="Book Antiqua"/>
          <w:sz w:val="24"/>
          <w:szCs w:val="24"/>
          <w:lang w:val="en-US"/>
        </w:rPr>
        <w:t>CrO</w:t>
      </w:r>
      <w:r w:rsidRPr="00D2432C">
        <w:rPr>
          <w:rFonts w:ascii="Book Antiqua" w:hAnsi="Book Antiqua"/>
          <w:sz w:val="24"/>
          <w:szCs w:val="24"/>
          <w:vertAlign w:val="subscript"/>
          <w:lang w:val="en-US"/>
        </w:rPr>
        <w:t>4</w:t>
      </w:r>
      <w:r w:rsidRPr="00D2432C">
        <w:rPr>
          <w:rFonts w:ascii="Book Antiqua" w:hAnsi="Book Antiqua"/>
          <w:sz w:val="24"/>
          <w:szCs w:val="24"/>
          <w:lang w:val="en-US"/>
        </w:rPr>
        <w:t xml:space="preserve"> or SnCl</w:t>
      </w:r>
      <w:r w:rsidRPr="00D2432C">
        <w:rPr>
          <w:rFonts w:ascii="Book Antiqua" w:hAnsi="Book Antiqua"/>
          <w:sz w:val="24"/>
          <w:szCs w:val="24"/>
          <w:vertAlign w:val="subscript"/>
          <w:lang w:val="en-US"/>
        </w:rPr>
        <w:t>2</w:t>
      </w:r>
      <w:r w:rsidRPr="00D2432C">
        <w:rPr>
          <w:rFonts w:ascii="Book Antiqua" w:hAnsi="Book Antiqua"/>
          <w:sz w:val="24"/>
          <w:szCs w:val="24"/>
          <w:lang w:val="en-US"/>
        </w:rPr>
        <w:t xml:space="preserve">-reduced </w:t>
      </w:r>
      <w:r w:rsidRPr="00D2432C">
        <w:rPr>
          <w:rFonts w:ascii="Book Antiqua" w:hAnsi="Book Antiqua"/>
          <w:sz w:val="24"/>
          <w:szCs w:val="24"/>
          <w:vertAlign w:val="superscript"/>
          <w:lang w:val="en-US"/>
        </w:rPr>
        <w:t>99m</w:t>
      </w:r>
      <w:r w:rsidRPr="00D2432C">
        <w:rPr>
          <w:rFonts w:ascii="Book Antiqua" w:hAnsi="Book Antiqua"/>
          <w:sz w:val="24"/>
          <w:szCs w:val="24"/>
          <w:lang w:val="en-US"/>
        </w:rPr>
        <w:t>TcO</w:t>
      </w:r>
      <w:r w:rsidRPr="00D2432C">
        <w:rPr>
          <w:rFonts w:ascii="Book Antiqua" w:hAnsi="Book Antiqua"/>
          <w:sz w:val="24"/>
          <w:szCs w:val="24"/>
          <w:vertAlign w:val="subscript"/>
          <w:lang w:val="en-US"/>
        </w:rPr>
        <w:t>4</w:t>
      </w:r>
      <w:r w:rsidRPr="00D2432C">
        <w:rPr>
          <w:rFonts w:ascii="Book Antiqua" w:hAnsi="Book Antiqua"/>
          <w:sz w:val="24"/>
          <w:szCs w:val="24"/>
          <w:vertAlign w:val="superscript"/>
          <w:lang w:val="en-US"/>
        </w:rPr>
        <w:t>-</w:t>
      </w:r>
      <w:r w:rsidRPr="00D2432C">
        <w:rPr>
          <w:rFonts w:ascii="Book Antiqua" w:hAnsi="Book Antiqua"/>
          <w:sz w:val="24"/>
          <w:szCs w:val="24"/>
          <w:lang w:val="en-US"/>
        </w:rPr>
        <w:t>. The effects of these radioactive labels on neutrophils have been studied by several authors, for example the effects on chemotactic responsiveness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&lt;EndNote&gt;&lt;Cite&gt;&lt;Author&gt;English&lt;/Author&gt;&lt;Year&gt;1984&lt;/Year&gt;&lt;RecNum&gt;95&lt;/RecNum&gt;&lt;DisplayText&gt;&lt;style face="superscript"&gt;[112]&lt;/style&gt;&lt;/DisplayText&gt;&lt;record&gt;&lt;rec-number&gt;95&lt;/rec-number&gt;&lt;foreign-keys&gt;&lt;key app="EN" db-id="0zawsfwfpa90z9eat08p0vsrdteptrsd9evr"&gt;95&lt;/key&gt;&lt;/foreign-keys&gt;&lt;ref-type name="Journal Article"&gt;17&lt;/ref-type&gt;&lt;contributors&gt;&lt;authors&gt;&lt;author&gt;English, D.&lt;/author&gt;&lt;author&gt;Clanton, J. A.&lt;/author&gt;&lt;/authors&gt;&lt;/contributors&gt;&lt;auth-address&gt;Pacific Med Ctr,Med Res Inst,Kuzell Inst Arthrit Res,San Francisco,Ca 94115&amp;#xD;Vanderbilt Univ,Nashville,Tn 37240&lt;/auth-address&gt;&lt;titles&gt;&lt;title&gt;Evaluation of Neutrophil Labeling Techniques Using the Chemotaxis Radioassay&lt;/title&gt;&lt;secondary-title&gt;Journal of Nuclear Medicine&lt;/secondary-title&gt;&lt;alt-title&gt;J Nucl Med&lt;/alt-title&gt;&lt;/titles&gt;&lt;pages&gt;913-916&lt;/pages&gt;&lt;volume&gt;25&lt;/volume&gt;&lt;number&gt;8&lt;/number&gt;&lt;dates&gt;&lt;year&gt;1984&lt;/year&gt;&lt;/dates&gt;&lt;isbn&gt;0161-5505&lt;/isbn&gt;&lt;accession-num&gt;ISI:A1984TD28500016&lt;/accession-num&gt;&lt;urls&gt;&lt;related-urls&gt;&lt;url&gt;&amp;lt;Go to ISI&amp;gt;://A1984TD28500016&lt;/url&gt;&lt;/related-urls&gt;&lt;/urls&gt;&lt;electronic-resource-num&gt;PMID: 6086862&lt;/electronic-resource-num&gt;&lt;language&gt;English&lt;/language&gt;&lt;/record&gt;&lt;/Cite&gt;&lt;/EndNote&gt;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2" w:tooltip="English, 1984 #95" w:history="1">
        <w:r w:rsidR="004F5595" w:rsidRPr="00D2432C">
          <w:rPr>
            <w:rFonts w:ascii="Book Antiqua" w:hAnsi="Book Antiqua"/>
            <w:noProof/>
            <w:sz w:val="24"/>
            <w:szCs w:val="24"/>
            <w:vertAlign w:val="superscript"/>
            <w:lang w:val="en-US"/>
          </w:rPr>
          <w:t>112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Some labels are no longer in use, for example Na</w:t>
      </w:r>
      <w:r w:rsidRPr="00D2432C">
        <w:rPr>
          <w:rFonts w:ascii="Book Antiqua" w:hAnsi="Book Antiqua"/>
          <w:sz w:val="24"/>
          <w:szCs w:val="24"/>
          <w:vertAlign w:val="subscript"/>
          <w:lang w:val="en-US"/>
        </w:rPr>
        <w:t>2</w:t>
      </w:r>
      <w:r w:rsidRPr="00D2432C">
        <w:rPr>
          <w:rFonts w:ascii="Book Antiqua" w:hAnsi="Book Antiqua"/>
          <w:sz w:val="24"/>
          <w:szCs w:val="24"/>
          <w:vertAlign w:val="superscript"/>
          <w:lang w:val="en-US"/>
        </w:rPr>
        <w:t>51</w:t>
      </w:r>
      <w:r w:rsidRPr="00D2432C">
        <w:rPr>
          <w:rFonts w:ascii="Book Antiqua" w:hAnsi="Book Antiqua"/>
          <w:sz w:val="24"/>
          <w:szCs w:val="24"/>
          <w:lang w:val="en-US"/>
        </w:rPr>
        <w:t>CrO</w:t>
      </w:r>
      <w:r w:rsidRPr="00D2432C">
        <w:rPr>
          <w:rFonts w:ascii="Book Antiqua" w:hAnsi="Book Antiqua"/>
          <w:sz w:val="24"/>
          <w:szCs w:val="24"/>
          <w:vertAlign w:val="subscript"/>
          <w:lang w:val="en-US"/>
        </w:rPr>
        <w:t>4</w:t>
      </w:r>
      <w:r w:rsidRPr="00D2432C">
        <w:rPr>
          <w:rFonts w:ascii="Book Antiqua" w:hAnsi="Book Antiqua"/>
          <w:sz w:val="24"/>
          <w:szCs w:val="24"/>
          <w:lang w:val="en-US"/>
        </w:rPr>
        <w:t xml:space="preserve"> and SnCl</w:t>
      </w:r>
      <w:r w:rsidRPr="00D2432C">
        <w:rPr>
          <w:rFonts w:ascii="Book Antiqua" w:hAnsi="Book Antiqua"/>
          <w:sz w:val="24"/>
          <w:szCs w:val="24"/>
          <w:vertAlign w:val="subscript"/>
          <w:lang w:val="en-US"/>
        </w:rPr>
        <w:t>2</w:t>
      </w:r>
      <w:r w:rsidRPr="00D2432C">
        <w:rPr>
          <w:rFonts w:ascii="Book Antiqua" w:hAnsi="Book Antiqua"/>
          <w:sz w:val="24"/>
          <w:szCs w:val="24"/>
          <w:lang w:val="en-US"/>
        </w:rPr>
        <w:t xml:space="preserve">-reduced </w:t>
      </w:r>
      <w:r w:rsidRPr="00D2432C">
        <w:rPr>
          <w:rFonts w:ascii="Book Antiqua" w:hAnsi="Book Antiqua"/>
          <w:sz w:val="24"/>
          <w:szCs w:val="24"/>
          <w:vertAlign w:val="superscript"/>
          <w:lang w:val="en-US"/>
        </w:rPr>
        <w:t>99m</w:t>
      </w:r>
      <w:r w:rsidRPr="00D2432C">
        <w:rPr>
          <w:rFonts w:ascii="Book Antiqua" w:hAnsi="Book Antiqua"/>
          <w:sz w:val="24"/>
          <w:szCs w:val="24"/>
          <w:lang w:val="en-US"/>
        </w:rPr>
        <w:t>TcO</w:t>
      </w:r>
      <w:r w:rsidRPr="00D2432C">
        <w:rPr>
          <w:rFonts w:ascii="Book Antiqua" w:hAnsi="Book Antiqua"/>
          <w:sz w:val="24"/>
          <w:szCs w:val="24"/>
          <w:vertAlign w:val="subscript"/>
          <w:lang w:val="en-US"/>
        </w:rPr>
        <w:t>4</w:t>
      </w:r>
      <w:r w:rsidRPr="00D2432C">
        <w:rPr>
          <w:rFonts w:ascii="Book Antiqua" w:hAnsi="Book Antiqua"/>
          <w:sz w:val="24"/>
          <w:szCs w:val="24"/>
          <w:vertAlign w:val="superscript"/>
          <w:lang w:val="en-US"/>
        </w:rPr>
        <w:t>-</w:t>
      </w:r>
      <w:r w:rsidRPr="00D2432C">
        <w:rPr>
          <w:rFonts w:ascii="Book Antiqua" w:hAnsi="Book Antiqua"/>
          <w:sz w:val="24"/>
          <w:szCs w:val="24"/>
          <w:lang w:val="en-US"/>
        </w:rPr>
        <w:t xml:space="preserve">, which showed less optimal results in the chemotactic responsiveness studies. Other labels are still used, for example </w:t>
      </w:r>
      <w:r w:rsidRPr="00D2432C">
        <w:rPr>
          <w:rFonts w:ascii="Book Antiqua" w:hAnsi="Book Antiqua"/>
          <w:sz w:val="24"/>
          <w:szCs w:val="24"/>
          <w:vertAlign w:val="superscript"/>
          <w:lang w:val="en-US"/>
        </w:rPr>
        <w:t>32</w:t>
      </w:r>
      <w:r w:rsidRPr="00D2432C">
        <w:rPr>
          <w:rFonts w:ascii="Book Antiqua" w:hAnsi="Book Antiqua"/>
          <w:sz w:val="24"/>
          <w:szCs w:val="24"/>
          <w:lang w:val="en-US"/>
        </w:rPr>
        <w:t xml:space="preserve">DFP or </w:t>
      </w:r>
      <w:r w:rsidRPr="00D2432C">
        <w:rPr>
          <w:rFonts w:ascii="Book Antiqua" w:hAnsi="Book Antiqua"/>
          <w:sz w:val="24"/>
          <w:szCs w:val="24"/>
          <w:vertAlign w:val="superscript"/>
          <w:lang w:val="en-US"/>
        </w:rPr>
        <w:t>3</w:t>
      </w:r>
      <w:r w:rsidRPr="00D2432C">
        <w:rPr>
          <w:rFonts w:ascii="Book Antiqua" w:hAnsi="Book Antiqua"/>
          <w:sz w:val="24"/>
          <w:szCs w:val="24"/>
          <w:lang w:val="en-US"/>
        </w:rPr>
        <w:t xml:space="preserve">H-Thymidine. </w:t>
      </w:r>
    </w:p>
    <w:p w:rsidR="00FD20BF" w:rsidRPr="00D2432C" w:rsidRDefault="00493473" w:rsidP="00F7235A">
      <w:pPr>
        <w:adjustRightInd w:val="0"/>
        <w:snapToGrid w:val="0"/>
        <w:spacing w:line="360" w:lineRule="auto"/>
        <w:ind w:firstLineChars="100" w:firstLine="240"/>
        <w:jc w:val="both"/>
        <w:rPr>
          <w:rFonts w:ascii="Book Antiqua" w:hAnsi="Book Antiqua"/>
          <w:sz w:val="24"/>
          <w:szCs w:val="24"/>
          <w:lang w:val="en-US" w:eastAsia="zh-CN"/>
        </w:rPr>
      </w:pPr>
      <w:r w:rsidRPr="00D2432C">
        <w:rPr>
          <w:rFonts w:ascii="Book Antiqua" w:hAnsi="Book Antiqua"/>
          <w:noProof/>
          <w:sz w:val="24"/>
          <w:szCs w:val="24"/>
          <w:lang w:val="en-US" w:eastAsia="nl-NL"/>
        </w:rPr>
        <w:t>The</w:t>
      </w:r>
      <w:r w:rsidRPr="00D2432C">
        <w:rPr>
          <w:rFonts w:ascii="Book Antiqua" w:hAnsi="Book Antiqua"/>
          <w:sz w:val="24"/>
          <w:szCs w:val="24"/>
          <w:lang w:val="en-US"/>
        </w:rPr>
        <w:t xml:space="preserve"> ideal radioactive agent should have the following properties: only label cells in vivo, only label neutrophils, do not elute from cells after labeling or being reused after degradation of the neutrophil, cause no radiation damage to the cells, emit </w:t>
      </w:r>
      <w:r w:rsidRPr="00D2432C">
        <w:rPr>
          <w:rFonts w:ascii="Book Antiqua" w:hAnsi="Book Antiqua"/>
          <w:sz w:val="24"/>
          <w:szCs w:val="24"/>
          <w:lang w:val="en-US"/>
        </w:rPr>
        <w:lastRenderedPageBreak/>
        <w:t>gamma radiation suitable for external detection and have a long enough half-life for studies without radioactive decay but short enough to limit patient-suffering</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&lt;EndNote&gt;&lt;Cite&gt;&lt;Author&gt;Thakur&lt;/Author&gt;&lt;Year&gt;1981&lt;/Year&gt;&lt;RecNum&gt;98&lt;/RecNum&gt;&lt;DisplayText&gt;&lt;style face="superscript"&gt;[113]&lt;/style&gt;&lt;/DisplayText&gt;&lt;record&gt;&lt;rec-number&gt;98&lt;/rec-number&gt;&lt;foreign-keys&gt;&lt;key app="EN" db-id="0zawsfwfpa90z9eat08p0vsrdteptrsd9evr"&gt;98&lt;/key&gt;&lt;/foreign-keys&gt;&lt;ref-type name="Journal Article"&gt;17&lt;/ref-type&gt;&lt;contributors&gt;&lt;authors&gt;&lt;author&gt;Thakur, M. L.&lt;/author&gt;&lt;/authors&gt;&lt;/contributors&gt;&lt;titles&gt;&lt;title&gt;Cell labeling: achievements, challenges, and prospects&lt;/title&gt;&lt;secondary-title&gt;J Nucl Med&lt;/secondary-title&gt;&lt;alt-title&gt;Journal of nuclear medicine : official publication, Society of Nuclear Medicine&lt;/alt-title&gt;&lt;/titles&gt;&lt;pages&gt;1011-4&lt;/pages&gt;&lt;volume&gt;22&lt;/volume&gt;&lt;number&gt;11&lt;/number&gt;&lt;edition&gt;1981/11/01&lt;/edition&gt;&lt;keywords&gt;&lt;keyword&gt;Affinity Labels&lt;/keyword&gt;&lt;keyword&gt;*Blood Cells&lt;/keyword&gt;&lt;keyword&gt;Humans&lt;/keyword&gt;&lt;keyword&gt;Indium&lt;/keyword&gt;&lt;keyword&gt;Isotope Labeling&lt;/keyword&gt;&lt;keyword&gt;Oxyquinoline&lt;/keyword&gt;&lt;keyword&gt;*Radioisotopes&lt;/keyword&gt;&lt;keyword&gt;Tropolone&lt;/keyword&gt;&lt;/keywords&gt;&lt;dates&gt;&lt;year&gt;1981&lt;/year&gt;&lt;pub-dates&gt;&lt;date&gt;Nov&lt;/date&gt;&lt;/pub-dates&gt;&lt;/dates&gt;&lt;isbn&gt;0161-5505 (Print)&amp;#xD;0161-5505 (Linking)&lt;/isbn&gt;&lt;accession-num&gt;6795319&lt;/accession-num&gt;&lt;urls&gt;&lt;related-urls&gt;&lt;url&gt;http://www.ncbi.nlm.nih.gov/pubmed/6795319&lt;/url&gt;&lt;/related-urls&gt;&lt;/urls&gt;&lt;electronic-resource-num&gt;PMID: 6795319&lt;/electronic-resource-num&gt;&lt;language&gt;eng&lt;/language&gt;&lt;/record&gt;&lt;/Cite&gt;&lt;/EndNote&gt;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3" w:tooltip="Thakur, 1981 #98" w:history="1">
        <w:r w:rsidR="004F5595" w:rsidRPr="00D2432C">
          <w:rPr>
            <w:rFonts w:ascii="Book Antiqua" w:hAnsi="Book Antiqua"/>
            <w:noProof/>
            <w:sz w:val="24"/>
            <w:szCs w:val="24"/>
            <w:vertAlign w:val="superscript"/>
            <w:lang w:val="en-US"/>
          </w:rPr>
          <w:t>113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00EC2382" w:rsidRPr="00D2432C">
        <w:rPr>
          <w:rFonts w:ascii="Book Antiqua" w:hAnsi="Book Antiqua"/>
          <w:sz w:val="24"/>
          <w:szCs w:val="24"/>
          <w:lang w:val="en-US"/>
        </w:rPr>
        <w:t xml:space="preserve">For a long time, only </w:t>
      </w:r>
      <w:r w:rsidR="00EC2382" w:rsidRPr="00D2432C">
        <w:rPr>
          <w:rFonts w:ascii="Book Antiqua" w:hAnsi="Book Antiqua"/>
          <w:i/>
          <w:sz w:val="24"/>
          <w:szCs w:val="24"/>
          <w:lang w:val="en-US"/>
        </w:rPr>
        <w:t>in vitro</w:t>
      </w:r>
      <w:r w:rsidR="00EC2382" w:rsidRPr="00D2432C">
        <w:rPr>
          <w:rFonts w:ascii="Book Antiqua" w:hAnsi="Book Antiqua"/>
          <w:sz w:val="24"/>
          <w:szCs w:val="24"/>
          <w:lang w:val="en-US"/>
        </w:rPr>
        <w:t xml:space="preserve"> labeling was possible, where neutrophils were isolated from a blood sample, which could easily stimulate the neutrophils. Upon stimulation, neutrophils release their granules and are altered in surface receptor expression, and although the labeling experiments have been improved </w:t>
      </w:r>
      <w:r w:rsidR="009758DE" w:rsidRPr="00D2432C">
        <w:rPr>
          <w:rFonts w:ascii="Book Antiqua" w:hAnsi="Book Antiqua"/>
          <w:sz w:val="24"/>
          <w:szCs w:val="24"/>
          <w:lang w:val="en-US"/>
        </w:rPr>
        <w:t>hardly any</w:t>
      </w:r>
      <w:r w:rsidR="00EC2382" w:rsidRPr="00D2432C">
        <w:rPr>
          <w:rFonts w:ascii="Book Antiqua" w:hAnsi="Book Antiqua"/>
          <w:sz w:val="24"/>
          <w:szCs w:val="24"/>
          <w:lang w:val="en-US"/>
        </w:rPr>
        <w:t xml:space="preserve"> research </w:t>
      </w:r>
      <w:r w:rsidR="009758DE" w:rsidRPr="00D2432C">
        <w:rPr>
          <w:rFonts w:ascii="Book Antiqua" w:hAnsi="Book Antiqua"/>
          <w:sz w:val="24"/>
          <w:szCs w:val="24"/>
          <w:lang w:val="en-US"/>
        </w:rPr>
        <w:t>was</w:t>
      </w:r>
      <w:r w:rsidR="00EC2382" w:rsidRPr="00D2432C">
        <w:rPr>
          <w:rFonts w:ascii="Book Antiqua" w:hAnsi="Book Antiqua"/>
          <w:sz w:val="24"/>
          <w:szCs w:val="24"/>
          <w:lang w:val="en-US"/>
        </w:rPr>
        <w:t xml:space="preserve"> done to assess the activation of neutrophils or the change in surface receptor expression due to labeling</w:t>
      </w:r>
      <w:r w:rsidR="00791C28" w:rsidRPr="00D2432C">
        <w:rPr>
          <w:rFonts w:ascii="Book Antiqua" w:hAnsi="Book Antiqua"/>
          <w:sz w:val="24"/>
          <w:szCs w:val="24"/>
          <w:lang w:val="en-US"/>
        </w:rPr>
        <w:fldChar w:fldCharType="begin">
          <w:fldData xml:space="preserve">PEVuZE5vdGU+PENpdGU+PEF1dGhvcj5UaGFrdXI8L0F1dGhvcj48WWVhcj4xOTg0PC9ZZWFyPjxS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PEVuZE5vdGU+PENpdGU+PEF1dGhvcj5UaGFrdXI8L0F1dGhvcj48WWVhcj4xOTg0PC9ZZWFyPjxS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4" w:tooltip="Thakur, 1984 #97" w:history="1">
        <w:r w:rsidR="004F5595" w:rsidRPr="00D2432C">
          <w:rPr>
            <w:rFonts w:ascii="Book Antiqua" w:hAnsi="Book Antiqua"/>
            <w:noProof/>
            <w:sz w:val="24"/>
            <w:szCs w:val="24"/>
            <w:vertAlign w:val="superscript"/>
            <w:lang w:val="en-US"/>
          </w:rPr>
          <w:t>114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Some authors claim that there is no difference</w:t>
      </w:r>
      <w:r w:rsidRPr="00D2432C">
        <w:rPr>
          <w:rFonts w:ascii="Book Antiqua" w:hAnsi="Book Antiqua"/>
          <w:sz w:val="24"/>
          <w:szCs w:val="24"/>
          <w:lang w:val="en-US"/>
        </w:rPr>
        <w:t xml:space="preserve"> in neutrophil activation</w:t>
      </w:r>
      <w:r w:rsidR="00EC2382" w:rsidRPr="00D2432C">
        <w:rPr>
          <w:rFonts w:ascii="Book Antiqua" w:hAnsi="Book Antiqua"/>
          <w:sz w:val="24"/>
          <w:szCs w:val="24"/>
          <w:lang w:val="en-US"/>
        </w:rPr>
        <w:t xml:space="preserve">, without </w:t>
      </w:r>
      <w:r w:rsidR="009758DE" w:rsidRPr="00D2432C">
        <w:rPr>
          <w:rFonts w:ascii="Book Antiqua" w:hAnsi="Book Antiqua"/>
          <w:sz w:val="24"/>
          <w:szCs w:val="24"/>
          <w:lang w:val="en-US"/>
        </w:rPr>
        <w:t>showing</w:t>
      </w:r>
      <w:r w:rsidR="00EC2382" w:rsidRPr="00D2432C">
        <w:rPr>
          <w:rFonts w:ascii="Book Antiqua" w:hAnsi="Book Antiqua"/>
          <w:sz w:val="24"/>
          <w:szCs w:val="24"/>
          <w:lang w:val="en-US"/>
        </w:rPr>
        <w:t xml:space="preserve"> the </w:t>
      </w:r>
      <w:r w:rsidR="009758DE" w:rsidRPr="00D2432C">
        <w:rPr>
          <w:rFonts w:ascii="Book Antiqua" w:hAnsi="Book Antiqua"/>
          <w:sz w:val="24"/>
          <w:szCs w:val="24"/>
          <w:lang w:val="en-US"/>
        </w:rPr>
        <w:t>data</w:t>
      </w:r>
      <w:r w:rsidR="00EC2382" w:rsidRPr="00D2432C">
        <w:rPr>
          <w:rFonts w:ascii="Book Antiqua" w:hAnsi="Book Antiqua"/>
          <w:sz w:val="24"/>
          <w:szCs w:val="24"/>
          <w:lang w:val="en-US"/>
        </w:rPr>
        <w:t xml:space="preserve">. But as neutrophils are quick responders to differences in their homeostatic environment, </w:t>
      </w:r>
      <w:r w:rsidR="00EC2382" w:rsidRPr="00D2432C">
        <w:rPr>
          <w:rFonts w:ascii="Book Antiqua" w:hAnsi="Book Antiqua"/>
          <w:i/>
          <w:sz w:val="24"/>
          <w:szCs w:val="24"/>
          <w:lang w:val="en-US"/>
        </w:rPr>
        <w:t>in vitro</w:t>
      </w:r>
      <w:r w:rsidR="00EC2382" w:rsidRPr="00D2432C">
        <w:rPr>
          <w:rFonts w:ascii="Book Antiqua" w:hAnsi="Book Antiqua"/>
          <w:sz w:val="24"/>
          <w:szCs w:val="24"/>
          <w:lang w:val="en-US"/>
        </w:rPr>
        <w:t xml:space="preserve">, </w:t>
      </w:r>
      <w:r w:rsidR="00EC2382" w:rsidRPr="00D2432C">
        <w:rPr>
          <w:rFonts w:ascii="Book Antiqua" w:hAnsi="Book Antiqua"/>
          <w:i/>
          <w:sz w:val="24"/>
          <w:szCs w:val="24"/>
          <w:lang w:val="en-US"/>
        </w:rPr>
        <w:t>in vivo</w:t>
      </w:r>
      <w:r w:rsidR="00EC2382" w:rsidRPr="00D2432C">
        <w:rPr>
          <w:rFonts w:ascii="Book Antiqua" w:hAnsi="Book Antiqua"/>
          <w:sz w:val="24"/>
          <w:szCs w:val="24"/>
          <w:lang w:val="en-US"/>
        </w:rPr>
        <w:t xml:space="preserve"> or </w:t>
      </w:r>
      <w:r w:rsidR="00EC2382" w:rsidRPr="00D2432C">
        <w:rPr>
          <w:rFonts w:ascii="Book Antiqua" w:hAnsi="Book Antiqua"/>
          <w:i/>
          <w:sz w:val="24"/>
          <w:szCs w:val="24"/>
          <w:lang w:val="en-US"/>
        </w:rPr>
        <w:t>in situ</w:t>
      </w:r>
      <w:r w:rsidR="00EC2382" w:rsidRPr="00D2432C">
        <w:rPr>
          <w:rFonts w:ascii="Book Antiqua" w:hAnsi="Book Antiqua"/>
          <w:sz w:val="24"/>
          <w:szCs w:val="24"/>
          <w:lang w:val="en-US"/>
        </w:rPr>
        <w:t xml:space="preserve"> labeling can have tremendous effects on the cell, affecting the outcome of a study as well. In mice, neutrophils were shown to have a half-life of 8 to 10 </w:t>
      </w:r>
      <w:r w:rsidR="00036349" w:rsidRPr="00D2432C">
        <w:rPr>
          <w:rFonts w:ascii="Book Antiqua" w:hAnsi="Book Antiqua"/>
          <w:sz w:val="24"/>
          <w:szCs w:val="24"/>
          <w:lang w:val="en-US"/>
        </w:rPr>
        <w:t>h</w:t>
      </w:r>
      <w:r w:rsidR="00EC2382" w:rsidRPr="00D2432C">
        <w:rPr>
          <w:rFonts w:ascii="Book Antiqua" w:hAnsi="Book Antiqua"/>
          <w:sz w:val="24"/>
          <w:szCs w:val="24"/>
          <w:lang w:val="en-US"/>
        </w:rPr>
        <w:t xml:space="preserve"> when labeled </w:t>
      </w:r>
      <w:r w:rsidR="00EC2382" w:rsidRPr="00D2432C">
        <w:rPr>
          <w:rFonts w:ascii="Book Antiqua" w:hAnsi="Book Antiqua"/>
          <w:i/>
          <w:sz w:val="24"/>
          <w:szCs w:val="24"/>
          <w:lang w:val="en-US"/>
        </w:rPr>
        <w:t>in vivo</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&lt;EndNote&gt;&lt;Cite&gt;&lt;Author&gt;Basu&lt;/Author&gt;&lt;Year&gt;2002&lt;/Year&gt;&lt;RecNum&gt;106&lt;/RecNum&gt;&lt;DisplayText&gt;&lt;style face="superscript"&gt;[115]&lt;/style&gt;&lt;/DisplayText&gt;&lt;record&gt;&lt;rec-number&gt;106&lt;/rec-number&gt;&lt;foreign-keys&gt;&lt;key app="EN" db-id="0zawsfwfpa90z9eat08p0vsrdteptrsd9evr"&gt;106&lt;/key&gt;&lt;/foreign-keys&gt;&lt;ref-type name="Journal Article"&gt;17&lt;/ref-type&gt;&lt;contributors&gt;&lt;authors&gt;&lt;author&gt;Basu, S &lt;/author&gt;&lt;author&gt;Hodgson, G&lt;/author&gt;&lt;author&gt;Katz, M&lt;/author&gt;&lt;author&gt;Dunn, AR&lt;/author&gt;&lt;/authors&gt;&lt;/contributors&gt;&lt;titles&gt;&lt;title&gt;Evaluation of the role of G-CSF in the production, survival and release of neutrophils from bone marrow into the circulation&lt;/title&gt;&lt;secondary-title&gt;Blood&lt;/secondary-title&gt;&lt;/titles&gt;&lt;pages&gt;854-861&lt;/pages&gt;&lt;volume&gt;100&lt;/volume&gt;&lt;number&gt;3&lt;/number&gt;&lt;dates&gt;&lt;year&gt;2002&lt;/year&gt;&lt;/dates&gt;&lt;accession-num&gt;12130495&lt;/accession-num&gt;&lt;urls&gt;&lt;/urls&gt;&lt;electronic-resource-num&gt;PMID: 12130495&lt;/electronic-resource-num&gt;&lt;/record&gt;&lt;/Cite&gt;&lt;/EndNote&gt;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5" w:tooltip="Basu, 2002 #106" w:history="1">
        <w:r w:rsidR="004F5595" w:rsidRPr="00D2432C">
          <w:rPr>
            <w:rFonts w:ascii="Book Antiqua" w:hAnsi="Book Antiqua"/>
            <w:noProof/>
            <w:sz w:val="24"/>
            <w:szCs w:val="24"/>
            <w:vertAlign w:val="superscript"/>
            <w:lang w:val="en-US"/>
          </w:rPr>
          <w:t>115</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But when neutrophils were labeled </w:t>
      </w:r>
      <w:r w:rsidR="00EC2382" w:rsidRPr="00D2432C">
        <w:rPr>
          <w:rFonts w:ascii="Book Antiqua" w:hAnsi="Book Antiqua"/>
          <w:i/>
          <w:sz w:val="24"/>
          <w:szCs w:val="24"/>
          <w:lang w:val="en-US"/>
        </w:rPr>
        <w:t>ex vivo</w:t>
      </w:r>
      <w:r w:rsidR="00EC2382" w:rsidRPr="00D2432C">
        <w:rPr>
          <w:rFonts w:ascii="Book Antiqua" w:hAnsi="Book Antiqua"/>
          <w:sz w:val="24"/>
          <w:szCs w:val="24"/>
          <w:lang w:val="en-US"/>
        </w:rPr>
        <w:t xml:space="preserve">, 90% were cleared after 4 </w:t>
      </w:r>
      <w:r w:rsidR="00036349" w:rsidRPr="00D2432C">
        <w:rPr>
          <w:rFonts w:ascii="Book Antiqua" w:hAnsi="Book Antiqua"/>
          <w:sz w:val="24"/>
          <w:szCs w:val="24"/>
          <w:lang w:val="en-US"/>
        </w:rPr>
        <w:t>h</w:t>
      </w:r>
      <w:r w:rsidR="00EC2382" w:rsidRPr="00D2432C">
        <w:rPr>
          <w:rFonts w:ascii="Book Antiqua" w:hAnsi="Book Antiqua"/>
          <w:sz w:val="24"/>
          <w:szCs w:val="24"/>
          <w:lang w:val="en-US"/>
        </w:rPr>
        <w:t xml:space="preserve">, resulting in a half-life of only 1.5 </w:t>
      </w:r>
      <w:r w:rsidR="00036349" w:rsidRPr="00D2432C">
        <w:rPr>
          <w:rFonts w:ascii="Book Antiqua" w:hAnsi="Book Antiqua"/>
          <w:sz w:val="24"/>
          <w:szCs w:val="24"/>
          <w:lang w:val="en-US"/>
        </w:rPr>
        <w:t>h</w:t>
      </w:r>
      <w:r w:rsidR="00791C28" w:rsidRPr="00D2432C">
        <w:rPr>
          <w:rFonts w:ascii="Book Antiqua" w:hAnsi="Book Antiqua"/>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92" w:tooltip="Suratt, 2001 #69" w:history="1">
        <w:r w:rsidR="004F5595" w:rsidRPr="00D2432C">
          <w:rPr>
            <w:rFonts w:ascii="Book Antiqua" w:hAnsi="Book Antiqua"/>
            <w:noProof/>
            <w:sz w:val="24"/>
            <w:szCs w:val="24"/>
            <w:vertAlign w:val="superscript"/>
            <w:lang w:val="en-US"/>
          </w:rPr>
          <w:t>92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This shows that the methods for labeling can have an </w:t>
      </w:r>
      <w:r w:rsidR="000F4855" w:rsidRPr="00D2432C">
        <w:rPr>
          <w:rFonts w:ascii="Book Antiqua" w:hAnsi="Book Antiqua"/>
          <w:sz w:val="24"/>
          <w:szCs w:val="24"/>
          <w:lang w:val="en-US"/>
        </w:rPr>
        <w:t>devastating</w:t>
      </w:r>
      <w:r w:rsidR="00EC2382" w:rsidRPr="00D2432C">
        <w:rPr>
          <w:rFonts w:ascii="Book Antiqua" w:hAnsi="Book Antiqua"/>
          <w:sz w:val="24"/>
          <w:szCs w:val="24"/>
          <w:lang w:val="en-US"/>
        </w:rPr>
        <w:t xml:space="preserve"> effect on the outcome of the study. </w:t>
      </w:r>
      <w:r w:rsidR="009270DC" w:rsidRPr="00D2432C">
        <w:rPr>
          <w:rFonts w:ascii="Book Antiqua" w:hAnsi="Book Antiqua"/>
          <w:sz w:val="24"/>
          <w:szCs w:val="24"/>
          <w:lang w:val="en-US"/>
        </w:rPr>
        <w:t xml:space="preserve">But unfortunately, </w:t>
      </w:r>
      <w:r w:rsidR="00026E73" w:rsidRPr="00D2432C">
        <w:rPr>
          <w:rFonts w:ascii="Book Antiqua" w:hAnsi="Book Antiqua"/>
          <w:sz w:val="24"/>
          <w:szCs w:val="24"/>
          <w:lang w:val="en-US"/>
        </w:rPr>
        <w:t xml:space="preserve">extrapolation of </w:t>
      </w:r>
      <w:r w:rsidR="009270DC" w:rsidRPr="00D2432C">
        <w:rPr>
          <w:rFonts w:ascii="Book Antiqua" w:hAnsi="Book Antiqua"/>
          <w:sz w:val="24"/>
          <w:szCs w:val="24"/>
          <w:lang w:val="en-US"/>
        </w:rPr>
        <w:t xml:space="preserve">mice experiments </w:t>
      </w:r>
      <w:r w:rsidR="00026E73" w:rsidRPr="00D2432C">
        <w:rPr>
          <w:rFonts w:ascii="Book Antiqua" w:hAnsi="Book Antiqua"/>
          <w:sz w:val="24"/>
          <w:szCs w:val="24"/>
          <w:lang w:val="en-US"/>
        </w:rPr>
        <w:t>is often very difficult.</w:t>
      </w:r>
      <w:r w:rsidR="009270DC" w:rsidRPr="00D2432C">
        <w:rPr>
          <w:rFonts w:ascii="Book Antiqua" w:hAnsi="Book Antiqua"/>
          <w:sz w:val="24"/>
          <w:szCs w:val="24"/>
          <w:lang w:val="en-US"/>
        </w:rPr>
        <w:t xml:space="preserve"> In mice, neutrophils are not the main circulating white blood cell</w:t>
      </w:r>
      <w:r w:rsidR="00026E73" w:rsidRPr="00D2432C">
        <w:rPr>
          <w:rFonts w:ascii="Book Antiqua" w:hAnsi="Book Antiqua"/>
          <w:sz w:val="24"/>
          <w:szCs w:val="24"/>
          <w:lang w:val="en-US"/>
        </w:rPr>
        <w:t>-type</w:t>
      </w:r>
      <w:r w:rsidR="009270DC" w:rsidRPr="00D2432C">
        <w:rPr>
          <w:rFonts w:ascii="Book Antiqua" w:hAnsi="Book Antiqua"/>
          <w:sz w:val="24"/>
          <w:szCs w:val="24"/>
          <w:lang w:val="en-US"/>
        </w:rPr>
        <w:t xml:space="preserve">, </w:t>
      </w:r>
      <w:r w:rsidR="00026E73" w:rsidRPr="00D2432C">
        <w:rPr>
          <w:rFonts w:ascii="Book Antiqua" w:hAnsi="Book Antiqua"/>
          <w:sz w:val="24"/>
          <w:szCs w:val="24"/>
          <w:lang w:val="en-US"/>
        </w:rPr>
        <w:t>they</w:t>
      </w:r>
      <w:r w:rsidR="009270DC" w:rsidRPr="00D2432C">
        <w:rPr>
          <w:rFonts w:ascii="Book Antiqua" w:hAnsi="Book Antiqua"/>
          <w:sz w:val="24"/>
          <w:szCs w:val="24"/>
          <w:lang w:val="en-US"/>
        </w:rPr>
        <w:t xml:space="preserve"> do</w:t>
      </w:r>
      <w:r w:rsidR="003D5C83" w:rsidRPr="00D2432C">
        <w:rPr>
          <w:rFonts w:ascii="Book Antiqua" w:hAnsi="Book Antiqua"/>
          <w:sz w:val="24"/>
          <w:szCs w:val="24"/>
          <w:lang w:val="en-US"/>
        </w:rPr>
        <w:t xml:space="preserve"> no</w:t>
      </w:r>
      <w:r w:rsidR="009270DC" w:rsidRPr="00D2432C">
        <w:rPr>
          <w:rFonts w:ascii="Book Antiqua" w:hAnsi="Book Antiqua"/>
          <w:sz w:val="24"/>
          <w:szCs w:val="24"/>
          <w:lang w:val="en-US"/>
        </w:rPr>
        <w:t>t express the same receptors</w:t>
      </w:r>
      <w:r w:rsidR="00026E73" w:rsidRPr="00D2432C">
        <w:rPr>
          <w:rFonts w:ascii="Book Antiqua" w:hAnsi="Book Antiqua"/>
          <w:sz w:val="24"/>
          <w:szCs w:val="24"/>
          <w:lang w:val="en-US"/>
        </w:rPr>
        <w:t xml:space="preserve"> as human neutrophils (</w:t>
      </w:r>
      <w:r w:rsidR="009270DC" w:rsidRPr="00D2432C">
        <w:rPr>
          <w:rFonts w:ascii="Book Antiqua" w:hAnsi="Book Antiqua"/>
          <w:sz w:val="24"/>
          <w:szCs w:val="24"/>
          <w:lang w:val="en-US"/>
        </w:rPr>
        <w:t xml:space="preserve">for example </w:t>
      </w:r>
      <w:r w:rsidR="00026E73" w:rsidRPr="00D2432C">
        <w:rPr>
          <w:rFonts w:ascii="Book Antiqua" w:hAnsi="Book Antiqua"/>
          <w:sz w:val="24"/>
          <w:szCs w:val="24"/>
          <w:lang w:val="en-US"/>
        </w:rPr>
        <w:t xml:space="preserve">there is a </w:t>
      </w:r>
      <w:r w:rsidR="009270DC" w:rsidRPr="00D2432C">
        <w:rPr>
          <w:rFonts w:ascii="Book Antiqua" w:hAnsi="Book Antiqua"/>
          <w:sz w:val="24"/>
          <w:szCs w:val="24"/>
          <w:lang w:val="en-US"/>
        </w:rPr>
        <w:t>lack CXCR1</w:t>
      </w:r>
      <w:r w:rsidR="00026E73" w:rsidRPr="00D2432C">
        <w:rPr>
          <w:rFonts w:ascii="Book Antiqua" w:hAnsi="Book Antiqua"/>
          <w:sz w:val="24"/>
          <w:szCs w:val="24"/>
          <w:lang w:val="en-US"/>
        </w:rPr>
        <w:t>)</w:t>
      </w:r>
      <w:r w:rsidR="009270DC" w:rsidRPr="00D2432C">
        <w:rPr>
          <w:rFonts w:ascii="Book Antiqua" w:hAnsi="Book Antiqua"/>
          <w:sz w:val="24"/>
          <w:szCs w:val="24"/>
          <w:lang w:val="en-US"/>
        </w:rPr>
        <w:t xml:space="preserve"> and </w:t>
      </w:r>
      <w:r w:rsidR="00026E73" w:rsidRPr="00D2432C">
        <w:rPr>
          <w:rFonts w:ascii="Book Antiqua" w:hAnsi="Book Antiqua"/>
          <w:sz w:val="24"/>
          <w:szCs w:val="24"/>
          <w:lang w:val="en-US"/>
        </w:rPr>
        <w:t xml:space="preserve">also chemoattractant </w:t>
      </w:r>
      <w:r w:rsidR="009270DC" w:rsidRPr="00D2432C">
        <w:rPr>
          <w:rFonts w:ascii="Book Antiqua" w:hAnsi="Book Antiqua"/>
          <w:sz w:val="24"/>
          <w:szCs w:val="24"/>
          <w:lang w:val="en-US"/>
        </w:rPr>
        <w:t xml:space="preserve">CXCL-8 does not exist in mice. </w:t>
      </w:r>
      <w:r w:rsidR="00026E73" w:rsidRPr="00D2432C">
        <w:rPr>
          <w:rFonts w:ascii="Book Antiqua" w:hAnsi="Book Antiqua"/>
          <w:sz w:val="24"/>
          <w:szCs w:val="24"/>
          <w:lang w:val="en-US"/>
        </w:rPr>
        <w:t xml:space="preserve">Therefore, care should be taken when mice are used for calculating neutrophil life spans. </w:t>
      </w:r>
    </w:p>
    <w:p w:rsidR="00FD20BF" w:rsidRPr="00D2432C" w:rsidRDefault="000F4855"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M</w:t>
      </w:r>
      <w:r w:rsidR="00EC2382" w:rsidRPr="00D2432C">
        <w:rPr>
          <w:rFonts w:ascii="Book Antiqua" w:hAnsi="Book Antiqua"/>
          <w:sz w:val="24"/>
          <w:szCs w:val="24"/>
          <w:lang w:val="en-US"/>
        </w:rPr>
        <w:t xml:space="preserve">ost experiments done with </w:t>
      </w:r>
      <w:r w:rsidR="00EC2382" w:rsidRPr="00D2432C">
        <w:rPr>
          <w:rFonts w:ascii="Book Antiqua" w:hAnsi="Book Antiqua"/>
          <w:i/>
          <w:sz w:val="24"/>
          <w:szCs w:val="24"/>
          <w:lang w:val="en-US"/>
        </w:rPr>
        <w:t xml:space="preserve">in vitro </w:t>
      </w:r>
      <w:r w:rsidR="00EC2382" w:rsidRPr="00D2432C">
        <w:rPr>
          <w:rFonts w:ascii="Book Antiqua" w:hAnsi="Book Antiqua"/>
          <w:sz w:val="24"/>
          <w:szCs w:val="24"/>
          <w:lang w:val="en-US"/>
        </w:rPr>
        <w:t xml:space="preserve">labeling have not been repeated with </w:t>
      </w:r>
      <w:r w:rsidR="00EC2382" w:rsidRPr="00D2432C">
        <w:rPr>
          <w:rFonts w:ascii="Book Antiqua" w:hAnsi="Book Antiqua"/>
          <w:i/>
          <w:sz w:val="24"/>
          <w:szCs w:val="24"/>
          <w:lang w:val="en-US"/>
        </w:rPr>
        <w:t>in vivo</w:t>
      </w:r>
      <w:r w:rsidR="00EC2382" w:rsidRPr="00D2432C">
        <w:rPr>
          <w:rFonts w:ascii="Book Antiqua" w:hAnsi="Book Antiqua"/>
          <w:sz w:val="24"/>
          <w:szCs w:val="24"/>
          <w:lang w:val="en-US"/>
        </w:rPr>
        <w:t xml:space="preserve"> labeling, meaning that some knowledge needs to be adjusted. Recently, Pillay </w:t>
      </w:r>
      <w:r w:rsidR="00EC2382" w:rsidRPr="00D2432C">
        <w:rPr>
          <w:rFonts w:ascii="Book Antiqua" w:hAnsi="Book Antiqua"/>
          <w:i/>
          <w:sz w:val="24"/>
          <w:szCs w:val="24"/>
          <w:lang w:val="en-US"/>
        </w:rPr>
        <w:t>et al</w:t>
      </w:r>
      <w:r w:rsidR="00791C28" w:rsidRPr="00D2432C">
        <w:rPr>
          <w:rFonts w:ascii="Book Antiqua" w:hAnsi="Book Antiqua"/>
          <w:sz w:val="24"/>
          <w:szCs w:val="24"/>
          <w:lang w:val="en-US"/>
        </w:rPr>
        <w:fldChar w:fldCharType="begin">
          <w:fldData xml:space="preserve">PEVuZE5vdGU+PENpdGU+PEF1dGhvcj5QaWxsYXk8L0F1dGhvcj48WWVhcj4yMDEwPC9ZZWFyPjxS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</w:fldData>
        </w:fldChar>
      </w:r>
      <w:r w:rsidR="000B18D1"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PEVuZE5vdGU+PENpdGU+PEF1dGhvcj5QaWxsYXk8L0F1dGhvcj48WWVhcj4yMDEwPC9ZZWFyPjxS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</w:fldData>
        </w:fldChar>
      </w:r>
      <w:r w:rsidR="000B18D1"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0B18D1" w:rsidRPr="00D2432C">
        <w:rPr>
          <w:rFonts w:ascii="Book Antiqua" w:hAnsi="Book Antiqua"/>
          <w:noProof/>
          <w:sz w:val="24"/>
          <w:szCs w:val="24"/>
          <w:vertAlign w:val="superscript"/>
          <w:lang w:val="en-US"/>
        </w:rPr>
        <w:t>[</w:t>
      </w:r>
      <w:hyperlink w:anchor="_ENREF_16" w:tooltip="Pillay, 2010 #138" w:history="1">
        <w:r w:rsidR="000B18D1" w:rsidRPr="00D2432C">
          <w:rPr>
            <w:rFonts w:ascii="Book Antiqua" w:hAnsi="Book Antiqua"/>
            <w:noProof/>
            <w:sz w:val="24"/>
            <w:szCs w:val="24"/>
            <w:vertAlign w:val="superscript"/>
            <w:lang w:val="en-US"/>
          </w:rPr>
          <w:t>16</w:t>
        </w:r>
      </w:hyperlink>
      <w:r w:rsidR="000B18D1"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used </w:t>
      </w:r>
      <w:r w:rsidR="00EC2382" w:rsidRPr="00D2432C">
        <w:rPr>
          <w:rFonts w:ascii="Book Antiqua" w:hAnsi="Book Antiqua"/>
          <w:sz w:val="24"/>
          <w:szCs w:val="24"/>
          <w:vertAlign w:val="superscript"/>
          <w:lang w:val="en-US"/>
        </w:rPr>
        <w:t>2</w:t>
      </w:r>
      <w:r w:rsidR="00EC2382" w:rsidRPr="00D2432C">
        <w:rPr>
          <w:rFonts w:ascii="Book Antiqua" w:hAnsi="Book Antiqua"/>
          <w:sz w:val="24"/>
          <w:szCs w:val="24"/>
          <w:lang w:val="en-US"/>
        </w:rPr>
        <w:t>H</w:t>
      </w:r>
      <w:r w:rsidR="00EC2382" w:rsidRPr="00D2432C">
        <w:rPr>
          <w:rFonts w:ascii="Book Antiqua" w:hAnsi="Book Antiqua"/>
          <w:sz w:val="24"/>
          <w:szCs w:val="24"/>
          <w:vertAlign w:val="subscript"/>
          <w:lang w:val="en-US"/>
        </w:rPr>
        <w:t>2</w:t>
      </w:r>
      <w:r w:rsidR="00EC2382" w:rsidRPr="00D2432C">
        <w:rPr>
          <w:rFonts w:ascii="Book Antiqua" w:hAnsi="Book Antiqua"/>
          <w:sz w:val="24"/>
          <w:szCs w:val="24"/>
          <w:lang w:val="en-US"/>
        </w:rPr>
        <w:t xml:space="preserve">O, a new labeling method for labeling neutrophil pools </w:t>
      </w:r>
      <w:r w:rsidR="00EC2382" w:rsidRPr="00D2432C">
        <w:rPr>
          <w:rFonts w:ascii="Book Antiqua" w:hAnsi="Book Antiqua"/>
          <w:i/>
          <w:sz w:val="24"/>
          <w:szCs w:val="24"/>
          <w:lang w:val="en-US"/>
        </w:rPr>
        <w:t>in vivo</w:t>
      </w:r>
      <w:r w:rsidR="00EC2382" w:rsidRPr="00D2432C">
        <w:rPr>
          <w:rFonts w:ascii="Book Antiqua" w:hAnsi="Book Antiqua"/>
          <w:sz w:val="24"/>
          <w:szCs w:val="24"/>
          <w:lang w:val="en-US"/>
        </w:rPr>
        <w:t xml:space="preserve">, to calculate the rate of division of the mitotic pool in the bone marrow, the transit time of new neutrophils through the </w:t>
      </w:r>
      <w:r w:rsidR="003E3453" w:rsidRPr="00D2432C">
        <w:rPr>
          <w:rFonts w:ascii="Book Antiqua" w:hAnsi="Book Antiqua"/>
          <w:sz w:val="24"/>
          <w:szCs w:val="24"/>
          <w:lang w:val="en-US"/>
        </w:rPr>
        <w:t>post mitotic</w:t>
      </w:r>
      <w:r w:rsidR="00EC2382" w:rsidRPr="00D2432C">
        <w:rPr>
          <w:rFonts w:ascii="Book Antiqua" w:hAnsi="Book Antiqua"/>
          <w:sz w:val="24"/>
          <w:szCs w:val="24"/>
          <w:lang w:val="en-US"/>
        </w:rPr>
        <w:t xml:space="preserve"> pool and the delay in mobilization of neutrophils from the </w:t>
      </w:r>
      <w:r w:rsidR="003E3453" w:rsidRPr="00D2432C">
        <w:rPr>
          <w:rFonts w:ascii="Book Antiqua" w:hAnsi="Book Antiqua"/>
          <w:sz w:val="24"/>
          <w:szCs w:val="24"/>
          <w:lang w:val="en-US"/>
        </w:rPr>
        <w:t>post mitotic</w:t>
      </w:r>
      <w:r w:rsidR="00EC2382" w:rsidRPr="00D2432C">
        <w:rPr>
          <w:rFonts w:ascii="Book Antiqua" w:hAnsi="Book Antiqua"/>
          <w:sz w:val="24"/>
          <w:szCs w:val="24"/>
          <w:lang w:val="en-US"/>
        </w:rPr>
        <w:t xml:space="preserve"> pool to the blood. They recalculated the life-span of neutrophils and found an average circulatory neutrophil lifespan of 5.4 </w:t>
      </w:r>
      <w:r w:rsidR="00036349" w:rsidRPr="00D2432C">
        <w:rPr>
          <w:rFonts w:ascii="Book Antiqua" w:hAnsi="Book Antiqua"/>
          <w:sz w:val="24"/>
          <w:szCs w:val="24"/>
          <w:lang w:val="en-US"/>
        </w:rPr>
        <w:t>d</w:t>
      </w:r>
      <w:r w:rsidR="00EC2382" w:rsidRPr="00D2432C">
        <w:rPr>
          <w:rFonts w:ascii="Book Antiqua" w:hAnsi="Book Antiqua"/>
          <w:sz w:val="24"/>
          <w:szCs w:val="24"/>
          <w:lang w:val="en-US"/>
        </w:rPr>
        <w:t>, which is 10 times longer than previously reported</w: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PEVuZE5vdGU+PENpdGU+PEF1dGhvcj5EYW5jZXk8L0F1dGhvcj48WWVhcj4xOTc2PC9ZZWFyPjxS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4" w:tooltip="Dancey, 1976 #130" w:history="1">
        <w:r w:rsidR="004F5595" w:rsidRPr="00D2432C">
          <w:rPr>
            <w:rFonts w:ascii="Book Antiqua" w:hAnsi="Book Antiqua"/>
            <w:noProof/>
            <w:sz w:val="24"/>
            <w:szCs w:val="24"/>
            <w:vertAlign w:val="superscript"/>
            <w:lang w:val="en-US"/>
          </w:rPr>
          <w:t>14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However, there are also doubts concerning this report, as the previously used radioactive labels (</w:t>
      </w:r>
      <w:r w:rsidR="00770BB9" w:rsidRPr="00D2432C">
        <w:rPr>
          <w:rFonts w:ascii="Book Antiqua" w:hAnsi="Book Antiqua"/>
          <w:i/>
          <w:sz w:val="24"/>
          <w:szCs w:val="24"/>
          <w:lang w:val="en-US"/>
        </w:rPr>
        <w:t>e.g.,</w:t>
      </w:r>
      <w:r w:rsidR="00EC2382" w:rsidRPr="00D2432C">
        <w:rPr>
          <w:rFonts w:ascii="Book Antiqua" w:hAnsi="Book Antiqua"/>
          <w:sz w:val="24"/>
          <w:szCs w:val="24"/>
          <w:lang w:val="en-US"/>
        </w:rPr>
        <w:t xml:space="preserve"> </w:t>
      </w:r>
      <w:r w:rsidR="00EC2382" w:rsidRPr="00D2432C">
        <w:rPr>
          <w:rFonts w:ascii="Book Antiqua" w:hAnsi="Book Antiqua"/>
          <w:sz w:val="24"/>
          <w:szCs w:val="24"/>
          <w:vertAlign w:val="superscript"/>
          <w:lang w:val="en-US"/>
        </w:rPr>
        <w:t>32</w:t>
      </w:r>
      <w:r w:rsidR="00EC2382" w:rsidRPr="00D2432C">
        <w:rPr>
          <w:rFonts w:ascii="Book Antiqua" w:hAnsi="Book Antiqua"/>
          <w:sz w:val="24"/>
          <w:szCs w:val="24"/>
          <w:lang w:val="en-US"/>
        </w:rPr>
        <w:t>DFP, H</w:t>
      </w:r>
      <w:r w:rsidR="00EC2382" w:rsidRPr="00D2432C">
        <w:rPr>
          <w:rFonts w:ascii="Book Antiqua" w:hAnsi="Book Antiqua"/>
          <w:sz w:val="24"/>
          <w:szCs w:val="24"/>
          <w:vertAlign w:val="superscript"/>
          <w:lang w:val="en-US"/>
        </w:rPr>
        <w:t>3</w:t>
      </w:r>
      <w:r w:rsidR="00EC2382" w:rsidRPr="00D2432C">
        <w:rPr>
          <w:rFonts w:ascii="Book Antiqua" w:hAnsi="Book Antiqua"/>
          <w:sz w:val="24"/>
          <w:szCs w:val="24"/>
          <w:lang w:val="en-US"/>
        </w:rPr>
        <w:t xml:space="preserve">-Th, Cr-51, In-111 and Tc-99m) all showed a lifespan of approximately 10 </w:t>
      </w:r>
      <w:r w:rsidR="00036349" w:rsidRPr="00D2432C">
        <w:rPr>
          <w:rFonts w:ascii="Book Antiqua" w:hAnsi="Book Antiqua"/>
          <w:sz w:val="24"/>
          <w:szCs w:val="24"/>
          <w:lang w:val="en-US"/>
        </w:rPr>
        <w:t>h</w:t>
      </w:r>
      <w:r w:rsidR="00EC2382" w:rsidRPr="00D2432C">
        <w:rPr>
          <w:rFonts w:ascii="Book Antiqua" w:hAnsi="Book Antiqua"/>
          <w:sz w:val="24"/>
          <w:szCs w:val="24"/>
          <w:lang w:val="en-US"/>
        </w:rPr>
        <w:t xml:space="preserve">. The new model is thought to lack the right temporal resolution to make these conclusions, as </w:t>
      </w:r>
      <w:r w:rsidR="00EC2382" w:rsidRPr="00D2432C">
        <w:rPr>
          <w:rFonts w:ascii="Book Antiqua" w:hAnsi="Book Antiqua"/>
          <w:sz w:val="24"/>
          <w:szCs w:val="24"/>
          <w:lang w:val="en-US"/>
        </w:rPr>
        <w:lastRenderedPageBreak/>
        <w:t>the mean value of the total life span of a neutrophil is in line with the previously described total life span</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&lt;EndNote&gt;&lt;Cite&gt;&lt;Author&gt;Cronkite&lt;/Author&gt;&lt;Year&gt;1969&lt;/Year&gt;&lt;RecNum&gt;30&lt;/RecNum&gt;&lt;DisplayText&gt;&lt;style face="superscript"&gt;[102]&lt;/style&gt;&lt;/DisplayText&gt;&lt;record&gt;&lt;rec-number&gt;30&lt;/rec-number&gt;&lt;foreign-keys&gt;&lt;key app="EN" db-id="0zawsfwfpa90z9eat08p0vsrdteptrsd9evr"&gt;30&lt;/key&gt;&lt;/foreign-keys&gt;&lt;ref-type name="Journal Article"&gt;17&lt;/ref-type&gt;&lt;contributors&gt;&lt;authors&gt;&lt;author&gt;Cronkite, E. P.&lt;/author&gt;&lt;/authors&gt;&lt;/contributors&gt;&lt;titles&gt;&lt;title&gt;Kinetics of granulocytopoiesis&lt;/title&gt;&lt;secondary-title&gt;Natl Cancer Inst Monogr&lt;/secondary-title&gt;&lt;alt-title&gt;National Cancer Institute monograph&lt;/alt-title&gt;&lt;/titles&gt;&lt;pages&gt;51-62&lt;/pages&gt;&lt;volume&gt;30&lt;/volume&gt;&lt;edition&gt;1969/05/01&lt;/edition&gt;&lt;keywords&gt;&lt;keyword&gt;Autoradiography&lt;/keyword&gt;&lt;keyword&gt;*Bone Marrow Cells&lt;/keyword&gt;&lt;keyword&gt;DNA/biosynthesis&lt;/keyword&gt;&lt;keyword&gt;Erythropoiesis&lt;/keyword&gt;&lt;keyword&gt;*Hematopoiesis&lt;/keyword&gt;&lt;keyword&gt;Humans&lt;/keyword&gt;&lt;keyword&gt;Kinetics&lt;/keyword&gt;&lt;keyword&gt;Leukocytes/*physiology&lt;/keyword&gt;&lt;keyword&gt;Mathematics&lt;/keyword&gt;&lt;keyword&gt;*Mitosis&lt;/keyword&gt;&lt;keyword&gt;Primary Myelofibrosis/metabolism/pathology&lt;/keyword&gt;&lt;keyword&gt;Thymidine&lt;/keyword&gt;&lt;keyword&gt;Tritium&lt;/keyword&gt;&lt;/keywords&gt;&lt;dates&gt;&lt;year&gt;1969&lt;/year&gt;&lt;pub-dates&gt;&lt;date&gt;May&lt;/date&gt;&lt;/pub-dates&gt;&lt;/dates&gt;&lt;isbn&gt;0083-1921 (Print)&amp;#xD;0083-1921 (Linking)&lt;/isbn&gt;&lt;accession-num&gt;5351829&lt;/accession-num&gt;&lt;urls&gt;&lt;related-urls&gt;&lt;url&gt;http://www.ncbi.nlm.nih.gov/pubmed/5351829&lt;/url&gt;&lt;/related-urls&gt;&lt;/urls&gt;&lt;electronic-resource-num&gt;PMID: 5351829&lt;/electronic-resource-num&gt;&lt;language&gt;eng&lt;/language&gt;&lt;/record&gt;&lt;/Cite&gt;&lt;/EndNote&gt;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2" w:tooltip="Cronkite, 1969 #30" w:history="1">
        <w:r w:rsidR="004F5595" w:rsidRPr="00D2432C">
          <w:rPr>
            <w:rFonts w:ascii="Book Antiqua" w:hAnsi="Book Antiqua"/>
            <w:noProof/>
            <w:sz w:val="24"/>
            <w:szCs w:val="24"/>
            <w:vertAlign w:val="superscript"/>
            <w:lang w:val="en-US"/>
          </w:rPr>
          <w:t>102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Also, the authors did not show that the deuterium was not reutilized in newly dividing neutrophil precursor, thereby possibly influencing the results</w:t>
      </w:r>
      <w:r w:rsidR="00791C28" w:rsidRPr="00D2432C">
        <w:rPr>
          <w:rFonts w:ascii="Book Antiqua" w:hAnsi="Book Antiqua"/>
          <w:sz w:val="24"/>
          <w:szCs w:val="24"/>
          <w:lang w:val="en-US"/>
        </w:rPr>
        <w:fldChar w:fldCharType="begin">
          <w:fldData xml:space="preserve">PEVuZE5vdGU+PENpdGU+PEF1dGhvcj5Ub2Z0czwvQXV0aG9yPjxZZWFyPjIwMTE8L1llYXI+PFJl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PEVuZE5vdGU+PENpdGU+PEF1dGhvcj5Ub2Z0czwvQXV0aG9yPjxZZWFyPjIwMTE8L1llYXI+PFJl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8" w:tooltip="Tofts, 2011 #107" w:history="1">
        <w:r w:rsidR="004F5595" w:rsidRPr="00D2432C">
          <w:rPr>
            <w:rFonts w:ascii="Book Antiqua" w:hAnsi="Book Antiqua"/>
            <w:noProof/>
            <w:sz w:val="24"/>
            <w:szCs w:val="24"/>
            <w:vertAlign w:val="superscript"/>
            <w:lang w:val="en-US"/>
          </w:rPr>
          <w:t>18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Furthermore, if a concentration of 3x10</w:t>
      </w:r>
      <w:r w:rsidR="00EC2382" w:rsidRPr="00D2432C">
        <w:rPr>
          <w:rFonts w:ascii="Book Antiqua" w:hAnsi="Book Antiqua"/>
          <w:sz w:val="24"/>
          <w:szCs w:val="24"/>
          <w:vertAlign w:val="superscript"/>
          <w:lang w:val="en-US"/>
        </w:rPr>
        <w:t>6</w:t>
      </w:r>
      <w:r w:rsidR="00EC2382" w:rsidRPr="00D2432C">
        <w:rPr>
          <w:rFonts w:ascii="Book Antiqua" w:hAnsi="Book Antiqua"/>
          <w:sz w:val="24"/>
          <w:szCs w:val="24"/>
          <w:lang w:val="en-US"/>
        </w:rPr>
        <w:t xml:space="preserve"> neutrophils/mL blood is maintained, the disappearance from the blood should be 5 </w:t>
      </w:r>
      <w:r w:rsidR="00036349" w:rsidRPr="00D2432C">
        <w:rPr>
          <w:rFonts w:ascii="Book Antiqua" w:hAnsi="Book Antiqua"/>
          <w:sz w:val="24"/>
          <w:szCs w:val="24"/>
          <w:lang w:val="en-US"/>
        </w:rPr>
        <w:t>h</w:t>
      </w:r>
      <w:r w:rsidR="00EC2382" w:rsidRPr="00D2432C">
        <w:rPr>
          <w:rFonts w:ascii="Book Antiqua" w:hAnsi="Book Antiqua"/>
          <w:sz w:val="24"/>
          <w:szCs w:val="24"/>
          <w:lang w:val="en-US"/>
        </w:rPr>
        <w:t>, considering the production rate of 1</w:t>
      </w:r>
      <w:r w:rsidR="000B18D1" w:rsidRPr="00D2432C">
        <w:rPr>
          <w:rFonts w:ascii="Book Antiqua" w:hAnsi="Book Antiqua"/>
          <w:sz w:val="24"/>
          <w:szCs w:val="24"/>
          <w:lang w:val="en-US" w:eastAsia="zh-CN"/>
        </w:rPr>
        <w:t xml:space="preserve"> </w:t>
      </w:r>
      <w:r w:rsidR="000B18D1" w:rsidRPr="00D2432C">
        <w:rPr>
          <w:rFonts w:ascii="Book Antiqua" w:hAnsi="Book Antiqua"/>
          <w:sz w:val="24"/>
          <w:szCs w:val="24"/>
          <w:lang w:val="en-US"/>
        </w:rPr>
        <w:t>×</w:t>
      </w:r>
      <w:r w:rsidR="000B18D1" w:rsidRPr="00D2432C">
        <w:rPr>
          <w:rFonts w:ascii="Book Antiqua" w:hAnsi="Book Antiqua"/>
          <w:sz w:val="24"/>
          <w:szCs w:val="24"/>
          <w:lang w:val="en-US" w:eastAsia="zh-CN"/>
        </w:rPr>
        <w:t xml:space="preserve"> </w:t>
      </w:r>
      <w:r w:rsidR="00EC2382" w:rsidRPr="00D2432C">
        <w:rPr>
          <w:rFonts w:ascii="Book Antiqua" w:hAnsi="Book Antiqua"/>
          <w:sz w:val="24"/>
          <w:szCs w:val="24"/>
          <w:lang w:val="en-US"/>
        </w:rPr>
        <w:t>10</w:t>
      </w:r>
      <w:r w:rsidR="00EC2382" w:rsidRPr="00D2432C">
        <w:rPr>
          <w:rFonts w:ascii="Book Antiqua" w:hAnsi="Book Antiqua"/>
          <w:sz w:val="24"/>
          <w:szCs w:val="24"/>
          <w:vertAlign w:val="superscript"/>
          <w:lang w:val="en-US"/>
        </w:rPr>
        <w:t>9</w:t>
      </w:r>
      <w:r w:rsidR="00EC2382" w:rsidRPr="00D2432C">
        <w:rPr>
          <w:rFonts w:ascii="Book Antiqua" w:hAnsi="Book Antiqua"/>
          <w:sz w:val="24"/>
          <w:szCs w:val="24"/>
          <w:lang w:val="en-US"/>
        </w:rPr>
        <w:t xml:space="preserve"> cells/kg body weight</w:t>
      </w:r>
      <w:r w:rsidR="00791C28" w:rsidRPr="00D2432C">
        <w:rPr>
          <w:rFonts w:ascii="Book Antiqua" w:hAnsi="Book Antiqua"/>
          <w:sz w:val="24"/>
          <w:szCs w:val="24"/>
          <w:lang w:val="en-US"/>
        </w:rPr>
        <w:fldChar w:fldCharType="begin">
          <w:fldData xml:space="preserve">PEVuZE5vdGU+PENpdGU+PEF1dGhvcj5TdW1tZXJzPC9BdXRob3I+PFllYXI+MjAxMDwvWWVhcj48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PEVuZE5vdGU+PENpdGU+PEF1dGhvcj5TdW1tZXJzPC9BdXRob3I+PFllYXI+MjAxMDwvWWVhcj48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88" w:tooltip="Summers, 2010 #139" w:history="1">
        <w:r w:rsidR="004F5595" w:rsidRPr="00D2432C">
          <w:rPr>
            <w:rFonts w:ascii="Book Antiqua" w:hAnsi="Book Antiqua"/>
            <w:noProof/>
            <w:sz w:val="24"/>
            <w:szCs w:val="24"/>
            <w:vertAlign w:val="superscript"/>
            <w:lang w:val="en-US"/>
          </w:rPr>
          <w:t>88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w:t>
      </w:r>
      <w:r w:rsidR="00D41624" w:rsidRPr="00D2432C">
        <w:rPr>
          <w:rFonts w:ascii="Book Antiqua" w:hAnsi="Book Antiqua"/>
          <w:sz w:val="24"/>
          <w:szCs w:val="24"/>
          <w:lang w:val="en-US"/>
        </w:rPr>
        <w:t>E</w:t>
      </w:r>
      <w:r w:rsidR="00EC2382" w:rsidRPr="00D2432C">
        <w:rPr>
          <w:rFonts w:ascii="Book Antiqua" w:hAnsi="Book Antiqua"/>
          <w:sz w:val="24"/>
          <w:szCs w:val="24"/>
          <w:lang w:val="en-US"/>
        </w:rPr>
        <w:t xml:space="preserve">ither one of these </w:t>
      </w:r>
      <w:r w:rsidR="00493473" w:rsidRPr="00D2432C">
        <w:rPr>
          <w:rFonts w:ascii="Book Antiqua" w:hAnsi="Book Antiqua"/>
          <w:sz w:val="24"/>
          <w:szCs w:val="24"/>
          <w:lang w:val="en-US"/>
        </w:rPr>
        <w:t xml:space="preserve">two </w:t>
      </w:r>
      <w:r w:rsidR="00EC2382" w:rsidRPr="00D2432C">
        <w:rPr>
          <w:rFonts w:ascii="Book Antiqua" w:hAnsi="Book Antiqua"/>
          <w:sz w:val="24"/>
          <w:szCs w:val="24"/>
          <w:lang w:val="en-US"/>
        </w:rPr>
        <w:t xml:space="preserve">numbers should be reconsidered.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eastAsia="zh-CN"/>
        </w:rPr>
      </w:pPr>
      <w:r w:rsidRPr="00D2432C">
        <w:rPr>
          <w:rFonts w:ascii="Book Antiqua" w:hAnsi="Book Antiqua"/>
          <w:sz w:val="24"/>
          <w:szCs w:val="24"/>
          <w:lang w:val="en-US"/>
        </w:rPr>
        <w:t xml:space="preserve">Interestingly, different maturation states of neutrophils are labeled by different radioactive labels. Warner and Athens compared the three most common radioactive labels </w:t>
      </w:r>
      <w:r w:rsidR="00CA3785" w:rsidRPr="00D2432C">
        <w:rPr>
          <w:rFonts w:ascii="Book Antiqua" w:hAnsi="Book Antiqua"/>
          <w:i/>
          <w:sz w:val="24"/>
          <w:szCs w:val="24"/>
          <w:lang w:val="en-US"/>
        </w:rPr>
        <w:t>in vitro</w:t>
      </w:r>
      <w:r w:rsidR="00493473" w:rsidRPr="00D2432C">
        <w:rPr>
          <w:rFonts w:ascii="Book Antiqua" w:hAnsi="Book Antiqua"/>
          <w:sz w:val="24"/>
          <w:szCs w:val="24"/>
          <w:lang w:val="en-US"/>
        </w:rPr>
        <w:t xml:space="preserve"> </w:t>
      </w:r>
      <w:r w:rsidRPr="00D2432C">
        <w:rPr>
          <w:rFonts w:ascii="Book Antiqua" w:hAnsi="Book Antiqua"/>
          <w:sz w:val="24"/>
          <w:szCs w:val="24"/>
          <w:lang w:val="en-US"/>
        </w:rPr>
        <w:t xml:space="preserve">until 1964, </w:t>
      </w:r>
      <w:r w:rsidRPr="00D2432C">
        <w:rPr>
          <w:rFonts w:ascii="Book Antiqua" w:hAnsi="Book Antiqua"/>
          <w:sz w:val="24"/>
          <w:szCs w:val="24"/>
          <w:vertAlign w:val="superscript"/>
          <w:lang w:val="en-US"/>
        </w:rPr>
        <w:t>3</w:t>
      </w:r>
      <w:r w:rsidRPr="00D2432C">
        <w:rPr>
          <w:rFonts w:ascii="Book Antiqua" w:hAnsi="Book Antiqua"/>
          <w:sz w:val="24"/>
          <w:szCs w:val="24"/>
          <w:lang w:val="en-US"/>
        </w:rPr>
        <w:t xml:space="preserve">H-thymidine, </w:t>
      </w:r>
      <w:r w:rsidRPr="00D2432C">
        <w:rPr>
          <w:rFonts w:ascii="Book Antiqua" w:hAnsi="Book Antiqua"/>
          <w:sz w:val="24"/>
          <w:szCs w:val="24"/>
          <w:vertAlign w:val="superscript"/>
          <w:lang w:val="en-US"/>
        </w:rPr>
        <w:t>32</w:t>
      </w:r>
      <w:r w:rsidRPr="00D2432C">
        <w:rPr>
          <w:rFonts w:ascii="Book Antiqua" w:hAnsi="Book Antiqua"/>
          <w:sz w:val="24"/>
          <w:szCs w:val="24"/>
          <w:lang w:val="en-US"/>
        </w:rPr>
        <w:t xml:space="preserve">P-labeled sodium phosphate and </w:t>
      </w:r>
      <w:r w:rsidRPr="00D2432C">
        <w:rPr>
          <w:rFonts w:ascii="Book Antiqua" w:hAnsi="Book Antiqua"/>
          <w:sz w:val="24"/>
          <w:szCs w:val="24"/>
          <w:vertAlign w:val="superscript"/>
          <w:lang w:val="en-US"/>
        </w:rPr>
        <w:t>32</w:t>
      </w:r>
      <w:r w:rsidRPr="00D2432C">
        <w:rPr>
          <w:rFonts w:ascii="Book Antiqua" w:hAnsi="Book Antiqua"/>
          <w:sz w:val="24"/>
          <w:szCs w:val="24"/>
          <w:lang w:val="en-US"/>
        </w:rPr>
        <w:t>DFP, in their kinetics regarding the blood granulocyte radioactivity curves measured after administration</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&lt;EndNote&gt;&lt;Cite&gt;&lt;Author&gt;Warner&lt;/Author&gt;&lt;Year&gt;1964&lt;/Year&gt;&lt;RecNum&gt;31&lt;/RecNum&gt;&lt;DisplayText&gt;&lt;style face="superscript"&gt;[103]&lt;/style&gt;&lt;/DisplayText&gt;&lt;record&gt;&lt;rec-number&gt;31&lt;/rec-number&gt;&lt;foreign-keys&gt;&lt;key app="EN" db-id="0zawsfwfpa90z9eat08p0vsrdteptrsd9evr"&gt;31&lt;/key&gt;&lt;/foreign-keys&gt;&lt;ref-type name="Journal Article"&gt;17&lt;/ref-type&gt;&lt;contributors&gt;&lt;authors&gt;&lt;author&gt;Warner, H. R.&lt;/author&gt;&lt;author&gt;Athens, J. W.&lt;/author&gt;&lt;/authors&gt;&lt;/contributors&gt;&lt;titles&gt;&lt;title&gt;An Analysis of Granulocyte Kinetics in Blood and Bone Marrow&lt;/title&gt;&lt;secondary-title&gt;Ann N Y Acad Sci&lt;/secondary-title&gt;&lt;alt-title&gt;Annals of the New York Academy of Sciences&lt;/alt-title&gt;&lt;/titles&gt;&lt;pages&gt;523-36&lt;/pages&gt;&lt;volume&gt;113&lt;/volume&gt;&lt;edition&gt;1964/02/28&lt;/edition&gt;&lt;keywords&gt;&lt;keyword&gt;*Blood&lt;/keyword&gt;&lt;keyword&gt;*Bone Marrow&lt;/keyword&gt;&lt;keyword&gt;*Cell Division&lt;/keyword&gt;&lt;keyword&gt;*Hematopoiesis&lt;/keyword&gt;&lt;keyword&gt;*Leukocytes&lt;/keyword&gt;&lt;keyword&gt;Phosphates/*blood&lt;/keyword&gt;&lt;keyword&gt;*Phosphorus Isotopes&lt;/keyword&gt;&lt;keyword&gt;*Thymidine&lt;/keyword&gt;&lt;keyword&gt;*Tritium&lt;/keyword&gt;&lt;/keywords&gt;&lt;dates&gt;&lt;year&gt;1964&lt;/year&gt;&lt;pub-dates&gt;&lt;date&gt;Feb 28&lt;/date&gt;&lt;/pub-dates&gt;&lt;/dates&gt;&lt;isbn&gt;0077-8923 (Print)&amp;#xD;0077-8923 (Linking)&lt;/isbn&gt;&lt;accession-num&gt;14120511&lt;/accession-num&gt;&lt;urls&gt;&lt;related-urls&gt;&lt;url&gt;http://www.ncbi.nlm.nih.gov/pubmed/14120511&lt;/url&gt;&lt;/related-urls&gt;&lt;/urls&gt;&lt;electronic-resource-num&gt;PMID: 14120511&lt;/electronic-resource-num&gt;&lt;language&gt;eng&lt;/language&gt;&lt;/record&gt;&lt;/Cite&gt;&lt;/EndNote&gt;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3" w:tooltip="Warner, 1964 #31" w:history="1">
        <w:r w:rsidR="004F5595" w:rsidRPr="00D2432C">
          <w:rPr>
            <w:rFonts w:ascii="Book Antiqua" w:hAnsi="Book Antiqua"/>
            <w:noProof/>
            <w:sz w:val="24"/>
            <w:szCs w:val="24"/>
            <w:vertAlign w:val="superscript"/>
            <w:lang w:val="en-US"/>
          </w:rPr>
          <w:t>103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Pr="00D2432C">
        <w:rPr>
          <w:rFonts w:ascii="Book Antiqua" w:hAnsi="Book Antiqua"/>
          <w:sz w:val="24"/>
          <w:szCs w:val="24"/>
          <w:vertAlign w:val="superscript"/>
          <w:lang w:val="en-US"/>
        </w:rPr>
        <w:t>3</w:t>
      </w:r>
      <w:r w:rsidRPr="00D2432C">
        <w:rPr>
          <w:rFonts w:ascii="Book Antiqua" w:hAnsi="Book Antiqua"/>
          <w:sz w:val="24"/>
          <w:szCs w:val="24"/>
          <w:lang w:val="en-US"/>
        </w:rPr>
        <w:t xml:space="preserve">H-thymidine, a compound built in the DNA of newly formed neutrophils, showed a labeling of myelocytes and more immature forms, but neither PMN neutrophils in the blood nor PMNs and metamyelocytes in the bone marrow were labeled. </w:t>
      </w:r>
      <w:r w:rsidRPr="00D2432C">
        <w:rPr>
          <w:rFonts w:ascii="Book Antiqua" w:hAnsi="Book Antiqua"/>
          <w:sz w:val="24"/>
          <w:szCs w:val="24"/>
          <w:vertAlign w:val="superscript"/>
          <w:lang w:val="en-US"/>
        </w:rPr>
        <w:t>32</w:t>
      </w:r>
      <w:r w:rsidRPr="00D2432C">
        <w:rPr>
          <w:rFonts w:ascii="Book Antiqua" w:hAnsi="Book Antiqua"/>
          <w:sz w:val="24"/>
          <w:szCs w:val="24"/>
          <w:lang w:val="en-US"/>
        </w:rPr>
        <w:t>P-labeled phosphate was found in the same subsets of neutrophils, as it is also incorporated in DNA</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&lt;EndNote&gt;&lt;Cite&gt;&lt;Author&gt;Warner&lt;/Author&gt;&lt;Year&gt;1964&lt;/Year&gt;&lt;RecNum&gt;31&lt;/RecNum&gt;&lt;DisplayText&gt;&lt;style face="superscript"&gt;[103]&lt;/style&gt;&lt;/DisplayText&gt;&lt;record&gt;&lt;rec-number&gt;31&lt;/rec-number&gt;&lt;foreign-keys&gt;&lt;key app="EN" db-id="0zawsfwfpa90z9eat08p0vsrdteptrsd9evr"&gt;31&lt;/key&gt;&lt;/foreign-keys&gt;&lt;ref-type name="Journal Article"&gt;17&lt;/ref-type&gt;&lt;contributors&gt;&lt;authors&gt;&lt;author&gt;Warner, H. R.&lt;/author&gt;&lt;author&gt;Athens, J. W.&lt;/author&gt;&lt;/authors&gt;&lt;/contributors&gt;&lt;titles&gt;&lt;title&gt;An Analysis of Granulocyte Kinetics in Blood and Bone Marrow&lt;/title&gt;&lt;secondary-title&gt;Ann N Y Acad Sci&lt;/secondary-title&gt;&lt;alt-title&gt;Annals of the New York Academy of Sciences&lt;/alt-title&gt;&lt;/titles&gt;&lt;pages&gt;523-36&lt;/pages&gt;&lt;volume&gt;113&lt;/volume&gt;&lt;edition&gt;1964/02/28&lt;/edition&gt;&lt;keywords&gt;&lt;keyword&gt;*Blood&lt;/keyword&gt;&lt;keyword&gt;*Bone Marrow&lt;/keyword&gt;&lt;keyword&gt;*Cell Division&lt;/keyword&gt;&lt;keyword&gt;*Hematopoiesis&lt;/keyword&gt;&lt;keyword&gt;*Leukocytes&lt;/keyword&gt;&lt;keyword&gt;Phosphates/*blood&lt;/keyword&gt;&lt;keyword&gt;*Phosphorus Isotopes&lt;/keyword&gt;&lt;keyword&gt;*Thymidine&lt;/keyword&gt;&lt;keyword&gt;*Tritium&lt;/keyword&gt;&lt;/keywords&gt;&lt;dates&gt;&lt;year&gt;1964&lt;/year&gt;&lt;pub-dates&gt;&lt;date&gt;Feb 28&lt;/date&gt;&lt;/pub-dates&gt;&lt;/dates&gt;&lt;isbn&gt;0077-8923 (Print)&amp;#xD;0077-8923 (Linking)&lt;/isbn&gt;&lt;accession-num&gt;14120511&lt;/accession-num&gt;&lt;urls&gt;&lt;related-urls&gt;&lt;url&gt;http://www.ncbi.nlm.nih.gov/pubmed/14120511&lt;/url&gt;&lt;/related-urls&gt;&lt;/urls&gt;&lt;electronic-resource-num&gt;PMID: 14120511&lt;/electronic-resource-num&gt;&lt;language&gt;eng&lt;/language&gt;&lt;/record&gt;&lt;/Cite&gt;&lt;/EndNote&gt;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03" w:tooltip="Warner, 1964 #31" w:history="1">
        <w:r w:rsidR="004F5595" w:rsidRPr="00D2432C">
          <w:rPr>
            <w:rFonts w:ascii="Book Antiqua" w:hAnsi="Book Antiqua"/>
            <w:noProof/>
            <w:sz w:val="24"/>
            <w:szCs w:val="24"/>
            <w:vertAlign w:val="superscript"/>
            <w:lang w:val="en-US"/>
          </w:rPr>
          <w:t>103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w:t>
      </w:r>
      <w:r w:rsidRPr="00D2432C">
        <w:rPr>
          <w:rFonts w:ascii="Book Antiqua" w:hAnsi="Book Antiqua"/>
          <w:sz w:val="24"/>
          <w:szCs w:val="24"/>
          <w:vertAlign w:val="superscript"/>
          <w:lang w:val="en-US"/>
        </w:rPr>
        <w:t>32</w:t>
      </w:r>
      <w:r w:rsidRPr="00D2432C">
        <w:rPr>
          <w:rFonts w:ascii="Book Antiqua" w:hAnsi="Book Antiqua"/>
          <w:sz w:val="24"/>
          <w:szCs w:val="24"/>
          <w:lang w:val="en-US"/>
        </w:rPr>
        <w:t xml:space="preserve">DFP labels granulocytes </w:t>
      </w:r>
      <w:r w:rsidR="00E465B0" w:rsidRPr="00D2432C">
        <w:rPr>
          <w:rFonts w:ascii="Book Antiqua" w:hAnsi="Book Antiqua"/>
          <w:sz w:val="24"/>
          <w:szCs w:val="24"/>
          <w:lang w:val="en-US"/>
        </w:rPr>
        <w:t xml:space="preserve">intracellularly </w:t>
      </w:r>
      <w:r w:rsidRPr="00D2432C">
        <w:rPr>
          <w:rFonts w:ascii="Book Antiqua" w:hAnsi="Book Antiqua"/>
          <w:sz w:val="24"/>
          <w:szCs w:val="24"/>
          <w:lang w:val="en-US"/>
        </w:rPr>
        <w:t xml:space="preserve">and therefore, PMNs are directly labeled in the blood. </w:t>
      </w:r>
      <w:r w:rsidR="00E465B0" w:rsidRPr="00D2432C">
        <w:rPr>
          <w:rFonts w:ascii="Book Antiqua" w:hAnsi="Book Antiqua"/>
          <w:sz w:val="24"/>
          <w:szCs w:val="24"/>
          <w:lang w:val="en-US"/>
        </w:rPr>
        <w:t xml:space="preserve">The component(s) in the granulocytes to which DFP </w:t>
      </w:r>
      <w:r w:rsidR="00902B60" w:rsidRPr="00D2432C">
        <w:rPr>
          <w:rFonts w:ascii="Book Antiqua" w:hAnsi="Book Antiqua"/>
          <w:sz w:val="24"/>
          <w:szCs w:val="24"/>
          <w:lang w:val="en-US"/>
        </w:rPr>
        <w:t>binds</w:t>
      </w:r>
      <w:r w:rsidR="00E465B0" w:rsidRPr="00D2432C">
        <w:rPr>
          <w:rFonts w:ascii="Book Antiqua" w:hAnsi="Book Antiqua"/>
          <w:sz w:val="24"/>
          <w:szCs w:val="24"/>
          <w:lang w:val="en-US"/>
        </w:rPr>
        <w:t xml:space="preserve"> is unknown as DFP binds many different esterases and proteolytic enzymes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&lt;EndNote&gt;&lt;Cite&gt;&lt;Author&gt;Athens&lt;/Author&gt;&lt;Year&gt;1959&lt;/Year&gt;&lt;RecNum&gt;259&lt;/RecNum&gt;&lt;DisplayText&gt;&lt;style face="superscript"&gt;[111]&lt;/style&gt;&lt;/DisplayText&gt;&lt;record&gt;&lt;rec-number&gt;259&lt;/rec-number&gt;&lt;foreign-keys&gt;&lt;key app="EN" db-id="0zawsfwfpa90z9eat08p0vsrdteptrsd9evr"&gt;259&lt;/key&gt;&lt;/foreign-keys&gt;&lt;ref-type name="Journal Article"&gt;17&lt;/ref-type&gt;&lt;contributors&gt;&lt;authors&gt;&lt;author&gt;Athens, J. W.&lt;/author&gt;&lt;author&gt;Mauer, A. M.&lt;/author&gt;&lt;author&gt;Ashenbrucker, H.&lt;/author&gt;&lt;author&gt;Cartwright, G. E.&lt;/author&gt;&lt;author&gt;Wintrobe, M. M.&lt;/author&gt;&lt;/authors&gt;&lt;/contributors&gt;&lt;titles&gt;&lt;title&gt;Leukokinetic studies. I. A method for labeling leukocytes with diisopropyl-fluorophosphate (DFP32)&lt;/title&gt;&lt;secondary-title&gt;Blood&lt;/secondary-title&gt;&lt;alt-title&gt;Blood&lt;/alt-title&gt;&lt;/titles&gt;&lt;pages&gt;303-33&lt;/pages&gt;&lt;volume&gt;14&lt;/volume&gt;&lt;number&gt;4&lt;/number&gt;&lt;edition&gt;1959/04/01&lt;/edition&gt;&lt;keywords&gt;&lt;keyword&gt;*Isoflurophate&lt;/keyword&gt;&lt;keyword&gt;*Leukocytes&lt;/keyword&gt;&lt;/keywords&gt;&lt;dates&gt;&lt;year&gt;1959&lt;/year&gt;&lt;pub-dates&gt;&lt;date&gt;Apr&lt;/date&gt;&lt;/pub-dates&gt;&lt;/dates&gt;&lt;isbn&gt;0006-4971 (Print)&amp;#xD;0006-4971 (Linking)&lt;/isbn&gt;&lt;accession-num&gt;13638333&lt;/accession-num&gt;&lt;urls&gt;&lt;related-urls&gt;&lt;url&gt;http://www.ncbi.nlm.nih.gov/pubmed/13638333&lt;/url&gt;&lt;/related-urls&gt;&lt;/urls&gt;&lt;electronic-resource-num&gt;PMID: 13638333&lt;/electronic-resource-num&gt;&lt;language&gt;eng&lt;/language&gt;&lt;/record&gt;&lt;/Cite&gt;&lt;/EndNote&gt;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1" w:tooltip="Athens, 1959 #259" w:history="1">
        <w:r w:rsidR="004F5595" w:rsidRPr="00D2432C">
          <w:rPr>
            <w:rFonts w:ascii="Book Antiqua" w:hAnsi="Book Antiqua"/>
            <w:noProof/>
            <w:sz w:val="24"/>
            <w:szCs w:val="24"/>
            <w:vertAlign w:val="superscript"/>
            <w:lang w:val="en-US"/>
          </w:rPr>
          <w:t>111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465B0" w:rsidRPr="00D2432C">
        <w:rPr>
          <w:rFonts w:ascii="Book Antiqua" w:hAnsi="Book Antiqua"/>
          <w:sz w:val="24"/>
          <w:szCs w:val="24"/>
          <w:lang w:val="en-US"/>
        </w:rPr>
        <w:t xml:space="preserve">. </w:t>
      </w:r>
      <w:r w:rsidR="00902B60" w:rsidRPr="00D2432C">
        <w:rPr>
          <w:rFonts w:ascii="Book Antiqua" w:hAnsi="Book Antiqua"/>
          <w:sz w:val="24"/>
          <w:szCs w:val="24"/>
          <w:lang w:val="en-US"/>
        </w:rPr>
        <w:t>When</w:t>
      </w:r>
      <w:r w:rsidRPr="00D2432C">
        <w:rPr>
          <w:rFonts w:ascii="Book Antiqua" w:hAnsi="Book Antiqua"/>
          <w:sz w:val="24"/>
          <w:szCs w:val="24"/>
          <w:lang w:val="en-US"/>
        </w:rPr>
        <w:t xml:space="preserve"> the blood kinetics of all three populations</w:t>
      </w:r>
      <w:r w:rsidR="00902B60" w:rsidRPr="00D2432C">
        <w:rPr>
          <w:rFonts w:ascii="Book Antiqua" w:hAnsi="Book Antiqua"/>
          <w:sz w:val="24"/>
          <w:szCs w:val="24"/>
          <w:lang w:val="en-US"/>
        </w:rPr>
        <w:t xml:space="preserve"> </w:t>
      </w:r>
      <w:r w:rsidR="003E3453" w:rsidRPr="00D2432C">
        <w:rPr>
          <w:rFonts w:ascii="Book Antiqua" w:hAnsi="Book Antiqua"/>
          <w:sz w:val="24"/>
          <w:szCs w:val="24"/>
          <w:lang w:val="en-US"/>
        </w:rPr>
        <w:t>is</w:t>
      </w:r>
      <w:r w:rsidR="00902B60" w:rsidRPr="00D2432C">
        <w:rPr>
          <w:rFonts w:ascii="Book Antiqua" w:hAnsi="Book Antiqua"/>
          <w:sz w:val="24"/>
          <w:szCs w:val="24"/>
          <w:lang w:val="en-US"/>
        </w:rPr>
        <w:t xml:space="preserve"> compared</w:t>
      </w:r>
      <w:r w:rsidRPr="00D2432C">
        <w:rPr>
          <w:rFonts w:ascii="Book Antiqua" w:hAnsi="Book Antiqua"/>
          <w:sz w:val="24"/>
          <w:szCs w:val="24"/>
          <w:lang w:val="en-US"/>
        </w:rPr>
        <w:t xml:space="preserve">, they are all three totally different: </w:t>
      </w:r>
      <w:r w:rsidRPr="00D2432C">
        <w:rPr>
          <w:rFonts w:ascii="Book Antiqua" w:hAnsi="Book Antiqua"/>
          <w:sz w:val="24"/>
          <w:szCs w:val="24"/>
          <w:vertAlign w:val="superscript"/>
          <w:lang w:val="en-US"/>
        </w:rPr>
        <w:t>32</w:t>
      </w:r>
      <w:r w:rsidRPr="00D2432C">
        <w:rPr>
          <w:rFonts w:ascii="Book Antiqua" w:hAnsi="Book Antiqua"/>
          <w:sz w:val="24"/>
          <w:szCs w:val="24"/>
          <w:lang w:val="en-US"/>
        </w:rPr>
        <w:t>DFP levels start high, where</w:t>
      </w:r>
      <w:r w:rsidR="00A71FF7" w:rsidRPr="00D2432C">
        <w:rPr>
          <w:rFonts w:ascii="Book Antiqua" w:hAnsi="Book Antiqua"/>
          <w:sz w:val="24"/>
          <w:szCs w:val="24"/>
          <w:lang w:val="en-US"/>
        </w:rPr>
        <w:t xml:space="preserve"> </w:t>
      </w:r>
      <w:r w:rsidRPr="00D2432C">
        <w:rPr>
          <w:rFonts w:ascii="Book Antiqua" w:hAnsi="Book Antiqua"/>
          <w:sz w:val="24"/>
          <w:szCs w:val="24"/>
          <w:lang w:val="en-US"/>
        </w:rPr>
        <w:t xml:space="preserve">after the labeled neutrophils disappear in marginated pools and the level of </w:t>
      </w:r>
      <w:r w:rsidRPr="00D2432C">
        <w:rPr>
          <w:rFonts w:ascii="Book Antiqua" w:hAnsi="Book Antiqua"/>
          <w:sz w:val="24"/>
          <w:szCs w:val="24"/>
          <w:vertAlign w:val="superscript"/>
          <w:lang w:val="en-US"/>
        </w:rPr>
        <w:t>32</w:t>
      </w:r>
      <w:r w:rsidRPr="00D2432C">
        <w:rPr>
          <w:rFonts w:ascii="Book Antiqua" w:hAnsi="Book Antiqua"/>
          <w:sz w:val="24"/>
          <w:szCs w:val="24"/>
          <w:lang w:val="en-US"/>
        </w:rPr>
        <w:t xml:space="preserve">DFP declines. </w:t>
      </w:r>
      <w:r w:rsidRPr="00D2432C">
        <w:rPr>
          <w:rFonts w:ascii="Book Antiqua" w:hAnsi="Book Antiqua"/>
          <w:sz w:val="24"/>
          <w:szCs w:val="24"/>
          <w:vertAlign w:val="superscript"/>
          <w:lang w:val="en-US"/>
        </w:rPr>
        <w:t>3</w:t>
      </w:r>
      <w:r w:rsidRPr="00D2432C">
        <w:rPr>
          <w:rFonts w:ascii="Book Antiqua" w:hAnsi="Book Antiqua"/>
          <w:sz w:val="24"/>
          <w:szCs w:val="24"/>
          <w:lang w:val="en-US"/>
        </w:rPr>
        <w:t>H-thymidine labeled neutrophils appear later in the blood, after proliferation and differentiation and</w:t>
      </w:r>
      <w:r w:rsidR="008739B2" w:rsidRPr="00D2432C">
        <w:rPr>
          <w:rFonts w:ascii="Book Antiqua" w:hAnsi="Book Antiqua"/>
          <w:sz w:val="24"/>
          <w:szCs w:val="24"/>
          <w:lang w:val="en-US"/>
        </w:rPr>
        <w:t xml:space="preserve"> then the level declines (</w:t>
      </w:r>
      <w:r w:rsidR="00036349" w:rsidRPr="00D2432C">
        <w:rPr>
          <w:rFonts w:ascii="Book Antiqua" w:hAnsi="Book Antiqua"/>
          <w:sz w:val="24"/>
          <w:szCs w:val="24"/>
          <w:lang w:val="en-US"/>
        </w:rPr>
        <w:t>Figure</w:t>
      </w:r>
      <w:r w:rsidR="003D5C83" w:rsidRPr="00D2432C">
        <w:rPr>
          <w:rFonts w:ascii="Book Antiqua" w:hAnsi="Book Antiqua"/>
          <w:sz w:val="24"/>
          <w:szCs w:val="24"/>
          <w:lang w:val="en-US"/>
        </w:rPr>
        <w:t xml:space="preserve"> </w:t>
      </w:r>
      <w:r w:rsidR="008739B2" w:rsidRPr="00D2432C">
        <w:rPr>
          <w:rFonts w:ascii="Book Antiqua" w:hAnsi="Book Antiqua"/>
          <w:sz w:val="24"/>
          <w:szCs w:val="24"/>
          <w:lang w:val="en-US"/>
        </w:rPr>
        <w:t>5</w:t>
      </w:r>
      <w:r w:rsidRPr="00D2432C">
        <w:rPr>
          <w:rFonts w:ascii="Book Antiqua" w:hAnsi="Book Antiqua"/>
          <w:sz w:val="24"/>
          <w:szCs w:val="24"/>
          <w:lang w:val="en-US"/>
        </w:rPr>
        <w:t xml:space="preserve">). </w:t>
      </w:r>
      <w:r w:rsidR="0033158E" w:rsidRPr="00D2432C">
        <w:rPr>
          <w:rFonts w:ascii="Book Antiqua" w:hAnsi="Book Antiqua"/>
          <w:sz w:val="24"/>
          <w:szCs w:val="24"/>
          <w:lang w:val="en-US" w:eastAsia="zh-CN"/>
        </w:rPr>
        <w:t xml:space="preserve"> </w:t>
      </w:r>
    </w:p>
    <w:p w:rsidR="00FD20BF" w:rsidRPr="00D2432C" w:rsidRDefault="00336B8D"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In our opinion in vivo labeling is the better method. Isolating blood cells</w:t>
      </w:r>
      <w:r w:rsidR="00213A2D" w:rsidRPr="00D2432C">
        <w:rPr>
          <w:rFonts w:ascii="Book Antiqua" w:hAnsi="Book Antiqua"/>
          <w:sz w:val="24"/>
          <w:szCs w:val="24"/>
          <w:lang w:val="en-US"/>
        </w:rPr>
        <w:t>,</w:t>
      </w:r>
      <w:r w:rsidRPr="00D2432C">
        <w:rPr>
          <w:rFonts w:ascii="Book Antiqua" w:hAnsi="Book Antiqua"/>
          <w:sz w:val="24"/>
          <w:szCs w:val="24"/>
          <w:lang w:val="en-US"/>
        </w:rPr>
        <w:t xml:space="preserve"> processing and inject them again in the recipient can have dramatic effects on their life span. When leukemia patients are transfused with donated red blood cells after bone marrow transplantation</w:t>
      </w:r>
      <w:r w:rsidR="00213A2D" w:rsidRPr="00D2432C">
        <w:rPr>
          <w:rFonts w:ascii="Book Antiqua" w:hAnsi="Book Antiqua"/>
          <w:sz w:val="24"/>
          <w:szCs w:val="24"/>
          <w:lang w:val="en-US"/>
        </w:rPr>
        <w:t>,</w:t>
      </w:r>
      <w:r w:rsidRPr="00D2432C">
        <w:rPr>
          <w:rFonts w:ascii="Book Antiqua" w:hAnsi="Book Antiqua"/>
          <w:sz w:val="24"/>
          <w:szCs w:val="24"/>
          <w:lang w:val="en-US"/>
        </w:rPr>
        <w:t xml:space="preserve"> the half life on the donated red blood cells is dramatically reduced</w:t>
      </w:r>
      <w:r w:rsidR="00213A2D" w:rsidRPr="00D2432C">
        <w:rPr>
          <w:rFonts w:ascii="Book Antiqua" w:hAnsi="Book Antiqua"/>
          <w:sz w:val="24"/>
          <w:szCs w:val="24"/>
          <w:lang w:val="en-US"/>
        </w:rPr>
        <w:t>,</w:t>
      </w:r>
      <w:r w:rsidRPr="00D2432C">
        <w:rPr>
          <w:rFonts w:ascii="Book Antiqua" w:hAnsi="Book Antiqua"/>
          <w:sz w:val="24"/>
          <w:szCs w:val="24"/>
          <w:lang w:val="en-US"/>
        </w:rPr>
        <w:t xml:space="preserve"> leading to massive </w:t>
      </w:r>
      <w:r w:rsidR="004D3014" w:rsidRPr="00D2432C">
        <w:rPr>
          <w:rFonts w:ascii="Book Antiqua" w:hAnsi="Book Antiqua"/>
          <w:sz w:val="24"/>
          <w:szCs w:val="24"/>
          <w:lang w:val="en-US"/>
        </w:rPr>
        <w:t>clearance of red blood cells. The released iron due to this enhanced turnover is a well known complication of red cell transfusion</w:t>
      </w:r>
      <w:r w:rsidR="00791C28" w:rsidRPr="00D2432C">
        <w:rPr>
          <w:rFonts w:ascii="Book Antiqua" w:hAnsi="Book Antiqua"/>
          <w:sz w:val="24"/>
          <w:szCs w:val="24"/>
          <w:lang w:val="en-US"/>
        </w:rPr>
        <w:fldChar w:fldCharType="begin">
          <w:fldData xml:space="preserve">PEVuZE5vdGU+PENpdGU+PEF1dGhvcj5OZXVmZWxkPC9BdXRob3I+PFllYXI+MjAxMjwvWWVhcj48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PEVuZE5vdGU+PENpdGU+PEF1dGhvcj5OZXVmZWxkPC9BdXRob3I+PFllYXI+MjAxMjwvWWVhcj48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6" w:tooltip="Neufeld, 2012 #128" w:history="1">
        <w:r w:rsidR="004F5595" w:rsidRPr="00D2432C">
          <w:rPr>
            <w:rFonts w:ascii="Book Antiqua" w:hAnsi="Book Antiqua"/>
            <w:noProof/>
            <w:sz w:val="24"/>
            <w:szCs w:val="24"/>
            <w:vertAlign w:val="superscript"/>
            <w:lang w:val="en-US"/>
          </w:rPr>
          <w:t>116</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4D3014" w:rsidRPr="00D2432C">
        <w:rPr>
          <w:rFonts w:ascii="Book Antiqua" w:hAnsi="Book Antiqua"/>
          <w:sz w:val="24"/>
          <w:szCs w:val="24"/>
          <w:lang w:val="en-US"/>
        </w:rPr>
        <w:t>. This indicates that even careful isolation of blood cells without any labeling has a</w:t>
      </w:r>
      <w:r w:rsidR="00213A2D" w:rsidRPr="00D2432C">
        <w:rPr>
          <w:rFonts w:ascii="Book Antiqua" w:hAnsi="Book Antiqua"/>
          <w:sz w:val="24"/>
          <w:szCs w:val="24"/>
          <w:lang w:val="en-US"/>
        </w:rPr>
        <w:t>n</w:t>
      </w:r>
      <w:r w:rsidR="004D3014" w:rsidRPr="00D2432C">
        <w:rPr>
          <w:rFonts w:ascii="Book Antiqua" w:hAnsi="Book Antiqua"/>
          <w:sz w:val="24"/>
          <w:szCs w:val="24"/>
          <w:lang w:val="en-US"/>
        </w:rPr>
        <w:t xml:space="preserve">  impressive effect on their life span. </w:t>
      </w:r>
      <w:r w:rsidRPr="00D2432C">
        <w:rPr>
          <w:rFonts w:ascii="Book Antiqua" w:hAnsi="Book Antiqua"/>
          <w:sz w:val="24"/>
          <w:szCs w:val="24"/>
          <w:lang w:val="en-US"/>
        </w:rPr>
        <w:t xml:space="preserve">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lastRenderedPageBreak/>
        <w:t xml:space="preserve">A proper understanding of the lifespan and distribution of the neutrophil is very important, as the neutrophil can vary in phenotype and function with a longer lifespan, and the lifespan determines the need for influencing the neutrophil function in inflammatory diseases. </w:t>
      </w:r>
      <w:r w:rsidR="00D41624" w:rsidRPr="00D2432C">
        <w:rPr>
          <w:rFonts w:ascii="Book Antiqua" w:hAnsi="Book Antiqua"/>
          <w:sz w:val="24"/>
          <w:szCs w:val="24"/>
          <w:lang w:val="en-US"/>
        </w:rPr>
        <w:t>F</w:t>
      </w:r>
      <w:r w:rsidRPr="00D2432C">
        <w:rPr>
          <w:rFonts w:ascii="Book Antiqua" w:hAnsi="Book Antiqua"/>
          <w:sz w:val="24"/>
          <w:szCs w:val="24"/>
          <w:lang w:val="en-US"/>
        </w:rPr>
        <w:t xml:space="preserve">urther investigation of these different labeling techniques, their influence on neutrophil life span and the actual life span of a neutrophil </w:t>
      </w:r>
      <w:r w:rsidR="003E3453" w:rsidRPr="00D2432C">
        <w:rPr>
          <w:rFonts w:ascii="Book Antiqua" w:hAnsi="Book Antiqua"/>
          <w:sz w:val="24"/>
          <w:szCs w:val="24"/>
          <w:lang w:val="en-US"/>
        </w:rPr>
        <w:t>are</w:t>
      </w:r>
      <w:r w:rsidRPr="00D2432C">
        <w:rPr>
          <w:rFonts w:ascii="Book Antiqua" w:hAnsi="Book Antiqua"/>
          <w:sz w:val="24"/>
          <w:szCs w:val="24"/>
          <w:lang w:val="en-US"/>
        </w:rPr>
        <w:t xml:space="preserve"> needed.</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33158E" w:rsidP="00F7235A">
      <w:pPr>
        <w:pStyle w:val="2"/>
        <w:adjustRightInd w:val="0"/>
        <w:snapToGrid w:val="0"/>
        <w:spacing w:line="360" w:lineRule="auto"/>
        <w:jc w:val="both"/>
        <w:rPr>
          <w:rFonts w:ascii="Book Antiqua" w:hAnsi="Book Antiqua"/>
          <w:color w:val="auto"/>
          <w:sz w:val="24"/>
          <w:szCs w:val="24"/>
          <w:lang w:val="en-US"/>
        </w:rPr>
      </w:pPr>
      <w:bookmarkStart w:id="422" w:name="_Toc321142724"/>
      <w:bookmarkStart w:id="423" w:name="_Toc322081613"/>
      <w:bookmarkStart w:id="424" w:name="_Toc322596216"/>
      <w:bookmarkStart w:id="425" w:name="_Toc323279996"/>
      <w:r w:rsidRPr="00D2432C">
        <w:rPr>
          <w:rFonts w:ascii="Book Antiqua" w:hAnsi="Book Antiqua"/>
          <w:color w:val="auto"/>
          <w:sz w:val="24"/>
          <w:szCs w:val="24"/>
          <w:lang w:val="en-US"/>
        </w:rPr>
        <w:t>BEHAVIOR OF TISSUE NEUTROPHILS IN COMPARISON TO BLOOD NEUTROPHILS</w:t>
      </w:r>
      <w:bookmarkEnd w:id="422"/>
      <w:bookmarkEnd w:id="423"/>
      <w:bookmarkEnd w:id="424"/>
      <w:bookmarkEnd w:id="425"/>
    </w:p>
    <w:p w:rsidR="00FD20BF" w:rsidRPr="00D2432C" w:rsidRDefault="006A2567"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 xml:space="preserve">Besides the effects of labeling neutrophils, </w:t>
      </w:r>
      <w:r w:rsidR="00EC2382" w:rsidRPr="00D2432C">
        <w:rPr>
          <w:rFonts w:ascii="Book Antiqua" w:hAnsi="Book Antiqua"/>
          <w:sz w:val="24"/>
          <w:szCs w:val="24"/>
          <w:lang w:val="en-US"/>
        </w:rPr>
        <w:t>the behavior of blood neutrophils compared to tissue neutrophils</w:t>
      </w:r>
      <w:r w:rsidRPr="00D2432C">
        <w:rPr>
          <w:rFonts w:ascii="Book Antiqua" w:hAnsi="Book Antiqua"/>
          <w:sz w:val="24"/>
          <w:szCs w:val="24"/>
          <w:lang w:val="en-US"/>
        </w:rPr>
        <w:t xml:space="preserve"> should also be taken into account</w:t>
      </w:r>
      <w:r w:rsidR="00EC2382" w:rsidRPr="00D2432C">
        <w:rPr>
          <w:rFonts w:ascii="Book Antiqua" w:hAnsi="Book Antiqua"/>
          <w:sz w:val="24"/>
          <w:szCs w:val="24"/>
          <w:lang w:val="en-US"/>
        </w:rPr>
        <w:t xml:space="preserve">. During </w:t>
      </w:r>
      <w:r w:rsidR="00EC2382" w:rsidRPr="00D2432C">
        <w:rPr>
          <w:rFonts w:ascii="Book Antiqua" w:hAnsi="Book Antiqua"/>
          <w:i/>
          <w:sz w:val="24"/>
          <w:szCs w:val="24"/>
          <w:lang w:val="en-US"/>
        </w:rPr>
        <w:t>in vitro</w:t>
      </w:r>
      <w:r w:rsidR="00EC2382" w:rsidRPr="00D2432C">
        <w:rPr>
          <w:rFonts w:ascii="Book Antiqua" w:hAnsi="Book Antiqua"/>
          <w:sz w:val="24"/>
          <w:szCs w:val="24"/>
          <w:lang w:val="en-US"/>
        </w:rPr>
        <w:t xml:space="preserve"> culture, neutrophils are able to spontaneously enter apoptosis, a process which </w:t>
      </w:r>
      <w:r w:rsidR="000E3C4C" w:rsidRPr="00D2432C">
        <w:rPr>
          <w:rFonts w:ascii="Book Antiqua" w:hAnsi="Book Antiqua"/>
          <w:sz w:val="24"/>
          <w:szCs w:val="24"/>
          <w:lang w:val="en-US"/>
        </w:rPr>
        <w:t xml:space="preserve">initiation </w:t>
      </w:r>
      <w:r w:rsidR="00EC2382" w:rsidRPr="00D2432C">
        <w:rPr>
          <w:rFonts w:ascii="Book Antiqua" w:hAnsi="Book Antiqua"/>
          <w:sz w:val="24"/>
          <w:szCs w:val="24"/>
          <w:lang w:val="en-US"/>
        </w:rPr>
        <w:t>can be accelerated or delayed by several factors. Danger signals such as TLR ligands are potently anti</w:t>
      </w:r>
      <w:r w:rsidR="009270DC" w:rsidRPr="00D2432C">
        <w:rPr>
          <w:rFonts w:ascii="Book Antiqua" w:hAnsi="Book Antiqua"/>
          <w:sz w:val="24"/>
          <w:szCs w:val="24"/>
          <w:lang w:val="en-US"/>
        </w:rPr>
        <w:t>-</w:t>
      </w:r>
      <w:r w:rsidR="00EC2382" w:rsidRPr="00D2432C">
        <w:rPr>
          <w:rFonts w:ascii="Book Antiqua" w:hAnsi="Book Antiqua"/>
          <w:sz w:val="24"/>
          <w:szCs w:val="24"/>
          <w:lang w:val="en-US"/>
        </w:rPr>
        <w:t>apoptotic</w:t>
      </w:r>
      <w:r w:rsidR="00791C28" w:rsidRPr="00D2432C">
        <w:rPr>
          <w:rFonts w:ascii="Book Antiqua" w:hAnsi="Book Antiqua"/>
          <w:sz w:val="24"/>
          <w:szCs w:val="24"/>
          <w:lang w:val="en-US"/>
        </w:rPr>
        <w:fldChar w:fldCharType="begin">
          <w:fldData xml:space="preserve">PEVuZE5vdGU+PENpdGU+PEF1dGhvcj5PY2FuYTwvQXV0aG9yPjxZZWFyPjIwMDg8L1llYXI+PFJl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PEVuZE5vdGU+PENpdGU+PEF1dGhvcj5PY2FuYTwvQXV0aG9yPjxZZWFyPjIwMDg8L1llYXI+PFJl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7" w:tooltip="Ocana, 2008 #86" w:history="1">
        <w:r w:rsidR="004F5595" w:rsidRPr="00D2432C">
          <w:rPr>
            <w:rFonts w:ascii="Book Antiqua" w:hAnsi="Book Antiqua"/>
            <w:noProof/>
            <w:sz w:val="24"/>
            <w:szCs w:val="24"/>
            <w:vertAlign w:val="superscript"/>
            <w:lang w:val="en-US"/>
          </w:rPr>
          <w:t>117</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w:t>
      </w:r>
      <w:r w:rsidR="009270DC" w:rsidRPr="00D2432C">
        <w:rPr>
          <w:rFonts w:ascii="Book Antiqua" w:hAnsi="Book Antiqua"/>
          <w:sz w:val="24"/>
          <w:szCs w:val="24"/>
          <w:lang w:val="en-US"/>
        </w:rPr>
        <w:t>while</w:t>
      </w:r>
      <w:r w:rsidR="00EC2382" w:rsidRPr="00D2432C">
        <w:rPr>
          <w:rFonts w:ascii="Book Antiqua" w:hAnsi="Book Antiqua"/>
          <w:sz w:val="24"/>
          <w:szCs w:val="24"/>
          <w:lang w:val="en-US"/>
        </w:rPr>
        <w:t xml:space="preserve"> pro-inflammatory cytokine GM-CSF</w:t>
      </w:r>
      <w:r w:rsidR="00791C28" w:rsidRPr="00D2432C">
        <w:rPr>
          <w:rFonts w:ascii="Book Antiqua" w:hAnsi="Book Antiqua"/>
          <w:sz w:val="24"/>
          <w:szCs w:val="24"/>
          <w:lang w:val="en-US"/>
        </w:rPr>
        <w:fldChar w:fldCharType="begin">
          <w:fldData xml:space="preserve">PEVuZE5vdGU+PENpdGU+PEF1dGhvcj5TYWJhPC9BdXRob3I+PFllYXI+MjAwMjwvWWVhcj48UmVj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PEVuZE5vdGU+PENpdGU+PEF1dGhvcj5TYWJhPC9BdXRob3I+PFllYXI+MjAwMjwvWWVhcj48UmVj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8" w:tooltip="Saba, 2002 #87" w:history="1">
        <w:r w:rsidR="004F5595" w:rsidRPr="00D2432C">
          <w:rPr>
            <w:rFonts w:ascii="Book Antiqua" w:hAnsi="Book Antiqua"/>
            <w:noProof/>
            <w:sz w:val="24"/>
            <w:szCs w:val="24"/>
            <w:vertAlign w:val="superscript"/>
            <w:lang w:val="en-US"/>
          </w:rPr>
          <w:t>118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0E3C4C" w:rsidRPr="00D2432C">
        <w:rPr>
          <w:rFonts w:ascii="Book Antiqua" w:hAnsi="Book Antiqua"/>
          <w:sz w:val="24"/>
          <w:szCs w:val="24"/>
          <w:lang w:val="en-US"/>
        </w:rPr>
        <w:t xml:space="preserve"> and</w:t>
      </w:r>
      <w:r w:rsidR="00EC2382" w:rsidRPr="00D2432C">
        <w:rPr>
          <w:rFonts w:ascii="Book Antiqua" w:hAnsi="Book Antiqua"/>
          <w:sz w:val="24"/>
          <w:szCs w:val="24"/>
          <w:lang w:val="en-US"/>
        </w:rPr>
        <w:t xml:space="preserve"> </w:t>
      </w:r>
      <w:r w:rsidR="000E3C4C" w:rsidRPr="00D2432C">
        <w:rPr>
          <w:rFonts w:ascii="Book Antiqua" w:hAnsi="Book Antiqua"/>
          <w:sz w:val="24"/>
          <w:szCs w:val="24"/>
          <w:lang w:val="en-US"/>
        </w:rPr>
        <w:t>s</w:t>
      </w:r>
      <w:r w:rsidR="00EC2382" w:rsidRPr="00D2432C">
        <w:rPr>
          <w:rFonts w:ascii="Book Antiqua" w:hAnsi="Book Antiqua"/>
          <w:sz w:val="24"/>
          <w:szCs w:val="24"/>
          <w:lang w:val="en-US"/>
        </w:rPr>
        <w:t>ignaling from death receptor Fas can induce cell death</w:t>
      </w:r>
      <w:r w:rsidR="00791C28" w:rsidRPr="00D2432C">
        <w:rPr>
          <w:rFonts w:ascii="Book Antiqua" w:hAnsi="Book Antiqua"/>
          <w:sz w:val="24"/>
          <w:szCs w:val="24"/>
          <w:lang w:val="en-US"/>
        </w:rPr>
        <w:fldChar w:fldCharType="begin">
          <w:fldData xml:space="preserve">PEVuZE5vdGU+PENpdGU+PEF1dGhvcj5Jd2FpPC9BdXRob3I+PFllYXI+MTk5NDwvWWVhcj48UmVj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PEVuZE5vdGU+PENpdGU+PEF1dGhvcj5Jd2FpPC9BdXRob3I+PFllYXI+MTk5NDwvWWVhcj48UmVj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19" w:tooltip="Iwai, 1994 #88" w:history="1">
        <w:r w:rsidR="004F5595" w:rsidRPr="00D2432C">
          <w:rPr>
            <w:rFonts w:ascii="Book Antiqua" w:hAnsi="Book Antiqua"/>
            <w:noProof/>
            <w:sz w:val="24"/>
            <w:szCs w:val="24"/>
            <w:vertAlign w:val="superscript"/>
            <w:lang w:val="en-US"/>
          </w:rPr>
          <w:t>119</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w:t>
      </w:r>
      <w:r w:rsidR="009270DC" w:rsidRPr="00D2432C">
        <w:rPr>
          <w:rFonts w:ascii="Book Antiqua" w:hAnsi="Book Antiqua"/>
          <w:sz w:val="24"/>
          <w:szCs w:val="24"/>
          <w:lang w:val="en-US"/>
        </w:rPr>
        <w:t xml:space="preserve">Furthermore, culturing neutrophils in hypoxia reduces apoptosis, which improves the lifespan </w:t>
      </w:r>
      <w:r w:rsidR="009270DC" w:rsidRPr="00D2432C">
        <w:rPr>
          <w:rFonts w:ascii="Book Antiqua" w:hAnsi="Book Antiqua"/>
          <w:i/>
          <w:sz w:val="24"/>
          <w:szCs w:val="24"/>
          <w:lang w:val="en-US"/>
        </w:rPr>
        <w:t>in vitro</w:t>
      </w:r>
      <w:r w:rsidR="00791C28" w:rsidRPr="00D2432C">
        <w:rPr>
          <w:rFonts w:ascii="Book Antiqua" w:hAnsi="Book Antiqua"/>
          <w:sz w:val="24"/>
          <w:szCs w:val="24"/>
          <w:vertAlign w:val="superscript"/>
          <w:lang w:val="en-US"/>
        </w:rPr>
        <w:fldChar w:fldCharType="begin">
          <w:fldData xml:space="preserve">PEVuZE5vdGU+PENpdGU+PEF1dGhvcj5NY0dvdmVybjwvQXV0aG9yPjxZZWFyPjIwMTE8L1llYXI+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sz w:val="24"/>
          <w:szCs w:val="24"/>
          <w:vertAlign w:val="superscript"/>
          <w:lang w:val="en-US"/>
        </w:rPr>
        <w:instrText xml:space="preserve"> ADDIN EN.CITE </w:instrText>
      </w:r>
      <w:r w:rsidR="00791C28" w:rsidRPr="00D2432C">
        <w:rPr>
          <w:rFonts w:ascii="Book Antiqua" w:hAnsi="Book Antiqua"/>
          <w:sz w:val="24"/>
          <w:szCs w:val="24"/>
          <w:vertAlign w:val="superscript"/>
          <w:lang w:val="en-US"/>
        </w:rPr>
        <w:fldChar w:fldCharType="begin">
          <w:fldData xml:space="preserve">PEVuZE5vdGU+PENpdGU+PEF1dGhvcj5NY0dvdmVybjwvQXV0aG9yPjxZZWFyPjIwMTE8L1llYXI+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=
</w:fldData>
        </w:fldChar>
      </w:r>
      <w:r w:rsidR="004F5595" w:rsidRPr="00D2432C">
        <w:rPr>
          <w:rFonts w:ascii="Book Antiqua" w:hAnsi="Book Antiqua"/>
          <w:sz w:val="24"/>
          <w:szCs w:val="24"/>
          <w:vertAlign w:val="superscript"/>
          <w:lang w:val="en-US"/>
        </w:rPr>
        <w:instrText xml:space="preserve"> ADDIN EN.CITE.DATA </w:instrText>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end"/>
      </w:r>
      <w:r w:rsidR="00791C28" w:rsidRPr="00D2432C">
        <w:rPr>
          <w:rFonts w:ascii="Book Antiqua" w:hAnsi="Book Antiqua"/>
          <w:sz w:val="24"/>
          <w:szCs w:val="24"/>
          <w:vertAlign w:val="superscript"/>
          <w:lang w:val="en-US"/>
        </w:rPr>
      </w:r>
      <w:r w:rsidR="00791C28" w:rsidRPr="00D2432C">
        <w:rPr>
          <w:rFonts w:ascii="Book Antiqua" w:hAnsi="Book Antiqua"/>
          <w:sz w:val="24"/>
          <w:szCs w:val="24"/>
          <w:vertAlign w:val="superscript"/>
          <w:lang w:val="en-US"/>
        </w:rPr>
        <w:fldChar w:fldCharType="separate"/>
      </w:r>
      <w:r w:rsidR="004F5595" w:rsidRPr="00D2432C">
        <w:rPr>
          <w:rFonts w:ascii="Book Antiqua" w:hAnsi="Book Antiqua"/>
          <w:noProof/>
          <w:sz w:val="24"/>
          <w:szCs w:val="24"/>
          <w:vertAlign w:val="superscript"/>
          <w:lang w:val="en-US"/>
        </w:rPr>
        <w:t>[</w:t>
      </w:r>
      <w:hyperlink w:anchor="_ENREF_120" w:tooltip="McGovern, 2011 #230" w:history="1">
        <w:r w:rsidR="004F5595" w:rsidRPr="00D2432C">
          <w:rPr>
            <w:rFonts w:ascii="Book Antiqua" w:hAnsi="Book Antiqua"/>
            <w:noProof/>
            <w:sz w:val="24"/>
            <w:szCs w:val="24"/>
            <w:vertAlign w:val="superscript"/>
            <w:lang w:val="en-US"/>
          </w:rPr>
          <w:t>120</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vertAlign w:val="superscript"/>
          <w:lang w:val="en-US"/>
        </w:rPr>
        <w:fldChar w:fldCharType="end"/>
      </w:r>
      <w:r w:rsidR="009B2B06" w:rsidRPr="00D2432C">
        <w:rPr>
          <w:rFonts w:ascii="Book Antiqua" w:hAnsi="Book Antiqua"/>
          <w:sz w:val="24"/>
          <w:szCs w:val="24"/>
          <w:lang w:val="en-US"/>
        </w:rPr>
        <w:t>.</w:t>
      </w:r>
      <w:r w:rsidR="009270DC" w:rsidRPr="00D2432C">
        <w:rPr>
          <w:rFonts w:ascii="Book Antiqua" w:hAnsi="Book Antiqua"/>
          <w:i/>
          <w:sz w:val="24"/>
          <w:szCs w:val="24"/>
          <w:lang w:val="en-US"/>
        </w:rPr>
        <w:t xml:space="preserve"> </w:t>
      </w:r>
      <w:r w:rsidR="009270DC" w:rsidRPr="00D2432C">
        <w:rPr>
          <w:rFonts w:ascii="Book Antiqua" w:hAnsi="Book Antiqua"/>
          <w:sz w:val="24"/>
          <w:szCs w:val="24"/>
          <w:lang w:val="en-US"/>
        </w:rPr>
        <w:t>Interestingly</w:t>
      </w:r>
      <w:r w:rsidR="00EC2382" w:rsidRPr="00D2432C">
        <w:rPr>
          <w:rFonts w:ascii="Book Antiqua" w:hAnsi="Book Antiqua"/>
          <w:sz w:val="24"/>
          <w:szCs w:val="24"/>
          <w:lang w:val="en-US"/>
        </w:rPr>
        <w:t xml:space="preserve">, </w:t>
      </w:r>
      <w:r w:rsidR="009270DC" w:rsidRPr="00D2432C">
        <w:rPr>
          <w:rFonts w:ascii="Book Antiqua" w:hAnsi="Book Antiqua"/>
          <w:sz w:val="24"/>
          <w:szCs w:val="24"/>
          <w:lang w:val="en-US"/>
        </w:rPr>
        <w:t>neutrophil</w:t>
      </w:r>
      <w:r w:rsidR="00EC2382" w:rsidRPr="00D2432C">
        <w:rPr>
          <w:rFonts w:ascii="Book Antiqua" w:hAnsi="Book Antiqua"/>
          <w:sz w:val="24"/>
          <w:szCs w:val="24"/>
          <w:lang w:val="en-US"/>
        </w:rPr>
        <w:t xml:space="preserve"> apoptosis and the regulation of death process</w:t>
      </w:r>
      <w:r w:rsidR="009270DC" w:rsidRPr="00D2432C">
        <w:rPr>
          <w:rFonts w:ascii="Book Antiqua" w:hAnsi="Book Antiqua"/>
          <w:sz w:val="24"/>
          <w:szCs w:val="24"/>
          <w:lang w:val="en-US"/>
        </w:rPr>
        <w:t>es</w:t>
      </w:r>
      <w:r w:rsidR="00EC2382" w:rsidRPr="00D2432C">
        <w:rPr>
          <w:rFonts w:ascii="Book Antiqua" w:hAnsi="Book Antiqua"/>
          <w:sz w:val="24"/>
          <w:szCs w:val="24"/>
          <w:lang w:val="en-US"/>
        </w:rPr>
        <w:t xml:space="preserve"> are almost all </w:t>
      </w:r>
      <w:r w:rsidR="009270DC" w:rsidRPr="00D2432C">
        <w:rPr>
          <w:rFonts w:ascii="Book Antiqua" w:hAnsi="Book Antiqua"/>
          <w:sz w:val="24"/>
          <w:szCs w:val="24"/>
          <w:lang w:val="en-US"/>
        </w:rPr>
        <w:t xml:space="preserve">studied </w:t>
      </w:r>
      <w:r w:rsidR="00EC2382" w:rsidRPr="00D2432C">
        <w:rPr>
          <w:rFonts w:ascii="Book Antiqua" w:hAnsi="Book Antiqua"/>
          <w:sz w:val="24"/>
          <w:szCs w:val="24"/>
          <w:lang w:val="en-US"/>
        </w:rPr>
        <w:t>in blood neutrophils</w:t>
      </w:r>
      <w:r w:rsidR="009270DC" w:rsidRPr="00D2432C">
        <w:rPr>
          <w:rFonts w:ascii="Book Antiqua" w:hAnsi="Book Antiqua"/>
          <w:sz w:val="24"/>
          <w:szCs w:val="24"/>
          <w:lang w:val="en-US"/>
        </w:rPr>
        <w:t>, while t</w:t>
      </w:r>
      <w:r w:rsidR="00EC2382" w:rsidRPr="00D2432C">
        <w:rPr>
          <w:rFonts w:ascii="Book Antiqua" w:hAnsi="Book Antiqua"/>
          <w:sz w:val="24"/>
          <w:szCs w:val="24"/>
          <w:lang w:val="en-US"/>
        </w:rPr>
        <w:t>he bulk of neutrophil apoptosis takes place in the tissues, as well as the clearance</w:t>
      </w:r>
      <w:r w:rsidR="009270DC" w:rsidRPr="00D2432C">
        <w:rPr>
          <w:rFonts w:ascii="Book Antiqua" w:hAnsi="Book Antiqua"/>
          <w:sz w:val="24"/>
          <w:szCs w:val="24"/>
          <w:lang w:val="en-US"/>
        </w:rPr>
        <w:t xml:space="preserve">. This </w:t>
      </w:r>
      <w:r w:rsidR="000E3C4C" w:rsidRPr="00D2432C">
        <w:rPr>
          <w:rFonts w:ascii="Book Antiqua" w:hAnsi="Book Antiqua"/>
          <w:sz w:val="24"/>
          <w:szCs w:val="24"/>
          <w:lang w:val="en-US"/>
        </w:rPr>
        <w:t>result</w:t>
      </w:r>
      <w:r w:rsidR="009270DC" w:rsidRPr="00D2432C">
        <w:rPr>
          <w:rFonts w:ascii="Book Antiqua" w:hAnsi="Book Antiqua"/>
          <w:sz w:val="24"/>
          <w:szCs w:val="24"/>
          <w:lang w:val="en-US"/>
        </w:rPr>
        <w:t>s</w:t>
      </w:r>
      <w:r w:rsidR="000E3C4C" w:rsidRPr="00D2432C">
        <w:rPr>
          <w:rFonts w:ascii="Book Antiqua" w:hAnsi="Book Antiqua"/>
          <w:sz w:val="24"/>
          <w:szCs w:val="24"/>
          <w:lang w:val="en-US"/>
        </w:rPr>
        <w:t xml:space="preserve"> in</w:t>
      </w:r>
      <w:r w:rsidR="00EC2382" w:rsidRPr="00D2432C">
        <w:rPr>
          <w:rFonts w:ascii="Book Antiqua" w:hAnsi="Book Antiqua"/>
          <w:sz w:val="24"/>
          <w:szCs w:val="24"/>
          <w:lang w:val="en-US"/>
        </w:rPr>
        <w:t xml:space="preserve"> a lack in information about tissue neutrophil apoptosis. Tissue neutrophils can be obtained </w:t>
      </w:r>
      <w:r w:rsidR="00EC2382" w:rsidRPr="00D2432C">
        <w:rPr>
          <w:rFonts w:ascii="Book Antiqua" w:hAnsi="Book Antiqua"/>
          <w:i/>
          <w:sz w:val="24"/>
          <w:szCs w:val="24"/>
          <w:lang w:val="en-US"/>
        </w:rPr>
        <w:t>in vitro</w:t>
      </w:r>
      <w:r w:rsidR="00EC2382" w:rsidRPr="00D2432C">
        <w:rPr>
          <w:rFonts w:ascii="Book Antiqua" w:hAnsi="Book Antiqua"/>
          <w:sz w:val="24"/>
          <w:szCs w:val="24"/>
          <w:lang w:val="en-US"/>
        </w:rPr>
        <w:t xml:space="preserve"> by experiments with so-called aseptic skin chamber techniques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&lt;EndNote&gt;&lt;Cite&gt;&lt;Author&gt;Follin&lt;/Author&gt;&lt;Year&gt;1999&lt;/Year&gt;&lt;RecNum&gt;89&lt;/RecNum&gt;&lt;DisplayText&gt;&lt;style face="superscript"&gt;[121]&lt;/style&gt;&lt;/DisplayText&gt;&lt;record&gt;&lt;rec-number&gt;89&lt;/rec-number&gt;&lt;foreign-keys&gt;&lt;key app="EN" db-id="0zawsfwfpa90z9eat08p0vsrdteptrsd9evr"&gt;89&lt;/key&gt;&lt;/foreign-keys&gt;&lt;ref-type name="Journal Article"&gt;17&lt;/ref-type&gt;&lt;contributors&gt;&lt;authors&gt;&lt;author&gt;Follin, P.&lt;/author&gt;&lt;/authors&gt;&lt;/contributors&gt;&lt;auth-address&gt;Division of Infectious Diseases, Department of Health and Environment, Faculty of Health Sciences, Linkoping University, S-581 85, Linkoping, Sweden. per.follin@inf.liu.se&lt;/auth-address&gt;&lt;titles&gt;&lt;title&gt;Skin chamber technique for study of in vivo exudated human neutrophils&lt;/title&gt;&lt;secondary-title&gt;J Immunol Methods&lt;/secondary-title&gt;&lt;alt-title&gt;Journal of immunological methods&lt;/alt-title&gt;&lt;/titles&gt;&lt;pages&gt;55-65&lt;/pages&gt;&lt;volume&gt;232&lt;/volume&gt;&lt;number&gt;1-2&lt;/number&gt;&lt;edition&gt;2000/01/05&lt;/edition&gt;&lt;keywords&gt;&lt;keyword&gt;Animals&lt;/keyword&gt;&lt;keyword&gt;Diffusion Chambers, Culture/instrumentation/*methods&lt;/keyword&gt;&lt;keyword&gt;Exudates and Transudates/cytology/immunology&lt;/keyword&gt;&lt;keyword&gt;Humans&lt;/keyword&gt;&lt;keyword&gt;Neutrophils/cytology/*immunology&lt;/keyword&gt;&lt;keyword&gt;Skin/cytology/*immunology&lt;/keyword&gt;&lt;/keywords&gt;&lt;dates&gt;&lt;year&gt;1999&lt;/year&gt;&lt;pub-dates&gt;&lt;date&gt;Dec 17&lt;/date&gt;&lt;/pub-dates&gt;&lt;/dates&gt;&lt;isbn&gt;0022-1759 (Print)&amp;#xD;0022-1759 (Linking)&lt;/isbn&gt;&lt;accession-num&gt;10618509&lt;/accession-num&gt;&lt;work-type&gt;Review&lt;/work-type&gt;&lt;urls&gt;&lt;related-urls&gt;&lt;url&gt;http://www.ncbi.nlm.nih.gov/pubmed/10618509&lt;/url&gt;&lt;/related-urls&gt;&lt;/urls&gt;&lt;electronic-resource-num&gt;PMID: 10618509&lt;/electronic-resource-num&gt;&lt;language&gt;eng&lt;/language&gt;&lt;/record&gt;&lt;/Cite&gt;&lt;/EndNote&gt;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1" w:tooltip="Follin, 1999 #89" w:history="1">
        <w:r w:rsidR="004F5595" w:rsidRPr="00D2432C">
          <w:rPr>
            <w:rFonts w:ascii="Book Antiqua" w:hAnsi="Book Antiqua"/>
            <w:noProof/>
            <w:sz w:val="24"/>
            <w:szCs w:val="24"/>
            <w:vertAlign w:val="superscript"/>
            <w:lang w:val="en-US"/>
          </w:rPr>
          <w:t>121</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These transmigrated neutrophils have different gene transcription and behave differently </w:t>
      </w:r>
      <w:r w:rsidR="009270DC" w:rsidRPr="00D2432C">
        <w:rPr>
          <w:rFonts w:ascii="Book Antiqua" w:hAnsi="Book Antiqua"/>
          <w:sz w:val="24"/>
          <w:szCs w:val="24"/>
          <w:lang w:val="en-US"/>
        </w:rPr>
        <w:t xml:space="preserve">than </w:t>
      </w:r>
      <w:r w:rsidR="00EC2382" w:rsidRPr="00D2432C">
        <w:rPr>
          <w:rFonts w:ascii="Book Antiqua" w:hAnsi="Book Antiqua"/>
          <w:sz w:val="24"/>
          <w:szCs w:val="24"/>
          <w:lang w:val="en-US"/>
        </w:rPr>
        <w:t>peripheral blood neutrophils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&lt;EndNote&gt;&lt;Cite&gt;&lt;Author&gt;Theilgaard-Mönch&lt;/Author&gt;&lt;Year&gt;2004&lt;/Year&gt;&lt;RecNum&gt;26&lt;/RecNum&gt;&lt;DisplayText&gt;&lt;style face="superscript"&gt;[122]&lt;/style&gt;&lt;/DisplayText&gt;&lt;record&gt;&lt;rec-number&gt;26&lt;/rec-number&gt;&lt;foreign-keys&gt;&lt;key app="EN" db-id="0zawsfwfpa90z9eat08p0vsrdteptrsd9evr"&gt;26&lt;/key&gt;&lt;/foreign-keys&gt;&lt;ref-type name="Journal Article"&gt;17&lt;/ref-type&gt;&lt;contributors&gt;&lt;authors&gt;&lt;author&gt;Theilgaard-Mönch, K&lt;/author&gt;&lt;author&gt;Knudsen, S&lt;/author&gt;&lt;author&gt;Follin, P&lt;/author&gt;&lt;author&gt;Borregaard, N&lt;/author&gt;&lt;/authors&gt;&lt;/contributors&gt;&lt;titles&gt;&lt;title&gt;The transcriptional activation program of human neutrophils in skin lesions supports their important role in wound healing&lt;/title&gt;&lt;secondary-title&gt;J Immunol.&lt;/secondary-title&gt;&lt;/titles&gt;&lt;pages&gt;7684-93&lt;/pages&gt;&lt;volume&gt;172&lt;/volume&gt;&lt;number&gt;12&lt;/number&gt;&lt;dates&gt;&lt;year&gt;2004&lt;/year&gt;&lt;/dates&gt;&lt;urls&gt;&lt;/urls&gt;&lt;electronic-resource-num&gt;PMID: 15187151&lt;/electronic-resource-num&gt;&lt;/record&gt;&lt;/Cite&gt;&lt;/EndNote&gt;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2" w:tooltip="Theilgaard-Mönch, 2004 #26" w:history="1">
        <w:r w:rsidR="004F5595" w:rsidRPr="00D2432C">
          <w:rPr>
            <w:rFonts w:ascii="Book Antiqua" w:hAnsi="Book Antiqua"/>
            <w:noProof/>
            <w:sz w:val="24"/>
            <w:szCs w:val="24"/>
            <w:vertAlign w:val="superscript"/>
            <w:lang w:val="en-US"/>
          </w:rPr>
          <w:t>122</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as transmigration induces mobilization of certain intracellular granules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&lt;EndNote&gt;&lt;Cite&gt;&lt;Author&gt;Sengelov&lt;/Author&gt;&lt;Year&gt;1995&lt;/Year&gt;&lt;RecNum&gt;90&lt;/RecNum&gt;&lt;DisplayText&gt;&lt;style face="superscript"&gt;[123]&lt;/style&gt;&lt;/DisplayText&gt;&lt;record&gt;&lt;rec-number&gt;90&lt;/rec-number&gt;&lt;foreign-keys&gt;&lt;key app="EN" db-id="0zawsfwfpa90z9eat08p0vsrdteptrsd9evr"&gt;90&lt;/key&gt;&lt;/foreign-keys&gt;&lt;ref-type name="Journal Article"&gt;17&lt;/ref-type&gt;&lt;contributors&gt;&lt;authors&gt;&lt;author&gt;Sengelov, H.&lt;/author&gt;&lt;author&gt;Follin, P.&lt;/author&gt;&lt;author&gt;Kjeldsen, L.&lt;/author&gt;&lt;author&gt;Lollike, K.&lt;/author&gt;&lt;author&gt;Dahlgren, C.&lt;/author&gt;&lt;author&gt;Borregaard, N.&lt;/author&gt;&lt;/authors&gt;&lt;/contributors&gt;&lt;auth-address&gt;Department of Hematology, National University Hospital, Rigshospitalet, Copenhagen, Denmark.&lt;/auth-address&gt;&lt;titles&gt;&lt;title&gt;Mobilization of granules and secretory vesicles during in vivo exudation of human neutrophils&lt;/title&gt;&lt;secondary-title&gt;J Immunol&lt;/secondary-title&gt;&lt;/titles&gt;&lt;pages&gt;4157-65&lt;/pages&gt;&lt;volume&gt;154&lt;/volume&gt;&lt;number&gt;8&lt;/number&gt;&lt;edition&gt;1995/04/15&lt;/edition&gt;&lt;keywords&gt;&lt;keyword&gt;Alkaline Phosphatase/metabolism&lt;/keyword&gt;&lt;keyword&gt;Cell Adhesion Molecules/metabolism&lt;/keyword&gt;&lt;keyword&gt;Cell Degranulation&lt;/keyword&gt;&lt;keyword&gt;Cell Membrane/metabolism&lt;/keyword&gt;&lt;keyword&gt;Cytoplasmic Granules/metabolism&lt;/keyword&gt;&lt;keyword&gt;Exudates and Transudates/*cytology&lt;/keyword&gt;&lt;keyword&gt;Humans&lt;/keyword&gt;&lt;keyword&gt;Intracellular Membranes/metabolism&lt;/keyword&gt;&lt;keyword&gt;L-Selectin&lt;/keyword&gt;&lt;keyword&gt;Macrophage-1 Antigen/metabolism&lt;/keyword&gt;&lt;keyword&gt;Neutrophils/cytology/*metabolism/ultrastructure&lt;/keyword&gt;&lt;keyword&gt;Receptors, Complement 3b/metabolism&lt;/keyword&gt;&lt;/keywords&gt;&lt;dates&gt;&lt;year&gt;1995&lt;/year&gt;&lt;pub-dates&gt;&lt;date&gt;Apr 15&lt;/date&gt;&lt;/pub-dates&gt;&lt;/dates&gt;&lt;isbn&gt;0022-1767 (Print)&amp;#xD;0022-1767 (Linking)&lt;/isbn&gt;&lt;accession-num&gt;7535822&lt;/accession-num&gt;&lt;work-type&gt;Research Support, Non-U.S. Gov&amp;apos;t&lt;/work-type&gt;&lt;urls&gt;&lt;related-urls&gt;&lt;url&gt;http://www.ncbi.nlm.nih.gov/pubmed/7535822&lt;/url&gt;&lt;/related-urls&gt;&lt;/urls&gt;&lt;electronic-resource-num&gt;PMID: 7535822&lt;/electronic-resource-num&gt;&lt;language&gt;eng&lt;/language&gt;&lt;/record&gt;&lt;/Cite&gt;&lt;/EndNote&gt;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3" w:tooltip="Sengelov, 1995 #90" w:history="1">
        <w:r w:rsidR="004F5595" w:rsidRPr="00D2432C">
          <w:rPr>
            <w:rFonts w:ascii="Book Antiqua" w:hAnsi="Book Antiqua"/>
            <w:noProof/>
            <w:sz w:val="24"/>
            <w:szCs w:val="24"/>
            <w:vertAlign w:val="superscript"/>
            <w:lang w:val="en-US"/>
          </w:rPr>
          <w:t>123</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77165B" w:rsidRPr="00D2432C">
        <w:rPr>
          <w:rFonts w:ascii="Book Antiqua" w:hAnsi="Book Antiqua"/>
          <w:sz w:val="24"/>
          <w:szCs w:val="24"/>
          <w:lang w:val="en-US"/>
        </w:rPr>
        <w:t xml:space="preserve">. </w:t>
      </w:r>
      <w:r w:rsidR="00EC2382" w:rsidRPr="00D2432C">
        <w:rPr>
          <w:rFonts w:ascii="Book Antiqua" w:hAnsi="Book Antiqua"/>
          <w:sz w:val="24"/>
          <w:szCs w:val="24"/>
          <w:lang w:val="en-US"/>
        </w:rPr>
        <w:t xml:space="preserve">Interestingly, these transmigrated neutrophils also differ in responsiveness to </w:t>
      </w:r>
      <w:r w:rsidR="00F87DFC" w:rsidRPr="00D2432C">
        <w:rPr>
          <w:rFonts w:ascii="Book Antiqua" w:hAnsi="Book Antiqua"/>
          <w:sz w:val="24"/>
          <w:szCs w:val="24"/>
          <w:lang w:val="en-US"/>
        </w:rPr>
        <w:t>stimulating agents</w:t>
      </w:r>
      <w:r w:rsidR="00EC2382" w:rsidRPr="00D2432C">
        <w:rPr>
          <w:rFonts w:ascii="Book Antiqua" w:hAnsi="Book Antiqua"/>
          <w:sz w:val="24"/>
          <w:szCs w:val="24"/>
          <w:lang w:val="en-US"/>
        </w:rPr>
        <w:t>. A wide variety of anti-apoptotic factors (the earlier mentioned TLR ligands and GM-CSF) were unable to delay apoptosis in transmigrated neutrophils</w:t>
      </w:r>
      <w:bookmarkStart w:id="426" w:name="OLE_LINK2031"/>
      <w:bookmarkStart w:id="427" w:name="OLE_LINK2032"/>
      <w:r w:rsidR="00791C28" w:rsidRPr="00D2432C">
        <w:rPr>
          <w:rFonts w:ascii="Book Antiqua" w:hAnsi="Book Antiqua"/>
          <w:sz w:val="24"/>
          <w:szCs w:val="24"/>
          <w:lang w:val="en-US"/>
        </w:rPr>
        <w:fldChar w:fldCharType="begin">
          <w:fldData xml:space="preserve">PEVuZE5vdGU+PENpdGU+PEF1dGhvcj5DaHJpc3RlbnNvbjwvQXV0aG9yPjxZZWFyPjIwMTE8L1ll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PEVuZE5vdGU+PENpdGU+PEF1dGhvcj5DaHJpc3RlbnNvbjwvQXV0aG9yPjxZZWFyPjIwMTE8L1ll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4" w:tooltip="Christenson, 2011 #91" w:history="1">
        <w:r w:rsidR="004F5595" w:rsidRPr="00D2432C">
          <w:rPr>
            <w:rFonts w:ascii="Book Antiqua" w:hAnsi="Book Antiqua"/>
            <w:noProof/>
            <w:sz w:val="24"/>
            <w:szCs w:val="24"/>
            <w:vertAlign w:val="superscript"/>
            <w:lang w:val="en-US"/>
          </w:rPr>
          <w:t>124</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bookmarkEnd w:id="426"/>
      <w:bookmarkEnd w:id="427"/>
      <w:r w:rsidR="00EC2382" w:rsidRPr="00D2432C">
        <w:rPr>
          <w:rFonts w:ascii="Book Antiqua" w:hAnsi="Book Antiqua"/>
          <w:sz w:val="24"/>
          <w:szCs w:val="24"/>
          <w:lang w:val="en-US"/>
        </w:rPr>
        <w:t xml:space="preserve">. This way, </w:t>
      </w:r>
      <w:bookmarkStart w:id="428" w:name="OLE_LINK2029"/>
      <w:bookmarkStart w:id="429" w:name="OLE_LINK2030"/>
      <w:r w:rsidR="00EC2382" w:rsidRPr="00D2432C">
        <w:rPr>
          <w:rFonts w:ascii="Book Antiqua" w:hAnsi="Book Antiqua"/>
          <w:sz w:val="24"/>
          <w:szCs w:val="24"/>
          <w:lang w:val="en-US"/>
        </w:rPr>
        <w:t>Christenson</w:t>
      </w:r>
      <w:bookmarkEnd w:id="428"/>
      <w:bookmarkEnd w:id="429"/>
      <w:r w:rsidR="00EC2382" w:rsidRPr="00D2432C">
        <w:rPr>
          <w:rFonts w:ascii="Book Antiqua" w:hAnsi="Book Antiqua"/>
          <w:sz w:val="24"/>
          <w:szCs w:val="24"/>
          <w:lang w:val="en-US"/>
        </w:rPr>
        <w:t xml:space="preserve"> </w:t>
      </w:r>
      <w:r w:rsidR="00EC2382" w:rsidRPr="00D2432C">
        <w:rPr>
          <w:rFonts w:ascii="Book Antiqua" w:hAnsi="Book Antiqua"/>
          <w:i/>
          <w:sz w:val="24"/>
          <w:szCs w:val="24"/>
          <w:lang w:val="en-US"/>
        </w:rPr>
        <w:t>et al</w:t>
      </w:r>
      <w:r w:rsidR="00791C28" w:rsidRPr="00D2432C">
        <w:rPr>
          <w:rFonts w:ascii="Book Antiqua" w:hAnsi="Book Antiqua"/>
          <w:sz w:val="24"/>
          <w:szCs w:val="24"/>
          <w:lang w:val="en-US"/>
        </w:rPr>
        <w:fldChar w:fldCharType="begin">
          <w:fldData xml:space="preserve">PEVuZE5vdGU+PENpdGU+PEF1dGhvcj5DaHJpc3RlbnNvbjwvQXV0aG9yPjxZZWFyPjIwMTE8L1ll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</w:fldData>
        </w:fldChar>
      </w:r>
      <w:r w:rsidR="000B18D1"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PEVuZE5vdGU+PENpdGU+PEF1dGhvcj5DaHJpc3RlbnNvbjwvQXV0aG9yPjxZZWFyPjIwMTE8L1ll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</w:fldData>
        </w:fldChar>
      </w:r>
      <w:r w:rsidR="000B18D1"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0B18D1" w:rsidRPr="00D2432C">
        <w:rPr>
          <w:rFonts w:ascii="Book Antiqua" w:hAnsi="Book Antiqua"/>
          <w:noProof/>
          <w:sz w:val="24"/>
          <w:szCs w:val="24"/>
          <w:vertAlign w:val="superscript"/>
          <w:lang w:val="en-US"/>
        </w:rPr>
        <w:t>[</w:t>
      </w:r>
      <w:hyperlink w:anchor="_ENREF_124" w:tooltip="Christenson, 2011 #91" w:history="1">
        <w:r w:rsidR="000B18D1" w:rsidRPr="00D2432C">
          <w:rPr>
            <w:rFonts w:ascii="Book Antiqua" w:hAnsi="Book Antiqua"/>
            <w:noProof/>
            <w:sz w:val="24"/>
            <w:szCs w:val="24"/>
            <w:vertAlign w:val="superscript"/>
            <w:lang w:val="en-US"/>
          </w:rPr>
          <w:t>124</w:t>
        </w:r>
      </w:hyperlink>
      <w:r w:rsidR="000B18D1"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00EC2382" w:rsidRPr="00D2432C">
        <w:rPr>
          <w:rFonts w:ascii="Book Antiqua" w:hAnsi="Book Antiqua"/>
          <w:sz w:val="24"/>
          <w:szCs w:val="24"/>
          <w:lang w:val="en-US"/>
        </w:rPr>
        <w:t xml:space="preserve"> showed functional differences in transmigrated tissue neutrophils compared to blood neutrophils. As tissue neutrophils differ from blood neutrophils in surface receptor expression and respond differently to certain stimulation, maybe earlier made conclusions regarding apoptosis pathways and life spans based on studies on </w:t>
      </w:r>
      <w:r w:rsidR="00EC2382" w:rsidRPr="00D2432C">
        <w:rPr>
          <w:rFonts w:ascii="Book Antiqua" w:hAnsi="Book Antiqua"/>
          <w:sz w:val="24"/>
          <w:szCs w:val="24"/>
          <w:lang w:val="en-US"/>
        </w:rPr>
        <w:lastRenderedPageBreak/>
        <w:t>blood neutrophils are only particularly true for tissue neutrophils, and this has to be further investigated.</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33158E" w:rsidP="00F7235A">
      <w:pPr>
        <w:pStyle w:val="2"/>
        <w:adjustRightInd w:val="0"/>
        <w:snapToGrid w:val="0"/>
        <w:spacing w:line="360" w:lineRule="auto"/>
        <w:jc w:val="both"/>
        <w:rPr>
          <w:rFonts w:ascii="Book Antiqua" w:hAnsi="Book Antiqua"/>
          <w:color w:val="auto"/>
          <w:sz w:val="24"/>
          <w:szCs w:val="24"/>
          <w:lang w:val="en-US"/>
        </w:rPr>
      </w:pPr>
      <w:bookmarkStart w:id="430" w:name="_Toc321142725"/>
      <w:bookmarkStart w:id="431" w:name="_Toc322081614"/>
      <w:bookmarkStart w:id="432" w:name="_Toc322596217"/>
      <w:bookmarkStart w:id="433" w:name="_Toc323279997"/>
      <w:r w:rsidRPr="00D2432C">
        <w:rPr>
          <w:rFonts w:ascii="Book Antiqua" w:hAnsi="Book Antiqua"/>
          <w:color w:val="auto"/>
          <w:sz w:val="24"/>
          <w:szCs w:val="24"/>
          <w:lang w:val="en-US"/>
        </w:rPr>
        <w:t>TRANSMIGRATION OF TISSUE NEUTROPHILS</w:t>
      </w:r>
      <w:bookmarkEnd w:id="430"/>
      <w:bookmarkEnd w:id="431"/>
      <w:bookmarkEnd w:id="432"/>
      <w:bookmarkEnd w:id="433"/>
    </w:p>
    <w:p w:rsidR="00FD20BF" w:rsidRPr="00D2432C" w:rsidRDefault="00EC2382"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 xml:space="preserve">Neutrophils are thought to have little functional plasticity </w:t>
      </w:r>
      <w:r w:rsidR="00902B60" w:rsidRPr="00D2432C">
        <w:rPr>
          <w:rFonts w:ascii="Book Antiqua" w:hAnsi="Book Antiqua"/>
          <w:sz w:val="24"/>
          <w:szCs w:val="24"/>
          <w:lang w:val="en-US"/>
        </w:rPr>
        <w:t>after</w:t>
      </w:r>
      <w:r w:rsidRPr="00D2432C">
        <w:rPr>
          <w:rFonts w:ascii="Book Antiqua" w:hAnsi="Book Antiqua"/>
          <w:sz w:val="24"/>
          <w:szCs w:val="24"/>
          <w:lang w:val="en-US"/>
        </w:rPr>
        <w:t xml:space="preserve"> differentiation, in comparison to monocytes and macrophages</w:t>
      </w:r>
      <w:r w:rsidR="00791C28" w:rsidRPr="00D2432C">
        <w:rPr>
          <w:rFonts w:ascii="Book Antiqua" w:hAnsi="Book Antiqua"/>
          <w:sz w:val="24"/>
          <w:szCs w:val="24"/>
          <w:lang w:val="en-US"/>
        </w:rPr>
        <w:fldChar w:fldCharType="begin">
          <w:fldData xml:space="preserve">PEVuZE5vdGU+PENpdGU+PEF1dGhvcj5HYWxsaTwvQXV0aG9yPjxZZWFyPjIwMTE8L1llYXI+PFJl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PEVuZE5vdGU+PENpdGU+PEF1dGhvcj5HYWxsaTwvQXV0aG9yPjxZZWFyPjIwMTE8L1llYXI+PFJl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5" w:tooltip="Galli, 2011 #108" w:history="1">
        <w:r w:rsidR="004F5595" w:rsidRPr="00D2432C">
          <w:rPr>
            <w:rFonts w:ascii="Book Antiqua" w:hAnsi="Book Antiqua"/>
            <w:noProof/>
            <w:sz w:val="24"/>
            <w:szCs w:val="24"/>
            <w:vertAlign w:val="superscript"/>
            <w:lang w:val="en-US"/>
          </w:rPr>
          <w:t>125</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After recruitment into the tissue, they fulfill their immune function and die by apoptosis and phagocytosis by macrophages. Studies with rats have suggested that neutrophils can emigrate out of inflamed tissue and return to the circulation</w:t>
      </w:r>
      <w:r w:rsidR="00791C28" w:rsidRPr="00D2432C">
        <w:rPr>
          <w:rFonts w:ascii="Book Antiqua" w:hAnsi="Book Antiqua"/>
          <w:sz w:val="24"/>
          <w:szCs w:val="24"/>
          <w:lang w:val="en-US"/>
        </w:rPr>
        <w:fldChar w:fldCharType="begin">
          <w:fldData xml:space="preserve">PEVuZE5vdGU+PENpdGU+PEF1dGhvcj5IdWdoZXM8L0F1dGhvcj48WWVhcj4xOTk3PC9ZZWFyPjxS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PEVuZE5vdGU+PENpdGU+PEF1dGhvcj5IdWdoZXM8L0F1dGhvcj48WWVhcj4xOTk3PC9ZZWFyPjxS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6" w:tooltip="Hughes, 1997 #92" w:history="1">
        <w:r w:rsidR="004F5595" w:rsidRPr="00D2432C">
          <w:rPr>
            <w:rFonts w:ascii="Book Antiqua" w:hAnsi="Book Antiqua"/>
            <w:noProof/>
            <w:sz w:val="24"/>
            <w:szCs w:val="24"/>
            <w:vertAlign w:val="superscript"/>
            <w:lang w:val="en-US"/>
          </w:rPr>
          <w:t>126</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Recently, a study in humans showed neutrophils that emigrate out of the tissues </w:t>
      </w:r>
      <w:r w:rsidRPr="00D2432C">
        <w:rPr>
          <w:rFonts w:ascii="Book Antiqua" w:hAnsi="Book Antiqua"/>
          <w:i/>
          <w:sz w:val="24"/>
          <w:szCs w:val="24"/>
          <w:lang w:val="en-US"/>
        </w:rPr>
        <w:t>in vitro</w:t>
      </w:r>
      <w:r w:rsidRPr="00D2432C">
        <w:rPr>
          <w:rFonts w:ascii="Book Antiqua" w:hAnsi="Book Antiqua"/>
          <w:sz w:val="24"/>
          <w:szCs w:val="24"/>
          <w:lang w:val="en-US"/>
        </w:rPr>
        <w:t xml:space="preserve"> </w:t>
      </w:r>
      <w:r w:rsidR="00DF2BE1" w:rsidRPr="00D2432C">
        <w:rPr>
          <w:rFonts w:ascii="Book Antiqua" w:hAnsi="Book Antiqua"/>
          <w:i/>
          <w:sz w:val="24"/>
          <w:szCs w:val="24"/>
          <w:lang w:val="en-US"/>
        </w:rPr>
        <w:t>via</w:t>
      </w:r>
      <w:r w:rsidRPr="00D2432C">
        <w:rPr>
          <w:rFonts w:ascii="Book Antiqua" w:hAnsi="Book Antiqua"/>
          <w:sz w:val="24"/>
          <w:szCs w:val="24"/>
          <w:lang w:val="en-US"/>
        </w:rPr>
        <w:t xml:space="preserve"> the lymp</w:t>
      </w:r>
      <w:r w:rsidR="000F4855" w:rsidRPr="00D2432C">
        <w:rPr>
          <w:rFonts w:ascii="Book Antiqua" w:hAnsi="Book Antiqua"/>
          <w:sz w:val="24"/>
          <w:szCs w:val="24"/>
          <w:lang w:val="en-US"/>
        </w:rPr>
        <w:t>h</w:t>
      </w:r>
      <w:r w:rsidRPr="00D2432C">
        <w:rPr>
          <w:rFonts w:ascii="Book Antiqua" w:hAnsi="Book Antiqua"/>
          <w:sz w:val="24"/>
          <w:szCs w:val="24"/>
          <w:lang w:val="en-US"/>
        </w:rPr>
        <w:t>atics</w:t>
      </w:r>
      <w:r w:rsidR="00791C28" w:rsidRPr="00D2432C">
        <w:rPr>
          <w:rFonts w:ascii="Book Antiqua" w:hAnsi="Book Antiqua"/>
          <w:sz w:val="24"/>
          <w:szCs w:val="24"/>
          <w:lang w:val="en-US"/>
        </w:rPr>
        <w:fldChar w:fldCharType="begin">
          <w:fldData xml:space="preserve">PEVuZE5vdGU+PENpdGU+PEF1dGhvcj5CdWNrbGV5PC9BdXRob3I+PFllYXI+MjAwNjwvWWVhcj48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</w:fldData>
        </w:fldChar>
      </w:r>
      <w:r w:rsidR="004F5595" w:rsidRPr="00D2432C">
        <w:rPr>
          <w:rFonts w:ascii="Book Antiqua" w:hAnsi="Book Antiqua"/>
          <w:sz w:val="24"/>
          <w:szCs w:val="24"/>
          <w:lang w:val="en-US"/>
        </w:rPr>
        <w:instrText xml:space="preserve"> ADDIN EN.CITE </w:instrText>
      </w:r>
      <w:r w:rsidR="00791C28" w:rsidRPr="00D2432C">
        <w:rPr>
          <w:rFonts w:ascii="Book Antiqua" w:hAnsi="Book Antiqua"/>
          <w:sz w:val="24"/>
          <w:szCs w:val="24"/>
          <w:lang w:val="en-US"/>
        </w:rPr>
        <w:fldChar w:fldCharType="begin">
          <w:fldData xml:space="preserve">PEVuZE5vdGU+PENpdGU+PEF1dGhvcj5CdWNrbGV5PC9BdXRob3I+PFllYXI+MjAwNjwvWWVhcj48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</w:fldData>
        </w:fldChar>
      </w:r>
      <w:r w:rsidR="004F5595" w:rsidRPr="00D2432C">
        <w:rPr>
          <w:rFonts w:ascii="Book Antiqua" w:hAnsi="Book Antiqua"/>
          <w:sz w:val="24"/>
          <w:szCs w:val="24"/>
          <w:lang w:val="en-US"/>
        </w:rPr>
        <w:instrText xml:space="preserve"> ADDIN EN.CITE.DATA </w:instrText>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end"/>
      </w:r>
      <w:r w:rsidR="00791C28" w:rsidRPr="00D2432C">
        <w:rPr>
          <w:rFonts w:ascii="Book Antiqua" w:hAnsi="Book Antiqua"/>
          <w:sz w:val="24"/>
          <w:szCs w:val="24"/>
          <w:lang w:val="en-US"/>
        </w:rPr>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7" w:tooltip="Buckley, 2006 #94" w:history="1">
        <w:r w:rsidR="004F5595" w:rsidRPr="00D2432C">
          <w:rPr>
            <w:rFonts w:ascii="Book Antiqua" w:hAnsi="Book Antiqua"/>
            <w:noProof/>
            <w:sz w:val="24"/>
            <w:szCs w:val="24"/>
            <w:vertAlign w:val="superscript"/>
            <w:lang w:val="en-US"/>
          </w:rPr>
          <w:t>127</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in a manner similar to that described for monocytes</w:t>
      </w:r>
      <w:r w:rsidR="00791C28" w:rsidRPr="00D2432C">
        <w:rPr>
          <w:rFonts w:ascii="Book Antiqua" w:hAnsi="Book Antiqua"/>
          <w:sz w:val="24"/>
          <w:szCs w:val="24"/>
          <w:lang w:val="en-US"/>
        </w:rPr>
        <w:fldChar w:fldCharType="begin"/>
      </w:r>
      <w:r w:rsidR="004F5595" w:rsidRPr="00D2432C">
        <w:rPr>
          <w:rFonts w:ascii="Book Antiqua" w:hAnsi="Book Antiqua"/>
          <w:sz w:val="24"/>
          <w:szCs w:val="24"/>
          <w:lang w:val="en-US"/>
        </w:rPr>
        <w:instrText xml:space="preserve"> ADDIN EN.CITE &lt;EndNote&gt;&lt;Cite&gt;&lt;Author&gt;Repo&lt;/Author&gt;&lt;Year&gt;1999&lt;/Year&gt;&lt;RecNum&gt;93&lt;/RecNum&gt;&lt;DisplayText&gt;&lt;style face="superscript"&gt;[128]&lt;/style&gt;&lt;/DisplayText&gt;&lt;record&gt;&lt;rec-number&gt;93&lt;/rec-number&gt;&lt;foreign-keys&gt;&lt;key app="EN" db-id="0zawsfwfpa90z9eat08p0vsrdteptrsd9evr"&gt;93&lt;/key&gt;&lt;/foreign-keys&gt;&lt;ref-type name="Journal Article"&gt;17&lt;/ref-type&gt;&lt;contributors&gt;&lt;authors&gt;&lt;author&gt;Repo, H.&lt;/author&gt;&lt;author&gt;Harlan, J. M.&lt;/author&gt;&lt;/authors&gt;&lt;/contributors&gt;&lt;auth-address&gt;Department of Bacteriology and Immunology, Haartman Institute, University of Helsinki, Finland. herepo@helsinki.fi&lt;/auth-address&gt;&lt;titles&gt;&lt;title&gt;Mechanisms and consequences of phagocyte adhesion to endothelium&lt;/title&gt;&lt;secondary-title&gt;Ann Med&lt;/secondary-title&gt;&lt;alt-title&gt;Annals of medicine&lt;/alt-title&gt;&lt;/titles&gt;&lt;pages&gt;156-65&lt;/pages&gt;&lt;volume&gt;31&lt;/volume&gt;&lt;number&gt;3&lt;/number&gt;&lt;edition&gt;1999/08/12&lt;/edition&gt;&lt;keywords&gt;&lt;keyword&gt;Biological Markers&lt;/keyword&gt;&lt;keyword&gt;Cell Adhesion&lt;/keyword&gt;&lt;keyword&gt;Cell Adhesion Molecules/immunology&lt;/keyword&gt;&lt;keyword&gt;Endothelium/*immunology&lt;/keyword&gt;&lt;keyword&gt;Humans&lt;/keyword&gt;&lt;keyword&gt;Immunoglobulins/metabolism&lt;/keyword&gt;&lt;keyword&gt;Integrins/metabolism&lt;/keyword&gt;&lt;keyword&gt;Leukocyte-Adhesion Deficiency Syndrome/immunology&lt;/keyword&gt;&lt;keyword&gt;Phagocytes/*physiology&lt;/keyword&gt;&lt;keyword&gt;Platelet Adhesiveness/physiology&lt;/keyword&gt;&lt;keyword&gt;Selectins/metabolism&lt;/keyword&gt;&lt;keyword&gt;Systemic Inflammatory Response Syndrome&lt;/keyword&gt;&lt;/keywords&gt;&lt;dates&gt;&lt;year&gt;1999&lt;/year&gt;&lt;pub-dates&gt;&lt;date&gt;Jun&lt;/date&gt;&lt;/pub-dates&gt;&lt;/dates&gt;&lt;isbn&gt;0785-3890 (Print)&amp;#xD;0785-3890 (Linking)&lt;/isbn&gt;&lt;accession-num&gt;10442670&lt;/accession-num&gt;&lt;work-type&gt;Research Support, Non-U.S. Gov&amp;apos;t&amp;#xD;Research Support, U.S. Gov&amp;apos;t, P.H.S.&amp;#xD;Review&lt;/work-type&gt;&lt;urls&gt;&lt;related-urls&gt;&lt;url&gt;http://www.ncbi.nlm.nih.gov/pubmed/10442670&lt;/url&gt;&lt;/related-urls&gt;&lt;/urls&gt;&lt;electronic-resource-num&gt;PMID: 10442670&lt;/electronic-resource-num&gt;&lt;language&gt;eng&lt;/language&gt;&lt;/record&gt;&lt;/Cite&gt;&lt;/EndNote&gt;</w:instrText>
      </w:r>
      <w:r w:rsidR="00791C28" w:rsidRPr="00D2432C">
        <w:rPr>
          <w:rFonts w:ascii="Book Antiqua" w:hAnsi="Book Antiqua"/>
          <w:sz w:val="24"/>
          <w:szCs w:val="24"/>
          <w:lang w:val="en-US"/>
        </w:rPr>
        <w:fldChar w:fldCharType="separate"/>
      </w:r>
      <w:r w:rsidR="004F5595" w:rsidRPr="00D2432C">
        <w:rPr>
          <w:rFonts w:ascii="Book Antiqua" w:hAnsi="Book Antiqua"/>
          <w:noProof/>
          <w:sz w:val="24"/>
          <w:szCs w:val="24"/>
          <w:vertAlign w:val="superscript"/>
          <w:lang w:val="en-US"/>
        </w:rPr>
        <w:t>[</w:t>
      </w:r>
      <w:hyperlink w:anchor="_ENREF_128" w:tooltip="Repo, 1999 #93" w:history="1">
        <w:r w:rsidR="004F5595" w:rsidRPr="00D2432C">
          <w:rPr>
            <w:rFonts w:ascii="Book Antiqua" w:hAnsi="Book Antiqua"/>
            <w:noProof/>
            <w:sz w:val="24"/>
            <w:szCs w:val="24"/>
            <w:vertAlign w:val="superscript"/>
            <w:lang w:val="en-US"/>
          </w:rPr>
          <w:t>128</w:t>
        </w:r>
      </w:hyperlink>
      <w:r w:rsidR="004F5595" w:rsidRPr="00D2432C">
        <w:rPr>
          <w:rFonts w:ascii="Book Antiqua" w:hAnsi="Book Antiqua"/>
          <w:noProof/>
          <w:sz w:val="24"/>
          <w:szCs w:val="24"/>
          <w:vertAlign w:val="superscript"/>
          <w:lang w:val="en-US"/>
        </w:rPr>
        <w:t>]</w:t>
      </w:r>
      <w:r w:rsidR="00791C28" w:rsidRPr="00D2432C">
        <w:rPr>
          <w:rFonts w:ascii="Book Antiqua" w:hAnsi="Book Antiqua"/>
          <w:sz w:val="24"/>
          <w:szCs w:val="24"/>
          <w:lang w:val="en-US"/>
        </w:rPr>
        <w:fldChar w:fldCharType="end"/>
      </w:r>
      <w:r w:rsidRPr="00D2432C">
        <w:rPr>
          <w:rFonts w:ascii="Book Antiqua" w:hAnsi="Book Antiqua"/>
          <w:sz w:val="24"/>
          <w:szCs w:val="24"/>
          <w:lang w:val="en-US"/>
        </w:rPr>
        <w:t xml:space="preserve">. These reverse transmigrated neutrophils are phenotypically and functionally different from circulating neutrophils and are found </w:t>
      </w:r>
      <w:r w:rsidR="00CA3785" w:rsidRPr="00D2432C">
        <w:rPr>
          <w:rFonts w:ascii="Book Antiqua" w:hAnsi="Book Antiqua"/>
          <w:i/>
          <w:sz w:val="24"/>
          <w:szCs w:val="24"/>
          <w:lang w:val="en-US"/>
        </w:rPr>
        <w:t>in vivo</w:t>
      </w:r>
      <w:r w:rsidRPr="00D2432C">
        <w:rPr>
          <w:rFonts w:ascii="Book Antiqua" w:hAnsi="Book Antiqua"/>
          <w:sz w:val="24"/>
          <w:szCs w:val="24"/>
          <w:lang w:val="en-US"/>
        </w:rPr>
        <w:t xml:space="preserve"> in the blood of healthy </w:t>
      </w:r>
      <w:r w:rsidR="000F4855" w:rsidRPr="00D2432C">
        <w:rPr>
          <w:rFonts w:ascii="Book Antiqua" w:hAnsi="Book Antiqua"/>
          <w:sz w:val="24"/>
          <w:szCs w:val="24"/>
          <w:lang w:val="en-US"/>
        </w:rPr>
        <w:t>persons</w:t>
      </w:r>
      <w:r w:rsidRPr="00D2432C">
        <w:rPr>
          <w:rFonts w:ascii="Book Antiqua" w:hAnsi="Book Antiqua"/>
          <w:sz w:val="24"/>
          <w:szCs w:val="24"/>
          <w:lang w:val="en-US"/>
        </w:rPr>
        <w:t xml:space="preserve">. Interestingly, these neutrophils are also found at significantly higher levels in patients with chronic active inflammatory disease, suggesting a role for these neutrophils in the persistence of inflammations in humans. This new perspective on the possibility of neutrophils to reverse transmigrate gives new insight in chronic inflammation, but also in the kinetics of neutrophil clearance in the tissues. The clearance of neutrophils in tissues is no longer only subscribed to apoptosis and phagocytosis, but also to reverse transmigration back into the circulation. The </w:t>
      </w:r>
      <w:r w:rsidRPr="00D2432C">
        <w:rPr>
          <w:rFonts w:ascii="Book Antiqua" w:hAnsi="Book Antiqua"/>
          <w:i/>
          <w:sz w:val="24"/>
          <w:szCs w:val="24"/>
          <w:lang w:val="en-US"/>
        </w:rPr>
        <w:t>in vivo</w:t>
      </w:r>
      <w:r w:rsidRPr="00D2432C">
        <w:rPr>
          <w:rFonts w:ascii="Book Antiqua" w:hAnsi="Book Antiqua"/>
          <w:sz w:val="24"/>
          <w:szCs w:val="24"/>
          <w:lang w:val="en-US"/>
        </w:rPr>
        <w:t xml:space="preserve"> kinetics of transmigration </w:t>
      </w:r>
      <w:r w:rsidR="003E3453" w:rsidRPr="00D2432C">
        <w:rPr>
          <w:rFonts w:ascii="Book Antiqua" w:hAnsi="Book Antiqua"/>
          <w:sz w:val="24"/>
          <w:szCs w:val="24"/>
          <w:lang w:val="en-US"/>
        </w:rPr>
        <w:t>is</w:t>
      </w:r>
      <w:r w:rsidRPr="00D2432C">
        <w:rPr>
          <w:rFonts w:ascii="Book Antiqua" w:hAnsi="Book Antiqua"/>
          <w:sz w:val="24"/>
          <w:szCs w:val="24"/>
          <w:lang w:val="en-US"/>
        </w:rPr>
        <w:t xml:space="preserve"> therefore a </w:t>
      </w:r>
      <w:r w:rsidR="004F072A" w:rsidRPr="00D2432C">
        <w:rPr>
          <w:rFonts w:ascii="Book Antiqua" w:hAnsi="Book Antiqua"/>
          <w:sz w:val="24"/>
          <w:szCs w:val="24"/>
          <w:lang w:val="en-US"/>
        </w:rPr>
        <w:t>much needed</w:t>
      </w:r>
      <w:r w:rsidRPr="00D2432C">
        <w:rPr>
          <w:rFonts w:ascii="Book Antiqua" w:hAnsi="Book Antiqua"/>
          <w:sz w:val="24"/>
          <w:szCs w:val="24"/>
          <w:lang w:val="en-US"/>
        </w:rPr>
        <w:t xml:space="preserve"> future study. </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33158E" w:rsidP="00F7235A">
      <w:pPr>
        <w:pStyle w:val="2"/>
        <w:adjustRightInd w:val="0"/>
        <w:snapToGrid w:val="0"/>
        <w:spacing w:line="360" w:lineRule="auto"/>
        <w:jc w:val="both"/>
        <w:rPr>
          <w:rFonts w:ascii="Book Antiqua" w:hAnsi="Book Antiqua"/>
          <w:color w:val="auto"/>
          <w:sz w:val="24"/>
          <w:szCs w:val="24"/>
          <w:lang w:val="en-US"/>
        </w:rPr>
      </w:pPr>
      <w:bookmarkStart w:id="434" w:name="_Toc321142726"/>
      <w:bookmarkStart w:id="435" w:name="_Toc322081615"/>
      <w:bookmarkStart w:id="436" w:name="_Toc322596218"/>
      <w:bookmarkStart w:id="437" w:name="_Toc323279998"/>
      <w:r w:rsidRPr="00D2432C">
        <w:rPr>
          <w:rFonts w:ascii="Book Antiqua" w:hAnsi="Book Antiqua"/>
          <w:color w:val="auto"/>
          <w:sz w:val="24"/>
          <w:szCs w:val="24"/>
          <w:lang w:val="en-US"/>
        </w:rPr>
        <w:t>CONTAMINATION</w:t>
      </w:r>
      <w:bookmarkEnd w:id="434"/>
      <w:bookmarkEnd w:id="435"/>
      <w:bookmarkEnd w:id="436"/>
      <w:bookmarkEnd w:id="437"/>
    </w:p>
    <w:p w:rsidR="00FD20BF" w:rsidRPr="00D2432C" w:rsidRDefault="00EC2382" w:rsidP="00F7235A">
      <w:pPr>
        <w:autoSpaceDE w:val="0"/>
        <w:autoSpaceDN w:val="0"/>
        <w:adjustRightInd w:val="0"/>
        <w:snapToGrid w:val="0"/>
        <w:spacing w:line="360" w:lineRule="auto"/>
        <w:jc w:val="both"/>
        <w:rPr>
          <w:rFonts w:ascii="Book Antiqua" w:hAnsi="Book Antiqua" w:cs="Calibri"/>
          <w:sz w:val="24"/>
          <w:szCs w:val="24"/>
          <w:lang w:val="en-US" w:eastAsia="zh-CN"/>
        </w:rPr>
      </w:pPr>
      <w:r w:rsidRPr="00D2432C">
        <w:rPr>
          <w:rFonts w:ascii="Book Antiqua" w:hAnsi="Book Antiqua" w:cs="Calibri"/>
          <w:sz w:val="24"/>
          <w:szCs w:val="24"/>
          <w:lang w:val="en-US" w:eastAsia="nl-NL"/>
        </w:rPr>
        <w:t>When using sensitive quantitative studies such as RT-PCR or measuring cytokine production, there is a big risk of contamination by monocytes and lymphoc</w:t>
      </w:r>
      <w:r w:rsidR="004F072A" w:rsidRPr="00D2432C">
        <w:rPr>
          <w:rFonts w:ascii="Book Antiqua" w:hAnsi="Book Antiqua" w:cs="Calibri"/>
          <w:sz w:val="24"/>
          <w:szCs w:val="24"/>
          <w:lang w:val="en-US" w:eastAsia="nl-NL"/>
        </w:rPr>
        <w:t>y</w:t>
      </w:r>
      <w:r w:rsidRPr="00D2432C">
        <w:rPr>
          <w:rFonts w:ascii="Book Antiqua" w:hAnsi="Book Antiqua" w:cs="Calibri"/>
          <w:sz w:val="24"/>
          <w:szCs w:val="24"/>
          <w:lang w:val="en-US" w:eastAsia="nl-NL"/>
        </w:rPr>
        <w:t>tes. Depending on the cytokine, neutrophils possess 10-20 fold lower RNA levels per cell than monocytes or lymphocytes. This means that neutrophils synthesize 10-300 times less cytokines than monocytes individually and causes a 1</w:t>
      </w:r>
      <w:r w:rsidR="000B18D1" w:rsidRPr="00D2432C">
        <w:rPr>
          <w:rFonts w:ascii="Book Antiqua" w:hAnsi="Book Antiqua" w:cs="Calibri"/>
          <w:sz w:val="24"/>
          <w:szCs w:val="24"/>
          <w:lang w:val="en-US" w:eastAsia="nl-NL"/>
        </w:rPr>
        <w:t>%</w:t>
      </w:r>
      <w:r w:rsidRPr="00D2432C">
        <w:rPr>
          <w:rFonts w:ascii="Book Antiqua" w:hAnsi="Book Antiqua" w:cs="Calibri"/>
          <w:sz w:val="24"/>
          <w:szCs w:val="24"/>
          <w:lang w:val="en-US" w:eastAsia="nl-NL"/>
        </w:rPr>
        <w:t>-2</w:t>
      </w:r>
      <w:bookmarkStart w:id="438" w:name="OLE_LINK2033"/>
      <w:bookmarkStart w:id="439" w:name="OLE_LINK2034"/>
      <w:r w:rsidRPr="00D2432C">
        <w:rPr>
          <w:rFonts w:ascii="Book Antiqua" w:hAnsi="Book Antiqua" w:cs="Calibri"/>
          <w:sz w:val="24"/>
          <w:szCs w:val="24"/>
          <w:lang w:val="en-US" w:eastAsia="nl-NL"/>
        </w:rPr>
        <w:t>%</w:t>
      </w:r>
      <w:bookmarkEnd w:id="438"/>
      <w:bookmarkEnd w:id="439"/>
      <w:r w:rsidRPr="00D2432C">
        <w:rPr>
          <w:rFonts w:ascii="Book Antiqua" w:hAnsi="Book Antiqua" w:cs="Calibri"/>
          <w:sz w:val="24"/>
          <w:szCs w:val="24"/>
          <w:lang w:val="en-US" w:eastAsia="nl-NL"/>
        </w:rPr>
        <w:t xml:space="preserve"> mon</w:t>
      </w:r>
      <w:r w:rsidR="004F072A" w:rsidRPr="00D2432C">
        <w:rPr>
          <w:rFonts w:ascii="Book Antiqua" w:hAnsi="Book Antiqua" w:cs="Calibri"/>
          <w:sz w:val="24"/>
          <w:szCs w:val="24"/>
          <w:lang w:val="en-US" w:eastAsia="nl-NL"/>
        </w:rPr>
        <w:t>o</w:t>
      </w:r>
      <w:r w:rsidRPr="00D2432C">
        <w:rPr>
          <w:rFonts w:ascii="Book Antiqua" w:hAnsi="Book Antiqua" w:cs="Calibri"/>
          <w:sz w:val="24"/>
          <w:szCs w:val="24"/>
          <w:lang w:val="en-US" w:eastAsia="nl-NL"/>
        </w:rPr>
        <w:t>cyte contamination to influence the RNA yield with 20</w:t>
      </w:r>
      <w:r w:rsidR="000B18D1" w:rsidRPr="00D2432C">
        <w:rPr>
          <w:rFonts w:ascii="Book Antiqua" w:hAnsi="Book Antiqua" w:cs="Calibri"/>
          <w:sz w:val="24"/>
          <w:szCs w:val="24"/>
          <w:lang w:val="en-US" w:eastAsia="nl-NL"/>
        </w:rPr>
        <w:t>%</w:t>
      </w:r>
      <w:r w:rsidRPr="00D2432C">
        <w:rPr>
          <w:rFonts w:ascii="Book Antiqua" w:hAnsi="Book Antiqua" w:cs="Calibri"/>
          <w:sz w:val="24"/>
          <w:szCs w:val="24"/>
          <w:lang w:val="en-US" w:eastAsia="nl-NL"/>
        </w:rPr>
        <w:t>-30%</w:t>
      </w:r>
      <w:r w:rsidR="00791C28" w:rsidRPr="00D2432C">
        <w:rPr>
          <w:rFonts w:ascii="Book Antiqua" w:hAnsi="Book Antiqua" w:cs="Calibri"/>
          <w:sz w:val="24"/>
          <w:szCs w:val="24"/>
          <w:lang w:val="en-US" w:eastAsia="nl-NL"/>
        </w:rPr>
        <w:fldChar w:fldCharType="begin"/>
      </w:r>
      <w:r w:rsidR="004F5595" w:rsidRPr="00D2432C">
        <w:rPr>
          <w:rFonts w:ascii="Book Antiqua" w:hAnsi="Book Antiqua" w:cs="Calibri"/>
          <w:sz w:val="24"/>
          <w:szCs w:val="24"/>
          <w:lang w:val="en-US" w:eastAsia="nl-NL"/>
        </w:rPr>
        <w:instrText xml:space="preserve"> ADDIN EN.CITE &lt;EndNote&gt;&lt;Cite&gt;&lt;Author&gt;Cassatella&lt;/Author&gt;&lt;Year&gt;1999&lt;/Year&gt;&lt;RecNum&gt;136&lt;/RecNum&gt;&lt;DisplayText&gt;&lt;style face="superscript"&gt;[2]&lt;/style&gt;&lt;/DisplayText&gt;&lt;record&gt;&lt;rec-number&gt;136&lt;/rec-number&gt;&lt;foreign-keys&gt;&lt;key app="EN" db-id="0zawsfwfpa90z9eat08p0vsrdteptrsd9evr"&gt;136&lt;/key&gt;&lt;/foreign-keys&gt;&lt;ref-type name="Journal Article"&gt;17&lt;/ref-type&gt;&lt;contributors&gt;&lt;authors&gt;&lt;author&gt;Cassatella, M. A.&lt;/author&gt;&lt;/authors&gt;&lt;/contributors&gt;&lt;auth-address&gt;Department of Pathology, Faculty of Medicine, University of Verona, Italy.&lt;/auth-address&gt;&lt;titles&gt;&lt;title&gt;Neutrophil-derived proteins: selling cytokines by the pound&lt;/title&gt;&lt;secondary-title&gt;Adv Immunol&lt;/secondary-title&gt;&lt;alt-title&gt;Advances in immunology&lt;/alt-title&gt;&lt;/titles&gt;&lt;pages&gt;369-509&lt;/pages&gt;&lt;volume&gt;73&lt;/volume&gt;&lt;edition&gt;1999/07/10&lt;/edition&gt;&lt;keywords&gt;&lt;keyword&gt;Animals&lt;/keyword&gt;&lt;keyword&gt;Antimicrobial Cationic Peptides&lt;/keyword&gt;&lt;keyword&gt;Blood Proteins/*immunology&lt;/keyword&gt;&lt;keyword&gt;Cytokines/biosynthesis/*immunology&lt;/keyword&gt;&lt;keyword&gt;Humans&lt;/keyword&gt;&lt;keyword&gt;Neutrophils/*immunology/metabolism&lt;/keyword&gt;&lt;/keywords&gt;&lt;dates&gt;&lt;year&gt;1999&lt;/year&gt;&lt;/dates&gt;&lt;isbn&gt;0065-2776 (Print)&amp;#xD;0065-2776 (Linking)&lt;/isbn&gt;&lt;accession-num&gt;10399011&lt;/accession-num&gt;&lt;work-type&gt;Research Support, Non-U.S. Gov&amp;apos;t&amp;#xD;Review&lt;/work-type&gt;&lt;urls&gt;&lt;related-urls&gt;&lt;url&gt;http://www.ncbi.nlm.nih.gov/pubmed/10399011&lt;/url&gt;&lt;/related-urls&gt;&lt;/urls&gt;&lt;electronic-resource-num&gt;PMID: 10399011&lt;/electronic-resource-num&gt;&lt;language&gt;eng&lt;/language&gt;&lt;/record&gt;&lt;/Cite&gt;&lt;/EndNote&gt;</w:instrText>
      </w:r>
      <w:r w:rsidR="00791C28" w:rsidRPr="00D2432C">
        <w:rPr>
          <w:rFonts w:ascii="Book Antiqua" w:hAnsi="Book Antiqua" w:cs="Calibri"/>
          <w:sz w:val="24"/>
          <w:szCs w:val="24"/>
          <w:lang w:val="en-US" w:eastAsia="nl-NL"/>
        </w:rPr>
        <w:fldChar w:fldCharType="separate"/>
      </w:r>
      <w:r w:rsidR="004F5595" w:rsidRPr="00D2432C">
        <w:rPr>
          <w:rFonts w:ascii="Book Antiqua" w:hAnsi="Book Antiqua" w:cs="Calibri"/>
          <w:noProof/>
          <w:sz w:val="24"/>
          <w:szCs w:val="24"/>
          <w:vertAlign w:val="superscript"/>
          <w:lang w:val="en-US" w:eastAsia="nl-NL"/>
        </w:rPr>
        <w:t>[</w:t>
      </w:r>
      <w:hyperlink w:anchor="_ENREF_2" w:tooltip="Cassatella, 1999 #136" w:history="1">
        <w:r w:rsidR="004F5595" w:rsidRPr="00D2432C">
          <w:rPr>
            <w:rFonts w:ascii="Book Antiqua" w:hAnsi="Book Antiqua" w:cs="Calibri"/>
            <w:noProof/>
            <w:sz w:val="24"/>
            <w:szCs w:val="24"/>
            <w:vertAlign w:val="superscript"/>
            <w:lang w:val="en-US" w:eastAsia="nl-NL"/>
          </w:rPr>
          <w:t>2</w:t>
        </w:r>
      </w:hyperlink>
      <w:r w:rsidR="004F5595" w:rsidRPr="00D2432C">
        <w:rPr>
          <w:rFonts w:ascii="Book Antiqua" w:hAnsi="Book Antiqua" w:cs="Calibri"/>
          <w:noProof/>
          <w:sz w:val="24"/>
          <w:szCs w:val="24"/>
          <w:vertAlign w:val="superscript"/>
          <w:lang w:val="en-US" w:eastAsia="nl-NL"/>
        </w:rPr>
        <w:t>]</w:t>
      </w:r>
      <w:r w:rsidR="00791C28" w:rsidRPr="00D2432C">
        <w:rPr>
          <w:rFonts w:ascii="Book Antiqua" w:hAnsi="Book Antiqua" w:cs="Calibri"/>
          <w:sz w:val="24"/>
          <w:szCs w:val="24"/>
          <w:lang w:val="en-US" w:eastAsia="nl-NL"/>
        </w:rPr>
        <w:fldChar w:fldCharType="end"/>
      </w:r>
      <w:r w:rsidRPr="00D2432C">
        <w:rPr>
          <w:rFonts w:ascii="Book Antiqua" w:hAnsi="Book Antiqua" w:cs="Calibri"/>
          <w:sz w:val="24"/>
          <w:szCs w:val="24"/>
          <w:lang w:val="en-US" w:eastAsia="nl-NL"/>
        </w:rPr>
        <w:t xml:space="preserve">. It is thus important when measuring cytokine levels, </w:t>
      </w:r>
      <w:r w:rsidR="00D203CD" w:rsidRPr="00D2432C">
        <w:rPr>
          <w:rFonts w:ascii="Book Antiqua" w:hAnsi="Book Antiqua" w:cs="Calibri"/>
          <w:sz w:val="24"/>
          <w:szCs w:val="24"/>
          <w:lang w:val="en-US" w:eastAsia="nl-NL"/>
        </w:rPr>
        <w:t xml:space="preserve">to keep </w:t>
      </w:r>
      <w:r w:rsidRPr="00D2432C">
        <w:rPr>
          <w:rFonts w:ascii="Book Antiqua" w:hAnsi="Book Antiqua" w:cs="Calibri"/>
          <w:sz w:val="24"/>
          <w:szCs w:val="24"/>
          <w:lang w:val="en-US" w:eastAsia="nl-NL"/>
        </w:rPr>
        <w:t>the level of contamination with monocytes and lymphocytes very low (&lt;</w:t>
      </w:r>
      <w:r w:rsidR="000B18D1" w:rsidRPr="00D2432C">
        <w:rPr>
          <w:rFonts w:ascii="Book Antiqua" w:hAnsi="Book Antiqua" w:cs="Calibri"/>
          <w:sz w:val="24"/>
          <w:szCs w:val="24"/>
          <w:lang w:val="en-US" w:eastAsia="zh-CN"/>
        </w:rPr>
        <w:t xml:space="preserve"> </w:t>
      </w:r>
      <w:r w:rsidRPr="00D2432C">
        <w:rPr>
          <w:rFonts w:ascii="Book Antiqua" w:hAnsi="Book Antiqua" w:cs="Calibri"/>
          <w:sz w:val="24"/>
          <w:szCs w:val="24"/>
          <w:lang w:val="en-US" w:eastAsia="nl-NL"/>
        </w:rPr>
        <w:t xml:space="preserve">0.5%). The neutrophil-specific surface marker CD66b could </w:t>
      </w:r>
      <w:r w:rsidRPr="00D2432C">
        <w:rPr>
          <w:rFonts w:ascii="Book Antiqua" w:hAnsi="Book Antiqua" w:cs="Calibri"/>
          <w:sz w:val="24"/>
          <w:szCs w:val="24"/>
          <w:lang w:val="en-US" w:eastAsia="nl-NL"/>
        </w:rPr>
        <w:lastRenderedPageBreak/>
        <w:t>be used to determine purity of samples</w:t>
      </w:r>
      <w:r w:rsidR="00791C28" w:rsidRPr="00D2432C">
        <w:rPr>
          <w:rFonts w:ascii="Book Antiqua" w:hAnsi="Book Antiqua" w:cs="Calibri"/>
          <w:sz w:val="24"/>
          <w:szCs w:val="24"/>
          <w:lang w:val="en-US" w:eastAsia="nl-NL"/>
        </w:rPr>
        <w:fldChar w:fldCharType="begin"/>
      </w:r>
      <w:r w:rsidR="004F5595" w:rsidRPr="00D2432C">
        <w:rPr>
          <w:rFonts w:ascii="Book Antiqua" w:hAnsi="Book Antiqua" w:cs="Calibri"/>
          <w:sz w:val="24"/>
          <w:szCs w:val="24"/>
          <w:lang w:val="en-US" w:eastAsia="nl-NL"/>
        </w:rPr>
        <w:instrText xml:space="preserve"> ADDIN EN.CITE &lt;EndNote&gt;&lt;Cite&gt;&lt;Author&gt;Mannoni&lt;/Author&gt;&lt;Year&gt;1982&lt;/Year&gt;&lt;RecNum&gt;100&lt;/RecNum&gt;&lt;DisplayText&gt;&lt;style face="superscript"&gt;[129]&lt;/style&gt;&lt;/DisplayText&gt;&lt;record&gt;&lt;rec-number&gt;100&lt;/rec-number&gt;&lt;foreign-keys&gt;&lt;key app="EN" db-id="0zawsfwfpa90z9eat08p0vsrdteptrsd9evr"&gt;100&lt;/key&gt;&lt;/foreign-keys&gt;&lt;ref-type name="Journal Article"&gt;17&lt;/ref-type&gt;&lt;contributors&gt;&lt;authors&gt;&lt;author&gt;Mannoni, P.&lt;/author&gt;&lt;author&gt;Janowska-Wieczorek, A.&lt;/author&gt;&lt;author&gt;Turner, A. R.&lt;/author&gt;&lt;author&gt;McGann, L.&lt;/author&gt;&lt;author&gt;Turc, J. M.&lt;/author&gt;&lt;/authors&gt;&lt;/contributors&gt;&lt;titles&gt;&lt;title&gt;Monoclonal antibodies against human granulocytes and myeloid differentiation antigens&lt;/title&gt;&lt;secondary-title&gt;Hum Immunol&lt;/secondary-title&gt;&lt;alt-title&gt;Human immunology&lt;/alt-title&gt;&lt;/titles&gt;&lt;pages&gt;309-23&lt;/pages&gt;&lt;volume&gt;5&lt;/volume&gt;&lt;number&gt;4&lt;/number&gt;&lt;edition&gt;1982/12/01&lt;/edition&gt;&lt;keywords&gt;&lt;keyword&gt;Animals&lt;/keyword&gt;&lt;keyword&gt;Antibodies, Monoclonal/*immunology&lt;/keyword&gt;&lt;keyword&gt;Antigens/*immunology&lt;/keyword&gt;&lt;keyword&gt;Cell Line&lt;/keyword&gt;&lt;keyword&gt;Granulocytes/*immunology&lt;/keyword&gt;&lt;keyword&gt;*Hematopoiesis&lt;/keyword&gt;&lt;keyword&gt;Hematopoietic Stem Cells/*immunology&lt;/keyword&gt;&lt;keyword&gt;Humans&lt;/keyword&gt;&lt;keyword&gt;Leukemia, Myeloid, Acute/immunology&lt;/keyword&gt;&lt;keyword&gt;Mice&lt;/keyword&gt;&lt;keyword&gt;Monocytes/immunology&lt;/keyword&gt;&lt;keyword&gt;Neutrophils/immunology&lt;/keyword&gt;&lt;/keywords&gt;&lt;dates&gt;&lt;year&gt;1982&lt;/year&gt;&lt;pub-dates&gt;&lt;date&gt;Dec&lt;/date&gt;&lt;/pub-dates&gt;&lt;/dates&gt;&lt;isbn&gt;0198-8859 (Print)&amp;#xD;0198-8859 (Linking)&lt;/isbn&gt;&lt;accession-num&gt;6962202&lt;/accession-num&gt;&lt;work-type&gt;Comparative Study&amp;#xD;Research Support, Non-U.S. Gov&amp;apos;t&lt;/work-type&gt;&lt;urls&gt;&lt;related-urls&gt;&lt;url&gt;http://www.ncbi.nlm.nih.gov/pubmed/6962202&lt;/url&gt;&lt;/related-urls&gt;&lt;/urls&gt;&lt;electronic-resource-num&gt;PMID: 6962202&lt;/electronic-resource-num&gt;&lt;language&gt;eng&lt;/language&gt;&lt;/record&gt;&lt;/Cite&gt;&lt;/EndNote&gt;</w:instrText>
      </w:r>
      <w:r w:rsidR="00791C28" w:rsidRPr="00D2432C">
        <w:rPr>
          <w:rFonts w:ascii="Book Antiqua" w:hAnsi="Book Antiqua" w:cs="Calibri"/>
          <w:sz w:val="24"/>
          <w:szCs w:val="24"/>
          <w:lang w:val="en-US" w:eastAsia="nl-NL"/>
        </w:rPr>
        <w:fldChar w:fldCharType="separate"/>
      </w:r>
      <w:r w:rsidR="004F5595" w:rsidRPr="00D2432C">
        <w:rPr>
          <w:rFonts w:ascii="Book Antiqua" w:hAnsi="Book Antiqua" w:cs="Calibri"/>
          <w:noProof/>
          <w:sz w:val="24"/>
          <w:szCs w:val="24"/>
          <w:vertAlign w:val="superscript"/>
          <w:lang w:val="en-US" w:eastAsia="nl-NL"/>
        </w:rPr>
        <w:t>[</w:t>
      </w:r>
      <w:hyperlink w:anchor="_ENREF_129" w:tooltip="Mannoni, 1982 #100" w:history="1">
        <w:r w:rsidR="004F5595" w:rsidRPr="00D2432C">
          <w:rPr>
            <w:rFonts w:ascii="Book Antiqua" w:hAnsi="Book Antiqua" w:cs="Calibri"/>
            <w:noProof/>
            <w:sz w:val="24"/>
            <w:szCs w:val="24"/>
            <w:vertAlign w:val="superscript"/>
            <w:lang w:val="en-US" w:eastAsia="nl-NL"/>
          </w:rPr>
          <w:t>129</w:t>
        </w:r>
      </w:hyperlink>
      <w:r w:rsidR="004F5595" w:rsidRPr="00D2432C">
        <w:rPr>
          <w:rFonts w:ascii="Book Antiqua" w:hAnsi="Book Antiqua" w:cs="Calibri"/>
          <w:noProof/>
          <w:sz w:val="24"/>
          <w:szCs w:val="24"/>
          <w:vertAlign w:val="superscript"/>
          <w:lang w:val="en-US" w:eastAsia="nl-NL"/>
        </w:rPr>
        <w:t>]</w:t>
      </w:r>
      <w:r w:rsidR="00791C28" w:rsidRPr="00D2432C">
        <w:rPr>
          <w:rFonts w:ascii="Book Antiqua" w:hAnsi="Book Antiqua" w:cs="Calibri"/>
          <w:sz w:val="24"/>
          <w:szCs w:val="24"/>
          <w:lang w:val="en-US" w:eastAsia="nl-NL"/>
        </w:rPr>
        <w:fldChar w:fldCharType="end"/>
      </w:r>
      <w:r w:rsidRPr="00D2432C">
        <w:rPr>
          <w:rFonts w:ascii="Book Antiqua" w:hAnsi="Book Antiqua" w:cs="Calibri"/>
          <w:sz w:val="24"/>
          <w:szCs w:val="24"/>
          <w:lang w:val="en-US" w:eastAsia="nl-NL"/>
        </w:rPr>
        <w:t xml:space="preserve">. </w:t>
      </w:r>
    </w:p>
    <w:p w:rsidR="00FD20BF" w:rsidRPr="00D2432C" w:rsidRDefault="00EC2382" w:rsidP="00F7235A">
      <w:pPr>
        <w:autoSpaceDE w:val="0"/>
        <w:autoSpaceDN w:val="0"/>
        <w:adjustRightInd w:val="0"/>
        <w:snapToGrid w:val="0"/>
        <w:spacing w:line="360" w:lineRule="auto"/>
        <w:ind w:firstLineChars="100" w:firstLine="240"/>
        <w:jc w:val="both"/>
        <w:rPr>
          <w:rFonts w:ascii="Book Antiqua" w:hAnsi="Book Antiqua" w:cs="Calibri"/>
          <w:sz w:val="24"/>
          <w:szCs w:val="24"/>
          <w:lang w:val="en-US" w:eastAsia="zh-CN"/>
        </w:rPr>
      </w:pPr>
      <w:r w:rsidRPr="00D2432C">
        <w:rPr>
          <w:rFonts w:ascii="Book Antiqua" w:hAnsi="Book Antiqua" w:cs="Calibri"/>
          <w:sz w:val="24"/>
          <w:szCs w:val="24"/>
          <w:lang w:val="en-US" w:eastAsia="nl-NL"/>
        </w:rPr>
        <w:t xml:space="preserve">As earlier mentioned the exclusion of prestimulation of neutrophils is important. Every reagent, solution or </w:t>
      </w:r>
      <w:r w:rsidR="003E3453" w:rsidRPr="00D2432C">
        <w:rPr>
          <w:rFonts w:ascii="Book Antiqua" w:hAnsi="Book Antiqua" w:cs="Calibri"/>
          <w:sz w:val="24"/>
          <w:szCs w:val="24"/>
          <w:lang w:val="en-US" w:eastAsia="nl-NL"/>
        </w:rPr>
        <w:t>lab ware</w:t>
      </w:r>
      <w:r w:rsidRPr="00D2432C">
        <w:rPr>
          <w:rFonts w:ascii="Book Antiqua" w:hAnsi="Book Antiqua" w:cs="Calibri"/>
          <w:sz w:val="24"/>
          <w:szCs w:val="24"/>
          <w:lang w:val="en-US" w:eastAsia="nl-NL"/>
        </w:rPr>
        <w:t xml:space="preserve"> with small levels of endotoxin can stimulate neutrophils. Inappropriate methods of erythrocyte lysis can lead to stimulation as well. To exclude stimulated neutrophils, the </w:t>
      </w:r>
      <w:r w:rsidR="003E3453" w:rsidRPr="00D2432C">
        <w:rPr>
          <w:rFonts w:ascii="Book Antiqua" w:hAnsi="Book Antiqua" w:cs="Calibri"/>
          <w:sz w:val="24"/>
          <w:szCs w:val="24"/>
          <w:lang w:val="en-US" w:eastAsia="nl-NL"/>
        </w:rPr>
        <w:t>cells</w:t>
      </w:r>
      <w:r w:rsidRPr="00D2432C">
        <w:rPr>
          <w:rFonts w:ascii="Book Antiqua" w:hAnsi="Book Antiqua" w:cs="Calibri"/>
          <w:sz w:val="24"/>
          <w:szCs w:val="24"/>
          <w:lang w:val="en-US" w:eastAsia="nl-NL"/>
        </w:rPr>
        <w:t xml:space="preserve"> should be checked for CD62L, a membrane bound antigen, rapidly released upon neutrophil stimulation</w:t>
      </w:r>
      <w:r w:rsidR="00791C28" w:rsidRPr="00D2432C">
        <w:rPr>
          <w:rFonts w:ascii="Book Antiqua" w:hAnsi="Book Antiqua" w:cs="Calibri"/>
          <w:sz w:val="24"/>
          <w:szCs w:val="24"/>
          <w:lang w:val="en-US" w:eastAsia="nl-NL"/>
        </w:rPr>
        <w:fldChar w:fldCharType="begin"/>
      </w:r>
      <w:r w:rsidR="004F5595" w:rsidRPr="00D2432C">
        <w:rPr>
          <w:rFonts w:ascii="Book Antiqua" w:hAnsi="Book Antiqua" w:cs="Calibri"/>
          <w:sz w:val="24"/>
          <w:szCs w:val="24"/>
          <w:lang w:val="en-US" w:eastAsia="nl-NL"/>
        </w:rPr>
        <w:instrText xml:space="preserve"> ADDIN EN.CITE &lt;EndNote&gt;&lt;Cite&gt;&lt;Author&gt;Stibenz&lt;/Author&gt;&lt;Year&gt;1994&lt;/Year&gt;&lt;RecNum&gt;99&lt;/RecNum&gt;&lt;DisplayText&gt;&lt;style face="superscript"&gt;[130]&lt;/style&gt;&lt;/DisplayText&gt;&lt;record&gt;&lt;rec-number&gt;99&lt;/rec-number&gt;&lt;foreign-keys&gt;&lt;key app="EN" db-id="0zawsfwfpa90z9eat08p0vsrdteptrsd9evr"&gt;99&lt;/key&gt;&lt;/foreign-keys&gt;&lt;ref-type name="Journal Article"&gt;17&lt;/ref-type&gt;&lt;contributors&gt;&lt;authors&gt;&lt;author&gt;Stibenz, D&lt;/author&gt;&lt;author&gt;Bührer, C&lt;/author&gt;&lt;/authors&gt;&lt;/contributors&gt;&lt;titles&gt;&lt;title&gt;Down-regulation of L-selectin surface expression by various leukocyte isolation procedures&lt;/title&gt;&lt;secondary-title&gt;Scand. J. Immunol.&lt;/secondary-title&gt;&lt;/titles&gt;&lt;pages&gt;59-63&lt;/pages&gt;&lt;volume&gt;39&lt;/volume&gt;&lt;number&gt;4&lt;/number&gt;&lt;dates&gt;&lt;year&gt;1994&lt;/year&gt;&lt;/dates&gt;&lt;accession-num&gt;7511833&lt;/accession-num&gt;&lt;urls&gt;&lt;/urls&gt;&lt;electronic-resource-num&gt;PMID: 7507260&lt;/electronic-resource-num&gt;&lt;/record&gt;&lt;/Cite&gt;&lt;/EndNote&gt;</w:instrText>
      </w:r>
      <w:r w:rsidR="00791C28" w:rsidRPr="00D2432C">
        <w:rPr>
          <w:rFonts w:ascii="Book Antiqua" w:hAnsi="Book Antiqua" w:cs="Calibri"/>
          <w:sz w:val="24"/>
          <w:szCs w:val="24"/>
          <w:lang w:val="en-US" w:eastAsia="nl-NL"/>
        </w:rPr>
        <w:fldChar w:fldCharType="separate"/>
      </w:r>
      <w:r w:rsidR="004F5595" w:rsidRPr="00D2432C">
        <w:rPr>
          <w:rFonts w:ascii="Book Antiqua" w:hAnsi="Book Antiqua" w:cs="Calibri"/>
          <w:noProof/>
          <w:sz w:val="24"/>
          <w:szCs w:val="24"/>
          <w:vertAlign w:val="superscript"/>
          <w:lang w:val="en-US" w:eastAsia="nl-NL"/>
        </w:rPr>
        <w:t>[</w:t>
      </w:r>
      <w:hyperlink w:anchor="_ENREF_130" w:tooltip="Stibenz, 1994 #99" w:history="1">
        <w:r w:rsidR="004F5595" w:rsidRPr="00D2432C">
          <w:rPr>
            <w:rFonts w:ascii="Book Antiqua" w:hAnsi="Book Antiqua" w:cs="Calibri"/>
            <w:noProof/>
            <w:sz w:val="24"/>
            <w:szCs w:val="24"/>
            <w:vertAlign w:val="superscript"/>
            <w:lang w:val="en-US" w:eastAsia="nl-NL"/>
          </w:rPr>
          <w:t>130</w:t>
        </w:r>
      </w:hyperlink>
      <w:r w:rsidR="004F5595" w:rsidRPr="00D2432C">
        <w:rPr>
          <w:rFonts w:ascii="Book Antiqua" w:hAnsi="Book Antiqua" w:cs="Calibri"/>
          <w:noProof/>
          <w:sz w:val="24"/>
          <w:szCs w:val="24"/>
          <w:vertAlign w:val="superscript"/>
          <w:lang w:val="en-US" w:eastAsia="nl-NL"/>
        </w:rPr>
        <w:t>]</w:t>
      </w:r>
      <w:r w:rsidR="00791C28" w:rsidRPr="00D2432C">
        <w:rPr>
          <w:rFonts w:ascii="Book Antiqua" w:hAnsi="Book Antiqua" w:cs="Calibri"/>
          <w:sz w:val="24"/>
          <w:szCs w:val="24"/>
          <w:lang w:val="en-US" w:eastAsia="nl-NL"/>
        </w:rPr>
        <w:fldChar w:fldCharType="end"/>
      </w:r>
      <w:r w:rsidRPr="00D2432C">
        <w:rPr>
          <w:rFonts w:ascii="Book Antiqua" w:hAnsi="Book Antiqua" w:cs="Calibri"/>
          <w:sz w:val="24"/>
          <w:szCs w:val="24"/>
          <w:lang w:val="en-US" w:eastAsia="nl-NL"/>
        </w:rPr>
        <w:t xml:space="preserve">. </w:t>
      </w:r>
    </w:p>
    <w:p w:rsidR="00FD20BF" w:rsidRPr="00D2432C" w:rsidRDefault="00EC2382" w:rsidP="00F7235A">
      <w:pPr>
        <w:autoSpaceDE w:val="0"/>
        <w:autoSpaceDN w:val="0"/>
        <w:adjustRightInd w:val="0"/>
        <w:snapToGrid w:val="0"/>
        <w:spacing w:line="360" w:lineRule="auto"/>
        <w:ind w:firstLineChars="100" w:firstLine="240"/>
        <w:jc w:val="both"/>
        <w:rPr>
          <w:rFonts w:ascii="Book Antiqua" w:hAnsi="Book Antiqua" w:cs="Calibri"/>
          <w:sz w:val="24"/>
          <w:szCs w:val="24"/>
          <w:lang w:val="en-US" w:eastAsia="nl-NL"/>
        </w:rPr>
      </w:pPr>
      <w:r w:rsidRPr="00D2432C">
        <w:rPr>
          <w:rFonts w:ascii="Book Antiqua" w:hAnsi="Book Antiqua" w:cs="Calibri"/>
          <w:sz w:val="24"/>
          <w:szCs w:val="24"/>
          <w:lang w:val="en-US" w:eastAsia="nl-NL"/>
        </w:rPr>
        <w:t xml:space="preserve">With this in mind, it will be interesting to investigate some of the current papers about neutrophil kinetics. For example in the paper </w:t>
      </w:r>
      <w:r w:rsidR="000E3C4C" w:rsidRPr="00D2432C">
        <w:rPr>
          <w:rFonts w:ascii="Book Antiqua" w:hAnsi="Book Antiqua" w:cs="Calibri"/>
          <w:sz w:val="24"/>
          <w:szCs w:val="24"/>
          <w:lang w:val="en-US" w:eastAsia="nl-NL"/>
        </w:rPr>
        <w:t xml:space="preserve">of Suratt </w:t>
      </w:r>
      <w:r w:rsidR="000E3C4C" w:rsidRPr="00D2432C">
        <w:rPr>
          <w:rFonts w:ascii="Book Antiqua" w:hAnsi="Book Antiqua" w:cs="Calibri"/>
          <w:i/>
          <w:sz w:val="24"/>
          <w:szCs w:val="24"/>
          <w:lang w:val="en-US" w:eastAsia="nl-NL"/>
        </w:rPr>
        <w:t>et al</w:t>
      </w:r>
      <w:r w:rsidR="00791C28" w:rsidRPr="00D2432C">
        <w:rPr>
          <w:rFonts w:ascii="Book Antiqua" w:hAnsi="Book Antiqua" w:cs="Calibri"/>
          <w:sz w:val="24"/>
          <w:szCs w:val="24"/>
          <w:lang w:val="en-US" w:eastAsia="nl-NL"/>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0B18D1" w:rsidRPr="00D2432C">
        <w:rPr>
          <w:rFonts w:ascii="Book Antiqua" w:hAnsi="Book Antiqua" w:cs="Calibri"/>
          <w:sz w:val="24"/>
          <w:szCs w:val="24"/>
          <w:lang w:val="en-US" w:eastAsia="nl-NL"/>
        </w:rPr>
        <w:instrText xml:space="preserve"> ADDIN EN.CITE </w:instrText>
      </w:r>
      <w:r w:rsidR="00791C28" w:rsidRPr="00D2432C">
        <w:rPr>
          <w:rFonts w:ascii="Book Antiqua" w:hAnsi="Book Antiqua" w:cs="Calibri"/>
          <w:sz w:val="24"/>
          <w:szCs w:val="24"/>
          <w:lang w:val="en-US" w:eastAsia="nl-NL"/>
        </w:rPr>
        <w:fldChar w:fldCharType="begin">
          <w:fldData xml:space="preserve">PEVuZE5vdGU+PENpdGU+PEF1dGhvcj5TdXJhdHQ8L0F1dGhvcj48WWVhcj4yMDAxPC9ZZWFyPjxS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</w:fldData>
        </w:fldChar>
      </w:r>
      <w:r w:rsidR="000B18D1" w:rsidRPr="00D2432C">
        <w:rPr>
          <w:rFonts w:ascii="Book Antiqua" w:hAnsi="Book Antiqua" w:cs="Calibri"/>
          <w:sz w:val="24"/>
          <w:szCs w:val="24"/>
          <w:lang w:val="en-US" w:eastAsia="nl-NL"/>
        </w:rPr>
        <w:instrText xml:space="preserve"> ADDIN EN.CITE.DATA </w:instrText>
      </w:r>
      <w:r w:rsidR="00791C28" w:rsidRPr="00D2432C">
        <w:rPr>
          <w:rFonts w:ascii="Book Antiqua" w:hAnsi="Book Antiqua" w:cs="Calibri"/>
          <w:sz w:val="24"/>
          <w:szCs w:val="24"/>
          <w:lang w:val="en-US" w:eastAsia="nl-NL"/>
        </w:rPr>
      </w:r>
      <w:r w:rsidR="00791C28" w:rsidRPr="00D2432C">
        <w:rPr>
          <w:rFonts w:ascii="Book Antiqua" w:hAnsi="Book Antiqua" w:cs="Calibri"/>
          <w:sz w:val="24"/>
          <w:szCs w:val="24"/>
          <w:lang w:val="en-US" w:eastAsia="nl-NL"/>
        </w:rPr>
        <w:fldChar w:fldCharType="end"/>
      </w:r>
      <w:r w:rsidR="00791C28" w:rsidRPr="00D2432C">
        <w:rPr>
          <w:rFonts w:ascii="Book Antiqua" w:hAnsi="Book Antiqua" w:cs="Calibri"/>
          <w:sz w:val="24"/>
          <w:szCs w:val="24"/>
          <w:lang w:val="en-US" w:eastAsia="nl-NL"/>
        </w:rPr>
      </w:r>
      <w:r w:rsidR="00791C28" w:rsidRPr="00D2432C">
        <w:rPr>
          <w:rFonts w:ascii="Book Antiqua" w:hAnsi="Book Antiqua" w:cs="Calibri"/>
          <w:sz w:val="24"/>
          <w:szCs w:val="24"/>
          <w:lang w:val="en-US" w:eastAsia="nl-NL"/>
        </w:rPr>
        <w:fldChar w:fldCharType="separate"/>
      </w:r>
      <w:r w:rsidR="000B18D1" w:rsidRPr="00D2432C">
        <w:rPr>
          <w:rFonts w:ascii="Book Antiqua" w:hAnsi="Book Antiqua" w:cs="Calibri"/>
          <w:noProof/>
          <w:sz w:val="24"/>
          <w:szCs w:val="24"/>
          <w:vertAlign w:val="superscript"/>
          <w:lang w:val="en-US" w:eastAsia="nl-NL"/>
        </w:rPr>
        <w:t>[</w:t>
      </w:r>
      <w:hyperlink w:anchor="_ENREF_92" w:tooltip="Suratt, 2001 #69" w:history="1">
        <w:r w:rsidR="000B18D1" w:rsidRPr="00D2432C">
          <w:rPr>
            <w:rFonts w:ascii="Book Antiqua" w:hAnsi="Book Antiqua" w:cs="Calibri"/>
            <w:noProof/>
            <w:sz w:val="24"/>
            <w:szCs w:val="24"/>
            <w:vertAlign w:val="superscript"/>
            <w:lang w:val="en-US" w:eastAsia="nl-NL"/>
          </w:rPr>
          <w:t>92</w:t>
        </w:r>
      </w:hyperlink>
      <w:r w:rsidR="000B18D1" w:rsidRPr="00D2432C">
        <w:rPr>
          <w:rFonts w:ascii="Book Antiqua" w:hAnsi="Book Antiqua" w:cs="Calibri"/>
          <w:noProof/>
          <w:sz w:val="24"/>
          <w:szCs w:val="24"/>
          <w:vertAlign w:val="superscript"/>
          <w:lang w:val="en-US" w:eastAsia="nl-NL"/>
        </w:rPr>
        <w:t>]</w:t>
      </w:r>
      <w:r w:rsidR="00791C28" w:rsidRPr="00D2432C">
        <w:rPr>
          <w:rFonts w:ascii="Book Antiqua" w:hAnsi="Book Antiqua" w:cs="Calibri"/>
          <w:sz w:val="24"/>
          <w:szCs w:val="24"/>
          <w:lang w:val="en-US" w:eastAsia="nl-NL"/>
        </w:rPr>
        <w:fldChar w:fldCharType="end"/>
      </w:r>
      <w:r w:rsidRPr="00D2432C">
        <w:rPr>
          <w:rFonts w:ascii="Book Antiqua" w:hAnsi="Book Antiqua" w:cs="Calibri"/>
          <w:sz w:val="24"/>
          <w:szCs w:val="24"/>
          <w:lang w:val="en-US" w:eastAsia="nl-NL"/>
        </w:rPr>
        <w:t>, the neutrophils are only tested for viability using Trypan blue dye exclusion. No control experiment for CD62L expression and thus activation was performed. The</w:t>
      </w:r>
      <w:r w:rsidR="000E3C4C" w:rsidRPr="00D2432C">
        <w:rPr>
          <w:rFonts w:ascii="Book Antiqua" w:hAnsi="Book Antiqua" w:cs="Calibri"/>
          <w:sz w:val="24"/>
          <w:szCs w:val="24"/>
          <w:lang w:val="en-US" w:eastAsia="nl-NL"/>
        </w:rPr>
        <w:t xml:space="preserve"> authors</w:t>
      </w:r>
      <w:r w:rsidRPr="00D2432C">
        <w:rPr>
          <w:rFonts w:ascii="Book Antiqua" w:hAnsi="Book Antiqua" w:cs="Calibri"/>
          <w:sz w:val="24"/>
          <w:szCs w:val="24"/>
          <w:lang w:val="en-US" w:eastAsia="nl-NL"/>
        </w:rPr>
        <w:t xml:space="preserve"> did obtain neutrophils with a modified method, to ensure depletion of contaminating monocytes. </w:t>
      </w:r>
    </w:p>
    <w:p w:rsidR="00FD20BF" w:rsidRPr="00D2432C" w:rsidRDefault="004F072A" w:rsidP="00F7235A">
      <w:pPr>
        <w:autoSpaceDE w:val="0"/>
        <w:autoSpaceDN w:val="0"/>
        <w:adjustRightInd w:val="0"/>
        <w:snapToGrid w:val="0"/>
        <w:spacing w:line="360" w:lineRule="auto"/>
        <w:ind w:firstLineChars="100" w:firstLine="240"/>
        <w:jc w:val="both"/>
        <w:rPr>
          <w:rFonts w:ascii="Book Antiqua" w:hAnsi="Book Antiqua" w:cs="Calibri"/>
          <w:sz w:val="24"/>
          <w:szCs w:val="24"/>
          <w:lang w:val="en-US" w:eastAsia="nl-NL"/>
        </w:rPr>
      </w:pPr>
      <w:r w:rsidRPr="00D2432C">
        <w:rPr>
          <w:rFonts w:ascii="Book Antiqua" w:hAnsi="Book Antiqua" w:cs="Calibri"/>
          <w:sz w:val="24"/>
          <w:szCs w:val="24"/>
          <w:lang w:val="en-US" w:eastAsia="nl-NL"/>
        </w:rPr>
        <w:t>Other</w:t>
      </w:r>
      <w:r w:rsidR="00EC2382" w:rsidRPr="00D2432C">
        <w:rPr>
          <w:rFonts w:ascii="Book Antiqua" w:hAnsi="Book Antiqua" w:cs="Calibri"/>
          <w:sz w:val="24"/>
          <w:szCs w:val="24"/>
          <w:lang w:val="en-US" w:eastAsia="nl-NL"/>
        </w:rPr>
        <w:t xml:space="preserve"> </w:t>
      </w:r>
      <w:r w:rsidRPr="00D2432C">
        <w:rPr>
          <w:rFonts w:ascii="Book Antiqua" w:hAnsi="Book Antiqua" w:cs="Calibri"/>
          <w:sz w:val="24"/>
          <w:szCs w:val="24"/>
          <w:lang w:val="en-US" w:eastAsia="nl-NL"/>
        </w:rPr>
        <w:t>studies compared</w:t>
      </w:r>
      <w:r w:rsidR="00EC2382" w:rsidRPr="00D2432C">
        <w:rPr>
          <w:rFonts w:ascii="Book Antiqua" w:hAnsi="Book Antiqua" w:cs="Calibri"/>
          <w:sz w:val="24"/>
          <w:szCs w:val="24"/>
          <w:lang w:val="en-US" w:eastAsia="nl-NL"/>
        </w:rPr>
        <w:t xml:space="preserve"> tissue neutrophils with blood neutrophils, </w:t>
      </w:r>
      <w:r w:rsidRPr="00D2432C">
        <w:rPr>
          <w:rFonts w:ascii="Book Antiqua" w:hAnsi="Book Antiqua" w:cs="Calibri"/>
          <w:sz w:val="24"/>
          <w:szCs w:val="24"/>
          <w:lang w:val="en-US" w:eastAsia="nl-NL"/>
        </w:rPr>
        <w:t xml:space="preserve">but </w:t>
      </w:r>
      <w:r w:rsidR="00EC2382" w:rsidRPr="00D2432C">
        <w:rPr>
          <w:rFonts w:ascii="Book Antiqua" w:hAnsi="Book Antiqua" w:cs="Calibri"/>
          <w:sz w:val="24"/>
          <w:szCs w:val="24"/>
          <w:lang w:val="en-US" w:eastAsia="nl-NL"/>
        </w:rPr>
        <w:t>no investigation into the functionality of neutrophil</w:t>
      </w:r>
      <w:r w:rsidRPr="00D2432C">
        <w:rPr>
          <w:rFonts w:ascii="Book Antiqua" w:hAnsi="Book Antiqua" w:cs="Calibri"/>
          <w:sz w:val="24"/>
          <w:szCs w:val="24"/>
          <w:lang w:val="en-US" w:eastAsia="nl-NL"/>
        </w:rPr>
        <w:t xml:space="preserve">s after collecting them was done </w:t>
      </w:r>
      <w:r w:rsidR="00791C28" w:rsidRPr="00D2432C">
        <w:rPr>
          <w:rFonts w:ascii="Book Antiqua" w:hAnsi="Book Antiqua" w:cs="Calibri"/>
          <w:sz w:val="24"/>
          <w:szCs w:val="24"/>
          <w:lang w:val="en-US" w:eastAsia="nl-NL"/>
        </w:rPr>
        <w:fldChar w:fldCharType="begin">
          <w:fldData xml:space="preserve">PEVuZE5vdGU+PENpdGU+PEF1dGhvcj5DaHJpc3RlbnNvbjwvQXV0aG9yPjxZZWFyPjIwMTE8L1ll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</w:fldData>
        </w:fldChar>
      </w:r>
      <w:r w:rsidR="004F5595" w:rsidRPr="00D2432C">
        <w:rPr>
          <w:rFonts w:ascii="Book Antiqua" w:hAnsi="Book Antiqua" w:cs="Calibri"/>
          <w:sz w:val="24"/>
          <w:szCs w:val="24"/>
          <w:lang w:val="en-US" w:eastAsia="nl-NL"/>
        </w:rPr>
        <w:instrText xml:space="preserve"> ADDIN EN.CITE </w:instrText>
      </w:r>
      <w:r w:rsidR="00791C28" w:rsidRPr="00D2432C">
        <w:rPr>
          <w:rFonts w:ascii="Book Antiqua" w:hAnsi="Book Antiqua" w:cs="Calibri"/>
          <w:sz w:val="24"/>
          <w:szCs w:val="24"/>
          <w:lang w:val="en-US" w:eastAsia="nl-NL"/>
        </w:rPr>
        <w:fldChar w:fldCharType="begin">
          <w:fldData xml:space="preserve">PEVuZE5vdGU+PENpdGU+PEF1dGhvcj5DaHJpc3RlbnNvbjwvQXV0aG9yPjxZZWFyPjIwMTE8L1ll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</w:fldData>
        </w:fldChar>
      </w:r>
      <w:r w:rsidR="004F5595" w:rsidRPr="00D2432C">
        <w:rPr>
          <w:rFonts w:ascii="Book Antiqua" w:hAnsi="Book Antiqua" w:cs="Calibri"/>
          <w:sz w:val="24"/>
          <w:szCs w:val="24"/>
          <w:lang w:val="en-US" w:eastAsia="nl-NL"/>
        </w:rPr>
        <w:instrText xml:space="preserve"> ADDIN EN.CITE.DATA </w:instrText>
      </w:r>
      <w:r w:rsidR="00791C28" w:rsidRPr="00D2432C">
        <w:rPr>
          <w:rFonts w:ascii="Book Antiqua" w:hAnsi="Book Antiqua" w:cs="Calibri"/>
          <w:sz w:val="24"/>
          <w:szCs w:val="24"/>
          <w:lang w:val="en-US" w:eastAsia="nl-NL"/>
        </w:rPr>
      </w:r>
      <w:r w:rsidR="00791C28" w:rsidRPr="00D2432C">
        <w:rPr>
          <w:rFonts w:ascii="Book Antiqua" w:hAnsi="Book Antiqua" w:cs="Calibri"/>
          <w:sz w:val="24"/>
          <w:szCs w:val="24"/>
          <w:lang w:val="en-US" w:eastAsia="nl-NL"/>
        </w:rPr>
        <w:fldChar w:fldCharType="end"/>
      </w:r>
      <w:r w:rsidR="00791C28" w:rsidRPr="00D2432C">
        <w:rPr>
          <w:rFonts w:ascii="Book Antiqua" w:hAnsi="Book Antiqua" w:cs="Calibri"/>
          <w:sz w:val="24"/>
          <w:szCs w:val="24"/>
          <w:lang w:val="en-US" w:eastAsia="nl-NL"/>
        </w:rPr>
      </w:r>
      <w:r w:rsidR="00791C28" w:rsidRPr="00D2432C">
        <w:rPr>
          <w:rFonts w:ascii="Book Antiqua" w:hAnsi="Book Antiqua" w:cs="Calibri"/>
          <w:sz w:val="24"/>
          <w:szCs w:val="24"/>
          <w:lang w:val="en-US" w:eastAsia="nl-NL"/>
        </w:rPr>
        <w:fldChar w:fldCharType="separate"/>
      </w:r>
      <w:r w:rsidR="004F5595" w:rsidRPr="00D2432C">
        <w:rPr>
          <w:rFonts w:ascii="Book Antiqua" w:hAnsi="Book Antiqua" w:cs="Calibri"/>
          <w:noProof/>
          <w:sz w:val="24"/>
          <w:szCs w:val="24"/>
          <w:vertAlign w:val="superscript"/>
          <w:lang w:val="en-US" w:eastAsia="nl-NL"/>
        </w:rPr>
        <w:t>[</w:t>
      </w:r>
      <w:hyperlink w:anchor="_ENREF_124" w:tooltip="Christenson, 2011 #91" w:history="1">
        <w:r w:rsidR="004F5595" w:rsidRPr="00D2432C">
          <w:rPr>
            <w:rFonts w:ascii="Book Antiqua" w:hAnsi="Book Antiqua" w:cs="Calibri"/>
            <w:noProof/>
            <w:sz w:val="24"/>
            <w:szCs w:val="24"/>
            <w:vertAlign w:val="superscript"/>
            <w:lang w:val="en-US" w:eastAsia="nl-NL"/>
          </w:rPr>
          <w:t>124</w:t>
        </w:r>
      </w:hyperlink>
      <w:r w:rsidR="004F5595" w:rsidRPr="00D2432C">
        <w:rPr>
          <w:rFonts w:ascii="Book Antiqua" w:hAnsi="Book Antiqua" w:cs="Calibri"/>
          <w:noProof/>
          <w:sz w:val="24"/>
          <w:szCs w:val="24"/>
          <w:vertAlign w:val="superscript"/>
          <w:lang w:val="en-US" w:eastAsia="nl-NL"/>
        </w:rPr>
        <w:t>]</w:t>
      </w:r>
      <w:r w:rsidR="00791C28" w:rsidRPr="00D2432C">
        <w:rPr>
          <w:rFonts w:ascii="Book Antiqua" w:hAnsi="Book Antiqua" w:cs="Calibri"/>
          <w:sz w:val="24"/>
          <w:szCs w:val="24"/>
          <w:lang w:val="en-US" w:eastAsia="nl-NL"/>
        </w:rPr>
        <w:fldChar w:fldCharType="end"/>
      </w:r>
      <w:r w:rsidRPr="00D2432C">
        <w:rPr>
          <w:rFonts w:ascii="Book Antiqua" w:hAnsi="Book Antiqua" w:cs="Calibri"/>
          <w:sz w:val="24"/>
          <w:szCs w:val="24"/>
          <w:lang w:val="en-US" w:eastAsia="nl-NL"/>
        </w:rPr>
        <w:t xml:space="preserve">. </w:t>
      </w:r>
      <w:r w:rsidR="00EC2382" w:rsidRPr="00D2432C">
        <w:rPr>
          <w:rFonts w:ascii="Book Antiqua" w:hAnsi="Book Antiqua" w:cs="Calibri"/>
          <w:sz w:val="24"/>
          <w:szCs w:val="24"/>
          <w:lang w:val="en-US" w:eastAsia="nl-NL"/>
        </w:rPr>
        <w:t>Care should be taken when drawing conclusions from papers without proper controls for monocyte contamination or neutrophil act</w:t>
      </w:r>
      <w:r w:rsidRPr="00D2432C">
        <w:rPr>
          <w:rFonts w:ascii="Book Antiqua" w:hAnsi="Book Antiqua" w:cs="Calibri"/>
          <w:sz w:val="24"/>
          <w:szCs w:val="24"/>
          <w:lang w:val="en-US" w:eastAsia="nl-NL"/>
        </w:rPr>
        <w:t>ivation. Also the type of label</w:t>
      </w:r>
      <w:r w:rsidR="00EC2382" w:rsidRPr="00D2432C">
        <w:rPr>
          <w:rFonts w:ascii="Book Antiqua" w:hAnsi="Book Antiqua" w:cs="Calibri"/>
          <w:sz w:val="24"/>
          <w:szCs w:val="24"/>
          <w:lang w:val="en-US" w:eastAsia="nl-NL"/>
        </w:rPr>
        <w:t xml:space="preserve">ing is important and the type of neutrophil used for different studies, as tissue neutrophils differ from blood neutrophils. </w:t>
      </w:r>
    </w:p>
    <w:p w:rsidR="00FD20BF" w:rsidRPr="00D2432C" w:rsidRDefault="00FD20BF" w:rsidP="00F7235A">
      <w:pPr>
        <w:pStyle w:val="1"/>
        <w:adjustRightInd w:val="0"/>
        <w:snapToGrid w:val="0"/>
        <w:spacing w:line="360" w:lineRule="auto"/>
        <w:jc w:val="both"/>
        <w:rPr>
          <w:rFonts w:ascii="Book Antiqua" w:hAnsi="Book Antiqua"/>
          <w:sz w:val="24"/>
          <w:szCs w:val="24"/>
          <w:lang w:val="en-US"/>
        </w:rPr>
      </w:pPr>
    </w:p>
    <w:p w:rsidR="00FD20BF" w:rsidRPr="00D2432C" w:rsidRDefault="0033158E" w:rsidP="00F7235A">
      <w:pPr>
        <w:pStyle w:val="1"/>
        <w:adjustRightInd w:val="0"/>
        <w:snapToGrid w:val="0"/>
        <w:spacing w:line="360" w:lineRule="auto"/>
        <w:jc w:val="both"/>
        <w:rPr>
          <w:rFonts w:ascii="Book Antiqua" w:hAnsi="Book Antiqua"/>
          <w:color w:val="auto"/>
          <w:sz w:val="24"/>
          <w:szCs w:val="24"/>
          <w:lang w:val="en-US"/>
        </w:rPr>
      </w:pPr>
      <w:bookmarkStart w:id="440" w:name="_Toc323279999"/>
      <w:r w:rsidRPr="00D2432C">
        <w:rPr>
          <w:rFonts w:ascii="Book Antiqua" w:hAnsi="Book Antiqua"/>
          <w:color w:val="auto"/>
          <w:sz w:val="24"/>
          <w:szCs w:val="24"/>
          <w:lang w:val="en-US"/>
        </w:rPr>
        <w:t>CONCLUDING REMARKS</w:t>
      </w:r>
      <w:bookmarkEnd w:id="440"/>
    </w:p>
    <w:p w:rsidR="00FD20BF" w:rsidRPr="00D2432C" w:rsidRDefault="00EC2382" w:rsidP="00F7235A">
      <w:pPr>
        <w:adjustRightInd w:val="0"/>
        <w:snapToGrid w:val="0"/>
        <w:spacing w:line="360" w:lineRule="auto"/>
        <w:jc w:val="both"/>
        <w:rPr>
          <w:rFonts w:ascii="Book Antiqua" w:hAnsi="Book Antiqua"/>
          <w:sz w:val="24"/>
          <w:szCs w:val="24"/>
          <w:lang w:val="en-US"/>
        </w:rPr>
      </w:pPr>
      <w:r w:rsidRPr="00D2432C">
        <w:rPr>
          <w:rFonts w:ascii="Book Antiqua" w:hAnsi="Book Antiqua"/>
          <w:sz w:val="24"/>
          <w:szCs w:val="24"/>
          <w:lang w:val="en-US"/>
        </w:rPr>
        <w:t>The neutrophil has more functionality than just</w:t>
      </w:r>
      <w:r w:rsidR="00AE2A9F" w:rsidRPr="00D2432C">
        <w:rPr>
          <w:rFonts w:ascii="Book Antiqua" w:hAnsi="Book Antiqua"/>
          <w:sz w:val="24"/>
          <w:szCs w:val="24"/>
          <w:lang w:val="en-US"/>
        </w:rPr>
        <w:t xml:space="preserve"> killing </w:t>
      </w:r>
      <w:r w:rsidRPr="00D2432C">
        <w:rPr>
          <w:rFonts w:ascii="Book Antiqua" w:hAnsi="Book Antiqua"/>
          <w:sz w:val="24"/>
          <w:szCs w:val="24"/>
          <w:lang w:val="en-US"/>
        </w:rPr>
        <w:t>microbe</w:t>
      </w:r>
      <w:r w:rsidR="00AE2A9F" w:rsidRPr="00D2432C">
        <w:rPr>
          <w:rFonts w:ascii="Book Antiqua" w:hAnsi="Book Antiqua"/>
          <w:sz w:val="24"/>
          <w:szCs w:val="24"/>
          <w:lang w:val="en-US"/>
        </w:rPr>
        <w:t>s</w:t>
      </w:r>
      <w:r w:rsidRPr="00D2432C">
        <w:rPr>
          <w:rFonts w:ascii="Book Antiqua" w:hAnsi="Book Antiqua"/>
          <w:sz w:val="24"/>
          <w:szCs w:val="24"/>
          <w:lang w:val="en-US"/>
        </w:rPr>
        <w:t>, it</w:t>
      </w:r>
      <w:r w:rsidR="000E3C4C" w:rsidRPr="00D2432C">
        <w:rPr>
          <w:rFonts w:ascii="Book Antiqua" w:hAnsi="Book Antiqua"/>
          <w:sz w:val="24"/>
          <w:szCs w:val="24"/>
          <w:lang w:val="en-US"/>
        </w:rPr>
        <w:t xml:space="preserve"> also</w:t>
      </w:r>
      <w:r w:rsidRPr="00D2432C">
        <w:rPr>
          <w:rFonts w:ascii="Book Antiqua" w:hAnsi="Book Antiqua"/>
          <w:sz w:val="24"/>
          <w:szCs w:val="24"/>
          <w:lang w:val="en-US"/>
        </w:rPr>
        <w:t xml:space="preserve"> has a role in </w:t>
      </w:r>
      <w:r w:rsidR="000E3C4C" w:rsidRPr="00D2432C">
        <w:rPr>
          <w:rFonts w:ascii="Book Antiqua" w:hAnsi="Book Antiqua"/>
          <w:sz w:val="24"/>
          <w:szCs w:val="24"/>
          <w:lang w:val="en-US"/>
        </w:rPr>
        <w:t xml:space="preserve">signaling to both </w:t>
      </w:r>
      <w:r w:rsidRPr="00D2432C">
        <w:rPr>
          <w:rFonts w:ascii="Book Antiqua" w:hAnsi="Book Antiqua"/>
          <w:sz w:val="24"/>
          <w:szCs w:val="24"/>
          <w:lang w:val="en-US"/>
        </w:rPr>
        <w:t xml:space="preserve">the innate and adaptive immunity, the resolution of inflammation and cellular signaling with DCs and T cells. The mechanism of clearance of neutrophils and homing to the bone marrow is of great importance to the balance of cellular homeostasis. Clearance in the bone marrow leads to new neutrophil production; clearance in the spleen, liver and tissues reduces damage. This way, our body is able to continue the cellular homeostasis and the levels of circulating neutrophils. </w:t>
      </w:r>
      <w:r w:rsidR="009270DC" w:rsidRPr="00D2432C">
        <w:rPr>
          <w:rFonts w:ascii="Book Antiqua" w:hAnsi="Book Antiqua"/>
          <w:sz w:val="24"/>
          <w:szCs w:val="24"/>
          <w:lang w:val="en-US"/>
        </w:rPr>
        <w:t>T</w:t>
      </w:r>
      <w:r w:rsidRPr="00D2432C">
        <w:rPr>
          <w:rFonts w:ascii="Book Antiqua" w:hAnsi="Book Antiqua"/>
          <w:sz w:val="24"/>
          <w:szCs w:val="24"/>
          <w:lang w:val="en-US"/>
        </w:rPr>
        <w:t xml:space="preserve">he neutrophil is important, but its clearance too. Because neutrophils </w:t>
      </w:r>
      <w:r w:rsidR="000E3C4C" w:rsidRPr="00D2432C">
        <w:rPr>
          <w:rFonts w:ascii="Book Antiqua" w:hAnsi="Book Antiqua"/>
          <w:sz w:val="24"/>
          <w:szCs w:val="24"/>
          <w:lang w:val="en-US"/>
        </w:rPr>
        <w:t xml:space="preserve">are readily </w:t>
      </w:r>
      <w:r w:rsidRPr="00D2432C">
        <w:rPr>
          <w:rFonts w:ascii="Book Antiqua" w:hAnsi="Book Antiqua"/>
          <w:sz w:val="24"/>
          <w:szCs w:val="24"/>
          <w:lang w:val="en-US"/>
        </w:rPr>
        <w:t xml:space="preserve">activated in experiments, a proper </w:t>
      </w:r>
      <w:r w:rsidRPr="00D2432C">
        <w:rPr>
          <w:rFonts w:ascii="Book Antiqua" w:hAnsi="Book Antiqua"/>
          <w:i/>
          <w:sz w:val="24"/>
          <w:szCs w:val="24"/>
          <w:lang w:val="en-US"/>
        </w:rPr>
        <w:t>in vivo</w:t>
      </w:r>
      <w:r w:rsidRPr="00D2432C">
        <w:rPr>
          <w:rFonts w:ascii="Book Antiqua" w:hAnsi="Book Antiqua"/>
          <w:sz w:val="24"/>
          <w:szCs w:val="24"/>
          <w:lang w:val="en-US"/>
        </w:rPr>
        <w:t xml:space="preserve"> experiment is difficult to set up. More investigation is needed to </w:t>
      </w:r>
      <w:r w:rsidR="00902B60" w:rsidRPr="00D2432C">
        <w:rPr>
          <w:rFonts w:ascii="Book Antiqua" w:hAnsi="Book Antiqua"/>
          <w:sz w:val="24"/>
          <w:szCs w:val="24"/>
          <w:lang w:val="en-US"/>
        </w:rPr>
        <w:t xml:space="preserve">elucidate the </w:t>
      </w:r>
      <w:r w:rsidRPr="00D2432C">
        <w:rPr>
          <w:rFonts w:ascii="Book Antiqua" w:hAnsi="Book Antiqua"/>
          <w:sz w:val="24"/>
          <w:szCs w:val="24"/>
          <w:lang w:val="en-US"/>
        </w:rPr>
        <w:t xml:space="preserve">role </w:t>
      </w:r>
      <w:r w:rsidR="00902B60" w:rsidRPr="00D2432C">
        <w:rPr>
          <w:rFonts w:ascii="Book Antiqua" w:hAnsi="Book Antiqua"/>
          <w:sz w:val="24"/>
          <w:szCs w:val="24"/>
          <w:lang w:val="en-US"/>
        </w:rPr>
        <w:t xml:space="preserve">of </w:t>
      </w:r>
      <w:r w:rsidRPr="00D2432C">
        <w:rPr>
          <w:rFonts w:ascii="Book Antiqua" w:hAnsi="Book Antiqua"/>
          <w:sz w:val="24"/>
          <w:szCs w:val="24"/>
          <w:lang w:val="en-US"/>
        </w:rPr>
        <w:t xml:space="preserve">the different types of neutrophils in immunity. Tissue neutrophils differ from blood neutrophils, as well </w:t>
      </w:r>
      <w:r w:rsidRPr="00D2432C">
        <w:rPr>
          <w:rFonts w:ascii="Book Antiqua" w:hAnsi="Book Antiqua"/>
          <w:sz w:val="24"/>
          <w:szCs w:val="24"/>
          <w:lang w:val="en-US"/>
        </w:rPr>
        <w:lastRenderedPageBreak/>
        <w:t xml:space="preserve">as the marginated pool differs from the circulating pool. </w:t>
      </w:r>
    </w:p>
    <w:p w:rsidR="00FD20BF" w:rsidRPr="00D2432C" w:rsidRDefault="00EC2382" w:rsidP="00F7235A">
      <w:pPr>
        <w:adjustRightInd w:val="0"/>
        <w:snapToGrid w:val="0"/>
        <w:spacing w:line="360" w:lineRule="auto"/>
        <w:ind w:firstLineChars="100" w:firstLine="240"/>
        <w:jc w:val="both"/>
        <w:rPr>
          <w:rFonts w:ascii="Book Antiqua" w:hAnsi="Book Antiqua"/>
          <w:sz w:val="24"/>
          <w:szCs w:val="24"/>
          <w:lang w:val="en-US"/>
        </w:rPr>
      </w:pPr>
      <w:r w:rsidRPr="00D2432C">
        <w:rPr>
          <w:rFonts w:ascii="Book Antiqua" w:hAnsi="Book Antiqua"/>
          <w:sz w:val="24"/>
          <w:szCs w:val="24"/>
          <w:lang w:val="en-US"/>
        </w:rPr>
        <w:t xml:space="preserve">There are numerous studies done to the kinetics and life span of the neutrophil. The calculated blood circulation time varies from 10 </w:t>
      </w:r>
      <w:r w:rsidR="00036349" w:rsidRPr="00D2432C">
        <w:rPr>
          <w:rFonts w:ascii="Book Antiqua" w:hAnsi="Book Antiqua"/>
          <w:sz w:val="24"/>
          <w:szCs w:val="24"/>
          <w:lang w:val="en-US"/>
        </w:rPr>
        <w:t>h</w:t>
      </w:r>
      <w:r w:rsidRPr="00D2432C">
        <w:rPr>
          <w:rFonts w:ascii="Book Antiqua" w:hAnsi="Book Antiqua"/>
          <w:sz w:val="24"/>
          <w:szCs w:val="24"/>
          <w:lang w:val="en-US"/>
        </w:rPr>
        <w:t xml:space="preserve"> to over 5 </w:t>
      </w:r>
      <w:r w:rsidR="00036349" w:rsidRPr="00D2432C">
        <w:rPr>
          <w:rFonts w:ascii="Book Antiqua" w:hAnsi="Book Antiqua"/>
          <w:sz w:val="24"/>
          <w:szCs w:val="24"/>
          <w:lang w:val="en-US"/>
        </w:rPr>
        <w:t>d</w:t>
      </w:r>
      <w:r w:rsidRPr="00D2432C">
        <w:rPr>
          <w:rFonts w:ascii="Book Antiqua" w:hAnsi="Book Antiqua"/>
          <w:sz w:val="24"/>
          <w:szCs w:val="24"/>
          <w:lang w:val="en-US"/>
        </w:rPr>
        <w:t>, each life span h</w:t>
      </w:r>
      <w:r w:rsidR="004F072A" w:rsidRPr="00D2432C">
        <w:rPr>
          <w:rFonts w:ascii="Book Antiqua" w:hAnsi="Book Antiqua"/>
          <w:sz w:val="24"/>
          <w:szCs w:val="24"/>
          <w:lang w:val="en-US"/>
        </w:rPr>
        <w:t xml:space="preserve">aving tremendous effects on the </w:t>
      </w:r>
      <w:r w:rsidRPr="00D2432C">
        <w:rPr>
          <w:rFonts w:ascii="Book Antiqua" w:hAnsi="Book Antiqua"/>
          <w:sz w:val="24"/>
          <w:szCs w:val="24"/>
          <w:lang w:val="en-US"/>
        </w:rPr>
        <w:t xml:space="preserve">functions of neutrophils. Further investigation to the lifespan and production rate is necessary, as current calculations are all based on different labeling techniques with different disadvantages and no clear conclusions can be drawn. </w:t>
      </w:r>
      <w:r w:rsidR="004F072A" w:rsidRPr="00D2432C">
        <w:rPr>
          <w:rFonts w:ascii="Book Antiqua" w:hAnsi="Book Antiqua"/>
          <w:sz w:val="24"/>
          <w:szCs w:val="24"/>
          <w:lang w:val="en-US"/>
        </w:rPr>
        <w:t xml:space="preserve">In analogy </w:t>
      </w:r>
      <w:r w:rsidR="00D203CD" w:rsidRPr="00D2432C">
        <w:rPr>
          <w:rFonts w:ascii="Book Antiqua" w:hAnsi="Book Antiqua"/>
          <w:sz w:val="24"/>
          <w:szCs w:val="24"/>
          <w:lang w:val="en-US"/>
        </w:rPr>
        <w:t xml:space="preserve">to </w:t>
      </w:r>
      <w:r w:rsidR="004F072A" w:rsidRPr="00D2432C">
        <w:rPr>
          <w:rFonts w:ascii="Book Antiqua" w:hAnsi="Book Antiqua"/>
          <w:sz w:val="24"/>
          <w:szCs w:val="24"/>
          <w:lang w:val="en-US"/>
        </w:rPr>
        <w:t>red blood cells</w:t>
      </w:r>
      <w:r w:rsidR="00D203CD" w:rsidRPr="00D2432C">
        <w:rPr>
          <w:rFonts w:ascii="Book Antiqua" w:hAnsi="Book Antiqua"/>
          <w:sz w:val="24"/>
          <w:szCs w:val="24"/>
          <w:lang w:val="en-US"/>
        </w:rPr>
        <w:t>,</w:t>
      </w:r>
      <w:r w:rsidR="004F072A" w:rsidRPr="00D2432C">
        <w:rPr>
          <w:rFonts w:ascii="Book Antiqua" w:hAnsi="Book Antiqua"/>
          <w:sz w:val="24"/>
          <w:szCs w:val="24"/>
          <w:lang w:val="en-US"/>
        </w:rPr>
        <w:t xml:space="preserve"> it is to be expected </w:t>
      </w:r>
      <w:r w:rsidR="00D203CD" w:rsidRPr="00D2432C">
        <w:rPr>
          <w:rFonts w:ascii="Book Antiqua" w:hAnsi="Book Antiqua"/>
          <w:sz w:val="24"/>
          <w:szCs w:val="24"/>
          <w:lang w:val="en-US"/>
        </w:rPr>
        <w:t>that after collection of cells, the life span decreases tremendously</w:t>
      </w:r>
      <w:r w:rsidR="004F072A" w:rsidRPr="00D2432C">
        <w:rPr>
          <w:rFonts w:ascii="Book Antiqua" w:hAnsi="Book Antiqua"/>
          <w:sz w:val="24"/>
          <w:szCs w:val="24"/>
          <w:lang w:val="en-US"/>
        </w:rPr>
        <w:t>. In vivo labeling of neutrophil can prevent such effects on life time of a neutrophil.</w:t>
      </w:r>
      <w:r w:rsidR="00825F56" w:rsidRPr="00D2432C">
        <w:rPr>
          <w:rFonts w:ascii="Book Antiqua" w:hAnsi="Book Antiqua"/>
          <w:sz w:val="24"/>
          <w:szCs w:val="24"/>
          <w:lang w:val="en-US"/>
        </w:rPr>
        <w:t xml:space="preserve"> Also</w:t>
      </w:r>
      <w:r w:rsidR="009270DC" w:rsidRPr="00D2432C">
        <w:rPr>
          <w:rFonts w:ascii="Book Antiqua" w:hAnsi="Book Antiqua"/>
          <w:sz w:val="24"/>
          <w:szCs w:val="24"/>
          <w:lang w:val="en-US"/>
        </w:rPr>
        <w:t>,</w:t>
      </w:r>
      <w:r w:rsidR="00825F56" w:rsidRPr="00D2432C">
        <w:rPr>
          <w:rFonts w:ascii="Book Antiqua" w:hAnsi="Book Antiqua"/>
          <w:sz w:val="24"/>
          <w:szCs w:val="24"/>
          <w:lang w:val="en-US"/>
        </w:rPr>
        <w:t xml:space="preserve"> t</w:t>
      </w:r>
      <w:r w:rsidR="00902B60" w:rsidRPr="00D2432C">
        <w:rPr>
          <w:rFonts w:ascii="Book Antiqua" w:hAnsi="Book Antiqua"/>
          <w:sz w:val="24"/>
          <w:szCs w:val="24"/>
          <w:lang w:val="en-US"/>
        </w:rPr>
        <w:t xml:space="preserve">he different pools that are present have to be taken into account when assessing the lifetime of neutrophils. </w:t>
      </w:r>
      <w:r w:rsidRPr="00D2432C">
        <w:rPr>
          <w:rFonts w:ascii="Book Antiqua" w:hAnsi="Book Antiqua"/>
          <w:sz w:val="24"/>
          <w:szCs w:val="24"/>
          <w:lang w:val="en-US"/>
        </w:rPr>
        <w:t xml:space="preserve">Many tools for investigating the function of neutrophils in mice </w:t>
      </w:r>
      <w:r w:rsidRPr="00D2432C">
        <w:rPr>
          <w:rFonts w:ascii="Book Antiqua" w:hAnsi="Book Antiqua"/>
          <w:i/>
          <w:sz w:val="24"/>
          <w:szCs w:val="24"/>
          <w:lang w:val="en-US"/>
        </w:rPr>
        <w:t>in vivo</w:t>
      </w:r>
      <w:r w:rsidRPr="00D2432C">
        <w:rPr>
          <w:rFonts w:ascii="Book Antiqua" w:hAnsi="Book Antiqua"/>
          <w:sz w:val="24"/>
          <w:szCs w:val="24"/>
          <w:lang w:val="en-US"/>
        </w:rPr>
        <w:t xml:space="preserve"> are now available. Although understanding the role of the neutrophil </w:t>
      </w:r>
      <w:r w:rsidRPr="00D2432C">
        <w:rPr>
          <w:rFonts w:ascii="Book Antiqua" w:hAnsi="Book Antiqua"/>
          <w:i/>
          <w:sz w:val="24"/>
          <w:szCs w:val="24"/>
          <w:lang w:val="en-US"/>
        </w:rPr>
        <w:t>in vivo</w:t>
      </w:r>
      <w:r w:rsidRPr="00D2432C">
        <w:rPr>
          <w:rFonts w:ascii="Book Antiqua" w:hAnsi="Book Antiqua"/>
          <w:sz w:val="24"/>
          <w:szCs w:val="24"/>
          <w:lang w:val="en-US"/>
        </w:rPr>
        <w:t xml:space="preserve"> in man is much more difficult, it is of great importance for the potential role of neutrophils as targets in inflammatory diseases.</w:t>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4F5595" w:rsidRPr="00D2432C" w:rsidRDefault="00385E95" w:rsidP="000B18D1">
      <w:pPr>
        <w:pStyle w:val="1"/>
        <w:adjustRightInd w:val="0"/>
        <w:snapToGrid w:val="0"/>
        <w:spacing w:line="360" w:lineRule="auto"/>
        <w:jc w:val="both"/>
        <w:rPr>
          <w:rFonts w:ascii="Book Antiqua" w:eastAsia="宋体" w:hAnsi="Book Antiqua"/>
          <w:color w:val="1F497D"/>
          <w:sz w:val="24"/>
          <w:szCs w:val="24"/>
          <w:lang w:val="en-US" w:eastAsia="zh-CN"/>
        </w:rPr>
      </w:pPr>
      <w:r w:rsidRPr="00D2432C">
        <w:rPr>
          <w:rFonts w:ascii="Book Antiqua" w:hAnsi="Book Antiqua"/>
          <w:color w:val="auto"/>
          <w:sz w:val="24"/>
          <w:szCs w:val="24"/>
          <w:lang w:val="en-US"/>
        </w:rPr>
        <w:t>REFERENCES</w:t>
      </w:r>
      <w:bookmarkStart w:id="441" w:name="OLE_LINK1815"/>
      <w:bookmarkStart w:id="442" w:name="OLE_LINK1816"/>
    </w:p>
    <w:bookmarkEnd w:id="441"/>
    <w:bookmarkEnd w:id="442"/>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 </w:t>
      </w:r>
      <w:r w:rsidRPr="00D2432C">
        <w:rPr>
          <w:rFonts w:ascii="Book Antiqua" w:hAnsi="Book Antiqua" w:cs="宋体"/>
          <w:b/>
          <w:bCs/>
          <w:sz w:val="24"/>
          <w:szCs w:val="24"/>
          <w:lang w:val="en-US" w:eastAsia="zh-CN"/>
        </w:rPr>
        <w:t>Borregaard N</w:t>
      </w:r>
      <w:r w:rsidRPr="00D2432C">
        <w:rPr>
          <w:rFonts w:ascii="Book Antiqua" w:hAnsi="Book Antiqua" w:cs="宋体"/>
          <w:sz w:val="24"/>
          <w:szCs w:val="24"/>
          <w:lang w:val="en-US" w:eastAsia="zh-CN"/>
        </w:rPr>
        <w:t xml:space="preserve">. Neutrophils, from marrow to microbes. </w:t>
      </w:r>
      <w:r w:rsidRPr="00D2432C">
        <w:rPr>
          <w:rFonts w:ascii="Book Antiqua" w:hAnsi="Book Antiqua" w:cs="宋体"/>
          <w:i/>
          <w:iCs/>
          <w:sz w:val="24"/>
          <w:szCs w:val="24"/>
          <w:lang w:val="en-US" w:eastAsia="zh-CN"/>
        </w:rPr>
        <w:t>Immunity</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33</w:t>
      </w:r>
      <w:r w:rsidRPr="00D2432C">
        <w:rPr>
          <w:rFonts w:ascii="Book Antiqua" w:hAnsi="Book Antiqua" w:cs="宋体"/>
          <w:sz w:val="24"/>
          <w:szCs w:val="24"/>
          <w:lang w:val="en-US" w:eastAsia="zh-CN"/>
        </w:rPr>
        <w:t>: 657-670 [PMID: 21094463 DOI: 10.1016/j.immuni.2010.11.011.]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 </w:t>
      </w:r>
      <w:r w:rsidRPr="00D2432C">
        <w:rPr>
          <w:rFonts w:ascii="Book Antiqua" w:hAnsi="Book Antiqua" w:cs="宋体"/>
          <w:b/>
          <w:bCs/>
          <w:sz w:val="24"/>
          <w:szCs w:val="24"/>
          <w:lang w:val="en-US" w:eastAsia="zh-CN"/>
        </w:rPr>
        <w:t>Cassatella MA</w:t>
      </w:r>
      <w:r w:rsidRPr="00D2432C">
        <w:rPr>
          <w:rFonts w:ascii="Book Antiqua" w:hAnsi="Book Antiqua" w:cs="宋体"/>
          <w:sz w:val="24"/>
          <w:szCs w:val="24"/>
          <w:lang w:val="en-US" w:eastAsia="zh-CN"/>
        </w:rPr>
        <w:t xml:space="preserve">. Neutrophil-derived proteins: selling cytokines by the pound. </w:t>
      </w:r>
      <w:r w:rsidRPr="00D2432C">
        <w:rPr>
          <w:rFonts w:ascii="Book Antiqua" w:hAnsi="Book Antiqua" w:cs="宋体"/>
          <w:i/>
          <w:iCs/>
          <w:sz w:val="24"/>
          <w:szCs w:val="24"/>
          <w:lang w:val="en-US" w:eastAsia="zh-CN"/>
        </w:rPr>
        <w:t>Adv Immunol</w:t>
      </w:r>
      <w:r w:rsidRPr="00D2432C">
        <w:rPr>
          <w:rFonts w:ascii="Book Antiqua" w:hAnsi="Book Antiqua" w:cs="宋体"/>
          <w:sz w:val="24"/>
          <w:szCs w:val="24"/>
          <w:lang w:val="en-US" w:eastAsia="zh-CN"/>
        </w:rPr>
        <w:t xml:space="preserve"> 1999; </w:t>
      </w:r>
      <w:r w:rsidRPr="00D2432C">
        <w:rPr>
          <w:rFonts w:ascii="Book Antiqua" w:hAnsi="Book Antiqua" w:cs="宋体"/>
          <w:b/>
          <w:bCs/>
          <w:sz w:val="24"/>
          <w:szCs w:val="24"/>
          <w:lang w:val="en-US" w:eastAsia="zh-CN"/>
        </w:rPr>
        <w:t>73</w:t>
      </w:r>
      <w:r w:rsidRPr="00D2432C">
        <w:rPr>
          <w:rFonts w:ascii="Book Antiqua" w:hAnsi="Book Antiqua" w:cs="宋体"/>
          <w:sz w:val="24"/>
          <w:szCs w:val="24"/>
          <w:lang w:val="en-US" w:eastAsia="zh-CN"/>
        </w:rPr>
        <w:t>: 369-509 [PMID: 10399011 DOI: PMID: ]</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 </w:t>
      </w:r>
      <w:r w:rsidRPr="00D2432C">
        <w:rPr>
          <w:rFonts w:ascii="Book Antiqua" w:hAnsi="Book Antiqua" w:cs="宋体"/>
          <w:b/>
          <w:bCs/>
          <w:sz w:val="24"/>
          <w:szCs w:val="24"/>
          <w:lang w:val="en-US" w:eastAsia="zh-CN"/>
        </w:rPr>
        <w:t>Abram CL</w:t>
      </w:r>
      <w:r w:rsidRPr="00D2432C">
        <w:rPr>
          <w:rFonts w:ascii="Book Antiqua" w:hAnsi="Book Antiqua" w:cs="宋体"/>
          <w:sz w:val="24"/>
          <w:szCs w:val="24"/>
          <w:lang w:val="en-US" w:eastAsia="zh-CN"/>
        </w:rPr>
        <w:t xml:space="preserve">, Lowell CA. Leukocyte adhesion deficiency syndrome: a controversy solved. </w:t>
      </w:r>
      <w:r w:rsidRPr="00D2432C">
        <w:rPr>
          <w:rFonts w:ascii="Book Antiqua" w:hAnsi="Book Antiqua" w:cs="宋体"/>
          <w:i/>
          <w:iCs/>
          <w:sz w:val="24"/>
          <w:szCs w:val="24"/>
          <w:lang w:val="en-US" w:eastAsia="zh-CN"/>
        </w:rPr>
        <w:t>Immunol Cell Biol</w:t>
      </w:r>
      <w:r w:rsidRPr="00D2432C">
        <w:rPr>
          <w:rFonts w:ascii="Book Antiqua" w:hAnsi="Book Antiqua" w:cs="宋体"/>
          <w:sz w:val="24"/>
          <w:szCs w:val="24"/>
          <w:lang w:val="en-US" w:eastAsia="zh-CN"/>
        </w:rPr>
        <w:t xml:space="preserve"> </w:t>
      </w:r>
      <w:r w:rsidR="00F809CD">
        <w:rPr>
          <w:rFonts w:ascii="Book Antiqua" w:hAnsi="Book Antiqua" w:cs="宋体" w:hint="eastAsia"/>
          <w:sz w:val="24"/>
          <w:szCs w:val="24"/>
          <w:lang w:val="en-US" w:eastAsia="zh-CN"/>
        </w:rPr>
        <w:t>2009</w:t>
      </w:r>
      <w:r w:rsidRPr="00D2432C">
        <w:rPr>
          <w:rFonts w:ascii="Book Antiqua" w:hAnsi="Book Antiqua" w:cs="宋体"/>
          <w:sz w:val="24"/>
          <w:szCs w:val="24"/>
          <w:lang w:val="en-US" w:eastAsia="zh-CN"/>
        </w:rPr>
        <w:t xml:space="preserve">; </w:t>
      </w:r>
      <w:r w:rsidRPr="00D2432C">
        <w:rPr>
          <w:rFonts w:ascii="Book Antiqua" w:hAnsi="Book Antiqua" w:cs="宋体"/>
          <w:b/>
          <w:bCs/>
          <w:sz w:val="24"/>
          <w:szCs w:val="24"/>
          <w:lang w:val="en-US" w:eastAsia="zh-CN"/>
        </w:rPr>
        <w:t>87</w:t>
      </w:r>
      <w:r w:rsidRPr="00D2432C">
        <w:rPr>
          <w:rFonts w:ascii="Book Antiqua" w:hAnsi="Book Antiqua" w:cs="宋体"/>
          <w:sz w:val="24"/>
          <w:szCs w:val="24"/>
          <w:lang w:val="en-US" w:eastAsia="zh-CN"/>
        </w:rPr>
        <w:t>: 440-442 [PMID: 19417769 DOI: 10.1038/icb.2009.32.]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 </w:t>
      </w:r>
      <w:r w:rsidRPr="00D2432C">
        <w:rPr>
          <w:rFonts w:ascii="Book Antiqua" w:hAnsi="Book Antiqua" w:cs="宋体"/>
          <w:b/>
          <w:bCs/>
          <w:sz w:val="24"/>
          <w:szCs w:val="24"/>
          <w:lang w:val="en-US" w:eastAsia="zh-CN"/>
        </w:rPr>
        <w:t>Segal BH</w:t>
      </w:r>
      <w:r w:rsidRPr="00D2432C">
        <w:rPr>
          <w:rFonts w:ascii="Book Antiqua" w:hAnsi="Book Antiqua" w:cs="宋体"/>
          <w:sz w:val="24"/>
          <w:szCs w:val="24"/>
          <w:lang w:val="en-US" w:eastAsia="zh-CN"/>
        </w:rPr>
        <w:t xml:space="preserve">, Veys P, Malech H, Cowan MJ. Chronic granulomatous disease: lessons from a rare disorder. </w:t>
      </w:r>
      <w:r w:rsidRPr="00D2432C">
        <w:rPr>
          <w:rFonts w:ascii="Book Antiqua" w:hAnsi="Book Antiqua" w:cs="宋体"/>
          <w:i/>
          <w:iCs/>
          <w:sz w:val="24"/>
          <w:szCs w:val="24"/>
          <w:lang w:val="en-US" w:eastAsia="zh-CN"/>
        </w:rPr>
        <w:t>Biol Blood Marrow Transplant</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17</w:t>
      </w:r>
      <w:r w:rsidRPr="00D2432C">
        <w:rPr>
          <w:rFonts w:ascii="Book Antiqua" w:hAnsi="Book Antiqua" w:cs="宋体"/>
          <w:sz w:val="24"/>
          <w:szCs w:val="24"/>
          <w:lang w:val="en-US" w:eastAsia="zh-CN"/>
        </w:rPr>
        <w:t>: S123-S131 [PMID: 21195301 DOI: 10.1016/j.bbmt.2010.09.008.]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 </w:t>
      </w:r>
      <w:r w:rsidRPr="00D2432C">
        <w:rPr>
          <w:rFonts w:ascii="Book Antiqua" w:hAnsi="Book Antiqua" w:cs="宋体"/>
          <w:b/>
          <w:bCs/>
          <w:sz w:val="24"/>
          <w:szCs w:val="24"/>
          <w:lang w:val="en-US" w:eastAsia="zh-CN"/>
        </w:rPr>
        <w:t>Weiss SJ</w:t>
      </w:r>
      <w:r w:rsidRPr="00D2432C">
        <w:rPr>
          <w:rFonts w:ascii="Book Antiqua" w:hAnsi="Book Antiqua" w:cs="宋体"/>
          <w:sz w:val="24"/>
          <w:szCs w:val="24"/>
          <w:lang w:val="en-US" w:eastAsia="zh-CN"/>
        </w:rPr>
        <w:t xml:space="preserve">. Tissue destruction by neutrophils. </w:t>
      </w:r>
      <w:r w:rsidRPr="00D2432C">
        <w:rPr>
          <w:rFonts w:ascii="Book Antiqua" w:hAnsi="Book Antiqua" w:cs="宋体"/>
          <w:i/>
          <w:iCs/>
          <w:sz w:val="24"/>
          <w:szCs w:val="24"/>
          <w:lang w:val="en-US" w:eastAsia="zh-CN"/>
        </w:rPr>
        <w:t>N Engl J Med</w:t>
      </w:r>
      <w:r w:rsidRPr="00D2432C">
        <w:rPr>
          <w:rFonts w:ascii="Book Antiqua" w:hAnsi="Book Antiqua" w:cs="宋体"/>
          <w:sz w:val="24"/>
          <w:szCs w:val="24"/>
          <w:lang w:val="en-US" w:eastAsia="zh-CN"/>
        </w:rPr>
        <w:t xml:space="preserve"> 1989; </w:t>
      </w:r>
      <w:r w:rsidRPr="00D2432C">
        <w:rPr>
          <w:rFonts w:ascii="Book Antiqua" w:hAnsi="Book Antiqua" w:cs="宋体"/>
          <w:b/>
          <w:bCs/>
          <w:sz w:val="24"/>
          <w:szCs w:val="24"/>
          <w:lang w:val="en-US" w:eastAsia="zh-CN"/>
        </w:rPr>
        <w:t>320</w:t>
      </w:r>
      <w:r w:rsidRPr="00D2432C">
        <w:rPr>
          <w:rFonts w:ascii="Book Antiqua" w:hAnsi="Book Antiqua" w:cs="宋体"/>
          <w:sz w:val="24"/>
          <w:szCs w:val="24"/>
          <w:lang w:val="en-US" w:eastAsia="zh-CN"/>
        </w:rPr>
        <w:t>: 365-376 [PMID: 2536474 DOI: 10.1056/NEJM198902093200606.]</w:t>
      </w:r>
    </w:p>
    <w:p w:rsidR="00D2432C" w:rsidRPr="00D2432C" w:rsidRDefault="00F809CD" w:rsidP="00D2432C">
      <w:pPr>
        <w:widowControl/>
        <w:spacing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6 </w:t>
      </w:r>
      <w:r w:rsidR="00D2432C" w:rsidRPr="00F809CD">
        <w:rPr>
          <w:rFonts w:ascii="Book Antiqua" w:hAnsi="Book Antiqua" w:cs="宋体"/>
          <w:b/>
          <w:sz w:val="24"/>
          <w:szCs w:val="24"/>
          <w:lang w:val="en-US" w:eastAsia="zh-CN"/>
        </w:rPr>
        <w:t>Wheather P</w:t>
      </w:r>
      <w:r w:rsidRPr="00F809CD">
        <w:rPr>
          <w:rFonts w:ascii="Book Antiqua" w:hAnsi="Book Antiqua" w:cs="宋体" w:hint="eastAsia"/>
          <w:b/>
          <w:sz w:val="24"/>
          <w:szCs w:val="24"/>
          <w:lang w:val="en-US" w:eastAsia="zh-CN"/>
        </w:rPr>
        <w:t>.</w:t>
      </w:r>
      <w:r w:rsidR="00D2432C" w:rsidRPr="00F809CD">
        <w:rPr>
          <w:rFonts w:ascii="Book Antiqua" w:hAnsi="Book Antiqua" w:cs="宋体"/>
          <w:b/>
          <w:sz w:val="24"/>
          <w:szCs w:val="24"/>
          <w:lang w:val="en-US" w:eastAsia="zh-CN"/>
        </w:rPr>
        <w:t xml:space="preserve"> </w:t>
      </w:r>
      <w:r w:rsidR="00D2432C" w:rsidRPr="00D2432C">
        <w:rPr>
          <w:rFonts w:ascii="Book Antiqua" w:hAnsi="Book Antiqua" w:cs="宋体"/>
          <w:sz w:val="24"/>
          <w:szCs w:val="24"/>
          <w:lang w:val="en-US" w:eastAsia="zh-CN"/>
        </w:rPr>
        <w:t>Acute inflammation, healing and repair, in Wheather's basic histopathology: a colour atlas and text</w:t>
      </w:r>
      <w:r w:rsidR="00A8412D">
        <w:rPr>
          <w:rFonts w:ascii="Book Antiqua" w:hAnsi="Book Antiqua" w:cs="宋体" w:hint="eastAsia"/>
          <w:sz w:val="24"/>
          <w:szCs w:val="24"/>
          <w:lang w:val="en-US" w:eastAsia="zh-CN"/>
        </w:rPr>
        <w:t xml:space="preserve">. </w:t>
      </w:r>
      <w:r w:rsidR="00D2432C" w:rsidRPr="00D2432C">
        <w:rPr>
          <w:rFonts w:ascii="Book Antiqua" w:hAnsi="Book Antiqua" w:cs="宋体"/>
          <w:sz w:val="24"/>
          <w:szCs w:val="24"/>
          <w:lang w:val="en-US" w:eastAsia="zh-CN"/>
        </w:rPr>
        <w:t>Stevens</w:t>
      </w:r>
      <w:r w:rsidR="00A8412D">
        <w:rPr>
          <w:rFonts w:ascii="Book Antiqua" w:hAnsi="Book Antiqua" w:cs="宋体" w:hint="eastAsia"/>
          <w:sz w:val="24"/>
          <w:szCs w:val="24"/>
          <w:lang w:val="en-US" w:eastAsia="zh-CN"/>
        </w:rPr>
        <w:t xml:space="preserve"> </w:t>
      </w:r>
      <w:r w:rsidR="00A8412D" w:rsidRPr="00D2432C">
        <w:rPr>
          <w:rFonts w:ascii="Book Antiqua" w:hAnsi="Book Antiqua" w:cs="宋体"/>
          <w:sz w:val="24"/>
          <w:szCs w:val="24"/>
          <w:lang w:val="en-US" w:eastAsia="zh-CN"/>
        </w:rPr>
        <w:t>A</w:t>
      </w:r>
      <w:r w:rsidR="00A8412D">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Editor 2002, C</w:t>
      </w:r>
      <w:r w:rsidR="00A8412D">
        <w:rPr>
          <w:rFonts w:ascii="Book Antiqua" w:hAnsi="Book Antiqua" w:cs="宋体"/>
          <w:sz w:val="24"/>
          <w:szCs w:val="24"/>
          <w:lang w:val="en-US" w:eastAsia="zh-CN"/>
        </w:rPr>
        <w:t>hurchill Livingstone: Edinburgh</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 </w:t>
      </w:r>
      <w:r w:rsidRPr="00D2432C">
        <w:rPr>
          <w:rFonts w:ascii="Book Antiqua" w:hAnsi="Book Antiqua" w:cs="宋体"/>
          <w:b/>
          <w:bCs/>
          <w:sz w:val="24"/>
          <w:szCs w:val="24"/>
          <w:lang w:val="en-US" w:eastAsia="zh-CN"/>
        </w:rPr>
        <w:t>Fox S</w:t>
      </w:r>
      <w:r w:rsidRPr="00D2432C">
        <w:rPr>
          <w:rFonts w:ascii="Book Antiqua" w:hAnsi="Book Antiqua" w:cs="宋体"/>
          <w:sz w:val="24"/>
          <w:szCs w:val="24"/>
          <w:lang w:val="en-US" w:eastAsia="zh-CN"/>
        </w:rPr>
        <w:t xml:space="preserve">, Leitch AE, Duffin R, Haslett C, Rossi AG. Neutrophil apoptosis: relevance to the innate immune response and inflammatory disease. </w:t>
      </w:r>
      <w:r w:rsidRPr="00D2432C">
        <w:rPr>
          <w:rFonts w:ascii="Book Antiqua" w:hAnsi="Book Antiqua" w:cs="宋体"/>
          <w:i/>
          <w:iCs/>
          <w:sz w:val="24"/>
          <w:szCs w:val="24"/>
          <w:lang w:val="en-US" w:eastAsia="zh-CN"/>
        </w:rPr>
        <w:t>J Innate Immun</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2</w:t>
      </w:r>
      <w:r w:rsidRPr="00D2432C">
        <w:rPr>
          <w:rFonts w:ascii="Book Antiqua" w:hAnsi="Book Antiqua" w:cs="宋体"/>
          <w:sz w:val="24"/>
          <w:szCs w:val="24"/>
          <w:lang w:val="en-US" w:eastAsia="zh-CN"/>
        </w:rPr>
        <w:t>: 216-227 [PMID: 20375550 DOI: 10.1159/000284367.]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 </w:t>
      </w:r>
      <w:r w:rsidRPr="00D2432C">
        <w:rPr>
          <w:rFonts w:ascii="Book Antiqua" w:hAnsi="Book Antiqua" w:cs="宋体"/>
          <w:b/>
          <w:bCs/>
          <w:sz w:val="24"/>
          <w:szCs w:val="24"/>
          <w:lang w:val="en-US" w:eastAsia="zh-CN"/>
        </w:rPr>
        <w:t>Hanna N</w:t>
      </w:r>
      <w:r w:rsidRPr="00D2432C">
        <w:rPr>
          <w:rFonts w:ascii="Book Antiqua" w:hAnsi="Book Antiqua" w:cs="宋体"/>
          <w:sz w:val="24"/>
          <w:szCs w:val="24"/>
          <w:lang w:val="en-US" w:eastAsia="zh-CN"/>
        </w:rPr>
        <w:t xml:space="preserve">, Vasquez P, Pham P, Heck DE, Laskin JD, Laskin DL, Weinberger B. Mechanisms underlying reduced apoptosis in neonatal neutrophils. </w:t>
      </w:r>
      <w:r w:rsidRPr="00D2432C">
        <w:rPr>
          <w:rFonts w:ascii="Book Antiqua" w:hAnsi="Book Antiqua" w:cs="宋体"/>
          <w:i/>
          <w:iCs/>
          <w:sz w:val="24"/>
          <w:szCs w:val="24"/>
          <w:lang w:val="en-US" w:eastAsia="zh-CN"/>
        </w:rPr>
        <w:t>Pediatr Res</w:t>
      </w:r>
      <w:r w:rsidRPr="00D2432C">
        <w:rPr>
          <w:rFonts w:ascii="Book Antiqua" w:hAnsi="Book Antiqua" w:cs="宋体"/>
          <w:sz w:val="24"/>
          <w:szCs w:val="24"/>
          <w:lang w:val="en-US" w:eastAsia="zh-CN"/>
        </w:rPr>
        <w:t xml:space="preserve"> 2005; </w:t>
      </w:r>
      <w:r w:rsidRPr="00D2432C">
        <w:rPr>
          <w:rFonts w:ascii="Book Antiqua" w:hAnsi="Book Antiqua" w:cs="宋体"/>
          <w:b/>
          <w:bCs/>
          <w:sz w:val="24"/>
          <w:szCs w:val="24"/>
          <w:lang w:val="en-US" w:eastAsia="zh-CN"/>
        </w:rPr>
        <w:t>57</w:t>
      </w:r>
      <w:r w:rsidRPr="00D2432C">
        <w:rPr>
          <w:rFonts w:ascii="Book Antiqua" w:hAnsi="Book Antiqua" w:cs="宋体"/>
          <w:sz w:val="24"/>
          <w:szCs w:val="24"/>
          <w:lang w:val="en-US" w:eastAsia="zh-CN"/>
        </w:rPr>
        <w:t>: 56-62 [PMID: 15557111 DOI: 10.1203/01.PDR.0000147568.14392.F0.]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lastRenderedPageBreak/>
        <w:t xml:space="preserve">9 </w:t>
      </w:r>
      <w:r w:rsidRPr="00D2432C">
        <w:rPr>
          <w:rFonts w:ascii="Book Antiqua" w:hAnsi="Book Antiqua" w:cs="宋体"/>
          <w:b/>
          <w:bCs/>
          <w:sz w:val="24"/>
          <w:szCs w:val="24"/>
          <w:lang w:val="en-US" w:eastAsia="zh-CN"/>
        </w:rPr>
        <w:t>McCall CE</w:t>
      </w:r>
      <w:r w:rsidRPr="00D2432C">
        <w:rPr>
          <w:rFonts w:ascii="Book Antiqua" w:hAnsi="Book Antiqua" w:cs="宋体"/>
          <w:sz w:val="24"/>
          <w:szCs w:val="24"/>
          <w:lang w:val="en-US" w:eastAsia="zh-CN"/>
        </w:rPr>
        <w:t xml:space="preserve">, Grosso-Wilmoth LM, LaRue K, Guzman RN, Cousart SL. Tolerance to endotoxin-induced expression of the interleukin-1 beta gene in blood neutrophils of humans with the sepsis syndrome.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1993; </w:t>
      </w:r>
      <w:r w:rsidRPr="00D2432C">
        <w:rPr>
          <w:rFonts w:ascii="Book Antiqua" w:hAnsi="Book Antiqua" w:cs="宋体"/>
          <w:b/>
          <w:bCs/>
          <w:sz w:val="24"/>
          <w:szCs w:val="24"/>
          <w:lang w:val="en-US" w:eastAsia="zh-CN"/>
        </w:rPr>
        <w:t>91</w:t>
      </w:r>
      <w:r w:rsidRPr="00D2432C">
        <w:rPr>
          <w:rFonts w:ascii="Book Antiqua" w:hAnsi="Book Antiqua" w:cs="宋体"/>
          <w:sz w:val="24"/>
          <w:szCs w:val="24"/>
          <w:lang w:val="en-US" w:eastAsia="zh-CN"/>
        </w:rPr>
        <w:t>: 853-861 [PMID: 7680670 DOI: 10.1172/JCI116306.]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 </w:t>
      </w:r>
      <w:r w:rsidRPr="00D2432C">
        <w:rPr>
          <w:rFonts w:ascii="Book Antiqua" w:hAnsi="Book Antiqua" w:cs="宋体"/>
          <w:b/>
          <w:bCs/>
          <w:sz w:val="24"/>
          <w:szCs w:val="24"/>
          <w:lang w:val="en-US" w:eastAsia="zh-CN"/>
        </w:rPr>
        <w:t>Marie C</w:t>
      </w:r>
      <w:r w:rsidRPr="00D2432C">
        <w:rPr>
          <w:rFonts w:ascii="Book Antiqua" w:hAnsi="Book Antiqua" w:cs="宋体"/>
          <w:sz w:val="24"/>
          <w:szCs w:val="24"/>
          <w:lang w:val="en-US" w:eastAsia="zh-CN"/>
        </w:rPr>
        <w:t xml:space="preserve">, Muret J, Fitting C, Losser MR, Payen D, Cavaillon JM. Reduced ex vivo interleukin-8 production by neutrophils in septic and nonseptic systemic inflammatory response syndrome.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1998; </w:t>
      </w:r>
      <w:r w:rsidRPr="00D2432C">
        <w:rPr>
          <w:rFonts w:ascii="Book Antiqua" w:hAnsi="Book Antiqua" w:cs="宋体"/>
          <w:b/>
          <w:bCs/>
          <w:sz w:val="24"/>
          <w:szCs w:val="24"/>
          <w:lang w:val="en-US" w:eastAsia="zh-CN"/>
        </w:rPr>
        <w:t>91</w:t>
      </w:r>
      <w:r w:rsidRPr="00D2432C">
        <w:rPr>
          <w:rFonts w:ascii="Book Antiqua" w:hAnsi="Book Antiqua" w:cs="宋体"/>
          <w:sz w:val="24"/>
          <w:szCs w:val="24"/>
          <w:lang w:val="en-US" w:eastAsia="zh-CN"/>
        </w:rPr>
        <w:t>: 3439-3446 [PMID: 9558403]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 </w:t>
      </w:r>
      <w:r w:rsidRPr="00D2432C">
        <w:rPr>
          <w:rFonts w:ascii="Book Antiqua" w:hAnsi="Book Antiqua" w:cs="宋体"/>
          <w:b/>
          <w:bCs/>
          <w:sz w:val="24"/>
          <w:szCs w:val="24"/>
          <w:lang w:val="en-US" w:eastAsia="zh-CN"/>
        </w:rPr>
        <w:t>Keel M</w:t>
      </w:r>
      <w:r w:rsidRPr="00D2432C">
        <w:rPr>
          <w:rFonts w:ascii="Book Antiqua" w:hAnsi="Book Antiqua" w:cs="宋体"/>
          <w:sz w:val="24"/>
          <w:szCs w:val="24"/>
          <w:lang w:val="en-US" w:eastAsia="zh-CN"/>
        </w:rPr>
        <w:t xml:space="preserve">, Ungethüm U, Steckholzer U, Niederer E, Hartung T, Trentz O, Ertel W. Interleukin-10 counterregulates proinflammatory cytokine-induced inhibition of neutrophil apoptosis during severe sepsis.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1997; </w:t>
      </w:r>
      <w:r w:rsidRPr="00D2432C">
        <w:rPr>
          <w:rFonts w:ascii="Book Antiqua" w:hAnsi="Book Antiqua" w:cs="宋体"/>
          <w:b/>
          <w:bCs/>
          <w:sz w:val="24"/>
          <w:szCs w:val="24"/>
          <w:lang w:val="en-US" w:eastAsia="zh-CN"/>
        </w:rPr>
        <w:t>90</w:t>
      </w:r>
      <w:r w:rsidRPr="00D2432C">
        <w:rPr>
          <w:rFonts w:ascii="Book Antiqua" w:hAnsi="Book Antiqua" w:cs="宋体"/>
          <w:sz w:val="24"/>
          <w:szCs w:val="24"/>
          <w:lang w:val="en-US" w:eastAsia="zh-CN"/>
        </w:rPr>
        <w:t>: 3356-3363 [PMID: 9345017]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 </w:t>
      </w:r>
      <w:r w:rsidRPr="00D2432C">
        <w:rPr>
          <w:rFonts w:ascii="Book Antiqua" w:hAnsi="Book Antiqua" w:cs="宋体"/>
          <w:b/>
          <w:bCs/>
          <w:sz w:val="24"/>
          <w:szCs w:val="24"/>
          <w:lang w:val="en-US" w:eastAsia="zh-CN"/>
        </w:rPr>
        <w:t>Brown V</w:t>
      </w:r>
      <w:r w:rsidRPr="00D2432C">
        <w:rPr>
          <w:rFonts w:ascii="Book Antiqua" w:hAnsi="Book Antiqua" w:cs="宋体"/>
          <w:sz w:val="24"/>
          <w:szCs w:val="24"/>
          <w:lang w:val="en-US" w:eastAsia="zh-CN"/>
        </w:rPr>
        <w:t xml:space="preserve">, Elborn JS, Bradley J, Ennis M. Dysregulated apoptosis and NFkappaB expression in COPD subjects. </w:t>
      </w:r>
      <w:r w:rsidRPr="00D2432C">
        <w:rPr>
          <w:rFonts w:ascii="Book Antiqua" w:hAnsi="Book Antiqua" w:cs="宋体"/>
          <w:i/>
          <w:iCs/>
          <w:sz w:val="24"/>
          <w:szCs w:val="24"/>
          <w:lang w:val="en-US" w:eastAsia="zh-CN"/>
        </w:rPr>
        <w:t>Respir Res</w:t>
      </w:r>
      <w:r w:rsidRPr="00D2432C">
        <w:rPr>
          <w:rFonts w:ascii="Book Antiqua" w:hAnsi="Book Antiqua" w:cs="宋体"/>
          <w:sz w:val="24"/>
          <w:szCs w:val="24"/>
          <w:lang w:val="en-US" w:eastAsia="zh-CN"/>
        </w:rPr>
        <w:t xml:space="preserve"> 2009; </w:t>
      </w:r>
      <w:r w:rsidRPr="00D2432C">
        <w:rPr>
          <w:rFonts w:ascii="Book Antiqua" w:hAnsi="Book Antiqua" w:cs="宋体"/>
          <w:b/>
          <w:bCs/>
          <w:sz w:val="24"/>
          <w:szCs w:val="24"/>
          <w:lang w:val="en-US" w:eastAsia="zh-CN"/>
        </w:rPr>
        <w:t>10</w:t>
      </w:r>
      <w:r w:rsidRPr="00D2432C">
        <w:rPr>
          <w:rFonts w:ascii="Book Antiqua" w:hAnsi="Book Antiqua" w:cs="宋体"/>
          <w:sz w:val="24"/>
          <w:szCs w:val="24"/>
          <w:lang w:val="en-US" w:eastAsia="zh-CN"/>
        </w:rPr>
        <w:t>: 24 [PMID: 19296848 DOI: 10.1186/1465-9921-10-24.]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13 </w:t>
      </w:r>
      <w:r w:rsidRPr="00D2432C">
        <w:rPr>
          <w:rFonts w:ascii="Book Antiqua" w:hAnsi="Book Antiqua" w:cs="宋体"/>
          <w:b/>
          <w:bCs/>
          <w:sz w:val="24"/>
          <w:szCs w:val="24"/>
          <w:lang w:val="en-US" w:eastAsia="zh-CN"/>
        </w:rPr>
        <w:t>Garlichs CD</w:t>
      </w:r>
      <w:r w:rsidRPr="00D2432C">
        <w:rPr>
          <w:rFonts w:ascii="Book Antiqua" w:hAnsi="Book Antiqua" w:cs="宋体"/>
          <w:sz w:val="24"/>
          <w:szCs w:val="24"/>
          <w:lang w:val="en-US" w:eastAsia="zh-CN"/>
        </w:rPr>
        <w:t xml:space="preserve">, Eskafi S, Cicha I, Schmeisser A, Walzog B, Raaz D, Stumpf C, Yilmaz A, Bremer J, Ludwig J, Daniel WG. Delay of neutrophil apoptosis in acute coronary syndromes.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75</w:t>
      </w:r>
      <w:r w:rsidRPr="00D2432C">
        <w:rPr>
          <w:rFonts w:ascii="Book Antiqua" w:hAnsi="Book Antiqua" w:cs="宋体"/>
          <w:sz w:val="24"/>
          <w:szCs w:val="24"/>
          <w:lang w:val="en-US" w:eastAsia="zh-CN"/>
        </w:rPr>
        <w:t>: 828-835 [PMID: 14742636 DOI: 10.1189/jlb.0703358.]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14 </w:t>
      </w:r>
      <w:r w:rsidRPr="00D2432C">
        <w:rPr>
          <w:rFonts w:ascii="Book Antiqua" w:hAnsi="Book Antiqua" w:cs="宋体"/>
          <w:b/>
          <w:bCs/>
          <w:sz w:val="24"/>
          <w:szCs w:val="24"/>
          <w:lang w:val="en-US" w:eastAsia="zh-CN"/>
        </w:rPr>
        <w:t>Dancey JT</w:t>
      </w:r>
      <w:r w:rsidRPr="00D2432C">
        <w:rPr>
          <w:rFonts w:ascii="Book Antiqua" w:hAnsi="Book Antiqua" w:cs="宋体"/>
          <w:sz w:val="24"/>
          <w:szCs w:val="24"/>
          <w:lang w:val="en-US" w:eastAsia="zh-CN"/>
        </w:rPr>
        <w:t xml:space="preserve">, Deubelbeiss KA, Harker LA, Finch CA. Neutrophil kinetics in man.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1976; </w:t>
      </w:r>
      <w:r w:rsidRPr="00D2432C">
        <w:rPr>
          <w:rFonts w:ascii="Book Antiqua" w:hAnsi="Book Antiqua" w:cs="宋体"/>
          <w:b/>
          <w:bCs/>
          <w:sz w:val="24"/>
          <w:szCs w:val="24"/>
          <w:lang w:val="en-US" w:eastAsia="zh-CN"/>
        </w:rPr>
        <w:t>58</w:t>
      </w:r>
      <w:r w:rsidRPr="00D2432C">
        <w:rPr>
          <w:rFonts w:ascii="Book Antiqua" w:hAnsi="Book Antiqua" w:cs="宋体"/>
          <w:sz w:val="24"/>
          <w:szCs w:val="24"/>
          <w:lang w:val="en-US" w:eastAsia="zh-CN"/>
        </w:rPr>
        <w:t>: 705-715 [PMID: 956397 DOI: 10.1172/JCI108517.]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15 </w:t>
      </w:r>
      <w:r w:rsidRPr="00D2432C">
        <w:rPr>
          <w:rFonts w:ascii="Book Antiqua" w:hAnsi="Book Antiqua" w:cs="宋体"/>
          <w:b/>
          <w:bCs/>
          <w:sz w:val="24"/>
          <w:szCs w:val="24"/>
          <w:lang w:val="en-US" w:eastAsia="zh-CN"/>
        </w:rPr>
        <w:t>Athens JW</w:t>
      </w:r>
      <w:r w:rsidRPr="00D2432C">
        <w:rPr>
          <w:rFonts w:ascii="Book Antiqua" w:hAnsi="Book Antiqua" w:cs="宋体"/>
          <w:sz w:val="24"/>
          <w:szCs w:val="24"/>
          <w:lang w:val="en-US" w:eastAsia="zh-CN"/>
        </w:rPr>
        <w:t xml:space="preserve">, Haab OP, Raab SO, Mauer AM, Ashenbrucker H, Cartwright GE, Wintrobe MM. Leukokinetic studies. IV. The total blood, circulating and marginal granulocyte pools and the granulocyte turnover rate in normal subjects.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1961; </w:t>
      </w:r>
      <w:r w:rsidRPr="00D2432C">
        <w:rPr>
          <w:rFonts w:ascii="Book Antiqua" w:hAnsi="Book Antiqua" w:cs="宋体"/>
          <w:b/>
          <w:bCs/>
          <w:sz w:val="24"/>
          <w:szCs w:val="24"/>
          <w:lang w:val="en-US" w:eastAsia="zh-CN"/>
        </w:rPr>
        <w:t>40</w:t>
      </w:r>
      <w:r w:rsidRPr="00D2432C">
        <w:rPr>
          <w:rFonts w:ascii="Book Antiqua" w:hAnsi="Book Antiqua" w:cs="宋体"/>
          <w:sz w:val="24"/>
          <w:szCs w:val="24"/>
          <w:lang w:val="en-US" w:eastAsia="zh-CN"/>
        </w:rPr>
        <w:t>: 989-995 [PMID: 13684958 DOI: 10.1172/JCI104338.]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16 </w:t>
      </w:r>
      <w:r w:rsidRPr="00D2432C">
        <w:rPr>
          <w:rFonts w:ascii="Book Antiqua" w:hAnsi="Book Antiqua" w:cs="宋体"/>
          <w:b/>
          <w:bCs/>
          <w:sz w:val="24"/>
          <w:szCs w:val="24"/>
          <w:lang w:val="en-US" w:eastAsia="zh-CN"/>
        </w:rPr>
        <w:t>Pillay J</w:t>
      </w:r>
      <w:r w:rsidRPr="00D2432C">
        <w:rPr>
          <w:rFonts w:ascii="Book Antiqua" w:hAnsi="Book Antiqua" w:cs="宋体"/>
          <w:sz w:val="24"/>
          <w:szCs w:val="24"/>
          <w:lang w:val="en-US" w:eastAsia="zh-CN"/>
        </w:rPr>
        <w:t xml:space="preserve">, den Braber I, Vrisekoop N, Kwast LM, de Boer RJ, Borghans JA, Tesselaar K, Koenderman L. In vivo labeling with 2H2O reveals a human neutrophil lifespan of 5.4 days.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116</w:t>
      </w:r>
      <w:r w:rsidRPr="00D2432C">
        <w:rPr>
          <w:rFonts w:ascii="Book Antiqua" w:hAnsi="Book Antiqua" w:cs="宋体"/>
          <w:sz w:val="24"/>
          <w:szCs w:val="24"/>
          <w:lang w:val="en-US" w:eastAsia="zh-CN"/>
        </w:rPr>
        <w:t>: 625-627 [PMID: 20410504 DOI: 10.1182/blood-2010-01-259028.]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17 </w:t>
      </w:r>
      <w:r w:rsidRPr="00D2432C">
        <w:rPr>
          <w:rFonts w:ascii="Book Antiqua" w:hAnsi="Book Antiqua" w:cs="宋体"/>
          <w:b/>
          <w:bCs/>
          <w:sz w:val="24"/>
          <w:szCs w:val="24"/>
          <w:lang w:val="en-US" w:eastAsia="zh-CN"/>
        </w:rPr>
        <w:t>Mauer AM</w:t>
      </w:r>
      <w:r w:rsidRPr="00D2432C">
        <w:rPr>
          <w:rFonts w:ascii="Book Antiqua" w:hAnsi="Book Antiqua" w:cs="宋体"/>
          <w:sz w:val="24"/>
          <w:szCs w:val="24"/>
          <w:lang w:val="en-US" w:eastAsia="zh-CN"/>
        </w:rPr>
        <w:t xml:space="preserve">, Athens JW, Ashenbrucker H, Cartwright GE, Wintrobe MM. LEUKOKINETIC STUDIES. II. A METHOD FOR LABELING GRANULOCYTES IN VITRO WITH RADIOACTIVE DIISOPROPYLFLUOROPHOSPHATE (DFP).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1960; </w:t>
      </w:r>
      <w:r w:rsidRPr="00D2432C">
        <w:rPr>
          <w:rFonts w:ascii="Book Antiqua" w:hAnsi="Book Antiqua" w:cs="宋体"/>
          <w:b/>
          <w:bCs/>
          <w:sz w:val="24"/>
          <w:szCs w:val="24"/>
          <w:lang w:val="en-US" w:eastAsia="zh-CN"/>
        </w:rPr>
        <w:t>39</w:t>
      </w:r>
      <w:r w:rsidRPr="00D2432C">
        <w:rPr>
          <w:rFonts w:ascii="Book Antiqua" w:hAnsi="Book Antiqua" w:cs="宋体"/>
          <w:sz w:val="24"/>
          <w:szCs w:val="24"/>
          <w:lang w:val="en-US" w:eastAsia="zh-CN"/>
        </w:rPr>
        <w:t>: 1481-1486 [PMID: 16695832 DOI: 10.1172/JCI104167.]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18 </w:t>
      </w:r>
      <w:r w:rsidRPr="00D2432C">
        <w:rPr>
          <w:rFonts w:ascii="Book Antiqua" w:hAnsi="Book Antiqua" w:cs="宋体"/>
          <w:b/>
          <w:bCs/>
          <w:sz w:val="24"/>
          <w:szCs w:val="24"/>
          <w:lang w:val="en-US" w:eastAsia="zh-CN"/>
        </w:rPr>
        <w:t>Tofts PS</w:t>
      </w:r>
      <w:r w:rsidRPr="00D2432C">
        <w:rPr>
          <w:rFonts w:ascii="Book Antiqua" w:hAnsi="Book Antiqua" w:cs="宋体"/>
          <w:sz w:val="24"/>
          <w:szCs w:val="24"/>
          <w:lang w:val="en-US" w:eastAsia="zh-CN"/>
        </w:rPr>
        <w:t xml:space="preserve">, Chevassut T, Cutajar M, Dowell NG, Peters AM. Doubts concerning the recently reported human neutrophil lifespan of 5.4 days.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117</w:t>
      </w:r>
      <w:r w:rsidRPr="00D2432C">
        <w:rPr>
          <w:rFonts w:ascii="Book Antiqua" w:hAnsi="Book Antiqua" w:cs="宋体"/>
          <w:sz w:val="24"/>
          <w:szCs w:val="24"/>
          <w:lang w:val="en-US" w:eastAsia="zh-CN"/>
        </w:rPr>
        <w:t>: 6050-602; author reply 6050-602; [PMID: 21636720 DOI: 10.1182/blood-2010-10-310532.]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19 </w:t>
      </w:r>
      <w:r w:rsidRPr="00D2432C">
        <w:rPr>
          <w:rFonts w:ascii="Book Antiqua" w:hAnsi="Book Antiqua" w:cs="宋体"/>
          <w:b/>
          <w:bCs/>
          <w:sz w:val="24"/>
          <w:szCs w:val="24"/>
          <w:lang w:val="en-US" w:eastAsia="zh-CN"/>
        </w:rPr>
        <w:t>Tangye SG</w:t>
      </w:r>
      <w:r w:rsidRPr="00D2432C">
        <w:rPr>
          <w:rFonts w:ascii="Book Antiqua" w:hAnsi="Book Antiqua" w:cs="宋体"/>
          <w:sz w:val="24"/>
          <w:szCs w:val="24"/>
          <w:lang w:val="en-US" w:eastAsia="zh-CN"/>
        </w:rPr>
        <w:t xml:space="preserve">, Brink R. A helping hand from neutrophils in T cell-independent antibody responses? </w:t>
      </w:r>
      <w:r w:rsidRPr="00D2432C">
        <w:rPr>
          <w:rFonts w:ascii="Book Antiqua" w:hAnsi="Book Antiqua" w:cs="宋体"/>
          <w:i/>
          <w:iCs/>
          <w:sz w:val="24"/>
          <w:szCs w:val="24"/>
          <w:lang w:val="en-US" w:eastAsia="zh-CN"/>
        </w:rPr>
        <w:t>Nat Immunol</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13</w:t>
      </w:r>
      <w:r w:rsidRPr="00D2432C">
        <w:rPr>
          <w:rFonts w:ascii="Book Antiqua" w:hAnsi="Book Antiqua" w:cs="宋体"/>
          <w:sz w:val="24"/>
          <w:szCs w:val="24"/>
          <w:lang w:val="en-US" w:eastAsia="zh-CN"/>
        </w:rPr>
        <w:t>: 111-113 [PMID: 22261958 DOI: 10.1038/ni.2214.]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20 </w:t>
      </w:r>
      <w:r w:rsidRPr="00D2432C">
        <w:rPr>
          <w:rFonts w:ascii="Book Antiqua" w:hAnsi="Book Antiqua" w:cs="宋体"/>
          <w:b/>
          <w:bCs/>
          <w:sz w:val="24"/>
          <w:szCs w:val="24"/>
          <w:lang w:val="en-US" w:eastAsia="zh-CN"/>
        </w:rPr>
        <w:t>Puga I</w:t>
      </w:r>
      <w:r w:rsidRPr="00D2432C">
        <w:rPr>
          <w:rFonts w:ascii="Book Antiqua" w:hAnsi="Book Antiqua" w:cs="宋体"/>
          <w:sz w:val="24"/>
          <w:szCs w:val="24"/>
          <w:lang w:val="en-US" w:eastAsia="zh-CN"/>
        </w:rPr>
        <w:t xml:space="preserve">, Cols M, Barra CM, He B, Cassis L, Gentile M, Comerma L, Chorny A, Shan M, Xu W, Magri G, Knowles DM, Tam W, Chiu A, Bussel JB, Serrano S, Lorente JA, Bellosillo B, Lloreta J, Juanpere N, Alameda F, Baró T, de Heredia CD, Torán N, Català A, Torrebadell M, Fortuny C, Cusí V, Carreras C, Diaz GA, Blander JM, Farber CM, Silvestri G, Cunningham-Rundles C, Calvillo M, Dufour C, Notarangelo LD, Lougaris V, Plebani A, Casanova JL, Ganal SC, Diefenbach A, Aróstegui JI, Juan M, Yagüe J, Mahlaoui N, Donadieu J, Chen K, Cerutti A. B cell-helper neutrophils stimulate the diversification and production of immunoglobulin in the marginal </w:t>
      </w:r>
      <w:r w:rsidRPr="00D2432C">
        <w:rPr>
          <w:rFonts w:ascii="Book Antiqua" w:hAnsi="Book Antiqua" w:cs="宋体"/>
          <w:sz w:val="24"/>
          <w:szCs w:val="24"/>
          <w:lang w:val="en-US" w:eastAsia="zh-CN"/>
        </w:rPr>
        <w:lastRenderedPageBreak/>
        <w:t xml:space="preserve">zone of the spleen. </w:t>
      </w:r>
      <w:r w:rsidRPr="00D2432C">
        <w:rPr>
          <w:rFonts w:ascii="Book Antiqua" w:hAnsi="Book Antiqua" w:cs="宋体"/>
          <w:i/>
          <w:iCs/>
          <w:sz w:val="24"/>
          <w:szCs w:val="24"/>
          <w:lang w:val="en-US" w:eastAsia="zh-CN"/>
        </w:rPr>
        <w:t>Nat Immunol</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13</w:t>
      </w:r>
      <w:r w:rsidRPr="00D2432C">
        <w:rPr>
          <w:rFonts w:ascii="Book Antiqua" w:hAnsi="Book Antiqua" w:cs="宋体"/>
          <w:sz w:val="24"/>
          <w:szCs w:val="24"/>
          <w:lang w:val="en-US" w:eastAsia="zh-CN"/>
        </w:rPr>
        <w:t>: 170-180 [PMID: 22197976 DOI: 10.1038/Ni.2194.]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21 </w:t>
      </w:r>
      <w:r w:rsidRPr="00D2432C">
        <w:rPr>
          <w:rFonts w:ascii="Book Antiqua" w:hAnsi="Book Antiqua" w:cs="宋体"/>
          <w:b/>
          <w:bCs/>
          <w:sz w:val="24"/>
          <w:szCs w:val="24"/>
          <w:lang w:val="en-US" w:eastAsia="zh-CN"/>
        </w:rPr>
        <w:t>Sandilands GP</w:t>
      </w:r>
      <w:r w:rsidRPr="00D2432C">
        <w:rPr>
          <w:rFonts w:ascii="Book Antiqua" w:hAnsi="Book Antiqua" w:cs="宋体"/>
          <w:sz w:val="24"/>
          <w:szCs w:val="24"/>
          <w:lang w:val="en-US" w:eastAsia="zh-CN"/>
        </w:rPr>
        <w:t xml:space="preserve">, Ahmed Z, Perry N, Davison M, Lupton A, Young B. Cross-linking of neutrophil CD11b results in rapid cell surface expression of molecules required for antigen presentation and T-cell activation. </w:t>
      </w:r>
      <w:r w:rsidRPr="00D2432C">
        <w:rPr>
          <w:rFonts w:ascii="Book Antiqua" w:hAnsi="Book Antiqua" w:cs="宋体"/>
          <w:i/>
          <w:iCs/>
          <w:sz w:val="24"/>
          <w:szCs w:val="24"/>
          <w:lang w:val="en-US" w:eastAsia="zh-CN"/>
        </w:rPr>
        <w:t>Immunology</w:t>
      </w:r>
      <w:r w:rsidRPr="00D2432C">
        <w:rPr>
          <w:rFonts w:ascii="Book Antiqua" w:hAnsi="Book Antiqua" w:cs="宋体"/>
          <w:sz w:val="24"/>
          <w:szCs w:val="24"/>
          <w:lang w:val="en-US" w:eastAsia="zh-CN"/>
        </w:rPr>
        <w:t xml:space="preserve"> 2005; </w:t>
      </w:r>
      <w:r w:rsidRPr="00D2432C">
        <w:rPr>
          <w:rFonts w:ascii="Book Antiqua" w:hAnsi="Book Antiqua" w:cs="宋体"/>
          <w:b/>
          <w:bCs/>
          <w:sz w:val="24"/>
          <w:szCs w:val="24"/>
          <w:lang w:val="en-US" w:eastAsia="zh-CN"/>
        </w:rPr>
        <w:t>114</w:t>
      </w:r>
      <w:r w:rsidRPr="00D2432C">
        <w:rPr>
          <w:rFonts w:ascii="Book Antiqua" w:hAnsi="Book Antiqua" w:cs="宋体"/>
          <w:sz w:val="24"/>
          <w:szCs w:val="24"/>
          <w:lang w:val="en-US" w:eastAsia="zh-CN"/>
        </w:rPr>
        <w:t>: 354-368 [PMID: 15720437 DOI: 10.1111/j.1365-2567.2004.02114.x.]</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22 </w:t>
      </w:r>
      <w:r w:rsidRPr="00D2432C">
        <w:rPr>
          <w:rFonts w:ascii="Book Antiqua" w:hAnsi="Book Antiqua" w:cs="宋体"/>
          <w:b/>
          <w:bCs/>
          <w:sz w:val="24"/>
          <w:szCs w:val="24"/>
          <w:lang w:val="en-US" w:eastAsia="zh-CN"/>
        </w:rPr>
        <w:t>Culshaw S</w:t>
      </w:r>
      <w:r w:rsidRPr="00D2432C">
        <w:rPr>
          <w:rFonts w:ascii="Book Antiqua" w:hAnsi="Book Antiqua" w:cs="宋体"/>
          <w:sz w:val="24"/>
          <w:szCs w:val="24"/>
          <w:lang w:val="en-US" w:eastAsia="zh-CN"/>
        </w:rPr>
        <w:t xml:space="preserve">, Millington OR, Brewer JM, McInnes IB. Murine neutrophils present Class II restricted antigen. </w:t>
      </w:r>
      <w:r w:rsidRPr="00D2432C">
        <w:rPr>
          <w:rFonts w:ascii="Book Antiqua" w:hAnsi="Book Antiqua" w:cs="宋体"/>
          <w:i/>
          <w:iCs/>
          <w:sz w:val="24"/>
          <w:szCs w:val="24"/>
          <w:lang w:val="en-US" w:eastAsia="zh-CN"/>
        </w:rPr>
        <w:t>Immunol Lett</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118</w:t>
      </w:r>
      <w:r w:rsidRPr="00D2432C">
        <w:rPr>
          <w:rFonts w:ascii="Book Antiqua" w:hAnsi="Book Antiqua" w:cs="宋体"/>
          <w:sz w:val="24"/>
          <w:szCs w:val="24"/>
          <w:lang w:val="en-US" w:eastAsia="zh-CN"/>
        </w:rPr>
        <w:t>: 49-54 [PMID: 18400308 DOI: 10.1016/j.imlet.2008.02.008.]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23 </w:t>
      </w:r>
      <w:r w:rsidRPr="00D2432C">
        <w:rPr>
          <w:rFonts w:ascii="Book Antiqua" w:hAnsi="Book Antiqua" w:cs="宋体"/>
          <w:b/>
          <w:bCs/>
          <w:sz w:val="24"/>
          <w:szCs w:val="24"/>
          <w:lang w:val="en-US" w:eastAsia="zh-CN"/>
        </w:rPr>
        <w:t>Gosselin EJ</w:t>
      </w:r>
      <w:r w:rsidRPr="00D2432C">
        <w:rPr>
          <w:rFonts w:ascii="Book Antiqua" w:hAnsi="Book Antiqua" w:cs="宋体"/>
          <w:sz w:val="24"/>
          <w:szCs w:val="24"/>
          <w:lang w:val="en-US" w:eastAsia="zh-CN"/>
        </w:rPr>
        <w:t xml:space="preserve">, Wardwell K, Rigby WF, Guyre PM. Induction of MHC class II on human polymorphonuclear neutrophils by granulocyte/macrophage colony-stimulating factor, IFN-gamma, and IL-3.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1993; </w:t>
      </w:r>
      <w:r w:rsidRPr="00D2432C">
        <w:rPr>
          <w:rFonts w:ascii="Book Antiqua" w:hAnsi="Book Antiqua" w:cs="宋体"/>
          <w:b/>
          <w:bCs/>
          <w:sz w:val="24"/>
          <w:szCs w:val="24"/>
          <w:lang w:val="en-US" w:eastAsia="zh-CN"/>
        </w:rPr>
        <w:t>151</w:t>
      </w:r>
      <w:r w:rsidRPr="00D2432C">
        <w:rPr>
          <w:rFonts w:ascii="Book Antiqua" w:hAnsi="Book Antiqua" w:cs="宋体"/>
          <w:sz w:val="24"/>
          <w:szCs w:val="24"/>
          <w:lang w:val="en-US" w:eastAsia="zh-CN"/>
        </w:rPr>
        <w:t>: 1482-1490 [PMID: 8335942]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24 </w:t>
      </w:r>
      <w:r w:rsidRPr="00D2432C">
        <w:rPr>
          <w:rFonts w:ascii="Book Antiqua" w:hAnsi="Book Antiqua" w:cs="宋体"/>
          <w:b/>
          <w:bCs/>
          <w:sz w:val="24"/>
          <w:szCs w:val="24"/>
          <w:lang w:val="en-US" w:eastAsia="zh-CN"/>
        </w:rPr>
        <w:t>Glowacka E</w:t>
      </w:r>
      <w:r w:rsidRPr="00D2432C">
        <w:rPr>
          <w:rFonts w:ascii="Book Antiqua" w:hAnsi="Book Antiqua" w:cs="宋体"/>
          <w:sz w:val="24"/>
          <w:szCs w:val="24"/>
          <w:lang w:val="en-US" w:eastAsia="zh-CN"/>
        </w:rPr>
        <w:t xml:space="preserve">, Lewkowicz P, Rotsztejn H, Zalewska A. IL-8, IL-12 and IL-10 cytokines generation by neutrophils, fibroblasts and neutrophils- fibroblasts interaction in psoriasis. </w:t>
      </w:r>
      <w:r w:rsidRPr="00D2432C">
        <w:rPr>
          <w:rFonts w:ascii="Book Antiqua" w:hAnsi="Book Antiqua" w:cs="宋体"/>
          <w:i/>
          <w:iCs/>
          <w:sz w:val="24"/>
          <w:szCs w:val="24"/>
          <w:lang w:val="en-US" w:eastAsia="zh-CN"/>
        </w:rPr>
        <w:t>Adv Med Sci</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55</w:t>
      </w:r>
      <w:r w:rsidRPr="00D2432C">
        <w:rPr>
          <w:rFonts w:ascii="Book Antiqua" w:hAnsi="Book Antiqua" w:cs="宋体"/>
          <w:sz w:val="24"/>
          <w:szCs w:val="24"/>
          <w:lang w:val="en-US" w:eastAsia="zh-CN"/>
        </w:rPr>
        <w:t>: 254-260 [PMID: 20934961 DOI: 10.2478/v10039-010-0037-0.]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25 </w:t>
      </w:r>
      <w:r w:rsidRPr="00D2432C">
        <w:rPr>
          <w:rFonts w:ascii="Book Antiqua" w:hAnsi="Book Antiqua" w:cs="宋体"/>
          <w:b/>
          <w:bCs/>
          <w:sz w:val="24"/>
          <w:szCs w:val="24"/>
          <w:lang w:val="en-US" w:eastAsia="zh-CN"/>
        </w:rPr>
        <w:t>Drechsler M</w:t>
      </w:r>
      <w:r w:rsidRPr="00D2432C">
        <w:rPr>
          <w:rFonts w:ascii="Book Antiqua" w:hAnsi="Book Antiqua" w:cs="宋体"/>
          <w:sz w:val="24"/>
          <w:szCs w:val="24"/>
          <w:lang w:val="en-US" w:eastAsia="zh-CN"/>
        </w:rPr>
        <w:t xml:space="preserve">, Megens RT, van Zandvoort M, Weber C, Soehnlein O. Hyperlipidemia-triggered neutrophilia promotes early atherosclerosis. </w:t>
      </w:r>
      <w:r w:rsidRPr="00D2432C">
        <w:rPr>
          <w:rFonts w:ascii="Book Antiqua" w:hAnsi="Book Antiqua" w:cs="宋体"/>
          <w:i/>
          <w:iCs/>
          <w:sz w:val="24"/>
          <w:szCs w:val="24"/>
          <w:lang w:val="en-US" w:eastAsia="zh-CN"/>
        </w:rPr>
        <w:t>Circulation</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122</w:t>
      </w:r>
      <w:r w:rsidRPr="00D2432C">
        <w:rPr>
          <w:rFonts w:ascii="Book Antiqua" w:hAnsi="Book Antiqua" w:cs="宋体"/>
          <w:sz w:val="24"/>
          <w:szCs w:val="24"/>
          <w:lang w:val="en-US" w:eastAsia="zh-CN"/>
        </w:rPr>
        <w:t>: 1837-1845 [PMID: 20956207 DOI: 10.1161/CIRCULATIONAHA.110.961714.]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26 </w:t>
      </w:r>
      <w:r w:rsidRPr="00D2432C">
        <w:rPr>
          <w:rFonts w:ascii="Book Antiqua" w:hAnsi="Book Antiqua" w:cs="宋体"/>
          <w:b/>
          <w:bCs/>
          <w:sz w:val="24"/>
          <w:szCs w:val="24"/>
          <w:lang w:val="en-US" w:eastAsia="zh-CN"/>
        </w:rPr>
        <w:t>Soehnlein O</w:t>
      </w:r>
      <w:r w:rsidRPr="00D2432C">
        <w:rPr>
          <w:rFonts w:ascii="Book Antiqua" w:hAnsi="Book Antiqua" w:cs="宋体"/>
          <w:sz w:val="24"/>
          <w:szCs w:val="24"/>
          <w:lang w:val="en-US" w:eastAsia="zh-CN"/>
        </w:rPr>
        <w:t xml:space="preserve">, Wantha S, Simsekyilmaz S, Döring Y, Megens RT, Mause SF, Drechsler M, Smeets R, Weinandy S, Schreiber F, Gries T, Jockenhoevel S, Möller M, Vijayan S, van Zandvoort MA, Agerberth B, Pham CT, Gallo RL, Hackeng TM, Liehn EA, Zernecke A, Klee D, Weber C. Neutrophil-derived cathelicidin protects from neointimal hyperplasia. </w:t>
      </w:r>
      <w:r w:rsidRPr="00D2432C">
        <w:rPr>
          <w:rFonts w:ascii="Book Antiqua" w:hAnsi="Book Antiqua" w:cs="宋体"/>
          <w:i/>
          <w:iCs/>
          <w:sz w:val="24"/>
          <w:szCs w:val="24"/>
          <w:lang w:val="en-US" w:eastAsia="zh-CN"/>
        </w:rPr>
        <w:t>Sci Transl Med</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3</w:t>
      </w:r>
      <w:r w:rsidRPr="00D2432C">
        <w:rPr>
          <w:rFonts w:ascii="Book Antiqua" w:hAnsi="Book Antiqua" w:cs="宋体"/>
          <w:sz w:val="24"/>
          <w:szCs w:val="24"/>
          <w:lang w:val="en-US" w:eastAsia="zh-CN"/>
        </w:rPr>
        <w:t>: 103ra98 [PMID: 21974936 DOI: 10.1126/scitranslmed.3002531.]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27 </w:t>
      </w:r>
      <w:r w:rsidRPr="00D2432C">
        <w:rPr>
          <w:rFonts w:ascii="Book Antiqua" w:hAnsi="Book Antiqua" w:cs="宋体"/>
          <w:b/>
          <w:bCs/>
          <w:sz w:val="24"/>
          <w:szCs w:val="24"/>
          <w:lang w:val="en-US" w:eastAsia="zh-CN"/>
        </w:rPr>
        <w:t>Talukdar S</w:t>
      </w:r>
      <w:r w:rsidRPr="00D2432C">
        <w:rPr>
          <w:rFonts w:ascii="Book Antiqua" w:hAnsi="Book Antiqua" w:cs="宋体"/>
          <w:sz w:val="24"/>
          <w:szCs w:val="24"/>
          <w:lang w:val="en-US" w:eastAsia="zh-CN"/>
        </w:rPr>
        <w:t xml:space="preserve">, Oh da Y, Bandyopadhyay G, Li D, Xu J, McNelis J, Lu M, Li P, Yan Q, Zhu Y, Ofrecio J, Lin M, Brenner MB, Olefsky JM. Neutrophils mediate insulin resistance in mice fed a high-fat diet through secreted elastase. </w:t>
      </w:r>
      <w:r w:rsidRPr="00D2432C">
        <w:rPr>
          <w:rFonts w:ascii="Book Antiqua" w:hAnsi="Book Antiqua" w:cs="宋体"/>
          <w:i/>
          <w:iCs/>
          <w:sz w:val="24"/>
          <w:szCs w:val="24"/>
          <w:lang w:val="en-US" w:eastAsia="zh-CN"/>
        </w:rPr>
        <w:t>Nat Med</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18</w:t>
      </w:r>
      <w:r w:rsidRPr="00D2432C">
        <w:rPr>
          <w:rFonts w:ascii="Book Antiqua" w:hAnsi="Book Antiqua" w:cs="宋体"/>
          <w:sz w:val="24"/>
          <w:szCs w:val="24"/>
          <w:lang w:val="en-US" w:eastAsia="zh-CN"/>
        </w:rPr>
        <w:t>: 1407-1412 [PMID: 22863787 DOI: 10.1038/nm.2885.]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28 </w:t>
      </w:r>
      <w:r w:rsidRPr="00D2432C">
        <w:rPr>
          <w:rFonts w:ascii="Book Antiqua" w:hAnsi="Book Antiqua" w:cs="宋体"/>
          <w:b/>
          <w:bCs/>
          <w:sz w:val="24"/>
          <w:szCs w:val="24"/>
          <w:lang w:val="en-US" w:eastAsia="zh-CN"/>
        </w:rPr>
        <w:t>Hatanaka E</w:t>
      </w:r>
      <w:r w:rsidRPr="00D2432C">
        <w:rPr>
          <w:rFonts w:ascii="Book Antiqua" w:hAnsi="Book Antiqua" w:cs="宋体"/>
          <w:sz w:val="24"/>
          <w:szCs w:val="24"/>
          <w:lang w:val="en-US" w:eastAsia="zh-CN"/>
        </w:rPr>
        <w:t xml:space="preserve">, Monteagudo PT, Marrocos MS, Campa A. Neutrophils and monocytes as potentially important sources of proinflammatory cytokines in diabetes. </w:t>
      </w:r>
      <w:r w:rsidRPr="00D2432C">
        <w:rPr>
          <w:rFonts w:ascii="Book Antiqua" w:hAnsi="Book Antiqua" w:cs="宋体"/>
          <w:i/>
          <w:iCs/>
          <w:sz w:val="24"/>
          <w:szCs w:val="24"/>
          <w:lang w:val="en-US" w:eastAsia="zh-CN"/>
        </w:rPr>
        <w:t>Clin Exp Immunol</w:t>
      </w:r>
      <w:r w:rsidRPr="00D2432C">
        <w:rPr>
          <w:rFonts w:ascii="Book Antiqua" w:hAnsi="Book Antiqua" w:cs="宋体"/>
          <w:sz w:val="24"/>
          <w:szCs w:val="24"/>
          <w:lang w:val="en-US" w:eastAsia="zh-CN"/>
        </w:rPr>
        <w:t xml:space="preserve"> 2006; </w:t>
      </w:r>
      <w:r w:rsidRPr="00D2432C">
        <w:rPr>
          <w:rFonts w:ascii="Book Antiqua" w:hAnsi="Book Antiqua" w:cs="宋体"/>
          <w:b/>
          <w:bCs/>
          <w:sz w:val="24"/>
          <w:szCs w:val="24"/>
          <w:lang w:val="en-US" w:eastAsia="zh-CN"/>
        </w:rPr>
        <w:t>146</w:t>
      </w:r>
      <w:r w:rsidRPr="00D2432C">
        <w:rPr>
          <w:rFonts w:ascii="Book Antiqua" w:hAnsi="Book Antiqua" w:cs="宋体"/>
          <w:sz w:val="24"/>
          <w:szCs w:val="24"/>
          <w:lang w:val="en-US" w:eastAsia="zh-CN"/>
        </w:rPr>
        <w:t>: 443-447 [PMID: 17100763 DOI: 10.1111/j.1365-2249.2006.03229.x.]</w:t>
      </w:r>
    </w:p>
    <w:p w:rsidR="00D2432C" w:rsidRPr="00D2432C" w:rsidRDefault="00A8412D" w:rsidP="00D2432C">
      <w:pPr>
        <w:widowControl/>
        <w:spacing w:line="240" w:lineRule="auto"/>
        <w:rPr>
          <w:rFonts w:ascii="Book Antiqua" w:hAnsi="Book Antiqua" w:cs="宋体"/>
          <w:sz w:val="24"/>
          <w:szCs w:val="24"/>
          <w:lang w:val="en-US" w:eastAsia="zh-CN"/>
        </w:rPr>
      </w:pPr>
      <w:r>
        <w:rPr>
          <w:rFonts w:ascii="Book Antiqua" w:hAnsi="Book Antiqua" w:cs="宋体"/>
          <w:sz w:val="24"/>
          <w:szCs w:val="24"/>
          <w:lang w:val="en-US" w:eastAsia="zh-CN"/>
        </w:rPr>
        <w:t>29 Godin</w:t>
      </w:r>
      <w:r>
        <w:rPr>
          <w:rFonts w:ascii="Book Antiqua" w:hAnsi="Book Antiqua" w:cs="宋体" w:hint="eastAsia"/>
          <w:sz w:val="24"/>
          <w:szCs w:val="24"/>
          <w:lang w:val="en-US" w:eastAsia="zh-CN"/>
        </w:rPr>
        <w:t xml:space="preserve"> </w:t>
      </w:r>
      <w:r w:rsidR="00D2432C" w:rsidRPr="00D2432C">
        <w:rPr>
          <w:rFonts w:ascii="Book Antiqua" w:hAnsi="Book Antiqua" w:cs="宋体"/>
          <w:sz w:val="24"/>
          <w:szCs w:val="24"/>
          <w:lang w:val="en-US" w:eastAsia="zh-CN"/>
        </w:rPr>
        <w:t>I</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A., C., Hematopoietic stem cell development</w:t>
      </w:r>
      <w:r>
        <w:rPr>
          <w:rFonts w:ascii="Book Antiqua" w:hAnsi="Book Antiqua" w:cs="宋体" w:hint="eastAsia"/>
          <w:sz w:val="24"/>
          <w:szCs w:val="24"/>
          <w:lang w:val="en-US" w:eastAsia="zh-CN"/>
        </w:rPr>
        <w:t xml:space="preserve"> </w:t>
      </w:r>
      <w:r w:rsidR="00D2432C" w:rsidRPr="00D2432C">
        <w:rPr>
          <w:rFonts w:ascii="Book Antiqua" w:hAnsi="Book Antiqua" w:cs="宋体"/>
          <w:sz w:val="24"/>
          <w:szCs w:val="24"/>
          <w:lang w:val="en-US" w:eastAsia="zh-CN"/>
        </w:rPr>
        <w:t>2006, Texas: Kluwer Academic/plenu</w:t>
      </w:r>
      <w:r>
        <w:rPr>
          <w:rFonts w:ascii="Book Antiqua" w:hAnsi="Book Antiqua" w:cs="宋体"/>
          <w:sz w:val="24"/>
          <w:szCs w:val="24"/>
          <w:lang w:val="en-US" w:eastAsia="zh-CN"/>
        </w:rPr>
        <w:t>m publishers, Landes Bioscience</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30 </w:t>
      </w:r>
      <w:r w:rsidRPr="00D2432C">
        <w:rPr>
          <w:rFonts w:ascii="Book Antiqua" w:hAnsi="Book Antiqua" w:cs="宋体"/>
          <w:b/>
          <w:bCs/>
          <w:sz w:val="24"/>
          <w:szCs w:val="24"/>
          <w:lang w:val="en-US" w:eastAsia="zh-CN"/>
        </w:rPr>
        <w:t>Cua DJ</w:t>
      </w:r>
      <w:r w:rsidRPr="00D2432C">
        <w:rPr>
          <w:rFonts w:ascii="Book Antiqua" w:hAnsi="Book Antiqua" w:cs="宋体"/>
          <w:sz w:val="24"/>
          <w:szCs w:val="24"/>
          <w:lang w:val="en-US" w:eastAsia="zh-CN"/>
        </w:rPr>
        <w:t xml:space="preserve">, Tato CM. Innate IL-17-producing cells: the sentinels of the immune system. </w:t>
      </w:r>
      <w:r w:rsidRPr="00D2432C">
        <w:rPr>
          <w:rFonts w:ascii="Book Antiqua" w:hAnsi="Book Antiqua" w:cs="宋体"/>
          <w:i/>
          <w:iCs/>
          <w:sz w:val="24"/>
          <w:szCs w:val="24"/>
          <w:lang w:val="en-US" w:eastAsia="zh-CN"/>
        </w:rPr>
        <w:t>Nat Rev Immunol</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10</w:t>
      </w:r>
      <w:r w:rsidRPr="00D2432C">
        <w:rPr>
          <w:rFonts w:ascii="Book Antiqua" w:hAnsi="Book Antiqua" w:cs="宋体"/>
          <w:sz w:val="24"/>
          <w:szCs w:val="24"/>
          <w:lang w:val="en-US" w:eastAsia="zh-CN"/>
        </w:rPr>
        <w:t>: 479-489 [PMID: 20559326 DOI: 10.1038/nri2800.]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31 </w:t>
      </w:r>
      <w:r w:rsidRPr="00D2432C">
        <w:rPr>
          <w:rFonts w:ascii="Book Antiqua" w:hAnsi="Book Antiqua" w:cs="宋体"/>
          <w:b/>
          <w:bCs/>
          <w:sz w:val="24"/>
          <w:szCs w:val="24"/>
          <w:lang w:val="en-US" w:eastAsia="zh-CN"/>
        </w:rPr>
        <w:t>Jia SH</w:t>
      </w:r>
      <w:r w:rsidRPr="00D2432C">
        <w:rPr>
          <w:rFonts w:ascii="Book Antiqua" w:hAnsi="Book Antiqua" w:cs="宋体"/>
          <w:sz w:val="24"/>
          <w:szCs w:val="24"/>
          <w:lang w:val="en-US" w:eastAsia="zh-CN"/>
        </w:rPr>
        <w:t xml:space="preserve">, Li Y, Parodo J, Kapus A, Fan L, Rotstein OD, Marshall JC. Pre-B cell colony-enhancing factor inhibits neutrophil apoptosis in experimental inflammation and clinical sepsis.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113</w:t>
      </w:r>
      <w:r w:rsidRPr="00D2432C">
        <w:rPr>
          <w:rFonts w:ascii="Book Antiqua" w:hAnsi="Book Antiqua" w:cs="宋体"/>
          <w:sz w:val="24"/>
          <w:szCs w:val="24"/>
          <w:lang w:val="en-US" w:eastAsia="zh-CN"/>
        </w:rPr>
        <w:t>: 1318-1327 [PMID: 15124023 DOI: 10.1172/JCI19930.]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32 </w:t>
      </w:r>
      <w:r w:rsidRPr="00D2432C">
        <w:rPr>
          <w:rFonts w:ascii="Book Antiqua" w:hAnsi="Book Antiqua" w:cs="宋体"/>
          <w:b/>
          <w:bCs/>
          <w:sz w:val="24"/>
          <w:szCs w:val="24"/>
          <w:lang w:val="en-US" w:eastAsia="zh-CN"/>
        </w:rPr>
        <w:t>Klausen P</w:t>
      </w:r>
      <w:r w:rsidRPr="00D2432C">
        <w:rPr>
          <w:rFonts w:ascii="Book Antiqua" w:hAnsi="Book Antiqua" w:cs="宋体"/>
          <w:sz w:val="24"/>
          <w:szCs w:val="24"/>
          <w:lang w:val="en-US" w:eastAsia="zh-CN"/>
        </w:rPr>
        <w:t xml:space="preserve">, Bjerregaard MD, Borregaard N, Cowland JB. End-stage differentiation of neutrophil granulocytes in vivo is accompanied by up-regulation of p27kip1 and </w:t>
      </w:r>
      <w:r w:rsidRPr="00D2432C">
        <w:rPr>
          <w:rFonts w:ascii="Book Antiqua" w:hAnsi="Book Antiqua" w:cs="宋体"/>
          <w:sz w:val="24"/>
          <w:szCs w:val="24"/>
          <w:lang w:val="en-US" w:eastAsia="zh-CN"/>
        </w:rPr>
        <w:lastRenderedPageBreak/>
        <w:t xml:space="preserve">down-regulation of CDK2, CDK4, and CDK6.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75</w:t>
      </w:r>
      <w:r w:rsidRPr="00D2432C">
        <w:rPr>
          <w:rFonts w:ascii="Book Antiqua" w:hAnsi="Book Antiqua" w:cs="宋体"/>
          <w:sz w:val="24"/>
          <w:szCs w:val="24"/>
          <w:lang w:val="en-US" w:eastAsia="zh-CN"/>
        </w:rPr>
        <w:t>: 569-578 [PMID: 14694185 DOI: 10.1189/Jlb.1003474.]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33 </w:t>
      </w:r>
      <w:r w:rsidRPr="00D2432C">
        <w:rPr>
          <w:rFonts w:ascii="Book Antiqua" w:hAnsi="Book Antiqua" w:cs="宋体"/>
          <w:b/>
          <w:bCs/>
          <w:sz w:val="24"/>
          <w:szCs w:val="24"/>
          <w:lang w:val="en-US" w:eastAsia="zh-CN"/>
        </w:rPr>
        <w:t>Lapidot T</w:t>
      </w:r>
      <w:r w:rsidRPr="00D2432C">
        <w:rPr>
          <w:rFonts w:ascii="Book Antiqua" w:hAnsi="Book Antiqua" w:cs="宋体"/>
          <w:sz w:val="24"/>
          <w:szCs w:val="24"/>
          <w:lang w:val="en-US" w:eastAsia="zh-CN"/>
        </w:rPr>
        <w:t xml:space="preserve">, Kollet O. The essential roles of the chemokine SDF-1 and its receptor CXCR4 in human stem cell homing and repopulation of transplanted immune-deficient NOD/SCID and NOD/SCID/B2m(null) mice. </w:t>
      </w:r>
      <w:r w:rsidRPr="00D2432C">
        <w:rPr>
          <w:rFonts w:ascii="Book Antiqua" w:hAnsi="Book Antiqua" w:cs="宋体"/>
          <w:i/>
          <w:iCs/>
          <w:sz w:val="24"/>
          <w:szCs w:val="24"/>
          <w:lang w:val="en-US" w:eastAsia="zh-CN"/>
        </w:rPr>
        <w:t>Leukemia</w:t>
      </w:r>
      <w:r w:rsidRPr="00D2432C">
        <w:rPr>
          <w:rFonts w:ascii="Book Antiqua" w:hAnsi="Book Antiqua" w:cs="宋体"/>
          <w:sz w:val="24"/>
          <w:szCs w:val="24"/>
          <w:lang w:val="en-US" w:eastAsia="zh-CN"/>
        </w:rPr>
        <w:t xml:space="preserve"> 2002; </w:t>
      </w:r>
      <w:r w:rsidRPr="00D2432C">
        <w:rPr>
          <w:rFonts w:ascii="Book Antiqua" w:hAnsi="Book Antiqua" w:cs="宋体"/>
          <w:b/>
          <w:bCs/>
          <w:sz w:val="24"/>
          <w:szCs w:val="24"/>
          <w:lang w:val="en-US" w:eastAsia="zh-CN"/>
        </w:rPr>
        <w:t>16</w:t>
      </w:r>
      <w:r w:rsidRPr="00D2432C">
        <w:rPr>
          <w:rFonts w:ascii="Book Antiqua" w:hAnsi="Book Antiqua" w:cs="宋体"/>
          <w:sz w:val="24"/>
          <w:szCs w:val="24"/>
          <w:lang w:val="en-US" w:eastAsia="zh-CN"/>
        </w:rPr>
        <w:t>: 1992-2003 [PMID: 12357350 DOI: 10.1038/sj.leu.2402684.]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34 </w:t>
      </w:r>
      <w:r w:rsidRPr="00D2432C">
        <w:rPr>
          <w:rFonts w:ascii="Book Antiqua" w:hAnsi="Book Antiqua" w:cs="宋体"/>
          <w:b/>
          <w:bCs/>
          <w:sz w:val="24"/>
          <w:szCs w:val="24"/>
          <w:lang w:val="en-US" w:eastAsia="zh-CN"/>
        </w:rPr>
        <w:t>ter Huurne M</w:t>
      </w:r>
      <w:r w:rsidRPr="00D2432C">
        <w:rPr>
          <w:rFonts w:ascii="Book Antiqua" w:hAnsi="Book Antiqua" w:cs="宋体"/>
          <w:sz w:val="24"/>
          <w:szCs w:val="24"/>
          <w:lang w:val="en-US" w:eastAsia="zh-CN"/>
        </w:rPr>
        <w:t xml:space="preserve">, Figdor CG, Torensma R. Hematopoietic stem cells are coordinated by the molecular cues of the endosteal niche. </w:t>
      </w:r>
      <w:r w:rsidRPr="00D2432C">
        <w:rPr>
          <w:rFonts w:ascii="Book Antiqua" w:hAnsi="Book Antiqua" w:cs="宋体"/>
          <w:i/>
          <w:iCs/>
          <w:sz w:val="24"/>
          <w:szCs w:val="24"/>
          <w:lang w:val="en-US" w:eastAsia="zh-CN"/>
        </w:rPr>
        <w:t>Stem Cells Dev</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19</w:t>
      </w:r>
      <w:r w:rsidRPr="00D2432C">
        <w:rPr>
          <w:rFonts w:ascii="Book Antiqua" w:hAnsi="Book Antiqua" w:cs="宋体"/>
          <w:sz w:val="24"/>
          <w:szCs w:val="24"/>
          <w:lang w:val="en-US" w:eastAsia="zh-CN"/>
        </w:rPr>
        <w:t>: 1131-1141 [PMID: 20148648 DOI: 10.1089/scd.2010.0038.]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35 </w:t>
      </w:r>
      <w:r w:rsidRPr="00D2432C">
        <w:rPr>
          <w:rFonts w:ascii="Book Antiqua" w:hAnsi="Book Antiqua" w:cs="宋体"/>
          <w:b/>
          <w:bCs/>
          <w:sz w:val="24"/>
          <w:szCs w:val="24"/>
          <w:lang w:val="en-US" w:eastAsia="zh-CN"/>
        </w:rPr>
        <w:t>Metcalf D</w:t>
      </w:r>
      <w:r w:rsidRPr="00D2432C">
        <w:rPr>
          <w:rFonts w:ascii="Book Antiqua" w:hAnsi="Book Antiqua" w:cs="宋体"/>
          <w:sz w:val="24"/>
          <w:szCs w:val="24"/>
          <w:lang w:val="en-US" w:eastAsia="zh-CN"/>
        </w:rPr>
        <w:t xml:space="preserve">. Hematopoietic cytokines.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111</w:t>
      </w:r>
      <w:r w:rsidRPr="00D2432C">
        <w:rPr>
          <w:rFonts w:ascii="Book Antiqua" w:hAnsi="Book Antiqua" w:cs="宋体"/>
          <w:sz w:val="24"/>
          <w:szCs w:val="24"/>
          <w:lang w:val="en-US" w:eastAsia="zh-CN"/>
        </w:rPr>
        <w:t>: 485-491 [PMID: 18182579 DOI: 10.1182/blood-2007-03-079681.]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36 </w:t>
      </w:r>
      <w:r w:rsidRPr="00D2432C">
        <w:rPr>
          <w:rFonts w:ascii="Book Antiqua" w:hAnsi="Book Antiqua" w:cs="宋体"/>
          <w:b/>
          <w:bCs/>
          <w:sz w:val="24"/>
          <w:szCs w:val="24"/>
          <w:lang w:val="en-US" w:eastAsia="zh-CN"/>
        </w:rPr>
        <w:t>Richards MK</w:t>
      </w:r>
      <w:r w:rsidRPr="00D2432C">
        <w:rPr>
          <w:rFonts w:ascii="Book Antiqua" w:hAnsi="Book Antiqua" w:cs="宋体"/>
          <w:sz w:val="24"/>
          <w:szCs w:val="24"/>
          <w:lang w:val="en-US" w:eastAsia="zh-CN"/>
        </w:rPr>
        <w:t xml:space="preserve">, Liu F, Iwasaki H, Akashi K, Link DC. Pivotal role of granulocyte colony-stimulating factor in the development of progenitors in the common myeloid pathway.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2003; </w:t>
      </w:r>
      <w:r w:rsidRPr="00D2432C">
        <w:rPr>
          <w:rFonts w:ascii="Book Antiqua" w:hAnsi="Book Antiqua" w:cs="宋体"/>
          <w:b/>
          <w:bCs/>
          <w:sz w:val="24"/>
          <w:szCs w:val="24"/>
          <w:lang w:val="en-US" w:eastAsia="zh-CN"/>
        </w:rPr>
        <w:t>102</w:t>
      </w:r>
      <w:r w:rsidRPr="00D2432C">
        <w:rPr>
          <w:rFonts w:ascii="Book Antiqua" w:hAnsi="Book Antiqua" w:cs="宋体"/>
          <w:sz w:val="24"/>
          <w:szCs w:val="24"/>
          <w:lang w:val="en-US" w:eastAsia="zh-CN"/>
        </w:rPr>
        <w:t>: 3562-3568 [PMID: 12893769 DOI: 10.1182/blood-2003-02-0593.]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37 </w:t>
      </w:r>
      <w:r w:rsidRPr="00D2432C">
        <w:rPr>
          <w:rFonts w:ascii="Book Antiqua" w:hAnsi="Book Antiqua" w:cs="宋体"/>
          <w:b/>
          <w:bCs/>
          <w:sz w:val="24"/>
          <w:szCs w:val="24"/>
          <w:lang w:val="en-US" w:eastAsia="zh-CN"/>
        </w:rPr>
        <w:t>Liu F</w:t>
      </w:r>
      <w:r w:rsidRPr="00D2432C">
        <w:rPr>
          <w:rFonts w:ascii="Book Antiqua" w:hAnsi="Book Antiqua" w:cs="宋体"/>
          <w:sz w:val="24"/>
          <w:szCs w:val="24"/>
          <w:lang w:val="en-US" w:eastAsia="zh-CN"/>
        </w:rPr>
        <w:t xml:space="preserve">, Wu HY, Wesselschmidt R, Kornaga T, Link DC. Impaired production and increased apoptosis of neutrophils in granulocyte colony-stimulating factor receptor-deficient mice. </w:t>
      </w:r>
      <w:r w:rsidRPr="00D2432C">
        <w:rPr>
          <w:rFonts w:ascii="Book Antiqua" w:hAnsi="Book Antiqua" w:cs="宋体"/>
          <w:i/>
          <w:iCs/>
          <w:sz w:val="24"/>
          <w:szCs w:val="24"/>
          <w:lang w:val="en-US" w:eastAsia="zh-CN"/>
        </w:rPr>
        <w:t>Immunity</w:t>
      </w:r>
      <w:r w:rsidRPr="00D2432C">
        <w:rPr>
          <w:rFonts w:ascii="Book Antiqua" w:hAnsi="Book Antiqua" w:cs="宋体"/>
          <w:sz w:val="24"/>
          <w:szCs w:val="24"/>
          <w:lang w:val="en-US" w:eastAsia="zh-CN"/>
        </w:rPr>
        <w:t xml:space="preserve"> 1996; </w:t>
      </w:r>
      <w:r w:rsidRPr="00D2432C">
        <w:rPr>
          <w:rFonts w:ascii="Book Antiqua" w:hAnsi="Book Antiqua" w:cs="宋体"/>
          <w:b/>
          <w:bCs/>
          <w:sz w:val="24"/>
          <w:szCs w:val="24"/>
          <w:lang w:val="en-US" w:eastAsia="zh-CN"/>
        </w:rPr>
        <w:t>5</w:t>
      </w:r>
      <w:r w:rsidRPr="00D2432C">
        <w:rPr>
          <w:rFonts w:ascii="Book Antiqua" w:hAnsi="Book Antiqua" w:cs="宋体"/>
          <w:sz w:val="24"/>
          <w:szCs w:val="24"/>
          <w:lang w:val="en-US" w:eastAsia="zh-CN"/>
        </w:rPr>
        <w:t>: 491-501 [PMID: 8934575 DOI: 10.1016/S1074-7613(00)80504-X.]</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38 </w:t>
      </w:r>
      <w:r w:rsidRPr="00D2432C">
        <w:rPr>
          <w:rFonts w:ascii="Book Antiqua" w:hAnsi="Book Antiqua" w:cs="宋体"/>
          <w:b/>
          <w:bCs/>
          <w:sz w:val="24"/>
          <w:szCs w:val="24"/>
          <w:lang w:val="en-US" w:eastAsia="zh-CN"/>
        </w:rPr>
        <w:t>Lieschke GJ</w:t>
      </w:r>
      <w:r w:rsidRPr="00D2432C">
        <w:rPr>
          <w:rFonts w:ascii="Book Antiqua" w:hAnsi="Book Antiqua" w:cs="宋体"/>
          <w:sz w:val="24"/>
          <w:szCs w:val="24"/>
          <w:lang w:val="en-US" w:eastAsia="zh-CN"/>
        </w:rPr>
        <w:t xml:space="preserve">, Grail D, Hodgson G, Metcalf D, Stanley E, Cheers C, Fowler KJ, Basu S, Zhan YF, Dunn AR. Mice lacking granulocyte colony-stimulating factor have chronic neutropenia, granulocyte and macrophage progenitor cell deficiency, and impaired neutrophil mobilization.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1994; </w:t>
      </w:r>
      <w:r w:rsidRPr="00D2432C">
        <w:rPr>
          <w:rFonts w:ascii="Book Antiqua" w:hAnsi="Book Antiqua" w:cs="宋体"/>
          <w:b/>
          <w:bCs/>
          <w:sz w:val="24"/>
          <w:szCs w:val="24"/>
          <w:lang w:val="en-US" w:eastAsia="zh-CN"/>
        </w:rPr>
        <w:t>84</w:t>
      </w:r>
      <w:r w:rsidRPr="00D2432C">
        <w:rPr>
          <w:rFonts w:ascii="Book Antiqua" w:hAnsi="Book Antiqua" w:cs="宋体"/>
          <w:sz w:val="24"/>
          <w:szCs w:val="24"/>
          <w:lang w:val="en-US" w:eastAsia="zh-CN"/>
        </w:rPr>
        <w:t>: 1737-1746 [PMID: 7521686]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39 </w:t>
      </w:r>
      <w:r w:rsidRPr="00D2432C">
        <w:rPr>
          <w:rFonts w:ascii="Book Antiqua" w:hAnsi="Book Antiqua" w:cs="宋体"/>
          <w:b/>
          <w:bCs/>
          <w:sz w:val="24"/>
          <w:szCs w:val="24"/>
          <w:lang w:val="en-US" w:eastAsia="zh-CN"/>
        </w:rPr>
        <w:t>Zhang H</w:t>
      </w:r>
      <w:r w:rsidRPr="00D2432C">
        <w:rPr>
          <w:rFonts w:ascii="Book Antiqua" w:hAnsi="Book Antiqua" w:cs="宋体"/>
          <w:sz w:val="24"/>
          <w:szCs w:val="24"/>
          <w:lang w:val="en-US" w:eastAsia="zh-CN"/>
        </w:rPr>
        <w:t xml:space="preserve">, Nguyen-Jackson H, Panopoulos AD, Li HS, Murray PJ, Watowich SS. STAT3 controls myeloid progenitor growth during emergency granulopoiesis.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116</w:t>
      </w:r>
      <w:r w:rsidRPr="00D2432C">
        <w:rPr>
          <w:rFonts w:ascii="Book Antiqua" w:hAnsi="Book Antiqua" w:cs="宋体"/>
          <w:sz w:val="24"/>
          <w:szCs w:val="24"/>
          <w:lang w:val="en-US" w:eastAsia="zh-CN"/>
        </w:rPr>
        <w:t>: 2462-2471 [PMID: 20581311 DOI: 10.1182/blood-2009-12-259630.]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40 </w:t>
      </w:r>
      <w:r w:rsidRPr="00D2432C">
        <w:rPr>
          <w:rFonts w:ascii="Book Antiqua" w:hAnsi="Book Antiqua" w:cs="宋体"/>
          <w:b/>
          <w:bCs/>
          <w:sz w:val="24"/>
          <w:szCs w:val="24"/>
          <w:lang w:val="en-US" w:eastAsia="zh-CN"/>
        </w:rPr>
        <w:t>Moore MA</w:t>
      </w:r>
      <w:r w:rsidRPr="00D2432C">
        <w:rPr>
          <w:rFonts w:ascii="Book Antiqua" w:hAnsi="Book Antiqua" w:cs="宋体"/>
          <w:sz w:val="24"/>
          <w:szCs w:val="24"/>
          <w:lang w:val="en-US" w:eastAsia="zh-CN"/>
        </w:rPr>
        <w:t xml:space="preserve">, Warren DJ. Synergy of interleukin 1 and granulocyte colony-stimulating factor: in vivo stimulation of stem-cell recovery and hematopoietic regeneration following 5-fluorouracil treatment of mice. </w:t>
      </w:r>
      <w:r w:rsidRPr="00D2432C">
        <w:rPr>
          <w:rFonts w:ascii="Book Antiqua" w:hAnsi="Book Antiqua" w:cs="宋体"/>
          <w:i/>
          <w:iCs/>
          <w:sz w:val="24"/>
          <w:szCs w:val="24"/>
          <w:lang w:val="en-US" w:eastAsia="zh-CN"/>
        </w:rPr>
        <w:t>Proc Natl Acad Sci U S A</w:t>
      </w:r>
      <w:r w:rsidRPr="00D2432C">
        <w:rPr>
          <w:rFonts w:ascii="Book Antiqua" w:hAnsi="Book Antiqua" w:cs="宋体"/>
          <w:sz w:val="24"/>
          <w:szCs w:val="24"/>
          <w:lang w:val="en-US" w:eastAsia="zh-CN"/>
        </w:rPr>
        <w:t xml:space="preserve"> 1987; </w:t>
      </w:r>
      <w:r w:rsidRPr="00D2432C">
        <w:rPr>
          <w:rFonts w:ascii="Book Antiqua" w:hAnsi="Book Antiqua" w:cs="宋体"/>
          <w:b/>
          <w:bCs/>
          <w:sz w:val="24"/>
          <w:szCs w:val="24"/>
          <w:lang w:val="en-US" w:eastAsia="zh-CN"/>
        </w:rPr>
        <w:t>84</w:t>
      </w:r>
      <w:r w:rsidRPr="00D2432C">
        <w:rPr>
          <w:rFonts w:ascii="Book Antiqua" w:hAnsi="Book Antiqua" w:cs="宋体"/>
          <w:sz w:val="24"/>
          <w:szCs w:val="24"/>
          <w:lang w:val="en-US" w:eastAsia="zh-CN"/>
        </w:rPr>
        <w:t>: 7134-7138 [PMID: 3499607]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41 </w:t>
      </w:r>
      <w:r w:rsidRPr="00D2432C">
        <w:rPr>
          <w:rFonts w:ascii="Book Antiqua" w:hAnsi="Book Antiqua" w:cs="宋体"/>
          <w:b/>
          <w:bCs/>
          <w:sz w:val="24"/>
          <w:szCs w:val="24"/>
          <w:lang w:val="en-US" w:eastAsia="zh-CN"/>
        </w:rPr>
        <w:t>Gasparetto C</w:t>
      </w:r>
      <w:r w:rsidRPr="00D2432C">
        <w:rPr>
          <w:rFonts w:ascii="Book Antiqua" w:hAnsi="Book Antiqua" w:cs="宋体"/>
          <w:sz w:val="24"/>
          <w:szCs w:val="24"/>
          <w:lang w:val="en-US" w:eastAsia="zh-CN"/>
        </w:rPr>
        <w:t xml:space="preserve">, Laver J, Abboud M, Gillio A, Smith C, O'Reilly RJ, Moore MA. Effects of interleukin-1 on hematopoietic progenitors: evidence of stimulatory and inhibitory activities in a primate model.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1989; </w:t>
      </w:r>
      <w:r w:rsidRPr="00D2432C">
        <w:rPr>
          <w:rFonts w:ascii="Book Antiqua" w:hAnsi="Book Antiqua" w:cs="宋体"/>
          <w:b/>
          <w:bCs/>
          <w:sz w:val="24"/>
          <w:szCs w:val="24"/>
          <w:lang w:val="en-US" w:eastAsia="zh-CN"/>
        </w:rPr>
        <w:t>74</w:t>
      </w:r>
      <w:r w:rsidRPr="00D2432C">
        <w:rPr>
          <w:rFonts w:ascii="Book Antiqua" w:hAnsi="Book Antiqua" w:cs="宋体"/>
          <w:sz w:val="24"/>
          <w:szCs w:val="24"/>
          <w:lang w:val="en-US" w:eastAsia="zh-CN"/>
        </w:rPr>
        <w:t>: 547-550 [PMID: 2787677]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42 </w:t>
      </w:r>
      <w:r w:rsidRPr="00D2432C">
        <w:rPr>
          <w:rFonts w:ascii="Book Antiqua" w:hAnsi="Book Antiqua" w:cs="宋体"/>
          <w:b/>
          <w:bCs/>
          <w:sz w:val="24"/>
          <w:szCs w:val="24"/>
          <w:lang w:val="en-US" w:eastAsia="zh-CN"/>
        </w:rPr>
        <w:t>Skokowa J</w:t>
      </w:r>
      <w:r w:rsidRPr="00D2432C">
        <w:rPr>
          <w:rFonts w:ascii="Book Antiqua" w:hAnsi="Book Antiqua" w:cs="宋体"/>
          <w:sz w:val="24"/>
          <w:szCs w:val="24"/>
          <w:lang w:val="en-US" w:eastAsia="zh-CN"/>
        </w:rPr>
        <w:t xml:space="preserve">, Cario G, Uenalan M, Schambach A, Germeshausen M, Battmer K, Zeidler C, Lehmann U, Eder M, Baum C, Grosschedl R, Stanulla M, Scherr M, Welte K. LEF-1 is crucial for neutrophil granulocytopoiesis and its expression is severely reduced in congenital neutropenia. </w:t>
      </w:r>
      <w:r w:rsidRPr="00D2432C">
        <w:rPr>
          <w:rFonts w:ascii="Book Antiqua" w:hAnsi="Book Antiqua" w:cs="宋体"/>
          <w:i/>
          <w:iCs/>
          <w:sz w:val="24"/>
          <w:szCs w:val="24"/>
          <w:lang w:val="en-US" w:eastAsia="zh-CN"/>
        </w:rPr>
        <w:t>Nat Med</w:t>
      </w:r>
      <w:r w:rsidRPr="00D2432C">
        <w:rPr>
          <w:rFonts w:ascii="Book Antiqua" w:hAnsi="Book Antiqua" w:cs="宋体"/>
          <w:sz w:val="24"/>
          <w:szCs w:val="24"/>
          <w:lang w:val="en-US" w:eastAsia="zh-CN"/>
        </w:rPr>
        <w:t xml:space="preserve"> 2006; </w:t>
      </w:r>
      <w:r w:rsidRPr="00D2432C">
        <w:rPr>
          <w:rFonts w:ascii="Book Antiqua" w:hAnsi="Book Antiqua" w:cs="宋体"/>
          <w:b/>
          <w:bCs/>
          <w:sz w:val="24"/>
          <w:szCs w:val="24"/>
          <w:lang w:val="en-US" w:eastAsia="zh-CN"/>
        </w:rPr>
        <w:t>12</w:t>
      </w:r>
      <w:r w:rsidRPr="00D2432C">
        <w:rPr>
          <w:rFonts w:ascii="Book Antiqua" w:hAnsi="Book Antiqua" w:cs="宋体"/>
          <w:sz w:val="24"/>
          <w:szCs w:val="24"/>
          <w:lang w:val="en-US" w:eastAsia="zh-CN"/>
        </w:rPr>
        <w:t>: 1191-1197 [PMID: 17063141 DOI: 10.1038/nm1474.]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43 </w:t>
      </w:r>
      <w:r w:rsidRPr="00D2432C">
        <w:rPr>
          <w:rFonts w:ascii="Book Antiqua" w:hAnsi="Book Antiqua" w:cs="宋体"/>
          <w:b/>
          <w:bCs/>
          <w:sz w:val="24"/>
          <w:szCs w:val="24"/>
          <w:lang w:val="en-US" w:eastAsia="zh-CN"/>
        </w:rPr>
        <w:t>Scheiermann C</w:t>
      </w:r>
      <w:r w:rsidRPr="00D2432C">
        <w:rPr>
          <w:rFonts w:ascii="Book Antiqua" w:hAnsi="Book Antiqua" w:cs="宋体"/>
          <w:sz w:val="24"/>
          <w:szCs w:val="24"/>
          <w:lang w:val="en-US" w:eastAsia="zh-CN"/>
        </w:rPr>
        <w:t xml:space="preserve">, Kunisaki Y, Lucas D, Chow A, Jang JE, Zhang D, Hashimoto D, Merad M, Frenette PS. Adrenergic nerves govern circadian leukocyte recruitment to tissues. </w:t>
      </w:r>
      <w:r w:rsidRPr="00D2432C">
        <w:rPr>
          <w:rFonts w:ascii="Book Antiqua" w:hAnsi="Book Antiqua" w:cs="宋体"/>
          <w:i/>
          <w:iCs/>
          <w:sz w:val="24"/>
          <w:szCs w:val="24"/>
          <w:lang w:val="en-US" w:eastAsia="zh-CN"/>
        </w:rPr>
        <w:t>Immunity</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37</w:t>
      </w:r>
      <w:r w:rsidRPr="00D2432C">
        <w:rPr>
          <w:rFonts w:ascii="Book Antiqua" w:hAnsi="Book Antiqua" w:cs="宋体"/>
          <w:sz w:val="24"/>
          <w:szCs w:val="24"/>
          <w:lang w:val="en-US" w:eastAsia="zh-CN"/>
        </w:rPr>
        <w:t>: 290-301 [PMID: 22863835 DOI: 10.1016/j.immuni.2012.05.021.]</w:t>
      </w:r>
    </w:p>
    <w:p w:rsidR="00D2432C" w:rsidRPr="00D2432C" w:rsidRDefault="0050669E" w:rsidP="00D2432C">
      <w:pPr>
        <w:widowControl/>
        <w:spacing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44 </w:t>
      </w:r>
      <w:r w:rsidR="00D2432C" w:rsidRPr="0050669E">
        <w:rPr>
          <w:rFonts w:ascii="Book Antiqua" w:hAnsi="Book Antiqua" w:cs="宋体"/>
          <w:b/>
          <w:sz w:val="24"/>
          <w:szCs w:val="24"/>
          <w:lang w:val="en-US" w:eastAsia="zh-CN"/>
        </w:rPr>
        <w:t>Hubel K</w:t>
      </w:r>
      <w:r w:rsidR="00D2432C" w:rsidRPr="00D2432C">
        <w:rPr>
          <w:rFonts w:ascii="Book Antiqua" w:hAnsi="Book Antiqua" w:cs="宋体"/>
          <w:sz w:val="24"/>
          <w:szCs w:val="24"/>
          <w:lang w:val="en-US" w:eastAsia="zh-CN"/>
        </w:rPr>
        <w:t>, Dale</w:t>
      </w:r>
      <w:r>
        <w:rPr>
          <w:rFonts w:ascii="Book Antiqua" w:hAnsi="Book Antiqua" w:cs="宋体"/>
          <w:sz w:val="24"/>
          <w:szCs w:val="24"/>
          <w:lang w:val="en-US" w:eastAsia="zh-CN"/>
        </w:rPr>
        <w:t xml:space="preserve"> DC</w:t>
      </w:r>
      <w:r w:rsidR="00D2432C" w:rsidRPr="00D2432C">
        <w:rPr>
          <w:rFonts w:ascii="Book Antiqua" w:hAnsi="Book Antiqua" w:cs="宋体"/>
          <w:sz w:val="24"/>
          <w:szCs w:val="24"/>
          <w:lang w:val="en-US" w:eastAsia="zh-CN"/>
        </w:rPr>
        <w:t>, and Liles</w:t>
      </w:r>
      <w:r>
        <w:rPr>
          <w:rFonts w:ascii="Book Antiqua" w:hAnsi="Book Antiqua" w:cs="宋体"/>
          <w:sz w:val="24"/>
          <w:szCs w:val="24"/>
          <w:lang w:val="en-US" w:eastAsia="zh-CN"/>
        </w:rPr>
        <w:t xml:space="preserve"> WC</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Therapeutic use of cytokines to modulate phagocyte function for the treatment of infectious diseases: Current status of granulocyte colony-stimulating factor, granulocyte-macrophage colony-stimulating </w:t>
      </w:r>
      <w:r w:rsidR="00D2432C" w:rsidRPr="00D2432C">
        <w:rPr>
          <w:rFonts w:ascii="Book Antiqua" w:hAnsi="Book Antiqua" w:cs="宋体"/>
          <w:sz w:val="24"/>
          <w:szCs w:val="24"/>
          <w:lang w:val="en-US" w:eastAsia="zh-CN"/>
        </w:rPr>
        <w:lastRenderedPageBreak/>
        <w:t>factor, macrophage colony-stimulating factor, and interferon-gamma.</w:t>
      </w:r>
      <w:r w:rsidR="00D2432C" w:rsidRPr="006E7683">
        <w:rPr>
          <w:rFonts w:ascii="Book Antiqua" w:hAnsi="Book Antiqua" w:cs="宋体"/>
          <w:i/>
          <w:sz w:val="24"/>
          <w:szCs w:val="24"/>
          <w:lang w:val="en-US" w:eastAsia="zh-CN"/>
        </w:rPr>
        <w:t xml:space="preserve"> Journal of Infectious Dis</w:t>
      </w:r>
      <w:r w:rsidRPr="006E7683">
        <w:rPr>
          <w:rFonts w:ascii="Book Antiqua" w:hAnsi="Book Antiqua" w:cs="宋体"/>
          <w:i/>
          <w:sz w:val="24"/>
          <w:szCs w:val="24"/>
          <w:lang w:val="en-US" w:eastAsia="zh-CN"/>
        </w:rPr>
        <w:t>eases</w:t>
      </w:r>
      <w:r>
        <w:rPr>
          <w:rFonts w:ascii="Book Antiqua" w:hAnsi="Book Antiqua" w:cs="宋体"/>
          <w:sz w:val="24"/>
          <w:szCs w:val="24"/>
          <w:lang w:val="en-US" w:eastAsia="zh-CN"/>
        </w:rPr>
        <w:t xml:space="preserve"> 2002</w:t>
      </w:r>
      <w:r w:rsidR="006E7683">
        <w:rPr>
          <w:rFonts w:ascii="Book Antiqua" w:hAnsi="Book Antiqua" w:cs="宋体" w:hint="eastAsia"/>
          <w:sz w:val="24"/>
          <w:szCs w:val="24"/>
          <w:lang w:val="en-US" w:eastAsia="zh-CN"/>
        </w:rPr>
        <w:t>;</w:t>
      </w:r>
      <w:r>
        <w:rPr>
          <w:rFonts w:ascii="Book Antiqua" w:hAnsi="Book Antiqua" w:cs="宋体"/>
          <w:sz w:val="24"/>
          <w:szCs w:val="24"/>
          <w:lang w:val="en-US" w:eastAsia="zh-CN"/>
        </w:rPr>
        <w:t xml:space="preserve"> </w:t>
      </w:r>
      <w:r w:rsidRPr="006E7683">
        <w:rPr>
          <w:rFonts w:ascii="Book Antiqua" w:hAnsi="Book Antiqua" w:cs="宋体"/>
          <w:b/>
          <w:sz w:val="24"/>
          <w:szCs w:val="24"/>
          <w:lang w:val="en-US" w:eastAsia="zh-CN"/>
        </w:rPr>
        <w:t>185</w:t>
      </w:r>
      <w:r w:rsidR="006E7683">
        <w:rPr>
          <w:rFonts w:ascii="Book Antiqua" w:hAnsi="Book Antiqua" w:cs="宋体" w:hint="eastAsia"/>
          <w:sz w:val="24"/>
          <w:szCs w:val="24"/>
          <w:lang w:val="en-US" w:eastAsia="zh-CN"/>
        </w:rPr>
        <w:t>:</w:t>
      </w:r>
      <w:r>
        <w:rPr>
          <w:rFonts w:ascii="Book Antiqua" w:hAnsi="Book Antiqua" w:cs="宋体"/>
          <w:sz w:val="24"/>
          <w:szCs w:val="24"/>
          <w:lang w:val="en-US" w:eastAsia="zh-CN"/>
        </w:rPr>
        <w:t xml:space="preserve"> 1490-1501</w:t>
      </w:r>
      <w:r>
        <w:rPr>
          <w:rFonts w:ascii="Book Antiqua" w:hAnsi="Book Antiqua" w:cs="宋体" w:hint="eastAsia"/>
          <w:sz w:val="24"/>
          <w:szCs w:val="24"/>
          <w:lang w:val="en-US" w:eastAsia="zh-CN"/>
        </w:rPr>
        <w:t xml:space="preserve"> </w:t>
      </w:r>
      <w:r w:rsidR="00D2432C" w:rsidRPr="00D2432C">
        <w:rPr>
          <w:rFonts w:ascii="Book Antiqua" w:hAnsi="Book Antiqua" w:cs="宋体"/>
          <w:sz w:val="24"/>
          <w:szCs w:val="24"/>
          <w:lang w:val="en-US" w:eastAsia="zh-CN"/>
        </w:rPr>
        <w:t>DOI: 10.1086/340221.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45 </w:t>
      </w:r>
      <w:r w:rsidRPr="00D2432C">
        <w:rPr>
          <w:rFonts w:ascii="Book Antiqua" w:hAnsi="Book Antiqua" w:cs="宋体"/>
          <w:b/>
          <w:bCs/>
          <w:sz w:val="24"/>
          <w:szCs w:val="24"/>
          <w:lang w:val="en-US" w:eastAsia="zh-CN"/>
        </w:rPr>
        <w:t>Semerad CL</w:t>
      </w:r>
      <w:r w:rsidRPr="00D2432C">
        <w:rPr>
          <w:rFonts w:ascii="Book Antiqua" w:hAnsi="Book Antiqua" w:cs="宋体"/>
          <w:sz w:val="24"/>
          <w:szCs w:val="24"/>
          <w:lang w:val="en-US" w:eastAsia="zh-CN"/>
        </w:rPr>
        <w:t xml:space="preserve">, Liu F, Gregory AD, Stumpf K, Link DC. G-CSF is an essential regulator of neutrophil trafficking from the bone marrow to the blood. </w:t>
      </w:r>
      <w:r w:rsidRPr="00D2432C">
        <w:rPr>
          <w:rFonts w:ascii="Book Antiqua" w:hAnsi="Book Antiqua" w:cs="宋体"/>
          <w:i/>
          <w:iCs/>
          <w:sz w:val="24"/>
          <w:szCs w:val="24"/>
          <w:lang w:val="en-US" w:eastAsia="zh-CN"/>
        </w:rPr>
        <w:t>Immunity</w:t>
      </w:r>
      <w:r w:rsidRPr="00D2432C">
        <w:rPr>
          <w:rFonts w:ascii="Book Antiqua" w:hAnsi="Book Antiqua" w:cs="宋体"/>
          <w:sz w:val="24"/>
          <w:szCs w:val="24"/>
          <w:lang w:val="en-US" w:eastAsia="zh-CN"/>
        </w:rPr>
        <w:t xml:space="preserve"> 2002; </w:t>
      </w:r>
      <w:r w:rsidRPr="00D2432C">
        <w:rPr>
          <w:rFonts w:ascii="Book Antiqua" w:hAnsi="Book Antiqua" w:cs="宋体"/>
          <w:b/>
          <w:bCs/>
          <w:sz w:val="24"/>
          <w:szCs w:val="24"/>
          <w:lang w:val="en-US" w:eastAsia="zh-CN"/>
        </w:rPr>
        <w:t>17</w:t>
      </w:r>
      <w:r w:rsidRPr="00D2432C">
        <w:rPr>
          <w:rFonts w:ascii="Book Antiqua" w:hAnsi="Book Antiqua" w:cs="宋体"/>
          <w:sz w:val="24"/>
          <w:szCs w:val="24"/>
          <w:lang w:val="en-US" w:eastAsia="zh-CN"/>
        </w:rPr>
        <w:t>: 413-423 [PMID: 12387736 DOI: 10.1016/S1074-7613(02)00424-7.]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46 </w:t>
      </w:r>
      <w:r w:rsidRPr="00D2432C">
        <w:rPr>
          <w:rFonts w:ascii="Book Antiqua" w:hAnsi="Book Antiqua" w:cs="宋体"/>
          <w:b/>
          <w:bCs/>
          <w:sz w:val="24"/>
          <w:szCs w:val="24"/>
          <w:lang w:val="en-US" w:eastAsia="zh-CN"/>
        </w:rPr>
        <w:t>Lévesque JP</w:t>
      </w:r>
      <w:r w:rsidRPr="00D2432C">
        <w:rPr>
          <w:rFonts w:ascii="Book Antiqua" w:hAnsi="Book Antiqua" w:cs="宋体"/>
          <w:sz w:val="24"/>
          <w:szCs w:val="24"/>
          <w:lang w:val="en-US" w:eastAsia="zh-CN"/>
        </w:rPr>
        <w:t xml:space="preserve">, Takamatsu Y, Nilsson SK, Haylock DN, Simmons PJ. Vascular cell adhesion molecule-1 (CD106) is cleaved by neutrophil proteases in the bone marrow following hematopoietic progenitor cell mobilization by granulocyte colony-stimulating factor.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2001; </w:t>
      </w:r>
      <w:r w:rsidRPr="00D2432C">
        <w:rPr>
          <w:rFonts w:ascii="Book Antiqua" w:hAnsi="Book Antiqua" w:cs="宋体"/>
          <w:b/>
          <w:bCs/>
          <w:sz w:val="24"/>
          <w:szCs w:val="24"/>
          <w:lang w:val="en-US" w:eastAsia="zh-CN"/>
        </w:rPr>
        <w:t>98</w:t>
      </w:r>
      <w:r w:rsidRPr="00D2432C">
        <w:rPr>
          <w:rFonts w:ascii="Book Antiqua" w:hAnsi="Book Antiqua" w:cs="宋体"/>
          <w:sz w:val="24"/>
          <w:szCs w:val="24"/>
          <w:lang w:val="en-US" w:eastAsia="zh-CN"/>
        </w:rPr>
        <w:t>: 1289-1297 [PMID: 11520773]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47 </w:t>
      </w:r>
      <w:r w:rsidRPr="00D2432C">
        <w:rPr>
          <w:rFonts w:ascii="Book Antiqua" w:hAnsi="Book Antiqua" w:cs="宋体"/>
          <w:b/>
          <w:bCs/>
          <w:sz w:val="24"/>
          <w:szCs w:val="24"/>
          <w:lang w:val="en-US" w:eastAsia="zh-CN"/>
        </w:rPr>
        <w:t>Eash KJ</w:t>
      </w:r>
      <w:r w:rsidRPr="00D2432C">
        <w:rPr>
          <w:rFonts w:ascii="Book Antiqua" w:hAnsi="Book Antiqua" w:cs="宋体"/>
          <w:sz w:val="24"/>
          <w:szCs w:val="24"/>
          <w:lang w:val="en-US" w:eastAsia="zh-CN"/>
        </w:rPr>
        <w:t xml:space="preserve">, Greenbaum AM, Gopalan PK, Link DC. CXCR2 and CXCR4 antagonistically regulate neutrophil trafficking from murine bone marrow.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120</w:t>
      </w:r>
      <w:r w:rsidRPr="00D2432C">
        <w:rPr>
          <w:rFonts w:ascii="Book Antiqua" w:hAnsi="Book Antiqua" w:cs="宋体"/>
          <w:sz w:val="24"/>
          <w:szCs w:val="24"/>
          <w:lang w:val="en-US" w:eastAsia="zh-CN"/>
        </w:rPr>
        <w:t>: 2423-2431 [PMID: 20516641 DOI: 10.1172/JCI41649.]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48 </w:t>
      </w:r>
      <w:r w:rsidRPr="00D2432C">
        <w:rPr>
          <w:rFonts w:ascii="Book Antiqua" w:hAnsi="Book Antiqua" w:cs="宋体"/>
          <w:b/>
          <w:bCs/>
          <w:sz w:val="24"/>
          <w:szCs w:val="24"/>
          <w:lang w:val="en-US" w:eastAsia="zh-CN"/>
        </w:rPr>
        <w:t>Bonfanti R</w:t>
      </w:r>
      <w:r w:rsidRPr="00D2432C">
        <w:rPr>
          <w:rFonts w:ascii="Book Antiqua" w:hAnsi="Book Antiqua" w:cs="宋体"/>
          <w:sz w:val="24"/>
          <w:szCs w:val="24"/>
          <w:lang w:val="en-US" w:eastAsia="zh-CN"/>
        </w:rPr>
        <w:t xml:space="preserve">, Furie BC, Furie B, Wagner DD. PADGEM (GMP140) is a component of Weibel-Palade bodies of human endothelial cells.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1989; </w:t>
      </w:r>
      <w:r w:rsidRPr="00D2432C">
        <w:rPr>
          <w:rFonts w:ascii="Book Antiqua" w:hAnsi="Book Antiqua" w:cs="宋体"/>
          <w:b/>
          <w:bCs/>
          <w:sz w:val="24"/>
          <w:szCs w:val="24"/>
          <w:lang w:val="en-US" w:eastAsia="zh-CN"/>
        </w:rPr>
        <w:t>73</w:t>
      </w:r>
      <w:r w:rsidRPr="00D2432C">
        <w:rPr>
          <w:rFonts w:ascii="Book Antiqua" w:hAnsi="Book Antiqua" w:cs="宋体"/>
          <w:sz w:val="24"/>
          <w:szCs w:val="24"/>
          <w:lang w:val="en-US" w:eastAsia="zh-CN"/>
        </w:rPr>
        <w:t>: 1109-1112 [PMID: 2467701]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49 </w:t>
      </w:r>
      <w:r w:rsidRPr="00D2432C">
        <w:rPr>
          <w:rFonts w:ascii="Book Antiqua" w:hAnsi="Book Antiqua" w:cs="宋体"/>
          <w:b/>
          <w:bCs/>
          <w:sz w:val="24"/>
          <w:szCs w:val="24"/>
          <w:lang w:val="en-US" w:eastAsia="zh-CN"/>
        </w:rPr>
        <w:t>Ley K</w:t>
      </w:r>
      <w:r w:rsidRPr="00D2432C">
        <w:rPr>
          <w:rFonts w:ascii="Book Antiqua" w:hAnsi="Book Antiqua" w:cs="宋体"/>
          <w:sz w:val="24"/>
          <w:szCs w:val="24"/>
          <w:lang w:val="en-US" w:eastAsia="zh-CN"/>
        </w:rPr>
        <w:t xml:space="preserve">, Laudanna C, Cybulsky MI, Nourshargh S. Getting to the site of inflammation: the leukocyte adhesion cascade updated. </w:t>
      </w:r>
      <w:r w:rsidRPr="00D2432C">
        <w:rPr>
          <w:rFonts w:ascii="Book Antiqua" w:hAnsi="Book Antiqua" w:cs="宋体"/>
          <w:i/>
          <w:iCs/>
          <w:sz w:val="24"/>
          <w:szCs w:val="24"/>
          <w:lang w:val="en-US" w:eastAsia="zh-CN"/>
        </w:rPr>
        <w:t>Nat Rev Immunol</w:t>
      </w:r>
      <w:r w:rsidRPr="00D2432C">
        <w:rPr>
          <w:rFonts w:ascii="Book Antiqua" w:hAnsi="Book Antiqua" w:cs="宋体"/>
          <w:sz w:val="24"/>
          <w:szCs w:val="24"/>
          <w:lang w:val="en-US" w:eastAsia="zh-CN"/>
        </w:rPr>
        <w:t xml:space="preserve"> 2007; </w:t>
      </w:r>
      <w:r w:rsidRPr="00D2432C">
        <w:rPr>
          <w:rFonts w:ascii="Book Antiqua" w:hAnsi="Book Antiqua" w:cs="宋体"/>
          <w:b/>
          <w:bCs/>
          <w:sz w:val="24"/>
          <w:szCs w:val="24"/>
          <w:lang w:val="en-US" w:eastAsia="zh-CN"/>
        </w:rPr>
        <w:t>7</w:t>
      </w:r>
      <w:r w:rsidRPr="00D2432C">
        <w:rPr>
          <w:rFonts w:ascii="Book Antiqua" w:hAnsi="Book Antiqua" w:cs="宋体"/>
          <w:sz w:val="24"/>
          <w:szCs w:val="24"/>
          <w:lang w:val="en-US" w:eastAsia="zh-CN"/>
        </w:rPr>
        <w:t>: 678-689 [PMID: 17717539 DOI: 10.1038/nri2156.]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50 </w:t>
      </w:r>
      <w:r w:rsidRPr="00D2432C">
        <w:rPr>
          <w:rFonts w:ascii="Book Antiqua" w:hAnsi="Book Antiqua" w:cs="宋体"/>
          <w:b/>
          <w:bCs/>
          <w:sz w:val="24"/>
          <w:szCs w:val="24"/>
          <w:lang w:val="en-US" w:eastAsia="zh-CN"/>
        </w:rPr>
        <w:t>Witko-Sarsat V</w:t>
      </w:r>
      <w:r w:rsidRPr="00D2432C">
        <w:rPr>
          <w:rFonts w:ascii="Book Antiqua" w:hAnsi="Book Antiqua" w:cs="宋体"/>
          <w:sz w:val="24"/>
          <w:szCs w:val="24"/>
          <w:lang w:val="en-US" w:eastAsia="zh-CN"/>
        </w:rPr>
        <w:t xml:space="preserve">, Rieu P, Descamps-Latscha B, Lesavre P, Halbwachs-Mecarelli L. Neutrophils: molecules, functions and pathophysiological aspects. </w:t>
      </w:r>
      <w:r w:rsidRPr="00D2432C">
        <w:rPr>
          <w:rFonts w:ascii="Book Antiqua" w:hAnsi="Book Antiqua" w:cs="宋体"/>
          <w:i/>
          <w:iCs/>
          <w:sz w:val="24"/>
          <w:szCs w:val="24"/>
          <w:lang w:val="en-US" w:eastAsia="zh-CN"/>
        </w:rPr>
        <w:t>Lab Invest</w:t>
      </w:r>
      <w:r w:rsidRPr="00D2432C">
        <w:rPr>
          <w:rFonts w:ascii="Book Antiqua" w:hAnsi="Book Antiqua" w:cs="宋体"/>
          <w:sz w:val="24"/>
          <w:szCs w:val="24"/>
          <w:lang w:val="en-US" w:eastAsia="zh-CN"/>
        </w:rPr>
        <w:t xml:space="preserve"> 2000; </w:t>
      </w:r>
      <w:r w:rsidRPr="00D2432C">
        <w:rPr>
          <w:rFonts w:ascii="Book Antiqua" w:hAnsi="Book Antiqua" w:cs="宋体"/>
          <w:b/>
          <w:bCs/>
          <w:sz w:val="24"/>
          <w:szCs w:val="24"/>
          <w:lang w:val="en-US" w:eastAsia="zh-CN"/>
        </w:rPr>
        <w:t>80</w:t>
      </w:r>
      <w:r w:rsidRPr="00D2432C">
        <w:rPr>
          <w:rFonts w:ascii="Book Antiqua" w:hAnsi="Book Antiqua" w:cs="宋体"/>
          <w:sz w:val="24"/>
          <w:szCs w:val="24"/>
          <w:lang w:val="en-US" w:eastAsia="zh-CN"/>
        </w:rPr>
        <w:t>: 617-653 [PMID: 10830774]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51 </w:t>
      </w:r>
      <w:r w:rsidRPr="00D2432C">
        <w:rPr>
          <w:rFonts w:ascii="Book Antiqua" w:hAnsi="Book Antiqua" w:cs="宋体"/>
          <w:b/>
          <w:bCs/>
          <w:sz w:val="24"/>
          <w:szCs w:val="24"/>
          <w:lang w:val="en-US" w:eastAsia="zh-CN"/>
        </w:rPr>
        <w:t>Stephens L</w:t>
      </w:r>
      <w:r w:rsidRPr="00D2432C">
        <w:rPr>
          <w:rFonts w:ascii="Book Antiqua" w:hAnsi="Book Antiqua" w:cs="宋体"/>
          <w:sz w:val="24"/>
          <w:szCs w:val="24"/>
          <w:lang w:val="en-US" w:eastAsia="zh-CN"/>
        </w:rPr>
        <w:t xml:space="preserve">, Milne L, Hawkins P. Moving towards a better understanding of chemotaxis. </w:t>
      </w:r>
      <w:r w:rsidRPr="00D2432C">
        <w:rPr>
          <w:rFonts w:ascii="Book Antiqua" w:hAnsi="Book Antiqua" w:cs="宋体"/>
          <w:i/>
          <w:iCs/>
          <w:sz w:val="24"/>
          <w:szCs w:val="24"/>
          <w:lang w:val="en-US" w:eastAsia="zh-CN"/>
        </w:rPr>
        <w:t>Curr Biol</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18</w:t>
      </w:r>
      <w:r w:rsidRPr="00D2432C">
        <w:rPr>
          <w:rFonts w:ascii="Book Antiqua" w:hAnsi="Book Antiqua" w:cs="宋体"/>
          <w:sz w:val="24"/>
          <w:szCs w:val="24"/>
          <w:lang w:val="en-US" w:eastAsia="zh-CN"/>
        </w:rPr>
        <w:t>: R485-R494 [PMID: 18522824 DOI: 10.1016/j.cub.2008.04.048.]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52 </w:t>
      </w:r>
      <w:r w:rsidRPr="00D2432C">
        <w:rPr>
          <w:rFonts w:ascii="Book Antiqua" w:hAnsi="Book Antiqua" w:cs="宋体"/>
          <w:b/>
          <w:bCs/>
          <w:sz w:val="24"/>
          <w:szCs w:val="24"/>
          <w:lang w:val="en-US" w:eastAsia="zh-CN"/>
        </w:rPr>
        <w:t>Sørensen OE</w:t>
      </w:r>
      <w:r w:rsidRPr="00D2432C">
        <w:rPr>
          <w:rFonts w:ascii="Book Antiqua" w:hAnsi="Book Antiqua" w:cs="宋体"/>
          <w:sz w:val="24"/>
          <w:szCs w:val="24"/>
          <w:lang w:val="en-US" w:eastAsia="zh-CN"/>
        </w:rPr>
        <w:t xml:space="preserve">, Follin P, Johnsen AH, Calafat J, Tjabringa GS, Hiemstra PS, Borregaard N. Human cathelicidin, hCAP-18, is processed to the antimicrobial peptide LL-37 by extracellular cleavage with proteinase 3.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2001; </w:t>
      </w:r>
      <w:r w:rsidRPr="00D2432C">
        <w:rPr>
          <w:rFonts w:ascii="Book Antiqua" w:hAnsi="Book Antiqua" w:cs="宋体"/>
          <w:b/>
          <w:bCs/>
          <w:sz w:val="24"/>
          <w:szCs w:val="24"/>
          <w:lang w:val="en-US" w:eastAsia="zh-CN"/>
        </w:rPr>
        <w:t>97</w:t>
      </w:r>
      <w:r w:rsidRPr="00D2432C">
        <w:rPr>
          <w:rFonts w:ascii="Book Antiqua" w:hAnsi="Book Antiqua" w:cs="宋体"/>
          <w:sz w:val="24"/>
          <w:szCs w:val="24"/>
          <w:lang w:val="en-US" w:eastAsia="zh-CN"/>
        </w:rPr>
        <w:t>: 3951-3959 [PMID: 11389039]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53 </w:t>
      </w:r>
      <w:r w:rsidRPr="00D2432C">
        <w:rPr>
          <w:rFonts w:ascii="Book Antiqua" w:hAnsi="Book Antiqua" w:cs="宋体"/>
          <w:b/>
          <w:bCs/>
          <w:sz w:val="24"/>
          <w:szCs w:val="24"/>
          <w:lang w:val="en-US" w:eastAsia="zh-CN"/>
        </w:rPr>
        <w:t>Guthrie LA</w:t>
      </w:r>
      <w:r w:rsidRPr="00D2432C">
        <w:rPr>
          <w:rFonts w:ascii="Book Antiqua" w:hAnsi="Book Antiqua" w:cs="宋体"/>
          <w:sz w:val="24"/>
          <w:szCs w:val="24"/>
          <w:lang w:val="en-US" w:eastAsia="zh-CN"/>
        </w:rPr>
        <w:t xml:space="preserve">, McPhail LC, Henson PM, Johnston RB. Priming of neutrophils for enhanced release of oxygen metabolites by bacterial lipopolysaccharide. Evidence for increased activity of the superoxide-producing enzyme. </w:t>
      </w:r>
      <w:r w:rsidRPr="00D2432C">
        <w:rPr>
          <w:rFonts w:ascii="Book Antiqua" w:hAnsi="Book Antiqua" w:cs="宋体"/>
          <w:i/>
          <w:iCs/>
          <w:sz w:val="24"/>
          <w:szCs w:val="24"/>
          <w:lang w:val="en-US" w:eastAsia="zh-CN"/>
        </w:rPr>
        <w:t>J Exp Med</w:t>
      </w:r>
      <w:r w:rsidRPr="00D2432C">
        <w:rPr>
          <w:rFonts w:ascii="Book Antiqua" w:hAnsi="Book Antiqua" w:cs="宋体"/>
          <w:sz w:val="24"/>
          <w:szCs w:val="24"/>
          <w:lang w:val="en-US" w:eastAsia="zh-CN"/>
        </w:rPr>
        <w:t xml:space="preserve"> 1984; </w:t>
      </w:r>
      <w:r w:rsidRPr="00D2432C">
        <w:rPr>
          <w:rFonts w:ascii="Book Antiqua" w:hAnsi="Book Antiqua" w:cs="宋体"/>
          <w:b/>
          <w:bCs/>
          <w:sz w:val="24"/>
          <w:szCs w:val="24"/>
          <w:lang w:val="en-US" w:eastAsia="zh-CN"/>
        </w:rPr>
        <w:t>160</w:t>
      </w:r>
      <w:r w:rsidRPr="00D2432C">
        <w:rPr>
          <w:rFonts w:ascii="Book Antiqua" w:hAnsi="Book Antiqua" w:cs="宋体"/>
          <w:sz w:val="24"/>
          <w:szCs w:val="24"/>
          <w:lang w:val="en-US" w:eastAsia="zh-CN"/>
        </w:rPr>
        <w:t>: 1656-1671 [PMID: 6096475]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54 </w:t>
      </w:r>
      <w:r w:rsidRPr="00D2432C">
        <w:rPr>
          <w:rFonts w:ascii="Book Antiqua" w:hAnsi="Book Antiqua" w:cs="宋体"/>
          <w:b/>
          <w:bCs/>
          <w:sz w:val="24"/>
          <w:szCs w:val="24"/>
          <w:lang w:val="en-US" w:eastAsia="zh-CN"/>
        </w:rPr>
        <w:t>Worthen GS</w:t>
      </w:r>
      <w:r w:rsidRPr="00D2432C">
        <w:rPr>
          <w:rFonts w:ascii="Book Antiqua" w:hAnsi="Book Antiqua" w:cs="宋体"/>
          <w:sz w:val="24"/>
          <w:szCs w:val="24"/>
          <w:lang w:val="en-US" w:eastAsia="zh-CN"/>
        </w:rPr>
        <w:t xml:space="preserve">, Haslett C, Rees AJ, Gumbay RS, Henson JE, Henson PM. Neutrophil-mediated pulmonary vascular injury. Synergistic effect of trace amounts of lipopolysaccharide and neutrophil stimuli on vascular permeability and neutrophil sequestration in the lung. </w:t>
      </w:r>
      <w:r w:rsidRPr="00D2432C">
        <w:rPr>
          <w:rFonts w:ascii="Book Antiqua" w:hAnsi="Book Antiqua" w:cs="宋体"/>
          <w:i/>
          <w:iCs/>
          <w:sz w:val="24"/>
          <w:szCs w:val="24"/>
          <w:lang w:val="en-US" w:eastAsia="zh-CN"/>
        </w:rPr>
        <w:t>Am Rev Respir Dis</w:t>
      </w:r>
      <w:r w:rsidRPr="00D2432C">
        <w:rPr>
          <w:rFonts w:ascii="Book Antiqua" w:hAnsi="Book Antiqua" w:cs="宋体"/>
          <w:sz w:val="24"/>
          <w:szCs w:val="24"/>
          <w:lang w:val="en-US" w:eastAsia="zh-CN"/>
        </w:rPr>
        <w:t xml:space="preserve"> 1987; </w:t>
      </w:r>
      <w:r w:rsidRPr="00D2432C">
        <w:rPr>
          <w:rFonts w:ascii="Book Antiqua" w:hAnsi="Book Antiqua" w:cs="宋体"/>
          <w:b/>
          <w:bCs/>
          <w:sz w:val="24"/>
          <w:szCs w:val="24"/>
          <w:lang w:val="en-US" w:eastAsia="zh-CN"/>
        </w:rPr>
        <w:t>136</w:t>
      </w:r>
      <w:r w:rsidRPr="00D2432C">
        <w:rPr>
          <w:rFonts w:ascii="Book Antiqua" w:hAnsi="Book Antiqua" w:cs="宋体"/>
          <w:sz w:val="24"/>
          <w:szCs w:val="24"/>
          <w:lang w:val="en-US" w:eastAsia="zh-CN"/>
        </w:rPr>
        <w:t>: 19-28 [PMID: 3300442]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55 </w:t>
      </w:r>
      <w:r w:rsidRPr="00D2432C">
        <w:rPr>
          <w:rFonts w:ascii="Book Antiqua" w:hAnsi="Book Antiqua" w:cs="宋体"/>
          <w:b/>
          <w:bCs/>
          <w:sz w:val="24"/>
          <w:szCs w:val="24"/>
          <w:lang w:val="en-US" w:eastAsia="zh-CN"/>
        </w:rPr>
        <w:t>Kitchen E</w:t>
      </w:r>
      <w:r w:rsidRPr="00D2432C">
        <w:rPr>
          <w:rFonts w:ascii="Book Antiqua" w:hAnsi="Book Antiqua" w:cs="宋体"/>
          <w:sz w:val="24"/>
          <w:szCs w:val="24"/>
          <w:lang w:val="en-US" w:eastAsia="zh-CN"/>
        </w:rPr>
        <w:t xml:space="preserve">, Rossi AG, Condliffe AM, Haslett C, Chilvers ER. Demonstration of reversible priming of human neutrophils using platelet-activating factor.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1996; </w:t>
      </w:r>
      <w:r w:rsidRPr="00D2432C">
        <w:rPr>
          <w:rFonts w:ascii="Book Antiqua" w:hAnsi="Book Antiqua" w:cs="宋体"/>
          <w:b/>
          <w:bCs/>
          <w:sz w:val="24"/>
          <w:szCs w:val="24"/>
          <w:lang w:val="en-US" w:eastAsia="zh-CN"/>
        </w:rPr>
        <w:t>88</w:t>
      </w:r>
      <w:r w:rsidRPr="00D2432C">
        <w:rPr>
          <w:rFonts w:ascii="Book Antiqua" w:hAnsi="Book Antiqua" w:cs="宋体"/>
          <w:sz w:val="24"/>
          <w:szCs w:val="24"/>
          <w:lang w:val="en-US" w:eastAsia="zh-CN"/>
        </w:rPr>
        <w:t>: 4330-4337 [PMID: 8943870]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56 </w:t>
      </w:r>
      <w:r w:rsidRPr="00D2432C">
        <w:rPr>
          <w:rFonts w:ascii="Book Antiqua" w:hAnsi="Book Antiqua" w:cs="宋体"/>
          <w:b/>
          <w:bCs/>
          <w:sz w:val="24"/>
          <w:szCs w:val="24"/>
          <w:lang w:val="en-US" w:eastAsia="zh-CN"/>
        </w:rPr>
        <w:t>Ussov WY</w:t>
      </w:r>
      <w:r w:rsidRPr="00D2432C">
        <w:rPr>
          <w:rFonts w:ascii="Book Antiqua" w:hAnsi="Book Antiqua" w:cs="宋体"/>
          <w:sz w:val="24"/>
          <w:szCs w:val="24"/>
          <w:lang w:val="en-US" w:eastAsia="zh-CN"/>
        </w:rPr>
        <w:t xml:space="preserve">, Peters AM, Chapman PT, Ttofi A, Mason JC, Haskard DO, Hughes JM. Pulmonary granulocyte kinetics in relation to endothelial and granulocyte activation. </w:t>
      </w:r>
      <w:r w:rsidRPr="00D2432C">
        <w:rPr>
          <w:rFonts w:ascii="Book Antiqua" w:hAnsi="Book Antiqua" w:cs="宋体"/>
          <w:i/>
          <w:iCs/>
          <w:sz w:val="24"/>
          <w:szCs w:val="24"/>
          <w:lang w:val="en-US" w:eastAsia="zh-CN"/>
        </w:rPr>
        <w:t>Clin Sci (Lond)</w:t>
      </w:r>
      <w:r w:rsidRPr="00D2432C">
        <w:rPr>
          <w:rFonts w:ascii="Book Antiqua" w:hAnsi="Book Antiqua" w:cs="宋体"/>
          <w:sz w:val="24"/>
          <w:szCs w:val="24"/>
          <w:lang w:val="en-US" w:eastAsia="zh-CN"/>
        </w:rPr>
        <w:t xml:space="preserve"> 1999; </w:t>
      </w:r>
      <w:r w:rsidRPr="00D2432C">
        <w:rPr>
          <w:rFonts w:ascii="Book Antiqua" w:hAnsi="Book Antiqua" w:cs="宋体"/>
          <w:b/>
          <w:bCs/>
          <w:sz w:val="24"/>
          <w:szCs w:val="24"/>
          <w:lang w:val="en-US" w:eastAsia="zh-CN"/>
        </w:rPr>
        <w:t>96</w:t>
      </w:r>
      <w:r w:rsidRPr="00D2432C">
        <w:rPr>
          <w:rFonts w:ascii="Book Antiqua" w:hAnsi="Book Antiqua" w:cs="宋体"/>
          <w:sz w:val="24"/>
          <w:szCs w:val="24"/>
          <w:lang w:val="en-US" w:eastAsia="zh-CN"/>
        </w:rPr>
        <w:t>: 525-531 [PMID: 10209085]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57 </w:t>
      </w:r>
      <w:r w:rsidRPr="00D2432C">
        <w:rPr>
          <w:rFonts w:ascii="Book Antiqua" w:hAnsi="Book Antiqua" w:cs="宋体"/>
          <w:b/>
          <w:bCs/>
          <w:sz w:val="24"/>
          <w:szCs w:val="24"/>
          <w:lang w:val="en-US" w:eastAsia="zh-CN"/>
        </w:rPr>
        <w:t>Nahum A</w:t>
      </w:r>
      <w:r w:rsidRPr="00D2432C">
        <w:rPr>
          <w:rFonts w:ascii="Book Antiqua" w:hAnsi="Book Antiqua" w:cs="宋体"/>
          <w:sz w:val="24"/>
          <w:szCs w:val="24"/>
          <w:lang w:val="en-US" w:eastAsia="zh-CN"/>
        </w:rPr>
        <w:t xml:space="preserve">, Chamberlin W, Sznajder JI. Differential activation of mixed venous and arterial neutrophils in patients with sepsis syndrome and acute lung injury. </w:t>
      </w:r>
      <w:r w:rsidRPr="00D2432C">
        <w:rPr>
          <w:rFonts w:ascii="Book Antiqua" w:hAnsi="Book Antiqua" w:cs="宋体"/>
          <w:i/>
          <w:iCs/>
          <w:sz w:val="24"/>
          <w:szCs w:val="24"/>
          <w:lang w:val="en-US" w:eastAsia="zh-CN"/>
        </w:rPr>
        <w:t xml:space="preserve">Am </w:t>
      </w:r>
      <w:r w:rsidRPr="00D2432C">
        <w:rPr>
          <w:rFonts w:ascii="Book Antiqua" w:hAnsi="Book Antiqua" w:cs="宋体"/>
          <w:i/>
          <w:iCs/>
          <w:sz w:val="24"/>
          <w:szCs w:val="24"/>
          <w:lang w:val="en-US" w:eastAsia="zh-CN"/>
        </w:rPr>
        <w:lastRenderedPageBreak/>
        <w:t>Rev Respir Dis</w:t>
      </w:r>
      <w:r w:rsidRPr="00D2432C">
        <w:rPr>
          <w:rFonts w:ascii="Book Antiqua" w:hAnsi="Book Antiqua" w:cs="宋体"/>
          <w:sz w:val="24"/>
          <w:szCs w:val="24"/>
          <w:lang w:val="en-US" w:eastAsia="zh-CN"/>
        </w:rPr>
        <w:t xml:space="preserve"> 1991; </w:t>
      </w:r>
      <w:r w:rsidRPr="00D2432C">
        <w:rPr>
          <w:rFonts w:ascii="Book Antiqua" w:hAnsi="Book Antiqua" w:cs="宋体"/>
          <w:b/>
          <w:bCs/>
          <w:sz w:val="24"/>
          <w:szCs w:val="24"/>
          <w:lang w:val="en-US" w:eastAsia="zh-CN"/>
        </w:rPr>
        <w:t>143</w:t>
      </w:r>
      <w:r w:rsidRPr="00D2432C">
        <w:rPr>
          <w:rFonts w:ascii="Book Antiqua" w:hAnsi="Book Antiqua" w:cs="宋体"/>
          <w:sz w:val="24"/>
          <w:szCs w:val="24"/>
          <w:lang w:val="en-US" w:eastAsia="zh-CN"/>
        </w:rPr>
        <w:t>: 1083-1087 [PMID: 2024818 DOI: 10.1164/ajrccm/143.5_Pt_1.1083.]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58 </w:t>
      </w:r>
      <w:r w:rsidRPr="00D2432C">
        <w:rPr>
          <w:rFonts w:ascii="Book Antiqua" w:hAnsi="Book Antiqua" w:cs="宋体"/>
          <w:b/>
          <w:bCs/>
          <w:sz w:val="24"/>
          <w:szCs w:val="24"/>
          <w:lang w:val="en-US" w:eastAsia="zh-CN"/>
        </w:rPr>
        <w:t>Smedly LA</w:t>
      </w:r>
      <w:r w:rsidRPr="00D2432C">
        <w:rPr>
          <w:rFonts w:ascii="Book Antiqua" w:hAnsi="Book Antiqua" w:cs="宋体"/>
          <w:sz w:val="24"/>
          <w:szCs w:val="24"/>
          <w:lang w:val="en-US" w:eastAsia="zh-CN"/>
        </w:rPr>
        <w:t xml:space="preserve">, Tonnesen MG, Sandhaus RA, Haslett C, Guthrie LA, Johnston RB, Henson PM, Worthen GS. Neutrophil-mediated injury to endothelial cells. Enhancement by endotoxin and essential role of neutrophil elastase.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1986; </w:t>
      </w:r>
      <w:r w:rsidRPr="00D2432C">
        <w:rPr>
          <w:rFonts w:ascii="Book Antiqua" w:hAnsi="Book Antiqua" w:cs="宋体"/>
          <w:b/>
          <w:bCs/>
          <w:sz w:val="24"/>
          <w:szCs w:val="24"/>
          <w:lang w:val="en-US" w:eastAsia="zh-CN"/>
        </w:rPr>
        <w:t>77</w:t>
      </w:r>
      <w:r w:rsidRPr="00D2432C">
        <w:rPr>
          <w:rFonts w:ascii="Book Antiqua" w:hAnsi="Book Antiqua" w:cs="宋体"/>
          <w:sz w:val="24"/>
          <w:szCs w:val="24"/>
          <w:lang w:val="en-US" w:eastAsia="zh-CN"/>
        </w:rPr>
        <w:t>: 1233-1243 [PMID: 3485659 DOI: 10.1172/JCI112426.]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59 </w:t>
      </w:r>
      <w:r w:rsidRPr="00D2432C">
        <w:rPr>
          <w:rFonts w:ascii="Book Antiqua" w:hAnsi="Book Antiqua" w:cs="宋体"/>
          <w:b/>
          <w:bCs/>
          <w:sz w:val="24"/>
          <w:szCs w:val="24"/>
          <w:lang w:val="en-US" w:eastAsia="zh-CN"/>
        </w:rPr>
        <w:t>Borregaard N</w:t>
      </w:r>
      <w:r w:rsidRPr="00D2432C">
        <w:rPr>
          <w:rFonts w:ascii="Book Antiqua" w:hAnsi="Book Antiqua" w:cs="宋体"/>
          <w:sz w:val="24"/>
          <w:szCs w:val="24"/>
          <w:lang w:val="en-US" w:eastAsia="zh-CN"/>
        </w:rPr>
        <w:t xml:space="preserve">, Cowland JB. Granules of the human neutrophilic polymorphonuclear leukocyte.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1997; </w:t>
      </w:r>
      <w:r w:rsidRPr="00D2432C">
        <w:rPr>
          <w:rFonts w:ascii="Book Antiqua" w:hAnsi="Book Antiqua" w:cs="宋体"/>
          <w:b/>
          <w:bCs/>
          <w:sz w:val="24"/>
          <w:szCs w:val="24"/>
          <w:lang w:val="en-US" w:eastAsia="zh-CN"/>
        </w:rPr>
        <w:t>89</w:t>
      </w:r>
      <w:r w:rsidRPr="00D2432C">
        <w:rPr>
          <w:rFonts w:ascii="Book Antiqua" w:hAnsi="Book Antiqua" w:cs="宋体"/>
          <w:sz w:val="24"/>
          <w:szCs w:val="24"/>
          <w:lang w:val="en-US" w:eastAsia="zh-CN"/>
        </w:rPr>
        <w:t>: 3503-3521 [PMID: 9160655]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60 </w:t>
      </w:r>
      <w:r w:rsidRPr="00D2432C">
        <w:rPr>
          <w:rFonts w:ascii="Book Antiqua" w:hAnsi="Book Antiqua" w:cs="宋体"/>
          <w:b/>
          <w:bCs/>
          <w:sz w:val="24"/>
          <w:szCs w:val="24"/>
          <w:lang w:val="en-US" w:eastAsia="zh-CN"/>
        </w:rPr>
        <w:t>Borregaard N</w:t>
      </w:r>
      <w:r w:rsidRPr="00D2432C">
        <w:rPr>
          <w:rFonts w:ascii="Book Antiqua" w:hAnsi="Book Antiqua" w:cs="宋体"/>
          <w:sz w:val="24"/>
          <w:szCs w:val="24"/>
          <w:lang w:val="en-US" w:eastAsia="zh-CN"/>
        </w:rPr>
        <w:t xml:space="preserve">, Kjeldsen L, Lollike K, Sengeløv H. Granules and secretory vesicles of the human neutrophil. </w:t>
      </w:r>
      <w:r w:rsidRPr="00D2432C">
        <w:rPr>
          <w:rFonts w:ascii="Book Antiqua" w:hAnsi="Book Antiqua" w:cs="宋体"/>
          <w:i/>
          <w:iCs/>
          <w:sz w:val="24"/>
          <w:szCs w:val="24"/>
          <w:lang w:val="en-US" w:eastAsia="zh-CN"/>
        </w:rPr>
        <w:t>Clin Exp Immunol</w:t>
      </w:r>
      <w:r w:rsidRPr="00D2432C">
        <w:rPr>
          <w:rFonts w:ascii="Book Antiqua" w:hAnsi="Book Antiqua" w:cs="宋体"/>
          <w:sz w:val="24"/>
          <w:szCs w:val="24"/>
          <w:lang w:val="en-US" w:eastAsia="zh-CN"/>
        </w:rPr>
        <w:t xml:space="preserve"> 1995; </w:t>
      </w:r>
      <w:r w:rsidRPr="00D2432C">
        <w:rPr>
          <w:rFonts w:ascii="Book Antiqua" w:hAnsi="Book Antiqua" w:cs="宋体"/>
          <w:b/>
          <w:bCs/>
          <w:sz w:val="24"/>
          <w:szCs w:val="24"/>
          <w:lang w:val="en-US" w:eastAsia="zh-CN"/>
        </w:rPr>
        <w:t>101 Suppl 1</w:t>
      </w:r>
      <w:r w:rsidRPr="00D2432C">
        <w:rPr>
          <w:rFonts w:ascii="Book Antiqua" w:hAnsi="Book Antiqua" w:cs="宋体"/>
          <w:sz w:val="24"/>
          <w:szCs w:val="24"/>
          <w:lang w:val="en-US" w:eastAsia="zh-CN"/>
        </w:rPr>
        <w:t>: 6-9 [PMID: 7606861]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61 </w:t>
      </w:r>
      <w:r w:rsidRPr="00D2432C">
        <w:rPr>
          <w:rFonts w:ascii="Book Antiqua" w:hAnsi="Book Antiqua" w:cs="宋体"/>
          <w:b/>
          <w:bCs/>
          <w:sz w:val="24"/>
          <w:szCs w:val="24"/>
          <w:lang w:val="en-US" w:eastAsia="zh-CN"/>
        </w:rPr>
        <w:t>Faurschou M</w:t>
      </w:r>
      <w:r w:rsidRPr="00D2432C">
        <w:rPr>
          <w:rFonts w:ascii="Book Antiqua" w:hAnsi="Book Antiqua" w:cs="宋体"/>
          <w:sz w:val="24"/>
          <w:szCs w:val="24"/>
          <w:lang w:val="en-US" w:eastAsia="zh-CN"/>
        </w:rPr>
        <w:t xml:space="preserve">, Borregaard N. Neutrophil granules and secretory vesicles in inflammation. </w:t>
      </w:r>
      <w:r w:rsidRPr="00D2432C">
        <w:rPr>
          <w:rFonts w:ascii="Book Antiqua" w:hAnsi="Book Antiqua" w:cs="宋体"/>
          <w:i/>
          <w:iCs/>
          <w:sz w:val="24"/>
          <w:szCs w:val="24"/>
          <w:lang w:val="en-US" w:eastAsia="zh-CN"/>
        </w:rPr>
        <w:t>Microbes Infect</w:t>
      </w:r>
      <w:r w:rsidRPr="00D2432C">
        <w:rPr>
          <w:rFonts w:ascii="Book Antiqua" w:hAnsi="Book Antiqua" w:cs="宋体"/>
          <w:sz w:val="24"/>
          <w:szCs w:val="24"/>
          <w:lang w:val="en-US" w:eastAsia="zh-CN"/>
        </w:rPr>
        <w:t xml:space="preserve"> 2003; </w:t>
      </w:r>
      <w:r w:rsidRPr="00D2432C">
        <w:rPr>
          <w:rFonts w:ascii="Book Antiqua" w:hAnsi="Book Antiqua" w:cs="宋体"/>
          <w:b/>
          <w:bCs/>
          <w:sz w:val="24"/>
          <w:szCs w:val="24"/>
          <w:lang w:val="en-US" w:eastAsia="zh-CN"/>
        </w:rPr>
        <w:t>5</w:t>
      </w:r>
      <w:r w:rsidRPr="00D2432C">
        <w:rPr>
          <w:rFonts w:ascii="Book Antiqua" w:hAnsi="Book Antiqua" w:cs="宋体"/>
          <w:sz w:val="24"/>
          <w:szCs w:val="24"/>
          <w:lang w:val="en-US" w:eastAsia="zh-CN"/>
        </w:rPr>
        <w:t>: 1317-1327 [PMID: 14613775]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62 </w:t>
      </w:r>
      <w:r w:rsidRPr="00D2432C">
        <w:rPr>
          <w:rFonts w:ascii="Book Antiqua" w:hAnsi="Book Antiqua" w:cs="宋体"/>
          <w:b/>
          <w:bCs/>
          <w:sz w:val="24"/>
          <w:szCs w:val="24"/>
          <w:lang w:val="en-US" w:eastAsia="zh-CN"/>
        </w:rPr>
        <w:t>Soehnlein O</w:t>
      </w:r>
      <w:r w:rsidRPr="00D2432C">
        <w:rPr>
          <w:rFonts w:ascii="Book Antiqua" w:hAnsi="Book Antiqua" w:cs="宋体"/>
          <w:sz w:val="24"/>
          <w:szCs w:val="24"/>
          <w:lang w:val="en-US" w:eastAsia="zh-CN"/>
        </w:rPr>
        <w:t xml:space="preserve">, Zernecke A, Eriksson EE, Rothfuchs AG, Pham CT, Herwald H, Bidzhekov K, Rottenberg ME, Weber C, Lindbom L. Neutrophil secretion products pave the way for inflammatory monocytes.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112</w:t>
      </w:r>
      <w:r w:rsidRPr="00D2432C">
        <w:rPr>
          <w:rFonts w:ascii="Book Antiqua" w:hAnsi="Book Antiqua" w:cs="宋体"/>
          <w:sz w:val="24"/>
          <w:szCs w:val="24"/>
          <w:lang w:val="en-US" w:eastAsia="zh-CN"/>
        </w:rPr>
        <w:t>: 1461-1471 [PMID: 18490516 DOI: 10.1182/blood-2008-02-139634.]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63 </w:t>
      </w:r>
      <w:r w:rsidRPr="00D2432C">
        <w:rPr>
          <w:rFonts w:ascii="Book Antiqua" w:hAnsi="Book Antiqua" w:cs="宋体"/>
          <w:b/>
          <w:bCs/>
          <w:sz w:val="24"/>
          <w:szCs w:val="24"/>
          <w:lang w:val="en-US" w:eastAsia="zh-CN"/>
        </w:rPr>
        <w:t>Wantha S</w:t>
      </w:r>
      <w:r w:rsidRPr="00D2432C">
        <w:rPr>
          <w:rFonts w:ascii="Book Antiqua" w:hAnsi="Book Antiqua" w:cs="宋体"/>
          <w:sz w:val="24"/>
          <w:szCs w:val="24"/>
          <w:lang w:val="en-US" w:eastAsia="zh-CN"/>
        </w:rPr>
        <w:t xml:space="preserve">, Alard JE, Megens RT, van der Does AM, Döring Y, Drechsler M, Pham CT, Wang MW, Wang JM, Gallo RL, von Hundelshausen P, Lindbom L, Hackeng T, Weber C, Soehnlein O. Neutrophil-derived cathelicidin promotes adhesion of classical monocytes. </w:t>
      </w:r>
      <w:r w:rsidRPr="00D2432C">
        <w:rPr>
          <w:rFonts w:ascii="Book Antiqua" w:hAnsi="Book Antiqua" w:cs="宋体"/>
          <w:i/>
          <w:iCs/>
          <w:sz w:val="24"/>
          <w:szCs w:val="24"/>
          <w:lang w:val="en-US" w:eastAsia="zh-CN"/>
        </w:rPr>
        <w:t>Circ Res</w:t>
      </w:r>
      <w:r w:rsidRPr="00D2432C">
        <w:rPr>
          <w:rFonts w:ascii="Book Antiqua" w:hAnsi="Book Antiqua" w:cs="宋体"/>
          <w:sz w:val="24"/>
          <w:szCs w:val="24"/>
          <w:lang w:val="en-US" w:eastAsia="zh-CN"/>
        </w:rPr>
        <w:t xml:space="preserve"> 2013; </w:t>
      </w:r>
      <w:r w:rsidRPr="00D2432C">
        <w:rPr>
          <w:rFonts w:ascii="Book Antiqua" w:hAnsi="Book Antiqua" w:cs="宋体"/>
          <w:b/>
          <w:bCs/>
          <w:sz w:val="24"/>
          <w:szCs w:val="24"/>
          <w:lang w:val="en-US" w:eastAsia="zh-CN"/>
        </w:rPr>
        <w:t>112</w:t>
      </w:r>
      <w:r w:rsidRPr="00D2432C">
        <w:rPr>
          <w:rFonts w:ascii="Book Antiqua" w:hAnsi="Book Antiqua" w:cs="宋体"/>
          <w:sz w:val="24"/>
          <w:szCs w:val="24"/>
          <w:lang w:val="en-US" w:eastAsia="zh-CN"/>
        </w:rPr>
        <w:t>: 792-801 [PMID: 23283724 DOI: 10.1161/CIRCRESAHA.112.300666.]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64 </w:t>
      </w:r>
      <w:r w:rsidRPr="00D2432C">
        <w:rPr>
          <w:rFonts w:ascii="Book Antiqua" w:hAnsi="Book Antiqua" w:cs="宋体"/>
          <w:b/>
          <w:bCs/>
          <w:sz w:val="24"/>
          <w:szCs w:val="24"/>
          <w:lang w:val="en-US" w:eastAsia="zh-CN"/>
        </w:rPr>
        <w:t>Gautam N</w:t>
      </w:r>
      <w:r w:rsidRPr="00D2432C">
        <w:rPr>
          <w:rFonts w:ascii="Book Antiqua" w:hAnsi="Book Antiqua" w:cs="宋体"/>
          <w:sz w:val="24"/>
          <w:szCs w:val="24"/>
          <w:lang w:val="en-US" w:eastAsia="zh-CN"/>
        </w:rPr>
        <w:t xml:space="preserve">, Olofsson AM, Herwald H, Iversen LF, Lundgren-Akerlund E, Hedqvist P, Arfors KE, Flodgaard H, Lindbom L. Heparin-binding protein (HBP/CAP37): a missing link in neutrophil-evoked alteration of vascular permeability. </w:t>
      </w:r>
      <w:r w:rsidRPr="00D2432C">
        <w:rPr>
          <w:rFonts w:ascii="Book Antiqua" w:hAnsi="Book Antiqua" w:cs="宋体"/>
          <w:i/>
          <w:iCs/>
          <w:sz w:val="24"/>
          <w:szCs w:val="24"/>
          <w:lang w:val="en-US" w:eastAsia="zh-CN"/>
        </w:rPr>
        <w:t>Nat Med</w:t>
      </w:r>
      <w:r w:rsidRPr="00D2432C">
        <w:rPr>
          <w:rFonts w:ascii="Book Antiqua" w:hAnsi="Book Antiqua" w:cs="宋体"/>
          <w:sz w:val="24"/>
          <w:szCs w:val="24"/>
          <w:lang w:val="en-US" w:eastAsia="zh-CN"/>
        </w:rPr>
        <w:t xml:space="preserve"> 2001; </w:t>
      </w:r>
      <w:r w:rsidRPr="00D2432C">
        <w:rPr>
          <w:rFonts w:ascii="Book Antiqua" w:hAnsi="Book Antiqua" w:cs="宋体"/>
          <w:b/>
          <w:bCs/>
          <w:sz w:val="24"/>
          <w:szCs w:val="24"/>
          <w:lang w:val="en-US" w:eastAsia="zh-CN"/>
        </w:rPr>
        <w:t>7</w:t>
      </w:r>
      <w:r w:rsidRPr="00D2432C">
        <w:rPr>
          <w:rFonts w:ascii="Book Antiqua" w:hAnsi="Book Antiqua" w:cs="宋体"/>
          <w:sz w:val="24"/>
          <w:szCs w:val="24"/>
          <w:lang w:val="en-US" w:eastAsia="zh-CN"/>
        </w:rPr>
        <w:t>: 1123-1127 [PMID: 11590435 DOI: 10.1038/nm1001-1123.]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65 </w:t>
      </w:r>
      <w:r w:rsidRPr="00D2432C">
        <w:rPr>
          <w:rFonts w:ascii="Book Antiqua" w:hAnsi="Book Antiqua" w:cs="宋体"/>
          <w:b/>
          <w:bCs/>
          <w:sz w:val="24"/>
          <w:szCs w:val="24"/>
          <w:lang w:val="en-US" w:eastAsia="zh-CN"/>
        </w:rPr>
        <w:t>Yang D</w:t>
      </w:r>
      <w:r w:rsidRPr="00D2432C">
        <w:rPr>
          <w:rFonts w:ascii="Book Antiqua" w:hAnsi="Book Antiqua" w:cs="宋体"/>
          <w:sz w:val="24"/>
          <w:szCs w:val="24"/>
          <w:lang w:val="en-US" w:eastAsia="zh-CN"/>
        </w:rPr>
        <w:t xml:space="preserve">, de la Rosa G, Tewary P, Oppenheim JJ. Alarmins link neutrophils and dendritic cells. </w:t>
      </w:r>
      <w:r w:rsidRPr="00D2432C">
        <w:rPr>
          <w:rFonts w:ascii="Book Antiqua" w:hAnsi="Book Antiqua" w:cs="宋体"/>
          <w:i/>
          <w:iCs/>
          <w:sz w:val="24"/>
          <w:szCs w:val="24"/>
          <w:lang w:val="en-US" w:eastAsia="zh-CN"/>
        </w:rPr>
        <w:t>Trends Immunol</w:t>
      </w:r>
      <w:r w:rsidRPr="00D2432C">
        <w:rPr>
          <w:rFonts w:ascii="Book Antiqua" w:hAnsi="Book Antiqua" w:cs="宋体"/>
          <w:sz w:val="24"/>
          <w:szCs w:val="24"/>
          <w:lang w:val="en-US" w:eastAsia="zh-CN"/>
        </w:rPr>
        <w:t xml:space="preserve"> 2009; </w:t>
      </w:r>
      <w:r w:rsidRPr="00D2432C">
        <w:rPr>
          <w:rFonts w:ascii="Book Antiqua" w:hAnsi="Book Antiqua" w:cs="宋体"/>
          <w:b/>
          <w:bCs/>
          <w:sz w:val="24"/>
          <w:szCs w:val="24"/>
          <w:lang w:val="en-US" w:eastAsia="zh-CN"/>
        </w:rPr>
        <w:t>30</w:t>
      </w:r>
      <w:r w:rsidRPr="00D2432C">
        <w:rPr>
          <w:rFonts w:ascii="Book Antiqua" w:hAnsi="Book Antiqua" w:cs="宋体"/>
          <w:sz w:val="24"/>
          <w:szCs w:val="24"/>
          <w:lang w:val="en-US" w:eastAsia="zh-CN"/>
        </w:rPr>
        <w:t>: 531-537 [PMID: 19699678 DOI: 10.1016/j.it.2009.07.004.]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66 </w:t>
      </w:r>
      <w:r w:rsidRPr="00D2432C">
        <w:rPr>
          <w:rFonts w:ascii="Book Antiqua" w:hAnsi="Book Antiqua" w:cs="宋体"/>
          <w:b/>
          <w:bCs/>
          <w:sz w:val="24"/>
          <w:szCs w:val="24"/>
          <w:lang w:val="en-US" w:eastAsia="zh-CN"/>
        </w:rPr>
        <w:t>Brinkmann V</w:t>
      </w:r>
      <w:r w:rsidRPr="00D2432C">
        <w:rPr>
          <w:rFonts w:ascii="Book Antiqua" w:hAnsi="Book Antiqua" w:cs="宋体"/>
          <w:sz w:val="24"/>
          <w:szCs w:val="24"/>
          <w:lang w:val="en-US" w:eastAsia="zh-CN"/>
        </w:rPr>
        <w:t xml:space="preserve">, Reichard U, Goosmann C, Fauler B, Uhlemann Y, Weiss DS, Weinrauch Y, Zychlinsky A. Neutrophil extracellular traps kill bacteria. </w:t>
      </w:r>
      <w:r w:rsidRPr="00D2432C">
        <w:rPr>
          <w:rFonts w:ascii="Book Antiqua" w:hAnsi="Book Antiqua" w:cs="宋体"/>
          <w:i/>
          <w:iCs/>
          <w:sz w:val="24"/>
          <w:szCs w:val="24"/>
          <w:lang w:val="en-US" w:eastAsia="zh-CN"/>
        </w:rPr>
        <w:t>Science</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303</w:t>
      </w:r>
      <w:r w:rsidRPr="00D2432C">
        <w:rPr>
          <w:rFonts w:ascii="Book Antiqua" w:hAnsi="Book Antiqua" w:cs="宋体"/>
          <w:sz w:val="24"/>
          <w:szCs w:val="24"/>
          <w:lang w:val="en-US" w:eastAsia="zh-CN"/>
        </w:rPr>
        <w:t>: 1532-1535 [PMID: 15001782 DOI: 10.1126/science.1092385.]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67 </w:t>
      </w:r>
      <w:r w:rsidRPr="00D2432C">
        <w:rPr>
          <w:rFonts w:ascii="Book Antiqua" w:hAnsi="Book Antiqua" w:cs="宋体"/>
          <w:b/>
          <w:bCs/>
          <w:sz w:val="24"/>
          <w:szCs w:val="24"/>
          <w:lang w:val="en-US" w:eastAsia="zh-CN"/>
        </w:rPr>
        <w:t>Urban CF</w:t>
      </w:r>
      <w:r w:rsidRPr="00D2432C">
        <w:rPr>
          <w:rFonts w:ascii="Book Antiqua" w:hAnsi="Book Antiqua" w:cs="宋体"/>
          <w:sz w:val="24"/>
          <w:szCs w:val="24"/>
          <w:lang w:val="en-US" w:eastAsia="zh-CN"/>
        </w:rPr>
        <w:t xml:space="preserve">, Ermert D, Schmid M, Abu-Abed U, Goosmann C, Nacken W, Brinkmann V, Jungblut PR, Zychlinsky A. Neutrophil extracellular traps contain calprotectin, a cytosolic protein complex involved in host defense against Candida albicans. </w:t>
      </w:r>
      <w:r w:rsidRPr="00D2432C">
        <w:rPr>
          <w:rFonts w:ascii="Book Antiqua" w:hAnsi="Book Antiqua" w:cs="宋体"/>
          <w:i/>
          <w:iCs/>
          <w:sz w:val="24"/>
          <w:szCs w:val="24"/>
          <w:lang w:val="en-US" w:eastAsia="zh-CN"/>
        </w:rPr>
        <w:t>PLoS Pathog</w:t>
      </w:r>
      <w:r w:rsidRPr="00D2432C">
        <w:rPr>
          <w:rFonts w:ascii="Book Antiqua" w:hAnsi="Book Antiqua" w:cs="宋体"/>
          <w:sz w:val="24"/>
          <w:szCs w:val="24"/>
          <w:lang w:val="en-US" w:eastAsia="zh-CN"/>
        </w:rPr>
        <w:t xml:space="preserve"> 2009; </w:t>
      </w:r>
      <w:r w:rsidRPr="00D2432C">
        <w:rPr>
          <w:rFonts w:ascii="Book Antiqua" w:hAnsi="Book Antiqua" w:cs="宋体"/>
          <w:b/>
          <w:bCs/>
          <w:sz w:val="24"/>
          <w:szCs w:val="24"/>
          <w:lang w:val="en-US" w:eastAsia="zh-CN"/>
        </w:rPr>
        <w:t>5</w:t>
      </w:r>
      <w:r w:rsidRPr="00D2432C">
        <w:rPr>
          <w:rFonts w:ascii="Book Antiqua" w:hAnsi="Book Antiqua" w:cs="宋体"/>
          <w:sz w:val="24"/>
          <w:szCs w:val="24"/>
          <w:lang w:val="en-US" w:eastAsia="zh-CN"/>
        </w:rPr>
        <w:t>: e1000639 [PMID: 19876394 DOI: 10.1371/journal.ppat.1000639.]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68 </w:t>
      </w:r>
      <w:r w:rsidRPr="00D2432C">
        <w:rPr>
          <w:rFonts w:ascii="Book Antiqua" w:hAnsi="Book Antiqua" w:cs="宋体"/>
          <w:b/>
          <w:bCs/>
          <w:sz w:val="24"/>
          <w:szCs w:val="24"/>
          <w:lang w:val="en-US" w:eastAsia="zh-CN"/>
        </w:rPr>
        <w:t>Fuchs TA</w:t>
      </w:r>
      <w:r w:rsidRPr="00D2432C">
        <w:rPr>
          <w:rFonts w:ascii="Book Antiqua" w:hAnsi="Book Antiqua" w:cs="宋体"/>
          <w:sz w:val="24"/>
          <w:szCs w:val="24"/>
          <w:lang w:val="en-US" w:eastAsia="zh-CN"/>
        </w:rPr>
        <w:t xml:space="preserve">, Abed U, Goosmann C, Hurwitz R, Schulze I, Wahn V, Weinrauch Y, Brinkmann V, Zychlinsky A. Novel cell death program leads to neutrophil extracellular traps. </w:t>
      </w:r>
      <w:r w:rsidRPr="00D2432C">
        <w:rPr>
          <w:rFonts w:ascii="Book Antiqua" w:hAnsi="Book Antiqua" w:cs="宋体"/>
          <w:i/>
          <w:iCs/>
          <w:sz w:val="24"/>
          <w:szCs w:val="24"/>
          <w:lang w:val="en-US" w:eastAsia="zh-CN"/>
        </w:rPr>
        <w:t>J Cell Biol</w:t>
      </w:r>
      <w:r w:rsidRPr="00D2432C">
        <w:rPr>
          <w:rFonts w:ascii="Book Antiqua" w:hAnsi="Book Antiqua" w:cs="宋体"/>
          <w:sz w:val="24"/>
          <w:szCs w:val="24"/>
          <w:lang w:val="en-US" w:eastAsia="zh-CN"/>
        </w:rPr>
        <w:t xml:space="preserve"> 2007; </w:t>
      </w:r>
      <w:r w:rsidRPr="00D2432C">
        <w:rPr>
          <w:rFonts w:ascii="Book Antiqua" w:hAnsi="Book Antiqua" w:cs="宋体"/>
          <w:b/>
          <w:bCs/>
          <w:sz w:val="24"/>
          <w:szCs w:val="24"/>
          <w:lang w:val="en-US" w:eastAsia="zh-CN"/>
        </w:rPr>
        <w:t>176</w:t>
      </w:r>
      <w:r w:rsidRPr="00D2432C">
        <w:rPr>
          <w:rFonts w:ascii="Book Antiqua" w:hAnsi="Book Antiqua" w:cs="宋体"/>
          <w:sz w:val="24"/>
          <w:szCs w:val="24"/>
          <w:lang w:val="en-US" w:eastAsia="zh-CN"/>
        </w:rPr>
        <w:t>: 231-241 [PMID: 17210947 DOI: 10.1083/jcb.200606027.]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69 </w:t>
      </w:r>
      <w:r w:rsidRPr="00D2432C">
        <w:rPr>
          <w:rFonts w:ascii="Book Antiqua" w:hAnsi="Book Antiqua" w:cs="宋体"/>
          <w:b/>
          <w:bCs/>
          <w:sz w:val="24"/>
          <w:szCs w:val="24"/>
          <w:lang w:val="en-US" w:eastAsia="zh-CN"/>
        </w:rPr>
        <w:t>Gimbrone MA</w:t>
      </w:r>
      <w:r w:rsidRPr="00D2432C">
        <w:rPr>
          <w:rFonts w:ascii="Book Antiqua" w:hAnsi="Book Antiqua" w:cs="宋体"/>
          <w:sz w:val="24"/>
          <w:szCs w:val="24"/>
          <w:lang w:val="en-US" w:eastAsia="zh-CN"/>
        </w:rPr>
        <w:t xml:space="preserve">, Obin MS, Brock AF, Luis EA, Hass PE, Hébert CA, Yip YK, Leung DW, Lowe DG, Kohr WJ. Endothelial interleukin-8: a novel inhibitor of leukocyte-endothelial interactions. </w:t>
      </w:r>
      <w:r w:rsidRPr="00D2432C">
        <w:rPr>
          <w:rFonts w:ascii="Book Antiqua" w:hAnsi="Book Antiqua" w:cs="宋体"/>
          <w:i/>
          <w:iCs/>
          <w:sz w:val="24"/>
          <w:szCs w:val="24"/>
          <w:lang w:val="en-US" w:eastAsia="zh-CN"/>
        </w:rPr>
        <w:t>Science</w:t>
      </w:r>
      <w:r w:rsidRPr="00D2432C">
        <w:rPr>
          <w:rFonts w:ascii="Book Antiqua" w:hAnsi="Book Antiqua" w:cs="宋体"/>
          <w:sz w:val="24"/>
          <w:szCs w:val="24"/>
          <w:lang w:val="en-US" w:eastAsia="zh-CN"/>
        </w:rPr>
        <w:t xml:space="preserve"> 1989; </w:t>
      </w:r>
      <w:r w:rsidRPr="00D2432C">
        <w:rPr>
          <w:rFonts w:ascii="Book Antiqua" w:hAnsi="Book Antiqua" w:cs="宋体"/>
          <w:b/>
          <w:bCs/>
          <w:sz w:val="24"/>
          <w:szCs w:val="24"/>
          <w:lang w:val="en-US" w:eastAsia="zh-CN"/>
        </w:rPr>
        <w:t>246</w:t>
      </w:r>
      <w:r w:rsidRPr="00D2432C">
        <w:rPr>
          <w:rFonts w:ascii="Book Antiqua" w:hAnsi="Book Antiqua" w:cs="宋体"/>
          <w:sz w:val="24"/>
          <w:szCs w:val="24"/>
          <w:lang w:val="en-US" w:eastAsia="zh-CN"/>
        </w:rPr>
        <w:t>: 1601-1603 [PMID: 2688092]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lastRenderedPageBreak/>
        <w:t xml:space="preserve">70 </w:t>
      </w:r>
      <w:r w:rsidRPr="00D2432C">
        <w:rPr>
          <w:rFonts w:ascii="Book Antiqua" w:hAnsi="Book Antiqua" w:cs="宋体"/>
          <w:b/>
          <w:bCs/>
          <w:sz w:val="24"/>
          <w:szCs w:val="24"/>
          <w:lang w:val="en-US" w:eastAsia="zh-CN"/>
        </w:rPr>
        <w:t>Dai Y</w:t>
      </w:r>
      <w:r w:rsidRPr="00D2432C">
        <w:rPr>
          <w:rFonts w:ascii="Book Antiqua" w:hAnsi="Book Antiqua" w:cs="宋体"/>
          <w:sz w:val="24"/>
          <w:szCs w:val="24"/>
          <w:lang w:val="en-US" w:eastAsia="zh-CN"/>
        </w:rPr>
        <w:t xml:space="preserve">, Dean TP, Church MK, Warner JO, Shute JK. Desensitisation of neutrophil responses by systemic interleukin 8 in cystic fibrosis. </w:t>
      </w:r>
      <w:r w:rsidRPr="00D2432C">
        <w:rPr>
          <w:rFonts w:ascii="Book Antiqua" w:hAnsi="Book Antiqua" w:cs="宋体"/>
          <w:i/>
          <w:iCs/>
          <w:sz w:val="24"/>
          <w:szCs w:val="24"/>
          <w:lang w:val="en-US" w:eastAsia="zh-CN"/>
        </w:rPr>
        <w:t>Thorax</w:t>
      </w:r>
      <w:r w:rsidRPr="00D2432C">
        <w:rPr>
          <w:rFonts w:ascii="Book Antiqua" w:hAnsi="Book Antiqua" w:cs="宋体"/>
          <w:sz w:val="24"/>
          <w:szCs w:val="24"/>
          <w:lang w:val="en-US" w:eastAsia="zh-CN"/>
        </w:rPr>
        <w:t xml:space="preserve"> 1994; </w:t>
      </w:r>
      <w:r w:rsidRPr="00D2432C">
        <w:rPr>
          <w:rFonts w:ascii="Book Antiqua" w:hAnsi="Book Antiqua" w:cs="宋体"/>
          <w:b/>
          <w:bCs/>
          <w:sz w:val="24"/>
          <w:szCs w:val="24"/>
          <w:lang w:val="en-US" w:eastAsia="zh-CN"/>
        </w:rPr>
        <w:t>49</w:t>
      </w:r>
      <w:r w:rsidRPr="00D2432C">
        <w:rPr>
          <w:rFonts w:ascii="Book Antiqua" w:hAnsi="Book Antiqua" w:cs="宋体"/>
          <w:sz w:val="24"/>
          <w:szCs w:val="24"/>
          <w:lang w:val="en-US" w:eastAsia="zh-CN"/>
        </w:rPr>
        <w:t>: 867-871 [PMID: 7940424]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71 </w:t>
      </w:r>
      <w:r w:rsidRPr="00D2432C">
        <w:rPr>
          <w:rFonts w:ascii="Book Antiqua" w:hAnsi="Book Antiqua" w:cs="宋体"/>
          <w:b/>
          <w:bCs/>
          <w:sz w:val="24"/>
          <w:szCs w:val="24"/>
          <w:lang w:val="en-US" w:eastAsia="zh-CN"/>
        </w:rPr>
        <w:t>Soehnlein O</w:t>
      </w:r>
      <w:r w:rsidRPr="00D2432C">
        <w:rPr>
          <w:rFonts w:ascii="Book Antiqua" w:hAnsi="Book Antiqua" w:cs="宋体"/>
          <w:sz w:val="24"/>
          <w:szCs w:val="24"/>
          <w:lang w:val="en-US" w:eastAsia="zh-CN"/>
        </w:rPr>
        <w:t xml:space="preserve">, Lindbom L. Phagocyte partnership during the onset and resolution of inflammation. </w:t>
      </w:r>
      <w:r w:rsidRPr="00D2432C">
        <w:rPr>
          <w:rFonts w:ascii="Book Antiqua" w:hAnsi="Book Antiqua" w:cs="宋体"/>
          <w:i/>
          <w:iCs/>
          <w:sz w:val="24"/>
          <w:szCs w:val="24"/>
          <w:lang w:val="en-US" w:eastAsia="zh-CN"/>
        </w:rPr>
        <w:t>Nat Rev Immunol</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10</w:t>
      </w:r>
      <w:r w:rsidRPr="00D2432C">
        <w:rPr>
          <w:rFonts w:ascii="Book Antiqua" w:hAnsi="Book Antiqua" w:cs="宋体"/>
          <w:sz w:val="24"/>
          <w:szCs w:val="24"/>
          <w:lang w:val="en-US" w:eastAsia="zh-CN"/>
        </w:rPr>
        <w:t>: 427-439 [PMID: 20498669 DOI: 10.1038/nri2779.]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72 </w:t>
      </w:r>
      <w:r w:rsidRPr="00D2432C">
        <w:rPr>
          <w:rFonts w:ascii="Book Antiqua" w:hAnsi="Book Antiqua" w:cs="宋体"/>
          <w:b/>
          <w:bCs/>
          <w:sz w:val="24"/>
          <w:szCs w:val="24"/>
          <w:lang w:val="en-US" w:eastAsia="zh-CN"/>
        </w:rPr>
        <w:t>Fadeel B</w:t>
      </w:r>
      <w:r w:rsidRPr="00D2432C">
        <w:rPr>
          <w:rFonts w:ascii="Book Antiqua" w:hAnsi="Book Antiqua" w:cs="宋体"/>
          <w:sz w:val="24"/>
          <w:szCs w:val="24"/>
          <w:lang w:val="en-US" w:eastAsia="zh-CN"/>
        </w:rPr>
        <w:t xml:space="preserve">, Xue D, Kagan V. Programmed cell clearance: molecular regulation of the elimination of apoptotic cell corpses and its role in the resolution of inflammation. </w:t>
      </w:r>
      <w:r w:rsidRPr="00D2432C">
        <w:rPr>
          <w:rFonts w:ascii="Book Antiqua" w:hAnsi="Book Antiqua" w:cs="宋体"/>
          <w:i/>
          <w:iCs/>
          <w:sz w:val="24"/>
          <w:szCs w:val="24"/>
          <w:lang w:val="en-US" w:eastAsia="zh-CN"/>
        </w:rPr>
        <w:t>Biochem Biophys Res Commun</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396</w:t>
      </w:r>
      <w:r w:rsidRPr="00D2432C">
        <w:rPr>
          <w:rFonts w:ascii="Book Antiqua" w:hAnsi="Book Antiqua" w:cs="宋体"/>
          <w:sz w:val="24"/>
          <w:szCs w:val="24"/>
          <w:lang w:val="en-US" w:eastAsia="zh-CN"/>
        </w:rPr>
        <w:t>: 7-10 [PMID: 20494102 DOI: 10.1016/j.bbrc.2010.02.106.]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73 </w:t>
      </w:r>
      <w:r w:rsidRPr="00D2432C">
        <w:rPr>
          <w:rFonts w:ascii="Book Antiqua" w:hAnsi="Book Antiqua" w:cs="宋体"/>
          <w:b/>
          <w:bCs/>
          <w:sz w:val="24"/>
          <w:szCs w:val="24"/>
          <w:lang w:val="en-US" w:eastAsia="zh-CN"/>
        </w:rPr>
        <w:t>Bratton DL</w:t>
      </w:r>
      <w:r w:rsidRPr="00D2432C">
        <w:rPr>
          <w:rFonts w:ascii="Book Antiqua" w:hAnsi="Book Antiqua" w:cs="宋体"/>
          <w:sz w:val="24"/>
          <w:szCs w:val="24"/>
          <w:lang w:val="en-US" w:eastAsia="zh-CN"/>
        </w:rPr>
        <w:t xml:space="preserve">, Henson PM. Neutrophil clearance: when the party is over, clean-up begins. </w:t>
      </w:r>
      <w:r w:rsidRPr="00D2432C">
        <w:rPr>
          <w:rFonts w:ascii="Book Antiqua" w:hAnsi="Book Antiqua" w:cs="宋体"/>
          <w:i/>
          <w:iCs/>
          <w:sz w:val="24"/>
          <w:szCs w:val="24"/>
          <w:lang w:val="en-US" w:eastAsia="zh-CN"/>
        </w:rPr>
        <w:t>Trends Immunol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32</w:t>
      </w:r>
      <w:r w:rsidRPr="00D2432C">
        <w:rPr>
          <w:rFonts w:ascii="Book Antiqua" w:hAnsi="Book Antiqua" w:cs="宋体"/>
          <w:sz w:val="24"/>
          <w:szCs w:val="24"/>
          <w:lang w:val="en-US" w:eastAsia="zh-CN"/>
        </w:rPr>
        <w:t>: 350-357 [PMID: 21782511 DOI: 10.1016/J.It.2011.04.009.]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74 </w:t>
      </w:r>
      <w:r w:rsidRPr="00D2432C">
        <w:rPr>
          <w:rFonts w:ascii="Book Antiqua" w:hAnsi="Book Antiqua" w:cs="宋体"/>
          <w:b/>
          <w:bCs/>
          <w:sz w:val="24"/>
          <w:szCs w:val="24"/>
          <w:lang w:val="en-US" w:eastAsia="zh-CN"/>
        </w:rPr>
        <w:t>Witko-Sarsat V</w:t>
      </w:r>
      <w:r w:rsidRPr="00D2432C">
        <w:rPr>
          <w:rFonts w:ascii="Book Antiqua" w:hAnsi="Book Antiqua" w:cs="宋体"/>
          <w:sz w:val="24"/>
          <w:szCs w:val="24"/>
          <w:lang w:val="en-US" w:eastAsia="zh-CN"/>
        </w:rPr>
        <w:t xml:space="preserve">, Pederzoli-Ribeil M, Hirsch E, Sozzani S, Cassatella MA. Regulating neutrophil apoptosis: new players enter the game. </w:t>
      </w:r>
      <w:r w:rsidRPr="00D2432C">
        <w:rPr>
          <w:rFonts w:ascii="Book Antiqua" w:hAnsi="Book Antiqua" w:cs="宋体"/>
          <w:i/>
          <w:iCs/>
          <w:sz w:val="24"/>
          <w:szCs w:val="24"/>
          <w:lang w:val="en-US" w:eastAsia="zh-CN"/>
        </w:rPr>
        <w:t>Trends Immunol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32</w:t>
      </w:r>
      <w:r w:rsidRPr="00D2432C">
        <w:rPr>
          <w:rFonts w:ascii="Book Antiqua" w:hAnsi="Book Antiqua" w:cs="宋体"/>
          <w:sz w:val="24"/>
          <w:szCs w:val="24"/>
          <w:lang w:val="en-US" w:eastAsia="zh-CN"/>
        </w:rPr>
        <w:t>: 117-124 [PMID: 21317039 DOI: 10.1016/j.it.2011.01.001.]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75 </w:t>
      </w:r>
      <w:r w:rsidRPr="00D2432C">
        <w:rPr>
          <w:rFonts w:ascii="Book Antiqua" w:hAnsi="Book Antiqua" w:cs="宋体"/>
          <w:b/>
          <w:bCs/>
          <w:sz w:val="24"/>
          <w:szCs w:val="24"/>
          <w:lang w:val="en-US" w:eastAsia="zh-CN"/>
        </w:rPr>
        <w:t>Corvol H</w:t>
      </w:r>
      <w:r w:rsidRPr="00D2432C">
        <w:rPr>
          <w:rFonts w:ascii="Book Antiqua" w:hAnsi="Book Antiqua" w:cs="宋体"/>
          <w:sz w:val="24"/>
          <w:szCs w:val="24"/>
          <w:lang w:val="en-US" w:eastAsia="zh-CN"/>
        </w:rPr>
        <w:t xml:space="preserve">, Fitting C, Chadelat K, Jacquot J, Tabary O, Boule M, Cavaillon JM, Clement A. Distinct cytokine production by lung and blood neutrophils from children with cystic fibrosis. </w:t>
      </w:r>
      <w:r w:rsidRPr="00D2432C">
        <w:rPr>
          <w:rFonts w:ascii="Book Antiqua" w:hAnsi="Book Antiqua" w:cs="宋体"/>
          <w:i/>
          <w:iCs/>
          <w:sz w:val="24"/>
          <w:szCs w:val="24"/>
          <w:lang w:val="en-US" w:eastAsia="zh-CN"/>
        </w:rPr>
        <w:t>Am J Physiol Lung Cell Mol Physiol</w:t>
      </w:r>
      <w:r w:rsidRPr="00D2432C">
        <w:rPr>
          <w:rFonts w:ascii="Book Antiqua" w:hAnsi="Book Antiqua" w:cs="宋体"/>
          <w:sz w:val="24"/>
          <w:szCs w:val="24"/>
          <w:lang w:val="en-US" w:eastAsia="zh-CN"/>
        </w:rPr>
        <w:t xml:space="preserve"> 2003; </w:t>
      </w:r>
      <w:r w:rsidRPr="00D2432C">
        <w:rPr>
          <w:rFonts w:ascii="Book Antiqua" w:hAnsi="Book Antiqua" w:cs="宋体"/>
          <w:b/>
          <w:bCs/>
          <w:sz w:val="24"/>
          <w:szCs w:val="24"/>
          <w:lang w:val="en-US" w:eastAsia="zh-CN"/>
        </w:rPr>
        <w:t>284</w:t>
      </w:r>
      <w:r w:rsidRPr="00D2432C">
        <w:rPr>
          <w:rFonts w:ascii="Book Antiqua" w:hAnsi="Book Antiqua" w:cs="宋体"/>
          <w:sz w:val="24"/>
          <w:szCs w:val="24"/>
          <w:lang w:val="en-US" w:eastAsia="zh-CN"/>
        </w:rPr>
        <w:t>: L997-1003 [PMID: 12547728 DOI: 10.1152/ajplung.00156.2002.]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76 </w:t>
      </w:r>
      <w:r w:rsidRPr="00D2432C">
        <w:rPr>
          <w:rFonts w:ascii="Book Antiqua" w:hAnsi="Book Antiqua" w:cs="宋体"/>
          <w:b/>
          <w:bCs/>
          <w:sz w:val="24"/>
          <w:szCs w:val="24"/>
          <w:lang w:val="en-US" w:eastAsia="zh-CN"/>
        </w:rPr>
        <w:t>Petit-Bertron AF</w:t>
      </w:r>
      <w:r w:rsidRPr="00D2432C">
        <w:rPr>
          <w:rFonts w:ascii="Book Antiqua" w:hAnsi="Book Antiqua" w:cs="宋体"/>
          <w:sz w:val="24"/>
          <w:szCs w:val="24"/>
          <w:lang w:val="en-US" w:eastAsia="zh-CN"/>
        </w:rPr>
        <w:t xml:space="preserve">, Tabary O, Corvol H, Jacquot J, Clément A, Cavaillon JM, Adib-Conquy M. Circulating and airway neutrophils in cystic fibrosis display different TLR expression and responsiveness to interleukin-10. </w:t>
      </w:r>
      <w:r w:rsidRPr="00D2432C">
        <w:rPr>
          <w:rFonts w:ascii="Book Antiqua" w:hAnsi="Book Antiqua" w:cs="宋体"/>
          <w:i/>
          <w:iCs/>
          <w:sz w:val="24"/>
          <w:szCs w:val="24"/>
          <w:lang w:val="en-US" w:eastAsia="zh-CN"/>
        </w:rPr>
        <w:t>Cytokine</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41</w:t>
      </w:r>
      <w:r w:rsidRPr="00D2432C">
        <w:rPr>
          <w:rFonts w:ascii="Book Antiqua" w:hAnsi="Book Antiqua" w:cs="宋体"/>
          <w:sz w:val="24"/>
          <w:szCs w:val="24"/>
          <w:lang w:val="en-US" w:eastAsia="zh-CN"/>
        </w:rPr>
        <w:t>: 54-60 [PMID: 18054497 DOI: 10.1016/j.cyto.2007.10.012.]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77 </w:t>
      </w:r>
      <w:r w:rsidRPr="00D2432C">
        <w:rPr>
          <w:rFonts w:ascii="Book Antiqua" w:hAnsi="Book Antiqua" w:cs="宋体"/>
          <w:b/>
          <w:bCs/>
          <w:sz w:val="24"/>
          <w:szCs w:val="24"/>
          <w:lang w:val="en-US" w:eastAsia="zh-CN"/>
        </w:rPr>
        <w:t>Byrne A</w:t>
      </w:r>
      <w:r w:rsidRPr="00D2432C">
        <w:rPr>
          <w:rFonts w:ascii="Book Antiqua" w:hAnsi="Book Antiqua" w:cs="宋体"/>
          <w:sz w:val="24"/>
          <w:szCs w:val="24"/>
          <w:lang w:val="en-US" w:eastAsia="zh-CN"/>
        </w:rPr>
        <w:t xml:space="preserve">, Reen DJ. Lipopolysaccharide induces rapid production of IL-10 by monocytes in the presence of apoptotic neutrophils.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2002; </w:t>
      </w:r>
      <w:r w:rsidRPr="00D2432C">
        <w:rPr>
          <w:rFonts w:ascii="Book Antiqua" w:hAnsi="Book Antiqua" w:cs="宋体"/>
          <w:b/>
          <w:bCs/>
          <w:sz w:val="24"/>
          <w:szCs w:val="24"/>
          <w:lang w:val="en-US" w:eastAsia="zh-CN"/>
        </w:rPr>
        <w:t>168</w:t>
      </w:r>
      <w:r w:rsidRPr="00D2432C">
        <w:rPr>
          <w:rFonts w:ascii="Book Antiqua" w:hAnsi="Book Antiqua" w:cs="宋体"/>
          <w:sz w:val="24"/>
          <w:szCs w:val="24"/>
          <w:lang w:val="en-US" w:eastAsia="zh-CN"/>
        </w:rPr>
        <w:t>: 1968-1977 [PMID: 11823533]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78 </w:t>
      </w:r>
      <w:r w:rsidRPr="00D2432C">
        <w:rPr>
          <w:rFonts w:ascii="Book Antiqua" w:hAnsi="Book Antiqua" w:cs="宋体"/>
          <w:b/>
          <w:bCs/>
          <w:sz w:val="24"/>
          <w:szCs w:val="24"/>
          <w:lang w:val="en-US" w:eastAsia="zh-CN"/>
        </w:rPr>
        <w:t>Mantovani A</w:t>
      </w:r>
      <w:r w:rsidRPr="00D2432C">
        <w:rPr>
          <w:rFonts w:ascii="Book Antiqua" w:hAnsi="Book Antiqua" w:cs="宋体"/>
          <w:sz w:val="24"/>
          <w:szCs w:val="24"/>
          <w:lang w:val="en-US" w:eastAsia="zh-CN"/>
        </w:rPr>
        <w:t xml:space="preserve">, Cassatella MA, Costantini C, Jaillon S. Neutrophils in the activation and regulation of innate and adaptive immunity. </w:t>
      </w:r>
      <w:r w:rsidRPr="00D2432C">
        <w:rPr>
          <w:rFonts w:ascii="Book Antiqua" w:hAnsi="Book Antiqua" w:cs="宋体"/>
          <w:i/>
          <w:iCs/>
          <w:sz w:val="24"/>
          <w:szCs w:val="24"/>
          <w:lang w:val="en-US" w:eastAsia="zh-CN"/>
        </w:rPr>
        <w:t>Nat Rev Immunol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11</w:t>
      </w:r>
      <w:r w:rsidRPr="00D2432C">
        <w:rPr>
          <w:rFonts w:ascii="Book Antiqua" w:hAnsi="Book Antiqua" w:cs="宋体"/>
          <w:sz w:val="24"/>
          <w:szCs w:val="24"/>
          <w:lang w:val="en-US" w:eastAsia="zh-CN"/>
        </w:rPr>
        <w:t>: 519-531 [PMID: 21785456 DOI: 10.1038/nri3024.]</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79 </w:t>
      </w:r>
      <w:r w:rsidRPr="00D2432C">
        <w:rPr>
          <w:rFonts w:ascii="Book Antiqua" w:hAnsi="Book Antiqua" w:cs="宋体"/>
          <w:b/>
          <w:bCs/>
          <w:sz w:val="24"/>
          <w:szCs w:val="24"/>
          <w:lang w:val="en-US" w:eastAsia="zh-CN"/>
        </w:rPr>
        <w:t>Caudrillier A</w:t>
      </w:r>
      <w:r w:rsidRPr="00D2432C">
        <w:rPr>
          <w:rFonts w:ascii="Book Antiqua" w:hAnsi="Book Antiqua" w:cs="宋体"/>
          <w:sz w:val="24"/>
          <w:szCs w:val="24"/>
          <w:lang w:val="en-US" w:eastAsia="zh-CN"/>
        </w:rPr>
        <w:t xml:space="preserve">, Kessenbrock K, Gilliss BM, Nguyen JX, Marques MB, Monestier M, Toy P, Werb Z, Looney MR. Platelets induce neutrophil extracellular traps in transfusion-related acute lung injury. </w:t>
      </w:r>
      <w:r w:rsidRPr="00D2432C">
        <w:rPr>
          <w:rFonts w:ascii="Book Antiqua" w:hAnsi="Book Antiqua" w:cs="宋体"/>
          <w:i/>
          <w:iCs/>
          <w:sz w:val="24"/>
          <w:szCs w:val="24"/>
          <w:lang w:val="en-US" w:eastAsia="zh-CN"/>
        </w:rPr>
        <w:t>J Clin Invest</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122</w:t>
      </w:r>
      <w:r w:rsidRPr="00D2432C">
        <w:rPr>
          <w:rFonts w:ascii="Book Antiqua" w:hAnsi="Book Antiqua" w:cs="宋体"/>
          <w:sz w:val="24"/>
          <w:szCs w:val="24"/>
          <w:lang w:val="en-US" w:eastAsia="zh-CN"/>
        </w:rPr>
        <w:t>: 2661-2671 [PMID: 22684106 DOI: 10.1172/JCI61303.]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80 </w:t>
      </w:r>
      <w:r w:rsidRPr="00D2432C">
        <w:rPr>
          <w:rFonts w:ascii="Book Antiqua" w:hAnsi="Book Antiqua" w:cs="宋体"/>
          <w:b/>
          <w:bCs/>
          <w:sz w:val="24"/>
          <w:szCs w:val="24"/>
          <w:lang w:val="en-US" w:eastAsia="zh-CN"/>
        </w:rPr>
        <w:t>Richards H</w:t>
      </w:r>
      <w:r w:rsidRPr="00D2432C">
        <w:rPr>
          <w:rFonts w:ascii="Book Antiqua" w:hAnsi="Book Antiqua" w:cs="宋体"/>
          <w:sz w:val="24"/>
          <w:szCs w:val="24"/>
          <w:lang w:val="en-US" w:eastAsia="zh-CN"/>
        </w:rPr>
        <w:t xml:space="preserve">, Williams A, Jones E, Hindley J, Godkin A, Simon AK, Gallimore A. Novel role of regulatory T cells in limiting early neutrophil responses in skin. </w:t>
      </w:r>
      <w:r w:rsidRPr="00D2432C">
        <w:rPr>
          <w:rFonts w:ascii="Book Antiqua" w:hAnsi="Book Antiqua" w:cs="宋体"/>
          <w:i/>
          <w:iCs/>
          <w:sz w:val="24"/>
          <w:szCs w:val="24"/>
          <w:lang w:val="en-US" w:eastAsia="zh-CN"/>
        </w:rPr>
        <w:t>Immunology</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131</w:t>
      </w:r>
      <w:r w:rsidRPr="00D2432C">
        <w:rPr>
          <w:rFonts w:ascii="Book Antiqua" w:hAnsi="Book Antiqua" w:cs="宋体"/>
          <w:sz w:val="24"/>
          <w:szCs w:val="24"/>
          <w:lang w:val="en-US" w:eastAsia="zh-CN"/>
        </w:rPr>
        <w:t>: 583-592 [PMID: 20722759 DOI: 10.1111/j.1365-2567.2010.03333.x.]</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81 </w:t>
      </w:r>
      <w:r w:rsidRPr="00D2432C">
        <w:rPr>
          <w:rFonts w:ascii="Book Antiqua" w:hAnsi="Book Antiqua" w:cs="宋体"/>
          <w:b/>
          <w:bCs/>
          <w:sz w:val="24"/>
          <w:szCs w:val="24"/>
          <w:lang w:val="en-US" w:eastAsia="zh-CN"/>
        </w:rPr>
        <w:t>Gasser O</w:t>
      </w:r>
      <w:r w:rsidRPr="00D2432C">
        <w:rPr>
          <w:rFonts w:ascii="Book Antiqua" w:hAnsi="Book Antiqua" w:cs="宋体"/>
          <w:sz w:val="24"/>
          <w:szCs w:val="24"/>
          <w:lang w:val="en-US" w:eastAsia="zh-CN"/>
        </w:rPr>
        <w:t xml:space="preserve">, Schifferli JA. Activated polymorphonuclear neutrophils disseminate anti-inflammatory microparticles by ectocytosis.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104</w:t>
      </w:r>
      <w:r w:rsidRPr="00D2432C">
        <w:rPr>
          <w:rFonts w:ascii="Book Antiqua" w:hAnsi="Book Antiqua" w:cs="宋体"/>
          <w:sz w:val="24"/>
          <w:szCs w:val="24"/>
          <w:lang w:val="en-US" w:eastAsia="zh-CN"/>
        </w:rPr>
        <w:t>: 2543-2548 [PMID: 15213101 DOI: 10.1182/blood-2004-01-0361.]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82 </w:t>
      </w:r>
      <w:r w:rsidRPr="00D2432C">
        <w:rPr>
          <w:rFonts w:ascii="Book Antiqua" w:hAnsi="Book Antiqua" w:cs="宋体"/>
          <w:b/>
          <w:bCs/>
          <w:sz w:val="24"/>
          <w:szCs w:val="24"/>
          <w:lang w:val="en-US" w:eastAsia="zh-CN"/>
        </w:rPr>
        <w:t>Jaeger BN</w:t>
      </w:r>
      <w:r w:rsidRPr="00D2432C">
        <w:rPr>
          <w:rFonts w:ascii="Book Antiqua" w:hAnsi="Book Antiqua" w:cs="宋体"/>
          <w:sz w:val="24"/>
          <w:szCs w:val="24"/>
          <w:lang w:val="en-US" w:eastAsia="zh-CN"/>
        </w:rPr>
        <w:t xml:space="preserve">, Donadieu J, Cognet C, Bernat C, Ordoñez-Rueda D, Barlogis V, Mahlaoui N, Fenis A, Narni-Mancinelli E, Beaupain B, Bellanné-Chantelot C, Bajénoff M, Malissen B, Malissen M, Vivier E, Ugolini S. Neutrophil depletion impairs natural killer cell maturation, function, and homeostasis. </w:t>
      </w:r>
      <w:r w:rsidRPr="00D2432C">
        <w:rPr>
          <w:rFonts w:ascii="Book Antiqua" w:hAnsi="Book Antiqua" w:cs="宋体"/>
          <w:i/>
          <w:iCs/>
          <w:sz w:val="24"/>
          <w:szCs w:val="24"/>
          <w:lang w:val="en-US" w:eastAsia="zh-CN"/>
        </w:rPr>
        <w:t>J Exp Med</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209</w:t>
      </w:r>
      <w:r w:rsidRPr="00D2432C">
        <w:rPr>
          <w:rFonts w:ascii="Book Antiqua" w:hAnsi="Book Antiqua" w:cs="宋体"/>
          <w:sz w:val="24"/>
          <w:szCs w:val="24"/>
          <w:lang w:val="en-US" w:eastAsia="zh-CN"/>
        </w:rPr>
        <w:t>: 565-580 [PMID: 22393124 DOI: 10.1084/jem.20111908.]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lastRenderedPageBreak/>
        <w:t xml:space="preserve">83 </w:t>
      </w:r>
      <w:r w:rsidRPr="00D2432C">
        <w:rPr>
          <w:rFonts w:ascii="Book Antiqua" w:hAnsi="Book Antiqua" w:cs="宋体"/>
          <w:b/>
          <w:bCs/>
          <w:sz w:val="24"/>
          <w:szCs w:val="24"/>
          <w:lang w:val="en-US" w:eastAsia="zh-CN"/>
        </w:rPr>
        <w:t>Costantini C</w:t>
      </w:r>
      <w:r w:rsidRPr="00D2432C">
        <w:rPr>
          <w:rFonts w:ascii="Book Antiqua" w:hAnsi="Book Antiqua" w:cs="宋体"/>
          <w:sz w:val="24"/>
          <w:szCs w:val="24"/>
          <w:lang w:val="en-US" w:eastAsia="zh-CN"/>
        </w:rPr>
        <w:t xml:space="preserve">, Cassatella MA. The defensive alliance between neutrophils and NK cells as a novel arm of innate immunity.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89</w:t>
      </w:r>
      <w:r w:rsidRPr="00D2432C">
        <w:rPr>
          <w:rFonts w:ascii="Book Antiqua" w:hAnsi="Book Antiqua" w:cs="宋体"/>
          <w:sz w:val="24"/>
          <w:szCs w:val="24"/>
          <w:lang w:val="en-US" w:eastAsia="zh-CN"/>
        </w:rPr>
        <w:t>: 221-233 [PMID: 20682626 DOI: 10.1189/jlb.0510250.]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84 </w:t>
      </w:r>
      <w:r w:rsidRPr="00D2432C">
        <w:rPr>
          <w:rFonts w:ascii="Book Antiqua" w:hAnsi="Book Antiqua" w:cs="宋体"/>
          <w:b/>
          <w:bCs/>
          <w:sz w:val="24"/>
          <w:szCs w:val="24"/>
          <w:lang w:val="en-US" w:eastAsia="zh-CN"/>
        </w:rPr>
        <w:t>Costantini C</w:t>
      </w:r>
      <w:r w:rsidRPr="00D2432C">
        <w:rPr>
          <w:rFonts w:ascii="Book Antiqua" w:hAnsi="Book Antiqua" w:cs="宋体"/>
          <w:sz w:val="24"/>
          <w:szCs w:val="24"/>
          <w:lang w:val="en-US" w:eastAsia="zh-CN"/>
        </w:rPr>
        <w:t xml:space="preserve">, Calzetti F, Perbellini O, Micheletti A, Scarponi C, Lonardi S, Pelletier M, Schakel K, Pizzolo G, Facchetti F, Vermi W, Albanesi C, Cassatella MA. Human neutrophils interact with both 6-sulfo LacNAc+ DC and NK cells to amplify NK-derived IFN{gamma}: role of CD18, ICAM-1, and ICAM-3.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117</w:t>
      </w:r>
      <w:r w:rsidRPr="00D2432C">
        <w:rPr>
          <w:rFonts w:ascii="Book Antiqua" w:hAnsi="Book Antiqua" w:cs="宋体"/>
          <w:sz w:val="24"/>
          <w:szCs w:val="24"/>
          <w:lang w:val="en-US" w:eastAsia="zh-CN"/>
        </w:rPr>
        <w:t>: 1677-1686 [PMID: 21098395 DOI: 10.1182/blood-2010-06-287243.]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85 </w:t>
      </w:r>
      <w:r w:rsidRPr="00D2432C">
        <w:rPr>
          <w:rFonts w:ascii="Book Antiqua" w:hAnsi="Book Antiqua" w:cs="宋体"/>
          <w:b/>
          <w:bCs/>
          <w:sz w:val="24"/>
          <w:szCs w:val="24"/>
          <w:lang w:val="en-US" w:eastAsia="zh-CN"/>
        </w:rPr>
        <w:t>Pelletier M</w:t>
      </w:r>
      <w:r w:rsidRPr="00D2432C">
        <w:rPr>
          <w:rFonts w:ascii="Book Antiqua" w:hAnsi="Book Antiqua" w:cs="宋体"/>
          <w:sz w:val="24"/>
          <w:szCs w:val="24"/>
          <w:lang w:val="en-US" w:eastAsia="zh-CN"/>
        </w:rPr>
        <w:t xml:space="preserve">, Micheletti A, Cassatella MA. Modulation of human neutrophil survival and antigen expression by activated CD4+ and CD8+ T cells.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88</w:t>
      </w:r>
      <w:r w:rsidRPr="00D2432C">
        <w:rPr>
          <w:rFonts w:ascii="Book Antiqua" w:hAnsi="Book Antiqua" w:cs="宋体"/>
          <w:sz w:val="24"/>
          <w:szCs w:val="24"/>
          <w:lang w:val="en-US" w:eastAsia="zh-CN"/>
        </w:rPr>
        <w:t>: 1163-1170 [PMID: 20686115 DOI: 10.1189/jlb.0310172.]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86 </w:t>
      </w:r>
      <w:r w:rsidRPr="00D2432C">
        <w:rPr>
          <w:rFonts w:ascii="Book Antiqua" w:hAnsi="Book Antiqua" w:cs="宋体"/>
          <w:b/>
          <w:bCs/>
          <w:sz w:val="24"/>
          <w:szCs w:val="24"/>
          <w:lang w:val="en-US" w:eastAsia="zh-CN"/>
        </w:rPr>
        <w:t>Clark SR</w:t>
      </w:r>
      <w:r w:rsidRPr="00D2432C">
        <w:rPr>
          <w:rFonts w:ascii="Book Antiqua" w:hAnsi="Book Antiqua" w:cs="宋体"/>
          <w:sz w:val="24"/>
          <w:szCs w:val="24"/>
          <w:lang w:val="en-US" w:eastAsia="zh-CN"/>
        </w:rPr>
        <w:t xml:space="preserve">, Ma AC, Tavener SA, McDonald B, Goodarzi Z, Kelly MM, Patel KD, Chakrabarti S, McAvoy E, Sinclair GD, Keys EM, Allen-Vercoe E, Devinney R, Doig CJ, Green FH, Kubes P. Platelet TLR4 activates neutrophil extracellular traps to ensnare bacteria in septic blood. </w:t>
      </w:r>
      <w:r w:rsidRPr="00D2432C">
        <w:rPr>
          <w:rFonts w:ascii="Book Antiqua" w:hAnsi="Book Antiqua" w:cs="宋体"/>
          <w:i/>
          <w:iCs/>
          <w:sz w:val="24"/>
          <w:szCs w:val="24"/>
          <w:lang w:val="en-US" w:eastAsia="zh-CN"/>
        </w:rPr>
        <w:t>Nat Med</w:t>
      </w:r>
      <w:r w:rsidRPr="00D2432C">
        <w:rPr>
          <w:rFonts w:ascii="Book Antiqua" w:hAnsi="Book Antiqua" w:cs="宋体"/>
          <w:sz w:val="24"/>
          <w:szCs w:val="24"/>
          <w:lang w:val="en-US" w:eastAsia="zh-CN"/>
        </w:rPr>
        <w:t xml:space="preserve"> 2007; </w:t>
      </w:r>
      <w:r w:rsidRPr="00D2432C">
        <w:rPr>
          <w:rFonts w:ascii="Book Antiqua" w:hAnsi="Book Antiqua" w:cs="宋体"/>
          <w:b/>
          <w:bCs/>
          <w:sz w:val="24"/>
          <w:szCs w:val="24"/>
          <w:lang w:val="en-US" w:eastAsia="zh-CN"/>
        </w:rPr>
        <w:t>13</w:t>
      </w:r>
      <w:r w:rsidRPr="00D2432C">
        <w:rPr>
          <w:rFonts w:ascii="Book Antiqua" w:hAnsi="Book Antiqua" w:cs="宋体"/>
          <w:sz w:val="24"/>
          <w:szCs w:val="24"/>
          <w:lang w:val="en-US" w:eastAsia="zh-CN"/>
        </w:rPr>
        <w:t>: 463-469 [PMID: 17384648 DOI: 10.1038/nm1565.]</w:t>
      </w:r>
    </w:p>
    <w:p w:rsidR="00D2432C" w:rsidRPr="00D2432C" w:rsidRDefault="006E7683" w:rsidP="00D2432C">
      <w:pPr>
        <w:widowControl/>
        <w:spacing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87 </w:t>
      </w:r>
      <w:r w:rsidR="00D2432C" w:rsidRPr="006E7683">
        <w:rPr>
          <w:rFonts w:ascii="Book Antiqua" w:hAnsi="Book Antiqua" w:cs="宋体"/>
          <w:b/>
          <w:sz w:val="24"/>
          <w:szCs w:val="24"/>
          <w:lang w:val="en-US" w:eastAsia="zh-CN"/>
        </w:rPr>
        <w:t>Vejlens G</w:t>
      </w:r>
      <w:r w:rsidR="00D2432C" w:rsidRPr="00D2432C">
        <w:rPr>
          <w:rFonts w:ascii="Book Antiqua" w:hAnsi="Book Antiqua" w:cs="宋体"/>
          <w:sz w:val="24"/>
          <w:szCs w:val="24"/>
          <w:lang w:val="en-US" w:eastAsia="zh-CN"/>
        </w:rPr>
        <w:t xml:space="preserve">. The distribution of leucocytes in the vascular system. </w:t>
      </w:r>
      <w:r w:rsidR="00D2432C" w:rsidRPr="006E7683">
        <w:rPr>
          <w:rFonts w:ascii="Book Antiqua" w:hAnsi="Book Antiqua" w:cs="宋体"/>
          <w:i/>
          <w:sz w:val="24"/>
          <w:szCs w:val="24"/>
          <w:lang w:val="en-US" w:eastAsia="zh-CN"/>
        </w:rPr>
        <w:t>JAMA</w:t>
      </w:r>
      <w:r w:rsidR="00D2432C" w:rsidRPr="00D2432C">
        <w:rPr>
          <w:rFonts w:ascii="Book Antiqua" w:hAnsi="Book Antiqua" w:cs="宋体"/>
          <w:sz w:val="24"/>
          <w:szCs w:val="24"/>
          <w:lang w:val="en-US" w:eastAsia="zh-CN"/>
        </w:rPr>
        <w:t xml:space="preserve"> 1938</w:t>
      </w:r>
      <w:r>
        <w:rPr>
          <w:rFonts w:ascii="Book Antiqua" w:hAnsi="Book Antiqua" w:cs="宋体" w:hint="eastAsia"/>
          <w:sz w:val="24"/>
          <w:szCs w:val="24"/>
          <w:lang w:val="en-US" w:eastAsia="zh-CN"/>
        </w:rPr>
        <w:t>;</w:t>
      </w:r>
      <w:r w:rsidR="00D2432C" w:rsidRPr="006E7683">
        <w:rPr>
          <w:rFonts w:ascii="Book Antiqua" w:hAnsi="Book Antiqua" w:cs="宋体"/>
          <w:b/>
          <w:sz w:val="24"/>
          <w:szCs w:val="24"/>
          <w:lang w:val="en-US" w:eastAsia="zh-CN"/>
        </w:rPr>
        <w:t xml:space="preserve"> 113</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255</w:t>
      </w:r>
      <w:r>
        <w:rPr>
          <w:rFonts w:ascii="Book Antiqua" w:hAnsi="Book Antiqua" w:cs="宋体" w:hint="eastAsia"/>
          <w:sz w:val="24"/>
          <w:szCs w:val="24"/>
          <w:lang w:val="en-US" w:eastAsia="zh-CN"/>
        </w:rPr>
        <w:t xml:space="preserve"> </w:t>
      </w:r>
      <w:r w:rsidR="00D2432C" w:rsidRPr="00D2432C">
        <w:rPr>
          <w:rFonts w:ascii="Book Antiqua" w:hAnsi="Book Antiqua" w:cs="宋体"/>
          <w:sz w:val="24"/>
          <w:szCs w:val="24"/>
          <w:lang w:val="en-US" w:eastAsia="zh-CN"/>
        </w:rPr>
        <w:t>DOI: 10.1001/jama.1939.02800280067027.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88 </w:t>
      </w:r>
      <w:r w:rsidRPr="00D2432C">
        <w:rPr>
          <w:rFonts w:ascii="Book Antiqua" w:hAnsi="Book Antiqua" w:cs="宋体"/>
          <w:b/>
          <w:bCs/>
          <w:sz w:val="24"/>
          <w:szCs w:val="24"/>
          <w:lang w:val="en-US" w:eastAsia="zh-CN"/>
        </w:rPr>
        <w:t>Summers C</w:t>
      </w:r>
      <w:r w:rsidRPr="00D2432C">
        <w:rPr>
          <w:rFonts w:ascii="Book Antiqua" w:hAnsi="Book Antiqua" w:cs="宋体"/>
          <w:sz w:val="24"/>
          <w:szCs w:val="24"/>
          <w:lang w:val="en-US" w:eastAsia="zh-CN"/>
        </w:rPr>
        <w:t xml:space="preserve">, Rankin SM, Condliffe AM, Singh N, Peters AM, Chilvers ER. Neutrophil kinetics in health and disease. </w:t>
      </w:r>
      <w:r w:rsidRPr="00D2432C">
        <w:rPr>
          <w:rFonts w:ascii="Book Antiqua" w:hAnsi="Book Antiqua" w:cs="宋体"/>
          <w:i/>
          <w:iCs/>
          <w:sz w:val="24"/>
          <w:szCs w:val="24"/>
          <w:lang w:val="en-US" w:eastAsia="zh-CN"/>
        </w:rPr>
        <w:t>Trends Immunol</w:t>
      </w:r>
      <w:r w:rsidRPr="00D2432C">
        <w:rPr>
          <w:rFonts w:ascii="Book Antiqua" w:hAnsi="Book Antiqua" w:cs="宋体"/>
          <w:sz w:val="24"/>
          <w:szCs w:val="24"/>
          <w:lang w:val="en-US" w:eastAsia="zh-CN"/>
        </w:rPr>
        <w:t xml:space="preserve"> 2010; </w:t>
      </w:r>
      <w:r w:rsidRPr="00D2432C">
        <w:rPr>
          <w:rFonts w:ascii="Book Antiqua" w:hAnsi="Book Antiqua" w:cs="宋体"/>
          <w:b/>
          <w:bCs/>
          <w:sz w:val="24"/>
          <w:szCs w:val="24"/>
          <w:lang w:val="en-US" w:eastAsia="zh-CN"/>
        </w:rPr>
        <w:t>31</w:t>
      </w:r>
      <w:r w:rsidRPr="00D2432C">
        <w:rPr>
          <w:rFonts w:ascii="Book Antiqua" w:hAnsi="Book Antiqua" w:cs="宋体"/>
          <w:sz w:val="24"/>
          <w:szCs w:val="24"/>
          <w:lang w:val="en-US" w:eastAsia="zh-CN"/>
        </w:rPr>
        <w:t>: 318-324 [PMID: 20620114 DOI: 10.1016/j.it.2010.05.006.]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89 </w:t>
      </w:r>
      <w:r w:rsidRPr="00D2432C">
        <w:rPr>
          <w:rFonts w:ascii="Book Antiqua" w:hAnsi="Book Antiqua" w:cs="宋体"/>
          <w:b/>
          <w:bCs/>
          <w:sz w:val="24"/>
          <w:szCs w:val="24"/>
          <w:lang w:val="en-US" w:eastAsia="zh-CN"/>
        </w:rPr>
        <w:t>Ussov WY</w:t>
      </w:r>
      <w:r w:rsidRPr="00D2432C">
        <w:rPr>
          <w:rFonts w:ascii="Book Antiqua" w:hAnsi="Book Antiqua" w:cs="宋体"/>
          <w:sz w:val="24"/>
          <w:szCs w:val="24"/>
          <w:lang w:val="en-US" w:eastAsia="zh-CN"/>
        </w:rPr>
        <w:t xml:space="preserve">, Aktolun C, Myers MJ, Jamar F, Peters AM. Granulocyte margination in bone marrow: comparison with margination in the spleen and liver. </w:t>
      </w:r>
      <w:r w:rsidRPr="00D2432C">
        <w:rPr>
          <w:rFonts w:ascii="Book Antiqua" w:hAnsi="Book Antiqua" w:cs="宋体"/>
          <w:i/>
          <w:iCs/>
          <w:sz w:val="24"/>
          <w:szCs w:val="24"/>
          <w:lang w:val="en-US" w:eastAsia="zh-CN"/>
        </w:rPr>
        <w:t>Scand J Clin Lab Invest</w:t>
      </w:r>
      <w:r w:rsidRPr="00D2432C">
        <w:rPr>
          <w:rFonts w:ascii="Book Antiqua" w:hAnsi="Book Antiqua" w:cs="宋体"/>
          <w:sz w:val="24"/>
          <w:szCs w:val="24"/>
          <w:lang w:val="en-US" w:eastAsia="zh-CN"/>
        </w:rPr>
        <w:t xml:space="preserve"> 1995; </w:t>
      </w:r>
      <w:r w:rsidRPr="00D2432C">
        <w:rPr>
          <w:rFonts w:ascii="Book Antiqua" w:hAnsi="Book Antiqua" w:cs="宋体"/>
          <w:b/>
          <w:bCs/>
          <w:sz w:val="24"/>
          <w:szCs w:val="24"/>
          <w:lang w:val="en-US" w:eastAsia="zh-CN"/>
        </w:rPr>
        <w:t>55</w:t>
      </w:r>
      <w:r w:rsidRPr="00D2432C">
        <w:rPr>
          <w:rFonts w:ascii="Book Antiqua" w:hAnsi="Book Antiqua" w:cs="宋体"/>
          <w:sz w:val="24"/>
          <w:szCs w:val="24"/>
          <w:lang w:val="en-US" w:eastAsia="zh-CN"/>
        </w:rPr>
        <w:t>: 87-96 [PMID: 7624741]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90 </w:t>
      </w:r>
      <w:r w:rsidRPr="00D2432C">
        <w:rPr>
          <w:rFonts w:ascii="Book Antiqua" w:hAnsi="Book Antiqua" w:cs="宋体"/>
          <w:b/>
          <w:bCs/>
          <w:sz w:val="24"/>
          <w:szCs w:val="24"/>
          <w:lang w:val="en-US" w:eastAsia="zh-CN"/>
        </w:rPr>
        <w:t>Hogg JC</w:t>
      </w:r>
      <w:r w:rsidRPr="00D2432C">
        <w:rPr>
          <w:rFonts w:ascii="Book Antiqua" w:hAnsi="Book Antiqua" w:cs="宋体"/>
          <w:sz w:val="24"/>
          <w:szCs w:val="24"/>
          <w:lang w:val="en-US" w:eastAsia="zh-CN"/>
        </w:rPr>
        <w:t xml:space="preserve">, Doerschuk CM. Leukocyte traffic in the lung. </w:t>
      </w:r>
      <w:r w:rsidRPr="00D2432C">
        <w:rPr>
          <w:rFonts w:ascii="Book Antiqua" w:hAnsi="Book Antiqua" w:cs="宋体"/>
          <w:i/>
          <w:iCs/>
          <w:sz w:val="24"/>
          <w:szCs w:val="24"/>
          <w:lang w:val="en-US" w:eastAsia="zh-CN"/>
        </w:rPr>
        <w:t>Annu Rev Physiol</w:t>
      </w:r>
      <w:r w:rsidRPr="00D2432C">
        <w:rPr>
          <w:rFonts w:ascii="Book Antiqua" w:hAnsi="Book Antiqua" w:cs="宋体"/>
          <w:sz w:val="24"/>
          <w:szCs w:val="24"/>
          <w:lang w:val="en-US" w:eastAsia="zh-CN"/>
        </w:rPr>
        <w:t xml:space="preserve"> 1995; </w:t>
      </w:r>
      <w:r w:rsidRPr="00D2432C">
        <w:rPr>
          <w:rFonts w:ascii="Book Antiqua" w:hAnsi="Book Antiqua" w:cs="宋体"/>
          <w:b/>
          <w:bCs/>
          <w:sz w:val="24"/>
          <w:szCs w:val="24"/>
          <w:lang w:val="en-US" w:eastAsia="zh-CN"/>
        </w:rPr>
        <w:t>57</w:t>
      </w:r>
      <w:r w:rsidRPr="00D2432C">
        <w:rPr>
          <w:rFonts w:ascii="Book Antiqua" w:hAnsi="Book Antiqua" w:cs="宋体"/>
          <w:sz w:val="24"/>
          <w:szCs w:val="24"/>
          <w:lang w:val="en-US" w:eastAsia="zh-CN"/>
        </w:rPr>
        <w:t>: 97-114 [PMID: 7778886 DOI: 10.1146/annurev.ph.57.030195.000525.]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91 </w:t>
      </w:r>
      <w:r w:rsidRPr="00D2432C">
        <w:rPr>
          <w:rFonts w:ascii="Book Antiqua" w:hAnsi="Book Antiqua" w:cs="宋体"/>
          <w:b/>
          <w:bCs/>
          <w:sz w:val="24"/>
          <w:szCs w:val="24"/>
          <w:lang w:val="en-US" w:eastAsia="zh-CN"/>
        </w:rPr>
        <w:t>Peters AM</w:t>
      </w:r>
      <w:r w:rsidRPr="00D2432C">
        <w:rPr>
          <w:rFonts w:ascii="Book Antiqua" w:hAnsi="Book Antiqua" w:cs="宋体"/>
          <w:sz w:val="24"/>
          <w:szCs w:val="24"/>
          <w:lang w:val="en-US" w:eastAsia="zh-CN"/>
        </w:rPr>
        <w:t xml:space="preserve">. Just how big is the pulmonary granulocyte pool? </w:t>
      </w:r>
      <w:r w:rsidRPr="00D2432C">
        <w:rPr>
          <w:rFonts w:ascii="Book Antiqua" w:hAnsi="Book Antiqua" w:cs="宋体"/>
          <w:i/>
          <w:iCs/>
          <w:sz w:val="24"/>
          <w:szCs w:val="24"/>
          <w:lang w:val="en-US" w:eastAsia="zh-CN"/>
        </w:rPr>
        <w:t>Clin Sci (Lond)</w:t>
      </w:r>
      <w:r w:rsidRPr="00D2432C">
        <w:rPr>
          <w:rFonts w:ascii="Book Antiqua" w:hAnsi="Book Antiqua" w:cs="宋体"/>
          <w:sz w:val="24"/>
          <w:szCs w:val="24"/>
          <w:lang w:val="en-US" w:eastAsia="zh-CN"/>
        </w:rPr>
        <w:t xml:space="preserve"> 1998; </w:t>
      </w:r>
      <w:r w:rsidRPr="00D2432C">
        <w:rPr>
          <w:rFonts w:ascii="Book Antiqua" w:hAnsi="Book Antiqua" w:cs="宋体"/>
          <w:b/>
          <w:bCs/>
          <w:sz w:val="24"/>
          <w:szCs w:val="24"/>
          <w:lang w:val="en-US" w:eastAsia="zh-CN"/>
        </w:rPr>
        <w:t>94</w:t>
      </w:r>
      <w:r w:rsidRPr="00D2432C">
        <w:rPr>
          <w:rFonts w:ascii="Book Antiqua" w:hAnsi="Book Antiqua" w:cs="宋体"/>
          <w:sz w:val="24"/>
          <w:szCs w:val="24"/>
          <w:lang w:val="en-US" w:eastAsia="zh-CN"/>
        </w:rPr>
        <w:t>: 7-19 [PMID: 9505861]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92 </w:t>
      </w:r>
      <w:r w:rsidRPr="00D2432C">
        <w:rPr>
          <w:rFonts w:ascii="Book Antiqua" w:hAnsi="Book Antiqua" w:cs="宋体"/>
          <w:b/>
          <w:bCs/>
          <w:sz w:val="24"/>
          <w:szCs w:val="24"/>
          <w:lang w:val="en-US" w:eastAsia="zh-CN"/>
        </w:rPr>
        <w:t>Suratt BT</w:t>
      </w:r>
      <w:r w:rsidRPr="00D2432C">
        <w:rPr>
          <w:rFonts w:ascii="Book Antiqua" w:hAnsi="Book Antiqua" w:cs="宋体"/>
          <w:sz w:val="24"/>
          <w:szCs w:val="24"/>
          <w:lang w:val="en-US" w:eastAsia="zh-CN"/>
        </w:rPr>
        <w:t xml:space="preserve">, Young SK, Lieber J, Nick JA, Henson PM, Worthen GS. Neutrophil maturation and activation determine anatomic site of clearance from circulation. </w:t>
      </w:r>
      <w:r w:rsidRPr="00D2432C">
        <w:rPr>
          <w:rFonts w:ascii="Book Antiqua" w:hAnsi="Book Antiqua" w:cs="宋体"/>
          <w:i/>
          <w:iCs/>
          <w:sz w:val="24"/>
          <w:szCs w:val="24"/>
          <w:lang w:val="en-US" w:eastAsia="zh-CN"/>
        </w:rPr>
        <w:t>Am J Physiol Lung Cell Mol Physiol</w:t>
      </w:r>
      <w:r w:rsidRPr="00D2432C">
        <w:rPr>
          <w:rFonts w:ascii="Book Antiqua" w:hAnsi="Book Antiqua" w:cs="宋体"/>
          <w:sz w:val="24"/>
          <w:szCs w:val="24"/>
          <w:lang w:val="en-US" w:eastAsia="zh-CN"/>
        </w:rPr>
        <w:t xml:space="preserve"> 2001; </w:t>
      </w:r>
      <w:r w:rsidRPr="00D2432C">
        <w:rPr>
          <w:rFonts w:ascii="Book Antiqua" w:hAnsi="Book Antiqua" w:cs="宋体"/>
          <w:b/>
          <w:bCs/>
          <w:sz w:val="24"/>
          <w:szCs w:val="24"/>
          <w:lang w:val="en-US" w:eastAsia="zh-CN"/>
        </w:rPr>
        <w:t>281</w:t>
      </w:r>
      <w:r w:rsidRPr="00D2432C">
        <w:rPr>
          <w:rFonts w:ascii="Book Antiqua" w:hAnsi="Book Antiqua" w:cs="宋体"/>
          <w:sz w:val="24"/>
          <w:szCs w:val="24"/>
          <w:lang w:val="en-US" w:eastAsia="zh-CN"/>
        </w:rPr>
        <w:t>: L913-L921 [PMID: 11557595]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93 </w:t>
      </w:r>
      <w:r w:rsidRPr="00D2432C">
        <w:rPr>
          <w:rFonts w:ascii="Book Antiqua" w:hAnsi="Book Antiqua" w:cs="宋体"/>
          <w:b/>
          <w:bCs/>
          <w:sz w:val="24"/>
          <w:szCs w:val="24"/>
          <w:lang w:val="en-US" w:eastAsia="zh-CN"/>
        </w:rPr>
        <w:t>Nagase H</w:t>
      </w:r>
      <w:r w:rsidRPr="00D2432C">
        <w:rPr>
          <w:rFonts w:ascii="Book Antiqua" w:hAnsi="Book Antiqua" w:cs="宋体"/>
          <w:sz w:val="24"/>
          <w:szCs w:val="24"/>
          <w:lang w:val="en-US" w:eastAsia="zh-CN"/>
        </w:rPr>
        <w:t xml:space="preserve">, Miyamasu M, Yamaguchi M, Imanishi M, Tsuno NH, Matsushima K, Yamamoto K, Morita Y, Hirai K. Cytokine-mediated regulation of CXCR4 expression in human neutrophils.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2002; </w:t>
      </w:r>
      <w:r w:rsidRPr="00D2432C">
        <w:rPr>
          <w:rFonts w:ascii="Book Antiqua" w:hAnsi="Book Antiqua" w:cs="宋体"/>
          <w:b/>
          <w:bCs/>
          <w:sz w:val="24"/>
          <w:szCs w:val="24"/>
          <w:lang w:val="en-US" w:eastAsia="zh-CN"/>
        </w:rPr>
        <w:t>71</w:t>
      </w:r>
      <w:r w:rsidRPr="00D2432C">
        <w:rPr>
          <w:rFonts w:ascii="Book Antiqua" w:hAnsi="Book Antiqua" w:cs="宋体"/>
          <w:sz w:val="24"/>
          <w:szCs w:val="24"/>
          <w:lang w:val="en-US" w:eastAsia="zh-CN"/>
        </w:rPr>
        <w:t>: 711-717 [PMID: 11927659]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94 </w:t>
      </w:r>
      <w:r w:rsidRPr="00D2432C">
        <w:rPr>
          <w:rFonts w:ascii="Book Antiqua" w:hAnsi="Book Antiqua" w:cs="宋体"/>
          <w:b/>
          <w:bCs/>
          <w:sz w:val="24"/>
          <w:szCs w:val="24"/>
          <w:lang w:val="en-US" w:eastAsia="zh-CN"/>
        </w:rPr>
        <w:t>Martin C</w:t>
      </w:r>
      <w:r w:rsidRPr="00D2432C">
        <w:rPr>
          <w:rFonts w:ascii="Book Antiqua" w:hAnsi="Book Antiqua" w:cs="宋体"/>
          <w:sz w:val="24"/>
          <w:szCs w:val="24"/>
          <w:lang w:val="en-US" w:eastAsia="zh-CN"/>
        </w:rPr>
        <w:t xml:space="preserve">, Burdon PC, Bridger G, Gutierrez-Ramos JC, Williams TJ, Rankin SM. Chemokines acting via CXCR2 and CXCR4 control the release of neutrophils from the bone marrow and their return following senescence. </w:t>
      </w:r>
      <w:r w:rsidRPr="00D2432C">
        <w:rPr>
          <w:rFonts w:ascii="Book Antiqua" w:hAnsi="Book Antiqua" w:cs="宋体"/>
          <w:i/>
          <w:iCs/>
          <w:sz w:val="24"/>
          <w:szCs w:val="24"/>
          <w:lang w:val="en-US" w:eastAsia="zh-CN"/>
        </w:rPr>
        <w:t>Immunity</w:t>
      </w:r>
      <w:r w:rsidRPr="00D2432C">
        <w:rPr>
          <w:rFonts w:ascii="Book Antiqua" w:hAnsi="Book Antiqua" w:cs="宋体"/>
          <w:sz w:val="24"/>
          <w:szCs w:val="24"/>
          <w:lang w:val="en-US" w:eastAsia="zh-CN"/>
        </w:rPr>
        <w:t xml:space="preserve"> 2003; </w:t>
      </w:r>
      <w:r w:rsidRPr="00D2432C">
        <w:rPr>
          <w:rFonts w:ascii="Book Antiqua" w:hAnsi="Book Antiqua" w:cs="宋体"/>
          <w:b/>
          <w:bCs/>
          <w:sz w:val="24"/>
          <w:szCs w:val="24"/>
          <w:lang w:val="en-US" w:eastAsia="zh-CN"/>
        </w:rPr>
        <w:t>19</w:t>
      </w:r>
      <w:r w:rsidRPr="00D2432C">
        <w:rPr>
          <w:rFonts w:ascii="Book Antiqua" w:hAnsi="Book Antiqua" w:cs="宋体"/>
          <w:sz w:val="24"/>
          <w:szCs w:val="24"/>
          <w:lang w:val="en-US" w:eastAsia="zh-CN"/>
        </w:rPr>
        <w:t>: 583-593 [PMID: 14563322 DOI: 10.1016/S1074-7613(03)00263-2.]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95 </w:t>
      </w:r>
      <w:r w:rsidRPr="00D2432C">
        <w:rPr>
          <w:rFonts w:ascii="Book Antiqua" w:hAnsi="Book Antiqua" w:cs="宋体"/>
          <w:b/>
          <w:bCs/>
          <w:sz w:val="24"/>
          <w:szCs w:val="24"/>
          <w:lang w:val="en-US" w:eastAsia="zh-CN"/>
        </w:rPr>
        <w:t>Furze RC</w:t>
      </w:r>
      <w:r w:rsidRPr="00D2432C">
        <w:rPr>
          <w:rFonts w:ascii="Book Antiqua" w:hAnsi="Book Antiqua" w:cs="宋体"/>
          <w:sz w:val="24"/>
          <w:szCs w:val="24"/>
          <w:lang w:val="en-US" w:eastAsia="zh-CN"/>
        </w:rPr>
        <w:t xml:space="preserve">, Rankin SM. Neutrophil mobilization and clearance in the bone marrow. </w:t>
      </w:r>
      <w:r w:rsidRPr="00D2432C">
        <w:rPr>
          <w:rFonts w:ascii="Book Antiqua" w:hAnsi="Book Antiqua" w:cs="宋体"/>
          <w:i/>
          <w:iCs/>
          <w:sz w:val="24"/>
          <w:szCs w:val="24"/>
          <w:lang w:val="en-US" w:eastAsia="zh-CN"/>
        </w:rPr>
        <w:t>Immunology</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125</w:t>
      </w:r>
      <w:r w:rsidRPr="00D2432C">
        <w:rPr>
          <w:rFonts w:ascii="Book Antiqua" w:hAnsi="Book Antiqua" w:cs="宋体"/>
          <w:sz w:val="24"/>
          <w:szCs w:val="24"/>
          <w:lang w:val="en-US" w:eastAsia="zh-CN"/>
        </w:rPr>
        <w:t>: 281-288 [PMID: 19128361 DOI: 10.1111/j.1365-2567.2008.02950.x.]</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96 </w:t>
      </w:r>
      <w:r w:rsidRPr="00D2432C">
        <w:rPr>
          <w:rFonts w:ascii="Book Antiqua" w:hAnsi="Book Antiqua" w:cs="宋体"/>
          <w:b/>
          <w:bCs/>
          <w:sz w:val="24"/>
          <w:szCs w:val="24"/>
          <w:lang w:val="en-US" w:eastAsia="zh-CN"/>
        </w:rPr>
        <w:t>Furze RC</w:t>
      </w:r>
      <w:r w:rsidRPr="00D2432C">
        <w:rPr>
          <w:rFonts w:ascii="Book Antiqua" w:hAnsi="Book Antiqua" w:cs="宋体"/>
          <w:sz w:val="24"/>
          <w:szCs w:val="24"/>
          <w:lang w:val="en-US" w:eastAsia="zh-CN"/>
        </w:rPr>
        <w:t xml:space="preserve">, Rankin SM. The role of the bone marrow in neutrophil clearance under homeostatic conditions in the mouse. </w:t>
      </w:r>
      <w:r w:rsidRPr="00D2432C">
        <w:rPr>
          <w:rFonts w:ascii="Book Antiqua" w:hAnsi="Book Antiqua" w:cs="宋体"/>
          <w:i/>
          <w:iCs/>
          <w:sz w:val="24"/>
          <w:szCs w:val="24"/>
          <w:lang w:val="en-US" w:eastAsia="zh-CN"/>
        </w:rPr>
        <w:t>FASEB J</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22</w:t>
      </w:r>
      <w:r w:rsidRPr="00D2432C">
        <w:rPr>
          <w:rFonts w:ascii="Book Antiqua" w:hAnsi="Book Antiqua" w:cs="宋体"/>
          <w:sz w:val="24"/>
          <w:szCs w:val="24"/>
          <w:lang w:val="en-US" w:eastAsia="zh-CN"/>
        </w:rPr>
        <w:t>: 3111-3119 [PMID: 18509199 DOI: 10.1096/Fj.08-109876.]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lastRenderedPageBreak/>
        <w:t xml:space="preserve">97 </w:t>
      </w:r>
      <w:r w:rsidRPr="00D2432C">
        <w:rPr>
          <w:rFonts w:ascii="Book Antiqua" w:hAnsi="Book Antiqua" w:cs="宋体"/>
          <w:b/>
          <w:bCs/>
          <w:sz w:val="24"/>
          <w:szCs w:val="24"/>
          <w:lang w:val="en-US" w:eastAsia="zh-CN"/>
        </w:rPr>
        <w:t>Dogusan Z</w:t>
      </w:r>
      <w:r w:rsidRPr="00D2432C">
        <w:rPr>
          <w:rFonts w:ascii="Book Antiqua" w:hAnsi="Book Antiqua" w:cs="宋体"/>
          <w:sz w:val="24"/>
          <w:szCs w:val="24"/>
          <w:lang w:val="en-US" w:eastAsia="zh-CN"/>
        </w:rPr>
        <w:t xml:space="preserve">, Montecino-Rodriguez E, Dorshkind K. Macrophages and stromal cells phagocytose apoptotic bone marrow-derived B lineage cells.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172</w:t>
      </w:r>
      <w:r w:rsidRPr="00D2432C">
        <w:rPr>
          <w:rFonts w:ascii="Book Antiqua" w:hAnsi="Book Antiqua" w:cs="宋体"/>
          <w:sz w:val="24"/>
          <w:szCs w:val="24"/>
          <w:lang w:val="en-US" w:eastAsia="zh-CN"/>
        </w:rPr>
        <w:t>: 4717-4723 [PMID: 15067047]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98 </w:t>
      </w:r>
      <w:r w:rsidRPr="00D2432C">
        <w:rPr>
          <w:rFonts w:ascii="Book Antiqua" w:hAnsi="Book Antiqua" w:cs="宋体"/>
          <w:b/>
          <w:bCs/>
          <w:sz w:val="24"/>
          <w:szCs w:val="24"/>
          <w:lang w:val="en-US" w:eastAsia="zh-CN"/>
        </w:rPr>
        <w:t>Fadok VA</w:t>
      </w:r>
      <w:r w:rsidRPr="00D2432C">
        <w:rPr>
          <w:rFonts w:ascii="Book Antiqua" w:hAnsi="Book Antiqua" w:cs="宋体"/>
          <w:sz w:val="24"/>
          <w:szCs w:val="24"/>
          <w:lang w:val="en-US" w:eastAsia="zh-CN"/>
        </w:rPr>
        <w:t xml:space="preserve">, McDonald PP, Bratton DL, Henson PM. Regulation of macrophage cytokine production by phagocytosis of apoptotic and post-apoptotic cells. </w:t>
      </w:r>
      <w:r w:rsidRPr="00D2432C">
        <w:rPr>
          <w:rFonts w:ascii="Book Antiqua" w:hAnsi="Book Antiqua" w:cs="宋体"/>
          <w:i/>
          <w:iCs/>
          <w:sz w:val="24"/>
          <w:szCs w:val="24"/>
          <w:lang w:val="en-US" w:eastAsia="zh-CN"/>
        </w:rPr>
        <w:t>Biochem Soc Trans</w:t>
      </w:r>
      <w:r w:rsidRPr="00D2432C">
        <w:rPr>
          <w:rFonts w:ascii="Book Antiqua" w:hAnsi="Book Antiqua" w:cs="宋体"/>
          <w:sz w:val="24"/>
          <w:szCs w:val="24"/>
          <w:lang w:val="en-US" w:eastAsia="zh-CN"/>
        </w:rPr>
        <w:t xml:space="preserve"> 1998; </w:t>
      </w:r>
      <w:r w:rsidRPr="00D2432C">
        <w:rPr>
          <w:rFonts w:ascii="Book Antiqua" w:hAnsi="Book Antiqua" w:cs="宋体"/>
          <w:b/>
          <w:bCs/>
          <w:sz w:val="24"/>
          <w:szCs w:val="24"/>
          <w:lang w:val="en-US" w:eastAsia="zh-CN"/>
        </w:rPr>
        <w:t>26</w:t>
      </w:r>
      <w:r w:rsidRPr="00D2432C">
        <w:rPr>
          <w:rFonts w:ascii="Book Antiqua" w:hAnsi="Book Antiqua" w:cs="宋体"/>
          <w:sz w:val="24"/>
          <w:szCs w:val="24"/>
          <w:lang w:val="en-US" w:eastAsia="zh-CN"/>
        </w:rPr>
        <w:t>: 653-656 [PMID: 10047800]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99 </w:t>
      </w:r>
      <w:r w:rsidRPr="00D2432C">
        <w:rPr>
          <w:rFonts w:ascii="Book Antiqua" w:hAnsi="Book Antiqua" w:cs="宋体"/>
          <w:b/>
          <w:bCs/>
          <w:sz w:val="24"/>
          <w:szCs w:val="24"/>
          <w:lang w:val="en-US" w:eastAsia="zh-CN"/>
        </w:rPr>
        <w:t>Abkowitz JL</w:t>
      </w:r>
      <w:r w:rsidRPr="00D2432C">
        <w:rPr>
          <w:rFonts w:ascii="Book Antiqua" w:hAnsi="Book Antiqua" w:cs="宋体"/>
          <w:sz w:val="24"/>
          <w:szCs w:val="24"/>
          <w:lang w:val="en-US" w:eastAsia="zh-CN"/>
        </w:rPr>
        <w:t xml:space="preserve">, Robinson AE, Kale S, Long MW, Chen J. Mobilization of hematopoietic stem cells during homeostasis and after cytokine exposure.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2003; </w:t>
      </w:r>
      <w:r w:rsidRPr="00D2432C">
        <w:rPr>
          <w:rFonts w:ascii="Book Antiqua" w:hAnsi="Book Antiqua" w:cs="宋体"/>
          <w:b/>
          <w:bCs/>
          <w:sz w:val="24"/>
          <w:szCs w:val="24"/>
          <w:lang w:val="en-US" w:eastAsia="zh-CN"/>
        </w:rPr>
        <w:t>102</w:t>
      </w:r>
      <w:r w:rsidRPr="00D2432C">
        <w:rPr>
          <w:rFonts w:ascii="Book Antiqua" w:hAnsi="Book Antiqua" w:cs="宋体"/>
          <w:sz w:val="24"/>
          <w:szCs w:val="24"/>
          <w:lang w:val="en-US" w:eastAsia="zh-CN"/>
        </w:rPr>
        <w:t>: 1249-1253 [PMID: 12714498 DOI: 10.1182/blood-2003-01-0318.]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100 . Cartwright, G.E., Athens, J.W., and Wintrobe, M.M., The Kinetics of Granulopoiesis in Normal Man. Blood, 1964. 24780-803,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101 </w:t>
      </w:r>
      <w:r w:rsidRPr="00D2432C">
        <w:rPr>
          <w:rFonts w:ascii="Book Antiqua" w:hAnsi="Book Antiqua" w:cs="宋体"/>
          <w:b/>
          <w:bCs/>
          <w:sz w:val="24"/>
          <w:szCs w:val="24"/>
          <w:lang w:val="en-US" w:eastAsia="zh-CN"/>
        </w:rPr>
        <w:t>GALBRAITH PR</w:t>
      </w:r>
      <w:r w:rsidRPr="00D2432C">
        <w:rPr>
          <w:rFonts w:ascii="Book Antiqua" w:hAnsi="Book Antiqua" w:cs="宋体"/>
          <w:sz w:val="24"/>
          <w:szCs w:val="24"/>
          <w:lang w:val="en-US" w:eastAsia="zh-CN"/>
        </w:rPr>
        <w:t xml:space="preserve">, VALBERG LS, BROWN M. PATTERNS OF GRANULOCYTE KINETICS IN HEALTH, INFECTION AND IN CARCINOMA.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1965; </w:t>
      </w:r>
      <w:r w:rsidRPr="00D2432C">
        <w:rPr>
          <w:rFonts w:ascii="Book Antiqua" w:hAnsi="Book Antiqua" w:cs="宋体"/>
          <w:b/>
          <w:bCs/>
          <w:sz w:val="24"/>
          <w:szCs w:val="24"/>
          <w:lang w:val="en-US" w:eastAsia="zh-CN"/>
        </w:rPr>
        <w:t>25</w:t>
      </w:r>
      <w:r w:rsidRPr="00D2432C">
        <w:rPr>
          <w:rFonts w:ascii="Book Antiqua" w:hAnsi="Book Antiqua" w:cs="宋体"/>
          <w:sz w:val="24"/>
          <w:szCs w:val="24"/>
          <w:lang w:val="en-US" w:eastAsia="zh-CN"/>
        </w:rPr>
        <w:t>: 683-692 [PMID: 14282037]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102 </w:t>
      </w:r>
      <w:r w:rsidRPr="00D2432C">
        <w:rPr>
          <w:rFonts w:ascii="Book Antiqua" w:hAnsi="Book Antiqua" w:cs="宋体"/>
          <w:b/>
          <w:bCs/>
          <w:sz w:val="24"/>
          <w:szCs w:val="24"/>
          <w:lang w:val="en-US" w:eastAsia="zh-CN"/>
        </w:rPr>
        <w:t>Cronkite EP</w:t>
      </w:r>
      <w:r w:rsidRPr="00D2432C">
        <w:rPr>
          <w:rFonts w:ascii="Book Antiqua" w:hAnsi="Book Antiqua" w:cs="宋体"/>
          <w:sz w:val="24"/>
          <w:szCs w:val="24"/>
          <w:lang w:val="en-US" w:eastAsia="zh-CN"/>
        </w:rPr>
        <w:t xml:space="preserve">. Kinetics of granulocytopoiesis. </w:t>
      </w:r>
      <w:r w:rsidRPr="00D2432C">
        <w:rPr>
          <w:rFonts w:ascii="Book Antiqua" w:hAnsi="Book Antiqua" w:cs="宋体"/>
          <w:i/>
          <w:iCs/>
          <w:sz w:val="24"/>
          <w:szCs w:val="24"/>
          <w:lang w:val="en-US" w:eastAsia="zh-CN"/>
        </w:rPr>
        <w:t>Natl Cancer Inst Monogr</w:t>
      </w:r>
      <w:r w:rsidRPr="00D2432C">
        <w:rPr>
          <w:rFonts w:ascii="Book Antiqua" w:hAnsi="Book Antiqua" w:cs="宋体"/>
          <w:sz w:val="24"/>
          <w:szCs w:val="24"/>
          <w:lang w:val="en-US" w:eastAsia="zh-CN"/>
        </w:rPr>
        <w:t xml:space="preserve"> 1969; </w:t>
      </w:r>
      <w:r w:rsidRPr="00D2432C">
        <w:rPr>
          <w:rFonts w:ascii="Book Antiqua" w:hAnsi="Book Antiqua" w:cs="宋体"/>
          <w:b/>
          <w:bCs/>
          <w:sz w:val="24"/>
          <w:szCs w:val="24"/>
          <w:lang w:val="en-US" w:eastAsia="zh-CN"/>
        </w:rPr>
        <w:t>30</w:t>
      </w:r>
      <w:r w:rsidRPr="00D2432C">
        <w:rPr>
          <w:rFonts w:ascii="Book Antiqua" w:hAnsi="Book Antiqua" w:cs="宋体"/>
          <w:sz w:val="24"/>
          <w:szCs w:val="24"/>
          <w:lang w:val="en-US" w:eastAsia="zh-CN"/>
        </w:rPr>
        <w:t>: 51-62 [PMID: 5351829]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103 </w:t>
      </w:r>
      <w:r w:rsidRPr="00D2432C">
        <w:rPr>
          <w:rFonts w:ascii="Book Antiqua" w:hAnsi="Book Antiqua" w:cs="宋体"/>
          <w:b/>
          <w:bCs/>
          <w:sz w:val="24"/>
          <w:szCs w:val="24"/>
          <w:lang w:val="en-US" w:eastAsia="zh-CN"/>
        </w:rPr>
        <w:t>WARNER HR</w:t>
      </w:r>
      <w:r w:rsidRPr="00D2432C">
        <w:rPr>
          <w:rFonts w:ascii="Book Antiqua" w:hAnsi="Book Antiqua" w:cs="宋体"/>
          <w:sz w:val="24"/>
          <w:szCs w:val="24"/>
          <w:lang w:val="en-US" w:eastAsia="zh-CN"/>
        </w:rPr>
        <w:t xml:space="preserve">, ATHENS JW. AN ANALYSIS OF GRANULOCYTE KINETICS IN BLOOD AND BONE MARROW. </w:t>
      </w:r>
      <w:r w:rsidRPr="00D2432C">
        <w:rPr>
          <w:rFonts w:ascii="Book Antiqua" w:hAnsi="Book Antiqua" w:cs="宋体"/>
          <w:i/>
          <w:iCs/>
          <w:sz w:val="24"/>
          <w:szCs w:val="24"/>
          <w:lang w:val="en-US" w:eastAsia="zh-CN"/>
        </w:rPr>
        <w:t>Ann N Y Acad Sci</w:t>
      </w:r>
      <w:r w:rsidRPr="00D2432C">
        <w:rPr>
          <w:rFonts w:ascii="Book Antiqua" w:hAnsi="Book Antiqua" w:cs="宋体"/>
          <w:sz w:val="24"/>
          <w:szCs w:val="24"/>
          <w:lang w:val="en-US" w:eastAsia="zh-CN"/>
        </w:rPr>
        <w:t xml:space="preserve"> 1964; </w:t>
      </w:r>
      <w:r w:rsidRPr="00D2432C">
        <w:rPr>
          <w:rFonts w:ascii="Book Antiqua" w:hAnsi="Book Antiqua" w:cs="宋体"/>
          <w:b/>
          <w:bCs/>
          <w:sz w:val="24"/>
          <w:szCs w:val="24"/>
          <w:lang w:val="en-US" w:eastAsia="zh-CN"/>
        </w:rPr>
        <w:t>113</w:t>
      </w:r>
      <w:r w:rsidRPr="00D2432C">
        <w:rPr>
          <w:rFonts w:ascii="Book Antiqua" w:hAnsi="Book Antiqua" w:cs="宋体"/>
          <w:sz w:val="24"/>
          <w:szCs w:val="24"/>
          <w:lang w:val="en-US" w:eastAsia="zh-CN"/>
        </w:rPr>
        <w:t>: 523-536 [PMID: 14120511]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104 . Athens, J.W., Blood: leukocytes. Annu Rev Physiol, 1963. 25195-212, 10.1146/annurev.ph.25.030163.001211.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105 </w:t>
      </w:r>
      <w:r w:rsidRPr="00D2432C">
        <w:rPr>
          <w:rFonts w:ascii="Book Antiqua" w:hAnsi="Book Antiqua" w:cs="宋体"/>
          <w:b/>
          <w:bCs/>
          <w:sz w:val="24"/>
          <w:szCs w:val="24"/>
          <w:lang w:val="en-US" w:eastAsia="zh-CN"/>
        </w:rPr>
        <w:t>Boggs DR</w:t>
      </w:r>
      <w:r w:rsidRPr="00D2432C">
        <w:rPr>
          <w:rFonts w:ascii="Book Antiqua" w:hAnsi="Book Antiqua" w:cs="宋体"/>
          <w:sz w:val="24"/>
          <w:szCs w:val="24"/>
          <w:lang w:val="en-US" w:eastAsia="zh-CN"/>
        </w:rPr>
        <w:t xml:space="preserve">. The kinetics of neutrophilic leukocytes in health and in disease. </w:t>
      </w:r>
      <w:r w:rsidRPr="00D2432C">
        <w:rPr>
          <w:rFonts w:ascii="Book Antiqua" w:hAnsi="Book Antiqua" w:cs="宋体"/>
          <w:i/>
          <w:iCs/>
          <w:sz w:val="24"/>
          <w:szCs w:val="24"/>
          <w:lang w:val="en-US" w:eastAsia="zh-CN"/>
        </w:rPr>
        <w:t>Semin Hematol</w:t>
      </w:r>
      <w:r w:rsidRPr="00D2432C">
        <w:rPr>
          <w:rFonts w:ascii="Book Antiqua" w:hAnsi="Book Antiqua" w:cs="宋体"/>
          <w:sz w:val="24"/>
          <w:szCs w:val="24"/>
          <w:lang w:val="en-US" w:eastAsia="zh-CN"/>
        </w:rPr>
        <w:t xml:space="preserve"> 1967; </w:t>
      </w:r>
      <w:r w:rsidRPr="00D2432C">
        <w:rPr>
          <w:rFonts w:ascii="Book Antiqua" w:hAnsi="Book Antiqua" w:cs="宋体"/>
          <w:b/>
          <w:bCs/>
          <w:sz w:val="24"/>
          <w:szCs w:val="24"/>
          <w:lang w:val="en-US" w:eastAsia="zh-CN"/>
        </w:rPr>
        <w:t>4</w:t>
      </w:r>
      <w:r w:rsidRPr="00D2432C">
        <w:rPr>
          <w:rFonts w:ascii="Book Antiqua" w:hAnsi="Book Antiqua" w:cs="宋体"/>
          <w:sz w:val="24"/>
          <w:szCs w:val="24"/>
          <w:lang w:val="en-US" w:eastAsia="zh-CN"/>
        </w:rPr>
        <w:t>: 359-386 [PMID: 4864987]</w:t>
      </w:r>
    </w:p>
    <w:p w:rsidR="00D2432C" w:rsidRPr="00D2432C" w:rsidRDefault="006E7683" w:rsidP="00D2432C">
      <w:pPr>
        <w:widowControl/>
        <w:spacing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106 </w:t>
      </w:r>
      <w:r w:rsidR="00D2432C" w:rsidRPr="006E7683">
        <w:rPr>
          <w:rFonts w:ascii="Book Antiqua" w:hAnsi="Book Antiqua" w:cs="宋体"/>
          <w:b/>
          <w:sz w:val="24"/>
          <w:szCs w:val="24"/>
          <w:lang w:val="en-US" w:eastAsia="zh-CN"/>
        </w:rPr>
        <w:t>Dale</w:t>
      </w:r>
      <w:r w:rsidRPr="006E7683">
        <w:rPr>
          <w:rFonts w:ascii="Book Antiqua" w:hAnsi="Book Antiqua" w:cs="宋体" w:hint="eastAsia"/>
          <w:b/>
          <w:sz w:val="24"/>
          <w:szCs w:val="24"/>
          <w:lang w:val="en-US" w:eastAsia="zh-CN"/>
        </w:rPr>
        <w:t xml:space="preserve"> </w:t>
      </w:r>
      <w:r w:rsidRPr="006E7683">
        <w:rPr>
          <w:rFonts w:ascii="Book Antiqua" w:hAnsi="Book Antiqua" w:cs="宋体"/>
          <w:b/>
          <w:sz w:val="24"/>
          <w:szCs w:val="24"/>
          <w:lang w:val="en-US" w:eastAsia="zh-CN"/>
        </w:rPr>
        <w:t>D</w:t>
      </w:r>
      <w:r>
        <w:rPr>
          <w:rFonts w:ascii="Book Antiqua" w:hAnsi="Book Antiqua" w:cs="宋体"/>
          <w:sz w:val="24"/>
          <w:szCs w:val="24"/>
          <w:lang w:val="en-US" w:eastAsia="zh-CN"/>
        </w:rPr>
        <w:t>, Lipes</w:t>
      </w:r>
      <w:r w:rsidR="00D2432C" w:rsidRPr="00D2432C">
        <w:rPr>
          <w:rFonts w:ascii="Book Antiqua" w:hAnsi="Book Antiqua" w:cs="宋体"/>
          <w:sz w:val="24"/>
          <w:szCs w:val="24"/>
          <w:lang w:val="en-US" w:eastAsia="zh-CN"/>
        </w:rPr>
        <w:t xml:space="preserve"> WC</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Neutrophils and monocytes: Normal physiology and disorders of neutrophil and monocyte production, in Blood: principles and practice of hematology</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Handin</w:t>
      </w:r>
      <w:r>
        <w:rPr>
          <w:rFonts w:ascii="Book Antiqua" w:hAnsi="Book Antiqua" w:cs="宋体" w:hint="eastAsia"/>
          <w:sz w:val="24"/>
          <w:szCs w:val="24"/>
          <w:lang w:val="en-US" w:eastAsia="zh-CN"/>
        </w:rPr>
        <w:t xml:space="preserve"> </w:t>
      </w:r>
      <w:r w:rsidRPr="00D2432C">
        <w:rPr>
          <w:rFonts w:ascii="Book Antiqua" w:hAnsi="Book Antiqua" w:cs="宋体"/>
          <w:sz w:val="24"/>
          <w:szCs w:val="24"/>
          <w:lang w:val="en-US" w:eastAsia="zh-CN"/>
        </w:rPr>
        <w:t>R</w:t>
      </w:r>
      <w:r w:rsidR="00D2432C" w:rsidRPr="00D2432C">
        <w:rPr>
          <w:rFonts w:ascii="Book Antiqua" w:hAnsi="Book Antiqua" w:cs="宋体"/>
          <w:sz w:val="24"/>
          <w:szCs w:val="24"/>
          <w:lang w:val="en-US" w:eastAsia="zh-CN"/>
        </w:rPr>
        <w:t>, Samuel E</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Stossel TP</w:t>
      </w:r>
      <w:r>
        <w:rPr>
          <w:rFonts w:ascii="Book Antiqua" w:hAnsi="Book Antiqua" w:cs="宋体" w:hint="eastAsia"/>
          <w:sz w:val="24"/>
          <w:szCs w:val="24"/>
          <w:lang w:val="en-US" w:eastAsia="zh-CN"/>
        </w:rPr>
        <w:t>.</w:t>
      </w:r>
      <w:r w:rsidR="00D2432C" w:rsidRPr="00D2432C">
        <w:rPr>
          <w:rFonts w:ascii="Book Antiqua" w:hAnsi="Book Antiqua" w:cs="宋体"/>
          <w:sz w:val="24"/>
          <w:szCs w:val="24"/>
          <w:lang w:val="en-US" w:eastAsia="zh-CN"/>
        </w:rPr>
        <w:t xml:space="preserve"> Editor 2003, Lippincott Williams &amp; Wilkins: </w:t>
      </w:r>
      <w:r>
        <w:rPr>
          <w:rFonts w:ascii="Book Antiqua" w:hAnsi="Book Antiqua" w:cs="宋体"/>
          <w:sz w:val="24"/>
          <w:szCs w:val="24"/>
          <w:lang w:val="en-US" w:eastAsia="zh-CN"/>
        </w:rPr>
        <w:t>Philadelphia</w:t>
      </w:r>
      <w:r>
        <w:rPr>
          <w:rFonts w:ascii="Book Antiqua" w:hAnsi="Book Antiqua" w:cs="宋体" w:hint="eastAsia"/>
          <w:sz w:val="24"/>
          <w:szCs w:val="24"/>
          <w:lang w:val="en-US" w:eastAsia="zh-CN"/>
        </w:rPr>
        <w:t xml:space="preserve">: </w:t>
      </w:r>
      <w:r>
        <w:rPr>
          <w:rFonts w:ascii="Book Antiqua" w:hAnsi="Book Antiqua" w:cs="宋体"/>
          <w:sz w:val="24"/>
          <w:szCs w:val="24"/>
          <w:lang w:val="en-US" w:eastAsia="zh-CN"/>
        </w:rPr>
        <w:t>455-483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107 </w:t>
      </w:r>
      <w:r w:rsidRPr="00D2432C">
        <w:rPr>
          <w:rFonts w:ascii="Book Antiqua" w:hAnsi="Book Antiqua" w:cs="宋体"/>
          <w:b/>
          <w:bCs/>
          <w:sz w:val="24"/>
          <w:szCs w:val="24"/>
          <w:lang w:val="en-US" w:eastAsia="zh-CN"/>
        </w:rPr>
        <w:t>Saverymuttu SH</w:t>
      </w:r>
      <w:r w:rsidRPr="00D2432C">
        <w:rPr>
          <w:rFonts w:ascii="Book Antiqua" w:hAnsi="Book Antiqua" w:cs="宋体"/>
          <w:sz w:val="24"/>
          <w:szCs w:val="24"/>
          <w:lang w:val="en-US" w:eastAsia="zh-CN"/>
        </w:rPr>
        <w:t xml:space="preserve">, Peters AM, Keshavarzian A, Reavy HJ, Lavender JP. The kinetics of 111indium distribution following injection of 111indium labelled autologous granulocytes in man. </w:t>
      </w:r>
      <w:r w:rsidRPr="00D2432C">
        <w:rPr>
          <w:rFonts w:ascii="Book Antiqua" w:hAnsi="Book Antiqua" w:cs="宋体"/>
          <w:i/>
          <w:iCs/>
          <w:sz w:val="24"/>
          <w:szCs w:val="24"/>
          <w:lang w:val="en-US" w:eastAsia="zh-CN"/>
        </w:rPr>
        <w:t>Br J Haematol</w:t>
      </w:r>
      <w:r w:rsidRPr="00D2432C">
        <w:rPr>
          <w:rFonts w:ascii="Book Antiqua" w:hAnsi="Book Antiqua" w:cs="宋体"/>
          <w:sz w:val="24"/>
          <w:szCs w:val="24"/>
          <w:lang w:val="en-US" w:eastAsia="zh-CN"/>
        </w:rPr>
        <w:t xml:space="preserve"> 1985; </w:t>
      </w:r>
      <w:r w:rsidRPr="00D2432C">
        <w:rPr>
          <w:rFonts w:ascii="Book Antiqua" w:hAnsi="Book Antiqua" w:cs="宋体"/>
          <w:b/>
          <w:bCs/>
          <w:sz w:val="24"/>
          <w:szCs w:val="24"/>
          <w:lang w:val="en-US" w:eastAsia="zh-CN"/>
        </w:rPr>
        <w:t>61</w:t>
      </w:r>
      <w:r w:rsidRPr="00D2432C">
        <w:rPr>
          <w:rFonts w:ascii="Book Antiqua" w:hAnsi="Book Antiqua" w:cs="宋体"/>
          <w:sz w:val="24"/>
          <w:szCs w:val="24"/>
          <w:lang w:val="en-US" w:eastAsia="zh-CN"/>
        </w:rPr>
        <w:t>: 675-685 [PMID: 4084457]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108 </w:t>
      </w:r>
      <w:r w:rsidRPr="00D2432C">
        <w:rPr>
          <w:rFonts w:ascii="Book Antiqua" w:hAnsi="Book Antiqua" w:cs="宋体"/>
          <w:b/>
          <w:bCs/>
          <w:sz w:val="24"/>
          <w:szCs w:val="24"/>
          <w:lang w:val="en-US" w:eastAsia="zh-CN"/>
        </w:rPr>
        <w:t>Abadie V</w:t>
      </w:r>
      <w:r w:rsidRPr="00D2432C">
        <w:rPr>
          <w:rFonts w:ascii="Book Antiqua" w:hAnsi="Book Antiqua" w:cs="宋体"/>
          <w:sz w:val="24"/>
          <w:szCs w:val="24"/>
          <w:lang w:val="en-US" w:eastAsia="zh-CN"/>
        </w:rPr>
        <w:t xml:space="preserve">, Badell E, Douillard P, Ensergueix D, Leenen PJ, Tanguy M, Fiette L, Saeland S, Gicquel B, Winter N. Neutrophils rapidly migrate via lymphatics after Mycobacterium bovis BCG intradermal vaccination and shuttle live bacilli to the draining lymph nodes.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2005; </w:t>
      </w:r>
      <w:r w:rsidRPr="00D2432C">
        <w:rPr>
          <w:rFonts w:ascii="Book Antiqua" w:hAnsi="Book Antiqua" w:cs="宋体"/>
          <w:b/>
          <w:bCs/>
          <w:sz w:val="24"/>
          <w:szCs w:val="24"/>
          <w:lang w:val="en-US" w:eastAsia="zh-CN"/>
        </w:rPr>
        <w:t>106</w:t>
      </w:r>
      <w:r w:rsidRPr="00D2432C">
        <w:rPr>
          <w:rFonts w:ascii="Book Antiqua" w:hAnsi="Book Antiqua" w:cs="宋体"/>
          <w:sz w:val="24"/>
          <w:szCs w:val="24"/>
          <w:lang w:val="en-US" w:eastAsia="zh-CN"/>
        </w:rPr>
        <w:t>: 1843-1850 [PMID: 15886329 DOI: 10.1182/blood-2005-03-1281.]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109 </w:t>
      </w:r>
      <w:r w:rsidRPr="00D2432C">
        <w:rPr>
          <w:rFonts w:ascii="Book Antiqua" w:hAnsi="Book Antiqua" w:cs="宋体"/>
          <w:b/>
          <w:bCs/>
          <w:sz w:val="24"/>
          <w:szCs w:val="24"/>
          <w:lang w:val="en-US" w:eastAsia="zh-CN"/>
        </w:rPr>
        <w:t>Beauvillain C</w:t>
      </w:r>
      <w:r w:rsidRPr="00D2432C">
        <w:rPr>
          <w:rFonts w:ascii="Book Antiqua" w:hAnsi="Book Antiqua" w:cs="宋体"/>
          <w:sz w:val="24"/>
          <w:szCs w:val="24"/>
          <w:lang w:val="en-US" w:eastAsia="zh-CN"/>
        </w:rPr>
        <w:t xml:space="preserve">, Delneste Y, Scotet M, Peres A, Gascan H, Guermonprez P, Barnaba V, Jeannin P. Neutrophils efficiently cross-prime naive T cells in vivo.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2007; </w:t>
      </w:r>
      <w:r w:rsidRPr="00D2432C">
        <w:rPr>
          <w:rFonts w:ascii="Book Antiqua" w:hAnsi="Book Antiqua" w:cs="宋体"/>
          <w:b/>
          <w:bCs/>
          <w:sz w:val="24"/>
          <w:szCs w:val="24"/>
          <w:lang w:val="en-US" w:eastAsia="zh-CN"/>
        </w:rPr>
        <w:t>110</w:t>
      </w:r>
      <w:r w:rsidRPr="00D2432C">
        <w:rPr>
          <w:rFonts w:ascii="Book Antiqua" w:hAnsi="Book Antiqua" w:cs="宋体"/>
          <w:sz w:val="24"/>
          <w:szCs w:val="24"/>
          <w:lang w:val="en-US" w:eastAsia="zh-CN"/>
        </w:rPr>
        <w:t>: 2965-2973 [PMID: 17562875 DOI: 10.1182/blood-2006-12-063826.]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110 </w:t>
      </w:r>
      <w:r w:rsidRPr="00D2432C">
        <w:rPr>
          <w:rFonts w:ascii="Book Antiqua" w:hAnsi="Book Antiqua" w:cs="宋体"/>
          <w:b/>
          <w:bCs/>
          <w:sz w:val="24"/>
          <w:szCs w:val="24"/>
          <w:lang w:val="en-US" w:eastAsia="zh-CN"/>
        </w:rPr>
        <w:t>Tacchini-Cottier F</w:t>
      </w:r>
      <w:r w:rsidRPr="00D2432C">
        <w:rPr>
          <w:rFonts w:ascii="Book Antiqua" w:hAnsi="Book Antiqua" w:cs="宋体"/>
          <w:sz w:val="24"/>
          <w:szCs w:val="24"/>
          <w:lang w:val="en-US" w:eastAsia="zh-CN"/>
        </w:rPr>
        <w:t xml:space="preserve">, Zweifel C, Belkaid Y, Mukankundiye C, Vasei M, Launois P, Milon G, Louis JA. An immunomodulatory function for neutrophils during the induction of a CD4+ Th2 response in BALB/c mice infected with Leishmania major.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2000; </w:t>
      </w:r>
      <w:r w:rsidRPr="00D2432C">
        <w:rPr>
          <w:rFonts w:ascii="Book Antiqua" w:hAnsi="Book Antiqua" w:cs="宋体"/>
          <w:b/>
          <w:bCs/>
          <w:sz w:val="24"/>
          <w:szCs w:val="24"/>
          <w:lang w:val="en-US" w:eastAsia="zh-CN"/>
        </w:rPr>
        <w:t>165</w:t>
      </w:r>
      <w:r w:rsidRPr="00D2432C">
        <w:rPr>
          <w:rFonts w:ascii="Book Antiqua" w:hAnsi="Book Antiqua" w:cs="宋体"/>
          <w:sz w:val="24"/>
          <w:szCs w:val="24"/>
          <w:lang w:val="en-US" w:eastAsia="zh-CN"/>
        </w:rPr>
        <w:t>: 2628-2636 [PMID: 10946291]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111 </w:t>
      </w:r>
      <w:r w:rsidRPr="00D2432C">
        <w:rPr>
          <w:rFonts w:ascii="Book Antiqua" w:hAnsi="Book Antiqua" w:cs="宋体"/>
          <w:b/>
          <w:bCs/>
          <w:sz w:val="24"/>
          <w:szCs w:val="24"/>
          <w:lang w:val="en-US" w:eastAsia="zh-CN"/>
        </w:rPr>
        <w:t>A</w:t>
      </w:r>
      <w:r w:rsidR="006E7683" w:rsidRPr="00D2432C">
        <w:rPr>
          <w:rFonts w:ascii="Book Antiqua" w:hAnsi="Book Antiqua" w:cs="宋体"/>
          <w:b/>
          <w:bCs/>
          <w:sz w:val="24"/>
          <w:szCs w:val="24"/>
          <w:lang w:val="en-US" w:eastAsia="zh-CN"/>
        </w:rPr>
        <w:t>thens</w:t>
      </w:r>
      <w:r w:rsidRPr="00D2432C">
        <w:rPr>
          <w:rFonts w:ascii="Book Antiqua" w:hAnsi="Book Antiqua" w:cs="宋体"/>
          <w:b/>
          <w:bCs/>
          <w:sz w:val="24"/>
          <w:szCs w:val="24"/>
          <w:lang w:val="en-US" w:eastAsia="zh-CN"/>
        </w:rPr>
        <w:t xml:space="preserve"> JW</w:t>
      </w:r>
      <w:r w:rsidRPr="00D2432C">
        <w:rPr>
          <w:rFonts w:ascii="Book Antiqua" w:hAnsi="Book Antiqua" w:cs="宋体"/>
          <w:sz w:val="24"/>
          <w:szCs w:val="24"/>
          <w:lang w:val="en-US" w:eastAsia="zh-CN"/>
        </w:rPr>
        <w:t>, M</w:t>
      </w:r>
      <w:r w:rsidR="006E7683" w:rsidRPr="00D2432C">
        <w:rPr>
          <w:rFonts w:ascii="Book Antiqua" w:hAnsi="Book Antiqua" w:cs="宋体"/>
          <w:sz w:val="24"/>
          <w:szCs w:val="24"/>
          <w:lang w:val="en-US" w:eastAsia="zh-CN"/>
        </w:rPr>
        <w:t>auer</w:t>
      </w:r>
      <w:r w:rsidRPr="00D2432C">
        <w:rPr>
          <w:rFonts w:ascii="Book Antiqua" w:hAnsi="Book Antiqua" w:cs="宋体"/>
          <w:sz w:val="24"/>
          <w:szCs w:val="24"/>
          <w:lang w:val="en-US" w:eastAsia="zh-CN"/>
        </w:rPr>
        <w:t xml:space="preserve"> AM, A</w:t>
      </w:r>
      <w:r w:rsidR="006E7683" w:rsidRPr="00D2432C">
        <w:rPr>
          <w:rFonts w:ascii="Book Antiqua" w:hAnsi="Book Antiqua" w:cs="宋体"/>
          <w:sz w:val="24"/>
          <w:szCs w:val="24"/>
          <w:lang w:val="en-US" w:eastAsia="zh-CN"/>
        </w:rPr>
        <w:t>shenbrucker</w:t>
      </w:r>
      <w:r w:rsidRPr="00D2432C">
        <w:rPr>
          <w:rFonts w:ascii="Book Antiqua" w:hAnsi="Book Antiqua" w:cs="宋体"/>
          <w:sz w:val="24"/>
          <w:szCs w:val="24"/>
          <w:lang w:val="en-US" w:eastAsia="zh-CN"/>
        </w:rPr>
        <w:t xml:space="preserve"> H, C</w:t>
      </w:r>
      <w:r w:rsidR="006E7683" w:rsidRPr="00D2432C">
        <w:rPr>
          <w:rFonts w:ascii="Book Antiqua" w:hAnsi="Book Antiqua" w:cs="宋体"/>
          <w:sz w:val="24"/>
          <w:szCs w:val="24"/>
          <w:lang w:val="en-US" w:eastAsia="zh-CN"/>
        </w:rPr>
        <w:t>artwright</w:t>
      </w:r>
      <w:r w:rsidRPr="00D2432C">
        <w:rPr>
          <w:rFonts w:ascii="Book Antiqua" w:hAnsi="Book Antiqua" w:cs="宋体"/>
          <w:sz w:val="24"/>
          <w:szCs w:val="24"/>
          <w:lang w:val="en-US" w:eastAsia="zh-CN"/>
        </w:rPr>
        <w:t xml:space="preserve"> GE, W</w:t>
      </w:r>
      <w:r w:rsidR="006E7683" w:rsidRPr="00D2432C">
        <w:rPr>
          <w:rFonts w:ascii="Book Antiqua" w:hAnsi="Book Antiqua" w:cs="宋体"/>
          <w:sz w:val="24"/>
          <w:szCs w:val="24"/>
          <w:lang w:val="en-US" w:eastAsia="zh-CN"/>
        </w:rPr>
        <w:t xml:space="preserve">introbe </w:t>
      </w:r>
      <w:r w:rsidRPr="00D2432C">
        <w:rPr>
          <w:rFonts w:ascii="Book Antiqua" w:hAnsi="Book Antiqua" w:cs="宋体"/>
          <w:sz w:val="24"/>
          <w:szCs w:val="24"/>
          <w:lang w:val="en-US" w:eastAsia="zh-CN"/>
        </w:rPr>
        <w:t xml:space="preserve">MM. Leukokinetic studies. I. A method for labeling leukocytes with diisopropyl-fluorophosphate (DFP32).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1959; </w:t>
      </w:r>
      <w:r w:rsidRPr="00D2432C">
        <w:rPr>
          <w:rFonts w:ascii="Book Antiqua" w:hAnsi="Book Antiqua" w:cs="宋体"/>
          <w:b/>
          <w:bCs/>
          <w:sz w:val="24"/>
          <w:szCs w:val="24"/>
          <w:lang w:val="en-US" w:eastAsia="zh-CN"/>
        </w:rPr>
        <w:t>14</w:t>
      </w:r>
      <w:r w:rsidRPr="00D2432C">
        <w:rPr>
          <w:rFonts w:ascii="Book Antiqua" w:hAnsi="Book Antiqua" w:cs="宋体"/>
          <w:sz w:val="24"/>
          <w:szCs w:val="24"/>
          <w:lang w:val="en-US" w:eastAsia="zh-CN"/>
        </w:rPr>
        <w:t>: 303-333 [PMID: 13638333]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lastRenderedPageBreak/>
        <w:t xml:space="preserve">112 </w:t>
      </w:r>
      <w:r w:rsidRPr="00D2432C">
        <w:rPr>
          <w:rFonts w:ascii="Book Antiqua" w:hAnsi="Book Antiqua" w:cs="宋体"/>
          <w:b/>
          <w:bCs/>
          <w:sz w:val="24"/>
          <w:szCs w:val="24"/>
          <w:lang w:val="en-US" w:eastAsia="zh-CN"/>
        </w:rPr>
        <w:t>English D</w:t>
      </w:r>
      <w:r w:rsidRPr="00D2432C">
        <w:rPr>
          <w:rFonts w:ascii="Book Antiqua" w:hAnsi="Book Antiqua" w:cs="宋体"/>
          <w:sz w:val="24"/>
          <w:szCs w:val="24"/>
          <w:lang w:val="en-US" w:eastAsia="zh-CN"/>
        </w:rPr>
        <w:t xml:space="preserve">, Clanton JA. Evaluation of neutrophil labeling techniques using the chemotaxis radioassay. </w:t>
      </w:r>
      <w:r w:rsidRPr="00D2432C">
        <w:rPr>
          <w:rFonts w:ascii="Book Antiqua" w:hAnsi="Book Antiqua" w:cs="宋体"/>
          <w:i/>
          <w:iCs/>
          <w:sz w:val="24"/>
          <w:szCs w:val="24"/>
          <w:lang w:val="en-US" w:eastAsia="zh-CN"/>
        </w:rPr>
        <w:t>J Nucl Med</w:t>
      </w:r>
      <w:r w:rsidRPr="00D2432C">
        <w:rPr>
          <w:rFonts w:ascii="Book Antiqua" w:hAnsi="Book Antiqua" w:cs="宋体"/>
          <w:sz w:val="24"/>
          <w:szCs w:val="24"/>
          <w:lang w:val="en-US" w:eastAsia="zh-CN"/>
        </w:rPr>
        <w:t xml:space="preserve"> 1984; </w:t>
      </w:r>
      <w:r w:rsidRPr="00D2432C">
        <w:rPr>
          <w:rFonts w:ascii="Book Antiqua" w:hAnsi="Book Antiqua" w:cs="宋体"/>
          <w:b/>
          <w:bCs/>
          <w:sz w:val="24"/>
          <w:szCs w:val="24"/>
          <w:lang w:val="en-US" w:eastAsia="zh-CN"/>
        </w:rPr>
        <w:t>25</w:t>
      </w:r>
      <w:r w:rsidRPr="00D2432C">
        <w:rPr>
          <w:rFonts w:ascii="Book Antiqua" w:hAnsi="Book Antiqua" w:cs="宋体"/>
          <w:sz w:val="24"/>
          <w:szCs w:val="24"/>
          <w:lang w:val="en-US" w:eastAsia="zh-CN"/>
        </w:rPr>
        <w:t>: 913-916 [PMID: 6086862]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113 </w:t>
      </w:r>
      <w:r w:rsidRPr="00D2432C">
        <w:rPr>
          <w:rFonts w:ascii="Book Antiqua" w:hAnsi="Book Antiqua" w:cs="宋体"/>
          <w:b/>
          <w:bCs/>
          <w:sz w:val="24"/>
          <w:szCs w:val="24"/>
          <w:lang w:val="en-US" w:eastAsia="zh-CN"/>
        </w:rPr>
        <w:t>Thakur ML</w:t>
      </w:r>
      <w:r w:rsidRPr="00D2432C">
        <w:rPr>
          <w:rFonts w:ascii="Book Antiqua" w:hAnsi="Book Antiqua" w:cs="宋体"/>
          <w:sz w:val="24"/>
          <w:szCs w:val="24"/>
          <w:lang w:val="en-US" w:eastAsia="zh-CN"/>
        </w:rPr>
        <w:t xml:space="preserve">. Cell labeling: achievements, challenges, and prospects. </w:t>
      </w:r>
      <w:r w:rsidRPr="00D2432C">
        <w:rPr>
          <w:rFonts w:ascii="Book Antiqua" w:hAnsi="Book Antiqua" w:cs="宋体"/>
          <w:i/>
          <w:iCs/>
          <w:sz w:val="24"/>
          <w:szCs w:val="24"/>
          <w:lang w:val="en-US" w:eastAsia="zh-CN"/>
        </w:rPr>
        <w:t>J Nucl Med</w:t>
      </w:r>
      <w:r w:rsidRPr="00D2432C">
        <w:rPr>
          <w:rFonts w:ascii="Book Antiqua" w:hAnsi="Book Antiqua" w:cs="宋体"/>
          <w:sz w:val="24"/>
          <w:szCs w:val="24"/>
          <w:lang w:val="en-US" w:eastAsia="zh-CN"/>
        </w:rPr>
        <w:t xml:space="preserve"> 1981; </w:t>
      </w:r>
      <w:r w:rsidRPr="00D2432C">
        <w:rPr>
          <w:rFonts w:ascii="Book Antiqua" w:hAnsi="Book Antiqua" w:cs="宋体"/>
          <w:b/>
          <w:bCs/>
          <w:sz w:val="24"/>
          <w:szCs w:val="24"/>
          <w:lang w:val="en-US" w:eastAsia="zh-CN"/>
        </w:rPr>
        <w:t>22</w:t>
      </w:r>
      <w:r w:rsidRPr="00D2432C">
        <w:rPr>
          <w:rFonts w:ascii="Book Antiqua" w:hAnsi="Book Antiqua" w:cs="宋体"/>
          <w:sz w:val="24"/>
          <w:szCs w:val="24"/>
          <w:lang w:val="en-US" w:eastAsia="zh-CN"/>
        </w:rPr>
        <w:t>: 1011-1014 [PMID: 6795319]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114 </w:t>
      </w:r>
      <w:r w:rsidRPr="00D2432C">
        <w:rPr>
          <w:rFonts w:ascii="Book Antiqua" w:hAnsi="Book Antiqua" w:cs="宋体"/>
          <w:b/>
          <w:bCs/>
          <w:sz w:val="24"/>
          <w:szCs w:val="24"/>
          <w:lang w:val="en-US" w:eastAsia="zh-CN"/>
        </w:rPr>
        <w:t>Thakur ML</w:t>
      </w:r>
      <w:r w:rsidRPr="00D2432C">
        <w:rPr>
          <w:rFonts w:ascii="Book Antiqua" w:hAnsi="Book Antiqua" w:cs="宋体"/>
          <w:sz w:val="24"/>
          <w:szCs w:val="24"/>
          <w:lang w:val="en-US" w:eastAsia="zh-CN"/>
        </w:rPr>
        <w:t xml:space="preserve">, Seifert CL, Madsen MT, McKenney SM, Desai AG, Park CH. Neutrophil labeling: problems and pitfalls. </w:t>
      </w:r>
      <w:r w:rsidRPr="00D2432C">
        <w:rPr>
          <w:rFonts w:ascii="Book Antiqua" w:hAnsi="Book Antiqua" w:cs="宋体"/>
          <w:i/>
          <w:iCs/>
          <w:sz w:val="24"/>
          <w:szCs w:val="24"/>
          <w:lang w:val="en-US" w:eastAsia="zh-CN"/>
        </w:rPr>
        <w:t>Semin Nucl Med</w:t>
      </w:r>
      <w:r w:rsidRPr="00D2432C">
        <w:rPr>
          <w:rFonts w:ascii="Book Antiqua" w:hAnsi="Book Antiqua" w:cs="宋体"/>
          <w:sz w:val="24"/>
          <w:szCs w:val="24"/>
          <w:lang w:val="en-US" w:eastAsia="zh-CN"/>
        </w:rPr>
        <w:t xml:space="preserve"> 1984; </w:t>
      </w:r>
      <w:r w:rsidRPr="00D2432C">
        <w:rPr>
          <w:rFonts w:ascii="Book Antiqua" w:hAnsi="Book Antiqua" w:cs="宋体"/>
          <w:b/>
          <w:bCs/>
          <w:sz w:val="24"/>
          <w:szCs w:val="24"/>
          <w:lang w:val="en-US" w:eastAsia="zh-CN"/>
        </w:rPr>
        <w:t>14</w:t>
      </w:r>
      <w:r w:rsidRPr="00D2432C">
        <w:rPr>
          <w:rFonts w:ascii="Book Antiqua" w:hAnsi="Book Antiqua" w:cs="宋体"/>
          <w:sz w:val="24"/>
          <w:szCs w:val="24"/>
          <w:lang w:val="en-US" w:eastAsia="zh-CN"/>
        </w:rPr>
        <w:t>: 107-117 [PMID: 6427928]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115 </w:t>
      </w:r>
      <w:r w:rsidRPr="00D2432C">
        <w:rPr>
          <w:rFonts w:ascii="Book Antiqua" w:hAnsi="Book Antiqua" w:cs="宋体"/>
          <w:b/>
          <w:bCs/>
          <w:sz w:val="24"/>
          <w:szCs w:val="24"/>
          <w:lang w:val="en-US" w:eastAsia="zh-CN"/>
        </w:rPr>
        <w:t>Basu S</w:t>
      </w:r>
      <w:r w:rsidRPr="00D2432C">
        <w:rPr>
          <w:rFonts w:ascii="Book Antiqua" w:hAnsi="Book Antiqua" w:cs="宋体"/>
          <w:sz w:val="24"/>
          <w:szCs w:val="24"/>
          <w:lang w:val="en-US" w:eastAsia="zh-CN"/>
        </w:rPr>
        <w:t xml:space="preserve">, Hodgson G, Katz M, Dunn AR. Evaluation of role of G-CSF in the production, survival, and release of neutrophils from bone marrow into circulation.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2002; </w:t>
      </w:r>
      <w:r w:rsidRPr="00D2432C">
        <w:rPr>
          <w:rFonts w:ascii="Book Antiqua" w:hAnsi="Book Antiqua" w:cs="宋体"/>
          <w:b/>
          <w:bCs/>
          <w:sz w:val="24"/>
          <w:szCs w:val="24"/>
          <w:lang w:val="en-US" w:eastAsia="zh-CN"/>
        </w:rPr>
        <w:t>100</w:t>
      </w:r>
      <w:r w:rsidRPr="00D2432C">
        <w:rPr>
          <w:rFonts w:ascii="Book Antiqua" w:hAnsi="Book Antiqua" w:cs="宋体"/>
          <w:sz w:val="24"/>
          <w:szCs w:val="24"/>
          <w:lang w:val="en-US" w:eastAsia="zh-CN"/>
        </w:rPr>
        <w:t>: 854-861 [PMID: 12130495]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116 </w:t>
      </w:r>
      <w:r w:rsidRPr="00D2432C">
        <w:rPr>
          <w:rFonts w:ascii="Book Antiqua" w:hAnsi="Book Antiqua" w:cs="宋体"/>
          <w:b/>
          <w:bCs/>
          <w:sz w:val="24"/>
          <w:szCs w:val="24"/>
          <w:lang w:val="en-US" w:eastAsia="zh-CN"/>
        </w:rPr>
        <w:t>Neufeld EJ</w:t>
      </w:r>
      <w:r w:rsidRPr="00D2432C">
        <w:rPr>
          <w:rFonts w:ascii="Book Antiqua" w:hAnsi="Book Antiqua" w:cs="宋体"/>
          <w:sz w:val="24"/>
          <w:szCs w:val="24"/>
          <w:lang w:val="en-US" w:eastAsia="zh-CN"/>
        </w:rPr>
        <w:t xml:space="preserve">, Galanello R, Viprakasit V, Aydinok Y, Piga A, Harmatz P, Forni GL, Shah FT, Grace RF, Porter JB, Wood JC, Peppe J, Jones A, Rienhoff HY. A phase 2 study of the safety, tolerability, and pharmacodynamics of FBS0701, a novel oral iron chelator, in transfusional iron overload.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2012; </w:t>
      </w:r>
      <w:r w:rsidRPr="00D2432C">
        <w:rPr>
          <w:rFonts w:ascii="Book Antiqua" w:hAnsi="Book Antiqua" w:cs="宋体"/>
          <w:b/>
          <w:bCs/>
          <w:sz w:val="24"/>
          <w:szCs w:val="24"/>
          <w:lang w:val="en-US" w:eastAsia="zh-CN"/>
        </w:rPr>
        <w:t>119</w:t>
      </w:r>
      <w:r w:rsidRPr="00D2432C">
        <w:rPr>
          <w:rFonts w:ascii="Book Antiqua" w:hAnsi="Book Antiqua" w:cs="宋体"/>
          <w:sz w:val="24"/>
          <w:szCs w:val="24"/>
          <w:lang w:val="en-US" w:eastAsia="zh-CN"/>
        </w:rPr>
        <w:t>: 3263-3268 [PMID: 22251482 DOI: 10.1182/blood-2011-10-386268.]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117 </w:t>
      </w:r>
      <w:r w:rsidRPr="00D2432C">
        <w:rPr>
          <w:rFonts w:ascii="Book Antiqua" w:hAnsi="Book Antiqua" w:cs="宋体"/>
          <w:b/>
          <w:bCs/>
          <w:sz w:val="24"/>
          <w:szCs w:val="24"/>
          <w:lang w:val="en-US" w:eastAsia="zh-CN"/>
        </w:rPr>
        <w:t>Ocaña MG</w:t>
      </w:r>
      <w:r w:rsidRPr="00D2432C">
        <w:rPr>
          <w:rFonts w:ascii="Book Antiqua" w:hAnsi="Book Antiqua" w:cs="宋体"/>
          <w:sz w:val="24"/>
          <w:szCs w:val="24"/>
          <w:lang w:val="en-US" w:eastAsia="zh-CN"/>
        </w:rPr>
        <w:t xml:space="preserve">, Asensi V, Montes AH, Meana A, Celada A, Valle-Garay E. Autoregulation mechanism of human neutrophil apoptosis during bacterial infection. </w:t>
      </w:r>
      <w:r w:rsidRPr="00D2432C">
        <w:rPr>
          <w:rFonts w:ascii="Book Antiqua" w:hAnsi="Book Antiqua" w:cs="宋体"/>
          <w:i/>
          <w:iCs/>
          <w:sz w:val="24"/>
          <w:szCs w:val="24"/>
          <w:lang w:val="en-US" w:eastAsia="zh-CN"/>
        </w:rPr>
        <w:t>Mol Immunol</w:t>
      </w:r>
      <w:r w:rsidRPr="00D2432C">
        <w:rPr>
          <w:rFonts w:ascii="Book Antiqua" w:hAnsi="Book Antiqua" w:cs="宋体"/>
          <w:sz w:val="24"/>
          <w:szCs w:val="24"/>
          <w:lang w:val="en-US" w:eastAsia="zh-CN"/>
        </w:rPr>
        <w:t xml:space="preserve"> 2008; </w:t>
      </w:r>
      <w:r w:rsidRPr="00D2432C">
        <w:rPr>
          <w:rFonts w:ascii="Book Antiqua" w:hAnsi="Book Antiqua" w:cs="宋体"/>
          <w:b/>
          <w:bCs/>
          <w:sz w:val="24"/>
          <w:szCs w:val="24"/>
          <w:lang w:val="en-US" w:eastAsia="zh-CN"/>
        </w:rPr>
        <w:t>45</w:t>
      </w:r>
      <w:r w:rsidRPr="00D2432C">
        <w:rPr>
          <w:rFonts w:ascii="Book Antiqua" w:hAnsi="Book Antiqua" w:cs="宋体"/>
          <w:sz w:val="24"/>
          <w:szCs w:val="24"/>
          <w:lang w:val="en-US" w:eastAsia="zh-CN"/>
        </w:rPr>
        <w:t>: 2087-2096 [PMID: 18022234 DOI: 10.1016/j.molimm.2007.10.013.]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118 </w:t>
      </w:r>
      <w:r w:rsidRPr="00D2432C">
        <w:rPr>
          <w:rFonts w:ascii="Book Antiqua" w:hAnsi="Book Antiqua" w:cs="宋体"/>
          <w:b/>
          <w:bCs/>
          <w:sz w:val="24"/>
          <w:szCs w:val="24"/>
          <w:lang w:val="en-US" w:eastAsia="zh-CN"/>
        </w:rPr>
        <w:t>Saba S</w:t>
      </w:r>
      <w:r w:rsidRPr="00D2432C">
        <w:rPr>
          <w:rFonts w:ascii="Book Antiqua" w:hAnsi="Book Antiqua" w:cs="宋体"/>
          <w:sz w:val="24"/>
          <w:szCs w:val="24"/>
          <w:lang w:val="en-US" w:eastAsia="zh-CN"/>
        </w:rPr>
        <w:t xml:space="preserve">, Soong G, Greenberg S, Prince A. Bacterial stimulation of epithelial G-CSF and GM-CSF expression promotes PMN survival in CF airways. </w:t>
      </w:r>
      <w:r w:rsidRPr="00D2432C">
        <w:rPr>
          <w:rFonts w:ascii="Book Antiqua" w:hAnsi="Book Antiqua" w:cs="宋体"/>
          <w:i/>
          <w:iCs/>
          <w:sz w:val="24"/>
          <w:szCs w:val="24"/>
          <w:lang w:val="en-US" w:eastAsia="zh-CN"/>
        </w:rPr>
        <w:t>Am J Respir Cell Mol Biol</w:t>
      </w:r>
      <w:r w:rsidRPr="00D2432C">
        <w:rPr>
          <w:rFonts w:ascii="Book Antiqua" w:hAnsi="Book Antiqua" w:cs="宋体"/>
          <w:sz w:val="24"/>
          <w:szCs w:val="24"/>
          <w:lang w:val="en-US" w:eastAsia="zh-CN"/>
        </w:rPr>
        <w:t xml:space="preserve"> 2002; </w:t>
      </w:r>
      <w:r w:rsidRPr="00D2432C">
        <w:rPr>
          <w:rFonts w:ascii="Book Antiqua" w:hAnsi="Book Antiqua" w:cs="宋体"/>
          <w:b/>
          <w:bCs/>
          <w:sz w:val="24"/>
          <w:szCs w:val="24"/>
          <w:lang w:val="en-US" w:eastAsia="zh-CN"/>
        </w:rPr>
        <w:t>27</w:t>
      </w:r>
      <w:r w:rsidRPr="00D2432C">
        <w:rPr>
          <w:rFonts w:ascii="Book Antiqua" w:hAnsi="Book Antiqua" w:cs="宋体"/>
          <w:sz w:val="24"/>
          <w:szCs w:val="24"/>
          <w:lang w:val="en-US" w:eastAsia="zh-CN"/>
        </w:rPr>
        <w:t>: 561-567 [PMID: 12397015]</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119 </w:t>
      </w:r>
      <w:r w:rsidRPr="00D2432C">
        <w:rPr>
          <w:rFonts w:ascii="Book Antiqua" w:hAnsi="Book Antiqua" w:cs="宋体"/>
          <w:b/>
          <w:bCs/>
          <w:sz w:val="24"/>
          <w:szCs w:val="24"/>
          <w:lang w:val="en-US" w:eastAsia="zh-CN"/>
        </w:rPr>
        <w:t>Iwai K</w:t>
      </w:r>
      <w:r w:rsidRPr="00D2432C">
        <w:rPr>
          <w:rFonts w:ascii="Book Antiqua" w:hAnsi="Book Antiqua" w:cs="宋体"/>
          <w:sz w:val="24"/>
          <w:szCs w:val="24"/>
          <w:lang w:val="en-US" w:eastAsia="zh-CN"/>
        </w:rPr>
        <w:t xml:space="preserve">, Miyawaki T, Takizawa T, Konno A, Ohta K, Yachie A, Seki H, Taniguchi N. Differential expression of bcl-2 and susceptibility to anti-Fas-mediated cell death in peripheral blood lymphocytes, monocytes, and neutrophils. </w:t>
      </w:r>
      <w:r w:rsidRPr="00D2432C">
        <w:rPr>
          <w:rFonts w:ascii="Book Antiqua" w:hAnsi="Book Antiqua" w:cs="宋体"/>
          <w:i/>
          <w:iCs/>
          <w:sz w:val="24"/>
          <w:szCs w:val="24"/>
          <w:lang w:val="en-US" w:eastAsia="zh-CN"/>
        </w:rPr>
        <w:t>Blood</w:t>
      </w:r>
      <w:r w:rsidRPr="00D2432C">
        <w:rPr>
          <w:rFonts w:ascii="Book Antiqua" w:hAnsi="Book Antiqua" w:cs="宋体"/>
          <w:sz w:val="24"/>
          <w:szCs w:val="24"/>
          <w:lang w:val="en-US" w:eastAsia="zh-CN"/>
        </w:rPr>
        <w:t xml:space="preserve"> 1994; </w:t>
      </w:r>
      <w:r w:rsidRPr="00D2432C">
        <w:rPr>
          <w:rFonts w:ascii="Book Antiqua" w:hAnsi="Book Antiqua" w:cs="宋体"/>
          <w:b/>
          <w:bCs/>
          <w:sz w:val="24"/>
          <w:szCs w:val="24"/>
          <w:lang w:val="en-US" w:eastAsia="zh-CN"/>
        </w:rPr>
        <w:t>84</w:t>
      </w:r>
      <w:r w:rsidRPr="00D2432C">
        <w:rPr>
          <w:rFonts w:ascii="Book Antiqua" w:hAnsi="Book Antiqua" w:cs="宋体"/>
          <w:sz w:val="24"/>
          <w:szCs w:val="24"/>
          <w:lang w:val="en-US" w:eastAsia="zh-CN"/>
        </w:rPr>
        <w:t>: 1201-1208 [PMID: 7519477]</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120 </w:t>
      </w:r>
      <w:r w:rsidRPr="00D2432C">
        <w:rPr>
          <w:rFonts w:ascii="Book Antiqua" w:hAnsi="Book Antiqua" w:cs="宋体"/>
          <w:b/>
          <w:bCs/>
          <w:sz w:val="24"/>
          <w:szCs w:val="24"/>
          <w:lang w:val="en-US" w:eastAsia="zh-CN"/>
        </w:rPr>
        <w:t>McGovern NN</w:t>
      </w:r>
      <w:r w:rsidRPr="00D2432C">
        <w:rPr>
          <w:rFonts w:ascii="Book Antiqua" w:hAnsi="Book Antiqua" w:cs="宋体"/>
          <w:sz w:val="24"/>
          <w:szCs w:val="24"/>
          <w:lang w:val="en-US" w:eastAsia="zh-CN"/>
        </w:rPr>
        <w:t xml:space="preserve">, Cowburn AS, Porter L, Walmsley SR, Summers C, Thompson AA, Anwar S, Willcocks LC, Whyte MK, Condliffe AM, Chilvers ER. Hypoxia selectively inhibits respiratory burst activity and killing of Staphylococcus aureus in human neutrophils.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186</w:t>
      </w:r>
      <w:r w:rsidRPr="00D2432C">
        <w:rPr>
          <w:rFonts w:ascii="Book Antiqua" w:hAnsi="Book Antiqua" w:cs="宋体"/>
          <w:sz w:val="24"/>
          <w:szCs w:val="24"/>
          <w:lang w:val="en-US" w:eastAsia="zh-CN"/>
        </w:rPr>
        <w:t>: 453-463 [PMID: 21135168 DOI: 10.4049/jimmunol.1002213.]</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121 </w:t>
      </w:r>
      <w:r w:rsidRPr="00D2432C">
        <w:rPr>
          <w:rFonts w:ascii="Book Antiqua" w:hAnsi="Book Antiqua" w:cs="宋体"/>
          <w:b/>
          <w:bCs/>
          <w:sz w:val="24"/>
          <w:szCs w:val="24"/>
          <w:lang w:val="en-US" w:eastAsia="zh-CN"/>
        </w:rPr>
        <w:t>Follin P</w:t>
      </w:r>
      <w:r w:rsidRPr="00D2432C">
        <w:rPr>
          <w:rFonts w:ascii="Book Antiqua" w:hAnsi="Book Antiqua" w:cs="宋体"/>
          <w:sz w:val="24"/>
          <w:szCs w:val="24"/>
          <w:lang w:val="en-US" w:eastAsia="zh-CN"/>
        </w:rPr>
        <w:t xml:space="preserve">. Skin chamber technique for study of in vivo exudated human neutrophils. </w:t>
      </w:r>
      <w:r w:rsidRPr="00D2432C">
        <w:rPr>
          <w:rFonts w:ascii="Book Antiqua" w:hAnsi="Book Antiqua" w:cs="宋体"/>
          <w:i/>
          <w:iCs/>
          <w:sz w:val="24"/>
          <w:szCs w:val="24"/>
          <w:lang w:val="en-US" w:eastAsia="zh-CN"/>
        </w:rPr>
        <w:t>J Immunol Methods</w:t>
      </w:r>
      <w:r w:rsidRPr="00D2432C">
        <w:rPr>
          <w:rFonts w:ascii="Book Antiqua" w:hAnsi="Book Antiqua" w:cs="宋体"/>
          <w:sz w:val="24"/>
          <w:szCs w:val="24"/>
          <w:lang w:val="en-US" w:eastAsia="zh-CN"/>
        </w:rPr>
        <w:t xml:space="preserve"> 1999; </w:t>
      </w:r>
      <w:r w:rsidRPr="00D2432C">
        <w:rPr>
          <w:rFonts w:ascii="Book Antiqua" w:hAnsi="Book Antiqua" w:cs="宋体"/>
          <w:b/>
          <w:bCs/>
          <w:sz w:val="24"/>
          <w:szCs w:val="24"/>
          <w:lang w:val="en-US" w:eastAsia="zh-CN"/>
        </w:rPr>
        <w:t>232</w:t>
      </w:r>
      <w:r w:rsidRPr="00D2432C">
        <w:rPr>
          <w:rFonts w:ascii="Book Antiqua" w:hAnsi="Book Antiqua" w:cs="宋体"/>
          <w:sz w:val="24"/>
          <w:szCs w:val="24"/>
          <w:lang w:val="en-US" w:eastAsia="zh-CN"/>
        </w:rPr>
        <w:t>: 55-65 [PMID: 10618509]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122 </w:t>
      </w:r>
      <w:r w:rsidRPr="00D2432C">
        <w:rPr>
          <w:rFonts w:ascii="Book Antiqua" w:hAnsi="Book Antiqua" w:cs="宋体"/>
          <w:b/>
          <w:bCs/>
          <w:sz w:val="24"/>
          <w:szCs w:val="24"/>
          <w:lang w:val="en-US" w:eastAsia="zh-CN"/>
        </w:rPr>
        <w:t>Theilgaard-Mönch K</w:t>
      </w:r>
      <w:r w:rsidRPr="00D2432C">
        <w:rPr>
          <w:rFonts w:ascii="Book Antiqua" w:hAnsi="Book Antiqua" w:cs="宋体"/>
          <w:sz w:val="24"/>
          <w:szCs w:val="24"/>
          <w:lang w:val="en-US" w:eastAsia="zh-CN"/>
        </w:rPr>
        <w:t xml:space="preserve">, Knudsen S, Follin P, Borregaard N. The transcriptional activation program of human neutrophils in skin lesions supports their important role in wound healing.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2004; </w:t>
      </w:r>
      <w:r w:rsidRPr="00D2432C">
        <w:rPr>
          <w:rFonts w:ascii="Book Antiqua" w:hAnsi="Book Antiqua" w:cs="宋体"/>
          <w:b/>
          <w:bCs/>
          <w:sz w:val="24"/>
          <w:szCs w:val="24"/>
          <w:lang w:val="en-US" w:eastAsia="zh-CN"/>
        </w:rPr>
        <w:t>172</w:t>
      </w:r>
      <w:r w:rsidRPr="00D2432C">
        <w:rPr>
          <w:rFonts w:ascii="Book Antiqua" w:hAnsi="Book Antiqua" w:cs="宋体"/>
          <w:sz w:val="24"/>
          <w:szCs w:val="24"/>
          <w:lang w:val="en-US" w:eastAsia="zh-CN"/>
        </w:rPr>
        <w:t>: 7684-7693 [PMID: 15187151]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123 </w:t>
      </w:r>
      <w:r w:rsidRPr="00D2432C">
        <w:rPr>
          <w:rFonts w:ascii="Book Antiqua" w:hAnsi="Book Antiqua" w:cs="宋体"/>
          <w:b/>
          <w:bCs/>
          <w:sz w:val="24"/>
          <w:szCs w:val="24"/>
          <w:lang w:val="en-US" w:eastAsia="zh-CN"/>
        </w:rPr>
        <w:t>Sengeløv H</w:t>
      </w:r>
      <w:r w:rsidRPr="00D2432C">
        <w:rPr>
          <w:rFonts w:ascii="Book Antiqua" w:hAnsi="Book Antiqua" w:cs="宋体"/>
          <w:sz w:val="24"/>
          <w:szCs w:val="24"/>
          <w:lang w:val="en-US" w:eastAsia="zh-CN"/>
        </w:rPr>
        <w:t xml:space="preserve">, Follin P, Kjeldsen L, Lollike K, Dahlgren C, Borregaard N. Mobilization of granules and secretory vesicles during in vivo exudation of human neutrophils. </w:t>
      </w:r>
      <w:r w:rsidRPr="00D2432C">
        <w:rPr>
          <w:rFonts w:ascii="Book Antiqua" w:hAnsi="Book Antiqua" w:cs="宋体"/>
          <w:i/>
          <w:iCs/>
          <w:sz w:val="24"/>
          <w:szCs w:val="24"/>
          <w:lang w:val="en-US" w:eastAsia="zh-CN"/>
        </w:rPr>
        <w:t>J Immunol</w:t>
      </w:r>
      <w:r w:rsidRPr="00D2432C">
        <w:rPr>
          <w:rFonts w:ascii="Book Antiqua" w:hAnsi="Book Antiqua" w:cs="宋体"/>
          <w:sz w:val="24"/>
          <w:szCs w:val="24"/>
          <w:lang w:val="en-US" w:eastAsia="zh-CN"/>
        </w:rPr>
        <w:t xml:space="preserve"> 1995; </w:t>
      </w:r>
      <w:r w:rsidRPr="00D2432C">
        <w:rPr>
          <w:rFonts w:ascii="Book Antiqua" w:hAnsi="Book Antiqua" w:cs="宋体"/>
          <w:b/>
          <w:bCs/>
          <w:sz w:val="24"/>
          <w:szCs w:val="24"/>
          <w:lang w:val="en-US" w:eastAsia="zh-CN"/>
        </w:rPr>
        <w:t>154</w:t>
      </w:r>
      <w:r w:rsidRPr="00D2432C">
        <w:rPr>
          <w:rFonts w:ascii="Book Antiqua" w:hAnsi="Book Antiqua" w:cs="宋体"/>
          <w:sz w:val="24"/>
          <w:szCs w:val="24"/>
          <w:lang w:val="en-US" w:eastAsia="zh-CN"/>
        </w:rPr>
        <w:t>: 4157-4165 [PMID: 7535822]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124 </w:t>
      </w:r>
      <w:r w:rsidRPr="00D2432C">
        <w:rPr>
          <w:rFonts w:ascii="Book Antiqua" w:hAnsi="Book Antiqua" w:cs="宋体"/>
          <w:b/>
          <w:bCs/>
          <w:sz w:val="24"/>
          <w:szCs w:val="24"/>
          <w:lang w:val="en-US" w:eastAsia="zh-CN"/>
        </w:rPr>
        <w:t>Christenson K</w:t>
      </w:r>
      <w:r w:rsidRPr="00D2432C">
        <w:rPr>
          <w:rFonts w:ascii="Book Antiqua" w:hAnsi="Book Antiqua" w:cs="宋体"/>
          <w:sz w:val="24"/>
          <w:szCs w:val="24"/>
          <w:lang w:val="en-US" w:eastAsia="zh-CN"/>
        </w:rPr>
        <w:t xml:space="preserve">, Björkman L, Karlsson J, Sundqvist M, Movitz C, Speert DP, Dahlgren C, Bylund J. In vivo-transmigrated human neutrophils are resistant to antiapoptotic stimulation.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90</w:t>
      </w:r>
      <w:r w:rsidRPr="00D2432C">
        <w:rPr>
          <w:rFonts w:ascii="Book Antiqua" w:hAnsi="Book Antiqua" w:cs="宋体"/>
          <w:sz w:val="24"/>
          <w:szCs w:val="24"/>
          <w:lang w:val="en-US" w:eastAsia="zh-CN"/>
        </w:rPr>
        <w:t>: 1055-1063 [PMID: 21697259 DOI: 10.1189/jlb.0111051.]</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125 </w:t>
      </w:r>
      <w:r w:rsidRPr="00D2432C">
        <w:rPr>
          <w:rFonts w:ascii="Book Antiqua" w:hAnsi="Book Antiqua" w:cs="宋体"/>
          <w:b/>
          <w:bCs/>
          <w:sz w:val="24"/>
          <w:szCs w:val="24"/>
          <w:lang w:val="en-US" w:eastAsia="zh-CN"/>
        </w:rPr>
        <w:t>Galli SJ</w:t>
      </w:r>
      <w:r w:rsidRPr="00D2432C">
        <w:rPr>
          <w:rFonts w:ascii="Book Antiqua" w:hAnsi="Book Antiqua" w:cs="宋体"/>
          <w:sz w:val="24"/>
          <w:szCs w:val="24"/>
          <w:lang w:val="en-US" w:eastAsia="zh-CN"/>
        </w:rPr>
        <w:t xml:space="preserve">, Borregaard N, Wynn TA. Phenotypic and functional plasticity of cells of innate immunity: macrophages, mast cells and neutrophils. </w:t>
      </w:r>
      <w:r w:rsidRPr="00D2432C">
        <w:rPr>
          <w:rFonts w:ascii="Book Antiqua" w:hAnsi="Book Antiqua" w:cs="宋体"/>
          <w:i/>
          <w:iCs/>
          <w:sz w:val="24"/>
          <w:szCs w:val="24"/>
          <w:lang w:val="en-US" w:eastAsia="zh-CN"/>
        </w:rPr>
        <w:t>Nat Immunol</w:t>
      </w:r>
      <w:r w:rsidRPr="00D2432C">
        <w:rPr>
          <w:rFonts w:ascii="Book Antiqua" w:hAnsi="Book Antiqua" w:cs="宋体"/>
          <w:sz w:val="24"/>
          <w:szCs w:val="24"/>
          <w:lang w:val="en-US" w:eastAsia="zh-CN"/>
        </w:rPr>
        <w:t xml:space="preserve"> 2011; </w:t>
      </w:r>
      <w:r w:rsidRPr="00D2432C">
        <w:rPr>
          <w:rFonts w:ascii="Book Antiqua" w:hAnsi="Book Antiqua" w:cs="宋体"/>
          <w:b/>
          <w:bCs/>
          <w:sz w:val="24"/>
          <w:szCs w:val="24"/>
          <w:lang w:val="en-US" w:eastAsia="zh-CN"/>
        </w:rPr>
        <w:t>12</w:t>
      </w:r>
      <w:r w:rsidRPr="00D2432C">
        <w:rPr>
          <w:rFonts w:ascii="Book Antiqua" w:hAnsi="Book Antiqua" w:cs="宋体"/>
          <w:sz w:val="24"/>
          <w:szCs w:val="24"/>
          <w:lang w:val="en-US" w:eastAsia="zh-CN"/>
        </w:rPr>
        <w:t>: 1035-1044 [PMID: 22012443 DOI: 10.1038/ni.2109.]</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lastRenderedPageBreak/>
        <w:t xml:space="preserve">126 </w:t>
      </w:r>
      <w:r w:rsidRPr="00D2432C">
        <w:rPr>
          <w:rFonts w:ascii="Book Antiqua" w:hAnsi="Book Antiqua" w:cs="宋体"/>
          <w:b/>
          <w:bCs/>
          <w:sz w:val="24"/>
          <w:szCs w:val="24"/>
          <w:lang w:val="en-US" w:eastAsia="zh-CN"/>
        </w:rPr>
        <w:t>Hughes J</w:t>
      </w:r>
      <w:r w:rsidRPr="00D2432C">
        <w:rPr>
          <w:rFonts w:ascii="Book Antiqua" w:hAnsi="Book Antiqua" w:cs="宋体"/>
          <w:sz w:val="24"/>
          <w:szCs w:val="24"/>
          <w:lang w:val="en-US" w:eastAsia="zh-CN"/>
        </w:rPr>
        <w:t xml:space="preserve">, Johnson RJ, Mooney A, Hugo C, Gordon K, Savill J. Neutrophil fate in experimental glomerular capillary injury in the rat. Emigration exceeds in situ clearance by apoptosis. </w:t>
      </w:r>
      <w:r w:rsidRPr="00D2432C">
        <w:rPr>
          <w:rFonts w:ascii="Book Antiqua" w:hAnsi="Book Antiqua" w:cs="宋体"/>
          <w:i/>
          <w:iCs/>
          <w:sz w:val="24"/>
          <w:szCs w:val="24"/>
          <w:lang w:val="en-US" w:eastAsia="zh-CN"/>
        </w:rPr>
        <w:t>Am J Pathol</w:t>
      </w:r>
      <w:r w:rsidRPr="00D2432C">
        <w:rPr>
          <w:rFonts w:ascii="Book Antiqua" w:hAnsi="Book Antiqua" w:cs="宋体"/>
          <w:sz w:val="24"/>
          <w:szCs w:val="24"/>
          <w:lang w:val="en-US" w:eastAsia="zh-CN"/>
        </w:rPr>
        <w:t xml:space="preserve"> 1997; </w:t>
      </w:r>
      <w:r w:rsidRPr="00D2432C">
        <w:rPr>
          <w:rFonts w:ascii="Book Antiqua" w:hAnsi="Book Antiqua" w:cs="宋体"/>
          <w:b/>
          <w:bCs/>
          <w:sz w:val="24"/>
          <w:szCs w:val="24"/>
          <w:lang w:val="en-US" w:eastAsia="zh-CN"/>
        </w:rPr>
        <w:t>150</w:t>
      </w:r>
      <w:r w:rsidRPr="00D2432C">
        <w:rPr>
          <w:rFonts w:ascii="Book Antiqua" w:hAnsi="Book Antiqua" w:cs="宋体"/>
          <w:sz w:val="24"/>
          <w:szCs w:val="24"/>
          <w:lang w:val="en-US" w:eastAsia="zh-CN"/>
        </w:rPr>
        <w:t>: 223-234 [PMID: 9006338]</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127 </w:t>
      </w:r>
      <w:r w:rsidRPr="00D2432C">
        <w:rPr>
          <w:rFonts w:ascii="Book Antiqua" w:hAnsi="Book Antiqua" w:cs="宋体"/>
          <w:b/>
          <w:bCs/>
          <w:sz w:val="24"/>
          <w:szCs w:val="24"/>
          <w:lang w:val="en-US" w:eastAsia="zh-CN"/>
        </w:rPr>
        <w:t>Buckley CD</w:t>
      </w:r>
      <w:r w:rsidRPr="00D2432C">
        <w:rPr>
          <w:rFonts w:ascii="Book Antiqua" w:hAnsi="Book Antiqua" w:cs="宋体"/>
          <w:sz w:val="24"/>
          <w:szCs w:val="24"/>
          <w:lang w:val="en-US" w:eastAsia="zh-CN"/>
        </w:rPr>
        <w:t xml:space="preserve">, Ross EA, McGettrick HM, Osborne CE, Haworth O, Schmutz C, Stone PC, Salmon M, Matharu NM, Vohra RK, Nash GB, Rainger GE. Identification of a phenotypically and functionally distinct population of long-lived neutrophils in a model of reverse endothelial migration. </w:t>
      </w:r>
      <w:r w:rsidRPr="00D2432C">
        <w:rPr>
          <w:rFonts w:ascii="Book Antiqua" w:hAnsi="Book Antiqua" w:cs="宋体"/>
          <w:i/>
          <w:iCs/>
          <w:sz w:val="24"/>
          <w:szCs w:val="24"/>
          <w:lang w:val="en-US" w:eastAsia="zh-CN"/>
        </w:rPr>
        <w:t>J Leukoc Biol</w:t>
      </w:r>
      <w:r w:rsidRPr="00D2432C">
        <w:rPr>
          <w:rFonts w:ascii="Book Antiqua" w:hAnsi="Book Antiqua" w:cs="宋体"/>
          <w:sz w:val="24"/>
          <w:szCs w:val="24"/>
          <w:lang w:val="en-US" w:eastAsia="zh-CN"/>
        </w:rPr>
        <w:t xml:space="preserve"> 2006; </w:t>
      </w:r>
      <w:r w:rsidRPr="00D2432C">
        <w:rPr>
          <w:rFonts w:ascii="Book Antiqua" w:hAnsi="Book Antiqua" w:cs="宋体"/>
          <w:b/>
          <w:bCs/>
          <w:sz w:val="24"/>
          <w:szCs w:val="24"/>
          <w:lang w:val="en-US" w:eastAsia="zh-CN"/>
        </w:rPr>
        <w:t>79</w:t>
      </w:r>
      <w:r w:rsidRPr="00D2432C">
        <w:rPr>
          <w:rFonts w:ascii="Book Antiqua" w:hAnsi="Book Antiqua" w:cs="宋体"/>
          <w:sz w:val="24"/>
          <w:szCs w:val="24"/>
          <w:lang w:val="en-US" w:eastAsia="zh-CN"/>
        </w:rPr>
        <w:t>: 303-311 [PMID: 16330528 DOI: 10.1189/jlb.0905496.]</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128 </w:t>
      </w:r>
      <w:r w:rsidRPr="00D2432C">
        <w:rPr>
          <w:rFonts w:ascii="Book Antiqua" w:hAnsi="Book Antiqua" w:cs="宋体"/>
          <w:b/>
          <w:bCs/>
          <w:sz w:val="24"/>
          <w:szCs w:val="24"/>
          <w:lang w:val="en-US" w:eastAsia="zh-CN"/>
        </w:rPr>
        <w:t>Repo H</w:t>
      </w:r>
      <w:r w:rsidRPr="00D2432C">
        <w:rPr>
          <w:rFonts w:ascii="Book Antiqua" w:hAnsi="Book Antiqua" w:cs="宋体"/>
          <w:sz w:val="24"/>
          <w:szCs w:val="24"/>
          <w:lang w:val="en-US" w:eastAsia="zh-CN"/>
        </w:rPr>
        <w:t xml:space="preserve">, Harlan JM. Mechanisms and consequences of phagocyte adhesion to endothelium. </w:t>
      </w:r>
      <w:r w:rsidRPr="00D2432C">
        <w:rPr>
          <w:rFonts w:ascii="Book Antiqua" w:hAnsi="Book Antiqua" w:cs="宋体"/>
          <w:i/>
          <w:iCs/>
          <w:sz w:val="24"/>
          <w:szCs w:val="24"/>
          <w:lang w:val="en-US" w:eastAsia="zh-CN"/>
        </w:rPr>
        <w:t>Ann Med</w:t>
      </w:r>
      <w:r w:rsidRPr="00D2432C">
        <w:rPr>
          <w:rFonts w:ascii="Book Antiqua" w:hAnsi="Book Antiqua" w:cs="宋体"/>
          <w:sz w:val="24"/>
          <w:szCs w:val="24"/>
          <w:lang w:val="en-US" w:eastAsia="zh-CN"/>
        </w:rPr>
        <w:t xml:space="preserve"> 1999; </w:t>
      </w:r>
      <w:r w:rsidRPr="00D2432C">
        <w:rPr>
          <w:rFonts w:ascii="Book Antiqua" w:hAnsi="Book Antiqua" w:cs="宋体"/>
          <w:b/>
          <w:bCs/>
          <w:sz w:val="24"/>
          <w:szCs w:val="24"/>
          <w:lang w:val="en-US" w:eastAsia="zh-CN"/>
        </w:rPr>
        <w:t>31</w:t>
      </w:r>
      <w:r w:rsidRPr="00D2432C">
        <w:rPr>
          <w:rFonts w:ascii="Book Antiqua" w:hAnsi="Book Antiqua" w:cs="宋体"/>
          <w:sz w:val="24"/>
          <w:szCs w:val="24"/>
          <w:lang w:val="en-US" w:eastAsia="zh-CN"/>
        </w:rPr>
        <w:t>: 156-165 [PMID: 10442670]</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129 </w:t>
      </w:r>
      <w:r w:rsidRPr="00D2432C">
        <w:rPr>
          <w:rFonts w:ascii="Book Antiqua" w:hAnsi="Book Antiqua" w:cs="宋体"/>
          <w:b/>
          <w:bCs/>
          <w:sz w:val="24"/>
          <w:szCs w:val="24"/>
          <w:lang w:val="en-US" w:eastAsia="zh-CN"/>
        </w:rPr>
        <w:t>Mannoni P</w:t>
      </w:r>
      <w:r w:rsidRPr="00D2432C">
        <w:rPr>
          <w:rFonts w:ascii="Book Antiqua" w:hAnsi="Book Antiqua" w:cs="宋体"/>
          <w:sz w:val="24"/>
          <w:szCs w:val="24"/>
          <w:lang w:val="en-US" w:eastAsia="zh-CN"/>
        </w:rPr>
        <w:t xml:space="preserve">, Janowska-Wieczorek A, Turner AR, McGann L, Turc JM. Monoclonal antibodies against human granulocytes and myeloid differentiation antigens. </w:t>
      </w:r>
      <w:r w:rsidRPr="00D2432C">
        <w:rPr>
          <w:rFonts w:ascii="Book Antiqua" w:hAnsi="Book Antiqua" w:cs="宋体"/>
          <w:i/>
          <w:iCs/>
          <w:sz w:val="24"/>
          <w:szCs w:val="24"/>
          <w:lang w:val="en-US" w:eastAsia="zh-CN"/>
        </w:rPr>
        <w:t>Hum Immunol</w:t>
      </w:r>
      <w:r w:rsidRPr="00D2432C">
        <w:rPr>
          <w:rFonts w:ascii="Book Antiqua" w:hAnsi="Book Antiqua" w:cs="宋体"/>
          <w:sz w:val="24"/>
          <w:szCs w:val="24"/>
          <w:lang w:val="en-US" w:eastAsia="zh-CN"/>
        </w:rPr>
        <w:t xml:space="preserve"> 1982; </w:t>
      </w:r>
      <w:r w:rsidRPr="00D2432C">
        <w:rPr>
          <w:rFonts w:ascii="Book Antiqua" w:hAnsi="Book Antiqua" w:cs="宋体"/>
          <w:b/>
          <w:bCs/>
          <w:sz w:val="24"/>
          <w:szCs w:val="24"/>
          <w:lang w:val="en-US" w:eastAsia="zh-CN"/>
        </w:rPr>
        <w:t>5</w:t>
      </w:r>
      <w:r w:rsidRPr="00D2432C">
        <w:rPr>
          <w:rFonts w:ascii="Book Antiqua" w:hAnsi="Book Antiqua" w:cs="宋体"/>
          <w:sz w:val="24"/>
          <w:szCs w:val="24"/>
          <w:lang w:val="en-US" w:eastAsia="zh-CN"/>
        </w:rPr>
        <w:t>: 309-323 [PMID: 6962202]</w:t>
      </w:r>
    </w:p>
    <w:p w:rsidR="00D2432C" w:rsidRPr="00D2432C" w:rsidRDefault="00D2432C" w:rsidP="00D2432C">
      <w:pPr>
        <w:widowControl/>
        <w:spacing w:line="240" w:lineRule="auto"/>
        <w:rPr>
          <w:rFonts w:ascii="Book Antiqua" w:hAnsi="Book Antiqua" w:cs="宋体"/>
          <w:sz w:val="24"/>
          <w:szCs w:val="24"/>
          <w:lang w:val="en-US" w:eastAsia="zh-CN"/>
        </w:rPr>
      </w:pPr>
      <w:r w:rsidRPr="00D2432C">
        <w:rPr>
          <w:rFonts w:ascii="Book Antiqua" w:hAnsi="Book Antiqua" w:cs="宋体"/>
          <w:sz w:val="24"/>
          <w:szCs w:val="24"/>
          <w:lang w:val="en-US" w:eastAsia="zh-CN"/>
        </w:rPr>
        <w:t xml:space="preserve">130 </w:t>
      </w:r>
      <w:r w:rsidRPr="00D2432C">
        <w:rPr>
          <w:rFonts w:ascii="Book Antiqua" w:hAnsi="Book Antiqua" w:cs="宋体"/>
          <w:b/>
          <w:bCs/>
          <w:sz w:val="24"/>
          <w:szCs w:val="24"/>
          <w:lang w:val="en-US" w:eastAsia="zh-CN"/>
        </w:rPr>
        <w:t>Stibenz D</w:t>
      </w:r>
      <w:r w:rsidRPr="00D2432C">
        <w:rPr>
          <w:rFonts w:ascii="Book Antiqua" w:hAnsi="Book Antiqua" w:cs="宋体"/>
          <w:sz w:val="24"/>
          <w:szCs w:val="24"/>
          <w:lang w:val="en-US" w:eastAsia="zh-CN"/>
        </w:rPr>
        <w:t xml:space="preserve">, Bührer C. Down-regulation of L-selectin surface expression by various leukocyte isolation procedures. </w:t>
      </w:r>
      <w:r w:rsidRPr="00D2432C">
        <w:rPr>
          <w:rFonts w:ascii="Book Antiqua" w:hAnsi="Book Antiqua" w:cs="宋体"/>
          <w:i/>
          <w:iCs/>
          <w:sz w:val="24"/>
          <w:szCs w:val="24"/>
          <w:lang w:val="en-US" w:eastAsia="zh-CN"/>
        </w:rPr>
        <w:t>Scand J Immunol</w:t>
      </w:r>
      <w:r w:rsidRPr="00D2432C">
        <w:rPr>
          <w:rFonts w:ascii="Book Antiqua" w:hAnsi="Book Antiqua" w:cs="宋体"/>
          <w:sz w:val="24"/>
          <w:szCs w:val="24"/>
          <w:lang w:val="en-US" w:eastAsia="zh-CN"/>
        </w:rPr>
        <w:t xml:space="preserve"> 1994; </w:t>
      </w:r>
      <w:r w:rsidRPr="00D2432C">
        <w:rPr>
          <w:rFonts w:ascii="Book Antiqua" w:hAnsi="Book Antiqua" w:cs="宋体"/>
          <w:b/>
          <w:bCs/>
          <w:sz w:val="24"/>
          <w:szCs w:val="24"/>
          <w:lang w:val="en-US" w:eastAsia="zh-CN"/>
        </w:rPr>
        <w:t>39</w:t>
      </w:r>
      <w:r w:rsidRPr="00D2432C">
        <w:rPr>
          <w:rFonts w:ascii="Book Antiqua" w:hAnsi="Book Antiqua" w:cs="宋体"/>
          <w:sz w:val="24"/>
          <w:szCs w:val="24"/>
          <w:lang w:val="en-US" w:eastAsia="zh-CN"/>
        </w:rPr>
        <w:t>: 59-63 [PMID: 7507260]</w:t>
      </w:r>
    </w:p>
    <w:p w:rsidR="00F809CD" w:rsidRPr="00F809CD" w:rsidRDefault="00F809CD" w:rsidP="00F809CD">
      <w:pPr>
        <w:widowControl/>
        <w:spacing w:line="240" w:lineRule="auto"/>
        <w:rPr>
          <w:rFonts w:ascii="Book Antiqua" w:hAnsi="Book Antiqua" w:cs="宋体"/>
          <w:sz w:val="24"/>
          <w:szCs w:val="24"/>
          <w:lang w:val="en-US" w:eastAsia="zh-CN"/>
        </w:rPr>
      </w:pPr>
      <w:r w:rsidRPr="00F809CD">
        <w:rPr>
          <w:rFonts w:ascii="Book Antiqua" w:hAnsi="Book Antiqua" w:cs="宋体"/>
          <w:sz w:val="24"/>
          <w:szCs w:val="24"/>
          <w:lang w:val="en-US" w:eastAsia="zh-CN"/>
        </w:rPr>
        <w:t xml:space="preserve">131 </w:t>
      </w:r>
      <w:r w:rsidRPr="00F809CD">
        <w:rPr>
          <w:rFonts w:ascii="Book Antiqua" w:hAnsi="Book Antiqua" w:cs="宋体"/>
          <w:b/>
          <w:bCs/>
          <w:sz w:val="24"/>
          <w:szCs w:val="24"/>
          <w:lang w:val="en-US" w:eastAsia="zh-CN"/>
        </w:rPr>
        <w:t>Bottero V</w:t>
      </w:r>
      <w:r w:rsidRPr="00F809CD">
        <w:rPr>
          <w:rFonts w:ascii="Book Antiqua" w:hAnsi="Book Antiqua" w:cs="宋体"/>
          <w:sz w:val="24"/>
          <w:szCs w:val="24"/>
          <w:lang w:val="en-US" w:eastAsia="zh-CN"/>
        </w:rPr>
        <w:t xml:space="preserve">, Withoff S, Verma IM. NF-kappaB and the regulation of hematopoiesis. </w:t>
      </w:r>
      <w:r w:rsidRPr="00F809CD">
        <w:rPr>
          <w:rFonts w:ascii="Book Antiqua" w:hAnsi="Book Antiqua" w:cs="宋体"/>
          <w:i/>
          <w:iCs/>
          <w:sz w:val="24"/>
          <w:szCs w:val="24"/>
          <w:lang w:val="en-US" w:eastAsia="zh-CN"/>
        </w:rPr>
        <w:t>Cell Death Differ</w:t>
      </w:r>
      <w:r w:rsidRPr="00F809CD">
        <w:rPr>
          <w:rFonts w:ascii="Book Antiqua" w:hAnsi="Book Antiqua" w:cs="宋体"/>
          <w:sz w:val="24"/>
          <w:szCs w:val="24"/>
          <w:lang w:val="en-US" w:eastAsia="zh-CN"/>
        </w:rPr>
        <w:t xml:space="preserve"> 2006; </w:t>
      </w:r>
      <w:r w:rsidRPr="00F809CD">
        <w:rPr>
          <w:rFonts w:ascii="Book Antiqua" w:hAnsi="Book Antiqua" w:cs="宋体"/>
          <w:b/>
          <w:bCs/>
          <w:sz w:val="24"/>
          <w:szCs w:val="24"/>
          <w:lang w:val="en-US" w:eastAsia="zh-CN"/>
        </w:rPr>
        <w:t>13</w:t>
      </w:r>
      <w:r w:rsidRPr="00F809CD">
        <w:rPr>
          <w:rFonts w:ascii="Book Antiqua" w:hAnsi="Book Antiqua" w:cs="宋体"/>
          <w:sz w:val="24"/>
          <w:szCs w:val="24"/>
          <w:lang w:val="en-US" w:eastAsia="zh-CN"/>
        </w:rPr>
        <w:t>: 785-797 [PMID: 16528384 DOI: 10.1038/sj.cdd.4401888.]</w:t>
      </w:r>
    </w:p>
    <w:p w:rsidR="004F5595" w:rsidRPr="00D2432C" w:rsidRDefault="004F5595" w:rsidP="00F7235A">
      <w:pPr>
        <w:adjustRightInd w:val="0"/>
        <w:snapToGrid w:val="0"/>
        <w:spacing w:line="360" w:lineRule="auto"/>
        <w:jc w:val="both"/>
        <w:rPr>
          <w:rFonts w:ascii="Book Antiqua" w:hAnsi="Book Antiqua"/>
          <w:sz w:val="24"/>
          <w:szCs w:val="24"/>
          <w:lang w:val="en-US" w:eastAsia="nl-NL"/>
        </w:rPr>
      </w:pPr>
    </w:p>
    <w:p w:rsidR="00C20B45" w:rsidRDefault="006E7683" w:rsidP="00C20B45">
      <w:pPr>
        <w:tabs>
          <w:tab w:val="left" w:pos="180"/>
          <w:tab w:val="left" w:pos="360"/>
        </w:tabs>
        <w:wordWrap w:val="0"/>
        <w:adjustRightInd w:val="0"/>
        <w:snapToGrid w:val="0"/>
        <w:spacing w:line="360" w:lineRule="auto"/>
        <w:jc w:val="right"/>
        <w:rPr>
          <w:rFonts w:ascii="Book Antiqua" w:hAnsi="Book Antiqua" w:cs="Tahoma"/>
          <w:b/>
          <w:color w:val="000000"/>
          <w:sz w:val="24"/>
          <w:lang w:eastAsia="zh-CN"/>
        </w:rPr>
      </w:pPr>
      <w:bookmarkStart w:id="443" w:name="OLE_LINK874"/>
      <w:bookmarkStart w:id="444" w:name="OLE_LINK875"/>
      <w:bookmarkStart w:id="445" w:name="OLE_LINK347"/>
      <w:bookmarkStart w:id="446" w:name="OLE_LINK384"/>
      <w:bookmarkStart w:id="447" w:name="OLE_LINK557"/>
      <w:bookmarkStart w:id="448" w:name="OLE_LINK558"/>
      <w:bookmarkStart w:id="449" w:name="OLE_LINK631"/>
      <w:bookmarkStart w:id="450" w:name="OLE_LINK632"/>
      <w:bookmarkStart w:id="451" w:name="OLE_LINK386"/>
      <w:bookmarkStart w:id="452" w:name="OLE_LINK431"/>
      <w:bookmarkStart w:id="453" w:name="OLE_LINK564"/>
      <w:bookmarkStart w:id="454" w:name="OLE_LINK493"/>
      <w:bookmarkStart w:id="455" w:name="OLE_LINK442"/>
      <w:bookmarkStart w:id="456" w:name="OLE_LINK551"/>
      <w:bookmarkStart w:id="457" w:name="OLE_LINK668"/>
      <w:bookmarkStart w:id="458" w:name="OLE_LINK669"/>
      <w:bookmarkStart w:id="459" w:name="OLE_LINK725"/>
      <w:bookmarkStart w:id="460" w:name="OLE_LINK489"/>
      <w:bookmarkStart w:id="461" w:name="OLE_LINK602"/>
      <w:bookmarkStart w:id="462" w:name="OLE_LINK658"/>
      <w:bookmarkStart w:id="463" w:name="OLE_LINK747"/>
      <w:bookmarkStart w:id="464" w:name="OLE_LINK897"/>
      <w:bookmarkStart w:id="465" w:name="OLE_LINK1138"/>
      <w:bookmarkStart w:id="466" w:name="OLE_LINK1139"/>
      <w:bookmarkStart w:id="467" w:name="OLE_LINK882"/>
      <w:bookmarkStart w:id="468" w:name="OLE_LINK1095"/>
      <w:bookmarkStart w:id="469" w:name="OLE_LINK1305"/>
      <w:bookmarkStart w:id="470" w:name="OLE_LINK1390"/>
      <w:bookmarkStart w:id="471" w:name="OLE_LINK964"/>
      <w:bookmarkStart w:id="472" w:name="OLE_LINK1190"/>
      <w:bookmarkStart w:id="473" w:name="OLE_LINK1314"/>
      <w:bookmarkStart w:id="474" w:name="OLE_LINK1031"/>
      <w:bookmarkStart w:id="475" w:name="OLE_LINK1092"/>
      <w:bookmarkStart w:id="476" w:name="OLE_LINK1258"/>
      <w:bookmarkStart w:id="477" w:name="OLE_LINK1259"/>
      <w:bookmarkStart w:id="478" w:name="OLE_LINK1337"/>
      <w:bookmarkStart w:id="479" w:name="OLE_LINK1338"/>
      <w:bookmarkStart w:id="480" w:name="OLE_LINK1363"/>
      <w:bookmarkStart w:id="481" w:name="OLE_LINK1364"/>
      <w:bookmarkStart w:id="482" w:name="OLE_LINK86"/>
      <w:bookmarkStart w:id="483" w:name="OLE_LINK1595"/>
      <w:bookmarkStart w:id="484" w:name="OLE_LINK1613"/>
      <w:bookmarkStart w:id="485" w:name="OLE_LINK1708"/>
      <w:bookmarkStart w:id="486" w:name="OLE_LINK1774"/>
      <w:bookmarkStart w:id="487" w:name="OLE_LINK1872"/>
      <w:bookmarkStart w:id="488" w:name="OLE_LINK1899"/>
      <w:bookmarkStart w:id="489" w:name="OLE_LINK1492"/>
      <w:bookmarkStart w:id="490" w:name="OLE_LINK1497"/>
      <w:bookmarkStart w:id="491" w:name="OLE_LINK1498"/>
      <w:bookmarkStart w:id="492" w:name="OLE_LINK1589"/>
      <w:bookmarkStart w:id="493" w:name="OLE_LINK1666"/>
      <w:bookmarkStart w:id="494" w:name="OLE_LINK1752"/>
      <w:bookmarkStart w:id="495" w:name="OLE_LINK1616"/>
      <w:bookmarkStart w:id="496" w:name="OLE_LINK1696"/>
      <w:bookmarkStart w:id="497" w:name="OLE_LINK1855"/>
      <w:bookmarkStart w:id="498" w:name="OLE_LINK1942"/>
      <w:bookmarkStart w:id="499" w:name="OLE_LINK1943"/>
      <w:bookmarkStart w:id="500" w:name="OLE_LINK1573"/>
      <w:bookmarkStart w:id="501" w:name="OLE_LINK1574"/>
      <w:bookmarkStart w:id="502" w:name="OLE_LINK1575"/>
      <w:r w:rsidRPr="00C56046">
        <w:rPr>
          <w:rFonts w:ascii="Book Antiqua" w:hAnsi="Book Antiqua" w:cs="Tahoma"/>
          <w:b/>
          <w:color w:val="000000"/>
          <w:sz w:val="24"/>
        </w:rPr>
        <w:t>P-Reviewer</w:t>
      </w:r>
      <w:r w:rsidR="00C20B45">
        <w:rPr>
          <w:rFonts w:ascii="Book Antiqua" w:hAnsi="Book Antiqua" w:cs="Tahoma" w:hint="eastAsia"/>
          <w:b/>
          <w:color w:val="000000"/>
          <w:sz w:val="24"/>
          <w:lang w:eastAsia="zh-CN"/>
        </w:rPr>
        <w:t xml:space="preserve">s </w:t>
      </w:r>
      <w:r w:rsidR="00C20B45" w:rsidRPr="00C20B45">
        <w:rPr>
          <w:rFonts w:ascii="Book Antiqua" w:hAnsi="Book Antiqua" w:cs="Tahoma"/>
          <w:color w:val="000000"/>
          <w:sz w:val="24"/>
          <w:lang w:eastAsia="zh-CN"/>
        </w:rPr>
        <w:t>Lei BF, Allakhverdi Z, Cavaillon JM, Soehnlein O</w:t>
      </w:r>
      <w:r w:rsidRPr="00C20B45">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6E7683" w:rsidRPr="00C56046" w:rsidRDefault="006E7683" w:rsidP="00C20B45">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    E-Edito</w:t>
      </w:r>
      <w:bookmarkEnd w:id="443"/>
      <w:bookmarkEnd w:id="444"/>
      <w:r w:rsidRPr="00C56046">
        <w:rPr>
          <w:rFonts w:ascii="Book Antiqua" w:hAnsi="Book Antiqua" w:cs="Tahoma"/>
          <w:b/>
          <w:color w:val="000000"/>
          <w:sz w:val="24"/>
        </w:rPr>
        <w:t>r</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rsidR="00FD20BF" w:rsidRPr="006E7683" w:rsidRDefault="00FD20BF" w:rsidP="00F7235A">
      <w:pPr>
        <w:adjustRightInd w:val="0"/>
        <w:snapToGrid w:val="0"/>
        <w:spacing w:line="360" w:lineRule="auto"/>
        <w:jc w:val="both"/>
        <w:rPr>
          <w:rFonts w:ascii="Book Antiqua" w:hAnsi="Book Antiqua"/>
          <w:sz w:val="24"/>
          <w:szCs w:val="24"/>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D2432C" w:rsidRDefault="00F27853" w:rsidP="00F7235A">
      <w:pPr>
        <w:adjustRightInd w:val="0"/>
        <w:snapToGrid w:val="0"/>
        <w:spacing w:line="360" w:lineRule="auto"/>
        <w:jc w:val="both"/>
        <w:rPr>
          <w:rFonts w:ascii="Book Antiqua" w:hAnsi="Book Antiqua"/>
          <w:sz w:val="24"/>
          <w:szCs w:val="24"/>
          <w:lang w:val="en-US"/>
        </w:rPr>
      </w:pPr>
      <w:r w:rsidRPr="00D2432C">
        <w:rPr>
          <w:rFonts w:ascii="Book Antiqua" w:hAnsi="Book Antiqua"/>
          <w:noProof/>
          <w:sz w:val="24"/>
          <w:szCs w:val="24"/>
          <w:lang w:val="en-US" w:eastAsia="zh-CN"/>
        </w:rPr>
        <w:lastRenderedPageBreak/>
        <w:drawing>
          <wp:inline distT="0" distB="0" distL="0" distR="0">
            <wp:extent cx="5731510" cy="4276725"/>
            <wp:effectExtent l="19050" t="0" r="2540" b="0"/>
            <wp:docPr id="8" name="Afbeelding 7" descr="Figure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bmp"/>
                    <pic:cNvPicPr/>
                  </pic:nvPicPr>
                  <pic:blipFill>
                    <a:blip r:embed="rId9"/>
                    <a:stretch>
                      <a:fillRect/>
                    </a:stretch>
                  </pic:blipFill>
                  <pic:spPr>
                    <a:xfrm>
                      <a:off x="0" y="0"/>
                      <a:ext cx="5731510" cy="4276725"/>
                    </a:xfrm>
                    <a:prstGeom prst="rect">
                      <a:avLst/>
                    </a:prstGeom>
                  </pic:spPr>
                </pic:pic>
              </a:graphicData>
            </a:graphic>
          </wp:inline>
        </w:drawing>
      </w:r>
    </w:p>
    <w:p w:rsidR="00FD20BF" w:rsidRPr="00D2432C" w:rsidRDefault="00FD20BF" w:rsidP="00F7235A">
      <w:pPr>
        <w:adjustRightInd w:val="0"/>
        <w:snapToGrid w:val="0"/>
        <w:spacing w:line="360" w:lineRule="auto"/>
        <w:jc w:val="both"/>
        <w:rPr>
          <w:rFonts w:ascii="Book Antiqua" w:hAnsi="Book Antiqua"/>
          <w:sz w:val="24"/>
          <w:szCs w:val="24"/>
          <w:lang w:val="en-US"/>
        </w:rPr>
      </w:pPr>
    </w:p>
    <w:p w:rsidR="00FD20BF" w:rsidRPr="00225F73" w:rsidRDefault="00892065" w:rsidP="00225F73">
      <w:pPr>
        <w:pStyle w:val="1"/>
        <w:adjustRightInd w:val="0"/>
        <w:snapToGrid w:val="0"/>
        <w:spacing w:line="360" w:lineRule="auto"/>
        <w:jc w:val="both"/>
        <w:rPr>
          <w:rFonts w:ascii="Book Antiqua" w:hAnsi="Book Antiqua"/>
          <w:b w:val="0"/>
          <w:color w:val="000000" w:themeColor="text1"/>
          <w:sz w:val="24"/>
          <w:szCs w:val="24"/>
          <w:lang w:val="en-US" w:eastAsia="nl-NL"/>
        </w:rPr>
      </w:pPr>
      <w:r w:rsidRPr="00D2432C">
        <w:rPr>
          <w:rFonts w:ascii="Book Antiqua" w:hAnsi="Book Antiqua"/>
          <w:color w:val="000000" w:themeColor="text1"/>
          <w:sz w:val="24"/>
          <w:szCs w:val="24"/>
          <w:lang w:val="en-US" w:eastAsia="nl-NL"/>
        </w:rPr>
        <w:t xml:space="preserve">Figure 1 </w:t>
      </w:r>
      <w:r w:rsidR="00577AFF" w:rsidRPr="00D2432C">
        <w:rPr>
          <w:rFonts w:ascii="Book Antiqua" w:hAnsi="Book Antiqua"/>
          <w:color w:val="000000" w:themeColor="text1"/>
          <w:sz w:val="24"/>
          <w:szCs w:val="24"/>
          <w:lang w:val="en-US"/>
        </w:rPr>
        <w:t>Granulopoiesis</w:t>
      </w:r>
      <w:r w:rsidR="00577AFF" w:rsidRPr="00D2432C">
        <w:rPr>
          <w:rFonts w:ascii="Book Antiqua" w:eastAsiaTheme="minorEastAsia" w:hAnsi="Book Antiqua"/>
          <w:color w:val="000000" w:themeColor="text1"/>
          <w:sz w:val="24"/>
          <w:szCs w:val="24"/>
          <w:lang w:val="en-US" w:eastAsia="zh-CN"/>
        </w:rPr>
        <w:t xml:space="preserve"> process.</w:t>
      </w:r>
      <w:r w:rsidR="00577AFF" w:rsidRPr="00D2432C">
        <w:rPr>
          <w:rFonts w:ascii="Book Antiqua" w:eastAsiaTheme="minorEastAsia" w:hAnsi="Book Antiqua"/>
          <w:b w:val="0"/>
          <w:color w:val="000000" w:themeColor="text1"/>
          <w:sz w:val="24"/>
          <w:szCs w:val="24"/>
          <w:lang w:val="en-US" w:eastAsia="zh-CN"/>
        </w:rPr>
        <w:t xml:space="preserve"> </w:t>
      </w:r>
      <w:r w:rsidRPr="00D2432C">
        <w:rPr>
          <w:rFonts w:ascii="Book Antiqua" w:hAnsi="Book Antiqua"/>
          <w:b w:val="0"/>
          <w:color w:val="000000" w:themeColor="text1"/>
          <w:sz w:val="24"/>
          <w:szCs w:val="24"/>
          <w:lang w:val="en-US" w:eastAsia="nl-NL"/>
        </w:rPr>
        <w:t>A</w:t>
      </w:r>
      <w:r w:rsidR="00956A77" w:rsidRPr="00D2432C">
        <w:rPr>
          <w:rFonts w:ascii="Book Antiqua" w:hAnsi="Book Antiqua"/>
          <w:b w:val="0"/>
          <w:color w:val="000000" w:themeColor="text1"/>
          <w:sz w:val="24"/>
          <w:szCs w:val="24"/>
          <w:lang w:val="en-US" w:eastAsia="zh-CN"/>
        </w:rPr>
        <w:t>:</w:t>
      </w:r>
      <w:r w:rsidRPr="00D2432C">
        <w:rPr>
          <w:rFonts w:ascii="Book Antiqua" w:hAnsi="Book Antiqua"/>
          <w:b w:val="0"/>
          <w:color w:val="000000" w:themeColor="text1"/>
          <w:sz w:val="24"/>
          <w:szCs w:val="24"/>
          <w:lang w:val="en-US" w:eastAsia="nl-NL"/>
        </w:rPr>
        <w:t xml:space="preserve"> The production of blood cells f</w:t>
      </w:r>
      <w:r w:rsidR="00577AFF" w:rsidRPr="00D2432C">
        <w:rPr>
          <w:rFonts w:ascii="Book Antiqua" w:hAnsi="Book Antiqua"/>
          <w:b w:val="0"/>
          <w:color w:val="000000" w:themeColor="text1"/>
          <w:sz w:val="24"/>
          <w:szCs w:val="24"/>
          <w:lang w:val="en-US" w:eastAsia="nl-NL"/>
        </w:rPr>
        <w:t xml:space="preserve">rom a hematopoietic stem cell. </w:t>
      </w:r>
      <w:r w:rsidRPr="00D2432C">
        <w:rPr>
          <w:rFonts w:ascii="Book Antiqua" w:hAnsi="Book Antiqua"/>
          <w:b w:val="0"/>
          <w:color w:val="000000" w:themeColor="text1"/>
          <w:sz w:val="24"/>
          <w:szCs w:val="24"/>
          <w:lang w:val="en-US" w:eastAsia="nl-NL"/>
        </w:rPr>
        <w:t>Modified from</w:t>
      </w:r>
      <w:r w:rsidR="00791C28" w:rsidRPr="00D2432C">
        <w:rPr>
          <w:rFonts w:ascii="Book Antiqua" w:hAnsi="Book Antiqua"/>
          <w:b w:val="0"/>
          <w:color w:val="000000" w:themeColor="text1"/>
          <w:sz w:val="24"/>
          <w:szCs w:val="24"/>
          <w:lang w:val="en-US" w:eastAsia="nl-NL"/>
        </w:rPr>
        <w:fldChar w:fldCharType="begin"/>
      </w:r>
      <w:r w:rsidR="004F5595" w:rsidRPr="00D2432C">
        <w:rPr>
          <w:rFonts w:ascii="Book Antiqua" w:hAnsi="Book Antiqua"/>
          <w:b w:val="0"/>
          <w:color w:val="000000" w:themeColor="text1"/>
          <w:sz w:val="24"/>
          <w:szCs w:val="24"/>
          <w:lang w:val="en-US" w:eastAsia="nl-NL"/>
        </w:rPr>
        <w:instrText xml:space="preserve"> ADDIN EN.CITE &lt;EndNote&gt;&lt;Cite&gt;&lt;Author&gt;Bottero&lt;/Author&gt;&lt;Year&gt;2006&lt;/Year&gt;&lt;RecNum&gt;129&lt;/RecNum&gt;&lt;DisplayText&gt;&lt;style face="superscript"&gt;[131]&lt;/style&gt;&lt;/DisplayText&gt;&lt;record&gt;&lt;rec-number&gt;129&lt;/rec-number&gt;&lt;foreign-keys&gt;&lt;key app="EN" db-id="0zawsfwfpa90z9eat08p0vsrdteptrsd9evr"&gt;129&lt;/key&gt;&lt;/foreign-keys&gt;&lt;ref-type name="Journal Article"&gt;17&lt;/ref-type&gt;&lt;contributors&gt;&lt;authors&gt;&lt;author&gt;Bottero, V.&lt;/author&gt;&lt;author&gt;Withoff, S.&lt;/author&gt;&lt;author&gt;Verma, I. M.&lt;/author&gt;&lt;/authors&gt;&lt;/contributors&gt;&lt;auth-address&gt;Laboratory of Genetics, The Salk Institute for Biological Studies, La Jolla, CA 92037, USA.&lt;/auth-address&gt;&lt;titles&gt;&lt;title&gt;NF-kappaB and the regulation of hematopoiesis&lt;/title&gt;&lt;secondary-title&gt;Cell Death Differ&lt;/secondary-title&gt;&lt;alt-title&gt;Cell death and differentiation&lt;/alt-title&gt;&lt;/titles&gt;&lt;pages&gt;785-97&lt;/pages&gt;&lt;volume&gt;13&lt;/volume&gt;&lt;number&gt;5&lt;/number&gt;&lt;edition&gt;2006/03/11&lt;/edition&gt;&lt;keywords&gt;&lt;keyword&gt;*Cell Differentiation&lt;/keyword&gt;&lt;keyword&gt;Dendritic Cells/metabolism/physiology&lt;/keyword&gt;&lt;keyword&gt;Graft Rejection/metabolism&lt;/keyword&gt;&lt;keyword&gt;Hematologic Diseases/*metabolism&lt;/keyword&gt;&lt;keyword&gt;*Hematopoiesis&lt;/keyword&gt;&lt;keyword&gt;Humans&lt;/keyword&gt;&lt;keyword&gt;Myeloid Cells/metabolism&lt;/keyword&gt;&lt;keyword&gt;NF-kappa B/*metabolism&lt;/keyword&gt;&lt;keyword&gt;Signal Transduction&lt;/keyword&gt;&lt;keyword&gt;T-Lymphocytes/metabolism/physiology&lt;/keyword&gt;&lt;/keywords&gt;&lt;dates&gt;&lt;year&gt;2006&lt;/year&gt;&lt;pub-dates&gt;&lt;date&gt;May&lt;/date&gt;&lt;/pub-dates&gt;&lt;/dates&gt;&lt;isbn&gt;1350-9047 (Print)&amp;#xD;1350-9047 (Linking)&lt;/isbn&gt;&lt;accession-num&gt;16528384&lt;/accession-num&gt;&lt;work-type&gt;Research Support, N.I.H., Extramural&amp;#xD;Research Support, Non-U.S. Gov&amp;apos;t&amp;#xD;Review&lt;/work-type&gt;&lt;urls&gt;&lt;related-urls&gt;&lt;url&gt;http://www.ncbi.nlm.nih.gov/pubmed/16528384&lt;/url&gt;&lt;/related-urls&gt;&lt;/urls&gt;&lt;electronic-resource-num&gt;10.1038/sj.cdd.4401888&lt;/electronic-resource-num&gt;&lt;language&gt;eng&lt;/language&gt;&lt;/record&gt;&lt;/Cite&gt;&lt;/EndNote&gt;</w:instrText>
      </w:r>
      <w:r w:rsidR="00791C28" w:rsidRPr="00D2432C">
        <w:rPr>
          <w:rFonts w:ascii="Book Antiqua" w:hAnsi="Book Antiqua"/>
          <w:b w:val="0"/>
          <w:color w:val="000000" w:themeColor="text1"/>
          <w:sz w:val="24"/>
          <w:szCs w:val="24"/>
          <w:lang w:val="en-US" w:eastAsia="nl-NL"/>
        </w:rPr>
        <w:fldChar w:fldCharType="separate"/>
      </w:r>
      <w:r w:rsidR="004F5595" w:rsidRPr="00D2432C">
        <w:rPr>
          <w:rFonts w:ascii="Book Antiqua" w:hAnsi="Book Antiqua"/>
          <w:b w:val="0"/>
          <w:noProof/>
          <w:color w:val="000000" w:themeColor="text1"/>
          <w:sz w:val="24"/>
          <w:szCs w:val="24"/>
          <w:vertAlign w:val="superscript"/>
          <w:lang w:val="en-US" w:eastAsia="nl-NL"/>
        </w:rPr>
        <w:t>[</w:t>
      </w:r>
      <w:hyperlink w:anchor="_ENREF_131" w:tooltip="Bottero, 2006 #129" w:history="1">
        <w:r w:rsidR="004F5595" w:rsidRPr="00D2432C">
          <w:rPr>
            <w:rFonts w:ascii="Book Antiqua" w:hAnsi="Book Antiqua"/>
            <w:b w:val="0"/>
            <w:noProof/>
            <w:color w:val="000000" w:themeColor="text1"/>
            <w:sz w:val="24"/>
            <w:szCs w:val="24"/>
            <w:vertAlign w:val="superscript"/>
            <w:lang w:val="en-US" w:eastAsia="nl-NL"/>
          </w:rPr>
          <w:t>131</w:t>
        </w:r>
      </w:hyperlink>
      <w:r w:rsidR="004F5595" w:rsidRPr="00D2432C">
        <w:rPr>
          <w:rFonts w:ascii="Book Antiqua" w:hAnsi="Book Antiqua"/>
          <w:b w:val="0"/>
          <w:noProof/>
          <w:color w:val="000000" w:themeColor="text1"/>
          <w:sz w:val="24"/>
          <w:szCs w:val="24"/>
          <w:vertAlign w:val="superscript"/>
          <w:lang w:val="en-US" w:eastAsia="nl-NL"/>
        </w:rPr>
        <w:t>]</w:t>
      </w:r>
      <w:r w:rsidR="00791C28" w:rsidRPr="00D2432C">
        <w:rPr>
          <w:rFonts w:ascii="Book Antiqua" w:hAnsi="Book Antiqua"/>
          <w:b w:val="0"/>
          <w:color w:val="000000" w:themeColor="text1"/>
          <w:sz w:val="24"/>
          <w:szCs w:val="24"/>
          <w:lang w:val="en-US" w:eastAsia="nl-NL"/>
        </w:rPr>
        <w:fldChar w:fldCharType="end"/>
      </w:r>
      <w:r w:rsidR="00574848" w:rsidRPr="00D2432C">
        <w:rPr>
          <w:rFonts w:ascii="Book Antiqua" w:hAnsi="Book Antiqua"/>
          <w:b w:val="0"/>
          <w:color w:val="000000" w:themeColor="text1"/>
          <w:sz w:val="24"/>
          <w:szCs w:val="24"/>
          <w:lang w:val="en-US" w:eastAsia="zh-CN"/>
        </w:rPr>
        <w:t xml:space="preserve">; </w:t>
      </w:r>
      <w:r w:rsidRPr="00D2432C">
        <w:rPr>
          <w:rFonts w:ascii="Book Antiqua" w:hAnsi="Book Antiqua"/>
          <w:b w:val="0"/>
          <w:color w:val="000000" w:themeColor="text1"/>
          <w:sz w:val="24"/>
          <w:szCs w:val="24"/>
          <w:lang w:val="en-US" w:eastAsia="nl-NL"/>
        </w:rPr>
        <w:t>B</w:t>
      </w:r>
      <w:r w:rsidR="00574848" w:rsidRPr="00D2432C">
        <w:rPr>
          <w:rFonts w:ascii="Book Antiqua" w:hAnsi="Book Antiqua"/>
          <w:b w:val="0"/>
          <w:color w:val="000000" w:themeColor="text1"/>
          <w:sz w:val="24"/>
          <w:szCs w:val="24"/>
          <w:lang w:val="en-US" w:eastAsia="zh-CN"/>
        </w:rPr>
        <w:t>:</w:t>
      </w:r>
      <w:r w:rsidRPr="00D2432C">
        <w:rPr>
          <w:rFonts w:ascii="Book Antiqua" w:hAnsi="Book Antiqua"/>
          <w:b w:val="0"/>
          <w:color w:val="000000" w:themeColor="text1"/>
          <w:sz w:val="24"/>
          <w:szCs w:val="24"/>
          <w:lang w:val="en-US" w:eastAsia="nl-NL"/>
        </w:rPr>
        <w:t xml:space="preserve"> Neutro</w:t>
      </w:r>
      <w:r w:rsidR="00A71FF7" w:rsidRPr="00D2432C">
        <w:rPr>
          <w:rFonts w:ascii="Book Antiqua" w:hAnsi="Book Antiqua"/>
          <w:b w:val="0"/>
          <w:color w:val="000000" w:themeColor="text1"/>
          <w:sz w:val="24"/>
          <w:szCs w:val="24"/>
          <w:lang w:val="en-US" w:eastAsia="nl-NL"/>
        </w:rPr>
        <w:t>phil maturation from the hemato</w:t>
      </w:r>
      <w:r w:rsidRPr="00D2432C">
        <w:rPr>
          <w:rFonts w:ascii="Book Antiqua" w:hAnsi="Book Antiqua"/>
          <w:b w:val="0"/>
          <w:color w:val="000000" w:themeColor="text1"/>
          <w:sz w:val="24"/>
          <w:szCs w:val="24"/>
          <w:lang w:val="en-US" w:eastAsia="nl-NL"/>
        </w:rPr>
        <w:t>poietic stem cell to mature neutrophils. Modified from</w:t>
      </w:r>
      <w:r w:rsidR="00791C28" w:rsidRPr="00D2432C">
        <w:rPr>
          <w:rFonts w:ascii="Book Antiqua" w:hAnsi="Book Antiqua"/>
          <w:b w:val="0"/>
          <w:color w:val="000000" w:themeColor="text1"/>
          <w:sz w:val="24"/>
          <w:szCs w:val="24"/>
          <w:lang w:val="en-US" w:eastAsia="nl-NL"/>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b w:val="0"/>
          <w:color w:val="000000" w:themeColor="text1"/>
          <w:sz w:val="24"/>
          <w:szCs w:val="24"/>
          <w:lang w:val="en-US" w:eastAsia="nl-NL"/>
        </w:rPr>
        <w:instrText xml:space="preserve"> ADDIN EN.CITE </w:instrText>
      </w:r>
      <w:r w:rsidR="00791C28" w:rsidRPr="00D2432C">
        <w:rPr>
          <w:rFonts w:ascii="Book Antiqua" w:hAnsi="Book Antiqua"/>
          <w:b w:val="0"/>
          <w:color w:val="000000" w:themeColor="text1"/>
          <w:sz w:val="24"/>
          <w:szCs w:val="24"/>
          <w:lang w:val="en-US" w:eastAsia="nl-NL"/>
        </w:rPr>
        <w:fldChar w:fldCharType="begin">
          <w:fldData xml:space="preserve">PEVuZE5vdGU+PENpdGU+PEF1dGhvcj5Cb3JyZWdhYXJkPC9BdXRob3I+PFllYXI+MjAxMDwvWWVh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=
</w:fldData>
        </w:fldChar>
      </w:r>
      <w:r w:rsidR="004F5595" w:rsidRPr="00D2432C">
        <w:rPr>
          <w:rFonts w:ascii="Book Antiqua" w:hAnsi="Book Antiqua"/>
          <w:b w:val="0"/>
          <w:color w:val="000000" w:themeColor="text1"/>
          <w:sz w:val="24"/>
          <w:szCs w:val="24"/>
          <w:lang w:val="en-US" w:eastAsia="nl-NL"/>
        </w:rPr>
        <w:instrText xml:space="preserve"> ADDIN EN.CITE.DATA </w:instrText>
      </w:r>
      <w:r w:rsidR="00791C28" w:rsidRPr="00D2432C">
        <w:rPr>
          <w:rFonts w:ascii="Book Antiqua" w:hAnsi="Book Antiqua"/>
          <w:b w:val="0"/>
          <w:color w:val="000000" w:themeColor="text1"/>
          <w:sz w:val="24"/>
          <w:szCs w:val="24"/>
          <w:lang w:val="en-US" w:eastAsia="nl-NL"/>
        </w:rPr>
      </w:r>
      <w:r w:rsidR="00791C28" w:rsidRPr="00D2432C">
        <w:rPr>
          <w:rFonts w:ascii="Book Antiqua" w:hAnsi="Book Antiqua"/>
          <w:b w:val="0"/>
          <w:color w:val="000000" w:themeColor="text1"/>
          <w:sz w:val="24"/>
          <w:szCs w:val="24"/>
          <w:lang w:val="en-US" w:eastAsia="nl-NL"/>
        </w:rPr>
        <w:fldChar w:fldCharType="end"/>
      </w:r>
      <w:r w:rsidR="00791C28" w:rsidRPr="00D2432C">
        <w:rPr>
          <w:rFonts w:ascii="Book Antiqua" w:hAnsi="Book Antiqua"/>
          <w:b w:val="0"/>
          <w:color w:val="000000" w:themeColor="text1"/>
          <w:sz w:val="24"/>
          <w:szCs w:val="24"/>
          <w:lang w:val="en-US" w:eastAsia="nl-NL"/>
        </w:rPr>
      </w:r>
      <w:r w:rsidR="00791C28" w:rsidRPr="00D2432C">
        <w:rPr>
          <w:rFonts w:ascii="Book Antiqua" w:hAnsi="Book Antiqua"/>
          <w:b w:val="0"/>
          <w:color w:val="000000" w:themeColor="text1"/>
          <w:sz w:val="24"/>
          <w:szCs w:val="24"/>
          <w:lang w:val="en-US" w:eastAsia="nl-NL"/>
        </w:rPr>
        <w:fldChar w:fldCharType="separate"/>
      </w:r>
      <w:r w:rsidR="004F5595" w:rsidRPr="00D2432C">
        <w:rPr>
          <w:rFonts w:ascii="Book Antiqua" w:hAnsi="Book Antiqua"/>
          <w:b w:val="0"/>
          <w:noProof/>
          <w:color w:val="000000" w:themeColor="text1"/>
          <w:sz w:val="24"/>
          <w:szCs w:val="24"/>
          <w:vertAlign w:val="superscript"/>
          <w:lang w:val="en-US" w:eastAsia="nl-NL"/>
        </w:rPr>
        <w:t>[</w:t>
      </w:r>
      <w:hyperlink w:anchor="_ENREF_1" w:tooltip="Borregaard, 2010 #143" w:history="1">
        <w:r w:rsidR="004F5595" w:rsidRPr="00D2432C">
          <w:rPr>
            <w:rFonts w:ascii="Book Antiqua" w:hAnsi="Book Antiqua"/>
            <w:b w:val="0"/>
            <w:noProof/>
            <w:color w:val="000000" w:themeColor="text1"/>
            <w:sz w:val="24"/>
            <w:szCs w:val="24"/>
            <w:vertAlign w:val="superscript"/>
            <w:lang w:val="en-US" w:eastAsia="nl-NL"/>
          </w:rPr>
          <w:t>1</w:t>
        </w:r>
      </w:hyperlink>
      <w:r w:rsidR="004F5595" w:rsidRPr="00D2432C">
        <w:rPr>
          <w:rFonts w:ascii="Book Antiqua" w:hAnsi="Book Antiqua"/>
          <w:b w:val="0"/>
          <w:noProof/>
          <w:color w:val="000000" w:themeColor="text1"/>
          <w:sz w:val="24"/>
          <w:szCs w:val="24"/>
          <w:vertAlign w:val="superscript"/>
          <w:lang w:val="en-US" w:eastAsia="nl-NL"/>
        </w:rPr>
        <w:t>]</w:t>
      </w:r>
      <w:r w:rsidR="00791C28" w:rsidRPr="00D2432C">
        <w:rPr>
          <w:rFonts w:ascii="Book Antiqua" w:hAnsi="Book Antiqua"/>
          <w:b w:val="0"/>
          <w:color w:val="000000" w:themeColor="text1"/>
          <w:sz w:val="24"/>
          <w:szCs w:val="24"/>
          <w:lang w:val="en-US" w:eastAsia="nl-NL"/>
        </w:rPr>
        <w:fldChar w:fldCharType="end"/>
      </w:r>
      <w:r w:rsidRPr="00D2432C">
        <w:rPr>
          <w:rFonts w:ascii="Book Antiqua" w:hAnsi="Book Antiqua"/>
          <w:b w:val="0"/>
          <w:color w:val="000000" w:themeColor="text1"/>
          <w:sz w:val="24"/>
          <w:szCs w:val="24"/>
          <w:lang w:val="en-US" w:eastAsia="nl-NL"/>
        </w:rPr>
        <w:t>.</w:t>
      </w:r>
      <w:r w:rsidR="00225F73" w:rsidRPr="00225F73">
        <w:rPr>
          <w:rFonts w:ascii="Book Antiqua" w:hAnsi="Book Antiqua" w:hint="eastAsia"/>
          <w:b w:val="0"/>
          <w:color w:val="000000" w:themeColor="text1"/>
          <w:sz w:val="24"/>
          <w:szCs w:val="24"/>
          <w:lang w:val="en-US" w:eastAsia="nl-NL"/>
        </w:rPr>
        <w:t xml:space="preserve"> </w:t>
      </w:r>
      <w:bookmarkStart w:id="503" w:name="OLE_LINK1847"/>
      <w:bookmarkStart w:id="504" w:name="OLE_LINK1848"/>
      <w:r w:rsidR="00A77C6B" w:rsidRPr="00225F73">
        <w:rPr>
          <w:rFonts w:ascii="Book Antiqua" w:hAnsi="Book Antiqua"/>
          <w:b w:val="0"/>
          <w:color w:val="000000" w:themeColor="text1"/>
          <w:sz w:val="24"/>
          <w:szCs w:val="24"/>
          <w:lang w:val="en-US" w:eastAsia="nl-NL"/>
        </w:rPr>
        <w:t>NK</w:t>
      </w:r>
      <w:r w:rsidR="00A77C6B" w:rsidRPr="00225F73">
        <w:rPr>
          <w:rFonts w:ascii="Book Antiqua" w:hAnsi="Book Antiqua" w:hint="eastAsia"/>
          <w:b w:val="0"/>
          <w:color w:val="000000" w:themeColor="text1"/>
          <w:sz w:val="24"/>
          <w:szCs w:val="24"/>
          <w:lang w:val="en-US" w:eastAsia="nl-NL"/>
        </w:rPr>
        <w:t xml:space="preserve">: </w:t>
      </w:r>
      <w:r w:rsidR="00A77C6B" w:rsidRPr="00225F73">
        <w:rPr>
          <w:rFonts w:ascii="Book Antiqua" w:hAnsi="Book Antiqua"/>
          <w:b w:val="0"/>
          <w:color w:val="000000" w:themeColor="text1"/>
          <w:sz w:val="24"/>
          <w:szCs w:val="24"/>
          <w:lang w:val="en-US" w:eastAsia="nl-NL"/>
        </w:rPr>
        <w:t>Natural killer</w:t>
      </w:r>
      <w:r w:rsidR="00A77C6B" w:rsidRPr="00225F73">
        <w:rPr>
          <w:rFonts w:ascii="Book Antiqua" w:hAnsi="Book Antiqua" w:hint="eastAsia"/>
          <w:b w:val="0"/>
          <w:color w:val="000000" w:themeColor="text1"/>
          <w:sz w:val="24"/>
          <w:szCs w:val="24"/>
          <w:lang w:val="en-US" w:eastAsia="nl-NL"/>
        </w:rPr>
        <w:t xml:space="preserve">; </w:t>
      </w:r>
      <w:r w:rsidR="00F84BA4" w:rsidRPr="00225F73">
        <w:rPr>
          <w:rFonts w:ascii="Book Antiqua" w:hAnsi="Book Antiqua" w:hint="eastAsia"/>
          <w:b w:val="0"/>
          <w:color w:val="000000" w:themeColor="text1"/>
          <w:sz w:val="24"/>
          <w:szCs w:val="24"/>
          <w:lang w:val="en-US" w:eastAsia="nl-NL"/>
        </w:rPr>
        <w:t xml:space="preserve">DCs: </w:t>
      </w:r>
      <w:r w:rsidR="00F84BA4" w:rsidRPr="00225F73">
        <w:rPr>
          <w:rFonts w:ascii="Book Antiqua" w:hAnsi="Book Antiqua"/>
          <w:b w:val="0"/>
          <w:color w:val="000000" w:themeColor="text1"/>
          <w:sz w:val="24"/>
          <w:szCs w:val="24"/>
          <w:lang w:val="en-US" w:eastAsia="nl-NL"/>
        </w:rPr>
        <w:t>Dendritic cells</w:t>
      </w:r>
      <w:r w:rsidR="00F84BA4" w:rsidRPr="00225F73">
        <w:rPr>
          <w:rFonts w:ascii="Book Antiqua" w:hAnsi="Book Antiqua" w:hint="eastAsia"/>
          <w:b w:val="0"/>
          <w:color w:val="000000" w:themeColor="text1"/>
          <w:sz w:val="24"/>
          <w:szCs w:val="24"/>
          <w:lang w:val="en-US" w:eastAsia="nl-NL"/>
        </w:rPr>
        <w:t xml:space="preserve">; </w:t>
      </w:r>
      <w:bookmarkStart w:id="505" w:name="OLE_LINK1841"/>
      <w:bookmarkStart w:id="506" w:name="OLE_LINK1842"/>
      <w:r w:rsidR="00F84BA4" w:rsidRPr="00225F73">
        <w:rPr>
          <w:rFonts w:ascii="Book Antiqua" w:hAnsi="Book Antiqua"/>
          <w:b w:val="0"/>
          <w:color w:val="000000" w:themeColor="text1"/>
          <w:sz w:val="24"/>
          <w:szCs w:val="24"/>
          <w:lang w:val="en-US" w:eastAsia="nl-NL"/>
        </w:rPr>
        <w:t>PMNs</w:t>
      </w:r>
      <w:r w:rsidR="00F84BA4" w:rsidRPr="00225F73">
        <w:rPr>
          <w:rFonts w:ascii="Book Antiqua" w:hAnsi="Book Antiqua" w:hint="eastAsia"/>
          <w:b w:val="0"/>
          <w:color w:val="000000" w:themeColor="text1"/>
          <w:sz w:val="24"/>
          <w:szCs w:val="24"/>
          <w:lang w:val="en-US" w:eastAsia="nl-NL"/>
        </w:rPr>
        <w:t xml:space="preserve">: </w:t>
      </w:r>
      <w:r w:rsidR="00F84BA4" w:rsidRPr="00225F73">
        <w:rPr>
          <w:rFonts w:ascii="Book Antiqua" w:hAnsi="Book Antiqua"/>
          <w:b w:val="0"/>
          <w:color w:val="000000" w:themeColor="text1"/>
          <w:sz w:val="24"/>
          <w:szCs w:val="24"/>
          <w:lang w:val="en-US" w:eastAsia="nl-NL"/>
        </w:rPr>
        <w:t>Polymorphonuclear leukocytes</w:t>
      </w:r>
      <w:r w:rsidR="00225F73" w:rsidRPr="00225F73">
        <w:rPr>
          <w:rFonts w:ascii="Book Antiqua" w:hAnsi="Book Antiqua" w:hint="eastAsia"/>
          <w:b w:val="0"/>
          <w:color w:val="000000" w:themeColor="text1"/>
          <w:sz w:val="24"/>
          <w:szCs w:val="24"/>
          <w:lang w:val="en-US" w:eastAsia="nl-NL"/>
        </w:rPr>
        <w:t>.</w:t>
      </w:r>
      <w:bookmarkEnd w:id="505"/>
      <w:bookmarkEnd w:id="506"/>
    </w:p>
    <w:bookmarkEnd w:id="503"/>
    <w:bookmarkEnd w:id="504"/>
    <w:p w:rsidR="0090410A" w:rsidRPr="00D2432C" w:rsidRDefault="0090410A" w:rsidP="0090410A">
      <w:pPr>
        <w:adjustRightInd w:val="0"/>
        <w:snapToGrid w:val="0"/>
        <w:spacing w:line="360" w:lineRule="auto"/>
        <w:jc w:val="both"/>
        <w:rPr>
          <w:rFonts w:ascii="Book Antiqua" w:hAnsi="Book Antiqua"/>
          <w:color w:val="000000"/>
          <w:sz w:val="24"/>
          <w:szCs w:val="24"/>
          <w:lang w:val="en-US"/>
        </w:rPr>
      </w:pPr>
      <w:r w:rsidRPr="00D2432C">
        <w:rPr>
          <w:rFonts w:ascii="Book Antiqua" w:hAnsi="Book Antiqua"/>
          <w:noProof/>
          <w:color w:val="000000"/>
          <w:sz w:val="24"/>
          <w:szCs w:val="24"/>
          <w:lang w:val="en-US" w:eastAsia="zh-CN"/>
        </w:rPr>
        <w:drawing>
          <wp:inline distT="0" distB="0" distL="0" distR="0">
            <wp:extent cx="5731510" cy="2878455"/>
            <wp:effectExtent l="19050" t="0" r="2540" b="0"/>
            <wp:docPr id="1" name="Afbeelding 10" descr="Figure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bmp"/>
                    <pic:cNvPicPr/>
                  </pic:nvPicPr>
                  <pic:blipFill>
                    <a:blip r:embed="rId10"/>
                    <a:stretch>
                      <a:fillRect/>
                    </a:stretch>
                  </pic:blipFill>
                  <pic:spPr>
                    <a:xfrm>
                      <a:off x="0" y="0"/>
                      <a:ext cx="5731510" cy="2878455"/>
                    </a:xfrm>
                    <a:prstGeom prst="rect">
                      <a:avLst/>
                    </a:prstGeom>
                  </pic:spPr>
                </pic:pic>
              </a:graphicData>
            </a:graphic>
          </wp:inline>
        </w:drawing>
      </w:r>
    </w:p>
    <w:p w:rsidR="0090410A" w:rsidRPr="00D2432C" w:rsidRDefault="0090410A" w:rsidP="0090410A">
      <w:pPr>
        <w:adjustRightInd w:val="0"/>
        <w:snapToGrid w:val="0"/>
        <w:spacing w:line="360" w:lineRule="auto"/>
        <w:jc w:val="both"/>
        <w:rPr>
          <w:rFonts w:ascii="Book Antiqua" w:hAnsi="Book Antiqua"/>
          <w:color w:val="000000"/>
          <w:sz w:val="24"/>
          <w:szCs w:val="24"/>
          <w:lang w:val="en-US"/>
        </w:rPr>
      </w:pPr>
    </w:p>
    <w:p w:rsidR="0090410A" w:rsidRPr="006E0A8B" w:rsidRDefault="0090410A" w:rsidP="0090410A">
      <w:pPr>
        <w:adjustRightInd w:val="0"/>
        <w:snapToGrid w:val="0"/>
        <w:spacing w:line="360" w:lineRule="auto"/>
        <w:jc w:val="both"/>
        <w:rPr>
          <w:rFonts w:ascii="Book Antiqua" w:hAnsi="Book Antiqua"/>
          <w:sz w:val="24"/>
          <w:szCs w:val="24"/>
          <w:lang w:val="en-US" w:eastAsia="zh-CN"/>
        </w:rPr>
      </w:pPr>
      <w:r w:rsidRPr="00D2432C">
        <w:rPr>
          <w:rFonts w:ascii="Book Antiqua" w:hAnsi="Book Antiqua"/>
          <w:b/>
          <w:sz w:val="24"/>
          <w:szCs w:val="24"/>
          <w:lang w:val="en-US" w:eastAsia="nl-NL"/>
        </w:rPr>
        <w:t xml:space="preserve">Figure </w:t>
      </w:r>
      <w:r>
        <w:rPr>
          <w:rFonts w:ascii="Book Antiqua" w:hAnsi="Book Antiqua" w:hint="eastAsia"/>
          <w:b/>
          <w:sz w:val="24"/>
          <w:szCs w:val="24"/>
          <w:lang w:val="en-US" w:eastAsia="zh-CN"/>
        </w:rPr>
        <w:t>2</w:t>
      </w:r>
      <w:r w:rsidRPr="00D2432C">
        <w:rPr>
          <w:rFonts w:ascii="Book Antiqua" w:hAnsi="Book Antiqua"/>
          <w:b/>
          <w:sz w:val="24"/>
          <w:szCs w:val="24"/>
          <w:lang w:val="en-US" w:eastAsia="nl-NL"/>
        </w:rPr>
        <w:t xml:space="preserve"> Cellular crosstalk of neutrophils in the tissues and in the lymph nodes</w:t>
      </w:r>
      <w:r w:rsidRPr="00D2432C">
        <w:rPr>
          <w:rFonts w:ascii="Book Antiqua" w:hAnsi="Book Antiqua"/>
          <w:b/>
          <w:sz w:val="24"/>
          <w:szCs w:val="24"/>
          <w:lang w:val="en-US" w:eastAsia="zh-CN"/>
        </w:rPr>
        <w:t>.</w:t>
      </w:r>
      <w:r w:rsidRPr="00D2432C">
        <w:rPr>
          <w:rFonts w:ascii="Book Antiqua" w:hAnsi="Book Antiqua"/>
          <w:sz w:val="24"/>
          <w:szCs w:val="24"/>
          <w:lang w:val="en-US" w:eastAsia="nl-NL"/>
        </w:rPr>
        <w:t xml:space="preserve"> </w:t>
      </w:r>
      <w:bookmarkStart w:id="507" w:name="OLE_LINK1827"/>
      <w:bookmarkStart w:id="508" w:name="OLE_LINK1828"/>
      <w:r w:rsidRPr="00D2432C">
        <w:rPr>
          <w:rFonts w:ascii="Book Antiqua" w:hAnsi="Book Antiqua"/>
          <w:sz w:val="24"/>
          <w:szCs w:val="24"/>
          <w:lang w:val="en-US"/>
        </w:rPr>
        <w:t>Modified from</w:t>
      </w:r>
      <w:bookmarkEnd w:id="507"/>
      <w:bookmarkEnd w:id="508"/>
      <w:r w:rsidR="00791C28" w:rsidRPr="00D2432C">
        <w:rPr>
          <w:rFonts w:ascii="Book Antiqua" w:hAnsi="Book Antiqua"/>
          <w:sz w:val="24"/>
          <w:szCs w:val="24"/>
          <w:lang w:val="en-US" w:eastAsia="nl-NL"/>
        </w:rPr>
        <w:fldChar w:fldCharType="begin">
          <w:fldData xml:space="preserve">PEVuZE5vdGU+PENpdGU+PEF1dGhvcj5NYW50b3Zhbmk8L0F1dGhvcj48WWVhcj4yMDExPC9ZZWFy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</w:fldData>
        </w:fldChar>
      </w:r>
      <w:r w:rsidRPr="00D2432C">
        <w:rPr>
          <w:rFonts w:ascii="Book Antiqua" w:hAnsi="Book Antiqua"/>
          <w:sz w:val="24"/>
          <w:szCs w:val="24"/>
          <w:lang w:val="en-US" w:eastAsia="nl-NL"/>
        </w:rPr>
        <w:instrText xml:space="preserve"> ADDIN EN.CITE </w:instrText>
      </w:r>
      <w:r w:rsidR="00791C28" w:rsidRPr="00D2432C">
        <w:rPr>
          <w:rFonts w:ascii="Book Antiqua" w:hAnsi="Book Antiqua"/>
          <w:sz w:val="24"/>
          <w:szCs w:val="24"/>
          <w:lang w:val="en-US" w:eastAsia="nl-NL"/>
        </w:rPr>
        <w:fldChar w:fldCharType="begin">
          <w:fldData xml:space="preserve">PEVuZE5vdGU+PENpdGU+PEF1dGhvcj5NYW50b3Zhbmk8L0F1dGhvcj48WWVhcj4yMDExPC9ZZWFy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</w:fldData>
        </w:fldChar>
      </w:r>
      <w:r w:rsidRPr="00D2432C">
        <w:rPr>
          <w:rFonts w:ascii="Book Antiqua" w:hAnsi="Book Antiqua"/>
          <w:sz w:val="24"/>
          <w:szCs w:val="24"/>
          <w:lang w:val="en-US" w:eastAsia="nl-NL"/>
        </w:rPr>
        <w:instrText xml:space="preserve"> ADDIN EN.CITE.DATA </w:instrText>
      </w:r>
      <w:r w:rsidR="00791C28" w:rsidRPr="00D2432C">
        <w:rPr>
          <w:rFonts w:ascii="Book Antiqua" w:hAnsi="Book Antiqua"/>
          <w:sz w:val="24"/>
          <w:szCs w:val="24"/>
          <w:lang w:val="en-US" w:eastAsia="nl-NL"/>
        </w:rPr>
      </w:r>
      <w:r w:rsidR="00791C28" w:rsidRPr="00D2432C">
        <w:rPr>
          <w:rFonts w:ascii="Book Antiqua" w:hAnsi="Book Antiqua"/>
          <w:sz w:val="24"/>
          <w:szCs w:val="24"/>
          <w:lang w:val="en-US" w:eastAsia="nl-NL"/>
        </w:rPr>
        <w:fldChar w:fldCharType="end"/>
      </w:r>
      <w:r w:rsidR="00791C28" w:rsidRPr="00D2432C">
        <w:rPr>
          <w:rFonts w:ascii="Book Antiqua" w:hAnsi="Book Antiqua"/>
          <w:sz w:val="24"/>
          <w:szCs w:val="24"/>
          <w:lang w:val="en-US" w:eastAsia="nl-NL"/>
        </w:rPr>
      </w:r>
      <w:r w:rsidR="00791C28" w:rsidRPr="00D2432C">
        <w:rPr>
          <w:rFonts w:ascii="Book Antiqua" w:hAnsi="Book Antiqua"/>
          <w:sz w:val="24"/>
          <w:szCs w:val="24"/>
          <w:lang w:val="en-US" w:eastAsia="nl-NL"/>
        </w:rPr>
        <w:fldChar w:fldCharType="separate"/>
      </w:r>
      <w:r w:rsidRPr="00D2432C">
        <w:rPr>
          <w:rFonts w:ascii="Book Antiqua" w:hAnsi="Book Antiqua"/>
          <w:noProof/>
          <w:sz w:val="24"/>
          <w:szCs w:val="24"/>
          <w:vertAlign w:val="superscript"/>
          <w:lang w:val="en-US" w:eastAsia="nl-NL"/>
        </w:rPr>
        <w:t>[</w:t>
      </w:r>
      <w:hyperlink w:anchor="_ENREF_78" w:tooltip="Mantovani, 2011 #60" w:history="1">
        <w:r w:rsidRPr="00D2432C">
          <w:rPr>
            <w:rFonts w:ascii="Book Antiqua" w:hAnsi="Book Antiqua"/>
            <w:noProof/>
            <w:sz w:val="24"/>
            <w:szCs w:val="24"/>
            <w:vertAlign w:val="superscript"/>
            <w:lang w:val="en-US" w:eastAsia="nl-NL"/>
          </w:rPr>
          <w:t>78</w:t>
        </w:r>
      </w:hyperlink>
      <w:r w:rsidRPr="00D2432C">
        <w:rPr>
          <w:rFonts w:ascii="Book Antiqua" w:hAnsi="Book Antiqua"/>
          <w:noProof/>
          <w:sz w:val="24"/>
          <w:szCs w:val="24"/>
          <w:vertAlign w:val="superscript"/>
          <w:lang w:val="en-US" w:eastAsia="nl-NL"/>
        </w:rPr>
        <w:t>]</w:t>
      </w:r>
      <w:r w:rsidR="00791C28" w:rsidRPr="00D2432C">
        <w:rPr>
          <w:rFonts w:ascii="Book Antiqua" w:hAnsi="Book Antiqua"/>
          <w:sz w:val="24"/>
          <w:szCs w:val="24"/>
          <w:lang w:val="en-US" w:eastAsia="nl-NL"/>
        </w:rPr>
        <w:fldChar w:fldCharType="end"/>
      </w:r>
      <w:r>
        <w:rPr>
          <w:rFonts w:ascii="Book Antiqua" w:hAnsi="Book Antiqua" w:hint="eastAsia"/>
          <w:sz w:val="24"/>
          <w:szCs w:val="24"/>
          <w:lang w:val="en-US" w:eastAsia="zh-CN"/>
        </w:rPr>
        <w:t xml:space="preserve">. </w:t>
      </w:r>
      <w:r w:rsidRPr="006E0A8B">
        <w:rPr>
          <w:rFonts w:ascii="Book Antiqua" w:hAnsi="Book Antiqua"/>
          <w:color w:val="000000" w:themeColor="text1"/>
          <w:sz w:val="24"/>
          <w:szCs w:val="24"/>
          <w:lang w:val="en-US" w:eastAsia="nl-NL"/>
        </w:rPr>
        <w:t>NK</w:t>
      </w:r>
      <w:r w:rsidRPr="006E0A8B">
        <w:rPr>
          <w:rFonts w:ascii="Book Antiqua" w:hAnsi="Book Antiqua" w:hint="eastAsia"/>
          <w:color w:val="000000" w:themeColor="text1"/>
          <w:sz w:val="24"/>
          <w:szCs w:val="24"/>
          <w:lang w:val="en-US" w:eastAsia="nl-NL"/>
        </w:rPr>
        <w:t xml:space="preserve">: </w:t>
      </w:r>
      <w:r w:rsidRPr="006E0A8B">
        <w:rPr>
          <w:rFonts w:ascii="Book Antiqua" w:hAnsi="Book Antiqua"/>
          <w:color w:val="000000" w:themeColor="text1"/>
          <w:sz w:val="24"/>
          <w:szCs w:val="24"/>
          <w:lang w:val="en-US" w:eastAsia="nl-NL"/>
        </w:rPr>
        <w:t>Natural killer</w:t>
      </w:r>
      <w:r w:rsidRPr="006E0A8B">
        <w:rPr>
          <w:rFonts w:ascii="Book Antiqua" w:hAnsi="Book Antiqua" w:hint="eastAsia"/>
          <w:color w:val="000000" w:themeColor="text1"/>
          <w:sz w:val="24"/>
          <w:szCs w:val="24"/>
          <w:lang w:val="en-US" w:eastAsia="nl-NL"/>
        </w:rPr>
        <w:t xml:space="preserve">; DCs: </w:t>
      </w:r>
      <w:r w:rsidRPr="006E0A8B">
        <w:rPr>
          <w:rFonts w:ascii="Book Antiqua" w:hAnsi="Book Antiqua"/>
          <w:color w:val="000000" w:themeColor="text1"/>
          <w:sz w:val="24"/>
          <w:szCs w:val="24"/>
          <w:lang w:val="en-US" w:eastAsia="nl-NL"/>
        </w:rPr>
        <w:t>Dendritic cells</w:t>
      </w:r>
      <w:r w:rsidRPr="006E0A8B">
        <w:rPr>
          <w:rFonts w:ascii="Book Antiqua" w:hAnsi="Book Antiqua" w:hint="eastAsia"/>
          <w:color w:val="000000" w:themeColor="text1"/>
          <w:sz w:val="24"/>
          <w:szCs w:val="24"/>
          <w:lang w:val="en-US" w:eastAsia="nl-NL"/>
        </w:rPr>
        <w:t>;</w:t>
      </w:r>
      <w:r>
        <w:rPr>
          <w:rFonts w:ascii="Book Antiqua" w:hAnsi="Book Antiqua" w:hint="eastAsia"/>
          <w:color w:val="000000" w:themeColor="text1"/>
          <w:sz w:val="24"/>
          <w:szCs w:val="24"/>
          <w:lang w:val="en-US" w:eastAsia="zh-CN"/>
        </w:rPr>
        <w:t xml:space="preserve"> MSCs: </w:t>
      </w:r>
      <w:r w:rsidRPr="006E0A8B">
        <w:rPr>
          <w:rFonts w:ascii="Book Antiqua" w:hAnsi="Book Antiqua"/>
          <w:color w:val="000000" w:themeColor="text1"/>
          <w:sz w:val="24"/>
          <w:szCs w:val="24"/>
          <w:lang w:val="en-US" w:eastAsia="zh-CN"/>
        </w:rPr>
        <w:t>Mesenchymal stem cell</w:t>
      </w:r>
      <w:r>
        <w:rPr>
          <w:rFonts w:ascii="Book Antiqua" w:hAnsi="Book Antiqua" w:hint="eastAsia"/>
          <w:color w:val="000000" w:themeColor="text1"/>
          <w:sz w:val="24"/>
          <w:szCs w:val="24"/>
          <w:lang w:val="en-US" w:eastAsia="zh-CN"/>
        </w:rPr>
        <w:t>s</w:t>
      </w:r>
      <w:r w:rsidRPr="006E0A8B">
        <w:rPr>
          <w:rFonts w:ascii="Book Antiqua" w:hAnsi="Book Antiqua" w:hint="eastAsia"/>
          <w:color w:val="000000" w:themeColor="text1"/>
          <w:sz w:val="24"/>
          <w:szCs w:val="24"/>
          <w:lang w:val="en-US" w:eastAsia="nl-NL"/>
        </w:rPr>
        <w:t>.</w:t>
      </w:r>
    </w:p>
    <w:p w:rsidR="00FD20BF" w:rsidRPr="00D2432C" w:rsidRDefault="00FD20BF" w:rsidP="00F7235A">
      <w:pPr>
        <w:adjustRightInd w:val="0"/>
        <w:snapToGrid w:val="0"/>
        <w:spacing w:line="360" w:lineRule="auto"/>
        <w:jc w:val="both"/>
        <w:rPr>
          <w:rFonts w:ascii="Book Antiqua" w:hAnsi="Book Antiqua"/>
          <w:sz w:val="24"/>
          <w:szCs w:val="24"/>
          <w:lang w:val="en-US" w:eastAsia="nl-NL"/>
        </w:rPr>
      </w:pPr>
    </w:p>
    <w:p w:rsidR="00FD20BF" w:rsidRPr="00D2432C" w:rsidRDefault="000421E6" w:rsidP="00F7235A">
      <w:pPr>
        <w:pStyle w:val="a5"/>
        <w:adjustRightInd w:val="0"/>
        <w:snapToGrid w:val="0"/>
        <w:spacing w:line="360" w:lineRule="auto"/>
        <w:jc w:val="both"/>
        <w:rPr>
          <w:rFonts w:ascii="Book Antiqua" w:hAnsi="Book Antiqua"/>
          <w:b w:val="0"/>
          <w:color w:val="auto"/>
          <w:sz w:val="24"/>
          <w:szCs w:val="24"/>
          <w:lang w:val="en-US"/>
        </w:rPr>
      </w:pPr>
      <w:r w:rsidRPr="00D2432C">
        <w:rPr>
          <w:rFonts w:ascii="Book Antiqua" w:hAnsi="Book Antiqua"/>
          <w:b w:val="0"/>
          <w:noProof/>
          <w:color w:val="auto"/>
          <w:sz w:val="24"/>
          <w:szCs w:val="24"/>
          <w:lang w:val="en-US" w:eastAsia="zh-CN"/>
        </w:rPr>
        <w:drawing>
          <wp:inline distT="0" distB="0" distL="0" distR="0">
            <wp:extent cx="5730875" cy="2562860"/>
            <wp:effectExtent l="0" t="0" r="9525" b="2540"/>
            <wp:docPr id="4" name="Picture 4" descr="Ruurd HD:Users:ruurd torensma: RUURD:Scripties:Siroon:Figure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urd HD:Users:ruurd torensma: RUURD:Scripties:Siroon:Figure3A.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562860"/>
                    </a:xfrm>
                    <a:prstGeom prst="rect">
                      <a:avLst/>
                    </a:prstGeom>
                    <a:noFill/>
                    <a:ln>
                      <a:noFill/>
                    </a:ln>
                  </pic:spPr>
                </pic:pic>
              </a:graphicData>
            </a:graphic>
          </wp:inline>
        </w:drawing>
      </w:r>
    </w:p>
    <w:p w:rsidR="00FD20BF" w:rsidRPr="00D2432C" w:rsidRDefault="000421E6" w:rsidP="00F7235A">
      <w:pPr>
        <w:pStyle w:val="a5"/>
        <w:adjustRightInd w:val="0"/>
        <w:snapToGrid w:val="0"/>
        <w:spacing w:line="360" w:lineRule="auto"/>
        <w:jc w:val="both"/>
        <w:rPr>
          <w:rFonts w:ascii="Book Antiqua" w:hAnsi="Book Antiqua"/>
          <w:b w:val="0"/>
          <w:color w:val="auto"/>
          <w:sz w:val="24"/>
          <w:szCs w:val="24"/>
          <w:lang w:val="en-US"/>
        </w:rPr>
      </w:pPr>
      <w:r w:rsidRPr="00D2432C">
        <w:rPr>
          <w:rFonts w:ascii="Book Antiqua" w:hAnsi="Book Antiqua"/>
          <w:b w:val="0"/>
          <w:noProof/>
          <w:color w:val="auto"/>
          <w:sz w:val="24"/>
          <w:szCs w:val="24"/>
          <w:lang w:val="en-US" w:eastAsia="zh-CN"/>
        </w:rPr>
        <w:drawing>
          <wp:inline distT="0" distB="0" distL="0" distR="0">
            <wp:extent cx="3181350" cy="1262380"/>
            <wp:effectExtent l="0" t="0" r="0" b="7620"/>
            <wp:docPr id="5" name="Picture 5" descr="Ruurd HD:Users:ruurd torensma: RUURD:Scripties:Siroon:Fig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urd HD:Users:ruurd torensma: RUURD:Scripties:Siroon:Figure 3B.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262380"/>
                    </a:xfrm>
                    <a:prstGeom prst="rect">
                      <a:avLst/>
                    </a:prstGeom>
                    <a:noFill/>
                    <a:ln>
                      <a:noFill/>
                    </a:ln>
                  </pic:spPr>
                </pic:pic>
              </a:graphicData>
            </a:graphic>
          </wp:inline>
        </w:drawing>
      </w:r>
    </w:p>
    <w:p w:rsidR="00FD20BF" w:rsidRPr="00D2432C" w:rsidRDefault="00FD20BF" w:rsidP="00F7235A">
      <w:pPr>
        <w:pStyle w:val="a5"/>
        <w:adjustRightInd w:val="0"/>
        <w:snapToGrid w:val="0"/>
        <w:spacing w:line="360" w:lineRule="auto"/>
        <w:jc w:val="both"/>
        <w:rPr>
          <w:rFonts w:ascii="Book Antiqua" w:hAnsi="Book Antiqua"/>
          <w:b w:val="0"/>
          <w:color w:val="auto"/>
          <w:sz w:val="24"/>
          <w:szCs w:val="24"/>
          <w:lang w:val="en-US"/>
        </w:rPr>
      </w:pPr>
    </w:p>
    <w:p w:rsidR="00FD20BF" w:rsidRPr="00225F73" w:rsidRDefault="00A71FF7" w:rsidP="000F09F8">
      <w:pPr>
        <w:pStyle w:val="1"/>
        <w:adjustRightInd w:val="0"/>
        <w:snapToGrid w:val="0"/>
        <w:spacing w:line="360" w:lineRule="auto"/>
        <w:jc w:val="both"/>
        <w:rPr>
          <w:rFonts w:ascii="Book Antiqua" w:eastAsiaTheme="minorEastAsia" w:hAnsi="Book Antiqua"/>
          <w:b w:val="0"/>
          <w:color w:val="auto"/>
          <w:sz w:val="24"/>
          <w:szCs w:val="24"/>
          <w:lang w:val="en-US" w:eastAsia="zh-CN"/>
        </w:rPr>
      </w:pPr>
      <w:bookmarkStart w:id="509" w:name="OLE_LINK1821"/>
      <w:bookmarkStart w:id="510" w:name="OLE_LINK1822"/>
      <w:r w:rsidRPr="00D2432C">
        <w:rPr>
          <w:rFonts w:ascii="Book Antiqua" w:hAnsi="Book Antiqua"/>
          <w:color w:val="auto"/>
          <w:sz w:val="24"/>
          <w:szCs w:val="24"/>
          <w:lang w:val="en-US"/>
        </w:rPr>
        <w:t>Figure</w:t>
      </w:r>
      <w:bookmarkEnd w:id="509"/>
      <w:bookmarkEnd w:id="510"/>
      <w:r w:rsidRPr="00D2432C">
        <w:rPr>
          <w:rFonts w:ascii="Book Antiqua" w:hAnsi="Book Antiqua"/>
          <w:color w:val="auto"/>
          <w:sz w:val="24"/>
          <w:szCs w:val="24"/>
          <w:lang w:val="en-US"/>
        </w:rPr>
        <w:t xml:space="preserve"> 3</w:t>
      </w:r>
      <w:r w:rsidRPr="00D2432C">
        <w:rPr>
          <w:rFonts w:ascii="Book Antiqua" w:hAnsi="Book Antiqua"/>
          <w:b w:val="0"/>
          <w:color w:val="auto"/>
          <w:sz w:val="24"/>
          <w:szCs w:val="24"/>
          <w:lang w:val="en-US"/>
        </w:rPr>
        <w:t xml:space="preserve"> </w:t>
      </w:r>
      <w:r w:rsidR="00577AFF" w:rsidRPr="00D2432C">
        <w:rPr>
          <w:rFonts w:ascii="Book Antiqua" w:hAnsi="Book Antiqua"/>
          <w:color w:val="auto"/>
          <w:sz w:val="24"/>
          <w:szCs w:val="24"/>
          <w:lang w:val="en-US"/>
        </w:rPr>
        <w:t>T</w:t>
      </w:r>
      <w:r w:rsidR="000F09F8" w:rsidRPr="00D2432C">
        <w:rPr>
          <w:rFonts w:ascii="Book Antiqua" w:hAnsi="Book Antiqua"/>
          <w:color w:val="auto"/>
          <w:sz w:val="24"/>
          <w:szCs w:val="24"/>
          <w:lang w:val="en-US"/>
        </w:rPr>
        <w:t>he marginated pool</w:t>
      </w:r>
      <w:r w:rsidR="000F09F8" w:rsidRPr="00D2432C">
        <w:rPr>
          <w:rFonts w:ascii="Book Antiqua" w:eastAsiaTheme="minorEastAsia" w:hAnsi="Book Antiqua"/>
          <w:color w:val="auto"/>
          <w:sz w:val="24"/>
          <w:szCs w:val="24"/>
          <w:lang w:val="en-US" w:eastAsia="zh-CN"/>
        </w:rPr>
        <w:t xml:space="preserve">. </w:t>
      </w:r>
      <w:r w:rsidRPr="00D2432C">
        <w:rPr>
          <w:rFonts w:ascii="Book Antiqua" w:hAnsi="Book Antiqua"/>
          <w:b w:val="0"/>
          <w:bCs w:val="0"/>
          <w:color w:val="auto"/>
          <w:sz w:val="24"/>
          <w:szCs w:val="24"/>
          <w:lang w:val="en-US"/>
        </w:rPr>
        <w:t>A</w:t>
      </w:r>
      <w:r w:rsidR="00577AFF" w:rsidRPr="00D2432C">
        <w:rPr>
          <w:rFonts w:ascii="Book Antiqua" w:hAnsi="Book Antiqua"/>
          <w:b w:val="0"/>
          <w:bCs w:val="0"/>
          <w:color w:val="auto"/>
          <w:sz w:val="24"/>
          <w:szCs w:val="24"/>
          <w:lang w:val="en-US" w:eastAsia="zh-CN"/>
        </w:rPr>
        <w:t>:</w:t>
      </w:r>
      <w:r w:rsidRPr="00D2432C">
        <w:rPr>
          <w:rFonts w:ascii="Book Antiqua" w:hAnsi="Book Antiqua"/>
          <w:b w:val="0"/>
          <w:color w:val="auto"/>
          <w:sz w:val="24"/>
          <w:szCs w:val="24"/>
          <w:lang w:val="en-US"/>
        </w:rPr>
        <w:t xml:space="preserve"> Neutrophil pools under homeostatic and inflammatory conditions. All pools remain present, but the pool sizes change significantly</w:t>
      </w:r>
      <w:r w:rsidR="00577AFF" w:rsidRPr="00D2432C">
        <w:rPr>
          <w:rFonts w:ascii="Book Antiqua" w:hAnsi="Book Antiqua"/>
          <w:b w:val="0"/>
          <w:color w:val="auto"/>
          <w:sz w:val="24"/>
          <w:szCs w:val="24"/>
          <w:lang w:val="en-US" w:eastAsia="zh-CN"/>
        </w:rPr>
        <w:t>;</w:t>
      </w:r>
      <w:r w:rsidRPr="00D2432C">
        <w:rPr>
          <w:rFonts w:ascii="Book Antiqua" w:hAnsi="Book Antiqua"/>
          <w:b w:val="0"/>
          <w:color w:val="auto"/>
          <w:sz w:val="24"/>
          <w:szCs w:val="24"/>
          <w:lang w:val="en-US"/>
        </w:rPr>
        <w:t xml:space="preserve"> B</w:t>
      </w:r>
      <w:r w:rsidR="00577AFF" w:rsidRPr="00D2432C">
        <w:rPr>
          <w:rFonts w:ascii="Book Antiqua" w:hAnsi="Book Antiqua"/>
          <w:b w:val="0"/>
          <w:color w:val="auto"/>
          <w:sz w:val="24"/>
          <w:szCs w:val="24"/>
          <w:lang w:val="en-US" w:eastAsia="zh-CN"/>
        </w:rPr>
        <w:t>:</w:t>
      </w:r>
      <w:r w:rsidRPr="00D2432C">
        <w:rPr>
          <w:rFonts w:ascii="Book Antiqua" w:hAnsi="Book Antiqua"/>
          <w:b w:val="0"/>
          <w:color w:val="auto"/>
          <w:sz w:val="24"/>
          <w:szCs w:val="24"/>
          <w:lang w:val="en-US"/>
        </w:rPr>
        <w:t xml:space="preserve"> The size of the marginated and circulating granulocyte pool can be affected due to exercise or endotoxins or steroids</w:t>
      </w:r>
      <w:r w:rsidR="000F09F8" w:rsidRPr="00D2432C">
        <w:rPr>
          <w:rFonts w:ascii="Book Antiqua" w:eastAsiaTheme="minorEastAsia" w:hAnsi="Book Antiqua"/>
          <w:b w:val="0"/>
          <w:color w:val="auto"/>
          <w:sz w:val="24"/>
          <w:szCs w:val="24"/>
          <w:lang w:val="en-US" w:eastAsia="zh-CN"/>
        </w:rPr>
        <w:t>.</w:t>
      </w:r>
      <w:r w:rsidRPr="00D2432C">
        <w:rPr>
          <w:rFonts w:ascii="Book Antiqua" w:hAnsi="Book Antiqua"/>
          <w:b w:val="0"/>
          <w:color w:val="auto"/>
          <w:sz w:val="24"/>
          <w:szCs w:val="24"/>
          <w:lang w:val="en-US"/>
        </w:rPr>
        <w:t xml:space="preserve"> </w:t>
      </w:r>
      <w:bookmarkStart w:id="511" w:name="OLE_LINK1825"/>
      <w:bookmarkStart w:id="512" w:name="OLE_LINK1826"/>
      <w:r w:rsidRPr="00D2432C">
        <w:rPr>
          <w:rFonts w:ascii="Book Antiqua" w:hAnsi="Book Antiqua"/>
          <w:b w:val="0"/>
          <w:color w:val="auto"/>
          <w:sz w:val="24"/>
          <w:szCs w:val="24"/>
          <w:lang w:val="en-US"/>
        </w:rPr>
        <w:t>Modified from</w:t>
      </w:r>
      <w:bookmarkEnd w:id="511"/>
      <w:bookmarkEnd w:id="512"/>
      <w:r w:rsidR="00791C28" w:rsidRPr="00D2432C">
        <w:rPr>
          <w:rFonts w:ascii="Book Antiqua" w:hAnsi="Book Antiqua"/>
          <w:b w:val="0"/>
          <w:color w:val="auto"/>
          <w:sz w:val="24"/>
          <w:szCs w:val="24"/>
          <w:lang w:val="en-US"/>
        </w:rPr>
        <w:fldChar w:fldCharType="begin">
          <w:fldData xml:space="preserve">PEVuZE5vdGU+PENpdGU+PEF1dGhvcj5TdW1tZXJzPC9BdXRob3I+PFllYXI+MjAxMDwvWWVhcj48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b w:val="0"/>
          <w:color w:val="auto"/>
          <w:sz w:val="24"/>
          <w:szCs w:val="24"/>
          <w:lang w:val="en-US"/>
        </w:rPr>
        <w:instrText xml:space="preserve"> ADDIN EN.CITE </w:instrText>
      </w:r>
      <w:r w:rsidR="00791C28" w:rsidRPr="00D2432C">
        <w:rPr>
          <w:rFonts w:ascii="Book Antiqua" w:hAnsi="Book Antiqua"/>
          <w:b w:val="0"/>
          <w:color w:val="auto"/>
          <w:sz w:val="24"/>
          <w:szCs w:val="24"/>
          <w:lang w:val="en-US"/>
        </w:rPr>
        <w:fldChar w:fldCharType="begin">
          <w:fldData xml:space="preserve">PEVuZE5vdGU+PENpdGU+PEF1dGhvcj5TdW1tZXJzPC9BdXRob3I+PFllYXI+MjAxMDwvWWVhcj48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</w:fldData>
        </w:fldChar>
      </w:r>
      <w:r w:rsidR="004F5595" w:rsidRPr="00D2432C">
        <w:rPr>
          <w:rFonts w:ascii="Book Antiqua" w:hAnsi="Book Antiqua"/>
          <w:b w:val="0"/>
          <w:color w:val="auto"/>
          <w:sz w:val="24"/>
          <w:szCs w:val="24"/>
          <w:lang w:val="en-US"/>
        </w:rPr>
        <w:instrText xml:space="preserve"> ADDIN EN.CITE.DATA </w:instrText>
      </w:r>
      <w:r w:rsidR="00791C28" w:rsidRPr="00D2432C">
        <w:rPr>
          <w:rFonts w:ascii="Book Antiqua" w:hAnsi="Book Antiqua"/>
          <w:b w:val="0"/>
          <w:color w:val="auto"/>
          <w:sz w:val="24"/>
          <w:szCs w:val="24"/>
          <w:lang w:val="en-US"/>
        </w:rPr>
      </w:r>
      <w:r w:rsidR="00791C28" w:rsidRPr="00D2432C">
        <w:rPr>
          <w:rFonts w:ascii="Book Antiqua" w:hAnsi="Book Antiqua"/>
          <w:b w:val="0"/>
          <w:color w:val="auto"/>
          <w:sz w:val="24"/>
          <w:szCs w:val="24"/>
          <w:lang w:val="en-US"/>
        </w:rPr>
        <w:fldChar w:fldCharType="end"/>
      </w:r>
      <w:r w:rsidR="00791C28" w:rsidRPr="00D2432C">
        <w:rPr>
          <w:rFonts w:ascii="Book Antiqua" w:hAnsi="Book Antiqua"/>
          <w:b w:val="0"/>
          <w:color w:val="auto"/>
          <w:sz w:val="24"/>
          <w:szCs w:val="24"/>
          <w:lang w:val="en-US"/>
        </w:rPr>
      </w:r>
      <w:r w:rsidR="00791C28" w:rsidRPr="00D2432C">
        <w:rPr>
          <w:rFonts w:ascii="Book Antiqua" w:hAnsi="Book Antiqua"/>
          <w:b w:val="0"/>
          <w:color w:val="auto"/>
          <w:sz w:val="24"/>
          <w:szCs w:val="24"/>
          <w:lang w:val="en-US"/>
        </w:rPr>
        <w:fldChar w:fldCharType="separate"/>
      </w:r>
      <w:r w:rsidR="004F5595" w:rsidRPr="00D2432C">
        <w:rPr>
          <w:rFonts w:ascii="Book Antiqua" w:hAnsi="Book Antiqua"/>
          <w:b w:val="0"/>
          <w:noProof/>
          <w:color w:val="auto"/>
          <w:sz w:val="24"/>
          <w:szCs w:val="24"/>
          <w:vertAlign w:val="superscript"/>
          <w:lang w:val="en-US"/>
        </w:rPr>
        <w:t>[</w:t>
      </w:r>
      <w:hyperlink w:anchor="_ENREF_88" w:tooltip="Summers, 2010 #139" w:history="1">
        <w:r w:rsidR="004F5595" w:rsidRPr="00D2432C">
          <w:rPr>
            <w:rFonts w:ascii="Book Antiqua" w:hAnsi="Book Antiqua"/>
            <w:b w:val="0"/>
            <w:noProof/>
            <w:color w:val="auto"/>
            <w:sz w:val="24"/>
            <w:szCs w:val="24"/>
            <w:vertAlign w:val="superscript"/>
            <w:lang w:val="en-US"/>
          </w:rPr>
          <w:t>88</w:t>
        </w:r>
      </w:hyperlink>
      <w:r w:rsidR="004F5595" w:rsidRPr="00D2432C">
        <w:rPr>
          <w:rFonts w:ascii="Book Antiqua" w:hAnsi="Book Antiqua"/>
          <w:b w:val="0"/>
          <w:noProof/>
          <w:color w:val="auto"/>
          <w:sz w:val="24"/>
          <w:szCs w:val="24"/>
          <w:vertAlign w:val="superscript"/>
          <w:lang w:val="en-US"/>
        </w:rPr>
        <w:t>]</w:t>
      </w:r>
      <w:r w:rsidR="00791C28" w:rsidRPr="00D2432C">
        <w:rPr>
          <w:rFonts w:ascii="Book Antiqua" w:hAnsi="Book Antiqua"/>
          <w:b w:val="0"/>
          <w:color w:val="auto"/>
          <w:sz w:val="24"/>
          <w:szCs w:val="24"/>
          <w:lang w:val="en-US"/>
        </w:rPr>
        <w:fldChar w:fldCharType="end"/>
      </w:r>
      <w:r w:rsidR="00577AFF" w:rsidRPr="00D2432C">
        <w:rPr>
          <w:rFonts w:ascii="Book Antiqua" w:hAnsi="Book Antiqua"/>
          <w:b w:val="0"/>
          <w:color w:val="auto"/>
          <w:sz w:val="24"/>
          <w:szCs w:val="24"/>
          <w:lang w:val="en-US" w:eastAsia="zh-CN"/>
        </w:rPr>
        <w:t>.</w:t>
      </w:r>
      <w:r w:rsidR="00225F73">
        <w:rPr>
          <w:rFonts w:ascii="Book Antiqua" w:eastAsiaTheme="minorEastAsia" w:hAnsi="Book Antiqua" w:hint="eastAsia"/>
          <w:b w:val="0"/>
          <w:color w:val="auto"/>
          <w:sz w:val="24"/>
          <w:szCs w:val="24"/>
          <w:lang w:val="en-US" w:eastAsia="zh-CN"/>
        </w:rPr>
        <w:t xml:space="preserve"> </w:t>
      </w:r>
      <w:bookmarkStart w:id="513" w:name="OLE_LINK1843"/>
      <w:bookmarkStart w:id="514" w:name="OLE_LINK1844"/>
      <w:r w:rsidR="00225F73">
        <w:rPr>
          <w:rFonts w:ascii="Book Antiqua" w:eastAsiaTheme="minorEastAsia" w:hAnsi="Book Antiqua" w:hint="eastAsia"/>
          <w:b w:val="0"/>
          <w:color w:val="auto"/>
          <w:sz w:val="24"/>
          <w:szCs w:val="24"/>
          <w:lang w:val="en-US" w:eastAsia="zh-CN"/>
        </w:rPr>
        <w:t>G-CSF</w:t>
      </w:r>
      <w:bookmarkEnd w:id="513"/>
      <w:bookmarkEnd w:id="514"/>
      <w:r w:rsidR="00225F73">
        <w:rPr>
          <w:rFonts w:ascii="Book Antiqua" w:eastAsiaTheme="minorEastAsia" w:hAnsi="Book Antiqua" w:hint="eastAsia"/>
          <w:b w:val="0"/>
          <w:color w:val="auto"/>
          <w:sz w:val="24"/>
          <w:szCs w:val="24"/>
          <w:lang w:val="en-US" w:eastAsia="zh-CN"/>
        </w:rPr>
        <w:t xml:space="preserve">: </w:t>
      </w:r>
      <w:r w:rsidR="00225F73" w:rsidRPr="00225F73">
        <w:rPr>
          <w:rFonts w:ascii="Book Antiqua" w:hAnsi="Book Antiqua" w:cs="Cambria"/>
          <w:b w:val="0"/>
          <w:bCs w:val="0"/>
          <w:color w:val="000000"/>
          <w:sz w:val="24"/>
          <w:szCs w:val="24"/>
          <w:lang w:val="en-US"/>
        </w:rPr>
        <w:t>Granulocyte colony stimulating factor</w:t>
      </w:r>
      <w:r w:rsidR="00225F73">
        <w:rPr>
          <w:rFonts w:ascii="Book Antiqua" w:eastAsiaTheme="minorEastAsia" w:hAnsi="Book Antiqua" w:cs="Cambria" w:hint="eastAsia"/>
          <w:b w:val="0"/>
          <w:bCs w:val="0"/>
          <w:color w:val="000000"/>
          <w:sz w:val="24"/>
          <w:szCs w:val="24"/>
          <w:lang w:val="en-US" w:eastAsia="zh-CN"/>
        </w:rPr>
        <w:t>.</w:t>
      </w:r>
    </w:p>
    <w:p w:rsidR="000F09F8" w:rsidRPr="00D2432C" w:rsidRDefault="000F09F8" w:rsidP="000F09F8">
      <w:pPr>
        <w:rPr>
          <w:rFonts w:ascii="Book Antiqua" w:hAnsi="Book Antiqua"/>
          <w:lang w:val="en-US" w:eastAsia="zh-CN"/>
        </w:rPr>
      </w:pPr>
    </w:p>
    <w:p w:rsidR="000F09F8" w:rsidRPr="00D2432C" w:rsidRDefault="000F09F8" w:rsidP="000F09F8">
      <w:pPr>
        <w:rPr>
          <w:rFonts w:ascii="Book Antiqua" w:hAnsi="Book Antiqua"/>
          <w:lang w:val="en-US" w:eastAsia="zh-CN"/>
        </w:rPr>
      </w:pPr>
    </w:p>
    <w:p w:rsidR="00FD20BF" w:rsidRPr="006E0A8B" w:rsidRDefault="00FD20BF" w:rsidP="00F7235A">
      <w:pPr>
        <w:adjustRightInd w:val="0"/>
        <w:snapToGrid w:val="0"/>
        <w:spacing w:line="360" w:lineRule="auto"/>
        <w:jc w:val="both"/>
        <w:rPr>
          <w:rFonts w:ascii="Book Antiqua" w:hAnsi="Book Antiqua"/>
          <w:sz w:val="24"/>
          <w:szCs w:val="24"/>
          <w:lang w:val="en-US" w:eastAsia="nl-NL"/>
        </w:rPr>
      </w:pPr>
    </w:p>
    <w:p w:rsidR="00FD20BF" w:rsidRPr="00D2432C" w:rsidRDefault="00FD20BF" w:rsidP="00F7235A">
      <w:pPr>
        <w:pStyle w:val="a5"/>
        <w:adjustRightInd w:val="0"/>
        <w:snapToGrid w:val="0"/>
        <w:spacing w:line="360" w:lineRule="auto"/>
        <w:jc w:val="both"/>
        <w:rPr>
          <w:rFonts w:ascii="Book Antiqua" w:hAnsi="Book Antiqua"/>
          <w:b w:val="0"/>
          <w:iCs/>
          <w:color w:val="auto"/>
          <w:sz w:val="24"/>
          <w:szCs w:val="24"/>
          <w:lang w:val="en-US" w:eastAsia="nl-NL"/>
        </w:rPr>
      </w:pPr>
    </w:p>
    <w:p w:rsidR="0090410A" w:rsidRPr="0090410A" w:rsidRDefault="0090410A" w:rsidP="0090410A">
      <w:pPr>
        <w:adjustRightInd w:val="0"/>
        <w:snapToGrid w:val="0"/>
        <w:spacing w:line="360" w:lineRule="auto"/>
        <w:jc w:val="both"/>
        <w:rPr>
          <w:rFonts w:ascii="Book Antiqua" w:hAnsi="Book Antiqua"/>
          <w:sz w:val="24"/>
          <w:szCs w:val="24"/>
          <w:lang w:val="en-US" w:eastAsia="nl-NL"/>
        </w:rPr>
      </w:pPr>
    </w:p>
    <w:p w:rsidR="0090410A" w:rsidRPr="00D2432C" w:rsidRDefault="0090410A" w:rsidP="0090410A">
      <w:pPr>
        <w:adjustRightInd w:val="0"/>
        <w:snapToGrid w:val="0"/>
        <w:spacing w:line="360" w:lineRule="auto"/>
        <w:jc w:val="both"/>
        <w:rPr>
          <w:rFonts w:ascii="Book Antiqua" w:hAnsi="Book Antiqua"/>
          <w:sz w:val="24"/>
          <w:szCs w:val="24"/>
          <w:lang w:val="en-US" w:eastAsia="nl-NL"/>
        </w:rPr>
      </w:pPr>
      <w:r w:rsidRPr="00D2432C">
        <w:rPr>
          <w:rFonts w:ascii="Book Antiqua" w:hAnsi="Book Antiqua"/>
          <w:noProof/>
          <w:sz w:val="24"/>
          <w:szCs w:val="24"/>
          <w:lang w:val="en-US" w:eastAsia="zh-CN"/>
        </w:rPr>
        <w:lastRenderedPageBreak/>
        <w:drawing>
          <wp:inline distT="0" distB="0" distL="0" distR="0">
            <wp:extent cx="5731510" cy="2385695"/>
            <wp:effectExtent l="19050" t="0" r="2540" b="0"/>
            <wp:docPr id="2" name="Afbeelding 9" descr="Figure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bmp"/>
                    <pic:cNvPicPr/>
                  </pic:nvPicPr>
                  <pic:blipFill>
                    <a:blip r:embed="rId13"/>
                    <a:stretch>
                      <a:fillRect/>
                    </a:stretch>
                  </pic:blipFill>
                  <pic:spPr>
                    <a:xfrm>
                      <a:off x="0" y="0"/>
                      <a:ext cx="5731510" cy="2385695"/>
                    </a:xfrm>
                    <a:prstGeom prst="rect">
                      <a:avLst/>
                    </a:prstGeom>
                  </pic:spPr>
                </pic:pic>
              </a:graphicData>
            </a:graphic>
          </wp:inline>
        </w:drawing>
      </w:r>
    </w:p>
    <w:p w:rsidR="0090410A" w:rsidRPr="00D2432C" w:rsidRDefault="0090410A" w:rsidP="0090410A">
      <w:pPr>
        <w:adjustRightInd w:val="0"/>
        <w:snapToGrid w:val="0"/>
        <w:spacing w:line="360" w:lineRule="auto"/>
        <w:jc w:val="both"/>
        <w:rPr>
          <w:rFonts w:ascii="Book Antiqua" w:hAnsi="Book Antiqua"/>
          <w:sz w:val="24"/>
          <w:szCs w:val="24"/>
          <w:lang w:val="en-US" w:eastAsia="nl-NL"/>
        </w:rPr>
      </w:pPr>
    </w:p>
    <w:p w:rsidR="0090410A" w:rsidRPr="00225F73" w:rsidRDefault="0090410A" w:rsidP="0090410A">
      <w:pPr>
        <w:adjustRightInd w:val="0"/>
        <w:snapToGrid w:val="0"/>
        <w:spacing w:line="360" w:lineRule="auto"/>
        <w:jc w:val="both"/>
        <w:rPr>
          <w:rFonts w:ascii="Book Antiqua" w:hAnsi="Book Antiqua"/>
          <w:sz w:val="24"/>
          <w:szCs w:val="24"/>
          <w:lang w:val="en-US" w:eastAsia="nl-NL"/>
        </w:rPr>
      </w:pPr>
      <w:r w:rsidRPr="00D2432C">
        <w:rPr>
          <w:rFonts w:ascii="Book Antiqua" w:hAnsi="Book Antiqua"/>
          <w:b/>
          <w:sz w:val="24"/>
          <w:szCs w:val="24"/>
          <w:lang w:val="en-US" w:eastAsia="nl-NL"/>
        </w:rPr>
        <w:t xml:space="preserve">Figure </w:t>
      </w:r>
      <w:r>
        <w:rPr>
          <w:rFonts w:ascii="Book Antiqua" w:hAnsi="Book Antiqua" w:hint="eastAsia"/>
          <w:b/>
          <w:sz w:val="24"/>
          <w:szCs w:val="24"/>
          <w:lang w:val="en-US" w:eastAsia="zh-CN"/>
        </w:rPr>
        <w:t>4</w:t>
      </w:r>
      <w:r w:rsidRPr="00D2432C">
        <w:rPr>
          <w:rFonts w:ascii="Book Antiqua" w:hAnsi="Book Antiqua"/>
          <w:b/>
          <w:sz w:val="24"/>
          <w:szCs w:val="24"/>
          <w:lang w:val="en-US" w:eastAsia="nl-NL"/>
        </w:rPr>
        <w:t xml:space="preserve"> Neutrophil kinetics of the differentiation towards neutrophils in the bone marrow.</w:t>
      </w:r>
      <w:r w:rsidRPr="00D2432C">
        <w:rPr>
          <w:rFonts w:ascii="Book Antiqua" w:hAnsi="Book Antiqua"/>
          <w:sz w:val="24"/>
          <w:szCs w:val="24"/>
          <w:lang w:val="en-US" w:eastAsia="nl-NL"/>
        </w:rPr>
        <w:t xml:space="preserve"> Modified from</w:t>
      </w:r>
      <w:r w:rsidR="00791C28" w:rsidRPr="00D2432C">
        <w:rPr>
          <w:rFonts w:ascii="Book Antiqua" w:hAnsi="Book Antiqua"/>
          <w:sz w:val="24"/>
          <w:szCs w:val="24"/>
          <w:lang w:val="en-US" w:eastAsia="nl-NL"/>
        </w:rPr>
        <w:fldChar w:fldCharType="begin"/>
      </w:r>
      <w:r w:rsidRPr="00D2432C">
        <w:rPr>
          <w:rFonts w:ascii="Book Antiqua" w:hAnsi="Book Antiqua"/>
          <w:sz w:val="24"/>
          <w:szCs w:val="24"/>
          <w:lang w:val="en-US" w:eastAsia="nl-NL"/>
        </w:rPr>
        <w:instrText xml:space="preserve"> ADDIN EN.CITE &lt;EndNote&gt;&lt;Cite&gt;&lt;Author&gt;Dale&lt;/Author&gt;&lt;Year&gt;2003&lt;/Year&gt;&lt;RecNum&gt;32&lt;/RecNum&gt;&lt;DisplayText&gt;&lt;style face="superscript"&gt;[106]&lt;/style&gt;&lt;/DisplayText&gt;&lt;record&gt;&lt;rec-number&gt;32&lt;/rec-number&gt;&lt;foreign-keys&gt;&lt;key app="EN" db-id="0zawsfwfpa90z9eat08p0vsrdteptrsd9evr"&gt;32&lt;/key&gt;&lt;/foreign-keys&gt;&lt;ref-type name="Book Section"&gt;5&lt;/ref-type&gt;&lt;contributors&gt;&lt;authors&gt;&lt;author&gt;Dale, DC, Lipes, WC&lt;/author&gt;&lt;/authors&gt;&lt;secondary-authors&gt;&lt;author&gt;Handin, RI, Samuel, E. Stossel, TP&lt;/author&gt;&lt;/secondary-authors&gt;&lt;/contributors&gt;&lt;titles&gt;&lt;title&gt;Neutrophils and monocytes: Normal physiology and disorders of neutrophil and monocyte production&lt;/title&gt;&lt;secondary-title&gt;Blood: principles and practice of hematology&lt;/secondary-title&gt;&lt;/titles&gt;&lt;pages&gt;455-483&lt;/pages&gt;&lt;section&gt;2&lt;/section&gt;&lt;dates&gt;&lt;year&gt;2003&lt;/year&gt;&lt;/dates&gt;&lt;pub-location&gt;Philadelphia&lt;/pub-location&gt;&lt;publisher&gt;Lippincott Williams &amp;amp; Wilkins&lt;/publisher&gt;&lt;urls&gt;&lt;/urls&gt;&lt;/record&gt;&lt;/Cite&gt;&lt;/EndNote&gt;</w:instrText>
      </w:r>
      <w:r w:rsidR="00791C28" w:rsidRPr="00D2432C">
        <w:rPr>
          <w:rFonts w:ascii="Book Antiqua" w:hAnsi="Book Antiqua"/>
          <w:sz w:val="24"/>
          <w:szCs w:val="24"/>
          <w:lang w:val="en-US" w:eastAsia="nl-NL"/>
        </w:rPr>
        <w:fldChar w:fldCharType="separate"/>
      </w:r>
      <w:r w:rsidRPr="00D2432C">
        <w:rPr>
          <w:rFonts w:ascii="Book Antiqua" w:hAnsi="Book Antiqua"/>
          <w:noProof/>
          <w:sz w:val="24"/>
          <w:szCs w:val="24"/>
          <w:vertAlign w:val="superscript"/>
          <w:lang w:val="en-US" w:eastAsia="nl-NL"/>
        </w:rPr>
        <w:t>[</w:t>
      </w:r>
      <w:hyperlink w:anchor="_ENREF_106" w:tooltip="Dale, 2003 #32" w:history="1">
        <w:r w:rsidRPr="00D2432C">
          <w:rPr>
            <w:rFonts w:ascii="Book Antiqua" w:hAnsi="Book Antiqua"/>
            <w:noProof/>
            <w:sz w:val="24"/>
            <w:szCs w:val="24"/>
            <w:vertAlign w:val="superscript"/>
            <w:lang w:val="en-US" w:eastAsia="nl-NL"/>
          </w:rPr>
          <w:t>106</w:t>
        </w:r>
      </w:hyperlink>
      <w:r w:rsidRPr="00D2432C">
        <w:rPr>
          <w:rFonts w:ascii="Book Antiqua" w:hAnsi="Book Antiqua"/>
          <w:noProof/>
          <w:sz w:val="24"/>
          <w:szCs w:val="24"/>
          <w:vertAlign w:val="superscript"/>
          <w:lang w:val="en-US" w:eastAsia="nl-NL"/>
        </w:rPr>
        <w:t>]</w:t>
      </w:r>
      <w:r w:rsidR="00791C28" w:rsidRPr="00D2432C">
        <w:rPr>
          <w:rFonts w:ascii="Book Antiqua" w:hAnsi="Book Antiqua"/>
          <w:sz w:val="24"/>
          <w:szCs w:val="24"/>
          <w:lang w:val="en-US" w:eastAsia="nl-NL"/>
        </w:rPr>
        <w:fldChar w:fldCharType="end"/>
      </w:r>
      <w:r w:rsidRPr="00D2432C">
        <w:rPr>
          <w:rFonts w:ascii="Book Antiqua" w:hAnsi="Book Antiqua"/>
          <w:sz w:val="24"/>
          <w:szCs w:val="24"/>
          <w:lang w:val="en-US" w:eastAsia="nl-NL"/>
        </w:rPr>
        <w:t>.</w:t>
      </w:r>
      <w:r w:rsidRPr="00225F73">
        <w:rPr>
          <w:rFonts w:ascii="Book Antiqua" w:hAnsi="Book Antiqua"/>
          <w:b/>
          <w:color w:val="000000" w:themeColor="text1"/>
          <w:sz w:val="24"/>
          <w:szCs w:val="24"/>
          <w:lang w:val="en-US" w:eastAsia="nl-NL"/>
        </w:rPr>
        <w:t xml:space="preserve"> </w:t>
      </w:r>
      <w:r>
        <w:rPr>
          <w:rFonts w:ascii="Book Antiqua" w:hAnsi="Book Antiqua"/>
          <w:color w:val="000000" w:themeColor="text1"/>
          <w:sz w:val="24"/>
          <w:szCs w:val="24"/>
          <w:lang w:val="en-US" w:eastAsia="nl-NL"/>
        </w:rPr>
        <w:t>PMN</w:t>
      </w:r>
      <w:r w:rsidRPr="00225F73">
        <w:rPr>
          <w:rFonts w:ascii="Book Antiqua" w:hAnsi="Book Antiqua" w:hint="eastAsia"/>
          <w:color w:val="000000" w:themeColor="text1"/>
          <w:sz w:val="24"/>
          <w:szCs w:val="24"/>
          <w:lang w:val="en-US" w:eastAsia="nl-NL"/>
        </w:rPr>
        <w:t xml:space="preserve">: </w:t>
      </w:r>
      <w:r w:rsidRPr="00225F73">
        <w:rPr>
          <w:rFonts w:ascii="Book Antiqua" w:hAnsi="Book Antiqua"/>
          <w:color w:val="000000" w:themeColor="text1"/>
          <w:sz w:val="24"/>
          <w:szCs w:val="24"/>
          <w:lang w:val="en-US" w:eastAsia="nl-NL"/>
        </w:rPr>
        <w:t>P</w:t>
      </w:r>
      <w:r>
        <w:rPr>
          <w:rFonts w:ascii="Book Antiqua" w:hAnsi="Book Antiqua"/>
          <w:color w:val="000000" w:themeColor="text1"/>
          <w:sz w:val="24"/>
          <w:szCs w:val="24"/>
          <w:lang w:val="en-US" w:eastAsia="nl-NL"/>
        </w:rPr>
        <w:t>olymorphonuclear leukocyte</w:t>
      </w:r>
      <w:r w:rsidRPr="00225F73">
        <w:rPr>
          <w:rFonts w:ascii="Book Antiqua" w:hAnsi="Book Antiqua" w:hint="eastAsia"/>
          <w:color w:val="000000" w:themeColor="text1"/>
          <w:sz w:val="24"/>
          <w:szCs w:val="24"/>
          <w:lang w:val="en-US" w:eastAsia="nl-NL"/>
        </w:rPr>
        <w:t>.</w:t>
      </w:r>
    </w:p>
    <w:p w:rsidR="00FD20BF" w:rsidRPr="00D2432C" w:rsidRDefault="00FD20BF" w:rsidP="00F7235A">
      <w:pPr>
        <w:pStyle w:val="a5"/>
        <w:adjustRightInd w:val="0"/>
        <w:snapToGrid w:val="0"/>
        <w:spacing w:line="360" w:lineRule="auto"/>
        <w:jc w:val="both"/>
        <w:rPr>
          <w:rFonts w:ascii="Book Antiqua" w:hAnsi="Book Antiqua"/>
          <w:b w:val="0"/>
          <w:iCs/>
          <w:color w:val="auto"/>
          <w:sz w:val="24"/>
          <w:szCs w:val="24"/>
          <w:lang w:val="en-US" w:eastAsia="nl-NL"/>
        </w:rPr>
      </w:pPr>
    </w:p>
    <w:p w:rsidR="00FD20BF" w:rsidRPr="00D2432C" w:rsidRDefault="000421E6" w:rsidP="00F7235A">
      <w:pPr>
        <w:pStyle w:val="a5"/>
        <w:adjustRightInd w:val="0"/>
        <w:snapToGrid w:val="0"/>
        <w:spacing w:line="360" w:lineRule="auto"/>
        <w:jc w:val="both"/>
        <w:rPr>
          <w:rFonts w:ascii="Book Antiqua" w:hAnsi="Book Antiqua"/>
          <w:b w:val="0"/>
          <w:iCs/>
          <w:color w:val="auto"/>
          <w:sz w:val="24"/>
          <w:szCs w:val="24"/>
          <w:lang w:val="en-US" w:eastAsia="nl-NL"/>
        </w:rPr>
      </w:pPr>
      <w:r w:rsidRPr="00D2432C">
        <w:rPr>
          <w:rFonts w:ascii="Book Antiqua" w:hAnsi="Book Antiqua"/>
          <w:b w:val="0"/>
          <w:iCs/>
          <w:noProof/>
          <w:color w:val="auto"/>
          <w:sz w:val="24"/>
          <w:szCs w:val="24"/>
          <w:lang w:val="en-US" w:eastAsia="zh-CN"/>
        </w:rPr>
        <w:drawing>
          <wp:inline distT="0" distB="0" distL="0" distR="0">
            <wp:extent cx="3245485" cy="1983105"/>
            <wp:effectExtent l="0" t="0" r="5715" b="0"/>
            <wp:docPr id="7" name="Picture 7" descr="Ruurd HD:Users:ruurd torensma: RUURD:Scripties:Siroon: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urd HD:Users:ruurd torensma: RUURD:Scripties:Siroon:Figure5.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5485" cy="1983105"/>
                    </a:xfrm>
                    <a:prstGeom prst="rect">
                      <a:avLst/>
                    </a:prstGeom>
                    <a:noFill/>
                    <a:ln>
                      <a:noFill/>
                    </a:ln>
                  </pic:spPr>
                </pic:pic>
              </a:graphicData>
            </a:graphic>
          </wp:inline>
        </w:drawing>
      </w:r>
    </w:p>
    <w:p w:rsidR="00FD20BF" w:rsidRPr="00D2432C" w:rsidRDefault="00FD20BF" w:rsidP="00F7235A">
      <w:pPr>
        <w:pStyle w:val="a5"/>
        <w:adjustRightInd w:val="0"/>
        <w:snapToGrid w:val="0"/>
        <w:spacing w:line="360" w:lineRule="auto"/>
        <w:jc w:val="both"/>
        <w:rPr>
          <w:rFonts w:ascii="Book Antiqua" w:hAnsi="Book Antiqua"/>
          <w:b w:val="0"/>
          <w:iCs/>
          <w:color w:val="auto"/>
          <w:sz w:val="24"/>
          <w:szCs w:val="24"/>
          <w:lang w:val="en-US" w:eastAsia="nl-NL"/>
        </w:rPr>
      </w:pPr>
    </w:p>
    <w:p w:rsidR="00FD20BF" w:rsidRPr="00D2432C" w:rsidRDefault="00A71FF7" w:rsidP="00F7235A">
      <w:pPr>
        <w:pStyle w:val="a5"/>
        <w:adjustRightInd w:val="0"/>
        <w:snapToGrid w:val="0"/>
        <w:spacing w:line="360" w:lineRule="auto"/>
        <w:jc w:val="both"/>
        <w:rPr>
          <w:rFonts w:ascii="Book Antiqua" w:hAnsi="Book Antiqua"/>
          <w:b w:val="0"/>
          <w:color w:val="auto"/>
          <w:sz w:val="24"/>
          <w:szCs w:val="24"/>
          <w:lang w:val="en-US"/>
        </w:rPr>
      </w:pPr>
      <w:r w:rsidRPr="00D2432C">
        <w:rPr>
          <w:rFonts w:ascii="Book Antiqua" w:hAnsi="Book Antiqua"/>
          <w:iCs/>
          <w:color w:val="000000" w:themeColor="text1"/>
          <w:sz w:val="24"/>
          <w:szCs w:val="24"/>
          <w:lang w:val="en-US" w:eastAsia="nl-NL"/>
        </w:rPr>
        <w:t>Figure 5</w:t>
      </w:r>
      <w:r w:rsidRPr="00D2432C">
        <w:rPr>
          <w:rFonts w:ascii="Book Antiqua" w:hAnsi="Book Antiqua"/>
          <w:color w:val="000000" w:themeColor="text1"/>
          <w:sz w:val="24"/>
          <w:szCs w:val="24"/>
          <w:lang w:val="en-US"/>
        </w:rPr>
        <w:t xml:space="preserve"> </w:t>
      </w:r>
      <w:r w:rsidR="000F09F8" w:rsidRPr="00D2432C">
        <w:rPr>
          <w:rFonts w:ascii="Book Antiqua" w:hAnsi="Book Antiqua"/>
          <w:color w:val="000000" w:themeColor="text1"/>
          <w:sz w:val="24"/>
          <w:szCs w:val="24"/>
          <w:lang w:val="en-US"/>
        </w:rPr>
        <w:t>The kinetics of neutrophil production, the amount of cells that are produced each day, is measured as a rate of turnover of neutrophils in the blood.</w:t>
      </w:r>
      <w:r w:rsidR="000F09F8" w:rsidRPr="00D2432C">
        <w:rPr>
          <w:rFonts w:ascii="Book Antiqua" w:hAnsi="Book Antiqua"/>
          <w:sz w:val="24"/>
          <w:szCs w:val="24"/>
          <w:lang w:val="en-US" w:eastAsia="zh-CN"/>
        </w:rPr>
        <w:t xml:space="preserve"> </w:t>
      </w:r>
      <w:r w:rsidRPr="00D2432C">
        <w:rPr>
          <w:rFonts w:ascii="Book Antiqua" w:hAnsi="Book Antiqua"/>
          <w:b w:val="0"/>
          <w:bCs w:val="0"/>
          <w:color w:val="auto"/>
          <w:sz w:val="24"/>
          <w:szCs w:val="24"/>
          <w:lang w:val="en-US"/>
        </w:rPr>
        <w:t>A</w:t>
      </w:r>
      <w:r w:rsidR="000F09F8" w:rsidRPr="00D2432C">
        <w:rPr>
          <w:rFonts w:ascii="Book Antiqua" w:hAnsi="Book Antiqua"/>
          <w:b w:val="0"/>
          <w:color w:val="auto"/>
          <w:sz w:val="24"/>
          <w:szCs w:val="24"/>
          <w:lang w:val="en-US" w:eastAsia="zh-CN"/>
        </w:rPr>
        <w:t>:</w:t>
      </w:r>
      <w:r w:rsidRPr="00D2432C">
        <w:rPr>
          <w:rFonts w:ascii="Book Antiqua" w:hAnsi="Book Antiqua"/>
          <w:b w:val="0"/>
          <w:color w:val="auto"/>
          <w:sz w:val="24"/>
          <w:szCs w:val="24"/>
          <w:lang w:val="en-US"/>
        </w:rPr>
        <w:t xml:space="preserve"> Decay of radioactivity of blood granulocytes after intravenous injection of </w:t>
      </w:r>
      <w:r w:rsidR="00E70AA3" w:rsidRPr="00E70AA3">
        <w:rPr>
          <w:rFonts w:ascii="Book Antiqua" w:hAnsi="Book Antiqua"/>
          <w:b w:val="0"/>
          <w:color w:val="auto"/>
          <w:sz w:val="24"/>
          <w:szCs w:val="24"/>
          <w:lang w:val="en-US"/>
        </w:rPr>
        <w:t>3H-thymidine</w:t>
      </w:r>
      <w:r w:rsidR="000F09F8" w:rsidRPr="00D2432C">
        <w:rPr>
          <w:rFonts w:ascii="Book Antiqua" w:hAnsi="Book Antiqua"/>
          <w:b w:val="0"/>
          <w:color w:val="auto"/>
          <w:sz w:val="24"/>
          <w:szCs w:val="24"/>
          <w:lang w:val="en-US"/>
        </w:rPr>
        <w:t>;</w:t>
      </w:r>
      <w:r w:rsidR="000F09F8" w:rsidRPr="00D2432C">
        <w:rPr>
          <w:rFonts w:ascii="Book Antiqua" w:hAnsi="Book Antiqua"/>
          <w:b w:val="0"/>
          <w:color w:val="auto"/>
          <w:sz w:val="24"/>
          <w:szCs w:val="24"/>
          <w:lang w:val="en-US" w:eastAsia="zh-CN"/>
        </w:rPr>
        <w:t xml:space="preserve"> </w:t>
      </w:r>
      <w:r w:rsidRPr="00D2432C">
        <w:rPr>
          <w:rFonts w:ascii="Book Antiqua" w:hAnsi="Book Antiqua"/>
          <w:b w:val="0"/>
          <w:bCs w:val="0"/>
          <w:color w:val="auto"/>
          <w:sz w:val="24"/>
          <w:szCs w:val="24"/>
          <w:lang w:val="en-US"/>
        </w:rPr>
        <w:t>B</w:t>
      </w:r>
      <w:r w:rsidR="000F09F8" w:rsidRPr="00D2432C">
        <w:rPr>
          <w:rFonts w:ascii="Book Antiqua" w:hAnsi="Book Antiqua"/>
          <w:b w:val="0"/>
          <w:color w:val="auto"/>
          <w:sz w:val="24"/>
          <w:szCs w:val="24"/>
          <w:lang w:val="en-US" w:eastAsia="zh-CN"/>
        </w:rPr>
        <w:t>:</w:t>
      </w:r>
      <w:r w:rsidRPr="00D2432C">
        <w:rPr>
          <w:rFonts w:ascii="Book Antiqua" w:hAnsi="Book Antiqua"/>
          <w:b w:val="0"/>
          <w:color w:val="auto"/>
          <w:sz w:val="24"/>
          <w:szCs w:val="24"/>
          <w:lang w:val="en-US"/>
        </w:rPr>
        <w:t xml:space="preserve"> Decay of radioactivity of blood granulocytes after intravenous injection of </w:t>
      </w:r>
      <w:bookmarkStart w:id="515" w:name="OLE_LINK1851"/>
      <w:bookmarkStart w:id="516" w:name="OLE_LINK1852"/>
      <w:r w:rsidR="00E70AA3" w:rsidRPr="00D2432C">
        <w:rPr>
          <w:rFonts w:ascii="Book Antiqua" w:hAnsi="Book Antiqua"/>
          <w:b w:val="0"/>
          <w:color w:val="auto"/>
          <w:sz w:val="24"/>
          <w:szCs w:val="24"/>
          <w:vertAlign w:val="superscript"/>
          <w:lang w:val="en-US"/>
        </w:rPr>
        <w:t>32</w:t>
      </w:r>
      <w:r w:rsidR="00E70AA3" w:rsidRPr="00E70AA3">
        <w:rPr>
          <w:rFonts w:ascii="Book Antiqua" w:hAnsi="Book Antiqua"/>
          <w:b w:val="0"/>
          <w:color w:val="auto"/>
          <w:sz w:val="24"/>
          <w:szCs w:val="24"/>
          <w:lang w:val="en-US"/>
        </w:rPr>
        <w:t>Di-Isopropylfluorophosphate</w:t>
      </w:r>
      <w:bookmarkStart w:id="517" w:name="OLE_LINK1858"/>
      <w:bookmarkStart w:id="518" w:name="OLE_LINK1859"/>
      <w:bookmarkEnd w:id="515"/>
      <w:bookmarkEnd w:id="516"/>
      <w:r w:rsidR="000F09F8" w:rsidRPr="00D2432C">
        <w:rPr>
          <w:rFonts w:ascii="Book Antiqua" w:hAnsi="Book Antiqua"/>
          <w:b w:val="0"/>
          <w:color w:val="auto"/>
          <w:sz w:val="24"/>
          <w:szCs w:val="24"/>
          <w:lang w:val="en-US" w:eastAsia="zh-CN"/>
        </w:rPr>
        <w:t>.</w:t>
      </w:r>
      <w:bookmarkEnd w:id="517"/>
      <w:bookmarkEnd w:id="518"/>
      <w:r w:rsidR="000F09F8" w:rsidRPr="00D2432C">
        <w:rPr>
          <w:rFonts w:ascii="Book Antiqua" w:hAnsi="Book Antiqua"/>
          <w:b w:val="0"/>
          <w:color w:val="auto"/>
          <w:sz w:val="24"/>
          <w:szCs w:val="24"/>
          <w:lang w:val="en-US" w:eastAsia="zh-CN"/>
        </w:rPr>
        <w:t xml:space="preserve"> </w:t>
      </w:r>
      <w:r w:rsidR="000F09F8" w:rsidRPr="00D2432C">
        <w:rPr>
          <w:rFonts w:ascii="Book Antiqua" w:hAnsi="Book Antiqua"/>
          <w:b w:val="0"/>
          <w:color w:val="auto"/>
          <w:sz w:val="24"/>
          <w:szCs w:val="24"/>
          <w:lang w:val="en-US"/>
        </w:rPr>
        <w:t>Modified from</w:t>
      </w:r>
      <w:r w:rsidR="00791C28" w:rsidRPr="00D2432C">
        <w:rPr>
          <w:rFonts w:ascii="Book Antiqua" w:hAnsi="Book Antiqua"/>
          <w:b w:val="0"/>
          <w:color w:val="auto"/>
          <w:sz w:val="24"/>
          <w:szCs w:val="24"/>
          <w:lang w:val="en-US"/>
        </w:rPr>
        <w:fldChar w:fldCharType="begin"/>
      </w:r>
      <w:r w:rsidR="004F5595" w:rsidRPr="00D2432C">
        <w:rPr>
          <w:rFonts w:ascii="Book Antiqua" w:hAnsi="Book Antiqua"/>
          <w:b w:val="0"/>
          <w:color w:val="auto"/>
          <w:sz w:val="24"/>
          <w:szCs w:val="24"/>
          <w:lang w:val="en-US"/>
        </w:rPr>
        <w:instrText xml:space="preserve"> ADDIN EN.CITE &lt;EndNote&gt;&lt;Cite&gt;&lt;Author&gt;Warner&lt;/Author&gt;&lt;Year&gt;1964&lt;/Year&gt;&lt;RecNum&gt;31&lt;/RecNum&gt;&lt;DisplayText&gt;&lt;style face="superscript"&gt;[103]&lt;/style&gt;&lt;/DisplayText&gt;&lt;record&gt;&lt;rec-number&gt;31&lt;/rec-number&gt;&lt;foreign-keys&gt;&lt;key app="EN" db-id="0zawsfwfpa90z9eat08p0vsrdteptrsd9evr"&gt;31&lt;/key&gt;&lt;/foreign-keys&gt;&lt;ref-type name="Journal Article"&gt;17&lt;/ref-type&gt;&lt;contributors&gt;&lt;authors&gt;&lt;author&gt;Warner, H. R.&lt;/author&gt;&lt;author&gt;Athens, J. W.&lt;/author&gt;&lt;/authors&gt;&lt;/contributors&gt;&lt;titles&gt;&lt;title&gt;An Analysis of Granulocyte Kinetics in Blood and Bone Marrow&lt;/title&gt;&lt;secondary-title&gt;Ann N Y Acad Sci&lt;/secondary-title&gt;&lt;alt-title&gt;Annals of the New York Academy of Sciences&lt;/alt-title&gt;&lt;/titles&gt;&lt;pages&gt;523-36&lt;/pages&gt;&lt;volume&gt;113&lt;/volume&gt;&lt;edition&gt;1964/02/28&lt;/edition&gt;&lt;keywords&gt;&lt;keyword&gt;*Blood&lt;/keyword&gt;&lt;keyword&gt;*Bone Marrow&lt;/keyword&gt;&lt;keyword&gt;*Cell Division&lt;/keyword&gt;&lt;keyword&gt;*Hematopoiesis&lt;/keyword&gt;&lt;keyword&gt;*Leukocytes&lt;/keyword&gt;&lt;keyword&gt;Phosphates/*blood&lt;/keyword&gt;&lt;keyword&gt;*Phosphorus Isotopes&lt;/keyword&gt;&lt;keyword&gt;*Thymidine&lt;/keyword&gt;&lt;keyword&gt;*Tritium&lt;/keyword&gt;&lt;/keywords&gt;&lt;dates&gt;&lt;year&gt;1964&lt;/year&gt;&lt;pub-dates&gt;&lt;date&gt;Feb 28&lt;/date&gt;&lt;/pub-dates&gt;&lt;/dates&gt;&lt;isbn&gt;0077-8923 (Print)&amp;#xD;0077-8923 (Linking)&lt;/isbn&gt;&lt;accession-num&gt;14120511&lt;/accession-num&gt;&lt;urls&gt;&lt;related-urls&gt;&lt;url&gt;http://www.ncbi.nlm.nih.gov/pubmed/14120511&lt;/url&gt;&lt;/related-urls&gt;&lt;/urls&gt;&lt;electronic-resource-num&gt;PMID: 14120511&lt;/electronic-resource-num&gt;&lt;language&gt;eng&lt;/language&gt;&lt;/record&gt;&lt;/Cite&gt;&lt;/EndNote&gt;</w:instrText>
      </w:r>
      <w:r w:rsidR="00791C28" w:rsidRPr="00D2432C">
        <w:rPr>
          <w:rFonts w:ascii="Book Antiqua" w:hAnsi="Book Antiqua"/>
          <w:b w:val="0"/>
          <w:color w:val="auto"/>
          <w:sz w:val="24"/>
          <w:szCs w:val="24"/>
          <w:lang w:val="en-US"/>
        </w:rPr>
        <w:fldChar w:fldCharType="separate"/>
      </w:r>
      <w:r w:rsidR="004F5595" w:rsidRPr="00D2432C">
        <w:rPr>
          <w:rFonts w:ascii="Book Antiqua" w:hAnsi="Book Antiqua"/>
          <w:b w:val="0"/>
          <w:noProof/>
          <w:color w:val="auto"/>
          <w:sz w:val="24"/>
          <w:szCs w:val="24"/>
          <w:vertAlign w:val="superscript"/>
          <w:lang w:val="en-US"/>
        </w:rPr>
        <w:t>[</w:t>
      </w:r>
      <w:hyperlink w:anchor="_ENREF_103" w:tooltip="Warner, 1964 #31" w:history="1">
        <w:r w:rsidR="004F5595" w:rsidRPr="00D2432C">
          <w:rPr>
            <w:rFonts w:ascii="Book Antiqua" w:hAnsi="Book Antiqua"/>
            <w:b w:val="0"/>
            <w:noProof/>
            <w:color w:val="auto"/>
            <w:sz w:val="24"/>
            <w:szCs w:val="24"/>
            <w:vertAlign w:val="superscript"/>
            <w:lang w:val="en-US"/>
          </w:rPr>
          <w:t>103</w:t>
        </w:r>
      </w:hyperlink>
      <w:r w:rsidR="004F5595" w:rsidRPr="00D2432C">
        <w:rPr>
          <w:rFonts w:ascii="Book Antiqua" w:hAnsi="Book Antiqua"/>
          <w:b w:val="0"/>
          <w:noProof/>
          <w:color w:val="auto"/>
          <w:sz w:val="24"/>
          <w:szCs w:val="24"/>
          <w:vertAlign w:val="superscript"/>
          <w:lang w:val="en-US"/>
        </w:rPr>
        <w:t>]</w:t>
      </w:r>
      <w:r w:rsidR="00791C28" w:rsidRPr="00D2432C">
        <w:rPr>
          <w:rFonts w:ascii="Book Antiqua" w:hAnsi="Book Antiqua"/>
          <w:b w:val="0"/>
          <w:color w:val="auto"/>
          <w:sz w:val="24"/>
          <w:szCs w:val="24"/>
          <w:lang w:val="en-US"/>
        </w:rPr>
        <w:fldChar w:fldCharType="end"/>
      </w:r>
      <w:r w:rsidR="00E70AA3" w:rsidRPr="00D2432C">
        <w:rPr>
          <w:rFonts w:ascii="Book Antiqua" w:hAnsi="Book Antiqua"/>
          <w:b w:val="0"/>
          <w:color w:val="auto"/>
          <w:sz w:val="24"/>
          <w:szCs w:val="24"/>
          <w:lang w:val="en-US" w:eastAsia="zh-CN"/>
        </w:rPr>
        <w:t>.</w:t>
      </w:r>
      <w:r w:rsidRPr="00D2432C">
        <w:rPr>
          <w:rFonts w:ascii="Book Antiqua" w:hAnsi="Book Antiqua"/>
          <w:b w:val="0"/>
          <w:color w:val="auto"/>
          <w:sz w:val="24"/>
          <w:szCs w:val="24"/>
          <w:lang w:val="en-US"/>
        </w:rPr>
        <w:t xml:space="preserve"> </w:t>
      </w:r>
    </w:p>
    <w:p w:rsidR="00FD20BF" w:rsidRPr="00D2432C" w:rsidRDefault="00FD20BF" w:rsidP="00F7235A">
      <w:pPr>
        <w:tabs>
          <w:tab w:val="left" w:pos="180"/>
          <w:tab w:val="left" w:pos="360"/>
        </w:tabs>
        <w:adjustRightInd w:val="0"/>
        <w:snapToGrid w:val="0"/>
        <w:spacing w:line="360" w:lineRule="auto"/>
        <w:jc w:val="both"/>
        <w:rPr>
          <w:rFonts w:ascii="Book Antiqua" w:hAnsi="Book Antiqua" w:cs="Tahoma"/>
          <w:b/>
          <w:color w:val="000000"/>
          <w:sz w:val="24"/>
        </w:rPr>
      </w:pPr>
      <w:bookmarkStart w:id="519" w:name="OLE_LINK832"/>
      <w:bookmarkStart w:id="520" w:name="OLE_LINK833"/>
      <w:bookmarkStart w:id="521" w:name="OLE_LINK798"/>
      <w:bookmarkStart w:id="522" w:name="OLE_LINK799"/>
      <w:bookmarkStart w:id="523" w:name="OLE_LINK944"/>
      <w:bookmarkStart w:id="524" w:name="OLE_LINK487"/>
      <w:bookmarkStart w:id="525" w:name="OLE_LINK490"/>
      <w:bookmarkStart w:id="526" w:name="OLE_LINK511"/>
      <w:bookmarkStart w:id="527" w:name="OLE_LINK810"/>
      <w:bookmarkStart w:id="528" w:name="OLE_LINK811"/>
      <w:bookmarkStart w:id="529" w:name="OLE_LINK1077"/>
      <w:bookmarkStart w:id="530" w:name="OLE_LINK1078"/>
      <w:bookmarkStart w:id="531" w:name="OLE_LINK1008"/>
      <w:bookmarkStart w:id="532" w:name="OLE_LINK1080"/>
      <w:bookmarkStart w:id="533" w:name="OLE_LINK1081"/>
      <w:bookmarkStart w:id="534" w:name="OLE_LINK1082"/>
      <w:bookmarkStart w:id="535" w:name="OLE_LINK1088"/>
      <w:bookmarkStart w:id="536" w:name="OLE_LINK1089"/>
      <w:bookmarkStart w:id="537" w:name="OLE_LINK1108"/>
      <w:bookmarkStart w:id="538" w:name="OLE_LINK1159"/>
      <w:bookmarkStart w:id="539" w:name="OLE_LINK1160"/>
      <w:bookmarkStart w:id="540" w:name="OLE_LINK1171"/>
      <w:bookmarkStart w:id="541" w:name="OLE_LINK1172"/>
      <w:bookmarkStart w:id="542" w:name="OLE_LINK1173"/>
      <w:bookmarkStart w:id="543" w:name="OLE_LINK1254"/>
      <w:bookmarkStart w:id="544" w:name="OLE_LINK1276"/>
      <w:bookmarkStart w:id="545" w:name="OLE_LINK1277"/>
      <w:bookmarkStart w:id="546" w:name="OLE_LINK1278"/>
      <w:bookmarkStart w:id="547" w:name="OLE_LINK1293"/>
      <w:bookmarkStart w:id="548" w:name="OLE_LINK1294"/>
      <w:bookmarkStart w:id="549" w:name="OLE_LINK1368"/>
      <w:bookmarkStart w:id="550" w:name="OLE_LINK1369"/>
    </w:p>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rsidR="004F5595" w:rsidRPr="00D2432C" w:rsidRDefault="004F5595" w:rsidP="00F7235A">
      <w:pPr>
        <w:adjustRightInd w:val="0"/>
        <w:snapToGrid w:val="0"/>
        <w:spacing w:line="360" w:lineRule="auto"/>
        <w:jc w:val="both"/>
        <w:rPr>
          <w:rFonts w:ascii="Book Antiqua" w:hAnsi="Book Antiqua"/>
          <w:sz w:val="24"/>
          <w:szCs w:val="24"/>
          <w:lang w:val="en-US" w:eastAsia="nl-NL"/>
        </w:rPr>
      </w:pPr>
    </w:p>
    <w:sectPr w:rsidR="004F5595" w:rsidRPr="00D2432C" w:rsidSect="00306B8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D2" w:rsidRDefault="00DC6BD2" w:rsidP="002B5F80">
      <w:pPr>
        <w:spacing w:line="240" w:lineRule="auto"/>
      </w:pPr>
      <w:r>
        <w:separator/>
      </w:r>
    </w:p>
  </w:endnote>
  <w:endnote w:type="continuationSeparator" w:id="0">
    <w:p w:rsidR="00DC6BD2" w:rsidRDefault="00DC6BD2" w:rsidP="002B5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2C" w:rsidRDefault="00791C28" w:rsidP="00306B80">
    <w:pPr>
      <w:pStyle w:val="a8"/>
      <w:framePr w:wrap="around" w:vAnchor="text" w:hAnchor="margin" w:xAlign="center" w:y="1"/>
      <w:rPr>
        <w:rStyle w:val="af0"/>
      </w:rPr>
    </w:pPr>
    <w:r>
      <w:rPr>
        <w:rStyle w:val="af0"/>
      </w:rPr>
      <w:fldChar w:fldCharType="begin"/>
    </w:r>
    <w:r w:rsidR="00D2432C">
      <w:rPr>
        <w:rStyle w:val="af0"/>
      </w:rPr>
      <w:instrText xml:space="preserve">PAGE  </w:instrText>
    </w:r>
    <w:r>
      <w:rPr>
        <w:rStyle w:val="af0"/>
      </w:rPr>
      <w:fldChar w:fldCharType="end"/>
    </w:r>
  </w:p>
  <w:p w:rsidR="00D2432C" w:rsidRDefault="00D2432C" w:rsidP="000A0855">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2C" w:rsidRPr="000A0855" w:rsidRDefault="00791C28" w:rsidP="00306B80">
    <w:pPr>
      <w:pStyle w:val="a8"/>
      <w:framePr w:wrap="around" w:vAnchor="text" w:hAnchor="margin" w:xAlign="center" w:y="1"/>
      <w:rPr>
        <w:rStyle w:val="af0"/>
        <w:b/>
      </w:rPr>
    </w:pPr>
    <w:r w:rsidRPr="000A0855">
      <w:rPr>
        <w:rStyle w:val="af0"/>
        <w:b/>
      </w:rPr>
      <w:fldChar w:fldCharType="begin"/>
    </w:r>
    <w:r w:rsidR="00D2432C" w:rsidRPr="000A0855">
      <w:rPr>
        <w:rStyle w:val="af0"/>
        <w:b/>
      </w:rPr>
      <w:instrText xml:space="preserve">PAGE  </w:instrText>
    </w:r>
    <w:r w:rsidRPr="000A0855">
      <w:rPr>
        <w:rStyle w:val="af0"/>
        <w:b/>
      </w:rPr>
      <w:fldChar w:fldCharType="separate"/>
    </w:r>
    <w:r w:rsidR="00891D10">
      <w:rPr>
        <w:rStyle w:val="af0"/>
        <w:b/>
        <w:noProof/>
      </w:rPr>
      <w:t>36</w:t>
    </w:r>
    <w:r w:rsidRPr="000A0855">
      <w:rPr>
        <w:rStyle w:val="af0"/>
        <w:b/>
      </w:rPr>
      <w:fldChar w:fldCharType="end"/>
    </w:r>
  </w:p>
  <w:p w:rsidR="00D2432C" w:rsidRDefault="00D2432C" w:rsidP="000A0855">
    <w:pPr>
      <w:pStyle w:val="a8"/>
      <w:ind w:right="360" w:firstLine="360"/>
      <w:jc w:val="right"/>
    </w:pPr>
  </w:p>
  <w:p w:rsidR="00D2432C" w:rsidRDefault="00D243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D2" w:rsidRDefault="00DC6BD2" w:rsidP="002B5F80">
      <w:pPr>
        <w:spacing w:line="240" w:lineRule="auto"/>
      </w:pPr>
      <w:r>
        <w:separator/>
      </w:r>
    </w:p>
  </w:footnote>
  <w:footnote w:type="continuationSeparator" w:id="0">
    <w:p w:rsidR="00DC6BD2" w:rsidRDefault="00DC6BD2" w:rsidP="002B5F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261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D849C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38D0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3683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B05F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7E51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0AF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64E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DA72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182B0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D32C0"/>
    <w:multiLevelType w:val="multilevel"/>
    <w:tmpl w:val="76924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BD02C99"/>
    <w:multiLevelType w:val="hybridMultilevel"/>
    <w:tmpl w:val="EB98A778"/>
    <w:lvl w:ilvl="0" w:tplc="C7E2ADA4">
      <w:start w:val="16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activeWritingStyle w:appName="MSWord" w:lang="en-US" w:vendorID="64" w:dllVersion="131078" w:nlCheck="1" w:checkStyle="1"/>
  <w:activeWritingStyle w:appName="MSWord" w:lang="en-GB" w:vendorID="64" w:dllVersion="131078" w:nlCheck="1" w:checkStyle="1"/>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awsfwfpa90z9eat08p0vsrdteptrsd9evr&quot;&gt;Paper_TIL&lt;record-ids&gt;&lt;item&gt;22&lt;/item&gt;&lt;item&gt;23&lt;/item&gt;&lt;item&gt;24&lt;/item&gt;&lt;item&gt;26&lt;/item&gt;&lt;item&gt;27&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2&lt;/item&gt;&lt;item&gt;54&lt;/item&gt;&lt;item&gt;55&lt;/item&gt;&lt;item&gt;57&lt;/item&gt;&lt;item&gt;60&lt;/item&gt;&lt;item&gt;61&lt;/item&gt;&lt;item&gt;63&lt;/item&gt;&lt;item&gt;64&lt;/item&gt;&lt;item&gt;65&lt;/item&gt;&lt;item&gt;67&lt;/item&gt;&lt;item&gt;68&lt;/item&gt;&lt;item&gt;69&lt;/item&gt;&lt;item&gt;70&lt;/item&gt;&lt;item&gt;72&lt;/item&gt;&lt;item&gt;73&lt;/item&gt;&lt;item&gt;75&lt;/item&gt;&lt;item&gt;76&lt;/item&gt;&lt;item&gt;78&lt;/item&gt;&lt;item&gt;79&lt;/item&gt;&lt;item&gt;80&lt;/item&gt;&lt;item&gt;81&lt;/item&gt;&lt;item&gt;83&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3&lt;/item&gt;&lt;item&gt;104&lt;/item&gt;&lt;item&gt;105&lt;/item&gt;&lt;item&gt;106&lt;/item&gt;&lt;item&gt;107&lt;/item&gt;&lt;item&gt;108&lt;/item&gt;&lt;item&gt;111&lt;/item&gt;&lt;item&gt;113&lt;/item&gt;&lt;item&gt;114&lt;/item&gt;&lt;item&gt;115&lt;/item&gt;&lt;item&gt;116&lt;/item&gt;&lt;item&gt;120&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7&lt;/item&gt;&lt;item&gt;148&lt;/item&gt;&lt;item&gt;149&lt;/item&gt;&lt;item&gt;150&lt;/item&gt;&lt;item&gt;151&lt;/item&gt;&lt;item&gt;152&lt;/item&gt;&lt;item&gt;153&lt;/item&gt;&lt;item&gt;156&lt;/item&gt;&lt;item&gt;157&lt;/item&gt;&lt;item&gt;166&lt;/item&gt;&lt;item&gt;177&lt;/item&gt;&lt;item&gt;179&lt;/item&gt;&lt;item&gt;180&lt;/item&gt;&lt;item&gt;188&lt;/item&gt;&lt;item&gt;209&lt;/item&gt;&lt;item&gt;212&lt;/item&gt;&lt;item&gt;217&lt;/item&gt;&lt;item&gt;220&lt;/item&gt;&lt;item&gt;221&lt;/item&gt;&lt;item&gt;222&lt;/item&gt;&lt;item&gt;224&lt;/item&gt;&lt;item&gt;229&lt;/item&gt;&lt;item&gt;230&lt;/item&gt;&lt;item&gt;231&lt;/item&gt;&lt;item&gt;232&lt;/item&gt;&lt;item&gt;234&lt;/item&gt;&lt;item&gt;238&lt;/item&gt;&lt;item&gt;241&lt;/item&gt;&lt;item&gt;242&lt;/item&gt;&lt;item&gt;243&lt;/item&gt;&lt;item&gt;244&lt;/item&gt;&lt;item&gt;246&lt;/item&gt;&lt;item&gt;259&lt;/item&gt;&lt;item&gt;261&lt;/item&gt;&lt;item&gt;262&lt;/item&gt;&lt;item&gt;264&lt;/item&gt;&lt;/record-ids&gt;&lt;/item&gt;&lt;/Libraries&gt;"/>
  </w:docVars>
  <w:rsids>
    <w:rsidRoot w:val="00C55546"/>
    <w:rsid w:val="000009BA"/>
    <w:rsid w:val="000013DC"/>
    <w:rsid w:val="00002B4C"/>
    <w:rsid w:val="00006C04"/>
    <w:rsid w:val="0001023A"/>
    <w:rsid w:val="00012721"/>
    <w:rsid w:val="00020820"/>
    <w:rsid w:val="00024826"/>
    <w:rsid w:val="00025404"/>
    <w:rsid w:val="00026E73"/>
    <w:rsid w:val="00031BD1"/>
    <w:rsid w:val="000332F8"/>
    <w:rsid w:val="00033A49"/>
    <w:rsid w:val="00033AA7"/>
    <w:rsid w:val="00036349"/>
    <w:rsid w:val="000379E4"/>
    <w:rsid w:val="00041FBD"/>
    <w:rsid w:val="000421E6"/>
    <w:rsid w:val="00042F99"/>
    <w:rsid w:val="00050BD3"/>
    <w:rsid w:val="000570EA"/>
    <w:rsid w:val="000637C7"/>
    <w:rsid w:val="00071641"/>
    <w:rsid w:val="00071E2A"/>
    <w:rsid w:val="0007282C"/>
    <w:rsid w:val="00074796"/>
    <w:rsid w:val="00082B98"/>
    <w:rsid w:val="00082C51"/>
    <w:rsid w:val="000965AB"/>
    <w:rsid w:val="000A0855"/>
    <w:rsid w:val="000A2F37"/>
    <w:rsid w:val="000A3549"/>
    <w:rsid w:val="000A4078"/>
    <w:rsid w:val="000A4EDF"/>
    <w:rsid w:val="000B18D1"/>
    <w:rsid w:val="000B38AC"/>
    <w:rsid w:val="000C2989"/>
    <w:rsid w:val="000C3F27"/>
    <w:rsid w:val="000C62D1"/>
    <w:rsid w:val="000C6E45"/>
    <w:rsid w:val="000D5906"/>
    <w:rsid w:val="000E069D"/>
    <w:rsid w:val="000E2186"/>
    <w:rsid w:val="000E2CBE"/>
    <w:rsid w:val="000E3C4C"/>
    <w:rsid w:val="000E76CC"/>
    <w:rsid w:val="000F0970"/>
    <w:rsid w:val="000F09F8"/>
    <w:rsid w:val="000F31CB"/>
    <w:rsid w:val="000F4855"/>
    <w:rsid w:val="000F49BD"/>
    <w:rsid w:val="000F4F6C"/>
    <w:rsid w:val="000F6DC2"/>
    <w:rsid w:val="000F6F12"/>
    <w:rsid w:val="00103915"/>
    <w:rsid w:val="00106A78"/>
    <w:rsid w:val="00107851"/>
    <w:rsid w:val="00111C3D"/>
    <w:rsid w:val="0011338E"/>
    <w:rsid w:val="001138AA"/>
    <w:rsid w:val="00115598"/>
    <w:rsid w:val="001171C5"/>
    <w:rsid w:val="001206C5"/>
    <w:rsid w:val="00120E90"/>
    <w:rsid w:val="00121337"/>
    <w:rsid w:val="00126AAA"/>
    <w:rsid w:val="00133ECF"/>
    <w:rsid w:val="001346B0"/>
    <w:rsid w:val="00137987"/>
    <w:rsid w:val="00143B64"/>
    <w:rsid w:val="00144B0E"/>
    <w:rsid w:val="001466D3"/>
    <w:rsid w:val="00150067"/>
    <w:rsid w:val="0015365F"/>
    <w:rsid w:val="00155E72"/>
    <w:rsid w:val="001577B4"/>
    <w:rsid w:val="00163A56"/>
    <w:rsid w:val="00175076"/>
    <w:rsid w:val="00186404"/>
    <w:rsid w:val="001A0113"/>
    <w:rsid w:val="001A3D88"/>
    <w:rsid w:val="001A506D"/>
    <w:rsid w:val="001A524C"/>
    <w:rsid w:val="001D3DCA"/>
    <w:rsid w:val="001D663D"/>
    <w:rsid w:val="001D6F03"/>
    <w:rsid w:val="001E35CE"/>
    <w:rsid w:val="001F201D"/>
    <w:rsid w:val="00200168"/>
    <w:rsid w:val="002016D1"/>
    <w:rsid w:val="00204EC5"/>
    <w:rsid w:val="00207515"/>
    <w:rsid w:val="002079EA"/>
    <w:rsid w:val="00211F1F"/>
    <w:rsid w:val="00213A2D"/>
    <w:rsid w:val="0021630A"/>
    <w:rsid w:val="002178AD"/>
    <w:rsid w:val="00220B66"/>
    <w:rsid w:val="00221252"/>
    <w:rsid w:val="00225D42"/>
    <w:rsid w:val="00225F73"/>
    <w:rsid w:val="002267C5"/>
    <w:rsid w:val="00231AAF"/>
    <w:rsid w:val="00231E68"/>
    <w:rsid w:val="00234981"/>
    <w:rsid w:val="00243107"/>
    <w:rsid w:val="00245102"/>
    <w:rsid w:val="002476A5"/>
    <w:rsid w:val="00250E7A"/>
    <w:rsid w:val="00254705"/>
    <w:rsid w:val="00254C7B"/>
    <w:rsid w:val="002566BF"/>
    <w:rsid w:val="00256995"/>
    <w:rsid w:val="00262390"/>
    <w:rsid w:val="00267B04"/>
    <w:rsid w:val="00271848"/>
    <w:rsid w:val="00273030"/>
    <w:rsid w:val="00276EC4"/>
    <w:rsid w:val="0028327B"/>
    <w:rsid w:val="002840FA"/>
    <w:rsid w:val="00285C55"/>
    <w:rsid w:val="002915C9"/>
    <w:rsid w:val="002942A8"/>
    <w:rsid w:val="0029456A"/>
    <w:rsid w:val="002963D4"/>
    <w:rsid w:val="00297F19"/>
    <w:rsid w:val="002A0C70"/>
    <w:rsid w:val="002A0E17"/>
    <w:rsid w:val="002A642B"/>
    <w:rsid w:val="002A75FD"/>
    <w:rsid w:val="002B0B06"/>
    <w:rsid w:val="002B229B"/>
    <w:rsid w:val="002B5F80"/>
    <w:rsid w:val="002C691B"/>
    <w:rsid w:val="002C770A"/>
    <w:rsid w:val="002D3986"/>
    <w:rsid w:val="002F10D9"/>
    <w:rsid w:val="002F155B"/>
    <w:rsid w:val="002F442F"/>
    <w:rsid w:val="002F682D"/>
    <w:rsid w:val="003069B2"/>
    <w:rsid w:val="00306B80"/>
    <w:rsid w:val="00315C83"/>
    <w:rsid w:val="00320F5B"/>
    <w:rsid w:val="003226BB"/>
    <w:rsid w:val="00323BC2"/>
    <w:rsid w:val="003277E5"/>
    <w:rsid w:val="00331022"/>
    <w:rsid w:val="00331461"/>
    <w:rsid w:val="0033158E"/>
    <w:rsid w:val="00334724"/>
    <w:rsid w:val="00336B8D"/>
    <w:rsid w:val="00336ED1"/>
    <w:rsid w:val="00337823"/>
    <w:rsid w:val="0034769A"/>
    <w:rsid w:val="0035559D"/>
    <w:rsid w:val="00355842"/>
    <w:rsid w:val="003574D5"/>
    <w:rsid w:val="00364056"/>
    <w:rsid w:val="003712EE"/>
    <w:rsid w:val="00376C80"/>
    <w:rsid w:val="00377AA4"/>
    <w:rsid w:val="00384A89"/>
    <w:rsid w:val="0038569D"/>
    <w:rsid w:val="00385E95"/>
    <w:rsid w:val="00386FE2"/>
    <w:rsid w:val="003878FF"/>
    <w:rsid w:val="00390D57"/>
    <w:rsid w:val="003915FE"/>
    <w:rsid w:val="003933F5"/>
    <w:rsid w:val="00397CDB"/>
    <w:rsid w:val="003A2EC9"/>
    <w:rsid w:val="003A6576"/>
    <w:rsid w:val="003A718D"/>
    <w:rsid w:val="003C29B6"/>
    <w:rsid w:val="003C5153"/>
    <w:rsid w:val="003C6289"/>
    <w:rsid w:val="003C7AE9"/>
    <w:rsid w:val="003D031F"/>
    <w:rsid w:val="003D0D4A"/>
    <w:rsid w:val="003D2793"/>
    <w:rsid w:val="003D5C83"/>
    <w:rsid w:val="003D78F7"/>
    <w:rsid w:val="003E3453"/>
    <w:rsid w:val="003F3057"/>
    <w:rsid w:val="003F5F76"/>
    <w:rsid w:val="00402F70"/>
    <w:rsid w:val="00407D69"/>
    <w:rsid w:val="004122CC"/>
    <w:rsid w:val="004135BA"/>
    <w:rsid w:val="00415A4B"/>
    <w:rsid w:val="00415FF2"/>
    <w:rsid w:val="004170FB"/>
    <w:rsid w:val="00421345"/>
    <w:rsid w:val="0042631F"/>
    <w:rsid w:val="004325FA"/>
    <w:rsid w:val="00435438"/>
    <w:rsid w:val="004365B0"/>
    <w:rsid w:val="004377D0"/>
    <w:rsid w:val="00437F5C"/>
    <w:rsid w:val="004452E5"/>
    <w:rsid w:val="0044606B"/>
    <w:rsid w:val="00453633"/>
    <w:rsid w:val="00456172"/>
    <w:rsid w:val="004619E4"/>
    <w:rsid w:val="00462C54"/>
    <w:rsid w:val="00466E38"/>
    <w:rsid w:val="00467ED6"/>
    <w:rsid w:val="00473AB5"/>
    <w:rsid w:val="004752FA"/>
    <w:rsid w:val="004802C1"/>
    <w:rsid w:val="00482769"/>
    <w:rsid w:val="00493473"/>
    <w:rsid w:val="004A0D07"/>
    <w:rsid w:val="004A4567"/>
    <w:rsid w:val="004A5678"/>
    <w:rsid w:val="004B093D"/>
    <w:rsid w:val="004B13FB"/>
    <w:rsid w:val="004B3E3E"/>
    <w:rsid w:val="004B526B"/>
    <w:rsid w:val="004C0DE5"/>
    <w:rsid w:val="004C3B63"/>
    <w:rsid w:val="004C4C63"/>
    <w:rsid w:val="004C585C"/>
    <w:rsid w:val="004C662A"/>
    <w:rsid w:val="004D1EB1"/>
    <w:rsid w:val="004D3014"/>
    <w:rsid w:val="004D5AA1"/>
    <w:rsid w:val="004E1BE8"/>
    <w:rsid w:val="004E1D27"/>
    <w:rsid w:val="004E322D"/>
    <w:rsid w:val="004E3561"/>
    <w:rsid w:val="004E5576"/>
    <w:rsid w:val="004F072A"/>
    <w:rsid w:val="004F1D39"/>
    <w:rsid w:val="004F4F31"/>
    <w:rsid w:val="004F5595"/>
    <w:rsid w:val="00500144"/>
    <w:rsid w:val="00500B0C"/>
    <w:rsid w:val="0050102E"/>
    <w:rsid w:val="00505F2B"/>
    <w:rsid w:val="0050669E"/>
    <w:rsid w:val="00511FBF"/>
    <w:rsid w:val="0051218E"/>
    <w:rsid w:val="005121CD"/>
    <w:rsid w:val="005165F6"/>
    <w:rsid w:val="0052040A"/>
    <w:rsid w:val="00522585"/>
    <w:rsid w:val="00525F43"/>
    <w:rsid w:val="00526FFF"/>
    <w:rsid w:val="005330F0"/>
    <w:rsid w:val="005344BA"/>
    <w:rsid w:val="00535D40"/>
    <w:rsid w:val="00544D83"/>
    <w:rsid w:val="0054780F"/>
    <w:rsid w:val="00550FEB"/>
    <w:rsid w:val="005527A9"/>
    <w:rsid w:val="00557B6C"/>
    <w:rsid w:val="005601B8"/>
    <w:rsid w:val="005676D4"/>
    <w:rsid w:val="00567E61"/>
    <w:rsid w:val="005704FE"/>
    <w:rsid w:val="00574848"/>
    <w:rsid w:val="0057576B"/>
    <w:rsid w:val="005758D7"/>
    <w:rsid w:val="005759CA"/>
    <w:rsid w:val="00576A0C"/>
    <w:rsid w:val="00577AFF"/>
    <w:rsid w:val="0058308C"/>
    <w:rsid w:val="005946AE"/>
    <w:rsid w:val="0059692E"/>
    <w:rsid w:val="0059778E"/>
    <w:rsid w:val="005A0685"/>
    <w:rsid w:val="005A32B9"/>
    <w:rsid w:val="005A35EE"/>
    <w:rsid w:val="005A5351"/>
    <w:rsid w:val="005A5958"/>
    <w:rsid w:val="005A7B6B"/>
    <w:rsid w:val="005B0578"/>
    <w:rsid w:val="005B0EDC"/>
    <w:rsid w:val="005B17AC"/>
    <w:rsid w:val="005B3A1A"/>
    <w:rsid w:val="005B4C09"/>
    <w:rsid w:val="005B536C"/>
    <w:rsid w:val="005C0557"/>
    <w:rsid w:val="005C1AB6"/>
    <w:rsid w:val="005C2DF8"/>
    <w:rsid w:val="005D4C4A"/>
    <w:rsid w:val="005D5F97"/>
    <w:rsid w:val="005E04CB"/>
    <w:rsid w:val="005E0EF4"/>
    <w:rsid w:val="005E3D7A"/>
    <w:rsid w:val="005E4EA0"/>
    <w:rsid w:val="005F3B0F"/>
    <w:rsid w:val="005F479C"/>
    <w:rsid w:val="005F7820"/>
    <w:rsid w:val="00601052"/>
    <w:rsid w:val="00603472"/>
    <w:rsid w:val="00605A6A"/>
    <w:rsid w:val="00611794"/>
    <w:rsid w:val="00620A3C"/>
    <w:rsid w:val="00625863"/>
    <w:rsid w:val="006265DD"/>
    <w:rsid w:val="00637ACA"/>
    <w:rsid w:val="00642C4F"/>
    <w:rsid w:val="00644B94"/>
    <w:rsid w:val="006472F7"/>
    <w:rsid w:val="0065399D"/>
    <w:rsid w:val="00654C1C"/>
    <w:rsid w:val="00656234"/>
    <w:rsid w:val="0066757D"/>
    <w:rsid w:val="00667CD4"/>
    <w:rsid w:val="006702AC"/>
    <w:rsid w:val="00671136"/>
    <w:rsid w:val="00673DD1"/>
    <w:rsid w:val="0067411E"/>
    <w:rsid w:val="0067512E"/>
    <w:rsid w:val="00677CBA"/>
    <w:rsid w:val="00685A37"/>
    <w:rsid w:val="00691574"/>
    <w:rsid w:val="006969CB"/>
    <w:rsid w:val="006A2567"/>
    <w:rsid w:val="006A3319"/>
    <w:rsid w:val="006A5D7F"/>
    <w:rsid w:val="006B1CEF"/>
    <w:rsid w:val="006B1D57"/>
    <w:rsid w:val="006B1EC2"/>
    <w:rsid w:val="006B3384"/>
    <w:rsid w:val="006B574F"/>
    <w:rsid w:val="006B6979"/>
    <w:rsid w:val="006B6FBC"/>
    <w:rsid w:val="006C1F57"/>
    <w:rsid w:val="006D2E8D"/>
    <w:rsid w:val="006E01A8"/>
    <w:rsid w:val="006E0A8B"/>
    <w:rsid w:val="006E199C"/>
    <w:rsid w:val="006E37C5"/>
    <w:rsid w:val="006E4D6E"/>
    <w:rsid w:val="006E51B9"/>
    <w:rsid w:val="006E7683"/>
    <w:rsid w:val="006F7DEA"/>
    <w:rsid w:val="007038C2"/>
    <w:rsid w:val="00704723"/>
    <w:rsid w:val="00712FD3"/>
    <w:rsid w:val="00713277"/>
    <w:rsid w:val="00716AD4"/>
    <w:rsid w:val="0072058F"/>
    <w:rsid w:val="0072165E"/>
    <w:rsid w:val="00727C48"/>
    <w:rsid w:val="00730E0F"/>
    <w:rsid w:val="007339CB"/>
    <w:rsid w:val="00734B4F"/>
    <w:rsid w:val="00735C5B"/>
    <w:rsid w:val="007504C2"/>
    <w:rsid w:val="00751DF6"/>
    <w:rsid w:val="00757A21"/>
    <w:rsid w:val="007612A5"/>
    <w:rsid w:val="00762F6B"/>
    <w:rsid w:val="00763998"/>
    <w:rsid w:val="00764D01"/>
    <w:rsid w:val="00770BB9"/>
    <w:rsid w:val="0077165B"/>
    <w:rsid w:val="007816EC"/>
    <w:rsid w:val="00782235"/>
    <w:rsid w:val="007822EC"/>
    <w:rsid w:val="00791C28"/>
    <w:rsid w:val="007A011E"/>
    <w:rsid w:val="007A0576"/>
    <w:rsid w:val="007A3C98"/>
    <w:rsid w:val="007A7654"/>
    <w:rsid w:val="007B4FD4"/>
    <w:rsid w:val="007C3A62"/>
    <w:rsid w:val="007C492D"/>
    <w:rsid w:val="007C4D18"/>
    <w:rsid w:val="007D197E"/>
    <w:rsid w:val="007D4177"/>
    <w:rsid w:val="007F08BE"/>
    <w:rsid w:val="007F5437"/>
    <w:rsid w:val="007F7348"/>
    <w:rsid w:val="0080137C"/>
    <w:rsid w:val="00803AF0"/>
    <w:rsid w:val="00810BAA"/>
    <w:rsid w:val="008131CC"/>
    <w:rsid w:val="008173A8"/>
    <w:rsid w:val="0082468A"/>
    <w:rsid w:val="00825F56"/>
    <w:rsid w:val="00826A19"/>
    <w:rsid w:val="00826A8A"/>
    <w:rsid w:val="0083158B"/>
    <w:rsid w:val="00833C5C"/>
    <w:rsid w:val="00833DD5"/>
    <w:rsid w:val="00841242"/>
    <w:rsid w:val="008421C6"/>
    <w:rsid w:val="008537A1"/>
    <w:rsid w:val="00855A31"/>
    <w:rsid w:val="008563F2"/>
    <w:rsid w:val="00862E72"/>
    <w:rsid w:val="00863A4D"/>
    <w:rsid w:val="008674BC"/>
    <w:rsid w:val="00871DB3"/>
    <w:rsid w:val="008739B2"/>
    <w:rsid w:val="008767EC"/>
    <w:rsid w:val="00876BFE"/>
    <w:rsid w:val="00883F23"/>
    <w:rsid w:val="008869CE"/>
    <w:rsid w:val="00891D10"/>
    <w:rsid w:val="00892065"/>
    <w:rsid w:val="00893BC2"/>
    <w:rsid w:val="008A0A86"/>
    <w:rsid w:val="008A247C"/>
    <w:rsid w:val="008A2DEC"/>
    <w:rsid w:val="008A381D"/>
    <w:rsid w:val="008A5181"/>
    <w:rsid w:val="008A680C"/>
    <w:rsid w:val="008B2251"/>
    <w:rsid w:val="008B315C"/>
    <w:rsid w:val="008B33A3"/>
    <w:rsid w:val="008B437E"/>
    <w:rsid w:val="008B6CFA"/>
    <w:rsid w:val="008C09DE"/>
    <w:rsid w:val="008C0D17"/>
    <w:rsid w:val="008C1155"/>
    <w:rsid w:val="008C4140"/>
    <w:rsid w:val="008D0A4A"/>
    <w:rsid w:val="008D0DDF"/>
    <w:rsid w:val="008D508A"/>
    <w:rsid w:val="008E07D9"/>
    <w:rsid w:val="008F1C42"/>
    <w:rsid w:val="009002D8"/>
    <w:rsid w:val="00900D57"/>
    <w:rsid w:val="00902B60"/>
    <w:rsid w:val="0090410A"/>
    <w:rsid w:val="0090536C"/>
    <w:rsid w:val="00907E7E"/>
    <w:rsid w:val="0091043B"/>
    <w:rsid w:val="009112C7"/>
    <w:rsid w:val="00915EA4"/>
    <w:rsid w:val="0092113F"/>
    <w:rsid w:val="00922B00"/>
    <w:rsid w:val="009270DC"/>
    <w:rsid w:val="00927B81"/>
    <w:rsid w:val="00932C84"/>
    <w:rsid w:val="00935C50"/>
    <w:rsid w:val="00935E48"/>
    <w:rsid w:val="0094189B"/>
    <w:rsid w:val="00941EDF"/>
    <w:rsid w:val="009435B9"/>
    <w:rsid w:val="0094506F"/>
    <w:rsid w:val="00946729"/>
    <w:rsid w:val="00956A77"/>
    <w:rsid w:val="00956E88"/>
    <w:rsid w:val="0096189B"/>
    <w:rsid w:val="00971DC7"/>
    <w:rsid w:val="00974287"/>
    <w:rsid w:val="009758DE"/>
    <w:rsid w:val="009848B3"/>
    <w:rsid w:val="009946E1"/>
    <w:rsid w:val="00994F04"/>
    <w:rsid w:val="0099509D"/>
    <w:rsid w:val="009976AE"/>
    <w:rsid w:val="009A3DC5"/>
    <w:rsid w:val="009A7894"/>
    <w:rsid w:val="009B15F3"/>
    <w:rsid w:val="009B27A9"/>
    <w:rsid w:val="009B2B06"/>
    <w:rsid w:val="009C153A"/>
    <w:rsid w:val="009C380A"/>
    <w:rsid w:val="009E2CD8"/>
    <w:rsid w:val="009F7BE1"/>
    <w:rsid w:val="00A00C7D"/>
    <w:rsid w:val="00A021F5"/>
    <w:rsid w:val="00A058F6"/>
    <w:rsid w:val="00A07128"/>
    <w:rsid w:val="00A108A2"/>
    <w:rsid w:val="00A10D82"/>
    <w:rsid w:val="00A13303"/>
    <w:rsid w:val="00A15051"/>
    <w:rsid w:val="00A24890"/>
    <w:rsid w:val="00A25DE4"/>
    <w:rsid w:val="00A30016"/>
    <w:rsid w:val="00A35495"/>
    <w:rsid w:val="00A42D2F"/>
    <w:rsid w:val="00A43566"/>
    <w:rsid w:val="00A445EE"/>
    <w:rsid w:val="00A52E50"/>
    <w:rsid w:val="00A57C56"/>
    <w:rsid w:val="00A63E11"/>
    <w:rsid w:val="00A658D9"/>
    <w:rsid w:val="00A71FF7"/>
    <w:rsid w:val="00A76BB6"/>
    <w:rsid w:val="00A77C6B"/>
    <w:rsid w:val="00A83996"/>
    <w:rsid w:val="00A8412D"/>
    <w:rsid w:val="00A8469F"/>
    <w:rsid w:val="00A8536F"/>
    <w:rsid w:val="00A86284"/>
    <w:rsid w:val="00A90957"/>
    <w:rsid w:val="00A941CB"/>
    <w:rsid w:val="00A950DF"/>
    <w:rsid w:val="00AA1D6C"/>
    <w:rsid w:val="00AA32E2"/>
    <w:rsid w:val="00AA34DE"/>
    <w:rsid w:val="00AA41FF"/>
    <w:rsid w:val="00AA5256"/>
    <w:rsid w:val="00AA618B"/>
    <w:rsid w:val="00AB780E"/>
    <w:rsid w:val="00AB7AAD"/>
    <w:rsid w:val="00AB7FB3"/>
    <w:rsid w:val="00AC2A5A"/>
    <w:rsid w:val="00AD0445"/>
    <w:rsid w:val="00AD2BDB"/>
    <w:rsid w:val="00AD3F15"/>
    <w:rsid w:val="00AE2A9F"/>
    <w:rsid w:val="00AE3D26"/>
    <w:rsid w:val="00AE67CE"/>
    <w:rsid w:val="00AE6C9F"/>
    <w:rsid w:val="00AF55E0"/>
    <w:rsid w:val="00B00354"/>
    <w:rsid w:val="00B03631"/>
    <w:rsid w:val="00B10D58"/>
    <w:rsid w:val="00B11B55"/>
    <w:rsid w:val="00B11E92"/>
    <w:rsid w:val="00B14AB6"/>
    <w:rsid w:val="00B20BC3"/>
    <w:rsid w:val="00B37A7E"/>
    <w:rsid w:val="00B401A2"/>
    <w:rsid w:val="00B41423"/>
    <w:rsid w:val="00B47BCE"/>
    <w:rsid w:val="00B52CC1"/>
    <w:rsid w:val="00B52D4F"/>
    <w:rsid w:val="00B5469C"/>
    <w:rsid w:val="00B563BB"/>
    <w:rsid w:val="00B64EF9"/>
    <w:rsid w:val="00B67EFD"/>
    <w:rsid w:val="00B71D04"/>
    <w:rsid w:val="00B72474"/>
    <w:rsid w:val="00B75009"/>
    <w:rsid w:val="00B75CF2"/>
    <w:rsid w:val="00B75FA0"/>
    <w:rsid w:val="00B83BE4"/>
    <w:rsid w:val="00B90BAF"/>
    <w:rsid w:val="00B941A8"/>
    <w:rsid w:val="00B94546"/>
    <w:rsid w:val="00BA0A0C"/>
    <w:rsid w:val="00BA3847"/>
    <w:rsid w:val="00BA46E7"/>
    <w:rsid w:val="00BA47F7"/>
    <w:rsid w:val="00BA7F88"/>
    <w:rsid w:val="00BB0087"/>
    <w:rsid w:val="00BB322C"/>
    <w:rsid w:val="00BB461A"/>
    <w:rsid w:val="00BB7A63"/>
    <w:rsid w:val="00BC07D6"/>
    <w:rsid w:val="00BC54D1"/>
    <w:rsid w:val="00BD01B2"/>
    <w:rsid w:val="00BD4E39"/>
    <w:rsid w:val="00BD4F98"/>
    <w:rsid w:val="00BD5F19"/>
    <w:rsid w:val="00BE043E"/>
    <w:rsid w:val="00BF5017"/>
    <w:rsid w:val="00BF6238"/>
    <w:rsid w:val="00BF6BE5"/>
    <w:rsid w:val="00C005A4"/>
    <w:rsid w:val="00C019FE"/>
    <w:rsid w:val="00C01A0C"/>
    <w:rsid w:val="00C01A9E"/>
    <w:rsid w:val="00C0223F"/>
    <w:rsid w:val="00C0678E"/>
    <w:rsid w:val="00C07D43"/>
    <w:rsid w:val="00C10341"/>
    <w:rsid w:val="00C10B14"/>
    <w:rsid w:val="00C10B23"/>
    <w:rsid w:val="00C13517"/>
    <w:rsid w:val="00C156A8"/>
    <w:rsid w:val="00C15775"/>
    <w:rsid w:val="00C173A2"/>
    <w:rsid w:val="00C17925"/>
    <w:rsid w:val="00C20B45"/>
    <w:rsid w:val="00C230BE"/>
    <w:rsid w:val="00C25440"/>
    <w:rsid w:val="00C27B65"/>
    <w:rsid w:val="00C32740"/>
    <w:rsid w:val="00C35750"/>
    <w:rsid w:val="00C4616C"/>
    <w:rsid w:val="00C46338"/>
    <w:rsid w:val="00C4734D"/>
    <w:rsid w:val="00C47A36"/>
    <w:rsid w:val="00C53800"/>
    <w:rsid w:val="00C55546"/>
    <w:rsid w:val="00C569CD"/>
    <w:rsid w:val="00C608B3"/>
    <w:rsid w:val="00C6116E"/>
    <w:rsid w:val="00C65A74"/>
    <w:rsid w:val="00C65E0F"/>
    <w:rsid w:val="00C71EE8"/>
    <w:rsid w:val="00C7338B"/>
    <w:rsid w:val="00C77EC4"/>
    <w:rsid w:val="00C90DCF"/>
    <w:rsid w:val="00CA1C1B"/>
    <w:rsid w:val="00CA3785"/>
    <w:rsid w:val="00CA6F12"/>
    <w:rsid w:val="00CB5C11"/>
    <w:rsid w:val="00CB7792"/>
    <w:rsid w:val="00CC6365"/>
    <w:rsid w:val="00CC6D34"/>
    <w:rsid w:val="00CC7124"/>
    <w:rsid w:val="00CC7383"/>
    <w:rsid w:val="00CD02B0"/>
    <w:rsid w:val="00CD27C3"/>
    <w:rsid w:val="00CD403B"/>
    <w:rsid w:val="00CD66BD"/>
    <w:rsid w:val="00CE06EE"/>
    <w:rsid w:val="00CE49E8"/>
    <w:rsid w:val="00CE57C0"/>
    <w:rsid w:val="00CF0428"/>
    <w:rsid w:val="00D014D0"/>
    <w:rsid w:val="00D07F86"/>
    <w:rsid w:val="00D1497F"/>
    <w:rsid w:val="00D164EA"/>
    <w:rsid w:val="00D203CD"/>
    <w:rsid w:val="00D20D02"/>
    <w:rsid w:val="00D22028"/>
    <w:rsid w:val="00D2432C"/>
    <w:rsid w:val="00D26DCF"/>
    <w:rsid w:val="00D27842"/>
    <w:rsid w:val="00D27959"/>
    <w:rsid w:val="00D279A9"/>
    <w:rsid w:val="00D305F3"/>
    <w:rsid w:val="00D316BF"/>
    <w:rsid w:val="00D333D7"/>
    <w:rsid w:val="00D4029E"/>
    <w:rsid w:val="00D40366"/>
    <w:rsid w:val="00D41624"/>
    <w:rsid w:val="00D50810"/>
    <w:rsid w:val="00D52A65"/>
    <w:rsid w:val="00D54DB1"/>
    <w:rsid w:val="00D64063"/>
    <w:rsid w:val="00D66DC7"/>
    <w:rsid w:val="00D816CE"/>
    <w:rsid w:val="00D82ABC"/>
    <w:rsid w:val="00DA31CA"/>
    <w:rsid w:val="00DA451C"/>
    <w:rsid w:val="00DA641A"/>
    <w:rsid w:val="00DA7093"/>
    <w:rsid w:val="00DA7B47"/>
    <w:rsid w:val="00DB1EF3"/>
    <w:rsid w:val="00DB2C9A"/>
    <w:rsid w:val="00DC0A2D"/>
    <w:rsid w:val="00DC0CC1"/>
    <w:rsid w:val="00DC5766"/>
    <w:rsid w:val="00DC6B4C"/>
    <w:rsid w:val="00DC6BD2"/>
    <w:rsid w:val="00DD11BB"/>
    <w:rsid w:val="00DD2098"/>
    <w:rsid w:val="00DD6E07"/>
    <w:rsid w:val="00DE3BC7"/>
    <w:rsid w:val="00DF0B41"/>
    <w:rsid w:val="00DF27F9"/>
    <w:rsid w:val="00DF2BE1"/>
    <w:rsid w:val="00DF6173"/>
    <w:rsid w:val="00E03E06"/>
    <w:rsid w:val="00E04F88"/>
    <w:rsid w:val="00E05E42"/>
    <w:rsid w:val="00E07092"/>
    <w:rsid w:val="00E10F0D"/>
    <w:rsid w:val="00E14075"/>
    <w:rsid w:val="00E14A31"/>
    <w:rsid w:val="00E20657"/>
    <w:rsid w:val="00E27E26"/>
    <w:rsid w:val="00E301AA"/>
    <w:rsid w:val="00E3732E"/>
    <w:rsid w:val="00E37C0F"/>
    <w:rsid w:val="00E4393B"/>
    <w:rsid w:val="00E44CDE"/>
    <w:rsid w:val="00E465B0"/>
    <w:rsid w:val="00E46F6F"/>
    <w:rsid w:val="00E47EA5"/>
    <w:rsid w:val="00E54D07"/>
    <w:rsid w:val="00E56C41"/>
    <w:rsid w:val="00E63016"/>
    <w:rsid w:val="00E634BD"/>
    <w:rsid w:val="00E6482A"/>
    <w:rsid w:val="00E67C58"/>
    <w:rsid w:val="00E70AA3"/>
    <w:rsid w:val="00E71AD1"/>
    <w:rsid w:val="00E761B4"/>
    <w:rsid w:val="00E81459"/>
    <w:rsid w:val="00E84AAF"/>
    <w:rsid w:val="00E8621E"/>
    <w:rsid w:val="00E865D4"/>
    <w:rsid w:val="00E87C0F"/>
    <w:rsid w:val="00E92E8B"/>
    <w:rsid w:val="00E955FF"/>
    <w:rsid w:val="00EA0B26"/>
    <w:rsid w:val="00EA1317"/>
    <w:rsid w:val="00EA3F67"/>
    <w:rsid w:val="00EA64AE"/>
    <w:rsid w:val="00EA7222"/>
    <w:rsid w:val="00EB1708"/>
    <w:rsid w:val="00EB3961"/>
    <w:rsid w:val="00EB39FD"/>
    <w:rsid w:val="00EB4074"/>
    <w:rsid w:val="00EC2382"/>
    <w:rsid w:val="00EC261D"/>
    <w:rsid w:val="00EC2ED0"/>
    <w:rsid w:val="00ED10CE"/>
    <w:rsid w:val="00ED4378"/>
    <w:rsid w:val="00ED6C6C"/>
    <w:rsid w:val="00ED784F"/>
    <w:rsid w:val="00EF2C5F"/>
    <w:rsid w:val="00EF5ABA"/>
    <w:rsid w:val="00F13D4E"/>
    <w:rsid w:val="00F2041B"/>
    <w:rsid w:val="00F26911"/>
    <w:rsid w:val="00F2705E"/>
    <w:rsid w:val="00F273BC"/>
    <w:rsid w:val="00F27853"/>
    <w:rsid w:val="00F3670A"/>
    <w:rsid w:val="00F476BF"/>
    <w:rsid w:val="00F5134C"/>
    <w:rsid w:val="00F523BF"/>
    <w:rsid w:val="00F568A1"/>
    <w:rsid w:val="00F65DBF"/>
    <w:rsid w:val="00F716BB"/>
    <w:rsid w:val="00F7235A"/>
    <w:rsid w:val="00F752D3"/>
    <w:rsid w:val="00F809CD"/>
    <w:rsid w:val="00F832E1"/>
    <w:rsid w:val="00F84BA4"/>
    <w:rsid w:val="00F86C46"/>
    <w:rsid w:val="00F8717A"/>
    <w:rsid w:val="00F87DFC"/>
    <w:rsid w:val="00F95A7B"/>
    <w:rsid w:val="00F95CA3"/>
    <w:rsid w:val="00F96B57"/>
    <w:rsid w:val="00FA12E1"/>
    <w:rsid w:val="00FA54B8"/>
    <w:rsid w:val="00FA5F44"/>
    <w:rsid w:val="00FB1AB3"/>
    <w:rsid w:val="00FB248A"/>
    <w:rsid w:val="00FB6054"/>
    <w:rsid w:val="00FB7DE4"/>
    <w:rsid w:val="00FC1234"/>
    <w:rsid w:val="00FC583C"/>
    <w:rsid w:val="00FC6986"/>
    <w:rsid w:val="00FC7FEC"/>
    <w:rsid w:val="00FD20BF"/>
    <w:rsid w:val="00FD36E3"/>
    <w:rsid w:val="00FD3A88"/>
    <w:rsid w:val="00FD7082"/>
    <w:rsid w:val="00FE2BA6"/>
    <w:rsid w:val="00FE362B"/>
    <w:rsid w:val="00FF4863"/>
    <w:rsid w:val="00FF5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802C1"/>
    <w:pPr>
      <w:widowControl w:val="0"/>
      <w:spacing w:line="276" w:lineRule="auto"/>
    </w:pPr>
    <w:rPr>
      <w:lang w:eastAsia="en-US"/>
    </w:rPr>
  </w:style>
  <w:style w:type="paragraph" w:styleId="1">
    <w:name w:val="heading 1"/>
    <w:basedOn w:val="a"/>
    <w:next w:val="a"/>
    <w:link w:val="Heading1Char"/>
    <w:uiPriority w:val="99"/>
    <w:qFormat/>
    <w:rsid w:val="009B27A9"/>
    <w:pPr>
      <w:keepNext/>
      <w:keepLines/>
      <w:outlineLvl w:val="0"/>
    </w:pPr>
    <w:rPr>
      <w:rFonts w:ascii="Cambria" w:eastAsia="Times New Roman" w:hAnsi="Cambria"/>
      <w:b/>
      <w:bCs/>
      <w:color w:val="4BACC6"/>
      <w:sz w:val="28"/>
      <w:szCs w:val="28"/>
    </w:rPr>
  </w:style>
  <w:style w:type="paragraph" w:styleId="2">
    <w:name w:val="heading 2"/>
    <w:basedOn w:val="a"/>
    <w:next w:val="a"/>
    <w:link w:val="Heading2Char"/>
    <w:uiPriority w:val="99"/>
    <w:qFormat/>
    <w:rsid w:val="00625863"/>
    <w:pPr>
      <w:keepNext/>
      <w:keepLines/>
      <w:outlineLvl w:val="1"/>
    </w:pPr>
    <w:rPr>
      <w:rFonts w:ascii="Cambria" w:eastAsia="Times New Roman" w:hAnsi="Cambria"/>
      <w:b/>
      <w:bCs/>
      <w:color w:val="31849B"/>
      <w:sz w:val="26"/>
      <w:szCs w:val="26"/>
    </w:rPr>
  </w:style>
  <w:style w:type="paragraph" w:styleId="3">
    <w:name w:val="heading 3"/>
    <w:basedOn w:val="a"/>
    <w:next w:val="a"/>
    <w:link w:val="Heading3Char"/>
    <w:uiPriority w:val="99"/>
    <w:qFormat/>
    <w:locked/>
    <w:rsid w:val="00D07F86"/>
    <w:pPr>
      <w:keepNext/>
      <w:spacing w:before="240" w:after="60"/>
      <w:outlineLvl w:val="2"/>
    </w:pPr>
    <w:rPr>
      <w:rFonts w:ascii="Cambria" w:eastAsia="Times New Roman" w:hAnsi="Cambria"/>
      <w:b/>
      <w:bCs/>
      <w:sz w:val="26"/>
      <w:szCs w:val="26"/>
    </w:rPr>
  </w:style>
  <w:style w:type="paragraph" w:styleId="4">
    <w:name w:val="heading 4"/>
    <w:basedOn w:val="a"/>
    <w:next w:val="a"/>
    <w:link w:val="Heading4Char"/>
    <w:uiPriority w:val="99"/>
    <w:qFormat/>
    <w:locked/>
    <w:rsid w:val="00D5081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B27A9"/>
    <w:rPr>
      <w:rFonts w:ascii="Cambria" w:hAnsi="Cambria" w:cs="Times New Roman"/>
      <w:b/>
      <w:bCs/>
      <w:color w:val="4BACC6"/>
      <w:sz w:val="28"/>
      <w:szCs w:val="28"/>
      <w:lang w:eastAsia="en-US"/>
    </w:rPr>
  </w:style>
  <w:style w:type="character" w:customStyle="1" w:styleId="Heading2Char">
    <w:name w:val="Heading 2 Char"/>
    <w:basedOn w:val="a0"/>
    <w:link w:val="2"/>
    <w:uiPriority w:val="99"/>
    <w:locked/>
    <w:rsid w:val="00625863"/>
    <w:rPr>
      <w:rFonts w:ascii="Cambria" w:hAnsi="Cambria" w:cs="Times New Roman"/>
      <w:b/>
      <w:bCs/>
      <w:color w:val="31849B"/>
      <w:sz w:val="26"/>
      <w:szCs w:val="26"/>
      <w:lang w:eastAsia="en-US"/>
    </w:rPr>
  </w:style>
  <w:style w:type="character" w:customStyle="1" w:styleId="Heading3Char">
    <w:name w:val="Heading 3 Char"/>
    <w:basedOn w:val="a0"/>
    <w:link w:val="3"/>
    <w:uiPriority w:val="99"/>
    <w:locked/>
    <w:rsid w:val="00D07F86"/>
    <w:rPr>
      <w:rFonts w:ascii="Cambria" w:hAnsi="Cambria" w:cs="Times New Roman"/>
      <w:b/>
      <w:bCs/>
      <w:sz w:val="26"/>
      <w:szCs w:val="26"/>
      <w:lang w:eastAsia="en-US"/>
    </w:rPr>
  </w:style>
  <w:style w:type="character" w:customStyle="1" w:styleId="Heading4Char">
    <w:name w:val="Heading 4 Char"/>
    <w:basedOn w:val="a0"/>
    <w:link w:val="4"/>
    <w:uiPriority w:val="99"/>
    <w:locked/>
    <w:rsid w:val="00D50810"/>
    <w:rPr>
      <w:rFonts w:ascii="Cambria" w:hAnsi="Cambria" w:cs="Times New Roman"/>
      <w:b/>
      <w:bCs/>
      <w:i/>
      <w:iCs/>
      <w:color w:val="4F81BD"/>
      <w:lang w:eastAsia="en-US"/>
    </w:rPr>
  </w:style>
  <w:style w:type="paragraph" w:styleId="a3">
    <w:name w:val="Balloon Text"/>
    <w:basedOn w:val="a"/>
    <w:link w:val="BalloonTextChar"/>
    <w:uiPriority w:val="99"/>
    <w:semiHidden/>
    <w:rsid w:val="00C55546"/>
    <w:pPr>
      <w:spacing w:line="240" w:lineRule="auto"/>
    </w:pPr>
    <w:rPr>
      <w:rFonts w:ascii="Tahoma" w:hAnsi="Tahoma" w:cs="Tahoma"/>
      <w:sz w:val="16"/>
      <w:szCs w:val="16"/>
    </w:rPr>
  </w:style>
  <w:style w:type="character" w:customStyle="1" w:styleId="BalloonTextChar">
    <w:name w:val="Balloon Text Char"/>
    <w:basedOn w:val="a0"/>
    <w:link w:val="a3"/>
    <w:uiPriority w:val="99"/>
    <w:semiHidden/>
    <w:locked/>
    <w:rsid w:val="00C55546"/>
    <w:rPr>
      <w:rFonts w:ascii="Tahoma" w:hAnsi="Tahoma" w:cs="Tahoma"/>
      <w:sz w:val="16"/>
      <w:szCs w:val="16"/>
    </w:rPr>
  </w:style>
  <w:style w:type="character" w:styleId="a4">
    <w:name w:val="Hyperlink"/>
    <w:basedOn w:val="a0"/>
    <w:uiPriority w:val="99"/>
    <w:rsid w:val="00F832E1"/>
    <w:rPr>
      <w:rFonts w:cs="Times New Roman"/>
      <w:color w:val="0000FF"/>
      <w:u w:val="single"/>
    </w:rPr>
  </w:style>
  <w:style w:type="paragraph" w:styleId="a5">
    <w:name w:val="caption"/>
    <w:basedOn w:val="a"/>
    <w:next w:val="a"/>
    <w:uiPriority w:val="99"/>
    <w:qFormat/>
    <w:rsid w:val="009C153A"/>
    <w:pPr>
      <w:spacing w:line="240" w:lineRule="auto"/>
    </w:pPr>
    <w:rPr>
      <w:b/>
      <w:bCs/>
      <w:color w:val="4F81BD"/>
      <w:sz w:val="18"/>
      <w:szCs w:val="18"/>
    </w:rPr>
  </w:style>
  <w:style w:type="paragraph" w:styleId="a6">
    <w:name w:val="Normal (Web)"/>
    <w:basedOn w:val="a"/>
    <w:uiPriority w:val="99"/>
    <w:rsid w:val="00006C04"/>
    <w:pPr>
      <w:spacing w:before="100" w:beforeAutospacing="1" w:after="100" w:afterAutospacing="1" w:line="240" w:lineRule="auto"/>
    </w:pPr>
    <w:rPr>
      <w:rFonts w:ascii="Times New Roman" w:eastAsia="Times New Roman" w:hAnsi="Times New Roman"/>
      <w:sz w:val="24"/>
      <w:szCs w:val="24"/>
      <w:lang w:eastAsia="nl-NL"/>
    </w:rPr>
  </w:style>
  <w:style w:type="paragraph" w:styleId="a7">
    <w:name w:val="header"/>
    <w:basedOn w:val="a"/>
    <w:link w:val="HeaderChar"/>
    <w:uiPriority w:val="99"/>
    <w:semiHidden/>
    <w:rsid w:val="002B5F80"/>
    <w:pPr>
      <w:tabs>
        <w:tab w:val="center" w:pos="4513"/>
        <w:tab w:val="right" w:pos="9026"/>
      </w:tabs>
      <w:spacing w:line="240" w:lineRule="auto"/>
    </w:pPr>
  </w:style>
  <w:style w:type="character" w:customStyle="1" w:styleId="HeaderChar">
    <w:name w:val="Header Char"/>
    <w:basedOn w:val="a0"/>
    <w:link w:val="a7"/>
    <w:uiPriority w:val="99"/>
    <w:semiHidden/>
    <w:locked/>
    <w:rsid w:val="002B5F80"/>
    <w:rPr>
      <w:rFonts w:cs="Times New Roman"/>
    </w:rPr>
  </w:style>
  <w:style w:type="paragraph" w:styleId="a8">
    <w:name w:val="footer"/>
    <w:basedOn w:val="a"/>
    <w:link w:val="FooterChar"/>
    <w:uiPriority w:val="99"/>
    <w:rsid w:val="002B5F80"/>
    <w:pPr>
      <w:tabs>
        <w:tab w:val="center" w:pos="4513"/>
        <w:tab w:val="right" w:pos="9026"/>
      </w:tabs>
      <w:spacing w:line="240" w:lineRule="auto"/>
    </w:pPr>
  </w:style>
  <w:style w:type="character" w:customStyle="1" w:styleId="FooterChar">
    <w:name w:val="Footer Char"/>
    <w:basedOn w:val="a0"/>
    <w:link w:val="a8"/>
    <w:uiPriority w:val="99"/>
    <w:locked/>
    <w:rsid w:val="002B5F80"/>
    <w:rPr>
      <w:rFonts w:cs="Times New Roman"/>
    </w:rPr>
  </w:style>
  <w:style w:type="paragraph" w:styleId="TOC">
    <w:name w:val="TOC Heading"/>
    <w:basedOn w:val="1"/>
    <w:next w:val="a"/>
    <w:uiPriority w:val="99"/>
    <w:qFormat/>
    <w:rsid w:val="00C230BE"/>
    <w:pPr>
      <w:spacing w:before="480"/>
      <w:outlineLvl w:val="9"/>
    </w:pPr>
    <w:rPr>
      <w:lang w:val="en-US"/>
    </w:rPr>
  </w:style>
  <w:style w:type="paragraph" w:styleId="10">
    <w:name w:val="toc 1"/>
    <w:basedOn w:val="a"/>
    <w:next w:val="a"/>
    <w:autoRedefine/>
    <w:uiPriority w:val="39"/>
    <w:rsid w:val="00C230BE"/>
    <w:pPr>
      <w:spacing w:after="100"/>
    </w:pPr>
  </w:style>
  <w:style w:type="paragraph" w:styleId="20">
    <w:name w:val="toc 2"/>
    <w:basedOn w:val="a"/>
    <w:next w:val="a"/>
    <w:autoRedefine/>
    <w:uiPriority w:val="39"/>
    <w:rsid w:val="004752FA"/>
    <w:pPr>
      <w:spacing w:after="100"/>
      <w:ind w:left="220"/>
    </w:pPr>
  </w:style>
  <w:style w:type="paragraph" w:styleId="a9">
    <w:name w:val="List Paragraph"/>
    <w:basedOn w:val="a"/>
    <w:uiPriority w:val="99"/>
    <w:qFormat/>
    <w:rsid w:val="004752FA"/>
    <w:pPr>
      <w:ind w:left="720"/>
      <w:contextualSpacing/>
    </w:pPr>
  </w:style>
  <w:style w:type="character" w:customStyle="1" w:styleId="nbapihighlight1">
    <w:name w:val="nbapihighlight1"/>
    <w:basedOn w:val="a0"/>
    <w:uiPriority w:val="99"/>
    <w:rsid w:val="005D5F97"/>
    <w:rPr>
      <w:rFonts w:cs="Times New Roman"/>
    </w:rPr>
  </w:style>
  <w:style w:type="character" w:styleId="aa">
    <w:name w:val="FollowedHyperlink"/>
    <w:basedOn w:val="a0"/>
    <w:uiPriority w:val="99"/>
    <w:semiHidden/>
    <w:rsid w:val="004C3B63"/>
    <w:rPr>
      <w:rFonts w:cs="Times New Roman"/>
      <w:color w:val="800080"/>
      <w:u w:val="single"/>
    </w:rPr>
  </w:style>
  <w:style w:type="character" w:styleId="HTML">
    <w:name w:val="HTML Cite"/>
    <w:basedOn w:val="a0"/>
    <w:uiPriority w:val="99"/>
    <w:semiHidden/>
    <w:rsid w:val="004C3B63"/>
    <w:rPr>
      <w:rFonts w:cs="Times New Roman"/>
      <w:i/>
      <w:iCs/>
    </w:rPr>
  </w:style>
  <w:style w:type="character" w:customStyle="1" w:styleId="cit-vol1">
    <w:name w:val="cit-vol1"/>
    <w:basedOn w:val="a0"/>
    <w:uiPriority w:val="99"/>
    <w:rsid w:val="004C3B63"/>
    <w:rPr>
      <w:rFonts w:cs="Times New Roman"/>
    </w:rPr>
  </w:style>
  <w:style w:type="character" w:customStyle="1" w:styleId="cit-pub-date2">
    <w:name w:val="cit-pub-date2"/>
    <w:basedOn w:val="a0"/>
    <w:uiPriority w:val="99"/>
    <w:rsid w:val="004C3B63"/>
    <w:rPr>
      <w:rFonts w:cs="Times New Roman"/>
    </w:rPr>
  </w:style>
  <w:style w:type="character" w:customStyle="1" w:styleId="cit-source">
    <w:name w:val="cit-source"/>
    <w:basedOn w:val="a0"/>
    <w:uiPriority w:val="99"/>
    <w:rsid w:val="004C3B63"/>
    <w:rPr>
      <w:rFonts w:cs="Times New Roman"/>
    </w:rPr>
  </w:style>
  <w:style w:type="character" w:customStyle="1" w:styleId="cit-fpage">
    <w:name w:val="cit-fpage"/>
    <w:basedOn w:val="a0"/>
    <w:uiPriority w:val="99"/>
    <w:rsid w:val="004C3B63"/>
    <w:rPr>
      <w:rFonts w:cs="Times New Roman"/>
    </w:rPr>
  </w:style>
  <w:style w:type="paragraph" w:styleId="ab">
    <w:name w:val="No Spacing"/>
    <w:link w:val="NoSpacingChar"/>
    <w:uiPriority w:val="99"/>
    <w:qFormat/>
    <w:rsid w:val="00D50810"/>
    <w:rPr>
      <w:lang w:eastAsia="en-US"/>
    </w:rPr>
  </w:style>
  <w:style w:type="character" w:customStyle="1" w:styleId="NoSpacingChar">
    <w:name w:val="No Spacing Char"/>
    <w:basedOn w:val="a0"/>
    <w:link w:val="ab"/>
    <w:uiPriority w:val="99"/>
    <w:locked/>
    <w:rsid w:val="00935E48"/>
    <w:rPr>
      <w:rFonts w:cs="Times New Roman"/>
      <w:sz w:val="22"/>
      <w:szCs w:val="22"/>
      <w:lang w:val="nl-NL" w:eastAsia="en-US" w:bidi="ar-SA"/>
    </w:rPr>
  </w:style>
  <w:style w:type="character" w:styleId="ac">
    <w:name w:val="annotation reference"/>
    <w:basedOn w:val="a0"/>
    <w:uiPriority w:val="99"/>
    <w:semiHidden/>
    <w:rsid w:val="009976AE"/>
    <w:rPr>
      <w:rFonts w:cs="Times New Roman"/>
      <w:sz w:val="16"/>
      <w:szCs w:val="16"/>
    </w:rPr>
  </w:style>
  <w:style w:type="paragraph" w:styleId="ad">
    <w:name w:val="annotation text"/>
    <w:basedOn w:val="a"/>
    <w:link w:val="CommentTextChar"/>
    <w:uiPriority w:val="99"/>
    <w:rsid w:val="009976AE"/>
    <w:pPr>
      <w:spacing w:line="240" w:lineRule="auto"/>
    </w:pPr>
    <w:rPr>
      <w:sz w:val="20"/>
      <w:szCs w:val="20"/>
    </w:rPr>
  </w:style>
  <w:style w:type="character" w:customStyle="1" w:styleId="CommentTextChar">
    <w:name w:val="Comment Text Char"/>
    <w:basedOn w:val="a0"/>
    <w:link w:val="ad"/>
    <w:uiPriority w:val="99"/>
    <w:semiHidden/>
    <w:locked/>
    <w:rsid w:val="009976AE"/>
    <w:rPr>
      <w:rFonts w:cs="Times New Roman"/>
      <w:sz w:val="20"/>
      <w:szCs w:val="20"/>
      <w:lang w:eastAsia="en-US"/>
    </w:rPr>
  </w:style>
  <w:style w:type="paragraph" w:styleId="ae">
    <w:name w:val="annotation subject"/>
    <w:basedOn w:val="ad"/>
    <w:next w:val="ad"/>
    <w:link w:val="CommentSubjectChar"/>
    <w:uiPriority w:val="99"/>
    <w:semiHidden/>
    <w:rsid w:val="009976AE"/>
    <w:rPr>
      <w:b/>
      <w:bCs/>
    </w:rPr>
  </w:style>
  <w:style w:type="character" w:customStyle="1" w:styleId="CommentSubjectChar">
    <w:name w:val="Comment Subject Char"/>
    <w:basedOn w:val="CommentTextChar"/>
    <w:link w:val="ae"/>
    <w:uiPriority w:val="99"/>
    <w:semiHidden/>
    <w:locked/>
    <w:rsid w:val="009976AE"/>
    <w:rPr>
      <w:rFonts w:cs="Times New Roman"/>
      <w:b/>
      <w:bCs/>
      <w:sz w:val="20"/>
      <w:szCs w:val="20"/>
      <w:lang w:eastAsia="en-US"/>
    </w:rPr>
  </w:style>
  <w:style w:type="paragraph" w:styleId="af">
    <w:name w:val="Revision"/>
    <w:hidden/>
    <w:uiPriority w:val="99"/>
    <w:semiHidden/>
    <w:rsid w:val="002C770A"/>
    <w:rPr>
      <w:lang w:eastAsia="en-US"/>
    </w:rPr>
  </w:style>
  <w:style w:type="character" w:styleId="af0">
    <w:name w:val="page number"/>
    <w:basedOn w:val="a0"/>
    <w:uiPriority w:val="99"/>
    <w:semiHidden/>
    <w:unhideWhenUsed/>
    <w:rsid w:val="000A0855"/>
  </w:style>
  <w:style w:type="character" w:customStyle="1" w:styleId="Char1">
    <w:name w:val="批注文字 Char1"/>
    <w:basedOn w:val="a0"/>
    <w:semiHidden/>
    <w:rsid w:val="00036349"/>
    <w:rPr>
      <w:rFonts w:eastAsia="宋体"/>
      <w:kern w:val="2"/>
      <w:sz w:val="21"/>
      <w:szCs w:val="24"/>
      <w:lang w:val="en-US" w:eastAsia="zh-CN" w:bidi="ar-SA"/>
    </w:rPr>
  </w:style>
  <w:style w:type="character" w:customStyle="1" w:styleId="trans">
    <w:name w:val="trans"/>
    <w:basedOn w:val="a0"/>
    <w:rsid w:val="00036349"/>
  </w:style>
  <w:style w:type="character" w:customStyle="1" w:styleId="webdict">
    <w:name w:val="webdict"/>
    <w:basedOn w:val="a0"/>
    <w:rsid w:val="009F7BE1"/>
  </w:style>
  <w:style w:type="character" w:customStyle="1" w:styleId="highlight">
    <w:name w:val="highlight"/>
    <w:basedOn w:val="a0"/>
    <w:rsid w:val="00644B94"/>
  </w:style>
  <w:style w:type="paragraph" w:customStyle="1" w:styleId="p0">
    <w:name w:val="p0"/>
    <w:basedOn w:val="a"/>
    <w:rsid w:val="003D2793"/>
    <w:pPr>
      <w:widowControl/>
      <w:spacing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802C1"/>
    <w:pPr>
      <w:widowControl w:val="0"/>
      <w:spacing w:line="276" w:lineRule="auto"/>
    </w:pPr>
    <w:rPr>
      <w:lang w:eastAsia="en-US"/>
    </w:rPr>
  </w:style>
  <w:style w:type="paragraph" w:styleId="1">
    <w:name w:val="heading 1"/>
    <w:basedOn w:val="a"/>
    <w:next w:val="a"/>
    <w:link w:val="Heading1Char"/>
    <w:uiPriority w:val="99"/>
    <w:qFormat/>
    <w:rsid w:val="009B27A9"/>
    <w:pPr>
      <w:keepNext/>
      <w:keepLines/>
      <w:outlineLvl w:val="0"/>
    </w:pPr>
    <w:rPr>
      <w:rFonts w:ascii="Cambria" w:eastAsia="Times New Roman" w:hAnsi="Cambria"/>
      <w:b/>
      <w:bCs/>
      <w:color w:val="4BACC6"/>
      <w:sz w:val="28"/>
      <w:szCs w:val="28"/>
    </w:rPr>
  </w:style>
  <w:style w:type="paragraph" w:styleId="2">
    <w:name w:val="heading 2"/>
    <w:basedOn w:val="a"/>
    <w:next w:val="a"/>
    <w:link w:val="Heading2Char"/>
    <w:uiPriority w:val="99"/>
    <w:qFormat/>
    <w:rsid w:val="00625863"/>
    <w:pPr>
      <w:keepNext/>
      <w:keepLines/>
      <w:outlineLvl w:val="1"/>
    </w:pPr>
    <w:rPr>
      <w:rFonts w:ascii="Cambria" w:eastAsia="Times New Roman" w:hAnsi="Cambria"/>
      <w:b/>
      <w:bCs/>
      <w:color w:val="31849B"/>
      <w:sz w:val="26"/>
      <w:szCs w:val="26"/>
    </w:rPr>
  </w:style>
  <w:style w:type="paragraph" w:styleId="3">
    <w:name w:val="heading 3"/>
    <w:basedOn w:val="a"/>
    <w:next w:val="a"/>
    <w:link w:val="Heading3Char"/>
    <w:uiPriority w:val="99"/>
    <w:qFormat/>
    <w:locked/>
    <w:rsid w:val="00D07F86"/>
    <w:pPr>
      <w:keepNext/>
      <w:spacing w:before="240" w:after="60"/>
      <w:outlineLvl w:val="2"/>
    </w:pPr>
    <w:rPr>
      <w:rFonts w:ascii="Cambria" w:eastAsia="Times New Roman" w:hAnsi="Cambria"/>
      <w:b/>
      <w:bCs/>
      <w:sz w:val="26"/>
      <w:szCs w:val="26"/>
    </w:rPr>
  </w:style>
  <w:style w:type="paragraph" w:styleId="4">
    <w:name w:val="heading 4"/>
    <w:basedOn w:val="a"/>
    <w:next w:val="a"/>
    <w:link w:val="Heading4Char"/>
    <w:uiPriority w:val="99"/>
    <w:qFormat/>
    <w:locked/>
    <w:rsid w:val="00D5081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B27A9"/>
    <w:rPr>
      <w:rFonts w:ascii="Cambria" w:hAnsi="Cambria" w:cs="Times New Roman"/>
      <w:b/>
      <w:bCs/>
      <w:color w:val="4BACC6"/>
      <w:sz w:val="28"/>
      <w:szCs w:val="28"/>
      <w:lang w:eastAsia="en-US"/>
    </w:rPr>
  </w:style>
  <w:style w:type="character" w:customStyle="1" w:styleId="Heading2Char">
    <w:name w:val="Heading 2 Char"/>
    <w:basedOn w:val="a0"/>
    <w:link w:val="2"/>
    <w:uiPriority w:val="99"/>
    <w:locked/>
    <w:rsid w:val="00625863"/>
    <w:rPr>
      <w:rFonts w:ascii="Cambria" w:hAnsi="Cambria" w:cs="Times New Roman"/>
      <w:b/>
      <w:bCs/>
      <w:color w:val="31849B"/>
      <w:sz w:val="26"/>
      <w:szCs w:val="26"/>
      <w:lang w:eastAsia="en-US"/>
    </w:rPr>
  </w:style>
  <w:style w:type="character" w:customStyle="1" w:styleId="Heading3Char">
    <w:name w:val="Heading 3 Char"/>
    <w:basedOn w:val="a0"/>
    <w:link w:val="3"/>
    <w:uiPriority w:val="99"/>
    <w:locked/>
    <w:rsid w:val="00D07F86"/>
    <w:rPr>
      <w:rFonts w:ascii="Cambria" w:hAnsi="Cambria" w:cs="Times New Roman"/>
      <w:b/>
      <w:bCs/>
      <w:sz w:val="26"/>
      <w:szCs w:val="26"/>
      <w:lang w:eastAsia="en-US"/>
    </w:rPr>
  </w:style>
  <w:style w:type="character" w:customStyle="1" w:styleId="Heading4Char">
    <w:name w:val="Heading 4 Char"/>
    <w:basedOn w:val="a0"/>
    <w:link w:val="4"/>
    <w:uiPriority w:val="99"/>
    <w:locked/>
    <w:rsid w:val="00D50810"/>
    <w:rPr>
      <w:rFonts w:ascii="Cambria" w:hAnsi="Cambria" w:cs="Times New Roman"/>
      <w:b/>
      <w:bCs/>
      <w:i/>
      <w:iCs/>
      <w:color w:val="4F81BD"/>
      <w:lang w:eastAsia="en-US"/>
    </w:rPr>
  </w:style>
  <w:style w:type="paragraph" w:styleId="a3">
    <w:name w:val="Balloon Text"/>
    <w:basedOn w:val="a"/>
    <w:link w:val="BalloonTextChar"/>
    <w:uiPriority w:val="99"/>
    <w:semiHidden/>
    <w:rsid w:val="00C55546"/>
    <w:pPr>
      <w:spacing w:line="240" w:lineRule="auto"/>
    </w:pPr>
    <w:rPr>
      <w:rFonts w:ascii="Tahoma" w:hAnsi="Tahoma" w:cs="Tahoma"/>
      <w:sz w:val="16"/>
      <w:szCs w:val="16"/>
    </w:rPr>
  </w:style>
  <w:style w:type="character" w:customStyle="1" w:styleId="BalloonTextChar">
    <w:name w:val="Balloon Text Char"/>
    <w:basedOn w:val="a0"/>
    <w:link w:val="a3"/>
    <w:uiPriority w:val="99"/>
    <w:semiHidden/>
    <w:locked/>
    <w:rsid w:val="00C55546"/>
    <w:rPr>
      <w:rFonts w:ascii="Tahoma" w:hAnsi="Tahoma" w:cs="Tahoma"/>
      <w:sz w:val="16"/>
      <w:szCs w:val="16"/>
    </w:rPr>
  </w:style>
  <w:style w:type="character" w:styleId="a4">
    <w:name w:val="Hyperlink"/>
    <w:basedOn w:val="a0"/>
    <w:uiPriority w:val="99"/>
    <w:rsid w:val="00F832E1"/>
    <w:rPr>
      <w:rFonts w:cs="Times New Roman"/>
      <w:color w:val="0000FF"/>
      <w:u w:val="single"/>
    </w:rPr>
  </w:style>
  <w:style w:type="paragraph" w:styleId="a5">
    <w:name w:val="caption"/>
    <w:basedOn w:val="a"/>
    <w:next w:val="a"/>
    <w:uiPriority w:val="99"/>
    <w:qFormat/>
    <w:rsid w:val="009C153A"/>
    <w:pPr>
      <w:spacing w:line="240" w:lineRule="auto"/>
    </w:pPr>
    <w:rPr>
      <w:b/>
      <w:bCs/>
      <w:color w:val="4F81BD"/>
      <w:sz w:val="18"/>
      <w:szCs w:val="18"/>
    </w:rPr>
  </w:style>
  <w:style w:type="paragraph" w:styleId="a6">
    <w:name w:val="Normal (Web)"/>
    <w:basedOn w:val="a"/>
    <w:uiPriority w:val="99"/>
    <w:rsid w:val="00006C04"/>
    <w:pPr>
      <w:spacing w:before="100" w:beforeAutospacing="1" w:after="100" w:afterAutospacing="1" w:line="240" w:lineRule="auto"/>
    </w:pPr>
    <w:rPr>
      <w:rFonts w:ascii="Times New Roman" w:eastAsia="Times New Roman" w:hAnsi="Times New Roman"/>
      <w:sz w:val="24"/>
      <w:szCs w:val="24"/>
      <w:lang w:eastAsia="nl-NL"/>
    </w:rPr>
  </w:style>
  <w:style w:type="paragraph" w:styleId="a7">
    <w:name w:val="header"/>
    <w:basedOn w:val="a"/>
    <w:link w:val="HeaderChar"/>
    <w:uiPriority w:val="99"/>
    <w:semiHidden/>
    <w:rsid w:val="002B5F80"/>
    <w:pPr>
      <w:tabs>
        <w:tab w:val="center" w:pos="4513"/>
        <w:tab w:val="right" w:pos="9026"/>
      </w:tabs>
      <w:spacing w:line="240" w:lineRule="auto"/>
    </w:pPr>
  </w:style>
  <w:style w:type="character" w:customStyle="1" w:styleId="HeaderChar">
    <w:name w:val="Header Char"/>
    <w:basedOn w:val="a0"/>
    <w:link w:val="a7"/>
    <w:uiPriority w:val="99"/>
    <w:semiHidden/>
    <w:locked/>
    <w:rsid w:val="002B5F80"/>
    <w:rPr>
      <w:rFonts w:cs="Times New Roman"/>
    </w:rPr>
  </w:style>
  <w:style w:type="paragraph" w:styleId="a8">
    <w:name w:val="footer"/>
    <w:basedOn w:val="a"/>
    <w:link w:val="FooterChar"/>
    <w:uiPriority w:val="99"/>
    <w:rsid w:val="002B5F80"/>
    <w:pPr>
      <w:tabs>
        <w:tab w:val="center" w:pos="4513"/>
        <w:tab w:val="right" w:pos="9026"/>
      </w:tabs>
      <w:spacing w:line="240" w:lineRule="auto"/>
    </w:pPr>
  </w:style>
  <w:style w:type="character" w:customStyle="1" w:styleId="FooterChar">
    <w:name w:val="Footer Char"/>
    <w:basedOn w:val="a0"/>
    <w:link w:val="a8"/>
    <w:uiPriority w:val="99"/>
    <w:locked/>
    <w:rsid w:val="002B5F80"/>
    <w:rPr>
      <w:rFonts w:cs="Times New Roman"/>
    </w:rPr>
  </w:style>
  <w:style w:type="paragraph" w:styleId="TOC">
    <w:name w:val="TOC Heading"/>
    <w:basedOn w:val="1"/>
    <w:next w:val="a"/>
    <w:uiPriority w:val="99"/>
    <w:qFormat/>
    <w:rsid w:val="00C230BE"/>
    <w:pPr>
      <w:spacing w:before="480"/>
      <w:outlineLvl w:val="9"/>
    </w:pPr>
    <w:rPr>
      <w:lang w:val="en-US"/>
    </w:rPr>
  </w:style>
  <w:style w:type="paragraph" w:styleId="10">
    <w:name w:val="toc 1"/>
    <w:basedOn w:val="a"/>
    <w:next w:val="a"/>
    <w:autoRedefine/>
    <w:uiPriority w:val="39"/>
    <w:rsid w:val="00C230BE"/>
    <w:pPr>
      <w:spacing w:after="100"/>
    </w:pPr>
  </w:style>
  <w:style w:type="paragraph" w:styleId="20">
    <w:name w:val="toc 2"/>
    <w:basedOn w:val="a"/>
    <w:next w:val="a"/>
    <w:autoRedefine/>
    <w:uiPriority w:val="39"/>
    <w:rsid w:val="004752FA"/>
    <w:pPr>
      <w:spacing w:after="100"/>
      <w:ind w:left="220"/>
    </w:pPr>
  </w:style>
  <w:style w:type="paragraph" w:styleId="a9">
    <w:name w:val="List Paragraph"/>
    <w:basedOn w:val="a"/>
    <w:uiPriority w:val="99"/>
    <w:qFormat/>
    <w:rsid w:val="004752FA"/>
    <w:pPr>
      <w:ind w:left="720"/>
      <w:contextualSpacing/>
    </w:pPr>
  </w:style>
  <w:style w:type="character" w:customStyle="1" w:styleId="nbapihighlight1">
    <w:name w:val="nbapihighlight1"/>
    <w:basedOn w:val="a0"/>
    <w:uiPriority w:val="99"/>
    <w:rsid w:val="005D5F97"/>
    <w:rPr>
      <w:rFonts w:cs="Times New Roman"/>
    </w:rPr>
  </w:style>
  <w:style w:type="character" w:styleId="aa">
    <w:name w:val="FollowedHyperlink"/>
    <w:basedOn w:val="a0"/>
    <w:uiPriority w:val="99"/>
    <w:semiHidden/>
    <w:rsid w:val="004C3B63"/>
    <w:rPr>
      <w:rFonts w:cs="Times New Roman"/>
      <w:color w:val="800080"/>
      <w:u w:val="single"/>
    </w:rPr>
  </w:style>
  <w:style w:type="character" w:styleId="HTML">
    <w:name w:val="HTML Cite"/>
    <w:basedOn w:val="a0"/>
    <w:uiPriority w:val="99"/>
    <w:semiHidden/>
    <w:rsid w:val="004C3B63"/>
    <w:rPr>
      <w:rFonts w:cs="Times New Roman"/>
      <w:i/>
      <w:iCs/>
    </w:rPr>
  </w:style>
  <w:style w:type="character" w:customStyle="1" w:styleId="cit-vol1">
    <w:name w:val="cit-vol1"/>
    <w:basedOn w:val="a0"/>
    <w:uiPriority w:val="99"/>
    <w:rsid w:val="004C3B63"/>
    <w:rPr>
      <w:rFonts w:cs="Times New Roman"/>
    </w:rPr>
  </w:style>
  <w:style w:type="character" w:customStyle="1" w:styleId="cit-pub-date2">
    <w:name w:val="cit-pub-date2"/>
    <w:basedOn w:val="a0"/>
    <w:uiPriority w:val="99"/>
    <w:rsid w:val="004C3B63"/>
    <w:rPr>
      <w:rFonts w:cs="Times New Roman"/>
    </w:rPr>
  </w:style>
  <w:style w:type="character" w:customStyle="1" w:styleId="cit-source">
    <w:name w:val="cit-source"/>
    <w:basedOn w:val="a0"/>
    <w:uiPriority w:val="99"/>
    <w:rsid w:val="004C3B63"/>
    <w:rPr>
      <w:rFonts w:cs="Times New Roman"/>
    </w:rPr>
  </w:style>
  <w:style w:type="character" w:customStyle="1" w:styleId="cit-fpage">
    <w:name w:val="cit-fpage"/>
    <w:basedOn w:val="a0"/>
    <w:uiPriority w:val="99"/>
    <w:rsid w:val="004C3B63"/>
    <w:rPr>
      <w:rFonts w:cs="Times New Roman"/>
    </w:rPr>
  </w:style>
  <w:style w:type="paragraph" w:styleId="ab">
    <w:name w:val="No Spacing"/>
    <w:link w:val="NoSpacingChar"/>
    <w:uiPriority w:val="99"/>
    <w:qFormat/>
    <w:rsid w:val="00D50810"/>
    <w:rPr>
      <w:lang w:eastAsia="en-US"/>
    </w:rPr>
  </w:style>
  <w:style w:type="character" w:customStyle="1" w:styleId="NoSpacingChar">
    <w:name w:val="No Spacing Char"/>
    <w:basedOn w:val="a0"/>
    <w:link w:val="ab"/>
    <w:uiPriority w:val="99"/>
    <w:locked/>
    <w:rsid w:val="00935E48"/>
    <w:rPr>
      <w:rFonts w:cs="Times New Roman"/>
      <w:sz w:val="22"/>
      <w:szCs w:val="22"/>
      <w:lang w:val="nl-NL" w:eastAsia="en-US" w:bidi="ar-SA"/>
    </w:rPr>
  </w:style>
  <w:style w:type="character" w:styleId="ac">
    <w:name w:val="annotation reference"/>
    <w:basedOn w:val="a0"/>
    <w:uiPriority w:val="99"/>
    <w:semiHidden/>
    <w:rsid w:val="009976AE"/>
    <w:rPr>
      <w:rFonts w:cs="Times New Roman"/>
      <w:sz w:val="16"/>
      <w:szCs w:val="16"/>
    </w:rPr>
  </w:style>
  <w:style w:type="paragraph" w:styleId="ad">
    <w:name w:val="annotation text"/>
    <w:basedOn w:val="a"/>
    <w:link w:val="CommentTextChar"/>
    <w:uiPriority w:val="99"/>
    <w:rsid w:val="009976AE"/>
    <w:pPr>
      <w:spacing w:line="240" w:lineRule="auto"/>
    </w:pPr>
    <w:rPr>
      <w:sz w:val="20"/>
      <w:szCs w:val="20"/>
    </w:rPr>
  </w:style>
  <w:style w:type="character" w:customStyle="1" w:styleId="CommentTextChar">
    <w:name w:val="Comment Text Char"/>
    <w:basedOn w:val="a0"/>
    <w:link w:val="ad"/>
    <w:uiPriority w:val="99"/>
    <w:semiHidden/>
    <w:locked/>
    <w:rsid w:val="009976AE"/>
    <w:rPr>
      <w:rFonts w:cs="Times New Roman"/>
      <w:sz w:val="20"/>
      <w:szCs w:val="20"/>
      <w:lang w:eastAsia="en-US"/>
    </w:rPr>
  </w:style>
  <w:style w:type="paragraph" w:styleId="ae">
    <w:name w:val="annotation subject"/>
    <w:basedOn w:val="ad"/>
    <w:next w:val="ad"/>
    <w:link w:val="CommentSubjectChar"/>
    <w:uiPriority w:val="99"/>
    <w:semiHidden/>
    <w:rsid w:val="009976AE"/>
    <w:rPr>
      <w:b/>
      <w:bCs/>
    </w:rPr>
  </w:style>
  <w:style w:type="character" w:customStyle="1" w:styleId="CommentSubjectChar">
    <w:name w:val="Comment Subject Char"/>
    <w:basedOn w:val="CommentTextChar"/>
    <w:link w:val="ae"/>
    <w:uiPriority w:val="99"/>
    <w:semiHidden/>
    <w:locked/>
    <w:rsid w:val="009976AE"/>
    <w:rPr>
      <w:rFonts w:cs="Times New Roman"/>
      <w:b/>
      <w:bCs/>
      <w:sz w:val="20"/>
      <w:szCs w:val="20"/>
      <w:lang w:eastAsia="en-US"/>
    </w:rPr>
  </w:style>
  <w:style w:type="paragraph" w:styleId="af">
    <w:name w:val="Revision"/>
    <w:hidden/>
    <w:uiPriority w:val="99"/>
    <w:semiHidden/>
    <w:rsid w:val="002C770A"/>
    <w:rPr>
      <w:lang w:eastAsia="en-US"/>
    </w:rPr>
  </w:style>
  <w:style w:type="character" w:styleId="af0">
    <w:name w:val="page number"/>
    <w:basedOn w:val="a0"/>
    <w:uiPriority w:val="99"/>
    <w:semiHidden/>
    <w:unhideWhenUsed/>
    <w:rsid w:val="000A0855"/>
  </w:style>
  <w:style w:type="character" w:customStyle="1" w:styleId="Char1">
    <w:name w:val="批注文字 Char1"/>
    <w:basedOn w:val="a0"/>
    <w:semiHidden/>
    <w:rsid w:val="00036349"/>
    <w:rPr>
      <w:rFonts w:eastAsia="宋体"/>
      <w:kern w:val="2"/>
      <w:sz w:val="21"/>
      <w:szCs w:val="24"/>
      <w:lang w:val="en-US" w:eastAsia="zh-CN" w:bidi="ar-SA"/>
    </w:rPr>
  </w:style>
  <w:style w:type="character" w:customStyle="1" w:styleId="trans">
    <w:name w:val="trans"/>
    <w:basedOn w:val="a0"/>
    <w:rsid w:val="00036349"/>
  </w:style>
  <w:style w:type="character" w:customStyle="1" w:styleId="webdict">
    <w:name w:val="webdict"/>
    <w:basedOn w:val="a0"/>
    <w:rsid w:val="009F7BE1"/>
  </w:style>
  <w:style w:type="character" w:customStyle="1" w:styleId="highlight">
    <w:name w:val="highlight"/>
    <w:basedOn w:val="a0"/>
    <w:rsid w:val="00644B94"/>
  </w:style>
  <w:style w:type="paragraph" w:customStyle="1" w:styleId="p0">
    <w:name w:val="p0"/>
    <w:basedOn w:val="a"/>
    <w:rsid w:val="003D2793"/>
    <w:pPr>
      <w:widowControl/>
      <w:spacing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981">
      <w:bodyDiv w:val="1"/>
      <w:marLeft w:val="0"/>
      <w:marRight w:val="0"/>
      <w:marTop w:val="0"/>
      <w:marBottom w:val="0"/>
      <w:divBdr>
        <w:top w:val="none" w:sz="0" w:space="0" w:color="auto"/>
        <w:left w:val="none" w:sz="0" w:space="0" w:color="auto"/>
        <w:bottom w:val="none" w:sz="0" w:space="0" w:color="auto"/>
        <w:right w:val="none" w:sz="0" w:space="0" w:color="auto"/>
      </w:divBdr>
    </w:div>
    <w:div w:id="193231093">
      <w:bodyDiv w:val="1"/>
      <w:marLeft w:val="0"/>
      <w:marRight w:val="0"/>
      <w:marTop w:val="0"/>
      <w:marBottom w:val="0"/>
      <w:divBdr>
        <w:top w:val="none" w:sz="0" w:space="0" w:color="auto"/>
        <w:left w:val="none" w:sz="0" w:space="0" w:color="auto"/>
        <w:bottom w:val="none" w:sz="0" w:space="0" w:color="auto"/>
        <w:right w:val="none" w:sz="0" w:space="0" w:color="auto"/>
      </w:divBdr>
      <w:divsChild>
        <w:div w:id="280840754">
          <w:marLeft w:val="0"/>
          <w:marRight w:val="0"/>
          <w:marTop w:val="0"/>
          <w:marBottom w:val="0"/>
          <w:divBdr>
            <w:top w:val="none" w:sz="0" w:space="0" w:color="auto"/>
            <w:left w:val="none" w:sz="0" w:space="0" w:color="auto"/>
            <w:bottom w:val="none" w:sz="0" w:space="0" w:color="auto"/>
            <w:right w:val="none" w:sz="0" w:space="0" w:color="auto"/>
          </w:divBdr>
          <w:divsChild>
            <w:div w:id="753091512">
              <w:marLeft w:val="0"/>
              <w:marRight w:val="0"/>
              <w:marTop w:val="0"/>
              <w:marBottom w:val="0"/>
              <w:divBdr>
                <w:top w:val="none" w:sz="0" w:space="0" w:color="auto"/>
                <w:left w:val="none" w:sz="0" w:space="0" w:color="auto"/>
                <w:bottom w:val="none" w:sz="0" w:space="0" w:color="auto"/>
                <w:right w:val="none" w:sz="0" w:space="0" w:color="auto"/>
              </w:divBdr>
            </w:div>
            <w:div w:id="408507959">
              <w:marLeft w:val="0"/>
              <w:marRight w:val="0"/>
              <w:marTop w:val="0"/>
              <w:marBottom w:val="0"/>
              <w:divBdr>
                <w:top w:val="none" w:sz="0" w:space="0" w:color="auto"/>
                <w:left w:val="none" w:sz="0" w:space="0" w:color="auto"/>
                <w:bottom w:val="none" w:sz="0" w:space="0" w:color="auto"/>
                <w:right w:val="none" w:sz="0" w:space="0" w:color="auto"/>
              </w:divBdr>
            </w:div>
            <w:div w:id="797718462">
              <w:marLeft w:val="0"/>
              <w:marRight w:val="0"/>
              <w:marTop w:val="0"/>
              <w:marBottom w:val="0"/>
              <w:divBdr>
                <w:top w:val="none" w:sz="0" w:space="0" w:color="auto"/>
                <w:left w:val="none" w:sz="0" w:space="0" w:color="auto"/>
                <w:bottom w:val="none" w:sz="0" w:space="0" w:color="auto"/>
                <w:right w:val="none" w:sz="0" w:space="0" w:color="auto"/>
              </w:divBdr>
            </w:div>
            <w:div w:id="155725758">
              <w:marLeft w:val="0"/>
              <w:marRight w:val="0"/>
              <w:marTop w:val="0"/>
              <w:marBottom w:val="0"/>
              <w:divBdr>
                <w:top w:val="none" w:sz="0" w:space="0" w:color="auto"/>
                <w:left w:val="none" w:sz="0" w:space="0" w:color="auto"/>
                <w:bottom w:val="none" w:sz="0" w:space="0" w:color="auto"/>
                <w:right w:val="none" w:sz="0" w:space="0" w:color="auto"/>
              </w:divBdr>
            </w:div>
            <w:div w:id="665129545">
              <w:marLeft w:val="0"/>
              <w:marRight w:val="0"/>
              <w:marTop w:val="0"/>
              <w:marBottom w:val="0"/>
              <w:divBdr>
                <w:top w:val="none" w:sz="0" w:space="0" w:color="auto"/>
                <w:left w:val="none" w:sz="0" w:space="0" w:color="auto"/>
                <w:bottom w:val="none" w:sz="0" w:space="0" w:color="auto"/>
                <w:right w:val="none" w:sz="0" w:space="0" w:color="auto"/>
              </w:divBdr>
            </w:div>
            <w:div w:id="68776475">
              <w:marLeft w:val="0"/>
              <w:marRight w:val="0"/>
              <w:marTop w:val="0"/>
              <w:marBottom w:val="0"/>
              <w:divBdr>
                <w:top w:val="none" w:sz="0" w:space="0" w:color="auto"/>
                <w:left w:val="none" w:sz="0" w:space="0" w:color="auto"/>
                <w:bottom w:val="none" w:sz="0" w:space="0" w:color="auto"/>
                <w:right w:val="none" w:sz="0" w:space="0" w:color="auto"/>
              </w:divBdr>
            </w:div>
            <w:div w:id="843663976">
              <w:marLeft w:val="0"/>
              <w:marRight w:val="0"/>
              <w:marTop w:val="0"/>
              <w:marBottom w:val="0"/>
              <w:divBdr>
                <w:top w:val="none" w:sz="0" w:space="0" w:color="auto"/>
                <w:left w:val="none" w:sz="0" w:space="0" w:color="auto"/>
                <w:bottom w:val="none" w:sz="0" w:space="0" w:color="auto"/>
                <w:right w:val="none" w:sz="0" w:space="0" w:color="auto"/>
              </w:divBdr>
            </w:div>
            <w:div w:id="48116112">
              <w:marLeft w:val="0"/>
              <w:marRight w:val="0"/>
              <w:marTop w:val="0"/>
              <w:marBottom w:val="0"/>
              <w:divBdr>
                <w:top w:val="none" w:sz="0" w:space="0" w:color="auto"/>
                <w:left w:val="none" w:sz="0" w:space="0" w:color="auto"/>
                <w:bottom w:val="none" w:sz="0" w:space="0" w:color="auto"/>
                <w:right w:val="none" w:sz="0" w:space="0" w:color="auto"/>
              </w:divBdr>
            </w:div>
            <w:div w:id="2123113765">
              <w:marLeft w:val="0"/>
              <w:marRight w:val="0"/>
              <w:marTop w:val="0"/>
              <w:marBottom w:val="0"/>
              <w:divBdr>
                <w:top w:val="none" w:sz="0" w:space="0" w:color="auto"/>
                <w:left w:val="none" w:sz="0" w:space="0" w:color="auto"/>
                <w:bottom w:val="none" w:sz="0" w:space="0" w:color="auto"/>
                <w:right w:val="none" w:sz="0" w:space="0" w:color="auto"/>
              </w:divBdr>
            </w:div>
            <w:div w:id="201989809">
              <w:marLeft w:val="0"/>
              <w:marRight w:val="0"/>
              <w:marTop w:val="0"/>
              <w:marBottom w:val="0"/>
              <w:divBdr>
                <w:top w:val="none" w:sz="0" w:space="0" w:color="auto"/>
                <w:left w:val="none" w:sz="0" w:space="0" w:color="auto"/>
                <w:bottom w:val="none" w:sz="0" w:space="0" w:color="auto"/>
                <w:right w:val="none" w:sz="0" w:space="0" w:color="auto"/>
              </w:divBdr>
            </w:div>
            <w:div w:id="1904680841">
              <w:marLeft w:val="0"/>
              <w:marRight w:val="0"/>
              <w:marTop w:val="0"/>
              <w:marBottom w:val="0"/>
              <w:divBdr>
                <w:top w:val="none" w:sz="0" w:space="0" w:color="auto"/>
                <w:left w:val="none" w:sz="0" w:space="0" w:color="auto"/>
                <w:bottom w:val="none" w:sz="0" w:space="0" w:color="auto"/>
                <w:right w:val="none" w:sz="0" w:space="0" w:color="auto"/>
              </w:divBdr>
            </w:div>
            <w:div w:id="1566256928">
              <w:marLeft w:val="0"/>
              <w:marRight w:val="0"/>
              <w:marTop w:val="0"/>
              <w:marBottom w:val="0"/>
              <w:divBdr>
                <w:top w:val="none" w:sz="0" w:space="0" w:color="auto"/>
                <w:left w:val="none" w:sz="0" w:space="0" w:color="auto"/>
                <w:bottom w:val="none" w:sz="0" w:space="0" w:color="auto"/>
                <w:right w:val="none" w:sz="0" w:space="0" w:color="auto"/>
              </w:divBdr>
            </w:div>
            <w:div w:id="1748113409">
              <w:marLeft w:val="0"/>
              <w:marRight w:val="0"/>
              <w:marTop w:val="0"/>
              <w:marBottom w:val="0"/>
              <w:divBdr>
                <w:top w:val="none" w:sz="0" w:space="0" w:color="auto"/>
                <w:left w:val="none" w:sz="0" w:space="0" w:color="auto"/>
                <w:bottom w:val="none" w:sz="0" w:space="0" w:color="auto"/>
                <w:right w:val="none" w:sz="0" w:space="0" w:color="auto"/>
              </w:divBdr>
            </w:div>
            <w:div w:id="1539466070">
              <w:marLeft w:val="0"/>
              <w:marRight w:val="0"/>
              <w:marTop w:val="0"/>
              <w:marBottom w:val="0"/>
              <w:divBdr>
                <w:top w:val="none" w:sz="0" w:space="0" w:color="auto"/>
                <w:left w:val="none" w:sz="0" w:space="0" w:color="auto"/>
                <w:bottom w:val="none" w:sz="0" w:space="0" w:color="auto"/>
                <w:right w:val="none" w:sz="0" w:space="0" w:color="auto"/>
              </w:divBdr>
            </w:div>
            <w:div w:id="221448161">
              <w:marLeft w:val="0"/>
              <w:marRight w:val="0"/>
              <w:marTop w:val="0"/>
              <w:marBottom w:val="0"/>
              <w:divBdr>
                <w:top w:val="none" w:sz="0" w:space="0" w:color="auto"/>
                <w:left w:val="none" w:sz="0" w:space="0" w:color="auto"/>
                <w:bottom w:val="none" w:sz="0" w:space="0" w:color="auto"/>
                <w:right w:val="none" w:sz="0" w:space="0" w:color="auto"/>
              </w:divBdr>
            </w:div>
            <w:div w:id="1305234405">
              <w:marLeft w:val="0"/>
              <w:marRight w:val="0"/>
              <w:marTop w:val="0"/>
              <w:marBottom w:val="0"/>
              <w:divBdr>
                <w:top w:val="none" w:sz="0" w:space="0" w:color="auto"/>
                <w:left w:val="none" w:sz="0" w:space="0" w:color="auto"/>
                <w:bottom w:val="none" w:sz="0" w:space="0" w:color="auto"/>
                <w:right w:val="none" w:sz="0" w:space="0" w:color="auto"/>
              </w:divBdr>
            </w:div>
            <w:div w:id="493834176">
              <w:marLeft w:val="0"/>
              <w:marRight w:val="0"/>
              <w:marTop w:val="0"/>
              <w:marBottom w:val="0"/>
              <w:divBdr>
                <w:top w:val="none" w:sz="0" w:space="0" w:color="auto"/>
                <w:left w:val="none" w:sz="0" w:space="0" w:color="auto"/>
                <w:bottom w:val="none" w:sz="0" w:space="0" w:color="auto"/>
                <w:right w:val="none" w:sz="0" w:space="0" w:color="auto"/>
              </w:divBdr>
            </w:div>
            <w:div w:id="225723635">
              <w:marLeft w:val="0"/>
              <w:marRight w:val="0"/>
              <w:marTop w:val="0"/>
              <w:marBottom w:val="0"/>
              <w:divBdr>
                <w:top w:val="none" w:sz="0" w:space="0" w:color="auto"/>
                <w:left w:val="none" w:sz="0" w:space="0" w:color="auto"/>
                <w:bottom w:val="none" w:sz="0" w:space="0" w:color="auto"/>
                <w:right w:val="none" w:sz="0" w:space="0" w:color="auto"/>
              </w:divBdr>
            </w:div>
            <w:div w:id="763112944">
              <w:marLeft w:val="0"/>
              <w:marRight w:val="0"/>
              <w:marTop w:val="0"/>
              <w:marBottom w:val="0"/>
              <w:divBdr>
                <w:top w:val="none" w:sz="0" w:space="0" w:color="auto"/>
                <w:left w:val="none" w:sz="0" w:space="0" w:color="auto"/>
                <w:bottom w:val="none" w:sz="0" w:space="0" w:color="auto"/>
                <w:right w:val="none" w:sz="0" w:space="0" w:color="auto"/>
              </w:divBdr>
            </w:div>
            <w:div w:id="1749690935">
              <w:marLeft w:val="0"/>
              <w:marRight w:val="0"/>
              <w:marTop w:val="0"/>
              <w:marBottom w:val="0"/>
              <w:divBdr>
                <w:top w:val="none" w:sz="0" w:space="0" w:color="auto"/>
                <w:left w:val="none" w:sz="0" w:space="0" w:color="auto"/>
                <w:bottom w:val="none" w:sz="0" w:space="0" w:color="auto"/>
                <w:right w:val="none" w:sz="0" w:space="0" w:color="auto"/>
              </w:divBdr>
            </w:div>
            <w:div w:id="496724642">
              <w:marLeft w:val="0"/>
              <w:marRight w:val="0"/>
              <w:marTop w:val="0"/>
              <w:marBottom w:val="0"/>
              <w:divBdr>
                <w:top w:val="none" w:sz="0" w:space="0" w:color="auto"/>
                <w:left w:val="none" w:sz="0" w:space="0" w:color="auto"/>
                <w:bottom w:val="none" w:sz="0" w:space="0" w:color="auto"/>
                <w:right w:val="none" w:sz="0" w:space="0" w:color="auto"/>
              </w:divBdr>
            </w:div>
            <w:div w:id="1598639269">
              <w:marLeft w:val="0"/>
              <w:marRight w:val="0"/>
              <w:marTop w:val="0"/>
              <w:marBottom w:val="0"/>
              <w:divBdr>
                <w:top w:val="none" w:sz="0" w:space="0" w:color="auto"/>
                <w:left w:val="none" w:sz="0" w:space="0" w:color="auto"/>
                <w:bottom w:val="none" w:sz="0" w:space="0" w:color="auto"/>
                <w:right w:val="none" w:sz="0" w:space="0" w:color="auto"/>
              </w:divBdr>
            </w:div>
            <w:div w:id="1861239619">
              <w:marLeft w:val="0"/>
              <w:marRight w:val="0"/>
              <w:marTop w:val="0"/>
              <w:marBottom w:val="0"/>
              <w:divBdr>
                <w:top w:val="none" w:sz="0" w:space="0" w:color="auto"/>
                <w:left w:val="none" w:sz="0" w:space="0" w:color="auto"/>
                <w:bottom w:val="none" w:sz="0" w:space="0" w:color="auto"/>
                <w:right w:val="none" w:sz="0" w:space="0" w:color="auto"/>
              </w:divBdr>
            </w:div>
            <w:div w:id="1817212794">
              <w:marLeft w:val="0"/>
              <w:marRight w:val="0"/>
              <w:marTop w:val="0"/>
              <w:marBottom w:val="0"/>
              <w:divBdr>
                <w:top w:val="none" w:sz="0" w:space="0" w:color="auto"/>
                <w:left w:val="none" w:sz="0" w:space="0" w:color="auto"/>
                <w:bottom w:val="none" w:sz="0" w:space="0" w:color="auto"/>
                <w:right w:val="none" w:sz="0" w:space="0" w:color="auto"/>
              </w:divBdr>
            </w:div>
            <w:div w:id="971907913">
              <w:marLeft w:val="0"/>
              <w:marRight w:val="0"/>
              <w:marTop w:val="0"/>
              <w:marBottom w:val="0"/>
              <w:divBdr>
                <w:top w:val="none" w:sz="0" w:space="0" w:color="auto"/>
                <w:left w:val="none" w:sz="0" w:space="0" w:color="auto"/>
                <w:bottom w:val="none" w:sz="0" w:space="0" w:color="auto"/>
                <w:right w:val="none" w:sz="0" w:space="0" w:color="auto"/>
              </w:divBdr>
            </w:div>
            <w:div w:id="1040713936">
              <w:marLeft w:val="0"/>
              <w:marRight w:val="0"/>
              <w:marTop w:val="0"/>
              <w:marBottom w:val="0"/>
              <w:divBdr>
                <w:top w:val="none" w:sz="0" w:space="0" w:color="auto"/>
                <w:left w:val="none" w:sz="0" w:space="0" w:color="auto"/>
                <w:bottom w:val="none" w:sz="0" w:space="0" w:color="auto"/>
                <w:right w:val="none" w:sz="0" w:space="0" w:color="auto"/>
              </w:divBdr>
            </w:div>
            <w:div w:id="760444556">
              <w:marLeft w:val="0"/>
              <w:marRight w:val="0"/>
              <w:marTop w:val="0"/>
              <w:marBottom w:val="0"/>
              <w:divBdr>
                <w:top w:val="none" w:sz="0" w:space="0" w:color="auto"/>
                <w:left w:val="none" w:sz="0" w:space="0" w:color="auto"/>
                <w:bottom w:val="none" w:sz="0" w:space="0" w:color="auto"/>
                <w:right w:val="none" w:sz="0" w:space="0" w:color="auto"/>
              </w:divBdr>
            </w:div>
            <w:div w:id="2099675039">
              <w:marLeft w:val="0"/>
              <w:marRight w:val="0"/>
              <w:marTop w:val="0"/>
              <w:marBottom w:val="0"/>
              <w:divBdr>
                <w:top w:val="none" w:sz="0" w:space="0" w:color="auto"/>
                <w:left w:val="none" w:sz="0" w:space="0" w:color="auto"/>
                <w:bottom w:val="none" w:sz="0" w:space="0" w:color="auto"/>
                <w:right w:val="none" w:sz="0" w:space="0" w:color="auto"/>
              </w:divBdr>
            </w:div>
            <w:div w:id="904219573">
              <w:marLeft w:val="0"/>
              <w:marRight w:val="0"/>
              <w:marTop w:val="0"/>
              <w:marBottom w:val="0"/>
              <w:divBdr>
                <w:top w:val="none" w:sz="0" w:space="0" w:color="auto"/>
                <w:left w:val="none" w:sz="0" w:space="0" w:color="auto"/>
                <w:bottom w:val="none" w:sz="0" w:space="0" w:color="auto"/>
                <w:right w:val="none" w:sz="0" w:space="0" w:color="auto"/>
              </w:divBdr>
            </w:div>
            <w:div w:id="40060276">
              <w:marLeft w:val="0"/>
              <w:marRight w:val="0"/>
              <w:marTop w:val="0"/>
              <w:marBottom w:val="0"/>
              <w:divBdr>
                <w:top w:val="none" w:sz="0" w:space="0" w:color="auto"/>
                <w:left w:val="none" w:sz="0" w:space="0" w:color="auto"/>
                <w:bottom w:val="none" w:sz="0" w:space="0" w:color="auto"/>
                <w:right w:val="none" w:sz="0" w:space="0" w:color="auto"/>
              </w:divBdr>
            </w:div>
            <w:div w:id="583489204">
              <w:marLeft w:val="0"/>
              <w:marRight w:val="0"/>
              <w:marTop w:val="0"/>
              <w:marBottom w:val="0"/>
              <w:divBdr>
                <w:top w:val="none" w:sz="0" w:space="0" w:color="auto"/>
                <w:left w:val="none" w:sz="0" w:space="0" w:color="auto"/>
                <w:bottom w:val="none" w:sz="0" w:space="0" w:color="auto"/>
                <w:right w:val="none" w:sz="0" w:space="0" w:color="auto"/>
              </w:divBdr>
            </w:div>
            <w:div w:id="1313213855">
              <w:marLeft w:val="0"/>
              <w:marRight w:val="0"/>
              <w:marTop w:val="0"/>
              <w:marBottom w:val="0"/>
              <w:divBdr>
                <w:top w:val="none" w:sz="0" w:space="0" w:color="auto"/>
                <w:left w:val="none" w:sz="0" w:space="0" w:color="auto"/>
                <w:bottom w:val="none" w:sz="0" w:space="0" w:color="auto"/>
                <w:right w:val="none" w:sz="0" w:space="0" w:color="auto"/>
              </w:divBdr>
            </w:div>
            <w:div w:id="409741925">
              <w:marLeft w:val="0"/>
              <w:marRight w:val="0"/>
              <w:marTop w:val="0"/>
              <w:marBottom w:val="0"/>
              <w:divBdr>
                <w:top w:val="none" w:sz="0" w:space="0" w:color="auto"/>
                <w:left w:val="none" w:sz="0" w:space="0" w:color="auto"/>
                <w:bottom w:val="none" w:sz="0" w:space="0" w:color="auto"/>
                <w:right w:val="none" w:sz="0" w:space="0" w:color="auto"/>
              </w:divBdr>
            </w:div>
            <w:div w:id="1969241993">
              <w:marLeft w:val="0"/>
              <w:marRight w:val="0"/>
              <w:marTop w:val="0"/>
              <w:marBottom w:val="0"/>
              <w:divBdr>
                <w:top w:val="none" w:sz="0" w:space="0" w:color="auto"/>
                <w:left w:val="none" w:sz="0" w:space="0" w:color="auto"/>
                <w:bottom w:val="none" w:sz="0" w:space="0" w:color="auto"/>
                <w:right w:val="none" w:sz="0" w:space="0" w:color="auto"/>
              </w:divBdr>
            </w:div>
            <w:div w:id="2082605729">
              <w:marLeft w:val="0"/>
              <w:marRight w:val="0"/>
              <w:marTop w:val="0"/>
              <w:marBottom w:val="0"/>
              <w:divBdr>
                <w:top w:val="none" w:sz="0" w:space="0" w:color="auto"/>
                <w:left w:val="none" w:sz="0" w:space="0" w:color="auto"/>
                <w:bottom w:val="none" w:sz="0" w:space="0" w:color="auto"/>
                <w:right w:val="none" w:sz="0" w:space="0" w:color="auto"/>
              </w:divBdr>
            </w:div>
            <w:div w:id="1374118195">
              <w:marLeft w:val="0"/>
              <w:marRight w:val="0"/>
              <w:marTop w:val="0"/>
              <w:marBottom w:val="0"/>
              <w:divBdr>
                <w:top w:val="none" w:sz="0" w:space="0" w:color="auto"/>
                <w:left w:val="none" w:sz="0" w:space="0" w:color="auto"/>
                <w:bottom w:val="none" w:sz="0" w:space="0" w:color="auto"/>
                <w:right w:val="none" w:sz="0" w:space="0" w:color="auto"/>
              </w:divBdr>
            </w:div>
            <w:div w:id="63644521">
              <w:marLeft w:val="0"/>
              <w:marRight w:val="0"/>
              <w:marTop w:val="0"/>
              <w:marBottom w:val="0"/>
              <w:divBdr>
                <w:top w:val="none" w:sz="0" w:space="0" w:color="auto"/>
                <w:left w:val="none" w:sz="0" w:space="0" w:color="auto"/>
                <w:bottom w:val="none" w:sz="0" w:space="0" w:color="auto"/>
                <w:right w:val="none" w:sz="0" w:space="0" w:color="auto"/>
              </w:divBdr>
            </w:div>
            <w:div w:id="43143955">
              <w:marLeft w:val="0"/>
              <w:marRight w:val="0"/>
              <w:marTop w:val="0"/>
              <w:marBottom w:val="0"/>
              <w:divBdr>
                <w:top w:val="none" w:sz="0" w:space="0" w:color="auto"/>
                <w:left w:val="none" w:sz="0" w:space="0" w:color="auto"/>
                <w:bottom w:val="none" w:sz="0" w:space="0" w:color="auto"/>
                <w:right w:val="none" w:sz="0" w:space="0" w:color="auto"/>
              </w:divBdr>
            </w:div>
            <w:div w:id="369110816">
              <w:marLeft w:val="0"/>
              <w:marRight w:val="0"/>
              <w:marTop w:val="0"/>
              <w:marBottom w:val="0"/>
              <w:divBdr>
                <w:top w:val="none" w:sz="0" w:space="0" w:color="auto"/>
                <w:left w:val="none" w:sz="0" w:space="0" w:color="auto"/>
                <w:bottom w:val="none" w:sz="0" w:space="0" w:color="auto"/>
                <w:right w:val="none" w:sz="0" w:space="0" w:color="auto"/>
              </w:divBdr>
            </w:div>
            <w:div w:id="2055300954">
              <w:marLeft w:val="0"/>
              <w:marRight w:val="0"/>
              <w:marTop w:val="0"/>
              <w:marBottom w:val="0"/>
              <w:divBdr>
                <w:top w:val="none" w:sz="0" w:space="0" w:color="auto"/>
                <w:left w:val="none" w:sz="0" w:space="0" w:color="auto"/>
                <w:bottom w:val="none" w:sz="0" w:space="0" w:color="auto"/>
                <w:right w:val="none" w:sz="0" w:space="0" w:color="auto"/>
              </w:divBdr>
            </w:div>
            <w:div w:id="459567737">
              <w:marLeft w:val="0"/>
              <w:marRight w:val="0"/>
              <w:marTop w:val="0"/>
              <w:marBottom w:val="0"/>
              <w:divBdr>
                <w:top w:val="none" w:sz="0" w:space="0" w:color="auto"/>
                <w:left w:val="none" w:sz="0" w:space="0" w:color="auto"/>
                <w:bottom w:val="none" w:sz="0" w:space="0" w:color="auto"/>
                <w:right w:val="none" w:sz="0" w:space="0" w:color="auto"/>
              </w:divBdr>
            </w:div>
            <w:div w:id="663628704">
              <w:marLeft w:val="0"/>
              <w:marRight w:val="0"/>
              <w:marTop w:val="0"/>
              <w:marBottom w:val="0"/>
              <w:divBdr>
                <w:top w:val="none" w:sz="0" w:space="0" w:color="auto"/>
                <w:left w:val="none" w:sz="0" w:space="0" w:color="auto"/>
                <w:bottom w:val="none" w:sz="0" w:space="0" w:color="auto"/>
                <w:right w:val="none" w:sz="0" w:space="0" w:color="auto"/>
              </w:divBdr>
            </w:div>
            <w:div w:id="633760165">
              <w:marLeft w:val="0"/>
              <w:marRight w:val="0"/>
              <w:marTop w:val="0"/>
              <w:marBottom w:val="0"/>
              <w:divBdr>
                <w:top w:val="none" w:sz="0" w:space="0" w:color="auto"/>
                <w:left w:val="none" w:sz="0" w:space="0" w:color="auto"/>
                <w:bottom w:val="none" w:sz="0" w:space="0" w:color="auto"/>
                <w:right w:val="none" w:sz="0" w:space="0" w:color="auto"/>
              </w:divBdr>
            </w:div>
            <w:div w:id="58939554">
              <w:marLeft w:val="0"/>
              <w:marRight w:val="0"/>
              <w:marTop w:val="0"/>
              <w:marBottom w:val="0"/>
              <w:divBdr>
                <w:top w:val="none" w:sz="0" w:space="0" w:color="auto"/>
                <w:left w:val="none" w:sz="0" w:space="0" w:color="auto"/>
                <w:bottom w:val="none" w:sz="0" w:space="0" w:color="auto"/>
                <w:right w:val="none" w:sz="0" w:space="0" w:color="auto"/>
              </w:divBdr>
            </w:div>
            <w:div w:id="1516454020">
              <w:marLeft w:val="0"/>
              <w:marRight w:val="0"/>
              <w:marTop w:val="0"/>
              <w:marBottom w:val="0"/>
              <w:divBdr>
                <w:top w:val="none" w:sz="0" w:space="0" w:color="auto"/>
                <w:left w:val="none" w:sz="0" w:space="0" w:color="auto"/>
                <w:bottom w:val="none" w:sz="0" w:space="0" w:color="auto"/>
                <w:right w:val="none" w:sz="0" w:space="0" w:color="auto"/>
              </w:divBdr>
            </w:div>
            <w:div w:id="514657832">
              <w:marLeft w:val="0"/>
              <w:marRight w:val="0"/>
              <w:marTop w:val="0"/>
              <w:marBottom w:val="0"/>
              <w:divBdr>
                <w:top w:val="none" w:sz="0" w:space="0" w:color="auto"/>
                <w:left w:val="none" w:sz="0" w:space="0" w:color="auto"/>
                <w:bottom w:val="none" w:sz="0" w:space="0" w:color="auto"/>
                <w:right w:val="none" w:sz="0" w:space="0" w:color="auto"/>
              </w:divBdr>
            </w:div>
            <w:div w:id="759256586">
              <w:marLeft w:val="0"/>
              <w:marRight w:val="0"/>
              <w:marTop w:val="0"/>
              <w:marBottom w:val="0"/>
              <w:divBdr>
                <w:top w:val="none" w:sz="0" w:space="0" w:color="auto"/>
                <w:left w:val="none" w:sz="0" w:space="0" w:color="auto"/>
                <w:bottom w:val="none" w:sz="0" w:space="0" w:color="auto"/>
                <w:right w:val="none" w:sz="0" w:space="0" w:color="auto"/>
              </w:divBdr>
            </w:div>
            <w:div w:id="1355612227">
              <w:marLeft w:val="0"/>
              <w:marRight w:val="0"/>
              <w:marTop w:val="0"/>
              <w:marBottom w:val="0"/>
              <w:divBdr>
                <w:top w:val="none" w:sz="0" w:space="0" w:color="auto"/>
                <w:left w:val="none" w:sz="0" w:space="0" w:color="auto"/>
                <w:bottom w:val="none" w:sz="0" w:space="0" w:color="auto"/>
                <w:right w:val="none" w:sz="0" w:space="0" w:color="auto"/>
              </w:divBdr>
            </w:div>
            <w:div w:id="146869268">
              <w:marLeft w:val="0"/>
              <w:marRight w:val="0"/>
              <w:marTop w:val="0"/>
              <w:marBottom w:val="0"/>
              <w:divBdr>
                <w:top w:val="none" w:sz="0" w:space="0" w:color="auto"/>
                <w:left w:val="none" w:sz="0" w:space="0" w:color="auto"/>
                <w:bottom w:val="none" w:sz="0" w:space="0" w:color="auto"/>
                <w:right w:val="none" w:sz="0" w:space="0" w:color="auto"/>
              </w:divBdr>
            </w:div>
            <w:div w:id="1475754119">
              <w:marLeft w:val="0"/>
              <w:marRight w:val="0"/>
              <w:marTop w:val="0"/>
              <w:marBottom w:val="0"/>
              <w:divBdr>
                <w:top w:val="none" w:sz="0" w:space="0" w:color="auto"/>
                <w:left w:val="none" w:sz="0" w:space="0" w:color="auto"/>
                <w:bottom w:val="none" w:sz="0" w:space="0" w:color="auto"/>
                <w:right w:val="none" w:sz="0" w:space="0" w:color="auto"/>
              </w:divBdr>
            </w:div>
            <w:div w:id="560016663">
              <w:marLeft w:val="0"/>
              <w:marRight w:val="0"/>
              <w:marTop w:val="0"/>
              <w:marBottom w:val="0"/>
              <w:divBdr>
                <w:top w:val="none" w:sz="0" w:space="0" w:color="auto"/>
                <w:left w:val="none" w:sz="0" w:space="0" w:color="auto"/>
                <w:bottom w:val="none" w:sz="0" w:space="0" w:color="auto"/>
                <w:right w:val="none" w:sz="0" w:space="0" w:color="auto"/>
              </w:divBdr>
            </w:div>
            <w:div w:id="1361976119">
              <w:marLeft w:val="0"/>
              <w:marRight w:val="0"/>
              <w:marTop w:val="0"/>
              <w:marBottom w:val="0"/>
              <w:divBdr>
                <w:top w:val="none" w:sz="0" w:space="0" w:color="auto"/>
                <w:left w:val="none" w:sz="0" w:space="0" w:color="auto"/>
                <w:bottom w:val="none" w:sz="0" w:space="0" w:color="auto"/>
                <w:right w:val="none" w:sz="0" w:space="0" w:color="auto"/>
              </w:divBdr>
            </w:div>
            <w:div w:id="402292001">
              <w:marLeft w:val="0"/>
              <w:marRight w:val="0"/>
              <w:marTop w:val="0"/>
              <w:marBottom w:val="0"/>
              <w:divBdr>
                <w:top w:val="none" w:sz="0" w:space="0" w:color="auto"/>
                <w:left w:val="none" w:sz="0" w:space="0" w:color="auto"/>
                <w:bottom w:val="none" w:sz="0" w:space="0" w:color="auto"/>
                <w:right w:val="none" w:sz="0" w:space="0" w:color="auto"/>
              </w:divBdr>
            </w:div>
            <w:div w:id="136727328">
              <w:marLeft w:val="0"/>
              <w:marRight w:val="0"/>
              <w:marTop w:val="0"/>
              <w:marBottom w:val="0"/>
              <w:divBdr>
                <w:top w:val="none" w:sz="0" w:space="0" w:color="auto"/>
                <w:left w:val="none" w:sz="0" w:space="0" w:color="auto"/>
                <w:bottom w:val="none" w:sz="0" w:space="0" w:color="auto"/>
                <w:right w:val="none" w:sz="0" w:space="0" w:color="auto"/>
              </w:divBdr>
            </w:div>
            <w:div w:id="887496209">
              <w:marLeft w:val="0"/>
              <w:marRight w:val="0"/>
              <w:marTop w:val="0"/>
              <w:marBottom w:val="0"/>
              <w:divBdr>
                <w:top w:val="none" w:sz="0" w:space="0" w:color="auto"/>
                <w:left w:val="none" w:sz="0" w:space="0" w:color="auto"/>
                <w:bottom w:val="none" w:sz="0" w:space="0" w:color="auto"/>
                <w:right w:val="none" w:sz="0" w:space="0" w:color="auto"/>
              </w:divBdr>
            </w:div>
            <w:div w:id="1892306751">
              <w:marLeft w:val="0"/>
              <w:marRight w:val="0"/>
              <w:marTop w:val="0"/>
              <w:marBottom w:val="0"/>
              <w:divBdr>
                <w:top w:val="none" w:sz="0" w:space="0" w:color="auto"/>
                <w:left w:val="none" w:sz="0" w:space="0" w:color="auto"/>
                <w:bottom w:val="none" w:sz="0" w:space="0" w:color="auto"/>
                <w:right w:val="none" w:sz="0" w:space="0" w:color="auto"/>
              </w:divBdr>
            </w:div>
            <w:div w:id="1318268504">
              <w:marLeft w:val="0"/>
              <w:marRight w:val="0"/>
              <w:marTop w:val="0"/>
              <w:marBottom w:val="0"/>
              <w:divBdr>
                <w:top w:val="none" w:sz="0" w:space="0" w:color="auto"/>
                <w:left w:val="none" w:sz="0" w:space="0" w:color="auto"/>
                <w:bottom w:val="none" w:sz="0" w:space="0" w:color="auto"/>
                <w:right w:val="none" w:sz="0" w:space="0" w:color="auto"/>
              </w:divBdr>
            </w:div>
            <w:div w:id="35814162">
              <w:marLeft w:val="0"/>
              <w:marRight w:val="0"/>
              <w:marTop w:val="0"/>
              <w:marBottom w:val="0"/>
              <w:divBdr>
                <w:top w:val="none" w:sz="0" w:space="0" w:color="auto"/>
                <w:left w:val="none" w:sz="0" w:space="0" w:color="auto"/>
                <w:bottom w:val="none" w:sz="0" w:space="0" w:color="auto"/>
                <w:right w:val="none" w:sz="0" w:space="0" w:color="auto"/>
              </w:divBdr>
            </w:div>
            <w:div w:id="482888326">
              <w:marLeft w:val="0"/>
              <w:marRight w:val="0"/>
              <w:marTop w:val="0"/>
              <w:marBottom w:val="0"/>
              <w:divBdr>
                <w:top w:val="none" w:sz="0" w:space="0" w:color="auto"/>
                <w:left w:val="none" w:sz="0" w:space="0" w:color="auto"/>
                <w:bottom w:val="none" w:sz="0" w:space="0" w:color="auto"/>
                <w:right w:val="none" w:sz="0" w:space="0" w:color="auto"/>
              </w:divBdr>
            </w:div>
            <w:div w:id="161508173">
              <w:marLeft w:val="0"/>
              <w:marRight w:val="0"/>
              <w:marTop w:val="0"/>
              <w:marBottom w:val="0"/>
              <w:divBdr>
                <w:top w:val="none" w:sz="0" w:space="0" w:color="auto"/>
                <w:left w:val="none" w:sz="0" w:space="0" w:color="auto"/>
                <w:bottom w:val="none" w:sz="0" w:space="0" w:color="auto"/>
                <w:right w:val="none" w:sz="0" w:space="0" w:color="auto"/>
              </w:divBdr>
            </w:div>
            <w:div w:id="490685319">
              <w:marLeft w:val="0"/>
              <w:marRight w:val="0"/>
              <w:marTop w:val="0"/>
              <w:marBottom w:val="0"/>
              <w:divBdr>
                <w:top w:val="none" w:sz="0" w:space="0" w:color="auto"/>
                <w:left w:val="none" w:sz="0" w:space="0" w:color="auto"/>
                <w:bottom w:val="none" w:sz="0" w:space="0" w:color="auto"/>
                <w:right w:val="none" w:sz="0" w:space="0" w:color="auto"/>
              </w:divBdr>
            </w:div>
            <w:div w:id="686101777">
              <w:marLeft w:val="0"/>
              <w:marRight w:val="0"/>
              <w:marTop w:val="0"/>
              <w:marBottom w:val="0"/>
              <w:divBdr>
                <w:top w:val="none" w:sz="0" w:space="0" w:color="auto"/>
                <w:left w:val="none" w:sz="0" w:space="0" w:color="auto"/>
                <w:bottom w:val="none" w:sz="0" w:space="0" w:color="auto"/>
                <w:right w:val="none" w:sz="0" w:space="0" w:color="auto"/>
              </w:divBdr>
            </w:div>
            <w:div w:id="700789616">
              <w:marLeft w:val="0"/>
              <w:marRight w:val="0"/>
              <w:marTop w:val="0"/>
              <w:marBottom w:val="0"/>
              <w:divBdr>
                <w:top w:val="none" w:sz="0" w:space="0" w:color="auto"/>
                <w:left w:val="none" w:sz="0" w:space="0" w:color="auto"/>
                <w:bottom w:val="none" w:sz="0" w:space="0" w:color="auto"/>
                <w:right w:val="none" w:sz="0" w:space="0" w:color="auto"/>
              </w:divBdr>
            </w:div>
            <w:div w:id="1476603306">
              <w:marLeft w:val="0"/>
              <w:marRight w:val="0"/>
              <w:marTop w:val="0"/>
              <w:marBottom w:val="0"/>
              <w:divBdr>
                <w:top w:val="none" w:sz="0" w:space="0" w:color="auto"/>
                <w:left w:val="none" w:sz="0" w:space="0" w:color="auto"/>
                <w:bottom w:val="none" w:sz="0" w:space="0" w:color="auto"/>
                <w:right w:val="none" w:sz="0" w:space="0" w:color="auto"/>
              </w:divBdr>
            </w:div>
            <w:div w:id="1444036057">
              <w:marLeft w:val="0"/>
              <w:marRight w:val="0"/>
              <w:marTop w:val="0"/>
              <w:marBottom w:val="0"/>
              <w:divBdr>
                <w:top w:val="none" w:sz="0" w:space="0" w:color="auto"/>
                <w:left w:val="none" w:sz="0" w:space="0" w:color="auto"/>
                <w:bottom w:val="none" w:sz="0" w:space="0" w:color="auto"/>
                <w:right w:val="none" w:sz="0" w:space="0" w:color="auto"/>
              </w:divBdr>
            </w:div>
            <w:div w:id="1287271604">
              <w:marLeft w:val="0"/>
              <w:marRight w:val="0"/>
              <w:marTop w:val="0"/>
              <w:marBottom w:val="0"/>
              <w:divBdr>
                <w:top w:val="none" w:sz="0" w:space="0" w:color="auto"/>
                <w:left w:val="none" w:sz="0" w:space="0" w:color="auto"/>
                <w:bottom w:val="none" w:sz="0" w:space="0" w:color="auto"/>
                <w:right w:val="none" w:sz="0" w:space="0" w:color="auto"/>
              </w:divBdr>
            </w:div>
            <w:div w:id="1702125850">
              <w:marLeft w:val="0"/>
              <w:marRight w:val="0"/>
              <w:marTop w:val="0"/>
              <w:marBottom w:val="0"/>
              <w:divBdr>
                <w:top w:val="none" w:sz="0" w:space="0" w:color="auto"/>
                <w:left w:val="none" w:sz="0" w:space="0" w:color="auto"/>
                <w:bottom w:val="none" w:sz="0" w:space="0" w:color="auto"/>
                <w:right w:val="none" w:sz="0" w:space="0" w:color="auto"/>
              </w:divBdr>
            </w:div>
            <w:div w:id="877663295">
              <w:marLeft w:val="0"/>
              <w:marRight w:val="0"/>
              <w:marTop w:val="0"/>
              <w:marBottom w:val="0"/>
              <w:divBdr>
                <w:top w:val="none" w:sz="0" w:space="0" w:color="auto"/>
                <w:left w:val="none" w:sz="0" w:space="0" w:color="auto"/>
                <w:bottom w:val="none" w:sz="0" w:space="0" w:color="auto"/>
                <w:right w:val="none" w:sz="0" w:space="0" w:color="auto"/>
              </w:divBdr>
            </w:div>
            <w:div w:id="998189202">
              <w:marLeft w:val="0"/>
              <w:marRight w:val="0"/>
              <w:marTop w:val="0"/>
              <w:marBottom w:val="0"/>
              <w:divBdr>
                <w:top w:val="none" w:sz="0" w:space="0" w:color="auto"/>
                <w:left w:val="none" w:sz="0" w:space="0" w:color="auto"/>
                <w:bottom w:val="none" w:sz="0" w:space="0" w:color="auto"/>
                <w:right w:val="none" w:sz="0" w:space="0" w:color="auto"/>
              </w:divBdr>
            </w:div>
            <w:div w:id="1967852579">
              <w:marLeft w:val="0"/>
              <w:marRight w:val="0"/>
              <w:marTop w:val="0"/>
              <w:marBottom w:val="0"/>
              <w:divBdr>
                <w:top w:val="none" w:sz="0" w:space="0" w:color="auto"/>
                <w:left w:val="none" w:sz="0" w:space="0" w:color="auto"/>
                <w:bottom w:val="none" w:sz="0" w:space="0" w:color="auto"/>
                <w:right w:val="none" w:sz="0" w:space="0" w:color="auto"/>
              </w:divBdr>
            </w:div>
            <w:div w:id="915431546">
              <w:marLeft w:val="0"/>
              <w:marRight w:val="0"/>
              <w:marTop w:val="0"/>
              <w:marBottom w:val="0"/>
              <w:divBdr>
                <w:top w:val="none" w:sz="0" w:space="0" w:color="auto"/>
                <w:left w:val="none" w:sz="0" w:space="0" w:color="auto"/>
                <w:bottom w:val="none" w:sz="0" w:space="0" w:color="auto"/>
                <w:right w:val="none" w:sz="0" w:space="0" w:color="auto"/>
              </w:divBdr>
            </w:div>
            <w:div w:id="1065839994">
              <w:marLeft w:val="0"/>
              <w:marRight w:val="0"/>
              <w:marTop w:val="0"/>
              <w:marBottom w:val="0"/>
              <w:divBdr>
                <w:top w:val="none" w:sz="0" w:space="0" w:color="auto"/>
                <w:left w:val="none" w:sz="0" w:space="0" w:color="auto"/>
                <w:bottom w:val="none" w:sz="0" w:space="0" w:color="auto"/>
                <w:right w:val="none" w:sz="0" w:space="0" w:color="auto"/>
              </w:divBdr>
            </w:div>
            <w:div w:id="348066639">
              <w:marLeft w:val="0"/>
              <w:marRight w:val="0"/>
              <w:marTop w:val="0"/>
              <w:marBottom w:val="0"/>
              <w:divBdr>
                <w:top w:val="none" w:sz="0" w:space="0" w:color="auto"/>
                <w:left w:val="none" w:sz="0" w:space="0" w:color="auto"/>
                <w:bottom w:val="none" w:sz="0" w:space="0" w:color="auto"/>
                <w:right w:val="none" w:sz="0" w:space="0" w:color="auto"/>
              </w:divBdr>
            </w:div>
            <w:div w:id="982737801">
              <w:marLeft w:val="0"/>
              <w:marRight w:val="0"/>
              <w:marTop w:val="0"/>
              <w:marBottom w:val="0"/>
              <w:divBdr>
                <w:top w:val="none" w:sz="0" w:space="0" w:color="auto"/>
                <w:left w:val="none" w:sz="0" w:space="0" w:color="auto"/>
                <w:bottom w:val="none" w:sz="0" w:space="0" w:color="auto"/>
                <w:right w:val="none" w:sz="0" w:space="0" w:color="auto"/>
              </w:divBdr>
            </w:div>
            <w:div w:id="872962247">
              <w:marLeft w:val="0"/>
              <w:marRight w:val="0"/>
              <w:marTop w:val="0"/>
              <w:marBottom w:val="0"/>
              <w:divBdr>
                <w:top w:val="none" w:sz="0" w:space="0" w:color="auto"/>
                <w:left w:val="none" w:sz="0" w:space="0" w:color="auto"/>
                <w:bottom w:val="none" w:sz="0" w:space="0" w:color="auto"/>
                <w:right w:val="none" w:sz="0" w:space="0" w:color="auto"/>
              </w:divBdr>
            </w:div>
            <w:div w:id="1740593104">
              <w:marLeft w:val="0"/>
              <w:marRight w:val="0"/>
              <w:marTop w:val="0"/>
              <w:marBottom w:val="0"/>
              <w:divBdr>
                <w:top w:val="none" w:sz="0" w:space="0" w:color="auto"/>
                <w:left w:val="none" w:sz="0" w:space="0" w:color="auto"/>
                <w:bottom w:val="none" w:sz="0" w:space="0" w:color="auto"/>
                <w:right w:val="none" w:sz="0" w:space="0" w:color="auto"/>
              </w:divBdr>
            </w:div>
            <w:div w:id="1788427127">
              <w:marLeft w:val="0"/>
              <w:marRight w:val="0"/>
              <w:marTop w:val="0"/>
              <w:marBottom w:val="0"/>
              <w:divBdr>
                <w:top w:val="none" w:sz="0" w:space="0" w:color="auto"/>
                <w:left w:val="none" w:sz="0" w:space="0" w:color="auto"/>
                <w:bottom w:val="none" w:sz="0" w:space="0" w:color="auto"/>
                <w:right w:val="none" w:sz="0" w:space="0" w:color="auto"/>
              </w:divBdr>
            </w:div>
            <w:div w:id="1438646299">
              <w:marLeft w:val="0"/>
              <w:marRight w:val="0"/>
              <w:marTop w:val="0"/>
              <w:marBottom w:val="0"/>
              <w:divBdr>
                <w:top w:val="none" w:sz="0" w:space="0" w:color="auto"/>
                <w:left w:val="none" w:sz="0" w:space="0" w:color="auto"/>
                <w:bottom w:val="none" w:sz="0" w:space="0" w:color="auto"/>
                <w:right w:val="none" w:sz="0" w:space="0" w:color="auto"/>
              </w:divBdr>
            </w:div>
            <w:div w:id="81340351">
              <w:marLeft w:val="0"/>
              <w:marRight w:val="0"/>
              <w:marTop w:val="0"/>
              <w:marBottom w:val="0"/>
              <w:divBdr>
                <w:top w:val="none" w:sz="0" w:space="0" w:color="auto"/>
                <w:left w:val="none" w:sz="0" w:space="0" w:color="auto"/>
                <w:bottom w:val="none" w:sz="0" w:space="0" w:color="auto"/>
                <w:right w:val="none" w:sz="0" w:space="0" w:color="auto"/>
              </w:divBdr>
            </w:div>
            <w:div w:id="1434981637">
              <w:marLeft w:val="0"/>
              <w:marRight w:val="0"/>
              <w:marTop w:val="0"/>
              <w:marBottom w:val="0"/>
              <w:divBdr>
                <w:top w:val="none" w:sz="0" w:space="0" w:color="auto"/>
                <w:left w:val="none" w:sz="0" w:space="0" w:color="auto"/>
                <w:bottom w:val="none" w:sz="0" w:space="0" w:color="auto"/>
                <w:right w:val="none" w:sz="0" w:space="0" w:color="auto"/>
              </w:divBdr>
            </w:div>
            <w:div w:id="1564490100">
              <w:marLeft w:val="0"/>
              <w:marRight w:val="0"/>
              <w:marTop w:val="0"/>
              <w:marBottom w:val="0"/>
              <w:divBdr>
                <w:top w:val="none" w:sz="0" w:space="0" w:color="auto"/>
                <w:left w:val="none" w:sz="0" w:space="0" w:color="auto"/>
                <w:bottom w:val="none" w:sz="0" w:space="0" w:color="auto"/>
                <w:right w:val="none" w:sz="0" w:space="0" w:color="auto"/>
              </w:divBdr>
            </w:div>
            <w:div w:id="708795807">
              <w:marLeft w:val="0"/>
              <w:marRight w:val="0"/>
              <w:marTop w:val="0"/>
              <w:marBottom w:val="0"/>
              <w:divBdr>
                <w:top w:val="none" w:sz="0" w:space="0" w:color="auto"/>
                <w:left w:val="none" w:sz="0" w:space="0" w:color="auto"/>
                <w:bottom w:val="none" w:sz="0" w:space="0" w:color="auto"/>
                <w:right w:val="none" w:sz="0" w:space="0" w:color="auto"/>
              </w:divBdr>
            </w:div>
            <w:div w:id="908467547">
              <w:marLeft w:val="0"/>
              <w:marRight w:val="0"/>
              <w:marTop w:val="0"/>
              <w:marBottom w:val="0"/>
              <w:divBdr>
                <w:top w:val="none" w:sz="0" w:space="0" w:color="auto"/>
                <w:left w:val="none" w:sz="0" w:space="0" w:color="auto"/>
                <w:bottom w:val="none" w:sz="0" w:space="0" w:color="auto"/>
                <w:right w:val="none" w:sz="0" w:space="0" w:color="auto"/>
              </w:divBdr>
            </w:div>
            <w:div w:id="1025593026">
              <w:marLeft w:val="0"/>
              <w:marRight w:val="0"/>
              <w:marTop w:val="0"/>
              <w:marBottom w:val="0"/>
              <w:divBdr>
                <w:top w:val="none" w:sz="0" w:space="0" w:color="auto"/>
                <w:left w:val="none" w:sz="0" w:space="0" w:color="auto"/>
                <w:bottom w:val="none" w:sz="0" w:space="0" w:color="auto"/>
                <w:right w:val="none" w:sz="0" w:space="0" w:color="auto"/>
              </w:divBdr>
            </w:div>
            <w:div w:id="248202099">
              <w:marLeft w:val="0"/>
              <w:marRight w:val="0"/>
              <w:marTop w:val="0"/>
              <w:marBottom w:val="0"/>
              <w:divBdr>
                <w:top w:val="none" w:sz="0" w:space="0" w:color="auto"/>
                <w:left w:val="none" w:sz="0" w:space="0" w:color="auto"/>
                <w:bottom w:val="none" w:sz="0" w:space="0" w:color="auto"/>
                <w:right w:val="none" w:sz="0" w:space="0" w:color="auto"/>
              </w:divBdr>
            </w:div>
            <w:div w:id="594022998">
              <w:marLeft w:val="0"/>
              <w:marRight w:val="0"/>
              <w:marTop w:val="0"/>
              <w:marBottom w:val="0"/>
              <w:divBdr>
                <w:top w:val="none" w:sz="0" w:space="0" w:color="auto"/>
                <w:left w:val="none" w:sz="0" w:space="0" w:color="auto"/>
                <w:bottom w:val="none" w:sz="0" w:space="0" w:color="auto"/>
                <w:right w:val="none" w:sz="0" w:space="0" w:color="auto"/>
              </w:divBdr>
            </w:div>
            <w:div w:id="159123569">
              <w:marLeft w:val="0"/>
              <w:marRight w:val="0"/>
              <w:marTop w:val="0"/>
              <w:marBottom w:val="0"/>
              <w:divBdr>
                <w:top w:val="none" w:sz="0" w:space="0" w:color="auto"/>
                <w:left w:val="none" w:sz="0" w:space="0" w:color="auto"/>
                <w:bottom w:val="none" w:sz="0" w:space="0" w:color="auto"/>
                <w:right w:val="none" w:sz="0" w:space="0" w:color="auto"/>
              </w:divBdr>
            </w:div>
            <w:div w:id="1553233437">
              <w:marLeft w:val="0"/>
              <w:marRight w:val="0"/>
              <w:marTop w:val="0"/>
              <w:marBottom w:val="0"/>
              <w:divBdr>
                <w:top w:val="none" w:sz="0" w:space="0" w:color="auto"/>
                <w:left w:val="none" w:sz="0" w:space="0" w:color="auto"/>
                <w:bottom w:val="none" w:sz="0" w:space="0" w:color="auto"/>
                <w:right w:val="none" w:sz="0" w:space="0" w:color="auto"/>
              </w:divBdr>
            </w:div>
            <w:div w:id="1873420848">
              <w:marLeft w:val="0"/>
              <w:marRight w:val="0"/>
              <w:marTop w:val="0"/>
              <w:marBottom w:val="0"/>
              <w:divBdr>
                <w:top w:val="none" w:sz="0" w:space="0" w:color="auto"/>
                <w:left w:val="none" w:sz="0" w:space="0" w:color="auto"/>
                <w:bottom w:val="none" w:sz="0" w:space="0" w:color="auto"/>
                <w:right w:val="none" w:sz="0" w:space="0" w:color="auto"/>
              </w:divBdr>
            </w:div>
            <w:div w:id="290483711">
              <w:marLeft w:val="0"/>
              <w:marRight w:val="0"/>
              <w:marTop w:val="0"/>
              <w:marBottom w:val="0"/>
              <w:divBdr>
                <w:top w:val="none" w:sz="0" w:space="0" w:color="auto"/>
                <w:left w:val="none" w:sz="0" w:space="0" w:color="auto"/>
                <w:bottom w:val="none" w:sz="0" w:space="0" w:color="auto"/>
                <w:right w:val="none" w:sz="0" w:space="0" w:color="auto"/>
              </w:divBdr>
            </w:div>
            <w:div w:id="2043509258">
              <w:marLeft w:val="0"/>
              <w:marRight w:val="0"/>
              <w:marTop w:val="0"/>
              <w:marBottom w:val="0"/>
              <w:divBdr>
                <w:top w:val="none" w:sz="0" w:space="0" w:color="auto"/>
                <w:left w:val="none" w:sz="0" w:space="0" w:color="auto"/>
                <w:bottom w:val="none" w:sz="0" w:space="0" w:color="auto"/>
                <w:right w:val="none" w:sz="0" w:space="0" w:color="auto"/>
              </w:divBdr>
            </w:div>
            <w:div w:id="1990328594">
              <w:marLeft w:val="0"/>
              <w:marRight w:val="0"/>
              <w:marTop w:val="0"/>
              <w:marBottom w:val="0"/>
              <w:divBdr>
                <w:top w:val="none" w:sz="0" w:space="0" w:color="auto"/>
                <w:left w:val="none" w:sz="0" w:space="0" w:color="auto"/>
                <w:bottom w:val="none" w:sz="0" w:space="0" w:color="auto"/>
                <w:right w:val="none" w:sz="0" w:space="0" w:color="auto"/>
              </w:divBdr>
            </w:div>
            <w:div w:id="277681677">
              <w:marLeft w:val="0"/>
              <w:marRight w:val="0"/>
              <w:marTop w:val="0"/>
              <w:marBottom w:val="0"/>
              <w:divBdr>
                <w:top w:val="none" w:sz="0" w:space="0" w:color="auto"/>
                <w:left w:val="none" w:sz="0" w:space="0" w:color="auto"/>
                <w:bottom w:val="none" w:sz="0" w:space="0" w:color="auto"/>
                <w:right w:val="none" w:sz="0" w:space="0" w:color="auto"/>
              </w:divBdr>
            </w:div>
            <w:div w:id="1963808569">
              <w:marLeft w:val="0"/>
              <w:marRight w:val="0"/>
              <w:marTop w:val="0"/>
              <w:marBottom w:val="0"/>
              <w:divBdr>
                <w:top w:val="none" w:sz="0" w:space="0" w:color="auto"/>
                <w:left w:val="none" w:sz="0" w:space="0" w:color="auto"/>
                <w:bottom w:val="none" w:sz="0" w:space="0" w:color="auto"/>
                <w:right w:val="none" w:sz="0" w:space="0" w:color="auto"/>
              </w:divBdr>
            </w:div>
            <w:div w:id="1266963239">
              <w:marLeft w:val="0"/>
              <w:marRight w:val="0"/>
              <w:marTop w:val="0"/>
              <w:marBottom w:val="0"/>
              <w:divBdr>
                <w:top w:val="none" w:sz="0" w:space="0" w:color="auto"/>
                <w:left w:val="none" w:sz="0" w:space="0" w:color="auto"/>
                <w:bottom w:val="none" w:sz="0" w:space="0" w:color="auto"/>
                <w:right w:val="none" w:sz="0" w:space="0" w:color="auto"/>
              </w:divBdr>
            </w:div>
            <w:div w:id="768424767">
              <w:marLeft w:val="0"/>
              <w:marRight w:val="0"/>
              <w:marTop w:val="0"/>
              <w:marBottom w:val="0"/>
              <w:divBdr>
                <w:top w:val="none" w:sz="0" w:space="0" w:color="auto"/>
                <w:left w:val="none" w:sz="0" w:space="0" w:color="auto"/>
                <w:bottom w:val="none" w:sz="0" w:space="0" w:color="auto"/>
                <w:right w:val="none" w:sz="0" w:space="0" w:color="auto"/>
              </w:divBdr>
            </w:div>
            <w:div w:id="1924758247">
              <w:marLeft w:val="0"/>
              <w:marRight w:val="0"/>
              <w:marTop w:val="0"/>
              <w:marBottom w:val="0"/>
              <w:divBdr>
                <w:top w:val="none" w:sz="0" w:space="0" w:color="auto"/>
                <w:left w:val="none" w:sz="0" w:space="0" w:color="auto"/>
                <w:bottom w:val="none" w:sz="0" w:space="0" w:color="auto"/>
                <w:right w:val="none" w:sz="0" w:space="0" w:color="auto"/>
              </w:divBdr>
            </w:div>
            <w:div w:id="603926629">
              <w:marLeft w:val="0"/>
              <w:marRight w:val="0"/>
              <w:marTop w:val="0"/>
              <w:marBottom w:val="0"/>
              <w:divBdr>
                <w:top w:val="none" w:sz="0" w:space="0" w:color="auto"/>
                <w:left w:val="none" w:sz="0" w:space="0" w:color="auto"/>
                <w:bottom w:val="none" w:sz="0" w:space="0" w:color="auto"/>
                <w:right w:val="none" w:sz="0" w:space="0" w:color="auto"/>
              </w:divBdr>
            </w:div>
            <w:div w:id="686759312">
              <w:marLeft w:val="0"/>
              <w:marRight w:val="0"/>
              <w:marTop w:val="0"/>
              <w:marBottom w:val="0"/>
              <w:divBdr>
                <w:top w:val="none" w:sz="0" w:space="0" w:color="auto"/>
                <w:left w:val="none" w:sz="0" w:space="0" w:color="auto"/>
                <w:bottom w:val="none" w:sz="0" w:space="0" w:color="auto"/>
                <w:right w:val="none" w:sz="0" w:space="0" w:color="auto"/>
              </w:divBdr>
            </w:div>
            <w:div w:id="985822847">
              <w:marLeft w:val="0"/>
              <w:marRight w:val="0"/>
              <w:marTop w:val="0"/>
              <w:marBottom w:val="0"/>
              <w:divBdr>
                <w:top w:val="none" w:sz="0" w:space="0" w:color="auto"/>
                <w:left w:val="none" w:sz="0" w:space="0" w:color="auto"/>
                <w:bottom w:val="none" w:sz="0" w:space="0" w:color="auto"/>
                <w:right w:val="none" w:sz="0" w:space="0" w:color="auto"/>
              </w:divBdr>
            </w:div>
            <w:div w:id="328564627">
              <w:marLeft w:val="0"/>
              <w:marRight w:val="0"/>
              <w:marTop w:val="0"/>
              <w:marBottom w:val="0"/>
              <w:divBdr>
                <w:top w:val="none" w:sz="0" w:space="0" w:color="auto"/>
                <w:left w:val="none" w:sz="0" w:space="0" w:color="auto"/>
                <w:bottom w:val="none" w:sz="0" w:space="0" w:color="auto"/>
                <w:right w:val="none" w:sz="0" w:space="0" w:color="auto"/>
              </w:divBdr>
            </w:div>
            <w:div w:id="1270816297">
              <w:marLeft w:val="0"/>
              <w:marRight w:val="0"/>
              <w:marTop w:val="0"/>
              <w:marBottom w:val="0"/>
              <w:divBdr>
                <w:top w:val="none" w:sz="0" w:space="0" w:color="auto"/>
                <w:left w:val="none" w:sz="0" w:space="0" w:color="auto"/>
                <w:bottom w:val="none" w:sz="0" w:space="0" w:color="auto"/>
                <w:right w:val="none" w:sz="0" w:space="0" w:color="auto"/>
              </w:divBdr>
            </w:div>
            <w:div w:id="641620635">
              <w:marLeft w:val="0"/>
              <w:marRight w:val="0"/>
              <w:marTop w:val="0"/>
              <w:marBottom w:val="0"/>
              <w:divBdr>
                <w:top w:val="none" w:sz="0" w:space="0" w:color="auto"/>
                <w:left w:val="none" w:sz="0" w:space="0" w:color="auto"/>
                <w:bottom w:val="none" w:sz="0" w:space="0" w:color="auto"/>
                <w:right w:val="none" w:sz="0" w:space="0" w:color="auto"/>
              </w:divBdr>
            </w:div>
            <w:div w:id="2146190374">
              <w:marLeft w:val="0"/>
              <w:marRight w:val="0"/>
              <w:marTop w:val="0"/>
              <w:marBottom w:val="0"/>
              <w:divBdr>
                <w:top w:val="none" w:sz="0" w:space="0" w:color="auto"/>
                <w:left w:val="none" w:sz="0" w:space="0" w:color="auto"/>
                <w:bottom w:val="none" w:sz="0" w:space="0" w:color="auto"/>
                <w:right w:val="none" w:sz="0" w:space="0" w:color="auto"/>
              </w:divBdr>
            </w:div>
            <w:div w:id="2140495204">
              <w:marLeft w:val="0"/>
              <w:marRight w:val="0"/>
              <w:marTop w:val="0"/>
              <w:marBottom w:val="0"/>
              <w:divBdr>
                <w:top w:val="none" w:sz="0" w:space="0" w:color="auto"/>
                <w:left w:val="none" w:sz="0" w:space="0" w:color="auto"/>
                <w:bottom w:val="none" w:sz="0" w:space="0" w:color="auto"/>
                <w:right w:val="none" w:sz="0" w:space="0" w:color="auto"/>
              </w:divBdr>
            </w:div>
            <w:div w:id="1876581260">
              <w:marLeft w:val="0"/>
              <w:marRight w:val="0"/>
              <w:marTop w:val="0"/>
              <w:marBottom w:val="0"/>
              <w:divBdr>
                <w:top w:val="none" w:sz="0" w:space="0" w:color="auto"/>
                <w:left w:val="none" w:sz="0" w:space="0" w:color="auto"/>
                <w:bottom w:val="none" w:sz="0" w:space="0" w:color="auto"/>
                <w:right w:val="none" w:sz="0" w:space="0" w:color="auto"/>
              </w:divBdr>
            </w:div>
            <w:div w:id="595096427">
              <w:marLeft w:val="0"/>
              <w:marRight w:val="0"/>
              <w:marTop w:val="0"/>
              <w:marBottom w:val="0"/>
              <w:divBdr>
                <w:top w:val="none" w:sz="0" w:space="0" w:color="auto"/>
                <w:left w:val="none" w:sz="0" w:space="0" w:color="auto"/>
                <w:bottom w:val="none" w:sz="0" w:space="0" w:color="auto"/>
                <w:right w:val="none" w:sz="0" w:space="0" w:color="auto"/>
              </w:divBdr>
            </w:div>
            <w:div w:id="1990480653">
              <w:marLeft w:val="0"/>
              <w:marRight w:val="0"/>
              <w:marTop w:val="0"/>
              <w:marBottom w:val="0"/>
              <w:divBdr>
                <w:top w:val="none" w:sz="0" w:space="0" w:color="auto"/>
                <w:left w:val="none" w:sz="0" w:space="0" w:color="auto"/>
                <w:bottom w:val="none" w:sz="0" w:space="0" w:color="auto"/>
                <w:right w:val="none" w:sz="0" w:space="0" w:color="auto"/>
              </w:divBdr>
            </w:div>
            <w:div w:id="698044984">
              <w:marLeft w:val="0"/>
              <w:marRight w:val="0"/>
              <w:marTop w:val="0"/>
              <w:marBottom w:val="0"/>
              <w:divBdr>
                <w:top w:val="none" w:sz="0" w:space="0" w:color="auto"/>
                <w:left w:val="none" w:sz="0" w:space="0" w:color="auto"/>
                <w:bottom w:val="none" w:sz="0" w:space="0" w:color="auto"/>
                <w:right w:val="none" w:sz="0" w:space="0" w:color="auto"/>
              </w:divBdr>
            </w:div>
            <w:div w:id="1495147697">
              <w:marLeft w:val="0"/>
              <w:marRight w:val="0"/>
              <w:marTop w:val="0"/>
              <w:marBottom w:val="0"/>
              <w:divBdr>
                <w:top w:val="none" w:sz="0" w:space="0" w:color="auto"/>
                <w:left w:val="none" w:sz="0" w:space="0" w:color="auto"/>
                <w:bottom w:val="none" w:sz="0" w:space="0" w:color="auto"/>
                <w:right w:val="none" w:sz="0" w:space="0" w:color="auto"/>
              </w:divBdr>
            </w:div>
            <w:div w:id="936135188">
              <w:marLeft w:val="0"/>
              <w:marRight w:val="0"/>
              <w:marTop w:val="0"/>
              <w:marBottom w:val="0"/>
              <w:divBdr>
                <w:top w:val="none" w:sz="0" w:space="0" w:color="auto"/>
                <w:left w:val="none" w:sz="0" w:space="0" w:color="auto"/>
                <w:bottom w:val="none" w:sz="0" w:space="0" w:color="auto"/>
                <w:right w:val="none" w:sz="0" w:space="0" w:color="auto"/>
              </w:divBdr>
            </w:div>
            <w:div w:id="172304624">
              <w:marLeft w:val="0"/>
              <w:marRight w:val="0"/>
              <w:marTop w:val="0"/>
              <w:marBottom w:val="0"/>
              <w:divBdr>
                <w:top w:val="none" w:sz="0" w:space="0" w:color="auto"/>
                <w:left w:val="none" w:sz="0" w:space="0" w:color="auto"/>
                <w:bottom w:val="none" w:sz="0" w:space="0" w:color="auto"/>
                <w:right w:val="none" w:sz="0" w:space="0" w:color="auto"/>
              </w:divBdr>
            </w:div>
            <w:div w:id="389303601">
              <w:marLeft w:val="0"/>
              <w:marRight w:val="0"/>
              <w:marTop w:val="0"/>
              <w:marBottom w:val="0"/>
              <w:divBdr>
                <w:top w:val="none" w:sz="0" w:space="0" w:color="auto"/>
                <w:left w:val="none" w:sz="0" w:space="0" w:color="auto"/>
                <w:bottom w:val="none" w:sz="0" w:space="0" w:color="auto"/>
                <w:right w:val="none" w:sz="0" w:space="0" w:color="auto"/>
              </w:divBdr>
            </w:div>
            <w:div w:id="2073305200">
              <w:marLeft w:val="0"/>
              <w:marRight w:val="0"/>
              <w:marTop w:val="0"/>
              <w:marBottom w:val="0"/>
              <w:divBdr>
                <w:top w:val="none" w:sz="0" w:space="0" w:color="auto"/>
                <w:left w:val="none" w:sz="0" w:space="0" w:color="auto"/>
                <w:bottom w:val="none" w:sz="0" w:space="0" w:color="auto"/>
                <w:right w:val="none" w:sz="0" w:space="0" w:color="auto"/>
              </w:divBdr>
            </w:div>
            <w:div w:id="16471171">
              <w:marLeft w:val="0"/>
              <w:marRight w:val="0"/>
              <w:marTop w:val="0"/>
              <w:marBottom w:val="0"/>
              <w:divBdr>
                <w:top w:val="none" w:sz="0" w:space="0" w:color="auto"/>
                <w:left w:val="none" w:sz="0" w:space="0" w:color="auto"/>
                <w:bottom w:val="none" w:sz="0" w:space="0" w:color="auto"/>
                <w:right w:val="none" w:sz="0" w:space="0" w:color="auto"/>
              </w:divBdr>
            </w:div>
            <w:div w:id="1337541589">
              <w:marLeft w:val="0"/>
              <w:marRight w:val="0"/>
              <w:marTop w:val="0"/>
              <w:marBottom w:val="0"/>
              <w:divBdr>
                <w:top w:val="none" w:sz="0" w:space="0" w:color="auto"/>
                <w:left w:val="none" w:sz="0" w:space="0" w:color="auto"/>
                <w:bottom w:val="none" w:sz="0" w:space="0" w:color="auto"/>
                <w:right w:val="none" w:sz="0" w:space="0" w:color="auto"/>
              </w:divBdr>
            </w:div>
            <w:div w:id="1641109075">
              <w:marLeft w:val="0"/>
              <w:marRight w:val="0"/>
              <w:marTop w:val="0"/>
              <w:marBottom w:val="0"/>
              <w:divBdr>
                <w:top w:val="none" w:sz="0" w:space="0" w:color="auto"/>
                <w:left w:val="none" w:sz="0" w:space="0" w:color="auto"/>
                <w:bottom w:val="none" w:sz="0" w:space="0" w:color="auto"/>
                <w:right w:val="none" w:sz="0" w:space="0" w:color="auto"/>
              </w:divBdr>
            </w:div>
            <w:div w:id="1034967532">
              <w:marLeft w:val="0"/>
              <w:marRight w:val="0"/>
              <w:marTop w:val="0"/>
              <w:marBottom w:val="0"/>
              <w:divBdr>
                <w:top w:val="none" w:sz="0" w:space="0" w:color="auto"/>
                <w:left w:val="none" w:sz="0" w:space="0" w:color="auto"/>
                <w:bottom w:val="none" w:sz="0" w:space="0" w:color="auto"/>
                <w:right w:val="none" w:sz="0" w:space="0" w:color="auto"/>
              </w:divBdr>
            </w:div>
            <w:div w:id="1656061737">
              <w:marLeft w:val="0"/>
              <w:marRight w:val="0"/>
              <w:marTop w:val="0"/>
              <w:marBottom w:val="0"/>
              <w:divBdr>
                <w:top w:val="none" w:sz="0" w:space="0" w:color="auto"/>
                <w:left w:val="none" w:sz="0" w:space="0" w:color="auto"/>
                <w:bottom w:val="none" w:sz="0" w:space="0" w:color="auto"/>
                <w:right w:val="none" w:sz="0" w:space="0" w:color="auto"/>
              </w:divBdr>
            </w:div>
            <w:div w:id="1757362061">
              <w:marLeft w:val="0"/>
              <w:marRight w:val="0"/>
              <w:marTop w:val="0"/>
              <w:marBottom w:val="0"/>
              <w:divBdr>
                <w:top w:val="none" w:sz="0" w:space="0" w:color="auto"/>
                <w:left w:val="none" w:sz="0" w:space="0" w:color="auto"/>
                <w:bottom w:val="none" w:sz="0" w:space="0" w:color="auto"/>
                <w:right w:val="none" w:sz="0" w:space="0" w:color="auto"/>
              </w:divBdr>
            </w:div>
            <w:div w:id="763695141">
              <w:marLeft w:val="0"/>
              <w:marRight w:val="0"/>
              <w:marTop w:val="0"/>
              <w:marBottom w:val="0"/>
              <w:divBdr>
                <w:top w:val="none" w:sz="0" w:space="0" w:color="auto"/>
                <w:left w:val="none" w:sz="0" w:space="0" w:color="auto"/>
                <w:bottom w:val="none" w:sz="0" w:space="0" w:color="auto"/>
                <w:right w:val="none" w:sz="0" w:space="0" w:color="auto"/>
              </w:divBdr>
            </w:div>
            <w:div w:id="1658873179">
              <w:marLeft w:val="0"/>
              <w:marRight w:val="0"/>
              <w:marTop w:val="0"/>
              <w:marBottom w:val="0"/>
              <w:divBdr>
                <w:top w:val="none" w:sz="0" w:space="0" w:color="auto"/>
                <w:left w:val="none" w:sz="0" w:space="0" w:color="auto"/>
                <w:bottom w:val="none" w:sz="0" w:space="0" w:color="auto"/>
                <w:right w:val="none" w:sz="0" w:space="0" w:color="auto"/>
              </w:divBdr>
            </w:div>
            <w:div w:id="1892881429">
              <w:marLeft w:val="0"/>
              <w:marRight w:val="0"/>
              <w:marTop w:val="0"/>
              <w:marBottom w:val="0"/>
              <w:divBdr>
                <w:top w:val="none" w:sz="0" w:space="0" w:color="auto"/>
                <w:left w:val="none" w:sz="0" w:space="0" w:color="auto"/>
                <w:bottom w:val="none" w:sz="0" w:space="0" w:color="auto"/>
                <w:right w:val="none" w:sz="0" w:space="0" w:color="auto"/>
              </w:divBdr>
            </w:div>
            <w:div w:id="1980918961">
              <w:marLeft w:val="0"/>
              <w:marRight w:val="0"/>
              <w:marTop w:val="0"/>
              <w:marBottom w:val="0"/>
              <w:divBdr>
                <w:top w:val="none" w:sz="0" w:space="0" w:color="auto"/>
                <w:left w:val="none" w:sz="0" w:space="0" w:color="auto"/>
                <w:bottom w:val="none" w:sz="0" w:space="0" w:color="auto"/>
                <w:right w:val="none" w:sz="0" w:space="0" w:color="auto"/>
              </w:divBdr>
            </w:div>
            <w:div w:id="1666778703">
              <w:marLeft w:val="0"/>
              <w:marRight w:val="0"/>
              <w:marTop w:val="0"/>
              <w:marBottom w:val="0"/>
              <w:divBdr>
                <w:top w:val="none" w:sz="0" w:space="0" w:color="auto"/>
                <w:left w:val="none" w:sz="0" w:space="0" w:color="auto"/>
                <w:bottom w:val="none" w:sz="0" w:space="0" w:color="auto"/>
                <w:right w:val="none" w:sz="0" w:space="0" w:color="auto"/>
              </w:divBdr>
            </w:div>
            <w:div w:id="445120907">
              <w:marLeft w:val="0"/>
              <w:marRight w:val="0"/>
              <w:marTop w:val="0"/>
              <w:marBottom w:val="0"/>
              <w:divBdr>
                <w:top w:val="none" w:sz="0" w:space="0" w:color="auto"/>
                <w:left w:val="none" w:sz="0" w:space="0" w:color="auto"/>
                <w:bottom w:val="none" w:sz="0" w:space="0" w:color="auto"/>
                <w:right w:val="none" w:sz="0" w:space="0" w:color="auto"/>
              </w:divBdr>
            </w:div>
            <w:div w:id="1161236380">
              <w:marLeft w:val="0"/>
              <w:marRight w:val="0"/>
              <w:marTop w:val="0"/>
              <w:marBottom w:val="0"/>
              <w:divBdr>
                <w:top w:val="none" w:sz="0" w:space="0" w:color="auto"/>
                <w:left w:val="none" w:sz="0" w:space="0" w:color="auto"/>
                <w:bottom w:val="none" w:sz="0" w:space="0" w:color="auto"/>
                <w:right w:val="none" w:sz="0" w:space="0" w:color="auto"/>
              </w:divBdr>
            </w:div>
            <w:div w:id="1529641504">
              <w:marLeft w:val="0"/>
              <w:marRight w:val="0"/>
              <w:marTop w:val="0"/>
              <w:marBottom w:val="0"/>
              <w:divBdr>
                <w:top w:val="none" w:sz="0" w:space="0" w:color="auto"/>
                <w:left w:val="none" w:sz="0" w:space="0" w:color="auto"/>
                <w:bottom w:val="none" w:sz="0" w:space="0" w:color="auto"/>
                <w:right w:val="none" w:sz="0" w:space="0" w:color="auto"/>
              </w:divBdr>
            </w:div>
            <w:div w:id="1076898930">
              <w:marLeft w:val="0"/>
              <w:marRight w:val="0"/>
              <w:marTop w:val="0"/>
              <w:marBottom w:val="0"/>
              <w:divBdr>
                <w:top w:val="none" w:sz="0" w:space="0" w:color="auto"/>
                <w:left w:val="none" w:sz="0" w:space="0" w:color="auto"/>
                <w:bottom w:val="none" w:sz="0" w:space="0" w:color="auto"/>
                <w:right w:val="none" w:sz="0" w:space="0" w:color="auto"/>
              </w:divBdr>
            </w:div>
            <w:div w:id="9624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085">
      <w:bodyDiv w:val="1"/>
      <w:marLeft w:val="0"/>
      <w:marRight w:val="0"/>
      <w:marTop w:val="0"/>
      <w:marBottom w:val="0"/>
      <w:divBdr>
        <w:top w:val="none" w:sz="0" w:space="0" w:color="auto"/>
        <w:left w:val="none" w:sz="0" w:space="0" w:color="auto"/>
        <w:bottom w:val="none" w:sz="0" w:space="0" w:color="auto"/>
        <w:right w:val="none" w:sz="0" w:space="0" w:color="auto"/>
      </w:divBdr>
      <w:divsChild>
        <w:div w:id="533737526">
          <w:marLeft w:val="0"/>
          <w:marRight w:val="0"/>
          <w:marTop w:val="0"/>
          <w:marBottom w:val="0"/>
          <w:divBdr>
            <w:top w:val="none" w:sz="0" w:space="0" w:color="auto"/>
            <w:left w:val="none" w:sz="0" w:space="0" w:color="auto"/>
            <w:bottom w:val="none" w:sz="0" w:space="0" w:color="auto"/>
            <w:right w:val="none" w:sz="0" w:space="0" w:color="auto"/>
          </w:divBdr>
          <w:divsChild>
            <w:div w:id="15983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368">
      <w:bodyDiv w:val="1"/>
      <w:marLeft w:val="0"/>
      <w:marRight w:val="0"/>
      <w:marTop w:val="0"/>
      <w:marBottom w:val="0"/>
      <w:divBdr>
        <w:top w:val="none" w:sz="0" w:space="0" w:color="auto"/>
        <w:left w:val="none" w:sz="0" w:space="0" w:color="auto"/>
        <w:bottom w:val="none" w:sz="0" w:space="0" w:color="auto"/>
        <w:right w:val="none" w:sz="0" w:space="0" w:color="auto"/>
      </w:divBdr>
    </w:div>
    <w:div w:id="891191079">
      <w:bodyDiv w:val="1"/>
      <w:marLeft w:val="0"/>
      <w:marRight w:val="0"/>
      <w:marTop w:val="0"/>
      <w:marBottom w:val="0"/>
      <w:divBdr>
        <w:top w:val="none" w:sz="0" w:space="0" w:color="auto"/>
        <w:left w:val="none" w:sz="0" w:space="0" w:color="auto"/>
        <w:bottom w:val="none" w:sz="0" w:space="0" w:color="auto"/>
        <w:right w:val="none" w:sz="0" w:space="0" w:color="auto"/>
      </w:divBdr>
    </w:div>
    <w:div w:id="985356860">
      <w:bodyDiv w:val="1"/>
      <w:marLeft w:val="0"/>
      <w:marRight w:val="0"/>
      <w:marTop w:val="0"/>
      <w:marBottom w:val="0"/>
      <w:divBdr>
        <w:top w:val="none" w:sz="0" w:space="0" w:color="auto"/>
        <w:left w:val="none" w:sz="0" w:space="0" w:color="auto"/>
        <w:bottom w:val="none" w:sz="0" w:space="0" w:color="auto"/>
        <w:right w:val="none" w:sz="0" w:space="0" w:color="auto"/>
      </w:divBdr>
    </w:div>
    <w:div w:id="1377199125">
      <w:marLeft w:val="0"/>
      <w:marRight w:val="0"/>
      <w:marTop w:val="0"/>
      <w:marBottom w:val="0"/>
      <w:divBdr>
        <w:top w:val="none" w:sz="0" w:space="0" w:color="auto"/>
        <w:left w:val="none" w:sz="0" w:space="0" w:color="auto"/>
        <w:bottom w:val="none" w:sz="0" w:space="0" w:color="auto"/>
        <w:right w:val="none" w:sz="0" w:space="0" w:color="auto"/>
      </w:divBdr>
      <w:divsChild>
        <w:div w:id="1377199143">
          <w:marLeft w:val="0"/>
          <w:marRight w:val="0"/>
          <w:marTop w:val="150"/>
          <w:marBottom w:val="0"/>
          <w:divBdr>
            <w:top w:val="none" w:sz="0" w:space="0" w:color="auto"/>
            <w:left w:val="none" w:sz="0" w:space="0" w:color="auto"/>
            <w:bottom w:val="none" w:sz="0" w:space="0" w:color="auto"/>
            <w:right w:val="none" w:sz="0" w:space="0" w:color="auto"/>
          </w:divBdr>
          <w:divsChild>
            <w:div w:id="1377199140">
              <w:marLeft w:val="0"/>
              <w:marRight w:val="0"/>
              <w:marTop w:val="0"/>
              <w:marBottom w:val="0"/>
              <w:divBdr>
                <w:top w:val="none" w:sz="0" w:space="0" w:color="auto"/>
                <w:left w:val="none" w:sz="0" w:space="0" w:color="auto"/>
                <w:bottom w:val="none" w:sz="0" w:space="0" w:color="auto"/>
                <w:right w:val="none" w:sz="0" w:space="0" w:color="auto"/>
              </w:divBdr>
              <w:divsChild>
                <w:div w:id="13771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28">
      <w:marLeft w:val="0"/>
      <w:marRight w:val="0"/>
      <w:marTop w:val="0"/>
      <w:marBottom w:val="0"/>
      <w:divBdr>
        <w:top w:val="none" w:sz="0" w:space="0" w:color="auto"/>
        <w:left w:val="none" w:sz="0" w:space="0" w:color="auto"/>
        <w:bottom w:val="none" w:sz="0" w:space="0" w:color="auto"/>
        <w:right w:val="none" w:sz="0" w:space="0" w:color="auto"/>
      </w:divBdr>
      <w:divsChild>
        <w:div w:id="1377199137">
          <w:marLeft w:val="0"/>
          <w:marRight w:val="0"/>
          <w:marTop w:val="150"/>
          <w:marBottom w:val="0"/>
          <w:divBdr>
            <w:top w:val="none" w:sz="0" w:space="0" w:color="auto"/>
            <w:left w:val="none" w:sz="0" w:space="0" w:color="auto"/>
            <w:bottom w:val="none" w:sz="0" w:space="0" w:color="auto"/>
            <w:right w:val="none" w:sz="0" w:space="0" w:color="auto"/>
          </w:divBdr>
          <w:divsChild>
            <w:div w:id="1377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142">
      <w:marLeft w:val="0"/>
      <w:marRight w:val="0"/>
      <w:marTop w:val="0"/>
      <w:marBottom w:val="0"/>
      <w:divBdr>
        <w:top w:val="none" w:sz="0" w:space="0" w:color="auto"/>
        <w:left w:val="none" w:sz="0" w:space="0" w:color="auto"/>
        <w:bottom w:val="none" w:sz="0" w:space="0" w:color="auto"/>
        <w:right w:val="none" w:sz="0" w:space="0" w:color="auto"/>
      </w:divBdr>
      <w:divsChild>
        <w:div w:id="1377199135">
          <w:marLeft w:val="0"/>
          <w:marRight w:val="0"/>
          <w:marTop w:val="150"/>
          <w:marBottom w:val="0"/>
          <w:divBdr>
            <w:top w:val="none" w:sz="0" w:space="0" w:color="auto"/>
            <w:left w:val="none" w:sz="0" w:space="0" w:color="auto"/>
            <w:bottom w:val="none" w:sz="0" w:space="0" w:color="auto"/>
            <w:right w:val="none" w:sz="0" w:space="0" w:color="auto"/>
          </w:divBdr>
          <w:divsChild>
            <w:div w:id="1377199129">
              <w:marLeft w:val="0"/>
              <w:marRight w:val="0"/>
              <w:marTop w:val="0"/>
              <w:marBottom w:val="0"/>
              <w:divBdr>
                <w:top w:val="none" w:sz="0" w:space="0" w:color="auto"/>
                <w:left w:val="none" w:sz="0" w:space="0" w:color="auto"/>
                <w:bottom w:val="none" w:sz="0" w:space="0" w:color="auto"/>
                <w:right w:val="none" w:sz="0" w:space="0" w:color="auto"/>
              </w:divBdr>
              <w:divsChild>
                <w:div w:id="13771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46">
      <w:marLeft w:val="0"/>
      <w:marRight w:val="0"/>
      <w:marTop w:val="0"/>
      <w:marBottom w:val="0"/>
      <w:divBdr>
        <w:top w:val="none" w:sz="0" w:space="0" w:color="auto"/>
        <w:left w:val="none" w:sz="0" w:space="0" w:color="auto"/>
        <w:bottom w:val="none" w:sz="0" w:space="0" w:color="auto"/>
        <w:right w:val="none" w:sz="0" w:space="0" w:color="auto"/>
      </w:divBdr>
      <w:divsChild>
        <w:div w:id="1377199149">
          <w:marLeft w:val="0"/>
          <w:marRight w:val="0"/>
          <w:marTop w:val="0"/>
          <w:marBottom w:val="0"/>
          <w:divBdr>
            <w:top w:val="none" w:sz="0" w:space="0" w:color="auto"/>
            <w:left w:val="none" w:sz="0" w:space="0" w:color="auto"/>
            <w:bottom w:val="none" w:sz="0" w:space="0" w:color="auto"/>
            <w:right w:val="none" w:sz="0" w:space="0" w:color="auto"/>
          </w:divBdr>
          <w:divsChild>
            <w:div w:id="1377199136">
              <w:marLeft w:val="0"/>
              <w:marRight w:val="0"/>
              <w:marTop w:val="0"/>
              <w:marBottom w:val="0"/>
              <w:divBdr>
                <w:top w:val="none" w:sz="0" w:space="0" w:color="auto"/>
                <w:left w:val="none" w:sz="0" w:space="0" w:color="auto"/>
                <w:bottom w:val="none" w:sz="0" w:space="0" w:color="auto"/>
                <w:right w:val="none" w:sz="0" w:space="0" w:color="auto"/>
              </w:divBdr>
              <w:divsChild>
                <w:div w:id="1377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47">
      <w:marLeft w:val="0"/>
      <w:marRight w:val="120"/>
      <w:marTop w:val="0"/>
      <w:marBottom w:val="0"/>
      <w:divBdr>
        <w:top w:val="none" w:sz="0" w:space="0" w:color="auto"/>
        <w:left w:val="none" w:sz="0" w:space="0" w:color="auto"/>
        <w:bottom w:val="none" w:sz="0" w:space="0" w:color="auto"/>
        <w:right w:val="none" w:sz="0" w:space="0" w:color="auto"/>
      </w:divBdr>
      <w:divsChild>
        <w:div w:id="1377199144">
          <w:marLeft w:val="0"/>
          <w:marRight w:val="0"/>
          <w:marTop w:val="0"/>
          <w:marBottom w:val="0"/>
          <w:divBdr>
            <w:top w:val="none" w:sz="0" w:space="0" w:color="auto"/>
            <w:left w:val="none" w:sz="0" w:space="0" w:color="auto"/>
            <w:bottom w:val="none" w:sz="0" w:space="0" w:color="auto"/>
            <w:right w:val="none" w:sz="0" w:space="0" w:color="auto"/>
          </w:divBdr>
          <w:divsChild>
            <w:div w:id="1377199126">
              <w:marLeft w:val="0"/>
              <w:marRight w:val="0"/>
              <w:marTop w:val="0"/>
              <w:marBottom w:val="288"/>
              <w:divBdr>
                <w:top w:val="none" w:sz="0" w:space="0" w:color="auto"/>
                <w:left w:val="none" w:sz="0" w:space="0" w:color="auto"/>
                <w:bottom w:val="none" w:sz="0" w:space="0" w:color="auto"/>
                <w:right w:val="none" w:sz="0" w:space="0" w:color="auto"/>
              </w:divBdr>
              <w:divsChild>
                <w:div w:id="1377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50">
      <w:marLeft w:val="0"/>
      <w:marRight w:val="0"/>
      <w:marTop w:val="0"/>
      <w:marBottom w:val="0"/>
      <w:divBdr>
        <w:top w:val="none" w:sz="0" w:space="0" w:color="auto"/>
        <w:left w:val="none" w:sz="0" w:space="0" w:color="auto"/>
        <w:bottom w:val="none" w:sz="0" w:space="0" w:color="auto"/>
        <w:right w:val="none" w:sz="0" w:space="0" w:color="auto"/>
      </w:divBdr>
      <w:divsChild>
        <w:div w:id="1377199123">
          <w:marLeft w:val="0"/>
          <w:marRight w:val="0"/>
          <w:marTop w:val="150"/>
          <w:marBottom w:val="0"/>
          <w:divBdr>
            <w:top w:val="none" w:sz="0" w:space="0" w:color="auto"/>
            <w:left w:val="none" w:sz="0" w:space="0" w:color="auto"/>
            <w:bottom w:val="none" w:sz="0" w:space="0" w:color="auto"/>
            <w:right w:val="none" w:sz="0" w:space="0" w:color="auto"/>
          </w:divBdr>
          <w:divsChild>
            <w:div w:id="1377199153">
              <w:marLeft w:val="0"/>
              <w:marRight w:val="0"/>
              <w:marTop w:val="0"/>
              <w:marBottom w:val="0"/>
              <w:divBdr>
                <w:top w:val="none" w:sz="0" w:space="0" w:color="auto"/>
                <w:left w:val="none" w:sz="0" w:space="0" w:color="auto"/>
                <w:bottom w:val="none" w:sz="0" w:space="0" w:color="auto"/>
                <w:right w:val="none" w:sz="0" w:space="0" w:color="auto"/>
              </w:divBdr>
              <w:divsChild>
                <w:div w:id="1377199138">
                  <w:marLeft w:val="0"/>
                  <w:marRight w:val="0"/>
                  <w:marTop w:val="0"/>
                  <w:marBottom w:val="0"/>
                  <w:divBdr>
                    <w:top w:val="none" w:sz="0" w:space="0" w:color="auto"/>
                    <w:left w:val="none" w:sz="0" w:space="0" w:color="auto"/>
                    <w:bottom w:val="none" w:sz="0" w:space="0" w:color="auto"/>
                    <w:right w:val="none" w:sz="0" w:space="0" w:color="auto"/>
                  </w:divBdr>
                  <w:divsChild>
                    <w:div w:id="1377199131">
                      <w:marLeft w:val="0"/>
                      <w:marRight w:val="0"/>
                      <w:marTop w:val="168"/>
                      <w:marBottom w:val="0"/>
                      <w:divBdr>
                        <w:top w:val="none" w:sz="0" w:space="0" w:color="auto"/>
                        <w:left w:val="none" w:sz="0" w:space="0" w:color="auto"/>
                        <w:bottom w:val="none" w:sz="0" w:space="0" w:color="auto"/>
                        <w:right w:val="none" w:sz="0" w:space="0" w:color="auto"/>
                      </w:divBdr>
                      <w:divsChild>
                        <w:div w:id="13771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9151">
      <w:marLeft w:val="0"/>
      <w:marRight w:val="0"/>
      <w:marTop w:val="0"/>
      <w:marBottom w:val="0"/>
      <w:divBdr>
        <w:top w:val="none" w:sz="0" w:space="0" w:color="auto"/>
        <w:left w:val="none" w:sz="0" w:space="0" w:color="auto"/>
        <w:bottom w:val="none" w:sz="0" w:space="0" w:color="auto"/>
        <w:right w:val="none" w:sz="0" w:space="0" w:color="auto"/>
      </w:divBdr>
      <w:divsChild>
        <w:div w:id="1377199132">
          <w:marLeft w:val="0"/>
          <w:marRight w:val="0"/>
          <w:marTop w:val="150"/>
          <w:marBottom w:val="0"/>
          <w:divBdr>
            <w:top w:val="none" w:sz="0" w:space="0" w:color="auto"/>
            <w:left w:val="none" w:sz="0" w:space="0" w:color="auto"/>
            <w:bottom w:val="none" w:sz="0" w:space="0" w:color="auto"/>
            <w:right w:val="none" w:sz="0" w:space="0" w:color="auto"/>
          </w:divBdr>
          <w:divsChild>
            <w:div w:id="1377199124">
              <w:marLeft w:val="0"/>
              <w:marRight w:val="0"/>
              <w:marTop w:val="0"/>
              <w:marBottom w:val="0"/>
              <w:divBdr>
                <w:top w:val="none" w:sz="0" w:space="0" w:color="auto"/>
                <w:left w:val="none" w:sz="0" w:space="0" w:color="auto"/>
                <w:bottom w:val="none" w:sz="0" w:space="0" w:color="auto"/>
                <w:right w:val="none" w:sz="0" w:space="0" w:color="auto"/>
              </w:divBdr>
              <w:divsChild>
                <w:div w:id="1377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52">
      <w:marLeft w:val="0"/>
      <w:marRight w:val="0"/>
      <w:marTop w:val="0"/>
      <w:marBottom w:val="0"/>
      <w:divBdr>
        <w:top w:val="none" w:sz="0" w:space="0" w:color="auto"/>
        <w:left w:val="none" w:sz="0" w:space="0" w:color="auto"/>
        <w:bottom w:val="none" w:sz="0" w:space="0" w:color="auto"/>
        <w:right w:val="none" w:sz="0" w:space="0" w:color="auto"/>
      </w:divBdr>
      <w:divsChild>
        <w:div w:id="1377199154">
          <w:marLeft w:val="0"/>
          <w:marRight w:val="0"/>
          <w:marTop w:val="0"/>
          <w:marBottom w:val="0"/>
          <w:divBdr>
            <w:top w:val="none" w:sz="0" w:space="0" w:color="auto"/>
            <w:left w:val="none" w:sz="0" w:space="0" w:color="auto"/>
            <w:bottom w:val="none" w:sz="0" w:space="0" w:color="auto"/>
            <w:right w:val="none" w:sz="0" w:space="0" w:color="auto"/>
          </w:divBdr>
          <w:divsChild>
            <w:div w:id="1377199141">
              <w:marLeft w:val="0"/>
              <w:marRight w:val="0"/>
              <w:marTop w:val="0"/>
              <w:marBottom w:val="0"/>
              <w:divBdr>
                <w:top w:val="none" w:sz="0" w:space="0" w:color="auto"/>
                <w:left w:val="none" w:sz="0" w:space="0" w:color="auto"/>
                <w:bottom w:val="none" w:sz="0" w:space="0" w:color="auto"/>
                <w:right w:val="none" w:sz="0" w:space="0" w:color="auto"/>
              </w:divBdr>
              <w:divsChild>
                <w:div w:id="1377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55">
      <w:marLeft w:val="0"/>
      <w:marRight w:val="0"/>
      <w:marTop w:val="0"/>
      <w:marBottom w:val="0"/>
      <w:divBdr>
        <w:top w:val="none" w:sz="0" w:space="0" w:color="auto"/>
        <w:left w:val="none" w:sz="0" w:space="0" w:color="auto"/>
        <w:bottom w:val="none" w:sz="0" w:space="0" w:color="auto"/>
        <w:right w:val="none" w:sz="0" w:space="0" w:color="auto"/>
      </w:divBdr>
    </w:div>
    <w:div w:id="1725180111">
      <w:bodyDiv w:val="1"/>
      <w:marLeft w:val="0"/>
      <w:marRight w:val="0"/>
      <w:marTop w:val="0"/>
      <w:marBottom w:val="0"/>
      <w:divBdr>
        <w:top w:val="none" w:sz="0" w:space="0" w:color="auto"/>
        <w:left w:val="none" w:sz="0" w:space="0" w:color="auto"/>
        <w:bottom w:val="none" w:sz="0" w:space="0" w:color="auto"/>
        <w:right w:val="none" w:sz="0" w:space="0" w:color="auto"/>
      </w:divBdr>
    </w:div>
    <w:div w:id="17905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29CF-B8E6-4BE4-B0BE-CBFCFDFB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24321</Words>
  <Characters>138630</Characters>
  <Application>Microsoft Office Word</Application>
  <DocSecurity>0</DocSecurity>
  <Lines>1155</Lines>
  <Paragraphs>325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neutrophil: more than ‘just’ a killer?</vt:lpstr>
      <vt:lpstr>The neutrophil: more than ‘just’ a killer?</vt:lpstr>
    </vt:vector>
  </TitlesOfParts>
  <Company>Radboud University</Company>
  <LinksUpToDate>false</LinksUpToDate>
  <CharactersWithSpaces>162626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neutrophil: more than ‘just’ a killer?</dc:title>
  <dc:subject>Literature thesis</dc:subject>
  <dc:creator>RH38030</dc:creator>
  <cp:lastModifiedBy>LS Ma</cp:lastModifiedBy>
  <cp:revision>2</cp:revision>
  <cp:lastPrinted>2012-10-19T12:10:00Z</cp:lastPrinted>
  <dcterms:created xsi:type="dcterms:W3CDTF">2013-04-13T05:08:00Z</dcterms:created>
  <dcterms:modified xsi:type="dcterms:W3CDTF">2013-04-13T05:08:00Z</dcterms:modified>
</cp:coreProperties>
</file>