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560B" w14:textId="77777777" w:rsidR="005E1C08" w:rsidRDefault="00553C0F" w:rsidP="0023259F">
      <w:pPr>
        <w:snapToGrid w:val="0"/>
        <w:spacing w:after="0" w:line="360" w:lineRule="auto"/>
        <w:jc w:val="both"/>
        <w:rPr>
          <w:rFonts w:ascii="Book Antiqua" w:eastAsia="SimSun" w:hAnsi="Book Antiqua"/>
          <w:b/>
          <w:sz w:val="24"/>
          <w:szCs w:val="24"/>
          <w:lang w:val="en-US" w:eastAsia="zh-CN"/>
        </w:rPr>
      </w:pPr>
      <w:r w:rsidRPr="005E1C08">
        <w:rPr>
          <w:rFonts w:ascii="Book Antiqua" w:hAnsi="Book Antiqua"/>
          <w:b/>
          <w:sz w:val="24"/>
          <w:szCs w:val="24"/>
          <w:lang w:val="en-US"/>
        </w:rPr>
        <w:t xml:space="preserve">Name of Journal: </w:t>
      </w:r>
      <w:r w:rsidRPr="005E1C08">
        <w:rPr>
          <w:rFonts w:ascii="Book Antiqua" w:hAnsi="Book Antiqua"/>
          <w:b/>
          <w:i/>
          <w:sz w:val="24"/>
          <w:szCs w:val="24"/>
          <w:lang w:val="en-US"/>
        </w:rPr>
        <w:t>World Journal of Gastroenterology</w:t>
      </w:r>
    </w:p>
    <w:p w14:paraId="6B9DB0D4" w14:textId="03F76E6A" w:rsidR="005E1C08" w:rsidRPr="005E1C08" w:rsidRDefault="00FF58B0"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b/>
          <w:sz w:val="24"/>
          <w:szCs w:val="24"/>
          <w:lang w:val="en-US"/>
        </w:rPr>
        <w:t xml:space="preserve">ESPS Manuscript NO: </w:t>
      </w:r>
      <w:r w:rsidRPr="004A66D8">
        <w:rPr>
          <w:rFonts w:ascii="Book Antiqua" w:hAnsi="Book Antiqua"/>
          <w:b/>
          <w:sz w:val="24"/>
          <w:szCs w:val="24"/>
          <w:lang w:val="en-US"/>
        </w:rPr>
        <w:t>23789</w:t>
      </w:r>
    </w:p>
    <w:p w14:paraId="11748106" w14:textId="77777777" w:rsidR="005E1C08" w:rsidRPr="005E1C08" w:rsidRDefault="005E1C08" w:rsidP="0023259F">
      <w:pPr>
        <w:snapToGrid w:val="0"/>
        <w:spacing w:after="0" w:line="360" w:lineRule="auto"/>
        <w:jc w:val="both"/>
        <w:rPr>
          <w:rFonts w:ascii="Book Antiqua" w:hAnsi="Book Antiqua"/>
          <w:b/>
          <w:sz w:val="24"/>
          <w:szCs w:val="24"/>
          <w:lang w:val="en-US"/>
        </w:rPr>
      </w:pPr>
      <w:r w:rsidRPr="005E1C08">
        <w:rPr>
          <w:rFonts w:ascii="Book Antiqua" w:hAnsi="Book Antiqua"/>
          <w:b/>
          <w:sz w:val="24"/>
          <w:szCs w:val="24"/>
          <w:lang w:val="en-US"/>
        </w:rPr>
        <w:t>Manuscript Type: ORIGINAL ARTICLE</w:t>
      </w:r>
    </w:p>
    <w:p w14:paraId="035A8455" w14:textId="595BE72A" w:rsidR="00553C0F" w:rsidRPr="005E1C08" w:rsidRDefault="00553C0F" w:rsidP="0023259F">
      <w:pPr>
        <w:snapToGrid w:val="0"/>
        <w:spacing w:after="0" w:line="360" w:lineRule="auto"/>
        <w:jc w:val="both"/>
        <w:rPr>
          <w:rFonts w:ascii="Book Antiqua" w:hAnsi="Book Antiqua"/>
          <w:b/>
          <w:i/>
          <w:sz w:val="24"/>
          <w:szCs w:val="24"/>
          <w:lang w:val="en-US"/>
        </w:rPr>
      </w:pPr>
      <w:r w:rsidRPr="005E1C08">
        <w:rPr>
          <w:rFonts w:ascii="Book Antiqua" w:hAnsi="Book Antiqua"/>
          <w:b/>
          <w:i/>
          <w:sz w:val="24"/>
          <w:szCs w:val="24"/>
          <w:lang w:val="en-US"/>
        </w:rPr>
        <w:t xml:space="preserve">Observational </w:t>
      </w:r>
      <w:r w:rsidR="00FF58B0" w:rsidRPr="005E1C08">
        <w:rPr>
          <w:rFonts w:ascii="Book Antiqua" w:hAnsi="Book Antiqua"/>
          <w:b/>
          <w:i/>
          <w:sz w:val="24"/>
          <w:szCs w:val="24"/>
          <w:lang w:val="en-US"/>
        </w:rPr>
        <w:t>S</w:t>
      </w:r>
      <w:r w:rsidRPr="005E1C08">
        <w:rPr>
          <w:rFonts w:ascii="Book Antiqua" w:hAnsi="Book Antiqua"/>
          <w:b/>
          <w:i/>
          <w:sz w:val="24"/>
          <w:szCs w:val="24"/>
          <w:lang w:val="en-US"/>
        </w:rPr>
        <w:t>tudy</w:t>
      </w:r>
    </w:p>
    <w:p w14:paraId="46538E88" w14:textId="77777777" w:rsidR="005E1C08" w:rsidRDefault="005E1C08" w:rsidP="0023259F">
      <w:pPr>
        <w:snapToGrid w:val="0"/>
        <w:spacing w:after="0" w:line="360" w:lineRule="auto"/>
        <w:jc w:val="both"/>
        <w:rPr>
          <w:rFonts w:ascii="Book Antiqua" w:eastAsia="SimSun" w:hAnsi="Book Antiqua"/>
          <w:sz w:val="24"/>
          <w:szCs w:val="24"/>
          <w:lang w:val="en-US" w:eastAsia="zh-CN"/>
        </w:rPr>
      </w:pPr>
    </w:p>
    <w:p w14:paraId="2624B7B8" w14:textId="6CA6AA1C" w:rsidR="00A37300" w:rsidRPr="005E1C08" w:rsidRDefault="0060073C" w:rsidP="0023259F">
      <w:pPr>
        <w:snapToGrid w:val="0"/>
        <w:spacing w:after="0" w:line="360" w:lineRule="auto"/>
        <w:jc w:val="both"/>
        <w:rPr>
          <w:rFonts w:ascii="Book Antiqua" w:eastAsiaTheme="minorEastAsia" w:hAnsi="Book Antiqua" w:cs="Helvetica"/>
          <w:b/>
          <w:sz w:val="24"/>
          <w:szCs w:val="24"/>
          <w:lang w:val="en-US" w:eastAsia="nl-NL"/>
        </w:rPr>
      </w:pPr>
      <w:r w:rsidRPr="005E1C08">
        <w:rPr>
          <w:rFonts w:ascii="Book Antiqua" w:hAnsi="Book Antiqua"/>
          <w:sz w:val="24"/>
          <w:szCs w:val="24"/>
          <w:lang w:val="en-US"/>
        </w:rPr>
        <w:t>W</w:t>
      </w:r>
      <w:r w:rsidRPr="005E1C08">
        <w:rPr>
          <w:rFonts w:ascii="Book Antiqua" w:eastAsiaTheme="minorEastAsia" w:hAnsi="Book Antiqua" w:cs="Helvetica"/>
          <w:b/>
          <w:sz w:val="24"/>
          <w:szCs w:val="24"/>
          <w:lang w:val="en-US" w:eastAsia="nl-NL"/>
        </w:rPr>
        <w:t>orldwide practice in gastric cancer surgery</w:t>
      </w:r>
    </w:p>
    <w:p w14:paraId="0E8FCFD3" w14:textId="77777777" w:rsidR="005E1C08" w:rsidRDefault="005E1C08" w:rsidP="0023259F">
      <w:pPr>
        <w:snapToGrid w:val="0"/>
        <w:spacing w:after="0" w:line="360" w:lineRule="auto"/>
        <w:jc w:val="both"/>
        <w:rPr>
          <w:rFonts w:ascii="Book Antiqua" w:eastAsia="SimSun" w:hAnsi="Book Antiqua" w:cs="Helvetica"/>
          <w:sz w:val="24"/>
          <w:szCs w:val="24"/>
          <w:lang w:val="en-US" w:eastAsia="zh-CN"/>
        </w:rPr>
      </w:pPr>
    </w:p>
    <w:p w14:paraId="2D77B1F8" w14:textId="6E4846E4" w:rsidR="00553C0F" w:rsidRPr="005E1C08" w:rsidRDefault="00553C0F" w:rsidP="0023259F">
      <w:pPr>
        <w:snapToGrid w:val="0"/>
        <w:spacing w:after="0" w:line="360" w:lineRule="auto"/>
        <w:jc w:val="both"/>
        <w:rPr>
          <w:rFonts w:ascii="Book Antiqua" w:hAnsi="Book Antiqua"/>
          <w:b/>
          <w:sz w:val="24"/>
          <w:szCs w:val="24"/>
        </w:rPr>
      </w:pPr>
      <w:r w:rsidRPr="005E1C08">
        <w:rPr>
          <w:rFonts w:ascii="Book Antiqua" w:eastAsiaTheme="minorEastAsia" w:hAnsi="Book Antiqua" w:cs="Helvetica"/>
          <w:sz w:val="24"/>
          <w:szCs w:val="24"/>
          <w:lang w:eastAsia="nl-NL"/>
        </w:rPr>
        <w:t>Brenkman HJF</w:t>
      </w:r>
      <w:r w:rsidR="005E1C08">
        <w:rPr>
          <w:rFonts w:ascii="Book Antiqua" w:eastAsia="SimSun" w:hAnsi="Book Antiqua" w:cs="Helvetica" w:hint="eastAsia"/>
          <w:b/>
          <w:sz w:val="24"/>
          <w:szCs w:val="24"/>
          <w:lang w:eastAsia="zh-CN"/>
        </w:rPr>
        <w:t xml:space="preserve"> </w:t>
      </w:r>
      <w:r w:rsidRPr="005E1C08">
        <w:rPr>
          <w:rFonts w:ascii="Book Antiqua" w:eastAsiaTheme="minorEastAsia" w:hAnsi="Book Antiqua" w:cs="Helvetica"/>
          <w:i/>
          <w:sz w:val="24"/>
          <w:szCs w:val="24"/>
          <w:lang w:eastAsia="nl-NL"/>
        </w:rPr>
        <w:t>et al.</w:t>
      </w:r>
      <w:r w:rsidRPr="005E1C08">
        <w:rPr>
          <w:rFonts w:ascii="Book Antiqua" w:eastAsiaTheme="minorEastAsia" w:hAnsi="Book Antiqua" w:cs="Helvetica"/>
          <w:sz w:val="24"/>
          <w:szCs w:val="24"/>
          <w:lang w:eastAsia="nl-NL"/>
        </w:rPr>
        <w:t xml:space="preserve"> Worldwide gastric cancer surgery</w:t>
      </w:r>
    </w:p>
    <w:p w14:paraId="3E249204" w14:textId="77777777" w:rsidR="005E1C08" w:rsidRDefault="005E1C08" w:rsidP="0023259F">
      <w:pPr>
        <w:snapToGrid w:val="0"/>
        <w:spacing w:after="0" w:line="360" w:lineRule="auto"/>
        <w:jc w:val="both"/>
        <w:rPr>
          <w:rFonts w:ascii="Book Antiqua" w:eastAsia="SimSun" w:hAnsi="Book Antiqua"/>
          <w:sz w:val="24"/>
          <w:szCs w:val="24"/>
          <w:lang w:eastAsia="zh-CN"/>
        </w:rPr>
      </w:pPr>
    </w:p>
    <w:p w14:paraId="69A8CD9B" w14:textId="57C9E307" w:rsidR="00A37300" w:rsidRPr="005E1C08" w:rsidRDefault="00725897" w:rsidP="0023259F">
      <w:pPr>
        <w:snapToGrid w:val="0"/>
        <w:spacing w:after="0" w:line="360" w:lineRule="auto"/>
        <w:jc w:val="both"/>
        <w:rPr>
          <w:rFonts w:ascii="Book Antiqua" w:hAnsi="Book Antiqua"/>
          <w:b/>
          <w:sz w:val="24"/>
          <w:szCs w:val="24"/>
          <w:vertAlign w:val="superscript"/>
        </w:rPr>
      </w:pPr>
      <w:r w:rsidRPr="005E1C08">
        <w:rPr>
          <w:rFonts w:ascii="Book Antiqua" w:hAnsi="Book Antiqua"/>
          <w:b/>
          <w:sz w:val="24"/>
          <w:szCs w:val="24"/>
        </w:rPr>
        <w:t>H</w:t>
      </w:r>
      <w:r w:rsidR="00E85943" w:rsidRPr="005E1C08">
        <w:rPr>
          <w:rFonts w:ascii="Book Antiqua" w:hAnsi="Book Antiqua"/>
          <w:b/>
          <w:sz w:val="24"/>
          <w:szCs w:val="24"/>
        </w:rPr>
        <w:t>ylke</w:t>
      </w:r>
      <w:r w:rsidR="00A23966" w:rsidRPr="005E1C08">
        <w:rPr>
          <w:rFonts w:ascii="Book Antiqua" w:hAnsi="Book Antiqua"/>
          <w:b/>
          <w:sz w:val="24"/>
          <w:szCs w:val="24"/>
        </w:rPr>
        <w:t xml:space="preserve"> JF</w:t>
      </w:r>
      <w:r w:rsidR="005E1C08" w:rsidRPr="005E1C08">
        <w:rPr>
          <w:rFonts w:ascii="Book Antiqua" w:eastAsia="SimSun" w:hAnsi="Book Antiqua" w:hint="eastAsia"/>
          <w:b/>
          <w:sz w:val="24"/>
          <w:szCs w:val="24"/>
          <w:lang w:eastAsia="zh-CN"/>
        </w:rPr>
        <w:t xml:space="preserve"> </w:t>
      </w:r>
      <w:r w:rsidR="00E85943" w:rsidRPr="005E1C08">
        <w:rPr>
          <w:rFonts w:ascii="Book Antiqua" w:hAnsi="Book Antiqua"/>
          <w:b/>
          <w:sz w:val="24"/>
          <w:szCs w:val="24"/>
        </w:rPr>
        <w:t>Brenkman</w:t>
      </w:r>
      <w:r w:rsidRPr="005E1C08">
        <w:rPr>
          <w:rFonts w:ascii="Book Antiqua" w:hAnsi="Book Antiqua"/>
          <w:b/>
          <w:sz w:val="24"/>
          <w:szCs w:val="24"/>
        </w:rPr>
        <w:t>,</w:t>
      </w:r>
      <w:r w:rsidR="00553C0F" w:rsidRPr="005E1C08">
        <w:rPr>
          <w:rFonts w:ascii="Book Antiqua" w:hAnsi="Book Antiqua"/>
          <w:b/>
          <w:sz w:val="24"/>
          <w:szCs w:val="24"/>
        </w:rPr>
        <w:t xml:space="preserve"> Leonie Haverkamp,</w:t>
      </w:r>
      <w:r w:rsidR="008C0B72">
        <w:rPr>
          <w:rFonts w:ascii="Book Antiqua" w:hAnsi="Book Antiqua"/>
          <w:b/>
          <w:sz w:val="24"/>
          <w:szCs w:val="24"/>
        </w:rPr>
        <w:t xml:space="preserve"> </w:t>
      </w:r>
      <w:r w:rsidR="00A37300" w:rsidRPr="005E1C08">
        <w:rPr>
          <w:rFonts w:ascii="Book Antiqua" w:hAnsi="Book Antiqua"/>
          <w:b/>
          <w:sz w:val="24"/>
          <w:szCs w:val="24"/>
        </w:rPr>
        <w:t>Jelle P</w:t>
      </w:r>
      <w:r w:rsidR="005E1C08" w:rsidRPr="005E1C08">
        <w:rPr>
          <w:rFonts w:ascii="Book Antiqua" w:eastAsia="SimSun" w:hAnsi="Book Antiqua" w:hint="eastAsia"/>
          <w:b/>
          <w:sz w:val="24"/>
          <w:szCs w:val="24"/>
          <w:lang w:eastAsia="zh-CN"/>
        </w:rPr>
        <w:t xml:space="preserve"> </w:t>
      </w:r>
      <w:r w:rsidR="00A37300" w:rsidRPr="005E1C08">
        <w:rPr>
          <w:rFonts w:ascii="Book Antiqua" w:hAnsi="Book Antiqua"/>
          <w:b/>
          <w:sz w:val="24"/>
          <w:szCs w:val="24"/>
        </w:rPr>
        <w:t>Ruurda</w:t>
      </w:r>
      <w:r w:rsidRPr="005E1C08">
        <w:rPr>
          <w:rFonts w:ascii="Book Antiqua" w:hAnsi="Book Antiqua"/>
          <w:b/>
          <w:sz w:val="24"/>
          <w:szCs w:val="24"/>
        </w:rPr>
        <w:t>, R</w:t>
      </w:r>
      <w:r w:rsidR="00A37300" w:rsidRPr="005E1C08">
        <w:rPr>
          <w:rFonts w:ascii="Book Antiqua" w:hAnsi="Book Antiqua"/>
          <w:b/>
          <w:sz w:val="24"/>
          <w:szCs w:val="24"/>
        </w:rPr>
        <w:t>ichard van Hillegersberg</w:t>
      </w:r>
    </w:p>
    <w:p w14:paraId="1C027E6B" w14:textId="77777777" w:rsidR="005E1C08" w:rsidRPr="005E1C08" w:rsidRDefault="005E1C08" w:rsidP="0023259F">
      <w:pPr>
        <w:snapToGrid w:val="0"/>
        <w:spacing w:after="0" w:line="360" w:lineRule="auto"/>
        <w:jc w:val="both"/>
        <w:rPr>
          <w:rFonts w:ascii="Book Antiqua" w:eastAsia="SimSun" w:hAnsi="Book Antiqua"/>
          <w:b/>
          <w:sz w:val="24"/>
          <w:szCs w:val="24"/>
          <w:lang w:eastAsia="zh-CN"/>
        </w:rPr>
      </w:pPr>
    </w:p>
    <w:p w14:paraId="4E0C7356" w14:textId="771760C0" w:rsidR="00EF5A1C" w:rsidRPr="005E1C08" w:rsidRDefault="00FF58B0" w:rsidP="0023259F">
      <w:pPr>
        <w:snapToGrid w:val="0"/>
        <w:spacing w:after="0" w:line="360" w:lineRule="auto"/>
        <w:jc w:val="both"/>
        <w:rPr>
          <w:rFonts w:ascii="Book Antiqua" w:eastAsia="SimSun" w:hAnsi="Book Antiqua"/>
          <w:sz w:val="24"/>
          <w:szCs w:val="24"/>
          <w:lang w:eastAsia="zh-CN"/>
        </w:rPr>
      </w:pPr>
      <w:r w:rsidRPr="005E1C08">
        <w:rPr>
          <w:rFonts w:ascii="Book Antiqua" w:hAnsi="Book Antiqua"/>
          <w:b/>
          <w:sz w:val="24"/>
          <w:szCs w:val="24"/>
        </w:rPr>
        <w:t>Hylke JF</w:t>
      </w:r>
      <w:r w:rsidR="005E1C08">
        <w:rPr>
          <w:rFonts w:ascii="Book Antiqua" w:eastAsia="SimSun" w:hAnsi="Book Antiqua" w:hint="eastAsia"/>
          <w:b/>
          <w:sz w:val="24"/>
          <w:szCs w:val="24"/>
          <w:lang w:eastAsia="zh-CN"/>
        </w:rPr>
        <w:t xml:space="preserve"> </w:t>
      </w:r>
      <w:r w:rsidRPr="005E1C08">
        <w:rPr>
          <w:rFonts w:ascii="Book Antiqua" w:hAnsi="Book Antiqua"/>
          <w:b/>
          <w:sz w:val="24"/>
          <w:szCs w:val="24"/>
        </w:rPr>
        <w:t>Brenkman, Leonie Haverkamp,</w:t>
      </w:r>
      <w:r w:rsidR="005E1C08">
        <w:rPr>
          <w:rFonts w:ascii="Book Antiqua" w:eastAsia="SimSun" w:hAnsi="Book Antiqua" w:hint="eastAsia"/>
          <w:b/>
          <w:sz w:val="24"/>
          <w:szCs w:val="24"/>
          <w:lang w:eastAsia="zh-CN"/>
        </w:rPr>
        <w:t xml:space="preserve"> </w:t>
      </w:r>
      <w:r w:rsidRPr="005E1C08">
        <w:rPr>
          <w:rFonts w:ascii="Book Antiqua" w:hAnsi="Book Antiqua"/>
          <w:b/>
          <w:sz w:val="24"/>
          <w:szCs w:val="24"/>
        </w:rPr>
        <w:t>Jelle P</w:t>
      </w:r>
      <w:r w:rsidR="005E1C08">
        <w:rPr>
          <w:rFonts w:ascii="Book Antiqua" w:eastAsia="SimSun" w:hAnsi="Book Antiqua" w:hint="eastAsia"/>
          <w:b/>
          <w:sz w:val="24"/>
          <w:szCs w:val="24"/>
          <w:lang w:eastAsia="zh-CN"/>
        </w:rPr>
        <w:t xml:space="preserve"> </w:t>
      </w:r>
      <w:r w:rsidRPr="005E1C08">
        <w:rPr>
          <w:rFonts w:ascii="Book Antiqua" w:hAnsi="Book Antiqua"/>
          <w:b/>
          <w:sz w:val="24"/>
          <w:szCs w:val="24"/>
        </w:rPr>
        <w:t>Ruurda, Richard van Hillegersberg</w:t>
      </w:r>
      <w:r w:rsidRPr="005E1C08">
        <w:rPr>
          <w:rFonts w:ascii="Book Antiqua" w:hAnsi="Book Antiqua"/>
          <w:sz w:val="24"/>
          <w:szCs w:val="24"/>
        </w:rPr>
        <w:t>,</w:t>
      </w:r>
      <w:r w:rsidR="005E1C08">
        <w:rPr>
          <w:rFonts w:ascii="Book Antiqua" w:eastAsia="SimSun" w:hAnsi="Book Antiqua" w:hint="eastAsia"/>
          <w:sz w:val="24"/>
          <w:szCs w:val="24"/>
          <w:lang w:eastAsia="zh-CN"/>
        </w:rPr>
        <w:t xml:space="preserve"> </w:t>
      </w:r>
      <w:r w:rsidR="00A37300" w:rsidRPr="005E1C08">
        <w:rPr>
          <w:rFonts w:ascii="Book Antiqua" w:hAnsi="Book Antiqua"/>
          <w:sz w:val="24"/>
          <w:szCs w:val="24"/>
        </w:rPr>
        <w:t>Department of Surgery, University Medical Center Utrecht,</w:t>
      </w:r>
      <w:r w:rsidR="005E1C08">
        <w:rPr>
          <w:rFonts w:ascii="Book Antiqua" w:eastAsia="SimSun" w:hAnsi="Book Antiqua" w:hint="eastAsia"/>
          <w:sz w:val="24"/>
          <w:szCs w:val="24"/>
          <w:lang w:eastAsia="zh-CN"/>
        </w:rPr>
        <w:t xml:space="preserve"> </w:t>
      </w:r>
      <w:r w:rsidR="00A37300" w:rsidRPr="005E1C08">
        <w:rPr>
          <w:rFonts w:ascii="Book Antiqua" w:hAnsi="Book Antiqua"/>
          <w:sz w:val="24"/>
          <w:szCs w:val="24"/>
        </w:rPr>
        <w:t>350</w:t>
      </w:r>
      <w:r w:rsidR="005E1C08">
        <w:rPr>
          <w:rFonts w:ascii="Book Antiqua" w:hAnsi="Book Antiqua"/>
          <w:sz w:val="24"/>
          <w:szCs w:val="24"/>
        </w:rPr>
        <w:t>8</w:t>
      </w:r>
      <w:r w:rsidR="005E1C08">
        <w:rPr>
          <w:rFonts w:ascii="Book Antiqua" w:eastAsia="SimSun" w:hAnsi="Book Antiqua" w:hint="eastAsia"/>
          <w:sz w:val="24"/>
          <w:szCs w:val="24"/>
          <w:lang w:eastAsia="zh-CN"/>
        </w:rPr>
        <w:t xml:space="preserve"> </w:t>
      </w:r>
      <w:r w:rsidR="005E1C08">
        <w:rPr>
          <w:rFonts w:ascii="Book Antiqua" w:hAnsi="Book Antiqua"/>
          <w:sz w:val="24"/>
          <w:szCs w:val="24"/>
        </w:rPr>
        <w:t>GA, Utrecht, the Netherlands</w:t>
      </w:r>
    </w:p>
    <w:p w14:paraId="1DBA0FCA" w14:textId="77777777" w:rsidR="005E1C08" w:rsidRPr="005E1C08" w:rsidRDefault="005E1C08" w:rsidP="0023259F">
      <w:pPr>
        <w:snapToGrid w:val="0"/>
        <w:spacing w:after="0" w:line="360" w:lineRule="auto"/>
        <w:jc w:val="both"/>
        <w:rPr>
          <w:rFonts w:ascii="Book Antiqua" w:eastAsia="SimSun" w:hAnsi="Book Antiqua"/>
          <w:sz w:val="24"/>
          <w:szCs w:val="24"/>
          <w:lang w:eastAsia="zh-CN"/>
        </w:rPr>
      </w:pPr>
    </w:p>
    <w:p w14:paraId="34949A8D" w14:textId="45110028" w:rsidR="005B2601" w:rsidRPr="005E1C08" w:rsidRDefault="00553C0F" w:rsidP="0023259F">
      <w:pPr>
        <w:snapToGrid w:val="0"/>
        <w:spacing w:after="0" w:line="360" w:lineRule="auto"/>
        <w:jc w:val="both"/>
        <w:rPr>
          <w:rFonts w:ascii="Book Antiqua" w:hAnsi="Book Antiqua"/>
          <w:sz w:val="24"/>
          <w:szCs w:val="24"/>
          <w:lang w:val="en-US"/>
        </w:rPr>
      </w:pPr>
      <w:r w:rsidRPr="005E1C08">
        <w:rPr>
          <w:rFonts w:ascii="Book Antiqua" w:hAnsi="Book Antiqua"/>
          <w:b/>
          <w:sz w:val="24"/>
          <w:szCs w:val="24"/>
          <w:lang w:val="en-US"/>
        </w:rPr>
        <w:t>Author contributions:</w:t>
      </w:r>
      <w:r w:rsidR="004A6B8E">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Brenkman HJF and Haverkamp L contributed equally to this work; van Hillegersberg R and Ruurda JP were the guarantors and designed the study; Brenkman HJF and Haverkamp L participated in the acquisition, analysis, and interpretation of the data, and drafted the initial manuscript;</w:t>
      </w:r>
      <w:r w:rsidR="004A6B8E">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van Hillegersberg R and Ruurda JP revised the article critically for important intellectual content.</w:t>
      </w:r>
    </w:p>
    <w:p w14:paraId="5E1B0BAA" w14:textId="77777777" w:rsidR="005E1C08" w:rsidRPr="005E1C08" w:rsidRDefault="005E1C08" w:rsidP="0023259F">
      <w:pPr>
        <w:snapToGrid w:val="0"/>
        <w:spacing w:after="0" w:line="360" w:lineRule="auto"/>
        <w:jc w:val="both"/>
        <w:rPr>
          <w:rFonts w:ascii="Book Antiqua" w:eastAsia="SimSun" w:hAnsi="Book Antiqua"/>
          <w:b/>
          <w:bCs/>
          <w:sz w:val="24"/>
          <w:szCs w:val="24"/>
          <w:lang w:val="en-US" w:eastAsia="zh-CN"/>
        </w:rPr>
      </w:pPr>
    </w:p>
    <w:p w14:paraId="4A420704" w14:textId="58A4FFE4" w:rsidR="00EF5A1C" w:rsidRPr="005E1C08" w:rsidRDefault="00EF5A1C" w:rsidP="0023259F">
      <w:pPr>
        <w:snapToGrid w:val="0"/>
        <w:spacing w:after="0" w:line="360" w:lineRule="auto"/>
        <w:jc w:val="both"/>
        <w:rPr>
          <w:rFonts w:ascii="Book Antiqua" w:hAnsi="Book Antiqua"/>
          <w:b/>
          <w:bCs/>
          <w:sz w:val="24"/>
          <w:szCs w:val="24"/>
          <w:lang w:val="en-US"/>
        </w:rPr>
      </w:pPr>
      <w:r w:rsidRPr="005E1C08">
        <w:rPr>
          <w:rFonts w:ascii="Book Antiqua" w:hAnsi="Book Antiqua"/>
          <w:b/>
          <w:bCs/>
          <w:sz w:val="24"/>
          <w:szCs w:val="24"/>
          <w:lang w:val="en-US"/>
        </w:rPr>
        <w:t xml:space="preserve">Institutional review board </w:t>
      </w:r>
      <w:r w:rsidR="00FF58B0" w:rsidRPr="005E1C08">
        <w:rPr>
          <w:rFonts w:ascii="Book Antiqua" w:hAnsi="Book Antiqua"/>
          <w:b/>
          <w:bCs/>
          <w:sz w:val="24"/>
          <w:szCs w:val="24"/>
          <w:lang w:val="en-US"/>
        </w:rPr>
        <w:t>statement:</w:t>
      </w:r>
      <w:r w:rsidR="005E1C08">
        <w:rPr>
          <w:rFonts w:ascii="Book Antiqua" w:eastAsia="SimSun" w:hAnsi="Book Antiqua" w:hint="eastAsia"/>
          <w:b/>
          <w:bCs/>
          <w:sz w:val="24"/>
          <w:szCs w:val="24"/>
          <w:lang w:val="en-US" w:eastAsia="zh-CN"/>
        </w:rPr>
        <w:t xml:space="preserve"> </w:t>
      </w:r>
      <w:r w:rsidR="00FF58B0" w:rsidRPr="005E1C08">
        <w:rPr>
          <w:rFonts w:ascii="Book Antiqua" w:hAnsi="Book Antiqua"/>
          <w:bCs/>
          <w:sz w:val="24"/>
          <w:szCs w:val="24"/>
          <w:lang w:val="en-US"/>
        </w:rPr>
        <w:t>Institutional review board approval was waived.</w:t>
      </w:r>
    </w:p>
    <w:p w14:paraId="224F7A7E" w14:textId="77777777" w:rsidR="005E1C08" w:rsidRDefault="005E1C08" w:rsidP="0023259F">
      <w:pPr>
        <w:snapToGrid w:val="0"/>
        <w:spacing w:after="0" w:line="360" w:lineRule="auto"/>
        <w:jc w:val="both"/>
        <w:rPr>
          <w:rFonts w:ascii="Book Antiqua" w:eastAsia="SimSun" w:hAnsi="Book Antiqua"/>
          <w:b/>
          <w:bCs/>
          <w:sz w:val="24"/>
          <w:szCs w:val="24"/>
          <w:lang w:val="en-US" w:eastAsia="zh-CN"/>
        </w:rPr>
      </w:pPr>
    </w:p>
    <w:p w14:paraId="2F9512C2" w14:textId="23E97708" w:rsidR="00FF58B0" w:rsidRPr="005E1C08" w:rsidRDefault="00FF58B0" w:rsidP="0023259F">
      <w:pPr>
        <w:snapToGrid w:val="0"/>
        <w:spacing w:after="0" w:line="360" w:lineRule="auto"/>
        <w:jc w:val="both"/>
        <w:rPr>
          <w:rFonts w:ascii="Book Antiqua" w:hAnsi="Book Antiqua"/>
          <w:sz w:val="24"/>
          <w:szCs w:val="24"/>
          <w:lang w:val="en-US"/>
        </w:rPr>
      </w:pPr>
      <w:r w:rsidRPr="005E1C08">
        <w:rPr>
          <w:rFonts w:ascii="Book Antiqua" w:hAnsi="Book Antiqua"/>
          <w:b/>
          <w:bCs/>
          <w:sz w:val="24"/>
          <w:szCs w:val="24"/>
          <w:lang w:val="en-US"/>
        </w:rPr>
        <w:t>Informed consent statement:</w:t>
      </w:r>
      <w:r w:rsidR="005E1C08">
        <w:rPr>
          <w:rFonts w:ascii="Book Antiqua" w:eastAsia="SimSun" w:hAnsi="Book Antiqua" w:hint="eastAsia"/>
          <w:b/>
          <w:bCs/>
          <w:sz w:val="24"/>
          <w:szCs w:val="24"/>
          <w:lang w:val="en-US" w:eastAsia="zh-CN"/>
        </w:rPr>
        <w:t xml:space="preserve"> </w:t>
      </w:r>
      <w:r w:rsidRPr="005E1C08">
        <w:rPr>
          <w:rFonts w:ascii="Book Antiqua" w:hAnsi="Book Antiqua"/>
          <w:bCs/>
          <w:sz w:val="24"/>
          <w:szCs w:val="24"/>
          <w:lang w:val="en-US"/>
        </w:rPr>
        <w:t>Informed consent was waived.</w:t>
      </w:r>
    </w:p>
    <w:p w14:paraId="35D4084E" w14:textId="77777777" w:rsidR="005E1C08" w:rsidRPr="005E1C08" w:rsidRDefault="005E1C08" w:rsidP="0023259F">
      <w:pPr>
        <w:snapToGrid w:val="0"/>
        <w:spacing w:after="0" w:line="360" w:lineRule="auto"/>
        <w:jc w:val="both"/>
        <w:rPr>
          <w:rFonts w:ascii="Book Antiqua" w:eastAsia="SimSun" w:hAnsi="Book Antiqua"/>
          <w:b/>
          <w:sz w:val="24"/>
          <w:szCs w:val="24"/>
          <w:lang w:val="en-US" w:eastAsia="zh-CN"/>
        </w:rPr>
      </w:pPr>
    </w:p>
    <w:p w14:paraId="0BDC9E31" w14:textId="5B079525" w:rsidR="00553C0F" w:rsidRPr="005E1C08" w:rsidRDefault="00553C0F" w:rsidP="0023259F">
      <w:pPr>
        <w:snapToGrid w:val="0"/>
        <w:spacing w:after="0" w:line="360" w:lineRule="auto"/>
        <w:jc w:val="both"/>
        <w:rPr>
          <w:rFonts w:ascii="Book Antiqua" w:hAnsi="Book Antiqua"/>
          <w:b/>
          <w:sz w:val="24"/>
          <w:szCs w:val="24"/>
          <w:lang w:val="en-US"/>
        </w:rPr>
      </w:pPr>
      <w:r w:rsidRPr="005E1C08">
        <w:rPr>
          <w:rFonts w:ascii="Book Antiqua" w:hAnsi="Book Antiqua"/>
          <w:b/>
          <w:sz w:val="24"/>
          <w:szCs w:val="24"/>
          <w:lang w:val="en-US"/>
        </w:rPr>
        <w:t>Conflict-of-interest statement:</w:t>
      </w:r>
      <w:r w:rsidR="005E1C08">
        <w:rPr>
          <w:rFonts w:ascii="Book Antiqua" w:eastAsia="SimSun" w:hAnsi="Book Antiqua" w:hint="eastAsia"/>
          <w:b/>
          <w:sz w:val="24"/>
          <w:szCs w:val="24"/>
          <w:lang w:val="en-US" w:eastAsia="zh-CN"/>
        </w:rPr>
        <w:t xml:space="preserve"> </w:t>
      </w:r>
      <w:r w:rsidRPr="005E1C08">
        <w:rPr>
          <w:rFonts w:ascii="Book Antiqua" w:hAnsi="Book Antiqua"/>
          <w:sz w:val="24"/>
          <w:szCs w:val="24"/>
          <w:lang w:val="en-US"/>
        </w:rPr>
        <w:t>There are no conflicts of interest to report.</w:t>
      </w:r>
    </w:p>
    <w:p w14:paraId="375E4042" w14:textId="77777777" w:rsidR="005E1C08" w:rsidRPr="005E1C08" w:rsidRDefault="005E1C08" w:rsidP="0023259F">
      <w:pPr>
        <w:snapToGrid w:val="0"/>
        <w:spacing w:after="0" w:line="360" w:lineRule="auto"/>
        <w:jc w:val="both"/>
        <w:rPr>
          <w:rFonts w:ascii="Book Antiqua" w:eastAsia="SimSun" w:hAnsi="Book Antiqua"/>
          <w:b/>
          <w:sz w:val="24"/>
          <w:szCs w:val="24"/>
          <w:lang w:val="en-US" w:eastAsia="zh-CN"/>
        </w:rPr>
      </w:pPr>
    </w:p>
    <w:p w14:paraId="3F9CAF17" w14:textId="1957CE11" w:rsidR="00EF5A1C" w:rsidRPr="005E1C08" w:rsidRDefault="00553C0F" w:rsidP="0023259F">
      <w:pPr>
        <w:snapToGrid w:val="0"/>
        <w:spacing w:after="0" w:line="360" w:lineRule="auto"/>
        <w:jc w:val="both"/>
        <w:rPr>
          <w:rFonts w:ascii="Book Antiqua" w:hAnsi="Book Antiqua"/>
          <w:b/>
          <w:sz w:val="24"/>
          <w:szCs w:val="24"/>
          <w:lang w:val="en-US"/>
        </w:rPr>
      </w:pPr>
      <w:r w:rsidRPr="005E1C08">
        <w:rPr>
          <w:rFonts w:ascii="Book Antiqua" w:hAnsi="Book Antiqua"/>
          <w:b/>
          <w:sz w:val="24"/>
          <w:szCs w:val="24"/>
          <w:lang w:val="en-US"/>
        </w:rPr>
        <w:t xml:space="preserve">Data sharing statement: </w:t>
      </w:r>
      <w:r w:rsidR="00610FC3" w:rsidRPr="005E1C08">
        <w:rPr>
          <w:rFonts w:ascii="Book Antiqua" w:hAnsi="Book Antiqua"/>
          <w:sz w:val="24"/>
          <w:szCs w:val="24"/>
          <w:lang w:val="en-US"/>
        </w:rPr>
        <w:t>No additional data are available</w:t>
      </w:r>
      <w:r w:rsidR="008C0B72">
        <w:rPr>
          <w:rFonts w:ascii="Book Antiqua" w:hAnsi="Book Antiqua"/>
          <w:sz w:val="24"/>
          <w:szCs w:val="24"/>
          <w:lang w:val="en-US"/>
        </w:rPr>
        <w:t xml:space="preserve"> </w:t>
      </w:r>
    </w:p>
    <w:p w14:paraId="4827BBD9" w14:textId="77777777" w:rsidR="005E1C08" w:rsidRDefault="005E1C08" w:rsidP="0023259F">
      <w:pPr>
        <w:snapToGrid w:val="0"/>
        <w:spacing w:after="0" w:line="360" w:lineRule="auto"/>
        <w:jc w:val="both"/>
        <w:rPr>
          <w:rFonts w:ascii="Book Antiqua" w:eastAsia="SimSun" w:hAnsi="Book Antiqua"/>
          <w:b/>
          <w:sz w:val="24"/>
          <w:szCs w:val="24"/>
          <w:lang w:val="en-US" w:eastAsia="zh-CN"/>
        </w:rPr>
      </w:pPr>
    </w:p>
    <w:p w14:paraId="489ECE37" w14:textId="77777777" w:rsidR="004A66D8" w:rsidRPr="00005305" w:rsidRDefault="004A66D8" w:rsidP="0023259F">
      <w:pPr>
        <w:pStyle w:val="1"/>
        <w:snapToGrid w:val="0"/>
        <w:spacing w:line="360" w:lineRule="auto"/>
        <w:jc w:val="both"/>
        <w:rPr>
          <w:rFonts w:ascii="Book Antiqua" w:hAnsi="Book Antiqua" w:cs="Times New Roman"/>
          <w:bCs/>
          <w:color w:val="auto"/>
          <w:sz w:val="24"/>
          <w:highlight w:val="white"/>
          <w:lang w:val="en-US"/>
        </w:rPr>
      </w:pPr>
      <w:bookmarkStart w:id="0" w:name="OLE_LINK441"/>
      <w:bookmarkStart w:id="1" w:name="OLE_LINK442"/>
      <w:bookmarkStart w:id="2" w:name="OLE_LINK1032"/>
      <w:bookmarkStart w:id="3" w:name="OLE_LINK1232"/>
      <w:bookmarkStart w:id="4" w:name="OLE_LINK559"/>
      <w:r w:rsidRPr="00005305">
        <w:rPr>
          <w:rFonts w:ascii="Book Antiqua" w:hAnsi="Book Antiqua" w:cs="Times New Roman"/>
          <w:b/>
          <w:bCs/>
          <w:color w:val="auto"/>
          <w:sz w:val="24"/>
          <w:highlight w:val="white"/>
          <w:lang w:val="en-US"/>
        </w:rPr>
        <w:lastRenderedPageBreak/>
        <w:t>Open-Access:</w:t>
      </w:r>
      <w:r w:rsidRPr="00005305">
        <w:rPr>
          <w:rFonts w:ascii="Book Antiqua" w:hAnsi="Book Antiqua" w:cs="Times New Roman"/>
          <w:bCs/>
          <w:color w:val="auto"/>
          <w:sz w:val="24"/>
          <w:highlight w:val="white"/>
          <w:lang w:val="en-US"/>
        </w:rPr>
        <w:t xml:space="preserve"> </w:t>
      </w:r>
      <w:bookmarkStart w:id="5" w:name="OLE_LINK479"/>
      <w:bookmarkStart w:id="6" w:name="OLE_LINK496"/>
      <w:bookmarkStart w:id="7" w:name="OLE_LINK506"/>
      <w:bookmarkStart w:id="8"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olor w:val="auto"/>
            <w:sz w:val="24"/>
            <w:highlight w:val="white"/>
            <w:lang w:val="en-US"/>
          </w:rPr>
          <w:t>http://creativecommons.org/licenses/by-nc/4.0/</w:t>
        </w:r>
      </w:hyperlink>
      <w:bookmarkEnd w:id="5"/>
      <w:bookmarkEnd w:id="6"/>
      <w:bookmarkEnd w:id="7"/>
      <w:bookmarkEnd w:id="8"/>
    </w:p>
    <w:bookmarkEnd w:id="0"/>
    <w:bookmarkEnd w:id="1"/>
    <w:bookmarkEnd w:id="2"/>
    <w:bookmarkEnd w:id="3"/>
    <w:bookmarkEnd w:id="4"/>
    <w:p w14:paraId="45618101" w14:textId="77777777" w:rsidR="004A66D8" w:rsidRDefault="004A66D8" w:rsidP="0023259F">
      <w:pPr>
        <w:snapToGrid w:val="0"/>
        <w:spacing w:after="0" w:line="360" w:lineRule="auto"/>
        <w:jc w:val="both"/>
        <w:rPr>
          <w:rFonts w:ascii="Book Antiqua" w:eastAsia="SimSun" w:hAnsi="Book Antiqua"/>
          <w:b/>
          <w:sz w:val="24"/>
          <w:szCs w:val="24"/>
          <w:lang w:val="en-US" w:eastAsia="zh-CN"/>
        </w:rPr>
      </w:pPr>
    </w:p>
    <w:p w14:paraId="37B87D5A" w14:textId="0156B351" w:rsidR="00FF58B0" w:rsidRPr="005E1C08" w:rsidRDefault="00FF58B0" w:rsidP="0023259F">
      <w:pPr>
        <w:snapToGrid w:val="0"/>
        <w:spacing w:after="0" w:line="360" w:lineRule="auto"/>
        <w:jc w:val="both"/>
        <w:rPr>
          <w:rStyle w:val="Hyperlink"/>
          <w:rFonts w:ascii="Book Antiqua" w:hAnsi="Book Antiqua"/>
          <w:sz w:val="24"/>
          <w:szCs w:val="24"/>
          <w:lang w:val="en-US"/>
        </w:rPr>
      </w:pPr>
      <w:r w:rsidRPr="005E1C08">
        <w:rPr>
          <w:rFonts w:ascii="Book Antiqua" w:hAnsi="Book Antiqua"/>
          <w:b/>
          <w:sz w:val="24"/>
          <w:szCs w:val="24"/>
          <w:lang w:val="en-US"/>
        </w:rPr>
        <w:t>Correspondence to:</w:t>
      </w:r>
      <w:r w:rsidRPr="005E1C08">
        <w:rPr>
          <w:rFonts w:ascii="Book Antiqua" w:hAnsi="Book Antiqua"/>
          <w:sz w:val="24"/>
          <w:szCs w:val="24"/>
          <w:lang w:val="en-US"/>
        </w:rPr>
        <w:t xml:space="preserve"> </w:t>
      </w:r>
      <w:r w:rsidR="008118D9" w:rsidRPr="008118D9">
        <w:rPr>
          <w:rFonts w:ascii="Book Antiqua" w:eastAsia="SimSun" w:hAnsi="Book Antiqua" w:hint="eastAsia"/>
          <w:b/>
          <w:sz w:val="24"/>
          <w:szCs w:val="24"/>
          <w:lang w:val="en-US" w:eastAsia="zh-CN"/>
        </w:rPr>
        <w:t>Dr.</w:t>
      </w:r>
      <w:r w:rsidR="008118D9">
        <w:rPr>
          <w:rFonts w:ascii="Book Antiqua" w:eastAsia="SimSun" w:hAnsi="Book Antiqua" w:hint="eastAsia"/>
          <w:sz w:val="24"/>
          <w:szCs w:val="24"/>
          <w:lang w:val="en-US" w:eastAsia="zh-CN"/>
        </w:rPr>
        <w:t xml:space="preserve"> </w:t>
      </w:r>
      <w:r w:rsidRPr="005E1C08">
        <w:rPr>
          <w:rFonts w:ascii="Book Antiqua" w:hAnsi="Book Antiqua"/>
          <w:b/>
          <w:sz w:val="24"/>
          <w:szCs w:val="24"/>
          <w:lang w:val="en-US"/>
        </w:rPr>
        <w:t>Richard van Hillegersberg, Professor,</w:t>
      </w:r>
      <w:r w:rsidRPr="005E1C08">
        <w:rPr>
          <w:rFonts w:ascii="Book Antiqua" w:hAnsi="Book Antiqua"/>
          <w:sz w:val="24"/>
          <w:szCs w:val="24"/>
          <w:lang w:val="en-US"/>
        </w:rPr>
        <w:t xml:space="preserve"> Department of Surgery, University Medical Center Utrecht, PO BOX 85500, 3508 GA, Utrecht, the Netherlands.</w:t>
      </w:r>
      <w:r w:rsidR="005E1C08">
        <w:rPr>
          <w:rFonts w:ascii="Book Antiqua" w:eastAsia="SimSun" w:hAnsi="Book Antiqua" w:hint="eastAsia"/>
          <w:sz w:val="24"/>
          <w:szCs w:val="24"/>
          <w:lang w:val="en-US" w:eastAsia="zh-CN"/>
        </w:rPr>
        <w:t xml:space="preserve"> </w:t>
      </w:r>
      <w:hyperlink r:id="rId9" w:history="1">
        <w:r w:rsidR="00FA0562" w:rsidRPr="005E1C08">
          <w:rPr>
            <w:rStyle w:val="Hyperlink"/>
            <w:rFonts w:ascii="Book Antiqua" w:hAnsi="Book Antiqua"/>
            <w:sz w:val="24"/>
            <w:szCs w:val="24"/>
            <w:lang w:val="en-US"/>
          </w:rPr>
          <w:t>r.vanhillegersberg@umcutrecht.nl</w:t>
        </w:r>
      </w:hyperlink>
    </w:p>
    <w:p w14:paraId="3BADA60F" w14:textId="0C202492" w:rsidR="00FF58B0" w:rsidRPr="005E1C08" w:rsidRDefault="00FF58B0"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b/>
          <w:sz w:val="24"/>
          <w:szCs w:val="24"/>
          <w:lang w:val="en-US"/>
        </w:rPr>
        <w:t>Telephone</w:t>
      </w:r>
      <w:r w:rsidRPr="005E1C08">
        <w:rPr>
          <w:rFonts w:ascii="Book Antiqua" w:hAnsi="Book Antiqua"/>
          <w:sz w:val="24"/>
          <w:szCs w:val="24"/>
          <w:lang w:val="en-US"/>
        </w:rPr>
        <w:t>: +31</w:t>
      </w:r>
      <w:r w:rsidR="005E1C08">
        <w:rPr>
          <w:rFonts w:ascii="Book Antiqua" w:eastAsia="SimSun" w:hAnsi="Book Antiqua" w:hint="eastAsia"/>
          <w:sz w:val="24"/>
          <w:szCs w:val="24"/>
          <w:lang w:val="en-US" w:eastAsia="zh-CN"/>
        </w:rPr>
        <w:t>-</w:t>
      </w:r>
      <w:r w:rsidRPr="005E1C08">
        <w:rPr>
          <w:rFonts w:ascii="Book Antiqua" w:hAnsi="Book Antiqua"/>
          <w:sz w:val="24"/>
          <w:szCs w:val="24"/>
          <w:lang w:val="en-US"/>
        </w:rPr>
        <w:t>88</w:t>
      </w:r>
      <w:r w:rsidR="005E1C08">
        <w:rPr>
          <w:rFonts w:ascii="Book Antiqua" w:eastAsia="SimSun" w:hAnsi="Book Antiqua" w:hint="eastAsia"/>
          <w:sz w:val="24"/>
          <w:szCs w:val="24"/>
          <w:lang w:val="en-US" w:eastAsia="zh-CN"/>
        </w:rPr>
        <w:t>-</w:t>
      </w:r>
      <w:r w:rsidR="005E1C08">
        <w:rPr>
          <w:rFonts w:ascii="Book Antiqua" w:hAnsi="Book Antiqua"/>
          <w:sz w:val="24"/>
          <w:szCs w:val="24"/>
          <w:lang w:val="en-US"/>
        </w:rPr>
        <w:t>7555555</w:t>
      </w:r>
    </w:p>
    <w:p w14:paraId="4D40FB02" w14:textId="42A98C3E" w:rsidR="00FF58B0" w:rsidRPr="005E1C08" w:rsidRDefault="00FF58B0"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b/>
          <w:sz w:val="24"/>
          <w:szCs w:val="24"/>
          <w:lang w:val="en-US"/>
        </w:rPr>
        <w:t>Fax</w:t>
      </w:r>
      <w:r w:rsidRPr="005E1C08">
        <w:rPr>
          <w:rFonts w:ascii="Book Antiqua" w:hAnsi="Book Antiqua"/>
          <w:sz w:val="24"/>
          <w:szCs w:val="24"/>
          <w:lang w:val="en-US"/>
        </w:rPr>
        <w:t>: +31</w:t>
      </w:r>
      <w:r w:rsidR="005E1C08">
        <w:rPr>
          <w:rFonts w:ascii="Book Antiqua" w:eastAsia="SimSun" w:hAnsi="Book Antiqua" w:hint="eastAsia"/>
          <w:sz w:val="24"/>
          <w:szCs w:val="24"/>
          <w:lang w:val="en-US" w:eastAsia="zh-CN"/>
        </w:rPr>
        <w:t>-</w:t>
      </w:r>
      <w:r w:rsidRPr="005E1C08">
        <w:rPr>
          <w:rFonts w:ascii="Book Antiqua" w:hAnsi="Book Antiqua"/>
          <w:sz w:val="24"/>
          <w:szCs w:val="24"/>
          <w:lang w:val="en-US"/>
        </w:rPr>
        <w:t>88</w:t>
      </w:r>
      <w:r w:rsidR="005E1C08">
        <w:rPr>
          <w:rFonts w:ascii="Book Antiqua" w:eastAsia="SimSun" w:hAnsi="Book Antiqua" w:hint="eastAsia"/>
          <w:sz w:val="24"/>
          <w:szCs w:val="24"/>
          <w:lang w:val="en-US" w:eastAsia="zh-CN"/>
        </w:rPr>
        <w:t>-</w:t>
      </w:r>
      <w:r w:rsidR="005E1C08">
        <w:rPr>
          <w:rFonts w:ascii="Book Antiqua" w:hAnsi="Book Antiqua"/>
          <w:sz w:val="24"/>
          <w:szCs w:val="24"/>
          <w:lang w:val="en-US"/>
        </w:rPr>
        <w:t>7555459</w:t>
      </w:r>
    </w:p>
    <w:p w14:paraId="41BF41FC" w14:textId="77777777" w:rsidR="004A66D8" w:rsidRDefault="004A66D8" w:rsidP="0023259F">
      <w:pPr>
        <w:snapToGrid w:val="0"/>
        <w:spacing w:after="0" w:line="360" w:lineRule="auto"/>
        <w:jc w:val="both"/>
        <w:rPr>
          <w:rFonts w:ascii="Book Antiqua" w:eastAsia="SimSun" w:hAnsi="Book Antiqua"/>
          <w:b/>
          <w:sz w:val="24"/>
          <w:szCs w:val="24"/>
          <w:lang w:val="en-US" w:eastAsia="zh-CN"/>
        </w:rPr>
      </w:pPr>
    </w:p>
    <w:p w14:paraId="03C6911F" w14:textId="13C4DF85" w:rsidR="004A66D8" w:rsidRPr="004A66D8" w:rsidRDefault="004A66D8" w:rsidP="0023259F">
      <w:pPr>
        <w:snapToGrid w:val="0"/>
        <w:spacing w:after="0" w:line="360" w:lineRule="auto"/>
        <w:jc w:val="both"/>
        <w:rPr>
          <w:rFonts w:ascii="Book Antiqua" w:eastAsia="SimSun" w:hAnsi="Book Antiqua"/>
          <w:b/>
          <w:sz w:val="24"/>
          <w:szCs w:val="24"/>
          <w:lang w:val="en-US" w:eastAsia="zh-CN"/>
        </w:rPr>
      </w:pPr>
      <w:r w:rsidRPr="004A66D8">
        <w:rPr>
          <w:rFonts w:ascii="Book Antiqua" w:eastAsia="SimSun" w:hAnsi="Book Antiqua"/>
          <w:b/>
          <w:sz w:val="24"/>
          <w:szCs w:val="24"/>
          <w:lang w:val="en-US" w:eastAsia="zh-CN"/>
        </w:rPr>
        <w:t>Received:</w:t>
      </w:r>
      <w:r w:rsidRPr="004A66D8">
        <w:rPr>
          <w:rFonts w:ascii="Book Antiqua" w:eastAsia="SimSun" w:hAnsi="Book Antiqua" w:hint="eastAsia"/>
          <w:b/>
          <w:sz w:val="24"/>
          <w:szCs w:val="24"/>
          <w:lang w:val="en-US" w:eastAsia="zh-CN"/>
        </w:rPr>
        <w:t xml:space="preserve"> </w:t>
      </w:r>
      <w:r w:rsidRPr="004A66D8">
        <w:rPr>
          <w:rFonts w:ascii="Book Antiqua" w:eastAsia="SimSun" w:hAnsi="Book Antiqua" w:hint="eastAsia"/>
          <w:sz w:val="24"/>
          <w:szCs w:val="24"/>
          <w:lang w:val="en-US" w:eastAsia="zh-CN"/>
        </w:rPr>
        <w:t>December 16, 2015</w:t>
      </w:r>
    </w:p>
    <w:p w14:paraId="73BA0D14" w14:textId="38470D98" w:rsidR="004A66D8" w:rsidRPr="004A66D8" w:rsidRDefault="004A66D8" w:rsidP="0023259F">
      <w:pPr>
        <w:snapToGrid w:val="0"/>
        <w:spacing w:after="0" w:line="360" w:lineRule="auto"/>
        <w:jc w:val="both"/>
        <w:rPr>
          <w:rFonts w:ascii="Book Antiqua" w:eastAsia="SimSun" w:hAnsi="Book Antiqua"/>
          <w:b/>
          <w:sz w:val="24"/>
          <w:szCs w:val="24"/>
          <w:lang w:val="en-US" w:eastAsia="zh-CN"/>
        </w:rPr>
      </w:pPr>
      <w:r w:rsidRPr="004A66D8">
        <w:rPr>
          <w:rFonts w:ascii="Book Antiqua" w:eastAsia="SimSun" w:hAnsi="Book Antiqua"/>
          <w:b/>
          <w:sz w:val="24"/>
          <w:szCs w:val="24"/>
          <w:lang w:val="en-US" w:eastAsia="zh-CN"/>
        </w:rPr>
        <w:t>Peer-review started:</w:t>
      </w:r>
      <w:r w:rsidRPr="004A66D8">
        <w:rPr>
          <w:rFonts w:ascii="Book Antiqua" w:eastAsia="SimSun" w:hAnsi="Book Antiqua" w:hint="eastAsia"/>
          <w:b/>
          <w:sz w:val="24"/>
          <w:szCs w:val="24"/>
          <w:lang w:val="en-US" w:eastAsia="zh-CN"/>
        </w:rPr>
        <w:t xml:space="preserve"> </w:t>
      </w:r>
      <w:r w:rsidRPr="004A66D8">
        <w:rPr>
          <w:rFonts w:ascii="Book Antiqua" w:eastAsia="SimSun" w:hAnsi="Book Antiqua" w:hint="eastAsia"/>
          <w:sz w:val="24"/>
          <w:szCs w:val="24"/>
          <w:lang w:val="en-US" w:eastAsia="zh-CN"/>
        </w:rPr>
        <w:t>December 1</w:t>
      </w:r>
      <w:r>
        <w:rPr>
          <w:rFonts w:ascii="Book Antiqua" w:eastAsia="SimSun" w:hAnsi="Book Antiqua" w:hint="eastAsia"/>
          <w:sz w:val="24"/>
          <w:szCs w:val="24"/>
          <w:lang w:val="en-US" w:eastAsia="zh-CN"/>
        </w:rPr>
        <w:t>7</w:t>
      </w:r>
      <w:r w:rsidRPr="004A66D8">
        <w:rPr>
          <w:rFonts w:ascii="Book Antiqua" w:eastAsia="SimSun" w:hAnsi="Book Antiqua" w:hint="eastAsia"/>
          <w:sz w:val="24"/>
          <w:szCs w:val="24"/>
          <w:lang w:val="en-US" w:eastAsia="zh-CN"/>
        </w:rPr>
        <w:t>, 2015</w:t>
      </w:r>
    </w:p>
    <w:p w14:paraId="4394A8A8" w14:textId="150448C2" w:rsidR="004A66D8" w:rsidRPr="004A66D8" w:rsidRDefault="004A66D8" w:rsidP="0023259F">
      <w:pPr>
        <w:snapToGrid w:val="0"/>
        <w:spacing w:after="0" w:line="360" w:lineRule="auto"/>
        <w:jc w:val="both"/>
        <w:rPr>
          <w:rFonts w:ascii="Book Antiqua" w:eastAsia="SimSun" w:hAnsi="Book Antiqua"/>
          <w:b/>
          <w:sz w:val="24"/>
          <w:szCs w:val="24"/>
          <w:lang w:val="en-US" w:eastAsia="zh-CN"/>
        </w:rPr>
      </w:pPr>
      <w:r w:rsidRPr="004A66D8">
        <w:rPr>
          <w:rFonts w:ascii="Book Antiqua" w:eastAsia="SimSun" w:hAnsi="Book Antiqua"/>
          <w:b/>
          <w:sz w:val="24"/>
          <w:szCs w:val="24"/>
          <w:lang w:val="en-US" w:eastAsia="zh-CN"/>
        </w:rPr>
        <w:t>First decision:</w:t>
      </w:r>
      <w:r w:rsidRPr="004A66D8">
        <w:rPr>
          <w:rFonts w:ascii="Book Antiqua" w:eastAsia="SimSun" w:hAnsi="Book Antiqua" w:hint="eastAsia"/>
          <w:b/>
          <w:sz w:val="24"/>
          <w:szCs w:val="24"/>
          <w:lang w:val="en-US" w:eastAsia="zh-CN"/>
        </w:rPr>
        <w:t xml:space="preserve"> </w:t>
      </w:r>
      <w:r w:rsidRPr="004A66D8">
        <w:rPr>
          <w:rFonts w:ascii="Book Antiqua" w:eastAsia="SimSun" w:hAnsi="Book Antiqua" w:hint="eastAsia"/>
          <w:sz w:val="24"/>
          <w:szCs w:val="24"/>
          <w:lang w:val="en-US" w:eastAsia="zh-CN"/>
        </w:rPr>
        <w:t>January 13, 2016</w:t>
      </w:r>
    </w:p>
    <w:p w14:paraId="3917208E" w14:textId="0AE5A104" w:rsidR="004A66D8" w:rsidRPr="004A66D8" w:rsidRDefault="004A66D8" w:rsidP="0023259F">
      <w:pPr>
        <w:snapToGrid w:val="0"/>
        <w:spacing w:after="0" w:line="360" w:lineRule="auto"/>
        <w:jc w:val="both"/>
        <w:rPr>
          <w:rFonts w:ascii="Book Antiqua" w:eastAsia="SimSun" w:hAnsi="Book Antiqua"/>
          <w:b/>
          <w:sz w:val="24"/>
          <w:szCs w:val="24"/>
          <w:lang w:val="en-US" w:eastAsia="zh-CN"/>
        </w:rPr>
      </w:pPr>
      <w:r w:rsidRPr="004A66D8">
        <w:rPr>
          <w:rFonts w:ascii="Book Antiqua" w:eastAsia="SimSun" w:hAnsi="Book Antiqua"/>
          <w:b/>
          <w:sz w:val="24"/>
          <w:szCs w:val="24"/>
          <w:lang w:val="en-US" w:eastAsia="zh-CN"/>
        </w:rPr>
        <w:t>Revised:</w:t>
      </w:r>
      <w:r w:rsidRPr="004A66D8">
        <w:rPr>
          <w:rFonts w:ascii="Book Antiqua" w:eastAsia="SimSun" w:hAnsi="Book Antiqua" w:hint="eastAsia"/>
          <w:b/>
          <w:sz w:val="24"/>
          <w:szCs w:val="24"/>
          <w:lang w:val="en-US" w:eastAsia="zh-CN"/>
        </w:rPr>
        <w:t xml:space="preserve"> </w:t>
      </w:r>
      <w:r w:rsidRPr="004A66D8">
        <w:rPr>
          <w:rFonts w:ascii="Book Antiqua" w:eastAsia="SimSun" w:hAnsi="Book Antiqua" w:hint="eastAsia"/>
          <w:sz w:val="24"/>
          <w:szCs w:val="24"/>
          <w:lang w:val="en-US" w:eastAsia="zh-CN"/>
        </w:rPr>
        <w:t xml:space="preserve">January </w:t>
      </w:r>
      <w:r>
        <w:rPr>
          <w:rFonts w:ascii="Book Antiqua" w:eastAsia="SimSun" w:hAnsi="Book Antiqua" w:hint="eastAsia"/>
          <w:sz w:val="24"/>
          <w:szCs w:val="24"/>
          <w:lang w:val="en-US" w:eastAsia="zh-CN"/>
        </w:rPr>
        <w:t>26</w:t>
      </w:r>
      <w:r w:rsidRPr="004A66D8">
        <w:rPr>
          <w:rFonts w:ascii="Book Antiqua" w:eastAsia="SimSun" w:hAnsi="Book Antiqua" w:hint="eastAsia"/>
          <w:sz w:val="24"/>
          <w:szCs w:val="24"/>
          <w:lang w:val="en-US" w:eastAsia="zh-CN"/>
        </w:rPr>
        <w:t>, 2016</w:t>
      </w:r>
    </w:p>
    <w:p w14:paraId="4748B42A" w14:textId="5B0F18A1" w:rsidR="004A66D8" w:rsidRPr="00E876A5" w:rsidRDefault="004A66D8" w:rsidP="00E876A5">
      <w:pPr>
        <w:spacing w:line="360" w:lineRule="auto"/>
        <w:rPr>
          <w:rFonts w:ascii="Book Antiqua" w:hAnsi="Book Antiqua"/>
          <w:color w:val="000000"/>
          <w:sz w:val="24"/>
        </w:rPr>
      </w:pPr>
      <w:r w:rsidRPr="004A66D8">
        <w:rPr>
          <w:rFonts w:ascii="Book Antiqua" w:eastAsia="SimSun" w:hAnsi="Book Antiqua"/>
          <w:b/>
          <w:sz w:val="24"/>
          <w:szCs w:val="24"/>
          <w:lang w:val="en-US" w:eastAsia="zh-CN"/>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1"/>
      <w:bookmarkStart w:id="20" w:name="OLE_LINK122"/>
      <w:bookmarkStart w:id="21" w:name="OLE_LINK125"/>
      <w:bookmarkStart w:id="22" w:name="OLE_LINK126"/>
      <w:bookmarkStart w:id="23" w:name="OLE_LINK127"/>
      <w:bookmarkStart w:id="24" w:name="OLE_LINK129"/>
      <w:bookmarkStart w:id="25" w:name="OLE_LINK132"/>
      <w:bookmarkStart w:id="26" w:name="OLE_LINK134"/>
      <w:bookmarkStart w:id="27" w:name="OLE_LINK135"/>
      <w:bookmarkStart w:id="28" w:name="OLE_LINK136"/>
      <w:bookmarkStart w:id="29" w:name="OLE_LINK137"/>
      <w:bookmarkStart w:id="30" w:name="OLE_LINK138"/>
      <w:bookmarkStart w:id="31" w:name="OLE_LINK139"/>
      <w:bookmarkStart w:id="32" w:name="OLE_LINK141"/>
      <w:bookmarkStart w:id="33" w:name="OLE_LINK142"/>
      <w:bookmarkStart w:id="34" w:name="OLE_LINK143"/>
      <w:bookmarkStart w:id="35" w:name="OLE_LINK144"/>
      <w:bookmarkStart w:id="36" w:name="OLE_LINK145"/>
      <w:bookmarkStart w:id="37" w:name="OLE_LINK146"/>
      <w:bookmarkStart w:id="38" w:name="OLE_LINK147"/>
      <w:r w:rsidR="00E876A5" w:rsidRPr="00E876A5">
        <w:rPr>
          <w:rFonts w:ascii="Book Antiqua" w:hAnsi="Book Antiqua"/>
          <w:color w:val="000000"/>
          <w:sz w:val="24"/>
        </w:rPr>
        <w:t xml:space="preserve"> </w:t>
      </w:r>
      <w:r w:rsidR="00E876A5">
        <w:rPr>
          <w:rFonts w:ascii="Book Antiqua" w:hAnsi="Book Antiqua"/>
          <w:color w:val="000000"/>
          <w:sz w:val="24"/>
        </w:rPr>
        <w:t>February 20</w:t>
      </w:r>
      <w:r w:rsidR="00E876A5" w:rsidRPr="00D55413">
        <w:rPr>
          <w:rFonts w:ascii="Book Antiqua" w:hAnsi="Book Antiqua"/>
          <w:color w:val="000000"/>
          <w:sz w:val="24"/>
        </w:rPr>
        <w:t>, 2016</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347B29" w14:textId="77777777" w:rsidR="004A66D8" w:rsidRPr="004A66D8" w:rsidRDefault="004A66D8" w:rsidP="0023259F">
      <w:pPr>
        <w:snapToGrid w:val="0"/>
        <w:spacing w:after="0" w:line="360" w:lineRule="auto"/>
        <w:jc w:val="both"/>
        <w:rPr>
          <w:rFonts w:ascii="Book Antiqua" w:eastAsia="SimSun" w:hAnsi="Book Antiqua"/>
          <w:b/>
          <w:sz w:val="24"/>
          <w:szCs w:val="24"/>
          <w:lang w:val="en-US" w:eastAsia="zh-CN"/>
        </w:rPr>
      </w:pPr>
      <w:r w:rsidRPr="004A66D8">
        <w:rPr>
          <w:rFonts w:ascii="Book Antiqua" w:eastAsia="SimSun" w:hAnsi="Book Antiqua"/>
          <w:b/>
          <w:sz w:val="24"/>
          <w:szCs w:val="24"/>
          <w:lang w:val="en-US" w:eastAsia="zh-CN"/>
        </w:rPr>
        <w:t>Article in press:</w:t>
      </w:r>
    </w:p>
    <w:p w14:paraId="3765ADCF" w14:textId="77777777" w:rsidR="004A66D8" w:rsidRPr="004A66D8" w:rsidRDefault="004A66D8" w:rsidP="0023259F">
      <w:pPr>
        <w:snapToGrid w:val="0"/>
        <w:spacing w:after="0" w:line="360" w:lineRule="auto"/>
        <w:jc w:val="both"/>
        <w:rPr>
          <w:rFonts w:ascii="Book Antiqua" w:eastAsia="SimSun" w:hAnsi="Book Antiqua"/>
          <w:b/>
          <w:sz w:val="24"/>
          <w:szCs w:val="24"/>
          <w:lang w:val="pl-PL" w:eastAsia="zh-CN"/>
        </w:rPr>
      </w:pPr>
      <w:r w:rsidRPr="004A66D8">
        <w:rPr>
          <w:rFonts w:ascii="Book Antiqua" w:eastAsia="SimSun" w:hAnsi="Book Antiqua"/>
          <w:b/>
          <w:sz w:val="24"/>
          <w:szCs w:val="24"/>
          <w:lang w:val="pl-PL" w:eastAsia="zh-CN"/>
        </w:rPr>
        <w:t>Published online</w:t>
      </w:r>
      <w:r w:rsidRPr="004A66D8">
        <w:rPr>
          <w:rFonts w:ascii="Book Antiqua" w:eastAsia="SimSun" w:hAnsi="Book Antiqua" w:hint="eastAsia"/>
          <w:b/>
          <w:sz w:val="24"/>
          <w:szCs w:val="24"/>
          <w:lang w:val="pl-PL" w:eastAsia="zh-CN"/>
        </w:rPr>
        <w:t>:</w:t>
      </w:r>
    </w:p>
    <w:p w14:paraId="3B24645A" w14:textId="77777777" w:rsidR="004A66D8" w:rsidRDefault="004A66D8" w:rsidP="0023259F">
      <w:pPr>
        <w:snapToGrid w:val="0"/>
        <w:spacing w:after="0" w:line="360" w:lineRule="auto"/>
        <w:jc w:val="both"/>
        <w:rPr>
          <w:rFonts w:ascii="Book Antiqua" w:eastAsia="SimSun" w:hAnsi="Book Antiqua"/>
          <w:b/>
          <w:sz w:val="24"/>
          <w:szCs w:val="24"/>
          <w:lang w:val="en-US" w:eastAsia="zh-CN"/>
        </w:rPr>
      </w:pPr>
    </w:p>
    <w:p w14:paraId="500DC3FB" w14:textId="77777777" w:rsidR="004A66D8" w:rsidRDefault="004A66D8" w:rsidP="0023259F">
      <w:pPr>
        <w:snapToGrid w:val="0"/>
        <w:spacing w:after="0" w:line="360" w:lineRule="auto"/>
        <w:rPr>
          <w:rFonts w:ascii="Book Antiqua" w:eastAsia="SimSun" w:hAnsi="Book Antiqua"/>
          <w:b/>
          <w:sz w:val="24"/>
          <w:szCs w:val="24"/>
          <w:lang w:val="en-US" w:eastAsia="zh-CN"/>
        </w:rPr>
      </w:pPr>
      <w:r>
        <w:rPr>
          <w:rFonts w:ascii="Book Antiqua" w:eastAsia="SimSun" w:hAnsi="Book Antiqua"/>
          <w:b/>
          <w:sz w:val="24"/>
          <w:szCs w:val="24"/>
          <w:lang w:val="en-US" w:eastAsia="zh-CN"/>
        </w:rPr>
        <w:br w:type="page"/>
      </w:r>
    </w:p>
    <w:p w14:paraId="49387AFC" w14:textId="61533464" w:rsidR="00CF638C" w:rsidRPr="005E1C08" w:rsidRDefault="00FF58B0" w:rsidP="0023259F">
      <w:pPr>
        <w:snapToGrid w:val="0"/>
        <w:spacing w:after="0" w:line="360" w:lineRule="auto"/>
        <w:jc w:val="both"/>
        <w:rPr>
          <w:rFonts w:ascii="Book Antiqua" w:hAnsi="Book Antiqua"/>
          <w:b/>
          <w:sz w:val="24"/>
          <w:szCs w:val="24"/>
          <w:lang w:val="en-US"/>
        </w:rPr>
      </w:pPr>
      <w:r w:rsidRPr="005E1C08">
        <w:rPr>
          <w:rFonts w:ascii="Book Antiqua" w:hAnsi="Book Antiqua"/>
          <w:b/>
          <w:sz w:val="24"/>
          <w:szCs w:val="24"/>
          <w:lang w:val="en-US"/>
        </w:rPr>
        <w:lastRenderedPageBreak/>
        <w:t xml:space="preserve">Abstract </w:t>
      </w:r>
    </w:p>
    <w:p w14:paraId="16D2E426" w14:textId="38CE8B08" w:rsidR="00CF638C" w:rsidRPr="005E1C08" w:rsidRDefault="00EF5A1C" w:rsidP="0023259F">
      <w:pPr>
        <w:snapToGrid w:val="0"/>
        <w:spacing w:after="0" w:line="360" w:lineRule="auto"/>
        <w:jc w:val="both"/>
        <w:rPr>
          <w:rFonts w:ascii="Book Antiqua" w:hAnsi="Book Antiqua" w:cs="Calibri"/>
          <w:bCs/>
          <w:sz w:val="24"/>
          <w:szCs w:val="24"/>
          <w:lang w:val="en-US"/>
        </w:rPr>
      </w:pPr>
      <w:r w:rsidRPr="005E1C08">
        <w:rPr>
          <w:rFonts w:ascii="Book Antiqua" w:hAnsi="Book Antiqua" w:cs="Calibri"/>
          <w:b/>
          <w:bCs/>
          <w:sz w:val="24"/>
          <w:szCs w:val="24"/>
          <w:lang w:val="en-US"/>
        </w:rPr>
        <w:t>A</w:t>
      </w:r>
      <w:r w:rsidR="008C64DC" w:rsidRPr="005E1C08">
        <w:rPr>
          <w:rFonts w:ascii="Book Antiqua" w:hAnsi="Book Antiqua" w:cs="Calibri"/>
          <w:b/>
          <w:bCs/>
          <w:sz w:val="24"/>
          <w:szCs w:val="24"/>
          <w:lang w:val="en-US"/>
        </w:rPr>
        <w:t>IM</w:t>
      </w:r>
      <w:r w:rsidR="00CF638C" w:rsidRPr="005E1C08">
        <w:rPr>
          <w:rFonts w:ascii="Book Antiqua" w:hAnsi="Book Antiqua" w:cs="Calibri"/>
          <w:b/>
          <w:bCs/>
          <w:sz w:val="24"/>
          <w:szCs w:val="24"/>
          <w:lang w:val="en-US"/>
        </w:rPr>
        <w:t>:</w:t>
      </w:r>
      <w:r w:rsidR="004A6B8E">
        <w:rPr>
          <w:rFonts w:ascii="Book Antiqua" w:eastAsia="SimSun" w:hAnsi="Book Antiqua" w:cs="Calibri" w:hint="eastAsia"/>
          <w:b/>
          <w:bCs/>
          <w:sz w:val="24"/>
          <w:szCs w:val="24"/>
          <w:lang w:val="en-US" w:eastAsia="zh-CN"/>
        </w:rPr>
        <w:t xml:space="preserve"> </w:t>
      </w:r>
      <w:r w:rsidR="00F4094A" w:rsidRPr="005E1C08">
        <w:rPr>
          <w:rFonts w:ascii="Book Antiqua" w:hAnsi="Book Antiqua" w:cs="Calibri"/>
          <w:bCs/>
          <w:sz w:val="24"/>
          <w:szCs w:val="24"/>
          <w:lang w:val="en-US"/>
        </w:rPr>
        <w:t>T</w:t>
      </w:r>
      <w:r w:rsidR="00CF638C" w:rsidRPr="005E1C08">
        <w:rPr>
          <w:rFonts w:ascii="Book Antiqua" w:hAnsi="Book Antiqua" w:cs="Calibri"/>
          <w:bCs/>
          <w:sz w:val="24"/>
          <w:szCs w:val="24"/>
          <w:lang w:val="en-US"/>
        </w:rPr>
        <w:t>o evaluate the current status of gastric cancer surgery</w:t>
      </w:r>
      <w:r w:rsidR="00963633" w:rsidRPr="005E1C08">
        <w:rPr>
          <w:rFonts w:ascii="Book Antiqua" w:hAnsi="Book Antiqua" w:cs="Calibri"/>
          <w:bCs/>
          <w:sz w:val="24"/>
          <w:szCs w:val="24"/>
          <w:lang w:val="en-US"/>
        </w:rPr>
        <w:t xml:space="preserve"> worldwide</w:t>
      </w:r>
      <w:r w:rsidR="00CF638C" w:rsidRPr="005E1C08">
        <w:rPr>
          <w:rFonts w:ascii="Book Antiqua" w:hAnsi="Book Antiqua" w:cs="Calibri"/>
          <w:bCs/>
          <w:sz w:val="24"/>
          <w:szCs w:val="24"/>
          <w:lang w:val="en-US"/>
        </w:rPr>
        <w:t>.</w:t>
      </w:r>
    </w:p>
    <w:p w14:paraId="4095D738" w14:textId="77777777" w:rsidR="004A66D8" w:rsidRDefault="004A66D8" w:rsidP="0023259F">
      <w:pPr>
        <w:snapToGrid w:val="0"/>
        <w:spacing w:after="0" w:line="360" w:lineRule="auto"/>
        <w:jc w:val="both"/>
        <w:rPr>
          <w:rFonts w:ascii="Book Antiqua" w:eastAsia="SimSun" w:hAnsi="Book Antiqua" w:cs="Calibri"/>
          <w:b/>
          <w:bCs/>
          <w:sz w:val="24"/>
          <w:szCs w:val="24"/>
          <w:lang w:val="en-US" w:eastAsia="zh-CN"/>
        </w:rPr>
      </w:pPr>
    </w:p>
    <w:p w14:paraId="33874E09" w14:textId="798D59D0" w:rsidR="00CF638C" w:rsidRPr="005E1C08" w:rsidRDefault="008C64DC" w:rsidP="0023259F">
      <w:pPr>
        <w:snapToGrid w:val="0"/>
        <w:spacing w:after="0" w:line="360" w:lineRule="auto"/>
        <w:jc w:val="both"/>
        <w:rPr>
          <w:rFonts w:ascii="Book Antiqua" w:hAnsi="Book Antiqua"/>
          <w:sz w:val="24"/>
          <w:szCs w:val="24"/>
          <w:lang w:val="en-US"/>
        </w:rPr>
      </w:pPr>
      <w:r w:rsidRPr="005E1C08">
        <w:rPr>
          <w:rFonts w:ascii="Book Antiqua" w:hAnsi="Book Antiqua" w:cs="Calibri"/>
          <w:b/>
          <w:bCs/>
          <w:sz w:val="24"/>
          <w:szCs w:val="24"/>
          <w:lang w:val="en-US"/>
        </w:rPr>
        <w:t>METHODS</w:t>
      </w:r>
      <w:r w:rsidR="00CF638C" w:rsidRPr="005E1C08">
        <w:rPr>
          <w:rFonts w:ascii="Book Antiqua" w:hAnsi="Book Antiqua" w:cs="Calibri"/>
          <w:b/>
          <w:bCs/>
          <w:sz w:val="24"/>
          <w:szCs w:val="24"/>
          <w:lang w:val="en-US"/>
        </w:rPr>
        <w:t xml:space="preserve">: </w:t>
      </w:r>
      <w:r w:rsidR="00CF638C" w:rsidRPr="005E1C08">
        <w:rPr>
          <w:rFonts w:ascii="Book Antiqua" w:hAnsi="Book Antiqua" w:cs="Calibri"/>
          <w:sz w:val="24"/>
          <w:szCs w:val="24"/>
          <w:lang w:val="en-US"/>
        </w:rPr>
        <w:t xml:space="preserve">An international </w:t>
      </w:r>
      <w:r w:rsidR="00CF638C" w:rsidRPr="005E1C08">
        <w:rPr>
          <w:rFonts w:ascii="Book Antiqua" w:hAnsi="Book Antiqua"/>
          <w:sz w:val="24"/>
          <w:szCs w:val="24"/>
          <w:lang w:val="en-US"/>
        </w:rPr>
        <w:t xml:space="preserve">cross-sectional </w:t>
      </w:r>
      <w:r w:rsidR="00CF638C" w:rsidRPr="005E1C08">
        <w:rPr>
          <w:rFonts w:ascii="Book Antiqua" w:hAnsi="Book Antiqua" w:cs="Calibri"/>
          <w:sz w:val="24"/>
          <w:szCs w:val="24"/>
          <w:lang w:val="en-US"/>
        </w:rPr>
        <w:t xml:space="preserve">survey on gastric cancer </w:t>
      </w:r>
      <w:r w:rsidR="00CF638C" w:rsidRPr="005E1C08">
        <w:rPr>
          <w:rFonts w:ascii="Book Antiqua" w:hAnsi="Book Antiqua"/>
          <w:sz w:val="24"/>
          <w:szCs w:val="24"/>
          <w:lang w:val="en-US"/>
        </w:rPr>
        <w:t>surgery</w:t>
      </w:r>
      <w:r w:rsidR="00CF638C" w:rsidRPr="005E1C08">
        <w:rPr>
          <w:rFonts w:ascii="Book Antiqua" w:hAnsi="Book Antiqua" w:cs="Calibri"/>
          <w:sz w:val="24"/>
          <w:szCs w:val="24"/>
          <w:lang w:val="en-US"/>
        </w:rPr>
        <w:t xml:space="preserve"> </w:t>
      </w:r>
      <w:r w:rsidR="00CF638C" w:rsidRPr="005E1C08">
        <w:rPr>
          <w:rFonts w:ascii="Book Antiqua" w:hAnsi="Book Antiqua"/>
          <w:sz w:val="24"/>
          <w:szCs w:val="24"/>
          <w:lang w:val="en-US"/>
        </w:rPr>
        <w:t xml:space="preserve">was performed amongst </w:t>
      </w:r>
      <w:r w:rsidR="00FF58B0" w:rsidRPr="005E1C08">
        <w:rPr>
          <w:rFonts w:ascii="Book Antiqua" w:hAnsi="Book Antiqua"/>
          <w:sz w:val="24"/>
          <w:szCs w:val="24"/>
          <w:lang w:val="en-US"/>
        </w:rPr>
        <w:t xml:space="preserve">international </w:t>
      </w:r>
      <w:r w:rsidR="00CF638C" w:rsidRPr="005E1C08">
        <w:rPr>
          <w:rFonts w:ascii="Book Antiqua" w:hAnsi="Book Antiqua"/>
          <w:sz w:val="24"/>
          <w:szCs w:val="24"/>
          <w:lang w:val="en-US"/>
        </w:rPr>
        <w:t xml:space="preserve">upper gastro-intestinal surgeons. </w:t>
      </w:r>
      <w:r w:rsidR="00FF58B0" w:rsidRPr="005E1C08">
        <w:rPr>
          <w:rFonts w:ascii="Book Antiqua" w:hAnsi="Book Antiqua"/>
          <w:sz w:val="24"/>
          <w:szCs w:val="24"/>
          <w:lang w:val="en-US"/>
        </w:rPr>
        <w:t>All surgical m</w:t>
      </w:r>
      <w:r w:rsidR="00CF638C" w:rsidRPr="005E1C08">
        <w:rPr>
          <w:rFonts w:ascii="Book Antiqua" w:hAnsi="Book Antiqua"/>
          <w:sz w:val="24"/>
          <w:szCs w:val="24"/>
          <w:lang w:val="en-US"/>
        </w:rPr>
        <w:t xml:space="preserve">embers of the </w:t>
      </w:r>
      <w:r w:rsidR="00CF638C" w:rsidRPr="005E1C08">
        <w:rPr>
          <w:rFonts w:ascii="Book Antiqua" w:hAnsi="Book Antiqua" w:cs="Calibri"/>
          <w:sz w:val="24"/>
          <w:szCs w:val="24"/>
          <w:lang w:val="en-US"/>
        </w:rPr>
        <w:t xml:space="preserve">International Gastric Cancer Association </w:t>
      </w:r>
      <w:r w:rsidR="00FF58B0" w:rsidRPr="005E1C08">
        <w:rPr>
          <w:rFonts w:ascii="Book Antiqua" w:hAnsi="Book Antiqua" w:cs="Calibri"/>
          <w:sz w:val="24"/>
          <w:szCs w:val="24"/>
          <w:lang w:val="en-US"/>
        </w:rPr>
        <w:t xml:space="preserve">were invited by e-mail to participate. An English web-based survey had to be </w:t>
      </w:r>
      <w:r w:rsidR="00CF638C" w:rsidRPr="005E1C08">
        <w:rPr>
          <w:rFonts w:ascii="Book Antiqua" w:hAnsi="Book Antiqua" w:cs="Calibri"/>
          <w:sz w:val="24"/>
          <w:szCs w:val="24"/>
          <w:lang w:val="en-US"/>
        </w:rPr>
        <w:t>filled in with regard to their surgical preferences.</w:t>
      </w:r>
      <w:r w:rsidR="000028DD">
        <w:rPr>
          <w:rFonts w:ascii="Book Antiqua" w:eastAsia="SimSun" w:hAnsi="Book Antiqua" w:cs="Calibri" w:hint="eastAsia"/>
          <w:sz w:val="24"/>
          <w:szCs w:val="24"/>
          <w:lang w:val="en-US" w:eastAsia="zh-CN"/>
        </w:rPr>
        <w:t xml:space="preserve"> </w:t>
      </w:r>
      <w:r w:rsidR="00F4094A" w:rsidRPr="005E1C08">
        <w:rPr>
          <w:rFonts w:ascii="Book Antiqua" w:hAnsi="Book Antiqua" w:cs="Calibri"/>
          <w:sz w:val="24"/>
          <w:szCs w:val="24"/>
          <w:lang w:val="en-US"/>
        </w:rPr>
        <w:t xml:space="preserve">Questions asked included </w:t>
      </w:r>
      <w:r w:rsidR="009D659A" w:rsidRPr="005E1C08">
        <w:rPr>
          <w:rFonts w:ascii="Book Antiqua" w:hAnsi="Book Antiqua" w:cs="Calibri"/>
          <w:sz w:val="24"/>
          <w:szCs w:val="24"/>
          <w:lang w:val="en-US"/>
        </w:rPr>
        <w:t xml:space="preserve">hospital volume, </w:t>
      </w:r>
      <w:r w:rsidR="00F4094A" w:rsidRPr="005E1C08">
        <w:rPr>
          <w:rFonts w:ascii="Book Antiqua" w:hAnsi="Book Antiqua" w:cs="Calibri"/>
          <w:sz w:val="24"/>
          <w:szCs w:val="24"/>
          <w:lang w:val="en-US"/>
        </w:rPr>
        <w:t>the use of neoadjuvant treatment, preferred surgical approach, extent of the lymphadenectomy and preferred anastomotic technique.</w:t>
      </w:r>
      <w:r w:rsidR="00FF58B0" w:rsidRPr="005E1C08">
        <w:rPr>
          <w:rFonts w:ascii="Book Antiqua" w:hAnsi="Book Antiqua" w:cs="Calibri"/>
          <w:sz w:val="24"/>
          <w:szCs w:val="24"/>
          <w:lang w:val="en-US"/>
        </w:rPr>
        <w:t xml:space="preserve"> The invitations were sent in September 2013 and the survey was closed in January 2014.</w:t>
      </w:r>
    </w:p>
    <w:p w14:paraId="4F6E500A" w14:textId="77777777" w:rsidR="004A66D8" w:rsidRDefault="004A66D8" w:rsidP="0023259F">
      <w:pPr>
        <w:snapToGrid w:val="0"/>
        <w:spacing w:after="0" w:line="360" w:lineRule="auto"/>
        <w:jc w:val="both"/>
        <w:rPr>
          <w:rFonts w:ascii="Book Antiqua" w:eastAsia="SimSun" w:hAnsi="Book Antiqua" w:cs="Calibri"/>
          <w:b/>
          <w:bCs/>
          <w:sz w:val="24"/>
          <w:szCs w:val="24"/>
          <w:lang w:val="en-US" w:eastAsia="zh-CN"/>
        </w:rPr>
      </w:pPr>
    </w:p>
    <w:p w14:paraId="68C98D01" w14:textId="37ACC100" w:rsidR="00CF638C" w:rsidRPr="005E1C08" w:rsidRDefault="008C64DC" w:rsidP="0023259F">
      <w:pPr>
        <w:snapToGrid w:val="0"/>
        <w:spacing w:after="0" w:line="360" w:lineRule="auto"/>
        <w:jc w:val="both"/>
        <w:rPr>
          <w:rFonts w:ascii="Book Antiqua" w:hAnsi="Book Antiqua"/>
          <w:sz w:val="24"/>
          <w:szCs w:val="24"/>
          <w:lang w:val="en-US"/>
        </w:rPr>
      </w:pPr>
      <w:r w:rsidRPr="005E1C08">
        <w:rPr>
          <w:rFonts w:ascii="Book Antiqua" w:hAnsi="Book Antiqua" w:cs="Calibri"/>
          <w:b/>
          <w:bCs/>
          <w:sz w:val="24"/>
          <w:szCs w:val="24"/>
          <w:lang w:val="en-US"/>
        </w:rPr>
        <w:t>RESULTS</w:t>
      </w:r>
      <w:r w:rsidR="00CF638C" w:rsidRPr="005E1C08">
        <w:rPr>
          <w:rFonts w:ascii="Book Antiqua" w:hAnsi="Book Antiqua" w:cs="Calibri"/>
          <w:b/>
          <w:bCs/>
          <w:sz w:val="24"/>
          <w:szCs w:val="24"/>
          <w:lang w:val="en-US"/>
        </w:rPr>
        <w:t xml:space="preserve">: </w:t>
      </w:r>
      <w:r w:rsidR="00CF638C" w:rsidRPr="005E1C08">
        <w:rPr>
          <w:rFonts w:ascii="Book Antiqua" w:hAnsi="Book Antiqua"/>
          <w:sz w:val="24"/>
          <w:szCs w:val="24"/>
          <w:lang w:val="en-US"/>
        </w:rPr>
        <w:t xml:space="preserve">The corresponding specific response rate was 227/615 (37%). </w:t>
      </w:r>
      <w:r w:rsidR="0060073C" w:rsidRPr="005E1C08">
        <w:rPr>
          <w:rFonts w:ascii="Book Antiqua" w:hAnsi="Book Antiqua"/>
          <w:sz w:val="24"/>
          <w:szCs w:val="24"/>
          <w:lang w:val="en-US"/>
        </w:rPr>
        <w:t>The</w:t>
      </w:r>
      <w:r w:rsidR="00CF638C" w:rsidRPr="005E1C08">
        <w:rPr>
          <w:rFonts w:ascii="Book Antiqua" w:hAnsi="Book Antiqua"/>
          <w:sz w:val="24"/>
          <w:szCs w:val="24"/>
          <w:lang w:val="en-US"/>
        </w:rPr>
        <w:t xml:space="preserve"> majority of respondents: originated from Asia (54%), performed &gt;</w:t>
      </w:r>
      <w:r w:rsidR="004A6B8E">
        <w:rPr>
          <w:rFonts w:ascii="Book Antiqua" w:eastAsia="SimSun" w:hAnsi="Book Antiqua" w:hint="eastAsia"/>
          <w:sz w:val="24"/>
          <w:szCs w:val="24"/>
          <w:lang w:val="en-US" w:eastAsia="zh-CN"/>
        </w:rPr>
        <w:t xml:space="preserve"> </w:t>
      </w:r>
      <w:r w:rsidR="00CF638C" w:rsidRPr="005E1C08">
        <w:rPr>
          <w:rFonts w:ascii="Book Antiqua" w:hAnsi="Book Antiqua"/>
          <w:sz w:val="24"/>
          <w:szCs w:val="24"/>
          <w:lang w:val="en-US"/>
        </w:rPr>
        <w:t>21 gastrectomies per year (79</w:t>
      </w:r>
      <w:r w:rsidR="007B5B9C" w:rsidRPr="005E1C08">
        <w:rPr>
          <w:rFonts w:ascii="Book Antiqua" w:hAnsi="Book Antiqua"/>
          <w:sz w:val="24"/>
          <w:szCs w:val="24"/>
          <w:lang w:val="en-US"/>
        </w:rPr>
        <w:t xml:space="preserve">%) and </w:t>
      </w:r>
      <w:r w:rsidR="00CF638C" w:rsidRPr="005E1C08">
        <w:rPr>
          <w:rFonts w:ascii="Book Antiqua" w:hAnsi="Book Antiqua"/>
          <w:sz w:val="24"/>
          <w:szCs w:val="24"/>
          <w:lang w:val="en-US"/>
        </w:rPr>
        <w:t>used neoadjuvant chemotherapy (</w:t>
      </w:r>
      <w:r w:rsidR="000E04FB" w:rsidRPr="005E1C08">
        <w:rPr>
          <w:rFonts w:ascii="Book Antiqua" w:hAnsi="Book Antiqua"/>
          <w:sz w:val="24"/>
          <w:szCs w:val="24"/>
          <w:lang w:val="en-US"/>
        </w:rPr>
        <w:t>73</w:t>
      </w:r>
      <w:r w:rsidR="00CF638C" w:rsidRPr="005E1C08">
        <w:rPr>
          <w:rFonts w:ascii="Book Antiqua" w:hAnsi="Book Antiqua"/>
          <w:sz w:val="24"/>
          <w:szCs w:val="24"/>
          <w:lang w:val="en-US"/>
        </w:rPr>
        <w:t>%)</w:t>
      </w:r>
      <w:r w:rsidR="007B5B9C" w:rsidRPr="005E1C08">
        <w:rPr>
          <w:rFonts w:ascii="Book Antiqua" w:hAnsi="Book Antiqua"/>
          <w:sz w:val="24"/>
          <w:szCs w:val="24"/>
          <w:lang w:val="en-US"/>
        </w:rPr>
        <w:t>. An</w:t>
      </w:r>
      <w:r w:rsidR="00CF638C" w:rsidRPr="005E1C08">
        <w:rPr>
          <w:rFonts w:ascii="Book Antiqua" w:hAnsi="Book Antiqua"/>
          <w:sz w:val="24"/>
          <w:szCs w:val="24"/>
          <w:lang w:val="en-US"/>
        </w:rPr>
        <w:t xml:space="preserve"> open</w:t>
      </w:r>
      <w:r w:rsidR="0060073C" w:rsidRPr="005E1C08">
        <w:rPr>
          <w:rFonts w:ascii="Book Antiqua" w:hAnsi="Book Antiqua"/>
          <w:sz w:val="24"/>
          <w:szCs w:val="24"/>
          <w:lang w:val="en-US"/>
        </w:rPr>
        <w:t xml:space="preserve"> surgical</w:t>
      </w:r>
      <w:r w:rsidR="00CF638C" w:rsidRPr="005E1C08">
        <w:rPr>
          <w:rFonts w:ascii="Book Antiqua" w:hAnsi="Book Antiqua"/>
          <w:sz w:val="24"/>
          <w:szCs w:val="24"/>
          <w:lang w:val="en-US"/>
        </w:rPr>
        <w:t xml:space="preserve"> procedure </w:t>
      </w:r>
      <w:r w:rsidR="007B5B9C" w:rsidRPr="005E1C08">
        <w:rPr>
          <w:rFonts w:ascii="Book Antiqua" w:hAnsi="Book Antiqua"/>
          <w:sz w:val="24"/>
          <w:szCs w:val="24"/>
          <w:lang w:val="en-US"/>
        </w:rPr>
        <w:t xml:space="preserve">was performed by the majority of surgeons for distal </w:t>
      </w:r>
      <w:r w:rsidR="0015258A" w:rsidRPr="005E1C08">
        <w:rPr>
          <w:rFonts w:ascii="Book Antiqua" w:hAnsi="Book Antiqua"/>
          <w:sz w:val="24"/>
          <w:szCs w:val="24"/>
          <w:lang w:val="en-US"/>
        </w:rPr>
        <w:t xml:space="preserve">gastrectomy for advanced cancer </w:t>
      </w:r>
      <w:r w:rsidR="007B5B9C" w:rsidRPr="005E1C08">
        <w:rPr>
          <w:rFonts w:ascii="Book Antiqua" w:hAnsi="Book Antiqua"/>
          <w:sz w:val="24"/>
          <w:szCs w:val="24"/>
          <w:lang w:val="en-US"/>
        </w:rPr>
        <w:t xml:space="preserve">(91%) and total gastrectomy </w:t>
      </w:r>
      <w:r w:rsidR="0015258A" w:rsidRPr="005E1C08">
        <w:rPr>
          <w:rFonts w:ascii="Book Antiqua" w:hAnsi="Book Antiqua"/>
          <w:sz w:val="24"/>
          <w:szCs w:val="24"/>
          <w:lang w:val="en-US"/>
        </w:rPr>
        <w:t xml:space="preserve">for both early and advanced cancer </w:t>
      </w:r>
      <w:r w:rsidR="007B5B9C" w:rsidRPr="005E1C08">
        <w:rPr>
          <w:rFonts w:ascii="Book Antiqua" w:hAnsi="Book Antiqua"/>
          <w:sz w:val="24"/>
          <w:szCs w:val="24"/>
          <w:lang w:val="en-US"/>
        </w:rPr>
        <w:t xml:space="preserve">(52% and 94%). A minimally invasive procedure was preferred for distal gastrectomy </w:t>
      </w:r>
      <w:r w:rsidR="0015258A" w:rsidRPr="005E1C08">
        <w:rPr>
          <w:rFonts w:ascii="Book Antiqua" w:hAnsi="Book Antiqua"/>
          <w:sz w:val="24"/>
          <w:szCs w:val="24"/>
          <w:lang w:val="en-US"/>
        </w:rPr>
        <w:t xml:space="preserve">for early cancer </w:t>
      </w:r>
      <w:r w:rsidR="007B5B9C" w:rsidRPr="005E1C08">
        <w:rPr>
          <w:rFonts w:ascii="Book Antiqua" w:hAnsi="Book Antiqua"/>
          <w:sz w:val="24"/>
          <w:szCs w:val="24"/>
          <w:lang w:val="en-US"/>
        </w:rPr>
        <w:t>(65%).</w:t>
      </w:r>
      <w:r w:rsidR="000028DD">
        <w:rPr>
          <w:rFonts w:ascii="Book Antiqua" w:eastAsia="SimSun" w:hAnsi="Book Antiqua" w:hint="eastAsia"/>
          <w:sz w:val="24"/>
          <w:szCs w:val="24"/>
          <w:lang w:val="en-US" w:eastAsia="zh-CN"/>
        </w:rPr>
        <w:t xml:space="preserve"> </w:t>
      </w:r>
      <w:r w:rsidR="007B5B9C" w:rsidRPr="005E1C08">
        <w:rPr>
          <w:rFonts w:ascii="Book Antiqua" w:hAnsi="Book Antiqua"/>
          <w:sz w:val="24"/>
          <w:szCs w:val="24"/>
          <w:lang w:val="en-US"/>
        </w:rPr>
        <w:t xml:space="preserve">In Asia surgeons preferred a minimally invasive procedure for total gastrectomy </w:t>
      </w:r>
      <w:r w:rsidR="0015258A" w:rsidRPr="005E1C08">
        <w:rPr>
          <w:rFonts w:ascii="Book Antiqua" w:hAnsi="Book Antiqua"/>
          <w:sz w:val="24"/>
          <w:szCs w:val="24"/>
          <w:lang w:val="en-US"/>
        </w:rPr>
        <w:t xml:space="preserve">for early cancer </w:t>
      </w:r>
      <w:r w:rsidR="000E04FB" w:rsidRPr="005E1C08">
        <w:rPr>
          <w:rFonts w:ascii="Book Antiqua" w:hAnsi="Book Antiqua"/>
          <w:sz w:val="24"/>
          <w:szCs w:val="24"/>
          <w:lang w:val="en-US"/>
        </w:rPr>
        <w:t xml:space="preserve">also </w:t>
      </w:r>
      <w:r w:rsidR="0015258A" w:rsidRPr="005E1C08">
        <w:rPr>
          <w:rFonts w:ascii="Book Antiqua" w:hAnsi="Book Antiqua"/>
          <w:sz w:val="24"/>
          <w:szCs w:val="24"/>
          <w:lang w:val="en-US"/>
        </w:rPr>
        <w:t>(</w:t>
      </w:r>
      <w:r w:rsidR="00744287" w:rsidRPr="005E1C08">
        <w:rPr>
          <w:rFonts w:ascii="Book Antiqua" w:hAnsi="Book Antiqua"/>
          <w:sz w:val="24"/>
          <w:szCs w:val="24"/>
          <w:lang w:val="en-US"/>
        </w:rPr>
        <w:t>63</w:t>
      </w:r>
      <w:r w:rsidR="007B5B9C" w:rsidRPr="005E1C08">
        <w:rPr>
          <w:rFonts w:ascii="Book Antiqua" w:hAnsi="Book Antiqua"/>
          <w:sz w:val="24"/>
          <w:szCs w:val="24"/>
          <w:lang w:val="en-US"/>
        </w:rPr>
        <w:t>%).</w:t>
      </w:r>
      <w:r w:rsidR="004A6B8E">
        <w:rPr>
          <w:rFonts w:ascii="Book Antiqua" w:eastAsia="SimSun" w:hAnsi="Book Antiqua" w:hint="eastAsia"/>
          <w:sz w:val="24"/>
          <w:szCs w:val="24"/>
          <w:lang w:val="en-US" w:eastAsia="zh-CN"/>
        </w:rPr>
        <w:t xml:space="preserve"> </w:t>
      </w:r>
      <w:r w:rsidR="00CF638C" w:rsidRPr="005E1C08">
        <w:rPr>
          <w:rFonts w:ascii="Book Antiqua" w:hAnsi="Book Antiqua"/>
          <w:sz w:val="24"/>
          <w:szCs w:val="24"/>
          <w:lang w:val="en-US"/>
        </w:rPr>
        <w:t>A D1+</w:t>
      </w:r>
      <w:r w:rsidR="000028DD">
        <w:rPr>
          <w:rFonts w:ascii="Book Antiqua" w:eastAsia="SimSun" w:hAnsi="Book Antiqua" w:hint="eastAsia"/>
          <w:sz w:val="24"/>
          <w:szCs w:val="24"/>
          <w:lang w:val="en-US" w:eastAsia="zh-CN"/>
        </w:rPr>
        <w:t xml:space="preserve"> </w:t>
      </w:r>
      <w:r w:rsidR="00CF638C" w:rsidRPr="005E1C08">
        <w:rPr>
          <w:rFonts w:ascii="Book Antiqua" w:hAnsi="Book Antiqua"/>
          <w:sz w:val="24"/>
          <w:szCs w:val="24"/>
          <w:lang w:val="en-US"/>
        </w:rPr>
        <w:t>lymphadenectomy was preferred in early gastric cancer</w:t>
      </w:r>
      <w:r w:rsidR="000028DD">
        <w:rPr>
          <w:rFonts w:ascii="Book Antiqua" w:eastAsia="SimSun" w:hAnsi="Book Antiqua" w:hint="eastAsia"/>
          <w:sz w:val="24"/>
          <w:szCs w:val="24"/>
          <w:lang w:val="en-US" w:eastAsia="zh-CN"/>
        </w:rPr>
        <w:t xml:space="preserve"> </w:t>
      </w:r>
      <w:r w:rsidR="00CF638C" w:rsidRPr="005E1C08">
        <w:rPr>
          <w:rFonts w:ascii="Book Antiqua" w:hAnsi="Book Antiqua"/>
          <w:sz w:val="24"/>
          <w:szCs w:val="24"/>
          <w:lang w:val="en-US"/>
        </w:rPr>
        <w:t xml:space="preserve">(52% for distal, 54% for total gastrectomy) and a D2 lymphadenectomy was preferred in advanced gastric cancer (93% for distal, 92% for total gastrectomy) </w:t>
      </w:r>
    </w:p>
    <w:p w14:paraId="56018186" w14:textId="77777777" w:rsidR="004A66D8" w:rsidRPr="000028DD" w:rsidRDefault="004A66D8" w:rsidP="0023259F">
      <w:pPr>
        <w:snapToGrid w:val="0"/>
        <w:spacing w:after="0" w:line="360" w:lineRule="auto"/>
        <w:jc w:val="both"/>
        <w:rPr>
          <w:rFonts w:ascii="Book Antiqua" w:eastAsia="SimSun" w:hAnsi="Book Antiqua"/>
          <w:b/>
          <w:sz w:val="24"/>
          <w:szCs w:val="24"/>
          <w:lang w:val="en-US" w:eastAsia="zh-CN"/>
        </w:rPr>
      </w:pPr>
    </w:p>
    <w:p w14:paraId="251C100D" w14:textId="5E631444" w:rsidR="00A37300" w:rsidRPr="005E1C08" w:rsidRDefault="008C64DC" w:rsidP="0023259F">
      <w:pPr>
        <w:snapToGrid w:val="0"/>
        <w:spacing w:after="0" w:line="360" w:lineRule="auto"/>
        <w:jc w:val="both"/>
        <w:rPr>
          <w:rFonts w:ascii="Book Antiqua" w:hAnsi="Book Antiqua"/>
          <w:sz w:val="24"/>
          <w:szCs w:val="24"/>
          <w:lang w:val="en-US"/>
        </w:rPr>
      </w:pPr>
      <w:r w:rsidRPr="005E1C08">
        <w:rPr>
          <w:rFonts w:ascii="Book Antiqua" w:hAnsi="Book Antiqua"/>
          <w:b/>
          <w:sz w:val="24"/>
          <w:szCs w:val="24"/>
          <w:lang w:val="en-US"/>
        </w:rPr>
        <w:t>CONCLUSION</w:t>
      </w:r>
      <w:r w:rsidR="00CF638C" w:rsidRPr="005E1C08">
        <w:rPr>
          <w:rFonts w:ascii="Book Antiqua" w:hAnsi="Book Antiqua"/>
          <w:b/>
          <w:sz w:val="24"/>
          <w:szCs w:val="24"/>
          <w:lang w:val="en-US"/>
        </w:rPr>
        <w:t>:</w:t>
      </w:r>
      <w:r w:rsidR="000028DD">
        <w:rPr>
          <w:rFonts w:ascii="Book Antiqua" w:eastAsia="SimSun" w:hAnsi="Book Antiqua" w:hint="eastAsia"/>
          <w:b/>
          <w:sz w:val="24"/>
          <w:szCs w:val="24"/>
          <w:lang w:val="en-US" w:eastAsia="zh-CN"/>
        </w:rPr>
        <w:t xml:space="preserve"> </w:t>
      </w:r>
      <w:r w:rsidR="00F4094A" w:rsidRPr="005E1C08">
        <w:rPr>
          <w:rFonts w:ascii="Book Antiqua" w:hAnsi="Book Antiqua"/>
          <w:sz w:val="24"/>
          <w:szCs w:val="24"/>
          <w:lang w:val="en-US"/>
        </w:rPr>
        <w:t>Surgical preferences for gastric cancer surgery vary between surgeons worldwide.</w:t>
      </w:r>
      <w:r w:rsidR="000028DD">
        <w:rPr>
          <w:rFonts w:ascii="Book Antiqua" w:eastAsia="SimSun" w:hAnsi="Book Antiqua" w:hint="eastAsia"/>
          <w:sz w:val="24"/>
          <w:szCs w:val="24"/>
          <w:lang w:val="en-US" w:eastAsia="zh-CN"/>
        </w:rPr>
        <w:t xml:space="preserve"> </w:t>
      </w:r>
      <w:r w:rsidR="00F4094A" w:rsidRPr="005E1C08">
        <w:rPr>
          <w:rFonts w:ascii="Book Antiqua" w:hAnsi="Book Antiqua"/>
          <w:sz w:val="24"/>
          <w:szCs w:val="24"/>
          <w:lang w:val="en-US"/>
        </w:rPr>
        <w:t>Although the majority of surgeons use neoadjuvant chemotherapy,</w:t>
      </w:r>
      <w:r w:rsidR="000028DD">
        <w:rPr>
          <w:rFonts w:ascii="Book Antiqua" w:eastAsia="SimSun" w:hAnsi="Book Antiqua" w:hint="eastAsia"/>
          <w:sz w:val="24"/>
          <w:szCs w:val="24"/>
          <w:lang w:val="en-US" w:eastAsia="zh-CN"/>
        </w:rPr>
        <w:t xml:space="preserve"> </w:t>
      </w:r>
      <w:r w:rsidR="00F4094A" w:rsidRPr="005E1C08">
        <w:rPr>
          <w:rFonts w:ascii="Book Antiqua" w:hAnsi="Book Antiqua"/>
          <w:sz w:val="24"/>
          <w:szCs w:val="24"/>
          <w:lang w:val="en-US"/>
        </w:rPr>
        <w:t>m</w:t>
      </w:r>
      <w:r w:rsidR="00F222C0" w:rsidRPr="005E1C08">
        <w:rPr>
          <w:rFonts w:ascii="Book Antiqua" w:hAnsi="Book Antiqua"/>
          <w:sz w:val="24"/>
          <w:szCs w:val="24"/>
          <w:lang w:val="en-US"/>
        </w:rPr>
        <w:t xml:space="preserve">inimally invasive </w:t>
      </w:r>
      <w:r w:rsidR="00F4094A" w:rsidRPr="005E1C08">
        <w:rPr>
          <w:rFonts w:ascii="Book Antiqua" w:hAnsi="Book Antiqua"/>
          <w:sz w:val="24"/>
          <w:szCs w:val="24"/>
          <w:lang w:val="en-US"/>
        </w:rPr>
        <w:t>techniques are</w:t>
      </w:r>
      <w:r w:rsidR="00F222C0" w:rsidRPr="005E1C08">
        <w:rPr>
          <w:rFonts w:ascii="Book Antiqua" w:hAnsi="Book Antiqua"/>
          <w:sz w:val="24"/>
          <w:szCs w:val="24"/>
          <w:lang w:val="en-US"/>
        </w:rPr>
        <w:t xml:space="preserve"> still not widely adapted</w:t>
      </w:r>
      <w:r w:rsidR="00F4094A" w:rsidRPr="005E1C08">
        <w:rPr>
          <w:rFonts w:ascii="Book Antiqua" w:hAnsi="Book Antiqua"/>
          <w:sz w:val="24"/>
          <w:szCs w:val="24"/>
          <w:lang w:val="en-US"/>
        </w:rPr>
        <w:t>.</w:t>
      </w:r>
      <w:r w:rsidR="00F222C0" w:rsidRPr="005E1C08">
        <w:rPr>
          <w:rFonts w:ascii="Book Antiqua" w:hAnsi="Book Antiqua"/>
          <w:sz w:val="24"/>
          <w:szCs w:val="24"/>
          <w:lang w:val="en-US"/>
        </w:rPr>
        <w:t xml:space="preserve"> </w:t>
      </w:r>
    </w:p>
    <w:p w14:paraId="12D2CF1E" w14:textId="77777777" w:rsidR="004A66D8" w:rsidRPr="000028DD" w:rsidRDefault="004A66D8" w:rsidP="0023259F">
      <w:pPr>
        <w:snapToGrid w:val="0"/>
        <w:spacing w:after="0" w:line="360" w:lineRule="auto"/>
        <w:jc w:val="both"/>
        <w:rPr>
          <w:rFonts w:ascii="Book Antiqua" w:eastAsia="SimSun" w:hAnsi="Book Antiqua" w:cs="Calibri"/>
          <w:b/>
          <w:sz w:val="24"/>
          <w:szCs w:val="24"/>
          <w:lang w:val="en-US" w:eastAsia="zh-CN"/>
        </w:rPr>
      </w:pPr>
    </w:p>
    <w:p w14:paraId="14B764F8" w14:textId="24815896" w:rsidR="008C64DC" w:rsidRPr="005E1C08" w:rsidRDefault="008C64DC" w:rsidP="0023259F">
      <w:pPr>
        <w:snapToGrid w:val="0"/>
        <w:spacing w:after="0" w:line="360" w:lineRule="auto"/>
        <w:jc w:val="both"/>
        <w:rPr>
          <w:rFonts w:ascii="Book Antiqua" w:hAnsi="Book Antiqua" w:cs="Calibri"/>
          <w:sz w:val="24"/>
          <w:szCs w:val="24"/>
          <w:lang w:val="en-US"/>
        </w:rPr>
      </w:pPr>
      <w:r w:rsidRPr="005E1C08">
        <w:rPr>
          <w:rFonts w:ascii="Book Antiqua" w:hAnsi="Book Antiqua" w:cs="Calibri"/>
          <w:b/>
          <w:sz w:val="24"/>
          <w:szCs w:val="24"/>
          <w:lang w:val="en-US"/>
        </w:rPr>
        <w:t>Key words:</w:t>
      </w:r>
      <w:r w:rsidRPr="005E1C08">
        <w:rPr>
          <w:rFonts w:ascii="Book Antiqua" w:hAnsi="Book Antiqua" w:cs="Calibri"/>
          <w:sz w:val="24"/>
          <w:szCs w:val="24"/>
          <w:lang w:val="en-US"/>
        </w:rPr>
        <w:t xml:space="preserve"> </w:t>
      </w:r>
      <w:r w:rsidRPr="000028DD">
        <w:rPr>
          <w:rFonts w:ascii="Book Antiqua" w:hAnsi="Book Antiqua" w:cs="Calibri"/>
          <w:caps/>
          <w:sz w:val="24"/>
          <w:szCs w:val="24"/>
          <w:lang w:val="en-US"/>
        </w:rPr>
        <w:t>g</w:t>
      </w:r>
      <w:r w:rsidRPr="005E1C08">
        <w:rPr>
          <w:rFonts w:ascii="Book Antiqua" w:hAnsi="Book Antiqua" w:cs="Calibri"/>
          <w:sz w:val="24"/>
          <w:szCs w:val="24"/>
          <w:lang w:val="en-US"/>
        </w:rPr>
        <w:t xml:space="preserve">astric cancer; </w:t>
      </w:r>
      <w:r w:rsidRPr="000028DD">
        <w:rPr>
          <w:rFonts w:ascii="Book Antiqua" w:hAnsi="Book Antiqua" w:cs="Calibri"/>
          <w:caps/>
          <w:sz w:val="24"/>
          <w:szCs w:val="24"/>
          <w:lang w:val="en-US"/>
        </w:rPr>
        <w:t>g</w:t>
      </w:r>
      <w:r w:rsidRPr="005E1C08">
        <w:rPr>
          <w:rFonts w:ascii="Book Antiqua" w:hAnsi="Book Antiqua" w:cs="Calibri"/>
          <w:sz w:val="24"/>
          <w:szCs w:val="24"/>
          <w:lang w:val="en-US"/>
        </w:rPr>
        <w:t xml:space="preserve">astrectomy; </w:t>
      </w:r>
      <w:r w:rsidRPr="000028DD">
        <w:rPr>
          <w:rFonts w:ascii="Book Antiqua" w:hAnsi="Book Antiqua" w:cs="Calibri"/>
          <w:caps/>
          <w:sz w:val="24"/>
          <w:szCs w:val="24"/>
          <w:lang w:val="en-US"/>
        </w:rPr>
        <w:t>l</w:t>
      </w:r>
      <w:r w:rsidRPr="005E1C08">
        <w:rPr>
          <w:rFonts w:ascii="Book Antiqua" w:hAnsi="Book Antiqua" w:cs="Calibri"/>
          <w:sz w:val="24"/>
          <w:szCs w:val="24"/>
          <w:lang w:val="en-US"/>
        </w:rPr>
        <w:t xml:space="preserve">aparoscopy; </w:t>
      </w:r>
      <w:r w:rsidRPr="000028DD">
        <w:rPr>
          <w:rFonts w:ascii="Book Antiqua" w:hAnsi="Book Antiqua" w:cs="Calibri"/>
          <w:caps/>
          <w:sz w:val="24"/>
          <w:szCs w:val="24"/>
          <w:lang w:val="en-US"/>
        </w:rPr>
        <w:t>n</w:t>
      </w:r>
      <w:r w:rsidRPr="005E1C08">
        <w:rPr>
          <w:rFonts w:ascii="Book Antiqua" w:hAnsi="Book Antiqua" w:cs="Calibri"/>
          <w:sz w:val="24"/>
          <w:szCs w:val="24"/>
          <w:lang w:val="en-US"/>
        </w:rPr>
        <w:t xml:space="preserve">eoplasm; </w:t>
      </w:r>
      <w:r w:rsidRPr="000028DD">
        <w:rPr>
          <w:rFonts w:ascii="Book Antiqua" w:hAnsi="Book Antiqua" w:cs="Calibri"/>
          <w:caps/>
          <w:sz w:val="24"/>
          <w:szCs w:val="24"/>
          <w:lang w:val="en-US"/>
        </w:rPr>
        <w:t>m</w:t>
      </w:r>
      <w:r w:rsidRPr="005E1C08">
        <w:rPr>
          <w:rFonts w:ascii="Book Antiqua" w:hAnsi="Book Antiqua" w:cs="Calibri"/>
          <w:sz w:val="24"/>
          <w:szCs w:val="24"/>
          <w:lang w:val="en-US"/>
        </w:rPr>
        <w:t xml:space="preserve">inimally invasive surgery </w:t>
      </w:r>
    </w:p>
    <w:p w14:paraId="475277D1" w14:textId="77777777" w:rsidR="00831EEC" w:rsidRPr="005E1C08" w:rsidRDefault="00831EEC" w:rsidP="0023259F">
      <w:pPr>
        <w:snapToGrid w:val="0"/>
        <w:spacing w:after="0" w:line="360" w:lineRule="auto"/>
        <w:jc w:val="both"/>
        <w:rPr>
          <w:rFonts w:ascii="Book Antiqua" w:hAnsi="Book Antiqua" w:cs="Calibri"/>
          <w:sz w:val="24"/>
          <w:szCs w:val="24"/>
          <w:lang w:val="en-US"/>
        </w:rPr>
      </w:pPr>
    </w:p>
    <w:p w14:paraId="327BD6F5" w14:textId="77777777" w:rsidR="000028DD" w:rsidRPr="00EC68EF" w:rsidRDefault="000028DD" w:rsidP="0023259F">
      <w:pPr>
        <w:adjustRightInd w:val="0"/>
        <w:snapToGrid w:val="0"/>
        <w:spacing w:after="0" w:line="360" w:lineRule="auto"/>
        <w:rPr>
          <w:rFonts w:ascii="Book Antiqua" w:hAnsi="Book Antiqua"/>
          <w:sz w:val="24"/>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r w:rsidRPr="00EC68EF">
        <w:rPr>
          <w:rFonts w:ascii="Book Antiqua" w:hAnsi="Book Antiqua" w:hint="eastAsia"/>
          <w:b/>
          <w:sz w:val="24"/>
        </w:rPr>
        <w:lastRenderedPageBreak/>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39"/>
    <w:bookmarkEnd w:id="40"/>
    <w:bookmarkEnd w:id="41"/>
    <w:bookmarkEnd w:id="42"/>
    <w:bookmarkEnd w:id="43"/>
    <w:bookmarkEnd w:id="44"/>
    <w:bookmarkEnd w:id="45"/>
    <w:bookmarkEnd w:id="46"/>
    <w:p w14:paraId="11302DD7" w14:textId="77777777" w:rsidR="008C64DC" w:rsidRPr="000028DD" w:rsidRDefault="008C64DC" w:rsidP="0023259F">
      <w:pPr>
        <w:snapToGrid w:val="0"/>
        <w:spacing w:after="0" w:line="360" w:lineRule="auto"/>
        <w:jc w:val="both"/>
        <w:rPr>
          <w:rFonts w:ascii="Book Antiqua" w:eastAsia="SimSun" w:hAnsi="Book Antiqua" w:cs="Calibri"/>
          <w:b/>
          <w:sz w:val="24"/>
          <w:szCs w:val="24"/>
          <w:lang w:val="en-US" w:eastAsia="zh-CN"/>
        </w:rPr>
      </w:pPr>
    </w:p>
    <w:p w14:paraId="1549A8FD" w14:textId="5EFCC5CC" w:rsidR="008C64DC" w:rsidRPr="005E1C08" w:rsidRDefault="008C64DC" w:rsidP="0023259F">
      <w:pPr>
        <w:snapToGrid w:val="0"/>
        <w:spacing w:after="0" w:line="360" w:lineRule="auto"/>
        <w:jc w:val="both"/>
        <w:rPr>
          <w:rFonts w:ascii="Book Antiqua" w:hAnsi="Book Antiqua"/>
          <w:sz w:val="24"/>
          <w:szCs w:val="24"/>
          <w:lang w:val="en-US"/>
        </w:rPr>
      </w:pPr>
      <w:r w:rsidRPr="005E1C08">
        <w:rPr>
          <w:rFonts w:ascii="Book Antiqua" w:hAnsi="Book Antiqua" w:cs="Calibri"/>
          <w:b/>
          <w:sz w:val="24"/>
          <w:szCs w:val="24"/>
          <w:lang w:val="en-US"/>
        </w:rPr>
        <w:t>Core tip:</w:t>
      </w:r>
      <w:r w:rsidR="000028DD">
        <w:rPr>
          <w:rFonts w:ascii="Book Antiqua" w:eastAsia="SimSun" w:hAnsi="Book Antiqua" w:cs="Calibri" w:hint="eastAsia"/>
          <w:b/>
          <w:sz w:val="24"/>
          <w:szCs w:val="24"/>
          <w:lang w:val="en-US" w:eastAsia="zh-CN"/>
        </w:rPr>
        <w:t xml:space="preserve"> </w:t>
      </w:r>
      <w:r w:rsidRPr="005E1C08">
        <w:rPr>
          <w:rFonts w:ascii="Book Antiqua" w:hAnsi="Book Antiqua" w:cs="Calibri"/>
          <w:sz w:val="24"/>
          <w:szCs w:val="24"/>
          <w:lang w:val="en-US"/>
        </w:rPr>
        <w:t xml:space="preserve">Since surgical techniques might differ over time and between countries, we aimed to evaluate international preferences in gastric cancer surgery by means of a cross-sectional survey. </w:t>
      </w:r>
      <w:r w:rsidRPr="005E1C08">
        <w:rPr>
          <w:rFonts w:ascii="Book Antiqua" w:hAnsi="Book Antiqua"/>
          <w:sz w:val="24"/>
          <w:szCs w:val="24"/>
          <w:lang w:val="en-US"/>
        </w:rPr>
        <w:t>Surgical preferences for gastric cancer surgery vary between surgeons worldwide. Minimally invasive gastrectomy is still not widely adapted, but most popular in Asia to treat patients with early gastric cancer. Neo-adjuvant chemotherapy is used by the majority of surgeons worldwide. A D1+ lymphadenectomy</w:t>
      </w:r>
      <w:r w:rsidR="000028DD">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is preferred for early gastric cancer and a D2 lymphadenectomy is preferred for advanced gastric cancer.</w:t>
      </w:r>
    </w:p>
    <w:p w14:paraId="3C6078C8" w14:textId="77777777" w:rsidR="004A66D8" w:rsidRDefault="004A66D8" w:rsidP="0023259F">
      <w:pPr>
        <w:snapToGrid w:val="0"/>
        <w:spacing w:after="0" w:line="360" w:lineRule="auto"/>
        <w:jc w:val="both"/>
        <w:rPr>
          <w:rFonts w:ascii="Book Antiqua" w:eastAsia="SimSun" w:hAnsi="Book Antiqua"/>
          <w:sz w:val="24"/>
          <w:szCs w:val="24"/>
          <w:lang w:val="en-US" w:eastAsia="zh-CN"/>
        </w:rPr>
      </w:pPr>
    </w:p>
    <w:p w14:paraId="66595004" w14:textId="5D4EF033" w:rsidR="00EF5A1C" w:rsidRPr="005E1C08" w:rsidRDefault="008C64DC" w:rsidP="0023259F">
      <w:pPr>
        <w:snapToGrid w:val="0"/>
        <w:spacing w:after="0" w:line="360" w:lineRule="auto"/>
        <w:jc w:val="both"/>
        <w:rPr>
          <w:rFonts w:ascii="Book Antiqua" w:hAnsi="Book Antiqua"/>
          <w:sz w:val="24"/>
          <w:szCs w:val="24"/>
          <w:lang w:val="en-US"/>
        </w:rPr>
      </w:pPr>
      <w:bookmarkStart w:id="47" w:name="OLE_LINK1"/>
      <w:r w:rsidRPr="005E1C08">
        <w:rPr>
          <w:rFonts w:ascii="Book Antiqua" w:hAnsi="Book Antiqua"/>
          <w:sz w:val="24"/>
          <w:szCs w:val="24"/>
          <w:lang w:val="en-US"/>
        </w:rPr>
        <w:t>Brenkman HJF, Haverkamp L, Ruurda JP, van Hillegersberg R.</w:t>
      </w:r>
      <w:r w:rsidR="000028DD">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 xml:space="preserve">Worldwide practice in gastric cancer surgery. </w:t>
      </w:r>
      <w:r w:rsidRPr="005E1C08">
        <w:rPr>
          <w:rFonts w:ascii="Book Antiqua" w:hAnsi="Book Antiqua"/>
          <w:i/>
          <w:sz w:val="24"/>
          <w:szCs w:val="24"/>
          <w:lang w:val="en-US"/>
        </w:rPr>
        <w:t xml:space="preserve">World J Gastroenterol </w:t>
      </w:r>
      <w:r w:rsidRPr="004A66D8">
        <w:rPr>
          <w:rFonts w:ascii="Book Antiqua" w:hAnsi="Book Antiqua"/>
          <w:sz w:val="24"/>
          <w:szCs w:val="24"/>
          <w:lang w:val="en-US"/>
        </w:rPr>
        <w:t>201</w:t>
      </w:r>
      <w:r w:rsidR="004A66D8" w:rsidRPr="004A66D8">
        <w:rPr>
          <w:rFonts w:ascii="Book Antiqua" w:eastAsia="SimSun" w:hAnsi="Book Antiqua" w:hint="eastAsia"/>
          <w:sz w:val="24"/>
          <w:szCs w:val="24"/>
          <w:lang w:val="en-US" w:eastAsia="zh-CN"/>
        </w:rPr>
        <w:t>6</w:t>
      </w:r>
      <w:r w:rsidRPr="005E1C08">
        <w:rPr>
          <w:rFonts w:ascii="Book Antiqua" w:hAnsi="Book Antiqua"/>
          <w:sz w:val="24"/>
          <w:szCs w:val="24"/>
          <w:lang w:val="en-US"/>
        </w:rPr>
        <w:t>;</w:t>
      </w:r>
      <w:r w:rsidR="000028DD">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In press</w:t>
      </w:r>
      <w:bookmarkEnd w:id="47"/>
      <w:r w:rsidR="00EF5A1C" w:rsidRPr="005E1C08">
        <w:rPr>
          <w:rFonts w:ascii="Book Antiqua" w:hAnsi="Book Antiqua"/>
          <w:b/>
          <w:bCs/>
          <w:caps/>
          <w:sz w:val="24"/>
          <w:szCs w:val="24"/>
          <w:lang w:val="en-US"/>
        </w:rPr>
        <w:br w:type="page"/>
      </w:r>
    </w:p>
    <w:p w14:paraId="40A093A5" w14:textId="07D3E087" w:rsidR="00A37300" w:rsidRPr="005E1C08" w:rsidRDefault="00A37300" w:rsidP="0023259F">
      <w:pPr>
        <w:snapToGrid w:val="0"/>
        <w:spacing w:after="0" w:line="360" w:lineRule="auto"/>
        <w:jc w:val="both"/>
        <w:rPr>
          <w:rFonts w:ascii="Book Antiqua" w:hAnsi="Book Antiqua"/>
          <w:b/>
          <w:bCs/>
          <w:caps/>
          <w:sz w:val="24"/>
          <w:szCs w:val="24"/>
          <w:lang w:val="en-US"/>
        </w:rPr>
      </w:pPr>
      <w:r w:rsidRPr="005E1C08">
        <w:rPr>
          <w:rFonts w:ascii="Book Antiqua" w:hAnsi="Book Antiqua"/>
          <w:b/>
          <w:bCs/>
          <w:caps/>
          <w:sz w:val="24"/>
          <w:szCs w:val="24"/>
          <w:lang w:val="en-US"/>
        </w:rPr>
        <w:lastRenderedPageBreak/>
        <w:t>Introduction</w:t>
      </w:r>
    </w:p>
    <w:p w14:paraId="617AA055" w14:textId="4955255C" w:rsidR="001316EE" w:rsidRPr="00203EBA" w:rsidRDefault="00C83863"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sz w:val="24"/>
          <w:szCs w:val="24"/>
          <w:lang w:val="en-US"/>
        </w:rPr>
        <w:t>Gastric cancer</w:t>
      </w:r>
      <w:r w:rsidR="00E85943" w:rsidRPr="005E1C08">
        <w:rPr>
          <w:rFonts w:ascii="Book Antiqua" w:hAnsi="Book Antiqua"/>
          <w:sz w:val="24"/>
          <w:szCs w:val="24"/>
          <w:lang w:val="en-US"/>
        </w:rPr>
        <w:t xml:space="preserve"> </w:t>
      </w:r>
      <w:r w:rsidR="00EE6773" w:rsidRPr="005E1C08">
        <w:rPr>
          <w:rFonts w:ascii="Book Antiqua" w:hAnsi="Book Antiqua"/>
          <w:sz w:val="24"/>
          <w:szCs w:val="24"/>
          <w:lang w:val="en-US"/>
        </w:rPr>
        <w:t xml:space="preserve">is the </w:t>
      </w:r>
      <w:r w:rsidR="00F50B5C" w:rsidRPr="005E1C08">
        <w:rPr>
          <w:rFonts w:ascii="Book Antiqua" w:hAnsi="Book Antiqua"/>
          <w:sz w:val="24"/>
          <w:szCs w:val="24"/>
          <w:lang w:val="en-US"/>
        </w:rPr>
        <w:t xml:space="preserve">fifth </w:t>
      </w:r>
      <w:r w:rsidR="00EE6773" w:rsidRPr="005E1C08">
        <w:rPr>
          <w:rFonts w:ascii="Book Antiqua" w:hAnsi="Book Antiqua"/>
          <w:sz w:val="24"/>
          <w:szCs w:val="24"/>
          <w:lang w:val="en-US"/>
        </w:rPr>
        <w:t>most common type of cancer worldwide</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w:t>
      </w:r>
      <w:r w:rsidR="00203EBA" w:rsidRPr="00203EBA">
        <w:rPr>
          <w:rFonts w:ascii="Book Antiqua" w:eastAsia="SimSun" w:hAnsi="Book Antiqua" w:hint="eastAsia"/>
          <w:sz w:val="24"/>
          <w:szCs w:val="24"/>
          <w:vertAlign w:val="superscript"/>
          <w:lang w:val="en-US" w:eastAsia="zh-CN"/>
        </w:rPr>
        <w:t>]</w:t>
      </w:r>
      <w:r w:rsidR="004C647C" w:rsidRPr="005E1C08">
        <w:rPr>
          <w:rFonts w:ascii="Book Antiqua" w:hAnsi="Book Antiqua"/>
          <w:sz w:val="24"/>
          <w:szCs w:val="24"/>
          <w:lang w:val="en-US"/>
        </w:rPr>
        <w:t>.</w:t>
      </w:r>
      <w:r w:rsidR="00F50B5C" w:rsidRPr="005E1C08">
        <w:rPr>
          <w:rFonts w:ascii="Book Antiqua" w:hAnsi="Book Antiqua"/>
          <w:sz w:val="24"/>
          <w:szCs w:val="24"/>
          <w:lang w:val="en-US"/>
        </w:rPr>
        <w:t xml:space="preserve"> </w:t>
      </w:r>
      <w:r w:rsidR="00EE6773" w:rsidRPr="005E1C08">
        <w:rPr>
          <w:rFonts w:ascii="Book Antiqua" w:hAnsi="Book Antiqua"/>
          <w:sz w:val="24"/>
          <w:szCs w:val="24"/>
          <w:lang w:val="en-US"/>
        </w:rPr>
        <w:t xml:space="preserve">Its treatment consists of </w:t>
      </w:r>
      <w:r w:rsidR="00310B5D" w:rsidRPr="005E1C08">
        <w:rPr>
          <w:rFonts w:ascii="Book Antiqua" w:hAnsi="Book Antiqua"/>
          <w:sz w:val="24"/>
          <w:szCs w:val="24"/>
          <w:lang w:val="en-US"/>
        </w:rPr>
        <w:t xml:space="preserve">(neo-)adjuvant </w:t>
      </w:r>
      <w:r w:rsidR="00F50B5C" w:rsidRPr="005E1C08">
        <w:rPr>
          <w:rFonts w:ascii="Book Antiqua" w:hAnsi="Book Antiqua"/>
          <w:sz w:val="24"/>
          <w:szCs w:val="24"/>
          <w:lang w:val="en-US"/>
        </w:rPr>
        <w:t>chemo</w:t>
      </w:r>
      <w:r w:rsidR="00F46C14" w:rsidRPr="005E1C08">
        <w:rPr>
          <w:rFonts w:ascii="Book Antiqua" w:hAnsi="Book Antiqua"/>
          <w:sz w:val="24"/>
          <w:szCs w:val="24"/>
          <w:lang w:val="en-US"/>
        </w:rPr>
        <w:t xml:space="preserve">therapy </w:t>
      </w:r>
      <w:r w:rsidR="00310B5D" w:rsidRPr="005E1C08">
        <w:rPr>
          <w:rFonts w:ascii="Book Antiqua" w:hAnsi="Book Antiqua"/>
          <w:sz w:val="24"/>
          <w:szCs w:val="24"/>
          <w:lang w:val="en-US"/>
        </w:rPr>
        <w:t>and/</w:t>
      </w:r>
      <w:r w:rsidR="00F46C14" w:rsidRPr="005E1C08">
        <w:rPr>
          <w:rFonts w:ascii="Book Antiqua" w:hAnsi="Book Antiqua"/>
          <w:sz w:val="24"/>
          <w:szCs w:val="24"/>
          <w:lang w:val="en-US"/>
        </w:rPr>
        <w:t>or chemo</w:t>
      </w:r>
      <w:r w:rsidR="00F50B5C" w:rsidRPr="005E1C08">
        <w:rPr>
          <w:rFonts w:ascii="Book Antiqua" w:hAnsi="Book Antiqua"/>
          <w:sz w:val="24"/>
          <w:szCs w:val="24"/>
          <w:lang w:val="en-US"/>
        </w:rPr>
        <w:t>radiation</w:t>
      </w:r>
      <w:r w:rsidR="00203EBA">
        <w:rPr>
          <w:rFonts w:ascii="Book Antiqua" w:eastAsia="SimSun" w:hAnsi="Book Antiqua" w:hint="eastAsia"/>
          <w:sz w:val="24"/>
          <w:szCs w:val="24"/>
          <w:lang w:val="en-US" w:eastAsia="zh-CN"/>
        </w:rPr>
        <w:t xml:space="preserve"> </w:t>
      </w:r>
      <w:r w:rsidR="00F50B5C" w:rsidRPr="005E1C08">
        <w:rPr>
          <w:rFonts w:ascii="Book Antiqua" w:hAnsi="Book Antiqua"/>
          <w:sz w:val="24"/>
          <w:szCs w:val="24"/>
          <w:lang w:val="en-US"/>
        </w:rPr>
        <w:t xml:space="preserve">and </w:t>
      </w:r>
      <w:r w:rsidR="00EE6773" w:rsidRPr="005E1C08">
        <w:rPr>
          <w:rFonts w:ascii="Book Antiqua" w:hAnsi="Book Antiqua"/>
          <w:sz w:val="24"/>
          <w:szCs w:val="24"/>
          <w:lang w:val="en-US"/>
        </w:rPr>
        <w:t xml:space="preserve">surgical resection of the tumor and lymph nodes. </w:t>
      </w:r>
      <w:r w:rsidR="001316EE" w:rsidRPr="005E1C08">
        <w:rPr>
          <w:rFonts w:ascii="Book Antiqua" w:hAnsi="Book Antiqua"/>
          <w:sz w:val="24"/>
          <w:szCs w:val="24"/>
          <w:lang w:val="en-US"/>
        </w:rPr>
        <w:t xml:space="preserve">The worldwide </w:t>
      </w:r>
      <w:r w:rsidR="00F50B5C" w:rsidRPr="005E1C08">
        <w:rPr>
          <w:rFonts w:ascii="Book Antiqua" w:hAnsi="Book Antiqua"/>
          <w:sz w:val="24"/>
          <w:szCs w:val="24"/>
          <w:lang w:val="en-US"/>
        </w:rPr>
        <w:t xml:space="preserve">surgical </w:t>
      </w:r>
      <w:r w:rsidR="001316EE" w:rsidRPr="005E1C08">
        <w:rPr>
          <w:rFonts w:ascii="Book Antiqua" w:hAnsi="Book Antiqua"/>
          <w:sz w:val="24"/>
          <w:szCs w:val="24"/>
          <w:lang w:val="en-US"/>
        </w:rPr>
        <w:t xml:space="preserve">practices </w:t>
      </w:r>
      <w:r w:rsidR="00F46C14" w:rsidRPr="005E1C08">
        <w:rPr>
          <w:rFonts w:ascii="Book Antiqua" w:hAnsi="Book Antiqua"/>
          <w:sz w:val="24"/>
          <w:szCs w:val="24"/>
          <w:lang w:val="en-US"/>
        </w:rPr>
        <w:t xml:space="preserve">may </w:t>
      </w:r>
      <w:r w:rsidR="001316EE" w:rsidRPr="005E1C08">
        <w:rPr>
          <w:rFonts w:ascii="Book Antiqua" w:hAnsi="Book Antiqua"/>
          <w:sz w:val="24"/>
          <w:szCs w:val="24"/>
          <w:lang w:val="en-US"/>
        </w:rPr>
        <w:t>vary between surgeons</w:t>
      </w:r>
      <w:r w:rsidR="00F46C14" w:rsidRPr="005E1C08">
        <w:rPr>
          <w:rFonts w:ascii="Book Antiqua" w:hAnsi="Book Antiqua"/>
          <w:sz w:val="24"/>
          <w:szCs w:val="24"/>
          <w:lang w:val="en-US"/>
        </w:rPr>
        <w:t>, cou</w:t>
      </w:r>
      <w:r w:rsidR="007A1576" w:rsidRPr="005E1C08">
        <w:rPr>
          <w:rFonts w:ascii="Book Antiqua" w:hAnsi="Book Antiqua"/>
          <w:sz w:val="24"/>
          <w:szCs w:val="24"/>
          <w:lang w:val="en-US"/>
        </w:rPr>
        <w:t>n</w:t>
      </w:r>
      <w:r w:rsidR="00F46C14" w:rsidRPr="005E1C08">
        <w:rPr>
          <w:rFonts w:ascii="Book Antiqua" w:hAnsi="Book Antiqua"/>
          <w:sz w:val="24"/>
          <w:szCs w:val="24"/>
          <w:lang w:val="en-US"/>
        </w:rPr>
        <w:t xml:space="preserve">tries and </w:t>
      </w:r>
      <w:r w:rsidR="002D4735" w:rsidRPr="005E1C08">
        <w:rPr>
          <w:rFonts w:ascii="Book Antiqua" w:hAnsi="Book Antiqua"/>
          <w:sz w:val="24"/>
          <w:szCs w:val="24"/>
          <w:lang w:val="en-US"/>
        </w:rPr>
        <w:t>contine</w:t>
      </w:r>
      <w:r w:rsidR="00F46C14" w:rsidRPr="005E1C08">
        <w:rPr>
          <w:rFonts w:ascii="Book Antiqua" w:hAnsi="Book Antiqua"/>
          <w:sz w:val="24"/>
          <w:szCs w:val="24"/>
          <w:lang w:val="en-US"/>
        </w:rPr>
        <w:t>n</w:t>
      </w:r>
      <w:r w:rsidR="002D4735" w:rsidRPr="005E1C08">
        <w:rPr>
          <w:rFonts w:ascii="Book Antiqua" w:hAnsi="Book Antiqua"/>
          <w:sz w:val="24"/>
          <w:szCs w:val="24"/>
          <w:lang w:val="en-US"/>
        </w:rPr>
        <w:t>t</w:t>
      </w:r>
      <w:r w:rsidR="00F46C14" w:rsidRPr="005E1C08">
        <w:rPr>
          <w:rFonts w:ascii="Book Antiqua" w:hAnsi="Book Antiqua"/>
          <w:sz w:val="24"/>
          <w:szCs w:val="24"/>
          <w:lang w:val="en-US"/>
        </w:rPr>
        <w:t>s</w:t>
      </w:r>
      <w:r w:rsidR="001316EE"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E85943" w:rsidRPr="005E1C08">
        <w:rPr>
          <w:rFonts w:ascii="Book Antiqua" w:hAnsi="Book Antiqua"/>
          <w:sz w:val="24"/>
          <w:szCs w:val="24"/>
          <w:lang w:val="en-US"/>
        </w:rPr>
        <w:t xml:space="preserve">Current topics of debate </w:t>
      </w:r>
      <w:r w:rsidR="00EE6773" w:rsidRPr="005E1C08">
        <w:rPr>
          <w:rFonts w:ascii="Book Antiqua" w:hAnsi="Book Antiqua"/>
          <w:sz w:val="24"/>
          <w:szCs w:val="24"/>
          <w:lang w:val="en-US"/>
        </w:rPr>
        <w:t xml:space="preserve">in gastric cancer surgery are: </w:t>
      </w:r>
      <w:r w:rsidR="00203EBA">
        <w:rPr>
          <w:rFonts w:ascii="Book Antiqua" w:eastAsia="SimSun" w:hAnsi="Book Antiqua" w:hint="eastAsia"/>
          <w:sz w:val="24"/>
          <w:szCs w:val="24"/>
          <w:lang w:val="en-US" w:eastAsia="zh-CN"/>
        </w:rPr>
        <w:t xml:space="preserve">(1) </w:t>
      </w:r>
      <w:r w:rsidR="00E85943" w:rsidRPr="00203EBA">
        <w:rPr>
          <w:rFonts w:ascii="Book Antiqua" w:hAnsi="Book Antiqua"/>
          <w:sz w:val="24"/>
          <w:szCs w:val="24"/>
          <w:lang w:val="en-US"/>
        </w:rPr>
        <w:t>The influence of volume of hospitals and surgeons on the outcome after gastr</w:t>
      </w:r>
      <w:r w:rsidR="00F50B5C" w:rsidRPr="00203EBA">
        <w:rPr>
          <w:rFonts w:ascii="Book Antiqua" w:hAnsi="Book Antiqua"/>
          <w:sz w:val="24"/>
          <w:szCs w:val="24"/>
          <w:lang w:val="en-US"/>
        </w:rPr>
        <w:t>ectomy</w:t>
      </w:r>
      <w:r w:rsidR="00203EBA">
        <w:rPr>
          <w:rFonts w:ascii="Book Antiqua" w:eastAsia="SimSun" w:hAnsi="Book Antiqua" w:hint="eastAsia"/>
          <w:sz w:val="24"/>
          <w:szCs w:val="24"/>
          <w:lang w:val="en-US" w:eastAsia="zh-CN"/>
        </w:rPr>
        <w:t xml:space="preserve">; (2) </w:t>
      </w:r>
      <w:r w:rsidR="00E85943" w:rsidRPr="00203EBA">
        <w:rPr>
          <w:rFonts w:ascii="Book Antiqua" w:hAnsi="Book Antiqua"/>
          <w:sz w:val="24"/>
          <w:szCs w:val="24"/>
          <w:lang w:val="en-US"/>
        </w:rPr>
        <w:t xml:space="preserve">The technique of surgery: </w:t>
      </w:r>
      <w:r w:rsidR="00F50B5C" w:rsidRPr="00203EBA">
        <w:rPr>
          <w:rFonts w:ascii="Book Antiqua" w:hAnsi="Book Antiqua"/>
          <w:sz w:val="24"/>
          <w:szCs w:val="24"/>
          <w:lang w:val="en-US"/>
        </w:rPr>
        <w:t>o</w:t>
      </w:r>
      <w:r w:rsidR="00E85943" w:rsidRPr="00203EBA">
        <w:rPr>
          <w:rFonts w:ascii="Book Antiqua" w:hAnsi="Book Antiqua"/>
          <w:sz w:val="24"/>
          <w:szCs w:val="24"/>
          <w:lang w:val="en-US"/>
        </w:rPr>
        <w:t xml:space="preserve">pen </w:t>
      </w:r>
      <w:r w:rsidR="00F50B5C" w:rsidRPr="00203EBA">
        <w:rPr>
          <w:rFonts w:ascii="Book Antiqua" w:hAnsi="Book Antiqua"/>
          <w:sz w:val="24"/>
          <w:szCs w:val="24"/>
          <w:lang w:val="en-US"/>
        </w:rPr>
        <w:t>or</w:t>
      </w:r>
      <w:r w:rsidR="00E85943" w:rsidRPr="00203EBA">
        <w:rPr>
          <w:rFonts w:ascii="Book Antiqua" w:hAnsi="Book Antiqua"/>
          <w:sz w:val="24"/>
          <w:szCs w:val="24"/>
          <w:lang w:val="en-US"/>
        </w:rPr>
        <w:t xml:space="preserve"> </w:t>
      </w:r>
      <w:r w:rsidR="00EC5995" w:rsidRPr="00203EBA">
        <w:rPr>
          <w:rFonts w:ascii="Book Antiqua" w:hAnsi="Book Antiqua"/>
          <w:sz w:val="24"/>
          <w:szCs w:val="24"/>
          <w:lang w:val="en-US"/>
        </w:rPr>
        <w:t xml:space="preserve">minimally invasive </w:t>
      </w:r>
      <w:r w:rsidR="00203EBA">
        <w:rPr>
          <w:rFonts w:ascii="Book Antiqua" w:hAnsi="Book Antiqua"/>
          <w:sz w:val="24"/>
          <w:szCs w:val="24"/>
          <w:lang w:val="en-US"/>
        </w:rPr>
        <w:t>gastrectomy</w:t>
      </w:r>
      <w:r w:rsidR="00203EBA">
        <w:rPr>
          <w:rFonts w:ascii="Book Antiqua" w:eastAsia="SimSun" w:hAnsi="Book Antiqua" w:hint="eastAsia"/>
          <w:sz w:val="24"/>
          <w:szCs w:val="24"/>
          <w:lang w:val="en-US" w:eastAsia="zh-CN"/>
        </w:rPr>
        <w:t xml:space="preserve">; (3) </w:t>
      </w:r>
      <w:r w:rsidR="00E85943" w:rsidRPr="00203EBA">
        <w:rPr>
          <w:rFonts w:ascii="Book Antiqua" w:hAnsi="Book Antiqua"/>
          <w:sz w:val="24"/>
          <w:szCs w:val="24"/>
          <w:lang w:val="en-US"/>
        </w:rPr>
        <w:t>Reconstruction of the alimentary t</w:t>
      </w:r>
      <w:r w:rsidR="00EE6773" w:rsidRPr="00203EBA">
        <w:rPr>
          <w:rFonts w:ascii="Book Antiqua" w:hAnsi="Book Antiqua"/>
          <w:sz w:val="24"/>
          <w:szCs w:val="24"/>
          <w:lang w:val="en-US"/>
        </w:rPr>
        <w:t>ract by means of a jejunal pouch.</w:t>
      </w:r>
      <w:r w:rsidR="00203EBA">
        <w:rPr>
          <w:rFonts w:ascii="Book Antiqua" w:eastAsia="SimSun" w:hAnsi="Book Antiqua" w:hint="eastAsia"/>
          <w:sz w:val="24"/>
          <w:szCs w:val="24"/>
          <w:lang w:val="en-US" w:eastAsia="zh-CN"/>
        </w:rPr>
        <w:t xml:space="preserve"> (4) </w:t>
      </w:r>
      <w:r w:rsidR="00EE6773" w:rsidRPr="00203EBA">
        <w:rPr>
          <w:rFonts w:ascii="Book Antiqua" w:hAnsi="Book Antiqua"/>
          <w:sz w:val="24"/>
          <w:szCs w:val="24"/>
          <w:lang w:val="en-US"/>
        </w:rPr>
        <w:t>The extent</w:t>
      </w:r>
      <w:r w:rsidR="00E85943" w:rsidRPr="00203EBA">
        <w:rPr>
          <w:rFonts w:ascii="Book Antiqua" w:hAnsi="Book Antiqua"/>
          <w:sz w:val="24"/>
          <w:szCs w:val="24"/>
          <w:lang w:val="en-US"/>
        </w:rPr>
        <w:t xml:space="preserve"> of lymph node dissection and </w:t>
      </w:r>
      <w:r w:rsidR="00156858" w:rsidRPr="00203EBA">
        <w:rPr>
          <w:rFonts w:ascii="Book Antiqua" w:hAnsi="Book Antiqua"/>
          <w:sz w:val="24"/>
          <w:szCs w:val="24"/>
          <w:lang w:val="en-US"/>
        </w:rPr>
        <w:t xml:space="preserve">need for </w:t>
      </w:r>
      <w:r w:rsidR="00E85943" w:rsidRPr="00203EBA">
        <w:rPr>
          <w:rFonts w:ascii="Book Antiqua" w:hAnsi="Book Antiqua"/>
          <w:sz w:val="24"/>
          <w:szCs w:val="24"/>
          <w:lang w:val="en-US"/>
        </w:rPr>
        <w:t>oment</w:t>
      </w:r>
      <w:r w:rsidR="00F50B5C" w:rsidRPr="00203EBA">
        <w:rPr>
          <w:rFonts w:ascii="Book Antiqua" w:hAnsi="Book Antiqua"/>
          <w:sz w:val="24"/>
          <w:szCs w:val="24"/>
          <w:lang w:val="en-US"/>
        </w:rPr>
        <w:t>al</w:t>
      </w:r>
      <w:r w:rsidR="00E85943" w:rsidRPr="00203EBA">
        <w:rPr>
          <w:rFonts w:ascii="Book Antiqua" w:hAnsi="Book Antiqua"/>
          <w:sz w:val="24"/>
          <w:szCs w:val="24"/>
          <w:lang w:val="en-US"/>
        </w:rPr>
        <w:t xml:space="preserve"> resection and</w:t>
      </w:r>
      <w:r w:rsidR="00156858" w:rsidRPr="00203EBA">
        <w:rPr>
          <w:rFonts w:ascii="Book Antiqua" w:hAnsi="Book Antiqua"/>
          <w:sz w:val="24"/>
          <w:szCs w:val="24"/>
          <w:lang w:val="en-US"/>
        </w:rPr>
        <w:t>/or</w:t>
      </w:r>
      <w:r w:rsidR="00E85943" w:rsidRPr="00203EBA">
        <w:rPr>
          <w:rFonts w:ascii="Book Antiqua" w:hAnsi="Book Antiqua"/>
          <w:sz w:val="24"/>
          <w:szCs w:val="24"/>
          <w:lang w:val="en-US"/>
        </w:rPr>
        <w:t xml:space="preserve"> </w:t>
      </w:r>
      <w:r w:rsidR="00F50B5C" w:rsidRPr="00203EBA">
        <w:rPr>
          <w:rFonts w:ascii="Book Antiqua" w:hAnsi="Book Antiqua"/>
          <w:sz w:val="24"/>
          <w:szCs w:val="24"/>
          <w:lang w:val="en-US"/>
        </w:rPr>
        <w:t>pancreatico</w:t>
      </w:r>
      <w:r w:rsidR="00203EBA">
        <w:rPr>
          <w:rFonts w:ascii="Book Antiqua" w:hAnsi="Book Antiqua"/>
          <w:sz w:val="24"/>
          <w:szCs w:val="24"/>
          <w:lang w:val="en-US"/>
        </w:rPr>
        <w:t>splenectomy</w:t>
      </w:r>
      <w:r w:rsidR="00203EBA">
        <w:rPr>
          <w:rFonts w:ascii="Book Antiqua" w:eastAsia="SimSun" w:hAnsi="Book Antiqua" w:hint="eastAsia"/>
          <w:sz w:val="24"/>
          <w:szCs w:val="24"/>
          <w:lang w:val="en-US" w:eastAsia="zh-CN"/>
        </w:rPr>
        <w:t xml:space="preserve">; and (5) </w:t>
      </w:r>
      <w:r w:rsidR="001316EE" w:rsidRPr="00203EBA">
        <w:rPr>
          <w:rFonts w:ascii="Book Antiqua" w:hAnsi="Book Antiqua"/>
          <w:sz w:val="24"/>
          <w:szCs w:val="24"/>
          <w:lang w:val="en-US"/>
        </w:rPr>
        <w:t xml:space="preserve">The </w:t>
      </w:r>
      <w:r w:rsidR="00F50B5C" w:rsidRPr="00203EBA">
        <w:rPr>
          <w:rFonts w:ascii="Book Antiqua" w:hAnsi="Book Antiqua"/>
          <w:sz w:val="24"/>
          <w:szCs w:val="24"/>
          <w:lang w:val="en-US"/>
        </w:rPr>
        <w:t xml:space="preserve">type </w:t>
      </w:r>
      <w:r w:rsidR="001316EE" w:rsidRPr="00203EBA">
        <w:rPr>
          <w:rFonts w:ascii="Book Antiqua" w:hAnsi="Book Antiqua"/>
          <w:sz w:val="24"/>
          <w:szCs w:val="24"/>
          <w:lang w:val="en-US"/>
        </w:rPr>
        <w:t xml:space="preserve">of </w:t>
      </w:r>
      <w:r w:rsidR="00F50B5C" w:rsidRPr="00203EBA">
        <w:rPr>
          <w:rFonts w:ascii="Book Antiqua" w:hAnsi="Book Antiqua"/>
          <w:sz w:val="24"/>
          <w:szCs w:val="24"/>
          <w:lang w:val="en-US"/>
        </w:rPr>
        <w:t>(</w:t>
      </w:r>
      <w:r w:rsidR="001316EE" w:rsidRPr="00203EBA">
        <w:rPr>
          <w:rFonts w:ascii="Book Antiqua" w:hAnsi="Book Antiqua"/>
          <w:sz w:val="24"/>
          <w:szCs w:val="24"/>
          <w:lang w:val="en-US"/>
        </w:rPr>
        <w:t>neo</w:t>
      </w:r>
      <w:r w:rsidR="00310B5D" w:rsidRPr="00203EBA">
        <w:rPr>
          <w:rFonts w:ascii="Book Antiqua" w:hAnsi="Book Antiqua"/>
          <w:sz w:val="24"/>
          <w:szCs w:val="24"/>
          <w:lang w:val="en-US"/>
        </w:rPr>
        <w:t>-</w:t>
      </w:r>
      <w:r w:rsidR="00F50B5C" w:rsidRPr="00203EBA">
        <w:rPr>
          <w:rFonts w:ascii="Book Antiqua" w:hAnsi="Book Antiqua"/>
          <w:sz w:val="24"/>
          <w:szCs w:val="24"/>
          <w:lang w:val="en-US"/>
        </w:rPr>
        <w:t>)</w:t>
      </w:r>
      <w:r w:rsidR="001316EE" w:rsidRPr="00203EBA">
        <w:rPr>
          <w:rFonts w:ascii="Book Antiqua" w:hAnsi="Book Antiqua"/>
          <w:sz w:val="24"/>
          <w:szCs w:val="24"/>
          <w:lang w:val="en-US"/>
        </w:rPr>
        <w:t>adjuvant treatment in patients with gastric cancer.</w:t>
      </w:r>
    </w:p>
    <w:p w14:paraId="64E07B64" w14:textId="77777777" w:rsidR="00F9584D" w:rsidRPr="005E1C08" w:rsidRDefault="00EE6773" w:rsidP="0023259F">
      <w:pPr>
        <w:snapToGrid w:val="0"/>
        <w:spacing w:after="0" w:line="360" w:lineRule="auto"/>
        <w:ind w:firstLineChars="100" w:firstLine="240"/>
        <w:jc w:val="both"/>
        <w:rPr>
          <w:rFonts w:ascii="Book Antiqua" w:hAnsi="Book Antiqua"/>
          <w:sz w:val="24"/>
          <w:szCs w:val="24"/>
          <w:lang w:val="en-US"/>
        </w:rPr>
      </w:pPr>
      <w:r w:rsidRPr="005E1C08">
        <w:rPr>
          <w:rFonts w:ascii="Book Antiqua" w:hAnsi="Book Antiqua"/>
          <w:sz w:val="24"/>
          <w:szCs w:val="24"/>
          <w:lang w:val="en-US"/>
        </w:rPr>
        <w:t xml:space="preserve">In this article the current practice of surgeons worldwide will be evaluated by means of a survey. </w:t>
      </w:r>
    </w:p>
    <w:p w14:paraId="0D074063" w14:textId="77777777" w:rsidR="00963633" w:rsidRPr="00203EBA" w:rsidRDefault="00963633" w:rsidP="0023259F">
      <w:pPr>
        <w:snapToGrid w:val="0"/>
        <w:spacing w:after="0" w:line="360" w:lineRule="auto"/>
        <w:jc w:val="both"/>
        <w:rPr>
          <w:rFonts w:ascii="Book Antiqua" w:eastAsia="SimSun" w:hAnsi="Book Antiqua"/>
          <w:sz w:val="24"/>
          <w:szCs w:val="24"/>
          <w:lang w:val="en-US" w:eastAsia="zh-CN"/>
        </w:rPr>
      </w:pPr>
    </w:p>
    <w:p w14:paraId="42FF5E8E" w14:textId="12EA9E45" w:rsidR="00A37300" w:rsidRPr="005E1C08" w:rsidRDefault="00A37300" w:rsidP="0023259F">
      <w:pPr>
        <w:snapToGrid w:val="0"/>
        <w:spacing w:after="0" w:line="360" w:lineRule="auto"/>
        <w:jc w:val="both"/>
        <w:rPr>
          <w:rFonts w:ascii="Book Antiqua" w:hAnsi="Book Antiqua"/>
          <w:b/>
          <w:bCs/>
          <w:caps/>
          <w:sz w:val="24"/>
          <w:szCs w:val="24"/>
          <w:lang w:val="en-US"/>
        </w:rPr>
      </w:pPr>
      <w:r w:rsidRPr="005E1C08">
        <w:rPr>
          <w:rFonts w:ascii="Book Antiqua" w:hAnsi="Book Antiqua"/>
          <w:b/>
          <w:bCs/>
          <w:caps/>
          <w:sz w:val="24"/>
          <w:szCs w:val="24"/>
          <w:lang w:val="en-US"/>
        </w:rPr>
        <w:t>Materials and Methods</w:t>
      </w:r>
    </w:p>
    <w:p w14:paraId="59DB3358" w14:textId="59BEAB35" w:rsidR="00A37300" w:rsidRPr="005E1C08" w:rsidRDefault="00AC0E2D" w:rsidP="0023259F">
      <w:pPr>
        <w:snapToGrid w:val="0"/>
        <w:spacing w:after="0" w:line="360" w:lineRule="auto"/>
        <w:jc w:val="both"/>
        <w:rPr>
          <w:rFonts w:ascii="Book Antiqua" w:hAnsi="Book Antiqua" w:cs="Times"/>
          <w:sz w:val="24"/>
          <w:szCs w:val="24"/>
          <w:lang w:val="en-US"/>
        </w:rPr>
      </w:pPr>
      <w:r w:rsidRPr="005E1C08">
        <w:rPr>
          <w:rFonts w:ascii="Book Antiqua" w:hAnsi="Book Antiqua"/>
          <w:sz w:val="24"/>
          <w:szCs w:val="24"/>
          <w:lang w:val="en-US"/>
        </w:rPr>
        <w:t xml:space="preserve">An international </w:t>
      </w:r>
      <w:r w:rsidR="00700E30" w:rsidRPr="005E1C08">
        <w:rPr>
          <w:rFonts w:ascii="Book Antiqua" w:hAnsi="Book Antiqua"/>
          <w:sz w:val="24"/>
          <w:szCs w:val="24"/>
          <w:lang w:val="en-US"/>
        </w:rPr>
        <w:t xml:space="preserve">cross-sectional </w:t>
      </w:r>
      <w:r w:rsidRPr="005E1C08">
        <w:rPr>
          <w:rFonts w:ascii="Book Antiqua" w:hAnsi="Book Antiqua"/>
          <w:sz w:val="24"/>
          <w:szCs w:val="24"/>
          <w:lang w:val="en-US"/>
        </w:rPr>
        <w:t>survey</w:t>
      </w:r>
      <w:r w:rsidR="00700E30" w:rsidRPr="005E1C08">
        <w:rPr>
          <w:rFonts w:ascii="Book Antiqua" w:hAnsi="Book Antiqua"/>
          <w:sz w:val="24"/>
          <w:szCs w:val="24"/>
          <w:lang w:val="en-US"/>
        </w:rPr>
        <w:t xml:space="preserve"> about the surgical treatment of gastric cancer was </w:t>
      </w:r>
      <w:r w:rsidR="00700E30" w:rsidRPr="005E1C08">
        <w:rPr>
          <w:rFonts w:ascii="Book Antiqua" w:hAnsi="Book Antiqua" w:cs="Times"/>
          <w:sz w:val="24"/>
          <w:szCs w:val="24"/>
          <w:lang w:val="en-US"/>
        </w:rPr>
        <w:t>performed amongst international gastric surgeons. All surgical members of the International Gastric Cancer Association (IGCA) were invited by email to participate</w:t>
      </w:r>
      <w:r w:rsidR="00340912" w:rsidRPr="005E1C08">
        <w:rPr>
          <w:rFonts w:ascii="Book Antiqua" w:hAnsi="Book Antiqua" w:cs="Times"/>
          <w:sz w:val="24"/>
          <w:szCs w:val="24"/>
          <w:lang w:val="en-US"/>
        </w:rPr>
        <w:t xml:space="preserve"> after </w:t>
      </w:r>
      <w:r w:rsidR="00700E30" w:rsidRPr="005E1C08">
        <w:rPr>
          <w:rFonts w:ascii="Book Antiqua" w:hAnsi="Book Antiqua" w:cs="Times"/>
          <w:sz w:val="24"/>
          <w:szCs w:val="24"/>
          <w:lang w:val="en-US"/>
        </w:rPr>
        <w:t>approval</w:t>
      </w:r>
      <w:r w:rsidR="00340912" w:rsidRPr="005E1C08">
        <w:rPr>
          <w:rFonts w:ascii="Book Antiqua" w:hAnsi="Book Antiqua" w:cs="Times"/>
          <w:sz w:val="24"/>
          <w:szCs w:val="24"/>
          <w:lang w:val="en-US"/>
        </w:rPr>
        <w:t xml:space="preserve"> of the IGCA</w:t>
      </w:r>
      <w:r w:rsidR="00700E30" w:rsidRPr="005E1C08">
        <w:rPr>
          <w:rFonts w:ascii="Book Antiqua" w:hAnsi="Book Antiqua" w:cs="Times"/>
          <w:sz w:val="24"/>
          <w:szCs w:val="24"/>
          <w:lang w:val="en-US"/>
        </w:rPr>
        <w:t xml:space="preserve"> was obtained. An English web-based survey had to be filled in according to the surgeons’ preferences. </w:t>
      </w:r>
      <w:r w:rsidR="00831EEC" w:rsidRPr="005E1C08">
        <w:rPr>
          <w:rFonts w:ascii="Book Antiqua" w:hAnsi="Book Antiqua" w:cs="Calibri"/>
          <w:sz w:val="24"/>
          <w:szCs w:val="24"/>
          <w:lang w:val="en-US"/>
        </w:rPr>
        <w:t xml:space="preserve">Questions asked included hospital volume, the use of neoadjuvant treatment, preferred surgical approach, extent of the lymphadenectomy and preferred anastomotic technique and </w:t>
      </w:r>
      <w:r w:rsidR="00A466D1" w:rsidRPr="005E1C08">
        <w:rPr>
          <w:rFonts w:ascii="Book Antiqua" w:hAnsi="Book Antiqua" w:cs="Times"/>
          <w:sz w:val="24"/>
          <w:szCs w:val="24"/>
          <w:lang w:val="en-US"/>
        </w:rPr>
        <w:t>are attached to the manuscript (</w:t>
      </w:r>
      <w:r w:rsidR="00A466D1" w:rsidRPr="00427D7B">
        <w:rPr>
          <w:rFonts w:ascii="Book Antiqua" w:hAnsi="Book Antiqua" w:cs="Times"/>
          <w:caps/>
          <w:sz w:val="24"/>
          <w:szCs w:val="24"/>
          <w:lang w:val="en-US"/>
        </w:rPr>
        <w:t>a</w:t>
      </w:r>
      <w:r w:rsidR="00A466D1" w:rsidRPr="00427D7B">
        <w:rPr>
          <w:rFonts w:ascii="Book Antiqua" w:hAnsi="Book Antiqua" w:cs="Times"/>
          <w:sz w:val="24"/>
          <w:szCs w:val="24"/>
          <w:lang w:val="en-US"/>
        </w:rPr>
        <w:t>ppendix 1</w:t>
      </w:r>
      <w:r w:rsidR="00A466D1" w:rsidRPr="005E1C08">
        <w:rPr>
          <w:rFonts w:ascii="Book Antiqua" w:hAnsi="Book Antiqua" w:cs="Times"/>
          <w:sz w:val="24"/>
          <w:szCs w:val="24"/>
          <w:lang w:val="en-US"/>
        </w:rPr>
        <w:t>)</w:t>
      </w:r>
      <w:r w:rsidR="004E5533" w:rsidRPr="005E1C08">
        <w:rPr>
          <w:rFonts w:ascii="Book Antiqua" w:hAnsi="Book Antiqua" w:cs="Times"/>
          <w:sz w:val="24"/>
          <w:szCs w:val="24"/>
          <w:lang w:val="en-US"/>
        </w:rPr>
        <w:t xml:space="preserve">. </w:t>
      </w:r>
      <w:r w:rsidR="00831EEC" w:rsidRPr="005E1C08">
        <w:rPr>
          <w:rFonts w:ascii="Book Antiqua" w:hAnsi="Book Antiqua"/>
          <w:sz w:val="24"/>
          <w:szCs w:val="24"/>
          <w:lang w:val="en-US"/>
        </w:rPr>
        <w:t>Definitions of the extent of lymph node dissection and gastric cancer classification were according to the Japanese gastr</w:t>
      </w:r>
      <w:r w:rsidR="00203EBA">
        <w:rPr>
          <w:rFonts w:ascii="Book Antiqua" w:hAnsi="Book Antiqua"/>
          <w:sz w:val="24"/>
          <w:szCs w:val="24"/>
          <w:lang w:val="en-US"/>
        </w:rPr>
        <w:t>ic cancer classification system</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2,3</w:t>
      </w:r>
      <w:r w:rsidR="00203EBA" w:rsidRPr="00203EBA">
        <w:rPr>
          <w:rFonts w:ascii="Book Antiqua" w:eastAsia="SimSun" w:hAnsi="Book Antiqua" w:hint="eastAsia"/>
          <w:sz w:val="24"/>
          <w:szCs w:val="24"/>
          <w:vertAlign w:val="superscript"/>
          <w:lang w:val="en-US" w:eastAsia="zh-CN"/>
        </w:rPr>
        <w:t>]</w:t>
      </w:r>
      <w:r w:rsidR="00831EEC"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700E30" w:rsidRPr="005E1C08">
        <w:rPr>
          <w:rFonts w:ascii="Book Antiqua" w:hAnsi="Book Antiqua" w:cs="Times"/>
          <w:sz w:val="24"/>
          <w:szCs w:val="24"/>
          <w:lang w:val="en-US"/>
        </w:rPr>
        <w:t xml:space="preserve">The invitations were sent </w:t>
      </w:r>
      <w:r w:rsidR="00F50B5C" w:rsidRPr="005E1C08">
        <w:rPr>
          <w:rFonts w:ascii="Book Antiqua" w:hAnsi="Book Antiqua" w:cs="Times"/>
          <w:sz w:val="24"/>
          <w:szCs w:val="24"/>
          <w:lang w:val="en-US"/>
        </w:rPr>
        <w:t xml:space="preserve">in </w:t>
      </w:r>
      <w:r w:rsidR="00700E30" w:rsidRPr="005E1C08">
        <w:rPr>
          <w:rFonts w:ascii="Book Antiqua" w:hAnsi="Book Antiqua" w:cs="Times"/>
          <w:sz w:val="24"/>
          <w:szCs w:val="24"/>
          <w:lang w:val="en-US"/>
        </w:rPr>
        <w:t xml:space="preserve">September 2013 and the survey was closed </w:t>
      </w:r>
      <w:r w:rsidR="00F50B5C" w:rsidRPr="005E1C08">
        <w:rPr>
          <w:rFonts w:ascii="Book Antiqua" w:hAnsi="Book Antiqua" w:cs="Times"/>
          <w:sz w:val="24"/>
          <w:szCs w:val="24"/>
          <w:lang w:val="en-US"/>
        </w:rPr>
        <w:t xml:space="preserve">in </w:t>
      </w:r>
      <w:r w:rsidR="00700E30" w:rsidRPr="005E1C08">
        <w:rPr>
          <w:rFonts w:ascii="Book Antiqua" w:hAnsi="Book Antiqua" w:cs="Times"/>
          <w:sz w:val="24"/>
          <w:szCs w:val="24"/>
          <w:lang w:val="en-US"/>
        </w:rPr>
        <w:t>January 2014.</w:t>
      </w:r>
      <w:r w:rsidR="008C0B72">
        <w:rPr>
          <w:rFonts w:ascii="Book Antiqua" w:hAnsi="Book Antiqua" w:cs="Times"/>
          <w:sz w:val="24"/>
          <w:szCs w:val="24"/>
          <w:lang w:val="en-US"/>
        </w:rPr>
        <w:t xml:space="preserve"> </w:t>
      </w:r>
      <w:r w:rsidR="00831EEC" w:rsidRPr="005E1C08">
        <w:rPr>
          <w:rFonts w:ascii="Book Antiqua" w:hAnsi="Book Antiqua" w:cs="Times"/>
          <w:sz w:val="24"/>
          <w:szCs w:val="24"/>
          <w:lang w:val="en-US"/>
        </w:rPr>
        <w:t>Statistical analysis was performed with the Chi-square test using the IBM SPSS Statistics (version 21; IBM Corporation, Armonk, NY</w:t>
      </w:r>
      <w:r w:rsidR="00203EBA">
        <w:rPr>
          <w:rFonts w:ascii="Book Antiqua" w:eastAsia="SimSun" w:hAnsi="Book Antiqua" w:cs="Times" w:hint="eastAsia"/>
          <w:sz w:val="24"/>
          <w:szCs w:val="24"/>
          <w:lang w:val="en-US" w:eastAsia="zh-CN"/>
        </w:rPr>
        <w:t>, United States</w:t>
      </w:r>
      <w:r w:rsidR="00831EEC" w:rsidRPr="005E1C08">
        <w:rPr>
          <w:rFonts w:ascii="Book Antiqua" w:hAnsi="Book Antiqua" w:cs="Times"/>
          <w:sz w:val="24"/>
          <w:szCs w:val="24"/>
          <w:lang w:val="en-US"/>
        </w:rPr>
        <w:t xml:space="preserve">). Data were considered significant if </w:t>
      </w:r>
      <w:r w:rsidR="00831EEC" w:rsidRPr="00203EBA">
        <w:rPr>
          <w:rFonts w:ascii="Book Antiqua" w:hAnsi="Book Antiqua" w:cs="Times"/>
          <w:i/>
          <w:caps/>
          <w:sz w:val="24"/>
          <w:szCs w:val="24"/>
          <w:lang w:val="en-US"/>
        </w:rPr>
        <w:t>p</w:t>
      </w:r>
      <w:r w:rsidR="00203EBA">
        <w:rPr>
          <w:rFonts w:ascii="Book Antiqua" w:eastAsia="SimSun" w:hAnsi="Book Antiqua" w:cs="Times" w:hint="eastAsia"/>
          <w:sz w:val="24"/>
          <w:szCs w:val="24"/>
          <w:lang w:val="en-US" w:eastAsia="zh-CN"/>
        </w:rPr>
        <w:t xml:space="preserve"> </w:t>
      </w:r>
      <w:r w:rsidR="00831EEC" w:rsidRPr="005E1C08">
        <w:rPr>
          <w:rFonts w:ascii="Book Antiqua" w:hAnsi="Book Antiqua" w:cs="Times"/>
          <w:sz w:val="24"/>
          <w:szCs w:val="24"/>
          <w:lang w:val="en-US"/>
        </w:rPr>
        <w:t>&lt;</w:t>
      </w:r>
      <w:r w:rsidR="00203EBA">
        <w:rPr>
          <w:rFonts w:ascii="Book Antiqua" w:eastAsia="SimSun" w:hAnsi="Book Antiqua" w:cs="Times" w:hint="eastAsia"/>
          <w:sz w:val="24"/>
          <w:szCs w:val="24"/>
          <w:lang w:val="en-US" w:eastAsia="zh-CN"/>
        </w:rPr>
        <w:t xml:space="preserve"> </w:t>
      </w:r>
      <w:r w:rsidR="00831EEC" w:rsidRPr="005E1C08">
        <w:rPr>
          <w:rFonts w:ascii="Book Antiqua" w:hAnsi="Book Antiqua" w:cs="Times"/>
          <w:sz w:val="24"/>
          <w:szCs w:val="24"/>
          <w:lang w:val="en-US"/>
        </w:rPr>
        <w:t>0.05.</w:t>
      </w:r>
    </w:p>
    <w:p w14:paraId="7848A82B" w14:textId="77777777" w:rsidR="00F9584D" w:rsidRPr="00203EBA" w:rsidRDefault="00F9584D" w:rsidP="0023259F">
      <w:pPr>
        <w:snapToGrid w:val="0"/>
        <w:spacing w:after="0" w:line="360" w:lineRule="auto"/>
        <w:jc w:val="both"/>
        <w:rPr>
          <w:rFonts w:ascii="Book Antiqua" w:eastAsia="SimSun" w:hAnsi="Book Antiqua" w:cs="Calibri"/>
          <w:sz w:val="24"/>
          <w:szCs w:val="24"/>
          <w:lang w:val="en-US" w:eastAsia="zh-CN"/>
        </w:rPr>
      </w:pPr>
    </w:p>
    <w:p w14:paraId="426C75EF" w14:textId="5848E5AA" w:rsidR="00F9584D" w:rsidRPr="00203EBA" w:rsidRDefault="00A37300" w:rsidP="0023259F">
      <w:pPr>
        <w:snapToGrid w:val="0"/>
        <w:spacing w:after="0" w:line="360" w:lineRule="auto"/>
        <w:jc w:val="both"/>
        <w:rPr>
          <w:rFonts w:ascii="Book Antiqua" w:hAnsi="Book Antiqua"/>
          <w:b/>
          <w:bCs/>
          <w:caps/>
          <w:sz w:val="24"/>
          <w:szCs w:val="24"/>
          <w:lang w:val="en-US"/>
        </w:rPr>
      </w:pPr>
      <w:r w:rsidRPr="005E1C08">
        <w:rPr>
          <w:rFonts w:ascii="Book Antiqua" w:hAnsi="Book Antiqua"/>
          <w:b/>
          <w:bCs/>
          <w:caps/>
          <w:sz w:val="24"/>
          <w:szCs w:val="24"/>
          <w:lang w:val="en-US"/>
        </w:rPr>
        <w:t>Results</w:t>
      </w:r>
    </w:p>
    <w:p w14:paraId="03D91611" w14:textId="55F53388" w:rsidR="00A37300" w:rsidRPr="00203EBA" w:rsidRDefault="00A37300" w:rsidP="0023259F">
      <w:pPr>
        <w:snapToGrid w:val="0"/>
        <w:spacing w:after="0" w:line="360" w:lineRule="auto"/>
        <w:jc w:val="both"/>
        <w:rPr>
          <w:rFonts w:ascii="Book Antiqua" w:hAnsi="Book Antiqua"/>
          <w:b/>
          <w:i/>
          <w:sz w:val="24"/>
          <w:szCs w:val="24"/>
          <w:lang w:val="en-US"/>
        </w:rPr>
      </w:pPr>
      <w:r w:rsidRPr="00203EBA">
        <w:rPr>
          <w:rFonts w:ascii="Book Antiqua" w:hAnsi="Book Antiqua"/>
          <w:b/>
          <w:i/>
          <w:sz w:val="24"/>
          <w:szCs w:val="24"/>
          <w:lang w:val="en-US"/>
        </w:rPr>
        <w:t>Demographics</w:t>
      </w:r>
    </w:p>
    <w:p w14:paraId="3A30485E" w14:textId="4965B62C" w:rsidR="00E85943" w:rsidRPr="005E1C08" w:rsidRDefault="00A37300" w:rsidP="0023259F">
      <w:pPr>
        <w:snapToGrid w:val="0"/>
        <w:spacing w:after="0" w:line="360" w:lineRule="auto"/>
        <w:jc w:val="both"/>
        <w:rPr>
          <w:rFonts w:ascii="Book Antiqua" w:hAnsi="Book Antiqua"/>
          <w:sz w:val="24"/>
          <w:szCs w:val="24"/>
          <w:lang w:val="en-US"/>
        </w:rPr>
      </w:pPr>
      <w:r w:rsidRPr="005E1C08">
        <w:rPr>
          <w:rFonts w:ascii="Book Antiqua" w:hAnsi="Book Antiqua" w:cs="Calibri"/>
          <w:sz w:val="24"/>
          <w:szCs w:val="24"/>
          <w:lang w:val="en-US"/>
        </w:rPr>
        <w:lastRenderedPageBreak/>
        <w:t xml:space="preserve">The survey was completed by </w:t>
      </w:r>
      <w:r w:rsidR="00FF0820" w:rsidRPr="005E1C08">
        <w:rPr>
          <w:rFonts w:ascii="Book Antiqua" w:hAnsi="Book Antiqua"/>
          <w:sz w:val="24"/>
          <w:szCs w:val="24"/>
          <w:lang w:val="en-US"/>
        </w:rPr>
        <w:t xml:space="preserve">248 of </w:t>
      </w:r>
      <w:r w:rsidRPr="005E1C08">
        <w:rPr>
          <w:rFonts w:ascii="Book Antiqua" w:hAnsi="Book Antiqua"/>
          <w:sz w:val="24"/>
          <w:szCs w:val="24"/>
          <w:lang w:val="en-US"/>
        </w:rPr>
        <w:t xml:space="preserve">615 </w:t>
      </w:r>
      <w:r w:rsidR="00F50B5C" w:rsidRPr="005E1C08">
        <w:rPr>
          <w:rFonts w:ascii="Book Antiqua" w:hAnsi="Book Antiqua"/>
          <w:sz w:val="24"/>
          <w:szCs w:val="24"/>
          <w:lang w:val="en-US"/>
        </w:rPr>
        <w:t xml:space="preserve">(40%) </w:t>
      </w:r>
      <w:r w:rsidR="008F450D" w:rsidRPr="005E1C08">
        <w:rPr>
          <w:rFonts w:ascii="Book Antiqua" w:hAnsi="Book Antiqua"/>
          <w:sz w:val="24"/>
          <w:szCs w:val="24"/>
          <w:lang w:val="en-US"/>
        </w:rPr>
        <w:t>members of</w:t>
      </w:r>
      <w:r w:rsidR="005A0618" w:rsidRPr="005E1C08">
        <w:rPr>
          <w:rFonts w:ascii="Book Antiqua" w:hAnsi="Book Antiqua"/>
          <w:sz w:val="24"/>
          <w:szCs w:val="24"/>
          <w:lang w:val="en-US"/>
        </w:rPr>
        <w:t xml:space="preserve"> </w:t>
      </w:r>
      <w:r w:rsidR="008F450D" w:rsidRPr="005E1C08">
        <w:rPr>
          <w:rFonts w:ascii="Book Antiqua" w:hAnsi="Book Antiqua"/>
          <w:sz w:val="24"/>
          <w:szCs w:val="24"/>
          <w:lang w:val="en-US"/>
        </w:rPr>
        <w:t>the</w:t>
      </w:r>
      <w:r w:rsidR="00203EBA">
        <w:rPr>
          <w:rFonts w:ascii="Book Antiqua" w:eastAsia="SimSun" w:hAnsi="Book Antiqua" w:hint="eastAsia"/>
          <w:sz w:val="24"/>
          <w:szCs w:val="24"/>
          <w:lang w:val="en-US" w:eastAsia="zh-CN"/>
        </w:rPr>
        <w:t xml:space="preserve"> </w:t>
      </w:r>
      <w:r w:rsidR="005A0618" w:rsidRPr="005E1C08">
        <w:rPr>
          <w:rFonts w:ascii="Book Antiqua" w:hAnsi="Book Antiqua"/>
          <w:sz w:val="24"/>
          <w:szCs w:val="24"/>
          <w:lang w:val="en-US"/>
        </w:rPr>
        <w:t xml:space="preserve">IGCA. </w:t>
      </w:r>
      <w:r w:rsidR="00D52D05" w:rsidRPr="005E1C08">
        <w:rPr>
          <w:rFonts w:ascii="Book Antiqua" w:hAnsi="Book Antiqua"/>
          <w:sz w:val="24"/>
          <w:szCs w:val="24"/>
          <w:lang w:val="en-US"/>
        </w:rPr>
        <w:t>The 21 duplicate</w:t>
      </w:r>
      <w:r w:rsidR="005A0618" w:rsidRPr="005E1C08">
        <w:rPr>
          <w:rFonts w:ascii="Book Antiqua" w:hAnsi="Book Antiqua"/>
          <w:sz w:val="24"/>
          <w:szCs w:val="24"/>
          <w:lang w:val="en-US"/>
        </w:rPr>
        <w:t xml:space="preserve"> respondents</w:t>
      </w:r>
      <w:r w:rsidR="00E85943" w:rsidRPr="005E1C08">
        <w:rPr>
          <w:rFonts w:ascii="Book Antiqua" w:hAnsi="Book Antiqua"/>
          <w:sz w:val="24"/>
          <w:szCs w:val="24"/>
          <w:lang w:val="en-US"/>
        </w:rPr>
        <w:t xml:space="preserve"> were consequently excluded. </w:t>
      </w:r>
      <w:r w:rsidR="005A0618" w:rsidRPr="005E1C08">
        <w:rPr>
          <w:rFonts w:ascii="Book Antiqua" w:hAnsi="Book Antiqua"/>
          <w:sz w:val="24"/>
          <w:szCs w:val="24"/>
          <w:lang w:val="en-US"/>
        </w:rPr>
        <w:t>The corresponding specific response rate was therefore</w:t>
      </w:r>
      <w:r w:rsidR="00E85943" w:rsidRPr="005E1C08">
        <w:rPr>
          <w:rFonts w:ascii="Book Antiqua" w:hAnsi="Book Antiqua"/>
          <w:sz w:val="24"/>
          <w:szCs w:val="24"/>
          <w:lang w:val="en-US"/>
        </w:rPr>
        <w:t xml:space="preserve"> 227/615 (</w:t>
      </w:r>
      <w:r w:rsidR="005A0618" w:rsidRPr="005E1C08">
        <w:rPr>
          <w:rFonts w:ascii="Book Antiqua" w:hAnsi="Book Antiqua"/>
          <w:sz w:val="24"/>
          <w:szCs w:val="24"/>
          <w:lang w:val="en-US"/>
        </w:rPr>
        <w:t>37%</w:t>
      </w:r>
      <w:r w:rsidR="00E85943" w:rsidRPr="005E1C08">
        <w:rPr>
          <w:rFonts w:ascii="Book Antiqua" w:hAnsi="Book Antiqua"/>
          <w:sz w:val="24"/>
          <w:szCs w:val="24"/>
          <w:lang w:val="en-US"/>
        </w:rPr>
        <w:t>).</w:t>
      </w:r>
      <w:r w:rsidR="00053B97" w:rsidRPr="005E1C08">
        <w:rPr>
          <w:rFonts w:ascii="Book Antiqua" w:hAnsi="Book Antiqua"/>
          <w:sz w:val="24"/>
          <w:szCs w:val="24"/>
          <w:lang w:val="en-US"/>
        </w:rPr>
        <w:t xml:space="preserve"> </w:t>
      </w:r>
      <w:r w:rsidR="008F55EC" w:rsidRPr="005E1C08">
        <w:rPr>
          <w:rFonts w:ascii="Book Antiqua" w:hAnsi="Book Antiqua"/>
          <w:sz w:val="24"/>
          <w:szCs w:val="24"/>
          <w:lang w:val="en-US"/>
        </w:rPr>
        <w:t>The respo</w:t>
      </w:r>
      <w:r w:rsidR="0069434B" w:rsidRPr="005E1C08">
        <w:rPr>
          <w:rFonts w:ascii="Book Antiqua" w:hAnsi="Book Antiqua"/>
          <w:sz w:val="24"/>
          <w:szCs w:val="24"/>
          <w:lang w:val="en-US"/>
        </w:rPr>
        <w:t>ndents originated from Asia (54%), Europe (27</w:t>
      </w:r>
      <w:r w:rsidR="008F55EC" w:rsidRPr="005E1C08">
        <w:rPr>
          <w:rFonts w:ascii="Book Antiqua" w:hAnsi="Book Antiqua"/>
          <w:sz w:val="24"/>
          <w:szCs w:val="24"/>
          <w:lang w:val="en-US"/>
        </w:rPr>
        <w:t>%), South Ameri</w:t>
      </w:r>
      <w:r w:rsidR="0069434B" w:rsidRPr="005E1C08">
        <w:rPr>
          <w:rFonts w:ascii="Book Antiqua" w:hAnsi="Book Antiqua"/>
          <w:sz w:val="24"/>
          <w:szCs w:val="24"/>
          <w:lang w:val="en-US"/>
        </w:rPr>
        <w:t>ca (12%), North America (6</w:t>
      </w:r>
      <w:r w:rsidR="008F55EC" w:rsidRPr="005E1C08">
        <w:rPr>
          <w:rFonts w:ascii="Book Antiqua" w:hAnsi="Book Antiqua"/>
          <w:sz w:val="24"/>
          <w:szCs w:val="24"/>
          <w:lang w:val="en-US"/>
        </w:rPr>
        <w:t>%), Africa (0.4%), and Oceania (0.4%)</w:t>
      </w:r>
      <w:r w:rsidR="00934D08" w:rsidRPr="005E1C08">
        <w:rPr>
          <w:rFonts w:ascii="Book Antiqua" w:hAnsi="Book Antiqua"/>
          <w:sz w:val="24"/>
          <w:szCs w:val="24"/>
          <w:lang w:val="en-US"/>
        </w:rPr>
        <w:t xml:space="preserve"> (</w:t>
      </w:r>
      <w:r w:rsidR="00934D08" w:rsidRPr="00203EBA">
        <w:rPr>
          <w:rFonts w:ascii="Book Antiqua" w:hAnsi="Book Antiqua"/>
          <w:caps/>
          <w:sz w:val="24"/>
          <w:szCs w:val="24"/>
          <w:lang w:val="en-US"/>
        </w:rPr>
        <w:t>f</w:t>
      </w:r>
      <w:r w:rsidR="00934D08" w:rsidRPr="005E1C08">
        <w:rPr>
          <w:rFonts w:ascii="Book Antiqua" w:hAnsi="Book Antiqua"/>
          <w:sz w:val="24"/>
          <w:szCs w:val="24"/>
          <w:lang w:val="en-US"/>
        </w:rPr>
        <w:t>igure</w:t>
      </w:r>
      <w:r w:rsidR="00203EBA">
        <w:rPr>
          <w:rFonts w:ascii="Book Antiqua" w:eastAsia="SimSun" w:hAnsi="Book Antiqua" w:hint="eastAsia"/>
          <w:sz w:val="24"/>
          <w:szCs w:val="24"/>
          <w:lang w:val="en-US" w:eastAsia="zh-CN"/>
        </w:rPr>
        <w:t xml:space="preserve"> </w:t>
      </w:r>
      <w:r w:rsidR="00A70B7A" w:rsidRPr="005E1C08">
        <w:rPr>
          <w:rFonts w:ascii="Book Antiqua" w:hAnsi="Book Antiqua"/>
          <w:sz w:val="24"/>
          <w:szCs w:val="24"/>
          <w:lang w:val="en-US"/>
        </w:rPr>
        <w:t>1</w:t>
      </w:r>
      <w:r w:rsidR="00934D08" w:rsidRPr="005E1C08">
        <w:rPr>
          <w:rFonts w:ascii="Book Antiqua" w:hAnsi="Book Antiqua"/>
          <w:sz w:val="24"/>
          <w:szCs w:val="24"/>
          <w:lang w:val="en-US"/>
        </w:rPr>
        <w:t>)</w:t>
      </w:r>
      <w:r w:rsidR="008F55EC" w:rsidRPr="005E1C08">
        <w:rPr>
          <w:rFonts w:ascii="Book Antiqua" w:hAnsi="Book Antiqua"/>
          <w:sz w:val="24"/>
          <w:szCs w:val="24"/>
          <w:lang w:val="en-US"/>
        </w:rPr>
        <w:t>.</w:t>
      </w:r>
    </w:p>
    <w:p w14:paraId="6FC104C2" w14:textId="77777777" w:rsidR="00203EBA" w:rsidRDefault="00203EBA" w:rsidP="0023259F">
      <w:pPr>
        <w:snapToGrid w:val="0"/>
        <w:spacing w:after="0" w:line="360" w:lineRule="auto"/>
        <w:jc w:val="both"/>
        <w:rPr>
          <w:rFonts w:ascii="Book Antiqua" w:eastAsia="SimSun" w:hAnsi="Book Antiqua"/>
          <w:b/>
          <w:sz w:val="24"/>
          <w:szCs w:val="24"/>
          <w:lang w:val="en-US" w:eastAsia="zh-CN"/>
        </w:rPr>
      </w:pPr>
    </w:p>
    <w:p w14:paraId="7F27665B" w14:textId="77777777" w:rsidR="00C83863" w:rsidRPr="00203EBA" w:rsidRDefault="00E85943" w:rsidP="0023259F">
      <w:pPr>
        <w:snapToGrid w:val="0"/>
        <w:spacing w:after="0" w:line="360" w:lineRule="auto"/>
        <w:jc w:val="both"/>
        <w:rPr>
          <w:rFonts w:ascii="Book Antiqua" w:hAnsi="Book Antiqua"/>
          <w:b/>
          <w:i/>
          <w:sz w:val="24"/>
          <w:szCs w:val="24"/>
          <w:lang w:val="en-US"/>
        </w:rPr>
      </w:pPr>
      <w:r w:rsidRPr="00203EBA">
        <w:rPr>
          <w:rFonts w:ascii="Book Antiqua" w:hAnsi="Book Antiqua"/>
          <w:b/>
          <w:i/>
          <w:sz w:val="24"/>
          <w:szCs w:val="24"/>
          <w:lang w:val="en-US"/>
        </w:rPr>
        <w:t>Volume</w:t>
      </w:r>
    </w:p>
    <w:p w14:paraId="6EBD22E0" w14:textId="5933582F" w:rsidR="00F77631" w:rsidRDefault="004E5533"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sz w:val="24"/>
          <w:szCs w:val="24"/>
          <w:lang w:val="en-US"/>
        </w:rPr>
        <w:t>T</w:t>
      </w:r>
      <w:r w:rsidR="00FF3982" w:rsidRPr="005E1C08">
        <w:rPr>
          <w:rFonts w:ascii="Book Antiqua" w:hAnsi="Book Antiqua"/>
          <w:sz w:val="24"/>
          <w:szCs w:val="24"/>
          <w:lang w:val="en-US"/>
        </w:rPr>
        <w:t xml:space="preserve">he volume of the participating surgeons was </w:t>
      </w:r>
      <w:r w:rsidR="00F50B5C" w:rsidRPr="005E1C08">
        <w:rPr>
          <w:rFonts w:ascii="Book Antiqua" w:hAnsi="Book Antiqua" w:cs="Times"/>
          <w:sz w:val="24"/>
          <w:szCs w:val="24"/>
          <w:lang w:val="en-US"/>
        </w:rPr>
        <w:t>≤</w:t>
      </w:r>
      <w:r w:rsidR="00203EBA">
        <w:rPr>
          <w:rFonts w:ascii="Book Antiqua" w:eastAsia="SimSun" w:hAnsi="Book Antiqua" w:cs="Times" w:hint="eastAsia"/>
          <w:sz w:val="24"/>
          <w:szCs w:val="24"/>
          <w:lang w:val="en-US" w:eastAsia="zh-CN"/>
        </w:rPr>
        <w:t xml:space="preserve"> </w:t>
      </w:r>
      <w:r w:rsidR="00F50B5C" w:rsidRPr="005E1C08">
        <w:rPr>
          <w:rFonts w:ascii="Book Antiqua" w:hAnsi="Book Antiqua"/>
          <w:sz w:val="24"/>
          <w:szCs w:val="24"/>
          <w:lang w:val="en-US"/>
        </w:rPr>
        <w:t>10</w:t>
      </w:r>
      <w:r w:rsidR="00F77631" w:rsidRPr="005E1C08">
        <w:rPr>
          <w:rFonts w:ascii="Book Antiqua" w:hAnsi="Book Antiqua"/>
          <w:sz w:val="24"/>
          <w:szCs w:val="24"/>
          <w:lang w:val="en-US"/>
        </w:rPr>
        <w:t xml:space="preserve"> </w:t>
      </w:r>
      <w:r w:rsidR="00FF3982" w:rsidRPr="005E1C08">
        <w:rPr>
          <w:rFonts w:ascii="Book Antiqua" w:hAnsi="Book Antiqua"/>
          <w:sz w:val="24"/>
          <w:szCs w:val="24"/>
          <w:lang w:val="en-US"/>
        </w:rPr>
        <w:t>g</w:t>
      </w:r>
      <w:r w:rsidR="0069434B" w:rsidRPr="005E1C08">
        <w:rPr>
          <w:rFonts w:ascii="Book Antiqua" w:hAnsi="Book Antiqua"/>
          <w:sz w:val="24"/>
          <w:szCs w:val="24"/>
          <w:lang w:val="en-US"/>
        </w:rPr>
        <w:t>astrectomies per year in 16 (7</w:t>
      </w:r>
      <w:r w:rsidR="00FF3982" w:rsidRPr="005E1C08">
        <w:rPr>
          <w:rFonts w:ascii="Book Antiqua" w:hAnsi="Book Antiqua"/>
          <w:sz w:val="24"/>
          <w:szCs w:val="24"/>
          <w:lang w:val="en-US"/>
        </w:rPr>
        <w:t>%) respondents</w:t>
      </w:r>
      <w:r w:rsidR="0069434B" w:rsidRPr="005E1C08">
        <w:rPr>
          <w:rFonts w:ascii="Book Antiqua" w:hAnsi="Book Antiqua"/>
          <w:sz w:val="24"/>
          <w:szCs w:val="24"/>
          <w:lang w:val="en-US"/>
        </w:rPr>
        <w:t xml:space="preserve"> and &gt;</w:t>
      </w:r>
      <w:r w:rsidR="00203EBA">
        <w:rPr>
          <w:rFonts w:ascii="Book Antiqua" w:eastAsia="SimSun" w:hAnsi="Book Antiqua" w:hint="eastAsia"/>
          <w:sz w:val="24"/>
          <w:szCs w:val="24"/>
          <w:lang w:val="en-US" w:eastAsia="zh-CN"/>
        </w:rPr>
        <w:t xml:space="preserve"> </w:t>
      </w:r>
      <w:r w:rsidR="0069434B" w:rsidRPr="005E1C08">
        <w:rPr>
          <w:rFonts w:ascii="Book Antiqua" w:hAnsi="Book Antiqua"/>
          <w:sz w:val="24"/>
          <w:szCs w:val="24"/>
          <w:lang w:val="en-US"/>
        </w:rPr>
        <w:t>21 resections in 180 (79</w:t>
      </w:r>
      <w:r w:rsidR="00FF3982" w:rsidRPr="005E1C08">
        <w:rPr>
          <w:rFonts w:ascii="Book Antiqua" w:hAnsi="Book Antiqua"/>
          <w:sz w:val="24"/>
          <w:szCs w:val="24"/>
          <w:lang w:val="en-US"/>
        </w:rPr>
        <w:t>%) respondents. In Asia</w:t>
      </w:r>
      <w:r w:rsidR="00F50B5C" w:rsidRPr="005E1C08">
        <w:rPr>
          <w:rFonts w:ascii="Book Antiqua" w:hAnsi="Book Antiqua"/>
          <w:sz w:val="24"/>
          <w:szCs w:val="24"/>
          <w:lang w:val="en-US"/>
        </w:rPr>
        <w:t>,</w:t>
      </w:r>
      <w:r w:rsidR="00FF3982" w:rsidRPr="005E1C08">
        <w:rPr>
          <w:rFonts w:ascii="Book Antiqua" w:hAnsi="Book Antiqua"/>
          <w:sz w:val="24"/>
          <w:szCs w:val="24"/>
          <w:lang w:val="en-US"/>
        </w:rPr>
        <w:t xml:space="preserve"> the majority</w:t>
      </w:r>
      <w:r w:rsidR="00F50B5C" w:rsidRPr="005E1C08">
        <w:rPr>
          <w:rFonts w:ascii="Book Antiqua" w:hAnsi="Book Antiqua"/>
          <w:sz w:val="24"/>
          <w:szCs w:val="24"/>
          <w:lang w:val="en-US"/>
        </w:rPr>
        <w:t xml:space="preserve"> of</w:t>
      </w:r>
      <w:r w:rsidR="00FF3982" w:rsidRPr="005E1C08">
        <w:rPr>
          <w:rFonts w:ascii="Book Antiqua" w:hAnsi="Book Antiqua"/>
          <w:sz w:val="24"/>
          <w:szCs w:val="24"/>
          <w:lang w:val="en-US"/>
        </w:rPr>
        <w:t xml:space="preserve"> respondents</w:t>
      </w:r>
      <w:r w:rsidR="0069434B" w:rsidRPr="005E1C08">
        <w:rPr>
          <w:rFonts w:ascii="Book Antiqua" w:hAnsi="Book Antiqua"/>
          <w:sz w:val="24"/>
          <w:szCs w:val="24"/>
          <w:lang w:val="en-US"/>
        </w:rPr>
        <w:t xml:space="preserve"> (57</w:t>
      </w:r>
      <w:r w:rsidR="00F50B5C" w:rsidRPr="005E1C08">
        <w:rPr>
          <w:rFonts w:ascii="Book Antiqua" w:hAnsi="Book Antiqua"/>
          <w:sz w:val="24"/>
          <w:szCs w:val="24"/>
          <w:lang w:val="en-US"/>
        </w:rPr>
        <w:t>%)</w:t>
      </w:r>
      <w:r w:rsidR="00FF3982" w:rsidRPr="005E1C08">
        <w:rPr>
          <w:rFonts w:ascii="Book Antiqua" w:hAnsi="Book Antiqua"/>
          <w:sz w:val="24"/>
          <w:szCs w:val="24"/>
          <w:lang w:val="en-US"/>
        </w:rPr>
        <w:t xml:space="preserve"> performed &gt;</w:t>
      </w:r>
      <w:r w:rsidR="00203EBA">
        <w:rPr>
          <w:rFonts w:ascii="Book Antiqua" w:eastAsia="SimSun" w:hAnsi="Book Antiqua" w:hint="eastAsia"/>
          <w:sz w:val="24"/>
          <w:szCs w:val="24"/>
          <w:lang w:val="en-US" w:eastAsia="zh-CN"/>
        </w:rPr>
        <w:t xml:space="preserve"> </w:t>
      </w:r>
      <w:r w:rsidR="00FF3982" w:rsidRPr="005E1C08">
        <w:rPr>
          <w:rFonts w:ascii="Book Antiqua" w:hAnsi="Book Antiqua"/>
          <w:sz w:val="24"/>
          <w:szCs w:val="24"/>
          <w:lang w:val="en-US"/>
        </w:rPr>
        <w:t>61 resections</w:t>
      </w:r>
      <w:r w:rsidR="00E9614F" w:rsidRPr="005E1C08">
        <w:rPr>
          <w:rFonts w:ascii="Book Antiqua" w:hAnsi="Book Antiqua"/>
          <w:sz w:val="24"/>
          <w:szCs w:val="24"/>
          <w:lang w:val="en-US"/>
        </w:rPr>
        <w:t xml:space="preserve"> (</w:t>
      </w:r>
      <w:r w:rsidR="00E9614F" w:rsidRPr="00203EBA">
        <w:rPr>
          <w:rFonts w:ascii="Book Antiqua" w:hAnsi="Book Antiqua"/>
          <w:caps/>
          <w:sz w:val="24"/>
          <w:szCs w:val="24"/>
          <w:lang w:val="en-US"/>
        </w:rPr>
        <w:t>f</w:t>
      </w:r>
      <w:r w:rsidR="00F50B5C" w:rsidRPr="005E1C08">
        <w:rPr>
          <w:rFonts w:ascii="Book Antiqua" w:hAnsi="Book Antiqua"/>
          <w:sz w:val="24"/>
          <w:szCs w:val="24"/>
          <w:lang w:val="en-US"/>
        </w:rPr>
        <w:t>igure</w:t>
      </w:r>
      <w:r w:rsidR="00F77631" w:rsidRPr="005E1C08">
        <w:rPr>
          <w:rFonts w:ascii="Book Antiqua" w:hAnsi="Book Antiqua"/>
          <w:sz w:val="24"/>
          <w:szCs w:val="24"/>
          <w:lang w:val="en-US"/>
        </w:rPr>
        <w:t xml:space="preserve"> </w:t>
      </w:r>
      <w:r w:rsidR="00A70B7A" w:rsidRPr="005E1C08">
        <w:rPr>
          <w:rFonts w:ascii="Book Antiqua" w:hAnsi="Book Antiqua"/>
          <w:sz w:val="24"/>
          <w:szCs w:val="24"/>
          <w:lang w:val="en-US"/>
        </w:rPr>
        <w:t>2</w:t>
      </w:r>
      <w:r w:rsidR="00E9614F" w:rsidRPr="005E1C08">
        <w:rPr>
          <w:rFonts w:ascii="Book Antiqua" w:hAnsi="Book Antiqua"/>
          <w:sz w:val="24"/>
          <w:szCs w:val="24"/>
          <w:lang w:val="en-US"/>
        </w:rPr>
        <w:t>)</w:t>
      </w:r>
      <w:r w:rsidR="00FF3982" w:rsidRPr="005E1C08">
        <w:rPr>
          <w:rFonts w:ascii="Book Antiqua" w:hAnsi="Book Antiqua"/>
          <w:sz w:val="24"/>
          <w:szCs w:val="24"/>
          <w:lang w:val="en-US"/>
        </w:rPr>
        <w:t>.</w:t>
      </w:r>
      <w:r w:rsidR="00E8796A" w:rsidRPr="005E1C08">
        <w:rPr>
          <w:rFonts w:ascii="Book Antiqua" w:hAnsi="Book Antiqua"/>
          <w:sz w:val="24"/>
          <w:szCs w:val="24"/>
          <w:lang w:val="en-US"/>
        </w:rPr>
        <w:t xml:space="preserve"> </w:t>
      </w:r>
      <w:r w:rsidRPr="005E1C08">
        <w:rPr>
          <w:rFonts w:ascii="Book Antiqua" w:hAnsi="Book Antiqua"/>
          <w:sz w:val="24"/>
          <w:szCs w:val="24"/>
          <w:lang w:val="en-US"/>
        </w:rPr>
        <w:t>M</w:t>
      </w:r>
      <w:r w:rsidR="00E8796A" w:rsidRPr="005E1C08">
        <w:rPr>
          <w:rFonts w:ascii="Book Antiqua" w:hAnsi="Book Antiqua"/>
          <w:sz w:val="24"/>
          <w:szCs w:val="24"/>
          <w:lang w:val="en-US"/>
        </w:rPr>
        <w:t>edium and high volume surgeons worked in a</w:t>
      </w:r>
      <w:r w:rsidR="0069434B" w:rsidRPr="005E1C08">
        <w:rPr>
          <w:rFonts w:ascii="Book Antiqua" w:hAnsi="Book Antiqua"/>
          <w:sz w:val="24"/>
          <w:szCs w:val="24"/>
          <w:lang w:val="en-US"/>
        </w:rPr>
        <w:t xml:space="preserve"> university hospital (74</w:t>
      </w:r>
      <w:r w:rsidR="00E8796A" w:rsidRPr="005E1C08">
        <w:rPr>
          <w:rFonts w:ascii="Book Antiqua" w:hAnsi="Book Antiqua"/>
          <w:sz w:val="24"/>
          <w:szCs w:val="24"/>
          <w:lang w:val="en-US"/>
        </w:rPr>
        <w:t>%) more often</w:t>
      </w:r>
      <w:r w:rsidR="0069434B" w:rsidRPr="005E1C08">
        <w:rPr>
          <w:rFonts w:ascii="Book Antiqua" w:hAnsi="Book Antiqua"/>
          <w:sz w:val="24"/>
          <w:szCs w:val="24"/>
          <w:lang w:val="en-US"/>
        </w:rPr>
        <w:t xml:space="preserve"> than in a regional hospital (5</w:t>
      </w:r>
      <w:r w:rsidR="00E8796A" w:rsidRPr="005E1C08">
        <w:rPr>
          <w:rFonts w:ascii="Book Antiqua" w:hAnsi="Book Antiqua"/>
          <w:sz w:val="24"/>
          <w:szCs w:val="24"/>
          <w:lang w:val="en-US"/>
        </w:rPr>
        <w:t>%,</w:t>
      </w:r>
      <w:r w:rsidR="00E8796A" w:rsidRPr="00203EBA">
        <w:rPr>
          <w:rFonts w:ascii="Book Antiqua" w:hAnsi="Book Antiqua"/>
          <w:i/>
          <w:caps/>
          <w:sz w:val="24"/>
          <w:szCs w:val="24"/>
          <w:lang w:val="en-US"/>
        </w:rPr>
        <w:t xml:space="preserve"> p</w:t>
      </w:r>
      <w:r w:rsidR="00203EBA">
        <w:rPr>
          <w:rFonts w:ascii="Book Antiqua" w:eastAsia="SimSun" w:hAnsi="Book Antiqua" w:hint="eastAsia"/>
          <w:sz w:val="24"/>
          <w:szCs w:val="24"/>
          <w:lang w:val="en-US" w:eastAsia="zh-CN"/>
        </w:rPr>
        <w:t xml:space="preserve"> </w:t>
      </w:r>
      <w:r w:rsidR="00E8796A"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E8796A" w:rsidRPr="005E1C08">
        <w:rPr>
          <w:rFonts w:ascii="Book Antiqua" w:hAnsi="Book Antiqua"/>
          <w:sz w:val="24"/>
          <w:szCs w:val="24"/>
          <w:lang w:val="en-US"/>
        </w:rPr>
        <w:t>0.048).</w:t>
      </w:r>
    </w:p>
    <w:p w14:paraId="21CAEBFA" w14:textId="77777777" w:rsidR="00203EBA" w:rsidRPr="00203EBA" w:rsidRDefault="00203EBA" w:rsidP="0023259F">
      <w:pPr>
        <w:snapToGrid w:val="0"/>
        <w:spacing w:after="0" w:line="360" w:lineRule="auto"/>
        <w:jc w:val="both"/>
        <w:rPr>
          <w:rFonts w:ascii="Book Antiqua" w:eastAsia="SimSun" w:hAnsi="Book Antiqua"/>
          <w:sz w:val="24"/>
          <w:szCs w:val="24"/>
          <w:lang w:val="en-US" w:eastAsia="zh-CN"/>
        </w:rPr>
      </w:pPr>
    </w:p>
    <w:p w14:paraId="57417DAE" w14:textId="77777777" w:rsidR="00922399" w:rsidRPr="00203EBA" w:rsidRDefault="00922399" w:rsidP="0023259F">
      <w:pPr>
        <w:snapToGrid w:val="0"/>
        <w:spacing w:after="0" w:line="360" w:lineRule="auto"/>
        <w:jc w:val="both"/>
        <w:rPr>
          <w:rFonts w:ascii="Book Antiqua" w:hAnsi="Book Antiqua"/>
          <w:b/>
          <w:i/>
          <w:sz w:val="24"/>
          <w:szCs w:val="24"/>
          <w:lang w:val="en-US"/>
        </w:rPr>
      </w:pPr>
      <w:r w:rsidRPr="00203EBA">
        <w:rPr>
          <w:rFonts w:ascii="Book Antiqua" w:hAnsi="Book Antiqua"/>
          <w:b/>
          <w:i/>
          <w:sz w:val="24"/>
          <w:szCs w:val="24"/>
          <w:lang w:val="en-US"/>
        </w:rPr>
        <w:t xml:space="preserve">Open versus minimally invasive gastrectomy </w:t>
      </w:r>
    </w:p>
    <w:p w14:paraId="3040DA7E" w14:textId="1DD05D5C" w:rsidR="00CF638C" w:rsidRPr="005E1C08" w:rsidRDefault="00CF638C" w:rsidP="0023259F">
      <w:pPr>
        <w:widowControl w:val="0"/>
        <w:autoSpaceDE w:val="0"/>
        <w:autoSpaceDN w:val="0"/>
        <w:adjustRightInd w:val="0"/>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t xml:space="preserve">The current survey revealed that </w:t>
      </w:r>
      <w:r w:rsidR="00EC5995" w:rsidRPr="005E1C08">
        <w:rPr>
          <w:rFonts w:ascii="Book Antiqua" w:hAnsi="Book Antiqua"/>
          <w:sz w:val="24"/>
          <w:szCs w:val="24"/>
          <w:lang w:val="en-US"/>
        </w:rPr>
        <w:t xml:space="preserve">minimally invasive </w:t>
      </w:r>
      <w:r w:rsidRPr="005E1C08">
        <w:rPr>
          <w:rFonts w:ascii="Book Antiqua" w:hAnsi="Book Antiqua"/>
          <w:sz w:val="24"/>
          <w:szCs w:val="24"/>
          <w:lang w:val="en-US"/>
        </w:rPr>
        <w:t xml:space="preserve">distal gastrectomy was preferred </w:t>
      </w:r>
      <w:r w:rsidR="00A466D1" w:rsidRPr="005E1C08">
        <w:rPr>
          <w:rFonts w:ascii="Book Antiqua" w:hAnsi="Book Antiqua"/>
          <w:sz w:val="24"/>
          <w:szCs w:val="24"/>
          <w:lang w:val="en-US"/>
        </w:rPr>
        <w:t>by</w:t>
      </w:r>
      <w:r w:rsidR="0069434B" w:rsidRPr="005E1C08">
        <w:rPr>
          <w:rFonts w:ascii="Book Antiqua" w:hAnsi="Book Antiqua"/>
          <w:sz w:val="24"/>
          <w:szCs w:val="24"/>
          <w:lang w:val="en-US"/>
        </w:rPr>
        <w:t xml:space="preserve"> 65</w:t>
      </w:r>
      <w:r w:rsidRPr="005E1C08">
        <w:rPr>
          <w:rFonts w:ascii="Book Antiqua" w:hAnsi="Book Antiqua"/>
          <w:sz w:val="24"/>
          <w:szCs w:val="24"/>
          <w:lang w:val="en-US"/>
        </w:rPr>
        <w:t xml:space="preserve">% </w:t>
      </w:r>
      <w:r w:rsidR="00A466D1" w:rsidRPr="005E1C08">
        <w:rPr>
          <w:rFonts w:ascii="Book Antiqua" w:hAnsi="Book Antiqua"/>
          <w:sz w:val="24"/>
          <w:szCs w:val="24"/>
          <w:lang w:val="en-US"/>
        </w:rPr>
        <w:t xml:space="preserve">of surgeons in the treatment of </w:t>
      </w:r>
      <w:r w:rsidRPr="005E1C08">
        <w:rPr>
          <w:rFonts w:ascii="Book Antiqua" w:hAnsi="Book Antiqua"/>
          <w:sz w:val="24"/>
          <w:szCs w:val="24"/>
          <w:lang w:val="en-US"/>
        </w:rPr>
        <w:t>early gastric cancer</w:t>
      </w:r>
      <w:r w:rsidR="00EC5995" w:rsidRPr="005E1C08">
        <w:rPr>
          <w:rFonts w:ascii="Book Antiqua" w:hAnsi="Book Antiqua"/>
          <w:sz w:val="24"/>
          <w:szCs w:val="24"/>
          <w:lang w:val="en-US"/>
        </w:rPr>
        <w:t>. Th</w:t>
      </w:r>
      <w:r w:rsidR="0069434B" w:rsidRPr="005E1C08">
        <w:rPr>
          <w:rFonts w:ascii="Book Antiqua" w:hAnsi="Book Antiqua"/>
          <w:sz w:val="24"/>
          <w:szCs w:val="24"/>
          <w:lang w:val="en-US"/>
        </w:rPr>
        <w:t xml:space="preserve">e </w:t>
      </w:r>
      <w:r w:rsidR="00EC5995" w:rsidRPr="005E1C08">
        <w:rPr>
          <w:rFonts w:ascii="Book Antiqua" w:hAnsi="Book Antiqua"/>
          <w:sz w:val="24"/>
          <w:szCs w:val="24"/>
          <w:lang w:val="en-US"/>
        </w:rPr>
        <w:t>Asian respondents perform</w:t>
      </w:r>
      <w:r w:rsidR="0069434B" w:rsidRPr="005E1C08">
        <w:rPr>
          <w:rFonts w:ascii="Book Antiqua" w:hAnsi="Book Antiqua"/>
          <w:sz w:val="24"/>
          <w:szCs w:val="24"/>
          <w:lang w:val="en-US"/>
        </w:rPr>
        <w:t>ed</w:t>
      </w:r>
      <w:r w:rsidR="00EC5995" w:rsidRPr="005E1C08">
        <w:rPr>
          <w:rFonts w:ascii="Book Antiqua" w:hAnsi="Book Antiqua"/>
          <w:sz w:val="24"/>
          <w:szCs w:val="24"/>
          <w:lang w:val="en-US"/>
        </w:rPr>
        <w:t xml:space="preserve"> minimally invasive distal gastrectomy for early gastric cancer</w:t>
      </w:r>
      <w:r w:rsidR="0069434B" w:rsidRPr="005E1C08">
        <w:rPr>
          <w:rFonts w:ascii="Book Antiqua" w:hAnsi="Book Antiqua"/>
          <w:sz w:val="24"/>
          <w:szCs w:val="24"/>
          <w:lang w:val="en-US"/>
        </w:rPr>
        <w:t xml:space="preserve"> in 82% of the cases</w:t>
      </w:r>
      <w:r w:rsidR="00EC5995" w:rsidRPr="005E1C08">
        <w:rPr>
          <w:rFonts w:ascii="Book Antiqua" w:hAnsi="Book Antiqua"/>
          <w:sz w:val="24"/>
          <w:szCs w:val="24"/>
          <w:lang w:val="en-US"/>
        </w:rPr>
        <w:t xml:space="preserve"> (</w:t>
      </w:r>
      <w:r w:rsidR="00EC5995" w:rsidRPr="00203EBA">
        <w:rPr>
          <w:rFonts w:ascii="Book Antiqua" w:hAnsi="Book Antiqua"/>
          <w:caps/>
          <w:sz w:val="24"/>
          <w:szCs w:val="24"/>
          <w:lang w:val="en-US"/>
        </w:rPr>
        <w:t>f</w:t>
      </w:r>
      <w:r w:rsidR="00EC5995" w:rsidRPr="005E1C08">
        <w:rPr>
          <w:rFonts w:ascii="Book Antiqua" w:hAnsi="Book Antiqua"/>
          <w:sz w:val="24"/>
          <w:szCs w:val="24"/>
          <w:lang w:val="en-US"/>
        </w:rPr>
        <w:t xml:space="preserve">igure 3). In South America minimally invasive and open distal gastrectomy </w:t>
      </w:r>
      <w:r w:rsidR="0069434B" w:rsidRPr="005E1C08">
        <w:rPr>
          <w:rFonts w:ascii="Book Antiqua" w:hAnsi="Book Antiqua"/>
          <w:sz w:val="24"/>
          <w:szCs w:val="24"/>
          <w:lang w:val="en-US"/>
        </w:rPr>
        <w:t>were</w:t>
      </w:r>
      <w:r w:rsidR="00EC5995" w:rsidRPr="005E1C08">
        <w:rPr>
          <w:rFonts w:ascii="Book Antiqua" w:hAnsi="Book Antiqua"/>
          <w:sz w:val="24"/>
          <w:szCs w:val="24"/>
          <w:lang w:val="en-US"/>
        </w:rPr>
        <w:t xml:space="preserve"> equally performed</w:t>
      </w:r>
      <w:r w:rsidR="0069434B" w:rsidRPr="005E1C08">
        <w:rPr>
          <w:rFonts w:ascii="Book Antiqua" w:hAnsi="Book Antiqua"/>
          <w:sz w:val="24"/>
          <w:szCs w:val="24"/>
          <w:lang w:val="en-US"/>
        </w:rPr>
        <w:t>.</w:t>
      </w:r>
      <w:r w:rsidR="00EC5995" w:rsidRPr="005E1C08">
        <w:rPr>
          <w:rFonts w:ascii="Book Antiqua" w:hAnsi="Book Antiqua"/>
          <w:sz w:val="24"/>
          <w:szCs w:val="24"/>
          <w:lang w:val="en-US"/>
        </w:rPr>
        <w:t xml:space="preserve"> Minimally invasive distal gastrectomy for advanced gastric cancer was performed </w:t>
      </w:r>
      <w:r w:rsidR="00B972A5" w:rsidRPr="005E1C08">
        <w:rPr>
          <w:rFonts w:ascii="Book Antiqua" w:hAnsi="Book Antiqua"/>
          <w:sz w:val="24"/>
          <w:szCs w:val="24"/>
          <w:lang w:val="en-US"/>
        </w:rPr>
        <w:t>by</w:t>
      </w:r>
      <w:r w:rsidR="00EC5995" w:rsidRPr="005E1C08">
        <w:rPr>
          <w:rFonts w:ascii="Book Antiqua" w:hAnsi="Book Antiqua"/>
          <w:sz w:val="24"/>
          <w:szCs w:val="24"/>
          <w:lang w:val="en-US"/>
        </w:rPr>
        <w:t xml:space="preserve"> only</w:t>
      </w:r>
      <w:r w:rsidR="0069434B" w:rsidRPr="005E1C08">
        <w:rPr>
          <w:rFonts w:ascii="Book Antiqua" w:hAnsi="Book Antiqua"/>
          <w:sz w:val="24"/>
          <w:szCs w:val="24"/>
          <w:lang w:val="en-US"/>
        </w:rPr>
        <w:t xml:space="preserve"> 9</w:t>
      </w:r>
      <w:r w:rsidRPr="005E1C08">
        <w:rPr>
          <w:rFonts w:ascii="Book Antiqua" w:hAnsi="Book Antiqua"/>
          <w:sz w:val="24"/>
          <w:szCs w:val="24"/>
          <w:lang w:val="en-US"/>
        </w:rPr>
        <w:t xml:space="preserve">% </w:t>
      </w:r>
      <w:r w:rsidR="00EC5995" w:rsidRPr="005E1C08">
        <w:rPr>
          <w:rFonts w:ascii="Book Antiqua" w:hAnsi="Book Antiqua"/>
          <w:sz w:val="24"/>
          <w:szCs w:val="24"/>
          <w:lang w:val="en-US"/>
        </w:rPr>
        <w:t>of respondents.</w:t>
      </w:r>
      <w:r w:rsidRPr="005E1C08">
        <w:rPr>
          <w:rFonts w:ascii="Book Antiqua" w:hAnsi="Book Antiqua"/>
          <w:sz w:val="24"/>
          <w:szCs w:val="24"/>
          <w:lang w:val="en-US"/>
        </w:rPr>
        <w:t xml:space="preserve"> </w:t>
      </w:r>
      <w:r w:rsidR="00EC5995" w:rsidRPr="005E1C08">
        <w:rPr>
          <w:rFonts w:ascii="Book Antiqua" w:hAnsi="Book Antiqua"/>
          <w:sz w:val="24"/>
          <w:szCs w:val="24"/>
          <w:lang w:val="en-US"/>
        </w:rPr>
        <w:t xml:space="preserve">These results were comparable in all continents. For total gastrectomy, minimally invasive </w:t>
      </w:r>
      <w:r w:rsidRPr="005E1C08">
        <w:rPr>
          <w:rFonts w:ascii="Book Antiqua" w:hAnsi="Book Antiqua"/>
          <w:sz w:val="24"/>
          <w:szCs w:val="24"/>
          <w:lang w:val="en-US"/>
        </w:rPr>
        <w:t xml:space="preserve">total </w:t>
      </w:r>
      <w:r w:rsidR="00EC5995" w:rsidRPr="005E1C08">
        <w:rPr>
          <w:rFonts w:ascii="Book Antiqua" w:hAnsi="Book Antiqua"/>
          <w:sz w:val="24"/>
          <w:szCs w:val="24"/>
          <w:lang w:val="en-US"/>
        </w:rPr>
        <w:t>techniques</w:t>
      </w:r>
      <w:r w:rsidRPr="005E1C08">
        <w:rPr>
          <w:rFonts w:ascii="Book Antiqua" w:hAnsi="Book Antiqua"/>
          <w:sz w:val="24"/>
          <w:szCs w:val="24"/>
          <w:lang w:val="en-US"/>
        </w:rPr>
        <w:t xml:space="preserve"> </w:t>
      </w:r>
      <w:r w:rsidR="00EC5995" w:rsidRPr="005E1C08">
        <w:rPr>
          <w:rFonts w:ascii="Book Antiqua" w:hAnsi="Book Antiqua"/>
          <w:sz w:val="24"/>
          <w:szCs w:val="24"/>
          <w:lang w:val="en-US"/>
        </w:rPr>
        <w:t>were</w:t>
      </w:r>
      <w:r w:rsidR="0069434B" w:rsidRPr="005E1C08">
        <w:rPr>
          <w:rFonts w:ascii="Book Antiqua" w:hAnsi="Book Antiqua"/>
          <w:sz w:val="24"/>
          <w:szCs w:val="24"/>
          <w:lang w:val="en-US"/>
        </w:rPr>
        <w:t xml:space="preserve"> favored by 49</w:t>
      </w:r>
      <w:r w:rsidRPr="005E1C08">
        <w:rPr>
          <w:rFonts w:ascii="Book Antiqua" w:hAnsi="Book Antiqua"/>
          <w:sz w:val="24"/>
          <w:szCs w:val="24"/>
          <w:lang w:val="en-US"/>
        </w:rPr>
        <w:t xml:space="preserve">% for early gastric cancer and </w:t>
      </w:r>
      <w:r w:rsidR="00EC5995" w:rsidRPr="005E1C08">
        <w:rPr>
          <w:rFonts w:ascii="Book Antiqua" w:hAnsi="Book Antiqua"/>
          <w:sz w:val="24"/>
          <w:szCs w:val="24"/>
          <w:lang w:val="en-US"/>
        </w:rPr>
        <w:t>by</w:t>
      </w:r>
      <w:r w:rsidR="0069434B" w:rsidRPr="005E1C08">
        <w:rPr>
          <w:rFonts w:ascii="Book Antiqua" w:hAnsi="Book Antiqua"/>
          <w:sz w:val="24"/>
          <w:szCs w:val="24"/>
          <w:lang w:val="en-US"/>
        </w:rPr>
        <w:t xml:space="preserve"> 6</w:t>
      </w:r>
      <w:r w:rsidRPr="005E1C08">
        <w:rPr>
          <w:rFonts w:ascii="Book Antiqua" w:hAnsi="Book Antiqua"/>
          <w:sz w:val="24"/>
          <w:szCs w:val="24"/>
          <w:lang w:val="en-US"/>
        </w:rPr>
        <w:t>% for advanced gastric cancer.</w:t>
      </w:r>
      <w:r w:rsidR="004E343D" w:rsidRPr="005E1C08">
        <w:rPr>
          <w:rFonts w:ascii="Book Antiqua" w:hAnsi="Book Antiqua"/>
          <w:sz w:val="24"/>
          <w:szCs w:val="24"/>
          <w:lang w:val="en-US"/>
        </w:rPr>
        <w:t xml:space="preserve"> However, in Asia the majority </w:t>
      </w:r>
      <w:r w:rsidR="0069434B" w:rsidRPr="005E1C08">
        <w:rPr>
          <w:rFonts w:ascii="Book Antiqua" w:hAnsi="Book Antiqua"/>
          <w:sz w:val="24"/>
          <w:szCs w:val="24"/>
          <w:lang w:val="en-US"/>
        </w:rPr>
        <w:t>(64</w:t>
      </w:r>
      <w:r w:rsidR="004E343D" w:rsidRPr="005E1C08">
        <w:rPr>
          <w:rFonts w:ascii="Book Antiqua" w:hAnsi="Book Antiqua"/>
          <w:sz w:val="24"/>
          <w:szCs w:val="24"/>
          <w:lang w:val="en-US"/>
        </w:rPr>
        <w:t>%) of respondents perform</w:t>
      </w:r>
      <w:r w:rsidR="00310B5D" w:rsidRPr="005E1C08">
        <w:rPr>
          <w:rFonts w:ascii="Book Antiqua" w:hAnsi="Book Antiqua"/>
          <w:sz w:val="24"/>
          <w:szCs w:val="24"/>
          <w:lang w:val="en-US"/>
        </w:rPr>
        <w:t>ed</w:t>
      </w:r>
      <w:r w:rsidR="004E343D" w:rsidRPr="005E1C08">
        <w:rPr>
          <w:rFonts w:ascii="Book Antiqua" w:hAnsi="Book Antiqua"/>
          <w:sz w:val="24"/>
          <w:szCs w:val="24"/>
          <w:lang w:val="en-US"/>
        </w:rPr>
        <w:t xml:space="preserve"> minimally invasive total gastrectomy for early gastric cancer, whereas other continents prefer</w:t>
      </w:r>
      <w:r w:rsidR="0069434B" w:rsidRPr="005E1C08">
        <w:rPr>
          <w:rFonts w:ascii="Book Antiqua" w:hAnsi="Book Antiqua"/>
          <w:sz w:val="24"/>
          <w:szCs w:val="24"/>
          <w:lang w:val="en-US"/>
        </w:rPr>
        <w:t>red</w:t>
      </w:r>
      <w:r w:rsidR="004E343D" w:rsidRPr="005E1C08">
        <w:rPr>
          <w:rFonts w:ascii="Book Antiqua" w:hAnsi="Book Antiqua"/>
          <w:sz w:val="24"/>
          <w:szCs w:val="24"/>
          <w:lang w:val="en-US"/>
        </w:rPr>
        <w:t xml:space="preserve"> the open procedure. For </w:t>
      </w:r>
      <w:r w:rsidR="00310B5D" w:rsidRPr="005E1C08">
        <w:rPr>
          <w:rFonts w:ascii="Book Antiqua" w:hAnsi="Book Antiqua"/>
          <w:sz w:val="24"/>
          <w:szCs w:val="24"/>
          <w:lang w:val="en-US"/>
        </w:rPr>
        <w:t>total gastrectomy</w:t>
      </w:r>
      <w:r w:rsidR="00B972A5" w:rsidRPr="005E1C08">
        <w:rPr>
          <w:rFonts w:ascii="Book Antiqua" w:hAnsi="Book Antiqua"/>
          <w:sz w:val="24"/>
          <w:szCs w:val="24"/>
          <w:lang w:val="en-US"/>
        </w:rPr>
        <w:t xml:space="preserve"> for advanced cancer</w:t>
      </w:r>
      <w:r w:rsidR="004E343D" w:rsidRPr="005E1C08">
        <w:rPr>
          <w:rFonts w:ascii="Book Antiqua" w:hAnsi="Book Antiqua"/>
          <w:sz w:val="24"/>
          <w:szCs w:val="24"/>
          <w:lang w:val="en-US"/>
        </w:rPr>
        <w:t xml:space="preserve">, there </w:t>
      </w:r>
      <w:r w:rsidR="00310B5D" w:rsidRPr="005E1C08">
        <w:rPr>
          <w:rFonts w:ascii="Book Antiqua" w:hAnsi="Book Antiqua"/>
          <w:sz w:val="24"/>
          <w:szCs w:val="24"/>
          <w:lang w:val="en-US"/>
        </w:rPr>
        <w:t>was no difference</w:t>
      </w:r>
      <w:r w:rsidR="004E343D" w:rsidRPr="005E1C08">
        <w:rPr>
          <w:rFonts w:ascii="Book Antiqua" w:hAnsi="Book Antiqua"/>
          <w:sz w:val="24"/>
          <w:szCs w:val="24"/>
          <w:lang w:val="en-US"/>
        </w:rPr>
        <w:t xml:space="preserve"> between continents.</w:t>
      </w:r>
    </w:p>
    <w:p w14:paraId="00CB94B0" w14:textId="77777777" w:rsidR="00203EBA" w:rsidRPr="00203EBA" w:rsidRDefault="00203EBA" w:rsidP="0023259F">
      <w:pPr>
        <w:snapToGrid w:val="0"/>
        <w:spacing w:after="0" w:line="360" w:lineRule="auto"/>
        <w:jc w:val="both"/>
        <w:rPr>
          <w:rFonts w:ascii="Book Antiqua" w:eastAsia="SimSun" w:hAnsi="Book Antiqua"/>
          <w:b/>
          <w:i/>
          <w:sz w:val="24"/>
          <w:szCs w:val="24"/>
          <w:lang w:val="en-US" w:eastAsia="zh-CN"/>
        </w:rPr>
      </w:pPr>
    </w:p>
    <w:p w14:paraId="6504EF26" w14:textId="77777777" w:rsidR="00F9584D" w:rsidRPr="00203EBA" w:rsidRDefault="00F467A3" w:rsidP="0023259F">
      <w:pPr>
        <w:snapToGrid w:val="0"/>
        <w:spacing w:after="0" w:line="360" w:lineRule="auto"/>
        <w:jc w:val="both"/>
        <w:rPr>
          <w:rFonts w:ascii="Book Antiqua" w:hAnsi="Book Antiqua"/>
          <w:i/>
          <w:sz w:val="24"/>
          <w:szCs w:val="24"/>
          <w:lang w:val="en-US"/>
        </w:rPr>
      </w:pPr>
      <w:r w:rsidRPr="00203EBA">
        <w:rPr>
          <w:rFonts w:ascii="Book Antiqua" w:hAnsi="Book Antiqua"/>
          <w:b/>
          <w:i/>
          <w:sz w:val="24"/>
          <w:szCs w:val="24"/>
          <w:lang w:val="en-US"/>
        </w:rPr>
        <w:t>Anastomoses</w:t>
      </w:r>
      <w:r w:rsidR="004E343D" w:rsidRPr="00203EBA">
        <w:rPr>
          <w:rFonts w:ascii="Book Antiqua" w:hAnsi="Book Antiqua"/>
          <w:i/>
          <w:sz w:val="24"/>
          <w:szCs w:val="24"/>
          <w:lang w:val="en-US"/>
        </w:rPr>
        <w:t xml:space="preserve"> </w:t>
      </w:r>
    </w:p>
    <w:p w14:paraId="664D233B" w14:textId="79CB3C90" w:rsidR="000C0646" w:rsidRPr="005E1C08" w:rsidRDefault="0069434B" w:rsidP="0023259F">
      <w:pPr>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t>The preference of 83</w:t>
      </w:r>
      <w:r w:rsidR="004E343D" w:rsidRPr="005E1C08">
        <w:rPr>
          <w:rFonts w:ascii="Book Antiqua" w:hAnsi="Book Antiqua"/>
          <w:sz w:val="24"/>
          <w:szCs w:val="24"/>
          <w:lang w:val="en-US"/>
        </w:rPr>
        <w:t>% of the participating surgeons in the survey was to construct a direct esophagojejunostomy</w:t>
      </w:r>
      <w:r w:rsidR="00203EBA">
        <w:rPr>
          <w:rFonts w:ascii="Book Antiqua" w:eastAsia="SimSun" w:hAnsi="Book Antiqua" w:hint="eastAsia"/>
          <w:sz w:val="24"/>
          <w:szCs w:val="24"/>
          <w:lang w:val="en-US" w:eastAsia="zh-CN"/>
        </w:rPr>
        <w:t xml:space="preserve"> </w:t>
      </w:r>
      <w:r w:rsidR="004E343D" w:rsidRPr="005E1C08">
        <w:rPr>
          <w:rFonts w:ascii="Book Antiqua" w:hAnsi="Book Antiqua"/>
          <w:sz w:val="24"/>
          <w:szCs w:val="24"/>
          <w:lang w:val="en-US"/>
        </w:rPr>
        <w:t>without</w:t>
      </w:r>
      <w:r w:rsidR="00A466D1" w:rsidRPr="005E1C08">
        <w:rPr>
          <w:rFonts w:ascii="Book Antiqua" w:hAnsi="Book Antiqua"/>
          <w:sz w:val="24"/>
          <w:szCs w:val="24"/>
          <w:lang w:val="en-US"/>
        </w:rPr>
        <w:t xml:space="preserve"> jejunal</w:t>
      </w:r>
      <w:r w:rsidR="004E343D" w:rsidRPr="005E1C08">
        <w:rPr>
          <w:rFonts w:ascii="Book Antiqua" w:hAnsi="Book Antiqua"/>
          <w:sz w:val="24"/>
          <w:szCs w:val="24"/>
          <w:lang w:val="en-US"/>
        </w:rPr>
        <w:t xml:space="preserve"> pouch </w:t>
      </w:r>
      <w:r w:rsidR="002B7BCB" w:rsidRPr="005E1C08">
        <w:rPr>
          <w:rFonts w:ascii="Book Antiqua" w:hAnsi="Book Antiqua"/>
          <w:sz w:val="24"/>
          <w:szCs w:val="24"/>
          <w:lang w:val="en-US"/>
        </w:rPr>
        <w:t xml:space="preserve">reconstruction </w:t>
      </w:r>
      <w:r w:rsidR="004E343D" w:rsidRPr="005E1C08">
        <w:rPr>
          <w:rFonts w:ascii="Book Antiqua" w:hAnsi="Book Antiqua"/>
          <w:sz w:val="24"/>
          <w:szCs w:val="24"/>
          <w:lang w:val="en-US"/>
        </w:rPr>
        <w:t>after total gastrectomy</w:t>
      </w:r>
      <w:r w:rsidRPr="005E1C08">
        <w:rPr>
          <w:rFonts w:ascii="Book Antiqua" w:hAnsi="Book Antiqua"/>
          <w:sz w:val="24"/>
          <w:szCs w:val="24"/>
          <w:lang w:val="en-US"/>
        </w:rPr>
        <w:t xml:space="preserve">. </w:t>
      </w:r>
      <w:r w:rsidR="00455555" w:rsidRPr="005E1C08">
        <w:rPr>
          <w:rFonts w:ascii="Book Antiqua" w:hAnsi="Book Antiqua"/>
          <w:sz w:val="24"/>
          <w:szCs w:val="24"/>
          <w:lang w:val="en-US"/>
        </w:rPr>
        <w:t>In m</w:t>
      </w:r>
      <w:r w:rsidRPr="005E1C08">
        <w:rPr>
          <w:rFonts w:ascii="Book Antiqua" w:hAnsi="Book Antiqua"/>
          <w:sz w:val="24"/>
          <w:szCs w:val="24"/>
          <w:lang w:val="en-US"/>
        </w:rPr>
        <w:t>erely 17</w:t>
      </w:r>
      <w:r w:rsidR="004E343D"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4E343D" w:rsidRPr="005E1C08">
        <w:rPr>
          <w:rFonts w:ascii="Book Antiqua" w:hAnsi="Book Antiqua"/>
          <w:sz w:val="24"/>
          <w:szCs w:val="24"/>
          <w:lang w:val="en-US"/>
        </w:rPr>
        <w:t xml:space="preserve">of surgeons a pouch was the preferred method of </w:t>
      </w:r>
      <w:r w:rsidR="004E343D" w:rsidRPr="005E1C08">
        <w:rPr>
          <w:rFonts w:ascii="Book Antiqua" w:hAnsi="Book Antiqua"/>
          <w:sz w:val="24"/>
          <w:szCs w:val="24"/>
          <w:lang w:val="en-US"/>
        </w:rPr>
        <w:lastRenderedPageBreak/>
        <w:t>reconstruction. This percentage was consistent between all continents. A pouch reconstruction was slightly more popular amongst surgeons from a university hospital than surgeons f</w:t>
      </w:r>
      <w:r w:rsidR="00203EBA">
        <w:rPr>
          <w:rFonts w:ascii="Book Antiqua" w:hAnsi="Book Antiqua"/>
          <w:sz w:val="24"/>
          <w:szCs w:val="24"/>
          <w:lang w:val="en-US"/>
        </w:rPr>
        <w:t xml:space="preserve">rom a regional hospital (19% </w:t>
      </w:r>
      <w:r w:rsidR="00203EBA" w:rsidRPr="00203EBA">
        <w:rPr>
          <w:rFonts w:ascii="Book Antiqua" w:hAnsi="Book Antiqua"/>
          <w:i/>
          <w:sz w:val="24"/>
          <w:szCs w:val="24"/>
          <w:lang w:val="en-US"/>
        </w:rPr>
        <w:t>vs</w:t>
      </w:r>
      <w:r w:rsidR="004E343D" w:rsidRPr="00203EBA">
        <w:rPr>
          <w:rFonts w:ascii="Book Antiqua" w:hAnsi="Book Antiqua"/>
          <w:i/>
          <w:sz w:val="24"/>
          <w:szCs w:val="24"/>
          <w:lang w:val="en-US"/>
        </w:rPr>
        <w:t xml:space="preserve"> </w:t>
      </w:r>
      <w:r w:rsidR="004E343D" w:rsidRPr="005E1C08">
        <w:rPr>
          <w:rFonts w:ascii="Book Antiqua" w:hAnsi="Book Antiqua"/>
          <w:sz w:val="24"/>
          <w:szCs w:val="24"/>
          <w:lang w:val="en-US"/>
        </w:rPr>
        <w:t xml:space="preserve">11%, </w:t>
      </w:r>
      <w:r w:rsidR="004E343D" w:rsidRPr="00203EBA">
        <w:rPr>
          <w:rFonts w:ascii="Book Antiqua" w:hAnsi="Book Antiqua"/>
          <w:i/>
          <w:caps/>
          <w:sz w:val="24"/>
          <w:szCs w:val="24"/>
          <w:lang w:val="en-US"/>
        </w:rPr>
        <w:t>p</w:t>
      </w:r>
      <w:r w:rsidR="00203EBA">
        <w:rPr>
          <w:rFonts w:ascii="Book Antiqua" w:eastAsia="SimSun" w:hAnsi="Book Antiqua" w:hint="eastAsia"/>
          <w:sz w:val="24"/>
          <w:szCs w:val="24"/>
          <w:lang w:val="en-US" w:eastAsia="zh-CN"/>
        </w:rPr>
        <w:t xml:space="preserve"> </w:t>
      </w:r>
      <w:r w:rsidR="004E343D"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4E343D" w:rsidRPr="005E1C08">
        <w:rPr>
          <w:rFonts w:ascii="Book Antiqua" w:hAnsi="Book Antiqua"/>
          <w:sz w:val="24"/>
          <w:szCs w:val="24"/>
          <w:lang w:val="en-US"/>
        </w:rPr>
        <w:t>0.50).</w:t>
      </w:r>
      <w:r w:rsidR="00963633" w:rsidRPr="005E1C08">
        <w:rPr>
          <w:rFonts w:ascii="Book Antiqua" w:hAnsi="Book Antiqua"/>
          <w:sz w:val="24"/>
          <w:szCs w:val="24"/>
          <w:lang w:val="en-US"/>
        </w:rPr>
        <w:t xml:space="preserve"> </w:t>
      </w:r>
      <w:r w:rsidR="002E614C" w:rsidRPr="005E1C08">
        <w:rPr>
          <w:rFonts w:ascii="Book Antiqua" w:hAnsi="Book Antiqua"/>
          <w:sz w:val="24"/>
          <w:szCs w:val="24"/>
          <w:lang w:val="en-US"/>
        </w:rPr>
        <w:t xml:space="preserve">The data from the survey reveal that anastomoses </w:t>
      </w:r>
      <w:r w:rsidRPr="005E1C08">
        <w:rPr>
          <w:rFonts w:ascii="Book Antiqua" w:hAnsi="Book Antiqua"/>
          <w:sz w:val="24"/>
          <w:szCs w:val="24"/>
          <w:lang w:val="en-US"/>
        </w:rPr>
        <w:t>were</w:t>
      </w:r>
      <w:r w:rsidR="002E614C" w:rsidRPr="005E1C08">
        <w:rPr>
          <w:rFonts w:ascii="Book Antiqua" w:hAnsi="Book Antiqua"/>
          <w:sz w:val="24"/>
          <w:szCs w:val="24"/>
          <w:lang w:val="en-US"/>
        </w:rPr>
        <w:t xml:space="preserve"> preferably performed by means</w:t>
      </w:r>
      <w:r w:rsidRPr="005E1C08">
        <w:rPr>
          <w:rFonts w:ascii="Book Antiqua" w:hAnsi="Book Antiqua"/>
          <w:sz w:val="24"/>
          <w:szCs w:val="24"/>
          <w:lang w:val="en-US"/>
        </w:rPr>
        <w:t xml:space="preserve"> of a mechanical stapler by 92</w:t>
      </w:r>
      <w:r w:rsidR="002E614C" w:rsidRPr="005E1C08">
        <w:rPr>
          <w:rFonts w:ascii="Book Antiqua" w:hAnsi="Book Antiqua"/>
          <w:sz w:val="24"/>
          <w:szCs w:val="24"/>
          <w:lang w:val="en-US"/>
        </w:rPr>
        <w:t>%</w:t>
      </w:r>
      <w:r w:rsidRPr="005E1C08">
        <w:rPr>
          <w:rFonts w:ascii="Book Antiqua" w:hAnsi="Book Antiqua"/>
          <w:sz w:val="24"/>
          <w:szCs w:val="24"/>
          <w:lang w:val="en-US"/>
        </w:rPr>
        <w:t xml:space="preserve"> of respondents, compared to 8</w:t>
      </w:r>
      <w:r w:rsidR="002E614C" w:rsidRPr="005E1C08">
        <w:rPr>
          <w:rFonts w:ascii="Book Antiqua" w:hAnsi="Book Antiqua"/>
          <w:sz w:val="24"/>
          <w:szCs w:val="24"/>
          <w:lang w:val="en-US"/>
        </w:rPr>
        <w:t xml:space="preserve">% of surgeons </w:t>
      </w:r>
      <w:r w:rsidRPr="005E1C08">
        <w:rPr>
          <w:rFonts w:ascii="Book Antiqua" w:hAnsi="Book Antiqua"/>
          <w:sz w:val="24"/>
          <w:szCs w:val="24"/>
          <w:lang w:val="en-US"/>
        </w:rPr>
        <w:t>who favored</w:t>
      </w:r>
      <w:r w:rsidR="002E614C" w:rsidRPr="005E1C08">
        <w:rPr>
          <w:rFonts w:ascii="Book Antiqua" w:hAnsi="Book Antiqua"/>
          <w:sz w:val="24"/>
          <w:szCs w:val="24"/>
          <w:lang w:val="en-US"/>
        </w:rPr>
        <w:t xml:space="preserve"> a hand-sewn anastomosis.</w:t>
      </w:r>
    </w:p>
    <w:p w14:paraId="04DF53B5" w14:textId="77777777" w:rsidR="00203EBA" w:rsidRDefault="00203EBA" w:rsidP="0023259F">
      <w:pPr>
        <w:snapToGrid w:val="0"/>
        <w:spacing w:after="0" w:line="360" w:lineRule="auto"/>
        <w:jc w:val="both"/>
        <w:rPr>
          <w:rFonts w:ascii="Book Antiqua" w:eastAsia="SimSun" w:hAnsi="Book Antiqua"/>
          <w:b/>
          <w:sz w:val="24"/>
          <w:szCs w:val="24"/>
          <w:lang w:val="en-US" w:eastAsia="zh-CN"/>
        </w:rPr>
      </w:pPr>
    </w:p>
    <w:p w14:paraId="12041949" w14:textId="3CB63117" w:rsidR="00E85943" w:rsidRPr="00203EBA" w:rsidRDefault="00B972A5" w:rsidP="0023259F">
      <w:pPr>
        <w:snapToGrid w:val="0"/>
        <w:spacing w:after="0" w:line="360" w:lineRule="auto"/>
        <w:jc w:val="both"/>
        <w:rPr>
          <w:rFonts w:ascii="Book Antiqua" w:hAnsi="Book Antiqua"/>
          <w:b/>
          <w:i/>
          <w:sz w:val="24"/>
          <w:szCs w:val="24"/>
          <w:lang w:val="en-US"/>
        </w:rPr>
      </w:pPr>
      <w:r w:rsidRPr="00203EBA">
        <w:rPr>
          <w:rFonts w:ascii="Book Antiqua" w:hAnsi="Book Antiqua"/>
          <w:b/>
          <w:i/>
          <w:sz w:val="24"/>
          <w:szCs w:val="24"/>
          <w:lang w:val="en-US"/>
        </w:rPr>
        <w:t>Extent of</w:t>
      </w:r>
      <w:r w:rsidR="00E85943" w:rsidRPr="00203EBA">
        <w:rPr>
          <w:rFonts w:ascii="Book Antiqua" w:hAnsi="Book Antiqua"/>
          <w:b/>
          <w:i/>
          <w:sz w:val="24"/>
          <w:szCs w:val="24"/>
          <w:lang w:val="en-US"/>
        </w:rPr>
        <w:t xml:space="preserve"> dissection</w:t>
      </w:r>
    </w:p>
    <w:p w14:paraId="5537E0E9" w14:textId="3F975A5E" w:rsidR="00696903" w:rsidRPr="005E1C08" w:rsidRDefault="00B00402" w:rsidP="0023259F">
      <w:pPr>
        <w:snapToGrid w:val="0"/>
        <w:spacing w:after="0" w:line="360" w:lineRule="auto"/>
        <w:jc w:val="both"/>
        <w:rPr>
          <w:rFonts w:ascii="Book Antiqua" w:hAnsi="Book Antiqua" w:cs="Times"/>
          <w:sz w:val="24"/>
          <w:szCs w:val="24"/>
          <w:lang w:val="en-US"/>
        </w:rPr>
      </w:pPr>
      <w:r w:rsidRPr="005E1C08">
        <w:rPr>
          <w:rFonts w:ascii="Book Antiqua" w:hAnsi="Book Antiqua"/>
          <w:sz w:val="24"/>
          <w:szCs w:val="24"/>
          <w:lang w:val="en-US"/>
        </w:rPr>
        <w:t xml:space="preserve">The </w:t>
      </w:r>
      <w:r w:rsidR="00282CCB" w:rsidRPr="005E1C08">
        <w:rPr>
          <w:rFonts w:ascii="Book Antiqua" w:hAnsi="Book Antiqua"/>
          <w:sz w:val="24"/>
          <w:szCs w:val="24"/>
          <w:lang w:val="en-US"/>
        </w:rPr>
        <w:t xml:space="preserve">current </w:t>
      </w:r>
      <w:r w:rsidRPr="005E1C08">
        <w:rPr>
          <w:rFonts w:ascii="Book Antiqua" w:hAnsi="Book Antiqua"/>
          <w:sz w:val="24"/>
          <w:szCs w:val="24"/>
          <w:lang w:val="en-US"/>
        </w:rPr>
        <w:t xml:space="preserve">survey </w:t>
      </w:r>
      <w:r w:rsidR="00455555" w:rsidRPr="005E1C08">
        <w:rPr>
          <w:rFonts w:ascii="Book Antiqua" w:hAnsi="Book Antiqua"/>
          <w:sz w:val="24"/>
          <w:szCs w:val="24"/>
          <w:lang w:val="en-US"/>
        </w:rPr>
        <w:t>indicated</w:t>
      </w:r>
      <w:r w:rsidRPr="005E1C08">
        <w:rPr>
          <w:rFonts w:ascii="Book Antiqua" w:hAnsi="Book Antiqua"/>
          <w:sz w:val="24"/>
          <w:szCs w:val="24"/>
          <w:lang w:val="en-US"/>
        </w:rPr>
        <w:t xml:space="preserve"> that surgeo</w:t>
      </w:r>
      <w:r w:rsidR="00455555" w:rsidRPr="005E1C08">
        <w:rPr>
          <w:rFonts w:ascii="Book Antiqua" w:hAnsi="Book Antiqua"/>
          <w:sz w:val="24"/>
          <w:szCs w:val="24"/>
          <w:lang w:val="en-US"/>
        </w:rPr>
        <w:t>ns preferred a D1+</w:t>
      </w:r>
      <w:r w:rsidR="00203EBA">
        <w:rPr>
          <w:rFonts w:ascii="Book Antiqua" w:eastAsia="SimSun" w:hAnsi="Book Antiqua" w:hint="eastAsia"/>
          <w:sz w:val="24"/>
          <w:szCs w:val="24"/>
          <w:lang w:val="en-US" w:eastAsia="zh-CN"/>
        </w:rPr>
        <w:t xml:space="preserve"> </w:t>
      </w:r>
      <w:r w:rsidR="00455555" w:rsidRPr="005E1C08">
        <w:rPr>
          <w:rFonts w:ascii="Book Antiqua" w:hAnsi="Book Antiqua"/>
          <w:sz w:val="24"/>
          <w:szCs w:val="24"/>
          <w:lang w:val="en-US"/>
        </w:rPr>
        <w:t>resection in 52</w:t>
      </w:r>
      <w:r w:rsidRPr="005E1C08">
        <w:rPr>
          <w:rFonts w:ascii="Book Antiqua" w:hAnsi="Book Antiqua"/>
          <w:sz w:val="24"/>
          <w:szCs w:val="24"/>
          <w:lang w:val="en-US"/>
        </w:rPr>
        <w:t xml:space="preserve">% </w:t>
      </w:r>
      <w:r w:rsidR="00455555" w:rsidRPr="005E1C08">
        <w:rPr>
          <w:rFonts w:ascii="Book Antiqua" w:hAnsi="Book Antiqua"/>
          <w:sz w:val="24"/>
          <w:szCs w:val="24"/>
          <w:lang w:val="en-US"/>
        </w:rPr>
        <w:t>of distal gastrectomies and 54</w:t>
      </w:r>
      <w:r w:rsidRPr="005E1C08">
        <w:rPr>
          <w:rFonts w:ascii="Book Antiqua" w:hAnsi="Book Antiqua"/>
          <w:sz w:val="24"/>
          <w:szCs w:val="24"/>
          <w:lang w:val="en-US"/>
        </w:rPr>
        <w:t>% of total gastrectomies for early cancers (</w:t>
      </w:r>
      <w:r w:rsidRPr="00427D7B">
        <w:rPr>
          <w:rFonts w:ascii="Book Antiqua" w:hAnsi="Book Antiqua"/>
          <w:caps/>
          <w:sz w:val="24"/>
          <w:szCs w:val="24"/>
          <w:lang w:val="en-US"/>
        </w:rPr>
        <w:t>f</w:t>
      </w:r>
      <w:r w:rsidRPr="005E1C08">
        <w:rPr>
          <w:rFonts w:ascii="Book Antiqua" w:hAnsi="Book Antiqua"/>
          <w:sz w:val="24"/>
          <w:szCs w:val="24"/>
          <w:lang w:val="en-US"/>
        </w:rPr>
        <w:t xml:space="preserve">igure </w:t>
      </w:r>
      <w:r w:rsidR="00A70B7A" w:rsidRPr="005E1C08">
        <w:rPr>
          <w:rFonts w:ascii="Book Antiqua" w:hAnsi="Book Antiqua"/>
          <w:sz w:val="24"/>
          <w:szCs w:val="24"/>
          <w:lang w:val="en-US"/>
        </w:rPr>
        <w:t>4</w:t>
      </w:r>
      <w:r w:rsidRPr="005E1C08">
        <w:rPr>
          <w:rFonts w:ascii="Book Antiqua" w:hAnsi="Book Antiqua"/>
          <w:sz w:val="24"/>
          <w:szCs w:val="24"/>
          <w:lang w:val="en-US"/>
        </w:rPr>
        <w:t xml:space="preserve">). </w:t>
      </w:r>
      <w:r w:rsidR="00F9584D" w:rsidRPr="005E1C08">
        <w:rPr>
          <w:rFonts w:ascii="Book Antiqua" w:hAnsi="Book Antiqua" w:cs="Times"/>
          <w:sz w:val="24"/>
          <w:szCs w:val="24"/>
          <w:lang w:val="en-US"/>
        </w:rPr>
        <w:t>In Asia and Northern America a D2 dissection was performed less frequently for early stage tumors compared to Europe and</w:t>
      </w:r>
      <w:r w:rsidR="00203EBA">
        <w:rPr>
          <w:rFonts w:ascii="Book Antiqua" w:eastAsia="SimSun" w:hAnsi="Book Antiqua" w:cs="Times" w:hint="eastAsia"/>
          <w:sz w:val="24"/>
          <w:szCs w:val="24"/>
          <w:lang w:val="en-US" w:eastAsia="zh-CN"/>
        </w:rPr>
        <w:t xml:space="preserve"> </w:t>
      </w:r>
      <w:r w:rsidR="00F9584D" w:rsidRPr="005E1C08">
        <w:rPr>
          <w:rFonts w:ascii="Book Antiqua" w:hAnsi="Book Antiqua" w:cs="Times"/>
          <w:sz w:val="24"/>
          <w:szCs w:val="24"/>
          <w:lang w:val="en-US"/>
        </w:rPr>
        <w:t>Southern America (</w:t>
      </w:r>
      <w:r w:rsidR="00F9584D" w:rsidRPr="00203EBA">
        <w:rPr>
          <w:rFonts w:ascii="Book Antiqua" w:hAnsi="Book Antiqua" w:cs="Times"/>
          <w:caps/>
          <w:sz w:val="24"/>
          <w:szCs w:val="24"/>
          <w:lang w:val="en-US"/>
        </w:rPr>
        <w:t>t</w:t>
      </w:r>
      <w:r w:rsidR="00F9584D" w:rsidRPr="005E1C08">
        <w:rPr>
          <w:rFonts w:ascii="Book Antiqua" w:hAnsi="Book Antiqua" w:cs="Times"/>
          <w:sz w:val="24"/>
          <w:szCs w:val="24"/>
          <w:lang w:val="en-US"/>
        </w:rPr>
        <w:t xml:space="preserve">able 1). </w:t>
      </w:r>
      <w:r w:rsidRPr="005E1C08">
        <w:rPr>
          <w:rFonts w:ascii="Book Antiqua" w:hAnsi="Book Antiqua"/>
          <w:sz w:val="24"/>
          <w:szCs w:val="24"/>
          <w:lang w:val="en-US"/>
        </w:rPr>
        <w:t xml:space="preserve">A D2 resection was favored by </w:t>
      </w:r>
      <w:r w:rsidR="00455555" w:rsidRPr="005E1C08">
        <w:rPr>
          <w:rFonts w:ascii="Book Antiqua" w:hAnsi="Book Antiqua" w:cs="Times"/>
          <w:sz w:val="24"/>
          <w:szCs w:val="24"/>
          <w:lang w:val="en-US"/>
        </w:rPr>
        <w:t>93</w:t>
      </w:r>
      <w:r w:rsidRPr="005E1C08">
        <w:rPr>
          <w:rFonts w:ascii="Book Antiqua" w:hAnsi="Book Antiqua" w:cs="Times"/>
          <w:sz w:val="24"/>
          <w:szCs w:val="24"/>
          <w:lang w:val="en-US"/>
        </w:rPr>
        <w:t xml:space="preserve">% </w:t>
      </w:r>
      <w:r w:rsidR="00455555" w:rsidRPr="005E1C08">
        <w:rPr>
          <w:rFonts w:ascii="Book Antiqua" w:hAnsi="Book Antiqua" w:cs="Times"/>
          <w:sz w:val="24"/>
          <w:szCs w:val="24"/>
          <w:lang w:val="en-US"/>
        </w:rPr>
        <w:t>of distal gastrectomies and 92</w:t>
      </w:r>
      <w:r w:rsidRPr="005E1C08">
        <w:rPr>
          <w:rFonts w:ascii="Book Antiqua" w:hAnsi="Book Antiqua" w:cs="Times"/>
          <w:sz w:val="24"/>
          <w:szCs w:val="24"/>
          <w:lang w:val="en-US"/>
        </w:rPr>
        <w:t xml:space="preserve">% of total gastrectomies for advanced </w:t>
      </w:r>
      <w:r w:rsidR="00FD73F2" w:rsidRPr="005E1C08">
        <w:rPr>
          <w:rFonts w:ascii="Book Antiqua" w:hAnsi="Book Antiqua" w:cs="Times"/>
          <w:sz w:val="24"/>
          <w:szCs w:val="24"/>
          <w:lang w:val="en-US"/>
        </w:rPr>
        <w:t xml:space="preserve">tumors. </w:t>
      </w:r>
      <w:r w:rsidR="00B24A6C" w:rsidRPr="005E1C08">
        <w:rPr>
          <w:rFonts w:ascii="Book Antiqua" w:hAnsi="Book Antiqua" w:cs="Times"/>
          <w:sz w:val="24"/>
          <w:szCs w:val="24"/>
          <w:lang w:val="en-US"/>
        </w:rPr>
        <w:t>Resection of the spleen was preferably performed by</w:t>
      </w:r>
      <w:r w:rsidR="00455555" w:rsidRPr="005E1C08">
        <w:rPr>
          <w:rFonts w:ascii="Book Antiqua" w:hAnsi="Book Antiqua" w:cs="Times"/>
          <w:sz w:val="24"/>
          <w:szCs w:val="24"/>
          <w:lang w:val="en-US"/>
        </w:rPr>
        <w:t xml:space="preserve"> 20</w:t>
      </w:r>
      <w:r w:rsidR="00DA3FD0" w:rsidRPr="005E1C08">
        <w:rPr>
          <w:rFonts w:ascii="Book Antiqua" w:hAnsi="Book Antiqua" w:cs="Times"/>
          <w:sz w:val="24"/>
          <w:szCs w:val="24"/>
          <w:lang w:val="en-US"/>
        </w:rPr>
        <w:t>% of all respondents:</w:t>
      </w:r>
      <w:r w:rsidR="00455555" w:rsidRPr="005E1C08">
        <w:rPr>
          <w:rFonts w:ascii="Book Antiqua" w:hAnsi="Book Antiqua" w:cs="Times"/>
          <w:sz w:val="24"/>
          <w:szCs w:val="24"/>
          <w:lang w:val="en-US"/>
        </w:rPr>
        <w:t xml:space="preserve"> 33</w:t>
      </w:r>
      <w:r w:rsidR="00B24A6C" w:rsidRPr="005E1C08">
        <w:rPr>
          <w:rFonts w:ascii="Book Antiqua" w:hAnsi="Book Antiqua" w:cs="Times"/>
          <w:sz w:val="24"/>
          <w:szCs w:val="24"/>
          <w:lang w:val="en-US"/>
        </w:rPr>
        <w:t>% of Asian responde</w:t>
      </w:r>
      <w:r w:rsidR="00DA3FD0" w:rsidRPr="005E1C08">
        <w:rPr>
          <w:rFonts w:ascii="Book Antiqua" w:hAnsi="Book Antiqua" w:cs="Times"/>
          <w:sz w:val="24"/>
          <w:szCs w:val="24"/>
          <w:lang w:val="en-US"/>
        </w:rPr>
        <w:t>nts</w:t>
      </w:r>
      <w:r w:rsidR="00455555" w:rsidRPr="005E1C08">
        <w:rPr>
          <w:rFonts w:ascii="Book Antiqua" w:hAnsi="Book Antiqua" w:cs="Times"/>
          <w:sz w:val="24"/>
          <w:szCs w:val="24"/>
          <w:lang w:val="en-US"/>
        </w:rPr>
        <w:t>, 19</w:t>
      </w:r>
      <w:r w:rsidR="00B24A6C" w:rsidRPr="005E1C08">
        <w:rPr>
          <w:rFonts w:ascii="Book Antiqua" w:hAnsi="Book Antiqua" w:cs="Times"/>
          <w:sz w:val="24"/>
          <w:szCs w:val="24"/>
          <w:lang w:val="en-US"/>
        </w:rPr>
        <w:t>% of South American responde</w:t>
      </w:r>
      <w:r w:rsidR="00DA3FD0" w:rsidRPr="005E1C08">
        <w:rPr>
          <w:rFonts w:ascii="Book Antiqua" w:hAnsi="Book Antiqua" w:cs="Times"/>
          <w:sz w:val="24"/>
          <w:szCs w:val="24"/>
          <w:lang w:val="en-US"/>
        </w:rPr>
        <w:t>nts</w:t>
      </w:r>
      <w:r w:rsidR="00455555" w:rsidRPr="005E1C08">
        <w:rPr>
          <w:rFonts w:ascii="Book Antiqua" w:hAnsi="Book Antiqua" w:cs="Times"/>
          <w:sz w:val="24"/>
          <w:szCs w:val="24"/>
          <w:lang w:val="en-US"/>
        </w:rPr>
        <w:t>, and 15</w:t>
      </w:r>
      <w:r w:rsidR="00B24A6C" w:rsidRPr="005E1C08">
        <w:rPr>
          <w:rFonts w:ascii="Book Antiqua" w:hAnsi="Book Antiqua" w:cs="Times"/>
          <w:sz w:val="24"/>
          <w:szCs w:val="24"/>
          <w:lang w:val="en-US"/>
        </w:rPr>
        <w:t>% of European responde</w:t>
      </w:r>
      <w:r w:rsidR="00DA3FD0" w:rsidRPr="005E1C08">
        <w:rPr>
          <w:rFonts w:ascii="Book Antiqua" w:hAnsi="Book Antiqua" w:cs="Times"/>
          <w:sz w:val="24"/>
          <w:szCs w:val="24"/>
          <w:lang w:val="en-US"/>
        </w:rPr>
        <w:t>nts</w:t>
      </w:r>
      <w:r w:rsidR="00B24A6C" w:rsidRPr="005E1C08">
        <w:rPr>
          <w:rFonts w:ascii="Book Antiqua" w:hAnsi="Book Antiqua" w:cs="Times"/>
          <w:sz w:val="24"/>
          <w:szCs w:val="24"/>
          <w:lang w:val="en-US"/>
        </w:rPr>
        <w:t>.</w:t>
      </w:r>
      <w:r w:rsidR="00FD73F2" w:rsidRPr="005E1C08">
        <w:rPr>
          <w:rFonts w:ascii="Book Antiqua" w:hAnsi="Book Antiqua" w:cs="Times"/>
          <w:sz w:val="24"/>
          <w:szCs w:val="24"/>
          <w:lang w:val="en-US"/>
        </w:rPr>
        <w:t xml:space="preserve"> </w:t>
      </w:r>
      <w:r w:rsidRPr="005E1C08">
        <w:rPr>
          <w:rFonts w:ascii="Book Antiqua" w:hAnsi="Book Antiqua" w:cs="Times"/>
          <w:sz w:val="24"/>
          <w:szCs w:val="24"/>
          <w:lang w:val="en-US"/>
        </w:rPr>
        <w:t xml:space="preserve">The survey reveals that resection of the greater omentum was preferred </w:t>
      </w:r>
      <w:r w:rsidR="00455555" w:rsidRPr="005E1C08">
        <w:rPr>
          <w:rFonts w:ascii="Book Antiqua" w:hAnsi="Book Antiqua" w:cs="Times"/>
          <w:sz w:val="24"/>
          <w:szCs w:val="24"/>
          <w:lang w:val="en-US"/>
        </w:rPr>
        <w:t>by 89</w:t>
      </w:r>
      <w:r w:rsidRPr="005E1C08">
        <w:rPr>
          <w:rFonts w:ascii="Book Antiqua" w:hAnsi="Book Antiqua" w:cs="Times"/>
          <w:sz w:val="24"/>
          <w:szCs w:val="24"/>
          <w:lang w:val="en-US"/>
        </w:rPr>
        <w:t>% of the participating surgeons.</w:t>
      </w:r>
    </w:p>
    <w:p w14:paraId="2C7299BF" w14:textId="77777777" w:rsidR="00203EBA" w:rsidRDefault="00203EBA" w:rsidP="0023259F">
      <w:pPr>
        <w:snapToGrid w:val="0"/>
        <w:spacing w:after="0" w:line="360" w:lineRule="auto"/>
        <w:jc w:val="both"/>
        <w:rPr>
          <w:rFonts w:ascii="Book Antiqua" w:eastAsia="SimSun" w:hAnsi="Book Antiqua"/>
          <w:b/>
          <w:sz w:val="24"/>
          <w:szCs w:val="24"/>
          <w:lang w:val="en-US" w:eastAsia="zh-CN"/>
        </w:rPr>
      </w:pPr>
    </w:p>
    <w:p w14:paraId="183B0934" w14:textId="77777777" w:rsidR="00F9584D" w:rsidRPr="00203EBA" w:rsidRDefault="006B067E" w:rsidP="0023259F">
      <w:pPr>
        <w:snapToGrid w:val="0"/>
        <w:spacing w:after="0" w:line="360" w:lineRule="auto"/>
        <w:jc w:val="both"/>
        <w:rPr>
          <w:rFonts w:ascii="Book Antiqua" w:hAnsi="Book Antiqua"/>
          <w:b/>
          <w:i/>
          <w:sz w:val="24"/>
          <w:szCs w:val="24"/>
          <w:lang w:val="en-US"/>
        </w:rPr>
      </w:pPr>
      <w:r w:rsidRPr="00203EBA">
        <w:rPr>
          <w:rFonts w:ascii="Book Antiqua" w:hAnsi="Book Antiqua"/>
          <w:b/>
          <w:i/>
          <w:sz w:val="24"/>
          <w:szCs w:val="24"/>
          <w:lang w:val="en-US"/>
        </w:rPr>
        <w:t>(Neo)</w:t>
      </w:r>
      <w:r w:rsidR="000C0646" w:rsidRPr="00203EBA">
        <w:rPr>
          <w:rFonts w:ascii="Book Antiqua" w:hAnsi="Book Antiqua"/>
          <w:b/>
          <w:i/>
          <w:sz w:val="24"/>
          <w:szCs w:val="24"/>
          <w:lang w:val="en-US"/>
        </w:rPr>
        <w:t xml:space="preserve">adjuvant therapy </w:t>
      </w:r>
    </w:p>
    <w:p w14:paraId="00E3FE24" w14:textId="47EF058C" w:rsidR="008C64DC" w:rsidRPr="005E1C08" w:rsidRDefault="00CF638C" w:rsidP="0023259F">
      <w:pPr>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t>The results of our survey on the use of neoadjuvant treatment for gastric cancer indicate</w:t>
      </w:r>
      <w:r w:rsidR="0095517D" w:rsidRPr="005E1C08">
        <w:rPr>
          <w:rFonts w:ascii="Book Antiqua" w:hAnsi="Book Antiqua"/>
          <w:sz w:val="24"/>
          <w:szCs w:val="24"/>
          <w:lang w:val="en-US"/>
        </w:rPr>
        <w:t>d</w:t>
      </w:r>
      <w:r w:rsidRPr="005E1C08">
        <w:rPr>
          <w:rFonts w:ascii="Book Antiqua" w:hAnsi="Book Antiqua"/>
          <w:sz w:val="24"/>
          <w:szCs w:val="24"/>
          <w:lang w:val="en-US"/>
        </w:rPr>
        <w:t xml:space="preserve"> that c</w:t>
      </w:r>
      <w:r w:rsidR="00455555" w:rsidRPr="005E1C08">
        <w:rPr>
          <w:rFonts w:ascii="Book Antiqua" w:hAnsi="Book Antiqua"/>
          <w:sz w:val="24"/>
          <w:szCs w:val="24"/>
          <w:lang w:val="en-US"/>
        </w:rPr>
        <w:t>hemotherapy was preferred by 73</w:t>
      </w:r>
      <w:r w:rsidRPr="005E1C08">
        <w:rPr>
          <w:rFonts w:ascii="Book Antiqua" w:hAnsi="Book Antiqua"/>
          <w:sz w:val="24"/>
          <w:szCs w:val="24"/>
          <w:lang w:val="en-US"/>
        </w:rPr>
        <w:t>% and c</w:t>
      </w:r>
      <w:r w:rsidR="00455555" w:rsidRPr="005E1C08">
        <w:rPr>
          <w:rFonts w:ascii="Book Antiqua" w:hAnsi="Book Antiqua"/>
          <w:sz w:val="24"/>
          <w:szCs w:val="24"/>
          <w:lang w:val="en-US"/>
        </w:rPr>
        <w:t>hemoradiation was favored by</w:t>
      </w:r>
      <w:r w:rsidR="00203EBA">
        <w:rPr>
          <w:rFonts w:ascii="Book Antiqua" w:eastAsia="SimSun" w:hAnsi="Book Antiqua" w:hint="eastAsia"/>
          <w:sz w:val="24"/>
          <w:szCs w:val="24"/>
          <w:lang w:val="en-US" w:eastAsia="zh-CN"/>
        </w:rPr>
        <w:t xml:space="preserve"> </w:t>
      </w:r>
      <w:r w:rsidR="00455555" w:rsidRPr="005E1C08">
        <w:rPr>
          <w:rFonts w:ascii="Book Antiqua" w:hAnsi="Book Antiqua"/>
          <w:sz w:val="24"/>
          <w:szCs w:val="24"/>
          <w:lang w:val="en-US"/>
        </w:rPr>
        <w:t>12</w:t>
      </w:r>
      <w:r w:rsidRPr="005E1C08">
        <w:rPr>
          <w:rFonts w:ascii="Book Antiqua" w:hAnsi="Book Antiqua"/>
          <w:sz w:val="24"/>
          <w:szCs w:val="24"/>
          <w:lang w:val="en-US"/>
        </w:rPr>
        <w:t>% of respondents.</w:t>
      </w:r>
      <w:r w:rsidR="008C0B72">
        <w:rPr>
          <w:rFonts w:ascii="Book Antiqua" w:hAnsi="Book Antiqua"/>
          <w:sz w:val="24"/>
          <w:szCs w:val="24"/>
          <w:lang w:val="en-US"/>
        </w:rPr>
        <w:t xml:space="preserve"> </w:t>
      </w:r>
      <w:r w:rsidRPr="005E1C08">
        <w:rPr>
          <w:rFonts w:ascii="Book Antiqua" w:hAnsi="Book Antiqua"/>
          <w:sz w:val="24"/>
          <w:szCs w:val="24"/>
          <w:lang w:val="en-US"/>
        </w:rPr>
        <w:t>Only 1</w:t>
      </w:r>
      <w:r w:rsidR="00455555" w:rsidRPr="005E1C08">
        <w:rPr>
          <w:rFonts w:ascii="Book Antiqua" w:hAnsi="Book Antiqua"/>
          <w:sz w:val="24"/>
          <w:szCs w:val="24"/>
          <w:lang w:val="en-US"/>
        </w:rPr>
        <w:t>6 % favored</w:t>
      </w:r>
      <w:r w:rsidRPr="005E1C08">
        <w:rPr>
          <w:rFonts w:ascii="Book Antiqua" w:hAnsi="Book Antiqua"/>
          <w:sz w:val="24"/>
          <w:szCs w:val="24"/>
          <w:lang w:val="en-US"/>
        </w:rPr>
        <w:t xml:space="preserve"> treatment without neoadjuvant treatment.</w:t>
      </w:r>
      <w:r w:rsidR="00A466D1" w:rsidRPr="005E1C08">
        <w:rPr>
          <w:rFonts w:ascii="Book Antiqua" w:hAnsi="Book Antiqua"/>
          <w:sz w:val="24"/>
          <w:szCs w:val="24"/>
          <w:lang w:val="en-US"/>
        </w:rPr>
        <w:t xml:space="preserve"> </w:t>
      </w:r>
      <w:r w:rsidR="00FD73F2" w:rsidRPr="005E1C08">
        <w:rPr>
          <w:rFonts w:ascii="Book Antiqua" w:hAnsi="Book Antiqua"/>
          <w:sz w:val="24"/>
          <w:szCs w:val="24"/>
          <w:lang w:val="en-US"/>
        </w:rPr>
        <w:t>These results did not differ significantly over continents (</w:t>
      </w:r>
      <w:r w:rsidR="00FD73F2" w:rsidRPr="00203EBA">
        <w:rPr>
          <w:rFonts w:ascii="Book Antiqua" w:hAnsi="Book Antiqua"/>
          <w:caps/>
          <w:sz w:val="24"/>
          <w:szCs w:val="24"/>
          <w:lang w:val="en-US"/>
        </w:rPr>
        <w:t>t</w:t>
      </w:r>
      <w:r w:rsidR="00FD73F2" w:rsidRPr="005E1C08">
        <w:rPr>
          <w:rFonts w:ascii="Book Antiqua" w:hAnsi="Book Antiqua"/>
          <w:sz w:val="24"/>
          <w:szCs w:val="24"/>
          <w:lang w:val="en-US"/>
        </w:rPr>
        <w:t xml:space="preserve">able 2). </w:t>
      </w:r>
    </w:p>
    <w:p w14:paraId="2BB2BBF6" w14:textId="77777777" w:rsidR="00C5028B" w:rsidRPr="005E1C08" w:rsidRDefault="00C5028B" w:rsidP="0023259F">
      <w:pPr>
        <w:snapToGrid w:val="0"/>
        <w:spacing w:after="0" w:line="360" w:lineRule="auto"/>
        <w:jc w:val="both"/>
        <w:rPr>
          <w:rFonts w:ascii="Book Antiqua" w:hAnsi="Book Antiqua"/>
          <w:sz w:val="24"/>
          <w:szCs w:val="24"/>
          <w:lang w:val="en-US"/>
        </w:rPr>
      </w:pPr>
    </w:p>
    <w:p w14:paraId="4FFCE017" w14:textId="45995351" w:rsidR="00A37300" w:rsidRPr="005E1C08" w:rsidRDefault="00F9584D" w:rsidP="0023259F">
      <w:pPr>
        <w:snapToGrid w:val="0"/>
        <w:spacing w:after="0" w:line="360" w:lineRule="auto"/>
        <w:jc w:val="both"/>
        <w:rPr>
          <w:rFonts w:ascii="Book Antiqua" w:hAnsi="Book Antiqua"/>
          <w:sz w:val="24"/>
          <w:szCs w:val="24"/>
          <w:lang w:val="en-US"/>
        </w:rPr>
      </w:pPr>
      <w:r w:rsidRPr="005E1C08">
        <w:rPr>
          <w:rFonts w:ascii="Book Antiqua" w:hAnsi="Book Antiqua"/>
          <w:b/>
          <w:sz w:val="24"/>
          <w:szCs w:val="24"/>
          <w:lang w:val="en-US"/>
        </w:rPr>
        <w:t>DISCUSSION</w:t>
      </w:r>
    </w:p>
    <w:p w14:paraId="332DAAD9" w14:textId="1F9F41B9" w:rsidR="00F50B5C" w:rsidRPr="005E1C08" w:rsidRDefault="00F50B5C" w:rsidP="0023259F">
      <w:pPr>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t>In this study the current worldwide trends in gastric surgery for cancer were evaluated by means of a survey amongst surgeons</w:t>
      </w:r>
      <w:r w:rsidR="00CF4FD4" w:rsidRPr="005E1C08">
        <w:rPr>
          <w:rFonts w:ascii="Book Antiqua" w:hAnsi="Book Antiqua"/>
          <w:sz w:val="24"/>
          <w:szCs w:val="24"/>
          <w:lang w:val="en-US"/>
        </w:rPr>
        <w:t xml:space="preserve">. </w:t>
      </w:r>
      <w:r w:rsidRPr="005E1C08">
        <w:rPr>
          <w:rFonts w:ascii="Book Antiqua" w:hAnsi="Book Antiqua"/>
          <w:sz w:val="24"/>
          <w:szCs w:val="24"/>
          <w:lang w:val="en-US"/>
        </w:rPr>
        <w:t xml:space="preserve">It was found that </w:t>
      </w:r>
      <w:r w:rsidR="00CF4FD4" w:rsidRPr="005E1C08">
        <w:rPr>
          <w:rFonts w:ascii="Book Antiqua" w:hAnsi="Book Antiqua"/>
          <w:sz w:val="24"/>
          <w:szCs w:val="24"/>
          <w:lang w:val="en-US"/>
        </w:rPr>
        <w:t>the majority of surgeons have a high annual volume of gastrectomies</w:t>
      </w:r>
      <w:r w:rsidR="00455555" w:rsidRPr="005E1C08">
        <w:rPr>
          <w:rFonts w:ascii="Book Antiqua" w:hAnsi="Book Antiqua"/>
          <w:sz w:val="24"/>
          <w:szCs w:val="24"/>
          <w:lang w:val="en-US"/>
        </w:rPr>
        <w:t>.</w:t>
      </w:r>
      <w:r w:rsidR="00CF4FD4" w:rsidRPr="005E1C08">
        <w:rPr>
          <w:rFonts w:ascii="Book Antiqua" w:hAnsi="Book Antiqua"/>
          <w:sz w:val="24"/>
          <w:szCs w:val="24"/>
          <w:lang w:val="en-US"/>
        </w:rPr>
        <w:t xml:space="preserve"> </w:t>
      </w:r>
      <w:r w:rsidR="00455555" w:rsidRPr="005E1C08">
        <w:rPr>
          <w:rFonts w:ascii="Book Antiqua" w:hAnsi="Book Antiqua"/>
          <w:sz w:val="24"/>
          <w:szCs w:val="24"/>
          <w:lang w:val="en-US"/>
        </w:rPr>
        <w:t>O</w:t>
      </w:r>
      <w:r w:rsidRPr="005E1C08">
        <w:rPr>
          <w:rFonts w:ascii="Book Antiqua" w:hAnsi="Book Antiqua"/>
          <w:sz w:val="24"/>
          <w:szCs w:val="24"/>
          <w:lang w:val="en-US"/>
        </w:rPr>
        <w:t xml:space="preserve">pen gastrectomy was </w:t>
      </w:r>
      <w:r w:rsidR="001F30CC" w:rsidRPr="005E1C08">
        <w:rPr>
          <w:rFonts w:ascii="Book Antiqua" w:hAnsi="Book Antiqua"/>
          <w:sz w:val="24"/>
          <w:szCs w:val="24"/>
          <w:lang w:val="en-US"/>
        </w:rPr>
        <w:t xml:space="preserve">still </w:t>
      </w:r>
      <w:r w:rsidRPr="005E1C08">
        <w:rPr>
          <w:rFonts w:ascii="Book Antiqua" w:hAnsi="Book Antiqua"/>
          <w:sz w:val="24"/>
          <w:szCs w:val="24"/>
          <w:lang w:val="en-US"/>
        </w:rPr>
        <w:t xml:space="preserve">the preferred procedure in most procedures </w:t>
      </w:r>
      <w:r w:rsidR="00455555" w:rsidRPr="005E1C08">
        <w:rPr>
          <w:rFonts w:ascii="Book Antiqua" w:hAnsi="Book Antiqua"/>
          <w:sz w:val="24"/>
          <w:szCs w:val="24"/>
          <w:lang w:val="en-US"/>
        </w:rPr>
        <w:t>(68%)</w:t>
      </w:r>
      <w:r w:rsidR="00CF4FD4" w:rsidRPr="005E1C08">
        <w:rPr>
          <w:rFonts w:ascii="Book Antiqua" w:hAnsi="Book Antiqua"/>
          <w:sz w:val="24"/>
          <w:szCs w:val="24"/>
          <w:lang w:val="en-US"/>
        </w:rPr>
        <w:t xml:space="preserve"> </w:t>
      </w:r>
      <w:r w:rsidR="00455555" w:rsidRPr="005E1C08">
        <w:rPr>
          <w:rFonts w:ascii="Book Antiqua" w:hAnsi="Book Antiqua"/>
          <w:sz w:val="24"/>
          <w:szCs w:val="24"/>
          <w:lang w:val="en-US"/>
        </w:rPr>
        <w:t>combined with</w:t>
      </w:r>
      <w:r w:rsidRPr="005E1C08">
        <w:rPr>
          <w:rFonts w:ascii="Book Antiqua" w:hAnsi="Book Antiqua"/>
          <w:sz w:val="24"/>
          <w:szCs w:val="24"/>
          <w:lang w:val="en-US"/>
        </w:rPr>
        <w:t xml:space="preserve"> </w:t>
      </w:r>
      <w:r w:rsidR="00CF4FD4" w:rsidRPr="005E1C08">
        <w:rPr>
          <w:rFonts w:ascii="Book Antiqua" w:hAnsi="Book Antiqua"/>
          <w:sz w:val="24"/>
          <w:szCs w:val="24"/>
          <w:lang w:val="en-US"/>
        </w:rPr>
        <w:t xml:space="preserve">neoadjuvant chemotherapy </w:t>
      </w:r>
      <w:r w:rsidR="00455555" w:rsidRPr="005E1C08">
        <w:rPr>
          <w:rFonts w:ascii="Book Antiqua" w:hAnsi="Book Antiqua"/>
          <w:sz w:val="24"/>
          <w:szCs w:val="24"/>
          <w:lang w:val="en-US"/>
        </w:rPr>
        <w:t>in</w:t>
      </w:r>
      <w:r w:rsidR="00CF4FD4" w:rsidRPr="005E1C08">
        <w:rPr>
          <w:rFonts w:ascii="Book Antiqua" w:hAnsi="Book Antiqua"/>
          <w:sz w:val="24"/>
          <w:szCs w:val="24"/>
          <w:lang w:val="en-US"/>
        </w:rPr>
        <w:t xml:space="preserve"> the majority of </w:t>
      </w:r>
      <w:r w:rsidR="00455555" w:rsidRPr="005E1C08">
        <w:rPr>
          <w:rFonts w:ascii="Book Antiqua" w:hAnsi="Book Antiqua"/>
          <w:sz w:val="24"/>
          <w:szCs w:val="24"/>
          <w:lang w:val="en-US"/>
        </w:rPr>
        <w:t>cases (73%)</w:t>
      </w:r>
      <w:r w:rsidRPr="005E1C08">
        <w:rPr>
          <w:rFonts w:ascii="Book Antiqua" w:hAnsi="Book Antiqua"/>
          <w:sz w:val="24"/>
          <w:szCs w:val="24"/>
          <w:lang w:val="en-US"/>
        </w:rPr>
        <w:t xml:space="preserve">. </w:t>
      </w:r>
      <w:r w:rsidR="00F9584D" w:rsidRPr="005E1C08">
        <w:rPr>
          <w:rFonts w:ascii="Book Antiqua" w:hAnsi="Book Antiqua"/>
          <w:sz w:val="24"/>
          <w:szCs w:val="24"/>
          <w:lang w:val="en-US"/>
        </w:rPr>
        <w:t xml:space="preserve">Differences in surgical approach and lymphadenectomy </w:t>
      </w:r>
      <w:r w:rsidR="00455555" w:rsidRPr="005E1C08">
        <w:rPr>
          <w:rFonts w:ascii="Book Antiqua" w:hAnsi="Book Antiqua"/>
          <w:sz w:val="24"/>
          <w:szCs w:val="24"/>
          <w:lang w:val="en-US"/>
        </w:rPr>
        <w:t>were</w:t>
      </w:r>
      <w:r w:rsidR="00F9584D" w:rsidRPr="005E1C08">
        <w:rPr>
          <w:rFonts w:ascii="Book Antiqua" w:hAnsi="Book Antiqua"/>
          <w:sz w:val="24"/>
          <w:szCs w:val="24"/>
          <w:lang w:val="en-US"/>
        </w:rPr>
        <w:t xml:space="preserve"> found across continents.</w:t>
      </w:r>
    </w:p>
    <w:p w14:paraId="7A000E29" w14:textId="2259A55B" w:rsidR="001F30CC" w:rsidRPr="005E1C08" w:rsidRDefault="0053264D" w:rsidP="0023259F">
      <w:pPr>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lastRenderedPageBreak/>
        <w:t xml:space="preserve">In </w:t>
      </w:r>
      <w:r w:rsidR="00BF6EC8" w:rsidRPr="005E1C08">
        <w:rPr>
          <w:rFonts w:ascii="Book Antiqua" w:hAnsi="Book Antiqua"/>
          <w:sz w:val="24"/>
          <w:szCs w:val="24"/>
          <w:lang w:val="en-US"/>
        </w:rPr>
        <w:t>our</w:t>
      </w:r>
      <w:r w:rsidRPr="005E1C08">
        <w:rPr>
          <w:rFonts w:ascii="Book Antiqua" w:hAnsi="Book Antiqua"/>
          <w:sz w:val="24"/>
          <w:szCs w:val="24"/>
          <w:lang w:val="en-US"/>
        </w:rPr>
        <w:t xml:space="preserve"> survey, </w:t>
      </w:r>
      <w:r w:rsidR="00CF4FD4" w:rsidRPr="005E1C08">
        <w:rPr>
          <w:rFonts w:ascii="Book Antiqua" w:hAnsi="Book Antiqua"/>
          <w:sz w:val="24"/>
          <w:szCs w:val="24"/>
          <w:lang w:val="en-US"/>
        </w:rPr>
        <w:t>79</w:t>
      </w:r>
      <w:r w:rsidRPr="005E1C08">
        <w:rPr>
          <w:rFonts w:ascii="Book Antiqua" w:hAnsi="Book Antiqua"/>
          <w:sz w:val="24"/>
          <w:szCs w:val="24"/>
          <w:lang w:val="en-US"/>
        </w:rPr>
        <w:t>% of respondents performed &gt;</w:t>
      </w:r>
      <w:r w:rsidR="00203EBA">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20 gastrectomies per year which is considered</w:t>
      </w:r>
      <w:r w:rsidR="00CF4FD4" w:rsidRPr="005E1C08">
        <w:rPr>
          <w:rFonts w:ascii="Book Antiqua" w:hAnsi="Book Antiqua"/>
          <w:sz w:val="24"/>
          <w:szCs w:val="24"/>
          <w:lang w:val="en-US"/>
        </w:rPr>
        <w:t xml:space="preserve"> a</w:t>
      </w:r>
      <w:r w:rsidRPr="005E1C08">
        <w:rPr>
          <w:rFonts w:ascii="Book Antiqua" w:hAnsi="Book Antiqua"/>
          <w:sz w:val="24"/>
          <w:szCs w:val="24"/>
          <w:lang w:val="en-US"/>
        </w:rPr>
        <w:t xml:space="preserve"> high volume in literature. </w:t>
      </w:r>
      <w:r w:rsidR="00EB39CF" w:rsidRPr="005E1C08">
        <w:rPr>
          <w:rFonts w:ascii="Book Antiqua" w:hAnsi="Book Antiqua"/>
          <w:sz w:val="24"/>
          <w:szCs w:val="24"/>
          <w:lang w:val="en-US"/>
        </w:rPr>
        <w:t>With regar</w:t>
      </w:r>
      <w:r w:rsidR="006D14BA" w:rsidRPr="005E1C08">
        <w:rPr>
          <w:rFonts w:ascii="Book Antiqua" w:hAnsi="Book Antiqua"/>
          <w:sz w:val="24"/>
          <w:szCs w:val="24"/>
          <w:lang w:val="en-US"/>
        </w:rPr>
        <w:t>d to annual volume of resection</w:t>
      </w:r>
      <w:r w:rsidR="00084FEF" w:rsidRPr="005E1C08">
        <w:rPr>
          <w:rFonts w:ascii="Book Antiqua" w:hAnsi="Book Antiqua"/>
          <w:sz w:val="24"/>
          <w:szCs w:val="24"/>
          <w:lang w:val="en-US"/>
        </w:rPr>
        <w:t>, b</w:t>
      </w:r>
      <w:r w:rsidR="001F30CC" w:rsidRPr="005E1C08">
        <w:rPr>
          <w:rFonts w:ascii="Book Antiqua" w:hAnsi="Book Antiqua"/>
          <w:sz w:val="24"/>
          <w:szCs w:val="24"/>
          <w:lang w:val="en-US"/>
        </w:rPr>
        <w:t>oth the volume of the individual surgeon and the volume of the hospital are related to mortality</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4-8</w:t>
      </w:r>
      <w:r w:rsidR="00203EBA" w:rsidRPr="00203EBA">
        <w:rPr>
          <w:rFonts w:ascii="Book Antiqua" w:eastAsia="SimSun" w:hAnsi="Book Antiqua" w:hint="eastAsia"/>
          <w:sz w:val="24"/>
          <w:szCs w:val="24"/>
          <w:vertAlign w:val="superscript"/>
          <w:lang w:val="en-US" w:eastAsia="zh-CN"/>
        </w:rPr>
        <w:t>]</w:t>
      </w:r>
      <w:r w:rsidR="00DC560C" w:rsidRPr="005E1C08">
        <w:rPr>
          <w:rFonts w:ascii="Book Antiqua" w:hAnsi="Book Antiqua"/>
          <w:sz w:val="24"/>
          <w:szCs w:val="24"/>
          <w:lang w:val="en-US"/>
        </w:rPr>
        <w:t>.</w:t>
      </w:r>
      <w:r w:rsidR="005472F3" w:rsidRPr="005E1C08">
        <w:rPr>
          <w:rFonts w:ascii="Book Antiqua" w:hAnsi="Book Antiqua"/>
          <w:sz w:val="24"/>
          <w:szCs w:val="24"/>
          <w:lang w:val="en-US"/>
        </w:rPr>
        <w:t xml:space="preserve"> For example, one study showed that the 30-d</w:t>
      </w:r>
      <w:r w:rsidR="00203EBA">
        <w:rPr>
          <w:rFonts w:ascii="Book Antiqua" w:eastAsia="SimSun" w:hAnsi="Book Antiqua" w:hint="eastAsia"/>
          <w:sz w:val="24"/>
          <w:szCs w:val="24"/>
          <w:lang w:val="en-US" w:eastAsia="zh-CN"/>
        </w:rPr>
        <w:t xml:space="preserve"> </w:t>
      </w:r>
      <w:r w:rsidR="005472F3" w:rsidRPr="005E1C08">
        <w:rPr>
          <w:rFonts w:ascii="Book Antiqua" w:hAnsi="Book Antiqua"/>
          <w:sz w:val="24"/>
          <w:szCs w:val="24"/>
          <w:lang w:val="en-US"/>
        </w:rPr>
        <w:t>mortality rate in centers performing &gt;</w:t>
      </w:r>
      <w:r w:rsidR="00203EBA">
        <w:rPr>
          <w:rFonts w:ascii="Book Antiqua" w:eastAsia="SimSun" w:hAnsi="Book Antiqua" w:hint="eastAsia"/>
          <w:sz w:val="24"/>
          <w:szCs w:val="24"/>
          <w:lang w:val="en-US" w:eastAsia="zh-CN"/>
        </w:rPr>
        <w:t xml:space="preserve"> </w:t>
      </w:r>
      <w:r w:rsidR="005472F3" w:rsidRPr="005E1C08">
        <w:rPr>
          <w:rFonts w:ascii="Book Antiqua" w:hAnsi="Book Antiqua"/>
          <w:sz w:val="24"/>
          <w:szCs w:val="24"/>
          <w:lang w:val="en-US"/>
        </w:rPr>
        <w:t xml:space="preserve">21 resections per year was lower compared to centers performing </w:t>
      </w:r>
      <w:r w:rsidR="005472F3" w:rsidRPr="005E1C08">
        <w:rPr>
          <w:rFonts w:ascii="Book Antiqua" w:hAnsi="Book Antiqua" w:cs="Times"/>
          <w:sz w:val="24"/>
          <w:szCs w:val="24"/>
          <w:lang w:val="en-US"/>
        </w:rPr>
        <w:t>≤</w:t>
      </w:r>
      <w:r w:rsidR="00203EBA">
        <w:rPr>
          <w:rFonts w:ascii="Book Antiqua" w:eastAsia="SimSun" w:hAnsi="Book Antiqua" w:cs="Times" w:hint="eastAsia"/>
          <w:sz w:val="24"/>
          <w:szCs w:val="24"/>
          <w:lang w:val="en-US" w:eastAsia="zh-CN"/>
        </w:rPr>
        <w:t xml:space="preserve"> </w:t>
      </w:r>
      <w:r w:rsidR="005472F3" w:rsidRPr="005E1C08">
        <w:rPr>
          <w:rFonts w:ascii="Book Antiqua" w:hAnsi="Book Antiqua"/>
          <w:sz w:val="24"/>
          <w:szCs w:val="24"/>
          <w:lang w:val="en-US"/>
        </w:rPr>
        <w:t xml:space="preserve">10 gastrectomies per year (4.4% </w:t>
      </w:r>
      <w:r w:rsidR="005472F3" w:rsidRPr="00203EBA">
        <w:rPr>
          <w:rFonts w:ascii="Book Antiqua" w:hAnsi="Book Antiqua"/>
          <w:i/>
          <w:sz w:val="24"/>
          <w:szCs w:val="24"/>
          <w:lang w:val="en-US"/>
        </w:rPr>
        <w:t>vs</w:t>
      </w:r>
      <w:r w:rsidR="00203EBA">
        <w:rPr>
          <w:rFonts w:ascii="Book Antiqua" w:eastAsia="SimSun" w:hAnsi="Book Antiqua" w:hint="eastAsia"/>
          <w:sz w:val="24"/>
          <w:szCs w:val="24"/>
          <w:lang w:val="en-US" w:eastAsia="zh-CN"/>
        </w:rPr>
        <w:t xml:space="preserve"> </w:t>
      </w:r>
      <w:r w:rsidR="005472F3" w:rsidRPr="005E1C08">
        <w:rPr>
          <w:rFonts w:ascii="Book Antiqua" w:hAnsi="Book Antiqua"/>
          <w:sz w:val="24"/>
          <w:szCs w:val="24"/>
          <w:lang w:val="en-US"/>
        </w:rPr>
        <w:t xml:space="preserve">6.7%, </w:t>
      </w:r>
      <w:r w:rsidR="005472F3" w:rsidRPr="00203EBA">
        <w:rPr>
          <w:rFonts w:ascii="Book Antiqua" w:hAnsi="Book Antiqua"/>
          <w:i/>
          <w:caps/>
          <w:sz w:val="24"/>
          <w:szCs w:val="24"/>
          <w:lang w:val="en-US"/>
        </w:rPr>
        <w:t>p</w:t>
      </w:r>
      <w:r w:rsidR="00203EBA">
        <w:rPr>
          <w:rFonts w:ascii="Book Antiqua" w:eastAsia="SimSun" w:hAnsi="Book Antiqua" w:hint="eastAsia"/>
          <w:sz w:val="24"/>
          <w:szCs w:val="24"/>
          <w:lang w:val="en-US" w:eastAsia="zh-CN"/>
        </w:rPr>
        <w:t xml:space="preserve"> </w:t>
      </w:r>
      <w:r w:rsidR="005472F3"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203EBA">
        <w:rPr>
          <w:rFonts w:ascii="Book Antiqua" w:hAnsi="Book Antiqua"/>
          <w:sz w:val="24"/>
          <w:szCs w:val="24"/>
          <w:lang w:val="en-US"/>
        </w:rPr>
        <w:t>0.047)</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9</w:t>
      </w:r>
      <w:r w:rsidR="00203EBA" w:rsidRPr="00203EBA">
        <w:rPr>
          <w:rFonts w:ascii="Book Antiqua" w:eastAsia="SimSun" w:hAnsi="Book Antiqua" w:hint="eastAsia"/>
          <w:sz w:val="24"/>
          <w:szCs w:val="24"/>
          <w:vertAlign w:val="superscript"/>
          <w:lang w:val="en-US" w:eastAsia="zh-CN"/>
        </w:rPr>
        <w:t>]</w:t>
      </w:r>
      <w:r w:rsidR="005472F3"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3F409F" w:rsidRPr="005E1C08">
        <w:rPr>
          <w:rFonts w:ascii="Book Antiqua" w:hAnsi="Book Antiqua"/>
          <w:sz w:val="24"/>
          <w:szCs w:val="24"/>
          <w:lang w:val="en-US"/>
        </w:rPr>
        <w:t>Interestingly, more than half of the respondents from</w:t>
      </w:r>
      <w:r w:rsidR="0015258A" w:rsidRPr="005E1C08">
        <w:rPr>
          <w:rFonts w:ascii="Book Antiqua" w:hAnsi="Book Antiqua"/>
          <w:sz w:val="24"/>
          <w:szCs w:val="24"/>
          <w:lang w:val="en-US"/>
        </w:rPr>
        <w:t xml:space="preserve"> Asia perform &gt;</w:t>
      </w:r>
      <w:r w:rsidR="00203EBA">
        <w:rPr>
          <w:rFonts w:ascii="Book Antiqua" w:eastAsia="SimSun" w:hAnsi="Book Antiqua" w:hint="eastAsia"/>
          <w:sz w:val="24"/>
          <w:szCs w:val="24"/>
          <w:lang w:val="en-US" w:eastAsia="zh-CN"/>
        </w:rPr>
        <w:t xml:space="preserve"> </w:t>
      </w:r>
      <w:r w:rsidR="0015258A" w:rsidRPr="005E1C08">
        <w:rPr>
          <w:rFonts w:ascii="Book Antiqua" w:hAnsi="Book Antiqua"/>
          <w:sz w:val="24"/>
          <w:szCs w:val="24"/>
          <w:lang w:val="en-US"/>
        </w:rPr>
        <w:t>60 gastrectomies</w:t>
      </w:r>
      <w:r w:rsidR="003F409F" w:rsidRPr="005E1C08">
        <w:rPr>
          <w:rFonts w:ascii="Book Antiqua" w:hAnsi="Book Antiqua"/>
          <w:sz w:val="24"/>
          <w:szCs w:val="24"/>
          <w:lang w:val="en-US"/>
        </w:rPr>
        <w:t>.</w:t>
      </w:r>
    </w:p>
    <w:p w14:paraId="20D9BCD3" w14:textId="713B8108" w:rsidR="00BF6EC8" w:rsidRPr="005E1C08" w:rsidRDefault="0090203A" w:rsidP="0023259F">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5E1C08">
        <w:rPr>
          <w:rFonts w:ascii="Book Antiqua" w:hAnsi="Book Antiqua"/>
          <w:sz w:val="24"/>
          <w:szCs w:val="24"/>
          <w:lang w:val="en-US"/>
        </w:rPr>
        <w:t>T</w:t>
      </w:r>
      <w:r w:rsidR="00F50B5C" w:rsidRPr="005E1C08">
        <w:rPr>
          <w:rFonts w:ascii="Book Antiqua" w:hAnsi="Book Antiqua"/>
          <w:sz w:val="24"/>
          <w:szCs w:val="24"/>
          <w:lang w:val="en-US"/>
        </w:rPr>
        <w:t xml:space="preserve">he preferred method for gastric cancer surgery </w:t>
      </w:r>
      <w:r w:rsidR="00084FEF" w:rsidRPr="005E1C08">
        <w:rPr>
          <w:rFonts w:ascii="Book Antiqua" w:hAnsi="Book Antiqua"/>
          <w:sz w:val="24"/>
          <w:szCs w:val="24"/>
          <w:lang w:val="en-US"/>
        </w:rPr>
        <w:t xml:space="preserve">for most surgeons </w:t>
      </w:r>
      <w:r w:rsidR="00F50B5C" w:rsidRPr="005E1C08">
        <w:rPr>
          <w:rFonts w:ascii="Book Antiqua" w:hAnsi="Book Antiqua"/>
          <w:sz w:val="24"/>
          <w:szCs w:val="24"/>
          <w:lang w:val="en-US"/>
        </w:rPr>
        <w:t xml:space="preserve">is </w:t>
      </w:r>
      <w:r w:rsidR="00084FEF" w:rsidRPr="005E1C08">
        <w:rPr>
          <w:rFonts w:ascii="Book Antiqua" w:hAnsi="Book Antiqua"/>
          <w:sz w:val="24"/>
          <w:szCs w:val="24"/>
          <w:lang w:val="en-US"/>
        </w:rPr>
        <w:t>an</w:t>
      </w:r>
      <w:r w:rsidR="00F50B5C" w:rsidRPr="005E1C08">
        <w:rPr>
          <w:rFonts w:ascii="Book Antiqua" w:hAnsi="Book Antiqua"/>
          <w:sz w:val="24"/>
          <w:szCs w:val="24"/>
          <w:lang w:val="en-US"/>
        </w:rPr>
        <w:t xml:space="preserve"> open </w:t>
      </w:r>
      <w:r w:rsidR="00DA650B" w:rsidRPr="005E1C08">
        <w:rPr>
          <w:rFonts w:ascii="Book Antiqua" w:hAnsi="Book Antiqua"/>
          <w:sz w:val="24"/>
          <w:szCs w:val="24"/>
          <w:lang w:val="en-US"/>
        </w:rPr>
        <w:t>gastrectomy</w:t>
      </w:r>
      <w:r w:rsidR="00F50B5C" w:rsidRPr="005E1C08">
        <w:rPr>
          <w:rFonts w:ascii="Book Antiqua" w:hAnsi="Book Antiqua"/>
          <w:sz w:val="24"/>
          <w:szCs w:val="24"/>
          <w:lang w:val="en-US"/>
        </w:rPr>
        <w:t xml:space="preserve">. Only for early gastric cancer requiring a distal gastrectomy, the majority of surgeons </w:t>
      </w:r>
      <w:r w:rsidR="00DA650B" w:rsidRPr="005E1C08">
        <w:rPr>
          <w:rFonts w:ascii="Book Antiqua" w:hAnsi="Book Antiqua"/>
          <w:sz w:val="24"/>
          <w:szCs w:val="24"/>
          <w:lang w:val="en-US"/>
        </w:rPr>
        <w:t xml:space="preserve">preferably </w:t>
      </w:r>
      <w:r w:rsidR="00F50B5C" w:rsidRPr="005E1C08">
        <w:rPr>
          <w:rFonts w:ascii="Book Antiqua" w:hAnsi="Book Antiqua"/>
          <w:sz w:val="24"/>
          <w:szCs w:val="24"/>
          <w:lang w:val="en-US"/>
        </w:rPr>
        <w:t>use a minimally invasive method.</w:t>
      </w:r>
      <w:r w:rsidR="00CF4FD4" w:rsidRPr="005E1C08">
        <w:rPr>
          <w:rFonts w:ascii="Book Antiqua" w:hAnsi="Book Antiqua"/>
          <w:sz w:val="24"/>
          <w:szCs w:val="24"/>
          <w:lang w:val="en-US"/>
        </w:rPr>
        <w:t xml:space="preserve"> This is supported by </w:t>
      </w:r>
      <w:r w:rsidR="002744D9" w:rsidRPr="005E1C08">
        <w:rPr>
          <w:rFonts w:ascii="Book Antiqua" w:hAnsi="Book Antiqua"/>
          <w:sz w:val="24"/>
          <w:szCs w:val="24"/>
          <w:lang w:val="en-US"/>
        </w:rPr>
        <w:t>recent</w:t>
      </w:r>
      <w:r w:rsidR="00CF4FD4" w:rsidRPr="005E1C08">
        <w:rPr>
          <w:rFonts w:ascii="Book Antiqua" w:hAnsi="Book Antiqua"/>
          <w:sz w:val="24"/>
          <w:szCs w:val="24"/>
          <w:lang w:val="en-US"/>
        </w:rPr>
        <w:t xml:space="preserve"> </w:t>
      </w:r>
      <w:r w:rsidR="002744D9" w:rsidRPr="005E1C08">
        <w:rPr>
          <w:rFonts w:ascii="Book Antiqua" w:hAnsi="Book Antiqua"/>
          <w:sz w:val="24"/>
          <w:szCs w:val="24"/>
          <w:lang w:val="en-US"/>
        </w:rPr>
        <w:t xml:space="preserve">short term </w:t>
      </w:r>
      <w:r w:rsidR="00CF4FD4" w:rsidRPr="005E1C08">
        <w:rPr>
          <w:rFonts w:ascii="Book Antiqua" w:hAnsi="Book Antiqua"/>
          <w:sz w:val="24"/>
          <w:szCs w:val="24"/>
          <w:lang w:val="en-US"/>
        </w:rPr>
        <w:t xml:space="preserve">results of the KLASS-01 trial, </w:t>
      </w:r>
      <w:r w:rsidR="00831EEC" w:rsidRPr="005E1C08">
        <w:rPr>
          <w:rFonts w:ascii="Book Antiqua" w:hAnsi="Book Antiqua"/>
          <w:sz w:val="24"/>
          <w:szCs w:val="24"/>
          <w:lang w:val="en-US"/>
        </w:rPr>
        <w:t xml:space="preserve">which </w:t>
      </w:r>
      <w:r w:rsidR="002744D9" w:rsidRPr="005E1C08">
        <w:rPr>
          <w:rFonts w:ascii="Book Antiqua" w:hAnsi="Book Antiqua"/>
          <w:sz w:val="24"/>
          <w:szCs w:val="24"/>
          <w:lang w:val="en-US"/>
        </w:rPr>
        <w:t xml:space="preserve">found that the complication rate was significantly lower </w:t>
      </w:r>
      <w:r w:rsidR="00831EEC" w:rsidRPr="005E1C08">
        <w:rPr>
          <w:rFonts w:ascii="Book Antiqua" w:hAnsi="Book Antiqua"/>
          <w:sz w:val="24"/>
          <w:szCs w:val="24"/>
          <w:lang w:val="en-US"/>
        </w:rPr>
        <w:t>after</w:t>
      </w:r>
      <w:r w:rsidR="002744D9" w:rsidRPr="005E1C08">
        <w:rPr>
          <w:rFonts w:ascii="Book Antiqua" w:hAnsi="Book Antiqua"/>
          <w:sz w:val="24"/>
          <w:szCs w:val="24"/>
          <w:lang w:val="en-US"/>
        </w:rPr>
        <w:t xml:space="preserve"> laparoscopic </w:t>
      </w:r>
      <w:r w:rsidR="00831EEC" w:rsidRPr="005E1C08">
        <w:rPr>
          <w:rFonts w:ascii="Book Antiqua" w:hAnsi="Book Antiqua"/>
          <w:sz w:val="24"/>
          <w:szCs w:val="24"/>
          <w:lang w:val="en-US"/>
        </w:rPr>
        <w:t xml:space="preserve">distal gastrectomy </w:t>
      </w:r>
      <w:r w:rsidR="002744D9" w:rsidRPr="005E1C08">
        <w:rPr>
          <w:rFonts w:ascii="Book Antiqua" w:hAnsi="Book Antiqua"/>
          <w:sz w:val="24"/>
          <w:szCs w:val="24"/>
          <w:lang w:val="en-US"/>
        </w:rPr>
        <w:t xml:space="preserve">compared to the open </w:t>
      </w:r>
      <w:r w:rsidR="00831EEC" w:rsidRPr="005E1C08">
        <w:rPr>
          <w:rFonts w:ascii="Book Antiqua" w:hAnsi="Book Antiqua"/>
          <w:sz w:val="24"/>
          <w:szCs w:val="24"/>
          <w:lang w:val="en-US"/>
        </w:rPr>
        <w:t xml:space="preserve">distal gastrectomy </w:t>
      </w:r>
      <w:r w:rsidR="002744D9" w:rsidRPr="005E1C08">
        <w:rPr>
          <w:rFonts w:ascii="Book Antiqua" w:hAnsi="Book Antiqua"/>
          <w:sz w:val="24"/>
          <w:szCs w:val="24"/>
          <w:lang w:val="en-US"/>
        </w:rPr>
        <w:t xml:space="preserve">(13% </w:t>
      </w:r>
      <w:r w:rsidR="002744D9" w:rsidRPr="00203EBA">
        <w:rPr>
          <w:rFonts w:ascii="Book Antiqua" w:hAnsi="Book Antiqua"/>
          <w:i/>
          <w:sz w:val="24"/>
          <w:szCs w:val="24"/>
          <w:lang w:val="en-US"/>
        </w:rPr>
        <w:t>vs</w:t>
      </w:r>
      <w:r w:rsidR="00203EBA">
        <w:rPr>
          <w:rFonts w:ascii="Book Antiqua" w:eastAsia="SimSun" w:hAnsi="Book Antiqua" w:hint="eastAsia"/>
          <w:sz w:val="24"/>
          <w:szCs w:val="24"/>
          <w:lang w:val="en-US" w:eastAsia="zh-CN"/>
        </w:rPr>
        <w:t xml:space="preserve"> </w:t>
      </w:r>
      <w:r w:rsidR="002744D9" w:rsidRPr="005E1C08">
        <w:rPr>
          <w:rFonts w:ascii="Book Antiqua" w:hAnsi="Book Antiqua"/>
          <w:sz w:val="24"/>
          <w:szCs w:val="24"/>
          <w:lang w:val="en-US"/>
        </w:rPr>
        <w:t xml:space="preserve">20%, </w:t>
      </w:r>
      <w:r w:rsidR="002744D9" w:rsidRPr="00203EBA">
        <w:rPr>
          <w:rFonts w:ascii="Book Antiqua" w:hAnsi="Book Antiqua"/>
          <w:i/>
          <w:caps/>
          <w:sz w:val="24"/>
          <w:szCs w:val="24"/>
          <w:lang w:val="en-US"/>
        </w:rPr>
        <w:t>p</w:t>
      </w:r>
      <w:r w:rsidR="00203EBA">
        <w:rPr>
          <w:rFonts w:ascii="Book Antiqua" w:eastAsia="SimSun" w:hAnsi="Book Antiqua" w:hint="eastAsia"/>
          <w:i/>
          <w:caps/>
          <w:sz w:val="24"/>
          <w:szCs w:val="24"/>
          <w:lang w:val="en-US" w:eastAsia="zh-CN"/>
        </w:rPr>
        <w:t xml:space="preserve"> </w:t>
      </w:r>
      <w:r w:rsidR="002744D9"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2744D9" w:rsidRPr="005E1C08">
        <w:rPr>
          <w:rFonts w:ascii="Book Antiqua" w:hAnsi="Book Antiqua"/>
          <w:sz w:val="24"/>
          <w:szCs w:val="24"/>
          <w:lang w:val="en-US"/>
        </w:rPr>
        <w:t>0.001)</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10</w:t>
      </w:r>
      <w:r w:rsidR="00203EBA" w:rsidRPr="00203EBA">
        <w:rPr>
          <w:rFonts w:ascii="Book Antiqua" w:eastAsia="SimSun" w:hAnsi="Book Antiqua" w:hint="eastAsia"/>
          <w:sz w:val="24"/>
          <w:szCs w:val="24"/>
          <w:vertAlign w:val="superscript"/>
          <w:lang w:val="en-US" w:eastAsia="zh-CN"/>
        </w:rPr>
        <w:t>]</w:t>
      </w:r>
      <w:r w:rsidR="002744D9" w:rsidRPr="005E1C08">
        <w:rPr>
          <w:rFonts w:ascii="Book Antiqua" w:hAnsi="Book Antiqua"/>
          <w:sz w:val="24"/>
          <w:szCs w:val="24"/>
          <w:lang w:val="en-US"/>
        </w:rPr>
        <w:t>.</w:t>
      </w:r>
      <w:r w:rsidR="008A6A96" w:rsidRPr="005E1C08">
        <w:rPr>
          <w:rFonts w:ascii="Book Antiqua" w:hAnsi="Book Antiqua"/>
          <w:sz w:val="24"/>
          <w:szCs w:val="24"/>
          <w:lang w:val="en-US"/>
        </w:rPr>
        <w:t xml:space="preserve"> Evidence for all other type</w:t>
      </w:r>
      <w:r w:rsidR="00831EEC" w:rsidRPr="005E1C08">
        <w:rPr>
          <w:rFonts w:ascii="Book Antiqua" w:hAnsi="Book Antiqua"/>
          <w:sz w:val="24"/>
          <w:szCs w:val="24"/>
          <w:lang w:val="en-US"/>
        </w:rPr>
        <w:t>s</w:t>
      </w:r>
      <w:r w:rsidR="008A6A96" w:rsidRPr="005E1C08">
        <w:rPr>
          <w:rFonts w:ascii="Book Antiqua" w:hAnsi="Book Antiqua"/>
          <w:sz w:val="24"/>
          <w:szCs w:val="24"/>
          <w:lang w:val="en-US"/>
        </w:rPr>
        <w:t xml:space="preserve"> of gastric cancer are from small randomized trials and retrospective studies</w:t>
      </w:r>
      <w:r w:rsidR="002800AD" w:rsidRPr="005E1C08">
        <w:rPr>
          <w:rFonts w:ascii="Book Antiqua" w:hAnsi="Book Antiqua"/>
          <w:sz w:val="24"/>
          <w:szCs w:val="24"/>
          <w:lang w:val="en-US"/>
        </w:rPr>
        <w:t xml:space="preserve"> only</w:t>
      </w:r>
      <w:r w:rsidR="00831EEC" w:rsidRPr="005E1C08">
        <w:rPr>
          <w:rFonts w:ascii="Book Antiqua" w:hAnsi="Book Antiqua"/>
          <w:sz w:val="24"/>
          <w:szCs w:val="24"/>
          <w:lang w:val="en-US"/>
        </w:rPr>
        <w:t>, but suggests minimally invasive gastrectomy to be safe</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11-15</w:t>
      </w:r>
      <w:r w:rsidR="00203EBA" w:rsidRPr="00203EBA">
        <w:rPr>
          <w:rFonts w:ascii="Book Antiqua" w:eastAsia="SimSun" w:hAnsi="Book Antiqua" w:hint="eastAsia"/>
          <w:sz w:val="24"/>
          <w:szCs w:val="24"/>
          <w:vertAlign w:val="superscript"/>
          <w:lang w:val="en-US" w:eastAsia="zh-CN"/>
        </w:rPr>
        <w:t>]</w:t>
      </w:r>
      <w:r w:rsidR="008A6A96"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831EEC" w:rsidRPr="005E1C08">
        <w:rPr>
          <w:rFonts w:ascii="Book Antiqua" w:hAnsi="Book Antiqua"/>
          <w:sz w:val="24"/>
          <w:szCs w:val="24"/>
          <w:lang w:val="en-US"/>
        </w:rPr>
        <w:t>The absence of</w:t>
      </w:r>
      <w:r w:rsidR="00167903" w:rsidRPr="005E1C08">
        <w:rPr>
          <w:rFonts w:ascii="Book Antiqua" w:hAnsi="Book Antiqua"/>
          <w:sz w:val="24"/>
          <w:szCs w:val="24"/>
          <w:lang w:val="en-US"/>
        </w:rPr>
        <w:t xml:space="preserve"> l</w:t>
      </w:r>
      <w:r w:rsidR="00F50B5C" w:rsidRPr="005E1C08">
        <w:rPr>
          <w:rFonts w:ascii="Book Antiqua" w:hAnsi="Book Antiqua"/>
          <w:sz w:val="24"/>
          <w:szCs w:val="24"/>
          <w:lang w:val="en-US"/>
        </w:rPr>
        <w:t>ong</w:t>
      </w:r>
      <w:r w:rsidR="00CF0A35" w:rsidRPr="005E1C08">
        <w:rPr>
          <w:rFonts w:ascii="Book Antiqua" w:hAnsi="Book Antiqua"/>
          <w:sz w:val="24"/>
          <w:szCs w:val="24"/>
          <w:lang w:val="en-US"/>
        </w:rPr>
        <w:t>-</w:t>
      </w:r>
      <w:r w:rsidR="00F50B5C" w:rsidRPr="005E1C08">
        <w:rPr>
          <w:rFonts w:ascii="Book Antiqua" w:hAnsi="Book Antiqua"/>
          <w:sz w:val="24"/>
          <w:szCs w:val="24"/>
          <w:lang w:val="en-US"/>
        </w:rPr>
        <w:t xml:space="preserve">term results </w:t>
      </w:r>
      <w:r w:rsidR="00831EEC" w:rsidRPr="005E1C08">
        <w:rPr>
          <w:rFonts w:ascii="Book Antiqua" w:hAnsi="Book Antiqua"/>
          <w:sz w:val="24"/>
          <w:szCs w:val="24"/>
          <w:lang w:val="en-US"/>
        </w:rPr>
        <w:t>might</w:t>
      </w:r>
      <w:r w:rsidR="00DA650B" w:rsidRPr="005E1C08">
        <w:rPr>
          <w:rFonts w:ascii="Book Antiqua" w:hAnsi="Book Antiqua"/>
          <w:sz w:val="24"/>
          <w:szCs w:val="24"/>
          <w:lang w:val="en-US"/>
        </w:rPr>
        <w:t xml:space="preserve"> explain the </w:t>
      </w:r>
      <w:r w:rsidR="00455555" w:rsidRPr="005E1C08">
        <w:rPr>
          <w:rFonts w:ascii="Book Antiqua" w:hAnsi="Book Antiqua"/>
          <w:sz w:val="24"/>
          <w:szCs w:val="24"/>
          <w:lang w:val="en-US"/>
        </w:rPr>
        <w:t>lack of</w:t>
      </w:r>
      <w:r w:rsidR="00DA650B" w:rsidRPr="005E1C08">
        <w:rPr>
          <w:rFonts w:ascii="Book Antiqua" w:hAnsi="Book Antiqua"/>
          <w:sz w:val="24"/>
          <w:szCs w:val="24"/>
          <w:lang w:val="en-US"/>
        </w:rPr>
        <w:t xml:space="preserve"> generalized usage of these minimally invasive techniques</w:t>
      </w:r>
      <w:r w:rsidR="00F50B5C" w:rsidRPr="005E1C08">
        <w:rPr>
          <w:rFonts w:ascii="Book Antiqua" w:hAnsi="Book Antiqua"/>
          <w:sz w:val="24"/>
          <w:szCs w:val="24"/>
          <w:lang w:val="en-US"/>
        </w:rPr>
        <w:t xml:space="preserve">. Randomized studies in </w:t>
      </w:r>
      <w:r w:rsidR="00DA650B" w:rsidRPr="005E1C08">
        <w:rPr>
          <w:rFonts w:ascii="Book Antiqua" w:hAnsi="Book Antiqua"/>
          <w:sz w:val="24"/>
          <w:szCs w:val="24"/>
          <w:lang w:val="en-US"/>
        </w:rPr>
        <w:t xml:space="preserve">both Asian and </w:t>
      </w:r>
      <w:r w:rsidR="00F50B5C" w:rsidRPr="005E1C08">
        <w:rPr>
          <w:rFonts w:ascii="Book Antiqua" w:hAnsi="Book Antiqua"/>
          <w:sz w:val="24"/>
          <w:szCs w:val="24"/>
          <w:lang w:val="en-US"/>
        </w:rPr>
        <w:t xml:space="preserve">Western populations are </w:t>
      </w:r>
      <w:r w:rsidR="00963633" w:rsidRPr="005E1C08">
        <w:rPr>
          <w:rFonts w:ascii="Book Antiqua" w:hAnsi="Book Antiqua"/>
          <w:sz w:val="24"/>
          <w:szCs w:val="24"/>
          <w:lang w:val="en-US"/>
        </w:rPr>
        <w:t>awaited</w:t>
      </w:r>
      <w:r w:rsidR="00F50B5C" w:rsidRPr="005E1C08">
        <w:rPr>
          <w:rFonts w:ascii="Book Antiqua" w:hAnsi="Book Antiqua"/>
          <w:sz w:val="24"/>
          <w:szCs w:val="24"/>
          <w:lang w:val="en-US"/>
        </w:rPr>
        <w:t xml:space="preserve"> </w:t>
      </w:r>
      <w:r w:rsidR="00DA650B" w:rsidRPr="005E1C08">
        <w:rPr>
          <w:rFonts w:ascii="Book Antiqua" w:hAnsi="Book Antiqua"/>
          <w:sz w:val="24"/>
          <w:szCs w:val="24"/>
          <w:lang w:val="en-US"/>
        </w:rPr>
        <w:t>before worldwide implementation can take place</w:t>
      </w:r>
      <w:r w:rsidR="00F50B5C" w:rsidRPr="005E1C08">
        <w:rPr>
          <w:rFonts w:ascii="Book Antiqua" w:hAnsi="Book Antiqua"/>
          <w:sz w:val="24"/>
          <w:szCs w:val="24"/>
          <w:lang w:val="en-US"/>
        </w:rPr>
        <w:t xml:space="preserve">. </w:t>
      </w:r>
      <w:r w:rsidR="00A0272D" w:rsidRPr="005E1C08">
        <w:rPr>
          <w:rFonts w:ascii="Book Antiqua" w:hAnsi="Book Antiqua"/>
          <w:sz w:val="24"/>
          <w:szCs w:val="24"/>
          <w:lang w:val="en-US"/>
        </w:rPr>
        <w:t>In Korea, the KLASS-0</w:t>
      </w:r>
      <w:r w:rsidR="002800AD" w:rsidRPr="005E1C08">
        <w:rPr>
          <w:rFonts w:ascii="Book Antiqua" w:hAnsi="Book Antiqua"/>
          <w:sz w:val="24"/>
          <w:szCs w:val="24"/>
          <w:lang w:val="en-US"/>
        </w:rPr>
        <w:t>2</w:t>
      </w:r>
      <w:r w:rsidR="005472F3" w:rsidRPr="005E1C08">
        <w:rPr>
          <w:rFonts w:ascii="Book Antiqua" w:hAnsi="Book Antiqua"/>
          <w:sz w:val="24"/>
          <w:szCs w:val="24"/>
          <w:lang w:val="en-US"/>
        </w:rPr>
        <w:t xml:space="preserve"> trial</w:t>
      </w:r>
      <w:r w:rsidR="00A0272D" w:rsidRPr="005E1C08">
        <w:rPr>
          <w:rFonts w:ascii="Book Antiqua" w:hAnsi="Book Antiqua"/>
          <w:sz w:val="24"/>
          <w:szCs w:val="24"/>
          <w:lang w:val="en-US"/>
        </w:rPr>
        <w:t xml:space="preserve"> and KLASS-03 </w:t>
      </w:r>
      <w:r w:rsidR="002800AD" w:rsidRPr="005E1C08">
        <w:rPr>
          <w:rFonts w:ascii="Book Antiqua" w:hAnsi="Book Antiqua"/>
          <w:sz w:val="24"/>
          <w:szCs w:val="24"/>
          <w:lang w:val="en-US"/>
        </w:rPr>
        <w:t>(</w:t>
      </w:r>
      <w:r w:rsidR="005472F3" w:rsidRPr="005E1C08">
        <w:rPr>
          <w:rFonts w:ascii="Book Antiqua" w:hAnsi="Book Antiqua"/>
          <w:sz w:val="24"/>
          <w:szCs w:val="24"/>
          <w:lang w:val="en"/>
        </w:rPr>
        <w:t>NCT01584336)</w:t>
      </w:r>
      <w:r w:rsidR="005472F3" w:rsidRPr="005E1C08">
        <w:rPr>
          <w:rFonts w:ascii="Book Antiqua" w:hAnsi="Book Antiqua"/>
          <w:sz w:val="24"/>
          <w:szCs w:val="24"/>
          <w:lang w:val="en-US"/>
        </w:rPr>
        <w:t xml:space="preserve"> </w:t>
      </w:r>
      <w:r w:rsidR="00A0272D" w:rsidRPr="005E1C08">
        <w:rPr>
          <w:rFonts w:ascii="Book Antiqua" w:hAnsi="Book Antiqua"/>
          <w:sz w:val="24"/>
          <w:szCs w:val="24"/>
          <w:lang w:val="en-US"/>
        </w:rPr>
        <w:t>trial are investigating the use of laparoscop</w:t>
      </w:r>
      <w:r w:rsidR="00860EA0" w:rsidRPr="005E1C08">
        <w:rPr>
          <w:rFonts w:ascii="Book Antiqua" w:hAnsi="Book Antiqua"/>
          <w:sz w:val="24"/>
          <w:szCs w:val="24"/>
          <w:lang w:val="en-US"/>
        </w:rPr>
        <w:t>y</w:t>
      </w:r>
      <w:r w:rsidR="00A0272D" w:rsidRPr="005E1C08">
        <w:rPr>
          <w:rFonts w:ascii="Book Antiqua" w:hAnsi="Book Antiqua"/>
          <w:sz w:val="24"/>
          <w:szCs w:val="24"/>
          <w:lang w:val="en-US"/>
        </w:rPr>
        <w:t xml:space="preserve"> </w:t>
      </w:r>
      <w:r w:rsidR="005472F3" w:rsidRPr="005E1C08">
        <w:rPr>
          <w:rFonts w:ascii="Book Antiqua" w:hAnsi="Book Antiqua"/>
          <w:sz w:val="24"/>
          <w:szCs w:val="24"/>
          <w:lang w:val="en-US"/>
        </w:rPr>
        <w:t xml:space="preserve">for </w:t>
      </w:r>
      <w:r w:rsidR="0015258A" w:rsidRPr="005E1C08">
        <w:rPr>
          <w:rFonts w:ascii="Book Antiqua" w:hAnsi="Book Antiqua"/>
          <w:sz w:val="24"/>
          <w:szCs w:val="24"/>
          <w:lang w:val="en-US"/>
        </w:rPr>
        <w:t xml:space="preserve">distal gastrectomy for </w:t>
      </w:r>
      <w:r w:rsidR="005472F3" w:rsidRPr="005E1C08">
        <w:rPr>
          <w:rFonts w:ascii="Book Antiqua" w:hAnsi="Book Antiqua"/>
          <w:sz w:val="24"/>
          <w:szCs w:val="24"/>
          <w:lang w:val="en-US"/>
        </w:rPr>
        <w:t>advanced</w:t>
      </w:r>
      <w:r w:rsidR="0015258A" w:rsidRPr="005E1C08">
        <w:rPr>
          <w:rFonts w:ascii="Book Antiqua" w:hAnsi="Book Antiqua"/>
          <w:sz w:val="24"/>
          <w:szCs w:val="24"/>
          <w:lang w:val="en-US"/>
        </w:rPr>
        <w:t xml:space="preserve"> cancer</w:t>
      </w:r>
      <w:r w:rsidR="00A0272D" w:rsidRPr="005E1C08">
        <w:rPr>
          <w:rFonts w:ascii="Book Antiqua" w:hAnsi="Book Antiqua"/>
          <w:sz w:val="24"/>
          <w:szCs w:val="24"/>
          <w:lang w:val="en-US"/>
        </w:rPr>
        <w:t xml:space="preserve"> and total gastrectomy</w:t>
      </w:r>
      <w:r w:rsidR="0015258A" w:rsidRPr="005E1C08">
        <w:rPr>
          <w:rFonts w:ascii="Book Antiqua" w:hAnsi="Book Antiqua"/>
          <w:sz w:val="24"/>
          <w:szCs w:val="24"/>
          <w:lang w:val="en-US"/>
        </w:rPr>
        <w:t xml:space="preserve"> for</w:t>
      </w:r>
      <w:r w:rsidR="00A0272D" w:rsidRPr="005E1C08">
        <w:rPr>
          <w:rFonts w:ascii="Book Antiqua" w:hAnsi="Book Antiqua"/>
          <w:sz w:val="24"/>
          <w:szCs w:val="24"/>
          <w:lang w:val="en-US"/>
        </w:rPr>
        <w:t xml:space="preserve"> </w:t>
      </w:r>
      <w:r w:rsidR="0015258A" w:rsidRPr="005E1C08">
        <w:rPr>
          <w:rFonts w:ascii="Book Antiqua" w:hAnsi="Book Antiqua"/>
          <w:sz w:val="24"/>
          <w:szCs w:val="24"/>
          <w:lang w:val="en-US"/>
        </w:rPr>
        <w:t xml:space="preserve">early cancer </w:t>
      </w:r>
      <w:r w:rsidR="00A0272D" w:rsidRPr="005E1C08">
        <w:rPr>
          <w:rFonts w:ascii="Book Antiqua" w:hAnsi="Book Antiqua"/>
          <w:sz w:val="24"/>
          <w:szCs w:val="24"/>
          <w:lang w:val="en-US"/>
        </w:rPr>
        <w:t>respectively</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16</w:t>
      </w:r>
      <w:r w:rsidR="00203EBA" w:rsidRPr="00203EBA">
        <w:rPr>
          <w:rFonts w:ascii="Book Antiqua" w:eastAsia="SimSun" w:hAnsi="Book Antiqua" w:hint="eastAsia"/>
          <w:sz w:val="24"/>
          <w:szCs w:val="24"/>
          <w:vertAlign w:val="superscript"/>
          <w:lang w:val="en-US" w:eastAsia="zh-CN"/>
        </w:rPr>
        <w:t>]</w:t>
      </w:r>
      <w:r w:rsidR="00A0272D" w:rsidRPr="00203EBA">
        <w:rPr>
          <w:rFonts w:ascii="Book Antiqua" w:hAnsi="Book Antiqua"/>
          <w:sz w:val="24"/>
          <w:szCs w:val="24"/>
          <w:lang w:val="en-US"/>
        </w:rPr>
        <w:t>.</w:t>
      </w:r>
      <w:r w:rsidR="00A0272D" w:rsidRPr="005E1C08">
        <w:rPr>
          <w:rFonts w:ascii="Book Antiqua" w:hAnsi="Book Antiqua"/>
          <w:sz w:val="24"/>
          <w:szCs w:val="24"/>
          <w:lang w:val="en-US"/>
        </w:rPr>
        <w:t xml:space="preserve"> </w:t>
      </w:r>
      <w:r w:rsidR="00F50B5C" w:rsidRPr="005E1C08">
        <w:rPr>
          <w:rFonts w:ascii="Book Antiqua" w:hAnsi="Book Antiqua"/>
          <w:sz w:val="24"/>
          <w:szCs w:val="24"/>
          <w:lang w:val="en-US"/>
        </w:rPr>
        <w:t xml:space="preserve">Recently, </w:t>
      </w:r>
      <w:r w:rsidR="00963633" w:rsidRPr="005E1C08">
        <w:rPr>
          <w:rFonts w:ascii="Book Antiqua" w:hAnsi="Book Antiqua"/>
          <w:sz w:val="24"/>
          <w:szCs w:val="24"/>
          <w:lang w:val="en-US"/>
        </w:rPr>
        <w:t xml:space="preserve">in Europe </w:t>
      </w:r>
      <w:r w:rsidR="00F50B5C" w:rsidRPr="005E1C08">
        <w:rPr>
          <w:rFonts w:ascii="Book Antiqua" w:hAnsi="Book Antiqua"/>
          <w:sz w:val="24"/>
          <w:szCs w:val="24"/>
          <w:lang w:val="en-US"/>
        </w:rPr>
        <w:t>two randomized controlled trials (LOGICA-trial and STOMACH-trial) started comparing open with laparoscopic gastrectomy</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17,18</w:t>
      </w:r>
      <w:r w:rsidR="00203EBA" w:rsidRPr="00203EBA">
        <w:rPr>
          <w:rFonts w:ascii="Book Antiqua" w:eastAsia="SimSun" w:hAnsi="Book Antiqua" w:hint="eastAsia"/>
          <w:sz w:val="24"/>
          <w:szCs w:val="24"/>
          <w:vertAlign w:val="superscript"/>
          <w:lang w:val="en-US" w:eastAsia="zh-CN"/>
        </w:rPr>
        <w:t>]</w:t>
      </w:r>
      <w:r w:rsidR="00F50B5C" w:rsidRPr="005E1C08">
        <w:rPr>
          <w:rFonts w:ascii="Book Antiqua" w:hAnsi="Book Antiqua"/>
          <w:sz w:val="24"/>
          <w:szCs w:val="24"/>
          <w:lang w:val="en-US"/>
        </w:rPr>
        <w:t xml:space="preserve">. </w:t>
      </w:r>
      <w:r w:rsidR="00831EEC" w:rsidRPr="005E1C08">
        <w:rPr>
          <w:rFonts w:ascii="Book Antiqua" w:hAnsi="Book Antiqua"/>
          <w:sz w:val="24"/>
          <w:szCs w:val="24"/>
          <w:lang w:val="en-US"/>
        </w:rPr>
        <w:t>Regarding</w:t>
      </w:r>
      <w:r w:rsidR="00DC560C" w:rsidRPr="005E1C08">
        <w:rPr>
          <w:rFonts w:ascii="Book Antiqua" w:hAnsi="Book Antiqua"/>
          <w:sz w:val="24"/>
          <w:szCs w:val="24"/>
          <w:lang w:val="en-US"/>
        </w:rPr>
        <w:t xml:space="preserve"> the current </w:t>
      </w:r>
      <w:r w:rsidR="00167903" w:rsidRPr="005E1C08">
        <w:rPr>
          <w:rFonts w:ascii="Book Antiqua" w:hAnsi="Book Antiqua"/>
          <w:sz w:val="24"/>
          <w:szCs w:val="24"/>
          <w:lang w:val="en-US"/>
        </w:rPr>
        <w:t>developments in</w:t>
      </w:r>
      <w:r w:rsidR="00DC560C" w:rsidRPr="005E1C08">
        <w:rPr>
          <w:rFonts w:ascii="Book Antiqua" w:hAnsi="Book Antiqua"/>
          <w:sz w:val="24"/>
          <w:szCs w:val="24"/>
          <w:lang w:val="en-US"/>
        </w:rPr>
        <w:t xml:space="preserve"> minimally invasive </w:t>
      </w:r>
      <w:r w:rsidR="00831EEC" w:rsidRPr="005E1C08">
        <w:rPr>
          <w:rFonts w:ascii="Book Antiqua" w:hAnsi="Book Antiqua"/>
          <w:sz w:val="24"/>
          <w:szCs w:val="24"/>
          <w:lang w:val="en-US"/>
        </w:rPr>
        <w:t>surgery</w:t>
      </w:r>
      <w:r w:rsidR="00DC560C" w:rsidRPr="005E1C08">
        <w:rPr>
          <w:rFonts w:ascii="Book Antiqua" w:hAnsi="Book Antiqua"/>
          <w:sz w:val="24"/>
          <w:szCs w:val="24"/>
          <w:lang w:val="en-US"/>
        </w:rPr>
        <w:t xml:space="preserve">, one can expect the use of these techniques to </w:t>
      </w:r>
      <w:r w:rsidR="00831EEC" w:rsidRPr="005E1C08">
        <w:rPr>
          <w:rFonts w:ascii="Book Antiqua" w:hAnsi="Book Antiqua"/>
          <w:sz w:val="24"/>
          <w:szCs w:val="24"/>
          <w:lang w:val="en-US"/>
        </w:rPr>
        <w:t>increase</w:t>
      </w:r>
      <w:r w:rsidR="00DC560C" w:rsidRPr="005E1C08">
        <w:rPr>
          <w:rFonts w:ascii="Book Antiqua" w:hAnsi="Book Antiqua"/>
          <w:sz w:val="24"/>
          <w:szCs w:val="24"/>
          <w:lang w:val="en-US"/>
        </w:rPr>
        <w:t>. Since minimally invasive gastrectomy is associated with a considerable learning curve, expert training and proctoring</w:t>
      </w:r>
      <w:r w:rsidR="00963633" w:rsidRPr="005E1C08">
        <w:rPr>
          <w:rFonts w:ascii="Book Antiqua" w:hAnsi="Book Antiqua"/>
          <w:sz w:val="24"/>
          <w:szCs w:val="24"/>
          <w:lang w:val="en-US"/>
        </w:rPr>
        <w:t xml:space="preserve"> </w:t>
      </w:r>
      <w:r w:rsidR="00455555" w:rsidRPr="005E1C08">
        <w:rPr>
          <w:rFonts w:ascii="Book Antiqua" w:hAnsi="Book Antiqua"/>
          <w:sz w:val="24"/>
          <w:szCs w:val="24"/>
          <w:lang w:val="en-US"/>
        </w:rPr>
        <w:t>is essential to provide for a safe i</w:t>
      </w:r>
      <w:r w:rsidR="00203EBA">
        <w:rPr>
          <w:rFonts w:ascii="Book Antiqua" w:hAnsi="Book Antiqua"/>
          <w:sz w:val="24"/>
          <w:szCs w:val="24"/>
          <w:lang w:val="en-US"/>
        </w:rPr>
        <w:t>mplementation of this technique</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19,20</w:t>
      </w:r>
      <w:r w:rsidR="00203EBA" w:rsidRPr="00203EBA">
        <w:rPr>
          <w:rFonts w:ascii="Book Antiqua" w:eastAsia="SimSun" w:hAnsi="Book Antiqua" w:hint="eastAsia"/>
          <w:sz w:val="24"/>
          <w:szCs w:val="24"/>
          <w:vertAlign w:val="superscript"/>
          <w:lang w:val="en-US" w:eastAsia="zh-CN"/>
        </w:rPr>
        <w:t>]</w:t>
      </w:r>
      <w:r w:rsidR="00DC560C" w:rsidRPr="005E1C08">
        <w:rPr>
          <w:rFonts w:ascii="Book Antiqua" w:hAnsi="Book Antiqua"/>
          <w:sz w:val="24"/>
          <w:szCs w:val="24"/>
          <w:lang w:val="en-US"/>
        </w:rPr>
        <w:t>.</w:t>
      </w:r>
    </w:p>
    <w:p w14:paraId="5F48B071" w14:textId="2F1F23B0" w:rsidR="00BF6EC8" w:rsidRPr="005E1C08" w:rsidRDefault="005472F3" w:rsidP="0023259F">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5E1C08">
        <w:rPr>
          <w:rFonts w:ascii="Book Antiqua" w:hAnsi="Book Antiqua"/>
          <w:sz w:val="24"/>
          <w:szCs w:val="24"/>
          <w:lang w:val="en-US"/>
        </w:rPr>
        <w:t>This</w:t>
      </w:r>
      <w:r w:rsidR="0090203A" w:rsidRPr="005E1C08">
        <w:rPr>
          <w:rFonts w:ascii="Book Antiqua" w:hAnsi="Book Antiqua"/>
          <w:sz w:val="24"/>
          <w:szCs w:val="24"/>
          <w:lang w:val="en-US"/>
        </w:rPr>
        <w:t xml:space="preserve"> survey showed that</w:t>
      </w:r>
      <w:r w:rsidR="0053264D" w:rsidRPr="005E1C08">
        <w:rPr>
          <w:rFonts w:ascii="Book Antiqua" w:hAnsi="Book Antiqua"/>
          <w:sz w:val="24"/>
          <w:szCs w:val="24"/>
          <w:lang w:val="en-US"/>
        </w:rPr>
        <w:t xml:space="preserve"> the majority of surgeons do not construct a jejunal pouch </w:t>
      </w:r>
      <w:r w:rsidRPr="005E1C08">
        <w:rPr>
          <w:rFonts w:ascii="Book Antiqua" w:hAnsi="Book Antiqua"/>
          <w:sz w:val="24"/>
          <w:szCs w:val="24"/>
          <w:lang w:val="en-US"/>
        </w:rPr>
        <w:t xml:space="preserve">after </w:t>
      </w:r>
      <w:r w:rsidR="0053264D" w:rsidRPr="005E1C08">
        <w:rPr>
          <w:rFonts w:ascii="Book Antiqua" w:hAnsi="Book Antiqua"/>
          <w:sz w:val="24"/>
          <w:szCs w:val="24"/>
          <w:lang w:val="en-US"/>
        </w:rPr>
        <w:t xml:space="preserve">total gastrectomy. </w:t>
      </w:r>
      <w:r w:rsidR="00DC560C" w:rsidRPr="005E1C08">
        <w:rPr>
          <w:rFonts w:ascii="Book Antiqua" w:hAnsi="Book Antiqua"/>
          <w:sz w:val="24"/>
          <w:szCs w:val="24"/>
          <w:lang w:val="en-US"/>
        </w:rPr>
        <w:t>Although literature remains scarce</w:t>
      </w:r>
      <w:r w:rsidR="00F50B5C" w:rsidRPr="005E1C08">
        <w:rPr>
          <w:rFonts w:ascii="Book Antiqua" w:hAnsi="Book Antiqua"/>
          <w:sz w:val="24"/>
          <w:szCs w:val="24"/>
          <w:lang w:val="en-US"/>
        </w:rPr>
        <w:t xml:space="preserve">, </w:t>
      </w:r>
      <w:r w:rsidR="00DC560C" w:rsidRPr="005E1C08">
        <w:rPr>
          <w:rFonts w:ascii="Book Antiqua" w:hAnsi="Book Antiqua"/>
          <w:sz w:val="24"/>
          <w:szCs w:val="24"/>
          <w:lang w:val="en-US"/>
        </w:rPr>
        <w:t>studies</w:t>
      </w:r>
      <w:r w:rsidRPr="005E1C08">
        <w:rPr>
          <w:rFonts w:ascii="Book Antiqua" w:hAnsi="Book Antiqua"/>
          <w:sz w:val="24"/>
          <w:szCs w:val="24"/>
          <w:lang w:val="en-US"/>
        </w:rPr>
        <w:t xml:space="preserve"> have shown possible benefits of jejunal pouch </w:t>
      </w:r>
      <w:r w:rsidR="00963633" w:rsidRPr="005E1C08">
        <w:rPr>
          <w:rFonts w:ascii="Book Antiqua" w:hAnsi="Book Antiqua"/>
          <w:sz w:val="24"/>
          <w:szCs w:val="24"/>
          <w:lang w:val="en-US"/>
        </w:rPr>
        <w:t>reconstruction</w:t>
      </w:r>
      <w:r w:rsidRPr="005E1C08">
        <w:rPr>
          <w:rFonts w:ascii="Book Antiqua" w:hAnsi="Book Antiqua"/>
          <w:sz w:val="24"/>
          <w:szCs w:val="24"/>
          <w:lang w:val="en-US"/>
        </w:rPr>
        <w:t xml:space="preserve">. Two studies demonstrated an </w:t>
      </w:r>
      <w:r w:rsidR="00F50B5C" w:rsidRPr="005E1C08">
        <w:rPr>
          <w:rFonts w:ascii="Book Antiqua" w:hAnsi="Book Antiqua"/>
          <w:sz w:val="24"/>
          <w:szCs w:val="24"/>
          <w:lang w:val="en-US"/>
        </w:rPr>
        <w:t>improved quality of life in patients with a jejunal pouch</w:t>
      </w:r>
      <w:r w:rsidRPr="005E1C08">
        <w:rPr>
          <w:rFonts w:ascii="Book Antiqua" w:hAnsi="Book Antiqua"/>
          <w:sz w:val="24"/>
          <w:szCs w:val="24"/>
          <w:lang w:val="en-US"/>
        </w:rPr>
        <w:t>, measured with the Gastro-Intestinal Quality of Life Index</w:t>
      </w:r>
      <w:r w:rsidR="00F50B5C" w:rsidRPr="005E1C08">
        <w:rPr>
          <w:rFonts w:ascii="Book Antiqua" w:hAnsi="Book Antiqua"/>
          <w:sz w:val="24"/>
          <w:szCs w:val="24"/>
          <w:lang w:val="en-US"/>
        </w:rPr>
        <w:t xml:space="preserve">. </w:t>
      </w:r>
      <w:r w:rsidRPr="005E1C08">
        <w:rPr>
          <w:rFonts w:ascii="Book Antiqua" w:hAnsi="Book Antiqua"/>
          <w:sz w:val="24"/>
          <w:szCs w:val="24"/>
          <w:lang w:val="en-US"/>
        </w:rPr>
        <w:t xml:space="preserve">In addition, </w:t>
      </w:r>
      <w:r w:rsidR="00963633" w:rsidRPr="005E1C08">
        <w:rPr>
          <w:rFonts w:ascii="Book Antiqua" w:hAnsi="Book Antiqua"/>
          <w:sz w:val="24"/>
          <w:szCs w:val="24"/>
          <w:lang w:val="en-US"/>
        </w:rPr>
        <w:t>they found</w:t>
      </w:r>
      <w:r w:rsidRPr="005E1C08">
        <w:rPr>
          <w:rFonts w:ascii="Book Antiqua" w:hAnsi="Book Antiqua"/>
          <w:sz w:val="24"/>
          <w:szCs w:val="24"/>
          <w:lang w:val="en-US"/>
        </w:rPr>
        <w:t xml:space="preserve"> no increase in postoperative </w:t>
      </w:r>
      <w:r w:rsidRPr="005E1C08">
        <w:rPr>
          <w:rFonts w:ascii="Book Antiqua" w:hAnsi="Book Antiqua"/>
          <w:sz w:val="24"/>
          <w:szCs w:val="24"/>
          <w:lang w:val="en-US"/>
        </w:rPr>
        <w:lastRenderedPageBreak/>
        <w:t>morbidity aft</w:t>
      </w:r>
      <w:r w:rsidR="00203EBA">
        <w:rPr>
          <w:rFonts w:ascii="Book Antiqua" w:hAnsi="Book Antiqua"/>
          <w:sz w:val="24"/>
          <w:szCs w:val="24"/>
          <w:lang w:val="en-US"/>
        </w:rPr>
        <w:t>er jejunal pouch reconstruction</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21-24</w:t>
      </w:r>
      <w:r w:rsidR="00203EBA" w:rsidRPr="00203EBA">
        <w:rPr>
          <w:rFonts w:ascii="Book Antiqua" w:eastAsia="SimSun" w:hAnsi="Book Antiqua" w:hint="eastAsia"/>
          <w:sz w:val="24"/>
          <w:szCs w:val="24"/>
          <w:vertAlign w:val="superscript"/>
          <w:lang w:val="en-US" w:eastAsia="zh-CN"/>
        </w:rPr>
        <w:t>]</w:t>
      </w:r>
      <w:r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167903" w:rsidRPr="005E1C08">
        <w:rPr>
          <w:rFonts w:ascii="Book Antiqua" w:hAnsi="Book Antiqua"/>
          <w:sz w:val="24"/>
          <w:szCs w:val="24"/>
          <w:lang w:val="en-US"/>
        </w:rPr>
        <w:t>Several trials on the use of a jejunal pouch are currently running</w:t>
      </w:r>
      <w:r w:rsidRPr="005E1C08">
        <w:rPr>
          <w:rFonts w:ascii="Book Antiqua" w:hAnsi="Book Antiqua"/>
          <w:sz w:val="24"/>
          <w:szCs w:val="24"/>
          <w:lang w:val="en-US"/>
        </w:rPr>
        <w:t xml:space="preserve"> to further investigate this</w:t>
      </w:r>
      <w:r w:rsidR="00CF0A35" w:rsidRPr="005E1C08">
        <w:rPr>
          <w:rFonts w:ascii="Book Antiqua" w:hAnsi="Book Antiqua"/>
          <w:sz w:val="24"/>
          <w:szCs w:val="24"/>
          <w:lang w:val="en-US"/>
        </w:rPr>
        <w:t xml:space="preserve"> possibly beneficial technique.</w:t>
      </w:r>
      <w:r w:rsidR="00860EA0" w:rsidRPr="005E1C08">
        <w:rPr>
          <w:rFonts w:ascii="Book Antiqua" w:hAnsi="Book Antiqua"/>
          <w:sz w:val="24"/>
          <w:szCs w:val="24"/>
          <w:lang w:val="en-US"/>
        </w:rPr>
        <w:t xml:space="preserve"> </w:t>
      </w:r>
      <w:r w:rsidRPr="005E1C08">
        <w:rPr>
          <w:rFonts w:ascii="Book Antiqua" w:hAnsi="Book Antiqua"/>
          <w:sz w:val="24"/>
          <w:szCs w:val="24"/>
          <w:lang w:val="en-US"/>
        </w:rPr>
        <w:t>T</w:t>
      </w:r>
      <w:r w:rsidR="00831EEC" w:rsidRPr="005E1C08">
        <w:rPr>
          <w:rFonts w:ascii="Book Antiqua" w:hAnsi="Book Antiqua"/>
          <w:sz w:val="24"/>
          <w:szCs w:val="24"/>
          <w:lang w:val="en-US"/>
        </w:rPr>
        <w:t>his study demonstrated t</w:t>
      </w:r>
      <w:r w:rsidRPr="005E1C08">
        <w:rPr>
          <w:rFonts w:ascii="Book Antiqua" w:hAnsi="Book Antiqua"/>
          <w:sz w:val="24"/>
          <w:szCs w:val="24"/>
          <w:lang w:val="en-US"/>
        </w:rPr>
        <w:t>he</w:t>
      </w:r>
      <w:r w:rsidR="00F50B5C" w:rsidRPr="005E1C08">
        <w:rPr>
          <w:rFonts w:ascii="Book Antiqua" w:hAnsi="Book Antiqua"/>
          <w:sz w:val="24"/>
          <w:szCs w:val="24"/>
          <w:lang w:val="en-US"/>
        </w:rPr>
        <w:t xml:space="preserve"> preferable technique for constructing the anastomosis was by means of a mechanic</w:t>
      </w:r>
      <w:r w:rsidR="00963633" w:rsidRPr="005E1C08">
        <w:rPr>
          <w:rFonts w:ascii="Book Antiqua" w:hAnsi="Book Antiqua"/>
          <w:sz w:val="24"/>
          <w:szCs w:val="24"/>
          <w:lang w:val="en-US"/>
        </w:rPr>
        <w:t>al stapler. Studies support these results</w:t>
      </w:r>
      <w:r w:rsidR="00F50B5C" w:rsidRPr="005E1C08">
        <w:rPr>
          <w:rFonts w:ascii="Book Antiqua" w:hAnsi="Book Antiqua"/>
          <w:sz w:val="24"/>
          <w:szCs w:val="24"/>
          <w:lang w:val="en-US"/>
        </w:rPr>
        <w:t>, since a mechanical anastomosis is constructed significantly quicker compared to the hand-sewn method</w:t>
      </w:r>
      <w:r w:rsidRPr="005E1C08">
        <w:rPr>
          <w:rFonts w:ascii="Book Antiqua" w:hAnsi="Book Antiqua"/>
          <w:sz w:val="24"/>
          <w:szCs w:val="24"/>
          <w:lang w:val="en-US"/>
        </w:rPr>
        <w:t xml:space="preserve"> (11.4 </w:t>
      </w:r>
      <w:r w:rsidR="00203EBA" w:rsidRPr="005E1C08">
        <w:rPr>
          <w:rFonts w:ascii="Book Antiqua" w:hAnsi="Book Antiqua"/>
          <w:sz w:val="24"/>
          <w:szCs w:val="24"/>
          <w:lang w:val="en-US"/>
        </w:rPr>
        <w:t>min</w:t>
      </w:r>
      <w:r w:rsidR="00203EBA" w:rsidRPr="00203EBA">
        <w:rPr>
          <w:rFonts w:ascii="Book Antiqua" w:hAnsi="Book Antiqua"/>
          <w:i/>
          <w:sz w:val="24"/>
          <w:szCs w:val="24"/>
          <w:lang w:val="en-US"/>
        </w:rPr>
        <w:t xml:space="preserve"> </w:t>
      </w:r>
      <w:r w:rsidRPr="00203EBA">
        <w:rPr>
          <w:rFonts w:ascii="Book Antiqua" w:hAnsi="Book Antiqua"/>
          <w:i/>
          <w:sz w:val="24"/>
          <w:szCs w:val="24"/>
          <w:lang w:val="en-US"/>
        </w:rPr>
        <w:t>vs</w:t>
      </w:r>
      <w:r w:rsidR="00203EBA">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 xml:space="preserve">38.7 min, </w:t>
      </w:r>
      <w:r w:rsidRPr="00203EBA">
        <w:rPr>
          <w:rFonts w:ascii="Book Antiqua" w:hAnsi="Book Antiqua"/>
          <w:i/>
          <w:caps/>
          <w:sz w:val="24"/>
          <w:szCs w:val="24"/>
          <w:lang w:val="en-US"/>
        </w:rPr>
        <w:t>p</w:t>
      </w:r>
      <w:r w:rsidR="00203EBA">
        <w:rPr>
          <w:rFonts w:ascii="Book Antiqua" w:eastAsia="SimSun" w:hAnsi="Book Antiqua" w:hint="eastAsia"/>
          <w:i/>
          <w:caps/>
          <w:sz w:val="24"/>
          <w:szCs w:val="24"/>
          <w:lang w:val="en-US" w:eastAsia="zh-CN"/>
        </w:rPr>
        <w:t xml:space="preserve"> </w:t>
      </w:r>
      <w:r w:rsidRPr="005E1C08">
        <w:rPr>
          <w:rFonts w:ascii="Book Antiqua" w:hAnsi="Book Antiqua"/>
          <w:sz w:val="24"/>
          <w:szCs w:val="24"/>
          <w:lang w:val="en-US"/>
        </w:rPr>
        <w:t>&lt;</w:t>
      </w:r>
      <w:r w:rsidR="00203EBA">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 xml:space="preserve">0.001) </w:t>
      </w:r>
      <w:r w:rsidR="00F50B5C" w:rsidRPr="005E1C08">
        <w:rPr>
          <w:rFonts w:ascii="Book Antiqua" w:hAnsi="Book Antiqua"/>
          <w:sz w:val="24"/>
          <w:szCs w:val="24"/>
          <w:lang w:val="en-US"/>
        </w:rPr>
        <w:t>with a comparable complication rate</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25,26</w:t>
      </w:r>
      <w:r w:rsidR="00203EBA" w:rsidRPr="00203EBA">
        <w:rPr>
          <w:rFonts w:ascii="Book Antiqua" w:eastAsia="SimSun" w:hAnsi="Book Antiqua" w:hint="eastAsia"/>
          <w:sz w:val="24"/>
          <w:szCs w:val="24"/>
          <w:vertAlign w:val="superscript"/>
          <w:lang w:val="en-US" w:eastAsia="zh-CN"/>
        </w:rPr>
        <w:t>]</w:t>
      </w:r>
      <w:r w:rsidR="00F50B5C" w:rsidRPr="005E1C08">
        <w:rPr>
          <w:rFonts w:ascii="Book Antiqua" w:hAnsi="Book Antiqua"/>
          <w:sz w:val="24"/>
          <w:szCs w:val="24"/>
          <w:lang w:val="en-US"/>
        </w:rPr>
        <w:t>.</w:t>
      </w:r>
    </w:p>
    <w:p w14:paraId="02A5BA78" w14:textId="2367AA0C" w:rsidR="00BF6EC8" w:rsidRPr="005E1C08" w:rsidRDefault="0090203A" w:rsidP="0023259F">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5E1C08">
        <w:rPr>
          <w:rFonts w:ascii="Book Antiqua" w:hAnsi="Book Antiqua"/>
          <w:sz w:val="24"/>
          <w:szCs w:val="24"/>
          <w:lang w:val="en-US"/>
        </w:rPr>
        <w:t>For</w:t>
      </w:r>
      <w:r w:rsidR="00F50B5C" w:rsidRPr="005E1C08">
        <w:rPr>
          <w:rFonts w:ascii="Book Antiqua" w:hAnsi="Book Antiqua"/>
          <w:sz w:val="24"/>
          <w:szCs w:val="24"/>
          <w:lang w:val="en-US"/>
        </w:rPr>
        <w:t xml:space="preserve"> early cancers the majority of surgeons perform a D1+ dissection</w:t>
      </w:r>
      <w:r w:rsidR="00963633" w:rsidRPr="005E1C08">
        <w:rPr>
          <w:rFonts w:ascii="Book Antiqua" w:hAnsi="Book Antiqua"/>
          <w:sz w:val="24"/>
          <w:szCs w:val="24"/>
          <w:lang w:val="en-US"/>
        </w:rPr>
        <w:t xml:space="preserve"> worldwide</w:t>
      </w:r>
      <w:r w:rsidR="00F50B5C" w:rsidRPr="005E1C08">
        <w:rPr>
          <w:rFonts w:ascii="Book Antiqua" w:hAnsi="Book Antiqua"/>
          <w:sz w:val="24"/>
          <w:szCs w:val="24"/>
          <w:lang w:val="en-US"/>
        </w:rPr>
        <w:t xml:space="preserve">. For advanced tumors, </w:t>
      </w:r>
      <w:r w:rsidR="005472F3" w:rsidRPr="005E1C08">
        <w:rPr>
          <w:rFonts w:ascii="Book Antiqua" w:hAnsi="Book Antiqua"/>
          <w:sz w:val="24"/>
          <w:szCs w:val="24"/>
          <w:lang w:val="en-US"/>
        </w:rPr>
        <w:t xml:space="preserve">the </w:t>
      </w:r>
      <w:r w:rsidR="00F50B5C" w:rsidRPr="005E1C08">
        <w:rPr>
          <w:rFonts w:ascii="Book Antiqua" w:hAnsi="Book Antiqua"/>
          <w:sz w:val="24"/>
          <w:szCs w:val="24"/>
          <w:lang w:val="en-US"/>
        </w:rPr>
        <w:t xml:space="preserve">majority of surgeons perform a D2 dissection. </w:t>
      </w:r>
      <w:r w:rsidR="00831EEC" w:rsidRPr="005E1C08">
        <w:rPr>
          <w:rFonts w:ascii="Book Antiqua" w:hAnsi="Book Antiqua"/>
          <w:sz w:val="24"/>
          <w:szCs w:val="24"/>
          <w:lang w:val="en-US"/>
        </w:rPr>
        <w:t>The minority of surgeons performs resection of the spleen</w:t>
      </w:r>
      <w:r w:rsidR="005472F3" w:rsidRPr="005E1C08">
        <w:rPr>
          <w:rFonts w:ascii="Book Antiqua" w:hAnsi="Book Antiqua"/>
          <w:sz w:val="24"/>
          <w:szCs w:val="24"/>
          <w:lang w:val="en-US"/>
        </w:rPr>
        <w:t xml:space="preserve">. </w:t>
      </w:r>
      <w:r w:rsidR="00F50B5C" w:rsidRPr="005E1C08">
        <w:rPr>
          <w:rFonts w:ascii="Book Antiqua" w:hAnsi="Book Antiqua"/>
          <w:sz w:val="24"/>
          <w:szCs w:val="24"/>
          <w:lang w:val="en-US"/>
        </w:rPr>
        <w:t xml:space="preserve">These findings are in compliance with literature. </w:t>
      </w:r>
      <w:r w:rsidR="005472F3" w:rsidRPr="005E1C08">
        <w:rPr>
          <w:rFonts w:ascii="Book Antiqua" w:hAnsi="Book Antiqua"/>
          <w:sz w:val="24"/>
          <w:szCs w:val="24"/>
          <w:lang w:val="en-US"/>
        </w:rPr>
        <w:t xml:space="preserve">In Western countries, pancreas and spleen preserving D2 dissection </w:t>
      </w:r>
      <w:r w:rsidR="00963633" w:rsidRPr="005E1C08">
        <w:rPr>
          <w:rFonts w:ascii="Book Antiqua" w:hAnsi="Book Antiqua"/>
          <w:sz w:val="24"/>
          <w:szCs w:val="24"/>
          <w:lang w:val="en-US"/>
        </w:rPr>
        <w:t>has been</w:t>
      </w:r>
      <w:r w:rsidR="005472F3" w:rsidRPr="005E1C08">
        <w:rPr>
          <w:rFonts w:ascii="Book Antiqua" w:hAnsi="Book Antiqua"/>
          <w:sz w:val="24"/>
          <w:szCs w:val="24"/>
          <w:lang w:val="en-US"/>
        </w:rPr>
        <w:t xml:space="preserve"> the preferred resection technique since </w:t>
      </w:r>
      <w:r w:rsidR="00963633" w:rsidRPr="005E1C08">
        <w:rPr>
          <w:rFonts w:ascii="Book Antiqua" w:hAnsi="Book Antiqua"/>
          <w:sz w:val="24"/>
          <w:szCs w:val="24"/>
          <w:lang w:val="en-US"/>
        </w:rPr>
        <w:t>two large</w:t>
      </w:r>
      <w:r w:rsidR="005472F3" w:rsidRPr="005E1C08">
        <w:rPr>
          <w:rFonts w:ascii="Book Antiqua" w:hAnsi="Book Antiqua"/>
          <w:sz w:val="24"/>
          <w:szCs w:val="24"/>
          <w:lang w:val="en-US"/>
        </w:rPr>
        <w:t xml:space="preserve"> trials from the Netherlands and the </w:t>
      </w:r>
      <w:r w:rsidR="00203EBA" w:rsidRPr="00203EBA">
        <w:rPr>
          <w:rFonts w:ascii="Book Antiqua" w:hAnsi="Book Antiqua"/>
          <w:sz w:val="24"/>
          <w:szCs w:val="24"/>
        </w:rPr>
        <w:t>United Kingdom</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27,28</w:t>
      </w:r>
      <w:r w:rsidR="00203EBA" w:rsidRPr="00203EBA">
        <w:rPr>
          <w:rFonts w:ascii="Book Antiqua" w:eastAsia="SimSun" w:hAnsi="Book Antiqua" w:hint="eastAsia"/>
          <w:sz w:val="24"/>
          <w:szCs w:val="24"/>
          <w:vertAlign w:val="superscript"/>
          <w:lang w:val="en-US" w:eastAsia="zh-CN"/>
        </w:rPr>
        <w:t>]</w:t>
      </w:r>
      <w:r w:rsidR="00324140" w:rsidRPr="00203EBA">
        <w:rPr>
          <w:rFonts w:ascii="Book Antiqua" w:hAnsi="Book Antiqua"/>
          <w:sz w:val="24"/>
          <w:szCs w:val="24"/>
          <w:vertAlign w:val="superscript"/>
          <w:lang w:val="en-US"/>
        </w:rPr>
        <w:t>.</w:t>
      </w:r>
      <w:r w:rsidR="00324140" w:rsidRPr="005E1C08">
        <w:rPr>
          <w:rFonts w:ascii="Book Antiqua" w:hAnsi="Book Antiqua"/>
          <w:sz w:val="24"/>
          <w:szCs w:val="24"/>
          <w:lang w:val="en-US"/>
        </w:rPr>
        <w:t xml:space="preserve"> </w:t>
      </w:r>
      <w:r w:rsidR="005472F3" w:rsidRPr="005E1C08">
        <w:rPr>
          <w:rFonts w:ascii="Book Antiqua" w:hAnsi="Book Antiqua"/>
          <w:sz w:val="24"/>
          <w:szCs w:val="24"/>
          <w:lang w:val="en-US"/>
        </w:rPr>
        <w:t>These trials demonstrated</w:t>
      </w:r>
      <w:r w:rsidR="00003FA5" w:rsidRPr="005E1C08">
        <w:rPr>
          <w:rFonts w:ascii="Book Antiqua" w:hAnsi="Book Antiqua"/>
          <w:sz w:val="24"/>
          <w:szCs w:val="24"/>
          <w:lang w:val="en-US"/>
        </w:rPr>
        <w:t xml:space="preserve"> </w:t>
      </w:r>
      <w:r w:rsidR="005472F3" w:rsidRPr="005E1C08">
        <w:rPr>
          <w:rFonts w:ascii="Book Antiqua" w:hAnsi="Book Antiqua"/>
          <w:sz w:val="24"/>
          <w:szCs w:val="24"/>
          <w:lang w:val="en-US"/>
        </w:rPr>
        <w:t xml:space="preserve">D2 dissection </w:t>
      </w:r>
      <w:r w:rsidR="00003FA5" w:rsidRPr="005E1C08">
        <w:rPr>
          <w:rFonts w:ascii="Book Antiqua" w:hAnsi="Book Antiqua"/>
          <w:sz w:val="24"/>
          <w:szCs w:val="24"/>
          <w:lang w:val="en-US"/>
        </w:rPr>
        <w:t>with</w:t>
      </w:r>
      <w:r w:rsidR="006D14BA" w:rsidRPr="005E1C08">
        <w:rPr>
          <w:rFonts w:ascii="Book Antiqua" w:hAnsi="Book Antiqua"/>
          <w:sz w:val="24"/>
          <w:szCs w:val="24"/>
          <w:lang w:val="en-US"/>
        </w:rPr>
        <w:t xml:space="preserve"> </w:t>
      </w:r>
      <w:r w:rsidR="00167903" w:rsidRPr="005E1C08">
        <w:rPr>
          <w:rFonts w:ascii="Book Antiqua" w:hAnsi="Book Antiqua"/>
          <w:sz w:val="24"/>
          <w:szCs w:val="24"/>
          <w:lang w:val="en-US"/>
        </w:rPr>
        <w:t>preserving the</w:t>
      </w:r>
      <w:r w:rsidR="00CE1A0A" w:rsidRPr="005E1C08">
        <w:rPr>
          <w:rFonts w:ascii="Book Antiqua" w:hAnsi="Book Antiqua"/>
          <w:sz w:val="24"/>
          <w:szCs w:val="24"/>
          <w:lang w:val="en-US"/>
        </w:rPr>
        <w:t xml:space="preserve"> pancreas and spleen along with the associated lymph nodes (stations 10 and 11)</w:t>
      </w:r>
      <w:r w:rsidR="00963633" w:rsidRPr="005E1C08">
        <w:rPr>
          <w:rFonts w:ascii="Book Antiqua" w:hAnsi="Book Antiqua"/>
          <w:sz w:val="24"/>
          <w:szCs w:val="24"/>
          <w:lang w:val="en-US"/>
        </w:rPr>
        <w:t xml:space="preserve"> to</w:t>
      </w:r>
      <w:r w:rsidR="00CE1A0A" w:rsidRPr="005E1C08">
        <w:rPr>
          <w:rFonts w:ascii="Book Antiqua" w:hAnsi="Book Antiqua"/>
          <w:sz w:val="24"/>
          <w:szCs w:val="24"/>
          <w:lang w:val="en-US"/>
        </w:rPr>
        <w:t xml:space="preserve"> </w:t>
      </w:r>
      <w:r w:rsidR="006D14BA" w:rsidRPr="005E1C08">
        <w:rPr>
          <w:rFonts w:ascii="Book Antiqua" w:hAnsi="Book Antiqua"/>
          <w:sz w:val="24"/>
          <w:szCs w:val="24"/>
          <w:lang w:val="en-US"/>
        </w:rPr>
        <w:t>results in similar morbidity and mortality as D1 dissection</w:t>
      </w:r>
      <w:r w:rsidR="00003FA5" w:rsidRPr="005E1C08">
        <w:rPr>
          <w:rFonts w:ascii="Book Antiqua" w:hAnsi="Book Antiqua"/>
          <w:sz w:val="24"/>
          <w:szCs w:val="24"/>
          <w:lang w:val="en-US"/>
        </w:rPr>
        <w:t xml:space="preserve"> and with better long-term results</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27,29-31</w:t>
      </w:r>
      <w:r w:rsidR="00203EBA" w:rsidRPr="00203EBA">
        <w:rPr>
          <w:rFonts w:ascii="Book Antiqua" w:eastAsia="SimSun" w:hAnsi="Book Antiqua" w:hint="eastAsia"/>
          <w:sz w:val="24"/>
          <w:szCs w:val="24"/>
          <w:vertAlign w:val="superscript"/>
          <w:lang w:val="en-US" w:eastAsia="zh-CN"/>
        </w:rPr>
        <w:t>]</w:t>
      </w:r>
      <w:r w:rsidR="00167903" w:rsidRPr="005E1C08">
        <w:rPr>
          <w:rFonts w:ascii="Book Antiqua" w:hAnsi="Book Antiqua"/>
          <w:sz w:val="24"/>
          <w:szCs w:val="24"/>
          <w:lang w:val="en-US"/>
        </w:rPr>
        <w:t xml:space="preserve">. </w:t>
      </w:r>
      <w:r w:rsidR="00B414BE" w:rsidRPr="005E1C08">
        <w:rPr>
          <w:rFonts w:ascii="Book Antiqua" w:hAnsi="Book Antiqua"/>
          <w:sz w:val="24"/>
          <w:szCs w:val="24"/>
          <w:lang w:val="en-US"/>
        </w:rPr>
        <w:t>In addition</w:t>
      </w:r>
      <w:r w:rsidR="00167903" w:rsidRPr="005E1C08">
        <w:rPr>
          <w:rFonts w:ascii="Book Antiqua" w:hAnsi="Book Antiqua"/>
          <w:sz w:val="24"/>
          <w:szCs w:val="24"/>
          <w:lang w:val="en-US"/>
        </w:rPr>
        <w:t xml:space="preserve">, </w:t>
      </w:r>
      <w:r w:rsidR="005472F3" w:rsidRPr="005E1C08">
        <w:rPr>
          <w:rFonts w:ascii="Book Antiqua" w:hAnsi="Book Antiqua"/>
          <w:sz w:val="24"/>
          <w:szCs w:val="24"/>
          <w:lang w:val="en-US"/>
        </w:rPr>
        <w:t xml:space="preserve">it was argued that </w:t>
      </w:r>
      <w:r w:rsidR="00167903" w:rsidRPr="005E1C08">
        <w:rPr>
          <w:rFonts w:ascii="Book Antiqua" w:hAnsi="Book Antiqua"/>
          <w:sz w:val="24"/>
          <w:szCs w:val="24"/>
          <w:lang w:val="en-US"/>
        </w:rPr>
        <w:t xml:space="preserve">the </w:t>
      </w:r>
      <w:r w:rsidR="00B414BE" w:rsidRPr="005E1C08">
        <w:rPr>
          <w:rFonts w:ascii="Book Antiqua" w:hAnsi="Book Antiqua"/>
          <w:sz w:val="24"/>
          <w:szCs w:val="24"/>
          <w:lang w:val="en-US"/>
        </w:rPr>
        <w:t>reason for</w:t>
      </w:r>
      <w:r w:rsidR="00167903" w:rsidRPr="005E1C08">
        <w:rPr>
          <w:rFonts w:ascii="Book Antiqua" w:hAnsi="Book Antiqua"/>
          <w:sz w:val="24"/>
          <w:szCs w:val="24"/>
          <w:lang w:val="en-US"/>
        </w:rPr>
        <w:t xml:space="preserve"> resecting station 10 and 11 is questionable since metastasis in these lymph nodes confers a poor prognosis (11 year survival: positive station 10 = 8%; negative station 10 = 27%; positive station 11 = 11%; neg</w:t>
      </w:r>
      <w:r w:rsidR="00203EBA">
        <w:rPr>
          <w:rFonts w:ascii="Book Antiqua" w:hAnsi="Book Antiqua"/>
          <w:sz w:val="24"/>
          <w:szCs w:val="24"/>
          <w:lang w:val="en-US"/>
        </w:rPr>
        <w:t>ative station 11 = 35%)</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32</w:t>
      </w:r>
      <w:r w:rsidR="00203EBA" w:rsidRPr="00203EBA">
        <w:rPr>
          <w:rFonts w:ascii="Book Antiqua" w:eastAsia="SimSun" w:hAnsi="Book Antiqua" w:hint="eastAsia"/>
          <w:sz w:val="24"/>
          <w:szCs w:val="24"/>
          <w:vertAlign w:val="superscript"/>
          <w:lang w:val="en-US" w:eastAsia="zh-CN"/>
        </w:rPr>
        <w:t>]</w:t>
      </w:r>
      <w:r w:rsidR="00167903" w:rsidRPr="005E1C08">
        <w:rPr>
          <w:rFonts w:ascii="Book Antiqua" w:hAnsi="Book Antiqua"/>
          <w:sz w:val="24"/>
          <w:szCs w:val="24"/>
          <w:lang w:val="en-US"/>
        </w:rPr>
        <w:t>.</w:t>
      </w:r>
      <w:r w:rsidR="00F50B5C" w:rsidRPr="005E1C08">
        <w:rPr>
          <w:rFonts w:ascii="Book Antiqua" w:hAnsi="Book Antiqua"/>
          <w:sz w:val="24"/>
          <w:szCs w:val="24"/>
          <w:lang w:val="en-US"/>
        </w:rPr>
        <w:t xml:space="preserve"> </w:t>
      </w:r>
      <w:r w:rsidR="00324140" w:rsidRPr="005E1C08">
        <w:rPr>
          <w:rFonts w:ascii="Book Antiqua" w:hAnsi="Book Antiqua"/>
          <w:sz w:val="24"/>
          <w:szCs w:val="24"/>
          <w:lang w:val="en-US"/>
        </w:rPr>
        <w:t xml:space="preserve">In Asia, surgeons perform a more </w:t>
      </w:r>
      <w:r w:rsidR="00F9584D" w:rsidRPr="005E1C08">
        <w:rPr>
          <w:rFonts w:ascii="Book Antiqua" w:hAnsi="Book Antiqua"/>
          <w:sz w:val="24"/>
          <w:szCs w:val="24"/>
          <w:lang w:val="en-US"/>
        </w:rPr>
        <w:t>tailored</w:t>
      </w:r>
      <w:r w:rsidR="00324140" w:rsidRPr="005E1C08">
        <w:rPr>
          <w:rFonts w:ascii="Book Antiqua" w:hAnsi="Book Antiqua"/>
          <w:sz w:val="24"/>
          <w:szCs w:val="24"/>
          <w:lang w:val="en-US"/>
        </w:rPr>
        <w:t xml:space="preserve"> lymph node dissection.</w:t>
      </w:r>
      <w:r w:rsidR="005472F3" w:rsidRPr="005E1C08">
        <w:rPr>
          <w:rFonts w:ascii="Book Antiqua" w:hAnsi="Book Antiqua"/>
          <w:sz w:val="24"/>
          <w:szCs w:val="24"/>
          <w:lang w:val="en-US"/>
        </w:rPr>
        <w:t xml:space="preserve"> </w:t>
      </w:r>
      <w:r w:rsidR="00F9584D" w:rsidRPr="005E1C08">
        <w:rPr>
          <w:rFonts w:ascii="Book Antiqua" w:hAnsi="Book Antiqua"/>
          <w:sz w:val="24"/>
          <w:szCs w:val="24"/>
          <w:lang w:val="en-US"/>
        </w:rPr>
        <w:t xml:space="preserve">This survey showed that for early gastric cancer, a D2-dissection is performed less frequently </w:t>
      </w:r>
      <w:r w:rsidR="00963633" w:rsidRPr="005E1C08">
        <w:rPr>
          <w:rFonts w:ascii="Book Antiqua" w:hAnsi="Book Antiqua"/>
          <w:sz w:val="24"/>
          <w:szCs w:val="24"/>
          <w:lang w:val="en-US"/>
        </w:rPr>
        <w:t xml:space="preserve">in Asia </w:t>
      </w:r>
      <w:r w:rsidR="00F9584D" w:rsidRPr="005E1C08">
        <w:rPr>
          <w:rFonts w:ascii="Book Antiqua" w:hAnsi="Book Antiqua"/>
          <w:sz w:val="24"/>
          <w:szCs w:val="24"/>
          <w:lang w:val="en-US"/>
        </w:rPr>
        <w:t>compared to Europe and South America. On the other hand, t</w:t>
      </w:r>
      <w:r w:rsidR="00CE1A0A" w:rsidRPr="005E1C08">
        <w:rPr>
          <w:rFonts w:ascii="Book Antiqua" w:hAnsi="Book Antiqua"/>
          <w:sz w:val="24"/>
          <w:szCs w:val="24"/>
          <w:lang w:val="en-US"/>
        </w:rPr>
        <w:t>he Japanese Gastric Cancer Guidelines still advise considering complete clearance of lymph node stations 10 by splenectomy for potentially curable T2-T4 tumors invading the greater</w:t>
      </w:r>
      <w:r w:rsidR="00203EBA">
        <w:rPr>
          <w:rFonts w:ascii="Book Antiqua" w:hAnsi="Book Antiqua"/>
          <w:sz w:val="24"/>
          <w:szCs w:val="24"/>
          <w:lang w:val="en-US"/>
        </w:rPr>
        <w:t xml:space="preserve"> curvature of the upper stomach</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3</w:t>
      </w:r>
      <w:r w:rsidR="00203EBA" w:rsidRPr="00203EBA">
        <w:rPr>
          <w:rFonts w:ascii="Book Antiqua" w:eastAsia="SimSun" w:hAnsi="Book Antiqua" w:hint="eastAsia"/>
          <w:sz w:val="24"/>
          <w:szCs w:val="24"/>
          <w:vertAlign w:val="superscript"/>
          <w:lang w:val="en-US" w:eastAsia="zh-CN"/>
        </w:rPr>
        <w:t>]</w:t>
      </w:r>
      <w:r w:rsidR="00CE1A0A" w:rsidRPr="005E1C08">
        <w:rPr>
          <w:rFonts w:ascii="Book Antiqua" w:hAnsi="Book Antiqua"/>
          <w:sz w:val="24"/>
          <w:szCs w:val="24"/>
          <w:lang w:val="en-US"/>
        </w:rPr>
        <w:t xml:space="preserve">. </w:t>
      </w:r>
      <w:r w:rsidR="00963633" w:rsidRPr="005E1C08">
        <w:rPr>
          <w:rFonts w:ascii="Book Antiqua" w:hAnsi="Book Antiqua"/>
          <w:sz w:val="24"/>
          <w:szCs w:val="24"/>
          <w:lang w:val="en-US"/>
        </w:rPr>
        <w:t>Some s</w:t>
      </w:r>
      <w:r w:rsidR="005472F3" w:rsidRPr="005E1C08">
        <w:rPr>
          <w:rFonts w:ascii="Book Antiqua" w:hAnsi="Book Antiqua"/>
          <w:sz w:val="24"/>
          <w:szCs w:val="24"/>
          <w:lang w:val="en-US"/>
        </w:rPr>
        <w:t xml:space="preserve">urgeons </w:t>
      </w:r>
      <w:r w:rsidR="00455555" w:rsidRPr="005E1C08">
        <w:rPr>
          <w:rFonts w:ascii="Book Antiqua" w:hAnsi="Book Antiqua"/>
          <w:sz w:val="24"/>
          <w:szCs w:val="24"/>
          <w:lang w:val="en-US"/>
        </w:rPr>
        <w:t xml:space="preserve">in Asia </w:t>
      </w:r>
      <w:r w:rsidR="00F9584D" w:rsidRPr="005E1C08">
        <w:rPr>
          <w:rFonts w:ascii="Book Antiqua" w:hAnsi="Book Antiqua"/>
          <w:sz w:val="24"/>
          <w:szCs w:val="24"/>
          <w:lang w:val="en-US"/>
        </w:rPr>
        <w:t xml:space="preserve">also </w:t>
      </w:r>
      <w:r w:rsidR="005472F3" w:rsidRPr="005E1C08">
        <w:rPr>
          <w:rFonts w:ascii="Book Antiqua" w:hAnsi="Book Antiqua"/>
          <w:sz w:val="24"/>
          <w:szCs w:val="24"/>
          <w:lang w:val="en-US"/>
        </w:rPr>
        <w:t>perform a D3 dissection, since a Taiwanese trial showed an improved sur</w:t>
      </w:r>
      <w:r w:rsidR="00203EBA">
        <w:rPr>
          <w:rFonts w:ascii="Book Antiqua" w:hAnsi="Book Antiqua"/>
          <w:sz w:val="24"/>
          <w:szCs w:val="24"/>
          <w:lang w:val="en-US"/>
        </w:rPr>
        <w:t>vival compared to D1 dissection</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33</w:t>
      </w:r>
      <w:r w:rsidR="00203EBA" w:rsidRPr="00203EBA">
        <w:rPr>
          <w:rFonts w:ascii="Book Antiqua" w:eastAsia="SimSun" w:hAnsi="Book Antiqua" w:hint="eastAsia"/>
          <w:sz w:val="24"/>
          <w:szCs w:val="24"/>
          <w:vertAlign w:val="superscript"/>
          <w:lang w:val="en-US" w:eastAsia="zh-CN"/>
        </w:rPr>
        <w:t>]</w:t>
      </w:r>
      <w:r w:rsidR="005472F3" w:rsidRPr="005E1C08">
        <w:rPr>
          <w:rFonts w:ascii="Book Antiqua" w:hAnsi="Book Antiqua"/>
          <w:sz w:val="24"/>
          <w:szCs w:val="24"/>
          <w:lang w:val="en-US"/>
        </w:rPr>
        <w:t xml:space="preserve">. </w:t>
      </w:r>
      <w:r w:rsidR="00831EEC" w:rsidRPr="005E1C08">
        <w:rPr>
          <w:rFonts w:ascii="Book Antiqua" w:hAnsi="Book Antiqua"/>
          <w:sz w:val="24"/>
          <w:szCs w:val="24"/>
          <w:lang w:val="en-US"/>
        </w:rPr>
        <w:t>However, a D3 dissection did not improve survival compared to a D2</w:t>
      </w:r>
      <w:r w:rsidR="00203EBA">
        <w:rPr>
          <w:rFonts w:ascii="Book Antiqua" w:hAnsi="Book Antiqua"/>
          <w:sz w:val="24"/>
          <w:szCs w:val="24"/>
          <w:lang w:val="en-US"/>
        </w:rPr>
        <w:t xml:space="preserve"> dissection in a Japanese trial</w:t>
      </w:r>
      <w:r w:rsidR="00203EBA" w:rsidRPr="00203EBA">
        <w:rPr>
          <w:rFonts w:ascii="Book Antiqua" w:eastAsia="SimSun" w:hAnsi="Book Antiqua" w:hint="eastAsia"/>
          <w:sz w:val="24"/>
          <w:szCs w:val="24"/>
          <w:vertAlign w:val="superscript"/>
          <w:lang w:val="en-US" w:eastAsia="zh-CN"/>
        </w:rPr>
        <w:t>[</w:t>
      </w:r>
      <w:r w:rsidR="003A7EBF" w:rsidRPr="00203EBA">
        <w:rPr>
          <w:rFonts w:ascii="Book Antiqua" w:eastAsia="Times New Roman" w:hAnsi="Book Antiqua"/>
          <w:sz w:val="24"/>
          <w:szCs w:val="24"/>
          <w:vertAlign w:val="superscript"/>
          <w:lang w:val="en-US"/>
        </w:rPr>
        <w:t>34</w:t>
      </w:r>
      <w:r w:rsidR="00203EBA" w:rsidRPr="00203EBA">
        <w:rPr>
          <w:rFonts w:ascii="Book Antiqua" w:eastAsia="SimSun" w:hAnsi="Book Antiqua" w:hint="eastAsia"/>
          <w:sz w:val="24"/>
          <w:szCs w:val="24"/>
          <w:vertAlign w:val="superscript"/>
          <w:lang w:val="en-US" w:eastAsia="zh-CN"/>
        </w:rPr>
        <w:t>]</w:t>
      </w:r>
      <w:r w:rsidR="00831EEC" w:rsidRPr="005E1C08">
        <w:rPr>
          <w:rFonts w:ascii="Book Antiqua" w:hAnsi="Book Antiqua"/>
          <w:sz w:val="24"/>
          <w:szCs w:val="24"/>
          <w:lang w:val="en-US"/>
        </w:rPr>
        <w:t>.</w:t>
      </w:r>
      <w:r w:rsidR="00203EBA">
        <w:rPr>
          <w:rFonts w:ascii="Book Antiqua" w:eastAsia="SimSun" w:hAnsi="Book Antiqua" w:hint="eastAsia"/>
          <w:sz w:val="24"/>
          <w:szCs w:val="24"/>
          <w:lang w:val="en-US" w:eastAsia="zh-CN"/>
        </w:rPr>
        <w:t xml:space="preserve"> </w:t>
      </w:r>
      <w:r w:rsidR="00963633" w:rsidRPr="005E1C08">
        <w:rPr>
          <w:rFonts w:ascii="Book Antiqua" w:hAnsi="Book Antiqua"/>
          <w:sz w:val="24"/>
          <w:szCs w:val="24"/>
          <w:lang w:val="en-US"/>
        </w:rPr>
        <w:t>Evidence for a D1+ dissection is scarce. Only o</w:t>
      </w:r>
      <w:r w:rsidR="005472F3" w:rsidRPr="005E1C08">
        <w:rPr>
          <w:rFonts w:ascii="Book Antiqua" w:hAnsi="Book Antiqua"/>
          <w:sz w:val="24"/>
          <w:szCs w:val="24"/>
          <w:lang w:val="en-US"/>
        </w:rPr>
        <w:t xml:space="preserve">ne small randomized trial demonstrated </w:t>
      </w:r>
      <w:r w:rsidR="00963633" w:rsidRPr="005E1C08">
        <w:rPr>
          <w:rFonts w:ascii="Book Antiqua" w:hAnsi="Book Antiqua"/>
          <w:sz w:val="24"/>
          <w:szCs w:val="24"/>
          <w:lang w:val="en-US"/>
        </w:rPr>
        <w:t xml:space="preserve">that </w:t>
      </w:r>
      <w:r w:rsidR="00F50B5C" w:rsidRPr="005E1C08">
        <w:rPr>
          <w:rFonts w:ascii="Book Antiqua" w:hAnsi="Book Antiqua"/>
          <w:sz w:val="24"/>
          <w:szCs w:val="24"/>
          <w:lang w:val="en-US"/>
        </w:rPr>
        <w:t>D1+ dissection</w:t>
      </w:r>
      <w:r w:rsidR="005472F3" w:rsidRPr="005E1C08">
        <w:rPr>
          <w:rFonts w:ascii="Book Antiqua" w:hAnsi="Book Antiqua"/>
          <w:sz w:val="24"/>
          <w:szCs w:val="24"/>
          <w:lang w:val="en-US"/>
        </w:rPr>
        <w:t xml:space="preserve"> could be</w:t>
      </w:r>
      <w:r w:rsidR="00F50B5C" w:rsidRPr="005E1C08">
        <w:rPr>
          <w:rFonts w:ascii="Book Antiqua" w:hAnsi="Book Antiqua"/>
          <w:sz w:val="24"/>
          <w:szCs w:val="24"/>
          <w:lang w:val="en-US"/>
        </w:rPr>
        <w:t xml:space="preserve"> a safe alternative </w:t>
      </w:r>
      <w:r w:rsidR="005A257C" w:rsidRPr="005E1C08">
        <w:rPr>
          <w:rFonts w:ascii="Book Antiqua" w:hAnsi="Book Antiqua"/>
          <w:sz w:val="24"/>
          <w:szCs w:val="24"/>
          <w:lang w:val="en-US"/>
        </w:rPr>
        <w:t xml:space="preserve">to </w:t>
      </w:r>
      <w:r w:rsidR="00F50B5C" w:rsidRPr="005E1C08">
        <w:rPr>
          <w:rFonts w:ascii="Book Antiqua" w:hAnsi="Book Antiqua"/>
          <w:sz w:val="24"/>
          <w:szCs w:val="24"/>
          <w:lang w:val="en-US"/>
        </w:rPr>
        <w:t>D2 dissection</w:t>
      </w:r>
      <w:r w:rsidR="005A257C" w:rsidRPr="005E1C08">
        <w:rPr>
          <w:rFonts w:ascii="Book Antiqua" w:hAnsi="Book Antiqua"/>
          <w:sz w:val="24"/>
          <w:szCs w:val="24"/>
          <w:lang w:val="en-US"/>
        </w:rPr>
        <w:t xml:space="preserve"> for locally advanced non-junctional tumors</w:t>
      </w:r>
      <w:r w:rsidR="00324140" w:rsidRPr="005E1C08">
        <w:rPr>
          <w:rFonts w:ascii="Book Antiqua" w:hAnsi="Book Antiqua"/>
          <w:sz w:val="24"/>
          <w:szCs w:val="24"/>
          <w:lang w:val="en-US"/>
        </w:rPr>
        <w:t>. Therefore</w:t>
      </w:r>
      <w:r w:rsidR="00F50B5C" w:rsidRPr="005E1C08">
        <w:rPr>
          <w:rFonts w:ascii="Book Antiqua" w:hAnsi="Book Antiqua"/>
          <w:sz w:val="24"/>
          <w:szCs w:val="24"/>
          <w:lang w:val="en-US"/>
        </w:rPr>
        <w:t xml:space="preserve"> </w:t>
      </w:r>
      <w:r w:rsidR="00167903" w:rsidRPr="005E1C08">
        <w:rPr>
          <w:rFonts w:ascii="Book Antiqua" w:hAnsi="Book Antiqua"/>
          <w:sz w:val="24"/>
          <w:szCs w:val="24"/>
          <w:lang w:val="en-US"/>
        </w:rPr>
        <w:t xml:space="preserve">it </w:t>
      </w:r>
      <w:r w:rsidR="00324140" w:rsidRPr="005E1C08">
        <w:rPr>
          <w:rFonts w:ascii="Book Antiqua" w:hAnsi="Book Antiqua"/>
          <w:sz w:val="24"/>
          <w:szCs w:val="24"/>
          <w:lang w:val="en-US"/>
        </w:rPr>
        <w:t xml:space="preserve">seems </w:t>
      </w:r>
      <w:r w:rsidR="00167903" w:rsidRPr="005E1C08">
        <w:rPr>
          <w:rFonts w:ascii="Book Antiqua" w:hAnsi="Book Antiqua"/>
          <w:sz w:val="24"/>
          <w:szCs w:val="24"/>
          <w:lang w:val="en-US"/>
        </w:rPr>
        <w:t>justifiable that the majority of surgeons perform a D1+ diss</w:t>
      </w:r>
      <w:r w:rsidR="00151543">
        <w:rPr>
          <w:rFonts w:ascii="Book Antiqua" w:hAnsi="Book Antiqua"/>
          <w:sz w:val="24"/>
          <w:szCs w:val="24"/>
          <w:lang w:val="en-US"/>
        </w:rPr>
        <w:t>ection for early gastric cancer</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35</w:t>
      </w:r>
      <w:r w:rsidR="00151543" w:rsidRPr="00151543">
        <w:rPr>
          <w:rFonts w:ascii="Book Antiqua" w:eastAsia="SimSun" w:hAnsi="Book Antiqua" w:hint="eastAsia"/>
          <w:sz w:val="24"/>
          <w:szCs w:val="24"/>
          <w:vertAlign w:val="superscript"/>
          <w:lang w:val="en-US" w:eastAsia="zh-CN"/>
        </w:rPr>
        <w:t>]</w:t>
      </w:r>
      <w:r w:rsidR="00F50B5C" w:rsidRPr="005E1C08">
        <w:rPr>
          <w:rFonts w:ascii="Book Antiqua" w:hAnsi="Book Antiqua"/>
          <w:sz w:val="24"/>
          <w:szCs w:val="24"/>
          <w:lang w:val="en-US"/>
        </w:rPr>
        <w:t>.</w:t>
      </w:r>
      <w:r w:rsidR="00151543">
        <w:rPr>
          <w:rFonts w:ascii="Book Antiqua" w:eastAsia="SimSun" w:hAnsi="Book Antiqua" w:hint="eastAsia"/>
          <w:sz w:val="24"/>
          <w:szCs w:val="24"/>
          <w:lang w:val="en-US" w:eastAsia="zh-CN"/>
        </w:rPr>
        <w:t xml:space="preserve"> </w:t>
      </w:r>
      <w:r w:rsidR="005A257C" w:rsidRPr="005E1C08">
        <w:rPr>
          <w:rFonts w:ascii="Book Antiqua" w:hAnsi="Book Antiqua"/>
          <w:sz w:val="24"/>
          <w:szCs w:val="24"/>
          <w:lang w:val="en-US"/>
        </w:rPr>
        <w:t xml:space="preserve">More </w:t>
      </w:r>
      <w:r w:rsidR="005A257C" w:rsidRPr="005E1C08">
        <w:rPr>
          <w:rFonts w:ascii="Book Antiqua" w:hAnsi="Book Antiqua"/>
          <w:sz w:val="24"/>
          <w:szCs w:val="24"/>
          <w:lang w:val="en-US"/>
        </w:rPr>
        <w:lastRenderedPageBreak/>
        <w:t>studies are needed to clarify the role of D1+</w:t>
      </w:r>
      <w:r w:rsidR="00151543">
        <w:rPr>
          <w:rFonts w:ascii="Book Antiqua" w:eastAsia="SimSun" w:hAnsi="Book Antiqua" w:hint="eastAsia"/>
          <w:sz w:val="24"/>
          <w:szCs w:val="24"/>
          <w:lang w:val="en-US" w:eastAsia="zh-CN"/>
        </w:rPr>
        <w:t xml:space="preserve"> </w:t>
      </w:r>
      <w:r w:rsidR="005A257C" w:rsidRPr="005E1C08">
        <w:rPr>
          <w:rFonts w:ascii="Book Antiqua" w:hAnsi="Book Antiqua"/>
          <w:sz w:val="24"/>
          <w:szCs w:val="24"/>
          <w:lang w:val="en-US"/>
        </w:rPr>
        <w:t xml:space="preserve">dissection for all </w:t>
      </w:r>
      <w:r w:rsidR="00324140" w:rsidRPr="005E1C08">
        <w:rPr>
          <w:rFonts w:ascii="Book Antiqua" w:hAnsi="Book Antiqua"/>
          <w:sz w:val="24"/>
          <w:szCs w:val="24"/>
          <w:lang w:val="en-US"/>
        </w:rPr>
        <w:t xml:space="preserve">types of </w:t>
      </w:r>
      <w:r w:rsidR="005A257C" w:rsidRPr="005E1C08">
        <w:rPr>
          <w:rFonts w:ascii="Book Antiqua" w:hAnsi="Book Antiqua"/>
          <w:sz w:val="24"/>
          <w:szCs w:val="24"/>
          <w:lang w:val="en-US"/>
        </w:rPr>
        <w:t xml:space="preserve">gastric tumors. </w:t>
      </w:r>
    </w:p>
    <w:p w14:paraId="1067EDCB" w14:textId="5C2D3AD8" w:rsidR="00963633" w:rsidRPr="005E1C08" w:rsidRDefault="00CB0337" w:rsidP="0023259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5E1C08">
        <w:rPr>
          <w:rFonts w:ascii="Book Antiqua" w:hAnsi="Book Antiqua" w:cs="Times"/>
          <w:sz w:val="24"/>
          <w:szCs w:val="24"/>
          <w:lang w:val="en-US"/>
        </w:rPr>
        <w:t>The survey reveals that resection of the greater omentum was preferred by 88.5% of the participating surgeons.</w:t>
      </w:r>
      <w:r w:rsidR="00151543">
        <w:rPr>
          <w:rFonts w:ascii="Book Antiqua" w:eastAsia="SimSun" w:hAnsi="Book Antiqua" w:cs="Times" w:hint="eastAsia"/>
          <w:sz w:val="24"/>
          <w:szCs w:val="24"/>
          <w:lang w:val="en-US" w:eastAsia="zh-CN"/>
        </w:rPr>
        <w:t xml:space="preserve"> </w:t>
      </w:r>
      <w:r w:rsidRPr="005E1C08">
        <w:rPr>
          <w:rFonts w:ascii="Book Antiqua" w:hAnsi="Book Antiqua" w:cs="Times"/>
          <w:sz w:val="24"/>
          <w:szCs w:val="24"/>
          <w:lang w:val="en-US"/>
        </w:rPr>
        <w:t>The value of resection of the greater omentum is currently debated. Advocates of its resection underline the importance of dissection of possible tumor deposits, whereas opponents argue that it is a time consuming procedure associated with additional morbidity. Literature on this topic is scarce</w:t>
      </w:r>
      <w:r w:rsidR="00831EEC" w:rsidRPr="005E1C08">
        <w:rPr>
          <w:rFonts w:ascii="Book Antiqua" w:hAnsi="Book Antiqua" w:cs="Times"/>
          <w:sz w:val="24"/>
          <w:szCs w:val="24"/>
          <w:lang w:val="en-US"/>
        </w:rPr>
        <w:t xml:space="preserve"> and international guidelines vary</w:t>
      </w:r>
      <w:r w:rsidRPr="005E1C08">
        <w:rPr>
          <w:rFonts w:ascii="Book Antiqua" w:hAnsi="Book Antiqua" w:cs="Times"/>
          <w:sz w:val="24"/>
          <w:szCs w:val="24"/>
          <w:lang w:val="en-US"/>
        </w:rPr>
        <w:t>. A retrospective cohort study in an Asian patient population demonstrated that the 3- and 5-year survival rates were not significantly different between gastrectomy with and without resection of the greater omentum for advanced g</w:t>
      </w:r>
      <w:r w:rsidR="00151543">
        <w:rPr>
          <w:rFonts w:ascii="Book Antiqua" w:hAnsi="Book Antiqua" w:cs="Times"/>
          <w:sz w:val="24"/>
          <w:szCs w:val="24"/>
          <w:lang w:val="en-US"/>
        </w:rPr>
        <w:t>astric cancer</w:t>
      </w:r>
      <w:r w:rsidR="00151543" w:rsidRPr="00151543">
        <w:rPr>
          <w:rFonts w:ascii="Book Antiqua" w:eastAsia="SimSun" w:hAnsi="Book Antiqua" w:cs="Times"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36</w:t>
      </w:r>
      <w:r w:rsidR="00151543" w:rsidRPr="00151543">
        <w:rPr>
          <w:rFonts w:ascii="Book Antiqua" w:eastAsia="SimSun" w:hAnsi="Book Antiqua" w:hint="eastAsia"/>
          <w:sz w:val="24"/>
          <w:szCs w:val="24"/>
          <w:vertAlign w:val="superscript"/>
          <w:lang w:val="en-US" w:eastAsia="zh-CN"/>
        </w:rPr>
        <w:t>]</w:t>
      </w:r>
      <w:r w:rsidRPr="005E1C08">
        <w:rPr>
          <w:rFonts w:ascii="Book Antiqua" w:hAnsi="Book Antiqua" w:cs="Times"/>
          <w:sz w:val="24"/>
          <w:szCs w:val="24"/>
          <w:lang w:val="en-US"/>
        </w:rPr>
        <w:t xml:space="preserve">. </w:t>
      </w:r>
    </w:p>
    <w:p w14:paraId="2AEF31C9" w14:textId="235B0F11" w:rsidR="00BF6EC8" w:rsidRPr="005E1C08" w:rsidRDefault="00BF6EC8" w:rsidP="0023259F">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5E1C08">
        <w:rPr>
          <w:rFonts w:ascii="Book Antiqua" w:hAnsi="Book Antiqua"/>
          <w:sz w:val="24"/>
          <w:szCs w:val="24"/>
          <w:lang w:val="en-US"/>
        </w:rPr>
        <w:t xml:space="preserve">Lastly, </w:t>
      </w:r>
      <w:r w:rsidR="005A257C" w:rsidRPr="005E1C08">
        <w:rPr>
          <w:rFonts w:ascii="Book Antiqua" w:hAnsi="Book Antiqua"/>
          <w:sz w:val="24"/>
          <w:szCs w:val="24"/>
          <w:lang w:val="en-US"/>
        </w:rPr>
        <w:t xml:space="preserve">the majority of surgeons (84.4%) </w:t>
      </w:r>
      <w:r w:rsidR="00455555" w:rsidRPr="005E1C08">
        <w:rPr>
          <w:rFonts w:ascii="Book Antiqua" w:hAnsi="Book Antiqua"/>
          <w:sz w:val="24"/>
          <w:szCs w:val="24"/>
          <w:lang w:val="en-US"/>
        </w:rPr>
        <w:t>report the application of</w:t>
      </w:r>
      <w:r w:rsidR="005A257C" w:rsidRPr="005E1C08">
        <w:rPr>
          <w:rFonts w:ascii="Book Antiqua" w:hAnsi="Book Antiqua"/>
          <w:sz w:val="24"/>
          <w:szCs w:val="24"/>
          <w:lang w:val="en-US"/>
        </w:rPr>
        <w:t xml:space="preserve"> neoadjuvant chemotherapy or chemoradiation </w:t>
      </w:r>
      <w:r w:rsidR="0090203A" w:rsidRPr="005E1C08">
        <w:rPr>
          <w:rFonts w:ascii="Book Antiqua" w:hAnsi="Book Antiqua"/>
          <w:sz w:val="24"/>
          <w:szCs w:val="24"/>
          <w:lang w:val="en-US"/>
        </w:rPr>
        <w:t>prior to gastrectomy</w:t>
      </w:r>
      <w:r w:rsidR="005A257C" w:rsidRPr="005E1C08">
        <w:rPr>
          <w:rFonts w:ascii="Book Antiqua" w:hAnsi="Book Antiqua"/>
          <w:sz w:val="24"/>
          <w:szCs w:val="24"/>
          <w:lang w:val="en-US"/>
        </w:rPr>
        <w:t xml:space="preserve">. </w:t>
      </w:r>
      <w:r w:rsidR="00084FEF" w:rsidRPr="005E1C08">
        <w:rPr>
          <w:rFonts w:ascii="Book Antiqua" w:hAnsi="Book Antiqua"/>
          <w:sz w:val="24"/>
          <w:szCs w:val="24"/>
          <w:lang w:val="en-US"/>
        </w:rPr>
        <w:t>L</w:t>
      </w:r>
      <w:r w:rsidR="00F50B5C" w:rsidRPr="005E1C08">
        <w:rPr>
          <w:rFonts w:ascii="Book Antiqua" w:hAnsi="Book Antiqua"/>
          <w:sz w:val="24"/>
          <w:szCs w:val="24"/>
          <w:lang w:val="en-US"/>
        </w:rPr>
        <w:t xml:space="preserve">iterature </w:t>
      </w:r>
      <w:r w:rsidR="00084FEF" w:rsidRPr="005E1C08">
        <w:rPr>
          <w:rFonts w:ascii="Book Antiqua" w:hAnsi="Book Antiqua"/>
          <w:sz w:val="24"/>
          <w:szCs w:val="24"/>
          <w:lang w:val="en-US"/>
        </w:rPr>
        <w:t>presents</w:t>
      </w:r>
      <w:r w:rsidR="00F50B5C" w:rsidRPr="005E1C08">
        <w:rPr>
          <w:rFonts w:ascii="Book Antiqua" w:hAnsi="Book Antiqua"/>
          <w:sz w:val="24"/>
          <w:szCs w:val="24"/>
          <w:lang w:val="en-US"/>
        </w:rPr>
        <w:t xml:space="preserve"> </w:t>
      </w:r>
      <w:r w:rsidR="00084FEF" w:rsidRPr="005E1C08">
        <w:rPr>
          <w:rFonts w:ascii="Book Antiqua" w:hAnsi="Book Antiqua"/>
          <w:sz w:val="24"/>
          <w:szCs w:val="24"/>
          <w:lang w:val="en-US"/>
        </w:rPr>
        <w:t>various</w:t>
      </w:r>
      <w:r w:rsidR="00F50B5C" w:rsidRPr="005E1C08">
        <w:rPr>
          <w:rFonts w:ascii="Book Antiqua" w:hAnsi="Book Antiqua"/>
          <w:sz w:val="24"/>
          <w:szCs w:val="24"/>
          <w:lang w:val="en-US"/>
        </w:rPr>
        <w:t xml:space="preserve"> possible treatment strategies before and after surgery for gastric cancer.</w:t>
      </w:r>
      <w:r w:rsidR="00324140" w:rsidRPr="005E1C08">
        <w:rPr>
          <w:rFonts w:ascii="Book Antiqua" w:hAnsi="Book Antiqua"/>
          <w:sz w:val="24"/>
          <w:szCs w:val="24"/>
          <w:lang w:val="en-US"/>
        </w:rPr>
        <w:t xml:space="preserve"> In Western countries, p</w:t>
      </w:r>
      <w:r w:rsidR="00F50B5C" w:rsidRPr="005E1C08">
        <w:rPr>
          <w:rFonts w:ascii="Book Antiqua" w:hAnsi="Book Antiqua"/>
          <w:sz w:val="24"/>
          <w:szCs w:val="24"/>
          <w:lang w:val="en-US"/>
        </w:rPr>
        <w:t xml:space="preserve">erioperative chemotherapy has shown the most beneficial, with an increase in survival </w:t>
      </w:r>
      <w:r w:rsidR="00324140" w:rsidRPr="005E1C08">
        <w:rPr>
          <w:rFonts w:ascii="Book Antiqua" w:hAnsi="Book Antiqua"/>
          <w:sz w:val="24"/>
          <w:szCs w:val="24"/>
          <w:lang w:val="en-US"/>
        </w:rPr>
        <w:t xml:space="preserve">around </w:t>
      </w:r>
      <w:r w:rsidR="00151543">
        <w:rPr>
          <w:rFonts w:ascii="Book Antiqua" w:hAnsi="Book Antiqua"/>
          <w:sz w:val="24"/>
          <w:szCs w:val="24"/>
          <w:lang w:val="en-US"/>
        </w:rPr>
        <w:t>13%</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37</w:t>
      </w:r>
      <w:r w:rsidR="00151543" w:rsidRPr="00151543">
        <w:rPr>
          <w:rFonts w:ascii="Book Antiqua" w:eastAsia="SimSun" w:hAnsi="Book Antiqua" w:hint="eastAsia"/>
          <w:sz w:val="24"/>
          <w:szCs w:val="24"/>
          <w:vertAlign w:val="superscript"/>
          <w:lang w:val="en-US" w:eastAsia="zh-CN"/>
        </w:rPr>
        <w:t>]</w:t>
      </w:r>
      <w:r w:rsidR="00963633" w:rsidRPr="005E1C08">
        <w:rPr>
          <w:rFonts w:ascii="Book Antiqua" w:hAnsi="Book Antiqua"/>
          <w:sz w:val="24"/>
          <w:szCs w:val="24"/>
          <w:lang w:val="en-US"/>
        </w:rPr>
        <w:t xml:space="preserve">. Interestingly, the percentage of surgeons in Europe using neo-adjuvant therapy in this study (2013-2014) is higher compared to the period of 2011-2012, where many patients did </w:t>
      </w:r>
      <w:r w:rsidR="00151543">
        <w:rPr>
          <w:rFonts w:ascii="Book Antiqua" w:hAnsi="Book Antiqua"/>
          <w:sz w:val="24"/>
          <w:szCs w:val="24"/>
          <w:lang w:val="en-US"/>
        </w:rPr>
        <w:t>not receive neoadjuvant therapy</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38</w:t>
      </w:r>
      <w:r w:rsidR="00151543" w:rsidRPr="00151543">
        <w:rPr>
          <w:rFonts w:ascii="Book Antiqua" w:eastAsia="SimSun" w:hAnsi="Book Antiqua" w:hint="eastAsia"/>
          <w:sz w:val="24"/>
          <w:szCs w:val="24"/>
          <w:vertAlign w:val="superscript"/>
          <w:lang w:val="en-US" w:eastAsia="zh-CN"/>
        </w:rPr>
        <w:t>]</w:t>
      </w:r>
      <w:r w:rsidR="00963633" w:rsidRPr="005E1C08">
        <w:rPr>
          <w:rFonts w:ascii="Book Antiqua" w:hAnsi="Book Antiqua"/>
          <w:sz w:val="24"/>
          <w:szCs w:val="24"/>
          <w:lang w:val="en-US"/>
        </w:rPr>
        <w:t xml:space="preserve">. </w:t>
      </w:r>
      <w:r w:rsidR="00831EEC" w:rsidRPr="005E1C08">
        <w:rPr>
          <w:rFonts w:ascii="Book Antiqua" w:hAnsi="Book Antiqua"/>
          <w:sz w:val="24"/>
          <w:szCs w:val="24"/>
          <w:lang w:val="en-US"/>
        </w:rPr>
        <w:t>In Asia, adjuvant chemotherapy alone demonstrated better results compared to surgery alone with an increase in 3-year survival of 5</w:t>
      </w:r>
      <w:r w:rsidR="00151543" w:rsidRPr="005E1C08">
        <w:rPr>
          <w:rFonts w:ascii="Book Antiqua" w:hAnsi="Book Antiqua"/>
          <w:sz w:val="24"/>
          <w:szCs w:val="24"/>
          <w:lang w:val="en-US"/>
        </w:rPr>
        <w:t>%</w:t>
      </w:r>
      <w:r w:rsidR="00151543">
        <w:rPr>
          <w:rFonts w:ascii="Book Antiqua" w:hAnsi="Book Antiqua"/>
          <w:sz w:val="24"/>
          <w:szCs w:val="24"/>
          <w:lang w:val="en-US"/>
        </w:rPr>
        <w:t>-10%</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39-41</w:t>
      </w:r>
      <w:r w:rsidR="00151543" w:rsidRPr="00151543">
        <w:rPr>
          <w:rFonts w:ascii="Book Antiqua" w:eastAsia="SimSun" w:hAnsi="Book Antiqua" w:hint="eastAsia"/>
          <w:sz w:val="24"/>
          <w:szCs w:val="24"/>
          <w:vertAlign w:val="superscript"/>
          <w:lang w:val="en-US" w:eastAsia="zh-CN"/>
        </w:rPr>
        <w:t>]</w:t>
      </w:r>
      <w:r w:rsidR="00151543">
        <w:rPr>
          <w:rFonts w:ascii="Book Antiqua" w:eastAsia="SimSun" w:hAnsi="Book Antiqua" w:hint="eastAsia"/>
          <w:sz w:val="24"/>
          <w:szCs w:val="24"/>
          <w:vertAlign w:val="superscript"/>
          <w:lang w:val="en-US" w:eastAsia="zh-CN"/>
        </w:rPr>
        <w:t xml:space="preserve"> </w:t>
      </w:r>
      <w:r w:rsidR="00151543" w:rsidRPr="005E1C08">
        <w:rPr>
          <w:rFonts w:ascii="Book Antiqua" w:hAnsi="Book Antiqua"/>
          <w:sz w:val="24"/>
          <w:szCs w:val="24"/>
          <w:lang w:val="en-US"/>
        </w:rPr>
        <w:t>a</w:t>
      </w:r>
      <w:r w:rsidR="004C647C" w:rsidRPr="005E1C08">
        <w:rPr>
          <w:rFonts w:ascii="Book Antiqua" w:hAnsi="Book Antiqua"/>
          <w:sz w:val="24"/>
          <w:szCs w:val="24"/>
          <w:lang w:val="en-US"/>
        </w:rPr>
        <w:t>djuvant radiation in addition to perioperative chemotherapy can possibly increase survival and is currently investigated in West</w:t>
      </w:r>
      <w:r w:rsidR="00963633" w:rsidRPr="005E1C08">
        <w:rPr>
          <w:rFonts w:ascii="Book Antiqua" w:hAnsi="Book Antiqua"/>
          <w:sz w:val="24"/>
          <w:szCs w:val="24"/>
          <w:lang w:val="en-US"/>
        </w:rPr>
        <w:t>ern countries</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42,43</w:t>
      </w:r>
      <w:r w:rsidR="00151543" w:rsidRPr="00151543">
        <w:rPr>
          <w:rFonts w:ascii="Book Antiqua" w:eastAsia="SimSun" w:hAnsi="Book Antiqua" w:hint="eastAsia"/>
          <w:sz w:val="24"/>
          <w:szCs w:val="24"/>
          <w:vertAlign w:val="superscript"/>
          <w:lang w:val="en-US" w:eastAsia="zh-CN"/>
        </w:rPr>
        <w:t>]</w:t>
      </w:r>
      <w:r w:rsidR="004C647C" w:rsidRPr="005E1C08">
        <w:rPr>
          <w:rFonts w:ascii="Book Antiqua" w:hAnsi="Book Antiqua"/>
          <w:sz w:val="24"/>
          <w:szCs w:val="24"/>
          <w:lang w:val="en-US"/>
        </w:rPr>
        <w:t>.</w:t>
      </w:r>
      <w:r w:rsidR="00151543">
        <w:rPr>
          <w:rFonts w:ascii="Book Antiqua" w:eastAsia="SimSun" w:hAnsi="Book Antiqua" w:hint="eastAsia"/>
          <w:sz w:val="24"/>
          <w:szCs w:val="24"/>
          <w:lang w:val="en-US" w:eastAsia="zh-CN"/>
        </w:rPr>
        <w:t xml:space="preserve"> </w:t>
      </w:r>
      <w:r w:rsidR="004C647C" w:rsidRPr="005E1C08">
        <w:rPr>
          <w:rFonts w:ascii="Book Antiqua" w:hAnsi="Book Antiqua"/>
          <w:sz w:val="24"/>
          <w:szCs w:val="24"/>
          <w:lang w:val="en-US"/>
        </w:rPr>
        <w:t>In Asia</w:t>
      </w:r>
      <w:r w:rsidR="00831EEC" w:rsidRPr="005E1C08">
        <w:rPr>
          <w:rFonts w:ascii="Book Antiqua" w:hAnsi="Book Antiqua"/>
          <w:sz w:val="24"/>
          <w:szCs w:val="24"/>
          <w:lang w:val="en-US"/>
        </w:rPr>
        <w:t xml:space="preserve"> however</w:t>
      </w:r>
      <w:r w:rsidR="004C647C" w:rsidRPr="005E1C08">
        <w:rPr>
          <w:rFonts w:ascii="Book Antiqua" w:hAnsi="Book Antiqua"/>
          <w:sz w:val="24"/>
          <w:szCs w:val="24"/>
          <w:lang w:val="en-US"/>
        </w:rPr>
        <w:t xml:space="preserve">, </w:t>
      </w:r>
      <w:r w:rsidR="009230D4" w:rsidRPr="005E1C08">
        <w:rPr>
          <w:rFonts w:ascii="Book Antiqua" w:hAnsi="Book Antiqua"/>
          <w:sz w:val="24"/>
          <w:szCs w:val="24"/>
          <w:lang w:val="en-US"/>
        </w:rPr>
        <w:t>a</w:t>
      </w:r>
      <w:r w:rsidR="004C647C" w:rsidRPr="005E1C08">
        <w:rPr>
          <w:rFonts w:ascii="Book Antiqua" w:hAnsi="Book Antiqua"/>
          <w:sz w:val="24"/>
          <w:szCs w:val="24"/>
          <w:lang w:val="en-US"/>
        </w:rPr>
        <w:t xml:space="preserve">djuvant radiation in addition to adjuvant chemotherapy did not increase 7-year overall survival (75% </w:t>
      </w:r>
      <w:r w:rsidR="004C647C" w:rsidRPr="00151543">
        <w:rPr>
          <w:rFonts w:ascii="Book Antiqua" w:hAnsi="Book Antiqua"/>
          <w:i/>
          <w:sz w:val="24"/>
          <w:szCs w:val="24"/>
          <w:lang w:val="en-US"/>
        </w:rPr>
        <w:t>vs</w:t>
      </w:r>
      <w:r w:rsidR="00151543">
        <w:rPr>
          <w:rFonts w:ascii="Book Antiqua" w:eastAsia="SimSun" w:hAnsi="Book Antiqua" w:hint="eastAsia"/>
          <w:sz w:val="24"/>
          <w:szCs w:val="24"/>
          <w:lang w:val="en-US" w:eastAsia="zh-CN"/>
        </w:rPr>
        <w:t xml:space="preserve"> </w:t>
      </w:r>
      <w:r w:rsidR="00151543">
        <w:rPr>
          <w:rFonts w:ascii="Book Antiqua" w:hAnsi="Book Antiqua"/>
          <w:sz w:val="24"/>
          <w:szCs w:val="24"/>
          <w:lang w:val="en-US"/>
        </w:rPr>
        <w:t xml:space="preserve">73%, </w:t>
      </w:r>
      <w:r w:rsidR="00151543" w:rsidRPr="00427D7B">
        <w:rPr>
          <w:rFonts w:ascii="Book Antiqua" w:hAnsi="Book Antiqua"/>
          <w:i/>
          <w:caps/>
          <w:sz w:val="24"/>
          <w:szCs w:val="24"/>
          <w:lang w:val="en-US"/>
        </w:rPr>
        <w:t>p</w:t>
      </w:r>
      <w:r w:rsidR="00427D7B">
        <w:rPr>
          <w:rFonts w:ascii="Book Antiqua" w:eastAsia="SimSun" w:hAnsi="Book Antiqua" w:hint="eastAsia"/>
          <w:sz w:val="24"/>
          <w:szCs w:val="24"/>
          <w:lang w:val="en-US" w:eastAsia="zh-CN"/>
        </w:rPr>
        <w:t xml:space="preserve"> </w:t>
      </w:r>
      <w:r w:rsidR="00151543">
        <w:rPr>
          <w:rFonts w:ascii="Book Antiqua" w:hAnsi="Book Antiqua"/>
          <w:sz w:val="24"/>
          <w:szCs w:val="24"/>
          <w:lang w:val="en-US"/>
        </w:rPr>
        <w:t>=</w:t>
      </w:r>
      <w:r w:rsidR="00427D7B">
        <w:rPr>
          <w:rFonts w:ascii="Book Antiqua" w:eastAsia="SimSun" w:hAnsi="Book Antiqua" w:hint="eastAsia"/>
          <w:sz w:val="24"/>
          <w:szCs w:val="24"/>
          <w:lang w:val="en-US" w:eastAsia="zh-CN"/>
        </w:rPr>
        <w:t xml:space="preserve"> </w:t>
      </w:r>
      <w:r w:rsidR="00151543">
        <w:rPr>
          <w:rFonts w:ascii="Book Antiqua" w:hAnsi="Book Antiqua"/>
          <w:sz w:val="24"/>
          <w:szCs w:val="24"/>
          <w:lang w:val="en-US"/>
        </w:rPr>
        <w:t>0.484)</w:t>
      </w:r>
      <w:r w:rsidR="00151543" w:rsidRPr="00151543">
        <w:rPr>
          <w:rFonts w:ascii="Book Antiqua" w:eastAsia="SimSun" w:hAnsi="Book Antiqua" w:hint="eastAsia"/>
          <w:sz w:val="24"/>
          <w:szCs w:val="24"/>
          <w:vertAlign w:val="superscript"/>
          <w:lang w:val="en-US" w:eastAsia="zh-CN"/>
        </w:rPr>
        <w:t>[</w:t>
      </w:r>
      <w:r w:rsidR="00151543" w:rsidRPr="00151543">
        <w:rPr>
          <w:rFonts w:ascii="Book Antiqua" w:eastAsia="Times New Roman" w:hAnsi="Book Antiqua"/>
          <w:sz w:val="24"/>
          <w:szCs w:val="24"/>
          <w:vertAlign w:val="superscript"/>
          <w:lang w:val="en-US"/>
        </w:rPr>
        <w:t>39-41</w:t>
      </w:r>
      <w:r w:rsidR="00151543" w:rsidRPr="00151543">
        <w:rPr>
          <w:rFonts w:ascii="Book Antiqua" w:eastAsia="SimSun" w:hAnsi="Book Antiqua" w:hint="eastAsia"/>
          <w:sz w:val="24"/>
          <w:szCs w:val="24"/>
          <w:vertAlign w:val="superscript"/>
          <w:lang w:val="en-US" w:eastAsia="zh-CN"/>
        </w:rPr>
        <w:t>,</w:t>
      </w:r>
      <w:r w:rsidR="003A7EBF" w:rsidRPr="00151543">
        <w:rPr>
          <w:rFonts w:ascii="Book Antiqua" w:eastAsia="Times New Roman" w:hAnsi="Book Antiqua"/>
          <w:sz w:val="24"/>
          <w:szCs w:val="24"/>
          <w:vertAlign w:val="superscript"/>
          <w:lang w:val="en-US"/>
        </w:rPr>
        <w:t>44</w:t>
      </w:r>
      <w:r w:rsidR="00151543" w:rsidRPr="00151543">
        <w:rPr>
          <w:rFonts w:ascii="Book Antiqua" w:eastAsia="SimSun" w:hAnsi="Book Antiqua" w:hint="eastAsia"/>
          <w:sz w:val="24"/>
          <w:szCs w:val="24"/>
          <w:vertAlign w:val="superscript"/>
          <w:lang w:val="en-US" w:eastAsia="zh-CN"/>
        </w:rPr>
        <w:t>]</w:t>
      </w:r>
      <w:r w:rsidR="00963633" w:rsidRPr="005E1C08">
        <w:rPr>
          <w:rFonts w:ascii="Book Antiqua" w:hAnsi="Book Antiqua"/>
          <w:sz w:val="24"/>
          <w:szCs w:val="24"/>
          <w:lang w:val="en-US"/>
        </w:rPr>
        <w:t>.</w:t>
      </w:r>
    </w:p>
    <w:p w14:paraId="1BA9629F" w14:textId="77777777" w:rsidR="00151543" w:rsidRDefault="0097142F" w:rsidP="0023259F">
      <w:pPr>
        <w:snapToGrid w:val="0"/>
        <w:spacing w:after="0" w:line="360" w:lineRule="auto"/>
        <w:ind w:firstLineChars="100" w:firstLine="240"/>
        <w:jc w:val="both"/>
        <w:rPr>
          <w:rFonts w:ascii="Book Antiqua" w:eastAsia="SimSun" w:hAnsi="Book Antiqua"/>
          <w:sz w:val="24"/>
          <w:szCs w:val="24"/>
          <w:lang w:val="en-US" w:eastAsia="zh-CN"/>
        </w:rPr>
      </w:pPr>
      <w:r w:rsidRPr="005E1C08">
        <w:rPr>
          <w:rFonts w:ascii="Book Antiqua" w:hAnsi="Book Antiqua"/>
          <w:sz w:val="24"/>
          <w:szCs w:val="24"/>
          <w:lang w:val="en-US"/>
        </w:rPr>
        <w:t>A limitation of this study is that it only evaluates expert opinions rather than object</w:t>
      </w:r>
      <w:r w:rsidR="00B464A7" w:rsidRPr="005E1C08">
        <w:rPr>
          <w:rFonts w:ascii="Book Antiqua" w:hAnsi="Book Antiqua"/>
          <w:sz w:val="24"/>
          <w:szCs w:val="24"/>
          <w:lang w:val="en-US"/>
        </w:rPr>
        <w:t>ive</w:t>
      </w:r>
      <w:r w:rsidRPr="005E1C08">
        <w:rPr>
          <w:rFonts w:ascii="Book Antiqua" w:hAnsi="Book Antiqua"/>
          <w:sz w:val="24"/>
          <w:szCs w:val="24"/>
          <w:lang w:val="en-US"/>
        </w:rPr>
        <w:t xml:space="preserve"> measure</w:t>
      </w:r>
      <w:r w:rsidR="00B464A7" w:rsidRPr="005E1C08">
        <w:rPr>
          <w:rFonts w:ascii="Book Antiqua" w:hAnsi="Book Antiqua"/>
          <w:sz w:val="24"/>
          <w:szCs w:val="24"/>
          <w:lang w:val="en-US"/>
        </w:rPr>
        <w:t>ments</w:t>
      </w:r>
      <w:r w:rsidRPr="005E1C08">
        <w:rPr>
          <w:rFonts w:ascii="Book Antiqua" w:hAnsi="Book Antiqua"/>
          <w:sz w:val="24"/>
          <w:szCs w:val="24"/>
          <w:lang w:val="en-US"/>
        </w:rPr>
        <w:t>, which should be taken into account before generalizing these findings. However, its international design provides a unique insight in the current practice</w:t>
      </w:r>
      <w:r w:rsidR="00151543">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of gastric cancer surgeons.</w:t>
      </w:r>
      <w:r w:rsidR="00084FEF" w:rsidRPr="005E1C08">
        <w:rPr>
          <w:rFonts w:ascii="Book Antiqua" w:hAnsi="Book Antiqua"/>
          <w:sz w:val="24"/>
          <w:szCs w:val="24"/>
          <w:lang w:val="en-US"/>
        </w:rPr>
        <w:t xml:space="preserve"> </w:t>
      </w:r>
      <w:r w:rsidR="00FF0820" w:rsidRPr="005E1C08">
        <w:rPr>
          <w:rFonts w:ascii="Book Antiqua" w:hAnsi="Book Antiqua"/>
          <w:sz w:val="24"/>
          <w:szCs w:val="24"/>
          <w:lang w:val="en-US"/>
        </w:rPr>
        <w:t>Its</w:t>
      </w:r>
      <w:r w:rsidR="00084FEF" w:rsidRPr="005E1C08">
        <w:rPr>
          <w:rFonts w:ascii="Book Antiqua" w:hAnsi="Book Antiqua"/>
          <w:sz w:val="24"/>
          <w:szCs w:val="24"/>
          <w:lang w:val="en-US"/>
        </w:rPr>
        <w:t xml:space="preserve"> discussion in the light of </w:t>
      </w:r>
      <w:r w:rsidR="00B464A7" w:rsidRPr="005E1C08">
        <w:rPr>
          <w:rFonts w:ascii="Book Antiqua" w:hAnsi="Book Antiqua"/>
          <w:sz w:val="24"/>
          <w:szCs w:val="24"/>
          <w:lang w:val="en-US"/>
        </w:rPr>
        <w:t>contemporary</w:t>
      </w:r>
      <w:r w:rsidR="00084FEF" w:rsidRPr="005E1C08">
        <w:rPr>
          <w:rFonts w:ascii="Book Antiqua" w:hAnsi="Book Antiqua"/>
          <w:sz w:val="24"/>
          <w:szCs w:val="24"/>
          <w:lang w:val="en-US"/>
        </w:rPr>
        <w:t xml:space="preserve"> literature</w:t>
      </w:r>
      <w:r w:rsidR="00B464A7" w:rsidRPr="005E1C08">
        <w:rPr>
          <w:rFonts w:ascii="Book Antiqua" w:hAnsi="Book Antiqua"/>
          <w:sz w:val="24"/>
          <w:szCs w:val="24"/>
          <w:lang w:val="en-US"/>
        </w:rPr>
        <w:t xml:space="preserve"> can be used for further improvement of gastric cancer surgery worldwide.</w:t>
      </w:r>
      <w:r w:rsidR="0079156C" w:rsidRPr="005E1C08">
        <w:rPr>
          <w:rFonts w:ascii="Book Antiqua" w:hAnsi="Book Antiqua"/>
          <w:sz w:val="24"/>
          <w:szCs w:val="24"/>
          <w:lang w:val="en-US"/>
        </w:rPr>
        <w:t xml:space="preserve"> Lastly, these results can be used for future evaluation of worldwide gastric cancer surgery.</w:t>
      </w:r>
    </w:p>
    <w:p w14:paraId="425C098D" w14:textId="4C393C5C" w:rsidR="00B26E50" w:rsidRPr="00151543" w:rsidRDefault="00151543" w:rsidP="0023259F">
      <w:pPr>
        <w:snapToGrid w:val="0"/>
        <w:spacing w:after="0" w:line="360" w:lineRule="auto"/>
        <w:ind w:firstLineChars="100" w:firstLine="240"/>
        <w:jc w:val="both"/>
        <w:rPr>
          <w:rFonts w:ascii="Book Antiqua" w:hAnsi="Book Antiqua"/>
          <w:sz w:val="24"/>
          <w:szCs w:val="24"/>
          <w:lang w:val="en-US"/>
        </w:rPr>
      </w:pPr>
      <w:r w:rsidRPr="00151543">
        <w:rPr>
          <w:rFonts w:ascii="Book Antiqua" w:eastAsia="SimSun" w:hAnsi="Book Antiqua"/>
          <w:sz w:val="24"/>
          <w:szCs w:val="24"/>
          <w:lang w:val="en-US" w:eastAsia="zh-CN"/>
        </w:rPr>
        <w:lastRenderedPageBreak/>
        <w:t>I</w:t>
      </w:r>
      <w:r w:rsidRPr="00151543">
        <w:rPr>
          <w:rFonts w:ascii="Book Antiqua" w:eastAsia="SimSun" w:hAnsi="Book Antiqua" w:hint="eastAsia"/>
          <w:sz w:val="24"/>
          <w:szCs w:val="24"/>
          <w:lang w:val="en-US" w:eastAsia="zh-CN"/>
        </w:rPr>
        <w:t xml:space="preserve">n </w:t>
      </w:r>
      <w:r w:rsidRPr="00151543">
        <w:rPr>
          <w:rFonts w:ascii="Book Antiqua" w:hAnsi="Book Antiqua"/>
          <w:sz w:val="24"/>
          <w:szCs w:val="24"/>
          <w:lang w:val="en-US"/>
        </w:rPr>
        <w:t>conclusion</w:t>
      </w:r>
      <w:r>
        <w:rPr>
          <w:rFonts w:ascii="Book Antiqua" w:eastAsia="SimSun" w:hAnsi="Book Antiqua" w:hint="eastAsia"/>
          <w:sz w:val="24"/>
          <w:szCs w:val="24"/>
          <w:lang w:val="en-US" w:eastAsia="zh-CN"/>
        </w:rPr>
        <w:t xml:space="preserve">, </w:t>
      </w:r>
      <w:r w:rsidRPr="005E1C08">
        <w:rPr>
          <w:rFonts w:ascii="Book Antiqua" w:hAnsi="Book Antiqua"/>
          <w:sz w:val="24"/>
          <w:szCs w:val="24"/>
          <w:lang w:val="en-US"/>
        </w:rPr>
        <w:t>t</w:t>
      </w:r>
      <w:r w:rsidR="00F50B5C" w:rsidRPr="005E1C08">
        <w:rPr>
          <w:rFonts w:ascii="Book Antiqua" w:hAnsi="Book Antiqua"/>
          <w:sz w:val="24"/>
          <w:szCs w:val="24"/>
          <w:lang w:val="en-US"/>
        </w:rPr>
        <w:t xml:space="preserve">his study is unique in its </w:t>
      </w:r>
      <w:r w:rsidR="00D365A6" w:rsidRPr="005E1C08">
        <w:rPr>
          <w:rFonts w:ascii="Book Antiqua" w:hAnsi="Book Antiqua"/>
          <w:sz w:val="24"/>
          <w:szCs w:val="24"/>
          <w:lang w:val="en-US"/>
        </w:rPr>
        <w:t xml:space="preserve">international </w:t>
      </w:r>
      <w:r w:rsidR="00F50B5C" w:rsidRPr="005E1C08">
        <w:rPr>
          <w:rFonts w:ascii="Book Antiqua" w:hAnsi="Book Antiqua"/>
          <w:sz w:val="24"/>
          <w:szCs w:val="24"/>
          <w:lang w:val="en-US"/>
        </w:rPr>
        <w:t xml:space="preserve">design revealing the expert opinion on gastric </w:t>
      </w:r>
      <w:r w:rsidR="00D365A6" w:rsidRPr="005E1C08">
        <w:rPr>
          <w:rFonts w:ascii="Book Antiqua" w:hAnsi="Book Antiqua"/>
          <w:sz w:val="24"/>
          <w:szCs w:val="24"/>
          <w:lang w:val="en-US"/>
        </w:rPr>
        <w:t xml:space="preserve">cancer </w:t>
      </w:r>
      <w:r w:rsidR="00F50B5C" w:rsidRPr="005E1C08">
        <w:rPr>
          <w:rFonts w:ascii="Book Antiqua" w:hAnsi="Book Antiqua"/>
          <w:sz w:val="24"/>
          <w:szCs w:val="24"/>
          <w:lang w:val="en-US"/>
        </w:rPr>
        <w:t>surgery</w:t>
      </w:r>
      <w:r w:rsidR="00D365A6" w:rsidRPr="005E1C08">
        <w:rPr>
          <w:rFonts w:ascii="Book Antiqua" w:hAnsi="Book Antiqua"/>
          <w:sz w:val="24"/>
          <w:szCs w:val="24"/>
          <w:lang w:val="en-US"/>
        </w:rPr>
        <w:t xml:space="preserve">. </w:t>
      </w:r>
      <w:r w:rsidR="00455555" w:rsidRPr="005E1C08">
        <w:rPr>
          <w:rFonts w:ascii="Book Antiqua" w:hAnsi="Book Antiqua"/>
          <w:sz w:val="24"/>
          <w:szCs w:val="24"/>
          <w:lang w:val="en-US"/>
        </w:rPr>
        <w:t>M</w:t>
      </w:r>
      <w:r w:rsidR="009C16C0" w:rsidRPr="005E1C08">
        <w:rPr>
          <w:rFonts w:ascii="Book Antiqua" w:hAnsi="Book Antiqua"/>
          <w:sz w:val="24"/>
          <w:szCs w:val="24"/>
          <w:lang w:val="en-US"/>
        </w:rPr>
        <w:t>inimally invasive gastrectomy is</w:t>
      </w:r>
      <w:r w:rsidR="00860EA0" w:rsidRPr="005E1C08">
        <w:rPr>
          <w:rFonts w:ascii="Book Antiqua" w:hAnsi="Book Antiqua"/>
          <w:sz w:val="24"/>
          <w:szCs w:val="24"/>
          <w:lang w:val="en-US"/>
        </w:rPr>
        <w:t xml:space="preserve"> still</w:t>
      </w:r>
      <w:r w:rsidR="009C16C0" w:rsidRPr="005E1C08">
        <w:rPr>
          <w:rFonts w:ascii="Book Antiqua" w:hAnsi="Book Antiqua"/>
          <w:sz w:val="24"/>
          <w:szCs w:val="24"/>
          <w:lang w:val="en-US"/>
        </w:rPr>
        <w:t xml:space="preserve"> </w:t>
      </w:r>
      <w:r w:rsidR="00455555" w:rsidRPr="005E1C08">
        <w:rPr>
          <w:rFonts w:ascii="Book Antiqua" w:hAnsi="Book Antiqua"/>
          <w:sz w:val="24"/>
          <w:szCs w:val="24"/>
          <w:lang w:val="en-US"/>
        </w:rPr>
        <w:t>not widely adapted and</w:t>
      </w:r>
      <w:r w:rsidR="009C16C0" w:rsidRPr="005E1C08">
        <w:rPr>
          <w:rFonts w:ascii="Book Antiqua" w:hAnsi="Book Antiqua"/>
          <w:sz w:val="24"/>
          <w:szCs w:val="24"/>
          <w:lang w:val="en-US"/>
        </w:rPr>
        <w:t xml:space="preserve"> variations between continents are present. </w:t>
      </w:r>
      <w:r w:rsidR="00831EEC" w:rsidRPr="005E1C08">
        <w:rPr>
          <w:rFonts w:ascii="Book Antiqua" w:hAnsi="Book Antiqua"/>
          <w:sz w:val="24"/>
          <w:szCs w:val="24"/>
          <w:lang w:val="en-US"/>
        </w:rPr>
        <w:t>M</w:t>
      </w:r>
      <w:r w:rsidR="00860EA0" w:rsidRPr="005E1C08">
        <w:rPr>
          <w:rFonts w:ascii="Book Antiqua" w:hAnsi="Book Antiqua"/>
          <w:sz w:val="24"/>
          <w:szCs w:val="24"/>
          <w:lang w:val="en-US"/>
        </w:rPr>
        <w:t xml:space="preserve">inimally invasive </w:t>
      </w:r>
      <w:r w:rsidR="00831EEC" w:rsidRPr="005E1C08">
        <w:rPr>
          <w:rFonts w:ascii="Book Antiqua" w:hAnsi="Book Antiqua"/>
          <w:sz w:val="24"/>
          <w:szCs w:val="24"/>
          <w:lang w:val="en-US"/>
        </w:rPr>
        <w:t xml:space="preserve">gastrectomy </w:t>
      </w:r>
      <w:r w:rsidR="00860EA0" w:rsidRPr="005E1C08">
        <w:rPr>
          <w:rFonts w:ascii="Book Antiqua" w:hAnsi="Book Antiqua"/>
          <w:sz w:val="24"/>
          <w:szCs w:val="24"/>
          <w:lang w:val="en-US"/>
        </w:rPr>
        <w:t xml:space="preserve">is most popular in Asia to treat patients with early gastric cancer. </w:t>
      </w:r>
      <w:r w:rsidR="00F222C0" w:rsidRPr="005E1C08">
        <w:rPr>
          <w:rFonts w:ascii="Book Antiqua" w:hAnsi="Book Antiqua"/>
          <w:sz w:val="24"/>
          <w:szCs w:val="24"/>
          <w:lang w:val="en-US"/>
        </w:rPr>
        <w:t>Neoadjuvant chemotherapy is used by the majority of surgeons worldwide. A D1+ lymphadenectomy is preferred for early gastric cancer and a D2 lymphadenectomy is preferred for advanced gastric cancer</w:t>
      </w:r>
    </w:p>
    <w:p w14:paraId="1724CC75" w14:textId="77777777" w:rsidR="00F9584D" w:rsidRDefault="00F9584D" w:rsidP="0023259F">
      <w:pPr>
        <w:snapToGrid w:val="0"/>
        <w:spacing w:after="0" w:line="360" w:lineRule="auto"/>
        <w:jc w:val="both"/>
        <w:rPr>
          <w:rFonts w:ascii="Book Antiqua" w:eastAsia="SimSun" w:hAnsi="Book Antiqua"/>
          <w:sz w:val="24"/>
          <w:szCs w:val="24"/>
          <w:lang w:val="en-US" w:eastAsia="zh-CN"/>
        </w:rPr>
      </w:pPr>
    </w:p>
    <w:p w14:paraId="76EDEB8E" w14:textId="77777777" w:rsidR="00151543" w:rsidRPr="00151543" w:rsidRDefault="00151543" w:rsidP="0023259F">
      <w:pPr>
        <w:snapToGrid w:val="0"/>
        <w:spacing w:after="0" w:line="360" w:lineRule="auto"/>
        <w:jc w:val="both"/>
        <w:rPr>
          <w:rFonts w:ascii="Book Antiqua" w:hAnsi="Book Antiqua"/>
          <w:b/>
          <w:caps/>
          <w:sz w:val="24"/>
          <w:szCs w:val="24"/>
          <w:lang w:val="en-US"/>
        </w:rPr>
      </w:pPr>
      <w:r w:rsidRPr="00151543">
        <w:rPr>
          <w:rFonts w:ascii="Book Antiqua" w:hAnsi="Book Antiqua"/>
          <w:b/>
          <w:caps/>
          <w:sz w:val="24"/>
          <w:szCs w:val="24"/>
          <w:lang w:val="en-US"/>
        </w:rPr>
        <w:t>Acknowledgements</w:t>
      </w:r>
    </w:p>
    <w:p w14:paraId="2072B015" w14:textId="41D0CDCA" w:rsidR="00151543" w:rsidRPr="005E1C08" w:rsidRDefault="00151543" w:rsidP="0023259F">
      <w:pPr>
        <w:snapToGrid w:val="0"/>
        <w:spacing w:after="0" w:line="360" w:lineRule="auto"/>
        <w:jc w:val="both"/>
        <w:rPr>
          <w:rFonts w:ascii="Book Antiqua" w:hAnsi="Book Antiqua"/>
          <w:sz w:val="24"/>
          <w:szCs w:val="24"/>
          <w:lang w:val="en-US"/>
        </w:rPr>
      </w:pPr>
      <w:r w:rsidRPr="005E1C08">
        <w:rPr>
          <w:rFonts w:ascii="Book Antiqua" w:hAnsi="Book Antiqua"/>
          <w:sz w:val="24"/>
          <w:szCs w:val="24"/>
          <w:lang w:val="en-US"/>
        </w:rPr>
        <w:t xml:space="preserve">The authors greatly appreciate the cooperation of the </w:t>
      </w:r>
      <w:r w:rsidRPr="005E1C08">
        <w:rPr>
          <w:rFonts w:ascii="Book Antiqua" w:hAnsi="Book Antiqua" w:cs="Calibri"/>
          <w:sz w:val="24"/>
          <w:szCs w:val="24"/>
          <w:lang w:val="en-US"/>
        </w:rPr>
        <w:t>International Gastric Cancer Association.</w:t>
      </w:r>
      <w:r>
        <w:rPr>
          <w:rFonts w:ascii="Book Antiqua" w:eastAsia="SimSun" w:hAnsi="Book Antiqua" w:cs="Calibri" w:hint="eastAsia"/>
          <w:sz w:val="24"/>
          <w:szCs w:val="24"/>
          <w:lang w:val="en-US" w:eastAsia="zh-CN"/>
        </w:rPr>
        <w:t xml:space="preserve"> </w:t>
      </w:r>
      <w:r w:rsidRPr="005E1C08">
        <w:rPr>
          <w:rFonts w:ascii="Book Antiqua" w:hAnsi="Book Antiqua" w:cs="Calibri"/>
          <w:sz w:val="24"/>
          <w:szCs w:val="24"/>
          <w:lang w:val="en-US"/>
        </w:rPr>
        <w:t xml:space="preserve">Also, we would like to thank the individual respondents for their valuable contribution. </w:t>
      </w:r>
    </w:p>
    <w:p w14:paraId="76961699" w14:textId="77777777" w:rsidR="00151543" w:rsidRPr="00151543" w:rsidRDefault="00151543" w:rsidP="0023259F">
      <w:pPr>
        <w:snapToGrid w:val="0"/>
        <w:spacing w:after="0" w:line="360" w:lineRule="auto"/>
        <w:jc w:val="both"/>
        <w:rPr>
          <w:rFonts w:ascii="Book Antiqua" w:eastAsia="SimSun" w:hAnsi="Book Antiqua"/>
          <w:sz w:val="24"/>
          <w:szCs w:val="24"/>
          <w:lang w:val="en-US" w:eastAsia="zh-CN"/>
        </w:rPr>
      </w:pPr>
    </w:p>
    <w:p w14:paraId="16158489" w14:textId="19465DB5" w:rsidR="00C5028B" w:rsidRPr="005E1C08" w:rsidRDefault="00C5028B" w:rsidP="0023259F">
      <w:pPr>
        <w:snapToGrid w:val="0"/>
        <w:spacing w:after="0" w:line="360" w:lineRule="auto"/>
        <w:jc w:val="both"/>
        <w:rPr>
          <w:rFonts w:ascii="Book Antiqua" w:hAnsi="Book Antiqua"/>
          <w:b/>
          <w:sz w:val="24"/>
          <w:szCs w:val="24"/>
          <w:lang w:val="en-US"/>
        </w:rPr>
      </w:pPr>
      <w:r w:rsidRPr="005E1C08">
        <w:rPr>
          <w:rFonts w:ascii="Book Antiqua" w:hAnsi="Book Antiqua"/>
          <w:b/>
          <w:sz w:val="24"/>
          <w:szCs w:val="24"/>
          <w:lang w:val="en-US"/>
        </w:rPr>
        <w:t>COMMENTS</w:t>
      </w:r>
    </w:p>
    <w:p w14:paraId="528A3B62" w14:textId="77777777" w:rsidR="00C5028B" w:rsidRPr="00151543" w:rsidRDefault="00C5028B" w:rsidP="0023259F">
      <w:pPr>
        <w:snapToGrid w:val="0"/>
        <w:spacing w:after="0" w:line="360" w:lineRule="auto"/>
        <w:jc w:val="both"/>
        <w:rPr>
          <w:rFonts w:ascii="Book Antiqua" w:hAnsi="Book Antiqua"/>
          <w:b/>
          <w:i/>
          <w:sz w:val="24"/>
          <w:szCs w:val="24"/>
          <w:lang w:val="en-US"/>
        </w:rPr>
      </w:pPr>
      <w:r w:rsidRPr="00151543">
        <w:rPr>
          <w:rFonts w:ascii="Book Antiqua" w:hAnsi="Book Antiqua"/>
          <w:b/>
          <w:i/>
          <w:sz w:val="24"/>
          <w:szCs w:val="24"/>
          <w:lang w:val="en-US"/>
        </w:rPr>
        <w:t>Background</w:t>
      </w:r>
    </w:p>
    <w:p w14:paraId="3D4F83E9" w14:textId="6C3D6BF9" w:rsidR="00C5028B" w:rsidRDefault="00C5028B"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sz w:val="24"/>
          <w:szCs w:val="24"/>
          <w:lang w:val="en-US"/>
        </w:rPr>
        <w:t>Gastric cancer is the fifth most common type of c</w:t>
      </w:r>
      <w:r w:rsidR="004E4CB0">
        <w:rPr>
          <w:rFonts w:ascii="Book Antiqua" w:hAnsi="Book Antiqua"/>
          <w:sz w:val="24"/>
          <w:szCs w:val="24"/>
          <w:lang w:val="en-US"/>
        </w:rPr>
        <w:t>ancer worldwide</w:t>
      </w:r>
      <w:r w:rsidRPr="005E1C08">
        <w:rPr>
          <w:rFonts w:ascii="Book Antiqua" w:hAnsi="Book Antiqua"/>
          <w:sz w:val="24"/>
          <w:szCs w:val="24"/>
          <w:lang w:val="en-US"/>
        </w:rPr>
        <w:t>. Its treatment consists of (neo)adjuvant chemotherapy and/or chemoradiation and surgical resection of the tumor and lymph nodes.</w:t>
      </w:r>
    </w:p>
    <w:p w14:paraId="4ACD8404" w14:textId="77777777" w:rsidR="00151543" w:rsidRPr="00151543" w:rsidRDefault="00151543" w:rsidP="0023259F">
      <w:pPr>
        <w:snapToGrid w:val="0"/>
        <w:spacing w:after="0" w:line="360" w:lineRule="auto"/>
        <w:jc w:val="both"/>
        <w:rPr>
          <w:rFonts w:ascii="Book Antiqua" w:eastAsia="SimSun" w:hAnsi="Book Antiqua"/>
          <w:sz w:val="24"/>
          <w:szCs w:val="24"/>
          <w:lang w:val="en-US" w:eastAsia="zh-CN"/>
        </w:rPr>
      </w:pPr>
    </w:p>
    <w:p w14:paraId="2D77437B" w14:textId="77777777" w:rsidR="00C5028B" w:rsidRPr="00151543" w:rsidRDefault="00C5028B" w:rsidP="0023259F">
      <w:pPr>
        <w:snapToGrid w:val="0"/>
        <w:spacing w:after="0" w:line="360" w:lineRule="auto"/>
        <w:jc w:val="both"/>
        <w:rPr>
          <w:rFonts w:ascii="Book Antiqua" w:hAnsi="Book Antiqua"/>
          <w:b/>
          <w:i/>
          <w:sz w:val="24"/>
          <w:szCs w:val="24"/>
          <w:lang w:val="en-US"/>
        </w:rPr>
      </w:pPr>
      <w:r w:rsidRPr="00151543">
        <w:rPr>
          <w:rFonts w:ascii="Book Antiqua" w:hAnsi="Book Antiqua"/>
          <w:b/>
          <w:i/>
          <w:sz w:val="24"/>
          <w:szCs w:val="24"/>
          <w:lang w:val="en-US"/>
        </w:rPr>
        <w:t>Research frontiers</w:t>
      </w:r>
    </w:p>
    <w:p w14:paraId="67800E4B" w14:textId="03A9B25B" w:rsidR="00C5028B" w:rsidRDefault="00C5028B" w:rsidP="0023259F">
      <w:pPr>
        <w:snapToGrid w:val="0"/>
        <w:spacing w:after="0" w:line="360" w:lineRule="auto"/>
        <w:jc w:val="both"/>
        <w:rPr>
          <w:rFonts w:ascii="Book Antiqua" w:eastAsia="SimSun" w:hAnsi="Book Antiqua" w:cs="Calibri"/>
          <w:sz w:val="24"/>
          <w:szCs w:val="24"/>
          <w:lang w:val="en-US" w:eastAsia="zh-CN"/>
        </w:rPr>
      </w:pPr>
      <w:r w:rsidRPr="005E1C08">
        <w:rPr>
          <w:rFonts w:ascii="Book Antiqua" w:hAnsi="Book Antiqua"/>
          <w:sz w:val="24"/>
          <w:szCs w:val="24"/>
          <w:lang w:val="en-US"/>
        </w:rPr>
        <w:t xml:space="preserve">The worldwide surgical practices may vary between surgeons, countries and continents. Current topics of debate in gastric cancer surgery are the </w:t>
      </w:r>
      <w:r w:rsidRPr="005E1C08">
        <w:rPr>
          <w:rFonts w:ascii="Book Antiqua" w:hAnsi="Book Antiqua" w:cs="Calibri"/>
          <w:sz w:val="24"/>
          <w:szCs w:val="24"/>
          <w:lang w:val="en-US"/>
        </w:rPr>
        <w:t>use of (neo)adjuvant treatment, preferred surgical approach, extent of the lymphadenectomy and preferred anastomotic technique.</w:t>
      </w:r>
    </w:p>
    <w:p w14:paraId="494E6B30" w14:textId="77777777" w:rsidR="00151543" w:rsidRPr="00151543" w:rsidRDefault="00151543" w:rsidP="0023259F">
      <w:pPr>
        <w:snapToGrid w:val="0"/>
        <w:spacing w:after="0" w:line="360" w:lineRule="auto"/>
        <w:jc w:val="both"/>
        <w:rPr>
          <w:rFonts w:ascii="Book Antiqua" w:eastAsia="SimSun" w:hAnsi="Book Antiqua"/>
          <w:sz w:val="24"/>
          <w:szCs w:val="24"/>
          <w:lang w:val="en-US" w:eastAsia="zh-CN"/>
        </w:rPr>
      </w:pPr>
    </w:p>
    <w:p w14:paraId="4712AB8B" w14:textId="77777777" w:rsidR="00C5028B" w:rsidRPr="00151543" w:rsidRDefault="00C5028B" w:rsidP="0023259F">
      <w:pPr>
        <w:snapToGrid w:val="0"/>
        <w:spacing w:after="0" w:line="360" w:lineRule="auto"/>
        <w:jc w:val="both"/>
        <w:rPr>
          <w:rFonts w:ascii="Book Antiqua" w:hAnsi="Book Antiqua"/>
          <w:b/>
          <w:i/>
          <w:sz w:val="24"/>
          <w:szCs w:val="24"/>
          <w:lang w:val="en-US"/>
        </w:rPr>
      </w:pPr>
      <w:r w:rsidRPr="00151543">
        <w:rPr>
          <w:rFonts w:ascii="Book Antiqua" w:hAnsi="Book Antiqua"/>
          <w:b/>
          <w:i/>
          <w:sz w:val="24"/>
          <w:szCs w:val="24"/>
          <w:lang w:val="en-US"/>
        </w:rPr>
        <w:t>Innovations and breakthroughs</w:t>
      </w:r>
    </w:p>
    <w:p w14:paraId="07E65165" w14:textId="144558CE" w:rsidR="00C5028B" w:rsidRDefault="00C5028B"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sz w:val="24"/>
          <w:szCs w:val="24"/>
          <w:lang w:val="en-US"/>
        </w:rPr>
        <w:t>Since the introduction of minimally invasive surgery for gastric cancer in 1994, the number of surgeons performing minimally invasive gastrectomy is rising. Although the procedure is technically demanding, the evidence for advantages of laparoscopic total gastrectomy is increasing. It</w:t>
      </w:r>
      <w:r w:rsidR="008C0B72">
        <w:rPr>
          <w:rFonts w:ascii="Book Antiqua" w:hAnsi="Book Antiqua"/>
          <w:sz w:val="24"/>
          <w:szCs w:val="24"/>
          <w:lang w:val="en-US"/>
        </w:rPr>
        <w:t xml:space="preserve"> </w:t>
      </w:r>
      <w:r w:rsidRPr="005E1C08">
        <w:rPr>
          <w:rFonts w:ascii="Book Antiqua" w:hAnsi="Book Antiqua"/>
          <w:sz w:val="24"/>
          <w:szCs w:val="24"/>
          <w:lang w:val="en-US"/>
        </w:rPr>
        <w:t xml:space="preserve">is therefore expected that the majority of surgeons will adopt this technique in the future. (Neo)adjuvant treatment has increased </w:t>
      </w:r>
      <w:r w:rsidRPr="005E1C08">
        <w:rPr>
          <w:rFonts w:ascii="Book Antiqua" w:hAnsi="Book Antiqua"/>
          <w:sz w:val="24"/>
          <w:szCs w:val="24"/>
          <w:lang w:val="en-US"/>
        </w:rPr>
        <w:lastRenderedPageBreak/>
        <w:t>survival of patients with gastric cancer. The preferred treatment type and regimen differs amongst countries worldwide.</w:t>
      </w:r>
    </w:p>
    <w:p w14:paraId="6072F331" w14:textId="77777777" w:rsidR="00151543" w:rsidRPr="00151543" w:rsidRDefault="00151543" w:rsidP="0023259F">
      <w:pPr>
        <w:snapToGrid w:val="0"/>
        <w:spacing w:after="0" w:line="360" w:lineRule="auto"/>
        <w:jc w:val="both"/>
        <w:rPr>
          <w:rFonts w:ascii="Book Antiqua" w:eastAsia="SimSun" w:hAnsi="Book Antiqua"/>
          <w:sz w:val="24"/>
          <w:szCs w:val="24"/>
          <w:lang w:val="en-US" w:eastAsia="zh-CN"/>
        </w:rPr>
      </w:pPr>
    </w:p>
    <w:p w14:paraId="4528DCAD" w14:textId="77777777" w:rsidR="00C5028B" w:rsidRPr="00151543" w:rsidRDefault="00C5028B" w:rsidP="0023259F">
      <w:pPr>
        <w:snapToGrid w:val="0"/>
        <w:spacing w:after="0" w:line="360" w:lineRule="auto"/>
        <w:jc w:val="both"/>
        <w:rPr>
          <w:rFonts w:ascii="Book Antiqua" w:hAnsi="Book Antiqua"/>
          <w:b/>
          <w:i/>
          <w:sz w:val="24"/>
          <w:szCs w:val="24"/>
          <w:lang w:val="en-US"/>
        </w:rPr>
      </w:pPr>
      <w:r w:rsidRPr="00151543">
        <w:rPr>
          <w:rFonts w:ascii="Book Antiqua" w:hAnsi="Book Antiqua"/>
          <w:b/>
          <w:i/>
          <w:sz w:val="24"/>
          <w:szCs w:val="24"/>
          <w:lang w:val="en-US"/>
        </w:rPr>
        <w:t>Applications</w:t>
      </w:r>
    </w:p>
    <w:p w14:paraId="267E6192" w14:textId="77777777" w:rsidR="00151543" w:rsidRDefault="00C5028B" w:rsidP="0023259F">
      <w:pPr>
        <w:snapToGrid w:val="0"/>
        <w:spacing w:after="0" w:line="360" w:lineRule="auto"/>
        <w:jc w:val="both"/>
        <w:rPr>
          <w:rFonts w:ascii="Book Antiqua" w:eastAsia="SimSun" w:hAnsi="Book Antiqua"/>
          <w:sz w:val="24"/>
          <w:szCs w:val="24"/>
          <w:lang w:val="en-US" w:eastAsia="zh-CN"/>
        </w:rPr>
      </w:pPr>
      <w:r w:rsidRPr="005E1C08">
        <w:rPr>
          <w:rFonts w:ascii="Book Antiqua" w:hAnsi="Book Antiqua"/>
          <w:sz w:val="24"/>
          <w:szCs w:val="24"/>
          <w:lang w:val="en-US"/>
        </w:rPr>
        <w:t>The majority of surgeon</w:t>
      </w:r>
      <w:r w:rsidR="00831EEC" w:rsidRPr="005E1C08">
        <w:rPr>
          <w:rFonts w:ascii="Book Antiqua" w:hAnsi="Book Antiqua"/>
          <w:sz w:val="24"/>
          <w:szCs w:val="24"/>
          <w:lang w:val="en-US"/>
        </w:rPr>
        <w:t>s</w:t>
      </w:r>
      <w:r w:rsidRPr="005E1C08">
        <w:rPr>
          <w:rFonts w:ascii="Book Antiqua" w:hAnsi="Book Antiqua"/>
          <w:sz w:val="24"/>
          <w:szCs w:val="24"/>
          <w:lang w:val="en-US"/>
        </w:rPr>
        <w:t xml:space="preserve"> start performing minimally invasive gastrectomy for early gastric cancer. Early gastric cancer is predominantly seen in Asia. Western countries often see advanced gastric cancer. It is unknown if minimally invasive techniques result in at least comparable outcomes to open surgery for patients with advanced gastric cancer. </w:t>
      </w:r>
    </w:p>
    <w:p w14:paraId="03EEDF0A" w14:textId="77777777" w:rsidR="00151543" w:rsidRPr="00151543" w:rsidRDefault="00151543" w:rsidP="0023259F">
      <w:pPr>
        <w:snapToGrid w:val="0"/>
        <w:spacing w:after="0" w:line="360" w:lineRule="auto"/>
        <w:jc w:val="both"/>
        <w:rPr>
          <w:rFonts w:ascii="Book Antiqua" w:eastAsia="SimSun" w:hAnsi="Book Antiqua"/>
          <w:sz w:val="24"/>
          <w:szCs w:val="24"/>
          <w:lang w:val="en-US" w:eastAsia="zh-CN"/>
        </w:rPr>
      </w:pPr>
    </w:p>
    <w:p w14:paraId="1A8AEF39" w14:textId="77777777" w:rsidR="00151543" w:rsidRPr="00151543" w:rsidRDefault="00151543" w:rsidP="0023259F">
      <w:pPr>
        <w:snapToGrid w:val="0"/>
        <w:spacing w:after="0" w:line="360" w:lineRule="auto"/>
        <w:jc w:val="both"/>
        <w:rPr>
          <w:rFonts w:ascii="Book Antiqua" w:eastAsia="SimSun" w:hAnsi="Book Antiqua"/>
          <w:b/>
          <w:sz w:val="24"/>
          <w:szCs w:val="24"/>
          <w:lang w:val="en-GB" w:eastAsia="zh-CN"/>
        </w:rPr>
      </w:pPr>
      <w:bookmarkStart w:id="48" w:name="OLE_LINK493"/>
      <w:bookmarkStart w:id="49" w:name="OLE_LINK494"/>
      <w:r w:rsidRPr="00151543">
        <w:rPr>
          <w:rFonts w:ascii="Book Antiqua" w:hAnsi="Book Antiqua" w:hint="eastAsia"/>
          <w:b/>
          <w:i/>
          <w:iCs/>
          <w:sz w:val="24"/>
          <w:szCs w:val="24"/>
          <w:lang w:val="en-US"/>
        </w:rPr>
        <w:t>Peer-review</w:t>
      </w:r>
      <w:bookmarkEnd w:id="48"/>
      <w:bookmarkEnd w:id="49"/>
      <w:r w:rsidRPr="00151543">
        <w:rPr>
          <w:rFonts w:ascii="Book Antiqua" w:hAnsi="Book Antiqua"/>
          <w:b/>
          <w:sz w:val="24"/>
          <w:szCs w:val="24"/>
          <w:lang w:val="en-GB"/>
        </w:rPr>
        <w:t xml:space="preserve"> </w:t>
      </w:r>
    </w:p>
    <w:p w14:paraId="1148FD7C" w14:textId="211DB995" w:rsidR="004A66D8" w:rsidRPr="00151543" w:rsidRDefault="00151543" w:rsidP="0023259F">
      <w:pPr>
        <w:snapToGrid w:val="0"/>
        <w:spacing w:after="0" w:line="360" w:lineRule="auto"/>
        <w:jc w:val="both"/>
        <w:rPr>
          <w:rFonts w:ascii="Book Antiqua" w:eastAsia="SimSun" w:hAnsi="Book Antiqua"/>
          <w:sz w:val="24"/>
          <w:szCs w:val="24"/>
          <w:lang w:val="en-US" w:eastAsia="zh-CN"/>
        </w:rPr>
      </w:pPr>
      <w:r w:rsidRPr="00151543">
        <w:rPr>
          <w:rFonts w:ascii="Book Antiqua" w:hAnsi="Book Antiqua"/>
          <w:sz w:val="24"/>
          <w:szCs w:val="24"/>
          <w:lang w:val="en-US"/>
        </w:rPr>
        <w:t>This is an interesting paper describing the current trend of surgical treatment of gastric cancer. The authors performed an international cross-sectional survey and concluded that surgical preferences for gastric cancer surgery vary between surgeons worldwide</w:t>
      </w:r>
      <w:r>
        <w:rPr>
          <w:rFonts w:ascii="Book Antiqua" w:eastAsia="SimSun" w:hAnsi="Book Antiqua" w:hint="eastAsia"/>
          <w:sz w:val="24"/>
          <w:szCs w:val="24"/>
          <w:lang w:val="en-US" w:eastAsia="zh-CN"/>
        </w:rPr>
        <w:t xml:space="preserve">; and </w:t>
      </w:r>
      <w:r w:rsidRPr="00151543">
        <w:rPr>
          <w:rFonts w:ascii="Book Antiqua" w:hAnsi="Book Antiqua"/>
          <w:sz w:val="24"/>
          <w:szCs w:val="24"/>
          <w:lang w:val="en-US"/>
        </w:rPr>
        <w:t>the results are informative</w:t>
      </w:r>
      <w:r>
        <w:rPr>
          <w:rFonts w:ascii="Book Antiqua" w:eastAsia="SimSun" w:hAnsi="Book Antiqua" w:hint="eastAsia"/>
          <w:sz w:val="24"/>
          <w:szCs w:val="24"/>
          <w:lang w:val="en-US" w:eastAsia="zh-CN"/>
        </w:rPr>
        <w:t>.</w:t>
      </w:r>
      <w:r w:rsidR="004A66D8" w:rsidRPr="00151543">
        <w:rPr>
          <w:rFonts w:ascii="Book Antiqua" w:hAnsi="Book Antiqua"/>
          <w:lang w:val="en-US"/>
        </w:rPr>
        <w:br w:type="page"/>
      </w:r>
    </w:p>
    <w:p w14:paraId="4886773D" w14:textId="642C4467" w:rsidR="003A7EBF" w:rsidRPr="009531F1" w:rsidRDefault="003A7EBF" w:rsidP="0023259F">
      <w:pPr>
        <w:pStyle w:val="NormalWeb"/>
        <w:snapToGrid w:val="0"/>
        <w:spacing w:before="0" w:beforeAutospacing="0" w:after="0" w:afterAutospacing="0" w:line="360" w:lineRule="auto"/>
        <w:jc w:val="both"/>
        <w:rPr>
          <w:rFonts w:ascii="Book Antiqua" w:hAnsi="Book Antiqua"/>
          <w:b/>
          <w:caps/>
          <w:lang w:val="en-US"/>
        </w:rPr>
      </w:pPr>
      <w:r w:rsidRPr="009531F1">
        <w:rPr>
          <w:rFonts w:ascii="Book Antiqua" w:hAnsi="Book Antiqua"/>
          <w:b/>
          <w:caps/>
          <w:lang w:val="en-US"/>
        </w:rPr>
        <w:lastRenderedPageBreak/>
        <w:t xml:space="preserve">References </w:t>
      </w:r>
    </w:p>
    <w:p w14:paraId="3F45F91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1 </w:t>
      </w:r>
      <w:r w:rsidRPr="009531F1">
        <w:rPr>
          <w:rFonts w:ascii="Book Antiqua" w:eastAsia="SimSun" w:hAnsi="Book Antiqua" w:cs="SimSun"/>
          <w:b/>
          <w:bCs/>
          <w:sz w:val="24"/>
          <w:szCs w:val="24"/>
          <w:lang w:val="en-US" w:eastAsia="zh-CN"/>
        </w:rPr>
        <w:t>Ferlay J</w:t>
      </w:r>
      <w:r w:rsidRPr="009531F1">
        <w:rPr>
          <w:rFonts w:ascii="Book Antiqua" w:eastAsia="SimSun" w:hAnsi="Book Antiqua" w:cs="SimSun"/>
          <w:sz w:val="24"/>
          <w:szCs w:val="24"/>
          <w:lang w:val="en-US" w:eastAsia="zh-CN"/>
        </w:rPr>
        <w:t>, Soerjomataram I, Dikshit R, Eser S, Mathers C, Rebelo M, Parkin DM, Forman D, Bray F. Cancer incidence and mortality worldwide: sources, methods and major patterns in GLOBOCAN 2012.</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i/>
          <w:iCs/>
          <w:sz w:val="24"/>
          <w:szCs w:val="24"/>
          <w:lang w:val="en-US" w:eastAsia="zh-CN"/>
        </w:rPr>
        <w:t>Int J Cancer</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136</w:t>
      </w:r>
      <w:r w:rsidRPr="009531F1">
        <w:rPr>
          <w:rFonts w:ascii="Book Antiqua" w:eastAsia="SimSun" w:hAnsi="Book Antiqua" w:cs="SimSun"/>
          <w:sz w:val="24"/>
          <w:szCs w:val="24"/>
          <w:lang w:val="en-US" w:eastAsia="zh-CN"/>
        </w:rPr>
        <w:t>: E359-E386 [PMID: 25220842 DOI: 10.1002/ijc.29210]</w:t>
      </w:r>
    </w:p>
    <w:p w14:paraId="7A71B6ED"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 xml:space="preserve">2 </w:t>
      </w:r>
      <w:r w:rsidRPr="009531F1">
        <w:rPr>
          <w:rFonts w:ascii="Book Antiqua" w:eastAsia="SimSun" w:hAnsi="Book Antiqua" w:cs="SimSun"/>
          <w:b/>
          <w:sz w:val="24"/>
          <w:szCs w:val="24"/>
          <w:lang w:val="en-US" w:eastAsia="zh-CN"/>
        </w:rPr>
        <w:t>Japanese Gastric Cancer Association</w:t>
      </w:r>
      <w:r w:rsidRPr="009531F1">
        <w:rPr>
          <w:rFonts w:ascii="Book Antiqua" w:eastAsia="SimSun" w:hAnsi="Book Antiqua" w:cs="SimSun" w:hint="eastAsia"/>
          <w:sz w:val="24"/>
          <w:szCs w:val="24"/>
          <w:lang w:val="en-US" w:eastAsia="zh-CN"/>
        </w:rPr>
        <w:t>.</w:t>
      </w:r>
      <w:r w:rsidRPr="009531F1">
        <w:rPr>
          <w:rFonts w:ascii="Book Antiqua" w:eastAsia="SimSun" w:hAnsi="Book Antiqua" w:cs="SimSun"/>
          <w:sz w:val="24"/>
          <w:szCs w:val="24"/>
          <w:lang w:val="en-US" w:eastAsia="zh-CN"/>
        </w:rPr>
        <w:t xml:space="preserve"> Japanese classification of gastric carcinoma: 3rd English edition. </w:t>
      </w:r>
      <w:r w:rsidRPr="009531F1">
        <w:rPr>
          <w:rFonts w:ascii="Book Antiqua" w:eastAsia="SimSun" w:hAnsi="Book Antiqua" w:cs="SimSun"/>
          <w:i/>
          <w:iCs/>
          <w:sz w:val="24"/>
          <w:szCs w:val="24"/>
          <w:lang w:val="en-US" w:eastAsia="zh-CN"/>
        </w:rPr>
        <w:t>Gastric Cancer</w:t>
      </w:r>
      <w:r w:rsidRPr="009531F1">
        <w:rPr>
          <w:rFonts w:ascii="Book Antiqua" w:eastAsia="SimSun" w:hAnsi="Book Antiqua" w:cs="SimSun"/>
          <w:sz w:val="24"/>
          <w:szCs w:val="24"/>
          <w:lang w:val="en-US" w:eastAsia="zh-CN"/>
        </w:rPr>
        <w:t> 2011; </w:t>
      </w:r>
      <w:r w:rsidRPr="009531F1">
        <w:rPr>
          <w:rFonts w:ascii="Book Antiqua" w:eastAsia="SimSun" w:hAnsi="Book Antiqua" w:cs="SimSun"/>
          <w:b/>
          <w:bCs/>
          <w:sz w:val="24"/>
          <w:szCs w:val="24"/>
          <w:lang w:val="en-US" w:eastAsia="zh-CN"/>
        </w:rPr>
        <w:t>14</w:t>
      </w:r>
      <w:r w:rsidRPr="009531F1">
        <w:rPr>
          <w:rFonts w:ascii="Book Antiqua" w:eastAsia="SimSun" w:hAnsi="Book Antiqua" w:cs="SimSun"/>
          <w:sz w:val="24"/>
          <w:szCs w:val="24"/>
          <w:lang w:val="en-US" w:eastAsia="zh-CN"/>
        </w:rPr>
        <w:t>: 101-112 [PMID: 21573743 DOI: 10.1007/s10120-011-0041-5]</w:t>
      </w:r>
    </w:p>
    <w:p w14:paraId="77839E8D"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 xml:space="preserve">3 </w:t>
      </w:r>
      <w:r w:rsidRPr="009531F1">
        <w:rPr>
          <w:rFonts w:ascii="Book Antiqua" w:eastAsia="SimSun" w:hAnsi="Book Antiqua" w:cs="SimSun"/>
          <w:b/>
          <w:sz w:val="24"/>
          <w:szCs w:val="24"/>
          <w:lang w:val="en-US" w:eastAsia="zh-CN"/>
        </w:rPr>
        <w:t>Japanese Gastric Cancer Association</w:t>
      </w:r>
      <w:r w:rsidRPr="009531F1">
        <w:rPr>
          <w:rFonts w:ascii="Book Antiqua" w:eastAsia="SimSun" w:hAnsi="Book Antiqua" w:cs="SimSun"/>
          <w:sz w:val="24"/>
          <w:szCs w:val="24"/>
          <w:lang w:val="en-US" w:eastAsia="zh-CN"/>
        </w:rPr>
        <w:t>.</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Japanese gastric cancer treatment guidelines 2010 (ver. 3). </w:t>
      </w:r>
      <w:r w:rsidRPr="009531F1">
        <w:rPr>
          <w:rFonts w:ascii="Book Antiqua" w:eastAsia="SimSun" w:hAnsi="Book Antiqua" w:cs="SimSun"/>
          <w:i/>
          <w:iCs/>
          <w:sz w:val="24"/>
          <w:szCs w:val="24"/>
          <w:lang w:val="en-US" w:eastAsia="zh-CN"/>
        </w:rPr>
        <w:t>Gastric Cancer</w:t>
      </w:r>
      <w:r w:rsidRPr="009531F1">
        <w:rPr>
          <w:rFonts w:ascii="Book Antiqua" w:eastAsia="SimSun" w:hAnsi="Book Antiqua" w:cs="SimSun"/>
          <w:sz w:val="24"/>
          <w:szCs w:val="24"/>
          <w:lang w:val="en-US" w:eastAsia="zh-CN"/>
        </w:rPr>
        <w:t> 2011; </w:t>
      </w:r>
      <w:r w:rsidRPr="009531F1">
        <w:rPr>
          <w:rFonts w:ascii="Book Antiqua" w:eastAsia="SimSun" w:hAnsi="Book Antiqua" w:cs="SimSun"/>
          <w:b/>
          <w:bCs/>
          <w:sz w:val="24"/>
          <w:szCs w:val="24"/>
          <w:lang w:val="en-US" w:eastAsia="zh-CN"/>
        </w:rPr>
        <w:t>14</w:t>
      </w:r>
      <w:r w:rsidRPr="009531F1">
        <w:rPr>
          <w:rFonts w:ascii="Book Antiqua" w:eastAsia="SimSun" w:hAnsi="Book Antiqua" w:cs="SimSun"/>
          <w:sz w:val="24"/>
          <w:szCs w:val="24"/>
          <w:lang w:val="en-US" w:eastAsia="zh-CN"/>
        </w:rPr>
        <w:t>: 113-123 [PMID: 21573742 DOI: 10.1007/s10120-011-0042-4]</w:t>
      </w:r>
    </w:p>
    <w:p w14:paraId="0F667C30"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4 </w:t>
      </w:r>
      <w:r w:rsidRPr="009531F1">
        <w:rPr>
          <w:rFonts w:ascii="Book Antiqua" w:eastAsia="SimSun" w:hAnsi="Book Antiqua" w:cs="SimSun"/>
          <w:b/>
          <w:bCs/>
          <w:sz w:val="24"/>
          <w:szCs w:val="24"/>
          <w:lang w:val="en-US" w:eastAsia="zh-CN"/>
        </w:rPr>
        <w:t>Callahan MA</w:t>
      </w:r>
      <w:r w:rsidRPr="009531F1">
        <w:rPr>
          <w:rFonts w:ascii="Book Antiqua" w:eastAsia="SimSun" w:hAnsi="Book Antiqua" w:cs="SimSun"/>
          <w:sz w:val="24"/>
          <w:szCs w:val="24"/>
          <w:lang w:val="en-US" w:eastAsia="zh-CN"/>
        </w:rPr>
        <w:t>, Christos PJ, Gold HT, Mushlin AI, Daly JM. Influence of surgical subspecialty training on in-hospital mortality for gastrectomy and colectomy patients. </w:t>
      </w:r>
      <w:r w:rsidRPr="009531F1">
        <w:rPr>
          <w:rFonts w:ascii="Book Antiqua" w:eastAsia="SimSun" w:hAnsi="Book Antiqua" w:cs="SimSun"/>
          <w:i/>
          <w:iCs/>
          <w:sz w:val="24"/>
          <w:szCs w:val="24"/>
          <w:lang w:val="en-US" w:eastAsia="zh-CN"/>
        </w:rPr>
        <w:t>Ann Surg</w:t>
      </w:r>
      <w:r w:rsidRPr="009531F1">
        <w:rPr>
          <w:rFonts w:ascii="Book Antiqua" w:eastAsia="SimSun" w:hAnsi="Book Antiqua" w:cs="SimSun"/>
          <w:sz w:val="24"/>
          <w:szCs w:val="24"/>
          <w:lang w:val="en-US" w:eastAsia="zh-CN"/>
        </w:rPr>
        <w:t> 2003; </w:t>
      </w:r>
      <w:r w:rsidRPr="009531F1">
        <w:rPr>
          <w:rFonts w:ascii="Book Antiqua" w:eastAsia="SimSun" w:hAnsi="Book Antiqua" w:cs="SimSun"/>
          <w:b/>
          <w:bCs/>
          <w:sz w:val="24"/>
          <w:szCs w:val="24"/>
          <w:lang w:val="en-US" w:eastAsia="zh-CN"/>
        </w:rPr>
        <w:t>238</w:t>
      </w:r>
      <w:r w:rsidRPr="009531F1">
        <w:rPr>
          <w:rFonts w:ascii="Book Antiqua" w:eastAsia="SimSun" w:hAnsi="Book Antiqua" w:cs="SimSun"/>
          <w:sz w:val="24"/>
          <w:szCs w:val="24"/>
          <w:lang w:val="en-US" w:eastAsia="zh-CN"/>
        </w:rPr>
        <w:t>: 629-36; discussion 636-9 [PMID: 14530734 DOI: 10.1097/01.sla.0000089855.96280.4a]</w:t>
      </w:r>
    </w:p>
    <w:p w14:paraId="69B705BE"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5 </w:t>
      </w:r>
      <w:r w:rsidRPr="009531F1">
        <w:rPr>
          <w:rFonts w:ascii="Book Antiqua" w:eastAsia="SimSun" w:hAnsi="Book Antiqua" w:cs="SimSun"/>
          <w:b/>
          <w:bCs/>
          <w:sz w:val="24"/>
          <w:szCs w:val="24"/>
          <w:lang w:val="en-US" w:eastAsia="zh-CN"/>
        </w:rPr>
        <w:t>Bachmann MO</w:t>
      </w:r>
      <w:r w:rsidRPr="009531F1">
        <w:rPr>
          <w:rFonts w:ascii="Book Antiqua" w:eastAsia="SimSun" w:hAnsi="Book Antiqua" w:cs="SimSun"/>
          <w:sz w:val="24"/>
          <w:szCs w:val="24"/>
          <w:lang w:val="en-US" w:eastAsia="zh-CN"/>
        </w:rPr>
        <w:t>, Alderson D, Edwards D, Wotton S, Bedford C, Peters TJ, Harvey IM. Cohort study in South and West England of the influence of specialization on the management and outcome of patients with oesophageal and gastric cancers.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2002; </w:t>
      </w:r>
      <w:r w:rsidRPr="009531F1">
        <w:rPr>
          <w:rFonts w:ascii="Book Antiqua" w:eastAsia="SimSun" w:hAnsi="Book Antiqua" w:cs="SimSun"/>
          <w:b/>
          <w:bCs/>
          <w:sz w:val="24"/>
          <w:szCs w:val="24"/>
          <w:lang w:val="en-US" w:eastAsia="zh-CN"/>
        </w:rPr>
        <w:t>89</w:t>
      </w:r>
      <w:r w:rsidRPr="009531F1">
        <w:rPr>
          <w:rFonts w:ascii="Book Antiqua" w:eastAsia="SimSun" w:hAnsi="Book Antiqua" w:cs="SimSun"/>
          <w:sz w:val="24"/>
          <w:szCs w:val="24"/>
          <w:lang w:val="en-US" w:eastAsia="zh-CN"/>
        </w:rPr>
        <w:t>: 914-922 [PMID: 12081743</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10.1046/j.1365-2168.2002.02135.x]</w:t>
      </w:r>
    </w:p>
    <w:p w14:paraId="2D642EBB"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6 </w:t>
      </w:r>
      <w:r w:rsidRPr="009531F1">
        <w:rPr>
          <w:rFonts w:ascii="Book Antiqua" w:eastAsia="SimSun" w:hAnsi="Book Antiqua" w:cs="SimSun"/>
          <w:b/>
          <w:bCs/>
          <w:sz w:val="24"/>
          <w:szCs w:val="24"/>
          <w:lang w:val="en-US" w:eastAsia="zh-CN"/>
        </w:rPr>
        <w:t>Birkmeyer JD</w:t>
      </w:r>
      <w:r w:rsidRPr="009531F1">
        <w:rPr>
          <w:rFonts w:ascii="Book Antiqua" w:eastAsia="SimSun" w:hAnsi="Book Antiqua" w:cs="SimSun"/>
          <w:sz w:val="24"/>
          <w:szCs w:val="24"/>
          <w:lang w:val="en-US" w:eastAsia="zh-CN"/>
        </w:rPr>
        <w:t>, Siewers AE, Finlayson EV, Stukel TA, Lucas FL, Batista I, Welch HG, Wennberg DE. Hospital volume and surgical mortality in the United States.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sz w:val="24"/>
          <w:szCs w:val="24"/>
          <w:lang w:val="en-US" w:eastAsia="zh-CN"/>
        </w:rPr>
        <w:t> 2002; </w:t>
      </w:r>
      <w:r w:rsidRPr="009531F1">
        <w:rPr>
          <w:rFonts w:ascii="Book Antiqua" w:eastAsia="SimSun" w:hAnsi="Book Antiqua" w:cs="SimSun"/>
          <w:b/>
          <w:bCs/>
          <w:sz w:val="24"/>
          <w:szCs w:val="24"/>
          <w:lang w:val="en-US" w:eastAsia="zh-CN"/>
        </w:rPr>
        <w:t>346</w:t>
      </w:r>
      <w:r w:rsidRPr="009531F1">
        <w:rPr>
          <w:rFonts w:ascii="Book Antiqua" w:eastAsia="SimSun" w:hAnsi="Book Antiqua" w:cs="SimSun"/>
          <w:sz w:val="24"/>
          <w:szCs w:val="24"/>
          <w:lang w:val="en-US" w:eastAsia="zh-CN"/>
        </w:rPr>
        <w:t>: 1128-1137 [PMID: 11948273 DOI: 10.1056/NEJMsa012337]</w:t>
      </w:r>
    </w:p>
    <w:p w14:paraId="77617434"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7 </w:t>
      </w:r>
      <w:r w:rsidRPr="009531F1">
        <w:rPr>
          <w:rFonts w:ascii="Book Antiqua" w:eastAsia="SimSun" w:hAnsi="Book Antiqua" w:cs="SimSun"/>
          <w:b/>
          <w:bCs/>
          <w:sz w:val="24"/>
          <w:szCs w:val="24"/>
          <w:lang w:val="en-US" w:eastAsia="zh-CN"/>
        </w:rPr>
        <w:t>Hannan EL</w:t>
      </w:r>
      <w:r w:rsidRPr="009531F1">
        <w:rPr>
          <w:rFonts w:ascii="Book Antiqua" w:eastAsia="SimSun" w:hAnsi="Book Antiqua" w:cs="SimSun"/>
          <w:sz w:val="24"/>
          <w:szCs w:val="24"/>
          <w:lang w:val="en-US" w:eastAsia="zh-CN"/>
        </w:rPr>
        <w:t>, Radzyner M, Rubin D, Dougherty J, Brennan MF. The influence of hospital and surgeon volume on in-hospital mortality for colectomy, gastrectomy, and lung lobectomy in patients with cancer. </w:t>
      </w:r>
      <w:r w:rsidRPr="009531F1">
        <w:rPr>
          <w:rFonts w:ascii="Book Antiqua" w:eastAsia="SimSun" w:hAnsi="Book Antiqua" w:cs="SimSun"/>
          <w:i/>
          <w:iCs/>
          <w:sz w:val="24"/>
          <w:szCs w:val="24"/>
          <w:lang w:val="en-US" w:eastAsia="zh-CN"/>
        </w:rPr>
        <w:t>Surgery</w:t>
      </w:r>
      <w:r w:rsidRPr="009531F1">
        <w:rPr>
          <w:rFonts w:ascii="Book Antiqua" w:eastAsia="SimSun" w:hAnsi="Book Antiqua" w:cs="SimSun"/>
          <w:sz w:val="24"/>
          <w:szCs w:val="24"/>
          <w:lang w:val="en-US" w:eastAsia="zh-CN"/>
        </w:rPr>
        <w:t> 2002; </w:t>
      </w:r>
      <w:r w:rsidRPr="009531F1">
        <w:rPr>
          <w:rFonts w:ascii="Book Antiqua" w:eastAsia="SimSun" w:hAnsi="Book Antiqua" w:cs="SimSun"/>
          <w:b/>
          <w:bCs/>
          <w:sz w:val="24"/>
          <w:szCs w:val="24"/>
          <w:lang w:val="en-US" w:eastAsia="zh-CN"/>
        </w:rPr>
        <w:t>131</w:t>
      </w:r>
      <w:r w:rsidRPr="009531F1">
        <w:rPr>
          <w:rFonts w:ascii="Book Antiqua" w:eastAsia="SimSun" w:hAnsi="Book Antiqua" w:cs="SimSun"/>
          <w:sz w:val="24"/>
          <w:szCs w:val="24"/>
          <w:lang w:val="en-US" w:eastAsia="zh-CN"/>
        </w:rPr>
        <w:t>: 6-15 [PMID: 11812957</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10.1067/msy.2002.120238]</w:t>
      </w:r>
    </w:p>
    <w:p w14:paraId="70B3D889"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8 </w:t>
      </w:r>
      <w:r w:rsidRPr="009531F1">
        <w:rPr>
          <w:rFonts w:ascii="Book Antiqua" w:eastAsia="SimSun" w:hAnsi="Book Antiqua" w:cs="SimSun"/>
          <w:b/>
          <w:bCs/>
          <w:sz w:val="24"/>
          <w:szCs w:val="24"/>
          <w:lang w:val="en-US" w:eastAsia="zh-CN"/>
        </w:rPr>
        <w:t>Jensen LS</w:t>
      </w:r>
      <w:r w:rsidRPr="009531F1">
        <w:rPr>
          <w:rFonts w:ascii="Book Antiqua" w:eastAsia="SimSun" w:hAnsi="Book Antiqua" w:cs="SimSun"/>
          <w:sz w:val="24"/>
          <w:szCs w:val="24"/>
          <w:lang w:val="en-US" w:eastAsia="zh-CN"/>
        </w:rPr>
        <w:t>, Nielsen H, Mortensen PB, Pilegaard HK, Johnsen SP. Enforcing centralization for gastric cancer in Denmark. </w:t>
      </w:r>
      <w:r w:rsidRPr="009531F1">
        <w:rPr>
          <w:rFonts w:ascii="Book Antiqua" w:eastAsia="SimSun" w:hAnsi="Book Antiqua" w:cs="SimSun"/>
          <w:i/>
          <w:iCs/>
          <w:sz w:val="24"/>
          <w:szCs w:val="24"/>
          <w:lang w:val="en-US" w:eastAsia="zh-CN"/>
        </w:rPr>
        <w:t>Eur J Surg Oncol</w:t>
      </w:r>
      <w:r w:rsidRPr="009531F1">
        <w:rPr>
          <w:rFonts w:ascii="Book Antiqua" w:eastAsia="SimSun" w:hAnsi="Book Antiqua" w:cs="SimSun"/>
          <w:sz w:val="24"/>
          <w:szCs w:val="24"/>
          <w:lang w:val="en-US" w:eastAsia="zh-CN"/>
        </w:rPr>
        <w:t> 2010; </w:t>
      </w:r>
      <w:r w:rsidRPr="009531F1">
        <w:rPr>
          <w:rFonts w:ascii="Book Antiqua" w:eastAsia="SimSun" w:hAnsi="Book Antiqua" w:cs="SimSun"/>
          <w:b/>
          <w:bCs/>
          <w:sz w:val="24"/>
          <w:szCs w:val="24"/>
          <w:lang w:val="en-US" w:eastAsia="zh-CN"/>
        </w:rPr>
        <w:t>36 Suppl 1</w:t>
      </w:r>
      <w:r w:rsidRPr="009531F1">
        <w:rPr>
          <w:rFonts w:ascii="Book Antiqua" w:eastAsia="SimSun" w:hAnsi="Book Antiqua" w:cs="SimSun"/>
          <w:sz w:val="24"/>
          <w:szCs w:val="24"/>
          <w:lang w:val="en-US" w:eastAsia="zh-CN"/>
        </w:rPr>
        <w:t>: S50-S54 [PMID: 20598495 DOI: 10.1016/j.ejso.2010.06.025]</w:t>
      </w:r>
    </w:p>
    <w:p w14:paraId="3E870451"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9 </w:t>
      </w:r>
      <w:r w:rsidRPr="009531F1">
        <w:rPr>
          <w:rFonts w:ascii="Book Antiqua" w:eastAsia="SimSun" w:hAnsi="Book Antiqua" w:cs="SimSun"/>
          <w:b/>
          <w:bCs/>
          <w:sz w:val="24"/>
          <w:szCs w:val="24"/>
          <w:lang w:val="en-US" w:eastAsia="zh-CN"/>
        </w:rPr>
        <w:t>Dikken JL</w:t>
      </w:r>
      <w:r w:rsidRPr="009531F1">
        <w:rPr>
          <w:rFonts w:ascii="Book Antiqua" w:eastAsia="SimSun" w:hAnsi="Book Antiqua" w:cs="SimSun"/>
          <w:sz w:val="24"/>
          <w:szCs w:val="24"/>
          <w:lang w:val="en-US" w:eastAsia="zh-CN"/>
        </w:rPr>
        <w:t xml:space="preserve">, van Sandick JW, Allum WH, Johansson J, Jensen LS, Putter H, Coupland VH, Wouters MW, Lemmens VE, van de Velde CJ, van der Geest LG, </w:t>
      </w:r>
      <w:r w:rsidRPr="009531F1">
        <w:rPr>
          <w:rFonts w:ascii="Book Antiqua" w:eastAsia="SimSun" w:hAnsi="Book Antiqua" w:cs="SimSun"/>
          <w:sz w:val="24"/>
          <w:szCs w:val="24"/>
          <w:lang w:val="en-US" w:eastAsia="zh-CN"/>
        </w:rPr>
        <w:lastRenderedPageBreak/>
        <w:t>Larsson HJ, Cats A, Verheij M. Differences in outcomes of oesophageal and gastric cancer surgery across Europe.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2013; </w:t>
      </w:r>
      <w:r w:rsidRPr="009531F1">
        <w:rPr>
          <w:rFonts w:ascii="Book Antiqua" w:eastAsia="SimSun" w:hAnsi="Book Antiqua" w:cs="SimSun"/>
          <w:b/>
          <w:bCs/>
          <w:sz w:val="24"/>
          <w:szCs w:val="24"/>
          <w:lang w:val="en-US" w:eastAsia="zh-CN"/>
        </w:rPr>
        <w:t>100</w:t>
      </w:r>
      <w:r w:rsidRPr="009531F1">
        <w:rPr>
          <w:rFonts w:ascii="Book Antiqua" w:eastAsia="SimSun" w:hAnsi="Book Antiqua" w:cs="SimSun"/>
          <w:sz w:val="24"/>
          <w:szCs w:val="24"/>
          <w:lang w:val="en-US" w:eastAsia="zh-CN"/>
        </w:rPr>
        <w:t>: 83-94 [PMID: 23180474 DOI: 10.1002/bjs.8966]</w:t>
      </w:r>
    </w:p>
    <w:p w14:paraId="5CBD7DB4"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10 </w:t>
      </w:r>
      <w:r w:rsidRPr="009531F1">
        <w:rPr>
          <w:rFonts w:ascii="Book Antiqua" w:eastAsia="SimSun" w:hAnsi="Book Antiqua" w:cs="SimSun"/>
          <w:b/>
          <w:bCs/>
          <w:sz w:val="24"/>
          <w:szCs w:val="24"/>
          <w:lang w:val="en-US" w:eastAsia="zh-CN"/>
        </w:rPr>
        <w:t>Kim W</w:t>
      </w:r>
      <w:r w:rsidRPr="009531F1">
        <w:rPr>
          <w:rFonts w:ascii="Book Antiqua" w:eastAsia="SimSun" w:hAnsi="Book Antiqua" w:cs="SimSun"/>
          <w:sz w:val="24"/>
          <w:szCs w:val="24"/>
          <w:lang w:val="en-US" w:eastAsia="zh-CN"/>
        </w:rPr>
        <w:t>, Kim HH, Han SU, Kim MC, Hyung WJ, Ryu SW, Cho GS, Kim CY, Yang HK, Park do J, Song KY, Lee SI, Ryu SY, Lee JH, Lee HJ</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Korean Laparo-endoscopic Gastrointestinal Surgery Study (KLASS) Group. Decreased Morbidity of Laparoscopic Distal Gastrectomy Compared With Open Distal Gastrectomy for Stage I Gastric Cancer: Short-term Outcomes From a Multicenter Randomized Controlled Trial (KLASS-01). </w:t>
      </w:r>
      <w:r w:rsidRPr="009531F1">
        <w:rPr>
          <w:rFonts w:ascii="Book Antiqua" w:eastAsia="SimSun" w:hAnsi="Book Antiqua" w:cs="SimSun"/>
          <w:i/>
          <w:iCs/>
          <w:sz w:val="24"/>
          <w:szCs w:val="24"/>
          <w:lang w:val="en-US" w:eastAsia="zh-CN"/>
        </w:rPr>
        <w:t>Ann Surg</w:t>
      </w:r>
      <w:r w:rsidRPr="009531F1">
        <w:rPr>
          <w:rFonts w:ascii="Book Antiqua" w:eastAsia="SimSun" w:hAnsi="Book Antiqua" w:cs="SimSun"/>
          <w:sz w:val="24"/>
          <w:szCs w:val="24"/>
          <w:lang w:val="en-US" w:eastAsia="zh-CN"/>
        </w:rPr>
        <w:t> 2016; </w:t>
      </w:r>
      <w:r w:rsidRPr="009531F1">
        <w:rPr>
          <w:rFonts w:ascii="Book Antiqua" w:eastAsia="SimSun" w:hAnsi="Book Antiqua" w:cs="SimSun"/>
          <w:b/>
          <w:bCs/>
          <w:sz w:val="24"/>
          <w:szCs w:val="24"/>
          <w:lang w:val="en-US" w:eastAsia="zh-CN"/>
        </w:rPr>
        <w:t>263</w:t>
      </w:r>
      <w:r w:rsidRPr="009531F1">
        <w:rPr>
          <w:rFonts w:ascii="Book Antiqua" w:eastAsia="SimSun" w:hAnsi="Book Antiqua" w:cs="SimSun"/>
          <w:sz w:val="24"/>
          <w:szCs w:val="24"/>
          <w:lang w:val="en-US" w:eastAsia="zh-CN"/>
        </w:rPr>
        <w:t>: 28-35 [PMID: 26352529 DOI: 10.1097/SLA.0000000000001346]</w:t>
      </w:r>
    </w:p>
    <w:p w14:paraId="6C8C39E8"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11 </w:t>
      </w:r>
      <w:r w:rsidRPr="009531F1">
        <w:rPr>
          <w:rFonts w:ascii="Book Antiqua" w:eastAsia="SimSun" w:hAnsi="Book Antiqua" w:cs="SimSun"/>
          <w:b/>
          <w:bCs/>
          <w:sz w:val="24"/>
          <w:szCs w:val="24"/>
          <w:lang w:val="en-US" w:eastAsia="zh-CN"/>
        </w:rPr>
        <w:t>Viñuela EF</w:t>
      </w:r>
      <w:r w:rsidRPr="009531F1">
        <w:rPr>
          <w:rFonts w:ascii="Book Antiqua" w:eastAsia="SimSun" w:hAnsi="Book Antiqua" w:cs="SimSun"/>
          <w:sz w:val="24"/>
          <w:szCs w:val="24"/>
          <w:lang w:val="en-US" w:eastAsia="zh-CN"/>
        </w:rPr>
        <w:t>, Gonen M, Brennan MF, Coit DG, Strong VE. Laparoscopic versus open distal gastrectomy for gastric cancer: a meta-analysis of randomized controlled trials and high-quality nonrandomized studies. </w:t>
      </w:r>
      <w:r w:rsidRPr="009531F1">
        <w:rPr>
          <w:rFonts w:ascii="Book Antiqua" w:eastAsia="SimSun" w:hAnsi="Book Antiqua" w:cs="SimSun"/>
          <w:i/>
          <w:iCs/>
          <w:sz w:val="24"/>
          <w:szCs w:val="24"/>
          <w:lang w:val="en-US" w:eastAsia="zh-CN"/>
        </w:rPr>
        <w:t>Ann Surg</w:t>
      </w:r>
      <w:r w:rsidRPr="009531F1">
        <w:rPr>
          <w:rFonts w:ascii="Book Antiqua" w:eastAsia="SimSun" w:hAnsi="Book Antiqua" w:cs="SimSun"/>
          <w:sz w:val="24"/>
          <w:szCs w:val="24"/>
          <w:lang w:val="en-US" w:eastAsia="zh-CN"/>
        </w:rPr>
        <w:t> 2012; </w:t>
      </w:r>
      <w:r w:rsidRPr="009531F1">
        <w:rPr>
          <w:rFonts w:ascii="Book Antiqua" w:eastAsia="SimSun" w:hAnsi="Book Antiqua" w:cs="SimSun"/>
          <w:b/>
          <w:bCs/>
          <w:sz w:val="24"/>
          <w:szCs w:val="24"/>
          <w:lang w:val="en-US" w:eastAsia="zh-CN"/>
        </w:rPr>
        <w:t>255</w:t>
      </w:r>
      <w:r w:rsidRPr="009531F1">
        <w:rPr>
          <w:rFonts w:ascii="Book Antiqua" w:eastAsia="SimSun" w:hAnsi="Book Antiqua" w:cs="SimSun"/>
          <w:sz w:val="24"/>
          <w:szCs w:val="24"/>
          <w:lang w:val="en-US" w:eastAsia="zh-CN"/>
        </w:rPr>
        <w:t>: 446-456 [PMID: 22330034 DOI: 10.1097/SLA.0b013e31824682f4]</w:t>
      </w:r>
    </w:p>
    <w:p w14:paraId="5A96591D"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12 </w:t>
      </w:r>
      <w:r w:rsidRPr="009531F1">
        <w:rPr>
          <w:rFonts w:ascii="Book Antiqua" w:eastAsia="SimSun" w:hAnsi="Book Antiqua" w:cs="SimSun"/>
          <w:b/>
          <w:bCs/>
          <w:sz w:val="24"/>
          <w:szCs w:val="24"/>
          <w:lang w:val="en-US" w:eastAsia="zh-CN"/>
        </w:rPr>
        <w:t>Zeng YK</w:t>
      </w:r>
      <w:r w:rsidRPr="009531F1">
        <w:rPr>
          <w:rFonts w:ascii="Book Antiqua" w:eastAsia="SimSun" w:hAnsi="Book Antiqua" w:cs="SimSun"/>
          <w:sz w:val="24"/>
          <w:szCs w:val="24"/>
          <w:lang w:val="en-US" w:eastAsia="zh-CN"/>
        </w:rPr>
        <w:t>, Yang ZL, Peng JS, Lin HS, Cai L. Laparoscopy-assisted versus open distal gastrectomy for early gastric cancer: evidence from randomized and nonrandomized clinical trials. </w:t>
      </w:r>
      <w:r w:rsidRPr="009531F1">
        <w:rPr>
          <w:rFonts w:ascii="Book Antiqua" w:eastAsia="SimSun" w:hAnsi="Book Antiqua" w:cs="SimSun"/>
          <w:i/>
          <w:iCs/>
          <w:sz w:val="24"/>
          <w:szCs w:val="24"/>
          <w:lang w:val="en-US" w:eastAsia="zh-CN"/>
        </w:rPr>
        <w:t>Ann Surg</w:t>
      </w:r>
      <w:r w:rsidRPr="009531F1">
        <w:rPr>
          <w:rFonts w:ascii="Book Antiqua" w:eastAsia="SimSun" w:hAnsi="Book Antiqua" w:cs="SimSun"/>
          <w:sz w:val="24"/>
          <w:szCs w:val="24"/>
          <w:lang w:val="en-US" w:eastAsia="zh-CN"/>
        </w:rPr>
        <w:t> 2012; </w:t>
      </w:r>
      <w:r w:rsidRPr="009531F1">
        <w:rPr>
          <w:rFonts w:ascii="Book Antiqua" w:eastAsia="SimSun" w:hAnsi="Book Antiqua" w:cs="SimSun"/>
          <w:b/>
          <w:bCs/>
          <w:sz w:val="24"/>
          <w:szCs w:val="24"/>
          <w:lang w:val="en-US" w:eastAsia="zh-CN"/>
        </w:rPr>
        <w:t>256</w:t>
      </w:r>
      <w:r w:rsidRPr="009531F1">
        <w:rPr>
          <w:rFonts w:ascii="Book Antiqua" w:eastAsia="SimSun" w:hAnsi="Book Antiqua" w:cs="SimSun"/>
          <w:sz w:val="24"/>
          <w:szCs w:val="24"/>
          <w:lang w:val="en-US" w:eastAsia="zh-CN"/>
        </w:rPr>
        <w:t>: 39-52 [PMID: 22664559 DOI: 10.1097/SLA.0b013e3182583e2e]</w:t>
      </w:r>
    </w:p>
    <w:p w14:paraId="54E593A9"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13 </w:t>
      </w:r>
      <w:r w:rsidRPr="009531F1">
        <w:rPr>
          <w:rFonts w:ascii="Book Antiqua" w:eastAsia="SimSun" w:hAnsi="Book Antiqua" w:cs="SimSun"/>
          <w:b/>
          <w:bCs/>
          <w:sz w:val="24"/>
          <w:szCs w:val="24"/>
          <w:lang w:val="en-US" w:eastAsia="zh-CN"/>
        </w:rPr>
        <w:t>Jiang L</w:t>
      </w:r>
      <w:r w:rsidRPr="009531F1">
        <w:rPr>
          <w:rFonts w:ascii="Book Antiqua" w:eastAsia="SimSun" w:hAnsi="Book Antiqua" w:cs="SimSun"/>
          <w:sz w:val="24"/>
          <w:szCs w:val="24"/>
          <w:lang w:val="en-US" w:eastAsia="zh-CN"/>
        </w:rPr>
        <w:t>, Yang KH, Guan QL, Cao N, Chen Y, Zhao P, Chen YL, Yao L. Laparoscopy-assisted gastrectomy versus open gastrectomy for resectable gastric cancer: an update meta-analysis based on randomized controlled trials. </w:t>
      </w:r>
      <w:r w:rsidRPr="009531F1">
        <w:rPr>
          <w:rFonts w:ascii="Book Antiqua" w:eastAsia="SimSun" w:hAnsi="Book Antiqua" w:cs="SimSun"/>
          <w:i/>
          <w:iCs/>
          <w:sz w:val="24"/>
          <w:szCs w:val="24"/>
          <w:lang w:val="en-US" w:eastAsia="zh-CN"/>
        </w:rPr>
        <w:t>Surg Endosc</w:t>
      </w:r>
      <w:r w:rsidRPr="009531F1">
        <w:rPr>
          <w:rFonts w:ascii="Book Antiqua" w:eastAsia="SimSun" w:hAnsi="Book Antiqua" w:cs="SimSun"/>
          <w:sz w:val="24"/>
          <w:szCs w:val="24"/>
          <w:lang w:val="en-US" w:eastAsia="zh-CN"/>
        </w:rPr>
        <w:t> 2013; </w:t>
      </w:r>
      <w:r w:rsidRPr="009531F1">
        <w:rPr>
          <w:rFonts w:ascii="Book Antiqua" w:eastAsia="SimSun" w:hAnsi="Book Antiqua" w:cs="SimSun"/>
          <w:b/>
          <w:bCs/>
          <w:sz w:val="24"/>
          <w:szCs w:val="24"/>
          <w:lang w:val="en-US" w:eastAsia="zh-CN"/>
        </w:rPr>
        <w:t>27</w:t>
      </w:r>
      <w:r w:rsidRPr="009531F1">
        <w:rPr>
          <w:rFonts w:ascii="Book Antiqua" w:eastAsia="SimSun" w:hAnsi="Book Antiqua" w:cs="SimSun"/>
          <w:sz w:val="24"/>
          <w:szCs w:val="24"/>
          <w:lang w:val="en-US" w:eastAsia="zh-CN"/>
        </w:rPr>
        <w:t>: 2466-2480 [PMID: 23361259 DOI: 10.1007/s00464-012-2758-6]</w:t>
      </w:r>
    </w:p>
    <w:p w14:paraId="065EAA5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14 </w:t>
      </w:r>
      <w:r w:rsidRPr="009531F1">
        <w:rPr>
          <w:rFonts w:ascii="Book Antiqua" w:eastAsia="SimSun" w:hAnsi="Book Antiqua" w:cs="SimSun"/>
          <w:b/>
          <w:bCs/>
          <w:sz w:val="24"/>
          <w:szCs w:val="24"/>
          <w:lang w:val="en-US" w:eastAsia="zh-CN"/>
        </w:rPr>
        <w:t>Haverkamp L</w:t>
      </w:r>
      <w:r w:rsidRPr="009531F1">
        <w:rPr>
          <w:rFonts w:ascii="Book Antiqua" w:eastAsia="SimSun" w:hAnsi="Book Antiqua" w:cs="SimSun"/>
          <w:sz w:val="24"/>
          <w:szCs w:val="24"/>
          <w:lang w:val="en-US" w:eastAsia="zh-CN"/>
        </w:rPr>
        <w:t>, Weijs TJ, van der Sluis PC, van der Tweel I, Ruurda JP, van Hillegersberg R. Laparoscopic total gastrectomy versus open total gastrectomy for cancer: a systematic review and meta-analysis. </w:t>
      </w:r>
      <w:r w:rsidRPr="009531F1">
        <w:rPr>
          <w:rFonts w:ascii="Book Antiqua" w:eastAsia="SimSun" w:hAnsi="Book Antiqua" w:cs="SimSun"/>
          <w:i/>
          <w:iCs/>
          <w:sz w:val="24"/>
          <w:szCs w:val="24"/>
          <w:lang w:val="en-US" w:eastAsia="zh-CN"/>
        </w:rPr>
        <w:t>Surg Endosc</w:t>
      </w:r>
      <w:r w:rsidRPr="009531F1">
        <w:rPr>
          <w:rFonts w:ascii="Book Antiqua" w:eastAsia="SimSun" w:hAnsi="Book Antiqua" w:cs="SimSun"/>
          <w:sz w:val="24"/>
          <w:szCs w:val="24"/>
          <w:lang w:val="en-US" w:eastAsia="zh-CN"/>
        </w:rPr>
        <w:t> 2013; </w:t>
      </w:r>
      <w:r w:rsidRPr="009531F1">
        <w:rPr>
          <w:rFonts w:ascii="Book Antiqua" w:eastAsia="SimSun" w:hAnsi="Book Antiqua" w:cs="SimSun"/>
          <w:b/>
          <w:bCs/>
          <w:sz w:val="24"/>
          <w:szCs w:val="24"/>
          <w:lang w:val="en-US" w:eastAsia="zh-CN"/>
        </w:rPr>
        <w:t>27</w:t>
      </w:r>
      <w:r w:rsidRPr="009531F1">
        <w:rPr>
          <w:rFonts w:ascii="Book Antiqua" w:eastAsia="SimSun" w:hAnsi="Book Antiqua" w:cs="SimSun"/>
          <w:sz w:val="24"/>
          <w:szCs w:val="24"/>
          <w:lang w:val="en-US" w:eastAsia="zh-CN"/>
        </w:rPr>
        <w:t>: 1509-1520 [PMID: 23263644 DOI: 10.1007/s00464-012-2661-1]</w:t>
      </w:r>
    </w:p>
    <w:p w14:paraId="78B98D50"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15 </w:t>
      </w:r>
      <w:r w:rsidRPr="009531F1">
        <w:rPr>
          <w:rFonts w:ascii="Book Antiqua" w:eastAsia="SimSun" w:hAnsi="Book Antiqua" w:cs="SimSun"/>
          <w:b/>
          <w:bCs/>
          <w:sz w:val="24"/>
          <w:szCs w:val="24"/>
          <w:lang w:val="en-US" w:eastAsia="zh-CN"/>
        </w:rPr>
        <w:t>Wang W</w:t>
      </w:r>
      <w:r w:rsidRPr="009531F1">
        <w:rPr>
          <w:rFonts w:ascii="Book Antiqua" w:eastAsia="SimSun" w:hAnsi="Book Antiqua" w:cs="SimSun"/>
          <w:sz w:val="24"/>
          <w:szCs w:val="24"/>
          <w:lang w:val="en-US" w:eastAsia="zh-CN"/>
        </w:rPr>
        <w:t>, Zhang X, Shen C, Zhi X, Wang B, Xu Z. Laparoscopic versus open total gastrectomy for gastric cancer: an updated meta-analysis. </w:t>
      </w:r>
      <w:r w:rsidRPr="009531F1">
        <w:rPr>
          <w:rFonts w:ascii="Book Antiqua" w:eastAsia="SimSun" w:hAnsi="Book Antiqua" w:cs="SimSun"/>
          <w:i/>
          <w:iCs/>
          <w:sz w:val="24"/>
          <w:szCs w:val="24"/>
          <w:lang w:val="en-US" w:eastAsia="zh-CN"/>
        </w:rPr>
        <w:t>PLoS One</w:t>
      </w:r>
      <w:r w:rsidRPr="009531F1">
        <w:rPr>
          <w:rFonts w:ascii="Book Antiqua" w:eastAsia="SimSun" w:hAnsi="Book Antiqua" w:cs="SimSun"/>
          <w:sz w:val="24"/>
          <w:szCs w:val="24"/>
          <w:lang w:val="en-US" w:eastAsia="zh-CN"/>
        </w:rPr>
        <w:t> 2014; </w:t>
      </w:r>
      <w:r w:rsidRPr="009531F1">
        <w:rPr>
          <w:rFonts w:ascii="Book Antiqua" w:eastAsia="SimSun" w:hAnsi="Book Antiqua" w:cs="SimSun"/>
          <w:b/>
          <w:bCs/>
          <w:sz w:val="24"/>
          <w:szCs w:val="24"/>
          <w:lang w:val="en-US" w:eastAsia="zh-CN"/>
        </w:rPr>
        <w:t>9</w:t>
      </w:r>
      <w:r w:rsidRPr="009531F1">
        <w:rPr>
          <w:rFonts w:ascii="Book Antiqua" w:eastAsia="SimSun" w:hAnsi="Book Antiqua" w:cs="SimSun"/>
          <w:sz w:val="24"/>
          <w:szCs w:val="24"/>
          <w:lang w:val="en-US" w:eastAsia="zh-CN"/>
        </w:rPr>
        <w:t>: e88753 [PMID: 24558421 DOI: 10.1371/journal.pone.0088753]</w:t>
      </w:r>
    </w:p>
    <w:p w14:paraId="016F41BC"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16 </w:t>
      </w:r>
      <w:r w:rsidRPr="009531F1">
        <w:rPr>
          <w:rFonts w:ascii="Book Antiqua" w:eastAsia="SimSun" w:hAnsi="Book Antiqua" w:cs="SimSun"/>
          <w:b/>
          <w:bCs/>
          <w:sz w:val="24"/>
          <w:szCs w:val="24"/>
          <w:lang w:val="en-US" w:eastAsia="zh-CN"/>
        </w:rPr>
        <w:t>Hur H</w:t>
      </w:r>
      <w:r w:rsidRPr="009531F1">
        <w:rPr>
          <w:rFonts w:ascii="Book Antiqua" w:eastAsia="SimSun" w:hAnsi="Book Antiqua" w:cs="SimSun"/>
          <w:sz w:val="24"/>
          <w:szCs w:val="24"/>
          <w:lang w:val="en-US" w:eastAsia="zh-CN"/>
        </w:rPr>
        <w:t xml:space="preserve">, Lee HY, Lee HJ, Kim MC, Hyung WJ, Park YK, Kim W, Han SU. Efficacy of laparoscopic subtotal gastrectomy with D2 lymphadenectomy for locally </w:t>
      </w:r>
      <w:r w:rsidRPr="009531F1">
        <w:rPr>
          <w:rFonts w:ascii="Book Antiqua" w:eastAsia="SimSun" w:hAnsi="Book Antiqua" w:cs="SimSun"/>
          <w:sz w:val="24"/>
          <w:szCs w:val="24"/>
          <w:lang w:val="en-US" w:eastAsia="zh-CN"/>
        </w:rPr>
        <w:lastRenderedPageBreak/>
        <w:t>advanced gastric cancer: the protocol of the KLASS-02 multicenter randomized controlled clinical trial. </w:t>
      </w:r>
      <w:r w:rsidRPr="009531F1">
        <w:rPr>
          <w:rFonts w:ascii="Book Antiqua" w:eastAsia="SimSun" w:hAnsi="Book Antiqua" w:cs="SimSun"/>
          <w:i/>
          <w:iCs/>
          <w:sz w:val="24"/>
          <w:szCs w:val="24"/>
          <w:lang w:val="en-US" w:eastAsia="zh-CN"/>
        </w:rPr>
        <w:t>BMC Cancer</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15</w:t>
      </w:r>
      <w:r w:rsidRPr="009531F1">
        <w:rPr>
          <w:rFonts w:ascii="Book Antiqua" w:eastAsia="SimSun" w:hAnsi="Book Antiqua" w:cs="SimSun"/>
          <w:sz w:val="24"/>
          <w:szCs w:val="24"/>
          <w:lang w:val="en-US" w:eastAsia="zh-CN"/>
        </w:rPr>
        <w:t>: 355 [PMID: 25939684 DOI: 10.1186/s12885-015-1365-z]</w:t>
      </w:r>
    </w:p>
    <w:p w14:paraId="24396C9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17 </w:t>
      </w:r>
      <w:r w:rsidRPr="009531F1">
        <w:rPr>
          <w:rFonts w:ascii="Book Antiqua" w:eastAsia="SimSun" w:hAnsi="Book Antiqua" w:cs="SimSun"/>
          <w:b/>
          <w:bCs/>
          <w:sz w:val="24"/>
          <w:szCs w:val="24"/>
          <w:lang w:val="en-US" w:eastAsia="zh-CN"/>
        </w:rPr>
        <w:t>Haverkamp L</w:t>
      </w:r>
      <w:r w:rsidRPr="009531F1">
        <w:rPr>
          <w:rFonts w:ascii="Book Antiqua" w:eastAsia="SimSun" w:hAnsi="Book Antiqua" w:cs="SimSun"/>
          <w:sz w:val="24"/>
          <w:szCs w:val="24"/>
          <w:lang w:val="en-US" w:eastAsia="zh-CN"/>
        </w:rPr>
        <w:t>, Brenkman HJ, Seesing MF, Gisbertz SS, van Berge Henegouwen MI, Luyer MD, Nieuwenhuijzen GA, Wijnhoven BP, van Lanschot JJ, de Steur WO, Hartgrink HH, Stoot JH, Hulsewé KW, Spillenaar Bilgen EJ, Rütter JE, Kouwenhoven EA, van Det MJ, van der Peet DL, Daams F, Draaisma WA, Broeders IA, van Stel HF, Lacle MM, Ruurda JP, van Hillegersberg R. Laparoscopic versus open gastrectomy for gastric cancer, a multicenter prospectively randomized controlled trial (LOGICA-trial). </w:t>
      </w:r>
      <w:r w:rsidRPr="009531F1">
        <w:rPr>
          <w:rFonts w:ascii="Book Antiqua" w:eastAsia="SimSun" w:hAnsi="Book Antiqua" w:cs="SimSun"/>
          <w:i/>
          <w:iCs/>
          <w:sz w:val="24"/>
          <w:szCs w:val="24"/>
          <w:lang w:val="en-US" w:eastAsia="zh-CN"/>
        </w:rPr>
        <w:t>BMC Cancer</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15</w:t>
      </w:r>
      <w:r w:rsidRPr="009531F1">
        <w:rPr>
          <w:rFonts w:ascii="Book Antiqua" w:eastAsia="SimSun" w:hAnsi="Book Antiqua" w:cs="SimSun"/>
          <w:sz w:val="24"/>
          <w:szCs w:val="24"/>
          <w:lang w:val="en-US" w:eastAsia="zh-CN"/>
        </w:rPr>
        <w:t>: 556 [PMID: 26219670 DOI: 10.1186/s12885-015-1551-z]</w:t>
      </w:r>
    </w:p>
    <w:p w14:paraId="4A07A589"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18 </w:t>
      </w:r>
      <w:r w:rsidRPr="009531F1">
        <w:rPr>
          <w:rFonts w:ascii="Book Antiqua" w:eastAsia="SimSun" w:hAnsi="Book Antiqua" w:cs="SimSun"/>
          <w:b/>
          <w:bCs/>
          <w:sz w:val="24"/>
          <w:szCs w:val="24"/>
          <w:lang w:val="en-US" w:eastAsia="zh-CN"/>
        </w:rPr>
        <w:t>Straatman J</w:t>
      </w:r>
      <w:r w:rsidRPr="009531F1">
        <w:rPr>
          <w:rFonts w:ascii="Book Antiqua" w:eastAsia="SimSun" w:hAnsi="Book Antiqua" w:cs="SimSun"/>
          <w:sz w:val="24"/>
          <w:szCs w:val="24"/>
          <w:lang w:val="en-US" w:eastAsia="zh-CN"/>
        </w:rPr>
        <w:t>, van der Wielen N, Cuesta MA, Gisbertz SS, Hartemink KJ, Alonso Poza A, Weitz J, Mateo Vallejo F, Ahktar K, Diez Del Val I, Roig Garcia J, van der Peet DL. Surgical techniques, open versus minimally invasive gastrectomy after chemotherapy (STOMACH trial): study protocol for a randomized controlled trial. </w:t>
      </w:r>
      <w:r w:rsidRPr="009531F1">
        <w:rPr>
          <w:rFonts w:ascii="Book Antiqua" w:eastAsia="SimSun" w:hAnsi="Book Antiqua" w:cs="SimSun"/>
          <w:i/>
          <w:iCs/>
          <w:sz w:val="24"/>
          <w:szCs w:val="24"/>
          <w:lang w:val="en-US" w:eastAsia="zh-CN"/>
        </w:rPr>
        <w:t>Trials</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16</w:t>
      </w:r>
      <w:r w:rsidRPr="009531F1">
        <w:rPr>
          <w:rFonts w:ascii="Book Antiqua" w:eastAsia="SimSun" w:hAnsi="Book Antiqua" w:cs="SimSun"/>
          <w:sz w:val="24"/>
          <w:szCs w:val="24"/>
          <w:lang w:val="en-US" w:eastAsia="zh-CN"/>
        </w:rPr>
        <w:t>: 123 [PMID: 25873249 DOI: 10.1186/s13063-015-0638-9]</w:t>
      </w:r>
    </w:p>
    <w:p w14:paraId="22666575"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19 </w:t>
      </w:r>
      <w:r w:rsidRPr="009531F1">
        <w:rPr>
          <w:rFonts w:ascii="Book Antiqua" w:eastAsia="SimSun" w:hAnsi="Book Antiqua" w:cs="SimSun"/>
          <w:b/>
          <w:bCs/>
          <w:sz w:val="24"/>
          <w:szCs w:val="24"/>
          <w:lang w:val="en-US" w:eastAsia="zh-CN"/>
        </w:rPr>
        <w:t>Jeong O</w:t>
      </w:r>
      <w:r w:rsidRPr="009531F1">
        <w:rPr>
          <w:rFonts w:ascii="Book Antiqua" w:eastAsia="SimSun" w:hAnsi="Book Antiqua" w:cs="SimSun"/>
          <w:sz w:val="24"/>
          <w:szCs w:val="24"/>
          <w:lang w:val="en-US" w:eastAsia="zh-CN"/>
        </w:rPr>
        <w:t>, Ryu SY, Choi WY, Piao Z, Park YK. Risk factors and learning curve associated with postoperative morbidity of laparoscopic total gastrectomy for gastric carcinoma. </w:t>
      </w:r>
      <w:r w:rsidRPr="009531F1">
        <w:rPr>
          <w:rFonts w:ascii="Book Antiqua" w:eastAsia="SimSun" w:hAnsi="Book Antiqua" w:cs="SimSun"/>
          <w:i/>
          <w:iCs/>
          <w:sz w:val="24"/>
          <w:szCs w:val="24"/>
          <w:lang w:val="en-US" w:eastAsia="zh-CN"/>
        </w:rPr>
        <w:t>Ann Surg Oncol</w:t>
      </w:r>
      <w:r w:rsidRPr="009531F1">
        <w:rPr>
          <w:rFonts w:ascii="Book Antiqua" w:eastAsia="SimSun" w:hAnsi="Book Antiqua" w:cs="SimSun"/>
          <w:sz w:val="24"/>
          <w:szCs w:val="24"/>
          <w:lang w:val="en-US" w:eastAsia="zh-CN"/>
        </w:rPr>
        <w:t> 2014; </w:t>
      </w:r>
      <w:r w:rsidRPr="009531F1">
        <w:rPr>
          <w:rFonts w:ascii="Book Antiqua" w:eastAsia="SimSun" w:hAnsi="Book Antiqua" w:cs="SimSun"/>
          <w:b/>
          <w:bCs/>
          <w:sz w:val="24"/>
          <w:szCs w:val="24"/>
          <w:lang w:val="en-US" w:eastAsia="zh-CN"/>
        </w:rPr>
        <w:t>21</w:t>
      </w:r>
      <w:r w:rsidRPr="009531F1">
        <w:rPr>
          <w:rFonts w:ascii="Book Antiqua" w:eastAsia="SimSun" w:hAnsi="Book Antiqua" w:cs="SimSun"/>
          <w:sz w:val="24"/>
          <w:szCs w:val="24"/>
          <w:lang w:val="en-US" w:eastAsia="zh-CN"/>
        </w:rPr>
        <w:t>: 2994-3001 [PMID: 24687152 DOI: 10.1245/s10434-014-3666-x]</w:t>
      </w:r>
    </w:p>
    <w:p w14:paraId="4D4EEBDB"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20 </w:t>
      </w:r>
      <w:r w:rsidRPr="009531F1">
        <w:rPr>
          <w:rFonts w:ascii="Book Antiqua" w:eastAsia="SimSun" w:hAnsi="Book Antiqua" w:cs="SimSun"/>
          <w:b/>
          <w:bCs/>
          <w:sz w:val="24"/>
          <w:szCs w:val="24"/>
          <w:lang w:val="en-US" w:eastAsia="zh-CN"/>
        </w:rPr>
        <w:t>Jung do H</w:t>
      </w:r>
      <w:r w:rsidRPr="009531F1">
        <w:rPr>
          <w:rFonts w:ascii="Book Antiqua" w:eastAsia="SimSun" w:hAnsi="Book Antiqua" w:cs="SimSun"/>
          <w:sz w:val="24"/>
          <w:szCs w:val="24"/>
          <w:lang w:val="en-US" w:eastAsia="zh-CN"/>
        </w:rPr>
        <w:t>, Son SY, Park YS, Shin DJ, Ahn HS, Ahn SH, Park do J, Kim HH. The learning curve associated with laparoscopic total gastrectomy. </w:t>
      </w:r>
      <w:r w:rsidRPr="009531F1">
        <w:rPr>
          <w:rFonts w:ascii="Book Antiqua" w:eastAsia="SimSun" w:hAnsi="Book Antiqua" w:cs="SimSun"/>
          <w:i/>
          <w:iCs/>
          <w:sz w:val="24"/>
          <w:szCs w:val="24"/>
          <w:lang w:val="en-US" w:eastAsia="zh-CN"/>
        </w:rPr>
        <w:t>Gastric Cancer</w:t>
      </w:r>
      <w:r w:rsidRPr="009531F1">
        <w:rPr>
          <w:rFonts w:ascii="Book Antiqua" w:eastAsia="SimSun" w:hAnsi="Book Antiqua" w:cs="SimSun"/>
          <w:sz w:val="24"/>
          <w:szCs w:val="24"/>
          <w:lang w:val="en-US" w:eastAsia="zh-CN"/>
        </w:rPr>
        <w:t> 2016; </w:t>
      </w:r>
      <w:r w:rsidRPr="009531F1">
        <w:rPr>
          <w:rFonts w:ascii="Book Antiqua" w:eastAsia="SimSun" w:hAnsi="Book Antiqua" w:cs="SimSun"/>
          <w:b/>
          <w:bCs/>
          <w:sz w:val="24"/>
          <w:szCs w:val="24"/>
          <w:lang w:val="en-US" w:eastAsia="zh-CN"/>
        </w:rPr>
        <w:t>19</w:t>
      </w:r>
      <w:r w:rsidRPr="009531F1">
        <w:rPr>
          <w:rFonts w:ascii="Book Antiqua" w:eastAsia="SimSun" w:hAnsi="Book Antiqua" w:cs="SimSun"/>
          <w:sz w:val="24"/>
          <w:szCs w:val="24"/>
          <w:lang w:val="en-US" w:eastAsia="zh-CN"/>
        </w:rPr>
        <w:t>: 264-272 [PMID: 25481705 DOI: 10.1007/s10120-014-0447-y]</w:t>
      </w:r>
    </w:p>
    <w:p w14:paraId="67BB0CCB"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21 </w:t>
      </w:r>
      <w:r w:rsidRPr="009531F1">
        <w:rPr>
          <w:rFonts w:ascii="Book Antiqua" w:eastAsia="SimSun" w:hAnsi="Book Antiqua" w:cs="SimSun"/>
          <w:b/>
          <w:bCs/>
          <w:sz w:val="24"/>
          <w:szCs w:val="24"/>
          <w:lang w:val="en-US" w:eastAsia="zh-CN"/>
        </w:rPr>
        <w:t>Zong L</w:t>
      </w:r>
      <w:r w:rsidRPr="009531F1">
        <w:rPr>
          <w:rFonts w:ascii="Book Antiqua" w:eastAsia="SimSun" w:hAnsi="Book Antiqua" w:cs="SimSun"/>
          <w:sz w:val="24"/>
          <w:szCs w:val="24"/>
          <w:lang w:val="en-US" w:eastAsia="zh-CN"/>
        </w:rPr>
        <w:t>, Chen P, Chen Y, Shi G. Pouch Roux-en-Y vs No Pouch Roux-en-Y following total gastrectomy: a meta-analysis based on 12 studies. </w:t>
      </w:r>
      <w:r w:rsidRPr="009531F1">
        <w:rPr>
          <w:rFonts w:ascii="Book Antiqua" w:eastAsia="SimSun" w:hAnsi="Book Antiqua" w:cs="SimSun"/>
          <w:i/>
          <w:iCs/>
          <w:sz w:val="24"/>
          <w:szCs w:val="24"/>
          <w:lang w:val="en-US" w:eastAsia="zh-CN"/>
        </w:rPr>
        <w:t>J Biomed Res</w:t>
      </w:r>
      <w:r w:rsidRPr="009531F1">
        <w:rPr>
          <w:rFonts w:ascii="Book Antiqua" w:eastAsia="SimSun" w:hAnsi="Book Antiqua" w:cs="SimSun"/>
          <w:sz w:val="24"/>
          <w:szCs w:val="24"/>
          <w:lang w:val="en-US" w:eastAsia="zh-CN"/>
        </w:rPr>
        <w:t> 2011; </w:t>
      </w:r>
      <w:r w:rsidRPr="009531F1">
        <w:rPr>
          <w:rFonts w:ascii="Book Antiqua" w:eastAsia="SimSun" w:hAnsi="Book Antiqua" w:cs="SimSun"/>
          <w:b/>
          <w:bCs/>
          <w:sz w:val="24"/>
          <w:szCs w:val="24"/>
          <w:lang w:val="en-US" w:eastAsia="zh-CN"/>
        </w:rPr>
        <w:t>25</w:t>
      </w:r>
      <w:r w:rsidRPr="009531F1">
        <w:rPr>
          <w:rFonts w:ascii="Book Antiqua" w:eastAsia="SimSun" w:hAnsi="Book Antiqua" w:cs="SimSun"/>
          <w:sz w:val="24"/>
          <w:szCs w:val="24"/>
          <w:lang w:val="en-US" w:eastAsia="zh-CN"/>
        </w:rPr>
        <w:t>: 90-99 [PMID: 23554676 DOI: 10.1016/S1674-8301(11)60011-0]</w:t>
      </w:r>
    </w:p>
    <w:p w14:paraId="0DE6B89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22 </w:t>
      </w:r>
      <w:r w:rsidRPr="009531F1">
        <w:rPr>
          <w:rFonts w:ascii="Book Antiqua" w:eastAsia="SimSun" w:hAnsi="Book Antiqua" w:cs="SimSun"/>
          <w:b/>
          <w:bCs/>
          <w:sz w:val="24"/>
          <w:szCs w:val="24"/>
          <w:lang w:val="en-US" w:eastAsia="zh-CN"/>
        </w:rPr>
        <w:t>Kalmár K</w:t>
      </w:r>
      <w:r w:rsidRPr="009531F1">
        <w:rPr>
          <w:rFonts w:ascii="Book Antiqua" w:eastAsia="SimSun" w:hAnsi="Book Antiqua" w:cs="SimSun"/>
          <w:sz w:val="24"/>
          <w:szCs w:val="24"/>
          <w:lang w:val="en-US" w:eastAsia="zh-CN"/>
        </w:rPr>
        <w:t>, Cseke L, Zámbó K, Horváth OP. Comparison of quality of life and nutritional parameters after total gastrectomy and a new type of pouch construction with simple Roux-en-Y reconstruction: preliminary results of a prospective, randomized, controlled study. </w:t>
      </w:r>
      <w:r w:rsidRPr="009531F1">
        <w:rPr>
          <w:rFonts w:ascii="Book Antiqua" w:eastAsia="SimSun" w:hAnsi="Book Antiqua" w:cs="SimSun"/>
          <w:i/>
          <w:iCs/>
          <w:sz w:val="24"/>
          <w:szCs w:val="24"/>
          <w:lang w:val="en-US" w:eastAsia="zh-CN"/>
        </w:rPr>
        <w:t>Dig Dis Sci</w:t>
      </w:r>
      <w:r w:rsidRPr="009531F1">
        <w:rPr>
          <w:rFonts w:ascii="Book Antiqua" w:eastAsia="SimSun" w:hAnsi="Book Antiqua" w:cs="SimSun"/>
          <w:sz w:val="24"/>
          <w:szCs w:val="24"/>
          <w:lang w:val="en-US" w:eastAsia="zh-CN"/>
        </w:rPr>
        <w:t> 2001; </w:t>
      </w:r>
      <w:r w:rsidRPr="009531F1">
        <w:rPr>
          <w:rFonts w:ascii="Book Antiqua" w:eastAsia="SimSun" w:hAnsi="Book Antiqua" w:cs="SimSun"/>
          <w:b/>
          <w:bCs/>
          <w:sz w:val="24"/>
          <w:szCs w:val="24"/>
          <w:lang w:val="en-US" w:eastAsia="zh-CN"/>
        </w:rPr>
        <w:t>46</w:t>
      </w:r>
      <w:r w:rsidRPr="009531F1">
        <w:rPr>
          <w:rFonts w:ascii="Book Antiqua" w:eastAsia="SimSun" w:hAnsi="Book Antiqua" w:cs="SimSun"/>
          <w:sz w:val="24"/>
          <w:szCs w:val="24"/>
          <w:lang w:val="en-US" w:eastAsia="zh-CN"/>
        </w:rPr>
        <w:t>: 1791-1796 [PMID: 11508685</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10.1023/A:1010634427766]</w:t>
      </w:r>
    </w:p>
    <w:p w14:paraId="67444175"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lastRenderedPageBreak/>
        <w:t>23 </w:t>
      </w:r>
      <w:r w:rsidRPr="009531F1">
        <w:rPr>
          <w:rFonts w:ascii="Book Antiqua" w:eastAsia="SimSun" w:hAnsi="Book Antiqua" w:cs="SimSun"/>
          <w:b/>
          <w:bCs/>
          <w:sz w:val="24"/>
          <w:szCs w:val="24"/>
          <w:lang w:val="en-US" w:eastAsia="zh-CN"/>
        </w:rPr>
        <w:t>Fein M</w:t>
      </w:r>
      <w:r w:rsidRPr="009531F1">
        <w:rPr>
          <w:rFonts w:ascii="Book Antiqua" w:eastAsia="SimSun" w:hAnsi="Book Antiqua" w:cs="SimSun"/>
          <w:sz w:val="24"/>
          <w:szCs w:val="24"/>
          <w:lang w:val="en-US" w:eastAsia="zh-CN"/>
        </w:rPr>
        <w:t>, Fuchs KH, Thalheimer A, Freys SM, Heimbucher J, Thiede A. Long-term benefits of Roux-en-Y pouch reconstruction after total gastrectomy: a randomized trial. </w:t>
      </w:r>
      <w:r w:rsidRPr="009531F1">
        <w:rPr>
          <w:rFonts w:ascii="Book Antiqua" w:eastAsia="SimSun" w:hAnsi="Book Antiqua" w:cs="SimSun"/>
          <w:i/>
          <w:iCs/>
          <w:sz w:val="24"/>
          <w:szCs w:val="24"/>
          <w:lang w:val="en-US" w:eastAsia="zh-CN"/>
        </w:rPr>
        <w:t>Ann Surg</w:t>
      </w:r>
      <w:r w:rsidRPr="009531F1">
        <w:rPr>
          <w:rFonts w:ascii="Book Antiqua" w:eastAsia="SimSun" w:hAnsi="Book Antiqua" w:cs="SimSun"/>
          <w:sz w:val="24"/>
          <w:szCs w:val="24"/>
          <w:lang w:val="en-US" w:eastAsia="zh-CN"/>
        </w:rPr>
        <w:t> 2008; </w:t>
      </w:r>
      <w:r w:rsidRPr="009531F1">
        <w:rPr>
          <w:rFonts w:ascii="Book Antiqua" w:eastAsia="SimSun" w:hAnsi="Book Antiqua" w:cs="SimSun"/>
          <w:b/>
          <w:bCs/>
          <w:sz w:val="24"/>
          <w:szCs w:val="24"/>
          <w:lang w:val="en-US" w:eastAsia="zh-CN"/>
        </w:rPr>
        <w:t>247</w:t>
      </w:r>
      <w:r w:rsidRPr="009531F1">
        <w:rPr>
          <w:rFonts w:ascii="Book Antiqua" w:eastAsia="SimSun" w:hAnsi="Book Antiqua" w:cs="SimSun"/>
          <w:sz w:val="24"/>
          <w:szCs w:val="24"/>
          <w:lang w:val="en-US" w:eastAsia="zh-CN"/>
        </w:rPr>
        <w:t>: 759-765 [PMID: 18438112 DOI: 10.1097/SLA.0b013e318167748c]</w:t>
      </w:r>
    </w:p>
    <w:p w14:paraId="40902615"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24 </w:t>
      </w:r>
      <w:r w:rsidRPr="009531F1">
        <w:rPr>
          <w:rFonts w:ascii="Book Antiqua" w:eastAsia="SimSun" w:hAnsi="Book Antiqua" w:cs="SimSun"/>
          <w:b/>
          <w:bCs/>
          <w:sz w:val="24"/>
          <w:szCs w:val="24"/>
          <w:lang w:val="en-US" w:eastAsia="zh-CN"/>
        </w:rPr>
        <w:t>Eypasch E</w:t>
      </w:r>
      <w:r w:rsidRPr="009531F1">
        <w:rPr>
          <w:rFonts w:ascii="Book Antiqua" w:eastAsia="SimSun" w:hAnsi="Book Antiqua" w:cs="SimSun"/>
          <w:sz w:val="24"/>
          <w:szCs w:val="24"/>
          <w:lang w:val="en-US" w:eastAsia="zh-CN"/>
        </w:rPr>
        <w:t>, Williams JI, Wood-Dauphinee S, Ure BM, Schmülling C, Neugebauer E, Troidl H. Gastrointestinal Quality of Life Index: development, validation and application of a new instrument.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1995; </w:t>
      </w:r>
      <w:r w:rsidRPr="009531F1">
        <w:rPr>
          <w:rFonts w:ascii="Book Antiqua" w:eastAsia="SimSun" w:hAnsi="Book Antiqua" w:cs="SimSun"/>
          <w:b/>
          <w:bCs/>
          <w:sz w:val="24"/>
          <w:szCs w:val="24"/>
          <w:lang w:val="en-US" w:eastAsia="zh-CN"/>
        </w:rPr>
        <w:t>82</w:t>
      </w:r>
      <w:r w:rsidRPr="009531F1">
        <w:rPr>
          <w:rFonts w:ascii="Book Antiqua" w:eastAsia="SimSun" w:hAnsi="Book Antiqua" w:cs="SimSun"/>
          <w:sz w:val="24"/>
          <w:szCs w:val="24"/>
          <w:lang w:val="en-US" w:eastAsia="zh-CN"/>
        </w:rPr>
        <w:t>: 216-222 [PMID: 7749697</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10.1002/bjs.1800820229]</w:t>
      </w:r>
    </w:p>
    <w:p w14:paraId="7511C1C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25 </w:t>
      </w:r>
      <w:r w:rsidRPr="009531F1">
        <w:rPr>
          <w:rFonts w:ascii="Book Antiqua" w:eastAsia="SimSun" w:hAnsi="Book Antiqua" w:cs="SimSun"/>
          <w:b/>
          <w:bCs/>
          <w:sz w:val="24"/>
          <w:szCs w:val="24"/>
          <w:lang w:val="en-US" w:eastAsia="zh-CN"/>
        </w:rPr>
        <w:t>Kim T</w:t>
      </w:r>
      <w:r w:rsidRPr="009531F1">
        <w:rPr>
          <w:rFonts w:ascii="Book Antiqua" w:eastAsia="SimSun" w:hAnsi="Book Antiqua" w:cs="SimSun"/>
          <w:sz w:val="24"/>
          <w:szCs w:val="24"/>
          <w:lang w:val="en-US" w:eastAsia="zh-CN"/>
        </w:rPr>
        <w:t>, Yu W, Chung H. Handsewn versus stapled gastroduodenostomy in patients with gastric cancer: long-term follow-up of a randomized clinical trial. </w:t>
      </w:r>
      <w:r w:rsidRPr="009531F1">
        <w:rPr>
          <w:rFonts w:ascii="Book Antiqua" w:eastAsia="SimSun" w:hAnsi="Book Antiqua" w:cs="SimSun"/>
          <w:i/>
          <w:iCs/>
          <w:sz w:val="24"/>
          <w:szCs w:val="24"/>
          <w:lang w:val="en-US" w:eastAsia="zh-CN"/>
        </w:rPr>
        <w:t>World J Surg</w:t>
      </w:r>
      <w:r w:rsidRPr="009531F1">
        <w:rPr>
          <w:rFonts w:ascii="Book Antiqua" w:eastAsia="SimSun" w:hAnsi="Book Antiqua" w:cs="SimSun"/>
          <w:sz w:val="24"/>
          <w:szCs w:val="24"/>
          <w:lang w:val="en-US" w:eastAsia="zh-CN"/>
        </w:rPr>
        <w:t> 2011; </w:t>
      </w:r>
      <w:r w:rsidRPr="009531F1">
        <w:rPr>
          <w:rFonts w:ascii="Book Antiqua" w:eastAsia="SimSun" w:hAnsi="Book Antiqua" w:cs="SimSun"/>
          <w:b/>
          <w:bCs/>
          <w:sz w:val="24"/>
          <w:szCs w:val="24"/>
          <w:lang w:val="en-US" w:eastAsia="zh-CN"/>
        </w:rPr>
        <w:t>35</w:t>
      </w:r>
      <w:r w:rsidRPr="009531F1">
        <w:rPr>
          <w:rFonts w:ascii="Book Antiqua" w:eastAsia="SimSun" w:hAnsi="Book Antiqua" w:cs="SimSun"/>
          <w:sz w:val="24"/>
          <w:szCs w:val="24"/>
          <w:lang w:val="en-US" w:eastAsia="zh-CN"/>
        </w:rPr>
        <w:t>: 1026-1029 [PMID: 21424150 DOI: 10.1007/s00268-011-1038-2]</w:t>
      </w:r>
    </w:p>
    <w:p w14:paraId="4543DA71"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26 </w:t>
      </w:r>
      <w:r w:rsidRPr="009531F1">
        <w:rPr>
          <w:rFonts w:ascii="Book Antiqua" w:eastAsia="SimSun" w:hAnsi="Book Antiqua" w:cs="SimSun"/>
          <w:b/>
          <w:bCs/>
          <w:sz w:val="24"/>
          <w:szCs w:val="24"/>
          <w:lang w:val="en-US" w:eastAsia="zh-CN"/>
        </w:rPr>
        <w:t>Seufert RM</w:t>
      </w:r>
      <w:r w:rsidRPr="009531F1">
        <w:rPr>
          <w:rFonts w:ascii="Book Antiqua" w:eastAsia="SimSun" w:hAnsi="Book Antiqua" w:cs="SimSun"/>
          <w:sz w:val="24"/>
          <w:szCs w:val="24"/>
          <w:lang w:val="en-US" w:eastAsia="zh-CN"/>
        </w:rPr>
        <w:t>, Schmidt-Matthiesen A, Beyer A. Total gastrectomy and oesophagojejunostomy--a prospective randomized trial of hand-sutured versus mechanically stapled anastomoses.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1990; </w:t>
      </w:r>
      <w:r w:rsidRPr="009531F1">
        <w:rPr>
          <w:rFonts w:ascii="Book Antiqua" w:eastAsia="SimSun" w:hAnsi="Book Antiqua" w:cs="SimSun"/>
          <w:b/>
          <w:bCs/>
          <w:sz w:val="24"/>
          <w:szCs w:val="24"/>
          <w:lang w:val="en-US" w:eastAsia="zh-CN"/>
        </w:rPr>
        <w:t>77</w:t>
      </w:r>
      <w:r w:rsidRPr="009531F1">
        <w:rPr>
          <w:rFonts w:ascii="Book Antiqua" w:eastAsia="SimSun" w:hAnsi="Book Antiqua" w:cs="SimSun"/>
          <w:sz w:val="24"/>
          <w:szCs w:val="24"/>
          <w:lang w:val="en-US" w:eastAsia="zh-CN"/>
        </w:rPr>
        <w:t>: 50-52 [PMID: 2405935</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10.1002/bjs.1800770118]</w:t>
      </w:r>
    </w:p>
    <w:p w14:paraId="571FF126"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27 </w:t>
      </w:r>
      <w:r w:rsidRPr="009531F1">
        <w:rPr>
          <w:rFonts w:ascii="Book Antiqua" w:eastAsia="SimSun" w:hAnsi="Book Antiqua" w:cs="SimSun"/>
          <w:b/>
          <w:bCs/>
          <w:sz w:val="24"/>
          <w:szCs w:val="24"/>
          <w:lang w:val="en-US" w:eastAsia="zh-CN"/>
        </w:rPr>
        <w:t>Bonenkamp JJ</w:t>
      </w:r>
      <w:r w:rsidRPr="009531F1">
        <w:rPr>
          <w:rFonts w:ascii="Book Antiqua" w:eastAsia="SimSun" w:hAnsi="Book Antiqua" w:cs="SimSun"/>
          <w:sz w:val="24"/>
          <w:szCs w:val="24"/>
          <w:lang w:val="en-US" w:eastAsia="zh-CN"/>
        </w:rPr>
        <w:t>, Hermans J, Sasako M, van de Velde CJ, Welvaart K, Songun I, Meyer S, Plukker JT, Van Elk P, Obertop H, Gouma DJ, van Lanschot JJ, Taat CW, de Graaf PW, von Meyenfeldt MF, Tilanus H</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Dutch Gastric Cancer Group.</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Extended lymph-node dissection for gastric cancer.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1999;</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b/>
          <w:bCs/>
          <w:sz w:val="24"/>
          <w:szCs w:val="24"/>
          <w:lang w:val="en-US" w:eastAsia="zh-CN"/>
        </w:rPr>
        <w:t>340</w:t>
      </w:r>
      <w:r w:rsidRPr="009531F1">
        <w:rPr>
          <w:rFonts w:ascii="Book Antiqua" w:eastAsia="SimSun" w:hAnsi="Book Antiqua" w:cs="SimSun"/>
          <w:sz w:val="24"/>
          <w:szCs w:val="24"/>
          <w:lang w:val="en-US" w:eastAsia="zh-CN"/>
        </w:rPr>
        <w:t>: 908-914 [PMID: 10089184 DOI: 10.1056/NEJM199903253401202]</w:t>
      </w:r>
    </w:p>
    <w:p w14:paraId="7F731F4F"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28 </w:t>
      </w:r>
      <w:r w:rsidRPr="009531F1">
        <w:rPr>
          <w:rFonts w:ascii="Book Antiqua" w:eastAsia="SimSun" w:hAnsi="Book Antiqua" w:cs="SimSun"/>
          <w:b/>
          <w:bCs/>
          <w:sz w:val="24"/>
          <w:szCs w:val="24"/>
          <w:lang w:val="en-US" w:eastAsia="zh-CN"/>
        </w:rPr>
        <w:t>Cuschieri A</w:t>
      </w:r>
      <w:r w:rsidRPr="009531F1">
        <w:rPr>
          <w:rFonts w:ascii="Book Antiqua" w:eastAsia="SimSun" w:hAnsi="Book Antiqua" w:cs="SimSun"/>
          <w:sz w:val="24"/>
          <w:szCs w:val="24"/>
          <w:lang w:val="en-US" w:eastAsia="zh-CN"/>
        </w:rPr>
        <w:t>, Weeden S, Fielding J, Bancewicz J, Craven J, Joypaul V, Sydes M, Fayers P. Patient survival after D1 and D2 resections for gastric cancer: long-term results of the MRC randomized surgical trial. Surgical Co-operative Group. </w:t>
      </w:r>
      <w:r w:rsidRPr="009531F1">
        <w:rPr>
          <w:rFonts w:ascii="Book Antiqua" w:eastAsia="SimSun" w:hAnsi="Book Antiqua" w:cs="SimSun"/>
          <w:i/>
          <w:iCs/>
          <w:sz w:val="24"/>
          <w:szCs w:val="24"/>
          <w:lang w:val="en-US" w:eastAsia="zh-CN"/>
        </w:rPr>
        <w:t>Br J Cancer</w:t>
      </w:r>
      <w:r w:rsidRPr="009531F1">
        <w:rPr>
          <w:rFonts w:ascii="Book Antiqua" w:eastAsia="SimSun" w:hAnsi="Book Antiqua" w:cs="SimSun"/>
          <w:sz w:val="24"/>
          <w:szCs w:val="24"/>
          <w:lang w:val="en-US" w:eastAsia="zh-CN"/>
        </w:rPr>
        <w:t> 1999; </w:t>
      </w:r>
      <w:r w:rsidRPr="009531F1">
        <w:rPr>
          <w:rFonts w:ascii="Book Antiqua" w:eastAsia="SimSun" w:hAnsi="Book Antiqua" w:cs="SimSun"/>
          <w:b/>
          <w:bCs/>
          <w:sz w:val="24"/>
          <w:szCs w:val="24"/>
          <w:lang w:val="en-US" w:eastAsia="zh-CN"/>
        </w:rPr>
        <w:t>79</w:t>
      </w:r>
      <w:r w:rsidRPr="009531F1">
        <w:rPr>
          <w:rFonts w:ascii="Book Antiqua" w:eastAsia="SimSun" w:hAnsi="Book Antiqua" w:cs="SimSun"/>
          <w:sz w:val="24"/>
          <w:szCs w:val="24"/>
          <w:lang w:val="en-US" w:eastAsia="zh-CN"/>
        </w:rPr>
        <w:t>: 1522-1530 [PMID: 10188901 DOI: 10.1038/sj.bjc.6690243]</w:t>
      </w:r>
    </w:p>
    <w:p w14:paraId="7E85181A"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29 </w:t>
      </w:r>
      <w:r w:rsidRPr="009531F1">
        <w:rPr>
          <w:rFonts w:ascii="Book Antiqua" w:eastAsia="SimSun" w:hAnsi="Book Antiqua" w:cs="SimSun"/>
          <w:b/>
          <w:bCs/>
          <w:sz w:val="24"/>
          <w:szCs w:val="24"/>
          <w:lang w:val="en-US" w:eastAsia="zh-CN"/>
        </w:rPr>
        <w:t>Bonenkamp JJ</w:t>
      </w:r>
      <w:r w:rsidRPr="009531F1">
        <w:rPr>
          <w:rFonts w:ascii="Book Antiqua" w:eastAsia="SimSun" w:hAnsi="Book Antiqua" w:cs="SimSun"/>
          <w:sz w:val="24"/>
          <w:szCs w:val="24"/>
          <w:lang w:val="en-US" w:eastAsia="zh-CN"/>
        </w:rPr>
        <w:t>,</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van de Velde CJ. Lymph node dissection in gastric cancer.</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1995; </w:t>
      </w:r>
      <w:r w:rsidRPr="009531F1">
        <w:rPr>
          <w:rFonts w:ascii="Book Antiqua" w:eastAsia="SimSun" w:hAnsi="Book Antiqua" w:cs="SimSun"/>
          <w:b/>
          <w:bCs/>
          <w:sz w:val="24"/>
          <w:szCs w:val="24"/>
          <w:lang w:val="en-US" w:eastAsia="zh-CN"/>
        </w:rPr>
        <w:t>82</w:t>
      </w:r>
      <w:r w:rsidRPr="009531F1">
        <w:rPr>
          <w:rFonts w:ascii="Book Antiqua" w:eastAsia="SimSun" w:hAnsi="Book Antiqua" w:cs="SimSun"/>
          <w:sz w:val="24"/>
          <w:szCs w:val="24"/>
          <w:lang w:val="en-US" w:eastAsia="zh-CN"/>
        </w:rPr>
        <w:t>: 867-869</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[PMID: 7648094</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10.1002/bjs.1800820703]</w:t>
      </w:r>
    </w:p>
    <w:p w14:paraId="52FA87C5"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30 </w:t>
      </w:r>
      <w:r w:rsidRPr="009531F1">
        <w:rPr>
          <w:rFonts w:ascii="Book Antiqua" w:eastAsia="SimSun" w:hAnsi="Book Antiqua" w:cs="SimSun"/>
          <w:b/>
          <w:bCs/>
          <w:sz w:val="24"/>
          <w:szCs w:val="24"/>
          <w:lang w:val="en-US" w:eastAsia="zh-CN"/>
        </w:rPr>
        <w:t>Degiuli M</w:t>
      </w:r>
      <w:r w:rsidRPr="009531F1">
        <w:rPr>
          <w:rFonts w:ascii="Book Antiqua" w:eastAsia="SimSun" w:hAnsi="Book Antiqua" w:cs="SimSun"/>
          <w:sz w:val="24"/>
          <w:szCs w:val="24"/>
          <w:lang w:val="en-US" w:eastAsia="zh-CN"/>
        </w:rPr>
        <w:t>, Sasako M, Ponti A, Vendrame A, Tomatis M, Mazza C, Borasi A, Capussotti L, Fronda G, Morino M</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Italian Gastric Cancer Study Group</w:t>
      </w:r>
      <w:r w:rsidRPr="009531F1">
        <w:rPr>
          <w:rFonts w:ascii="Book Antiqua" w:eastAsia="SimSun" w:hAnsi="Book Antiqua" w:cs="SimSun" w:hint="eastAsia"/>
          <w:sz w:val="24"/>
          <w:szCs w:val="24"/>
          <w:lang w:val="en-US" w:eastAsia="zh-CN"/>
        </w:rPr>
        <w:t>.</w:t>
      </w:r>
      <w:r w:rsidRPr="009531F1">
        <w:rPr>
          <w:rFonts w:ascii="Book Antiqua" w:eastAsia="SimSun" w:hAnsi="Book Antiqua" w:cs="SimSun"/>
          <w:sz w:val="24"/>
          <w:szCs w:val="24"/>
          <w:lang w:val="en-US" w:eastAsia="zh-CN"/>
        </w:rPr>
        <w:t xml:space="preserve"> Randomized clinical trial comparing survival after D1 or D2 gastrectomy for gastric cancer. </w:t>
      </w:r>
      <w:r w:rsidRPr="009531F1">
        <w:rPr>
          <w:rFonts w:ascii="Book Antiqua" w:eastAsia="SimSun" w:hAnsi="Book Antiqua" w:cs="SimSun"/>
          <w:i/>
          <w:iCs/>
          <w:sz w:val="24"/>
          <w:szCs w:val="24"/>
          <w:lang w:val="en-US" w:eastAsia="zh-CN"/>
        </w:rPr>
        <w:t>Br J Surg</w:t>
      </w:r>
      <w:r w:rsidRPr="009531F1">
        <w:rPr>
          <w:rFonts w:ascii="Book Antiqua" w:eastAsia="SimSun" w:hAnsi="Book Antiqua" w:cs="SimSun"/>
          <w:sz w:val="24"/>
          <w:szCs w:val="24"/>
          <w:lang w:val="en-US" w:eastAsia="zh-CN"/>
        </w:rPr>
        <w:t> 2014; </w:t>
      </w:r>
      <w:r w:rsidRPr="009531F1">
        <w:rPr>
          <w:rFonts w:ascii="Book Antiqua" w:eastAsia="SimSun" w:hAnsi="Book Antiqua" w:cs="SimSun"/>
          <w:b/>
          <w:bCs/>
          <w:sz w:val="24"/>
          <w:szCs w:val="24"/>
          <w:lang w:val="en-US" w:eastAsia="zh-CN"/>
        </w:rPr>
        <w:t>101</w:t>
      </w:r>
      <w:r w:rsidRPr="009531F1">
        <w:rPr>
          <w:rFonts w:ascii="Book Antiqua" w:eastAsia="SimSun" w:hAnsi="Book Antiqua" w:cs="SimSun"/>
          <w:sz w:val="24"/>
          <w:szCs w:val="24"/>
          <w:lang w:val="en-US" w:eastAsia="zh-CN"/>
        </w:rPr>
        <w:t>: 23-31 [PMID: 24375296 DOI: 10.1002/bjs.9345]</w:t>
      </w:r>
    </w:p>
    <w:p w14:paraId="703760D0"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lastRenderedPageBreak/>
        <w:t>31 </w:t>
      </w:r>
      <w:r w:rsidRPr="009531F1">
        <w:rPr>
          <w:rFonts w:ascii="Book Antiqua" w:eastAsia="SimSun" w:hAnsi="Book Antiqua" w:cs="SimSun"/>
          <w:b/>
          <w:bCs/>
          <w:sz w:val="24"/>
          <w:szCs w:val="24"/>
          <w:lang w:val="en-US" w:eastAsia="zh-CN"/>
        </w:rPr>
        <w:t>Songun I</w:t>
      </w:r>
      <w:r w:rsidRPr="009531F1">
        <w:rPr>
          <w:rFonts w:ascii="Book Antiqua" w:eastAsia="SimSun" w:hAnsi="Book Antiqua" w:cs="SimSun"/>
          <w:sz w:val="24"/>
          <w:szCs w:val="24"/>
          <w:lang w:val="en-US" w:eastAsia="zh-CN"/>
        </w:rPr>
        <w:t>, Putter H, Kranenbarg EM, Sasako M, van de Velde CJ. Surgical treatment of gastric cancer: 15-year follow-up results of the randomised nationwide Dutch D1D2 trial. </w:t>
      </w:r>
      <w:r w:rsidRPr="009531F1">
        <w:rPr>
          <w:rFonts w:ascii="Book Antiqua" w:eastAsia="SimSun" w:hAnsi="Book Antiqua" w:cs="SimSun"/>
          <w:i/>
          <w:iCs/>
          <w:sz w:val="24"/>
          <w:szCs w:val="24"/>
          <w:lang w:val="en-US" w:eastAsia="zh-CN"/>
        </w:rPr>
        <w:t>Lancet Oncol</w:t>
      </w:r>
      <w:r w:rsidRPr="009531F1">
        <w:rPr>
          <w:rFonts w:ascii="Book Antiqua" w:eastAsia="SimSun" w:hAnsi="Book Antiqua" w:cs="SimSun"/>
          <w:sz w:val="24"/>
          <w:szCs w:val="24"/>
          <w:lang w:val="en-US" w:eastAsia="zh-CN"/>
        </w:rPr>
        <w:t> 2010; </w:t>
      </w:r>
      <w:r w:rsidRPr="009531F1">
        <w:rPr>
          <w:rFonts w:ascii="Book Antiqua" w:eastAsia="SimSun" w:hAnsi="Book Antiqua" w:cs="SimSun"/>
          <w:b/>
          <w:bCs/>
          <w:sz w:val="24"/>
          <w:szCs w:val="24"/>
          <w:lang w:val="en-US" w:eastAsia="zh-CN"/>
        </w:rPr>
        <w:t>11</w:t>
      </w:r>
      <w:r w:rsidRPr="009531F1">
        <w:rPr>
          <w:rFonts w:ascii="Book Antiqua" w:eastAsia="SimSun" w:hAnsi="Book Antiqua" w:cs="SimSun"/>
          <w:sz w:val="24"/>
          <w:szCs w:val="24"/>
          <w:lang w:val="en-US" w:eastAsia="zh-CN"/>
        </w:rPr>
        <w:t>: 439-449 [PMID: 20409751 DOI: 10.1016/S1470-2045(10)70070-X]</w:t>
      </w:r>
    </w:p>
    <w:p w14:paraId="1789FA02"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32 </w:t>
      </w:r>
      <w:r w:rsidRPr="009531F1">
        <w:rPr>
          <w:rFonts w:ascii="Book Antiqua" w:eastAsia="SimSun" w:hAnsi="Book Antiqua" w:cs="SimSun"/>
          <w:b/>
          <w:bCs/>
          <w:sz w:val="24"/>
          <w:szCs w:val="24"/>
          <w:lang w:val="en-US" w:eastAsia="zh-CN"/>
        </w:rPr>
        <w:t>Hartgrink HH</w:t>
      </w:r>
      <w:r w:rsidRPr="009531F1">
        <w:rPr>
          <w:rFonts w:ascii="Book Antiqua" w:eastAsia="SimSun" w:hAnsi="Book Antiqua" w:cs="SimSun"/>
          <w:sz w:val="24"/>
          <w:szCs w:val="24"/>
          <w:lang w:val="en-US" w:eastAsia="zh-CN"/>
        </w:rPr>
        <w:t>,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 </w:t>
      </w:r>
      <w:r w:rsidRPr="009531F1">
        <w:rPr>
          <w:rFonts w:ascii="Book Antiqua" w:eastAsia="SimSun" w:hAnsi="Book Antiqua" w:cs="SimSun"/>
          <w:i/>
          <w:iCs/>
          <w:sz w:val="24"/>
          <w:szCs w:val="24"/>
          <w:lang w:val="en-US" w:eastAsia="zh-CN"/>
        </w:rPr>
        <w:t>J Clin Oncol</w:t>
      </w:r>
      <w:r w:rsidRPr="009531F1">
        <w:rPr>
          <w:rFonts w:ascii="Book Antiqua" w:eastAsia="SimSun" w:hAnsi="Book Antiqua" w:cs="SimSun"/>
          <w:sz w:val="24"/>
          <w:szCs w:val="24"/>
          <w:lang w:val="en-US" w:eastAsia="zh-CN"/>
        </w:rPr>
        <w:t> 2004; </w:t>
      </w:r>
      <w:r w:rsidRPr="009531F1">
        <w:rPr>
          <w:rFonts w:ascii="Book Antiqua" w:eastAsia="SimSun" w:hAnsi="Book Antiqua" w:cs="SimSun"/>
          <w:b/>
          <w:bCs/>
          <w:sz w:val="24"/>
          <w:szCs w:val="24"/>
          <w:lang w:val="en-US" w:eastAsia="zh-CN"/>
        </w:rPr>
        <w:t>22</w:t>
      </w:r>
      <w:r w:rsidRPr="009531F1">
        <w:rPr>
          <w:rFonts w:ascii="Book Antiqua" w:eastAsia="SimSun" w:hAnsi="Book Antiqua" w:cs="SimSun"/>
          <w:sz w:val="24"/>
          <w:szCs w:val="24"/>
          <w:lang w:val="en-US" w:eastAsia="zh-CN"/>
        </w:rPr>
        <w:t>: 2069-2077 [PMID: 15082726 DOI: 10.1200/JCO.2004.08.026]</w:t>
      </w:r>
    </w:p>
    <w:p w14:paraId="2348EE87"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33 </w:t>
      </w:r>
      <w:r w:rsidRPr="009531F1">
        <w:rPr>
          <w:rFonts w:ascii="Book Antiqua" w:eastAsia="SimSun" w:hAnsi="Book Antiqua" w:cs="SimSun"/>
          <w:b/>
          <w:bCs/>
          <w:sz w:val="24"/>
          <w:szCs w:val="24"/>
          <w:lang w:val="en-US" w:eastAsia="zh-CN"/>
        </w:rPr>
        <w:t>Wu CW</w:t>
      </w:r>
      <w:r w:rsidRPr="009531F1">
        <w:rPr>
          <w:rFonts w:ascii="Book Antiqua" w:eastAsia="SimSun" w:hAnsi="Book Antiqua" w:cs="SimSun"/>
          <w:sz w:val="24"/>
          <w:szCs w:val="24"/>
          <w:lang w:val="en-US" w:eastAsia="zh-CN"/>
        </w:rPr>
        <w:t>, Hsiung CA, Lo SS, Hsieh MC, Chen JH, Li AF, Lui WY, Whang-Peng J. Nodal dissection for patients with gastric cancer: a randomised controlled trial. </w:t>
      </w:r>
      <w:r w:rsidRPr="009531F1">
        <w:rPr>
          <w:rFonts w:ascii="Book Antiqua" w:eastAsia="SimSun" w:hAnsi="Book Antiqua" w:cs="SimSun"/>
          <w:i/>
          <w:iCs/>
          <w:sz w:val="24"/>
          <w:szCs w:val="24"/>
          <w:lang w:val="en-US" w:eastAsia="zh-CN"/>
        </w:rPr>
        <w:t>Lancet Oncol</w:t>
      </w:r>
      <w:r w:rsidRPr="009531F1">
        <w:rPr>
          <w:rFonts w:ascii="Book Antiqua" w:eastAsia="SimSun" w:hAnsi="Book Antiqua" w:cs="SimSun"/>
          <w:sz w:val="24"/>
          <w:szCs w:val="24"/>
          <w:lang w:val="en-US" w:eastAsia="zh-CN"/>
        </w:rPr>
        <w:t> 2006; </w:t>
      </w:r>
      <w:r w:rsidRPr="009531F1">
        <w:rPr>
          <w:rFonts w:ascii="Book Antiqua" w:eastAsia="SimSun" w:hAnsi="Book Antiqua" w:cs="SimSun"/>
          <w:b/>
          <w:bCs/>
          <w:sz w:val="24"/>
          <w:szCs w:val="24"/>
          <w:lang w:val="en-US" w:eastAsia="zh-CN"/>
        </w:rPr>
        <w:t>7</w:t>
      </w:r>
      <w:r w:rsidRPr="009531F1">
        <w:rPr>
          <w:rFonts w:ascii="Book Antiqua" w:eastAsia="SimSun" w:hAnsi="Book Antiqua" w:cs="SimSun"/>
          <w:sz w:val="24"/>
          <w:szCs w:val="24"/>
          <w:lang w:val="en-US" w:eastAsia="zh-CN"/>
        </w:rPr>
        <w:t>: 309-315 [PMID: 16574546</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10.1016/S1470-2045(06)70623-4]</w:t>
      </w:r>
    </w:p>
    <w:p w14:paraId="3FF375AD"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34 </w:t>
      </w:r>
      <w:r w:rsidRPr="009531F1">
        <w:rPr>
          <w:rFonts w:ascii="Book Antiqua" w:eastAsia="SimSun" w:hAnsi="Book Antiqua" w:cs="SimSun"/>
          <w:b/>
          <w:bCs/>
          <w:sz w:val="24"/>
          <w:szCs w:val="24"/>
          <w:lang w:val="en-US" w:eastAsia="zh-CN"/>
        </w:rPr>
        <w:t>Sasako M</w:t>
      </w:r>
      <w:r w:rsidRPr="009531F1">
        <w:rPr>
          <w:rFonts w:ascii="Book Antiqua" w:eastAsia="SimSun" w:hAnsi="Book Antiqua" w:cs="SimSun"/>
          <w:sz w:val="24"/>
          <w:szCs w:val="24"/>
          <w:lang w:val="en-US" w:eastAsia="zh-CN"/>
        </w:rPr>
        <w:t>, Sano T, Yamamoto S, Kurokawa Y, Nashimoto A, Kurita A, Hiratsuka M, Tsujinaka T, Kinoshita T, Arai K, Yamamura Y, Okajima K</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Japan Clinical Oncology Group</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D2 lymphadenectomy alone or with para-aortic nodal dissection for gastric cancer.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sz w:val="24"/>
          <w:szCs w:val="24"/>
          <w:lang w:val="en-US" w:eastAsia="zh-CN"/>
        </w:rPr>
        <w:t> 2008; </w:t>
      </w:r>
      <w:r w:rsidRPr="009531F1">
        <w:rPr>
          <w:rFonts w:ascii="Book Antiqua" w:eastAsia="SimSun" w:hAnsi="Book Antiqua" w:cs="SimSun"/>
          <w:b/>
          <w:bCs/>
          <w:sz w:val="24"/>
          <w:szCs w:val="24"/>
          <w:lang w:val="en-US" w:eastAsia="zh-CN"/>
        </w:rPr>
        <w:t>359</w:t>
      </w:r>
      <w:r w:rsidRPr="009531F1">
        <w:rPr>
          <w:rFonts w:ascii="Book Antiqua" w:eastAsia="SimSun" w:hAnsi="Book Antiqua" w:cs="SimSun"/>
          <w:sz w:val="24"/>
          <w:szCs w:val="24"/>
          <w:lang w:val="en-US" w:eastAsia="zh-CN"/>
        </w:rPr>
        <w:t>: 453-462 [PMID: 18669424 DOI: 10.1056/NEJMoa0707035]</w:t>
      </w:r>
    </w:p>
    <w:p w14:paraId="79F6565F"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35 </w:t>
      </w:r>
      <w:r w:rsidRPr="009531F1">
        <w:rPr>
          <w:rFonts w:ascii="Book Antiqua" w:eastAsia="SimSun" w:hAnsi="Book Antiqua" w:cs="SimSun"/>
          <w:b/>
          <w:bCs/>
          <w:sz w:val="24"/>
          <w:szCs w:val="24"/>
          <w:lang w:val="en-US" w:eastAsia="zh-CN"/>
        </w:rPr>
        <w:t>Galizia G</w:t>
      </w:r>
      <w:r w:rsidRPr="009531F1">
        <w:rPr>
          <w:rFonts w:ascii="Book Antiqua" w:eastAsia="SimSun" w:hAnsi="Book Antiqua" w:cs="SimSun"/>
          <w:sz w:val="24"/>
          <w:szCs w:val="24"/>
          <w:lang w:val="en-US" w:eastAsia="zh-CN"/>
        </w:rPr>
        <w:t>, Lieto E, De Vita F, Castellano P, Ferraraccio F, Zamboli A, Mabilia A, Auricchio A, De Sena G, De Stefano L, Cardella F, Barbarisi A, Orditura M. Modified versus standard D2 lymphadenectomy in total gastrectomy for nonjunctional gastric carcinoma with lymph node metastasis. </w:t>
      </w:r>
      <w:r w:rsidRPr="009531F1">
        <w:rPr>
          <w:rFonts w:ascii="Book Antiqua" w:eastAsia="SimSun" w:hAnsi="Book Antiqua" w:cs="SimSun"/>
          <w:i/>
          <w:iCs/>
          <w:sz w:val="24"/>
          <w:szCs w:val="24"/>
          <w:lang w:val="en-US" w:eastAsia="zh-CN"/>
        </w:rPr>
        <w:t>Surgery</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157</w:t>
      </w:r>
      <w:r w:rsidRPr="009531F1">
        <w:rPr>
          <w:rFonts w:ascii="Book Antiqua" w:eastAsia="SimSun" w:hAnsi="Book Antiqua" w:cs="SimSun"/>
          <w:sz w:val="24"/>
          <w:szCs w:val="24"/>
          <w:lang w:val="en-US" w:eastAsia="zh-CN"/>
        </w:rPr>
        <w:t>: 285-296 [PMID: 25532433 DOI: 10.1016/j.surg.2014.09.012]</w:t>
      </w:r>
    </w:p>
    <w:p w14:paraId="7A5C6342"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36 </w:t>
      </w:r>
      <w:r w:rsidRPr="009531F1">
        <w:rPr>
          <w:rFonts w:ascii="Book Antiqua" w:eastAsia="SimSun" w:hAnsi="Book Antiqua" w:cs="SimSun"/>
          <w:b/>
          <w:bCs/>
          <w:sz w:val="24"/>
          <w:szCs w:val="24"/>
          <w:lang w:val="en-US" w:eastAsia="zh-CN"/>
        </w:rPr>
        <w:t>Hasegawa S</w:t>
      </w:r>
      <w:r w:rsidRPr="009531F1">
        <w:rPr>
          <w:rFonts w:ascii="Book Antiqua" w:eastAsia="SimSun" w:hAnsi="Book Antiqua" w:cs="SimSun"/>
          <w:sz w:val="24"/>
          <w:szCs w:val="24"/>
          <w:lang w:val="en-US" w:eastAsia="zh-CN"/>
        </w:rPr>
        <w:t>, Kunisaki C, Ono H, Oshima T, Fujii S, Taguri M, Morita S, Sato T, Yamada R, Yukawa N, Rino Y, Masuda M. Omentum-preserving gastrectomy for advanced gastric cancer: a propensity-matched retrospective cohort study. </w:t>
      </w:r>
      <w:r w:rsidRPr="009531F1">
        <w:rPr>
          <w:rFonts w:ascii="Book Antiqua" w:eastAsia="SimSun" w:hAnsi="Book Antiqua" w:cs="SimSun"/>
          <w:i/>
          <w:iCs/>
          <w:sz w:val="24"/>
          <w:szCs w:val="24"/>
          <w:lang w:val="en-US" w:eastAsia="zh-CN"/>
        </w:rPr>
        <w:t>Gastric Cancer</w:t>
      </w:r>
      <w:r w:rsidRPr="009531F1">
        <w:rPr>
          <w:rFonts w:ascii="Book Antiqua" w:eastAsia="SimSun" w:hAnsi="Book Antiqua" w:cs="SimSun"/>
          <w:sz w:val="24"/>
          <w:szCs w:val="24"/>
          <w:lang w:val="en-US" w:eastAsia="zh-CN"/>
        </w:rPr>
        <w:t> 2013; </w:t>
      </w:r>
      <w:r w:rsidRPr="009531F1">
        <w:rPr>
          <w:rFonts w:ascii="Book Antiqua" w:eastAsia="SimSun" w:hAnsi="Book Antiqua" w:cs="SimSun"/>
          <w:b/>
          <w:bCs/>
          <w:sz w:val="24"/>
          <w:szCs w:val="24"/>
          <w:lang w:val="en-US" w:eastAsia="zh-CN"/>
        </w:rPr>
        <w:t>16</w:t>
      </w:r>
      <w:r w:rsidRPr="009531F1">
        <w:rPr>
          <w:rFonts w:ascii="Book Antiqua" w:eastAsia="SimSun" w:hAnsi="Book Antiqua" w:cs="SimSun"/>
          <w:sz w:val="24"/>
          <w:szCs w:val="24"/>
          <w:lang w:val="en-US" w:eastAsia="zh-CN"/>
        </w:rPr>
        <w:t>: 383-388 [PMID: 22983455 DOI: 10.1007/s10120-012-0198-6]</w:t>
      </w:r>
    </w:p>
    <w:p w14:paraId="4558D8A2"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37 </w:t>
      </w:r>
      <w:r w:rsidRPr="009531F1">
        <w:rPr>
          <w:rFonts w:ascii="Book Antiqua" w:eastAsia="SimSun" w:hAnsi="Book Antiqua" w:cs="SimSun"/>
          <w:b/>
          <w:bCs/>
          <w:sz w:val="24"/>
          <w:szCs w:val="24"/>
          <w:lang w:val="en-US" w:eastAsia="zh-CN"/>
        </w:rPr>
        <w:t>Cunningham D</w:t>
      </w:r>
      <w:r w:rsidRPr="009531F1">
        <w:rPr>
          <w:rFonts w:ascii="Book Antiqua" w:eastAsia="SimSun" w:hAnsi="Book Antiqua" w:cs="SimSun"/>
          <w:sz w:val="24"/>
          <w:szCs w:val="24"/>
          <w:lang w:val="en-US" w:eastAsia="zh-CN"/>
        </w:rPr>
        <w:t>, Allum WH, Stenning SP, Thompson JN, Van de Velde CJ, Nicolson M, Scarffe JH, Lofts FJ, Falk SJ, Iveson TJ, Smith DB, Langley RE, Verma M, Weeden S, Chua YJ</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MAGIC Trial P.</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 xml:space="preserve">Perioperative chemotherapy versus surgery </w:t>
      </w:r>
      <w:r w:rsidRPr="009531F1">
        <w:rPr>
          <w:rFonts w:ascii="Book Antiqua" w:eastAsia="SimSun" w:hAnsi="Book Antiqua" w:cs="SimSun"/>
          <w:sz w:val="24"/>
          <w:szCs w:val="24"/>
          <w:lang w:val="en-US" w:eastAsia="zh-CN"/>
        </w:rPr>
        <w:lastRenderedPageBreak/>
        <w:t>alone for resectable gastroesophageal cancer.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sz w:val="24"/>
          <w:szCs w:val="24"/>
          <w:lang w:val="en-US" w:eastAsia="zh-CN"/>
        </w:rPr>
        <w:t> 2006; </w:t>
      </w:r>
      <w:r w:rsidRPr="009531F1">
        <w:rPr>
          <w:rFonts w:ascii="Book Antiqua" w:eastAsia="SimSun" w:hAnsi="Book Antiqua" w:cs="SimSun"/>
          <w:b/>
          <w:bCs/>
          <w:sz w:val="24"/>
          <w:szCs w:val="24"/>
          <w:lang w:val="en-US" w:eastAsia="zh-CN"/>
        </w:rPr>
        <w:t>355</w:t>
      </w:r>
      <w:r w:rsidRPr="009531F1">
        <w:rPr>
          <w:rFonts w:ascii="Book Antiqua" w:eastAsia="SimSun" w:hAnsi="Book Antiqua" w:cs="SimSun"/>
          <w:sz w:val="24"/>
          <w:szCs w:val="24"/>
          <w:lang w:val="en-US" w:eastAsia="zh-CN"/>
        </w:rPr>
        <w:t>: 11-20 [PMID: 16822992</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10.1056/NEJMoa055531]</w:t>
      </w:r>
    </w:p>
    <w:p w14:paraId="7C7B89DA"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38 </w:t>
      </w:r>
      <w:r w:rsidRPr="009531F1">
        <w:rPr>
          <w:rFonts w:ascii="Book Antiqua" w:eastAsia="SimSun" w:hAnsi="Book Antiqua" w:cs="SimSun"/>
          <w:b/>
          <w:bCs/>
          <w:sz w:val="24"/>
          <w:szCs w:val="24"/>
          <w:lang w:val="en-US" w:eastAsia="zh-CN"/>
        </w:rPr>
        <w:t>Messager M</w:t>
      </w:r>
      <w:r w:rsidRPr="009531F1">
        <w:rPr>
          <w:rFonts w:ascii="Book Antiqua" w:eastAsia="SimSun" w:hAnsi="Book Antiqua" w:cs="SimSun"/>
          <w:sz w:val="24"/>
          <w:szCs w:val="24"/>
          <w:lang w:val="en-US" w:eastAsia="zh-CN"/>
        </w:rPr>
        <w:t>, de Steur WO, van Sandick JW, Reynolds J, Pera M, Mariette C, Hardwick RH, Bastiaannet E, Boelens PG, van deVelde CJ, Allum WH</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EURECCA Upper GI Group.</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Variations among 5 European countries for curative treatment of resectable oesophageal and gastric cancer: A survey from the EURECCA Upper GI Group (EUropean REgistration of Cancer CAre). </w:t>
      </w:r>
      <w:r w:rsidRPr="009531F1">
        <w:rPr>
          <w:rFonts w:ascii="Book Antiqua" w:eastAsia="SimSun" w:hAnsi="Book Antiqua" w:cs="SimSun"/>
          <w:i/>
          <w:iCs/>
          <w:sz w:val="24"/>
          <w:szCs w:val="24"/>
          <w:lang w:val="en-US" w:eastAsia="zh-CN"/>
        </w:rPr>
        <w:t>Eur J Surg Oncol</w:t>
      </w:r>
      <w:r w:rsidRPr="009531F1">
        <w:rPr>
          <w:rFonts w:ascii="Book Antiqua" w:eastAsia="SimSun" w:hAnsi="Book Antiqua" w:cs="SimSun"/>
          <w:sz w:val="24"/>
          <w:szCs w:val="24"/>
          <w:lang w:val="en-US" w:eastAsia="zh-CN"/>
        </w:rPr>
        <w:t> 2016; </w:t>
      </w:r>
      <w:r w:rsidRPr="009531F1">
        <w:rPr>
          <w:rFonts w:ascii="Book Antiqua" w:eastAsia="SimSun" w:hAnsi="Book Antiqua" w:cs="SimSun"/>
          <w:b/>
          <w:bCs/>
          <w:sz w:val="24"/>
          <w:szCs w:val="24"/>
          <w:lang w:val="en-US" w:eastAsia="zh-CN"/>
        </w:rPr>
        <w:t>42</w:t>
      </w:r>
      <w:r w:rsidRPr="009531F1">
        <w:rPr>
          <w:rFonts w:ascii="Book Antiqua" w:eastAsia="SimSun" w:hAnsi="Book Antiqua" w:cs="SimSun"/>
          <w:sz w:val="24"/>
          <w:szCs w:val="24"/>
          <w:lang w:val="en-US" w:eastAsia="zh-CN"/>
        </w:rPr>
        <w:t>: 116-122 [PMID: 26461256</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10.1016/j.ejso.2015.09.017]</w:t>
      </w:r>
    </w:p>
    <w:p w14:paraId="2A646995"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39 </w:t>
      </w:r>
      <w:r w:rsidRPr="009531F1">
        <w:rPr>
          <w:rFonts w:ascii="Book Antiqua" w:eastAsia="SimSun" w:hAnsi="Book Antiqua" w:cs="SimSun"/>
          <w:b/>
          <w:bCs/>
          <w:sz w:val="24"/>
          <w:szCs w:val="24"/>
          <w:lang w:val="en-US" w:eastAsia="zh-CN"/>
        </w:rPr>
        <w:t>Bang YJ</w:t>
      </w:r>
      <w:r w:rsidRPr="009531F1">
        <w:rPr>
          <w:rFonts w:ascii="Book Antiqua" w:eastAsia="SimSun" w:hAnsi="Book Antiqua" w:cs="SimSun"/>
          <w:sz w:val="24"/>
          <w:szCs w:val="24"/>
          <w:lang w:val="en-US" w:eastAsia="zh-CN"/>
        </w:rPr>
        <w:t>, Kim YW, Yang HK, Chung HC, Park YK, Lee KH, Lee KW, Kim YH, Noh SI, Cho JY, Mok YJ, Kim YH, Ji J, Yeh TS, Button P, Sirzén F, Noh SH</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CLASSIC trial investigators.</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Adjuvant capecitabine and oxaliplatin for gastric cancer after D2 gastrectomy (CLASSIC): a phase 3 open-label, randomised controlled trial. </w:t>
      </w:r>
      <w:r w:rsidRPr="009531F1">
        <w:rPr>
          <w:rFonts w:ascii="Book Antiqua" w:eastAsia="SimSun" w:hAnsi="Book Antiqua" w:cs="SimSun"/>
          <w:i/>
          <w:iCs/>
          <w:sz w:val="24"/>
          <w:szCs w:val="24"/>
          <w:lang w:val="en-US" w:eastAsia="zh-CN"/>
        </w:rPr>
        <w:t>Lancet</w:t>
      </w:r>
      <w:r w:rsidRPr="009531F1">
        <w:rPr>
          <w:rFonts w:ascii="Book Antiqua" w:eastAsia="SimSun" w:hAnsi="Book Antiqua" w:cs="SimSun"/>
          <w:sz w:val="24"/>
          <w:szCs w:val="24"/>
          <w:lang w:val="en-US" w:eastAsia="zh-CN"/>
        </w:rPr>
        <w:t> 2012; </w:t>
      </w:r>
      <w:r w:rsidRPr="009531F1">
        <w:rPr>
          <w:rFonts w:ascii="Book Antiqua" w:eastAsia="SimSun" w:hAnsi="Book Antiqua" w:cs="SimSun"/>
          <w:b/>
          <w:bCs/>
          <w:sz w:val="24"/>
          <w:szCs w:val="24"/>
          <w:lang w:val="en-US" w:eastAsia="zh-CN"/>
        </w:rPr>
        <w:t>379</w:t>
      </w:r>
      <w:r w:rsidRPr="009531F1">
        <w:rPr>
          <w:rFonts w:ascii="Book Antiqua" w:eastAsia="SimSun" w:hAnsi="Book Antiqua" w:cs="SimSun"/>
          <w:sz w:val="24"/>
          <w:szCs w:val="24"/>
          <w:lang w:val="en-US" w:eastAsia="zh-CN"/>
        </w:rPr>
        <w:t>: 315-321 [PMID: 22226517 DOI: 10.1016/S0140-6736(11)61873-4]</w:t>
      </w:r>
    </w:p>
    <w:p w14:paraId="6933367E"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40 </w:t>
      </w:r>
      <w:r w:rsidRPr="009531F1">
        <w:rPr>
          <w:rFonts w:ascii="Book Antiqua" w:eastAsia="SimSun" w:hAnsi="Book Antiqua" w:cs="SimSun"/>
          <w:b/>
          <w:bCs/>
          <w:sz w:val="24"/>
          <w:szCs w:val="24"/>
          <w:lang w:val="en-US" w:eastAsia="zh-CN"/>
        </w:rPr>
        <w:t>Sakuramoto S</w:t>
      </w:r>
      <w:r w:rsidRPr="009531F1">
        <w:rPr>
          <w:rFonts w:ascii="Book Antiqua" w:eastAsia="SimSun" w:hAnsi="Book Antiqua" w:cs="SimSun"/>
          <w:sz w:val="24"/>
          <w:szCs w:val="24"/>
          <w:lang w:val="en-US" w:eastAsia="zh-CN"/>
        </w:rPr>
        <w:t>, Sasako M, Yamaguchi T, Kinoshita T, Fujii M, Nashimoto A, Furukawa H, Nakajima T, Ohashi Y, Imamura H, Higashino M, Yamamura Y, Kurita A, Arai K</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ACTS-GC Group.</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Adjuvant chemotherapy for gastric cancer with S-1, an oral fluoropyrimidine.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sz w:val="24"/>
          <w:szCs w:val="24"/>
          <w:lang w:val="en-US" w:eastAsia="zh-CN"/>
        </w:rPr>
        <w:t> 2007; </w:t>
      </w:r>
      <w:r w:rsidRPr="009531F1">
        <w:rPr>
          <w:rFonts w:ascii="Book Antiqua" w:eastAsia="SimSun" w:hAnsi="Book Antiqua" w:cs="SimSun"/>
          <w:b/>
          <w:bCs/>
          <w:sz w:val="24"/>
          <w:szCs w:val="24"/>
          <w:lang w:val="en-US" w:eastAsia="zh-CN"/>
        </w:rPr>
        <w:t>357</w:t>
      </w:r>
      <w:r w:rsidRPr="009531F1">
        <w:rPr>
          <w:rFonts w:ascii="Book Antiqua" w:eastAsia="SimSun" w:hAnsi="Book Antiqua" w:cs="SimSun"/>
          <w:sz w:val="24"/>
          <w:szCs w:val="24"/>
          <w:lang w:val="en-US" w:eastAsia="zh-CN"/>
        </w:rPr>
        <w:t>: 1810-1820 [PMID: 17978289</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DOI: 10.1056/NEJMoa072252]</w:t>
      </w:r>
    </w:p>
    <w:p w14:paraId="6CBE76E8"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41  </w:t>
      </w:r>
      <w:r w:rsidRPr="009531F1">
        <w:rPr>
          <w:rFonts w:ascii="Book Antiqua" w:eastAsia="SimSun" w:hAnsi="Book Antiqua" w:cs="SimSun"/>
          <w:b/>
          <w:sz w:val="24"/>
          <w:szCs w:val="24"/>
          <w:lang w:val="en-US" w:eastAsia="zh-CN"/>
        </w:rPr>
        <w:t>GASTRIC (Global Advanced/Adjuvant Stomach Tumor Research International Collaboration) Group</w:t>
      </w:r>
      <w:r w:rsidRPr="009531F1">
        <w:rPr>
          <w:rFonts w:ascii="Book Antiqua" w:eastAsia="SimSun" w:hAnsi="Book Antiqua" w:cs="SimSun"/>
          <w:sz w:val="24"/>
          <w:szCs w:val="24"/>
          <w:lang w:val="en-US" w:eastAsia="zh-CN"/>
        </w:rPr>
        <w:t>,</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bCs/>
          <w:sz w:val="24"/>
          <w:szCs w:val="24"/>
          <w:lang w:val="en-US" w:eastAsia="zh-CN"/>
        </w:rPr>
        <w:t>Paoletti X</w:t>
      </w:r>
      <w:r w:rsidRPr="009531F1">
        <w:rPr>
          <w:rFonts w:ascii="Book Antiqua" w:eastAsia="SimSun" w:hAnsi="Book Antiqua" w:cs="SimSun"/>
          <w:sz w:val="24"/>
          <w:szCs w:val="24"/>
          <w:lang w:val="en-US" w:eastAsia="zh-CN"/>
        </w:rPr>
        <w:t>, Oba K, Burzykowski T, Michiels S, Ohashi Y, Pignon JP, Rougier P, Sakamoto J, Sargent D, Sasako M, Van Cutsem E, Buyse M. Benefit of adjuvant chemotherapy for resectable gastric cancer: a meta-analysis.</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i/>
          <w:iCs/>
          <w:sz w:val="24"/>
          <w:szCs w:val="24"/>
          <w:lang w:val="en-US" w:eastAsia="zh-CN"/>
        </w:rPr>
        <w:t>JAMA</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sz w:val="24"/>
          <w:szCs w:val="24"/>
          <w:lang w:val="en-US" w:eastAsia="zh-CN"/>
        </w:rPr>
        <w:t>2010; </w:t>
      </w:r>
      <w:r w:rsidRPr="009531F1">
        <w:rPr>
          <w:rFonts w:ascii="Book Antiqua" w:eastAsia="SimSun" w:hAnsi="Book Antiqua" w:cs="SimSun"/>
          <w:b/>
          <w:bCs/>
          <w:sz w:val="24"/>
          <w:szCs w:val="24"/>
          <w:lang w:val="en-US" w:eastAsia="zh-CN"/>
        </w:rPr>
        <w:t>303</w:t>
      </w:r>
      <w:r w:rsidRPr="009531F1">
        <w:rPr>
          <w:rFonts w:ascii="Book Antiqua" w:eastAsia="SimSun" w:hAnsi="Book Antiqua" w:cs="SimSun"/>
          <w:sz w:val="24"/>
          <w:szCs w:val="24"/>
          <w:lang w:val="en-US" w:eastAsia="zh-CN"/>
        </w:rPr>
        <w:t>: 1729-1737 [PMID: 20442389 DOI: 10.1001/jama.2010.534]</w:t>
      </w:r>
    </w:p>
    <w:p w14:paraId="61E49B24"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42 </w:t>
      </w:r>
      <w:r w:rsidRPr="009531F1">
        <w:rPr>
          <w:rFonts w:ascii="Book Antiqua" w:eastAsia="SimSun" w:hAnsi="Book Antiqua" w:cs="SimSun"/>
          <w:b/>
          <w:bCs/>
          <w:sz w:val="24"/>
          <w:szCs w:val="24"/>
          <w:lang w:val="en-US" w:eastAsia="zh-CN"/>
        </w:rPr>
        <w:t>Macdonald JS</w:t>
      </w:r>
      <w:r w:rsidRPr="009531F1">
        <w:rPr>
          <w:rFonts w:ascii="Book Antiqua" w:eastAsia="SimSun" w:hAnsi="Book Antiqua" w:cs="SimSun"/>
          <w:sz w:val="24"/>
          <w:szCs w:val="24"/>
          <w:lang w:val="en-US" w:eastAsia="zh-CN"/>
        </w:rPr>
        <w:t>, Smalley SR, Benedetti J, Hundahl SA, Estes NC, Stemmermann GN, Haller DG, Ajani JA, Gunderson LL, Jessup JM, Martenson JA. Chemoradiotherapy after surgery compared with surgery alone for adenocarcinoma of the stomach or gastroesophageal junction. </w:t>
      </w:r>
      <w:r w:rsidRPr="009531F1">
        <w:rPr>
          <w:rFonts w:ascii="Book Antiqua" w:eastAsia="SimSun" w:hAnsi="Book Antiqua" w:cs="SimSun"/>
          <w:i/>
          <w:iCs/>
          <w:sz w:val="24"/>
          <w:szCs w:val="24"/>
          <w:lang w:val="en-US" w:eastAsia="zh-CN"/>
        </w:rPr>
        <w:t>N Engl J Med</w:t>
      </w:r>
      <w:r w:rsidRPr="009531F1">
        <w:rPr>
          <w:rFonts w:ascii="Book Antiqua" w:eastAsia="SimSun" w:hAnsi="Book Antiqua" w:cs="SimSun"/>
          <w:sz w:val="24"/>
          <w:szCs w:val="24"/>
          <w:lang w:val="en-US" w:eastAsia="zh-CN"/>
        </w:rPr>
        <w:t> 2001; </w:t>
      </w:r>
      <w:r w:rsidRPr="009531F1">
        <w:rPr>
          <w:rFonts w:ascii="Book Antiqua" w:eastAsia="SimSun" w:hAnsi="Book Antiqua" w:cs="SimSun"/>
          <w:b/>
          <w:bCs/>
          <w:sz w:val="24"/>
          <w:szCs w:val="24"/>
          <w:lang w:val="en-US" w:eastAsia="zh-CN"/>
        </w:rPr>
        <w:t>345</w:t>
      </w:r>
      <w:r w:rsidRPr="009531F1">
        <w:rPr>
          <w:rFonts w:ascii="Book Antiqua" w:eastAsia="SimSun" w:hAnsi="Book Antiqua" w:cs="SimSun"/>
          <w:sz w:val="24"/>
          <w:szCs w:val="24"/>
          <w:lang w:val="en-US" w:eastAsia="zh-CN"/>
        </w:rPr>
        <w:t>: 725-730 [PMID: 11547741 DOI: 10.1056/NEJMoa010187]</w:t>
      </w:r>
    </w:p>
    <w:p w14:paraId="1A208D78"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43 </w:t>
      </w:r>
      <w:r w:rsidRPr="009531F1">
        <w:rPr>
          <w:rFonts w:ascii="Book Antiqua" w:eastAsia="SimSun" w:hAnsi="Book Antiqua" w:cs="SimSun"/>
          <w:b/>
          <w:bCs/>
          <w:sz w:val="24"/>
          <w:szCs w:val="24"/>
          <w:lang w:val="en-US" w:eastAsia="zh-CN"/>
        </w:rPr>
        <w:t>Dikken JL</w:t>
      </w:r>
      <w:r w:rsidRPr="009531F1">
        <w:rPr>
          <w:rFonts w:ascii="Book Antiqua" w:eastAsia="SimSun" w:hAnsi="Book Antiqua" w:cs="SimSun"/>
          <w:sz w:val="24"/>
          <w:szCs w:val="24"/>
          <w:lang w:val="en-US" w:eastAsia="zh-CN"/>
        </w:rPr>
        <w:t xml:space="preserve">, van Sandick JW, Maurits Swellengrebel HA, Lind PA, Putter H, Jansen EP, Boot H, van Grieken NC, van de Velde CJ, Verheij M, Cats A. Neo-adjuvant chemotherapy followed by surgery and chemotherapy or by surgery and </w:t>
      </w:r>
      <w:r w:rsidRPr="009531F1">
        <w:rPr>
          <w:rFonts w:ascii="Book Antiqua" w:eastAsia="SimSun" w:hAnsi="Book Antiqua" w:cs="SimSun"/>
          <w:sz w:val="24"/>
          <w:szCs w:val="24"/>
          <w:lang w:val="en-US" w:eastAsia="zh-CN"/>
        </w:rPr>
        <w:lastRenderedPageBreak/>
        <w:t>chemoradiotherapy for patients with resectable gastric cancer (CRITICS). </w:t>
      </w:r>
      <w:r w:rsidRPr="009531F1">
        <w:rPr>
          <w:rFonts w:ascii="Book Antiqua" w:eastAsia="SimSun" w:hAnsi="Book Antiqua" w:cs="SimSun"/>
          <w:i/>
          <w:iCs/>
          <w:sz w:val="24"/>
          <w:szCs w:val="24"/>
          <w:lang w:val="en-US" w:eastAsia="zh-CN"/>
        </w:rPr>
        <w:t>BMC Cancer</w:t>
      </w:r>
      <w:r w:rsidRPr="009531F1">
        <w:rPr>
          <w:rFonts w:ascii="Book Antiqua" w:eastAsia="SimSun" w:hAnsi="Book Antiqua" w:cs="SimSun"/>
          <w:sz w:val="24"/>
          <w:szCs w:val="24"/>
          <w:lang w:val="en-US" w:eastAsia="zh-CN"/>
        </w:rPr>
        <w:t> 2011; </w:t>
      </w:r>
      <w:r w:rsidRPr="009531F1">
        <w:rPr>
          <w:rFonts w:ascii="Book Antiqua" w:eastAsia="SimSun" w:hAnsi="Book Antiqua" w:cs="SimSun"/>
          <w:b/>
          <w:bCs/>
          <w:sz w:val="24"/>
          <w:szCs w:val="24"/>
          <w:lang w:val="en-US" w:eastAsia="zh-CN"/>
        </w:rPr>
        <w:t>11</w:t>
      </w:r>
      <w:r w:rsidRPr="009531F1">
        <w:rPr>
          <w:rFonts w:ascii="Book Antiqua" w:eastAsia="SimSun" w:hAnsi="Book Antiqua" w:cs="SimSun"/>
          <w:sz w:val="24"/>
          <w:szCs w:val="24"/>
          <w:lang w:val="en-US" w:eastAsia="zh-CN"/>
        </w:rPr>
        <w:t>: 329 [PMID: 21810227 DOI: 10.1186/1471-2407-11-329]</w:t>
      </w:r>
    </w:p>
    <w:p w14:paraId="6DE002D1" w14:textId="77777777" w:rsidR="009531F1" w:rsidRPr="009531F1" w:rsidRDefault="009531F1" w:rsidP="0023259F">
      <w:pPr>
        <w:snapToGrid w:val="0"/>
        <w:spacing w:after="0" w:line="360" w:lineRule="auto"/>
        <w:jc w:val="both"/>
        <w:rPr>
          <w:rFonts w:ascii="Book Antiqua" w:eastAsia="SimSun" w:hAnsi="Book Antiqua" w:cs="SimSun"/>
          <w:sz w:val="24"/>
          <w:szCs w:val="24"/>
          <w:lang w:val="en-US" w:eastAsia="zh-CN"/>
        </w:rPr>
      </w:pPr>
      <w:r w:rsidRPr="009531F1">
        <w:rPr>
          <w:rFonts w:ascii="Book Antiqua" w:eastAsia="SimSun" w:hAnsi="Book Antiqua" w:cs="SimSun"/>
          <w:sz w:val="24"/>
          <w:szCs w:val="24"/>
          <w:lang w:val="en-US" w:eastAsia="zh-CN"/>
        </w:rPr>
        <w:t>44 </w:t>
      </w:r>
      <w:r w:rsidRPr="009531F1">
        <w:rPr>
          <w:rFonts w:ascii="Book Antiqua" w:eastAsia="SimSun" w:hAnsi="Book Antiqua" w:cs="SimSun"/>
          <w:b/>
          <w:bCs/>
          <w:sz w:val="24"/>
          <w:szCs w:val="24"/>
          <w:lang w:val="en-US" w:eastAsia="zh-CN"/>
        </w:rPr>
        <w:t>Park SH</w:t>
      </w:r>
      <w:r w:rsidRPr="009531F1">
        <w:rPr>
          <w:rFonts w:ascii="Book Antiqua" w:eastAsia="SimSun" w:hAnsi="Book Antiqua" w:cs="SimSun"/>
          <w:sz w:val="24"/>
          <w:szCs w:val="24"/>
          <w:lang w:val="en-US" w:eastAsia="zh-CN"/>
        </w:rPr>
        <w:t>, Sohn TS, Lee J, Lim do H, Hong ME, Kim KM, Sohn I, Jung SH, Choi MG, Lee JH, Bae JM, Kim S, Kim ST, Park JO, Park YS, Lim HY, Kang WK. Phase III Trial to Compare Adjuvant Chemotherapy With Capecitabine and Cisplatin Versus Concurrent Chemoradiotherapy in Gastric Cancer: Final Report of the Adjuvant Chemoradiotherapy in Stomach Tumors Trial, Including Survival and Subset Analyses.</w:t>
      </w:r>
      <w:r w:rsidRPr="009531F1">
        <w:rPr>
          <w:rFonts w:ascii="Book Antiqua" w:eastAsia="SimSun" w:hAnsi="Book Antiqua" w:cs="SimSun" w:hint="eastAsia"/>
          <w:sz w:val="24"/>
          <w:szCs w:val="24"/>
          <w:lang w:val="en-US" w:eastAsia="zh-CN"/>
        </w:rPr>
        <w:t xml:space="preserve"> </w:t>
      </w:r>
      <w:r w:rsidRPr="009531F1">
        <w:rPr>
          <w:rFonts w:ascii="Book Antiqua" w:eastAsia="SimSun" w:hAnsi="Book Antiqua" w:cs="SimSun"/>
          <w:i/>
          <w:iCs/>
          <w:sz w:val="24"/>
          <w:szCs w:val="24"/>
          <w:lang w:val="en-US" w:eastAsia="zh-CN"/>
        </w:rPr>
        <w:t>J Clin Oncol</w:t>
      </w:r>
      <w:r w:rsidRPr="009531F1">
        <w:rPr>
          <w:rFonts w:ascii="Book Antiqua" w:eastAsia="SimSun" w:hAnsi="Book Antiqua" w:cs="SimSun"/>
          <w:sz w:val="24"/>
          <w:szCs w:val="24"/>
          <w:lang w:val="en-US" w:eastAsia="zh-CN"/>
        </w:rPr>
        <w:t> 2015; </w:t>
      </w:r>
      <w:r w:rsidRPr="009531F1">
        <w:rPr>
          <w:rFonts w:ascii="Book Antiqua" w:eastAsia="SimSun" w:hAnsi="Book Antiqua" w:cs="SimSun"/>
          <w:b/>
          <w:bCs/>
          <w:sz w:val="24"/>
          <w:szCs w:val="24"/>
          <w:lang w:val="en-US" w:eastAsia="zh-CN"/>
        </w:rPr>
        <w:t>33</w:t>
      </w:r>
      <w:r w:rsidRPr="009531F1">
        <w:rPr>
          <w:rFonts w:ascii="Book Antiqua" w:eastAsia="SimSun" w:hAnsi="Book Antiqua" w:cs="SimSun"/>
          <w:sz w:val="24"/>
          <w:szCs w:val="24"/>
          <w:lang w:val="en-US" w:eastAsia="zh-CN"/>
        </w:rPr>
        <w:t>: 3130-3136 [PMID: 25559811 DOI: 10.1200/JCO.2014.58.3930]</w:t>
      </w:r>
    </w:p>
    <w:p w14:paraId="45D8FE0B" w14:textId="77777777" w:rsidR="009531F1" w:rsidRPr="009531F1" w:rsidRDefault="009531F1" w:rsidP="0023259F">
      <w:pPr>
        <w:widowControl w:val="0"/>
        <w:snapToGrid w:val="0"/>
        <w:spacing w:after="0" w:line="360" w:lineRule="auto"/>
        <w:jc w:val="right"/>
        <w:rPr>
          <w:rFonts w:ascii="Book Antiqua" w:eastAsia="SimSun" w:hAnsi="Book Antiqua" w:cs="Times New Roman"/>
          <w:b/>
          <w:bCs/>
          <w:kern w:val="2"/>
          <w:sz w:val="24"/>
          <w:szCs w:val="24"/>
          <w:lang w:val="en-US"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r w:rsidRPr="009531F1">
        <w:rPr>
          <w:rFonts w:ascii="Book Antiqua" w:eastAsia="SimSun" w:hAnsi="Book Antiqua" w:cs="Times New Roman"/>
          <w:b/>
          <w:bCs/>
          <w:kern w:val="2"/>
          <w:sz w:val="24"/>
          <w:szCs w:val="24"/>
          <w:lang w:val="en-US" w:eastAsia="zh-CN"/>
        </w:rPr>
        <w:t>P-Reviewer:</w:t>
      </w:r>
      <w:r w:rsidRPr="009531F1">
        <w:rPr>
          <w:rFonts w:ascii="Book Antiqua" w:eastAsia="SimSun" w:hAnsi="Book Antiqua" w:cs="Times New Roman" w:hint="eastAsia"/>
          <w:b/>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Fujiwara</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Y</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Li</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GX</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Shinohara</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H</w:t>
      </w:r>
      <w:r w:rsidRPr="009531F1">
        <w:rPr>
          <w:rFonts w:ascii="Book Antiqua" w:eastAsia="SimSun" w:hAnsi="Book Antiqua" w:cs="Times New Roman" w:hint="eastAsia"/>
          <w:bCs/>
          <w:kern w:val="2"/>
          <w:sz w:val="24"/>
          <w:szCs w:val="24"/>
          <w:lang w:val="en-US" w:eastAsia="zh-CN"/>
        </w:rPr>
        <w:t xml:space="preserve">, </w:t>
      </w:r>
      <w:r w:rsidRPr="009531F1">
        <w:rPr>
          <w:rFonts w:ascii="Book Antiqua" w:eastAsia="SimSun" w:hAnsi="Book Antiqua" w:cs="Times New Roman"/>
          <w:bCs/>
          <w:kern w:val="2"/>
          <w:sz w:val="24"/>
          <w:szCs w:val="24"/>
          <w:lang w:val="en-US" w:eastAsia="zh-CN"/>
        </w:rPr>
        <w:t>Yildiz B</w:t>
      </w:r>
    </w:p>
    <w:p w14:paraId="3096B80D" w14:textId="77777777" w:rsidR="009531F1" w:rsidRPr="009531F1" w:rsidRDefault="009531F1" w:rsidP="0023259F">
      <w:pPr>
        <w:widowControl w:val="0"/>
        <w:snapToGrid w:val="0"/>
        <w:spacing w:after="0" w:line="360" w:lineRule="auto"/>
        <w:jc w:val="right"/>
        <w:rPr>
          <w:rFonts w:ascii="Book Antiqua" w:eastAsia="SimSun" w:hAnsi="Book Antiqua" w:cs="Times New Roman"/>
          <w:kern w:val="2"/>
          <w:sz w:val="24"/>
          <w:szCs w:val="24"/>
          <w:lang w:val="en-US" w:eastAsia="zh-CN"/>
        </w:rPr>
      </w:pPr>
      <w:r w:rsidRPr="009531F1">
        <w:rPr>
          <w:rFonts w:ascii="Book Antiqua" w:eastAsia="SimSun" w:hAnsi="Book Antiqua" w:cs="Times New Roman"/>
          <w:b/>
          <w:bCs/>
          <w:kern w:val="2"/>
          <w:sz w:val="24"/>
          <w:szCs w:val="24"/>
          <w:lang w:val="en-US" w:eastAsia="zh-CN"/>
        </w:rPr>
        <w:t>S-Editor:</w:t>
      </w:r>
      <w:r w:rsidRPr="009531F1">
        <w:rPr>
          <w:rFonts w:ascii="Book Antiqua" w:eastAsia="SimSun" w:hAnsi="Book Antiqua" w:cs="Times New Roman" w:hint="eastAsia"/>
          <w:kern w:val="2"/>
          <w:sz w:val="24"/>
          <w:szCs w:val="24"/>
          <w:lang w:val="en-US" w:eastAsia="zh-CN"/>
        </w:rPr>
        <w:t xml:space="preserve"> Gong ZM </w:t>
      </w:r>
      <w:r w:rsidRPr="009531F1">
        <w:rPr>
          <w:rFonts w:ascii="Book Antiqua" w:eastAsia="SimSun" w:hAnsi="Book Antiqua" w:cs="Times New Roman"/>
          <w:b/>
          <w:bCs/>
          <w:kern w:val="2"/>
          <w:sz w:val="24"/>
          <w:szCs w:val="24"/>
          <w:lang w:val="en-US" w:eastAsia="zh-CN"/>
        </w:rPr>
        <w:t>L-Editor:</w:t>
      </w:r>
      <w:r w:rsidRPr="009531F1">
        <w:rPr>
          <w:rFonts w:ascii="Book Antiqua" w:eastAsia="SimSun" w:hAnsi="Book Antiqua" w:cs="Times New Roman"/>
          <w:kern w:val="2"/>
          <w:sz w:val="24"/>
          <w:szCs w:val="24"/>
          <w:lang w:val="en-US" w:eastAsia="zh-CN"/>
        </w:rPr>
        <w:t xml:space="preserve"> </w:t>
      </w:r>
      <w:r w:rsidRPr="009531F1">
        <w:rPr>
          <w:rFonts w:ascii="Book Antiqua" w:eastAsia="SimSun" w:hAnsi="Book Antiqua" w:cs="Times New Roman"/>
          <w:b/>
          <w:bCs/>
          <w:kern w:val="2"/>
          <w:sz w:val="24"/>
          <w:szCs w:val="24"/>
          <w:lang w:val="en-US" w:eastAsia="zh-CN"/>
        </w:rPr>
        <w:t>E-Editor:</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211F8C36" w14:textId="77777777" w:rsidR="009531F1" w:rsidRPr="009531F1" w:rsidRDefault="009531F1" w:rsidP="0023259F">
      <w:pPr>
        <w:widowControl w:val="0"/>
        <w:snapToGrid w:val="0"/>
        <w:spacing w:after="0" w:line="360" w:lineRule="auto"/>
        <w:jc w:val="both"/>
        <w:rPr>
          <w:rFonts w:ascii="Book Antiqua" w:eastAsia="SimSun" w:hAnsi="Book Antiqua" w:cs="Times New Roman"/>
          <w:kern w:val="2"/>
          <w:sz w:val="21"/>
          <w:lang w:val="en-US" w:eastAsia="zh-CN"/>
        </w:rPr>
      </w:pPr>
    </w:p>
    <w:p w14:paraId="0071B670" w14:textId="1B0B7A62" w:rsidR="00262DBF" w:rsidRPr="005E1C08" w:rsidRDefault="00A37300" w:rsidP="0023259F">
      <w:pPr>
        <w:snapToGrid w:val="0"/>
        <w:spacing w:after="0" w:line="360" w:lineRule="auto"/>
        <w:jc w:val="both"/>
        <w:rPr>
          <w:rFonts w:ascii="Book Antiqua" w:eastAsia="Times New Roman" w:hAnsi="Book Antiqua" w:cs="Times New Roman"/>
          <w:b/>
          <w:sz w:val="24"/>
          <w:szCs w:val="24"/>
          <w:lang w:val="en-US" w:eastAsia="nl-NL"/>
        </w:rPr>
      </w:pPr>
      <w:r w:rsidRPr="005E1C08">
        <w:rPr>
          <w:rFonts w:ascii="Book Antiqua" w:hAnsi="Book Antiqua" w:cs="Times New Roman"/>
          <w:b/>
          <w:sz w:val="24"/>
          <w:szCs w:val="24"/>
          <w:lang w:val="en-US"/>
        </w:rPr>
        <w:br w:type="page"/>
      </w:r>
    </w:p>
    <w:p w14:paraId="14CA933C" w14:textId="0841974A" w:rsidR="00C5028B" w:rsidRPr="005E1C08" w:rsidRDefault="00457AC1" w:rsidP="0023259F">
      <w:pPr>
        <w:snapToGrid w:val="0"/>
        <w:spacing w:after="0" w:line="360" w:lineRule="auto"/>
        <w:jc w:val="both"/>
        <w:rPr>
          <w:rFonts w:ascii="Book Antiqua" w:hAnsi="Book Antiqua"/>
          <w:sz w:val="24"/>
          <w:szCs w:val="24"/>
          <w:lang w:val="en-US" w:eastAsia="nl-NL"/>
        </w:rPr>
      </w:pPr>
      <w:r>
        <w:rPr>
          <w:rFonts w:ascii="Book Antiqua" w:hAnsi="Book Antiqua"/>
          <w:noProof/>
          <w:sz w:val="24"/>
          <w:szCs w:val="24"/>
          <w:lang w:val="en-US" w:eastAsia="zh-CN"/>
        </w:rPr>
        <w:lastRenderedPageBreak/>
        <w:drawing>
          <wp:inline distT="0" distB="0" distL="0" distR="0" wp14:anchorId="3BAC0DE9" wp14:editId="5E9F0027">
            <wp:extent cx="5098198" cy="3027872"/>
            <wp:effectExtent l="0" t="0" r="7620" b="1270"/>
            <wp:docPr id="1" name="图片 1" descr="D:\WJG\编稿\WJG加工厂\2016-1-23\23789\Figure 1. Contribution per 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23\23789\Figure 1. Contribution per count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8177" cy="3027859"/>
                    </a:xfrm>
                    <a:prstGeom prst="rect">
                      <a:avLst/>
                    </a:prstGeom>
                    <a:noFill/>
                    <a:ln>
                      <a:noFill/>
                    </a:ln>
                  </pic:spPr>
                </pic:pic>
              </a:graphicData>
            </a:graphic>
          </wp:inline>
        </w:drawing>
      </w:r>
    </w:p>
    <w:p w14:paraId="26F1A190" w14:textId="20CDE536" w:rsidR="00A70B7A" w:rsidRPr="00457AC1" w:rsidRDefault="00C5028B" w:rsidP="0023259F">
      <w:pPr>
        <w:snapToGrid w:val="0"/>
        <w:spacing w:after="0" w:line="360" w:lineRule="auto"/>
        <w:jc w:val="both"/>
        <w:rPr>
          <w:rFonts w:ascii="Book Antiqua" w:hAnsi="Book Antiqua"/>
          <w:b/>
          <w:sz w:val="24"/>
          <w:szCs w:val="24"/>
          <w:lang w:val="en-US"/>
        </w:rPr>
      </w:pPr>
      <w:r w:rsidRPr="00457AC1">
        <w:rPr>
          <w:rFonts w:ascii="Book Antiqua" w:hAnsi="Book Antiqua"/>
          <w:b/>
          <w:sz w:val="24"/>
          <w:szCs w:val="24"/>
          <w:lang w:val="en-US" w:eastAsia="nl-NL"/>
        </w:rPr>
        <w:t>Figure 1</w:t>
      </w:r>
      <w:r w:rsidR="00457AC1" w:rsidRPr="00457AC1">
        <w:rPr>
          <w:rFonts w:ascii="Book Antiqua" w:eastAsia="SimSun" w:hAnsi="Book Antiqua" w:hint="eastAsia"/>
          <w:b/>
          <w:sz w:val="24"/>
          <w:szCs w:val="24"/>
          <w:lang w:val="en-US" w:eastAsia="zh-CN"/>
        </w:rPr>
        <w:t xml:space="preserve"> </w:t>
      </w:r>
      <w:r w:rsidRPr="00457AC1">
        <w:rPr>
          <w:rFonts w:ascii="Book Antiqua" w:hAnsi="Book Antiqua"/>
          <w:b/>
          <w:sz w:val="24"/>
          <w:szCs w:val="24"/>
          <w:lang w:val="en-US" w:eastAsia="nl-NL"/>
        </w:rPr>
        <w:t>Contribution per country</w:t>
      </w:r>
      <w:ins w:id="155" w:author="LS Ma" w:date="2016-02-20T07:07:00Z">
        <w:r w:rsidR="00DB7170">
          <w:rPr>
            <w:rFonts w:ascii="Book Antiqua" w:hAnsi="Book Antiqua"/>
            <w:b/>
            <w:sz w:val="24"/>
            <w:szCs w:val="24"/>
            <w:lang w:val="en-US" w:eastAsia="nl-NL"/>
          </w:rPr>
          <w:t>.</w:t>
        </w:r>
      </w:ins>
      <w:bookmarkStart w:id="156" w:name="_GoBack"/>
      <w:bookmarkEnd w:id="156"/>
    </w:p>
    <w:p w14:paraId="1078A9B7" w14:textId="02BA23CD" w:rsidR="00D53856" w:rsidRDefault="00D53856" w:rsidP="0023259F">
      <w:pPr>
        <w:snapToGrid w:val="0"/>
        <w:spacing w:after="0" w:line="360" w:lineRule="auto"/>
        <w:rPr>
          <w:rFonts w:ascii="Book Antiqua" w:eastAsiaTheme="minorEastAsia" w:hAnsi="Book Antiqua" w:cs="Times New Roman"/>
          <w:sz w:val="24"/>
          <w:szCs w:val="24"/>
          <w:lang w:val="en-US" w:eastAsia="nl-NL"/>
        </w:rPr>
      </w:pPr>
      <w:r>
        <w:rPr>
          <w:rFonts w:ascii="Book Antiqua" w:hAnsi="Book Antiqua"/>
          <w:lang w:val="en-US"/>
        </w:rPr>
        <w:br w:type="page"/>
      </w:r>
    </w:p>
    <w:p w14:paraId="39FC2CC4" w14:textId="5C69E1EE" w:rsidR="00A70B7A" w:rsidRPr="005E1C08" w:rsidRDefault="00D53856" w:rsidP="0023259F">
      <w:pPr>
        <w:pStyle w:val="NormalWeb"/>
        <w:snapToGrid w:val="0"/>
        <w:spacing w:before="0" w:beforeAutospacing="0" w:after="0" w:afterAutospacing="0" w:line="360" w:lineRule="auto"/>
        <w:jc w:val="both"/>
        <w:rPr>
          <w:rFonts w:ascii="Book Antiqua" w:hAnsi="Book Antiqua"/>
          <w:lang w:val="en-US"/>
        </w:rPr>
      </w:pPr>
      <w:r>
        <w:rPr>
          <w:rFonts w:ascii="Book Antiqua" w:hAnsi="Book Antiqua"/>
          <w:noProof/>
          <w:lang w:val="en-US" w:eastAsia="zh-CN"/>
        </w:rPr>
        <w:lastRenderedPageBreak/>
        <w:drawing>
          <wp:inline distT="0" distB="0" distL="0" distR="0" wp14:anchorId="6C977C7D" wp14:editId="045A7A6F">
            <wp:extent cx="4083170" cy="2449902"/>
            <wp:effectExtent l="0" t="0" r="0" b="7620"/>
            <wp:docPr id="2" name="图片 2" descr="D:\WJG\编稿\WJG加工厂\2016-1-23\23789\Figure 2. Annual number of gastrectomies per sur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1-23\23789\Figure 2. Annual number of gastrectomies per surge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170" cy="2449902"/>
                    </a:xfrm>
                    <a:prstGeom prst="rect">
                      <a:avLst/>
                    </a:prstGeom>
                    <a:noFill/>
                    <a:ln>
                      <a:noFill/>
                    </a:ln>
                  </pic:spPr>
                </pic:pic>
              </a:graphicData>
            </a:graphic>
          </wp:inline>
        </w:drawing>
      </w:r>
    </w:p>
    <w:p w14:paraId="51B71D33" w14:textId="42EEAB59" w:rsidR="00C5028B" w:rsidRPr="00D53856" w:rsidRDefault="00C5028B" w:rsidP="0023259F">
      <w:pPr>
        <w:pStyle w:val="NoSpacing"/>
        <w:snapToGrid w:val="0"/>
        <w:spacing w:line="360" w:lineRule="auto"/>
        <w:jc w:val="both"/>
        <w:rPr>
          <w:rFonts w:ascii="Book Antiqua" w:hAnsi="Book Antiqua"/>
          <w:b/>
          <w:sz w:val="24"/>
          <w:szCs w:val="24"/>
          <w:lang w:val="en-US"/>
        </w:rPr>
      </w:pPr>
      <w:r w:rsidRPr="00D53856">
        <w:rPr>
          <w:rFonts w:ascii="Book Antiqua" w:hAnsi="Book Antiqua"/>
          <w:b/>
          <w:sz w:val="24"/>
          <w:szCs w:val="24"/>
          <w:lang w:val="en-US"/>
        </w:rPr>
        <w:t>Figure 2</w:t>
      </w:r>
      <w:r w:rsidR="00D53856" w:rsidRPr="00D53856">
        <w:rPr>
          <w:rFonts w:ascii="Book Antiqua" w:eastAsia="SimSun" w:hAnsi="Book Antiqua" w:hint="eastAsia"/>
          <w:b/>
          <w:sz w:val="24"/>
          <w:szCs w:val="24"/>
          <w:lang w:val="en-US" w:eastAsia="zh-CN"/>
        </w:rPr>
        <w:t xml:space="preserve"> </w:t>
      </w:r>
      <w:r w:rsidRPr="00D53856">
        <w:rPr>
          <w:rFonts w:ascii="Book Antiqua" w:hAnsi="Book Antiqua"/>
          <w:b/>
          <w:sz w:val="24"/>
          <w:szCs w:val="24"/>
          <w:lang w:val="en-US"/>
        </w:rPr>
        <w:t>Annual number of gastrectomies per surgeon.</w:t>
      </w:r>
    </w:p>
    <w:p w14:paraId="02C2A7D6" w14:textId="1E17A208" w:rsidR="00D53856" w:rsidRDefault="00D53856" w:rsidP="0023259F">
      <w:pPr>
        <w:snapToGrid w:val="0"/>
        <w:spacing w:after="0" w:line="360" w:lineRule="auto"/>
        <w:rPr>
          <w:rFonts w:ascii="Book Antiqua" w:eastAsia="Times New Roman" w:hAnsi="Book Antiqua" w:cs="Times New Roman"/>
          <w:b/>
          <w:sz w:val="24"/>
          <w:szCs w:val="24"/>
          <w:lang w:val="en-US" w:eastAsia="nl-NL"/>
        </w:rPr>
      </w:pPr>
      <w:r>
        <w:rPr>
          <w:rFonts w:ascii="Book Antiqua" w:hAnsi="Book Antiqua"/>
          <w:b/>
          <w:sz w:val="24"/>
          <w:szCs w:val="24"/>
          <w:lang w:val="en-US"/>
        </w:rPr>
        <w:br w:type="page"/>
      </w:r>
    </w:p>
    <w:p w14:paraId="750ECC3F" w14:textId="2AE4AC4D" w:rsidR="00D53856" w:rsidRDefault="00D53856" w:rsidP="0023259F">
      <w:pPr>
        <w:snapToGrid w:val="0"/>
        <w:spacing w:after="0" w:line="360" w:lineRule="auto"/>
        <w:jc w:val="both"/>
        <w:rPr>
          <w:rFonts w:ascii="Book Antiqua" w:eastAsia="SimSun" w:hAnsi="Book Antiqua"/>
          <w:sz w:val="24"/>
          <w:szCs w:val="24"/>
          <w:lang w:val="en-US" w:eastAsia="zh-CN"/>
        </w:rPr>
      </w:pPr>
      <w:r>
        <w:rPr>
          <w:rFonts w:ascii="Book Antiqua" w:eastAsia="SimSun" w:hAnsi="Book Antiqua"/>
          <w:noProof/>
          <w:sz w:val="24"/>
          <w:szCs w:val="24"/>
          <w:lang w:val="en-US" w:eastAsia="zh-CN"/>
        </w:rPr>
        <w:lastRenderedPageBreak/>
        <w:drawing>
          <wp:inline distT="0" distB="0" distL="0" distR="0" wp14:anchorId="47029943" wp14:editId="609E51E6">
            <wp:extent cx="6156514" cy="1699404"/>
            <wp:effectExtent l="0" t="0" r="0" b="0"/>
            <wp:docPr id="3" name="图片 3" descr="D:\WJG\编稿\WJG加工厂\2016-1-23\23789\Figure 3. Open vs. minimally invasive gastrectomy for early and advanced 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1-23\23789\Figure 3. Open vs. minimally invasive gastrectomy for early and advanced canc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647" cy="1701373"/>
                    </a:xfrm>
                    <a:prstGeom prst="rect">
                      <a:avLst/>
                    </a:prstGeom>
                    <a:noFill/>
                    <a:ln>
                      <a:noFill/>
                    </a:ln>
                  </pic:spPr>
                </pic:pic>
              </a:graphicData>
            </a:graphic>
          </wp:inline>
        </w:drawing>
      </w:r>
    </w:p>
    <w:p w14:paraId="31A42F18" w14:textId="318700D9" w:rsidR="00A37300" w:rsidRPr="00D53856" w:rsidRDefault="00C5028B" w:rsidP="0023259F">
      <w:pPr>
        <w:snapToGrid w:val="0"/>
        <w:spacing w:after="0" w:line="360" w:lineRule="auto"/>
        <w:jc w:val="both"/>
        <w:rPr>
          <w:rFonts w:ascii="Book Antiqua" w:hAnsi="Book Antiqua"/>
          <w:b/>
          <w:sz w:val="24"/>
          <w:szCs w:val="24"/>
          <w:lang w:val="en-US"/>
        </w:rPr>
      </w:pPr>
      <w:r w:rsidRPr="00D53856">
        <w:rPr>
          <w:rFonts w:ascii="Book Antiqua" w:hAnsi="Book Antiqua"/>
          <w:b/>
          <w:sz w:val="24"/>
          <w:szCs w:val="24"/>
          <w:lang w:val="en-US"/>
        </w:rPr>
        <w:t>Figure 3</w:t>
      </w:r>
      <w:r w:rsidR="00D53856" w:rsidRPr="00D53856">
        <w:rPr>
          <w:rFonts w:ascii="Book Antiqua" w:eastAsia="SimSun" w:hAnsi="Book Antiqua" w:hint="eastAsia"/>
          <w:b/>
          <w:sz w:val="24"/>
          <w:szCs w:val="24"/>
          <w:lang w:val="en-US" w:eastAsia="zh-CN"/>
        </w:rPr>
        <w:t xml:space="preserve"> </w:t>
      </w:r>
      <w:r w:rsidRPr="00D53856">
        <w:rPr>
          <w:rFonts w:ascii="Book Antiqua" w:hAnsi="Book Antiqua"/>
          <w:b/>
          <w:sz w:val="24"/>
          <w:szCs w:val="24"/>
          <w:lang w:val="en-US"/>
        </w:rPr>
        <w:t xml:space="preserve">Open </w:t>
      </w:r>
      <w:r w:rsidRPr="00D53856">
        <w:rPr>
          <w:rFonts w:ascii="Book Antiqua" w:hAnsi="Book Antiqua"/>
          <w:b/>
          <w:i/>
          <w:sz w:val="24"/>
          <w:szCs w:val="24"/>
          <w:lang w:val="en-US"/>
        </w:rPr>
        <w:t>vs</w:t>
      </w:r>
      <w:r w:rsidR="00D53856" w:rsidRPr="00D53856">
        <w:rPr>
          <w:rFonts w:ascii="Book Antiqua" w:eastAsia="SimSun" w:hAnsi="Book Antiqua" w:hint="eastAsia"/>
          <w:b/>
          <w:sz w:val="24"/>
          <w:szCs w:val="24"/>
          <w:lang w:val="en-US" w:eastAsia="zh-CN"/>
        </w:rPr>
        <w:t xml:space="preserve"> </w:t>
      </w:r>
      <w:r w:rsidRPr="00D53856">
        <w:rPr>
          <w:rFonts w:ascii="Book Antiqua" w:hAnsi="Book Antiqua"/>
          <w:b/>
          <w:sz w:val="24"/>
          <w:szCs w:val="24"/>
          <w:lang w:val="en-US"/>
        </w:rPr>
        <w:t>minimally invasive gastrectomy for early and advanced cancer.</w:t>
      </w:r>
    </w:p>
    <w:p w14:paraId="152D84C2" w14:textId="233841C0" w:rsidR="00D53856" w:rsidRDefault="00D53856" w:rsidP="0023259F">
      <w:pPr>
        <w:snapToGrid w:val="0"/>
        <w:spacing w:after="0" w:line="360" w:lineRule="auto"/>
        <w:rPr>
          <w:rFonts w:ascii="Book Antiqua" w:hAnsi="Book Antiqua"/>
          <w:sz w:val="24"/>
          <w:szCs w:val="24"/>
          <w:lang w:val="en-US"/>
        </w:rPr>
      </w:pPr>
      <w:r>
        <w:rPr>
          <w:rFonts w:ascii="Book Antiqua" w:hAnsi="Book Antiqua"/>
          <w:sz w:val="24"/>
          <w:szCs w:val="24"/>
          <w:lang w:val="en-US"/>
        </w:rPr>
        <w:br w:type="page"/>
      </w:r>
    </w:p>
    <w:p w14:paraId="403F3014" w14:textId="153F69BF" w:rsidR="00C5028B" w:rsidRPr="005E1C08" w:rsidRDefault="00D53856" w:rsidP="0023259F">
      <w:pPr>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14:anchorId="38C9085B" wp14:editId="7503C46A">
            <wp:extent cx="3856008" cy="2313605"/>
            <wp:effectExtent l="0" t="0" r="0" b="0"/>
            <wp:docPr id="4" name="图片 4" descr="D:\WJG\编稿\WJG加工厂\2016-1-23\23789\Figure 4. Lymph node dissection for distal and total gastrec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6-1-23\23789\Figure 4. Lymph node dissection for distal and total gastrectom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6008" cy="2313605"/>
                    </a:xfrm>
                    <a:prstGeom prst="rect">
                      <a:avLst/>
                    </a:prstGeom>
                    <a:noFill/>
                    <a:ln>
                      <a:noFill/>
                    </a:ln>
                  </pic:spPr>
                </pic:pic>
              </a:graphicData>
            </a:graphic>
          </wp:inline>
        </w:drawing>
      </w:r>
    </w:p>
    <w:p w14:paraId="212A499E" w14:textId="03786772" w:rsidR="00641A68" w:rsidRDefault="00C5028B" w:rsidP="0023259F">
      <w:pPr>
        <w:pStyle w:val="NormalWeb"/>
        <w:snapToGrid w:val="0"/>
        <w:spacing w:before="0" w:beforeAutospacing="0" w:after="0" w:afterAutospacing="0" w:line="360" w:lineRule="auto"/>
        <w:jc w:val="both"/>
        <w:rPr>
          <w:rFonts w:ascii="Book Antiqua" w:hAnsi="Book Antiqua"/>
          <w:b/>
          <w:lang w:val="en-US"/>
        </w:rPr>
      </w:pPr>
      <w:r w:rsidRPr="00D53856">
        <w:rPr>
          <w:rFonts w:ascii="Book Antiqua" w:hAnsi="Book Antiqua"/>
          <w:b/>
          <w:lang w:val="en-US"/>
        </w:rPr>
        <w:t>Figure 4</w:t>
      </w:r>
      <w:r w:rsidR="00D53856" w:rsidRPr="00D53856">
        <w:rPr>
          <w:rFonts w:ascii="Book Antiqua" w:eastAsia="SimSun" w:hAnsi="Book Antiqua" w:hint="eastAsia"/>
          <w:b/>
          <w:lang w:val="en-US" w:eastAsia="zh-CN"/>
        </w:rPr>
        <w:t xml:space="preserve"> </w:t>
      </w:r>
      <w:r w:rsidRPr="00D53856">
        <w:rPr>
          <w:rFonts w:ascii="Book Antiqua" w:hAnsi="Book Antiqua"/>
          <w:b/>
          <w:lang w:val="en-US"/>
        </w:rPr>
        <w:t xml:space="preserve">Lymph node dissection for distal and total gastrectomy. </w:t>
      </w:r>
    </w:p>
    <w:p w14:paraId="3D252B80" w14:textId="77777777" w:rsidR="00641A68" w:rsidRDefault="00641A68" w:rsidP="0023259F">
      <w:pPr>
        <w:snapToGrid w:val="0"/>
        <w:spacing w:after="0" w:line="360" w:lineRule="auto"/>
        <w:rPr>
          <w:rFonts w:ascii="Book Antiqua" w:eastAsiaTheme="minorEastAsia" w:hAnsi="Book Antiqua" w:cs="Times New Roman"/>
          <w:b/>
          <w:sz w:val="24"/>
          <w:szCs w:val="24"/>
          <w:lang w:val="en-US" w:eastAsia="nl-NL"/>
        </w:rPr>
      </w:pPr>
      <w:r>
        <w:rPr>
          <w:rFonts w:ascii="Book Antiqua" w:hAnsi="Book Antiqua"/>
          <w:b/>
          <w:lang w:val="en-US"/>
        </w:rPr>
        <w:br w:type="page"/>
      </w:r>
    </w:p>
    <w:p w14:paraId="560291FC" w14:textId="77777777" w:rsidR="00641A68" w:rsidRPr="005E1C08" w:rsidRDefault="00641A68" w:rsidP="0023259F">
      <w:pPr>
        <w:snapToGrid w:val="0"/>
        <w:spacing w:after="0" w:line="360" w:lineRule="auto"/>
        <w:jc w:val="both"/>
        <w:rPr>
          <w:rFonts w:ascii="Book Antiqua" w:hAnsi="Book Antiqua" w:cs="Times New Roman"/>
          <w:b/>
          <w:sz w:val="24"/>
          <w:szCs w:val="24"/>
          <w:lang w:val="en-US"/>
        </w:rPr>
      </w:pPr>
    </w:p>
    <w:tbl>
      <w:tblPr>
        <w:tblStyle w:val="TableGrid"/>
        <w:tblW w:w="9335" w:type="dxa"/>
        <w:tblLook w:val="04A0" w:firstRow="1" w:lastRow="0" w:firstColumn="1" w:lastColumn="0" w:noHBand="0" w:noVBand="1"/>
      </w:tblPr>
      <w:tblGrid>
        <w:gridCol w:w="1970"/>
        <w:gridCol w:w="1841"/>
        <w:gridCol w:w="1841"/>
        <w:gridCol w:w="1841"/>
        <w:gridCol w:w="1842"/>
      </w:tblGrid>
      <w:tr w:rsidR="00641A68" w:rsidRPr="005E1C08" w14:paraId="1BFA4859" w14:textId="77777777" w:rsidTr="006452A9">
        <w:tc>
          <w:tcPr>
            <w:tcW w:w="9335" w:type="dxa"/>
            <w:gridSpan w:val="5"/>
            <w:tcBorders>
              <w:top w:val="nil"/>
              <w:left w:val="nil"/>
              <w:bottom w:val="single" w:sz="4" w:space="0" w:color="auto"/>
              <w:right w:val="nil"/>
            </w:tcBorders>
          </w:tcPr>
          <w:p w14:paraId="3BA74B23" w14:textId="77777777" w:rsidR="00641A68" w:rsidRPr="009531F1" w:rsidRDefault="00641A68" w:rsidP="0023259F">
            <w:pPr>
              <w:snapToGrid w:val="0"/>
              <w:spacing w:after="0" w:line="360" w:lineRule="auto"/>
              <w:jc w:val="both"/>
              <w:rPr>
                <w:rFonts w:ascii="Book Antiqua" w:eastAsia="SimSun" w:hAnsi="Book Antiqua" w:cs="Times"/>
                <w:b/>
                <w:sz w:val="24"/>
                <w:szCs w:val="24"/>
                <w:lang w:val="en-US" w:eastAsia="zh-CN"/>
              </w:rPr>
            </w:pPr>
            <w:r w:rsidRPr="009531F1">
              <w:rPr>
                <w:rFonts w:ascii="Book Antiqua" w:hAnsi="Book Antiqua"/>
                <w:b/>
                <w:sz w:val="24"/>
                <w:szCs w:val="24"/>
                <w:lang w:val="en-US"/>
              </w:rPr>
              <w:t>Table 1</w:t>
            </w:r>
            <w:r w:rsidRPr="009531F1">
              <w:rPr>
                <w:rFonts w:ascii="Book Antiqua" w:eastAsia="SimSun" w:hAnsi="Book Antiqua" w:hint="eastAsia"/>
                <w:b/>
                <w:sz w:val="24"/>
                <w:szCs w:val="24"/>
                <w:lang w:val="en-US" w:eastAsia="zh-CN"/>
              </w:rPr>
              <w:t xml:space="preserve"> </w:t>
            </w:r>
            <w:r w:rsidRPr="009531F1">
              <w:rPr>
                <w:rFonts w:ascii="Book Antiqua" w:hAnsi="Book Antiqua"/>
                <w:b/>
                <w:sz w:val="24"/>
                <w:szCs w:val="24"/>
                <w:lang w:val="en-US"/>
              </w:rPr>
              <w:t xml:space="preserve">Percentage of </w:t>
            </w:r>
            <w:r w:rsidRPr="009531F1">
              <w:rPr>
                <w:rFonts w:ascii="Book Antiqua" w:hAnsi="Book Antiqua" w:cs="Times"/>
                <w:b/>
                <w:sz w:val="24"/>
                <w:szCs w:val="24"/>
                <w:lang w:val="en-US"/>
              </w:rPr>
              <w:t>D2-dissections for different tumor stages worldwide</w:t>
            </w:r>
            <w:r>
              <w:rPr>
                <w:rFonts w:ascii="Book Antiqua" w:eastAsia="SimSun" w:hAnsi="Book Antiqua" w:cs="Times" w:hint="eastAsia"/>
                <w:b/>
                <w:sz w:val="24"/>
                <w:szCs w:val="24"/>
                <w:lang w:val="en-US" w:eastAsia="zh-CN"/>
              </w:rPr>
              <w:t xml:space="preserve"> (%)</w:t>
            </w:r>
          </w:p>
        </w:tc>
      </w:tr>
      <w:tr w:rsidR="00641A68" w:rsidRPr="005E1C08" w14:paraId="59BA95D5" w14:textId="77777777" w:rsidTr="006452A9">
        <w:tc>
          <w:tcPr>
            <w:tcW w:w="1970" w:type="dxa"/>
            <w:tcBorders>
              <w:left w:val="nil"/>
              <w:bottom w:val="single" w:sz="4" w:space="0" w:color="auto"/>
              <w:right w:val="nil"/>
            </w:tcBorders>
          </w:tcPr>
          <w:p w14:paraId="6BB62E82" w14:textId="77777777" w:rsidR="00641A68" w:rsidRPr="005E1C08" w:rsidRDefault="00641A68" w:rsidP="0023259F">
            <w:pPr>
              <w:snapToGrid w:val="0"/>
              <w:spacing w:after="0" w:line="360" w:lineRule="auto"/>
              <w:jc w:val="both"/>
              <w:rPr>
                <w:rFonts w:ascii="Book Antiqua" w:hAnsi="Book Antiqua" w:cs="Times"/>
                <w:sz w:val="24"/>
                <w:szCs w:val="24"/>
                <w:lang w:val="en-US"/>
              </w:rPr>
            </w:pPr>
          </w:p>
        </w:tc>
        <w:tc>
          <w:tcPr>
            <w:tcW w:w="1841" w:type="dxa"/>
            <w:tcBorders>
              <w:left w:val="nil"/>
              <w:bottom w:val="single" w:sz="4" w:space="0" w:color="auto"/>
              <w:right w:val="nil"/>
            </w:tcBorders>
          </w:tcPr>
          <w:p w14:paraId="47232990" w14:textId="77777777" w:rsidR="00641A68" w:rsidRPr="005E1C08" w:rsidRDefault="00641A68" w:rsidP="0023259F">
            <w:pPr>
              <w:snapToGrid w:val="0"/>
              <w:spacing w:after="0" w:line="360" w:lineRule="auto"/>
              <w:jc w:val="center"/>
              <w:rPr>
                <w:rFonts w:ascii="Book Antiqua" w:hAnsi="Book Antiqua" w:cs="Times"/>
                <w:b/>
                <w:sz w:val="24"/>
                <w:szCs w:val="24"/>
                <w:lang w:val="en-US"/>
              </w:rPr>
            </w:pPr>
            <w:r w:rsidRPr="005E1C08">
              <w:rPr>
                <w:rFonts w:ascii="Book Antiqua" w:hAnsi="Book Antiqua" w:cs="Times"/>
                <w:b/>
                <w:sz w:val="24"/>
                <w:szCs w:val="24"/>
                <w:lang w:val="en-US"/>
              </w:rPr>
              <w:t>Asia</w:t>
            </w:r>
          </w:p>
        </w:tc>
        <w:tc>
          <w:tcPr>
            <w:tcW w:w="1841" w:type="dxa"/>
            <w:tcBorders>
              <w:left w:val="nil"/>
              <w:bottom w:val="single" w:sz="4" w:space="0" w:color="auto"/>
              <w:right w:val="nil"/>
            </w:tcBorders>
          </w:tcPr>
          <w:p w14:paraId="2AFE4837" w14:textId="77777777" w:rsidR="00641A68" w:rsidRPr="005E1C08" w:rsidRDefault="00641A68" w:rsidP="0023259F">
            <w:pPr>
              <w:snapToGrid w:val="0"/>
              <w:spacing w:after="0" w:line="360" w:lineRule="auto"/>
              <w:jc w:val="center"/>
              <w:rPr>
                <w:rFonts w:ascii="Book Antiqua" w:hAnsi="Book Antiqua" w:cs="Times"/>
                <w:b/>
                <w:sz w:val="24"/>
                <w:szCs w:val="24"/>
                <w:lang w:val="en-US"/>
              </w:rPr>
            </w:pPr>
            <w:r w:rsidRPr="005E1C08">
              <w:rPr>
                <w:rFonts w:ascii="Book Antiqua" w:hAnsi="Book Antiqua" w:cs="Times"/>
                <w:b/>
                <w:sz w:val="24"/>
                <w:szCs w:val="24"/>
                <w:lang w:val="en-US"/>
              </w:rPr>
              <w:t>Europe</w:t>
            </w:r>
          </w:p>
        </w:tc>
        <w:tc>
          <w:tcPr>
            <w:tcW w:w="1841" w:type="dxa"/>
            <w:tcBorders>
              <w:left w:val="nil"/>
              <w:bottom w:val="single" w:sz="4" w:space="0" w:color="auto"/>
              <w:right w:val="nil"/>
            </w:tcBorders>
          </w:tcPr>
          <w:p w14:paraId="782523B8" w14:textId="77777777" w:rsidR="00641A68" w:rsidRPr="005E1C08" w:rsidRDefault="00641A68" w:rsidP="0023259F">
            <w:pPr>
              <w:snapToGrid w:val="0"/>
              <w:spacing w:after="0" w:line="360" w:lineRule="auto"/>
              <w:jc w:val="center"/>
              <w:rPr>
                <w:rFonts w:ascii="Book Antiqua" w:hAnsi="Book Antiqua" w:cs="Times"/>
                <w:b/>
                <w:sz w:val="24"/>
                <w:szCs w:val="24"/>
                <w:lang w:val="en-US"/>
              </w:rPr>
            </w:pPr>
            <w:r w:rsidRPr="005E1C08">
              <w:rPr>
                <w:rFonts w:ascii="Book Antiqua" w:hAnsi="Book Antiqua" w:cs="Times"/>
                <w:b/>
                <w:sz w:val="24"/>
                <w:szCs w:val="24"/>
                <w:lang w:val="en-US"/>
              </w:rPr>
              <w:t>South America</w:t>
            </w:r>
          </w:p>
        </w:tc>
        <w:tc>
          <w:tcPr>
            <w:tcW w:w="1842" w:type="dxa"/>
            <w:tcBorders>
              <w:left w:val="nil"/>
              <w:bottom w:val="single" w:sz="4" w:space="0" w:color="auto"/>
              <w:right w:val="nil"/>
            </w:tcBorders>
          </w:tcPr>
          <w:p w14:paraId="43D83D75" w14:textId="77777777" w:rsidR="00641A68" w:rsidRPr="005E1C08" w:rsidRDefault="00641A68" w:rsidP="0023259F">
            <w:pPr>
              <w:snapToGrid w:val="0"/>
              <w:spacing w:after="0" w:line="360" w:lineRule="auto"/>
              <w:jc w:val="center"/>
              <w:rPr>
                <w:rFonts w:ascii="Book Antiqua" w:hAnsi="Book Antiqua" w:cs="Times"/>
                <w:b/>
                <w:sz w:val="24"/>
                <w:szCs w:val="24"/>
                <w:lang w:val="en-US"/>
              </w:rPr>
            </w:pPr>
            <w:r w:rsidRPr="005E1C08">
              <w:rPr>
                <w:rFonts w:ascii="Book Antiqua" w:hAnsi="Book Antiqua" w:cs="Times"/>
                <w:b/>
                <w:sz w:val="24"/>
                <w:szCs w:val="24"/>
                <w:lang w:val="en-US"/>
              </w:rPr>
              <w:t>North America</w:t>
            </w:r>
          </w:p>
        </w:tc>
      </w:tr>
      <w:tr w:rsidR="00641A68" w:rsidRPr="005E1C08" w14:paraId="54533976" w14:textId="77777777" w:rsidTr="006452A9">
        <w:tc>
          <w:tcPr>
            <w:tcW w:w="1970" w:type="dxa"/>
            <w:tcBorders>
              <w:left w:val="nil"/>
              <w:bottom w:val="nil"/>
              <w:right w:val="nil"/>
            </w:tcBorders>
          </w:tcPr>
          <w:p w14:paraId="6612EE88" w14:textId="77777777" w:rsidR="00641A68" w:rsidRPr="009531F1" w:rsidRDefault="00641A68" w:rsidP="0023259F">
            <w:pPr>
              <w:snapToGrid w:val="0"/>
              <w:spacing w:after="0" w:line="360" w:lineRule="auto"/>
              <w:rPr>
                <w:rFonts w:ascii="Book Antiqua" w:hAnsi="Book Antiqua" w:cs="Times"/>
                <w:sz w:val="24"/>
                <w:szCs w:val="24"/>
                <w:lang w:val="en-US"/>
              </w:rPr>
            </w:pPr>
            <w:r w:rsidRPr="009531F1">
              <w:rPr>
                <w:rFonts w:ascii="Book Antiqua" w:hAnsi="Book Antiqua" w:cs="Times"/>
                <w:sz w:val="24"/>
                <w:szCs w:val="24"/>
                <w:lang w:val="en-US"/>
              </w:rPr>
              <w:t>Distal early</w:t>
            </w:r>
          </w:p>
        </w:tc>
        <w:tc>
          <w:tcPr>
            <w:tcW w:w="1841" w:type="dxa"/>
            <w:tcBorders>
              <w:left w:val="nil"/>
              <w:bottom w:val="nil"/>
              <w:right w:val="nil"/>
            </w:tcBorders>
          </w:tcPr>
          <w:p w14:paraId="7F55D5A8"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33.9</w:t>
            </w:r>
          </w:p>
        </w:tc>
        <w:tc>
          <w:tcPr>
            <w:tcW w:w="1841" w:type="dxa"/>
            <w:tcBorders>
              <w:left w:val="nil"/>
              <w:bottom w:val="nil"/>
              <w:right w:val="nil"/>
            </w:tcBorders>
          </w:tcPr>
          <w:p w14:paraId="1AF290B5"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57.1</w:t>
            </w:r>
          </w:p>
        </w:tc>
        <w:tc>
          <w:tcPr>
            <w:tcW w:w="1841" w:type="dxa"/>
            <w:tcBorders>
              <w:left w:val="nil"/>
              <w:bottom w:val="nil"/>
              <w:right w:val="nil"/>
            </w:tcBorders>
          </w:tcPr>
          <w:p w14:paraId="66A64133"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54.2</w:t>
            </w:r>
          </w:p>
        </w:tc>
        <w:tc>
          <w:tcPr>
            <w:tcW w:w="1842" w:type="dxa"/>
            <w:tcBorders>
              <w:left w:val="nil"/>
              <w:bottom w:val="nil"/>
              <w:right w:val="nil"/>
            </w:tcBorders>
          </w:tcPr>
          <w:p w14:paraId="13202C61"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38.5</w:t>
            </w:r>
          </w:p>
        </w:tc>
      </w:tr>
      <w:tr w:rsidR="00641A68" w:rsidRPr="005E1C08" w14:paraId="1FEDA389" w14:textId="77777777" w:rsidTr="006452A9">
        <w:tc>
          <w:tcPr>
            <w:tcW w:w="1970" w:type="dxa"/>
            <w:tcBorders>
              <w:top w:val="nil"/>
              <w:left w:val="nil"/>
              <w:bottom w:val="nil"/>
              <w:right w:val="nil"/>
            </w:tcBorders>
          </w:tcPr>
          <w:p w14:paraId="17D054DD" w14:textId="77777777" w:rsidR="00641A68" w:rsidRPr="009531F1" w:rsidRDefault="00641A68" w:rsidP="0023259F">
            <w:pPr>
              <w:snapToGrid w:val="0"/>
              <w:spacing w:after="0" w:line="360" w:lineRule="auto"/>
              <w:rPr>
                <w:rFonts w:ascii="Book Antiqua" w:hAnsi="Book Antiqua" w:cs="Times"/>
                <w:sz w:val="24"/>
                <w:szCs w:val="24"/>
                <w:lang w:val="en-US"/>
              </w:rPr>
            </w:pPr>
            <w:r w:rsidRPr="009531F1">
              <w:rPr>
                <w:rFonts w:ascii="Book Antiqua" w:hAnsi="Book Antiqua" w:cs="Times"/>
                <w:sz w:val="24"/>
                <w:szCs w:val="24"/>
                <w:lang w:val="en-US"/>
              </w:rPr>
              <w:t>Total early</w:t>
            </w:r>
          </w:p>
        </w:tc>
        <w:tc>
          <w:tcPr>
            <w:tcW w:w="1841" w:type="dxa"/>
            <w:tcBorders>
              <w:top w:val="nil"/>
              <w:left w:val="nil"/>
              <w:bottom w:val="nil"/>
              <w:right w:val="nil"/>
            </w:tcBorders>
          </w:tcPr>
          <w:p w14:paraId="2E545277"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27.7</w:t>
            </w:r>
          </w:p>
        </w:tc>
        <w:tc>
          <w:tcPr>
            <w:tcW w:w="1841" w:type="dxa"/>
            <w:tcBorders>
              <w:top w:val="nil"/>
              <w:left w:val="nil"/>
              <w:bottom w:val="nil"/>
              <w:right w:val="nil"/>
            </w:tcBorders>
          </w:tcPr>
          <w:p w14:paraId="73EC7133"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66.7</w:t>
            </w:r>
          </w:p>
        </w:tc>
        <w:tc>
          <w:tcPr>
            <w:tcW w:w="1841" w:type="dxa"/>
            <w:tcBorders>
              <w:top w:val="nil"/>
              <w:left w:val="nil"/>
              <w:bottom w:val="nil"/>
              <w:right w:val="nil"/>
            </w:tcBorders>
          </w:tcPr>
          <w:p w14:paraId="50BFA6CA"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50.0</w:t>
            </w:r>
          </w:p>
        </w:tc>
        <w:tc>
          <w:tcPr>
            <w:tcW w:w="1842" w:type="dxa"/>
            <w:tcBorders>
              <w:top w:val="nil"/>
              <w:left w:val="nil"/>
              <w:bottom w:val="nil"/>
              <w:right w:val="nil"/>
            </w:tcBorders>
          </w:tcPr>
          <w:p w14:paraId="636E778F"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30.8</w:t>
            </w:r>
          </w:p>
        </w:tc>
      </w:tr>
      <w:tr w:rsidR="00641A68" w:rsidRPr="005E1C08" w14:paraId="49A6F178" w14:textId="77777777" w:rsidTr="006452A9">
        <w:tc>
          <w:tcPr>
            <w:tcW w:w="1970" w:type="dxa"/>
            <w:tcBorders>
              <w:top w:val="nil"/>
              <w:left w:val="nil"/>
              <w:bottom w:val="nil"/>
              <w:right w:val="nil"/>
            </w:tcBorders>
          </w:tcPr>
          <w:p w14:paraId="7AA77889" w14:textId="77777777" w:rsidR="00641A68" w:rsidRPr="009531F1" w:rsidRDefault="00641A68" w:rsidP="0023259F">
            <w:pPr>
              <w:snapToGrid w:val="0"/>
              <w:spacing w:after="0" w:line="360" w:lineRule="auto"/>
              <w:rPr>
                <w:rFonts w:ascii="Book Antiqua" w:hAnsi="Book Antiqua" w:cs="Times"/>
                <w:sz w:val="24"/>
                <w:szCs w:val="24"/>
                <w:lang w:val="en-US"/>
              </w:rPr>
            </w:pPr>
            <w:r w:rsidRPr="009531F1">
              <w:rPr>
                <w:rFonts w:ascii="Book Antiqua" w:hAnsi="Book Antiqua" w:cs="Times"/>
                <w:sz w:val="24"/>
                <w:szCs w:val="24"/>
                <w:lang w:val="en-US"/>
              </w:rPr>
              <w:t>Distal advanced</w:t>
            </w:r>
          </w:p>
        </w:tc>
        <w:tc>
          <w:tcPr>
            <w:tcW w:w="1841" w:type="dxa"/>
            <w:tcBorders>
              <w:top w:val="nil"/>
              <w:left w:val="nil"/>
              <w:bottom w:val="nil"/>
              <w:right w:val="nil"/>
            </w:tcBorders>
          </w:tcPr>
          <w:p w14:paraId="05C821B3"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98.2</w:t>
            </w:r>
          </w:p>
        </w:tc>
        <w:tc>
          <w:tcPr>
            <w:tcW w:w="1841" w:type="dxa"/>
            <w:tcBorders>
              <w:top w:val="nil"/>
              <w:left w:val="nil"/>
              <w:bottom w:val="nil"/>
              <w:right w:val="nil"/>
            </w:tcBorders>
          </w:tcPr>
          <w:p w14:paraId="69C18227"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85.7</w:t>
            </w:r>
          </w:p>
        </w:tc>
        <w:tc>
          <w:tcPr>
            <w:tcW w:w="1841" w:type="dxa"/>
            <w:tcBorders>
              <w:top w:val="nil"/>
              <w:left w:val="nil"/>
              <w:bottom w:val="nil"/>
              <w:right w:val="nil"/>
            </w:tcBorders>
          </w:tcPr>
          <w:p w14:paraId="3FAAFFDD"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91.7</w:t>
            </w:r>
          </w:p>
        </w:tc>
        <w:tc>
          <w:tcPr>
            <w:tcW w:w="1842" w:type="dxa"/>
            <w:tcBorders>
              <w:top w:val="nil"/>
              <w:left w:val="nil"/>
              <w:bottom w:val="nil"/>
              <w:right w:val="nil"/>
            </w:tcBorders>
          </w:tcPr>
          <w:p w14:paraId="1E269821"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92.3</w:t>
            </w:r>
          </w:p>
        </w:tc>
      </w:tr>
      <w:tr w:rsidR="00641A68" w:rsidRPr="005E1C08" w14:paraId="20CD2C00" w14:textId="77777777" w:rsidTr="006452A9">
        <w:tc>
          <w:tcPr>
            <w:tcW w:w="1970" w:type="dxa"/>
            <w:tcBorders>
              <w:top w:val="nil"/>
              <w:left w:val="nil"/>
              <w:right w:val="nil"/>
            </w:tcBorders>
          </w:tcPr>
          <w:p w14:paraId="248A6D60" w14:textId="77777777" w:rsidR="00641A68" w:rsidRPr="009531F1" w:rsidRDefault="00641A68" w:rsidP="0023259F">
            <w:pPr>
              <w:snapToGrid w:val="0"/>
              <w:spacing w:after="0" w:line="360" w:lineRule="auto"/>
              <w:rPr>
                <w:rFonts w:ascii="Book Antiqua" w:hAnsi="Book Antiqua" w:cs="Times"/>
                <w:sz w:val="24"/>
                <w:szCs w:val="24"/>
                <w:lang w:val="en-US"/>
              </w:rPr>
            </w:pPr>
            <w:r w:rsidRPr="009531F1">
              <w:rPr>
                <w:rFonts w:ascii="Book Antiqua" w:hAnsi="Book Antiqua" w:cs="Times"/>
                <w:sz w:val="24"/>
                <w:szCs w:val="24"/>
                <w:lang w:val="en-US"/>
              </w:rPr>
              <w:t>Total advanced</w:t>
            </w:r>
          </w:p>
        </w:tc>
        <w:tc>
          <w:tcPr>
            <w:tcW w:w="1841" w:type="dxa"/>
            <w:tcBorders>
              <w:top w:val="nil"/>
              <w:left w:val="nil"/>
              <w:right w:val="nil"/>
            </w:tcBorders>
          </w:tcPr>
          <w:p w14:paraId="6D92BB1D"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95.5</w:t>
            </w:r>
          </w:p>
        </w:tc>
        <w:tc>
          <w:tcPr>
            <w:tcW w:w="1841" w:type="dxa"/>
            <w:tcBorders>
              <w:top w:val="nil"/>
              <w:left w:val="nil"/>
              <w:right w:val="nil"/>
            </w:tcBorders>
          </w:tcPr>
          <w:p w14:paraId="31212D10"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93.0</w:t>
            </w:r>
          </w:p>
        </w:tc>
        <w:tc>
          <w:tcPr>
            <w:tcW w:w="1841" w:type="dxa"/>
            <w:tcBorders>
              <w:top w:val="nil"/>
              <w:left w:val="nil"/>
              <w:right w:val="nil"/>
            </w:tcBorders>
          </w:tcPr>
          <w:p w14:paraId="60CA9D72"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95.8</w:t>
            </w:r>
          </w:p>
        </w:tc>
        <w:tc>
          <w:tcPr>
            <w:tcW w:w="1842" w:type="dxa"/>
            <w:tcBorders>
              <w:top w:val="nil"/>
              <w:left w:val="nil"/>
              <w:right w:val="nil"/>
            </w:tcBorders>
          </w:tcPr>
          <w:p w14:paraId="58070810" w14:textId="77777777" w:rsidR="00641A68" w:rsidRPr="005E1C08" w:rsidRDefault="00641A68" w:rsidP="0023259F">
            <w:pPr>
              <w:snapToGrid w:val="0"/>
              <w:spacing w:after="0" w:line="360" w:lineRule="auto"/>
              <w:jc w:val="center"/>
              <w:rPr>
                <w:rFonts w:ascii="Book Antiqua" w:hAnsi="Book Antiqua" w:cs="Times"/>
                <w:sz w:val="24"/>
                <w:szCs w:val="24"/>
                <w:lang w:val="en-US"/>
              </w:rPr>
            </w:pPr>
            <w:r w:rsidRPr="005E1C08">
              <w:rPr>
                <w:rFonts w:ascii="Book Antiqua" w:hAnsi="Book Antiqua" w:cs="Times"/>
                <w:sz w:val="24"/>
                <w:szCs w:val="24"/>
                <w:lang w:val="en-US"/>
              </w:rPr>
              <w:t>92.3</w:t>
            </w:r>
          </w:p>
        </w:tc>
      </w:tr>
    </w:tbl>
    <w:p w14:paraId="7A1DBBD6" w14:textId="77777777" w:rsidR="00641A68" w:rsidRDefault="00641A68" w:rsidP="0023259F">
      <w:pPr>
        <w:snapToGrid w:val="0"/>
        <w:spacing w:after="0" w:line="360" w:lineRule="auto"/>
        <w:jc w:val="both"/>
        <w:rPr>
          <w:rFonts w:ascii="Book Antiqua" w:hAnsi="Book Antiqua"/>
          <w:b/>
          <w:sz w:val="24"/>
          <w:szCs w:val="24"/>
          <w:lang w:val="en-US"/>
        </w:rPr>
      </w:pPr>
    </w:p>
    <w:p w14:paraId="61BBF7A7" w14:textId="77777777" w:rsidR="00641A68" w:rsidRDefault="00641A68" w:rsidP="0023259F">
      <w:pPr>
        <w:snapToGrid w:val="0"/>
        <w:spacing w:after="0" w:line="360" w:lineRule="auto"/>
        <w:rPr>
          <w:rFonts w:ascii="Book Antiqua" w:hAnsi="Book Antiqua"/>
          <w:b/>
          <w:sz w:val="24"/>
          <w:szCs w:val="24"/>
          <w:lang w:val="en-US"/>
        </w:rPr>
      </w:pPr>
      <w:r>
        <w:rPr>
          <w:rFonts w:ascii="Book Antiqua" w:hAnsi="Book Antiqua"/>
          <w:b/>
          <w:sz w:val="24"/>
          <w:szCs w:val="24"/>
          <w:lang w:val="en-US"/>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776"/>
        <w:gridCol w:w="1833"/>
        <w:gridCol w:w="1834"/>
        <w:gridCol w:w="1835"/>
      </w:tblGrid>
      <w:tr w:rsidR="00641A68" w:rsidRPr="009531F1" w14:paraId="63998A4F" w14:textId="77777777" w:rsidTr="006452A9">
        <w:trPr>
          <w:trHeight w:val="456"/>
        </w:trPr>
        <w:tc>
          <w:tcPr>
            <w:tcW w:w="9282" w:type="dxa"/>
            <w:gridSpan w:val="5"/>
            <w:tcBorders>
              <w:top w:val="nil"/>
              <w:bottom w:val="single" w:sz="4" w:space="0" w:color="auto"/>
            </w:tcBorders>
          </w:tcPr>
          <w:p w14:paraId="0318A5B4" w14:textId="77777777" w:rsidR="00641A68" w:rsidRPr="009531F1" w:rsidRDefault="00641A68" w:rsidP="0023259F">
            <w:pPr>
              <w:snapToGrid w:val="0"/>
              <w:spacing w:after="0" w:line="360" w:lineRule="auto"/>
              <w:jc w:val="both"/>
              <w:rPr>
                <w:rFonts w:ascii="Book Antiqua" w:eastAsia="SimSun" w:hAnsi="Book Antiqua" w:cs="Times"/>
                <w:b/>
                <w:sz w:val="24"/>
                <w:szCs w:val="24"/>
                <w:lang w:val="en-US" w:eastAsia="zh-CN"/>
              </w:rPr>
            </w:pPr>
            <w:r w:rsidRPr="009531F1">
              <w:rPr>
                <w:rFonts w:ascii="Book Antiqua" w:hAnsi="Book Antiqua"/>
                <w:b/>
                <w:sz w:val="24"/>
                <w:szCs w:val="24"/>
                <w:lang w:val="en-US"/>
              </w:rPr>
              <w:lastRenderedPageBreak/>
              <w:t>Table 2</w:t>
            </w:r>
            <w:r w:rsidRPr="009531F1">
              <w:rPr>
                <w:rFonts w:ascii="Book Antiqua" w:eastAsia="SimSun" w:hAnsi="Book Antiqua" w:hint="eastAsia"/>
                <w:b/>
                <w:sz w:val="24"/>
                <w:szCs w:val="24"/>
                <w:lang w:val="en-US" w:eastAsia="zh-CN"/>
              </w:rPr>
              <w:t xml:space="preserve"> </w:t>
            </w:r>
            <w:r w:rsidRPr="009531F1">
              <w:rPr>
                <w:rFonts w:ascii="Book Antiqua" w:hAnsi="Book Antiqua"/>
                <w:b/>
                <w:sz w:val="24"/>
                <w:szCs w:val="24"/>
                <w:lang w:val="en-US"/>
              </w:rPr>
              <w:t>Percentage of different neo-adjuvant therapy</w:t>
            </w:r>
            <w:r w:rsidRPr="009531F1">
              <w:rPr>
                <w:rFonts w:ascii="Book Antiqua" w:hAnsi="Book Antiqua" w:cs="Times"/>
                <w:b/>
                <w:sz w:val="24"/>
                <w:szCs w:val="24"/>
                <w:lang w:val="en-US"/>
              </w:rPr>
              <w:t xml:space="preserve"> regimens worldwide</w:t>
            </w:r>
            <w:r>
              <w:rPr>
                <w:rFonts w:ascii="Book Antiqua" w:eastAsia="SimSun" w:hAnsi="Book Antiqua" w:cs="Times" w:hint="eastAsia"/>
                <w:b/>
                <w:sz w:val="24"/>
                <w:szCs w:val="24"/>
                <w:lang w:val="en-US" w:eastAsia="zh-CN"/>
              </w:rPr>
              <w:t xml:space="preserve"> (%)</w:t>
            </w:r>
          </w:p>
        </w:tc>
      </w:tr>
      <w:tr w:rsidR="00641A68" w:rsidRPr="005E1C08" w14:paraId="192B10C4" w14:textId="77777777" w:rsidTr="006452A9">
        <w:trPr>
          <w:trHeight w:val="456"/>
        </w:trPr>
        <w:tc>
          <w:tcPr>
            <w:tcW w:w="2004" w:type="dxa"/>
            <w:tcBorders>
              <w:top w:val="single" w:sz="4" w:space="0" w:color="auto"/>
              <w:bottom w:val="single" w:sz="4" w:space="0" w:color="auto"/>
            </w:tcBorders>
          </w:tcPr>
          <w:p w14:paraId="145BE114" w14:textId="77777777" w:rsidR="00641A68" w:rsidRPr="005E1C08" w:rsidRDefault="00641A68" w:rsidP="0023259F">
            <w:pPr>
              <w:snapToGrid w:val="0"/>
              <w:spacing w:after="0" w:line="360" w:lineRule="auto"/>
              <w:jc w:val="both"/>
              <w:rPr>
                <w:rFonts w:ascii="Book Antiqua" w:hAnsi="Book Antiqua"/>
                <w:sz w:val="24"/>
                <w:szCs w:val="24"/>
                <w:lang w:val="en-US"/>
              </w:rPr>
            </w:pPr>
          </w:p>
        </w:tc>
        <w:tc>
          <w:tcPr>
            <w:tcW w:w="1776" w:type="dxa"/>
            <w:tcBorders>
              <w:top w:val="single" w:sz="4" w:space="0" w:color="auto"/>
              <w:bottom w:val="single" w:sz="4" w:space="0" w:color="auto"/>
            </w:tcBorders>
          </w:tcPr>
          <w:p w14:paraId="23D687B8" w14:textId="77777777" w:rsidR="00641A68" w:rsidRPr="005E1C08" w:rsidRDefault="00641A68" w:rsidP="0023259F">
            <w:pPr>
              <w:snapToGrid w:val="0"/>
              <w:spacing w:after="0" w:line="360" w:lineRule="auto"/>
              <w:jc w:val="center"/>
              <w:rPr>
                <w:rFonts w:ascii="Book Antiqua" w:hAnsi="Book Antiqua"/>
                <w:b/>
                <w:sz w:val="24"/>
                <w:szCs w:val="24"/>
                <w:lang w:val="en-US"/>
              </w:rPr>
            </w:pPr>
            <w:r w:rsidRPr="005E1C08">
              <w:rPr>
                <w:rFonts w:ascii="Book Antiqua" w:hAnsi="Book Antiqua" w:cs="Times"/>
                <w:b/>
                <w:sz w:val="24"/>
                <w:szCs w:val="24"/>
                <w:lang w:val="en-US"/>
              </w:rPr>
              <w:t>Asia</w:t>
            </w:r>
          </w:p>
        </w:tc>
        <w:tc>
          <w:tcPr>
            <w:tcW w:w="1833" w:type="dxa"/>
            <w:tcBorders>
              <w:top w:val="single" w:sz="4" w:space="0" w:color="auto"/>
              <w:bottom w:val="single" w:sz="4" w:space="0" w:color="auto"/>
            </w:tcBorders>
          </w:tcPr>
          <w:p w14:paraId="7821744F" w14:textId="77777777" w:rsidR="00641A68" w:rsidRPr="005E1C08" w:rsidRDefault="00641A68" w:rsidP="0023259F">
            <w:pPr>
              <w:snapToGrid w:val="0"/>
              <w:spacing w:after="0" w:line="360" w:lineRule="auto"/>
              <w:jc w:val="center"/>
              <w:rPr>
                <w:rFonts w:ascii="Book Antiqua" w:hAnsi="Book Antiqua"/>
                <w:b/>
                <w:sz w:val="24"/>
                <w:szCs w:val="24"/>
                <w:lang w:val="en-US"/>
              </w:rPr>
            </w:pPr>
            <w:r w:rsidRPr="005E1C08">
              <w:rPr>
                <w:rFonts w:ascii="Book Antiqua" w:hAnsi="Book Antiqua" w:cs="Times"/>
                <w:b/>
                <w:sz w:val="24"/>
                <w:szCs w:val="24"/>
                <w:lang w:val="en-US"/>
              </w:rPr>
              <w:t>Europe</w:t>
            </w:r>
          </w:p>
        </w:tc>
        <w:tc>
          <w:tcPr>
            <w:tcW w:w="1834" w:type="dxa"/>
            <w:tcBorders>
              <w:top w:val="single" w:sz="4" w:space="0" w:color="auto"/>
              <w:bottom w:val="single" w:sz="4" w:space="0" w:color="auto"/>
            </w:tcBorders>
          </w:tcPr>
          <w:p w14:paraId="3677EC11" w14:textId="77777777" w:rsidR="00641A68" w:rsidRPr="005E1C08" w:rsidRDefault="00641A68" w:rsidP="0023259F">
            <w:pPr>
              <w:snapToGrid w:val="0"/>
              <w:spacing w:after="0" w:line="360" w:lineRule="auto"/>
              <w:jc w:val="center"/>
              <w:rPr>
                <w:rFonts w:ascii="Book Antiqua" w:hAnsi="Book Antiqua"/>
                <w:b/>
                <w:sz w:val="24"/>
                <w:szCs w:val="24"/>
                <w:lang w:val="en-US"/>
              </w:rPr>
            </w:pPr>
            <w:r w:rsidRPr="005E1C08">
              <w:rPr>
                <w:rFonts w:ascii="Book Antiqua" w:hAnsi="Book Antiqua" w:cs="Times"/>
                <w:b/>
                <w:sz w:val="24"/>
                <w:szCs w:val="24"/>
                <w:lang w:val="en-US"/>
              </w:rPr>
              <w:t>South America</w:t>
            </w:r>
          </w:p>
        </w:tc>
        <w:tc>
          <w:tcPr>
            <w:tcW w:w="1835" w:type="dxa"/>
            <w:tcBorders>
              <w:top w:val="single" w:sz="4" w:space="0" w:color="auto"/>
              <w:bottom w:val="single" w:sz="4" w:space="0" w:color="auto"/>
            </w:tcBorders>
          </w:tcPr>
          <w:p w14:paraId="31A81B46" w14:textId="77777777" w:rsidR="00641A68" w:rsidRPr="005E1C08" w:rsidRDefault="00641A68" w:rsidP="0023259F">
            <w:pPr>
              <w:snapToGrid w:val="0"/>
              <w:spacing w:after="0" w:line="360" w:lineRule="auto"/>
              <w:jc w:val="center"/>
              <w:rPr>
                <w:rFonts w:ascii="Book Antiqua" w:hAnsi="Book Antiqua"/>
                <w:b/>
                <w:sz w:val="24"/>
                <w:szCs w:val="24"/>
                <w:lang w:val="en-US"/>
              </w:rPr>
            </w:pPr>
            <w:r w:rsidRPr="005E1C08">
              <w:rPr>
                <w:rFonts w:ascii="Book Antiqua" w:hAnsi="Book Antiqua" w:cs="Times"/>
                <w:b/>
                <w:sz w:val="24"/>
                <w:szCs w:val="24"/>
                <w:lang w:val="en-US"/>
              </w:rPr>
              <w:t>North America</w:t>
            </w:r>
          </w:p>
        </w:tc>
      </w:tr>
      <w:tr w:rsidR="00641A68" w:rsidRPr="005E1C08" w14:paraId="11B768BC" w14:textId="77777777" w:rsidTr="006452A9">
        <w:tc>
          <w:tcPr>
            <w:tcW w:w="2004" w:type="dxa"/>
            <w:tcBorders>
              <w:top w:val="single" w:sz="4" w:space="0" w:color="auto"/>
            </w:tcBorders>
          </w:tcPr>
          <w:p w14:paraId="242EFBDB" w14:textId="77777777" w:rsidR="00641A68" w:rsidRPr="009531F1" w:rsidRDefault="00641A68" w:rsidP="0023259F">
            <w:pPr>
              <w:snapToGrid w:val="0"/>
              <w:spacing w:after="0" w:line="360" w:lineRule="auto"/>
              <w:rPr>
                <w:rFonts w:ascii="Book Antiqua" w:hAnsi="Book Antiqua"/>
                <w:sz w:val="24"/>
                <w:szCs w:val="24"/>
                <w:lang w:val="en-US"/>
              </w:rPr>
            </w:pPr>
            <w:r w:rsidRPr="009531F1">
              <w:rPr>
                <w:rFonts w:ascii="Book Antiqua" w:hAnsi="Book Antiqua"/>
                <w:sz w:val="24"/>
                <w:szCs w:val="24"/>
                <w:lang w:val="en-US"/>
              </w:rPr>
              <w:t>Chemotherapy</w:t>
            </w:r>
          </w:p>
        </w:tc>
        <w:tc>
          <w:tcPr>
            <w:tcW w:w="1776" w:type="dxa"/>
            <w:tcBorders>
              <w:top w:val="single" w:sz="4" w:space="0" w:color="auto"/>
            </w:tcBorders>
          </w:tcPr>
          <w:p w14:paraId="3980D36E"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69.6</w:t>
            </w:r>
          </w:p>
        </w:tc>
        <w:tc>
          <w:tcPr>
            <w:tcW w:w="1833" w:type="dxa"/>
            <w:tcBorders>
              <w:top w:val="single" w:sz="4" w:space="0" w:color="auto"/>
            </w:tcBorders>
          </w:tcPr>
          <w:p w14:paraId="1E3BF8C2"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76.8</w:t>
            </w:r>
          </w:p>
        </w:tc>
        <w:tc>
          <w:tcPr>
            <w:tcW w:w="1834" w:type="dxa"/>
            <w:tcBorders>
              <w:top w:val="single" w:sz="4" w:space="0" w:color="auto"/>
            </w:tcBorders>
          </w:tcPr>
          <w:p w14:paraId="7DC2DD20"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68.2</w:t>
            </w:r>
          </w:p>
        </w:tc>
        <w:tc>
          <w:tcPr>
            <w:tcW w:w="1835" w:type="dxa"/>
            <w:tcBorders>
              <w:top w:val="single" w:sz="4" w:space="0" w:color="auto"/>
            </w:tcBorders>
          </w:tcPr>
          <w:p w14:paraId="37AA0CBC"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84.6</w:t>
            </w:r>
          </w:p>
        </w:tc>
      </w:tr>
      <w:tr w:rsidR="00641A68" w:rsidRPr="005E1C08" w14:paraId="15C91B42" w14:textId="77777777" w:rsidTr="006452A9">
        <w:tc>
          <w:tcPr>
            <w:tcW w:w="2004" w:type="dxa"/>
          </w:tcPr>
          <w:p w14:paraId="44399F02" w14:textId="77777777" w:rsidR="00641A68" w:rsidRPr="009531F1" w:rsidRDefault="00641A68" w:rsidP="0023259F">
            <w:pPr>
              <w:snapToGrid w:val="0"/>
              <w:spacing w:after="0" w:line="360" w:lineRule="auto"/>
              <w:rPr>
                <w:rFonts w:ascii="Book Antiqua" w:hAnsi="Book Antiqua"/>
                <w:sz w:val="24"/>
                <w:szCs w:val="24"/>
                <w:lang w:val="en-US"/>
              </w:rPr>
            </w:pPr>
            <w:r w:rsidRPr="009531F1">
              <w:rPr>
                <w:rFonts w:ascii="Book Antiqua" w:hAnsi="Book Antiqua"/>
                <w:sz w:val="24"/>
                <w:szCs w:val="24"/>
                <w:lang w:val="en-US"/>
              </w:rPr>
              <w:t>Radiotherapy</w:t>
            </w:r>
          </w:p>
        </w:tc>
        <w:tc>
          <w:tcPr>
            <w:tcW w:w="1776" w:type="dxa"/>
          </w:tcPr>
          <w:p w14:paraId="7195D7BB"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0</w:t>
            </w:r>
          </w:p>
        </w:tc>
        <w:tc>
          <w:tcPr>
            <w:tcW w:w="1833" w:type="dxa"/>
          </w:tcPr>
          <w:p w14:paraId="1C821021"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1.8</w:t>
            </w:r>
          </w:p>
        </w:tc>
        <w:tc>
          <w:tcPr>
            <w:tcW w:w="1834" w:type="dxa"/>
          </w:tcPr>
          <w:p w14:paraId="44B18ABE"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0</w:t>
            </w:r>
          </w:p>
        </w:tc>
        <w:tc>
          <w:tcPr>
            <w:tcW w:w="1835" w:type="dxa"/>
          </w:tcPr>
          <w:p w14:paraId="6A24832C"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0</w:t>
            </w:r>
          </w:p>
        </w:tc>
      </w:tr>
      <w:tr w:rsidR="00641A68" w:rsidRPr="005E1C08" w14:paraId="232FFAD9" w14:textId="77777777" w:rsidTr="006452A9">
        <w:tc>
          <w:tcPr>
            <w:tcW w:w="2004" w:type="dxa"/>
          </w:tcPr>
          <w:p w14:paraId="5F277882" w14:textId="77777777" w:rsidR="00641A68" w:rsidRPr="009531F1" w:rsidRDefault="00641A68" w:rsidP="0023259F">
            <w:pPr>
              <w:snapToGrid w:val="0"/>
              <w:spacing w:after="0" w:line="360" w:lineRule="auto"/>
              <w:rPr>
                <w:rFonts w:ascii="Book Antiqua" w:hAnsi="Book Antiqua"/>
                <w:sz w:val="24"/>
                <w:szCs w:val="24"/>
                <w:lang w:val="en-US"/>
              </w:rPr>
            </w:pPr>
            <w:r w:rsidRPr="009531F1">
              <w:rPr>
                <w:rFonts w:ascii="Book Antiqua" w:hAnsi="Book Antiqua"/>
                <w:sz w:val="24"/>
                <w:szCs w:val="24"/>
                <w:lang w:val="en-US"/>
              </w:rPr>
              <w:t>Chemoradiation</w:t>
            </w:r>
          </w:p>
        </w:tc>
        <w:tc>
          <w:tcPr>
            <w:tcW w:w="1776" w:type="dxa"/>
          </w:tcPr>
          <w:p w14:paraId="084702A6"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12.5</w:t>
            </w:r>
          </w:p>
        </w:tc>
        <w:tc>
          <w:tcPr>
            <w:tcW w:w="1833" w:type="dxa"/>
          </w:tcPr>
          <w:p w14:paraId="273D519B"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12.5</w:t>
            </w:r>
          </w:p>
        </w:tc>
        <w:tc>
          <w:tcPr>
            <w:tcW w:w="1834" w:type="dxa"/>
          </w:tcPr>
          <w:p w14:paraId="76705CBB"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9.1</w:t>
            </w:r>
          </w:p>
        </w:tc>
        <w:tc>
          <w:tcPr>
            <w:tcW w:w="1835" w:type="dxa"/>
          </w:tcPr>
          <w:p w14:paraId="4FA25F54"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7.7</w:t>
            </w:r>
          </w:p>
        </w:tc>
      </w:tr>
      <w:tr w:rsidR="00641A68" w:rsidRPr="005E1C08" w14:paraId="560EC803" w14:textId="77777777" w:rsidTr="006452A9">
        <w:trPr>
          <w:trHeight w:val="422"/>
        </w:trPr>
        <w:tc>
          <w:tcPr>
            <w:tcW w:w="2004" w:type="dxa"/>
          </w:tcPr>
          <w:p w14:paraId="02B72ECD" w14:textId="77777777" w:rsidR="00641A68" w:rsidRPr="009531F1" w:rsidRDefault="00641A68" w:rsidP="0023259F">
            <w:pPr>
              <w:snapToGrid w:val="0"/>
              <w:spacing w:after="0" w:line="360" w:lineRule="auto"/>
              <w:rPr>
                <w:rFonts w:ascii="Book Antiqua" w:hAnsi="Book Antiqua"/>
                <w:sz w:val="24"/>
                <w:szCs w:val="24"/>
                <w:lang w:val="en-US"/>
              </w:rPr>
            </w:pPr>
            <w:r w:rsidRPr="009531F1">
              <w:rPr>
                <w:rFonts w:ascii="Book Antiqua" w:hAnsi="Book Antiqua"/>
                <w:sz w:val="24"/>
                <w:szCs w:val="24"/>
                <w:lang w:val="en-US"/>
              </w:rPr>
              <w:t>None</w:t>
            </w:r>
          </w:p>
        </w:tc>
        <w:tc>
          <w:tcPr>
            <w:tcW w:w="1776" w:type="dxa"/>
          </w:tcPr>
          <w:p w14:paraId="488B2B64"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17.9</w:t>
            </w:r>
          </w:p>
        </w:tc>
        <w:tc>
          <w:tcPr>
            <w:tcW w:w="1833" w:type="dxa"/>
          </w:tcPr>
          <w:p w14:paraId="1E0C68A9"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8.9</w:t>
            </w:r>
          </w:p>
        </w:tc>
        <w:tc>
          <w:tcPr>
            <w:tcW w:w="1834" w:type="dxa"/>
          </w:tcPr>
          <w:p w14:paraId="5D17D0E4"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22.7</w:t>
            </w:r>
          </w:p>
        </w:tc>
        <w:tc>
          <w:tcPr>
            <w:tcW w:w="1835" w:type="dxa"/>
          </w:tcPr>
          <w:p w14:paraId="75B5AF30" w14:textId="77777777" w:rsidR="00641A68" w:rsidRPr="005E1C08" w:rsidRDefault="00641A68" w:rsidP="0023259F">
            <w:pPr>
              <w:snapToGrid w:val="0"/>
              <w:spacing w:after="0" w:line="360" w:lineRule="auto"/>
              <w:jc w:val="center"/>
              <w:rPr>
                <w:rFonts w:ascii="Book Antiqua" w:hAnsi="Book Antiqua"/>
                <w:sz w:val="24"/>
                <w:szCs w:val="24"/>
                <w:lang w:val="en-US"/>
              </w:rPr>
            </w:pPr>
            <w:r w:rsidRPr="005E1C08">
              <w:rPr>
                <w:rFonts w:ascii="Book Antiqua" w:hAnsi="Book Antiqua"/>
                <w:sz w:val="24"/>
                <w:szCs w:val="24"/>
                <w:lang w:val="en-US"/>
              </w:rPr>
              <w:t>7.7</w:t>
            </w:r>
          </w:p>
        </w:tc>
      </w:tr>
    </w:tbl>
    <w:p w14:paraId="03F5E659" w14:textId="65AD4BED" w:rsidR="00F9584D" w:rsidRPr="00641A68" w:rsidRDefault="00F9584D" w:rsidP="0023259F">
      <w:pPr>
        <w:snapToGrid w:val="0"/>
        <w:spacing w:after="0" w:line="360" w:lineRule="auto"/>
        <w:jc w:val="both"/>
        <w:rPr>
          <w:rFonts w:ascii="Book Antiqua" w:eastAsia="SimSun" w:hAnsi="Book Antiqua" w:cs="Times New Roman"/>
          <w:b/>
          <w:sz w:val="24"/>
          <w:szCs w:val="24"/>
          <w:lang w:val="en-US" w:eastAsia="zh-CN"/>
        </w:rPr>
      </w:pPr>
    </w:p>
    <w:sectPr w:rsidR="00F9584D" w:rsidRPr="00641A68" w:rsidSect="00CF0A35">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EF57" w14:textId="77777777" w:rsidR="00EE0CC1" w:rsidRDefault="00EE0CC1" w:rsidP="00A37300">
      <w:pPr>
        <w:spacing w:after="0" w:line="240" w:lineRule="auto"/>
      </w:pPr>
      <w:r>
        <w:separator/>
      </w:r>
    </w:p>
  </w:endnote>
  <w:endnote w:type="continuationSeparator" w:id="0">
    <w:p w14:paraId="1520D342" w14:textId="77777777" w:rsidR="00EE0CC1" w:rsidRDefault="00EE0CC1" w:rsidP="00A3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A961" w14:textId="77777777" w:rsidR="00457AC1" w:rsidRDefault="00457AC1" w:rsidP="00C83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8C23C" w14:textId="77777777" w:rsidR="00457AC1" w:rsidRDefault="00457AC1" w:rsidP="00A37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251B" w14:textId="77777777" w:rsidR="00457AC1" w:rsidRDefault="00457AC1" w:rsidP="00C83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BDC">
      <w:rPr>
        <w:rStyle w:val="PageNumber"/>
        <w:noProof/>
      </w:rPr>
      <w:t>25</w:t>
    </w:r>
    <w:r>
      <w:rPr>
        <w:rStyle w:val="PageNumber"/>
      </w:rPr>
      <w:fldChar w:fldCharType="end"/>
    </w:r>
  </w:p>
  <w:p w14:paraId="11D45441" w14:textId="77777777" w:rsidR="00457AC1" w:rsidRDefault="00457AC1" w:rsidP="00A373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8861E" w14:textId="77777777" w:rsidR="00EE0CC1" w:rsidRDefault="00EE0CC1" w:rsidP="00A37300">
      <w:pPr>
        <w:spacing w:after="0" w:line="240" w:lineRule="auto"/>
      </w:pPr>
      <w:r>
        <w:separator/>
      </w:r>
    </w:p>
  </w:footnote>
  <w:footnote w:type="continuationSeparator" w:id="0">
    <w:p w14:paraId="68759EF3" w14:textId="77777777" w:rsidR="00EE0CC1" w:rsidRDefault="00EE0CC1" w:rsidP="00A3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0C7"/>
    <w:multiLevelType w:val="hybridMultilevel"/>
    <w:tmpl w:val="1F1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0"/>
    <w:rsid w:val="000028DD"/>
    <w:rsid w:val="00003FA5"/>
    <w:rsid w:val="00011A97"/>
    <w:rsid w:val="0001635E"/>
    <w:rsid w:val="00016915"/>
    <w:rsid w:val="00027643"/>
    <w:rsid w:val="0003381C"/>
    <w:rsid w:val="00040BF3"/>
    <w:rsid w:val="00042778"/>
    <w:rsid w:val="00050A21"/>
    <w:rsid w:val="00053B97"/>
    <w:rsid w:val="00064A41"/>
    <w:rsid w:val="00064E23"/>
    <w:rsid w:val="00080D60"/>
    <w:rsid w:val="00084FEF"/>
    <w:rsid w:val="000A6F2D"/>
    <w:rsid w:val="000C0646"/>
    <w:rsid w:val="000C7280"/>
    <w:rsid w:val="000C7327"/>
    <w:rsid w:val="000E04FB"/>
    <w:rsid w:val="000F271F"/>
    <w:rsid w:val="00101DA4"/>
    <w:rsid w:val="001247B7"/>
    <w:rsid w:val="001269A5"/>
    <w:rsid w:val="001309A0"/>
    <w:rsid w:val="001316EE"/>
    <w:rsid w:val="00137003"/>
    <w:rsid w:val="00147374"/>
    <w:rsid w:val="0015054E"/>
    <w:rsid w:val="00151543"/>
    <w:rsid w:val="0015258A"/>
    <w:rsid w:val="00156858"/>
    <w:rsid w:val="00157317"/>
    <w:rsid w:val="001615B5"/>
    <w:rsid w:val="00167903"/>
    <w:rsid w:val="00183E51"/>
    <w:rsid w:val="001B64B8"/>
    <w:rsid w:val="001B7BDC"/>
    <w:rsid w:val="001C2887"/>
    <w:rsid w:val="001E39C9"/>
    <w:rsid w:val="001F30CC"/>
    <w:rsid w:val="00203EBA"/>
    <w:rsid w:val="002256BB"/>
    <w:rsid w:val="00230C59"/>
    <w:rsid w:val="0023259F"/>
    <w:rsid w:val="00253D88"/>
    <w:rsid w:val="0025467D"/>
    <w:rsid w:val="00262DBF"/>
    <w:rsid w:val="00264BDB"/>
    <w:rsid w:val="00267CFF"/>
    <w:rsid w:val="00271DDE"/>
    <w:rsid w:val="0027235B"/>
    <w:rsid w:val="002744D9"/>
    <w:rsid w:val="002800AD"/>
    <w:rsid w:val="00282CCB"/>
    <w:rsid w:val="00296B1E"/>
    <w:rsid w:val="002A241D"/>
    <w:rsid w:val="002B7BCB"/>
    <w:rsid w:val="002D4735"/>
    <w:rsid w:val="002E614C"/>
    <w:rsid w:val="002E7779"/>
    <w:rsid w:val="00310B5D"/>
    <w:rsid w:val="00324140"/>
    <w:rsid w:val="00334C54"/>
    <w:rsid w:val="00340912"/>
    <w:rsid w:val="00356753"/>
    <w:rsid w:val="00363F5C"/>
    <w:rsid w:val="00381AE7"/>
    <w:rsid w:val="00384797"/>
    <w:rsid w:val="003866CB"/>
    <w:rsid w:val="003A32EF"/>
    <w:rsid w:val="003A747D"/>
    <w:rsid w:val="003A7EBF"/>
    <w:rsid w:val="003B27CC"/>
    <w:rsid w:val="003C5CC5"/>
    <w:rsid w:val="003D13E0"/>
    <w:rsid w:val="003D2D92"/>
    <w:rsid w:val="003D511A"/>
    <w:rsid w:val="003E5D51"/>
    <w:rsid w:val="003F1D61"/>
    <w:rsid w:val="003F409F"/>
    <w:rsid w:val="003F600C"/>
    <w:rsid w:val="004100BE"/>
    <w:rsid w:val="00422596"/>
    <w:rsid w:val="0042763C"/>
    <w:rsid w:val="00427D7B"/>
    <w:rsid w:val="0044332E"/>
    <w:rsid w:val="00455555"/>
    <w:rsid w:val="00457AC1"/>
    <w:rsid w:val="00461681"/>
    <w:rsid w:val="00466F1C"/>
    <w:rsid w:val="00480E60"/>
    <w:rsid w:val="004A0F60"/>
    <w:rsid w:val="004A66D8"/>
    <w:rsid w:val="004A6B8E"/>
    <w:rsid w:val="004B6365"/>
    <w:rsid w:val="004C5DB3"/>
    <w:rsid w:val="004C647C"/>
    <w:rsid w:val="004E343D"/>
    <w:rsid w:val="004E4CB0"/>
    <w:rsid w:val="004E5533"/>
    <w:rsid w:val="00522BDE"/>
    <w:rsid w:val="0052395C"/>
    <w:rsid w:val="0053264D"/>
    <w:rsid w:val="005472F3"/>
    <w:rsid w:val="00553C0F"/>
    <w:rsid w:val="00556C47"/>
    <w:rsid w:val="005728FA"/>
    <w:rsid w:val="005A0618"/>
    <w:rsid w:val="005A257C"/>
    <w:rsid w:val="005A6E06"/>
    <w:rsid w:val="005B2601"/>
    <w:rsid w:val="005E1C08"/>
    <w:rsid w:val="005F0E57"/>
    <w:rsid w:val="0060073C"/>
    <w:rsid w:val="00610FC3"/>
    <w:rsid w:val="0062562C"/>
    <w:rsid w:val="006374A0"/>
    <w:rsid w:val="00641A68"/>
    <w:rsid w:val="00646750"/>
    <w:rsid w:val="00655536"/>
    <w:rsid w:val="006577DA"/>
    <w:rsid w:val="00667B6D"/>
    <w:rsid w:val="0069434B"/>
    <w:rsid w:val="00696903"/>
    <w:rsid w:val="006A33BB"/>
    <w:rsid w:val="006A55A1"/>
    <w:rsid w:val="006B067E"/>
    <w:rsid w:val="006B21A8"/>
    <w:rsid w:val="006B43A9"/>
    <w:rsid w:val="006B531A"/>
    <w:rsid w:val="006D14BA"/>
    <w:rsid w:val="006D156C"/>
    <w:rsid w:val="006D5F08"/>
    <w:rsid w:val="006F0F44"/>
    <w:rsid w:val="00700E30"/>
    <w:rsid w:val="00704523"/>
    <w:rsid w:val="00705B7D"/>
    <w:rsid w:val="0070769C"/>
    <w:rsid w:val="00712D05"/>
    <w:rsid w:val="00713320"/>
    <w:rsid w:val="007208DB"/>
    <w:rsid w:val="00725897"/>
    <w:rsid w:val="00736EBF"/>
    <w:rsid w:val="00744287"/>
    <w:rsid w:val="00744C84"/>
    <w:rsid w:val="0075350D"/>
    <w:rsid w:val="00775C50"/>
    <w:rsid w:val="0079128B"/>
    <w:rsid w:val="0079156C"/>
    <w:rsid w:val="00793866"/>
    <w:rsid w:val="00795B8B"/>
    <w:rsid w:val="007A1576"/>
    <w:rsid w:val="007B5B9C"/>
    <w:rsid w:val="007D7DDF"/>
    <w:rsid w:val="007F556A"/>
    <w:rsid w:val="00803589"/>
    <w:rsid w:val="008118D9"/>
    <w:rsid w:val="008170CF"/>
    <w:rsid w:val="00826CA8"/>
    <w:rsid w:val="00827FCF"/>
    <w:rsid w:val="00831EEC"/>
    <w:rsid w:val="00844878"/>
    <w:rsid w:val="00844D14"/>
    <w:rsid w:val="008469DC"/>
    <w:rsid w:val="0085247F"/>
    <w:rsid w:val="008524FA"/>
    <w:rsid w:val="00860EA0"/>
    <w:rsid w:val="00866E5B"/>
    <w:rsid w:val="00882CC7"/>
    <w:rsid w:val="008915D9"/>
    <w:rsid w:val="008A4D21"/>
    <w:rsid w:val="008A6A96"/>
    <w:rsid w:val="008C0B72"/>
    <w:rsid w:val="008C64DC"/>
    <w:rsid w:val="008C70DC"/>
    <w:rsid w:val="008D749F"/>
    <w:rsid w:val="008F450D"/>
    <w:rsid w:val="008F55EC"/>
    <w:rsid w:val="00902037"/>
    <w:rsid w:val="0090203A"/>
    <w:rsid w:val="00922399"/>
    <w:rsid w:val="009230D4"/>
    <w:rsid w:val="00934D08"/>
    <w:rsid w:val="00936905"/>
    <w:rsid w:val="009405D1"/>
    <w:rsid w:val="0095055B"/>
    <w:rsid w:val="009531F1"/>
    <w:rsid w:val="0095517D"/>
    <w:rsid w:val="00963633"/>
    <w:rsid w:val="0097142F"/>
    <w:rsid w:val="009972BF"/>
    <w:rsid w:val="009B39A0"/>
    <w:rsid w:val="009B3FAF"/>
    <w:rsid w:val="009C16C0"/>
    <w:rsid w:val="009D00FF"/>
    <w:rsid w:val="009D333D"/>
    <w:rsid w:val="009D659A"/>
    <w:rsid w:val="009F3EE0"/>
    <w:rsid w:val="00A0272D"/>
    <w:rsid w:val="00A0494C"/>
    <w:rsid w:val="00A23966"/>
    <w:rsid w:val="00A37300"/>
    <w:rsid w:val="00A373B4"/>
    <w:rsid w:val="00A466D1"/>
    <w:rsid w:val="00A62E38"/>
    <w:rsid w:val="00A6360F"/>
    <w:rsid w:val="00A65EA3"/>
    <w:rsid w:val="00A70B7A"/>
    <w:rsid w:val="00A74239"/>
    <w:rsid w:val="00A74F69"/>
    <w:rsid w:val="00A82430"/>
    <w:rsid w:val="00AA6DF6"/>
    <w:rsid w:val="00AB05F1"/>
    <w:rsid w:val="00AB7B37"/>
    <w:rsid w:val="00AC0E2D"/>
    <w:rsid w:val="00AC5362"/>
    <w:rsid w:val="00AE07F1"/>
    <w:rsid w:val="00AF076D"/>
    <w:rsid w:val="00B00402"/>
    <w:rsid w:val="00B24A6C"/>
    <w:rsid w:val="00B26E50"/>
    <w:rsid w:val="00B414BE"/>
    <w:rsid w:val="00B464A7"/>
    <w:rsid w:val="00B543E0"/>
    <w:rsid w:val="00B7388E"/>
    <w:rsid w:val="00B77168"/>
    <w:rsid w:val="00B77419"/>
    <w:rsid w:val="00B8140F"/>
    <w:rsid w:val="00B972A5"/>
    <w:rsid w:val="00BB1F28"/>
    <w:rsid w:val="00BB3C7D"/>
    <w:rsid w:val="00BD061B"/>
    <w:rsid w:val="00BF6EC8"/>
    <w:rsid w:val="00C02FE3"/>
    <w:rsid w:val="00C05CD1"/>
    <w:rsid w:val="00C062EF"/>
    <w:rsid w:val="00C21032"/>
    <w:rsid w:val="00C36BE7"/>
    <w:rsid w:val="00C37C10"/>
    <w:rsid w:val="00C5028B"/>
    <w:rsid w:val="00C6346E"/>
    <w:rsid w:val="00C83863"/>
    <w:rsid w:val="00C86096"/>
    <w:rsid w:val="00CB0337"/>
    <w:rsid w:val="00CB49F9"/>
    <w:rsid w:val="00CD244E"/>
    <w:rsid w:val="00CD77F4"/>
    <w:rsid w:val="00CE1A0A"/>
    <w:rsid w:val="00CF0A35"/>
    <w:rsid w:val="00CF1E83"/>
    <w:rsid w:val="00CF2981"/>
    <w:rsid w:val="00CF4FD4"/>
    <w:rsid w:val="00CF638C"/>
    <w:rsid w:val="00D00A08"/>
    <w:rsid w:val="00D03409"/>
    <w:rsid w:val="00D176B6"/>
    <w:rsid w:val="00D20CDD"/>
    <w:rsid w:val="00D3178D"/>
    <w:rsid w:val="00D33CC6"/>
    <w:rsid w:val="00D365A6"/>
    <w:rsid w:val="00D52D05"/>
    <w:rsid w:val="00D53856"/>
    <w:rsid w:val="00D853CC"/>
    <w:rsid w:val="00D902BD"/>
    <w:rsid w:val="00DA3323"/>
    <w:rsid w:val="00DA3FD0"/>
    <w:rsid w:val="00DA650B"/>
    <w:rsid w:val="00DB0BD2"/>
    <w:rsid w:val="00DB7170"/>
    <w:rsid w:val="00DC0F87"/>
    <w:rsid w:val="00DC560C"/>
    <w:rsid w:val="00DC7A83"/>
    <w:rsid w:val="00DD71AC"/>
    <w:rsid w:val="00E0557D"/>
    <w:rsid w:val="00E11A2D"/>
    <w:rsid w:val="00E26A69"/>
    <w:rsid w:val="00E61556"/>
    <w:rsid w:val="00E7604F"/>
    <w:rsid w:val="00E85943"/>
    <w:rsid w:val="00E876A5"/>
    <w:rsid w:val="00E8796A"/>
    <w:rsid w:val="00E9614F"/>
    <w:rsid w:val="00EB1910"/>
    <w:rsid w:val="00EB1D6D"/>
    <w:rsid w:val="00EB39CF"/>
    <w:rsid w:val="00EC5995"/>
    <w:rsid w:val="00EC6C05"/>
    <w:rsid w:val="00EC749E"/>
    <w:rsid w:val="00EE0CC1"/>
    <w:rsid w:val="00EE3285"/>
    <w:rsid w:val="00EE6773"/>
    <w:rsid w:val="00EF5A1C"/>
    <w:rsid w:val="00F13623"/>
    <w:rsid w:val="00F14D1E"/>
    <w:rsid w:val="00F222C0"/>
    <w:rsid w:val="00F3222E"/>
    <w:rsid w:val="00F33671"/>
    <w:rsid w:val="00F4094A"/>
    <w:rsid w:val="00F467A3"/>
    <w:rsid w:val="00F46C14"/>
    <w:rsid w:val="00F50B5C"/>
    <w:rsid w:val="00F52BEC"/>
    <w:rsid w:val="00F57E4B"/>
    <w:rsid w:val="00F60D5A"/>
    <w:rsid w:val="00F77631"/>
    <w:rsid w:val="00F817C3"/>
    <w:rsid w:val="00F8490A"/>
    <w:rsid w:val="00F9584D"/>
    <w:rsid w:val="00FA0562"/>
    <w:rsid w:val="00FB67D3"/>
    <w:rsid w:val="00FD73F2"/>
    <w:rsid w:val="00FF0820"/>
    <w:rsid w:val="00FF3982"/>
    <w:rsid w:val="00FF58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0EA6B"/>
  <w15:docId w15:val="{AD0763AF-F3FA-4415-849F-C4756C52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0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300"/>
    <w:rPr>
      <w:rFonts w:cs="Times New Roman"/>
      <w:color w:val="0000FF"/>
      <w:u w:val="single"/>
    </w:rPr>
  </w:style>
  <w:style w:type="paragraph" w:styleId="NoSpacing">
    <w:name w:val="No Spacing"/>
    <w:uiPriority w:val="99"/>
    <w:qFormat/>
    <w:rsid w:val="00A37300"/>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A37300"/>
    <w:rPr>
      <w:sz w:val="16"/>
      <w:szCs w:val="16"/>
    </w:rPr>
  </w:style>
  <w:style w:type="paragraph" w:styleId="CommentText">
    <w:name w:val="annotation text"/>
    <w:basedOn w:val="Normal"/>
    <w:link w:val="CommentTextChar"/>
    <w:uiPriority w:val="99"/>
    <w:unhideWhenUsed/>
    <w:rsid w:val="00A37300"/>
    <w:pPr>
      <w:spacing w:line="240" w:lineRule="auto"/>
    </w:pPr>
    <w:rPr>
      <w:sz w:val="20"/>
      <w:szCs w:val="20"/>
    </w:rPr>
  </w:style>
  <w:style w:type="character" w:customStyle="1" w:styleId="CommentTextChar">
    <w:name w:val="Comment Text Char"/>
    <w:basedOn w:val="DefaultParagraphFont"/>
    <w:link w:val="CommentText"/>
    <w:uiPriority w:val="99"/>
    <w:rsid w:val="00A37300"/>
    <w:rPr>
      <w:rFonts w:eastAsiaTheme="minorHAnsi"/>
      <w:sz w:val="20"/>
      <w:szCs w:val="20"/>
      <w:lang w:eastAsia="en-US"/>
    </w:rPr>
  </w:style>
  <w:style w:type="paragraph" w:styleId="BalloonText">
    <w:name w:val="Balloon Text"/>
    <w:basedOn w:val="Normal"/>
    <w:link w:val="BalloonTextChar"/>
    <w:uiPriority w:val="99"/>
    <w:semiHidden/>
    <w:unhideWhenUsed/>
    <w:rsid w:val="00A373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300"/>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A373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300"/>
    <w:rPr>
      <w:rFonts w:eastAsiaTheme="minorHAnsi"/>
      <w:sz w:val="22"/>
      <w:szCs w:val="22"/>
      <w:lang w:eastAsia="en-US"/>
    </w:rPr>
  </w:style>
  <w:style w:type="character" w:styleId="PageNumber">
    <w:name w:val="page number"/>
    <w:basedOn w:val="DefaultParagraphFont"/>
    <w:uiPriority w:val="99"/>
    <w:semiHidden/>
    <w:unhideWhenUsed/>
    <w:rsid w:val="00A37300"/>
  </w:style>
  <w:style w:type="paragraph" w:styleId="CommentSubject">
    <w:name w:val="annotation subject"/>
    <w:basedOn w:val="CommentText"/>
    <w:next w:val="CommentText"/>
    <w:link w:val="CommentSubjectChar"/>
    <w:uiPriority w:val="99"/>
    <w:semiHidden/>
    <w:unhideWhenUsed/>
    <w:rsid w:val="00E85943"/>
    <w:rPr>
      <w:b/>
      <w:bCs/>
    </w:rPr>
  </w:style>
  <w:style w:type="character" w:customStyle="1" w:styleId="CommentSubjectChar">
    <w:name w:val="Comment Subject Char"/>
    <w:basedOn w:val="CommentTextChar"/>
    <w:link w:val="CommentSubject"/>
    <w:uiPriority w:val="99"/>
    <w:semiHidden/>
    <w:rsid w:val="00E85943"/>
    <w:rPr>
      <w:rFonts w:eastAsiaTheme="minorHAnsi"/>
      <w:b/>
      <w:bCs/>
      <w:sz w:val="20"/>
      <w:szCs w:val="20"/>
      <w:lang w:eastAsia="en-US"/>
    </w:rPr>
  </w:style>
  <w:style w:type="paragraph" w:styleId="ListParagraph">
    <w:name w:val="List Paragraph"/>
    <w:basedOn w:val="Normal"/>
    <w:uiPriority w:val="34"/>
    <w:qFormat/>
    <w:rsid w:val="00EE6773"/>
    <w:pPr>
      <w:ind w:left="720"/>
      <w:contextualSpacing/>
    </w:pPr>
  </w:style>
  <w:style w:type="paragraph" w:styleId="NormalWeb">
    <w:name w:val="Normal (Web)"/>
    <w:basedOn w:val="Normal"/>
    <w:uiPriority w:val="99"/>
    <w:unhideWhenUsed/>
    <w:rsid w:val="00E11A2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Revision">
    <w:name w:val="Revision"/>
    <w:hidden/>
    <w:uiPriority w:val="99"/>
    <w:semiHidden/>
    <w:rsid w:val="008524FA"/>
    <w:rPr>
      <w:rFonts w:eastAsiaTheme="minorHAnsi"/>
      <w:sz w:val="22"/>
      <w:szCs w:val="22"/>
      <w:lang w:eastAsia="en-US"/>
    </w:rPr>
  </w:style>
  <w:style w:type="paragraph" w:styleId="Header">
    <w:name w:val="header"/>
    <w:basedOn w:val="Normal"/>
    <w:link w:val="HeaderChar"/>
    <w:uiPriority w:val="99"/>
    <w:unhideWhenUsed/>
    <w:rsid w:val="003F40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09F"/>
    <w:rPr>
      <w:rFonts w:eastAsiaTheme="minorHAnsi"/>
      <w:sz w:val="22"/>
      <w:szCs w:val="22"/>
      <w:lang w:eastAsia="en-US"/>
    </w:rPr>
  </w:style>
  <w:style w:type="table" w:styleId="TableGrid">
    <w:name w:val="Table Grid"/>
    <w:basedOn w:val="TableNormal"/>
    <w:uiPriority w:val="59"/>
    <w:rsid w:val="00A8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4A66D8"/>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057">
      <w:bodyDiv w:val="1"/>
      <w:marLeft w:val="0"/>
      <w:marRight w:val="0"/>
      <w:marTop w:val="0"/>
      <w:marBottom w:val="0"/>
      <w:divBdr>
        <w:top w:val="none" w:sz="0" w:space="0" w:color="auto"/>
        <w:left w:val="none" w:sz="0" w:space="0" w:color="auto"/>
        <w:bottom w:val="none" w:sz="0" w:space="0" w:color="auto"/>
        <w:right w:val="none" w:sz="0" w:space="0" w:color="auto"/>
      </w:divBdr>
    </w:div>
    <w:div w:id="38479612">
      <w:bodyDiv w:val="1"/>
      <w:marLeft w:val="0"/>
      <w:marRight w:val="0"/>
      <w:marTop w:val="0"/>
      <w:marBottom w:val="0"/>
      <w:divBdr>
        <w:top w:val="none" w:sz="0" w:space="0" w:color="auto"/>
        <w:left w:val="none" w:sz="0" w:space="0" w:color="auto"/>
        <w:bottom w:val="none" w:sz="0" w:space="0" w:color="auto"/>
        <w:right w:val="none" w:sz="0" w:space="0" w:color="auto"/>
      </w:divBdr>
    </w:div>
    <w:div w:id="48308691">
      <w:bodyDiv w:val="1"/>
      <w:marLeft w:val="0"/>
      <w:marRight w:val="0"/>
      <w:marTop w:val="0"/>
      <w:marBottom w:val="0"/>
      <w:divBdr>
        <w:top w:val="none" w:sz="0" w:space="0" w:color="auto"/>
        <w:left w:val="none" w:sz="0" w:space="0" w:color="auto"/>
        <w:bottom w:val="none" w:sz="0" w:space="0" w:color="auto"/>
        <w:right w:val="none" w:sz="0" w:space="0" w:color="auto"/>
      </w:divBdr>
    </w:div>
    <w:div w:id="57943719">
      <w:bodyDiv w:val="1"/>
      <w:marLeft w:val="0"/>
      <w:marRight w:val="0"/>
      <w:marTop w:val="0"/>
      <w:marBottom w:val="0"/>
      <w:divBdr>
        <w:top w:val="none" w:sz="0" w:space="0" w:color="auto"/>
        <w:left w:val="none" w:sz="0" w:space="0" w:color="auto"/>
        <w:bottom w:val="none" w:sz="0" w:space="0" w:color="auto"/>
        <w:right w:val="none" w:sz="0" w:space="0" w:color="auto"/>
      </w:divBdr>
    </w:div>
    <w:div w:id="76900120">
      <w:bodyDiv w:val="1"/>
      <w:marLeft w:val="0"/>
      <w:marRight w:val="0"/>
      <w:marTop w:val="0"/>
      <w:marBottom w:val="0"/>
      <w:divBdr>
        <w:top w:val="none" w:sz="0" w:space="0" w:color="auto"/>
        <w:left w:val="none" w:sz="0" w:space="0" w:color="auto"/>
        <w:bottom w:val="none" w:sz="0" w:space="0" w:color="auto"/>
        <w:right w:val="none" w:sz="0" w:space="0" w:color="auto"/>
      </w:divBdr>
    </w:div>
    <w:div w:id="105583952">
      <w:bodyDiv w:val="1"/>
      <w:marLeft w:val="0"/>
      <w:marRight w:val="0"/>
      <w:marTop w:val="0"/>
      <w:marBottom w:val="0"/>
      <w:divBdr>
        <w:top w:val="none" w:sz="0" w:space="0" w:color="auto"/>
        <w:left w:val="none" w:sz="0" w:space="0" w:color="auto"/>
        <w:bottom w:val="none" w:sz="0" w:space="0" w:color="auto"/>
        <w:right w:val="none" w:sz="0" w:space="0" w:color="auto"/>
      </w:divBdr>
    </w:div>
    <w:div w:id="112139750">
      <w:bodyDiv w:val="1"/>
      <w:marLeft w:val="0"/>
      <w:marRight w:val="0"/>
      <w:marTop w:val="0"/>
      <w:marBottom w:val="0"/>
      <w:divBdr>
        <w:top w:val="none" w:sz="0" w:space="0" w:color="auto"/>
        <w:left w:val="none" w:sz="0" w:space="0" w:color="auto"/>
        <w:bottom w:val="none" w:sz="0" w:space="0" w:color="auto"/>
        <w:right w:val="none" w:sz="0" w:space="0" w:color="auto"/>
      </w:divBdr>
    </w:div>
    <w:div w:id="135075024">
      <w:bodyDiv w:val="1"/>
      <w:marLeft w:val="0"/>
      <w:marRight w:val="0"/>
      <w:marTop w:val="0"/>
      <w:marBottom w:val="0"/>
      <w:divBdr>
        <w:top w:val="none" w:sz="0" w:space="0" w:color="auto"/>
        <w:left w:val="none" w:sz="0" w:space="0" w:color="auto"/>
        <w:bottom w:val="none" w:sz="0" w:space="0" w:color="auto"/>
        <w:right w:val="none" w:sz="0" w:space="0" w:color="auto"/>
      </w:divBdr>
    </w:div>
    <w:div w:id="150416426">
      <w:bodyDiv w:val="1"/>
      <w:marLeft w:val="0"/>
      <w:marRight w:val="0"/>
      <w:marTop w:val="0"/>
      <w:marBottom w:val="0"/>
      <w:divBdr>
        <w:top w:val="none" w:sz="0" w:space="0" w:color="auto"/>
        <w:left w:val="none" w:sz="0" w:space="0" w:color="auto"/>
        <w:bottom w:val="none" w:sz="0" w:space="0" w:color="auto"/>
        <w:right w:val="none" w:sz="0" w:space="0" w:color="auto"/>
      </w:divBdr>
    </w:div>
    <w:div w:id="167721359">
      <w:bodyDiv w:val="1"/>
      <w:marLeft w:val="0"/>
      <w:marRight w:val="0"/>
      <w:marTop w:val="0"/>
      <w:marBottom w:val="0"/>
      <w:divBdr>
        <w:top w:val="none" w:sz="0" w:space="0" w:color="auto"/>
        <w:left w:val="none" w:sz="0" w:space="0" w:color="auto"/>
        <w:bottom w:val="none" w:sz="0" w:space="0" w:color="auto"/>
        <w:right w:val="none" w:sz="0" w:space="0" w:color="auto"/>
      </w:divBdr>
    </w:div>
    <w:div w:id="225144172">
      <w:bodyDiv w:val="1"/>
      <w:marLeft w:val="0"/>
      <w:marRight w:val="0"/>
      <w:marTop w:val="0"/>
      <w:marBottom w:val="0"/>
      <w:divBdr>
        <w:top w:val="none" w:sz="0" w:space="0" w:color="auto"/>
        <w:left w:val="none" w:sz="0" w:space="0" w:color="auto"/>
        <w:bottom w:val="none" w:sz="0" w:space="0" w:color="auto"/>
        <w:right w:val="none" w:sz="0" w:space="0" w:color="auto"/>
      </w:divBdr>
    </w:div>
    <w:div w:id="233009708">
      <w:bodyDiv w:val="1"/>
      <w:marLeft w:val="0"/>
      <w:marRight w:val="0"/>
      <w:marTop w:val="0"/>
      <w:marBottom w:val="0"/>
      <w:divBdr>
        <w:top w:val="none" w:sz="0" w:space="0" w:color="auto"/>
        <w:left w:val="none" w:sz="0" w:space="0" w:color="auto"/>
        <w:bottom w:val="none" w:sz="0" w:space="0" w:color="auto"/>
        <w:right w:val="none" w:sz="0" w:space="0" w:color="auto"/>
      </w:divBdr>
    </w:div>
    <w:div w:id="236790422">
      <w:bodyDiv w:val="1"/>
      <w:marLeft w:val="0"/>
      <w:marRight w:val="0"/>
      <w:marTop w:val="0"/>
      <w:marBottom w:val="0"/>
      <w:divBdr>
        <w:top w:val="none" w:sz="0" w:space="0" w:color="auto"/>
        <w:left w:val="none" w:sz="0" w:space="0" w:color="auto"/>
        <w:bottom w:val="none" w:sz="0" w:space="0" w:color="auto"/>
        <w:right w:val="none" w:sz="0" w:space="0" w:color="auto"/>
      </w:divBdr>
    </w:div>
    <w:div w:id="288248788">
      <w:bodyDiv w:val="1"/>
      <w:marLeft w:val="0"/>
      <w:marRight w:val="0"/>
      <w:marTop w:val="0"/>
      <w:marBottom w:val="0"/>
      <w:divBdr>
        <w:top w:val="none" w:sz="0" w:space="0" w:color="auto"/>
        <w:left w:val="none" w:sz="0" w:space="0" w:color="auto"/>
        <w:bottom w:val="none" w:sz="0" w:space="0" w:color="auto"/>
        <w:right w:val="none" w:sz="0" w:space="0" w:color="auto"/>
      </w:divBdr>
    </w:div>
    <w:div w:id="302589642">
      <w:bodyDiv w:val="1"/>
      <w:marLeft w:val="0"/>
      <w:marRight w:val="0"/>
      <w:marTop w:val="0"/>
      <w:marBottom w:val="0"/>
      <w:divBdr>
        <w:top w:val="none" w:sz="0" w:space="0" w:color="auto"/>
        <w:left w:val="none" w:sz="0" w:space="0" w:color="auto"/>
        <w:bottom w:val="none" w:sz="0" w:space="0" w:color="auto"/>
        <w:right w:val="none" w:sz="0" w:space="0" w:color="auto"/>
      </w:divBdr>
    </w:div>
    <w:div w:id="304815930">
      <w:bodyDiv w:val="1"/>
      <w:marLeft w:val="0"/>
      <w:marRight w:val="0"/>
      <w:marTop w:val="0"/>
      <w:marBottom w:val="0"/>
      <w:divBdr>
        <w:top w:val="none" w:sz="0" w:space="0" w:color="auto"/>
        <w:left w:val="none" w:sz="0" w:space="0" w:color="auto"/>
        <w:bottom w:val="none" w:sz="0" w:space="0" w:color="auto"/>
        <w:right w:val="none" w:sz="0" w:space="0" w:color="auto"/>
      </w:divBdr>
    </w:div>
    <w:div w:id="316885772">
      <w:bodyDiv w:val="1"/>
      <w:marLeft w:val="0"/>
      <w:marRight w:val="0"/>
      <w:marTop w:val="0"/>
      <w:marBottom w:val="0"/>
      <w:divBdr>
        <w:top w:val="none" w:sz="0" w:space="0" w:color="auto"/>
        <w:left w:val="none" w:sz="0" w:space="0" w:color="auto"/>
        <w:bottom w:val="none" w:sz="0" w:space="0" w:color="auto"/>
        <w:right w:val="none" w:sz="0" w:space="0" w:color="auto"/>
      </w:divBdr>
    </w:div>
    <w:div w:id="451286865">
      <w:bodyDiv w:val="1"/>
      <w:marLeft w:val="0"/>
      <w:marRight w:val="0"/>
      <w:marTop w:val="0"/>
      <w:marBottom w:val="0"/>
      <w:divBdr>
        <w:top w:val="none" w:sz="0" w:space="0" w:color="auto"/>
        <w:left w:val="none" w:sz="0" w:space="0" w:color="auto"/>
        <w:bottom w:val="none" w:sz="0" w:space="0" w:color="auto"/>
        <w:right w:val="none" w:sz="0" w:space="0" w:color="auto"/>
      </w:divBdr>
    </w:div>
    <w:div w:id="471216688">
      <w:bodyDiv w:val="1"/>
      <w:marLeft w:val="0"/>
      <w:marRight w:val="0"/>
      <w:marTop w:val="0"/>
      <w:marBottom w:val="0"/>
      <w:divBdr>
        <w:top w:val="none" w:sz="0" w:space="0" w:color="auto"/>
        <w:left w:val="none" w:sz="0" w:space="0" w:color="auto"/>
        <w:bottom w:val="none" w:sz="0" w:space="0" w:color="auto"/>
        <w:right w:val="none" w:sz="0" w:space="0" w:color="auto"/>
      </w:divBdr>
    </w:div>
    <w:div w:id="559052806">
      <w:bodyDiv w:val="1"/>
      <w:marLeft w:val="0"/>
      <w:marRight w:val="0"/>
      <w:marTop w:val="0"/>
      <w:marBottom w:val="0"/>
      <w:divBdr>
        <w:top w:val="none" w:sz="0" w:space="0" w:color="auto"/>
        <w:left w:val="none" w:sz="0" w:space="0" w:color="auto"/>
        <w:bottom w:val="none" w:sz="0" w:space="0" w:color="auto"/>
        <w:right w:val="none" w:sz="0" w:space="0" w:color="auto"/>
      </w:divBdr>
    </w:div>
    <w:div w:id="581380983">
      <w:bodyDiv w:val="1"/>
      <w:marLeft w:val="0"/>
      <w:marRight w:val="0"/>
      <w:marTop w:val="0"/>
      <w:marBottom w:val="0"/>
      <w:divBdr>
        <w:top w:val="none" w:sz="0" w:space="0" w:color="auto"/>
        <w:left w:val="none" w:sz="0" w:space="0" w:color="auto"/>
        <w:bottom w:val="none" w:sz="0" w:space="0" w:color="auto"/>
        <w:right w:val="none" w:sz="0" w:space="0" w:color="auto"/>
      </w:divBdr>
    </w:div>
    <w:div w:id="599533135">
      <w:bodyDiv w:val="1"/>
      <w:marLeft w:val="0"/>
      <w:marRight w:val="0"/>
      <w:marTop w:val="0"/>
      <w:marBottom w:val="0"/>
      <w:divBdr>
        <w:top w:val="none" w:sz="0" w:space="0" w:color="auto"/>
        <w:left w:val="none" w:sz="0" w:space="0" w:color="auto"/>
        <w:bottom w:val="none" w:sz="0" w:space="0" w:color="auto"/>
        <w:right w:val="none" w:sz="0" w:space="0" w:color="auto"/>
      </w:divBdr>
    </w:div>
    <w:div w:id="615793118">
      <w:bodyDiv w:val="1"/>
      <w:marLeft w:val="0"/>
      <w:marRight w:val="0"/>
      <w:marTop w:val="0"/>
      <w:marBottom w:val="0"/>
      <w:divBdr>
        <w:top w:val="none" w:sz="0" w:space="0" w:color="auto"/>
        <w:left w:val="none" w:sz="0" w:space="0" w:color="auto"/>
        <w:bottom w:val="none" w:sz="0" w:space="0" w:color="auto"/>
        <w:right w:val="none" w:sz="0" w:space="0" w:color="auto"/>
      </w:divBdr>
    </w:div>
    <w:div w:id="713848979">
      <w:bodyDiv w:val="1"/>
      <w:marLeft w:val="0"/>
      <w:marRight w:val="0"/>
      <w:marTop w:val="0"/>
      <w:marBottom w:val="0"/>
      <w:divBdr>
        <w:top w:val="none" w:sz="0" w:space="0" w:color="auto"/>
        <w:left w:val="none" w:sz="0" w:space="0" w:color="auto"/>
        <w:bottom w:val="none" w:sz="0" w:space="0" w:color="auto"/>
        <w:right w:val="none" w:sz="0" w:space="0" w:color="auto"/>
      </w:divBdr>
      <w:divsChild>
        <w:div w:id="1418285563">
          <w:marLeft w:val="0"/>
          <w:marRight w:val="1"/>
          <w:marTop w:val="0"/>
          <w:marBottom w:val="0"/>
          <w:divBdr>
            <w:top w:val="none" w:sz="0" w:space="0" w:color="auto"/>
            <w:left w:val="none" w:sz="0" w:space="0" w:color="auto"/>
            <w:bottom w:val="none" w:sz="0" w:space="0" w:color="auto"/>
            <w:right w:val="none" w:sz="0" w:space="0" w:color="auto"/>
          </w:divBdr>
          <w:divsChild>
            <w:div w:id="1963028507">
              <w:marLeft w:val="0"/>
              <w:marRight w:val="0"/>
              <w:marTop w:val="0"/>
              <w:marBottom w:val="0"/>
              <w:divBdr>
                <w:top w:val="none" w:sz="0" w:space="0" w:color="auto"/>
                <w:left w:val="none" w:sz="0" w:space="0" w:color="auto"/>
                <w:bottom w:val="none" w:sz="0" w:space="0" w:color="auto"/>
                <w:right w:val="none" w:sz="0" w:space="0" w:color="auto"/>
              </w:divBdr>
              <w:divsChild>
                <w:div w:id="1396974604">
                  <w:marLeft w:val="0"/>
                  <w:marRight w:val="1"/>
                  <w:marTop w:val="0"/>
                  <w:marBottom w:val="0"/>
                  <w:divBdr>
                    <w:top w:val="none" w:sz="0" w:space="0" w:color="auto"/>
                    <w:left w:val="none" w:sz="0" w:space="0" w:color="auto"/>
                    <w:bottom w:val="none" w:sz="0" w:space="0" w:color="auto"/>
                    <w:right w:val="none" w:sz="0" w:space="0" w:color="auto"/>
                  </w:divBdr>
                  <w:divsChild>
                    <w:div w:id="9450889">
                      <w:marLeft w:val="0"/>
                      <w:marRight w:val="0"/>
                      <w:marTop w:val="0"/>
                      <w:marBottom w:val="0"/>
                      <w:divBdr>
                        <w:top w:val="none" w:sz="0" w:space="0" w:color="auto"/>
                        <w:left w:val="none" w:sz="0" w:space="0" w:color="auto"/>
                        <w:bottom w:val="none" w:sz="0" w:space="0" w:color="auto"/>
                        <w:right w:val="none" w:sz="0" w:space="0" w:color="auto"/>
                      </w:divBdr>
                      <w:divsChild>
                        <w:div w:id="262304809">
                          <w:marLeft w:val="0"/>
                          <w:marRight w:val="0"/>
                          <w:marTop w:val="0"/>
                          <w:marBottom w:val="0"/>
                          <w:divBdr>
                            <w:top w:val="none" w:sz="0" w:space="0" w:color="auto"/>
                            <w:left w:val="none" w:sz="0" w:space="0" w:color="auto"/>
                            <w:bottom w:val="none" w:sz="0" w:space="0" w:color="auto"/>
                            <w:right w:val="none" w:sz="0" w:space="0" w:color="auto"/>
                          </w:divBdr>
                          <w:divsChild>
                            <w:div w:id="376053075">
                              <w:marLeft w:val="0"/>
                              <w:marRight w:val="0"/>
                              <w:marTop w:val="120"/>
                              <w:marBottom w:val="360"/>
                              <w:divBdr>
                                <w:top w:val="none" w:sz="0" w:space="0" w:color="auto"/>
                                <w:left w:val="none" w:sz="0" w:space="0" w:color="auto"/>
                                <w:bottom w:val="none" w:sz="0" w:space="0" w:color="auto"/>
                                <w:right w:val="none" w:sz="0" w:space="0" w:color="auto"/>
                              </w:divBdr>
                              <w:divsChild>
                                <w:div w:id="343292416">
                                  <w:marLeft w:val="0"/>
                                  <w:marRight w:val="0"/>
                                  <w:marTop w:val="0"/>
                                  <w:marBottom w:val="0"/>
                                  <w:divBdr>
                                    <w:top w:val="none" w:sz="0" w:space="0" w:color="auto"/>
                                    <w:left w:val="none" w:sz="0" w:space="0" w:color="auto"/>
                                    <w:bottom w:val="none" w:sz="0" w:space="0" w:color="auto"/>
                                    <w:right w:val="none" w:sz="0" w:space="0" w:color="auto"/>
                                  </w:divBdr>
                                </w:div>
                                <w:div w:id="9297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23465">
      <w:bodyDiv w:val="1"/>
      <w:marLeft w:val="0"/>
      <w:marRight w:val="0"/>
      <w:marTop w:val="0"/>
      <w:marBottom w:val="0"/>
      <w:divBdr>
        <w:top w:val="none" w:sz="0" w:space="0" w:color="auto"/>
        <w:left w:val="none" w:sz="0" w:space="0" w:color="auto"/>
        <w:bottom w:val="none" w:sz="0" w:space="0" w:color="auto"/>
        <w:right w:val="none" w:sz="0" w:space="0" w:color="auto"/>
      </w:divBdr>
    </w:div>
    <w:div w:id="737870134">
      <w:bodyDiv w:val="1"/>
      <w:marLeft w:val="0"/>
      <w:marRight w:val="0"/>
      <w:marTop w:val="0"/>
      <w:marBottom w:val="0"/>
      <w:divBdr>
        <w:top w:val="none" w:sz="0" w:space="0" w:color="auto"/>
        <w:left w:val="none" w:sz="0" w:space="0" w:color="auto"/>
        <w:bottom w:val="none" w:sz="0" w:space="0" w:color="auto"/>
        <w:right w:val="none" w:sz="0" w:space="0" w:color="auto"/>
      </w:divBdr>
    </w:div>
    <w:div w:id="783580374">
      <w:bodyDiv w:val="1"/>
      <w:marLeft w:val="0"/>
      <w:marRight w:val="0"/>
      <w:marTop w:val="0"/>
      <w:marBottom w:val="0"/>
      <w:divBdr>
        <w:top w:val="none" w:sz="0" w:space="0" w:color="auto"/>
        <w:left w:val="none" w:sz="0" w:space="0" w:color="auto"/>
        <w:bottom w:val="none" w:sz="0" w:space="0" w:color="auto"/>
        <w:right w:val="none" w:sz="0" w:space="0" w:color="auto"/>
      </w:divBdr>
    </w:div>
    <w:div w:id="811212548">
      <w:bodyDiv w:val="1"/>
      <w:marLeft w:val="0"/>
      <w:marRight w:val="0"/>
      <w:marTop w:val="0"/>
      <w:marBottom w:val="0"/>
      <w:divBdr>
        <w:top w:val="none" w:sz="0" w:space="0" w:color="auto"/>
        <w:left w:val="none" w:sz="0" w:space="0" w:color="auto"/>
        <w:bottom w:val="none" w:sz="0" w:space="0" w:color="auto"/>
        <w:right w:val="none" w:sz="0" w:space="0" w:color="auto"/>
      </w:divBdr>
      <w:divsChild>
        <w:div w:id="395124829">
          <w:marLeft w:val="0"/>
          <w:marRight w:val="0"/>
          <w:marTop w:val="0"/>
          <w:marBottom w:val="0"/>
          <w:divBdr>
            <w:top w:val="none" w:sz="0" w:space="0" w:color="auto"/>
            <w:left w:val="none" w:sz="0" w:space="0" w:color="auto"/>
            <w:bottom w:val="none" w:sz="0" w:space="0" w:color="auto"/>
            <w:right w:val="none" w:sz="0" w:space="0" w:color="auto"/>
          </w:divBdr>
        </w:div>
        <w:div w:id="415177313">
          <w:marLeft w:val="0"/>
          <w:marRight w:val="0"/>
          <w:marTop w:val="0"/>
          <w:marBottom w:val="0"/>
          <w:divBdr>
            <w:top w:val="none" w:sz="0" w:space="0" w:color="auto"/>
            <w:left w:val="none" w:sz="0" w:space="0" w:color="auto"/>
            <w:bottom w:val="none" w:sz="0" w:space="0" w:color="auto"/>
            <w:right w:val="none" w:sz="0" w:space="0" w:color="auto"/>
          </w:divBdr>
        </w:div>
        <w:div w:id="1871186234">
          <w:marLeft w:val="0"/>
          <w:marRight w:val="0"/>
          <w:marTop w:val="0"/>
          <w:marBottom w:val="0"/>
          <w:divBdr>
            <w:top w:val="none" w:sz="0" w:space="0" w:color="auto"/>
            <w:left w:val="none" w:sz="0" w:space="0" w:color="auto"/>
            <w:bottom w:val="none" w:sz="0" w:space="0" w:color="auto"/>
            <w:right w:val="none" w:sz="0" w:space="0" w:color="auto"/>
          </w:divBdr>
          <w:divsChild>
            <w:div w:id="194120631">
              <w:marLeft w:val="0"/>
              <w:marRight w:val="0"/>
              <w:marTop w:val="0"/>
              <w:marBottom w:val="0"/>
              <w:divBdr>
                <w:top w:val="none" w:sz="0" w:space="0" w:color="auto"/>
                <w:left w:val="none" w:sz="0" w:space="0" w:color="auto"/>
                <w:bottom w:val="none" w:sz="0" w:space="0" w:color="auto"/>
                <w:right w:val="none" w:sz="0" w:space="0" w:color="auto"/>
              </w:divBdr>
            </w:div>
            <w:div w:id="99490843">
              <w:marLeft w:val="0"/>
              <w:marRight w:val="0"/>
              <w:marTop w:val="0"/>
              <w:marBottom w:val="0"/>
              <w:divBdr>
                <w:top w:val="none" w:sz="0" w:space="0" w:color="auto"/>
                <w:left w:val="none" w:sz="0" w:space="0" w:color="auto"/>
                <w:bottom w:val="none" w:sz="0" w:space="0" w:color="auto"/>
                <w:right w:val="none" w:sz="0" w:space="0" w:color="auto"/>
              </w:divBdr>
            </w:div>
            <w:div w:id="383144110">
              <w:marLeft w:val="0"/>
              <w:marRight w:val="0"/>
              <w:marTop w:val="0"/>
              <w:marBottom w:val="0"/>
              <w:divBdr>
                <w:top w:val="none" w:sz="0" w:space="0" w:color="auto"/>
                <w:left w:val="none" w:sz="0" w:space="0" w:color="auto"/>
                <w:bottom w:val="none" w:sz="0" w:space="0" w:color="auto"/>
                <w:right w:val="none" w:sz="0" w:space="0" w:color="auto"/>
              </w:divBdr>
            </w:div>
            <w:div w:id="295646480">
              <w:marLeft w:val="0"/>
              <w:marRight w:val="0"/>
              <w:marTop w:val="0"/>
              <w:marBottom w:val="0"/>
              <w:divBdr>
                <w:top w:val="none" w:sz="0" w:space="0" w:color="auto"/>
                <w:left w:val="none" w:sz="0" w:space="0" w:color="auto"/>
                <w:bottom w:val="none" w:sz="0" w:space="0" w:color="auto"/>
                <w:right w:val="none" w:sz="0" w:space="0" w:color="auto"/>
              </w:divBdr>
            </w:div>
            <w:div w:id="1631009593">
              <w:marLeft w:val="0"/>
              <w:marRight w:val="0"/>
              <w:marTop w:val="0"/>
              <w:marBottom w:val="0"/>
              <w:divBdr>
                <w:top w:val="none" w:sz="0" w:space="0" w:color="auto"/>
                <w:left w:val="none" w:sz="0" w:space="0" w:color="auto"/>
                <w:bottom w:val="none" w:sz="0" w:space="0" w:color="auto"/>
                <w:right w:val="none" w:sz="0" w:space="0" w:color="auto"/>
              </w:divBdr>
            </w:div>
            <w:div w:id="753084746">
              <w:marLeft w:val="0"/>
              <w:marRight w:val="0"/>
              <w:marTop w:val="0"/>
              <w:marBottom w:val="0"/>
              <w:divBdr>
                <w:top w:val="none" w:sz="0" w:space="0" w:color="auto"/>
                <w:left w:val="none" w:sz="0" w:space="0" w:color="auto"/>
                <w:bottom w:val="none" w:sz="0" w:space="0" w:color="auto"/>
                <w:right w:val="none" w:sz="0" w:space="0" w:color="auto"/>
              </w:divBdr>
            </w:div>
            <w:div w:id="237324101">
              <w:marLeft w:val="0"/>
              <w:marRight w:val="0"/>
              <w:marTop w:val="0"/>
              <w:marBottom w:val="0"/>
              <w:divBdr>
                <w:top w:val="none" w:sz="0" w:space="0" w:color="auto"/>
                <w:left w:val="none" w:sz="0" w:space="0" w:color="auto"/>
                <w:bottom w:val="none" w:sz="0" w:space="0" w:color="auto"/>
                <w:right w:val="none" w:sz="0" w:space="0" w:color="auto"/>
              </w:divBdr>
            </w:div>
            <w:div w:id="564797172">
              <w:marLeft w:val="0"/>
              <w:marRight w:val="0"/>
              <w:marTop w:val="0"/>
              <w:marBottom w:val="0"/>
              <w:divBdr>
                <w:top w:val="none" w:sz="0" w:space="0" w:color="auto"/>
                <w:left w:val="none" w:sz="0" w:space="0" w:color="auto"/>
                <w:bottom w:val="none" w:sz="0" w:space="0" w:color="auto"/>
                <w:right w:val="none" w:sz="0" w:space="0" w:color="auto"/>
              </w:divBdr>
            </w:div>
            <w:div w:id="1148942220">
              <w:marLeft w:val="0"/>
              <w:marRight w:val="0"/>
              <w:marTop w:val="0"/>
              <w:marBottom w:val="0"/>
              <w:divBdr>
                <w:top w:val="none" w:sz="0" w:space="0" w:color="auto"/>
                <w:left w:val="none" w:sz="0" w:space="0" w:color="auto"/>
                <w:bottom w:val="none" w:sz="0" w:space="0" w:color="auto"/>
                <w:right w:val="none" w:sz="0" w:space="0" w:color="auto"/>
              </w:divBdr>
            </w:div>
            <w:div w:id="1710107478">
              <w:marLeft w:val="0"/>
              <w:marRight w:val="0"/>
              <w:marTop w:val="0"/>
              <w:marBottom w:val="0"/>
              <w:divBdr>
                <w:top w:val="none" w:sz="0" w:space="0" w:color="auto"/>
                <w:left w:val="none" w:sz="0" w:space="0" w:color="auto"/>
                <w:bottom w:val="none" w:sz="0" w:space="0" w:color="auto"/>
                <w:right w:val="none" w:sz="0" w:space="0" w:color="auto"/>
              </w:divBdr>
            </w:div>
            <w:div w:id="13390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6170">
      <w:bodyDiv w:val="1"/>
      <w:marLeft w:val="0"/>
      <w:marRight w:val="0"/>
      <w:marTop w:val="0"/>
      <w:marBottom w:val="0"/>
      <w:divBdr>
        <w:top w:val="none" w:sz="0" w:space="0" w:color="auto"/>
        <w:left w:val="none" w:sz="0" w:space="0" w:color="auto"/>
        <w:bottom w:val="none" w:sz="0" w:space="0" w:color="auto"/>
        <w:right w:val="none" w:sz="0" w:space="0" w:color="auto"/>
      </w:divBdr>
      <w:divsChild>
        <w:div w:id="2024356035">
          <w:marLeft w:val="0"/>
          <w:marRight w:val="1"/>
          <w:marTop w:val="0"/>
          <w:marBottom w:val="0"/>
          <w:divBdr>
            <w:top w:val="none" w:sz="0" w:space="0" w:color="auto"/>
            <w:left w:val="none" w:sz="0" w:space="0" w:color="auto"/>
            <w:bottom w:val="none" w:sz="0" w:space="0" w:color="auto"/>
            <w:right w:val="none" w:sz="0" w:space="0" w:color="auto"/>
          </w:divBdr>
          <w:divsChild>
            <w:div w:id="555702928">
              <w:marLeft w:val="0"/>
              <w:marRight w:val="0"/>
              <w:marTop w:val="0"/>
              <w:marBottom w:val="0"/>
              <w:divBdr>
                <w:top w:val="none" w:sz="0" w:space="0" w:color="auto"/>
                <w:left w:val="none" w:sz="0" w:space="0" w:color="auto"/>
                <w:bottom w:val="none" w:sz="0" w:space="0" w:color="auto"/>
                <w:right w:val="none" w:sz="0" w:space="0" w:color="auto"/>
              </w:divBdr>
              <w:divsChild>
                <w:div w:id="1307474036">
                  <w:marLeft w:val="0"/>
                  <w:marRight w:val="1"/>
                  <w:marTop w:val="0"/>
                  <w:marBottom w:val="0"/>
                  <w:divBdr>
                    <w:top w:val="none" w:sz="0" w:space="0" w:color="auto"/>
                    <w:left w:val="none" w:sz="0" w:space="0" w:color="auto"/>
                    <w:bottom w:val="none" w:sz="0" w:space="0" w:color="auto"/>
                    <w:right w:val="none" w:sz="0" w:space="0" w:color="auto"/>
                  </w:divBdr>
                  <w:divsChild>
                    <w:div w:id="90398">
                      <w:marLeft w:val="0"/>
                      <w:marRight w:val="0"/>
                      <w:marTop w:val="0"/>
                      <w:marBottom w:val="0"/>
                      <w:divBdr>
                        <w:top w:val="none" w:sz="0" w:space="0" w:color="auto"/>
                        <w:left w:val="none" w:sz="0" w:space="0" w:color="auto"/>
                        <w:bottom w:val="none" w:sz="0" w:space="0" w:color="auto"/>
                        <w:right w:val="none" w:sz="0" w:space="0" w:color="auto"/>
                      </w:divBdr>
                      <w:divsChild>
                        <w:div w:id="1839005883">
                          <w:marLeft w:val="0"/>
                          <w:marRight w:val="0"/>
                          <w:marTop w:val="0"/>
                          <w:marBottom w:val="0"/>
                          <w:divBdr>
                            <w:top w:val="none" w:sz="0" w:space="0" w:color="auto"/>
                            <w:left w:val="none" w:sz="0" w:space="0" w:color="auto"/>
                            <w:bottom w:val="none" w:sz="0" w:space="0" w:color="auto"/>
                            <w:right w:val="none" w:sz="0" w:space="0" w:color="auto"/>
                          </w:divBdr>
                          <w:divsChild>
                            <w:div w:id="824273223">
                              <w:marLeft w:val="0"/>
                              <w:marRight w:val="0"/>
                              <w:marTop w:val="120"/>
                              <w:marBottom w:val="360"/>
                              <w:divBdr>
                                <w:top w:val="none" w:sz="0" w:space="0" w:color="auto"/>
                                <w:left w:val="none" w:sz="0" w:space="0" w:color="auto"/>
                                <w:bottom w:val="none" w:sz="0" w:space="0" w:color="auto"/>
                                <w:right w:val="none" w:sz="0" w:space="0" w:color="auto"/>
                              </w:divBdr>
                              <w:divsChild>
                                <w:div w:id="1358461918">
                                  <w:marLeft w:val="0"/>
                                  <w:marRight w:val="0"/>
                                  <w:marTop w:val="0"/>
                                  <w:marBottom w:val="0"/>
                                  <w:divBdr>
                                    <w:top w:val="none" w:sz="0" w:space="0" w:color="auto"/>
                                    <w:left w:val="none" w:sz="0" w:space="0" w:color="auto"/>
                                    <w:bottom w:val="none" w:sz="0" w:space="0" w:color="auto"/>
                                    <w:right w:val="none" w:sz="0" w:space="0" w:color="auto"/>
                                  </w:divBdr>
                                </w:div>
                                <w:div w:id="1965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40790">
      <w:bodyDiv w:val="1"/>
      <w:marLeft w:val="0"/>
      <w:marRight w:val="0"/>
      <w:marTop w:val="0"/>
      <w:marBottom w:val="0"/>
      <w:divBdr>
        <w:top w:val="none" w:sz="0" w:space="0" w:color="auto"/>
        <w:left w:val="none" w:sz="0" w:space="0" w:color="auto"/>
        <w:bottom w:val="none" w:sz="0" w:space="0" w:color="auto"/>
        <w:right w:val="none" w:sz="0" w:space="0" w:color="auto"/>
      </w:divBdr>
    </w:div>
    <w:div w:id="885946057">
      <w:bodyDiv w:val="1"/>
      <w:marLeft w:val="0"/>
      <w:marRight w:val="0"/>
      <w:marTop w:val="0"/>
      <w:marBottom w:val="0"/>
      <w:divBdr>
        <w:top w:val="none" w:sz="0" w:space="0" w:color="auto"/>
        <w:left w:val="none" w:sz="0" w:space="0" w:color="auto"/>
        <w:bottom w:val="none" w:sz="0" w:space="0" w:color="auto"/>
        <w:right w:val="none" w:sz="0" w:space="0" w:color="auto"/>
      </w:divBdr>
    </w:div>
    <w:div w:id="887183067">
      <w:bodyDiv w:val="1"/>
      <w:marLeft w:val="0"/>
      <w:marRight w:val="0"/>
      <w:marTop w:val="0"/>
      <w:marBottom w:val="0"/>
      <w:divBdr>
        <w:top w:val="none" w:sz="0" w:space="0" w:color="auto"/>
        <w:left w:val="none" w:sz="0" w:space="0" w:color="auto"/>
        <w:bottom w:val="none" w:sz="0" w:space="0" w:color="auto"/>
        <w:right w:val="none" w:sz="0" w:space="0" w:color="auto"/>
      </w:divBdr>
    </w:div>
    <w:div w:id="897133401">
      <w:bodyDiv w:val="1"/>
      <w:marLeft w:val="0"/>
      <w:marRight w:val="0"/>
      <w:marTop w:val="0"/>
      <w:marBottom w:val="0"/>
      <w:divBdr>
        <w:top w:val="none" w:sz="0" w:space="0" w:color="auto"/>
        <w:left w:val="none" w:sz="0" w:space="0" w:color="auto"/>
        <w:bottom w:val="none" w:sz="0" w:space="0" w:color="auto"/>
        <w:right w:val="none" w:sz="0" w:space="0" w:color="auto"/>
      </w:divBdr>
    </w:div>
    <w:div w:id="903180623">
      <w:bodyDiv w:val="1"/>
      <w:marLeft w:val="0"/>
      <w:marRight w:val="0"/>
      <w:marTop w:val="0"/>
      <w:marBottom w:val="0"/>
      <w:divBdr>
        <w:top w:val="none" w:sz="0" w:space="0" w:color="auto"/>
        <w:left w:val="none" w:sz="0" w:space="0" w:color="auto"/>
        <w:bottom w:val="none" w:sz="0" w:space="0" w:color="auto"/>
        <w:right w:val="none" w:sz="0" w:space="0" w:color="auto"/>
      </w:divBdr>
    </w:div>
    <w:div w:id="903414731">
      <w:bodyDiv w:val="1"/>
      <w:marLeft w:val="0"/>
      <w:marRight w:val="0"/>
      <w:marTop w:val="0"/>
      <w:marBottom w:val="0"/>
      <w:divBdr>
        <w:top w:val="none" w:sz="0" w:space="0" w:color="auto"/>
        <w:left w:val="none" w:sz="0" w:space="0" w:color="auto"/>
        <w:bottom w:val="none" w:sz="0" w:space="0" w:color="auto"/>
        <w:right w:val="none" w:sz="0" w:space="0" w:color="auto"/>
      </w:divBdr>
      <w:divsChild>
        <w:div w:id="1317760613">
          <w:marLeft w:val="0"/>
          <w:marRight w:val="1"/>
          <w:marTop w:val="0"/>
          <w:marBottom w:val="0"/>
          <w:divBdr>
            <w:top w:val="none" w:sz="0" w:space="0" w:color="auto"/>
            <w:left w:val="none" w:sz="0" w:space="0" w:color="auto"/>
            <w:bottom w:val="none" w:sz="0" w:space="0" w:color="auto"/>
            <w:right w:val="none" w:sz="0" w:space="0" w:color="auto"/>
          </w:divBdr>
          <w:divsChild>
            <w:div w:id="1816220436">
              <w:marLeft w:val="0"/>
              <w:marRight w:val="0"/>
              <w:marTop w:val="0"/>
              <w:marBottom w:val="0"/>
              <w:divBdr>
                <w:top w:val="none" w:sz="0" w:space="0" w:color="auto"/>
                <w:left w:val="none" w:sz="0" w:space="0" w:color="auto"/>
                <w:bottom w:val="none" w:sz="0" w:space="0" w:color="auto"/>
                <w:right w:val="none" w:sz="0" w:space="0" w:color="auto"/>
              </w:divBdr>
              <w:divsChild>
                <w:div w:id="797338678">
                  <w:marLeft w:val="0"/>
                  <w:marRight w:val="1"/>
                  <w:marTop w:val="0"/>
                  <w:marBottom w:val="0"/>
                  <w:divBdr>
                    <w:top w:val="none" w:sz="0" w:space="0" w:color="auto"/>
                    <w:left w:val="none" w:sz="0" w:space="0" w:color="auto"/>
                    <w:bottom w:val="none" w:sz="0" w:space="0" w:color="auto"/>
                    <w:right w:val="none" w:sz="0" w:space="0" w:color="auto"/>
                  </w:divBdr>
                  <w:divsChild>
                    <w:div w:id="1560749306">
                      <w:marLeft w:val="0"/>
                      <w:marRight w:val="0"/>
                      <w:marTop w:val="0"/>
                      <w:marBottom w:val="0"/>
                      <w:divBdr>
                        <w:top w:val="none" w:sz="0" w:space="0" w:color="auto"/>
                        <w:left w:val="none" w:sz="0" w:space="0" w:color="auto"/>
                        <w:bottom w:val="none" w:sz="0" w:space="0" w:color="auto"/>
                        <w:right w:val="none" w:sz="0" w:space="0" w:color="auto"/>
                      </w:divBdr>
                      <w:divsChild>
                        <w:div w:id="1111361585">
                          <w:marLeft w:val="0"/>
                          <w:marRight w:val="0"/>
                          <w:marTop w:val="0"/>
                          <w:marBottom w:val="0"/>
                          <w:divBdr>
                            <w:top w:val="none" w:sz="0" w:space="0" w:color="auto"/>
                            <w:left w:val="none" w:sz="0" w:space="0" w:color="auto"/>
                            <w:bottom w:val="none" w:sz="0" w:space="0" w:color="auto"/>
                            <w:right w:val="none" w:sz="0" w:space="0" w:color="auto"/>
                          </w:divBdr>
                          <w:divsChild>
                            <w:div w:id="400442665">
                              <w:marLeft w:val="0"/>
                              <w:marRight w:val="0"/>
                              <w:marTop w:val="120"/>
                              <w:marBottom w:val="360"/>
                              <w:divBdr>
                                <w:top w:val="none" w:sz="0" w:space="0" w:color="auto"/>
                                <w:left w:val="none" w:sz="0" w:space="0" w:color="auto"/>
                                <w:bottom w:val="none" w:sz="0" w:space="0" w:color="auto"/>
                                <w:right w:val="none" w:sz="0" w:space="0" w:color="auto"/>
                              </w:divBdr>
                              <w:divsChild>
                                <w:div w:id="409696485">
                                  <w:marLeft w:val="420"/>
                                  <w:marRight w:val="0"/>
                                  <w:marTop w:val="0"/>
                                  <w:marBottom w:val="0"/>
                                  <w:divBdr>
                                    <w:top w:val="none" w:sz="0" w:space="0" w:color="auto"/>
                                    <w:left w:val="none" w:sz="0" w:space="0" w:color="auto"/>
                                    <w:bottom w:val="none" w:sz="0" w:space="0" w:color="auto"/>
                                    <w:right w:val="none" w:sz="0" w:space="0" w:color="auto"/>
                                  </w:divBdr>
                                  <w:divsChild>
                                    <w:div w:id="14131195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523825">
      <w:bodyDiv w:val="1"/>
      <w:marLeft w:val="0"/>
      <w:marRight w:val="0"/>
      <w:marTop w:val="0"/>
      <w:marBottom w:val="0"/>
      <w:divBdr>
        <w:top w:val="none" w:sz="0" w:space="0" w:color="auto"/>
        <w:left w:val="none" w:sz="0" w:space="0" w:color="auto"/>
        <w:bottom w:val="none" w:sz="0" w:space="0" w:color="auto"/>
        <w:right w:val="none" w:sz="0" w:space="0" w:color="auto"/>
      </w:divBdr>
    </w:div>
    <w:div w:id="944076423">
      <w:bodyDiv w:val="1"/>
      <w:marLeft w:val="0"/>
      <w:marRight w:val="0"/>
      <w:marTop w:val="0"/>
      <w:marBottom w:val="0"/>
      <w:divBdr>
        <w:top w:val="none" w:sz="0" w:space="0" w:color="auto"/>
        <w:left w:val="none" w:sz="0" w:space="0" w:color="auto"/>
        <w:bottom w:val="none" w:sz="0" w:space="0" w:color="auto"/>
        <w:right w:val="none" w:sz="0" w:space="0" w:color="auto"/>
      </w:divBdr>
    </w:div>
    <w:div w:id="1009328301">
      <w:bodyDiv w:val="1"/>
      <w:marLeft w:val="0"/>
      <w:marRight w:val="0"/>
      <w:marTop w:val="0"/>
      <w:marBottom w:val="0"/>
      <w:divBdr>
        <w:top w:val="none" w:sz="0" w:space="0" w:color="auto"/>
        <w:left w:val="none" w:sz="0" w:space="0" w:color="auto"/>
        <w:bottom w:val="none" w:sz="0" w:space="0" w:color="auto"/>
        <w:right w:val="none" w:sz="0" w:space="0" w:color="auto"/>
      </w:divBdr>
    </w:div>
    <w:div w:id="1029603179">
      <w:bodyDiv w:val="1"/>
      <w:marLeft w:val="0"/>
      <w:marRight w:val="0"/>
      <w:marTop w:val="0"/>
      <w:marBottom w:val="0"/>
      <w:divBdr>
        <w:top w:val="none" w:sz="0" w:space="0" w:color="auto"/>
        <w:left w:val="none" w:sz="0" w:space="0" w:color="auto"/>
        <w:bottom w:val="none" w:sz="0" w:space="0" w:color="auto"/>
        <w:right w:val="none" w:sz="0" w:space="0" w:color="auto"/>
      </w:divBdr>
    </w:div>
    <w:div w:id="1160658050">
      <w:bodyDiv w:val="1"/>
      <w:marLeft w:val="0"/>
      <w:marRight w:val="0"/>
      <w:marTop w:val="0"/>
      <w:marBottom w:val="0"/>
      <w:divBdr>
        <w:top w:val="none" w:sz="0" w:space="0" w:color="auto"/>
        <w:left w:val="none" w:sz="0" w:space="0" w:color="auto"/>
        <w:bottom w:val="none" w:sz="0" w:space="0" w:color="auto"/>
        <w:right w:val="none" w:sz="0" w:space="0" w:color="auto"/>
      </w:divBdr>
    </w:div>
    <w:div w:id="1221013308">
      <w:bodyDiv w:val="1"/>
      <w:marLeft w:val="0"/>
      <w:marRight w:val="0"/>
      <w:marTop w:val="0"/>
      <w:marBottom w:val="0"/>
      <w:divBdr>
        <w:top w:val="none" w:sz="0" w:space="0" w:color="auto"/>
        <w:left w:val="none" w:sz="0" w:space="0" w:color="auto"/>
        <w:bottom w:val="none" w:sz="0" w:space="0" w:color="auto"/>
        <w:right w:val="none" w:sz="0" w:space="0" w:color="auto"/>
      </w:divBdr>
    </w:div>
    <w:div w:id="1269504717">
      <w:bodyDiv w:val="1"/>
      <w:marLeft w:val="0"/>
      <w:marRight w:val="0"/>
      <w:marTop w:val="0"/>
      <w:marBottom w:val="0"/>
      <w:divBdr>
        <w:top w:val="none" w:sz="0" w:space="0" w:color="auto"/>
        <w:left w:val="none" w:sz="0" w:space="0" w:color="auto"/>
        <w:bottom w:val="none" w:sz="0" w:space="0" w:color="auto"/>
        <w:right w:val="none" w:sz="0" w:space="0" w:color="auto"/>
      </w:divBdr>
    </w:div>
    <w:div w:id="1289705331">
      <w:bodyDiv w:val="1"/>
      <w:marLeft w:val="0"/>
      <w:marRight w:val="0"/>
      <w:marTop w:val="0"/>
      <w:marBottom w:val="0"/>
      <w:divBdr>
        <w:top w:val="none" w:sz="0" w:space="0" w:color="auto"/>
        <w:left w:val="none" w:sz="0" w:space="0" w:color="auto"/>
        <w:bottom w:val="none" w:sz="0" w:space="0" w:color="auto"/>
        <w:right w:val="none" w:sz="0" w:space="0" w:color="auto"/>
      </w:divBdr>
    </w:div>
    <w:div w:id="1419014588">
      <w:bodyDiv w:val="1"/>
      <w:marLeft w:val="0"/>
      <w:marRight w:val="0"/>
      <w:marTop w:val="0"/>
      <w:marBottom w:val="0"/>
      <w:divBdr>
        <w:top w:val="none" w:sz="0" w:space="0" w:color="auto"/>
        <w:left w:val="none" w:sz="0" w:space="0" w:color="auto"/>
        <w:bottom w:val="none" w:sz="0" w:space="0" w:color="auto"/>
        <w:right w:val="none" w:sz="0" w:space="0" w:color="auto"/>
      </w:divBdr>
      <w:divsChild>
        <w:div w:id="691608340">
          <w:marLeft w:val="0"/>
          <w:marRight w:val="1"/>
          <w:marTop w:val="0"/>
          <w:marBottom w:val="0"/>
          <w:divBdr>
            <w:top w:val="none" w:sz="0" w:space="0" w:color="auto"/>
            <w:left w:val="none" w:sz="0" w:space="0" w:color="auto"/>
            <w:bottom w:val="none" w:sz="0" w:space="0" w:color="auto"/>
            <w:right w:val="none" w:sz="0" w:space="0" w:color="auto"/>
          </w:divBdr>
          <w:divsChild>
            <w:div w:id="1691293368">
              <w:marLeft w:val="0"/>
              <w:marRight w:val="0"/>
              <w:marTop w:val="0"/>
              <w:marBottom w:val="0"/>
              <w:divBdr>
                <w:top w:val="none" w:sz="0" w:space="0" w:color="auto"/>
                <w:left w:val="none" w:sz="0" w:space="0" w:color="auto"/>
                <w:bottom w:val="none" w:sz="0" w:space="0" w:color="auto"/>
                <w:right w:val="none" w:sz="0" w:space="0" w:color="auto"/>
              </w:divBdr>
              <w:divsChild>
                <w:div w:id="1304311247">
                  <w:marLeft w:val="0"/>
                  <w:marRight w:val="1"/>
                  <w:marTop w:val="0"/>
                  <w:marBottom w:val="0"/>
                  <w:divBdr>
                    <w:top w:val="none" w:sz="0" w:space="0" w:color="auto"/>
                    <w:left w:val="none" w:sz="0" w:space="0" w:color="auto"/>
                    <w:bottom w:val="none" w:sz="0" w:space="0" w:color="auto"/>
                    <w:right w:val="none" w:sz="0" w:space="0" w:color="auto"/>
                  </w:divBdr>
                  <w:divsChild>
                    <w:div w:id="2133666387">
                      <w:marLeft w:val="0"/>
                      <w:marRight w:val="0"/>
                      <w:marTop w:val="0"/>
                      <w:marBottom w:val="0"/>
                      <w:divBdr>
                        <w:top w:val="none" w:sz="0" w:space="0" w:color="auto"/>
                        <w:left w:val="none" w:sz="0" w:space="0" w:color="auto"/>
                        <w:bottom w:val="none" w:sz="0" w:space="0" w:color="auto"/>
                        <w:right w:val="none" w:sz="0" w:space="0" w:color="auto"/>
                      </w:divBdr>
                      <w:divsChild>
                        <w:div w:id="1132748790">
                          <w:marLeft w:val="0"/>
                          <w:marRight w:val="0"/>
                          <w:marTop w:val="0"/>
                          <w:marBottom w:val="0"/>
                          <w:divBdr>
                            <w:top w:val="none" w:sz="0" w:space="0" w:color="auto"/>
                            <w:left w:val="none" w:sz="0" w:space="0" w:color="auto"/>
                            <w:bottom w:val="none" w:sz="0" w:space="0" w:color="auto"/>
                            <w:right w:val="none" w:sz="0" w:space="0" w:color="auto"/>
                          </w:divBdr>
                          <w:divsChild>
                            <w:div w:id="363556083">
                              <w:marLeft w:val="0"/>
                              <w:marRight w:val="0"/>
                              <w:marTop w:val="120"/>
                              <w:marBottom w:val="360"/>
                              <w:divBdr>
                                <w:top w:val="none" w:sz="0" w:space="0" w:color="auto"/>
                                <w:left w:val="none" w:sz="0" w:space="0" w:color="auto"/>
                                <w:bottom w:val="none" w:sz="0" w:space="0" w:color="auto"/>
                                <w:right w:val="none" w:sz="0" w:space="0" w:color="auto"/>
                              </w:divBdr>
                              <w:divsChild>
                                <w:div w:id="1398625059">
                                  <w:marLeft w:val="0"/>
                                  <w:marRight w:val="0"/>
                                  <w:marTop w:val="0"/>
                                  <w:marBottom w:val="0"/>
                                  <w:divBdr>
                                    <w:top w:val="none" w:sz="0" w:space="0" w:color="auto"/>
                                    <w:left w:val="none" w:sz="0" w:space="0" w:color="auto"/>
                                    <w:bottom w:val="none" w:sz="0" w:space="0" w:color="auto"/>
                                    <w:right w:val="none" w:sz="0" w:space="0" w:color="auto"/>
                                  </w:divBdr>
                                </w:div>
                                <w:div w:id="19680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1059">
      <w:bodyDiv w:val="1"/>
      <w:marLeft w:val="0"/>
      <w:marRight w:val="0"/>
      <w:marTop w:val="0"/>
      <w:marBottom w:val="0"/>
      <w:divBdr>
        <w:top w:val="none" w:sz="0" w:space="0" w:color="auto"/>
        <w:left w:val="none" w:sz="0" w:space="0" w:color="auto"/>
        <w:bottom w:val="none" w:sz="0" w:space="0" w:color="auto"/>
        <w:right w:val="none" w:sz="0" w:space="0" w:color="auto"/>
      </w:divBdr>
    </w:div>
    <w:div w:id="1467354029">
      <w:bodyDiv w:val="1"/>
      <w:marLeft w:val="0"/>
      <w:marRight w:val="0"/>
      <w:marTop w:val="0"/>
      <w:marBottom w:val="0"/>
      <w:divBdr>
        <w:top w:val="none" w:sz="0" w:space="0" w:color="auto"/>
        <w:left w:val="none" w:sz="0" w:space="0" w:color="auto"/>
        <w:bottom w:val="none" w:sz="0" w:space="0" w:color="auto"/>
        <w:right w:val="none" w:sz="0" w:space="0" w:color="auto"/>
      </w:divBdr>
    </w:div>
    <w:div w:id="1490752327">
      <w:bodyDiv w:val="1"/>
      <w:marLeft w:val="0"/>
      <w:marRight w:val="0"/>
      <w:marTop w:val="0"/>
      <w:marBottom w:val="0"/>
      <w:divBdr>
        <w:top w:val="none" w:sz="0" w:space="0" w:color="auto"/>
        <w:left w:val="none" w:sz="0" w:space="0" w:color="auto"/>
        <w:bottom w:val="none" w:sz="0" w:space="0" w:color="auto"/>
        <w:right w:val="none" w:sz="0" w:space="0" w:color="auto"/>
      </w:divBdr>
      <w:divsChild>
        <w:div w:id="1305508201">
          <w:marLeft w:val="0"/>
          <w:marRight w:val="1"/>
          <w:marTop w:val="0"/>
          <w:marBottom w:val="0"/>
          <w:divBdr>
            <w:top w:val="none" w:sz="0" w:space="0" w:color="auto"/>
            <w:left w:val="none" w:sz="0" w:space="0" w:color="auto"/>
            <w:bottom w:val="none" w:sz="0" w:space="0" w:color="auto"/>
            <w:right w:val="none" w:sz="0" w:space="0" w:color="auto"/>
          </w:divBdr>
          <w:divsChild>
            <w:div w:id="974414767">
              <w:marLeft w:val="0"/>
              <w:marRight w:val="0"/>
              <w:marTop w:val="0"/>
              <w:marBottom w:val="0"/>
              <w:divBdr>
                <w:top w:val="none" w:sz="0" w:space="0" w:color="auto"/>
                <w:left w:val="none" w:sz="0" w:space="0" w:color="auto"/>
                <w:bottom w:val="none" w:sz="0" w:space="0" w:color="auto"/>
                <w:right w:val="none" w:sz="0" w:space="0" w:color="auto"/>
              </w:divBdr>
              <w:divsChild>
                <w:div w:id="244193573">
                  <w:marLeft w:val="0"/>
                  <w:marRight w:val="1"/>
                  <w:marTop w:val="0"/>
                  <w:marBottom w:val="0"/>
                  <w:divBdr>
                    <w:top w:val="none" w:sz="0" w:space="0" w:color="auto"/>
                    <w:left w:val="none" w:sz="0" w:space="0" w:color="auto"/>
                    <w:bottom w:val="none" w:sz="0" w:space="0" w:color="auto"/>
                    <w:right w:val="none" w:sz="0" w:space="0" w:color="auto"/>
                  </w:divBdr>
                  <w:divsChild>
                    <w:div w:id="810513727">
                      <w:marLeft w:val="0"/>
                      <w:marRight w:val="0"/>
                      <w:marTop w:val="0"/>
                      <w:marBottom w:val="0"/>
                      <w:divBdr>
                        <w:top w:val="none" w:sz="0" w:space="0" w:color="auto"/>
                        <w:left w:val="none" w:sz="0" w:space="0" w:color="auto"/>
                        <w:bottom w:val="none" w:sz="0" w:space="0" w:color="auto"/>
                        <w:right w:val="none" w:sz="0" w:space="0" w:color="auto"/>
                      </w:divBdr>
                      <w:divsChild>
                        <w:div w:id="1875540471">
                          <w:marLeft w:val="0"/>
                          <w:marRight w:val="0"/>
                          <w:marTop w:val="0"/>
                          <w:marBottom w:val="0"/>
                          <w:divBdr>
                            <w:top w:val="none" w:sz="0" w:space="0" w:color="auto"/>
                            <w:left w:val="none" w:sz="0" w:space="0" w:color="auto"/>
                            <w:bottom w:val="none" w:sz="0" w:space="0" w:color="auto"/>
                            <w:right w:val="none" w:sz="0" w:space="0" w:color="auto"/>
                          </w:divBdr>
                          <w:divsChild>
                            <w:div w:id="930239013">
                              <w:marLeft w:val="0"/>
                              <w:marRight w:val="0"/>
                              <w:marTop w:val="120"/>
                              <w:marBottom w:val="360"/>
                              <w:divBdr>
                                <w:top w:val="none" w:sz="0" w:space="0" w:color="auto"/>
                                <w:left w:val="none" w:sz="0" w:space="0" w:color="auto"/>
                                <w:bottom w:val="none" w:sz="0" w:space="0" w:color="auto"/>
                                <w:right w:val="none" w:sz="0" w:space="0" w:color="auto"/>
                              </w:divBdr>
                              <w:divsChild>
                                <w:div w:id="1428498697">
                                  <w:marLeft w:val="0"/>
                                  <w:marRight w:val="0"/>
                                  <w:marTop w:val="0"/>
                                  <w:marBottom w:val="0"/>
                                  <w:divBdr>
                                    <w:top w:val="none" w:sz="0" w:space="0" w:color="auto"/>
                                    <w:left w:val="none" w:sz="0" w:space="0" w:color="auto"/>
                                    <w:bottom w:val="none" w:sz="0" w:space="0" w:color="auto"/>
                                    <w:right w:val="none" w:sz="0" w:space="0" w:color="auto"/>
                                  </w:divBdr>
                                </w:div>
                                <w:div w:id="15639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971285">
      <w:bodyDiv w:val="1"/>
      <w:marLeft w:val="0"/>
      <w:marRight w:val="0"/>
      <w:marTop w:val="0"/>
      <w:marBottom w:val="0"/>
      <w:divBdr>
        <w:top w:val="none" w:sz="0" w:space="0" w:color="auto"/>
        <w:left w:val="none" w:sz="0" w:space="0" w:color="auto"/>
        <w:bottom w:val="none" w:sz="0" w:space="0" w:color="auto"/>
        <w:right w:val="none" w:sz="0" w:space="0" w:color="auto"/>
      </w:divBdr>
    </w:div>
    <w:div w:id="1506167937">
      <w:bodyDiv w:val="1"/>
      <w:marLeft w:val="0"/>
      <w:marRight w:val="0"/>
      <w:marTop w:val="0"/>
      <w:marBottom w:val="0"/>
      <w:divBdr>
        <w:top w:val="none" w:sz="0" w:space="0" w:color="auto"/>
        <w:left w:val="none" w:sz="0" w:space="0" w:color="auto"/>
        <w:bottom w:val="none" w:sz="0" w:space="0" w:color="auto"/>
        <w:right w:val="none" w:sz="0" w:space="0" w:color="auto"/>
      </w:divBdr>
    </w:div>
    <w:div w:id="1519006908">
      <w:bodyDiv w:val="1"/>
      <w:marLeft w:val="0"/>
      <w:marRight w:val="0"/>
      <w:marTop w:val="0"/>
      <w:marBottom w:val="0"/>
      <w:divBdr>
        <w:top w:val="none" w:sz="0" w:space="0" w:color="auto"/>
        <w:left w:val="none" w:sz="0" w:space="0" w:color="auto"/>
        <w:bottom w:val="none" w:sz="0" w:space="0" w:color="auto"/>
        <w:right w:val="none" w:sz="0" w:space="0" w:color="auto"/>
      </w:divBdr>
      <w:divsChild>
        <w:div w:id="1942293818">
          <w:marLeft w:val="0"/>
          <w:marRight w:val="0"/>
          <w:marTop w:val="0"/>
          <w:marBottom w:val="150"/>
          <w:divBdr>
            <w:top w:val="none" w:sz="0" w:space="0" w:color="auto"/>
            <w:left w:val="none" w:sz="0" w:space="0" w:color="auto"/>
            <w:bottom w:val="none" w:sz="0" w:space="0" w:color="auto"/>
            <w:right w:val="none" w:sz="0" w:space="0" w:color="auto"/>
          </w:divBdr>
          <w:divsChild>
            <w:div w:id="365106224">
              <w:marLeft w:val="0"/>
              <w:marRight w:val="0"/>
              <w:marTop w:val="0"/>
              <w:marBottom w:val="150"/>
              <w:divBdr>
                <w:top w:val="none" w:sz="0" w:space="0" w:color="auto"/>
                <w:left w:val="none" w:sz="0" w:space="0" w:color="auto"/>
                <w:bottom w:val="none" w:sz="0" w:space="0" w:color="auto"/>
                <w:right w:val="none" w:sz="0" w:space="0" w:color="auto"/>
              </w:divBdr>
              <w:divsChild>
                <w:div w:id="1415936439">
                  <w:marLeft w:val="0"/>
                  <w:marRight w:val="0"/>
                  <w:marTop w:val="0"/>
                  <w:marBottom w:val="150"/>
                  <w:divBdr>
                    <w:top w:val="none" w:sz="0" w:space="0" w:color="auto"/>
                    <w:left w:val="none" w:sz="0" w:space="0" w:color="auto"/>
                    <w:bottom w:val="none" w:sz="0" w:space="0" w:color="auto"/>
                    <w:right w:val="none" w:sz="0" w:space="0" w:color="auto"/>
                  </w:divBdr>
                  <w:divsChild>
                    <w:div w:id="905455932">
                      <w:marLeft w:val="0"/>
                      <w:marRight w:val="0"/>
                      <w:marTop w:val="0"/>
                      <w:marBottom w:val="150"/>
                      <w:divBdr>
                        <w:top w:val="none" w:sz="0" w:space="0" w:color="auto"/>
                        <w:left w:val="none" w:sz="0" w:space="0" w:color="auto"/>
                        <w:bottom w:val="none" w:sz="0" w:space="0" w:color="auto"/>
                        <w:right w:val="none" w:sz="0" w:space="0" w:color="auto"/>
                      </w:divBdr>
                      <w:divsChild>
                        <w:div w:id="1902129237">
                          <w:marLeft w:val="0"/>
                          <w:marRight w:val="0"/>
                          <w:marTop w:val="105"/>
                          <w:marBottom w:val="150"/>
                          <w:divBdr>
                            <w:top w:val="none" w:sz="0" w:space="0" w:color="auto"/>
                            <w:left w:val="none" w:sz="0" w:space="0" w:color="auto"/>
                            <w:bottom w:val="none" w:sz="0" w:space="0" w:color="auto"/>
                            <w:right w:val="none" w:sz="0" w:space="0" w:color="auto"/>
                          </w:divBdr>
                        </w:div>
                      </w:divsChild>
                    </w:div>
                    <w:div w:id="1626889267">
                      <w:marLeft w:val="0"/>
                      <w:marRight w:val="0"/>
                      <w:marTop w:val="0"/>
                      <w:marBottom w:val="150"/>
                      <w:divBdr>
                        <w:top w:val="none" w:sz="0" w:space="0" w:color="auto"/>
                        <w:left w:val="none" w:sz="0" w:space="0" w:color="auto"/>
                        <w:bottom w:val="none" w:sz="0" w:space="0" w:color="auto"/>
                        <w:right w:val="none" w:sz="0" w:space="0" w:color="auto"/>
                      </w:divBdr>
                      <w:divsChild>
                        <w:div w:id="2053769756">
                          <w:marLeft w:val="0"/>
                          <w:marRight w:val="0"/>
                          <w:marTop w:val="105"/>
                          <w:marBottom w:val="150"/>
                          <w:divBdr>
                            <w:top w:val="none" w:sz="0" w:space="0" w:color="auto"/>
                            <w:left w:val="none" w:sz="0" w:space="0" w:color="auto"/>
                            <w:bottom w:val="none" w:sz="0" w:space="0" w:color="auto"/>
                            <w:right w:val="none" w:sz="0" w:space="0" w:color="auto"/>
                          </w:divBdr>
                        </w:div>
                      </w:divsChild>
                    </w:div>
                    <w:div w:id="1573587060">
                      <w:marLeft w:val="0"/>
                      <w:marRight w:val="0"/>
                      <w:marTop w:val="0"/>
                      <w:marBottom w:val="150"/>
                      <w:divBdr>
                        <w:top w:val="none" w:sz="0" w:space="0" w:color="auto"/>
                        <w:left w:val="none" w:sz="0" w:space="0" w:color="auto"/>
                        <w:bottom w:val="none" w:sz="0" w:space="0" w:color="auto"/>
                        <w:right w:val="none" w:sz="0" w:space="0" w:color="auto"/>
                      </w:divBdr>
                      <w:divsChild>
                        <w:div w:id="1080373868">
                          <w:marLeft w:val="0"/>
                          <w:marRight w:val="0"/>
                          <w:marTop w:val="105"/>
                          <w:marBottom w:val="150"/>
                          <w:divBdr>
                            <w:top w:val="none" w:sz="0" w:space="0" w:color="auto"/>
                            <w:left w:val="none" w:sz="0" w:space="0" w:color="auto"/>
                            <w:bottom w:val="none" w:sz="0" w:space="0" w:color="auto"/>
                            <w:right w:val="none" w:sz="0" w:space="0" w:color="auto"/>
                          </w:divBdr>
                        </w:div>
                      </w:divsChild>
                    </w:div>
                    <w:div w:id="1329482614">
                      <w:marLeft w:val="0"/>
                      <w:marRight w:val="0"/>
                      <w:marTop w:val="0"/>
                      <w:marBottom w:val="150"/>
                      <w:divBdr>
                        <w:top w:val="none" w:sz="0" w:space="0" w:color="auto"/>
                        <w:left w:val="none" w:sz="0" w:space="0" w:color="auto"/>
                        <w:bottom w:val="none" w:sz="0" w:space="0" w:color="auto"/>
                        <w:right w:val="none" w:sz="0" w:space="0" w:color="auto"/>
                      </w:divBdr>
                      <w:divsChild>
                        <w:div w:id="1115247203">
                          <w:marLeft w:val="0"/>
                          <w:marRight w:val="0"/>
                          <w:marTop w:val="105"/>
                          <w:marBottom w:val="150"/>
                          <w:divBdr>
                            <w:top w:val="none" w:sz="0" w:space="0" w:color="auto"/>
                            <w:left w:val="none" w:sz="0" w:space="0" w:color="auto"/>
                            <w:bottom w:val="none" w:sz="0" w:space="0" w:color="auto"/>
                            <w:right w:val="none" w:sz="0" w:space="0" w:color="auto"/>
                          </w:divBdr>
                        </w:div>
                      </w:divsChild>
                    </w:div>
                    <w:div w:id="330959404">
                      <w:marLeft w:val="0"/>
                      <w:marRight w:val="0"/>
                      <w:marTop w:val="0"/>
                      <w:marBottom w:val="150"/>
                      <w:divBdr>
                        <w:top w:val="none" w:sz="0" w:space="0" w:color="auto"/>
                        <w:left w:val="none" w:sz="0" w:space="0" w:color="auto"/>
                        <w:bottom w:val="none" w:sz="0" w:space="0" w:color="auto"/>
                        <w:right w:val="none" w:sz="0" w:space="0" w:color="auto"/>
                      </w:divBdr>
                      <w:divsChild>
                        <w:div w:id="387531004">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39852559">
      <w:bodyDiv w:val="1"/>
      <w:marLeft w:val="0"/>
      <w:marRight w:val="0"/>
      <w:marTop w:val="0"/>
      <w:marBottom w:val="0"/>
      <w:divBdr>
        <w:top w:val="none" w:sz="0" w:space="0" w:color="auto"/>
        <w:left w:val="none" w:sz="0" w:space="0" w:color="auto"/>
        <w:bottom w:val="none" w:sz="0" w:space="0" w:color="auto"/>
        <w:right w:val="none" w:sz="0" w:space="0" w:color="auto"/>
      </w:divBdr>
    </w:div>
    <w:div w:id="1546217582">
      <w:bodyDiv w:val="1"/>
      <w:marLeft w:val="0"/>
      <w:marRight w:val="0"/>
      <w:marTop w:val="0"/>
      <w:marBottom w:val="0"/>
      <w:divBdr>
        <w:top w:val="none" w:sz="0" w:space="0" w:color="auto"/>
        <w:left w:val="none" w:sz="0" w:space="0" w:color="auto"/>
        <w:bottom w:val="none" w:sz="0" w:space="0" w:color="auto"/>
        <w:right w:val="none" w:sz="0" w:space="0" w:color="auto"/>
      </w:divBdr>
    </w:div>
    <w:div w:id="1565486088">
      <w:bodyDiv w:val="1"/>
      <w:marLeft w:val="0"/>
      <w:marRight w:val="0"/>
      <w:marTop w:val="0"/>
      <w:marBottom w:val="0"/>
      <w:divBdr>
        <w:top w:val="none" w:sz="0" w:space="0" w:color="auto"/>
        <w:left w:val="none" w:sz="0" w:space="0" w:color="auto"/>
        <w:bottom w:val="none" w:sz="0" w:space="0" w:color="auto"/>
        <w:right w:val="none" w:sz="0" w:space="0" w:color="auto"/>
      </w:divBdr>
    </w:div>
    <w:div w:id="1586919644">
      <w:bodyDiv w:val="1"/>
      <w:marLeft w:val="0"/>
      <w:marRight w:val="0"/>
      <w:marTop w:val="0"/>
      <w:marBottom w:val="0"/>
      <w:divBdr>
        <w:top w:val="none" w:sz="0" w:space="0" w:color="auto"/>
        <w:left w:val="none" w:sz="0" w:space="0" w:color="auto"/>
        <w:bottom w:val="none" w:sz="0" w:space="0" w:color="auto"/>
        <w:right w:val="none" w:sz="0" w:space="0" w:color="auto"/>
      </w:divBdr>
    </w:div>
    <w:div w:id="1645040308">
      <w:bodyDiv w:val="1"/>
      <w:marLeft w:val="0"/>
      <w:marRight w:val="0"/>
      <w:marTop w:val="0"/>
      <w:marBottom w:val="0"/>
      <w:divBdr>
        <w:top w:val="none" w:sz="0" w:space="0" w:color="auto"/>
        <w:left w:val="none" w:sz="0" w:space="0" w:color="auto"/>
        <w:bottom w:val="none" w:sz="0" w:space="0" w:color="auto"/>
        <w:right w:val="none" w:sz="0" w:space="0" w:color="auto"/>
      </w:divBdr>
    </w:div>
    <w:div w:id="1685008450">
      <w:bodyDiv w:val="1"/>
      <w:marLeft w:val="0"/>
      <w:marRight w:val="0"/>
      <w:marTop w:val="0"/>
      <w:marBottom w:val="0"/>
      <w:divBdr>
        <w:top w:val="none" w:sz="0" w:space="0" w:color="auto"/>
        <w:left w:val="none" w:sz="0" w:space="0" w:color="auto"/>
        <w:bottom w:val="none" w:sz="0" w:space="0" w:color="auto"/>
        <w:right w:val="none" w:sz="0" w:space="0" w:color="auto"/>
      </w:divBdr>
    </w:div>
    <w:div w:id="1753156756">
      <w:bodyDiv w:val="1"/>
      <w:marLeft w:val="0"/>
      <w:marRight w:val="0"/>
      <w:marTop w:val="0"/>
      <w:marBottom w:val="0"/>
      <w:divBdr>
        <w:top w:val="none" w:sz="0" w:space="0" w:color="auto"/>
        <w:left w:val="none" w:sz="0" w:space="0" w:color="auto"/>
        <w:bottom w:val="none" w:sz="0" w:space="0" w:color="auto"/>
        <w:right w:val="none" w:sz="0" w:space="0" w:color="auto"/>
      </w:divBdr>
      <w:divsChild>
        <w:div w:id="475991984">
          <w:marLeft w:val="0"/>
          <w:marRight w:val="1"/>
          <w:marTop w:val="0"/>
          <w:marBottom w:val="0"/>
          <w:divBdr>
            <w:top w:val="none" w:sz="0" w:space="0" w:color="auto"/>
            <w:left w:val="none" w:sz="0" w:space="0" w:color="auto"/>
            <w:bottom w:val="none" w:sz="0" w:space="0" w:color="auto"/>
            <w:right w:val="none" w:sz="0" w:space="0" w:color="auto"/>
          </w:divBdr>
          <w:divsChild>
            <w:div w:id="877006199">
              <w:marLeft w:val="0"/>
              <w:marRight w:val="0"/>
              <w:marTop w:val="0"/>
              <w:marBottom w:val="0"/>
              <w:divBdr>
                <w:top w:val="none" w:sz="0" w:space="0" w:color="auto"/>
                <w:left w:val="none" w:sz="0" w:space="0" w:color="auto"/>
                <w:bottom w:val="none" w:sz="0" w:space="0" w:color="auto"/>
                <w:right w:val="none" w:sz="0" w:space="0" w:color="auto"/>
              </w:divBdr>
              <w:divsChild>
                <w:div w:id="1159230660">
                  <w:marLeft w:val="0"/>
                  <w:marRight w:val="1"/>
                  <w:marTop w:val="0"/>
                  <w:marBottom w:val="0"/>
                  <w:divBdr>
                    <w:top w:val="none" w:sz="0" w:space="0" w:color="auto"/>
                    <w:left w:val="none" w:sz="0" w:space="0" w:color="auto"/>
                    <w:bottom w:val="none" w:sz="0" w:space="0" w:color="auto"/>
                    <w:right w:val="none" w:sz="0" w:space="0" w:color="auto"/>
                  </w:divBdr>
                  <w:divsChild>
                    <w:div w:id="901403399">
                      <w:marLeft w:val="0"/>
                      <w:marRight w:val="0"/>
                      <w:marTop w:val="0"/>
                      <w:marBottom w:val="0"/>
                      <w:divBdr>
                        <w:top w:val="none" w:sz="0" w:space="0" w:color="auto"/>
                        <w:left w:val="none" w:sz="0" w:space="0" w:color="auto"/>
                        <w:bottom w:val="none" w:sz="0" w:space="0" w:color="auto"/>
                        <w:right w:val="none" w:sz="0" w:space="0" w:color="auto"/>
                      </w:divBdr>
                      <w:divsChild>
                        <w:div w:id="1423792289">
                          <w:marLeft w:val="0"/>
                          <w:marRight w:val="0"/>
                          <w:marTop w:val="0"/>
                          <w:marBottom w:val="0"/>
                          <w:divBdr>
                            <w:top w:val="none" w:sz="0" w:space="0" w:color="auto"/>
                            <w:left w:val="none" w:sz="0" w:space="0" w:color="auto"/>
                            <w:bottom w:val="none" w:sz="0" w:space="0" w:color="auto"/>
                            <w:right w:val="none" w:sz="0" w:space="0" w:color="auto"/>
                          </w:divBdr>
                          <w:divsChild>
                            <w:div w:id="1076635750">
                              <w:marLeft w:val="0"/>
                              <w:marRight w:val="0"/>
                              <w:marTop w:val="120"/>
                              <w:marBottom w:val="360"/>
                              <w:divBdr>
                                <w:top w:val="none" w:sz="0" w:space="0" w:color="auto"/>
                                <w:left w:val="none" w:sz="0" w:space="0" w:color="auto"/>
                                <w:bottom w:val="none" w:sz="0" w:space="0" w:color="auto"/>
                                <w:right w:val="none" w:sz="0" w:space="0" w:color="auto"/>
                              </w:divBdr>
                              <w:divsChild>
                                <w:div w:id="340399350">
                                  <w:marLeft w:val="0"/>
                                  <w:marRight w:val="0"/>
                                  <w:marTop w:val="0"/>
                                  <w:marBottom w:val="0"/>
                                  <w:divBdr>
                                    <w:top w:val="none" w:sz="0" w:space="0" w:color="auto"/>
                                    <w:left w:val="none" w:sz="0" w:space="0" w:color="auto"/>
                                    <w:bottom w:val="none" w:sz="0" w:space="0" w:color="auto"/>
                                    <w:right w:val="none" w:sz="0" w:space="0" w:color="auto"/>
                                  </w:divBdr>
                                </w:div>
                                <w:div w:id="7994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219977">
      <w:bodyDiv w:val="1"/>
      <w:marLeft w:val="0"/>
      <w:marRight w:val="0"/>
      <w:marTop w:val="0"/>
      <w:marBottom w:val="0"/>
      <w:divBdr>
        <w:top w:val="none" w:sz="0" w:space="0" w:color="auto"/>
        <w:left w:val="none" w:sz="0" w:space="0" w:color="auto"/>
        <w:bottom w:val="none" w:sz="0" w:space="0" w:color="auto"/>
        <w:right w:val="none" w:sz="0" w:space="0" w:color="auto"/>
      </w:divBdr>
    </w:div>
    <w:div w:id="1801143762">
      <w:bodyDiv w:val="1"/>
      <w:marLeft w:val="0"/>
      <w:marRight w:val="0"/>
      <w:marTop w:val="0"/>
      <w:marBottom w:val="0"/>
      <w:divBdr>
        <w:top w:val="none" w:sz="0" w:space="0" w:color="auto"/>
        <w:left w:val="none" w:sz="0" w:space="0" w:color="auto"/>
        <w:bottom w:val="none" w:sz="0" w:space="0" w:color="auto"/>
        <w:right w:val="none" w:sz="0" w:space="0" w:color="auto"/>
      </w:divBdr>
    </w:div>
    <w:div w:id="1809276647">
      <w:bodyDiv w:val="1"/>
      <w:marLeft w:val="0"/>
      <w:marRight w:val="0"/>
      <w:marTop w:val="0"/>
      <w:marBottom w:val="0"/>
      <w:divBdr>
        <w:top w:val="none" w:sz="0" w:space="0" w:color="auto"/>
        <w:left w:val="none" w:sz="0" w:space="0" w:color="auto"/>
        <w:bottom w:val="none" w:sz="0" w:space="0" w:color="auto"/>
        <w:right w:val="none" w:sz="0" w:space="0" w:color="auto"/>
      </w:divBdr>
    </w:div>
    <w:div w:id="1841890260">
      <w:bodyDiv w:val="1"/>
      <w:marLeft w:val="0"/>
      <w:marRight w:val="0"/>
      <w:marTop w:val="0"/>
      <w:marBottom w:val="0"/>
      <w:divBdr>
        <w:top w:val="none" w:sz="0" w:space="0" w:color="auto"/>
        <w:left w:val="none" w:sz="0" w:space="0" w:color="auto"/>
        <w:bottom w:val="none" w:sz="0" w:space="0" w:color="auto"/>
        <w:right w:val="none" w:sz="0" w:space="0" w:color="auto"/>
      </w:divBdr>
    </w:div>
    <w:div w:id="1847285085">
      <w:bodyDiv w:val="1"/>
      <w:marLeft w:val="0"/>
      <w:marRight w:val="0"/>
      <w:marTop w:val="0"/>
      <w:marBottom w:val="0"/>
      <w:divBdr>
        <w:top w:val="none" w:sz="0" w:space="0" w:color="auto"/>
        <w:left w:val="none" w:sz="0" w:space="0" w:color="auto"/>
        <w:bottom w:val="none" w:sz="0" w:space="0" w:color="auto"/>
        <w:right w:val="none" w:sz="0" w:space="0" w:color="auto"/>
      </w:divBdr>
    </w:div>
    <w:div w:id="1911845690">
      <w:bodyDiv w:val="1"/>
      <w:marLeft w:val="0"/>
      <w:marRight w:val="0"/>
      <w:marTop w:val="0"/>
      <w:marBottom w:val="0"/>
      <w:divBdr>
        <w:top w:val="none" w:sz="0" w:space="0" w:color="auto"/>
        <w:left w:val="none" w:sz="0" w:space="0" w:color="auto"/>
        <w:bottom w:val="none" w:sz="0" w:space="0" w:color="auto"/>
        <w:right w:val="none" w:sz="0" w:space="0" w:color="auto"/>
      </w:divBdr>
    </w:div>
    <w:div w:id="1967539756">
      <w:bodyDiv w:val="1"/>
      <w:marLeft w:val="0"/>
      <w:marRight w:val="0"/>
      <w:marTop w:val="0"/>
      <w:marBottom w:val="0"/>
      <w:divBdr>
        <w:top w:val="none" w:sz="0" w:space="0" w:color="auto"/>
        <w:left w:val="none" w:sz="0" w:space="0" w:color="auto"/>
        <w:bottom w:val="none" w:sz="0" w:space="0" w:color="auto"/>
        <w:right w:val="none" w:sz="0" w:space="0" w:color="auto"/>
      </w:divBdr>
    </w:div>
    <w:div w:id="1978686687">
      <w:bodyDiv w:val="1"/>
      <w:marLeft w:val="0"/>
      <w:marRight w:val="0"/>
      <w:marTop w:val="0"/>
      <w:marBottom w:val="0"/>
      <w:divBdr>
        <w:top w:val="none" w:sz="0" w:space="0" w:color="auto"/>
        <w:left w:val="none" w:sz="0" w:space="0" w:color="auto"/>
        <w:bottom w:val="none" w:sz="0" w:space="0" w:color="auto"/>
        <w:right w:val="none" w:sz="0" w:space="0" w:color="auto"/>
      </w:divBdr>
    </w:div>
    <w:div w:id="2015762630">
      <w:bodyDiv w:val="1"/>
      <w:marLeft w:val="0"/>
      <w:marRight w:val="0"/>
      <w:marTop w:val="0"/>
      <w:marBottom w:val="0"/>
      <w:divBdr>
        <w:top w:val="none" w:sz="0" w:space="0" w:color="auto"/>
        <w:left w:val="none" w:sz="0" w:space="0" w:color="auto"/>
        <w:bottom w:val="none" w:sz="0" w:space="0" w:color="auto"/>
        <w:right w:val="none" w:sz="0" w:space="0" w:color="auto"/>
      </w:divBdr>
    </w:div>
    <w:div w:id="2040428329">
      <w:bodyDiv w:val="1"/>
      <w:marLeft w:val="0"/>
      <w:marRight w:val="0"/>
      <w:marTop w:val="0"/>
      <w:marBottom w:val="0"/>
      <w:divBdr>
        <w:top w:val="none" w:sz="0" w:space="0" w:color="auto"/>
        <w:left w:val="none" w:sz="0" w:space="0" w:color="auto"/>
        <w:bottom w:val="none" w:sz="0" w:space="0" w:color="auto"/>
        <w:right w:val="none" w:sz="0" w:space="0" w:color="auto"/>
      </w:divBdr>
    </w:div>
    <w:div w:id="2115242813">
      <w:bodyDiv w:val="1"/>
      <w:marLeft w:val="0"/>
      <w:marRight w:val="0"/>
      <w:marTop w:val="0"/>
      <w:marBottom w:val="0"/>
      <w:divBdr>
        <w:top w:val="none" w:sz="0" w:space="0" w:color="auto"/>
        <w:left w:val="none" w:sz="0" w:space="0" w:color="auto"/>
        <w:bottom w:val="none" w:sz="0" w:space="0" w:color="auto"/>
        <w:right w:val="none" w:sz="0" w:space="0" w:color="auto"/>
      </w:divBdr>
      <w:divsChild>
        <w:div w:id="77757679">
          <w:marLeft w:val="0"/>
          <w:marRight w:val="0"/>
          <w:marTop w:val="0"/>
          <w:marBottom w:val="0"/>
          <w:divBdr>
            <w:top w:val="none" w:sz="0" w:space="0" w:color="auto"/>
            <w:left w:val="none" w:sz="0" w:space="0" w:color="auto"/>
            <w:bottom w:val="none" w:sz="0" w:space="0" w:color="auto"/>
            <w:right w:val="none" w:sz="0" w:space="0" w:color="auto"/>
          </w:divBdr>
        </w:div>
      </w:divsChild>
    </w:div>
    <w:div w:id="2125345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vanHillegersberg@umcutrecht.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B25B-8546-42AA-B405-F4D4D5E5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5210</Words>
  <Characters>29703</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UMC Utrecht</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Leonie Haverkamp</dc:creator>
  <cp:lastModifiedBy>LS Ma</cp:lastModifiedBy>
  <cp:revision>2</cp:revision>
  <cp:lastPrinted>2015-04-21T12:57:00Z</cp:lastPrinted>
  <dcterms:created xsi:type="dcterms:W3CDTF">2016-02-19T23:07:00Z</dcterms:created>
  <dcterms:modified xsi:type="dcterms:W3CDTF">2016-02-19T23:07:00Z</dcterms:modified>
</cp:coreProperties>
</file>