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55" w:rsidRPr="00687DDC" w:rsidRDefault="004B6655" w:rsidP="002175CB">
      <w:pPr>
        <w:spacing w:line="360" w:lineRule="auto"/>
        <w:jc w:val="both"/>
        <w:rPr>
          <w:rFonts w:ascii="Book Antiqua" w:hAnsi="Book Antiqua" w:cs="Book Antiqua"/>
          <w:i/>
          <w:iCs/>
          <w:color w:val="000000"/>
          <w:sz w:val="24"/>
          <w:szCs w:val="24"/>
        </w:rPr>
      </w:pPr>
      <w:r w:rsidRPr="00687DDC">
        <w:rPr>
          <w:rFonts w:ascii="Book Antiqua" w:hAnsi="Book Antiqua" w:cs="Book Antiqua"/>
          <w:b/>
          <w:bCs/>
          <w:color w:val="0033CC"/>
          <w:sz w:val="24"/>
          <w:szCs w:val="24"/>
        </w:rPr>
        <w:t>Name of journal:</w:t>
      </w:r>
      <w:r w:rsidRPr="00687DDC">
        <w:rPr>
          <w:rFonts w:ascii="Book Antiqua" w:hAnsi="Book Antiqua" w:cs="Book Antiqua"/>
          <w:b/>
          <w:bCs/>
          <w:color w:val="000000"/>
          <w:sz w:val="24"/>
          <w:szCs w:val="24"/>
        </w:rPr>
        <w:t xml:space="preserve"> </w:t>
      </w:r>
      <w:r w:rsidRPr="00687DDC">
        <w:rPr>
          <w:rFonts w:ascii="Book Antiqua" w:hAnsi="Book Antiqua" w:cs="Book Antiqua"/>
          <w:i/>
          <w:iCs/>
          <w:color w:val="000000"/>
          <w:sz w:val="24"/>
          <w:szCs w:val="24"/>
        </w:rPr>
        <w:t>World Journal of Gastroenterology</w:t>
      </w:r>
    </w:p>
    <w:p w:rsidR="004B6655" w:rsidRPr="00687DDC" w:rsidRDefault="004B6655" w:rsidP="002175CB">
      <w:pPr>
        <w:spacing w:line="360" w:lineRule="auto"/>
        <w:jc w:val="both"/>
        <w:rPr>
          <w:rFonts w:ascii="Book Antiqua" w:hAnsi="Book Antiqua" w:cs="Book Antiqua"/>
          <w:b/>
          <w:bCs/>
          <w:i/>
          <w:iCs/>
          <w:color w:val="000000"/>
          <w:sz w:val="24"/>
          <w:szCs w:val="24"/>
          <w:lang w:eastAsia="zh-CN"/>
        </w:rPr>
      </w:pPr>
      <w:r w:rsidRPr="00687DDC">
        <w:rPr>
          <w:rFonts w:ascii="Book Antiqua" w:hAnsi="Book Antiqua" w:cs="Book Antiqua"/>
          <w:b/>
          <w:bCs/>
          <w:color w:val="0033CC"/>
          <w:sz w:val="24"/>
          <w:szCs w:val="24"/>
        </w:rPr>
        <w:t>ESPS Manuscript NO:</w:t>
      </w:r>
      <w:r w:rsidRPr="00687DDC">
        <w:rPr>
          <w:rFonts w:ascii="Book Antiqua" w:hAnsi="Book Antiqua" w:cs="Book Antiqua"/>
          <w:b/>
          <w:bCs/>
          <w:color w:val="222222"/>
          <w:sz w:val="24"/>
          <w:szCs w:val="24"/>
        </w:rPr>
        <w:t xml:space="preserve"> </w:t>
      </w:r>
      <w:r w:rsidRPr="00687DDC">
        <w:rPr>
          <w:rFonts w:ascii="Book Antiqua" w:hAnsi="Book Antiqua" w:cs="Book Antiqua"/>
          <w:color w:val="222222"/>
          <w:sz w:val="24"/>
          <w:szCs w:val="24"/>
        </w:rPr>
        <w:t>2</w:t>
      </w:r>
      <w:r w:rsidRPr="00687DDC">
        <w:rPr>
          <w:rFonts w:ascii="Book Antiqua" w:hAnsi="Book Antiqua" w:cs="Book Antiqua"/>
          <w:color w:val="222222"/>
          <w:sz w:val="24"/>
          <w:szCs w:val="24"/>
          <w:lang w:eastAsia="zh-CN"/>
        </w:rPr>
        <w:t>43</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lang w:eastAsia="zh-CN"/>
        </w:rPr>
      </w:pPr>
      <w:r w:rsidRPr="00687DDC">
        <w:rPr>
          <w:rFonts w:ascii="Book Antiqua" w:hAnsi="Book Antiqua" w:cs="Book Antiqua"/>
          <w:b/>
          <w:bCs/>
          <w:color w:val="0033CC"/>
          <w:sz w:val="24"/>
          <w:szCs w:val="24"/>
        </w:rPr>
        <w:t>Columns:</w:t>
      </w:r>
      <w:r w:rsidRPr="00687DDC">
        <w:rPr>
          <w:rFonts w:ascii="Book Antiqua" w:hAnsi="Book Antiqua" w:cs="Book Antiqua"/>
          <w:sz w:val="24"/>
          <w:szCs w:val="24"/>
        </w:rPr>
        <w:t xml:space="preserve"> </w:t>
      </w:r>
      <w:r w:rsidRPr="0088074C">
        <w:rPr>
          <w:rFonts w:ascii="Book Antiqua" w:hAnsi="Book Antiqua"/>
          <w:szCs w:val="21"/>
        </w:rPr>
        <w:t>Brief Article</w:t>
      </w:r>
      <w:r w:rsidDel="00465C1F">
        <w:rPr>
          <w:rFonts w:ascii="Book Antiqua" w:hAnsi="Book Antiqua" w:cs="Book Antiqua"/>
          <w:sz w:val="24"/>
          <w:szCs w:val="24"/>
          <w:lang w:eastAsia="zh-CN"/>
        </w:rPr>
        <w:t xml:space="preserve"> </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 xml:space="preserve">Diversity of </w:t>
      </w:r>
      <w:r w:rsidRPr="003047AE">
        <w:rPr>
          <w:rFonts w:ascii="Book Antiqua" w:hAnsi="Book Antiqua" w:cs="Book Antiqua"/>
          <w:b/>
          <w:bCs/>
          <w:i/>
          <w:iCs/>
          <w:sz w:val="24"/>
          <w:szCs w:val="24"/>
        </w:rPr>
        <w:t>Helicobacter pylori</w:t>
      </w:r>
      <w:r w:rsidRPr="003047AE">
        <w:rPr>
          <w:rFonts w:ascii="Book Antiqua" w:hAnsi="Book Antiqua" w:cs="Book Antiqua"/>
          <w:b/>
          <w:bCs/>
          <w:sz w:val="24"/>
          <w:szCs w:val="24"/>
        </w:rPr>
        <w:t xml:space="preserve"> genotypes in Iranian patients with different gastroduodenal disorders</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1F6A12" w:rsidRDefault="004B6655" w:rsidP="002175CB">
      <w:pPr>
        <w:autoSpaceDE w:val="0"/>
        <w:autoSpaceDN w:val="0"/>
        <w:adjustRightInd w:val="0"/>
        <w:spacing w:after="0" w:line="360" w:lineRule="auto"/>
        <w:jc w:val="both"/>
        <w:rPr>
          <w:rFonts w:ascii="Book Antiqua" w:hAnsi="Book Antiqua" w:cs="Book Antiqua"/>
          <w:sz w:val="24"/>
          <w:szCs w:val="24"/>
          <w:lang w:val="fr-FR"/>
        </w:rPr>
      </w:pPr>
      <w:r w:rsidRPr="001F6A12">
        <w:rPr>
          <w:rFonts w:ascii="Book Antiqua" w:hAnsi="Book Antiqua" w:cs="Book Antiqua"/>
          <w:sz w:val="24"/>
          <w:szCs w:val="24"/>
          <w:lang w:val="fr-FR"/>
        </w:rPr>
        <w:t>Vaziri</w:t>
      </w:r>
      <w:r w:rsidRPr="001F6A12">
        <w:rPr>
          <w:rFonts w:ascii="Book Antiqua" w:hAnsi="Book Antiqua" w:cs="Book Antiqua"/>
          <w:i/>
          <w:iCs/>
          <w:sz w:val="24"/>
          <w:szCs w:val="24"/>
          <w:lang w:val="fr-FR"/>
        </w:rPr>
        <w:t xml:space="preserve"> </w:t>
      </w:r>
      <w:r w:rsidRPr="001F6A12">
        <w:rPr>
          <w:rFonts w:ascii="Book Antiqua" w:hAnsi="Book Antiqua" w:cs="Book Antiqua"/>
          <w:sz w:val="24"/>
          <w:szCs w:val="24"/>
          <w:lang w:val="fr-FR" w:eastAsia="zh-CN"/>
        </w:rPr>
        <w:t xml:space="preserve">F </w:t>
      </w:r>
      <w:r w:rsidRPr="001F6A12">
        <w:rPr>
          <w:rFonts w:ascii="Book Antiqua" w:hAnsi="Book Antiqua" w:cs="Book Antiqua"/>
          <w:i/>
          <w:iCs/>
          <w:sz w:val="24"/>
          <w:szCs w:val="24"/>
          <w:lang w:val="fr-FR" w:eastAsia="zh-CN"/>
        </w:rPr>
        <w:t>et al</w:t>
      </w:r>
      <w:r w:rsidRPr="001F6A12">
        <w:rPr>
          <w:rFonts w:ascii="Book Antiqua" w:hAnsi="Book Antiqua" w:cs="Book Antiqua"/>
          <w:sz w:val="24"/>
          <w:szCs w:val="24"/>
          <w:lang w:val="fr-FR" w:eastAsia="zh-CN"/>
        </w:rPr>
        <w:t xml:space="preserve">., </w:t>
      </w:r>
      <w:r w:rsidRPr="001F6A12">
        <w:rPr>
          <w:rFonts w:ascii="Book Antiqua" w:hAnsi="Book Antiqua" w:cs="Book Antiqua"/>
          <w:i/>
          <w:iCs/>
          <w:sz w:val="24"/>
          <w:szCs w:val="24"/>
          <w:lang w:val="fr-FR"/>
        </w:rPr>
        <w:t>Helicobacter pylori</w:t>
      </w:r>
      <w:r w:rsidRPr="001F6A12">
        <w:rPr>
          <w:rFonts w:ascii="Book Antiqua" w:hAnsi="Book Antiqua" w:cs="Book Antiqua"/>
          <w:sz w:val="24"/>
          <w:szCs w:val="24"/>
          <w:lang w:val="fr-FR"/>
        </w:rPr>
        <w:t xml:space="preserve"> genotype diversities in Iran</w:t>
      </w:r>
    </w:p>
    <w:p w:rsidR="004B6655" w:rsidRPr="001F6A12" w:rsidRDefault="004B6655" w:rsidP="002175CB">
      <w:pPr>
        <w:autoSpaceDE w:val="0"/>
        <w:autoSpaceDN w:val="0"/>
        <w:adjustRightInd w:val="0"/>
        <w:spacing w:after="0" w:line="360" w:lineRule="auto"/>
        <w:jc w:val="both"/>
        <w:rPr>
          <w:rFonts w:ascii="Book Antiqua" w:hAnsi="Book Antiqua" w:cs="Book Antiqua"/>
          <w:b/>
          <w:bCs/>
          <w:sz w:val="24"/>
          <w:szCs w:val="24"/>
          <w:lang w:val="fr-FR"/>
        </w:rPr>
      </w:pPr>
    </w:p>
    <w:p w:rsidR="004B6655" w:rsidRPr="001F6A12" w:rsidRDefault="004B6655" w:rsidP="002175CB">
      <w:pPr>
        <w:autoSpaceDE w:val="0"/>
        <w:autoSpaceDN w:val="0"/>
        <w:adjustRightInd w:val="0"/>
        <w:spacing w:after="0" w:line="360" w:lineRule="auto"/>
        <w:jc w:val="both"/>
        <w:rPr>
          <w:rFonts w:ascii="Book Antiqua" w:hAnsi="Book Antiqua" w:cs="Book Antiqua"/>
          <w:i/>
          <w:iCs/>
          <w:sz w:val="24"/>
          <w:szCs w:val="24"/>
          <w:lang w:val="fr-FR"/>
        </w:rPr>
      </w:pPr>
      <w:r w:rsidRPr="001F6A12">
        <w:rPr>
          <w:rFonts w:ascii="Book Antiqua" w:hAnsi="Book Antiqua" w:cs="Book Antiqua"/>
          <w:sz w:val="24"/>
          <w:szCs w:val="24"/>
          <w:lang w:val="fr-FR"/>
        </w:rPr>
        <w:t>Farzam Vaziri, Shahin Najarpeerayeh, Masoud Alebouyeh, Mahsa Molaei, Nader Maghsudi, Mohammad Reza Zali</w:t>
      </w:r>
    </w:p>
    <w:p w:rsidR="004B6655" w:rsidRPr="001F6A12" w:rsidRDefault="004B6655" w:rsidP="002175CB">
      <w:pPr>
        <w:tabs>
          <w:tab w:val="left" w:pos="6035"/>
        </w:tabs>
        <w:autoSpaceDE w:val="0"/>
        <w:autoSpaceDN w:val="0"/>
        <w:adjustRightInd w:val="0"/>
        <w:spacing w:after="0" w:line="360" w:lineRule="auto"/>
        <w:jc w:val="both"/>
        <w:rPr>
          <w:rFonts w:ascii="Book Antiqua" w:hAnsi="Book Antiqua" w:cs="Book Antiqua"/>
          <w:b/>
          <w:bCs/>
          <w:sz w:val="24"/>
          <w:szCs w:val="24"/>
          <w:lang w:val="fr-FR"/>
        </w:rPr>
      </w:pPr>
      <w:r w:rsidRPr="001F6A12">
        <w:rPr>
          <w:rFonts w:ascii="Book Antiqua" w:hAnsi="Book Antiqua" w:cs="Book Antiqua"/>
          <w:b/>
          <w:bCs/>
          <w:sz w:val="24"/>
          <w:szCs w:val="24"/>
          <w:lang w:val="fr-FR"/>
        </w:rPr>
        <w:tab/>
      </w: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 xml:space="preserve">Farzam Vaziri, </w:t>
      </w:r>
      <w:r w:rsidRPr="003047AE">
        <w:rPr>
          <w:rFonts w:ascii="Book Antiqua" w:hAnsi="Book Antiqua" w:cs="Book Antiqua"/>
          <w:sz w:val="24"/>
          <w:szCs w:val="24"/>
        </w:rPr>
        <w:t xml:space="preserve">Department of Bacteriology, </w:t>
      </w:r>
      <w:smartTag w:uri="urn:schemas-microsoft-com:office:smarttags" w:element="PlaceType">
        <w:r w:rsidRPr="003047AE">
          <w:rPr>
            <w:rFonts w:ascii="Book Antiqua" w:hAnsi="Book Antiqua" w:cs="Book Antiqua"/>
            <w:sz w:val="24"/>
            <w:szCs w:val="24"/>
          </w:rPr>
          <w:t>School</w:t>
        </w:r>
      </w:smartTag>
      <w:r w:rsidRPr="003047AE">
        <w:rPr>
          <w:rFonts w:ascii="Book Antiqua" w:hAnsi="Book Antiqua" w:cs="Book Antiqua"/>
          <w:sz w:val="24"/>
          <w:szCs w:val="24"/>
        </w:rPr>
        <w:t xml:space="preserve"> of </w:t>
      </w:r>
      <w:smartTag w:uri="urn:schemas-microsoft-com:office:smarttags" w:element="PlaceName">
        <w:r w:rsidRPr="003047AE">
          <w:rPr>
            <w:rFonts w:ascii="Book Antiqua" w:hAnsi="Book Antiqua" w:cs="Book Antiqua"/>
            <w:sz w:val="24"/>
            <w:szCs w:val="24"/>
          </w:rPr>
          <w:t>Medical</w:t>
        </w:r>
      </w:smartTag>
      <w:r w:rsidRPr="003047AE">
        <w:rPr>
          <w:rFonts w:ascii="Book Antiqua" w:hAnsi="Book Antiqua" w:cs="Book Antiqua"/>
          <w:sz w:val="24"/>
          <w:szCs w:val="24"/>
        </w:rPr>
        <w:t xml:space="preserve"> Sciences, </w:t>
      </w:r>
      <w:smartTag w:uri="urn:schemas-microsoft-com:office:smarttags" w:element="PlaceName">
        <w:r w:rsidRPr="003047AE">
          <w:rPr>
            <w:rFonts w:ascii="Book Antiqua" w:hAnsi="Book Antiqua" w:cs="Book Antiqua"/>
            <w:sz w:val="24"/>
            <w:szCs w:val="24"/>
          </w:rPr>
          <w:t>Tarbiat</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Modares</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w:t>
      </w:r>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 xml:space="preserve">14115-331, </w:t>
      </w:r>
      <w:smartTag w:uri="urn:schemas-microsoft-com:office:smarttags" w:element="country-region">
        <w:smartTag w:uri="urn:schemas-microsoft-com:office:smarttags" w:element="place">
          <w:r w:rsidRPr="003047AE">
            <w:rPr>
              <w:rFonts w:ascii="Book Antiqua" w:hAnsi="Book Antiqua" w:cs="Book Antiqua"/>
              <w:sz w:val="24"/>
              <w:szCs w:val="24"/>
            </w:rPr>
            <w:t>Iran</w:t>
          </w:r>
        </w:smartTag>
      </w:smartTag>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Farzam Vaziri,</w:t>
      </w:r>
      <w:r w:rsidRPr="003047AE">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Gastroenterology and </w:t>
      </w:r>
      <w:smartTag w:uri="urn:schemas-microsoft-com:office:smarttags" w:element="PlaceName">
        <w:r w:rsidRPr="003047AE">
          <w:rPr>
            <w:rFonts w:ascii="Book Antiqua" w:hAnsi="Book Antiqua" w:cs="Book Antiqua"/>
            <w:sz w:val="24"/>
            <w:szCs w:val="24"/>
          </w:rPr>
          <w:t>Liver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Diseases</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Research</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Center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Shahid</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Beheshti</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of Medical Sciences, </w:t>
      </w:r>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 xml:space="preserve">19835-187, </w:t>
      </w:r>
      <w:smartTag w:uri="urn:schemas-microsoft-com:office:smarttags" w:element="place">
        <w:smartTag w:uri="urn:schemas-microsoft-com:office:smarttags" w:element="country-region">
          <w:r w:rsidRPr="003047AE">
            <w:rPr>
              <w:rFonts w:ascii="Book Antiqua" w:hAnsi="Book Antiqua" w:cs="Book Antiqua"/>
              <w:sz w:val="24"/>
              <w:szCs w:val="24"/>
            </w:rPr>
            <w:t>Iran</w:t>
          </w:r>
        </w:smartTag>
      </w:smartTag>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 xml:space="preserve">Shahin Najarpeerayeh, </w:t>
      </w:r>
      <w:r w:rsidRPr="003047AE">
        <w:rPr>
          <w:rFonts w:ascii="Book Antiqua" w:hAnsi="Book Antiqua" w:cs="Book Antiqua"/>
          <w:sz w:val="24"/>
          <w:szCs w:val="24"/>
        </w:rPr>
        <w:t xml:space="preserve">Department of Bacteriology, </w:t>
      </w:r>
      <w:smartTag w:uri="urn:schemas-microsoft-com:office:smarttags" w:element="PlaceType">
        <w:r w:rsidRPr="003047AE">
          <w:rPr>
            <w:rFonts w:ascii="Book Antiqua" w:hAnsi="Book Antiqua" w:cs="Book Antiqua"/>
            <w:sz w:val="24"/>
            <w:szCs w:val="24"/>
          </w:rPr>
          <w:t>School</w:t>
        </w:r>
      </w:smartTag>
      <w:r w:rsidRPr="003047AE">
        <w:rPr>
          <w:rFonts w:ascii="Book Antiqua" w:hAnsi="Book Antiqua" w:cs="Book Antiqua"/>
          <w:sz w:val="24"/>
          <w:szCs w:val="24"/>
        </w:rPr>
        <w:t xml:space="preserve"> of </w:t>
      </w:r>
      <w:smartTag w:uri="urn:schemas-microsoft-com:office:smarttags" w:element="PlaceName">
        <w:r w:rsidRPr="003047AE">
          <w:rPr>
            <w:rFonts w:ascii="Book Antiqua" w:hAnsi="Book Antiqua" w:cs="Book Antiqua"/>
            <w:sz w:val="24"/>
            <w:szCs w:val="24"/>
          </w:rPr>
          <w:t>Medical</w:t>
        </w:r>
      </w:smartTag>
      <w:r w:rsidRPr="003047AE">
        <w:rPr>
          <w:rFonts w:ascii="Book Antiqua" w:hAnsi="Book Antiqua" w:cs="Book Antiqua"/>
          <w:sz w:val="24"/>
          <w:szCs w:val="24"/>
        </w:rPr>
        <w:t xml:space="preserve"> Sciences, </w:t>
      </w:r>
      <w:smartTag w:uri="urn:schemas-microsoft-com:office:smarttags" w:element="PlaceName">
        <w:r w:rsidRPr="003047AE">
          <w:rPr>
            <w:rFonts w:ascii="Book Antiqua" w:hAnsi="Book Antiqua" w:cs="Book Antiqua"/>
            <w:sz w:val="24"/>
            <w:szCs w:val="24"/>
          </w:rPr>
          <w:t>Tarbiat</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Modares</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w:t>
      </w:r>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 xml:space="preserve">14115-331, </w:t>
      </w:r>
      <w:smartTag w:uri="urn:schemas-microsoft-com:office:smarttags" w:element="place">
        <w:smartTag w:uri="urn:schemas-microsoft-com:office:smarttags" w:element="country-region">
          <w:r w:rsidRPr="003047AE">
            <w:rPr>
              <w:rFonts w:ascii="Book Antiqua" w:hAnsi="Book Antiqua" w:cs="Book Antiqua"/>
              <w:sz w:val="24"/>
              <w:szCs w:val="24"/>
            </w:rPr>
            <w:t>Iran</w:t>
          </w:r>
        </w:smartTag>
      </w:smartTag>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Masoud Alebouyeh,</w:t>
      </w:r>
      <w:r w:rsidRPr="003047AE">
        <w:rPr>
          <w:rFonts w:ascii="Book Antiqua" w:hAnsi="Book Antiqua" w:cs="Book Antiqua"/>
          <w:sz w:val="24"/>
          <w:szCs w:val="24"/>
        </w:rPr>
        <w:t xml:space="preserve"> Gastroenterology and </w:t>
      </w:r>
      <w:smartTag w:uri="urn:schemas-microsoft-com:office:smarttags" w:element="PlaceName">
        <w:r w:rsidRPr="003047AE">
          <w:rPr>
            <w:rFonts w:ascii="Book Antiqua" w:hAnsi="Book Antiqua" w:cs="Book Antiqua"/>
            <w:sz w:val="24"/>
            <w:szCs w:val="24"/>
          </w:rPr>
          <w:t>Liver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Diseases</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Research</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Center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Shahid</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Beheshti</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of Medical Sciences, </w:t>
      </w:r>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rPr>
        <w:t xml:space="preserve"> 19835-187, </w:t>
      </w:r>
      <w:smartTag w:uri="urn:schemas-microsoft-com:office:smarttags" w:element="place">
        <w:smartTag w:uri="urn:schemas-microsoft-com:office:smarttags" w:element="country-region">
          <w:r w:rsidRPr="003047AE">
            <w:rPr>
              <w:rFonts w:ascii="Book Antiqua" w:hAnsi="Book Antiqua" w:cs="Book Antiqua"/>
              <w:sz w:val="24"/>
              <w:szCs w:val="24"/>
            </w:rPr>
            <w:t>Iran</w:t>
          </w:r>
        </w:smartTag>
      </w:smartTag>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 xml:space="preserve">Mahsa Molaei, </w:t>
      </w:r>
      <w:r w:rsidRPr="003047AE">
        <w:rPr>
          <w:rFonts w:ascii="Book Antiqua" w:hAnsi="Book Antiqua" w:cs="Book Antiqua"/>
          <w:sz w:val="24"/>
          <w:szCs w:val="24"/>
        </w:rPr>
        <w:t>Basic and Molecular</w:t>
      </w:r>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 xml:space="preserve">Epidemiology of Gastrointestinal </w:t>
      </w:r>
      <w:smartTag w:uri="urn:schemas-microsoft-com:office:smarttags" w:element="PlaceName">
        <w:r w:rsidRPr="003047AE">
          <w:rPr>
            <w:rFonts w:ascii="Book Antiqua" w:hAnsi="Book Antiqua" w:cs="Book Antiqua"/>
            <w:sz w:val="24"/>
            <w:szCs w:val="24"/>
          </w:rPr>
          <w:t>Disorders</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Research</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Center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Shahid</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Beheshti</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of Medical Sciences, </w:t>
      </w:r>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rPr>
        <w:t xml:space="preserve"> 19835-187</w:t>
      </w:r>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 xml:space="preserve"> </w:t>
      </w:r>
      <w:smartTag w:uri="urn:schemas-microsoft-com:office:smarttags" w:element="place">
        <w:smartTag w:uri="urn:schemas-microsoft-com:office:smarttags" w:element="country-region">
          <w:r w:rsidRPr="003047AE">
            <w:rPr>
              <w:rFonts w:ascii="Book Antiqua" w:hAnsi="Book Antiqua" w:cs="Book Antiqua"/>
              <w:sz w:val="24"/>
              <w:szCs w:val="24"/>
            </w:rPr>
            <w:t>Iran</w:t>
          </w:r>
        </w:smartTag>
      </w:smartTag>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 xml:space="preserve">Nader Maghsudi, </w:t>
      </w:r>
      <w:smartTag w:uri="urn:schemas-microsoft-com:office:smarttags" w:element="PlaceName">
        <w:r w:rsidRPr="003047AE">
          <w:rPr>
            <w:rFonts w:ascii="Book Antiqua" w:hAnsi="Book Antiqua" w:cs="Book Antiqua"/>
            <w:sz w:val="24"/>
            <w:szCs w:val="24"/>
          </w:rPr>
          <w:t>Neuroscience</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Research</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Center</w:t>
        </w:r>
      </w:smartTag>
      <w:r w:rsidRPr="003047AE">
        <w:rPr>
          <w:rFonts w:ascii="Book Antiqua" w:hAnsi="Book Antiqua" w:cs="Book Antiqua"/>
          <w:sz w:val="24"/>
          <w:szCs w:val="24"/>
        </w:rPr>
        <w:t xml:space="preserve"> (NRC), </w:t>
      </w:r>
      <w:smartTag w:uri="urn:schemas-microsoft-com:office:smarttags" w:element="PlaceName">
        <w:r w:rsidRPr="003047AE">
          <w:rPr>
            <w:rFonts w:ascii="Book Antiqua" w:hAnsi="Book Antiqua" w:cs="Book Antiqua"/>
            <w:sz w:val="24"/>
            <w:szCs w:val="24"/>
          </w:rPr>
          <w:t>Shahid</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Beheshti</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of Medical Sciences, </w:t>
      </w:r>
      <w:smartTag w:uri="urn:schemas-microsoft-com:office:smarttags" w:element="place">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lang w:eastAsia="zh-CN"/>
          </w:rPr>
          <w:t xml:space="preserve"> </w:t>
        </w:r>
        <w:smartTag w:uri="urn:schemas-microsoft-com:office:smarttags" w:element="PostalCode">
          <w:r w:rsidRPr="003047AE">
            <w:rPr>
              <w:rFonts w:ascii="Book Antiqua" w:hAnsi="Book Antiqua" w:cs="Book Antiqua"/>
              <w:sz w:val="24"/>
              <w:szCs w:val="24"/>
            </w:rPr>
            <w:t>19615-1178</w:t>
          </w:r>
        </w:smartTag>
        <w:r w:rsidRPr="003047AE">
          <w:rPr>
            <w:rFonts w:ascii="Book Antiqua" w:hAnsi="Book Antiqua" w:cs="Book Antiqua"/>
            <w:sz w:val="24"/>
            <w:szCs w:val="24"/>
          </w:rPr>
          <w:t xml:space="preserve">, </w:t>
        </w:r>
        <w:smartTag w:uri="urn:schemas-microsoft-com:office:smarttags" w:element="country-region">
          <w:r w:rsidRPr="003047AE">
            <w:rPr>
              <w:rFonts w:ascii="Book Antiqua" w:hAnsi="Book Antiqua" w:cs="Book Antiqua"/>
              <w:sz w:val="24"/>
              <w:szCs w:val="24"/>
            </w:rPr>
            <w:t>Iran</w:t>
          </w:r>
        </w:smartTag>
      </w:smartTag>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Mohammad Reza Zali,</w:t>
      </w:r>
      <w:r w:rsidRPr="003047AE">
        <w:rPr>
          <w:rFonts w:ascii="Book Antiqua" w:hAnsi="Book Antiqua" w:cs="Book Antiqua"/>
          <w:sz w:val="24"/>
          <w:szCs w:val="24"/>
        </w:rPr>
        <w:t xml:space="preserve"> Gastroenterology and </w:t>
      </w:r>
      <w:smartTag w:uri="urn:schemas-microsoft-com:office:smarttags" w:element="PlaceName">
        <w:r w:rsidRPr="003047AE">
          <w:rPr>
            <w:rFonts w:ascii="Book Antiqua" w:hAnsi="Book Antiqua" w:cs="Book Antiqua"/>
            <w:sz w:val="24"/>
            <w:szCs w:val="24"/>
          </w:rPr>
          <w:t>Liver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Diseases</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Research</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Center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Shahid</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Beheshti</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of Medical Sciences, </w:t>
      </w:r>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 xml:space="preserve">19835-187, </w:t>
      </w:r>
      <w:smartTag w:uri="urn:schemas-microsoft-com:office:smarttags" w:element="place">
        <w:smartTag w:uri="urn:schemas-microsoft-com:office:smarttags" w:element="country-region">
          <w:r w:rsidRPr="003047AE">
            <w:rPr>
              <w:rFonts w:ascii="Book Antiqua" w:hAnsi="Book Antiqua" w:cs="Book Antiqua"/>
              <w:sz w:val="24"/>
              <w:szCs w:val="24"/>
            </w:rPr>
            <w:t>Iran</w:t>
          </w:r>
        </w:smartTag>
      </w:smartTag>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 xml:space="preserve">Author contributions: </w:t>
      </w:r>
      <w:r w:rsidRPr="003047AE">
        <w:rPr>
          <w:rFonts w:ascii="Book Antiqua" w:hAnsi="Book Antiqua" w:cs="Book Antiqua"/>
          <w:sz w:val="24"/>
          <w:szCs w:val="24"/>
        </w:rPr>
        <w:t xml:space="preserve">Vaziri </w:t>
      </w:r>
      <w:r w:rsidRPr="003047AE">
        <w:rPr>
          <w:rFonts w:ascii="Book Antiqua" w:hAnsi="Book Antiqua" w:cs="Book Antiqua"/>
          <w:sz w:val="24"/>
          <w:szCs w:val="24"/>
          <w:lang w:eastAsia="zh-CN"/>
        </w:rPr>
        <w:t xml:space="preserve">F </w:t>
      </w:r>
      <w:r w:rsidRPr="003047AE">
        <w:rPr>
          <w:rFonts w:ascii="Book Antiqua" w:hAnsi="Book Antiqua" w:cs="Book Antiqua"/>
          <w:sz w:val="24"/>
          <w:szCs w:val="24"/>
        </w:rPr>
        <w:t>performed the research and wrote the paper</w:t>
      </w:r>
      <w:r w:rsidRPr="003047AE">
        <w:rPr>
          <w:rFonts w:ascii="Book Antiqua" w:hAnsi="Book Antiqua" w:cs="Book Antiqua"/>
          <w:sz w:val="24"/>
          <w:szCs w:val="24"/>
          <w:lang w:eastAsia="zh-CN"/>
        </w:rPr>
        <w:t>;</w:t>
      </w:r>
      <w:r w:rsidRPr="003047AE">
        <w:rPr>
          <w:rFonts w:ascii="Book Antiqua" w:hAnsi="Book Antiqua" w:cs="Book Antiqua"/>
          <w:sz w:val="24"/>
          <w:szCs w:val="24"/>
        </w:rPr>
        <w:t xml:space="preserve"> Alebouyeh </w:t>
      </w:r>
      <w:r w:rsidRPr="003047AE">
        <w:rPr>
          <w:rFonts w:ascii="Book Antiqua" w:hAnsi="Book Antiqua" w:cs="Book Antiqua"/>
          <w:sz w:val="24"/>
          <w:szCs w:val="24"/>
          <w:lang w:eastAsia="zh-CN"/>
        </w:rPr>
        <w:t xml:space="preserve">M </w:t>
      </w:r>
      <w:r w:rsidRPr="003047AE">
        <w:rPr>
          <w:rFonts w:ascii="Book Antiqua" w:hAnsi="Book Antiqua" w:cs="Book Antiqua"/>
          <w:sz w:val="24"/>
          <w:szCs w:val="24"/>
        </w:rPr>
        <w:t xml:space="preserve">and Vaziri </w:t>
      </w:r>
      <w:r w:rsidRPr="003047AE">
        <w:rPr>
          <w:rFonts w:ascii="Book Antiqua" w:hAnsi="Book Antiqua" w:cs="Book Antiqua"/>
          <w:sz w:val="24"/>
          <w:szCs w:val="24"/>
          <w:lang w:eastAsia="zh-CN"/>
        </w:rPr>
        <w:t xml:space="preserve">F </w:t>
      </w:r>
      <w:r w:rsidRPr="003047AE">
        <w:rPr>
          <w:rFonts w:ascii="Book Antiqua" w:hAnsi="Book Antiqua" w:cs="Book Antiqua"/>
          <w:sz w:val="24"/>
          <w:szCs w:val="24"/>
        </w:rPr>
        <w:t>designed the research and analyzed the data</w:t>
      </w:r>
      <w:r w:rsidRPr="003047AE">
        <w:rPr>
          <w:rFonts w:ascii="Book Antiqua" w:hAnsi="Book Antiqua" w:cs="Book Antiqua"/>
          <w:sz w:val="24"/>
          <w:szCs w:val="24"/>
          <w:lang w:eastAsia="zh-CN"/>
        </w:rPr>
        <w:t>;</w:t>
      </w:r>
      <w:r w:rsidRPr="003047AE">
        <w:rPr>
          <w:rFonts w:ascii="Book Antiqua" w:hAnsi="Book Antiqua" w:cs="Book Antiqua"/>
          <w:sz w:val="24"/>
          <w:szCs w:val="24"/>
        </w:rPr>
        <w:t xml:space="preserve"> Molaei </w:t>
      </w:r>
      <w:r w:rsidRPr="003047AE">
        <w:rPr>
          <w:rFonts w:ascii="Book Antiqua" w:hAnsi="Book Antiqua" w:cs="Book Antiqua"/>
          <w:sz w:val="24"/>
          <w:szCs w:val="24"/>
          <w:lang w:eastAsia="zh-CN"/>
        </w:rPr>
        <w:t xml:space="preserve">M </w:t>
      </w:r>
      <w:r w:rsidRPr="003047AE">
        <w:rPr>
          <w:rFonts w:ascii="Book Antiqua" w:hAnsi="Book Antiqua" w:cs="Book Antiqua"/>
          <w:sz w:val="24"/>
          <w:szCs w:val="24"/>
        </w:rPr>
        <w:t>helped this project as a pathologist</w:t>
      </w:r>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Alebouyeh</w:t>
      </w:r>
      <w:r w:rsidRPr="003047AE">
        <w:rPr>
          <w:rFonts w:ascii="Book Antiqua" w:hAnsi="Book Antiqua" w:cs="Book Antiqua"/>
          <w:sz w:val="24"/>
          <w:szCs w:val="24"/>
          <w:lang w:eastAsia="zh-CN"/>
        </w:rPr>
        <w:t xml:space="preserve"> M</w:t>
      </w:r>
      <w:r w:rsidRPr="003047AE">
        <w:rPr>
          <w:rFonts w:ascii="Book Antiqua" w:hAnsi="Book Antiqua" w:cs="Book Antiqua"/>
          <w:sz w:val="24"/>
          <w:szCs w:val="24"/>
        </w:rPr>
        <w:t>, Najarpeerayeh</w:t>
      </w:r>
      <w:r w:rsidRPr="003047AE">
        <w:rPr>
          <w:rFonts w:ascii="Book Antiqua" w:hAnsi="Book Antiqua" w:cs="Book Antiqua"/>
          <w:sz w:val="24"/>
          <w:szCs w:val="24"/>
          <w:lang w:eastAsia="zh-CN"/>
        </w:rPr>
        <w:t xml:space="preserve"> S</w:t>
      </w:r>
      <w:r w:rsidRPr="003047AE">
        <w:rPr>
          <w:rFonts w:ascii="Book Antiqua" w:hAnsi="Book Antiqua" w:cs="Book Antiqua"/>
          <w:sz w:val="24"/>
          <w:szCs w:val="24"/>
        </w:rPr>
        <w:t xml:space="preserve">, Maghsudi </w:t>
      </w:r>
      <w:r w:rsidRPr="003047AE">
        <w:rPr>
          <w:rFonts w:ascii="Book Antiqua" w:hAnsi="Book Antiqua" w:cs="Book Antiqua"/>
          <w:sz w:val="24"/>
          <w:szCs w:val="24"/>
          <w:lang w:eastAsia="zh-CN"/>
        </w:rPr>
        <w:t xml:space="preserve">N </w:t>
      </w:r>
      <w:r w:rsidRPr="003047AE">
        <w:rPr>
          <w:rFonts w:ascii="Book Antiqua" w:hAnsi="Book Antiqua" w:cs="Book Antiqua"/>
          <w:sz w:val="24"/>
          <w:szCs w:val="24"/>
        </w:rPr>
        <w:t>and Zali</w:t>
      </w:r>
      <w:r w:rsidRPr="003047AE">
        <w:rPr>
          <w:rFonts w:ascii="Book Antiqua" w:hAnsi="Book Antiqua" w:cs="Book Antiqua"/>
          <w:sz w:val="24"/>
          <w:szCs w:val="24"/>
          <w:lang w:eastAsia="zh-CN"/>
        </w:rPr>
        <w:t xml:space="preserve"> MR </w:t>
      </w:r>
      <w:r w:rsidRPr="003047AE">
        <w:rPr>
          <w:rFonts w:ascii="Book Antiqua" w:hAnsi="Book Antiqua" w:cs="Book Antiqua"/>
          <w:sz w:val="24"/>
          <w:szCs w:val="24"/>
        </w:rPr>
        <w:t>supervised the research.</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lang w:eastAsia="zh-CN"/>
        </w:rPr>
        <w:t>S</w:t>
      </w:r>
      <w:r w:rsidRPr="003047AE">
        <w:rPr>
          <w:rFonts w:ascii="Book Antiqua" w:hAnsi="Book Antiqua" w:cs="Book Antiqua"/>
          <w:b/>
          <w:bCs/>
          <w:sz w:val="24"/>
          <w:szCs w:val="24"/>
        </w:rPr>
        <w:t>upported by</w:t>
      </w:r>
      <w:r w:rsidRPr="003047AE">
        <w:rPr>
          <w:rFonts w:ascii="Book Antiqua" w:hAnsi="Book Antiqua" w:cs="Book Antiqua"/>
          <w:sz w:val="24"/>
          <w:szCs w:val="24"/>
        </w:rPr>
        <w:t xml:space="preserve"> Gastroenterology and </w:t>
      </w:r>
      <w:smartTag w:uri="urn:schemas-microsoft-com:office:smarttags" w:element="PlaceName">
        <w:r w:rsidRPr="003047AE">
          <w:rPr>
            <w:rFonts w:ascii="Book Antiqua" w:hAnsi="Book Antiqua" w:cs="Book Antiqua"/>
            <w:sz w:val="24"/>
            <w:szCs w:val="24"/>
          </w:rPr>
          <w:t>Liver</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Diseases</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Research</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Center</w:t>
        </w:r>
      </w:smartTag>
      <w:r w:rsidRPr="003047AE">
        <w:rPr>
          <w:rFonts w:ascii="Book Antiqua" w:hAnsi="Book Antiqua" w:cs="Book Antiqua"/>
          <w:sz w:val="24"/>
          <w:szCs w:val="24"/>
        </w:rPr>
        <w:t xml:space="preserve">, Shahid Beheshti University of Medical Sciences, </w:t>
      </w:r>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rPr>
        <w:t xml:space="preserve">, </w:t>
      </w:r>
      <w:smartTag w:uri="urn:schemas-microsoft-com:office:smarttags" w:element="country-region">
        <w:r w:rsidRPr="003047AE">
          <w:rPr>
            <w:rFonts w:ascii="Book Antiqua" w:hAnsi="Book Antiqua" w:cs="Book Antiqua"/>
            <w:sz w:val="24"/>
            <w:szCs w:val="24"/>
          </w:rPr>
          <w:t>Iran</w:t>
        </w:r>
      </w:smartTag>
      <w:r w:rsidRPr="003047AE">
        <w:rPr>
          <w:rFonts w:ascii="Book Antiqua" w:hAnsi="Book Antiqua" w:cs="Book Antiqua"/>
          <w:sz w:val="24"/>
          <w:szCs w:val="24"/>
          <w:lang w:eastAsia="zh-CN"/>
        </w:rPr>
        <w:t>; I</w:t>
      </w:r>
      <w:r w:rsidRPr="003047AE">
        <w:rPr>
          <w:rFonts w:ascii="Book Antiqua" w:hAnsi="Book Antiqua" w:cs="Book Antiqua"/>
          <w:sz w:val="24"/>
          <w:szCs w:val="24"/>
        </w:rPr>
        <w:t xml:space="preserve">ran National Science Foundation (INSF) and a PhD grant from the </w:t>
      </w:r>
      <w:smartTag w:uri="urn:schemas-microsoft-com:office:smarttags" w:element="PlaceName">
        <w:r w:rsidRPr="003047AE">
          <w:rPr>
            <w:rFonts w:ascii="Book Antiqua" w:hAnsi="Book Antiqua" w:cs="Book Antiqua"/>
            <w:sz w:val="24"/>
            <w:szCs w:val="24"/>
          </w:rPr>
          <w:t>Tarbiat</w:t>
        </w:r>
      </w:smartTag>
      <w:r w:rsidRPr="003047AE">
        <w:rPr>
          <w:rFonts w:ascii="Book Antiqua" w:hAnsi="Book Antiqua" w:cs="Book Antiqua"/>
          <w:sz w:val="24"/>
          <w:szCs w:val="24"/>
        </w:rPr>
        <w:t xml:space="preserve"> </w:t>
      </w:r>
      <w:smartTag w:uri="urn:schemas-microsoft-com:office:smarttags" w:element="PlaceName">
        <w:r w:rsidRPr="003047AE">
          <w:rPr>
            <w:rFonts w:ascii="Book Antiqua" w:hAnsi="Book Antiqua" w:cs="Book Antiqua"/>
            <w:sz w:val="24"/>
            <w:szCs w:val="24"/>
          </w:rPr>
          <w:t>Modares</w:t>
        </w:r>
      </w:smartTag>
      <w:r w:rsidRPr="003047AE">
        <w:rPr>
          <w:rFonts w:ascii="Book Antiqua" w:hAnsi="Book Antiqua" w:cs="Book Antiqua"/>
          <w:sz w:val="24"/>
          <w:szCs w:val="24"/>
        </w:rPr>
        <w:t xml:space="preserve"> </w:t>
      </w:r>
      <w:smartTag w:uri="urn:schemas-microsoft-com:office:smarttags" w:element="PlaceType">
        <w:r w:rsidRPr="003047AE">
          <w:rPr>
            <w:rFonts w:ascii="Book Antiqua" w:hAnsi="Book Antiqua" w:cs="Book Antiqua"/>
            <w:sz w:val="24"/>
            <w:szCs w:val="24"/>
          </w:rPr>
          <w:t>University</w:t>
        </w:r>
      </w:smartTag>
      <w:r w:rsidRPr="003047AE">
        <w:rPr>
          <w:rFonts w:ascii="Book Antiqua" w:hAnsi="Book Antiqua" w:cs="Book Antiqua"/>
          <w:sz w:val="24"/>
          <w:szCs w:val="24"/>
        </w:rPr>
        <w:t xml:space="preserve">, </w:t>
      </w:r>
      <w:smartTag w:uri="urn:schemas-microsoft-com:office:smarttags" w:element="place">
        <w:smartTag w:uri="urn:schemas-microsoft-com:office:smarttags" w:element="City">
          <w:r w:rsidRPr="003047AE">
            <w:rPr>
              <w:rFonts w:ascii="Book Antiqua" w:hAnsi="Book Antiqua" w:cs="Book Antiqua"/>
              <w:sz w:val="24"/>
              <w:szCs w:val="24"/>
            </w:rPr>
            <w:t>Tehran</w:t>
          </w:r>
        </w:smartTag>
        <w:r w:rsidRPr="003047AE">
          <w:rPr>
            <w:rFonts w:ascii="Book Antiqua" w:hAnsi="Book Antiqua" w:cs="Book Antiqua"/>
            <w:sz w:val="24"/>
            <w:szCs w:val="24"/>
          </w:rPr>
          <w:t xml:space="preserve">, </w:t>
        </w:r>
        <w:smartTag w:uri="urn:schemas-microsoft-com:office:smarttags" w:element="country-region">
          <w:r w:rsidRPr="003047AE">
            <w:rPr>
              <w:rFonts w:ascii="Book Antiqua" w:hAnsi="Book Antiqua" w:cs="Book Antiqua"/>
              <w:sz w:val="24"/>
              <w:szCs w:val="24"/>
            </w:rPr>
            <w:t>Iran</w:t>
          </w:r>
        </w:smartTag>
      </w:smartTag>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lang w:eastAsia="zh-CN"/>
        </w:rPr>
      </w:pPr>
    </w:p>
    <w:p w:rsidR="004B6655" w:rsidRPr="003047AE" w:rsidRDefault="004B6655" w:rsidP="002175CB">
      <w:pPr>
        <w:autoSpaceDE w:val="0"/>
        <w:autoSpaceDN w:val="0"/>
        <w:adjustRightInd w:val="0"/>
        <w:spacing w:after="0" w:line="360" w:lineRule="auto"/>
        <w:jc w:val="both"/>
        <w:rPr>
          <w:rStyle w:val="Hyperlink"/>
          <w:rFonts w:ascii="Book Antiqua" w:hAnsi="Book Antiqua" w:cs="Book Antiqua"/>
          <w:sz w:val="24"/>
          <w:szCs w:val="24"/>
          <w:lang w:eastAsia="zh-CN"/>
        </w:rPr>
      </w:pPr>
      <w:r w:rsidRPr="003047AE">
        <w:rPr>
          <w:rFonts w:ascii="Book Antiqua" w:hAnsi="Book Antiqua" w:cs="Book Antiqua"/>
          <w:b/>
          <w:bCs/>
          <w:sz w:val="24"/>
          <w:szCs w:val="24"/>
        </w:rPr>
        <w:t xml:space="preserve">Correspondence to: Shahin Najarpeerayeh, PhD, Associate professor, </w:t>
      </w:r>
      <w:r w:rsidRPr="003047AE">
        <w:rPr>
          <w:rFonts w:ascii="Book Antiqua" w:hAnsi="Book Antiqua" w:cs="Book Antiqua"/>
          <w:sz w:val="24"/>
          <w:szCs w:val="24"/>
        </w:rPr>
        <w:t>Department of Bacteriology, School of Medical Sciences, Tarbiat Modares University, Tehran</w:t>
      </w:r>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14115-331, Iran.</w:t>
      </w:r>
      <w:bookmarkStart w:id="0" w:name="OLE_LINK143"/>
      <w:bookmarkStart w:id="1" w:name="OLE_LINK144"/>
      <w:r w:rsidRPr="003047AE">
        <w:rPr>
          <w:rFonts w:ascii="Book Antiqua" w:hAnsi="Book Antiqua" w:cs="Book Antiqua"/>
          <w:sz w:val="24"/>
          <w:szCs w:val="24"/>
        </w:rPr>
        <w:t xml:space="preserve"> </w:t>
      </w:r>
      <w:hyperlink r:id="rId6" w:history="1">
        <w:r w:rsidRPr="003047AE">
          <w:rPr>
            <w:rStyle w:val="Hyperlink"/>
            <w:rFonts w:ascii="Book Antiqua" w:hAnsi="Book Antiqua" w:cs="Book Antiqua"/>
            <w:sz w:val="24"/>
            <w:szCs w:val="24"/>
          </w:rPr>
          <w:t>najarp_s@modares.ac.ir</w:t>
        </w:r>
      </w:hyperlink>
      <w:bookmarkEnd w:id="0"/>
      <w:bookmarkEnd w:id="1"/>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Telephone:</w:t>
      </w:r>
      <w:r w:rsidRPr="003047AE">
        <w:rPr>
          <w:rFonts w:ascii="Book Antiqua" w:hAnsi="Book Antiqua" w:cs="Book Antiqua"/>
          <w:sz w:val="24"/>
          <w:szCs w:val="24"/>
        </w:rPr>
        <w:t xml:space="preserve"> +98-021-82883870</w:t>
      </w:r>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 xml:space="preserve"> </w:t>
      </w:r>
      <w:r w:rsidRPr="003047AE">
        <w:rPr>
          <w:rFonts w:ascii="Book Antiqua" w:hAnsi="Book Antiqua" w:cs="Book Antiqua"/>
          <w:b/>
          <w:bCs/>
          <w:sz w:val="24"/>
          <w:szCs w:val="24"/>
        </w:rPr>
        <w:t xml:space="preserve">Fax: </w:t>
      </w:r>
      <w:r w:rsidRPr="003047AE">
        <w:rPr>
          <w:rFonts w:ascii="Book Antiqua" w:hAnsi="Book Antiqua" w:cs="Book Antiqua"/>
          <w:sz w:val="24"/>
          <w:szCs w:val="24"/>
        </w:rPr>
        <w:t>+98-021-</w:t>
      </w:r>
      <w:bookmarkStart w:id="2" w:name="OLE_LINK203"/>
      <w:bookmarkStart w:id="3" w:name="OLE_LINK204"/>
      <w:r w:rsidRPr="003047AE">
        <w:rPr>
          <w:rFonts w:ascii="Book Antiqua" w:hAnsi="Book Antiqua" w:cs="Book Antiqua"/>
          <w:sz w:val="24"/>
          <w:szCs w:val="24"/>
        </w:rPr>
        <w:t>82884555</w:t>
      </w:r>
      <w:bookmarkEnd w:id="2"/>
      <w:bookmarkEnd w:id="3"/>
    </w:p>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b/>
          <w:bCs/>
          <w:sz w:val="24"/>
          <w:szCs w:val="24"/>
        </w:rPr>
        <w:t xml:space="preserve">Received: </w:t>
      </w:r>
      <w:r w:rsidRPr="003047AE">
        <w:rPr>
          <w:rFonts w:ascii="Book Antiqua" w:hAnsi="Book Antiqua" w:cs="Book Antiqua"/>
          <w:sz w:val="24"/>
          <w:szCs w:val="24"/>
          <w:lang w:eastAsia="zh-CN"/>
        </w:rPr>
        <w:t>August</w:t>
      </w:r>
      <w:r w:rsidRPr="003047AE">
        <w:rPr>
          <w:rFonts w:ascii="Book Antiqua" w:hAnsi="Book Antiqua" w:cs="Book Antiqua"/>
          <w:sz w:val="24"/>
          <w:szCs w:val="24"/>
        </w:rPr>
        <w:t xml:space="preserve"> </w:t>
      </w:r>
      <w:r w:rsidRPr="003047AE">
        <w:rPr>
          <w:rFonts w:ascii="Book Antiqua" w:hAnsi="Book Antiqua" w:cs="Book Antiqua"/>
          <w:sz w:val="24"/>
          <w:szCs w:val="24"/>
          <w:lang w:eastAsia="zh-CN"/>
        </w:rPr>
        <w:t>19</w:t>
      </w:r>
      <w:r w:rsidRPr="003047AE">
        <w:rPr>
          <w:rFonts w:ascii="Book Antiqua" w:hAnsi="Book Antiqua" w:cs="Book Antiqua"/>
          <w:sz w:val="24"/>
          <w:szCs w:val="24"/>
        </w:rPr>
        <w:t>, 2012</w:t>
      </w:r>
      <w:r w:rsidRPr="003047AE">
        <w:rPr>
          <w:rFonts w:ascii="Book Antiqua" w:hAnsi="Book Antiqua" w:cs="Book Antiqua"/>
          <w:b/>
          <w:bCs/>
          <w:sz w:val="24"/>
          <w:szCs w:val="24"/>
        </w:rPr>
        <w:t xml:space="preserve">        </w:t>
      </w:r>
      <w:r>
        <w:rPr>
          <w:rFonts w:ascii="Book Antiqua" w:hAnsi="Book Antiqua" w:cs="Book Antiqua"/>
          <w:b/>
          <w:bCs/>
          <w:sz w:val="24"/>
          <w:szCs w:val="24"/>
          <w:lang w:eastAsia="zh-CN"/>
        </w:rPr>
        <w:t xml:space="preserve">                       </w:t>
      </w:r>
      <w:r w:rsidRPr="003047AE">
        <w:rPr>
          <w:rFonts w:ascii="Book Antiqua" w:hAnsi="Book Antiqua" w:cs="Book Antiqua"/>
          <w:b/>
          <w:bCs/>
          <w:sz w:val="24"/>
          <w:szCs w:val="24"/>
        </w:rPr>
        <w:t xml:space="preserve">Revised: </w:t>
      </w:r>
      <w:r w:rsidRPr="003047AE">
        <w:rPr>
          <w:rFonts w:ascii="Book Antiqua" w:hAnsi="Book Antiqua" w:cs="Book Antiqua"/>
          <w:sz w:val="24"/>
          <w:szCs w:val="24"/>
        </w:rPr>
        <w:t>September 1</w:t>
      </w:r>
      <w:r w:rsidRPr="003047AE">
        <w:rPr>
          <w:rFonts w:ascii="Book Antiqua" w:hAnsi="Book Antiqua" w:cs="Book Antiqua"/>
          <w:sz w:val="24"/>
          <w:szCs w:val="24"/>
          <w:lang w:eastAsia="zh-CN"/>
        </w:rPr>
        <w:t>1</w:t>
      </w:r>
      <w:r w:rsidRPr="003047AE">
        <w:rPr>
          <w:rFonts w:ascii="Book Antiqua" w:hAnsi="Book Antiqua" w:cs="Book Antiqua"/>
          <w:sz w:val="24"/>
          <w:szCs w:val="24"/>
        </w:rPr>
        <w:t>, 2012</w:t>
      </w:r>
    </w:p>
    <w:p w:rsidR="004B6655" w:rsidRPr="00676D52" w:rsidRDefault="004B6655" w:rsidP="00465C1F">
      <w:pPr>
        <w:rPr>
          <w:ins w:id="4" w:author="LS Ma" w:date="2012-11-14T11:48:00Z"/>
          <w:rFonts w:ascii="Book Antiqua" w:hAnsi="Book Antiqua"/>
          <w:sz w:val="24"/>
          <w:szCs w:val="24"/>
        </w:rPr>
      </w:pPr>
      <w:r w:rsidRPr="003047AE">
        <w:rPr>
          <w:rFonts w:ascii="Book Antiqua" w:hAnsi="Book Antiqua" w:cs="Book Antiqua"/>
          <w:b/>
          <w:bCs/>
          <w:sz w:val="24"/>
          <w:szCs w:val="24"/>
        </w:rPr>
        <w:t xml:space="preserve">Accepted:  </w:t>
      </w:r>
      <w:ins w:id="5" w:author="LS Ma" w:date="2012-11-14T11:48:00Z">
        <w:r w:rsidRPr="00676D52">
          <w:rPr>
            <w:rFonts w:ascii="Book Antiqua" w:hAnsi="Book Antiqua"/>
            <w:sz w:val="24"/>
            <w:szCs w:val="24"/>
          </w:rPr>
          <w:t>November 14, 2012</w:t>
        </w:r>
      </w:ins>
    </w:p>
    <w:p w:rsidR="004B6655" w:rsidRPr="003047AE" w:rsidRDefault="004B6655" w:rsidP="002175CB">
      <w:pPr>
        <w:spacing w:line="360" w:lineRule="auto"/>
        <w:jc w:val="both"/>
        <w:rPr>
          <w:rFonts w:ascii="Book Antiqua" w:hAnsi="Book Antiqua" w:cs="Book Antiqua"/>
          <w:b/>
          <w:bCs/>
          <w:sz w:val="24"/>
          <w:szCs w:val="24"/>
        </w:rPr>
      </w:pPr>
      <w:bookmarkStart w:id="6" w:name="_GoBack"/>
      <w:bookmarkEnd w:id="6"/>
      <w:r w:rsidRPr="003047AE">
        <w:rPr>
          <w:rFonts w:ascii="Book Antiqua" w:hAnsi="Book Antiqua" w:cs="Book Antiqua"/>
          <w:b/>
          <w:bCs/>
          <w:sz w:val="24"/>
          <w:szCs w:val="24"/>
        </w:rPr>
        <w:t xml:space="preserve"> Published online: </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Abstract</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AIM</w:t>
      </w:r>
      <w:r w:rsidRPr="003047AE">
        <w:rPr>
          <w:rFonts w:ascii="Book Antiqua" w:hAnsi="Book Antiqua" w:cs="Book Antiqua"/>
          <w:b/>
          <w:bCs/>
          <w:sz w:val="24"/>
          <w:szCs w:val="24"/>
          <w:lang w:eastAsia="zh-CN"/>
        </w:rPr>
        <w:t>:</w:t>
      </w:r>
      <w:r>
        <w:rPr>
          <w:rFonts w:ascii="Book Antiqua" w:hAnsi="Book Antiqua" w:cs="Book Antiqua"/>
          <w:b/>
          <w:bCs/>
          <w:sz w:val="24"/>
          <w:szCs w:val="24"/>
          <w:lang w:eastAsia="zh-CN"/>
        </w:rPr>
        <w:t xml:space="preserve"> </w:t>
      </w:r>
      <w:r w:rsidRPr="003047AE">
        <w:rPr>
          <w:rFonts w:ascii="Book Antiqua" w:hAnsi="Book Antiqua" w:cs="Book Antiqua"/>
          <w:sz w:val="24"/>
          <w:szCs w:val="24"/>
          <w:lang w:eastAsia="zh-CN"/>
        </w:rPr>
        <w:t>T</w:t>
      </w:r>
      <w:r w:rsidRPr="003047AE">
        <w:rPr>
          <w:rFonts w:ascii="Book Antiqua" w:hAnsi="Book Antiqua" w:cs="Book Antiqua"/>
          <w:sz w:val="24"/>
          <w:szCs w:val="24"/>
        </w:rPr>
        <w:t xml:space="preserve">o investigate diversity of </w:t>
      </w:r>
      <w:r w:rsidRPr="003047AE">
        <w:rPr>
          <w:rFonts w:ascii="Book Antiqua" w:hAnsi="Book Antiqua" w:cs="Book Antiqua"/>
          <w:i/>
          <w:iCs/>
          <w:sz w:val="24"/>
          <w:szCs w:val="24"/>
        </w:rPr>
        <w:t>Helicobacter pylori</w:t>
      </w:r>
      <w:r w:rsidRPr="003047AE">
        <w:rPr>
          <w:rFonts w:ascii="Book Antiqua" w:hAnsi="Book Antiqua" w:cs="Book Antiqua"/>
          <w:sz w:val="24"/>
          <w:szCs w:val="24"/>
        </w:rPr>
        <w:t xml:space="preserve">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genotypes and its correlation with disease outcomes in an Iranian population with different gastroduodenal disorders.</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METHODS</w:t>
      </w:r>
      <w:r w:rsidRPr="003047AE">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Isolates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from patients with different gastroduodenal disorders were analyzed after culture and identification by phenotypic and genotypic methods. Genomic DNA was extracted with the QIAamp DNA mini kit (</w:t>
      </w:r>
      <w:smartTag w:uri="urn:schemas-microsoft-com:office:smarttags" w:element="place">
        <w:smartTag w:uri="urn:schemas-microsoft-com:office:smarttags" w:element="City">
          <w:r w:rsidRPr="003047AE">
            <w:rPr>
              <w:rFonts w:ascii="Book Antiqua" w:hAnsi="Book Antiqua" w:cs="Book Antiqua"/>
              <w:sz w:val="24"/>
              <w:szCs w:val="24"/>
            </w:rPr>
            <w:t>Qiagen</w:t>
          </w:r>
        </w:smartTag>
        <w:r w:rsidRPr="003047AE">
          <w:rPr>
            <w:rFonts w:ascii="Book Antiqua" w:hAnsi="Book Antiqua" w:cs="Book Antiqua"/>
            <w:sz w:val="24"/>
            <w:szCs w:val="24"/>
          </w:rPr>
          <w:t xml:space="preserve">, </w:t>
        </w:r>
        <w:smartTag w:uri="urn:schemas-microsoft-com:office:smarttags" w:element="country-region">
          <w:r w:rsidRPr="003047AE">
            <w:rPr>
              <w:rFonts w:ascii="Book Antiqua" w:hAnsi="Book Antiqua" w:cs="Book Antiqua"/>
              <w:sz w:val="24"/>
              <w:szCs w:val="24"/>
            </w:rPr>
            <w:t>Germany</w:t>
          </w:r>
        </w:smartTag>
      </w:smartTag>
      <w:r w:rsidRPr="003047AE">
        <w:rPr>
          <w:rFonts w:ascii="Book Antiqua" w:hAnsi="Book Antiqua" w:cs="Book Antiqua"/>
          <w:sz w:val="24"/>
          <w:szCs w:val="24"/>
        </w:rPr>
        <w:t xml:space="preserve">). After DNA extraction, genotyping was done for </w:t>
      </w:r>
      <w:r w:rsidRPr="003047AE">
        <w:rPr>
          <w:rFonts w:ascii="Book Antiqua" w:hAnsi="Book Antiqua" w:cs="Book Antiqua"/>
          <w:i/>
          <w:iCs/>
          <w:sz w:val="24"/>
          <w:szCs w:val="24"/>
        </w:rPr>
        <w:t>cagA</w:t>
      </w:r>
      <w:r w:rsidRPr="003047AE">
        <w:rPr>
          <w:rFonts w:ascii="Book Antiqua" w:hAnsi="Book Antiqua" w:cs="Book Antiqua"/>
          <w:sz w:val="24"/>
          <w:szCs w:val="24"/>
        </w:rPr>
        <w:t xml:space="preserve">, </w:t>
      </w:r>
      <w:r w:rsidRPr="003047AE">
        <w:rPr>
          <w:rFonts w:ascii="Book Antiqua" w:hAnsi="Book Antiqua" w:cs="Book Antiqua"/>
          <w:i/>
          <w:iCs/>
          <w:sz w:val="24"/>
          <w:szCs w:val="24"/>
        </w:rPr>
        <w:t>vacA (</w:t>
      </w:r>
      <w:r w:rsidRPr="003047AE">
        <w:rPr>
          <w:rFonts w:ascii="Book Antiqua" w:hAnsi="Book Antiqua" w:cs="Book Antiqua"/>
          <w:sz w:val="24"/>
          <w:szCs w:val="24"/>
        </w:rPr>
        <w:t>s and m regions</w:t>
      </w:r>
      <w:r w:rsidRPr="003047AE">
        <w:rPr>
          <w:rFonts w:ascii="Book Antiqua" w:hAnsi="Book Antiqua" w:cs="Book Antiqua"/>
          <w:i/>
          <w:iCs/>
          <w:sz w:val="24"/>
          <w:szCs w:val="24"/>
        </w:rPr>
        <w:t>)</w:t>
      </w:r>
      <w:r w:rsidRPr="003047AE">
        <w:rPr>
          <w:rFonts w:ascii="Book Antiqua" w:hAnsi="Book Antiqua" w:cs="Book Antiqua"/>
          <w:sz w:val="24"/>
          <w:szCs w:val="24"/>
        </w:rPr>
        <w:t xml:space="preserve">, </w:t>
      </w:r>
      <w:r w:rsidRPr="003047AE">
        <w:rPr>
          <w:rFonts w:ascii="Book Antiqua" w:hAnsi="Book Antiqua" w:cs="Book Antiqua"/>
          <w:i/>
          <w:iCs/>
          <w:sz w:val="24"/>
          <w:szCs w:val="24"/>
        </w:rPr>
        <w:t>iceA</w:t>
      </w:r>
      <w:r w:rsidRPr="003047AE">
        <w:rPr>
          <w:rFonts w:ascii="Book Antiqua" w:hAnsi="Book Antiqua" w:cs="Book Antiqua"/>
          <w:sz w:val="24"/>
          <w:szCs w:val="24"/>
        </w:rPr>
        <w:t xml:space="preserve">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and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by specific primers for each allele using PCR. All patients’ pathologic and clinical data and their relation with known genotypes were analyzed by using SPSS ver. 19.0 software. χ</w:t>
      </w:r>
      <w:r w:rsidRPr="003047AE">
        <w:rPr>
          <w:rFonts w:ascii="Book Antiqua" w:hAnsi="Book Antiqua" w:cs="Book Antiqua"/>
          <w:sz w:val="24"/>
          <w:szCs w:val="24"/>
          <w:vertAlign w:val="superscript"/>
        </w:rPr>
        <w:t>2</w:t>
      </w:r>
      <w:r w:rsidRPr="003047AE">
        <w:rPr>
          <w:rFonts w:ascii="Book Antiqua" w:hAnsi="Book Antiqua" w:cs="Book Antiqua"/>
          <w:sz w:val="24"/>
          <w:szCs w:val="24"/>
        </w:rPr>
        <w:t xml:space="preserve">test and Fisher’s exact test were used to assess relationships between categorical variables. The level of statistical significance was set at </w:t>
      </w:r>
      <w:r w:rsidRPr="003047AE">
        <w:rPr>
          <w:rFonts w:ascii="Book Antiqua" w:hAnsi="Book Antiqua" w:cs="Book Antiqua"/>
          <w:i/>
          <w:iCs/>
          <w:sz w:val="24"/>
          <w:szCs w:val="24"/>
        </w:rPr>
        <w:t>P</w:t>
      </w:r>
      <w:r w:rsidRPr="003047AE">
        <w:rPr>
          <w:rFonts w:ascii="Book Antiqua" w:hAnsi="Book Antiqua" w:cs="Book Antiqua"/>
          <w:sz w:val="24"/>
          <w:szCs w:val="24"/>
        </w:rPr>
        <w:t>&lt;0.05.</w:t>
      </w: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687DDC"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RESULTS</w:t>
      </w:r>
      <w:r w:rsidRPr="003047AE">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687DDC">
        <w:rPr>
          <w:rFonts w:ascii="Book Antiqua" w:hAnsi="Book Antiqua" w:cs="Book Antiqua"/>
          <w:sz w:val="24"/>
          <w:szCs w:val="24"/>
        </w:rPr>
        <w:t xml:space="preserve">A total of 71 isolates from 177 patients with different gastroduodenal disorders were obtained. Based on analysis of the </w:t>
      </w:r>
      <w:r w:rsidRPr="00687DDC">
        <w:rPr>
          <w:rFonts w:ascii="Book Antiqua" w:hAnsi="Book Antiqua" w:cs="Book Antiqua"/>
          <w:i/>
          <w:iCs/>
          <w:sz w:val="24"/>
          <w:szCs w:val="24"/>
        </w:rPr>
        <w:t>cagA</w:t>
      </w:r>
      <w:r w:rsidRPr="00687DDC">
        <w:rPr>
          <w:rFonts w:ascii="Book Antiqua" w:hAnsi="Book Antiqua" w:cs="Book Antiqua"/>
          <w:sz w:val="24"/>
          <w:szCs w:val="24"/>
        </w:rPr>
        <w:t xml:space="preserve"> gene (positive or negative), </w:t>
      </w:r>
      <w:r w:rsidRPr="00687DDC">
        <w:rPr>
          <w:rFonts w:ascii="Book Antiqua" w:hAnsi="Book Antiqua" w:cs="Book Antiqua"/>
          <w:i/>
          <w:iCs/>
          <w:sz w:val="24"/>
          <w:szCs w:val="24"/>
        </w:rPr>
        <w:t>vacA</w:t>
      </w:r>
      <w:r w:rsidRPr="00687DDC">
        <w:rPr>
          <w:rFonts w:ascii="Book Antiqua" w:hAnsi="Book Antiqua" w:cs="Book Antiqua"/>
          <w:sz w:val="24"/>
          <w:szCs w:val="24"/>
        </w:rPr>
        <w:t xml:space="preserve"> s-region (s</w:t>
      </w:r>
      <w:r w:rsidRPr="00687DDC">
        <w:rPr>
          <w:rFonts w:ascii="Book Antiqua" w:hAnsi="Book Antiqua" w:cs="Book Antiqua"/>
          <w:sz w:val="24"/>
          <w:szCs w:val="24"/>
          <w:vertAlign w:val="subscript"/>
        </w:rPr>
        <w:t>1</w:t>
      </w:r>
      <w:r w:rsidRPr="00687DDC">
        <w:rPr>
          <w:rFonts w:ascii="Book Antiqua" w:hAnsi="Book Antiqua" w:cs="Book Antiqua"/>
          <w:sz w:val="24"/>
          <w:szCs w:val="24"/>
        </w:rPr>
        <w:t xml:space="preserve"> or s</w:t>
      </w:r>
      <w:r w:rsidRPr="00687DDC">
        <w:rPr>
          <w:rFonts w:ascii="Book Antiqua" w:hAnsi="Book Antiqua" w:cs="Book Antiqua"/>
          <w:sz w:val="24"/>
          <w:szCs w:val="24"/>
          <w:vertAlign w:val="subscript"/>
        </w:rPr>
        <w:t>2</w:t>
      </w:r>
      <w:r w:rsidRPr="00687DDC">
        <w:rPr>
          <w:rFonts w:ascii="Book Antiqua" w:hAnsi="Book Antiqua" w:cs="Book Antiqua"/>
          <w:sz w:val="24"/>
          <w:szCs w:val="24"/>
        </w:rPr>
        <w:t xml:space="preserve">), </w:t>
      </w:r>
      <w:r w:rsidRPr="00687DDC">
        <w:rPr>
          <w:rFonts w:ascii="Book Antiqua" w:hAnsi="Book Antiqua" w:cs="Book Antiqua"/>
          <w:i/>
          <w:iCs/>
          <w:sz w:val="24"/>
          <w:szCs w:val="24"/>
        </w:rPr>
        <w:t>vacA</w:t>
      </w:r>
      <w:r w:rsidRPr="00687DDC">
        <w:rPr>
          <w:rFonts w:ascii="Book Antiqua" w:hAnsi="Book Antiqua" w:cs="Book Antiqua"/>
          <w:sz w:val="24"/>
          <w:szCs w:val="24"/>
        </w:rPr>
        <w:t xml:space="preserve"> m-region (m</w:t>
      </w:r>
      <w:r w:rsidRPr="00687DDC">
        <w:rPr>
          <w:rFonts w:ascii="Book Antiqua" w:hAnsi="Book Antiqua" w:cs="Book Antiqua"/>
          <w:sz w:val="24"/>
          <w:szCs w:val="24"/>
          <w:vertAlign w:val="subscript"/>
        </w:rPr>
        <w:t>1</w:t>
      </w:r>
      <w:r w:rsidRPr="00687DDC">
        <w:rPr>
          <w:rFonts w:ascii="Book Antiqua" w:hAnsi="Book Antiqua" w:cs="Book Antiqua"/>
          <w:sz w:val="24"/>
          <w:szCs w:val="24"/>
        </w:rPr>
        <w:t xml:space="preserve"> or m</w:t>
      </w:r>
      <w:r w:rsidRPr="00687DDC">
        <w:rPr>
          <w:rFonts w:ascii="Book Antiqua" w:hAnsi="Book Antiqua" w:cs="Book Antiqua"/>
          <w:sz w:val="24"/>
          <w:szCs w:val="24"/>
          <w:vertAlign w:val="subscript"/>
        </w:rPr>
        <w:t>2</w:t>
      </w:r>
      <w:r w:rsidRPr="00687DDC">
        <w:rPr>
          <w:rFonts w:ascii="Book Antiqua" w:hAnsi="Book Antiqua" w:cs="Book Antiqua"/>
          <w:sz w:val="24"/>
          <w:szCs w:val="24"/>
        </w:rPr>
        <w:t xml:space="preserve">), </w:t>
      </w:r>
      <w:r w:rsidRPr="00687DDC">
        <w:rPr>
          <w:rFonts w:ascii="Book Antiqua" w:hAnsi="Book Antiqua" w:cs="Book Antiqua"/>
          <w:i/>
          <w:iCs/>
          <w:sz w:val="24"/>
          <w:szCs w:val="24"/>
        </w:rPr>
        <w:t>iceA</w:t>
      </w:r>
      <w:r w:rsidRPr="00687DDC">
        <w:rPr>
          <w:rFonts w:ascii="Book Antiqua" w:hAnsi="Book Antiqua" w:cs="Book Antiqua"/>
          <w:sz w:val="24"/>
          <w:szCs w:val="24"/>
        </w:rPr>
        <w:t xml:space="preserve"> allelic type (</w:t>
      </w:r>
      <w:r w:rsidRPr="00687DDC">
        <w:rPr>
          <w:rFonts w:ascii="Book Antiqua" w:hAnsi="Book Antiqua" w:cs="Book Antiqua"/>
          <w:i/>
          <w:iCs/>
          <w:sz w:val="24"/>
          <w:szCs w:val="24"/>
        </w:rPr>
        <w:t>iceA</w:t>
      </w:r>
      <w:r w:rsidRPr="00687DDC">
        <w:rPr>
          <w:rFonts w:ascii="Book Antiqua" w:hAnsi="Book Antiqua" w:cs="Book Antiqua"/>
          <w:i/>
          <w:iCs/>
          <w:sz w:val="24"/>
          <w:szCs w:val="24"/>
          <w:vertAlign w:val="subscript"/>
        </w:rPr>
        <w:t>1</w:t>
      </w:r>
      <w:r w:rsidRPr="00687DDC">
        <w:rPr>
          <w:rFonts w:ascii="Book Antiqua" w:hAnsi="Book Antiqua" w:cs="Book Antiqua"/>
          <w:sz w:val="24"/>
          <w:szCs w:val="24"/>
        </w:rPr>
        <w:t xml:space="preserve"> and i</w:t>
      </w:r>
      <w:r w:rsidRPr="00687DDC">
        <w:rPr>
          <w:rFonts w:ascii="Book Antiqua" w:hAnsi="Book Antiqua" w:cs="Book Antiqua"/>
          <w:i/>
          <w:iCs/>
          <w:sz w:val="24"/>
          <w:szCs w:val="24"/>
        </w:rPr>
        <w:t>ceA</w:t>
      </w:r>
      <w:r w:rsidRPr="00687DDC">
        <w:rPr>
          <w:rFonts w:ascii="Book Antiqua" w:hAnsi="Book Antiqua" w:cs="Book Antiqua"/>
          <w:i/>
          <w:iCs/>
          <w:sz w:val="24"/>
          <w:szCs w:val="24"/>
          <w:vertAlign w:val="subscript"/>
        </w:rPr>
        <w:t>2</w:t>
      </w:r>
      <w:r w:rsidRPr="00687DDC">
        <w:rPr>
          <w:rFonts w:ascii="Book Antiqua" w:hAnsi="Book Antiqua" w:cs="Book Antiqua"/>
          <w:sz w:val="24"/>
          <w:szCs w:val="24"/>
        </w:rPr>
        <w:t xml:space="preserve">) and </w:t>
      </w:r>
      <w:r w:rsidRPr="00687DDC">
        <w:rPr>
          <w:rFonts w:ascii="Book Antiqua" w:hAnsi="Book Antiqua" w:cs="Book Antiqua"/>
          <w:i/>
          <w:iCs/>
          <w:sz w:val="24"/>
          <w:szCs w:val="24"/>
        </w:rPr>
        <w:t>babA</w:t>
      </w:r>
      <w:r w:rsidRPr="00687DDC">
        <w:rPr>
          <w:rFonts w:ascii="Book Antiqua" w:hAnsi="Book Antiqua" w:cs="Book Antiqua"/>
          <w:i/>
          <w:iCs/>
          <w:sz w:val="24"/>
          <w:szCs w:val="24"/>
          <w:vertAlign w:val="subscript"/>
        </w:rPr>
        <w:t>2</w:t>
      </w:r>
      <w:r w:rsidRPr="00687DDC">
        <w:rPr>
          <w:rFonts w:ascii="Book Antiqua" w:hAnsi="Book Antiqua" w:cs="Book Antiqua"/>
          <w:sz w:val="24"/>
          <w:szCs w:val="24"/>
        </w:rPr>
        <w:t xml:space="preserve"> gene (positive or negative), twenty different genotypic combinations were recognized. The prevalence of </w:t>
      </w:r>
      <w:r w:rsidRPr="00687DDC">
        <w:rPr>
          <w:rFonts w:ascii="Book Antiqua" w:hAnsi="Book Antiqua" w:cs="Book Antiqua"/>
          <w:i/>
          <w:iCs/>
          <w:sz w:val="24"/>
          <w:szCs w:val="24"/>
        </w:rPr>
        <w:t>cagA, vacAs</w:t>
      </w: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 vacAs</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 vacAm</w:t>
      </w: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 vacAm</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 iceA</w:t>
      </w: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 iceA</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,iceA</w:t>
      </w: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+iceA</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 xml:space="preserve"> </w:t>
      </w:r>
      <w:r w:rsidRPr="00687DDC">
        <w:rPr>
          <w:rFonts w:ascii="Book Antiqua" w:hAnsi="Book Antiqua" w:cs="Book Antiqua"/>
          <w:sz w:val="24"/>
          <w:szCs w:val="24"/>
        </w:rPr>
        <w:t>and</w:t>
      </w:r>
      <w:r w:rsidRPr="00687DDC">
        <w:rPr>
          <w:rFonts w:ascii="Book Antiqua" w:hAnsi="Book Antiqua" w:cs="Book Antiqua"/>
          <w:i/>
          <w:iCs/>
          <w:sz w:val="24"/>
          <w:szCs w:val="24"/>
        </w:rPr>
        <w:t xml:space="preserve"> babA</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 xml:space="preserve"> </w:t>
      </w:r>
      <w:r w:rsidRPr="00687DDC">
        <w:rPr>
          <w:rFonts w:ascii="Book Antiqua" w:hAnsi="Book Antiqua" w:cs="Book Antiqua"/>
          <w:sz w:val="24"/>
          <w:szCs w:val="24"/>
        </w:rPr>
        <w:t>were</w:t>
      </w:r>
      <w:r w:rsidRPr="00687DDC">
        <w:rPr>
          <w:rFonts w:ascii="Book Antiqua" w:hAnsi="Book Antiqua" w:cs="Book Antiqua"/>
          <w:i/>
          <w:iCs/>
          <w:sz w:val="24"/>
          <w:szCs w:val="24"/>
        </w:rPr>
        <w:t xml:space="preserve"> </w:t>
      </w:r>
      <w:r w:rsidRPr="00687DDC">
        <w:rPr>
          <w:rFonts w:ascii="Book Antiqua" w:hAnsi="Book Antiqua" w:cs="Book Antiqua"/>
          <w:sz w:val="24"/>
          <w:szCs w:val="24"/>
        </w:rPr>
        <w:t>62%, 78.9%, 19.7%, 21.1%, 78.9%, 15.5%, 22.5%,</w:t>
      </w:r>
      <w:r>
        <w:rPr>
          <w:rFonts w:ascii="Book Antiqua" w:hAnsi="Book Antiqua" w:cs="Book Antiqua"/>
          <w:sz w:val="24"/>
          <w:szCs w:val="24"/>
          <w:lang w:eastAsia="zh-CN"/>
        </w:rPr>
        <w:t xml:space="preserve"> </w:t>
      </w:r>
      <w:r w:rsidRPr="00687DDC">
        <w:rPr>
          <w:rFonts w:ascii="Book Antiqua" w:hAnsi="Book Antiqua" w:cs="Book Antiqua"/>
          <w:sz w:val="24"/>
          <w:szCs w:val="24"/>
        </w:rPr>
        <w:t xml:space="preserve">40.8% and 95.8%, respectively. Interestingly, evaluation of PCR results for </w:t>
      </w:r>
      <w:r w:rsidRPr="00687DDC">
        <w:rPr>
          <w:rFonts w:ascii="Book Antiqua" w:hAnsi="Book Antiqua" w:cs="Book Antiqua"/>
          <w:i/>
          <w:iCs/>
          <w:sz w:val="24"/>
          <w:szCs w:val="24"/>
        </w:rPr>
        <w:t>cagA</w:t>
      </w:r>
      <w:r w:rsidRPr="00687DDC">
        <w:rPr>
          <w:rFonts w:ascii="Book Antiqua" w:hAnsi="Book Antiqua" w:cs="Book Antiqua"/>
          <w:sz w:val="24"/>
          <w:szCs w:val="24"/>
        </w:rPr>
        <w:t xml:space="preserve"> in 6 patients showed simultaneous existence of </w:t>
      </w:r>
      <w:r w:rsidRPr="00687DDC">
        <w:rPr>
          <w:rFonts w:ascii="Book Antiqua" w:hAnsi="Book Antiqua" w:cs="Book Antiqua"/>
          <w:i/>
          <w:iCs/>
          <w:sz w:val="24"/>
          <w:szCs w:val="24"/>
        </w:rPr>
        <w:t>cagA</w:t>
      </w:r>
      <w:r w:rsidRPr="00687DDC">
        <w:rPr>
          <w:rFonts w:ascii="Book Antiqua" w:hAnsi="Book Antiqua" w:cs="Book Antiqua"/>
          <w:sz w:val="24"/>
          <w:szCs w:val="24"/>
        </w:rPr>
        <w:t xml:space="preserve"> variants according to their size diversities that proposed mixed infection in these patients. The most prevalent genotypes in </w:t>
      </w:r>
      <w:r w:rsidRPr="00687DDC">
        <w:rPr>
          <w:rFonts w:ascii="Book Antiqua" w:hAnsi="Book Antiqua" w:cs="Book Antiqua"/>
          <w:i/>
          <w:iCs/>
          <w:sz w:val="24"/>
          <w:szCs w:val="24"/>
        </w:rPr>
        <w:t>cagA</w:t>
      </w:r>
      <w:r w:rsidRPr="00687DDC">
        <w:rPr>
          <w:rFonts w:ascii="Book Antiqua" w:hAnsi="Book Antiqua" w:cs="Book Antiqua"/>
          <w:sz w:val="24"/>
          <w:szCs w:val="24"/>
        </w:rPr>
        <w:t xml:space="preserve"> positive isolates was </w:t>
      </w:r>
      <w:r w:rsidRPr="00687DDC">
        <w:rPr>
          <w:rFonts w:ascii="Book Antiqua" w:hAnsi="Book Antiqua" w:cs="Book Antiqua"/>
          <w:i/>
          <w:iCs/>
          <w:sz w:val="24"/>
          <w:szCs w:val="24"/>
        </w:rPr>
        <w:t>cagA+/vacA s</w:t>
      </w:r>
      <w:smartTag w:uri="urn:schemas-microsoft-com:office:smarttags" w:element="chmetcnv">
        <w:smartTagPr>
          <w:attr w:name="TCSC" w:val="0"/>
          <w:attr w:name="NumberType" w:val="1"/>
          <w:attr w:name="Negative" w:val="False"/>
          <w:attr w:name="HasSpace" w:val="False"/>
          <w:attr w:name="SourceValue" w:val="1"/>
          <w:attr w:name="UnitName" w:val="m2"/>
        </w:smartTagP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m</w:t>
        </w:r>
        <w:r w:rsidRPr="00687DDC">
          <w:rPr>
            <w:rFonts w:ascii="Book Antiqua" w:hAnsi="Book Antiqua" w:cs="Book Antiqua"/>
            <w:i/>
            <w:iCs/>
            <w:sz w:val="24"/>
            <w:szCs w:val="24"/>
            <w:vertAlign w:val="subscript"/>
          </w:rPr>
          <w:t>2</w:t>
        </w:r>
      </w:smartTag>
      <w:r w:rsidRPr="00687DDC">
        <w:rPr>
          <w:rFonts w:ascii="Book Antiqua" w:hAnsi="Book Antiqua" w:cs="Book Antiqua"/>
          <w:i/>
          <w:iCs/>
          <w:sz w:val="24"/>
          <w:szCs w:val="24"/>
        </w:rPr>
        <w:t>/iceA</w:t>
      </w: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+A</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/babA</w:t>
      </w:r>
      <w:r w:rsidRPr="00687DDC">
        <w:rPr>
          <w:rFonts w:ascii="Book Antiqua" w:hAnsi="Book Antiqua" w:cs="Book Antiqua"/>
          <w:i/>
          <w:iCs/>
          <w:sz w:val="24"/>
          <w:szCs w:val="24"/>
          <w:vertAlign w:val="subscript"/>
        </w:rPr>
        <w:t>2</w:t>
      </w:r>
      <w:r w:rsidRPr="00687DDC">
        <w:rPr>
          <w:rFonts w:ascii="Book Antiqua" w:hAnsi="Book Antiqua" w:cs="Book Antiqua"/>
          <w:sz w:val="24"/>
          <w:szCs w:val="24"/>
        </w:rPr>
        <w:t xml:space="preserve">+ and in </w:t>
      </w:r>
      <w:r w:rsidRPr="00687DDC">
        <w:rPr>
          <w:rFonts w:ascii="Book Antiqua" w:hAnsi="Book Antiqua" w:cs="Book Antiqua"/>
          <w:i/>
          <w:iCs/>
          <w:sz w:val="24"/>
          <w:szCs w:val="24"/>
        </w:rPr>
        <w:t>cagA</w:t>
      </w:r>
      <w:r w:rsidRPr="00687DDC">
        <w:rPr>
          <w:rFonts w:ascii="Book Antiqua" w:hAnsi="Book Antiqua" w:cs="Book Antiqua"/>
          <w:sz w:val="24"/>
          <w:szCs w:val="24"/>
        </w:rPr>
        <w:t xml:space="preserve"> negative isolates was </w:t>
      </w:r>
      <w:r w:rsidRPr="00687DDC">
        <w:rPr>
          <w:rFonts w:ascii="Book Antiqua" w:hAnsi="Book Antiqua" w:cs="Book Antiqua"/>
          <w:i/>
          <w:iCs/>
          <w:sz w:val="24"/>
          <w:szCs w:val="24"/>
        </w:rPr>
        <w:t>cagA-/vacA s</w:t>
      </w:r>
      <w:smartTag w:uri="urn:schemas-microsoft-com:office:smarttags" w:element="chmetcnv">
        <w:smartTagPr>
          <w:attr w:name="TCSC" w:val="0"/>
          <w:attr w:name="NumberType" w:val="1"/>
          <w:attr w:name="Negative" w:val="False"/>
          <w:attr w:name="HasSpace" w:val="False"/>
          <w:attr w:name="SourceValue" w:val="1"/>
          <w:attr w:name="UnitName" w:val="m2"/>
        </w:smartTagP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m</w:t>
        </w:r>
        <w:r w:rsidRPr="00687DDC">
          <w:rPr>
            <w:rFonts w:ascii="Book Antiqua" w:hAnsi="Book Antiqua" w:cs="Book Antiqua"/>
            <w:i/>
            <w:iCs/>
            <w:sz w:val="24"/>
            <w:szCs w:val="24"/>
            <w:vertAlign w:val="subscript"/>
          </w:rPr>
          <w:t>2</w:t>
        </w:r>
      </w:smartTag>
      <w:r w:rsidRPr="00687DDC">
        <w:rPr>
          <w:rFonts w:ascii="Book Antiqua" w:hAnsi="Book Antiqua" w:cs="Book Antiqua"/>
          <w:i/>
          <w:iCs/>
          <w:sz w:val="24"/>
          <w:szCs w:val="24"/>
        </w:rPr>
        <w:t>/iceA-/babA</w:t>
      </w:r>
      <w:r w:rsidRPr="00687DDC">
        <w:rPr>
          <w:rFonts w:ascii="Book Antiqua" w:hAnsi="Book Antiqua" w:cs="Book Antiqua"/>
          <w:i/>
          <w:iCs/>
          <w:sz w:val="24"/>
          <w:szCs w:val="24"/>
          <w:vertAlign w:val="subscript"/>
        </w:rPr>
        <w:t>2</w:t>
      </w:r>
      <w:r w:rsidRPr="00687DDC">
        <w:rPr>
          <w:rFonts w:ascii="Book Antiqua" w:hAnsi="Book Antiqua" w:cs="Book Antiqua"/>
          <w:sz w:val="24"/>
          <w:szCs w:val="24"/>
        </w:rPr>
        <w:t>+. There were no relationships between the studied genes and histopathological findings (</w:t>
      </w:r>
      <w:r w:rsidRPr="00687DDC">
        <w:rPr>
          <w:rFonts w:ascii="Book Antiqua" w:hAnsi="Book Antiqua" w:cs="Book Antiqua"/>
          <w:i/>
          <w:iCs/>
          <w:sz w:val="24"/>
          <w:szCs w:val="24"/>
        </w:rPr>
        <w:t>H. pylori</w:t>
      </w:r>
      <w:r w:rsidRPr="00687DDC">
        <w:rPr>
          <w:rFonts w:ascii="Book Antiqua" w:hAnsi="Book Antiqua" w:cs="Book Antiqua"/>
          <w:sz w:val="24"/>
          <w:szCs w:val="24"/>
        </w:rPr>
        <w:t xml:space="preserve"> density, neutrophil activity, lymphoid aggregation in Lamina propria and glandular atrophy). The strains which carry </w:t>
      </w:r>
      <w:r w:rsidRPr="00687DDC">
        <w:rPr>
          <w:rFonts w:ascii="Book Antiqua" w:hAnsi="Book Antiqua" w:cs="Book Antiqua"/>
          <w:i/>
          <w:iCs/>
          <w:sz w:val="24"/>
          <w:szCs w:val="24"/>
        </w:rPr>
        <w:t>cagA,vacAs</w:t>
      </w: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/m</w:t>
      </w:r>
      <w:r w:rsidRPr="00687DDC">
        <w:rPr>
          <w:rFonts w:ascii="Book Antiqua" w:hAnsi="Book Antiqua" w:cs="Book Antiqua"/>
          <w:i/>
          <w:iCs/>
          <w:sz w:val="24"/>
          <w:szCs w:val="24"/>
          <w:vertAlign w:val="subscript"/>
        </w:rPr>
        <w:t>1</w:t>
      </w:r>
      <w:r w:rsidRPr="00687DDC">
        <w:rPr>
          <w:rFonts w:ascii="Book Antiqua" w:hAnsi="Book Antiqua" w:cs="Book Antiqua"/>
          <w:sz w:val="24"/>
          <w:szCs w:val="24"/>
        </w:rPr>
        <w:t xml:space="preserve">, </w:t>
      </w:r>
      <w:r w:rsidRPr="00687DDC">
        <w:rPr>
          <w:rFonts w:ascii="Book Antiqua" w:hAnsi="Book Antiqua" w:cs="Book Antiqua"/>
          <w:i/>
          <w:iCs/>
          <w:sz w:val="24"/>
          <w:szCs w:val="24"/>
        </w:rPr>
        <w:t>iceA</w:t>
      </w:r>
      <w:r w:rsidRPr="00687DDC">
        <w:rPr>
          <w:rFonts w:ascii="Book Antiqua" w:hAnsi="Book Antiqua" w:cs="Book Antiqua"/>
          <w:i/>
          <w:iCs/>
          <w:sz w:val="24"/>
          <w:szCs w:val="24"/>
          <w:vertAlign w:val="subscript"/>
        </w:rPr>
        <w:t>2</w:t>
      </w:r>
      <w:r w:rsidRPr="00687DDC">
        <w:rPr>
          <w:rFonts w:ascii="Book Antiqua" w:hAnsi="Book Antiqua" w:cs="Book Antiqua"/>
          <w:sz w:val="24"/>
          <w:szCs w:val="24"/>
        </w:rPr>
        <w:t xml:space="preserve"> and </w:t>
      </w:r>
      <w:r w:rsidRPr="00687DDC">
        <w:rPr>
          <w:rFonts w:ascii="Book Antiqua" w:hAnsi="Book Antiqua" w:cs="Book Antiqua"/>
          <w:i/>
          <w:iCs/>
          <w:sz w:val="24"/>
          <w:szCs w:val="24"/>
        </w:rPr>
        <w:t>babA</w:t>
      </w:r>
      <w:r w:rsidRPr="00687DDC">
        <w:rPr>
          <w:rFonts w:ascii="Book Antiqua" w:hAnsi="Book Antiqua" w:cs="Book Antiqua"/>
          <w:i/>
          <w:iCs/>
          <w:sz w:val="24"/>
          <w:szCs w:val="24"/>
          <w:vertAlign w:val="subscript"/>
        </w:rPr>
        <w:t xml:space="preserve">2 </w:t>
      </w:r>
      <w:r w:rsidRPr="00687DDC">
        <w:rPr>
          <w:rFonts w:ascii="Book Antiqua" w:hAnsi="Book Antiqua" w:cs="Book Antiqua"/>
          <w:sz w:val="24"/>
          <w:szCs w:val="24"/>
        </w:rPr>
        <w:t>genes showed significant associations with severe active chronic gastritis (</w:t>
      </w:r>
      <w:r w:rsidRPr="00687DDC">
        <w:rPr>
          <w:rFonts w:ascii="Book Antiqua" w:hAnsi="Book Antiqua" w:cs="Book Antiqua"/>
          <w:i/>
          <w:iCs/>
          <w:sz w:val="24"/>
          <w:szCs w:val="24"/>
        </w:rPr>
        <w:t>P =</w:t>
      </w:r>
      <w:r w:rsidRPr="00687DDC">
        <w:rPr>
          <w:rFonts w:ascii="Book Antiqua" w:hAnsi="Book Antiqua" w:cs="Book Antiqua"/>
          <w:sz w:val="24"/>
          <w:szCs w:val="24"/>
        </w:rPr>
        <w:t xml:space="preserve"> 0.011,</w:t>
      </w:r>
      <w:r w:rsidRPr="00687DDC">
        <w:rPr>
          <w:rFonts w:ascii="Book Antiqua" w:hAnsi="Book Antiqua" w:cs="Book Antiqua"/>
          <w:sz w:val="24"/>
          <w:szCs w:val="24"/>
          <w:lang w:eastAsia="zh-CN"/>
        </w:rPr>
        <w:t xml:space="preserve"> </w:t>
      </w:r>
      <w:r w:rsidRPr="00687DDC">
        <w:rPr>
          <w:rFonts w:ascii="Book Antiqua" w:hAnsi="Book Antiqua" w:cs="Book Antiqua"/>
          <w:i/>
          <w:iCs/>
          <w:sz w:val="24"/>
          <w:szCs w:val="24"/>
        </w:rPr>
        <w:t>P =</w:t>
      </w:r>
      <w:r w:rsidRPr="00687DDC">
        <w:rPr>
          <w:rFonts w:ascii="Book Antiqua" w:hAnsi="Book Antiqua" w:cs="Book Antiqua"/>
          <w:sz w:val="24"/>
          <w:szCs w:val="24"/>
        </w:rPr>
        <w:t xml:space="preserve"> 0.025,</w:t>
      </w:r>
      <w:r w:rsidRPr="00687DDC">
        <w:rPr>
          <w:rFonts w:ascii="Book Antiqua" w:hAnsi="Book Antiqua" w:cs="Book Antiqua"/>
          <w:sz w:val="24"/>
          <w:szCs w:val="24"/>
          <w:lang w:eastAsia="zh-CN"/>
        </w:rPr>
        <w:t xml:space="preserve"> </w:t>
      </w:r>
      <w:r w:rsidRPr="00687DDC">
        <w:rPr>
          <w:rFonts w:ascii="Book Antiqua" w:hAnsi="Book Antiqua" w:cs="Book Antiqua"/>
          <w:i/>
          <w:iCs/>
          <w:sz w:val="24"/>
          <w:szCs w:val="24"/>
        </w:rPr>
        <w:t>P =</w:t>
      </w:r>
      <w:r w:rsidRPr="00687DDC">
        <w:rPr>
          <w:rFonts w:ascii="Book Antiqua" w:hAnsi="Book Antiqua" w:cs="Book Antiqua"/>
          <w:sz w:val="24"/>
          <w:szCs w:val="24"/>
        </w:rPr>
        <w:t xml:space="preserve"> 0.020,</w:t>
      </w:r>
      <w:r w:rsidRPr="00687DDC">
        <w:rPr>
          <w:rFonts w:ascii="Book Antiqua" w:hAnsi="Book Antiqua" w:cs="Book Antiqua"/>
          <w:sz w:val="24"/>
          <w:szCs w:val="24"/>
          <w:lang w:eastAsia="zh-CN"/>
        </w:rPr>
        <w:t xml:space="preserve"> </w:t>
      </w:r>
      <w:r w:rsidRPr="00687DDC">
        <w:rPr>
          <w:rFonts w:ascii="Book Antiqua" w:hAnsi="Book Antiqua" w:cs="Book Antiqua"/>
          <w:i/>
          <w:iCs/>
          <w:sz w:val="24"/>
          <w:szCs w:val="24"/>
        </w:rPr>
        <w:t>P =</w:t>
      </w:r>
      <w:r w:rsidRPr="00687DDC">
        <w:rPr>
          <w:rFonts w:ascii="Book Antiqua" w:hAnsi="Book Antiqua" w:cs="Book Antiqua"/>
          <w:sz w:val="24"/>
          <w:szCs w:val="24"/>
        </w:rPr>
        <w:t xml:space="preserve"> 0.031</w:t>
      </w:r>
      <w:r>
        <w:rPr>
          <w:rFonts w:ascii="Book Antiqua" w:hAnsi="Book Antiqua" w:cs="Book Antiqua"/>
          <w:sz w:val="24"/>
          <w:szCs w:val="24"/>
          <w:lang w:eastAsia="zh-CN"/>
        </w:rPr>
        <w:t>,</w:t>
      </w:r>
      <w:r w:rsidRPr="00687DDC">
        <w:rPr>
          <w:rFonts w:ascii="Book Antiqua" w:hAnsi="Book Antiqua" w:cs="Book Antiqua"/>
          <w:sz w:val="24"/>
          <w:szCs w:val="24"/>
        </w:rPr>
        <w:t xml:space="preserve"> respectively). The </w:t>
      </w:r>
      <w:r w:rsidRPr="00687DDC">
        <w:rPr>
          <w:rFonts w:ascii="Book Antiqua" w:hAnsi="Book Antiqua" w:cs="Book Antiqua"/>
          <w:i/>
          <w:iCs/>
          <w:sz w:val="24"/>
          <w:szCs w:val="24"/>
        </w:rPr>
        <w:t>vacA s</w:t>
      </w:r>
      <w:r w:rsidRPr="00687DDC">
        <w:rPr>
          <w:rFonts w:ascii="Book Antiqua" w:hAnsi="Book Antiqua" w:cs="Book Antiqua"/>
          <w:i/>
          <w:iCs/>
          <w:sz w:val="24"/>
          <w:szCs w:val="24"/>
          <w:vertAlign w:val="subscript"/>
        </w:rPr>
        <w:t>1</w:t>
      </w:r>
      <w:r w:rsidRPr="00687DDC">
        <w:rPr>
          <w:rFonts w:ascii="Book Antiqua" w:hAnsi="Book Antiqua" w:cs="Book Antiqua"/>
          <w:sz w:val="24"/>
          <w:szCs w:val="24"/>
        </w:rPr>
        <w:t xml:space="preserve"> genotype had significant correlation to the presence of the </w:t>
      </w:r>
      <w:r w:rsidRPr="00687DDC">
        <w:rPr>
          <w:rFonts w:ascii="Book Antiqua" w:hAnsi="Book Antiqua" w:cs="Book Antiqua"/>
          <w:i/>
          <w:iCs/>
          <w:sz w:val="24"/>
          <w:szCs w:val="24"/>
        </w:rPr>
        <w:t xml:space="preserve">cagA </w:t>
      </w:r>
      <w:r w:rsidRPr="00687DDC">
        <w:rPr>
          <w:rFonts w:ascii="Book Antiqua" w:hAnsi="Book Antiqua" w:cs="Book Antiqua"/>
          <w:sz w:val="24"/>
          <w:szCs w:val="24"/>
        </w:rPr>
        <w:t>gene (</w:t>
      </w:r>
      <w:r w:rsidRPr="00687DDC">
        <w:rPr>
          <w:rFonts w:ascii="Book Antiqua" w:hAnsi="Book Antiqua" w:cs="Book Antiqua"/>
          <w:i/>
          <w:iCs/>
          <w:sz w:val="24"/>
          <w:szCs w:val="24"/>
        </w:rPr>
        <w:t>P =</w:t>
      </w:r>
      <w:r w:rsidRPr="00687DDC">
        <w:rPr>
          <w:rFonts w:ascii="Book Antiqua" w:hAnsi="Book Antiqua" w:cs="Book Antiqua"/>
          <w:sz w:val="24"/>
          <w:szCs w:val="24"/>
        </w:rPr>
        <w:t xml:space="preserve"> 0.013). Also </w:t>
      </w:r>
      <w:r w:rsidRPr="00687DDC">
        <w:rPr>
          <w:rFonts w:ascii="Book Antiqua" w:hAnsi="Book Antiqua" w:cs="Book Antiqua"/>
          <w:i/>
          <w:iCs/>
          <w:sz w:val="24"/>
          <w:szCs w:val="24"/>
        </w:rPr>
        <w:t>babA</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 xml:space="preserve"> </w:t>
      </w:r>
      <w:r w:rsidRPr="00687DDC">
        <w:rPr>
          <w:rFonts w:ascii="Book Antiqua" w:hAnsi="Book Antiqua" w:cs="Book Antiqua"/>
          <w:sz w:val="24"/>
          <w:szCs w:val="24"/>
        </w:rPr>
        <w:t xml:space="preserve">genotype showed the associations with </w:t>
      </w:r>
      <w:r w:rsidRPr="00687DDC">
        <w:rPr>
          <w:rFonts w:ascii="Book Antiqua" w:hAnsi="Book Antiqua" w:cs="Book Antiqua"/>
          <w:i/>
          <w:iCs/>
          <w:sz w:val="24"/>
          <w:szCs w:val="24"/>
        </w:rPr>
        <w:t xml:space="preserve">cagA </w:t>
      </w:r>
      <w:r w:rsidRPr="00687DDC">
        <w:rPr>
          <w:rFonts w:ascii="Book Antiqua" w:hAnsi="Book Antiqua" w:cs="Book Antiqua"/>
          <w:sz w:val="24"/>
          <w:szCs w:val="24"/>
        </w:rPr>
        <w:t>(</w:t>
      </w:r>
      <w:r w:rsidRPr="00687DDC">
        <w:rPr>
          <w:rFonts w:ascii="Book Antiqua" w:hAnsi="Book Antiqua" w:cs="Book Antiqua"/>
          <w:i/>
          <w:iCs/>
          <w:sz w:val="24"/>
          <w:szCs w:val="24"/>
        </w:rPr>
        <w:t>P =</w:t>
      </w:r>
      <w:r w:rsidRPr="00687DDC">
        <w:rPr>
          <w:rFonts w:ascii="Book Antiqua" w:hAnsi="Book Antiqua" w:cs="Book Antiqua"/>
          <w:sz w:val="24"/>
          <w:szCs w:val="24"/>
          <w:lang w:eastAsia="zh-CN"/>
        </w:rPr>
        <w:t xml:space="preserve"> </w:t>
      </w:r>
      <w:r w:rsidRPr="00687DDC">
        <w:rPr>
          <w:rFonts w:ascii="Book Antiqua" w:hAnsi="Book Antiqua" w:cs="Book Antiqua"/>
          <w:sz w:val="24"/>
          <w:szCs w:val="24"/>
        </w:rPr>
        <w:t xml:space="preserve">0.024). In the combined genotypes only </w:t>
      </w:r>
      <w:r w:rsidRPr="00687DDC">
        <w:rPr>
          <w:rFonts w:ascii="Book Antiqua" w:hAnsi="Book Antiqua" w:cs="Book Antiqua"/>
          <w:i/>
          <w:iCs/>
          <w:sz w:val="24"/>
          <w:szCs w:val="24"/>
        </w:rPr>
        <w:t>cagA+/vacAs</w:t>
      </w:r>
      <w:smartTag w:uri="urn:schemas-microsoft-com:office:smarttags" w:element="chmetcnv">
        <w:smartTagPr>
          <w:attr w:name="TCSC" w:val="0"/>
          <w:attr w:name="NumberType" w:val="1"/>
          <w:attr w:name="Negative" w:val="False"/>
          <w:attr w:name="HasSpace" w:val="False"/>
          <w:attr w:name="SourceValue" w:val="1"/>
          <w:attr w:name="UnitName" w:val="m"/>
        </w:smartTagPr>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m</w:t>
        </w:r>
      </w:smartTag>
      <w:r w:rsidRPr="00687DDC">
        <w:rPr>
          <w:rFonts w:ascii="Book Antiqua" w:hAnsi="Book Antiqua" w:cs="Book Antiqua"/>
          <w:i/>
          <w:iCs/>
          <w:sz w:val="24"/>
          <w:szCs w:val="24"/>
          <w:vertAlign w:val="subscript"/>
        </w:rPr>
        <w:t>1</w:t>
      </w:r>
      <w:r w:rsidRPr="00687DDC">
        <w:rPr>
          <w:rFonts w:ascii="Book Antiqua" w:hAnsi="Book Antiqua" w:cs="Book Antiqua"/>
          <w:i/>
          <w:iCs/>
          <w:sz w:val="24"/>
          <w:szCs w:val="24"/>
        </w:rPr>
        <w:t>/iceA</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/babA</w:t>
      </w:r>
      <w:r w:rsidRPr="00687DDC">
        <w:rPr>
          <w:rFonts w:ascii="Book Antiqua" w:hAnsi="Book Antiqua" w:cs="Book Antiqua"/>
          <w:i/>
          <w:iCs/>
          <w:sz w:val="24"/>
          <w:szCs w:val="24"/>
          <w:vertAlign w:val="subscript"/>
        </w:rPr>
        <w:t>2</w:t>
      </w:r>
      <w:r w:rsidRPr="00687DDC">
        <w:rPr>
          <w:rFonts w:ascii="Book Antiqua" w:hAnsi="Book Antiqua" w:cs="Book Antiqua"/>
          <w:i/>
          <w:iCs/>
          <w:sz w:val="24"/>
          <w:szCs w:val="24"/>
        </w:rPr>
        <w:t xml:space="preserve">+ </w:t>
      </w:r>
      <w:r w:rsidRPr="00687DDC">
        <w:rPr>
          <w:rFonts w:ascii="Book Antiqua" w:hAnsi="Book Antiqua" w:cs="Book Antiqua"/>
          <w:sz w:val="24"/>
          <w:szCs w:val="24"/>
        </w:rPr>
        <w:t>genotype showed correlation to the severe active chronic gastritis (</w:t>
      </w:r>
      <w:r w:rsidRPr="00687DDC">
        <w:rPr>
          <w:rFonts w:ascii="Book Antiqua" w:hAnsi="Book Antiqua" w:cs="Book Antiqua"/>
          <w:i/>
          <w:iCs/>
          <w:sz w:val="24"/>
          <w:szCs w:val="24"/>
        </w:rPr>
        <w:t>P =</w:t>
      </w:r>
      <w:r w:rsidRPr="00687DDC">
        <w:rPr>
          <w:rFonts w:ascii="Book Antiqua" w:hAnsi="Book Antiqua" w:cs="Book Antiqua"/>
          <w:sz w:val="24"/>
          <w:szCs w:val="24"/>
        </w:rPr>
        <w:t xml:space="preserve"> 0.025). </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CONCLUSION</w:t>
      </w:r>
      <w:r w:rsidRPr="003047AE">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This genotyping panel can be a useful tool for detection of virulent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isolates and can provide a valuable guidance for prediction of the clinical outcomes.</w:t>
      </w: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rPr>
        <w:t>© 2012 Baishideng. All rights reserved.</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rPr>
      </w:pPr>
      <w:r w:rsidRPr="003047AE">
        <w:rPr>
          <w:rFonts w:ascii="Book Antiqua" w:hAnsi="Book Antiqua" w:cs="Book Antiqua"/>
          <w:b/>
          <w:bCs/>
          <w:sz w:val="24"/>
          <w:szCs w:val="24"/>
        </w:rPr>
        <w:t>Key words:</w:t>
      </w:r>
      <w:r w:rsidRPr="003047AE">
        <w:rPr>
          <w:rFonts w:ascii="Book Antiqua" w:hAnsi="Book Antiqua" w:cs="Book Antiqua"/>
          <w:i/>
          <w:iCs/>
          <w:sz w:val="24"/>
          <w:szCs w:val="24"/>
        </w:rPr>
        <w:t xml:space="preserve"> Helicobacter pylori</w:t>
      </w:r>
      <w:r w:rsidRPr="003047AE">
        <w:rPr>
          <w:rFonts w:ascii="Book Antiqua" w:hAnsi="Book Antiqua" w:cs="Book Antiqua"/>
          <w:i/>
          <w:iCs/>
          <w:sz w:val="24"/>
          <w:szCs w:val="24"/>
          <w:lang w:eastAsia="zh-CN"/>
        </w:rPr>
        <w:t>;</w:t>
      </w:r>
      <w:r w:rsidRPr="003047AE">
        <w:rPr>
          <w:rFonts w:ascii="Book Antiqua" w:hAnsi="Book Antiqua" w:cs="Book Antiqua"/>
          <w:i/>
          <w:iCs/>
          <w:sz w:val="24"/>
          <w:szCs w:val="24"/>
        </w:rPr>
        <w:t xml:space="preserve"> cagA</w:t>
      </w:r>
      <w:r w:rsidRPr="003047AE">
        <w:rPr>
          <w:rFonts w:ascii="Book Antiqua" w:hAnsi="Book Antiqua" w:cs="Book Antiqua"/>
          <w:i/>
          <w:iCs/>
          <w:sz w:val="24"/>
          <w:szCs w:val="24"/>
          <w:lang w:eastAsia="zh-CN"/>
        </w:rPr>
        <w:t>;</w:t>
      </w:r>
      <w:r w:rsidRPr="003047AE">
        <w:rPr>
          <w:rFonts w:ascii="Book Antiqua" w:hAnsi="Book Antiqua" w:cs="Book Antiqua"/>
          <w:i/>
          <w:iCs/>
          <w:sz w:val="24"/>
          <w:szCs w:val="24"/>
        </w:rPr>
        <w:t xml:space="preserve"> vacA</w:t>
      </w:r>
      <w:r w:rsidRPr="003047AE">
        <w:rPr>
          <w:rFonts w:ascii="Book Antiqua" w:hAnsi="Book Antiqua" w:cs="Book Antiqua"/>
          <w:i/>
          <w:iCs/>
          <w:sz w:val="24"/>
          <w:szCs w:val="24"/>
          <w:lang w:eastAsia="zh-CN"/>
        </w:rPr>
        <w:t>;</w:t>
      </w:r>
      <w:r w:rsidRPr="003047AE">
        <w:rPr>
          <w:rFonts w:ascii="Book Antiqua" w:hAnsi="Book Antiqua" w:cs="Book Antiqua"/>
          <w:i/>
          <w:iCs/>
          <w:sz w:val="24"/>
          <w:szCs w:val="24"/>
        </w:rPr>
        <w:t xml:space="preserve"> iceA</w:t>
      </w:r>
      <w:r w:rsidRPr="003047AE">
        <w:rPr>
          <w:rFonts w:ascii="Book Antiqua" w:hAnsi="Book Antiqua" w:cs="Book Antiqua"/>
          <w:i/>
          <w:iCs/>
          <w:sz w:val="24"/>
          <w:szCs w:val="24"/>
          <w:lang w:eastAsia="zh-CN"/>
        </w:rPr>
        <w:t>;</w:t>
      </w:r>
      <w:r w:rsidRPr="003047AE">
        <w:rPr>
          <w:rFonts w:ascii="Book Antiqua" w:hAnsi="Book Antiqua" w:cs="Book Antiqua"/>
          <w:i/>
          <w:iCs/>
          <w:sz w:val="24"/>
          <w:szCs w:val="24"/>
        </w:rPr>
        <w:t xml:space="preserve"> babA</w:t>
      </w:r>
      <w:r w:rsidRPr="003047AE">
        <w:rPr>
          <w:rFonts w:ascii="Book Antiqua" w:hAnsi="Book Antiqua" w:cs="Book Antiqua"/>
          <w:i/>
          <w:iCs/>
          <w:sz w:val="24"/>
          <w:szCs w:val="24"/>
          <w:vertAlign w:val="subscript"/>
        </w:rPr>
        <w:t>2</w:t>
      </w:r>
    </w:p>
    <w:p w:rsidR="004B6655" w:rsidRPr="003047AE"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rPr>
        <w:t>Vaziri</w:t>
      </w:r>
      <w:r w:rsidRPr="003047AE">
        <w:rPr>
          <w:rFonts w:ascii="Book Antiqua" w:hAnsi="Book Antiqua" w:cs="Book Antiqua"/>
          <w:sz w:val="24"/>
          <w:szCs w:val="24"/>
          <w:lang w:eastAsia="zh-CN"/>
        </w:rPr>
        <w:t xml:space="preserve"> F</w:t>
      </w:r>
      <w:r w:rsidRPr="003047AE">
        <w:rPr>
          <w:rFonts w:ascii="Book Antiqua" w:hAnsi="Book Antiqua" w:cs="Book Antiqua"/>
          <w:sz w:val="24"/>
          <w:szCs w:val="24"/>
        </w:rPr>
        <w:t>, Najarpeerayeh S, Alebouyeh M, Molaei M, Maghsudi N, Zali</w:t>
      </w:r>
      <w:r w:rsidRPr="003047AE">
        <w:rPr>
          <w:rFonts w:ascii="Book Antiqua" w:hAnsi="Book Antiqua" w:cs="Book Antiqua"/>
          <w:sz w:val="24"/>
          <w:szCs w:val="24"/>
          <w:lang w:eastAsia="zh-CN"/>
        </w:rPr>
        <w:t xml:space="preserve"> MR.</w:t>
      </w:r>
      <w:r w:rsidRPr="003047AE">
        <w:rPr>
          <w:rFonts w:ascii="Book Antiqua" w:hAnsi="Book Antiqua" w:cs="Book Antiqua"/>
          <w:b/>
          <w:bCs/>
          <w:sz w:val="24"/>
          <w:szCs w:val="24"/>
        </w:rPr>
        <w:t xml:space="preserve"> </w:t>
      </w:r>
      <w:r w:rsidRPr="003047AE">
        <w:rPr>
          <w:rFonts w:ascii="Book Antiqua" w:hAnsi="Book Antiqua" w:cs="Book Antiqua"/>
          <w:sz w:val="24"/>
          <w:szCs w:val="24"/>
        </w:rPr>
        <w:t xml:space="preserve">Diversity of </w:t>
      </w:r>
      <w:r w:rsidRPr="003047AE">
        <w:rPr>
          <w:rFonts w:ascii="Book Antiqua" w:hAnsi="Book Antiqua" w:cs="Book Antiqua"/>
          <w:i/>
          <w:iCs/>
          <w:sz w:val="24"/>
          <w:szCs w:val="24"/>
        </w:rPr>
        <w:t>Helicobacter pylori</w:t>
      </w:r>
      <w:r w:rsidRPr="003047AE">
        <w:rPr>
          <w:rFonts w:ascii="Book Antiqua" w:hAnsi="Book Antiqua" w:cs="Book Antiqua"/>
          <w:sz w:val="24"/>
          <w:szCs w:val="24"/>
        </w:rPr>
        <w:t xml:space="preserve"> genotypes in Iranian patients with different gastroduodenal disorders</w:t>
      </w:r>
      <w:r w:rsidRPr="003047AE">
        <w:rPr>
          <w:rFonts w:ascii="Book Antiqua" w:hAnsi="Book Antiqua" w:cs="Book Antiqua"/>
          <w:sz w:val="24"/>
          <w:szCs w:val="24"/>
          <w:lang w:eastAsia="zh-CN"/>
        </w:rPr>
        <w:t xml:space="preserve">. </w:t>
      </w:r>
      <w:r w:rsidRPr="003047AE">
        <w:rPr>
          <w:rFonts w:ascii="Book Antiqua" w:hAnsi="Book Antiqua" w:cs="Book Antiqua"/>
          <w:i/>
          <w:iCs/>
          <w:color w:val="000000"/>
          <w:sz w:val="24"/>
          <w:szCs w:val="24"/>
        </w:rPr>
        <w:t xml:space="preserve">World J Gastroenterol </w:t>
      </w:r>
      <w:r w:rsidRPr="003047AE">
        <w:rPr>
          <w:rFonts w:ascii="Book Antiqua" w:hAnsi="Book Antiqua" w:cs="Book Antiqua"/>
          <w:color w:val="000000"/>
          <w:sz w:val="24"/>
          <w:szCs w:val="24"/>
        </w:rPr>
        <w:t>2012; 18</w:t>
      </w:r>
    </w:p>
    <w:p w:rsidR="004B6655" w:rsidRPr="003047AE" w:rsidRDefault="004B6655" w:rsidP="003D10AD">
      <w:pPr>
        <w:pStyle w:val="p0"/>
        <w:spacing w:line="360" w:lineRule="auto"/>
        <w:rPr>
          <w:rFonts w:ascii="Book Antiqua" w:hAnsi="Book Antiqua" w:cs="Book Antiqua"/>
          <w:color w:val="000000"/>
          <w:sz w:val="24"/>
          <w:szCs w:val="24"/>
        </w:rPr>
      </w:pPr>
      <w:r w:rsidRPr="00687DDC">
        <w:rPr>
          <w:rFonts w:ascii="Book Antiqua" w:hAnsi="Book Antiqua" w:cs="Book Antiqua"/>
          <w:b/>
          <w:bCs/>
          <w:color w:val="000000"/>
          <w:sz w:val="24"/>
          <w:szCs w:val="24"/>
        </w:rPr>
        <w:t xml:space="preserve">Available from: </w:t>
      </w:r>
      <w:r w:rsidRPr="00687DDC">
        <w:rPr>
          <w:rFonts w:ascii="Book Antiqua" w:hAnsi="Book Antiqua" w:cs="Book Antiqua"/>
          <w:color w:val="000000"/>
          <w:sz w:val="24"/>
          <w:szCs w:val="24"/>
        </w:rPr>
        <w:t>URL: http://www.wjgnet.com/1007-9327/full/v18/</w:t>
      </w:r>
    </w:p>
    <w:p w:rsidR="004B6655" w:rsidRPr="00A519C5" w:rsidRDefault="004B6655" w:rsidP="003D10AD">
      <w:pPr>
        <w:pStyle w:val="p0"/>
        <w:spacing w:line="360" w:lineRule="auto"/>
        <w:rPr>
          <w:rFonts w:ascii="Book Antiqua" w:hAnsi="Book Antiqua" w:cs="Book Antiqua"/>
          <w:color w:val="000000"/>
          <w:sz w:val="24"/>
          <w:szCs w:val="24"/>
          <w:lang w:val="pt-BR"/>
        </w:rPr>
      </w:pPr>
      <w:r w:rsidRPr="00A519C5">
        <w:rPr>
          <w:rFonts w:ascii="Book Antiqua" w:hAnsi="Book Antiqua" w:cs="Book Antiqua"/>
          <w:b/>
          <w:bCs/>
          <w:color w:val="000000"/>
          <w:sz w:val="24"/>
          <w:szCs w:val="24"/>
          <w:lang w:val="pt-BR"/>
        </w:rPr>
        <w:t>DOI:</w:t>
      </w:r>
      <w:r w:rsidRPr="00A519C5">
        <w:rPr>
          <w:rFonts w:ascii="Book Antiqua" w:hAnsi="Book Antiqua" w:cs="Book Antiqua"/>
          <w:color w:val="000000"/>
          <w:sz w:val="24"/>
          <w:szCs w:val="24"/>
          <w:lang w:val="pt-BR"/>
        </w:rPr>
        <w:t xml:space="preserve"> http://dx.doi.org/10.3748/wjg.v18.</w:t>
      </w: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rPr>
      </w:pP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rPr>
      </w:pP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rPr>
      </w:pP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rPr>
      </w:pP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rPr>
      </w:pP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rPr>
      </w:pP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rPr>
      </w:pPr>
    </w:p>
    <w:p w:rsidR="004B6655" w:rsidRPr="00A519C5" w:rsidRDefault="004B6655" w:rsidP="002175CB">
      <w:pPr>
        <w:autoSpaceDE w:val="0"/>
        <w:autoSpaceDN w:val="0"/>
        <w:adjustRightInd w:val="0"/>
        <w:spacing w:after="0" w:line="360" w:lineRule="auto"/>
        <w:jc w:val="both"/>
        <w:rPr>
          <w:rFonts w:ascii="Book Antiqua" w:hAnsi="Book Antiqua" w:cs="Book Antiqua"/>
          <w:i/>
          <w:iCs/>
          <w:sz w:val="24"/>
          <w:szCs w:val="24"/>
          <w:vertAlign w:val="subscript"/>
          <w:lang w:val="pt-BR"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INTRODUCTION</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rPr>
        <w:t xml:space="preserve">Infection with </w:t>
      </w:r>
      <w:r w:rsidRPr="003047AE">
        <w:rPr>
          <w:rFonts w:ascii="Book Antiqua" w:hAnsi="Book Antiqua" w:cs="Book Antiqua"/>
          <w:i/>
          <w:iCs/>
          <w:sz w:val="24"/>
          <w:szCs w:val="24"/>
        </w:rPr>
        <w:t xml:space="preserve">Helicobacter pylori </w:t>
      </w:r>
      <w:r w:rsidRPr="003047AE">
        <w:rPr>
          <w:rFonts w:ascii="Book Antiqua" w:hAnsi="Book Antiqua" w:cs="Book Antiqua"/>
          <w:i/>
          <w:iCs/>
          <w:sz w:val="24"/>
          <w:szCs w:val="24"/>
          <w:lang w:eastAsia="zh-CN"/>
        </w:rPr>
        <w:t>(</w:t>
      </w:r>
      <w:r w:rsidRPr="003047AE">
        <w:rPr>
          <w:rFonts w:ascii="Book Antiqua" w:hAnsi="Book Antiqua" w:cs="Book Antiqua"/>
          <w:i/>
          <w:iCs/>
          <w:sz w:val="24"/>
          <w:szCs w:val="24"/>
        </w:rPr>
        <w:t>H. pylori</w:t>
      </w:r>
      <w:r w:rsidRPr="003047AE">
        <w:rPr>
          <w:rFonts w:ascii="Book Antiqua" w:hAnsi="Book Antiqua" w:cs="Book Antiqua"/>
          <w:i/>
          <w:iCs/>
          <w:sz w:val="24"/>
          <w:szCs w:val="24"/>
          <w:lang w:eastAsia="zh-CN"/>
        </w:rPr>
        <w:t>)</w:t>
      </w:r>
      <w:r w:rsidRPr="003047AE">
        <w:rPr>
          <w:rFonts w:ascii="Book Antiqua" w:hAnsi="Book Antiqua" w:cs="Book Antiqua"/>
          <w:sz w:val="24"/>
          <w:szCs w:val="24"/>
        </w:rPr>
        <w:t xml:space="preserve"> causes different clinical disorders such as persistent gastritis, peptic ulcers and Mucosa associated lymphoid tissue</w:t>
      </w:r>
      <w:r w:rsidRPr="003047AE">
        <w:rPr>
          <w:rFonts w:ascii="Book Antiqua" w:hAnsi="Book Antiqua" w:cs="Book Antiqua"/>
          <w:sz w:val="24"/>
          <w:szCs w:val="24"/>
          <w:lang w:eastAsia="zh-CN"/>
        </w:rPr>
        <w:t>(MALT)</w:t>
      </w:r>
      <w:r w:rsidRPr="003047AE">
        <w:rPr>
          <w:rFonts w:ascii="Book Antiqua" w:hAnsi="Book Antiqua" w:cs="Book Antiqua"/>
          <w:sz w:val="24"/>
          <w:szCs w:val="24"/>
        </w:rPr>
        <w:t xml:space="preserve"> lymphoma. Current studies suggest that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infection may be a crucial risk factor in the development of gastric cancer</w:t>
      </w:r>
      <w:r w:rsidRPr="003047AE">
        <w:rPr>
          <w:rFonts w:ascii="Book Antiqua" w:hAnsi="Book Antiqua" w:cs="Book Antiqua"/>
          <w:sz w:val="24"/>
          <w:szCs w:val="24"/>
          <w:vertAlign w:val="superscript"/>
        </w:rPr>
        <w:t>[1,2]</w:t>
      </w:r>
      <w:r w:rsidRPr="003047AE">
        <w:rPr>
          <w:rFonts w:ascii="Book Antiqua" w:hAnsi="Book Antiqua" w:cs="Book Antiqua"/>
          <w:sz w:val="24"/>
          <w:szCs w:val="24"/>
        </w:rPr>
        <w:t>. In this regard, this pathogen has been categorized as a group I carcino</w:t>
      </w:r>
      <w:r w:rsidRPr="003047AE">
        <w:rPr>
          <w:rFonts w:ascii="Book Antiqua" w:hAnsi="Book Antiqua" w:cs="Book Antiqua"/>
          <w:sz w:val="24"/>
          <w:szCs w:val="24"/>
        </w:rPr>
        <w:softHyphen/>
        <w:t>gen by the International Agency for Research on Cancer</w:t>
      </w:r>
      <w:r w:rsidRPr="003047AE">
        <w:rPr>
          <w:rFonts w:ascii="Book Antiqua" w:hAnsi="Book Antiqua" w:cs="Book Antiqua"/>
          <w:sz w:val="24"/>
          <w:szCs w:val="24"/>
          <w:vertAlign w:val="superscript"/>
        </w:rPr>
        <w:t>[3]</w:t>
      </w:r>
      <w:r w:rsidRPr="003047AE">
        <w:rPr>
          <w:rFonts w:ascii="Book Antiqua" w:hAnsi="Book Antiqua" w:cs="Book Antiqua"/>
          <w:sz w:val="24"/>
          <w:szCs w:val="24"/>
        </w:rPr>
        <w:t>. The detailed reasons for these different clinical outcomes are unknown, but they may be related to host genetic factors, exposure to environmental factors (e.g., diet, drug usage, acidity of the stomach, and smoking) and to the bacterial genotypes</w:t>
      </w:r>
      <w:r w:rsidRPr="003047AE">
        <w:rPr>
          <w:rFonts w:ascii="Book Antiqua" w:hAnsi="Book Antiqua" w:cs="Book Antiqua"/>
          <w:sz w:val="24"/>
          <w:szCs w:val="24"/>
          <w:vertAlign w:val="superscript"/>
        </w:rPr>
        <w:t>[4]</w:t>
      </w:r>
      <w:r w:rsidRPr="003047AE">
        <w:rPr>
          <w:rFonts w:ascii="Book Antiqua" w:hAnsi="Book Antiqua" w:cs="Book Antiqua"/>
          <w:sz w:val="24"/>
          <w:szCs w:val="24"/>
        </w:rPr>
        <w:t xml:space="preserve">.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shows extensive genetic diversity and this variability has a crucial role in pathogenesis of this bacterium</w:t>
      </w:r>
      <w:r w:rsidRPr="003047AE">
        <w:rPr>
          <w:rFonts w:ascii="Book Antiqua" w:hAnsi="Book Antiqua" w:cs="Book Antiqua"/>
          <w:sz w:val="24"/>
          <w:szCs w:val="24"/>
          <w:vertAlign w:val="superscript"/>
        </w:rPr>
        <w:t>[5]</w:t>
      </w:r>
      <w:r w:rsidRPr="003047AE">
        <w:rPr>
          <w:rFonts w:ascii="Book Antiqua" w:hAnsi="Book Antiqua" w:cs="Book Antiqua"/>
          <w:sz w:val="24"/>
          <w:szCs w:val="24"/>
        </w:rPr>
        <w:t xml:space="preserve">. Several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 xml:space="preserve">virulence factor genes related to the risk of gastroduodenal disorders, including </w:t>
      </w:r>
      <w:r w:rsidRPr="003047AE">
        <w:rPr>
          <w:rFonts w:ascii="Book Antiqua" w:hAnsi="Book Antiqua" w:cs="Book Antiqua"/>
          <w:i/>
          <w:iCs/>
          <w:sz w:val="24"/>
          <w:szCs w:val="24"/>
        </w:rPr>
        <w:t>cagA</w:t>
      </w:r>
      <w:r w:rsidRPr="003047AE">
        <w:rPr>
          <w:rFonts w:ascii="Book Antiqua" w:hAnsi="Book Antiqua" w:cs="Book Antiqua"/>
          <w:sz w:val="24"/>
          <w:szCs w:val="24"/>
        </w:rPr>
        <w:t xml:space="preserve">, </w:t>
      </w:r>
      <w:r w:rsidRPr="003047AE">
        <w:rPr>
          <w:rFonts w:ascii="Book Antiqua" w:hAnsi="Book Antiqua" w:cs="Book Antiqua"/>
          <w:i/>
          <w:iCs/>
          <w:sz w:val="24"/>
          <w:szCs w:val="24"/>
        </w:rPr>
        <w:t>vacA, babA</w:t>
      </w:r>
      <w:r w:rsidRPr="003047AE">
        <w:rPr>
          <w:rFonts w:ascii="Book Antiqua" w:hAnsi="Book Antiqua" w:cs="Book Antiqua"/>
          <w:sz w:val="24"/>
          <w:szCs w:val="24"/>
        </w:rPr>
        <w:t xml:space="preserve"> and </w:t>
      </w:r>
      <w:r w:rsidRPr="003047AE">
        <w:rPr>
          <w:rFonts w:ascii="Book Antiqua" w:hAnsi="Book Antiqua" w:cs="Book Antiqua"/>
          <w:i/>
          <w:iCs/>
          <w:sz w:val="24"/>
          <w:szCs w:val="24"/>
        </w:rPr>
        <w:t>iceA,</w:t>
      </w:r>
      <w:r w:rsidRPr="003047AE">
        <w:rPr>
          <w:rFonts w:ascii="Book Antiqua" w:hAnsi="Book Antiqua" w:cs="Book Antiqua"/>
          <w:sz w:val="24"/>
          <w:szCs w:val="24"/>
          <w:vertAlign w:val="superscript"/>
        </w:rPr>
        <w:t xml:space="preserve"> </w:t>
      </w:r>
      <w:r w:rsidRPr="003047AE">
        <w:rPr>
          <w:rFonts w:ascii="Book Antiqua" w:hAnsi="Book Antiqua" w:cs="Book Antiqua"/>
          <w:sz w:val="24"/>
          <w:szCs w:val="24"/>
        </w:rPr>
        <w:t>have been proposed</w:t>
      </w:r>
      <w:r w:rsidRPr="003047AE">
        <w:rPr>
          <w:rFonts w:ascii="Book Antiqua" w:hAnsi="Book Antiqua" w:cs="Book Antiqua"/>
          <w:sz w:val="24"/>
          <w:szCs w:val="24"/>
          <w:vertAlign w:val="superscript"/>
        </w:rPr>
        <w:t>[6]</w:t>
      </w:r>
      <w:r w:rsidRPr="003047AE">
        <w:rPr>
          <w:rFonts w:ascii="Book Antiqua" w:hAnsi="Book Antiqua" w:cs="Book Antiqua"/>
          <w:sz w:val="24"/>
          <w:szCs w:val="24"/>
        </w:rPr>
        <w:t>. A tremendous number of studies proved that CagA and VacA producing strains are related to severe clinical outcomes</w:t>
      </w:r>
      <w:r w:rsidRPr="003047AE">
        <w:rPr>
          <w:rFonts w:ascii="Book Antiqua" w:hAnsi="Book Antiqua" w:cs="Book Antiqua"/>
          <w:sz w:val="24"/>
          <w:szCs w:val="24"/>
          <w:vertAlign w:val="superscript"/>
        </w:rPr>
        <w:t>[7]</w:t>
      </w:r>
      <w:r w:rsidRPr="003047AE">
        <w:rPr>
          <w:rFonts w:ascii="Book Antiqua" w:hAnsi="Book Antiqua" w:cs="Book Antiqua"/>
          <w:sz w:val="24"/>
          <w:szCs w:val="24"/>
        </w:rPr>
        <w:t xml:space="preserve">. In addition to </w:t>
      </w:r>
      <w:r w:rsidRPr="003047AE">
        <w:rPr>
          <w:rFonts w:ascii="Book Antiqua" w:hAnsi="Book Antiqua" w:cs="Book Antiqua"/>
          <w:i/>
          <w:iCs/>
          <w:sz w:val="24"/>
          <w:szCs w:val="24"/>
        </w:rPr>
        <w:t>cagA</w:t>
      </w:r>
      <w:r w:rsidRPr="003047AE">
        <w:rPr>
          <w:rFonts w:ascii="Book Antiqua" w:hAnsi="Book Antiqua" w:cs="Book Antiqua"/>
          <w:sz w:val="24"/>
          <w:szCs w:val="24"/>
        </w:rPr>
        <w:t xml:space="preserve"> and </w:t>
      </w:r>
      <w:r w:rsidRPr="003047AE">
        <w:rPr>
          <w:rFonts w:ascii="Book Antiqua" w:hAnsi="Book Antiqua" w:cs="Book Antiqua"/>
          <w:i/>
          <w:iCs/>
          <w:sz w:val="24"/>
          <w:szCs w:val="24"/>
        </w:rPr>
        <w:t>vacA</w:t>
      </w:r>
      <w:r w:rsidRPr="003047AE">
        <w:rPr>
          <w:rFonts w:ascii="Book Antiqua" w:hAnsi="Book Antiqua" w:cs="Book Antiqua"/>
          <w:sz w:val="24"/>
          <w:szCs w:val="24"/>
        </w:rPr>
        <w:t xml:space="preserve">, the other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virulence factors, such as </w:t>
      </w:r>
      <w:r w:rsidRPr="003047AE">
        <w:rPr>
          <w:rFonts w:ascii="Book Antiqua" w:hAnsi="Book Antiqua" w:cs="Book Antiqua"/>
          <w:i/>
          <w:iCs/>
          <w:sz w:val="24"/>
          <w:szCs w:val="24"/>
        </w:rPr>
        <w:t>iceA</w:t>
      </w:r>
      <w:r w:rsidRPr="003047AE">
        <w:rPr>
          <w:rFonts w:ascii="Book Antiqua" w:hAnsi="Book Antiqua" w:cs="Book Antiqua"/>
          <w:sz w:val="24"/>
          <w:szCs w:val="24"/>
        </w:rPr>
        <w:t xml:space="preserve"> and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 xml:space="preserve">, </w:t>
      </w:r>
      <w:r w:rsidRPr="003047AE">
        <w:rPr>
          <w:rFonts w:ascii="Book Antiqua" w:hAnsi="Book Antiqua" w:cs="Book Antiqua"/>
          <w:sz w:val="24"/>
          <w:szCs w:val="24"/>
        </w:rPr>
        <w:t>also showed such associations in some studies</w:t>
      </w:r>
      <w:r w:rsidRPr="003047AE">
        <w:rPr>
          <w:rFonts w:ascii="Book Antiqua" w:hAnsi="Book Antiqua" w:cs="Book Antiqua"/>
          <w:sz w:val="24"/>
          <w:szCs w:val="24"/>
          <w:vertAlign w:val="superscript"/>
        </w:rPr>
        <w:t>[8,9]</w:t>
      </w:r>
      <w:r w:rsidRPr="003047AE">
        <w:rPr>
          <w:rFonts w:ascii="Book Antiqua" w:hAnsi="Book Antiqua" w:cs="Book Antiqua"/>
          <w:sz w:val="24"/>
          <w:szCs w:val="24"/>
        </w:rPr>
        <w:t>. Beyond the role of these factors in progression of the disease, t</w:t>
      </w:r>
      <w:r w:rsidRPr="003047AE">
        <w:rPr>
          <w:rFonts w:ascii="Book Antiqua" w:hAnsi="Book Antiqua" w:cs="Book Antiqua"/>
          <w:color w:val="131413"/>
          <w:sz w:val="24"/>
          <w:szCs w:val="24"/>
        </w:rPr>
        <w:t xml:space="preserve">here are several papers which reported a relationship between failure of </w:t>
      </w:r>
      <w:r w:rsidRPr="003047AE">
        <w:rPr>
          <w:rFonts w:ascii="Book Antiqua" w:hAnsi="Book Antiqua" w:cs="Book Antiqua"/>
          <w:i/>
          <w:iCs/>
          <w:color w:val="131413"/>
          <w:sz w:val="24"/>
          <w:szCs w:val="24"/>
        </w:rPr>
        <w:t xml:space="preserve">H. pylori </w:t>
      </w:r>
      <w:r w:rsidRPr="003047AE">
        <w:rPr>
          <w:rFonts w:ascii="Book Antiqua" w:hAnsi="Book Antiqua" w:cs="Book Antiqua"/>
          <w:color w:val="131413"/>
          <w:sz w:val="24"/>
          <w:szCs w:val="24"/>
        </w:rPr>
        <w:t>eradication therapy and the strains’ virulence factor genotypes</w:t>
      </w:r>
      <w:r w:rsidRPr="003047AE">
        <w:rPr>
          <w:rFonts w:ascii="Book Antiqua" w:hAnsi="Book Antiqua" w:cs="Book Antiqua"/>
          <w:color w:val="131413"/>
          <w:sz w:val="24"/>
          <w:szCs w:val="24"/>
          <w:vertAlign w:val="superscript"/>
        </w:rPr>
        <w:t>[10]</w:t>
      </w:r>
      <w:r w:rsidRPr="003047AE">
        <w:rPr>
          <w:rFonts w:ascii="Book Antiqua" w:hAnsi="Book Antiqua" w:cs="Book Antiqua"/>
          <w:color w:val="131413"/>
          <w:sz w:val="24"/>
          <w:szCs w:val="24"/>
        </w:rPr>
        <w:t>.</w:t>
      </w:r>
      <w:r w:rsidRPr="003047AE">
        <w:rPr>
          <w:rFonts w:ascii="Book Antiqua" w:hAnsi="Book Antiqua" w:cs="Book Antiqua"/>
          <w:sz w:val="24"/>
          <w:szCs w:val="24"/>
        </w:rPr>
        <w:t xml:space="preserve"> Analysis of genetic structure of virulence factors among the isolates from different geographic regions will provide new insights </w:t>
      </w:r>
      <w:r w:rsidRPr="003047AE">
        <w:rPr>
          <w:rStyle w:val="st"/>
          <w:rFonts w:ascii="Book Antiqua" w:hAnsi="Book Antiqua" w:cs="Book Antiqua"/>
          <w:sz w:val="24"/>
          <w:szCs w:val="24"/>
        </w:rPr>
        <w:t>regarding</w:t>
      </w:r>
      <w:r w:rsidRPr="003047AE">
        <w:rPr>
          <w:rFonts w:ascii="Book Antiqua" w:hAnsi="Book Antiqua" w:cs="Book Antiqua"/>
          <w:sz w:val="24"/>
          <w:szCs w:val="24"/>
        </w:rPr>
        <w:t xml:space="preserve"> the pathogenesis and treatment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infection.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genotyping may have multiple roles including impact on the cure rates of eradication therapy</w:t>
      </w:r>
      <w:r w:rsidRPr="003047AE">
        <w:rPr>
          <w:rFonts w:ascii="Book Antiqua" w:hAnsi="Book Antiqua" w:cs="Book Antiqua"/>
          <w:sz w:val="24"/>
          <w:szCs w:val="24"/>
          <w:vertAlign w:val="superscript"/>
        </w:rPr>
        <w:t>[10]</w:t>
      </w:r>
      <w:r w:rsidRPr="003047AE">
        <w:rPr>
          <w:rFonts w:ascii="Book Antiqua" w:hAnsi="Book Antiqua" w:cs="Book Antiqua"/>
          <w:sz w:val="24"/>
          <w:szCs w:val="24"/>
        </w:rPr>
        <w:t>, determination of clinical outcomes</w:t>
      </w:r>
      <w:r w:rsidRPr="003047AE">
        <w:rPr>
          <w:rFonts w:ascii="Book Antiqua" w:hAnsi="Book Antiqua" w:cs="Book Antiqua"/>
          <w:sz w:val="24"/>
          <w:szCs w:val="24"/>
          <w:vertAlign w:val="superscript"/>
        </w:rPr>
        <w:t>[11]</w:t>
      </w:r>
      <w:r w:rsidRPr="003047AE">
        <w:rPr>
          <w:rFonts w:ascii="Book Antiqua" w:hAnsi="Book Antiqua" w:cs="Book Antiqua"/>
          <w:sz w:val="24"/>
          <w:szCs w:val="24"/>
        </w:rPr>
        <w:t>, tracking human migration</w:t>
      </w:r>
      <w:r w:rsidRPr="003047AE">
        <w:rPr>
          <w:rFonts w:ascii="Book Antiqua" w:hAnsi="Book Antiqua" w:cs="Book Antiqua"/>
          <w:sz w:val="24"/>
          <w:szCs w:val="24"/>
          <w:vertAlign w:val="superscript"/>
        </w:rPr>
        <w:t>[12,13]</w:t>
      </w:r>
      <w:r w:rsidRPr="003047AE">
        <w:rPr>
          <w:rFonts w:ascii="Book Antiqua" w:hAnsi="Book Antiqua" w:cs="Book Antiqua"/>
          <w:sz w:val="24"/>
          <w:szCs w:val="24"/>
        </w:rPr>
        <w:t xml:space="preserve"> and recently, the prediction of progression of gastric preneoplastic lesions</w:t>
      </w:r>
      <w:r w:rsidRPr="003047AE">
        <w:rPr>
          <w:rFonts w:ascii="Book Antiqua" w:hAnsi="Book Antiqua" w:cs="Book Antiqua"/>
          <w:sz w:val="24"/>
          <w:szCs w:val="24"/>
          <w:vertAlign w:val="superscript"/>
        </w:rPr>
        <w:t>[14]</w:t>
      </w:r>
      <w:r w:rsidRPr="003047AE">
        <w:rPr>
          <w:rFonts w:ascii="Book Antiqua" w:hAnsi="Book Antiqua" w:cs="Book Antiqua"/>
          <w:sz w:val="24"/>
          <w:szCs w:val="24"/>
        </w:rPr>
        <w:t xml:space="preserve">. Distribution pattern of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 xml:space="preserve">genotypes and its correlation with disease outcome shows geographic differences. The aim of this study was to assess diversity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genotypes in an Iranian population to determine genotypically more associated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isolates with different gastroduodenal disorders.</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MATERIALS AND METHODS</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lang w:eastAsia="zh-CN"/>
        </w:rPr>
      </w:pPr>
      <w:r w:rsidRPr="003047AE">
        <w:rPr>
          <w:rFonts w:ascii="Book Antiqua" w:hAnsi="Book Antiqua" w:cs="Book Antiqua"/>
          <w:b/>
          <w:bCs/>
          <w:i/>
          <w:iCs/>
          <w:sz w:val="24"/>
          <w:szCs w:val="24"/>
        </w:rPr>
        <w:t>Clinical</w:t>
      </w:r>
      <w:r>
        <w:rPr>
          <w:rFonts w:ascii="Book Antiqua" w:hAnsi="Book Antiqua" w:cs="Book Antiqua"/>
          <w:b/>
          <w:bCs/>
          <w:i/>
          <w:iCs/>
          <w:sz w:val="24"/>
          <w:szCs w:val="24"/>
          <w:lang w:eastAsia="zh-CN"/>
        </w:rPr>
        <w:t xml:space="preserve"> s</w:t>
      </w:r>
      <w:r w:rsidRPr="003047AE">
        <w:rPr>
          <w:rFonts w:ascii="Book Antiqua" w:hAnsi="Book Antiqua" w:cs="Book Antiqua"/>
          <w:b/>
          <w:bCs/>
          <w:i/>
          <w:iCs/>
          <w:sz w:val="24"/>
          <w:szCs w:val="24"/>
        </w:rPr>
        <w:t xml:space="preserve">pecimens </w:t>
      </w:r>
    </w:p>
    <w:p w:rsidR="004B6655" w:rsidRDefault="004B6655" w:rsidP="003D10AD">
      <w:pPr>
        <w:spacing w:line="360" w:lineRule="auto"/>
        <w:jc w:val="both"/>
        <w:rPr>
          <w:rFonts w:ascii="Book Antiqua" w:hAnsi="Book Antiqua" w:cs="Book Antiqua"/>
          <w:sz w:val="24"/>
          <w:szCs w:val="24"/>
          <w:lang w:eastAsia="zh-CN"/>
        </w:rPr>
      </w:pPr>
      <w:r w:rsidRPr="003047AE">
        <w:rPr>
          <w:rFonts w:ascii="Book Antiqua" w:hAnsi="Book Antiqua" w:cs="Book Antiqua"/>
          <w:sz w:val="24"/>
          <w:szCs w:val="24"/>
        </w:rPr>
        <w:t xml:space="preserve">Three Gastric biopsies (two were used for histological examination and one for culture) were obtained from 177 adult patients undergoing routine diagnostic endoscopy referred to endoscopy centre of Taleghani </w:t>
      </w:r>
      <w:smartTag w:uri="urn:schemas-microsoft-com:office:smarttags" w:element="PlaceType">
        <w:r w:rsidRPr="003047AE">
          <w:rPr>
            <w:rFonts w:ascii="Book Antiqua" w:hAnsi="Book Antiqua" w:cs="Book Antiqua"/>
            <w:sz w:val="24"/>
            <w:szCs w:val="24"/>
          </w:rPr>
          <w:t>hospital</w:t>
        </w:r>
      </w:smartTag>
      <w:r w:rsidRPr="003047AE">
        <w:rPr>
          <w:rFonts w:ascii="Book Antiqua" w:hAnsi="Book Antiqua" w:cs="Book Antiqua"/>
          <w:sz w:val="24"/>
          <w:szCs w:val="24"/>
        </w:rPr>
        <w:t xml:space="preserve"> of </w:t>
      </w:r>
      <w:smartTag w:uri="urn:schemas-microsoft-com:office:smarttags" w:element="PlaceName">
        <w:r w:rsidRPr="003047AE">
          <w:rPr>
            <w:rFonts w:ascii="Book Antiqua" w:hAnsi="Book Antiqua" w:cs="Book Antiqua"/>
            <w:sz w:val="24"/>
            <w:szCs w:val="24"/>
          </w:rPr>
          <w:t>Tehran</w:t>
        </w:r>
      </w:smartTag>
      <w:r w:rsidRPr="003047AE">
        <w:rPr>
          <w:rFonts w:ascii="Book Antiqua" w:hAnsi="Book Antiqua" w:cs="Book Antiqua"/>
          <w:sz w:val="24"/>
          <w:szCs w:val="24"/>
        </w:rPr>
        <w:t xml:space="preserve">, </w:t>
      </w:r>
      <w:smartTag w:uri="urn:schemas-microsoft-com:office:smarttags" w:element="place">
        <w:smartTag w:uri="urn:schemas-microsoft-com:office:smarttags" w:element="country-region">
          <w:r w:rsidRPr="003047AE">
            <w:rPr>
              <w:rFonts w:ascii="Book Antiqua" w:hAnsi="Book Antiqua" w:cs="Book Antiqua"/>
              <w:sz w:val="24"/>
              <w:szCs w:val="24"/>
            </w:rPr>
            <w:t>Iran</w:t>
          </w:r>
        </w:smartTag>
      </w:smartTag>
      <w:r w:rsidRPr="003047AE">
        <w:rPr>
          <w:rFonts w:ascii="Book Antiqua" w:hAnsi="Book Antiqua" w:cs="Book Antiqua"/>
          <w:sz w:val="24"/>
          <w:szCs w:val="24"/>
        </w:rPr>
        <w:t>, after obtaining informed consent. All subjects were answering to questionnaire related to age, sex, gastric or duodenal peptic ulcer diseases upon endoscopy.</w:t>
      </w:r>
    </w:p>
    <w:p w:rsidR="004B6655" w:rsidRPr="00687DDC" w:rsidRDefault="004B6655" w:rsidP="002175CB">
      <w:pPr>
        <w:spacing w:line="360" w:lineRule="auto"/>
        <w:jc w:val="both"/>
        <w:rPr>
          <w:rFonts w:ascii="Book Antiqua" w:hAnsi="Book Antiqua" w:cs="Book Antiqua"/>
          <w:sz w:val="24"/>
          <w:szCs w:val="24"/>
          <w:lang w:eastAsia="zh-CN"/>
        </w:rPr>
      </w:pPr>
    </w:p>
    <w:p w:rsidR="004B6655" w:rsidRPr="003047AE" w:rsidRDefault="004B6655" w:rsidP="00A519C5">
      <w:pPr>
        <w:adjustRightInd w:val="0"/>
        <w:snapToGri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Culture</w:t>
      </w:r>
    </w:p>
    <w:p w:rsidR="004B6655" w:rsidRDefault="004B6655" w:rsidP="00A519C5">
      <w:pPr>
        <w:autoSpaceDE w:val="0"/>
        <w:autoSpaceDN w:val="0"/>
        <w:adjustRightInd w:val="0"/>
        <w:snapToGrid w:val="0"/>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rPr>
        <w:t xml:space="preserve">Antral or body biopsy specimens from each patient were kept in transport medium consisting of thioglycolate with </w:t>
      </w:r>
      <w:smartTag w:uri="urn:schemas-microsoft-com:office:smarttags" w:element="chmetcnv">
        <w:smartTagPr>
          <w:attr w:name="TCSC" w:val="0"/>
          <w:attr w:name="NumberType" w:val="1"/>
          <w:attr w:name="Negative" w:val="False"/>
          <w:attr w:name="HasSpace" w:val="True"/>
          <w:attr w:name="SourceValue" w:val="1.3"/>
          <w:attr w:name="UnitName" w:val="g"/>
        </w:smartTagPr>
        <w:r w:rsidRPr="003047AE">
          <w:rPr>
            <w:rFonts w:ascii="Book Antiqua" w:hAnsi="Book Antiqua" w:cs="Book Antiqua"/>
            <w:sz w:val="24"/>
            <w:szCs w:val="24"/>
          </w:rPr>
          <w:t>1.3 g</w:t>
        </w:r>
      </w:smartTag>
      <w:r w:rsidRPr="003047AE">
        <w:rPr>
          <w:rFonts w:ascii="Book Antiqua" w:hAnsi="Book Antiqua" w:cs="Book Antiqua"/>
          <w:sz w:val="24"/>
          <w:szCs w:val="24"/>
        </w:rPr>
        <w:t xml:space="preserve">/L agar (Merck) and 3% yeast extract (Oxoid). The endoscopic biopsy specimens were cut into small pieces, homogenized with a sterile scalpel and were smeared on the surface of Brucella agar plates supplemented with 7% horse blood and campylobacter selective supplement (Vancomycin 2.0 mg, Polymyxin 0.05 mg, Trimethoprim 1.0 mg) and Amphotericin B (2.5 mg/L). Incubation was performed in microaerophilic conditions at 37 °C for 5-7 d. Identification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isolates were made by analysing colony morphology, Gram staining, oxidase, catalase and urease activities and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specific PCR (</w:t>
      </w:r>
      <w:r w:rsidRPr="003047AE">
        <w:rPr>
          <w:rFonts w:ascii="Book Antiqua" w:hAnsi="Book Antiqua" w:cs="Book Antiqua"/>
          <w:i/>
          <w:iCs/>
          <w:sz w:val="24"/>
          <w:szCs w:val="24"/>
        </w:rPr>
        <w:t>glmM)</w:t>
      </w:r>
      <w:r w:rsidRPr="003047AE">
        <w:rPr>
          <w:rFonts w:ascii="Book Antiqua" w:hAnsi="Book Antiqua" w:cs="Book Antiqua"/>
          <w:sz w:val="24"/>
          <w:szCs w:val="24"/>
        </w:rPr>
        <w:t>. The isolates were preserved in BHI broth containing 20% glycerol and 10% fetal calf serum and stored at -70°C.</w:t>
      </w:r>
    </w:p>
    <w:p w:rsidR="004B6655" w:rsidRPr="00687DDC" w:rsidRDefault="004B6655" w:rsidP="002175CB">
      <w:pPr>
        <w:autoSpaceDE w:val="0"/>
        <w:autoSpaceDN w:val="0"/>
        <w:adjustRightInd w:val="0"/>
        <w:spacing w:before="240"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i/>
          <w:i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DNA extraction</w:t>
      </w: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rPr>
        <w:t>Genomic DNA was extracted with the QIAamp DNA mini kit (Qiagen, Germany) according to the manufacturer’s instructions. The DNA was stored at -20°C until used for molecular studies.</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i/>
          <w:iCs/>
          <w:sz w:val="24"/>
          <w:szCs w:val="24"/>
        </w:rPr>
        <w:t>H. pylori</w:t>
      </w:r>
      <w:r w:rsidRPr="003047AE">
        <w:rPr>
          <w:rFonts w:ascii="Book Antiqua" w:hAnsi="Book Antiqua" w:cs="Book Antiqua"/>
          <w:b/>
          <w:bCs/>
          <w:sz w:val="24"/>
          <w:szCs w:val="24"/>
        </w:rPr>
        <w:t xml:space="preserve"> </w:t>
      </w:r>
      <w:r w:rsidRPr="003047AE">
        <w:rPr>
          <w:rFonts w:ascii="Book Antiqua" w:hAnsi="Book Antiqua" w:cs="Book Antiqua"/>
          <w:b/>
          <w:bCs/>
          <w:i/>
          <w:iCs/>
          <w:sz w:val="24"/>
          <w:szCs w:val="24"/>
        </w:rPr>
        <w:t>genotyping</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rPr>
        <w:t>After DNA extraction, polymerase chain reactions (PCR) were performed in a volume of 25</w:t>
      </w:r>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μ</w:t>
      </w:r>
      <w:r>
        <w:rPr>
          <w:rFonts w:ascii="Book Antiqua" w:hAnsi="Book Antiqua" w:cs="Book Antiqua"/>
          <w:sz w:val="24"/>
          <w:szCs w:val="24"/>
          <w:lang w:eastAsia="zh-CN"/>
        </w:rPr>
        <w:t>L</w:t>
      </w:r>
      <w:r w:rsidRPr="003047AE">
        <w:rPr>
          <w:rFonts w:ascii="Book Antiqua" w:hAnsi="Book Antiqua" w:cs="Book Antiqua"/>
          <w:sz w:val="24"/>
          <w:szCs w:val="24"/>
        </w:rPr>
        <w:t xml:space="preserve"> containing 1x PCR buffer, 1 μM of each primers, 1 μL of genomic DNA (approximately 150 ng), 200 μM of dNTPs mix, 2 mM of MgCl</w:t>
      </w:r>
      <w:r w:rsidRPr="003047AE">
        <w:rPr>
          <w:rFonts w:ascii="Book Antiqua" w:hAnsi="Book Antiqua" w:cs="Book Antiqua"/>
          <w:sz w:val="24"/>
          <w:szCs w:val="24"/>
          <w:vertAlign w:val="subscript"/>
        </w:rPr>
        <w:t>2</w:t>
      </w:r>
      <w:r w:rsidRPr="003047AE">
        <w:rPr>
          <w:rFonts w:ascii="Book Antiqua" w:hAnsi="Book Antiqua" w:cs="Book Antiqua"/>
          <w:sz w:val="24"/>
          <w:szCs w:val="24"/>
        </w:rPr>
        <w:t xml:space="preserve">, and 0.05 U/μL Taq DNA polymerase. PCR amplifications were performed in an automated thermal cycler (AG 22331; Eppendorf, Hamburg, Germany) under the following conditions: for </w:t>
      </w:r>
      <w:r w:rsidRPr="003047AE">
        <w:rPr>
          <w:rFonts w:ascii="Book Antiqua" w:hAnsi="Book Antiqua" w:cs="Book Antiqua"/>
          <w:i/>
          <w:iCs/>
          <w:sz w:val="24"/>
          <w:szCs w:val="24"/>
        </w:rPr>
        <w:t>vacA s/m</w:t>
      </w:r>
      <w:r w:rsidRPr="003047AE">
        <w:rPr>
          <w:rFonts w:ascii="Book Antiqua" w:hAnsi="Book Antiqua" w:cs="Book Antiqua"/>
          <w:sz w:val="24"/>
          <w:szCs w:val="24"/>
        </w:rPr>
        <w:t xml:space="preserve">: 33 cycles of 1 min at 94 °C, 33 seconds at 55 °C, and 1 min at 72°C; for </w:t>
      </w:r>
      <w:r w:rsidRPr="003047AE">
        <w:rPr>
          <w:rFonts w:ascii="Book Antiqua" w:hAnsi="Book Antiqua" w:cs="Book Antiqua"/>
          <w:i/>
          <w:iCs/>
          <w:sz w:val="24"/>
          <w:szCs w:val="24"/>
        </w:rPr>
        <w:t>cagA</w:t>
      </w:r>
      <w:r w:rsidRPr="003047AE">
        <w:rPr>
          <w:rFonts w:ascii="Book Antiqua" w:hAnsi="Book Antiqua" w:cs="Book Antiqua"/>
          <w:sz w:val="24"/>
          <w:szCs w:val="24"/>
        </w:rPr>
        <w:t xml:space="preserve">: 33 cycles of 1 min at 94 °C, 1 min at 59 °C, and 1 min at 72 °C; for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33 cycles of 1 min at 94 °C, 40 seconds at 58 °C, and 1 min at 72 °C, and for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35 cycles of 1 min at 94 °C, 40 seconds at 58 °C and 1 min at 72 °C. The amplified genes were detected by electrophoresis in a 1.2 % agarose gel with ethidium bromide. Table 1 summarized the primer sequences, annealing temperatures and the expected size of the PCR products.</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Histopathological evaluation</w:t>
      </w:r>
    </w:p>
    <w:p w:rsidR="004B6655" w:rsidRDefault="004B6655" w:rsidP="003D10AD">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rPr>
        <w:t xml:space="preserve">Sections were stained with hematoxylin and eosin to analyze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-related histology by an expert pathologist. Then the grade of gastritis was scored based on the updated Sydney System.</w:t>
      </w:r>
    </w:p>
    <w:p w:rsidR="004B6655" w:rsidRPr="00687DDC"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Statistical analysis</w:t>
      </w:r>
    </w:p>
    <w:p w:rsidR="004B6655" w:rsidRDefault="004B6655" w:rsidP="003D10AD">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rPr>
        <w:t>Data were analyzed by using SPSS ver. 19.0.0 software (IBM). χ</w:t>
      </w:r>
      <w:r w:rsidRPr="003047AE">
        <w:rPr>
          <w:rFonts w:ascii="Book Antiqua" w:hAnsi="Book Antiqua" w:cs="Book Antiqua"/>
          <w:sz w:val="24"/>
          <w:szCs w:val="24"/>
          <w:vertAlign w:val="superscript"/>
        </w:rPr>
        <w:t>2</w:t>
      </w:r>
      <w:r w:rsidRPr="003047AE">
        <w:rPr>
          <w:rFonts w:ascii="Book Antiqua" w:hAnsi="Book Antiqua" w:cs="Book Antiqua"/>
          <w:sz w:val="24"/>
          <w:szCs w:val="24"/>
          <w:vertAlign w:val="superscript"/>
          <w:lang w:eastAsia="zh-CN"/>
        </w:rPr>
        <w:t xml:space="preserve"> </w:t>
      </w:r>
      <w:r w:rsidRPr="003047AE">
        <w:rPr>
          <w:rFonts w:ascii="Book Antiqua" w:hAnsi="Book Antiqua" w:cs="Book Antiqua"/>
          <w:sz w:val="24"/>
          <w:szCs w:val="24"/>
        </w:rPr>
        <w:t xml:space="preserve">test and Fisher’s exact test were used to assess relationships between categorical variables. The level of statistical significance was set at </w:t>
      </w:r>
      <w:r w:rsidRPr="003047AE">
        <w:rPr>
          <w:rFonts w:ascii="Book Antiqua" w:hAnsi="Book Antiqua" w:cs="Book Antiqua"/>
          <w:i/>
          <w:iCs/>
          <w:sz w:val="24"/>
          <w:szCs w:val="24"/>
        </w:rPr>
        <w:t>P</w:t>
      </w:r>
      <w:r w:rsidRPr="003047AE">
        <w:rPr>
          <w:rFonts w:ascii="Book Antiqua" w:hAnsi="Book Antiqua" w:cs="Book Antiqua"/>
          <w:i/>
          <w:iCs/>
          <w:sz w:val="24"/>
          <w:szCs w:val="24"/>
          <w:lang w:eastAsia="zh-CN"/>
        </w:rPr>
        <w:t xml:space="preserve"> </w:t>
      </w:r>
      <w:r w:rsidRPr="003047AE">
        <w:rPr>
          <w:rFonts w:ascii="Book Antiqua" w:hAnsi="Book Antiqua" w:cs="Book Antiqua"/>
          <w:sz w:val="24"/>
          <w:szCs w:val="24"/>
        </w:rPr>
        <w:t>&lt;</w:t>
      </w:r>
      <w:r w:rsidRPr="003047AE">
        <w:rPr>
          <w:rFonts w:ascii="Book Antiqua" w:hAnsi="Book Antiqua" w:cs="Book Antiqua"/>
          <w:sz w:val="24"/>
          <w:szCs w:val="24"/>
          <w:lang w:eastAsia="zh-CN"/>
        </w:rPr>
        <w:t xml:space="preserve"> </w:t>
      </w:r>
      <w:r w:rsidRPr="003047AE">
        <w:rPr>
          <w:rFonts w:ascii="Book Antiqua" w:hAnsi="Book Antiqua" w:cs="Book Antiqua"/>
          <w:sz w:val="24"/>
          <w:szCs w:val="24"/>
        </w:rPr>
        <w:t>0.05.</w:t>
      </w:r>
    </w:p>
    <w:p w:rsidR="004B6655" w:rsidRPr="00687DDC"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RESULTS</w:t>
      </w: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Infection rates and clinical disorders</w:t>
      </w:r>
    </w:p>
    <w:p w:rsidR="004B6655" w:rsidRPr="003047AE" w:rsidRDefault="004B6655" w:rsidP="003D10AD">
      <w:pPr>
        <w:autoSpaceDE w:val="0"/>
        <w:autoSpaceDN w:val="0"/>
        <w:adjustRightInd w:val="0"/>
        <w:spacing w:before="240" w:after="0" w:line="360" w:lineRule="auto"/>
        <w:jc w:val="both"/>
        <w:rPr>
          <w:rFonts w:ascii="Book Antiqua" w:hAnsi="Book Antiqua" w:cs="Book Antiqua"/>
          <w:sz w:val="24"/>
          <w:szCs w:val="24"/>
        </w:rPr>
      </w:pPr>
      <w:r w:rsidRPr="003047AE">
        <w:rPr>
          <w:rFonts w:ascii="Book Antiqua" w:hAnsi="Book Antiqua" w:cs="Book Antiqua"/>
          <w:sz w:val="24"/>
          <w:szCs w:val="24"/>
        </w:rPr>
        <w:t xml:space="preserve">A total of 71 isolates from 177 patients (~40%) with different gastroduodenal disorders were obtained. The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positive patients were included of 24 males and 47 females, with their ages ranging between 19 and 85 years (mean age, 66 years). All of the isolates showed positive results for common identification test and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specific PCR (</w:t>
      </w:r>
      <w:r w:rsidRPr="003047AE">
        <w:rPr>
          <w:rFonts w:ascii="Book Antiqua" w:hAnsi="Book Antiqua" w:cs="Book Antiqua"/>
          <w:i/>
          <w:iCs/>
          <w:sz w:val="24"/>
          <w:szCs w:val="24"/>
        </w:rPr>
        <w:t>glmM)</w:t>
      </w:r>
      <w:r w:rsidRPr="003047AE">
        <w:rPr>
          <w:rFonts w:ascii="Book Antiqua" w:hAnsi="Book Antiqua" w:cs="Book Antiqua"/>
          <w:sz w:val="24"/>
          <w:szCs w:val="24"/>
        </w:rPr>
        <w:t>. Most of the infected patients suffered from chronic gastritis (84.6 %), while the others showed duodenitis (9.8 %), intestinal metaplasia(2.8 %), hyperplasia(1.4%) and gastric cancer diseases(1.4%) (Table 2).</w:t>
      </w:r>
    </w:p>
    <w:p w:rsidR="004B6655" w:rsidRPr="003047AE" w:rsidRDefault="004B6655" w:rsidP="002175CB">
      <w:pPr>
        <w:autoSpaceDE w:val="0"/>
        <w:autoSpaceDN w:val="0"/>
        <w:adjustRightInd w:val="0"/>
        <w:spacing w:before="240"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Allelic diversities in main putative virulence markers</w:t>
      </w:r>
    </w:p>
    <w:p w:rsidR="004B6655"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cagA genotyping</w:t>
      </w:r>
      <w:r>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The 400-bp PCR product indicating the presence of the </w:t>
      </w:r>
      <w:r w:rsidRPr="003047AE">
        <w:rPr>
          <w:rFonts w:ascii="Book Antiqua" w:hAnsi="Book Antiqua" w:cs="Book Antiqua"/>
          <w:i/>
          <w:iCs/>
          <w:sz w:val="24"/>
          <w:szCs w:val="24"/>
        </w:rPr>
        <w:t>cagA</w:t>
      </w:r>
      <w:r w:rsidRPr="003047AE">
        <w:rPr>
          <w:rFonts w:ascii="Book Antiqua" w:hAnsi="Book Antiqua" w:cs="Book Antiqua"/>
          <w:sz w:val="24"/>
          <w:szCs w:val="24"/>
        </w:rPr>
        <w:t xml:space="preserve"> gene was obtained with 44 isolates (62%) and 27 (38%) were negative. Interestingly, evaluation of PCR results for </w:t>
      </w:r>
      <w:r w:rsidRPr="003047AE">
        <w:rPr>
          <w:rFonts w:ascii="Book Antiqua" w:hAnsi="Book Antiqua" w:cs="Book Antiqua"/>
          <w:i/>
          <w:iCs/>
          <w:sz w:val="24"/>
          <w:szCs w:val="24"/>
        </w:rPr>
        <w:t>cagA</w:t>
      </w:r>
      <w:r w:rsidRPr="003047AE">
        <w:rPr>
          <w:rFonts w:ascii="Book Antiqua" w:hAnsi="Book Antiqua" w:cs="Book Antiqua"/>
          <w:sz w:val="24"/>
          <w:szCs w:val="24"/>
        </w:rPr>
        <w:t xml:space="preserve"> in 6 patients showed simultaneous existence of </w:t>
      </w:r>
      <w:r w:rsidRPr="003047AE">
        <w:rPr>
          <w:rFonts w:ascii="Book Antiqua" w:hAnsi="Book Antiqua" w:cs="Book Antiqua"/>
          <w:i/>
          <w:iCs/>
          <w:sz w:val="24"/>
          <w:szCs w:val="24"/>
        </w:rPr>
        <w:t>cagA</w:t>
      </w:r>
      <w:r w:rsidRPr="003047AE">
        <w:rPr>
          <w:rFonts w:ascii="Book Antiqua" w:hAnsi="Book Antiqua" w:cs="Book Antiqua"/>
          <w:sz w:val="24"/>
          <w:szCs w:val="24"/>
        </w:rPr>
        <w:t xml:space="preserve"> variants according to their size diversities.</w:t>
      </w:r>
    </w:p>
    <w:p w:rsidR="004B6655" w:rsidRPr="00687DDC"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vacA genotyping</w:t>
      </w:r>
      <w:r>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The frequency of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w:t>
      </w:r>
      <w:r w:rsidRPr="003047AE">
        <w:rPr>
          <w:rFonts w:ascii="Book Antiqua" w:hAnsi="Book Antiqua" w:cs="Book Antiqua"/>
          <w:i/>
          <w:iCs/>
          <w:sz w:val="24"/>
          <w:szCs w:val="24"/>
        </w:rPr>
        <w:t>vacA m</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and </w:t>
      </w:r>
      <w:r w:rsidRPr="003047AE">
        <w:rPr>
          <w:rFonts w:ascii="Book Antiqua" w:hAnsi="Book Antiqua" w:cs="Book Antiqua"/>
          <w:i/>
          <w:iCs/>
          <w:sz w:val="24"/>
          <w:szCs w:val="24"/>
        </w:rPr>
        <w:t>vacA m</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were 78.9 %, 19.7 %, 21.1 % and 78.9 % , respectively. Only one isolate was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0</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(with no PCR product for s region).</w:t>
      </w:r>
    </w:p>
    <w:p w:rsidR="004B6655"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iceA genotyping</w:t>
      </w:r>
      <w:r>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Sole existence of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genotypes were detected in 15.5 % and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genotypes in 22.5 % of the colonized patients. Interestingly, out of the total studied samples, 40.8 % were infected with both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and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genotypes and 21.1% were negative for these genes.</w:t>
      </w:r>
    </w:p>
    <w:p w:rsidR="004B6655" w:rsidRPr="00687DDC"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babA</w:t>
      </w:r>
      <w:r w:rsidRPr="003047AE">
        <w:rPr>
          <w:rFonts w:ascii="Book Antiqua" w:hAnsi="Book Antiqua" w:cs="Book Antiqua"/>
          <w:b/>
          <w:bCs/>
          <w:sz w:val="24"/>
          <w:szCs w:val="24"/>
          <w:vertAlign w:val="subscript"/>
        </w:rPr>
        <w:t>2</w:t>
      </w:r>
      <w:r w:rsidRPr="003047AE">
        <w:rPr>
          <w:rFonts w:ascii="Book Antiqua" w:hAnsi="Book Antiqua" w:cs="Book Antiqua"/>
          <w:b/>
          <w:bCs/>
          <w:sz w:val="24"/>
          <w:szCs w:val="24"/>
        </w:rPr>
        <w:t xml:space="preserve"> genotyping</w:t>
      </w:r>
      <w:r>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was found in 68 of the patients (95.8% ), however three patients (4.2%) did not show this allelic variant (Figure 1). </w:t>
      </w: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 xml:space="preserve">Correlation of </w:t>
      </w:r>
      <w:r w:rsidRPr="003047AE">
        <w:rPr>
          <w:rFonts w:ascii="Book Antiqua" w:hAnsi="Book Antiqua" w:cs="Book Antiqua"/>
          <w:i/>
          <w:iCs/>
          <w:sz w:val="24"/>
          <w:szCs w:val="24"/>
        </w:rPr>
        <w:t>H. pylori</w:t>
      </w:r>
      <w:r w:rsidRPr="003047AE">
        <w:rPr>
          <w:rFonts w:ascii="Book Antiqua" w:hAnsi="Book Antiqua" w:cs="Book Antiqua"/>
          <w:b/>
          <w:bCs/>
          <w:i/>
          <w:iCs/>
          <w:sz w:val="24"/>
          <w:szCs w:val="24"/>
        </w:rPr>
        <w:t xml:space="preserve"> genotypes with pathological data, patients’ age  and clinical outcome</w:t>
      </w: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Combination of genotypes</w:t>
      </w:r>
      <w:r>
        <w:rPr>
          <w:rFonts w:ascii="Book Antiqua" w:hAnsi="Book Antiqua" w:cs="Book Antiqua"/>
          <w:b/>
          <w:bCs/>
          <w:sz w:val="24"/>
          <w:szCs w:val="24"/>
          <w:lang w:eastAsia="zh-CN"/>
        </w:rPr>
        <w:t>:</w:t>
      </w:r>
      <w:r w:rsidRPr="003047AE" w:rsidDel="003047AE">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Based on the analysis of the </w:t>
      </w:r>
      <w:r w:rsidRPr="003047AE">
        <w:rPr>
          <w:rFonts w:ascii="Book Antiqua" w:hAnsi="Book Antiqua" w:cs="Book Antiqua"/>
          <w:i/>
          <w:iCs/>
          <w:sz w:val="24"/>
          <w:szCs w:val="24"/>
        </w:rPr>
        <w:t>cagA</w:t>
      </w:r>
      <w:r w:rsidRPr="003047AE">
        <w:rPr>
          <w:rFonts w:ascii="Book Antiqua" w:hAnsi="Book Antiqua" w:cs="Book Antiqua"/>
          <w:sz w:val="24"/>
          <w:szCs w:val="24"/>
        </w:rPr>
        <w:t xml:space="preserve"> gene (positive or negative), </w:t>
      </w:r>
      <w:r w:rsidRPr="003047AE">
        <w:rPr>
          <w:rFonts w:ascii="Book Antiqua" w:hAnsi="Book Antiqua" w:cs="Book Antiqua"/>
          <w:i/>
          <w:iCs/>
          <w:sz w:val="24"/>
          <w:szCs w:val="24"/>
        </w:rPr>
        <w:t>vacA</w:t>
      </w:r>
      <w:r w:rsidRPr="003047AE">
        <w:rPr>
          <w:rFonts w:ascii="Book Antiqua" w:hAnsi="Book Antiqua" w:cs="Book Antiqua"/>
          <w:sz w:val="24"/>
          <w:szCs w:val="24"/>
        </w:rPr>
        <w:t xml:space="preserve"> s-region (s</w:t>
      </w:r>
      <w:r w:rsidRPr="003047AE">
        <w:rPr>
          <w:rFonts w:ascii="Book Antiqua" w:hAnsi="Book Antiqua" w:cs="Book Antiqua"/>
          <w:sz w:val="24"/>
          <w:szCs w:val="24"/>
          <w:vertAlign w:val="subscript"/>
        </w:rPr>
        <w:t>1</w:t>
      </w:r>
      <w:r w:rsidRPr="003047AE">
        <w:rPr>
          <w:rFonts w:ascii="Book Antiqua" w:hAnsi="Book Antiqua" w:cs="Book Antiqua"/>
          <w:sz w:val="24"/>
          <w:szCs w:val="24"/>
        </w:rPr>
        <w:t xml:space="preserve"> or s</w:t>
      </w:r>
      <w:r w:rsidRPr="003047AE">
        <w:rPr>
          <w:rFonts w:ascii="Book Antiqua" w:hAnsi="Book Antiqua" w:cs="Book Antiqua"/>
          <w:sz w:val="24"/>
          <w:szCs w:val="24"/>
          <w:vertAlign w:val="subscript"/>
        </w:rPr>
        <w:t>2</w:t>
      </w:r>
      <w:r w:rsidRPr="003047AE">
        <w:rPr>
          <w:rFonts w:ascii="Book Antiqua" w:hAnsi="Book Antiqua" w:cs="Book Antiqua"/>
          <w:sz w:val="24"/>
          <w:szCs w:val="24"/>
        </w:rPr>
        <w:t xml:space="preserve">), </w:t>
      </w:r>
      <w:r w:rsidRPr="003047AE">
        <w:rPr>
          <w:rFonts w:ascii="Book Antiqua" w:hAnsi="Book Antiqua" w:cs="Book Antiqua"/>
          <w:i/>
          <w:iCs/>
          <w:sz w:val="24"/>
          <w:szCs w:val="24"/>
        </w:rPr>
        <w:t>vacA</w:t>
      </w:r>
      <w:r w:rsidRPr="003047AE">
        <w:rPr>
          <w:rFonts w:ascii="Book Antiqua" w:hAnsi="Book Antiqua" w:cs="Book Antiqua"/>
          <w:sz w:val="24"/>
          <w:szCs w:val="24"/>
        </w:rPr>
        <w:t xml:space="preserve"> m-region (m</w:t>
      </w:r>
      <w:r w:rsidRPr="003047AE">
        <w:rPr>
          <w:rFonts w:ascii="Book Antiqua" w:hAnsi="Book Antiqua" w:cs="Book Antiqua"/>
          <w:sz w:val="24"/>
          <w:szCs w:val="24"/>
          <w:vertAlign w:val="subscript"/>
        </w:rPr>
        <w:t>1</w:t>
      </w:r>
      <w:r w:rsidRPr="003047AE">
        <w:rPr>
          <w:rFonts w:ascii="Book Antiqua" w:hAnsi="Book Antiqua" w:cs="Book Antiqua"/>
          <w:sz w:val="24"/>
          <w:szCs w:val="24"/>
        </w:rPr>
        <w:t xml:space="preserve"> or m</w:t>
      </w:r>
      <w:r w:rsidRPr="003047AE">
        <w:rPr>
          <w:rFonts w:ascii="Book Antiqua" w:hAnsi="Book Antiqua" w:cs="Book Antiqua"/>
          <w:sz w:val="24"/>
          <w:szCs w:val="24"/>
          <w:vertAlign w:val="subscript"/>
        </w:rPr>
        <w:t>2</w:t>
      </w:r>
      <w:r w:rsidRPr="003047AE">
        <w:rPr>
          <w:rFonts w:ascii="Book Antiqua" w:hAnsi="Book Antiqua" w:cs="Book Antiqua"/>
          <w:sz w:val="24"/>
          <w:szCs w:val="24"/>
        </w:rPr>
        <w:t xml:space="preserve">), </w:t>
      </w:r>
      <w:r w:rsidRPr="003047AE">
        <w:rPr>
          <w:rFonts w:ascii="Book Antiqua" w:hAnsi="Book Antiqua" w:cs="Book Antiqua"/>
          <w:i/>
          <w:iCs/>
          <w:sz w:val="24"/>
          <w:szCs w:val="24"/>
        </w:rPr>
        <w:t>iceA</w:t>
      </w:r>
      <w:r w:rsidRPr="003047AE">
        <w:rPr>
          <w:rFonts w:ascii="Book Antiqua" w:hAnsi="Book Antiqua" w:cs="Book Antiqua"/>
          <w:sz w:val="24"/>
          <w:szCs w:val="24"/>
        </w:rPr>
        <w:t xml:space="preserve"> allelic types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and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and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(positive or negative), twenty different genotypic combinations were recognized. The most prevalent genotypes in </w:t>
      </w:r>
      <w:r w:rsidRPr="003047AE">
        <w:rPr>
          <w:rFonts w:ascii="Book Antiqua" w:hAnsi="Book Antiqua" w:cs="Book Antiqua"/>
          <w:i/>
          <w:iCs/>
          <w:sz w:val="24"/>
          <w:szCs w:val="24"/>
        </w:rPr>
        <w:t>cagA</w:t>
      </w:r>
      <w:r w:rsidRPr="003047AE">
        <w:rPr>
          <w:rFonts w:ascii="Book Antiqua" w:hAnsi="Book Antiqua" w:cs="Book Antiqua"/>
          <w:sz w:val="24"/>
          <w:szCs w:val="24"/>
        </w:rPr>
        <w:t xml:space="preserve"> positive isolates was </w:t>
      </w: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and in </w:t>
      </w:r>
      <w:r w:rsidRPr="003047AE">
        <w:rPr>
          <w:rFonts w:ascii="Book Antiqua" w:hAnsi="Book Antiqua" w:cs="Book Antiqua"/>
          <w:i/>
          <w:iCs/>
          <w:sz w:val="24"/>
          <w:szCs w:val="24"/>
        </w:rPr>
        <w:t>cagA</w:t>
      </w:r>
      <w:r w:rsidRPr="003047AE">
        <w:rPr>
          <w:rFonts w:ascii="Book Antiqua" w:hAnsi="Book Antiqua" w:cs="Book Antiqua"/>
          <w:sz w:val="24"/>
          <w:szCs w:val="24"/>
        </w:rPr>
        <w:t xml:space="preserve"> negative isolates was </w:t>
      </w: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/iceA-/babA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+(Figure 2).</w:t>
      </w: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r w:rsidRPr="00A519C5">
        <w:rPr>
          <w:rFonts w:ascii="Book Antiqua" w:hAnsi="Book Antiqua" w:cs="Book Antiqua"/>
          <w:b/>
          <w:bCs/>
          <w:i/>
          <w:iCs/>
          <w:sz w:val="24"/>
          <w:szCs w:val="24"/>
        </w:rPr>
        <w:t xml:space="preserve">Helicobacter pylori </w:t>
      </w:r>
      <w:r w:rsidRPr="003047AE">
        <w:rPr>
          <w:rFonts w:ascii="Book Antiqua" w:hAnsi="Book Antiqua" w:cs="Book Antiqua"/>
          <w:b/>
          <w:bCs/>
          <w:sz w:val="24"/>
          <w:szCs w:val="24"/>
        </w:rPr>
        <w:t>density, neutrophil activity, lymphoid aggregation in lamina propria and glandular atrophy</w:t>
      </w:r>
      <w:r>
        <w:rPr>
          <w:rFonts w:ascii="Book Antiqua" w:hAnsi="Book Antiqua" w:cs="Book Antiqua"/>
          <w:b/>
          <w:bCs/>
          <w:sz w:val="24"/>
          <w:szCs w:val="24"/>
          <w:lang w:eastAsia="zh-CN"/>
        </w:rPr>
        <w:t>:</w:t>
      </w:r>
      <w:r w:rsidRPr="003047AE" w:rsidDel="004966D2">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There was no significant relationship between </w:t>
      </w:r>
      <w:r w:rsidRPr="003047AE">
        <w:rPr>
          <w:rFonts w:ascii="Book Antiqua" w:hAnsi="Book Antiqua" w:cs="Book Antiqua"/>
          <w:i/>
          <w:iCs/>
          <w:sz w:val="24"/>
          <w:szCs w:val="24"/>
        </w:rPr>
        <w:t>cagA</w:t>
      </w:r>
      <w:r w:rsidRPr="003047AE">
        <w:rPr>
          <w:rFonts w:ascii="Book Antiqua" w:hAnsi="Book Antiqua" w:cs="Book Antiqua"/>
          <w:sz w:val="24"/>
          <w:szCs w:val="24"/>
        </w:rPr>
        <w:t xml:space="preserve"> positivity and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density, neutrophil activity, lymphoid aggregation in Lamina propria and glandular atrophy in the biopsies. Also no relationships were found between other genes and these histopathological findings.</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Patients’ age</w:t>
      </w:r>
      <w:r>
        <w:rPr>
          <w:rFonts w:ascii="Book Antiqua" w:hAnsi="Book Antiqua" w:cs="Book Antiqua"/>
          <w:b/>
          <w:bCs/>
          <w:sz w:val="24"/>
          <w:szCs w:val="24"/>
          <w:lang w:eastAsia="zh-CN"/>
        </w:rPr>
        <w:t>:</w:t>
      </w:r>
      <w:r w:rsidRPr="003047AE" w:rsidDel="004966D2">
        <w:rPr>
          <w:rFonts w:ascii="Book Antiqua" w:hAnsi="Book Antiqua" w:cs="Book Antiqua"/>
          <w:b/>
          <w:bCs/>
          <w:sz w:val="24"/>
          <w:szCs w:val="24"/>
          <w:lang w:eastAsia="zh-CN"/>
        </w:rPr>
        <w:t xml:space="preserve"> </w:t>
      </w:r>
      <w:r w:rsidRPr="003047AE">
        <w:rPr>
          <w:rFonts w:ascii="Book Antiqua" w:hAnsi="Book Antiqua" w:cs="Book Antiqua"/>
          <w:sz w:val="24"/>
          <w:szCs w:val="24"/>
        </w:rPr>
        <w:t>There was no significant relationship between the genotypes, clinical, pathological data and patients’ age.</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Chronic gastritis</w:t>
      </w:r>
      <w:r>
        <w:rPr>
          <w:rFonts w:ascii="Book Antiqua" w:hAnsi="Book Antiqua" w:cs="Book Antiqua"/>
          <w:b/>
          <w:bCs/>
          <w:sz w:val="24"/>
          <w:szCs w:val="24"/>
          <w:lang w:eastAsia="zh-CN"/>
        </w:rPr>
        <w:t>:</w:t>
      </w:r>
      <w:r>
        <w:rPr>
          <w:rFonts w:ascii="Book Antiqua" w:hAnsi="Book Antiqua" w:cs="Book Antiqua"/>
          <w:sz w:val="24"/>
          <w:szCs w:val="24"/>
          <w:lang w:eastAsia="zh-CN"/>
        </w:rPr>
        <w:t xml:space="preserve"> </w:t>
      </w:r>
      <w:r w:rsidRPr="003047AE">
        <w:rPr>
          <w:rFonts w:ascii="Book Antiqua" w:hAnsi="Book Antiqua" w:cs="Book Antiqua"/>
          <w:sz w:val="24"/>
          <w:szCs w:val="24"/>
        </w:rPr>
        <w:t xml:space="preserve">The gastritis was scored as severe active chronic gastritis, moderate active chronic gastritis, mild active chronic gastritis, severe chronic gastritis and moderate chronic gastritis. The strains which carry </w:t>
      </w:r>
      <w:r w:rsidRPr="003047AE">
        <w:rPr>
          <w:rFonts w:ascii="Book Antiqua" w:hAnsi="Book Antiqua" w:cs="Book Antiqua"/>
          <w:i/>
          <w:iCs/>
          <w:sz w:val="24"/>
          <w:szCs w:val="24"/>
        </w:rPr>
        <w:t>cagA</w:t>
      </w:r>
      <w:r w:rsidRPr="003047AE">
        <w:rPr>
          <w:rFonts w:ascii="Book Antiqua" w:hAnsi="Book Antiqua" w:cs="Book Antiqua"/>
          <w:sz w:val="24"/>
          <w:szCs w:val="24"/>
        </w:rPr>
        <w:t xml:space="preserve"> gene showed significant associations with severe active chronic gastritis (</w:t>
      </w:r>
      <w:r w:rsidRPr="003047AE">
        <w:rPr>
          <w:rFonts w:ascii="Book Antiqua" w:hAnsi="Book Antiqua" w:cs="Book Antiqua"/>
          <w:i/>
          <w:iCs/>
          <w:sz w:val="24"/>
          <w:szCs w:val="24"/>
        </w:rPr>
        <w:t>P =</w:t>
      </w:r>
      <w:r w:rsidRPr="003047AE">
        <w:rPr>
          <w:rFonts w:ascii="Book Antiqua" w:hAnsi="Book Antiqua" w:cs="Book Antiqua"/>
          <w:sz w:val="24"/>
          <w:szCs w:val="24"/>
        </w:rPr>
        <w:t xml:space="preserve"> 0.011). Also the strains which carry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gene showed significant associations with severe active chronic gastritis (</w:t>
      </w:r>
      <w:r w:rsidRPr="003047AE">
        <w:rPr>
          <w:rFonts w:ascii="Book Antiqua" w:hAnsi="Book Antiqua" w:cs="Book Antiqua"/>
          <w:i/>
          <w:iCs/>
          <w:sz w:val="24"/>
          <w:szCs w:val="24"/>
        </w:rPr>
        <w:t>P =</w:t>
      </w:r>
      <w:r w:rsidRPr="003047AE">
        <w:rPr>
          <w:rFonts w:ascii="Book Antiqua" w:hAnsi="Book Antiqua" w:cs="Book Antiqua"/>
          <w:sz w:val="24"/>
          <w:szCs w:val="24"/>
        </w:rPr>
        <w:t xml:space="preserve"> 0.025).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 xml:space="preserve">2 </w:t>
      </w:r>
      <w:r w:rsidRPr="003047AE">
        <w:rPr>
          <w:rFonts w:ascii="Book Antiqua" w:hAnsi="Book Antiqua" w:cs="Book Antiqua"/>
          <w:sz w:val="24"/>
          <w:szCs w:val="24"/>
        </w:rPr>
        <w:t>(</w:t>
      </w:r>
      <w:r w:rsidRPr="003047AE">
        <w:rPr>
          <w:rFonts w:ascii="Book Antiqua" w:hAnsi="Book Antiqua" w:cs="Book Antiqua"/>
          <w:i/>
          <w:iCs/>
          <w:sz w:val="24"/>
          <w:szCs w:val="24"/>
        </w:rPr>
        <w:t>P =</w:t>
      </w:r>
      <w:r w:rsidRPr="003047AE">
        <w:rPr>
          <w:rFonts w:ascii="Book Antiqua" w:hAnsi="Book Antiqua" w:cs="Book Antiqua"/>
          <w:sz w:val="24"/>
          <w:szCs w:val="24"/>
        </w:rPr>
        <w:t xml:space="preserve"> 0.031) and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 xml:space="preserve">2 </w:t>
      </w:r>
      <w:r w:rsidRPr="003047AE">
        <w:rPr>
          <w:rFonts w:ascii="Book Antiqua" w:hAnsi="Book Antiqua" w:cs="Book Antiqua"/>
          <w:sz w:val="24"/>
          <w:szCs w:val="24"/>
        </w:rPr>
        <w:t>(</w:t>
      </w:r>
      <w:r w:rsidRPr="003047AE">
        <w:rPr>
          <w:rFonts w:ascii="Book Antiqua" w:hAnsi="Book Antiqua" w:cs="Book Antiqua"/>
          <w:i/>
          <w:iCs/>
          <w:sz w:val="24"/>
          <w:szCs w:val="24"/>
        </w:rPr>
        <w:t>P =</w:t>
      </w:r>
      <w:r w:rsidRPr="003047AE">
        <w:rPr>
          <w:rFonts w:ascii="Book Antiqua" w:hAnsi="Book Antiqua" w:cs="Book Antiqua"/>
          <w:sz w:val="24"/>
          <w:szCs w:val="24"/>
        </w:rPr>
        <w:t xml:space="preserve"> 0.020), also had significant correlation with the severe active chronic gastritis. In the combined genotypes this association was observed for </w:t>
      </w: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r w:rsidRPr="003047AE">
        <w:rPr>
          <w:rFonts w:ascii="Book Antiqua" w:hAnsi="Book Antiqua" w:cs="Book Antiqua"/>
          <w:sz w:val="24"/>
          <w:szCs w:val="24"/>
        </w:rPr>
        <w:t>genotype in the case of severe active chronic gastritis (</w:t>
      </w:r>
      <w:r w:rsidRPr="003047AE">
        <w:rPr>
          <w:rFonts w:ascii="Book Antiqua" w:hAnsi="Book Antiqua" w:cs="Book Antiqua"/>
          <w:i/>
          <w:iCs/>
          <w:sz w:val="24"/>
          <w:szCs w:val="24"/>
        </w:rPr>
        <w:t>P =</w:t>
      </w:r>
      <w:r w:rsidRPr="003047AE">
        <w:rPr>
          <w:rFonts w:ascii="Book Antiqua" w:hAnsi="Book Antiqua" w:cs="Book Antiqua"/>
          <w:sz w:val="24"/>
          <w:szCs w:val="24"/>
        </w:rPr>
        <w:t xml:space="preserve"> 0.025).</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3D10AD">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Genotype correlation</w:t>
      </w:r>
      <w:r>
        <w:rPr>
          <w:rFonts w:ascii="Book Antiqua" w:hAnsi="Book Antiqua" w:cs="Book Antiqua"/>
          <w:b/>
          <w:bCs/>
          <w:sz w:val="24"/>
          <w:szCs w:val="24"/>
          <w:lang w:eastAsia="zh-CN"/>
        </w:rPr>
        <w:t>:</w:t>
      </w:r>
      <w:r w:rsidRPr="003047AE" w:rsidDel="004966D2">
        <w:rPr>
          <w:rFonts w:ascii="Book Antiqua" w:hAnsi="Book Antiqua" w:cs="Book Antiqua"/>
          <w:b/>
          <w:bCs/>
          <w:sz w:val="24"/>
          <w:szCs w:val="24"/>
          <w:lang w:eastAsia="zh-CN"/>
        </w:rPr>
        <w:t xml:space="preserve"> </w:t>
      </w:r>
      <w:r w:rsidRPr="003047AE">
        <w:rPr>
          <w:rFonts w:ascii="Book Antiqua" w:hAnsi="Book Antiqua" w:cs="Book Antiqua"/>
          <w:sz w:val="24"/>
          <w:szCs w:val="24"/>
        </w:rPr>
        <w:t xml:space="preserve">Interestingly, the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genotype had significant correlation to the presence of the </w:t>
      </w:r>
      <w:r w:rsidRPr="003047AE">
        <w:rPr>
          <w:rFonts w:ascii="Book Antiqua" w:hAnsi="Book Antiqua" w:cs="Book Antiqua"/>
          <w:i/>
          <w:iCs/>
          <w:sz w:val="24"/>
          <w:szCs w:val="24"/>
        </w:rPr>
        <w:t xml:space="preserve">cagA </w:t>
      </w:r>
      <w:r w:rsidRPr="003047AE">
        <w:rPr>
          <w:rFonts w:ascii="Book Antiqua" w:hAnsi="Book Antiqua" w:cs="Book Antiqua"/>
          <w:sz w:val="24"/>
          <w:szCs w:val="24"/>
        </w:rPr>
        <w:t>gene (</w:t>
      </w:r>
      <w:r w:rsidRPr="003047AE">
        <w:rPr>
          <w:rFonts w:ascii="Book Antiqua" w:hAnsi="Book Antiqua" w:cs="Book Antiqua"/>
          <w:i/>
          <w:iCs/>
          <w:sz w:val="24"/>
          <w:szCs w:val="24"/>
        </w:rPr>
        <w:t>P =</w:t>
      </w:r>
      <w:r w:rsidRPr="003047AE">
        <w:rPr>
          <w:rFonts w:ascii="Book Antiqua" w:hAnsi="Book Antiqua" w:cs="Book Antiqua"/>
          <w:sz w:val="24"/>
          <w:szCs w:val="24"/>
        </w:rPr>
        <w:t xml:space="preserve"> 0.013). Also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 xml:space="preserve"> </w:t>
      </w:r>
      <w:r w:rsidRPr="003047AE">
        <w:rPr>
          <w:rFonts w:ascii="Book Antiqua" w:hAnsi="Book Antiqua" w:cs="Book Antiqua"/>
          <w:sz w:val="24"/>
          <w:szCs w:val="24"/>
        </w:rPr>
        <w:t xml:space="preserve">genotype showed this associations in </w:t>
      </w:r>
      <w:r w:rsidRPr="003047AE">
        <w:rPr>
          <w:rFonts w:ascii="Book Antiqua" w:hAnsi="Book Antiqua" w:cs="Book Antiqua"/>
          <w:i/>
          <w:iCs/>
          <w:sz w:val="24"/>
          <w:szCs w:val="24"/>
        </w:rPr>
        <w:t xml:space="preserve">cagA </w:t>
      </w:r>
      <w:r w:rsidRPr="003047AE">
        <w:rPr>
          <w:rFonts w:ascii="Book Antiqua" w:hAnsi="Book Antiqua" w:cs="Book Antiqua"/>
          <w:sz w:val="24"/>
          <w:szCs w:val="24"/>
        </w:rPr>
        <w:t>positive isolates</w:t>
      </w:r>
      <w:r w:rsidRPr="003047AE">
        <w:rPr>
          <w:rFonts w:ascii="Book Antiqua" w:hAnsi="Book Antiqua" w:cs="Book Antiqua"/>
          <w:i/>
          <w:iCs/>
          <w:sz w:val="24"/>
          <w:szCs w:val="24"/>
        </w:rPr>
        <w:t xml:space="preserve"> </w:t>
      </w:r>
      <w:r w:rsidRPr="003047AE">
        <w:rPr>
          <w:rFonts w:ascii="Book Antiqua" w:hAnsi="Book Antiqua" w:cs="Book Antiqua"/>
          <w:sz w:val="24"/>
          <w:szCs w:val="24"/>
        </w:rPr>
        <w:t>(</w:t>
      </w:r>
      <w:r w:rsidRPr="003047AE">
        <w:rPr>
          <w:rFonts w:ascii="Book Antiqua" w:hAnsi="Book Antiqua" w:cs="Book Antiqua"/>
          <w:i/>
          <w:iCs/>
          <w:sz w:val="24"/>
          <w:szCs w:val="24"/>
        </w:rPr>
        <w:t>P =</w:t>
      </w:r>
      <w:r w:rsidRPr="003047AE">
        <w:rPr>
          <w:rFonts w:ascii="Book Antiqua" w:hAnsi="Book Antiqua" w:cs="Book Antiqua"/>
          <w:sz w:val="24"/>
          <w:szCs w:val="24"/>
        </w:rPr>
        <w:t xml:space="preserve"> 0.024).</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3D10AD">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DISCUSSION</w:t>
      </w:r>
    </w:p>
    <w:p w:rsidR="004B6655" w:rsidRPr="003047AE" w:rsidRDefault="004B6655" w:rsidP="002175CB">
      <w:pPr>
        <w:autoSpaceDE w:val="0"/>
        <w:autoSpaceDN w:val="0"/>
        <w:adjustRightInd w:val="0"/>
        <w:spacing w:after="0" w:line="360" w:lineRule="auto"/>
        <w:jc w:val="both"/>
        <w:rPr>
          <w:rFonts w:ascii="Book Antiqua" w:hAnsi="Book Antiqua" w:cs="Book Antiqua"/>
          <w:color w:val="000000"/>
          <w:sz w:val="24"/>
          <w:szCs w:val="24"/>
        </w:rPr>
      </w:pPr>
      <w:r w:rsidRPr="003047AE">
        <w:rPr>
          <w:rFonts w:ascii="Book Antiqua" w:hAnsi="Book Antiqua" w:cs="Book Antiqua"/>
          <w:i/>
          <w:iCs/>
          <w:color w:val="000000"/>
          <w:sz w:val="24"/>
          <w:szCs w:val="24"/>
        </w:rPr>
        <w:t>H. pylori</w:t>
      </w:r>
      <w:r w:rsidRPr="003047AE">
        <w:rPr>
          <w:rFonts w:ascii="Book Antiqua" w:hAnsi="Book Antiqua" w:cs="Book Antiqua"/>
          <w:color w:val="000000"/>
          <w:sz w:val="24"/>
          <w:szCs w:val="24"/>
        </w:rPr>
        <w:t xml:space="preserve"> infection usually present in 60%-80% of gastric and 95% of duodenal ulcers. However, some conditions affect infection rate of this bacterium in different geographic and socioeconomic regions. The prevalence of infection is typically higher in developing countries (greater than 80%) and lower in the developed ones (typically less than 40%)</w:t>
      </w:r>
      <w:r w:rsidRPr="003047AE">
        <w:rPr>
          <w:rFonts w:ascii="Book Antiqua" w:hAnsi="Book Antiqua" w:cs="Book Antiqua"/>
          <w:color w:val="000000"/>
          <w:sz w:val="24"/>
          <w:szCs w:val="24"/>
          <w:vertAlign w:val="superscript"/>
        </w:rPr>
        <w:t>[20]</w:t>
      </w:r>
      <w:r w:rsidRPr="003047AE">
        <w:rPr>
          <w:rFonts w:ascii="Book Antiqua" w:hAnsi="Book Antiqua" w:cs="Book Antiqua"/>
          <w:color w:val="000000"/>
          <w:sz w:val="24"/>
          <w:szCs w:val="24"/>
        </w:rPr>
        <w:t xml:space="preserve">. It has been demonstrated that prevalence of </w:t>
      </w:r>
      <w:r w:rsidRPr="003047AE">
        <w:rPr>
          <w:rFonts w:ascii="Book Antiqua" w:hAnsi="Book Antiqua" w:cs="Book Antiqua"/>
          <w:i/>
          <w:iCs/>
          <w:color w:val="000000"/>
          <w:sz w:val="24"/>
          <w:szCs w:val="24"/>
        </w:rPr>
        <w:t>H. pylori</w:t>
      </w:r>
      <w:r w:rsidRPr="003047AE">
        <w:rPr>
          <w:rFonts w:ascii="Book Antiqua" w:hAnsi="Book Antiqua" w:cs="Book Antiqua"/>
          <w:color w:val="000000"/>
          <w:sz w:val="24"/>
          <w:szCs w:val="24"/>
        </w:rPr>
        <w:t xml:space="preserve"> infection in developing countries with low socioeconomic and poor management of drinking water is much higher (&gt;80%) than that in developed countries (&lt;</w:t>
      </w:r>
      <w:r w:rsidRPr="003047AE">
        <w:rPr>
          <w:rFonts w:ascii="Book Antiqua" w:hAnsi="Book Antiqua" w:cs="Book Antiqua"/>
          <w:color w:val="000000"/>
          <w:sz w:val="24"/>
          <w:szCs w:val="24"/>
          <w:lang w:eastAsia="zh-CN"/>
        </w:rPr>
        <w:t xml:space="preserve"> </w:t>
      </w:r>
      <w:r w:rsidRPr="003047AE">
        <w:rPr>
          <w:rFonts w:ascii="Book Antiqua" w:hAnsi="Book Antiqua" w:cs="Book Antiqua"/>
          <w:color w:val="000000"/>
          <w:sz w:val="24"/>
          <w:szCs w:val="24"/>
        </w:rPr>
        <w:t>60%)</w:t>
      </w:r>
      <w:r w:rsidRPr="003047AE">
        <w:rPr>
          <w:rFonts w:ascii="Book Antiqua" w:hAnsi="Book Antiqua" w:cs="Book Antiqua"/>
          <w:color w:val="000000"/>
          <w:sz w:val="24"/>
          <w:szCs w:val="24"/>
          <w:vertAlign w:val="superscript"/>
        </w:rPr>
        <w:t>[21]</w:t>
      </w:r>
      <w:r w:rsidRPr="003047AE">
        <w:rPr>
          <w:rFonts w:ascii="Book Antiqua" w:hAnsi="Book Antiqua" w:cs="Book Antiqua"/>
          <w:color w:val="000000"/>
          <w:sz w:val="24"/>
          <w:szCs w:val="24"/>
          <w:vertAlign w:val="subscript"/>
        </w:rPr>
        <w:t>.</w:t>
      </w:r>
      <w:r w:rsidRPr="003047AE">
        <w:rPr>
          <w:rFonts w:ascii="Book Antiqua" w:hAnsi="Book Antiqua" w:cs="Book Antiqua"/>
          <w:color w:val="000000"/>
          <w:sz w:val="24"/>
          <w:szCs w:val="24"/>
        </w:rPr>
        <w:t xml:space="preserve"> In our study the recovery rate of </w:t>
      </w:r>
      <w:r w:rsidRPr="003047AE">
        <w:rPr>
          <w:rFonts w:ascii="Book Antiqua" w:hAnsi="Book Antiqua" w:cs="Book Antiqua"/>
          <w:i/>
          <w:iCs/>
          <w:color w:val="000000"/>
          <w:sz w:val="24"/>
          <w:szCs w:val="24"/>
        </w:rPr>
        <w:t>H. pylori</w:t>
      </w:r>
      <w:r w:rsidRPr="003047AE">
        <w:rPr>
          <w:rFonts w:ascii="Book Antiqua" w:hAnsi="Book Antiqua" w:cs="Book Antiqua"/>
          <w:color w:val="000000"/>
          <w:sz w:val="24"/>
          <w:szCs w:val="24"/>
        </w:rPr>
        <w:t xml:space="preserve"> was 40% which show the improvement in the living conditions and hygiene in Iran which also reported recently</w:t>
      </w:r>
      <w:r w:rsidRPr="003047AE">
        <w:rPr>
          <w:rFonts w:ascii="Book Antiqua" w:hAnsi="Book Antiqua" w:cs="Book Antiqua"/>
          <w:color w:val="000000"/>
          <w:sz w:val="24"/>
          <w:szCs w:val="24"/>
          <w:vertAlign w:val="superscript"/>
        </w:rPr>
        <w:t>[ 22]</w:t>
      </w:r>
      <w:r w:rsidRPr="003047AE">
        <w:rPr>
          <w:rFonts w:ascii="Book Antiqua" w:hAnsi="Book Antiqua" w:cs="Book Antiqua"/>
          <w:color w:val="000000"/>
          <w:sz w:val="24"/>
          <w:szCs w:val="24"/>
        </w:rPr>
        <w:t xml:space="preserve">. </w:t>
      </w:r>
    </w:p>
    <w:p w:rsidR="004B6655" w:rsidRPr="003047AE" w:rsidRDefault="004B6655" w:rsidP="00465C1F">
      <w:pPr>
        <w:pStyle w:val="Default"/>
        <w:spacing w:before="60" w:after="60" w:line="360" w:lineRule="auto"/>
        <w:ind w:firstLineChars="200" w:firstLine="440"/>
        <w:jc w:val="both"/>
        <w:rPr>
          <w:rFonts w:ascii="Book Antiqua" w:hAnsi="Book Antiqua" w:cs="Book Antiqua"/>
        </w:rPr>
      </w:pPr>
      <w:r w:rsidRPr="003047AE">
        <w:rPr>
          <w:rFonts w:ascii="Book Antiqua" w:hAnsi="Book Antiqua" w:cs="Book Antiqua"/>
          <w:i/>
          <w:iCs/>
          <w:color w:val="auto"/>
          <w:sz w:val="22"/>
          <w:szCs w:val="22"/>
        </w:rPr>
        <w:t xml:space="preserve">H. pylori </w:t>
      </w:r>
      <w:r w:rsidRPr="003047AE">
        <w:rPr>
          <w:rFonts w:ascii="Book Antiqua" w:hAnsi="Book Antiqua" w:cs="Book Antiqua"/>
          <w:color w:val="auto"/>
          <w:sz w:val="22"/>
          <w:szCs w:val="22"/>
        </w:rPr>
        <w:t xml:space="preserve">can be divided into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-positive and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-negative strains, and there is increasing evidence that infection with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 positive isolates are associated with a greater risk of adverse clinical outcomes than infections with strains lacking this gene. In the current study the strains which carry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 gene showed significant associations with severe active chronic gastritis. Interestingly, the prevalence of the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-positive strain differs among different countries, and more than 90% of </w:t>
      </w:r>
      <w:r w:rsidRPr="003047AE">
        <w:rPr>
          <w:rFonts w:ascii="Book Antiqua" w:hAnsi="Book Antiqua" w:cs="Book Antiqua"/>
          <w:i/>
          <w:iCs/>
          <w:color w:val="auto"/>
          <w:sz w:val="22"/>
          <w:szCs w:val="22"/>
        </w:rPr>
        <w:t>H. pylori</w:t>
      </w:r>
      <w:r w:rsidRPr="003047AE">
        <w:rPr>
          <w:rFonts w:ascii="Book Antiqua" w:hAnsi="Book Antiqua" w:cs="Book Antiqua"/>
          <w:color w:val="auto"/>
          <w:sz w:val="22"/>
          <w:szCs w:val="22"/>
        </w:rPr>
        <w:t xml:space="preserve"> strains are </w:t>
      </w:r>
      <w:r w:rsidRPr="003047AE">
        <w:rPr>
          <w:rFonts w:ascii="Book Antiqua" w:hAnsi="Book Antiqua" w:cs="Book Antiqua"/>
          <w:i/>
          <w:iCs/>
          <w:color w:val="auto"/>
          <w:sz w:val="22"/>
          <w:szCs w:val="22"/>
        </w:rPr>
        <w:t xml:space="preserve">cagA </w:t>
      </w:r>
      <w:r w:rsidRPr="003047AE">
        <w:rPr>
          <w:rFonts w:ascii="Book Antiqua" w:hAnsi="Book Antiqua" w:cs="Book Antiqua"/>
          <w:color w:val="auto"/>
          <w:sz w:val="22"/>
          <w:szCs w:val="22"/>
        </w:rPr>
        <w:t>positive in East Asian countries, irrespective of clinical presentation</w:t>
      </w:r>
      <w:r w:rsidRPr="003047AE">
        <w:rPr>
          <w:rFonts w:ascii="Book Antiqua" w:hAnsi="Book Antiqua" w:cs="Book Antiqua"/>
          <w:color w:val="auto"/>
          <w:sz w:val="22"/>
          <w:szCs w:val="22"/>
          <w:vertAlign w:val="superscript"/>
        </w:rPr>
        <w:t>[23]</w:t>
      </w:r>
      <w:r w:rsidRPr="003047AE">
        <w:rPr>
          <w:rFonts w:ascii="Book Antiqua" w:hAnsi="Book Antiqua" w:cs="Book Antiqua"/>
          <w:color w:val="auto"/>
          <w:sz w:val="22"/>
          <w:szCs w:val="22"/>
        </w:rPr>
        <w:t xml:space="preserve">. Sasaki </w:t>
      </w:r>
      <w:r w:rsidRPr="003047AE">
        <w:rPr>
          <w:rFonts w:ascii="Book Antiqua" w:hAnsi="Book Antiqua" w:cs="Book Antiqua"/>
          <w:i/>
          <w:iCs/>
          <w:color w:val="auto"/>
          <w:sz w:val="22"/>
          <w:szCs w:val="22"/>
        </w:rPr>
        <w:t>et al</w:t>
      </w:r>
      <w:r w:rsidRPr="003047AE">
        <w:rPr>
          <w:rFonts w:ascii="Book Antiqua" w:hAnsi="Book Antiqua" w:cs="Book Antiqua"/>
          <w:color w:val="auto"/>
          <w:sz w:val="22"/>
          <w:szCs w:val="22"/>
          <w:vertAlign w:val="superscript"/>
        </w:rPr>
        <w:t>[24]</w:t>
      </w:r>
      <w:r w:rsidRPr="003047AE">
        <w:rPr>
          <w:rFonts w:ascii="Book Antiqua" w:hAnsi="Book Antiqua" w:cs="Book Antiqua"/>
          <w:color w:val="auto"/>
          <w:sz w:val="22"/>
          <w:szCs w:val="22"/>
        </w:rPr>
        <w:t xml:space="preserve"> showed that among </w:t>
      </w:r>
      <w:r w:rsidRPr="003047AE">
        <w:rPr>
          <w:rFonts w:ascii="Book Antiqua" w:hAnsi="Book Antiqua" w:cs="Book Antiqua"/>
          <w:i/>
          <w:iCs/>
          <w:color w:val="auto"/>
          <w:sz w:val="22"/>
          <w:szCs w:val="22"/>
        </w:rPr>
        <w:t>H. pylori</w:t>
      </w:r>
      <w:r w:rsidRPr="003047AE">
        <w:rPr>
          <w:rFonts w:ascii="Book Antiqua" w:hAnsi="Book Antiqua" w:cs="Book Antiqua"/>
          <w:color w:val="auto"/>
          <w:sz w:val="22"/>
          <w:szCs w:val="22"/>
        </w:rPr>
        <w:t xml:space="preserve"> DNA-positive samples,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 was detected in 45.9% from Ecuador and 20.0% from Panama. In our study the prevalence of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 positive isolates is 62% which is less than other Asian countries and more than other countries (e.g. Ecuador, Panama). According to Watada </w:t>
      </w:r>
      <w:r w:rsidRPr="003047AE">
        <w:rPr>
          <w:rFonts w:ascii="Book Antiqua" w:hAnsi="Book Antiqua" w:cs="Book Antiqua"/>
          <w:i/>
          <w:iCs/>
          <w:color w:val="auto"/>
          <w:sz w:val="22"/>
          <w:szCs w:val="22"/>
        </w:rPr>
        <w:t>et al</w:t>
      </w:r>
      <w:r w:rsidRPr="003047AE">
        <w:rPr>
          <w:rFonts w:ascii="Book Antiqua" w:hAnsi="Book Antiqua" w:cs="Book Antiqua"/>
          <w:color w:val="auto"/>
          <w:sz w:val="22"/>
          <w:szCs w:val="22"/>
          <w:vertAlign w:val="superscript"/>
        </w:rPr>
        <w:t>[25]</w:t>
      </w:r>
      <w:r w:rsidRPr="003047AE">
        <w:rPr>
          <w:rFonts w:ascii="Book Antiqua" w:hAnsi="Book Antiqua" w:cs="Book Antiqua"/>
          <w:color w:val="auto"/>
          <w:sz w:val="22"/>
          <w:szCs w:val="22"/>
        </w:rPr>
        <w:t xml:space="preserve"> study, the prevalence of </w:t>
      </w:r>
      <w:r w:rsidRPr="003047AE">
        <w:rPr>
          <w:rFonts w:ascii="Book Antiqua" w:hAnsi="Book Antiqua" w:cs="Book Antiqua"/>
          <w:i/>
          <w:iCs/>
          <w:color w:val="auto"/>
          <w:sz w:val="22"/>
          <w:szCs w:val="22"/>
        </w:rPr>
        <w:t xml:space="preserve">cagA </w:t>
      </w:r>
      <w:r w:rsidRPr="003047AE">
        <w:rPr>
          <w:rFonts w:ascii="Book Antiqua" w:hAnsi="Book Antiqua" w:cs="Book Antiqua"/>
          <w:color w:val="auto"/>
          <w:sz w:val="22"/>
          <w:szCs w:val="22"/>
        </w:rPr>
        <w:t>was 65.5% in Colombia and 100% in Japan, which showed that the prevalence of this gene in our study is similar to the Colombian isolates</w:t>
      </w:r>
      <w:r w:rsidRPr="003047AE">
        <w:rPr>
          <w:rFonts w:ascii="Book Antiqua" w:hAnsi="Book Antiqua" w:cs="Book Antiqua"/>
          <w:color w:val="auto"/>
          <w:sz w:val="22"/>
          <w:szCs w:val="22"/>
          <w:vertAlign w:val="subscript"/>
        </w:rPr>
        <w:t xml:space="preserve">. </w:t>
      </w:r>
      <w:r w:rsidRPr="003047AE">
        <w:rPr>
          <w:rFonts w:ascii="Book Antiqua" w:hAnsi="Book Antiqua" w:cs="Book Antiqua"/>
          <w:color w:val="auto"/>
          <w:sz w:val="22"/>
          <w:szCs w:val="22"/>
        </w:rPr>
        <w:t xml:space="preserve">In another study conducted in Bulgaria, the prevalence of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 was 84.9% which is more than our results</w:t>
      </w:r>
      <w:r w:rsidRPr="003047AE">
        <w:rPr>
          <w:rFonts w:ascii="Book Antiqua" w:hAnsi="Book Antiqua" w:cs="Book Antiqua"/>
          <w:color w:val="auto"/>
          <w:sz w:val="22"/>
          <w:szCs w:val="22"/>
          <w:vertAlign w:val="superscript"/>
        </w:rPr>
        <w:t>[26]</w:t>
      </w:r>
      <w:r w:rsidRPr="003047AE">
        <w:rPr>
          <w:rFonts w:ascii="Book Antiqua" w:hAnsi="Book Antiqua" w:cs="Book Antiqua"/>
          <w:color w:val="auto"/>
          <w:sz w:val="22"/>
          <w:szCs w:val="22"/>
        </w:rPr>
        <w:t xml:space="preserve">. Interestingly, we had 6 isolates which had two different size of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 simultaneously, that showed occurrence of the mixed infection in these patients.</w:t>
      </w:r>
    </w:p>
    <w:p w:rsidR="004B6655" w:rsidRPr="003047AE" w:rsidRDefault="004B6655" w:rsidP="00465C1F">
      <w:pPr>
        <w:pStyle w:val="Default"/>
        <w:spacing w:before="60" w:after="60" w:line="360" w:lineRule="auto"/>
        <w:ind w:firstLineChars="200" w:firstLine="440"/>
        <w:jc w:val="both"/>
        <w:rPr>
          <w:rFonts w:ascii="Book Antiqua" w:hAnsi="Book Antiqua" w:cs="Book Antiqua"/>
        </w:rPr>
      </w:pPr>
      <w:r w:rsidRPr="003047AE">
        <w:rPr>
          <w:rFonts w:ascii="Book Antiqua" w:hAnsi="Book Antiqua" w:cs="Book Antiqua"/>
          <w:color w:val="auto"/>
          <w:sz w:val="22"/>
          <w:szCs w:val="22"/>
        </w:rPr>
        <w:t xml:space="preserve">Variations of </w:t>
      </w:r>
      <w:r w:rsidRPr="003047AE">
        <w:rPr>
          <w:rFonts w:ascii="Book Antiqua" w:hAnsi="Book Antiqua" w:cs="Book Antiqua"/>
          <w:i/>
          <w:iCs/>
          <w:color w:val="auto"/>
          <w:sz w:val="22"/>
          <w:szCs w:val="22"/>
        </w:rPr>
        <w:t>vacA</w:t>
      </w:r>
      <w:r w:rsidRPr="003047AE">
        <w:rPr>
          <w:rFonts w:ascii="Book Antiqua" w:hAnsi="Book Antiqua" w:cs="Book Antiqua"/>
          <w:color w:val="auto"/>
          <w:sz w:val="22"/>
          <w:szCs w:val="22"/>
        </w:rPr>
        <w:t xml:space="preserve"> are associated with different risks of gastrointestinal disorders. In general, </w:t>
      </w:r>
      <w:r w:rsidRPr="003047AE">
        <w:rPr>
          <w:rFonts w:ascii="Book Antiqua" w:hAnsi="Book Antiqua" w:cs="Book Antiqua"/>
          <w:i/>
          <w:iCs/>
          <w:color w:val="auto"/>
          <w:sz w:val="22"/>
          <w:szCs w:val="22"/>
        </w:rPr>
        <w:t>vacA</w:t>
      </w:r>
      <w:r w:rsidRPr="003047AE">
        <w:rPr>
          <w:rFonts w:ascii="Book Antiqua" w:hAnsi="Book Antiqua" w:cs="Book Antiqua"/>
          <w:color w:val="auto"/>
          <w:sz w:val="22"/>
          <w:szCs w:val="22"/>
        </w:rPr>
        <w:t xml:space="preserve"> s</w:t>
      </w:r>
      <w:r w:rsidRPr="003047AE">
        <w:rPr>
          <w:rFonts w:ascii="Book Antiqua" w:hAnsi="Book Antiqua" w:cs="Book Antiqua"/>
          <w:color w:val="auto"/>
          <w:sz w:val="22"/>
          <w:szCs w:val="22"/>
          <w:vertAlign w:val="subscript"/>
        </w:rPr>
        <w:t>1</w:t>
      </w:r>
      <w:r w:rsidRPr="003047AE">
        <w:rPr>
          <w:rFonts w:ascii="Book Antiqua" w:hAnsi="Book Antiqua" w:cs="Book Antiqua"/>
          <w:color w:val="auto"/>
          <w:sz w:val="22"/>
          <w:szCs w:val="22"/>
        </w:rPr>
        <w:t xml:space="preserve"> and m</w:t>
      </w:r>
      <w:r w:rsidRPr="003047AE">
        <w:rPr>
          <w:rFonts w:ascii="Book Antiqua" w:hAnsi="Book Antiqua" w:cs="Book Antiqua"/>
          <w:color w:val="auto"/>
          <w:sz w:val="22"/>
          <w:szCs w:val="22"/>
          <w:vertAlign w:val="subscript"/>
        </w:rPr>
        <w:t>1</w:t>
      </w:r>
      <w:r w:rsidRPr="003047AE">
        <w:rPr>
          <w:rFonts w:ascii="Book Antiqua" w:hAnsi="Book Antiqua" w:cs="Book Antiqua"/>
          <w:color w:val="auto"/>
          <w:sz w:val="22"/>
          <w:szCs w:val="22"/>
        </w:rPr>
        <w:t xml:space="preserve"> genotypes produce a large amount of toxin, whereas s</w:t>
      </w:r>
      <w:r w:rsidRPr="003047AE">
        <w:rPr>
          <w:rFonts w:ascii="Book Antiqua" w:hAnsi="Book Antiqua" w:cs="Book Antiqua"/>
          <w:color w:val="auto"/>
          <w:sz w:val="22"/>
          <w:szCs w:val="22"/>
          <w:vertAlign w:val="subscript"/>
        </w:rPr>
        <w:t>2</w:t>
      </w:r>
      <w:r w:rsidRPr="003047AE">
        <w:rPr>
          <w:rFonts w:ascii="Book Antiqua" w:hAnsi="Book Antiqua" w:cs="Book Antiqua"/>
          <w:color w:val="auto"/>
          <w:sz w:val="22"/>
          <w:szCs w:val="22"/>
        </w:rPr>
        <w:t xml:space="preserve"> and m</w:t>
      </w:r>
      <w:r w:rsidRPr="003047AE">
        <w:rPr>
          <w:rFonts w:ascii="Book Antiqua" w:hAnsi="Book Antiqua" w:cs="Book Antiqua"/>
          <w:color w:val="auto"/>
          <w:sz w:val="22"/>
          <w:szCs w:val="22"/>
          <w:vertAlign w:val="subscript"/>
        </w:rPr>
        <w:t xml:space="preserve">2 </w:t>
      </w:r>
      <w:r w:rsidRPr="003047AE">
        <w:rPr>
          <w:rFonts w:ascii="Book Antiqua" w:hAnsi="Book Antiqua" w:cs="Book Antiqua"/>
          <w:color w:val="auto"/>
          <w:sz w:val="22"/>
          <w:szCs w:val="22"/>
        </w:rPr>
        <w:t>genotypes show little or no toxin production</w:t>
      </w:r>
      <w:r w:rsidRPr="003047AE">
        <w:rPr>
          <w:rFonts w:ascii="Book Antiqua" w:hAnsi="Book Antiqua" w:cs="Book Antiqua"/>
          <w:color w:val="auto"/>
          <w:sz w:val="22"/>
          <w:szCs w:val="22"/>
          <w:vertAlign w:val="superscript"/>
        </w:rPr>
        <w:t>[27]</w:t>
      </w:r>
      <w:r w:rsidRPr="003047AE">
        <w:rPr>
          <w:rFonts w:ascii="Book Antiqua" w:hAnsi="Book Antiqua" w:cs="Book Antiqua"/>
          <w:color w:val="auto"/>
          <w:sz w:val="22"/>
          <w:szCs w:val="22"/>
        </w:rPr>
        <w:t>. Recently, a third polymorphic determinant of vacuolating activity has been described as located between the s-region and m-region, an intermediate (i) region</w:t>
      </w:r>
      <w:r w:rsidRPr="003047AE">
        <w:rPr>
          <w:rFonts w:ascii="Book Antiqua" w:hAnsi="Book Antiqua" w:cs="Book Antiqua"/>
          <w:color w:val="auto"/>
          <w:sz w:val="22"/>
          <w:szCs w:val="22"/>
          <w:vertAlign w:val="superscript"/>
        </w:rPr>
        <w:t>[28]</w:t>
      </w:r>
      <w:r w:rsidRPr="003047AE">
        <w:rPr>
          <w:rFonts w:ascii="Book Antiqua" w:hAnsi="Book Antiqua" w:cs="Book Antiqua"/>
          <w:color w:val="auto"/>
          <w:sz w:val="22"/>
          <w:szCs w:val="22"/>
        </w:rPr>
        <w:t xml:space="preserve">. The frequency of the </w:t>
      </w:r>
      <w:r w:rsidRPr="003047AE">
        <w:rPr>
          <w:rFonts w:ascii="Book Antiqua" w:hAnsi="Book Antiqua" w:cs="Book Antiqua"/>
          <w:i/>
          <w:iCs/>
          <w:color w:val="auto"/>
          <w:sz w:val="22"/>
          <w:szCs w:val="22"/>
        </w:rPr>
        <w:t>vacA s</w:t>
      </w:r>
      <w:r w:rsidRPr="003047AE">
        <w:rPr>
          <w:rFonts w:ascii="Book Antiqua" w:hAnsi="Book Antiqua" w:cs="Book Antiqua"/>
          <w:i/>
          <w:iCs/>
          <w:color w:val="auto"/>
          <w:sz w:val="22"/>
          <w:szCs w:val="22"/>
          <w:vertAlign w:val="subscript"/>
        </w:rPr>
        <w:t>1</w:t>
      </w:r>
      <w:r w:rsidRPr="003047AE">
        <w:rPr>
          <w:rFonts w:ascii="Book Antiqua" w:hAnsi="Book Antiqua" w:cs="Book Antiqua"/>
          <w:color w:val="auto"/>
          <w:sz w:val="22"/>
          <w:szCs w:val="22"/>
        </w:rPr>
        <w:t xml:space="preserve"> and </w:t>
      </w:r>
      <w:r w:rsidRPr="003047AE">
        <w:rPr>
          <w:rFonts w:ascii="Book Antiqua" w:hAnsi="Book Antiqua" w:cs="Book Antiqua"/>
          <w:i/>
          <w:iCs/>
          <w:color w:val="auto"/>
          <w:sz w:val="22"/>
          <w:szCs w:val="22"/>
        </w:rPr>
        <w:t>vacA m</w:t>
      </w:r>
      <w:r w:rsidRPr="003047AE">
        <w:rPr>
          <w:rFonts w:ascii="Book Antiqua" w:hAnsi="Book Antiqua" w:cs="Book Antiqua"/>
          <w:i/>
          <w:iCs/>
          <w:color w:val="auto"/>
          <w:sz w:val="22"/>
          <w:szCs w:val="22"/>
          <w:vertAlign w:val="subscript"/>
        </w:rPr>
        <w:t xml:space="preserve">1 </w:t>
      </w:r>
      <w:r w:rsidRPr="003047AE">
        <w:rPr>
          <w:rFonts w:ascii="Book Antiqua" w:hAnsi="Book Antiqua" w:cs="Book Antiqua"/>
          <w:color w:val="auto"/>
          <w:sz w:val="22"/>
          <w:szCs w:val="22"/>
        </w:rPr>
        <w:t xml:space="preserve">genotypes in the Middle Eastern countries was 71.5% and 32.8% respectively </w:t>
      </w:r>
      <w:r w:rsidRPr="003047AE">
        <w:rPr>
          <w:rFonts w:ascii="Book Antiqua" w:hAnsi="Book Antiqua" w:cs="Book Antiqua"/>
          <w:color w:val="auto"/>
          <w:sz w:val="22"/>
          <w:szCs w:val="22"/>
          <w:vertAlign w:val="superscript"/>
        </w:rPr>
        <w:t>[11]</w:t>
      </w:r>
      <w:r w:rsidRPr="003047AE">
        <w:rPr>
          <w:rFonts w:ascii="Book Antiqua" w:hAnsi="Book Antiqua" w:cs="Book Antiqua"/>
          <w:color w:val="auto"/>
          <w:sz w:val="22"/>
          <w:szCs w:val="22"/>
        </w:rPr>
        <w:t xml:space="preserve">, which are in concordance with our study. We didn’t detect any </w:t>
      </w:r>
      <w:r w:rsidRPr="003047AE">
        <w:rPr>
          <w:rFonts w:ascii="Book Antiqua" w:hAnsi="Book Antiqua" w:cs="Book Antiqua"/>
          <w:i/>
          <w:iCs/>
          <w:color w:val="auto"/>
          <w:sz w:val="22"/>
          <w:szCs w:val="22"/>
        </w:rPr>
        <w:t>vacA s</w:t>
      </w:r>
      <w:r w:rsidRPr="003047AE">
        <w:rPr>
          <w:rFonts w:ascii="Book Antiqua" w:hAnsi="Book Antiqua" w:cs="Book Antiqua"/>
          <w:i/>
          <w:iCs/>
          <w:color w:val="auto"/>
          <w:sz w:val="22"/>
          <w:szCs w:val="22"/>
          <w:vertAlign w:val="subscript"/>
        </w:rPr>
        <w:t>2</w:t>
      </w:r>
      <w:r w:rsidRPr="003047AE">
        <w:rPr>
          <w:rFonts w:ascii="Book Antiqua" w:hAnsi="Book Antiqua" w:cs="Book Antiqua"/>
          <w:i/>
          <w:iCs/>
          <w:color w:val="auto"/>
          <w:sz w:val="22"/>
          <w:szCs w:val="22"/>
        </w:rPr>
        <w:t>m</w:t>
      </w:r>
      <w:r w:rsidRPr="003047AE">
        <w:rPr>
          <w:rFonts w:ascii="Book Antiqua" w:hAnsi="Book Antiqua" w:cs="Book Antiqua"/>
          <w:i/>
          <w:iCs/>
          <w:color w:val="auto"/>
          <w:sz w:val="22"/>
          <w:szCs w:val="22"/>
          <w:vertAlign w:val="subscript"/>
        </w:rPr>
        <w:t>1</w:t>
      </w:r>
      <w:r w:rsidRPr="003047AE">
        <w:rPr>
          <w:rFonts w:ascii="Book Antiqua" w:hAnsi="Book Antiqua" w:cs="Book Antiqua"/>
          <w:color w:val="auto"/>
          <w:sz w:val="22"/>
          <w:szCs w:val="22"/>
        </w:rPr>
        <w:t xml:space="preserve"> genotypes in our isolates which had been reported to be rare</w:t>
      </w:r>
      <w:r w:rsidRPr="003047AE">
        <w:rPr>
          <w:rFonts w:ascii="Book Antiqua" w:hAnsi="Book Antiqua" w:cs="Book Antiqua"/>
          <w:color w:val="auto"/>
          <w:sz w:val="22"/>
          <w:szCs w:val="22"/>
          <w:vertAlign w:val="superscript"/>
        </w:rPr>
        <w:t>[23]</w:t>
      </w:r>
      <w:r w:rsidRPr="003047AE">
        <w:rPr>
          <w:rFonts w:ascii="Book Antiqua" w:hAnsi="Book Antiqua" w:cs="Book Antiqua"/>
          <w:color w:val="auto"/>
          <w:sz w:val="22"/>
          <w:szCs w:val="22"/>
        </w:rPr>
        <w:t xml:space="preserve">. The </w:t>
      </w:r>
      <w:r w:rsidRPr="003047AE">
        <w:rPr>
          <w:rFonts w:ascii="Book Antiqua" w:hAnsi="Book Antiqua" w:cs="Book Antiqua"/>
          <w:i/>
          <w:iCs/>
          <w:color w:val="auto"/>
          <w:sz w:val="22"/>
          <w:szCs w:val="22"/>
        </w:rPr>
        <w:t>vacA</w:t>
      </w:r>
      <w:r w:rsidRPr="003047AE">
        <w:rPr>
          <w:rFonts w:ascii="Book Antiqua" w:hAnsi="Book Antiqua" w:cs="Book Antiqua"/>
          <w:color w:val="auto"/>
          <w:sz w:val="22"/>
          <w:szCs w:val="22"/>
        </w:rPr>
        <w:t xml:space="preserve"> s</w:t>
      </w:r>
      <w:r w:rsidRPr="003047AE">
        <w:rPr>
          <w:rFonts w:ascii="Book Antiqua" w:hAnsi="Book Antiqua" w:cs="Book Antiqua"/>
          <w:color w:val="auto"/>
          <w:sz w:val="22"/>
          <w:szCs w:val="22"/>
          <w:vertAlign w:val="subscript"/>
        </w:rPr>
        <w:t>1</w:t>
      </w:r>
      <w:r w:rsidRPr="003047AE">
        <w:rPr>
          <w:rFonts w:ascii="Book Antiqua" w:hAnsi="Book Antiqua" w:cs="Book Antiqua"/>
          <w:color w:val="auto"/>
          <w:sz w:val="22"/>
          <w:szCs w:val="22"/>
        </w:rPr>
        <w:t xml:space="preserve"> and m</w:t>
      </w:r>
      <w:r w:rsidRPr="003047AE">
        <w:rPr>
          <w:rFonts w:ascii="Book Antiqua" w:hAnsi="Book Antiqua" w:cs="Book Antiqua"/>
          <w:color w:val="auto"/>
          <w:sz w:val="22"/>
          <w:szCs w:val="22"/>
          <w:vertAlign w:val="subscript"/>
        </w:rPr>
        <w:t>1</w:t>
      </w:r>
      <w:r w:rsidRPr="003047AE">
        <w:rPr>
          <w:rFonts w:ascii="Book Antiqua" w:hAnsi="Book Antiqua" w:cs="Book Antiqua"/>
          <w:color w:val="auto"/>
          <w:sz w:val="22"/>
          <w:szCs w:val="22"/>
        </w:rPr>
        <w:t xml:space="preserve"> genotypes have been reported to be associated with the </w:t>
      </w:r>
      <w:r w:rsidRPr="003047AE">
        <w:rPr>
          <w:rFonts w:ascii="Book Antiqua" w:hAnsi="Book Antiqua" w:cs="Book Antiqua"/>
          <w:i/>
          <w:iCs/>
          <w:color w:val="auto"/>
          <w:sz w:val="22"/>
          <w:szCs w:val="22"/>
        </w:rPr>
        <w:t>H. pylori</w:t>
      </w:r>
      <w:r w:rsidRPr="003047AE">
        <w:rPr>
          <w:rFonts w:ascii="Book Antiqua" w:hAnsi="Book Antiqua" w:cs="Book Antiqua"/>
          <w:color w:val="auto"/>
          <w:sz w:val="22"/>
          <w:szCs w:val="22"/>
        </w:rPr>
        <w:t xml:space="preserve">-related diseases; however </w:t>
      </w:r>
      <w:r w:rsidRPr="003047AE">
        <w:rPr>
          <w:rFonts w:ascii="Book Antiqua" w:hAnsi="Book Antiqua" w:cs="Book Antiqua"/>
          <w:i/>
          <w:iCs/>
          <w:color w:val="auto"/>
          <w:sz w:val="22"/>
          <w:szCs w:val="22"/>
        </w:rPr>
        <w:t>vacA</w:t>
      </w:r>
      <w:r w:rsidRPr="003047AE">
        <w:rPr>
          <w:rFonts w:ascii="Book Antiqua" w:hAnsi="Book Antiqua" w:cs="Book Antiqua"/>
          <w:color w:val="auto"/>
          <w:sz w:val="22"/>
          <w:szCs w:val="22"/>
        </w:rPr>
        <w:t xml:space="preserve"> s</w:t>
      </w:r>
      <w:r w:rsidRPr="003047AE">
        <w:rPr>
          <w:rFonts w:ascii="Book Antiqua" w:hAnsi="Book Antiqua" w:cs="Book Antiqua"/>
          <w:color w:val="auto"/>
          <w:sz w:val="22"/>
          <w:szCs w:val="22"/>
          <w:vertAlign w:val="subscript"/>
        </w:rPr>
        <w:t>2</w:t>
      </w:r>
      <w:r w:rsidRPr="003047AE">
        <w:rPr>
          <w:rFonts w:ascii="Book Antiqua" w:hAnsi="Book Antiqua" w:cs="Book Antiqua"/>
          <w:color w:val="auto"/>
          <w:sz w:val="22"/>
          <w:szCs w:val="22"/>
        </w:rPr>
        <w:t xml:space="preserve"> and m</w:t>
      </w:r>
      <w:r w:rsidRPr="003047AE">
        <w:rPr>
          <w:rFonts w:ascii="Book Antiqua" w:hAnsi="Book Antiqua" w:cs="Book Antiqua"/>
          <w:color w:val="auto"/>
          <w:sz w:val="22"/>
          <w:szCs w:val="22"/>
          <w:vertAlign w:val="subscript"/>
        </w:rPr>
        <w:t>2</w:t>
      </w:r>
      <w:r w:rsidRPr="003047AE">
        <w:rPr>
          <w:rFonts w:ascii="Book Antiqua" w:hAnsi="Book Antiqua" w:cs="Book Antiqua"/>
          <w:color w:val="auto"/>
          <w:sz w:val="22"/>
          <w:szCs w:val="22"/>
        </w:rPr>
        <w:t xml:space="preserve"> strains are rarely associated with peptic ulcer and gastric cancer because of their low or no-vacuolating activities</w:t>
      </w:r>
      <w:r w:rsidRPr="003047AE">
        <w:rPr>
          <w:rFonts w:ascii="Book Antiqua" w:hAnsi="Book Antiqua" w:cs="Book Antiqua"/>
          <w:color w:val="auto"/>
          <w:sz w:val="22"/>
          <w:szCs w:val="22"/>
          <w:vertAlign w:val="superscript"/>
        </w:rPr>
        <w:t>[23]</w:t>
      </w:r>
      <w:r w:rsidRPr="003047AE">
        <w:rPr>
          <w:rFonts w:ascii="Book Antiqua" w:hAnsi="Book Antiqua" w:cs="Book Antiqua"/>
          <w:color w:val="auto"/>
          <w:sz w:val="22"/>
          <w:szCs w:val="22"/>
        </w:rPr>
        <w:t xml:space="preserve">. Genotyping of </w:t>
      </w:r>
      <w:r w:rsidRPr="003047AE">
        <w:rPr>
          <w:rFonts w:ascii="Book Antiqua" w:hAnsi="Book Antiqua" w:cs="Book Antiqua"/>
          <w:i/>
          <w:iCs/>
          <w:color w:val="auto"/>
          <w:sz w:val="22"/>
          <w:szCs w:val="22"/>
        </w:rPr>
        <w:t>vacA</w:t>
      </w:r>
      <w:r w:rsidRPr="003047AE">
        <w:rPr>
          <w:rFonts w:ascii="Book Antiqua" w:hAnsi="Book Antiqua" w:cs="Book Antiqua"/>
          <w:color w:val="auto"/>
          <w:sz w:val="22"/>
          <w:szCs w:val="22"/>
        </w:rPr>
        <w:t xml:space="preserve"> will be useful in screening individuals for risk factors associated with gastric cancer and peptic ulcer development. Asrat </w:t>
      </w:r>
      <w:r w:rsidRPr="003047AE">
        <w:rPr>
          <w:rFonts w:ascii="Book Antiqua" w:hAnsi="Book Antiqua" w:cs="Book Antiqua"/>
          <w:i/>
          <w:iCs/>
          <w:color w:val="auto"/>
          <w:sz w:val="22"/>
          <w:szCs w:val="22"/>
        </w:rPr>
        <w:t>et al</w:t>
      </w:r>
      <w:r w:rsidRPr="003047AE">
        <w:rPr>
          <w:rFonts w:ascii="Book Antiqua" w:hAnsi="Book Antiqua" w:cs="Book Antiqua"/>
          <w:color w:val="auto"/>
          <w:sz w:val="22"/>
          <w:szCs w:val="22"/>
          <w:vertAlign w:val="superscript"/>
        </w:rPr>
        <w:t>[29]</w:t>
      </w:r>
      <w:r w:rsidRPr="003047AE">
        <w:rPr>
          <w:rFonts w:ascii="Book Antiqua" w:hAnsi="Book Antiqua" w:cs="Book Antiqua"/>
          <w:color w:val="auto"/>
          <w:sz w:val="22"/>
          <w:szCs w:val="22"/>
        </w:rPr>
        <w:t xml:space="preserve"> showed that </w:t>
      </w:r>
      <w:r w:rsidRPr="003047AE">
        <w:rPr>
          <w:rFonts w:ascii="Book Antiqua" w:hAnsi="Book Antiqua" w:cs="Book Antiqua"/>
          <w:i/>
          <w:iCs/>
          <w:color w:val="auto"/>
          <w:sz w:val="22"/>
          <w:szCs w:val="22"/>
        </w:rPr>
        <w:t>vacA s</w:t>
      </w:r>
      <w:r w:rsidRPr="003047AE">
        <w:rPr>
          <w:rFonts w:ascii="Book Antiqua" w:hAnsi="Book Antiqua" w:cs="Book Antiqua"/>
          <w:i/>
          <w:iCs/>
          <w:color w:val="auto"/>
          <w:sz w:val="22"/>
          <w:szCs w:val="22"/>
          <w:vertAlign w:val="subscript"/>
        </w:rPr>
        <w:t>1</w:t>
      </w:r>
      <w:r w:rsidRPr="003047AE">
        <w:rPr>
          <w:rFonts w:ascii="Book Antiqua" w:hAnsi="Book Antiqua" w:cs="Book Antiqua"/>
          <w:i/>
          <w:iCs/>
          <w:color w:val="auto"/>
          <w:sz w:val="22"/>
          <w:szCs w:val="22"/>
        </w:rPr>
        <w:t>m</w:t>
      </w:r>
      <w:r w:rsidRPr="003047AE">
        <w:rPr>
          <w:rFonts w:ascii="Book Antiqua" w:hAnsi="Book Antiqua" w:cs="Book Antiqua"/>
          <w:i/>
          <w:iCs/>
          <w:color w:val="auto"/>
          <w:sz w:val="22"/>
          <w:szCs w:val="22"/>
          <w:vertAlign w:val="subscript"/>
        </w:rPr>
        <w:t>1</w:t>
      </w:r>
      <w:r w:rsidRPr="003047AE">
        <w:rPr>
          <w:rFonts w:ascii="Book Antiqua" w:hAnsi="Book Antiqua" w:cs="Book Antiqua"/>
          <w:color w:val="auto"/>
          <w:sz w:val="22"/>
          <w:szCs w:val="22"/>
        </w:rPr>
        <w:t xml:space="preserve"> genotype was the most common genotype in Ethiopian adult dyspeptic patients and also the </w:t>
      </w:r>
      <w:r w:rsidRPr="003047AE">
        <w:rPr>
          <w:rFonts w:ascii="Book Antiqua" w:hAnsi="Book Antiqua" w:cs="Book Antiqua"/>
          <w:i/>
          <w:iCs/>
          <w:color w:val="auto"/>
          <w:sz w:val="22"/>
          <w:szCs w:val="22"/>
        </w:rPr>
        <w:t>vacA</w:t>
      </w:r>
      <w:r w:rsidRPr="003047AE">
        <w:rPr>
          <w:rFonts w:ascii="Book Antiqua" w:hAnsi="Book Antiqua" w:cs="Book Antiqua"/>
          <w:color w:val="auto"/>
          <w:sz w:val="22"/>
          <w:szCs w:val="22"/>
        </w:rPr>
        <w:t xml:space="preserve"> and </w:t>
      </w:r>
      <w:r w:rsidRPr="003047AE">
        <w:rPr>
          <w:rFonts w:ascii="Book Antiqua" w:hAnsi="Book Antiqua" w:cs="Book Antiqua"/>
          <w:i/>
          <w:iCs/>
          <w:color w:val="auto"/>
          <w:sz w:val="22"/>
          <w:szCs w:val="22"/>
        </w:rPr>
        <w:t>cagA</w:t>
      </w:r>
      <w:r w:rsidRPr="003047AE">
        <w:rPr>
          <w:rFonts w:ascii="Book Antiqua" w:hAnsi="Book Antiqua" w:cs="Book Antiqua"/>
          <w:color w:val="auto"/>
          <w:sz w:val="22"/>
          <w:szCs w:val="22"/>
        </w:rPr>
        <w:t xml:space="preserve"> positive </w:t>
      </w:r>
      <w:r w:rsidRPr="003047AE">
        <w:rPr>
          <w:rFonts w:ascii="Book Antiqua" w:hAnsi="Book Antiqua" w:cs="Book Antiqua"/>
          <w:i/>
          <w:iCs/>
          <w:color w:val="auto"/>
          <w:sz w:val="22"/>
          <w:szCs w:val="22"/>
        </w:rPr>
        <w:t>H. pylori</w:t>
      </w:r>
      <w:r w:rsidRPr="003047AE">
        <w:rPr>
          <w:rFonts w:ascii="Book Antiqua" w:hAnsi="Book Antiqua" w:cs="Book Antiqua"/>
          <w:color w:val="auto"/>
          <w:sz w:val="22"/>
          <w:szCs w:val="22"/>
        </w:rPr>
        <w:t xml:space="preserve"> strains were detected to a higher degree in patients with chronic active gastritis. Interestingly, similar to our results correlation of the </w:t>
      </w:r>
      <w:r w:rsidRPr="003047AE">
        <w:rPr>
          <w:rFonts w:ascii="Book Antiqua" w:hAnsi="Book Antiqua" w:cs="Book Antiqua"/>
          <w:i/>
          <w:iCs/>
          <w:color w:val="auto"/>
          <w:sz w:val="22"/>
          <w:szCs w:val="22"/>
        </w:rPr>
        <w:t>vacA s</w:t>
      </w:r>
      <w:r w:rsidRPr="003047AE">
        <w:rPr>
          <w:rFonts w:ascii="Book Antiqua" w:hAnsi="Book Antiqua" w:cs="Book Antiqua"/>
          <w:i/>
          <w:iCs/>
          <w:color w:val="auto"/>
          <w:sz w:val="22"/>
          <w:szCs w:val="22"/>
          <w:vertAlign w:val="subscript"/>
        </w:rPr>
        <w:t>1</w:t>
      </w:r>
      <w:r w:rsidRPr="003047AE">
        <w:rPr>
          <w:rFonts w:ascii="Book Antiqua" w:hAnsi="Book Antiqua" w:cs="Book Antiqua"/>
          <w:color w:val="auto"/>
          <w:sz w:val="22"/>
          <w:szCs w:val="22"/>
        </w:rPr>
        <w:t xml:space="preserve"> genotype with the presence of the </w:t>
      </w:r>
      <w:r w:rsidRPr="003047AE">
        <w:rPr>
          <w:rFonts w:ascii="Book Antiqua" w:hAnsi="Book Antiqua" w:cs="Book Antiqua"/>
          <w:i/>
          <w:iCs/>
          <w:color w:val="auto"/>
          <w:sz w:val="22"/>
          <w:szCs w:val="22"/>
        </w:rPr>
        <w:t xml:space="preserve">cagA </w:t>
      </w:r>
      <w:r w:rsidRPr="003047AE">
        <w:rPr>
          <w:rFonts w:ascii="Book Antiqua" w:hAnsi="Book Antiqua" w:cs="Book Antiqua"/>
          <w:color w:val="auto"/>
          <w:sz w:val="22"/>
          <w:szCs w:val="22"/>
        </w:rPr>
        <w:t xml:space="preserve">gene was reported by Atherton </w:t>
      </w:r>
      <w:r w:rsidRPr="003047AE">
        <w:rPr>
          <w:rFonts w:ascii="Book Antiqua" w:hAnsi="Book Antiqua" w:cs="Book Antiqua"/>
          <w:i/>
          <w:iCs/>
          <w:color w:val="auto"/>
          <w:sz w:val="22"/>
          <w:szCs w:val="22"/>
        </w:rPr>
        <w:t>et al</w:t>
      </w:r>
      <w:r w:rsidRPr="003047AE">
        <w:rPr>
          <w:rFonts w:ascii="Book Antiqua" w:hAnsi="Book Antiqua" w:cs="Book Antiqua"/>
          <w:color w:val="auto"/>
          <w:sz w:val="22"/>
          <w:szCs w:val="22"/>
          <w:vertAlign w:val="superscript"/>
        </w:rPr>
        <w:t>[30]</w:t>
      </w:r>
      <w:r w:rsidRPr="003047AE">
        <w:rPr>
          <w:rFonts w:ascii="Book Antiqua" w:hAnsi="Book Antiqua" w:cs="Book Antiqua"/>
          <w:color w:val="auto"/>
          <w:sz w:val="22"/>
          <w:szCs w:val="22"/>
        </w:rPr>
        <w:t>. The</w:t>
      </w:r>
      <w:r w:rsidRPr="003047AE">
        <w:rPr>
          <w:rFonts w:ascii="Book Antiqua" w:hAnsi="Book Antiqua" w:cs="Book Antiqua"/>
          <w:i/>
          <w:iCs/>
          <w:color w:val="auto"/>
          <w:sz w:val="22"/>
          <w:szCs w:val="22"/>
        </w:rPr>
        <w:t xml:space="preserve"> vacA s</w:t>
      </w:r>
      <w:r w:rsidRPr="003047AE">
        <w:rPr>
          <w:rFonts w:ascii="Book Antiqua" w:hAnsi="Book Antiqua" w:cs="Book Antiqua"/>
          <w:i/>
          <w:iCs/>
          <w:color w:val="auto"/>
          <w:sz w:val="22"/>
          <w:szCs w:val="22"/>
          <w:vertAlign w:val="subscript"/>
        </w:rPr>
        <w:t>1</w:t>
      </w:r>
      <w:r w:rsidRPr="003047AE">
        <w:rPr>
          <w:rFonts w:ascii="Book Antiqua" w:hAnsi="Book Antiqua" w:cs="Book Antiqua"/>
          <w:i/>
          <w:iCs/>
          <w:color w:val="auto"/>
          <w:sz w:val="22"/>
          <w:szCs w:val="22"/>
        </w:rPr>
        <w:t>m</w:t>
      </w:r>
      <w:r w:rsidRPr="003047AE">
        <w:rPr>
          <w:rFonts w:ascii="Book Antiqua" w:hAnsi="Book Antiqua" w:cs="Book Antiqua"/>
          <w:i/>
          <w:iCs/>
          <w:color w:val="auto"/>
          <w:sz w:val="22"/>
          <w:szCs w:val="22"/>
          <w:vertAlign w:val="subscript"/>
        </w:rPr>
        <w:t>2</w:t>
      </w:r>
      <w:r w:rsidRPr="003047AE">
        <w:rPr>
          <w:rFonts w:ascii="Book Antiqua" w:hAnsi="Book Antiqua" w:cs="Book Antiqua"/>
          <w:color w:val="auto"/>
          <w:sz w:val="22"/>
          <w:szCs w:val="22"/>
        </w:rPr>
        <w:t xml:space="preserve"> genotype is more common in our Iranian patients as previously described in Iran</w:t>
      </w:r>
      <w:r w:rsidRPr="003047AE">
        <w:rPr>
          <w:rFonts w:ascii="Book Antiqua" w:hAnsi="Book Antiqua" w:cs="Book Antiqua"/>
          <w:color w:val="auto"/>
          <w:sz w:val="22"/>
          <w:szCs w:val="22"/>
          <w:vertAlign w:val="superscript"/>
        </w:rPr>
        <w:t>[31]</w:t>
      </w:r>
      <w:r w:rsidRPr="003047AE">
        <w:rPr>
          <w:rFonts w:ascii="Book Antiqua" w:hAnsi="Book Antiqua" w:cs="Book Antiqua"/>
          <w:color w:val="auto"/>
          <w:sz w:val="22"/>
          <w:szCs w:val="22"/>
        </w:rPr>
        <w:t xml:space="preserve">. As reviewed by Suzuki </w:t>
      </w:r>
      <w:r w:rsidRPr="003047AE">
        <w:rPr>
          <w:rFonts w:ascii="Book Antiqua" w:hAnsi="Book Antiqua" w:cs="Book Antiqua"/>
          <w:i/>
          <w:iCs/>
          <w:color w:val="auto"/>
          <w:sz w:val="22"/>
          <w:szCs w:val="22"/>
        </w:rPr>
        <w:t>et al</w:t>
      </w:r>
      <w:r w:rsidRPr="003047AE">
        <w:rPr>
          <w:rFonts w:ascii="Book Antiqua" w:hAnsi="Book Antiqua" w:cs="Book Antiqua"/>
          <w:color w:val="auto"/>
          <w:sz w:val="22"/>
          <w:szCs w:val="22"/>
          <w:vertAlign w:val="superscript"/>
        </w:rPr>
        <w:t>[32]</w:t>
      </w:r>
      <w:r w:rsidRPr="003047AE">
        <w:rPr>
          <w:rFonts w:ascii="Book Antiqua" w:hAnsi="Book Antiqua" w:cs="Book Antiqua"/>
          <w:color w:val="auto"/>
          <w:sz w:val="22"/>
          <w:szCs w:val="22"/>
        </w:rPr>
        <w:t xml:space="preserve"> the predominant </w:t>
      </w:r>
      <w:r w:rsidRPr="003047AE">
        <w:rPr>
          <w:rFonts w:ascii="Book Antiqua" w:hAnsi="Book Antiqua" w:cs="Book Antiqua"/>
          <w:i/>
          <w:iCs/>
          <w:color w:val="auto"/>
          <w:sz w:val="22"/>
          <w:szCs w:val="22"/>
        </w:rPr>
        <w:t>vacA</w:t>
      </w:r>
      <w:r w:rsidRPr="003047AE">
        <w:rPr>
          <w:rFonts w:ascii="Book Antiqua" w:hAnsi="Book Antiqua" w:cs="Book Antiqua"/>
          <w:color w:val="auto"/>
          <w:sz w:val="22"/>
          <w:szCs w:val="22"/>
        </w:rPr>
        <w:t xml:space="preserve"> genotypes in Asia, Europe and Africa is </w:t>
      </w:r>
      <w:r w:rsidRPr="003047AE">
        <w:rPr>
          <w:rFonts w:ascii="Book Antiqua" w:hAnsi="Book Antiqua" w:cs="Book Antiqua"/>
          <w:i/>
          <w:iCs/>
          <w:color w:val="auto"/>
          <w:sz w:val="22"/>
          <w:szCs w:val="22"/>
        </w:rPr>
        <w:t xml:space="preserve">vacA </w:t>
      </w:r>
      <w:r w:rsidRPr="003047AE">
        <w:rPr>
          <w:rFonts w:ascii="Book Antiqua" w:hAnsi="Book Antiqua" w:cs="Book Antiqua"/>
          <w:color w:val="auto"/>
          <w:sz w:val="22"/>
          <w:szCs w:val="22"/>
        </w:rPr>
        <w:t>s</w:t>
      </w:r>
      <w:r w:rsidRPr="003047AE">
        <w:rPr>
          <w:rFonts w:ascii="Book Antiqua" w:hAnsi="Book Antiqua" w:cs="Book Antiqua"/>
          <w:color w:val="auto"/>
          <w:sz w:val="22"/>
          <w:szCs w:val="22"/>
          <w:vertAlign w:val="subscript"/>
        </w:rPr>
        <w:t>1</w:t>
      </w:r>
      <w:r w:rsidRPr="003047AE">
        <w:rPr>
          <w:rFonts w:ascii="Book Antiqua" w:hAnsi="Book Antiqua" w:cs="Book Antiqua"/>
          <w:color w:val="auto"/>
          <w:sz w:val="22"/>
          <w:szCs w:val="22"/>
        </w:rPr>
        <w:t>m</w:t>
      </w:r>
      <w:r w:rsidRPr="003047AE">
        <w:rPr>
          <w:rFonts w:ascii="Book Antiqua" w:hAnsi="Book Antiqua" w:cs="Book Antiqua"/>
          <w:color w:val="auto"/>
          <w:sz w:val="22"/>
          <w:szCs w:val="22"/>
          <w:vertAlign w:val="subscript"/>
        </w:rPr>
        <w:t>1</w:t>
      </w:r>
      <w:r w:rsidRPr="003047AE">
        <w:rPr>
          <w:rFonts w:ascii="Book Antiqua" w:hAnsi="Book Antiqua" w:cs="Book Antiqua"/>
          <w:color w:val="auto"/>
          <w:sz w:val="22"/>
          <w:szCs w:val="22"/>
        </w:rPr>
        <w:t xml:space="preserve"> and their subtypes, which is in contrast to our genotypes in Iranian isolates. </w:t>
      </w:r>
    </w:p>
    <w:p w:rsidR="004B6655" w:rsidRPr="003047AE" w:rsidRDefault="004B6655" w:rsidP="00465C1F">
      <w:pPr>
        <w:autoSpaceDE w:val="0"/>
        <w:autoSpaceDN w:val="0"/>
        <w:adjustRightInd w:val="0"/>
        <w:spacing w:after="0" w:line="360" w:lineRule="auto"/>
        <w:ind w:firstLineChars="200" w:firstLine="480"/>
        <w:jc w:val="both"/>
        <w:rPr>
          <w:rFonts w:ascii="Book Antiqua" w:hAnsi="Book Antiqua" w:cs="Book Antiqua"/>
          <w:sz w:val="24"/>
          <w:szCs w:val="24"/>
        </w:rPr>
      </w:pPr>
      <w:r w:rsidRPr="003047AE">
        <w:rPr>
          <w:rFonts w:ascii="Book Antiqua" w:hAnsi="Book Antiqua" w:cs="Book Antiqua"/>
          <w:sz w:val="24"/>
          <w:szCs w:val="24"/>
        </w:rPr>
        <w:t xml:space="preserve">In spite of the low frequency of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genotypes in our study, isolates which carry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gene showed significant associations with severe active chronic gastritis. In a review by Hosseini </w:t>
      </w:r>
      <w:r w:rsidRPr="003047AE">
        <w:rPr>
          <w:rFonts w:ascii="Book Antiqua" w:hAnsi="Book Antiqua" w:cs="Book Antiqua"/>
          <w:i/>
          <w:iCs/>
          <w:sz w:val="24"/>
          <w:szCs w:val="24"/>
        </w:rPr>
        <w:t>et al</w:t>
      </w:r>
      <w:r w:rsidRPr="003047AE">
        <w:rPr>
          <w:rFonts w:ascii="Book Antiqua" w:hAnsi="Book Antiqua" w:cs="Book Antiqua"/>
          <w:sz w:val="24"/>
          <w:szCs w:val="24"/>
          <w:vertAlign w:val="superscript"/>
        </w:rPr>
        <w:t>[33]</w:t>
      </w:r>
      <w:r w:rsidRPr="003047AE">
        <w:rPr>
          <w:rFonts w:ascii="Book Antiqua" w:hAnsi="Book Antiqua" w:cs="Book Antiqua"/>
          <w:sz w:val="24"/>
          <w:szCs w:val="24"/>
        </w:rPr>
        <w:t xml:space="preserve"> they concluded that in contrast to </w:t>
      </w:r>
      <w:r w:rsidRPr="003047AE">
        <w:rPr>
          <w:rFonts w:ascii="Book Antiqua" w:hAnsi="Book Antiqua" w:cs="Book Antiqua"/>
          <w:i/>
          <w:iCs/>
          <w:sz w:val="24"/>
          <w:szCs w:val="24"/>
        </w:rPr>
        <w:t>vacA</w:t>
      </w:r>
      <w:r w:rsidRPr="003047AE">
        <w:rPr>
          <w:rFonts w:ascii="Book Antiqua" w:hAnsi="Book Antiqua" w:cs="Book Antiqua"/>
          <w:sz w:val="24"/>
          <w:szCs w:val="24"/>
        </w:rPr>
        <w:t xml:space="preserve">, there is no correlation between </w:t>
      </w:r>
      <w:r w:rsidRPr="003047AE">
        <w:rPr>
          <w:rFonts w:ascii="Book Antiqua" w:hAnsi="Book Antiqua" w:cs="Book Antiqua"/>
          <w:i/>
          <w:iCs/>
          <w:sz w:val="24"/>
          <w:szCs w:val="24"/>
        </w:rPr>
        <w:t>cagA</w:t>
      </w:r>
      <w:r w:rsidRPr="003047AE">
        <w:rPr>
          <w:rFonts w:ascii="Book Antiqua" w:hAnsi="Book Antiqua" w:cs="Book Antiqua"/>
          <w:sz w:val="24"/>
          <w:szCs w:val="24"/>
        </w:rPr>
        <w:t xml:space="preserve"> genotype and disease status in the majority of studies conducted in Iran, but results of our study, however proposed both of these genetic markers as useful indicators for predicting clinical outcomes in the studied population.</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color w:val="000000"/>
          <w:sz w:val="24"/>
          <w:szCs w:val="24"/>
        </w:rPr>
        <w:t xml:space="preserve">The Meta analysis by </w:t>
      </w:r>
      <w:r w:rsidRPr="003047AE">
        <w:rPr>
          <w:rFonts w:ascii="Book Antiqua" w:hAnsi="Book Antiqua" w:cs="Book Antiqua"/>
          <w:sz w:val="24"/>
          <w:szCs w:val="24"/>
        </w:rPr>
        <w:t xml:space="preserve">Shiota </w:t>
      </w:r>
      <w:r w:rsidRPr="003047AE">
        <w:rPr>
          <w:rFonts w:ascii="Book Antiqua" w:hAnsi="Book Antiqua" w:cs="Book Antiqua"/>
          <w:i/>
          <w:iCs/>
          <w:sz w:val="24"/>
          <w:szCs w:val="24"/>
        </w:rPr>
        <w:t>et al</w:t>
      </w:r>
      <w:r w:rsidRPr="003047AE">
        <w:rPr>
          <w:rFonts w:ascii="Book Antiqua" w:hAnsi="Book Antiqua" w:cs="Book Antiqua"/>
          <w:sz w:val="24"/>
          <w:szCs w:val="24"/>
          <w:vertAlign w:val="superscript"/>
        </w:rPr>
        <w:t>[8]</w:t>
      </w:r>
      <w:r w:rsidRPr="003047AE">
        <w:rPr>
          <w:rFonts w:ascii="Book Antiqua" w:hAnsi="Book Antiqua" w:cs="Book Antiqua"/>
          <w:sz w:val="24"/>
          <w:szCs w:val="24"/>
        </w:rPr>
        <w:t xml:space="preserve"> confirmed the</w:t>
      </w:r>
      <w:r w:rsidRPr="003047AE">
        <w:rPr>
          <w:rFonts w:ascii="Book Antiqua" w:hAnsi="Book Antiqua" w:cs="Book Antiqua"/>
          <w:color w:val="000000"/>
          <w:sz w:val="24"/>
          <w:szCs w:val="24"/>
        </w:rPr>
        <w:t xml:space="preserve"> importance of the presence of </w:t>
      </w:r>
      <w:r w:rsidRPr="003047AE">
        <w:rPr>
          <w:rFonts w:ascii="Book Antiqua" w:hAnsi="Book Antiqua" w:cs="Book Antiqua"/>
          <w:i/>
          <w:iCs/>
          <w:color w:val="000000"/>
          <w:sz w:val="24"/>
          <w:szCs w:val="24"/>
        </w:rPr>
        <w:t>iceA</w:t>
      </w:r>
      <w:r w:rsidRPr="003047AE">
        <w:rPr>
          <w:rFonts w:ascii="Book Antiqua" w:hAnsi="Book Antiqua" w:cs="Book Antiqua"/>
          <w:sz w:val="24"/>
          <w:szCs w:val="24"/>
        </w:rPr>
        <w:t xml:space="preserve"> gene</w:t>
      </w:r>
      <w:r w:rsidRPr="003047AE">
        <w:rPr>
          <w:rFonts w:ascii="Book Antiqua" w:hAnsi="Book Antiqua" w:cs="Book Antiqua"/>
          <w:color w:val="000000"/>
          <w:sz w:val="24"/>
          <w:szCs w:val="24"/>
        </w:rPr>
        <w:t xml:space="preserve"> for peptic ulcer, although the significance was </w:t>
      </w:r>
      <w:r w:rsidRPr="003047AE">
        <w:rPr>
          <w:rFonts w:ascii="Book Antiqua" w:hAnsi="Book Antiqua" w:cs="Book Antiqua"/>
          <w:sz w:val="24"/>
          <w:szCs w:val="24"/>
        </w:rPr>
        <w:t xml:space="preserve">controversial. </w:t>
      </w:r>
      <w:r w:rsidRPr="003047AE">
        <w:rPr>
          <w:rFonts w:ascii="Book Antiqua" w:hAnsi="Book Antiqua" w:cs="Book Antiqua"/>
          <w:color w:val="000000"/>
          <w:sz w:val="24"/>
          <w:szCs w:val="24"/>
        </w:rPr>
        <w:t>Such di</w:t>
      </w:r>
      <w:r w:rsidRPr="003047AE">
        <w:rPr>
          <w:rFonts w:ascii="Book Antiqua" w:hAnsi="Book Antiqua" w:cs="Book Antiqua"/>
          <w:sz w:val="24"/>
          <w:szCs w:val="24"/>
        </w:rPr>
        <w:t>fferent</w:t>
      </w:r>
      <w:r w:rsidRPr="003047AE">
        <w:rPr>
          <w:rFonts w:ascii="Book Antiqua" w:hAnsi="Book Antiqua" w:cs="Book Antiqua"/>
          <w:color w:val="000000"/>
          <w:sz w:val="24"/>
          <w:szCs w:val="24"/>
        </w:rPr>
        <w:t xml:space="preserve"> results between the </w:t>
      </w:r>
      <w:r w:rsidRPr="003047AE">
        <w:rPr>
          <w:rFonts w:ascii="Book Antiqua" w:hAnsi="Book Antiqua" w:cs="Book Antiqua"/>
          <w:i/>
          <w:iCs/>
          <w:color w:val="000000"/>
          <w:sz w:val="24"/>
          <w:szCs w:val="24"/>
        </w:rPr>
        <w:t>iceA</w:t>
      </w:r>
      <w:r w:rsidRPr="003047AE">
        <w:rPr>
          <w:rFonts w:ascii="Book Antiqua" w:hAnsi="Book Antiqua" w:cs="Book Antiqua"/>
          <w:color w:val="000000"/>
          <w:sz w:val="24"/>
          <w:szCs w:val="24"/>
        </w:rPr>
        <w:t xml:space="preserve"> allelic types and clinical </w:t>
      </w:r>
      <w:r w:rsidRPr="003047AE">
        <w:rPr>
          <w:rFonts w:ascii="Book Antiqua" w:hAnsi="Book Antiqua" w:cs="Book Antiqua"/>
          <w:sz w:val="24"/>
          <w:szCs w:val="24"/>
        </w:rPr>
        <w:t>disorders</w:t>
      </w:r>
      <w:r w:rsidRPr="003047AE">
        <w:rPr>
          <w:rFonts w:ascii="Book Antiqua" w:hAnsi="Book Antiqua" w:cs="Book Antiqua"/>
          <w:color w:val="000000"/>
          <w:sz w:val="24"/>
          <w:szCs w:val="24"/>
        </w:rPr>
        <w:t xml:space="preserve"> could be explained by the </w:t>
      </w:r>
      <w:r w:rsidRPr="003047AE">
        <w:rPr>
          <w:rFonts w:ascii="Book Antiqua" w:hAnsi="Book Antiqua" w:cs="Book Antiqua"/>
          <w:sz w:val="24"/>
          <w:szCs w:val="24"/>
        </w:rPr>
        <w:t xml:space="preserve">difference in geographic regions. In our study we found significant relation between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genotype and the clinical outcomes (severe active chronic gastritis); which was also observed by Caner </w:t>
      </w:r>
      <w:r w:rsidRPr="003047AE">
        <w:rPr>
          <w:rFonts w:ascii="Book Antiqua" w:hAnsi="Book Antiqua" w:cs="Book Antiqua"/>
          <w:i/>
          <w:iCs/>
          <w:sz w:val="24"/>
          <w:szCs w:val="24"/>
        </w:rPr>
        <w:t>et al</w:t>
      </w:r>
      <w:r w:rsidRPr="003047AE">
        <w:rPr>
          <w:rFonts w:ascii="Book Antiqua" w:hAnsi="Book Antiqua" w:cs="Book Antiqua"/>
          <w:sz w:val="24"/>
          <w:szCs w:val="24"/>
          <w:vertAlign w:val="superscript"/>
        </w:rPr>
        <w:t>[34]</w:t>
      </w:r>
      <w:r w:rsidRPr="003047AE">
        <w:rPr>
          <w:rFonts w:ascii="Book Antiqua" w:hAnsi="Book Antiqua" w:cs="Book Antiqua"/>
          <w:sz w:val="24"/>
          <w:szCs w:val="24"/>
        </w:rPr>
        <w:t xml:space="preserve"> in Turkey. As Shiota </w:t>
      </w:r>
      <w:r w:rsidRPr="003047AE">
        <w:rPr>
          <w:rFonts w:ascii="Book Antiqua" w:hAnsi="Book Antiqua" w:cs="Book Antiqua"/>
          <w:i/>
          <w:iCs/>
          <w:sz w:val="24"/>
          <w:szCs w:val="24"/>
        </w:rPr>
        <w:t>et al</w:t>
      </w:r>
      <w:r w:rsidRPr="003047AE">
        <w:rPr>
          <w:rFonts w:ascii="Book Antiqua" w:hAnsi="Book Antiqua" w:cs="Book Antiqua"/>
          <w:sz w:val="24"/>
          <w:szCs w:val="24"/>
          <w:vertAlign w:val="superscript"/>
        </w:rPr>
        <w:t>[ 35-37]</w:t>
      </w:r>
      <w:r w:rsidRPr="003047AE">
        <w:rPr>
          <w:rFonts w:ascii="Book Antiqua" w:hAnsi="Book Antiqua" w:cs="Book Antiqua"/>
          <w:sz w:val="24"/>
          <w:szCs w:val="24"/>
        </w:rPr>
        <w:t xml:space="preserve"> summarized in their Meta analysis most of the studies showed no association between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and </w:t>
      </w:r>
      <w:r w:rsidRPr="003047AE">
        <w:rPr>
          <w:rFonts w:ascii="Book Antiqua" w:hAnsi="Book Antiqua" w:cs="Book Antiqua"/>
          <w:i/>
          <w:iCs/>
          <w:sz w:val="24"/>
          <w:szCs w:val="24"/>
        </w:rPr>
        <w:t>cagA</w:t>
      </w:r>
      <w:r w:rsidRPr="003047AE">
        <w:rPr>
          <w:rFonts w:ascii="Book Antiqua" w:hAnsi="Book Antiqua" w:cs="Book Antiqua"/>
          <w:sz w:val="24"/>
          <w:szCs w:val="24"/>
        </w:rPr>
        <w:t xml:space="preserve"> status which is in concordance with our study. </w:t>
      </w:r>
      <w:r w:rsidRPr="003047AE">
        <w:rPr>
          <w:rFonts w:ascii="Book Antiqua" w:hAnsi="Book Antiqua" w:cs="Book Antiqua"/>
          <w:color w:val="000000"/>
          <w:sz w:val="24"/>
          <w:szCs w:val="24"/>
        </w:rPr>
        <w:t xml:space="preserve">Interestingly, the prevalence of mixed genotype </w:t>
      </w:r>
      <w:r w:rsidRPr="003047AE">
        <w:rPr>
          <w:rFonts w:ascii="Book Antiqua" w:hAnsi="Book Antiqua" w:cs="Book Antiqua"/>
          <w:i/>
          <w:iCs/>
          <w:color w:val="000000"/>
          <w:sz w:val="24"/>
          <w:szCs w:val="24"/>
        </w:rPr>
        <w:t>iceA</w:t>
      </w:r>
      <w:r w:rsidRPr="003047AE">
        <w:rPr>
          <w:rFonts w:ascii="Book Antiqua" w:hAnsi="Book Antiqua" w:cs="Book Antiqua"/>
          <w:i/>
          <w:iCs/>
          <w:color w:val="000000"/>
          <w:sz w:val="24"/>
          <w:szCs w:val="24"/>
          <w:vertAlign w:val="subscript"/>
        </w:rPr>
        <w:t>1</w:t>
      </w:r>
      <w:r w:rsidRPr="003047AE">
        <w:rPr>
          <w:rFonts w:ascii="Book Antiqua" w:hAnsi="Book Antiqua" w:cs="Book Antiqua"/>
          <w:color w:val="000000"/>
          <w:sz w:val="24"/>
          <w:szCs w:val="24"/>
        </w:rPr>
        <w:t>+</w:t>
      </w:r>
      <w:r w:rsidRPr="003047AE">
        <w:rPr>
          <w:rFonts w:ascii="Book Antiqua" w:hAnsi="Book Antiqua" w:cs="Book Antiqua"/>
          <w:i/>
          <w:iCs/>
          <w:color w:val="000000"/>
          <w:sz w:val="24"/>
          <w:szCs w:val="24"/>
        </w:rPr>
        <w:t>iceA</w:t>
      </w:r>
      <w:r w:rsidRPr="003047AE">
        <w:rPr>
          <w:rFonts w:ascii="Book Antiqua" w:hAnsi="Book Antiqua" w:cs="Book Antiqua"/>
          <w:i/>
          <w:iCs/>
          <w:color w:val="000000"/>
          <w:sz w:val="24"/>
          <w:szCs w:val="24"/>
          <w:vertAlign w:val="subscript"/>
        </w:rPr>
        <w:t xml:space="preserve">2 </w:t>
      </w:r>
      <w:r w:rsidRPr="003047AE">
        <w:rPr>
          <w:rFonts w:ascii="Book Antiqua" w:hAnsi="Book Antiqua" w:cs="Book Antiqua"/>
          <w:color w:val="000000"/>
          <w:sz w:val="24"/>
          <w:szCs w:val="24"/>
        </w:rPr>
        <w:t xml:space="preserve">(40.8%) in our study, was higher than </w:t>
      </w:r>
      <w:r w:rsidRPr="003047AE">
        <w:rPr>
          <w:rFonts w:ascii="Book Antiqua" w:hAnsi="Book Antiqua" w:cs="Book Antiqua"/>
          <w:sz w:val="24"/>
          <w:szCs w:val="24"/>
        </w:rPr>
        <w:t xml:space="preserve">other studies which had detected this mixed genotypes. </w:t>
      </w:r>
      <w:r w:rsidRPr="003047AE">
        <w:rPr>
          <w:rFonts w:ascii="Book Antiqua" w:hAnsi="Book Antiqua" w:cs="Book Antiqua"/>
          <w:color w:val="000000"/>
          <w:sz w:val="24"/>
          <w:szCs w:val="24"/>
        </w:rPr>
        <w:t xml:space="preserve">So this high prevalence with mixed genotypes makes it difficult to analyze potential relationships between the presence of each </w:t>
      </w:r>
      <w:r w:rsidRPr="003047AE">
        <w:rPr>
          <w:rFonts w:ascii="Book Antiqua" w:hAnsi="Book Antiqua" w:cs="Book Antiqua"/>
          <w:i/>
          <w:iCs/>
          <w:color w:val="000000"/>
          <w:sz w:val="24"/>
          <w:szCs w:val="24"/>
        </w:rPr>
        <w:t>iceA</w:t>
      </w:r>
      <w:r w:rsidRPr="003047AE">
        <w:rPr>
          <w:rFonts w:ascii="Book Antiqua" w:hAnsi="Book Antiqua" w:cs="Book Antiqua"/>
          <w:color w:val="000000"/>
          <w:sz w:val="24"/>
          <w:szCs w:val="24"/>
        </w:rPr>
        <w:t xml:space="preserve"> allelic variant and clinical outcomes.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 xml:space="preserve"> </w:t>
      </w:r>
      <w:r w:rsidRPr="003047AE">
        <w:rPr>
          <w:rFonts w:ascii="Book Antiqua" w:hAnsi="Book Antiqua" w:cs="Book Antiqua"/>
          <w:sz w:val="24"/>
          <w:szCs w:val="24"/>
        </w:rPr>
        <w:t xml:space="preserve">genotype was frequently found in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strains in our study (95.8%),that was associated with severe active chronic gastritis. Although this genotype showed significant correlation with the existence of </w:t>
      </w:r>
      <w:r w:rsidRPr="003047AE">
        <w:rPr>
          <w:rFonts w:ascii="Book Antiqua" w:hAnsi="Book Antiqua" w:cs="Book Antiqua"/>
          <w:i/>
          <w:iCs/>
          <w:sz w:val="24"/>
          <w:szCs w:val="24"/>
        </w:rPr>
        <w:t xml:space="preserve">cagA, </w:t>
      </w:r>
      <w:r w:rsidRPr="003047AE">
        <w:rPr>
          <w:rFonts w:ascii="Book Antiqua" w:hAnsi="Book Antiqua" w:cs="Book Antiqua"/>
          <w:sz w:val="24"/>
          <w:szCs w:val="24"/>
        </w:rPr>
        <w:t xml:space="preserve">but no significant correlation was observed with other virulence factors such as </w:t>
      </w:r>
      <w:r w:rsidRPr="003047AE">
        <w:rPr>
          <w:rFonts w:ascii="Book Antiqua" w:hAnsi="Book Antiqua" w:cs="Book Antiqua"/>
          <w:i/>
          <w:iCs/>
          <w:sz w:val="24"/>
          <w:szCs w:val="24"/>
        </w:rPr>
        <w:t>vacA 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/s</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w:t>
      </w:r>
      <w:r w:rsidRPr="003047AE">
        <w:rPr>
          <w:rFonts w:ascii="Book Antiqua" w:hAnsi="Book Antiqua" w:cs="Book Antiqua"/>
          <w:i/>
          <w:iCs/>
          <w:sz w:val="24"/>
          <w:szCs w:val="24"/>
        </w:rPr>
        <w:t>vacA m</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and </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Chomvarin </w:t>
      </w:r>
      <w:r w:rsidRPr="003047AE">
        <w:rPr>
          <w:rFonts w:ascii="Book Antiqua" w:hAnsi="Book Antiqua" w:cs="Book Antiqua"/>
          <w:i/>
          <w:iCs/>
          <w:sz w:val="24"/>
          <w:szCs w:val="24"/>
        </w:rPr>
        <w:t>et al</w:t>
      </w:r>
      <w:r w:rsidRPr="003047AE">
        <w:rPr>
          <w:rFonts w:ascii="Book Antiqua" w:hAnsi="Book Antiqua" w:cs="Book Antiqua"/>
          <w:sz w:val="24"/>
          <w:szCs w:val="24"/>
          <w:vertAlign w:val="superscript"/>
        </w:rPr>
        <w:t>[38]</w:t>
      </w:r>
      <w:r w:rsidRPr="003047AE">
        <w:rPr>
          <w:rFonts w:ascii="Book Antiqua" w:hAnsi="Book Antiqua" w:cs="Book Antiqua"/>
          <w:sz w:val="24"/>
          <w:szCs w:val="24"/>
        </w:rPr>
        <w:t xml:space="preserve"> detected the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gene in 92% (103/112) of the Thai patients, which is almost similar to our results; while in another study conducted in Cuba</w:t>
      </w:r>
      <w:r w:rsidRPr="003047AE">
        <w:rPr>
          <w:rFonts w:ascii="Book Antiqua" w:hAnsi="Book Antiqua" w:cs="Book Antiqua"/>
          <w:sz w:val="24"/>
          <w:szCs w:val="24"/>
          <w:vertAlign w:val="superscript"/>
        </w:rPr>
        <w:t xml:space="preserve"> </w:t>
      </w:r>
      <w:r w:rsidRPr="003047AE">
        <w:rPr>
          <w:rFonts w:ascii="Book Antiqua" w:hAnsi="Book Antiqua" w:cs="Book Antiqua"/>
          <w:sz w:val="24"/>
          <w:szCs w:val="24"/>
        </w:rPr>
        <w:t xml:space="preserve">the prevalence of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gene was lower (82.3 %)</w:t>
      </w:r>
      <w:r w:rsidRPr="003047AE">
        <w:rPr>
          <w:rFonts w:ascii="Book Antiqua" w:hAnsi="Book Antiqua" w:cs="Book Antiqua"/>
          <w:sz w:val="24"/>
          <w:szCs w:val="24"/>
          <w:vertAlign w:val="superscript"/>
        </w:rPr>
        <w:t>[39]</w:t>
      </w:r>
      <w:r w:rsidRPr="003047AE">
        <w:rPr>
          <w:rFonts w:ascii="Book Antiqua" w:hAnsi="Book Antiqua" w:cs="Book Antiqua"/>
          <w:sz w:val="24"/>
          <w:szCs w:val="24"/>
        </w:rPr>
        <w:t>.</w:t>
      </w:r>
    </w:p>
    <w:p w:rsidR="004B6655" w:rsidRPr="003047AE" w:rsidRDefault="004B6655" w:rsidP="00465C1F">
      <w:pPr>
        <w:autoSpaceDE w:val="0"/>
        <w:autoSpaceDN w:val="0"/>
        <w:adjustRightInd w:val="0"/>
        <w:spacing w:after="0" w:line="360" w:lineRule="auto"/>
        <w:ind w:firstLineChars="200" w:firstLine="480"/>
        <w:jc w:val="both"/>
        <w:rPr>
          <w:rFonts w:ascii="Book Antiqua" w:hAnsi="Book Antiqua" w:cs="Book Antiqua"/>
          <w:sz w:val="24"/>
          <w:szCs w:val="24"/>
        </w:rPr>
      </w:pPr>
      <w:r w:rsidRPr="003047AE">
        <w:rPr>
          <w:rFonts w:ascii="Book Antiqua" w:hAnsi="Book Antiqua" w:cs="Book Antiqua"/>
          <w:sz w:val="24"/>
          <w:szCs w:val="24"/>
        </w:rPr>
        <w:t xml:space="preserve">In the combination of genotypes, we observed twenty different genotypes which showed vast diversities in the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isolates in our study. Interestingly there was no any significant association between these combined genotypes and clinical outcomes, except for </w:t>
      </w: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r w:rsidRPr="003047AE">
        <w:rPr>
          <w:rFonts w:ascii="Book Antiqua" w:hAnsi="Book Antiqua" w:cs="Book Antiqua"/>
          <w:sz w:val="24"/>
          <w:szCs w:val="24"/>
        </w:rPr>
        <w:t>genotype which showed significant association with severe active chronic gastritis.</w:t>
      </w:r>
    </w:p>
    <w:p w:rsidR="004B6655" w:rsidRPr="003047AE" w:rsidRDefault="004B6655" w:rsidP="00465C1F">
      <w:pPr>
        <w:autoSpaceDE w:val="0"/>
        <w:autoSpaceDN w:val="0"/>
        <w:adjustRightInd w:val="0"/>
        <w:spacing w:after="0" w:line="360" w:lineRule="auto"/>
        <w:ind w:firstLineChars="200" w:firstLine="480"/>
        <w:jc w:val="both"/>
        <w:rPr>
          <w:rFonts w:ascii="Book Antiqua" w:hAnsi="Book Antiqua" w:cs="Book Antiqua"/>
          <w:sz w:val="24"/>
          <w:szCs w:val="24"/>
        </w:rPr>
      </w:pPr>
      <w:r w:rsidRPr="003047AE">
        <w:rPr>
          <w:rFonts w:ascii="Book Antiqua" w:hAnsi="Book Antiqua" w:cs="Book Antiqua"/>
          <w:sz w:val="24"/>
          <w:szCs w:val="24"/>
        </w:rPr>
        <w:t xml:space="preserve">Genotypes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especially </w:t>
      </w:r>
      <w:r w:rsidRPr="003047AE">
        <w:rPr>
          <w:rFonts w:ascii="Book Antiqua" w:hAnsi="Book Antiqua" w:cs="Book Antiqua"/>
          <w:i/>
          <w:iCs/>
          <w:sz w:val="24"/>
          <w:szCs w:val="24"/>
        </w:rPr>
        <w:t>cagA</w:t>
      </w:r>
      <w:r w:rsidRPr="003047AE">
        <w:rPr>
          <w:rFonts w:ascii="Book Antiqua" w:hAnsi="Book Antiqua" w:cs="Book Antiqua"/>
          <w:sz w:val="24"/>
          <w:szCs w:val="24"/>
        </w:rPr>
        <w:t xml:space="preserve"> and </w:t>
      </w:r>
      <w:r w:rsidRPr="003047AE">
        <w:rPr>
          <w:rFonts w:ascii="Book Antiqua" w:hAnsi="Book Antiqua" w:cs="Book Antiqua"/>
          <w:i/>
          <w:iCs/>
          <w:sz w:val="24"/>
          <w:szCs w:val="24"/>
        </w:rPr>
        <w:t>vacA</w:t>
      </w:r>
      <w:r w:rsidRPr="003047AE">
        <w:rPr>
          <w:rFonts w:ascii="Book Antiqua" w:hAnsi="Book Antiqua" w:cs="Book Antiqua"/>
          <w:sz w:val="24"/>
          <w:szCs w:val="24"/>
        </w:rPr>
        <w:t xml:space="preserve">, are reported to be crucial factors determining the cure rates. So to select an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eradication regimen, we need to consider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genotypes</w:t>
      </w:r>
      <w:r w:rsidRPr="003047AE">
        <w:rPr>
          <w:rFonts w:ascii="Book Antiqua" w:hAnsi="Book Antiqua" w:cs="Book Antiqua"/>
          <w:sz w:val="24"/>
          <w:szCs w:val="24"/>
          <w:vertAlign w:val="superscript"/>
        </w:rPr>
        <w:t>[10]</w:t>
      </w:r>
      <w:r w:rsidRPr="003047AE">
        <w:rPr>
          <w:rFonts w:ascii="Book Antiqua" w:hAnsi="Book Antiqua" w:cs="Book Antiqua"/>
          <w:sz w:val="24"/>
          <w:szCs w:val="24"/>
        </w:rPr>
        <w:t xml:space="preserve">.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 xml:space="preserve">genotypes distributions and their correlations with disease outcomes had shown geographical differences. In this regard Yamaoka </w:t>
      </w:r>
      <w:r w:rsidRPr="003047AE">
        <w:rPr>
          <w:rFonts w:ascii="Book Antiqua" w:hAnsi="Book Antiqua" w:cs="Book Antiqua"/>
          <w:i/>
          <w:iCs/>
          <w:sz w:val="24"/>
          <w:szCs w:val="24"/>
        </w:rPr>
        <w:t>et al</w:t>
      </w:r>
      <w:r w:rsidRPr="003047AE">
        <w:rPr>
          <w:rFonts w:ascii="Book Antiqua" w:hAnsi="Book Antiqua" w:cs="Book Antiqua"/>
          <w:sz w:val="24"/>
          <w:szCs w:val="24"/>
          <w:vertAlign w:val="superscript"/>
        </w:rPr>
        <w:t>[7]</w:t>
      </w:r>
      <w:r w:rsidRPr="003047AE">
        <w:rPr>
          <w:rFonts w:ascii="Book Antiqua" w:hAnsi="Book Antiqua" w:cs="Book Antiqua"/>
          <w:sz w:val="24"/>
          <w:szCs w:val="24"/>
        </w:rPr>
        <w:t xml:space="preserve"> reviewed that within East Asia, where the incidence of gastric cancer is high; </w:t>
      </w:r>
      <w:r w:rsidRPr="003047AE">
        <w:rPr>
          <w:rFonts w:ascii="Book Antiqua" w:hAnsi="Book Antiqua" w:cs="Book Antiqua"/>
          <w:i/>
          <w:iCs/>
          <w:sz w:val="24"/>
          <w:szCs w:val="24"/>
        </w:rPr>
        <w:t>vacA m</w:t>
      </w:r>
      <w:r w:rsidRPr="003047AE">
        <w:rPr>
          <w:rFonts w:ascii="Book Antiqua" w:hAnsi="Book Antiqua" w:cs="Book Antiqua"/>
          <w:i/>
          <w:iCs/>
          <w:sz w:val="24"/>
          <w:szCs w:val="24"/>
          <w:vertAlign w:val="subscript"/>
        </w:rPr>
        <w:t>1</w:t>
      </w:r>
      <w:r w:rsidRPr="003047AE">
        <w:rPr>
          <w:rFonts w:ascii="Book Antiqua" w:hAnsi="Book Antiqua" w:cs="Book Antiqua"/>
          <w:sz w:val="24"/>
          <w:szCs w:val="24"/>
        </w:rPr>
        <w:t xml:space="preserve"> genotype is dominant, whereas in southern parts where the gastric cancer incidence is low, the </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genotype, which we observed in our study, is predominant. Dabiri </w:t>
      </w:r>
      <w:r w:rsidRPr="003047AE">
        <w:rPr>
          <w:rFonts w:ascii="Book Antiqua" w:hAnsi="Book Antiqua" w:cs="Book Antiqua"/>
          <w:i/>
          <w:iCs/>
          <w:sz w:val="24"/>
          <w:szCs w:val="24"/>
        </w:rPr>
        <w:t>et al</w:t>
      </w:r>
      <w:r w:rsidRPr="003047AE">
        <w:rPr>
          <w:rFonts w:ascii="Book Antiqua" w:hAnsi="Book Antiqua" w:cs="Book Antiqua"/>
          <w:sz w:val="24"/>
          <w:szCs w:val="24"/>
          <w:vertAlign w:val="superscript"/>
        </w:rPr>
        <w:t>[31]</w:t>
      </w:r>
      <w:r w:rsidRPr="003047AE">
        <w:rPr>
          <w:rFonts w:ascii="Book Antiqua" w:hAnsi="Book Antiqua" w:cs="Book Antiqua"/>
          <w:sz w:val="24"/>
          <w:szCs w:val="24"/>
        </w:rPr>
        <w:t xml:space="preserve"> showed that there was no statistically an association between the </w:t>
      </w:r>
      <w:r w:rsidRPr="003047AE">
        <w:rPr>
          <w:rFonts w:ascii="Book Antiqua" w:hAnsi="Book Antiqua" w:cs="Book Antiqua"/>
          <w:i/>
          <w:iCs/>
          <w:sz w:val="24"/>
          <w:szCs w:val="24"/>
        </w:rPr>
        <w:t>vacA</w:t>
      </w:r>
      <w:r w:rsidRPr="003047AE">
        <w:rPr>
          <w:rFonts w:ascii="Book Antiqua" w:hAnsi="Book Antiqua" w:cs="Book Antiqua"/>
          <w:sz w:val="24"/>
          <w:szCs w:val="24"/>
        </w:rPr>
        <w:t xml:space="preserve">, </w:t>
      </w:r>
      <w:r w:rsidRPr="003047AE">
        <w:rPr>
          <w:rFonts w:ascii="Book Antiqua" w:hAnsi="Book Antiqua" w:cs="Book Antiqua"/>
          <w:i/>
          <w:iCs/>
          <w:sz w:val="24"/>
          <w:szCs w:val="24"/>
        </w:rPr>
        <w:t>cagA</w:t>
      </w:r>
      <w:r w:rsidRPr="003047AE">
        <w:rPr>
          <w:rFonts w:ascii="Book Antiqua" w:hAnsi="Book Antiqua" w:cs="Book Antiqua"/>
          <w:sz w:val="24"/>
          <w:szCs w:val="24"/>
        </w:rPr>
        <w:t xml:space="preserve"> and </w:t>
      </w:r>
      <w:r w:rsidRPr="003047AE">
        <w:rPr>
          <w:rFonts w:ascii="Book Antiqua" w:hAnsi="Book Antiqua" w:cs="Book Antiqua"/>
          <w:i/>
          <w:iCs/>
          <w:sz w:val="24"/>
          <w:szCs w:val="24"/>
        </w:rPr>
        <w:t>cagE</w:t>
      </w:r>
      <w:r w:rsidRPr="003047AE">
        <w:rPr>
          <w:rFonts w:ascii="Book Antiqua" w:hAnsi="Book Antiqua" w:cs="Book Antiqua"/>
          <w:sz w:val="24"/>
          <w:szCs w:val="24"/>
        </w:rPr>
        <w:t xml:space="preserve"> status with clinical outcomes in Iranian patients and recommended that other different markers may be more useful for this analysis. In comparison, in the current study, genotyping on the basis of </w:t>
      </w:r>
      <w:r w:rsidRPr="003047AE">
        <w:rPr>
          <w:rFonts w:ascii="Book Antiqua" w:hAnsi="Book Antiqua" w:cs="Book Antiqua"/>
          <w:i/>
          <w:iCs/>
          <w:sz w:val="24"/>
          <w:szCs w:val="24"/>
        </w:rPr>
        <w:t>cagA</w:t>
      </w:r>
      <w:r w:rsidRPr="003047AE">
        <w:rPr>
          <w:rFonts w:ascii="Book Antiqua" w:hAnsi="Book Antiqua" w:cs="Book Antiqua"/>
          <w:sz w:val="24"/>
          <w:szCs w:val="24"/>
        </w:rPr>
        <w:t xml:space="preserve">,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w:t>
      </w:r>
      <w:r w:rsidRPr="003047AE">
        <w:rPr>
          <w:rFonts w:ascii="Book Antiqua" w:hAnsi="Book Antiqua" w:cs="Book Antiqua"/>
          <w:i/>
          <w:iCs/>
          <w:sz w:val="24"/>
          <w:szCs w:val="24"/>
        </w:rPr>
        <w:t>vacA</w:t>
      </w:r>
      <w:r w:rsidRPr="003047AE">
        <w:rPr>
          <w:rFonts w:ascii="Book Antiqua" w:hAnsi="Book Antiqua" w:cs="Book Antiqua"/>
          <w:sz w:val="24"/>
          <w:szCs w:val="24"/>
        </w:rPr>
        <w:t xml:space="preserve"> and </w:t>
      </w:r>
      <w:r w:rsidRPr="003047AE">
        <w:rPr>
          <w:rFonts w:ascii="Book Antiqua" w:hAnsi="Book Antiqua" w:cs="Book Antiqua"/>
          <w:i/>
          <w:iCs/>
          <w:sz w:val="24"/>
          <w:szCs w:val="24"/>
        </w:rPr>
        <w:t xml:space="preserve">iceA </w:t>
      </w:r>
      <w:r w:rsidRPr="003047AE">
        <w:rPr>
          <w:rFonts w:ascii="Book Antiqua" w:hAnsi="Book Antiqua" w:cs="Book Antiqua"/>
          <w:sz w:val="24"/>
          <w:szCs w:val="24"/>
        </w:rPr>
        <w:t xml:space="preserve">were considered as useful tool for predicting the clinical outcomes. Therefore analyzing the multiple virulence factors of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w:t>
      </w:r>
      <w:r w:rsidRPr="003047AE">
        <w:rPr>
          <w:rFonts w:ascii="Book Antiqua" w:hAnsi="Book Antiqua" w:cs="Book Antiqua"/>
          <w:i/>
          <w:iCs/>
          <w:sz w:val="24"/>
          <w:szCs w:val="24"/>
        </w:rPr>
        <w:t>cagA</w:t>
      </w:r>
      <w:r w:rsidRPr="003047AE">
        <w:rPr>
          <w:rFonts w:ascii="Book Antiqua" w:hAnsi="Book Antiqua" w:cs="Book Antiqua"/>
          <w:sz w:val="24"/>
          <w:szCs w:val="24"/>
        </w:rPr>
        <w:t xml:space="preserve">, </w:t>
      </w:r>
      <w:r w:rsidRPr="003047AE">
        <w:rPr>
          <w:rFonts w:ascii="Book Antiqua" w:hAnsi="Book Antiqua" w:cs="Book Antiqua"/>
          <w:i/>
          <w:iCs/>
          <w:sz w:val="24"/>
          <w:szCs w:val="24"/>
        </w:rPr>
        <w:t>vacA</w:t>
      </w:r>
      <w:r w:rsidRPr="003047AE">
        <w:rPr>
          <w:rFonts w:ascii="Book Antiqua" w:hAnsi="Book Antiqua" w:cs="Book Antiqua"/>
          <w:sz w:val="24"/>
          <w:szCs w:val="24"/>
        </w:rPr>
        <w:t xml:space="preserve">, </w:t>
      </w:r>
      <w:r w:rsidRPr="003047AE">
        <w:rPr>
          <w:rFonts w:ascii="Book Antiqua" w:hAnsi="Book Antiqua" w:cs="Book Antiqua"/>
          <w:i/>
          <w:iCs/>
          <w:sz w:val="24"/>
          <w:szCs w:val="24"/>
        </w:rPr>
        <w:t>iceA</w:t>
      </w:r>
      <w:r w:rsidRPr="003047AE">
        <w:rPr>
          <w:rFonts w:ascii="Book Antiqua" w:hAnsi="Book Antiqua" w:cs="Book Antiqua"/>
          <w:sz w:val="24"/>
          <w:szCs w:val="24"/>
        </w:rPr>
        <w:t xml:space="preserve"> and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might enable us to predict the patient’s clinical outcome in Iranian patients. This prediction could be more accurate when accompanied by the impacts of environmental factors and host genetic polymorphism such as interleukin-1 receptor antagonist (IL-1RN) gene polymorphism</w:t>
      </w:r>
      <w:r w:rsidRPr="003047AE">
        <w:rPr>
          <w:rFonts w:ascii="Book Antiqua" w:hAnsi="Book Antiqua" w:cs="Book Antiqua"/>
          <w:sz w:val="24"/>
          <w:szCs w:val="24"/>
          <w:vertAlign w:val="superscript"/>
        </w:rPr>
        <w:t>[37]</w:t>
      </w:r>
      <w:r w:rsidRPr="003047AE">
        <w:rPr>
          <w:rFonts w:ascii="Book Antiqua" w:hAnsi="Book Antiqua" w:cs="Book Antiqua"/>
          <w:sz w:val="24"/>
          <w:szCs w:val="24"/>
        </w:rPr>
        <w:t xml:space="preserve">. Nowad concurrent genotyping of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virulence markers</w:t>
      </w:r>
      <w:r w:rsidRPr="003047AE">
        <w:rPr>
          <w:rFonts w:ascii="Book Antiqua" w:hAnsi="Book Antiqua" w:cs="Book Antiqua"/>
          <w:i/>
          <w:iCs/>
          <w:sz w:val="24"/>
          <w:szCs w:val="24"/>
        </w:rPr>
        <w:t xml:space="preserve"> </w:t>
      </w:r>
      <w:r w:rsidRPr="003047AE">
        <w:rPr>
          <w:rFonts w:ascii="Book Antiqua" w:hAnsi="Book Antiqua" w:cs="Book Antiqua"/>
          <w:sz w:val="24"/>
          <w:szCs w:val="24"/>
        </w:rPr>
        <w:t>and host factors is becoming increasingly crucial in the prediction of the diseases outcomes</w:t>
      </w:r>
      <w:r w:rsidRPr="003047AE">
        <w:rPr>
          <w:rFonts w:ascii="Book Antiqua" w:hAnsi="Book Antiqua" w:cs="Book Antiqua"/>
          <w:sz w:val="24"/>
          <w:szCs w:val="24"/>
          <w:vertAlign w:val="superscript"/>
        </w:rPr>
        <w:t>[40]</w:t>
      </w:r>
      <w:r w:rsidRPr="003047AE">
        <w:rPr>
          <w:rFonts w:ascii="Book Antiqua" w:hAnsi="Book Antiqua" w:cs="Book Antiqua"/>
          <w:sz w:val="24"/>
          <w:szCs w:val="24"/>
        </w:rPr>
        <w:t>.</w:t>
      </w:r>
    </w:p>
    <w:p w:rsidR="004B6655" w:rsidRPr="003047AE" w:rsidRDefault="004B6655" w:rsidP="00465C1F">
      <w:pPr>
        <w:autoSpaceDE w:val="0"/>
        <w:autoSpaceDN w:val="0"/>
        <w:adjustRightInd w:val="0"/>
        <w:spacing w:after="0" w:line="360" w:lineRule="auto"/>
        <w:ind w:firstLineChars="200" w:firstLine="480"/>
        <w:jc w:val="both"/>
        <w:rPr>
          <w:rFonts w:ascii="Book Antiqua" w:hAnsi="Book Antiqua" w:cs="Book Antiqua"/>
          <w:sz w:val="24"/>
          <w:szCs w:val="24"/>
        </w:rPr>
      </w:pPr>
      <w:r w:rsidRPr="003047AE">
        <w:rPr>
          <w:rFonts w:ascii="Book Antiqua" w:hAnsi="Book Antiqua" w:cs="Book Antiqua"/>
          <w:sz w:val="24"/>
          <w:szCs w:val="24"/>
        </w:rPr>
        <w:t xml:space="preserve">In conclusion our results showed that most of the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isolates were highly virulent on the basis of the main clinically allelic variants in three or four virulence factors they could carry</w:t>
      </w:r>
      <w:r w:rsidRPr="003047AE">
        <w:rPr>
          <w:rFonts w:ascii="Times New Roman" w:hAnsi="Times New Roman" w:cs="Times New Roman"/>
          <w:sz w:val="24"/>
          <w:szCs w:val="24"/>
        </w:rPr>
        <w:t>.</w:t>
      </w:r>
      <w:r w:rsidRPr="003047AE">
        <w:rPr>
          <w:rFonts w:ascii="Book Antiqua" w:hAnsi="Book Antiqua" w:cs="Book Antiqua"/>
          <w:sz w:val="24"/>
          <w:szCs w:val="24"/>
        </w:rPr>
        <w:t xml:space="preserve"> The Iranian isolates predominantly possessed different genotypes which showed vast diversities. Significant association of the noted genotypes with sever active chronic gastritis proposed this genotyping panel as a suitable tool for detection of virulent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isolates that could provide a valuable guidance for prediction of the clinical outcomes.</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ACKNOWLEDGMENTS</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rPr>
        <w:t xml:space="preserve">The authors would like to thank Tabasom Mirzaei, Leila Shokrzadeh and Ehsan Nazemalhosseini in Gastroenterology and Liver Diseases Research Center, Shahid Beheshti University of Medical Sciences. </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Default="004B6655" w:rsidP="002175CB">
      <w:pPr>
        <w:spacing w:line="360" w:lineRule="auto"/>
        <w:jc w:val="both"/>
        <w:rPr>
          <w:rFonts w:ascii="Book Antiqua" w:hAnsi="Book Antiqua" w:cs="Book Antiqua"/>
          <w:b/>
          <w:bCs/>
          <w:sz w:val="24"/>
          <w:szCs w:val="24"/>
          <w:lang w:eastAsia="zh-CN"/>
        </w:rPr>
      </w:pPr>
    </w:p>
    <w:p w:rsidR="004B6655" w:rsidRDefault="004B6655" w:rsidP="002175CB">
      <w:pPr>
        <w:spacing w:line="360" w:lineRule="auto"/>
        <w:jc w:val="both"/>
        <w:rPr>
          <w:rFonts w:ascii="Book Antiqua" w:hAnsi="Book Antiqua" w:cs="Book Antiqua"/>
          <w:b/>
          <w:bCs/>
          <w:sz w:val="24"/>
          <w:szCs w:val="24"/>
          <w:lang w:eastAsia="zh-CN"/>
        </w:rPr>
      </w:pPr>
    </w:p>
    <w:p w:rsidR="004B6655" w:rsidRDefault="004B6655" w:rsidP="002175CB">
      <w:pPr>
        <w:spacing w:line="360" w:lineRule="auto"/>
        <w:jc w:val="both"/>
        <w:rPr>
          <w:rFonts w:ascii="Book Antiqua" w:hAnsi="Book Antiqua" w:cs="Book Antiqua"/>
          <w:b/>
          <w:bCs/>
          <w:sz w:val="24"/>
          <w:szCs w:val="24"/>
          <w:lang w:eastAsia="zh-CN"/>
        </w:rPr>
      </w:pPr>
    </w:p>
    <w:p w:rsidR="004B6655" w:rsidRDefault="004B6655" w:rsidP="002175CB">
      <w:pPr>
        <w:spacing w:line="360" w:lineRule="auto"/>
        <w:jc w:val="both"/>
        <w:rPr>
          <w:rFonts w:ascii="Book Antiqua" w:hAnsi="Book Antiqua" w:cs="Book Antiqua"/>
          <w:b/>
          <w:bCs/>
          <w:sz w:val="24"/>
          <w:szCs w:val="24"/>
          <w:lang w:eastAsia="zh-CN"/>
        </w:rPr>
      </w:pPr>
    </w:p>
    <w:p w:rsidR="004B6655" w:rsidRPr="003047AE" w:rsidRDefault="004B6655" w:rsidP="002175CB">
      <w:pPr>
        <w:spacing w:line="360" w:lineRule="auto"/>
        <w:jc w:val="both"/>
        <w:rPr>
          <w:rFonts w:ascii="Book Antiqua" w:hAnsi="Book Antiqua" w:cs="Book Antiqua"/>
          <w:b/>
          <w:bCs/>
          <w:sz w:val="24"/>
          <w:szCs w:val="24"/>
        </w:rPr>
      </w:pPr>
      <w:r w:rsidRPr="003047AE">
        <w:rPr>
          <w:rFonts w:ascii="Book Antiqua" w:hAnsi="Book Antiqua" w:cs="Book Antiqua"/>
          <w:b/>
          <w:bCs/>
          <w:sz w:val="24"/>
          <w:szCs w:val="24"/>
        </w:rPr>
        <w:t>COMMENTS</w:t>
      </w:r>
    </w:p>
    <w:p w:rsidR="004B6655" w:rsidRPr="003047AE" w:rsidRDefault="004B6655" w:rsidP="003D10AD">
      <w:pPr>
        <w:spacing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Background</w:t>
      </w:r>
    </w:p>
    <w:p w:rsidR="004B6655" w:rsidRDefault="004B6655" w:rsidP="002175CB">
      <w:pPr>
        <w:spacing w:line="360" w:lineRule="auto"/>
        <w:jc w:val="both"/>
        <w:rPr>
          <w:rFonts w:ascii="Book Antiqua" w:hAnsi="Book Antiqua" w:cs="Book Antiqua"/>
          <w:sz w:val="24"/>
          <w:szCs w:val="24"/>
          <w:lang w:eastAsia="zh-CN"/>
        </w:rPr>
      </w:pPr>
      <w:r w:rsidRPr="003047AE">
        <w:rPr>
          <w:rFonts w:ascii="Book Antiqua" w:hAnsi="Book Antiqua" w:cs="Book Antiqua"/>
          <w:sz w:val="24"/>
          <w:szCs w:val="24"/>
        </w:rPr>
        <w:t xml:space="preserve">Infection with </w:t>
      </w:r>
      <w:r w:rsidRPr="003047AE">
        <w:rPr>
          <w:rFonts w:ascii="Book Antiqua" w:hAnsi="Book Antiqua" w:cs="Book Antiqua"/>
          <w:i/>
          <w:iCs/>
          <w:sz w:val="24"/>
          <w:szCs w:val="24"/>
        </w:rPr>
        <w:t>Helicobacter pylori</w:t>
      </w:r>
      <w:r w:rsidRPr="003047AE">
        <w:rPr>
          <w:rFonts w:ascii="Book Antiqua" w:hAnsi="Book Antiqua" w:cs="Book Antiqua"/>
          <w:sz w:val="24"/>
          <w:szCs w:val="24"/>
        </w:rPr>
        <w:t xml:space="preserve"> </w:t>
      </w:r>
      <w:r>
        <w:rPr>
          <w:rFonts w:ascii="Book Antiqua" w:hAnsi="Book Antiqua" w:cs="Book Antiqua"/>
          <w:sz w:val="24"/>
          <w:szCs w:val="24"/>
          <w:lang w:eastAsia="zh-CN"/>
        </w:rPr>
        <w:t>(</w:t>
      </w:r>
      <w:r w:rsidRPr="003047AE">
        <w:rPr>
          <w:rFonts w:ascii="Book Antiqua" w:hAnsi="Book Antiqua" w:cs="Book Antiqua"/>
          <w:i/>
          <w:iCs/>
          <w:sz w:val="24"/>
          <w:szCs w:val="24"/>
        </w:rPr>
        <w:t>H. pylori</w:t>
      </w:r>
      <w:r>
        <w:rPr>
          <w:rFonts w:ascii="Book Antiqua" w:hAnsi="Book Antiqua" w:cs="Book Antiqua"/>
          <w:i/>
          <w:iCs/>
          <w:sz w:val="24"/>
          <w:szCs w:val="24"/>
          <w:lang w:eastAsia="zh-CN"/>
        </w:rPr>
        <w:t>)</w:t>
      </w:r>
      <w:r w:rsidRPr="003047AE">
        <w:rPr>
          <w:rFonts w:ascii="Book Antiqua" w:hAnsi="Book Antiqua" w:cs="Book Antiqua"/>
          <w:sz w:val="24"/>
          <w:szCs w:val="24"/>
        </w:rPr>
        <w:t xml:space="preserve"> causes diverse clinical outcomes such as persistent gastritis, peptic ulcers, MALT lymphoma and gastric cancer. One of the reasons of these different clinical outcomes is genetic diversity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therefore determination of pattern of </w:t>
      </w:r>
      <w:r w:rsidRPr="003047AE">
        <w:rPr>
          <w:rFonts w:ascii="Book Antiqua" w:hAnsi="Book Antiqua" w:cs="Book Antiqua"/>
          <w:i/>
          <w:iCs/>
          <w:sz w:val="24"/>
          <w:szCs w:val="24"/>
        </w:rPr>
        <w:t xml:space="preserve">H. pylori </w:t>
      </w:r>
      <w:r w:rsidRPr="003047AE">
        <w:rPr>
          <w:rFonts w:ascii="Book Antiqua" w:hAnsi="Book Antiqua" w:cs="Book Antiqua"/>
          <w:sz w:val="24"/>
          <w:szCs w:val="24"/>
        </w:rPr>
        <w:t>genotypes and its correlation with disease outcome, which shows geographic differences, is crucial.</w:t>
      </w:r>
    </w:p>
    <w:p w:rsidR="004B6655" w:rsidRPr="00687DDC" w:rsidRDefault="004B6655" w:rsidP="002175CB">
      <w:pPr>
        <w:spacing w:line="360" w:lineRule="auto"/>
        <w:jc w:val="both"/>
        <w:rPr>
          <w:rFonts w:ascii="Book Antiqua" w:hAnsi="Book Antiqua" w:cs="Book Antiqua"/>
          <w:sz w:val="24"/>
          <w:szCs w:val="24"/>
          <w:lang w:eastAsia="zh-CN"/>
        </w:rPr>
      </w:pPr>
    </w:p>
    <w:p w:rsidR="004B6655" w:rsidRPr="003047AE" w:rsidRDefault="004B6655" w:rsidP="002175CB">
      <w:pPr>
        <w:spacing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Research frontiers</w:t>
      </w:r>
    </w:p>
    <w:p w:rsidR="004B6655" w:rsidRDefault="004B6655" w:rsidP="002175CB">
      <w:pPr>
        <w:spacing w:line="360" w:lineRule="auto"/>
        <w:jc w:val="both"/>
        <w:rPr>
          <w:rFonts w:ascii="Book Antiqua" w:hAnsi="Book Antiqua" w:cs="Book Antiqua"/>
          <w:sz w:val="24"/>
          <w:szCs w:val="24"/>
          <w:lang w:eastAsia="zh-CN"/>
        </w:rPr>
      </w:pPr>
      <w:r w:rsidRPr="003047AE">
        <w:rPr>
          <w:rFonts w:ascii="Book Antiqua" w:hAnsi="Book Antiqua" w:cs="Book Antiqua"/>
          <w:sz w:val="24"/>
          <w:szCs w:val="24"/>
        </w:rPr>
        <w:t xml:space="preserve">The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genotyping may have multiple roles including prediction of clinical outcomes, impact on the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infection therapy, tracking human migration, and recently, the prediction of progression of gastricpreneoplastic lesions. Therefore genotyping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can be a valuable and multifunctional tool in the clinical field.</w:t>
      </w:r>
    </w:p>
    <w:p w:rsidR="004B6655" w:rsidRPr="00687DDC" w:rsidRDefault="004B6655" w:rsidP="002175CB">
      <w:pPr>
        <w:spacing w:line="360" w:lineRule="auto"/>
        <w:jc w:val="both"/>
        <w:rPr>
          <w:rFonts w:ascii="Book Antiqua" w:hAnsi="Book Antiqua" w:cs="Book Antiqua"/>
          <w:sz w:val="24"/>
          <w:szCs w:val="24"/>
          <w:lang w:eastAsia="zh-CN"/>
        </w:rPr>
      </w:pPr>
    </w:p>
    <w:p w:rsidR="004B6655" w:rsidRPr="003047AE" w:rsidRDefault="004B6655" w:rsidP="002175CB">
      <w:pPr>
        <w:spacing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Innovations and breakthroughs</w:t>
      </w:r>
    </w:p>
    <w:p w:rsidR="004B6655" w:rsidRDefault="004B6655" w:rsidP="002175CB">
      <w:pPr>
        <w:spacing w:line="360" w:lineRule="auto"/>
        <w:jc w:val="both"/>
        <w:rPr>
          <w:rFonts w:ascii="Book Antiqua" w:hAnsi="Book Antiqua" w:cs="Book Antiqua"/>
          <w:sz w:val="24"/>
          <w:szCs w:val="24"/>
          <w:lang w:eastAsia="zh-CN"/>
        </w:rPr>
      </w:pPr>
      <w:r w:rsidRPr="003047AE">
        <w:rPr>
          <w:rFonts w:ascii="Book Antiqua" w:hAnsi="Book Antiqua" w:cs="Book Antiqua"/>
          <w:sz w:val="24"/>
          <w:szCs w:val="24"/>
        </w:rPr>
        <w:t xml:space="preserve">In the majority of the previous studies the researchers were not able to detect any significant relationship between their genotyping panels and clinical outcomes for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infections. Most of these studies had been used few genetic markers.  In order to overcome this disadvantage </w:t>
      </w:r>
      <w:r w:rsidRPr="003047AE">
        <w:rPr>
          <w:rFonts w:ascii="Book Antiqua" w:hAnsi="Book Antiqua" w:cs="Book Antiqua"/>
          <w:sz w:val="24"/>
          <w:szCs w:val="24"/>
          <w:lang w:eastAsia="zh-CN"/>
        </w:rPr>
        <w:t>The authors</w:t>
      </w:r>
      <w:r w:rsidRPr="003047AE">
        <w:rPr>
          <w:rFonts w:ascii="Book Antiqua" w:hAnsi="Book Antiqua" w:cs="Book Antiqua"/>
          <w:sz w:val="24"/>
          <w:szCs w:val="24"/>
        </w:rPr>
        <w:t xml:space="preserve"> have chosen greater numbers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genetic markers for studying this association.</w:t>
      </w:r>
    </w:p>
    <w:p w:rsidR="004B6655" w:rsidRPr="00687DDC" w:rsidRDefault="004B6655" w:rsidP="002175CB">
      <w:pPr>
        <w:spacing w:line="360" w:lineRule="auto"/>
        <w:jc w:val="both"/>
        <w:rPr>
          <w:rFonts w:ascii="Book Antiqua" w:hAnsi="Book Antiqua" w:cs="Book Antiqua"/>
          <w:sz w:val="24"/>
          <w:szCs w:val="24"/>
          <w:lang w:eastAsia="zh-CN"/>
        </w:rPr>
      </w:pPr>
    </w:p>
    <w:p w:rsidR="004B6655" w:rsidRPr="003047AE" w:rsidRDefault="004B6655" w:rsidP="002175CB">
      <w:pPr>
        <w:spacing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Applications</w:t>
      </w:r>
    </w:p>
    <w:p w:rsidR="004B6655" w:rsidRDefault="004B6655" w:rsidP="002175CB">
      <w:pPr>
        <w:spacing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The </w:t>
      </w:r>
      <w:r w:rsidRPr="003047AE">
        <w:rPr>
          <w:rFonts w:ascii="Book Antiqua" w:hAnsi="Book Antiqua" w:cs="Book Antiqua"/>
          <w:sz w:val="24"/>
          <w:szCs w:val="24"/>
        </w:rPr>
        <w:t xml:space="preserve">genotyping panel which contains eight important genetic markers can be served as a useful tool for typing of </w:t>
      </w:r>
      <w:r w:rsidRPr="003047AE">
        <w:rPr>
          <w:rFonts w:ascii="Book Antiqua" w:hAnsi="Book Antiqua" w:cs="Book Antiqua"/>
          <w:i/>
          <w:iCs/>
          <w:sz w:val="24"/>
          <w:szCs w:val="24"/>
        </w:rPr>
        <w:t>H. pylori</w:t>
      </w:r>
      <w:r w:rsidRPr="003047AE">
        <w:rPr>
          <w:rFonts w:ascii="Book Antiqua" w:hAnsi="Book Antiqua" w:cs="Book Antiqua"/>
          <w:sz w:val="24"/>
          <w:szCs w:val="24"/>
        </w:rPr>
        <w:t xml:space="preserve"> isolates and to some extent prediction of clinical outcomes.</w:t>
      </w:r>
    </w:p>
    <w:p w:rsidR="004B6655" w:rsidRDefault="004B6655" w:rsidP="002175CB">
      <w:pPr>
        <w:spacing w:line="360" w:lineRule="auto"/>
        <w:jc w:val="both"/>
        <w:rPr>
          <w:rFonts w:ascii="Book Antiqua" w:hAnsi="Book Antiqua" w:cs="Book Antiqua"/>
          <w:sz w:val="24"/>
          <w:szCs w:val="24"/>
          <w:lang w:eastAsia="zh-CN"/>
        </w:rPr>
      </w:pPr>
    </w:p>
    <w:p w:rsidR="004B6655" w:rsidRPr="00687DDC" w:rsidRDefault="004B6655" w:rsidP="002175CB">
      <w:pPr>
        <w:spacing w:line="360" w:lineRule="auto"/>
        <w:jc w:val="both"/>
        <w:rPr>
          <w:rFonts w:ascii="Book Antiqua" w:hAnsi="Book Antiqua" w:cs="Book Antiqua"/>
          <w:b/>
          <w:bCs/>
          <w:i/>
          <w:iCs/>
          <w:sz w:val="24"/>
          <w:szCs w:val="24"/>
          <w:lang w:eastAsia="zh-CN"/>
        </w:rPr>
      </w:pPr>
      <w:r w:rsidRPr="00687DDC">
        <w:rPr>
          <w:rFonts w:ascii="Book Antiqua" w:hAnsi="Book Antiqua" w:cs="Book Antiqua"/>
          <w:b/>
          <w:bCs/>
          <w:i/>
          <w:iCs/>
          <w:sz w:val="24"/>
          <w:szCs w:val="24"/>
          <w:lang w:eastAsia="zh-CN"/>
        </w:rPr>
        <w:t>Peer review</w:t>
      </w:r>
    </w:p>
    <w:p w:rsidR="004B6655" w:rsidRPr="003047AE" w:rsidRDefault="004B6655" w:rsidP="002175CB">
      <w:pPr>
        <w:spacing w:line="360" w:lineRule="auto"/>
        <w:jc w:val="both"/>
        <w:rPr>
          <w:rFonts w:ascii="Book Antiqua" w:hAnsi="Book Antiqua" w:cs="Book Antiqua"/>
          <w:sz w:val="24"/>
          <w:szCs w:val="24"/>
        </w:rPr>
      </w:pPr>
      <w:r w:rsidRPr="00687DDC">
        <w:rPr>
          <w:rFonts w:ascii="Book Antiqua" w:hAnsi="Book Antiqua" w:cs="Book Antiqua"/>
          <w:sz w:val="24"/>
          <w:szCs w:val="24"/>
        </w:rPr>
        <w:t>This is an epidemiological paper with statistical analysis</w:t>
      </w:r>
      <w:r>
        <w:rPr>
          <w:rFonts w:ascii="Book Antiqua" w:hAnsi="Book Antiqua" w:cs="Book Antiqua"/>
          <w:sz w:val="24"/>
          <w:szCs w:val="24"/>
          <w:lang w:eastAsia="zh-CN"/>
        </w:rPr>
        <w:t xml:space="preserve">, </w:t>
      </w:r>
      <w:r w:rsidRPr="00687DDC">
        <w:rPr>
          <w:rFonts w:ascii="Book Antiqua" w:hAnsi="Book Antiqua" w:cs="Book Antiqua"/>
          <w:sz w:val="24"/>
          <w:szCs w:val="24"/>
        </w:rPr>
        <w:t xml:space="preserve">dealing with the important question of association between certain </w:t>
      </w:r>
      <w:r w:rsidRPr="00A519C5">
        <w:rPr>
          <w:rFonts w:ascii="Book Antiqua" w:hAnsi="Book Antiqua" w:cs="Book Antiqua"/>
          <w:i/>
          <w:iCs/>
          <w:sz w:val="24"/>
          <w:szCs w:val="24"/>
        </w:rPr>
        <w:t xml:space="preserve">H.pylori </w:t>
      </w:r>
      <w:r w:rsidRPr="00687DDC">
        <w:rPr>
          <w:rFonts w:ascii="Book Antiqua" w:hAnsi="Book Antiqua" w:cs="Book Antiqua"/>
          <w:sz w:val="24"/>
          <w:szCs w:val="24"/>
        </w:rPr>
        <w:t xml:space="preserve">genotypes and specific pathologies, and with the problem of predictive value of </w:t>
      </w:r>
      <w:r w:rsidRPr="00A519C5">
        <w:rPr>
          <w:rFonts w:ascii="Book Antiqua" w:hAnsi="Book Antiqua" w:cs="Book Antiqua"/>
          <w:i/>
          <w:iCs/>
          <w:sz w:val="24"/>
          <w:szCs w:val="24"/>
        </w:rPr>
        <w:t>H.pylori</w:t>
      </w:r>
      <w:r w:rsidRPr="00687DDC">
        <w:rPr>
          <w:rFonts w:ascii="Book Antiqua" w:hAnsi="Book Antiqua" w:cs="Book Antiqua"/>
          <w:sz w:val="24"/>
          <w:szCs w:val="24"/>
        </w:rPr>
        <w:t xml:space="preserve"> infection genotyping. Although the question of </w:t>
      </w:r>
      <w:r w:rsidRPr="00A519C5">
        <w:rPr>
          <w:rFonts w:ascii="Book Antiqua" w:hAnsi="Book Antiqua" w:cs="Book Antiqua"/>
          <w:i/>
          <w:iCs/>
          <w:sz w:val="24"/>
          <w:szCs w:val="24"/>
        </w:rPr>
        <w:t xml:space="preserve">H.pylori </w:t>
      </w:r>
      <w:r w:rsidRPr="00687DDC">
        <w:rPr>
          <w:rFonts w:ascii="Book Antiqua" w:hAnsi="Book Antiqua" w:cs="Book Antiqua"/>
          <w:sz w:val="24"/>
          <w:szCs w:val="24"/>
        </w:rPr>
        <w:t>genetic diversity in Iranian population was already addressed in at least two publications, in the submitted manuscript this issue is dissected in fine details and using quite extensive clinical material, thus providing novel and more reliable data.</w:t>
      </w:r>
    </w:p>
    <w:p w:rsidR="004B6655" w:rsidRPr="003047AE" w:rsidRDefault="004B6655" w:rsidP="002175CB">
      <w:pPr>
        <w:spacing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lang w:eastAsia="zh-CN"/>
        </w:rPr>
      </w:pPr>
      <w:r w:rsidRPr="003047AE">
        <w:rPr>
          <w:rFonts w:ascii="Book Antiqua" w:hAnsi="Book Antiqua" w:cs="Book Antiqua"/>
          <w:b/>
          <w:bCs/>
          <w:sz w:val="24"/>
          <w:szCs w:val="24"/>
          <w:lang w:eastAsia="zh-CN"/>
        </w:rPr>
        <w:t>REFERENCES</w:t>
      </w:r>
    </w:p>
    <w:p w:rsidR="004B6655" w:rsidRPr="00A519C5" w:rsidRDefault="004B6655" w:rsidP="002175CB">
      <w:pPr>
        <w:spacing w:after="0" w:line="360" w:lineRule="auto"/>
        <w:jc w:val="both"/>
        <w:rPr>
          <w:rFonts w:ascii="Book Antiqua" w:hAnsi="Book Antiqua" w:cs="Book Antiqua"/>
          <w:sz w:val="24"/>
          <w:szCs w:val="24"/>
          <w:lang w:val="pt-BR" w:eastAsia="zh-CN"/>
        </w:rPr>
      </w:pPr>
      <w:r w:rsidRPr="003047AE">
        <w:rPr>
          <w:rFonts w:ascii="Book Antiqua" w:hAnsi="Book Antiqua" w:cs="Book Antiqua"/>
          <w:sz w:val="24"/>
          <w:szCs w:val="24"/>
          <w:lang w:eastAsia="zh-CN"/>
        </w:rPr>
        <w:t xml:space="preserve">1 </w:t>
      </w:r>
      <w:r w:rsidRPr="003047AE">
        <w:rPr>
          <w:rFonts w:ascii="Book Antiqua" w:hAnsi="Book Antiqua" w:cs="Book Antiqua"/>
          <w:b/>
          <w:bCs/>
          <w:sz w:val="24"/>
          <w:szCs w:val="24"/>
          <w:lang w:eastAsia="zh-CN"/>
        </w:rPr>
        <w:t>Hatakeyama M</w:t>
      </w:r>
      <w:r w:rsidRPr="003047AE">
        <w:rPr>
          <w:rFonts w:ascii="Book Antiqua" w:hAnsi="Book Antiqua" w:cs="Book Antiqua"/>
          <w:sz w:val="24"/>
          <w:szCs w:val="24"/>
          <w:lang w:eastAsia="zh-CN"/>
        </w:rPr>
        <w:t xml:space="preserve">. Helicobacter pylori and gastric carcinogenesis. </w:t>
      </w:r>
      <w:r w:rsidRPr="00A519C5">
        <w:rPr>
          <w:rFonts w:ascii="Book Antiqua" w:hAnsi="Book Antiqua" w:cs="Book Antiqua"/>
          <w:i/>
          <w:iCs/>
          <w:sz w:val="24"/>
          <w:szCs w:val="24"/>
          <w:lang w:val="pt-BR" w:eastAsia="zh-CN"/>
        </w:rPr>
        <w:t>J Gastroenterol</w:t>
      </w:r>
      <w:r w:rsidRPr="00A519C5">
        <w:rPr>
          <w:rFonts w:ascii="Book Antiqua" w:hAnsi="Book Antiqua" w:cs="Book Antiqua"/>
          <w:sz w:val="24"/>
          <w:szCs w:val="24"/>
          <w:lang w:val="pt-BR" w:eastAsia="zh-CN"/>
        </w:rPr>
        <w:t xml:space="preserve"> 2009; </w:t>
      </w:r>
      <w:r w:rsidRPr="00A519C5">
        <w:rPr>
          <w:rFonts w:ascii="Book Antiqua" w:hAnsi="Book Antiqua" w:cs="Book Antiqua"/>
          <w:b/>
          <w:bCs/>
          <w:sz w:val="24"/>
          <w:szCs w:val="24"/>
          <w:lang w:val="pt-BR" w:eastAsia="zh-CN"/>
        </w:rPr>
        <w:t>44</w:t>
      </w:r>
      <w:r w:rsidRPr="00A519C5">
        <w:rPr>
          <w:rFonts w:ascii="Book Antiqua" w:hAnsi="Book Antiqua" w:cs="Book Antiqua"/>
          <w:sz w:val="24"/>
          <w:szCs w:val="24"/>
          <w:lang w:val="pt-BR" w:eastAsia="zh-CN"/>
        </w:rPr>
        <w:t>: 239-248 [PMID: 19271114 DOI: 10.1007/s00535-009-0014-1]</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 </w:t>
      </w:r>
      <w:r w:rsidRPr="003047AE">
        <w:rPr>
          <w:rFonts w:ascii="Book Antiqua" w:hAnsi="Book Antiqua" w:cs="Book Antiqua"/>
          <w:b/>
          <w:bCs/>
          <w:sz w:val="24"/>
          <w:szCs w:val="24"/>
          <w:lang w:eastAsia="zh-CN"/>
        </w:rPr>
        <w:t>Polk DB</w:t>
      </w:r>
      <w:r w:rsidRPr="003047AE">
        <w:rPr>
          <w:rFonts w:ascii="Book Antiqua" w:hAnsi="Book Antiqua" w:cs="Book Antiqua"/>
          <w:sz w:val="24"/>
          <w:szCs w:val="24"/>
          <w:lang w:eastAsia="zh-CN"/>
        </w:rPr>
        <w:t xml:space="preserve">, Peek RM. Helicobacter pylori: gastric cancer and beyond. </w:t>
      </w:r>
      <w:r w:rsidRPr="003047AE">
        <w:rPr>
          <w:rFonts w:ascii="Book Antiqua" w:hAnsi="Book Antiqua" w:cs="Book Antiqua"/>
          <w:i/>
          <w:iCs/>
          <w:sz w:val="24"/>
          <w:szCs w:val="24"/>
          <w:lang w:eastAsia="zh-CN"/>
        </w:rPr>
        <w:t>Nat Rev Cancer</w:t>
      </w:r>
      <w:r w:rsidRPr="003047AE">
        <w:rPr>
          <w:rFonts w:ascii="Book Antiqua" w:hAnsi="Book Antiqua" w:cs="Book Antiqua"/>
          <w:sz w:val="24"/>
          <w:szCs w:val="24"/>
          <w:lang w:eastAsia="zh-CN"/>
        </w:rPr>
        <w:t xml:space="preserve"> 2010; </w:t>
      </w:r>
      <w:r w:rsidRPr="003047AE">
        <w:rPr>
          <w:rFonts w:ascii="Book Antiqua" w:hAnsi="Book Antiqua" w:cs="Book Antiqua"/>
          <w:b/>
          <w:bCs/>
          <w:sz w:val="24"/>
          <w:szCs w:val="24"/>
          <w:lang w:eastAsia="zh-CN"/>
        </w:rPr>
        <w:t>10</w:t>
      </w:r>
      <w:r w:rsidRPr="003047AE">
        <w:rPr>
          <w:rFonts w:ascii="Book Antiqua" w:hAnsi="Book Antiqua" w:cs="Book Antiqua"/>
          <w:sz w:val="24"/>
          <w:szCs w:val="24"/>
          <w:lang w:eastAsia="zh-CN"/>
        </w:rPr>
        <w:t>: 403-414 [PMID: 20495574 DOI: 10.1038/nrc2857]</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 . Schistosomes, liver flukes and Helicobacter pylori. IARC Working Group on the Evaluation of Carcinogenic Risks to Humans. Lyon, 7-14 June 1994. </w:t>
      </w:r>
      <w:r w:rsidRPr="003047AE">
        <w:rPr>
          <w:rFonts w:ascii="Book Antiqua" w:hAnsi="Book Antiqua" w:cs="Book Antiqua"/>
          <w:i/>
          <w:iCs/>
          <w:sz w:val="24"/>
          <w:szCs w:val="24"/>
          <w:lang w:eastAsia="zh-CN"/>
        </w:rPr>
        <w:t>IARC Monogr Eval Carcinog Risks Hum</w:t>
      </w:r>
      <w:r w:rsidRPr="003047AE">
        <w:rPr>
          <w:rFonts w:ascii="Book Antiqua" w:hAnsi="Book Antiqua" w:cs="Book Antiqua"/>
          <w:sz w:val="24"/>
          <w:szCs w:val="24"/>
          <w:lang w:eastAsia="zh-CN"/>
        </w:rPr>
        <w:t xml:space="preserve"> 1994; </w:t>
      </w:r>
      <w:r w:rsidRPr="003047AE">
        <w:rPr>
          <w:rFonts w:ascii="Book Antiqua" w:hAnsi="Book Antiqua" w:cs="Book Antiqua"/>
          <w:b/>
          <w:bCs/>
          <w:sz w:val="24"/>
          <w:szCs w:val="24"/>
          <w:lang w:eastAsia="zh-CN"/>
        </w:rPr>
        <w:t>61</w:t>
      </w:r>
      <w:r w:rsidRPr="003047AE">
        <w:rPr>
          <w:rFonts w:ascii="Book Antiqua" w:hAnsi="Book Antiqua" w:cs="Book Antiqua"/>
          <w:sz w:val="24"/>
          <w:szCs w:val="24"/>
          <w:lang w:eastAsia="zh-CN"/>
        </w:rPr>
        <w:t>: 1-241 [PMID: 7715068]</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4 </w:t>
      </w:r>
      <w:r w:rsidRPr="003047AE">
        <w:rPr>
          <w:rFonts w:ascii="Book Antiqua" w:hAnsi="Book Antiqua" w:cs="Book Antiqua"/>
          <w:b/>
          <w:bCs/>
          <w:sz w:val="24"/>
          <w:szCs w:val="24"/>
          <w:lang w:eastAsia="zh-CN"/>
        </w:rPr>
        <w:t>Fuccio L</w:t>
      </w:r>
      <w:r w:rsidRPr="003047AE">
        <w:rPr>
          <w:rFonts w:ascii="Book Antiqua" w:hAnsi="Book Antiqua" w:cs="Book Antiqua"/>
          <w:sz w:val="24"/>
          <w:szCs w:val="24"/>
          <w:lang w:eastAsia="zh-CN"/>
        </w:rPr>
        <w:t xml:space="preserve">, Eusebi LH, Bazzoli F. Gastric cancer, Helicobacter pylori infection and other risk factors. </w:t>
      </w:r>
      <w:r w:rsidRPr="003047AE">
        <w:rPr>
          <w:rFonts w:ascii="Book Antiqua" w:hAnsi="Book Antiqua" w:cs="Book Antiqua"/>
          <w:i/>
          <w:iCs/>
          <w:sz w:val="24"/>
          <w:szCs w:val="24"/>
          <w:lang w:eastAsia="zh-CN"/>
        </w:rPr>
        <w:t>World J Gastrointest Oncol</w:t>
      </w:r>
      <w:r w:rsidRPr="003047AE">
        <w:rPr>
          <w:rFonts w:ascii="Book Antiqua" w:hAnsi="Book Antiqua" w:cs="Book Antiqua"/>
          <w:sz w:val="24"/>
          <w:szCs w:val="24"/>
          <w:lang w:eastAsia="zh-CN"/>
        </w:rPr>
        <w:t xml:space="preserve"> 2010; </w:t>
      </w:r>
      <w:r w:rsidRPr="003047AE">
        <w:rPr>
          <w:rFonts w:ascii="Book Antiqua" w:hAnsi="Book Antiqua" w:cs="Book Antiqua"/>
          <w:b/>
          <w:bCs/>
          <w:sz w:val="24"/>
          <w:szCs w:val="24"/>
          <w:lang w:eastAsia="zh-CN"/>
        </w:rPr>
        <w:t>2</w:t>
      </w:r>
      <w:r w:rsidRPr="003047AE">
        <w:rPr>
          <w:rFonts w:ascii="Book Antiqua" w:hAnsi="Book Antiqua" w:cs="Book Antiqua"/>
          <w:sz w:val="24"/>
          <w:szCs w:val="24"/>
          <w:lang w:eastAsia="zh-CN"/>
        </w:rPr>
        <w:t>: 342-347 [PMID: 21160805 DOI: 10.4251/wjgo.v2.i9.342]</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5 </w:t>
      </w:r>
      <w:r w:rsidRPr="003047AE">
        <w:rPr>
          <w:rFonts w:ascii="Book Antiqua" w:hAnsi="Book Antiqua" w:cs="Book Antiqua"/>
          <w:b/>
          <w:bCs/>
          <w:sz w:val="24"/>
          <w:szCs w:val="24"/>
          <w:lang w:eastAsia="zh-CN"/>
        </w:rPr>
        <w:t>Suerbaum S</w:t>
      </w:r>
      <w:r w:rsidRPr="003047AE">
        <w:rPr>
          <w:rFonts w:ascii="Book Antiqua" w:hAnsi="Book Antiqua" w:cs="Book Antiqua"/>
          <w:sz w:val="24"/>
          <w:szCs w:val="24"/>
          <w:lang w:eastAsia="zh-CN"/>
        </w:rPr>
        <w:t xml:space="preserve">, Achtman M. Helicobacter pylori: recombination, population structure and human migrations. </w:t>
      </w:r>
      <w:r w:rsidRPr="003047AE">
        <w:rPr>
          <w:rFonts w:ascii="Book Antiqua" w:hAnsi="Book Antiqua" w:cs="Book Antiqua"/>
          <w:i/>
          <w:iCs/>
          <w:sz w:val="24"/>
          <w:szCs w:val="24"/>
          <w:lang w:eastAsia="zh-CN"/>
        </w:rPr>
        <w:t>Int J Med Microbiol</w:t>
      </w:r>
      <w:r w:rsidRPr="003047AE">
        <w:rPr>
          <w:rFonts w:ascii="Book Antiqua" w:hAnsi="Book Antiqua" w:cs="Book Antiqua"/>
          <w:sz w:val="24"/>
          <w:szCs w:val="24"/>
          <w:lang w:eastAsia="zh-CN"/>
        </w:rPr>
        <w:t xml:space="preserve"> 2004; </w:t>
      </w:r>
      <w:r w:rsidRPr="003047AE">
        <w:rPr>
          <w:rFonts w:ascii="Book Antiqua" w:hAnsi="Book Antiqua" w:cs="Book Antiqua"/>
          <w:b/>
          <w:bCs/>
          <w:sz w:val="24"/>
          <w:szCs w:val="24"/>
          <w:lang w:eastAsia="zh-CN"/>
        </w:rPr>
        <w:t>294</w:t>
      </w:r>
      <w:r w:rsidRPr="003047AE">
        <w:rPr>
          <w:rFonts w:ascii="Book Antiqua" w:hAnsi="Book Antiqua" w:cs="Book Antiqua"/>
          <w:sz w:val="24"/>
          <w:szCs w:val="24"/>
          <w:lang w:eastAsia="zh-CN"/>
        </w:rPr>
        <w:t>: 133-139 [PMID: 15493823 DOI: 10.1016/j.ijmm.2004.06.014]</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6 </w:t>
      </w:r>
      <w:r w:rsidRPr="003047AE">
        <w:rPr>
          <w:rFonts w:ascii="Book Antiqua" w:hAnsi="Book Antiqua" w:cs="Book Antiqua"/>
          <w:b/>
          <w:bCs/>
          <w:sz w:val="24"/>
          <w:szCs w:val="24"/>
          <w:lang w:eastAsia="zh-CN"/>
        </w:rPr>
        <w:t>Atherton JC</w:t>
      </w:r>
      <w:r w:rsidRPr="003047AE">
        <w:rPr>
          <w:rFonts w:ascii="Book Antiqua" w:hAnsi="Book Antiqua" w:cs="Book Antiqua"/>
          <w:sz w:val="24"/>
          <w:szCs w:val="24"/>
          <w:lang w:eastAsia="zh-CN"/>
        </w:rPr>
        <w:t xml:space="preserve">, Cao P, Peek RM, Tummuru MK, Blaser MJ, Cover TL. Mosaicism in vacuolating cytotoxin alleles of Helicobacter pylori. Association of specific vacA types with cytotoxin production and peptic ulceration. </w:t>
      </w:r>
      <w:r w:rsidRPr="003047AE">
        <w:rPr>
          <w:rFonts w:ascii="Book Antiqua" w:hAnsi="Book Antiqua" w:cs="Book Antiqua"/>
          <w:i/>
          <w:iCs/>
          <w:sz w:val="24"/>
          <w:szCs w:val="24"/>
          <w:lang w:eastAsia="zh-CN"/>
        </w:rPr>
        <w:t>J Biol Chem</w:t>
      </w:r>
      <w:r w:rsidRPr="003047AE">
        <w:rPr>
          <w:rFonts w:ascii="Book Antiqua" w:hAnsi="Book Antiqua" w:cs="Book Antiqua"/>
          <w:sz w:val="24"/>
          <w:szCs w:val="24"/>
          <w:lang w:eastAsia="zh-CN"/>
        </w:rPr>
        <w:t xml:space="preserve"> 1995; </w:t>
      </w:r>
      <w:r w:rsidRPr="003047AE">
        <w:rPr>
          <w:rFonts w:ascii="Book Antiqua" w:hAnsi="Book Antiqua" w:cs="Book Antiqua"/>
          <w:b/>
          <w:bCs/>
          <w:sz w:val="24"/>
          <w:szCs w:val="24"/>
          <w:lang w:eastAsia="zh-CN"/>
        </w:rPr>
        <w:t>270</w:t>
      </w:r>
      <w:r w:rsidRPr="003047AE">
        <w:rPr>
          <w:rFonts w:ascii="Book Antiqua" w:hAnsi="Book Antiqua" w:cs="Book Antiqua"/>
          <w:sz w:val="24"/>
          <w:szCs w:val="24"/>
          <w:lang w:eastAsia="zh-CN"/>
        </w:rPr>
        <w:t>: 17771-17777 [PMID: 7629077]</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7 </w:t>
      </w:r>
      <w:r w:rsidRPr="003047AE">
        <w:rPr>
          <w:rFonts w:ascii="Book Antiqua" w:hAnsi="Book Antiqua" w:cs="Book Antiqua"/>
          <w:b/>
          <w:bCs/>
          <w:sz w:val="24"/>
          <w:szCs w:val="24"/>
          <w:lang w:eastAsia="zh-CN"/>
        </w:rPr>
        <w:t>Yamaoka Y</w:t>
      </w:r>
      <w:r w:rsidRPr="003047AE">
        <w:rPr>
          <w:rFonts w:ascii="Book Antiqua" w:hAnsi="Book Antiqua" w:cs="Book Antiqua"/>
          <w:sz w:val="24"/>
          <w:szCs w:val="24"/>
          <w:lang w:eastAsia="zh-CN"/>
        </w:rPr>
        <w:t xml:space="preserve">, Kato M, Asaka M. Geographic differences in gastric cancer incidence can be explained by differences between Helicobacter pylori strains. </w:t>
      </w:r>
      <w:r w:rsidRPr="003047AE">
        <w:rPr>
          <w:rFonts w:ascii="Book Antiqua" w:hAnsi="Book Antiqua" w:cs="Book Antiqua"/>
          <w:i/>
          <w:iCs/>
          <w:sz w:val="24"/>
          <w:szCs w:val="24"/>
          <w:lang w:eastAsia="zh-CN"/>
        </w:rPr>
        <w:t>Intern Med</w:t>
      </w:r>
      <w:r w:rsidRPr="003047AE">
        <w:rPr>
          <w:rFonts w:ascii="Book Antiqua" w:hAnsi="Book Antiqua" w:cs="Book Antiqua"/>
          <w:sz w:val="24"/>
          <w:szCs w:val="24"/>
          <w:lang w:eastAsia="zh-CN"/>
        </w:rPr>
        <w:t xml:space="preserve"> 2008; </w:t>
      </w:r>
      <w:r w:rsidRPr="003047AE">
        <w:rPr>
          <w:rFonts w:ascii="Book Antiqua" w:hAnsi="Book Antiqua" w:cs="Book Antiqua"/>
          <w:b/>
          <w:bCs/>
          <w:sz w:val="24"/>
          <w:szCs w:val="24"/>
          <w:lang w:eastAsia="zh-CN"/>
        </w:rPr>
        <w:t>47</w:t>
      </w:r>
      <w:r w:rsidRPr="003047AE">
        <w:rPr>
          <w:rFonts w:ascii="Book Antiqua" w:hAnsi="Book Antiqua" w:cs="Book Antiqua"/>
          <w:sz w:val="24"/>
          <w:szCs w:val="24"/>
          <w:lang w:eastAsia="zh-CN"/>
        </w:rPr>
        <w:t>: 1077-1083 [PMID: 18552463 DOI: 10.2169/internalmedicine.47.0975]</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8 </w:t>
      </w:r>
      <w:r w:rsidRPr="003047AE">
        <w:rPr>
          <w:rFonts w:ascii="Book Antiqua" w:hAnsi="Book Antiqua" w:cs="Book Antiqua"/>
          <w:b/>
          <w:bCs/>
          <w:sz w:val="24"/>
          <w:szCs w:val="24"/>
          <w:lang w:eastAsia="zh-CN"/>
        </w:rPr>
        <w:t>Shiota S</w:t>
      </w:r>
      <w:r w:rsidRPr="003047AE">
        <w:rPr>
          <w:rFonts w:ascii="Book Antiqua" w:hAnsi="Book Antiqua" w:cs="Book Antiqua"/>
          <w:sz w:val="24"/>
          <w:szCs w:val="24"/>
          <w:lang w:eastAsia="zh-CN"/>
        </w:rPr>
        <w:t xml:space="preserve">, Watada M, Matsunari O, Iwatani S, Suzuki R, Yamaoka Y. Helicobacter pylori iceA, clinical outcomes, and correlation with cagA: a meta-analysis. </w:t>
      </w:r>
      <w:r w:rsidRPr="003047AE">
        <w:rPr>
          <w:rFonts w:ascii="Book Antiqua" w:hAnsi="Book Antiqua" w:cs="Book Antiqua"/>
          <w:i/>
          <w:iCs/>
          <w:sz w:val="24"/>
          <w:szCs w:val="24"/>
          <w:lang w:eastAsia="zh-CN"/>
        </w:rPr>
        <w:t>PLoS One</w:t>
      </w:r>
      <w:r w:rsidRPr="003047AE">
        <w:rPr>
          <w:rFonts w:ascii="Book Antiqua" w:hAnsi="Book Antiqua" w:cs="Book Antiqua"/>
          <w:sz w:val="24"/>
          <w:szCs w:val="24"/>
          <w:lang w:eastAsia="zh-CN"/>
        </w:rPr>
        <w:t xml:space="preserve"> 2012; </w:t>
      </w:r>
      <w:r w:rsidRPr="003047AE">
        <w:rPr>
          <w:rFonts w:ascii="Book Antiqua" w:hAnsi="Book Antiqua" w:cs="Book Antiqua"/>
          <w:b/>
          <w:bCs/>
          <w:sz w:val="24"/>
          <w:szCs w:val="24"/>
          <w:lang w:eastAsia="zh-CN"/>
        </w:rPr>
        <w:t>7</w:t>
      </w:r>
      <w:r w:rsidRPr="003047AE">
        <w:rPr>
          <w:rFonts w:ascii="Book Antiqua" w:hAnsi="Book Antiqua" w:cs="Book Antiqua"/>
          <w:sz w:val="24"/>
          <w:szCs w:val="24"/>
          <w:lang w:eastAsia="zh-CN"/>
        </w:rPr>
        <w:t>: e30354 [PMID: 22279585 DOI: 10.1371/journal.pone.0030354]</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9 </w:t>
      </w:r>
      <w:r w:rsidRPr="003047AE">
        <w:rPr>
          <w:rFonts w:ascii="Book Antiqua" w:hAnsi="Book Antiqua" w:cs="Book Antiqua"/>
          <w:b/>
          <w:bCs/>
          <w:sz w:val="24"/>
          <w:szCs w:val="24"/>
          <w:lang w:eastAsia="zh-CN"/>
        </w:rPr>
        <w:t>Yamaoka Y</w:t>
      </w:r>
      <w:r w:rsidRPr="003047AE">
        <w:rPr>
          <w:rFonts w:ascii="Book Antiqua" w:hAnsi="Book Antiqua" w:cs="Book Antiqua"/>
          <w:sz w:val="24"/>
          <w:szCs w:val="24"/>
          <w:lang w:eastAsia="zh-CN"/>
        </w:rPr>
        <w:t xml:space="preserve">. Roles of Helicobacter pylori BabA in gastroduodenal pathogenesis. </w:t>
      </w:r>
      <w:r w:rsidRPr="003047AE">
        <w:rPr>
          <w:rFonts w:ascii="Book Antiqua" w:hAnsi="Book Antiqua" w:cs="Book Antiqua"/>
          <w:i/>
          <w:iCs/>
          <w:sz w:val="24"/>
          <w:szCs w:val="24"/>
          <w:lang w:eastAsia="zh-CN"/>
        </w:rPr>
        <w:t>World J Gastroenterol</w:t>
      </w:r>
      <w:r w:rsidRPr="003047AE">
        <w:rPr>
          <w:rFonts w:ascii="Book Antiqua" w:hAnsi="Book Antiqua" w:cs="Book Antiqua"/>
          <w:sz w:val="24"/>
          <w:szCs w:val="24"/>
          <w:lang w:eastAsia="zh-CN"/>
        </w:rPr>
        <w:t xml:space="preserve"> 2008; </w:t>
      </w:r>
      <w:r w:rsidRPr="003047AE">
        <w:rPr>
          <w:rFonts w:ascii="Book Antiqua" w:hAnsi="Book Antiqua" w:cs="Book Antiqua"/>
          <w:b/>
          <w:bCs/>
          <w:sz w:val="24"/>
          <w:szCs w:val="24"/>
          <w:lang w:eastAsia="zh-CN"/>
        </w:rPr>
        <w:t>14</w:t>
      </w:r>
      <w:r w:rsidRPr="003047AE">
        <w:rPr>
          <w:rFonts w:ascii="Book Antiqua" w:hAnsi="Book Antiqua" w:cs="Book Antiqua"/>
          <w:sz w:val="24"/>
          <w:szCs w:val="24"/>
          <w:lang w:eastAsia="zh-CN"/>
        </w:rPr>
        <w:t>: 4265-4272 [PMID: 18666312 DOI: 10.3748/wjg.14.4265]</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10 </w:t>
      </w:r>
      <w:r w:rsidRPr="003047AE">
        <w:rPr>
          <w:rFonts w:ascii="Book Antiqua" w:hAnsi="Book Antiqua" w:cs="Book Antiqua"/>
          <w:b/>
          <w:bCs/>
          <w:sz w:val="24"/>
          <w:szCs w:val="24"/>
          <w:lang w:eastAsia="zh-CN"/>
        </w:rPr>
        <w:t>Sugimoto M</w:t>
      </w:r>
      <w:r w:rsidRPr="003047AE">
        <w:rPr>
          <w:rFonts w:ascii="Book Antiqua" w:hAnsi="Book Antiqua" w:cs="Book Antiqua"/>
          <w:sz w:val="24"/>
          <w:szCs w:val="24"/>
          <w:lang w:eastAsia="zh-CN"/>
        </w:rPr>
        <w:t xml:space="preserve">, Yamaoka Y. Virulence factor genotypes of Helicobacter pylori affect cure rates of eradication therapy. </w:t>
      </w:r>
      <w:r w:rsidRPr="003047AE">
        <w:rPr>
          <w:rFonts w:ascii="Book Antiqua" w:hAnsi="Book Antiqua" w:cs="Book Antiqua"/>
          <w:i/>
          <w:iCs/>
          <w:sz w:val="24"/>
          <w:szCs w:val="24"/>
          <w:lang w:eastAsia="zh-CN"/>
        </w:rPr>
        <w:t>Arch Immunol Ther Exp (Warsz)</w:t>
      </w:r>
      <w:r w:rsidRPr="003047AE">
        <w:rPr>
          <w:rFonts w:ascii="Book Antiqua" w:hAnsi="Book Antiqua" w:cs="Book Antiqua"/>
          <w:sz w:val="24"/>
          <w:szCs w:val="24"/>
          <w:lang w:eastAsia="zh-CN"/>
        </w:rPr>
        <w:t xml:space="preserve"> ; </w:t>
      </w:r>
      <w:r w:rsidRPr="003047AE">
        <w:rPr>
          <w:rFonts w:ascii="Book Antiqua" w:hAnsi="Book Antiqua" w:cs="Book Antiqua"/>
          <w:b/>
          <w:bCs/>
          <w:sz w:val="24"/>
          <w:szCs w:val="24"/>
          <w:lang w:eastAsia="zh-CN"/>
        </w:rPr>
        <w:t>57</w:t>
      </w:r>
      <w:r w:rsidRPr="003047AE">
        <w:rPr>
          <w:rFonts w:ascii="Book Antiqua" w:hAnsi="Book Antiqua" w:cs="Book Antiqua"/>
          <w:sz w:val="24"/>
          <w:szCs w:val="24"/>
          <w:lang w:eastAsia="zh-CN"/>
        </w:rPr>
        <w:t>: 45-56 [PMID: 19219527 DOI: 10.1007/s00005-009-0007-z]</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11 </w:t>
      </w:r>
      <w:r w:rsidRPr="003047AE">
        <w:rPr>
          <w:rFonts w:ascii="Book Antiqua" w:hAnsi="Book Antiqua" w:cs="Book Antiqua"/>
          <w:b/>
          <w:bCs/>
          <w:sz w:val="24"/>
          <w:szCs w:val="24"/>
          <w:lang w:eastAsia="zh-CN"/>
        </w:rPr>
        <w:t>Sugimoto M</w:t>
      </w:r>
      <w:r w:rsidRPr="003047AE">
        <w:rPr>
          <w:rFonts w:ascii="Book Antiqua" w:hAnsi="Book Antiqua" w:cs="Book Antiqua"/>
          <w:sz w:val="24"/>
          <w:szCs w:val="24"/>
          <w:lang w:eastAsia="zh-CN"/>
        </w:rPr>
        <w:t xml:space="preserve">, Zali MR, Yamaoka Y. The association of vacA genotypes and Helicobacter pylori-related gastroduodenal diseases in the Middle East. </w:t>
      </w:r>
      <w:r w:rsidRPr="003047AE">
        <w:rPr>
          <w:rFonts w:ascii="Book Antiqua" w:hAnsi="Book Antiqua" w:cs="Book Antiqua"/>
          <w:i/>
          <w:iCs/>
          <w:sz w:val="24"/>
          <w:szCs w:val="24"/>
          <w:lang w:eastAsia="zh-CN"/>
        </w:rPr>
        <w:t>Eur J Clin Microbiol Infect Dis</w:t>
      </w:r>
      <w:r w:rsidRPr="003047AE">
        <w:rPr>
          <w:rFonts w:ascii="Book Antiqua" w:hAnsi="Book Antiqua" w:cs="Book Antiqua"/>
          <w:sz w:val="24"/>
          <w:szCs w:val="24"/>
          <w:lang w:eastAsia="zh-CN"/>
        </w:rPr>
        <w:t xml:space="preserve"> 2009; </w:t>
      </w:r>
      <w:r w:rsidRPr="003047AE">
        <w:rPr>
          <w:rFonts w:ascii="Book Antiqua" w:hAnsi="Book Antiqua" w:cs="Book Antiqua"/>
          <w:b/>
          <w:bCs/>
          <w:sz w:val="24"/>
          <w:szCs w:val="24"/>
          <w:lang w:eastAsia="zh-CN"/>
        </w:rPr>
        <w:t>28</w:t>
      </w:r>
      <w:r w:rsidRPr="003047AE">
        <w:rPr>
          <w:rFonts w:ascii="Book Antiqua" w:hAnsi="Book Antiqua" w:cs="Book Antiqua"/>
          <w:sz w:val="24"/>
          <w:szCs w:val="24"/>
          <w:lang w:eastAsia="zh-CN"/>
        </w:rPr>
        <w:t>: 1227-1236 [PMID: 19551413 DOI: 10.1007/s10096-009-0772-y]</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12 </w:t>
      </w:r>
      <w:r w:rsidRPr="003047AE">
        <w:rPr>
          <w:rFonts w:ascii="Book Antiqua" w:hAnsi="Book Antiqua" w:cs="Book Antiqua"/>
          <w:b/>
          <w:bCs/>
          <w:sz w:val="24"/>
          <w:szCs w:val="24"/>
          <w:lang w:eastAsia="zh-CN"/>
        </w:rPr>
        <w:t>Yamaoka Y</w:t>
      </w:r>
      <w:r w:rsidRPr="003047AE">
        <w:rPr>
          <w:rFonts w:ascii="Book Antiqua" w:hAnsi="Book Antiqua" w:cs="Book Antiqua"/>
          <w:sz w:val="24"/>
          <w:szCs w:val="24"/>
          <w:lang w:eastAsia="zh-CN"/>
        </w:rPr>
        <w:t xml:space="preserve">. Helicobacter pylori typing as a tool for tracking human migration. </w:t>
      </w:r>
      <w:r w:rsidRPr="003047AE">
        <w:rPr>
          <w:rFonts w:ascii="Book Antiqua" w:hAnsi="Book Antiqua" w:cs="Book Antiqua"/>
          <w:i/>
          <w:iCs/>
          <w:sz w:val="24"/>
          <w:szCs w:val="24"/>
          <w:lang w:eastAsia="zh-CN"/>
        </w:rPr>
        <w:t>Clin Microbiol Infect</w:t>
      </w:r>
      <w:r w:rsidRPr="003047AE">
        <w:rPr>
          <w:rFonts w:ascii="Book Antiqua" w:hAnsi="Book Antiqua" w:cs="Book Antiqua"/>
          <w:sz w:val="24"/>
          <w:szCs w:val="24"/>
          <w:lang w:eastAsia="zh-CN"/>
        </w:rPr>
        <w:t xml:space="preserve"> 2009; </w:t>
      </w:r>
      <w:r w:rsidRPr="003047AE">
        <w:rPr>
          <w:rFonts w:ascii="Book Antiqua" w:hAnsi="Book Antiqua" w:cs="Book Antiqua"/>
          <w:b/>
          <w:bCs/>
          <w:sz w:val="24"/>
          <w:szCs w:val="24"/>
          <w:lang w:eastAsia="zh-CN"/>
        </w:rPr>
        <w:t>15</w:t>
      </w:r>
      <w:r w:rsidRPr="003047AE">
        <w:rPr>
          <w:rFonts w:ascii="Book Antiqua" w:hAnsi="Book Antiqua" w:cs="Book Antiqua"/>
          <w:sz w:val="24"/>
          <w:szCs w:val="24"/>
          <w:lang w:eastAsia="zh-CN"/>
        </w:rPr>
        <w:t>: 829-834 [PMID: 19702588 DOI: 10.1111/j.1469-0691.2009.02967.x]</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13 </w:t>
      </w:r>
      <w:r w:rsidRPr="003047AE">
        <w:rPr>
          <w:rFonts w:ascii="Book Antiqua" w:hAnsi="Book Antiqua" w:cs="Book Antiqua"/>
          <w:b/>
          <w:bCs/>
          <w:sz w:val="24"/>
          <w:szCs w:val="24"/>
          <w:lang w:eastAsia="zh-CN"/>
        </w:rPr>
        <w:t>Suerbaum S</w:t>
      </w:r>
      <w:r w:rsidRPr="003047AE">
        <w:rPr>
          <w:rFonts w:ascii="Book Antiqua" w:hAnsi="Book Antiqua" w:cs="Book Antiqua"/>
          <w:sz w:val="24"/>
          <w:szCs w:val="24"/>
          <w:lang w:eastAsia="zh-CN"/>
        </w:rPr>
        <w:t xml:space="preserve">, Josenhans C. Helicobacter pylori evolution and phenotypic diversification in a changing host. </w:t>
      </w:r>
      <w:r w:rsidRPr="003047AE">
        <w:rPr>
          <w:rFonts w:ascii="Book Antiqua" w:hAnsi="Book Antiqua" w:cs="Book Antiqua"/>
          <w:i/>
          <w:iCs/>
          <w:sz w:val="24"/>
          <w:szCs w:val="24"/>
          <w:lang w:eastAsia="zh-CN"/>
        </w:rPr>
        <w:t>Nat Rev Microbiol</w:t>
      </w:r>
      <w:r w:rsidRPr="003047AE">
        <w:rPr>
          <w:rFonts w:ascii="Book Antiqua" w:hAnsi="Book Antiqua" w:cs="Book Antiqua"/>
          <w:sz w:val="24"/>
          <w:szCs w:val="24"/>
          <w:lang w:eastAsia="zh-CN"/>
        </w:rPr>
        <w:t xml:space="preserve"> 2007; </w:t>
      </w:r>
      <w:r w:rsidRPr="003047AE">
        <w:rPr>
          <w:rFonts w:ascii="Book Antiqua" w:hAnsi="Book Antiqua" w:cs="Book Antiqua"/>
          <w:b/>
          <w:bCs/>
          <w:sz w:val="24"/>
          <w:szCs w:val="24"/>
          <w:lang w:eastAsia="zh-CN"/>
        </w:rPr>
        <w:t>5</w:t>
      </w:r>
      <w:r w:rsidRPr="003047AE">
        <w:rPr>
          <w:rFonts w:ascii="Book Antiqua" w:hAnsi="Book Antiqua" w:cs="Book Antiqua"/>
          <w:sz w:val="24"/>
          <w:szCs w:val="24"/>
          <w:lang w:eastAsia="zh-CN"/>
        </w:rPr>
        <w:t>: 441-452 [PMID: 17505524 DOI: 10.1038/nrmicro1658]</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14 </w:t>
      </w:r>
      <w:r w:rsidRPr="003047AE">
        <w:rPr>
          <w:rFonts w:ascii="Book Antiqua" w:hAnsi="Book Antiqua" w:cs="Book Antiqua"/>
          <w:b/>
          <w:bCs/>
          <w:sz w:val="24"/>
          <w:szCs w:val="24"/>
          <w:lang w:eastAsia="zh-CN"/>
        </w:rPr>
        <w:t>González CA</w:t>
      </w:r>
      <w:r w:rsidRPr="003047AE">
        <w:rPr>
          <w:rFonts w:ascii="Book Antiqua" w:hAnsi="Book Antiqua" w:cs="Book Antiqua"/>
          <w:sz w:val="24"/>
          <w:szCs w:val="24"/>
          <w:lang w:eastAsia="zh-CN"/>
        </w:rPr>
        <w:t xml:space="preserve">, Figueiredo C, Lic CB, Ferreira RM, Pardo ML, Ruiz Liso JM, Alonso P, Sala N, Capella G, Sanz-Anquela JM. Helicobacter pylori cagA and vacA genotypes as predictors of progression of gastric preneoplastic lesions: a long-term follow-up in a high-risk area in Spain. </w:t>
      </w:r>
      <w:r w:rsidRPr="003047AE">
        <w:rPr>
          <w:rFonts w:ascii="Book Antiqua" w:hAnsi="Book Antiqua" w:cs="Book Antiqua"/>
          <w:i/>
          <w:iCs/>
          <w:sz w:val="24"/>
          <w:szCs w:val="24"/>
          <w:lang w:eastAsia="zh-CN"/>
        </w:rPr>
        <w:t>Am J Gastroenterol</w:t>
      </w:r>
      <w:r w:rsidRPr="003047AE">
        <w:rPr>
          <w:rFonts w:ascii="Book Antiqua" w:hAnsi="Book Antiqua" w:cs="Book Antiqua"/>
          <w:sz w:val="24"/>
          <w:szCs w:val="24"/>
          <w:lang w:eastAsia="zh-CN"/>
        </w:rPr>
        <w:t xml:space="preserve"> 2011; </w:t>
      </w:r>
      <w:r w:rsidRPr="003047AE">
        <w:rPr>
          <w:rFonts w:ascii="Book Antiqua" w:hAnsi="Book Antiqua" w:cs="Book Antiqua"/>
          <w:b/>
          <w:bCs/>
          <w:sz w:val="24"/>
          <w:szCs w:val="24"/>
          <w:lang w:eastAsia="zh-CN"/>
        </w:rPr>
        <w:t>106</w:t>
      </w:r>
      <w:r w:rsidRPr="003047AE">
        <w:rPr>
          <w:rFonts w:ascii="Book Antiqua" w:hAnsi="Book Antiqua" w:cs="Book Antiqua"/>
          <w:sz w:val="24"/>
          <w:szCs w:val="24"/>
          <w:lang w:eastAsia="zh-CN"/>
        </w:rPr>
        <w:t>: 867-874 [PMID: 21285949 DOI: 10.1038/ajg.2011.1]</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15 </w:t>
      </w:r>
      <w:r w:rsidRPr="003047AE">
        <w:rPr>
          <w:rFonts w:ascii="Book Antiqua" w:hAnsi="Book Antiqua" w:cs="Book Antiqua"/>
          <w:b/>
          <w:bCs/>
          <w:sz w:val="24"/>
          <w:szCs w:val="24"/>
          <w:lang w:eastAsia="zh-CN"/>
        </w:rPr>
        <w:t>Qiao W</w:t>
      </w:r>
      <w:r w:rsidRPr="003047AE">
        <w:rPr>
          <w:rFonts w:ascii="Book Antiqua" w:hAnsi="Book Antiqua" w:cs="Book Antiqua"/>
          <w:sz w:val="24"/>
          <w:szCs w:val="24"/>
          <w:lang w:eastAsia="zh-CN"/>
        </w:rPr>
        <w:t xml:space="preserve">, Hu JL, Xiao B, Wu KC, Peng DR, Atherton JC, Xue H. cagA and vacA genotype of Helicobacter pylori associated with gastric diseases in Xi'an area. </w:t>
      </w:r>
      <w:r w:rsidRPr="003047AE">
        <w:rPr>
          <w:rFonts w:ascii="Book Antiqua" w:hAnsi="Book Antiqua" w:cs="Book Antiqua"/>
          <w:i/>
          <w:iCs/>
          <w:sz w:val="24"/>
          <w:szCs w:val="24"/>
          <w:lang w:eastAsia="zh-CN"/>
        </w:rPr>
        <w:t>World J Gastroenterol</w:t>
      </w:r>
      <w:r w:rsidRPr="003047AE">
        <w:rPr>
          <w:rFonts w:ascii="Book Antiqua" w:hAnsi="Book Antiqua" w:cs="Book Antiqua"/>
          <w:sz w:val="24"/>
          <w:szCs w:val="24"/>
          <w:lang w:eastAsia="zh-CN"/>
        </w:rPr>
        <w:t xml:space="preserve"> 2003; </w:t>
      </w:r>
      <w:r w:rsidRPr="003047AE">
        <w:rPr>
          <w:rFonts w:ascii="Book Antiqua" w:hAnsi="Book Antiqua" w:cs="Book Antiqua"/>
          <w:b/>
          <w:bCs/>
          <w:sz w:val="24"/>
          <w:szCs w:val="24"/>
          <w:lang w:eastAsia="zh-CN"/>
        </w:rPr>
        <w:t>9</w:t>
      </w:r>
      <w:r w:rsidRPr="003047AE">
        <w:rPr>
          <w:rFonts w:ascii="Book Antiqua" w:hAnsi="Book Antiqua" w:cs="Book Antiqua"/>
          <w:sz w:val="24"/>
          <w:szCs w:val="24"/>
          <w:lang w:eastAsia="zh-CN"/>
        </w:rPr>
        <w:t>: 1762-1766 [PMID: 12918116]</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16 </w:t>
      </w:r>
      <w:r w:rsidRPr="003047AE">
        <w:rPr>
          <w:rFonts w:ascii="Book Antiqua" w:hAnsi="Book Antiqua" w:cs="Book Antiqua"/>
          <w:b/>
          <w:bCs/>
          <w:sz w:val="24"/>
          <w:szCs w:val="24"/>
          <w:lang w:eastAsia="zh-CN"/>
        </w:rPr>
        <w:t>Russo F</w:t>
      </w:r>
      <w:r w:rsidRPr="003047AE">
        <w:rPr>
          <w:rFonts w:ascii="Book Antiqua" w:hAnsi="Book Antiqua" w:cs="Book Antiqua"/>
          <w:sz w:val="24"/>
          <w:szCs w:val="24"/>
          <w:lang w:eastAsia="zh-CN"/>
        </w:rPr>
        <w:t xml:space="preserve">, Notarnicola M, Di Matteo G, Leoci C, Caruso ML, Pirrelli M, Caradonna M, Morandi L, Di Leo A. Detection of Helicobacter pylori cagA gene by polymerase chain reaction in faecal samples. </w:t>
      </w:r>
      <w:r w:rsidRPr="003047AE">
        <w:rPr>
          <w:rFonts w:ascii="Book Antiqua" w:hAnsi="Book Antiqua" w:cs="Book Antiqua"/>
          <w:i/>
          <w:iCs/>
          <w:sz w:val="24"/>
          <w:szCs w:val="24"/>
          <w:lang w:eastAsia="zh-CN"/>
        </w:rPr>
        <w:t>Eur J Gastroenterol Hepatol</w:t>
      </w:r>
      <w:r w:rsidRPr="003047AE">
        <w:rPr>
          <w:rFonts w:ascii="Book Antiqua" w:hAnsi="Book Antiqua" w:cs="Book Antiqua"/>
          <w:sz w:val="24"/>
          <w:szCs w:val="24"/>
          <w:lang w:eastAsia="zh-CN"/>
        </w:rPr>
        <w:t xml:space="preserve"> 1999; </w:t>
      </w:r>
      <w:r w:rsidRPr="003047AE">
        <w:rPr>
          <w:rFonts w:ascii="Book Antiqua" w:hAnsi="Book Antiqua" w:cs="Book Antiqua"/>
          <w:b/>
          <w:bCs/>
          <w:sz w:val="24"/>
          <w:szCs w:val="24"/>
          <w:lang w:eastAsia="zh-CN"/>
        </w:rPr>
        <w:t>11</w:t>
      </w:r>
      <w:r w:rsidRPr="003047AE">
        <w:rPr>
          <w:rFonts w:ascii="Book Antiqua" w:hAnsi="Book Antiqua" w:cs="Book Antiqua"/>
          <w:sz w:val="24"/>
          <w:szCs w:val="24"/>
          <w:lang w:eastAsia="zh-CN"/>
        </w:rPr>
        <w:t>: 251-256 [PMID: 10333197 DOI: 10.1097/00042737-199903000-00008]</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17 </w:t>
      </w:r>
      <w:r w:rsidRPr="003047AE">
        <w:rPr>
          <w:rFonts w:ascii="Book Antiqua" w:hAnsi="Book Antiqua" w:cs="Book Antiqua"/>
          <w:b/>
          <w:bCs/>
          <w:sz w:val="24"/>
          <w:szCs w:val="24"/>
          <w:lang w:eastAsia="zh-CN"/>
        </w:rPr>
        <w:t>Mukhopadhyay AK</w:t>
      </w:r>
      <w:r w:rsidRPr="003047AE">
        <w:rPr>
          <w:rFonts w:ascii="Book Antiqua" w:hAnsi="Book Antiqua" w:cs="Book Antiqua"/>
          <w:sz w:val="24"/>
          <w:szCs w:val="24"/>
          <w:lang w:eastAsia="zh-CN"/>
        </w:rPr>
        <w:t xml:space="preserve">, Kersulyte D, Jeong JY, Datta S, Ito Y, Chowdhury A, Chowdhury S, Santra A, Bhattacharya SK, Azuma T, Nair GB, Berg DE. Distinctiveness of genotypes of Helicobacter pylori in Calcutta, India. </w:t>
      </w:r>
      <w:r w:rsidRPr="003047AE">
        <w:rPr>
          <w:rFonts w:ascii="Book Antiqua" w:hAnsi="Book Antiqua" w:cs="Book Antiqua"/>
          <w:i/>
          <w:iCs/>
          <w:sz w:val="24"/>
          <w:szCs w:val="24"/>
          <w:lang w:eastAsia="zh-CN"/>
        </w:rPr>
        <w:t>J Bacteriol</w:t>
      </w:r>
      <w:r w:rsidRPr="003047AE">
        <w:rPr>
          <w:rFonts w:ascii="Book Antiqua" w:hAnsi="Book Antiqua" w:cs="Book Antiqua"/>
          <w:sz w:val="24"/>
          <w:szCs w:val="24"/>
          <w:lang w:eastAsia="zh-CN"/>
        </w:rPr>
        <w:t xml:space="preserve"> 2000; </w:t>
      </w:r>
      <w:r w:rsidRPr="003047AE">
        <w:rPr>
          <w:rFonts w:ascii="Book Antiqua" w:hAnsi="Book Antiqua" w:cs="Book Antiqua"/>
          <w:b/>
          <w:bCs/>
          <w:sz w:val="24"/>
          <w:szCs w:val="24"/>
          <w:lang w:eastAsia="zh-CN"/>
        </w:rPr>
        <w:t>182</w:t>
      </w:r>
      <w:r w:rsidRPr="003047AE">
        <w:rPr>
          <w:rFonts w:ascii="Book Antiqua" w:hAnsi="Book Antiqua" w:cs="Book Antiqua"/>
          <w:sz w:val="24"/>
          <w:szCs w:val="24"/>
          <w:lang w:eastAsia="zh-CN"/>
        </w:rPr>
        <w:t>: 3219-3227 [PMID: 10809703 DOI: 10.1128/JB.182.11.3219-3227.2000]</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18 </w:t>
      </w:r>
      <w:r w:rsidRPr="003047AE">
        <w:rPr>
          <w:rFonts w:ascii="Book Antiqua" w:hAnsi="Book Antiqua" w:cs="Book Antiqua"/>
          <w:b/>
          <w:bCs/>
          <w:sz w:val="24"/>
          <w:szCs w:val="24"/>
          <w:lang w:eastAsia="zh-CN"/>
        </w:rPr>
        <w:t>Sheu BS</w:t>
      </w:r>
      <w:r w:rsidRPr="003047AE">
        <w:rPr>
          <w:rFonts w:ascii="Book Antiqua" w:hAnsi="Book Antiqua" w:cs="Book Antiqua"/>
          <w:sz w:val="24"/>
          <w:szCs w:val="24"/>
          <w:lang w:eastAsia="zh-CN"/>
        </w:rPr>
        <w:t xml:space="preserve">, Sheu SM, Yang HB, Huang AH, Wu JJ. Host gastric Lewis expression determines the bacterial density of Helicobacter pylori in babA2 genopositive infection. </w:t>
      </w:r>
      <w:r w:rsidRPr="003047AE">
        <w:rPr>
          <w:rFonts w:ascii="Book Antiqua" w:hAnsi="Book Antiqua" w:cs="Book Antiqua"/>
          <w:i/>
          <w:iCs/>
          <w:sz w:val="24"/>
          <w:szCs w:val="24"/>
          <w:lang w:eastAsia="zh-CN"/>
        </w:rPr>
        <w:t>Gut</w:t>
      </w:r>
      <w:r w:rsidRPr="003047AE">
        <w:rPr>
          <w:rFonts w:ascii="Book Antiqua" w:hAnsi="Book Antiqua" w:cs="Book Antiqua"/>
          <w:sz w:val="24"/>
          <w:szCs w:val="24"/>
          <w:lang w:eastAsia="zh-CN"/>
        </w:rPr>
        <w:t xml:space="preserve"> 2003; </w:t>
      </w:r>
      <w:r w:rsidRPr="003047AE">
        <w:rPr>
          <w:rFonts w:ascii="Book Antiqua" w:hAnsi="Book Antiqua" w:cs="Book Antiqua"/>
          <w:b/>
          <w:bCs/>
          <w:sz w:val="24"/>
          <w:szCs w:val="24"/>
          <w:lang w:eastAsia="zh-CN"/>
        </w:rPr>
        <w:t>52</w:t>
      </w:r>
      <w:r w:rsidRPr="003047AE">
        <w:rPr>
          <w:rFonts w:ascii="Book Antiqua" w:hAnsi="Book Antiqua" w:cs="Book Antiqua"/>
          <w:sz w:val="24"/>
          <w:szCs w:val="24"/>
          <w:lang w:eastAsia="zh-CN"/>
        </w:rPr>
        <w:t>: 927-932 [PMID: 12801945 DOI: 10.1136/gut.52.7.927]</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19 </w:t>
      </w:r>
      <w:r w:rsidRPr="003047AE">
        <w:rPr>
          <w:rFonts w:ascii="Book Antiqua" w:hAnsi="Book Antiqua" w:cs="Book Antiqua"/>
          <w:b/>
          <w:bCs/>
          <w:sz w:val="24"/>
          <w:szCs w:val="24"/>
          <w:lang w:eastAsia="zh-CN"/>
        </w:rPr>
        <w:t>Kauser F</w:t>
      </w:r>
      <w:r w:rsidRPr="003047AE">
        <w:rPr>
          <w:rFonts w:ascii="Book Antiqua" w:hAnsi="Book Antiqua" w:cs="Book Antiqua"/>
          <w:sz w:val="24"/>
          <w:szCs w:val="24"/>
          <w:lang w:eastAsia="zh-CN"/>
        </w:rPr>
        <w:t xml:space="preserve">, Hussain MA, Ahmed I, Ahmad N, Habeeb A, Khan AA, Ahmed N. Comparing genomes of Helicobacter pylori strains from the high-altitude desert of Ladakh, India. </w:t>
      </w:r>
      <w:r w:rsidRPr="003047AE">
        <w:rPr>
          <w:rFonts w:ascii="Book Antiqua" w:hAnsi="Book Antiqua" w:cs="Book Antiqua"/>
          <w:i/>
          <w:iCs/>
          <w:sz w:val="24"/>
          <w:szCs w:val="24"/>
          <w:lang w:eastAsia="zh-CN"/>
        </w:rPr>
        <w:t>J Clin Microbiol</w:t>
      </w:r>
      <w:r w:rsidRPr="003047AE">
        <w:rPr>
          <w:rFonts w:ascii="Book Antiqua" w:hAnsi="Book Antiqua" w:cs="Book Antiqua"/>
          <w:sz w:val="24"/>
          <w:szCs w:val="24"/>
          <w:lang w:eastAsia="zh-CN"/>
        </w:rPr>
        <w:t xml:space="preserve"> 2005; </w:t>
      </w:r>
      <w:r w:rsidRPr="003047AE">
        <w:rPr>
          <w:rFonts w:ascii="Book Antiqua" w:hAnsi="Book Antiqua" w:cs="Book Antiqua"/>
          <w:b/>
          <w:bCs/>
          <w:sz w:val="24"/>
          <w:szCs w:val="24"/>
          <w:lang w:eastAsia="zh-CN"/>
        </w:rPr>
        <w:t>43</w:t>
      </w:r>
      <w:r w:rsidRPr="003047AE">
        <w:rPr>
          <w:rFonts w:ascii="Book Antiqua" w:hAnsi="Book Antiqua" w:cs="Book Antiqua"/>
          <w:sz w:val="24"/>
          <w:szCs w:val="24"/>
          <w:lang w:eastAsia="zh-CN"/>
        </w:rPr>
        <w:t>: 1538-1545 [PMID: 15814963 DOI: 10.1128/JCM.43.4.1538-1545.2005]</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20 </w:t>
      </w:r>
      <w:r w:rsidRPr="003047AE">
        <w:rPr>
          <w:rFonts w:ascii="Book Antiqua" w:hAnsi="Book Antiqua" w:cs="Book Antiqua"/>
          <w:b/>
          <w:bCs/>
          <w:sz w:val="24"/>
          <w:szCs w:val="24"/>
          <w:lang w:eastAsia="zh-CN"/>
        </w:rPr>
        <w:t>Vale FF</w:t>
      </w:r>
      <w:r w:rsidRPr="003047AE">
        <w:rPr>
          <w:rFonts w:ascii="Book Antiqua" w:hAnsi="Book Antiqua" w:cs="Book Antiqua"/>
          <w:sz w:val="24"/>
          <w:szCs w:val="24"/>
          <w:lang w:eastAsia="zh-CN"/>
        </w:rPr>
        <w:t xml:space="preserve">, Vítor JM. Transmission pathway of Helicobacter pylori: does food play a role in rural and urban areas? </w:t>
      </w:r>
      <w:r w:rsidRPr="003047AE">
        <w:rPr>
          <w:rFonts w:ascii="Book Antiqua" w:hAnsi="Book Antiqua" w:cs="Book Antiqua"/>
          <w:i/>
          <w:iCs/>
          <w:sz w:val="24"/>
          <w:szCs w:val="24"/>
          <w:lang w:eastAsia="zh-CN"/>
        </w:rPr>
        <w:t>Int J Food Microbiol</w:t>
      </w:r>
      <w:r w:rsidRPr="003047AE">
        <w:rPr>
          <w:rFonts w:ascii="Book Antiqua" w:hAnsi="Book Antiqua" w:cs="Book Antiqua"/>
          <w:sz w:val="24"/>
          <w:szCs w:val="24"/>
          <w:lang w:eastAsia="zh-CN"/>
        </w:rPr>
        <w:t xml:space="preserve"> 2010; </w:t>
      </w:r>
      <w:r w:rsidRPr="003047AE">
        <w:rPr>
          <w:rFonts w:ascii="Book Antiqua" w:hAnsi="Book Antiqua" w:cs="Book Antiqua"/>
          <w:b/>
          <w:bCs/>
          <w:sz w:val="24"/>
          <w:szCs w:val="24"/>
          <w:lang w:eastAsia="zh-CN"/>
        </w:rPr>
        <w:t>138</w:t>
      </w:r>
      <w:r w:rsidRPr="003047AE">
        <w:rPr>
          <w:rFonts w:ascii="Book Antiqua" w:hAnsi="Book Antiqua" w:cs="Book Antiqua"/>
          <w:sz w:val="24"/>
          <w:szCs w:val="24"/>
          <w:lang w:eastAsia="zh-CN"/>
        </w:rPr>
        <w:t>: 1-12 [PMID: 20122750 DOI: 10.1016/j.ijfoodmicro.2010.01.016]</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21 </w:t>
      </w:r>
      <w:r w:rsidRPr="003047AE">
        <w:rPr>
          <w:rFonts w:ascii="Book Antiqua" w:hAnsi="Book Antiqua" w:cs="Book Antiqua"/>
          <w:b/>
          <w:bCs/>
          <w:sz w:val="24"/>
          <w:szCs w:val="24"/>
          <w:lang w:eastAsia="zh-CN"/>
        </w:rPr>
        <w:t>Salih BA</w:t>
      </w:r>
      <w:r w:rsidRPr="003047AE">
        <w:rPr>
          <w:rFonts w:ascii="Book Antiqua" w:hAnsi="Book Antiqua" w:cs="Book Antiqua"/>
          <w:sz w:val="24"/>
          <w:szCs w:val="24"/>
          <w:lang w:eastAsia="zh-CN"/>
        </w:rPr>
        <w:t xml:space="preserve">. Helicobacter pylori infection in developing countries: the burden for how long? </w:t>
      </w:r>
      <w:r w:rsidRPr="003047AE">
        <w:rPr>
          <w:rFonts w:ascii="Book Antiqua" w:hAnsi="Book Antiqua" w:cs="Book Antiqua"/>
          <w:i/>
          <w:iCs/>
          <w:sz w:val="24"/>
          <w:szCs w:val="24"/>
          <w:lang w:eastAsia="zh-CN"/>
        </w:rPr>
        <w:t>Saudi J Gastroenterol</w:t>
      </w:r>
      <w:r w:rsidRPr="003047AE">
        <w:rPr>
          <w:rFonts w:ascii="Book Antiqua" w:hAnsi="Book Antiqua" w:cs="Book Antiqua"/>
          <w:sz w:val="24"/>
          <w:szCs w:val="24"/>
          <w:lang w:eastAsia="zh-CN"/>
        </w:rPr>
        <w:t xml:space="preserve"> ; </w:t>
      </w:r>
      <w:r w:rsidRPr="003047AE">
        <w:rPr>
          <w:rFonts w:ascii="Book Antiqua" w:hAnsi="Book Antiqua" w:cs="Book Antiqua"/>
          <w:b/>
          <w:bCs/>
          <w:sz w:val="24"/>
          <w:szCs w:val="24"/>
          <w:lang w:eastAsia="zh-CN"/>
        </w:rPr>
        <w:t>15</w:t>
      </w:r>
      <w:r w:rsidRPr="003047AE">
        <w:rPr>
          <w:rFonts w:ascii="Book Antiqua" w:hAnsi="Book Antiqua" w:cs="Book Antiqua"/>
          <w:sz w:val="24"/>
          <w:szCs w:val="24"/>
          <w:lang w:eastAsia="zh-CN"/>
        </w:rPr>
        <w:t>: 201-207 [PMID: 19636185 DOI: 10.4103/1319-3767.54743]</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22 . Farshad S, Japoni A, Alborzi A, Zarenezhad M, Ranjbar R. Changing prevalence of Helicobacter pylori in south of Iran. Iranian Journal of Clinical Infectious Disease 2010; 5(2): 65-69.</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23 </w:t>
      </w:r>
      <w:r w:rsidRPr="003047AE">
        <w:rPr>
          <w:rFonts w:ascii="Book Antiqua" w:hAnsi="Book Antiqua" w:cs="Book Antiqua"/>
          <w:b/>
          <w:bCs/>
          <w:sz w:val="24"/>
          <w:szCs w:val="24"/>
          <w:lang w:eastAsia="zh-CN"/>
        </w:rPr>
        <w:t>Yamaoka Y</w:t>
      </w:r>
      <w:r w:rsidRPr="003047AE">
        <w:rPr>
          <w:rFonts w:ascii="Book Antiqua" w:hAnsi="Book Antiqua" w:cs="Book Antiqua"/>
          <w:sz w:val="24"/>
          <w:szCs w:val="24"/>
          <w:lang w:eastAsia="zh-CN"/>
        </w:rPr>
        <w:t xml:space="preserve">, Orito E, Mizokami M, Gutierrez O, Saitou N, Kodama T, Osato MS, Kim JG, Ramirez FC, Mahachai V, Graham DY. Helicobacter pylori in North and South America before Columbus. </w:t>
      </w:r>
      <w:r w:rsidRPr="003047AE">
        <w:rPr>
          <w:rFonts w:ascii="Book Antiqua" w:hAnsi="Book Antiqua" w:cs="Book Antiqua"/>
          <w:i/>
          <w:iCs/>
          <w:sz w:val="24"/>
          <w:szCs w:val="24"/>
          <w:lang w:eastAsia="zh-CN"/>
        </w:rPr>
        <w:t>FEBS Lett</w:t>
      </w:r>
      <w:r w:rsidRPr="003047AE">
        <w:rPr>
          <w:rFonts w:ascii="Book Antiqua" w:hAnsi="Book Antiqua" w:cs="Book Antiqua"/>
          <w:sz w:val="24"/>
          <w:szCs w:val="24"/>
          <w:lang w:eastAsia="zh-CN"/>
        </w:rPr>
        <w:t xml:space="preserve"> 2002; </w:t>
      </w:r>
      <w:r w:rsidRPr="003047AE">
        <w:rPr>
          <w:rFonts w:ascii="Book Antiqua" w:hAnsi="Book Antiqua" w:cs="Book Antiqua"/>
          <w:b/>
          <w:bCs/>
          <w:sz w:val="24"/>
          <w:szCs w:val="24"/>
          <w:lang w:eastAsia="zh-CN"/>
        </w:rPr>
        <w:t>517</w:t>
      </w:r>
      <w:r w:rsidRPr="003047AE">
        <w:rPr>
          <w:rFonts w:ascii="Book Antiqua" w:hAnsi="Book Antiqua" w:cs="Book Antiqua"/>
          <w:sz w:val="24"/>
          <w:szCs w:val="24"/>
          <w:lang w:eastAsia="zh-CN"/>
        </w:rPr>
        <w:t>: 180-184 [PMID: 12062433 DOI: 10.1016/S0014-5793(02)02617-0]</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24 . Sasaki T, Hirai I, Izurieta R, Kwa BH, Estevez E, Saldana A, Calzada J, Fujimoto S, Yamamoto Y. Analysis of Helicobacter pylori Genotype in Stool Specimens of Asymptomatic People. Lab Med 2009; 40: 412-414. doi: 10.1309/LMZ2WWCD2A9MFTNW</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25 </w:t>
      </w:r>
      <w:r w:rsidRPr="003047AE">
        <w:rPr>
          <w:rFonts w:ascii="Book Antiqua" w:hAnsi="Book Antiqua" w:cs="Book Antiqua"/>
          <w:b/>
          <w:bCs/>
          <w:sz w:val="24"/>
          <w:szCs w:val="24"/>
          <w:lang w:eastAsia="zh-CN"/>
        </w:rPr>
        <w:t>Watada M</w:t>
      </w:r>
      <w:r w:rsidRPr="003047AE">
        <w:rPr>
          <w:rFonts w:ascii="Book Antiqua" w:hAnsi="Book Antiqua" w:cs="Book Antiqua"/>
          <w:sz w:val="24"/>
          <w:szCs w:val="24"/>
          <w:lang w:eastAsia="zh-CN"/>
        </w:rPr>
        <w:t xml:space="preserve">, Shiota S, Matsunari O, Suzuki R, Murakami K, Fujioka T, Yamaoka Y. Association between Helicobacter pylori cagA-related genes and clinical outcomes in Colombia and Japan. </w:t>
      </w:r>
      <w:r w:rsidRPr="003047AE">
        <w:rPr>
          <w:rFonts w:ascii="Book Antiqua" w:hAnsi="Book Antiqua" w:cs="Book Antiqua"/>
          <w:i/>
          <w:iCs/>
          <w:sz w:val="24"/>
          <w:szCs w:val="24"/>
          <w:lang w:eastAsia="zh-CN"/>
        </w:rPr>
        <w:t>BMC Gastroenterol</w:t>
      </w:r>
      <w:r w:rsidRPr="003047AE">
        <w:rPr>
          <w:rFonts w:ascii="Book Antiqua" w:hAnsi="Book Antiqua" w:cs="Book Antiqua"/>
          <w:sz w:val="24"/>
          <w:szCs w:val="24"/>
          <w:lang w:eastAsia="zh-CN"/>
        </w:rPr>
        <w:t xml:space="preserve"> 2011; </w:t>
      </w:r>
      <w:r w:rsidRPr="003047AE">
        <w:rPr>
          <w:rFonts w:ascii="Book Antiqua" w:hAnsi="Book Antiqua" w:cs="Book Antiqua"/>
          <w:b/>
          <w:bCs/>
          <w:sz w:val="24"/>
          <w:szCs w:val="24"/>
          <w:lang w:eastAsia="zh-CN"/>
        </w:rPr>
        <w:t>11</w:t>
      </w:r>
      <w:r w:rsidRPr="003047AE">
        <w:rPr>
          <w:rFonts w:ascii="Book Antiqua" w:hAnsi="Book Antiqua" w:cs="Book Antiqua"/>
          <w:sz w:val="24"/>
          <w:szCs w:val="24"/>
          <w:lang w:eastAsia="zh-CN"/>
        </w:rPr>
        <w:t>: 141 [PMID: 22189161 DOI: 10.1186/1471-230X-11-141]</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26 </w:t>
      </w:r>
      <w:r w:rsidRPr="003047AE">
        <w:rPr>
          <w:rFonts w:ascii="Book Antiqua" w:hAnsi="Book Antiqua" w:cs="Book Antiqua"/>
          <w:b/>
          <w:bCs/>
          <w:sz w:val="24"/>
          <w:szCs w:val="24"/>
          <w:lang w:eastAsia="zh-CN"/>
        </w:rPr>
        <w:t>Boyanova L</w:t>
      </w:r>
      <w:r w:rsidRPr="003047AE">
        <w:rPr>
          <w:rFonts w:ascii="Book Antiqua" w:hAnsi="Book Antiqua" w:cs="Book Antiqua"/>
          <w:sz w:val="24"/>
          <w:szCs w:val="24"/>
          <w:lang w:eastAsia="zh-CN"/>
        </w:rPr>
        <w:t xml:space="preserve">, Yordanov D, Gergova G, Markovska R, Mitov I. Benefits of Helicobacter pylori cagE genotyping in addition to cagA genotyping: a Bulgarian study. </w:t>
      </w:r>
      <w:r w:rsidRPr="003047AE">
        <w:rPr>
          <w:rFonts w:ascii="Book Antiqua" w:hAnsi="Book Antiqua" w:cs="Book Antiqua"/>
          <w:i/>
          <w:iCs/>
          <w:sz w:val="24"/>
          <w:szCs w:val="24"/>
          <w:lang w:eastAsia="zh-CN"/>
        </w:rPr>
        <w:t>Antonie Van Leeuwenhoek</w:t>
      </w:r>
      <w:r w:rsidRPr="003047AE">
        <w:rPr>
          <w:rFonts w:ascii="Book Antiqua" w:hAnsi="Book Antiqua" w:cs="Book Antiqua"/>
          <w:sz w:val="24"/>
          <w:szCs w:val="24"/>
          <w:lang w:eastAsia="zh-CN"/>
        </w:rPr>
        <w:t xml:space="preserve"> 2011; </w:t>
      </w:r>
      <w:r w:rsidRPr="003047AE">
        <w:rPr>
          <w:rFonts w:ascii="Book Antiqua" w:hAnsi="Book Antiqua" w:cs="Book Antiqua"/>
          <w:b/>
          <w:bCs/>
          <w:sz w:val="24"/>
          <w:szCs w:val="24"/>
          <w:lang w:eastAsia="zh-CN"/>
        </w:rPr>
        <w:t>100</w:t>
      </w:r>
      <w:r w:rsidRPr="003047AE">
        <w:rPr>
          <w:rFonts w:ascii="Book Antiqua" w:hAnsi="Book Antiqua" w:cs="Book Antiqua"/>
          <w:sz w:val="24"/>
          <w:szCs w:val="24"/>
          <w:lang w:eastAsia="zh-CN"/>
        </w:rPr>
        <w:t>: 529-535 [PMID: 21701821 DOI: 10.1007/s10482-011-9608-8]</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27 </w:t>
      </w:r>
      <w:r w:rsidRPr="003047AE">
        <w:rPr>
          <w:rFonts w:ascii="Book Antiqua" w:hAnsi="Book Antiqua" w:cs="Book Antiqua"/>
          <w:b/>
          <w:bCs/>
          <w:sz w:val="24"/>
          <w:szCs w:val="24"/>
          <w:lang w:eastAsia="zh-CN"/>
        </w:rPr>
        <w:t>Letley DP</w:t>
      </w:r>
      <w:r w:rsidRPr="003047AE">
        <w:rPr>
          <w:rFonts w:ascii="Book Antiqua" w:hAnsi="Book Antiqua" w:cs="Book Antiqua"/>
          <w:sz w:val="24"/>
          <w:szCs w:val="24"/>
          <w:lang w:eastAsia="zh-CN"/>
        </w:rPr>
        <w:t xml:space="preserve">, Atherton JC. Natural diversity in the N terminus of the mature vacuolating cytotoxin of Helicobacter pylori determines cytotoxin activity. </w:t>
      </w:r>
      <w:r w:rsidRPr="003047AE">
        <w:rPr>
          <w:rFonts w:ascii="Book Antiqua" w:hAnsi="Book Antiqua" w:cs="Book Antiqua"/>
          <w:i/>
          <w:iCs/>
          <w:sz w:val="24"/>
          <w:szCs w:val="24"/>
          <w:lang w:eastAsia="zh-CN"/>
        </w:rPr>
        <w:t>J Bacteriol</w:t>
      </w:r>
      <w:r w:rsidRPr="003047AE">
        <w:rPr>
          <w:rFonts w:ascii="Book Antiqua" w:hAnsi="Book Antiqua" w:cs="Book Antiqua"/>
          <w:sz w:val="24"/>
          <w:szCs w:val="24"/>
          <w:lang w:eastAsia="zh-CN"/>
        </w:rPr>
        <w:t xml:space="preserve"> 2000; </w:t>
      </w:r>
      <w:r w:rsidRPr="003047AE">
        <w:rPr>
          <w:rFonts w:ascii="Book Antiqua" w:hAnsi="Book Antiqua" w:cs="Book Antiqua"/>
          <w:b/>
          <w:bCs/>
          <w:sz w:val="24"/>
          <w:szCs w:val="24"/>
          <w:lang w:eastAsia="zh-CN"/>
        </w:rPr>
        <w:t>182</w:t>
      </w:r>
      <w:r w:rsidRPr="003047AE">
        <w:rPr>
          <w:rFonts w:ascii="Book Antiqua" w:hAnsi="Book Antiqua" w:cs="Book Antiqua"/>
          <w:sz w:val="24"/>
          <w:szCs w:val="24"/>
          <w:lang w:eastAsia="zh-CN"/>
        </w:rPr>
        <w:t>: 3278-3280 [PMID: 10809711 DOI: 10.1128/JB.182.11.3278-3280.2000]</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28 </w:t>
      </w:r>
      <w:r w:rsidRPr="003047AE">
        <w:rPr>
          <w:rFonts w:ascii="Book Antiqua" w:hAnsi="Book Antiqua" w:cs="Book Antiqua"/>
          <w:b/>
          <w:bCs/>
          <w:sz w:val="24"/>
          <w:szCs w:val="24"/>
          <w:lang w:eastAsia="zh-CN"/>
        </w:rPr>
        <w:t>Rhead JL</w:t>
      </w:r>
      <w:r w:rsidRPr="003047AE">
        <w:rPr>
          <w:rFonts w:ascii="Book Antiqua" w:hAnsi="Book Antiqua" w:cs="Book Antiqua"/>
          <w:sz w:val="24"/>
          <w:szCs w:val="24"/>
          <w:lang w:eastAsia="zh-CN"/>
        </w:rPr>
        <w:t xml:space="preserve">, Letley DP, Mohammadi M, Hussein N, Mohagheghi MA, Eshagh Hosseini M, Atherton JC. A new Helicobacter pylori vacuolating cytotoxin determinant, the intermediate region, is associated with gastric cancer. </w:t>
      </w:r>
      <w:r w:rsidRPr="003047AE">
        <w:rPr>
          <w:rFonts w:ascii="Book Antiqua" w:hAnsi="Book Antiqua" w:cs="Book Antiqua"/>
          <w:i/>
          <w:iCs/>
          <w:sz w:val="24"/>
          <w:szCs w:val="24"/>
          <w:lang w:eastAsia="zh-CN"/>
        </w:rPr>
        <w:t>Gastroenterology</w:t>
      </w:r>
      <w:r w:rsidRPr="003047AE">
        <w:rPr>
          <w:rFonts w:ascii="Book Antiqua" w:hAnsi="Book Antiqua" w:cs="Book Antiqua"/>
          <w:sz w:val="24"/>
          <w:szCs w:val="24"/>
          <w:lang w:eastAsia="zh-CN"/>
        </w:rPr>
        <w:t xml:space="preserve"> 2007; </w:t>
      </w:r>
      <w:r w:rsidRPr="003047AE">
        <w:rPr>
          <w:rFonts w:ascii="Book Antiqua" w:hAnsi="Book Antiqua" w:cs="Book Antiqua"/>
          <w:b/>
          <w:bCs/>
          <w:sz w:val="24"/>
          <w:szCs w:val="24"/>
          <w:lang w:eastAsia="zh-CN"/>
        </w:rPr>
        <w:t>133</w:t>
      </w:r>
      <w:r w:rsidRPr="003047AE">
        <w:rPr>
          <w:rFonts w:ascii="Book Antiqua" w:hAnsi="Book Antiqua" w:cs="Book Antiqua"/>
          <w:sz w:val="24"/>
          <w:szCs w:val="24"/>
          <w:lang w:eastAsia="zh-CN"/>
        </w:rPr>
        <w:t>: 926-936 [PMID: 17854597 DOI: 10.1053/j.gastro.2007.06.056]</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29 </w:t>
      </w:r>
      <w:r w:rsidRPr="003047AE">
        <w:rPr>
          <w:rFonts w:ascii="Book Antiqua" w:hAnsi="Book Antiqua" w:cs="Book Antiqua"/>
          <w:b/>
          <w:bCs/>
          <w:sz w:val="24"/>
          <w:szCs w:val="24"/>
          <w:lang w:eastAsia="zh-CN"/>
        </w:rPr>
        <w:t>Asrat D</w:t>
      </w:r>
      <w:r w:rsidRPr="003047AE">
        <w:rPr>
          <w:rFonts w:ascii="Book Antiqua" w:hAnsi="Book Antiqua" w:cs="Book Antiqua"/>
          <w:sz w:val="24"/>
          <w:szCs w:val="24"/>
          <w:lang w:eastAsia="zh-CN"/>
        </w:rPr>
        <w:t xml:space="preserve">, Nilsson I, Mengistu Y, Kassa E, Ashenafi S, Ayenew K, Wadström T, Abu-Al-Soud W. Prevalence of Helicobacter pylori vacA and cagA genotypes in Ethiopian dyspeptic patients. </w:t>
      </w:r>
      <w:r w:rsidRPr="003047AE">
        <w:rPr>
          <w:rFonts w:ascii="Book Antiqua" w:hAnsi="Book Antiqua" w:cs="Book Antiqua"/>
          <w:i/>
          <w:iCs/>
          <w:sz w:val="24"/>
          <w:szCs w:val="24"/>
          <w:lang w:eastAsia="zh-CN"/>
        </w:rPr>
        <w:t>J Clin Microbiol</w:t>
      </w:r>
      <w:r w:rsidRPr="003047AE">
        <w:rPr>
          <w:rFonts w:ascii="Book Antiqua" w:hAnsi="Book Antiqua" w:cs="Book Antiqua"/>
          <w:sz w:val="24"/>
          <w:szCs w:val="24"/>
          <w:lang w:eastAsia="zh-CN"/>
        </w:rPr>
        <w:t xml:space="preserve"> 2004; </w:t>
      </w:r>
      <w:r w:rsidRPr="003047AE">
        <w:rPr>
          <w:rFonts w:ascii="Book Antiqua" w:hAnsi="Book Antiqua" w:cs="Book Antiqua"/>
          <w:b/>
          <w:bCs/>
          <w:sz w:val="24"/>
          <w:szCs w:val="24"/>
          <w:lang w:eastAsia="zh-CN"/>
        </w:rPr>
        <w:t>42</w:t>
      </w:r>
      <w:r w:rsidRPr="003047AE">
        <w:rPr>
          <w:rFonts w:ascii="Book Antiqua" w:hAnsi="Book Antiqua" w:cs="Book Antiqua"/>
          <w:sz w:val="24"/>
          <w:szCs w:val="24"/>
          <w:lang w:eastAsia="zh-CN"/>
        </w:rPr>
        <w:t>: 2682-2684 [PMID: 15184452 DOI: 10.1128/JCM.42.6.2682-2684.2004]</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30 </w:t>
      </w:r>
      <w:r w:rsidRPr="003047AE">
        <w:rPr>
          <w:rFonts w:ascii="Book Antiqua" w:hAnsi="Book Antiqua" w:cs="Book Antiqua"/>
          <w:b/>
          <w:bCs/>
          <w:sz w:val="24"/>
          <w:szCs w:val="24"/>
          <w:lang w:eastAsia="zh-CN"/>
        </w:rPr>
        <w:t>Atherton JC</w:t>
      </w:r>
      <w:r w:rsidRPr="003047AE">
        <w:rPr>
          <w:rFonts w:ascii="Book Antiqua" w:hAnsi="Book Antiqua" w:cs="Book Antiqua"/>
          <w:sz w:val="24"/>
          <w:szCs w:val="24"/>
          <w:lang w:eastAsia="zh-CN"/>
        </w:rPr>
        <w:t xml:space="preserve">. The pathogenesis of Helicobacter pylori-induced gastro-duodenal diseases. </w:t>
      </w:r>
      <w:r w:rsidRPr="003047AE">
        <w:rPr>
          <w:rFonts w:ascii="Book Antiqua" w:hAnsi="Book Antiqua" w:cs="Book Antiqua"/>
          <w:i/>
          <w:iCs/>
          <w:sz w:val="24"/>
          <w:szCs w:val="24"/>
          <w:lang w:eastAsia="zh-CN"/>
        </w:rPr>
        <w:t>Annu Rev Pathol</w:t>
      </w:r>
      <w:r w:rsidRPr="003047AE">
        <w:rPr>
          <w:rFonts w:ascii="Book Antiqua" w:hAnsi="Book Antiqua" w:cs="Book Antiqua"/>
          <w:sz w:val="24"/>
          <w:szCs w:val="24"/>
          <w:lang w:eastAsia="zh-CN"/>
        </w:rPr>
        <w:t xml:space="preserve"> 2006; </w:t>
      </w:r>
      <w:r w:rsidRPr="003047AE">
        <w:rPr>
          <w:rFonts w:ascii="Book Antiqua" w:hAnsi="Book Antiqua" w:cs="Book Antiqua"/>
          <w:b/>
          <w:bCs/>
          <w:sz w:val="24"/>
          <w:szCs w:val="24"/>
          <w:lang w:eastAsia="zh-CN"/>
        </w:rPr>
        <w:t>1</w:t>
      </w:r>
      <w:r w:rsidRPr="003047AE">
        <w:rPr>
          <w:rFonts w:ascii="Book Antiqua" w:hAnsi="Book Antiqua" w:cs="Book Antiqua"/>
          <w:sz w:val="24"/>
          <w:szCs w:val="24"/>
          <w:lang w:eastAsia="zh-CN"/>
        </w:rPr>
        <w:t>: 63-96 [PMID: 18039108 DOI: 10.1146/annurev.pathol.1.110304.100125]</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31 </w:t>
      </w:r>
      <w:r w:rsidRPr="003047AE">
        <w:rPr>
          <w:rFonts w:ascii="Book Antiqua" w:hAnsi="Book Antiqua" w:cs="Book Antiqua"/>
          <w:b/>
          <w:bCs/>
          <w:sz w:val="24"/>
          <w:szCs w:val="24"/>
          <w:lang w:eastAsia="zh-CN"/>
        </w:rPr>
        <w:t>Dabiri H</w:t>
      </w:r>
      <w:r w:rsidRPr="003047AE">
        <w:rPr>
          <w:rFonts w:ascii="Book Antiqua" w:hAnsi="Book Antiqua" w:cs="Book Antiqua"/>
          <w:sz w:val="24"/>
          <w:szCs w:val="24"/>
          <w:lang w:eastAsia="zh-CN"/>
        </w:rPr>
        <w:t xml:space="preserve">, Bolfion M, Mirsalehian A, Rezadehbashi M, Jafari F, Shokrzadeh L, Sahebekhtiari N, Zojaji H, Yamaoka Y, Mirsattari D, Zali MR. Analysis of Helicobacter pylori genotypes in Afghani and Iranian isolates. </w:t>
      </w:r>
      <w:r w:rsidRPr="003047AE">
        <w:rPr>
          <w:rFonts w:ascii="Book Antiqua" w:hAnsi="Book Antiqua" w:cs="Book Antiqua"/>
          <w:i/>
          <w:iCs/>
          <w:sz w:val="24"/>
          <w:szCs w:val="24"/>
          <w:lang w:eastAsia="zh-CN"/>
        </w:rPr>
        <w:t>Pol J Microbiol</w:t>
      </w:r>
      <w:r w:rsidRPr="003047AE">
        <w:rPr>
          <w:rFonts w:ascii="Book Antiqua" w:hAnsi="Book Antiqua" w:cs="Book Antiqua"/>
          <w:sz w:val="24"/>
          <w:szCs w:val="24"/>
          <w:lang w:eastAsia="zh-CN"/>
        </w:rPr>
        <w:t xml:space="preserve"> 2010; </w:t>
      </w:r>
      <w:r w:rsidRPr="003047AE">
        <w:rPr>
          <w:rFonts w:ascii="Book Antiqua" w:hAnsi="Book Antiqua" w:cs="Book Antiqua"/>
          <w:b/>
          <w:bCs/>
          <w:sz w:val="24"/>
          <w:szCs w:val="24"/>
          <w:lang w:eastAsia="zh-CN"/>
        </w:rPr>
        <w:t>59</w:t>
      </w:r>
      <w:r w:rsidRPr="003047AE">
        <w:rPr>
          <w:rFonts w:ascii="Book Antiqua" w:hAnsi="Book Antiqua" w:cs="Book Antiqua"/>
          <w:sz w:val="24"/>
          <w:szCs w:val="24"/>
          <w:lang w:eastAsia="zh-CN"/>
        </w:rPr>
        <w:t>: 61-66 [PMID: 20568532]</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32 </w:t>
      </w:r>
      <w:r w:rsidRPr="003047AE">
        <w:rPr>
          <w:rFonts w:ascii="Book Antiqua" w:hAnsi="Book Antiqua" w:cs="Book Antiqua"/>
          <w:b/>
          <w:bCs/>
          <w:sz w:val="24"/>
          <w:szCs w:val="24"/>
          <w:lang w:eastAsia="zh-CN"/>
        </w:rPr>
        <w:t>Suzuki R</w:t>
      </w:r>
      <w:r w:rsidRPr="003047AE">
        <w:rPr>
          <w:rFonts w:ascii="Book Antiqua" w:hAnsi="Book Antiqua" w:cs="Book Antiqua"/>
          <w:sz w:val="24"/>
          <w:szCs w:val="24"/>
          <w:lang w:eastAsia="zh-CN"/>
        </w:rPr>
        <w:t xml:space="preserve">, Shiota S, Yamaoka Y. Molecular epidemiology, population genetics, and pathogenic role of Helicobacter pylori. </w:t>
      </w:r>
      <w:r w:rsidRPr="003047AE">
        <w:rPr>
          <w:rFonts w:ascii="Book Antiqua" w:hAnsi="Book Antiqua" w:cs="Book Antiqua"/>
          <w:i/>
          <w:iCs/>
          <w:sz w:val="24"/>
          <w:szCs w:val="24"/>
          <w:lang w:eastAsia="zh-CN"/>
        </w:rPr>
        <w:t>Infect Genet Evol</w:t>
      </w:r>
      <w:r w:rsidRPr="003047AE">
        <w:rPr>
          <w:rFonts w:ascii="Book Antiqua" w:hAnsi="Book Antiqua" w:cs="Book Antiqua"/>
          <w:sz w:val="24"/>
          <w:szCs w:val="24"/>
          <w:lang w:eastAsia="zh-CN"/>
        </w:rPr>
        <w:t xml:space="preserve"> 2012; </w:t>
      </w:r>
      <w:r w:rsidRPr="003047AE">
        <w:rPr>
          <w:rFonts w:ascii="Book Antiqua" w:hAnsi="Book Antiqua" w:cs="Book Antiqua"/>
          <w:b/>
          <w:bCs/>
          <w:sz w:val="24"/>
          <w:szCs w:val="24"/>
          <w:lang w:eastAsia="zh-CN"/>
        </w:rPr>
        <w:t>12</w:t>
      </w:r>
      <w:r w:rsidRPr="003047AE">
        <w:rPr>
          <w:rFonts w:ascii="Book Antiqua" w:hAnsi="Book Antiqua" w:cs="Book Antiqua"/>
          <w:sz w:val="24"/>
          <w:szCs w:val="24"/>
          <w:lang w:eastAsia="zh-CN"/>
        </w:rPr>
        <w:t>: 203-213 [PMID: 22197766 DOI: 10.1016/j.meegid.2011.12.002]</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33 . Hosseini E, Poursina F, Van de Wiele T,Ghasemian Safaei H, Adibi P. Helicobacter pylori in Iran: A systematic review on the association of genotypes and gastroduodenal diseases. J Res Med Sci 2012; 17(3)</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34 </w:t>
      </w:r>
      <w:r w:rsidRPr="003047AE">
        <w:rPr>
          <w:rFonts w:ascii="Book Antiqua" w:hAnsi="Book Antiqua" w:cs="Book Antiqua"/>
          <w:b/>
          <w:bCs/>
          <w:sz w:val="24"/>
          <w:szCs w:val="24"/>
          <w:lang w:eastAsia="zh-CN"/>
        </w:rPr>
        <w:t>Caner V</w:t>
      </w:r>
      <w:r w:rsidRPr="003047AE">
        <w:rPr>
          <w:rFonts w:ascii="Book Antiqua" w:hAnsi="Book Antiqua" w:cs="Book Antiqua"/>
          <w:sz w:val="24"/>
          <w:szCs w:val="24"/>
          <w:lang w:eastAsia="zh-CN"/>
        </w:rPr>
        <w:t xml:space="preserve">, Yilmaz M, Yonetci N, Zencir S, Karagenc N, Kaleli I, Bagci H. H pylori iceA alleles are disease-specific virulence factors. </w:t>
      </w:r>
      <w:r w:rsidRPr="003047AE">
        <w:rPr>
          <w:rFonts w:ascii="Book Antiqua" w:hAnsi="Book Antiqua" w:cs="Book Antiqua"/>
          <w:i/>
          <w:iCs/>
          <w:sz w:val="24"/>
          <w:szCs w:val="24"/>
          <w:lang w:eastAsia="zh-CN"/>
        </w:rPr>
        <w:t>World J Gastroenterol</w:t>
      </w:r>
      <w:r w:rsidRPr="003047AE">
        <w:rPr>
          <w:rFonts w:ascii="Book Antiqua" w:hAnsi="Book Antiqua" w:cs="Book Antiqua"/>
          <w:sz w:val="24"/>
          <w:szCs w:val="24"/>
          <w:lang w:eastAsia="zh-CN"/>
        </w:rPr>
        <w:t xml:space="preserve"> 2007; </w:t>
      </w:r>
      <w:r w:rsidRPr="003047AE">
        <w:rPr>
          <w:rFonts w:ascii="Book Antiqua" w:hAnsi="Book Antiqua" w:cs="Book Antiqua"/>
          <w:b/>
          <w:bCs/>
          <w:sz w:val="24"/>
          <w:szCs w:val="24"/>
          <w:lang w:eastAsia="zh-CN"/>
        </w:rPr>
        <w:t>13</w:t>
      </w:r>
      <w:r w:rsidRPr="003047AE">
        <w:rPr>
          <w:rFonts w:ascii="Book Antiqua" w:hAnsi="Book Antiqua" w:cs="Book Antiqua"/>
          <w:sz w:val="24"/>
          <w:szCs w:val="24"/>
          <w:lang w:eastAsia="zh-CN"/>
        </w:rPr>
        <w:t>: 2581-2585 [PMID: 17552005]</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35 </w:t>
      </w:r>
      <w:r w:rsidRPr="003047AE">
        <w:rPr>
          <w:rFonts w:ascii="Book Antiqua" w:hAnsi="Book Antiqua" w:cs="Book Antiqua"/>
          <w:b/>
          <w:bCs/>
          <w:sz w:val="24"/>
          <w:szCs w:val="24"/>
          <w:lang w:eastAsia="zh-CN"/>
        </w:rPr>
        <w:t>Figueiredo C</w:t>
      </w:r>
      <w:r w:rsidRPr="003047AE">
        <w:rPr>
          <w:rFonts w:ascii="Book Antiqua" w:hAnsi="Book Antiqua" w:cs="Book Antiqua"/>
          <w:sz w:val="24"/>
          <w:szCs w:val="24"/>
          <w:lang w:eastAsia="zh-CN"/>
        </w:rPr>
        <w:t xml:space="preserve">, Van Doorn LJ, Nogueira C, Soares JM, Pinho C, Figueira P, Quint WG, Carneiro F. Helicobacter pylori genotypes are associated with clinical outcome in Portuguese patients and show a high prevalence of infections with multiple strains. </w:t>
      </w:r>
      <w:r w:rsidRPr="003047AE">
        <w:rPr>
          <w:rFonts w:ascii="Book Antiqua" w:hAnsi="Book Antiqua" w:cs="Book Antiqua"/>
          <w:i/>
          <w:iCs/>
          <w:sz w:val="24"/>
          <w:szCs w:val="24"/>
          <w:lang w:eastAsia="zh-CN"/>
        </w:rPr>
        <w:t>Scand J Gastroenterol</w:t>
      </w:r>
      <w:r w:rsidRPr="003047AE">
        <w:rPr>
          <w:rFonts w:ascii="Book Antiqua" w:hAnsi="Book Antiqua" w:cs="Book Antiqua"/>
          <w:sz w:val="24"/>
          <w:szCs w:val="24"/>
          <w:lang w:eastAsia="zh-CN"/>
        </w:rPr>
        <w:t xml:space="preserve"> 2001; </w:t>
      </w:r>
      <w:r w:rsidRPr="003047AE">
        <w:rPr>
          <w:rFonts w:ascii="Book Antiqua" w:hAnsi="Book Antiqua" w:cs="Book Antiqua"/>
          <w:b/>
          <w:bCs/>
          <w:sz w:val="24"/>
          <w:szCs w:val="24"/>
          <w:lang w:eastAsia="zh-CN"/>
        </w:rPr>
        <w:t>36</w:t>
      </w:r>
      <w:r w:rsidRPr="003047AE">
        <w:rPr>
          <w:rFonts w:ascii="Book Antiqua" w:hAnsi="Book Antiqua" w:cs="Book Antiqua"/>
          <w:sz w:val="24"/>
          <w:szCs w:val="24"/>
          <w:lang w:eastAsia="zh-CN"/>
        </w:rPr>
        <w:t>: 128-135 [PMID: 11252403 DOI: 10.1080/003655201750065861]</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36 </w:t>
      </w:r>
      <w:r w:rsidRPr="003047AE">
        <w:rPr>
          <w:rFonts w:ascii="Book Antiqua" w:hAnsi="Book Antiqua" w:cs="Book Antiqua"/>
          <w:b/>
          <w:bCs/>
          <w:sz w:val="24"/>
          <w:szCs w:val="24"/>
          <w:lang w:eastAsia="zh-CN"/>
        </w:rPr>
        <w:t>Ben Mansour K</w:t>
      </w:r>
      <w:r w:rsidRPr="003047AE">
        <w:rPr>
          <w:rFonts w:ascii="Book Antiqua" w:hAnsi="Book Antiqua" w:cs="Book Antiqua"/>
          <w:sz w:val="24"/>
          <w:szCs w:val="24"/>
          <w:lang w:eastAsia="zh-CN"/>
        </w:rPr>
        <w:t xml:space="preserve">, Fendri C, Zribi M, Masmoudi A, Labbene M, Fillali A, Ben Mami N, Najjar T, Meherzi A, Sfar T, Burucoa C. Prevalence of Helicobacter pylori vacA, cagA, iceA and oipA genotypes in Tunisian patients. </w:t>
      </w:r>
      <w:r w:rsidRPr="003047AE">
        <w:rPr>
          <w:rFonts w:ascii="Book Antiqua" w:hAnsi="Book Antiqua" w:cs="Book Antiqua"/>
          <w:i/>
          <w:iCs/>
          <w:sz w:val="24"/>
          <w:szCs w:val="24"/>
          <w:lang w:eastAsia="zh-CN"/>
        </w:rPr>
        <w:t>Ann Clin Microbiol Antimicrob</w:t>
      </w:r>
      <w:r w:rsidRPr="003047AE">
        <w:rPr>
          <w:rFonts w:ascii="Book Antiqua" w:hAnsi="Book Antiqua" w:cs="Book Antiqua"/>
          <w:sz w:val="24"/>
          <w:szCs w:val="24"/>
          <w:lang w:eastAsia="zh-CN"/>
        </w:rPr>
        <w:t xml:space="preserve"> 2010; </w:t>
      </w:r>
      <w:r w:rsidRPr="003047AE">
        <w:rPr>
          <w:rFonts w:ascii="Book Antiqua" w:hAnsi="Book Antiqua" w:cs="Book Antiqua"/>
          <w:b/>
          <w:bCs/>
          <w:sz w:val="24"/>
          <w:szCs w:val="24"/>
          <w:lang w:eastAsia="zh-CN"/>
        </w:rPr>
        <w:t>9</w:t>
      </w:r>
      <w:r w:rsidRPr="003047AE">
        <w:rPr>
          <w:rFonts w:ascii="Book Antiqua" w:hAnsi="Book Antiqua" w:cs="Book Antiqua"/>
          <w:sz w:val="24"/>
          <w:szCs w:val="24"/>
          <w:lang w:eastAsia="zh-CN"/>
        </w:rPr>
        <w:t>: 10 [PMID: 20302630 DOI: 10.1186/1476-0711-9-10]</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37 . Pachathundikandi SK, Kumar A, Zacharias P, Madassery J. Analysis of CagA, VacA and IceA genotypes of colonized Helicobacter pylori and Interleukin-1 receptor antagonist (IL-1RN) gene polymorphism among dyspepsia patients. J Med MedSci 2011; 2(9): 1060-1066</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38 </w:t>
      </w:r>
      <w:r w:rsidRPr="003047AE">
        <w:rPr>
          <w:rFonts w:ascii="Book Antiqua" w:hAnsi="Book Antiqua" w:cs="Book Antiqua"/>
          <w:b/>
          <w:bCs/>
          <w:sz w:val="24"/>
          <w:szCs w:val="24"/>
          <w:lang w:eastAsia="zh-CN"/>
        </w:rPr>
        <w:t>Chomvarin C</w:t>
      </w:r>
      <w:r w:rsidRPr="003047AE">
        <w:rPr>
          <w:rFonts w:ascii="Book Antiqua" w:hAnsi="Book Antiqua" w:cs="Book Antiqua"/>
          <w:sz w:val="24"/>
          <w:szCs w:val="24"/>
          <w:lang w:eastAsia="zh-CN"/>
        </w:rPr>
        <w:t xml:space="preserve">, Namwat W, Chaicumpar K, Mairiang P, Sangchan A, Sripa B, Tor-Udom S, Vilaichone RK. Prevalence of Helicobacter pylori vacA, cagA, cagE, iceA and babA2 genotypes in Thai dyspeptic patients. </w:t>
      </w:r>
      <w:r w:rsidRPr="003047AE">
        <w:rPr>
          <w:rFonts w:ascii="Book Antiqua" w:hAnsi="Book Antiqua" w:cs="Book Antiqua"/>
          <w:i/>
          <w:iCs/>
          <w:sz w:val="24"/>
          <w:szCs w:val="24"/>
          <w:lang w:eastAsia="zh-CN"/>
        </w:rPr>
        <w:t>Int J Infect Dis</w:t>
      </w:r>
      <w:r w:rsidRPr="003047AE">
        <w:rPr>
          <w:rFonts w:ascii="Book Antiqua" w:hAnsi="Book Antiqua" w:cs="Book Antiqua"/>
          <w:sz w:val="24"/>
          <w:szCs w:val="24"/>
          <w:lang w:eastAsia="zh-CN"/>
        </w:rPr>
        <w:t xml:space="preserve"> 2008; </w:t>
      </w:r>
      <w:r w:rsidRPr="003047AE">
        <w:rPr>
          <w:rFonts w:ascii="Book Antiqua" w:hAnsi="Book Antiqua" w:cs="Book Antiqua"/>
          <w:b/>
          <w:bCs/>
          <w:sz w:val="24"/>
          <w:szCs w:val="24"/>
          <w:lang w:eastAsia="zh-CN"/>
        </w:rPr>
        <w:t>12</w:t>
      </w:r>
      <w:r w:rsidRPr="003047AE">
        <w:rPr>
          <w:rFonts w:ascii="Book Antiqua" w:hAnsi="Book Antiqua" w:cs="Book Antiqua"/>
          <w:sz w:val="24"/>
          <w:szCs w:val="24"/>
          <w:lang w:eastAsia="zh-CN"/>
        </w:rPr>
        <w:t>: 30-36 [PMID: 17548220 DOI: 10.1016/j.ijid.2007.03.012]</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39 </w:t>
      </w:r>
      <w:r w:rsidRPr="003047AE">
        <w:rPr>
          <w:rFonts w:ascii="Book Antiqua" w:hAnsi="Book Antiqua" w:cs="Book Antiqua"/>
          <w:b/>
          <w:bCs/>
          <w:sz w:val="24"/>
          <w:szCs w:val="24"/>
          <w:lang w:eastAsia="zh-CN"/>
        </w:rPr>
        <w:t>Torres LE</w:t>
      </w:r>
      <w:r w:rsidRPr="003047AE">
        <w:rPr>
          <w:rFonts w:ascii="Book Antiqua" w:hAnsi="Book Antiqua" w:cs="Book Antiqua"/>
          <w:sz w:val="24"/>
          <w:szCs w:val="24"/>
          <w:lang w:eastAsia="zh-CN"/>
        </w:rPr>
        <w:t xml:space="preserve">, Melián K, Moreno A, Alonso J, Sabatier CA, Hernández M, Bermúdez L, Rodríguez BL. Prevalence of vacA, cagA and babA2 genes in Cuban Helicobacter pylori isolates. </w:t>
      </w:r>
      <w:r w:rsidRPr="003047AE">
        <w:rPr>
          <w:rFonts w:ascii="Book Antiqua" w:hAnsi="Book Antiqua" w:cs="Book Antiqua"/>
          <w:i/>
          <w:iCs/>
          <w:sz w:val="24"/>
          <w:szCs w:val="24"/>
          <w:lang w:eastAsia="zh-CN"/>
        </w:rPr>
        <w:t>World J Gastroenterol</w:t>
      </w:r>
      <w:r w:rsidRPr="003047AE">
        <w:rPr>
          <w:rFonts w:ascii="Book Antiqua" w:hAnsi="Book Antiqua" w:cs="Book Antiqua"/>
          <w:sz w:val="24"/>
          <w:szCs w:val="24"/>
          <w:lang w:eastAsia="zh-CN"/>
        </w:rPr>
        <w:t xml:space="preserve"> 2009; </w:t>
      </w:r>
      <w:r w:rsidRPr="003047AE">
        <w:rPr>
          <w:rFonts w:ascii="Book Antiqua" w:hAnsi="Book Antiqua" w:cs="Book Antiqua"/>
          <w:b/>
          <w:bCs/>
          <w:sz w:val="24"/>
          <w:szCs w:val="24"/>
          <w:lang w:eastAsia="zh-CN"/>
        </w:rPr>
        <w:t>15</w:t>
      </w:r>
      <w:r w:rsidRPr="003047AE">
        <w:rPr>
          <w:rFonts w:ascii="Book Antiqua" w:hAnsi="Book Antiqua" w:cs="Book Antiqua"/>
          <w:sz w:val="24"/>
          <w:szCs w:val="24"/>
          <w:lang w:eastAsia="zh-CN"/>
        </w:rPr>
        <w:t>: 204-210 [PMID: 19132771 DOI: 10.3748/wjg.15.204]</w:t>
      </w:r>
    </w:p>
    <w:p w:rsidR="004B6655" w:rsidRPr="003047AE" w:rsidRDefault="004B6655" w:rsidP="002175CB">
      <w:pPr>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40 </w:t>
      </w:r>
      <w:r w:rsidRPr="003047AE">
        <w:rPr>
          <w:rFonts w:ascii="Book Antiqua" w:hAnsi="Book Antiqua" w:cs="Book Antiqua"/>
          <w:b/>
          <w:bCs/>
          <w:sz w:val="24"/>
          <w:szCs w:val="24"/>
          <w:lang w:eastAsia="zh-CN"/>
        </w:rPr>
        <w:t>Ryberg A</w:t>
      </w:r>
      <w:r w:rsidRPr="003047AE">
        <w:rPr>
          <w:rFonts w:ascii="Book Antiqua" w:hAnsi="Book Antiqua" w:cs="Book Antiqua"/>
          <w:sz w:val="24"/>
          <w:szCs w:val="24"/>
          <w:lang w:eastAsia="zh-CN"/>
        </w:rPr>
        <w:t xml:space="preserve">, Borch K, Sun YQ, Monstein HJ. Concurrent genotyping of Helicobacter pylori virulence genes and human cytokine SNP sites using whole genome amplified DNA derived from minute amounts of gastric biopsy specimen DNA. </w:t>
      </w:r>
      <w:r w:rsidRPr="003047AE">
        <w:rPr>
          <w:rFonts w:ascii="Book Antiqua" w:hAnsi="Book Antiqua" w:cs="Book Antiqua"/>
          <w:i/>
          <w:iCs/>
          <w:sz w:val="24"/>
          <w:szCs w:val="24"/>
          <w:lang w:eastAsia="zh-CN"/>
        </w:rPr>
        <w:t>BMC Microbiol</w:t>
      </w:r>
      <w:r w:rsidRPr="003047AE">
        <w:rPr>
          <w:rFonts w:ascii="Book Antiqua" w:hAnsi="Book Antiqua" w:cs="Book Antiqua"/>
          <w:sz w:val="24"/>
          <w:szCs w:val="24"/>
          <w:lang w:eastAsia="zh-CN"/>
        </w:rPr>
        <w:t xml:space="preserve"> 2008; </w:t>
      </w:r>
      <w:r w:rsidRPr="003047AE">
        <w:rPr>
          <w:rFonts w:ascii="Book Antiqua" w:hAnsi="Book Antiqua" w:cs="Book Antiqua"/>
          <w:b/>
          <w:bCs/>
          <w:sz w:val="24"/>
          <w:szCs w:val="24"/>
          <w:lang w:eastAsia="zh-CN"/>
        </w:rPr>
        <w:t>8</w:t>
      </w:r>
      <w:r w:rsidRPr="003047AE">
        <w:rPr>
          <w:rFonts w:ascii="Book Antiqua" w:hAnsi="Book Antiqua" w:cs="Book Antiqua"/>
          <w:sz w:val="24"/>
          <w:szCs w:val="24"/>
          <w:lang w:eastAsia="zh-CN"/>
        </w:rPr>
        <w:t>: 175 [PMID: 18842150 DOI: 10.1186/1471-2180-8-175]</w:t>
      </w:r>
    </w:p>
    <w:p w:rsidR="004B6655" w:rsidRPr="003047AE" w:rsidRDefault="004B6655" w:rsidP="003D10AD">
      <w:pPr>
        <w:autoSpaceDE w:val="0"/>
        <w:autoSpaceDN w:val="0"/>
        <w:adjustRightInd w:val="0"/>
        <w:spacing w:line="360" w:lineRule="auto"/>
        <w:jc w:val="both"/>
        <w:rPr>
          <w:rFonts w:ascii="Book Antiqua" w:hAnsi="Book Antiqua" w:cs="Book Antiqua"/>
          <w:sz w:val="24"/>
          <w:szCs w:val="24"/>
        </w:rPr>
      </w:pPr>
    </w:p>
    <w:p w:rsidR="004B6655" w:rsidRPr="00A519C5" w:rsidRDefault="004B6655" w:rsidP="00465C1F">
      <w:pPr>
        <w:spacing w:line="360" w:lineRule="auto"/>
        <w:ind w:firstLineChars="343" w:firstLine="826"/>
        <w:jc w:val="both"/>
        <w:rPr>
          <w:rFonts w:ascii="Book Antiqua" w:hAnsi="Book Antiqua" w:cs="Book Antiqua"/>
          <w:b/>
          <w:bCs/>
          <w:noProof/>
          <w:sz w:val="24"/>
          <w:szCs w:val="24"/>
          <w:lang w:val="pt-BR" w:eastAsia="zh-CN"/>
        </w:rPr>
      </w:pPr>
      <w:r w:rsidRPr="003047AE">
        <w:rPr>
          <w:rFonts w:ascii="Book Antiqua" w:hAnsi="Book Antiqua" w:cs="Book Antiqua"/>
          <w:b/>
          <w:bCs/>
          <w:sz w:val="24"/>
          <w:szCs w:val="24"/>
          <w:lang w:eastAsia="zh-CN"/>
        </w:rPr>
        <w:t>P-</w:t>
      </w:r>
      <w:r>
        <w:rPr>
          <w:rFonts w:ascii="Book Antiqua" w:hAnsi="Book Antiqua" w:cs="Book Antiqua"/>
          <w:b/>
          <w:bCs/>
          <w:sz w:val="24"/>
          <w:szCs w:val="24"/>
          <w:lang w:eastAsia="zh-CN"/>
        </w:rPr>
        <w:t>R</w:t>
      </w:r>
      <w:r w:rsidRPr="003047AE">
        <w:rPr>
          <w:rFonts w:ascii="Book Antiqua" w:hAnsi="Book Antiqua" w:cs="Book Antiqua"/>
          <w:b/>
          <w:bCs/>
          <w:sz w:val="24"/>
          <w:szCs w:val="24"/>
          <w:lang w:eastAsia="zh-CN"/>
        </w:rPr>
        <w:t>eviewer</w:t>
      </w:r>
      <w:r>
        <w:rPr>
          <w:rFonts w:ascii="Book Antiqua" w:hAnsi="Book Antiqua" w:cs="Book Antiqua"/>
          <w:b/>
          <w:bCs/>
          <w:sz w:val="24"/>
          <w:szCs w:val="24"/>
          <w:lang w:eastAsia="zh-CN"/>
        </w:rPr>
        <w:t xml:space="preserve"> </w:t>
      </w:r>
      <w:r w:rsidRPr="003047AE">
        <w:rPr>
          <w:rFonts w:ascii="Book Antiqua" w:hAnsi="Book Antiqua" w:cs="Book Antiqua"/>
          <w:b/>
          <w:bCs/>
          <w:sz w:val="24"/>
          <w:szCs w:val="24"/>
          <w:lang w:eastAsia="zh-CN"/>
        </w:rPr>
        <w:t xml:space="preserve"> </w:t>
      </w:r>
      <w:r w:rsidRPr="003047AE">
        <w:rPr>
          <w:rFonts w:ascii="Book Antiqua" w:hAnsi="Book Antiqua" w:cs="Book Antiqua"/>
          <w:color w:val="000000"/>
          <w:sz w:val="24"/>
          <w:szCs w:val="24"/>
        </w:rPr>
        <w:t>Klimovich AV</w:t>
      </w:r>
      <w:r>
        <w:rPr>
          <w:rFonts w:ascii="Book Antiqua" w:hAnsi="Book Antiqua" w:cs="Book Antiqua"/>
          <w:color w:val="000000"/>
          <w:sz w:val="24"/>
          <w:szCs w:val="24"/>
          <w:lang w:eastAsia="zh-CN"/>
        </w:rPr>
        <w:t xml:space="preserve">, </w:t>
      </w:r>
      <w:r w:rsidRPr="003047AE">
        <w:rPr>
          <w:rFonts w:ascii="Book Antiqua" w:hAnsi="Book Antiqua" w:cs="Book Antiqua"/>
          <w:color w:val="000000"/>
          <w:sz w:val="24"/>
          <w:szCs w:val="24"/>
        </w:rPr>
        <w:t xml:space="preserve"> Takeuchi H</w:t>
      </w:r>
      <w:r>
        <w:rPr>
          <w:rFonts w:ascii="Book Antiqua" w:hAnsi="Book Antiqua" w:cs="Book Antiqua"/>
          <w:color w:val="000000"/>
          <w:sz w:val="24"/>
          <w:szCs w:val="24"/>
          <w:lang w:eastAsia="zh-CN"/>
        </w:rPr>
        <w:t xml:space="preserve"> </w:t>
      </w:r>
      <w:r w:rsidRPr="00A519C5">
        <w:rPr>
          <w:rFonts w:ascii="Book Antiqua" w:hAnsi="Book Antiqua" w:cs="Book Antiqua"/>
          <w:b/>
          <w:bCs/>
          <w:noProof/>
          <w:sz w:val="24"/>
          <w:szCs w:val="24"/>
          <w:lang w:val="pt-BR"/>
        </w:rPr>
        <w:t xml:space="preserve">S- Editor </w:t>
      </w:r>
      <w:r w:rsidRPr="00A519C5">
        <w:rPr>
          <w:rFonts w:ascii="Book Antiqua" w:hAnsi="Book Antiqua" w:cs="Book Antiqua"/>
          <w:noProof/>
          <w:sz w:val="24"/>
          <w:szCs w:val="24"/>
          <w:lang w:val="pt-BR"/>
        </w:rPr>
        <w:t xml:space="preserve">Jiang L </w:t>
      </w:r>
      <w:r w:rsidRPr="00A519C5">
        <w:rPr>
          <w:rFonts w:ascii="Book Antiqua" w:hAnsi="Book Antiqua" w:cs="Book Antiqua"/>
          <w:b/>
          <w:bCs/>
          <w:noProof/>
          <w:sz w:val="24"/>
          <w:szCs w:val="24"/>
          <w:lang w:val="pt-BR"/>
        </w:rPr>
        <w:t>L-Editor  E-Editor</w:t>
      </w:r>
    </w:p>
    <w:tbl>
      <w:tblPr>
        <w:tblW w:w="5000" w:type="pct"/>
        <w:jc w:val="center"/>
        <w:tblCellSpacing w:w="7" w:type="dxa"/>
        <w:tblCellMar>
          <w:top w:w="15" w:type="dxa"/>
          <w:left w:w="15" w:type="dxa"/>
          <w:bottom w:w="15" w:type="dxa"/>
          <w:right w:w="15" w:type="dxa"/>
        </w:tblCellMar>
        <w:tblLook w:val="00A0"/>
      </w:tblPr>
      <w:tblGrid>
        <w:gridCol w:w="9418"/>
      </w:tblGrid>
      <w:tr w:rsidR="004B6655" w:rsidRPr="00127669">
        <w:trPr>
          <w:tblCellSpacing w:w="7" w:type="dxa"/>
          <w:jc w:val="center"/>
        </w:trPr>
        <w:tc>
          <w:tcPr>
            <w:tcW w:w="0" w:type="auto"/>
            <w:vAlign w:val="center"/>
          </w:tcPr>
          <w:p w:rsidR="004B6655" w:rsidRPr="00A519C5" w:rsidRDefault="004B6655" w:rsidP="002175CB">
            <w:pPr>
              <w:spacing w:line="360" w:lineRule="auto"/>
              <w:jc w:val="both"/>
              <w:rPr>
                <w:rFonts w:ascii="Book Antiqua" w:hAnsi="Book Antiqua" w:cs="Book Antiqua"/>
                <w:color w:val="444444"/>
                <w:sz w:val="24"/>
                <w:szCs w:val="24"/>
                <w:lang w:val="pt-BR"/>
              </w:rPr>
            </w:pPr>
          </w:p>
        </w:tc>
      </w:tr>
    </w:tbl>
    <w:p w:rsidR="004B6655" w:rsidRPr="00A519C5" w:rsidRDefault="004B6655" w:rsidP="002175CB">
      <w:pPr>
        <w:autoSpaceDE w:val="0"/>
        <w:autoSpaceDN w:val="0"/>
        <w:adjustRightInd w:val="0"/>
        <w:spacing w:after="0" w:line="360" w:lineRule="auto"/>
        <w:jc w:val="both"/>
        <w:rPr>
          <w:rFonts w:ascii="Book Antiqua" w:hAnsi="Book Antiqua" w:cs="Book Antiqua"/>
          <w:sz w:val="24"/>
          <w:szCs w:val="24"/>
          <w:lang w:val="pt-BR" w:eastAsia="zh-CN"/>
        </w:rPr>
      </w:pPr>
    </w:p>
    <w:p w:rsidR="004B6655" w:rsidRPr="003047AE" w:rsidRDefault="004B6655" w:rsidP="002175CB">
      <w:pPr>
        <w:autoSpaceDE w:val="0"/>
        <w:autoSpaceDN w:val="0"/>
        <w:adjustRightInd w:val="0"/>
        <w:spacing w:after="0" w:line="360" w:lineRule="auto"/>
        <w:jc w:val="both"/>
        <w:rPr>
          <w:rFonts w:ascii="Times New Roman" w:hAnsi="Times New Roman" w:cs="Times New Roman"/>
          <w:sz w:val="24"/>
          <w:szCs w:val="24"/>
        </w:rPr>
      </w:pPr>
      <w:r w:rsidRPr="003047AE">
        <w:rPr>
          <w:rFonts w:ascii="Book Antiqua" w:hAnsi="Book Antiqua" w:cs="Book Antiqua"/>
          <w:b/>
          <w:bCs/>
          <w:sz w:val="24"/>
          <w:szCs w:val="24"/>
        </w:rPr>
        <w:t>Table 1</w:t>
      </w:r>
      <w:r>
        <w:rPr>
          <w:rFonts w:ascii="Book Antiqua" w:hAnsi="Book Antiqua" w:cs="Book Antiqua"/>
          <w:sz w:val="24"/>
          <w:szCs w:val="24"/>
          <w:lang w:eastAsia="zh-CN"/>
        </w:rPr>
        <w:t xml:space="preserve"> </w:t>
      </w:r>
      <w:r w:rsidRPr="003047AE">
        <w:rPr>
          <w:rFonts w:ascii="Book Antiqua" w:hAnsi="Book Antiqua" w:cs="Book Antiqua"/>
          <w:b/>
          <w:bCs/>
          <w:sz w:val="24"/>
          <w:szCs w:val="24"/>
        </w:rPr>
        <w:t>Primers used in this study</w:t>
      </w:r>
    </w:p>
    <w:tbl>
      <w:tblPr>
        <w:tblW w:w="95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2"/>
        <w:gridCol w:w="4804"/>
        <w:gridCol w:w="1070"/>
        <w:gridCol w:w="1550"/>
        <w:gridCol w:w="1140"/>
      </w:tblGrid>
      <w:tr w:rsidR="004B6655" w:rsidRPr="001E3069">
        <w:tc>
          <w:tcPr>
            <w:tcW w:w="987" w:type="dxa"/>
          </w:tcPr>
          <w:p w:rsidR="004B6655" w:rsidRPr="003047AE" w:rsidRDefault="004B6655" w:rsidP="002175CB">
            <w:pPr>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Gene</w:t>
            </w:r>
          </w:p>
        </w:tc>
        <w:tc>
          <w:tcPr>
            <w:tcW w:w="4656" w:type="dxa"/>
          </w:tcPr>
          <w:p w:rsidR="004B6655" w:rsidRPr="003047AE" w:rsidRDefault="004B6655" w:rsidP="002175CB">
            <w:pPr>
              <w:spacing w:after="0" w:line="360" w:lineRule="auto"/>
              <w:jc w:val="both"/>
              <w:rPr>
                <w:rFonts w:ascii="Book Antiqua" w:hAnsi="Book Antiqua" w:cs="Book Antiqua"/>
                <w:b/>
                <w:bCs/>
                <w:sz w:val="24"/>
                <w:szCs w:val="24"/>
              </w:rPr>
            </w:pPr>
            <w:r>
              <w:rPr>
                <w:noProof/>
                <w:lang w:eastAsia="zh-CN"/>
              </w:rPr>
              <w:pict>
                <v:shapetype id="_x0000_t32" coordsize="21600,21600" o:spt="32" o:oned="t" path="m,l21600,21600e" filled="f">
                  <v:path arrowok="t" fillok="f" o:connecttype="none"/>
                  <o:lock v:ext="edit" shapetype="t"/>
                </v:shapetype>
                <v:shape id="AutoShape 16" o:spid="_x0000_s1026" type="#_x0000_t32" style="position:absolute;left:0;text-align:left;margin-left:130.1pt;margin-top:8.55pt;width:12.75pt;height: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">
                  <v:stroke endarrow="block"/>
                </v:shape>
              </w:pict>
            </w:r>
            <w:r w:rsidRPr="003047AE">
              <w:rPr>
                <w:rFonts w:ascii="Book Antiqua" w:hAnsi="Book Antiqua" w:cs="Book Antiqua"/>
                <w:b/>
                <w:bCs/>
                <w:sz w:val="24"/>
                <w:szCs w:val="24"/>
              </w:rPr>
              <w:t>Primers (5′         3′)</w:t>
            </w:r>
          </w:p>
        </w:tc>
        <w:tc>
          <w:tcPr>
            <w:tcW w:w="1049" w:type="dxa"/>
          </w:tcPr>
          <w:p w:rsidR="004B6655" w:rsidRPr="003047AE" w:rsidRDefault="004B6655" w:rsidP="002175CB">
            <w:pPr>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PCR product (bp)</w:t>
            </w:r>
          </w:p>
        </w:tc>
        <w:tc>
          <w:tcPr>
            <w:tcW w:w="1507" w:type="dxa"/>
          </w:tcPr>
          <w:p w:rsidR="004B6655" w:rsidRPr="003047AE" w:rsidRDefault="004B6655" w:rsidP="002175CB">
            <w:pPr>
              <w:spacing w:after="0" w:line="360" w:lineRule="auto"/>
              <w:jc w:val="both"/>
              <w:rPr>
                <w:rFonts w:ascii="Book Antiqua" w:hAnsi="Book Antiqua" w:cs="Book Antiqua"/>
                <w:b/>
                <w:bCs/>
                <w:sz w:val="24"/>
                <w:szCs w:val="24"/>
              </w:rPr>
            </w:pPr>
            <w:r w:rsidRPr="003047AE">
              <w:rPr>
                <w:rFonts w:ascii="Book Antiqua" w:hAnsi="Book Antiqua" w:cs="Book Antiqua"/>
                <w:b/>
                <w:bCs/>
                <w:sz w:val="24"/>
                <w:szCs w:val="24"/>
              </w:rPr>
              <w:t>Annealing temperature (°C)</w:t>
            </w:r>
          </w:p>
        </w:tc>
        <w:tc>
          <w:tcPr>
            <w:tcW w:w="1377" w:type="dxa"/>
          </w:tcPr>
          <w:p w:rsidR="004B6655" w:rsidRPr="003047AE" w:rsidRDefault="004B6655" w:rsidP="002175CB">
            <w:pPr>
              <w:spacing w:after="0" w:line="360" w:lineRule="auto"/>
              <w:jc w:val="both"/>
              <w:rPr>
                <w:rFonts w:ascii="Book Antiqua" w:hAnsi="Book Antiqua" w:cs="Book Antiqua"/>
                <w:b/>
                <w:bCs/>
                <w:sz w:val="24"/>
                <w:szCs w:val="24"/>
                <w:lang w:eastAsia="zh-CN"/>
              </w:rPr>
            </w:pPr>
            <w:r w:rsidRPr="003047AE">
              <w:rPr>
                <w:rFonts w:ascii="Book Antiqua" w:hAnsi="Book Antiqua" w:cs="Book Antiqua"/>
                <w:b/>
                <w:bCs/>
                <w:sz w:val="24"/>
                <w:szCs w:val="24"/>
              </w:rPr>
              <w:t>Ref</w:t>
            </w:r>
            <w:r>
              <w:rPr>
                <w:rFonts w:ascii="Book Antiqua" w:hAnsi="Book Antiqua" w:cs="Book Antiqua"/>
                <w:b/>
                <w:bCs/>
                <w:sz w:val="24"/>
                <w:szCs w:val="24"/>
                <w:lang w:eastAsia="zh-CN"/>
              </w:rPr>
              <w:t>.</w:t>
            </w:r>
          </w:p>
        </w:tc>
      </w:tr>
      <w:tr w:rsidR="004B6655" w:rsidRPr="001E3069">
        <w:tc>
          <w:tcPr>
            <w:tcW w:w="987" w:type="dxa"/>
          </w:tcPr>
          <w:p w:rsidR="004B6655" w:rsidRPr="003047AE" w:rsidRDefault="004B6655" w:rsidP="002175CB">
            <w:pPr>
              <w:spacing w:after="0" w:line="360" w:lineRule="auto"/>
              <w:jc w:val="both"/>
              <w:rPr>
                <w:rFonts w:ascii="Book Antiqua" w:hAnsi="Book Antiqua" w:cs="Book Antiqua"/>
                <w:b/>
                <w:bCs/>
                <w:sz w:val="24"/>
                <w:szCs w:val="24"/>
              </w:rPr>
            </w:pPr>
            <w:r w:rsidRPr="003047AE">
              <w:rPr>
                <w:rFonts w:ascii="Book Antiqua" w:hAnsi="Book Antiqua" w:cs="Book Antiqua"/>
                <w:b/>
                <w:bCs/>
                <w:i/>
                <w:iCs/>
                <w:sz w:val="24"/>
                <w:szCs w:val="24"/>
              </w:rPr>
              <w:t>vacA (s</w:t>
            </w:r>
            <w:r w:rsidRPr="003047AE">
              <w:rPr>
                <w:rFonts w:ascii="Book Antiqua" w:hAnsi="Book Antiqua" w:cs="Book Antiqua"/>
                <w:b/>
                <w:bCs/>
                <w:i/>
                <w:iCs/>
                <w:sz w:val="24"/>
                <w:szCs w:val="24"/>
                <w:vertAlign w:val="subscript"/>
              </w:rPr>
              <w:t>1</w:t>
            </w:r>
            <w:r w:rsidRPr="003047AE">
              <w:rPr>
                <w:rFonts w:ascii="Book Antiqua" w:hAnsi="Book Antiqua" w:cs="Book Antiqua"/>
                <w:b/>
                <w:bCs/>
                <w:i/>
                <w:iCs/>
                <w:sz w:val="24"/>
                <w:szCs w:val="24"/>
              </w:rPr>
              <w:t>/S</w:t>
            </w:r>
            <w:r w:rsidRPr="003047AE">
              <w:rPr>
                <w:rFonts w:ascii="Book Antiqua" w:hAnsi="Book Antiqua" w:cs="Book Antiqua"/>
                <w:b/>
                <w:bCs/>
                <w:i/>
                <w:iCs/>
                <w:sz w:val="24"/>
                <w:szCs w:val="24"/>
                <w:vertAlign w:val="subscript"/>
              </w:rPr>
              <w:t>2</w:t>
            </w:r>
            <w:r w:rsidRPr="003047AE">
              <w:rPr>
                <w:rFonts w:ascii="Book Antiqua" w:hAnsi="Book Antiqua" w:cs="Book Antiqua"/>
                <w:b/>
                <w:bCs/>
                <w:i/>
                <w:iCs/>
                <w:sz w:val="24"/>
                <w:szCs w:val="24"/>
              </w:rPr>
              <w:t>)</w:t>
            </w:r>
          </w:p>
        </w:tc>
        <w:tc>
          <w:tcPr>
            <w:tcW w:w="4656"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VA1F: ATGGAAATACAACAAACACAc</w:t>
            </w:r>
          </w:p>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VA1R: CTGCTTGAATGCGCCAAAC</w:t>
            </w:r>
          </w:p>
          <w:p w:rsidR="004B6655" w:rsidRPr="003047AE" w:rsidRDefault="004B6655" w:rsidP="002175CB">
            <w:pPr>
              <w:spacing w:after="0" w:line="360" w:lineRule="auto"/>
              <w:jc w:val="both"/>
              <w:rPr>
                <w:rFonts w:ascii="Book Antiqua" w:hAnsi="Book Antiqua" w:cs="Book Antiqua"/>
                <w:sz w:val="24"/>
                <w:szCs w:val="24"/>
              </w:rPr>
            </w:pPr>
          </w:p>
          <w:p w:rsidR="004B6655" w:rsidRPr="003047AE" w:rsidRDefault="004B6655" w:rsidP="002175CB">
            <w:pPr>
              <w:spacing w:after="0" w:line="360" w:lineRule="auto"/>
              <w:jc w:val="both"/>
              <w:rPr>
                <w:rFonts w:ascii="Book Antiqua" w:hAnsi="Book Antiqua" w:cs="Book Antiqua"/>
                <w:sz w:val="24"/>
                <w:szCs w:val="24"/>
              </w:rPr>
            </w:pPr>
          </w:p>
        </w:tc>
        <w:tc>
          <w:tcPr>
            <w:tcW w:w="1049"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259-286</w:t>
            </w:r>
          </w:p>
        </w:tc>
        <w:tc>
          <w:tcPr>
            <w:tcW w:w="150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55</w:t>
            </w:r>
          </w:p>
        </w:tc>
        <w:tc>
          <w:tcPr>
            <w:tcW w:w="137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6</w:t>
            </w:r>
          </w:p>
        </w:tc>
      </w:tr>
      <w:tr w:rsidR="004B6655" w:rsidRPr="001E3069">
        <w:trPr>
          <w:trHeight w:val="644"/>
        </w:trPr>
        <w:tc>
          <w:tcPr>
            <w:tcW w:w="987" w:type="dxa"/>
            <w:tcBorders>
              <w:right w:val="single" w:sz="4" w:space="0" w:color="auto"/>
            </w:tcBorders>
          </w:tcPr>
          <w:p w:rsidR="004B6655" w:rsidRPr="003047AE" w:rsidRDefault="004B6655" w:rsidP="002175CB">
            <w:pPr>
              <w:spacing w:after="0" w:line="360" w:lineRule="auto"/>
              <w:jc w:val="both"/>
              <w:rPr>
                <w:rFonts w:ascii="Book Antiqua" w:hAnsi="Book Antiqua" w:cs="Book Antiqua"/>
                <w:b/>
                <w:bCs/>
                <w:sz w:val="24"/>
                <w:szCs w:val="24"/>
              </w:rPr>
            </w:pPr>
            <w:r w:rsidRPr="003047AE">
              <w:rPr>
                <w:rFonts w:ascii="Book Antiqua" w:hAnsi="Book Antiqua" w:cs="Book Antiqua"/>
                <w:b/>
                <w:bCs/>
                <w:i/>
                <w:iCs/>
                <w:sz w:val="24"/>
                <w:szCs w:val="24"/>
              </w:rPr>
              <w:t>vacA (m</w:t>
            </w:r>
            <w:r w:rsidRPr="003047AE">
              <w:rPr>
                <w:rFonts w:ascii="Book Antiqua" w:hAnsi="Book Antiqua" w:cs="Book Antiqua"/>
                <w:b/>
                <w:bCs/>
                <w:i/>
                <w:iCs/>
                <w:sz w:val="24"/>
                <w:szCs w:val="24"/>
                <w:vertAlign w:val="subscript"/>
              </w:rPr>
              <w:t>1</w:t>
            </w:r>
            <w:r w:rsidRPr="003047AE">
              <w:rPr>
                <w:rFonts w:ascii="Book Antiqua" w:hAnsi="Book Antiqua" w:cs="Book Antiqua"/>
                <w:b/>
                <w:bCs/>
                <w:i/>
                <w:iCs/>
                <w:sz w:val="24"/>
                <w:szCs w:val="24"/>
              </w:rPr>
              <w:t>/m</w:t>
            </w:r>
            <w:r w:rsidRPr="003047AE">
              <w:rPr>
                <w:rFonts w:ascii="Book Antiqua" w:hAnsi="Book Antiqua" w:cs="Book Antiqua"/>
                <w:b/>
                <w:bCs/>
                <w:i/>
                <w:iCs/>
                <w:sz w:val="24"/>
                <w:szCs w:val="24"/>
                <w:vertAlign w:val="subscript"/>
              </w:rPr>
              <w:t>2</w:t>
            </w:r>
            <w:r w:rsidRPr="003047AE">
              <w:rPr>
                <w:rFonts w:ascii="Book Antiqua" w:hAnsi="Book Antiqua" w:cs="Book Antiqua"/>
                <w:b/>
                <w:bCs/>
                <w:i/>
                <w:iCs/>
                <w:sz w:val="24"/>
                <w:szCs w:val="24"/>
              </w:rPr>
              <w:t>)</w:t>
            </w:r>
          </w:p>
        </w:tc>
        <w:tc>
          <w:tcPr>
            <w:tcW w:w="4656" w:type="dxa"/>
            <w:tcBorders>
              <w:left w:val="single" w:sz="4" w:space="0" w:color="auto"/>
              <w:right w:val="single" w:sz="4" w:space="0" w:color="auto"/>
            </w:tcBorders>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VACm</w:t>
            </w:r>
            <w:r w:rsidRPr="003047AE">
              <w:rPr>
                <w:rFonts w:ascii="Book Antiqua" w:hAnsi="Book Antiqua" w:cs="Book Antiqua"/>
                <w:sz w:val="24"/>
                <w:szCs w:val="24"/>
                <w:vertAlign w:val="subscript"/>
              </w:rPr>
              <w:t>1</w:t>
            </w:r>
            <w:r w:rsidRPr="003047AE">
              <w:rPr>
                <w:rFonts w:ascii="Book Antiqua" w:hAnsi="Book Antiqua" w:cs="Book Antiqua"/>
                <w:sz w:val="24"/>
                <w:szCs w:val="24"/>
              </w:rPr>
              <w:t>m</w:t>
            </w:r>
            <w:r w:rsidRPr="003047AE">
              <w:rPr>
                <w:rFonts w:ascii="Book Antiqua" w:hAnsi="Book Antiqua" w:cs="Book Antiqua"/>
                <w:sz w:val="24"/>
                <w:szCs w:val="24"/>
                <w:vertAlign w:val="subscript"/>
              </w:rPr>
              <w:t>2</w:t>
            </w:r>
            <w:r w:rsidRPr="003047AE">
              <w:rPr>
                <w:rFonts w:ascii="Book Antiqua" w:hAnsi="Book Antiqua" w:cs="Book Antiqua"/>
                <w:sz w:val="24"/>
                <w:szCs w:val="24"/>
              </w:rPr>
              <w:t>F: CAATCTGTCCAATCAAGCGAG</w:t>
            </w:r>
          </w:p>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VACm</w:t>
            </w:r>
            <w:r w:rsidRPr="003047AE">
              <w:rPr>
                <w:rFonts w:ascii="Book Antiqua" w:hAnsi="Book Antiqua" w:cs="Book Antiqua"/>
                <w:sz w:val="24"/>
                <w:szCs w:val="24"/>
                <w:vertAlign w:val="subscript"/>
              </w:rPr>
              <w:t>1</w:t>
            </w:r>
            <w:r w:rsidRPr="003047AE">
              <w:rPr>
                <w:rFonts w:ascii="Book Antiqua" w:hAnsi="Book Antiqua" w:cs="Book Antiqua"/>
                <w:sz w:val="24"/>
                <w:szCs w:val="24"/>
              </w:rPr>
              <w:t>m</w:t>
            </w:r>
            <w:r w:rsidRPr="003047AE">
              <w:rPr>
                <w:rFonts w:ascii="Book Antiqua" w:hAnsi="Book Antiqua" w:cs="Book Antiqua"/>
                <w:sz w:val="24"/>
                <w:szCs w:val="24"/>
                <w:vertAlign w:val="subscript"/>
              </w:rPr>
              <w:t>2</w:t>
            </w:r>
            <w:r w:rsidRPr="003047AE">
              <w:rPr>
                <w:rFonts w:ascii="Book Antiqua" w:hAnsi="Book Antiqua" w:cs="Book Antiqua"/>
                <w:sz w:val="24"/>
                <w:szCs w:val="24"/>
              </w:rPr>
              <w:t>R: GCGTCAAAATAATTCCAAGG</w:t>
            </w:r>
          </w:p>
          <w:p w:rsidR="004B6655" w:rsidRPr="003047AE" w:rsidRDefault="004B6655" w:rsidP="002175CB">
            <w:pPr>
              <w:spacing w:after="0" w:line="360" w:lineRule="auto"/>
              <w:jc w:val="both"/>
              <w:rPr>
                <w:rFonts w:ascii="Book Antiqua" w:hAnsi="Book Antiqua" w:cs="Book Antiqua"/>
                <w:sz w:val="24"/>
                <w:szCs w:val="24"/>
              </w:rPr>
            </w:pPr>
          </w:p>
          <w:p w:rsidR="004B6655" w:rsidRPr="003047AE" w:rsidRDefault="004B6655" w:rsidP="002175CB">
            <w:pPr>
              <w:spacing w:after="0" w:line="360" w:lineRule="auto"/>
              <w:jc w:val="both"/>
              <w:rPr>
                <w:rFonts w:ascii="Book Antiqua" w:hAnsi="Book Antiqua" w:cs="Book Antiqua"/>
                <w:sz w:val="24"/>
                <w:szCs w:val="24"/>
              </w:rPr>
            </w:pPr>
          </w:p>
        </w:tc>
        <w:tc>
          <w:tcPr>
            <w:tcW w:w="1049" w:type="dxa"/>
            <w:tcBorders>
              <w:left w:val="single" w:sz="4" w:space="0" w:color="auto"/>
              <w:right w:val="single" w:sz="4" w:space="0" w:color="auto"/>
            </w:tcBorders>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567-642</w:t>
            </w:r>
          </w:p>
        </w:tc>
        <w:tc>
          <w:tcPr>
            <w:tcW w:w="1507" w:type="dxa"/>
            <w:tcBorders>
              <w:left w:val="single" w:sz="4" w:space="0" w:color="auto"/>
              <w:right w:val="single" w:sz="4" w:space="0" w:color="auto"/>
            </w:tcBorders>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55</w:t>
            </w:r>
          </w:p>
        </w:tc>
        <w:tc>
          <w:tcPr>
            <w:tcW w:w="1377" w:type="dxa"/>
            <w:tcBorders>
              <w:left w:val="single" w:sz="4" w:space="0" w:color="auto"/>
            </w:tcBorders>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15</w:t>
            </w:r>
          </w:p>
        </w:tc>
      </w:tr>
      <w:tr w:rsidR="004B6655" w:rsidRPr="001E3069">
        <w:tc>
          <w:tcPr>
            <w:tcW w:w="987" w:type="dxa"/>
          </w:tcPr>
          <w:p w:rsidR="004B6655" w:rsidRPr="003047AE" w:rsidRDefault="004B6655" w:rsidP="002175CB">
            <w:pPr>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cagA</w:t>
            </w:r>
          </w:p>
        </w:tc>
        <w:tc>
          <w:tcPr>
            <w:tcW w:w="4656"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 xml:space="preserve">CagAF: AATACACCAACGCCTCCAAG     </w:t>
            </w:r>
          </w:p>
          <w:p w:rsidR="004B6655" w:rsidRPr="003047AE" w:rsidRDefault="004B6655" w:rsidP="002175CB">
            <w:pPr>
              <w:spacing w:after="0" w:line="360" w:lineRule="auto"/>
              <w:jc w:val="both"/>
              <w:rPr>
                <w:rFonts w:ascii="Book Antiqua" w:hAnsi="Book Antiqua" w:cs="Book Antiqua"/>
                <w:sz w:val="24"/>
                <w:szCs w:val="24"/>
              </w:rPr>
            </w:pPr>
          </w:p>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 xml:space="preserve">CagAR: TTGTTGCCGCTTTTGCTCTC   </w:t>
            </w:r>
          </w:p>
          <w:p w:rsidR="004B6655" w:rsidRPr="003047AE" w:rsidRDefault="004B6655" w:rsidP="002175CB">
            <w:pPr>
              <w:spacing w:after="0" w:line="360" w:lineRule="auto"/>
              <w:jc w:val="both"/>
              <w:rPr>
                <w:rFonts w:ascii="Book Antiqua" w:hAnsi="Book Antiqua" w:cs="Book Antiqua"/>
                <w:sz w:val="24"/>
                <w:szCs w:val="24"/>
              </w:rPr>
            </w:pPr>
          </w:p>
        </w:tc>
        <w:tc>
          <w:tcPr>
            <w:tcW w:w="1049"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400</w:t>
            </w:r>
          </w:p>
        </w:tc>
        <w:tc>
          <w:tcPr>
            <w:tcW w:w="150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59</w:t>
            </w:r>
          </w:p>
        </w:tc>
        <w:tc>
          <w:tcPr>
            <w:tcW w:w="137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16</w:t>
            </w:r>
          </w:p>
        </w:tc>
      </w:tr>
      <w:tr w:rsidR="004B6655" w:rsidRPr="001E3069">
        <w:tc>
          <w:tcPr>
            <w:tcW w:w="987" w:type="dxa"/>
          </w:tcPr>
          <w:p w:rsidR="004B6655" w:rsidRPr="003047AE" w:rsidRDefault="004B6655" w:rsidP="002175CB">
            <w:pPr>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iceA</w:t>
            </w:r>
            <w:r w:rsidRPr="003047AE">
              <w:rPr>
                <w:rFonts w:ascii="Book Antiqua" w:hAnsi="Book Antiqua" w:cs="Book Antiqua"/>
                <w:b/>
                <w:bCs/>
                <w:i/>
                <w:iCs/>
                <w:sz w:val="24"/>
                <w:szCs w:val="24"/>
                <w:vertAlign w:val="subscript"/>
              </w:rPr>
              <w:t>1</w:t>
            </w:r>
          </w:p>
        </w:tc>
        <w:tc>
          <w:tcPr>
            <w:tcW w:w="4656"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iceA</w:t>
            </w:r>
            <w:r w:rsidRPr="003047AE">
              <w:rPr>
                <w:rFonts w:ascii="Book Antiqua" w:hAnsi="Book Antiqua" w:cs="Book Antiqua"/>
                <w:sz w:val="24"/>
                <w:szCs w:val="24"/>
                <w:vertAlign w:val="subscript"/>
              </w:rPr>
              <w:t>1</w:t>
            </w:r>
            <w:r w:rsidRPr="003047AE">
              <w:rPr>
                <w:rFonts w:ascii="Book Antiqua" w:hAnsi="Book Antiqua" w:cs="Book Antiqua"/>
                <w:sz w:val="24"/>
                <w:szCs w:val="24"/>
              </w:rPr>
              <w:t>F: TATTTCTGGAACTTGCGCAACCTGAT</w:t>
            </w:r>
          </w:p>
          <w:p w:rsidR="004B6655" w:rsidRPr="003047AE" w:rsidRDefault="004B6655" w:rsidP="002175CB">
            <w:pPr>
              <w:spacing w:after="0" w:line="360" w:lineRule="auto"/>
              <w:jc w:val="both"/>
              <w:rPr>
                <w:rFonts w:ascii="Book Antiqua" w:hAnsi="Book Antiqua" w:cs="Book Antiqua"/>
                <w:sz w:val="24"/>
                <w:szCs w:val="24"/>
              </w:rPr>
            </w:pPr>
          </w:p>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M.Hpy1R: GGCCTACAACCGCATGGATAT</w:t>
            </w:r>
          </w:p>
          <w:p w:rsidR="004B6655" w:rsidRPr="003047AE" w:rsidRDefault="004B6655" w:rsidP="002175CB">
            <w:pPr>
              <w:spacing w:after="0" w:line="360" w:lineRule="auto"/>
              <w:jc w:val="both"/>
              <w:rPr>
                <w:rFonts w:ascii="Book Antiqua" w:hAnsi="Book Antiqua" w:cs="Book Antiqua"/>
                <w:sz w:val="24"/>
                <w:szCs w:val="24"/>
              </w:rPr>
            </w:pPr>
          </w:p>
        </w:tc>
        <w:tc>
          <w:tcPr>
            <w:tcW w:w="1049"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~900</w:t>
            </w:r>
          </w:p>
        </w:tc>
        <w:tc>
          <w:tcPr>
            <w:tcW w:w="150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58</w:t>
            </w:r>
          </w:p>
        </w:tc>
        <w:tc>
          <w:tcPr>
            <w:tcW w:w="137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17</w:t>
            </w:r>
          </w:p>
        </w:tc>
      </w:tr>
      <w:tr w:rsidR="004B6655" w:rsidRPr="001E3069">
        <w:tc>
          <w:tcPr>
            <w:tcW w:w="987" w:type="dxa"/>
          </w:tcPr>
          <w:p w:rsidR="004B6655" w:rsidRPr="003047AE" w:rsidRDefault="004B6655" w:rsidP="002175CB">
            <w:pPr>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iceA</w:t>
            </w:r>
            <w:r w:rsidRPr="003047AE">
              <w:rPr>
                <w:rFonts w:ascii="Book Antiqua" w:hAnsi="Book Antiqua" w:cs="Book Antiqua"/>
                <w:b/>
                <w:bCs/>
                <w:i/>
                <w:iCs/>
                <w:sz w:val="24"/>
                <w:szCs w:val="24"/>
                <w:vertAlign w:val="subscript"/>
              </w:rPr>
              <w:t>2</w:t>
            </w:r>
          </w:p>
        </w:tc>
        <w:tc>
          <w:tcPr>
            <w:tcW w:w="4656"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iceA</w:t>
            </w:r>
            <w:r w:rsidRPr="003047AE">
              <w:rPr>
                <w:rFonts w:ascii="Book Antiqua" w:hAnsi="Book Antiqua" w:cs="Book Antiqua"/>
                <w:sz w:val="24"/>
                <w:szCs w:val="24"/>
                <w:vertAlign w:val="subscript"/>
              </w:rPr>
              <w:t>2</w:t>
            </w:r>
            <w:r w:rsidRPr="003047AE">
              <w:rPr>
                <w:rFonts w:ascii="Book Antiqua" w:hAnsi="Book Antiqua" w:cs="Book Antiqua"/>
                <w:sz w:val="24"/>
                <w:szCs w:val="24"/>
              </w:rPr>
              <w:t xml:space="preserve"> F: CGGCTGTAGGCACTAAAGCTA</w:t>
            </w:r>
          </w:p>
          <w:p w:rsidR="004B6655" w:rsidRPr="003047AE" w:rsidRDefault="004B6655" w:rsidP="002175CB">
            <w:pPr>
              <w:spacing w:after="0" w:line="360" w:lineRule="auto"/>
              <w:jc w:val="both"/>
              <w:rPr>
                <w:rFonts w:ascii="Book Antiqua" w:hAnsi="Book Antiqua" w:cs="Book Antiqua"/>
                <w:sz w:val="24"/>
                <w:szCs w:val="24"/>
              </w:rPr>
            </w:pPr>
          </w:p>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iceA</w:t>
            </w:r>
            <w:r w:rsidRPr="003047AE">
              <w:rPr>
                <w:rFonts w:ascii="Book Antiqua" w:hAnsi="Book Antiqua" w:cs="Book Antiqua"/>
                <w:sz w:val="24"/>
                <w:szCs w:val="24"/>
                <w:vertAlign w:val="subscript"/>
              </w:rPr>
              <w:t>2</w:t>
            </w:r>
            <w:r w:rsidRPr="003047AE">
              <w:rPr>
                <w:rFonts w:ascii="Book Antiqua" w:hAnsi="Book Antiqua" w:cs="Book Antiqua"/>
                <w:sz w:val="24"/>
                <w:szCs w:val="24"/>
              </w:rPr>
              <w:t xml:space="preserve"> R: TCAATCCTATGTGAAACAATGATCGTT</w:t>
            </w:r>
          </w:p>
          <w:p w:rsidR="004B6655" w:rsidRPr="003047AE" w:rsidRDefault="004B6655" w:rsidP="002175CB">
            <w:pPr>
              <w:spacing w:after="0" w:line="360" w:lineRule="auto"/>
              <w:jc w:val="both"/>
              <w:rPr>
                <w:rFonts w:ascii="Book Antiqua" w:hAnsi="Book Antiqua" w:cs="Book Antiqua"/>
                <w:sz w:val="24"/>
                <w:szCs w:val="24"/>
              </w:rPr>
            </w:pPr>
          </w:p>
        </w:tc>
        <w:tc>
          <w:tcPr>
            <w:tcW w:w="1049"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~800</w:t>
            </w:r>
          </w:p>
        </w:tc>
        <w:tc>
          <w:tcPr>
            <w:tcW w:w="150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58</w:t>
            </w:r>
          </w:p>
        </w:tc>
        <w:tc>
          <w:tcPr>
            <w:tcW w:w="137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17</w:t>
            </w:r>
          </w:p>
        </w:tc>
      </w:tr>
      <w:tr w:rsidR="004B6655" w:rsidRPr="001E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987" w:type="dxa"/>
          </w:tcPr>
          <w:p w:rsidR="004B6655" w:rsidRPr="003047AE" w:rsidRDefault="004B6655" w:rsidP="002175CB">
            <w:pPr>
              <w:spacing w:after="0" w:line="360" w:lineRule="auto"/>
              <w:jc w:val="both"/>
              <w:rPr>
                <w:rFonts w:ascii="Book Antiqua" w:hAnsi="Book Antiqua" w:cs="Book Antiqua"/>
                <w:b/>
                <w:bCs/>
                <w:i/>
                <w:i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babA</w:t>
            </w:r>
            <w:r w:rsidRPr="003047AE">
              <w:rPr>
                <w:rFonts w:ascii="Book Antiqua" w:hAnsi="Book Antiqua" w:cs="Book Antiqua"/>
                <w:b/>
                <w:bCs/>
                <w:i/>
                <w:iCs/>
                <w:sz w:val="24"/>
                <w:szCs w:val="24"/>
                <w:vertAlign w:val="subscript"/>
              </w:rPr>
              <w:t>2</w:t>
            </w: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p>
        </w:tc>
        <w:tc>
          <w:tcPr>
            <w:tcW w:w="4656" w:type="dxa"/>
          </w:tcPr>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babA</w:t>
            </w:r>
            <w:r w:rsidRPr="003047AE">
              <w:rPr>
                <w:rFonts w:ascii="Book Antiqua" w:hAnsi="Book Antiqua" w:cs="Book Antiqua"/>
                <w:sz w:val="24"/>
                <w:szCs w:val="24"/>
                <w:vertAlign w:val="subscript"/>
              </w:rPr>
              <w:t>2</w:t>
            </w:r>
            <w:r w:rsidRPr="003047AE">
              <w:rPr>
                <w:rFonts w:ascii="Book Antiqua" w:hAnsi="Book Antiqua" w:cs="Book Antiqua"/>
                <w:sz w:val="24"/>
                <w:szCs w:val="24"/>
              </w:rPr>
              <w:t>F:CCAAACGAAACAAAAAGCGT</w:t>
            </w:r>
          </w:p>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babA</w:t>
            </w:r>
            <w:r w:rsidRPr="003047AE">
              <w:rPr>
                <w:rFonts w:ascii="Book Antiqua" w:hAnsi="Book Antiqua" w:cs="Book Antiqua"/>
                <w:sz w:val="24"/>
                <w:szCs w:val="24"/>
                <w:vertAlign w:val="subscript"/>
              </w:rPr>
              <w:t>2</w:t>
            </w:r>
            <w:r w:rsidRPr="003047AE">
              <w:rPr>
                <w:rFonts w:ascii="Book Antiqua" w:hAnsi="Book Antiqua" w:cs="Book Antiqua"/>
                <w:sz w:val="24"/>
                <w:szCs w:val="24"/>
              </w:rPr>
              <w:t>R:GCTTGTGTAAAAGCCGTCGT</w:t>
            </w:r>
          </w:p>
        </w:tc>
        <w:tc>
          <w:tcPr>
            <w:tcW w:w="1049" w:type="dxa"/>
          </w:tcPr>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271</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tc>
        <w:tc>
          <w:tcPr>
            <w:tcW w:w="1507" w:type="dxa"/>
          </w:tcPr>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58</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tc>
        <w:tc>
          <w:tcPr>
            <w:tcW w:w="1377" w:type="dxa"/>
          </w:tcPr>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18</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tc>
      </w:tr>
      <w:tr w:rsidR="004B6655" w:rsidRPr="001E3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9"/>
        </w:trPr>
        <w:tc>
          <w:tcPr>
            <w:tcW w:w="987" w:type="dxa"/>
          </w:tcPr>
          <w:p w:rsidR="004B6655" w:rsidRPr="003047AE" w:rsidRDefault="004B6655" w:rsidP="002175CB">
            <w:pPr>
              <w:autoSpaceDE w:val="0"/>
              <w:autoSpaceDN w:val="0"/>
              <w:adjustRightInd w:val="0"/>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glmM</w:t>
            </w:r>
          </w:p>
        </w:tc>
        <w:tc>
          <w:tcPr>
            <w:tcW w:w="4656" w:type="dxa"/>
          </w:tcPr>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rPr>
              <w:t>GlmM2-F GGATAAGCTTTTAGGGGTGTTAGGGG</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rPr>
              <w:t>GlmM1-R GCTTACTTTCTAACACTAACGCGC</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tc>
        <w:tc>
          <w:tcPr>
            <w:tcW w:w="1049" w:type="dxa"/>
          </w:tcPr>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296</w:t>
            </w:r>
          </w:p>
        </w:tc>
        <w:tc>
          <w:tcPr>
            <w:tcW w:w="1507" w:type="dxa"/>
          </w:tcPr>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52</w:t>
            </w:r>
          </w:p>
        </w:tc>
        <w:tc>
          <w:tcPr>
            <w:tcW w:w="1377" w:type="dxa"/>
          </w:tcPr>
          <w:p w:rsidR="004B6655" w:rsidRPr="003047AE" w:rsidRDefault="004B6655" w:rsidP="002175CB">
            <w:pPr>
              <w:spacing w:line="360" w:lineRule="auto"/>
              <w:jc w:val="both"/>
              <w:rPr>
                <w:rFonts w:ascii="Book Antiqua" w:hAnsi="Book Antiqua" w:cs="Book Antiqua"/>
                <w:sz w:val="24"/>
                <w:szCs w:val="24"/>
              </w:rPr>
            </w:pPr>
            <w:r w:rsidRPr="003047AE">
              <w:rPr>
                <w:rFonts w:ascii="Book Antiqua" w:hAnsi="Book Antiqua" w:cs="Book Antiqua"/>
                <w:sz w:val="24"/>
                <w:szCs w:val="24"/>
              </w:rPr>
              <w:t>19</w:t>
            </w:r>
          </w:p>
        </w:tc>
      </w:tr>
    </w:tbl>
    <w:p w:rsidR="004B6655" w:rsidRPr="003047AE" w:rsidRDefault="004B6655" w:rsidP="002175CB">
      <w:pPr>
        <w:autoSpaceDE w:val="0"/>
        <w:autoSpaceDN w:val="0"/>
        <w:adjustRightInd w:val="0"/>
        <w:spacing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b/>
          <w:bCs/>
          <w:sz w:val="24"/>
          <w:szCs w:val="24"/>
        </w:rPr>
        <w:t>Table 2</w:t>
      </w:r>
      <w:r w:rsidRPr="003047AE">
        <w:rPr>
          <w:rFonts w:ascii="Book Antiqua" w:hAnsi="Book Antiqua" w:cs="Book Antiqua"/>
          <w:sz w:val="24"/>
          <w:szCs w:val="24"/>
        </w:rPr>
        <w:t xml:space="preserve"> Association of combined genotypes with pathological conditions in </w:t>
      </w:r>
      <w:r w:rsidRPr="003047AE">
        <w:rPr>
          <w:rFonts w:ascii="Book Antiqua" w:hAnsi="Book Antiqua" w:cs="Book Antiqua"/>
          <w:i/>
          <w:iCs/>
          <w:sz w:val="24"/>
          <w:szCs w:val="24"/>
        </w:rPr>
        <w:t xml:space="preserve">Helicobacter pylori </w:t>
      </w:r>
      <w:r w:rsidRPr="003047AE">
        <w:rPr>
          <w:rFonts w:ascii="Book Antiqua" w:hAnsi="Book Antiqua" w:cs="Book Antiqua"/>
          <w:sz w:val="24"/>
          <w:szCs w:val="24"/>
        </w:rPr>
        <w:t>isolates</w:t>
      </w:r>
    </w:p>
    <w:tbl>
      <w:tblPr>
        <w:tblW w:w="10007" w:type="dxa"/>
        <w:tblInd w:w="2" w:type="dxa"/>
        <w:tblBorders>
          <w:top w:val="single" w:sz="18" w:space="0" w:color="auto"/>
          <w:bottom w:val="single" w:sz="18" w:space="0" w:color="auto"/>
        </w:tblBorders>
        <w:tblLayout w:type="fixed"/>
        <w:tblLook w:val="0060"/>
      </w:tblPr>
      <w:tblGrid>
        <w:gridCol w:w="2064"/>
        <w:gridCol w:w="604"/>
        <w:gridCol w:w="701"/>
        <w:gridCol w:w="708"/>
        <w:gridCol w:w="851"/>
        <w:gridCol w:w="785"/>
        <w:gridCol w:w="791"/>
        <w:gridCol w:w="759"/>
        <w:gridCol w:w="557"/>
        <w:gridCol w:w="729"/>
        <w:gridCol w:w="729"/>
        <w:gridCol w:w="729"/>
      </w:tblGrid>
      <w:tr w:rsidR="004B6655" w:rsidRPr="001E3069">
        <w:trPr>
          <w:trHeight w:val="624"/>
        </w:trPr>
        <w:tc>
          <w:tcPr>
            <w:tcW w:w="2064" w:type="dxa"/>
            <w:tcBorders>
              <w:top w:val="single" w:sz="18" w:space="0" w:color="auto"/>
              <w:left w:val="nil"/>
              <w:bottom w:val="single" w:sz="18" w:space="0" w:color="auto"/>
              <w:right w:val="nil"/>
            </w:tcBorders>
            <w:noWrap/>
          </w:tcPr>
          <w:p w:rsidR="004B6655" w:rsidRPr="003047AE" w:rsidRDefault="004B6655" w:rsidP="002175CB">
            <w:pPr>
              <w:spacing w:after="0" w:line="360" w:lineRule="auto"/>
              <w:jc w:val="both"/>
              <w:rPr>
                <w:rFonts w:ascii="Book Antiqua" w:hAnsi="Book Antiqua" w:cs="Book Antiqua"/>
                <w:b/>
                <w:bCs/>
                <w:color w:val="000000"/>
                <w:sz w:val="24"/>
                <w:szCs w:val="24"/>
              </w:rPr>
            </w:pPr>
            <w:r w:rsidRPr="003047AE">
              <w:rPr>
                <w:rFonts w:ascii="Book Antiqua" w:hAnsi="Book Antiqua" w:cs="Book Antiqua"/>
                <w:b/>
                <w:bCs/>
                <w:color w:val="000000"/>
                <w:sz w:val="24"/>
                <w:szCs w:val="24"/>
              </w:rPr>
              <w:t>Combination of genotypes</w:t>
            </w:r>
          </w:p>
        </w:tc>
        <w:tc>
          <w:tcPr>
            <w:tcW w:w="604"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rPr>
            </w:pPr>
            <w:r w:rsidRPr="003047AE">
              <w:rPr>
                <w:rFonts w:ascii="Book Antiqua" w:hAnsi="Book Antiqua" w:cs="Book Antiqua"/>
                <w:b/>
                <w:bCs/>
                <w:color w:val="000000"/>
                <w:sz w:val="24"/>
                <w:szCs w:val="24"/>
              </w:rPr>
              <w:t>SCG</w:t>
            </w:r>
          </w:p>
        </w:tc>
        <w:tc>
          <w:tcPr>
            <w:tcW w:w="701"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rPr>
            </w:pPr>
            <w:r w:rsidRPr="003047AE">
              <w:rPr>
                <w:rFonts w:ascii="Book Antiqua" w:hAnsi="Book Antiqua" w:cs="Book Antiqua"/>
                <w:b/>
                <w:bCs/>
                <w:color w:val="000000"/>
                <w:sz w:val="24"/>
                <w:szCs w:val="24"/>
              </w:rPr>
              <w:t>SACG</w:t>
            </w:r>
            <w:r w:rsidRPr="003047AE">
              <w:rPr>
                <w:rFonts w:ascii="Book Antiqua" w:hAnsi="Book Antiqua" w:cs="Book Antiqua"/>
                <w:b/>
                <w:bCs/>
                <w:color w:val="000000"/>
                <w:sz w:val="24"/>
                <w:szCs w:val="24"/>
                <w:vertAlign w:val="superscript"/>
              </w:rPr>
              <w:t>2</w:t>
            </w:r>
          </w:p>
        </w:tc>
        <w:tc>
          <w:tcPr>
            <w:tcW w:w="708"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3047AE">
              <w:rPr>
                <w:rFonts w:ascii="Book Antiqua" w:hAnsi="Book Antiqua" w:cs="Book Antiqua"/>
                <w:b/>
                <w:bCs/>
                <w:color w:val="000000"/>
                <w:sz w:val="24"/>
                <w:szCs w:val="24"/>
              </w:rPr>
              <w:t>MACG</w:t>
            </w:r>
          </w:p>
        </w:tc>
        <w:tc>
          <w:tcPr>
            <w:tcW w:w="851"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3047AE">
              <w:rPr>
                <w:rFonts w:ascii="Book Antiqua" w:hAnsi="Book Antiqua" w:cs="Book Antiqua"/>
                <w:b/>
                <w:bCs/>
                <w:color w:val="000000"/>
                <w:sz w:val="24"/>
                <w:szCs w:val="24"/>
              </w:rPr>
              <w:t>MiACG</w:t>
            </w:r>
          </w:p>
        </w:tc>
        <w:tc>
          <w:tcPr>
            <w:tcW w:w="785"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3047AE">
              <w:rPr>
                <w:rFonts w:ascii="Book Antiqua" w:hAnsi="Book Antiqua" w:cs="Book Antiqua"/>
                <w:b/>
                <w:bCs/>
                <w:color w:val="000000"/>
                <w:sz w:val="24"/>
                <w:szCs w:val="24"/>
              </w:rPr>
              <w:t>MCG</w:t>
            </w:r>
          </w:p>
        </w:tc>
        <w:tc>
          <w:tcPr>
            <w:tcW w:w="791"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3047AE">
              <w:rPr>
                <w:rFonts w:ascii="Book Antiqua" w:hAnsi="Book Antiqua" w:cs="Book Antiqua"/>
                <w:b/>
                <w:bCs/>
                <w:color w:val="000000"/>
                <w:sz w:val="24"/>
                <w:szCs w:val="24"/>
              </w:rPr>
              <w:t>H</w:t>
            </w:r>
          </w:p>
        </w:tc>
        <w:tc>
          <w:tcPr>
            <w:tcW w:w="759"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3047AE">
              <w:rPr>
                <w:rFonts w:ascii="Book Antiqua" w:hAnsi="Book Antiqua" w:cs="Book Antiqua"/>
                <w:b/>
                <w:bCs/>
                <w:color w:val="000000"/>
                <w:sz w:val="24"/>
                <w:szCs w:val="24"/>
              </w:rPr>
              <w:t>M</w:t>
            </w:r>
          </w:p>
        </w:tc>
        <w:tc>
          <w:tcPr>
            <w:tcW w:w="557"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3047AE">
              <w:rPr>
                <w:rFonts w:ascii="Book Antiqua" w:hAnsi="Book Antiqua" w:cs="Book Antiqua"/>
                <w:b/>
                <w:bCs/>
                <w:color w:val="000000"/>
                <w:sz w:val="24"/>
                <w:szCs w:val="24"/>
              </w:rPr>
              <w:t>GC</w:t>
            </w:r>
          </w:p>
        </w:tc>
        <w:tc>
          <w:tcPr>
            <w:tcW w:w="729"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3047AE">
              <w:rPr>
                <w:rFonts w:ascii="Book Antiqua" w:hAnsi="Book Antiqua" w:cs="Book Antiqua"/>
                <w:b/>
                <w:bCs/>
                <w:color w:val="000000"/>
                <w:sz w:val="24"/>
                <w:szCs w:val="24"/>
              </w:rPr>
              <w:t>D</w:t>
            </w:r>
          </w:p>
        </w:tc>
        <w:tc>
          <w:tcPr>
            <w:tcW w:w="729"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rPr>
            </w:pPr>
            <w:r>
              <w:rPr>
                <w:rFonts w:ascii="Book Antiqua" w:hAnsi="Book Antiqua" w:cs="Book Antiqua"/>
                <w:b/>
                <w:bCs/>
                <w:color w:val="000000"/>
                <w:sz w:val="24"/>
                <w:szCs w:val="24"/>
                <w:lang w:eastAsia="zh-CN"/>
              </w:rPr>
              <w:t>T</w:t>
            </w:r>
            <w:r w:rsidRPr="003047AE">
              <w:rPr>
                <w:rFonts w:ascii="Book Antiqua" w:hAnsi="Book Antiqua" w:cs="Book Antiqua"/>
                <w:b/>
                <w:bCs/>
                <w:color w:val="000000"/>
                <w:sz w:val="24"/>
                <w:szCs w:val="24"/>
              </w:rPr>
              <w:t>otal</w:t>
            </w:r>
          </w:p>
        </w:tc>
        <w:tc>
          <w:tcPr>
            <w:tcW w:w="729" w:type="dxa"/>
            <w:tcBorders>
              <w:top w:val="single" w:sz="18" w:space="0" w:color="auto"/>
              <w:left w:val="nil"/>
              <w:bottom w:val="single" w:sz="18" w:space="0" w:color="auto"/>
              <w:right w:val="nil"/>
            </w:tcBorders>
          </w:tcPr>
          <w:p w:rsidR="004B6655" w:rsidRPr="003047AE" w:rsidRDefault="004B6655" w:rsidP="002175CB">
            <w:pPr>
              <w:spacing w:after="0" w:line="360" w:lineRule="auto"/>
              <w:jc w:val="both"/>
              <w:rPr>
                <w:rFonts w:ascii="Book Antiqua" w:hAnsi="Book Antiqua" w:cs="Book Antiqua"/>
                <w:b/>
                <w:bCs/>
                <w:color w:val="000000"/>
                <w:sz w:val="24"/>
                <w:szCs w:val="24"/>
                <w:lang w:eastAsia="zh-CN"/>
              </w:rPr>
            </w:pPr>
            <w:r w:rsidRPr="00A519C5">
              <w:rPr>
                <w:rFonts w:ascii="Book Antiqua" w:hAnsi="Book Antiqua" w:cs="Book Antiqua"/>
                <w:b/>
                <w:bCs/>
                <w:i/>
                <w:iCs/>
                <w:color w:val="000000"/>
                <w:sz w:val="24"/>
                <w:szCs w:val="24"/>
              </w:rPr>
              <w:t xml:space="preserve">P </w:t>
            </w:r>
            <w:r w:rsidRPr="003047AE">
              <w:rPr>
                <w:rFonts w:ascii="Book Antiqua" w:hAnsi="Book Antiqua" w:cs="Book Antiqua"/>
                <w:b/>
                <w:bCs/>
                <w:color w:val="000000"/>
                <w:sz w:val="24"/>
                <w:szCs w:val="24"/>
              </w:rPr>
              <w:t>value</w:t>
            </w:r>
            <w:r w:rsidRPr="003047AE">
              <w:rPr>
                <w:rFonts w:ascii="Book Antiqua" w:hAnsi="Book Antiqua" w:cs="Book Antiqua"/>
                <w:b/>
                <w:bCs/>
                <w:color w:val="000000"/>
                <w:sz w:val="24"/>
                <w:szCs w:val="24"/>
                <w:vertAlign w:val="superscript"/>
                <w:lang w:eastAsia="zh-CN"/>
              </w:rPr>
              <w:t>1</w:t>
            </w:r>
          </w:p>
        </w:tc>
      </w:tr>
      <w:tr w:rsidR="004B6655" w:rsidRPr="001E3069">
        <w:tc>
          <w:tcPr>
            <w:tcW w:w="2064" w:type="dxa"/>
            <w:noWrap/>
          </w:tcPr>
          <w:p w:rsidR="004B6655" w:rsidRPr="004B6655" w:rsidRDefault="004B6655" w:rsidP="002175CB">
            <w:pPr>
              <w:autoSpaceDE w:val="0"/>
              <w:autoSpaceDN w:val="0"/>
              <w:adjustRightInd w:val="0"/>
              <w:spacing w:after="0" w:line="360" w:lineRule="auto"/>
              <w:jc w:val="both"/>
              <w:rPr>
                <w:rFonts w:ascii="Book Antiqua" w:hAnsi="Book Antiqua" w:cs="Book Antiqua"/>
                <w:i/>
                <w:iCs/>
                <w:sz w:val="24"/>
                <w:szCs w:val="24"/>
                <w:lang w:val="es-ES"/>
                <w:rPrChange w:id="7" w:author="Jin-Lei Wang" w:date="2013-07-29T14:26:00Z">
                  <w:rPr>
                    <w:rFonts w:ascii="Book Antiqua" w:hAnsi="Book Antiqua" w:cs="Book Antiqua"/>
                    <w:i/>
                    <w:iCs/>
                    <w:sz w:val="24"/>
                    <w:szCs w:val="24"/>
                  </w:rPr>
                </w:rPrChange>
              </w:rPr>
            </w:pPr>
            <w:r w:rsidRPr="004B6655">
              <w:rPr>
                <w:rFonts w:ascii="Book Antiqua" w:hAnsi="Book Antiqua" w:cs="Book Antiqua"/>
                <w:i/>
                <w:iCs/>
                <w:sz w:val="24"/>
                <w:szCs w:val="24"/>
                <w:lang w:val="es-ES"/>
                <w:rPrChange w:id="8" w:author="Jin-Lei Wang" w:date="2013-07-29T14:26:00Z">
                  <w:rPr>
                    <w:rFonts w:ascii="Book Antiqua" w:hAnsi="Book Antiqua" w:cs="Book Antiqua"/>
                    <w:i/>
                    <w:iCs/>
                    <w:sz w:val="24"/>
                    <w:szCs w:val="24"/>
                  </w:rPr>
                </w:rPrChange>
              </w:rPr>
              <w:t>cagA+/vacAs1m2/iceA1+iceA2/babA2+</w:t>
            </w:r>
          </w:p>
          <w:p w:rsidR="004B6655" w:rsidRPr="004B6655" w:rsidRDefault="004B6655" w:rsidP="002175CB">
            <w:pPr>
              <w:spacing w:after="0" w:line="360" w:lineRule="auto"/>
              <w:jc w:val="both"/>
              <w:rPr>
                <w:rFonts w:ascii="Book Antiqua" w:hAnsi="Book Antiqua" w:cs="Book Antiqua"/>
                <w:sz w:val="24"/>
                <w:szCs w:val="24"/>
                <w:lang w:val="es-ES"/>
                <w:rPrChange w:id="9" w:author="Jin-Lei Wang" w:date="2013-07-29T14:26:00Z">
                  <w:rPr>
                    <w:rFonts w:ascii="Book Antiqua" w:hAnsi="Book Antiqua" w:cs="Book Antiqua"/>
                    <w:sz w:val="24"/>
                    <w:szCs w:val="24"/>
                  </w:rPr>
                </w:rPrChange>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12</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17</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b/>
                <w:bCs/>
                <w:i/>
                <w:iCs/>
                <w:sz w:val="24"/>
                <w:szCs w:val="24"/>
              </w:rPr>
            </w:pPr>
            <w:r w:rsidRPr="003047AE">
              <w:rPr>
                <w:rFonts w:ascii="Book Antiqua" w:hAnsi="Book Antiqua" w:cs="Book Antiqua"/>
                <w:b/>
                <w:bCs/>
                <w:i/>
                <w:iCs/>
                <w:sz w:val="24"/>
                <w:szCs w:val="24"/>
              </w:rPr>
              <w:t>cagA+/vacAs</w:t>
            </w:r>
            <w:r w:rsidRPr="003047AE">
              <w:rPr>
                <w:rFonts w:ascii="Book Antiqua" w:hAnsi="Book Antiqua" w:cs="Book Antiqua"/>
                <w:b/>
                <w:bCs/>
                <w:i/>
                <w:iCs/>
                <w:sz w:val="24"/>
                <w:szCs w:val="24"/>
                <w:vertAlign w:val="subscript"/>
              </w:rPr>
              <w:t>1</w:t>
            </w:r>
            <w:r w:rsidRPr="003047AE">
              <w:rPr>
                <w:rFonts w:ascii="Book Antiqua" w:hAnsi="Book Antiqua" w:cs="Book Antiqua"/>
                <w:b/>
                <w:bCs/>
                <w:i/>
                <w:iCs/>
                <w:sz w:val="24"/>
                <w:szCs w:val="24"/>
              </w:rPr>
              <w:t>m</w:t>
            </w:r>
            <w:r w:rsidRPr="003047AE">
              <w:rPr>
                <w:rFonts w:ascii="Book Antiqua" w:hAnsi="Book Antiqua" w:cs="Book Antiqua"/>
                <w:b/>
                <w:bCs/>
                <w:i/>
                <w:iCs/>
                <w:sz w:val="24"/>
                <w:szCs w:val="24"/>
                <w:vertAlign w:val="subscript"/>
              </w:rPr>
              <w:t>1</w:t>
            </w:r>
            <w:r w:rsidRPr="003047AE">
              <w:rPr>
                <w:rFonts w:ascii="Book Antiqua" w:hAnsi="Book Antiqua" w:cs="Book Antiqua"/>
                <w:b/>
                <w:bCs/>
                <w:i/>
                <w:iCs/>
                <w:sz w:val="24"/>
                <w:szCs w:val="24"/>
              </w:rPr>
              <w:t>/ iceA</w:t>
            </w:r>
            <w:r w:rsidRPr="003047AE">
              <w:rPr>
                <w:rFonts w:ascii="Book Antiqua" w:hAnsi="Book Antiqua" w:cs="Book Antiqua"/>
                <w:b/>
                <w:bCs/>
                <w:i/>
                <w:iCs/>
                <w:sz w:val="24"/>
                <w:szCs w:val="24"/>
                <w:vertAlign w:val="subscript"/>
              </w:rPr>
              <w:t>2</w:t>
            </w:r>
            <w:r w:rsidRPr="003047AE">
              <w:rPr>
                <w:rFonts w:ascii="Book Antiqua" w:hAnsi="Book Antiqua" w:cs="Book Antiqua"/>
                <w:b/>
                <w:bCs/>
                <w:i/>
                <w:iCs/>
                <w:sz w:val="24"/>
                <w:szCs w:val="24"/>
              </w:rPr>
              <w:t>/babA</w:t>
            </w:r>
            <w:r w:rsidRPr="003047AE">
              <w:rPr>
                <w:rFonts w:ascii="Book Antiqua" w:hAnsi="Book Antiqua" w:cs="Book Antiqua"/>
                <w:b/>
                <w:bCs/>
                <w:i/>
                <w:iCs/>
                <w:sz w:val="24"/>
                <w:szCs w:val="24"/>
                <w:vertAlign w:val="subscript"/>
              </w:rPr>
              <w:t>2</w:t>
            </w:r>
            <w:r w:rsidRPr="003047AE">
              <w:rPr>
                <w:rFonts w:ascii="Book Antiqua" w:hAnsi="Book Antiqua" w:cs="Book Antiqua"/>
                <w:b/>
                <w:bCs/>
                <w:i/>
                <w:iCs/>
                <w:sz w:val="24"/>
                <w:szCs w:val="24"/>
              </w:rPr>
              <w:t>+</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3</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4</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rPr>
              <w:t>0.025</w:t>
            </w:r>
            <w:r w:rsidRPr="003047AE">
              <w:rPr>
                <w:rFonts w:ascii="Book Antiqua" w:hAnsi="Book Antiqua" w:cs="Book Antiqua"/>
                <w:sz w:val="24"/>
                <w:szCs w:val="24"/>
                <w:vertAlign w:val="superscript"/>
                <w:lang w:eastAsia="zh-CN"/>
              </w:rPr>
              <w:t>2</w:t>
            </w:r>
          </w:p>
        </w:tc>
      </w:tr>
      <w:tr w:rsidR="004B6655" w:rsidRPr="001E3069">
        <w:trPr>
          <w:trHeight w:val="485"/>
        </w:trPr>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 xml:space="preserve"> /babA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3</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7</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4B6655" w:rsidRDefault="004B6655" w:rsidP="002175CB">
            <w:pPr>
              <w:spacing w:after="0" w:line="360" w:lineRule="auto"/>
              <w:jc w:val="both"/>
              <w:rPr>
                <w:rFonts w:ascii="Book Antiqua" w:hAnsi="Book Antiqua" w:cs="Book Antiqua"/>
                <w:i/>
                <w:iCs/>
                <w:sz w:val="24"/>
                <w:szCs w:val="24"/>
                <w:lang w:val="es-ES"/>
                <w:rPrChange w:id="10" w:author="Jin-Lei Wang" w:date="2013-07-29T14:26:00Z">
                  <w:rPr>
                    <w:rFonts w:ascii="Book Antiqua" w:hAnsi="Book Antiqua" w:cs="Book Antiqua"/>
                    <w:i/>
                    <w:iCs/>
                    <w:sz w:val="24"/>
                    <w:szCs w:val="24"/>
                  </w:rPr>
                </w:rPrChange>
              </w:rPr>
            </w:pPr>
            <w:r w:rsidRPr="004B6655">
              <w:rPr>
                <w:rFonts w:ascii="Book Antiqua" w:hAnsi="Book Antiqua" w:cs="Book Antiqua"/>
                <w:i/>
                <w:iCs/>
                <w:sz w:val="24"/>
                <w:szCs w:val="24"/>
                <w:lang w:val="es-ES"/>
                <w:rPrChange w:id="11" w:author="Jin-Lei Wang" w:date="2013-07-29T14:26:00Z">
                  <w:rPr>
                    <w:rFonts w:ascii="Book Antiqua" w:hAnsi="Book Antiqua" w:cs="Book Antiqua"/>
                    <w:i/>
                    <w:iCs/>
                    <w:sz w:val="24"/>
                    <w:szCs w:val="24"/>
                  </w:rPr>
                </w:rPrChange>
              </w:rPr>
              <w:t>cagA+/vacAs</w:t>
            </w:r>
            <w:r w:rsidRPr="004B6655">
              <w:rPr>
                <w:rFonts w:ascii="Book Antiqua" w:hAnsi="Book Antiqua" w:cs="Book Antiqua"/>
                <w:i/>
                <w:iCs/>
                <w:sz w:val="24"/>
                <w:szCs w:val="24"/>
                <w:vertAlign w:val="subscript"/>
                <w:lang w:val="es-ES"/>
                <w:rPrChange w:id="12" w:author="Jin-Lei Wang" w:date="2013-07-29T14:26:00Z">
                  <w:rPr>
                    <w:rFonts w:ascii="Book Antiqua" w:hAnsi="Book Antiqua" w:cs="Book Antiqua"/>
                    <w:i/>
                    <w:iCs/>
                    <w:sz w:val="24"/>
                    <w:szCs w:val="24"/>
                    <w:vertAlign w:val="subscript"/>
                  </w:rPr>
                </w:rPrChange>
              </w:rPr>
              <w:t>1</w:t>
            </w:r>
            <w:r w:rsidRPr="004B6655">
              <w:rPr>
                <w:rFonts w:ascii="Book Antiqua" w:hAnsi="Book Antiqua" w:cs="Book Antiqua"/>
                <w:i/>
                <w:iCs/>
                <w:sz w:val="24"/>
                <w:szCs w:val="24"/>
                <w:lang w:val="es-ES"/>
                <w:rPrChange w:id="13" w:author="Jin-Lei Wang" w:date="2013-07-29T14:26:00Z">
                  <w:rPr>
                    <w:rFonts w:ascii="Book Antiqua" w:hAnsi="Book Antiqua" w:cs="Book Antiqua"/>
                    <w:i/>
                    <w:iCs/>
                    <w:sz w:val="24"/>
                    <w:szCs w:val="24"/>
                  </w:rPr>
                </w:rPrChange>
              </w:rPr>
              <w:t>m</w:t>
            </w:r>
            <w:r w:rsidRPr="004B6655">
              <w:rPr>
                <w:rFonts w:ascii="Book Antiqua" w:hAnsi="Book Antiqua" w:cs="Book Antiqua"/>
                <w:i/>
                <w:iCs/>
                <w:sz w:val="24"/>
                <w:szCs w:val="24"/>
                <w:vertAlign w:val="subscript"/>
                <w:lang w:val="es-ES"/>
                <w:rPrChange w:id="14" w:author="Jin-Lei Wang" w:date="2013-07-29T14:26:00Z">
                  <w:rPr>
                    <w:rFonts w:ascii="Book Antiqua" w:hAnsi="Book Antiqua" w:cs="Book Antiqua"/>
                    <w:i/>
                    <w:iCs/>
                    <w:sz w:val="24"/>
                    <w:szCs w:val="24"/>
                    <w:vertAlign w:val="subscript"/>
                  </w:rPr>
                </w:rPrChange>
              </w:rPr>
              <w:t>1</w:t>
            </w:r>
            <w:r w:rsidRPr="004B6655">
              <w:rPr>
                <w:rFonts w:ascii="Book Antiqua" w:hAnsi="Book Antiqua" w:cs="Book Antiqua"/>
                <w:i/>
                <w:iCs/>
                <w:sz w:val="24"/>
                <w:szCs w:val="24"/>
                <w:lang w:val="es-ES"/>
                <w:rPrChange w:id="15" w:author="Jin-Lei Wang" w:date="2013-07-29T14:26:00Z">
                  <w:rPr>
                    <w:rFonts w:ascii="Book Antiqua" w:hAnsi="Book Antiqua" w:cs="Book Antiqua"/>
                    <w:i/>
                    <w:iCs/>
                    <w:sz w:val="24"/>
                    <w:szCs w:val="24"/>
                  </w:rPr>
                </w:rPrChange>
              </w:rPr>
              <w:t>/iceA</w:t>
            </w:r>
            <w:r w:rsidRPr="004B6655">
              <w:rPr>
                <w:rFonts w:ascii="Book Antiqua" w:hAnsi="Book Antiqua" w:cs="Book Antiqua"/>
                <w:i/>
                <w:iCs/>
                <w:sz w:val="24"/>
                <w:szCs w:val="24"/>
                <w:vertAlign w:val="subscript"/>
                <w:lang w:val="es-ES"/>
                <w:rPrChange w:id="16" w:author="Jin-Lei Wang" w:date="2013-07-29T14:26:00Z">
                  <w:rPr>
                    <w:rFonts w:ascii="Book Antiqua" w:hAnsi="Book Antiqua" w:cs="Book Antiqua"/>
                    <w:i/>
                    <w:iCs/>
                    <w:sz w:val="24"/>
                    <w:szCs w:val="24"/>
                    <w:vertAlign w:val="subscript"/>
                  </w:rPr>
                </w:rPrChange>
              </w:rPr>
              <w:t>1</w:t>
            </w:r>
            <w:r w:rsidRPr="004B6655">
              <w:rPr>
                <w:rFonts w:ascii="Book Antiqua" w:hAnsi="Book Antiqua" w:cs="Book Antiqua"/>
                <w:i/>
                <w:iCs/>
                <w:sz w:val="24"/>
                <w:szCs w:val="24"/>
                <w:lang w:val="es-ES"/>
                <w:rPrChange w:id="17" w:author="Jin-Lei Wang" w:date="2013-07-29T14:26:00Z">
                  <w:rPr>
                    <w:rFonts w:ascii="Book Antiqua" w:hAnsi="Book Antiqua" w:cs="Book Antiqua"/>
                    <w:i/>
                    <w:iCs/>
                    <w:sz w:val="24"/>
                    <w:szCs w:val="24"/>
                  </w:rPr>
                </w:rPrChange>
              </w:rPr>
              <w:t>+iceA</w:t>
            </w:r>
            <w:r w:rsidRPr="004B6655">
              <w:rPr>
                <w:rFonts w:ascii="Book Antiqua" w:hAnsi="Book Antiqua" w:cs="Book Antiqua"/>
                <w:i/>
                <w:iCs/>
                <w:sz w:val="24"/>
                <w:szCs w:val="24"/>
                <w:vertAlign w:val="subscript"/>
                <w:lang w:val="es-ES"/>
                <w:rPrChange w:id="18" w:author="Jin-Lei Wang" w:date="2013-07-29T14:26:00Z">
                  <w:rPr>
                    <w:rFonts w:ascii="Book Antiqua" w:hAnsi="Book Antiqua" w:cs="Book Antiqua"/>
                    <w:i/>
                    <w:iCs/>
                    <w:sz w:val="24"/>
                    <w:szCs w:val="24"/>
                    <w:vertAlign w:val="subscript"/>
                  </w:rPr>
                </w:rPrChange>
              </w:rPr>
              <w:t>2</w:t>
            </w:r>
            <w:r w:rsidRPr="004B6655">
              <w:rPr>
                <w:rFonts w:ascii="Book Antiqua" w:hAnsi="Book Antiqua" w:cs="Book Antiqua"/>
                <w:i/>
                <w:iCs/>
                <w:sz w:val="24"/>
                <w:szCs w:val="24"/>
                <w:lang w:val="es-ES"/>
                <w:rPrChange w:id="19" w:author="Jin-Lei Wang" w:date="2013-07-29T14:26:00Z">
                  <w:rPr>
                    <w:rFonts w:ascii="Book Antiqua" w:hAnsi="Book Antiqua" w:cs="Book Antiqua"/>
                    <w:i/>
                    <w:iCs/>
                    <w:sz w:val="24"/>
                    <w:szCs w:val="24"/>
                  </w:rPr>
                </w:rPrChange>
              </w:rPr>
              <w:t>/babA</w:t>
            </w:r>
            <w:r w:rsidRPr="004B6655">
              <w:rPr>
                <w:rFonts w:ascii="Book Antiqua" w:hAnsi="Book Antiqua" w:cs="Book Antiqua"/>
                <w:i/>
                <w:iCs/>
                <w:sz w:val="24"/>
                <w:szCs w:val="24"/>
                <w:vertAlign w:val="subscript"/>
                <w:lang w:val="es-ES"/>
                <w:rPrChange w:id="20" w:author="Jin-Lei Wang" w:date="2013-07-29T14:26:00Z">
                  <w:rPr>
                    <w:rFonts w:ascii="Book Antiqua" w:hAnsi="Book Antiqua" w:cs="Book Antiqua"/>
                    <w:i/>
                    <w:iCs/>
                    <w:sz w:val="24"/>
                    <w:szCs w:val="24"/>
                    <w:vertAlign w:val="subscript"/>
                  </w:rPr>
                </w:rPrChange>
              </w:rPr>
              <w:t>2</w:t>
            </w:r>
            <w:r w:rsidRPr="004B6655">
              <w:rPr>
                <w:rFonts w:ascii="Book Antiqua" w:hAnsi="Book Antiqua" w:cs="Book Antiqua"/>
                <w:i/>
                <w:iCs/>
                <w:sz w:val="24"/>
                <w:szCs w:val="24"/>
                <w:lang w:val="es-ES"/>
                <w:rPrChange w:id="21" w:author="Jin-Lei Wang" w:date="2013-07-29T14:26:00Z">
                  <w:rPr>
                    <w:rFonts w:ascii="Book Antiqua" w:hAnsi="Book Antiqua" w:cs="Book Antiqua"/>
                    <w:i/>
                    <w:iCs/>
                    <w:sz w:val="24"/>
                    <w:szCs w:val="24"/>
                  </w:rPr>
                </w:rPrChange>
              </w:rPr>
              <w:t>+</w:t>
            </w:r>
          </w:p>
          <w:p w:rsidR="004B6655" w:rsidRPr="004B6655" w:rsidRDefault="004B6655" w:rsidP="002175CB">
            <w:pPr>
              <w:spacing w:after="0" w:line="360" w:lineRule="auto"/>
              <w:jc w:val="both"/>
              <w:rPr>
                <w:rFonts w:ascii="Book Antiqua" w:hAnsi="Book Antiqua" w:cs="Book Antiqua"/>
                <w:sz w:val="24"/>
                <w:szCs w:val="24"/>
                <w:lang w:val="es-ES"/>
                <w:rPrChange w:id="22" w:author="Jin-Lei Wang" w:date="2013-07-29T14:26:00Z">
                  <w:rPr>
                    <w:rFonts w:ascii="Book Antiqua" w:hAnsi="Book Antiqua" w:cs="Book Antiqua"/>
                    <w:sz w:val="24"/>
                    <w:szCs w:val="24"/>
                  </w:rPr>
                </w:rPrChange>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6</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8</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4B6655" w:rsidRDefault="004B6655" w:rsidP="002175CB">
            <w:pPr>
              <w:spacing w:after="0" w:line="360" w:lineRule="auto"/>
              <w:jc w:val="both"/>
              <w:rPr>
                <w:rFonts w:ascii="Book Antiqua" w:hAnsi="Book Antiqua" w:cs="Book Antiqua"/>
                <w:i/>
                <w:iCs/>
                <w:sz w:val="24"/>
                <w:szCs w:val="24"/>
                <w:lang w:val="es-ES"/>
                <w:rPrChange w:id="23" w:author="Jin-Lei Wang" w:date="2013-07-29T14:26:00Z">
                  <w:rPr>
                    <w:rFonts w:ascii="Book Antiqua" w:hAnsi="Book Antiqua" w:cs="Book Antiqua"/>
                    <w:i/>
                    <w:iCs/>
                    <w:sz w:val="24"/>
                    <w:szCs w:val="24"/>
                  </w:rPr>
                </w:rPrChange>
              </w:rPr>
            </w:pPr>
            <w:r w:rsidRPr="004B6655">
              <w:rPr>
                <w:rFonts w:ascii="Book Antiqua" w:hAnsi="Book Antiqua" w:cs="Book Antiqua"/>
                <w:i/>
                <w:iCs/>
                <w:sz w:val="24"/>
                <w:szCs w:val="24"/>
                <w:lang w:val="es-ES"/>
                <w:rPrChange w:id="24" w:author="Jin-Lei Wang" w:date="2013-07-29T14:26:00Z">
                  <w:rPr>
                    <w:rFonts w:ascii="Book Antiqua" w:hAnsi="Book Antiqua" w:cs="Book Antiqua"/>
                    <w:i/>
                    <w:iCs/>
                    <w:sz w:val="24"/>
                    <w:szCs w:val="24"/>
                  </w:rPr>
                </w:rPrChange>
              </w:rPr>
              <w:t>cagA+/vacAs</w:t>
            </w:r>
            <w:r w:rsidRPr="004B6655">
              <w:rPr>
                <w:rFonts w:ascii="Book Antiqua" w:hAnsi="Book Antiqua" w:cs="Book Antiqua"/>
                <w:i/>
                <w:iCs/>
                <w:sz w:val="24"/>
                <w:szCs w:val="24"/>
                <w:vertAlign w:val="subscript"/>
                <w:lang w:val="es-ES"/>
                <w:rPrChange w:id="25" w:author="Jin-Lei Wang" w:date="2013-07-29T14:26:00Z">
                  <w:rPr>
                    <w:rFonts w:ascii="Book Antiqua" w:hAnsi="Book Antiqua" w:cs="Book Antiqua"/>
                    <w:i/>
                    <w:iCs/>
                    <w:sz w:val="24"/>
                    <w:szCs w:val="24"/>
                    <w:vertAlign w:val="subscript"/>
                  </w:rPr>
                </w:rPrChange>
              </w:rPr>
              <w:t>2</w:t>
            </w:r>
            <w:r w:rsidRPr="004B6655">
              <w:rPr>
                <w:rFonts w:ascii="Book Antiqua" w:hAnsi="Book Antiqua" w:cs="Book Antiqua"/>
                <w:i/>
                <w:iCs/>
                <w:sz w:val="24"/>
                <w:szCs w:val="24"/>
                <w:lang w:val="es-ES"/>
                <w:rPrChange w:id="26" w:author="Jin-Lei Wang" w:date="2013-07-29T14:26:00Z">
                  <w:rPr>
                    <w:rFonts w:ascii="Book Antiqua" w:hAnsi="Book Antiqua" w:cs="Book Antiqua"/>
                    <w:i/>
                    <w:iCs/>
                    <w:sz w:val="24"/>
                    <w:szCs w:val="24"/>
                  </w:rPr>
                </w:rPrChange>
              </w:rPr>
              <w:t>m</w:t>
            </w:r>
            <w:r w:rsidRPr="004B6655">
              <w:rPr>
                <w:rFonts w:ascii="Book Antiqua" w:hAnsi="Book Antiqua" w:cs="Book Antiqua"/>
                <w:i/>
                <w:iCs/>
                <w:sz w:val="24"/>
                <w:szCs w:val="24"/>
                <w:vertAlign w:val="subscript"/>
                <w:lang w:val="es-ES"/>
                <w:rPrChange w:id="27" w:author="Jin-Lei Wang" w:date="2013-07-29T14:26:00Z">
                  <w:rPr>
                    <w:rFonts w:ascii="Book Antiqua" w:hAnsi="Book Antiqua" w:cs="Book Antiqua"/>
                    <w:i/>
                    <w:iCs/>
                    <w:sz w:val="24"/>
                    <w:szCs w:val="24"/>
                    <w:vertAlign w:val="subscript"/>
                  </w:rPr>
                </w:rPrChange>
              </w:rPr>
              <w:t>2</w:t>
            </w:r>
            <w:r w:rsidRPr="004B6655">
              <w:rPr>
                <w:rFonts w:ascii="Book Antiqua" w:hAnsi="Book Antiqua" w:cs="Book Antiqua"/>
                <w:i/>
                <w:iCs/>
                <w:sz w:val="24"/>
                <w:szCs w:val="24"/>
                <w:lang w:val="es-ES"/>
                <w:rPrChange w:id="28" w:author="Jin-Lei Wang" w:date="2013-07-29T14:26:00Z">
                  <w:rPr>
                    <w:rFonts w:ascii="Book Antiqua" w:hAnsi="Book Antiqua" w:cs="Book Antiqua"/>
                    <w:i/>
                    <w:iCs/>
                    <w:sz w:val="24"/>
                    <w:szCs w:val="24"/>
                  </w:rPr>
                </w:rPrChange>
              </w:rPr>
              <w:t>/iceA</w:t>
            </w:r>
            <w:r w:rsidRPr="004B6655">
              <w:rPr>
                <w:rFonts w:ascii="Book Antiqua" w:hAnsi="Book Antiqua" w:cs="Book Antiqua"/>
                <w:i/>
                <w:iCs/>
                <w:sz w:val="24"/>
                <w:szCs w:val="24"/>
                <w:vertAlign w:val="subscript"/>
                <w:lang w:val="es-ES"/>
                <w:rPrChange w:id="29" w:author="Jin-Lei Wang" w:date="2013-07-29T14:26:00Z">
                  <w:rPr>
                    <w:rFonts w:ascii="Book Antiqua" w:hAnsi="Book Antiqua" w:cs="Book Antiqua"/>
                    <w:i/>
                    <w:iCs/>
                    <w:sz w:val="24"/>
                    <w:szCs w:val="24"/>
                    <w:vertAlign w:val="subscript"/>
                  </w:rPr>
                </w:rPrChange>
              </w:rPr>
              <w:t>1</w:t>
            </w:r>
            <w:r w:rsidRPr="004B6655">
              <w:rPr>
                <w:rFonts w:ascii="Book Antiqua" w:hAnsi="Book Antiqua" w:cs="Book Antiqua"/>
                <w:i/>
                <w:iCs/>
                <w:sz w:val="24"/>
                <w:szCs w:val="24"/>
                <w:lang w:val="es-ES"/>
                <w:rPrChange w:id="30" w:author="Jin-Lei Wang" w:date="2013-07-29T14:26:00Z">
                  <w:rPr>
                    <w:rFonts w:ascii="Book Antiqua" w:hAnsi="Book Antiqua" w:cs="Book Antiqua"/>
                    <w:i/>
                    <w:iCs/>
                    <w:sz w:val="24"/>
                    <w:szCs w:val="24"/>
                  </w:rPr>
                </w:rPrChange>
              </w:rPr>
              <w:t>+iceA</w:t>
            </w:r>
            <w:r w:rsidRPr="004B6655">
              <w:rPr>
                <w:rFonts w:ascii="Book Antiqua" w:hAnsi="Book Antiqua" w:cs="Book Antiqua"/>
                <w:i/>
                <w:iCs/>
                <w:sz w:val="24"/>
                <w:szCs w:val="24"/>
                <w:vertAlign w:val="subscript"/>
                <w:lang w:val="es-ES"/>
                <w:rPrChange w:id="31" w:author="Jin-Lei Wang" w:date="2013-07-29T14:26:00Z">
                  <w:rPr>
                    <w:rFonts w:ascii="Book Antiqua" w:hAnsi="Book Antiqua" w:cs="Book Antiqua"/>
                    <w:i/>
                    <w:iCs/>
                    <w:sz w:val="24"/>
                    <w:szCs w:val="24"/>
                    <w:vertAlign w:val="subscript"/>
                  </w:rPr>
                </w:rPrChange>
              </w:rPr>
              <w:t>2</w:t>
            </w:r>
            <w:r w:rsidRPr="004B6655">
              <w:rPr>
                <w:rFonts w:ascii="Book Antiqua" w:hAnsi="Book Antiqua" w:cs="Book Antiqua"/>
                <w:i/>
                <w:iCs/>
                <w:sz w:val="24"/>
                <w:szCs w:val="24"/>
                <w:lang w:val="es-ES"/>
                <w:rPrChange w:id="32" w:author="Jin-Lei Wang" w:date="2013-07-29T14:26:00Z">
                  <w:rPr>
                    <w:rFonts w:ascii="Book Antiqua" w:hAnsi="Book Antiqua" w:cs="Book Antiqua"/>
                    <w:i/>
                    <w:iCs/>
                    <w:sz w:val="24"/>
                    <w:szCs w:val="24"/>
                  </w:rPr>
                </w:rPrChange>
              </w:rPr>
              <w:t>/babA</w:t>
            </w:r>
            <w:r w:rsidRPr="004B6655">
              <w:rPr>
                <w:rFonts w:ascii="Book Antiqua" w:hAnsi="Book Antiqua" w:cs="Book Antiqua"/>
                <w:i/>
                <w:iCs/>
                <w:sz w:val="24"/>
                <w:szCs w:val="24"/>
                <w:vertAlign w:val="subscript"/>
                <w:lang w:val="es-ES"/>
                <w:rPrChange w:id="33" w:author="Jin-Lei Wang" w:date="2013-07-29T14:26:00Z">
                  <w:rPr>
                    <w:rFonts w:ascii="Book Antiqua" w:hAnsi="Book Antiqua" w:cs="Book Antiqua"/>
                    <w:i/>
                    <w:iCs/>
                    <w:sz w:val="24"/>
                    <w:szCs w:val="24"/>
                    <w:vertAlign w:val="subscript"/>
                  </w:rPr>
                </w:rPrChange>
              </w:rPr>
              <w:t>2</w:t>
            </w:r>
            <w:r w:rsidRPr="004B6655">
              <w:rPr>
                <w:rFonts w:ascii="Book Antiqua" w:hAnsi="Book Antiqua" w:cs="Book Antiqua"/>
                <w:i/>
                <w:iCs/>
                <w:sz w:val="24"/>
                <w:szCs w:val="24"/>
                <w:lang w:val="es-ES"/>
                <w:rPrChange w:id="34" w:author="Jin-Lei Wang" w:date="2013-07-29T14:26:00Z">
                  <w:rPr>
                    <w:rFonts w:ascii="Book Antiqua" w:hAnsi="Book Antiqua" w:cs="Book Antiqua"/>
                    <w:i/>
                    <w:iCs/>
                    <w:sz w:val="24"/>
                    <w:szCs w:val="24"/>
                  </w:rPr>
                </w:rPrChange>
              </w:rPr>
              <w:t>+</w:t>
            </w:r>
          </w:p>
          <w:p w:rsidR="004B6655" w:rsidRPr="004B6655" w:rsidRDefault="004B6655" w:rsidP="002175CB">
            <w:pPr>
              <w:spacing w:after="0" w:line="360" w:lineRule="auto"/>
              <w:jc w:val="both"/>
              <w:rPr>
                <w:rFonts w:ascii="Book Antiqua" w:hAnsi="Book Antiqua" w:cs="Book Antiqua"/>
                <w:sz w:val="24"/>
                <w:szCs w:val="24"/>
                <w:lang w:val="es-ES"/>
                <w:rPrChange w:id="35" w:author="Jin-Lei Wang" w:date="2013-07-29T14:26:00Z">
                  <w:rPr>
                    <w:rFonts w:ascii="Book Antiqua" w:hAnsi="Book Antiqua" w:cs="Book Antiqua"/>
                    <w:sz w:val="24"/>
                    <w:szCs w:val="24"/>
                  </w:rPr>
                </w:rPrChange>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0</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 iceA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8"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spacing w:after="0" w:line="360" w:lineRule="auto"/>
              <w:jc w:val="both"/>
              <w:rPr>
                <w:rFonts w:ascii="Book Antiqua" w:hAnsi="Book Antiqua" w:cs="Book Antiqua"/>
                <w:sz w:val="24"/>
                <w:szCs w:val="24"/>
              </w:rPr>
            </w:pPr>
          </w:p>
        </w:tc>
      </w:tr>
      <w:tr w:rsidR="004B6655" w:rsidRPr="001E3069">
        <w:trPr>
          <w:trHeight w:val="561"/>
        </w:trPr>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 iceA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 xml:space="preserve"> /babA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/iceA- /babA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w:t>
            </w:r>
            <w:r w:rsidRPr="003047AE">
              <w:rPr>
                <w:rFonts w:ascii="Book Antiqua" w:hAnsi="Book Antiqua" w:cs="Book Antiqua"/>
                <w:i/>
                <w:iCs/>
                <w:sz w:val="24"/>
                <w:szCs w:val="24"/>
                <w:vertAlign w:val="subscript"/>
              </w:rPr>
              <w:t>1</w:t>
            </w:r>
            <w:r w:rsidRPr="003047AE">
              <w:rPr>
                <w:rFonts w:ascii="Book Antiqua" w:hAnsi="Book Antiqua" w:cs="Book Antiqua"/>
                <w:i/>
                <w:iCs/>
                <w:sz w:val="24"/>
                <w:szCs w:val="24"/>
              </w:rPr>
              <w:t>m</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/iceA-</w:t>
            </w:r>
            <w:r w:rsidRPr="003047AE">
              <w:rPr>
                <w:rFonts w:ascii="Book Antiqua" w:hAnsi="Book Antiqua" w:cs="Book Antiqua"/>
                <w:i/>
                <w:iCs/>
                <w:sz w:val="24"/>
                <w:szCs w:val="24"/>
                <w:vertAlign w:val="subscript"/>
              </w:rPr>
              <w:t>_</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i/>
                <w:iCs/>
                <w:sz w:val="24"/>
                <w:szCs w:val="24"/>
              </w:rPr>
              <w:t>+</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cagA-/vacAs1m2/iceA</w:t>
            </w:r>
            <w:r w:rsidRPr="003047AE">
              <w:rPr>
                <w:rFonts w:ascii="Book Antiqua" w:hAnsi="Book Antiqua" w:cs="Book Antiqua"/>
                <w:i/>
                <w:iCs/>
                <w:sz w:val="24"/>
                <w:szCs w:val="24"/>
              </w:rPr>
              <w:softHyphen/>
              <w:t>-/babA2+</w:t>
            </w:r>
          </w:p>
          <w:p w:rsidR="004B6655" w:rsidRPr="003047AE" w:rsidRDefault="004B6655" w:rsidP="002175CB">
            <w:pPr>
              <w:spacing w:after="0" w:line="360" w:lineRule="auto"/>
              <w:jc w:val="both"/>
              <w:rPr>
                <w:rFonts w:ascii="Book Antiqua" w:hAnsi="Book Antiqua" w:cs="Book Antiqua"/>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3</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7</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cagA-/vacAs1m1/iceA</w:t>
            </w:r>
            <w:r w:rsidRPr="003047AE">
              <w:rPr>
                <w:rFonts w:ascii="Book Antiqua" w:hAnsi="Book Antiqua" w:cs="Book Antiqua"/>
                <w:i/>
                <w:iCs/>
                <w:sz w:val="24"/>
                <w:szCs w:val="24"/>
              </w:rPr>
              <w:softHyphen/>
              <w:t>-/babA2+</w:t>
            </w:r>
          </w:p>
          <w:p w:rsidR="004B6655" w:rsidRPr="003047AE" w:rsidRDefault="004B6655" w:rsidP="002175CB">
            <w:pPr>
              <w:spacing w:after="0" w:line="360" w:lineRule="auto"/>
              <w:jc w:val="both"/>
              <w:rPr>
                <w:rFonts w:ascii="Book Antiqua" w:hAnsi="Book Antiqua" w:cs="Book Antiqua"/>
                <w:i/>
                <w:iCs/>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cagA-/vacAs2m2/iceA</w:t>
            </w:r>
            <w:r w:rsidRPr="003047AE">
              <w:rPr>
                <w:rFonts w:ascii="Book Antiqua" w:hAnsi="Book Antiqua" w:cs="Book Antiqua"/>
                <w:i/>
                <w:iCs/>
                <w:sz w:val="24"/>
                <w:szCs w:val="24"/>
              </w:rPr>
              <w:softHyphen/>
              <w:t>2/babA2+</w:t>
            </w:r>
          </w:p>
          <w:p w:rsidR="004B6655" w:rsidRPr="003047AE" w:rsidRDefault="004B6655" w:rsidP="002175CB">
            <w:pPr>
              <w:spacing w:after="0" w:line="360" w:lineRule="auto"/>
              <w:jc w:val="both"/>
              <w:rPr>
                <w:rFonts w:ascii="Book Antiqua" w:hAnsi="Book Antiqua" w:cs="Book Antiqua"/>
                <w:i/>
                <w:iCs/>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3</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cagA-/vacAs1m2/iceA</w:t>
            </w:r>
            <w:r w:rsidRPr="003047AE">
              <w:rPr>
                <w:rFonts w:ascii="Book Antiqua" w:hAnsi="Book Antiqua" w:cs="Book Antiqua"/>
                <w:i/>
                <w:iCs/>
                <w:sz w:val="24"/>
                <w:szCs w:val="24"/>
              </w:rPr>
              <w:softHyphen/>
              <w:t>2/babA2+</w:t>
            </w:r>
          </w:p>
          <w:p w:rsidR="004B6655" w:rsidRPr="003047AE" w:rsidRDefault="004B6655" w:rsidP="002175CB">
            <w:pPr>
              <w:spacing w:after="0" w:line="360" w:lineRule="auto"/>
              <w:jc w:val="both"/>
              <w:rPr>
                <w:rFonts w:ascii="Book Antiqua" w:hAnsi="Book Antiqua" w:cs="Book Antiqua"/>
                <w:i/>
                <w:iCs/>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5</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cagA-/vacAs2m2/iceA</w:t>
            </w:r>
            <w:r w:rsidRPr="003047AE">
              <w:rPr>
                <w:rFonts w:ascii="Book Antiqua" w:hAnsi="Book Antiqua" w:cs="Book Antiqua"/>
                <w:i/>
                <w:iCs/>
                <w:sz w:val="24"/>
                <w:szCs w:val="24"/>
              </w:rPr>
              <w:softHyphen/>
              <w:t>1/babA2+</w:t>
            </w:r>
          </w:p>
          <w:p w:rsidR="004B6655" w:rsidRPr="003047AE" w:rsidRDefault="004B6655" w:rsidP="002175CB">
            <w:pPr>
              <w:spacing w:after="0" w:line="360" w:lineRule="auto"/>
              <w:jc w:val="both"/>
              <w:rPr>
                <w:rFonts w:ascii="Book Antiqua" w:hAnsi="Book Antiqua" w:cs="Book Antiqua"/>
                <w:i/>
                <w:iCs/>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cagA-/vacAs1m1/iceA2/babA2+</w:t>
            </w:r>
          </w:p>
          <w:p w:rsidR="004B6655" w:rsidRPr="003047AE" w:rsidRDefault="004B6655" w:rsidP="002175CB">
            <w:pPr>
              <w:spacing w:after="0" w:line="360" w:lineRule="auto"/>
              <w:jc w:val="both"/>
              <w:rPr>
                <w:rFonts w:ascii="Book Antiqua" w:hAnsi="Book Antiqua" w:cs="Book Antiqua"/>
                <w:i/>
                <w:iCs/>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cagA-/vacAs2m2/iceA</w:t>
            </w:r>
            <w:r w:rsidRPr="003047AE">
              <w:rPr>
                <w:rFonts w:ascii="Book Antiqua" w:hAnsi="Book Antiqua" w:cs="Book Antiqua"/>
                <w:i/>
                <w:iCs/>
                <w:sz w:val="24"/>
                <w:szCs w:val="24"/>
              </w:rPr>
              <w:softHyphen/>
              <w:t>-/babA2+</w:t>
            </w:r>
          </w:p>
          <w:p w:rsidR="004B6655" w:rsidRPr="003047AE" w:rsidRDefault="004B6655" w:rsidP="002175CB">
            <w:pPr>
              <w:spacing w:after="0" w:line="360" w:lineRule="auto"/>
              <w:jc w:val="both"/>
              <w:rPr>
                <w:rFonts w:ascii="Book Antiqua" w:hAnsi="Book Antiqua" w:cs="Book Antiqua"/>
                <w:i/>
                <w:iCs/>
                <w:sz w:val="24"/>
                <w:szCs w:val="24"/>
              </w:rPr>
            </w:pPr>
          </w:p>
          <w:p w:rsidR="004B6655" w:rsidRPr="003047AE" w:rsidRDefault="004B6655" w:rsidP="002175CB">
            <w:pPr>
              <w:spacing w:after="0" w:line="360" w:lineRule="auto"/>
              <w:jc w:val="both"/>
              <w:rPr>
                <w:rFonts w:ascii="Book Antiqua" w:hAnsi="Book Antiqua" w:cs="Book Antiqua"/>
                <w:i/>
                <w:iCs/>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3</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4</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4B6655" w:rsidRDefault="004B6655" w:rsidP="002175CB">
            <w:pPr>
              <w:spacing w:after="0" w:line="360" w:lineRule="auto"/>
              <w:jc w:val="both"/>
              <w:rPr>
                <w:rFonts w:ascii="Book Antiqua" w:hAnsi="Book Antiqua" w:cs="Book Antiqua"/>
                <w:i/>
                <w:iCs/>
                <w:sz w:val="24"/>
                <w:szCs w:val="24"/>
                <w:lang w:val="es-ES"/>
                <w:rPrChange w:id="36" w:author="Jin-Lei Wang" w:date="2013-07-29T14:26:00Z">
                  <w:rPr>
                    <w:rFonts w:ascii="Book Antiqua" w:hAnsi="Book Antiqua" w:cs="Book Antiqua"/>
                    <w:i/>
                    <w:iCs/>
                    <w:sz w:val="24"/>
                    <w:szCs w:val="24"/>
                  </w:rPr>
                </w:rPrChange>
              </w:rPr>
            </w:pPr>
            <w:r w:rsidRPr="004B6655">
              <w:rPr>
                <w:rFonts w:ascii="Book Antiqua" w:hAnsi="Book Antiqua" w:cs="Book Antiqua"/>
                <w:i/>
                <w:iCs/>
                <w:sz w:val="24"/>
                <w:szCs w:val="24"/>
                <w:lang w:val="es-ES"/>
                <w:rPrChange w:id="37" w:author="Jin-Lei Wang" w:date="2013-07-29T14:26:00Z">
                  <w:rPr>
                    <w:rFonts w:ascii="Book Antiqua" w:hAnsi="Book Antiqua" w:cs="Book Antiqua"/>
                    <w:i/>
                    <w:iCs/>
                    <w:sz w:val="24"/>
                    <w:szCs w:val="24"/>
                  </w:rPr>
                </w:rPrChange>
              </w:rPr>
              <w:t>cagA-/vacAs1m2/iceA</w:t>
            </w:r>
            <w:r w:rsidRPr="001F6A12">
              <w:rPr>
                <w:rFonts w:ascii="Book Antiqua" w:hAnsi="Book Antiqua" w:cs="Book Antiqua"/>
                <w:i/>
                <w:iCs/>
                <w:sz w:val="24"/>
                <w:szCs w:val="24"/>
                <w:lang w:val="es-ES"/>
                <w:rPrChange w:id="38" w:author="Jin-Lei Wang" w:date="2013-07-29T14:26:00Z">
                  <w:rPr>
                    <w:rFonts w:ascii="Book Antiqua" w:hAnsi="Book Antiqua" w:cs="Book Antiqua"/>
                    <w:i/>
                    <w:iCs/>
                    <w:sz w:val="24"/>
                    <w:szCs w:val="24"/>
                    <w:lang w:val="es-ES"/>
                  </w:rPr>
                </w:rPrChange>
              </w:rPr>
              <w:softHyphen/>
            </w:r>
            <w:r w:rsidRPr="004B6655">
              <w:rPr>
                <w:rFonts w:ascii="Book Antiqua" w:hAnsi="Book Antiqua" w:cs="Book Antiqua"/>
                <w:i/>
                <w:iCs/>
                <w:sz w:val="24"/>
                <w:szCs w:val="24"/>
                <w:lang w:val="es-ES"/>
                <w:rPrChange w:id="39" w:author="Jin-Lei Wang" w:date="2013-07-29T14:26:00Z">
                  <w:rPr>
                    <w:rFonts w:ascii="Book Antiqua" w:hAnsi="Book Antiqua" w:cs="Book Antiqua"/>
                    <w:i/>
                    <w:iCs/>
                    <w:sz w:val="24"/>
                    <w:szCs w:val="24"/>
                  </w:rPr>
                </w:rPrChange>
              </w:rPr>
              <w:t>1+iceA2/babA2+</w:t>
            </w:r>
          </w:p>
          <w:p w:rsidR="004B6655" w:rsidRPr="004B6655" w:rsidRDefault="004B6655" w:rsidP="002175CB">
            <w:pPr>
              <w:spacing w:after="0" w:line="360" w:lineRule="auto"/>
              <w:jc w:val="both"/>
              <w:rPr>
                <w:rFonts w:ascii="Book Antiqua" w:hAnsi="Book Antiqua" w:cs="Book Antiqua"/>
                <w:i/>
                <w:iCs/>
                <w:sz w:val="24"/>
                <w:szCs w:val="24"/>
                <w:lang w:val="es-ES"/>
                <w:rPrChange w:id="40" w:author="Jin-Lei Wang" w:date="2013-07-29T14:26:00Z">
                  <w:rPr>
                    <w:rFonts w:ascii="Book Antiqua" w:hAnsi="Book Antiqua" w:cs="Book Antiqua"/>
                    <w:i/>
                    <w:iCs/>
                    <w:sz w:val="24"/>
                    <w:szCs w:val="24"/>
                  </w:rPr>
                </w:rPrChange>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noWrap/>
          </w:tcPr>
          <w:p w:rsidR="004B6655" w:rsidRPr="004B6655" w:rsidRDefault="004B6655" w:rsidP="002175CB">
            <w:pPr>
              <w:spacing w:after="0" w:line="360" w:lineRule="auto"/>
              <w:jc w:val="both"/>
              <w:rPr>
                <w:rFonts w:ascii="Book Antiqua" w:hAnsi="Book Antiqua" w:cs="Book Antiqua"/>
                <w:i/>
                <w:iCs/>
                <w:sz w:val="24"/>
                <w:szCs w:val="24"/>
                <w:lang w:val="es-ES"/>
                <w:rPrChange w:id="41" w:author="Jin-Lei Wang" w:date="2013-07-29T14:26:00Z">
                  <w:rPr>
                    <w:rFonts w:ascii="Book Antiqua" w:hAnsi="Book Antiqua" w:cs="Book Antiqua"/>
                    <w:i/>
                    <w:iCs/>
                    <w:sz w:val="24"/>
                    <w:szCs w:val="24"/>
                  </w:rPr>
                </w:rPrChange>
              </w:rPr>
            </w:pPr>
            <w:r w:rsidRPr="004B6655">
              <w:rPr>
                <w:rFonts w:ascii="Book Antiqua" w:hAnsi="Book Antiqua" w:cs="Book Antiqua"/>
                <w:i/>
                <w:iCs/>
                <w:sz w:val="24"/>
                <w:szCs w:val="24"/>
                <w:lang w:val="es-ES"/>
                <w:rPrChange w:id="42" w:author="Jin-Lei Wang" w:date="2013-07-29T14:26:00Z">
                  <w:rPr>
                    <w:rFonts w:ascii="Book Antiqua" w:hAnsi="Book Antiqua" w:cs="Book Antiqua"/>
                    <w:i/>
                    <w:iCs/>
                    <w:sz w:val="24"/>
                    <w:szCs w:val="24"/>
                  </w:rPr>
                </w:rPrChange>
              </w:rPr>
              <w:t>cagA-/vacAs1m2/ iceA</w:t>
            </w:r>
            <w:r w:rsidRPr="001F6A12">
              <w:rPr>
                <w:rFonts w:ascii="Book Antiqua" w:hAnsi="Book Antiqua" w:cs="Book Antiqua"/>
                <w:i/>
                <w:iCs/>
                <w:sz w:val="24"/>
                <w:szCs w:val="24"/>
                <w:lang w:val="es-ES"/>
                <w:rPrChange w:id="43" w:author="Jin-Lei Wang" w:date="2013-07-29T14:26:00Z">
                  <w:rPr>
                    <w:rFonts w:ascii="Book Antiqua" w:hAnsi="Book Antiqua" w:cs="Book Antiqua"/>
                    <w:i/>
                    <w:iCs/>
                    <w:sz w:val="24"/>
                    <w:szCs w:val="24"/>
                    <w:lang w:val="es-ES"/>
                  </w:rPr>
                </w:rPrChange>
              </w:rPr>
              <w:softHyphen/>
            </w:r>
            <w:r w:rsidRPr="004B6655">
              <w:rPr>
                <w:rFonts w:ascii="Book Antiqua" w:hAnsi="Book Antiqua" w:cs="Book Antiqua"/>
                <w:i/>
                <w:iCs/>
                <w:sz w:val="24"/>
                <w:szCs w:val="24"/>
                <w:lang w:val="es-ES"/>
                <w:rPrChange w:id="44" w:author="Jin-Lei Wang" w:date="2013-07-29T14:26:00Z">
                  <w:rPr>
                    <w:rFonts w:ascii="Book Antiqua" w:hAnsi="Book Antiqua" w:cs="Book Antiqua"/>
                    <w:i/>
                    <w:iCs/>
                    <w:sz w:val="24"/>
                    <w:szCs w:val="24"/>
                  </w:rPr>
                </w:rPrChange>
              </w:rPr>
              <w:t>1+iceA2/babA2-</w:t>
            </w:r>
          </w:p>
          <w:p w:rsidR="004B6655" w:rsidRPr="004B6655" w:rsidRDefault="004B6655" w:rsidP="002175CB">
            <w:pPr>
              <w:spacing w:after="0" w:line="360" w:lineRule="auto"/>
              <w:jc w:val="both"/>
              <w:rPr>
                <w:rFonts w:ascii="Book Antiqua" w:hAnsi="Book Antiqua" w:cs="Book Antiqua"/>
                <w:i/>
                <w:iCs/>
                <w:sz w:val="24"/>
                <w:szCs w:val="24"/>
                <w:lang w:val="es-ES"/>
                <w:rPrChange w:id="45" w:author="Jin-Lei Wang" w:date="2013-07-29T14:26:00Z">
                  <w:rPr>
                    <w:rFonts w:ascii="Book Antiqua" w:hAnsi="Book Antiqua" w:cs="Book Antiqua"/>
                    <w:i/>
                    <w:iCs/>
                    <w:sz w:val="24"/>
                    <w:szCs w:val="24"/>
                  </w:rPr>
                </w:rPrChange>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rPr>
          <w:trHeight w:val="523"/>
        </w:trPr>
        <w:tc>
          <w:tcPr>
            <w:tcW w:w="2064" w:type="dxa"/>
            <w:noWrap/>
          </w:tcPr>
          <w:p w:rsidR="004B6655" w:rsidRPr="003047AE" w:rsidRDefault="004B6655" w:rsidP="002175CB">
            <w:pPr>
              <w:spacing w:after="0" w:line="360" w:lineRule="auto"/>
              <w:jc w:val="both"/>
              <w:rPr>
                <w:rFonts w:ascii="Book Antiqua" w:hAnsi="Book Antiqua" w:cs="Book Antiqua"/>
                <w:i/>
                <w:iCs/>
                <w:sz w:val="24"/>
                <w:szCs w:val="24"/>
              </w:rPr>
            </w:pPr>
            <w:r w:rsidRPr="003047AE">
              <w:rPr>
                <w:rFonts w:ascii="Book Antiqua" w:hAnsi="Book Antiqua" w:cs="Book Antiqua"/>
                <w:i/>
                <w:iCs/>
                <w:sz w:val="24"/>
                <w:szCs w:val="24"/>
              </w:rPr>
              <w:t>cagA-/vacAs2m2/ iceA</w:t>
            </w:r>
            <w:r w:rsidRPr="003047AE">
              <w:rPr>
                <w:rFonts w:ascii="Book Antiqua" w:hAnsi="Book Antiqua" w:cs="Book Antiqua"/>
                <w:i/>
                <w:iCs/>
                <w:sz w:val="24"/>
                <w:szCs w:val="24"/>
              </w:rPr>
              <w:softHyphen/>
              <w:t>1 /babA2-</w:t>
            </w:r>
          </w:p>
          <w:p w:rsidR="004B6655" w:rsidRPr="003047AE" w:rsidRDefault="004B6655" w:rsidP="002175CB">
            <w:pPr>
              <w:spacing w:after="0" w:line="360" w:lineRule="auto"/>
              <w:jc w:val="both"/>
              <w:rPr>
                <w:rFonts w:ascii="Book Antiqua" w:hAnsi="Book Antiqua" w:cs="Book Antiqua"/>
                <w:i/>
                <w:iCs/>
                <w:sz w:val="24"/>
                <w:szCs w:val="24"/>
              </w:rPr>
            </w:pPr>
          </w:p>
        </w:tc>
        <w:tc>
          <w:tcPr>
            <w:tcW w:w="604"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08"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85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85"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91"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5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557"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0</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29" w:type="dxa"/>
          </w:tcPr>
          <w:p w:rsidR="004B6655" w:rsidRPr="003047AE" w:rsidRDefault="004B6655" w:rsidP="002175CB">
            <w:pPr>
              <w:pStyle w:val="DecimalAligned"/>
              <w:spacing w:after="0" w:line="360" w:lineRule="auto"/>
              <w:jc w:val="both"/>
              <w:rPr>
                <w:rFonts w:ascii="Book Antiqua" w:hAnsi="Book Antiqua" w:cs="Book Antiqua"/>
                <w:sz w:val="24"/>
                <w:szCs w:val="24"/>
              </w:rPr>
            </w:pPr>
          </w:p>
        </w:tc>
      </w:tr>
      <w:tr w:rsidR="004B6655" w:rsidRPr="001E3069">
        <w:tc>
          <w:tcPr>
            <w:tcW w:w="2064" w:type="dxa"/>
            <w:tcBorders>
              <w:top w:val="double" w:sz="6" w:space="0" w:color="auto"/>
              <w:left w:val="nil"/>
              <w:bottom w:val="single" w:sz="18" w:space="0" w:color="auto"/>
              <w:right w:val="nil"/>
            </w:tcBorders>
            <w:shd w:val="clear" w:color="auto" w:fill="FFFFFF"/>
            <w:noWrap/>
          </w:tcPr>
          <w:p w:rsidR="004B6655" w:rsidRPr="003047AE" w:rsidRDefault="004B6655" w:rsidP="002175CB">
            <w:pPr>
              <w:spacing w:after="0" w:line="360" w:lineRule="auto"/>
              <w:jc w:val="both"/>
              <w:rPr>
                <w:rFonts w:ascii="Book Antiqua" w:hAnsi="Book Antiqua" w:cs="Book Antiqua"/>
                <w:sz w:val="24"/>
                <w:szCs w:val="24"/>
              </w:rPr>
            </w:pPr>
            <w:r w:rsidRPr="003047AE">
              <w:rPr>
                <w:rFonts w:ascii="Book Antiqua" w:hAnsi="Book Antiqua" w:cs="Book Antiqua"/>
                <w:sz w:val="24"/>
                <w:szCs w:val="24"/>
              </w:rPr>
              <w:t>Total</w:t>
            </w:r>
          </w:p>
        </w:tc>
        <w:tc>
          <w:tcPr>
            <w:tcW w:w="604"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701"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39</w:t>
            </w:r>
          </w:p>
        </w:tc>
        <w:tc>
          <w:tcPr>
            <w:tcW w:w="708"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13</w:t>
            </w:r>
          </w:p>
        </w:tc>
        <w:tc>
          <w:tcPr>
            <w:tcW w:w="851"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85"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5</w:t>
            </w:r>
          </w:p>
        </w:tc>
        <w:tc>
          <w:tcPr>
            <w:tcW w:w="791"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59"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2</w:t>
            </w:r>
          </w:p>
        </w:tc>
        <w:tc>
          <w:tcPr>
            <w:tcW w:w="557"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1</w:t>
            </w:r>
          </w:p>
        </w:tc>
        <w:tc>
          <w:tcPr>
            <w:tcW w:w="729"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7</w:t>
            </w:r>
          </w:p>
        </w:tc>
        <w:tc>
          <w:tcPr>
            <w:tcW w:w="729"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r w:rsidRPr="003047AE">
              <w:rPr>
                <w:rFonts w:ascii="Book Antiqua" w:hAnsi="Book Antiqua" w:cs="Book Antiqua"/>
                <w:sz w:val="24"/>
                <w:szCs w:val="24"/>
              </w:rPr>
              <w:t>71</w:t>
            </w:r>
          </w:p>
        </w:tc>
        <w:tc>
          <w:tcPr>
            <w:tcW w:w="729" w:type="dxa"/>
            <w:tcBorders>
              <w:top w:val="double" w:sz="6" w:space="0" w:color="auto"/>
              <w:left w:val="nil"/>
              <w:bottom w:val="single" w:sz="18" w:space="0" w:color="auto"/>
              <w:right w:val="nil"/>
            </w:tcBorders>
            <w:shd w:val="clear" w:color="auto" w:fill="FFFFFF"/>
          </w:tcPr>
          <w:p w:rsidR="004B6655" w:rsidRPr="003047AE" w:rsidRDefault="004B6655" w:rsidP="002175CB">
            <w:pPr>
              <w:pStyle w:val="DecimalAligned"/>
              <w:spacing w:after="0" w:line="360" w:lineRule="auto"/>
              <w:jc w:val="both"/>
              <w:rPr>
                <w:rFonts w:ascii="Book Antiqua" w:hAnsi="Book Antiqua" w:cs="Book Antiqua"/>
                <w:sz w:val="24"/>
                <w:szCs w:val="24"/>
              </w:rPr>
            </w:pPr>
          </w:p>
        </w:tc>
      </w:tr>
    </w:tbl>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sz w:val="24"/>
          <w:szCs w:val="24"/>
          <w:lang w:eastAsia="zh-CN"/>
        </w:rPr>
        <w:t xml:space="preserve">SCG: </w:t>
      </w:r>
      <w:r w:rsidRPr="003047AE">
        <w:rPr>
          <w:rFonts w:ascii="Book Antiqua" w:hAnsi="Book Antiqua" w:cs="Book Antiqua"/>
          <w:sz w:val="24"/>
          <w:szCs w:val="24"/>
        </w:rPr>
        <w:t>Severe chronic gastritis</w:t>
      </w:r>
      <w:r w:rsidRPr="003047AE">
        <w:rPr>
          <w:rFonts w:ascii="Book Antiqua" w:hAnsi="Book Antiqua" w:cs="Book Antiqua"/>
          <w:sz w:val="24"/>
          <w:szCs w:val="24"/>
          <w:lang w:eastAsia="zh-CN"/>
        </w:rPr>
        <w:t>;</w:t>
      </w:r>
      <w:r w:rsidRPr="003047AE">
        <w:rPr>
          <w:rFonts w:ascii="Book Antiqua" w:hAnsi="Book Antiqua" w:cs="Book Antiqua"/>
          <w:sz w:val="24"/>
          <w:szCs w:val="24"/>
        </w:rPr>
        <w:t xml:space="preserve"> </w:t>
      </w:r>
      <w:r w:rsidRPr="003047AE">
        <w:rPr>
          <w:rFonts w:ascii="Book Antiqua" w:hAnsi="Book Antiqua" w:cs="Book Antiqua"/>
          <w:sz w:val="24"/>
          <w:szCs w:val="24"/>
          <w:lang w:eastAsia="zh-CN"/>
        </w:rPr>
        <w:t xml:space="preserve">SACG: </w:t>
      </w:r>
      <w:r w:rsidRPr="003047AE">
        <w:rPr>
          <w:rFonts w:ascii="Book Antiqua" w:hAnsi="Book Antiqua" w:cs="Book Antiqua"/>
          <w:sz w:val="24"/>
          <w:szCs w:val="24"/>
        </w:rPr>
        <w:t>Severe active chronic gastritis</w:t>
      </w:r>
      <w:r w:rsidRPr="003047AE">
        <w:rPr>
          <w:rFonts w:ascii="Book Antiqua" w:hAnsi="Book Antiqua" w:cs="Book Antiqua"/>
          <w:sz w:val="24"/>
          <w:szCs w:val="24"/>
          <w:lang w:eastAsia="zh-CN"/>
        </w:rPr>
        <w:t xml:space="preserve">; MACG: </w:t>
      </w:r>
      <w:r w:rsidRPr="003047AE">
        <w:rPr>
          <w:rFonts w:ascii="Book Antiqua" w:hAnsi="Book Antiqua" w:cs="Book Antiqua"/>
          <w:sz w:val="24"/>
          <w:szCs w:val="24"/>
        </w:rPr>
        <w:t>Moderate active chronic gastritis</w:t>
      </w:r>
      <w:r w:rsidRPr="003047AE">
        <w:rPr>
          <w:rFonts w:ascii="Book Antiqua" w:hAnsi="Book Antiqua" w:cs="Book Antiqua"/>
          <w:sz w:val="24"/>
          <w:szCs w:val="24"/>
          <w:lang w:eastAsia="zh-CN"/>
        </w:rPr>
        <w:t>;</w:t>
      </w:r>
      <w:r w:rsidRPr="003047AE">
        <w:rPr>
          <w:rFonts w:ascii="Book Antiqua" w:hAnsi="Book Antiqua" w:cs="Book Antiqua"/>
          <w:sz w:val="24"/>
          <w:szCs w:val="24"/>
        </w:rPr>
        <w:t xml:space="preserve"> </w:t>
      </w:r>
      <w:r w:rsidRPr="003047AE">
        <w:rPr>
          <w:rFonts w:ascii="Book Antiqua" w:hAnsi="Book Antiqua" w:cs="Book Antiqua"/>
          <w:sz w:val="24"/>
          <w:szCs w:val="24"/>
          <w:lang w:eastAsia="zh-CN"/>
        </w:rPr>
        <w:t xml:space="preserve">MiACG: </w:t>
      </w:r>
      <w:r w:rsidRPr="003047AE">
        <w:rPr>
          <w:rFonts w:ascii="Book Antiqua" w:hAnsi="Book Antiqua" w:cs="Book Antiqua"/>
          <w:sz w:val="24"/>
          <w:szCs w:val="24"/>
        </w:rPr>
        <w:t>Mild active chronic gastritis</w:t>
      </w:r>
      <w:r>
        <w:rPr>
          <w:rFonts w:ascii="Book Antiqua" w:hAnsi="Book Antiqua" w:cs="Book Antiqua"/>
          <w:sz w:val="24"/>
          <w:szCs w:val="24"/>
          <w:lang w:eastAsia="zh-CN"/>
        </w:rPr>
        <w:t>;</w:t>
      </w:r>
      <w:r w:rsidRPr="003047AE" w:rsidDel="003047AE">
        <w:rPr>
          <w:rFonts w:ascii="Book Antiqua" w:hAnsi="Book Antiqua" w:cs="Book Antiqua"/>
          <w:sz w:val="24"/>
          <w:szCs w:val="24"/>
          <w:lang w:eastAsia="zh-CN"/>
        </w:rPr>
        <w:t xml:space="preserve"> </w:t>
      </w:r>
      <w:r w:rsidRPr="003047AE">
        <w:rPr>
          <w:rFonts w:ascii="Book Antiqua" w:hAnsi="Book Antiqua" w:cs="Book Antiqua"/>
          <w:sz w:val="24"/>
          <w:szCs w:val="24"/>
          <w:lang w:eastAsia="zh-CN"/>
        </w:rPr>
        <w:t xml:space="preserve">MCG: </w:t>
      </w:r>
      <w:r w:rsidRPr="003047AE">
        <w:rPr>
          <w:rFonts w:ascii="Book Antiqua" w:hAnsi="Book Antiqua" w:cs="Book Antiqua"/>
          <w:sz w:val="24"/>
          <w:szCs w:val="24"/>
        </w:rPr>
        <w:t>Moderate chronic  gastritis</w:t>
      </w:r>
      <w:r w:rsidRPr="003047AE">
        <w:rPr>
          <w:rFonts w:ascii="Book Antiqua" w:hAnsi="Book Antiqua" w:cs="Book Antiqua"/>
          <w:sz w:val="24"/>
          <w:szCs w:val="24"/>
          <w:lang w:eastAsia="zh-CN"/>
        </w:rPr>
        <w:t>;</w:t>
      </w:r>
      <w:r w:rsidRPr="003047AE">
        <w:rPr>
          <w:rFonts w:ascii="Book Antiqua" w:hAnsi="Book Antiqua" w:cs="Book Antiqua"/>
          <w:sz w:val="24"/>
          <w:szCs w:val="24"/>
        </w:rPr>
        <w:t xml:space="preserve"> </w:t>
      </w:r>
      <w:r w:rsidRPr="003047AE">
        <w:rPr>
          <w:rFonts w:ascii="Book Antiqua" w:hAnsi="Book Antiqua" w:cs="Book Antiqua"/>
          <w:sz w:val="24"/>
          <w:szCs w:val="24"/>
          <w:lang w:eastAsia="zh-CN"/>
        </w:rPr>
        <w:t>H:</w:t>
      </w:r>
      <w:r w:rsidRPr="003047AE">
        <w:rPr>
          <w:rFonts w:ascii="Book Antiqua" w:hAnsi="Book Antiqua" w:cs="Book Antiqua"/>
          <w:sz w:val="24"/>
          <w:szCs w:val="24"/>
        </w:rPr>
        <w:t>Hyperplasia</w:t>
      </w:r>
      <w:r w:rsidRPr="003047AE">
        <w:rPr>
          <w:rFonts w:ascii="Book Antiqua" w:hAnsi="Book Antiqua" w:cs="Book Antiqua"/>
          <w:sz w:val="24"/>
          <w:szCs w:val="24"/>
          <w:lang w:eastAsia="zh-CN"/>
        </w:rPr>
        <w:t>; M:</w:t>
      </w:r>
      <w:r w:rsidRPr="003047AE">
        <w:rPr>
          <w:rFonts w:ascii="Book Antiqua" w:hAnsi="Book Antiqua" w:cs="Book Antiqua"/>
          <w:sz w:val="24"/>
          <w:szCs w:val="24"/>
        </w:rPr>
        <w:t>Metaplasia</w:t>
      </w:r>
      <w:r w:rsidRPr="003047AE">
        <w:rPr>
          <w:rFonts w:ascii="Book Antiqua" w:hAnsi="Book Antiqua" w:cs="Book Antiqua"/>
          <w:sz w:val="24"/>
          <w:szCs w:val="24"/>
          <w:lang w:eastAsia="zh-CN"/>
        </w:rPr>
        <w:t xml:space="preserve">; GC: </w:t>
      </w:r>
      <w:r w:rsidRPr="003047AE">
        <w:rPr>
          <w:rFonts w:ascii="Book Antiqua" w:hAnsi="Book Antiqua" w:cs="Book Antiqua"/>
          <w:sz w:val="24"/>
          <w:szCs w:val="24"/>
        </w:rPr>
        <w:t>Gastric cancer</w:t>
      </w:r>
      <w:r w:rsidRPr="003047AE">
        <w:rPr>
          <w:rFonts w:ascii="Book Antiqua" w:hAnsi="Book Antiqua" w:cs="Book Antiqua"/>
          <w:sz w:val="24"/>
          <w:szCs w:val="24"/>
          <w:lang w:eastAsia="zh-CN"/>
        </w:rPr>
        <w:t>; D:</w:t>
      </w:r>
      <w:r w:rsidRPr="003047AE">
        <w:rPr>
          <w:rFonts w:ascii="Book Antiqua" w:hAnsi="Book Antiqua" w:cs="Book Antiqua"/>
          <w:sz w:val="24"/>
          <w:szCs w:val="24"/>
        </w:rPr>
        <w:t>Duodenitis</w:t>
      </w:r>
      <w:r w:rsidRPr="003047AE">
        <w:rPr>
          <w:rFonts w:ascii="Book Antiqua" w:hAnsi="Book Antiqua" w:cs="Book Antiqua"/>
          <w:sz w:val="24"/>
          <w:szCs w:val="24"/>
          <w:lang w:eastAsia="zh-CN"/>
        </w:rPr>
        <w:t>.</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r w:rsidRPr="003047AE">
        <w:rPr>
          <w:rFonts w:ascii="Book Antiqua" w:hAnsi="Book Antiqua" w:cs="Book Antiqua"/>
          <w:sz w:val="24"/>
          <w:szCs w:val="24"/>
          <w:vertAlign w:val="superscript"/>
          <w:lang w:eastAsia="zh-CN"/>
        </w:rPr>
        <w:t>1</w:t>
      </w:r>
      <w:r w:rsidRPr="003047AE">
        <w:rPr>
          <w:rFonts w:ascii="Book Antiqua" w:hAnsi="Book Antiqua" w:cs="Book Antiqua"/>
          <w:sz w:val="24"/>
          <w:szCs w:val="24"/>
        </w:rPr>
        <w:t xml:space="preserve">Only </w:t>
      </w:r>
      <w:r w:rsidRPr="003047AE">
        <w:rPr>
          <w:rFonts w:ascii="Book Antiqua" w:hAnsi="Book Antiqua" w:cs="Book Antiqua"/>
          <w:i/>
          <w:iCs/>
          <w:sz w:val="24"/>
          <w:szCs w:val="24"/>
        </w:rPr>
        <w:t>P</w:t>
      </w:r>
      <w:r w:rsidRPr="003047AE">
        <w:rPr>
          <w:rFonts w:ascii="Book Antiqua" w:hAnsi="Book Antiqua" w:cs="Book Antiqua"/>
          <w:sz w:val="24"/>
          <w:szCs w:val="24"/>
        </w:rPr>
        <w:t>&lt;0.05 are indicated</w:t>
      </w:r>
      <w:r>
        <w:rPr>
          <w:rFonts w:ascii="Book Antiqua" w:hAnsi="Book Antiqua" w:cs="Book Antiqua"/>
          <w:sz w:val="24"/>
          <w:szCs w:val="24"/>
          <w:lang w:eastAsia="zh-CN"/>
        </w:rPr>
        <w:t xml:space="preserve">; </w:t>
      </w:r>
      <w:r w:rsidRPr="003047AE">
        <w:rPr>
          <w:rFonts w:ascii="Book Antiqua" w:hAnsi="Book Antiqua" w:cs="Book Antiqua"/>
          <w:sz w:val="24"/>
          <w:szCs w:val="24"/>
          <w:vertAlign w:val="superscript"/>
          <w:lang w:eastAsia="zh-CN"/>
        </w:rPr>
        <w:t>2</w:t>
      </w:r>
      <w:r w:rsidRPr="003047AE">
        <w:rPr>
          <w:rFonts w:ascii="Book Antiqua" w:hAnsi="Book Antiqua" w:cs="Book Antiqua"/>
          <w:sz w:val="24"/>
          <w:szCs w:val="24"/>
        </w:rPr>
        <w:t xml:space="preserve">This </w:t>
      </w:r>
      <w:r w:rsidRPr="00687DDC">
        <w:rPr>
          <w:rFonts w:ascii="Book Antiqua" w:hAnsi="Book Antiqua" w:cs="Book Antiqua"/>
          <w:i/>
          <w:iCs/>
          <w:sz w:val="24"/>
          <w:szCs w:val="24"/>
        </w:rPr>
        <w:t>P</w:t>
      </w:r>
      <w:r w:rsidRPr="003047AE">
        <w:rPr>
          <w:rFonts w:ascii="Book Antiqua" w:hAnsi="Book Antiqua" w:cs="Book Antiqua"/>
          <w:sz w:val="24"/>
          <w:szCs w:val="24"/>
        </w:rPr>
        <w:t xml:space="preserve"> value is related to SACG.</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r>
        <w:rPr>
          <w:noProof/>
          <w:lang w:eastAsia="zh-CN"/>
        </w:rPr>
        <w:pict>
          <v:shapetype id="_x0000_t202" coordsize="21600,21600" o:spt="202" path="m,l,21600r21600,l21600,xe">
            <v:stroke joinstyle="miter"/>
            <v:path gradientshapeok="t" o:connecttype="rect"/>
          </v:shapetype>
          <v:shape id="Text Box 17" o:spid="_x0000_s1027" type="#_x0000_t202" style="position:absolute;left:0;text-align:left;margin-left:9pt;margin-top:27pt;width:262.5pt;height: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" fillcolor="#0d0d0d" strokecolor="#404040">
            <v:textbox>
              <w:txbxContent>
                <w:p w:rsidR="004B6655" w:rsidRDefault="004B6655" w:rsidP="00672C1F">
                  <w:r>
                    <w:t>1                2              3             4             5              6             7</w:t>
                  </w:r>
                </w:p>
              </w:txbxContent>
            </v:textbox>
          </v:shape>
        </w:pict>
      </w: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r>
        <w:rPr>
          <w:noProof/>
          <w:lang w:eastAsia="zh-CN"/>
        </w:rPr>
        <w:pict>
          <v:shape id="Text Box 23" o:spid="_x0000_s1028" type="#_x0000_t202" style="position:absolute;left:0;text-align:left;margin-left:-18.15pt;margin-top:236.8pt;width:55.1pt;height:3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" strokecolor="white">
            <v:textbox>
              <w:txbxContent>
                <w:p w:rsidR="004B6655" w:rsidRDefault="004B6655" w:rsidP="00672C1F">
                  <w:r>
                    <w:t>300bp</w:t>
                  </w:r>
                </w:p>
              </w:txbxContent>
            </v:textbox>
          </v:shape>
        </w:pict>
      </w:r>
      <w:r>
        <w:rPr>
          <w:noProof/>
          <w:lang w:eastAsia="zh-CN"/>
        </w:rPr>
        <w:pict>
          <v:shape id="Text Box 22" o:spid="_x0000_s1029" type="#_x0000_t202" style="position:absolute;left:0;text-align:left;margin-left:-18.15pt;margin-top:201.1pt;width:55.1pt;height:3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" strokecolor="white">
            <v:textbox>
              <w:txbxContent>
                <w:p w:rsidR="004B6655" w:rsidRDefault="004B6655" w:rsidP="00672C1F">
                  <w:r>
                    <w:t>500bp</w:t>
                  </w:r>
                </w:p>
              </w:txbxContent>
            </v:textbox>
          </v:shape>
        </w:pict>
      </w:r>
      <w:r>
        <w:rPr>
          <w:noProof/>
          <w:lang w:eastAsia="zh-CN"/>
        </w:rPr>
        <w:pict>
          <v:shape id="Text Box 21" o:spid="_x0000_s1030" type="#_x0000_t202" style="position:absolute;left:0;text-align:left;margin-left:-18.15pt;margin-top:153.4pt;width:55.1pt;height:3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" strokecolor="white">
            <v:textbox>
              <w:txbxContent>
                <w:p w:rsidR="004B6655" w:rsidRDefault="004B6655" w:rsidP="00672C1F">
                  <w:r>
                    <w:t>1000bp</w:t>
                  </w:r>
                </w:p>
              </w:txbxContent>
            </v:textbox>
          </v:shape>
        </w:pict>
      </w:r>
      <w:r>
        <w:rPr>
          <w:noProof/>
          <w:lang w:eastAsia="zh-CN"/>
        </w:rPr>
        <w:pict>
          <v:shape id="AutoShape 20" o:spid="_x0000_s1031" type="#_x0000_t32" style="position:absolute;left:0;text-align:left;margin-left:44.45pt;margin-top:168.4pt;width:43.2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">
            <v:stroke endarrow="block"/>
          </v:shape>
        </w:pict>
      </w:r>
      <w:r>
        <w:rPr>
          <w:noProof/>
          <w:lang w:eastAsia="zh-CN"/>
        </w:rPr>
        <w:pict>
          <v:shape id="AutoShape 19" o:spid="_x0000_s1032" type="#_x0000_t32" style="position:absolute;left:0;text-align:left;margin-left:44.45pt;margin-top:219.15pt;width:43.2pt;height: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XOgIAAGc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">
            <v:stroke endarrow="block"/>
          </v:shape>
        </w:pict>
      </w:r>
      <w:r>
        <w:rPr>
          <w:noProof/>
          <w:lang w:eastAsia="zh-CN"/>
        </w:rPr>
        <w:pict>
          <v:shape id="AutoShape 18" o:spid="_x0000_s1033" type="#_x0000_t32" style="position:absolute;left:0;text-align:left;margin-left:44.45pt;margin-top:253.55pt;width:43.2pt;height: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0BOgIAAGc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">
            <v:stroke endarrow="block"/>
          </v:shape>
        </w:pict>
      </w:r>
      <w:r w:rsidRPr="00E77D83">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VP00486 revised.jpg" style="width:4in;height:324pt;visibility:visible">
            <v:imagedata r:id="rId7" o:title="" gain="72818f" grayscale="t"/>
          </v:shape>
        </w:pict>
      </w:r>
    </w:p>
    <w:p w:rsidR="004B6655" w:rsidRPr="003047AE" w:rsidRDefault="004B6655" w:rsidP="002175CB">
      <w:pPr>
        <w:pStyle w:val="Caption"/>
        <w:spacing w:line="360" w:lineRule="auto"/>
        <w:jc w:val="both"/>
        <w:rPr>
          <w:rFonts w:ascii="Book Antiqua" w:hAnsi="Book Antiqua" w:cs="Book Antiqua"/>
          <w:b w:val="0"/>
          <w:bCs w:val="0"/>
          <w:color w:val="auto"/>
          <w:sz w:val="24"/>
          <w:szCs w:val="24"/>
        </w:rPr>
      </w:pPr>
      <w:r w:rsidRPr="003047AE">
        <w:rPr>
          <w:rFonts w:ascii="Book Antiqua" w:hAnsi="Book Antiqua" w:cs="Book Antiqua"/>
          <w:color w:val="auto"/>
          <w:sz w:val="24"/>
          <w:szCs w:val="24"/>
        </w:rPr>
        <w:t xml:space="preserve">Figure </w:t>
      </w:r>
      <w:r w:rsidRPr="00687DDC">
        <w:rPr>
          <w:rFonts w:ascii="Book Antiqua" w:hAnsi="Book Antiqua" w:cs="Book Antiqua"/>
          <w:color w:val="auto"/>
          <w:sz w:val="24"/>
          <w:szCs w:val="24"/>
        </w:rPr>
        <w:fldChar w:fldCharType="begin"/>
      </w:r>
      <w:r w:rsidRPr="00687DDC">
        <w:rPr>
          <w:rFonts w:ascii="Book Antiqua" w:hAnsi="Book Antiqua" w:cs="Book Antiqua"/>
          <w:color w:val="auto"/>
          <w:sz w:val="24"/>
          <w:szCs w:val="24"/>
        </w:rPr>
        <w:instrText xml:space="preserve"> SEQ Figure \* ARABIC </w:instrText>
      </w:r>
      <w:r w:rsidRPr="00687DDC">
        <w:rPr>
          <w:rFonts w:ascii="Book Antiqua" w:hAnsi="Book Antiqua" w:cs="Book Antiqua"/>
          <w:color w:val="auto"/>
          <w:sz w:val="24"/>
          <w:szCs w:val="24"/>
        </w:rPr>
        <w:fldChar w:fldCharType="separate"/>
      </w:r>
      <w:r w:rsidRPr="00687DDC">
        <w:rPr>
          <w:rFonts w:ascii="Book Antiqua" w:hAnsi="Book Antiqua" w:cs="Book Antiqua"/>
          <w:noProof/>
          <w:color w:val="auto"/>
          <w:sz w:val="24"/>
          <w:szCs w:val="24"/>
        </w:rPr>
        <w:t>1</w:t>
      </w:r>
      <w:r w:rsidRPr="00687DDC">
        <w:rPr>
          <w:rFonts w:ascii="Book Antiqua" w:hAnsi="Book Antiqua" w:cs="Book Antiqua"/>
          <w:color w:val="auto"/>
          <w:sz w:val="24"/>
          <w:szCs w:val="24"/>
        </w:rPr>
        <w:fldChar w:fldCharType="end"/>
      </w:r>
      <w:r w:rsidRPr="00687DDC">
        <w:rPr>
          <w:rFonts w:ascii="Book Antiqua" w:hAnsi="Book Antiqua" w:cs="Book Antiqua"/>
          <w:color w:val="000000"/>
          <w:sz w:val="24"/>
          <w:szCs w:val="24"/>
          <w:lang w:eastAsia="zh-CN"/>
        </w:rPr>
        <w:t xml:space="preserve"> </w:t>
      </w:r>
      <w:r w:rsidRPr="00687DDC">
        <w:rPr>
          <w:rFonts w:ascii="Book Antiqua" w:hAnsi="Book Antiqua" w:cs="Book Antiqua"/>
          <w:color w:val="auto"/>
          <w:sz w:val="24"/>
          <w:szCs w:val="24"/>
        </w:rPr>
        <w:t>Polymerase chain reaction</w:t>
      </w:r>
      <w:r w:rsidRPr="003047AE">
        <w:rPr>
          <w:rFonts w:ascii="Book Antiqua" w:hAnsi="Book Antiqua" w:cs="Book Antiqua"/>
          <w:color w:val="auto"/>
          <w:sz w:val="24"/>
          <w:szCs w:val="24"/>
        </w:rPr>
        <w:t xml:space="preserve"> products of the main putative virulence markers. </w:t>
      </w:r>
      <w:r w:rsidRPr="003047AE">
        <w:rPr>
          <w:rFonts w:ascii="Book Antiqua" w:hAnsi="Book Antiqua" w:cs="Book Antiqua"/>
          <w:b w:val="0"/>
          <w:bCs w:val="0"/>
          <w:color w:val="auto"/>
          <w:sz w:val="24"/>
          <w:szCs w:val="24"/>
        </w:rPr>
        <w:t>Lane 1: DNA ladder</w:t>
      </w:r>
      <w:r w:rsidRPr="003047AE">
        <w:rPr>
          <w:rFonts w:ascii="Book Antiqua" w:hAnsi="Book Antiqua" w:cs="Book Antiqua"/>
          <w:b w:val="0"/>
          <w:bCs w:val="0"/>
          <w:color w:val="auto"/>
          <w:sz w:val="24"/>
          <w:szCs w:val="24"/>
          <w:lang w:eastAsia="zh-CN"/>
        </w:rPr>
        <w:t xml:space="preserve"> </w:t>
      </w:r>
      <w:r w:rsidRPr="003047AE">
        <w:rPr>
          <w:rFonts w:ascii="Book Antiqua" w:hAnsi="Book Antiqua" w:cs="Book Antiqua"/>
          <w:b w:val="0"/>
          <w:bCs w:val="0"/>
          <w:color w:val="auto"/>
          <w:sz w:val="24"/>
          <w:szCs w:val="24"/>
        </w:rPr>
        <w:t>mix</w:t>
      </w:r>
      <w:r w:rsidRPr="003047AE">
        <w:rPr>
          <w:rFonts w:ascii="Book Antiqua" w:hAnsi="Book Antiqua" w:cs="Book Antiqua"/>
          <w:b w:val="0"/>
          <w:bCs w:val="0"/>
          <w:color w:val="auto"/>
          <w:sz w:val="24"/>
          <w:szCs w:val="24"/>
          <w:lang w:eastAsia="zh-CN"/>
        </w:rPr>
        <w:t>;</w:t>
      </w:r>
      <w:r w:rsidRPr="003047AE">
        <w:rPr>
          <w:rFonts w:ascii="Book Antiqua" w:hAnsi="Book Antiqua" w:cs="Book Antiqua"/>
          <w:b w:val="0"/>
          <w:bCs w:val="0"/>
          <w:color w:val="auto"/>
          <w:sz w:val="24"/>
          <w:szCs w:val="24"/>
        </w:rPr>
        <w:t xml:space="preserve"> Lane 2: </w:t>
      </w:r>
      <w:r w:rsidRPr="003047AE">
        <w:rPr>
          <w:rFonts w:ascii="Book Antiqua" w:hAnsi="Book Antiqua" w:cs="Book Antiqua"/>
          <w:b w:val="0"/>
          <w:bCs w:val="0"/>
          <w:i/>
          <w:iCs/>
          <w:color w:val="auto"/>
          <w:sz w:val="24"/>
          <w:szCs w:val="24"/>
        </w:rPr>
        <w:t>vacA s</w:t>
      </w:r>
      <w:r w:rsidRPr="003047AE">
        <w:rPr>
          <w:rFonts w:ascii="Book Antiqua" w:hAnsi="Book Antiqua" w:cs="Book Antiqua"/>
          <w:b w:val="0"/>
          <w:bCs w:val="0"/>
          <w:i/>
          <w:iCs/>
          <w:color w:val="auto"/>
          <w:sz w:val="24"/>
          <w:szCs w:val="24"/>
          <w:vertAlign w:val="subscript"/>
        </w:rPr>
        <w:t>1</w:t>
      </w:r>
      <w:r w:rsidRPr="003047AE">
        <w:rPr>
          <w:rFonts w:ascii="Book Antiqua" w:hAnsi="Book Antiqua" w:cs="Book Antiqua"/>
          <w:b w:val="0"/>
          <w:bCs w:val="0"/>
          <w:i/>
          <w:iCs/>
          <w:color w:val="auto"/>
          <w:sz w:val="24"/>
          <w:szCs w:val="24"/>
        </w:rPr>
        <w:t>m</w:t>
      </w:r>
      <w:r w:rsidRPr="003047AE">
        <w:rPr>
          <w:rFonts w:ascii="Book Antiqua" w:hAnsi="Book Antiqua" w:cs="Book Antiqua"/>
          <w:b w:val="0"/>
          <w:bCs w:val="0"/>
          <w:i/>
          <w:iCs/>
          <w:color w:val="auto"/>
          <w:sz w:val="24"/>
          <w:szCs w:val="24"/>
          <w:vertAlign w:val="subscript"/>
        </w:rPr>
        <w:t>1</w:t>
      </w:r>
      <w:r w:rsidRPr="003047AE">
        <w:rPr>
          <w:rFonts w:ascii="Book Antiqua" w:hAnsi="Book Antiqua" w:cs="Book Antiqua"/>
          <w:b w:val="0"/>
          <w:bCs w:val="0"/>
          <w:color w:val="auto"/>
          <w:sz w:val="24"/>
          <w:szCs w:val="24"/>
        </w:rPr>
        <w:t xml:space="preserve"> genotype</w:t>
      </w:r>
      <w:r w:rsidRPr="003047AE">
        <w:rPr>
          <w:rFonts w:ascii="Book Antiqua" w:hAnsi="Book Antiqua" w:cs="Book Antiqua"/>
          <w:b w:val="0"/>
          <w:bCs w:val="0"/>
          <w:color w:val="auto"/>
          <w:sz w:val="24"/>
          <w:szCs w:val="24"/>
          <w:lang w:eastAsia="zh-CN"/>
        </w:rPr>
        <w:t>;</w:t>
      </w:r>
      <w:r w:rsidRPr="003047AE">
        <w:rPr>
          <w:rFonts w:ascii="Book Antiqua" w:hAnsi="Book Antiqua" w:cs="Book Antiqua"/>
          <w:b w:val="0"/>
          <w:bCs w:val="0"/>
          <w:color w:val="auto"/>
          <w:sz w:val="24"/>
          <w:szCs w:val="24"/>
        </w:rPr>
        <w:t xml:space="preserve"> </w:t>
      </w:r>
      <w:r w:rsidRPr="003047AE">
        <w:rPr>
          <w:rFonts w:ascii="Book Antiqua" w:hAnsi="Book Antiqua" w:cs="Book Antiqua"/>
          <w:b w:val="0"/>
          <w:bCs w:val="0"/>
          <w:color w:val="auto"/>
          <w:sz w:val="24"/>
          <w:szCs w:val="24"/>
          <w:lang w:eastAsia="zh-CN"/>
        </w:rPr>
        <w:t>L</w:t>
      </w:r>
      <w:r w:rsidRPr="003047AE">
        <w:rPr>
          <w:rFonts w:ascii="Book Antiqua" w:hAnsi="Book Antiqua" w:cs="Book Antiqua"/>
          <w:b w:val="0"/>
          <w:bCs w:val="0"/>
          <w:color w:val="auto"/>
          <w:sz w:val="24"/>
          <w:szCs w:val="24"/>
        </w:rPr>
        <w:t xml:space="preserve">ane 3: </w:t>
      </w:r>
      <w:r w:rsidRPr="003047AE">
        <w:rPr>
          <w:rFonts w:ascii="Book Antiqua" w:hAnsi="Book Antiqua" w:cs="Book Antiqua"/>
          <w:b w:val="0"/>
          <w:bCs w:val="0"/>
          <w:i/>
          <w:iCs/>
          <w:color w:val="auto"/>
          <w:sz w:val="24"/>
          <w:szCs w:val="24"/>
        </w:rPr>
        <w:t>vacA s</w:t>
      </w:r>
      <w:r w:rsidRPr="003047AE">
        <w:rPr>
          <w:rFonts w:ascii="Book Antiqua" w:hAnsi="Book Antiqua" w:cs="Book Antiqua"/>
          <w:b w:val="0"/>
          <w:bCs w:val="0"/>
          <w:i/>
          <w:iCs/>
          <w:color w:val="auto"/>
          <w:sz w:val="24"/>
          <w:szCs w:val="24"/>
          <w:vertAlign w:val="subscript"/>
        </w:rPr>
        <w:t>1</w:t>
      </w:r>
      <w:r w:rsidRPr="003047AE">
        <w:rPr>
          <w:rFonts w:ascii="Book Antiqua" w:hAnsi="Book Antiqua" w:cs="Book Antiqua"/>
          <w:b w:val="0"/>
          <w:bCs w:val="0"/>
          <w:i/>
          <w:iCs/>
          <w:color w:val="auto"/>
          <w:sz w:val="24"/>
          <w:szCs w:val="24"/>
        </w:rPr>
        <w:t>m</w:t>
      </w:r>
      <w:r w:rsidRPr="003047AE">
        <w:rPr>
          <w:rFonts w:ascii="Book Antiqua" w:hAnsi="Book Antiqua" w:cs="Book Antiqua"/>
          <w:b w:val="0"/>
          <w:bCs w:val="0"/>
          <w:i/>
          <w:iCs/>
          <w:color w:val="auto"/>
          <w:sz w:val="24"/>
          <w:szCs w:val="24"/>
          <w:vertAlign w:val="subscript"/>
        </w:rPr>
        <w:t>2</w:t>
      </w:r>
      <w:r w:rsidRPr="003047AE">
        <w:rPr>
          <w:rFonts w:ascii="Book Antiqua" w:hAnsi="Book Antiqua" w:cs="Book Antiqua"/>
          <w:b w:val="0"/>
          <w:bCs w:val="0"/>
          <w:color w:val="auto"/>
          <w:sz w:val="24"/>
          <w:szCs w:val="24"/>
        </w:rPr>
        <w:t xml:space="preserve"> genotype</w:t>
      </w:r>
      <w:r w:rsidRPr="003047AE">
        <w:rPr>
          <w:rFonts w:ascii="Book Antiqua" w:hAnsi="Book Antiqua" w:cs="Book Antiqua"/>
          <w:b w:val="0"/>
          <w:bCs w:val="0"/>
          <w:color w:val="auto"/>
          <w:sz w:val="24"/>
          <w:szCs w:val="24"/>
          <w:lang w:eastAsia="zh-CN"/>
        </w:rPr>
        <w:t>;</w:t>
      </w:r>
      <w:r w:rsidRPr="003047AE">
        <w:rPr>
          <w:rFonts w:ascii="Book Antiqua" w:hAnsi="Book Antiqua" w:cs="Book Antiqua"/>
          <w:b w:val="0"/>
          <w:bCs w:val="0"/>
          <w:color w:val="auto"/>
          <w:sz w:val="24"/>
          <w:szCs w:val="24"/>
        </w:rPr>
        <w:t xml:space="preserve"> </w:t>
      </w:r>
      <w:r w:rsidRPr="003047AE">
        <w:rPr>
          <w:rFonts w:ascii="Book Antiqua" w:hAnsi="Book Antiqua" w:cs="Book Antiqua"/>
          <w:b w:val="0"/>
          <w:bCs w:val="0"/>
          <w:color w:val="auto"/>
          <w:sz w:val="24"/>
          <w:szCs w:val="24"/>
          <w:lang w:eastAsia="zh-CN"/>
        </w:rPr>
        <w:t>L</w:t>
      </w:r>
      <w:r w:rsidRPr="003047AE">
        <w:rPr>
          <w:rFonts w:ascii="Book Antiqua" w:hAnsi="Book Antiqua" w:cs="Book Antiqua"/>
          <w:b w:val="0"/>
          <w:bCs w:val="0"/>
          <w:color w:val="auto"/>
          <w:sz w:val="24"/>
          <w:szCs w:val="24"/>
        </w:rPr>
        <w:t xml:space="preserve">ane 4: </w:t>
      </w:r>
      <w:r w:rsidRPr="003047AE">
        <w:rPr>
          <w:rFonts w:ascii="Book Antiqua" w:hAnsi="Book Antiqua" w:cs="Book Antiqua"/>
          <w:b w:val="0"/>
          <w:bCs w:val="0"/>
          <w:i/>
          <w:iCs/>
          <w:color w:val="auto"/>
          <w:sz w:val="24"/>
          <w:szCs w:val="24"/>
        </w:rPr>
        <w:t>vacA s</w:t>
      </w:r>
      <w:r w:rsidRPr="003047AE">
        <w:rPr>
          <w:rFonts w:ascii="Book Antiqua" w:hAnsi="Book Antiqua" w:cs="Book Antiqua"/>
          <w:b w:val="0"/>
          <w:bCs w:val="0"/>
          <w:i/>
          <w:iCs/>
          <w:color w:val="auto"/>
          <w:sz w:val="24"/>
          <w:szCs w:val="24"/>
          <w:vertAlign w:val="subscript"/>
        </w:rPr>
        <w:t>2</w:t>
      </w:r>
      <w:r w:rsidRPr="003047AE">
        <w:rPr>
          <w:rFonts w:ascii="Book Antiqua" w:hAnsi="Book Antiqua" w:cs="Book Antiqua"/>
          <w:b w:val="0"/>
          <w:bCs w:val="0"/>
          <w:i/>
          <w:iCs/>
          <w:color w:val="auto"/>
          <w:sz w:val="24"/>
          <w:szCs w:val="24"/>
        </w:rPr>
        <w:t>m</w:t>
      </w:r>
      <w:r w:rsidRPr="003047AE">
        <w:rPr>
          <w:rFonts w:ascii="Book Antiqua" w:hAnsi="Book Antiqua" w:cs="Book Antiqua"/>
          <w:b w:val="0"/>
          <w:bCs w:val="0"/>
          <w:i/>
          <w:iCs/>
          <w:color w:val="auto"/>
          <w:sz w:val="24"/>
          <w:szCs w:val="24"/>
          <w:vertAlign w:val="subscript"/>
        </w:rPr>
        <w:t>2</w:t>
      </w:r>
      <w:r w:rsidRPr="003047AE">
        <w:rPr>
          <w:rFonts w:ascii="Book Antiqua" w:hAnsi="Book Antiqua" w:cs="Book Antiqua"/>
          <w:b w:val="0"/>
          <w:bCs w:val="0"/>
          <w:color w:val="auto"/>
          <w:sz w:val="24"/>
          <w:szCs w:val="24"/>
        </w:rPr>
        <w:t xml:space="preserve"> genotype</w:t>
      </w:r>
      <w:r w:rsidRPr="003047AE">
        <w:rPr>
          <w:rFonts w:ascii="Book Antiqua" w:hAnsi="Book Antiqua" w:cs="Book Antiqua"/>
          <w:b w:val="0"/>
          <w:bCs w:val="0"/>
          <w:color w:val="auto"/>
          <w:sz w:val="24"/>
          <w:szCs w:val="24"/>
          <w:lang w:eastAsia="zh-CN"/>
        </w:rPr>
        <w:t>;</w:t>
      </w:r>
      <w:r w:rsidRPr="003047AE">
        <w:rPr>
          <w:rFonts w:ascii="Book Antiqua" w:hAnsi="Book Antiqua" w:cs="Book Antiqua"/>
          <w:b w:val="0"/>
          <w:bCs w:val="0"/>
          <w:color w:val="auto"/>
          <w:sz w:val="24"/>
          <w:szCs w:val="24"/>
        </w:rPr>
        <w:t xml:space="preserve"> </w:t>
      </w:r>
      <w:r w:rsidRPr="003047AE">
        <w:rPr>
          <w:rFonts w:ascii="Book Antiqua" w:hAnsi="Book Antiqua" w:cs="Book Antiqua"/>
          <w:b w:val="0"/>
          <w:bCs w:val="0"/>
          <w:color w:val="auto"/>
          <w:sz w:val="24"/>
          <w:szCs w:val="24"/>
          <w:lang w:eastAsia="zh-CN"/>
        </w:rPr>
        <w:t>L</w:t>
      </w:r>
      <w:r w:rsidRPr="003047AE">
        <w:rPr>
          <w:rFonts w:ascii="Book Antiqua" w:hAnsi="Book Antiqua" w:cs="Book Antiqua"/>
          <w:b w:val="0"/>
          <w:bCs w:val="0"/>
          <w:color w:val="auto"/>
          <w:sz w:val="24"/>
          <w:szCs w:val="24"/>
        </w:rPr>
        <w:t xml:space="preserve">ane 5: </w:t>
      </w:r>
      <w:r w:rsidRPr="003047AE">
        <w:rPr>
          <w:rFonts w:ascii="Book Antiqua" w:hAnsi="Book Antiqua" w:cs="Book Antiqua"/>
          <w:b w:val="0"/>
          <w:bCs w:val="0"/>
          <w:i/>
          <w:iCs/>
          <w:color w:val="auto"/>
          <w:sz w:val="24"/>
          <w:szCs w:val="24"/>
        </w:rPr>
        <w:t>iceA</w:t>
      </w:r>
      <w:r w:rsidRPr="003047AE">
        <w:rPr>
          <w:rFonts w:ascii="Book Antiqua" w:hAnsi="Book Antiqua" w:cs="Book Antiqua"/>
          <w:b w:val="0"/>
          <w:bCs w:val="0"/>
          <w:i/>
          <w:iCs/>
          <w:color w:val="auto"/>
          <w:sz w:val="24"/>
          <w:szCs w:val="24"/>
          <w:vertAlign w:val="subscript"/>
        </w:rPr>
        <w:t>1</w:t>
      </w:r>
      <w:r w:rsidRPr="003047AE">
        <w:rPr>
          <w:rFonts w:ascii="Book Antiqua" w:hAnsi="Book Antiqua" w:cs="Book Antiqua"/>
          <w:b w:val="0"/>
          <w:bCs w:val="0"/>
          <w:i/>
          <w:iCs/>
          <w:color w:val="auto"/>
          <w:sz w:val="24"/>
          <w:szCs w:val="24"/>
        </w:rPr>
        <w:t>+iceA</w:t>
      </w:r>
      <w:r w:rsidRPr="003047AE">
        <w:rPr>
          <w:rFonts w:ascii="Book Antiqua" w:hAnsi="Book Antiqua" w:cs="Book Antiqua"/>
          <w:b w:val="0"/>
          <w:bCs w:val="0"/>
          <w:i/>
          <w:iCs/>
          <w:color w:val="auto"/>
          <w:sz w:val="24"/>
          <w:szCs w:val="24"/>
          <w:vertAlign w:val="subscript"/>
        </w:rPr>
        <w:t>2</w:t>
      </w:r>
      <w:r w:rsidRPr="003047AE">
        <w:rPr>
          <w:rFonts w:ascii="Book Antiqua" w:hAnsi="Book Antiqua" w:cs="Book Antiqua"/>
          <w:b w:val="0"/>
          <w:bCs w:val="0"/>
          <w:color w:val="auto"/>
          <w:sz w:val="24"/>
          <w:szCs w:val="24"/>
        </w:rPr>
        <w:t xml:space="preserve"> genotype</w:t>
      </w:r>
      <w:r w:rsidRPr="003047AE">
        <w:rPr>
          <w:rFonts w:ascii="Book Antiqua" w:hAnsi="Book Antiqua" w:cs="Book Antiqua"/>
          <w:b w:val="0"/>
          <w:bCs w:val="0"/>
          <w:color w:val="auto"/>
          <w:sz w:val="24"/>
          <w:szCs w:val="24"/>
          <w:lang w:eastAsia="zh-CN"/>
        </w:rPr>
        <w:t>; L</w:t>
      </w:r>
      <w:r w:rsidRPr="003047AE">
        <w:rPr>
          <w:rFonts w:ascii="Book Antiqua" w:hAnsi="Book Antiqua" w:cs="Book Antiqua"/>
          <w:b w:val="0"/>
          <w:bCs w:val="0"/>
          <w:color w:val="auto"/>
          <w:sz w:val="24"/>
          <w:szCs w:val="24"/>
        </w:rPr>
        <w:t xml:space="preserve">ane 6: </w:t>
      </w:r>
      <w:r w:rsidRPr="003047AE">
        <w:rPr>
          <w:rFonts w:ascii="Book Antiqua" w:hAnsi="Book Antiqua" w:cs="Book Antiqua"/>
          <w:b w:val="0"/>
          <w:bCs w:val="0"/>
          <w:i/>
          <w:iCs/>
          <w:color w:val="auto"/>
          <w:sz w:val="24"/>
          <w:szCs w:val="24"/>
        </w:rPr>
        <w:t>babA</w:t>
      </w:r>
      <w:r w:rsidRPr="003047AE">
        <w:rPr>
          <w:rFonts w:ascii="Book Antiqua" w:hAnsi="Book Antiqua" w:cs="Book Antiqua"/>
          <w:b w:val="0"/>
          <w:bCs w:val="0"/>
          <w:i/>
          <w:iCs/>
          <w:color w:val="auto"/>
          <w:sz w:val="24"/>
          <w:szCs w:val="24"/>
          <w:vertAlign w:val="subscript"/>
        </w:rPr>
        <w:t>2</w:t>
      </w:r>
      <w:r w:rsidRPr="003047AE">
        <w:rPr>
          <w:rFonts w:ascii="Book Antiqua" w:hAnsi="Book Antiqua" w:cs="Book Antiqua"/>
          <w:b w:val="0"/>
          <w:bCs w:val="0"/>
          <w:color w:val="auto"/>
          <w:sz w:val="24"/>
          <w:szCs w:val="24"/>
        </w:rPr>
        <w:t xml:space="preserve"> genotype</w:t>
      </w:r>
      <w:r w:rsidRPr="003047AE">
        <w:rPr>
          <w:rFonts w:ascii="Book Antiqua" w:hAnsi="Book Antiqua" w:cs="Book Antiqua"/>
          <w:b w:val="0"/>
          <w:bCs w:val="0"/>
          <w:color w:val="auto"/>
          <w:sz w:val="24"/>
          <w:szCs w:val="24"/>
          <w:lang w:eastAsia="zh-CN"/>
        </w:rPr>
        <w:t>;</w:t>
      </w:r>
      <w:r w:rsidRPr="003047AE">
        <w:rPr>
          <w:rFonts w:ascii="Book Antiqua" w:hAnsi="Book Antiqua" w:cs="Book Antiqua"/>
          <w:b w:val="0"/>
          <w:bCs w:val="0"/>
          <w:color w:val="auto"/>
          <w:sz w:val="24"/>
          <w:szCs w:val="24"/>
        </w:rPr>
        <w:t xml:space="preserve"> </w:t>
      </w:r>
      <w:r w:rsidRPr="003047AE">
        <w:rPr>
          <w:rFonts w:ascii="Book Antiqua" w:hAnsi="Book Antiqua" w:cs="Book Antiqua"/>
          <w:b w:val="0"/>
          <w:bCs w:val="0"/>
          <w:color w:val="auto"/>
          <w:sz w:val="24"/>
          <w:szCs w:val="24"/>
          <w:lang w:eastAsia="zh-CN"/>
        </w:rPr>
        <w:t>L</w:t>
      </w:r>
      <w:r w:rsidRPr="003047AE">
        <w:rPr>
          <w:rFonts w:ascii="Book Antiqua" w:hAnsi="Book Antiqua" w:cs="Book Antiqua"/>
          <w:b w:val="0"/>
          <w:bCs w:val="0"/>
          <w:color w:val="auto"/>
          <w:sz w:val="24"/>
          <w:szCs w:val="24"/>
        </w:rPr>
        <w:t xml:space="preserve">ane 7: </w:t>
      </w:r>
      <w:r w:rsidRPr="003047AE">
        <w:rPr>
          <w:rFonts w:ascii="Book Antiqua" w:hAnsi="Book Antiqua" w:cs="Book Antiqua"/>
          <w:b w:val="0"/>
          <w:bCs w:val="0"/>
          <w:i/>
          <w:iCs/>
          <w:color w:val="auto"/>
          <w:sz w:val="24"/>
          <w:szCs w:val="24"/>
        </w:rPr>
        <w:t xml:space="preserve">cagA </w:t>
      </w:r>
      <w:r w:rsidRPr="003047AE">
        <w:rPr>
          <w:rFonts w:ascii="Book Antiqua" w:hAnsi="Book Antiqua" w:cs="Book Antiqua"/>
          <w:b w:val="0"/>
          <w:bCs w:val="0"/>
          <w:color w:val="auto"/>
          <w:sz w:val="24"/>
          <w:szCs w:val="24"/>
        </w:rPr>
        <w:t>genotype</w:t>
      </w: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p>
    <w:p w:rsidR="004B6655" w:rsidRPr="003047AE" w:rsidRDefault="004B6655" w:rsidP="002175CB">
      <w:pPr>
        <w:autoSpaceDE w:val="0"/>
        <w:autoSpaceDN w:val="0"/>
        <w:adjustRightInd w:val="0"/>
        <w:spacing w:line="360" w:lineRule="auto"/>
        <w:jc w:val="both"/>
        <w:rPr>
          <w:rFonts w:ascii="Book Antiqua" w:hAnsi="Book Antiqua" w:cs="Book Antiqua"/>
          <w:b/>
          <w:bCs/>
          <w:sz w:val="24"/>
          <w:szCs w:val="24"/>
          <w:lang w:eastAsia="zh-CN"/>
        </w:rPr>
      </w:pPr>
      <w:r w:rsidRPr="003047AE">
        <w:rPr>
          <w:rFonts w:ascii="Book Antiqua" w:hAnsi="Book Antiqua" w:cs="Book Antiqua"/>
          <w:b/>
          <w:bCs/>
          <w:sz w:val="24"/>
          <w:szCs w:val="24"/>
          <w:lang w:eastAsia="zh-CN"/>
        </w:rPr>
        <w:t>A</w:t>
      </w:r>
    </w:p>
    <w:p w:rsidR="004B6655" w:rsidRPr="003047AE" w:rsidRDefault="004B6655" w:rsidP="002175CB">
      <w:pPr>
        <w:autoSpaceDE w:val="0"/>
        <w:autoSpaceDN w:val="0"/>
        <w:adjustRightInd w:val="0"/>
        <w:spacing w:line="360" w:lineRule="auto"/>
        <w:jc w:val="both"/>
        <w:rPr>
          <w:rFonts w:ascii="Book Antiqua" w:hAnsi="Book Antiqua" w:cs="Book Antiqua"/>
          <w:sz w:val="24"/>
          <w:szCs w:val="24"/>
        </w:rPr>
      </w:pPr>
      <w:r w:rsidRPr="00E77D83">
        <w:rPr>
          <w:rFonts w:ascii="Book Antiqua" w:hAnsi="Book Antiqua" w:cs="Book Antiqua"/>
          <w:noProof/>
          <w:sz w:val="24"/>
          <w:szCs w:val="24"/>
          <w:lang w:eastAsia="zh-CN"/>
        </w:rPr>
        <w:pict>
          <v:shape id="Chart 3" o:spid="_x0000_i1026" type="#_x0000_t75" style="width:454.5pt;height:237pt;visibility:visible">
            <v:imagedata r:id="rId8" o:title=""/>
          </v:shape>
        </w:pic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lang w:eastAsia="zh-CN"/>
        </w:rPr>
      </w:pPr>
      <w:r w:rsidRPr="003047AE">
        <w:rPr>
          <w:rFonts w:ascii="Book Antiqua" w:hAnsi="Book Antiqua" w:cs="Book Antiqua"/>
          <w:b/>
          <w:bCs/>
          <w:sz w:val="24"/>
          <w:szCs w:val="24"/>
          <w:lang w:eastAsia="zh-CN"/>
        </w:rPr>
        <w:t>B</w: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r w:rsidRPr="00E77D83">
        <w:rPr>
          <w:rFonts w:ascii="Book Antiqua" w:hAnsi="Book Antiqua" w:cs="Book Antiqua"/>
          <w:b/>
          <w:noProof/>
          <w:sz w:val="24"/>
          <w:szCs w:val="24"/>
          <w:lang w:eastAsia="zh-CN"/>
        </w:rPr>
        <w:pict>
          <v:shape id="Chart 4" o:spid="_x0000_i1027" type="#_x0000_t75" style="width:463.5pt;height:3in;visibility:visible">
            <v:imagedata r:id="rId9" o:title=""/>
          </v:shape>
        </w:pict>
      </w: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b/>
          <w:bCs/>
          <w:sz w:val="24"/>
          <w:szCs w:val="24"/>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r w:rsidRPr="003047AE">
        <w:rPr>
          <w:rFonts w:ascii="Book Antiqua" w:hAnsi="Book Antiqua" w:cs="Book Antiqua"/>
          <w:b/>
          <w:bCs/>
          <w:sz w:val="24"/>
          <w:szCs w:val="24"/>
        </w:rPr>
        <w:t>Figure 2</w:t>
      </w:r>
      <w:r w:rsidRPr="003047AE">
        <w:rPr>
          <w:rFonts w:ascii="Book Antiqua" w:hAnsi="Book Antiqua" w:cs="Book Antiqua"/>
          <w:sz w:val="24"/>
          <w:szCs w:val="24"/>
          <w:lang w:eastAsia="zh-CN"/>
        </w:rPr>
        <w:t xml:space="preserve"> </w:t>
      </w:r>
      <w:r w:rsidRPr="003047AE">
        <w:rPr>
          <w:rFonts w:ascii="Book Antiqua" w:hAnsi="Book Antiqua" w:cs="Book Antiqua"/>
          <w:b/>
          <w:bCs/>
          <w:sz w:val="24"/>
          <w:szCs w:val="24"/>
        </w:rPr>
        <w:t>The frequency of combined genotypes</w:t>
      </w:r>
      <w:r w:rsidRPr="003047AE">
        <w:rPr>
          <w:rFonts w:ascii="Book Antiqua" w:hAnsi="Book Antiqua" w:cs="Book Antiqua"/>
          <w:b/>
          <w:bCs/>
          <w:sz w:val="24"/>
          <w:szCs w:val="24"/>
          <w:lang w:eastAsia="zh-CN"/>
        </w:rPr>
        <w:t>.</w:t>
      </w:r>
      <w:r w:rsidRPr="003047AE">
        <w:rPr>
          <w:rFonts w:ascii="Book Antiqua" w:hAnsi="Book Antiqua" w:cs="Book Antiqua"/>
          <w:b/>
          <w:bCs/>
          <w:sz w:val="24"/>
          <w:szCs w:val="24"/>
        </w:rPr>
        <w:t xml:space="preserve"> </w:t>
      </w:r>
      <w:r w:rsidRPr="003047AE">
        <w:rPr>
          <w:rFonts w:ascii="Book Antiqua" w:hAnsi="Book Antiqua" w:cs="Book Antiqua"/>
          <w:sz w:val="24"/>
          <w:szCs w:val="24"/>
          <w:lang w:eastAsia="zh-CN"/>
        </w:rPr>
        <w:t>A</w:t>
      </w:r>
      <w:r>
        <w:rPr>
          <w:rFonts w:ascii="Book Antiqua" w:hAnsi="Book Antiqua" w:cs="Book Antiqua"/>
          <w:sz w:val="24"/>
          <w:szCs w:val="24"/>
          <w:lang w:eastAsia="zh-CN"/>
        </w:rPr>
        <w:t xml:space="preserve">: </w:t>
      </w:r>
      <w:r w:rsidRPr="003047AE">
        <w:rPr>
          <w:rFonts w:ascii="Book Antiqua" w:hAnsi="Book Antiqua" w:cs="Book Antiqua"/>
          <w:sz w:val="24"/>
          <w:szCs w:val="24"/>
        </w:rPr>
        <w:t xml:space="preserve">Combined </w:t>
      </w:r>
      <w:r w:rsidRPr="003047AE">
        <w:rPr>
          <w:rFonts w:ascii="Book Antiqua" w:hAnsi="Book Antiqua" w:cs="Book Antiqua"/>
          <w:i/>
          <w:iCs/>
          <w:sz w:val="24"/>
          <w:szCs w:val="24"/>
        </w:rPr>
        <w:t>vacA</w:t>
      </w:r>
      <w:r w:rsidRPr="003047AE">
        <w:rPr>
          <w:rFonts w:ascii="Book Antiqua" w:hAnsi="Book Antiqua" w:cs="Book Antiqua"/>
          <w:sz w:val="24"/>
          <w:szCs w:val="24"/>
        </w:rPr>
        <w:t xml:space="preserve">, </w:t>
      </w:r>
      <w:r w:rsidRPr="003047AE">
        <w:rPr>
          <w:rFonts w:ascii="Book Antiqua" w:hAnsi="Book Antiqua" w:cs="Book Antiqua"/>
          <w:i/>
          <w:iCs/>
          <w:sz w:val="24"/>
          <w:szCs w:val="24"/>
        </w:rPr>
        <w:t>iceA</w:t>
      </w:r>
      <w:r w:rsidRPr="003047AE">
        <w:rPr>
          <w:rFonts w:ascii="Book Antiqua" w:hAnsi="Book Antiqua" w:cs="Book Antiqua"/>
          <w:sz w:val="24"/>
          <w:szCs w:val="24"/>
        </w:rPr>
        <w:t xml:space="preserve"> and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genotypes in 44 </w:t>
      </w:r>
      <w:r w:rsidRPr="003047AE">
        <w:rPr>
          <w:rFonts w:ascii="Book Antiqua" w:hAnsi="Book Antiqua" w:cs="Book Antiqua"/>
          <w:i/>
          <w:iCs/>
          <w:sz w:val="24"/>
          <w:szCs w:val="24"/>
        </w:rPr>
        <w:t xml:space="preserve">cagA </w:t>
      </w:r>
      <w:r w:rsidRPr="003047AE">
        <w:rPr>
          <w:rFonts w:ascii="Book Antiqua" w:hAnsi="Book Antiqua" w:cs="Book Antiqua"/>
          <w:sz w:val="24"/>
          <w:szCs w:val="24"/>
        </w:rPr>
        <w:t>positive isolate</w:t>
      </w:r>
      <w:r w:rsidRPr="003047AE">
        <w:rPr>
          <w:rFonts w:ascii="Book Antiqua" w:hAnsi="Book Antiqua" w:cs="Book Antiqua"/>
          <w:sz w:val="24"/>
          <w:szCs w:val="24"/>
          <w:lang w:eastAsia="zh-CN"/>
        </w:rPr>
        <w:t>;</w:t>
      </w:r>
      <w:r w:rsidRPr="003047AE">
        <w:rPr>
          <w:rFonts w:ascii="Book Antiqua" w:hAnsi="Book Antiqua" w:cs="Book Antiqua"/>
          <w:sz w:val="24"/>
          <w:szCs w:val="24"/>
        </w:rPr>
        <w:t xml:space="preserve"> </w:t>
      </w:r>
      <w:r w:rsidRPr="003047AE">
        <w:rPr>
          <w:rFonts w:ascii="Book Antiqua" w:hAnsi="Book Antiqua" w:cs="Book Antiqua"/>
          <w:sz w:val="24"/>
          <w:szCs w:val="24"/>
          <w:lang w:eastAsia="zh-CN"/>
        </w:rPr>
        <w:t>B</w:t>
      </w:r>
      <w:r>
        <w:rPr>
          <w:rFonts w:ascii="Book Antiqua" w:hAnsi="Book Antiqua" w:cs="Book Antiqua"/>
          <w:sz w:val="24"/>
          <w:szCs w:val="24"/>
          <w:lang w:eastAsia="zh-CN"/>
        </w:rPr>
        <w:t xml:space="preserve">: </w:t>
      </w:r>
      <w:r w:rsidRPr="003047AE">
        <w:rPr>
          <w:rFonts w:ascii="Book Antiqua" w:hAnsi="Book Antiqua" w:cs="Book Antiqua"/>
          <w:sz w:val="24"/>
          <w:szCs w:val="24"/>
        </w:rPr>
        <w:t xml:space="preserve">Combined </w:t>
      </w:r>
      <w:r w:rsidRPr="003047AE">
        <w:rPr>
          <w:rFonts w:ascii="Book Antiqua" w:hAnsi="Book Antiqua" w:cs="Book Antiqua"/>
          <w:i/>
          <w:iCs/>
          <w:sz w:val="24"/>
          <w:szCs w:val="24"/>
        </w:rPr>
        <w:t>vacA</w:t>
      </w:r>
      <w:r w:rsidRPr="003047AE">
        <w:rPr>
          <w:rFonts w:ascii="Book Antiqua" w:hAnsi="Book Antiqua" w:cs="Book Antiqua"/>
          <w:sz w:val="24"/>
          <w:szCs w:val="24"/>
        </w:rPr>
        <w:t xml:space="preserve">, </w:t>
      </w:r>
      <w:r w:rsidRPr="003047AE">
        <w:rPr>
          <w:rFonts w:ascii="Book Antiqua" w:hAnsi="Book Antiqua" w:cs="Book Antiqua"/>
          <w:i/>
          <w:iCs/>
          <w:sz w:val="24"/>
          <w:szCs w:val="24"/>
        </w:rPr>
        <w:t>iceA</w:t>
      </w:r>
      <w:r w:rsidRPr="003047AE">
        <w:rPr>
          <w:rFonts w:ascii="Book Antiqua" w:hAnsi="Book Antiqua" w:cs="Book Antiqua"/>
          <w:sz w:val="24"/>
          <w:szCs w:val="24"/>
        </w:rPr>
        <w:t xml:space="preserve"> and </w:t>
      </w:r>
      <w:r w:rsidRPr="003047AE">
        <w:rPr>
          <w:rFonts w:ascii="Book Antiqua" w:hAnsi="Book Antiqua" w:cs="Book Antiqua"/>
          <w:i/>
          <w:iCs/>
          <w:sz w:val="24"/>
          <w:szCs w:val="24"/>
        </w:rPr>
        <w:t>babA</w:t>
      </w:r>
      <w:r w:rsidRPr="003047AE">
        <w:rPr>
          <w:rFonts w:ascii="Book Antiqua" w:hAnsi="Book Antiqua" w:cs="Book Antiqua"/>
          <w:i/>
          <w:iCs/>
          <w:sz w:val="24"/>
          <w:szCs w:val="24"/>
          <w:vertAlign w:val="subscript"/>
        </w:rPr>
        <w:t>2</w:t>
      </w:r>
      <w:r w:rsidRPr="003047AE">
        <w:rPr>
          <w:rFonts w:ascii="Book Antiqua" w:hAnsi="Book Antiqua" w:cs="Book Antiqua"/>
          <w:sz w:val="24"/>
          <w:szCs w:val="24"/>
        </w:rPr>
        <w:t xml:space="preserve"> genotypes in 27 </w:t>
      </w:r>
      <w:r w:rsidRPr="003047AE">
        <w:rPr>
          <w:rFonts w:ascii="Book Antiqua" w:hAnsi="Book Antiqua" w:cs="Book Antiqua"/>
          <w:i/>
          <w:iCs/>
          <w:sz w:val="24"/>
          <w:szCs w:val="24"/>
        </w:rPr>
        <w:t xml:space="preserve">cagA </w:t>
      </w:r>
      <w:r w:rsidRPr="003047AE">
        <w:rPr>
          <w:rFonts w:ascii="Book Antiqua" w:hAnsi="Book Antiqua" w:cs="Book Antiqua"/>
          <w:sz w:val="24"/>
          <w:szCs w:val="24"/>
        </w:rPr>
        <w:t>negative isolates</w:t>
      </w:r>
      <w:r>
        <w:rPr>
          <w:rFonts w:ascii="Book Antiqua" w:hAnsi="Book Antiqua" w:cs="Book Antiqua"/>
          <w:sz w:val="24"/>
          <w:szCs w:val="24"/>
          <w:lang w:eastAsia="zh-CN"/>
        </w:rPr>
        <w:t>.</w:t>
      </w: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p w:rsidR="004B6655" w:rsidRPr="003047AE" w:rsidRDefault="004B6655" w:rsidP="002175CB">
      <w:pPr>
        <w:autoSpaceDE w:val="0"/>
        <w:autoSpaceDN w:val="0"/>
        <w:adjustRightInd w:val="0"/>
        <w:spacing w:after="0" w:line="360" w:lineRule="auto"/>
        <w:jc w:val="both"/>
        <w:rPr>
          <w:rFonts w:ascii="Book Antiqua" w:hAnsi="Book Antiqua" w:cs="Book Antiqua"/>
          <w:sz w:val="24"/>
          <w:szCs w:val="24"/>
          <w:lang w:eastAsia="zh-CN"/>
        </w:rPr>
      </w:pPr>
    </w:p>
    <w:sectPr w:rsidR="004B6655" w:rsidRPr="003047AE" w:rsidSect="006744A0">
      <w:foot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55" w:rsidRDefault="004B6655" w:rsidP="00384931">
      <w:pPr>
        <w:spacing w:after="0" w:line="240" w:lineRule="auto"/>
        <w:rPr>
          <w:rFonts w:cs="Arial"/>
        </w:rPr>
      </w:pPr>
      <w:r>
        <w:rPr>
          <w:rFonts w:cs="Arial"/>
        </w:rPr>
        <w:separator/>
      </w:r>
    </w:p>
  </w:endnote>
  <w:endnote w:type="continuationSeparator" w:id="0">
    <w:p w:rsidR="004B6655" w:rsidRDefault="004B6655" w:rsidP="00384931">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55" w:rsidRDefault="004B6655">
    <w:pPr>
      <w:pStyle w:val="Footer"/>
      <w:jc w:val="center"/>
      <w:rPr>
        <w:rFonts w:cs="Arial"/>
      </w:rPr>
    </w:pPr>
    <w:fldSimple w:instr=" PAGE   \* MERGEFORMAT ">
      <w:r>
        <w:rPr>
          <w:noProof/>
        </w:rPr>
        <w:t>20</w:t>
      </w:r>
    </w:fldSimple>
  </w:p>
  <w:p w:rsidR="004B6655" w:rsidRDefault="004B6655">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55" w:rsidRDefault="004B6655" w:rsidP="00384931">
      <w:pPr>
        <w:spacing w:after="0" w:line="240" w:lineRule="auto"/>
        <w:rPr>
          <w:rFonts w:cs="Arial"/>
        </w:rPr>
      </w:pPr>
      <w:r>
        <w:rPr>
          <w:rFonts w:cs="Arial"/>
        </w:rPr>
        <w:separator/>
      </w:r>
    </w:p>
  </w:footnote>
  <w:footnote w:type="continuationSeparator" w:id="0">
    <w:p w:rsidR="004B6655" w:rsidRDefault="004B6655" w:rsidP="00384931">
      <w:pPr>
        <w:spacing w:after="0" w:line="240" w:lineRule="auto"/>
        <w:rPr>
          <w:rFonts w:cs="Arial"/>
        </w:rPr>
      </w:pPr>
      <w:r>
        <w:rPr>
          <w:rFonts w:cs="Arial"/>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F8A"/>
    <w:rsid w:val="000005D2"/>
    <w:rsid w:val="00002D0A"/>
    <w:rsid w:val="00003B13"/>
    <w:rsid w:val="00006A22"/>
    <w:rsid w:val="000109C5"/>
    <w:rsid w:val="000111AD"/>
    <w:rsid w:val="000113FB"/>
    <w:rsid w:val="00022118"/>
    <w:rsid w:val="000232CA"/>
    <w:rsid w:val="00023465"/>
    <w:rsid w:val="00024B17"/>
    <w:rsid w:val="000275CA"/>
    <w:rsid w:val="000322E7"/>
    <w:rsid w:val="000333EE"/>
    <w:rsid w:val="00035235"/>
    <w:rsid w:val="00037423"/>
    <w:rsid w:val="00037EAD"/>
    <w:rsid w:val="000401FE"/>
    <w:rsid w:val="000412DD"/>
    <w:rsid w:val="00042C09"/>
    <w:rsid w:val="00042E8A"/>
    <w:rsid w:val="000449F9"/>
    <w:rsid w:val="000465FD"/>
    <w:rsid w:val="00053860"/>
    <w:rsid w:val="000542DD"/>
    <w:rsid w:val="00054314"/>
    <w:rsid w:val="000543C4"/>
    <w:rsid w:val="00056FB4"/>
    <w:rsid w:val="000571CA"/>
    <w:rsid w:val="0005745A"/>
    <w:rsid w:val="000629FA"/>
    <w:rsid w:val="00063C01"/>
    <w:rsid w:val="00070B84"/>
    <w:rsid w:val="00070D3F"/>
    <w:rsid w:val="000741F7"/>
    <w:rsid w:val="00076E21"/>
    <w:rsid w:val="00077C6B"/>
    <w:rsid w:val="000815EC"/>
    <w:rsid w:val="00084A0A"/>
    <w:rsid w:val="000873DD"/>
    <w:rsid w:val="0009377C"/>
    <w:rsid w:val="000963D6"/>
    <w:rsid w:val="000970FA"/>
    <w:rsid w:val="000A42FE"/>
    <w:rsid w:val="000A482E"/>
    <w:rsid w:val="000A4B69"/>
    <w:rsid w:val="000A7CD8"/>
    <w:rsid w:val="000B076B"/>
    <w:rsid w:val="000B1863"/>
    <w:rsid w:val="000B20F6"/>
    <w:rsid w:val="000B3217"/>
    <w:rsid w:val="000B3C72"/>
    <w:rsid w:val="000B3DAE"/>
    <w:rsid w:val="000B5597"/>
    <w:rsid w:val="000C263E"/>
    <w:rsid w:val="000C3DF6"/>
    <w:rsid w:val="000C6172"/>
    <w:rsid w:val="000C65AB"/>
    <w:rsid w:val="000C65B4"/>
    <w:rsid w:val="000C7298"/>
    <w:rsid w:val="000D5426"/>
    <w:rsid w:val="000E023A"/>
    <w:rsid w:val="000E0CC6"/>
    <w:rsid w:val="000E2AA1"/>
    <w:rsid w:val="000E2DAF"/>
    <w:rsid w:val="000E3954"/>
    <w:rsid w:val="000E43B2"/>
    <w:rsid w:val="000E69B0"/>
    <w:rsid w:val="000F1466"/>
    <w:rsid w:val="000F254F"/>
    <w:rsid w:val="000F25E6"/>
    <w:rsid w:val="000F62A4"/>
    <w:rsid w:val="000F6FB8"/>
    <w:rsid w:val="000F7575"/>
    <w:rsid w:val="0010519E"/>
    <w:rsid w:val="001065D8"/>
    <w:rsid w:val="00112BD0"/>
    <w:rsid w:val="00115F4C"/>
    <w:rsid w:val="00120396"/>
    <w:rsid w:val="00125B3E"/>
    <w:rsid w:val="00126465"/>
    <w:rsid w:val="00127333"/>
    <w:rsid w:val="00127669"/>
    <w:rsid w:val="0013010B"/>
    <w:rsid w:val="001308FC"/>
    <w:rsid w:val="0013296D"/>
    <w:rsid w:val="0013363A"/>
    <w:rsid w:val="00135F32"/>
    <w:rsid w:val="0013734E"/>
    <w:rsid w:val="001430F9"/>
    <w:rsid w:val="0014380F"/>
    <w:rsid w:val="00146AB6"/>
    <w:rsid w:val="00151BF0"/>
    <w:rsid w:val="0015449B"/>
    <w:rsid w:val="00154760"/>
    <w:rsid w:val="001551FC"/>
    <w:rsid w:val="00156E4F"/>
    <w:rsid w:val="00157D55"/>
    <w:rsid w:val="00164029"/>
    <w:rsid w:val="0016551A"/>
    <w:rsid w:val="00170000"/>
    <w:rsid w:val="0017026A"/>
    <w:rsid w:val="00172128"/>
    <w:rsid w:val="00172D9F"/>
    <w:rsid w:val="00175F29"/>
    <w:rsid w:val="00177EAA"/>
    <w:rsid w:val="00181957"/>
    <w:rsid w:val="00181A74"/>
    <w:rsid w:val="0018227C"/>
    <w:rsid w:val="00182477"/>
    <w:rsid w:val="00182F68"/>
    <w:rsid w:val="001832B4"/>
    <w:rsid w:val="00184077"/>
    <w:rsid w:val="00187B0B"/>
    <w:rsid w:val="00187C0E"/>
    <w:rsid w:val="0019133D"/>
    <w:rsid w:val="0019207E"/>
    <w:rsid w:val="00193183"/>
    <w:rsid w:val="00193740"/>
    <w:rsid w:val="001945D8"/>
    <w:rsid w:val="0019581B"/>
    <w:rsid w:val="00195945"/>
    <w:rsid w:val="001A2F7F"/>
    <w:rsid w:val="001A3CB1"/>
    <w:rsid w:val="001A3D4C"/>
    <w:rsid w:val="001A774C"/>
    <w:rsid w:val="001B2AAD"/>
    <w:rsid w:val="001B3337"/>
    <w:rsid w:val="001B4396"/>
    <w:rsid w:val="001B7470"/>
    <w:rsid w:val="001C189D"/>
    <w:rsid w:val="001C1995"/>
    <w:rsid w:val="001C4786"/>
    <w:rsid w:val="001C48C3"/>
    <w:rsid w:val="001D4814"/>
    <w:rsid w:val="001D651D"/>
    <w:rsid w:val="001D68B1"/>
    <w:rsid w:val="001D6D65"/>
    <w:rsid w:val="001D7060"/>
    <w:rsid w:val="001D7AC6"/>
    <w:rsid w:val="001E12B4"/>
    <w:rsid w:val="001E2CAC"/>
    <w:rsid w:val="001E3069"/>
    <w:rsid w:val="001E42A4"/>
    <w:rsid w:val="001E4EDA"/>
    <w:rsid w:val="001F1835"/>
    <w:rsid w:val="001F3ACD"/>
    <w:rsid w:val="001F46AE"/>
    <w:rsid w:val="001F5FE5"/>
    <w:rsid w:val="001F6132"/>
    <w:rsid w:val="001F6530"/>
    <w:rsid w:val="001F6A12"/>
    <w:rsid w:val="00201E6C"/>
    <w:rsid w:val="00207FE5"/>
    <w:rsid w:val="00211A55"/>
    <w:rsid w:val="00211E42"/>
    <w:rsid w:val="00212F9C"/>
    <w:rsid w:val="00213131"/>
    <w:rsid w:val="0021588C"/>
    <w:rsid w:val="00217361"/>
    <w:rsid w:val="002175CB"/>
    <w:rsid w:val="00217B61"/>
    <w:rsid w:val="00220543"/>
    <w:rsid w:val="0022249E"/>
    <w:rsid w:val="00225812"/>
    <w:rsid w:val="00226B9B"/>
    <w:rsid w:val="00226F8F"/>
    <w:rsid w:val="00227E62"/>
    <w:rsid w:val="00233721"/>
    <w:rsid w:val="002366E9"/>
    <w:rsid w:val="00243D92"/>
    <w:rsid w:val="00254B74"/>
    <w:rsid w:val="00255881"/>
    <w:rsid w:val="0025783A"/>
    <w:rsid w:val="0026446E"/>
    <w:rsid w:val="00264E45"/>
    <w:rsid w:val="002667EE"/>
    <w:rsid w:val="00270E61"/>
    <w:rsid w:val="00271C5B"/>
    <w:rsid w:val="0027256F"/>
    <w:rsid w:val="002740C1"/>
    <w:rsid w:val="002741C9"/>
    <w:rsid w:val="00275DD4"/>
    <w:rsid w:val="00280586"/>
    <w:rsid w:val="00281A0B"/>
    <w:rsid w:val="00281E0E"/>
    <w:rsid w:val="00282A90"/>
    <w:rsid w:val="00285BE5"/>
    <w:rsid w:val="002861DF"/>
    <w:rsid w:val="00286B83"/>
    <w:rsid w:val="00293C5B"/>
    <w:rsid w:val="00294D91"/>
    <w:rsid w:val="00296026"/>
    <w:rsid w:val="00297A07"/>
    <w:rsid w:val="00297DB7"/>
    <w:rsid w:val="002A078D"/>
    <w:rsid w:val="002A083B"/>
    <w:rsid w:val="002A0BB7"/>
    <w:rsid w:val="002A240E"/>
    <w:rsid w:val="002A29D9"/>
    <w:rsid w:val="002A2B8A"/>
    <w:rsid w:val="002A487D"/>
    <w:rsid w:val="002A5D04"/>
    <w:rsid w:val="002B2638"/>
    <w:rsid w:val="002B2CE1"/>
    <w:rsid w:val="002B2E71"/>
    <w:rsid w:val="002B4218"/>
    <w:rsid w:val="002B7D4A"/>
    <w:rsid w:val="002C0174"/>
    <w:rsid w:val="002C0CEB"/>
    <w:rsid w:val="002C15B2"/>
    <w:rsid w:val="002C2E55"/>
    <w:rsid w:val="002D4D85"/>
    <w:rsid w:val="002E02E3"/>
    <w:rsid w:val="002E07B4"/>
    <w:rsid w:val="002E0C01"/>
    <w:rsid w:val="002E49D1"/>
    <w:rsid w:val="002E5F83"/>
    <w:rsid w:val="002E7ADE"/>
    <w:rsid w:val="002F027E"/>
    <w:rsid w:val="002F4285"/>
    <w:rsid w:val="00301D59"/>
    <w:rsid w:val="00303EFD"/>
    <w:rsid w:val="003047AE"/>
    <w:rsid w:val="00304DB0"/>
    <w:rsid w:val="0030700E"/>
    <w:rsid w:val="003077C9"/>
    <w:rsid w:val="0031083D"/>
    <w:rsid w:val="00311B37"/>
    <w:rsid w:val="0031379E"/>
    <w:rsid w:val="003142D7"/>
    <w:rsid w:val="003149E6"/>
    <w:rsid w:val="003171FA"/>
    <w:rsid w:val="00317A36"/>
    <w:rsid w:val="00321696"/>
    <w:rsid w:val="00321CF1"/>
    <w:rsid w:val="0032250D"/>
    <w:rsid w:val="003234CF"/>
    <w:rsid w:val="003236EB"/>
    <w:rsid w:val="003300EA"/>
    <w:rsid w:val="00331629"/>
    <w:rsid w:val="00331794"/>
    <w:rsid w:val="00332125"/>
    <w:rsid w:val="0033272A"/>
    <w:rsid w:val="0033309B"/>
    <w:rsid w:val="003348C3"/>
    <w:rsid w:val="00337C3B"/>
    <w:rsid w:val="00340416"/>
    <w:rsid w:val="00343EBA"/>
    <w:rsid w:val="003446FF"/>
    <w:rsid w:val="00350BE2"/>
    <w:rsid w:val="00352E9C"/>
    <w:rsid w:val="00357F4A"/>
    <w:rsid w:val="00361A4D"/>
    <w:rsid w:val="003621B8"/>
    <w:rsid w:val="00365106"/>
    <w:rsid w:val="00365F07"/>
    <w:rsid w:val="00367B8C"/>
    <w:rsid w:val="00370FBD"/>
    <w:rsid w:val="00371C78"/>
    <w:rsid w:val="003748F9"/>
    <w:rsid w:val="0037732C"/>
    <w:rsid w:val="00377423"/>
    <w:rsid w:val="00377506"/>
    <w:rsid w:val="00381AF6"/>
    <w:rsid w:val="00383B7A"/>
    <w:rsid w:val="00384931"/>
    <w:rsid w:val="003859E0"/>
    <w:rsid w:val="0039352C"/>
    <w:rsid w:val="00395B8A"/>
    <w:rsid w:val="003979AB"/>
    <w:rsid w:val="003A17F3"/>
    <w:rsid w:val="003A2095"/>
    <w:rsid w:val="003A4B8D"/>
    <w:rsid w:val="003A67D8"/>
    <w:rsid w:val="003A761B"/>
    <w:rsid w:val="003B0DC1"/>
    <w:rsid w:val="003B166A"/>
    <w:rsid w:val="003B23E0"/>
    <w:rsid w:val="003B37B6"/>
    <w:rsid w:val="003B3DBB"/>
    <w:rsid w:val="003B4F58"/>
    <w:rsid w:val="003B52FC"/>
    <w:rsid w:val="003B54AE"/>
    <w:rsid w:val="003B6C72"/>
    <w:rsid w:val="003B70FA"/>
    <w:rsid w:val="003C2BA2"/>
    <w:rsid w:val="003C78EC"/>
    <w:rsid w:val="003C79EA"/>
    <w:rsid w:val="003D0553"/>
    <w:rsid w:val="003D091E"/>
    <w:rsid w:val="003D10AD"/>
    <w:rsid w:val="003D25D3"/>
    <w:rsid w:val="003D3473"/>
    <w:rsid w:val="003D53AD"/>
    <w:rsid w:val="003D5B33"/>
    <w:rsid w:val="003D7F8A"/>
    <w:rsid w:val="003E2019"/>
    <w:rsid w:val="003E3CEB"/>
    <w:rsid w:val="003F1424"/>
    <w:rsid w:val="003F4516"/>
    <w:rsid w:val="003F60F2"/>
    <w:rsid w:val="003F6CE9"/>
    <w:rsid w:val="004013DB"/>
    <w:rsid w:val="004029E9"/>
    <w:rsid w:val="00405FEF"/>
    <w:rsid w:val="00407401"/>
    <w:rsid w:val="0041224F"/>
    <w:rsid w:val="00420814"/>
    <w:rsid w:val="00421CD5"/>
    <w:rsid w:val="004262A2"/>
    <w:rsid w:val="00426C81"/>
    <w:rsid w:val="0042721F"/>
    <w:rsid w:val="00432B5C"/>
    <w:rsid w:val="004349F5"/>
    <w:rsid w:val="00435439"/>
    <w:rsid w:val="004379AF"/>
    <w:rsid w:val="00437C17"/>
    <w:rsid w:val="00443A27"/>
    <w:rsid w:val="00450F21"/>
    <w:rsid w:val="00452D9C"/>
    <w:rsid w:val="00454C53"/>
    <w:rsid w:val="00455B3C"/>
    <w:rsid w:val="00456C88"/>
    <w:rsid w:val="0045749A"/>
    <w:rsid w:val="004620A1"/>
    <w:rsid w:val="00464639"/>
    <w:rsid w:val="0046500E"/>
    <w:rsid w:val="00465C1F"/>
    <w:rsid w:val="00472ECC"/>
    <w:rsid w:val="004760DF"/>
    <w:rsid w:val="00476FA5"/>
    <w:rsid w:val="004806A2"/>
    <w:rsid w:val="0048098A"/>
    <w:rsid w:val="00480C24"/>
    <w:rsid w:val="00481071"/>
    <w:rsid w:val="004816BD"/>
    <w:rsid w:val="004947F0"/>
    <w:rsid w:val="004966D2"/>
    <w:rsid w:val="004A576F"/>
    <w:rsid w:val="004A7E3F"/>
    <w:rsid w:val="004B2F69"/>
    <w:rsid w:val="004B6655"/>
    <w:rsid w:val="004B6959"/>
    <w:rsid w:val="004B70AB"/>
    <w:rsid w:val="004B7327"/>
    <w:rsid w:val="004B747D"/>
    <w:rsid w:val="004C072D"/>
    <w:rsid w:val="004C1937"/>
    <w:rsid w:val="004C244A"/>
    <w:rsid w:val="004C3B2B"/>
    <w:rsid w:val="004C61C1"/>
    <w:rsid w:val="004C7FF8"/>
    <w:rsid w:val="004D127C"/>
    <w:rsid w:val="004D3E35"/>
    <w:rsid w:val="004D54C9"/>
    <w:rsid w:val="004D7F6D"/>
    <w:rsid w:val="004E2B82"/>
    <w:rsid w:val="004E3221"/>
    <w:rsid w:val="004E43B5"/>
    <w:rsid w:val="004E4C9C"/>
    <w:rsid w:val="004E5434"/>
    <w:rsid w:val="004E7871"/>
    <w:rsid w:val="004F11DF"/>
    <w:rsid w:val="004F24E6"/>
    <w:rsid w:val="004F4E00"/>
    <w:rsid w:val="004F4EDD"/>
    <w:rsid w:val="004F593F"/>
    <w:rsid w:val="004F636F"/>
    <w:rsid w:val="00502243"/>
    <w:rsid w:val="00503760"/>
    <w:rsid w:val="00513AC5"/>
    <w:rsid w:val="00513E2A"/>
    <w:rsid w:val="00515853"/>
    <w:rsid w:val="00516DA4"/>
    <w:rsid w:val="00517BF4"/>
    <w:rsid w:val="00521549"/>
    <w:rsid w:val="00523DE8"/>
    <w:rsid w:val="00523F65"/>
    <w:rsid w:val="00524239"/>
    <w:rsid w:val="00525E37"/>
    <w:rsid w:val="0052727B"/>
    <w:rsid w:val="005308A7"/>
    <w:rsid w:val="0053183D"/>
    <w:rsid w:val="0053489A"/>
    <w:rsid w:val="005362EC"/>
    <w:rsid w:val="00540AE2"/>
    <w:rsid w:val="005456CD"/>
    <w:rsid w:val="0054656E"/>
    <w:rsid w:val="005467A7"/>
    <w:rsid w:val="005519AF"/>
    <w:rsid w:val="00552E26"/>
    <w:rsid w:val="005556B5"/>
    <w:rsid w:val="00560FA6"/>
    <w:rsid w:val="005612AE"/>
    <w:rsid w:val="00561BB1"/>
    <w:rsid w:val="00561D8B"/>
    <w:rsid w:val="00561F80"/>
    <w:rsid w:val="005678B2"/>
    <w:rsid w:val="00572E1A"/>
    <w:rsid w:val="00573330"/>
    <w:rsid w:val="00575B9C"/>
    <w:rsid w:val="00575BD8"/>
    <w:rsid w:val="00576CAA"/>
    <w:rsid w:val="0057710B"/>
    <w:rsid w:val="00577A8C"/>
    <w:rsid w:val="0058075B"/>
    <w:rsid w:val="00581106"/>
    <w:rsid w:val="00582782"/>
    <w:rsid w:val="0058557A"/>
    <w:rsid w:val="005869EF"/>
    <w:rsid w:val="00586B19"/>
    <w:rsid w:val="005911F2"/>
    <w:rsid w:val="00592D41"/>
    <w:rsid w:val="005943FB"/>
    <w:rsid w:val="005A04F6"/>
    <w:rsid w:val="005A2483"/>
    <w:rsid w:val="005A4DCA"/>
    <w:rsid w:val="005A5270"/>
    <w:rsid w:val="005A61C9"/>
    <w:rsid w:val="005B015A"/>
    <w:rsid w:val="005B04D5"/>
    <w:rsid w:val="005B0A80"/>
    <w:rsid w:val="005B3152"/>
    <w:rsid w:val="005B7AA2"/>
    <w:rsid w:val="005C2E46"/>
    <w:rsid w:val="005C392B"/>
    <w:rsid w:val="005C4CC8"/>
    <w:rsid w:val="005C6C8F"/>
    <w:rsid w:val="005C7B37"/>
    <w:rsid w:val="005D0307"/>
    <w:rsid w:val="005D0D07"/>
    <w:rsid w:val="005D0F10"/>
    <w:rsid w:val="005D5B5F"/>
    <w:rsid w:val="005E202E"/>
    <w:rsid w:val="005E3F65"/>
    <w:rsid w:val="005E4D89"/>
    <w:rsid w:val="005E7085"/>
    <w:rsid w:val="005F4421"/>
    <w:rsid w:val="005F5080"/>
    <w:rsid w:val="005F5BE6"/>
    <w:rsid w:val="005F772B"/>
    <w:rsid w:val="006009CB"/>
    <w:rsid w:val="006022F0"/>
    <w:rsid w:val="006102E7"/>
    <w:rsid w:val="006126F9"/>
    <w:rsid w:val="0061298C"/>
    <w:rsid w:val="00612E2A"/>
    <w:rsid w:val="00617332"/>
    <w:rsid w:val="00621365"/>
    <w:rsid w:val="006216D6"/>
    <w:rsid w:val="00630934"/>
    <w:rsid w:val="00634F80"/>
    <w:rsid w:val="00640661"/>
    <w:rsid w:val="0064489B"/>
    <w:rsid w:val="00644B2B"/>
    <w:rsid w:val="00657738"/>
    <w:rsid w:val="00663409"/>
    <w:rsid w:val="0066428E"/>
    <w:rsid w:val="006654F6"/>
    <w:rsid w:val="00665CB7"/>
    <w:rsid w:val="00670055"/>
    <w:rsid w:val="006716C4"/>
    <w:rsid w:val="00671F81"/>
    <w:rsid w:val="00672C1F"/>
    <w:rsid w:val="006744A0"/>
    <w:rsid w:val="00676D52"/>
    <w:rsid w:val="0067776C"/>
    <w:rsid w:val="006815AA"/>
    <w:rsid w:val="006831B1"/>
    <w:rsid w:val="00683852"/>
    <w:rsid w:val="0068645C"/>
    <w:rsid w:val="00687DDC"/>
    <w:rsid w:val="006915A1"/>
    <w:rsid w:val="006917EE"/>
    <w:rsid w:val="00692DCF"/>
    <w:rsid w:val="00695510"/>
    <w:rsid w:val="00696B81"/>
    <w:rsid w:val="006A34C2"/>
    <w:rsid w:val="006A576F"/>
    <w:rsid w:val="006A7247"/>
    <w:rsid w:val="006B244E"/>
    <w:rsid w:val="006B676A"/>
    <w:rsid w:val="006B7B6F"/>
    <w:rsid w:val="006C3955"/>
    <w:rsid w:val="006C63AB"/>
    <w:rsid w:val="006C6D2E"/>
    <w:rsid w:val="006D2F1C"/>
    <w:rsid w:val="006D6175"/>
    <w:rsid w:val="006D6662"/>
    <w:rsid w:val="006D7179"/>
    <w:rsid w:val="006E6DF1"/>
    <w:rsid w:val="006E7FBD"/>
    <w:rsid w:val="006F141F"/>
    <w:rsid w:val="0070313A"/>
    <w:rsid w:val="00704928"/>
    <w:rsid w:val="0070589E"/>
    <w:rsid w:val="007114DE"/>
    <w:rsid w:val="007119F0"/>
    <w:rsid w:val="00711BC9"/>
    <w:rsid w:val="007129A0"/>
    <w:rsid w:val="0072339E"/>
    <w:rsid w:val="00724C2C"/>
    <w:rsid w:val="00726628"/>
    <w:rsid w:val="00727757"/>
    <w:rsid w:val="00727C79"/>
    <w:rsid w:val="00730935"/>
    <w:rsid w:val="00732732"/>
    <w:rsid w:val="00733CE5"/>
    <w:rsid w:val="007347D3"/>
    <w:rsid w:val="00735AB9"/>
    <w:rsid w:val="00740A82"/>
    <w:rsid w:val="007411B7"/>
    <w:rsid w:val="00741BBF"/>
    <w:rsid w:val="00742186"/>
    <w:rsid w:val="00744644"/>
    <w:rsid w:val="00744F91"/>
    <w:rsid w:val="00747503"/>
    <w:rsid w:val="0074788F"/>
    <w:rsid w:val="00750C86"/>
    <w:rsid w:val="00755BF1"/>
    <w:rsid w:val="00756BDE"/>
    <w:rsid w:val="00756F3C"/>
    <w:rsid w:val="007638E4"/>
    <w:rsid w:val="00764FE3"/>
    <w:rsid w:val="00767D14"/>
    <w:rsid w:val="00772F75"/>
    <w:rsid w:val="0077679F"/>
    <w:rsid w:val="007767CB"/>
    <w:rsid w:val="00780720"/>
    <w:rsid w:val="00781AAB"/>
    <w:rsid w:val="007822DF"/>
    <w:rsid w:val="0078303D"/>
    <w:rsid w:val="00783514"/>
    <w:rsid w:val="00783D4A"/>
    <w:rsid w:val="007858EF"/>
    <w:rsid w:val="0078592B"/>
    <w:rsid w:val="00786C5E"/>
    <w:rsid w:val="0078764C"/>
    <w:rsid w:val="00791C6A"/>
    <w:rsid w:val="0079309B"/>
    <w:rsid w:val="00794EC4"/>
    <w:rsid w:val="007A015C"/>
    <w:rsid w:val="007A2154"/>
    <w:rsid w:val="007A32AB"/>
    <w:rsid w:val="007A4063"/>
    <w:rsid w:val="007A4D73"/>
    <w:rsid w:val="007A5114"/>
    <w:rsid w:val="007A54B7"/>
    <w:rsid w:val="007A5B2C"/>
    <w:rsid w:val="007A5DED"/>
    <w:rsid w:val="007A7F5B"/>
    <w:rsid w:val="007B0267"/>
    <w:rsid w:val="007B04F9"/>
    <w:rsid w:val="007B09AC"/>
    <w:rsid w:val="007B2EB5"/>
    <w:rsid w:val="007C3216"/>
    <w:rsid w:val="007C38B7"/>
    <w:rsid w:val="007C5EC1"/>
    <w:rsid w:val="007C6948"/>
    <w:rsid w:val="007D2257"/>
    <w:rsid w:val="007D23A5"/>
    <w:rsid w:val="007E0BA4"/>
    <w:rsid w:val="007E5D82"/>
    <w:rsid w:val="007F2491"/>
    <w:rsid w:val="007F293D"/>
    <w:rsid w:val="007F480C"/>
    <w:rsid w:val="007F540C"/>
    <w:rsid w:val="008018F7"/>
    <w:rsid w:val="00803234"/>
    <w:rsid w:val="00803BE4"/>
    <w:rsid w:val="00805860"/>
    <w:rsid w:val="00810FBB"/>
    <w:rsid w:val="0081424E"/>
    <w:rsid w:val="0081517A"/>
    <w:rsid w:val="00815EF7"/>
    <w:rsid w:val="0081667D"/>
    <w:rsid w:val="00820566"/>
    <w:rsid w:val="0082111D"/>
    <w:rsid w:val="00821A1C"/>
    <w:rsid w:val="00821A8D"/>
    <w:rsid w:val="00823571"/>
    <w:rsid w:val="00824041"/>
    <w:rsid w:val="00825D9F"/>
    <w:rsid w:val="00840353"/>
    <w:rsid w:val="00840AB1"/>
    <w:rsid w:val="00841ABD"/>
    <w:rsid w:val="00842DFA"/>
    <w:rsid w:val="008436A4"/>
    <w:rsid w:val="008463F4"/>
    <w:rsid w:val="00846E01"/>
    <w:rsid w:val="00847B54"/>
    <w:rsid w:val="00854789"/>
    <w:rsid w:val="00860469"/>
    <w:rsid w:val="008624EE"/>
    <w:rsid w:val="00862AC0"/>
    <w:rsid w:val="00863ED8"/>
    <w:rsid w:val="00870855"/>
    <w:rsid w:val="008723B6"/>
    <w:rsid w:val="00872A3A"/>
    <w:rsid w:val="00873575"/>
    <w:rsid w:val="0087599B"/>
    <w:rsid w:val="0087624A"/>
    <w:rsid w:val="008762CA"/>
    <w:rsid w:val="00876695"/>
    <w:rsid w:val="00876B0C"/>
    <w:rsid w:val="0088074C"/>
    <w:rsid w:val="00880EF0"/>
    <w:rsid w:val="0088227D"/>
    <w:rsid w:val="00882F12"/>
    <w:rsid w:val="00884263"/>
    <w:rsid w:val="00884F77"/>
    <w:rsid w:val="0088608B"/>
    <w:rsid w:val="00890B7F"/>
    <w:rsid w:val="00891F83"/>
    <w:rsid w:val="008920C2"/>
    <w:rsid w:val="00892D73"/>
    <w:rsid w:val="008956B3"/>
    <w:rsid w:val="008967C3"/>
    <w:rsid w:val="00897035"/>
    <w:rsid w:val="00897248"/>
    <w:rsid w:val="008A108C"/>
    <w:rsid w:val="008A7DA6"/>
    <w:rsid w:val="008B3BC8"/>
    <w:rsid w:val="008B3E5B"/>
    <w:rsid w:val="008B65BE"/>
    <w:rsid w:val="008B7E63"/>
    <w:rsid w:val="008C13ED"/>
    <w:rsid w:val="008C2FDA"/>
    <w:rsid w:val="008C3526"/>
    <w:rsid w:val="008C4ECE"/>
    <w:rsid w:val="008C5C23"/>
    <w:rsid w:val="008C7082"/>
    <w:rsid w:val="008C7AFF"/>
    <w:rsid w:val="008D06CE"/>
    <w:rsid w:val="008D09DE"/>
    <w:rsid w:val="008D0C48"/>
    <w:rsid w:val="008D1B6D"/>
    <w:rsid w:val="008D39FE"/>
    <w:rsid w:val="008D4CF6"/>
    <w:rsid w:val="008E3764"/>
    <w:rsid w:val="008E44D0"/>
    <w:rsid w:val="008E4B59"/>
    <w:rsid w:val="008E7839"/>
    <w:rsid w:val="008F0388"/>
    <w:rsid w:val="008F0CDE"/>
    <w:rsid w:val="008F1218"/>
    <w:rsid w:val="008F2739"/>
    <w:rsid w:val="008F338B"/>
    <w:rsid w:val="008F5449"/>
    <w:rsid w:val="008F56CB"/>
    <w:rsid w:val="008F6452"/>
    <w:rsid w:val="008F689D"/>
    <w:rsid w:val="008F74B0"/>
    <w:rsid w:val="008F7D3F"/>
    <w:rsid w:val="009035DE"/>
    <w:rsid w:val="00904738"/>
    <w:rsid w:val="009059C3"/>
    <w:rsid w:val="00905C95"/>
    <w:rsid w:val="00907CCC"/>
    <w:rsid w:val="009152F7"/>
    <w:rsid w:val="00917AE5"/>
    <w:rsid w:val="00920B6B"/>
    <w:rsid w:val="009214D5"/>
    <w:rsid w:val="00921E71"/>
    <w:rsid w:val="009238D6"/>
    <w:rsid w:val="009240D4"/>
    <w:rsid w:val="00925DC0"/>
    <w:rsid w:val="00925F0A"/>
    <w:rsid w:val="00937636"/>
    <w:rsid w:val="009378E3"/>
    <w:rsid w:val="009468DC"/>
    <w:rsid w:val="00946C03"/>
    <w:rsid w:val="009503D1"/>
    <w:rsid w:val="0095195B"/>
    <w:rsid w:val="009526DC"/>
    <w:rsid w:val="00955A56"/>
    <w:rsid w:val="00956E20"/>
    <w:rsid w:val="009644E0"/>
    <w:rsid w:val="00964AD9"/>
    <w:rsid w:val="009657C6"/>
    <w:rsid w:val="00965C3F"/>
    <w:rsid w:val="00967656"/>
    <w:rsid w:val="00972061"/>
    <w:rsid w:val="0097361E"/>
    <w:rsid w:val="00974BC8"/>
    <w:rsid w:val="009758B7"/>
    <w:rsid w:val="0097700B"/>
    <w:rsid w:val="00986AEB"/>
    <w:rsid w:val="00991BB6"/>
    <w:rsid w:val="0099733D"/>
    <w:rsid w:val="009A1F0F"/>
    <w:rsid w:val="009A3521"/>
    <w:rsid w:val="009A4D5D"/>
    <w:rsid w:val="009A4F65"/>
    <w:rsid w:val="009A62AB"/>
    <w:rsid w:val="009A6CE0"/>
    <w:rsid w:val="009A7509"/>
    <w:rsid w:val="009A782E"/>
    <w:rsid w:val="009B1733"/>
    <w:rsid w:val="009B233E"/>
    <w:rsid w:val="009B26DE"/>
    <w:rsid w:val="009B27A3"/>
    <w:rsid w:val="009B3ADD"/>
    <w:rsid w:val="009B46FA"/>
    <w:rsid w:val="009B799B"/>
    <w:rsid w:val="009C5052"/>
    <w:rsid w:val="009C7A8F"/>
    <w:rsid w:val="009C7E56"/>
    <w:rsid w:val="009D22EA"/>
    <w:rsid w:val="009D3C96"/>
    <w:rsid w:val="009D7C2E"/>
    <w:rsid w:val="009E5A92"/>
    <w:rsid w:val="009F11B1"/>
    <w:rsid w:val="009F3DCD"/>
    <w:rsid w:val="009F5B72"/>
    <w:rsid w:val="00A009A1"/>
    <w:rsid w:val="00A00D86"/>
    <w:rsid w:val="00A05841"/>
    <w:rsid w:val="00A14EDE"/>
    <w:rsid w:val="00A15FEA"/>
    <w:rsid w:val="00A2106A"/>
    <w:rsid w:val="00A240E9"/>
    <w:rsid w:val="00A25847"/>
    <w:rsid w:val="00A26777"/>
    <w:rsid w:val="00A27E8A"/>
    <w:rsid w:val="00A3027B"/>
    <w:rsid w:val="00A31308"/>
    <w:rsid w:val="00A321A7"/>
    <w:rsid w:val="00A332EA"/>
    <w:rsid w:val="00A43AB5"/>
    <w:rsid w:val="00A44267"/>
    <w:rsid w:val="00A4481F"/>
    <w:rsid w:val="00A46641"/>
    <w:rsid w:val="00A47D05"/>
    <w:rsid w:val="00A509DD"/>
    <w:rsid w:val="00A519C5"/>
    <w:rsid w:val="00A52AC7"/>
    <w:rsid w:val="00A54AB2"/>
    <w:rsid w:val="00A577C1"/>
    <w:rsid w:val="00A6219E"/>
    <w:rsid w:val="00A629D7"/>
    <w:rsid w:val="00A63B31"/>
    <w:rsid w:val="00A65619"/>
    <w:rsid w:val="00A658AF"/>
    <w:rsid w:val="00A73197"/>
    <w:rsid w:val="00A73868"/>
    <w:rsid w:val="00A74484"/>
    <w:rsid w:val="00A767D8"/>
    <w:rsid w:val="00A76840"/>
    <w:rsid w:val="00A76BAD"/>
    <w:rsid w:val="00A83DFC"/>
    <w:rsid w:val="00A84486"/>
    <w:rsid w:val="00A85600"/>
    <w:rsid w:val="00A8609E"/>
    <w:rsid w:val="00A93924"/>
    <w:rsid w:val="00A9401F"/>
    <w:rsid w:val="00A9468A"/>
    <w:rsid w:val="00A96B44"/>
    <w:rsid w:val="00AA1815"/>
    <w:rsid w:val="00AB0023"/>
    <w:rsid w:val="00AB21F0"/>
    <w:rsid w:val="00AB6FBC"/>
    <w:rsid w:val="00AB7C47"/>
    <w:rsid w:val="00AC0DB4"/>
    <w:rsid w:val="00AC0DCD"/>
    <w:rsid w:val="00AC291B"/>
    <w:rsid w:val="00AC4492"/>
    <w:rsid w:val="00AC4D9B"/>
    <w:rsid w:val="00AD05B3"/>
    <w:rsid w:val="00AD0693"/>
    <w:rsid w:val="00AD43DE"/>
    <w:rsid w:val="00AD6270"/>
    <w:rsid w:val="00AD6AD4"/>
    <w:rsid w:val="00AD7EDA"/>
    <w:rsid w:val="00AE0E25"/>
    <w:rsid w:val="00AE18AB"/>
    <w:rsid w:val="00AE2069"/>
    <w:rsid w:val="00AE2C55"/>
    <w:rsid w:val="00AE3FE8"/>
    <w:rsid w:val="00AE54F2"/>
    <w:rsid w:val="00AE5666"/>
    <w:rsid w:val="00AE62D9"/>
    <w:rsid w:val="00AE77E8"/>
    <w:rsid w:val="00AF0272"/>
    <w:rsid w:val="00AF0CCF"/>
    <w:rsid w:val="00AF20AA"/>
    <w:rsid w:val="00AF2F9F"/>
    <w:rsid w:val="00AF40AA"/>
    <w:rsid w:val="00AF47A4"/>
    <w:rsid w:val="00AF50B7"/>
    <w:rsid w:val="00AF6377"/>
    <w:rsid w:val="00B00CAC"/>
    <w:rsid w:val="00B05C02"/>
    <w:rsid w:val="00B0731C"/>
    <w:rsid w:val="00B112EC"/>
    <w:rsid w:val="00B117AC"/>
    <w:rsid w:val="00B126D4"/>
    <w:rsid w:val="00B13292"/>
    <w:rsid w:val="00B13B73"/>
    <w:rsid w:val="00B14DBC"/>
    <w:rsid w:val="00B14E30"/>
    <w:rsid w:val="00B164CC"/>
    <w:rsid w:val="00B228FB"/>
    <w:rsid w:val="00B23285"/>
    <w:rsid w:val="00B25869"/>
    <w:rsid w:val="00B2647F"/>
    <w:rsid w:val="00B26CDB"/>
    <w:rsid w:val="00B33C93"/>
    <w:rsid w:val="00B34212"/>
    <w:rsid w:val="00B35D8C"/>
    <w:rsid w:val="00B362FD"/>
    <w:rsid w:val="00B368E5"/>
    <w:rsid w:val="00B42C10"/>
    <w:rsid w:val="00B47F72"/>
    <w:rsid w:val="00B50029"/>
    <w:rsid w:val="00B5264D"/>
    <w:rsid w:val="00B60238"/>
    <w:rsid w:val="00B60F65"/>
    <w:rsid w:val="00B669BD"/>
    <w:rsid w:val="00B7507C"/>
    <w:rsid w:val="00B757ED"/>
    <w:rsid w:val="00B8297C"/>
    <w:rsid w:val="00B86225"/>
    <w:rsid w:val="00B92987"/>
    <w:rsid w:val="00B9496E"/>
    <w:rsid w:val="00B96C8A"/>
    <w:rsid w:val="00BA4BA1"/>
    <w:rsid w:val="00BB157E"/>
    <w:rsid w:val="00BB224F"/>
    <w:rsid w:val="00BB4A78"/>
    <w:rsid w:val="00BB60EC"/>
    <w:rsid w:val="00BB6AE9"/>
    <w:rsid w:val="00BC04D8"/>
    <w:rsid w:val="00BC07A2"/>
    <w:rsid w:val="00BC11BC"/>
    <w:rsid w:val="00BC3813"/>
    <w:rsid w:val="00BC3D62"/>
    <w:rsid w:val="00BC43B7"/>
    <w:rsid w:val="00BC4605"/>
    <w:rsid w:val="00BC4C0F"/>
    <w:rsid w:val="00BC4EFB"/>
    <w:rsid w:val="00BC7CA5"/>
    <w:rsid w:val="00BD3391"/>
    <w:rsid w:val="00BD3573"/>
    <w:rsid w:val="00BD3A59"/>
    <w:rsid w:val="00BD3EF4"/>
    <w:rsid w:val="00BD4427"/>
    <w:rsid w:val="00BD464B"/>
    <w:rsid w:val="00BD68F6"/>
    <w:rsid w:val="00BD7100"/>
    <w:rsid w:val="00BE0A02"/>
    <w:rsid w:val="00BE1546"/>
    <w:rsid w:val="00BE191C"/>
    <w:rsid w:val="00BE1AFE"/>
    <w:rsid w:val="00BE3554"/>
    <w:rsid w:val="00BE4075"/>
    <w:rsid w:val="00BE430A"/>
    <w:rsid w:val="00BE44DA"/>
    <w:rsid w:val="00BE6887"/>
    <w:rsid w:val="00BE7EFF"/>
    <w:rsid w:val="00C01D8B"/>
    <w:rsid w:val="00C05131"/>
    <w:rsid w:val="00C07C28"/>
    <w:rsid w:val="00C07E38"/>
    <w:rsid w:val="00C160C9"/>
    <w:rsid w:val="00C16D96"/>
    <w:rsid w:val="00C17F8B"/>
    <w:rsid w:val="00C2143C"/>
    <w:rsid w:val="00C21470"/>
    <w:rsid w:val="00C222A7"/>
    <w:rsid w:val="00C23E49"/>
    <w:rsid w:val="00C261D8"/>
    <w:rsid w:val="00C335D0"/>
    <w:rsid w:val="00C3697E"/>
    <w:rsid w:val="00C36F06"/>
    <w:rsid w:val="00C40740"/>
    <w:rsid w:val="00C40779"/>
    <w:rsid w:val="00C419BF"/>
    <w:rsid w:val="00C43363"/>
    <w:rsid w:val="00C434AF"/>
    <w:rsid w:val="00C44712"/>
    <w:rsid w:val="00C44D65"/>
    <w:rsid w:val="00C47A4E"/>
    <w:rsid w:val="00C514A9"/>
    <w:rsid w:val="00C53F0D"/>
    <w:rsid w:val="00C64762"/>
    <w:rsid w:val="00C72B92"/>
    <w:rsid w:val="00C73531"/>
    <w:rsid w:val="00C7443B"/>
    <w:rsid w:val="00C74FBD"/>
    <w:rsid w:val="00C75F69"/>
    <w:rsid w:val="00C76116"/>
    <w:rsid w:val="00C769C3"/>
    <w:rsid w:val="00C77B26"/>
    <w:rsid w:val="00C77ED4"/>
    <w:rsid w:val="00C81D41"/>
    <w:rsid w:val="00C84E9B"/>
    <w:rsid w:val="00C859EA"/>
    <w:rsid w:val="00C86136"/>
    <w:rsid w:val="00C86289"/>
    <w:rsid w:val="00C903E2"/>
    <w:rsid w:val="00C909A8"/>
    <w:rsid w:val="00C9216B"/>
    <w:rsid w:val="00C93C81"/>
    <w:rsid w:val="00CA6A00"/>
    <w:rsid w:val="00CA794C"/>
    <w:rsid w:val="00CB0C7C"/>
    <w:rsid w:val="00CB624C"/>
    <w:rsid w:val="00CC1580"/>
    <w:rsid w:val="00CC1BE8"/>
    <w:rsid w:val="00CC2C7B"/>
    <w:rsid w:val="00CC317D"/>
    <w:rsid w:val="00CC3D84"/>
    <w:rsid w:val="00CC41F4"/>
    <w:rsid w:val="00CC78E4"/>
    <w:rsid w:val="00CD029C"/>
    <w:rsid w:val="00CD2647"/>
    <w:rsid w:val="00CD5440"/>
    <w:rsid w:val="00CD5446"/>
    <w:rsid w:val="00CD578F"/>
    <w:rsid w:val="00CE1D0B"/>
    <w:rsid w:val="00CE2201"/>
    <w:rsid w:val="00CE2765"/>
    <w:rsid w:val="00CF112A"/>
    <w:rsid w:val="00CF19EA"/>
    <w:rsid w:val="00CF1B15"/>
    <w:rsid w:val="00CF532E"/>
    <w:rsid w:val="00D01E34"/>
    <w:rsid w:val="00D030FE"/>
    <w:rsid w:val="00D036C6"/>
    <w:rsid w:val="00D04567"/>
    <w:rsid w:val="00D05850"/>
    <w:rsid w:val="00D060DC"/>
    <w:rsid w:val="00D079FA"/>
    <w:rsid w:val="00D1155F"/>
    <w:rsid w:val="00D11A15"/>
    <w:rsid w:val="00D1259C"/>
    <w:rsid w:val="00D12C80"/>
    <w:rsid w:val="00D130FD"/>
    <w:rsid w:val="00D13C91"/>
    <w:rsid w:val="00D1607B"/>
    <w:rsid w:val="00D1674C"/>
    <w:rsid w:val="00D177C0"/>
    <w:rsid w:val="00D212A5"/>
    <w:rsid w:val="00D21BFA"/>
    <w:rsid w:val="00D23BFC"/>
    <w:rsid w:val="00D24AE5"/>
    <w:rsid w:val="00D27F65"/>
    <w:rsid w:val="00D33061"/>
    <w:rsid w:val="00D34D9F"/>
    <w:rsid w:val="00D35EA5"/>
    <w:rsid w:val="00D37F93"/>
    <w:rsid w:val="00D40CDE"/>
    <w:rsid w:val="00D425EC"/>
    <w:rsid w:val="00D436C9"/>
    <w:rsid w:val="00D43C78"/>
    <w:rsid w:val="00D445E2"/>
    <w:rsid w:val="00D45641"/>
    <w:rsid w:val="00D47ABE"/>
    <w:rsid w:val="00D50D18"/>
    <w:rsid w:val="00D538EA"/>
    <w:rsid w:val="00D542B1"/>
    <w:rsid w:val="00D55E9D"/>
    <w:rsid w:val="00D579F7"/>
    <w:rsid w:val="00D63CBE"/>
    <w:rsid w:val="00D64415"/>
    <w:rsid w:val="00D64B55"/>
    <w:rsid w:val="00D66968"/>
    <w:rsid w:val="00D6769A"/>
    <w:rsid w:val="00D70BBC"/>
    <w:rsid w:val="00D72DA5"/>
    <w:rsid w:val="00D744C8"/>
    <w:rsid w:val="00D74E24"/>
    <w:rsid w:val="00D762AC"/>
    <w:rsid w:val="00D84644"/>
    <w:rsid w:val="00D846E3"/>
    <w:rsid w:val="00D84905"/>
    <w:rsid w:val="00D862F2"/>
    <w:rsid w:val="00D90944"/>
    <w:rsid w:val="00D92C2C"/>
    <w:rsid w:val="00D93980"/>
    <w:rsid w:val="00D93F7A"/>
    <w:rsid w:val="00D97248"/>
    <w:rsid w:val="00DA0E80"/>
    <w:rsid w:val="00DA15B3"/>
    <w:rsid w:val="00DA5930"/>
    <w:rsid w:val="00DB1F9D"/>
    <w:rsid w:val="00DB3146"/>
    <w:rsid w:val="00DB6D4D"/>
    <w:rsid w:val="00DC1C6B"/>
    <w:rsid w:val="00DC7C57"/>
    <w:rsid w:val="00DD0C01"/>
    <w:rsid w:val="00DD1199"/>
    <w:rsid w:val="00DD2F7B"/>
    <w:rsid w:val="00DD3B8A"/>
    <w:rsid w:val="00DD51F2"/>
    <w:rsid w:val="00DD7AF2"/>
    <w:rsid w:val="00DD7B04"/>
    <w:rsid w:val="00DE1555"/>
    <w:rsid w:val="00DE1760"/>
    <w:rsid w:val="00DE54E5"/>
    <w:rsid w:val="00DE5973"/>
    <w:rsid w:val="00DE6005"/>
    <w:rsid w:val="00DE766B"/>
    <w:rsid w:val="00DE7ECA"/>
    <w:rsid w:val="00DF063C"/>
    <w:rsid w:val="00DF0EBA"/>
    <w:rsid w:val="00DF6092"/>
    <w:rsid w:val="00DF6316"/>
    <w:rsid w:val="00DF64C3"/>
    <w:rsid w:val="00DF7747"/>
    <w:rsid w:val="00E006CE"/>
    <w:rsid w:val="00E065C8"/>
    <w:rsid w:val="00E06A4D"/>
    <w:rsid w:val="00E076E0"/>
    <w:rsid w:val="00E07BFB"/>
    <w:rsid w:val="00E12BCF"/>
    <w:rsid w:val="00E150B7"/>
    <w:rsid w:val="00E22426"/>
    <w:rsid w:val="00E23829"/>
    <w:rsid w:val="00E24077"/>
    <w:rsid w:val="00E24595"/>
    <w:rsid w:val="00E24EBB"/>
    <w:rsid w:val="00E26AE8"/>
    <w:rsid w:val="00E27957"/>
    <w:rsid w:val="00E3290E"/>
    <w:rsid w:val="00E33A53"/>
    <w:rsid w:val="00E35456"/>
    <w:rsid w:val="00E35B3C"/>
    <w:rsid w:val="00E42528"/>
    <w:rsid w:val="00E440B0"/>
    <w:rsid w:val="00E4625C"/>
    <w:rsid w:val="00E47A16"/>
    <w:rsid w:val="00E54756"/>
    <w:rsid w:val="00E5613A"/>
    <w:rsid w:val="00E56E45"/>
    <w:rsid w:val="00E631D4"/>
    <w:rsid w:val="00E639D7"/>
    <w:rsid w:val="00E66228"/>
    <w:rsid w:val="00E67791"/>
    <w:rsid w:val="00E7517C"/>
    <w:rsid w:val="00E75B21"/>
    <w:rsid w:val="00E77D83"/>
    <w:rsid w:val="00E80720"/>
    <w:rsid w:val="00E807A0"/>
    <w:rsid w:val="00E80E18"/>
    <w:rsid w:val="00E82539"/>
    <w:rsid w:val="00E8398E"/>
    <w:rsid w:val="00E8544B"/>
    <w:rsid w:val="00E92394"/>
    <w:rsid w:val="00E95D4F"/>
    <w:rsid w:val="00EA0592"/>
    <w:rsid w:val="00EA25DC"/>
    <w:rsid w:val="00EA3666"/>
    <w:rsid w:val="00EA3CD4"/>
    <w:rsid w:val="00EA4F61"/>
    <w:rsid w:val="00EB0170"/>
    <w:rsid w:val="00EB12AD"/>
    <w:rsid w:val="00EC0656"/>
    <w:rsid w:val="00EC104C"/>
    <w:rsid w:val="00EC3A6C"/>
    <w:rsid w:val="00ED1AB8"/>
    <w:rsid w:val="00ED2A66"/>
    <w:rsid w:val="00ED46D2"/>
    <w:rsid w:val="00ED6062"/>
    <w:rsid w:val="00EE07BA"/>
    <w:rsid w:val="00EE0A7D"/>
    <w:rsid w:val="00EE11FF"/>
    <w:rsid w:val="00EE39E2"/>
    <w:rsid w:val="00EE4981"/>
    <w:rsid w:val="00EE5CBD"/>
    <w:rsid w:val="00EE64B9"/>
    <w:rsid w:val="00EF08FD"/>
    <w:rsid w:val="00EF5EDD"/>
    <w:rsid w:val="00F02004"/>
    <w:rsid w:val="00F03A88"/>
    <w:rsid w:val="00F04197"/>
    <w:rsid w:val="00F04E03"/>
    <w:rsid w:val="00F05215"/>
    <w:rsid w:val="00F0587C"/>
    <w:rsid w:val="00F07567"/>
    <w:rsid w:val="00F1150A"/>
    <w:rsid w:val="00F138E6"/>
    <w:rsid w:val="00F1579A"/>
    <w:rsid w:val="00F1774F"/>
    <w:rsid w:val="00F26723"/>
    <w:rsid w:val="00F27B9B"/>
    <w:rsid w:val="00F27DA0"/>
    <w:rsid w:val="00F319E5"/>
    <w:rsid w:val="00F31A48"/>
    <w:rsid w:val="00F33E01"/>
    <w:rsid w:val="00F33F2D"/>
    <w:rsid w:val="00F34F50"/>
    <w:rsid w:val="00F351E7"/>
    <w:rsid w:val="00F363FF"/>
    <w:rsid w:val="00F46797"/>
    <w:rsid w:val="00F50CB7"/>
    <w:rsid w:val="00F50DCF"/>
    <w:rsid w:val="00F524DF"/>
    <w:rsid w:val="00F54905"/>
    <w:rsid w:val="00F61E38"/>
    <w:rsid w:val="00F66A1A"/>
    <w:rsid w:val="00F71AFC"/>
    <w:rsid w:val="00F73678"/>
    <w:rsid w:val="00F75680"/>
    <w:rsid w:val="00F77537"/>
    <w:rsid w:val="00F85442"/>
    <w:rsid w:val="00F8717B"/>
    <w:rsid w:val="00F91DB1"/>
    <w:rsid w:val="00F9557D"/>
    <w:rsid w:val="00F95E48"/>
    <w:rsid w:val="00F97EAD"/>
    <w:rsid w:val="00FA3059"/>
    <w:rsid w:val="00FA37D1"/>
    <w:rsid w:val="00FA74F5"/>
    <w:rsid w:val="00FB3831"/>
    <w:rsid w:val="00FB72D5"/>
    <w:rsid w:val="00FB761C"/>
    <w:rsid w:val="00FC2173"/>
    <w:rsid w:val="00FD070E"/>
    <w:rsid w:val="00FD0734"/>
    <w:rsid w:val="00FD1E62"/>
    <w:rsid w:val="00FD2CD1"/>
    <w:rsid w:val="00FD3E4C"/>
    <w:rsid w:val="00FD790F"/>
    <w:rsid w:val="00FE03B8"/>
    <w:rsid w:val="00FE1E4E"/>
    <w:rsid w:val="00FE3985"/>
    <w:rsid w:val="00FE4C3E"/>
    <w:rsid w:val="00FE4F70"/>
    <w:rsid w:val="00FE53E9"/>
    <w:rsid w:val="00FF1E22"/>
    <w:rsid w:val="00FF41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AA"/>
    <w:pPr>
      <w:spacing w:after="200" w:line="276" w:lineRule="auto"/>
    </w:pPr>
    <w:rPr>
      <w:rFonts w:cs="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C244A"/>
    <w:pPr>
      <w:autoSpaceDE w:val="0"/>
      <w:autoSpaceDN w:val="0"/>
      <w:adjustRightInd w:val="0"/>
    </w:pPr>
    <w:rPr>
      <w:rFonts w:ascii="Adobe Garamond Pro" w:hAnsi="Adobe Garamond Pro" w:cs="Adobe Garamond Pro"/>
      <w:color w:val="000000"/>
      <w:kern w:val="0"/>
      <w:sz w:val="24"/>
      <w:szCs w:val="24"/>
      <w:lang w:eastAsia="en-US"/>
    </w:rPr>
  </w:style>
  <w:style w:type="character" w:customStyle="1" w:styleId="A5">
    <w:name w:val="A5"/>
    <w:uiPriority w:val="99"/>
    <w:rsid w:val="00D177C0"/>
    <w:rPr>
      <w:b/>
      <w:color w:val="auto"/>
      <w:sz w:val="14"/>
    </w:rPr>
  </w:style>
  <w:style w:type="paragraph" w:styleId="BalloonText">
    <w:name w:val="Balloon Text"/>
    <w:basedOn w:val="Normal"/>
    <w:link w:val="BalloonTextChar"/>
    <w:uiPriority w:val="99"/>
    <w:semiHidden/>
    <w:rsid w:val="002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E62"/>
    <w:rPr>
      <w:rFonts w:ascii="Tahoma" w:hAnsi="Tahoma" w:cs="Tahoma"/>
      <w:sz w:val="16"/>
      <w:szCs w:val="16"/>
    </w:rPr>
  </w:style>
  <w:style w:type="paragraph" w:styleId="Caption">
    <w:name w:val="caption"/>
    <w:basedOn w:val="Normal"/>
    <w:next w:val="Normal"/>
    <w:uiPriority w:val="99"/>
    <w:qFormat/>
    <w:rsid w:val="00227E62"/>
    <w:pPr>
      <w:spacing w:line="240" w:lineRule="auto"/>
    </w:pPr>
    <w:rPr>
      <w:b/>
      <w:bCs/>
      <w:color w:val="4F81BD"/>
      <w:sz w:val="18"/>
      <w:szCs w:val="18"/>
    </w:rPr>
  </w:style>
  <w:style w:type="paragraph" w:styleId="FootnoteText">
    <w:name w:val="footnote text"/>
    <w:basedOn w:val="Normal"/>
    <w:link w:val="FootnoteTextChar"/>
    <w:uiPriority w:val="99"/>
    <w:semiHidden/>
    <w:rsid w:val="00384931"/>
    <w:pPr>
      <w:spacing w:after="0" w:line="240" w:lineRule="auto"/>
    </w:pPr>
    <w:rPr>
      <w:sz w:val="20"/>
      <w:szCs w:val="20"/>
    </w:rPr>
  </w:style>
  <w:style w:type="character" w:customStyle="1" w:styleId="FootnoteTextChar">
    <w:name w:val="Footnote Text Char"/>
    <w:basedOn w:val="DefaultParagraphFont"/>
    <w:link w:val="FootnoteText"/>
    <w:uiPriority w:val="99"/>
    <w:locked/>
    <w:rsid w:val="00384931"/>
    <w:rPr>
      <w:rFonts w:cs="Times New Roman"/>
      <w:sz w:val="20"/>
      <w:szCs w:val="20"/>
    </w:rPr>
  </w:style>
  <w:style w:type="character" w:styleId="FootnoteReference">
    <w:name w:val="footnote reference"/>
    <w:basedOn w:val="DefaultParagraphFont"/>
    <w:uiPriority w:val="99"/>
    <w:semiHidden/>
    <w:rsid w:val="00384931"/>
    <w:rPr>
      <w:rFonts w:cs="Times New Roman"/>
      <w:vertAlign w:val="superscript"/>
    </w:rPr>
  </w:style>
  <w:style w:type="paragraph" w:customStyle="1" w:styleId="DecimalAligned">
    <w:name w:val="Decimal Aligned"/>
    <w:basedOn w:val="Normal"/>
    <w:uiPriority w:val="99"/>
    <w:rsid w:val="00A74484"/>
    <w:pPr>
      <w:tabs>
        <w:tab w:val="decimal" w:pos="360"/>
      </w:tabs>
    </w:pPr>
  </w:style>
  <w:style w:type="character" w:styleId="SubtleEmphasis">
    <w:name w:val="Subtle Emphasis"/>
    <w:basedOn w:val="DefaultParagraphFont"/>
    <w:uiPriority w:val="99"/>
    <w:qFormat/>
    <w:rsid w:val="00A74484"/>
    <w:rPr>
      <w:rFonts w:eastAsia="宋体" w:cs="Times New Roman"/>
      <w:i/>
      <w:iCs/>
      <w:color w:val="808080"/>
      <w:sz w:val="22"/>
      <w:szCs w:val="22"/>
      <w:lang w:val="en-US"/>
    </w:rPr>
  </w:style>
  <w:style w:type="table" w:styleId="MediumShading2-Accent5">
    <w:name w:val="Medium Shading 2 Accent 5"/>
    <w:basedOn w:val="TableNormal"/>
    <w:uiPriority w:val="99"/>
    <w:rsid w:val="00A74484"/>
    <w:rPr>
      <w:rFonts w:cs="Calibri"/>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2C0C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C0CEB"/>
    <w:rPr>
      <w:rFonts w:cs="Times New Roman"/>
    </w:rPr>
  </w:style>
  <w:style w:type="paragraph" w:styleId="Footer">
    <w:name w:val="footer"/>
    <w:basedOn w:val="Normal"/>
    <w:link w:val="FooterChar"/>
    <w:uiPriority w:val="99"/>
    <w:rsid w:val="002C0C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CEB"/>
    <w:rPr>
      <w:rFonts w:cs="Times New Roman"/>
    </w:rPr>
  </w:style>
  <w:style w:type="character" w:customStyle="1" w:styleId="st">
    <w:name w:val="st"/>
    <w:basedOn w:val="DefaultParagraphFont"/>
    <w:uiPriority w:val="99"/>
    <w:rsid w:val="00A27E8A"/>
    <w:rPr>
      <w:rFonts w:cs="Times New Roman"/>
    </w:rPr>
  </w:style>
  <w:style w:type="character" w:styleId="Hyperlink">
    <w:name w:val="Hyperlink"/>
    <w:basedOn w:val="DefaultParagraphFont"/>
    <w:uiPriority w:val="99"/>
    <w:rsid w:val="00513E2A"/>
    <w:rPr>
      <w:rFonts w:cs="Times New Roman"/>
      <w:color w:val="0000FF"/>
      <w:u w:val="single"/>
    </w:rPr>
  </w:style>
  <w:style w:type="paragraph" w:styleId="ListParagraph">
    <w:name w:val="List Paragraph"/>
    <w:basedOn w:val="Normal"/>
    <w:uiPriority w:val="99"/>
    <w:qFormat/>
    <w:rsid w:val="00513E2A"/>
    <w:pPr>
      <w:ind w:left="720"/>
    </w:pPr>
  </w:style>
  <w:style w:type="paragraph" w:styleId="HTMLPreformatted">
    <w:name w:val="HTML Preformatted"/>
    <w:basedOn w:val="Normal"/>
    <w:link w:val="HTMLPreformattedChar"/>
    <w:uiPriority w:val="99"/>
    <w:rsid w:val="008F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F56CB"/>
    <w:rPr>
      <w:rFonts w:ascii="Courier New" w:hAnsi="Courier New" w:cs="Courier New"/>
      <w:sz w:val="20"/>
      <w:szCs w:val="20"/>
    </w:rPr>
  </w:style>
  <w:style w:type="character" w:customStyle="1" w:styleId="apple-converted-space">
    <w:name w:val="apple-converted-space"/>
    <w:basedOn w:val="DefaultParagraphFont"/>
    <w:uiPriority w:val="99"/>
    <w:rsid w:val="0048098A"/>
    <w:rPr>
      <w:rFonts w:cs="Times New Roman"/>
    </w:rPr>
  </w:style>
  <w:style w:type="character" w:styleId="CommentReference">
    <w:name w:val="annotation reference"/>
    <w:basedOn w:val="DefaultParagraphFont"/>
    <w:uiPriority w:val="99"/>
    <w:semiHidden/>
    <w:rsid w:val="00D030FE"/>
    <w:rPr>
      <w:rFonts w:cs="Times New Roman"/>
      <w:sz w:val="21"/>
      <w:szCs w:val="21"/>
    </w:rPr>
  </w:style>
  <w:style w:type="paragraph" w:styleId="CommentText">
    <w:name w:val="annotation text"/>
    <w:basedOn w:val="Normal"/>
    <w:link w:val="CommentTextChar"/>
    <w:uiPriority w:val="99"/>
    <w:semiHidden/>
    <w:rsid w:val="00D030FE"/>
  </w:style>
  <w:style w:type="character" w:customStyle="1" w:styleId="CommentTextChar">
    <w:name w:val="Comment Text Char"/>
    <w:basedOn w:val="DefaultParagraphFont"/>
    <w:link w:val="CommentText"/>
    <w:uiPriority w:val="99"/>
    <w:semiHidden/>
    <w:locked/>
    <w:rsid w:val="00D030FE"/>
    <w:rPr>
      <w:rFonts w:cs="Times New Roman"/>
    </w:rPr>
  </w:style>
  <w:style w:type="paragraph" w:styleId="CommentSubject">
    <w:name w:val="annotation subject"/>
    <w:basedOn w:val="CommentText"/>
    <w:next w:val="CommentText"/>
    <w:link w:val="CommentSubjectChar"/>
    <w:uiPriority w:val="99"/>
    <w:semiHidden/>
    <w:rsid w:val="00D030FE"/>
    <w:rPr>
      <w:b/>
      <w:bCs/>
    </w:rPr>
  </w:style>
  <w:style w:type="character" w:customStyle="1" w:styleId="CommentSubjectChar">
    <w:name w:val="Comment Subject Char"/>
    <w:basedOn w:val="CommentTextChar"/>
    <w:link w:val="CommentSubject"/>
    <w:uiPriority w:val="99"/>
    <w:semiHidden/>
    <w:locked/>
    <w:rsid w:val="00D030FE"/>
    <w:rPr>
      <w:b/>
      <w:bCs/>
    </w:rPr>
  </w:style>
  <w:style w:type="paragraph" w:customStyle="1" w:styleId="p0">
    <w:name w:val="p0"/>
    <w:basedOn w:val="Normal"/>
    <w:uiPriority w:val="99"/>
    <w:rsid w:val="00BC7CA5"/>
    <w:pPr>
      <w:spacing w:after="0" w:line="240" w:lineRule="auto"/>
      <w:jc w:val="both"/>
    </w:pPr>
    <w:rPr>
      <w:sz w:val="21"/>
      <w:szCs w:val="21"/>
      <w:lang w:eastAsia="zh-CN"/>
    </w:rPr>
  </w:style>
  <w:style w:type="character" w:styleId="Emphasis">
    <w:name w:val="Emphasis"/>
    <w:basedOn w:val="DefaultParagraphFont"/>
    <w:uiPriority w:val="99"/>
    <w:qFormat/>
    <w:locked/>
    <w:rsid w:val="00687DDC"/>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664868187">
      <w:marLeft w:val="0"/>
      <w:marRight w:val="0"/>
      <w:marTop w:val="0"/>
      <w:marBottom w:val="0"/>
      <w:divBdr>
        <w:top w:val="none" w:sz="0" w:space="0" w:color="auto"/>
        <w:left w:val="none" w:sz="0" w:space="0" w:color="auto"/>
        <w:bottom w:val="none" w:sz="0" w:space="0" w:color="auto"/>
        <w:right w:val="none" w:sz="0" w:space="0" w:color="auto"/>
      </w:divBdr>
    </w:div>
    <w:div w:id="664868190">
      <w:marLeft w:val="0"/>
      <w:marRight w:val="0"/>
      <w:marTop w:val="0"/>
      <w:marBottom w:val="0"/>
      <w:divBdr>
        <w:top w:val="none" w:sz="0" w:space="0" w:color="auto"/>
        <w:left w:val="none" w:sz="0" w:space="0" w:color="auto"/>
        <w:bottom w:val="none" w:sz="0" w:space="0" w:color="auto"/>
        <w:right w:val="none" w:sz="0" w:space="0" w:color="auto"/>
      </w:divBdr>
    </w:div>
    <w:div w:id="664868191">
      <w:marLeft w:val="0"/>
      <w:marRight w:val="0"/>
      <w:marTop w:val="0"/>
      <w:marBottom w:val="0"/>
      <w:divBdr>
        <w:top w:val="none" w:sz="0" w:space="0" w:color="auto"/>
        <w:left w:val="none" w:sz="0" w:space="0" w:color="auto"/>
        <w:bottom w:val="none" w:sz="0" w:space="0" w:color="auto"/>
        <w:right w:val="none" w:sz="0" w:space="0" w:color="auto"/>
      </w:divBdr>
    </w:div>
    <w:div w:id="664868192">
      <w:marLeft w:val="0"/>
      <w:marRight w:val="0"/>
      <w:marTop w:val="0"/>
      <w:marBottom w:val="0"/>
      <w:divBdr>
        <w:top w:val="none" w:sz="0" w:space="0" w:color="auto"/>
        <w:left w:val="none" w:sz="0" w:space="0" w:color="auto"/>
        <w:bottom w:val="none" w:sz="0" w:space="0" w:color="auto"/>
        <w:right w:val="none" w:sz="0" w:space="0" w:color="auto"/>
      </w:divBdr>
    </w:div>
    <w:div w:id="664868193">
      <w:marLeft w:val="0"/>
      <w:marRight w:val="0"/>
      <w:marTop w:val="0"/>
      <w:marBottom w:val="0"/>
      <w:divBdr>
        <w:top w:val="none" w:sz="0" w:space="0" w:color="auto"/>
        <w:left w:val="none" w:sz="0" w:space="0" w:color="auto"/>
        <w:bottom w:val="none" w:sz="0" w:space="0" w:color="auto"/>
        <w:right w:val="none" w:sz="0" w:space="0" w:color="auto"/>
      </w:divBdr>
      <w:divsChild>
        <w:div w:id="66486820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0"/>
              <w:marBottom w:val="0"/>
              <w:divBdr>
                <w:top w:val="none" w:sz="0" w:space="0" w:color="auto"/>
                <w:left w:val="none" w:sz="0" w:space="0" w:color="auto"/>
                <w:bottom w:val="none" w:sz="0" w:space="0" w:color="auto"/>
                <w:right w:val="none" w:sz="0" w:space="0" w:color="auto"/>
              </w:divBdr>
            </w:div>
            <w:div w:id="664868189">
              <w:marLeft w:val="0"/>
              <w:marRight w:val="0"/>
              <w:marTop w:val="0"/>
              <w:marBottom w:val="0"/>
              <w:divBdr>
                <w:top w:val="none" w:sz="0" w:space="0" w:color="auto"/>
                <w:left w:val="none" w:sz="0" w:space="0" w:color="auto"/>
                <w:bottom w:val="none" w:sz="0" w:space="0" w:color="auto"/>
                <w:right w:val="none" w:sz="0" w:space="0" w:color="auto"/>
              </w:divBdr>
            </w:div>
            <w:div w:id="664868198">
              <w:marLeft w:val="0"/>
              <w:marRight w:val="0"/>
              <w:marTop w:val="0"/>
              <w:marBottom w:val="0"/>
              <w:divBdr>
                <w:top w:val="none" w:sz="0" w:space="0" w:color="auto"/>
                <w:left w:val="none" w:sz="0" w:space="0" w:color="auto"/>
                <w:bottom w:val="none" w:sz="0" w:space="0" w:color="auto"/>
                <w:right w:val="none" w:sz="0" w:space="0" w:color="auto"/>
              </w:divBdr>
            </w:div>
            <w:div w:id="664868204">
              <w:marLeft w:val="0"/>
              <w:marRight w:val="0"/>
              <w:marTop w:val="0"/>
              <w:marBottom w:val="0"/>
              <w:divBdr>
                <w:top w:val="none" w:sz="0" w:space="0" w:color="auto"/>
                <w:left w:val="none" w:sz="0" w:space="0" w:color="auto"/>
                <w:bottom w:val="none" w:sz="0" w:space="0" w:color="auto"/>
                <w:right w:val="none" w:sz="0" w:space="0" w:color="auto"/>
              </w:divBdr>
            </w:div>
            <w:div w:id="664868205">
              <w:marLeft w:val="0"/>
              <w:marRight w:val="0"/>
              <w:marTop w:val="0"/>
              <w:marBottom w:val="0"/>
              <w:divBdr>
                <w:top w:val="none" w:sz="0" w:space="0" w:color="auto"/>
                <w:left w:val="none" w:sz="0" w:space="0" w:color="auto"/>
                <w:bottom w:val="none" w:sz="0" w:space="0" w:color="auto"/>
                <w:right w:val="none" w:sz="0" w:space="0" w:color="auto"/>
              </w:divBdr>
            </w:div>
            <w:div w:id="664868206">
              <w:marLeft w:val="0"/>
              <w:marRight w:val="0"/>
              <w:marTop w:val="0"/>
              <w:marBottom w:val="0"/>
              <w:divBdr>
                <w:top w:val="none" w:sz="0" w:space="0" w:color="auto"/>
                <w:left w:val="none" w:sz="0" w:space="0" w:color="auto"/>
                <w:bottom w:val="none" w:sz="0" w:space="0" w:color="auto"/>
                <w:right w:val="none" w:sz="0" w:space="0" w:color="auto"/>
              </w:divBdr>
            </w:div>
            <w:div w:id="664868209">
              <w:marLeft w:val="0"/>
              <w:marRight w:val="0"/>
              <w:marTop w:val="0"/>
              <w:marBottom w:val="0"/>
              <w:divBdr>
                <w:top w:val="none" w:sz="0" w:space="0" w:color="auto"/>
                <w:left w:val="none" w:sz="0" w:space="0" w:color="auto"/>
                <w:bottom w:val="none" w:sz="0" w:space="0" w:color="auto"/>
                <w:right w:val="none" w:sz="0" w:space="0" w:color="auto"/>
              </w:divBdr>
            </w:div>
            <w:div w:id="664868211">
              <w:marLeft w:val="0"/>
              <w:marRight w:val="0"/>
              <w:marTop w:val="0"/>
              <w:marBottom w:val="0"/>
              <w:divBdr>
                <w:top w:val="none" w:sz="0" w:space="0" w:color="auto"/>
                <w:left w:val="none" w:sz="0" w:space="0" w:color="auto"/>
                <w:bottom w:val="none" w:sz="0" w:space="0" w:color="auto"/>
                <w:right w:val="none" w:sz="0" w:space="0" w:color="auto"/>
              </w:divBdr>
            </w:div>
            <w:div w:id="664868212">
              <w:marLeft w:val="0"/>
              <w:marRight w:val="0"/>
              <w:marTop w:val="0"/>
              <w:marBottom w:val="0"/>
              <w:divBdr>
                <w:top w:val="none" w:sz="0" w:space="0" w:color="auto"/>
                <w:left w:val="none" w:sz="0" w:space="0" w:color="auto"/>
                <w:bottom w:val="none" w:sz="0" w:space="0" w:color="auto"/>
                <w:right w:val="none" w:sz="0" w:space="0" w:color="auto"/>
              </w:divBdr>
            </w:div>
            <w:div w:id="664868213">
              <w:marLeft w:val="0"/>
              <w:marRight w:val="0"/>
              <w:marTop w:val="0"/>
              <w:marBottom w:val="0"/>
              <w:divBdr>
                <w:top w:val="none" w:sz="0" w:space="0" w:color="auto"/>
                <w:left w:val="none" w:sz="0" w:space="0" w:color="auto"/>
                <w:bottom w:val="none" w:sz="0" w:space="0" w:color="auto"/>
                <w:right w:val="none" w:sz="0" w:space="0" w:color="auto"/>
              </w:divBdr>
            </w:div>
            <w:div w:id="664868214">
              <w:marLeft w:val="0"/>
              <w:marRight w:val="0"/>
              <w:marTop w:val="0"/>
              <w:marBottom w:val="0"/>
              <w:divBdr>
                <w:top w:val="none" w:sz="0" w:space="0" w:color="auto"/>
                <w:left w:val="none" w:sz="0" w:space="0" w:color="auto"/>
                <w:bottom w:val="none" w:sz="0" w:space="0" w:color="auto"/>
                <w:right w:val="none" w:sz="0" w:space="0" w:color="auto"/>
              </w:divBdr>
            </w:div>
            <w:div w:id="664868223">
              <w:marLeft w:val="0"/>
              <w:marRight w:val="0"/>
              <w:marTop w:val="0"/>
              <w:marBottom w:val="0"/>
              <w:divBdr>
                <w:top w:val="none" w:sz="0" w:space="0" w:color="auto"/>
                <w:left w:val="none" w:sz="0" w:space="0" w:color="auto"/>
                <w:bottom w:val="none" w:sz="0" w:space="0" w:color="auto"/>
                <w:right w:val="none" w:sz="0" w:space="0" w:color="auto"/>
              </w:divBdr>
            </w:div>
            <w:div w:id="664868226">
              <w:marLeft w:val="0"/>
              <w:marRight w:val="0"/>
              <w:marTop w:val="0"/>
              <w:marBottom w:val="0"/>
              <w:divBdr>
                <w:top w:val="none" w:sz="0" w:space="0" w:color="auto"/>
                <w:left w:val="none" w:sz="0" w:space="0" w:color="auto"/>
                <w:bottom w:val="none" w:sz="0" w:space="0" w:color="auto"/>
                <w:right w:val="none" w:sz="0" w:space="0" w:color="auto"/>
              </w:divBdr>
            </w:div>
            <w:div w:id="664868230">
              <w:marLeft w:val="0"/>
              <w:marRight w:val="0"/>
              <w:marTop w:val="0"/>
              <w:marBottom w:val="0"/>
              <w:divBdr>
                <w:top w:val="none" w:sz="0" w:space="0" w:color="auto"/>
                <w:left w:val="none" w:sz="0" w:space="0" w:color="auto"/>
                <w:bottom w:val="none" w:sz="0" w:space="0" w:color="auto"/>
                <w:right w:val="none" w:sz="0" w:space="0" w:color="auto"/>
              </w:divBdr>
            </w:div>
            <w:div w:id="664868232">
              <w:marLeft w:val="0"/>
              <w:marRight w:val="0"/>
              <w:marTop w:val="0"/>
              <w:marBottom w:val="0"/>
              <w:divBdr>
                <w:top w:val="none" w:sz="0" w:space="0" w:color="auto"/>
                <w:left w:val="none" w:sz="0" w:space="0" w:color="auto"/>
                <w:bottom w:val="none" w:sz="0" w:space="0" w:color="auto"/>
                <w:right w:val="none" w:sz="0" w:space="0" w:color="auto"/>
              </w:divBdr>
            </w:div>
            <w:div w:id="664868234">
              <w:marLeft w:val="0"/>
              <w:marRight w:val="0"/>
              <w:marTop w:val="0"/>
              <w:marBottom w:val="0"/>
              <w:divBdr>
                <w:top w:val="none" w:sz="0" w:space="0" w:color="auto"/>
                <w:left w:val="none" w:sz="0" w:space="0" w:color="auto"/>
                <w:bottom w:val="none" w:sz="0" w:space="0" w:color="auto"/>
                <w:right w:val="none" w:sz="0" w:space="0" w:color="auto"/>
              </w:divBdr>
            </w:div>
            <w:div w:id="664868237">
              <w:marLeft w:val="0"/>
              <w:marRight w:val="0"/>
              <w:marTop w:val="0"/>
              <w:marBottom w:val="0"/>
              <w:divBdr>
                <w:top w:val="none" w:sz="0" w:space="0" w:color="auto"/>
                <w:left w:val="none" w:sz="0" w:space="0" w:color="auto"/>
                <w:bottom w:val="none" w:sz="0" w:space="0" w:color="auto"/>
                <w:right w:val="none" w:sz="0" w:space="0" w:color="auto"/>
              </w:divBdr>
            </w:div>
            <w:div w:id="664868238">
              <w:marLeft w:val="0"/>
              <w:marRight w:val="0"/>
              <w:marTop w:val="0"/>
              <w:marBottom w:val="0"/>
              <w:divBdr>
                <w:top w:val="none" w:sz="0" w:space="0" w:color="auto"/>
                <w:left w:val="none" w:sz="0" w:space="0" w:color="auto"/>
                <w:bottom w:val="none" w:sz="0" w:space="0" w:color="auto"/>
                <w:right w:val="none" w:sz="0" w:space="0" w:color="auto"/>
              </w:divBdr>
            </w:div>
            <w:div w:id="664868239">
              <w:marLeft w:val="0"/>
              <w:marRight w:val="0"/>
              <w:marTop w:val="0"/>
              <w:marBottom w:val="0"/>
              <w:divBdr>
                <w:top w:val="none" w:sz="0" w:space="0" w:color="auto"/>
                <w:left w:val="none" w:sz="0" w:space="0" w:color="auto"/>
                <w:bottom w:val="none" w:sz="0" w:space="0" w:color="auto"/>
                <w:right w:val="none" w:sz="0" w:space="0" w:color="auto"/>
              </w:divBdr>
            </w:div>
            <w:div w:id="664868241">
              <w:marLeft w:val="0"/>
              <w:marRight w:val="0"/>
              <w:marTop w:val="0"/>
              <w:marBottom w:val="0"/>
              <w:divBdr>
                <w:top w:val="none" w:sz="0" w:space="0" w:color="auto"/>
                <w:left w:val="none" w:sz="0" w:space="0" w:color="auto"/>
                <w:bottom w:val="none" w:sz="0" w:space="0" w:color="auto"/>
                <w:right w:val="none" w:sz="0" w:space="0" w:color="auto"/>
              </w:divBdr>
            </w:div>
            <w:div w:id="664868242">
              <w:marLeft w:val="0"/>
              <w:marRight w:val="0"/>
              <w:marTop w:val="0"/>
              <w:marBottom w:val="0"/>
              <w:divBdr>
                <w:top w:val="none" w:sz="0" w:space="0" w:color="auto"/>
                <w:left w:val="none" w:sz="0" w:space="0" w:color="auto"/>
                <w:bottom w:val="none" w:sz="0" w:space="0" w:color="auto"/>
                <w:right w:val="none" w:sz="0" w:space="0" w:color="auto"/>
              </w:divBdr>
            </w:div>
            <w:div w:id="664868252">
              <w:marLeft w:val="0"/>
              <w:marRight w:val="0"/>
              <w:marTop w:val="0"/>
              <w:marBottom w:val="0"/>
              <w:divBdr>
                <w:top w:val="none" w:sz="0" w:space="0" w:color="auto"/>
                <w:left w:val="none" w:sz="0" w:space="0" w:color="auto"/>
                <w:bottom w:val="none" w:sz="0" w:space="0" w:color="auto"/>
                <w:right w:val="none" w:sz="0" w:space="0" w:color="auto"/>
              </w:divBdr>
            </w:div>
            <w:div w:id="664868263">
              <w:marLeft w:val="0"/>
              <w:marRight w:val="0"/>
              <w:marTop w:val="0"/>
              <w:marBottom w:val="0"/>
              <w:divBdr>
                <w:top w:val="none" w:sz="0" w:space="0" w:color="auto"/>
                <w:left w:val="none" w:sz="0" w:space="0" w:color="auto"/>
                <w:bottom w:val="none" w:sz="0" w:space="0" w:color="auto"/>
                <w:right w:val="none" w:sz="0" w:space="0" w:color="auto"/>
              </w:divBdr>
            </w:div>
            <w:div w:id="664868269">
              <w:marLeft w:val="0"/>
              <w:marRight w:val="0"/>
              <w:marTop w:val="0"/>
              <w:marBottom w:val="0"/>
              <w:divBdr>
                <w:top w:val="none" w:sz="0" w:space="0" w:color="auto"/>
                <w:left w:val="none" w:sz="0" w:space="0" w:color="auto"/>
                <w:bottom w:val="none" w:sz="0" w:space="0" w:color="auto"/>
                <w:right w:val="none" w:sz="0" w:space="0" w:color="auto"/>
              </w:divBdr>
            </w:div>
            <w:div w:id="664868273">
              <w:marLeft w:val="0"/>
              <w:marRight w:val="0"/>
              <w:marTop w:val="0"/>
              <w:marBottom w:val="0"/>
              <w:divBdr>
                <w:top w:val="none" w:sz="0" w:space="0" w:color="auto"/>
                <w:left w:val="none" w:sz="0" w:space="0" w:color="auto"/>
                <w:bottom w:val="none" w:sz="0" w:space="0" w:color="auto"/>
                <w:right w:val="none" w:sz="0" w:space="0" w:color="auto"/>
              </w:divBdr>
            </w:div>
            <w:div w:id="664868275">
              <w:marLeft w:val="0"/>
              <w:marRight w:val="0"/>
              <w:marTop w:val="0"/>
              <w:marBottom w:val="0"/>
              <w:divBdr>
                <w:top w:val="none" w:sz="0" w:space="0" w:color="auto"/>
                <w:left w:val="none" w:sz="0" w:space="0" w:color="auto"/>
                <w:bottom w:val="none" w:sz="0" w:space="0" w:color="auto"/>
                <w:right w:val="none" w:sz="0" w:space="0" w:color="auto"/>
              </w:divBdr>
            </w:div>
            <w:div w:id="664868281">
              <w:marLeft w:val="0"/>
              <w:marRight w:val="0"/>
              <w:marTop w:val="0"/>
              <w:marBottom w:val="0"/>
              <w:divBdr>
                <w:top w:val="none" w:sz="0" w:space="0" w:color="auto"/>
                <w:left w:val="none" w:sz="0" w:space="0" w:color="auto"/>
                <w:bottom w:val="none" w:sz="0" w:space="0" w:color="auto"/>
                <w:right w:val="none" w:sz="0" w:space="0" w:color="auto"/>
              </w:divBdr>
            </w:div>
            <w:div w:id="664868284">
              <w:marLeft w:val="0"/>
              <w:marRight w:val="0"/>
              <w:marTop w:val="0"/>
              <w:marBottom w:val="0"/>
              <w:divBdr>
                <w:top w:val="none" w:sz="0" w:space="0" w:color="auto"/>
                <w:left w:val="none" w:sz="0" w:space="0" w:color="auto"/>
                <w:bottom w:val="none" w:sz="0" w:space="0" w:color="auto"/>
                <w:right w:val="none" w:sz="0" w:space="0" w:color="auto"/>
              </w:divBdr>
            </w:div>
            <w:div w:id="664868285">
              <w:marLeft w:val="0"/>
              <w:marRight w:val="0"/>
              <w:marTop w:val="0"/>
              <w:marBottom w:val="0"/>
              <w:divBdr>
                <w:top w:val="none" w:sz="0" w:space="0" w:color="auto"/>
                <w:left w:val="none" w:sz="0" w:space="0" w:color="auto"/>
                <w:bottom w:val="none" w:sz="0" w:space="0" w:color="auto"/>
                <w:right w:val="none" w:sz="0" w:space="0" w:color="auto"/>
              </w:divBdr>
            </w:div>
            <w:div w:id="664868286">
              <w:marLeft w:val="0"/>
              <w:marRight w:val="0"/>
              <w:marTop w:val="0"/>
              <w:marBottom w:val="0"/>
              <w:divBdr>
                <w:top w:val="none" w:sz="0" w:space="0" w:color="auto"/>
                <w:left w:val="none" w:sz="0" w:space="0" w:color="auto"/>
                <w:bottom w:val="none" w:sz="0" w:space="0" w:color="auto"/>
                <w:right w:val="none" w:sz="0" w:space="0" w:color="auto"/>
              </w:divBdr>
            </w:div>
            <w:div w:id="664868287">
              <w:marLeft w:val="0"/>
              <w:marRight w:val="0"/>
              <w:marTop w:val="0"/>
              <w:marBottom w:val="0"/>
              <w:divBdr>
                <w:top w:val="none" w:sz="0" w:space="0" w:color="auto"/>
                <w:left w:val="none" w:sz="0" w:space="0" w:color="auto"/>
                <w:bottom w:val="none" w:sz="0" w:space="0" w:color="auto"/>
                <w:right w:val="none" w:sz="0" w:space="0" w:color="auto"/>
              </w:divBdr>
            </w:div>
            <w:div w:id="664868289">
              <w:marLeft w:val="0"/>
              <w:marRight w:val="0"/>
              <w:marTop w:val="0"/>
              <w:marBottom w:val="0"/>
              <w:divBdr>
                <w:top w:val="none" w:sz="0" w:space="0" w:color="auto"/>
                <w:left w:val="none" w:sz="0" w:space="0" w:color="auto"/>
                <w:bottom w:val="none" w:sz="0" w:space="0" w:color="auto"/>
                <w:right w:val="none" w:sz="0" w:space="0" w:color="auto"/>
              </w:divBdr>
            </w:div>
            <w:div w:id="664868293">
              <w:marLeft w:val="0"/>
              <w:marRight w:val="0"/>
              <w:marTop w:val="0"/>
              <w:marBottom w:val="0"/>
              <w:divBdr>
                <w:top w:val="none" w:sz="0" w:space="0" w:color="auto"/>
                <w:left w:val="none" w:sz="0" w:space="0" w:color="auto"/>
                <w:bottom w:val="none" w:sz="0" w:space="0" w:color="auto"/>
                <w:right w:val="none" w:sz="0" w:space="0" w:color="auto"/>
              </w:divBdr>
            </w:div>
            <w:div w:id="664868294">
              <w:marLeft w:val="0"/>
              <w:marRight w:val="0"/>
              <w:marTop w:val="0"/>
              <w:marBottom w:val="0"/>
              <w:divBdr>
                <w:top w:val="none" w:sz="0" w:space="0" w:color="auto"/>
                <w:left w:val="none" w:sz="0" w:space="0" w:color="auto"/>
                <w:bottom w:val="none" w:sz="0" w:space="0" w:color="auto"/>
                <w:right w:val="none" w:sz="0" w:space="0" w:color="auto"/>
              </w:divBdr>
            </w:div>
            <w:div w:id="664868295">
              <w:marLeft w:val="0"/>
              <w:marRight w:val="0"/>
              <w:marTop w:val="0"/>
              <w:marBottom w:val="0"/>
              <w:divBdr>
                <w:top w:val="none" w:sz="0" w:space="0" w:color="auto"/>
                <w:left w:val="none" w:sz="0" w:space="0" w:color="auto"/>
                <w:bottom w:val="none" w:sz="0" w:space="0" w:color="auto"/>
                <w:right w:val="none" w:sz="0" w:space="0" w:color="auto"/>
              </w:divBdr>
            </w:div>
            <w:div w:id="664868296">
              <w:marLeft w:val="0"/>
              <w:marRight w:val="0"/>
              <w:marTop w:val="0"/>
              <w:marBottom w:val="0"/>
              <w:divBdr>
                <w:top w:val="none" w:sz="0" w:space="0" w:color="auto"/>
                <w:left w:val="none" w:sz="0" w:space="0" w:color="auto"/>
                <w:bottom w:val="none" w:sz="0" w:space="0" w:color="auto"/>
                <w:right w:val="none" w:sz="0" w:space="0" w:color="auto"/>
              </w:divBdr>
            </w:div>
            <w:div w:id="664868297">
              <w:marLeft w:val="0"/>
              <w:marRight w:val="0"/>
              <w:marTop w:val="0"/>
              <w:marBottom w:val="0"/>
              <w:divBdr>
                <w:top w:val="none" w:sz="0" w:space="0" w:color="auto"/>
                <w:left w:val="none" w:sz="0" w:space="0" w:color="auto"/>
                <w:bottom w:val="none" w:sz="0" w:space="0" w:color="auto"/>
                <w:right w:val="none" w:sz="0" w:space="0" w:color="auto"/>
              </w:divBdr>
            </w:div>
            <w:div w:id="664868300">
              <w:marLeft w:val="0"/>
              <w:marRight w:val="0"/>
              <w:marTop w:val="0"/>
              <w:marBottom w:val="0"/>
              <w:divBdr>
                <w:top w:val="none" w:sz="0" w:space="0" w:color="auto"/>
                <w:left w:val="none" w:sz="0" w:space="0" w:color="auto"/>
                <w:bottom w:val="none" w:sz="0" w:space="0" w:color="auto"/>
                <w:right w:val="none" w:sz="0" w:space="0" w:color="auto"/>
              </w:divBdr>
            </w:div>
            <w:div w:id="664868309">
              <w:marLeft w:val="0"/>
              <w:marRight w:val="0"/>
              <w:marTop w:val="0"/>
              <w:marBottom w:val="0"/>
              <w:divBdr>
                <w:top w:val="none" w:sz="0" w:space="0" w:color="auto"/>
                <w:left w:val="none" w:sz="0" w:space="0" w:color="auto"/>
                <w:bottom w:val="none" w:sz="0" w:space="0" w:color="auto"/>
                <w:right w:val="none" w:sz="0" w:space="0" w:color="auto"/>
              </w:divBdr>
            </w:div>
            <w:div w:id="664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8194">
      <w:marLeft w:val="0"/>
      <w:marRight w:val="0"/>
      <w:marTop w:val="0"/>
      <w:marBottom w:val="0"/>
      <w:divBdr>
        <w:top w:val="none" w:sz="0" w:space="0" w:color="auto"/>
        <w:left w:val="none" w:sz="0" w:space="0" w:color="auto"/>
        <w:bottom w:val="none" w:sz="0" w:space="0" w:color="auto"/>
        <w:right w:val="none" w:sz="0" w:space="0" w:color="auto"/>
      </w:divBdr>
    </w:div>
    <w:div w:id="664868195">
      <w:marLeft w:val="0"/>
      <w:marRight w:val="0"/>
      <w:marTop w:val="0"/>
      <w:marBottom w:val="0"/>
      <w:divBdr>
        <w:top w:val="none" w:sz="0" w:space="0" w:color="auto"/>
        <w:left w:val="none" w:sz="0" w:space="0" w:color="auto"/>
        <w:bottom w:val="none" w:sz="0" w:space="0" w:color="auto"/>
        <w:right w:val="none" w:sz="0" w:space="0" w:color="auto"/>
      </w:divBdr>
    </w:div>
    <w:div w:id="664868197">
      <w:marLeft w:val="0"/>
      <w:marRight w:val="0"/>
      <w:marTop w:val="0"/>
      <w:marBottom w:val="0"/>
      <w:divBdr>
        <w:top w:val="none" w:sz="0" w:space="0" w:color="auto"/>
        <w:left w:val="none" w:sz="0" w:space="0" w:color="auto"/>
        <w:bottom w:val="none" w:sz="0" w:space="0" w:color="auto"/>
        <w:right w:val="none" w:sz="0" w:space="0" w:color="auto"/>
      </w:divBdr>
    </w:div>
    <w:div w:id="664868199">
      <w:marLeft w:val="0"/>
      <w:marRight w:val="0"/>
      <w:marTop w:val="0"/>
      <w:marBottom w:val="0"/>
      <w:divBdr>
        <w:top w:val="none" w:sz="0" w:space="0" w:color="auto"/>
        <w:left w:val="none" w:sz="0" w:space="0" w:color="auto"/>
        <w:bottom w:val="none" w:sz="0" w:space="0" w:color="auto"/>
        <w:right w:val="none" w:sz="0" w:space="0" w:color="auto"/>
      </w:divBdr>
    </w:div>
    <w:div w:id="664868200">
      <w:marLeft w:val="0"/>
      <w:marRight w:val="0"/>
      <w:marTop w:val="0"/>
      <w:marBottom w:val="0"/>
      <w:divBdr>
        <w:top w:val="none" w:sz="0" w:space="0" w:color="auto"/>
        <w:left w:val="none" w:sz="0" w:space="0" w:color="auto"/>
        <w:bottom w:val="none" w:sz="0" w:space="0" w:color="auto"/>
        <w:right w:val="none" w:sz="0" w:space="0" w:color="auto"/>
      </w:divBdr>
    </w:div>
    <w:div w:id="664868202">
      <w:marLeft w:val="0"/>
      <w:marRight w:val="0"/>
      <w:marTop w:val="0"/>
      <w:marBottom w:val="0"/>
      <w:divBdr>
        <w:top w:val="none" w:sz="0" w:space="0" w:color="auto"/>
        <w:left w:val="none" w:sz="0" w:space="0" w:color="auto"/>
        <w:bottom w:val="none" w:sz="0" w:space="0" w:color="auto"/>
        <w:right w:val="none" w:sz="0" w:space="0" w:color="auto"/>
      </w:divBdr>
    </w:div>
    <w:div w:id="664868207">
      <w:marLeft w:val="0"/>
      <w:marRight w:val="0"/>
      <w:marTop w:val="0"/>
      <w:marBottom w:val="0"/>
      <w:divBdr>
        <w:top w:val="none" w:sz="0" w:space="0" w:color="auto"/>
        <w:left w:val="none" w:sz="0" w:space="0" w:color="auto"/>
        <w:bottom w:val="none" w:sz="0" w:space="0" w:color="auto"/>
        <w:right w:val="none" w:sz="0" w:space="0" w:color="auto"/>
      </w:divBdr>
    </w:div>
    <w:div w:id="664868216">
      <w:marLeft w:val="0"/>
      <w:marRight w:val="0"/>
      <w:marTop w:val="0"/>
      <w:marBottom w:val="0"/>
      <w:divBdr>
        <w:top w:val="none" w:sz="0" w:space="0" w:color="auto"/>
        <w:left w:val="none" w:sz="0" w:space="0" w:color="auto"/>
        <w:bottom w:val="none" w:sz="0" w:space="0" w:color="auto"/>
        <w:right w:val="none" w:sz="0" w:space="0" w:color="auto"/>
      </w:divBdr>
    </w:div>
    <w:div w:id="664868217">
      <w:marLeft w:val="0"/>
      <w:marRight w:val="0"/>
      <w:marTop w:val="0"/>
      <w:marBottom w:val="0"/>
      <w:divBdr>
        <w:top w:val="none" w:sz="0" w:space="0" w:color="auto"/>
        <w:left w:val="none" w:sz="0" w:space="0" w:color="auto"/>
        <w:bottom w:val="none" w:sz="0" w:space="0" w:color="auto"/>
        <w:right w:val="none" w:sz="0" w:space="0" w:color="auto"/>
      </w:divBdr>
    </w:div>
    <w:div w:id="664868219">
      <w:marLeft w:val="0"/>
      <w:marRight w:val="0"/>
      <w:marTop w:val="0"/>
      <w:marBottom w:val="0"/>
      <w:divBdr>
        <w:top w:val="none" w:sz="0" w:space="0" w:color="auto"/>
        <w:left w:val="none" w:sz="0" w:space="0" w:color="auto"/>
        <w:bottom w:val="none" w:sz="0" w:space="0" w:color="auto"/>
        <w:right w:val="none" w:sz="0" w:space="0" w:color="auto"/>
      </w:divBdr>
    </w:div>
    <w:div w:id="664868220">
      <w:marLeft w:val="0"/>
      <w:marRight w:val="0"/>
      <w:marTop w:val="0"/>
      <w:marBottom w:val="0"/>
      <w:divBdr>
        <w:top w:val="none" w:sz="0" w:space="0" w:color="auto"/>
        <w:left w:val="none" w:sz="0" w:space="0" w:color="auto"/>
        <w:bottom w:val="none" w:sz="0" w:space="0" w:color="auto"/>
        <w:right w:val="none" w:sz="0" w:space="0" w:color="auto"/>
      </w:divBdr>
    </w:div>
    <w:div w:id="664868224">
      <w:marLeft w:val="0"/>
      <w:marRight w:val="0"/>
      <w:marTop w:val="0"/>
      <w:marBottom w:val="0"/>
      <w:divBdr>
        <w:top w:val="none" w:sz="0" w:space="0" w:color="auto"/>
        <w:left w:val="none" w:sz="0" w:space="0" w:color="auto"/>
        <w:bottom w:val="none" w:sz="0" w:space="0" w:color="auto"/>
        <w:right w:val="none" w:sz="0" w:space="0" w:color="auto"/>
      </w:divBdr>
    </w:div>
    <w:div w:id="664868225">
      <w:marLeft w:val="0"/>
      <w:marRight w:val="0"/>
      <w:marTop w:val="0"/>
      <w:marBottom w:val="0"/>
      <w:divBdr>
        <w:top w:val="none" w:sz="0" w:space="0" w:color="auto"/>
        <w:left w:val="none" w:sz="0" w:space="0" w:color="auto"/>
        <w:bottom w:val="none" w:sz="0" w:space="0" w:color="auto"/>
        <w:right w:val="none" w:sz="0" w:space="0" w:color="auto"/>
      </w:divBdr>
    </w:div>
    <w:div w:id="664868227">
      <w:marLeft w:val="0"/>
      <w:marRight w:val="0"/>
      <w:marTop w:val="0"/>
      <w:marBottom w:val="0"/>
      <w:divBdr>
        <w:top w:val="none" w:sz="0" w:space="0" w:color="auto"/>
        <w:left w:val="none" w:sz="0" w:space="0" w:color="auto"/>
        <w:bottom w:val="none" w:sz="0" w:space="0" w:color="auto"/>
        <w:right w:val="none" w:sz="0" w:space="0" w:color="auto"/>
      </w:divBdr>
    </w:div>
    <w:div w:id="664868228">
      <w:marLeft w:val="0"/>
      <w:marRight w:val="0"/>
      <w:marTop w:val="0"/>
      <w:marBottom w:val="0"/>
      <w:divBdr>
        <w:top w:val="none" w:sz="0" w:space="0" w:color="auto"/>
        <w:left w:val="none" w:sz="0" w:space="0" w:color="auto"/>
        <w:bottom w:val="none" w:sz="0" w:space="0" w:color="auto"/>
        <w:right w:val="none" w:sz="0" w:space="0" w:color="auto"/>
      </w:divBdr>
      <w:divsChild>
        <w:div w:id="664868306">
          <w:marLeft w:val="0"/>
          <w:marRight w:val="0"/>
          <w:marTop w:val="0"/>
          <w:marBottom w:val="0"/>
          <w:divBdr>
            <w:top w:val="none" w:sz="0" w:space="0" w:color="auto"/>
            <w:left w:val="none" w:sz="0" w:space="0" w:color="auto"/>
            <w:bottom w:val="none" w:sz="0" w:space="0" w:color="auto"/>
            <w:right w:val="none" w:sz="0" w:space="0" w:color="auto"/>
          </w:divBdr>
          <w:divsChild>
            <w:div w:id="664868203">
              <w:marLeft w:val="0"/>
              <w:marRight w:val="0"/>
              <w:marTop w:val="0"/>
              <w:marBottom w:val="0"/>
              <w:divBdr>
                <w:top w:val="none" w:sz="0" w:space="0" w:color="auto"/>
                <w:left w:val="none" w:sz="0" w:space="0" w:color="auto"/>
                <w:bottom w:val="none" w:sz="0" w:space="0" w:color="auto"/>
                <w:right w:val="none" w:sz="0" w:space="0" w:color="auto"/>
              </w:divBdr>
              <w:divsChild>
                <w:div w:id="664868222">
                  <w:marLeft w:val="0"/>
                  <w:marRight w:val="0"/>
                  <w:marTop w:val="0"/>
                  <w:marBottom w:val="0"/>
                  <w:divBdr>
                    <w:top w:val="none" w:sz="0" w:space="0" w:color="auto"/>
                    <w:left w:val="none" w:sz="0" w:space="0" w:color="auto"/>
                    <w:bottom w:val="none" w:sz="0" w:space="0" w:color="auto"/>
                    <w:right w:val="none" w:sz="0" w:space="0" w:color="auto"/>
                  </w:divBdr>
                  <w:divsChild>
                    <w:div w:id="664868282">
                      <w:marLeft w:val="0"/>
                      <w:marRight w:val="0"/>
                      <w:marTop w:val="0"/>
                      <w:marBottom w:val="0"/>
                      <w:divBdr>
                        <w:top w:val="none" w:sz="0" w:space="0" w:color="auto"/>
                        <w:left w:val="none" w:sz="0" w:space="0" w:color="auto"/>
                        <w:bottom w:val="none" w:sz="0" w:space="0" w:color="auto"/>
                        <w:right w:val="none" w:sz="0" w:space="0" w:color="auto"/>
                      </w:divBdr>
                      <w:divsChild>
                        <w:div w:id="664868254">
                          <w:marLeft w:val="0"/>
                          <w:marRight w:val="0"/>
                          <w:marTop w:val="0"/>
                          <w:marBottom w:val="0"/>
                          <w:divBdr>
                            <w:top w:val="none" w:sz="0" w:space="0" w:color="auto"/>
                            <w:left w:val="none" w:sz="0" w:space="0" w:color="auto"/>
                            <w:bottom w:val="none" w:sz="0" w:space="0" w:color="auto"/>
                            <w:right w:val="none" w:sz="0" w:space="0" w:color="auto"/>
                          </w:divBdr>
                          <w:divsChild>
                            <w:div w:id="664868236">
                              <w:marLeft w:val="0"/>
                              <w:marRight w:val="0"/>
                              <w:marTop w:val="0"/>
                              <w:marBottom w:val="0"/>
                              <w:divBdr>
                                <w:top w:val="none" w:sz="0" w:space="0" w:color="auto"/>
                                <w:left w:val="none" w:sz="0" w:space="0" w:color="auto"/>
                                <w:bottom w:val="none" w:sz="0" w:space="0" w:color="auto"/>
                                <w:right w:val="none" w:sz="0" w:space="0" w:color="auto"/>
                              </w:divBdr>
                              <w:divsChild>
                                <w:div w:id="664868278">
                                  <w:marLeft w:val="0"/>
                                  <w:marRight w:val="0"/>
                                  <w:marTop w:val="0"/>
                                  <w:marBottom w:val="0"/>
                                  <w:divBdr>
                                    <w:top w:val="none" w:sz="0" w:space="0" w:color="auto"/>
                                    <w:left w:val="none" w:sz="0" w:space="0" w:color="auto"/>
                                    <w:bottom w:val="none" w:sz="0" w:space="0" w:color="auto"/>
                                    <w:right w:val="none" w:sz="0" w:space="0" w:color="auto"/>
                                  </w:divBdr>
                                  <w:divsChild>
                                    <w:div w:id="664868208">
                                      <w:marLeft w:val="0"/>
                                      <w:marRight w:val="0"/>
                                      <w:marTop w:val="0"/>
                                      <w:marBottom w:val="0"/>
                                      <w:divBdr>
                                        <w:top w:val="none" w:sz="0" w:space="0" w:color="auto"/>
                                        <w:left w:val="none" w:sz="0" w:space="0" w:color="auto"/>
                                        <w:bottom w:val="none" w:sz="0" w:space="0" w:color="auto"/>
                                        <w:right w:val="none" w:sz="0" w:space="0" w:color="auto"/>
                                      </w:divBdr>
                                      <w:divsChild>
                                        <w:div w:id="6648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68229">
      <w:marLeft w:val="0"/>
      <w:marRight w:val="0"/>
      <w:marTop w:val="0"/>
      <w:marBottom w:val="0"/>
      <w:divBdr>
        <w:top w:val="none" w:sz="0" w:space="0" w:color="auto"/>
        <w:left w:val="none" w:sz="0" w:space="0" w:color="auto"/>
        <w:bottom w:val="none" w:sz="0" w:space="0" w:color="auto"/>
        <w:right w:val="none" w:sz="0" w:space="0" w:color="auto"/>
      </w:divBdr>
    </w:div>
    <w:div w:id="664868231">
      <w:marLeft w:val="0"/>
      <w:marRight w:val="0"/>
      <w:marTop w:val="0"/>
      <w:marBottom w:val="0"/>
      <w:divBdr>
        <w:top w:val="none" w:sz="0" w:space="0" w:color="auto"/>
        <w:left w:val="none" w:sz="0" w:space="0" w:color="auto"/>
        <w:bottom w:val="none" w:sz="0" w:space="0" w:color="auto"/>
        <w:right w:val="none" w:sz="0" w:space="0" w:color="auto"/>
      </w:divBdr>
    </w:div>
    <w:div w:id="664868233">
      <w:marLeft w:val="0"/>
      <w:marRight w:val="0"/>
      <w:marTop w:val="0"/>
      <w:marBottom w:val="0"/>
      <w:divBdr>
        <w:top w:val="none" w:sz="0" w:space="0" w:color="auto"/>
        <w:left w:val="none" w:sz="0" w:space="0" w:color="auto"/>
        <w:bottom w:val="none" w:sz="0" w:space="0" w:color="auto"/>
        <w:right w:val="none" w:sz="0" w:space="0" w:color="auto"/>
      </w:divBdr>
    </w:div>
    <w:div w:id="664868235">
      <w:marLeft w:val="0"/>
      <w:marRight w:val="0"/>
      <w:marTop w:val="0"/>
      <w:marBottom w:val="0"/>
      <w:divBdr>
        <w:top w:val="none" w:sz="0" w:space="0" w:color="auto"/>
        <w:left w:val="none" w:sz="0" w:space="0" w:color="auto"/>
        <w:bottom w:val="none" w:sz="0" w:space="0" w:color="auto"/>
        <w:right w:val="none" w:sz="0" w:space="0" w:color="auto"/>
      </w:divBdr>
    </w:div>
    <w:div w:id="664868240">
      <w:marLeft w:val="0"/>
      <w:marRight w:val="0"/>
      <w:marTop w:val="0"/>
      <w:marBottom w:val="0"/>
      <w:divBdr>
        <w:top w:val="none" w:sz="0" w:space="0" w:color="auto"/>
        <w:left w:val="none" w:sz="0" w:space="0" w:color="auto"/>
        <w:bottom w:val="none" w:sz="0" w:space="0" w:color="auto"/>
        <w:right w:val="none" w:sz="0" w:space="0" w:color="auto"/>
      </w:divBdr>
    </w:div>
    <w:div w:id="664868243">
      <w:marLeft w:val="0"/>
      <w:marRight w:val="0"/>
      <w:marTop w:val="0"/>
      <w:marBottom w:val="0"/>
      <w:divBdr>
        <w:top w:val="none" w:sz="0" w:space="0" w:color="auto"/>
        <w:left w:val="none" w:sz="0" w:space="0" w:color="auto"/>
        <w:bottom w:val="none" w:sz="0" w:space="0" w:color="auto"/>
        <w:right w:val="none" w:sz="0" w:space="0" w:color="auto"/>
      </w:divBdr>
    </w:div>
    <w:div w:id="664868244">
      <w:marLeft w:val="0"/>
      <w:marRight w:val="0"/>
      <w:marTop w:val="0"/>
      <w:marBottom w:val="0"/>
      <w:divBdr>
        <w:top w:val="none" w:sz="0" w:space="0" w:color="auto"/>
        <w:left w:val="none" w:sz="0" w:space="0" w:color="auto"/>
        <w:bottom w:val="none" w:sz="0" w:space="0" w:color="auto"/>
        <w:right w:val="none" w:sz="0" w:space="0" w:color="auto"/>
      </w:divBdr>
    </w:div>
    <w:div w:id="664868246">
      <w:marLeft w:val="0"/>
      <w:marRight w:val="0"/>
      <w:marTop w:val="0"/>
      <w:marBottom w:val="0"/>
      <w:divBdr>
        <w:top w:val="none" w:sz="0" w:space="0" w:color="auto"/>
        <w:left w:val="none" w:sz="0" w:space="0" w:color="auto"/>
        <w:bottom w:val="none" w:sz="0" w:space="0" w:color="auto"/>
        <w:right w:val="none" w:sz="0" w:space="0" w:color="auto"/>
      </w:divBdr>
    </w:div>
    <w:div w:id="664868247">
      <w:marLeft w:val="0"/>
      <w:marRight w:val="0"/>
      <w:marTop w:val="0"/>
      <w:marBottom w:val="0"/>
      <w:divBdr>
        <w:top w:val="none" w:sz="0" w:space="0" w:color="auto"/>
        <w:left w:val="none" w:sz="0" w:space="0" w:color="auto"/>
        <w:bottom w:val="none" w:sz="0" w:space="0" w:color="auto"/>
        <w:right w:val="none" w:sz="0" w:space="0" w:color="auto"/>
      </w:divBdr>
    </w:div>
    <w:div w:id="664868248">
      <w:marLeft w:val="0"/>
      <w:marRight w:val="0"/>
      <w:marTop w:val="0"/>
      <w:marBottom w:val="0"/>
      <w:divBdr>
        <w:top w:val="none" w:sz="0" w:space="0" w:color="auto"/>
        <w:left w:val="none" w:sz="0" w:space="0" w:color="auto"/>
        <w:bottom w:val="none" w:sz="0" w:space="0" w:color="auto"/>
        <w:right w:val="none" w:sz="0" w:space="0" w:color="auto"/>
      </w:divBdr>
    </w:div>
    <w:div w:id="664868249">
      <w:marLeft w:val="0"/>
      <w:marRight w:val="0"/>
      <w:marTop w:val="0"/>
      <w:marBottom w:val="0"/>
      <w:divBdr>
        <w:top w:val="none" w:sz="0" w:space="0" w:color="auto"/>
        <w:left w:val="none" w:sz="0" w:space="0" w:color="auto"/>
        <w:bottom w:val="none" w:sz="0" w:space="0" w:color="auto"/>
        <w:right w:val="none" w:sz="0" w:space="0" w:color="auto"/>
      </w:divBdr>
    </w:div>
    <w:div w:id="664868250">
      <w:marLeft w:val="0"/>
      <w:marRight w:val="0"/>
      <w:marTop w:val="0"/>
      <w:marBottom w:val="0"/>
      <w:divBdr>
        <w:top w:val="none" w:sz="0" w:space="0" w:color="auto"/>
        <w:left w:val="none" w:sz="0" w:space="0" w:color="auto"/>
        <w:bottom w:val="none" w:sz="0" w:space="0" w:color="auto"/>
        <w:right w:val="none" w:sz="0" w:space="0" w:color="auto"/>
      </w:divBdr>
    </w:div>
    <w:div w:id="664868251">
      <w:marLeft w:val="0"/>
      <w:marRight w:val="0"/>
      <w:marTop w:val="0"/>
      <w:marBottom w:val="0"/>
      <w:divBdr>
        <w:top w:val="none" w:sz="0" w:space="0" w:color="auto"/>
        <w:left w:val="none" w:sz="0" w:space="0" w:color="auto"/>
        <w:bottom w:val="none" w:sz="0" w:space="0" w:color="auto"/>
        <w:right w:val="none" w:sz="0" w:space="0" w:color="auto"/>
      </w:divBdr>
    </w:div>
    <w:div w:id="664868253">
      <w:marLeft w:val="0"/>
      <w:marRight w:val="0"/>
      <w:marTop w:val="0"/>
      <w:marBottom w:val="0"/>
      <w:divBdr>
        <w:top w:val="none" w:sz="0" w:space="0" w:color="auto"/>
        <w:left w:val="none" w:sz="0" w:space="0" w:color="auto"/>
        <w:bottom w:val="none" w:sz="0" w:space="0" w:color="auto"/>
        <w:right w:val="none" w:sz="0" w:space="0" w:color="auto"/>
      </w:divBdr>
    </w:div>
    <w:div w:id="664868255">
      <w:marLeft w:val="0"/>
      <w:marRight w:val="0"/>
      <w:marTop w:val="0"/>
      <w:marBottom w:val="0"/>
      <w:divBdr>
        <w:top w:val="none" w:sz="0" w:space="0" w:color="auto"/>
        <w:left w:val="none" w:sz="0" w:space="0" w:color="auto"/>
        <w:bottom w:val="none" w:sz="0" w:space="0" w:color="auto"/>
        <w:right w:val="none" w:sz="0" w:space="0" w:color="auto"/>
      </w:divBdr>
    </w:div>
    <w:div w:id="664868256">
      <w:marLeft w:val="0"/>
      <w:marRight w:val="0"/>
      <w:marTop w:val="0"/>
      <w:marBottom w:val="0"/>
      <w:divBdr>
        <w:top w:val="none" w:sz="0" w:space="0" w:color="auto"/>
        <w:left w:val="none" w:sz="0" w:space="0" w:color="auto"/>
        <w:bottom w:val="none" w:sz="0" w:space="0" w:color="auto"/>
        <w:right w:val="none" w:sz="0" w:space="0" w:color="auto"/>
      </w:divBdr>
    </w:div>
    <w:div w:id="664868257">
      <w:marLeft w:val="0"/>
      <w:marRight w:val="0"/>
      <w:marTop w:val="0"/>
      <w:marBottom w:val="0"/>
      <w:divBdr>
        <w:top w:val="none" w:sz="0" w:space="0" w:color="auto"/>
        <w:left w:val="none" w:sz="0" w:space="0" w:color="auto"/>
        <w:bottom w:val="none" w:sz="0" w:space="0" w:color="auto"/>
        <w:right w:val="none" w:sz="0" w:space="0" w:color="auto"/>
      </w:divBdr>
    </w:div>
    <w:div w:id="664868258">
      <w:marLeft w:val="0"/>
      <w:marRight w:val="0"/>
      <w:marTop w:val="0"/>
      <w:marBottom w:val="0"/>
      <w:divBdr>
        <w:top w:val="none" w:sz="0" w:space="0" w:color="auto"/>
        <w:left w:val="none" w:sz="0" w:space="0" w:color="auto"/>
        <w:bottom w:val="none" w:sz="0" w:space="0" w:color="auto"/>
        <w:right w:val="none" w:sz="0" w:space="0" w:color="auto"/>
      </w:divBdr>
    </w:div>
    <w:div w:id="664868259">
      <w:marLeft w:val="0"/>
      <w:marRight w:val="0"/>
      <w:marTop w:val="0"/>
      <w:marBottom w:val="0"/>
      <w:divBdr>
        <w:top w:val="none" w:sz="0" w:space="0" w:color="auto"/>
        <w:left w:val="none" w:sz="0" w:space="0" w:color="auto"/>
        <w:bottom w:val="none" w:sz="0" w:space="0" w:color="auto"/>
        <w:right w:val="none" w:sz="0" w:space="0" w:color="auto"/>
      </w:divBdr>
    </w:div>
    <w:div w:id="664868261">
      <w:marLeft w:val="0"/>
      <w:marRight w:val="0"/>
      <w:marTop w:val="0"/>
      <w:marBottom w:val="0"/>
      <w:divBdr>
        <w:top w:val="none" w:sz="0" w:space="0" w:color="auto"/>
        <w:left w:val="none" w:sz="0" w:space="0" w:color="auto"/>
        <w:bottom w:val="none" w:sz="0" w:space="0" w:color="auto"/>
        <w:right w:val="none" w:sz="0" w:space="0" w:color="auto"/>
      </w:divBdr>
    </w:div>
    <w:div w:id="664868262">
      <w:marLeft w:val="0"/>
      <w:marRight w:val="0"/>
      <w:marTop w:val="0"/>
      <w:marBottom w:val="0"/>
      <w:divBdr>
        <w:top w:val="none" w:sz="0" w:space="0" w:color="auto"/>
        <w:left w:val="none" w:sz="0" w:space="0" w:color="auto"/>
        <w:bottom w:val="none" w:sz="0" w:space="0" w:color="auto"/>
        <w:right w:val="none" w:sz="0" w:space="0" w:color="auto"/>
      </w:divBdr>
    </w:div>
    <w:div w:id="664868264">
      <w:marLeft w:val="0"/>
      <w:marRight w:val="0"/>
      <w:marTop w:val="0"/>
      <w:marBottom w:val="0"/>
      <w:divBdr>
        <w:top w:val="none" w:sz="0" w:space="0" w:color="auto"/>
        <w:left w:val="none" w:sz="0" w:space="0" w:color="auto"/>
        <w:bottom w:val="none" w:sz="0" w:space="0" w:color="auto"/>
        <w:right w:val="none" w:sz="0" w:space="0" w:color="auto"/>
      </w:divBdr>
    </w:div>
    <w:div w:id="664868265">
      <w:marLeft w:val="0"/>
      <w:marRight w:val="0"/>
      <w:marTop w:val="0"/>
      <w:marBottom w:val="0"/>
      <w:divBdr>
        <w:top w:val="none" w:sz="0" w:space="0" w:color="auto"/>
        <w:left w:val="none" w:sz="0" w:space="0" w:color="auto"/>
        <w:bottom w:val="none" w:sz="0" w:space="0" w:color="auto"/>
        <w:right w:val="none" w:sz="0" w:space="0" w:color="auto"/>
      </w:divBdr>
    </w:div>
    <w:div w:id="664868266">
      <w:marLeft w:val="0"/>
      <w:marRight w:val="0"/>
      <w:marTop w:val="0"/>
      <w:marBottom w:val="0"/>
      <w:divBdr>
        <w:top w:val="none" w:sz="0" w:space="0" w:color="auto"/>
        <w:left w:val="none" w:sz="0" w:space="0" w:color="auto"/>
        <w:bottom w:val="none" w:sz="0" w:space="0" w:color="auto"/>
        <w:right w:val="none" w:sz="0" w:space="0" w:color="auto"/>
      </w:divBdr>
    </w:div>
    <w:div w:id="664868267">
      <w:marLeft w:val="0"/>
      <w:marRight w:val="0"/>
      <w:marTop w:val="0"/>
      <w:marBottom w:val="0"/>
      <w:divBdr>
        <w:top w:val="none" w:sz="0" w:space="0" w:color="auto"/>
        <w:left w:val="none" w:sz="0" w:space="0" w:color="auto"/>
        <w:bottom w:val="none" w:sz="0" w:space="0" w:color="auto"/>
        <w:right w:val="none" w:sz="0" w:space="0" w:color="auto"/>
      </w:divBdr>
    </w:div>
    <w:div w:id="664868268">
      <w:marLeft w:val="0"/>
      <w:marRight w:val="0"/>
      <w:marTop w:val="0"/>
      <w:marBottom w:val="0"/>
      <w:divBdr>
        <w:top w:val="none" w:sz="0" w:space="0" w:color="auto"/>
        <w:left w:val="none" w:sz="0" w:space="0" w:color="auto"/>
        <w:bottom w:val="none" w:sz="0" w:space="0" w:color="auto"/>
        <w:right w:val="none" w:sz="0" w:space="0" w:color="auto"/>
      </w:divBdr>
    </w:div>
    <w:div w:id="664868270">
      <w:marLeft w:val="0"/>
      <w:marRight w:val="0"/>
      <w:marTop w:val="0"/>
      <w:marBottom w:val="0"/>
      <w:divBdr>
        <w:top w:val="none" w:sz="0" w:space="0" w:color="auto"/>
        <w:left w:val="none" w:sz="0" w:space="0" w:color="auto"/>
        <w:bottom w:val="none" w:sz="0" w:space="0" w:color="auto"/>
        <w:right w:val="none" w:sz="0" w:space="0" w:color="auto"/>
      </w:divBdr>
    </w:div>
    <w:div w:id="664868271">
      <w:marLeft w:val="0"/>
      <w:marRight w:val="0"/>
      <w:marTop w:val="0"/>
      <w:marBottom w:val="0"/>
      <w:divBdr>
        <w:top w:val="none" w:sz="0" w:space="0" w:color="auto"/>
        <w:left w:val="none" w:sz="0" w:space="0" w:color="auto"/>
        <w:bottom w:val="none" w:sz="0" w:space="0" w:color="auto"/>
        <w:right w:val="none" w:sz="0" w:space="0" w:color="auto"/>
      </w:divBdr>
    </w:div>
    <w:div w:id="664868274">
      <w:marLeft w:val="0"/>
      <w:marRight w:val="0"/>
      <w:marTop w:val="0"/>
      <w:marBottom w:val="0"/>
      <w:divBdr>
        <w:top w:val="none" w:sz="0" w:space="0" w:color="auto"/>
        <w:left w:val="none" w:sz="0" w:space="0" w:color="auto"/>
        <w:bottom w:val="none" w:sz="0" w:space="0" w:color="auto"/>
        <w:right w:val="none" w:sz="0" w:space="0" w:color="auto"/>
      </w:divBdr>
    </w:div>
    <w:div w:id="664868276">
      <w:marLeft w:val="0"/>
      <w:marRight w:val="0"/>
      <w:marTop w:val="0"/>
      <w:marBottom w:val="0"/>
      <w:divBdr>
        <w:top w:val="none" w:sz="0" w:space="0" w:color="auto"/>
        <w:left w:val="none" w:sz="0" w:space="0" w:color="auto"/>
        <w:bottom w:val="none" w:sz="0" w:space="0" w:color="auto"/>
        <w:right w:val="none" w:sz="0" w:space="0" w:color="auto"/>
      </w:divBdr>
    </w:div>
    <w:div w:id="664868277">
      <w:marLeft w:val="0"/>
      <w:marRight w:val="0"/>
      <w:marTop w:val="0"/>
      <w:marBottom w:val="0"/>
      <w:divBdr>
        <w:top w:val="none" w:sz="0" w:space="0" w:color="auto"/>
        <w:left w:val="none" w:sz="0" w:space="0" w:color="auto"/>
        <w:bottom w:val="none" w:sz="0" w:space="0" w:color="auto"/>
        <w:right w:val="none" w:sz="0" w:space="0" w:color="auto"/>
      </w:divBdr>
    </w:div>
    <w:div w:id="664868279">
      <w:marLeft w:val="0"/>
      <w:marRight w:val="0"/>
      <w:marTop w:val="0"/>
      <w:marBottom w:val="0"/>
      <w:divBdr>
        <w:top w:val="none" w:sz="0" w:space="0" w:color="auto"/>
        <w:left w:val="none" w:sz="0" w:space="0" w:color="auto"/>
        <w:bottom w:val="none" w:sz="0" w:space="0" w:color="auto"/>
        <w:right w:val="none" w:sz="0" w:space="0" w:color="auto"/>
      </w:divBdr>
    </w:div>
    <w:div w:id="664868280">
      <w:marLeft w:val="0"/>
      <w:marRight w:val="0"/>
      <w:marTop w:val="0"/>
      <w:marBottom w:val="0"/>
      <w:divBdr>
        <w:top w:val="none" w:sz="0" w:space="0" w:color="auto"/>
        <w:left w:val="none" w:sz="0" w:space="0" w:color="auto"/>
        <w:bottom w:val="none" w:sz="0" w:space="0" w:color="auto"/>
        <w:right w:val="none" w:sz="0" w:space="0" w:color="auto"/>
      </w:divBdr>
    </w:div>
    <w:div w:id="664868283">
      <w:marLeft w:val="0"/>
      <w:marRight w:val="0"/>
      <w:marTop w:val="0"/>
      <w:marBottom w:val="0"/>
      <w:divBdr>
        <w:top w:val="none" w:sz="0" w:space="0" w:color="auto"/>
        <w:left w:val="none" w:sz="0" w:space="0" w:color="auto"/>
        <w:bottom w:val="none" w:sz="0" w:space="0" w:color="auto"/>
        <w:right w:val="none" w:sz="0" w:space="0" w:color="auto"/>
      </w:divBdr>
    </w:div>
    <w:div w:id="664868288">
      <w:marLeft w:val="0"/>
      <w:marRight w:val="0"/>
      <w:marTop w:val="0"/>
      <w:marBottom w:val="0"/>
      <w:divBdr>
        <w:top w:val="none" w:sz="0" w:space="0" w:color="auto"/>
        <w:left w:val="none" w:sz="0" w:space="0" w:color="auto"/>
        <w:bottom w:val="none" w:sz="0" w:space="0" w:color="auto"/>
        <w:right w:val="none" w:sz="0" w:space="0" w:color="auto"/>
      </w:divBdr>
    </w:div>
    <w:div w:id="664868291">
      <w:marLeft w:val="0"/>
      <w:marRight w:val="0"/>
      <w:marTop w:val="0"/>
      <w:marBottom w:val="0"/>
      <w:divBdr>
        <w:top w:val="none" w:sz="0" w:space="0" w:color="auto"/>
        <w:left w:val="none" w:sz="0" w:space="0" w:color="auto"/>
        <w:bottom w:val="none" w:sz="0" w:space="0" w:color="auto"/>
        <w:right w:val="none" w:sz="0" w:space="0" w:color="auto"/>
      </w:divBdr>
    </w:div>
    <w:div w:id="664868298">
      <w:marLeft w:val="0"/>
      <w:marRight w:val="0"/>
      <w:marTop w:val="0"/>
      <w:marBottom w:val="0"/>
      <w:divBdr>
        <w:top w:val="none" w:sz="0" w:space="0" w:color="auto"/>
        <w:left w:val="none" w:sz="0" w:space="0" w:color="auto"/>
        <w:bottom w:val="none" w:sz="0" w:space="0" w:color="auto"/>
        <w:right w:val="none" w:sz="0" w:space="0" w:color="auto"/>
      </w:divBdr>
      <w:divsChild>
        <w:div w:id="664868218">
          <w:marLeft w:val="0"/>
          <w:marRight w:val="0"/>
          <w:marTop w:val="0"/>
          <w:marBottom w:val="0"/>
          <w:divBdr>
            <w:top w:val="none" w:sz="0" w:space="0" w:color="auto"/>
            <w:left w:val="none" w:sz="0" w:space="0" w:color="auto"/>
            <w:bottom w:val="none" w:sz="0" w:space="0" w:color="auto"/>
            <w:right w:val="none" w:sz="0" w:space="0" w:color="auto"/>
          </w:divBdr>
          <w:divsChild>
            <w:div w:id="664868245">
              <w:marLeft w:val="0"/>
              <w:marRight w:val="0"/>
              <w:marTop w:val="0"/>
              <w:marBottom w:val="0"/>
              <w:divBdr>
                <w:top w:val="none" w:sz="0" w:space="0" w:color="auto"/>
                <w:left w:val="none" w:sz="0" w:space="0" w:color="auto"/>
                <w:bottom w:val="none" w:sz="0" w:space="0" w:color="auto"/>
                <w:right w:val="none" w:sz="0" w:space="0" w:color="auto"/>
              </w:divBdr>
              <w:divsChild>
                <w:div w:id="664868215">
                  <w:marLeft w:val="0"/>
                  <w:marRight w:val="0"/>
                  <w:marTop w:val="0"/>
                  <w:marBottom w:val="0"/>
                  <w:divBdr>
                    <w:top w:val="none" w:sz="0" w:space="0" w:color="auto"/>
                    <w:left w:val="none" w:sz="0" w:space="0" w:color="auto"/>
                    <w:bottom w:val="none" w:sz="0" w:space="0" w:color="auto"/>
                    <w:right w:val="none" w:sz="0" w:space="0" w:color="auto"/>
                  </w:divBdr>
                  <w:divsChild>
                    <w:div w:id="664868290">
                      <w:marLeft w:val="0"/>
                      <w:marRight w:val="0"/>
                      <w:marTop w:val="0"/>
                      <w:marBottom w:val="0"/>
                      <w:divBdr>
                        <w:top w:val="none" w:sz="0" w:space="0" w:color="auto"/>
                        <w:left w:val="none" w:sz="0" w:space="0" w:color="auto"/>
                        <w:bottom w:val="none" w:sz="0" w:space="0" w:color="auto"/>
                        <w:right w:val="none" w:sz="0" w:space="0" w:color="auto"/>
                      </w:divBdr>
                      <w:divsChild>
                        <w:div w:id="664868292">
                          <w:marLeft w:val="0"/>
                          <w:marRight w:val="0"/>
                          <w:marTop w:val="0"/>
                          <w:marBottom w:val="0"/>
                          <w:divBdr>
                            <w:top w:val="none" w:sz="0" w:space="0" w:color="auto"/>
                            <w:left w:val="none" w:sz="0" w:space="0" w:color="auto"/>
                            <w:bottom w:val="none" w:sz="0" w:space="0" w:color="auto"/>
                            <w:right w:val="none" w:sz="0" w:space="0" w:color="auto"/>
                          </w:divBdr>
                          <w:divsChild>
                            <w:div w:id="664868210">
                              <w:marLeft w:val="0"/>
                              <w:marRight w:val="0"/>
                              <w:marTop w:val="0"/>
                              <w:marBottom w:val="0"/>
                              <w:divBdr>
                                <w:top w:val="none" w:sz="0" w:space="0" w:color="auto"/>
                                <w:left w:val="none" w:sz="0" w:space="0" w:color="auto"/>
                                <w:bottom w:val="none" w:sz="0" w:space="0" w:color="auto"/>
                                <w:right w:val="none" w:sz="0" w:space="0" w:color="auto"/>
                              </w:divBdr>
                              <w:divsChild>
                                <w:div w:id="664868196">
                                  <w:marLeft w:val="0"/>
                                  <w:marRight w:val="0"/>
                                  <w:marTop w:val="0"/>
                                  <w:marBottom w:val="0"/>
                                  <w:divBdr>
                                    <w:top w:val="none" w:sz="0" w:space="0" w:color="auto"/>
                                    <w:left w:val="none" w:sz="0" w:space="0" w:color="auto"/>
                                    <w:bottom w:val="none" w:sz="0" w:space="0" w:color="auto"/>
                                    <w:right w:val="none" w:sz="0" w:space="0" w:color="auto"/>
                                  </w:divBdr>
                                  <w:divsChild>
                                    <w:div w:id="664868272">
                                      <w:marLeft w:val="0"/>
                                      <w:marRight w:val="0"/>
                                      <w:marTop w:val="0"/>
                                      <w:marBottom w:val="0"/>
                                      <w:divBdr>
                                        <w:top w:val="none" w:sz="0" w:space="0" w:color="auto"/>
                                        <w:left w:val="none" w:sz="0" w:space="0" w:color="auto"/>
                                        <w:bottom w:val="none" w:sz="0" w:space="0" w:color="auto"/>
                                        <w:right w:val="none" w:sz="0" w:space="0" w:color="auto"/>
                                      </w:divBdr>
                                      <w:divsChild>
                                        <w:div w:id="6648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68299">
      <w:marLeft w:val="0"/>
      <w:marRight w:val="0"/>
      <w:marTop w:val="0"/>
      <w:marBottom w:val="0"/>
      <w:divBdr>
        <w:top w:val="none" w:sz="0" w:space="0" w:color="auto"/>
        <w:left w:val="none" w:sz="0" w:space="0" w:color="auto"/>
        <w:bottom w:val="none" w:sz="0" w:space="0" w:color="auto"/>
        <w:right w:val="none" w:sz="0" w:space="0" w:color="auto"/>
      </w:divBdr>
    </w:div>
    <w:div w:id="664868301">
      <w:marLeft w:val="0"/>
      <w:marRight w:val="0"/>
      <w:marTop w:val="0"/>
      <w:marBottom w:val="0"/>
      <w:divBdr>
        <w:top w:val="none" w:sz="0" w:space="0" w:color="auto"/>
        <w:left w:val="none" w:sz="0" w:space="0" w:color="auto"/>
        <w:bottom w:val="none" w:sz="0" w:space="0" w:color="auto"/>
        <w:right w:val="none" w:sz="0" w:space="0" w:color="auto"/>
      </w:divBdr>
    </w:div>
    <w:div w:id="664868302">
      <w:marLeft w:val="0"/>
      <w:marRight w:val="0"/>
      <w:marTop w:val="0"/>
      <w:marBottom w:val="0"/>
      <w:divBdr>
        <w:top w:val="none" w:sz="0" w:space="0" w:color="auto"/>
        <w:left w:val="none" w:sz="0" w:space="0" w:color="auto"/>
        <w:bottom w:val="none" w:sz="0" w:space="0" w:color="auto"/>
        <w:right w:val="none" w:sz="0" w:space="0" w:color="auto"/>
      </w:divBdr>
    </w:div>
    <w:div w:id="664868303">
      <w:marLeft w:val="0"/>
      <w:marRight w:val="0"/>
      <w:marTop w:val="0"/>
      <w:marBottom w:val="0"/>
      <w:divBdr>
        <w:top w:val="none" w:sz="0" w:space="0" w:color="auto"/>
        <w:left w:val="none" w:sz="0" w:space="0" w:color="auto"/>
        <w:bottom w:val="none" w:sz="0" w:space="0" w:color="auto"/>
        <w:right w:val="none" w:sz="0" w:space="0" w:color="auto"/>
      </w:divBdr>
    </w:div>
    <w:div w:id="664868304">
      <w:marLeft w:val="0"/>
      <w:marRight w:val="0"/>
      <w:marTop w:val="0"/>
      <w:marBottom w:val="0"/>
      <w:divBdr>
        <w:top w:val="none" w:sz="0" w:space="0" w:color="auto"/>
        <w:left w:val="none" w:sz="0" w:space="0" w:color="auto"/>
        <w:bottom w:val="none" w:sz="0" w:space="0" w:color="auto"/>
        <w:right w:val="none" w:sz="0" w:space="0" w:color="auto"/>
      </w:divBdr>
    </w:div>
    <w:div w:id="664868305">
      <w:marLeft w:val="0"/>
      <w:marRight w:val="0"/>
      <w:marTop w:val="0"/>
      <w:marBottom w:val="0"/>
      <w:divBdr>
        <w:top w:val="none" w:sz="0" w:space="0" w:color="auto"/>
        <w:left w:val="none" w:sz="0" w:space="0" w:color="auto"/>
        <w:bottom w:val="none" w:sz="0" w:space="0" w:color="auto"/>
        <w:right w:val="none" w:sz="0" w:space="0" w:color="auto"/>
      </w:divBdr>
    </w:div>
    <w:div w:id="664868307">
      <w:marLeft w:val="0"/>
      <w:marRight w:val="0"/>
      <w:marTop w:val="0"/>
      <w:marBottom w:val="0"/>
      <w:divBdr>
        <w:top w:val="none" w:sz="0" w:space="0" w:color="auto"/>
        <w:left w:val="none" w:sz="0" w:space="0" w:color="auto"/>
        <w:bottom w:val="none" w:sz="0" w:space="0" w:color="auto"/>
        <w:right w:val="none" w:sz="0" w:space="0" w:color="auto"/>
      </w:divBdr>
    </w:div>
    <w:div w:id="664868308">
      <w:marLeft w:val="0"/>
      <w:marRight w:val="0"/>
      <w:marTop w:val="0"/>
      <w:marBottom w:val="0"/>
      <w:divBdr>
        <w:top w:val="none" w:sz="0" w:space="0" w:color="auto"/>
        <w:left w:val="none" w:sz="0" w:space="0" w:color="auto"/>
        <w:bottom w:val="none" w:sz="0" w:space="0" w:color="auto"/>
        <w:right w:val="none" w:sz="0" w:space="0" w:color="auto"/>
      </w:divBdr>
    </w:div>
    <w:div w:id="664868310">
      <w:marLeft w:val="0"/>
      <w:marRight w:val="0"/>
      <w:marTop w:val="0"/>
      <w:marBottom w:val="0"/>
      <w:divBdr>
        <w:top w:val="none" w:sz="0" w:space="0" w:color="auto"/>
        <w:left w:val="none" w:sz="0" w:space="0" w:color="auto"/>
        <w:bottom w:val="none" w:sz="0" w:space="0" w:color="auto"/>
        <w:right w:val="none" w:sz="0" w:space="0" w:color="auto"/>
      </w:divBdr>
    </w:div>
    <w:div w:id="664868311">
      <w:marLeft w:val="0"/>
      <w:marRight w:val="0"/>
      <w:marTop w:val="0"/>
      <w:marBottom w:val="0"/>
      <w:divBdr>
        <w:top w:val="none" w:sz="0" w:space="0" w:color="auto"/>
        <w:left w:val="none" w:sz="0" w:space="0" w:color="auto"/>
        <w:bottom w:val="none" w:sz="0" w:space="0" w:color="auto"/>
        <w:right w:val="none" w:sz="0" w:space="0" w:color="auto"/>
      </w:divBdr>
    </w:div>
    <w:div w:id="664868313">
      <w:marLeft w:val="0"/>
      <w:marRight w:val="0"/>
      <w:marTop w:val="0"/>
      <w:marBottom w:val="0"/>
      <w:divBdr>
        <w:top w:val="none" w:sz="0" w:space="0" w:color="auto"/>
        <w:left w:val="none" w:sz="0" w:space="0" w:color="auto"/>
        <w:bottom w:val="none" w:sz="0" w:space="0" w:color="auto"/>
        <w:right w:val="none" w:sz="0" w:space="0" w:color="auto"/>
      </w:divBdr>
    </w:div>
    <w:div w:id="664868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jarp_s@modares.ac.i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5498</Words>
  <Characters>31339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farzam</dc:creator>
  <cp:keywords/>
  <dc:description/>
  <cp:lastModifiedBy>Jin-Lei Wang</cp:lastModifiedBy>
  <cp:revision>3</cp:revision>
  <cp:lastPrinted>2012-10-17T07:46:00Z</cp:lastPrinted>
  <dcterms:created xsi:type="dcterms:W3CDTF">2012-11-14T03:48:00Z</dcterms:created>
  <dcterms:modified xsi:type="dcterms:W3CDTF">2013-07-29T06:26:00Z</dcterms:modified>
</cp:coreProperties>
</file>