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Override PartName="/word/comments.xml" ContentType="application/vnd.openxmlformats-officedocument.wordprocessingml.comment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96A" w:rsidRPr="0035502A" w:rsidRDefault="00F1696A" w:rsidP="00F1696A">
      <w:pPr>
        <w:spacing w:line="360" w:lineRule="auto"/>
        <w:rPr>
          <w:rFonts w:ascii="Book Antiqua" w:hAnsi="Book Antiqua"/>
          <w:sz w:val="24"/>
          <w:szCs w:val="24"/>
        </w:rPr>
      </w:pPr>
      <w:r w:rsidRPr="0035502A">
        <w:rPr>
          <w:rFonts w:ascii="Book Antiqua" w:hAnsi="Book Antiqua"/>
          <w:b/>
          <w:sz w:val="24"/>
          <w:szCs w:val="24"/>
        </w:rPr>
        <w:t xml:space="preserve">Name of Journal: </w:t>
      </w:r>
      <w:r w:rsidRPr="0035502A">
        <w:rPr>
          <w:rFonts w:ascii="Book Antiqua" w:hAnsi="Book Antiqua"/>
          <w:i/>
          <w:iCs/>
          <w:sz w:val="24"/>
          <w:szCs w:val="24"/>
        </w:rPr>
        <w:t>World Journal of Transplantation</w:t>
      </w:r>
    </w:p>
    <w:p w:rsidR="00F1696A" w:rsidRPr="0035502A" w:rsidRDefault="00F1696A" w:rsidP="00F1696A">
      <w:pPr>
        <w:spacing w:line="360" w:lineRule="auto"/>
        <w:rPr>
          <w:rFonts w:ascii="Book Antiqua" w:hAnsi="Book Antiqua"/>
          <w:b/>
          <w:sz w:val="24"/>
          <w:szCs w:val="24"/>
          <w:lang w:eastAsia="zh-CN"/>
        </w:rPr>
      </w:pPr>
      <w:r w:rsidRPr="0035502A">
        <w:rPr>
          <w:rFonts w:ascii="Book Antiqua" w:hAnsi="Book Antiqua"/>
          <w:b/>
          <w:sz w:val="24"/>
          <w:szCs w:val="24"/>
        </w:rPr>
        <w:t xml:space="preserve">ESPS Manuscript NO: </w:t>
      </w:r>
      <w:r w:rsidR="009945D7">
        <w:rPr>
          <w:rFonts w:ascii="Book Antiqua" w:hAnsi="Book Antiqua"/>
          <w:b/>
          <w:sz w:val="24"/>
          <w:szCs w:val="24"/>
          <w:lang w:eastAsia="zh-CN"/>
        </w:rPr>
        <w:t>24748</w:t>
      </w:r>
    </w:p>
    <w:p w:rsidR="00F1696A" w:rsidRPr="0035502A" w:rsidRDefault="009945D7" w:rsidP="00F1696A">
      <w:pPr>
        <w:spacing w:line="360" w:lineRule="auto"/>
        <w:rPr>
          <w:rFonts w:ascii="Book Antiqua" w:hAnsi="Book Antiqua"/>
          <w:b/>
          <w:sz w:val="24"/>
          <w:szCs w:val="24"/>
          <w:lang w:eastAsia="zh-CN"/>
        </w:rPr>
      </w:pPr>
      <w:r>
        <w:rPr>
          <w:rFonts w:ascii="Book Antiqua" w:hAnsi="Book Antiqua"/>
          <w:b/>
          <w:sz w:val="24"/>
          <w:szCs w:val="24"/>
        </w:rPr>
        <w:t>Manuscript Type:</w:t>
      </w:r>
      <w:r>
        <w:rPr>
          <w:rFonts w:ascii="Book Antiqua" w:hAnsi="Book Antiqua"/>
          <w:szCs w:val="21"/>
        </w:rPr>
        <w:t xml:space="preserve"> Case Report</w:t>
      </w:r>
    </w:p>
    <w:p w:rsidR="00432373" w:rsidRPr="0035502A" w:rsidRDefault="009945D7" w:rsidP="00F1696A">
      <w:pPr>
        <w:spacing w:line="360" w:lineRule="auto"/>
        <w:rPr>
          <w:rFonts w:ascii="Book Antiqua" w:hAnsi="Book Antiqua" w:cs="Times New Roman"/>
          <w:b/>
          <w:sz w:val="24"/>
          <w:szCs w:val="24"/>
        </w:rPr>
      </w:pPr>
      <w:r>
        <w:rPr>
          <w:rFonts w:ascii="Book Antiqua" w:hAnsi="Book Antiqua" w:cs="Times New Roman"/>
          <w:b/>
          <w:sz w:val="24"/>
          <w:szCs w:val="24"/>
        </w:rPr>
        <w:t xml:space="preserve">Islet Autotransplantation in </w:t>
      </w:r>
      <w:ins w:id="0" w:author="WXC117" w:date="2016-03-02T15:29:00Z">
        <w:r>
          <w:rPr>
            <w:rFonts w:ascii="Book Antiqua" w:hAnsi="Book Antiqua" w:cs="Times New Roman"/>
            <w:b/>
            <w:sz w:val="24"/>
            <w:szCs w:val="24"/>
          </w:rPr>
          <w:t xml:space="preserve">a </w:t>
        </w:r>
      </w:ins>
      <w:r>
        <w:rPr>
          <w:rFonts w:ascii="Book Antiqua" w:hAnsi="Book Antiqua" w:cs="Times New Roman"/>
          <w:b/>
          <w:sz w:val="24"/>
          <w:szCs w:val="24"/>
        </w:rPr>
        <w:t>Patient</w:t>
      </w:r>
      <w:del w:id="1" w:author="WXC117" w:date="2016-03-02T15:29:00Z">
        <w:r>
          <w:rPr>
            <w:rFonts w:ascii="Book Antiqua" w:hAnsi="Book Antiqua" w:cs="Times New Roman"/>
            <w:b/>
            <w:sz w:val="24"/>
            <w:szCs w:val="24"/>
          </w:rPr>
          <w:delText>s</w:delText>
        </w:r>
      </w:del>
      <w:r>
        <w:rPr>
          <w:rFonts w:ascii="Book Antiqua" w:hAnsi="Book Antiqua" w:cs="Times New Roman"/>
          <w:b/>
          <w:sz w:val="24"/>
          <w:szCs w:val="24"/>
        </w:rPr>
        <w:t xml:space="preserve"> with Hypercoagulable Disorder </w:t>
      </w:r>
    </w:p>
    <w:p w:rsidR="00CA72C9" w:rsidRPr="0035502A" w:rsidRDefault="009945D7" w:rsidP="003A4048">
      <w:pPr>
        <w:spacing w:line="360" w:lineRule="auto"/>
        <w:rPr>
          <w:rFonts w:ascii="Book Antiqua" w:hAnsi="Book Antiqua" w:cs="Times New Roman"/>
          <w:sz w:val="24"/>
          <w:szCs w:val="24"/>
        </w:rPr>
      </w:pPr>
      <w:r>
        <w:rPr>
          <w:rFonts w:ascii="Book Antiqua" w:hAnsi="Book Antiqua" w:cs="Times New Roman"/>
          <w:b/>
          <w:sz w:val="24"/>
          <w:szCs w:val="24"/>
        </w:rPr>
        <w:t>Running Title</w:t>
      </w:r>
      <w:r>
        <w:rPr>
          <w:rFonts w:ascii="Book Antiqua" w:hAnsi="Book Antiqua" w:cs="Times New Roman"/>
          <w:sz w:val="24"/>
          <w:szCs w:val="24"/>
        </w:rPr>
        <w:t>:  Islet auto-transplants in challenging condition</w:t>
      </w:r>
    </w:p>
    <w:p w:rsidR="003D6A3F" w:rsidRPr="0035502A" w:rsidRDefault="003D6A3F" w:rsidP="003A4048">
      <w:pPr>
        <w:spacing w:line="360" w:lineRule="auto"/>
        <w:rPr>
          <w:rFonts w:ascii="Book Antiqua" w:hAnsi="Book Antiqua" w:cs="Times New Roman"/>
          <w:b/>
          <w:sz w:val="24"/>
          <w:szCs w:val="24"/>
          <w:lang w:eastAsia="zh-CN"/>
        </w:rPr>
      </w:pPr>
    </w:p>
    <w:p w:rsidR="00C1208A" w:rsidRPr="0035502A" w:rsidRDefault="009945D7" w:rsidP="00C1208A">
      <w:pPr>
        <w:spacing w:line="360" w:lineRule="auto"/>
        <w:rPr>
          <w:rFonts w:ascii="Book Antiqua" w:hAnsi="Book Antiqua" w:cs="Times New Roman"/>
          <w:b/>
          <w:sz w:val="24"/>
          <w:szCs w:val="24"/>
        </w:rPr>
      </w:pPr>
      <w:r>
        <w:rPr>
          <w:rFonts w:ascii="Book Antiqua" w:hAnsi="Book Antiqua" w:cs="Times New Roman"/>
          <w:b/>
          <w:sz w:val="24"/>
          <w:szCs w:val="24"/>
        </w:rPr>
        <w:t>Chirag S Desai, Khalid M Khan, Wanxing Cui</w:t>
      </w:r>
    </w:p>
    <w:p w:rsidR="00C1208A" w:rsidRPr="0035502A" w:rsidDel="0035502A" w:rsidRDefault="00C1208A" w:rsidP="003A4048">
      <w:pPr>
        <w:spacing w:line="360" w:lineRule="auto"/>
        <w:rPr>
          <w:del w:id="2" w:author="WXC117" w:date="2016-03-02T16:32:00Z"/>
          <w:rFonts w:ascii="Book Antiqua" w:hAnsi="Book Antiqua" w:cs="Times New Roman"/>
          <w:b/>
          <w:sz w:val="24"/>
          <w:szCs w:val="24"/>
          <w:lang w:eastAsia="zh-CN"/>
        </w:rPr>
      </w:pPr>
    </w:p>
    <w:p w:rsidR="00C1208A" w:rsidRPr="0035502A" w:rsidRDefault="00C1208A" w:rsidP="003A4048">
      <w:pPr>
        <w:spacing w:line="360" w:lineRule="auto"/>
        <w:rPr>
          <w:rFonts w:ascii="Book Antiqua" w:hAnsi="Book Antiqua" w:cs="Times New Roman"/>
          <w:b/>
          <w:sz w:val="24"/>
          <w:szCs w:val="24"/>
          <w:lang w:eastAsia="zh-CN"/>
        </w:rPr>
      </w:pPr>
    </w:p>
    <w:p w:rsidR="001B0A52" w:rsidRPr="0035502A" w:rsidRDefault="009945D7" w:rsidP="003A4048">
      <w:pPr>
        <w:spacing w:line="360" w:lineRule="auto"/>
        <w:rPr>
          <w:rFonts w:ascii="Book Antiqua" w:hAnsi="Book Antiqua" w:cs="Times New Roman"/>
          <w:b/>
          <w:sz w:val="24"/>
          <w:szCs w:val="24"/>
        </w:rPr>
      </w:pPr>
      <w:r>
        <w:rPr>
          <w:rFonts w:ascii="Book Antiqua" w:hAnsi="Book Antiqua" w:cs="Times New Roman"/>
          <w:b/>
          <w:sz w:val="24"/>
          <w:szCs w:val="24"/>
        </w:rPr>
        <w:t>Chirag S. Desai, MD, Khalid M. Khan, MD, and Wanxing Cui, MD, PHD</w:t>
      </w:r>
    </w:p>
    <w:p w:rsidR="003D6A3F" w:rsidRPr="0035502A" w:rsidRDefault="009945D7" w:rsidP="003A4048">
      <w:pPr>
        <w:spacing w:line="360" w:lineRule="auto"/>
        <w:rPr>
          <w:rFonts w:ascii="Book Antiqua" w:hAnsi="Book Antiqua" w:cs="Times New Roman"/>
          <w:b/>
          <w:sz w:val="24"/>
          <w:szCs w:val="24"/>
        </w:rPr>
      </w:pPr>
      <w:r>
        <w:rPr>
          <w:rFonts w:ascii="Book Antiqua" w:hAnsi="Book Antiqua" w:cs="Times New Roman"/>
          <w:b/>
          <w:sz w:val="24"/>
          <w:szCs w:val="24"/>
        </w:rPr>
        <w:t xml:space="preserve">Medstar Georgetown Transplant Institute, Washington, </w:t>
      </w:r>
      <w:commentRangeStart w:id="3"/>
      <w:r>
        <w:rPr>
          <w:rFonts w:ascii="Book Antiqua" w:hAnsi="Book Antiqua" w:cs="Times New Roman"/>
          <w:b/>
          <w:sz w:val="24"/>
          <w:szCs w:val="24"/>
        </w:rPr>
        <w:t xml:space="preserve">DC, </w:t>
      </w:r>
      <w:ins w:id="4" w:author="WXC117" w:date="2016-03-02T15:43:00Z">
        <w:r>
          <w:rPr>
            <w:rFonts w:ascii="Book Antiqua" w:hAnsi="Book Antiqua" w:cs="Times New Roman"/>
            <w:b/>
            <w:sz w:val="24"/>
            <w:szCs w:val="24"/>
          </w:rPr>
          <w:t xml:space="preserve">20007, </w:t>
        </w:r>
      </w:ins>
      <w:r>
        <w:rPr>
          <w:rFonts w:ascii="Book Antiqua" w:hAnsi="Book Antiqua" w:cs="Times New Roman"/>
          <w:b/>
          <w:sz w:val="24"/>
          <w:szCs w:val="24"/>
        </w:rPr>
        <w:t>USA</w:t>
      </w:r>
      <w:commentRangeEnd w:id="3"/>
      <w:r w:rsidR="0019510E" w:rsidRPr="0019510E">
        <w:rPr>
          <w:rStyle w:val="CommentReference"/>
          <w:rFonts w:ascii="Book Antiqua" w:hAnsi="Book Antiqua"/>
          <w:rPrChange w:id="5" w:author="WXC117" w:date="2016-03-02T16:23:00Z">
            <w:rPr>
              <w:rStyle w:val="CommentReference"/>
            </w:rPr>
          </w:rPrChange>
        </w:rPr>
        <w:commentReference w:id="3"/>
      </w:r>
    </w:p>
    <w:p w:rsidR="001B0A52" w:rsidRPr="0035502A" w:rsidRDefault="009945D7" w:rsidP="003A4048">
      <w:pPr>
        <w:spacing w:line="360" w:lineRule="auto"/>
        <w:rPr>
          <w:rFonts w:ascii="Book Antiqua" w:hAnsi="Book Antiqua" w:cs="Times New Roman"/>
          <w:b/>
          <w:sz w:val="24"/>
          <w:szCs w:val="24"/>
        </w:rPr>
      </w:pPr>
      <w:r>
        <w:rPr>
          <w:rFonts w:ascii="Book Antiqua" w:hAnsi="Book Antiqua" w:cs="Times New Roman"/>
          <w:b/>
          <w:sz w:val="24"/>
          <w:szCs w:val="24"/>
        </w:rPr>
        <w:t>Author Contribution:</w:t>
      </w:r>
    </w:p>
    <w:p w:rsidR="001B0A52" w:rsidRPr="0035502A" w:rsidRDefault="009945D7" w:rsidP="003A4048">
      <w:pPr>
        <w:spacing w:line="360" w:lineRule="auto"/>
        <w:rPr>
          <w:rFonts w:ascii="Book Antiqua" w:hAnsi="Book Antiqua" w:cs="Times New Roman"/>
          <w:sz w:val="24"/>
          <w:szCs w:val="24"/>
        </w:rPr>
      </w:pPr>
      <w:r>
        <w:rPr>
          <w:rFonts w:ascii="Book Antiqua" w:hAnsi="Book Antiqua" w:cs="Times New Roman"/>
          <w:sz w:val="24"/>
          <w:szCs w:val="24"/>
        </w:rPr>
        <w:t>Desai CS designed the research, performed research, gathered data, wrote paper</w:t>
      </w:r>
    </w:p>
    <w:p w:rsidR="001B0A52" w:rsidRPr="0035502A" w:rsidRDefault="009945D7" w:rsidP="003A4048">
      <w:pPr>
        <w:spacing w:line="360" w:lineRule="auto"/>
        <w:rPr>
          <w:rFonts w:ascii="Book Antiqua" w:hAnsi="Book Antiqua" w:cs="Times New Roman"/>
          <w:sz w:val="24"/>
          <w:szCs w:val="24"/>
        </w:rPr>
      </w:pPr>
      <w:r>
        <w:rPr>
          <w:rFonts w:ascii="Book Antiqua" w:hAnsi="Book Antiqua" w:cs="Times New Roman"/>
          <w:sz w:val="24"/>
          <w:szCs w:val="24"/>
        </w:rPr>
        <w:t>Khan KM wrote paper, did critical revision of manuscript, and contributed to ideas</w:t>
      </w:r>
    </w:p>
    <w:p w:rsidR="001B0A52" w:rsidRPr="0035502A" w:rsidRDefault="009945D7" w:rsidP="003A4048">
      <w:pPr>
        <w:spacing w:line="360" w:lineRule="auto"/>
        <w:rPr>
          <w:rFonts w:ascii="Book Antiqua" w:hAnsi="Book Antiqua" w:cs="Times New Roman"/>
          <w:sz w:val="24"/>
          <w:szCs w:val="24"/>
        </w:rPr>
      </w:pPr>
      <w:r>
        <w:rPr>
          <w:rFonts w:ascii="Book Antiqua" w:hAnsi="Book Antiqua" w:cs="Times New Roman"/>
          <w:sz w:val="24"/>
          <w:szCs w:val="24"/>
        </w:rPr>
        <w:t>Wanxing Cui gathered data, structured manuscript and help writing paper</w:t>
      </w:r>
    </w:p>
    <w:p w:rsidR="001B0A52" w:rsidRPr="0035502A" w:rsidDel="00B76652" w:rsidRDefault="009945D7" w:rsidP="003A4048">
      <w:pPr>
        <w:spacing w:line="360" w:lineRule="auto"/>
        <w:rPr>
          <w:del w:id="6" w:author="WXC117" w:date="2016-03-02T15:30:00Z"/>
          <w:rFonts w:ascii="Book Antiqua" w:hAnsi="Book Antiqua" w:cs="Times New Roman"/>
          <w:b/>
          <w:sz w:val="24"/>
          <w:szCs w:val="24"/>
        </w:rPr>
      </w:pPr>
      <w:commentRangeStart w:id="7"/>
      <w:del w:id="8" w:author="WXC117" w:date="2016-03-02T15:30:00Z">
        <w:r>
          <w:rPr>
            <w:rFonts w:ascii="Book Antiqua" w:hAnsi="Book Antiqua" w:cs="Times New Roman"/>
            <w:b/>
            <w:sz w:val="24"/>
            <w:szCs w:val="24"/>
          </w:rPr>
          <w:delText>The study was reviewed and approved by the Georgetown University Institutional Review Board</w:delText>
        </w:r>
      </w:del>
    </w:p>
    <w:p w:rsidR="001B0A52" w:rsidRPr="0035502A" w:rsidDel="00B76652" w:rsidRDefault="009945D7" w:rsidP="003A4048">
      <w:pPr>
        <w:spacing w:line="360" w:lineRule="auto"/>
        <w:rPr>
          <w:del w:id="9" w:author="WXC117" w:date="2016-03-02T15:30:00Z"/>
          <w:rFonts w:ascii="Book Antiqua" w:hAnsi="Book Antiqua" w:cs="Times New Roman"/>
          <w:b/>
          <w:sz w:val="24"/>
          <w:szCs w:val="24"/>
        </w:rPr>
      </w:pPr>
      <w:del w:id="10" w:author="WXC117" w:date="2016-03-02T15:30:00Z">
        <w:r>
          <w:rPr>
            <w:rFonts w:ascii="Book Antiqua" w:hAnsi="Book Antiqua" w:cs="Times New Roman"/>
            <w:b/>
            <w:sz w:val="24"/>
            <w:szCs w:val="24"/>
          </w:rPr>
          <w:delText>All study patients, or their legal guardian, provided informed written consent prior to study enrollment</w:delText>
        </w:r>
      </w:del>
    </w:p>
    <w:p w:rsidR="001B0A52" w:rsidRPr="0035502A" w:rsidDel="0035502A" w:rsidRDefault="009945D7" w:rsidP="003A4048">
      <w:pPr>
        <w:spacing w:line="360" w:lineRule="auto"/>
        <w:rPr>
          <w:del w:id="11" w:author="WXC117" w:date="2016-03-02T16:32:00Z"/>
          <w:rFonts w:ascii="Book Antiqua" w:hAnsi="Book Antiqua" w:cs="Times New Roman"/>
          <w:sz w:val="24"/>
          <w:szCs w:val="24"/>
        </w:rPr>
      </w:pPr>
      <w:r>
        <w:rPr>
          <w:rFonts w:ascii="Book Antiqua" w:hAnsi="Book Antiqua" w:cs="Times New Roman"/>
          <w:b/>
          <w:sz w:val="24"/>
          <w:szCs w:val="24"/>
        </w:rPr>
        <w:t xml:space="preserve">Conflict of interest:  </w:t>
      </w:r>
      <w:r>
        <w:rPr>
          <w:rFonts w:ascii="Book Antiqua" w:hAnsi="Book Antiqua" w:cs="Times New Roman"/>
          <w:sz w:val="24"/>
          <w:szCs w:val="24"/>
        </w:rPr>
        <w:t>The authors have no potential conflict of interest.</w:t>
      </w:r>
      <w:commentRangeEnd w:id="7"/>
      <w:r w:rsidR="0019510E" w:rsidRPr="0019510E">
        <w:rPr>
          <w:rStyle w:val="CommentReference"/>
          <w:rFonts w:ascii="Book Antiqua" w:hAnsi="Book Antiqua"/>
          <w:rPrChange w:id="12" w:author="WXC117" w:date="2016-03-02T16:23:00Z">
            <w:rPr>
              <w:rStyle w:val="CommentReference"/>
            </w:rPr>
          </w:rPrChange>
        </w:rPr>
        <w:commentReference w:id="7"/>
      </w:r>
    </w:p>
    <w:p w:rsidR="001B0A52" w:rsidRPr="0035502A" w:rsidRDefault="001B0A52" w:rsidP="003A4048">
      <w:pPr>
        <w:spacing w:line="360" w:lineRule="auto"/>
        <w:rPr>
          <w:rFonts w:ascii="Book Antiqua" w:hAnsi="Book Antiqua" w:cs="Times New Roman"/>
          <w:b/>
          <w:sz w:val="24"/>
          <w:szCs w:val="24"/>
        </w:rPr>
      </w:pPr>
    </w:p>
    <w:p w:rsidR="003D6A3F" w:rsidRPr="0035502A" w:rsidRDefault="009945D7" w:rsidP="003A4048">
      <w:pPr>
        <w:spacing w:line="360" w:lineRule="auto"/>
        <w:rPr>
          <w:rFonts w:ascii="Book Antiqua" w:hAnsi="Book Antiqua" w:cs="Times New Roman"/>
          <w:b/>
          <w:sz w:val="24"/>
          <w:szCs w:val="24"/>
        </w:rPr>
      </w:pPr>
      <w:r>
        <w:rPr>
          <w:rFonts w:ascii="Book Antiqua" w:hAnsi="Book Antiqua" w:cs="Times New Roman"/>
          <w:b/>
          <w:sz w:val="24"/>
          <w:szCs w:val="24"/>
        </w:rPr>
        <w:lastRenderedPageBreak/>
        <w:t xml:space="preserve">Correspondence </w:t>
      </w:r>
    </w:p>
    <w:p w:rsidR="008D07F5" w:rsidRPr="0035502A" w:rsidRDefault="009945D7" w:rsidP="003A4048">
      <w:pPr>
        <w:spacing w:line="360" w:lineRule="auto"/>
        <w:rPr>
          <w:rFonts w:ascii="Book Antiqua" w:hAnsi="Book Antiqua" w:cs="Times New Roman"/>
          <w:sz w:val="24"/>
          <w:szCs w:val="24"/>
        </w:rPr>
      </w:pPr>
      <w:r>
        <w:rPr>
          <w:rFonts w:ascii="Book Antiqua" w:hAnsi="Book Antiqua" w:cs="Times New Roman"/>
          <w:b/>
          <w:sz w:val="24"/>
          <w:szCs w:val="24"/>
        </w:rPr>
        <w:t xml:space="preserve">Chirag S, Desai, M.D., Associate Professor of Surgery, </w:t>
      </w:r>
      <w:commentRangeStart w:id="13"/>
      <w:r>
        <w:rPr>
          <w:rFonts w:ascii="Book Antiqua" w:hAnsi="Book Antiqua" w:cs="Times New Roman"/>
          <w:sz w:val="24"/>
          <w:szCs w:val="24"/>
        </w:rPr>
        <w:t xml:space="preserve">Medstar Georgetown Transplant Institute, </w:t>
      </w:r>
      <w:del w:id="14" w:author="WXC117" w:date="2016-03-02T15:44:00Z">
        <w:r>
          <w:rPr>
            <w:rFonts w:ascii="Book Antiqua" w:hAnsi="Book Antiqua" w:cs="Times New Roman"/>
            <w:sz w:val="24"/>
            <w:szCs w:val="24"/>
          </w:rPr>
          <w:delText>Georgetown University Hospital</w:delText>
        </w:r>
        <w:commentRangeEnd w:id="13"/>
        <w:r w:rsidR="0019510E" w:rsidRPr="0019510E">
          <w:rPr>
            <w:rStyle w:val="CommentReference"/>
            <w:rFonts w:ascii="Book Antiqua" w:hAnsi="Book Antiqua"/>
            <w:rPrChange w:id="15" w:author="WXC117" w:date="2016-03-02T16:23:00Z">
              <w:rPr>
                <w:rStyle w:val="CommentReference"/>
              </w:rPr>
            </w:rPrChange>
          </w:rPr>
          <w:commentReference w:id="13"/>
        </w:r>
        <w:r w:rsidR="008D07F5" w:rsidRPr="0035502A" w:rsidDel="001A178C">
          <w:rPr>
            <w:rFonts w:ascii="Book Antiqua" w:hAnsi="Book Antiqua" w:cs="Times New Roman"/>
            <w:sz w:val="24"/>
            <w:szCs w:val="24"/>
          </w:rPr>
          <w:delText>,</w:delText>
        </w:r>
      </w:del>
      <w:r w:rsidR="008D07F5" w:rsidRPr="0035502A">
        <w:rPr>
          <w:rFonts w:ascii="Book Antiqua" w:hAnsi="Book Antiqua" w:cs="Times New Roman"/>
          <w:sz w:val="24"/>
          <w:szCs w:val="24"/>
        </w:rPr>
        <w:t xml:space="preserve"> 3800 Reservoir Road, NW, </w:t>
      </w:r>
      <w:r w:rsidR="00385FA2" w:rsidRPr="0035502A">
        <w:rPr>
          <w:rFonts w:ascii="Book Antiqua" w:hAnsi="Book Antiqua" w:cs="Times New Roman"/>
          <w:sz w:val="24"/>
          <w:szCs w:val="24"/>
        </w:rPr>
        <w:t>Washington DC, 20007</w:t>
      </w:r>
      <w:r>
        <w:rPr>
          <w:rFonts w:ascii="Book Antiqua" w:hAnsi="Book Antiqua" w:cs="Times New Roman"/>
          <w:sz w:val="24"/>
          <w:szCs w:val="24"/>
        </w:rPr>
        <w:t xml:space="preserve">, United States. </w:t>
      </w:r>
      <w:r w:rsidR="0019510E" w:rsidRPr="0019510E">
        <w:rPr>
          <w:rFonts w:ascii="Book Antiqua" w:hAnsi="Book Antiqua"/>
          <w:rPrChange w:id="16" w:author="WXC117" w:date="2016-03-02T16:23:00Z">
            <w:rPr>
              <w:color w:val="0000FF" w:themeColor="hyperlink"/>
              <w:sz w:val="16"/>
              <w:szCs w:val="16"/>
              <w:u w:val="single"/>
            </w:rPr>
          </w:rPrChange>
        </w:rPr>
        <w:fldChar w:fldCharType="begin"/>
      </w:r>
      <w:r w:rsidR="0019510E" w:rsidRPr="0019510E">
        <w:rPr>
          <w:rFonts w:ascii="Book Antiqua" w:hAnsi="Book Antiqua"/>
          <w:rPrChange w:id="17" w:author="WXC117" w:date="2016-03-02T16:23:00Z">
            <w:rPr>
              <w:sz w:val="16"/>
              <w:szCs w:val="16"/>
            </w:rPr>
          </w:rPrChange>
        </w:rPr>
        <w:instrText>HYPERLINK "mailto:chirag.s.desai@gunet.georgetown.edu"</w:instrText>
      </w:r>
      <w:r w:rsidR="0019510E" w:rsidRPr="0019510E">
        <w:rPr>
          <w:rFonts w:ascii="Book Antiqua" w:hAnsi="Book Antiqua"/>
          <w:rPrChange w:id="18" w:author="WXC117" w:date="2016-03-02T16:23:00Z">
            <w:rPr>
              <w:color w:val="0000FF" w:themeColor="hyperlink"/>
              <w:sz w:val="16"/>
              <w:szCs w:val="16"/>
              <w:u w:val="single"/>
            </w:rPr>
          </w:rPrChange>
        </w:rPr>
        <w:fldChar w:fldCharType="separate"/>
      </w:r>
      <w:r>
        <w:rPr>
          <w:rStyle w:val="Hyperlink"/>
          <w:rFonts w:ascii="Book Antiqua" w:hAnsi="Book Antiqua" w:cs="Times New Roman"/>
          <w:sz w:val="24"/>
          <w:szCs w:val="24"/>
        </w:rPr>
        <w:t>chirag.s.desai@gunet.georgetown.edu</w:t>
      </w:r>
      <w:r w:rsidR="0019510E" w:rsidRPr="0019510E">
        <w:rPr>
          <w:rFonts w:ascii="Book Antiqua" w:hAnsi="Book Antiqua"/>
          <w:rPrChange w:id="19" w:author="WXC117" w:date="2016-03-02T16:23:00Z">
            <w:rPr>
              <w:color w:val="0000FF" w:themeColor="hyperlink"/>
              <w:sz w:val="16"/>
              <w:szCs w:val="16"/>
              <w:u w:val="single"/>
            </w:rPr>
          </w:rPrChange>
        </w:rPr>
        <w:fldChar w:fldCharType="end"/>
      </w:r>
    </w:p>
    <w:p w:rsidR="003D6A3F" w:rsidRPr="0035502A" w:rsidRDefault="0019510E" w:rsidP="003A4048">
      <w:pPr>
        <w:spacing w:line="360" w:lineRule="auto"/>
        <w:rPr>
          <w:rFonts w:ascii="Book Antiqua" w:hAnsi="Book Antiqua" w:cs="Times New Roman"/>
          <w:sz w:val="24"/>
          <w:szCs w:val="24"/>
        </w:rPr>
      </w:pPr>
      <w:r w:rsidRPr="0019510E">
        <w:rPr>
          <w:rFonts w:ascii="Book Antiqua" w:hAnsi="Book Antiqua" w:cs="Times New Roman"/>
          <w:sz w:val="24"/>
          <w:szCs w:val="24"/>
          <w:rPrChange w:id="20" w:author="WXC117" w:date="2016-03-02T16:23:00Z">
            <w:rPr>
              <w:rFonts w:ascii="Book Antiqua" w:hAnsi="Book Antiqua" w:cs="Times New Roman"/>
              <w:color w:val="0000FF" w:themeColor="hyperlink"/>
              <w:sz w:val="24"/>
              <w:szCs w:val="24"/>
              <w:u w:val="single"/>
            </w:rPr>
          </w:rPrChange>
        </w:rPr>
        <w:t>Telephone:  +1-2024447287</w:t>
      </w:r>
    </w:p>
    <w:p w:rsidR="003D6A3F" w:rsidRPr="0035502A" w:rsidRDefault="0019510E" w:rsidP="003A4048">
      <w:pPr>
        <w:spacing w:line="360" w:lineRule="auto"/>
        <w:rPr>
          <w:rFonts w:ascii="Book Antiqua" w:hAnsi="Book Antiqua" w:cs="Times New Roman"/>
          <w:sz w:val="24"/>
          <w:szCs w:val="24"/>
        </w:rPr>
      </w:pPr>
      <w:r w:rsidRPr="0019510E">
        <w:rPr>
          <w:rFonts w:ascii="Book Antiqua" w:hAnsi="Book Antiqua" w:cs="Times New Roman"/>
          <w:sz w:val="24"/>
          <w:szCs w:val="24"/>
          <w:rPrChange w:id="21" w:author="WXC117" w:date="2016-03-02T16:23:00Z">
            <w:rPr>
              <w:rFonts w:ascii="Book Antiqua" w:hAnsi="Book Antiqua" w:cs="Times New Roman"/>
              <w:color w:val="0000FF" w:themeColor="hyperlink"/>
              <w:sz w:val="24"/>
              <w:szCs w:val="24"/>
              <w:u w:val="single"/>
            </w:rPr>
          </w:rPrChange>
        </w:rPr>
        <w:t>Fax:  +1-2024446473</w:t>
      </w:r>
    </w:p>
    <w:p w:rsidR="000300C2" w:rsidRPr="0035502A" w:rsidDel="00B674DC" w:rsidRDefault="000300C2" w:rsidP="003A4048">
      <w:pPr>
        <w:spacing w:line="360" w:lineRule="auto"/>
        <w:rPr>
          <w:del w:id="22" w:author="WXC117" w:date="2016-03-09T11:43:00Z"/>
          <w:rFonts w:ascii="Book Antiqua" w:hAnsi="Book Antiqua" w:cs="Times New Roman"/>
          <w:b/>
          <w:sz w:val="24"/>
          <w:szCs w:val="24"/>
        </w:rPr>
      </w:pPr>
    </w:p>
    <w:p w:rsidR="00800941" w:rsidRPr="0035502A" w:rsidRDefault="0019510E" w:rsidP="003A4048">
      <w:pPr>
        <w:spacing w:line="360" w:lineRule="auto"/>
        <w:rPr>
          <w:rFonts w:ascii="Book Antiqua" w:hAnsi="Book Antiqua" w:cs="Times New Roman"/>
          <w:b/>
          <w:sz w:val="24"/>
          <w:szCs w:val="24"/>
        </w:rPr>
      </w:pPr>
      <w:r w:rsidRPr="0019510E">
        <w:rPr>
          <w:rFonts w:ascii="Book Antiqua" w:hAnsi="Book Antiqua" w:cs="Times New Roman"/>
          <w:b/>
          <w:sz w:val="24"/>
          <w:szCs w:val="24"/>
          <w:rPrChange w:id="23" w:author="WXC117" w:date="2016-03-02T16:23:00Z">
            <w:rPr>
              <w:rFonts w:ascii="Book Antiqua" w:hAnsi="Book Antiqua" w:cs="Times New Roman"/>
              <w:b/>
              <w:color w:val="0000FF" w:themeColor="hyperlink"/>
              <w:sz w:val="24"/>
              <w:szCs w:val="24"/>
              <w:u w:val="single"/>
            </w:rPr>
          </w:rPrChange>
        </w:rPr>
        <w:t>ABSTRACT</w:t>
      </w:r>
    </w:p>
    <w:p w:rsidR="000C7A38" w:rsidRPr="0035502A" w:rsidRDefault="0019510E" w:rsidP="003A4048">
      <w:pPr>
        <w:spacing w:line="360" w:lineRule="auto"/>
        <w:rPr>
          <w:rFonts w:ascii="Book Antiqua" w:hAnsi="Book Antiqua" w:cs="Times New Roman"/>
          <w:b/>
          <w:sz w:val="24"/>
          <w:szCs w:val="24"/>
        </w:rPr>
      </w:pPr>
      <w:r w:rsidRPr="0019510E">
        <w:rPr>
          <w:rFonts w:ascii="Book Antiqua" w:hAnsi="Book Antiqua" w:cs="Times New Roman"/>
          <w:color w:val="000000"/>
          <w:sz w:val="24"/>
          <w:szCs w:val="24"/>
          <w:shd w:val="clear" w:color="auto" w:fill="FFFFFF"/>
          <w:rPrChange w:id="24" w:author="WXC117" w:date="2016-03-02T16:23:00Z">
            <w:rPr>
              <w:rFonts w:ascii="Book Antiqua" w:hAnsi="Book Antiqua" w:cs="Times New Roman"/>
              <w:color w:val="000000"/>
              <w:sz w:val="24"/>
              <w:szCs w:val="24"/>
              <w:u w:val="single"/>
              <w:shd w:val="clear" w:color="auto" w:fill="FFFFFF"/>
            </w:rPr>
          </w:rPrChange>
        </w:rPr>
        <w:t>Total pancreatectomy and islet auto transplantation is a good option for chronic pancreatitis patients who suffer from significant pain, poor quality of life, and the potential of type 3c diabetes and pancreatic cancer. Portal vein thrombosis is the most feared complication of the surgery and chances are increased if the patient has a hypercoagulable disorder. We present a challenging case of islet auto transplantation from our institution.</w:t>
      </w:r>
      <w:r w:rsidRPr="0019510E">
        <w:rPr>
          <w:rFonts w:ascii="Book Antiqua" w:hAnsi="Book Antiqua" w:cs="Times New Roman"/>
          <w:color w:val="000000"/>
          <w:sz w:val="24"/>
          <w:szCs w:val="24"/>
          <w:rPrChange w:id="25" w:author="WXC117" w:date="2016-03-02T16:23:00Z">
            <w:rPr>
              <w:rFonts w:ascii="Book Antiqua" w:hAnsi="Book Antiqua" w:cs="Times New Roman"/>
              <w:color w:val="000000"/>
              <w:sz w:val="24"/>
              <w:szCs w:val="24"/>
              <w:u w:val="single"/>
            </w:rPr>
          </w:rPrChange>
        </w:rPr>
        <w:t xml:space="preserve"> </w:t>
      </w:r>
      <w:r w:rsidRPr="0019510E">
        <w:rPr>
          <w:rFonts w:ascii="Book Antiqua" w:hAnsi="Book Antiqua" w:cs="Times New Roman"/>
          <w:color w:val="000000"/>
          <w:sz w:val="24"/>
          <w:szCs w:val="24"/>
          <w:shd w:val="clear" w:color="auto" w:fill="FFFFFF"/>
          <w:rPrChange w:id="26" w:author="WXC117" w:date="2016-03-02T16:23:00Z">
            <w:rPr>
              <w:rFonts w:ascii="Book Antiqua" w:hAnsi="Book Antiqua" w:cs="Times New Roman"/>
              <w:color w:val="000000"/>
              <w:sz w:val="24"/>
              <w:szCs w:val="24"/>
              <w:u w:val="single"/>
              <w:shd w:val="clear" w:color="auto" w:fill="FFFFFF"/>
            </w:rPr>
          </w:rPrChange>
        </w:rPr>
        <w:t xml:space="preserve">A 29-year-old woman with </w:t>
      </w:r>
      <w:r w:rsidRPr="0019510E">
        <w:rPr>
          <w:rFonts w:ascii="Book Antiqua" w:hAnsi="Book Antiqua" w:cs="Times New Roman"/>
          <w:i/>
          <w:color w:val="000000"/>
          <w:sz w:val="24"/>
          <w:szCs w:val="24"/>
          <w:shd w:val="clear" w:color="auto" w:fill="FFFFFF"/>
          <w:rPrChange w:id="27" w:author="WXC117" w:date="2016-03-02T16:23:00Z">
            <w:rPr>
              <w:rFonts w:ascii="Book Antiqua" w:hAnsi="Book Antiqua" w:cs="Times New Roman"/>
              <w:i/>
              <w:color w:val="000000"/>
              <w:sz w:val="24"/>
              <w:szCs w:val="24"/>
              <w:u w:val="single"/>
              <w:shd w:val="clear" w:color="auto" w:fill="FFFFFF"/>
            </w:rPr>
          </w:rPrChange>
        </w:rPr>
        <w:t>PAI-4G/4G</w:t>
      </w:r>
      <w:r w:rsidRPr="0019510E">
        <w:rPr>
          <w:rFonts w:ascii="Book Antiqua" w:hAnsi="Book Antiqua" w:cs="Times New Roman"/>
          <w:color w:val="000000"/>
          <w:sz w:val="24"/>
          <w:szCs w:val="24"/>
          <w:shd w:val="clear" w:color="auto" w:fill="FFFFFF"/>
          <w:rPrChange w:id="28" w:author="WXC117" w:date="2016-03-02T16:23:00Z">
            <w:rPr>
              <w:rFonts w:ascii="Book Antiqua" w:hAnsi="Book Antiqua" w:cs="Times New Roman"/>
              <w:color w:val="000000"/>
              <w:sz w:val="24"/>
              <w:szCs w:val="24"/>
              <w:u w:val="single"/>
              <w:shd w:val="clear" w:color="auto" w:fill="FFFFFF"/>
            </w:rPr>
          </w:rPrChange>
        </w:rPr>
        <w:t xml:space="preserve"> variant and a clinical history of venous thrombosis was successfully managed with a precise peri- and post-operative anticoagulation protocol.</w:t>
      </w:r>
      <w:r w:rsidR="009945D7">
        <w:rPr>
          <w:rStyle w:val="apple-converted-space"/>
          <w:rFonts w:ascii="Book Antiqua" w:hAnsi="Book Antiqua" w:cs="Times New Roman"/>
          <w:color w:val="000000"/>
          <w:sz w:val="24"/>
          <w:szCs w:val="24"/>
          <w:shd w:val="clear" w:color="auto" w:fill="FFFFFF"/>
        </w:rPr>
        <w:t xml:space="preserve"> In this paper we discuss the anti-coagulation protocol for safely and successfully caring out islet transplantation </w:t>
      </w:r>
      <w:ins w:id="29" w:author="WXC117" w:date="2016-03-09T17:23:00Z">
        <w:r w:rsidR="00F70913">
          <w:rPr>
            <w:rStyle w:val="apple-converted-space"/>
            <w:rFonts w:ascii="Book Antiqua" w:hAnsi="Book Antiqua" w:cs="Times New Roman"/>
            <w:color w:val="000000"/>
            <w:sz w:val="24"/>
            <w:szCs w:val="24"/>
            <w:shd w:val="clear" w:color="auto" w:fill="FFFFFF"/>
          </w:rPr>
          <w:t xml:space="preserve">and associated </w:t>
        </w:r>
      </w:ins>
      <w:del w:id="30" w:author="WXC117" w:date="2016-03-09T17:23:00Z">
        <w:r w:rsidR="009945D7" w:rsidDel="00F70913">
          <w:rPr>
            <w:rStyle w:val="apple-converted-space"/>
            <w:rFonts w:ascii="Book Antiqua" w:hAnsi="Book Antiqua" w:cs="Times New Roman"/>
            <w:color w:val="000000"/>
            <w:sz w:val="24"/>
            <w:szCs w:val="24"/>
            <w:shd w:val="clear" w:color="auto" w:fill="FFFFFF"/>
          </w:rPr>
          <w:delText>with their</w:delText>
        </w:r>
      </w:del>
      <w:r w:rsidR="009945D7">
        <w:rPr>
          <w:rStyle w:val="apple-converted-space"/>
          <w:rFonts w:ascii="Book Antiqua" w:hAnsi="Book Antiqua" w:cs="Times New Roman"/>
          <w:color w:val="000000"/>
          <w:sz w:val="24"/>
          <w:szCs w:val="24"/>
          <w:shd w:val="clear" w:color="auto" w:fill="FFFFFF"/>
        </w:rPr>
        <w:t xml:space="preserve"> risk</w:t>
      </w:r>
      <w:ins w:id="31" w:author="WXC117" w:date="2016-03-09T17:23:00Z">
        <w:r w:rsidR="00F70913">
          <w:rPr>
            <w:rStyle w:val="apple-converted-space"/>
            <w:rFonts w:ascii="Book Antiqua" w:hAnsi="Book Antiqua" w:cs="Times New Roman"/>
            <w:color w:val="000000"/>
            <w:sz w:val="24"/>
            <w:szCs w:val="24"/>
            <w:shd w:val="clear" w:color="auto" w:fill="FFFFFF"/>
          </w:rPr>
          <w:t>s</w:t>
        </w:r>
      </w:ins>
      <w:r w:rsidR="009945D7">
        <w:rPr>
          <w:rStyle w:val="apple-converted-space"/>
          <w:rFonts w:ascii="Book Antiqua" w:hAnsi="Book Antiqua" w:cs="Times New Roman"/>
          <w:color w:val="000000"/>
          <w:sz w:val="24"/>
          <w:szCs w:val="24"/>
          <w:shd w:val="clear" w:color="auto" w:fill="FFFFFF"/>
        </w:rPr>
        <w:t xml:space="preserve"> and benefits. </w:t>
      </w:r>
    </w:p>
    <w:p w:rsidR="00CD5889" w:rsidRPr="0035502A" w:rsidRDefault="009945D7" w:rsidP="003A4048">
      <w:pPr>
        <w:spacing w:line="360" w:lineRule="auto"/>
        <w:rPr>
          <w:rFonts w:ascii="Book Antiqua" w:hAnsi="Book Antiqua" w:cs="Times New Roman"/>
          <w:sz w:val="24"/>
          <w:szCs w:val="24"/>
        </w:rPr>
      </w:pPr>
      <w:r>
        <w:rPr>
          <w:rFonts w:ascii="Book Antiqua" w:hAnsi="Book Antiqua" w:cs="Times New Roman"/>
          <w:b/>
          <w:sz w:val="24"/>
          <w:szCs w:val="24"/>
        </w:rPr>
        <w:t>Key words</w:t>
      </w:r>
      <w:r>
        <w:rPr>
          <w:rFonts w:ascii="Book Antiqua" w:hAnsi="Book Antiqua" w:cs="Times New Roman"/>
          <w:sz w:val="24"/>
          <w:szCs w:val="24"/>
        </w:rPr>
        <w:t>: islet transplantation, autoislet transplant, pancreatectomy, chronic pancreatitis, hypercoagulable disorder, and heparin</w:t>
      </w:r>
    </w:p>
    <w:p w:rsidR="000C7A38" w:rsidRPr="0035502A" w:rsidDel="00B674DC" w:rsidRDefault="000C7A38" w:rsidP="003A4048">
      <w:pPr>
        <w:spacing w:line="360" w:lineRule="auto"/>
        <w:rPr>
          <w:del w:id="32" w:author="WXC117" w:date="2016-03-09T11:43:00Z"/>
          <w:rFonts w:ascii="Book Antiqua" w:hAnsi="Book Antiqua" w:cs="Times New Roman"/>
          <w:b/>
          <w:sz w:val="24"/>
          <w:szCs w:val="24"/>
        </w:rPr>
      </w:pPr>
    </w:p>
    <w:p w:rsidR="00695B52" w:rsidRPr="0035502A" w:rsidRDefault="009945D7" w:rsidP="003A4048">
      <w:pPr>
        <w:spacing w:line="360" w:lineRule="auto"/>
        <w:rPr>
          <w:rFonts w:ascii="Book Antiqua" w:hAnsi="Book Antiqua" w:cs="Times New Roman"/>
          <w:color w:val="000000"/>
          <w:sz w:val="24"/>
          <w:szCs w:val="24"/>
          <w:shd w:val="clear" w:color="auto" w:fill="FFFFFF"/>
        </w:rPr>
      </w:pPr>
      <w:r>
        <w:rPr>
          <w:rFonts w:ascii="Book Antiqua" w:hAnsi="Book Antiqua" w:cs="Times New Roman"/>
          <w:b/>
          <w:sz w:val="24"/>
          <w:szCs w:val="24"/>
        </w:rPr>
        <w:t xml:space="preserve">Core tip: </w:t>
      </w:r>
      <w:r>
        <w:rPr>
          <w:rFonts w:ascii="Book Antiqua" w:hAnsi="Book Antiqua" w:cs="Times New Roman"/>
          <w:color w:val="000000"/>
          <w:sz w:val="24"/>
          <w:szCs w:val="24"/>
          <w:shd w:val="clear" w:color="auto" w:fill="FFFFFF"/>
        </w:rPr>
        <w:t xml:space="preserve">Total pancreatectomy and islet auto-transplantation is an option for select patients with chronic pancreatitis. Portal vein thrombosis is the most feared surgical complication and chances are increased if the patient has a hypercoagulable disorder. </w:t>
      </w:r>
      <w:r>
        <w:rPr>
          <w:rFonts w:ascii="Book Antiqua" w:hAnsi="Book Antiqua" w:cs="Times New Roman"/>
          <w:sz w:val="24"/>
          <w:szCs w:val="24"/>
        </w:rPr>
        <w:lastRenderedPageBreak/>
        <w:t xml:space="preserve">The paper describes important topics like the management of the anticoagulation in the peri-operative period. </w:t>
      </w:r>
    </w:p>
    <w:p w:rsidR="00800941" w:rsidRPr="0035502A" w:rsidRDefault="009945D7" w:rsidP="003A4048">
      <w:pPr>
        <w:spacing w:line="360" w:lineRule="auto"/>
        <w:rPr>
          <w:rFonts w:ascii="Book Antiqua" w:hAnsi="Book Antiqua" w:cs="Times New Roman"/>
          <w:b/>
          <w:sz w:val="24"/>
          <w:szCs w:val="24"/>
        </w:rPr>
      </w:pPr>
      <w:r>
        <w:rPr>
          <w:rFonts w:ascii="Book Antiqua" w:hAnsi="Book Antiqua" w:cs="Times New Roman"/>
          <w:b/>
          <w:sz w:val="24"/>
          <w:szCs w:val="24"/>
        </w:rPr>
        <w:t>Citation:</w:t>
      </w:r>
    </w:p>
    <w:p w:rsidR="00DB020B" w:rsidRPr="0035502A" w:rsidDel="00B674DC" w:rsidRDefault="009945D7" w:rsidP="003A4048">
      <w:pPr>
        <w:spacing w:line="360" w:lineRule="auto"/>
        <w:rPr>
          <w:del w:id="33" w:author="WXC117" w:date="2016-03-09T11:43:00Z"/>
          <w:rFonts w:ascii="Book Antiqua" w:hAnsi="Book Antiqua" w:cs="Times New Roman"/>
          <w:sz w:val="24"/>
          <w:szCs w:val="24"/>
        </w:rPr>
      </w:pPr>
      <w:r>
        <w:rPr>
          <w:rFonts w:ascii="Book Antiqua" w:hAnsi="Book Antiqua" w:cs="Times New Roman"/>
          <w:b/>
          <w:sz w:val="24"/>
          <w:szCs w:val="24"/>
        </w:rPr>
        <w:t>Desai CS</w:t>
      </w:r>
      <w:r>
        <w:rPr>
          <w:rFonts w:ascii="Book Antiqua" w:hAnsi="Book Antiqua" w:cs="Times New Roman"/>
          <w:sz w:val="24"/>
          <w:szCs w:val="24"/>
        </w:rPr>
        <w:t xml:space="preserve">, Khan KM, Cui W. Islet Autotransplantation in Patients with Hypercoagulable Disorder </w:t>
      </w:r>
    </w:p>
    <w:p w:rsidR="00DB020B" w:rsidDel="00B674DC" w:rsidRDefault="00DB020B" w:rsidP="00C1208A">
      <w:pPr>
        <w:spacing w:after="0" w:line="360" w:lineRule="auto"/>
        <w:jc w:val="both"/>
        <w:rPr>
          <w:del w:id="34" w:author="WXC117" w:date="2016-03-09T11:42:00Z"/>
          <w:rFonts w:ascii="Book Antiqua" w:hAnsi="Book Antiqua" w:cs="Times New Roman"/>
          <w:b/>
          <w:sz w:val="24"/>
          <w:szCs w:val="24"/>
        </w:rPr>
      </w:pPr>
    </w:p>
    <w:p w:rsidR="00B674DC" w:rsidRDefault="00B674DC" w:rsidP="00C1208A">
      <w:pPr>
        <w:spacing w:after="0" w:line="360" w:lineRule="auto"/>
        <w:jc w:val="both"/>
        <w:rPr>
          <w:ins w:id="35" w:author="WXC117" w:date="2016-03-09T11:43:00Z"/>
          <w:rFonts w:ascii="Book Antiqua" w:hAnsi="Book Antiqua" w:cs="Times New Roman"/>
          <w:b/>
          <w:sz w:val="24"/>
          <w:szCs w:val="24"/>
        </w:rPr>
      </w:pPr>
    </w:p>
    <w:p w:rsidR="00B674DC" w:rsidRDefault="00B674DC" w:rsidP="00C1208A">
      <w:pPr>
        <w:spacing w:after="0" w:line="360" w:lineRule="auto"/>
        <w:jc w:val="both"/>
        <w:rPr>
          <w:ins w:id="36" w:author="WXC117" w:date="2016-03-09T11:43:00Z"/>
          <w:rFonts w:ascii="Book Antiqua" w:hAnsi="Book Antiqua" w:cs="Times New Roman"/>
          <w:b/>
          <w:sz w:val="24"/>
          <w:szCs w:val="24"/>
        </w:rPr>
      </w:pPr>
    </w:p>
    <w:p w:rsidR="00000000" w:rsidRDefault="009945D7">
      <w:pPr>
        <w:spacing w:after="0" w:line="360" w:lineRule="auto"/>
        <w:jc w:val="both"/>
        <w:rPr>
          <w:del w:id="37" w:author="WXC117" w:date="2016-03-02T16:32:00Z"/>
          <w:rFonts w:ascii="Book Antiqua" w:eastAsia="SimSun" w:hAnsi="Book Antiqua" w:cs="SimSun"/>
          <w:b/>
          <w:color w:val="000000" w:themeColor="text1"/>
          <w:sz w:val="24"/>
          <w:szCs w:val="24"/>
        </w:rPr>
        <w:pPrChange w:id="38" w:author="WXC117" w:date="2016-03-02T16:32:00Z">
          <w:pPr>
            <w:spacing w:line="360" w:lineRule="auto"/>
          </w:pPr>
        </w:pPrChange>
      </w:pPr>
      <w:commentRangeStart w:id="39"/>
      <w:r>
        <w:rPr>
          <w:rFonts w:ascii="Book Antiqua" w:eastAsia="SimSun" w:hAnsi="Book Antiqua" w:cs="SimSun"/>
          <w:b/>
          <w:color w:val="000000" w:themeColor="text1"/>
          <w:sz w:val="24"/>
          <w:szCs w:val="24"/>
        </w:rPr>
        <w:t>Audio Core Tip</w:t>
      </w:r>
      <w:commentRangeEnd w:id="39"/>
      <w:r w:rsidR="0019510E" w:rsidRPr="0019510E">
        <w:rPr>
          <w:rStyle w:val="CommentReference"/>
          <w:rFonts w:ascii="Book Antiqua" w:hAnsi="Book Antiqua"/>
          <w:rPrChange w:id="40" w:author="WXC117" w:date="2016-03-02T16:23:00Z">
            <w:rPr>
              <w:rStyle w:val="CommentReference"/>
            </w:rPr>
          </w:rPrChange>
        </w:rPr>
        <w:commentReference w:id="39"/>
      </w:r>
    </w:p>
    <w:p w:rsidR="00B674DC" w:rsidRPr="0035502A" w:rsidRDefault="00B674DC" w:rsidP="00C1208A">
      <w:pPr>
        <w:spacing w:after="0" w:line="360" w:lineRule="auto"/>
        <w:jc w:val="both"/>
        <w:rPr>
          <w:ins w:id="41" w:author="WXC117" w:date="2016-03-09T11:43:00Z"/>
          <w:rFonts w:ascii="Book Antiqua" w:eastAsia="SimSun" w:hAnsi="Book Antiqua" w:cs="SimSun"/>
          <w:b/>
          <w:color w:val="000000" w:themeColor="text1"/>
          <w:sz w:val="24"/>
          <w:szCs w:val="24"/>
        </w:rPr>
      </w:pPr>
    </w:p>
    <w:p w:rsidR="00EA045C" w:rsidRPr="0035502A" w:rsidDel="0035502A" w:rsidRDefault="00EA045C" w:rsidP="003A4048">
      <w:pPr>
        <w:spacing w:line="360" w:lineRule="auto"/>
        <w:rPr>
          <w:del w:id="42" w:author="WXC117" w:date="2016-03-02T16:32:00Z"/>
          <w:rFonts w:ascii="Book Antiqua" w:hAnsi="Book Antiqua" w:cs="Times New Roman"/>
          <w:b/>
          <w:sz w:val="24"/>
          <w:szCs w:val="24"/>
        </w:rPr>
      </w:pPr>
    </w:p>
    <w:p w:rsidR="0019510E" w:rsidRDefault="0095184B" w:rsidP="0019510E">
      <w:pPr>
        <w:spacing w:after="0" w:line="360" w:lineRule="auto"/>
        <w:jc w:val="both"/>
        <w:rPr>
          <w:rFonts w:ascii="Book Antiqua" w:hAnsi="Book Antiqua" w:cs="Times New Roman"/>
          <w:b/>
          <w:sz w:val="24"/>
          <w:szCs w:val="24"/>
        </w:rPr>
        <w:pPrChange w:id="43" w:author="WXC117" w:date="2016-03-02T16:32:00Z">
          <w:pPr>
            <w:spacing w:line="360" w:lineRule="auto"/>
          </w:pPr>
        </w:pPrChange>
      </w:pPr>
      <w:ins w:id="44" w:author="WXC117" w:date="2016-03-09T11:41:00Z">
        <w:r w:rsidRPr="005F7E06">
          <w:rPr>
            <w:rFonts w:ascii="Book Antiqua" w:hAnsi="Book Antiqua" w:cs="Times New Roman"/>
            <w:b/>
            <w:sz w:val="24"/>
            <w:szCs w:val="24"/>
          </w:rPr>
          <w:object w:dxaOrig="7320" w:dyaOrig="8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6pt;height:40.5pt" o:ole="">
              <v:imagedata r:id="rId9" o:title=""/>
            </v:shape>
            <o:OLEObject Type="Embed" ProgID="Package" ShapeID="_x0000_i1025" DrawAspect="Content" ObjectID="_1520069849" r:id="rId10"/>
          </w:object>
        </w:r>
      </w:ins>
    </w:p>
    <w:p w:rsidR="00B674DC" w:rsidRDefault="00B674DC" w:rsidP="003A4048">
      <w:pPr>
        <w:spacing w:line="360" w:lineRule="auto"/>
        <w:rPr>
          <w:ins w:id="45" w:author="WXC117" w:date="2016-03-09T11:43:00Z"/>
          <w:rFonts w:ascii="Book Antiqua" w:hAnsi="Book Antiqua" w:cs="Times New Roman"/>
          <w:b/>
          <w:sz w:val="24"/>
          <w:szCs w:val="24"/>
        </w:rPr>
      </w:pPr>
    </w:p>
    <w:p w:rsidR="00CD5889" w:rsidRPr="0035502A" w:rsidRDefault="009945D7" w:rsidP="003A4048">
      <w:pPr>
        <w:spacing w:line="360" w:lineRule="auto"/>
        <w:rPr>
          <w:rFonts w:ascii="Book Antiqua" w:hAnsi="Book Antiqua" w:cs="Times New Roman"/>
          <w:b/>
          <w:sz w:val="24"/>
          <w:szCs w:val="24"/>
        </w:rPr>
      </w:pPr>
      <w:r>
        <w:rPr>
          <w:rFonts w:ascii="Book Antiqua" w:hAnsi="Book Antiqua" w:cs="Times New Roman"/>
          <w:b/>
          <w:sz w:val="24"/>
          <w:szCs w:val="24"/>
        </w:rPr>
        <w:t>INTRODUCTION</w:t>
      </w:r>
    </w:p>
    <w:p w:rsidR="00552424" w:rsidRPr="0035502A" w:rsidRDefault="009945D7" w:rsidP="003A4048">
      <w:pPr>
        <w:spacing w:line="360" w:lineRule="auto"/>
        <w:rPr>
          <w:rFonts w:ascii="Book Antiqua" w:hAnsi="Book Antiqua" w:cs="Times New Roman"/>
          <w:sz w:val="24"/>
          <w:szCs w:val="24"/>
        </w:rPr>
      </w:pPr>
      <w:r>
        <w:rPr>
          <w:rFonts w:ascii="Book Antiqua" w:hAnsi="Book Antiqua" w:cs="Times New Roman"/>
          <w:sz w:val="24"/>
          <w:szCs w:val="24"/>
        </w:rPr>
        <w:t>Patients with chronic pancreatitis suffer from significant pain and associated decrease in the quality of life and also a potential of forming type 3C diabetes and the pancreatic cancers</w:t>
      </w:r>
      <w:ins w:id="46" w:author="WXC117" w:date="2016-03-02T16:33:00Z">
        <w:r w:rsidR="0019510E" w:rsidRPr="0019510E">
          <w:rPr>
            <w:rFonts w:ascii="Book Antiqua" w:hAnsi="Book Antiqua" w:cs="Times New Roman"/>
            <w:sz w:val="24"/>
            <w:szCs w:val="24"/>
            <w:vertAlign w:val="superscript"/>
            <w:rPrChange w:id="47" w:author="WXC117" w:date="2016-03-02T16:33:00Z">
              <w:rPr>
                <w:rFonts w:ascii="Book Antiqua" w:hAnsi="Book Antiqua" w:cs="Times New Roman"/>
                <w:sz w:val="24"/>
                <w:szCs w:val="24"/>
              </w:rPr>
            </w:rPrChange>
          </w:rPr>
          <w:t>[</w:t>
        </w:r>
      </w:ins>
      <w:commentRangeStart w:id="48"/>
      <w:r w:rsidR="0019510E" w:rsidRPr="0019510E">
        <w:rPr>
          <w:rFonts w:ascii="Book Antiqua" w:hAnsi="Book Antiqua"/>
          <w:vertAlign w:val="superscript"/>
          <w:rPrChange w:id="49" w:author="WXC117" w:date="2016-03-02T16:33:00Z">
            <w:rPr>
              <w:rFonts w:ascii="Book Antiqua" w:hAnsi="Book Antiqua" w:cs="Times New Roman"/>
              <w:sz w:val="24"/>
              <w:szCs w:val="24"/>
            </w:rPr>
          </w:rPrChange>
        </w:rPr>
        <w:fldChar w:fldCharType="begin"/>
      </w:r>
      <w:r w:rsidR="0019510E" w:rsidRPr="0019510E">
        <w:rPr>
          <w:rFonts w:ascii="Book Antiqua" w:hAnsi="Book Antiqua"/>
          <w:vertAlign w:val="superscript"/>
          <w:rPrChange w:id="50" w:author="WXC117" w:date="2016-03-02T16:33:00Z">
            <w:rPr>
              <w:sz w:val="16"/>
              <w:szCs w:val="16"/>
            </w:rPr>
          </w:rPrChange>
        </w:rPr>
        <w:instrText xml:space="preserve"> HYPERLINK \l "_ENREF_1" \o "Chen, 2006 #225" </w:instrText>
      </w:r>
      <w:r w:rsidR="0019510E" w:rsidRPr="0019510E">
        <w:rPr>
          <w:rFonts w:ascii="Book Antiqua" w:hAnsi="Book Antiqua"/>
          <w:vertAlign w:val="superscript"/>
          <w:rPrChange w:id="51" w:author="WXC117" w:date="2016-03-02T16:33:00Z">
            <w:rPr>
              <w:rFonts w:ascii="Book Antiqua" w:hAnsi="Book Antiqua" w:cs="Times New Roman"/>
              <w:sz w:val="24"/>
              <w:szCs w:val="24"/>
            </w:rPr>
          </w:rPrChange>
        </w:rPr>
        <w:fldChar w:fldCharType="separate"/>
      </w:r>
      <w:r w:rsidR="0019510E" w:rsidRPr="0019510E">
        <w:rPr>
          <w:rFonts w:ascii="Book Antiqua" w:hAnsi="Book Antiqua" w:cs="Times New Roman"/>
          <w:sz w:val="24"/>
          <w:szCs w:val="24"/>
          <w:vertAlign w:val="superscript"/>
          <w:rPrChange w:id="52" w:author="WXC117" w:date="2016-03-02T16:33:00Z">
            <w:rPr>
              <w:rFonts w:ascii="Book Antiqua" w:hAnsi="Book Antiqua" w:cs="Times New Roman"/>
              <w:sz w:val="24"/>
              <w:szCs w:val="24"/>
            </w:rPr>
          </w:rPrChange>
        </w:rPr>
        <w:fldChar w:fldCharType="begin">
          <w:fldData xml:space="preserve">PEVuZE5vdGU+PENpdGU+PEF1dGhvcj5DaGVuPC9BdXRob3I+PFllYXI+MjAwNjwvWWVhcj48UmVj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</w:fldData>
        </w:fldChar>
      </w:r>
      <w:r w:rsidR="0019510E" w:rsidRPr="0019510E">
        <w:rPr>
          <w:rFonts w:ascii="Book Antiqua" w:hAnsi="Book Antiqua" w:cs="Times New Roman"/>
          <w:sz w:val="24"/>
          <w:szCs w:val="24"/>
          <w:vertAlign w:val="superscript"/>
          <w:rPrChange w:id="53" w:author="WXC117" w:date="2016-03-02T16:33:00Z">
            <w:rPr>
              <w:rFonts w:ascii="Book Antiqua" w:hAnsi="Book Antiqua" w:cs="Times New Roman"/>
              <w:sz w:val="24"/>
              <w:szCs w:val="24"/>
            </w:rPr>
          </w:rPrChange>
        </w:rPr>
        <w:instrText xml:space="preserve"> ADDIN EN.CITE </w:instrText>
      </w:r>
      <w:r w:rsidR="0019510E" w:rsidRPr="0019510E">
        <w:rPr>
          <w:rFonts w:ascii="Book Antiqua" w:hAnsi="Book Antiqua" w:cs="Times New Roman"/>
          <w:sz w:val="24"/>
          <w:szCs w:val="24"/>
          <w:vertAlign w:val="superscript"/>
          <w:rPrChange w:id="54" w:author="WXC117" w:date="2016-03-02T16:33:00Z">
            <w:rPr>
              <w:rFonts w:ascii="Book Antiqua" w:hAnsi="Book Antiqua" w:cs="Times New Roman"/>
              <w:sz w:val="24"/>
              <w:szCs w:val="24"/>
            </w:rPr>
          </w:rPrChange>
        </w:rPr>
        <w:fldChar w:fldCharType="begin">
          <w:fldData xml:space="preserve">PEVuZE5vdGU+PENpdGU+PEF1dGhvcj5DaGVuPC9BdXRob3I+PFllYXI+MjAwNjwvWWVhcj48UmVj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</w:fldData>
        </w:fldChar>
      </w:r>
      <w:r w:rsidR="0019510E" w:rsidRPr="0019510E">
        <w:rPr>
          <w:rFonts w:ascii="Book Antiqua" w:hAnsi="Book Antiqua" w:cs="Times New Roman"/>
          <w:sz w:val="24"/>
          <w:szCs w:val="24"/>
          <w:vertAlign w:val="superscript"/>
          <w:rPrChange w:id="55" w:author="WXC117" w:date="2016-03-02T16:33:00Z">
            <w:rPr>
              <w:rFonts w:ascii="Book Antiqua" w:hAnsi="Book Antiqua" w:cs="Times New Roman"/>
              <w:sz w:val="24"/>
              <w:szCs w:val="24"/>
            </w:rPr>
          </w:rPrChange>
        </w:rPr>
        <w:instrText xml:space="preserve"> ADDIN EN.CITE.DATA </w:instrText>
      </w:r>
      <w:r w:rsidR="0019510E" w:rsidRPr="0019510E">
        <w:rPr>
          <w:rFonts w:ascii="Book Antiqua" w:hAnsi="Book Antiqua" w:cs="Times New Roman"/>
          <w:sz w:val="24"/>
          <w:szCs w:val="24"/>
          <w:vertAlign w:val="superscript"/>
          <w:rPrChange w:id="56" w:author="WXC117" w:date="2016-03-02T16:33:00Z">
            <w:rPr>
              <w:rFonts w:ascii="Book Antiqua" w:hAnsi="Book Antiqua" w:cs="Times New Roman"/>
              <w:sz w:val="24"/>
              <w:szCs w:val="24"/>
              <w:vertAlign w:val="superscript"/>
            </w:rPr>
          </w:rPrChange>
        </w:rPr>
      </w:r>
      <w:r w:rsidR="0019510E" w:rsidRPr="0019510E">
        <w:rPr>
          <w:rFonts w:ascii="Book Antiqua" w:hAnsi="Book Antiqua" w:cs="Times New Roman"/>
          <w:sz w:val="24"/>
          <w:szCs w:val="24"/>
          <w:vertAlign w:val="superscript"/>
          <w:rPrChange w:id="57" w:author="WXC117" w:date="2016-03-02T16:33:00Z">
            <w:rPr>
              <w:rFonts w:ascii="Book Antiqua" w:hAnsi="Book Antiqua" w:cs="Times New Roman"/>
              <w:sz w:val="24"/>
              <w:szCs w:val="24"/>
            </w:rPr>
          </w:rPrChange>
        </w:rPr>
        <w:fldChar w:fldCharType="end"/>
      </w:r>
      <w:r w:rsidR="0019510E" w:rsidRPr="0019510E">
        <w:rPr>
          <w:rFonts w:ascii="Book Antiqua" w:hAnsi="Book Antiqua" w:cs="Times New Roman"/>
          <w:sz w:val="24"/>
          <w:szCs w:val="24"/>
          <w:vertAlign w:val="superscript"/>
          <w:rPrChange w:id="58" w:author="WXC117" w:date="2016-03-02T16:33:00Z">
            <w:rPr>
              <w:rFonts w:ascii="Book Antiqua" w:hAnsi="Book Antiqua" w:cs="Times New Roman"/>
              <w:sz w:val="24"/>
              <w:szCs w:val="24"/>
              <w:vertAlign w:val="superscript"/>
            </w:rPr>
          </w:rPrChange>
        </w:rPr>
      </w:r>
      <w:r w:rsidR="0019510E" w:rsidRPr="0019510E">
        <w:rPr>
          <w:rFonts w:ascii="Book Antiqua" w:hAnsi="Book Antiqua" w:cs="Times New Roman"/>
          <w:sz w:val="24"/>
          <w:szCs w:val="24"/>
          <w:vertAlign w:val="superscript"/>
          <w:rPrChange w:id="59" w:author="WXC117" w:date="2016-03-02T16:33:00Z">
            <w:rPr>
              <w:rFonts w:ascii="Book Antiqua" w:hAnsi="Book Antiqua" w:cs="Times New Roman"/>
              <w:sz w:val="24"/>
              <w:szCs w:val="24"/>
            </w:rPr>
          </w:rPrChange>
        </w:rPr>
        <w:fldChar w:fldCharType="separate"/>
      </w:r>
      <w:r>
        <w:rPr>
          <w:rFonts w:ascii="Book Antiqua" w:hAnsi="Book Antiqua" w:cs="Times New Roman"/>
          <w:noProof/>
          <w:sz w:val="24"/>
          <w:szCs w:val="24"/>
          <w:vertAlign w:val="superscript"/>
        </w:rPr>
        <w:t>1-4</w:t>
      </w:r>
      <w:r w:rsidR="0019510E" w:rsidRPr="0019510E">
        <w:rPr>
          <w:rFonts w:ascii="Book Antiqua" w:hAnsi="Book Antiqua" w:cs="Times New Roman"/>
          <w:sz w:val="24"/>
          <w:szCs w:val="24"/>
          <w:vertAlign w:val="superscript"/>
          <w:rPrChange w:id="60" w:author="WXC117" w:date="2016-03-02T16:33:00Z">
            <w:rPr>
              <w:rFonts w:ascii="Book Antiqua" w:hAnsi="Book Antiqua" w:cs="Times New Roman"/>
              <w:sz w:val="24"/>
              <w:szCs w:val="24"/>
            </w:rPr>
          </w:rPrChange>
        </w:rPr>
        <w:fldChar w:fldCharType="end"/>
      </w:r>
      <w:r w:rsidR="0019510E" w:rsidRPr="0019510E">
        <w:rPr>
          <w:rFonts w:ascii="Book Antiqua" w:hAnsi="Book Antiqua" w:cs="Times New Roman"/>
          <w:sz w:val="24"/>
          <w:szCs w:val="24"/>
          <w:vertAlign w:val="superscript"/>
          <w:rPrChange w:id="61" w:author="WXC117" w:date="2016-03-02T16:33:00Z">
            <w:rPr>
              <w:rFonts w:ascii="Book Antiqua" w:hAnsi="Book Antiqua" w:cs="Times New Roman"/>
              <w:sz w:val="24"/>
              <w:szCs w:val="24"/>
            </w:rPr>
          </w:rPrChange>
        </w:rPr>
        <w:fldChar w:fldCharType="end"/>
      </w:r>
      <w:commentRangeEnd w:id="48"/>
      <w:r w:rsidR="0019510E" w:rsidRPr="0019510E">
        <w:rPr>
          <w:rStyle w:val="CommentReference"/>
          <w:rFonts w:ascii="Book Antiqua" w:hAnsi="Book Antiqua"/>
          <w:vertAlign w:val="superscript"/>
          <w:rPrChange w:id="62" w:author="WXC117" w:date="2016-03-02T16:33:00Z">
            <w:rPr>
              <w:rStyle w:val="CommentReference"/>
            </w:rPr>
          </w:rPrChange>
        </w:rPr>
        <w:commentReference w:id="48"/>
      </w:r>
      <w:ins w:id="63" w:author="WXC117" w:date="2016-03-02T16:33:00Z">
        <w:r>
          <w:rPr>
            <w:rFonts w:ascii="Book Antiqua" w:hAnsi="Book Antiqua" w:cs="Times New Roman"/>
            <w:sz w:val="24"/>
            <w:szCs w:val="24"/>
            <w:vertAlign w:val="superscript"/>
          </w:rPr>
          <w:t>]</w:t>
        </w:r>
      </w:ins>
      <w:r w:rsidR="0019510E" w:rsidRPr="0019510E">
        <w:rPr>
          <w:rFonts w:ascii="Book Antiqua" w:hAnsi="Book Antiqua" w:cs="Times New Roman"/>
          <w:sz w:val="24"/>
          <w:szCs w:val="24"/>
          <w:vertAlign w:val="superscript"/>
          <w:rPrChange w:id="64" w:author="WXC117" w:date="2016-03-02T16:23:00Z">
            <w:rPr>
              <w:rFonts w:ascii="Book Antiqua" w:hAnsi="Book Antiqua" w:cs="Times New Roman"/>
              <w:sz w:val="24"/>
              <w:szCs w:val="24"/>
            </w:rPr>
          </w:rPrChange>
        </w:rPr>
        <w:t>.</w:t>
      </w:r>
      <w:r w:rsidR="00CD5889" w:rsidRPr="0035502A">
        <w:rPr>
          <w:rFonts w:ascii="Book Antiqua" w:hAnsi="Book Antiqua" w:cs="Times New Roman"/>
          <w:sz w:val="24"/>
          <w:szCs w:val="24"/>
        </w:rPr>
        <w:t xml:space="preserve">  It is an inflammatory disease, which is characterized by irreversible, morphological changes that cause permanent loss of function, </w:t>
      </w:r>
      <w:r>
        <w:rPr>
          <w:rFonts w:ascii="Book Antiqua" w:hAnsi="Book Antiqua" w:cs="Times New Roman"/>
          <w:sz w:val="24"/>
          <w:szCs w:val="24"/>
        </w:rPr>
        <w:t xml:space="preserve">and fibrosis and development of severe pain and complications.  Over time, fibrosis in the pancreas, results in destruction of the islet cells, and patients are at risk of </w:t>
      </w:r>
      <w:proofErr w:type="gramStart"/>
      <w:r>
        <w:rPr>
          <w:rFonts w:ascii="Book Antiqua" w:hAnsi="Book Antiqua" w:cs="Times New Roman"/>
          <w:sz w:val="24"/>
          <w:szCs w:val="24"/>
        </w:rPr>
        <w:t>diabetes</w:t>
      </w:r>
      <w:ins w:id="65" w:author="WXC117" w:date="2016-03-02T15:49:00Z">
        <w:r w:rsidR="0019510E" w:rsidRPr="0019510E">
          <w:rPr>
            <w:rFonts w:ascii="Book Antiqua" w:hAnsi="Book Antiqua" w:cs="Times New Roman"/>
            <w:sz w:val="24"/>
            <w:szCs w:val="24"/>
            <w:vertAlign w:val="superscript"/>
            <w:rPrChange w:id="66" w:author="WXC117" w:date="2016-03-02T16:23:00Z">
              <w:rPr>
                <w:rFonts w:ascii="Book Antiqua" w:hAnsi="Book Antiqua" w:cs="Times New Roman"/>
                <w:sz w:val="24"/>
                <w:szCs w:val="24"/>
              </w:rPr>
            </w:rPrChange>
          </w:rPr>
          <w:t>[</w:t>
        </w:r>
      </w:ins>
      <w:proofErr w:type="gramEnd"/>
      <w:r w:rsidR="0019510E" w:rsidRPr="0019510E">
        <w:rPr>
          <w:rFonts w:ascii="Book Antiqua" w:hAnsi="Book Antiqua" w:cs="Times New Roman"/>
          <w:sz w:val="24"/>
          <w:szCs w:val="24"/>
          <w:vertAlign w:val="superscript"/>
          <w:rPrChange w:id="67" w:author="WXC117" w:date="2016-03-02T16:23:00Z">
            <w:rPr>
              <w:rFonts w:ascii="Book Antiqua" w:hAnsi="Book Antiqua" w:cs="Times New Roman"/>
              <w:sz w:val="24"/>
              <w:szCs w:val="24"/>
            </w:rPr>
          </w:rPrChange>
        </w:rPr>
        <w:fldChar w:fldCharType="begin">
          <w:fldData xml:space="preserve">PEVuZE5vdGU+PENpdGU+PEF1dGhvcj5DaGVuPC9BdXRob3I+PFllYXI+MjAwNjwvWWVhcj48UmVj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</w:fldData>
        </w:fldChar>
      </w:r>
      <w:r w:rsidR="0019510E" w:rsidRPr="0019510E">
        <w:rPr>
          <w:rFonts w:ascii="Book Antiqua" w:hAnsi="Book Antiqua" w:cs="Times New Roman"/>
          <w:sz w:val="24"/>
          <w:szCs w:val="24"/>
          <w:vertAlign w:val="superscript"/>
          <w:rPrChange w:id="68" w:author="WXC117" w:date="2016-03-02T16:23:00Z">
            <w:rPr>
              <w:rFonts w:ascii="Book Antiqua" w:hAnsi="Book Antiqua" w:cs="Times New Roman"/>
              <w:sz w:val="24"/>
              <w:szCs w:val="24"/>
            </w:rPr>
          </w:rPrChange>
        </w:rPr>
        <w:instrText xml:space="preserve"> ADDIN EN.CITE </w:instrText>
      </w:r>
      <w:r w:rsidR="0019510E" w:rsidRPr="0019510E">
        <w:rPr>
          <w:rFonts w:ascii="Book Antiqua" w:hAnsi="Book Antiqua" w:cs="Times New Roman"/>
          <w:sz w:val="24"/>
          <w:szCs w:val="24"/>
          <w:vertAlign w:val="superscript"/>
          <w:rPrChange w:id="69" w:author="WXC117" w:date="2016-03-02T16:23:00Z">
            <w:rPr>
              <w:rFonts w:ascii="Book Antiqua" w:hAnsi="Book Antiqua" w:cs="Times New Roman"/>
              <w:sz w:val="24"/>
              <w:szCs w:val="24"/>
            </w:rPr>
          </w:rPrChange>
        </w:rPr>
        <w:fldChar w:fldCharType="begin">
          <w:fldData xml:space="preserve">PEVuZE5vdGU+PENpdGU+PEF1dGhvcj5DaGVuPC9BdXRob3I+PFllYXI+MjAwNjwvWWVhcj48UmVj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</w:fldData>
        </w:fldChar>
      </w:r>
      <w:r w:rsidR="0019510E" w:rsidRPr="0019510E">
        <w:rPr>
          <w:rFonts w:ascii="Book Antiqua" w:hAnsi="Book Antiqua" w:cs="Times New Roman"/>
          <w:sz w:val="24"/>
          <w:szCs w:val="24"/>
          <w:vertAlign w:val="superscript"/>
          <w:rPrChange w:id="70" w:author="WXC117" w:date="2016-03-02T16:23:00Z">
            <w:rPr>
              <w:rFonts w:ascii="Book Antiqua" w:hAnsi="Book Antiqua" w:cs="Times New Roman"/>
              <w:sz w:val="24"/>
              <w:szCs w:val="24"/>
            </w:rPr>
          </w:rPrChange>
        </w:rPr>
        <w:instrText xml:space="preserve"> ADDIN EN.CITE.DATA </w:instrText>
      </w:r>
      <w:r w:rsidR="0019510E" w:rsidRPr="0019510E">
        <w:rPr>
          <w:rFonts w:ascii="Book Antiqua" w:hAnsi="Book Antiqua" w:cs="Times New Roman"/>
          <w:sz w:val="24"/>
          <w:szCs w:val="24"/>
          <w:vertAlign w:val="superscript"/>
          <w:rPrChange w:id="71" w:author="WXC117" w:date="2016-03-02T16:23:00Z">
            <w:rPr>
              <w:rFonts w:ascii="Book Antiqua" w:hAnsi="Book Antiqua" w:cs="Times New Roman"/>
              <w:sz w:val="24"/>
              <w:szCs w:val="24"/>
              <w:vertAlign w:val="superscript"/>
            </w:rPr>
          </w:rPrChange>
        </w:rPr>
      </w:r>
      <w:r w:rsidR="0019510E" w:rsidRPr="0019510E">
        <w:rPr>
          <w:rFonts w:ascii="Book Antiqua" w:hAnsi="Book Antiqua" w:cs="Times New Roman"/>
          <w:sz w:val="24"/>
          <w:szCs w:val="24"/>
          <w:vertAlign w:val="superscript"/>
          <w:rPrChange w:id="72" w:author="WXC117" w:date="2016-03-02T16:23:00Z">
            <w:rPr>
              <w:rFonts w:ascii="Book Antiqua" w:hAnsi="Book Antiqua" w:cs="Times New Roman"/>
              <w:sz w:val="24"/>
              <w:szCs w:val="24"/>
            </w:rPr>
          </w:rPrChange>
        </w:rPr>
        <w:fldChar w:fldCharType="end"/>
      </w:r>
      <w:r w:rsidR="0019510E" w:rsidRPr="0019510E">
        <w:rPr>
          <w:rFonts w:ascii="Book Antiqua" w:hAnsi="Book Antiqua" w:cs="Times New Roman"/>
          <w:sz w:val="24"/>
          <w:szCs w:val="24"/>
          <w:vertAlign w:val="superscript"/>
          <w:rPrChange w:id="73" w:author="WXC117" w:date="2016-03-02T16:23:00Z">
            <w:rPr>
              <w:rFonts w:ascii="Book Antiqua" w:hAnsi="Book Antiqua" w:cs="Times New Roman"/>
              <w:sz w:val="24"/>
              <w:szCs w:val="24"/>
              <w:vertAlign w:val="superscript"/>
            </w:rPr>
          </w:rPrChange>
        </w:rPr>
      </w:r>
      <w:r w:rsidR="0019510E" w:rsidRPr="0019510E">
        <w:rPr>
          <w:rFonts w:ascii="Book Antiqua" w:hAnsi="Book Antiqua" w:cs="Times New Roman"/>
          <w:sz w:val="24"/>
          <w:szCs w:val="24"/>
          <w:vertAlign w:val="superscript"/>
          <w:rPrChange w:id="74" w:author="WXC117" w:date="2016-03-02T16:23:00Z">
            <w:rPr>
              <w:rFonts w:ascii="Book Antiqua" w:hAnsi="Book Antiqua" w:cs="Times New Roman"/>
              <w:sz w:val="24"/>
              <w:szCs w:val="24"/>
            </w:rPr>
          </w:rPrChange>
        </w:rPr>
        <w:fldChar w:fldCharType="separate"/>
      </w:r>
      <w:r w:rsidR="0019510E" w:rsidRPr="0019510E">
        <w:rPr>
          <w:rFonts w:ascii="Book Antiqua" w:hAnsi="Book Antiqua"/>
          <w:vertAlign w:val="superscript"/>
          <w:rPrChange w:id="75" w:author="WXC117" w:date="2016-03-02T16:23:00Z">
            <w:rPr>
              <w:sz w:val="16"/>
              <w:szCs w:val="16"/>
            </w:rPr>
          </w:rPrChange>
        </w:rPr>
        <w:fldChar w:fldCharType="begin"/>
      </w:r>
      <w:r w:rsidR="0019510E" w:rsidRPr="0019510E">
        <w:rPr>
          <w:rFonts w:ascii="Book Antiqua" w:hAnsi="Book Antiqua"/>
          <w:vertAlign w:val="superscript"/>
          <w:rPrChange w:id="76" w:author="WXC117" w:date="2016-03-02T16:23:00Z">
            <w:rPr>
              <w:sz w:val="16"/>
              <w:szCs w:val="16"/>
            </w:rPr>
          </w:rPrChange>
        </w:rPr>
        <w:instrText>HYPERLINK \l "_ENREF_1" \o "Chen, 2006 #225"</w:instrText>
      </w:r>
      <w:r w:rsidR="0019510E" w:rsidRPr="0019510E">
        <w:rPr>
          <w:rFonts w:ascii="Book Antiqua" w:hAnsi="Book Antiqua"/>
          <w:vertAlign w:val="superscript"/>
          <w:rPrChange w:id="77" w:author="WXC117" w:date="2016-03-02T16:23:00Z">
            <w:rPr>
              <w:sz w:val="16"/>
              <w:szCs w:val="16"/>
            </w:rPr>
          </w:rPrChange>
        </w:rPr>
        <w:fldChar w:fldCharType="separate"/>
      </w:r>
      <w:r>
        <w:rPr>
          <w:rFonts w:ascii="Book Antiqua" w:hAnsi="Book Antiqua" w:cs="Times New Roman"/>
          <w:noProof/>
          <w:sz w:val="24"/>
          <w:szCs w:val="24"/>
          <w:vertAlign w:val="superscript"/>
        </w:rPr>
        <w:t>1</w:t>
      </w:r>
      <w:r w:rsidR="0019510E" w:rsidRPr="0019510E">
        <w:rPr>
          <w:rFonts w:ascii="Book Antiqua" w:hAnsi="Book Antiqua"/>
          <w:vertAlign w:val="superscript"/>
          <w:rPrChange w:id="78" w:author="WXC117" w:date="2016-03-02T16:23:00Z">
            <w:rPr>
              <w:sz w:val="16"/>
              <w:szCs w:val="16"/>
            </w:rPr>
          </w:rPrChange>
        </w:rPr>
        <w:fldChar w:fldCharType="end"/>
      </w:r>
      <w:r>
        <w:rPr>
          <w:rFonts w:ascii="Book Antiqua" w:hAnsi="Book Antiqua" w:cs="Times New Roman"/>
          <w:noProof/>
          <w:sz w:val="24"/>
          <w:szCs w:val="24"/>
          <w:vertAlign w:val="superscript"/>
        </w:rPr>
        <w:t xml:space="preserve">, </w:t>
      </w:r>
      <w:r w:rsidR="0019510E" w:rsidRPr="0019510E">
        <w:rPr>
          <w:rFonts w:ascii="Book Antiqua" w:hAnsi="Book Antiqua"/>
          <w:vertAlign w:val="superscript"/>
          <w:rPrChange w:id="79" w:author="WXC117" w:date="2016-03-02T16:23:00Z">
            <w:rPr>
              <w:sz w:val="16"/>
              <w:szCs w:val="16"/>
            </w:rPr>
          </w:rPrChange>
        </w:rPr>
        <w:fldChar w:fldCharType="begin"/>
      </w:r>
      <w:r w:rsidR="0019510E" w:rsidRPr="0019510E">
        <w:rPr>
          <w:rFonts w:ascii="Book Antiqua" w:hAnsi="Book Antiqua"/>
          <w:vertAlign w:val="superscript"/>
          <w:rPrChange w:id="80" w:author="WXC117" w:date="2016-03-02T16:23:00Z">
            <w:rPr>
              <w:sz w:val="16"/>
              <w:szCs w:val="16"/>
            </w:rPr>
          </w:rPrChange>
        </w:rPr>
        <w:instrText>HYPERLINK \l "_ENREF_3" \o "Malka, 2000 #227"</w:instrText>
      </w:r>
      <w:r w:rsidR="0019510E" w:rsidRPr="0019510E">
        <w:rPr>
          <w:rFonts w:ascii="Book Antiqua" w:hAnsi="Book Antiqua"/>
          <w:vertAlign w:val="superscript"/>
          <w:rPrChange w:id="81" w:author="WXC117" w:date="2016-03-02T16:23:00Z">
            <w:rPr>
              <w:sz w:val="16"/>
              <w:szCs w:val="16"/>
            </w:rPr>
          </w:rPrChange>
        </w:rPr>
        <w:fldChar w:fldCharType="separate"/>
      </w:r>
      <w:r>
        <w:rPr>
          <w:rFonts w:ascii="Book Antiqua" w:hAnsi="Book Antiqua" w:cs="Times New Roman"/>
          <w:noProof/>
          <w:sz w:val="24"/>
          <w:szCs w:val="24"/>
          <w:vertAlign w:val="superscript"/>
        </w:rPr>
        <w:t>3</w:t>
      </w:r>
      <w:r w:rsidR="0019510E" w:rsidRPr="0019510E">
        <w:rPr>
          <w:rFonts w:ascii="Book Antiqua" w:hAnsi="Book Antiqua"/>
          <w:vertAlign w:val="superscript"/>
          <w:rPrChange w:id="82" w:author="WXC117" w:date="2016-03-02T16:23:00Z">
            <w:rPr>
              <w:sz w:val="16"/>
              <w:szCs w:val="16"/>
            </w:rPr>
          </w:rPrChange>
        </w:rPr>
        <w:fldChar w:fldCharType="end"/>
      </w:r>
      <w:r>
        <w:rPr>
          <w:rFonts w:ascii="Book Antiqua" w:hAnsi="Book Antiqua" w:cs="Times New Roman"/>
          <w:noProof/>
          <w:sz w:val="24"/>
          <w:szCs w:val="24"/>
          <w:vertAlign w:val="superscript"/>
        </w:rPr>
        <w:t xml:space="preserve">, </w:t>
      </w:r>
      <w:r w:rsidR="0019510E" w:rsidRPr="0019510E">
        <w:rPr>
          <w:rFonts w:ascii="Book Antiqua" w:hAnsi="Book Antiqua"/>
          <w:vertAlign w:val="superscript"/>
          <w:rPrChange w:id="83" w:author="WXC117" w:date="2016-03-02T16:23:00Z">
            <w:rPr>
              <w:sz w:val="16"/>
              <w:szCs w:val="16"/>
            </w:rPr>
          </w:rPrChange>
        </w:rPr>
        <w:fldChar w:fldCharType="begin"/>
      </w:r>
      <w:r w:rsidR="0019510E" w:rsidRPr="0019510E">
        <w:rPr>
          <w:rFonts w:ascii="Book Antiqua" w:hAnsi="Book Antiqua"/>
          <w:vertAlign w:val="superscript"/>
          <w:rPrChange w:id="84" w:author="WXC117" w:date="2016-03-02T16:23:00Z">
            <w:rPr>
              <w:sz w:val="16"/>
              <w:szCs w:val="16"/>
            </w:rPr>
          </w:rPrChange>
        </w:rPr>
        <w:instrText>HYPERLINK \l "_ENREF_4" \o "Schneider, 2002 #226"</w:instrText>
      </w:r>
      <w:r w:rsidR="0019510E" w:rsidRPr="0019510E">
        <w:rPr>
          <w:rFonts w:ascii="Book Antiqua" w:hAnsi="Book Antiqua"/>
          <w:vertAlign w:val="superscript"/>
          <w:rPrChange w:id="85" w:author="WXC117" w:date="2016-03-02T16:23:00Z">
            <w:rPr>
              <w:sz w:val="16"/>
              <w:szCs w:val="16"/>
            </w:rPr>
          </w:rPrChange>
        </w:rPr>
        <w:fldChar w:fldCharType="separate"/>
      </w:r>
      <w:r>
        <w:rPr>
          <w:rFonts w:ascii="Book Antiqua" w:hAnsi="Book Antiqua" w:cs="Times New Roman"/>
          <w:noProof/>
          <w:sz w:val="24"/>
          <w:szCs w:val="24"/>
          <w:vertAlign w:val="superscript"/>
        </w:rPr>
        <w:t>4</w:t>
      </w:r>
      <w:r w:rsidR="0019510E" w:rsidRPr="0019510E">
        <w:rPr>
          <w:rFonts w:ascii="Book Antiqua" w:hAnsi="Book Antiqua"/>
          <w:vertAlign w:val="superscript"/>
          <w:rPrChange w:id="86" w:author="WXC117" w:date="2016-03-02T16:23:00Z">
            <w:rPr>
              <w:sz w:val="16"/>
              <w:szCs w:val="16"/>
            </w:rPr>
          </w:rPrChange>
        </w:rPr>
        <w:fldChar w:fldCharType="end"/>
      </w:r>
      <w:r w:rsidR="0019510E" w:rsidRPr="0019510E">
        <w:rPr>
          <w:rFonts w:ascii="Book Antiqua" w:hAnsi="Book Antiqua" w:cs="Times New Roman"/>
          <w:sz w:val="24"/>
          <w:szCs w:val="24"/>
          <w:vertAlign w:val="superscript"/>
          <w:rPrChange w:id="87" w:author="WXC117" w:date="2016-03-02T16:23:00Z">
            <w:rPr>
              <w:rFonts w:ascii="Book Antiqua" w:hAnsi="Book Antiqua" w:cs="Times New Roman"/>
              <w:sz w:val="24"/>
              <w:szCs w:val="24"/>
            </w:rPr>
          </w:rPrChange>
        </w:rPr>
        <w:fldChar w:fldCharType="end"/>
      </w:r>
      <w:ins w:id="88" w:author="WXC117" w:date="2016-03-02T15:50:00Z">
        <w:r w:rsidR="0019510E" w:rsidRPr="0019510E">
          <w:rPr>
            <w:rFonts w:ascii="Book Antiqua" w:hAnsi="Book Antiqua" w:cs="Times New Roman"/>
            <w:sz w:val="24"/>
            <w:szCs w:val="24"/>
            <w:vertAlign w:val="superscript"/>
            <w:rPrChange w:id="89" w:author="WXC117" w:date="2016-03-02T16:23:00Z">
              <w:rPr>
                <w:rFonts w:ascii="Book Antiqua" w:hAnsi="Book Antiqua" w:cs="Times New Roman"/>
                <w:sz w:val="24"/>
                <w:szCs w:val="24"/>
              </w:rPr>
            </w:rPrChange>
          </w:rPr>
          <w:t>]</w:t>
        </w:r>
      </w:ins>
      <w:r w:rsidR="006C0959" w:rsidRPr="0035502A">
        <w:rPr>
          <w:rFonts w:ascii="Book Antiqua" w:hAnsi="Book Antiqua" w:cs="Times New Roman"/>
          <w:sz w:val="24"/>
          <w:szCs w:val="24"/>
        </w:rPr>
        <w:t>. Th</w:t>
      </w:r>
      <w:r w:rsidR="00CD5889" w:rsidRPr="0035502A">
        <w:rPr>
          <w:rFonts w:ascii="Book Antiqua" w:hAnsi="Book Antiqua" w:cs="Times New Roman"/>
          <w:sz w:val="24"/>
          <w:szCs w:val="24"/>
        </w:rPr>
        <w:t xml:space="preserve">e risk of pancreatic cancer is 10 to 15 fold higher </w:t>
      </w:r>
      <w:r>
        <w:rPr>
          <w:rFonts w:ascii="Book Antiqua" w:hAnsi="Book Antiqua" w:cs="Times New Roman"/>
          <w:sz w:val="24"/>
          <w:szCs w:val="24"/>
        </w:rPr>
        <w:t>in patients with chronic pancreatitis and if it is associated with hereditary pancreatitis with genetic mutations, then the lifetime risk is 75%</w:t>
      </w:r>
      <w:ins w:id="90" w:author="WXC117" w:date="2016-03-02T15:50:00Z">
        <w:r w:rsidR="0019510E" w:rsidRPr="0019510E">
          <w:rPr>
            <w:rFonts w:ascii="Book Antiqua" w:hAnsi="Book Antiqua" w:cs="Times New Roman"/>
            <w:sz w:val="24"/>
            <w:szCs w:val="24"/>
            <w:vertAlign w:val="superscript"/>
            <w:rPrChange w:id="91" w:author="WXC117" w:date="2016-03-02T16:23:00Z">
              <w:rPr>
                <w:rFonts w:ascii="Book Antiqua" w:hAnsi="Book Antiqua" w:cs="Times New Roman"/>
                <w:sz w:val="24"/>
                <w:szCs w:val="24"/>
              </w:rPr>
            </w:rPrChange>
          </w:rPr>
          <w:t>[</w:t>
        </w:r>
      </w:ins>
      <w:r w:rsidR="0019510E" w:rsidRPr="0019510E">
        <w:rPr>
          <w:rFonts w:ascii="Book Antiqua" w:hAnsi="Book Antiqua" w:cs="Times New Roman"/>
          <w:sz w:val="24"/>
          <w:szCs w:val="24"/>
          <w:vertAlign w:val="superscript"/>
          <w:rPrChange w:id="92" w:author="WXC117" w:date="2016-03-02T16:23:00Z">
            <w:rPr>
              <w:rFonts w:ascii="Book Antiqua" w:hAnsi="Book Antiqua" w:cs="Times New Roman"/>
              <w:sz w:val="24"/>
              <w:szCs w:val="24"/>
            </w:rPr>
          </w:rPrChange>
        </w:rPr>
        <w:fldChar w:fldCharType="begin">
          <w:fldData xml:space="preserve">PEVuZE5vdGU+PENpdGU+PEF1dGhvcj5GcmVlbG92ZTwvQXV0aG9yPjxZZWFyPjIwMDY8L1llYXI+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</w:fldData>
        </w:fldChar>
      </w:r>
      <w:r w:rsidR="0019510E" w:rsidRPr="0019510E">
        <w:rPr>
          <w:rFonts w:ascii="Book Antiqua" w:hAnsi="Book Antiqua" w:cs="Times New Roman"/>
          <w:sz w:val="24"/>
          <w:szCs w:val="24"/>
          <w:vertAlign w:val="superscript"/>
          <w:rPrChange w:id="93" w:author="WXC117" w:date="2016-03-02T16:23:00Z">
            <w:rPr>
              <w:rFonts w:ascii="Book Antiqua" w:hAnsi="Book Antiqua" w:cs="Times New Roman"/>
              <w:sz w:val="24"/>
              <w:szCs w:val="24"/>
            </w:rPr>
          </w:rPrChange>
        </w:rPr>
        <w:instrText xml:space="preserve"> ADDIN EN.CITE </w:instrText>
      </w:r>
      <w:r w:rsidR="0019510E" w:rsidRPr="0019510E">
        <w:rPr>
          <w:rFonts w:ascii="Book Antiqua" w:hAnsi="Book Antiqua" w:cs="Times New Roman"/>
          <w:sz w:val="24"/>
          <w:szCs w:val="24"/>
          <w:vertAlign w:val="superscript"/>
          <w:rPrChange w:id="94" w:author="WXC117" w:date="2016-03-02T16:23:00Z">
            <w:rPr>
              <w:rFonts w:ascii="Book Antiqua" w:hAnsi="Book Antiqua" w:cs="Times New Roman"/>
              <w:sz w:val="24"/>
              <w:szCs w:val="24"/>
            </w:rPr>
          </w:rPrChange>
        </w:rPr>
        <w:fldChar w:fldCharType="begin">
          <w:fldData xml:space="preserve">PEVuZE5vdGU+PENpdGU+PEF1dGhvcj5GcmVlbG92ZTwvQXV0aG9yPjxZZWFyPjIwMDY8L1llYXI+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</w:fldData>
        </w:fldChar>
      </w:r>
      <w:r w:rsidR="0019510E" w:rsidRPr="0019510E">
        <w:rPr>
          <w:rFonts w:ascii="Book Antiqua" w:hAnsi="Book Antiqua" w:cs="Times New Roman"/>
          <w:sz w:val="24"/>
          <w:szCs w:val="24"/>
          <w:vertAlign w:val="superscript"/>
          <w:rPrChange w:id="95" w:author="WXC117" w:date="2016-03-02T16:23:00Z">
            <w:rPr>
              <w:rFonts w:ascii="Book Antiqua" w:hAnsi="Book Antiqua" w:cs="Times New Roman"/>
              <w:sz w:val="24"/>
              <w:szCs w:val="24"/>
            </w:rPr>
          </w:rPrChange>
        </w:rPr>
        <w:instrText xml:space="preserve"> ADDIN EN.CITE.DATA </w:instrText>
      </w:r>
      <w:r w:rsidR="0019510E" w:rsidRPr="0019510E">
        <w:rPr>
          <w:rFonts w:ascii="Book Antiqua" w:hAnsi="Book Antiqua" w:cs="Times New Roman"/>
          <w:sz w:val="24"/>
          <w:szCs w:val="24"/>
          <w:vertAlign w:val="superscript"/>
          <w:rPrChange w:id="96" w:author="WXC117" w:date="2016-03-02T16:23:00Z">
            <w:rPr>
              <w:rFonts w:ascii="Book Antiqua" w:hAnsi="Book Antiqua" w:cs="Times New Roman"/>
              <w:sz w:val="24"/>
              <w:szCs w:val="24"/>
              <w:vertAlign w:val="superscript"/>
            </w:rPr>
          </w:rPrChange>
        </w:rPr>
      </w:r>
      <w:r w:rsidR="0019510E" w:rsidRPr="0019510E">
        <w:rPr>
          <w:rFonts w:ascii="Book Antiqua" w:hAnsi="Book Antiqua" w:cs="Times New Roman"/>
          <w:sz w:val="24"/>
          <w:szCs w:val="24"/>
          <w:vertAlign w:val="superscript"/>
          <w:rPrChange w:id="97" w:author="WXC117" w:date="2016-03-02T16:23:00Z">
            <w:rPr>
              <w:rFonts w:ascii="Book Antiqua" w:hAnsi="Book Antiqua" w:cs="Times New Roman"/>
              <w:sz w:val="24"/>
              <w:szCs w:val="24"/>
            </w:rPr>
          </w:rPrChange>
        </w:rPr>
        <w:fldChar w:fldCharType="end"/>
      </w:r>
      <w:r w:rsidR="0019510E" w:rsidRPr="0019510E">
        <w:rPr>
          <w:rFonts w:ascii="Book Antiqua" w:hAnsi="Book Antiqua" w:cs="Times New Roman"/>
          <w:sz w:val="24"/>
          <w:szCs w:val="24"/>
          <w:vertAlign w:val="superscript"/>
          <w:rPrChange w:id="98" w:author="WXC117" w:date="2016-03-02T16:23:00Z">
            <w:rPr>
              <w:rFonts w:ascii="Book Antiqua" w:hAnsi="Book Antiqua" w:cs="Times New Roman"/>
              <w:sz w:val="24"/>
              <w:szCs w:val="24"/>
              <w:vertAlign w:val="superscript"/>
            </w:rPr>
          </w:rPrChange>
        </w:rPr>
      </w:r>
      <w:r w:rsidR="0019510E" w:rsidRPr="0019510E">
        <w:rPr>
          <w:rFonts w:ascii="Book Antiqua" w:hAnsi="Book Antiqua" w:cs="Times New Roman"/>
          <w:sz w:val="24"/>
          <w:szCs w:val="24"/>
          <w:vertAlign w:val="superscript"/>
          <w:rPrChange w:id="99" w:author="WXC117" w:date="2016-03-02T16:23:00Z">
            <w:rPr>
              <w:rFonts w:ascii="Book Antiqua" w:hAnsi="Book Antiqua" w:cs="Times New Roman"/>
              <w:sz w:val="24"/>
              <w:szCs w:val="24"/>
            </w:rPr>
          </w:rPrChange>
        </w:rPr>
        <w:fldChar w:fldCharType="separate"/>
      </w:r>
      <w:r w:rsidR="0019510E" w:rsidRPr="0019510E">
        <w:rPr>
          <w:rFonts w:ascii="Book Antiqua" w:hAnsi="Book Antiqua"/>
          <w:vertAlign w:val="superscript"/>
          <w:rPrChange w:id="100" w:author="WXC117" w:date="2016-03-02T16:23:00Z">
            <w:rPr>
              <w:sz w:val="16"/>
              <w:szCs w:val="16"/>
            </w:rPr>
          </w:rPrChange>
        </w:rPr>
        <w:fldChar w:fldCharType="begin"/>
      </w:r>
      <w:r w:rsidR="0019510E" w:rsidRPr="0019510E">
        <w:rPr>
          <w:rFonts w:ascii="Book Antiqua" w:hAnsi="Book Antiqua"/>
          <w:vertAlign w:val="superscript"/>
          <w:rPrChange w:id="101" w:author="WXC117" w:date="2016-03-02T16:23:00Z">
            <w:rPr>
              <w:sz w:val="16"/>
              <w:szCs w:val="16"/>
            </w:rPr>
          </w:rPrChange>
        </w:rPr>
        <w:instrText>HYPERLINK \l "_ENREF_2" \o "Freelove, 2006 #224"</w:instrText>
      </w:r>
      <w:r w:rsidR="0019510E" w:rsidRPr="0019510E">
        <w:rPr>
          <w:rFonts w:ascii="Book Antiqua" w:hAnsi="Book Antiqua"/>
          <w:vertAlign w:val="superscript"/>
          <w:rPrChange w:id="102" w:author="WXC117" w:date="2016-03-02T16:23:00Z">
            <w:rPr>
              <w:sz w:val="16"/>
              <w:szCs w:val="16"/>
            </w:rPr>
          </w:rPrChange>
        </w:rPr>
        <w:fldChar w:fldCharType="separate"/>
      </w:r>
      <w:r>
        <w:rPr>
          <w:rFonts w:ascii="Book Antiqua" w:hAnsi="Book Antiqua" w:cs="Times New Roman"/>
          <w:noProof/>
          <w:sz w:val="24"/>
          <w:szCs w:val="24"/>
          <w:vertAlign w:val="superscript"/>
        </w:rPr>
        <w:t>2</w:t>
      </w:r>
      <w:r w:rsidR="0019510E" w:rsidRPr="0019510E">
        <w:rPr>
          <w:rFonts w:ascii="Book Antiqua" w:hAnsi="Book Antiqua"/>
          <w:vertAlign w:val="superscript"/>
          <w:rPrChange w:id="103" w:author="WXC117" w:date="2016-03-02T16:23:00Z">
            <w:rPr>
              <w:sz w:val="16"/>
              <w:szCs w:val="16"/>
            </w:rPr>
          </w:rPrChange>
        </w:rPr>
        <w:fldChar w:fldCharType="end"/>
      </w:r>
      <w:r>
        <w:rPr>
          <w:rFonts w:ascii="Book Antiqua" w:hAnsi="Book Antiqua" w:cs="Times New Roman"/>
          <w:noProof/>
          <w:sz w:val="24"/>
          <w:szCs w:val="24"/>
          <w:vertAlign w:val="superscript"/>
        </w:rPr>
        <w:t xml:space="preserve">, </w:t>
      </w:r>
      <w:r w:rsidR="0019510E" w:rsidRPr="0019510E">
        <w:rPr>
          <w:rFonts w:ascii="Book Antiqua" w:hAnsi="Book Antiqua"/>
          <w:vertAlign w:val="superscript"/>
          <w:rPrChange w:id="104" w:author="WXC117" w:date="2016-03-02T16:23:00Z">
            <w:rPr>
              <w:sz w:val="16"/>
              <w:szCs w:val="16"/>
            </w:rPr>
          </w:rPrChange>
        </w:rPr>
        <w:fldChar w:fldCharType="begin"/>
      </w:r>
      <w:r w:rsidR="0019510E" w:rsidRPr="0019510E">
        <w:rPr>
          <w:rFonts w:ascii="Book Antiqua" w:hAnsi="Book Antiqua"/>
          <w:vertAlign w:val="superscript"/>
          <w:rPrChange w:id="105" w:author="WXC117" w:date="2016-03-02T16:23:00Z">
            <w:rPr>
              <w:sz w:val="16"/>
              <w:szCs w:val="16"/>
            </w:rPr>
          </w:rPrChange>
        </w:rPr>
        <w:instrText>HYPERLINK \l "_ENREF_5" \o "Lowenfels, 1997 #417"</w:instrText>
      </w:r>
      <w:r w:rsidR="0019510E" w:rsidRPr="0019510E">
        <w:rPr>
          <w:rFonts w:ascii="Book Antiqua" w:hAnsi="Book Antiqua"/>
          <w:vertAlign w:val="superscript"/>
          <w:rPrChange w:id="106" w:author="WXC117" w:date="2016-03-02T16:23:00Z">
            <w:rPr>
              <w:sz w:val="16"/>
              <w:szCs w:val="16"/>
            </w:rPr>
          </w:rPrChange>
        </w:rPr>
        <w:fldChar w:fldCharType="separate"/>
      </w:r>
      <w:r>
        <w:rPr>
          <w:rFonts w:ascii="Book Antiqua" w:hAnsi="Book Antiqua" w:cs="Times New Roman"/>
          <w:noProof/>
          <w:sz w:val="24"/>
          <w:szCs w:val="24"/>
          <w:vertAlign w:val="superscript"/>
        </w:rPr>
        <w:t>5</w:t>
      </w:r>
      <w:r w:rsidR="0019510E" w:rsidRPr="0019510E">
        <w:rPr>
          <w:rFonts w:ascii="Book Antiqua" w:hAnsi="Book Antiqua"/>
          <w:vertAlign w:val="superscript"/>
          <w:rPrChange w:id="107" w:author="WXC117" w:date="2016-03-02T16:23:00Z">
            <w:rPr>
              <w:sz w:val="16"/>
              <w:szCs w:val="16"/>
            </w:rPr>
          </w:rPrChange>
        </w:rPr>
        <w:fldChar w:fldCharType="end"/>
      </w:r>
      <w:r w:rsidR="0019510E" w:rsidRPr="0019510E">
        <w:rPr>
          <w:rFonts w:ascii="Book Antiqua" w:hAnsi="Book Antiqua" w:cs="Times New Roman"/>
          <w:sz w:val="24"/>
          <w:szCs w:val="24"/>
          <w:vertAlign w:val="superscript"/>
          <w:rPrChange w:id="108" w:author="WXC117" w:date="2016-03-02T16:23:00Z">
            <w:rPr>
              <w:rFonts w:ascii="Book Antiqua" w:hAnsi="Book Antiqua" w:cs="Times New Roman"/>
              <w:sz w:val="24"/>
              <w:szCs w:val="24"/>
            </w:rPr>
          </w:rPrChange>
        </w:rPr>
        <w:fldChar w:fldCharType="end"/>
      </w:r>
      <w:ins w:id="109" w:author="WXC117" w:date="2016-03-02T15:50:00Z">
        <w:r w:rsidR="0019510E" w:rsidRPr="0019510E">
          <w:rPr>
            <w:rFonts w:ascii="Book Antiqua" w:hAnsi="Book Antiqua" w:cs="Times New Roman"/>
            <w:sz w:val="24"/>
            <w:szCs w:val="24"/>
            <w:vertAlign w:val="superscript"/>
            <w:rPrChange w:id="110" w:author="WXC117" w:date="2016-03-02T16:23:00Z">
              <w:rPr>
                <w:rFonts w:ascii="Book Antiqua" w:hAnsi="Book Antiqua" w:cs="Times New Roman"/>
                <w:sz w:val="24"/>
                <w:szCs w:val="24"/>
              </w:rPr>
            </w:rPrChange>
          </w:rPr>
          <w:t>]</w:t>
        </w:r>
      </w:ins>
      <w:r w:rsidR="00CD5889" w:rsidRPr="0035502A">
        <w:rPr>
          <w:rFonts w:ascii="Book Antiqua" w:hAnsi="Book Antiqua" w:cs="Times New Roman"/>
          <w:sz w:val="24"/>
          <w:szCs w:val="24"/>
        </w:rPr>
        <w:t xml:space="preserve">.  Many surgical, medical, endoscopic and intervention radiological treatments are applied to these patients, </w:t>
      </w:r>
      <w:r>
        <w:rPr>
          <w:rFonts w:ascii="Book Antiqua" w:hAnsi="Book Antiqua" w:cs="Times New Roman"/>
          <w:sz w:val="24"/>
          <w:szCs w:val="24"/>
        </w:rPr>
        <w:t xml:space="preserve">despite which many still suffer from continuous dependence on narcotics and bad quality of life.  </w:t>
      </w:r>
    </w:p>
    <w:p w:rsidR="00CD5889" w:rsidRPr="0035502A" w:rsidRDefault="009945D7" w:rsidP="003A4048">
      <w:pPr>
        <w:spacing w:line="360" w:lineRule="auto"/>
        <w:rPr>
          <w:rFonts w:ascii="Book Antiqua" w:hAnsi="Book Antiqua" w:cs="Times New Roman"/>
          <w:sz w:val="24"/>
          <w:szCs w:val="24"/>
        </w:rPr>
      </w:pPr>
      <w:r>
        <w:rPr>
          <w:rFonts w:ascii="Book Antiqua" w:hAnsi="Book Antiqua" w:cs="Times New Roman"/>
          <w:sz w:val="24"/>
          <w:szCs w:val="24"/>
        </w:rPr>
        <w:lastRenderedPageBreak/>
        <w:t xml:space="preserve">Total pancreatectomy and autologous islet cell transplantation is a great option for selected patients with chronic </w:t>
      </w:r>
      <w:proofErr w:type="gramStart"/>
      <w:r>
        <w:rPr>
          <w:rFonts w:ascii="Book Antiqua" w:hAnsi="Book Antiqua" w:cs="Times New Roman"/>
          <w:sz w:val="24"/>
          <w:szCs w:val="24"/>
        </w:rPr>
        <w:t>pancreatitis</w:t>
      </w:r>
      <w:ins w:id="111" w:author="WXC117" w:date="2016-03-02T15:51:00Z">
        <w:r w:rsidR="0019510E" w:rsidRPr="0019510E">
          <w:rPr>
            <w:rFonts w:ascii="Book Antiqua" w:hAnsi="Book Antiqua" w:cs="Times New Roman"/>
            <w:sz w:val="24"/>
            <w:szCs w:val="24"/>
            <w:vertAlign w:val="superscript"/>
            <w:rPrChange w:id="112" w:author="WXC117" w:date="2016-03-02T16:23:00Z">
              <w:rPr>
                <w:rFonts w:ascii="Book Antiqua" w:hAnsi="Book Antiqua" w:cs="Times New Roman"/>
                <w:sz w:val="24"/>
                <w:szCs w:val="24"/>
              </w:rPr>
            </w:rPrChange>
          </w:rPr>
          <w:t>[</w:t>
        </w:r>
      </w:ins>
      <w:proofErr w:type="gramEnd"/>
      <w:r w:rsidR="0019510E" w:rsidRPr="0019510E">
        <w:rPr>
          <w:rFonts w:ascii="Book Antiqua" w:hAnsi="Book Antiqua"/>
          <w:vertAlign w:val="superscript"/>
          <w:rPrChange w:id="113" w:author="WXC117" w:date="2016-03-02T16:23:00Z">
            <w:rPr>
              <w:sz w:val="16"/>
              <w:szCs w:val="16"/>
            </w:rPr>
          </w:rPrChange>
        </w:rPr>
        <w:fldChar w:fldCharType="begin"/>
      </w:r>
      <w:r w:rsidR="0019510E" w:rsidRPr="0019510E">
        <w:rPr>
          <w:rFonts w:ascii="Book Antiqua" w:hAnsi="Book Antiqua"/>
          <w:vertAlign w:val="superscript"/>
          <w:rPrChange w:id="114" w:author="WXC117" w:date="2016-03-02T16:23:00Z">
            <w:rPr>
              <w:sz w:val="16"/>
              <w:szCs w:val="16"/>
            </w:rPr>
          </w:rPrChange>
        </w:rPr>
        <w:instrText>HYPERLINK \l "_ENREF_6" \o "Kesseli, 2015 #352"</w:instrText>
      </w:r>
      <w:r w:rsidR="0019510E" w:rsidRPr="0019510E">
        <w:rPr>
          <w:rFonts w:ascii="Book Antiqua" w:hAnsi="Book Antiqua"/>
          <w:vertAlign w:val="superscript"/>
          <w:rPrChange w:id="115" w:author="WXC117" w:date="2016-03-02T16:23:00Z">
            <w:rPr>
              <w:sz w:val="16"/>
              <w:szCs w:val="16"/>
            </w:rPr>
          </w:rPrChange>
        </w:rPr>
        <w:fldChar w:fldCharType="separate"/>
      </w:r>
      <w:r w:rsidR="0019510E" w:rsidRPr="0019510E">
        <w:rPr>
          <w:rFonts w:ascii="Book Antiqua" w:hAnsi="Book Antiqua" w:cs="Times New Roman"/>
          <w:sz w:val="24"/>
          <w:szCs w:val="24"/>
          <w:vertAlign w:val="superscript"/>
          <w:rPrChange w:id="116" w:author="WXC117" w:date="2016-03-02T16:23:00Z">
            <w:rPr>
              <w:rFonts w:ascii="Book Antiqua" w:hAnsi="Book Antiqua" w:cs="Times New Roman"/>
              <w:sz w:val="24"/>
              <w:szCs w:val="24"/>
            </w:rPr>
          </w:rPrChange>
        </w:rPr>
        <w:fldChar w:fldCharType="begin">
          <w:fldData xml:space="preserve">PEVuZE5vdGU+PENpdGU+PEF1dGhvcj5LZXNzZWxpPC9BdXRob3I+PFllYXI+MjAxNTwvWWVhcj48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</w:fldData>
        </w:fldChar>
      </w:r>
      <w:r w:rsidR="0019510E" w:rsidRPr="0019510E">
        <w:rPr>
          <w:rFonts w:ascii="Book Antiqua" w:hAnsi="Book Antiqua" w:cs="Times New Roman"/>
          <w:sz w:val="24"/>
          <w:szCs w:val="24"/>
          <w:vertAlign w:val="superscript"/>
          <w:rPrChange w:id="117" w:author="WXC117" w:date="2016-03-02T16:23:00Z">
            <w:rPr>
              <w:rFonts w:ascii="Book Antiqua" w:hAnsi="Book Antiqua" w:cs="Times New Roman"/>
              <w:sz w:val="24"/>
              <w:szCs w:val="24"/>
            </w:rPr>
          </w:rPrChange>
        </w:rPr>
        <w:instrText xml:space="preserve"> ADDIN EN.CITE </w:instrText>
      </w:r>
      <w:r w:rsidR="0019510E" w:rsidRPr="0019510E">
        <w:rPr>
          <w:rFonts w:ascii="Book Antiqua" w:hAnsi="Book Antiqua" w:cs="Times New Roman"/>
          <w:sz w:val="24"/>
          <w:szCs w:val="24"/>
          <w:vertAlign w:val="superscript"/>
          <w:rPrChange w:id="118" w:author="WXC117" w:date="2016-03-02T16:23:00Z">
            <w:rPr>
              <w:rFonts w:ascii="Book Antiqua" w:hAnsi="Book Antiqua" w:cs="Times New Roman"/>
              <w:sz w:val="24"/>
              <w:szCs w:val="24"/>
            </w:rPr>
          </w:rPrChange>
        </w:rPr>
        <w:fldChar w:fldCharType="begin">
          <w:fldData xml:space="preserve">PEVuZE5vdGU+PENpdGU+PEF1dGhvcj5LZXNzZWxpPC9BdXRob3I+PFllYXI+MjAxNTwvWWVhcj48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</w:fldData>
        </w:fldChar>
      </w:r>
      <w:r w:rsidR="0019510E" w:rsidRPr="0019510E">
        <w:rPr>
          <w:rFonts w:ascii="Book Antiqua" w:hAnsi="Book Antiqua" w:cs="Times New Roman"/>
          <w:sz w:val="24"/>
          <w:szCs w:val="24"/>
          <w:vertAlign w:val="superscript"/>
          <w:rPrChange w:id="119" w:author="WXC117" w:date="2016-03-02T16:23:00Z">
            <w:rPr>
              <w:rFonts w:ascii="Book Antiqua" w:hAnsi="Book Antiqua" w:cs="Times New Roman"/>
              <w:sz w:val="24"/>
              <w:szCs w:val="24"/>
            </w:rPr>
          </w:rPrChange>
        </w:rPr>
        <w:instrText xml:space="preserve"> ADDIN EN.CITE.DATA </w:instrText>
      </w:r>
      <w:r w:rsidR="0019510E" w:rsidRPr="0019510E">
        <w:rPr>
          <w:rFonts w:ascii="Book Antiqua" w:hAnsi="Book Antiqua" w:cs="Times New Roman"/>
          <w:sz w:val="24"/>
          <w:szCs w:val="24"/>
          <w:vertAlign w:val="superscript"/>
          <w:rPrChange w:id="120" w:author="WXC117" w:date="2016-03-02T16:23:00Z">
            <w:rPr>
              <w:rFonts w:ascii="Book Antiqua" w:hAnsi="Book Antiqua" w:cs="Times New Roman"/>
              <w:sz w:val="24"/>
              <w:szCs w:val="24"/>
              <w:vertAlign w:val="superscript"/>
            </w:rPr>
          </w:rPrChange>
        </w:rPr>
      </w:r>
      <w:r w:rsidR="0019510E" w:rsidRPr="0019510E">
        <w:rPr>
          <w:rFonts w:ascii="Book Antiqua" w:hAnsi="Book Antiqua" w:cs="Times New Roman"/>
          <w:sz w:val="24"/>
          <w:szCs w:val="24"/>
          <w:vertAlign w:val="superscript"/>
          <w:rPrChange w:id="121" w:author="WXC117" w:date="2016-03-02T16:23:00Z">
            <w:rPr>
              <w:rFonts w:ascii="Book Antiqua" w:hAnsi="Book Antiqua" w:cs="Times New Roman"/>
              <w:sz w:val="24"/>
              <w:szCs w:val="24"/>
            </w:rPr>
          </w:rPrChange>
        </w:rPr>
        <w:fldChar w:fldCharType="end"/>
      </w:r>
      <w:r w:rsidR="0019510E" w:rsidRPr="0019510E">
        <w:rPr>
          <w:rFonts w:ascii="Book Antiqua" w:hAnsi="Book Antiqua" w:cs="Times New Roman"/>
          <w:sz w:val="24"/>
          <w:szCs w:val="24"/>
          <w:vertAlign w:val="superscript"/>
          <w:rPrChange w:id="122" w:author="WXC117" w:date="2016-03-02T16:23:00Z">
            <w:rPr>
              <w:rFonts w:ascii="Book Antiqua" w:hAnsi="Book Antiqua" w:cs="Times New Roman"/>
              <w:sz w:val="24"/>
              <w:szCs w:val="24"/>
              <w:vertAlign w:val="superscript"/>
            </w:rPr>
          </w:rPrChange>
        </w:rPr>
      </w:r>
      <w:r w:rsidR="0019510E" w:rsidRPr="0019510E">
        <w:rPr>
          <w:rFonts w:ascii="Book Antiqua" w:hAnsi="Book Antiqua" w:cs="Times New Roman"/>
          <w:sz w:val="24"/>
          <w:szCs w:val="24"/>
          <w:vertAlign w:val="superscript"/>
          <w:rPrChange w:id="123" w:author="WXC117" w:date="2016-03-02T16:23:00Z">
            <w:rPr>
              <w:rFonts w:ascii="Book Antiqua" w:hAnsi="Book Antiqua" w:cs="Times New Roman"/>
              <w:sz w:val="24"/>
              <w:szCs w:val="24"/>
            </w:rPr>
          </w:rPrChange>
        </w:rPr>
        <w:fldChar w:fldCharType="separate"/>
      </w:r>
      <w:r>
        <w:rPr>
          <w:rFonts w:ascii="Book Antiqua" w:hAnsi="Book Antiqua" w:cs="Times New Roman"/>
          <w:noProof/>
          <w:sz w:val="24"/>
          <w:szCs w:val="24"/>
          <w:vertAlign w:val="superscript"/>
        </w:rPr>
        <w:t>6-14</w:t>
      </w:r>
      <w:r w:rsidR="0019510E" w:rsidRPr="0019510E">
        <w:rPr>
          <w:rFonts w:ascii="Book Antiqua" w:hAnsi="Book Antiqua" w:cs="Times New Roman"/>
          <w:sz w:val="24"/>
          <w:szCs w:val="24"/>
          <w:vertAlign w:val="superscript"/>
          <w:rPrChange w:id="124" w:author="WXC117" w:date="2016-03-02T16:23:00Z">
            <w:rPr>
              <w:rFonts w:ascii="Book Antiqua" w:hAnsi="Book Antiqua" w:cs="Times New Roman"/>
              <w:sz w:val="24"/>
              <w:szCs w:val="24"/>
            </w:rPr>
          </w:rPrChange>
        </w:rPr>
        <w:fldChar w:fldCharType="end"/>
      </w:r>
      <w:r w:rsidR="0019510E" w:rsidRPr="0019510E">
        <w:rPr>
          <w:rFonts w:ascii="Book Antiqua" w:hAnsi="Book Antiqua"/>
          <w:vertAlign w:val="superscript"/>
          <w:rPrChange w:id="125" w:author="WXC117" w:date="2016-03-02T16:23:00Z">
            <w:rPr>
              <w:sz w:val="16"/>
              <w:szCs w:val="16"/>
            </w:rPr>
          </w:rPrChange>
        </w:rPr>
        <w:fldChar w:fldCharType="end"/>
      </w:r>
      <w:ins w:id="126" w:author="WXC117" w:date="2016-03-02T15:51:00Z">
        <w:r w:rsidR="0019510E" w:rsidRPr="0019510E">
          <w:rPr>
            <w:rFonts w:ascii="Book Antiqua" w:hAnsi="Book Antiqua"/>
            <w:vertAlign w:val="superscript"/>
            <w:rPrChange w:id="127" w:author="WXC117" w:date="2016-03-02T16:23:00Z">
              <w:rPr>
                <w:sz w:val="16"/>
                <w:szCs w:val="16"/>
              </w:rPr>
            </w:rPrChange>
          </w:rPr>
          <w:t>]</w:t>
        </w:r>
      </w:ins>
      <w:r w:rsidR="00CD5889" w:rsidRPr="0035502A">
        <w:rPr>
          <w:rFonts w:ascii="Book Antiqua" w:hAnsi="Book Antiqua" w:cs="Times New Roman"/>
          <w:sz w:val="24"/>
          <w:szCs w:val="24"/>
        </w:rPr>
        <w:t>.  Islet auto transplantation helps to take care of 3 Ps that are necessary for this disorder</w:t>
      </w:r>
      <w:r>
        <w:rPr>
          <w:rFonts w:ascii="Book Antiqua" w:hAnsi="Book Antiqua" w:cs="Times New Roman"/>
          <w:sz w:val="24"/>
          <w:szCs w:val="24"/>
        </w:rPr>
        <w:t>: 1) Pain relief, 2) Prevention of the brittle diabetes mellitus, 3) Prevention of</w:t>
      </w:r>
      <w:del w:id="128" w:author="WXC117" w:date="2016-03-09T17:23:00Z">
        <w:r w:rsidDel="00F70913">
          <w:rPr>
            <w:rFonts w:ascii="Book Antiqua" w:hAnsi="Book Antiqua" w:cs="Times New Roman"/>
            <w:sz w:val="24"/>
            <w:szCs w:val="24"/>
          </w:rPr>
          <w:delText xml:space="preserve"> </w:delText>
        </w:r>
      </w:del>
      <w:del w:id="129" w:author="WXC117" w:date="2016-03-09T17:22:00Z">
        <w:r w:rsidDel="00F70913">
          <w:rPr>
            <w:rFonts w:ascii="Book Antiqua" w:hAnsi="Book Antiqua" w:cs="Times New Roman"/>
            <w:sz w:val="24"/>
            <w:szCs w:val="24"/>
          </w:rPr>
          <w:delText>the</w:delText>
        </w:r>
      </w:del>
      <w:r>
        <w:rPr>
          <w:rFonts w:ascii="Book Antiqua" w:hAnsi="Book Antiqua" w:cs="Times New Roman"/>
          <w:sz w:val="24"/>
          <w:szCs w:val="24"/>
        </w:rPr>
        <w:t xml:space="preserve"> pancreatic cancer</w:t>
      </w:r>
      <w:del w:id="130" w:author="WXC117" w:date="2016-03-09T17:26:00Z">
        <w:r w:rsidDel="00F70913">
          <w:rPr>
            <w:rFonts w:ascii="Book Antiqua" w:hAnsi="Book Antiqua" w:cs="Times New Roman"/>
            <w:sz w:val="24"/>
            <w:szCs w:val="24"/>
          </w:rPr>
          <w:delText>s</w:delText>
        </w:r>
      </w:del>
      <w:ins w:id="131" w:author="WXC117" w:date="2016-03-02T16:24:00Z">
        <w:r w:rsidR="0019510E" w:rsidRPr="0019510E">
          <w:rPr>
            <w:rFonts w:ascii="Book Antiqua" w:hAnsi="Book Antiqua" w:cs="Times New Roman"/>
            <w:sz w:val="24"/>
            <w:szCs w:val="24"/>
            <w:vertAlign w:val="superscript"/>
            <w:rPrChange w:id="132" w:author="WXC117" w:date="2016-03-02T16:24:00Z">
              <w:rPr>
                <w:rFonts w:ascii="Book Antiqua" w:hAnsi="Book Antiqua" w:cs="Times New Roman"/>
                <w:sz w:val="24"/>
                <w:szCs w:val="24"/>
              </w:rPr>
            </w:rPrChange>
          </w:rPr>
          <w:t>[</w:t>
        </w:r>
      </w:ins>
      <w:r w:rsidR="0019510E" w:rsidRPr="0019510E">
        <w:rPr>
          <w:rFonts w:ascii="Book Antiqua" w:hAnsi="Book Antiqua"/>
          <w:vertAlign w:val="superscript"/>
          <w:rPrChange w:id="133" w:author="WXC117" w:date="2016-03-02T16:24:00Z">
            <w:rPr>
              <w:sz w:val="16"/>
              <w:szCs w:val="16"/>
            </w:rPr>
          </w:rPrChange>
        </w:rPr>
        <w:fldChar w:fldCharType="begin"/>
      </w:r>
      <w:r w:rsidR="0019510E" w:rsidRPr="0019510E">
        <w:rPr>
          <w:rFonts w:ascii="Book Antiqua" w:hAnsi="Book Antiqua"/>
          <w:vertAlign w:val="superscript"/>
          <w:rPrChange w:id="134" w:author="WXC117" w:date="2016-03-02T16:24:00Z">
            <w:rPr>
              <w:sz w:val="16"/>
              <w:szCs w:val="16"/>
            </w:rPr>
          </w:rPrChange>
        </w:rPr>
        <w:instrText>HYPERLINK \l "_ENREF_15" \o "Desai, 2015 #255"</w:instrText>
      </w:r>
      <w:r w:rsidR="0019510E" w:rsidRPr="0019510E">
        <w:rPr>
          <w:rFonts w:ascii="Book Antiqua" w:hAnsi="Book Antiqua"/>
          <w:vertAlign w:val="superscript"/>
          <w:rPrChange w:id="135" w:author="WXC117" w:date="2016-03-02T16:24:00Z">
            <w:rPr>
              <w:sz w:val="16"/>
              <w:szCs w:val="16"/>
            </w:rPr>
          </w:rPrChange>
        </w:rPr>
        <w:fldChar w:fldCharType="separate"/>
      </w:r>
      <w:r w:rsidR="0019510E" w:rsidRPr="0019510E">
        <w:rPr>
          <w:rFonts w:ascii="Book Antiqua" w:hAnsi="Book Antiqua" w:cs="Times New Roman"/>
          <w:sz w:val="24"/>
          <w:szCs w:val="24"/>
          <w:vertAlign w:val="superscript"/>
          <w:rPrChange w:id="136" w:author="WXC117" w:date="2016-03-02T16:24:00Z">
            <w:rPr>
              <w:rFonts w:ascii="Book Antiqua" w:hAnsi="Book Antiqua" w:cs="Times New Roman"/>
              <w:sz w:val="24"/>
              <w:szCs w:val="24"/>
            </w:rPr>
          </w:rPrChange>
        </w:rPr>
        <w:fldChar w:fldCharType="begin"/>
      </w:r>
      <w:r w:rsidR="0019510E" w:rsidRPr="0019510E">
        <w:rPr>
          <w:rFonts w:ascii="Book Antiqua" w:hAnsi="Book Antiqua" w:cs="Times New Roman"/>
          <w:sz w:val="24"/>
          <w:szCs w:val="24"/>
          <w:vertAlign w:val="superscript"/>
          <w:rPrChange w:id="137" w:author="WXC117" w:date="2016-03-02T16:24:00Z">
            <w:rPr>
              <w:rFonts w:ascii="Book Antiqua" w:hAnsi="Book Antiqua" w:cs="Times New Roman"/>
              <w:sz w:val="24"/>
              <w:szCs w:val="24"/>
            </w:rPr>
          </w:rPrChange>
        </w:rPr>
        <w:instrText xml:space="preserve"> ADDIN EN.CITE &lt;EndNote&gt;&lt;Cite&gt;&lt;Author&gt;Desai&lt;/Author&gt;&lt;Year&gt;2015&lt;/Year&gt;&lt;RecNum&gt;255&lt;/RecNum&gt;&lt;DisplayText&gt;&lt;style face="superscript"&gt;15&lt;/style&gt;&lt;/DisplayText&gt;&lt;record&gt;&lt;rec-number&gt;255&lt;/rec-number&gt;&lt;foreign-keys&gt;&lt;key app="EN" db-id="spt9dw5szze9v2evpt5xrpabtde2tzx9zvz2"&gt;255&lt;/key&gt;&lt;/foreign-keys&gt;&lt;ref-type name="Journal Article"&gt;17&lt;/ref-type&gt;&lt;contributors&gt;&lt;authors&gt;&lt;author&gt;Desai, C.S., &lt;/author&gt;&lt;author&gt;Khan, K.M., &lt;/author&gt;&lt;author&gt;Cui, W.X.&lt;/author&gt;&lt;/authors&gt;&lt;/contributors&gt;&lt;titles&gt;&lt;title&gt;Total pancreatectomy-Autologous islet cell transplantation (TP-AIT) for chronic pancreatitis-What defines success?&lt;/title&gt;&lt;secondary-title&gt;CellR4&lt;/secondary-title&gt;&lt;/titles&gt;&lt;periodical&gt;&lt;full-title&gt;CellR4&lt;/full-title&gt;&lt;/periodical&gt;&lt;pages&gt;e1536&lt;/pages&gt;&lt;volume&gt;3&lt;/volume&gt;&lt;number&gt;2&lt;/number&gt;&lt;section&gt;e1536&lt;/section&gt;&lt;dates&gt;&lt;year&gt;2015&lt;/year&gt;&lt;/dates&gt;&lt;urls&gt;&lt;/urls&gt;&lt;/record&gt;&lt;/Cite&gt;&lt;/EndNote&gt;</w:instrText>
      </w:r>
      <w:r w:rsidR="0019510E" w:rsidRPr="0019510E">
        <w:rPr>
          <w:rFonts w:ascii="Book Antiqua" w:hAnsi="Book Antiqua" w:cs="Times New Roman"/>
          <w:sz w:val="24"/>
          <w:szCs w:val="24"/>
          <w:vertAlign w:val="superscript"/>
          <w:rPrChange w:id="138" w:author="WXC117" w:date="2016-03-02T16:24:00Z">
            <w:rPr>
              <w:rFonts w:ascii="Book Antiqua" w:hAnsi="Book Antiqua" w:cs="Times New Roman"/>
              <w:sz w:val="24"/>
              <w:szCs w:val="24"/>
            </w:rPr>
          </w:rPrChange>
        </w:rPr>
        <w:fldChar w:fldCharType="separate"/>
      </w:r>
      <w:r>
        <w:rPr>
          <w:rFonts w:ascii="Book Antiqua" w:hAnsi="Book Antiqua" w:cs="Times New Roman"/>
          <w:noProof/>
          <w:sz w:val="24"/>
          <w:szCs w:val="24"/>
          <w:vertAlign w:val="superscript"/>
        </w:rPr>
        <w:t>15</w:t>
      </w:r>
      <w:r w:rsidR="0019510E" w:rsidRPr="0019510E">
        <w:rPr>
          <w:rFonts w:ascii="Book Antiqua" w:hAnsi="Book Antiqua" w:cs="Times New Roman"/>
          <w:sz w:val="24"/>
          <w:szCs w:val="24"/>
          <w:vertAlign w:val="superscript"/>
          <w:rPrChange w:id="139" w:author="WXC117" w:date="2016-03-02T16:24:00Z">
            <w:rPr>
              <w:rFonts w:ascii="Book Antiqua" w:hAnsi="Book Antiqua" w:cs="Times New Roman"/>
              <w:sz w:val="24"/>
              <w:szCs w:val="24"/>
            </w:rPr>
          </w:rPrChange>
        </w:rPr>
        <w:fldChar w:fldCharType="end"/>
      </w:r>
      <w:r w:rsidR="0019510E" w:rsidRPr="0019510E">
        <w:rPr>
          <w:rFonts w:ascii="Book Antiqua" w:hAnsi="Book Antiqua"/>
          <w:vertAlign w:val="superscript"/>
          <w:rPrChange w:id="140" w:author="WXC117" w:date="2016-03-02T16:24:00Z">
            <w:rPr>
              <w:sz w:val="16"/>
              <w:szCs w:val="16"/>
            </w:rPr>
          </w:rPrChange>
        </w:rPr>
        <w:fldChar w:fldCharType="end"/>
      </w:r>
      <w:ins w:id="141" w:author="WXC117" w:date="2016-03-02T16:24:00Z">
        <w:r w:rsidR="0019510E" w:rsidRPr="0019510E">
          <w:rPr>
            <w:rFonts w:ascii="Book Antiqua" w:hAnsi="Book Antiqua"/>
            <w:vertAlign w:val="superscript"/>
            <w:rPrChange w:id="142" w:author="WXC117" w:date="2016-03-02T16:24:00Z">
              <w:rPr>
                <w:rFonts w:ascii="Book Antiqua" w:hAnsi="Book Antiqua"/>
                <w:sz w:val="16"/>
                <w:szCs w:val="16"/>
              </w:rPr>
            </w:rPrChange>
          </w:rPr>
          <w:t>]</w:t>
        </w:r>
      </w:ins>
      <w:r w:rsidR="00B37971" w:rsidRPr="0035502A">
        <w:rPr>
          <w:rFonts w:ascii="Book Antiqua" w:hAnsi="Book Antiqua" w:cs="Times New Roman"/>
          <w:sz w:val="24"/>
          <w:szCs w:val="24"/>
        </w:rPr>
        <w:t xml:space="preserve">. </w:t>
      </w:r>
      <w:r w:rsidR="00CD5889" w:rsidRPr="0035502A">
        <w:rPr>
          <w:rFonts w:ascii="Book Antiqua" w:hAnsi="Book Antiqua" w:cs="Times New Roman"/>
          <w:sz w:val="24"/>
          <w:szCs w:val="24"/>
        </w:rPr>
        <w:t xml:space="preserve">At times, the results of the autologous islet cell transplantation are criticized because the </w:t>
      </w:r>
      <w:r>
        <w:rPr>
          <w:rFonts w:ascii="Book Antiqua" w:hAnsi="Book Antiqua" w:cs="Times New Roman"/>
          <w:sz w:val="24"/>
          <w:szCs w:val="24"/>
        </w:rPr>
        <w:t xml:space="preserve">variable insulin independence rate </w:t>
      </w:r>
      <w:proofErr w:type="gramStart"/>
      <w:r>
        <w:rPr>
          <w:rFonts w:ascii="Book Antiqua" w:hAnsi="Book Antiqua" w:cs="Times New Roman"/>
          <w:sz w:val="24"/>
          <w:szCs w:val="24"/>
        </w:rPr>
        <w:t>reported</w:t>
      </w:r>
      <w:ins w:id="143" w:author="WXC117" w:date="2016-03-02T15:51:00Z">
        <w:r w:rsidR="0019510E" w:rsidRPr="0019510E">
          <w:rPr>
            <w:rFonts w:ascii="Book Antiqua" w:hAnsi="Book Antiqua" w:cs="Times New Roman"/>
            <w:sz w:val="24"/>
            <w:szCs w:val="24"/>
            <w:vertAlign w:val="superscript"/>
            <w:rPrChange w:id="144" w:author="WXC117" w:date="2016-03-02T16:23:00Z">
              <w:rPr>
                <w:rFonts w:ascii="Book Antiqua" w:hAnsi="Book Antiqua" w:cs="Times New Roman"/>
                <w:sz w:val="24"/>
                <w:szCs w:val="24"/>
              </w:rPr>
            </w:rPrChange>
          </w:rPr>
          <w:t>[</w:t>
        </w:r>
      </w:ins>
      <w:proofErr w:type="gramEnd"/>
      <w:r w:rsidR="0019510E" w:rsidRPr="0019510E">
        <w:rPr>
          <w:rFonts w:ascii="Book Antiqua" w:hAnsi="Book Antiqua" w:cs="Times New Roman"/>
          <w:sz w:val="24"/>
          <w:szCs w:val="24"/>
          <w:vertAlign w:val="superscript"/>
          <w:rPrChange w:id="145" w:author="WXC117" w:date="2016-03-02T16:23:00Z">
            <w:rPr>
              <w:rFonts w:ascii="Book Antiqua" w:hAnsi="Book Antiqua" w:cs="Times New Roman"/>
              <w:sz w:val="24"/>
              <w:szCs w:val="24"/>
            </w:rPr>
          </w:rPrChange>
        </w:rPr>
        <w:fldChar w:fldCharType="begin">
          <w:fldData xml:space="preserve">PEVuZE5vdGU+PENpdGU+PEF1dGhvcj5TdXRoZXJsYW5kPC9BdXRob3I+PFllYXI+MjAwODwvWWVh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</w:fldData>
        </w:fldChar>
      </w:r>
      <w:r w:rsidR="0019510E" w:rsidRPr="0019510E">
        <w:rPr>
          <w:rFonts w:ascii="Book Antiqua" w:hAnsi="Book Antiqua" w:cs="Times New Roman"/>
          <w:sz w:val="24"/>
          <w:szCs w:val="24"/>
          <w:vertAlign w:val="superscript"/>
          <w:rPrChange w:id="146" w:author="WXC117" w:date="2016-03-02T16:23:00Z">
            <w:rPr>
              <w:rFonts w:ascii="Book Antiqua" w:hAnsi="Book Antiqua" w:cs="Times New Roman"/>
              <w:sz w:val="24"/>
              <w:szCs w:val="24"/>
            </w:rPr>
          </w:rPrChange>
        </w:rPr>
        <w:instrText xml:space="preserve"> ADDIN EN.CITE </w:instrText>
      </w:r>
      <w:r w:rsidR="0019510E" w:rsidRPr="0019510E">
        <w:rPr>
          <w:rFonts w:ascii="Book Antiqua" w:hAnsi="Book Antiqua" w:cs="Times New Roman"/>
          <w:sz w:val="24"/>
          <w:szCs w:val="24"/>
          <w:vertAlign w:val="superscript"/>
          <w:rPrChange w:id="147" w:author="WXC117" w:date="2016-03-02T16:23:00Z">
            <w:rPr>
              <w:rFonts w:ascii="Book Antiqua" w:hAnsi="Book Antiqua" w:cs="Times New Roman"/>
              <w:sz w:val="24"/>
              <w:szCs w:val="24"/>
            </w:rPr>
          </w:rPrChange>
        </w:rPr>
        <w:fldChar w:fldCharType="begin">
          <w:fldData xml:space="preserve">PEVuZE5vdGU+PENpdGU+PEF1dGhvcj5TdXRoZXJsYW5kPC9BdXRob3I+PFllYXI+MjAwODwvWWVh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</w:fldData>
        </w:fldChar>
      </w:r>
      <w:r w:rsidR="0019510E" w:rsidRPr="0019510E">
        <w:rPr>
          <w:rFonts w:ascii="Book Antiqua" w:hAnsi="Book Antiqua" w:cs="Times New Roman"/>
          <w:sz w:val="24"/>
          <w:szCs w:val="24"/>
          <w:vertAlign w:val="superscript"/>
          <w:rPrChange w:id="148" w:author="WXC117" w:date="2016-03-02T16:23:00Z">
            <w:rPr>
              <w:rFonts w:ascii="Book Antiqua" w:hAnsi="Book Antiqua" w:cs="Times New Roman"/>
              <w:sz w:val="24"/>
              <w:szCs w:val="24"/>
            </w:rPr>
          </w:rPrChange>
        </w:rPr>
        <w:instrText xml:space="preserve"> ADDIN EN.CITE.DATA </w:instrText>
      </w:r>
      <w:r w:rsidR="0019510E" w:rsidRPr="0019510E">
        <w:rPr>
          <w:rFonts w:ascii="Book Antiqua" w:hAnsi="Book Antiqua" w:cs="Times New Roman"/>
          <w:sz w:val="24"/>
          <w:szCs w:val="24"/>
          <w:vertAlign w:val="superscript"/>
          <w:rPrChange w:id="149" w:author="WXC117" w:date="2016-03-02T16:23:00Z">
            <w:rPr>
              <w:rFonts w:ascii="Book Antiqua" w:hAnsi="Book Antiqua" w:cs="Times New Roman"/>
              <w:sz w:val="24"/>
              <w:szCs w:val="24"/>
              <w:vertAlign w:val="superscript"/>
            </w:rPr>
          </w:rPrChange>
        </w:rPr>
      </w:r>
      <w:r w:rsidR="0019510E" w:rsidRPr="0019510E">
        <w:rPr>
          <w:rFonts w:ascii="Book Antiqua" w:hAnsi="Book Antiqua" w:cs="Times New Roman"/>
          <w:sz w:val="24"/>
          <w:szCs w:val="24"/>
          <w:vertAlign w:val="superscript"/>
          <w:rPrChange w:id="150" w:author="WXC117" w:date="2016-03-02T16:23:00Z">
            <w:rPr>
              <w:rFonts w:ascii="Book Antiqua" w:hAnsi="Book Antiqua" w:cs="Times New Roman"/>
              <w:sz w:val="24"/>
              <w:szCs w:val="24"/>
            </w:rPr>
          </w:rPrChange>
        </w:rPr>
        <w:fldChar w:fldCharType="end"/>
      </w:r>
      <w:r w:rsidR="0019510E" w:rsidRPr="0019510E">
        <w:rPr>
          <w:rFonts w:ascii="Book Antiqua" w:hAnsi="Book Antiqua" w:cs="Times New Roman"/>
          <w:sz w:val="24"/>
          <w:szCs w:val="24"/>
          <w:vertAlign w:val="superscript"/>
          <w:rPrChange w:id="151" w:author="WXC117" w:date="2016-03-02T16:23:00Z">
            <w:rPr>
              <w:rFonts w:ascii="Book Antiqua" w:hAnsi="Book Antiqua" w:cs="Times New Roman"/>
              <w:sz w:val="24"/>
              <w:szCs w:val="24"/>
              <w:vertAlign w:val="superscript"/>
            </w:rPr>
          </w:rPrChange>
        </w:rPr>
      </w:r>
      <w:r w:rsidR="0019510E" w:rsidRPr="0019510E">
        <w:rPr>
          <w:rFonts w:ascii="Book Antiqua" w:hAnsi="Book Antiqua" w:cs="Times New Roman"/>
          <w:sz w:val="24"/>
          <w:szCs w:val="24"/>
          <w:vertAlign w:val="superscript"/>
          <w:rPrChange w:id="152" w:author="WXC117" w:date="2016-03-02T16:23:00Z">
            <w:rPr>
              <w:rFonts w:ascii="Book Antiqua" w:hAnsi="Book Antiqua" w:cs="Times New Roman"/>
              <w:sz w:val="24"/>
              <w:szCs w:val="24"/>
            </w:rPr>
          </w:rPrChange>
        </w:rPr>
        <w:fldChar w:fldCharType="separate"/>
      </w:r>
      <w:r w:rsidR="0019510E" w:rsidRPr="0019510E">
        <w:rPr>
          <w:rFonts w:ascii="Book Antiqua" w:hAnsi="Book Antiqua"/>
          <w:vertAlign w:val="superscript"/>
          <w:rPrChange w:id="153" w:author="WXC117" w:date="2016-03-02T16:23:00Z">
            <w:rPr>
              <w:sz w:val="16"/>
              <w:szCs w:val="16"/>
            </w:rPr>
          </w:rPrChange>
        </w:rPr>
        <w:fldChar w:fldCharType="begin"/>
      </w:r>
      <w:r w:rsidR="0019510E" w:rsidRPr="0019510E">
        <w:rPr>
          <w:rFonts w:ascii="Book Antiqua" w:hAnsi="Book Antiqua"/>
          <w:vertAlign w:val="superscript"/>
          <w:rPrChange w:id="154" w:author="WXC117" w:date="2016-03-02T16:23:00Z">
            <w:rPr>
              <w:sz w:val="16"/>
              <w:szCs w:val="16"/>
            </w:rPr>
          </w:rPrChange>
        </w:rPr>
        <w:instrText>HYPERLINK \l "_ENREF_16" \o "Sutherland, 2008 #143"</w:instrText>
      </w:r>
      <w:r w:rsidR="0019510E" w:rsidRPr="0019510E">
        <w:rPr>
          <w:rFonts w:ascii="Book Antiqua" w:hAnsi="Book Antiqua"/>
          <w:vertAlign w:val="superscript"/>
          <w:rPrChange w:id="155" w:author="WXC117" w:date="2016-03-02T16:23:00Z">
            <w:rPr>
              <w:sz w:val="16"/>
              <w:szCs w:val="16"/>
            </w:rPr>
          </w:rPrChange>
        </w:rPr>
        <w:fldChar w:fldCharType="separate"/>
      </w:r>
      <w:r>
        <w:rPr>
          <w:rFonts w:ascii="Book Antiqua" w:hAnsi="Book Antiqua" w:cs="Times New Roman"/>
          <w:noProof/>
          <w:sz w:val="24"/>
          <w:szCs w:val="24"/>
          <w:vertAlign w:val="superscript"/>
        </w:rPr>
        <w:t>16</w:t>
      </w:r>
      <w:r w:rsidR="0019510E" w:rsidRPr="0019510E">
        <w:rPr>
          <w:rFonts w:ascii="Book Antiqua" w:hAnsi="Book Antiqua"/>
          <w:vertAlign w:val="superscript"/>
          <w:rPrChange w:id="156" w:author="WXC117" w:date="2016-03-02T16:23:00Z">
            <w:rPr>
              <w:sz w:val="16"/>
              <w:szCs w:val="16"/>
            </w:rPr>
          </w:rPrChange>
        </w:rPr>
        <w:fldChar w:fldCharType="end"/>
      </w:r>
      <w:r>
        <w:rPr>
          <w:rFonts w:ascii="Book Antiqua" w:hAnsi="Book Antiqua" w:cs="Times New Roman"/>
          <w:noProof/>
          <w:sz w:val="24"/>
          <w:szCs w:val="24"/>
          <w:vertAlign w:val="superscript"/>
        </w:rPr>
        <w:t xml:space="preserve">, </w:t>
      </w:r>
      <w:r w:rsidR="0019510E" w:rsidRPr="0019510E">
        <w:rPr>
          <w:rFonts w:ascii="Book Antiqua" w:hAnsi="Book Antiqua"/>
          <w:vertAlign w:val="superscript"/>
          <w:rPrChange w:id="157" w:author="WXC117" w:date="2016-03-02T16:23:00Z">
            <w:rPr>
              <w:sz w:val="16"/>
              <w:szCs w:val="16"/>
            </w:rPr>
          </w:rPrChange>
        </w:rPr>
        <w:fldChar w:fldCharType="begin"/>
      </w:r>
      <w:r w:rsidR="0019510E" w:rsidRPr="0019510E">
        <w:rPr>
          <w:rFonts w:ascii="Book Antiqua" w:hAnsi="Book Antiqua"/>
          <w:vertAlign w:val="superscript"/>
          <w:rPrChange w:id="158" w:author="WXC117" w:date="2016-03-02T16:23:00Z">
            <w:rPr>
              <w:sz w:val="16"/>
              <w:szCs w:val="16"/>
            </w:rPr>
          </w:rPrChange>
        </w:rPr>
        <w:instrText>HYPERLINK \l "_ENREF_17" \o "Wilson, 2014 #72"</w:instrText>
      </w:r>
      <w:r w:rsidR="0019510E" w:rsidRPr="0019510E">
        <w:rPr>
          <w:rFonts w:ascii="Book Antiqua" w:hAnsi="Book Antiqua"/>
          <w:vertAlign w:val="superscript"/>
          <w:rPrChange w:id="159" w:author="WXC117" w:date="2016-03-02T16:23:00Z">
            <w:rPr>
              <w:sz w:val="16"/>
              <w:szCs w:val="16"/>
            </w:rPr>
          </w:rPrChange>
        </w:rPr>
        <w:fldChar w:fldCharType="separate"/>
      </w:r>
      <w:r>
        <w:rPr>
          <w:rFonts w:ascii="Book Antiqua" w:hAnsi="Book Antiqua" w:cs="Times New Roman"/>
          <w:noProof/>
          <w:sz w:val="24"/>
          <w:szCs w:val="24"/>
          <w:vertAlign w:val="superscript"/>
        </w:rPr>
        <w:t>17</w:t>
      </w:r>
      <w:r w:rsidR="0019510E" w:rsidRPr="0019510E">
        <w:rPr>
          <w:rFonts w:ascii="Book Antiqua" w:hAnsi="Book Antiqua"/>
          <w:vertAlign w:val="superscript"/>
          <w:rPrChange w:id="160" w:author="WXC117" w:date="2016-03-02T16:23:00Z">
            <w:rPr>
              <w:sz w:val="16"/>
              <w:szCs w:val="16"/>
            </w:rPr>
          </w:rPrChange>
        </w:rPr>
        <w:fldChar w:fldCharType="end"/>
      </w:r>
      <w:r w:rsidR="0019510E" w:rsidRPr="0019510E">
        <w:rPr>
          <w:rFonts w:ascii="Book Antiqua" w:hAnsi="Book Antiqua" w:cs="Times New Roman"/>
          <w:sz w:val="24"/>
          <w:szCs w:val="24"/>
          <w:vertAlign w:val="superscript"/>
          <w:rPrChange w:id="161" w:author="WXC117" w:date="2016-03-02T16:23:00Z">
            <w:rPr>
              <w:rFonts w:ascii="Book Antiqua" w:hAnsi="Book Antiqua" w:cs="Times New Roman"/>
              <w:sz w:val="24"/>
              <w:szCs w:val="24"/>
            </w:rPr>
          </w:rPrChange>
        </w:rPr>
        <w:fldChar w:fldCharType="end"/>
      </w:r>
      <w:ins w:id="162" w:author="WXC117" w:date="2016-03-02T15:51:00Z">
        <w:r w:rsidR="0019510E" w:rsidRPr="0019510E">
          <w:rPr>
            <w:rFonts w:ascii="Book Antiqua" w:hAnsi="Book Antiqua" w:cs="Times New Roman"/>
            <w:sz w:val="24"/>
            <w:szCs w:val="24"/>
            <w:vertAlign w:val="superscript"/>
            <w:rPrChange w:id="163" w:author="WXC117" w:date="2016-03-02T16:23:00Z">
              <w:rPr>
                <w:rFonts w:ascii="Book Antiqua" w:hAnsi="Book Antiqua" w:cs="Times New Roman"/>
                <w:sz w:val="24"/>
                <w:szCs w:val="24"/>
              </w:rPr>
            </w:rPrChange>
          </w:rPr>
          <w:t>]</w:t>
        </w:r>
      </w:ins>
      <w:r w:rsidR="00CD5889" w:rsidRPr="0035502A">
        <w:rPr>
          <w:rFonts w:ascii="Book Antiqua" w:hAnsi="Book Antiqua" w:cs="Times New Roman"/>
          <w:sz w:val="24"/>
          <w:szCs w:val="24"/>
        </w:rPr>
        <w:t xml:space="preserve">.  </w:t>
      </w:r>
      <w:r w:rsidR="00F24B9D" w:rsidRPr="0035502A">
        <w:rPr>
          <w:rFonts w:ascii="Book Antiqua" w:hAnsi="Book Antiqua" w:cs="Times New Roman"/>
          <w:sz w:val="24"/>
          <w:szCs w:val="24"/>
        </w:rPr>
        <w:t>W</w:t>
      </w:r>
      <w:r w:rsidR="00CD5889" w:rsidRPr="0035502A">
        <w:rPr>
          <w:rFonts w:ascii="Book Antiqua" w:hAnsi="Book Antiqua" w:cs="Times New Roman"/>
          <w:sz w:val="24"/>
          <w:szCs w:val="24"/>
        </w:rPr>
        <w:t xml:space="preserve">e have previously </w:t>
      </w:r>
      <w:r w:rsidR="00552424" w:rsidRPr="0035502A">
        <w:rPr>
          <w:rFonts w:ascii="Book Antiqua" w:hAnsi="Book Antiqua" w:cs="Times New Roman"/>
          <w:sz w:val="24"/>
          <w:szCs w:val="24"/>
        </w:rPr>
        <w:t>argued</w:t>
      </w:r>
      <w:r>
        <w:rPr>
          <w:rFonts w:ascii="Book Antiqua" w:hAnsi="Book Antiqua" w:cs="Times New Roman"/>
          <w:sz w:val="24"/>
          <w:szCs w:val="24"/>
        </w:rPr>
        <w:t xml:space="preserve"> that the insulin independence is not the only marker of the success, the wide marker of the success would be euglycemia, preventing cancer and having better quality of life</w:t>
      </w:r>
      <w:ins w:id="164" w:author="WXC117" w:date="2016-03-02T15:51:00Z">
        <w:r w:rsidR="0019510E" w:rsidRPr="0019510E">
          <w:rPr>
            <w:rFonts w:ascii="Book Antiqua" w:hAnsi="Book Antiqua" w:cs="Times New Roman"/>
            <w:sz w:val="24"/>
            <w:szCs w:val="24"/>
            <w:vertAlign w:val="superscript"/>
            <w:rPrChange w:id="165" w:author="WXC117" w:date="2016-03-02T16:23:00Z">
              <w:rPr>
                <w:rFonts w:ascii="Book Antiqua" w:hAnsi="Book Antiqua" w:cs="Times New Roman"/>
                <w:sz w:val="24"/>
                <w:szCs w:val="24"/>
              </w:rPr>
            </w:rPrChange>
          </w:rPr>
          <w:t>[</w:t>
        </w:r>
      </w:ins>
      <w:r w:rsidR="0019510E" w:rsidRPr="0019510E">
        <w:rPr>
          <w:rFonts w:ascii="Book Antiqua" w:hAnsi="Book Antiqua"/>
          <w:vertAlign w:val="superscript"/>
          <w:rPrChange w:id="166" w:author="WXC117" w:date="2016-03-02T16:23:00Z">
            <w:rPr>
              <w:sz w:val="16"/>
              <w:szCs w:val="16"/>
            </w:rPr>
          </w:rPrChange>
        </w:rPr>
        <w:fldChar w:fldCharType="begin"/>
      </w:r>
      <w:r w:rsidR="0019510E" w:rsidRPr="0019510E">
        <w:rPr>
          <w:rFonts w:ascii="Book Antiqua" w:hAnsi="Book Antiqua"/>
          <w:vertAlign w:val="superscript"/>
          <w:rPrChange w:id="167" w:author="WXC117" w:date="2016-03-02T16:23:00Z">
            <w:rPr>
              <w:sz w:val="16"/>
              <w:szCs w:val="16"/>
            </w:rPr>
          </w:rPrChange>
        </w:rPr>
        <w:instrText>HYPERLINK \l "_ENREF_15" \o "Desai, 2015 #255"</w:instrText>
      </w:r>
      <w:r w:rsidR="0019510E" w:rsidRPr="0019510E">
        <w:rPr>
          <w:rFonts w:ascii="Book Antiqua" w:hAnsi="Book Antiqua"/>
          <w:vertAlign w:val="superscript"/>
          <w:rPrChange w:id="168" w:author="WXC117" w:date="2016-03-02T16:23:00Z">
            <w:rPr>
              <w:sz w:val="16"/>
              <w:szCs w:val="16"/>
            </w:rPr>
          </w:rPrChange>
        </w:rPr>
        <w:fldChar w:fldCharType="separate"/>
      </w:r>
      <w:r w:rsidR="0019510E" w:rsidRPr="0019510E">
        <w:rPr>
          <w:rFonts w:ascii="Book Antiqua" w:hAnsi="Book Antiqua" w:cs="Times New Roman"/>
          <w:sz w:val="24"/>
          <w:szCs w:val="24"/>
          <w:vertAlign w:val="superscript"/>
          <w:rPrChange w:id="169" w:author="WXC117" w:date="2016-03-02T16:23:00Z">
            <w:rPr>
              <w:rFonts w:ascii="Book Antiqua" w:hAnsi="Book Antiqua" w:cs="Times New Roman"/>
              <w:sz w:val="24"/>
              <w:szCs w:val="24"/>
            </w:rPr>
          </w:rPrChange>
        </w:rPr>
        <w:fldChar w:fldCharType="begin"/>
      </w:r>
      <w:r w:rsidR="0019510E" w:rsidRPr="0019510E">
        <w:rPr>
          <w:rFonts w:ascii="Book Antiqua" w:hAnsi="Book Antiqua" w:cs="Times New Roman"/>
          <w:sz w:val="24"/>
          <w:szCs w:val="24"/>
          <w:vertAlign w:val="superscript"/>
          <w:rPrChange w:id="170" w:author="WXC117" w:date="2016-03-02T16:23:00Z">
            <w:rPr>
              <w:rFonts w:ascii="Book Antiqua" w:hAnsi="Book Antiqua" w:cs="Times New Roman"/>
              <w:sz w:val="24"/>
              <w:szCs w:val="24"/>
            </w:rPr>
          </w:rPrChange>
        </w:rPr>
        <w:instrText xml:space="preserve"> ADDIN EN.CITE &lt;EndNote&gt;&lt;Cite&gt;&lt;Author&gt;Desai&lt;/Author&gt;&lt;Year&gt;2015&lt;/Year&gt;&lt;RecNum&gt;255&lt;/RecNum&gt;&lt;DisplayText&gt;&lt;style face="superscript"&gt;15&lt;/style&gt;&lt;/DisplayText&gt;&lt;record&gt;&lt;rec-number&gt;255&lt;/rec-number&gt;&lt;foreign-keys&gt;&lt;key app="EN" db-id="spt9dw5szze9v2evpt5xrpabtde2tzx9zvz2"&gt;255&lt;/key&gt;&lt;/foreign-keys&gt;&lt;ref-type name="Journal Article"&gt;17&lt;/ref-type&gt;&lt;contributors&gt;&lt;authors&gt;&lt;author&gt;Desai, C.S., &lt;/author&gt;&lt;author&gt;Khan, K.M., &lt;/author&gt;&lt;author&gt;Cui, W.X.&lt;/author&gt;&lt;/authors&gt;&lt;/contributors&gt;&lt;titles&gt;&lt;title&gt;Total pancreatectomy-Autologous islet cell transplantation (TP-AIT) for chronic pancreatitis-What defines success?&lt;/title&gt;&lt;secondary-title&gt;CellR4&lt;/secondary-title&gt;&lt;/titles&gt;&lt;periodical&gt;&lt;full-title&gt;CellR4&lt;/full-title&gt;&lt;/periodical&gt;&lt;pages&gt;e1536&lt;/pages&gt;&lt;volume&gt;3&lt;/volume&gt;&lt;number&gt;2&lt;/number&gt;&lt;section&gt;e1536&lt;/section&gt;&lt;dates&gt;&lt;year&gt;2015&lt;/year&gt;&lt;/dates&gt;&lt;urls&gt;&lt;/urls&gt;&lt;/record&gt;&lt;/Cite&gt;&lt;/EndNote&gt;</w:instrText>
      </w:r>
      <w:r w:rsidR="0019510E" w:rsidRPr="0019510E">
        <w:rPr>
          <w:rFonts w:ascii="Book Antiqua" w:hAnsi="Book Antiqua" w:cs="Times New Roman"/>
          <w:sz w:val="24"/>
          <w:szCs w:val="24"/>
          <w:vertAlign w:val="superscript"/>
          <w:rPrChange w:id="171" w:author="WXC117" w:date="2016-03-02T16:23:00Z">
            <w:rPr>
              <w:rFonts w:ascii="Book Antiqua" w:hAnsi="Book Antiqua" w:cs="Times New Roman"/>
              <w:sz w:val="24"/>
              <w:szCs w:val="24"/>
            </w:rPr>
          </w:rPrChange>
        </w:rPr>
        <w:fldChar w:fldCharType="separate"/>
      </w:r>
      <w:r>
        <w:rPr>
          <w:rFonts w:ascii="Book Antiqua" w:hAnsi="Book Antiqua" w:cs="Times New Roman"/>
          <w:noProof/>
          <w:sz w:val="24"/>
          <w:szCs w:val="24"/>
          <w:vertAlign w:val="superscript"/>
        </w:rPr>
        <w:t>15</w:t>
      </w:r>
      <w:r w:rsidR="0019510E" w:rsidRPr="0019510E">
        <w:rPr>
          <w:rFonts w:ascii="Book Antiqua" w:hAnsi="Book Antiqua" w:cs="Times New Roman"/>
          <w:sz w:val="24"/>
          <w:szCs w:val="24"/>
          <w:vertAlign w:val="superscript"/>
          <w:rPrChange w:id="172" w:author="WXC117" w:date="2016-03-02T16:23:00Z">
            <w:rPr>
              <w:rFonts w:ascii="Book Antiqua" w:hAnsi="Book Antiqua" w:cs="Times New Roman"/>
              <w:sz w:val="24"/>
              <w:szCs w:val="24"/>
            </w:rPr>
          </w:rPrChange>
        </w:rPr>
        <w:fldChar w:fldCharType="end"/>
      </w:r>
      <w:r w:rsidR="0019510E" w:rsidRPr="0019510E">
        <w:rPr>
          <w:rFonts w:ascii="Book Antiqua" w:hAnsi="Book Antiqua"/>
          <w:vertAlign w:val="superscript"/>
          <w:rPrChange w:id="173" w:author="WXC117" w:date="2016-03-02T16:23:00Z">
            <w:rPr>
              <w:sz w:val="16"/>
              <w:szCs w:val="16"/>
            </w:rPr>
          </w:rPrChange>
        </w:rPr>
        <w:fldChar w:fldCharType="end"/>
      </w:r>
      <w:ins w:id="174" w:author="WXC117" w:date="2016-03-02T15:51:00Z">
        <w:r w:rsidR="0019510E" w:rsidRPr="0019510E">
          <w:rPr>
            <w:rFonts w:ascii="Book Antiqua" w:hAnsi="Book Antiqua"/>
            <w:vertAlign w:val="superscript"/>
            <w:rPrChange w:id="175" w:author="WXC117" w:date="2016-03-02T16:23:00Z">
              <w:rPr>
                <w:sz w:val="16"/>
                <w:szCs w:val="16"/>
              </w:rPr>
            </w:rPrChange>
          </w:rPr>
          <w:t>]</w:t>
        </w:r>
      </w:ins>
      <w:r w:rsidR="00AF21C7" w:rsidRPr="0035502A">
        <w:rPr>
          <w:rFonts w:ascii="Book Antiqua" w:hAnsi="Book Antiqua" w:cs="Times New Roman"/>
          <w:sz w:val="24"/>
          <w:szCs w:val="24"/>
        </w:rPr>
        <w:t>.</w:t>
      </w:r>
    </w:p>
    <w:p w:rsidR="00EA2F6F" w:rsidRPr="0035502A" w:rsidRDefault="009945D7" w:rsidP="003A4048">
      <w:pPr>
        <w:spacing w:line="360" w:lineRule="auto"/>
        <w:rPr>
          <w:rFonts w:ascii="Book Antiqua" w:hAnsi="Book Antiqua" w:cs="Times New Roman"/>
          <w:sz w:val="24"/>
          <w:szCs w:val="24"/>
        </w:rPr>
      </w:pPr>
      <w:r>
        <w:rPr>
          <w:rFonts w:ascii="Book Antiqua" w:hAnsi="Book Antiqua" w:cs="Times New Roman"/>
          <w:sz w:val="24"/>
          <w:szCs w:val="24"/>
        </w:rPr>
        <w:t>Good outcomes of islet auto transplantation are based on various factors from selection of the case to performing safe surgery, good isolation and safe injection of the cells followed by good engraftment of the islet cells. Once the islets are isolated and brought back to the patient, a small angiocatheter is introduced in one of the vessels either the splenic vein stump or any vessels draining into the superior mesenteric vein to infuse these cells into the portal vein so that they can flow to the liver.  Safety is important in terms of decreasing the risk of thrombogenesis in these vessels by paying attention to the details of the procedure, the physiology of the patient, and the liver pathology</w:t>
      </w:r>
      <w:ins w:id="176" w:author="WXC117" w:date="2016-03-02T15:51:00Z">
        <w:r w:rsidR="0019510E" w:rsidRPr="0019510E">
          <w:rPr>
            <w:rFonts w:ascii="Book Antiqua" w:hAnsi="Book Antiqua" w:cs="Times New Roman"/>
            <w:sz w:val="24"/>
            <w:szCs w:val="24"/>
            <w:vertAlign w:val="superscript"/>
            <w:rPrChange w:id="177" w:author="WXC117" w:date="2016-03-02T16:23:00Z">
              <w:rPr>
                <w:rFonts w:ascii="Book Antiqua" w:hAnsi="Book Antiqua" w:cs="Times New Roman"/>
                <w:sz w:val="24"/>
                <w:szCs w:val="24"/>
              </w:rPr>
            </w:rPrChange>
          </w:rPr>
          <w:t>[</w:t>
        </w:r>
      </w:ins>
      <w:r w:rsidR="0019510E" w:rsidRPr="0019510E">
        <w:rPr>
          <w:rFonts w:ascii="Book Antiqua" w:hAnsi="Book Antiqua"/>
          <w:vertAlign w:val="superscript"/>
          <w:rPrChange w:id="178" w:author="WXC117" w:date="2016-03-02T16:23:00Z">
            <w:rPr>
              <w:sz w:val="16"/>
              <w:szCs w:val="16"/>
            </w:rPr>
          </w:rPrChange>
        </w:rPr>
        <w:fldChar w:fldCharType="begin"/>
      </w:r>
      <w:r w:rsidR="0019510E" w:rsidRPr="0019510E">
        <w:rPr>
          <w:rFonts w:ascii="Book Antiqua" w:hAnsi="Book Antiqua"/>
          <w:vertAlign w:val="superscript"/>
          <w:rPrChange w:id="179" w:author="WXC117" w:date="2016-03-02T16:23:00Z">
            <w:rPr>
              <w:sz w:val="16"/>
              <w:szCs w:val="16"/>
            </w:rPr>
          </w:rPrChange>
        </w:rPr>
        <w:instrText>HYPERLINK \l "_ENREF_18" \o "Desai, 2013 #337"</w:instrText>
      </w:r>
      <w:r w:rsidR="0019510E" w:rsidRPr="0019510E">
        <w:rPr>
          <w:rFonts w:ascii="Book Antiqua" w:hAnsi="Book Antiqua"/>
          <w:vertAlign w:val="superscript"/>
          <w:rPrChange w:id="180" w:author="WXC117" w:date="2016-03-02T16:23:00Z">
            <w:rPr>
              <w:sz w:val="16"/>
              <w:szCs w:val="16"/>
            </w:rPr>
          </w:rPrChange>
        </w:rPr>
        <w:fldChar w:fldCharType="separate"/>
      </w:r>
      <w:r w:rsidR="0019510E" w:rsidRPr="0019510E">
        <w:rPr>
          <w:rFonts w:ascii="Book Antiqua" w:hAnsi="Book Antiqua" w:cs="Times New Roman"/>
          <w:sz w:val="24"/>
          <w:szCs w:val="24"/>
          <w:vertAlign w:val="superscript"/>
          <w:rPrChange w:id="181" w:author="WXC117" w:date="2016-03-02T16:23:00Z">
            <w:rPr>
              <w:rFonts w:ascii="Book Antiqua" w:hAnsi="Book Antiqua" w:cs="Times New Roman"/>
              <w:sz w:val="24"/>
              <w:szCs w:val="24"/>
            </w:rPr>
          </w:rPrChange>
        </w:rPr>
        <w:fldChar w:fldCharType="begin">
          <w:fldData xml:space="preserve">PEVuZE5vdGU+PENpdGU+PEF1dGhvcj5EZXNhaTwvQXV0aG9yPjxZZWFyPjIwMTM8L1llYXI+PFJl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</w:fldData>
        </w:fldChar>
      </w:r>
      <w:r w:rsidR="0019510E" w:rsidRPr="0019510E">
        <w:rPr>
          <w:rFonts w:ascii="Book Antiqua" w:hAnsi="Book Antiqua" w:cs="Times New Roman"/>
          <w:sz w:val="24"/>
          <w:szCs w:val="24"/>
          <w:vertAlign w:val="superscript"/>
          <w:rPrChange w:id="182" w:author="WXC117" w:date="2016-03-02T16:23:00Z">
            <w:rPr>
              <w:rFonts w:ascii="Book Antiqua" w:hAnsi="Book Antiqua" w:cs="Times New Roman"/>
              <w:sz w:val="24"/>
              <w:szCs w:val="24"/>
            </w:rPr>
          </w:rPrChange>
        </w:rPr>
        <w:instrText xml:space="preserve"> ADDIN EN.CITE </w:instrText>
      </w:r>
      <w:r w:rsidR="0019510E" w:rsidRPr="0019510E">
        <w:rPr>
          <w:rFonts w:ascii="Book Antiqua" w:hAnsi="Book Antiqua" w:cs="Times New Roman"/>
          <w:sz w:val="24"/>
          <w:szCs w:val="24"/>
          <w:vertAlign w:val="superscript"/>
          <w:rPrChange w:id="183" w:author="WXC117" w:date="2016-03-02T16:23:00Z">
            <w:rPr>
              <w:rFonts w:ascii="Book Antiqua" w:hAnsi="Book Antiqua" w:cs="Times New Roman"/>
              <w:sz w:val="24"/>
              <w:szCs w:val="24"/>
            </w:rPr>
          </w:rPrChange>
        </w:rPr>
        <w:fldChar w:fldCharType="begin">
          <w:fldData xml:space="preserve">PEVuZE5vdGU+PENpdGU+PEF1dGhvcj5EZXNhaTwvQXV0aG9yPjxZZWFyPjIwMTM8L1llYXI+PFJl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</w:fldData>
        </w:fldChar>
      </w:r>
      <w:r w:rsidR="0019510E" w:rsidRPr="0019510E">
        <w:rPr>
          <w:rFonts w:ascii="Book Antiqua" w:hAnsi="Book Antiqua" w:cs="Times New Roman"/>
          <w:sz w:val="24"/>
          <w:szCs w:val="24"/>
          <w:vertAlign w:val="superscript"/>
          <w:rPrChange w:id="184" w:author="WXC117" w:date="2016-03-02T16:23:00Z">
            <w:rPr>
              <w:rFonts w:ascii="Book Antiqua" w:hAnsi="Book Antiqua" w:cs="Times New Roman"/>
              <w:sz w:val="24"/>
              <w:szCs w:val="24"/>
            </w:rPr>
          </w:rPrChange>
        </w:rPr>
        <w:instrText xml:space="preserve"> ADDIN EN.CITE.DATA </w:instrText>
      </w:r>
      <w:r w:rsidR="0019510E" w:rsidRPr="0019510E">
        <w:rPr>
          <w:rFonts w:ascii="Book Antiqua" w:hAnsi="Book Antiqua" w:cs="Times New Roman"/>
          <w:sz w:val="24"/>
          <w:szCs w:val="24"/>
          <w:vertAlign w:val="superscript"/>
          <w:rPrChange w:id="185" w:author="WXC117" w:date="2016-03-02T16:23:00Z">
            <w:rPr>
              <w:rFonts w:ascii="Book Antiqua" w:hAnsi="Book Antiqua" w:cs="Times New Roman"/>
              <w:sz w:val="24"/>
              <w:szCs w:val="24"/>
              <w:vertAlign w:val="superscript"/>
            </w:rPr>
          </w:rPrChange>
        </w:rPr>
      </w:r>
      <w:r w:rsidR="0019510E" w:rsidRPr="0019510E">
        <w:rPr>
          <w:rFonts w:ascii="Book Antiqua" w:hAnsi="Book Antiqua" w:cs="Times New Roman"/>
          <w:sz w:val="24"/>
          <w:szCs w:val="24"/>
          <w:vertAlign w:val="superscript"/>
          <w:rPrChange w:id="186" w:author="WXC117" w:date="2016-03-02T16:23:00Z">
            <w:rPr>
              <w:rFonts w:ascii="Book Antiqua" w:hAnsi="Book Antiqua" w:cs="Times New Roman"/>
              <w:sz w:val="24"/>
              <w:szCs w:val="24"/>
            </w:rPr>
          </w:rPrChange>
        </w:rPr>
        <w:fldChar w:fldCharType="end"/>
      </w:r>
      <w:r w:rsidR="0019510E" w:rsidRPr="0019510E">
        <w:rPr>
          <w:rFonts w:ascii="Book Antiqua" w:hAnsi="Book Antiqua" w:cs="Times New Roman"/>
          <w:sz w:val="24"/>
          <w:szCs w:val="24"/>
          <w:vertAlign w:val="superscript"/>
          <w:rPrChange w:id="187" w:author="WXC117" w:date="2016-03-02T16:23:00Z">
            <w:rPr>
              <w:rFonts w:ascii="Book Antiqua" w:hAnsi="Book Antiqua" w:cs="Times New Roman"/>
              <w:sz w:val="24"/>
              <w:szCs w:val="24"/>
              <w:vertAlign w:val="superscript"/>
            </w:rPr>
          </w:rPrChange>
        </w:rPr>
      </w:r>
      <w:r w:rsidR="0019510E" w:rsidRPr="0019510E">
        <w:rPr>
          <w:rFonts w:ascii="Book Antiqua" w:hAnsi="Book Antiqua" w:cs="Times New Roman"/>
          <w:sz w:val="24"/>
          <w:szCs w:val="24"/>
          <w:vertAlign w:val="superscript"/>
          <w:rPrChange w:id="188" w:author="WXC117" w:date="2016-03-02T16:23:00Z">
            <w:rPr>
              <w:rFonts w:ascii="Book Antiqua" w:hAnsi="Book Antiqua" w:cs="Times New Roman"/>
              <w:sz w:val="24"/>
              <w:szCs w:val="24"/>
            </w:rPr>
          </w:rPrChange>
        </w:rPr>
        <w:fldChar w:fldCharType="separate"/>
      </w:r>
      <w:r>
        <w:rPr>
          <w:rFonts w:ascii="Book Antiqua" w:hAnsi="Book Antiqua" w:cs="Times New Roman"/>
          <w:noProof/>
          <w:sz w:val="24"/>
          <w:szCs w:val="24"/>
          <w:vertAlign w:val="superscript"/>
        </w:rPr>
        <w:t>18</w:t>
      </w:r>
      <w:r w:rsidR="0019510E" w:rsidRPr="0019510E">
        <w:rPr>
          <w:rFonts w:ascii="Book Antiqua" w:hAnsi="Book Antiqua" w:cs="Times New Roman"/>
          <w:sz w:val="24"/>
          <w:szCs w:val="24"/>
          <w:vertAlign w:val="superscript"/>
          <w:rPrChange w:id="189" w:author="WXC117" w:date="2016-03-02T16:23:00Z">
            <w:rPr>
              <w:rFonts w:ascii="Book Antiqua" w:hAnsi="Book Antiqua" w:cs="Times New Roman"/>
              <w:sz w:val="24"/>
              <w:szCs w:val="24"/>
            </w:rPr>
          </w:rPrChange>
        </w:rPr>
        <w:fldChar w:fldCharType="end"/>
      </w:r>
      <w:r w:rsidR="0019510E" w:rsidRPr="0019510E">
        <w:rPr>
          <w:rFonts w:ascii="Book Antiqua" w:hAnsi="Book Antiqua"/>
          <w:vertAlign w:val="superscript"/>
          <w:rPrChange w:id="190" w:author="WXC117" w:date="2016-03-02T16:23:00Z">
            <w:rPr>
              <w:sz w:val="16"/>
              <w:szCs w:val="16"/>
            </w:rPr>
          </w:rPrChange>
        </w:rPr>
        <w:fldChar w:fldCharType="end"/>
      </w:r>
      <w:ins w:id="191" w:author="WXC117" w:date="2016-03-02T15:51:00Z">
        <w:r w:rsidR="0019510E" w:rsidRPr="0019510E">
          <w:rPr>
            <w:rFonts w:ascii="Book Antiqua" w:hAnsi="Book Antiqua"/>
            <w:vertAlign w:val="superscript"/>
            <w:rPrChange w:id="192" w:author="WXC117" w:date="2016-03-02T16:23:00Z">
              <w:rPr>
                <w:sz w:val="16"/>
                <w:szCs w:val="16"/>
              </w:rPr>
            </w:rPrChange>
          </w:rPr>
          <w:t>]</w:t>
        </w:r>
      </w:ins>
      <w:r w:rsidR="00CD5889" w:rsidRPr="0035502A">
        <w:rPr>
          <w:rFonts w:ascii="Book Antiqua" w:hAnsi="Book Antiqua" w:cs="Times New Roman"/>
          <w:sz w:val="24"/>
          <w:szCs w:val="24"/>
        </w:rPr>
        <w:t xml:space="preserve">.  </w:t>
      </w:r>
      <w:r>
        <w:rPr>
          <w:rFonts w:ascii="Book Antiqua" w:hAnsi="Book Antiqua" w:cs="Times New Roman"/>
          <w:sz w:val="24"/>
          <w:szCs w:val="24"/>
        </w:rPr>
        <w:t>Surgical complications are most dreaded compared to the long- term outcome and insulin dependency because they can add to significant morbidity and therefore poor quality of life to the patient. Porto-venous thrombosis would arguably be the most important complication. It can vary in magnitude from a segmental vein to thrombosis of the main portal vein and potentially complete thrombosis of the superior mesenteric access requiring a bowel resection and consequent problems</w:t>
      </w:r>
      <w:ins w:id="193" w:author="WXC117" w:date="2016-03-02T15:52:00Z">
        <w:r w:rsidR="0019510E" w:rsidRPr="0019510E">
          <w:rPr>
            <w:rFonts w:ascii="Book Antiqua" w:hAnsi="Book Antiqua" w:cs="Times New Roman"/>
            <w:sz w:val="24"/>
            <w:szCs w:val="24"/>
            <w:vertAlign w:val="superscript"/>
            <w:rPrChange w:id="194" w:author="WXC117" w:date="2016-03-02T16:23:00Z">
              <w:rPr>
                <w:rFonts w:ascii="Book Antiqua" w:hAnsi="Book Antiqua" w:cs="Times New Roman"/>
                <w:sz w:val="24"/>
                <w:szCs w:val="24"/>
              </w:rPr>
            </w:rPrChange>
          </w:rPr>
          <w:t>[</w:t>
        </w:r>
      </w:ins>
      <w:r w:rsidR="0019510E" w:rsidRPr="0019510E">
        <w:rPr>
          <w:rFonts w:ascii="Book Antiqua" w:hAnsi="Book Antiqua" w:cs="Times New Roman"/>
          <w:sz w:val="24"/>
          <w:szCs w:val="24"/>
          <w:vertAlign w:val="superscript"/>
          <w:rPrChange w:id="195" w:author="WXC117" w:date="2016-03-02T16:23:00Z">
            <w:rPr>
              <w:rFonts w:ascii="Book Antiqua" w:hAnsi="Book Antiqua" w:cs="Times New Roman"/>
              <w:sz w:val="24"/>
              <w:szCs w:val="24"/>
            </w:rPr>
          </w:rPrChange>
        </w:rPr>
        <w:fldChar w:fldCharType="begin">
          <w:fldData xml:space="preserve">PEVuZE5vdGU+PENpdGU+PEF1dGhvcj5UaG9tYXM8L0F1dGhvcj48WWVhcj4yMDEwPC9ZZWFyPjxS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=
</w:fldData>
        </w:fldChar>
      </w:r>
      <w:r w:rsidR="0019510E" w:rsidRPr="0019510E">
        <w:rPr>
          <w:rFonts w:ascii="Book Antiqua" w:hAnsi="Book Antiqua" w:cs="Times New Roman"/>
          <w:sz w:val="24"/>
          <w:szCs w:val="24"/>
          <w:vertAlign w:val="superscript"/>
          <w:rPrChange w:id="196" w:author="WXC117" w:date="2016-03-02T16:23:00Z">
            <w:rPr>
              <w:rFonts w:ascii="Book Antiqua" w:hAnsi="Book Antiqua" w:cs="Times New Roman"/>
              <w:sz w:val="24"/>
              <w:szCs w:val="24"/>
            </w:rPr>
          </w:rPrChange>
        </w:rPr>
        <w:instrText xml:space="preserve"> ADDIN EN.CITE </w:instrText>
      </w:r>
      <w:r w:rsidR="0019510E" w:rsidRPr="0019510E">
        <w:rPr>
          <w:rFonts w:ascii="Book Antiqua" w:hAnsi="Book Antiqua" w:cs="Times New Roman"/>
          <w:sz w:val="24"/>
          <w:szCs w:val="24"/>
          <w:vertAlign w:val="superscript"/>
          <w:rPrChange w:id="197" w:author="WXC117" w:date="2016-03-02T16:23:00Z">
            <w:rPr>
              <w:rFonts w:ascii="Book Antiqua" w:hAnsi="Book Antiqua" w:cs="Times New Roman"/>
              <w:sz w:val="24"/>
              <w:szCs w:val="24"/>
            </w:rPr>
          </w:rPrChange>
        </w:rPr>
        <w:fldChar w:fldCharType="begin">
          <w:fldData xml:space="preserve">PEVuZE5vdGU+PENpdGU+PEF1dGhvcj5UaG9tYXM8L0F1dGhvcj48WWVhcj4yMDEwPC9ZZWFyPjxS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=
</w:fldData>
        </w:fldChar>
      </w:r>
      <w:r w:rsidR="0019510E" w:rsidRPr="0019510E">
        <w:rPr>
          <w:rFonts w:ascii="Book Antiqua" w:hAnsi="Book Antiqua" w:cs="Times New Roman"/>
          <w:sz w:val="24"/>
          <w:szCs w:val="24"/>
          <w:vertAlign w:val="superscript"/>
          <w:rPrChange w:id="198" w:author="WXC117" w:date="2016-03-02T16:23:00Z">
            <w:rPr>
              <w:rFonts w:ascii="Book Antiqua" w:hAnsi="Book Antiqua" w:cs="Times New Roman"/>
              <w:sz w:val="24"/>
              <w:szCs w:val="24"/>
            </w:rPr>
          </w:rPrChange>
        </w:rPr>
        <w:instrText xml:space="preserve"> ADDIN EN.CITE.DATA </w:instrText>
      </w:r>
      <w:r w:rsidR="0019510E" w:rsidRPr="0019510E">
        <w:rPr>
          <w:rFonts w:ascii="Book Antiqua" w:hAnsi="Book Antiqua" w:cs="Times New Roman"/>
          <w:sz w:val="24"/>
          <w:szCs w:val="24"/>
          <w:vertAlign w:val="superscript"/>
          <w:rPrChange w:id="199" w:author="WXC117" w:date="2016-03-02T16:23:00Z">
            <w:rPr>
              <w:rFonts w:ascii="Book Antiqua" w:hAnsi="Book Antiqua" w:cs="Times New Roman"/>
              <w:sz w:val="24"/>
              <w:szCs w:val="24"/>
              <w:vertAlign w:val="superscript"/>
            </w:rPr>
          </w:rPrChange>
        </w:rPr>
      </w:r>
      <w:r w:rsidR="0019510E" w:rsidRPr="0019510E">
        <w:rPr>
          <w:rFonts w:ascii="Book Antiqua" w:hAnsi="Book Antiqua" w:cs="Times New Roman"/>
          <w:sz w:val="24"/>
          <w:szCs w:val="24"/>
          <w:vertAlign w:val="superscript"/>
          <w:rPrChange w:id="200" w:author="WXC117" w:date="2016-03-02T16:23:00Z">
            <w:rPr>
              <w:rFonts w:ascii="Book Antiqua" w:hAnsi="Book Antiqua" w:cs="Times New Roman"/>
              <w:sz w:val="24"/>
              <w:szCs w:val="24"/>
            </w:rPr>
          </w:rPrChange>
        </w:rPr>
        <w:fldChar w:fldCharType="end"/>
      </w:r>
      <w:r w:rsidR="0019510E" w:rsidRPr="0019510E">
        <w:rPr>
          <w:rFonts w:ascii="Book Antiqua" w:hAnsi="Book Antiqua" w:cs="Times New Roman"/>
          <w:sz w:val="24"/>
          <w:szCs w:val="24"/>
          <w:vertAlign w:val="superscript"/>
          <w:rPrChange w:id="201" w:author="WXC117" w:date="2016-03-02T16:23:00Z">
            <w:rPr>
              <w:rFonts w:ascii="Book Antiqua" w:hAnsi="Book Antiqua" w:cs="Times New Roman"/>
              <w:sz w:val="24"/>
              <w:szCs w:val="24"/>
              <w:vertAlign w:val="superscript"/>
            </w:rPr>
          </w:rPrChange>
        </w:rPr>
      </w:r>
      <w:r w:rsidR="0019510E" w:rsidRPr="0019510E">
        <w:rPr>
          <w:rFonts w:ascii="Book Antiqua" w:hAnsi="Book Antiqua" w:cs="Times New Roman"/>
          <w:sz w:val="24"/>
          <w:szCs w:val="24"/>
          <w:vertAlign w:val="superscript"/>
          <w:rPrChange w:id="202" w:author="WXC117" w:date="2016-03-02T16:23:00Z">
            <w:rPr>
              <w:rFonts w:ascii="Book Antiqua" w:hAnsi="Book Antiqua" w:cs="Times New Roman"/>
              <w:sz w:val="24"/>
              <w:szCs w:val="24"/>
            </w:rPr>
          </w:rPrChange>
        </w:rPr>
        <w:fldChar w:fldCharType="separate"/>
      </w:r>
      <w:r w:rsidR="0019510E" w:rsidRPr="0019510E">
        <w:rPr>
          <w:rFonts w:ascii="Book Antiqua" w:hAnsi="Book Antiqua"/>
          <w:vertAlign w:val="superscript"/>
          <w:rPrChange w:id="203" w:author="WXC117" w:date="2016-03-02T16:23:00Z">
            <w:rPr>
              <w:sz w:val="16"/>
              <w:szCs w:val="16"/>
            </w:rPr>
          </w:rPrChange>
        </w:rPr>
        <w:fldChar w:fldCharType="begin"/>
      </w:r>
      <w:r w:rsidR="0019510E" w:rsidRPr="0019510E">
        <w:rPr>
          <w:rFonts w:ascii="Book Antiqua" w:hAnsi="Book Antiqua"/>
          <w:vertAlign w:val="superscript"/>
          <w:rPrChange w:id="204" w:author="WXC117" w:date="2016-03-02T16:23:00Z">
            <w:rPr>
              <w:sz w:val="16"/>
              <w:szCs w:val="16"/>
            </w:rPr>
          </w:rPrChange>
        </w:rPr>
        <w:instrText>HYPERLINK \l "_ENREF_19" \o "Thomas, 2010 #342"</w:instrText>
      </w:r>
      <w:r w:rsidR="0019510E" w:rsidRPr="0019510E">
        <w:rPr>
          <w:rFonts w:ascii="Book Antiqua" w:hAnsi="Book Antiqua"/>
          <w:vertAlign w:val="superscript"/>
          <w:rPrChange w:id="205" w:author="WXC117" w:date="2016-03-02T16:23:00Z">
            <w:rPr>
              <w:sz w:val="16"/>
              <w:szCs w:val="16"/>
            </w:rPr>
          </w:rPrChange>
        </w:rPr>
        <w:fldChar w:fldCharType="separate"/>
      </w:r>
      <w:r>
        <w:rPr>
          <w:rFonts w:ascii="Book Antiqua" w:hAnsi="Book Antiqua" w:cs="Times New Roman"/>
          <w:noProof/>
          <w:sz w:val="24"/>
          <w:szCs w:val="24"/>
          <w:vertAlign w:val="superscript"/>
        </w:rPr>
        <w:t>19</w:t>
      </w:r>
      <w:r w:rsidR="0019510E" w:rsidRPr="0019510E">
        <w:rPr>
          <w:rFonts w:ascii="Book Antiqua" w:hAnsi="Book Antiqua"/>
          <w:vertAlign w:val="superscript"/>
          <w:rPrChange w:id="206" w:author="WXC117" w:date="2016-03-02T16:23:00Z">
            <w:rPr>
              <w:sz w:val="16"/>
              <w:szCs w:val="16"/>
            </w:rPr>
          </w:rPrChange>
        </w:rPr>
        <w:fldChar w:fldCharType="end"/>
      </w:r>
      <w:r>
        <w:rPr>
          <w:rFonts w:ascii="Book Antiqua" w:hAnsi="Book Antiqua" w:cs="Times New Roman"/>
          <w:noProof/>
          <w:sz w:val="24"/>
          <w:szCs w:val="24"/>
          <w:vertAlign w:val="superscript"/>
        </w:rPr>
        <w:t xml:space="preserve">, </w:t>
      </w:r>
      <w:r w:rsidR="0019510E" w:rsidRPr="0019510E">
        <w:rPr>
          <w:rFonts w:ascii="Book Antiqua" w:hAnsi="Book Antiqua"/>
          <w:vertAlign w:val="superscript"/>
          <w:rPrChange w:id="207" w:author="WXC117" w:date="2016-03-02T16:23:00Z">
            <w:rPr>
              <w:sz w:val="16"/>
              <w:szCs w:val="16"/>
            </w:rPr>
          </w:rPrChange>
        </w:rPr>
        <w:fldChar w:fldCharType="begin"/>
      </w:r>
      <w:r w:rsidR="0019510E" w:rsidRPr="0019510E">
        <w:rPr>
          <w:rFonts w:ascii="Book Antiqua" w:hAnsi="Book Antiqua"/>
          <w:vertAlign w:val="superscript"/>
          <w:rPrChange w:id="208" w:author="WXC117" w:date="2016-03-02T16:23:00Z">
            <w:rPr>
              <w:sz w:val="16"/>
              <w:szCs w:val="16"/>
            </w:rPr>
          </w:rPrChange>
        </w:rPr>
        <w:instrText>HYPERLINK \l "_ENREF_20" \o "Memsic, 1984 #348"</w:instrText>
      </w:r>
      <w:r w:rsidR="0019510E" w:rsidRPr="0019510E">
        <w:rPr>
          <w:rFonts w:ascii="Book Antiqua" w:hAnsi="Book Antiqua"/>
          <w:vertAlign w:val="superscript"/>
          <w:rPrChange w:id="209" w:author="WXC117" w:date="2016-03-02T16:23:00Z">
            <w:rPr>
              <w:sz w:val="16"/>
              <w:szCs w:val="16"/>
            </w:rPr>
          </w:rPrChange>
        </w:rPr>
        <w:fldChar w:fldCharType="separate"/>
      </w:r>
      <w:r>
        <w:rPr>
          <w:rFonts w:ascii="Book Antiqua" w:hAnsi="Book Antiqua" w:cs="Times New Roman"/>
          <w:noProof/>
          <w:sz w:val="24"/>
          <w:szCs w:val="24"/>
          <w:vertAlign w:val="superscript"/>
        </w:rPr>
        <w:t>20</w:t>
      </w:r>
      <w:r w:rsidR="0019510E" w:rsidRPr="0019510E">
        <w:rPr>
          <w:rFonts w:ascii="Book Antiqua" w:hAnsi="Book Antiqua"/>
          <w:vertAlign w:val="superscript"/>
          <w:rPrChange w:id="210" w:author="WXC117" w:date="2016-03-02T16:23:00Z">
            <w:rPr>
              <w:sz w:val="16"/>
              <w:szCs w:val="16"/>
            </w:rPr>
          </w:rPrChange>
        </w:rPr>
        <w:fldChar w:fldCharType="end"/>
      </w:r>
      <w:r w:rsidR="0019510E" w:rsidRPr="0019510E">
        <w:rPr>
          <w:rFonts w:ascii="Book Antiqua" w:hAnsi="Book Antiqua" w:cs="Times New Roman"/>
          <w:sz w:val="24"/>
          <w:szCs w:val="24"/>
          <w:vertAlign w:val="superscript"/>
          <w:rPrChange w:id="211" w:author="WXC117" w:date="2016-03-02T16:23:00Z">
            <w:rPr>
              <w:rFonts w:ascii="Book Antiqua" w:hAnsi="Book Antiqua" w:cs="Times New Roman"/>
              <w:sz w:val="24"/>
              <w:szCs w:val="24"/>
            </w:rPr>
          </w:rPrChange>
        </w:rPr>
        <w:fldChar w:fldCharType="end"/>
      </w:r>
      <w:ins w:id="212" w:author="WXC117" w:date="2016-03-02T15:52:00Z">
        <w:r w:rsidR="0019510E" w:rsidRPr="0019510E">
          <w:rPr>
            <w:rFonts w:ascii="Book Antiqua" w:hAnsi="Book Antiqua" w:cs="Times New Roman"/>
            <w:sz w:val="24"/>
            <w:szCs w:val="24"/>
            <w:vertAlign w:val="superscript"/>
            <w:rPrChange w:id="213" w:author="WXC117" w:date="2016-03-02T16:23:00Z">
              <w:rPr>
                <w:rFonts w:ascii="Book Antiqua" w:hAnsi="Book Antiqua" w:cs="Times New Roman"/>
                <w:sz w:val="24"/>
                <w:szCs w:val="24"/>
              </w:rPr>
            </w:rPrChange>
          </w:rPr>
          <w:t>]</w:t>
        </w:r>
      </w:ins>
      <w:r w:rsidR="0091509D" w:rsidRPr="0035502A">
        <w:rPr>
          <w:rFonts w:ascii="Book Antiqua" w:hAnsi="Book Antiqua" w:cs="Times New Roman"/>
          <w:sz w:val="24"/>
          <w:szCs w:val="24"/>
        </w:rPr>
        <w:t xml:space="preserve">. </w:t>
      </w:r>
      <w:r w:rsidR="0006308B" w:rsidRPr="0035502A">
        <w:rPr>
          <w:rFonts w:ascii="Book Antiqua" w:hAnsi="Book Antiqua" w:cs="Times New Roman"/>
          <w:sz w:val="24"/>
          <w:szCs w:val="24"/>
        </w:rPr>
        <w:t>The risk of portal vein thrombosis will be increased if the patient has a hypercoagulable disorder such as factor V Leiden mutation o</w:t>
      </w:r>
      <w:r>
        <w:rPr>
          <w:rFonts w:ascii="Book Antiqua" w:hAnsi="Book Antiqua" w:cs="Times New Roman"/>
          <w:sz w:val="24"/>
          <w:szCs w:val="24"/>
        </w:rPr>
        <w:t xml:space="preserve">r plasminogen activator inhibitor </w:t>
      </w:r>
      <w:r>
        <w:rPr>
          <w:rFonts w:ascii="Book Antiqua" w:hAnsi="Book Antiqua" w:cs="Times New Roman"/>
          <w:i/>
          <w:sz w:val="24"/>
          <w:szCs w:val="24"/>
        </w:rPr>
        <w:t>(PAI)-1</w:t>
      </w:r>
      <w:r>
        <w:rPr>
          <w:rFonts w:ascii="Book Antiqua" w:hAnsi="Book Antiqua" w:cs="Times New Roman"/>
          <w:sz w:val="24"/>
          <w:szCs w:val="24"/>
        </w:rPr>
        <w:t xml:space="preserve"> gene mutation.</w:t>
      </w:r>
    </w:p>
    <w:p w:rsidR="00EA2F6F" w:rsidRPr="0035502A" w:rsidRDefault="009945D7" w:rsidP="003A4048">
      <w:pPr>
        <w:spacing w:line="360" w:lineRule="auto"/>
        <w:rPr>
          <w:rFonts w:ascii="Book Antiqua" w:hAnsi="Book Antiqua" w:cs="Times New Roman"/>
          <w:sz w:val="24"/>
          <w:szCs w:val="24"/>
        </w:rPr>
      </w:pPr>
      <w:r>
        <w:rPr>
          <w:rFonts w:ascii="Book Antiqua" w:hAnsi="Book Antiqua" w:cs="Times New Roman"/>
          <w:sz w:val="24"/>
          <w:szCs w:val="24"/>
        </w:rPr>
        <w:t xml:space="preserve">We report a case from our new program with physiological challenge in the context of issues described. These include a case of islet autotransplantation performed in a patient with a hypercoagulable disorder. To our knowledge, it is the first such case in the literature. </w:t>
      </w:r>
    </w:p>
    <w:p w:rsidR="00E41594" w:rsidRDefault="00E41594" w:rsidP="003A4048">
      <w:pPr>
        <w:spacing w:line="360" w:lineRule="auto"/>
        <w:rPr>
          <w:ins w:id="214" w:author="WXC117" w:date="2016-03-09T11:54:00Z"/>
          <w:rFonts w:ascii="Book Antiqua" w:hAnsi="Book Antiqua" w:cs="Times New Roman"/>
          <w:b/>
          <w:sz w:val="24"/>
          <w:szCs w:val="24"/>
        </w:rPr>
      </w:pPr>
    </w:p>
    <w:p w:rsidR="005426B4" w:rsidRPr="0035502A" w:rsidRDefault="009945D7" w:rsidP="003A4048">
      <w:pPr>
        <w:spacing w:line="360" w:lineRule="auto"/>
        <w:rPr>
          <w:rFonts w:ascii="Book Antiqua" w:hAnsi="Book Antiqua" w:cs="Times New Roman"/>
          <w:b/>
          <w:sz w:val="24"/>
          <w:szCs w:val="24"/>
        </w:rPr>
      </w:pPr>
      <w:r>
        <w:rPr>
          <w:rFonts w:ascii="Book Antiqua" w:hAnsi="Book Antiqua" w:cs="Times New Roman"/>
          <w:b/>
          <w:sz w:val="24"/>
          <w:szCs w:val="24"/>
        </w:rPr>
        <w:t>Case Report</w:t>
      </w:r>
    </w:p>
    <w:p w:rsidR="00396D37" w:rsidRPr="0035502A" w:rsidRDefault="009945D7" w:rsidP="003A4048">
      <w:pPr>
        <w:spacing w:line="360" w:lineRule="auto"/>
        <w:rPr>
          <w:rFonts w:ascii="Book Antiqua" w:hAnsi="Book Antiqua" w:cs="Times New Roman"/>
          <w:sz w:val="24"/>
          <w:szCs w:val="24"/>
        </w:rPr>
      </w:pPr>
      <w:r>
        <w:rPr>
          <w:rFonts w:ascii="Book Antiqua" w:hAnsi="Book Antiqua" w:cs="Times New Roman"/>
          <w:sz w:val="24"/>
          <w:szCs w:val="24"/>
        </w:rPr>
        <w:t xml:space="preserve">The patient was a 29-year-old lady (body weight </w:t>
      </w:r>
      <w:r>
        <w:rPr>
          <w:rFonts w:ascii="Book Antiqua" w:eastAsia="MS PGothic" w:hAnsi="Book Antiqua" w:cs="Times New Roman"/>
          <w:bCs/>
          <w:color w:val="000000"/>
          <w:kern w:val="24"/>
          <w:sz w:val="24"/>
          <w:szCs w:val="24"/>
        </w:rPr>
        <w:t>83</w:t>
      </w:r>
      <w:ins w:id="215" w:author="WXC117" w:date="2016-03-09T11:51:00Z">
        <w:r w:rsidR="00E41594">
          <w:rPr>
            <w:rFonts w:ascii="Book Antiqua" w:eastAsia="MS PGothic" w:hAnsi="Book Antiqua" w:cs="Times New Roman"/>
            <w:bCs/>
            <w:color w:val="000000"/>
            <w:kern w:val="24"/>
            <w:sz w:val="24"/>
            <w:szCs w:val="24"/>
          </w:rPr>
          <w:t xml:space="preserve"> </w:t>
        </w:r>
      </w:ins>
      <w:r>
        <w:rPr>
          <w:rFonts w:ascii="Book Antiqua" w:eastAsia="MS PGothic" w:hAnsi="Book Antiqua" w:cs="Times New Roman"/>
          <w:bCs/>
          <w:color w:val="000000"/>
          <w:kern w:val="24"/>
          <w:sz w:val="24"/>
          <w:szCs w:val="24"/>
        </w:rPr>
        <w:t>kg, body mass index 29.3 kg/m</w:t>
      </w:r>
      <w:r>
        <w:rPr>
          <w:rFonts w:ascii="Book Antiqua" w:eastAsia="MS PGothic" w:hAnsi="Book Antiqua" w:cs="Times New Roman"/>
          <w:bCs/>
          <w:color w:val="000000"/>
          <w:kern w:val="24"/>
          <w:sz w:val="24"/>
          <w:szCs w:val="24"/>
          <w:vertAlign w:val="superscript"/>
        </w:rPr>
        <w:t>2</w:t>
      </w:r>
      <w:r>
        <w:rPr>
          <w:rFonts w:ascii="Book Antiqua" w:hAnsi="Book Antiqua" w:cs="Times New Roman"/>
          <w:sz w:val="24"/>
          <w:szCs w:val="24"/>
        </w:rPr>
        <w:t xml:space="preserve">) with a history of chronic abdominal pain related to chronic pancreatitis. At the time of her initial visit she was in the emergency room or hospitalized on a weekly basis. Her history dated back 13 years and she had been on narcotics for 6 years. She had undergone 7 ERCPs over the years and MRI had shown pancreas divisum. Our own MRI scoring </w:t>
      </w:r>
      <w:proofErr w:type="gramStart"/>
      <w:r>
        <w:rPr>
          <w:rFonts w:ascii="Book Antiqua" w:hAnsi="Book Antiqua" w:cs="Times New Roman"/>
          <w:sz w:val="24"/>
          <w:szCs w:val="24"/>
        </w:rPr>
        <w:t>system</w:t>
      </w:r>
      <w:ins w:id="216" w:author="WXC117" w:date="2016-03-02T15:55:00Z">
        <w:r w:rsidR="0019510E" w:rsidRPr="0019510E">
          <w:rPr>
            <w:rFonts w:ascii="Book Antiqua" w:hAnsi="Book Antiqua" w:cs="Times New Roman"/>
            <w:sz w:val="24"/>
            <w:szCs w:val="24"/>
            <w:vertAlign w:val="superscript"/>
            <w:rPrChange w:id="217" w:author="WXC117" w:date="2016-03-02T16:23:00Z">
              <w:rPr>
                <w:rFonts w:ascii="Book Antiqua" w:hAnsi="Book Antiqua" w:cs="Times New Roman"/>
                <w:sz w:val="24"/>
                <w:szCs w:val="24"/>
              </w:rPr>
            </w:rPrChange>
          </w:rPr>
          <w:t>[</w:t>
        </w:r>
      </w:ins>
      <w:proofErr w:type="gramEnd"/>
      <w:r w:rsidR="0019510E" w:rsidRPr="0019510E">
        <w:rPr>
          <w:rFonts w:ascii="Book Antiqua" w:hAnsi="Book Antiqua"/>
          <w:vertAlign w:val="superscript"/>
          <w:rPrChange w:id="218" w:author="WXC117" w:date="2016-03-02T16:23:00Z">
            <w:rPr>
              <w:sz w:val="16"/>
              <w:szCs w:val="16"/>
            </w:rPr>
          </w:rPrChange>
        </w:rPr>
        <w:fldChar w:fldCharType="begin"/>
      </w:r>
      <w:r w:rsidR="0019510E" w:rsidRPr="0019510E">
        <w:rPr>
          <w:rFonts w:ascii="Book Antiqua" w:hAnsi="Book Antiqua"/>
          <w:vertAlign w:val="superscript"/>
          <w:rPrChange w:id="219" w:author="WXC117" w:date="2016-03-02T16:23:00Z">
            <w:rPr>
              <w:sz w:val="16"/>
              <w:szCs w:val="16"/>
            </w:rPr>
          </w:rPrChange>
        </w:rPr>
        <w:instrText>HYPERLINK \l "_ENREF_21" \o "Khan, 2013 #176"</w:instrText>
      </w:r>
      <w:r w:rsidR="0019510E" w:rsidRPr="0019510E">
        <w:rPr>
          <w:rFonts w:ascii="Book Antiqua" w:hAnsi="Book Antiqua"/>
          <w:vertAlign w:val="superscript"/>
          <w:rPrChange w:id="220" w:author="WXC117" w:date="2016-03-02T16:23:00Z">
            <w:rPr>
              <w:sz w:val="16"/>
              <w:szCs w:val="16"/>
            </w:rPr>
          </w:rPrChange>
        </w:rPr>
        <w:fldChar w:fldCharType="separate"/>
      </w:r>
      <w:r w:rsidR="0019510E" w:rsidRPr="0019510E">
        <w:rPr>
          <w:rFonts w:ascii="Book Antiqua" w:hAnsi="Book Antiqua" w:cs="Times New Roman"/>
          <w:sz w:val="24"/>
          <w:szCs w:val="24"/>
          <w:vertAlign w:val="superscript"/>
          <w:rPrChange w:id="221" w:author="WXC117" w:date="2016-03-02T16:23:00Z">
            <w:rPr>
              <w:rFonts w:ascii="Book Antiqua" w:hAnsi="Book Antiqua" w:cs="Times New Roman"/>
              <w:sz w:val="24"/>
              <w:szCs w:val="24"/>
            </w:rPr>
          </w:rPrChange>
        </w:rPr>
        <w:fldChar w:fldCharType="begin">
          <w:fldData xml:space="preserve">PEVuZE5vdGU+PENpdGU+PEF1dGhvcj5LaGFuPC9BdXRob3I+PFllYXI+MjAxMzwvWWVhcj48UmVj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</w:fldData>
        </w:fldChar>
      </w:r>
      <w:r w:rsidR="0019510E" w:rsidRPr="0019510E">
        <w:rPr>
          <w:rFonts w:ascii="Book Antiqua" w:hAnsi="Book Antiqua" w:cs="Times New Roman"/>
          <w:sz w:val="24"/>
          <w:szCs w:val="24"/>
          <w:vertAlign w:val="superscript"/>
          <w:rPrChange w:id="222" w:author="WXC117" w:date="2016-03-02T16:23:00Z">
            <w:rPr>
              <w:rFonts w:ascii="Book Antiqua" w:hAnsi="Book Antiqua" w:cs="Times New Roman"/>
              <w:sz w:val="24"/>
              <w:szCs w:val="24"/>
            </w:rPr>
          </w:rPrChange>
        </w:rPr>
        <w:instrText xml:space="preserve"> ADDIN EN.CITE </w:instrText>
      </w:r>
      <w:r w:rsidR="0019510E" w:rsidRPr="0019510E">
        <w:rPr>
          <w:rFonts w:ascii="Book Antiqua" w:hAnsi="Book Antiqua" w:cs="Times New Roman"/>
          <w:sz w:val="24"/>
          <w:szCs w:val="24"/>
          <w:vertAlign w:val="superscript"/>
          <w:rPrChange w:id="223" w:author="WXC117" w:date="2016-03-02T16:23:00Z">
            <w:rPr>
              <w:rFonts w:ascii="Book Antiqua" w:hAnsi="Book Antiqua" w:cs="Times New Roman"/>
              <w:sz w:val="24"/>
              <w:szCs w:val="24"/>
            </w:rPr>
          </w:rPrChange>
        </w:rPr>
        <w:fldChar w:fldCharType="begin">
          <w:fldData xml:space="preserve">PEVuZE5vdGU+PENpdGU+PEF1dGhvcj5LaGFuPC9BdXRob3I+PFllYXI+MjAxMzwvWWVhcj48UmVj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</w:fldData>
        </w:fldChar>
      </w:r>
      <w:r w:rsidR="0019510E" w:rsidRPr="0019510E">
        <w:rPr>
          <w:rFonts w:ascii="Book Antiqua" w:hAnsi="Book Antiqua" w:cs="Times New Roman"/>
          <w:sz w:val="24"/>
          <w:szCs w:val="24"/>
          <w:vertAlign w:val="superscript"/>
          <w:rPrChange w:id="224" w:author="WXC117" w:date="2016-03-02T16:23:00Z">
            <w:rPr>
              <w:rFonts w:ascii="Book Antiqua" w:hAnsi="Book Antiqua" w:cs="Times New Roman"/>
              <w:sz w:val="24"/>
              <w:szCs w:val="24"/>
            </w:rPr>
          </w:rPrChange>
        </w:rPr>
        <w:instrText xml:space="preserve"> ADDIN EN.CITE.DATA </w:instrText>
      </w:r>
      <w:r w:rsidR="0019510E" w:rsidRPr="0019510E">
        <w:rPr>
          <w:rFonts w:ascii="Book Antiqua" w:hAnsi="Book Antiqua" w:cs="Times New Roman"/>
          <w:sz w:val="24"/>
          <w:szCs w:val="24"/>
          <w:vertAlign w:val="superscript"/>
          <w:rPrChange w:id="225" w:author="WXC117" w:date="2016-03-02T16:23:00Z">
            <w:rPr>
              <w:rFonts w:ascii="Book Antiqua" w:hAnsi="Book Antiqua" w:cs="Times New Roman"/>
              <w:sz w:val="24"/>
              <w:szCs w:val="24"/>
              <w:vertAlign w:val="superscript"/>
            </w:rPr>
          </w:rPrChange>
        </w:rPr>
      </w:r>
      <w:r w:rsidR="0019510E" w:rsidRPr="0019510E">
        <w:rPr>
          <w:rFonts w:ascii="Book Antiqua" w:hAnsi="Book Antiqua" w:cs="Times New Roman"/>
          <w:sz w:val="24"/>
          <w:szCs w:val="24"/>
          <w:vertAlign w:val="superscript"/>
          <w:rPrChange w:id="226" w:author="WXC117" w:date="2016-03-02T16:23:00Z">
            <w:rPr>
              <w:rFonts w:ascii="Book Antiqua" w:hAnsi="Book Antiqua" w:cs="Times New Roman"/>
              <w:sz w:val="24"/>
              <w:szCs w:val="24"/>
            </w:rPr>
          </w:rPrChange>
        </w:rPr>
        <w:fldChar w:fldCharType="end"/>
      </w:r>
      <w:r w:rsidR="0019510E" w:rsidRPr="0019510E">
        <w:rPr>
          <w:rFonts w:ascii="Book Antiqua" w:hAnsi="Book Antiqua" w:cs="Times New Roman"/>
          <w:sz w:val="24"/>
          <w:szCs w:val="24"/>
          <w:vertAlign w:val="superscript"/>
          <w:rPrChange w:id="227" w:author="WXC117" w:date="2016-03-02T16:23:00Z">
            <w:rPr>
              <w:rFonts w:ascii="Book Antiqua" w:hAnsi="Book Antiqua" w:cs="Times New Roman"/>
              <w:sz w:val="24"/>
              <w:szCs w:val="24"/>
              <w:vertAlign w:val="superscript"/>
            </w:rPr>
          </w:rPrChange>
        </w:rPr>
      </w:r>
      <w:r w:rsidR="0019510E" w:rsidRPr="0019510E">
        <w:rPr>
          <w:rFonts w:ascii="Book Antiqua" w:hAnsi="Book Antiqua" w:cs="Times New Roman"/>
          <w:sz w:val="24"/>
          <w:szCs w:val="24"/>
          <w:vertAlign w:val="superscript"/>
          <w:rPrChange w:id="228" w:author="WXC117" w:date="2016-03-02T16:23:00Z">
            <w:rPr>
              <w:rFonts w:ascii="Book Antiqua" w:hAnsi="Book Antiqua" w:cs="Times New Roman"/>
              <w:sz w:val="24"/>
              <w:szCs w:val="24"/>
            </w:rPr>
          </w:rPrChange>
        </w:rPr>
        <w:fldChar w:fldCharType="separate"/>
      </w:r>
      <w:r>
        <w:rPr>
          <w:rFonts w:ascii="Book Antiqua" w:hAnsi="Book Antiqua" w:cs="Times New Roman"/>
          <w:noProof/>
          <w:sz w:val="24"/>
          <w:szCs w:val="24"/>
          <w:vertAlign w:val="superscript"/>
        </w:rPr>
        <w:t>21</w:t>
      </w:r>
      <w:r w:rsidR="0019510E" w:rsidRPr="0019510E">
        <w:rPr>
          <w:rFonts w:ascii="Book Antiqua" w:hAnsi="Book Antiqua" w:cs="Times New Roman"/>
          <w:sz w:val="24"/>
          <w:szCs w:val="24"/>
          <w:vertAlign w:val="superscript"/>
          <w:rPrChange w:id="229" w:author="WXC117" w:date="2016-03-02T16:23:00Z">
            <w:rPr>
              <w:rFonts w:ascii="Book Antiqua" w:hAnsi="Book Antiqua" w:cs="Times New Roman"/>
              <w:sz w:val="24"/>
              <w:szCs w:val="24"/>
            </w:rPr>
          </w:rPrChange>
        </w:rPr>
        <w:fldChar w:fldCharType="end"/>
      </w:r>
      <w:r w:rsidR="0019510E" w:rsidRPr="0019510E">
        <w:rPr>
          <w:rFonts w:ascii="Book Antiqua" w:hAnsi="Book Antiqua"/>
          <w:vertAlign w:val="superscript"/>
          <w:rPrChange w:id="230" w:author="WXC117" w:date="2016-03-02T16:23:00Z">
            <w:rPr>
              <w:sz w:val="16"/>
              <w:szCs w:val="16"/>
            </w:rPr>
          </w:rPrChange>
        </w:rPr>
        <w:fldChar w:fldCharType="end"/>
      </w:r>
      <w:ins w:id="231" w:author="WXC117" w:date="2016-03-02T15:55:00Z">
        <w:r w:rsidR="0019510E" w:rsidRPr="0019510E">
          <w:rPr>
            <w:rFonts w:ascii="Book Antiqua" w:hAnsi="Book Antiqua"/>
            <w:vertAlign w:val="superscript"/>
            <w:rPrChange w:id="232" w:author="WXC117" w:date="2016-03-02T16:23:00Z">
              <w:rPr>
                <w:sz w:val="16"/>
                <w:szCs w:val="16"/>
              </w:rPr>
            </w:rPrChange>
          </w:rPr>
          <w:t>]</w:t>
        </w:r>
      </w:ins>
      <w:r w:rsidR="00FB0D12" w:rsidRPr="0035502A">
        <w:rPr>
          <w:rFonts w:ascii="Book Antiqua" w:hAnsi="Book Antiqua" w:cs="Times New Roman"/>
          <w:sz w:val="24"/>
          <w:szCs w:val="24"/>
        </w:rPr>
        <w:t xml:space="preserve"> </w:t>
      </w:r>
      <w:r w:rsidR="00C833AB" w:rsidRPr="0035502A">
        <w:rPr>
          <w:rFonts w:ascii="Book Antiqua" w:hAnsi="Book Antiqua" w:cs="Times New Roman"/>
          <w:sz w:val="24"/>
          <w:szCs w:val="24"/>
        </w:rPr>
        <w:t xml:space="preserve">indicated minimal </w:t>
      </w:r>
      <w:r w:rsidR="00FB0D12" w:rsidRPr="0035502A">
        <w:rPr>
          <w:rFonts w:ascii="Book Antiqua" w:hAnsi="Book Antiqua" w:cs="Times New Roman"/>
          <w:sz w:val="24"/>
          <w:szCs w:val="24"/>
        </w:rPr>
        <w:t xml:space="preserve">pancreatic damage (atrophy, </w:t>
      </w:r>
      <w:r w:rsidR="00C833AB" w:rsidRPr="0035502A">
        <w:rPr>
          <w:rFonts w:ascii="Book Antiqua" w:hAnsi="Book Antiqua" w:cs="Times New Roman"/>
          <w:sz w:val="24"/>
          <w:szCs w:val="24"/>
        </w:rPr>
        <w:t xml:space="preserve">1/6). </w:t>
      </w:r>
      <w:r w:rsidR="00C04F2E" w:rsidRPr="0035502A">
        <w:rPr>
          <w:rFonts w:ascii="Book Antiqua" w:hAnsi="Book Antiqua" w:cs="Times New Roman"/>
          <w:sz w:val="24"/>
          <w:szCs w:val="24"/>
        </w:rPr>
        <w:t>The pre-operative C-peptide was 1.75 ng/mL</w:t>
      </w:r>
      <w:r>
        <w:rPr>
          <w:rFonts w:ascii="Book Antiqua" w:hAnsi="Book Antiqua" w:cs="Times New Roman"/>
          <w:sz w:val="24"/>
          <w:szCs w:val="24"/>
        </w:rPr>
        <w:t xml:space="preserve"> and hemoglobin </w:t>
      </w:r>
      <w:proofErr w:type="gramStart"/>
      <w:r>
        <w:rPr>
          <w:rFonts w:ascii="Book Antiqua" w:hAnsi="Book Antiqua" w:cs="Times New Roman"/>
          <w:sz w:val="24"/>
          <w:szCs w:val="24"/>
        </w:rPr>
        <w:t>A1c</w:t>
      </w:r>
      <w:proofErr w:type="gramEnd"/>
      <w:r>
        <w:rPr>
          <w:rFonts w:ascii="Book Antiqua" w:hAnsi="Book Antiqua" w:cs="Times New Roman"/>
          <w:sz w:val="24"/>
          <w:szCs w:val="24"/>
        </w:rPr>
        <w:t xml:space="preserve"> was 5.5%.  </w:t>
      </w:r>
      <w:ins w:id="233" w:author="Khalid M Khan" w:date="2016-03-04T10:45:00Z">
        <w:r w:rsidR="00C07798">
          <w:rPr>
            <w:rFonts w:ascii="Book Antiqua" w:hAnsi="Book Antiqua" w:cs="Times New Roman"/>
            <w:sz w:val="24"/>
            <w:szCs w:val="24"/>
          </w:rPr>
          <w:t>We also considered gall stone disease, alcohol and completed a genetic analysis for common hereditary gene mutations th</w:t>
        </w:r>
      </w:ins>
      <w:ins w:id="234" w:author="Khalid M Khan" w:date="2016-03-04T10:46:00Z">
        <w:r w:rsidR="00C07798">
          <w:rPr>
            <w:rFonts w:ascii="Book Antiqua" w:hAnsi="Book Antiqua" w:cs="Times New Roman"/>
            <w:sz w:val="24"/>
            <w:szCs w:val="24"/>
          </w:rPr>
          <w:t xml:space="preserve">at </w:t>
        </w:r>
      </w:ins>
      <w:ins w:id="235" w:author="WXC117" w:date="2016-03-09T17:22:00Z">
        <w:r w:rsidR="00F70913">
          <w:rPr>
            <w:rFonts w:ascii="Book Antiqua" w:hAnsi="Book Antiqua" w:cs="Times New Roman"/>
            <w:sz w:val="24"/>
            <w:szCs w:val="24"/>
          </w:rPr>
          <w:t xml:space="preserve">are </w:t>
        </w:r>
      </w:ins>
      <w:ins w:id="236" w:author="Khalid M Khan" w:date="2016-03-04T10:46:00Z">
        <w:r w:rsidR="00C07798">
          <w:rPr>
            <w:rFonts w:ascii="Book Antiqua" w:hAnsi="Book Antiqua" w:cs="Times New Roman"/>
            <w:sz w:val="24"/>
            <w:szCs w:val="24"/>
          </w:rPr>
          <w:t xml:space="preserve">causally associated with chronic pancreatitis. </w:t>
        </w:r>
      </w:ins>
      <w:r>
        <w:rPr>
          <w:rFonts w:ascii="Book Antiqua" w:hAnsi="Book Antiqua" w:cs="Times New Roman"/>
          <w:sz w:val="24"/>
          <w:szCs w:val="24"/>
        </w:rPr>
        <w:t xml:space="preserve">She had also reported having developed thrombosis related to PICC line placement on multiple occasions at an outside institution. During her evaluation we obtained hypercoagulability studies, which included factor V Leiden mutation, prothrombin gene mutation, plasminogen activator inhibitor </w:t>
      </w:r>
      <w:r>
        <w:rPr>
          <w:rFonts w:ascii="Book Antiqua" w:hAnsi="Book Antiqua" w:cs="Times New Roman"/>
          <w:i/>
          <w:sz w:val="24"/>
          <w:szCs w:val="24"/>
        </w:rPr>
        <w:t>(PAI)-1</w:t>
      </w:r>
      <w:r>
        <w:rPr>
          <w:rFonts w:ascii="Book Antiqua" w:hAnsi="Book Antiqua" w:cs="Times New Roman"/>
          <w:sz w:val="24"/>
          <w:szCs w:val="24"/>
        </w:rPr>
        <w:t xml:space="preserve"> gene mutation and level, clotting factor VII, VII, protein C, protein S levels, methylenetetrahydrofolate reductase </w:t>
      </w:r>
      <w:r>
        <w:rPr>
          <w:rFonts w:ascii="Book Antiqua" w:hAnsi="Book Antiqua" w:cs="Times New Roman"/>
          <w:i/>
          <w:sz w:val="24"/>
          <w:szCs w:val="24"/>
        </w:rPr>
        <w:t>(MTHFR)</w:t>
      </w:r>
      <w:r>
        <w:rPr>
          <w:rFonts w:ascii="Book Antiqua" w:hAnsi="Book Antiqua" w:cs="Times New Roman"/>
          <w:sz w:val="24"/>
          <w:szCs w:val="24"/>
        </w:rPr>
        <w:t xml:space="preserve"> gene mutations and an autoimmune thrombophilia screen.  She was found to be homozygous for the 4G variant of the </w:t>
      </w:r>
      <w:r>
        <w:rPr>
          <w:rFonts w:ascii="Book Antiqua" w:hAnsi="Book Antiqua" w:cs="Times New Roman"/>
          <w:i/>
          <w:sz w:val="24"/>
          <w:szCs w:val="24"/>
        </w:rPr>
        <w:t>PAI-1</w:t>
      </w:r>
      <w:r>
        <w:rPr>
          <w:rFonts w:ascii="Book Antiqua" w:hAnsi="Book Antiqua" w:cs="Times New Roman"/>
          <w:sz w:val="24"/>
          <w:szCs w:val="24"/>
        </w:rPr>
        <w:t xml:space="preserve"> gene and heterozygote for the </w:t>
      </w:r>
      <w:r>
        <w:rPr>
          <w:rFonts w:ascii="Book Antiqua" w:hAnsi="Book Antiqua" w:cs="Times New Roman"/>
          <w:i/>
          <w:sz w:val="24"/>
          <w:szCs w:val="24"/>
        </w:rPr>
        <w:t>MTHFR A1298C</w:t>
      </w:r>
      <w:r>
        <w:rPr>
          <w:rFonts w:ascii="Book Antiqua" w:hAnsi="Book Antiqua" w:cs="Times New Roman"/>
          <w:sz w:val="24"/>
          <w:szCs w:val="24"/>
        </w:rPr>
        <w:t xml:space="preserve">. </w:t>
      </w:r>
    </w:p>
    <w:p w:rsidR="00A359CD" w:rsidRPr="0035502A" w:rsidRDefault="009945D7" w:rsidP="003A4048">
      <w:pPr>
        <w:autoSpaceDE w:val="0"/>
        <w:autoSpaceDN w:val="0"/>
        <w:adjustRightInd w:val="0"/>
        <w:spacing w:after="0" w:line="360" w:lineRule="auto"/>
        <w:rPr>
          <w:rFonts w:ascii="Book Antiqua" w:hAnsi="Book Antiqua" w:cs="Times New Roman"/>
          <w:sz w:val="24"/>
          <w:szCs w:val="24"/>
        </w:rPr>
      </w:pPr>
      <w:r>
        <w:rPr>
          <w:rFonts w:ascii="Book Antiqua" w:hAnsi="Book Antiqua" w:cs="Times New Roman"/>
          <w:sz w:val="24"/>
          <w:szCs w:val="24"/>
        </w:rPr>
        <w:t xml:space="preserve">Her surgery was performed using the technique described </w:t>
      </w:r>
      <w:proofErr w:type="gramStart"/>
      <w:r>
        <w:rPr>
          <w:rFonts w:ascii="Book Antiqua" w:hAnsi="Book Antiqua" w:cs="Times New Roman"/>
          <w:sz w:val="24"/>
          <w:szCs w:val="24"/>
        </w:rPr>
        <w:t>earlier</w:t>
      </w:r>
      <w:ins w:id="237" w:author="WXC117" w:date="2016-03-02T15:55:00Z">
        <w:r w:rsidR="0019510E" w:rsidRPr="0019510E">
          <w:rPr>
            <w:rFonts w:ascii="Book Antiqua" w:hAnsi="Book Antiqua" w:cs="Times New Roman"/>
            <w:sz w:val="24"/>
            <w:szCs w:val="24"/>
            <w:vertAlign w:val="superscript"/>
            <w:rPrChange w:id="238" w:author="WXC117" w:date="2016-03-02T16:23:00Z">
              <w:rPr>
                <w:rFonts w:ascii="Book Antiqua" w:hAnsi="Book Antiqua" w:cs="Times New Roman"/>
                <w:sz w:val="24"/>
                <w:szCs w:val="24"/>
              </w:rPr>
            </w:rPrChange>
          </w:rPr>
          <w:t>[</w:t>
        </w:r>
      </w:ins>
      <w:proofErr w:type="gramEnd"/>
      <w:r w:rsidR="0019510E" w:rsidRPr="0019510E">
        <w:rPr>
          <w:rFonts w:ascii="Book Antiqua" w:hAnsi="Book Antiqua"/>
          <w:vertAlign w:val="superscript"/>
          <w:rPrChange w:id="239" w:author="WXC117" w:date="2016-03-02T16:23:00Z">
            <w:rPr>
              <w:sz w:val="16"/>
              <w:szCs w:val="16"/>
            </w:rPr>
          </w:rPrChange>
        </w:rPr>
        <w:fldChar w:fldCharType="begin"/>
      </w:r>
      <w:r w:rsidR="0019510E" w:rsidRPr="0019510E">
        <w:rPr>
          <w:rFonts w:ascii="Book Antiqua" w:hAnsi="Book Antiqua"/>
          <w:vertAlign w:val="superscript"/>
          <w:rPrChange w:id="240" w:author="WXC117" w:date="2016-03-02T16:23:00Z">
            <w:rPr>
              <w:sz w:val="16"/>
              <w:szCs w:val="16"/>
            </w:rPr>
          </w:rPrChange>
        </w:rPr>
        <w:instrText>HYPERLINK \l "_ENREF_22" \o "Desai, 2011 #178"</w:instrText>
      </w:r>
      <w:r w:rsidR="0019510E" w:rsidRPr="0019510E">
        <w:rPr>
          <w:rFonts w:ascii="Book Antiqua" w:hAnsi="Book Antiqua"/>
          <w:vertAlign w:val="superscript"/>
          <w:rPrChange w:id="241" w:author="WXC117" w:date="2016-03-02T16:23:00Z">
            <w:rPr>
              <w:sz w:val="16"/>
              <w:szCs w:val="16"/>
            </w:rPr>
          </w:rPrChange>
        </w:rPr>
        <w:fldChar w:fldCharType="separate"/>
      </w:r>
      <w:r w:rsidR="0019510E" w:rsidRPr="0019510E">
        <w:rPr>
          <w:rFonts w:ascii="Book Antiqua" w:hAnsi="Book Antiqua" w:cs="Times New Roman"/>
          <w:sz w:val="24"/>
          <w:szCs w:val="24"/>
          <w:vertAlign w:val="superscript"/>
          <w:rPrChange w:id="242" w:author="WXC117" w:date="2016-03-02T16:23:00Z">
            <w:rPr>
              <w:rFonts w:ascii="Book Antiqua" w:hAnsi="Book Antiqua" w:cs="Times New Roman"/>
              <w:sz w:val="24"/>
              <w:szCs w:val="24"/>
            </w:rPr>
          </w:rPrChange>
        </w:rPr>
        <w:fldChar w:fldCharType="begin">
          <w:fldData xml:space="preserve">PEVuZE5vdGU+PENpdGU+PEF1dGhvcj5EZXNhaTwvQXV0aG9yPjxZZWFyPjIwMTE8L1llYXI+PFJl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</w:fldData>
        </w:fldChar>
      </w:r>
      <w:r w:rsidR="0019510E" w:rsidRPr="0019510E">
        <w:rPr>
          <w:rFonts w:ascii="Book Antiqua" w:hAnsi="Book Antiqua" w:cs="Times New Roman"/>
          <w:sz w:val="24"/>
          <w:szCs w:val="24"/>
          <w:vertAlign w:val="superscript"/>
          <w:rPrChange w:id="243" w:author="WXC117" w:date="2016-03-02T16:23:00Z">
            <w:rPr>
              <w:rFonts w:ascii="Book Antiqua" w:hAnsi="Book Antiqua" w:cs="Times New Roman"/>
              <w:sz w:val="24"/>
              <w:szCs w:val="24"/>
            </w:rPr>
          </w:rPrChange>
        </w:rPr>
        <w:instrText xml:space="preserve"> ADDIN EN.CITE </w:instrText>
      </w:r>
      <w:r w:rsidR="0019510E" w:rsidRPr="0019510E">
        <w:rPr>
          <w:rFonts w:ascii="Book Antiqua" w:hAnsi="Book Antiqua" w:cs="Times New Roman"/>
          <w:sz w:val="24"/>
          <w:szCs w:val="24"/>
          <w:vertAlign w:val="superscript"/>
          <w:rPrChange w:id="244" w:author="WXC117" w:date="2016-03-02T16:23:00Z">
            <w:rPr>
              <w:rFonts w:ascii="Book Antiqua" w:hAnsi="Book Antiqua" w:cs="Times New Roman"/>
              <w:sz w:val="24"/>
              <w:szCs w:val="24"/>
            </w:rPr>
          </w:rPrChange>
        </w:rPr>
        <w:fldChar w:fldCharType="begin">
          <w:fldData xml:space="preserve">PEVuZE5vdGU+PENpdGU+PEF1dGhvcj5EZXNhaTwvQXV0aG9yPjxZZWFyPjIwMTE8L1llYXI+PFJl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</w:fldData>
        </w:fldChar>
      </w:r>
      <w:r w:rsidR="0019510E" w:rsidRPr="0019510E">
        <w:rPr>
          <w:rFonts w:ascii="Book Antiqua" w:hAnsi="Book Antiqua" w:cs="Times New Roman"/>
          <w:sz w:val="24"/>
          <w:szCs w:val="24"/>
          <w:vertAlign w:val="superscript"/>
          <w:rPrChange w:id="245" w:author="WXC117" w:date="2016-03-02T16:23:00Z">
            <w:rPr>
              <w:rFonts w:ascii="Book Antiqua" w:hAnsi="Book Antiqua" w:cs="Times New Roman"/>
              <w:sz w:val="24"/>
              <w:szCs w:val="24"/>
            </w:rPr>
          </w:rPrChange>
        </w:rPr>
        <w:instrText xml:space="preserve"> ADDIN EN.CITE.DATA </w:instrText>
      </w:r>
      <w:r w:rsidR="0019510E" w:rsidRPr="0019510E">
        <w:rPr>
          <w:rFonts w:ascii="Book Antiqua" w:hAnsi="Book Antiqua" w:cs="Times New Roman"/>
          <w:sz w:val="24"/>
          <w:szCs w:val="24"/>
          <w:vertAlign w:val="superscript"/>
          <w:rPrChange w:id="246" w:author="WXC117" w:date="2016-03-02T16:23:00Z">
            <w:rPr>
              <w:rFonts w:ascii="Book Antiqua" w:hAnsi="Book Antiqua" w:cs="Times New Roman"/>
              <w:sz w:val="24"/>
              <w:szCs w:val="24"/>
              <w:vertAlign w:val="superscript"/>
            </w:rPr>
          </w:rPrChange>
        </w:rPr>
      </w:r>
      <w:r w:rsidR="0019510E" w:rsidRPr="0019510E">
        <w:rPr>
          <w:rFonts w:ascii="Book Antiqua" w:hAnsi="Book Antiqua" w:cs="Times New Roman"/>
          <w:sz w:val="24"/>
          <w:szCs w:val="24"/>
          <w:vertAlign w:val="superscript"/>
          <w:rPrChange w:id="247" w:author="WXC117" w:date="2016-03-02T16:23:00Z">
            <w:rPr>
              <w:rFonts w:ascii="Book Antiqua" w:hAnsi="Book Antiqua" w:cs="Times New Roman"/>
              <w:sz w:val="24"/>
              <w:szCs w:val="24"/>
            </w:rPr>
          </w:rPrChange>
        </w:rPr>
        <w:fldChar w:fldCharType="end"/>
      </w:r>
      <w:r w:rsidR="0019510E" w:rsidRPr="0019510E">
        <w:rPr>
          <w:rFonts w:ascii="Book Antiqua" w:hAnsi="Book Antiqua" w:cs="Times New Roman"/>
          <w:sz w:val="24"/>
          <w:szCs w:val="24"/>
          <w:vertAlign w:val="superscript"/>
          <w:rPrChange w:id="248" w:author="WXC117" w:date="2016-03-02T16:23:00Z">
            <w:rPr>
              <w:rFonts w:ascii="Book Antiqua" w:hAnsi="Book Antiqua" w:cs="Times New Roman"/>
              <w:sz w:val="24"/>
              <w:szCs w:val="24"/>
              <w:vertAlign w:val="superscript"/>
            </w:rPr>
          </w:rPrChange>
        </w:rPr>
      </w:r>
      <w:r w:rsidR="0019510E" w:rsidRPr="0019510E">
        <w:rPr>
          <w:rFonts w:ascii="Book Antiqua" w:hAnsi="Book Antiqua" w:cs="Times New Roman"/>
          <w:sz w:val="24"/>
          <w:szCs w:val="24"/>
          <w:vertAlign w:val="superscript"/>
          <w:rPrChange w:id="249" w:author="WXC117" w:date="2016-03-02T16:23:00Z">
            <w:rPr>
              <w:rFonts w:ascii="Book Antiqua" w:hAnsi="Book Antiqua" w:cs="Times New Roman"/>
              <w:sz w:val="24"/>
              <w:szCs w:val="24"/>
            </w:rPr>
          </w:rPrChange>
        </w:rPr>
        <w:fldChar w:fldCharType="separate"/>
      </w:r>
      <w:r>
        <w:rPr>
          <w:rFonts w:ascii="Book Antiqua" w:hAnsi="Book Antiqua" w:cs="Times New Roman"/>
          <w:noProof/>
          <w:sz w:val="24"/>
          <w:szCs w:val="24"/>
          <w:vertAlign w:val="superscript"/>
        </w:rPr>
        <w:t>22</w:t>
      </w:r>
      <w:r w:rsidR="0019510E" w:rsidRPr="0019510E">
        <w:rPr>
          <w:rFonts w:ascii="Book Antiqua" w:hAnsi="Book Antiqua" w:cs="Times New Roman"/>
          <w:sz w:val="24"/>
          <w:szCs w:val="24"/>
          <w:vertAlign w:val="superscript"/>
          <w:rPrChange w:id="250" w:author="WXC117" w:date="2016-03-02T16:23:00Z">
            <w:rPr>
              <w:rFonts w:ascii="Book Antiqua" w:hAnsi="Book Antiqua" w:cs="Times New Roman"/>
              <w:sz w:val="24"/>
              <w:szCs w:val="24"/>
            </w:rPr>
          </w:rPrChange>
        </w:rPr>
        <w:fldChar w:fldCharType="end"/>
      </w:r>
      <w:r w:rsidR="0019510E" w:rsidRPr="0019510E">
        <w:rPr>
          <w:rFonts w:ascii="Book Antiqua" w:hAnsi="Book Antiqua"/>
          <w:vertAlign w:val="superscript"/>
          <w:rPrChange w:id="251" w:author="WXC117" w:date="2016-03-02T16:23:00Z">
            <w:rPr>
              <w:sz w:val="16"/>
              <w:szCs w:val="16"/>
            </w:rPr>
          </w:rPrChange>
        </w:rPr>
        <w:fldChar w:fldCharType="end"/>
      </w:r>
      <w:ins w:id="252" w:author="WXC117" w:date="2016-03-02T15:55:00Z">
        <w:r w:rsidR="0019510E" w:rsidRPr="0019510E">
          <w:rPr>
            <w:rFonts w:ascii="Book Antiqua" w:hAnsi="Book Antiqua"/>
            <w:vertAlign w:val="superscript"/>
            <w:rPrChange w:id="253" w:author="WXC117" w:date="2016-03-02T16:23:00Z">
              <w:rPr>
                <w:sz w:val="16"/>
                <w:szCs w:val="16"/>
              </w:rPr>
            </w:rPrChange>
          </w:rPr>
          <w:t>]</w:t>
        </w:r>
      </w:ins>
      <w:r w:rsidR="008E34C0" w:rsidRPr="0035502A">
        <w:rPr>
          <w:rFonts w:ascii="Book Antiqua" w:hAnsi="Book Antiqua" w:cs="Times New Roman"/>
          <w:sz w:val="24"/>
          <w:szCs w:val="24"/>
        </w:rPr>
        <w:t xml:space="preserve"> </w:t>
      </w:r>
      <w:r w:rsidR="00396D37" w:rsidRPr="0035502A">
        <w:rPr>
          <w:rFonts w:ascii="Book Antiqua" w:hAnsi="Book Antiqua" w:cs="Times New Roman"/>
          <w:sz w:val="24"/>
          <w:szCs w:val="24"/>
        </w:rPr>
        <w:t xml:space="preserve">and islet infusion was also done through splenic vein stump.  </w:t>
      </w:r>
      <w:r>
        <w:rPr>
          <w:rFonts w:ascii="Book Antiqua" w:hAnsi="Book Antiqua" w:cs="Times New Roman"/>
          <w:sz w:val="24"/>
          <w:szCs w:val="24"/>
        </w:rPr>
        <w:t xml:space="preserve">Islet preparation was performed at the cGMP facility in the Islet Cell Laboratory at the Georgetown University Hospital. </w:t>
      </w:r>
    </w:p>
    <w:p w:rsidR="00E05162" w:rsidRPr="0035502A" w:rsidRDefault="009945D7" w:rsidP="003A4048">
      <w:pPr>
        <w:autoSpaceDE w:val="0"/>
        <w:autoSpaceDN w:val="0"/>
        <w:adjustRightInd w:val="0"/>
        <w:spacing w:after="0" w:line="360" w:lineRule="auto"/>
        <w:rPr>
          <w:rFonts w:ascii="Book Antiqua" w:hAnsi="Book Antiqua" w:cs="Times New Roman"/>
          <w:sz w:val="24"/>
          <w:szCs w:val="24"/>
        </w:rPr>
      </w:pPr>
      <w:r>
        <w:rPr>
          <w:rFonts w:ascii="Book Antiqua" w:hAnsi="Book Antiqua" w:cs="AdvOT82c4f4c4"/>
          <w:sz w:val="24"/>
          <w:szCs w:val="24"/>
        </w:rPr>
        <w:t xml:space="preserve">The pancreas was explanted post 1 and half min of warm ischemia time and placed immediately into an ice-cold Viaspan solution in a sterile container and delivered to the lab on ice. On arrival of the lab, the pancreatic duct was cannulated </w:t>
      </w:r>
      <w:r w:rsidR="004F5BF0" w:rsidRPr="0035502A">
        <w:rPr>
          <w:rFonts w:ascii="Book Antiqua" w:hAnsi="Book Antiqua" w:cs="AdvOT82c4f4c4"/>
          <w:sz w:val="24"/>
          <w:szCs w:val="24"/>
        </w:rPr>
        <w:t xml:space="preserve">after trimming.  </w:t>
      </w:r>
      <w:ins w:id="254" w:author="Khalid M Khan" w:date="2016-03-03T10:56:00Z">
        <w:r w:rsidR="00804D89">
          <w:rPr>
            <w:rFonts w:ascii="Book Antiqua" w:hAnsi="Book Antiqua" w:cs="AdvOT82c4f4c4"/>
            <w:sz w:val="24"/>
            <w:szCs w:val="24"/>
          </w:rPr>
          <w:t>T</w:t>
        </w:r>
      </w:ins>
      <w:ins w:id="255" w:author="WXC117" w:date="2016-03-02T16:42:00Z">
        <w:r w:rsidR="009C28C7">
          <w:rPr>
            <w:rFonts w:ascii="Book Antiqua" w:hAnsi="Book Antiqua" w:cs="AdvOT82c4f4c4"/>
            <w:sz w:val="24"/>
            <w:szCs w:val="24"/>
          </w:rPr>
          <w:t xml:space="preserve">he pancreas was </w:t>
        </w:r>
      </w:ins>
      <w:ins w:id="256" w:author="Khalid M Khan" w:date="2016-03-03T10:56:00Z">
        <w:r w:rsidR="00804D89">
          <w:rPr>
            <w:rFonts w:ascii="Book Antiqua" w:hAnsi="Book Antiqua" w:cs="AdvOT82c4f4c4"/>
            <w:sz w:val="24"/>
            <w:szCs w:val="24"/>
          </w:rPr>
          <w:t>then d</w:t>
        </w:r>
      </w:ins>
      <w:ins w:id="257" w:author="Khalid M Khan" w:date="2016-03-03T10:57:00Z">
        <w:r w:rsidR="00804D89">
          <w:rPr>
            <w:rFonts w:ascii="Book Antiqua" w:hAnsi="Book Antiqua" w:cs="AdvOT82c4f4c4"/>
            <w:sz w:val="24"/>
            <w:szCs w:val="24"/>
          </w:rPr>
          <w:t>i</w:t>
        </w:r>
      </w:ins>
      <w:ins w:id="258" w:author="Khalid M Khan" w:date="2016-03-03T10:56:00Z">
        <w:r w:rsidR="00804D89">
          <w:rPr>
            <w:rFonts w:ascii="Book Antiqua" w:hAnsi="Book Antiqua" w:cs="AdvOT82c4f4c4"/>
            <w:sz w:val="24"/>
            <w:szCs w:val="24"/>
          </w:rPr>
          <w:t>vided</w:t>
        </w:r>
      </w:ins>
      <w:ins w:id="259" w:author="WXC117" w:date="2016-03-02T16:42:00Z">
        <w:r w:rsidR="009C28C7">
          <w:rPr>
            <w:rFonts w:ascii="Book Antiqua" w:hAnsi="Book Antiqua" w:cs="AdvOT82c4f4c4"/>
            <w:sz w:val="24"/>
            <w:szCs w:val="24"/>
          </w:rPr>
          <w:t xml:space="preserve"> into two portion</w:t>
        </w:r>
      </w:ins>
      <w:ins w:id="260" w:author="Khalid M Khan" w:date="2016-03-03T10:57:00Z">
        <w:r w:rsidR="00804D89">
          <w:rPr>
            <w:rFonts w:ascii="Book Antiqua" w:hAnsi="Book Antiqua" w:cs="AdvOT82c4f4c4"/>
            <w:sz w:val="24"/>
            <w:szCs w:val="24"/>
          </w:rPr>
          <w:t>s</w:t>
        </w:r>
      </w:ins>
      <w:ins w:id="261" w:author="WXC117" w:date="2016-03-02T16:42:00Z">
        <w:r w:rsidR="009C28C7">
          <w:rPr>
            <w:rFonts w:ascii="Book Antiqua" w:hAnsi="Book Antiqua" w:cs="AdvOT82c4f4c4"/>
            <w:sz w:val="24"/>
            <w:szCs w:val="24"/>
          </w:rPr>
          <w:t xml:space="preserve"> at the </w:t>
        </w:r>
      </w:ins>
      <w:ins w:id="262" w:author="WXC117" w:date="2016-03-02T16:43:00Z">
        <w:r w:rsidR="009C28C7">
          <w:rPr>
            <w:rFonts w:ascii="Book Antiqua" w:hAnsi="Book Antiqua" w:cs="AdvOT82c4f4c4"/>
            <w:sz w:val="24"/>
            <w:szCs w:val="24"/>
          </w:rPr>
          <w:t xml:space="preserve">neck. On the cut surface </w:t>
        </w:r>
      </w:ins>
      <w:ins w:id="263" w:author="WXC117" w:date="2016-03-02T16:46:00Z">
        <w:r w:rsidR="009C28C7">
          <w:rPr>
            <w:rFonts w:ascii="Book Antiqua" w:hAnsi="Book Antiqua" w:cs="AdvOT82c4f4c4"/>
            <w:sz w:val="24"/>
            <w:szCs w:val="24"/>
          </w:rPr>
          <w:t xml:space="preserve">both </w:t>
        </w:r>
      </w:ins>
      <w:ins w:id="264" w:author="WXC117" w:date="2016-03-02T16:47:00Z">
        <w:r w:rsidR="009C28C7">
          <w:rPr>
            <w:rFonts w:ascii="Book Antiqua" w:hAnsi="Book Antiqua" w:cs="AdvOT82c4f4c4"/>
            <w:sz w:val="24"/>
            <w:szCs w:val="24"/>
          </w:rPr>
          <w:t>opening</w:t>
        </w:r>
      </w:ins>
      <w:ins w:id="265" w:author="Khalid M Khan" w:date="2016-03-03T10:57:00Z">
        <w:r w:rsidR="00804D89">
          <w:rPr>
            <w:rFonts w:ascii="Book Antiqua" w:hAnsi="Book Antiqua" w:cs="AdvOT82c4f4c4"/>
            <w:sz w:val="24"/>
            <w:szCs w:val="24"/>
          </w:rPr>
          <w:t>s</w:t>
        </w:r>
      </w:ins>
      <w:ins w:id="266" w:author="WXC117" w:date="2016-03-02T16:46:00Z">
        <w:r w:rsidR="009C28C7">
          <w:rPr>
            <w:rFonts w:ascii="Book Antiqua" w:hAnsi="Book Antiqua" w:cs="AdvOT82c4f4c4"/>
            <w:sz w:val="24"/>
            <w:szCs w:val="24"/>
          </w:rPr>
          <w:t xml:space="preserve"> of </w:t>
        </w:r>
      </w:ins>
      <w:ins w:id="267" w:author="WXC117" w:date="2016-03-02T16:47:00Z">
        <w:r w:rsidR="009C28C7">
          <w:rPr>
            <w:rFonts w:ascii="Book Antiqua" w:hAnsi="Book Antiqua" w:cs="AdvOT82c4f4c4"/>
            <w:sz w:val="24"/>
            <w:szCs w:val="24"/>
          </w:rPr>
          <w:t xml:space="preserve">the </w:t>
        </w:r>
      </w:ins>
      <w:ins w:id="268" w:author="WXC117" w:date="2016-03-02T16:43:00Z">
        <w:r w:rsidR="009C28C7">
          <w:rPr>
            <w:rFonts w:ascii="Book Antiqua" w:hAnsi="Book Antiqua" w:cs="AdvOT82c4f4c4"/>
            <w:sz w:val="24"/>
            <w:szCs w:val="24"/>
          </w:rPr>
          <w:t>pancreatic duct w</w:t>
        </w:r>
      </w:ins>
      <w:ins w:id="269" w:author="WXC117" w:date="2016-03-02T16:46:00Z">
        <w:r w:rsidR="009C28C7">
          <w:rPr>
            <w:rFonts w:ascii="Book Antiqua" w:hAnsi="Book Antiqua" w:cs="AdvOT82c4f4c4"/>
            <w:sz w:val="24"/>
            <w:szCs w:val="24"/>
          </w:rPr>
          <w:t>ere</w:t>
        </w:r>
      </w:ins>
      <w:ins w:id="270" w:author="WXC117" w:date="2016-03-02T16:43:00Z">
        <w:r w:rsidR="009C28C7">
          <w:rPr>
            <w:rFonts w:ascii="Book Antiqua" w:hAnsi="Book Antiqua" w:cs="AdvOT82c4f4c4"/>
            <w:sz w:val="24"/>
            <w:szCs w:val="24"/>
          </w:rPr>
          <w:t xml:space="preserve"> </w:t>
        </w:r>
      </w:ins>
      <w:ins w:id="271" w:author="WXC117" w:date="2016-03-02T16:44:00Z">
        <w:r w:rsidR="009C28C7">
          <w:rPr>
            <w:rFonts w:ascii="Book Antiqua" w:hAnsi="Book Antiqua" w:cs="AdvOT82c4f4c4"/>
            <w:sz w:val="24"/>
            <w:szCs w:val="24"/>
          </w:rPr>
          <w:t xml:space="preserve">cannulated with a 14-gauge cannula </w:t>
        </w:r>
      </w:ins>
      <w:ins w:id="272" w:author="WXC117" w:date="2016-03-02T16:45:00Z">
        <w:r w:rsidR="009C28C7">
          <w:rPr>
            <w:rFonts w:ascii="Book Antiqua" w:hAnsi="Book Antiqua" w:cs="AdvOT82c4f4c4"/>
            <w:sz w:val="24"/>
            <w:szCs w:val="24"/>
          </w:rPr>
          <w:t>and connected with a 60cc syringe through a</w:t>
        </w:r>
      </w:ins>
      <w:ins w:id="273" w:author="Khalid M Khan" w:date="2016-03-03T10:58:00Z">
        <w:r w:rsidR="00804D89">
          <w:rPr>
            <w:rFonts w:ascii="Book Antiqua" w:hAnsi="Book Antiqua" w:cs="AdvOT82c4f4c4"/>
            <w:sz w:val="24"/>
            <w:szCs w:val="24"/>
          </w:rPr>
          <w:t>n</w:t>
        </w:r>
      </w:ins>
      <w:ins w:id="274" w:author="WXC117" w:date="2016-03-02T16:45:00Z">
        <w:r w:rsidR="009C28C7">
          <w:rPr>
            <w:rFonts w:ascii="Book Antiqua" w:hAnsi="Book Antiqua" w:cs="AdvOT82c4f4c4"/>
            <w:sz w:val="24"/>
            <w:szCs w:val="24"/>
          </w:rPr>
          <w:t xml:space="preserve"> extension tube.</w:t>
        </w:r>
      </w:ins>
      <w:ins w:id="275" w:author="WXC117" w:date="2016-03-02T16:44:00Z">
        <w:r w:rsidR="009C28C7">
          <w:rPr>
            <w:rFonts w:ascii="Book Antiqua" w:hAnsi="Book Antiqua" w:cs="AdvOT82c4f4c4"/>
            <w:sz w:val="24"/>
            <w:szCs w:val="24"/>
          </w:rPr>
          <w:t xml:space="preserve"> </w:t>
        </w:r>
      </w:ins>
      <w:r w:rsidR="004F5BF0" w:rsidRPr="0035502A">
        <w:rPr>
          <w:rFonts w:ascii="Book Antiqua" w:hAnsi="Book Antiqua" w:cs="AdvOT82c4f4c4"/>
          <w:sz w:val="24"/>
          <w:szCs w:val="24"/>
        </w:rPr>
        <w:t xml:space="preserve">A warm mixed enzyme </w:t>
      </w:r>
      <w:r w:rsidR="004F5BF0" w:rsidRPr="0035502A">
        <w:rPr>
          <w:rFonts w:ascii="Book Antiqua" w:hAnsi="Book Antiqua" w:cs="Times New Roman"/>
          <w:sz w:val="24"/>
          <w:szCs w:val="24"/>
        </w:rPr>
        <w:lastRenderedPageBreak/>
        <w:t>solution</w:t>
      </w:r>
      <w:r w:rsidR="0019510E" w:rsidRPr="0019510E">
        <w:rPr>
          <w:rFonts w:ascii="Book Antiqua" w:hAnsi="Book Antiqua"/>
          <w:rPrChange w:id="276" w:author="WXC117" w:date="2016-03-02T16:23:00Z">
            <w:rPr>
              <w:sz w:val="16"/>
              <w:szCs w:val="16"/>
            </w:rPr>
          </w:rPrChange>
        </w:rPr>
        <w:fldChar w:fldCharType="begin"/>
      </w:r>
      <w:r w:rsidR="0019510E" w:rsidRPr="0019510E">
        <w:rPr>
          <w:rFonts w:ascii="Book Antiqua" w:hAnsi="Book Antiqua"/>
          <w:rPrChange w:id="277" w:author="WXC117" w:date="2016-03-02T16:23:00Z">
            <w:rPr>
              <w:sz w:val="16"/>
              <w:szCs w:val="16"/>
            </w:rPr>
          </w:rPrChange>
        </w:rPr>
        <w:instrText>HYPERLINK \l "_ENREF_10" \o "Balamurugan, 2012 #420"</w:instrText>
      </w:r>
      <w:r w:rsidR="0019510E" w:rsidRPr="0019510E">
        <w:rPr>
          <w:rFonts w:ascii="Book Antiqua" w:hAnsi="Book Antiqua"/>
          <w:rPrChange w:id="278" w:author="WXC117" w:date="2016-03-02T16:23:00Z">
            <w:rPr>
              <w:sz w:val="16"/>
              <w:szCs w:val="16"/>
            </w:rPr>
          </w:rPrChange>
        </w:rPr>
        <w:fldChar w:fldCharType="end"/>
      </w:r>
      <w:r w:rsidR="0019510E" w:rsidRPr="0019510E">
        <w:rPr>
          <w:rFonts w:ascii="Book Antiqua" w:hAnsi="Book Antiqua"/>
          <w:rPrChange w:id="279" w:author="WXC117" w:date="2016-03-02T16:23:00Z">
            <w:rPr>
              <w:sz w:val="16"/>
              <w:szCs w:val="16"/>
            </w:rPr>
          </w:rPrChange>
        </w:rPr>
        <w:t xml:space="preserve"> </w:t>
      </w:r>
      <w:r w:rsidR="004F5BF0" w:rsidRPr="0035502A">
        <w:rPr>
          <w:rFonts w:ascii="Book Antiqua" w:hAnsi="Book Antiqua" w:cs="AdvOT82c4f4c4"/>
          <w:sz w:val="24"/>
          <w:szCs w:val="24"/>
        </w:rPr>
        <w:t xml:space="preserve">of collagenase, buffers, and proteases were infused directly into the cannulated pancreatic duct </w:t>
      </w:r>
      <w:r w:rsidR="004F5BF0" w:rsidRPr="0035502A">
        <w:rPr>
          <w:rFonts w:ascii="Book Antiqua" w:hAnsi="Book Antiqua" w:cs="Times New Roman"/>
          <w:sz w:val="24"/>
          <w:szCs w:val="24"/>
        </w:rPr>
        <w:t xml:space="preserve">using </w:t>
      </w:r>
      <w:r w:rsidR="004F5BF0" w:rsidRPr="0035502A">
        <w:rPr>
          <w:rFonts w:ascii="Book Antiqua" w:hAnsi="Book Antiqua" w:cs="AdvOT82c4f4c4"/>
          <w:sz w:val="24"/>
          <w:szCs w:val="24"/>
        </w:rPr>
        <w:t xml:space="preserve">a 60 cc syringe. The parenchyma </w:t>
      </w:r>
      <w:r w:rsidR="00C833AB" w:rsidRPr="0035502A">
        <w:rPr>
          <w:rFonts w:ascii="Book Antiqua" w:hAnsi="Book Antiqua" w:cs="AdvOT82c4f4c4"/>
          <w:sz w:val="24"/>
          <w:szCs w:val="24"/>
        </w:rPr>
        <w:t xml:space="preserve">was </w:t>
      </w:r>
      <w:r w:rsidR="004F5BF0" w:rsidRPr="0035502A">
        <w:rPr>
          <w:rFonts w:ascii="Book Antiqua" w:hAnsi="Book Antiqua" w:cs="AdvOT82c4f4c4"/>
          <w:sz w:val="24"/>
          <w:szCs w:val="24"/>
        </w:rPr>
        <w:t xml:space="preserve">then repeatedly injected with mixed enzyme solution under manual pressure generated by a 60 cc syringe to monitor the gland for optimal distension and distribution of the enzyme solution throughout the parenchyma. </w:t>
      </w:r>
      <w:r w:rsidR="004F5BF0" w:rsidRPr="0035502A">
        <w:rPr>
          <w:rFonts w:ascii="Book Antiqua" w:hAnsi="Book Antiqua" w:cs="Times New Roman"/>
          <w:sz w:val="24"/>
          <w:szCs w:val="24"/>
        </w:rPr>
        <w:t>The distended pancreas was</w:t>
      </w:r>
      <w:r w:rsidR="00C833AB" w:rsidRPr="0035502A">
        <w:rPr>
          <w:rFonts w:ascii="Book Antiqua" w:hAnsi="Book Antiqua" w:cs="Times New Roman"/>
          <w:sz w:val="24"/>
          <w:szCs w:val="24"/>
        </w:rPr>
        <w:t xml:space="preserve"> then</w:t>
      </w:r>
      <w:r w:rsidR="004F5BF0" w:rsidRPr="0035502A">
        <w:rPr>
          <w:rFonts w:ascii="Book Antiqua" w:hAnsi="Book Antiqua" w:cs="Times New Roman"/>
          <w:sz w:val="24"/>
          <w:szCs w:val="24"/>
        </w:rPr>
        <w:t xml:space="preserve"> digested using the semi-automated method of Ricordi</w:t>
      </w:r>
      <w:ins w:id="280" w:author="WXC117" w:date="2016-03-02T16:02:00Z">
        <w:r w:rsidR="0019510E" w:rsidRPr="0019510E">
          <w:rPr>
            <w:rFonts w:ascii="Book Antiqua" w:hAnsi="Book Antiqua" w:cs="Times New Roman"/>
            <w:sz w:val="24"/>
            <w:szCs w:val="24"/>
            <w:vertAlign w:val="superscript"/>
            <w:rPrChange w:id="281" w:author="WXC117" w:date="2016-03-02T16:23:00Z">
              <w:rPr>
                <w:rFonts w:ascii="Book Antiqua" w:hAnsi="Book Antiqua" w:cs="Times New Roman"/>
                <w:sz w:val="24"/>
                <w:szCs w:val="24"/>
              </w:rPr>
            </w:rPrChange>
          </w:rPr>
          <w:t>[</w:t>
        </w:r>
      </w:ins>
      <w:r w:rsidR="0019510E" w:rsidRPr="0019510E">
        <w:rPr>
          <w:rFonts w:ascii="Book Antiqua" w:hAnsi="Book Antiqua"/>
          <w:vertAlign w:val="superscript"/>
          <w:rPrChange w:id="282" w:author="WXC117" w:date="2016-03-02T16:23:00Z">
            <w:rPr>
              <w:sz w:val="16"/>
              <w:szCs w:val="16"/>
            </w:rPr>
          </w:rPrChange>
        </w:rPr>
        <w:fldChar w:fldCharType="begin"/>
      </w:r>
      <w:r w:rsidR="0019510E" w:rsidRPr="0019510E">
        <w:rPr>
          <w:rFonts w:ascii="Book Antiqua" w:hAnsi="Book Antiqua"/>
          <w:vertAlign w:val="superscript"/>
          <w:rPrChange w:id="283" w:author="WXC117" w:date="2016-03-02T16:23:00Z">
            <w:rPr>
              <w:sz w:val="16"/>
              <w:szCs w:val="16"/>
            </w:rPr>
          </w:rPrChange>
        </w:rPr>
        <w:instrText>HYPERLINK \l "_ENREF_23" \o "Ricordi, 1988 #422"</w:instrText>
      </w:r>
      <w:r w:rsidR="0019510E" w:rsidRPr="0019510E">
        <w:rPr>
          <w:rFonts w:ascii="Book Antiqua" w:hAnsi="Book Antiqua"/>
          <w:vertAlign w:val="superscript"/>
          <w:rPrChange w:id="284" w:author="WXC117" w:date="2016-03-02T16:23:00Z">
            <w:rPr>
              <w:sz w:val="16"/>
              <w:szCs w:val="16"/>
            </w:rPr>
          </w:rPrChange>
        </w:rPr>
        <w:fldChar w:fldCharType="separate"/>
      </w:r>
      <w:r w:rsidR="0019510E" w:rsidRPr="0019510E">
        <w:rPr>
          <w:rFonts w:ascii="Book Antiqua" w:hAnsi="Book Antiqua" w:cs="Times New Roman"/>
          <w:sz w:val="24"/>
          <w:szCs w:val="24"/>
          <w:vertAlign w:val="superscript"/>
          <w:rPrChange w:id="285" w:author="WXC117" w:date="2016-03-02T16:23:00Z">
            <w:rPr>
              <w:rFonts w:ascii="Book Antiqua" w:hAnsi="Book Antiqua" w:cs="Times New Roman"/>
              <w:sz w:val="24"/>
              <w:szCs w:val="24"/>
            </w:rPr>
          </w:rPrChange>
        </w:rPr>
        <w:fldChar w:fldCharType="begin"/>
      </w:r>
      <w:r w:rsidR="0019510E" w:rsidRPr="0019510E">
        <w:rPr>
          <w:rFonts w:ascii="Book Antiqua" w:hAnsi="Book Antiqua" w:cs="Times New Roman"/>
          <w:sz w:val="24"/>
          <w:szCs w:val="24"/>
          <w:vertAlign w:val="superscript"/>
          <w:rPrChange w:id="286" w:author="WXC117" w:date="2016-03-02T16:23:00Z">
            <w:rPr>
              <w:rFonts w:ascii="Book Antiqua" w:hAnsi="Book Antiqua" w:cs="Times New Roman"/>
              <w:sz w:val="24"/>
              <w:szCs w:val="24"/>
            </w:rPr>
          </w:rPrChange>
        </w:rPr>
        <w:instrText xml:space="preserve"> ADDIN EN.CITE &lt;EndNote&gt;&lt;Cite&gt;&lt;Author&gt;Ricordi&lt;/Author&gt;&lt;Year&gt;1988&lt;/Year&gt;&lt;RecNum&gt;422&lt;/RecNum&gt;&lt;DisplayText&gt;&lt;style face="superscript"&gt;23&lt;/style&gt;&lt;/DisplayText&gt;&lt;record&gt;&lt;rec-number&gt;422&lt;/rec-number&gt;&lt;foreign-keys&gt;&lt;key app="EN" db-id="spt9dw5szze9v2evpt5xrpabtde2tzx9zvz2"&gt;422&lt;/key&gt;&lt;/foreign-keys&gt;&lt;ref-type name="Journal Article"&gt;17&lt;/ref-type&gt;&lt;contributors&gt;&lt;authors&gt;&lt;author&gt;Ricordi, C.&lt;/author&gt;&lt;author&gt;Finke, E. H.&lt;/author&gt;&lt;author&gt;Dye, E. S.&lt;/author&gt;&lt;author&gt;Socci, C.&lt;/author&gt;&lt;author&gt;Lacy, P. E.&lt;/author&gt;&lt;/authors&gt;&lt;/contributors&gt;&lt;auth-address&gt;Department of Pathology, Washington University School of Medicine, St. Louis, Missouri 63110.&lt;/auth-address&gt;&lt;titles&gt;&lt;title&gt;Automated isolation of mouse pancreatic islets&lt;/title&gt;&lt;secondary-title&gt;Transplantation&lt;/secondary-title&gt;&lt;alt-title&gt;Transplantation&lt;/alt-title&gt;&lt;/titles&gt;&lt;periodical&gt;&lt;full-title&gt;Transplantation&lt;/full-title&gt;&lt;abbr-1&gt;Transplantation&lt;/abbr-1&gt;&lt;/periodical&gt;&lt;alt-periodical&gt;&lt;full-title&gt;Transplantation&lt;/full-title&gt;&lt;abbr-1&gt;Transplantation&lt;/abbr-1&gt;&lt;/alt-periodical&gt;&lt;pages&gt;455-7&lt;/pages&gt;&lt;volume&gt;46&lt;/volume&gt;&lt;number&gt;3&lt;/number&gt;&lt;keywords&gt;&lt;keyword&gt;Animals&lt;/keyword&gt;&lt;keyword&gt;Automation&lt;/keyword&gt;&lt;keyword&gt;Islets of Langerhans/*cytology&lt;/keyword&gt;&lt;keyword&gt;Islets of Langerhans Transplantation&lt;/keyword&gt;&lt;keyword&gt;Mice&lt;/keyword&gt;&lt;/keywords&gt;&lt;dates&gt;&lt;year&gt;1988&lt;/year&gt;&lt;pub-dates&gt;&lt;date&gt;Sep&lt;/date&gt;&lt;/pub-dates&gt;&lt;/dates&gt;&lt;isbn&gt;0041-1337 (Print)&amp;#xD;0041-1337 (Linking)&lt;/isbn&gt;&lt;accession-num&gt;3138796&lt;/accession-num&gt;&lt;urls&gt;&lt;related-urls&gt;&lt;url&gt;http://www.ncbi.nlm.nih.gov/pubmed/3138796&lt;/url&gt;&lt;/related-urls&gt;&lt;/urls&gt;&lt;/record&gt;&lt;/Cite&gt;&lt;/EndNote&gt;</w:instrText>
      </w:r>
      <w:r w:rsidR="0019510E" w:rsidRPr="0019510E">
        <w:rPr>
          <w:rFonts w:ascii="Book Antiqua" w:hAnsi="Book Antiqua" w:cs="Times New Roman"/>
          <w:sz w:val="24"/>
          <w:szCs w:val="24"/>
          <w:vertAlign w:val="superscript"/>
          <w:rPrChange w:id="287" w:author="WXC117" w:date="2016-03-02T16:23:00Z">
            <w:rPr>
              <w:rFonts w:ascii="Book Antiqua" w:hAnsi="Book Antiqua" w:cs="Times New Roman"/>
              <w:sz w:val="24"/>
              <w:szCs w:val="24"/>
            </w:rPr>
          </w:rPrChange>
        </w:rPr>
        <w:fldChar w:fldCharType="separate"/>
      </w:r>
      <w:r>
        <w:rPr>
          <w:rFonts w:ascii="Book Antiqua" w:hAnsi="Book Antiqua" w:cs="Times New Roman"/>
          <w:noProof/>
          <w:sz w:val="24"/>
          <w:szCs w:val="24"/>
          <w:vertAlign w:val="superscript"/>
        </w:rPr>
        <w:t>23</w:t>
      </w:r>
      <w:r w:rsidR="0019510E" w:rsidRPr="0019510E">
        <w:rPr>
          <w:rFonts w:ascii="Book Antiqua" w:hAnsi="Book Antiqua" w:cs="Times New Roman"/>
          <w:sz w:val="24"/>
          <w:szCs w:val="24"/>
          <w:vertAlign w:val="superscript"/>
          <w:rPrChange w:id="288" w:author="WXC117" w:date="2016-03-02T16:23:00Z">
            <w:rPr>
              <w:rFonts w:ascii="Book Antiqua" w:hAnsi="Book Antiqua" w:cs="Times New Roman"/>
              <w:sz w:val="24"/>
              <w:szCs w:val="24"/>
            </w:rPr>
          </w:rPrChange>
        </w:rPr>
        <w:fldChar w:fldCharType="end"/>
      </w:r>
      <w:r w:rsidR="0019510E" w:rsidRPr="0019510E">
        <w:rPr>
          <w:rFonts w:ascii="Book Antiqua" w:hAnsi="Book Antiqua"/>
          <w:vertAlign w:val="superscript"/>
          <w:rPrChange w:id="289" w:author="WXC117" w:date="2016-03-02T16:23:00Z">
            <w:rPr>
              <w:sz w:val="16"/>
              <w:szCs w:val="16"/>
            </w:rPr>
          </w:rPrChange>
        </w:rPr>
        <w:fldChar w:fldCharType="end"/>
      </w:r>
      <w:ins w:id="290" w:author="WXC117" w:date="2016-03-02T16:02:00Z">
        <w:r w:rsidR="0019510E" w:rsidRPr="0019510E">
          <w:rPr>
            <w:rFonts w:ascii="Book Antiqua" w:hAnsi="Book Antiqua"/>
            <w:vertAlign w:val="superscript"/>
            <w:rPrChange w:id="291" w:author="WXC117" w:date="2016-03-02T16:23:00Z">
              <w:rPr>
                <w:sz w:val="16"/>
                <w:szCs w:val="16"/>
              </w:rPr>
            </w:rPrChange>
          </w:rPr>
          <w:t>]</w:t>
        </w:r>
      </w:ins>
      <w:r w:rsidR="004F5BF0" w:rsidRPr="0035502A">
        <w:rPr>
          <w:rFonts w:ascii="Book Antiqua" w:hAnsi="Book Antiqua" w:cs="Times New Roman"/>
          <w:sz w:val="24"/>
          <w:szCs w:val="24"/>
        </w:rPr>
        <w:t xml:space="preserve">. </w:t>
      </w:r>
      <w:r w:rsidR="007F1B5A" w:rsidRPr="0035502A">
        <w:rPr>
          <w:rFonts w:ascii="Book Antiqua" w:hAnsi="Book Antiqua" w:cs="Times New Roman"/>
          <w:sz w:val="24"/>
          <w:szCs w:val="24"/>
        </w:rPr>
        <w:t>The pancreas weighed 65.9</w:t>
      </w:r>
      <w:ins w:id="292" w:author="WXC117" w:date="2016-03-09T12:40:00Z">
        <w:r w:rsidR="00D50C82">
          <w:rPr>
            <w:rFonts w:ascii="Book Antiqua" w:hAnsi="Book Antiqua" w:cs="Times New Roman"/>
            <w:sz w:val="24"/>
            <w:szCs w:val="24"/>
          </w:rPr>
          <w:t xml:space="preserve"> </w:t>
        </w:r>
      </w:ins>
      <w:r w:rsidR="007F1B5A" w:rsidRPr="0035502A">
        <w:rPr>
          <w:rFonts w:ascii="Book Antiqua" w:hAnsi="Book Antiqua" w:cs="Times New Roman"/>
          <w:sz w:val="24"/>
          <w:szCs w:val="24"/>
        </w:rPr>
        <w:t xml:space="preserve">g. The total cold ischemia time from removal </w:t>
      </w:r>
      <w:r w:rsidR="00C833AB" w:rsidRPr="0035502A">
        <w:rPr>
          <w:rFonts w:ascii="Book Antiqua" w:hAnsi="Book Antiqua" w:cs="Times New Roman"/>
          <w:sz w:val="24"/>
          <w:szCs w:val="24"/>
        </w:rPr>
        <w:t xml:space="preserve">of the pancreas </w:t>
      </w:r>
      <w:r w:rsidR="007F1B5A" w:rsidRPr="0035502A">
        <w:rPr>
          <w:rFonts w:ascii="Book Antiqua" w:hAnsi="Book Antiqua" w:cs="Times New Roman"/>
          <w:sz w:val="24"/>
          <w:szCs w:val="24"/>
        </w:rPr>
        <w:t>to completion of trimming was 51 min. The digestion rate was 92.2% post 18 min of digestion. After purification</w:t>
      </w:r>
      <w:r w:rsidR="007B1A88" w:rsidRPr="0035502A">
        <w:rPr>
          <w:rFonts w:ascii="Book Antiqua" w:hAnsi="Book Antiqua" w:cs="Times New Roman"/>
          <w:sz w:val="24"/>
          <w:szCs w:val="24"/>
        </w:rPr>
        <w:t xml:space="preserve"> using </w:t>
      </w:r>
      <w:r w:rsidR="00C833AB" w:rsidRPr="0035502A">
        <w:rPr>
          <w:rFonts w:ascii="Book Antiqua" w:hAnsi="Book Antiqua" w:cs="Times New Roman"/>
          <w:sz w:val="24"/>
          <w:szCs w:val="24"/>
        </w:rPr>
        <w:t xml:space="preserve">a </w:t>
      </w:r>
      <w:r w:rsidR="007B1A88" w:rsidRPr="0035502A">
        <w:rPr>
          <w:rFonts w:ascii="Book Antiqua" w:hAnsi="Book Antiqua" w:cs="Times New Roman"/>
          <w:sz w:val="24"/>
          <w:szCs w:val="24"/>
        </w:rPr>
        <w:t xml:space="preserve">modified continuous density gradient method with cell processor </w:t>
      </w:r>
      <w:proofErr w:type="gramStart"/>
      <w:r w:rsidR="007B1A88" w:rsidRPr="0035502A">
        <w:rPr>
          <w:rFonts w:ascii="Book Antiqua" w:hAnsi="Book Antiqua" w:cs="Times New Roman"/>
          <w:sz w:val="24"/>
          <w:szCs w:val="24"/>
        </w:rPr>
        <w:t>COBE2991</w:t>
      </w:r>
      <w:ins w:id="293" w:author="WXC117" w:date="2016-03-02T15:55:00Z">
        <w:r w:rsidR="0019510E" w:rsidRPr="0019510E">
          <w:rPr>
            <w:rFonts w:ascii="Book Antiqua" w:hAnsi="Book Antiqua" w:cs="Times New Roman"/>
            <w:sz w:val="24"/>
            <w:szCs w:val="24"/>
            <w:vertAlign w:val="superscript"/>
            <w:rPrChange w:id="294" w:author="WXC117" w:date="2016-03-02T16:23:00Z">
              <w:rPr>
                <w:rFonts w:ascii="Book Antiqua" w:hAnsi="Book Antiqua" w:cs="Times New Roman"/>
                <w:sz w:val="24"/>
                <w:szCs w:val="24"/>
              </w:rPr>
            </w:rPrChange>
          </w:rPr>
          <w:t>[</w:t>
        </w:r>
      </w:ins>
      <w:proofErr w:type="gramEnd"/>
      <w:r w:rsidR="0019510E" w:rsidRPr="0019510E">
        <w:rPr>
          <w:rFonts w:ascii="Book Antiqua" w:hAnsi="Book Antiqua"/>
          <w:vertAlign w:val="superscript"/>
          <w:rPrChange w:id="295" w:author="WXC117" w:date="2016-03-02T16:23:00Z">
            <w:rPr>
              <w:sz w:val="16"/>
              <w:szCs w:val="16"/>
            </w:rPr>
          </w:rPrChange>
        </w:rPr>
        <w:fldChar w:fldCharType="begin"/>
      </w:r>
      <w:r w:rsidR="0019510E" w:rsidRPr="0019510E">
        <w:rPr>
          <w:rFonts w:ascii="Book Antiqua" w:hAnsi="Book Antiqua"/>
          <w:vertAlign w:val="superscript"/>
          <w:rPrChange w:id="296" w:author="WXC117" w:date="2016-03-02T16:23:00Z">
            <w:rPr>
              <w:sz w:val="16"/>
              <w:szCs w:val="16"/>
            </w:rPr>
          </w:rPrChange>
        </w:rPr>
        <w:instrText>HYPERLINK \l "_ENREF_24" \o "Anazawa, 2011 #137"</w:instrText>
      </w:r>
      <w:r w:rsidR="0019510E" w:rsidRPr="0019510E">
        <w:rPr>
          <w:rFonts w:ascii="Book Antiqua" w:hAnsi="Book Antiqua"/>
          <w:vertAlign w:val="superscript"/>
          <w:rPrChange w:id="297" w:author="WXC117" w:date="2016-03-02T16:23:00Z">
            <w:rPr>
              <w:sz w:val="16"/>
              <w:szCs w:val="16"/>
            </w:rPr>
          </w:rPrChange>
        </w:rPr>
        <w:fldChar w:fldCharType="separate"/>
      </w:r>
      <w:r w:rsidR="0019510E" w:rsidRPr="0019510E">
        <w:rPr>
          <w:rFonts w:ascii="Book Antiqua" w:hAnsi="Book Antiqua" w:cs="Times New Roman"/>
          <w:sz w:val="24"/>
          <w:szCs w:val="24"/>
          <w:vertAlign w:val="superscript"/>
          <w:rPrChange w:id="298" w:author="WXC117" w:date="2016-03-02T16:23:00Z">
            <w:rPr>
              <w:rFonts w:ascii="Book Antiqua" w:hAnsi="Book Antiqua" w:cs="Times New Roman"/>
              <w:sz w:val="24"/>
              <w:szCs w:val="24"/>
            </w:rPr>
          </w:rPrChange>
        </w:rPr>
        <w:fldChar w:fldCharType="begin">
          <w:fldData xml:space="preserve">PEVuZE5vdGU+PENpdGU+PEF1dGhvcj5BbmF6YXdhPC9BdXRob3I+PFllYXI+MjAxMTwvWWVhcj48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</w:fldData>
        </w:fldChar>
      </w:r>
      <w:r w:rsidR="0019510E" w:rsidRPr="0019510E">
        <w:rPr>
          <w:rFonts w:ascii="Book Antiqua" w:hAnsi="Book Antiqua" w:cs="Times New Roman"/>
          <w:sz w:val="24"/>
          <w:szCs w:val="24"/>
          <w:vertAlign w:val="superscript"/>
          <w:rPrChange w:id="299" w:author="WXC117" w:date="2016-03-02T16:23:00Z">
            <w:rPr>
              <w:rFonts w:ascii="Book Antiqua" w:hAnsi="Book Antiqua" w:cs="Times New Roman"/>
              <w:sz w:val="24"/>
              <w:szCs w:val="24"/>
            </w:rPr>
          </w:rPrChange>
        </w:rPr>
        <w:instrText xml:space="preserve"> ADDIN EN.CITE </w:instrText>
      </w:r>
      <w:r w:rsidR="0019510E" w:rsidRPr="0019510E">
        <w:rPr>
          <w:rFonts w:ascii="Book Antiqua" w:hAnsi="Book Antiqua" w:cs="Times New Roman"/>
          <w:sz w:val="24"/>
          <w:szCs w:val="24"/>
          <w:vertAlign w:val="superscript"/>
          <w:rPrChange w:id="300" w:author="WXC117" w:date="2016-03-02T16:23:00Z">
            <w:rPr>
              <w:rFonts w:ascii="Book Antiqua" w:hAnsi="Book Antiqua" w:cs="Times New Roman"/>
              <w:sz w:val="24"/>
              <w:szCs w:val="24"/>
            </w:rPr>
          </w:rPrChange>
        </w:rPr>
        <w:fldChar w:fldCharType="begin">
          <w:fldData xml:space="preserve">PEVuZE5vdGU+PENpdGU+PEF1dGhvcj5BbmF6YXdhPC9BdXRob3I+PFllYXI+MjAxMTwvWWVhcj48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</w:fldData>
        </w:fldChar>
      </w:r>
      <w:r w:rsidR="0019510E" w:rsidRPr="0019510E">
        <w:rPr>
          <w:rFonts w:ascii="Book Antiqua" w:hAnsi="Book Antiqua" w:cs="Times New Roman"/>
          <w:sz w:val="24"/>
          <w:szCs w:val="24"/>
          <w:vertAlign w:val="superscript"/>
          <w:rPrChange w:id="301" w:author="WXC117" w:date="2016-03-02T16:23:00Z">
            <w:rPr>
              <w:rFonts w:ascii="Book Antiqua" w:hAnsi="Book Antiqua" w:cs="Times New Roman"/>
              <w:sz w:val="24"/>
              <w:szCs w:val="24"/>
            </w:rPr>
          </w:rPrChange>
        </w:rPr>
        <w:instrText xml:space="preserve"> ADDIN EN.CITE.DATA </w:instrText>
      </w:r>
      <w:r w:rsidR="0019510E" w:rsidRPr="0019510E">
        <w:rPr>
          <w:rFonts w:ascii="Book Antiqua" w:hAnsi="Book Antiqua" w:cs="Times New Roman"/>
          <w:sz w:val="24"/>
          <w:szCs w:val="24"/>
          <w:vertAlign w:val="superscript"/>
          <w:rPrChange w:id="302" w:author="WXC117" w:date="2016-03-02T16:23:00Z">
            <w:rPr>
              <w:rFonts w:ascii="Book Antiqua" w:hAnsi="Book Antiqua" w:cs="Times New Roman"/>
              <w:sz w:val="24"/>
              <w:szCs w:val="24"/>
              <w:vertAlign w:val="superscript"/>
            </w:rPr>
          </w:rPrChange>
        </w:rPr>
      </w:r>
      <w:r w:rsidR="0019510E" w:rsidRPr="0019510E">
        <w:rPr>
          <w:rFonts w:ascii="Book Antiqua" w:hAnsi="Book Antiqua" w:cs="Times New Roman"/>
          <w:sz w:val="24"/>
          <w:szCs w:val="24"/>
          <w:vertAlign w:val="superscript"/>
          <w:rPrChange w:id="303" w:author="WXC117" w:date="2016-03-02T16:23:00Z">
            <w:rPr>
              <w:rFonts w:ascii="Book Antiqua" w:hAnsi="Book Antiqua" w:cs="Times New Roman"/>
              <w:sz w:val="24"/>
              <w:szCs w:val="24"/>
            </w:rPr>
          </w:rPrChange>
        </w:rPr>
        <w:fldChar w:fldCharType="end"/>
      </w:r>
      <w:r w:rsidR="0019510E" w:rsidRPr="0019510E">
        <w:rPr>
          <w:rFonts w:ascii="Book Antiqua" w:hAnsi="Book Antiqua" w:cs="Times New Roman"/>
          <w:sz w:val="24"/>
          <w:szCs w:val="24"/>
          <w:vertAlign w:val="superscript"/>
          <w:rPrChange w:id="304" w:author="WXC117" w:date="2016-03-02T16:23:00Z">
            <w:rPr>
              <w:rFonts w:ascii="Book Antiqua" w:hAnsi="Book Antiqua" w:cs="Times New Roman"/>
              <w:sz w:val="24"/>
              <w:szCs w:val="24"/>
              <w:vertAlign w:val="superscript"/>
            </w:rPr>
          </w:rPrChange>
        </w:rPr>
      </w:r>
      <w:r w:rsidR="0019510E" w:rsidRPr="0019510E">
        <w:rPr>
          <w:rFonts w:ascii="Book Antiqua" w:hAnsi="Book Antiqua" w:cs="Times New Roman"/>
          <w:sz w:val="24"/>
          <w:szCs w:val="24"/>
          <w:vertAlign w:val="superscript"/>
          <w:rPrChange w:id="305" w:author="WXC117" w:date="2016-03-02T16:23:00Z">
            <w:rPr>
              <w:rFonts w:ascii="Book Antiqua" w:hAnsi="Book Antiqua" w:cs="Times New Roman"/>
              <w:sz w:val="24"/>
              <w:szCs w:val="24"/>
            </w:rPr>
          </w:rPrChange>
        </w:rPr>
        <w:fldChar w:fldCharType="separate"/>
      </w:r>
      <w:r>
        <w:rPr>
          <w:rFonts w:ascii="Book Antiqua" w:hAnsi="Book Antiqua" w:cs="Times New Roman"/>
          <w:noProof/>
          <w:sz w:val="24"/>
          <w:szCs w:val="24"/>
          <w:vertAlign w:val="superscript"/>
        </w:rPr>
        <w:t>24</w:t>
      </w:r>
      <w:r w:rsidR="0019510E" w:rsidRPr="0019510E">
        <w:rPr>
          <w:rFonts w:ascii="Book Antiqua" w:hAnsi="Book Antiqua" w:cs="Times New Roman"/>
          <w:sz w:val="24"/>
          <w:szCs w:val="24"/>
          <w:vertAlign w:val="superscript"/>
          <w:rPrChange w:id="306" w:author="WXC117" w:date="2016-03-02T16:23:00Z">
            <w:rPr>
              <w:rFonts w:ascii="Book Antiqua" w:hAnsi="Book Antiqua" w:cs="Times New Roman"/>
              <w:sz w:val="24"/>
              <w:szCs w:val="24"/>
            </w:rPr>
          </w:rPrChange>
        </w:rPr>
        <w:fldChar w:fldCharType="end"/>
      </w:r>
      <w:r w:rsidR="0019510E" w:rsidRPr="0019510E">
        <w:rPr>
          <w:rFonts w:ascii="Book Antiqua" w:hAnsi="Book Antiqua"/>
          <w:vertAlign w:val="superscript"/>
          <w:rPrChange w:id="307" w:author="WXC117" w:date="2016-03-02T16:23:00Z">
            <w:rPr>
              <w:sz w:val="16"/>
              <w:szCs w:val="16"/>
            </w:rPr>
          </w:rPrChange>
        </w:rPr>
        <w:fldChar w:fldCharType="end"/>
      </w:r>
      <w:ins w:id="308" w:author="WXC117" w:date="2016-03-02T15:55:00Z">
        <w:r w:rsidR="0019510E" w:rsidRPr="0019510E">
          <w:rPr>
            <w:rFonts w:ascii="Book Antiqua" w:hAnsi="Book Antiqua"/>
            <w:vertAlign w:val="superscript"/>
            <w:rPrChange w:id="309" w:author="WXC117" w:date="2016-03-02T16:23:00Z">
              <w:rPr>
                <w:sz w:val="16"/>
                <w:szCs w:val="16"/>
              </w:rPr>
            </w:rPrChange>
          </w:rPr>
          <w:t>]</w:t>
        </w:r>
      </w:ins>
      <w:r w:rsidR="00F533C9" w:rsidRPr="0035502A">
        <w:rPr>
          <w:rFonts w:ascii="Book Antiqua" w:hAnsi="Book Antiqua" w:cs="Times New Roman"/>
          <w:sz w:val="24"/>
          <w:szCs w:val="24"/>
        </w:rPr>
        <w:t>, the fi</w:t>
      </w:r>
      <w:r w:rsidR="00D431E2" w:rsidRPr="0035502A">
        <w:rPr>
          <w:rFonts w:ascii="Book Antiqua" w:hAnsi="Book Antiqua" w:cs="Times New Roman"/>
          <w:sz w:val="24"/>
          <w:szCs w:val="24"/>
        </w:rPr>
        <w:t>nal pellet was reduced from 36</w:t>
      </w:r>
      <w:ins w:id="310" w:author="WXC117" w:date="2016-03-09T12:41:00Z">
        <w:r w:rsidR="00D50C82">
          <w:rPr>
            <w:rFonts w:ascii="Book Antiqua" w:hAnsi="Book Antiqua" w:cs="Times New Roman"/>
            <w:sz w:val="24"/>
            <w:szCs w:val="24"/>
          </w:rPr>
          <w:t xml:space="preserve"> </w:t>
        </w:r>
      </w:ins>
      <w:r w:rsidR="00D431E2" w:rsidRPr="0035502A">
        <w:rPr>
          <w:rFonts w:ascii="Book Antiqua" w:hAnsi="Book Antiqua" w:cs="Times New Roman"/>
          <w:sz w:val="24"/>
          <w:szCs w:val="24"/>
        </w:rPr>
        <w:t>mL</w:t>
      </w:r>
      <w:r w:rsidR="00F533C9" w:rsidRPr="0035502A">
        <w:rPr>
          <w:rFonts w:ascii="Book Antiqua" w:hAnsi="Book Antiqua" w:cs="Times New Roman"/>
          <w:sz w:val="24"/>
          <w:szCs w:val="24"/>
        </w:rPr>
        <w:t xml:space="preserve"> to 12</w:t>
      </w:r>
      <w:ins w:id="311" w:author="WXC117" w:date="2016-03-09T12:41:00Z">
        <w:r w:rsidR="00D50C82">
          <w:rPr>
            <w:rFonts w:ascii="Book Antiqua" w:hAnsi="Book Antiqua" w:cs="Times New Roman"/>
            <w:sz w:val="24"/>
            <w:szCs w:val="24"/>
          </w:rPr>
          <w:t xml:space="preserve"> </w:t>
        </w:r>
      </w:ins>
      <w:r w:rsidR="00F533C9" w:rsidRPr="0035502A">
        <w:rPr>
          <w:rFonts w:ascii="Book Antiqua" w:hAnsi="Book Antiqua" w:cs="Times New Roman"/>
          <w:sz w:val="24"/>
          <w:szCs w:val="24"/>
        </w:rPr>
        <w:t>m</w:t>
      </w:r>
      <w:r w:rsidR="00D431E2" w:rsidRPr="0035502A">
        <w:rPr>
          <w:rFonts w:ascii="Book Antiqua" w:hAnsi="Book Antiqua" w:cs="Times New Roman"/>
          <w:sz w:val="24"/>
          <w:szCs w:val="24"/>
        </w:rPr>
        <w:t>L</w:t>
      </w:r>
      <w:ins w:id="312" w:author="WXC117" w:date="2016-03-02T15:56:00Z">
        <w:r w:rsidR="0019510E" w:rsidRPr="0019510E">
          <w:rPr>
            <w:rFonts w:ascii="Book Antiqua" w:hAnsi="Book Antiqua" w:cs="Times New Roman"/>
            <w:sz w:val="24"/>
            <w:szCs w:val="24"/>
            <w:vertAlign w:val="superscript"/>
            <w:rPrChange w:id="313" w:author="WXC117" w:date="2016-03-02T16:23:00Z">
              <w:rPr>
                <w:rFonts w:ascii="Book Antiqua" w:hAnsi="Book Antiqua" w:cs="Times New Roman"/>
                <w:sz w:val="24"/>
                <w:szCs w:val="24"/>
              </w:rPr>
            </w:rPrChange>
          </w:rPr>
          <w:t>[</w:t>
        </w:r>
      </w:ins>
      <w:r w:rsidR="0019510E" w:rsidRPr="0019510E">
        <w:rPr>
          <w:rFonts w:ascii="Book Antiqua" w:hAnsi="Book Antiqua"/>
          <w:vertAlign w:val="superscript"/>
          <w:rPrChange w:id="314" w:author="WXC117" w:date="2016-03-02T16:23:00Z">
            <w:rPr>
              <w:sz w:val="16"/>
              <w:szCs w:val="16"/>
            </w:rPr>
          </w:rPrChange>
        </w:rPr>
        <w:fldChar w:fldCharType="begin"/>
      </w:r>
      <w:r w:rsidR="0019510E" w:rsidRPr="0019510E">
        <w:rPr>
          <w:rFonts w:ascii="Book Antiqua" w:hAnsi="Book Antiqua"/>
          <w:vertAlign w:val="superscript"/>
          <w:rPrChange w:id="315" w:author="WXC117" w:date="2016-03-02T16:23:00Z">
            <w:rPr>
              <w:sz w:val="16"/>
              <w:szCs w:val="16"/>
            </w:rPr>
          </w:rPrChange>
        </w:rPr>
        <w:instrText>HYPERLINK \l "_ENREF_25" \o "Wilhelm, 2013 #431"</w:instrText>
      </w:r>
      <w:r w:rsidR="0019510E" w:rsidRPr="0019510E">
        <w:rPr>
          <w:rFonts w:ascii="Book Antiqua" w:hAnsi="Book Antiqua"/>
          <w:vertAlign w:val="superscript"/>
          <w:rPrChange w:id="316" w:author="WXC117" w:date="2016-03-02T16:23:00Z">
            <w:rPr>
              <w:sz w:val="16"/>
              <w:szCs w:val="16"/>
            </w:rPr>
          </w:rPrChange>
        </w:rPr>
        <w:fldChar w:fldCharType="separate"/>
      </w:r>
      <w:r w:rsidR="0019510E" w:rsidRPr="0019510E">
        <w:rPr>
          <w:rFonts w:ascii="Book Antiqua" w:hAnsi="Book Antiqua" w:cs="Times New Roman"/>
          <w:sz w:val="24"/>
          <w:szCs w:val="24"/>
          <w:vertAlign w:val="superscript"/>
          <w:rPrChange w:id="317" w:author="WXC117" w:date="2016-03-02T16:23:00Z">
            <w:rPr>
              <w:rFonts w:ascii="Book Antiqua" w:hAnsi="Book Antiqua" w:cs="Times New Roman"/>
              <w:sz w:val="24"/>
              <w:szCs w:val="24"/>
            </w:rPr>
          </w:rPrChange>
        </w:rPr>
        <w:fldChar w:fldCharType="begin">
          <w:fldData xml:space="preserve">PEVuZE5vdGU+PENpdGU+PEF1dGhvcj5XaWxoZWxtPC9BdXRob3I+PFllYXI+MjAxMzwvWWVhcj48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</w:fldData>
        </w:fldChar>
      </w:r>
      <w:r w:rsidR="0019510E" w:rsidRPr="0019510E">
        <w:rPr>
          <w:rFonts w:ascii="Book Antiqua" w:hAnsi="Book Antiqua" w:cs="Times New Roman"/>
          <w:sz w:val="24"/>
          <w:szCs w:val="24"/>
          <w:vertAlign w:val="superscript"/>
          <w:rPrChange w:id="318" w:author="WXC117" w:date="2016-03-02T16:23:00Z">
            <w:rPr>
              <w:rFonts w:ascii="Book Antiqua" w:hAnsi="Book Antiqua" w:cs="Times New Roman"/>
              <w:sz w:val="24"/>
              <w:szCs w:val="24"/>
            </w:rPr>
          </w:rPrChange>
        </w:rPr>
        <w:instrText xml:space="preserve"> ADDIN EN.CITE </w:instrText>
      </w:r>
      <w:r w:rsidR="0019510E" w:rsidRPr="0019510E">
        <w:rPr>
          <w:rFonts w:ascii="Book Antiqua" w:hAnsi="Book Antiqua" w:cs="Times New Roman"/>
          <w:sz w:val="24"/>
          <w:szCs w:val="24"/>
          <w:vertAlign w:val="superscript"/>
          <w:rPrChange w:id="319" w:author="WXC117" w:date="2016-03-02T16:23:00Z">
            <w:rPr>
              <w:rFonts w:ascii="Book Antiqua" w:hAnsi="Book Antiqua" w:cs="Times New Roman"/>
              <w:sz w:val="24"/>
              <w:szCs w:val="24"/>
            </w:rPr>
          </w:rPrChange>
        </w:rPr>
        <w:fldChar w:fldCharType="begin">
          <w:fldData xml:space="preserve">PEVuZE5vdGU+PENpdGU+PEF1dGhvcj5XaWxoZWxtPC9BdXRob3I+PFllYXI+MjAxMzwvWWVhcj48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</w:fldData>
        </w:fldChar>
      </w:r>
      <w:r w:rsidR="0019510E" w:rsidRPr="0019510E">
        <w:rPr>
          <w:rFonts w:ascii="Book Antiqua" w:hAnsi="Book Antiqua" w:cs="Times New Roman"/>
          <w:sz w:val="24"/>
          <w:szCs w:val="24"/>
          <w:vertAlign w:val="superscript"/>
          <w:rPrChange w:id="320" w:author="WXC117" w:date="2016-03-02T16:23:00Z">
            <w:rPr>
              <w:rFonts w:ascii="Book Antiqua" w:hAnsi="Book Antiqua" w:cs="Times New Roman"/>
              <w:sz w:val="24"/>
              <w:szCs w:val="24"/>
            </w:rPr>
          </w:rPrChange>
        </w:rPr>
        <w:instrText xml:space="preserve"> ADDIN EN.CITE.DATA </w:instrText>
      </w:r>
      <w:r w:rsidR="0019510E" w:rsidRPr="0019510E">
        <w:rPr>
          <w:rFonts w:ascii="Book Antiqua" w:hAnsi="Book Antiqua" w:cs="Times New Roman"/>
          <w:sz w:val="24"/>
          <w:szCs w:val="24"/>
          <w:vertAlign w:val="superscript"/>
          <w:rPrChange w:id="321" w:author="WXC117" w:date="2016-03-02T16:23:00Z">
            <w:rPr>
              <w:rFonts w:ascii="Book Antiqua" w:hAnsi="Book Antiqua" w:cs="Times New Roman"/>
              <w:sz w:val="24"/>
              <w:szCs w:val="24"/>
              <w:vertAlign w:val="superscript"/>
            </w:rPr>
          </w:rPrChange>
        </w:rPr>
      </w:r>
      <w:r w:rsidR="0019510E" w:rsidRPr="0019510E">
        <w:rPr>
          <w:rFonts w:ascii="Book Antiqua" w:hAnsi="Book Antiqua" w:cs="Times New Roman"/>
          <w:sz w:val="24"/>
          <w:szCs w:val="24"/>
          <w:vertAlign w:val="superscript"/>
          <w:rPrChange w:id="322" w:author="WXC117" w:date="2016-03-02T16:23:00Z">
            <w:rPr>
              <w:rFonts w:ascii="Book Antiqua" w:hAnsi="Book Antiqua" w:cs="Times New Roman"/>
              <w:sz w:val="24"/>
              <w:szCs w:val="24"/>
            </w:rPr>
          </w:rPrChange>
        </w:rPr>
        <w:fldChar w:fldCharType="end"/>
      </w:r>
      <w:r w:rsidR="0019510E" w:rsidRPr="0019510E">
        <w:rPr>
          <w:rFonts w:ascii="Book Antiqua" w:hAnsi="Book Antiqua" w:cs="Times New Roman"/>
          <w:sz w:val="24"/>
          <w:szCs w:val="24"/>
          <w:vertAlign w:val="superscript"/>
          <w:rPrChange w:id="323" w:author="WXC117" w:date="2016-03-02T16:23:00Z">
            <w:rPr>
              <w:rFonts w:ascii="Book Antiqua" w:hAnsi="Book Antiqua" w:cs="Times New Roman"/>
              <w:sz w:val="24"/>
              <w:szCs w:val="24"/>
              <w:vertAlign w:val="superscript"/>
            </w:rPr>
          </w:rPrChange>
        </w:rPr>
      </w:r>
      <w:r w:rsidR="0019510E" w:rsidRPr="0019510E">
        <w:rPr>
          <w:rFonts w:ascii="Book Antiqua" w:hAnsi="Book Antiqua" w:cs="Times New Roman"/>
          <w:sz w:val="24"/>
          <w:szCs w:val="24"/>
          <w:vertAlign w:val="superscript"/>
          <w:rPrChange w:id="324" w:author="WXC117" w:date="2016-03-02T16:23:00Z">
            <w:rPr>
              <w:rFonts w:ascii="Book Antiqua" w:hAnsi="Book Antiqua" w:cs="Times New Roman"/>
              <w:sz w:val="24"/>
              <w:szCs w:val="24"/>
            </w:rPr>
          </w:rPrChange>
        </w:rPr>
        <w:fldChar w:fldCharType="separate"/>
      </w:r>
      <w:r>
        <w:rPr>
          <w:rFonts w:ascii="Book Antiqua" w:hAnsi="Book Antiqua" w:cs="Times New Roman"/>
          <w:noProof/>
          <w:sz w:val="24"/>
          <w:szCs w:val="24"/>
          <w:vertAlign w:val="superscript"/>
        </w:rPr>
        <w:t>25</w:t>
      </w:r>
      <w:r w:rsidR="0019510E" w:rsidRPr="0019510E">
        <w:rPr>
          <w:rFonts w:ascii="Book Antiqua" w:hAnsi="Book Antiqua" w:cs="Times New Roman"/>
          <w:sz w:val="24"/>
          <w:szCs w:val="24"/>
          <w:vertAlign w:val="superscript"/>
          <w:rPrChange w:id="325" w:author="WXC117" w:date="2016-03-02T16:23:00Z">
            <w:rPr>
              <w:rFonts w:ascii="Book Antiqua" w:hAnsi="Book Antiqua" w:cs="Times New Roman"/>
              <w:sz w:val="24"/>
              <w:szCs w:val="24"/>
            </w:rPr>
          </w:rPrChange>
        </w:rPr>
        <w:fldChar w:fldCharType="end"/>
      </w:r>
      <w:r w:rsidR="0019510E" w:rsidRPr="0019510E">
        <w:rPr>
          <w:rFonts w:ascii="Book Antiqua" w:hAnsi="Book Antiqua"/>
          <w:vertAlign w:val="superscript"/>
          <w:rPrChange w:id="326" w:author="WXC117" w:date="2016-03-02T16:23:00Z">
            <w:rPr>
              <w:sz w:val="16"/>
              <w:szCs w:val="16"/>
            </w:rPr>
          </w:rPrChange>
        </w:rPr>
        <w:fldChar w:fldCharType="end"/>
      </w:r>
      <w:ins w:id="327" w:author="WXC117" w:date="2016-03-02T15:56:00Z">
        <w:r w:rsidR="0019510E" w:rsidRPr="0019510E">
          <w:rPr>
            <w:rFonts w:ascii="Book Antiqua" w:hAnsi="Book Antiqua"/>
            <w:vertAlign w:val="superscript"/>
            <w:rPrChange w:id="328" w:author="WXC117" w:date="2016-03-02T16:23:00Z">
              <w:rPr>
                <w:sz w:val="16"/>
                <w:szCs w:val="16"/>
              </w:rPr>
            </w:rPrChange>
          </w:rPr>
          <w:t>]</w:t>
        </w:r>
      </w:ins>
      <w:r w:rsidR="007F1B5A" w:rsidRPr="0035502A">
        <w:rPr>
          <w:rFonts w:ascii="Book Antiqua" w:hAnsi="Book Antiqua" w:cs="Times New Roman"/>
          <w:sz w:val="24"/>
          <w:szCs w:val="24"/>
        </w:rPr>
        <w:t>. The t</w:t>
      </w:r>
      <w:r w:rsidR="005B6903" w:rsidRPr="0035502A">
        <w:rPr>
          <w:rFonts w:ascii="Book Antiqua" w:hAnsi="Book Antiqua" w:cs="Times New Roman"/>
          <w:sz w:val="24"/>
          <w:szCs w:val="24"/>
        </w:rPr>
        <w:t xml:space="preserve">otal islet yield was 459164 IEQ </w:t>
      </w:r>
      <w:r w:rsidR="007F1B5A" w:rsidRPr="0035502A">
        <w:rPr>
          <w:rFonts w:ascii="Book Antiqua" w:hAnsi="Book Antiqua" w:cs="Times New Roman"/>
          <w:sz w:val="24"/>
          <w:szCs w:val="24"/>
        </w:rPr>
        <w:t>which was quantified as islet equivalents (IEQ) by normalizing the islet mass to an islet size of 150micrometer diameter. The islet recovery was 7552</w:t>
      </w:r>
      <w:ins w:id="329" w:author="WXC117" w:date="2016-03-09T12:40:00Z">
        <w:r w:rsidR="00D50C82">
          <w:rPr>
            <w:rFonts w:ascii="Book Antiqua" w:hAnsi="Book Antiqua" w:cs="Times New Roman"/>
            <w:sz w:val="24"/>
            <w:szCs w:val="24"/>
          </w:rPr>
          <w:t xml:space="preserve"> </w:t>
        </w:r>
      </w:ins>
      <w:r w:rsidR="007F1B5A" w:rsidRPr="0035502A">
        <w:rPr>
          <w:rFonts w:ascii="Book Antiqua" w:hAnsi="Book Antiqua" w:cs="Times New Roman"/>
          <w:sz w:val="24"/>
          <w:szCs w:val="24"/>
        </w:rPr>
        <w:t xml:space="preserve">IEQ/gram of pancreas tissue. </w:t>
      </w:r>
      <w:r w:rsidR="00F533C9" w:rsidRPr="0035502A">
        <w:rPr>
          <w:rFonts w:ascii="Book Antiqua" w:hAnsi="Book Antiqua" w:cs="AdvOT82c4f4c4"/>
          <w:sz w:val="24"/>
          <w:szCs w:val="24"/>
        </w:rPr>
        <w:t>The final pellet wa</w:t>
      </w:r>
      <w:r w:rsidR="004F5BF0" w:rsidRPr="0035502A">
        <w:rPr>
          <w:rFonts w:ascii="Book Antiqua" w:hAnsi="Book Antiqua" w:cs="AdvOT82c4f4c4"/>
          <w:sz w:val="24"/>
          <w:szCs w:val="24"/>
        </w:rPr>
        <w:t xml:space="preserve">s suspended with 5% human serum albumin and 35 units of Heparin per kilogram of patient body weight. </w:t>
      </w:r>
      <w:r w:rsidR="00C833AB" w:rsidRPr="0035502A">
        <w:rPr>
          <w:rFonts w:ascii="Book Antiqua" w:hAnsi="Book Antiqua" w:cs="AdvOT82c4f4c4"/>
          <w:sz w:val="24"/>
          <w:szCs w:val="24"/>
        </w:rPr>
        <w:t xml:space="preserve">The </w:t>
      </w:r>
      <w:r w:rsidR="00C833AB" w:rsidRPr="0035502A">
        <w:rPr>
          <w:rFonts w:ascii="Book Antiqua" w:hAnsi="Book Antiqua" w:cs="Times New Roman"/>
          <w:sz w:val="24"/>
          <w:szCs w:val="24"/>
        </w:rPr>
        <w:t>i</w:t>
      </w:r>
      <w:r w:rsidR="00F533C9" w:rsidRPr="0035502A">
        <w:rPr>
          <w:rFonts w:ascii="Book Antiqua" w:hAnsi="Book Antiqua" w:cs="Times New Roman"/>
          <w:sz w:val="24"/>
          <w:szCs w:val="24"/>
        </w:rPr>
        <w:t>slet infusion dose was 5532 I</w:t>
      </w:r>
      <w:r>
        <w:rPr>
          <w:rFonts w:ascii="Book Antiqua" w:hAnsi="Book Antiqua" w:cs="Times New Roman"/>
          <w:sz w:val="24"/>
          <w:szCs w:val="24"/>
        </w:rPr>
        <w:t xml:space="preserve">EQ per kilogram recipient body weight (IEQ/kg). </w:t>
      </w:r>
    </w:p>
    <w:p w:rsidR="003A4048" w:rsidRPr="0035502A" w:rsidRDefault="009945D7" w:rsidP="003A4048">
      <w:pPr>
        <w:autoSpaceDE w:val="0"/>
        <w:autoSpaceDN w:val="0"/>
        <w:adjustRightInd w:val="0"/>
        <w:spacing w:after="0" w:line="360" w:lineRule="auto"/>
        <w:rPr>
          <w:rFonts w:ascii="Book Antiqua" w:hAnsi="Book Antiqua" w:cs="AdvOT82c4f4c4"/>
          <w:sz w:val="24"/>
          <w:szCs w:val="24"/>
        </w:rPr>
      </w:pPr>
      <w:r>
        <w:rPr>
          <w:rFonts w:ascii="Book Antiqua" w:hAnsi="Book Antiqua" w:cs="AdvOT82c4f4c4"/>
          <w:sz w:val="24"/>
          <w:szCs w:val="24"/>
        </w:rPr>
        <w:t>The islet cells were infused via catheter into the portal vein or mesenteric venous tributaries for engraftment into the liver. To reduce complication rates of acute portal hypertension and thrombosis in this case, an endotoxin free, low-volume (12</w:t>
      </w:r>
      <w:ins w:id="330" w:author="WXC117" w:date="2016-03-09T12:41:00Z">
        <w:r w:rsidR="00D50C82">
          <w:rPr>
            <w:rFonts w:ascii="Book Antiqua" w:hAnsi="Book Antiqua" w:cs="AdvOT82c4f4c4"/>
            <w:sz w:val="24"/>
            <w:szCs w:val="24"/>
          </w:rPr>
          <w:t xml:space="preserve"> </w:t>
        </w:r>
      </w:ins>
      <w:r>
        <w:rPr>
          <w:rFonts w:ascii="Book Antiqua" w:hAnsi="Book Antiqua" w:cs="AdvOT82c4f4c4"/>
          <w:sz w:val="24"/>
          <w:szCs w:val="24"/>
        </w:rPr>
        <w:t>mL pellet), homogenous cell suspension, which was prepared through purification procedure, was infused while the patient is given intravenous heparin.  We gave the patient 35 U/kg intravenously in addition to the 35 U/kg of Heparin with the islets; the patient therefore received a therapeutic dose of 70 U/kg of heparin. Portal pressures were closely monitored during infusion, as it has been recently demonstrated that the risk of thrombosis increases tenfold (1.52</w:t>
      </w:r>
      <w:r>
        <w:rPr>
          <w:rFonts w:ascii="Book Antiqua" w:hAnsi="Book Antiqua" w:cs="AdvOT82c4f4c4+20"/>
          <w:sz w:val="24"/>
          <w:szCs w:val="24"/>
        </w:rPr>
        <w:t>–</w:t>
      </w:r>
      <w:r>
        <w:rPr>
          <w:rFonts w:ascii="Book Antiqua" w:hAnsi="Book Antiqua" w:cs="AdvOT82c4f4c4"/>
          <w:sz w:val="24"/>
          <w:szCs w:val="24"/>
        </w:rPr>
        <w:t>15.2%) in those with portal pressure changes greater than 25 cm H</w:t>
      </w:r>
      <w:r>
        <w:rPr>
          <w:rFonts w:ascii="Book Antiqua" w:hAnsi="Book Antiqua" w:cs="AdvOT82c4f4c4"/>
          <w:sz w:val="24"/>
          <w:szCs w:val="24"/>
          <w:vertAlign w:val="subscript"/>
        </w:rPr>
        <w:t>2</w:t>
      </w:r>
      <w:r>
        <w:rPr>
          <w:rFonts w:ascii="Book Antiqua" w:hAnsi="Book Antiqua" w:cs="AdvOT82c4f4c4"/>
          <w:sz w:val="24"/>
          <w:szCs w:val="24"/>
        </w:rPr>
        <w:t>O</w:t>
      </w:r>
      <w:ins w:id="331" w:author="WXC117" w:date="2016-03-02T16:03:00Z">
        <w:r w:rsidR="0019510E" w:rsidRPr="0019510E">
          <w:rPr>
            <w:rFonts w:ascii="Book Antiqua" w:hAnsi="Book Antiqua" w:cs="AdvOT82c4f4c4"/>
            <w:sz w:val="24"/>
            <w:szCs w:val="24"/>
            <w:vertAlign w:val="superscript"/>
            <w:rPrChange w:id="332" w:author="WXC117" w:date="2016-03-02T16:23:00Z">
              <w:rPr>
                <w:rFonts w:ascii="Book Antiqua" w:hAnsi="Book Antiqua" w:cs="AdvOT82c4f4c4"/>
                <w:sz w:val="24"/>
                <w:szCs w:val="24"/>
              </w:rPr>
            </w:rPrChange>
          </w:rPr>
          <w:t>[</w:t>
        </w:r>
      </w:ins>
      <w:r w:rsidR="0019510E" w:rsidRPr="0019510E">
        <w:rPr>
          <w:rFonts w:ascii="Book Antiqua" w:hAnsi="Book Antiqua"/>
          <w:vertAlign w:val="superscript"/>
          <w:rPrChange w:id="333" w:author="WXC117" w:date="2016-03-02T16:23:00Z">
            <w:rPr>
              <w:sz w:val="16"/>
              <w:szCs w:val="16"/>
            </w:rPr>
          </w:rPrChange>
        </w:rPr>
        <w:fldChar w:fldCharType="begin"/>
      </w:r>
      <w:r w:rsidR="0019510E" w:rsidRPr="0019510E">
        <w:rPr>
          <w:rFonts w:ascii="Book Antiqua" w:hAnsi="Book Antiqua"/>
          <w:vertAlign w:val="superscript"/>
          <w:rPrChange w:id="334" w:author="WXC117" w:date="2016-03-02T16:23:00Z">
            <w:rPr>
              <w:sz w:val="16"/>
              <w:szCs w:val="16"/>
            </w:rPr>
          </w:rPrChange>
        </w:rPr>
        <w:instrText>HYPERLINK \l "_ENREF_25" \o "Wilhelm, 2013 #431"</w:instrText>
      </w:r>
      <w:r w:rsidR="0019510E" w:rsidRPr="0019510E">
        <w:rPr>
          <w:rFonts w:ascii="Book Antiqua" w:hAnsi="Book Antiqua"/>
          <w:vertAlign w:val="superscript"/>
          <w:rPrChange w:id="335" w:author="WXC117" w:date="2016-03-02T16:23:00Z">
            <w:rPr>
              <w:sz w:val="16"/>
              <w:szCs w:val="16"/>
            </w:rPr>
          </w:rPrChange>
        </w:rPr>
        <w:fldChar w:fldCharType="separate"/>
      </w:r>
      <w:r w:rsidR="0019510E" w:rsidRPr="0019510E">
        <w:rPr>
          <w:rFonts w:ascii="Book Antiqua" w:hAnsi="Book Antiqua" w:cs="AdvOT82c4f4c4"/>
          <w:sz w:val="24"/>
          <w:szCs w:val="24"/>
          <w:vertAlign w:val="superscript"/>
          <w:rPrChange w:id="336" w:author="WXC117" w:date="2016-03-02T16:23:00Z">
            <w:rPr>
              <w:rFonts w:ascii="Book Antiqua" w:hAnsi="Book Antiqua" w:cs="AdvOT82c4f4c4"/>
              <w:sz w:val="24"/>
              <w:szCs w:val="24"/>
            </w:rPr>
          </w:rPrChange>
        </w:rPr>
        <w:fldChar w:fldCharType="begin">
          <w:fldData xml:space="preserve">PEVuZE5vdGU+PENpdGU+PEF1dGhvcj5XaWxoZWxtPC9BdXRob3I+PFllYXI+MjAxMzwvWWVhcj48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</w:fldData>
        </w:fldChar>
      </w:r>
      <w:r w:rsidR="0019510E" w:rsidRPr="0019510E">
        <w:rPr>
          <w:rFonts w:ascii="Book Antiqua" w:hAnsi="Book Antiqua" w:cs="AdvOT82c4f4c4"/>
          <w:sz w:val="24"/>
          <w:szCs w:val="24"/>
          <w:vertAlign w:val="superscript"/>
          <w:rPrChange w:id="337" w:author="WXC117" w:date="2016-03-02T16:23:00Z">
            <w:rPr>
              <w:rFonts w:ascii="Book Antiqua" w:hAnsi="Book Antiqua" w:cs="AdvOT82c4f4c4"/>
              <w:sz w:val="24"/>
              <w:szCs w:val="24"/>
            </w:rPr>
          </w:rPrChange>
        </w:rPr>
        <w:instrText xml:space="preserve"> ADDIN EN.CITE </w:instrText>
      </w:r>
      <w:r w:rsidR="0019510E" w:rsidRPr="0019510E">
        <w:rPr>
          <w:rFonts w:ascii="Book Antiqua" w:hAnsi="Book Antiqua" w:cs="AdvOT82c4f4c4"/>
          <w:sz w:val="24"/>
          <w:szCs w:val="24"/>
          <w:vertAlign w:val="superscript"/>
          <w:rPrChange w:id="338" w:author="WXC117" w:date="2016-03-02T16:23:00Z">
            <w:rPr>
              <w:rFonts w:ascii="Book Antiqua" w:hAnsi="Book Antiqua" w:cs="AdvOT82c4f4c4"/>
              <w:sz w:val="24"/>
              <w:szCs w:val="24"/>
            </w:rPr>
          </w:rPrChange>
        </w:rPr>
        <w:fldChar w:fldCharType="begin">
          <w:fldData xml:space="preserve">PEVuZE5vdGU+PENpdGU+PEF1dGhvcj5XaWxoZWxtPC9BdXRob3I+PFllYXI+MjAxMzwvWWVhcj48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</w:fldData>
        </w:fldChar>
      </w:r>
      <w:r w:rsidR="0019510E" w:rsidRPr="0019510E">
        <w:rPr>
          <w:rFonts w:ascii="Book Antiqua" w:hAnsi="Book Antiqua" w:cs="AdvOT82c4f4c4"/>
          <w:sz w:val="24"/>
          <w:szCs w:val="24"/>
          <w:vertAlign w:val="superscript"/>
          <w:rPrChange w:id="339" w:author="WXC117" w:date="2016-03-02T16:23:00Z">
            <w:rPr>
              <w:rFonts w:ascii="Book Antiqua" w:hAnsi="Book Antiqua" w:cs="AdvOT82c4f4c4"/>
              <w:sz w:val="24"/>
              <w:szCs w:val="24"/>
            </w:rPr>
          </w:rPrChange>
        </w:rPr>
        <w:instrText xml:space="preserve"> ADDIN EN.CITE.DATA </w:instrText>
      </w:r>
      <w:r w:rsidR="0019510E" w:rsidRPr="0019510E">
        <w:rPr>
          <w:rFonts w:ascii="Book Antiqua" w:hAnsi="Book Antiqua" w:cs="AdvOT82c4f4c4"/>
          <w:sz w:val="24"/>
          <w:szCs w:val="24"/>
          <w:vertAlign w:val="superscript"/>
          <w:rPrChange w:id="340" w:author="WXC117" w:date="2016-03-02T16:23:00Z">
            <w:rPr>
              <w:rFonts w:ascii="Book Antiqua" w:hAnsi="Book Antiqua" w:cs="AdvOT82c4f4c4"/>
              <w:sz w:val="24"/>
              <w:szCs w:val="24"/>
              <w:vertAlign w:val="superscript"/>
            </w:rPr>
          </w:rPrChange>
        </w:rPr>
      </w:r>
      <w:r w:rsidR="0019510E" w:rsidRPr="0019510E">
        <w:rPr>
          <w:rFonts w:ascii="Book Antiqua" w:hAnsi="Book Antiqua" w:cs="AdvOT82c4f4c4"/>
          <w:sz w:val="24"/>
          <w:szCs w:val="24"/>
          <w:vertAlign w:val="superscript"/>
          <w:rPrChange w:id="341" w:author="WXC117" w:date="2016-03-02T16:23:00Z">
            <w:rPr>
              <w:rFonts w:ascii="Book Antiqua" w:hAnsi="Book Antiqua" w:cs="AdvOT82c4f4c4"/>
              <w:sz w:val="24"/>
              <w:szCs w:val="24"/>
            </w:rPr>
          </w:rPrChange>
        </w:rPr>
        <w:fldChar w:fldCharType="end"/>
      </w:r>
      <w:r w:rsidR="0019510E" w:rsidRPr="0019510E">
        <w:rPr>
          <w:rFonts w:ascii="Book Antiqua" w:hAnsi="Book Antiqua" w:cs="AdvOT82c4f4c4"/>
          <w:sz w:val="24"/>
          <w:szCs w:val="24"/>
          <w:vertAlign w:val="superscript"/>
          <w:rPrChange w:id="342" w:author="WXC117" w:date="2016-03-02T16:23:00Z">
            <w:rPr>
              <w:rFonts w:ascii="Book Antiqua" w:hAnsi="Book Antiqua" w:cs="AdvOT82c4f4c4"/>
              <w:sz w:val="24"/>
              <w:szCs w:val="24"/>
              <w:vertAlign w:val="superscript"/>
            </w:rPr>
          </w:rPrChange>
        </w:rPr>
      </w:r>
      <w:r w:rsidR="0019510E" w:rsidRPr="0019510E">
        <w:rPr>
          <w:rFonts w:ascii="Book Antiqua" w:hAnsi="Book Antiqua" w:cs="AdvOT82c4f4c4"/>
          <w:sz w:val="24"/>
          <w:szCs w:val="24"/>
          <w:vertAlign w:val="superscript"/>
          <w:rPrChange w:id="343" w:author="WXC117" w:date="2016-03-02T16:23:00Z">
            <w:rPr>
              <w:rFonts w:ascii="Book Antiqua" w:hAnsi="Book Antiqua" w:cs="AdvOT82c4f4c4"/>
              <w:sz w:val="24"/>
              <w:szCs w:val="24"/>
            </w:rPr>
          </w:rPrChange>
        </w:rPr>
        <w:fldChar w:fldCharType="separate"/>
      </w:r>
      <w:r>
        <w:rPr>
          <w:rFonts w:ascii="Book Antiqua" w:hAnsi="Book Antiqua" w:cs="AdvOT82c4f4c4"/>
          <w:noProof/>
          <w:sz w:val="24"/>
          <w:szCs w:val="24"/>
          <w:vertAlign w:val="superscript"/>
        </w:rPr>
        <w:t>25</w:t>
      </w:r>
      <w:r w:rsidR="0019510E" w:rsidRPr="0019510E">
        <w:rPr>
          <w:rFonts w:ascii="Book Antiqua" w:hAnsi="Book Antiqua" w:cs="AdvOT82c4f4c4"/>
          <w:sz w:val="24"/>
          <w:szCs w:val="24"/>
          <w:vertAlign w:val="superscript"/>
          <w:rPrChange w:id="344" w:author="WXC117" w:date="2016-03-02T16:23:00Z">
            <w:rPr>
              <w:rFonts w:ascii="Book Antiqua" w:hAnsi="Book Antiqua" w:cs="AdvOT82c4f4c4"/>
              <w:sz w:val="24"/>
              <w:szCs w:val="24"/>
            </w:rPr>
          </w:rPrChange>
        </w:rPr>
        <w:fldChar w:fldCharType="end"/>
      </w:r>
      <w:r w:rsidR="0019510E" w:rsidRPr="0019510E">
        <w:rPr>
          <w:rFonts w:ascii="Book Antiqua" w:hAnsi="Book Antiqua"/>
          <w:vertAlign w:val="superscript"/>
          <w:rPrChange w:id="345" w:author="WXC117" w:date="2016-03-02T16:23:00Z">
            <w:rPr>
              <w:sz w:val="16"/>
              <w:szCs w:val="16"/>
            </w:rPr>
          </w:rPrChange>
        </w:rPr>
        <w:fldChar w:fldCharType="end"/>
      </w:r>
      <w:ins w:id="346" w:author="WXC117" w:date="2016-03-02T16:03:00Z">
        <w:r w:rsidR="0019510E" w:rsidRPr="0019510E">
          <w:rPr>
            <w:rFonts w:ascii="Book Antiqua" w:hAnsi="Book Antiqua"/>
            <w:vertAlign w:val="superscript"/>
            <w:rPrChange w:id="347" w:author="WXC117" w:date="2016-03-02T16:23:00Z">
              <w:rPr>
                <w:sz w:val="16"/>
                <w:szCs w:val="16"/>
              </w:rPr>
            </w:rPrChange>
          </w:rPr>
          <w:t>]</w:t>
        </w:r>
      </w:ins>
      <w:r w:rsidR="004F5BF0" w:rsidRPr="0035502A">
        <w:rPr>
          <w:rFonts w:ascii="Book Antiqua" w:hAnsi="Book Antiqua" w:cs="AdvOT82c4f4c4"/>
          <w:sz w:val="24"/>
          <w:szCs w:val="24"/>
        </w:rPr>
        <w:t>.</w:t>
      </w:r>
      <w:r w:rsidR="00296647" w:rsidRPr="0035502A">
        <w:rPr>
          <w:rFonts w:ascii="Book Antiqua" w:hAnsi="Book Antiqua" w:cs="AdvOT82c4f4c4"/>
          <w:sz w:val="24"/>
          <w:szCs w:val="24"/>
        </w:rPr>
        <w:t xml:space="preserve"> The pre infusion portal pressure was 4.5</w:t>
      </w:r>
      <w:ins w:id="348" w:author="WXC117" w:date="2016-03-09T12:42:00Z">
        <w:r w:rsidR="00D50C82">
          <w:rPr>
            <w:rFonts w:ascii="Book Antiqua" w:hAnsi="Book Antiqua" w:cs="AdvOT82c4f4c4"/>
            <w:sz w:val="24"/>
            <w:szCs w:val="24"/>
          </w:rPr>
          <w:t xml:space="preserve"> </w:t>
        </w:r>
      </w:ins>
      <w:r w:rsidR="00296647" w:rsidRPr="0035502A">
        <w:rPr>
          <w:rFonts w:ascii="Book Antiqua" w:hAnsi="Book Antiqua" w:cs="AdvOT82c4f4c4"/>
          <w:sz w:val="24"/>
          <w:szCs w:val="24"/>
        </w:rPr>
        <w:t>cm/saline and the post infusion pressure was 15</w:t>
      </w:r>
      <w:ins w:id="349" w:author="WXC117" w:date="2016-03-09T12:46:00Z">
        <w:r w:rsidR="00D50C82">
          <w:rPr>
            <w:rFonts w:ascii="Book Antiqua" w:hAnsi="Book Antiqua" w:cs="AdvOT82c4f4c4"/>
            <w:sz w:val="24"/>
            <w:szCs w:val="24"/>
          </w:rPr>
          <w:t xml:space="preserve"> </w:t>
        </w:r>
      </w:ins>
      <w:r w:rsidR="00296647" w:rsidRPr="0035502A">
        <w:rPr>
          <w:rFonts w:ascii="Book Antiqua" w:hAnsi="Book Antiqua" w:cs="AdvOT82c4f4c4"/>
          <w:sz w:val="24"/>
          <w:szCs w:val="24"/>
        </w:rPr>
        <w:t>cm/saline.</w:t>
      </w:r>
    </w:p>
    <w:p w:rsidR="003167BD" w:rsidRPr="0035502A" w:rsidRDefault="009945D7" w:rsidP="003A4048">
      <w:pPr>
        <w:autoSpaceDE w:val="0"/>
        <w:autoSpaceDN w:val="0"/>
        <w:adjustRightInd w:val="0"/>
        <w:spacing w:after="0" w:line="360" w:lineRule="auto"/>
        <w:rPr>
          <w:rFonts w:ascii="Book Antiqua" w:hAnsi="Book Antiqua" w:cs="AdvOT82c4f4c4"/>
          <w:sz w:val="24"/>
          <w:szCs w:val="24"/>
        </w:rPr>
      </w:pPr>
      <w:r>
        <w:rPr>
          <w:rFonts w:ascii="Book Antiqua" w:hAnsi="Book Antiqua" w:cs="Times New Roman"/>
          <w:sz w:val="24"/>
          <w:szCs w:val="24"/>
        </w:rPr>
        <w:t>Heparin was started intra-operatively. Fifty IU/Kg of body weight bolus before the infusion of islet cells followed by 25</w:t>
      </w:r>
      <w:del w:id="350" w:author="WXC117" w:date="2016-03-02T16:30:00Z">
        <w:r>
          <w:rPr>
            <w:rFonts w:ascii="Book Antiqua" w:hAnsi="Book Antiqua" w:cs="Times New Roman"/>
            <w:sz w:val="24"/>
            <w:szCs w:val="24"/>
          </w:rPr>
          <w:delText>,</w:delText>
        </w:r>
      </w:del>
      <w:r>
        <w:rPr>
          <w:rFonts w:ascii="Book Antiqua" w:hAnsi="Book Antiqua" w:cs="Times New Roman"/>
          <w:sz w:val="24"/>
          <w:szCs w:val="24"/>
        </w:rPr>
        <w:t xml:space="preserve">000 IU mixed with 500 </w:t>
      </w:r>
      <w:ins w:id="351" w:author="WXC117" w:date="2016-03-09T12:42:00Z">
        <w:r w:rsidR="00D50C82">
          <w:rPr>
            <w:rFonts w:ascii="Book Antiqua" w:hAnsi="Book Antiqua" w:cs="Times New Roman"/>
            <w:sz w:val="24"/>
            <w:szCs w:val="24"/>
          </w:rPr>
          <w:t xml:space="preserve">mL </w:t>
        </w:r>
      </w:ins>
      <w:r>
        <w:rPr>
          <w:rFonts w:ascii="Book Antiqua" w:hAnsi="Book Antiqua" w:cs="Times New Roman"/>
          <w:sz w:val="24"/>
          <w:szCs w:val="24"/>
        </w:rPr>
        <w:t xml:space="preserve">of D5 ½ NS at the rate of 10 IU/Kg/hour. Postoperatively, the patient was continued on a heparin drip according </w:t>
      </w:r>
      <w:r>
        <w:rPr>
          <w:rFonts w:ascii="Book Antiqua" w:hAnsi="Book Antiqua" w:cs="Times New Roman"/>
          <w:sz w:val="24"/>
          <w:szCs w:val="24"/>
        </w:rPr>
        <w:lastRenderedPageBreak/>
        <w:t xml:space="preserve">to our protocol and activated thromboplastin time was maintained in the range of 50 to 60 seconds.  At the end of three days when she started on clear liquid diet, we continued the patient on low molecular weight heparin and monitored with anti-Xa activity factors maintained between 0.6 to 1 international units/mL.  Postoperative Doppler ultrasound of the liver was performed on day 1, 2, and 5 and once weekly for one month and biweekly for another two months. </w:t>
      </w:r>
      <w:ins w:id="352" w:author="Khalid M Khan" w:date="2016-03-04T11:09:00Z">
        <w:r w:rsidR="003C74CC">
          <w:rPr>
            <w:rFonts w:ascii="Book Antiqua" w:hAnsi="Book Antiqua" w:cs="Times New Roman"/>
            <w:sz w:val="24"/>
            <w:szCs w:val="24"/>
          </w:rPr>
          <w:t>Specifically, t</w:t>
        </w:r>
      </w:ins>
      <w:ins w:id="353" w:author="Khalid M Khan" w:date="2016-03-04T11:05:00Z">
        <w:r w:rsidR="003C74CC">
          <w:rPr>
            <w:rFonts w:ascii="Book Antiqua" w:hAnsi="Book Antiqua" w:cs="Times New Roman"/>
            <w:sz w:val="24"/>
            <w:szCs w:val="24"/>
          </w:rPr>
          <w:t xml:space="preserve">he doppler studies </w:t>
        </w:r>
      </w:ins>
      <w:ins w:id="354" w:author="WXC117" w:date="2016-03-09T17:20:00Z">
        <w:r w:rsidR="00F70913">
          <w:rPr>
            <w:rFonts w:ascii="Book Antiqua" w:hAnsi="Book Antiqua" w:cs="Times New Roman"/>
            <w:sz w:val="24"/>
            <w:szCs w:val="24"/>
          </w:rPr>
          <w:t xml:space="preserve">during </w:t>
        </w:r>
      </w:ins>
      <w:ins w:id="355" w:author="Khalid M Khan" w:date="2016-03-04T11:05:00Z">
        <w:del w:id="356" w:author="WXC117" w:date="2016-03-09T17:20:00Z">
          <w:r w:rsidR="003C74CC" w:rsidDel="00F70913">
            <w:rPr>
              <w:rFonts w:ascii="Book Antiqua" w:hAnsi="Book Antiqua" w:cs="Times New Roman"/>
              <w:sz w:val="24"/>
              <w:szCs w:val="24"/>
            </w:rPr>
            <w:delText>of</w:delText>
          </w:r>
        </w:del>
        <w:del w:id="357" w:author="WXC117" w:date="2016-03-09T17:25:00Z">
          <w:r w:rsidR="003C74CC" w:rsidDel="00F70913">
            <w:rPr>
              <w:rFonts w:ascii="Book Antiqua" w:hAnsi="Book Antiqua" w:cs="Times New Roman"/>
              <w:sz w:val="24"/>
              <w:szCs w:val="24"/>
            </w:rPr>
            <w:delText xml:space="preserve"> </w:delText>
          </w:r>
        </w:del>
        <w:r w:rsidR="003C74CC">
          <w:rPr>
            <w:rFonts w:ascii="Book Antiqua" w:hAnsi="Book Antiqua" w:cs="Times New Roman"/>
            <w:sz w:val="24"/>
            <w:szCs w:val="24"/>
          </w:rPr>
          <w:t xml:space="preserve">the first week demonstrated </w:t>
        </w:r>
      </w:ins>
      <w:ins w:id="358" w:author="Khalid M Khan" w:date="2016-03-04T11:06:00Z">
        <w:r w:rsidR="003C74CC">
          <w:rPr>
            <w:rFonts w:ascii="Book Antiqua" w:hAnsi="Book Antiqua" w:cs="Times New Roman"/>
            <w:sz w:val="24"/>
            <w:szCs w:val="24"/>
          </w:rPr>
          <w:t xml:space="preserve">patency and normal flow in the </w:t>
        </w:r>
      </w:ins>
      <w:ins w:id="359" w:author="Khalid M Khan" w:date="2016-03-04T11:07:00Z">
        <w:r w:rsidR="003C74CC">
          <w:rPr>
            <w:rFonts w:ascii="Book Antiqua" w:hAnsi="Book Antiqua" w:cs="Times New Roman"/>
            <w:sz w:val="24"/>
            <w:szCs w:val="24"/>
          </w:rPr>
          <w:t>portal veins, hepatic arteries and veins; th</w:t>
        </w:r>
      </w:ins>
      <w:ins w:id="360" w:author="Khalid M Khan" w:date="2016-03-04T11:10:00Z">
        <w:r w:rsidR="003C74CC">
          <w:rPr>
            <w:rFonts w:ascii="Book Antiqua" w:hAnsi="Book Antiqua" w:cs="Times New Roman"/>
            <w:sz w:val="24"/>
            <w:szCs w:val="24"/>
          </w:rPr>
          <w:t>e</w:t>
        </w:r>
      </w:ins>
      <w:ins w:id="361" w:author="Khalid M Khan" w:date="2016-03-04T11:07:00Z">
        <w:r w:rsidR="003C74CC">
          <w:rPr>
            <w:rFonts w:ascii="Book Antiqua" w:hAnsi="Book Antiqua" w:cs="Times New Roman"/>
            <w:sz w:val="24"/>
            <w:szCs w:val="24"/>
          </w:rPr>
          <w:t xml:space="preserve"> </w:t>
        </w:r>
      </w:ins>
      <w:ins w:id="362" w:author="Khalid M Khan" w:date="2016-03-04T11:06:00Z">
        <w:r w:rsidR="003C74CC">
          <w:rPr>
            <w:rFonts w:ascii="Book Antiqua" w:hAnsi="Book Antiqua" w:cs="Times New Roman"/>
            <w:sz w:val="24"/>
            <w:szCs w:val="24"/>
          </w:rPr>
          <w:t xml:space="preserve">main portal vein peak </w:t>
        </w:r>
      </w:ins>
      <w:ins w:id="363" w:author="Khalid M Khan" w:date="2016-03-04T11:07:00Z">
        <w:r w:rsidR="003C74CC">
          <w:rPr>
            <w:rFonts w:ascii="Book Antiqua" w:hAnsi="Book Antiqua" w:cs="Times New Roman"/>
            <w:sz w:val="24"/>
            <w:szCs w:val="24"/>
          </w:rPr>
          <w:t xml:space="preserve">velocities ranged between </w:t>
        </w:r>
      </w:ins>
      <w:ins w:id="364" w:author="Khalid M Khan" w:date="2016-03-04T11:08:00Z">
        <w:r w:rsidR="003C74CC">
          <w:rPr>
            <w:rFonts w:ascii="Book Antiqua" w:hAnsi="Book Antiqua" w:cs="Times New Roman"/>
            <w:sz w:val="24"/>
            <w:szCs w:val="24"/>
          </w:rPr>
          <w:t xml:space="preserve">25-38 cm/sec, left and right portal vein </w:t>
        </w:r>
      </w:ins>
      <w:ins w:id="365" w:author="Khalid M Khan" w:date="2016-03-04T11:09:00Z">
        <w:r w:rsidR="003C74CC">
          <w:rPr>
            <w:rFonts w:ascii="Book Antiqua" w:hAnsi="Book Antiqua" w:cs="Times New Roman"/>
            <w:sz w:val="24"/>
            <w:szCs w:val="24"/>
          </w:rPr>
          <w:t>velocities ranged from 11-27</w:t>
        </w:r>
      </w:ins>
      <w:ins w:id="366" w:author="WXC117" w:date="2016-03-09T12:42:00Z">
        <w:r w:rsidR="00D50C82">
          <w:rPr>
            <w:rFonts w:ascii="Book Antiqua" w:hAnsi="Book Antiqua" w:cs="Times New Roman"/>
            <w:sz w:val="24"/>
            <w:szCs w:val="24"/>
          </w:rPr>
          <w:t xml:space="preserve"> </w:t>
        </w:r>
      </w:ins>
      <w:ins w:id="367" w:author="Khalid M Khan" w:date="2016-03-04T11:09:00Z">
        <w:r w:rsidR="003C74CC">
          <w:rPr>
            <w:rFonts w:ascii="Book Antiqua" w:hAnsi="Book Antiqua" w:cs="Times New Roman"/>
            <w:sz w:val="24"/>
            <w:szCs w:val="24"/>
          </w:rPr>
          <w:t>cm/sec.</w:t>
        </w:r>
      </w:ins>
      <w:ins w:id="368" w:author="Khalid M Khan" w:date="2016-03-04T11:08:00Z">
        <w:r w:rsidR="003C74CC">
          <w:rPr>
            <w:rFonts w:ascii="Book Antiqua" w:hAnsi="Book Antiqua" w:cs="Times New Roman"/>
            <w:sz w:val="24"/>
            <w:szCs w:val="24"/>
          </w:rPr>
          <w:t xml:space="preserve"> </w:t>
        </w:r>
      </w:ins>
      <w:r>
        <w:rPr>
          <w:rFonts w:ascii="Book Antiqua" w:hAnsi="Book Antiqua" w:cs="Times New Roman"/>
          <w:sz w:val="24"/>
          <w:szCs w:val="24"/>
        </w:rPr>
        <w:t xml:space="preserve">The patient was discharge home after 14 days. At three months the patient was off insulin with a C-peptide </w:t>
      </w:r>
      <w:proofErr w:type="gramStart"/>
      <w:r>
        <w:rPr>
          <w:rFonts w:ascii="Book Antiqua" w:hAnsi="Book Antiqua" w:cs="Times New Roman"/>
          <w:sz w:val="24"/>
          <w:szCs w:val="24"/>
        </w:rPr>
        <w:t>of 1.95</w:t>
      </w:r>
      <w:ins w:id="369" w:author="WXC117" w:date="2016-03-09T12:42:00Z">
        <w:r w:rsidR="00D50C82">
          <w:rPr>
            <w:rFonts w:ascii="Book Antiqua" w:hAnsi="Book Antiqua" w:cs="Times New Roman"/>
            <w:sz w:val="24"/>
            <w:szCs w:val="24"/>
          </w:rPr>
          <w:t xml:space="preserve"> </w:t>
        </w:r>
      </w:ins>
      <w:r>
        <w:rPr>
          <w:rFonts w:ascii="Book Antiqua" w:hAnsi="Book Antiqua" w:cs="Times New Roman"/>
          <w:sz w:val="24"/>
          <w:szCs w:val="24"/>
        </w:rPr>
        <w:t>ng/mL</w:t>
      </w:r>
      <w:proofErr w:type="gramEnd"/>
      <w:r>
        <w:rPr>
          <w:rFonts w:ascii="Book Antiqua" w:hAnsi="Book Antiqua" w:cs="Times New Roman"/>
          <w:sz w:val="24"/>
          <w:szCs w:val="24"/>
        </w:rPr>
        <w:t xml:space="preserve">. At the end of three months, the dose of low molecular weight heparin was reduced to maintain anti-Xa level </w:t>
      </w:r>
      <w:proofErr w:type="gramStart"/>
      <w:r>
        <w:rPr>
          <w:rFonts w:ascii="Book Antiqua" w:hAnsi="Book Antiqua" w:cs="Times New Roman"/>
          <w:sz w:val="24"/>
          <w:szCs w:val="24"/>
        </w:rPr>
        <w:t>between 0.3 to 0.6 international units/mL</w:t>
      </w:r>
      <w:proofErr w:type="gramEnd"/>
      <w:r>
        <w:rPr>
          <w:rFonts w:ascii="Book Antiqua" w:hAnsi="Book Antiqua" w:cs="Times New Roman"/>
          <w:sz w:val="24"/>
          <w:szCs w:val="24"/>
        </w:rPr>
        <w:t>.  Six months after the surgery, the low molecular weight heparin was discontinued after consultation with hematology.  The patient did not develop venous thrombosis of any form during follow-up and was able to resume a normal life.</w:t>
      </w:r>
    </w:p>
    <w:p w:rsidR="00935E24" w:rsidRPr="0035502A" w:rsidRDefault="00935E24" w:rsidP="003A4048">
      <w:pPr>
        <w:spacing w:line="360" w:lineRule="auto"/>
        <w:rPr>
          <w:rFonts w:ascii="Book Antiqua" w:hAnsi="Book Antiqua" w:cs="Times New Roman"/>
          <w:sz w:val="24"/>
          <w:szCs w:val="24"/>
        </w:rPr>
      </w:pPr>
    </w:p>
    <w:p w:rsidR="00CE3359" w:rsidRPr="0035502A" w:rsidRDefault="009945D7" w:rsidP="003A4048">
      <w:pPr>
        <w:spacing w:line="360" w:lineRule="auto"/>
        <w:rPr>
          <w:rFonts w:ascii="Book Antiqua" w:hAnsi="Book Antiqua" w:cs="Times New Roman"/>
          <w:b/>
          <w:sz w:val="24"/>
          <w:szCs w:val="24"/>
        </w:rPr>
      </w:pPr>
      <w:r>
        <w:rPr>
          <w:rFonts w:ascii="Book Antiqua" w:hAnsi="Book Antiqua" w:cs="Times New Roman"/>
          <w:b/>
          <w:sz w:val="24"/>
          <w:szCs w:val="24"/>
        </w:rPr>
        <w:t xml:space="preserve"> DISCUSSION</w:t>
      </w:r>
      <w:del w:id="370" w:author="WXC117" w:date="2016-03-09T11:54:00Z">
        <w:r w:rsidDel="00E41594">
          <w:rPr>
            <w:rFonts w:ascii="Book Antiqua" w:hAnsi="Book Antiqua" w:cs="Times New Roman"/>
            <w:b/>
            <w:sz w:val="24"/>
            <w:szCs w:val="24"/>
          </w:rPr>
          <w:delText xml:space="preserve">: </w:delText>
        </w:r>
      </w:del>
      <w:r>
        <w:rPr>
          <w:rFonts w:ascii="Book Antiqua" w:hAnsi="Book Antiqua" w:cs="Times New Roman"/>
          <w:b/>
          <w:sz w:val="24"/>
          <w:szCs w:val="24"/>
        </w:rPr>
        <w:t xml:space="preserve"> </w:t>
      </w:r>
    </w:p>
    <w:p w:rsidR="003A4048" w:rsidRPr="0035502A" w:rsidRDefault="009945D7" w:rsidP="003A4048">
      <w:pPr>
        <w:spacing w:line="360" w:lineRule="auto"/>
        <w:rPr>
          <w:rFonts w:ascii="Book Antiqua" w:hAnsi="Book Antiqua" w:cs="Times New Roman"/>
          <w:sz w:val="24"/>
          <w:szCs w:val="24"/>
        </w:rPr>
      </w:pPr>
      <w:r>
        <w:rPr>
          <w:rFonts w:ascii="Book Antiqua" w:hAnsi="Book Antiqua" w:cs="Times New Roman"/>
          <w:sz w:val="24"/>
          <w:szCs w:val="24"/>
        </w:rPr>
        <w:t>Total pancreatectomy and islet auto transplantation is being described by some as a radical procedure for patients with chronic pancreatitis though it has a clear role in the treatment of patients with chronic pancreatitis.  Patients undergo multiple endoscopic procedures and fail to get a satisfactory outcome and all the time their narcotic requirement keeps escalating. This definitive procedure is feared because of surgical</w:t>
      </w:r>
      <w:del w:id="371" w:author="WXC117" w:date="2016-03-02T16:31:00Z">
        <w:r>
          <w:rPr>
            <w:rFonts w:ascii="Book Antiqua" w:hAnsi="Book Antiqua" w:cs="Times New Roman"/>
            <w:sz w:val="24"/>
            <w:szCs w:val="24"/>
          </w:rPr>
          <w:delText xml:space="preserve"> </w:delText>
        </w:r>
      </w:del>
      <w:ins w:id="372" w:author="WXC117" w:date="2016-03-02T16:23:00Z">
        <w:r>
          <w:rPr>
            <w:rFonts w:ascii="Book Antiqua" w:hAnsi="Book Antiqua" w:cs="Times New Roman"/>
            <w:sz w:val="24"/>
            <w:szCs w:val="24"/>
          </w:rPr>
          <w:t xml:space="preserve"> </w:t>
        </w:r>
      </w:ins>
      <w:r>
        <w:rPr>
          <w:rFonts w:ascii="Book Antiqua" w:hAnsi="Book Antiqua" w:cs="Times New Roman"/>
          <w:sz w:val="24"/>
          <w:szCs w:val="24"/>
        </w:rPr>
        <w:t>complications like portal vein thrombosis and also the failure of the islets to prevent diabetes.</w:t>
      </w:r>
    </w:p>
    <w:p w:rsidR="006D5F64" w:rsidRPr="0035502A" w:rsidRDefault="009945D7" w:rsidP="003A4048">
      <w:pPr>
        <w:spacing w:line="360" w:lineRule="auto"/>
        <w:rPr>
          <w:rFonts w:ascii="Book Antiqua" w:hAnsi="Book Antiqua" w:cs="Times New Roman"/>
          <w:sz w:val="24"/>
          <w:szCs w:val="24"/>
        </w:rPr>
      </w:pPr>
      <w:r>
        <w:rPr>
          <w:rFonts w:ascii="Book Antiqua" w:hAnsi="Book Antiqua" w:cs="Times New Roman"/>
          <w:sz w:val="24"/>
          <w:szCs w:val="24"/>
        </w:rPr>
        <w:t xml:space="preserve">Hypercoagulability is a significant risk factor for portal vein thrombosis. In one study 28% of patients with portal vein thrombosis had an inherited thrombophilic </w:t>
      </w:r>
      <w:proofErr w:type="gramStart"/>
      <w:r>
        <w:rPr>
          <w:rFonts w:ascii="Book Antiqua" w:hAnsi="Book Antiqua" w:cs="Times New Roman"/>
          <w:sz w:val="24"/>
          <w:szCs w:val="24"/>
        </w:rPr>
        <w:t>disorder</w:t>
      </w:r>
      <w:ins w:id="373" w:author="WXC117" w:date="2016-03-02T15:53:00Z">
        <w:r w:rsidR="0019510E" w:rsidRPr="0019510E">
          <w:rPr>
            <w:rFonts w:ascii="Book Antiqua" w:hAnsi="Book Antiqua" w:cs="Times New Roman"/>
            <w:sz w:val="24"/>
            <w:szCs w:val="24"/>
            <w:vertAlign w:val="superscript"/>
            <w:rPrChange w:id="374" w:author="WXC117" w:date="2016-03-02T16:23:00Z">
              <w:rPr>
                <w:rFonts w:ascii="Book Antiqua" w:hAnsi="Book Antiqua" w:cs="Times New Roman"/>
                <w:sz w:val="24"/>
                <w:szCs w:val="24"/>
              </w:rPr>
            </w:rPrChange>
          </w:rPr>
          <w:t>[</w:t>
        </w:r>
      </w:ins>
      <w:proofErr w:type="gramEnd"/>
      <w:r w:rsidR="0019510E" w:rsidRPr="0019510E">
        <w:rPr>
          <w:rFonts w:ascii="Book Antiqua" w:hAnsi="Book Antiqua"/>
          <w:vertAlign w:val="superscript"/>
          <w:rPrChange w:id="375" w:author="WXC117" w:date="2016-03-02T16:23:00Z">
            <w:rPr>
              <w:sz w:val="16"/>
              <w:szCs w:val="16"/>
            </w:rPr>
          </w:rPrChange>
        </w:rPr>
        <w:fldChar w:fldCharType="begin"/>
      </w:r>
      <w:r w:rsidR="0019510E" w:rsidRPr="0019510E">
        <w:rPr>
          <w:rFonts w:ascii="Book Antiqua" w:hAnsi="Book Antiqua"/>
          <w:vertAlign w:val="superscript"/>
          <w:rPrChange w:id="376" w:author="WXC117" w:date="2016-03-02T16:23:00Z">
            <w:rPr>
              <w:sz w:val="16"/>
              <w:szCs w:val="16"/>
            </w:rPr>
          </w:rPrChange>
        </w:rPr>
        <w:instrText>HYPERLINK \l "_ENREF_26" \o "Dutta, 2008 #349"</w:instrText>
      </w:r>
      <w:r w:rsidR="0019510E" w:rsidRPr="0019510E">
        <w:rPr>
          <w:rFonts w:ascii="Book Antiqua" w:hAnsi="Book Antiqua"/>
          <w:vertAlign w:val="superscript"/>
          <w:rPrChange w:id="377" w:author="WXC117" w:date="2016-03-02T16:23:00Z">
            <w:rPr>
              <w:sz w:val="16"/>
              <w:szCs w:val="16"/>
            </w:rPr>
          </w:rPrChange>
        </w:rPr>
        <w:fldChar w:fldCharType="separate"/>
      </w:r>
      <w:r w:rsidR="0019510E" w:rsidRPr="0019510E">
        <w:rPr>
          <w:rFonts w:ascii="Book Antiqua" w:hAnsi="Book Antiqua" w:cs="Times New Roman"/>
          <w:sz w:val="24"/>
          <w:szCs w:val="24"/>
          <w:vertAlign w:val="superscript"/>
          <w:rPrChange w:id="378" w:author="WXC117" w:date="2016-03-02T16:23:00Z">
            <w:rPr>
              <w:rFonts w:ascii="Book Antiqua" w:hAnsi="Book Antiqua" w:cs="Times New Roman"/>
              <w:sz w:val="24"/>
              <w:szCs w:val="24"/>
            </w:rPr>
          </w:rPrChange>
        </w:rPr>
        <w:fldChar w:fldCharType="begin">
          <w:fldData xml:space="preserve">PEVuZE5vdGU+PENpdGU+PEF1dGhvcj5EdXR0YTwvQXV0aG9yPjxZZWFyPjIwMDg8L1llYXI+PFJl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</w:fldData>
        </w:fldChar>
      </w:r>
      <w:r w:rsidR="0019510E" w:rsidRPr="0019510E">
        <w:rPr>
          <w:rFonts w:ascii="Book Antiqua" w:hAnsi="Book Antiqua" w:cs="Times New Roman"/>
          <w:sz w:val="24"/>
          <w:szCs w:val="24"/>
          <w:vertAlign w:val="superscript"/>
          <w:rPrChange w:id="379" w:author="WXC117" w:date="2016-03-02T16:23:00Z">
            <w:rPr>
              <w:rFonts w:ascii="Book Antiqua" w:hAnsi="Book Antiqua" w:cs="Times New Roman"/>
              <w:sz w:val="24"/>
              <w:szCs w:val="24"/>
            </w:rPr>
          </w:rPrChange>
        </w:rPr>
        <w:instrText xml:space="preserve"> ADDIN EN.CITE </w:instrText>
      </w:r>
      <w:r w:rsidR="0019510E" w:rsidRPr="0019510E">
        <w:rPr>
          <w:rFonts w:ascii="Book Antiqua" w:hAnsi="Book Antiqua" w:cs="Times New Roman"/>
          <w:sz w:val="24"/>
          <w:szCs w:val="24"/>
          <w:vertAlign w:val="superscript"/>
          <w:rPrChange w:id="380" w:author="WXC117" w:date="2016-03-02T16:23:00Z">
            <w:rPr>
              <w:rFonts w:ascii="Book Antiqua" w:hAnsi="Book Antiqua" w:cs="Times New Roman"/>
              <w:sz w:val="24"/>
              <w:szCs w:val="24"/>
            </w:rPr>
          </w:rPrChange>
        </w:rPr>
        <w:fldChar w:fldCharType="begin">
          <w:fldData xml:space="preserve">PEVuZE5vdGU+PENpdGU+PEF1dGhvcj5EdXR0YTwvQXV0aG9yPjxZZWFyPjIwMDg8L1llYXI+PFJl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</w:fldData>
        </w:fldChar>
      </w:r>
      <w:r w:rsidR="0019510E" w:rsidRPr="0019510E">
        <w:rPr>
          <w:rFonts w:ascii="Book Antiqua" w:hAnsi="Book Antiqua" w:cs="Times New Roman"/>
          <w:sz w:val="24"/>
          <w:szCs w:val="24"/>
          <w:vertAlign w:val="superscript"/>
          <w:rPrChange w:id="381" w:author="WXC117" w:date="2016-03-02T16:23:00Z">
            <w:rPr>
              <w:rFonts w:ascii="Book Antiqua" w:hAnsi="Book Antiqua" w:cs="Times New Roman"/>
              <w:sz w:val="24"/>
              <w:szCs w:val="24"/>
            </w:rPr>
          </w:rPrChange>
        </w:rPr>
        <w:instrText xml:space="preserve"> ADDIN EN.CITE.DATA </w:instrText>
      </w:r>
      <w:r w:rsidR="0019510E" w:rsidRPr="0019510E">
        <w:rPr>
          <w:rFonts w:ascii="Book Antiqua" w:hAnsi="Book Antiqua" w:cs="Times New Roman"/>
          <w:sz w:val="24"/>
          <w:szCs w:val="24"/>
          <w:vertAlign w:val="superscript"/>
          <w:rPrChange w:id="382" w:author="WXC117" w:date="2016-03-02T16:23:00Z">
            <w:rPr>
              <w:rFonts w:ascii="Book Antiqua" w:hAnsi="Book Antiqua" w:cs="Times New Roman"/>
              <w:sz w:val="24"/>
              <w:szCs w:val="24"/>
              <w:vertAlign w:val="superscript"/>
            </w:rPr>
          </w:rPrChange>
        </w:rPr>
      </w:r>
      <w:r w:rsidR="0019510E" w:rsidRPr="0019510E">
        <w:rPr>
          <w:rFonts w:ascii="Book Antiqua" w:hAnsi="Book Antiqua" w:cs="Times New Roman"/>
          <w:sz w:val="24"/>
          <w:szCs w:val="24"/>
          <w:vertAlign w:val="superscript"/>
          <w:rPrChange w:id="383" w:author="WXC117" w:date="2016-03-02T16:23:00Z">
            <w:rPr>
              <w:rFonts w:ascii="Book Antiqua" w:hAnsi="Book Antiqua" w:cs="Times New Roman"/>
              <w:sz w:val="24"/>
              <w:szCs w:val="24"/>
            </w:rPr>
          </w:rPrChange>
        </w:rPr>
        <w:fldChar w:fldCharType="end"/>
      </w:r>
      <w:r w:rsidR="0019510E" w:rsidRPr="0019510E">
        <w:rPr>
          <w:rFonts w:ascii="Book Antiqua" w:hAnsi="Book Antiqua" w:cs="Times New Roman"/>
          <w:sz w:val="24"/>
          <w:szCs w:val="24"/>
          <w:vertAlign w:val="superscript"/>
          <w:rPrChange w:id="384" w:author="WXC117" w:date="2016-03-02T16:23:00Z">
            <w:rPr>
              <w:rFonts w:ascii="Book Antiqua" w:hAnsi="Book Antiqua" w:cs="Times New Roman"/>
              <w:sz w:val="24"/>
              <w:szCs w:val="24"/>
              <w:vertAlign w:val="superscript"/>
            </w:rPr>
          </w:rPrChange>
        </w:rPr>
      </w:r>
      <w:r w:rsidR="0019510E" w:rsidRPr="0019510E">
        <w:rPr>
          <w:rFonts w:ascii="Book Antiqua" w:hAnsi="Book Antiqua" w:cs="Times New Roman"/>
          <w:sz w:val="24"/>
          <w:szCs w:val="24"/>
          <w:vertAlign w:val="superscript"/>
          <w:rPrChange w:id="385" w:author="WXC117" w:date="2016-03-02T16:23:00Z">
            <w:rPr>
              <w:rFonts w:ascii="Book Antiqua" w:hAnsi="Book Antiqua" w:cs="Times New Roman"/>
              <w:sz w:val="24"/>
              <w:szCs w:val="24"/>
            </w:rPr>
          </w:rPrChange>
        </w:rPr>
        <w:fldChar w:fldCharType="separate"/>
      </w:r>
      <w:r>
        <w:rPr>
          <w:rFonts w:ascii="Book Antiqua" w:hAnsi="Book Antiqua" w:cs="Times New Roman"/>
          <w:noProof/>
          <w:sz w:val="24"/>
          <w:szCs w:val="24"/>
          <w:vertAlign w:val="superscript"/>
        </w:rPr>
        <w:t>26</w:t>
      </w:r>
      <w:r w:rsidR="0019510E" w:rsidRPr="0019510E">
        <w:rPr>
          <w:rFonts w:ascii="Book Antiqua" w:hAnsi="Book Antiqua" w:cs="Times New Roman"/>
          <w:sz w:val="24"/>
          <w:szCs w:val="24"/>
          <w:vertAlign w:val="superscript"/>
          <w:rPrChange w:id="386" w:author="WXC117" w:date="2016-03-02T16:23:00Z">
            <w:rPr>
              <w:rFonts w:ascii="Book Antiqua" w:hAnsi="Book Antiqua" w:cs="Times New Roman"/>
              <w:sz w:val="24"/>
              <w:szCs w:val="24"/>
            </w:rPr>
          </w:rPrChange>
        </w:rPr>
        <w:fldChar w:fldCharType="end"/>
      </w:r>
      <w:r w:rsidR="0019510E" w:rsidRPr="0019510E">
        <w:rPr>
          <w:rFonts w:ascii="Book Antiqua" w:hAnsi="Book Antiqua"/>
          <w:vertAlign w:val="superscript"/>
          <w:rPrChange w:id="387" w:author="WXC117" w:date="2016-03-02T16:23:00Z">
            <w:rPr>
              <w:sz w:val="16"/>
              <w:szCs w:val="16"/>
            </w:rPr>
          </w:rPrChange>
        </w:rPr>
        <w:fldChar w:fldCharType="end"/>
      </w:r>
      <w:ins w:id="388" w:author="WXC117" w:date="2016-03-02T15:53:00Z">
        <w:r w:rsidR="0019510E" w:rsidRPr="0019510E">
          <w:rPr>
            <w:rFonts w:ascii="Book Antiqua" w:hAnsi="Book Antiqua"/>
            <w:vertAlign w:val="superscript"/>
            <w:rPrChange w:id="389" w:author="WXC117" w:date="2016-03-02T16:23:00Z">
              <w:rPr>
                <w:sz w:val="16"/>
                <w:szCs w:val="16"/>
              </w:rPr>
            </w:rPrChange>
          </w:rPr>
          <w:t>]</w:t>
        </w:r>
      </w:ins>
      <w:r w:rsidR="00EB447C" w:rsidRPr="0035502A">
        <w:rPr>
          <w:rFonts w:ascii="Book Antiqua" w:hAnsi="Book Antiqua" w:cs="Times New Roman"/>
          <w:sz w:val="24"/>
          <w:szCs w:val="24"/>
        </w:rPr>
        <w:t xml:space="preserve">.  Of </w:t>
      </w:r>
      <w:r w:rsidR="00A6237F" w:rsidRPr="0035502A">
        <w:rPr>
          <w:rFonts w:ascii="Book Antiqua" w:hAnsi="Book Antiqua" w:cs="Times New Roman"/>
          <w:sz w:val="24"/>
          <w:szCs w:val="24"/>
        </w:rPr>
        <w:t>this factor</w:t>
      </w:r>
      <w:r>
        <w:rPr>
          <w:rFonts w:ascii="Book Antiqua" w:hAnsi="Book Antiqua" w:cs="Times New Roman"/>
          <w:sz w:val="24"/>
          <w:szCs w:val="24"/>
        </w:rPr>
        <w:t xml:space="preserve"> V Leiden mutation was the most common (11%) followed by anti-</w:t>
      </w:r>
      <w:r>
        <w:rPr>
          <w:rFonts w:ascii="Book Antiqua" w:hAnsi="Book Antiqua" w:cs="Times New Roman"/>
          <w:sz w:val="24"/>
          <w:szCs w:val="24"/>
        </w:rPr>
        <w:lastRenderedPageBreak/>
        <w:t>thrombin III deficiency (</w:t>
      </w:r>
      <w:proofErr w:type="gramStart"/>
      <w:r>
        <w:rPr>
          <w:rFonts w:ascii="Book Antiqua" w:hAnsi="Book Antiqua" w:cs="Times New Roman"/>
          <w:sz w:val="24"/>
          <w:szCs w:val="24"/>
        </w:rPr>
        <w:t>11</w:t>
      </w:r>
      <w:proofErr w:type="gramEnd"/>
      <w:del w:id="390" w:author="WXC117" w:date="2016-03-09T12:44:00Z">
        <w:r w:rsidDel="00D50C82">
          <w:rPr>
            <w:rFonts w:ascii="Book Antiqua" w:hAnsi="Book Antiqua" w:cs="Times New Roman"/>
            <w:sz w:val="24"/>
            <w:szCs w:val="24"/>
          </w:rPr>
          <w:delText xml:space="preserve"> </w:delText>
        </w:r>
      </w:del>
      <w:r>
        <w:rPr>
          <w:rFonts w:ascii="Book Antiqua" w:hAnsi="Book Antiqua" w:cs="Times New Roman"/>
          <w:sz w:val="24"/>
          <w:szCs w:val="24"/>
        </w:rPr>
        <w:t>%) and protein c deficiency (8%). Prothrombin gene mutations are also commonly implicated in venous thrombosis</w:t>
      </w:r>
      <w:ins w:id="391" w:author="WXC117" w:date="2016-03-02T16:03:00Z">
        <w:r w:rsidR="0019510E" w:rsidRPr="0019510E">
          <w:rPr>
            <w:rFonts w:ascii="Book Antiqua" w:hAnsi="Book Antiqua" w:cs="Times New Roman"/>
            <w:sz w:val="24"/>
            <w:szCs w:val="24"/>
            <w:vertAlign w:val="superscript"/>
            <w:rPrChange w:id="392" w:author="WXC117" w:date="2016-03-02T16:23:00Z">
              <w:rPr>
                <w:rFonts w:ascii="Book Antiqua" w:hAnsi="Book Antiqua" w:cs="Times New Roman"/>
                <w:sz w:val="24"/>
                <w:szCs w:val="24"/>
              </w:rPr>
            </w:rPrChange>
          </w:rPr>
          <w:t>[</w:t>
        </w:r>
      </w:ins>
      <w:r w:rsidR="0019510E" w:rsidRPr="0019510E">
        <w:rPr>
          <w:rFonts w:ascii="Book Antiqua" w:hAnsi="Book Antiqua"/>
          <w:vertAlign w:val="superscript"/>
          <w:rPrChange w:id="393" w:author="WXC117" w:date="2016-03-02T16:23:00Z">
            <w:rPr>
              <w:sz w:val="16"/>
              <w:szCs w:val="16"/>
            </w:rPr>
          </w:rPrChange>
        </w:rPr>
        <w:fldChar w:fldCharType="begin"/>
      </w:r>
      <w:r w:rsidR="0019510E" w:rsidRPr="0019510E">
        <w:rPr>
          <w:rFonts w:ascii="Book Antiqua" w:hAnsi="Book Antiqua"/>
          <w:vertAlign w:val="superscript"/>
          <w:rPrChange w:id="394" w:author="WXC117" w:date="2016-03-02T16:23:00Z">
            <w:rPr>
              <w:sz w:val="16"/>
              <w:szCs w:val="16"/>
            </w:rPr>
          </w:rPrChange>
        </w:rPr>
        <w:instrText>HYPERLINK \l "_ENREF_27" \o "Rosendaal, 1998 #350"</w:instrText>
      </w:r>
      <w:r w:rsidR="0019510E" w:rsidRPr="0019510E">
        <w:rPr>
          <w:rFonts w:ascii="Book Antiqua" w:hAnsi="Book Antiqua"/>
          <w:vertAlign w:val="superscript"/>
          <w:rPrChange w:id="395" w:author="WXC117" w:date="2016-03-02T16:23:00Z">
            <w:rPr>
              <w:sz w:val="16"/>
              <w:szCs w:val="16"/>
            </w:rPr>
          </w:rPrChange>
        </w:rPr>
        <w:fldChar w:fldCharType="separate"/>
      </w:r>
      <w:r w:rsidR="0019510E" w:rsidRPr="0019510E">
        <w:rPr>
          <w:rFonts w:ascii="Book Antiqua" w:hAnsi="Book Antiqua" w:cs="Times New Roman"/>
          <w:sz w:val="24"/>
          <w:szCs w:val="24"/>
          <w:vertAlign w:val="superscript"/>
          <w:rPrChange w:id="396" w:author="WXC117" w:date="2016-03-02T16:23:00Z">
            <w:rPr>
              <w:rFonts w:ascii="Book Antiqua" w:hAnsi="Book Antiqua" w:cs="Times New Roman"/>
              <w:sz w:val="24"/>
              <w:szCs w:val="24"/>
            </w:rPr>
          </w:rPrChange>
        </w:rPr>
        <w:fldChar w:fldCharType="begin"/>
      </w:r>
      <w:r w:rsidR="0019510E" w:rsidRPr="0019510E">
        <w:rPr>
          <w:rFonts w:ascii="Book Antiqua" w:hAnsi="Book Antiqua" w:cs="Times New Roman"/>
          <w:sz w:val="24"/>
          <w:szCs w:val="24"/>
          <w:vertAlign w:val="superscript"/>
          <w:rPrChange w:id="397" w:author="WXC117" w:date="2016-03-02T16:23:00Z">
            <w:rPr>
              <w:rFonts w:ascii="Book Antiqua" w:hAnsi="Book Antiqua" w:cs="Times New Roman"/>
              <w:sz w:val="24"/>
              <w:szCs w:val="24"/>
            </w:rPr>
          </w:rPrChange>
        </w:rPr>
        <w:instrText xml:space="preserve"> ADDIN EN.CITE &lt;EndNote&gt;&lt;Cite&gt;&lt;Author&gt;Rosendaal&lt;/Author&gt;&lt;Year&gt;1998&lt;/Year&gt;&lt;RecNum&gt;350&lt;/RecNum&gt;&lt;DisplayText&gt;&lt;style face="superscript"&gt;27&lt;/style&gt;&lt;/DisplayText&gt;&lt;record&gt;&lt;rec-number&gt;350&lt;/rec-number&gt;&lt;foreign-keys&gt;&lt;key app="EN" db-id="spt9dw5szze9v2evpt5xrpabtde2tzx9zvz2"&gt;350&lt;/key&gt;&lt;/foreign-keys&gt;&lt;ref-type name="Journal Article"&gt;17&lt;/ref-type&gt;&lt;contributors&gt;&lt;authors&gt;&lt;author&gt;Rosendaal, F. R.&lt;/author&gt;&lt;author&gt;Doggen, C. J.&lt;/author&gt;&lt;author&gt;Zivelin, A.&lt;/author&gt;&lt;author&gt;Arruda, V. R.&lt;/author&gt;&lt;author&gt;Aiach, M.&lt;/author&gt;&lt;author&gt;Siscovick, D. S.&lt;/author&gt;&lt;author&gt;Hillarp, A.&lt;/author&gt;&lt;author&gt;Watzke, H. H.&lt;/author&gt;&lt;author&gt;Bernardi, F.&lt;/author&gt;&lt;author&gt;Cumming, A. M.&lt;/author&gt;&lt;author&gt;Preston, F. E.&lt;/author&gt;&lt;author&gt;Reitsma, P. H.&lt;/author&gt;&lt;/authors&gt;&lt;/contributors&gt;&lt;auth-address&gt;Department of Clinical Epidemiology, Leiden University Medical Centre, The Netherlands. Rosendaal@rullf2.leidenuniv.nl&lt;/auth-address&gt;&lt;titles&gt;&lt;title&gt;Geographic distribution of the 20210 G to A prothrombin variant&lt;/title&gt;&lt;secondary-title&gt;Thromb Haemost&lt;/secondary-title&gt;&lt;alt-title&gt;Thrombosis and haemostasis&lt;/alt-title&gt;&lt;/titles&gt;&lt;periodical&gt;&lt;full-title&gt;Thromb Haemost&lt;/full-title&gt;&lt;abbr-1&gt;Thrombosis and haemostasis&lt;/abbr-1&gt;&lt;/periodical&gt;&lt;alt-periodical&gt;&lt;full-title&gt;Thromb Haemost&lt;/full-title&gt;&lt;abbr-1&gt;Thrombosis and haemostasis&lt;/abbr-1&gt;&lt;/alt-periodical&gt;&lt;pages&gt;706-8&lt;/pages&gt;&lt;volume&gt;79&lt;/volume&gt;&lt;number&gt;4&lt;/number&gt;&lt;keywords&gt;&lt;keyword&gt;Brazil/epidemiology&lt;/keyword&gt;&lt;keyword&gt;Ethnic Groups/genetics&lt;/keyword&gt;&lt;keyword&gt;Europe/epidemiology&lt;/keyword&gt;&lt;keyword&gt;Gene Frequency&lt;/keyword&gt;&lt;keyword&gt;Heterozygote Detection&lt;/keyword&gt;&lt;keyword&gt;Humans&lt;/keyword&gt;&lt;keyword&gt;*Point Mutation&lt;/keyword&gt;&lt;keyword&gt;Prothrombin/*genetics&lt;/keyword&gt;&lt;keyword&gt;Thrombophilia/epidemiology/*genetics&lt;/keyword&gt;&lt;keyword&gt;United States/epidemiology&lt;/keyword&gt;&lt;/keywords&gt;&lt;dates&gt;&lt;year&gt;1998&lt;/year&gt;&lt;pub-dates&gt;&lt;date&gt;Apr&lt;/date&gt;&lt;/pub-dates&gt;&lt;/dates&gt;&lt;isbn&gt;0340-6245 (Print)&amp;#xD;0340-6245 (Linking)&lt;/isbn&gt;&lt;accession-num&gt;9569177&lt;/accession-num&gt;&lt;urls&gt;&lt;related-urls&gt;&lt;url&gt;http://www.ncbi.nlm.nih.gov/pubmed/9569177&lt;/url&gt;&lt;/related-urls&gt;&lt;/urls&gt;&lt;/record&gt;&lt;/Cite&gt;&lt;/EndNote&gt;</w:instrText>
      </w:r>
      <w:r w:rsidR="0019510E" w:rsidRPr="0019510E">
        <w:rPr>
          <w:rFonts w:ascii="Book Antiqua" w:hAnsi="Book Antiqua" w:cs="Times New Roman"/>
          <w:sz w:val="24"/>
          <w:szCs w:val="24"/>
          <w:vertAlign w:val="superscript"/>
          <w:rPrChange w:id="398" w:author="WXC117" w:date="2016-03-02T16:23:00Z">
            <w:rPr>
              <w:rFonts w:ascii="Book Antiqua" w:hAnsi="Book Antiqua" w:cs="Times New Roman"/>
              <w:sz w:val="24"/>
              <w:szCs w:val="24"/>
            </w:rPr>
          </w:rPrChange>
        </w:rPr>
        <w:fldChar w:fldCharType="separate"/>
      </w:r>
      <w:r>
        <w:rPr>
          <w:rFonts w:ascii="Book Antiqua" w:hAnsi="Book Antiqua" w:cs="Times New Roman"/>
          <w:noProof/>
          <w:sz w:val="24"/>
          <w:szCs w:val="24"/>
          <w:vertAlign w:val="superscript"/>
        </w:rPr>
        <w:t>27</w:t>
      </w:r>
      <w:r w:rsidR="0019510E" w:rsidRPr="0019510E">
        <w:rPr>
          <w:rFonts w:ascii="Book Antiqua" w:hAnsi="Book Antiqua" w:cs="Times New Roman"/>
          <w:sz w:val="24"/>
          <w:szCs w:val="24"/>
          <w:vertAlign w:val="superscript"/>
          <w:rPrChange w:id="399" w:author="WXC117" w:date="2016-03-02T16:23:00Z">
            <w:rPr>
              <w:rFonts w:ascii="Book Antiqua" w:hAnsi="Book Antiqua" w:cs="Times New Roman"/>
              <w:sz w:val="24"/>
              <w:szCs w:val="24"/>
            </w:rPr>
          </w:rPrChange>
        </w:rPr>
        <w:fldChar w:fldCharType="end"/>
      </w:r>
      <w:r w:rsidR="0019510E" w:rsidRPr="0019510E">
        <w:rPr>
          <w:rFonts w:ascii="Book Antiqua" w:hAnsi="Book Antiqua"/>
          <w:vertAlign w:val="superscript"/>
          <w:rPrChange w:id="400" w:author="WXC117" w:date="2016-03-02T16:23:00Z">
            <w:rPr>
              <w:sz w:val="16"/>
              <w:szCs w:val="16"/>
            </w:rPr>
          </w:rPrChange>
        </w:rPr>
        <w:fldChar w:fldCharType="end"/>
      </w:r>
      <w:ins w:id="401" w:author="WXC117" w:date="2016-03-02T16:03:00Z">
        <w:r w:rsidR="0019510E" w:rsidRPr="0019510E">
          <w:rPr>
            <w:rFonts w:ascii="Book Antiqua" w:hAnsi="Book Antiqua"/>
            <w:vertAlign w:val="superscript"/>
            <w:rPrChange w:id="402" w:author="WXC117" w:date="2016-03-02T16:23:00Z">
              <w:rPr>
                <w:sz w:val="16"/>
                <w:szCs w:val="16"/>
              </w:rPr>
            </w:rPrChange>
          </w:rPr>
          <w:t>]</w:t>
        </w:r>
      </w:ins>
      <w:r w:rsidR="00EB447C" w:rsidRPr="0035502A">
        <w:rPr>
          <w:rFonts w:ascii="Book Antiqua" w:hAnsi="Book Antiqua" w:cs="Times New Roman"/>
          <w:sz w:val="24"/>
          <w:szCs w:val="24"/>
        </w:rPr>
        <w:t>.  The PAI 4G variant and MTHFR mutat</w:t>
      </w:r>
      <w:r>
        <w:rPr>
          <w:rFonts w:ascii="Book Antiqua" w:hAnsi="Book Antiqua" w:cs="Times New Roman"/>
          <w:sz w:val="24"/>
          <w:szCs w:val="24"/>
        </w:rPr>
        <w:t xml:space="preserve">ions are considered less severe though do have an increased risk for venous thrombosis after major surgery including transplantation. Such situations are challenging because of the post-operative risk of thrombosis leading to graft failure or bleeding from anti-coagulation. However, many such transplants are carried out in a safe manner.  Our patient had a </w:t>
      </w:r>
      <w:r>
        <w:rPr>
          <w:rFonts w:ascii="Book Antiqua" w:hAnsi="Book Antiqua" w:cs="Times New Roman"/>
          <w:i/>
          <w:sz w:val="24"/>
          <w:szCs w:val="24"/>
        </w:rPr>
        <w:t>PAI-1</w:t>
      </w:r>
      <w:r>
        <w:rPr>
          <w:rFonts w:ascii="Book Antiqua" w:hAnsi="Book Antiqua" w:cs="Times New Roman"/>
          <w:sz w:val="24"/>
          <w:szCs w:val="24"/>
        </w:rPr>
        <w:t xml:space="preserve"> gene mutation, which was only diagnosed after diligent history taking helped us to obtain the risk in this case.  The authors have previously worked at different auto islet cell transplantation centers and as with other surgeries it was not routine to do a hypercoagulable workup since obtaining this panel in every patient is very expensive and may not be cost effective</w:t>
      </w:r>
      <w:ins w:id="403" w:author="WXC117" w:date="2016-03-02T15:53:00Z">
        <w:r w:rsidR="0019510E" w:rsidRPr="0019510E">
          <w:rPr>
            <w:rFonts w:ascii="Book Antiqua" w:hAnsi="Book Antiqua" w:cs="Times New Roman"/>
            <w:sz w:val="24"/>
            <w:szCs w:val="24"/>
            <w:vertAlign w:val="superscript"/>
            <w:rPrChange w:id="404" w:author="WXC117" w:date="2016-03-02T16:23:00Z">
              <w:rPr>
                <w:rFonts w:ascii="Book Antiqua" w:hAnsi="Book Antiqua" w:cs="Times New Roman"/>
                <w:sz w:val="24"/>
                <w:szCs w:val="24"/>
              </w:rPr>
            </w:rPrChange>
          </w:rPr>
          <w:t>[</w:t>
        </w:r>
      </w:ins>
      <w:r w:rsidR="0019510E" w:rsidRPr="0019510E">
        <w:rPr>
          <w:rFonts w:ascii="Book Antiqua" w:hAnsi="Book Antiqua" w:cs="Times New Roman"/>
          <w:sz w:val="24"/>
          <w:szCs w:val="24"/>
          <w:vertAlign w:val="superscript"/>
          <w:rPrChange w:id="405" w:author="WXC117" w:date="2016-03-02T16:23:00Z">
            <w:rPr>
              <w:rFonts w:ascii="Book Antiqua" w:hAnsi="Book Antiqua" w:cs="Times New Roman"/>
              <w:sz w:val="24"/>
              <w:szCs w:val="24"/>
            </w:rPr>
          </w:rPrChange>
        </w:rPr>
        <w:fldChar w:fldCharType="begin">
          <w:fldData xml:space="preserve">PEVuZE5vdGU+PENpdGU+PEF1dGhvcj5EZXNhaTwvQXV0aG9yPjxZZWFyPjIwMTU8L1llYXI+PFJl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</w:fldData>
        </w:fldChar>
      </w:r>
      <w:r w:rsidR="0019510E" w:rsidRPr="0019510E">
        <w:rPr>
          <w:rFonts w:ascii="Book Antiqua" w:hAnsi="Book Antiqua" w:cs="Times New Roman"/>
          <w:sz w:val="24"/>
          <w:szCs w:val="24"/>
          <w:vertAlign w:val="superscript"/>
          <w:rPrChange w:id="406" w:author="WXC117" w:date="2016-03-02T16:23:00Z">
            <w:rPr>
              <w:rFonts w:ascii="Book Antiqua" w:hAnsi="Book Antiqua" w:cs="Times New Roman"/>
              <w:sz w:val="24"/>
              <w:szCs w:val="24"/>
            </w:rPr>
          </w:rPrChange>
        </w:rPr>
        <w:instrText xml:space="preserve"> ADDIN EN.CITE </w:instrText>
      </w:r>
      <w:r w:rsidR="0019510E" w:rsidRPr="0019510E">
        <w:rPr>
          <w:rFonts w:ascii="Book Antiqua" w:hAnsi="Book Antiqua" w:cs="Times New Roman"/>
          <w:sz w:val="24"/>
          <w:szCs w:val="24"/>
          <w:vertAlign w:val="superscript"/>
          <w:rPrChange w:id="407" w:author="WXC117" w:date="2016-03-02T16:23:00Z">
            <w:rPr>
              <w:rFonts w:ascii="Book Antiqua" w:hAnsi="Book Antiqua" w:cs="Times New Roman"/>
              <w:sz w:val="24"/>
              <w:szCs w:val="24"/>
            </w:rPr>
          </w:rPrChange>
        </w:rPr>
        <w:fldChar w:fldCharType="begin">
          <w:fldData xml:space="preserve">PEVuZE5vdGU+PENpdGU+PEF1dGhvcj5EZXNhaTwvQXV0aG9yPjxZZWFyPjIwMTU8L1llYXI+PFJl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</w:fldData>
        </w:fldChar>
      </w:r>
      <w:r w:rsidR="0019510E" w:rsidRPr="0019510E">
        <w:rPr>
          <w:rFonts w:ascii="Book Antiqua" w:hAnsi="Book Antiqua" w:cs="Times New Roman"/>
          <w:sz w:val="24"/>
          <w:szCs w:val="24"/>
          <w:vertAlign w:val="superscript"/>
          <w:rPrChange w:id="408" w:author="WXC117" w:date="2016-03-02T16:23:00Z">
            <w:rPr>
              <w:rFonts w:ascii="Book Antiqua" w:hAnsi="Book Antiqua" w:cs="Times New Roman"/>
              <w:sz w:val="24"/>
              <w:szCs w:val="24"/>
            </w:rPr>
          </w:rPrChange>
        </w:rPr>
        <w:instrText xml:space="preserve"> ADDIN EN.CITE.DATA </w:instrText>
      </w:r>
      <w:r w:rsidR="0019510E" w:rsidRPr="0019510E">
        <w:rPr>
          <w:rFonts w:ascii="Book Antiqua" w:hAnsi="Book Antiqua" w:cs="Times New Roman"/>
          <w:sz w:val="24"/>
          <w:szCs w:val="24"/>
          <w:vertAlign w:val="superscript"/>
          <w:rPrChange w:id="409" w:author="WXC117" w:date="2016-03-02T16:23:00Z">
            <w:rPr>
              <w:rFonts w:ascii="Book Antiqua" w:hAnsi="Book Antiqua" w:cs="Times New Roman"/>
              <w:sz w:val="24"/>
              <w:szCs w:val="24"/>
              <w:vertAlign w:val="superscript"/>
            </w:rPr>
          </w:rPrChange>
        </w:rPr>
      </w:r>
      <w:r w:rsidR="0019510E" w:rsidRPr="0019510E">
        <w:rPr>
          <w:rFonts w:ascii="Book Antiqua" w:hAnsi="Book Antiqua" w:cs="Times New Roman"/>
          <w:sz w:val="24"/>
          <w:szCs w:val="24"/>
          <w:vertAlign w:val="superscript"/>
          <w:rPrChange w:id="410" w:author="WXC117" w:date="2016-03-02T16:23:00Z">
            <w:rPr>
              <w:rFonts w:ascii="Book Antiqua" w:hAnsi="Book Antiqua" w:cs="Times New Roman"/>
              <w:sz w:val="24"/>
              <w:szCs w:val="24"/>
            </w:rPr>
          </w:rPrChange>
        </w:rPr>
        <w:fldChar w:fldCharType="end"/>
      </w:r>
      <w:r w:rsidR="0019510E" w:rsidRPr="0019510E">
        <w:rPr>
          <w:rFonts w:ascii="Book Antiqua" w:hAnsi="Book Antiqua" w:cs="Times New Roman"/>
          <w:sz w:val="24"/>
          <w:szCs w:val="24"/>
          <w:vertAlign w:val="superscript"/>
          <w:rPrChange w:id="411" w:author="WXC117" w:date="2016-03-02T16:23:00Z">
            <w:rPr>
              <w:rFonts w:ascii="Book Antiqua" w:hAnsi="Book Antiqua" w:cs="Times New Roman"/>
              <w:sz w:val="24"/>
              <w:szCs w:val="24"/>
              <w:vertAlign w:val="superscript"/>
            </w:rPr>
          </w:rPrChange>
        </w:rPr>
      </w:r>
      <w:r w:rsidR="0019510E" w:rsidRPr="0019510E">
        <w:rPr>
          <w:rFonts w:ascii="Book Antiqua" w:hAnsi="Book Antiqua" w:cs="Times New Roman"/>
          <w:sz w:val="24"/>
          <w:szCs w:val="24"/>
          <w:vertAlign w:val="superscript"/>
          <w:rPrChange w:id="412" w:author="WXC117" w:date="2016-03-02T16:23:00Z">
            <w:rPr>
              <w:rFonts w:ascii="Book Antiqua" w:hAnsi="Book Antiqua" w:cs="Times New Roman"/>
              <w:sz w:val="24"/>
              <w:szCs w:val="24"/>
            </w:rPr>
          </w:rPrChange>
        </w:rPr>
        <w:fldChar w:fldCharType="separate"/>
      </w:r>
      <w:r w:rsidR="0019510E" w:rsidRPr="0019510E">
        <w:rPr>
          <w:rFonts w:ascii="Book Antiqua" w:hAnsi="Book Antiqua"/>
          <w:vertAlign w:val="superscript"/>
          <w:rPrChange w:id="413" w:author="WXC117" w:date="2016-03-02T16:23:00Z">
            <w:rPr>
              <w:sz w:val="16"/>
              <w:szCs w:val="16"/>
            </w:rPr>
          </w:rPrChange>
        </w:rPr>
        <w:fldChar w:fldCharType="begin"/>
      </w:r>
      <w:r w:rsidR="0019510E" w:rsidRPr="0019510E">
        <w:rPr>
          <w:rFonts w:ascii="Book Antiqua" w:hAnsi="Book Antiqua"/>
          <w:vertAlign w:val="superscript"/>
          <w:rPrChange w:id="414" w:author="WXC117" w:date="2016-03-02T16:23:00Z">
            <w:rPr>
              <w:sz w:val="16"/>
              <w:szCs w:val="16"/>
            </w:rPr>
          </w:rPrChange>
        </w:rPr>
        <w:instrText>HYPERLINK \l "_ENREF_15" \o "Desai, 2015 #255"</w:instrText>
      </w:r>
      <w:r w:rsidR="0019510E" w:rsidRPr="0019510E">
        <w:rPr>
          <w:rFonts w:ascii="Book Antiqua" w:hAnsi="Book Antiqua"/>
          <w:vertAlign w:val="superscript"/>
          <w:rPrChange w:id="415" w:author="WXC117" w:date="2016-03-02T16:23:00Z">
            <w:rPr>
              <w:sz w:val="16"/>
              <w:szCs w:val="16"/>
            </w:rPr>
          </w:rPrChange>
        </w:rPr>
        <w:fldChar w:fldCharType="separate"/>
      </w:r>
      <w:r>
        <w:rPr>
          <w:rFonts w:ascii="Book Antiqua" w:hAnsi="Book Antiqua" w:cs="Times New Roman"/>
          <w:noProof/>
          <w:sz w:val="24"/>
          <w:szCs w:val="24"/>
          <w:vertAlign w:val="superscript"/>
        </w:rPr>
        <w:t>15</w:t>
      </w:r>
      <w:r w:rsidR="0019510E" w:rsidRPr="0019510E">
        <w:rPr>
          <w:rFonts w:ascii="Book Antiqua" w:hAnsi="Book Antiqua"/>
          <w:vertAlign w:val="superscript"/>
          <w:rPrChange w:id="416" w:author="WXC117" w:date="2016-03-02T16:23:00Z">
            <w:rPr>
              <w:sz w:val="16"/>
              <w:szCs w:val="16"/>
            </w:rPr>
          </w:rPrChange>
        </w:rPr>
        <w:fldChar w:fldCharType="end"/>
      </w:r>
      <w:r>
        <w:rPr>
          <w:rFonts w:ascii="Book Antiqua" w:hAnsi="Book Antiqua" w:cs="Times New Roman"/>
          <w:noProof/>
          <w:sz w:val="24"/>
          <w:szCs w:val="24"/>
          <w:vertAlign w:val="superscript"/>
        </w:rPr>
        <w:t xml:space="preserve">, </w:t>
      </w:r>
      <w:r w:rsidR="0019510E" w:rsidRPr="0019510E">
        <w:rPr>
          <w:rFonts w:ascii="Book Antiqua" w:hAnsi="Book Antiqua"/>
          <w:vertAlign w:val="superscript"/>
          <w:rPrChange w:id="417" w:author="WXC117" w:date="2016-03-02T16:23:00Z">
            <w:rPr>
              <w:sz w:val="16"/>
              <w:szCs w:val="16"/>
            </w:rPr>
          </w:rPrChange>
        </w:rPr>
        <w:fldChar w:fldCharType="begin"/>
      </w:r>
      <w:r w:rsidR="0019510E" w:rsidRPr="0019510E">
        <w:rPr>
          <w:rFonts w:ascii="Book Antiqua" w:hAnsi="Book Antiqua"/>
          <w:vertAlign w:val="superscript"/>
          <w:rPrChange w:id="418" w:author="WXC117" w:date="2016-03-02T16:23:00Z">
            <w:rPr>
              <w:sz w:val="16"/>
              <w:szCs w:val="16"/>
            </w:rPr>
          </w:rPrChange>
        </w:rPr>
        <w:instrText>HYPERLINK \l "_ENREF_18" \o "Desai, 2013 #337"</w:instrText>
      </w:r>
      <w:r w:rsidR="0019510E" w:rsidRPr="0019510E">
        <w:rPr>
          <w:rFonts w:ascii="Book Antiqua" w:hAnsi="Book Antiqua"/>
          <w:vertAlign w:val="superscript"/>
          <w:rPrChange w:id="419" w:author="WXC117" w:date="2016-03-02T16:23:00Z">
            <w:rPr>
              <w:sz w:val="16"/>
              <w:szCs w:val="16"/>
            </w:rPr>
          </w:rPrChange>
        </w:rPr>
        <w:fldChar w:fldCharType="separate"/>
      </w:r>
      <w:r>
        <w:rPr>
          <w:rFonts w:ascii="Book Antiqua" w:hAnsi="Book Antiqua" w:cs="Times New Roman"/>
          <w:noProof/>
          <w:sz w:val="24"/>
          <w:szCs w:val="24"/>
          <w:vertAlign w:val="superscript"/>
        </w:rPr>
        <w:t>18</w:t>
      </w:r>
      <w:r w:rsidR="0019510E" w:rsidRPr="0019510E">
        <w:rPr>
          <w:rFonts w:ascii="Book Antiqua" w:hAnsi="Book Antiqua"/>
          <w:vertAlign w:val="superscript"/>
          <w:rPrChange w:id="420" w:author="WXC117" w:date="2016-03-02T16:23:00Z">
            <w:rPr>
              <w:sz w:val="16"/>
              <w:szCs w:val="16"/>
            </w:rPr>
          </w:rPrChange>
        </w:rPr>
        <w:fldChar w:fldCharType="end"/>
      </w:r>
      <w:r>
        <w:rPr>
          <w:rFonts w:ascii="Book Antiqua" w:hAnsi="Book Antiqua" w:cs="Times New Roman"/>
          <w:noProof/>
          <w:sz w:val="24"/>
          <w:szCs w:val="24"/>
          <w:vertAlign w:val="superscript"/>
        </w:rPr>
        <w:t xml:space="preserve">, </w:t>
      </w:r>
      <w:r w:rsidR="0019510E" w:rsidRPr="0019510E">
        <w:rPr>
          <w:rFonts w:ascii="Book Antiqua" w:hAnsi="Book Antiqua"/>
          <w:vertAlign w:val="superscript"/>
          <w:rPrChange w:id="421" w:author="WXC117" w:date="2016-03-02T16:23:00Z">
            <w:rPr>
              <w:sz w:val="16"/>
              <w:szCs w:val="16"/>
            </w:rPr>
          </w:rPrChange>
        </w:rPr>
        <w:fldChar w:fldCharType="begin"/>
      </w:r>
      <w:r w:rsidR="0019510E" w:rsidRPr="0019510E">
        <w:rPr>
          <w:rFonts w:ascii="Book Antiqua" w:hAnsi="Book Antiqua"/>
          <w:vertAlign w:val="superscript"/>
          <w:rPrChange w:id="422" w:author="WXC117" w:date="2016-03-02T16:23:00Z">
            <w:rPr>
              <w:sz w:val="16"/>
              <w:szCs w:val="16"/>
            </w:rPr>
          </w:rPrChange>
        </w:rPr>
        <w:instrText>HYPERLINK \l "_ENREF_22" \o "Desai, 2011 #178"</w:instrText>
      </w:r>
      <w:r w:rsidR="0019510E" w:rsidRPr="0019510E">
        <w:rPr>
          <w:rFonts w:ascii="Book Antiqua" w:hAnsi="Book Antiqua"/>
          <w:vertAlign w:val="superscript"/>
          <w:rPrChange w:id="423" w:author="WXC117" w:date="2016-03-02T16:23:00Z">
            <w:rPr>
              <w:sz w:val="16"/>
              <w:szCs w:val="16"/>
            </w:rPr>
          </w:rPrChange>
        </w:rPr>
        <w:fldChar w:fldCharType="separate"/>
      </w:r>
      <w:r>
        <w:rPr>
          <w:rFonts w:ascii="Book Antiqua" w:hAnsi="Book Antiqua" w:cs="Times New Roman"/>
          <w:noProof/>
          <w:sz w:val="24"/>
          <w:szCs w:val="24"/>
          <w:vertAlign w:val="superscript"/>
        </w:rPr>
        <w:t>22</w:t>
      </w:r>
      <w:r w:rsidR="0019510E" w:rsidRPr="0019510E">
        <w:rPr>
          <w:rFonts w:ascii="Book Antiqua" w:hAnsi="Book Antiqua"/>
          <w:vertAlign w:val="superscript"/>
          <w:rPrChange w:id="424" w:author="WXC117" w:date="2016-03-02T16:23:00Z">
            <w:rPr>
              <w:sz w:val="16"/>
              <w:szCs w:val="16"/>
            </w:rPr>
          </w:rPrChange>
        </w:rPr>
        <w:fldChar w:fldCharType="end"/>
      </w:r>
      <w:r w:rsidR="0019510E" w:rsidRPr="0019510E">
        <w:rPr>
          <w:rFonts w:ascii="Book Antiqua" w:hAnsi="Book Antiqua" w:cs="Times New Roman"/>
          <w:sz w:val="24"/>
          <w:szCs w:val="24"/>
          <w:vertAlign w:val="superscript"/>
          <w:rPrChange w:id="425" w:author="WXC117" w:date="2016-03-02T16:23:00Z">
            <w:rPr>
              <w:rFonts w:ascii="Book Antiqua" w:hAnsi="Book Antiqua" w:cs="Times New Roman"/>
              <w:sz w:val="24"/>
              <w:szCs w:val="24"/>
            </w:rPr>
          </w:rPrChange>
        </w:rPr>
        <w:fldChar w:fldCharType="end"/>
      </w:r>
      <w:ins w:id="426" w:author="WXC117" w:date="2016-03-02T15:53:00Z">
        <w:r w:rsidR="0019510E" w:rsidRPr="0019510E">
          <w:rPr>
            <w:rFonts w:ascii="Book Antiqua" w:hAnsi="Book Antiqua" w:cs="Times New Roman"/>
            <w:sz w:val="24"/>
            <w:szCs w:val="24"/>
            <w:vertAlign w:val="superscript"/>
            <w:rPrChange w:id="427" w:author="WXC117" w:date="2016-03-02T16:23:00Z">
              <w:rPr>
                <w:rFonts w:ascii="Book Antiqua" w:hAnsi="Book Antiqua" w:cs="Times New Roman"/>
                <w:sz w:val="24"/>
                <w:szCs w:val="24"/>
              </w:rPr>
            </w:rPrChange>
          </w:rPr>
          <w:t>]</w:t>
        </w:r>
      </w:ins>
      <w:r w:rsidR="00AD114A" w:rsidRPr="0035502A">
        <w:rPr>
          <w:rFonts w:ascii="Book Antiqua" w:hAnsi="Book Antiqua" w:cs="Times New Roman"/>
          <w:sz w:val="24"/>
          <w:szCs w:val="24"/>
        </w:rPr>
        <w:t>.</w:t>
      </w:r>
      <w:r w:rsidR="00C56FDA" w:rsidRPr="0035502A">
        <w:rPr>
          <w:rFonts w:ascii="Book Antiqua" w:hAnsi="Book Antiqua" w:cs="Times New Roman"/>
          <w:sz w:val="24"/>
          <w:szCs w:val="24"/>
        </w:rPr>
        <w:t xml:space="preserve"> </w:t>
      </w:r>
    </w:p>
    <w:p w:rsidR="00DB2571" w:rsidRPr="0035502A" w:rsidRDefault="009945D7" w:rsidP="003A4048">
      <w:pPr>
        <w:pStyle w:val="ListParagraph"/>
        <w:spacing w:line="360" w:lineRule="auto"/>
        <w:ind w:left="0"/>
        <w:rPr>
          <w:rFonts w:ascii="Book Antiqua" w:hAnsi="Book Antiqua" w:cs="Times New Roman"/>
          <w:sz w:val="24"/>
          <w:szCs w:val="24"/>
        </w:rPr>
      </w:pPr>
      <w:r>
        <w:rPr>
          <w:rFonts w:ascii="Book Antiqua" w:hAnsi="Book Antiqua" w:cs="Times New Roman"/>
          <w:sz w:val="24"/>
          <w:szCs w:val="24"/>
        </w:rPr>
        <w:t>The incidence of portal vein thrombosis after islet auto-transplant is low but can be risky and life threatening.  There are few previous individual reports of portal vein thrombosis after islet auto-transplantation</w:t>
      </w:r>
      <w:ins w:id="428" w:author="WXC117" w:date="2016-03-02T15:56:00Z">
        <w:r w:rsidR="0019510E" w:rsidRPr="0019510E">
          <w:rPr>
            <w:rFonts w:ascii="Book Antiqua" w:hAnsi="Book Antiqua" w:cs="Times New Roman"/>
            <w:sz w:val="24"/>
            <w:szCs w:val="24"/>
            <w:vertAlign w:val="superscript"/>
            <w:rPrChange w:id="429" w:author="WXC117" w:date="2016-03-02T16:23:00Z">
              <w:rPr>
                <w:rFonts w:ascii="Book Antiqua" w:hAnsi="Book Antiqua" w:cs="Times New Roman"/>
                <w:sz w:val="24"/>
                <w:szCs w:val="24"/>
              </w:rPr>
            </w:rPrChange>
          </w:rPr>
          <w:t>[</w:t>
        </w:r>
      </w:ins>
      <w:r w:rsidR="0019510E" w:rsidRPr="0019510E">
        <w:rPr>
          <w:rFonts w:ascii="Book Antiqua" w:hAnsi="Book Antiqua"/>
          <w:vertAlign w:val="superscript"/>
          <w:rPrChange w:id="430" w:author="WXC117" w:date="2016-03-02T16:23:00Z">
            <w:rPr>
              <w:sz w:val="16"/>
              <w:szCs w:val="16"/>
            </w:rPr>
          </w:rPrChange>
        </w:rPr>
        <w:fldChar w:fldCharType="begin"/>
      </w:r>
      <w:r w:rsidR="0019510E" w:rsidRPr="0019510E">
        <w:rPr>
          <w:rFonts w:ascii="Book Antiqua" w:hAnsi="Book Antiqua"/>
          <w:vertAlign w:val="superscript"/>
          <w:rPrChange w:id="431" w:author="WXC117" w:date="2016-03-02T16:23:00Z">
            <w:rPr>
              <w:sz w:val="16"/>
              <w:szCs w:val="16"/>
            </w:rPr>
          </w:rPrChange>
        </w:rPr>
        <w:instrText>HYPERLINK \l "_ENREF_20" \o "Memsic, 1984 #348"</w:instrText>
      </w:r>
      <w:r w:rsidR="0019510E" w:rsidRPr="0019510E">
        <w:rPr>
          <w:rFonts w:ascii="Book Antiqua" w:hAnsi="Book Antiqua"/>
          <w:vertAlign w:val="superscript"/>
          <w:rPrChange w:id="432" w:author="WXC117" w:date="2016-03-02T16:23:00Z">
            <w:rPr>
              <w:sz w:val="16"/>
              <w:szCs w:val="16"/>
            </w:rPr>
          </w:rPrChange>
        </w:rPr>
        <w:fldChar w:fldCharType="separate"/>
      </w:r>
      <w:r w:rsidR="0019510E" w:rsidRPr="0019510E">
        <w:rPr>
          <w:rFonts w:ascii="Book Antiqua" w:hAnsi="Book Antiqua" w:cs="Times New Roman"/>
          <w:sz w:val="24"/>
          <w:szCs w:val="24"/>
          <w:vertAlign w:val="superscript"/>
          <w:rPrChange w:id="433" w:author="WXC117" w:date="2016-03-02T16:23:00Z">
            <w:rPr>
              <w:rFonts w:ascii="Book Antiqua" w:hAnsi="Book Antiqua" w:cs="Times New Roman"/>
              <w:sz w:val="24"/>
              <w:szCs w:val="24"/>
            </w:rPr>
          </w:rPrChange>
        </w:rPr>
        <w:fldChar w:fldCharType="begin"/>
      </w:r>
      <w:r w:rsidR="0019510E" w:rsidRPr="0019510E">
        <w:rPr>
          <w:rFonts w:ascii="Book Antiqua" w:hAnsi="Book Antiqua" w:cs="Times New Roman"/>
          <w:sz w:val="24"/>
          <w:szCs w:val="24"/>
          <w:vertAlign w:val="superscript"/>
          <w:rPrChange w:id="434" w:author="WXC117" w:date="2016-03-02T16:23:00Z">
            <w:rPr>
              <w:rFonts w:ascii="Book Antiqua" w:hAnsi="Book Antiqua" w:cs="Times New Roman"/>
              <w:sz w:val="24"/>
              <w:szCs w:val="24"/>
            </w:rPr>
          </w:rPrChange>
        </w:rPr>
        <w:instrText xml:space="preserve"> ADDIN EN.CITE &lt;EndNote&gt;&lt;Cite&gt;&lt;Author&gt;Memsic&lt;/Author&gt;&lt;Year&gt;1984&lt;/Year&gt;&lt;RecNum&gt;348&lt;/RecNum&gt;&lt;DisplayText&gt;&lt;style face="superscript"&gt;20&lt;/style&gt;&lt;/DisplayText&gt;&lt;record&gt;&lt;rec-number&gt;348&lt;/rec-number&gt;&lt;foreign-keys&gt;&lt;key app="EN" db-id="spt9dw5szze9v2evpt5xrpabtde2tzx9zvz2"&gt;348&lt;/key&gt;&lt;/foreign-keys&gt;&lt;ref-type name="Journal Article"&gt;17&lt;/ref-type&gt;&lt;contributors&gt;&lt;authors&gt;&lt;author&gt;Memsic, L.&lt;/author&gt;&lt;author&gt;Busuttil, R. W.&lt;/author&gt;&lt;author&gt;Traverso, L. W.&lt;/author&gt;&lt;/authors&gt;&lt;/contributors&gt;&lt;titles&gt;&lt;title&gt;Bleeding esophageal varices and portal vein thrombosis after pancreatic mixed-cell autotransplantation&lt;/title&gt;&lt;secondary-title&gt;Surgery&lt;/secondary-title&gt;&lt;alt-title&gt;Surgery&lt;/alt-title&gt;&lt;/titles&gt;&lt;periodical&gt;&lt;full-title&gt;Surgery&lt;/full-title&gt;&lt;abbr-1&gt;Surgery&lt;/abbr-1&gt;&lt;/periodical&gt;&lt;alt-periodical&gt;&lt;full-title&gt;Surgery&lt;/full-title&gt;&lt;abbr-1&gt;Surgery&lt;/abbr-1&gt;&lt;/alt-periodical&gt;&lt;pages&gt;238-42&lt;/pages&gt;&lt;volume&gt;95&lt;/volume&gt;&lt;number&gt;2&lt;/number&gt;&lt;keywords&gt;&lt;keyword&gt;Adult&lt;/keyword&gt;&lt;keyword&gt;Chronic Disease&lt;/keyword&gt;&lt;keyword&gt;Esophageal and Gastric Varices/*etiology&lt;/keyword&gt;&lt;keyword&gt;Female&lt;/keyword&gt;&lt;keyword&gt;Gastrointestinal Hemorrhage/*etiology&lt;/keyword&gt;&lt;keyword&gt;Humans&lt;/keyword&gt;&lt;keyword&gt;*Islets of Langerhans Transplantation&lt;/keyword&gt;&lt;keyword&gt;Pancreatic Ducts/surgery&lt;/keyword&gt;&lt;keyword&gt;Pancreatitis/surgery&lt;/keyword&gt;&lt;keyword&gt;*Portal Vein/pathology&lt;/keyword&gt;&lt;keyword&gt;Postoperative Complications&lt;/keyword&gt;&lt;keyword&gt;Thrombosis/*etiology&lt;/keyword&gt;&lt;keyword&gt;Transplantation, Autologous/adverse effects&lt;/keyword&gt;&lt;/keywords&gt;&lt;dates&gt;&lt;year&gt;1984&lt;/year&gt;&lt;pub-dates&gt;&lt;date&gt;Feb&lt;/date&gt;&lt;/pub-dates&gt;&lt;/dates&gt;&lt;isbn&gt;0039-6060 (Print)&amp;#xD;0039-6060 (Linking)&lt;/isbn&gt;&lt;accession-num&gt;6420919&lt;/accession-num&gt;&lt;urls&gt;&lt;related-urls&gt;&lt;url&gt;http://www.ncbi.nlm.nih.gov/pubmed/6420919&lt;/url&gt;&lt;/related-urls&gt;&lt;/urls&gt;&lt;/record&gt;&lt;/Cite&gt;&lt;/EndNote&gt;</w:instrText>
      </w:r>
      <w:r w:rsidR="0019510E" w:rsidRPr="0019510E">
        <w:rPr>
          <w:rFonts w:ascii="Book Antiqua" w:hAnsi="Book Antiqua" w:cs="Times New Roman"/>
          <w:sz w:val="24"/>
          <w:szCs w:val="24"/>
          <w:vertAlign w:val="superscript"/>
          <w:rPrChange w:id="435" w:author="WXC117" w:date="2016-03-02T16:23:00Z">
            <w:rPr>
              <w:rFonts w:ascii="Book Antiqua" w:hAnsi="Book Antiqua" w:cs="Times New Roman"/>
              <w:sz w:val="24"/>
              <w:szCs w:val="24"/>
            </w:rPr>
          </w:rPrChange>
        </w:rPr>
        <w:fldChar w:fldCharType="separate"/>
      </w:r>
      <w:r>
        <w:rPr>
          <w:rFonts w:ascii="Book Antiqua" w:hAnsi="Book Antiqua" w:cs="Times New Roman"/>
          <w:noProof/>
          <w:sz w:val="24"/>
          <w:szCs w:val="24"/>
          <w:vertAlign w:val="superscript"/>
        </w:rPr>
        <w:t>20</w:t>
      </w:r>
      <w:r w:rsidR="0019510E" w:rsidRPr="0019510E">
        <w:rPr>
          <w:rFonts w:ascii="Book Antiqua" w:hAnsi="Book Antiqua" w:cs="Times New Roman"/>
          <w:sz w:val="24"/>
          <w:szCs w:val="24"/>
          <w:vertAlign w:val="superscript"/>
          <w:rPrChange w:id="436" w:author="WXC117" w:date="2016-03-02T16:23:00Z">
            <w:rPr>
              <w:rFonts w:ascii="Book Antiqua" w:hAnsi="Book Antiqua" w:cs="Times New Roman"/>
              <w:sz w:val="24"/>
              <w:szCs w:val="24"/>
            </w:rPr>
          </w:rPrChange>
        </w:rPr>
        <w:fldChar w:fldCharType="end"/>
      </w:r>
      <w:r w:rsidR="0019510E" w:rsidRPr="0019510E">
        <w:rPr>
          <w:rFonts w:ascii="Book Antiqua" w:hAnsi="Book Antiqua"/>
          <w:vertAlign w:val="superscript"/>
          <w:rPrChange w:id="437" w:author="WXC117" w:date="2016-03-02T16:23:00Z">
            <w:rPr>
              <w:sz w:val="16"/>
              <w:szCs w:val="16"/>
            </w:rPr>
          </w:rPrChange>
        </w:rPr>
        <w:fldChar w:fldCharType="end"/>
      </w:r>
      <w:ins w:id="438" w:author="WXC117" w:date="2016-03-02T15:56:00Z">
        <w:r w:rsidR="0019510E" w:rsidRPr="0019510E">
          <w:rPr>
            <w:rFonts w:ascii="Book Antiqua" w:hAnsi="Book Antiqua"/>
            <w:vertAlign w:val="superscript"/>
            <w:rPrChange w:id="439" w:author="WXC117" w:date="2016-03-02T16:23:00Z">
              <w:rPr>
                <w:sz w:val="16"/>
                <w:szCs w:val="16"/>
              </w:rPr>
            </w:rPrChange>
          </w:rPr>
          <w:t>]</w:t>
        </w:r>
      </w:ins>
      <w:r w:rsidR="00B57B82" w:rsidRPr="0035502A">
        <w:rPr>
          <w:rFonts w:ascii="Book Antiqua" w:hAnsi="Book Antiqua" w:cs="Times New Roman"/>
          <w:sz w:val="24"/>
          <w:szCs w:val="24"/>
        </w:rPr>
        <w:t xml:space="preserve"> and one series that indicated a prevalence of 3.7% after clinical islet transplantation</w:t>
      </w:r>
      <w:ins w:id="440" w:author="WXC117" w:date="2016-03-02T15:57:00Z">
        <w:r w:rsidR="0019510E" w:rsidRPr="0019510E">
          <w:rPr>
            <w:rFonts w:ascii="Book Antiqua" w:hAnsi="Book Antiqua" w:cs="Times New Roman"/>
            <w:sz w:val="24"/>
            <w:szCs w:val="24"/>
            <w:vertAlign w:val="superscript"/>
            <w:rPrChange w:id="441" w:author="WXC117" w:date="2016-03-02T16:23:00Z">
              <w:rPr>
                <w:rFonts w:ascii="Book Antiqua" w:hAnsi="Book Antiqua" w:cs="Times New Roman"/>
                <w:sz w:val="24"/>
                <w:szCs w:val="24"/>
              </w:rPr>
            </w:rPrChange>
          </w:rPr>
          <w:t>[</w:t>
        </w:r>
      </w:ins>
      <w:r w:rsidR="0019510E" w:rsidRPr="0019510E">
        <w:rPr>
          <w:rFonts w:ascii="Book Antiqua" w:hAnsi="Book Antiqua"/>
          <w:vertAlign w:val="superscript"/>
          <w:rPrChange w:id="442" w:author="WXC117" w:date="2016-03-02T16:23:00Z">
            <w:rPr>
              <w:sz w:val="16"/>
              <w:szCs w:val="16"/>
            </w:rPr>
          </w:rPrChange>
        </w:rPr>
        <w:fldChar w:fldCharType="begin"/>
      </w:r>
      <w:r w:rsidR="0019510E" w:rsidRPr="0019510E">
        <w:rPr>
          <w:rFonts w:ascii="Book Antiqua" w:hAnsi="Book Antiqua"/>
          <w:vertAlign w:val="superscript"/>
          <w:rPrChange w:id="443" w:author="WXC117" w:date="2016-03-02T16:23:00Z">
            <w:rPr>
              <w:sz w:val="16"/>
              <w:szCs w:val="16"/>
            </w:rPr>
          </w:rPrChange>
        </w:rPr>
        <w:instrText>HYPERLINK \l "_ENREF_28" \o "Kawahara, 2011 #430"</w:instrText>
      </w:r>
      <w:r w:rsidR="0019510E" w:rsidRPr="0019510E">
        <w:rPr>
          <w:rFonts w:ascii="Book Antiqua" w:hAnsi="Book Antiqua"/>
          <w:vertAlign w:val="superscript"/>
          <w:rPrChange w:id="444" w:author="WXC117" w:date="2016-03-02T16:23:00Z">
            <w:rPr>
              <w:sz w:val="16"/>
              <w:szCs w:val="16"/>
            </w:rPr>
          </w:rPrChange>
        </w:rPr>
        <w:fldChar w:fldCharType="separate"/>
      </w:r>
      <w:r w:rsidR="0019510E" w:rsidRPr="0019510E">
        <w:rPr>
          <w:rFonts w:ascii="Book Antiqua" w:hAnsi="Book Antiqua" w:cs="Times New Roman"/>
          <w:sz w:val="24"/>
          <w:szCs w:val="24"/>
          <w:vertAlign w:val="superscript"/>
          <w:rPrChange w:id="445" w:author="WXC117" w:date="2016-03-02T16:23:00Z">
            <w:rPr>
              <w:rFonts w:ascii="Book Antiqua" w:hAnsi="Book Antiqua" w:cs="Times New Roman"/>
              <w:sz w:val="24"/>
              <w:szCs w:val="24"/>
            </w:rPr>
          </w:rPrChange>
        </w:rPr>
        <w:fldChar w:fldCharType="begin">
          <w:fldData xml:space="preserve">PEVuZE5vdGU+PENpdGU+PEF1dGhvcj5LYXdhaGFyYTwvQXV0aG9yPjxZZWFyPjIwMTE8L1llYXI+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</w:fldData>
        </w:fldChar>
      </w:r>
      <w:r w:rsidR="0019510E" w:rsidRPr="0019510E">
        <w:rPr>
          <w:rFonts w:ascii="Book Antiqua" w:hAnsi="Book Antiqua" w:cs="Times New Roman"/>
          <w:sz w:val="24"/>
          <w:szCs w:val="24"/>
          <w:vertAlign w:val="superscript"/>
          <w:rPrChange w:id="446" w:author="WXC117" w:date="2016-03-02T16:23:00Z">
            <w:rPr>
              <w:rFonts w:ascii="Book Antiqua" w:hAnsi="Book Antiqua" w:cs="Times New Roman"/>
              <w:sz w:val="24"/>
              <w:szCs w:val="24"/>
            </w:rPr>
          </w:rPrChange>
        </w:rPr>
        <w:instrText xml:space="preserve"> ADDIN EN.CITE </w:instrText>
      </w:r>
      <w:r w:rsidR="0019510E" w:rsidRPr="0019510E">
        <w:rPr>
          <w:rFonts w:ascii="Book Antiqua" w:hAnsi="Book Antiqua" w:cs="Times New Roman"/>
          <w:sz w:val="24"/>
          <w:szCs w:val="24"/>
          <w:vertAlign w:val="superscript"/>
          <w:rPrChange w:id="447" w:author="WXC117" w:date="2016-03-02T16:23:00Z">
            <w:rPr>
              <w:rFonts w:ascii="Book Antiqua" w:hAnsi="Book Antiqua" w:cs="Times New Roman"/>
              <w:sz w:val="24"/>
              <w:szCs w:val="24"/>
            </w:rPr>
          </w:rPrChange>
        </w:rPr>
        <w:fldChar w:fldCharType="begin">
          <w:fldData xml:space="preserve">PEVuZE5vdGU+PENpdGU+PEF1dGhvcj5LYXdhaGFyYTwvQXV0aG9yPjxZZWFyPjIwMTE8L1llYXI+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</w:fldData>
        </w:fldChar>
      </w:r>
      <w:r w:rsidR="0019510E" w:rsidRPr="0019510E">
        <w:rPr>
          <w:rFonts w:ascii="Book Antiqua" w:hAnsi="Book Antiqua" w:cs="Times New Roman"/>
          <w:sz w:val="24"/>
          <w:szCs w:val="24"/>
          <w:vertAlign w:val="superscript"/>
          <w:rPrChange w:id="448" w:author="WXC117" w:date="2016-03-02T16:23:00Z">
            <w:rPr>
              <w:rFonts w:ascii="Book Antiqua" w:hAnsi="Book Antiqua" w:cs="Times New Roman"/>
              <w:sz w:val="24"/>
              <w:szCs w:val="24"/>
            </w:rPr>
          </w:rPrChange>
        </w:rPr>
        <w:instrText xml:space="preserve"> ADDIN EN.CITE.DATA </w:instrText>
      </w:r>
      <w:r w:rsidR="0019510E" w:rsidRPr="0019510E">
        <w:rPr>
          <w:rFonts w:ascii="Book Antiqua" w:hAnsi="Book Antiqua" w:cs="Times New Roman"/>
          <w:sz w:val="24"/>
          <w:szCs w:val="24"/>
          <w:vertAlign w:val="superscript"/>
          <w:rPrChange w:id="449" w:author="WXC117" w:date="2016-03-02T16:23:00Z">
            <w:rPr>
              <w:rFonts w:ascii="Book Antiqua" w:hAnsi="Book Antiqua" w:cs="Times New Roman"/>
              <w:sz w:val="24"/>
              <w:szCs w:val="24"/>
              <w:vertAlign w:val="superscript"/>
            </w:rPr>
          </w:rPrChange>
        </w:rPr>
      </w:r>
      <w:r w:rsidR="0019510E" w:rsidRPr="0019510E">
        <w:rPr>
          <w:rFonts w:ascii="Book Antiqua" w:hAnsi="Book Antiqua" w:cs="Times New Roman"/>
          <w:sz w:val="24"/>
          <w:szCs w:val="24"/>
          <w:vertAlign w:val="superscript"/>
          <w:rPrChange w:id="450" w:author="WXC117" w:date="2016-03-02T16:23:00Z">
            <w:rPr>
              <w:rFonts w:ascii="Book Antiqua" w:hAnsi="Book Antiqua" w:cs="Times New Roman"/>
              <w:sz w:val="24"/>
              <w:szCs w:val="24"/>
            </w:rPr>
          </w:rPrChange>
        </w:rPr>
        <w:fldChar w:fldCharType="end"/>
      </w:r>
      <w:r w:rsidR="0019510E" w:rsidRPr="0019510E">
        <w:rPr>
          <w:rFonts w:ascii="Book Antiqua" w:hAnsi="Book Antiqua" w:cs="Times New Roman"/>
          <w:sz w:val="24"/>
          <w:szCs w:val="24"/>
          <w:vertAlign w:val="superscript"/>
          <w:rPrChange w:id="451" w:author="WXC117" w:date="2016-03-02T16:23:00Z">
            <w:rPr>
              <w:rFonts w:ascii="Book Antiqua" w:hAnsi="Book Antiqua" w:cs="Times New Roman"/>
              <w:sz w:val="24"/>
              <w:szCs w:val="24"/>
              <w:vertAlign w:val="superscript"/>
            </w:rPr>
          </w:rPrChange>
        </w:rPr>
      </w:r>
      <w:r w:rsidR="0019510E" w:rsidRPr="0019510E">
        <w:rPr>
          <w:rFonts w:ascii="Book Antiqua" w:hAnsi="Book Antiqua" w:cs="Times New Roman"/>
          <w:sz w:val="24"/>
          <w:szCs w:val="24"/>
          <w:vertAlign w:val="superscript"/>
          <w:rPrChange w:id="452" w:author="WXC117" w:date="2016-03-02T16:23:00Z">
            <w:rPr>
              <w:rFonts w:ascii="Book Antiqua" w:hAnsi="Book Antiqua" w:cs="Times New Roman"/>
              <w:sz w:val="24"/>
              <w:szCs w:val="24"/>
            </w:rPr>
          </w:rPrChange>
        </w:rPr>
        <w:fldChar w:fldCharType="separate"/>
      </w:r>
      <w:r>
        <w:rPr>
          <w:rFonts w:ascii="Book Antiqua" w:hAnsi="Book Antiqua" w:cs="Times New Roman"/>
          <w:noProof/>
          <w:sz w:val="24"/>
          <w:szCs w:val="24"/>
          <w:vertAlign w:val="superscript"/>
        </w:rPr>
        <w:t>28</w:t>
      </w:r>
      <w:r w:rsidR="0019510E" w:rsidRPr="0019510E">
        <w:rPr>
          <w:rFonts w:ascii="Book Antiqua" w:hAnsi="Book Antiqua" w:cs="Times New Roman"/>
          <w:sz w:val="24"/>
          <w:szCs w:val="24"/>
          <w:vertAlign w:val="superscript"/>
          <w:rPrChange w:id="453" w:author="WXC117" w:date="2016-03-02T16:23:00Z">
            <w:rPr>
              <w:rFonts w:ascii="Book Antiqua" w:hAnsi="Book Antiqua" w:cs="Times New Roman"/>
              <w:sz w:val="24"/>
              <w:szCs w:val="24"/>
            </w:rPr>
          </w:rPrChange>
        </w:rPr>
        <w:fldChar w:fldCharType="end"/>
      </w:r>
      <w:r w:rsidR="0019510E" w:rsidRPr="0019510E">
        <w:rPr>
          <w:rFonts w:ascii="Book Antiqua" w:hAnsi="Book Antiqua"/>
          <w:vertAlign w:val="superscript"/>
          <w:rPrChange w:id="454" w:author="WXC117" w:date="2016-03-02T16:23:00Z">
            <w:rPr>
              <w:sz w:val="16"/>
              <w:szCs w:val="16"/>
            </w:rPr>
          </w:rPrChange>
        </w:rPr>
        <w:fldChar w:fldCharType="end"/>
      </w:r>
      <w:ins w:id="455" w:author="WXC117" w:date="2016-03-02T15:57:00Z">
        <w:r w:rsidR="0019510E" w:rsidRPr="0019510E">
          <w:rPr>
            <w:rFonts w:ascii="Book Antiqua" w:hAnsi="Book Antiqua"/>
            <w:vertAlign w:val="superscript"/>
            <w:rPrChange w:id="456" w:author="WXC117" w:date="2016-03-02T16:23:00Z">
              <w:rPr>
                <w:sz w:val="16"/>
                <w:szCs w:val="16"/>
              </w:rPr>
            </w:rPrChange>
          </w:rPr>
          <w:t>]</w:t>
        </w:r>
      </w:ins>
      <w:r w:rsidR="00B57B82" w:rsidRPr="0035502A">
        <w:rPr>
          <w:rFonts w:ascii="Book Antiqua" w:hAnsi="Book Antiqua" w:cs="Times New Roman"/>
          <w:sz w:val="24"/>
          <w:szCs w:val="24"/>
        </w:rPr>
        <w:t xml:space="preserve">. There is however no systematic study of the cause of thrombosis in such cases. In a previous publication we have noted that there may be unrecognized mild fibrosis and or </w:t>
      </w:r>
      <w:proofErr w:type="gramStart"/>
      <w:r w:rsidR="00B57B82" w:rsidRPr="0035502A">
        <w:rPr>
          <w:rFonts w:ascii="Book Antiqua" w:hAnsi="Book Antiqua" w:cs="Times New Roman"/>
          <w:sz w:val="24"/>
          <w:szCs w:val="24"/>
        </w:rPr>
        <w:t>steatosis</w:t>
      </w:r>
      <w:ins w:id="457" w:author="WXC117" w:date="2016-03-02T15:54:00Z">
        <w:r w:rsidR="0019510E" w:rsidRPr="0019510E">
          <w:rPr>
            <w:rFonts w:ascii="Book Antiqua" w:hAnsi="Book Antiqua" w:cs="Times New Roman"/>
            <w:sz w:val="24"/>
            <w:szCs w:val="24"/>
            <w:vertAlign w:val="superscript"/>
            <w:rPrChange w:id="458" w:author="WXC117" w:date="2016-03-02T16:23:00Z">
              <w:rPr>
                <w:rFonts w:ascii="Book Antiqua" w:hAnsi="Book Antiqua" w:cs="Times New Roman"/>
                <w:sz w:val="24"/>
                <w:szCs w:val="24"/>
              </w:rPr>
            </w:rPrChange>
          </w:rPr>
          <w:t>[</w:t>
        </w:r>
      </w:ins>
      <w:proofErr w:type="gramEnd"/>
      <w:r w:rsidR="0019510E" w:rsidRPr="0019510E">
        <w:rPr>
          <w:rFonts w:ascii="Book Antiqua" w:hAnsi="Book Antiqua"/>
          <w:vertAlign w:val="superscript"/>
          <w:rPrChange w:id="459" w:author="WXC117" w:date="2016-03-02T16:23:00Z">
            <w:rPr>
              <w:sz w:val="16"/>
              <w:szCs w:val="16"/>
            </w:rPr>
          </w:rPrChange>
        </w:rPr>
        <w:fldChar w:fldCharType="begin"/>
      </w:r>
      <w:r w:rsidR="0019510E" w:rsidRPr="0019510E">
        <w:rPr>
          <w:rFonts w:ascii="Book Antiqua" w:hAnsi="Book Antiqua"/>
          <w:vertAlign w:val="superscript"/>
          <w:rPrChange w:id="460" w:author="WXC117" w:date="2016-03-02T16:23:00Z">
            <w:rPr>
              <w:sz w:val="16"/>
              <w:szCs w:val="16"/>
            </w:rPr>
          </w:rPrChange>
        </w:rPr>
        <w:instrText>HYPERLINK \l "_ENREF_18" \o "Desai, 2013 #337"</w:instrText>
      </w:r>
      <w:r w:rsidR="0019510E" w:rsidRPr="0019510E">
        <w:rPr>
          <w:rFonts w:ascii="Book Antiqua" w:hAnsi="Book Antiqua"/>
          <w:vertAlign w:val="superscript"/>
          <w:rPrChange w:id="461" w:author="WXC117" w:date="2016-03-02T16:23:00Z">
            <w:rPr>
              <w:sz w:val="16"/>
              <w:szCs w:val="16"/>
            </w:rPr>
          </w:rPrChange>
        </w:rPr>
        <w:fldChar w:fldCharType="separate"/>
      </w:r>
      <w:r w:rsidR="0019510E" w:rsidRPr="0019510E">
        <w:rPr>
          <w:rFonts w:ascii="Book Antiqua" w:hAnsi="Book Antiqua" w:cs="Times New Roman"/>
          <w:sz w:val="24"/>
          <w:szCs w:val="24"/>
          <w:vertAlign w:val="superscript"/>
          <w:rPrChange w:id="462" w:author="WXC117" w:date="2016-03-02T16:23:00Z">
            <w:rPr>
              <w:rFonts w:ascii="Book Antiqua" w:hAnsi="Book Antiqua" w:cs="Times New Roman"/>
              <w:sz w:val="24"/>
              <w:szCs w:val="24"/>
            </w:rPr>
          </w:rPrChange>
        </w:rPr>
        <w:fldChar w:fldCharType="begin">
          <w:fldData xml:space="preserve">PEVuZE5vdGU+PENpdGU+PEF1dGhvcj5EZXNhaTwvQXV0aG9yPjxZZWFyPjIwMTM8L1llYXI+PFJl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</w:fldData>
        </w:fldChar>
      </w:r>
      <w:r w:rsidR="0019510E" w:rsidRPr="0019510E">
        <w:rPr>
          <w:rFonts w:ascii="Book Antiqua" w:hAnsi="Book Antiqua" w:cs="Times New Roman"/>
          <w:sz w:val="24"/>
          <w:szCs w:val="24"/>
          <w:vertAlign w:val="superscript"/>
          <w:rPrChange w:id="463" w:author="WXC117" w:date="2016-03-02T16:23:00Z">
            <w:rPr>
              <w:rFonts w:ascii="Book Antiqua" w:hAnsi="Book Antiqua" w:cs="Times New Roman"/>
              <w:sz w:val="24"/>
              <w:szCs w:val="24"/>
            </w:rPr>
          </w:rPrChange>
        </w:rPr>
        <w:instrText xml:space="preserve"> ADDIN EN.CITE </w:instrText>
      </w:r>
      <w:r w:rsidR="0019510E" w:rsidRPr="0019510E">
        <w:rPr>
          <w:rFonts w:ascii="Book Antiqua" w:hAnsi="Book Antiqua" w:cs="Times New Roman"/>
          <w:sz w:val="24"/>
          <w:szCs w:val="24"/>
          <w:vertAlign w:val="superscript"/>
          <w:rPrChange w:id="464" w:author="WXC117" w:date="2016-03-02T16:23:00Z">
            <w:rPr>
              <w:rFonts w:ascii="Book Antiqua" w:hAnsi="Book Antiqua" w:cs="Times New Roman"/>
              <w:sz w:val="24"/>
              <w:szCs w:val="24"/>
            </w:rPr>
          </w:rPrChange>
        </w:rPr>
        <w:fldChar w:fldCharType="begin">
          <w:fldData xml:space="preserve">PEVuZE5vdGU+PENpdGU+PEF1dGhvcj5EZXNhaTwvQXV0aG9yPjxZZWFyPjIwMTM8L1llYXI+PFJl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</w:fldData>
        </w:fldChar>
      </w:r>
      <w:r w:rsidR="0019510E" w:rsidRPr="0019510E">
        <w:rPr>
          <w:rFonts w:ascii="Book Antiqua" w:hAnsi="Book Antiqua" w:cs="Times New Roman"/>
          <w:sz w:val="24"/>
          <w:szCs w:val="24"/>
          <w:vertAlign w:val="superscript"/>
          <w:rPrChange w:id="465" w:author="WXC117" w:date="2016-03-02T16:23:00Z">
            <w:rPr>
              <w:rFonts w:ascii="Book Antiqua" w:hAnsi="Book Antiqua" w:cs="Times New Roman"/>
              <w:sz w:val="24"/>
              <w:szCs w:val="24"/>
            </w:rPr>
          </w:rPrChange>
        </w:rPr>
        <w:instrText xml:space="preserve"> ADDIN EN.CITE.DATA </w:instrText>
      </w:r>
      <w:r w:rsidR="0019510E" w:rsidRPr="0019510E">
        <w:rPr>
          <w:rFonts w:ascii="Book Antiqua" w:hAnsi="Book Antiqua" w:cs="Times New Roman"/>
          <w:sz w:val="24"/>
          <w:szCs w:val="24"/>
          <w:vertAlign w:val="superscript"/>
          <w:rPrChange w:id="466" w:author="WXC117" w:date="2016-03-02T16:23:00Z">
            <w:rPr>
              <w:rFonts w:ascii="Book Antiqua" w:hAnsi="Book Antiqua" w:cs="Times New Roman"/>
              <w:sz w:val="24"/>
              <w:szCs w:val="24"/>
              <w:vertAlign w:val="superscript"/>
            </w:rPr>
          </w:rPrChange>
        </w:rPr>
      </w:r>
      <w:r w:rsidR="0019510E" w:rsidRPr="0019510E">
        <w:rPr>
          <w:rFonts w:ascii="Book Antiqua" w:hAnsi="Book Antiqua" w:cs="Times New Roman"/>
          <w:sz w:val="24"/>
          <w:szCs w:val="24"/>
          <w:vertAlign w:val="superscript"/>
          <w:rPrChange w:id="467" w:author="WXC117" w:date="2016-03-02T16:23:00Z">
            <w:rPr>
              <w:rFonts w:ascii="Book Antiqua" w:hAnsi="Book Antiqua" w:cs="Times New Roman"/>
              <w:sz w:val="24"/>
              <w:szCs w:val="24"/>
            </w:rPr>
          </w:rPrChange>
        </w:rPr>
        <w:fldChar w:fldCharType="end"/>
      </w:r>
      <w:r w:rsidR="0019510E" w:rsidRPr="0019510E">
        <w:rPr>
          <w:rFonts w:ascii="Book Antiqua" w:hAnsi="Book Antiqua" w:cs="Times New Roman"/>
          <w:sz w:val="24"/>
          <w:szCs w:val="24"/>
          <w:vertAlign w:val="superscript"/>
          <w:rPrChange w:id="468" w:author="WXC117" w:date="2016-03-02T16:23:00Z">
            <w:rPr>
              <w:rFonts w:ascii="Book Antiqua" w:hAnsi="Book Antiqua" w:cs="Times New Roman"/>
              <w:sz w:val="24"/>
              <w:szCs w:val="24"/>
              <w:vertAlign w:val="superscript"/>
            </w:rPr>
          </w:rPrChange>
        </w:rPr>
      </w:r>
      <w:r w:rsidR="0019510E" w:rsidRPr="0019510E">
        <w:rPr>
          <w:rFonts w:ascii="Book Antiqua" w:hAnsi="Book Antiqua" w:cs="Times New Roman"/>
          <w:sz w:val="24"/>
          <w:szCs w:val="24"/>
          <w:vertAlign w:val="superscript"/>
          <w:rPrChange w:id="469" w:author="WXC117" w:date="2016-03-02T16:23:00Z">
            <w:rPr>
              <w:rFonts w:ascii="Book Antiqua" w:hAnsi="Book Antiqua" w:cs="Times New Roman"/>
              <w:sz w:val="24"/>
              <w:szCs w:val="24"/>
            </w:rPr>
          </w:rPrChange>
        </w:rPr>
        <w:fldChar w:fldCharType="separate"/>
      </w:r>
      <w:r>
        <w:rPr>
          <w:rFonts w:ascii="Book Antiqua" w:hAnsi="Book Antiqua" w:cs="Times New Roman"/>
          <w:noProof/>
          <w:sz w:val="24"/>
          <w:szCs w:val="24"/>
          <w:vertAlign w:val="superscript"/>
        </w:rPr>
        <w:t>18</w:t>
      </w:r>
      <w:r w:rsidR="0019510E" w:rsidRPr="0019510E">
        <w:rPr>
          <w:rFonts w:ascii="Book Antiqua" w:hAnsi="Book Antiqua" w:cs="Times New Roman"/>
          <w:sz w:val="24"/>
          <w:szCs w:val="24"/>
          <w:vertAlign w:val="superscript"/>
          <w:rPrChange w:id="470" w:author="WXC117" w:date="2016-03-02T16:23:00Z">
            <w:rPr>
              <w:rFonts w:ascii="Book Antiqua" w:hAnsi="Book Antiqua" w:cs="Times New Roman"/>
              <w:sz w:val="24"/>
              <w:szCs w:val="24"/>
            </w:rPr>
          </w:rPrChange>
        </w:rPr>
        <w:fldChar w:fldCharType="end"/>
      </w:r>
      <w:r w:rsidR="0019510E" w:rsidRPr="0019510E">
        <w:rPr>
          <w:rFonts w:ascii="Book Antiqua" w:hAnsi="Book Antiqua"/>
          <w:vertAlign w:val="superscript"/>
          <w:rPrChange w:id="471" w:author="WXC117" w:date="2016-03-02T16:23:00Z">
            <w:rPr>
              <w:sz w:val="16"/>
              <w:szCs w:val="16"/>
            </w:rPr>
          </w:rPrChange>
        </w:rPr>
        <w:fldChar w:fldCharType="end"/>
      </w:r>
      <w:ins w:id="472" w:author="WXC117" w:date="2016-03-02T15:54:00Z">
        <w:r w:rsidR="0019510E" w:rsidRPr="0019510E">
          <w:rPr>
            <w:rFonts w:ascii="Book Antiqua" w:hAnsi="Book Antiqua"/>
            <w:vertAlign w:val="superscript"/>
            <w:rPrChange w:id="473" w:author="WXC117" w:date="2016-03-02T16:23:00Z">
              <w:rPr>
                <w:sz w:val="16"/>
                <w:szCs w:val="16"/>
              </w:rPr>
            </w:rPrChange>
          </w:rPr>
          <w:t>]</w:t>
        </w:r>
      </w:ins>
      <w:r w:rsidR="00715BC3" w:rsidRPr="0035502A">
        <w:rPr>
          <w:rFonts w:ascii="Book Antiqua" w:hAnsi="Book Antiqua" w:cs="Times New Roman"/>
          <w:sz w:val="24"/>
          <w:szCs w:val="24"/>
        </w:rPr>
        <w:t xml:space="preserve">. </w:t>
      </w:r>
      <w:r w:rsidR="00B57B82" w:rsidRPr="0035502A">
        <w:rPr>
          <w:rFonts w:ascii="Book Antiqua" w:hAnsi="Book Antiqua" w:cs="Times New Roman"/>
          <w:sz w:val="24"/>
          <w:szCs w:val="24"/>
        </w:rPr>
        <w:t xml:space="preserve"> We were however unable to show that any specific histologic pattern is was more susceptible to venous thrombus formation. </w:t>
      </w:r>
      <w:r>
        <w:rPr>
          <w:rFonts w:ascii="Book Antiqua" w:hAnsi="Book Antiqua" w:cs="Times New Roman"/>
          <w:sz w:val="24"/>
          <w:szCs w:val="24"/>
        </w:rPr>
        <w:t xml:space="preserve"> To prevent portal venous thrombosis in patients such as ours above with pre-existing risk factors it is imperative to identify at risk patients and manage these patients with therapeutic anticoagulation with heparin. Heparin also has advantage in the islet engraftment process</w:t>
      </w:r>
      <w:ins w:id="474" w:author="WXC117" w:date="2016-03-09T12:39:00Z">
        <w:r w:rsidR="0095184B">
          <w:rPr>
            <w:rFonts w:ascii="Book Antiqua" w:hAnsi="Book Antiqua" w:cs="Times New Roman"/>
            <w:sz w:val="24"/>
            <w:szCs w:val="24"/>
          </w:rPr>
          <w:t xml:space="preserve"> </w:t>
        </w:r>
      </w:ins>
      <w:del w:id="475" w:author="WXC117" w:date="2016-03-02T15:52:00Z">
        <w:r w:rsidR="0019510E" w:rsidRPr="0035502A" w:rsidDel="00E35770">
          <w:rPr>
            <w:rFonts w:ascii="Book Antiqua" w:hAnsi="Book Antiqua" w:cs="Times New Roman"/>
            <w:sz w:val="24"/>
            <w:szCs w:val="24"/>
          </w:rPr>
          <w:fldChar w:fldCharType="begin">
            <w:fldData xml:space="preserve">PEVuZE5vdGU+PENpdGU+PEF1dGhvcj5DdWk8L0F1dGhvcj48WWVhcj4yMDEwPC9ZZWFyPjxSZWNO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</w:fldData>
          </w:fldChar>
        </w:r>
        <w:r>
          <w:rPr>
            <w:rFonts w:ascii="Book Antiqua" w:hAnsi="Book Antiqua" w:cs="Times New Roman"/>
            <w:sz w:val="24"/>
            <w:szCs w:val="24"/>
          </w:rPr>
          <w:delInstrText xml:space="preserve"> ADDIN EN.CITE </w:delInstrText>
        </w:r>
        <w:r w:rsidR="0019510E" w:rsidRPr="0035502A" w:rsidDel="00E35770">
          <w:rPr>
            <w:rFonts w:ascii="Book Antiqua" w:hAnsi="Book Antiqua" w:cs="Times New Roman"/>
            <w:sz w:val="24"/>
            <w:szCs w:val="24"/>
            <w:rPrChange w:id="476" w:author="WXC117" w:date="2016-03-02T16:23:00Z">
              <w:rPr>
                <w:rFonts w:ascii="Book Antiqua" w:hAnsi="Book Antiqua" w:cs="Times New Roman"/>
                <w:sz w:val="24"/>
                <w:szCs w:val="24"/>
              </w:rPr>
            </w:rPrChange>
          </w:rPr>
          <w:fldChar w:fldCharType="begin">
            <w:fldData xml:space="preserve">PEVuZE5vdGU+PENpdGU+PEF1dGhvcj5DdWk8L0F1dGhvcj48WWVhcj4yMDEwPC9ZZWFyPjxSZWNO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</w:fldData>
          </w:fldChar>
        </w:r>
        <w:r>
          <w:rPr>
            <w:rFonts w:ascii="Book Antiqua" w:hAnsi="Book Antiqua" w:cs="Times New Roman"/>
            <w:sz w:val="24"/>
            <w:szCs w:val="24"/>
          </w:rPr>
          <w:delInstrText xml:space="preserve"> ADDIN EN.CITE.DATA </w:delInstrText>
        </w:r>
        <w:r w:rsidR="0019510E" w:rsidRPr="0035502A" w:rsidDel="00E35770">
          <w:rPr>
            <w:rFonts w:ascii="Book Antiqua" w:hAnsi="Book Antiqua" w:cs="Times New Roman"/>
            <w:sz w:val="24"/>
            <w:szCs w:val="24"/>
            <w:rPrChange w:id="477" w:author="WXC117" w:date="2016-03-02T16:23:00Z">
              <w:rPr>
                <w:rFonts w:ascii="Book Antiqua" w:hAnsi="Book Antiqua" w:cs="Times New Roman"/>
                <w:sz w:val="24"/>
                <w:szCs w:val="24"/>
              </w:rPr>
            </w:rPrChange>
          </w:rPr>
        </w:r>
        <w:r w:rsidR="0019510E" w:rsidRPr="0035502A" w:rsidDel="00E35770">
          <w:rPr>
            <w:rFonts w:ascii="Book Antiqua" w:hAnsi="Book Antiqua" w:cs="Times New Roman"/>
            <w:sz w:val="24"/>
            <w:szCs w:val="24"/>
            <w:rPrChange w:id="478" w:author="WXC117" w:date="2016-03-02T16:23:00Z">
              <w:rPr>
                <w:rFonts w:ascii="Book Antiqua" w:hAnsi="Book Antiqua" w:cs="Times New Roman"/>
                <w:sz w:val="24"/>
                <w:szCs w:val="24"/>
              </w:rPr>
            </w:rPrChange>
          </w:rPr>
          <w:fldChar w:fldCharType="end"/>
        </w:r>
        <w:r w:rsidR="0019510E" w:rsidRPr="0035502A" w:rsidDel="00E35770">
          <w:rPr>
            <w:rFonts w:ascii="Book Antiqua" w:hAnsi="Book Antiqua" w:cs="Times New Roman"/>
            <w:sz w:val="24"/>
            <w:szCs w:val="24"/>
            <w:rPrChange w:id="479" w:author="WXC117" w:date="2016-03-02T16:23:00Z">
              <w:rPr>
                <w:rFonts w:ascii="Book Antiqua" w:hAnsi="Book Antiqua" w:cs="Times New Roman"/>
                <w:sz w:val="24"/>
                <w:szCs w:val="24"/>
              </w:rPr>
            </w:rPrChange>
          </w:rPr>
        </w:r>
        <w:r w:rsidR="0019510E" w:rsidRPr="0035502A" w:rsidDel="00E35770">
          <w:rPr>
            <w:rFonts w:ascii="Book Antiqua" w:hAnsi="Book Antiqua" w:cs="Times New Roman"/>
            <w:sz w:val="24"/>
            <w:szCs w:val="24"/>
            <w:rPrChange w:id="480" w:author="WXC117" w:date="2016-03-02T16:23:00Z">
              <w:rPr>
                <w:rFonts w:ascii="Book Antiqua" w:hAnsi="Book Antiqua" w:cs="Times New Roman"/>
                <w:sz w:val="24"/>
                <w:szCs w:val="24"/>
              </w:rPr>
            </w:rPrChange>
          </w:rPr>
          <w:fldChar w:fldCharType="separate"/>
        </w:r>
        <w:r w:rsidR="0019510E" w:rsidRPr="0019510E" w:rsidDel="00E35770">
          <w:rPr>
            <w:rFonts w:ascii="Book Antiqua" w:hAnsi="Book Antiqua"/>
            <w:rPrChange w:id="481" w:author="WXC117" w:date="2016-03-02T16:23:00Z">
              <w:rPr>
                <w:sz w:val="16"/>
                <w:szCs w:val="16"/>
              </w:rPr>
            </w:rPrChange>
          </w:rPr>
          <w:fldChar w:fldCharType="begin"/>
        </w:r>
        <w:r w:rsidR="0019510E" w:rsidRPr="0019510E">
          <w:rPr>
            <w:rFonts w:ascii="Book Antiqua" w:hAnsi="Book Antiqua"/>
            <w:rPrChange w:id="482" w:author="WXC117" w:date="2016-03-02T16:23:00Z">
              <w:rPr>
                <w:sz w:val="16"/>
                <w:szCs w:val="16"/>
              </w:rPr>
            </w:rPrChange>
          </w:rPr>
          <w:delInstrText>HYPERLINK \l "_ENREF_29" \o "Cui, 2010 #217"</w:delInstrText>
        </w:r>
        <w:r w:rsidR="0019510E" w:rsidRPr="0019510E" w:rsidDel="00E35770">
          <w:rPr>
            <w:rFonts w:ascii="Book Antiqua" w:hAnsi="Book Antiqua"/>
            <w:rPrChange w:id="483" w:author="WXC117" w:date="2016-03-02T16:23:00Z">
              <w:rPr>
                <w:sz w:val="16"/>
                <w:szCs w:val="16"/>
              </w:rPr>
            </w:rPrChange>
          </w:rPr>
          <w:fldChar w:fldCharType="separate"/>
        </w:r>
        <w:r>
          <w:rPr>
            <w:rFonts w:ascii="Book Antiqua" w:hAnsi="Book Antiqua" w:cs="Times New Roman"/>
            <w:noProof/>
            <w:sz w:val="24"/>
            <w:szCs w:val="24"/>
            <w:vertAlign w:val="superscript"/>
          </w:rPr>
          <w:delText>29</w:delText>
        </w:r>
        <w:r w:rsidR="0019510E" w:rsidRPr="0019510E" w:rsidDel="00E35770">
          <w:rPr>
            <w:rFonts w:ascii="Book Antiqua" w:hAnsi="Book Antiqua"/>
            <w:rPrChange w:id="484" w:author="WXC117" w:date="2016-03-02T16:23:00Z">
              <w:rPr>
                <w:sz w:val="16"/>
                <w:szCs w:val="16"/>
              </w:rPr>
            </w:rPrChange>
          </w:rPr>
          <w:fldChar w:fldCharType="end"/>
        </w:r>
        <w:r>
          <w:rPr>
            <w:rFonts w:ascii="Book Antiqua" w:hAnsi="Book Antiqua" w:cs="Times New Roman"/>
            <w:noProof/>
            <w:sz w:val="24"/>
            <w:szCs w:val="24"/>
            <w:vertAlign w:val="superscript"/>
          </w:rPr>
          <w:delText xml:space="preserve">, </w:delText>
        </w:r>
        <w:r w:rsidR="0019510E" w:rsidRPr="0019510E" w:rsidDel="00E35770">
          <w:rPr>
            <w:rFonts w:ascii="Book Antiqua" w:hAnsi="Book Antiqua"/>
            <w:rPrChange w:id="485" w:author="WXC117" w:date="2016-03-02T16:23:00Z">
              <w:rPr>
                <w:sz w:val="16"/>
                <w:szCs w:val="16"/>
              </w:rPr>
            </w:rPrChange>
          </w:rPr>
          <w:fldChar w:fldCharType="begin"/>
        </w:r>
        <w:r w:rsidR="0019510E" w:rsidRPr="0019510E">
          <w:rPr>
            <w:rFonts w:ascii="Book Antiqua" w:hAnsi="Book Antiqua"/>
            <w:rPrChange w:id="486" w:author="WXC117" w:date="2016-03-02T16:23:00Z">
              <w:rPr>
                <w:sz w:val="16"/>
                <w:szCs w:val="16"/>
              </w:rPr>
            </w:rPrChange>
          </w:rPr>
          <w:delInstrText>HYPERLINK \l "_ENREF_30" \o "Cui, 2009 #219"</w:delInstrText>
        </w:r>
        <w:r w:rsidR="0019510E" w:rsidRPr="0019510E" w:rsidDel="00E35770">
          <w:rPr>
            <w:rFonts w:ascii="Book Antiqua" w:hAnsi="Book Antiqua"/>
            <w:rPrChange w:id="487" w:author="WXC117" w:date="2016-03-02T16:23:00Z">
              <w:rPr>
                <w:sz w:val="16"/>
                <w:szCs w:val="16"/>
              </w:rPr>
            </w:rPrChange>
          </w:rPr>
          <w:fldChar w:fldCharType="separate"/>
        </w:r>
        <w:r>
          <w:rPr>
            <w:rFonts w:ascii="Book Antiqua" w:hAnsi="Book Antiqua" w:cs="Times New Roman"/>
            <w:noProof/>
            <w:sz w:val="24"/>
            <w:szCs w:val="24"/>
            <w:vertAlign w:val="superscript"/>
          </w:rPr>
          <w:delText>30</w:delText>
        </w:r>
        <w:r w:rsidR="0019510E" w:rsidRPr="0019510E" w:rsidDel="00E35770">
          <w:rPr>
            <w:rFonts w:ascii="Book Antiqua" w:hAnsi="Book Antiqua"/>
            <w:rPrChange w:id="488" w:author="WXC117" w:date="2016-03-02T16:23:00Z">
              <w:rPr>
                <w:sz w:val="16"/>
                <w:szCs w:val="16"/>
              </w:rPr>
            </w:rPrChange>
          </w:rPr>
          <w:fldChar w:fldCharType="end"/>
        </w:r>
        <w:r w:rsidR="0019510E" w:rsidRPr="0035502A" w:rsidDel="00E35770">
          <w:rPr>
            <w:rFonts w:ascii="Book Antiqua" w:hAnsi="Book Antiqua" w:cs="Times New Roman"/>
            <w:sz w:val="24"/>
            <w:szCs w:val="24"/>
          </w:rPr>
          <w:fldChar w:fldCharType="end"/>
        </w:r>
        <w:r>
          <w:rPr>
            <w:rFonts w:ascii="Book Antiqua" w:hAnsi="Book Antiqua" w:cs="Times New Roman"/>
            <w:sz w:val="24"/>
            <w:szCs w:val="24"/>
          </w:rPr>
          <w:delText xml:space="preserve"> </w:delText>
        </w:r>
      </w:del>
      <w:r>
        <w:rPr>
          <w:rFonts w:ascii="Book Antiqua" w:hAnsi="Book Antiqua" w:cs="Times New Roman"/>
          <w:sz w:val="24"/>
          <w:szCs w:val="24"/>
        </w:rPr>
        <w:t xml:space="preserve">and hence it has dual advantage, but has a significant risk of post-operative bleeding and hence it is very important that the surgery is performed with good hemostasis.  Heparin is given by almost all the centers performing auto-islet cell transplant to their patients. However, there are no consensus guidelines on the amount and duration it needs to given. We adapted an approach in which we start a heparin drip in operating room at the time of starting islet infusion after giving bolus. It is continued for the next three days maintaining the activated thromboplastin </w:t>
      </w:r>
      <w:r>
        <w:rPr>
          <w:rFonts w:ascii="Book Antiqua" w:hAnsi="Book Antiqua" w:cs="Times New Roman"/>
          <w:sz w:val="24"/>
          <w:szCs w:val="24"/>
        </w:rPr>
        <w:lastRenderedPageBreak/>
        <w:t xml:space="preserve">time in the range of 50 to 60 seconds. At the end of three days when the patient starts taking clears, we continue with low molecular weight heparin two times a day dose based on patient’s weight with anti-Xa activity factors maintained between 0.6 to 1 international units/mL.  Patient's postoperative Doppler ultrasound on the liver is done on postoperative day 1, 2, and 5 and subsequently was done once weekly for one month and then twice weekly for another two months if they are at high risk.  High risk is defined by three main factor; 1) hypercoagulable disorder 2) previous history of deep venous thrombosis other than segmental splenic vein thrombosis related to chronic pancreatitis (even if the hypercoagulable panel is normal) 3) high portal pressure after infusion (more than 25 cm of saline). If the patient is high risk then at the end of three months, low molecular weight heparin dose is reduced to maintain anti-Xa level to be </w:t>
      </w:r>
      <w:proofErr w:type="gramStart"/>
      <w:r>
        <w:rPr>
          <w:rFonts w:ascii="Book Antiqua" w:hAnsi="Book Antiqua" w:cs="Times New Roman"/>
          <w:sz w:val="24"/>
          <w:szCs w:val="24"/>
        </w:rPr>
        <w:t>between 0.3 to 0.6 international units/mL</w:t>
      </w:r>
      <w:proofErr w:type="gramEnd"/>
      <w:r>
        <w:rPr>
          <w:rFonts w:ascii="Book Antiqua" w:hAnsi="Book Antiqua" w:cs="Times New Roman"/>
          <w:sz w:val="24"/>
          <w:szCs w:val="24"/>
        </w:rPr>
        <w:t>.  Six months after the surgery, the low molecular weight heparin is discontinued after consultation with hematology.  If the patient is not at high risk then after two weeks dose is reduced and then stopped after another two weeks.</w:t>
      </w:r>
    </w:p>
    <w:p w:rsidR="008D0A0F" w:rsidRPr="0035502A" w:rsidRDefault="009945D7" w:rsidP="003A4048">
      <w:pPr>
        <w:spacing w:line="360" w:lineRule="auto"/>
        <w:rPr>
          <w:rFonts w:ascii="Book Antiqua" w:hAnsi="Book Antiqua" w:cs="Times New Roman"/>
          <w:sz w:val="24"/>
          <w:szCs w:val="24"/>
        </w:rPr>
      </w:pPr>
      <w:r>
        <w:rPr>
          <w:rFonts w:ascii="Book Antiqua" w:hAnsi="Book Antiqua" w:cs="Times New Roman"/>
          <w:sz w:val="24"/>
          <w:szCs w:val="24"/>
        </w:rPr>
        <w:t>In summary, islet auto transplantation in itself is a challenging procedure and even more challenges can   arise medically if there are physiological challenges like a hypercoagulable disorder. Despite all these challenges with careful teamwork and experience, these patients can be safely managed.</w:t>
      </w:r>
    </w:p>
    <w:p w:rsidR="00E41594" w:rsidRDefault="00E41594" w:rsidP="003A4048">
      <w:pPr>
        <w:spacing w:line="360" w:lineRule="auto"/>
        <w:rPr>
          <w:ins w:id="489" w:author="WXC117" w:date="2016-03-09T11:53:00Z"/>
          <w:rFonts w:ascii="Book Antiqua" w:hAnsi="Book Antiqua" w:cs="Times New Roman"/>
          <w:b/>
          <w:sz w:val="24"/>
          <w:szCs w:val="24"/>
        </w:rPr>
      </w:pPr>
    </w:p>
    <w:p w:rsidR="00E774AD" w:rsidRPr="0035502A" w:rsidRDefault="009945D7" w:rsidP="003A4048">
      <w:pPr>
        <w:spacing w:line="360" w:lineRule="auto"/>
        <w:rPr>
          <w:rFonts w:ascii="Book Antiqua" w:hAnsi="Book Antiqua" w:cs="Times New Roman"/>
          <w:b/>
          <w:sz w:val="24"/>
          <w:szCs w:val="24"/>
        </w:rPr>
      </w:pPr>
      <w:r>
        <w:rPr>
          <w:rFonts w:ascii="Book Antiqua" w:hAnsi="Book Antiqua" w:cs="Times New Roman"/>
          <w:b/>
          <w:sz w:val="24"/>
          <w:szCs w:val="24"/>
        </w:rPr>
        <w:t>CONCLUSION</w:t>
      </w:r>
    </w:p>
    <w:p w:rsidR="002C648A" w:rsidRPr="0035502A" w:rsidRDefault="009945D7" w:rsidP="003A4048">
      <w:pPr>
        <w:spacing w:line="360" w:lineRule="auto"/>
        <w:rPr>
          <w:rFonts w:ascii="Book Antiqua" w:hAnsi="Book Antiqua" w:cs="Times New Roman"/>
          <w:sz w:val="24"/>
          <w:szCs w:val="24"/>
        </w:rPr>
      </w:pPr>
      <w:r>
        <w:rPr>
          <w:rFonts w:ascii="Book Antiqua" w:hAnsi="Book Antiqua" w:cs="Times New Roman"/>
          <w:sz w:val="24"/>
          <w:szCs w:val="24"/>
        </w:rPr>
        <w:t>Islet auto transplantation is a challenging procedure and even more challenges can   arise medically; if there are physiological challenges like a hypercoagulable disorder. Despite all these challenges with careful teamwork and experience, these patients can be safely managed.</w:t>
      </w:r>
    </w:p>
    <w:p w:rsidR="00E41594" w:rsidRDefault="00E41594" w:rsidP="00C1208A">
      <w:pPr>
        <w:autoSpaceDE w:val="0"/>
        <w:autoSpaceDN w:val="0"/>
        <w:adjustRightInd w:val="0"/>
        <w:spacing w:line="360" w:lineRule="auto"/>
        <w:jc w:val="both"/>
        <w:rPr>
          <w:ins w:id="490" w:author="WXC117" w:date="2016-03-09T11:53:00Z"/>
          <w:rFonts w:ascii="Book Antiqua" w:hAnsi="Book Antiqua"/>
          <w:b/>
          <w:sz w:val="24"/>
          <w:szCs w:val="24"/>
        </w:rPr>
      </w:pPr>
    </w:p>
    <w:p w:rsidR="00C1208A" w:rsidRPr="00E41594" w:rsidRDefault="0019510E" w:rsidP="00C1208A">
      <w:pPr>
        <w:autoSpaceDE w:val="0"/>
        <w:autoSpaceDN w:val="0"/>
        <w:adjustRightInd w:val="0"/>
        <w:spacing w:line="360" w:lineRule="auto"/>
        <w:jc w:val="both"/>
        <w:rPr>
          <w:rFonts w:ascii="Book Antiqua" w:hAnsi="Book Antiqua"/>
          <w:b/>
          <w:sz w:val="24"/>
          <w:szCs w:val="24"/>
          <w:rPrChange w:id="491" w:author="WXC117" w:date="2016-03-09T11:53:00Z">
            <w:rPr>
              <w:rFonts w:ascii="Book Antiqua" w:hAnsi="Book Antiqua"/>
              <w:b/>
            </w:rPr>
          </w:rPrChange>
        </w:rPr>
      </w:pPr>
      <w:commentRangeStart w:id="492"/>
      <w:r w:rsidRPr="0019510E">
        <w:rPr>
          <w:rFonts w:ascii="Book Antiqua" w:hAnsi="Book Antiqua"/>
          <w:b/>
          <w:sz w:val="24"/>
          <w:szCs w:val="24"/>
          <w:rPrChange w:id="493" w:author="WXC117" w:date="2016-03-09T11:53:00Z">
            <w:rPr>
              <w:rFonts w:ascii="Book Antiqua" w:hAnsi="Book Antiqua"/>
              <w:b/>
              <w:sz w:val="16"/>
              <w:szCs w:val="16"/>
            </w:rPr>
          </w:rPrChange>
        </w:rPr>
        <w:lastRenderedPageBreak/>
        <w:t>COMMENTS</w:t>
      </w:r>
      <w:commentRangeEnd w:id="492"/>
      <w:r w:rsidRPr="0019510E">
        <w:rPr>
          <w:rStyle w:val="CommentReference"/>
          <w:rFonts w:ascii="Book Antiqua" w:hAnsi="Book Antiqua"/>
          <w:b/>
          <w:sz w:val="24"/>
          <w:szCs w:val="24"/>
          <w:rPrChange w:id="494" w:author="WXC117" w:date="2016-03-09T11:53:00Z">
            <w:rPr>
              <w:rStyle w:val="CommentReference"/>
            </w:rPr>
          </w:rPrChange>
        </w:rPr>
        <w:commentReference w:id="492"/>
      </w:r>
    </w:p>
    <w:p w:rsidR="00C1208A" w:rsidRDefault="0087609A" w:rsidP="00C1208A">
      <w:pPr>
        <w:spacing w:after="0" w:line="360" w:lineRule="auto"/>
        <w:jc w:val="both"/>
        <w:rPr>
          <w:ins w:id="495" w:author="Khalid M Khan" w:date="2016-03-03T11:04:00Z"/>
          <w:rFonts w:ascii="Book Antiqua" w:hAnsi="Book Antiqua"/>
          <w:color w:val="000000" w:themeColor="text1"/>
          <w:sz w:val="24"/>
          <w:szCs w:val="24"/>
        </w:rPr>
      </w:pPr>
      <w:ins w:id="496" w:author="Khalid M Khan" w:date="2016-03-03T11:18:00Z">
        <w:r>
          <w:rPr>
            <w:rFonts w:ascii="Book Antiqua" w:hAnsi="Book Antiqua"/>
            <w:color w:val="000000" w:themeColor="text1"/>
            <w:sz w:val="24"/>
            <w:szCs w:val="24"/>
          </w:rPr>
          <w:t xml:space="preserve">(1) </w:t>
        </w:r>
      </w:ins>
      <w:ins w:id="497" w:author="Khalid M Khan" w:date="2016-03-03T11:01:00Z">
        <w:r w:rsidR="00804D89">
          <w:rPr>
            <w:rFonts w:ascii="Book Antiqua" w:hAnsi="Book Antiqua"/>
            <w:color w:val="000000" w:themeColor="text1"/>
            <w:sz w:val="24"/>
            <w:szCs w:val="24"/>
          </w:rPr>
          <w:t xml:space="preserve">Case characteristics: </w:t>
        </w:r>
      </w:ins>
      <w:ins w:id="498" w:author="Khalid M Khan" w:date="2016-03-03T11:09:00Z">
        <w:r w:rsidR="007761A0">
          <w:rPr>
            <w:rFonts w:ascii="Book Antiqua" w:hAnsi="Book Antiqua"/>
            <w:color w:val="000000" w:themeColor="text1"/>
            <w:sz w:val="24"/>
            <w:szCs w:val="24"/>
          </w:rPr>
          <w:t>t</w:t>
        </w:r>
      </w:ins>
      <w:ins w:id="499" w:author="Khalid M Khan" w:date="2016-03-03T11:02:00Z">
        <w:r w:rsidR="00804D89">
          <w:rPr>
            <w:rFonts w:ascii="Book Antiqua" w:hAnsi="Book Antiqua"/>
            <w:color w:val="000000" w:themeColor="text1"/>
            <w:sz w:val="24"/>
            <w:szCs w:val="24"/>
          </w:rPr>
          <w:t xml:space="preserve">otal pancreatectomy and islet autotransplantation complicated by </w:t>
        </w:r>
      </w:ins>
      <w:ins w:id="500" w:author="Khalid M Khan" w:date="2016-03-03T11:04:00Z">
        <w:r w:rsidR="00804D89">
          <w:rPr>
            <w:rFonts w:ascii="Book Antiqua" w:hAnsi="Book Antiqua"/>
            <w:color w:val="000000" w:themeColor="text1"/>
            <w:sz w:val="24"/>
            <w:szCs w:val="24"/>
          </w:rPr>
          <w:t>primary</w:t>
        </w:r>
      </w:ins>
      <w:ins w:id="501" w:author="Khalid M Khan" w:date="2016-03-03T11:03:00Z">
        <w:r w:rsidR="00804D89">
          <w:rPr>
            <w:rFonts w:ascii="Book Antiqua" w:hAnsi="Book Antiqua"/>
            <w:color w:val="000000" w:themeColor="text1"/>
            <w:sz w:val="24"/>
            <w:szCs w:val="24"/>
          </w:rPr>
          <w:t xml:space="preserve"> hypercoagulab</w:t>
        </w:r>
      </w:ins>
      <w:ins w:id="502" w:author="Khalid M Khan" w:date="2016-03-03T11:04:00Z">
        <w:r w:rsidR="00804D89">
          <w:rPr>
            <w:rFonts w:ascii="Book Antiqua" w:hAnsi="Book Antiqua"/>
            <w:color w:val="000000" w:themeColor="text1"/>
            <w:sz w:val="24"/>
            <w:szCs w:val="24"/>
          </w:rPr>
          <w:t>ility</w:t>
        </w:r>
      </w:ins>
      <w:ins w:id="503" w:author="Khalid M Khan" w:date="2016-03-03T11:05:00Z">
        <w:r w:rsidR="007761A0">
          <w:rPr>
            <w:rFonts w:ascii="Book Antiqua" w:hAnsi="Book Antiqua"/>
            <w:color w:val="000000" w:themeColor="text1"/>
            <w:sz w:val="24"/>
            <w:szCs w:val="24"/>
          </w:rPr>
          <w:t xml:space="preserve"> that presented as repeated thrombosis of indwelling venous lines.</w:t>
        </w:r>
      </w:ins>
      <w:ins w:id="504" w:author="Khalid M Khan" w:date="2016-03-03T11:03:00Z">
        <w:r w:rsidR="00804D89">
          <w:rPr>
            <w:rFonts w:ascii="Book Antiqua" w:hAnsi="Book Antiqua"/>
            <w:color w:val="000000" w:themeColor="text1"/>
            <w:sz w:val="24"/>
            <w:szCs w:val="24"/>
          </w:rPr>
          <w:t xml:space="preserve">  </w:t>
        </w:r>
      </w:ins>
      <w:ins w:id="505" w:author="Khalid M Khan" w:date="2016-03-03T11:02:00Z">
        <w:r w:rsidR="00804D89">
          <w:rPr>
            <w:rFonts w:ascii="Book Antiqua" w:hAnsi="Book Antiqua"/>
            <w:color w:val="000000" w:themeColor="text1"/>
            <w:sz w:val="24"/>
            <w:szCs w:val="24"/>
          </w:rPr>
          <w:t xml:space="preserve"> </w:t>
        </w:r>
      </w:ins>
    </w:p>
    <w:p w:rsidR="00804D89" w:rsidRDefault="0087609A" w:rsidP="00C1208A">
      <w:pPr>
        <w:spacing w:after="0" w:line="360" w:lineRule="auto"/>
        <w:jc w:val="both"/>
        <w:rPr>
          <w:ins w:id="506" w:author="Khalid M Khan" w:date="2016-03-03T11:08:00Z"/>
          <w:rFonts w:ascii="Book Antiqua" w:hAnsi="Book Antiqua"/>
          <w:color w:val="000000" w:themeColor="text1"/>
          <w:sz w:val="24"/>
          <w:szCs w:val="24"/>
        </w:rPr>
      </w:pPr>
      <w:ins w:id="507" w:author="Khalid M Khan" w:date="2016-03-03T11:18:00Z">
        <w:r>
          <w:rPr>
            <w:rFonts w:ascii="Book Antiqua" w:hAnsi="Book Antiqua"/>
            <w:color w:val="000000" w:themeColor="text1"/>
            <w:sz w:val="24"/>
            <w:szCs w:val="24"/>
          </w:rPr>
          <w:t xml:space="preserve">(3) </w:t>
        </w:r>
      </w:ins>
      <w:ins w:id="508" w:author="Khalid M Khan" w:date="2016-03-03T11:04:00Z">
        <w:r w:rsidR="007761A0">
          <w:rPr>
            <w:rFonts w:ascii="Book Antiqua" w:hAnsi="Book Antiqua"/>
            <w:color w:val="000000" w:themeColor="text1"/>
            <w:sz w:val="24"/>
            <w:szCs w:val="24"/>
          </w:rPr>
          <w:t xml:space="preserve">Clinical </w:t>
        </w:r>
      </w:ins>
      <w:ins w:id="509" w:author="Khalid M Khan" w:date="2016-03-03T11:09:00Z">
        <w:r w:rsidR="007761A0">
          <w:rPr>
            <w:rFonts w:ascii="Book Antiqua" w:hAnsi="Book Antiqua"/>
            <w:color w:val="000000" w:themeColor="text1"/>
            <w:sz w:val="24"/>
            <w:szCs w:val="24"/>
          </w:rPr>
          <w:t>d</w:t>
        </w:r>
      </w:ins>
      <w:ins w:id="510" w:author="Khalid M Khan" w:date="2016-03-03T11:04:00Z">
        <w:r w:rsidR="007761A0">
          <w:rPr>
            <w:rFonts w:ascii="Book Antiqua" w:hAnsi="Book Antiqua"/>
            <w:color w:val="000000" w:themeColor="text1"/>
            <w:sz w:val="24"/>
            <w:szCs w:val="24"/>
          </w:rPr>
          <w:t>iagnosis</w:t>
        </w:r>
      </w:ins>
      <w:ins w:id="511" w:author="Khalid M Khan" w:date="2016-03-03T11:05:00Z">
        <w:r w:rsidR="007761A0">
          <w:rPr>
            <w:rFonts w:ascii="Book Antiqua" w:hAnsi="Book Antiqua"/>
            <w:color w:val="000000" w:themeColor="text1"/>
            <w:sz w:val="24"/>
            <w:szCs w:val="24"/>
          </w:rPr>
          <w:t xml:space="preserve">: </w:t>
        </w:r>
      </w:ins>
      <w:ins w:id="512" w:author="Khalid M Khan" w:date="2016-03-03T11:06:00Z">
        <w:r w:rsidR="007761A0">
          <w:rPr>
            <w:rFonts w:ascii="Book Antiqua" w:hAnsi="Book Antiqua"/>
            <w:color w:val="000000" w:themeColor="text1"/>
            <w:sz w:val="24"/>
            <w:szCs w:val="24"/>
          </w:rPr>
          <w:t>the presen</w:t>
        </w:r>
      </w:ins>
      <w:ins w:id="513" w:author="Khalid M Khan" w:date="2016-03-03T11:07:00Z">
        <w:r w:rsidR="007761A0">
          <w:rPr>
            <w:rFonts w:ascii="Book Antiqua" w:hAnsi="Book Antiqua"/>
            <w:color w:val="000000" w:themeColor="text1"/>
            <w:sz w:val="24"/>
            <w:szCs w:val="24"/>
          </w:rPr>
          <w:t>tation was characterized by symptoms of chronic pancreatitis but a h</w:t>
        </w:r>
      </w:ins>
      <w:ins w:id="514" w:author="Khalid M Khan" w:date="2016-03-03T11:08:00Z">
        <w:r w:rsidR="007761A0">
          <w:rPr>
            <w:rFonts w:ascii="Book Antiqua" w:hAnsi="Book Antiqua"/>
            <w:color w:val="000000" w:themeColor="text1"/>
            <w:sz w:val="24"/>
            <w:szCs w:val="24"/>
          </w:rPr>
          <w:t xml:space="preserve">istory </w:t>
        </w:r>
      </w:ins>
      <w:ins w:id="515" w:author="Khalid M Khan" w:date="2016-03-03T11:07:00Z">
        <w:r w:rsidR="007761A0">
          <w:rPr>
            <w:rFonts w:ascii="Book Antiqua" w:hAnsi="Book Antiqua"/>
            <w:color w:val="000000" w:themeColor="text1"/>
            <w:sz w:val="24"/>
            <w:szCs w:val="24"/>
          </w:rPr>
          <w:t>of deep venous thrombosis</w:t>
        </w:r>
      </w:ins>
      <w:ins w:id="516" w:author="Khalid M Khan" w:date="2016-03-03T11:08:00Z">
        <w:r w:rsidR="007761A0">
          <w:rPr>
            <w:rFonts w:ascii="Book Antiqua" w:hAnsi="Book Antiqua"/>
            <w:color w:val="000000" w:themeColor="text1"/>
            <w:sz w:val="24"/>
            <w:szCs w:val="24"/>
          </w:rPr>
          <w:t>.</w:t>
        </w:r>
      </w:ins>
    </w:p>
    <w:p w:rsidR="007761A0" w:rsidRDefault="0087609A" w:rsidP="00C1208A">
      <w:pPr>
        <w:spacing w:after="0" w:line="360" w:lineRule="auto"/>
        <w:jc w:val="both"/>
        <w:rPr>
          <w:ins w:id="517" w:author="Khalid M Khan" w:date="2016-03-03T11:11:00Z"/>
          <w:rFonts w:ascii="Book Antiqua" w:hAnsi="Book Antiqua"/>
          <w:color w:val="000000" w:themeColor="text1"/>
          <w:sz w:val="24"/>
          <w:szCs w:val="24"/>
        </w:rPr>
      </w:pPr>
      <w:ins w:id="518" w:author="Khalid M Khan" w:date="2016-03-03T11:18:00Z">
        <w:r>
          <w:rPr>
            <w:rFonts w:ascii="Book Antiqua" w:hAnsi="Book Antiqua"/>
            <w:color w:val="000000" w:themeColor="text1"/>
            <w:sz w:val="24"/>
            <w:szCs w:val="24"/>
          </w:rPr>
          <w:t xml:space="preserve">(3) </w:t>
        </w:r>
      </w:ins>
      <w:ins w:id="519" w:author="Khalid M Khan" w:date="2016-03-03T11:08:00Z">
        <w:r w:rsidR="007761A0">
          <w:rPr>
            <w:rFonts w:ascii="Book Antiqua" w:hAnsi="Book Antiqua"/>
            <w:color w:val="000000" w:themeColor="text1"/>
            <w:sz w:val="24"/>
            <w:szCs w:val="24"/>
          </w:rPr>
          <w:t xml:space="preserve">Differential diagnosis: </w:t>
        </w:r>
      </w:ins>
      <w:ins w:id="520" w:author="Khalid M Khan" w:date="2016-03-03T11:09:00Z">
        <w:r w:rsidR="007761A0">
          <w:rPr>
            <w:rFonts w:ascii="Book Antiqua" w:hAnsi="Book Antiqua"/>
            <w:color w:val="000000" w:themeColor="text1"/>
            <w:sz w:val="24"/>
            <w:szCs w:val="24"/>
          </w:rPr>
          <w:t xml:space="preserve">An alternative explanation to </w:t>
        </w:r>
      </w:ins>
      <w:ins w:id="521" w:author="Khalid M Khan" w:date="2016-03-03T11:10:00Z">
        <w:r w:rsidR="007761A0">
          <w:rPr>
            <w:rFonts w:ascii="Book Antiqua" w:hAnsi="Book Antiqua"/>
            <w:color w:val="000000" w:themeColor="text1"/>
            <w:sz w:val="24"/>
            <w:szCs w:val="24"/>
          </w:rPr>
          <w:t xml:space="preserve">a primary </w:t>
        </w:r>
      </w:ins>
      <w:ins w:id="522" w:author="Khalid M Khan" w:date="2016-03-03T11:09:00Z">
        <w:r w:rsidR="007761A0">
          <w:rPr>
            <w:rFonts w:ascii="Book Antiqua" w:hAnsi="Book Antiqua"/>
            <w:color w:val="000000" w:themeColor="text1"/>
            <w:sz w:val="24"/>
            <w:szCs w:val="24"/>
          </w:rPr>
          <w:t xml:space="preserve">hypercoagulability </w:t>
        </w:r>
      </w:ins>
      <w:ins w:id="523" w:author="Khalid M Khan" w:date="2016-03-03T11:10:00Z">
        <w:r w:rsidR="007761A0">
          <w:rPr>
            <w:rFonts w:ascii="Book Antiqua" w:hAnsi="Book Antiqua"/>
            <w:color w:val="000000" w:themeColor="text1"/>
            <w:sz w:val="24"/>
            <w:szCs w:val="24"/>
          </w:rPr>
          <w:t xml:space="preserve">to </w:t>
        </w:r>
      </w:ins>
      <w:ins w:id="524" w:author="Khalid M Khan" w:date="2016-03-03T11:11:00Z">
        <w:r w:rsidR="007761A0">
          <w:rPr>
            <w:rFonts w:ascii="Book Antiqua" w:hAnsi="Book Antiqua"/>
            <w:color w:val="000000" w:themeColor="text1"/>
            <w:sz w:val="24"/>
            <w:szCs w:val="24"/>
          </w:rPr>
          <w:t xml:space="preserve">account for thrombosis if IV lines </w:t>
        </w:r>
      </w:ins>
      <w:ins w:id="525" w:author="Khalid M Khan" w:date="2016-03-03T11:09:00Z">
        <w:r w:rsidR="007761A0">
          <w:rPr>
            <w:rFonts w:ascii="Book Antiqua" w:hAnsi="Book Antiqua"/>
            <w:color w:val="000000" w:themeColor="text1"/>
            <w:sz w:val="24"/>
            <w:szCs w:val="24"/>
          </w:rPr>
          <w:t>woul</w:t>
        </w:r>
      </w:ins>
      <w:ins w:id="526" w:author="Khalid M Khan" w:date="2016-03-03T11:10:00Z">
        <w:r w:rsidR="007761A0">
          <w:rPr>
            <w:rFonts w:ascii="Book Antiqua" w:hAnsi="Book Antiqua"/>
            <w:color w:val="000000" w:themeColor="text1"/>
            <w:sz w:val="24"/>
            <w:szCs w:val="24"/>
          </w:rPr>
          <w:t>d be that the presence of intravenous lines themselves was the cause of catheter thrombosis</w:t>
        </w:r>
      </w:ins>
      <w:ins w:id="527" w:author="Khalid M Khan" w:date="2016-03-03T11:11:00Z">
        <w:r w:rsidR="007761A0">
          <w:rPr>
            <w:rFonts w:ascii="Book Antiqua" w:hAnsi="Book Antiqua"/>
            <w:color w:val="000000" w:themeColor="text1"/>
            <w:sz w:val="24"/>
            <w:szCs w:val="24"/>
          </w:rPr>
          <w:t>.</w:t>
        </w:r>
      </w:ins>
    </w:p>
    <w:p w:rsidR="007761A0" w:rsidRDefault="0087609A" w:rsidP="00C1208A">
      <w:pPr>
        <w:spacing w:after="0" w:line="360" w:lineRule="auto"/>
        <w:jc w:val="both"/>
        <w:rPr>
          <w:ins w:id="528" w:author="Khalid M Khan" w:date="2016-03-03T11:15:00Z"/>
          <w:rFonts w:ascii="Book Antiqua" w:hAnsi="Book Antiqua" w:cs="Times New Roman"/>
          <w:sz w:val="24"/>
          <w:szCs w:val="24"/>
        </w:rPr>
      </w:pPr>
      <w:ins w:id="529" w:author="Khalid M Khan" w:date="2016-03-03T11:17:00Z">
        <w:r>
          <w:rPr>
            <w:rFonts w:ascii="Book Antiqua" w:hAnsi="Book Antiqua"/>
            <w:color w:val="000000" w:themeColor="text1"/>
            <w:sz w:val="24"/>
            <w:szCs w:val="24"/>
          </w:rPr>
          <w:t>(</w:t>
        </w:r>
      </w:ins>
      <w:ins w:id="530" w:author="Khalid M Khan" w:date="2016-03-03T11:19:00Z">
        <w:r>
          <w:rPr>
            <w:rFonts w:ascii="Book Antiqua" w:hAnsi="Book Antiqua"/>
            <w:color w:val="000000" w:themeColor="text1"/>
            <w:sz w:val="24"/>
            <w:szCs w:val="24"/>
          </w:rPr>
          <w:t>4</w:t>
        </w:r>
      </w:ins>
      <w:ins w:id="531" w:author="Khalid M Khan" w:date="2016-03-03T11:17:00Z">
        <w:r>
          <w:rPr>
            <w:rFonts w:ascii="Book Antiqua" w:hAnsi="Book Antiqua"/>
            <w:color w:val="000000" w:themeColor="text1"/>
            <w:sz w:val="24"/>
            <w:szCs w:val="24"/>
          </w:rPr>
          <w:t>)</w:t>
        </w:r>
      </w:ins>
      <w:ins w:id="532" w:author="Khalid M Khan" w:date="2016-03-03T11:18:00Z">
        <w:r>
          <w:rPr>
            <w:rFonts w:ascii="Book Antiqua" w:hAnsi="Book Antiqua"/>
            <w:color w:val="000000" w:themeColor="text1"/>
            <w:sz w:val="24"/>
            <w:szCs w:val="24"/>
          </w:rPr>
          <w:t xml:space="preserve"> </w:t>
        </w:r>
      </w:ins>
      <w:ins w:id="533" w:author="Khalid M Khan" w:date="2016-03-03T11:11:00Z">
        <w:r w:rsidR="007761A0">
          <w:rPr>
            <w:rFonts w:ascii="Book Antiqua" w:hAnsi="Book Antiqua"/>
            <w:color w:val="000000" w:themeColor="text1"/>
            <w:sz w:val="24"/>
            <w:szCs w:val="24"/>
          </w:rPr>
          <w:t xml:space="preserve">Laboratory findings: </w:t>
        </w:r>
      </w:ins>
      <w:ins w:id="534" w:author="Khalid M Khan" w:date="2016-03-03T11:16:00Z">
        <w:r>
          <w:rPr>
            <w:rFonts w:ascii="Book Antiqua" w:hAnsi="Book Antiqua"/>
            <w:color w:val="000000" w:themeColor="text1"/>
            <w:sz w:val="24"/>
            <w:szCs w:val="24"/>
          </w:rPr>
          <w:t>s</w:t>
        </w:r>
      </w:ins>
      <w:ins w:id="535" w:author="Khalid M Khan" w:date="2016-03-03T11:12:00Z">
        <w:r w:rsidR="007761A0">
          <w:rPr>
            <w:rFonts w:ascii="Book Antiqua" w:hAnsi="Book Antiqua"/>
            <w:color w:val="000000" w:themeColor="text1"/>
            <w:sz w:val="24"/>
            <w:szCs w:val="24"/>
          </w:rPr>
          <w:t xml:space="preserve">creening </w:t>
        </w:r>
      </w:ins>
      <w:ins w:id="536" w:author="Khalid M Khan" w:date="2016-03-03T11:13:00Z">
        <w:r w:rsidR="007761A0">
          <w:rPr>
            <w:rFonts w:ascii="Book Antiqua" w:hAnsi="Book Antiqua"/>
            <w:color w:val="000000" w:themeColor="text1"/>
            <w:sz w:val="24"/>
            <w:szCs w:val="24"/>
          </w:rPr>
          <w:t xml:space="preserve">for hypercoagulability </w:t>
        </w:r>
      </w:ins>
      <w:ins w:id="537" w:author="Khalid M Khan" w:date="2016-03-03T11:12:00Z">
        <w:r w:rsidR="007761A0">
          <w:rPr>
            <w:rFonts w:ascii="Book Antiqua" w:hAnsi="Book Antiqua"/>
            <w:color w:val="000000" w:themeColor="text1"/>
            <w:sz w:val="24"/>
            <w:szCs w:val="24"/>
          </w:rPr>
          <w:t xml:space="preserve">included </w:t>
        </w:r>
      </w:ins>
      <w:ins w:id="538" w:author="Khalid M Khan" w:date="2016-03-03T11:13:00Z">
        <w:r w:rsidR="007761A0">
          <w:rPr>
            <w:rFonts w:ascii="Book Antiqua" w:hAnsi="Book Antiqua"/>
            <w:color w:val="000000" w:themeColor="text1"/>
            <w:sz w:val="24"/>
            <w:szCs w:val="24"/>
          </w:rPr>
          <w:t>plasma proteins, genetic defects and autoimmunity as potential causes of thrombo</w:t>
        </w:r>
      </w:ins>
      <w:ins w:id="539" w:author="Khalid M Khan" w:date="2016-03-03T11:14:00Z">
        <w:r w:rsidR="007761A0">
          <w:rPr>
            <w:rFonts w:ascii="Book Antiqua" w:hAnsi="Book Antiqua"/>
            <w:color w:val="000000" w:themeColor="text1"/>
            <w:sz w:val="24"/>
            <w:szCs w:val="24"/>
          </w:rPr>
          <w:t xml:space="preserve">sis with the patient having a </w:t>
        </w:r>
        <w:r w:rsidR="007761A0">
          <w:rPr>
            <w:rFonts w:ascii="Book Antiqua" w:hAnsi="Book Antiqua" w:cs="Times New Roman"/>
            <w:sz w:val="24"/>
            <w:szCs w:val="24"/>
          </w:rPr>
          <w:t xml:space="preserve">plasminogen activator inhibitor </w:t>
        </w:r>
        <w:r w:rsidR="007761A0">
          <w:rPr>
            <w:rFonts w:ascii="Book Antiqua" w:hAnsi="Book Antiqua" w:cs="Times New Roman"/>
            <w:i/>
            <w:sz w:val="24"/>
            <w:szCs w:val="24"/>
          </w:rPr>
          <w:t>(PAI)-1</w:t>
        </w:r>
        <w:r>
          <w:rPr>
            <w:rFonts w:ascii="Book Antiqua" w:hAnsi="Book Antiqua" w:cs="Times New Roman"/>
            <w:i/>
            <w:sz w:val="24"/>
            <w:szCs w:val="24"/>
          </w:rPr>
          <w:t xml:space="preserve"> </w:t>
        </w:r>
        <w:r>
          <w:rPr>
            <w:rFonts w:ascii="Book Antiqua" w:hAnsi="Book Antiqua" w:cs="Times New Roman"/>
            <w:sz w:val="24"/>
            <w:szCs w:val="24"/>
          </w:rPr>
          <w:t>variant</w:t>
        </w:r>
      </w:ins>
      <w:ins w:id="540" w:author="Khalid M Khan" w:date="2016-03-03T11:15:00Z">
        <w:r>
          <w:rPr>
            <w:rFonts w:ascii="Book Antiqua" w:hAnsi="Book Antiqua" w:cs="Times New Roman"/>
            <w:sz w:val="24"/>
            <w:szCs w:val="24"/>
          </w:rPr>
          <w:t>.</w:t>
        </w:r>
      </w:ins>
    </w:p>
    <w:p w:rsidR="0087609A" w:rsidRDefault="0087609A" w:rsidP="00C1208A">
      <w:pPr>
        <w:spacing w:after="0" w:line="360" w:lineRule="auto"/>
        <w:jc w:val="both"/>
        <w:rPr>
          <w:ins w:id="541" w:author="Khalid M Khan" w:date="2016-03-03T11:19:00Z"/>
          <w:rFonts w:ascii="Book Antiqua" w:hAnsi="Book Antiqua" w:cs="Times New Roman"/>
          <w:sz w:val="24"/>
          <w:szCs w:val="24"/>
        </w:rPr>
      </w:pPr>
      <w:ins w:id="542" w:author="Khalid M Khan" w:date="2016-03-03T11:18:00Z">
        <w:r>
          <w:rPr>
            <w:rFonts w:ascii="Book Antiqua" w:hAnsi="Book Antiqua" w:cs="Times New Roman"/>
            <w:sz w:val="24"/>
            <w:szCs w:val="24"/>
          </w:rPr>
          <w:t>(</w:t>
        </w:r>
      </w:ins>
      <w:ins w:id="543" w:author="Khalid M Khan" w:date="2016-03-03T11:19:00Z">
        <w:r>
          <w:rPr>
            <w:rFonts w:ascii="Book Antiqua" w:hAnsi="Book Antiqua" w:cs="Times New Roman"/>
            <w:sz w:val="24"/>
            <w:szCs w:val="24"/>
          </w:rPr>
          <w:t>5</w:t>
        </w:r>
      </w:ins>
      <w:ins w:id="544" w:author="Khalid M Khan" w:date="2016-03-03T11:18:00Z">
        <w:r>
          <w:rPr>
            <w:rFonts w:ascii="Book Antiqua" w:hAnsi="Book Antiqua" w:cs="Times New Roman"/>
            <w:sz w:val="24"/>
            <w:szCs w:val="24"/>
          </w:rPr>
          <w:t xml:space="preserve">) </w:t>
        </w:r>
      </w:ins>
      <w:ins w:id="545" w:author="Khalid M Khan" w:date="2016-03-03T11:15:00Z">
        <w:r>
          <w:rPr>
            <w:rFonts w:ascii="Book Antiqua" w:hAnsi="Book Antiqua" w:cs="Times New Roman"/>
            <w:sz w:val="24"/>
            <w:szCs w:val="24"/>
          </w:rPr>
          <w:t xml:space="preserve">Imaging diagnosis: </w:t>
        </w:r>
      </w:ins>
      <w:ins w:id="546" w:author="Khalid M Khan" w:date="2016-03-03T11:16:00Z">
        <w:r>
          <w:rPr>
            <w:rFonts w:ascii="Book Antiqua" w:hAnsi="Book Antiqua" w:cs="Times New Roman"/>
            <w:sz w:val="24"/>
            <w:szCs w:val="24"/>
          </w:rPr>
          <w:t xml:space="preserve">serial ultrasounds were used to monitor for portal vein thrombosis after islet infusion in to the portal vein </w:t>
        </w:r>
      </w:ins>
      <w:ins w:id="547" w:author="Khalid M Khan" w:date="2016-03-03T11:17:00Z">
        <w:r>
          <w:rPr>
            <w:rFonts w:ascii="Book Antiqua" w:hAnsi="Book Antiqua" w:cs="Times New Roman"/>
            <w:sz w:val="24"/>
            <w:szCs w:val="24"/>
          </w:rPr>
          <w:t>after total pancreatectomy</w:t>
        </w:r>
      </w:ins>
    </w:p>
    <w:p w:rsidR="0087609A" w:rsidRDefault="0087609A" w:rsidP="00C1208A">
      <w:pPr>
        <w:spacing w:after="0" w:line="360" w:lineRule="auto"/>
        <w:jc w:val="both"/>
        <w:rPr>
          <w:ins w:id="548" w:author="Khalid M Khan" w:date="2016-03-03T11:17:00Z"/>
          <w:rFonts w:ascii="Book Antiqua" w:hAnsi="Book Antiqua" w:cs="Times New Roman"/>
          <w:sz w:val="24"/>
          <w:szCs w:val="24"/>
        </w:rPr>
      </w:pPr>
      <w:ins w:id="549" w:author="Khalid M Khan" w:date="2016-03-03T11:19:00Z">
        <w:r>
          <w:rPr>
            <w:rFonts w:ascii="Book Antiqua" w:hAnsi="Book Antiqua" w:cs="Times New Roman"/>
            <w:sz w:val="24"/>
            <w:szCs w:val="24"/>
          </w:rPr>
          <w:t xml:space="preserve">(6) Pathological diagnosis: </w:t>
        </w:r>
      </w:ins>
      <w:ins w:id="550" w:author="Khalid M Khan" w:date="2016-03-03T11:20:00Z">
        <w:r>
          <w:rPr>
            <w:rFonts w:ascii="Book Antiqua" w:hAnsi="Book Antiqua" w:cs="Times New Roman"/>
            <w:sz w:val="24"/>
            <w:szCs w:val="24"/>
          </w:rPr>
          <w:t>c</w:t>
        </w:r>
      </w:ins>
      <w:ins w:id="551" w:author="Khalid M Khan" w:date="2016-03-03T11:19:00Z">
        <w:r>
          <w:rPr>
            <w:rFonts w:ascii="Book Antiqua" w:hAnsi="Book Antiqua" w:cs="Times New Roman"/>
            <w:sz w:val="24"/>
            <w:szCs w:val="24"/>
          </w:rPr>
          <w:t>onfir</w:t>
        </w:r>
      </w:ins>
      <w:ins w:id="552" w:author="Khalid M Khan" w:date="2016-03-03T11:20:00Z">
        <w:r>
          <w:rPr>
            <w:rFonts w:ascii="Book Antiqua" w:hAnsi="Book Antiqua" w:cs="Times New Roman"/>
            <w:sz w:val="24"/>
            <w:szCs w:val="24"/>
          </w:rPr>
          <w:t>mation of chronic pancreatitis as the casuse for abdominal pain</w:t>
        </w:r>
      </w:ins>
    </w:p>
    <w:p w:rsidR="0087609A" w:rsidRDefault="0087609A" w:rsidP="00C1208A">
      <w:pPr>
        <w:spacing w:after="0" w:line="360" w:lineRule="auto"/>
        <w:jc w:val="both"/>
        <w:rPr>
          <w:ins w:id="553" w:author="Khalid M Khan" w:date="2016-03-03T11:22:00Z"/>
          <w:rFonts w:ascii="Book Antiqua" w:hAnsi="Book Antiqua" w:cs="Times New Roman"/>
          <w:sz w:val="24"/>
          <w:szCs w:val="24"/>
        </w:rPr>
      </w:pPr>
      <w:ins w:id="554" w:author="Khalid M Khan" w:date="2016-03-03T11:17:00Z">
        <w:r>
          <w:rPr>
            <w:rFonts w:ascii="Book Antiqua" w:hAnsi="Book Antiqua" w:cs="Times New Roman"/>
            <w:sz w:val="24"/>
            <w:szCs w:val="24"/>
          </w:rPr>
          <w:t xml:space="preserve">(7) Treatment: </w:t>
        </w:r>
      </w:ins>
      <w:ins w:id="555" w:author="Khalid M Khan" w:date="2016-03-03T11:20:00Z">
        <w:r>
          <w:rPr>
            <w:rFonts w:ascii="Book Antiqua" w:hAnsi="Book Antiqua" w:cs="Times New Roman"/>
            <w:sz w:val="24"/>
            <w:szCs w:val="24"/>
          </w:rPr>
          <w:t>heparin</w:t>
        </w:r>
      </w:ins>
      <w:ins w:id="556" w:author="Khalid M Khan" w:date="2016-03-03T11:21:00Z">
        <w:r>
          <w:rPr>
            <w:rFonts w:ascii="Book Antiqua" w:hAnsi="Book Antiqua" w:cs="Times New Roman"/>
            <w:sz w:val="24"/>
            <w:szCs w:val="24"/>
          </w:rPr>
          <w:t xml:space="preserve"> infusion followed by low molecular weight heparin and aspirin</w:t>
        </w:r>
      </w:ins>
      <w:ins w:id="557" w:author="Khalid M Khan" w:date="2016-03-03T11:22:00Z">
        <w:r>
          <w:rPr>
            <w:rFonts w:ascii="Book Antiqua" w:hAnsi="Book Antiqua" w:cs="Times New Roman"/>
            <w:sz w:val="24"/>
            <w:szCs w:val="24"/>
          </w:rPr>
          <w:t xml:space="preserve"> as prophylaxis for a prothrombotic state.</w:t>
        </w:r>
      </w:ins>
    </w:p>
    <w:p w:rsidR="0087609A" w:rsidRDefault="0087609A" w:rsidP="00C1208A">
      <w:pPr>
        <w:spacing w:after="0" w:line="360" w:lineRule="auto"/>
        <w:jc w:val="both"/>
        <w:rPr>
          <w:ins w:id="558" w:author="Khalid M Khan" w:date="2016-03-03T11:26:00Z"/>
          <w:rFonts w:ascii="Book Antiqua" w:hAnsi="Book Antiqua" w:cs="Times New Roman"/>
          <w:sz w:val="24"/>
          <w:szCs w:val="24"/>
        </w:rPr>
      </w:pPr>
      <w:ins w:id="559" w:author="Khalid M Khan" w:date="2016-03-03T11:23:00Z">
        <w:r>
          <w:rPr>
            <w:rFonts w:ascii="Book Antiqua" w:hAnsi="Book Antiqua" w:cs="Times New Roman"/>
            <w:sz w:val="24"/>
            <w:szCs w:val="24"/>
          </w:rPr>
          <w:t xml:space="preserve">(8) </w:t>
        </w:r>
      </w:ins>
      <w:ins w:id="560" w:author="Khalid M Khan" w:date="2016-03-03T11:24:00Z">
        <w:r>
          <w:rPr>
            <w:rFonts w:ascii="Book Antiqua" w:hAnsi="Book Antiqua" w:cs="Times New Roman"/>
            <w:sz w:val="24"/>
            <w:szCs w:val="24"/>
          </w:rPr>
          <w:t>Related</w:t>
        </w:r>
        <w:r w:rsidR="000D3412">
          <w:rPr>
            <w:rFonts w:ascii="Book Antiqua" w:hAnsi="Book Antiqua" w:cs="Times New Roman"/>
            <w:sz w:val="24"/>
            <w:szCs w:val="24"/>
          </w:rPr>
          <w:t xml:space="preserve"> reports: </w:t>
        </w:r>
      </w:ins>
      <w:ins w:id="561" w:author="Khalid M Khan" w:date="2016-03-03T11:25:00Z">
        <w:r w:rsidR="000D3412">
          <w:rPr>
            <w:rFonts w:ascii="Book Antiqua" w:hAnsi="Book Antiqua" w:cs="Times New Roman"/>
            <w:sz w:val="24"/>
            <w:szCs w:val="24"/>
          </w:rPr>
          <w:t xml:space="preserve">there are previous </w:t>
        </w:r>
      </w:ins>
      <w:ins w:id="562" w:author="Khalid M Khan" w:date="2016-03-03T11:26:00Z">
        <w:r w:rsidR="000D3412">
          <w:rPr>
            <w:rFonts w:ascii="Book Antiqua" w:hAnsi="Book Antiqua" w:cs="Times New Roman"/>
            <w:sz w:val="24"/>
            <w:szCs w:val="24"/>
          </w:rPr>
          <w:t>cases</w:t>
        </w:r>
      </w:ins>
      <w:ins w:id="563" w:author="Khalid M Khan" w:date="2016-03-03T11:25:00Z">
        <w:r w:rsidR="000D3412">
          <w:rPr>
            <w:rFonts w:ascii="Book Antiqua" w:hAnsi="Book Antiqua" w:cs="Times New Roman"/>
            <w:sz w:val="24"/>
            <w:szCs w:val="24"/>
          </w:rPr>
          <w:t xml:space="preserve"> of a hypercoagulability giving rise to deep venous thrombosis, most </w:t>
        </w:r>
      </w:ins>
      <w:ins w:id="564" w:author="Khalid M Khan" w:date="2016-03-03T11:26:00Z">
        <w:r w:rsidR="000D3412">
          <w:rPr>
            <w:rFonts w:ascii="Book Antiqua" w:hAnsi="Book Antiqua" w:cs="Times New Roman"/>
            <w:sz w:val="24"/>
            <w:szCs w:val="24"/>
          </w:rPr>
          <w:t>notably with Factor V Leiden mutation.</w:t>
        </w:r>
      </w:ins>
    </w:p>
    <w:p w:rsidR="000D3412" w:rsidRDefault="000D3412" w:rsidP="00C1208A">
      <w:pPr>
        <w:spacing w:after="0" w:line="360" w:lineRule="auto"/>
        <w:jc w:val="both"/>
        <w:rPr>
          <w:ins w:id="565" w:author="Khalid M Khan" w:date="2016-03-03T11:30:00Z"/>
          <w:rFonts w:ascii="Book Antiqua" w:hAnsi="Book Antiqua" w:cs="Times New Roman"/>
          <w:sz w:val="24"/>
          <w:szCs w:val="24"/>
        </w:rPr>
      </w:pPr>
      <w:ins w:id="566" w:author="Khalid M Khan" w:date="2016-03-03T11:27:00Z">
        <w:r>
          <w:rPr>
            <w:rFonts w:ascii="Book Antiqua" w:hAnsi="Book Antiqua" w:cs="Times New Roman"/>
            <w:sz w:val="24"/>
            <w:szCs w:val="24"/>
          </w:rPr>
          <w:t xml:space="preserve">(9) Term explanation: </w:t>
        </w:r>
      </w:ins>
      <w:ins w:id="567" w:author="Khalid M Khan" w:date="2016-03-03T11:28:00Z">
        <w:r>
          <w:rPr>
            <w:rFonts w:ascii="Book Antiqua" w:hAnsi="Book Antiqua" w:cs="Times New Roman"/>
            <w:sz w:val="24"/>
            <w:szCs w:val="24"/>
          </w:rPr>
          <w:t>hypercoagulability refers to a</w:t>
        </w:r>
      </w:ins>
      <w:ins w:id="568" w:author="Khalid M Khan" w:date="2016-03-03T11:29:00Z">
        <w:r>
          <w:rPr>
            <w:rFonts w:ascii="Book Antiqua" w:hAnsi="Book Antiqua" w:cs="Times New Roman"/>
            <w:sz w:val="24"/>
            <w:szCs w:val="24"/>
          </w:rPr>
          <w:t xml:space="preserve"> pathological </w:t>
        </w:r>
      </w:ins>
      <w:ins w:id="569" w:author="Khalid M Khan" w:date="2016-03-03T11:28:00Z">
        <w:r>
          <w:rPr>
            <w:rFonts w:ascii="Book Antiqua" w:hAnsi="Book Antiqua" w:cs="Times New Roman"/>
            <w:sz w:val="24"/>
            <w:szCs w:val="24"/>
          </w:rPr>
          <w:t>increase</w:t>
        </w:r>
      </w:ins>
      <w:ins w:id="570" w:author="Khalid M Khan" w:date="2016-03-03T11:29:00Z">
        <w:r>
          <w:rPr>
            <w:rFonts w:ascii="Book Antiqua" w:hAnsi="Book Antiqua" w:cs="Times New Roman"/>
            <w:sz w:val="24"/>
            <w:szCs w:val="24"/>
          </w:rPr>
          <w:t xml:space="preserve"> in the </w:t>
        </w:r>
      </w:ins>
      <w:ins w:id="571" w:author="Khalid M Khan" w:date="2016-03-03T11:28:00Z">
        <w:r>
          <w:rPr>
            <w:rFonts w:ascii="Book Antiqua" w:hAnsi="Book Antiqua" w:cs="Times New Roman"/>
            <w:sz w:val="24"/>
            <w:szCs w:val="24"/>
          </w:rPr>
          <w:t xml:space="preserve">tendency to form </w:t>
        </w:r>
      </w:ins>
      <w:ins w:id="572" w:author="Khalid M Khan" w:date="2016-03-03T11:29:00Z">
        <w:r>
          <w:rPr>
            <w:rFonts w:ascii="Book Antiqua" w:hAnsi="Book Antiqua" w:cs="Times New Roman"/>
            <w:sz w:val="24"/>
            <w:szCs w:val="24"/>
          </w:rPr>
          <w:t>intravascular clots</w:t>
        </w:r>
      </w:ins>
    </w:p>
    <w:p w:rsidR="000D3412" w:rsidRPr="0087609A" w:rsidRDefault="000D3412" w:rsidP="00C1208A">
      <w:pPr>
        <w:spacing w:after="0" w:line="360" w:lineRule="auto"/>
        <w:jc w:val="both"/>
        <w:rPr>
          <w:ins w:id="573" w:author="Khalid M Khan" w:date="2016-03-03T11:08:00Z"/>
          <w:rFonts w:ascii="Book Antiqua" w:hAnsi="Book Antiqua"/>
          <w:color w:val="000000" w:themeColor="text1"/>
          <w:sz w:val="24"/>
          <w:szCs w:val="24"/>
        </w:rPr>
      </w:pPr>
      <w:ins w:id="574" w:author="Khalid M Khan" w:date="2016-03-03T11:30:00Z">
        <w:r>
          <w:rPr>
            <w:rFonts w:ascii="Book Antiqua" w:hAnsi="Book Antiqua" w:cs="Times New Roman"/>
            <w:sz w:val="24"/>
            <w:szCs w:val="24"/>
          </w:rPr>
          <w:t>(10) Patients undergoing major intra</w:t>
        </w:r>
      </w:ins>
      <w:ins w:id="575" w:author="WXC117" w:date="2016-03-09T09:18:00Z">
        <w:r w:rsidR="00BF53C4">
          <w:rPr>
            <w:rFonts w:ascii="Book Antiqua" w:hAnsi="Book Antiqua" w:cs="Times New Roman"/>
            <w:sz w:val="24"/>
            <w:szCs w:val="24"/>
          </w:rPr>
          <w:t>a</w:t>
        </w:r>
      </w:ins>
      <w:ins w:id="576" w:author="Khalid M Khan" w:date="2016-03-03T11:30:00Z">
        <w:r>
          <w:rPr>
            <w:rFonts w:ascii="Book Antiqua" w:hAnsi="Book Antiqua" w:cs="Times New Roman"/>
            <w:sz w:val="24"/>
            <w:szCs w:val="24"/>
          </w:rPr>
          <w:t xml:space="preserve">bdominal operations </w:t>
        </w:r>
      </w:ins>
      <w:ins w:id="577" w:author="Khalid M Khan" w:date="2016-03-03T11:31:00Z">
        <w:r>
          <w:rPr>
            <w:rFonts w:ascii="Book Antiqua" w:hAnsi="Book Antiqua" w:cs="Times New Roman"/>
            <w:sz w:val="24"/>
            <w:szCs w:val="24"/>
          </w:rPr>
          <w:t xml:space="preserve">should be screened for a hypercoagulable state if there is any history of abnormal </w:t>
        </w:r>
      </w:ins>
      <w:ins w:id="578" w:author="Khalid M Khan" w:date="2016-03-03T11:32:00Z">
        <w:r>
          <w:rPr>
            <w:rFonts w:ascii="Book Antiqua" w:hAnsi="Book Antiqua" w:cs="Times New Roman"/>
            <w:sz w:val="24"/>
            <w:szCs w:val="24"/>
          </w:rPr>
          <w:t>venous clot formation.</w:t>
        </w:r>
      </w:ins>
    </w:p>
    <w:p w:rsidR="007761A0" w:rsidRDefault="007761A0" w:rsidP="00C1208A">
      <w:pPr>
        <w:spacing w:after="0" w:line="360" w:lineRule="auto"/>
        <w:jc w:val="both"/>
        <w:rPr>
          <w:ins w:id="579" w:author="Khalid M Khan" w:date="2016-03-03T11:01:00Z"/>
          <w:rFonts w:ascii="Book Antiqua" w:hAnsi="Book Antiqua"/>
          <w:color w:val="000000" w:themeColor="text1"/>
          <w:sz w:val="24"/>
          <w:szCs w:val="24"/>
        </w:rPr>
      </w:pPr>
    </w:p>
    <w:p w:rsidR="00804D89" w:rsidRDefault="00804D89" w:rsidP="00C1208A">
      <w:pPr>
        <w:spacing w:after="0" w:line="360" w:lineRule="auto"/>
        <w:jc w:val="both"/>
        <w:rPr>
          <w:ins w:id="580" w:author="Khalid M Khan" w:date="2016-03-03T11:01:00Z"/>
          <w:rFonts w:ascii="Book Antiqua" w:hAnsi="Book Antiqua"/>
          <w:color w:val="000000" w:themeColor="text1"/>
          <w:sz w:val="24"/>
          <w:szCs w:val="24"/>
        </w:rPr>
      </w:pPr>
    </w:p>
    <w:p w:rsidR="00804D89" w:rsidRPr="0035502A" w:rsidRDefault="00804D89" w:rsidP="00C1208A">
      <w:pPr>
        <w:spacing w:after="0" w:line="360" w:lineRule="auto"/>
        <w:jc w:val="both"/>
        <w:rPr>
          <w:rFonts w:ascii="Book Antiqua" w:hAnsi="Book Antiqua"/>
          <w:color w:val="000000" w:themeColor="text1"/>
          <w:sz w:val="24"/>
          <w:szCs w:val="24"/>
        </w:rPr>
      </w:pPr>
    </w:p>
    <w:p w:rsidR="00E41594" w:rsidRDefault="00E41594" w:rsidP="00C1208A">
      <w:pPr>
        <w:spacing w:after="0" w:line="360" w:lineRule="auto"/>
        <w:jc w:val="both"/>
        <w:rPr>
          <w:ins w:id="581" w:author="WXC117" w:date="2016-03-09T11:52:00Z"/>
          <w:rFonts w:ascii="Book Antiqua" w:hAnsi="Book Antiqua" w:cs="Times New Roman"/>
          <w:b/>
          <w:sz w:val="24"/>
          <w:szCs w:val="24"/>
        </w:rPr>
      </w:pPr>
    </w:p>
    <w:p w:rsidR="00E41594" w:rsidRDefault="00E41594" w:rsidP="00C1208A">
      <w:pPr>
        <w:spacing w:after="0" w:line="360" w:lineRule="auto"/>
        <w:jc w:val="both"/>
        <w:rPr>
          <w:ins w:id="582" w:author="WXC117" w:date="2016-03-09T11:52:00Z"/>
          <w:rFonts w:ascii="Book Antiqua" w:hAnsi="Book Antiqua" w:cs="Times New Roman"/>
          <w:b/>
          <w:sz w:val="24"/>
          <w:szCs w:val="24"/>
        </w:rPr>
      </w:pPr>
    </w:p>
    <w:p w:rsidR="00E41594" w:rsidRDefault="00E41594" w:rsidP="00C1208A">
      <w:pPr>
        <w:spacing w:after="0" w:line="360" w:lineRule="auto"/>
        <w:jc w:val="both"/>
        <w:rPr>
          <w:ins w:id="583" w:author="WXC117" w:date="2016-03-09T11:52:00Z"/>
          <w:rFonts w:ascii="Book Antiqua" w:hAnsi="Book Antiqua" w:cs="Times New Roman"/>
          <w:b/>
          <w:sz w:val="24"/>
          <w:szCs w:val="24"/>
        </w:rPr>
      </w:pPr>
    </w:p>
    <w:p w:rsidR="00E41594" w:rsidRDefault="00E41594" w:rsidP="00C1208A">
      <w:pPr>
        <w:spacing w:after="0" w:line="360" w:lineRule="auto"/>
        <w:jc w:val="both"/>
        <w:rPr>
          <w:ins w:id="584" w:author="WXC117" w:date="2016-03-09T11:52:00Z"/>
          <w:rFonts w:ascii="Book Antiqua" w:hAnsi="Book Antiqua" w:cs="Times New Roman"/>
          <w:b/>
          <w:sz w:val="24"/>
          <w:szCs w:val="24"/>
        </w:rPr>
      </w:pPr>
    </w:p>
    <w:p w:rsidR="00E41594" w:rsidRDefault="00E41594" w:rsidP="00C1208A">
      <w:pPr>
        <w:spacing w:after="0" w:line="360" w:lineRule="auto"/>
        <w:jc w:val="both"/>
        <w:rPr>
          <w:ins w:id="585" w:author="WXC117" w:date="2016-03-09T11:52:00Z"/>
          <w:rFonts w:ascii="Book Antiqua" w:hAnsi="Book Antiqua" w:cs="Times New Roman"/>
          <w:b/>
          <w:sz w:val="24"/>
          <w:szCs w:val="24"/>
        </w:rPr>
      </w:pPr>
    </w:p>
    <w:p w:rsidR="00E41594" w:rsidRDefault="00E41594" w:rsidP="00C1208A">
      <w:pPr>
        <w:spacing w:after="0" w:line="360" w:lineRule="auto"/>
        <w:jc w:val="both"/>
        <w:rPr>
          <w:ins w:id="586" w:author="WXC117" w:date="2016-03-09T11:52:00Z"/>
          <w:rFonts w:ascii="Book Antiqua" w:hAnsi="Book Antiqua" w:cs="Times New Roman"/>
          <w:b/>
          <w:sz w:val="24"/>
          <w:szCs w:val="24"/>
        </w:rPr>
      </w:pPr>
    </w:p>
    <w:p w:rsidR="00E41594" w:rsidRDefault="00E41594" w:rsidP="00C1208A">
      <w:pPr>
        <w:spacing w:after="0" w:line="360" w:lineRule="auto"/>
        <w:jc w:val="both"/>
        <w:rPr>
          <w:ins w:id="587" w:author="WXC117" w:date="2016-03-09T11:53:00Z"/>
          <w:rFonts w:ascii="Book Antiqua" w:hAnsi="Book Antiqua" w:cs="Times New Roman"/>
          <w:b/>
          <w:sz w:val="24"/>
          <w:szCs w:val="24"/>
        </w:rPr>
      </w:pPr>
    </w:p>
    <w:p w:rsidR="00E41594" w:rsidRDefault="00E41594" w:rsidP="00C1208A">
      <w:pPr>
        <w:spacing w:after="0" w:line="360" w:lineRule="auto"/>
        <w:jc w:val="both"/>
        <w:rPr>
          <w:ins w:id="588" w:author="WXC117" w:date="2016-03-09T11:53:00Z"/>
          <w:rFonts w:ascii="Book Antiqua" w:hAnsi="Book Antiqua" w:cs="Times New Roman"/>
          <w:b/>
          <w:sz w:val="24"/>
          <w:szCs w:val="24"/>
        </w:rPr>
      </w:pPr>
    </w:p>
    <w:p w:rsidR="00E41594" w:rsidRDefault="00E41594" w:rsidP="00C1208A">
      <w:pPr>
        <w:spacing w:after="0" w:line="360" w:lineRule="auto"/>
        <w:jc w:val="both"/>
        <w:rPr>
          <w:ins w:id="589" w:author="WXC117" w:date="2016-03-09T11:53:00Z"/>
          <w:rFonts w:ascii="Book Antiqua" w:hAnsi="Book Antiqua" w:cs="Times New Roman"/>
          <w:b/>
          <w:sz w:val="24"/>
          <w:szCs w:val="24"/>
        </w:rPr>
      </w:pPr>
    </w:p>
    <w:p w:rsidR="00E41594" w:rsidRDefault="00E41594" w:rsidP="00C1208A">
      <w:pPr>
        <w:spacing w:after="0" w:line="360" w:lineRule="auto"/>
        <w:jc w:val="both"/>
        <w:rPr>
          <w:ins w:id="590" w:author="WXC117" w:date="2016-03-09T11:53:00Z"/>
          <w:rFonts w:ascii="Book Antiqua" w:hAnsi="Book Antiqua" w:cs="Times New Roman"/>
          <w:b/>
          <w:sz w:val="24"/>
          <w:szCs w:val="24"/>
        </w:rPr>
      </w:pPr>
    </w:p>
    <w:p w:rsidR="00E41594" w:rsidRDefault="00E41594" w:rsidP="00C1208A">
      <w:pPr>
        <w:spacing w:after="0" w:line="360" w:lineRule="auto"/>
        <w:jc w:val="both"/>
        <w:rPr>
          <w:ins w:id="591" w:author="WXC117" w:date="2016-03-09T11:53:00Z"/>
          <w:rFonts w:ascii="Book Antiqua" w:hAnsi="Book Antiqua" w:cs="Times New Roman"/>
          <w:b/>
          <w:sz w:val="24"/>
          <w:szCs w:val="24"/>
        </w:rPr>
      </w:pPr>
    </w:p>
    <w:p w:rsidR="00E41594" w:rsidRDefault="00E41594" w:rsidP="00C1208A">
      <w:pPr>
        <w:spacing w:after="0" w:line="360" w:lineRule="auto"/>
        <w:jc w:val="both"/>
        <w:rPr>
          <w:ins w:id="592" w:author="WXC117" w:date="2016-03-09T11:53:00Z"/>
          <w:rFonts w:ascii="Book Antiqua" w:hAnsi="Book Antiqua" w:cs="Times New Roman"/>
          <w:b/>
          <w:sz w:val="24"/>
          <w:szCs w:val="24"/>
        </w:rPr>
      </w:pPr>
    </w:p>
    <w:p w:rsidR="00E41594" w:rsidRDefault="00E41594" w:rsidP="00C1208A">
      <w:pPr>
        <w:spacing w:after="0" w:line="360" w:lineRule="auto"/>
        <w:jc w:val="both"/>
        <w:rPr>
          <w:ins w:id="593" w:author="WXC117" w:date="2016-03-09T11:53:00Z"/>
          <w:rFonts w:ascii="Book Antiqua" w:hAnsi="Book Antiqua" w:cs="Times New Roman"/>
          <w:b/>
          <w:sz w:val="24"/>
          <w:szCs w:val="24"/>
        </w:rPr>
      </w:pPr>
    </w:p>
    <w:p w:rsidR="00E41594" w:rsidRDefault="00E41594" w:rsidP="00C1208A">
      <w:pPr>
        <w:spacing w:after="0" w:line="360" w:lineRule="auto"/>
        <w:jc w:val="both"/>
        <w:rPr>
          <w:ins w:id="594" w:author="WXC117" w:date="2016-03-09T11:53:00Z"/>
          <w:rFonts w:ascii="Book Antiqua" w:hAnsi="Book Antiqua" w:cs="Times New Roman"/>
          <w:b/>
          <w:sz w:val="24"/>
          <w:szCs w:val="24"/>
        </w:rPr>
      </w:pPr>
    </w:p>
    <w:p w:rsidR="00C1208A" w:rsidRPr="0035502A" w:rsidRDefault="009945D7" w:rsidP="00C1208A">
      <w:pPr>
        <w:spacing w:after="0" w:line="360" w:lineRule="auto"/>
        <w:jc w:val="both"/>
        <w:rPr>
          <w:rFonts w:ascii="Book Antiqua" w:hAnsi="Book Antiqua" w:cs="Times New Roman"/>
          <w:b/>
          <w:sz w:val="24"/>
          <w:szCs w:val="24"/>
        </w:rPr>
      </w:pPr>
      <w:commentRangeStart w:id="595"/>
      <w:r>
        <w:rPr>
          <w:rFonts w:ascii="Book Antiqua" w:hAnsi="Book Antiqua" w:cs="Times New Roman"/>
          <w:b/>
          <w:sz w:val="24"/>
          <w:szCs w:val="24"/>
        </w:rPr>
        <w:t>REFERENCES</w:t>
      </w:r>
      <w:commentRangeEnd w:id="595"/>
      <w:r w:rsidR="0019510E" w:rsidRPr="0019510E">
        <w:rPr>
          <w:rStyle w:val="CommentReference"/>
          <w:rFonts w:ascii="Book Antiqua" w:hAnsi="Book Antiqua"/>
          <w:rPrChange w:id="596" w:author="WXC117" w:date="2016-03-02T16:23:00Z">
            <w:rPr>
              <w:rStyle w:val="CommentReference"/>
            </w:rPr>
          </w:rPrChange>
        </w:rPr>
        <w:commentReference w:id="595"/>
      </w:r>
    </w:p>
    <w:p w:rsidR="00C1208A" w:rsidRPr="0035502A" w:rsidRDefault="00C1208A" w:rsidP="003A4048">
      <w:pPr>
        <w:spacing w:after="0" w:line="360" w:lineRule="auto"/>
        <w:ind w:left="720" w:hanging="720"/>
        <w:rPr>
          <w:rFonts w:ascii="Book Antiqua" w:hAnsi="Book Antiqua" w:cs="Times New Roman"/>
          <w:sz w:val="24"/>
          <w:szCs w:val="24"/>
          <w:lang w:eastAsia="zh-CN"/>
        </w:rPr>
      </w:pPr>
      <w:bookmarkStart w:id="597" w:name="_GoBack"/>
    </w:p>
    <w:p w:rsidR="003A4048" w:rsidRPr="0035502A" w:rsidRDefault="0019510E" w:rsidP="003A4048">
      <w:pPr>
        <w:spacing w:after="0" w:line="360" w:lineRule="auto"/>
        <w:ind w:left="720" w:hanging="720"/>
        <w:rPr>
          <w:rFonts w:ascii="Book Antiqua" w:hAnsi="Book Antiqua" w:cs="Times New Roman"/>
          <w:noProof/>
          <w:sz w:val="24"/>
          <w:szCs w:val="24"/>
        </w:rPr>
      </w:pPr>
      <w:r w:rsidRPr="0035502A">
        <w:rPr>
          <w:rFonts w:ascii="Book Antiqua" w:hAnsi="Book Antiqua" w:cs="Times New Roman"/>
          <w:sz w:val="24"/>
          <w:szCs w:val="24"/>
        </w:rPr>
        <w:fldChar w:fldCharType="begin"/>
      </w:r>
      <w:r w:rsidR="009945D7">
        <w:rPr>
          <w:rFonts w:ascii="Book Antiqua" w:hAnsi="Book Antiqua" w:cs="Times New Roman"/>
          <w:sz w:val="24"/>
          <w:szCs w:val="24"/>
        </w:rPr>
        <w:instrText xml:space="preserve"> ADDIN EN.REFLIST </w:instrText>
      </w:r>
      <w:r w:rsidRPr="0035502A">
        <w:rPr>
          <w:rFonts w:ascii="Book Antiqua" w:hAnsi="Book Antiqua" w:cs="Times New Roman"/>
          <w:sz w:val="24"/>
          <w:szCs w:val="24"/>
          <w:rPrChange w:id="598" w:author="WXC117" w:date="2016-03-02T16:23:00Z">
            <w:rPr>
              <w:rFonts w:ascii="Book Antiqua" w:hAnsi="Book Antiqua" w:cs="Times New Roman"/>
              <w:sz w:val="24"/>
              <w:szCs w:val="24"/>
            </w:rPr>
          </w:rPrChange>
        </w:rPr>
        <w:fldChar w:fldCharType="separate"/>
      </w:r>
      <w:bookmarkStart w:id="599" w:name="_ENREF_1"/>
      <w:r w:rsidR="003A4048" w:rsidRPr="0035502A">
        <w:rPr>
          <w:rFonts w:ascii="Book Antiqua" w:hAnsi="Book Antiqua" w:cs="Times New Roman"/>
          <w:noProof/>
          <w:sz w:val="24"/>
          <w:szCs w:val="24"/>
        </w:rPr>
        <w:t>1.</w:t>
      </w:r>
      <w:r w:rsidR="003A4048" w:rsidRPr="0035502A">
        <w:rPr>
          <w:rFonts w:ascii="Book Antiqua" w:hAnsi="Book Antiqua" w:cs="Times New Roman"/>
          <w:noProof/>
          <w:sz w:val="24"/>
          <w:szCs w:val="24"/>
        </w:rPr>
        <w:tab/>
      </w:r>
      <w:r w:rsidR="009945D7">
        <w:rPr>
          <w:rFonts w:ascii="Book Antiqua" w:hAnsi="Book Antiqua" w:cs="Times New Roman"/>
          <w:b/>
          <w:noProof/>
          <w:sz w:val="24"/>
          <w:szCs w:val="24"/>
        </w:rPr>
        <w:t>Chen WX,</w:t>
      </w:r>
      <w:r w:rsidR="009945D7">
        <w:rPr>
          <w:rFonts w:ascii="Book Antiqua" w:hAnsi="Book Antiqua" w:cs="Times New Roman"/>
          <w:noProof/>
          <w:sz w:val="24"/>
          <w:szCs w:val="24"/>
        </w:rPr>
        <w:t xml:space="preserve"> Zhang WF, Li B, Lin HJ, Zhang X, Chen HT, Gu ZY, Li YM. Clinical manifestations of patients with chronic pancreatitis. </w:t>
      </w:r>
      <w:r w:rsidR="009945D7">
        <w:rPr>
          <w:rFonts w:ascii="Book Antiqua" w:hAnsi="Book Antiqua" w:cs="Times New Roman"/>
          <w:i/>
          <w:noProof/>
          <w:sz w:val="24"/>
          <w:szCs w:val="24"/>
        </w:rPr>
        <w:t>Hepatobiliary Pancreat Dis Int</w:t>
      </w:r>
      <w:r w:rsidR="009945D7">
        <w:rPr>
          <w:rFonts w:ascii="Book Antiqua" w:hAnsi="Book Antiqua" w:cs="Times New Roman"/>
          <w:noProof/>
          <w:sz w:val="24"/>
          <w:szCs w:val="24"/>
        </w:rPr>
        <w:t>. 2006;5:133-137</w:t>
      </w:r>
      <w:bookmarkEnd w:id="599"/>
      <w:r w:rsidR="009945D7">
        <w:rPr>
          <w:rFonts w:ascii="Book Antiqua" w:hAnsi="Book Antiqua" w:cs="Times New Roman"/>
          <w:noProof/>
          <w:sz w:val="24"/>
          <w:szCs w:val="24"/>
        </w:rPr>
        <w:t xml:space="preserve"> [</w:t>
      </w:r>
      <w:r w:rsidR="009945D7">
        <w:rPr>
          <w:rFonts w:ascii="Book Antiqua" w:hAnsi="Book Antiqua" w:cs="Arial"/>
          <w:color w:val="454545"/>
          <w:sz w:val="24"/>
          <w:szCs w:val="24"/>
        </w:rPr>
        <w:t>PMID: 16481300]</w:t>
      </w:r>
    </w:p>
    <w:p w:rsidR="003A4048" w:rsidRPr="0035502A" w:rsidRDefault="009945D7" w:rsidP="003A4048">
      <w:pPr>
        <w:spacing w:after="0" w:line="360" w:lineRule="auto"/>
        <w:ind w:left="720" w:hanging="720"/>
        <w:rPr>
          <w:rFonts w:ascii="Book Antiqua" w:hAnsi="Book Antiqua" w:cs="Times New Roman"/>
          <w:noProof/>
          <w:sz w:val="24"/>
          <w:szCs w:val="24"/>
        </w:rPr>
      </w:pPr>
      <w:bookmarkStart w:id="600" w:name="_ENREF_2"/>
      <w:r>
        <w:rPr>
          <w:rFonts w:ascii="Book Antiqua" w:hAnsi="Book Antiqua" w:cs="Times New Roman"/>
          <w:noProof/>
          <w:sz w:val="24"/>
          <w:szCs w:val="24"/>
        </w:rPr>
        <w:t>2.</w:t>
      </w:r>
      <w:r>
        <w:rPr>
          <w:rFonts w:ascii="Book Antiqua" w:hAnsi="Book Antiqua" w:cs="Times New Roman"/>
          <w:noProof/>
          <w:sz w:val="24"/>
          <w:szCs w:val="24"/>
        </w:rPr>
        <w:tab/>
      </w:r>
      <w:r>
        <w:rPr>
          <w:rFonts w:ascii="Book Antiqua" w:hAnsi="Book Antiqua" w:cs="Times New Roman"/>
          <w:b/>
          <w:noProof/>
          <w:sz w:val="24"/>
          <w:szCs w:val="24"/>
        </w:rPr>
        <w:t xml:space="preserve">Freelove R, </w:t>
      </w:r>
      <w:r>
        <w:rPr>
          <w:rFonts w:ascii="Book Antiqua" w:hAnsi="Book Antiqua" w:cs="Times New Roman"/>
          <w:noProof/>
          <w:sz w:val="24"/>
          <w:szCs w:val="24"/>
        </w:rPr>
        <w:t xml:space="preserve">Walling AD. Pancreatic cancer: Diagnosis and management. </w:t>
      </w:r>
      <w:r>
        <w:rPr>
          <w:rFonts w:ascii="Book Antiqua" w:hAnsi="Book Antiqua" w:cs="Times New Roman"/>
          <w:i/>
          <w:noProof/>
          <w:sz w:val="24"/>
          <w:szCs w:val="24"/>
        </w:rPr>
        <w:t>Am Fam Physician</w:t>
      </w:r>
      <w:r>
        <w:rPr>
          <w:rFonts w:ascii="Book Antiqua" w:hAnsi="Book Antiqua" w:cs="Times New Roman"/>
          <w:noProof/>
          <w:sz w:val="24"/>
          <w:szCs w:val="24"/>
        </w:rPr>
        <w:t>. 2006;73:485-492</w:t>
      </w:r>
      <w:bookmarkEnd w:id="600"/>
      <w:r>
        <w:rPr>
          <w:rFonts w:ascii="Book Antiqua" w:hAnsi="Book Antiqua" w:cs="Times New Roman"/>
          <w:noProof/>
          <w:sz w:val="24"/>
          <w:szCs w:val="24"/>
        </w:rPr>
        <w:t xml:space="preserve"> [</w:t>
      </w:r>
      <w:r>
        <w:rPr>
          <w:rFonts w:ascii="Book Antiqua" w:hAnsi="Book Antiqua" w:cs="Arial"/>
          <w:color w:val="454545"/>
          <w:sz w:val="24"/>
          <w:szCs w:val="24"/>
        </w:rPr>
        <w:t xml:space="preserve">PMID: </w:t>
      </w:r>
      <w:r>
        <w:rPr>
          <w:rFonts w:ascii="Book Antiqua" w:hAnsi="Book Antiqua" w:cs="Helvetica"/>
          <w:sz w:val="24"/>
          <w:szCs w:val="24"/>
        </w:rPr>
        <w:t>16477897]</w:t>
      </w:r>
    </w:p>
    <w:p w:rsidR="003A4048" w:rsidRPr="0035502A" w:rsidRDefault="009945D7" w:rsidP="003A4048">
      <w:pPr>
        <w:spacing w:after="0" w:line="360" w:lineRule="auto"/>
        <w:ind w:left="720" w:hanging="720"/>
        <w:rPr>
          <w:rFonts w:ascii="Book Antiqua" w:hAnsi="Book Antiqua" w:cs="Times New Roman"/>
          <w:noProof/>
          <w:sz w:val="24"/>
          <w:szCs w:val="24"/>
        </w:rPr>
      </w:pPr>
      <w:bookmarkStart w:id="601" w:name="_ENREF_3"/>
      <w:r>
        <w:rPr>
          <w:rFonts w:ascii="Book Antiqua" w:hAnsi="Book Antiqua" w:cs="Times New Roman"/>
          <w:noProof/>
          <w:sz w:val="24"/>
          <w:szCs w:val="24"/>
        </w:rPr>
        <w:t>3.</w:t>
      </w:r>
      <w:r>
        <w:rPr>
          <w:rFonts w:ascii="Book Antiqua" w:hAnsi="Book Antiqua" w:cs="Times New Roman"/>
          <w:noProof/>
          <w:sz w:val="24"/>
          <w:szCs w:val="24"/>
        </w:rPr>
        <w:tab/>
      </w:r>
      <w:r>
        <w:rPr>
          <w:rFonts w:ascii="Book Antiqua" w:hAnsi="Book Antiqua" w:cs="Times New Roman"/>
          <w:b/>
          <w:noProof/>
          <w:sz w:val="24"/>
          <w:szCs w:val="24"/>
        </w:rPr>
        <w:t>Malka D,</w:t>
      </w:r>
      <w:r>
        <w:rPr>
          <w:rFonts w:ascii="Book Antiqua" w:hAnsi="Book Antiqua" w:cs="Times New Roman"/>
          <w:noProof/>
          <w:sz w:val="24"/>
          <w:szCs w:val="24"/>
        </w:rPr>
        <w:t xml:space="preserve"> Hammel P, Sauvanet A, Rufat P, O'Toole D, Bardet P, Belghiti J, Bernades P, Ruszniewski P, Levy P. Risk factors for diabetes mellitus in chronic pancreatitis. </w:t>
      </w:r>
      <w:r>
        <w:rPr>
          <w:rFonts w:ascii="Book Antiqua" w:hAnsi="Book Antiqua" w:cs="Times New Roman"/>
          <w:i/>
          <w:noProof/>
          <w:sz w:val="24"/>
          <w:szCs w:val="24"/>
        </w:rPr>
        <w:t>Gastroenterology</w:t>
      </w:r>
      <w:r>
        <w:rPr>
          <w:rFonts w:ascii="Book Antiqua" w:hAnsi="Book Antiqua" w:cs="Times New Roman"/>
          <w:noProof/>
          <w:sz w:val="24"/>
          <w:szCs w:val="24"/>
        </w:rPr>
        <w:t>. 2000;119:1324-1332</w:t>
      </w:r>
      <w:bookmarkEnd w:id="601"/>
      <w:r>
        <w:rPr>
          <w:rFonts w:ascii="Book Antiqua" w:hAnsi="Book Antiqua" w:cs="Times New Roman"/>
          <w:noProof/>
          <w:sz w:val="24"/>
          <w:szCs w:val="24"/>
        </w:rPr>
        <w:t xml:space="preserve"> [</w:t>
      </w:r>
      <w:r>
        <w:rPr>
          <w:rFonts w:ascii="Book Antiqua" w:hAnsi="Book Antiqua" w:cs="Arial"/>
          <w:color w:val="454545"/>
          <w:sz w:val="24"/>
          <w:szCs w:val="24"/>
        </w:rPr>
        <w:t xml:space="preserve">PMID: </w:t>
      </w:r>
      <w:r>
        <w:rPr>
          <w:rFonts w:ascii="Book Antiqua" w:hAnsi="Book Antiqua" w:cs="Helvetica"/>
          <w:sz w:val="24"/>
          <w:szCs w:val="24"/>
        </w:rPr>
        <w:t>11054391]</w:t>
      </w:r>
    </w:p>
    <w:p w:rsidR="003A4048" w:rsidRPr="0035502A" w:rsidRDefault="009945D7" w:rsidP="003A4048">
      <w:pPr>
        <w:spacing w:after="0" w:line="360" w:lineRule="auto"/>
        <w:ind w:left="720" w:hanging="720"/>
        <w:rPr>
          <w:rFonts w:ascii="Book Antiqua" w:hAnsi="Book Antiqua" w:cs="Times New Roman"/>
          <w:noProof/>
          <w:sz w:val="24"/>
          <w:szCs w:val="24"/>
        </w:rPr>
      </w:pPr>
      <w:bookmarkStart w:id="602" w:name="_ENREF_4"/>
      <w:r>
        <w:rPr>
          <w:rFonts w:ascii="Book Antiqua" w:hAnsi="Book Antiqua" w:cs="Times New Roman"/>
          <w:noProof/>
          <w:sz w:val="24"/>
          <w:szCs w:val="24"/>
        </w:rPr>
        <w:t>4.</w:t>
      </w:r>
      <w:r>
        <w:rPr>
          <w:rFonts w:ascii="Book Antiqua" w:hAnsi="Book Antiqua" w:cs="Times New Roman"/>
          <w:noProof/>
          <w:sz w:val="24"/>
          <w:szCs w:val="24"/>
        </w:rPr>
        <w:tab/>
      </w:r>
      <w:r>
        <w:rPr>
          <w:rFonts w:ascii="Book Antiqua" w:hAnsi="Book Antiqua" w:cs="Times New Roman"/>
          <w:b/>
          <w:noProof/>
          <w:sz w:val="24"/>
          <w:szCs w:val="24"/>
        </w:rPr>
        <w:t>Schneider A,</w:t>
      </w:r>
      <w:r>
        <w:rPr>
          <w:rFonts w:ascii="Book Antiqua" w:hAnsi="Book Antiqua" w:cs="Times New Roman"/>
          <w:noProof/>
          <w:sz w:val="24"/>
          <w:szCs w:val="24"/>
        </w:rPr>
        <w:t xml:space="preserve"> Whitcomb DC. Hereditary pancreatitis: A model for inflammatory diseases of the pancreas. </w:t>
      </w:r>
      <w:r>
        <w:rPr>
          <w:rFonts w:ascii="Book Antiqua" w:hAnsi="Book Antiqua" w:cs="Times New Roman"/>
          <w:i/>
          <w:noProof/>
          <w:sz w:val="24"/>
          <w:szCs w:val="24"/>
        </w:rPr>
        <w:t>Best Pract Res Clin Gastroenterol</w:t>
      </w:r>
      <w:r>
        <w:rPr>
          <w:rFonts w:ascii="Book Antiqua" w:hAnsi="Book Antiqua" w:cs="Times New Roman"/>
          <w:noProof/>
          <w:sz w:val="24"/>
          <w:szCs w:val="24"/>
        </w:rPr>
        <w:t>. 2002;16:347-363</w:t>
      </w:r>
      <w:bookmarkEnd w:id="602"/>
      <w:r>
        <w:rPr>
          <w:rFonts w:ascii="Book Antiqua" w:hAnsi="Book Antiqua" w:cs="Times New Roman"/>
          <w:noProof/>
          <w:sz w:val="24"/>
          <w:szCs w:val="24"/>
        </w:rPr>
        <w:t xml:space="preserve"> [</w:t>
      </w:r>
      <w:r>
        <w:rPr>
          <w:rFonts w:ascii="Book Antiqua" w:hAnsi="Book Antiqua" w:cs="Arial"/>
          <w:color w:val="454545"/>
          <w:sz w:val="24"/>
          <w:szCs w:val="24"/>
        </w:rPr>
        <w:t>PMID:</w:t>
      </w:r>
      <w:r>
        <w:rPr>
          <w:rFonts w:ascii="Book Antiqua" w:hAnsi="Book Antiqua" w:cs="Helvetica"/>
          <w:sz w:val="24"/>
          <w:szCs w:val="24"/>
        </w:rPr>
        <w:t xml:space="preserve"> 12079262 DOI: 10.1053/bega.2002.0311]</w:t>
      </w:r>
    </w:p>
    <w:p w:rsidR="003A4048" w:rsidRPr="0035502A" w:rsidRDefault="009945D7" w:rsidP="003A4048">
      <w:pPr>
        <w:spacing w:after="0" w:line="360" w:lineRule="auto"/>
        <w:ind w:left="720" w:hanging="720"/>
        <w:rPr>
          <w:rFonts w:ascii="Book Antiqua" w:hAnsi="Book Antiqua" w:cs="Times New Roman"/>
          <w:noProof/>
          <w:sz w:val="24"/>
          <w:szCs w:val="24"/>
        </w:rPr>
      </w:pPr>
      <w:bookmarkStart w:id="603" w:name="_ENREF_5"/>
      <w:r>
        <w:rPr>
          <w:rFonts w:ascii="Book Antiqua" w:hAnsi="Book Antiqua" w:cs="Times New Roman"/>
          <w:noProof/>
          <w:sz w:val="24"/>
          <w:szCs w:val="24"/>
        </w:rPr>
        <w:t>5.</w:t>
      </w:r>
      <w:r>
        <w:rPr>
          <w:rFonts w:ascii="Book Antiqua" w:hAnsi="Book Antiqua" w:cs="Times New Roman"/>
          <w:noProof/>
          <w:sz w:val="24"/>
          <w:szCs w:val="24"/>
        </w:rPr>
        <w:tab/>
      </w:r>
      <w:r>
        <w:rPr>
          <w:rFonts w:ascii="Book Antiqua" w:hAnsi="Book Antiqua" w:cs="Times New Roman"/>
          <w:b/>
          <w:noProof/>
          <w:sz w:val="24"/>
          <w:szCs w:val="24"/>
        </w:rPr>
        <w:t xml:space="preserve">Lowenfels AB, </w:t>
      </w:r>
      <w:r>
        <w:rPr>
          <w:rFonts w:ascii="Book Antiqua" w:hAnsi="Book Antiqua" w:cs="Times New Roman"/>
          <w:noProof/>
          <w:sz w:val="24"/>
          <w:szCs w:val="24"/>
        </w:rPr>
        <w:t xml:space="preserve">Maisonneuve P, DiMagno EP, Elitsur Y, Gates LK, Jr., Perrault J, Whitcomb DC. Hereditary pancreatitis and the risk of pancreatic cancer. </w:t>
      </w:r>
      <w:r>
        <w:rPr>
          <w:rFonts w:ascii="Book Antiqua" w:hAnsi="Book Antiqua" w:cs="Times New Roman"/>
          <w:noProof/>
          <w:sz w:val="24"/>
          <w:szCs w:val="24"/>
        </w:rPr>
        <w:lastRenderedPageBreak/>
        <w:t xml:space="preserve">International hereditary pancreatitis study group. </w:t>
      </w:r>
      <w:r>
        <w:rPr>
          <w:rFonts w:ascii="Book Antiqua" w:hAnsi="Book Antiqua" w:cs="Times New Roman"/>
          <w:i/>
          <w:noProof/>
          <w:sz w:val="24"/>
          <w:szCs w:val="24"/>
        </w:rPr>
        <w:t>Journal of the National Cancer Institute</w:t>
      </w:r>
      <w:r>
        <w:rPr>
          <w:rFonts w:ascii="Book Antiqua" w:hAnsi="Book Antiqua" w:cs="Times New Roman"/>
          <w:noProof/>
          <w:sz w:val="24"/>
          <w:szCs w:val="24"/>
        </w:rPr>
        <w:t>. 1997;89:442-446</w:t>
      </w:r>
      <w:bookmarkEnd w:id="603"/>
      <w:r>
        <w:rPr>
          <w:rFonts w:ascii="Book Antiqua" w:hAnsi="Book Antiqua" w:cs="Times New Roman"/>
          <w:noProof/>
          <w:sz w:val="24"/>
          <w:szCs w:val="24"/>
        </w:rPr>
        <w:t xml:space="preserve"> [</w:t>
      </w:r>
      <w:r>
        <w:rPr>
          <w:rFonts w:ascii="Book Antiqua" w:hAnsi="Book Antiqua" w:cs="Arial"/>
          <w:color w:val="454545"/>
          <w:sz w:val="24"/>
          <w:szCs w:val="24"/>
        </w:rPr>
        <w:t>PMID:</w:t>
      </w:r>
      <w:r w:rsidR="0019510E" w:rsidRPr="0019510E">
        <w:rPr>
          <w:rFonts w:ascii="Book Antiqua" w:hAnsi="Book Antiqua" w:cs="Arial"/>
          <w:color w:val="454545"/>
          <w:rPrChange w:id="604" w:author="WXC117" w:date="2016-03-02T16:23:00Z">
            <w:rPr>
              <w:rFonts w:ascii="Book Antiqua" w:hAnsi="Book Antiqua" w:cs="Arial"/>
              <w:color w:val="454545"/>
              <w:sz w:val="16"/>
              <w:szCs w:val="16"/>
            </w:rPr>
          </w:rPrChange>
        </w:rPr>
        <w:t xml:space="preserve"> 9091646</w:t>
      </w:r>
      <w:r>
        <w:rPr>
          <w:rFonts w:ascii="Book Antiqua" w:hAnsi="Book Antiqua" w:cs="Helvetica"/>
          <w:sz w:val="24"/>
          <w:szCs w:val="24"/>
        </w:rPr>
        <w:t>]</w:t>
      </w:r>
    </w:p>
    <w:p w:rsidR="003A4048" w:rsidRPr="0035502A" w:rsidRDefault="009945D7" w:rsidP="003A4048">
      <w:pPr>
        <w:spacing w:after="0" w:line="360" w:lineRule="auto"/>
        <w:ind w:left="720" w:hanging="720"/>
        <w:rPr>
          <w:rFonts w:ascii="Book Antiqua" w:hAnsi="Book Antiqua" w:cs="Times New Roman"/>
          <w:noProof/>
          <w:sz w:val="24"/>
          <w:szCs w:val="24"/>
        </w:rPr>
      </w:pPr>
      <w:bookmarkStart w:id="605" w:name="_ENREF_6"/>
      <w:r>
        <w:rPr>
          <w:rFonts w:ascii="Book Antiqua" w:hAnsi="Book Antiqua" w:cs="Times New Roman"/>
          <w:noProof/>
          <w:sz w:val="24"/>
          <w:szCs w:val="24"/>
        </w:rPr>
        <w:t>6.</w:t>
      </w:r>
      <w:r>
        <w:rPr>
          <w:rFonts w:ascii="Book Antiqua" w:hAnsi="Book Antiqua" w:cs="Times New Roman"/>
          <w:noProof/>
          <w:sz w:val="24"/>
          <w:szCs w:val="24"/>
        </w:rPr>
        <w:tab/>
      </w:r>
      <w:r>
        <w:rPr>
          <w:rFonts w:ascii="Book Antiqua" w:hAnsi="Book Antiqua" w:cs="Times New Roman"/>
          <w:b/>
          <w:noProof/>
          <w:sz w:val="24"/>
          <w:szCs w:val="24"/>
        </w:rPr>
        <w:t>Kesseli SJ,</w:t>
      </w:r>
      <w:r>
        <w:rPr>
          <w:rFonts w:ascii="Book Antiqua" w:hAnsi="Book Antiqua" w:cs="Times New Roman"/>
          <w:noProof/>
          <w:sz w:val="24"/>
          <w:szCs w:val="24"/>
        </w:rPr>
        <w:t xml:space="preserve"> Smith KA, Gardner TB. Total pancreatectomy with islet autologous transplantation: The cure for chronic pancreatitis? </w:t>
      </w:r>
      <w:r>
        <w:rPr>
          <w:rFonts w:ascii="Book Antiqua" w:hAnsi="Book Antiqua" w:cs="Times New Roman"/>
          <w:i/>
          <w:noProof/>
          <w:sz w:val="24"/>
          <w:szCs w:val="24"/>
        </w:rPr>
        <w:t>Clinical and translational gastroenterology</w:t>
      </w:r>
      <w:r>
        <w:rPr>
          <w:rFonts w:ascii="Book Antiqua" w:hAnsi="Book Antiqua" w:cs="Times New Roman"/>
          <w:noProof/>
          <w:sz w:val="24"/>
          <w:szCs w:val="24"/>
        </w:rPr>
        <w:t>. 2015;6:e73</w:t>
      </w:r>
      <w:bookmarkEnd w:id="605"/>
      <w:r>
        <w:rPr>
          <w:rFonts w:ascii="Book Antiqua" w:hAnsi="Book Antiqua" w:cs="Times New Roman"/>
          <w:noProof/>
          <w:sz w:val="24"/>
          <w:szCs w:val="24"/>
        </w:rPr>
        <w:t xml:space="preserve"> [PMID: </w:t>
      </w:r>
      <w:r>
        <w:rPr>
          <w:rFonts w:ascii="Book Antiqua" w:hAnsi="Book Antiqua" w:cs="Helvetica"/>
          <w:sz w:val="24"/>
          <w:szCs w:val="24"/>
        </w:rPr>
        <w:t>25630865 DOI: 10.1038/ctg.2015.2]</w:t>
      </w:r>
    </w:p>
    <w:p w:rsidR="003A4048" w:rsidRPr="0035502A" w:rsidRDefault="009945D7" w:rsidP="003A4048">
      <w:pPr>
        <w:spacing w:after="0" w:line="360" w:lineRule="auto"/>
        <w:ind w:left="720" w:hanging="720"/>
        <w:rPr>
          <w:rFonts w:ascii="Book Antiqua" w:hAnsi="Book Antiqua" w:cs="Times New Roman"/>
          <w:noProof/>
          <w:sz w:val="24"/>
          <w:szCs w:val="24"/>
        </w:rPr>
      </w:pPr>
      <w:bookmarkStart w:id="606" w:name="_ENREF_7"/>
      <w:r>
        <w:rPr>
          <w:rFonts w:ascii="Book Antiqua" w:hAnsi="Book Antiqua" w:cs="Times New Roman"/>
          <w:noProof/>
          <w:sz w:val="24"/>
          <w:szCs w:val="24"/>
        </w:rPr>
        <w:t>7.</w:t>
      </w:r>
      <w:r>
        <w:rPr>
          <w:rFonts w:ascii="Book Antiqua" w:hAnsi="Book Antiqua" w:cs="Times New Roman"/>
          <w:noProof/>
          <w:sz w:val="24"/>
          <w:szCs w:val="24"/>
        </w:rPr>
        <w:tab/>
      </w:r>
      <w:r>
        <w:rPr>
          <w:rFonts w:ascii="Book Antiqua" w:hAnsi="Book Antiqua" w:cs="Times New Roman"/>
          <w:b/>
          <w:noProof/>
          <w:sz w:val="24"/>
          <w:szCs w:val="24"/>
        </w:rPr>
        <w:t>Witkowski P,</w:t>
      </w:r>
      <w:r>
        <w:rPr>
          <w:rFonts w:ascii="Book Antiqua" w:hAnsi="Book Antiqua" w:cs="Times New Roman"/>
          <w:noProof/>
          <w:sz w:val="24"/>
          <w:szCs w:val="24"/>
        </w:rPr>
        <w:t xml:space="preserve"> Savari O, Matthews JB. Islet autotransplantation and total pancreatectomy. </w:t>
      </w:r>
      <w:r>
        <w:rPr>
          <w:rFonts w:ascii="Book Antiqua" w:hAnsi="Book Antiqua" w:cs="Times New Roman"/>
          <w:i/>
          <w:noProof/>
          <w:sz w:val="24"/>
          <w:szCs w:val="24"/>
        </w:rPr>
        <w:t>Advances in surgery</w:t>
      </w:r>
      <w:r>
        <w:rPr>
          <w:rFonts w:ascii="Book Antiqua" w:hAnsi="Book Antiqua" w:cs="Times New Roman"/>
          <w:noProof/>
          <w:sz w:val="24"/>
          <w:szCs w:val="24"/>
        </w:rPr>
        <w:t>. 2014;48:223-233</w:t>
      </w:r>
      <w:bookmarkEnd w:id="606"/>
      <w:r>
        <w:rPr>
          <w:rFonts w:ascii="Book Antiqua" w:hAnsi="Book Antiqua" w:cs="Times New Roman"/>
          <w:noProof/>
          <w:sz w:val="24"/>
          <w:szCs w:val="24"/>
        </w:rPr>
        <w:t xml:space="preserve"> [PMID: </w:t>
      </w:r>
      <w:r>
        <w:rPr>
          <w:rFonts w:ascii="Book Antiqua" w:hAnsi="Book Antiqua" w:cs="Helvetica"/>
          <w:sz w:val="24"/>
          <w:szCs w:val="24"/>
        </w:rPr>
        <w:t>25293618 DOI: 10.1016/j.yasu.2014.05.006]</w:t>
      </w:r>
    </w:p>
    <w:p w:rsidR="003A4048" w:rsidRPr="0035502A" w:rsidRDefault="009945D7" w:rsidP="003A4048">
      <w:pPr>
        <w:spacing w:after="0" w:line="360" w:lineRule="auto"/>
        <w:ind w:left="720" w:hanging="720"/>
        <w:rPr>
          <w:rFonts w:ascii="Book Antiqua" w:hAnsi="Book Antiqua" w:cs="Times New Roman"/>
          <w:noProof/>
          <w:sz w:val="24"/>
          <w:szCs w:val="24"/>
        </w:rPr>
      </w:pPr>
      <w:bookmarkStart w:id="607" w:name="_ENREF_8"/>
      <w:r>
        <w:rPr>
          <w:rFonts w:ascii="Book Antiqua" w:hAnsi="Book Antiqua" w:cs="Times New Roman"/>
          <w:noProof/>
          <w:sz w:val="24"/>
          <w:szCs w:val="24"/>
        </w:rPr>
        <w:t>8.</w:t>
      </w:r>
      <w:r>
        <w:rPr>
          <w:rFonts w:ascii="Book Antiqua" w:hAnsi="Book Antiqua" w:cs="Times New Roman"/>
          <w:noProof/>
          <w:sz w:val="24"/>
          <w:szCs w:val="24"/>
        </w:rPr>
        <w:tab/>
      </w:r>
      <w:r>
        <w:rPr>
          <w:rFonts w:ascii="Book Antiqua" w:hAnsi="Book Antiqua" w:cs="Times New Roman"/>
          <w:b/>
          <w:noProof/>
          <w:sz w:val="24"/>
          <w:szCs w:val="24"/>
        </w:rPr>
        <w:t>Bellin MD,</w:t>
      </w:r>
      <w:r>
        <w:rPr>
          <w:rFonts w:ascii="Book Antiqua" w:hAnsi="Book Antiqua" w:cs="Times New Roman"/>
          <w:noProof/>
          <w:sz w:val="24"/>
          <w:szCs w:val="24"/>
        </w:rPr>
        <w:t xml:space="preserve"> Freeman ML, Gelrud A, Slivka A, Clavel A, Humar A, Schwarzenberg SJ, Lowe ME, Rickels MR, Whitcomb DC, Matthews JB, PancreasFest Recommendation Conference P, Amann S, Andersen DK, Anderson MA, Baillie J, Block G, Brand R, Chari S, Cook M, Cote GA, Dunn T, Frulloni L, Greer JB, Hollingsworth MA, Kim KM, Larson A, Lerch MM, Lin T, Muniraj T, Robertson RP, Sclair S, Singh S, Stopczynski R, Toledo FG, Wilcox CM, Windsor J, Yadav D. Total pancreatectomy and islet autotransplantation in chronic pancreatitis: Recommendations from pancreasfest. </w:t>
      </w:r>
      <w:r>
        <w:rPr>
          <w:rFonts w:ascii="Book Antiqua" w:hAnsi="Book Antiqua" w:cs="Times New Roman"/>
          <w:i/>
          <w:noProof/>
          <w:sz w:val="24"/>
          <w:szCs w:val="24"/>
        </w:rPr>
        <w:t>Pancreatology : official journal of the International Association of Pancreatology</w:t>
      </w:r>
      <w:r>
        <w:rPr>
          <w:rFonts w:ascii="Book Antiqua" w:hAnsi="Book Antiqua" w:cs="Times New Roman"/>
          <w:noProof/>
          <w:sz w:val="24"/>
          <w:szCs w:val="24"/>
        </w:rPr>
        <w:t>. 2014;14:27-35</w:t>
      </w:r>
      <w:bookmarkEnd w:id="607"/>
      <w:r>
        <w:rPr>
          <w:rFonts w:ascii="Book Antiqua" w:hAnsi="Book Antiqua" w:cs="Times New Roman"/>
          <w:noProof/>
          <w:sz w:val="24"/>
          <w:szCs w:val="24"/>
        </w:rPr>
        <w:t xml:space="preserve"> [PMID: </w:t>
      </w:r>
      <w:r>
        <w:rPr>
          <w:rFonts w:ascii="Book Antiqua" w:hAnsi="Book Antiqua" w:cs="Helvetica"/>
          <w:sz w:val="24"/>
          <w:szCs w:val="24"/>
        </w:rPr>
        <w:t>24555976 DOI: 10.1016/j.pan.2013.10.009]</w:t>
      </w:r>
    </w:p>
    <w:p w:rsidR="003A4048" w:rsidRPr="0035502A" w:rsidRDefault="009945D7" w:rsidP="003A4048">
      <w:pPr>
        <w:spacing w:after="0" w:line="360" w:lineRule="auto"/>
        <w:ind w:left="720" w:hanging="720"/>
        <w:rPr>
          <w:rFonts w:ascii="Book Antiqua" w:hAnsi="Book Antiqua" w:cs="Times New Roman"/>
          <w:noProof/>
          <w:sz w:val="24"/>
          <w:szCs w:val="24"/>
        </w:rPr>
      </w:pPr>
      <w:bookmarkStart w:id="608" w:name="_ENREF_9"/>
      <w:r>
        <w:rPr>
          <w:rFonts w:ascii="Book Antiqua" w:hAnsi="Book Antiqua" w:cs="Times New Roman"/>
          <w:noProof/>
          <w:sz w:val="24"/>
          <w:szCs w:val="24"/>
        </w:rPr>
        <w:t>9.</w:t>
      </w:r>
      <w:r>
        <w:rPr>
          <w:rFonts w:ascii="Book Antiqua" w:hAnsi="Book Antiqua" w:cs="Times New Roman"/>
          <w:noProof/>
          <w:sz w:val="24"/>
          <w:szCs w:val="24"/>
        </w:rPr>
        <w:tab/>
      </w:r>
      <w:r>
        <w:rPr>
          <w:rFonts w:ascii="Book Antiqua" w:hAnsi="Book Antiqua" w:cs="Times New Roman"/>
          <w:b/>
          <w:noProof/>
          <w:sz w:val="24"/>
          <w:szCs w:val="24"/>
        </w:rPr>
        <w:t xml:space="preserve">Robertson GS, </w:t>
      </w:r>
      <w:r>
        <w:rPr>
          <w:rFonts w:ascii="Book Antiqua" w:hAnsi="Book Antiqua" w:cs="Times New Roman"/>
          <w:noProof/>
          <w:sz w:val="24"/>
          <w:szCs w:val="24"/>
        </w:rPr>
        <w:t xml:space="preserve">Dennison AR, Johnson PR, London NJ. A review of pancreatic islet autotransplantation. </w:t>
      </w:r>
      <w:r>
        <w:rPr>
          <w:rFonts w:ascii="Book Antiqua" w:hAnsi="Book Antiqua" w:cs="Times New Roman"/>
          <w:i/>
          <w:noProof/>
          <w:sz w:val="24"/>
          <w:szCs w:val="24"/>
        </w:rPr>
        <w:t>Hepato-gastroenterology</w:t>
      </w:r>
      <w:r>
        <w:rPr>
          <w:rFonts w:ascii="Book Antiqua" w:hAnsi="Book Antiqua" w:cs="Times New Roman"/>
          <w:noProof/>
          <w:sz w:val="24"/>
          <w:szCs w:val="24"/>
        </w:rPr>
        <w:t>. 1998;45:226-235</w:t>
      </w:r>
      <w:bookmarkEnd w:id="608"/>
      <w:r>
        <w:rPr>
          <w:rFonts w:ascii="Book Antiqua" w:hAnsi="Book Antiqua" w:cs="Times New Roman"/>
          <w:noProof/>
          <w:sz w:val="24"/>
          <w:szCs w:val="24"/>
        </w:rPr>
        <w:t xml:space="preserve"> [PMID: </w:t>
      </w:r>
      <w:r>
        <w:rPr>
          <w:rFonts w:ascii="Book Antiqua" w:hAnsi="Book Antiqua" w:cs="Helvetica"/>
          <w:sz w:val="24"/>
          <w:szCs w:val="24"/>
        </w:rPr>
        <w:t>9496519]</w:t>
      </w:r>
    </w:p>
    <w:p w:rsidR="003A4048" w:rsidRPr="0035502A" w:rsidRDefault="009945D7" w:rsidP="003A4048">
      <w:pPr>
        <w:spacing w:after="0" w:line="360" w:lineRule="auto"/>
        <w:ind w:left="720" w:hanging="720"/>
        <w:rPr>
          <w:rFonts w:ascii="Book Antiqua" w:hAnsi="Book Antiqua" w:cs="Times New Roman"/>
          <w:noProof/>
          <w:sz w:val="24"/>
          <w:szCs w:val="24"/>
        </w:rPr>
      </w:pPr>
      <w:bookmarkStart w:id="609" w:name="_ENREF_10"/>
      <w:r>
        <w:rPr>
          <w:rFonts w:ascii="Book Antiqua" w:hAnsi="Book Antiqua" w:cs="Times New Roman"/>
          <w:noProof/>
          <w:sz w:val="24"/>
          <w:szCs w:val="24"/>
        </w:rPr>
        <w:t>10.</w:t>
      </w:r>
      <w:r>
        <w:rPr>
          <w:rFonts w:ascii="Book Antiqua" w:hAnsi="Book Antiqua" w:cs="Times New Roman"/>
          <w:noProof/>
          <w:sz w:val="24"/>
          <w:szCs w:val="24"/>
        </w:rPr>
        <w:tab/>
      </w:r>
      <w:r>
        <w:rPr>
          <w:rFonts w:ascii="Book Antiqua" w:hAnsi="Book Antiqua" w:cs="Times New Roman"/>
          <w:b/>
          <w:noProof/>
          <w:sz w:val="24"/>
          <w:szCs w:val="24"/>
        </w:rPr>
        <w:t xml:space="preserve">Balamurugan AN, </w:t>
      </w:r>
      <w:r>
        <w:rPr>
          <w:rFonts w:ascii="Book Antiqua" w:hAnsi="Book Antiqua" w:cs="Times New Roman"/>
          <w:noProof/>
          <w:sz w:val="24"/>
          <w:szCs w:val="24"/>
        </w:rPr>
        <w:t xml:space="preserve">Loganathan G, Bellin MD, Wilhelm JJ, Harmon J, Anazawa T, Soltani SM, Radosevich DM, Yuasa T, Tiwari M, Papas KK, McCarthy R, Sutherland DE, Hering BJ. A new enzyme mixture to increase the yield and transplant rate of autologous and allogeneic human islet products. </w:t>
      </w:r>
      <w:r>
        <w:rPr>
          <w:rFonts w:ascii="Book Antiqua" w:hAnsi="Book Antiqua" w:cs="Times New Roman"/>
          <w:i/>
          <w:noProof/>
          <w:sz w:val="24"/>
          <w:szCs w:val="24"/>
        </w:rPr>
        <w:t>Transplantation</w:t>
      </w:r>
      <w:r>
        <w:rPr>
          <w:rFonts w:ascii="Book Antiqua" w:hAnsi="Book Antiqua" w:cs="Times New Roman"/>
          <w:noProof/>
          <w:sz w:val="24"/>
          <w:szCs w:val="24"/>
        </w:rPr>
        <w:t>. 2012;93:693-702</w:t>
      </w:r>
      <w:bookmarkEnd w:id="609"/>
      <w:r>
        <w:rPr>
          <w:rFonts w:ascii="Book Antiqua" w:hAnsi="Book Antiqua" w:cs="Times New Roman"/>
          <w:noProof/>
          <w:sz w:val="24"/>
          <w:szCs w:val="24"/>
        </w:rPr>
        <w:t xml:space="preserve"> [PMID: </w:t>
      </w:r>
      <w:r>
        <w:rPr>
          <w:rFonts w:ascii="Book Antiqua" w:hAnsi="Book Antiqua" w:cs="Helvetica"/>
          <w:sz w:val="24"/>
          <w:szCs w:val="24"/>
        </w:rPr>
        <w:t>22318245 DOI: 10.1097/TP.0b013e318247281b]</w:t>
      </w:r>
    </w:p>
    <w:p w:rsidR="003A4048" w:rsidRPr="0035502A" w:rsidRDefault="009945D7" w:rsidP="003A4048">
      <w:pPr>
        <w:spacing w:after="0" w:line="360" w:lineRule="auto"/>
        <w:ind w:left="720" w:hanging="720"/>
        <w:rPr>
          <w:rFonts w:ascii="Book Antiqua" w:hAnsi="Book Antiqua" w:cs="Times New Roman"/>
          <w:noProof/>
          <w:sz w:val="24"/>
          <w:szCs w:val="24"/>
        </w:rPr>
      </w:pPr>
      <w:bookmarkStart w:id="610" w:name="_ENREF_11"/>
      <w:r>
        <w:rPr>
          <w:rFonts w:ascii="Book Antiqua" w:hAnsi="Book Antiqua" w:cs="Times New Roman"/>
          <w:noProof/>
          <w:sz w:val="24"/>
          <w:szCs w:val="24"/>
        </w:rPr>
        <w:t>11.</w:t>
      </w:r>
      <w:r>
        <w:rPr>
          <w:rFonts w:ascii="Book Antiqua" w:hAnsi="Book Antiqua" w:cs="Times New Roman"/>
          <w:noProof/>
          <w:sz w:val="24"/>
          <w:szCs w:val="24"/>
        </w:rPr>
        <w:tab/>
      </w:r>
      <w:r>
        <w:rPr>
          <w:rFonts w:ascii="Book Antiqua" w:hAnsi="Book Antiqua" w:cs="Times New Roman"/>
          <w:b/>
          <w:noProof/>
          <w:sz w:val="24"/>
          <w:szCs w:val="24"/>
        </w:rPr>
        <w:t>Bellin MD,</w:t>
      </w:r>
      <w:r>
        <w:rPr>
          <w:rFonts w:ascii="Book Antiqua" w:hAnsi="Book Antiqua" w:cs="Times New Roman"/>
          <w:noProof/>
          <w:sz w:val="24"/>
          <w:szCs w:val="24"/>
        </w:rPr>
        <w:t xml:space="preserve"> Sutherland DE, Beilman GJ, Hong-McAtee I, Balamurugan AN, Hering BJ, Moran A. Similar islet function in islet allotransplant and </w:t>
      </w:r>
      <w:r>
        <w:rPr>
          <w:rFonts w:ascii="Book Antiqua" w:hAnsi="Book Antiqua" w:cs="Times New Roman"/>
          <w:noProof/>
          <w:sz w:val="24"/>
          <w:szCs w:val="24"/>
        </w:rPr>
        <w:lastRenderedPageBreak/>
        <w:t xml:space="preserve">autotransplant recipients, despite lower islet mass in autotransplants. </w:t>
      </w:r>
      <w:r>
        <w:rPr>
          <w:rFonts w:ascii="Book Antiqua" w:hAnsi="Book Antiqua" w:cs="Times New Roman"/>
          <w:i/>
          <w:noProof/>
          <w:sz w:val="24"/>
          <w:szCs w:val="24"/>
        </w:rPr>
        <w:t>Transplantation</w:t>
      </w:r>
      <w:r>
        <w:rPr>
          <w:rFonts w:ascii="Book Antiqua" w:hAnsi="Book Antiqua" w:cs="Times New Roman"/>
          <w:noProof/>
          <w:sz w:val="24"/>
          <w:szCs w:val="24"/>
        </w:rPr>
        <w:t>. 2011;91:367-372</w:t>
      </w:r>
      <w:bookmarkEnd w:id="610"/>
      <w:r>
        <w:rPr>
          <w:rFonts w:ascii="Book Antiqua" w:hAnsi="Book Antiqua" w:cs="Times New Roman"/>
          <w:noProof/>
          <w:sz w:val="24"/>
          <w:szCs w:val="24"/>
        </w:rPr>
        <w:t xml:space="preserve"> [PMID: </w:t>
      </w:r>
      <w:r>
        <w:rPr>
          <w:rFonts w:ascii="Book Antiqua" w:hAnsi="Book Antiqua" w:cs="Helvetica"/>
          <w:sz w:val="24"/>
          <w:szCs w:val="24"/>
        </w:rPr>
        <w:t>21228753 DOI: 10.1097/TP.0b013e318203fd09]</w:t>
      </w:r>
    </w:p>
    <w:p w:rsidR="003A4048" w:rsidRPr="0035502A" w:rsidRDefault="009945D7" w:rsidP="003A4048">
      <w:pPr>
        <w:spacing w:after="0" w:line="360" w:lineRule="auto"/>
        <w:ind w:left="720" w:hanging="720"/>
        <w:rPr>
          <w:rFonts w:ascii="Book Antiqua" w:hAnsi="Book Antiqua" w:cs="Times New Roman"/>
          <w:noProof/>
          <w:sz w:val="24"/>
          <w:szCs w:val="24"/>
        </w:rPr>
      </w:pPr>
      <w:bookmarkStart w:id="611" w:name="_ENREF_12"/>
      <w:r>
        <w:rPr>
          <w:rFonts w:ascii="Book Antiqua" w:hAnsi="Book Antiqua" w:cs="Times New Roman"/>
          <w:noProof/>
          <w:sz w:val="24"/>
          <w:szCs w:val="24"/>
        </w:rPr>
        <w:t>12.</w:t>
      </w:r>
      <w:r>
        <w:rPr>
          <w:rFonts w:ascii="Book Antiqua" w:hAnsi="Book Antiqua" w:cs="Times New Roman"/>
          <w:noProof/>
          <w:sz w:val="24"/>
          <w:szCs w:val="24"/>
        </w:rPr>
        <w:tab/>
      </w:r>
      <w:r>
        <w:rPr>
          <w:rFonts w:ascii="Book Antiqua" w:hAnsi="Book Antiqua" w:cs="Times New Roman"/>
          <w:b/>
          <w:noProof/>
          <w:sz w:val="24"/>
          <w:szCs w:val="24"/>
        </w:rPr>
        <w:t>Robertson RP,</w:t>
      </w:r>
      <w:r>
        <w:rPr>
          <w:rFonts w:ascii="Book Antiqua" w:hAnsi="Book Antiqua" w:cs="Times New Roman"/>
          <w:noProof/>
          <w:sz w:val="24"/>
          <w:szCs w:val="24"/>
        </w:rPr>
        <w:t xml:space="preserve"> Lanz KJ, Sutherland DE, Kendall DM. Prevention of diabetes for up to 13 years by autoislet transplantation after pancreatectomy for chronic pancreatitis. </w:t>
      </w:r>
      <w:r>
        <w:rPr>
          <w:rFonts w:ascii="Book Antiqua" w:hAnsi="Book Antiqua" w:cs="Times New Roman"/>
          <w:i/>
          <w:noProof/>
          <w:sz w:val="24"/>
          <w:szCs w:val="24"/>
        </w:rPr>
        <w:t>Diabetes</w:t>
      </w:r>
      <w:r>
        <w:rPr>
          <w:rFonts w:ascii="Book Antiqua" w:hAnsi="Book Antiqua" w:cs="Times New Roman"/>
          <w:noProof/>
          <w:sz w:val="24"/>
          <w:szCs w:val="24"/>
        </w:rPr>
        <w:t>. 2001;50:47-50</w:t>
      </w:r>
      <w:bookmarkEnd w:id="611"/>
      <w:r>
        <w:rPr>
          <w:rFonts w:ascii="Book Antiqua" w:hAnsi="Book Antiqua" w:cs="Times New Roman"/>
          <w:noProof/>
          <w:sz w:val="24"/>
          <w:szCs w:val="24"/>
        </w:rPr>
        <w:t xml:space="preserve"> [PMID: </w:t>
      </w:r>
      <w:r>
        <w:rPr>
          <w:rFonts w:ascii="Book Antiqua" w:hAnsi="Book Antiqua" w:cs="Helvetica"/>
          <w:sz w:val="24"/>
          <w:szCs w:val="24"/>
        </w:rPr>
        <w:t>11147793]</w:t>
      </w:r>
    </w:p>
    <w:p w:rsidR="003A4048" w:rsidRPr="0035502A" w:rsidRDefault="009945D7" w:rsidP="003A4048">
      <w:pPr>
        <w:spacing w:after="0" w:line="360" w:lineRule="auto"/>
        <w:ind w:left="720" w:hanging="720"/>
        <w:rPr>
          <w:rFonts w:ascii="Book Antiqua" w:hAnsi="Book Antiqua" w:cs="Times New Roman"/>
          <w:noProof/>
          <w:sz w:val="24"/>
          <w:szCs w:val="24"/>
        </w:rPr>
      </w:pPr>
      <w:bookmarkStart w:id="612" w:name="_ENREF_13"/>
      <w:r>
        <w:rPr>
          <w:rFonts w:ascii="Book Antiqua" w:hAnsi="Book Antiqua" w:cs="Times New Roman"/>
          <w:noProof/>
          <w:sz w:val="24"/>
          <w:szCs w:val="24"/>
        </w:rPr>
        <w:t>13.</w:t>
      </w:r>
      <w:r>
        <w:rPr>
          <w:rFonts w:ascii="Book Antiqua" w:hAnsi="Book Antiqua" w:cs="Times New Roman"/>
          <w:noProof/>
          <w:sz w:val="24"/>
          <w:szCs w:val="24"/>
        </w:rPr>
        <w:tab/>
      </w:r>
      <w:r>
        <w:rPr>
          <w:rFonts w:ascii="Book Antiqua" w:hAnsi="Book Antiqua" w:cs="Times New Roman"/>
          <w:b/>
          <w:noProof/>
          <w:sz w:val="24"/>
          <w:szCs w:val="24"/>
        </w:rPr>
        <w:t xml:space="preserve">Najarian JS, </w:t>
      </w:r>
      <w:r>
        <w:rPr>
          <w:rFonts w:ascii="Book Antiqua" w:hAnsi="Book Antiqua" w:cs="Times New Roman"/>
          <w:noProof/>
          <w:sz w:val="24"/>
          <w:szCs w:val="24"/>
        </w:rPr>
        <w:t xml:space="preserve">Sutherland DE, Baumgartner D, Burke B, Rynasiewicz JJ, Matas AJ, Goetz FC. Total or near total pancreatectomy and islet autotransplantation for treatment of chronic pancreatitis. </w:t>
      </w:r>
      <w:r>
        <w:rPr>
          <w:rFonts w:ascii="Book Antiqua" w:hAnsi="Book Antiqua" w:cs="Times New Roman"/>
          <w:i/>
          <w:noProof/>
          <w:sz w:val="24"/>
          <w:szCs w:val="24"/>
        </w:rPr>
        <w:t>Annals of surgery</w:t>
      </w:r>
      <w:r>
        <w:rPr>
          <w:rFonts w:ascii="Book Antiqua" w:hAnsi="Book Antiqua" w:cs="Times New Roman"/>
          <w:noProof/>
          <w:sz w:val="24"/>
          <w:szCs w:val="24"/>
        </w:rPr>
        <w:t>. 1980;192:526-542</w:t>
      </w:r>
      <w:bookmarkEnd w:id="612"/>
      <w:r>
        <w:rPr>
          <w:rFonts w:ascii="Book Antiqua" w:hAnsi="Book Antiqua" w:cs="Times New Roman"/>
          <w:noProof/>
          <w:sz w:val="24"/>
          <w:szCs w:val="24"/>
        </w:rPr>
        <w:t xml:space="preserve"> [PMID: </w:t>
      </w:r>
      <w:r>
        <w:rPr>
          <w:rFonts w:ascii="Book Antiqua" w:hAnsi="Book Antiqua" w:cs="Helvetica"/>
          <w:sz w:val="24"/>
          <w:szCs w:val="24"/>
        </w:rPr>
        <w:t>6775603]</w:t>
      </w:r>
    </w:p>
    <w:p w:rsidR="003A4048" w:rsidRPr="0035502A" w:rsidRDefault="009945D7" w:rsidP="003A4048">
      <w:pPr>
        <w:spacing w:after="0" w:line="360" w:lineRule="auto"/>
        <w:ind w:left="720" w:hanging="720"/>
        <w:rPr>
          <w:rFonts w:ascii="Book Antiqua" w:hAnsi="Book Antiqua" w:cs="Times New Roman"/>
          <w:noProof/>
          <w:sz w:val="24"/>
          <w:szCs w:val="24"/>
        </w:rPr>
      </w:pPr>
      <w:bookmarkStart w:id="613" w:name="_ENREF_14"/>
      <w:r>
        <w:rPr>
          <w:rFonts w:ascii="Book Antiqua" w:hAnsi="Book Antiqua" w:cs="Times New Roman"/>
          <w:noProof/>
          <w:sz w:val="24"/>
          <w:szCs w:val="24"/>
        </w:rPr>
        <w:t>14.</w:t>
      </w:r>
      <w:r>
        <w:rPr>
          <w:rFonts w:ascii="Book Antiqua" w:hAnsi="Book Antiqua" w:cs="Times New Roman"/>
          <w:noProof/>
          <w:sz w:val="24"/>
          <w:szCs w:val="24"/>
        </w:rPr>
        <w:tab/>
      </w:r>
      <w:r>
        <w:rPr>
          <w:rFonts w:ascii="Book Antiqua" w:hAnsi="Book Antiqua" w:cs="Times New Roman"/>
          <w:b/>
          <w:noProof/>
          <w:sz w:val="24"/>
          <w:szCs w:val="24"/>
        </w:rPr>
        <w:t xml:space="preserve">Sutherland DE, </w:t>
      </w:r>
      <w:r>
        <w:rPr>
          <w:rFonts w:ascii="Book Antiqua" w:hAnsi="Book Antiqua" w:cs="Times New Roman"/>
          <w:noProof/>
          <w:sz w:val="24"/>
          <w:szCs w:val="24"/>
        </w:rPr>
        <w:t xml:space="preserve">Matas AJ, Goetz FC, Najarian JS. Transplantation of dispersed pancreatic islet tissue in humans: Autografts and allografts. </w:t>
      </w:r>
      <w:r>
        <w:rPr>
          <w:rFonts w:ascii="Book Antiqua" w:hAnsi="Book Antiqua" w:cs="Times New Roman"/>
          <w:i/>
          <w:noProof/>
          <w:sz w:val="24"/>
          <w:szCs w:val="24"/>
        </w:rPr>
        <w:t>Diabetes</w:t>
      </w:r>
      <w:r>
        <w:rPr>
          <w:rFonts w:ascii="Book Antiqua" w:hAnsi="Book Antiqua" w:cs="Times New Roman"/>
          <w:noProof/>
          <w:sz w:val="24"/>
          <w:szCs w:val="24"/>
        </w:rPr>
        <w:t>. 1980;29 Suppl 1:31-44</w:t>
      </w:r>
      <w:bookmarkEnd w:id="613"/>
      <w:r>
        <w:rPr>
          <w:rFonts w:ascii="Book Antiqua" w:hAnsi="Book Antiqua" w:cs="Times New Roman"/>
          <w:noProof/>
          <w:sz w:val="24"/>
          <w:szCs w:val="24"/>
        </w:rPr>
        <w:t xml:space="preserve"> [PMID:</w:t>
      </w:r>
      <w:r>
        <w:rPr>
          <w:rFonts w:ascii="Book Antiqua" w:hAnsi="Book Antiqua" w:cs="Helvetica"/>
          <w:sz w:val="24"/>
          <w:szCs w:val="24"/>
        </w:rPr>
        <w:t xml:space="preserve"> 6766413]</w:t>
      </w:r>
    </w:p>
    <w:p w:rsidR="003A4048" w:rsidRPr="0035502A" w:rsidRDefault="009945D7" w:rsidP="003A4048">
      <w:pPr>
        <w:spacing w:after="0" w:line="360" w:lineRule="auto"/>
        <w:ind w:left="720" w:hanging="720"/>
        <w:rPr>
          <w:rFonts w:ascii="Book Antiqua" w:hAnsi="Book Antiqua" w:cs="Times New Roman"/>
          <w:noProof/>
          <w:sz w:val="24"/>
          <w:szCs w:val="24"/>
        </w:rPr>
      </w:pPr>
      <w:bookmarkStart w:id="614" w:name="_ENREF_15"/>
      <w:r>
        <w:rPr>
          <w:rFonts w:ascii="Book Antiqua" w:hAnsi="Book Antiqua" w:cs="Times New Roman"/>
          <w:noProof/>
          <w:sz w:val="24"/>
          <w:szCs w:val="24"/>
        </w:rPr>
        <w:t>15.</w:t>
      </w:r>
      <w:r>
        <w:rPr>
          <w:rFonts w:ascii="Book Antiqua" w:hAnsi="Book Antiqua" w:cs="Times New Roman"/>
          <w:noProof/>
          <w:sz w:val="24"/>
          <w:szCs w:val="24"/>
        </w:rPr>
        <w:tab/>
      </w:r>
      <w:r>
        <w:rPr>
          <w:rFonts w:ascii="Book Antiqua" w:hAnsi="Book Antiqua" w:cs="Times New Roman"/>
          <w:b/>
          <w:noProof/>
          <w:sz w:val="24"/>
          <w:szCs w:val="24"/>
        </w:rPr>
        <w:t xml:space="preserve">Desai CS, </w:t>
      </w:r>
      <w:r>
        <w:rPr>
          <w:rFonts w:ascii="Book Antiqua" w:hAnsi="Book Antiqua" w:cs="Times New Roman"/>
          <w:noProof/>
          <w:sz w:val="24"/>
          <w:szCs w:val="24"/>
        </w:rPr>
        <w:t xml:space="preserve">Khan KM, Cui WX. Total pancreatectomy-autologous islet cell transplantation (tp-ait) for chronic pancreatitis-what defines success? </w:t>
      </w:r>
      <w:r>
        <w:rPr>
          <w:rFonts w:ascii="Book Antiqua" w:hAnsi="Book Antiqua" w:cs="Times New Roman"/>
          <w:i/>
          <w:noProof/>
          <w:sz w:val="24"/>
          <w:szCs w:val="24"/>
        </w:rPr>
        <w:t>CellR4</w:t>
      </w:r>
      <w:r>
        <w:rPr>
          <w:rFonts w:ascii="Book Antiqua" w:hAnsi="Book Antiqua" w:cs="Times New Roman"/>
          <w:noProof/>
          <w:sz w:val="24"/>
          <w:szCs w:val="24"/>
        </w:rPr>
        <w:t>. 2015;3:e1536</w:t>
      </w:r>
      <w:bookmarkEnd w:id="614"/>
      <w:r>
        <w:rPr>
          <w:rFonts w:ascii="Book Antiqua" w:hAnsi="Book Antiqua" w:cs="Times New Roman"/>
          <w:noProof/>
          <w:sz w:val="24"/>
          <w:szCs w:val="24"/>
        </w:rPr>
        <w:t xml:space="preserve"> Available from: URL: http://www.cellr4.org/article/1536</w:t>
      </w:r>
    </w:p>
    <w:p w:rsidR="003A4048" w:rsidRPr="0035502A" w:rsidRDefault="009945D7" w:rsidP="003A4048">
      <w:pPr>
        <w:spacing w:after="0" w:line="360" w:lineRule="auto"/>
        <w:ind w:left="720" w:hanging="720"/>
        <w:rPr>
          <w:rFonts w:ascii="Book Antiqua" w:hAnsi="Book Antiqua" w:cs="Times New Roman"/>
          <w:noProof/>
          <w:sz w:val="24"/>
          <w:szCs w:val="24"/>
        </w:rPr>
      </w:pPr>
      <w:bookmarkStart w:id="615" w:name="_ENREF_16"/>
      <w:r>
        <w:rPr>
          <w:rFonts w:ascii="Book Antiqua" w:hAnsi="Book Antiqua" w:cs="Times New Roman"/>
          <w:noProof/>
          <w:sz w:val="24"/>
          <w:szCs w:val="24"/>
        </w:rPr>
        <w:t>16.</w:t>
      </w:r>
      <w:r>
        <w:rPr>
          <w:rFonts w:ascii="Book Antiqua" w:hAnsi="Book Antiqua" w:cs="Times New Roman"/>
          <w:noProof/>
          <w:sz w:val="24"/>
          <w:szCs w:val="24"/>
        </w:rPr>
        <w:tab/>
      </w:r>
      <w:r>
        <w:rPr>
          <w:rFonts w:ascii="Book Antiqua" w:hAnsi="Book Antiqua" w:cs="Times New Roman"/>
          <w:b/>
          <w:noProof/>
          <w:sz w:val="24"/>
          <w:szCs w:val="24"/>
        </w:rPr>
        <w:t xml:space="preserve">Sutherland DE, </w:t>
      </w:r>
      <w:r>
        <w:rPr>
          <w:rFonts w:ascii="Book Antiqua" w:hAnsi="Book Antiqua" w:cs="Times New Roman"/>
          <w:noProof/>
          <w:sz w:val="24"/>
          <w:szCs w:val="24"/>
        </w:rPr>
        <w:t xml:space="preserve">Gruessner AC, Carlson AM, Blondet JJ, Balamurugan AN, Reigstad KF, Beilman GJ, Bellin MD, Hering BJ. Islet autotransplant outcomes after total pancreatectomy: A contrast to islet allograft outcomes. </w:t>
      </w:r>
      <w:r>
        <w:rPr>
          <w:rFonts w:ascii="Book Antiqua" w:hAnsi="Book Antiqua" w:cs="Times New Roman"/>
          <w:i/>
          <w:noProof/>
          <w:sz w:val="24"/>
          <w:szCs w:val="24"/>
        </w:rPr>
        <w:t>Transplantation</w:t>
      </w:r>
      <w:r>
        <w:rPr>
          <w:rFonts w:ascii="Book Antiqua" w:hAnsi="Book Antiqua" w:cs="Times New Roman"/>
          <w:noProof/>
          <w:sz w:val="24"/>
          <w:szCs w:val="24"/>
        </w:rPr>
        <w:t>. 2008;86:1799-1802</w:t>
      </w:r>
      <w:bookmarkEnd w:id="615"/>
      <w:r>
        <w:rPr>
          <w:rFonts w:ascii="Book Antiqua" w:hAnsi="Book Antiqua" w:cs="Times New Roman"/>
          <w:noProof/>
          <w:sz w:val="24"/>
          <w:szCs w:val="24"/>
        </w:rPr>
        <w:t xml:space="preserve"> [PMID:</w:t>
      </w:r>
      <w:r>
        <w:rPr>
          <w:rFonts w:ascii="Book Antiqua" w:hAnsi="Book Antiqua" w:cs="Helvetica"/>
          <w:sz w:val="24"/>
          <w:szCs w:val="24"/>
        </w:rPr>
        <w:t xml:space="preserve"> 19104425 DOI: 10.1097/TP.0b013e31819143ec]</w:t>
      </w:r>
    </w:p>
    <w:p w:rsidR="003A4048" w:rsidRPr="0035502A" w:rsidRDefault="009945D7" w:rsidP="003A4048">
      <w:pPr>
        <w:spacing w:after="0" w:line="360" w:lineRule="auto"/>
        <w:ind w:left="720" w:hanging="720"/>
        <w:rPr>
          <w:rFonts w:ascii="Book Antiqua" w:hAnsi="Book Antiqua" w:cs="Times New Roman"/>
          <w:noProof/>
          <w:sz w:val="24"/>
          <w:szCs w:val="24"/>
        </w:rPr>
      </w:pPr>
      <w:bookmarkStart w:id="616" w:name="_ENREF_17"/>
      <w:r>
        <w:rPr>
          <w:rFonts w:ascii="Book Antiqua" w:hAnsi="Book Antiqua" w:cs="Times New Roman"/>
          <w:noProof/>
          <w:sz w:val="24"/>
          <w:szCs w:val="24"/>
        </w:rPr>
        <w:t>17.</w:t>
      </w:r>
      <w:r>
        <w:rPr>
          <w:rFonts w:ascii="Book Antiqua" w:hAnsi="Book Antiqua" w:cs="Times New Roman"/>
          <w:noProof/>
          <w:sz w:val="24"/>
          <w:szCs w:val="24"/>
        </w:rPr>
        <w:tab/>
      </w:r>
      <w:r>
        <w:rPr>
          <w:rFonts w:ascii="Book Antiqua" w:hAnsi="Book Antiqua" w:cs="Times New Roman"/>
          <w:b/>
          <w:noProof/>
          <w:sz w:val="24"/>
          <w:szCs w:val="24"/>
        </w:rPr>
        <w:t>Wilson GC,</w:t>
      </w:r>
      <w:r>
        <w:rPr>
          <w:rFonts w:ascii="Book Antiqua" w:hAnsi="Book Antiqua" w:cs="Times New Roman"/>
          <w:noProof/>
          <w:sz w:val="24"/>
          <w:szCs w:val="24"/>
        </w:rPr>
        <w:t xml:space="preserve"> Sutton JM, Abbott DE, Smith MT, Lowy AM, Matthews JB, Rilo HL, Schmulewitz N, Salehi M, Choe K, Brunner J, Hanseman DJ, Sussman JJ, Edwards MJ, Ahmad SA. Long-term outcomes after total pancreatectomy and islet cell autotransplantation: Is it a durable operation? </w:t>
      </w:r>
      <w:r>
        <w:rPr>
          <w:rFonts w:ascii="Book Antiqua" w:hAnsi="Book Antiqua" w:cs="Times New Roman"/>
          <w:i/>
          <w:noProof/>
          <w:sz w:val="24"/>
          <w:szCs w:val="24"/>
        </w:rPr>
        <w:t>Annals of surgery</w:t>
      </w:r>
      <w:r>
        <w:rPr>
          <w:rFonts w:ascii="Book Antiqua" w:hAnsi="Book Antiqua" w:cs="Times New Roman"/>
          <w:noProof/>
          <w:sz w:val="24"/>
          <w:szCs w:val="24"/>
        </w:rPr>
        <w:t>. 2014;260:659-665; discussion 665-657</w:t>
      </w:r>
      <w:bookmarkEnd w:id="616"/>
      <w:r>
        <w:rPr>
          <w:rFonts w:ascii="Book Antiqua" w:hAnsi="Book Antiqua" w:cs="Times New Roman"/>
          <w:noProof/>
          <w:sz w:val="24"/>
          <w:szCs w:val="24"/>
        </w:rPr>
        <w:t xml:space="preserve"> [PMID:</w:t>
      </w:r>
      <w:r>
        <w:rPr>
          <w:rFonts w:ascii="Book Antiqua" w:hAnsi="Book Antiqua" w:cs="Helvetica"/>
          <w:sz w:val="24"/>
          <w:szCs w:val="24"/>
        </w:rPr>
        <w:t xml:space="preserve"> 25203883 DOI: 10.1097/SLA.0000000000000920]</w:t>
      </w:r>
    </w:p>
    <w:p w:rsidR="003A4048" w:rsidRPr="0035502A" w:rsidRDefault="009945D7" w:rsidP="003A4048">
      <w:pPr>
        <w:spacing w:after="0" w:line="360" w:lineRule="auto"/>
        <w:ind w:left="720" w:hanging="720"/>
        <w:rPr>
          <w:rFonts w:ascii="Book Antiqua" w:hAnsi="Book Antiqua" w:cs="Times New Roman"/>
          <w:noProof/>
          <w:sz w:val="24"/>
          <w:szCs w:val="24"/>
        </w:rPr>
      </w:pPr>
      <w:bookmarkStart w:id="617" w:name="_ENREF_18"/>
      <w:r>
        <w:rPr>
          <w:rFonts w:ascii="Book Antiqua" w:hAnsi="Book Antiqua" w:cs="Times New Roman"/>
          <w:noProof/>
          <w:sz w:val="24"/>
          <w:szCs w:val="24"/>
        </w:rPr>
        <w:t>18.</w:t>
      </w:r>
      <w:r>
        <w:rPr>
          <w:rFonts w:ascii="Book Antiqua" w:hAnsi="Book Antiqua" w:cs="Times New Roman"/>
          <w:noProof/>
          <w:sz w:val="24"/>
          <w:szCs w:val="24"/>
        </w:rPr>
        <w:tab/>
      </w:r>
      <w:r>
        <w:rPr>
          <w:rFonts w:ascii="Book Antiqua" w:hAnsi="Book Antiqua" w:cs="Times New Roman"/>
          <w:b/>
          <w:noProof/>
          <w:sz w:val="24"/>
          <w:szCs w:val="24"/>
        </w:rPr>
        <w:t>Desai CS,</w:t>
      </w:r>
      <w:r>
        <w:rPr>
          <w:rFonts w:ascii="Book Antiqua" w:hAnsi="Book Antiqua" w:cs="Times New Roman"/>
          <w:noProof/>
          <w:sz w:val="24"/>
          <w:szCs w:val="24"/>
        </w:rPr>
        <w:t xml:space="preserve"> Khan KM, Megawa FB, Rilo H, Jie T, Gruessner A, Gruessner R. Influence of liver histopathology on transaminitis following total pancreatectomy </w:t>
      </w:r>
      <w:r>
        <w:rPr>
          <w:rFonts w:ascii="Book Antiqua" w:hAnsi="Book Antiqua" w:cs="Times New Roman"/>
          <w:noProof/>
          <w:sz w:val="24"/>
          <w:szCs w:val="24"/>
        </w:rPr>
        <w:lastRenderedPageBreak/>
        <w:t xml:space="preserve">and autologous islet transplantation. </w:t>
      </w:r>
      <w:r>
        <w:rPr>
          <w:rFonts w:ascii="Book Antiqua" w:hAnsi="Book Antiqua" w:cs="Times New Roman"/>
          <w:i/>
          <w:noProof/>
          <w:sz w:val="24"/>
          <w:szCs w:val="24"/>
        </w:rPr>
        <w:t>Digestive diseases and sciences</w:t>
      </w:r>
      <w:r>
        <w:rPr>
          <w:rFonts w:ascii="Book Antiqua" w:hAnsi="Book Antiqua" w:cs="Times New Roman"/>
          <w:noProof/>
          <w:sz w:val="24"/>
          <w:szCs w:val="24"/>
        </w:rPr>
        <w:t>. 2013;58:1349-1354</w:t>
      </w:r>
      <w:bookmarkEnd w:id="617"/>
      <w:r>
        <w:rPr>
          <w:rFonts w:ascii="Book Antiqua" w:hAnsi="Book Antiqua" w:cs="Times New Roman"/>
          <w:noProof/>
          <w:sz w:val="24"/>
          <w:szCs w:val="24"/>
        </w:rPr>
        <w:t xml:space="preserve"> [PMID: </w:t>
      </w:r>
      <w:r>
        <w:rPr>
          <w:rFonts w:ascii="Book Antiqua" w:hAnsi="Book Antiqua" w:cs="Helvetica"/>
          <w:sz w:val="24"/>
          <w:szCs w:val="24"/>
        </w:rPr>
        <w:t>22688185 DOI: 10.1007/s10620-012-2264-7]</w:t>
      </w:r>
      <w:r>
        <w:rPr>
          <w:rFonts w:ascii="Book Antiqua" w:hAnsi="Book Antiqua" w:cs="Times New Roman"/>
          <w:noProof/>
          <w:sz w:val="24"/>
          <w:szCs w:val="24"/>
        </w:rPr>
        <w:t xml:space="preserve"> </w:t>
      </w:r>
    </w:p>
    <w:p w:rsidR="003A4048" w:rsidRPr="0035502A" w:rsidRDefault="009945D7" w:rsidP="003A4048">
      <w:pPr>
        <w:spacing w:after="0" w:line="360" w:lineRule="auto"/>
        <w:ind w:left="720" w:hanging="720"/>
        <w:rPr>
          <w:rFonts w:ascii="Book Antiqua" w:hAnsi="Book Antiqua" w:cs="Times New Roman"/>
          <w:noProof/>
          <w:sz w:val="24"/>
          <w:szCs w:val="24"/>
        </w:rPr>
      </w:pPr>
      <w:bookmarkStart w:id="618" w:name="_ENREF_19"/>
      <w:r>
        <w:rPr>
          <w:rFonts w:ascii="Book Antiqua" w:hAnsi="Book Antiqua" w:cs="Times New Roman"/>
          <w:noProof/>
          <w:sz w:val="24"/>
          <w:szCs w:val="24"/>
        </w:rPr>
        <w:t>19.</w:t>
      </w:r>
      <w:r>
        <w:rPr>
          <w:rFonts w:ascii="Book Antiqua" w:hAnsi="Book Antiqua" w:cs="Times New Roman"/>
          <w:noProof/>
          <w:sz w:val="24"/>
          <w:szCs w:val="24"/>
        </w:rPr>
        <w:tab/>
      </w:r>
      <w:r>
        <w:rPr>
          <w:rFonts w:ascii="Book Antiqua" w:hAnsi="Book Antiqua" w:cs="Times New Roman"/>
          <w:b/>
          <w:noProof/>
          <w:sz w:val="24"/>
          <w:szCs w:val="24"/>
        </w:rPr>
        <w:t>Thomas RM,</w:t>
      </w:r>
      <w:r>
        <w:rPr>
          <w:rFonts w:ascii="Book Antiqua" w:hAnsi="Book Antiqua" w:cs="Times New Roman"/>
          <w:noProof/>
          <w:sz w:val="24"/>
          <w:szCs w:val="24"/>
        </w:rPr>
        <w:t xml:space="preserve"> Ahmad SA. Management of acute post-operative portal venous thrombosis. </w:t>
      </w:r>
      <w:r>
        <w:rPr>
          <w:rFonts w:ascii="Book Antiqua" w:hAnsi="Book Antiqua" w:cs="Times New Roman"/>
          <w:i/>
          <w:noProof/>
          <w:sz w:val="24"/>
          <w:szCs w:val="24"/>
        </w:rPr>
        <w:t>Journal of gastrointestinal surgery : official journal of the Society for Surgery of the Alimentary Tract</w:t>
      </w:r>
      <w:r>
        <w:rPr>
          <w:rFonts w:ascii="Book Antiqua" w:hAnsi="Book Antiqua" w:cs="Times New Roman"/>
          <w:noProof/>
          <w:sz w:val="24"/>
          <w:szCs w:val="24"/>
        </w:rPr>
        <w:t>. 2010;14:570-577</w:t>
      </w:r>
      <w:bookmarkEnd w:id="618"/>
      <w:r>
        <w:rPr>
          <w:rFonts w:ascii="Book Antiqua" w:hAnsi="Book Antiqua" w:cs="Times New Roman"/>
          <w:noProof/>
          <w:sz w:val="24"/>
          <w:szCs w:val="24"/>
        </w:rPr>
        <w:t xml:space="preserve"> [PMID: </w:t>
      </w:r>
      <w:r>
        <w:rPr>
          <w:rFonts w:ascii="Book Antiqua" w:hAnsi="Book Antiqua" w:cs="Helvetica"/>
          <w:sz w:val="24"/>
          <w:szCs w:val="24"/>
        </w:rPr>
        <w:t>19582513 DOI: 10.1007/s11605-009-0967-7]</w:t>
      </w:r>
    </w:p>
    <w:p w:rsidR="003A4048" w:rsidRPr="0035502A" w:rsidRDefault="009945D7" w:rsidP="003A4048">
      <w:pPr>
        <w:spacing w:after="0" w:line="360" w:lineRule="auto"/>
        <w:ind w:left="720" w:hanging="720"/>
        <w:rPr>
          <w:rFonts w:ascii="Book Antiqua" w:hAnsi="Book Antiqua" w:cs="Times New Roman"/>
          <w:noProof/>
          <w:sz w:val="24"/>
          <w:szCs w:val="24"/>
        </w:rPr>
      </w:pPr>
      <w:bookmarkStart w:id="619" w:name="_ENREF_20"/>
      <w:r>
        <w:rPr>
          <w:rFonts w:ascii="Book Antiqua" w:hAnsi="Book Antiqua" w:cs="Times New Roman"/>
          <w:noProof/>
          <w:sz w:val="24"/>
          <w:szCs w:val="24"/>
        </w:rPr>
        <w:t>20.</w:t>
      </w:r>
      <w:r>
        <w:rPr>
          <w:rFonts w:ascii="Book Antiqua" w:hAnsi="Book Antiqua" w:cs="Times New Roman"/>
          <w:noProof/>
          <w:sz w:val="24"/>
          <w:szCs w:val="24"/>
        </w:rPr>
        <w:tab/>
      </w:r>
      <w:r>
        <w:rPr>
          <w:rFonts w:ascii="Book Antiqua" w:hAnsi="Book Antiqua" w:cs="Times New Roman"/>
          <w:b/>
          <w:noProof/>
          <w:sz w:val="24"/>
          <w:szCs w:val="24"/>
        </w:rPr>
        <w:t>Memsic L,</w:t>
      </w:r>
      <w:r>
        <w:rPr>
          <w:rFonts w:ascii="Book Antiqua" w:hAnsi="Book Antiqua" w:cs="Times New Roman"/>
          <w:noProof/>
          <w:sz w:val="24"/>
          <w:szCs w:val="24"/>
        </w:rPr>
        <w:t xml:space="preserve"> Busuttil RW, Traverso LW. Bleeding esophageal varices and portal vein thrombosis after pancreatic mixed-cell autotransplantation. </w:t>
      </w:r>
      <w:r>
        <w:rPr>
          <w:rFonts w:ascii="Book Antiqua" w:hAnsi="Book Antiqua" w:cs="Times New Roman"/>
          <w:i/>
          <w:noProof/>
          <w:sz w:val="24"/>
          <w:szCs w:val="24"/>
        </w:rPr>
        <w:t>Surgery</w:t>
      </w:r>
      <w:r>
        <w:rPr>
          <w:rFonts w:ascii="Book Antiqua" w:hAnsi="Book Antiqua" w:cs="Times New Roman"/>
          <w:noProof/>
          <w:sz w:val="24"/>
          <w:szCs w:val="24"/>
        </w:rPr>
        <w:t>. 1984;95:238-242</w:t>
      </w:r>
      <w:bookmarkEnd w:id="619"/>
      <w:r>
        <w:rPr>
          <w:rFonts w:ascii="Book Antiqua" w:hAnsi="Book Antiqua" w:cs="Times New Roman"/>
          <w:noProof/>
          <w:sz w:val="24"/>
          <w:szCs w:val="24"/>
        </w:rPr>
        <w:t xml:space="preserve"> [PMID: </w:t>
      </w:r>
      <w:r>
        <w:rPr>
          <w:rFonts w:ascii="Book Antiqua" w:hAnsi="Book Antiqua" w:cs="Helvetica"/>
          <w:sz w:val="24"/>
          <w:szCs w:val="24"/>
        </w:rPr>
        <w:t>6420919]</w:t>
      </w:r>
    </w:p>
    <w:p w:rsidR="003A4048" w:rsidRPr="0035502A" w:rsidRDefault="009945D7" w:rsidP="003A4048">
      <w:pPr>
        <w:spacing w:after="0" w:line="360" w:lineRule="auto"/>
        <w:ind w:left="720" w:hanging="720"/>
        <w:rPr>
          <w:rFonts w:ascii="Book Antiqua" w:hAnsi="Book Antiqua" w:cs="Times New Roman"/>
          <w:noProof/>
          <w:sz w:val="24"/>
          <w:szCs w:val="24"/>
        </w:rPr>
      </w:pPr>
      <w:bookmarkStart w:id="620" w:name="_ENREF_21"/>
      <w:r>
        <w:rPr>
          <w:rFonts w:ascii="Book Antiqua" w:hAnsi="Book Antiqua" w:cs="Times New Roman"/>
          <w:noProof/>
          <w:sz w:val="24"/>
          <w:szCs w:val="24"/>
        </w:rPr>
        <w:t>21.</w:t>
      </w:r>
      <w:r>
        <w:rPr>
          <w:rFonts w:ascii="Book Antiqua" w:hAnsi="Book Antiqua" w:cs="Times New Roman"/>
          <w:noProof/>
          <w:sz w:val="24"/>
          <w:szCs w:val="24"/>
        </w:rPr>
        <w:tab/>
      </w:r>
      <w:r>
        <w:rPr>
          <w:rFonts w:ascii="Book Antiqua" w:hAnsi="Book Antiqua" w:cs="Times New Roman"/>
          <w:b/>
          <w:noProof/>
          <w:sz w:val="24"/>
          <w:szCs w:val="24"/>
        </w:rPr>
        <w:t>Khan KM,</w:t>
      </w:r>
      <w:r>
        <w:rPr>
          <w:rFonts w:ascii="Book Antiqua" w:hAnsi="Book Antiqua" w:cs="Times New Roman"/>
          <w:noProof/>
          <w:sz w:val="24"/>
          <w:szCs w:val="24"/>
        </w:rPr>
        <w:t xml:space="preserve"> Desai CS, Kalb B, Patel C, Grigsby BM, Jie T, Gruessner RW, Rodriguez-Rilo H. MRI prediction of islet yield for autologous transplantation after total pancreatectomy for chronic pancreatitis. </w:t>
      </w:r>
      <w:r>
        <w:rPr>
          <w:rFonts w:ascii="Book Antiqua" w:hAnsi="Book Antiqua" w:cs="Times New Roman"/>
          <w:i/>
          <w:noProof/>
          <w:sz w:val="24"/>
          <w:szCs w:val="24"/>
        </w:rPr>
        <w:t>Digestive diseases and sciences</w:t>
      </w:r>
      <w:r>
        <w:rPr>
          <w:rFonts w:ascii="Book Antiqua" w:hAnsi="Book Antiqua" w:cs="Times New Roman"/>
          <w:noProof/>
          <w:sz w:val="24"/>
          <w:szCs w:val="24"/>
        </w:rPr>
        <w:t>. 2013;58:1116-1124</w:t>
      </w:r>
      <w:bookmarkEnd w:id="620"/>
      <w:r>
        <w:rPr>
          <w:rFonts w:ascii="Book Antiqua" w:hAnsi="Book Antiqua" w:cs="Times New Roman"/>
          <w:noProof/>
          <w:sz w:val="24"/>
          <w:szCs w:val="24"/>
        </w:rPr>
        <w:t xml:space="preserve"> [PMID: </w:t>
      </w:r>
      <w:r>
        <w:rPr>
          <w:rFonts w:ascii="Book Antiqua" w:hAnsi="Book Antiqua" w:cs="Helvetica"/>
          <w:sz w:val="24"/>
          <w:szCs w:val="24"/>
        </w:rPr>
        <w:t>23086123 DOI: 10.1007/s10620-012-2448-1]</w:t>
      </w:r>
    </w:p>
    <w:p w:rsidR="003A4048" w:rsidRPr="0035502A" w:rsidRDefault="009945D7" w:rsidP="003A4048">
      <w:pPr>
        <w:spacing w:after="0" w:line="360" w:lineRule="auto"/>
        <w:ind w:left="720" w:hanging="720"/>
        <w:rPr>
          <w:rFonts w:ascii="Book Antiqua" w:hAnsi="Book Antiqua" w:cs="Times New Roman"/>
          <w:noProof/>
          <w:sz w:val="24"/>
          <w:szCs w:val="24"/>
        </w:rPr>
      </w:pPr>
      <w:bookmarkStart w:id="621" w:name="_ENREF_22"/>
      <w:r>
        <w:rPr>
          <w:rFonts w:ascii="Book Antiqua" w:hAnsi="Book Antiqua" w:cs="Times New Roman"/>
          <w:noProof/>
          <w:sz w:val="24"/>
          <w:szCs w:val="24"/>
        </w:rPr>
        <w:t>22.</w:t>
      </w:r>
      <w:r>
        <w:rPr>
          <w:rFonts w:ascii="Book Antiqua" w:hAnsi="Book Antiqua" w:cs="Times New Roman"/>
          <w:noProof/>
          <w:sz w:val="24"/>
          <w:szCs w:val="24"/>
        </w:rPr>
        <w:tab/>
      </w:r>
      <w:r>
        <w:rPr>
          <w:rFonts w:ascii="Book Antiqua" w:hAnsi="Book Antiqua" w:cs="Times New Roman"/>
          <w:b/>
          <w:noProof/>
          <w:sz w:val="24"/>
          <w:szCs w:val="24"/>
        </w:rPr>
        <w:t xml:space="preserve">Desai CS, </w:t>
      </w:r>
      <w:r>
        <w:rPr>
          <w:rFonts w:ascii="Book Antiqua" w:hAnsi="Book Antiqua" w:cs="Times New Roman"/>
          <w:noProof/>
          <w:sz w:val="24"/>
          <w:szCs w:val="24"/>
        </w:rPr>
        <w:t xml:space="preserve">Stephenson DA, Khan KM, Jie T, Gruessner AC, Rilo HL, Gruessner RW. Novel technique of total pancreatectomy before autologous islet transplants in chronic pancreatitis patients. </w:t>
      </w:r>
      <w:r>
        <w:rPr>
          <w:rFonts w:ascii="Book Antiqua" w:hAnsi="Book Antiqua" w:cs="Times New Roman"/>
          <w:i/>
          <w:noProof/>
          <w:sz w:val="24"/>
          <w:szCs w:val="24"/>
        </w:rPr>
        <w:t>Journal of the American College of Surgeons</w:t>
      </w:r>
      <w:r>
        <w:rPr>
          <w:rFonts w:ascii="Book Antiqua" w:hAnsi="Book Antiqua" w:cs="Times New Roman"/>
          <w:noProof/>
          <w:sz w:val="24"/>
          <w:szCs w:val="24"/>
        </w:rPr>
        <w:t>. 2011;213:e29-34</w:t>
      </w:r>
      <w:bookmarkEnd w:id="621"/>
      <w:r>
        <w:rPr>
          <w:rFonts w:ascii="Book Antiqua" w:hAnsi="Book Antiqua" w:cs="Times New Roman"/>
          <w:noProof/>
          <w:sz w:val="24"/>
          <w:szCs w:val="24"/>
        </w:rPr>
        <w:t xml:space="preserve"> [PMID: </w:t>
      </w:r>
      <w:r>
        <w:rPr>
          <w:rFonts w:ascii="Book Antiqua" w:hAnsi="Book Antiqua" w:cs="Helvetica"/>
          <w:sz w:val="24"/>
          <w:szCs w:val="24"/>
        </w:rPr>
        <w:t>21996486 DOI: 10.1016/j.jamcollsurg.2011.09.008]</w:t>
      </w:r>
    </w:p>
    <w:p w:rsidR="003A4048" w:rsidRPr="0035502A" w:rsidRDefault="009945D7" w:rsidP="003A4048">
      <w:pPr>
        <w:spacing w:after="0" w:line="360" w:lineRule="auto"/>
        <w:ind w:left="720" w:hanging="720"/>
        <w:rPr>
          <w:rFonts w:ascii="Book Antiqua" w:hAnsi="Book Antiqua" w:cs="Times New Roman"/>
          <w:noProof/>
          <w:sz w:val="24"/>
          <w:szCs w:val="24"/>
        </w:rPr>
      </w:pPr>
      <w:bookmarkStart w:id="622" w:name="_ENREF_23"/>
      <w:r>
        <w:rPr>
          <w:rFonts w:ascii="Book Antiqua" w:hAnsi="Book Antiqua" w:cs="Times New Roman"/>
          <w:noProof/>
          <w:sz w:val="24"/>
          <w:szCs w:val="24"/>
        </w:rPr>
        <w:t>23.</w:t>
      </w:r>
      <w:r>
        <w:rPr>
          <w:rFonts w:ascii="Book Antiqua" w:hAnsi="Book Antiqua" w:cs="Times New Roman"/>
          <w:noProof/>
          <w:sz w:val="24"/>
          <w:szCs w:val="24"/>
        </w:rPr>
        <w:tab/>
      </w:r>
      <w:r>
        <w:rPr>
          <w:rFonts w:ascii="Book Antiqua" w:hAnsi="Book Antiqua" w:cs="Times New Roman"/>
          <w:b/>
          <w:noProof/>
          <w:sz w:val="24"/>
          <w:szCs w:val="24"/>
        </w:rPr>
        <w:t xml:space="preserve">Ricordi C, </w:t>
      </w:r>
      <w:r>
        <w:rPr>
          <w:rFonts w:ascii="Book Antiqua" w:hAnsi="Book Antiqua" w:cs="Times New Roman"/>
          <w:noProof/>
          <w:sz w:val="24"/>
          <w:szCs w:val="24"/>
        </w:rPr>
        <w:t xml:space="preserve">Finke EH, Dye ES, Socci C, Lacy PE. Automated isolation of mouse pancreatic islets. </w:t>
      </w:r>
      <w:r>
        <w:rPr>
          <w:rFonts w:ascii="Book Antiqua" w:hAnsi="Book Antiqua" w:cs="Times New Roman"/>
          <w:i/>
          <w:noProof/>
          <w:sz w:val="24"/>
          <w:szCs w:val="24"/>
        </w:rPr>
        <w:t>Transplantation</w:t>
      </w:r>
      <w:r>
        <w:rPr>
          <w:rFonts w:ascii="Book Antiqua" w:hAnsi="Book Antiqua" w:cs="Times New Roman"/>
          <w:noProof/>
          <w:sz w:val="24"/>
          <w:szCs w:val="24"/>
        </w:rPr>
        <w:t>. 1988;46:455-457</w:t>
      </w:r>
      <w:bookmarkEnd w:id="622"/>
      <w:r>
        <w:rPr>
          <w:rFonts w:ascii="Book Antiqua" w:hAnsi="Book Antiqua" w:cs="Times New Roman"/>
          <w:noProof/>
          <w:sz w:val="24"/>
          <w:szCs w:val="24"/>
        </w:rPr>
        <w:t xml:space="preserve"> [PMID: 3138796</w:t>
      </w:r>
      <w:r>
        <w:rPr>
          <w:rFonts w:ascii="Book Antiqua" w:hAnsi="Book Antiqua" w:cs="Helvetica"/>
          <w:sz w:val="24"/>
          <w:szCs w:val="24"/>
        </w:rPr>
        <w:t>]</w:t>
      </w:r>
    </w:p>
    <w:p w:rsidR="003A4048" w:rsidRPr="0035502A" w:rsidRDefault="009945D7" w:rsidP="003A4048">
      <w:pPr>
        <w:spacing w:after="0" w:line="360" w:lineRule="auto"/>
        <w:ind w:left="720" w:hanging="720"/>
        <w:rPr>
          <w:rFonts w:ascii="Book Antiqua" w:hAnsi="Book Antiqua" w:cs="Times New Roman"/>
          <w:noProof/>
          <w:sz w:val="24"/>
          <w:szCs w:val="24"/>
        </w:rPr>
      </w:pPr>
      <w:bookmarkStart w:id="623" w:name="_ENREF_24"/>
      <w:r>
        <w:rPr>
          <w:rFonts w:ascii="Book Antiqua" w:hAnsi="Book Antiqua" w:cs="Times New Roman"/>
          <w:noProof/>
          <w:sz w:val="24"/>
          <w:szCs w:val="24"/>
        </w:rPr>
        <w:t>24.</w:t>
      </w:r>
      <w:r>
        <w:rPr>
          <w:rFonts w:ascii="Book Antiqua" w:hAnsi="Book Antiqua" w:cs="Times New Roman"/>
          <w:noProof/>
          <w:sz w:val="24"/>
          <w:szCs w:val="24"/>
        </w:rPr>
        <w:tab/>
      </w:r>
      <w:r>
        <w:rPr>
          <w:rFonts w:ascii="Book Antiqua" w:hAnsi="Book Antiqua" w:cs="Times New Roman"/>
          <w:b/>
          <w:noProof/>
          <w:sz w:val="24"/>
          <w:szCs w:val="24"/>
        </w:rPr>
        <w:t>Anazawa T,</w:t>
      </w:r>
      <w:r>
        <w:rPr>
          <w:rFonts w:ascii="Book Antiqua" w:hAnsi="Book Antiqua" w:cs="Times New Roman"/>
          <w:noProof/>
          <w:sz w:val="24"/>
          <w:szCs w:val="24"/>
        </w:rPr>
        <w:t xml:space="preserve"> Matsumoto S, Yonekawa Y, Loganathan G, Wilhelm JJ, Soltani SM, Papas KK, Sutherland DE, Hering BJ, Balamurugan AN. Prediction of pancreatic tissue densities by an analytical test gradient system before purification maximizes human islet recovery for islet autotransplantation/allotransplantation. </w:t>
      </w:r>
      <w:r>
        <w:rPr>
          <w:rFonts w:ascii="Book Antiqua" w:hAnsi="Book Antiqua" w:cs="Times New Roman"/>
          <w:i/>
          <w:noProof/>
          <w:sz w:val="24"/>
          <w:szCs w:val="24"/>
        </w:rPr>
        <w:t>Transplantation</w:t>
      </w:r>
      <w:r>
        <w:rPr>
          <w:rFonts w:ascii="Book Antiqua" w:hAnsi="Book Antiqua" w:cs="Times New Roman"/>
          <w:noProof/>
          <w:sz w:val="24"/>
          <w:szCs w:val="24"/>
        </w:rPr>
        <w:t>. 2011;91:508-514</w:t>
      </w:r>
      <w:bookmarkEnd w:id="623"/>
      <w:r>
        <w:rPr>
          <w:rFonts w:ascii="Book Antiqua" w:hAnsi="Book Antiqua" w:cs="Times New Roman"/>
          <w:noProof/>
          <w:sz w:val="24"/>
          <w:szCs w:val="24"/>
        </w:rPr>
        <w:t xml:space="preserve"> [PMID: </w:t>
      </w:r>
      <w:r>
        <w:rPr>
          <w:rFonts w:ascii="Book Antiqua" w:hAnsi="Book Antiqua" w:cs="Helvetica"/>
          <w:sz w:val="24"/>
          <w:szCs w:val="24"/>
        </w:rPr>
        <w:t>21169878 DOI: 10.1097/TP.0b013e3182066ecb]</w:t>
      </w:r>
    </w:p>
    <w:p w:rsidR="003A4048" w:rsidRPr="0035502A" w:rsidRDefault="009945D7" w:rsidP="00D431E2">
      <w:pPr>
        <w:spacing w:after="0" w:line="360" w:lineRule="auto"/>
        <w:ind w:left="720" w:hanging="720"/>
        <w:rPr>
          <w:rFonts w:ascii="Book Antiqua" w:hAnsi="Book Antiqua" w:cs="Times New Roman"/>
          <w:noProof/>
          <w:sz w:val="24"/>
          <w:szCs w:val="24"/>
        </w:rPr>
      </w:pPr>
      <w:bookmarkStart w:id="624" w:name="_ENREF_25"/>
      <w:r>
        <w:rPr>
          <w:rFonts w:ascii="Book Antiqua" w:hAnsi="Book Antiqua" w:cs="Times New Roman"/>
          <w:noProof/>
          <w:sz w:val="24"/>
          <w:szCs w:val="24"/>
        </w:rPr>
        <w:t>25.</w:t>
      </w:r>
      <w:r>
        <w:rPr>
          <w:rFonts w:ascii="Book Antiqua" w:hAnsi="Book Antiqua" w:cs="Times New Roman"/>
          <w:noProof/>
          <w:sz w:val="24"/>
          <w:szCs w:val="24"/>
        </w:rPr>
        <w:tab/>
      </w:r>
      <w:r>
        <w:rPr>
          <w:rFonts w:ascii="Book Antiqua" w:hAnsi="Book Antiqua" w:cs="Times New Roman"/>
          <w:b/>
          <w:noProof/>
          <w:sz w:val="24"/>
          <w:szCs w:val="24"/>
        </w:rPr>
        <w:t xml:space="preserve">Wilhelm JJ, </w:t>
      </w:r>
      <w:r>
        <w:rPr>
          <w:rFonts w:ascii="Book Antiqua" w:hAnsi="Book Antiqua" w:cs="Times New Roman"/>
          <w:noProof/>
          <w:sz w:val="24"/>
          <w:szCs w:val="24"/>
        </w:rPr>
        <w:t xml:space="preserve">Bellin MD, Dunn TB, Balamurugan AN, Pruett TL, Radosevich DM, Chinnakotla S, Schwarzenberg SJ, Freeman ML, Hering BJ, Sutherland DE, Beilman GJ. Proposed thresholds for pancreatic tissue volume for safe intraportal islet autotransplantation after total pancreatectomy. </w:t>
      </w:r>
      <w:r>
        <w:rPr>
          <w:rFonts w:ascii="Book Antiqua" w:hAnsi="Book Antiqua" w:cs="Times New Roman"/>
          <w:i/>
          <w:noProof/>
          <w:sz w:val="24"/>
          <w:szCs w:val="24"/>
        </w:rPr>
        <w:t xml:space="preserve">American journal of </w:t>
      </w:r>
      <w:r>
        <w:rPr>
          <w:rFonts w:ascii="Book Antiqua" w:hAnsi="Book Antiqua" w:cs="Times New Roman"/>
          <w:i/>
          <w:noProof/>
          <w:sz w:val="24"/>
          <w:szCs w:val="24"/>
        </w:rPr>
        <w:lastRenderedPageBreak/>
        <w:t>transplantation : official journal of the American Society of Transplantation and the American Society of Transplant Surgeons</w:t>
      </w:r>
      <w:r>
        <w:rPr>
          <w:rFonts w:ascii="Book Antiqua" w:hAnsi="Book Antiqua" w:cs="Times New Roman"/>
          <w:noProof/>
          <w:sz w:val="24"/>
          <w:szCs w:val="24"/>
        </w:rPr>
        <w:t>. 2013;13:3183-3191</w:t>
      </w:r>
      <w:bookmarkEnd w:id="624"/>
      <w:r>
        <w:rPr>
          <w:rFonts w:ascii="Book Antiqua" w:hAnsi="Book Antiqua" w:cs="Times New Roman"/>
          <w:noProof/>
          <w:sz w:val="24"/>
          <w:szCs w:val="24"/>
        </w:rPr>
        <w:t xml:space="preserve"> [PMID: </w:t>
      </w:r>
      <w:r>
        <w:rPr>
          <w:rFonts w:ascii="Book Antiqua" w:hAnsi="Book Antiqua" w:cs="Helvetica"/>
          <w:sz w:val="24"/>
          <w:szCs w:val="24"/>
        </w:rPr>
        <w:t>24148548 DOI: 10.1111/ajt.12482]</w:t>
      </w:r>
    </w:p>
    <w:p w:rsidR="003A4048" w:rsidRPr="0035502A" w:rsidRDefault="009945D7" w:rsidP="003A4048">
      <w:pPr>
        <w:spacing w:after="0" w:line="360" w:lineRule="auto"/>
        <w:ind w:left="720" w:hanging="720"/>
        <w:rPr>
          <w:rFonts w:ascii="Book Antiqua" w:hAnsi="Book Antiqua" w:cs="Times New Roman"/>
          <w:noProof/>
          <w:sz w:val="24"/>
          <w:szCs w:val="24"/>
        </w:rPr>
      </w:pPr>
      <w:bookmarkStart w:id="625" w:name="_ENREF_26"/>
      <w:r>
        <w:rPr>
          <w:rFonts w:ascii="Book Antiqua" w:hAnsi="Book Antiqua" w:cs="Times New Roman"/>
          <w:noProof/>
          <w:sz w:val="24"/>
          <w:szCs w:val="24"/>
        </w:rPr>
        <w:t>26.</w:t>
      </w:r>
      <w:r>
        <w:rPr>
          <w:rFonts w:ascii="Book Antiqua" w:hAnsi="Book Antiqua" w:cs="Times New Roman"/>
          <w:noProof/>
          <w:sz w:val="24"/>
          <w:szCs w:val="24"/>
        </w:rPr>
        <w:tab/>
      </w:r>
      <w:r>
        <w:rPr>
          <w:rFonts w:ascii="Book Antiqua" w:hAnsi="Book Antiqua" w:cs="Times New Roman"/>
          <w:b/>
          <w:noProof/>
          <w:sz w:val="24"/>
          <w:szCs w:val="24"/>
        </w:rPr>
        <w:t xml:space="preserve">Dutta AK, </w:t>
      </w:r>
      <w:r>
        <w:rPr>
          <w:rFonts w:ascii="Book Antiqua" w:hAnsi="Book Antiqua" w:cs="Times New Roman"/>
          <w:noProof/>
          <w:sz w:val="24"/>
          <w:szCs w:val="24"/>
        </w:rPr>
        <w:t xml:space="preserve">Chacko A, George B, Joseph JA, Nair SC, Mathews V. Risk factors of thrombosis in abdominal veins. </w:t>
      </w:r>
      <w:r>
        <w:rPr>
          <w:rFonts w:ascii="Book Antiqua" w:hAnsi="Book Antiqua" w:cs="Times New Roman"/>
          <w:i/>
          <w:noProof/>
          <w:sz w:val="24"/>
          <w:szCs w:val="24"/>
        </w:rPr>
        <w:t>World journal of gastroenterology</w:t>
      </w:r>
      <w:r>
        <w:rPr>
          <w:rFonts w:ascii="Book Antiqua" w:hAnsi="Book Antiqua" w:cs="Times New Roman"/>
          <w:noProof/>
          <w:sz w:val="24"/>
          <w:szCs w:val="24"/>
        </w:rPr>
        <w:t>. 2008;14:4518-4522</w:t>
      </w:r>
      <w:bookmarkEnd w:id="625"/>
      <w:r>
        <w:rPr>
          <w:rFonts w:ascii="Book Antiqua" w:hAnsi="Book Antiqua" w:cs="Times New Roman"/>
          <w:noProof/>
          <w:sz w:val="24"/>
          <w:szCs w:val="24"/>
        </w:rPr>
        <w:t xml:space="preserve"> [PMID: </w:t>
      </w:r>
      <w:r>
        <w:rPr>
          <w:rFonts w:ascii="Book Antiqua" w:hAnsi="Book Antiqua" w:cs="Helvetica"/>
          <w:sz w:val="24"/>
          <w:szCs w:val="24"/>
        </w:rPr>
        <w:t>18680232]</w:t>
      </w:r>
    </w:p>
    <w:p w:rsidR="003A4048" w:rsidRPr="0035502A" w:rsidRDefault="009945D7" w:rsidP="003A4048">
      <w:pPr>
        <w:spacing w:after="0" w:line="360" w:lineRule="auto"/>
        <w:ind w:left="720" w:hanging="720"/>
        <w:rPr>
          <w:rFonts w:ascii="Book Antiqua" w:hAnsi="Book Antiqua" w:cs="Times New Roman"/>
          <w:noProof/>
          <w:sz w:val="24"/>
          <w:szCs w:val="24"/>
        </w:rPr>
      </w:pPr>
      <w:bookmarkStart w:id="626" w:name="_ENREF_27"/>
      <w:r>
        <w:rPr>
          <w:rFonts w:ascii="Book Antiqua" w:hAnsi="Book Antiqua" w:cs="Times New Roman"/>
          <w:noProof/>
          <w:sz w:val="24"/>
          <w:szCs w:val="24"/>
        </w:rPr>
        <w:t>27.</w:t>
      </w:r>
      <w:r>
        <w:rPr>
          <w:rFonts w:ascii="Book Antiqua" w:hAnsi="Book Antiqua" w:cs="Times New Roman"/>
          <w:noProof/>
          <w:sz w:val="24"/>
          <w:szCs w:val="24"/>
        </w:rPr>
        <w:tab/>
      </w:r>
      <w:r>
        <w:rPr>
          <w:rFonts w:ascii="Book Antiqua" w:hAnsi="Book Antiqua" w:cs="Times New Roman"/>
          <w:b/>
          <w:noProof/>
          <w:sz w:val="24"/>
          <w:szCs w:val="24"/>
        </w:rPr>
        <w:t>Rosendaal FR,</w:t>
      </w:r>
      <w:r>
        <w:rPr>
          <w:rFonts w:ascii="Book Antiqua" w:hAnsi="Book Antiqua" w:cs="Times New Roman"/>
          <w:noProof/>
          <w:sz w:val="24"/>
          <w:szCs w:val="24"/>
        </w:rPr>
        <w:t xml:space="preserve"> Doggen CJ, Zivelin A, Arruda VR, Aiach M, Siscovick DS, Hillarp A, Watzke HH, Bernardi F, Cumming AM, Preston FE, Reitsma PH. Geographic distribution of the 20210 g to a prothrombin variant. </w:t>
      </w:r>
      <w:r>
        <w:rPr>
          <w:rFonts w:ascii="Book Antiqua" w:hAnsi="Book Antiqua" w:cs="Times New Roman"/>
          <w:i/>
          <w:noProof/>
          <w:sz w:val="24"/>
          <w:szCs w:val="24"/>
        </w:rPr>
        <w:t>Thrombosis and haemostasis</w:t>
      </w:r>
      <w:r>
        <w:rPr>
          <w:rFonts w:ascii="Book Antiqua" w:hAnsi="Book Antiqua" w:cs="Times New Roman"/>
          <w:noProof/>
          <w:sz w:val="24"/>
          <w:szCs w:val="24"/>
        </w:rPr>
        <w:t>. 1998;79:706-708</w:t>
      </w:r>
      <w:bookmarkEnd w:id="626"/>
      <w:r>
        <w:rPr>
          <w:rFonts w:ascii="Book Antiqua" w:hAnsi="Book Antiqua" w:cs="Times New Roman"/>
          <w:noProof/>
          <w:sz w:val="24"/>
          <w:szCs w:val="24"/>
        </w:rPr>
        <w:t xml:space="preserve"> [PMID: </w:t>
      </w:r>
      <w:r>
        <w:rPr>
          <w:rFonts w:ascii="Book Antiqua" w:hAnsi="Book Antiqua" w:cs="Helvetica"/>
          <w:sz w:val="24"/>
          <w:szCs w:val="24"/>
        </w:rPr>
        <w:t>9569177]</w:t>
      </w:r>
    </w:p>
    <w:p w:rsidR="003A4048" w:rsidRPr="0035502A" w:rsidRDefault="009945D7" w:rsidP="003A4048">
      <w:pPr>
        <w:spacing w:after="0" w:line="360" w:lineRule="auto"/>
        <w:ind w:left="720" w:hanging="720"/>
        <w:rPr>
          <w:rFonts w:ascii="Book Antiqua" w:hAnsi="Book Antiqua" w:cs="Times New Roman"/>
          <w:noProof/>
          <w:sz w:val="24"/>
          <w:szCs w:val="24"/>
        </w:rPr>
      </w:pPr>
      <w:bookmarkStart w:id="627" w:name="_ENREF_28"/>
      <w:r>
        <w:rPr>
          <w:rFonts w:ascii="Book Antiqua" w:hAnsi="Book Antiqua" w:cs="Times New Roman"/>
          <w:noProof/>
          <w:sz w:val="24"/>
          <w:szCs w:val="24"/>
        </w:rPr>
        <w:t>28.</w:t>
      </w:r>
      <w:r>
        <w:rPr>
          <w:rFonts w:ascii="Book Antiqua" w:hAnsi="Book Antiqua" w:cs="Times New Roman"/>
          <w:noProof/>
          <w:sz w:val="24"/>
          <w:szCs w:val="24"/>
        </w:rPr>
        <w:tab/>
      </w:r>
      <w:r>
        <w:rPr>
          <w:rFonts w:ascii="Book Antiqua" w:hAnsi="Book Antiqua" w:cs="Times New Roman"/>
          <w:b/>
          <w:noProof/>
          <w:sz w:val="24"/>
          <w:szCs w:val="24"/>
        </w:rPr>
        <w:t xml:space="preserve">Kawahara T, </w:t>
      </w:r>
      <w:r>
        <w:rPr>
          <w:rFonts w:ascii="Book Antiqua" w:hAnsi="Book Antiqua" w:cs="Times New Roman"/>
          <w:noProof/>
          <w:sz w:val="24"/>
          <w:szCs w:val="24"/>
        </w:rPr>
        <w:t xml:space="preserve">Kin T, Kashkoush S, Gala-Lopez B, Bigam DL, Kneteman NM, Koh A, Senior PA, Shapiro AM. Portal vein thrombosis is a potentially preventable complication in clinical islet transplantation. </w:t>
      </w:r>
      <w:r>
        <w:rPr>
          <w:rFonts w:ascii="Book Antiqua" w:hAnsi="Book Antiqua" w:cs="Times New Roman"/>
          <w:i/>
          <w:noProof/>
          <w:sz w:val="24"/>
          <w:szCs w:val="24"/>
        </w:rPr>
        <w:t>American journal of transplantation : official journal of the American Society of Transplantation and the American Society of Transplant Surgeons</w:t>
      </w:r>
      <w:r>
        <w:rPr>
          <w:rFonts w:ascii="Book Antiqua" w:hAnsi="Book Antiqua" w:cs="Times New Roman"/>
          <w:noProof/>
          <w:sz w:val="24"/>
          <w:szCs w:val="24"/>
        </w:rPr>
        <w:t>. 2011;11:2700-2707</w:t>
      </w:r>
      <w:bookmarkEnd w:id="627"/>
      <w:r>
        <w:rPr>
          <w:rFonts w:ascii="Book Antiqua" w:hAnsi="Book Antiqua" w:cs="Times New Roman"/>
          <w:noProof/>
          <w:sz w:val="24"/>
          <w:szCs w:val="24"/>
        </w:rPr>
        <w:t xml:space="preserve"> [PMID: </w:t>
      </w:r>
      <w:r>
        <w:rPr>
          <w:rFonts w:ascii="Book Antiqua" w:hAnsi="Book Antiqua" w:cs="Helvetica"/>
          <w:sz w:val="24"/>
          <w:szCs w:val="24"/>
        </w:rPr>
        <w:t>21883914DOI: 10.1111/j.1600-6143.2011.03717.x]</w:t>
      </w:r>
    </w:p>
    <w:p w:rsidR="003A4048" w:rsidRPr="0035502A" w:rsidDel="00E35770" w:rsidRDefault="009945D7" w:rsidP="00E35770">
      <w:pPr>
        <w:spacing w:after="0" w:line="360" w:lineRule="auto"/>
        <w:ind w:left="720" w:hanging="720"/>
        <w:rPr>
          <w:del w:id="628" w:author="WXC117" w:date="2016-03-02T15:53:00Z"/>
          <w:rFonts w:ascii="Book Antiqua" w:hAnsi="Book Antiqua" w:cs="Times New Roman"/>
          <w:noProof/>
          <w:sz w:val="24"/>
          <w:szCs w:val="24"/>
        </w:rPr>
      </w:pPr>
      <w:bookmarkStart w:id="629" w:name="_ENREF_29"/>
      <w:del w:id="630" w:author="WXC117" w:date="2016-03-02T15:53:00Z">
        <w:r>
          <w:rPr>
            <w:rFonts w:ascii="Book Antiqua" w:hAnsi="Book Antiqua" w:cs="Times New Roman"/>
            <w:noProof/>
            <w:sz w:val="24"/>
            <w:szCs w:val="24"/>
          </w:rPr>
          <w:delText>29.</w:delText>
        </w:r>
      </w:del>
      <w:r>
        <w:rPr>
          <w:rFonts w:ascii="Book Antiqua" w:hAnsi="Book Antiqua" w:cs="Times New Roman"/>
          <w:noProof/>
          <w:sz w:val="24"/>
          <w:szCs w:val="24"/>
        </w:rPr>
        <w:tab/>
      </w:r>
      <w:del w:id="631" w:author="WXC117" w:date="2016-03-02T15:53:00Z">
        <w:r>
          <w:rPr>
            <w:rFonts w:ascii="Book Antiqua" w:hAnsi="Book Antiqua" w:cs="Times New Roman"/>
            <w:b/>
            <w:noProof/>
            <w:sz w:val="24"/>
            <w:szCs w:val="24"/>
          </w:rPr>
          <w:delText xml:space="preserve">Cui W, </w:delText>
        </w:r>
        <w:r>
          <w:rPr>
            <w:rFonts w:ascii="Book Antiqua" w:hAnsi="Book Antiqua" w:cs="Times New Roman"/>
            <w:noProof/>
            <w:sz w:val="24"/>
            <w:szCs w:val="24"/>
          </w:rPr>
          <w:delText xml:space="preserve">Angsana J, Wen J, Chaikof EL. Liposomal formulations of thrombomodulin increase engraftment after intraportal islet transplantation. </w:delText>
        </w:r>
        <w:r>
          <w:rPr>
            <w:rFonts w:ascii="Book Antiqua" w:hAnsi="Book Antiqua" w:cs="Times New Roman"/>
            <w:i/>
            <w:noProof/>
            <w:sz w:val="24"/>
            <w:szCs w:val="24"/>
          </w:rPr>
          <w:delText>Cell transplantation</w:delText>
        </w:r>
        <w:r>
          <w:rPr>
            <w:rFonts w:ascii="Book Antiqua" w:hAnsi="Book Antiqua" w:cs="Times New Roman"/>
            <w:noProof/>
            <w:sz w:val="24"/>
            <w:szCs w:val="24"/>
          </w:rPr>
          <w:delText>. 2010;19:1359-1367</w:delText>
        </w:r>
        <w:bookmarkEnd w:id="629"/>
        <w:r>
          <w:rPr>
            <w:rFonts w:ascii="Book Antiqua" w:hAnsi="Book Antiqua" w:cs="Times New Roman"/>
            <w:noProof/>
            <w:sz w:val="24"/>
            <w:szCs w:val="24"/>
          </w:rPr>
          <w:delText xml:space="preserve"> [PMID: </w:delText>
        </w:r>
        <w:r>
          <w:rPr>
            <w:rFonts w:ascii="Book Antiqua" w:hAnsi="Book Antiqua" w:cs="Helvetica"/>
            <w:sz w:val="24"/>
            <w:szCs w:val="24"/>
          </w:rPr>
          <w:delText>20587142 DOI: 10.3727/096368910X513964]</w:delText>
        </w:r>
      </w:del>
    </w:p>
    <w:p w:rsidR="0019510E" w:rsidRDefault="009945D7" w:rsidP="0019510E">
      <w:pPr>
        <w:spacing w:after="0" w:line="360" w:lineRule="auto"/>
        <w:ind w:left="720" w:hanging="720"/>
        <w:rPr>
          <w:rFonts w:ascii="Book Antiqua" w:hAnsi="Book Antiqua" w:cs="Times New Roman"/>
          <w:noProof/>
          <w:sz w:val="24"/>
          <w:szCs w:val="24"/>
        </w:rPr>
        <w:pPrChange w:id="632" w:author="WXC117" w:date="2016-03-02T15:53:00Z">
          <w:pPr>
            <w:spacing w:line="360" w:lineRule="auto"/>
            <w:ind w:left="720" w:hanging="720"/>
          </w:pPr>
        </w:pPrChange>
      </w:pPr>
      <w:bookmarkStart w:id="633" w:name="_ENREF_30"/>
      <w:del w:id="634" w:author="WXC117" w:date="2016-03-02T15:53:00Z">
        <w:r>
          <w:rPr>
            <w:rFonts w:ascii="Book Antiqua" w:hAnsi="Book Antiqua" w:cs="Times New Roman"/>
            <w:noProof/>
            <w:sz w:val="24"/>
            <w:szCs w:val="24"/>
          </w:rPr>
          <w:delText>30.</w:delText>
        </w:r>
        <w:r>
          <w:rPr>
            <w:rFonts w:ascii="Book Antiqua" w:hAnsi="Book Antiqua" w:cs="Times New Roman"/>
            <w:noProof/>
            <w:sz w:val="24"/>
            <w:szCs w:val="24"/>
          </w:rPr>
          <w:tab/>
        </w:r>
        <w:r>
          <w:rPr>
            <w:rFonts w:ascii="Book Antiqua" w:hAnsi="Book Antiqua" w:cs="Times New Roman"/>
            <w:b/>
            <w:noProof/>
            <w:sz w:val="24"/>
            <w:szCs w:val="24"/>
          </w:rPr>
          <w:delText xml:space="preserve">Cui W, </w:delText>
        </w:r>
        <w:r>
          <w:rPr>
            <w:rFonts w:ascii="Book Antiqua" w:hAnsi="Book Antiqua" w:cs="Times New Roman"/>
            <w:noProof/>
            <w:sz w:val="24"/>
            <w:szCs w:val="24"/>
          </w:rPr>
          <w:delText xml:space="preserve">Wilson JT, Wen J, Angsana J, Qu Z, Haller CA, Chaikof EL. Thrombomodulin improves early outcomes after intraportal islet transplantation. </w:delText>
        </w:r>
        <w:r>
          <w:rPr>
            <w:rFonts w:ascii="Book Antiqua" w:hAnsi="Book Antiqua" w:cs="Times New Roman"/>
            <w:i/>
            <w:noProof/>
            <w:sz w:val="24"/>
            <w:szCs w:val="24"/>
          </w:rPr>
          <w:delText>American journal of transplantation : official journal of the American Society of Transplantation and the American Society of Transplant Surgeons</w:delText>
        </w:r>
        <w:r>
          <w:rPr>
            <w:rFonts w:ascii="Book Antiqua" w:hAnsi="Book Antiqua" w:cs="Times New Roman"/>
            <w:noProof/>
            <w:sz w:val="24"/>
            <w:szCs w:val="24"/>
          </w:rPr>
          <w:delText>. 2009;9:1308-1316</w:delText>
        </w:r>
        <w:bookmarkEnd w:id="633"/>
        <w:r>
          <w:rPr>
            <w:rFonts w:ascii="Book Antiqua" w:hAnsi="Book Antiqua" w:cs="Times New Roman"/>
            <w:noProof/>
            <w:sz w:val="24"/>
            <w:szCs w:val="24"/>
          </w:rPr>
          <w:delText xml:space="preserve"> [PMID: </w:delText>
        </w:r>
        <w:r>
          <w:rPr>
            <w:rFonts w:ascii="Book Antiqua" w:hAnsi="Book Antiqua" w:cs="Helvetica"/>
            <w:sz w:val="24"/>
            <w:szCs w:val="24"/>
          </w:rPr>
          <w:delText>19459803 DOI: 10.1111/j.1600-6143.2009.02652.x]</w:delText>
        </w:r>
      </w:del>
    </w:p>
    <w:p w:rsidR="003A4048" w:rsidRPr="0035502A" w:rsidRDefault="003A4048" w:rsidP="003A4048">
      <w:pPr>
        <w:spacing w:line="360" w:lineRule="auto"/>
        <w:rPr>
          <w:rFonts w:ascii="Book Antiqua" w:hAnsi="Book Antiqua" w:cs="Times New Roman"/>
          <w:noProof/>
          <w:sz w:val="24"/>
          <w:szCs w:val="24"/>
        </w:rPr>
      </w:pPr>
    </w:p>
    <w:p w:rsidR="003A4048" w:rsidRPr="0035502A" w:rsidRDefault="0019510E" w:rsidP="003A4048">
      <w:pPr>
        <w:spacing w:line="360" w:lineRule="auto"/>
        <w:rPr>
          <w:rFonts w:ascii="Book Antiqua" w:hAnsi="Book Antiqua" w:cs="Times New Roman"/>
          <w:sz w:val="24"/>
          <w:szCs w:val="24"/>
        </w:rPr>
      </w:pPr>
      <w:r w:rsidRPr="0035502A">
        <w:rPr>
          <w:rFonts w:ascii="Book Antiqua" w:hAnsi="Book Antiqua" w:cs="Times New Roman"/>
          <w:sz w:val="24"/>
          <w:szCs w:val="24"/>
        </w:rPr>
        <w:fldChar w:fldCharType="end"/>
      </w:r>
      <w:bookmarkEnd w:id="597"/>
    </w:p>
    <w:p w:rsidR="00DE55DA" w:rsidRPr="0035502A" w:rsidRDefault="009945D7" w:rsidP="003A4048">
      <w:pPr>
        <w:spacing w:line="360" w:lineRule="auto"/>
        <w:rPr>
          <w:rFonts w:ascii="Book Antiqua" w:hAnsi="Book Antiqua" w:cs="Times New Roman"/>
          <w:sz w:val="24"/>
          <w:szCs w:val="24"/>
        </w:rPr>
      </w:pPr>
      <w:r>
        <w:rPr>
          <w:rFonts w:ascii="Book Antiqua" w:hAnsi="Book Antiqua" w:cs="Times New Roman"/>
          <w:b/>
          <w:sz w:val="24"/>
          <w:szCs w:val="24"/>
        </w:rPr>
        <w:t>Abbreviation</w:t>
      </w:r>
      <w:r>
        <w:rPr>
          <w:rFonts w:ascii="Book Antiqua" w:hAnsi="Book Antiqua" w:cs="Times New Roman"/>
          <w:sz w:val="24"/>
          <w:szCs w:val="24"/>
        </w:rPr>
        <w:t>: TPAIT-total pancreatectomy and autologous islet transplantation</w:t>
      </w:r>
    </w:p>
    <w:p w:rsidR="00D431E2" w:rsidRPr="0035502A" w:rsidRDefault="00D431E2" w:rsidP="003A4048">
      <w:pPr>
        <w:spacing w:line="360" w:lineRule="auto"/>
        <w:rPr>
          <w:rFonts w:ascii="Book Antiqua" w:hAnsi="Book Antiqua" w:cs="Times New Roman"/>
          <w:b/>
          <w:sz w:val="24"/>
          <w:szCs w:val="24"/>
        </w:rPr>
      </w:pPr>
    </w:p>
    <w:p w:rsidR="003A4048" w:rsidRPr="0035502A" w:rsidRDefault="003A4048" w:rsidP="003A4048">
      <w:pPr>
        <w:spacing w:line="360" w:lineRule="auto"/>
        <w:rPr>
          <w:rFonts w:ascii="Book Antiqua" w:hAnsi="Book Antiqua" w:cs="Times New Roman"/>
          <w:b/>
          <w:sz w:val="24"/>
          <w:szCs w:val="24"/>
        </w:rPr>
      </w:pPr>
    </w:p>
    <w:p w:rsidR="003A4048" w:rsidRPr="0035502A" w:rsidRDefault="003A4048" w:rsidP="003A4048">
      <w:pPr>
        <w:spacing w:line="360" w:lineRule="auto"/>
        <w:rPr>
          <w:rFonts w:ascii="Book Antiqua" w:hAnsi="Book Antiqua" w:cs="Times New Roman"/>
          <w:b/>
          <w:sz w:val="24"/>
          <w:szCs w:val="24"/>
        </w:rPr>
      </w:pPr>
    </w:p>
    <w:p w:rsidR="003A4048" w:rsidRPr="0035502A" w:rsidRDefault="003A4048" w:rsidP="003A4048">
      <w:pPr>
        <w:spacing w:line="360" w:lineRule="auto"/>
        <w:rPr>
          <w:rFonts w:ascii="Book Antiqua" w:hAnsi="Book Antiqua" w:cs="Times New Roman"/>
          <w:b/>
          <w:sz w:val="24"/>
          <w:szCs w:val="24"/>
        </w:rPr>
      </w:pPr>
    </w:p>
    <w:p w:rsidR="003A4048" w:rsidRPr="0035502A" w:rsidRDefault="003A4048" w:rsidP="003A4048">
      <w:pPr>
        <w:spacing w:line="360" w:lineRule="auto"/>
        <w:rPr>
          <w:rFonts w:ascii="Book Antiqua" w:hAnsi="Book Antiqua" w:cs="Times New Roman"/>
          <w:b/>
          <w:sz w:val="24"/>
          <w:szCs w:val="24"/>
        </w:rPr>
      </w:pPr>
    </w:p>
    <w:p w:rsidR="0025695E" w:rsidRPr="0035502A" w:rsidRDefault="0025695E" w:rsidP="003A4048">
      <w:pPr>
        <w:spacing w:line="360" w:lineRule="auto"/>
        <w:rPr>
          <w:rFonts w:ascii="Book Antiqua" w:hAnsi="Book Antiqua" w:cs="Times New Roman"/>
          <w:b/>
          <w:sz w:val="24"/>
          <w:szCs w:val="24"/>
        </w:rPr>
      </w:pPr>
    </w:p>
    <w:p w:rsidR="0025695E" w:rsidRPr="0035502A" w:rsidRDefault="0025695E" w:rsidP="003A4048">
      <w:pPr>
        <w:spacing w:line="360" w:lineRule="auto"/>
        <w:rPr>
          <w:rFonts w:ascii="Book Antiqua" w:hAnsi="Book Antiqua" w:cs="Times New Roman"/>
          <w:b/>
          <w:sz w:val="24"/>
          <w:szCs w:val="24"/>
        </w:rPr>
      </w:pPr>
    </w:p>
    <w:sectPr w:rsidR="0025695E" w:rsidRPr="0035502A" w:rsidSect="003225F2">
      <w:headerReference w:type="default" r:id="rId11"/>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3" w:author="Windows 用户" w:date="2016-03-01T16:29:00Z" w:initials="W用">
    <w:p w:rsidR="007761A0" w:rsidRPr="00C3335C" w:rsidRDefault="007761A0" w:rsidP="00C1208A">
      <w:pPr>
        <w:pStyle w:val="ListParagraph"/>
        <w:widowControl w:val="0"/>
        <w:numPr>
          <w:ilvl w:val="0"/>
          <w:numId w:val="3"/>
        </w:numPr>
        <w:spacing w:after="0" w:line="360" w:lineRule="auto"/>
        <w:ind w:left="0" w:firstLine="0"/>
        <w:contextualSpacing w:val="0"/>
        <w:jc w:val="both"/>
        <w:rPr>
          <w:rFonts w:ascii="Book Antiqua" w:eastAsia="Arial Unicode MS" w:hAnsi="Book Antiqua" w:cs="Arial Unicode MS"/>
          <w:sz w:val="24"/>
          <w:szCs w:val="24"/>
        </w:rPr>
      </w:pPr>
      <w:r>
        <w:rPr>
          <w:rStyle w:val="CommentReference"/>
        </w:rPr>
        <w:annotationRef/>
      </w:r>
      <w:r w:rsidRPr="00C3335C">
        <w:rPr>
          <w:rFonts w:ascii="Book Antiqua" w:hAnsi="Book Antiqua" w:cs="Tahoma"/>
          <w:sz w:val="24"/>
          <w:szCs w:val="24"/>
        </w:rPr>
        <w:t>Please offer the postcode! Thank you!</w:t>
      </w:r>
    </w:p>
    <w:p w:rsidR="007761A0" w:rsidRPr="00C1208A" w:rsidRDefault="007761A0">
      <w:pPr>
        <w:pStyle w:val="CommentText"/>
      </w:pPr>
    </w:p>
  </w:comment>
  <w:comment w:id="7" w:author="Windows 用户" w:date="2016-03-01T16:29:00Z" w:initials="W用">
    <w:p w:rsidR="007761A0" w:rsidRDefault="007761A0">
      <w:pPr>
        <w:pStyle w:val="CommentText"/>
        <w:rPr>
          <w:lang w:eastAsia="zh-CN"/>
        </w:rPr>
      </w:pPr>
      <w:r>
        <w:rPr>
          <w:rStyle w:val="CommentReference"/>
        </w:rPr>
        <w:annotationRef/>
      </w:r>
      <w:r>
        <w:rPr>
          <w:lang w:eastAsia="zh-CN"/>
        </w:rPr>
        <w:t>P</w:t>
      </w:r>
      <w:r>
        <w:rPr>
          <w:rFonts w:hint="eastAsia"/>
          <w:lang w:eastAsia="zh-CN"/>
        </w:rPr>
        <w:t xml:space="preserve">lease offer signed pdf files. Thank you! </w:t>
      </w:r>
    </w:p>
  </w:comment>
  <w:comment w:id="13" w:author="Windows 用户" w:date="2016-03-01T16:30:00Z" w:initials="W用">
    <w:p w:rsidR="007761A0" w:rsidRDefault="007761A0">
      <w:pPr>
        <w:pStyle w:val="CommentText"/>
        <w:rPr>
          <w:lang w:eastAsia="zh-CN"/>
        </w:rPr>
      </w:pPr>
      <w:r>
        <w:rPr>
          <w:rStyle w:val="CommentReference"/>
        </w:rPr>
        <w:annotationRef/>
      </w:r>
      <w:r>
        <w:rPr>
          <w:lang w:eastAsia="zh-CN"/>
        </w:rPr>
        <w:t>T</w:t>
      </w:r>
      <w:r>
        <w:rPr>
          <w:rFonts w:hint="eastAsia"/>
          <w:lang w:eastAsia="zh-CN"/>
        </w:rPr>
        <w:t xml:space="preserve">he institute should be consistent with above, please confirm it. Thank you! </w:t>
      </w:r>
    </w:p>
  </w:comment>
  <w:comment w:id="39" w:author="Windows 用户" w:date="2016-03-01T16:30:00Z" w:initials="W用">
    <w:p w:rsidR="007761A0" w:rsidRPr="00BE3D28" w:rsidRDefault="007761A0" w:rsidP="00C1208A">
      <w:pPr>
        <w:spacing w:after="0" w:line="240" w:lineRule="auto"/>
        <w:rPr>
          <w:rFonts w:ascii="Book Antiqua" w:eastAsia="SimSun" w:hAnsi="Book Antiqua" w:cs="SimSun"/>
          <w:sz w:val="24"/>
          <w:szCs w:val="24"/>
        </w:rPr>
      </w:pPr>
      <w:r>
        <w:rPr>
          <w:rStyle w:val="CommentReference"/>
        </w:rPr>
        <w:annotationRef/>
      </w:r>
      <w:r w:rsidRPr="006E0D67">
        <w:rPr>
          <w:rFonts w:ascii="Book Antiqua" w:hAnsi="Book Antiqua" w:cs="Times New Roman"/>
          <w:sz w:val="28"/>
          <w:szCs w:val="28"/>
        </w:rPr>
        <w:t>Please offer the audio core tip, the requriment are as follows:</w:t>
      </w:r>
    </w:p>
    <w:p w:rsidR="007761A0" w:rsidRPr="005F6AE1" w:rsidRDefault="007761A0" w:rsidP="00C1208A">
      <w:pPr>
        <w:spacing w:after="0" w:line="360" w:lineRule="auto"/>
        <w:jc w:val="both"/>
        <w:rPr>
          <w:rFonts w:ascii="Book Antiqua" w:hAnsi="Book Antiqua"/>
          <w:color w:val="000000"/>
          <w:sz w:val="24"/>
          <w:szCs w:val="24"/>
        </w:rPr>
      </w:pPr>
      <w:r w:rsidRPr="005F6AE1">
        <w:rPr>
          <w:rFonts w:ascii="Book Antiqua" w:hAnsi="Book Antiqua"/>
          <w:color w:val="000000"/>
          <w:sz w:val="24"/>
          <w:szCs w:val="24"/>
        </w:rPr>
        <w:t>In order to attract readers to read your full-text article,</w:t>
      </w:r>
      <w:r w:rsidRPr="005F6AE1">
        <w:rPr>
          <w:rFonts w:ascii="Book Antiqua" w:hAnsi="Book Antiqua" w:hint="eastAsia"/>
          <w:color w:val="000000"/>
          <w:sz w:val="24"/>
          <w:szCs w:val="24"/>
        </w:rPr>
        <w:t xml:space="preserve"> </w:t>
      </w:r>
      <w:r w:rsidRPr="005F6AE1">
        <w:rPr>
          <w:rFonts w:ascii="Book Antiqua" w:hAnsi="Book Antiqua"/>
          <w:color w:val="000000"/>
          <w:sz w:val="24"/>
          <w:szCs w:val="24"/>
        </w:rPr>
        <w:t>we request that the first author make an audio file describing your final core tip. This audio file will be published online, along with your article.</w:t>
      </w:r>
      <w:r w:rsidRPr="005F6AE1">
        <w:rPr>
          <w:rFonts w:ascii="Book Antiqua" w:hAnsi="Book Antiqua" w:hint="eastAsia"/>
          <w:color w:val="000000"/>
          <w:sz w:val="24"/>
          <w:szCs w:val="24"/>
        </w:rPr>
        <w:t xml:space="preserve"> </w:t>
      </w:r>
      <w:r w:rsidRPr="005F6AE1">
        <w:rPr>
          <w:rFonts w:ascii="Book Antiqua" w:hAnsi="Book Antiqua"/>
          <w:color w:val="000000"/>
          <w:sz w:val="24"/>
          <w:szCs w:val="24"/>
        </w:rPr>
        <w:t>Please submit audio files according to the following specifications:</w:t>
      </w:r>
    </w:p>
    <w:p w:rsidR="007761A0" w:rsidRPr="005F6AE1" w:rsidRDefault="007761A0" w:rsidP="00C1208A">
      <w:pPr>
        <w:spacing w:after="0" w:line="360" w:lineRule="auto"/>
        <w:jc w:val="both"/>
        <w:rPr>
          <w:rFonts w:ascii="Book Antiqua" w:hAnsi="Book Antiqua"/>
          <w:color w:val="000000"/>
          <w:sz w:val="24"/>
          <w:szCs w:val="24"/>
        </w:rPr>
      </w:pPr>
      <w:r w:rsidRPr="005F6AE1">
        <w:rPr>
          <w:rFonts w:ascii="Book Antiqua" w:hAnsi="Book Antiqua"/>
          <w:b/>
          <w:color w:val="000000"/>
          <w:sz w:val="24"/>
          <w:szCs w:val="24"/>
        </w:rPr>
        <w:t>Acceptable file formats:</w:t>
      </w:r>
      <w:r w:rsidRPr="005F6AE1">
        <w:rPr>
          <w:rFonts w:ascii="Book Antiqua" w:hAnsi="Book Antiqua"/>
          <w:color w:val="000000"/>
          <w:sz w:val="24"/>
          <w:szCs w:val="24"/>
        </w:rPr>
        <w:t xml:space="preserve"> .mp3, .wav, or .aiff</w:t>
      </w:r>
    </w:p>
    <w:p w:rsidR="007761A0" w:rsidRPr="005F6AE1" w:rsidRDefault="007761A0" w:rsidP="00C1208A">
      <w:pPr>
        <w:spacing w:after="0" w:line="360" w:lineRule="auto"/>
        <w:jc w:val="both"/>
        <w:rPr>
          <w:rFonts w:ascii="Book Antiqua" w:hAnsi="Book Antiqua"/>
          <w:color w:val="000000"/>
          <w:sz w:val="24"/>
          <w:szCs w:val="24"/>
        </w:rPr>
      </w:pPr>
      <w:r w:rsidRPr="005F6AE1">
        <w:rPr>
          <w:rFonts w:ascii="Book Antiqua" w:hAnsi="Book Antiqua"/>
          <w:b/>
          <w:color w:val="000000"/>
          <w:sz w:val="24"/>
          <w:szCs w:val="24"/>
        </w:rPr>
        <w:t>Maximum file size:</w:t>
      </w:r>
      <w:r w:rsidRPr="005F6AE1">
        <w:rPr>
          <w:rFonts w:ascii="Book Antiqua" w:hAnsi="Book Antiqua"/>
          <w:color w:val="000000"/>
          <w:sz w:val="24"/>
          <w:szCs w:val="24"/>
        </w:rPr>
        <w:t xml:space="preserve"> 10 MB</w:t>
      </w:r>
    </w:p>
    <w:p w:rsidR="007761A0" w:rsidRPr="005F6AE1" w:rsidRDefault="007761A0" w:rsidP="00C1208A">
      <w:pPr>
        <w:spacing w:after="0" w:line="360" w:lineRule="auto"/>
        <w:jc w:val="both"/>
        <w:rPr>
          <w:rFonts w:ascii="Book Antiqua" w:hAnsi="Book Antiqua"/>
          <w:color w:val="000000"/>
          <w:sz w:val="24"/>
          <w:szCs w:val="24"/>
        </w:rPr>
      </w:pPr>
      <w:r w:rsidRPr="005F6AE1">
        <w:rPr>
          <w:rFonts w:ascii="Book Antiqua" w:hAnsi="Book Antiqua"/>
          <w:color w:val="000000"/>
          <w:sz w:val="24"/>
          <w:szCs w:val="24"/>
        </w:rPr>
        <w:t>To achieve the best quality, when saving audio files as an mp3, use a setting of 256 kbps or higher for stereo or 128 kbps or higher for mono. Sampling rate should be either 44.1 kHz or 48 kHz. Bit rate should be either 16 or 24 bit. To avoid audible clipping noise, please make sure that audio levels do not exceed 0 dBFS.</w:t>
      </w:r>
    </w:p>
    <w:p w:rsidR="007761A0" w:rsidRPr="00395C9E" w:rsidRDefault="007761A0" w:rsidP="00C1208A">
      <w:pPr>
        <w:pStyle w:val="CommentText"/>
      </w:pPr>
    </w:p>
  </w:comment>
  <w:comment w:id="48" w:author="Windows 用户" w:date="2016-03-01T16:30:00Z" w:initials="W用">
    <w:p w:rsidR="007761A0" w:rsidRDefault="007761A0">
      <w:pPr>
        <w:pStyle w:val="CommentText"/>
      </w:pPr>
      <w:r>
        <w:rPr>
          <w:rStyle w:val="CommentReference"/>
        </w:rPr>
        <w:annotationRef/>
      </w:r>
      <w:r w:rsidRPr="004E1F0C">
        <w:rPr>
          <w:rFonts w:ascii="Book Antiqua" w:hAnsi="Book Antiqua"/>
          <w:sz w:val="24"/>
          <w:szCs w:val="24"/>
        </w:rPr>
        <w:t xml:space="preserve">Please put the reference numbers in square brackets in </w:t>
      </w:r>
      <w:r w:rsidRPr="00930D92">
        <w:rPr>
          <w:rFonts w:ascii="Book Antiqua" w:hAnsi="Book Antiqua"/>
          <w:b/>
          <w:sz w:val="24"/>
          <w:szCs w:val="24"/>
        </w:rPr>
        <w:t>superscript</w:t>
      </w:r>
      <w:r w:rsidRPr="004E1F0C">
        <w:rPr>
          <w:rFonts w:ascii="Book Antiqua" w:hAnsi="Book Antiqua"/>
          <w:sz w:val="24"/>
          <w:szCs w:val="24"/>
        </w:rPr>
        <w:t>. Please check across the text.</w:t>
      </w:r>
    </w:p>
  </w:comment>
  <w:comment w:id="492" w:author="Windows 用户" w:date="2016-03-01T16:30:00Z" w:initials="W用">
    <w:p w:rsidR="007761A0" w:rsidRPr="00DA4836" w:rsidRDefault="007761A0" w:rsidP="00C1208A">
      <w:pPr>
        <w:pStyle w:val="CommentText"/>
        <w:rPr>
          <w:rFonts w:ascii="Book Antiqua" w:hAnsi="Book Antiqua" w:cs="Arial"/>
          <w:sz w:val="21"/>
          <w:szCs w:val="21"/>
        </w:rPr>
      </w:pPr>
      <w:r>
        <w:rPr>
          <w:rStyle w:val="CommentReference"/>
        </w:rPr>
        <w:annotationRef/>
      </w:r>
      <w:r>
        <w:t>P</w:t>
      </w:r>
      <w:r>
        <w:rPr>
          <w:rFonts w:hint="eastAsia"/>
        </w:rPr>
        <w:t>lease write the comments.</w:t>
      </w:r>
    </w:p>
    <w:p w:rsidR="007761A0" w:rsidRPr="00956D60" w:rsidRDefault="007761A0" w:rsidP="00C1208A">
      <w:pPr>
        <w:spacing w:line="360" w:lineRule="auto"/>
        <w:rPr>
          <w:rFonts w:ascii="Book Antiqua" w:hAnsi="Book Antiqua"/>
          <w:b/>
          <w:szCs w:val="21"/>
        </w:rPr>
      </w:pPr>
      <w:r w:rsidRPr="00956D60">
        <w:rPr>
          <w:rFonts w:ascii="Book Antiqua" w:hAnsi="Book Antiqua"/>
          <w:b/>
          <w:i/>
          <w:color w:val="000000"/>
          <w:szCs w:val="21"/>
        </w:rPr>
        <w:t>Writing requirements for each subsection</w:t>
      </w:r>
      <w:r w:rsidRPr="00956D60">
        <w:rPr>
          <w:rFonts w:ascii="Book Antiqua" w:hAnsi="Book Antiqua"/>
          <w:b/>
          <w:szCs w:val="21"/>
        </w:rPr>
        <w:t xml:space="preserve"> </w:t>
      </w:r>
    </w:p>
    <w:p w:rsidR="007761A0" w:rsidRPr="00956D60" w:rsidRDefault="007761A0" w:rsidP="00C1208A">
      <w:pPr>
        <w:spacing w:line="360" w:lineRule="auto"/>
        <w:rPr>
          <w:rFonts w:ascii="Book Antiqua" w:hAnsi="Book Antiqua"/>
          <w:b/>
          <w:szCs w:val="21"/>
        </w:rPr>
      </w:pPr>
      <w:r w:rsidRPr="00956D60">
        <w:rPr>
          <w:rFonts w:ascii="Book Antiqua" w:hAnsi="Book Antiqua"/>
          <w:b/>
          <w:szCs w:val="21"/>
        </w:rPr>
        <w:t>(1)</w:t>
      </w:r>
      <w:r w:rsidRPr="00956D60">
        <w:rPr>
          <w:rFonts w:ascii="Book Antiqua" w:hAnsi="Book Antiqua"/>
          <w:szCs w:val="21"/>
        </w:rPr>
        <w:t xml:space="preserve"> </w:t>
      </w:r>
      <w:r w:rsidRPr="00956D60">
        <w:rPr>
          <w:rFonts w:ascii="Book Antiqua" w:hAnsi="Book Antiqua"/>
          <w:b/>
          <w:szCs w:val="21"/>
        </w:rPr>
        <w:t>Case characteristics</w:t>
      </w:r>
    </w:p>
    <w:p w:rsidR="007761A0" w:rsidRPr="00956D60" w:rsidRDefault="007761A0" w:rsidP="00C1208A">
      <w:pPr>
        <w:spacing w:line="360" w:lineRule="auto"/>
        <w:rPr>
          <w:rFonts w:ascii="Book Antiqua" w:hAnsi="Book Antiqua"/>
          <w:szCs w:val="21"/>
        </w:rPr>
      </w:pPr>
      <w:r w:rsidRPr="00956D60">
        <w:rPr>
          <w:rFonts w:ascii="Book Antiqua" w:hAnsi="Book Antiqua" w:cs="Arial"/>
          <w:color w:val="000000"/>
          <w:szCs w:val="21"/>
        </w:rPr>
        <w:t>Please summarize main symptoms in one sentence.</w:t>
      </w:r>
    </w:p>
    <w:p w:rsidR="007761A0" w:rsidRPr="00956D60" w:rsidRDefault="007761A0" w:rsidP="00C1208A">
      <w:pPr>
        <w:spacing w:line="360" w:lineRule="auto"/>
        <w:rPr>
          <w:rFonts w:ascii="Book Antiqua" w:hAnsi="Book Antiqua" w:cs="SimSun"/>
          <w:b/>
          <w:color w:val="000000"/>
          <w:szCs w:val="21"/>
        </w:rPr>
      </w:pPr>
      <w:r w:rsidRPr="00956D60">
        <w:rPr>
          <w:rFonts w:ascii="Book Antiqua" w:hAnsi="Book Antiqua"/>
          <w:b/>
          <w:szCs w:val="21"/>
        </w:rPr>
        <w:t>(</w:t>
      </w:r>
      <w:r w:rsidRPr="00956D60">
        <w:rPr>
          <w:rFonts w:ascii="Book Antiqua" w:hAnsi="Book Antiqua" w:cs="Arial"/>
          <w:b/>
          <w:color w:val="000000"/>
          <w:szCs w:val="21"/>
        </w:rPr>
        <w:t>2</w:t>
      </w:r>
      <w:r w:rsidRPr="00956D60">
        <w:rPr>
          <w:rFonts w:ascii="Book Antiqua" w:hAnsi="Book Antiqua"/>
          <w:b/>
          <w:szCs w:val="21"/>
        </w:rPr>
        <w:t>)</w:t>
      </w:r>
      <w:r w:rsidRPr="00956D60">
        <w:rPr>
          <w:rFonts w:ascii="Book Antiqua" w:hAnsi="Book Antiqua" w:cs="Arial"/>
          <w:b/>
          <w:color w:val="000000"/>
          <w:szCs w:val="21"/>
        </w:rPr>
        <w:t xml:space="preserve"> Clinical diagnosis</w:t>
      </w:r>
    </w:p>
    <w:p w:rsidR="007761A0" w:rsidRPr="00956D60" w:rsidRDefault="007761A0" w:rsidP="00C1208A">
      <w:pPr>
        <w:spacing w:line="360" w:lineRule="auto"/>
        <w:rPr>
          <w:rFonts w:ascii="Book Antiqua" w:hAnsi="Book Antiqua"/>
          <w:szCs w:val="21"/>
        </w:rPr>
      </w:pPr>
      <w:r w:rsidRPr="00956D60">
        <w:rPr>
          <w:rFonts w:ascii="Book Antiqua" w:hAnsi="Book Antiqua" w:cs="Arial"/>
          <w:color w:val="000000"/>
          <w:szCs w:val="21"/>
        </w:rPr>
        <w:t>Please summarize main clinical findings in one sentence.</w:t>
      </w:r>
    </w:p>
    <w:p w:rsidR="007761A0" w:rsidRPr="00956D60" w:rsidRDefault="007761A0" w:rsidP="00C1208A">
      <w:pPr>
        <w:spacing w:line="360" w:lineRule="auto"/>
        <w:rPr>
          <w:rFonts w:ascii="Book Antiqua" w:hAnsi="Book Antiqua" w:cs="Arial"/>
          <w:b/>
          <w:color w:val="000000"/>
          <w:szCs w:val="21"/>
        </w:rPr>
      </w:pPr>
      <w:r w:rsidRPr="00956D60">
        <w:rPr>
          <w:rFonts w:ascii="Book Antiqua" w:hAnsi="Book Antiqua"/>
          <w:b/>
          <w:szCs w:val="21"/>
        </w:rPr>
        <w:t>(3)</w:t>
      </w:r>
      <w:r w:rsidRPr="00956D60">
        <w:rPr>
          <w:szCs w:val="21"/>
        </w:rPr>
        <w:t xml:space="preserve"> </w:t>
      </w:r>
      <w:r w:rsidRPr="00956D60">
        <w:rPr>
          <w:rFonts w:ascii="Book Antiqua" w:hAnsi="Book Antiqua" w:cs="Arial"/>
          <w:b/>
          <w:color w:val="000000"/>
          <w:szCs w:val="21"/>
        </w:rPr>
        <w:t>Differential diagnosis</w:t>
      </w:r>
    </w:p>
    <w:p w:rsidR="007761A0" w:rsidRPr="00956D60" w:rsidRDefault="007761A0" w:rsidP="00C1208A">
      <w:pPr>
        <w:spacing w:line="360" w:lineRule="auto"/>
        <w:rPr>
          <w:rFonts w:ascii="Book Antiqua" w:hAnsi="Book Antiqua" w:cs="Arial"/>
          <w:b/>
          <w:color w:val="000000"/>
          <w:szCs w:val="21"/>
        </w:rPr>
      </w:pPr>
      <w:r w:rsidRPr="00956D60">
        <w:rPr>
          <w:rFonts w:ascii="Book Antiqua" w:hAnsi="Book Antiqua" w:cs="Arial"/>
          <w:color w:val="000000"/>
          <w:szCs w:val="21"/>
        </w:rPr>
        <w:t xml:space="preserve">Please summarize thoughts and methods for differential diagnosis in one sentence.  </w:t>
      </w:r>
    </w:p>
    <w:p w:rsidR="007761A0" w:rsidRPr="00956D60" w:rsidRDefault="007761A0" w:rsidP="00C1208A">
      <w:pPr>
        <w:spacing w:line="360" w:lineRule="auto"/>
        <w:rPr>
          <w:rFonts w:ascii="Book Antiqua" w:hAnsi="Book Antiqua" w:cs="Arial"/>
          <w:b/>
          <w:color w:val="000000"/>
          <w:szCs w:val="21"/>
        </w:rPr>
      </w:pPr>
      <w:r w:rsidRPr="00956D60">
        <w:rPr>
          <w:rFonts w:ascii="Book Antiqua" w:hAnsi="Book Antiqua"/>
          <w:b/>
          <w:szCs w:val="21"/>
        </w:rPr>
        <w:t>(</w:t>
      </w:r>
      <w:r w:rsidRPr="00956D60">
        <w:rPr>
          <w:rFonts w:ascii="Book Antiqua" w:hAnsi="Book Antiqua" w:cs="Arial"/>
          <w:b/>
          <w:color w:val="000000"/>
          <w:szCs w:val="21"/>
        </w:rPr>
        <w:t>4</w:t>
      </w:r>
      <w:r w:rsidRPr="00956D60">
        <w:rPr>
          <w:rFonts w:ascii="Book Antiqua" w:hAnsi="Book Antiqua"/>
          <w:b/>
          <w:szCs w:val="21"/>
        </w:rPr>
        <w:t>)</w:t>
      </w:r>
      <w:r w:rsidRPr="00956D60">
        <w:rPr>
          <w:rFonts w:ascii="Book Antiqua" w:hAnsi="Book Antiqua" w:cs="Arial"/>
          <w:b/>
          <w:color w:val="000000"/>
          <w:szCs w:val="21"/>
        </w:rPr>
        <w:t xml:space="preserve">  Laboratory diagnosis</w:t>
      </w:r>
    </w:p>
    <w:p w:rsidR="007761A0" w:rsidRPr="00956D60" w:rsidRDefault="007761A0" w:rsidP="00C1208A">
      <w:pPr>
        <w:spacing w:line="360" w:lineRule="auto"/>
        <w:rPr>
          <w:rFonts w:ascii="Book Antiqua" w:hAnsi="Book Antiqua" w:cs="Arial"/>
          <w:color w:val="000000"/>
          <w:szCs w:val="21"/>
        </w:rPr>
      </w:pPr>
      <w:r w:rsidRPr="00956D60">
        <w:rPr>
          <w:rFonts w:ascii="Book Antiqua" w:hAnsi="Book Antiqua" w:cs="Arial"/>
          <w:color w:val="000000"/>
          <w:szCs w:val="21"/>
        </w:rPr>
        <w:t>Please summarize laboratory testing methods and major findings in one sentence.</w:t>
      </w:r>
    </w:p>
    <w:p w:rsidR="007761A0" w:rsidRPr="00956D60" w:rsidRDefault="007761A0" w:rsidP="00C1208A">
      <w:pPr>
        <w:spacing w:line="360" w:lineRule="auto"/>
        <w:rPr>
          <w:rFonts w:ascii="Book Antiqua" w:hAnsi="Book Antiqua" w:cs="Arial"/>
          <w:b/>
          <w:color w:val="000000"/>
          <w:szCs w:val="21"/>
        </w:rPr>
      </w:pPr>
      <w:r w:rsidRPr="00956D60">
        <w:rPr>
          <w:rFonts w:ascii="Book Antiqua" w:hAnsi="Book Antiqua"/>
          <w:b/>
          <w:szCs w:val="21"/>
        </w:rPr>
        <w:t>(</w:t>
      </w:r>
      <w:r w:rsidRPr="00956D60">
        <w:rPr>
          <w:rFonts w:ascii="Book Antiqua" w:hAnsi="Book Antiqua" w:cs="Arial"/>
          <w:b/>
          <w:color w:val="000000"/>
          <w:szCs w:val="21"/>
        </w:rPr>
        <w:t>5</w:t>
      </w:r>
      <w:r w:rsidRPr="00956D60">
        <w:rPr>
          <w:rFonts w:ascii="Book Antiqua" w:hAnsi="Book Antiqua"/>
          <w:b/>
          <w:szCs w:val="21"/>
        </w:rPr>
        <w:t>)</w:t>
      </w:r>
      <w:r w:rsidRPr="00956D60">
        <w:rPr>
          <w:rFonts w:ascii="Book Antiqua" w:hAnsi="Book Antiqua" w:cs="Arial"/>
          <w:b/>
          <w:color w:val="000000"/>
          <w:szCs w:val="21"/>
        </w:rPr>
        <w:t xml:space="preserve">  Imaging diagnosis</w:t>
      </w:r>
    </w:p>
    <w:p w:rsidR="007761A0" w:rsidRPr="00956D60" w:rsidRDefault="007761A0" w:rsidP="00C1208A">
      <w:pPr>
        <w:spacing w:line="360" w:lineRule="auto"/>
        <w:rPr>
          <w:rFonts w:ascii="Book Antiqua" w:hAnsi="Book Antiqua" w:cs="Arial"/>
          <w:color w:val="000000"/>
          <w:szCs w:val="21"/>
        </w:rPr>
      </w:pPr>
      <w:r w:rsidRPr="00956D60">
        <w:rPr>
          <w:rFonts w:ascii="Book Antiqua" w:hAnsi="Book Antiqua" w:cs="Arial"/>
          <w:color w:val="000000"/>
          <w:szCs w:val="21"/>
        </w:rPr>
        <w:t>Please summarize imaging methods and major findings in one sentence.</w:t>
      </w:r>
    </w:p>
    <w:p w:rsidR="007761A0" w:rsidRPr="00956D60" w:rsidRDefault="007761A0" w:rsidP="00C1208A">
      <w:pPr>
        <w:spacing w:line="360" w:lineRule="auto"/>
        <w:rPr>
          <w:rFonts w:ascii="Book Antiqua" w:hAnsi="Book Antiqua" w:cs="Arial"/>
          <w:b/>
          <w:color w:val="000000"/>
          <w:szCs w:val="21"/>
        </w:rPr>
      </w:pPr>
      <w:r w:rsidRPr="00956D60">
        <w:rPr>
          <w:rFonts w:ascii="Book Antiqua" w:hAnsi="Book Antiqua"/>
          <w:b/>
          <w:szCs w:val="21"/>
        </w:rPr>
        <w:t>(</w:t>
      </w:r>
      <w:r w:rsidRPr="00956D60">
        <w:rPr>
          <w:rFonts w:ascii="Book Antiqua" w:hAnsi="Book Antiqua" w:cs="Arial"/>
          <w:b/>
          <w:color w:val="000000"/>
          <w:szCs w:val="21"/>
        </w:rPr>
        <w:t>6</w:t>
      </w:r>
      <w:r w:rsidRPr="00956D60">
        <w:rPr>
          <w:rFonts w:ascii="Book Antiqua" w:hAnsi="Book Antiqua"/>
          <w:b/>
          <w:szCs w:val="21"/>
        </w:rPr>
        <w:t>)</w:t>
      </w:r>
      <w:r w:rsidRPr="00956D60">
        <w:rPr>
          <w:rFonts w:ascii="Book Antiqua" w:hAnsi="Book Antiqua" w:cs="Arial"/>
          <w:b/>
          <w:color w:val="000000"/>
          <w:szCs w:val="21"/>
        </w:rPr>
        <w:t xml:space="preserve">  Pathological diagnosis</w:t>
      </w:r>
    </w:p>
    <w:p w:rsidR="007761A0" w:rsidRPr="00956D60" w:rsidRDefault="007761A0" w:rsidP="00C1208A">
      <w:pPr>
        <w:spacing w:line="360" w:lineRule="auto"/>
        <w:rPr>
          <w:rFonts w:ascii="Book Antiqua" w:hAnsi="Book Antiqua" w:cs="Arial"/>
          <w:color w:val="000000"/>
          <w:szCs w:val="21"/>
        </w:rPr>
      </w:pPr>
      <w:r w:rsidRPr="00956D60">
        <w:rPr>
          <w:rFonts w:ascii="Book Antiqua" w:hAnsi="Book Antiqua" w:cs="Arial"/>
          <w:color w:val="000000"/>
          <w:szCs w:val="21"/>
        </w:rPr>
        <w:t xml:space="preserve">Please summarize pathological methods and major findings in one sentence. </w:t>
      </w:r>
    </w:p>
    <w:p w:rsidR="007761A0" w:rsidRPr="00956D60" w:rsidRDefault="007761A0" w:rsidP="00C1208A">
      <w:pPr>
        <w:spacing w:line="360" w:lineRule="auto"/>
        <w:rPr>
          <w:rFonts w:ascii="Book Antiqua" w:hAnsi="Book Antiqua" w:cs="Arial"/>
          <w:b/>
          <w:color w:val="000000"/>
          <w:szCs w:val="21"/>
        </w:rPr>
      </w:pPr>
      <w:r w:rsidRPr="00956D60">
        <w:rPr>
          <w:rFonts w:ascii="Book Antiqua" w:hAnsi="Book Antiqua"/>
          <w:b/>
          <w:szCs w:val="21"/>
        </w:rPr>
        <w:t>(</w:t>
      </w:r>
      <w:r w:rsidRPr="00956D60">
        <w:rPr>
          <w:rFonts w:ascii="Book Antiqua" w:hAnsi="Book Antiqua" w:cs="Arial"/>
          <w:b/>
          <w:color w:val="000000"/>
          <w:szCs w:val="21"/>
        </w:rPr>
        <w:t>7</w:t>
      </w:r>
      <w:r w:rsidRPr="00956D60">
        <w:rPr>
          <w:rFonts w:ascii="Book Antiqua" w:hAnsi="Book Antiqua"/>
          <w:b/>
          <w:szCs w:val="21"/>
        </w:rPr>
        <w:t>)</w:t>
      </w:r>
      <w:r w:rsidRPr="00956D60">
        <w:rPr>
          <w:rFonts w:ascii="Book Antiqua" w:hAnsi="Book Antiqua" w:cs="Arial"/>
          <w:b/>
          <w:color w:val="000000"/>
          <w:szCs w:val="21"/>
        </w:rPr>
        <w:t xml:space="preserve">  Treatment</w:t>
      </w:r>
    </w:p>
    <w:p w:rsidR="007761A0" w:rsidRPr="00956D60" w:rsidRDefault="007761A0" w:rsidP="00C1208A">
      <w:pPr>
        <w:spacing w:line="360" w:lineRule="auto"/>
        <w:rPr>
          <w:rFonts w:ascii="Book Antiqua" w:hAnsi="Book Antiqua" w:cs="Arial"/>
          <w:color w:val="000000"/>
          <w:szCs w:val="21"/>
        </w:rPr>
      </w:pPr>
      <w:r w:rsidRPr="00956D60">
        <w:rPr>
          <w:rFonts w:ascii="Book Antiqua" w:hAnsi="Book Antiqua" w:cs="Arial"/>
          <w:color w:val="000000"/>
          <w:szCs w:val="21"/>
        </w:rPr>
        <w:t>Please summarize treatments and drugs used in one sentence.</w:t>
      </w:r>
    </w:p>
    <w:p w:rsidR="007761A0" w:rsidRPr="00956D60" w:rsidRDefault="007761A0" w:rsidP="00C1208A">
      <w:pPr>
        <w:spacing w:line="360" w:lineRule="auto"/>
        <w:rPr>
          <w:rFonts w:ascii="Book Antiqua" w:hAnsi="Book Antiqua" w:cs="Arial"/>
          <w:b/>
          <w:color w:val="000000"/>
          <w:szCs w:val="21"/>
        </w:rPr>
      </w:pPr>
      <w:r w:rsidRPr="00956D60">
        <w:rPr>
          <w:rFonts w:ascii="Book Antiqua" w:hAnsi="Book Antiqua"/>
          <w:b/>
          <w:szCs w:val="21"/>
        </w:rPr>
        <w:t>(</w:t>
      </w:r>
      <w:r w:rsidRPr="00956D60">
        <w:rPr>
          <w:rFonts w:ascii="Book Antiqua" w:hAnsi="Book Antiqua" w:cs="Arial"/>
          <w:b/>
          <w:color w:val="000000"/>
          <w:szCs w:val="21"/>
        </w:rPr>
        <w:t>8</w:t>
      </w:r>
      <w:r w:rsidRPr="00956D60">
        <w:rPr>
          <w:rFonts w:ascii="Book Antiqua" w:hAnsi="Book Antiqua"/>
          <w:b/>
          <w:szCs w:val="21"/>
        </w:rPr>
        <w:t>)</w:t>
      </w:r>
      <w:r w:rsidRPr="00956D60">
        <w:rPr>
          <w:rFonts w:ascii="Book Antiqua" w:hAnsi="Book Antiqua" w:cs="Arial"/>
          <w:b/>
          <w:color w:val="000000"/>
          <w:szCs w:val="21"/>
        </w:rPr>
        <w:t xml:space="preserve">  </w:t>
      </w:r>
      <w:r w:rsidRPr="00956D60">
        <w:rPr>
          <w:rFonts w:ascii="Book Antiqua" w:hAnsi="Book Antiqua"/>
          <w:b/>
          <w:szCs w:val="21"/>
        </w:rPr>
        <w:t>Related reports</w:t>
      </w:r>
    </w:p>
    <w:p w:rsidR="007761A0" w:rsidRPr="00956D60" w:rsidRDefault="007761A0" w:rsidP="00C1208A">
      <w:pPr>
        <w:spacing w:line="360" w:lineRule="auto"/>
        <w:rPr>
          <w:rFonts w:ascii="Book Antiqua" w:hAnsi="Book Antiqua"/>
          <w:szCs w:val="21"/>
        </w:rPr>
      </w:pPr>
      <w:r w:rsidRPr="00956D60">
        <w:rPr>
          <w:rFonts w:ascii="Book Antiqua" w:hAnsi="Book Antiqua" w:cs="Arial"/>
          <w:color w:val="000000"/>
          <w:szCs w:val="21"/>
        </w:rPr>
        <w:t>Please</w:t>
      </w:r>
      <w:r w:rsidRPr="00956D60">
        <w:rPr>
          <w:rFonts w:ascii="Book Antiqua" w:hAnsi="Book Antiqua"/>
          <w:szCs w:val="21"/>
        </w:rPr>
        <w:t xml:space="preserve"> provide other contents related to the case report to help readers better understand the present case.</w:t>
      </w:r>
    </w:p>
    <w:p w:rsidR="007761A0" w:rsidRPr="00956D60" w:rsidRDefault="007761A0" w:rsidP="00C1208A">
      <w:pPr>
        <w:spacing w:line="360" w:lineRule="auto"/>
        <w:rPr>
          <w:rFonts w:ascii="Book Antiqua" w:hAnsi="Book Antiqua"/>
          <w:b/>
          <w:szCs w:val="21"/>
        </w:rPr>
      </w:pPr>
      <w:r w:rsidRPr="00956D60">
        <w:rPr>
          <w:rFonts w:ascii="Book Antiqua" w:hAnsi="Book Antiqua"/>
          <w:b/>
          <w:szCs w:val="21"/>
        </w:rPr>
        <w:t xml:space="preserve">(9) Term explanation </w:t>
      </w:r>
    </w:p>
    <w:p w:rsidR="007761A0" w:rsidRPr="00956D60" w:rsidRDefault="007761A0" w:rsidP="00C1208A">
      <w:pPr>
        <w:spacing w:line="360" w:lineRule="auto"/>
        <w:rPr>
          <w:rFonts w:ascii="Book Antiqua" w:hAnsi="Book Antiqua"/>
          <w:szCs w:val="21"/>
        </w:rPr>
      </w:pPr>
      <w:r w:rsidRPr="00956D60">
        <w:rPr>
          <w:rFonts w:ascii="Book Antiqua" w:hAnsi="Book Antiqua" w:cs="Arial"/>
          <w:color w:val="000000"/>
          <w:szCs w:val="21"/>
        </w:rPr>
        <w:t>Please</w:t>
      </w:r>
      <w:r w:rsidRPr="00956D60">
        <w:rPr>
          <w:rFonts w:ascii="Book Antiqua" w:hAnsi="Book Antiqua"/>
          <w:szCs w:val="21"/>
        </w:rPr>
        <w:t xml:space="preserve"> explain uncommon terms present in the case report.</w:t>
      </w:r>
    </w:p>
    <w:p w:rsidR="007761A0" w:rsidRPr="00956D60" w:rsidRDefault="007761A0" w:rsidP="00C1208A">
      <w:pPr>
        <w:spacing w:line="360" w:lineRule="auto"/>
        <w:rPr>
          <w:rFonts w:ascii="Book Antiqua" w:hAnsi="Book Antiqua" w:cs="Arial"/>
          <w:b/>
          <w:color w:val="000000"/>
          <w:szCs w:val="21"/>
        </w:rPr>
      </w:pPr>
      <w:r w:rsidRPr="00956D60">
        <w:rPr>
          <w:rFonts w:ascii="Book Antiqua" w:hAnsi="Book Antiqua"/>
          <w:b/>
          <w:szCs w:val="21"/>
        </w:rPr>
        <w:t>(</w:t>
      </w:r>
      <w:r w:rsidRPr="00956D60">
        <w:rPr>
          <w:rFonts w:ascii="Book Antiqua" w:hAnsi="Book Antiqua" w:cs="Arial"/>
          <w:b/>
          <w:color w:val="000000"/>
          <w:szCs w:val="21"/>
        </w:rPr>
        <w:t>10</w:t>
      </w:r>
      <w:r w:rsidRPr="00956D60">
        <w:rPr>
          <w:rFonts w:ascii="Book Antiqua" w:hAnsi="Book Antiqua"/>
          <w:b/>
          <w:szCs w:val="21"/>
        </w:rPr>
        <w:t>)</w:t>
      </w:r>
      <w:r w:rsidRPr="00956D60">
        <w:rPr>
          <w:rFonts w:ascii="Book Antiqua" w:hAnsi="Book Antiqua" w:cs="Arial"/>
          <w:b/>
          <w:color w:val="000000"/>
          <w:szCs w:val="21"/>
        </w:rPr>
        <w:t xml:space="preserve"> Experiences and lessons</w:t>
      </w:r>
    </w:p>
    <w:p w:rsidR="007761A0" w:rsidRPr="00956D60" w:rsidRDefault="007761A0" w:rsidP="00C1208A">
      <w:pPr>
        <w:spacing w:line="360" w:lineRule="auto"/>
        <w:rPr>
          <w:rFonts w:ascii="Book Antiqua" w:hAnsi="Book Antiqua"/>
          <w:b/>
          <w:szCs w:val="21"/>
        </w:rPr>
      </w:pPr>
      <w:r w:rsidRPr="00956D60">
        <w:rPr>
          <w:rFonts w:ascii="Book Antiqua" w:hAnsi="Book Antiqua" w:cs="Arial"/>
          <w:color w:val="000000"/>
          <w:szCs w:val="21"/>
        </w:rPr>
        <w:t>Please summarize experiences and lessons learnt from the case in one sentence.</w:t>
      </w:r>
    </w:p>
    <w:p w:rsidR="007761A0" w:rsidRPr="00450ECB" w:rsidRDefault="007761A0" w:rsidP="00C1208A">
      <w:pPr>
        <w:pStyle w:val="CommentText"/>
        <w:rPr>
          <w:lang w:val="it-IT"/>
        </w:rPr>
      </w:pPr>
    </w:p>
  </w:comment>
  <w:comment w:id="595" w:author="Windows 用户" w:date="2016-03-01T16:30:00Z" w:initials="W用">
    <w:p w:rsidR="007761A0" w:rsidRPr="004E1F0C" w:rsidRDefault="007761A0" w:rsidP="00C1208A">
      <w:pPr>
        <w:spacing w:line="360" w:lineRule="auto"/>
        <w:rPr>
          <w:rFonts w:ascii="Book Antiqua" w:hAnsi="Book Antiqua"/>
          <w:sz w:val="24"/>
          <w:szCs w:val="24"/>
        </w:rPr>
      </w:pPr>
      <w:r>
        <w:rPr>
          <w:rStyle w:val="CommentReference"/>
        </w:rPr>
        <w:annotationRef/>
      </w:r>
      <w:r w:rsidRPr="004E1F0C">
        <w:rPr>
          <w:rFonts w:ascii="Book Antiqua" w:hAnsi="Book Antiqua"/>
          <w:sz w:val="24"/>
          <w:szCs w:val="24"/>
        </w:rPr>
        <w:t xml:space="preserve">Please add PubMed citation numbers and DOI citation to the reference list and list all authors. </w:t>
      </w:r>
      <w:r w:rsidRPr="000D341B">
        <w:rPr>
          <w:rFonts w:ascii="Book Antiqua" w:eastAsia="Arial Unicode MS" w:hAnsi="Book Antiqua" w:cs="Arial Unicode MS"/>
          <w:bCs/>
          <w:szCs w:val="21"/>
        </w:rPr>
        <w:t xml:space="preserve">Pleased </w:t>
      </w:r>
      <w:r w:rsidRPr="000D341B">
        <w:rPr>
          <w:rFonts w:ascii="Book Antiqua" w:eastAsia="Arial Unicode MS" w:hAnsi="Book Antiqua" w:cs="Arial Unicode MS"/>
          <w:szCs w:val="21"/>
        </w:rPr>
        <w:t>provide PubMed citation numbers for the reference list</w:t>
      </w:r>
      <w:r w:rsidRPr="000D341B">
        <w:rPr>
          <w:rFonts w:ascii="Book Antiqua" w:eastAsia="Arial Unicode MS" w:hAnsi="Book Antiqua" w:cs="Arial Unicode MS"/>
          <w:bCs/>
          <w:szCs w:val="21"/>
        </w:rPr>
        <w:t>, e.g.</w:t>
      </w:r>
      <w:r w:rsidRPr="000D341B">
        <w:rPr>
          <w:rFonts w:ascii="Book Antiqua" w:eastAsia="Arial Unicode MS" w:hAnsi="Book Antiqua" w:cs="Arial Unicode MS"/>
          <w:szCs w:val="21"/>
        </w:rPr>
        <w:t xml:space="preserve"> PMID and DOI, which can be found at </w:t>
      </w:r>
      <w:hyperlink r:id="rId1" w:history="1">
        <w:r w:rsidRPr="000D341B">
          <w:rPr>
            <w:rStyle w:val="Hyperlink"/>
            <w:rFonts w:ascii="Book Antiqua" w:eastAsia="Arial Unicode MS" w:hAnsi="Book Antiqua" w:cs="Arial Unicode MS"/>
            <w:szCs w:val="21"/>
          </w:rPr>
          <w:t>http://www.ncbi.nlm.nih.gov/sites/entrez?db=pubmed</w:t>
        </w:r>
      </w:hyperlink>
      <w:r w:rsidRPr="000D341B">
        <w:rPr>
          <w:rFonts w:ascii="Book Antiqua" w:eastAsia="Arial Unicode MS" w:hAnsi="Book Antiqua" w:cs="Arial Unicode MS"/>
          <w:szCs w:val="21"/>
        </w:rPr>
        <w:t xml:space="preserve"> and </w:t>
      </w:r>
      <w:hyperlink r:id="rId2" w:history="1">
        <w:r w:rsidRPr="000D341B">
          <w:rPr>
            <w:rStyle w:val="Hyperlink"/>
            <w:rFonts w:ascii="Book Antiqua" w:eastAsia="Arial Unicode MS" w:hAnsi="Book Antiqua" w:cs="Arial Unicode MS"/>
            <w:szCs w:val="21"/>
          </w:rPr>
          <w:t>http://www.crossref.org/SimpleTextQuery/</w:t>
        </w:r>
      </w:hyperlink>
      <w:r w:rsidRPr="000D341B">
        <w:rPr>
          <w:rFonts w:ascii="Book Antiqua" w:eastAsia="Arial Unicode MS" w:hAnsi="Book Antiqua" w:cs="Arial Unicode MS"/>
          <w:szCs w:val="21"/>
        </w:rPr>
        <w:t>, respectively. The numbers will be used in the E-version of this journal. Thanks very much for your co-operation</w:t>
      </w:r>
      <w:r>
        <w:rPr>
          <w:rFonts w:ascii="Book Antiqua" w:eastAsia="Arial Unicode MS" w:hAnsi="Book Antiqua" w:cs="Arial Unicode MS" w:hint="eastAsia"/>
          <w:szCs w:val="21"/>
        </w:rPr>
        <w:t>.</w:t>
      </w:r>
    </w:p>
    <w:p w:rsidR="007761A0" w:rsidRPr="004E1F0C" w:rsidRDefault="007761A0" w:rsidP="00C1208A">
      <w:pPr>
        <w:spacing w:line="360" w:lineRule="auto"/>
        <w:rPr>
          <w:rFonts w:ascii="Book Antiqua" w:hAnsi="Book Antiqua"/>
          <w:sz w:val="24"/>
          <w:szCs w:val="24"/>
        </w:rPr>
      </w:pPr>
      <w:r w:rsidRPr="004E1F0C">
        <w:rPr>
          <w:rFonts w:ascii="Book Antiqua" w:hAnsi="Book Antiqua"/>
          <w:sz w:val="24"/>
          <w:szCs w:val="24"/>
        </w:rPr>
        <w:t xml:space="preserve">Such as: 1 </w:t>
      </w:r>
      <w:r w:rsidRPr="004E1F0C">
        <w:rPr>
          <w:rFonts w:ascii="Book Antiqua" w:hAnsi="Book Antiqua" w:cs="SimSun"/>
          <w:b/>
          <w:bCs/>
          <w:color w:val="000000"/>
          <w:sz w:val="24"/>
          <w:szCs w:val="24"/>
        </w:rPr>
        <w:t>Nayak S</w:t>
      </w:r>
      <w:r w:rsidRPr="004E1F0C">
        <w:rPr>
          <w:rFonts w:ascii="Book Antiqua" w:hAnsi="Book Antiqua" w:cs="SimSun"/>
          <w:color w:val="000000"/>
          <w:sz w:val="24"/>
          <w:szCs w:val="24"/>
        </w:rPr>
        <w:t>, Rath S, Kar BR. Mucous membrane graft for cicatricial ectropion in lamellar ichthyosis: an approach revisited. </w:t>
      </w:r>
      <w:r w:rsidRPr="004E1F0C">
        <w:rPr>
          <w:rFonts w:ascii="Book Antiqua" w:hAnsi="Book Antiqua" w:cs="SimSun"/>
          <w:i/>
          <w:iCs/>
          <w:color w:val="000000"/>
          <w:sz w:val="24"/>
          <w:szCs w:val="24"/>
        </w:rPr>
        <w:t>Ophthal Plast Reconstr Surg</w:t>
      </w:r>
      <w:r w:rsidRPr="004E1F0C">
        <w:rPr>
          <w:rFonts w:ascii="Book Antiqua" w:hAnsi="Book Antiqua" w:cs="SimSun"/>
          <w:color w:val="000000"/>
          <w:sz w:val="24"/>
          <w:szCs w:val="24"/>
        </w:rPr>
        <w:t> 2011: e155-e156 [PMID: 21346670 DOI: 10.1097/IOP.0b013e3182082f4e]</w:t>
      </w:r>
    </w:p>
    <w:p w:rsidR="007761A0" w:rsidRDefault="007761A0" w:rsidP="00C1208A">
      <w:pPr>
        <w:pStyle w:val="CommentText"/>
      </w:pP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0A66" w:rsidRDefault="005F0A66" w:rsidP="0045334C">
      <w:pPr>
        <w:spacing w:after="0" w:line="240" w:lineRule="auto"/>
      </w:pPr>
      <w:r>
        <w:separator/>
      </w:r>
    </w:p>
  </w:endnote>
  <w:endnote w:type="continuationSeparator" w:id="0">
    <w:p w:rsidR="005F0A66" w:rsidRDefault="005F0A66" w:rsidP="004533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AdvOT82c4f4c4">
    <w:panose1 w:val="00000000000000000000"/>
    <w:charset w:val="00"/>
    <w:family w:val="swiss"/>
    <w:notTrueType/>
    <w:pitch w:val="default"/>
    <w:sig w:usb0="00000003" w:usb1="00000000" w:usb2="00000000" w:usb3="00000000" w:csb0="00000001" w:csb1="00000000"/>
  </w:font>
  <w:font w:name="AdvOT82c4f4c4+20">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0A66" w:rsidRDefault="005F0A66" w:rsidP="0045334C">
      <w:pPr>
        <w:spacing w:after="0" w:line="240" w:lineRule="auto"/>
      </w:pPr>
      <w:r>
        <w:separator/>
      </w:r>
    </w:p>
  </w:footnote>
  <w:footnote w:type="continuationSeparator" w:id="0">
    <w:p w:rsidR="005F0A66" w:rsidRDefault="005F0A66" w:rsidP="0045334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0316265"/>
      <w:docPartObj>
        <w:docPartGallery w:val="Page Numbers (Top of Page)"/>
        <w:docPartUnique/>
      </w:docPartObj>
    </w:sdtPr>
    <w:sdtEndPr>
      <w:rPr>
        <w:noProof/>
      </w:rPr>
    </w:sdtEndPr>
    <w:sdtContent>
      <w:p w:rsidR="007761A0" w:rsidRDefault="0019510E">
        <w:pPr>
          <w:pStyle w:val="Header"/>
          <w:jc w:val="right"/>
        </w:pPr>
        <w:fldSimple w:instr=" PAGE   \* MERGEFORMAT ">
          <w:r w:rsidR="00F95AB9">
            <w:rPr>
              <w:noProof/>
            </w:rPr>
            <w:t>1</w:t>
          </w:r>
        </w:fldSimple>
      </w:p>
    </w:sdtContent>
  </w:sdt>
  <w:p w:rsidR="007761A0" w:rsidRDefault="007761A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67173E"/>
    <w:multiLevelType w:val="hybridMultilevel"/>
    <w:tmpl w:val="A85C8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2094F18"/>
    <w:multiLevelType w:val="hybridMultilevel"/>
    <w:tmpl w:val="60AE8916"/>
    <w:lvl w:ilvl="0" w:tplc="302C59C6">
      <w:start w:val="1"/>
      <w:numFmt w:val="decimal"/>
      <w:lvlText w:val="%1"/>
      <w:lvlJc w:val="left"/>
      <w:pPr>
        <w:ind w:left="360" w:hanging="360"/>
      </w:pPr>
      <w:rPr>
        <w:rFonts w:eastAsiaTheme="minorEastAsia" w:cstheme="minorBidi" w:hint="default"/>
        <w:b/>
        <w:color w:val="auto"/>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7AC07C02"/>
    <w:multiLevelType w:val="hybridMultilevel"/>
    <w:tmpl w:val="E0C200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trackRevisions/>
  <w:doNotTrackMoves/>
  <w:defaultTabStop w:val="720"/>
  <w:characterSpacingControl w:val="doNotCompress"/>
  <w:footnotePr>
    <w:footnote w:id="-1"/>
    <w:footnote w:id="0"/>
  </w:footnotePr>
  <w:endnotePr>
    <w:endnote w:id="-1"/>
    <w:endnote w:id="0"/>
  </w:endnotePr>
  <w:compat>
    <w:useFELayout/>
  </w:compat>
  <w:docVars>
    <w:docVar w:name="EN.InstantFormat" w:val="&lt;ENInstantFormat&gt;&lt;Enabled&gt;1&lt;/Enabled&gt;&lt;ScanUnformatted&gt;1&lt;/ScanUnformatted&gt;&lt;ScanChanges&gt;1&lt;/ScanChanges&gt;&lt;Suspended&gt;0&lt;/Suspended&gt;&lt;/ENInstantFormat&gt;"/>
    <w:docVar w:name="EN.Layout" w:val="&lt;ENLayout&gt;&lt;Style&gt;Circulation&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spt9dw5szze9v2evpt5xrpabtde2tzx9zvz2&quot;&gt;Desai_Review paper_Dec 2014&lt;record-ids&gt;&lt;item&gt;72&lt;/item&gt;&lt;item&gt;137&lt;/item&gt;&lt;item&gt;143&lt;/item&gt;&lt;item&gt;176&lt;/item&gt;&lt;item&gt;177&lt;/item&gt;&lt;item&gt;178&lt;/item&gt;&lt;item&gt;217&lt;/item&gt;&lt;item&gt;219&lt;/item&gt;&lt;item&gt;224&lt;/item&gt;&lt;item&gt;225&lt;/item&gt;&lt;item&gt;226&lt;/item&gt;&lt;item&gt;227&lt;/item&gt;&lt;item&gt;255&lt;/item&gt;&lt;item&gt;337&lt;/item&gt;&lt;item&gt;342&lt;/item&gt;&lt;item&gt;348&lt;/item&gt;&lt;item&gt;349&lt;/item&gt;&lt;item&gt;350&lt;/item&gt;&lt;item&gt;352&lt;/item&gt;&lt;item&gt;353&lt;/item&gt;&lt;item&gt;356&lt;/item&gt;&lt;item&gt;374&lt;/item&gt;&lt;item&gt;385&lt;/item&gt;&lt;item&gt;390&lt;/item&gt;&lt;item&gt;399&lt;/item&gt;&lt;item&gt;415&lt;/item&gt;&lt;item&gt;416&lt;/item&gt;&lt;item&gt;417&lt;/item&gt;&lt;item&gt;422&lt;/item&gt;&lt;item&gt;430&lt;/item&gt;&lt;item&gt;431&lt;/item&gt;&lt;/record-ids&gt;&lt;/item&gt;&lt;/Libraries&gt;"/>
  </w:docVars>
  <w:rsids>
    <w:rsidRoot w:val="00CD5889"/>
    <w:rsid w:val="00002788"/>
    <w:rsid w:val="000066A5"/>
    <w:rsid w:val="00016BE0"/>
    <w:rsid w:val="000300C2"/>
    <w:rsid w:val="000349BE"/>
    <w:rsid w:val="00035DD8"/>
    <w:rsid w:val="000433A4"/>
    <w:rsid w:val="000537E2"/>
    <w:rsid w:val="00054DD2"/>
    <w:rsid w:val="0006308B"/>
    <w:rsid w:val="00085CA6"/>
    <w:rsid w:val="00090198"/>
    <w:rsid w:val="000B7DB2"/>
    <w:rsid w:val="000C3474"/>
    <w:rsid w:val="000C7A38"/>
    <w:rsid w:val="000D3412"/>
    <w:rsid w:val="000D347D"/>
    <w:rsid w:val="000D438D"/>
    <w:rsid w:val="000E0738"/>
    <w:rsid w:val="000E260A"/>
    <w:rsid w:val="000E57F9"/>
    <w:rsid w:val="00110D51"/>
    <w:rsid w:val="00114085"/>
    <w:rsid w:val="001159CF"/>
    <w:rsid w:val="00133D0B"/>
    <w:rsid w:val="00134D45"/>
    <w:rsid w:val="00145A8B"/>
    <w:rsid w:val="0015064A"/>
    <w:rsid w:val="0015260E"/>
    <w:rsid w:val="001565D4"/>
    <w:rsid w:val="00161564"/>
    <w:rsid w:val="00161CE2"/>
    <w:rsid w:val="001641F8"/>
    <w:rsid w:val="0017104D"/>
    <w:rsid w:val="00180112"/>
    <w:rsid w:val="00181AB5"/>
    <w:rsid w:val="00192281"/>
    <w:rsid w:val="0019510E"/>
    <w:rsid w:val="001A178C"/>
    <w:rsid w:val="001A5A3A"/>
    <w:rsid w:val="001A7D47"/>
    <w:rsid w:val="001B0A52"/>
    <w:rsid w:val="001C1AE2"/>
    <w:rsid w:val="001E2BC0"/>
    <w:rsid w:val="001E36E4"/>
    <w:rsid w:val="00224448"/>
    <w:rsid w:val="00233866"/>
    <w:rsid w:val="002430D7"/>
    <w:rsid w:val="0025695E"/>
    <w:rsid w:val="002657D0"/>
    <w:rsid w:val="00296647"/>
    <w:rsid w:val="002A074D"/>
    <w:rsid w:val="002B5A3E"/>
    <w:rsid w:val="002C209E"/>
    <w:rsid w:val="002C281A"/>
    <w:rsid w:val="002C648A"/>
    <w:rsid w:val="002E49C2"/>
    <w:rsid w:val="002F27E3"/>
    <w:rsid w:val="003167BD"/>
    <w:rsid w:val="003206F0"/>
    <w:rsid w:val="003225F2"/>
    <w:rsid w:val="00326340"/>
    <w:rsid w:val="0033023B"/>
    <w:rsid w:val="00337D97"/>
    <w:rsid w:val="00341620"/>
    <w:rsid w:val="0034496F"/>
    <w:rsid w:val="0035502A"/>
    <w:rsid w:val="00385518"/>
    <w:rsid w:val="00385FA2"/>
    <w:rsid w:val="00394712"/>
    <w:rsid w:val="00396413"/>
    <w:rsid w:val="00396D37"/>
    <w:rsid w:val="003A4048"/>
    <w:rsid w:val="003A67C2"/>
    <w:rsid w:val="003A763B"/>
    <w:rsid w:val="003B2405"/>
    <w:rsid w:val="003B7477"/>
    <w:rsid w:val="003C6CF1"/>
    <w:rsid w:val="003C74CC"/>
    <w:rsid w:val="003C7AC5"/>
    <w:rsid w:val="003D6A3F"/>
    <w:rsid w:val="003D7EF7"/>
    <w:rsid w:val="003F102A"/>
    <w:rsid w:val="00400FE2"/>
    <w:rsid w:val="00414FE2"/>
    <w:rsid w:val="00415621"/>
    <w:rsid w:val="00432373"/>
    <w:rsid w:val="00435484"/>
    <w:rsid w:val="004377AD"/>
    <w:rsid w:val="00440B79"/>
    <w:rsid w:val="0045334C"/>
    <w:rsid w:val="00461114"/>
    <w:rsid w:val="004618AB"/>
    <w:rsid w:val="00461BFD"/>
    <w:rsid w:val="00470806"/>
    <w:rsid w:val="00474C3F"/>
    <w:rsid w:val="00482958"/>
    <w:rsid w:val="00482CA6"/>
    <w:rsid w:val="00496D73"/>
    <w:rsid w:val="004979B9"/>
    <w:rsid w:val="004A169D"/>
    <w:rsid w:val="004A579F"/>
    <w:rsid w:val="004B3802"/>
    <w:rsid w:val="004F3FA6"/>
    <w:rsid w:val="004F4C00"/>
    <w:rsid w:val="004F5BF0"/>
    <w:rsid w:val="00506B90"/>
    <w:rsid w:val="005165CF"/>
    <w:rsid w:val="00516ED7"/>
    <w:rsid w:val="005426B4"/>
    <w:rsid w:val="00552424"/>
    <w:rsid w:val="00553E7B"/>
    <w:rsid w:val="0055648C"/>
    <w:rsid w:val="0055679B"/>
    <w:rsid w:val="00557F42"/>
    <w:rsid w:val="0056672D"/>
    <w:rsid w:val="00580133"/>
    <w:rsid w:val="00582054"/>
    <w:rsid w:val="0058290D"/>
    <w:rsid w:val="0058748F"/>
    <w:rsid w:val="00597F70"/>
    <w:rsid w:val="005B6903"/>
    <w:rsid w:val="005C15B5"/>
    <w:rsid w:val="005D055D"/>
    <w:rsid w:val="005D0CB7"/>
    <w:rsid w:val="005D632C"/>
    <w:rsid w:val="005E043D"/>
    <w:rsid w:val="005E1F85"/>
    <w:rsid w:val="005E422F"/>
    <w:rsid w:val="005F0A66"/>
    <w:rsid w:val="005F7E06"/>
    <w:rsid w:val="00604826"/>
    <w:rsid w:val="00606374"/>
    <w:rsid w:val="006064A6"/>
    <w:rsid w:val="0061799A"/>
    <w:rsid w:val="0062300D"/>
    <w:rsid w:val="00625CE8"/>
    <w:rsid w:val="00643321"/>
    <w:rsid w:val="006474E7"/>
    <w:rsid w:val="006718B8"/>
    <w:rsid w:val="006836D7"/>
    <w:rsid w:val="00690DDA"/>
    <w:rsid w:val="00695B52"/>
    <w:rsid w:val="006A284D"/>
    <w:rsid w:val="006A6604"/>
    <w:rsid w:val="006B5EA4"/>
    <w:rsid w:val="006B7507"/>
    <w:rsid w:val="006C0959"/>
    <w:rsid w:val="006D5F64"/>
    <w:rsid w:val="006E44FD"/>
    <w:rsid w:val="006E515F"/>
    <w:rsid w:val="006E5B85"/>
    <w:rsid w:val="006E636B"/>
    <w:rsid w:val="006E7EA3"/>
    <w:rsid w:val="00707CF7"/>
    <w:rsid w:val="00715BC3"/>
    <w:rsid w:val="00723137"/>
    <w:rsid w:val="00724F66"/>
    <w:rsid w:val="00725F59"/>
    <w:rsid w:val="0073500B"/>
    <w:rsid w:val="00744C34"/>
    <w:rsid w:val="00756B99"/>
    <w:rsid w:val="00763E17"/>
    <w:rsid w:val="0077300E"/>
    <w:rsid w:val="007761A0"/>
    <w:rsid w:val="0077701D"/>
    <w:rsid w:val="0079405B"/>
    <w:rsid w:val="007959BA"/>
    <w:rsid w:val="0079699F"/>
    <w:rsid w:val="007A7931"/>
    <w:rsid w:val="007B1A88"/>
    <w:rsid w:val="007B340C"/>
    <w:rsid w:val="007C2441"/>
    <w:rsid w:val="007D2C4F"/>
    <w:rsid w:val="007D408C"/>
    <w:rsid w:val="007D4A89"/>
    <w:rsid w:val="007E6B2B"/>
    <w:rsid w:val="007F0596"/>
    <w:rsid w:val="007F1050"/>
    <w:rsid w:val="007F1B5A"/>
    <w:rsid w:val="007F7DF3"/>
    <w:rsid w:val="00800941"/>
    <w:rsid w:val="008046AB"/>
    <w:rsid w:val="00804D89"/>
    <w:rsid w:val="00815487"/>
    <w:rsid w:val="00817816"/>
    <w:rsid w:val="00821A44"/>
    <w:rsid w:val="00823A5E"/>
    <w:rsid w:val="008453F2"/>
    <w:rsid w:val="008521DD"/>
    <w:rsid w:val="00856155"/>
    <w:rsid w:val="008647D3"/>
    <w:rsid w:val="0087609A"/>
    <w:rsid w:val="008761FD"/>
    <w:rsid w:val="0088161E"/>
    <w:rsid w:val="00885E98"/>
    <w:rsid w:val="008866F6"/>
    <w:rsid w:val="008958A0"/>
    <w:rsid w:val="0089648E"/>
    <w:rsid w:val="008A2B1C"/>
    <w:rsid w:val="008A3AE8"/>
    <w:rsid w:val="008B32B8"/>
    <w:rsid w:val="008B64B5"/>
    <w:rsid w:val="008D07F5"/>
    <w:rsid w:val="008D0A0F"/>
    <w:rsid w:val="008D284F"/>
    <w:rsid w:val="008E34C0"/>
    <w:rsid w:val="00900339"/>
    <w:rsid w:val="00900B79"/>
    <w:rsid w:val="00900C61"/>
    <w:rsid w:val="0091509D"/>
    <w:rsid w:val="00925A83"/>
    <w:rsid w:val="00935E24"/>
    <w:rsid w:val="0095184B"/>
    <w:rsid w:val="0096048A"/>
    <w:rsid w:val="009657BD"/>
    <w:rsid w:val="00973F6B"/>
    <w:rsid w:val="00977FC5"/>
    <w:rsid w:val="0098228B"/>
    <w:rsid w:val="009945D7"/>
    <w:rsid w:val="009A1FF8"/>
    <w:rsid w:val="009A533B"/>
    <w:rsid w:val="009A5F15"/>
    <w:rsid w:val="009C1C1B"/>
    <w:rsid w:val="009C28C7"/>
    <w:rsid w:val="009D38C2"/>
    <w:rsid w:val="009E46A5"/>
    <w:rsid w:val="009F217B"/>
    <w:rsid w:val="00A138EA"/>
    <w:rsid w:val="00A359CD"/>
    <w:rsid w:val="00A37674"/>
    <w:rsid w:val="00A470CC"/>
    <w:rsid w:val="00A5217C"/>
    <w:rsid w:val="00A6237F"/>
    <w:rsid w:val="00A80F1C"/>
    <w:rsid w:val="00A90645"/>
    <w:rsid w:val="00A9161E"/>
    <w:rsid w:val="00A95C9B"/>
    <w:rsid w:val="00AB4676"/>
    <w:rsid w:val="00AC5343"/>
    <w:rsid w:val="00AC6490"/>
    <w:rsid w:val="00AC7FE4"/>
    <w:rsid w:val="00AD114A"/>
    <w:rsid w:val="00AD15DF"/>
    <w:rsid w:val="00AD5326"/>
    <w:rsid w:val="00AD5858"/>
    <w:rsid w:val="00AD6633"/>
    <w:rsid w:val="00AE3855"/>
    <w:rsid w:val="00AE4C6B"/>
    <w:rsid w:val="00AF21C7"/>
    <w:rsid w:val="00B07581"/>
    <w:rsid w:val="00B16337"/>
    <w:rsid w:val="00B20B89"/>
    <w:rsid w:val="00B2523D"/>
    <w:rsid w:val="00B252F5"/>
    <w:rsid w:val="00B2548E"/>
    <w:rsid w:val="00B26D8B"/>
    <w:rsid w:val="00B27D32"/>
    <w:rsid w:val="00B31877"/>
    <w:rsid w:val="00B32E71"/>
    <w:rsid w:val="00B344F7"/>
    <w:rsid w:val="00B34D24"/>
    <w:rsid w:val="00B37971"/>
    <w:rsid w:val="00B46F1B"/>
    <w:rsid w:val="00B470ED"/>
    <w:rsid w:val="00B52840"/>
    <w:rsid w:val="00B57B82"/>
    <w:rsid w:val="00B61C9B"/>
    <w:rsid w:val="00B65393"/>
    <w:rsid w:val="00B674DC"/>
    <w:rsid w:val="00B75A2A"/>
    <w:rsid w:val="00B76652"/>
    <w:rsid w:val="00B83EFA"/>
    <w:rsid w:val="00BC50FA"/>
    <w:rsid w:val="00BC5DFC"/>
    <w:rsid w:val="00BC67A1"/>
    <w:rsid w:val="00BC6B5B"/>
    <w:rsid w:val="00BD1143"/>
    <w:rsid w:val="00BD76CF"/>
    <w:rsid w:val="00BE09A5"/>
    <w:rsid w:val="00BE4271"/>
    <w:rsid w:val="00BF393A"/>
    <w:rsid w:val="00BF53C4"/>
    <w:rsid w:val="00C033C1"/>
    <w:rsid w:val="00C04F2E"/>
    <w:rsid w:val="00C07798"/>
    <w:rsid w:val="00C1208A"/>
    <w:rsid w:val="00C20C27"/>
    <w:rsid w:val="00C233E1"/>
    <w:rsid w:val="00C312F9"/>
    <w:rsid w:val="00C354CD"/>
    <w:rsid w:val="00C366EB"/>
    <w:rsid w:val="00C36CBB"/>
    <w:rsid w:val="00C56FDA"/>
    <w:rsid w:val="00C64390"/>
    <w:rsid w:val="00C67568"/>
    <w:rsid w:val="00C833AB"/>
    <w:rsid w:val="00C9243B"/>
    <w:rsid w:val="00C944CB"/>
    <w:rsid w:val="00CA0E05"/>
    <w:rsid w:val="00CA72C9"/>
    <w:rsid w:val="00CC0FAF"/>
    <w:rsid w:val="00CD5889"/>
    <w:rsid w:val="00CE1A82"/>
    <w:rsid w:val="00CE3359"/>
    <w:rsid w:val="00CE3AF6"/>
    <w:rsid w:val="00CE7330"/>
    <w:rsid w:val="00D04A9E"/>
    <w:rsid w:val="00D1677E"/>
    <w:rsid w:val="00D22770"/>
    <w:rsid w:val="00D431E2"/>
    <w:rsid w:val="00D50C82"/>
    <w:rsid w:val="00D55621"/>
    <w:rsid w:val="00D57B4C"/>
    <w:rsid w:val="00D63344"/>
    <w:rsid w:val="00D63614"/>
    <w:rsid w:val="00D662E3"/>
    <w:rsid w:val="00D84A3A"/>
    <w:rsid w:val="00D92978"/>
    <w:rsid w:val="00D97537"/>
    <w:rsid w:val="00DA2B08"/>
    <w:rsid w:val="00DB020B"/>
    <w:rsid w:val="00DB195A"/>
    <w:rsid w:val="00DB2571"/>
    <w:rsid w:val="00DC7F7B"/>
    <w:rsid w:val="00DD03A7"/>
    <w:rsid w:val="00DD2132"/>
    <w:rsid w:val="00DD379D"/>
    <w:rsid w:val="00DE2824"/>
    <w:rsid w:val="00DE55DA"/>
    <w:rsid w:val="00DE7DAE"/>
    <w:rsid w:val="00DF3BBE"/>
    <w:rsid w:val="00DF4A25"/>
    <w:rsid w:val="00E05162"/>
    <w:rsid w:val="00E16838"/>
    <w:rsid w:val="00E35770"/>
    <w:rsid w:val="00E41594"/>
    <w:rsid w:val="00E548D0"/>
    <w:rsid w:val="00E66782"/>
    <w:rsid w:val="00E730CB"/>
    <w:rsid w:val="00E75640"/>
    <w:rsid w:val="00E774AD"/>
    <w:rsid w:val="00E91B65"/>
    <w:rsid w:val="00E940C1"/>
    <w:rsid w:val="00E964C7"/>
    <w:rsid w:val="00EA045C"/>
    <w:rsid w:val="00EA1B67"/>
    <w:rsid w:val="00EA2F6F"/>
    <w:rsid w:val="00EB447C"/>
    <w:rsid w:val="00EC1171"/>
    <w:rsid w:val="00EF2229"/>
    <w:rsid w:val="00F01E2B"/>
    <w:rsid w:val="00F076B3"/>
    <w:rsid w:val="00F11345"/>
    <w:rsid w:val="00F1696A"/>
    <w:rsid w:val="00F20532"/>
    <w:rsid w:val="00F23005"/>
    <w:rsid w:val="00F24B9D"/>
    <w:rsid w:val="00F30239"/>
    <w:rsid w:val="00F331CC"/>
    <w:rsid w:val="00F36ADB"/>
    <w:rsid w:val="00F475DA"/>
    <w:rsid w:val="00F50245"/>
    <w:rsid w:val="00F51615"/>
    <w:rsid w:val="00F533C9"/>
    <w:rsid w:val="00F60C0C"/>
    <w:rsid w:val="00F63AB0"/>
    <w:rsid w:val="00F64C2C"/>
    <w:rsid w:val="00F70913"/>
    <w:rsid w:val="00F70A91"/>
    <w:rsid w:val="00F74152"/>
    <w:rsid w:val="00F8367D"/>
    <w:rsid w:val="00F93BC0"/>
    <w:rsid w:val="00F95AB9"/>
    <w:rsid w:val="00FB0D12"/>
    <w:rsid w:val="00FB13AD"/>
    <w:rsid w:val="00FB7B75"/>
    <w:rsid w:val="00FC2680"/>
    <w:rsid w:val="00FE7DC9"/>
    <w:rsid w:val="00FF433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229"/>
  </w:style>
  <w:style w:type="paragraph" w:styleId="Heading1">
    <w:name w:val="heading 1"/>
    <w:basedOn w:val="Normal"/>
    <w:link w:val="Heading1Char"/>
    <w:uiPriority w:val="9"/>
    <w:qFormat/>
    <w:rsid w:val="00B57B82"/>
    <w:pPr>
      <w:spacing w:before="240" w:after="120" w:line="240" w:lineRule="auto"/>
      <w:outlineLvl w:val="0"/>
    </w:pPr>
    <w:rPr>
      <w:rFonts w:ascii="Times New Roman" w:eastAsia="Times New Roman" w:hAnsi="Times New Roman" w:cs="Times New Roman"/>
      <w:b/>
      <w:bCs/>
      <w:color w:val="000000"/>
      <w:kern w:val="36"/>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7EF7"/>
    <w:rPr>
      <w:color w:val="0000FF" w:themeColor="hyperlink"/>
      <w:u w:val="single"/>
    </w:rPr>
  </w:style>
  <w:style w:type="table" w:styleId="TableGrid">
    <w:name w:val="Table Grid"/>
    <w:basedOn w:val="TableNormal"/>
    <w:uiPriority w:val="59"/>
    <w:rsid w:val="005D0C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5D0CB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
    <w:name w:val="Light List"/>
    <w:basedOn w:val="TableNormal"/>
    <w:uiPriority w:val="61"/>
    <w:rsid w:val="00885E98"/>
    <w:pPr>
      <w:spacing w:after="0" w:line="240" w:lineRule="auto"/>
    </w:pPr>
    <w:rPr>
      <w:lang w:eastAsia="zh-CN"/>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885E98"/>
    <w:pPr>
      <w:ind w:left="720"/>
      <w:contextualSpacing/>
    </w:pPr>
  </w:style>
  <w:style w:type="table" w:styleId="LightList-Accent1">
    <w:name w:val="Light List Accent 1"/>
    <w:basedOn w:val="TableNormal"/>
    <w:uiPriority w:val="61"/>
    <w:rsid w:val="00C354CD"/>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BalloonText">
    <w:name w:val="Balloon Text"/>
    <w:basedOn w:val="Normal"/>
    <w:link w:val="BalloonTextChar"/>
    <w:uiPriority w:val="99"/>
    <w:semiHidden/>
    <w:unhideWhenUsed/>
    <w:rsid w:val="000433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33A4"/>
    <w:rPr>
      <w:rFonts w:ascii="Tahoma" w:hAnsi="Tahoma" w:cs="Tahoma"/>
      <w:sz w:val="16"/>
      <w:szCs w:val="16"/>
    </w:rPr>
  </w:style>
  <w:style w:type="paragraph" w:styleId="Header">
    <w:name w:val="header"/>
    <w:basedOn w:val="Normal"/>
    <w:link w:val="HeaderChar"/>
    <w:uiPriority w:val="99"/>
    <w:unhideWhenUsed/>
    <w:rsid w:val="004533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334C"/>
  </w:style>
  <w:style w:type="paragraph" w:styleId="Footer">
    <w:name w:val="footer"/>
    <w:basedOn w:val="Normal"/>
    <w:link w:val="FooterChar"/>
    <w:uiPriority w:val="99"/>
    <w:unhideWhenUsed/>
    <w:rsid w:val="004533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334C"/>
  </w:style>
  <w:style w:type="character" w:styleId="Strong">
    <w:name w:val="Strong"/>
    <w:basedOn w:val="DefaultParagraphFont"/>
    <w:uiPriority w:val="22"/>
    <w:qFormat/>
    <w:rsid w:val="003C7AC5"/>
    <w:rPr>
      <w:b/>
      <w:bCs/>
    </w:rPr>
  </w:style>
  <w:style w:type="character" w:customStyle="1" w:styleId="apple-converted-space">
    <w:name w:val="apple-converted-space"/>
    <w:basedOn w:val="DefaultParagraphFont"/>
    <w:rsid w:val="003C7AC5"/>
  </w:style>
  <w:style w:type="character" w:styleId="CommentReference">
    <w:name w:val="annotation reference"/>
    <w:basedOn w:val="DefaultParagraphFont"/>
    <w:uiPriority w:val="99"/>
    <w:semiHidden/>
    <w:unhideWhenUsed/>
    <w:rsid w:val="00A80F1C"/>
    <w:rPr>
      <w:sz w:val="16"/>
      <w:szCs w:val="16"/>
    </w:rPr>
  </w:style>
  <w:style w:type="paragraph" w:styleId="CommentText">
    <w:name w:val="annotation text"/>
    <w:basedOn w:val="Normal"/>
    <w:link w:val="CommentTextChar"/>
    <w:uiPriority w:val="99"/>
    <w:unhideWhenUsed/>
    <w:rsid w:val="00A80F1C"/>
    <w:pPr>
      <w:spacing w:line="240" w:lineRule="auto"/>
    </w:pPr>
    <w:rPr>
      <w:sz w:val="20"/>
      <w:szCs w:val="20"/>
    </w:rPr>
  </w:style>
  <w:style w:type="character" w:customStyle="1" w:styleId="CommentTextChar">
    <w:name w:val="Comment Text Char"/>
    <w:basedOn w:val="DefaultParagraphFont"/>
    <w:link w:val="CommentText"/>
    <w:uiPriority w:val="99"/>
    <w:rsid w:val="00A80F1C"/>
    <w:rPr>
      <w:sz w:val="20"/>
      <w:szCs w:val="20"/>
    </w:rPr>
  </w:style>
  <w:style w:type="paragraph" w:styleId="CommentSubject">
    <w:name w:val="annotation subject"/>
    <w:basedOn w:val="CommentText"/>
    <w:next w:val="CommentText"/>
    <w:link w:val="CommentSubjectChar"/>
    <w:uiPriority w:val="99"/>
    <w:semiHidden/>
    <w:unhideWhenUsed/>
    <w:rsid w:val="00A80F1C"/>
    <w:rPr>
      <w:b/>
      <w:bCs/>
    </w:rPr>
  </w:style>
  <w:style w:type="character" w:customStyle="1" w:styleId="CommentSubjectChar">
    <w:name w:val="Comment Subject Char"/>
    <w:basedOn w:val="CommentTextChar"/>
    <w:link w:val="CommentSubject"/>
    <w:uiPriority w:val="99"/>
    <w:semiHidden/>
    <w:rsid w:val="00A80F1C"/>
    <w:rPr>
      <w:b/>
      <w:bCs/>
      <w:sz w:val="20"/>
      <w:szCs w:val="20"/>
    </w:rPr>
  </w:style>
  <w:style w:type="character" w:customStyle="1" w:styleId="Heading1Char">
    <w:name w:val="Heading 1 Char"/>
    <w:basedOn w:val="DefaultParagraphFont"/>
    <w:link w:val="Heading1"/>
    <w:uiPriority w:val="9"/>
    <w:rsid w:val="00B57B82"/>
    <w:rPr>
      <w:rFonts w:ascii="Times New Roman" w:eastAsia="Times New Roman" w:hAnsi="Times New Roman" w:cs="Times New Roman"/>
      <w:b/>
      <w:bCs/>
      <w:color w:val="000000"/>
      <w:kern w:val="36"/>
      <w:sz w:val="33"/>
      <w:szCs w:val="3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Char"/>
    <w:uiPriority w:val="9"/>
    <w:qFormat/>
    <w:rsid w:val="00B57B82"/>
    <w:pPr>
      <w:spacing w:before="240" w:after="120" w:line="240" w:lineRule="auto"/>
      <w:outlineLvl w:val="0"/>
    </w:pPr>
    <w:rPr>
      <w:rFonts w:ascii="Times New Roman" w:eastAsia="Times New Roman" w:hAnsi="Times New Roman" w:cs="Times New Roman"/>
      <w:b/>
      <w:bCs/>
      <w:color w:val="000000"/>
      <w:kern w:val="36"/>
      <w:sz w:val="33"/>
      <w:szCs w:val="3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D7EF7"/>
    <w:rPr>
      <w:color w:val="0000FF" w:themeColor="hyperlink"/>
      <w:u w:val="single"/>
    </w:rPr>
  </w:style>
  <w:style w:type="table" w:styleId="a4">
    <w:name w:val="Table Grid"/>
    <w:basedOn w:val="a1"/>
    <w:uiPriority w:val="59"/>
    <w:rsid w:val="005D0C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Light Shading"/>
    <w:basedOn w:val="a1"/>
    <w:uiPriority w:val="60"/>
    <w:rsid w:val="005D0CB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6">
    <w:name w:val="Light List"/>
    <w:basedOn w:val="a1"/>
    <w:uiPriority w:val="61"/>
    <w:rsid w:val="00885E98"/>
    <w:pPr>
      <w:spacing w:after="0" w:line="240" w:lineRule="auto"/>
    </w:pPr>
    <w:rPr>
      <w:lang w:eastAsia="zh-CN"/>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C7EDC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a7">
    <w:name w:val="List Paragraph"/>
    <w:basedOn w:val="a"/>
    <w:uiPriority w:val="34"/>
    <w:qFormat/>
    <w:rsid w:val="00885E98"/>
    <w:pPr>
      <w:ind w:left="720"/>
      <w:contextualSpacing/>
    </w:pPr>
  </w:style>
  <w:style w:type="table" w:styleId="-1">
    <w:name w:val="Light List Accent 1"/>
    <w:basedOn w:val="a1"/>
    <w:uiPriority w:val="61"/>
    <w:rsid w:val="00C354CD"/>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C7EDCC"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a8">
    <w:name w:val="Balloon Text"/>
    <w:basedOn w:val="a"/>
    <w:link w:val="Char"/>
    <w:uiPriority w:val="99"/>
    <w:semiHidden/>
    <w:unhideWhenUsed/>
    <w:rsid w:val="000433A4"/>
    <w:pPr>
      <w:spacing w:after="0" w:line="240" w:lineRule="auto"/>
    </w:pPr>
    <w:rPr>
      <w:rFonts w:ascii="Tahoma" w:hAnsi="Tahoma" w:cs="Tahoma"/>
      <w:sz w:val="16"/>
      <w:szCs w:val="16"/>
    </w:rPr>
  </w:style>
  <w:style w:type="character" w:customStyle="1" w:styleId="Char">
    <w:name w:val="Balloon Text Char"/>
    <w:basedOn w:val="a0"/>
    <w:link w:val="a8"/>
    <w:uiPriority w:val="99"/>
    <w:semiHidden/>
    <w:rsid w:val="000433A4"/>
    <w:rPr>
      <w:rFonts w:ascii="Tahoma" w:hAnsi="Tahoma" w:cs="Tahoma"/>
      <w:sz w:val="16"/>
      <w:szCs w:val="16"/>
    </w:rPr>
  </w:style>
  <w:style w:type="paragraph" w:styleId="a9">
    <w:name w:val="header"/>
    <w:basedOn w:val="a"/>
    <w:link w:val="Char0"/>
    <w:uiPriority w:val="99"/>
    <w:unhideWhenUsed/>
    <w:rsid w:val="0045334C"/>
    <w:pPr>
      <w:tabs>
        <w:tab w:val="center" w:pos="4680"/>
        <w:tab w:val="right" w:pos="9360"/>
      </w:tabs>
      <w:spacing w:after="0" w:line="240" w:lineRule="auto"/>
    </w:pPr>
  </w:style>
  <w:style w:type="character" w:customStyle="1" w:styleId="Char0">
    <w:name w:val="Header Char"/>
    <w:basedOn w:val="a0"/>
    <w:link w:val="a9"/>
    <w:uiPriority w:val="99"/>
    <w:rsid w:val="0045334C"/>
  </w:style>
  <w:style w:type="paragraph" w:styleId="aa">
    <w:name w:val="footer"/>
    <w:basedOn w:val="a"/>
    <w:link w:val="Char1"/>
    <w:uiPriority w:val="99"/>
    <w:unhideWhenUsed/>
    <w:rsid w:val="0045334C"/>
    <w:pPr>
      <w:tabs>
        <w:tab w:val="center" w:pos="4680"/>
        <w:tab w:val="right" w:pos="9360"/>
      </w:tabs>
      <w:spacing w:after="0" w:line="240" w:lineRule="auto"/>
    </w:pPr>
  </w:style>
  <w:style w:type="character" w:customStyle="1" w:styleId="Char1">
    <w:name w:val="Footer Char"/>
    <w:basedOn w:val="a0"/>
    <w:link w:val="aa"/>
    <w:uiPriority w:val="99"/>
    <w:rsid w:val="0045334C"/>
  </w:style>
  <w:style w:type="character" w:styleId="ab">
    <w:name w:val="Strong"/>
    <w:basedOn w:val="a0"/>
    <w:uiPriority w:val="22"/>
    <w:qFormat/>
    <w:rsid w:val="003C7AC5"/>
    <w:rPr>
      <w:b/>
      <w:bCs/>
    </w:rPr>
  </w:style>
  <w:style w:type="character" w:customStyle="1" w:styleId="apple-converted-space">
    <w:name w:val="apple-converted-space"/>
    <w:basedOn w:val="a0"/>
    <w:rsid w:val="003C7AC5"/>
  </w:style>
  <w:style w:type="character" w:styleId="ac">
    <w:name w:val="annotation reference"/>
    <w:basedOn w:val="a0"/>
    <w:uiPriority w:val="99"/>
    <w:semiHidden/>
    <w:unhideWhenUsed/>
    <w:rsid w:val="00A80F1C"/>
    <w:rPr>
      <w:sz w:val="16"/>
      <w:szCs w:val="16"/>
    </w:rPr>
  </w:style>
  <w:style w:type="paragraph" w:styleId="ad">
    <w:name w:val="annotation text"/>
    <w:basedOn w:val="a"/>
    <w:link w:val="Char2"/>
    <w:uiPriority w:val="99"/>
    <w:semiHidden/>
    <w:unhideWhenUsed/>
    <w:rsid w:val="00A80F1C"/>
    <w:pPr>
      <w:spacing w:line="240" w:lineRule="auto"/>
    </w:pPr>
    <w:rPr>
      <w:sz w:val="20"/>
      <w:szCs w:val="20"/>
    </w:rPr>
  </w:style>
  <w:style w:type="character" w:customStyle="1" w:styleId="Char2">
    <w:name w:val="Comment Text Char"/>
    <w:basedOn w:val="a0"/>
    <w:link w:val="ad"/>
    <w:uiPriority w:val="99"/>
    <w:semiHidden/>
    <w:rsid w:val="00A80F1C"/>
    <w:rPr>
      <w:sz w:val="20"/>
      <w:szCs w:val="20"/>
    </w:rPr>
  </w:style>
  <w:style w:type="paragraph" w:styleId="ae">
    <w:name w:val="annotation subject"/>
    <w:basedOn w:val="ad"/>
    <w:next w:val="ad"/>
    <w:link w:val="Char3"/>
    <w:uiPriority w:val="99"/>
    <w:semiHidden/>
    <w:unhideWhenUsed/>
    <w:rsid w:val="00A80F1C"/>
    <w:rPr>
      <w:b/>
      <w:bCs/>
    </w:rPr>
  </w:style>
  <w:style w:type="character" w:customStyle="1" w:styleId="Char3">
    <w:name w:val="Comment Subject Char"/>
    <w:basedOn w:val="Char2"/>
    <w:link w:val="ae"/>
    <w:uiPriority w:val="99"/>
    <w:semiHidden/>
    <w:rsid w:val="00A80F1C"/>
    <w:rPr>
      <w:b/>
      <w:bCs/>
      <w:sz w:val="20"/>
      <w:szCs w:val="20"/>
    </w:rPr>
  </w:style>
  <w:style w:type="character" w:customStyle="1" w:styleId="1Char">
    <w:name w:val="Heading 1 Char"/>
    <w:basedOn w:val="a0"/>
    <w:link w:val="1"/>
    <w:uiPriority w:val="9"/>
    <w:rsid w:val="00B57B82"/>
    <w:rPr>
      <w:rFonts w:ascii="Times New Roman" w:eastAsia="Times New Roman" w:hAnsi="Times New Roman" w:cs="Times New Roman"/>
      <w:b/>
      <w:bCs/>
      <w:color w:val="000000"/>
      <w:kern w:val="36"/>
      <w:sz w:val="33"/>
      <w:szCs w:val="33"/>
    </w:rPr>
  </w:style>
</w:styles>
</file>

<file path=word/webSettings.xml><?xml version="1.0" encoding="utf-8"?>
<w:webSettings xmlns:r="http://schemas.openxmlformats.org/officeDocument/2006/relationships" xmlns:w="http://schemas.openxmlformats.org/wordprocessingml/2006/main">
  <w:divs>
    <w:div w:id="2115319390">
      <w:bodyDiv w:val="1"/>
      <w:marLeft w:val="0"/>
      <w:marRight w:val="0"/>
      <w:marTop w:val="0"/>
      <w:marBottom w:val="0"/>
      <w:divBdr>
        <w:top w:val="none" w:sz="0" w:space="0" w:color="auto"/>
        <w:left w:val="none" w:sz="0" w:space="0" w:color="auto"/>
        <w:bottom w:val="none" w:sz="0" w:space="0" w:color="auto"/>
        <w:right w:val="none" w:sz="0" w:space="0" w:color="auto"/>
      </w:divBdr>
      <w:divsChild>
        <w:div w:id="1878656918">
          <w:marLeft w:val="0"/>
          <w:marRight w:val="1"/>
          <w:marTop w:val="0"/>
          <w:marBottom w:val="0"/>
          <w:divBdr>
            <w:top w:val="none" w:sz="0" w:space="0" w:color="auto"/>
            <w:left w:val="none" w:sz="0" w:space="0" w:color="auto"/>
            <w:bottom w:val="none" w:sz="0" w:space="0" w:color="auto"/>
            <w:right w:val="none" w:sz="0" w:space="0" w:color="auto"/>
          </w:divBdr>
          <w:divsChild>
            <w:div w:id="1282347639">
              <w:marLeft w:val="0"/>
              <w:marRight w:val="0"/>
              <w:marTop w:val="0"/>
              <w:marBottom w:val="0"/>
              <w:divBdr>
                <w:top w:val="none" w:sz="0" w:space="0" w:color="auto"/>
                <w:left w:val="none" w:sz="0" w:space="0" w:color="auto"/>
                <w:bottom w:val="none" w:sz="0" w:space="0" w:color="auto"/>
                <w:right w:val="none" w:sz="0" w:space="0" w:color="auto"/>
              </w:divBdr>
              <w:divsChild>
                <w:div w:id="1609464255">
                  <w:marLeft w:val="0"/>
                  <w:marRight w:val="1"/>
                  <w:marTop w:val="0"/>
                  <w:marBottom w:val="0"/>
                  <w:divBdr>
                    <w:top w:val="none" w:sz="0" w:space="0" w:color="auto"/>
                    <w:left w:val="none" w:sz="0" w:space="0" w:color="auto"/>
                    <w:bottom w:val="none" w:sz="0" w:space="0" w:color="auto"/>
                    <w:right w:val="none" w:sz="0" w:space="0" w:color="auto"/>
                  </w:divBdr>
                  <w:divsChild>
                    <w:div w:id="1923297946">
                      <w:marLeft w:val="0"/>
                      <w:marRight w:val="0"/>
                      <w:marTop w:val="0"/>
                      <w:marBottom w:val="0"/>
                      <w:divBdr>
                        <w:top w:val="none" w:sz="0" w:space="0" w:color="auto"/>
                        <w:left w:val="none" w:sz="0" w:space="0" w:color="auto"/>
                        <w:bottom w:val="none" w:sz="0" w:space="0" w:color="auto"/>
                        <w:right w:val="none" w:sz="0" w:space="0" w:color="auto"/>
                      </w:divBdr>
                      <w:divsChild>
                        <w:div w:id="1408577652">
                          <w:marLeft w:val="0"/>
                          <w:marRight w:val="0"/>
                          <w:marTop w:val="0"/>
                          <w:marBottom w:val="0"/>
                          <w:divBdr>
                            <w:top w:val="none" w:sz="0" w:space="0" w:color="auto"/>
                            <w:left w:val="none" w:sz="0" w:space="0" w:color="auto"/>
                            <w:bottom w:val="none" w:sz="0" w:space="0" w:color="auto"/>
                            <w:right w:val="none" w:sz="0" w:space="0" w:color="auto"/>
                          </w:divBdr>
                          <w:divsChild>
                            <w:div w:id="1406950662">
                              <w:marLeft w:val="0"/>
                              <w:marRight w:val="0"/>
                              <w:marTop w:val="120"/>
                              <w:marBottom w:val="360"/>
                              <w:divBdr>
                                <w:top w:val="none" w:sz="0" w:space="0" w:color="auto"/>
                                <w:left w:val="none" w:sz="0" w:space="0" w:color="auto"/>
                                <w:bottom w:val="none" w:sz="0" w:space="0" w:color="auto"/>
                                <w:right w:val="none" w:sz="0" w:space="0" w:color="auto"/>
                              </w:divBdr>
                              <w:divsChild>
                                <w:div w:id="992946135">
                                  <w:marLeft w:val="0"/>
                                  <w:marRight w:val="0"/>
                                  <w:marTop w:val="0"/>
                                  <w:marBottom w:val="0"/>
                                  <w:divBdr>
                                    <w:top w:val="none" w:sz="0" w:space="0" w:color="auto"/>
                                    <w:left w:val="none" w:sz="0" w:space="0" w:color="auto"/>
                                    <w:bottom w:val="none" w:sz="0" w:space="0" w:color="auto"/>
                                    <w:right w:val="none" w:sz="0" w:space="0" w:color="auto"/>
                                  </w:divBdr>
                                </w:div>
                                <w:div w:id="193816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comments.xml.rels><?xml version="1.0" encoding="UTF-8" standalone="yes"?>
<Relationships xmlns="http://schemas.openxmlformats.org/package/2006/relationships"><Relationship Id="rId2" Type="http://schemas.openxmlformats.org/officeDocument/2006/relationships/hyperlink" Target="http://www.crossref.org/SimpleTextQuery/" TargetMode="External"/><Relationship Id="rId1" Type="http://schemas.openxmlformats.org/officeDocument/2006/relationships/hyperlink" Target="http://www.ncbi.nlm.nih.gov/sites/entrez?db=pubmed"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emf"/><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E4D6B9-0812-47FF-978F-199ED1F96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5406</Words>
  <Characters>30817</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MedStar Health</Company>
  <LinksUpToDate>false</LinksUpToDate>
  <CharactersWithSpaces>36151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csd102</dc:creator>
  <cp:lastModifiedBy>WXC117</cp:lastModifiedBy>
  <cp:revision>2</cp:revision>
  <cp:lastPrinted>2015-11-13T01:50:00Z</cp:lastPrinted>
  <dcterms:created xsi:type="dcterms:W3CDTF">2016-03-21T16:51:00Z</dcterms:created>
  <dcterms:modified xsi:type="dcterms:W3CDTF">2016-03-21T16:51:00Z</dcterms:modified>
</cp:coreProperties>
</file>