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30" w:rsidRPr="005149D4" w:rsidRDefault="008C0D30" w:rsidP="0049771A">
      <w:pPr>
        <w:spacing w:after="0" w:line="360" w:lineRule="auto"/>
        <w:ind w:firstLine="0"/>
        <w:rPr>
          <w:rFonts w:ascii="Book Antiqua" w:hAnsi="Book Antiqua"/>
          <w:b/>
          <w:szCs w:val="24"/>
          <w:lang w:val="en-US"/>
        </w:rPr>
      </w:pPr>
      <w:r w:rsidRPr="005149D4">
        <w:rPr>
          <w:rFonts w:ascii="Book Antiqua" w:hAnsi="Book Antiqua"/>
          <w:b/>
          <w:szCs w:val="24"/>
          <w:lang w:val="en-US"/>
        </w:rPr>
        <w:t xml:space="preserve">Name of Journal: </w:t>
      </w:r>
      <w:r w:rsidRPr="005149D4">
        <w:rPr>
          <w:rFonts w:ascii="Book Antiqua" w:hAnsi="Book Antiqua"/>
          <w:b/>
          <w:i/>
          <w:szCs w:val="24"/>
          <w:lang w:val="en-US"/>
        </w:rPr>
        <w:t>World Journal of Gastroenterology</w:t>
      </w:r>
    </w:p>
    <w:p w:rsidR="008C0D30" w:rsidRPr="005149D4" w:rsidRDefault="008C0D30" w:rsidP="0049771A">
      <w:pPr>
        <w:spacing w:after="0" w:line="360" w:lineRule="auto"/>
        <w:ind w:firstLine="0"/>
        <w:rPr>
          <w:rFonts w:ascii="Book Antiqua" w:hAnsi="Book Antiqua"/>
          <w:b/>
          <w:szCs w:val="24"/>
          <w:lang w:val="en-US"/>
        </w:rPr>
      </w:pPr>
      <w:r w:rsidRPr="005149D4">
        <w:rPr>
          <w:rFonts w:ascii="Book Antiqua" w:hAnsi="Book Antiqua"/>
          <w:b/>
          <w:szCs w:val="24"/>
          <w:lang w:val="en-US"/>
        </w:rPr>
        <w:t>ESPS Manuscript NO: 24812</w:t>
      </w:r>
    </w:p>
    <w:p w:rsidR="008C0D30" w:rsidRPr="005149D4" w:rsidRDefault="008C0D30" w:rsidP="0049771A">
      <w:pPr>
        <w:spacing w:after="0" w:line="360" w:lineRule="auto"/>
        <w:ind w:firstLine="0"/>
        <w:rPr>
          <w:rFonts w:ascii="Book Antiqua" w:hAnsi="Book Antiqua"/>
          <w:b/>
          <w:szCs w:val="24"/>
          <w:lang w:val="en-US"/>
        </w:rPr>
      </w:pPr>
      <w:r w:rsidRPr="005149D4">
        <w:rPr>
          <w:rFonts w:ascii="Book Antiqua" w:hAnsi="Book Antiqua"/>
          <w:b/>
          <w:szCs w:val="24"/>
          <w:lang w:val="en-US"/>
        </w:rPr>
        <w:t>Manuscript Type: META-ANALYSIS</w:t>
      </w:r>
    </w:p>
    <w:p w:rsidR="008C0D30" w:rsidRPr="005149D4" w:rsidRDefault="008C0D30" w:rsidP="0049771A">
      <w:pPr>
        <w:spacing w:after="0" w:line="360" w:lineRule="auto"/>
        <w:ind w:firstLine="0"/>
        <w:rPr>
          <w:rFonts w:ascii="Book Antiqua" w:hAnsi="Book Antiqua"/>
          <w:szCs w:val="24"/>
          <w:lang w:val="en-US"/>
        </w:rPr>
      </w:pPr>
    </w:p>
    <w:p w:rsidR="00BD76D6" w:rsidRPr="005149D4" w:rsidRDefault="00300EBB" w:rsidP="0049771A">
      <w:pPr>
        <w:spacing w:after="0" w:line="360" w:lineRule="auto"/>
        <w:ind w:firstLine="0"/>
        <w:rPr>
          <w:rFonts w:ascii="Book Antiqua" w:eastAsiaTheme="minorEastAsia" w:hAnsi="Book Antiqua"/>
          <w:b/>
          <w:szCs w:val="24"/>
          <w:lang w:val="en-US" w:eastAsia="zh-CN"/>
        </w:rPr>
      </w:pPr>
      <w:r w:rsidRPr="005149D4">
        <w:rPr>
          <w:rFonts w:ascii="Book Antiqua" w:hAnsi="Book Antiqua"/>
          <w:b/>
          <w:szCs w:val="24"/>
          <w:lang w:val="en-US"/>
        </w:rPr>
        <w:t>Hepatitis C virus</w:t>
      </w:r>
      <w:r w:rsidR="00BD76D6" w:rsidRPr="005149D4">
        <w:rPr>
          <w:rFonts w:ascii="Book Antiqua" w:hAnsi="Book Antiqua"/>
          <w:b/>
          <w:szCs w:val="24"/>
          <w:lang w:val="en-US"/>
        </w:rPr>
        <w:t xml:space="preserve"> genotype 3: Meta-analysis </w:t>
      </w:r>
      <w:r w:rsidR="00745005" w:rsidRPr="005149D4">
        <w:rPr>
          <w:rFonts w:ascii="Book Antiqua" w:hAnsi="Book Antiqua"/>
          <w:b/>
          <w:szCs w:val="24"/>
          <w:lang w:val="en-US"/>
        </w:rPr>
        <w:t>on</w:t>
      </w:r>
      <w:r w:rsidRPr="005149D4">
        <w:rPr>
          <w:rFonts w:ascii="Book Antiqua" w:hAnsi="Book Antiqua"/>
          <w:b/>
          <w:szCs w:val="24"/>
          <w:lang w:val="en-US"/>
        </w:rPr>
        <w:t xml:space="preserve"> sustained virologic response rates with currently available treatment options</w:t>
      </w:r>
    </w:p>
    <w:p w:rsidR="00300EBB" w:rsidRPr="005149D4" w:rsidRDefault="00300EBB" w:rsidP="0049771A">
      <w:pPr>
        <w:spacing w:after="0" w:line="360" w:lineRule="auto"/>
        <w:ind w:firstLine="0"/>
        <w:rPr>
          <w:rFonts w:ascii="Book Antiqua" w:eastAsiaTheme="minorEastAsia" w:hAnsi="Book Antiqua"/>
          <w:szCs w:val="24"/>
          <w:lang w:val="en-US" w:eastAsia="zh-CN"/>
        </w:rPr>
      </w:pPr>
    </w:p>
    <w:p w:rsidR="00BD76D6" w:rsidRPr="005149D4" w:rsidRDefault="00300EBB" w:rsidP="0049771A">
      <w:pPr>
        <w:spacing w:after="0" w:line="360" w:lineRule="auto"/>
        <w:ind w:firstLine="0"/>
        <w:rPr>
          <w:rFonts w:ascii="Book Antiqua" w:hAnsi="Book Antiqua"/>
          <w:szCs w:val="24"/>
          <w:lang w:val="en-US"/>
        </w:rPr>
      </w:pPr>
      <w:r w:rsidRPr="005149D4">
        <w:rPr>
          <w:rFonts w:ascii="Book Antiqua" w:hAnsi="Book Antiqua"/>
          <w:szCs w:val="24"/>
        </w:rPr>
        <w:t>Ampuero</w:t>
      </w:r>
      <w:r w:rsidRPr="005149D4">
        <w:rPr>
          <w:rFonts w:ascii="Book Antiqua" w:eastAsiaTheme="minorEastAsia" w:hAnsi="Book Antiqua" w:hint="eastAsia"/>
          <w:szCs w:val="24"/>
          <w:lang w:eastAsia="zh-CN"/>
        </w:rPr>
        <w:t xml:space="preserve"> J</w:t>
      </w:r>
      <w:r w:rsidRPr="005149D4">
        <w:rPr>
          <w:rFonts w:ascii="Book Antiqua" w:eastAsiaTheme="minorEastAsia" w:hAnsi="Book Antiqua" w:hint="eastAsia"/>
          <w:i/>
          <w:szCs w:val="24"/>
          <w:lang w:eastAsia="zh-CN"/>
        </w:rPr>
        <w:t xml:space="preserve"> et al.</w:t>
      </w:r>
      <w:r w:rsidR="00BD76D6" w:rsidRPr="005149D4">
        <w:rPr>
          <w:rFonts w:ascii="Book Antiqua" w:hAnsi="Book Antiqua"/>
          <w:i/>
          <w:szCs w:val="24"/>
          <w:lang w:val="en-US"/>
        </w:rPr>
        <w:t xml:space="preserve"> </w:t>
      </w:r>
      <w:r w:rsidR="00BD76D6" w:rsidRPr="005149D4">
        <w:rPr>
          <w:rFonts w:ascii="Book Antiqua" w:hAnsi="Book Antiqua"/>
          <w:szCs w:val="24"/>
          <w:lang w:val="en-US"/>
        </w:rPr>
        <w:t>Treatment of HCV genotype 3</w:t>
      </w:r>
    </w:p>
    <w:p w:rsidR="004D0B55" w:rsidRPr="005149D4" w:rsidRDefault="004D0B55" w:rsidP="0049771A">
      <w:pPr>
        <w:spacing w:after="0" w:line="360" w:lineRule="auto"/>
        <w:ind w:firstLine="0"/>
        <w:rPr>
          <w:rStyle w:val="pagecontents"/>
          <w:rFonts w:ascii="Book Antiqua" w:hAnsi="Book Antiqua"/>
          <w:szCs w:val="24"/>
          <w:lang w:val="en-US"/>
        </w:rPr>
      </w:pPr>
    </w:p>
    <w:p w:rsidR="005B612E" w:rsidRPr="005149D4" w:rsidRDefault="00BD76D6" w:rsidP="0049771A">
      <w:pPr>
        <w:spacing w:after="0" w:line="360" w:lineRule="auto"/>
        <w:ind w:firstLine="0"/>
        <w:rPr>
          <w:rFonts w:ascii="Book Antiqua" w:eastAsiaTheme="minorEastAsia" w:hAnsi="Book Antiqua"/>
          <w:szCs w:val="24"/>
          <w:lang w:eastAsia="zh-CN"/>
        </w:rPr>
      </w:pPr>
      <w:r w:rsidRPr="005149D4">
        <w:rPr>
          <w:rFonts w:ascii="Book Antiqua" w:hAnsi="Book Antiqua"/>
          <w:szCs w:val="24"/>
        </w:rPr>
        <w:t>Javier Ampuero,</w:t>
      </w:r>
      <w:r w:rsidRPr="005149D4">
        <w:rPr>
          <w:rFonts w:ascii="Book Antiqua" w:hAnsi="Book Antiqua"/>
          <w:szCs w:val="24"/>
          <w:vertAlign w:val="superscript"/>
        </w:rPr>
        <w:t xml:space="preserve"> </w:t>
      </w:r>
      <w:r w:rsidR="00300EBB" w:rsidRPr="005149D4">
        <w:rPr>
          <w:rFonts w:ascii="Book Antiqua" w:hAnsi="Book Antiqua"/>
          <w:szCs w:val="24"/>
        </w:rPr>
        <w:t>K</w:t>
      </w:r>
      <w:r w:rsidRPr="005149D4">
        <w:rPr>
          <w:rFonts w:ascii="Book Antiqua" w:hAnsi="Book Antiqua"/>
          <w:szCs w:val="24"/>
          <w:vertAlign w:val="superscript"/>
        </w:rPr>
        <w:t xml:space="preserve"> </w:t>
      </w:r>
      <w:r w:rsidRPr="005149D4">
        <w:rPr>
          <w:rFonts w:ascii="Book Antiqua" w:hAnsi="Book Antiqua"/>
          <w:szCs w:val="24"/>
        </w:rPr>
        <w:t>Rajender Reddy, Manuel Romero-Gómez</w:t>
      </w:r>
    </w:p>
    <w:p w:rsidR="004D0B55" w:rsidRPr="005149D4" w:rsidRDefault="004D0B55" w:rsidP="0049771A">
      <w:pPr>
        <w:spacing w:after="0" w:line="360" w:lineRule="auto"/>
        <w:ind w:firstLine="0"/>
        <w:rPr>
          <w:rStyle w:val="pagecontents"/>
          <w:rFonts w:ascii="Book Antiqua" w:hAnsi="Book Antiqua"/>
          <w:szCs w:val="24"/>
        </w:rPr>
      </w:pPr>
    </w:p>
    <w:p w:rsidR="00300EBB" w:rsidRPr="005149D4" w:rsidRDefault="004D0B55" w:rsidP="0049771A">
      <w:pPr>
        <w:spacing w:after="0" w:line="360" w:lineRule="auto"/>
        <w:ind w:firstLine="0"/>
        <w:rPr>
          <w:rFonts w:ascii="Book Antiqua" w:eastAsiaTheme="minorEastAsia" w:hAnsi="Book Antiqua"/>
          <w:szCs w:val="24"/>
          <w:lang w:val="en-GB" w:eastAsia="zh-CN"/>
        </w:rPr>
      </w:pPr>
      <w:r w:rsidRPr="005149D4">
        <w:rPr>
          <w:rStyle w:val="pagecontents"/>
          <w:rFonts w:ascii="Book Antiqua" w:hAnsi="Book Antiqua"/>
          <w:b/>
          <w:szCs w:val="24"/>
        </w:rPr>
        <w:t>Javier Ampuero, Manuel Romero-Gomez</w:t>
      </w:r>
      <w:r w:rsidR="00300EBB" w:rsidRPr="005149D4">
        <w:rPr>
          <w:rStyle w:val="pagecontents"/>
          <w:rFonts w:ascii="Book Antiqua" w:eastAsiaTheme="minorEastAsia" w:hAnsi="Book Antiqua" w:hint="eastAsia"/>
          <w:b/>
          <w:szCs w:val="24"/>
          <w:lang w:eastAsia="zh-CN"/>
        </w:rPr>
        <w:t>,</w:t>
      </w:r>
      <w:r w:rsidRPr="005149D4">
        <w:rPr>
          <w:rStyle w:val="pagecontents"/>
          <w:rFonts w:ascii="Book Antiqua" w:hAnsi="Book Antiqua"/>
          <w:szCs w:val="24"/>
        </w:rPr>
        <w:t xml:space="preserve"> </w:t>
      </w:r>
      <w:r w:rsidR="00BD76D6" w:rsidRPr="005149D4">
        <w:rPr>
          <w:rFonts w:ascii="Book Antiqua" w:hAnsi="Book Antiqua"/>
          <w:szCs w:val="24"/>
          <w:lang w:val="en-GB"/>
        </w:rPr>
        <w:t xml:space="preserve">Inter-Centre Unit of Digestive Diseases </w:t>
      </w:r>
      <w:r w:rsidR="00300EBB" w:rsidRPr="005149D4">
        <w:rPr>
          <w:rFonts w:ascii="Book Antiqua" w:eastAsiaTheme="minorEastAsia" w:hAnsi="Book Antiqua" w:hint="eastAsia"/>
          <w:szCs w:val="24"/>
          <w:lang w:val="en-GB" w:eastAsia="zh-CN"/>
        </w:rPr>
        <w:t>and</w:t>
      </w:r>
      <w:r w:rsidR="00BD76D6" w:rsidRPr="005149D4">
        <w:rPr>
          <w:rFonts w:ascii="Book Antiqua" w:hAnsi="Book Antiqua"/>
          <w:szCs w:val="24"/>
          <w:lang w:val="en-GB"/>
        </w:rPr>
        <w:t xml:space="preserve"> CIBERehd</w:t>
      </w:r>
      <w:r w:rsidR="00300EBB" w:rsidRPr="005149D4">
        <w:rPr>
          <w:rFonts w:ascii="Book Antiqua" w:eastAsiaTheme="minorEastAsia" w:hAnsi="Book Antiqua" w:hint="eastAsia"/>
          <w:szCs w:val="24"/>
          <w:lang w:val="en-GB" w:eastAsia="zh-CN"/>
        </w:rPr>
        <w:t>,</w:t>
      </w:r>
      <w:r w:rsidR="00BD76D6" w:rsidRPr="005149D4">
        <w:rPr>
          <w:rFonts w:ascii="Book Antiqua" w:hAnsi="Book Antiqua"/>
          <w:szCs w:val="24"/>
          <w:lang w:val="en-GB"/>
        </w:rPr>
        <w:t xml:space="preserve"> Virgen Macarena</w:t>
      </w:r>
      <w:r w:rsidR="00300EBB" w:rsidRPr="005149D4">
        <w:rPr>
          <w:rFonts w:ascii="Book Antiqua" w:eastAsiaTheme="minorEastAsia" w:hAnsi="Book Antiqua" w:hint="eastAsia"/>
          <w:szCs w:val="24"/>
          <w:lang w:val="en-GB" w:eastAsia="zh-CN"/>
        </w:rPr>
        <w:t>,</w:t>
      </w:r>
      <w:r w:rsidR="00BD76D6" w:rsidRPr="005149D4">
        <w:rPr>
          <w:rFonts w:ascii="Book Antiqua" w:hAnsi="Book Antiqua"/>
          <w:szCs w:val="24"/>
          <w:lang w:val="en-GB"/>
        </w:rPr>
        <w:t xml:space="preserve"> Virgen del Rocío University Hospitals</w:t>
      </w:r>
      <w:r w:rsidR="00300EBB" w:rsidRPr="005149D4">
        <w:rPr>
          <w:rFonts w:ascii="Book Antiqua" w:eastAsiaTheme="minorEastAsia" w:hAnsi="Book Antiqua" w:hint="eastAsia"/>
          <w:szCs w:val="24"/>
          <w:lang w:val="en-GB" w:eastAsia="zh-CN"/>
        </w:rPr>
        <w:t>,</w:t>
      </w:r>
      <w:r w:rsidR="00BD76D6" w:rsidRPr="005149D4">
        <w:rPr>
          <w:rFonts w:ascii="Book Antiqua" w:hAnsi="Book Antiqua"/>
          <w:szCs w:val="24"/>
          <w:lang w:val="en-GB"/>
        </w:rPr>
        <w:t xml:space="preserve"> University of Sevilla</w:t>
      </w:r>
      <w:r w:rsidR="00300EBB" w:rsidRPr="005149D4">
        <w:rPr>
          <w:rFonts w:ascii="Book Antiqua" w:eastAsiaTheme="minorEastAsia" w:hAnsi="Book Antiqua" w:hint="eastAsia"/>
          <w:szCs w:val="24"/>
          <w:lang w:val="en-GB" w:eastAsia="zh-CN"/>
        </w:rPr>
        <w:t>,</w:t>
      </w:r>
      <w:r w:rsidR="00BD76D6" w:rsidRPr="005149D4">
        <w:rPr>
          <w:rFonts w:ascii="Book Antiqua" w:hAnsi="Book Antiqua"/>
          <w:szCs w:val="24"/>
          <w:lang w:val="en-GB"/>
        </w:rPr>
        <w:t xml:space="preserve"> </w:t>
      </w:r>
      <w:r w:rsidR="00BA7557" w:rsidRPr="005149D4">
        <w:rPr>
          <w:rFonts w:ascii="Book Antiqua" w:hAnsi="Book Antiqua"/>
          <w:szCs w:val="24"/>
          <w:lang w:val="en-GB"/>
        </w:rPr>
        <w:t>41018</w:t>
      </w:r>
      <w:r w:rsidR="00BA7557" w:rsidRPr="005149D4">
        <w:rPr>
          <w:rFonts w:ascii="Book Antiqua" w:eastAsiaTheme="minorEastAsia" w:hAnsi="Book Antiqua" w:hint="eastAsia"/>
          <w:szCs w:val="24"/>
          <w:lang w:val="en-GB" w:eastAsia="zh-CN"/>
        </w:rPr>
        <w:t xml:space="preserve"> </w:t>
      </w:r>
      <w:r w:rsidR="00300EBB" w:rsidRPr="005149D4">
        <w:rPr>
          <w:rFonts w:ascii="Book Antiqua" w:hAnsi="Book Antiqua"/>
          <w:szCs w:val="24"/>
          <w:lang w:val="en-GB"/>
        </w:rPr>
        <w:t>Sevilla, Spain</w:t>
      </w:r>
      <w:r w:rsidRPr="005149D4">
        <w:rPr>
          <w:rFonts w:ascii="Book Antiqua" w:hAnsi="Book Antiqua"/>
          <w:szCs w:val="24"/>
          <w:lang w:val="en-GB"/>
        </w:rPr>
        <w:t xml:space="preserve"> </w:t>
      </w:r>
    </w:p>
    <w:p w:rsidR="00300EBB" w:rsidRPr="005149D4" w:rsidRDefault="00300EBB" w:rsidP="0049771A">
      <w:pPr>
        <w:spacing w:after="0" w:line="360" w:lineRule="auto"/>
        <w:ind w:firstLine="0"/>
        <w:rPr>
          <w:rFonts w:ascii="Book Antiqua" w:eastAsiaTheme="minorEastAsia" w:hAnsi="Book Antiqua"/>
          <w:szCs w:val="24"/>
          <w:lang w:val="en-GB" w:eastAsia="zh-CN"/>
        </w:rPr>
      </w:pPr>
    </w:p>
    <w:p w:rsidR="00BD76D6" w:rsidRPr="005149D4" w:rsidRDefault="00300EBB" w:rsidP="0049771A">
      <w:pPr>
        <w:spacing w:after="0" w:line="360" w:lineRule="auto"/>
        <w:ind w:firstLine="0"/>
        <w:rPr>
          <w:rFonts w:ascii="Book Antiqua" w:eastAsiaTheme="minorEastAsia" w:hAnsi="Book Antiqua"/>
          <w:szCs w:val="24"/>
          <w:lang w:val="en-GB" w:eastAsia="zh-CN"/>
        </w:rPr>
      </w:pPr>
      <w:r w:rsidRPr="005149D4">
        <w:rPr>
          <w:rStyle w:val="pagecontents"/>
          <w:rFonts w:ascii="Book Antiqua" w:hAnsi="Book Antiqua"/>
          <w:b/>
          <w:szCs w:val="24"/>
        </w:rPr>
        <w:t>Javier Ampuero, Manuel Romero-Gomez</w:t>
      </w:r>
      <w:r w:rsidRPr="005149D4">
        <w:rPr>
          <w:rStyle w:val="pagecontents"/>
          <w:rFonts w:ascii="Book Antiqua" w:eastAsiaTheme="minorEastAsia" w:hAnsi="Book Antiqua" w:hint="eastAsia"/>
          <w:b/>
          <w:szCs w:val="24"/>
          <w:lang w:eastAsia="zh-CN"/>
        </w:rPr>
        <w:t>,</w:t>
      </w:r>
      <w:r w:rsidRPr="005149D4">
        <w:rPr>
          <w:rStyle w:val="pagecontents"/>
          <w:rFonts w:ascii="Book Antiqua" w:hAnsi="Book Antiqua"/>
          <w:szCs w:val="24"/>
        </w:rPr>
        <w:t xml:space="preserve"> </w:t>
      </w:r>
      <w:r w:rsidR="00BD76D6" w:rsidRPr="005149D4">
        <w:rPr>
          <w:rFonts w:ascii="Book Antiqua" w:hAnsi="Book Antiqua"/>
          <w:szCs w:val="24"/>
          <w:lang w:val="en-GB"/>
        </w:rPr>
        <w:t xml:space="preserve">Instituto de Biomedicina de Sevilla, </w:t>
      </w:r>
      <w:r w:rsidR="00BA7557" w:rsidRPr="005149D4">
        <w:rPr>
          <w:rFonts w:ascii="Book Antiqua" w:hAnsi="Book Antiqua"/>
          <w:szCs w:val="24"/>
          <w:lang w:val="en-GB"/>
        </w:rPr>
        <w:t>41018</w:t>
      </w:r>
      <w:r w:rsidR="00BA7557" w:rsidRPr="005149D4">
        <w:rPr>
          <w:rFonts w:ascii="Book Antiqua" w:eastAsiaTheme="minorEastAsia" w:hAnsi="Book Antiqua" w:hint="eastAsia"/>
          <w:szCs w:val="24"/>
          <w:lang w:val="en-GB" w:eastAsia="zh-CN"/>
        </w:rPr>
        <w:t xml:space="preserve"> </w:t>
      </w:r>
      <w:r w:rsidRPr="005149D4">
        <w:rPr>
          <w:rFonts w:ascii="Book Antiqua" w:hAnsi="Book Antiqua"/>
          <w:szCs w:val="24"/>
          <w:lang w:val="en-GB"/>
        </w:rPr>
        <w:t>Sevilla, Spain</w:t>
      </w:r>
    </w:p>
    <w:p w:rsidR="00300EBB" w:rsidRPr="005149D4" w:rsidRDefault="00300EBB" w:rsidP="0049771A">
      <w:pPr>
        <w:spacing w:after="0" w:line="360" w:lineRule="auto"/>
        <w:ind w:firstLine="0"/>
        <w:rPr>
          <w:rFonts w:ascii="Book Antiqua" w:eastAsiaTheme="minorEastAsia" w:hAnsi="Book Antiqua"/>
          <w:szCs w:val="24"/>
          <w:lang w:val="en-GB" w:eastAsia="zh-CN"/>
        </w:rPr>
      </w:pPr>
    </w:p>
    <w:p w:rsidR="00BD76D6" w:rsidRPr="005149D4" w:rsidRDefault="00300EBB" w:rsidP="0049771A">
      <w:pPr>
        <w:spacing w:after="0" w:line="360" w:lineRule="auto"/>
        <w:ind w:firstLine="0"/>
        <w:rPr>
          <w:rFonts w:ascii="Book Antiqua" w:eastAsiaTheme="minorEastAsia" w:hAnsi="Book Antiqua"/>
          <w:szCs w:val="24"/>
          <w:lang w:val="en-US" w:eastAsia="zh-CN"/>
        </w:rPr>
      </w:pPr>
      <w:r w:rsidRPr="005149D4">
        <w:rPr>
          <w:rFonts w:ascii="Book Antiqua" w:hAnsi="Book Antiqua"/>
          <w:b/>
          <w:szCs w:val="24"/>
          <w:lang w:val="en-US"/>
        </w:rPr>
        <w:t>K</w:t>
      </w:r>
      <w:r w:rsidR="004D0B55" w:rsidRPr="005149D4">
        <w:rPr>
          <w:rFonts w:ascii="Book Antiqua" w:hAnsi="Book Antiqua"/>
          <w:b/>
          <w:szCs w:val="24"/>
          <w:lang w:val="en-US"/>
        </w:rPr>
        <w:t xml:space="preserve"> Rajender Reddy</w:t>
      </w:r>
      <w:r w:rsidRPr="005149D4">
        <w:rPr>
          <w:rFonts w:ascii="Book Antiqua" w:eastAsiaTheme="minorEastAsia" w:hAnsi="Book Antiqua" w:hint="eastAsia"/>
          <w:b/>
          <w:szCs w:val="24"/>
          <w:lang w:val="en-US" w:eastAsia="zh-CN"/>
        </w:rPr>
        <w:t>,</w:t>
      </w:r>
      <w:r w:rsidR="00BD76D6" w:rsidRPr="005149D4">
        <w:rPr>
          <w:rFonts w:ascii="Book Antiqua" w:hAnsi="Book Antiqua"/>
          <w:b/>
          <w:szCs w:val="24"/>
          <w:lang w:val="en-US"/>
        </w:rPr>
        <w:t xml:space="preserve"> </w:t>
      </w:r>
      <w:r w:rsidR="00BD76D6" w:rsidRPr="005149D4">
        <w:rPr>
          <w:rFonts w:ascii="Book Antiqua" w:hAnsi="Book Antiqua"/>
          <w:szCs w:val="24"/>
          <w:lang w:val="en-US"/>
        </w:rPr>
        <w:t>Division of Gastroenterology and Hepatology, Department of Medicine, University of Pennsylva</w:t>
      </w:r>
      <w:r w:rsidRPr="005149D4">
        <w:rPr>
          <w:rFonts w:ascii="Book Antiqua" w:hAnsi="Book Antiqua"/>
          <w:szCs w:val="24"/>
          <w:lang w:val="en-US"/>
        </w:rPr>
        <w:t xml:space="preserve">nia, Philadelphia, </w:t>
      </w:r>
      <w:bookmarkStart w:id="0" w:name="OLE_LINK609"/>
      <w:bookmarkStart w:id="1" w:name="OLE_LINK610"/>
      <w:r w:rsidR="00BA7557" w:rsidRPr="005149D4">
        <w:rPr>
          <w:rFonts w:ascii="Book Antiqua" w:eastAsiaTheme="minorEastAsia" w:hAnsi="Book Antiqua" w:hint="eastAsia"/>
          <w:szCs w:val="24"/>
          <w:lang w:val="en-US" w:eastAsia="zh-CN"/>
        </w:rPr>
        <w:t>PA</w:t>
      </w:r>
      <w:r w:rsidRPr="005149D4">
        <w:rPr>
          <w:rFonts w:ascii="Book Antiqua" w:eastAsiaTheme="minorEastAsia" w:hAnsi="Book Antiqua" w:hint="eastAsia"/>
          <w:szCs w:val="24"/>
          <w:lang w:val="en-US" w:eastAsia="zh-CN"/>
        </w:rPr>
        <w:t xml:space="preserve"> </w:t>
      </w:r>
      <w:bookmarkEnd w:id="0"/>
      <w:bookmarkEnd w:id="1"/>
      <w:r w:rsidRPr="005149D4">
        <w:rPr>
          <w:rFonts w:ascii="Book Antiqua" w:hAnsi="Book Antiqua"/>
          <w:szCs w:val="24"/>
          <w:lang w:val="en-US"/>
        </w:rPr>
        <w:t>19107, United States</w:t>
      </w:r>
    </w:p>
    <w:p w:rsidR="004D0B55" w:rsidRPr="005149D4" w:rsidRDefault="004D0B55" w:rsidP="0049771A">
      <w:pPr>
        <w:spacing w:after="0" w:line="360" w:lineRule="auto"/>
        <w:ind w:firstLine="0"/>
        <w:contextualSpacing/>
        <w:rPr>
          <w:rStyle w:val="pagecontents"/>
          <w:rFonts w:ascii="Book Antiqua" w:hAnsi="Book Antiqua"/>
          <w:szCs w:val="24"/>
          <w:lang w:val="en-US"/>
        </w:rPr>
      </w:pPr>
    </w:p>
    <w:p w:rsidR="001E0C76" w:rsidRPr="005149D4" w:rsidRDefault="00BD76D6" w:rsidP="0049771A">
      <w:pPr>
        <w:spacing w:after="0" w:line="360" w:lineRule="auto"/>
        <w:ind w:firstLine="0"/>
        <w:contextualSpacing/>
        <w:rPr>
          <w:rFonts w:ascii="Book Antiqua" w:eastAsiaTheme="minorEastAsia" w:hAnsi="Book Antiqua"/>
          <w:szCs w:val="24"/>
          <w:lang w:val="en-US" w:eastAsia="zh-CN"/>
        </w:rPr>
      </w:pPr>
      <w:r w:rsidRPr="005149D4">
        <w:rPr>
          <w:rStyle w:val="pagecontents"/>
          <w:rFonts w:ascii="Book Antiqua" w:hAnsi="Book Antiqua"/>
          <w:b/>
          <w:szCs w:val="24"/>
          <w:lang w:val="en-US"/>
        </w:rPr>
        <w:t xml:space="preserve">Author contributions: </w:t>
      </w:r>
      <w:r w:rsidR="00300EBB" w:rsidRPr="005149D4">
        <w:rPr>
          <w:rFonts w:ascii="Book Antiqua" w:hAnsi="Book Antiqua"/>
          <w:szCs w:val="24"/>
          <w:lang w:val="en-US"/>
        </w:rPr>
        <w:t>Romero-Gómez</w:t>
      </w:r>
      <w:r w:rsidR="00404536" w:rsidRPr="005149D4">
        <w:rPr>
          <w:rFonts w:ascii="Book Antiqua" w:eastAsiaTheme="minorEastAsia" w:hAnsi="Book Antiqua"/>
          <w:szCs w:val="24"/>
          <w:lang w:val="en-US" w:eastAsia="zh-CN"/>
        </w:rPr>
        <w:t xml:space="preserve"> </w:t>
      </w:r>
      <w:r w:rsidR="00404536">
        <w:rPr>
          <w:rFonts w:ascii="Book Antiqua" w:eastAsiaTheme="minorEastAsia" w:hAnsi="Book Antiqua"/>
          <w:szCs w:val="24"/>
          <w:lang w:val="en-US" w:eastAsia="zh-CN"/>
        </w:rPr>
        <w:t>M</w:t>
      </w:r>
      <w:r w:rsidR="00404536">
        <w:rPr>
          <w:rFonts w:ascii="Book Antiqua" w:eastAsiaTheme="minorEastAsia" w:hAnsi="Book Antiqua" w:hint="eastAsia"/>
          <w:szCs w:val="24"/>
          <w:lang w:val="en-US" w:eastAsia="zh-CN"/>
        </w:rPr>
        <w:t xml:space="preserve"> </w:t>
      </w:r>
      <w:r w:rsidR="00300EBB" w:rsidRPr="005149D4">
        <w:rPr>
          <w:rFonts w:ascii="Book Antiqua" w:hAnsi="Book Antiqua"/>
          <w:szCs w:val="24"/>
          <w:lang w:val="en-US"/>
        </w:rPr>
        <w:t>guarantor of article</w:t>
      </w:r>
      <w:r w:rsidR="00300EBB" w:rsidRPr="005149D4">
        <w:rPr>
          <w:rFonts w:ascii="Book Antiqua" w:eastAsiaTheme="minorEastAsia" w:hAnsi="Book Antiqua" w:hint="eastAsia"/>
          <w:szCs w:val="24"/>
          <w:lang w:val="en-US" w:eastAsia="zh-CN"/>
        </w:rPr>
        <w:t xml:space="preserve">; </w:t>
      </w:r>
      <w:r w:rsidR="001E0C76" w:rsidRPr="005149D4">
        <w:rPr>
          <w:rFonts w:ascii="Book Antiqua" w:hAnsi="Book Antiqua"/>
          <w:szCs w:val="24"/>
        </w:rPr>
        <w:t>Ampuero</w:t>
      </w:r>
      <w:r w:rsidR="00300EBB" w:rsidRPr="005149D4">
        <w:rPr>
          <w:rFonts w:ascii="Book Antiqua" w:eastAsiaTheme="minorEastAsia" w:hAnsi="Book Antiqua" w:hint="eastAsia"/>
          <w:szCs w:val="24"/>
          <w:lang w:eastAsia="zh-CN"/>
        </w:rPr>
        <w:t xml:space="preserve"> J</w:t>
      </w:r>
      <w:r w:rsidR="001E0C76" w:rsidRPr="005149D4">
        <w:rPr>
          <w:rFonts w:ascii="Book Antiqua" w:hAnsi="Book Antiqua"/>
          <w:szCs w:val="24"/>
        </w:rPr>
        <w:t>,</w:t>
      </w:r>
      <w:r w:rsidR="00300EBB" w:rsidRPr="005149D4">
        <w:rPr>
          <w:rFonts w:ascii="Book Antiqua" w:hAnsi="Book Antiqua"/>
          <w:szCs w:val="24"/>
        </w:rPr>
        <w:t xml:space="preserve"> </w:t>
      </w:r>
      <w:r w:rsidR="001E0C76" w:rsidRPr="005149D4">
        <w:rPr>
          <w:rFonts w:ascii="Book Antiqua" w:hAnsi="Book Antiqua"/>
          <w:szCs w:val="24"/>
        </w:rPr>
        <w:t>Reddy</w:t>
      </w:r>
      <w:r w:rsidR="00300EBB" w:rsidRPr="005149D4">
        <w:rPr>
          <w:rFonts w:ascii="Book Antiqua" w:eastAsiaTheme="minorEastAsia" w:hAnsi="Book Antiqua" w:hint="eastAsia"/>
          <w:szCs w:val="24"/>
          <w:lang w:eastAsia="zh-CN"/>
        </w:rPr>
        <w:t xml:space="preserve"> KR</w:t>
      </w:r>
      <w:r w:rsidR="00404536">
        <w:rPr>
          <w:rFonts w:ascii="Book Antiqua" w:eastAsiaTheme="minorEastAsia" w:hAnsi="Book Antiqua" w:hint="eastAsia"/>
          <w:szCs w:val="24"/>
          <w:lang w:eastAsia="zh-CN"/>
        </w:rPr>
        <w:t xml:space="preserve"> and</w:t>
      </w:r>
      <w:r w:rsidR="001E0C76" w:rsidRPr="005149D4">
        <w:rPr>
          <w:rFonts w:ascii="Book Antiqua" w:hAnsi="Book Antiqua"/>
          <w:szCs w:val="24"/>
        </w:rPr>
        <w:t xml:space="preserve"> Romero-Gómez</w:t>
      </w:r>
      <w:r w:rsidR="00300EBB" w:rsidRPr="005149D4">
        <w:rPr>
          <w:rFonts w:ascii="Book Antiqua" w:eastAsiaTheme="minorEastAsia" w:hAnsi="Book Antiqua" w:hint="eastAsia"/>
          <w:szCs w:val="24"/>
          <w:lang w:eastAsia="zh-CN"/>
        </w:rPr>
        <w:t xml:space="preserve"> M </w:t>
      </w:r>
      <w:r w:rsidR="00300EBB" w:rsidRPr="005149D4">
        <w:rPr>
          <w:rFonts w:ascii="Book Antiqua" w:hAnsi="Book Antiqua"/>
          <w:szCs w:val="24"/>
        </w:rPr>
        <w:t>Writing the paper</w:t>
      </w:r>
      <w:r w:rsidR="00300EBB" w:rsidRPr="005149D4">
        <w:rPr>
          <w:rFonts w:ascii="Book Antiqua" w:eastAsiaTheme="minorEastAsia" w:hAnsi="Book Antiqua" w:hint="eastAsia"/>
          <w:szCs w:val="24"/>
          <w:lang w:eastAsia="zh-CN"/>
        </w:rPr>
        <w:t>;</w:t>
      </w:r>
      <w:r w:rsidR="00300EBB" w:rsidRPr="005149D4">
        <w:rPr>
          <w:rFonts w:ascii="Book Antiqua" w:eastAsiaTheme="minorEastAsia" w:hAnsi="Book Antiqua" w:hint="eastAsia"/>
          <w:szCs w:val="24"/>
          <w:lang w:val="en-US" w:eastAsia="zh-CN"/>
        </w:rPr>
        <w:t xml:space="preserve"> </w:t>
      </w:r>
      <w:r w:rsidR="00300EBB" w:rsidRPr="005149D4">
        <w:rPr>
          <w:rFonts w:ascii="Book Antiqua" w:hAnsi="Book Antiqua"/>
          <w:szCs w:val="24"/>
        </w:rPr>
        <w:t>Ampuero</w:t>
      </w:r>
      <w:r w:rsidR="00300EBB" w:rsidRPr="005149D4">
        <w:rPr>
          <w:rFonts w:ascii="Book Antiqua" w:eastAsiaTheme="minorEastAsia" w:hAnsi="Book Antiqua" w:hint="eastAsia"/>
          <w:szCs w:val="24"/>
          <w:lang w:eastAsia="zh-CN"/>
        </w:rPr>
        <w:t xml:space="preserve"> J</w:t>
      </w:r>
      <w:r w:rsidR="00300EBB" w:rsidRPr="005149D4">
        <w:rPr>
          <w:rFonts w:ascii="Book Antiqua" w:hAnsi="Book Antiqua"/>
          <w:szCs w:val="24"/>
        </w:rPr>
        <w:t>, Reddy</w:t>
      </w:r>
      <w:r w:rsidR="00BA7557" w:rsidRPr="005149D4">
        <w:rPr>
          <w:rFonts w:ascii="Book Antiqua" w:eastAsiaTheme="minorEastAsia" w:hAnsi="Book Antiqua" w:hint="eastAsia"/>
          <w:szCs w:val="24"/>
          <w:lang w:eastAsia="zh-CN"/>
        </w:rPr>
        <w:t xml:space="preserve"> </w:t>
      </w:r>
      <w:r w:rsidR="00300EBB" w:rsidRPr="005149D4">
        <w:rPr>
          <w:rFonts w:ascii="Book Antiqua" w:eastAsiaTheme="minorEastAsia" w:hAnsi="Book Antiqua" w:hint="eastAsia"/>
          <w:szCs w:val="24"/>
          <w:lang w:eastAsia="zh-CN"/>
        </w:rPr>
        <w:t>KR</w:t>
      </w:r>
      <w:r w:rsidR="00404536">
        <w:rPr>
          <w:rFonts w:ascii="Book Antiqua" w:eastAsiaTheme="minorEastAsia" w:hAnsi="Book Antiqua" w:hint="eastAsia"/>
          <w:szCs w:val="24"/>
          <w:lang w:eastAsia="zh-CN"/>
        </w:rPr>
        <w:t xml:space="preserve"> and</w:t>
      </w:r>
      <w:r w:rsidR="00300EBB" w:rsidRPr="005149D4">
        <w:rPr>
          <w:rFonts w:ascii="Book Antiqua" w:hAnsi="Book Antiqua"/>
          <w:szCs w:val="24"/>
        </w:rPr>
        <w:t xml:space="preserve"> Romero-Gómez</w:t>
      </w:r>
      <w:r w:rsidR="00300EBB" w:rsidRPr="005149D4">
        <w:rPr>
          <w:rFonts w:ascii="Book Antiqua" w:eastAsiaTheme="minorEastAsia" w:hAnsi="Book Antiqua" w:hint="eastAsia"/>
          <w:szCs w:val="24"/>
          <w:lang w:eastAsia="zh-CN"/>
        </w:rPr>
        <w:t xml:space="preserve"> M </w:t>
      </w:r>
      <w:r w:rsidR="00300EBB" w:rsidRPr="005149D4">
        <w:rPr>
          <w:rFonts w:ascii="Book Antiqua" w:hAnsi="Book Antiqua"/>
          <w:szCs w:val="24"/>
          <w:lang w:val="en-US"/>
        </w:rPr>
        <w:t xml:space="preserve">contributing </w:t>
      </w:r>
      <w:r w:rsidR="001E0C76" w:rsidRPr="005149D4">
        <w:rPr>
          <w:rFonts w:ascii="Book Antiqua" w:hAnsi="Book Antiqua"/>
          <w:szCs w:val="24"/>
          <w:lang w:val="en-US"/>
        </w:rPr>
        <w:t>to the design of the review</w:t>
      </w:r>
      <w:r w:rsidR="00300EBB" w:rsidRPr="005149D4">
        <w:rPr>
          <w:rFonts w:ascii="Book Antiqua" w:eastAsiaTheme="minorEastAsia" w:hAnsi="Book Antiqua" w:hint="eastAsia"/>
          <w:szCs w:val="24"/>
          <w:lang w:val="en-US" w:eastAsia="zh-CN"/>
        </w:rPr>
        <w:t>.</w:t>
      </w:r>
    </w:p>
    <w:p w:rsidR="00BA7557" w:rsidRPr="005149D4" w:rsidRDefault="00BA7557" w:rsidP="0049771A">
      <w:pPr>
        <w:autoSpaceDE w:val="0"/>
        <w:autoSpaceDN w:val="0"/>
        <w:adjustRightInd w:val="0"/>
        <w:spacing w:after="0" w:line="360" w:lineRule="auto"/>
        <w:ind w:firstLine="0"/>
        <w:rPr>
          <w:rFonts w:ascii="Book Antiqua" w:eastAsiaTheme="minorEastAsia" w:hAnsi="Book Antiqua"/>
          <w:szCs w:val="24"/>
          <w:lang w:val="en-US" w:eastAsia="zh-CN"/>
        </w:rPr>
      </w:pPr>
      <w:bookmarkStart w:id="2" w:name="OLE_LINK155"/>
      <w:bookmarkStart w:id="3" w:name="OLE_LINK183"/>
      <w:bookmarkStart w:id="4" w:name="OLE_LINK441"/>
    </w:p>
    <w:p w:rsidR="00300EBB" w:rsidRPr="005149D4" w:rsidRDefault="00300EBB" w:rsidP="0049771A">
      <w:pPr>
        <w:autoSpaceDE w:val="0"/>
        <w:autoSpaceDN w:val="0"/>
        <w:adjustRightInd w:val="0"/>
        <w:spacing w:after="0" w:line="360" w:lineRule="auto"/>
        <w:ind w:firstLine="0"/>
        <w:rPr>
          <w:rFonts w:ascii="Book Antiqua" w:eastAsiaTheme="minorEastAsia" w:hAnsi="Book Antiqua"/>
          <w:lang w:eastAsia="zh-CN"/>
        </w:rPr>
      </w:pPr>
      <w:r w:rsidRPr="005149D4">
        <w:rPr>
          <w:rFonts w:ascii="Book Antiqua" w:hAnsi="Book Antiqua" w:cs="TimesNewRomanPS-BoldItalicMT"/>
          <w:b/>
          <w:bCs/>
          <w:iCs/>
        </w:rPr>
        <w:t>Conflict-of-interest</w:t>
      </w:r>
      <w:r w:rsidRPr="005149D4">
        <w:t xml:space="preserve"> </w:t>
      </w:r>
      <w:r w:rsidRPr="005149D4">
        <w:rPr>
          <w:rFonts w:ascii="Book Antiqua" w:hAnsi="Book Antiqua" w:cs="TimesNewRomanPS-BoldItalicMT"/>
          <w:b/>
          <w:bCs/>
          <w:iCs/>
        </w:rPr>
        <w:t xml:space="preserve">statement: </w:t>
      </w:r>
      <w:r w:rsidRPr="005149D4">
        <w:rPr>
          <w:rFonts w:ascii="Book Antiqua" w:hAnsi="Book Antiqua"/>
        </w:rPr>
        <w:t>No potential conflicts of interest relevant to this article were reported.</w:t>
      </w:r>
    </w:p>
    <w:p w:rsidR="00300EBB" w:rsidRPr="005149D4" w:rsidRDefault="00300EBB" w:rsidP="0049771A">
      <w:pPr>
        <w:autoSpaceDE w:val="0"/>
        <w:autoSpaceDN w:val="0"/>
        <w:adjustRightInd w:val="0"/>
        <w:spacing w:after="0" w:line="360" w:lineRule="auto"/>
        <w:ind w:firstLine="0"/>
        <w:rPr>
          <w:rFonts w:ascii="Book Antiqua" w:eastAsiaTheme="minorEastAsia" w:hAnsi="Book Antiqua"/>
          <w:lang w:eastAsia="zh-CN"/>
        </w:rPr>
      </w:pPr>
    </w:p>
    <w:p w:rsidR="00300EBB" w:rsidRPr="005149D4" w:rsidRDefault="00300EBB" w:rsidP="0049771A">
      <w:pPr>
        <w:autoSpaceDE w:val="0"/>
        <w:autoSpaceDN w:val="0"/>
        <w:adjustRightInd w:val="0"/>
        <w:spacing w:after="0" w:line="360" w:lineRule="auto"/>
        <w:ind w:firstLine="0"/>
        <w:rPr>
          <w:rFonts w:ascii="Book Antiqua" w:eastAsiaTheme="minorEastAsia" w:hAnsi="Book Antiqua" w:cs="TimesNewRomanPS-BoldItalicMT"/>
          <w:bCs/>
          <w:iCs/>
          <w:lang w:eastAsia="zh-CN"/>
        </w:rPr>
      </w:pPr>
      <w:r w:rsidRPr="005149D4">
        <w:rPr>
          <w:rFonts w:ascii="Book Antiqua" w:hAnsi="Book Antiqua" w:cs="TimesNewRomanPS-BoldItalicMT"/>
          <w:b/>
          <w:bCs/>
          <w:iCs/>
        </w:rPr>
        <w:t>Data sharing</w:t>
      </w:r>
      <w:r w:rsidRPr="005149D4">
        <w:rPr>
          <w:rFonts w:ascii="Book Antiqua" w:hAnsi="Book Antiqua"/>
          <w:b/>
          <w:bCs/>
          <w:iCs/>
        </w:rPr>
        <w:t xml:space="preserve"> statement</w:t>
      </w:r>
      <w:r w:rsidRPr="005149D4">
        <w:rPr>
          <w:rFonts w:ascii="Book Antiqua" w:hAnsi="Book Antiqua" w:cs="TimesNewRomanPS-BoldItalicMT" w:hint="eastAsia"/>
          <w:b/>
          <w:bCs/>
          <w:iCs/>
        </w:rPr>
        <w:t>:</w:t>
      </w:r>
      <w:r w:rsidRPr="005149D4">
        <w:rPr>
          <w:rFonts w:ascii="Book Antiqua" w:eastAsiaTheme="minorEastAsia" w:hAnsi="Book Antiqua" w:cs="TimesNewRomanPS-BoldItalicMT" w:hint="eastAsia"/>
          <w:b/>
          <w:bCs/>
          <w:iCs/>
          <w:lang w:eastAsia="zh-CN"/>
        </w:rPr>
        <w:t xml:space="preserve"> </w:t>
      </w:r>
      <w:r w:rsidRPr="005149D4">
        <w:rPr>
          <w:rFonts w:ascii="Book Antiqua" w:eastAsiaTheme="minorEastAsia" w:hAnsi="Book Antiqua" w:cs="TimesNewRomanPS-BoldItalicMT"/>
          <w:bCs/>
          <w:iCs/>
          <w:lang w:eastAsia="zh-CN"/>
        </w:rPr>
        <w:t>No additional data are available.</w:t>
      </w:r>
    </w:p>
    <w:p w:rsidR="00300EBB" w:rsidRPr="005149D4" w:rsidRDefault="00300EBB" w:rsidP="0049771A">
      <w:pPr>
        <w:autoSpaceDE w:val="0"/>
        <w:autoSpaceDN w:val="0"/>
        <w:adjustRightInd w:val="0"/>
        <w:spacing w:after="0" w:line="360" w:lineRule="auto"/>
        <w:ind w:firstLine="0"/>
        <w:rPr>
          <w:rFonts w:ascii="Book Antiqua" w:eastAsiaTheme="minorEastAsia" w:hAnsi="Book Antiqua" w:cs="TimesNewRomanPS-BoldItalicMT"/>
          <w:b/>
          <w:bCs/>
          <w:iCs/>
          <w:lang w:eastAsia="zh-CN"/>
        </w:rPr>
      </w:pPr>
    </w:p>
    <w:p w:rsidR="00300EBB" w:rsidRPr="005149D4" w:rsidRDefault="00300EBB" w:rsidP="0049771A">
      <w:pPr>
        <w:spacing w:after="0" w:line="360" w:lineRule="auto"/>
        <w:ind w:firstLine="0"/>
        <w:rPr>
          <w:rFonts w:ascii="Book Antiqua" w:hAnsi="Book Antiqua"/>
          <w:b/>
        </w:rPr>
      </w:pPr>
      <w:r w:rsidRPr="005149D4">
        <w:rPr>
          <w:rFonts w:ascii="Book Antiqua" w:hAnsi="Book Antiqua"/>
          <w:b/>
        </w:rPr>
        <w:lastRenderedPageBreak/>
        <w:t xml:space="preserve">Open-Access: </w:t>
      </w:r>
      <w:r w:rsidRPr="005149D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rsidR="001E0C76" w:rsidRPr="005149D4" w:rsidRDefault="001E0C76" w:rsidP="0049771A">
      <w:pPr>
        <w:spacing w:after="0" w:line="360" w:lineRule="auto"/>
        <w:ind w:firstLine="0"/>
        <w:rPr>
          <w:rFonts w:ascii="Book Antiqua" w:hAnsi="Book Antiqua"/>
          <w:b/>
          <w:szCs w:val="24"/>
          <w:lang w:val="en-US"/>
        </w:rPr>
      </w:pPr>
    </w:p>
    <w:p w:rsidR="001E0C76" w:rsidRPr="005149D4" w:rsidRDefault="001E0C76" w:rsidP="0049771A">
      <w:pPr>
        <w:spacing w:after="0" w:line="360" w:lineRule="auto"/>
        <w:ind w:firstLine="0"/>
        <w:rPr>
          <w:rFonts w:ascii="Book Antiqua" w:eastAsiaTheme="minorEastAsia" w:hAnsi="Book Antiqua"/>
          <w:szCs w:val="24"/>
          <w:lang w:val="en-GB" w:eastAsia="zh-CN"/>
        </w:rPr>
      </w:pPr>
      <w:r w:rsidRPr="005149D4">
        <w:rPr>
          <w:rFonts w:ascii="Book Antiqua" w:hAnsi="Book Antiqua"/>
          <w:b/>
          <w:szCs w:val="24"/>
          <w:lang w:val="en-GB"/>
        </w:rPr>
        <w:t>Correspondence to: Manuel Romero-Gómez, Full Professor,</w:t>
      </w:r>
      <w:r w:rsidRPr="005149D4">
        <w:rPr>
          <w:rFonts w:ascii="Book Antiqua" w:hAnsi="Book Antiqua"/>
          <w:szCs w:val="24"/>
          <w:lang w:val="en-GB"/>
        </w:rPr>
        <w:t xml:space="preserve"> </w:t>
      </w:r>
      <w:r w:rsidRPr="005E472F">
        <w:rPr>
          <w:rFonts w:ascii="Book Antiqua" w:hAnsi="Book Antiqua"/>
          <w:b/>
          <w:szCs w:val="24"/>
          <w:lang w:val="en-GB"/>
        </w:rPr>
        <w:t>Head</w:t>
      </w:r>
      <w:r w:rsidRPr="005149D4">
        <w:rPr>
          <w:rFonts w:ascii="Book Antiqua" w:hAnsi="Book Antiqua"/>
          <w:szCs w:val="24"/>
          <w:lang w:val="en-GB"/>
        </w:rPr>
        <w:t xml:space="preserve"> of Inter-Centre Unit of Digestive Diseases</w:t>
      </w:r>
      <w:r w:rsidR="00300EBB" w:rsidRPr="005149D4">
        <w:rPr>
          <w:rFonts w:ascii="Book Antiqua" w:eastAsiaTheme="minorEastAsia" w:hAnsi="Book Antiqua" w:hint="eastAsia"/>
          <w:szCs w:val="24"/>
          <w:lang w:val="en-GB" w:eastAsia="zh-CN"/>
        </w:rPr>
        <w:t xml:space="preserve">, </w:t>
      </w:r>
      <w:r w:rsidRPr="005149D4">
        <w:rPr>
          <w:rFonts w:ascii="Book Antiqua" w:hAnsi="Book Antiqua"/>
          <w:szCs w:val="24"/>
          <w:lang w:val="en-GB"/>
        </w:rPr>
        <w:t>Virgen Macarena</w:t>
      </w:r>
      <w:r w:rsidR="00BA7557" w:rsidRPr="005149D4">
        <w:rPr>
          <w:rFonts w:ascii="Book Antiqua" w:eastAsiaTheme="minorEastAsia" w:hAnsi="Book Antiqua" w:hint="eastAsia"/>
          <w:szCs w:val="24"/>
          <w:lang w:val="en-GB" w:eastAsia="zh-CN"/>
        </w:rPr>
        <w:t>,</w:t>
      </w:r>
      <w:r w:rsidRPr="005149D4">
        <w:rPr>
          <w:rFonts w:ascii="Book Antiqua" w:hAnsi="Book Antiqua"/>
          <w:szCs w:val="24"/>
          <w:lang w:val="en-GB"/>
        </w:rPr>
        <w:t xml:space="preserve"> </w:t>
      </w:r>
      <w:bookmarkStart w:id="5" w:name="OLE_LINK611"/>
      <w:bookmarkStart w:id="6" w:name="OLE_LINK612"/>
      <w:r w:rsidRPr="005149D4">
        <w:rPr>
          <w:rFonts w:ascii="Book Antiqua" w:hAnsi="Book Antiqua"/>
          <w:szCs w:val="24"/>
          <w:lang w:val="en-GB"/>
        </w:rPr>
        <w:t>Virgen del Rocío University Hospitals</w:t>
      </w:r>
      <w:bookmarkEnd w:id="5"/>
      <w:bookmarkEnd w:id="6"/>
      <w:r w:rsidR="00300EBB" w:rsidRPr="005149D4">
        <w:rPr>
          <w:rFonts w:ascii="Book Antiqua" w:eastAsiaTheme="minorEastAsia" w:hAnsi="Book Antiqua" w:hint="eastAsia"/>
          <w:szCs w:val="24"/>
          <w:lang w:val="en-GB" w:eastAsia="zh-CN"/>
        </w:rPr>
        <w:t>,</w:t>
      </w:r>
      <w:r w:rsidRPr="005149D4">
        <w:rPr>
          <w:rFonts w:ascii="Book Antiqua" w:hAnsi="Book Antiqua"/>
          <w:szCs w:val="24"/>
          <w:lang w:val="en-GB"/>
        </w:rPr>
        <w:t xml:space="preserve"> </w:t>
      </w:r>
      <w:r w:rsidR="00BA7557" w:rsidRPr="005149D4">
        <w:rPr>
          <w:rFonts w:ascii="Book Antiqua" w:hAnsi="Book Antiqua"/>
          <w:szCs w:val="24"/>
          <w:lang w:val="en-GB"/>
        </w:rPr>
        <w:t>Av. Manuel Siurot, s/n, 41013 Sevilla</w:t>
      </w:r>
      <w:r w:rsidR="00BA7557" w:rsidRPr="005149D4">
        <w:rPr>
          <w:rFonts w:ascii="Book Antiqua" w:eastAsiaTheme="minorEastAsia" w:hAnsi="Book Antiqua" w:hint="eastAsia"/>
          <w:szCs w:val="24"/>
          <w:lang w:val="en-GB" w:eastAsia="zh-CN"/>
        </w:rPr>
        <w:t>,</w:t>
      </w:r>
      <w:r w:rsidRPr="005149D4">
        <w:rPr>
          <w:rFonts w:ascii="Book Antiqua" w:hAnsi="Book Antiqua"/>
          <w:szCs w:val="24"/>
          <w:lang w:val="en-GB"/>
        </w:rPr>
        <w:t xml:space="preserve"> Spain. mromerogomez@us.es</w:t>
      </w:r>
    </w:p>
    <w:p w:rsidR="00300EBB" w:rsidRPr="005149D4" w:rsidRDefault="00300EBB" w:rsidP="0049771A">
      <w:pPr>
        <w:spacing w:after="0" w:line="360" w:lineRule="auto"/>
        <w:ind w:firstLine="0"/>
        <w:rPr>
          <w:rFonts w:ascii="Book Antiqua" w:eastAsiaTheme="minorEastAsia" w:hAnsi="Book Antiqua"/>
          <w:szCs w:val="24"/>
          <w:lang w:val="en-GB" w:eastAsia="zh-CN"/>
        </w:rPr>
      </w:pPr>
      <w:r w:rsidRPr="005149D4">
        <w:rPr>
          <w:rFonts w:ascii="Book Antiqua" w:eastAsiaTheme="minorEastAsia" w:hAnsi="Book Antiqua" w:hint="eastAsia"/>
          <w:b/>
          <w:szCs w:val="24"/>
          <w:lang w:val="en-GB" w:eastAsia="zh-CN"/>
        </w:rPr>
        <w:t>Tele</w:t>
      </w:r>
      <w:r w:rsidRPr="005149D4">
        <w:rPr>
          <w:rFonts w:ascii="Book Antiqua" w:hAnsi="Book Antiqua"/>
          <w:b/>
          <w:szCs w:val="24"/>
          <w:lang w:val="en-GB"/>
        </w:rPr>
        <w:t>p</w:t>
      </w:r>
      <w:r w:rsidR="001E0C76" w:rsidRPr="005149D4">
        <w:rPr>
          <w:rFonts w:ascii="Book Antiqua" w:hAnsi="Book Antiqua"/>
          <w:b/>
          <w:szCs w:val="24"/>
          <w:lang w:val="en-GB"/>
        </w:rPr>
        <w:t>hone</w:t>
      </w:r>
      <w:r w:rsidRPr="005149D4">
        <w:rPr>
          <w:rFonts w:ascii="Book Antiqua" w:hAnsi="Book Antiqua"/>
          <w:szCs w:val="24"/>
          <w:lang w:val="en-GB"/>
        </w:rPr>
        <w:t xml:space="preserve">: </w:t>
      </w:r>
      <w:r w:rsidR="001E0C76" w:rsidRPr="005149D4">
        <w:rPr>
          <w:rFonts w:ascii="Book Antiqua" w:hAnsi="Book Antiqua"/>
          <w:szCs w:val="24"/>
          <w:lang w:val="en-GB"/>
        </w:rPr>
        <w:t>+34</w:t>
      </w:r>
      <w:r w:rsidRPr="005149D4">
        <w:rPr>
          <w:rFonts w:ascii="Book Antiqua" w:eastAsiaTheme="minorEastAsia" w:hAnsi="Book Antiqua" w:hint="eastAsia"/>
          <w:szCs w:val="24"/>
          <w:lang w:val="en-GB" w:eastAsia="zh-CN"/>
        </w:rPr>
        <w:t>-</w:t>
      </w:r>
      <w:r w:rsidRPr="005149D4">
        <w:rPr>
          <w:rFonts w:ascii="Book Antiqua" w:hAnsi="Book Antiqua"/>
          <w:szCs w:val="24"/>
          <w:lang w:val="en-GB"/>
        </w:rPr>
        <w:t>955-012568</w:t>
      </w:r>
    </w:p>
    <w:p w:rsidR="001E0C76" w:rsidRPr="005149D4" w:rsidRDefault="00300EBB" w:rsidP="0049771A">
      <w:pPr>
        <w:spacing w:after="0" w:line="360" w:lineRule="auto"/>
        <w:ind w:firstLine="0"/>
        <w:rPr>
          <w:rFonts w:ascii="Book Antiqua" w:hAnsi="Book Antiqua"/>
          <w:szCs w:val="24"/>
          <w:lang w:val="en-GB"/>
        </w:rPr>
      </w:pPr>
      <w:r w:rsidRPr="005149D4">
        <w:rPr>
          <w:rFonts w:ascii="Book Antiqua" w:hAnsi="Book Antiqua"/>
          <w:b/>
          <w:szCs w:val="24"/>
          <w:lang w:val="en-GB"/>
        </w:rPr>
        <w:t>Fax</w:t>
      </w:r>
      <w:r w:rsidRPr="005149D4">
        <w:rPr>
          <w:rFonts w:ascii="Book Antiqua" w:hAnsi="Book Antiqua"/>
          <w:szCs w:val="24"/>
          <w:lang w:val="en-GB"/>
        </w:rPr>
        <w:t xml:space="preserve">: </w:t>
      </w:r>
      <w:r w:rsidR="001E0C76" w:rsidRPr="005149D4">
        <w:rPr>
          <w:rFonts w:ascii="Book Antiqua" w:hAnsi="Book Antiqua"/>
          <w:szCs w:val="24"/>
          <w:lang w:val="en-GB"/>
        </w:rPr>
        <w:t>+34</w:t>
      </w:r>
      <w:r w:rsidRPr="005149D4">
        <w:rPr>
          <w:rFonts w:ascii="Book Antiqua" w:eastAsiaTheme="minorEastAsia" w:hAnsi="Book Antiqua" w:hint="eastAsia"/>
          <w:szCs w:val="24"/>
          <w:lang w:val="en-GB" w:eastAsia="zh-CN"/>
        </w:rPr>
        <w:t>-</w:t>
      </w:r>
      <w:r w:rsidR="001E0C76" w:rsidRPr="005149D4">
        <w:rPr>
          <w:rFonts w:ascii="Book Antiqua" w:hAnsi="Book Antiqua"/>
          <w:szCs w:val="24"/>
          <w:lang w:val="en-GB"/>
        </w:rPr>
        <w:t>955-015899</w:t>
      </w:r>
    </w:p>
    <w:p w:rsidR="00300EBB" w:rsidRPr="005149D4" w:rsidRDefault="00300EBB" w:rsidP="0049771A">
      <w:pPr>
        <w:spacing w:after="0" w:line="360" w:lineRule="auto"/>
        <w:rPr>
          <w:rFonts w:ascii="Book Antiqua" w:hAnsi="Book Antiqua"/>
        </w:rPr>
      </w:pPr>
      <w:bookmarkStart w:id="7" w:name="OLE_LINK12"/>
      <w:bookmarkStart w:id="8" w:name="OLE_LINK212"/>
    </w:p>
    <w:p w:rsidR="00300EBB" w:rsidRPr="005149D4" w:rsidRDefault="00300EBB" w:rsidP="0049771A">
      <w:pPr>
        <w:spacing w:after="0" w:line="360" w:lineRule="auto"/>
        <w:ind w:firstLine="0"/>
        <w:rPr>
          <w:rFonts w:ascii="Book Antiqua" w:eastAsiaTheme="minorEastAsia" w:hAnsi="Book Antiqua"/>
          <w:lang w:eastAsia="zh-CN"/>
        </w:rPr>
      </w:pPr>
      <w:bookmarkStart w:id="9" w:name="OLE_LINK476"/>
      <w:bookmarkStart w:id="10" w:name="OLE_LINK477"/>
      <w:bookmarkStart w:id="11" w:name="OLE_LINK117"/>
      <w:bookmarkStart w:id="12" w:name="OLE_LINK528"/>
      <w:bookmarkStart w:id="13" w:name="OLE_LINK557"/>
      <w:bookmarkEnd w:id="7"/>
      <w:bookmarkEnd w:id="8"/>
      <w:r w:rsidRPr="005149D4">
        <w:rPr>
          <w:rFonts w:ascii="Book Antiqua" w:hAnsi="Book Antiqua"/>
          <w:b/>
        </w:rPr>
        <w:t>Received:</w:t>
      </w:r>
      <w:r w:rsidR="00C57405" w:rsidRPr="005149D4">
        <w:rPr>
          <w:rFonts w:ascii="Book Antiqua" w:eastAsiaTheme="minorEastAsia" w:hAnsi="Book Antiqua" w:hint="eastAsia"/>
          <w:b/>
          <w:lang w:eastAsia="zh-CN"/>
        </w:rPr>
        <w:t xml:space="preserve"> </w:t>
      </w:r>
      <w:r w:rsidR="00C57405" w:rsidRPr="005149D4">
        <w:rPr>
          <w:rFonts w:ascii="Book Antiqua" w:eastAsiaTheme="minorEastAsia" w:hAnsi="Book Antiqua" w:hint="eastAsia"/>
          <w:lang w:eastAsia="zh-CN"/>
        </w:rPr>
        <w:t>February 10, 2016</w:t>
      </w:r>
    </w:p>
    <w:p w:rsidR="00300EBB" w:rsidRPr="005149D4" w:rsidRDefault="00300EBB" w:rsidP="0049771A">
      <w:pPr>
        <w:spacing w:after="0" w:line="360" w:lineRule="auto"/>
        <w:ind w:firstLine="0"/>
        <w:rPr>
          <w:rFonts w:ascii="Book Antiqua" w:hAnsi="Book Antiqua"/>
        </w:rPr>
      </w:pPr>
      <w:r w:rsidRPr="005149D4">
        <w:rPr>
          <w:rFonts w:ascii="Book Antiqua" w:hAnsi="Book Antiqua" w:hint="eastAsia"/>
          <w:b/>
        </w:rPr>
        <w:t>Peer-review started</w:t>
      </w:r>
      <w:r w:rsidRPr="005149D4">
        <w:rPr>
          <w:rFonts w:ascii="Book Antiqua" w:hAnsi="Book Antiqua"/>
          <w:b/>
        </w:rPr>
        <w:t>:</w:t>
      </w:r>
      <w:r w:rsidR="00C57405" w:rsidRPr="005149D4">
        <w:rPr>
          <w:rFonts w:ascii="Book Antiqua" w:eastAsiaTheme="minorEastAsia" w:hAnsi="Book Antiqua" w:hint="eastAsia"/>
          <w:lang w:eastAsia="zh-CN"/>
        </w:rPr>
        <w:t xml:space="preserve"> February 10, 2016</w:t>
      </w:r>
    </w:p>
    <w:p w:rsidR="00300EBB" w:rsidRPr="005149D4" w:rsidRDefault="00300EBB" w:rsidP="0049771A">
      <w:pPr>
        <w:spacing w:after="0" w:line="360" w:lineRule="auto"/>
        <w:ind w:firstLine="0"/>
        <w:rPr>
          <w:rFonts w:ascii="Book Antiqua" w:eastAsiaTheme="minorEastAsia" w:hAnsi="Book Antiqua"/>
          <w:lang w:eastAsia="zh-CN"/>
        </w:rPr>
      </w:pPr>
      <w:r w:rsidRPr="005149D4">
        <w:rPr>
          <w:rFonts w:ascii="Book Antiqua" w:hAnsi="Book Antiqua"/>
          <w:b/>
        </w:rPr>
        <w:t>First decision:</w:t>
      </w:r>
      <w:r w:rsidR="00C57405" w:rsidRPr="005149D4">
        <w:rPr>
          <w:rFonts w:ascii="Book Antiqua" w:eastAsiaTheme="minorEastAsia" w:hAnsi="Book Antiqua" w:hint="eastAsia"/>
          <w:b/>
          <w:lang w:eastAsia="zh-CN"/>
        </w:rPr>
        <w:t xml:space="preserve"> </w:t>
      </w:r>
      <w:r w:rsidR="00C57405" w:rsidRPr="005149D4">
        <w:rPr>
          <w:rFonts w:ascii="Book Antiqua" w:eastAsiaTheme="minorEastAsia" w:hAnsi="Book Antiqua" w:hint="eastAsia"/>
          <w:lang w:eastAsia="zh-CN"/>
        </w:rPr>
        <w:t>March 21, 2016</w:t>
      </w:r>
    </w:p>
    <w:p w:rsidR="00425387" w:rsidRDefault="00300EBB" w:rsidP="00425387">
      <w:pPr>
        <w:spacing w:after="0" w:line="360" w:lineRule="auto"/>
        <w:ind w:firstLine="0"/>
        <w:rPr>
          <w:rFonts w:ascii="Book Antiqua" w:eastAsiaTheme="minorEastAsia" w:hAnsi="Book Antiqua"/>
          <w:lang w:eastAsia="zh-CN"/>
        </w:rPr>
      </w:pPr>
      <w:r w:rsidRPr="005149D4">
        <w:rPr>
          <w:rFonts w:ascii="Book Antiqua" w:hAnsi="Book Antiqua"/>
          <w:b/>
        </w:rPr>
        <w:t>Revised:</w:t>
      </w:r>
      <w:r w:rsidR="00C57405" w:rsidRPr="005149D4">
        <w:rPr>
          <w:rFonts w:ascii="Book Antiqua" w:eastAsiaTheme="minorEastAsia" w:hAnsi="Book Antiqua" w:hint="eastAsia"/>
          <w:b/>
          <w:lang w:eastAsia="zh-CN"/>
        </w:rPr>
        <w:t xml:space="preserve"> </w:t>
      </w:r>
      <w:r w:rsidR="00C57405" w:rsidRPr="005149D4">
        <w:rPr>
          <w:rFonts w:ascii="Book Antiqua" w:eastAsiaTheme="minorEastAsia" w:hAnsi="Book Antiqua" w:hint="eastAsia"/>
          <w:lang w:eastAsia="zh-CN"/>
        </w:rPr>
        <w:t>April 10, 2016</w:t>
      </w:r>
    </w:p>
    <w:p w:rsidR="00300EBB" w:rsidRPr="00425387" w:rsidRDefault="00300EBB" w:rsidP="0049771A">
      <w:pPr>
        <w:spacing w:after="0" w:line="360" w:lineRule="auto"/>
        <w:ind w:firstLine="0"/>
        <w:rPr>
          <w:rFonts w:ascii="Book Antiqua" w:eastAsiaTheme="minorEastAsia" w:hAnsi="Book Antiqua"/>
          <w:lang w:eastAsia="zh-CN"/>
        </w:rPr>
      </w:pPr>
      <w:r w:rsidRPr="005149D4">
        <w:rPr>
          <w:rFonts w:ascii="Book Antiqua" w:hAnsi="Book Antiqua"/>
          <w:b/>
        </w:rPr>
        <w:t>Accepted:</w:t>
      </w:r>
      <w:r w:rsidRPr="005149D4">
        <w:rPr>
          <w:rFonts w:ascii="Book Antiqua" w:hAnsi="Book Antiqua" w:hint="eastAsia"/>
          <w:b/>
        </w:rPr>
        <w:t xml:space="preserve"> </w:t>
      </w:r>
      <w:r w:rsidR="00425387">
        <w:rPr>
          <w:rFonts w:ascii="Book Antiqua" w:hAnsi="Book Antiqua"/>
          <w:color w:val="000000"/>
        </w:rPr>
        <w:t>May 4</w:t>
      </w:r>
      <w:r w:rsidR="00425387" w:rsidRPr="005E139A">
        <w:rPr>
          <w:rFonts w:ascii="Book Antiqua" w:hAnsi="Book Antiqua"/>
          <w:color w:val="000000"/>
        </w:rPr>
        <w:t>, 2016</w:t>
      </w:r>
    </w:p>
    <w:p w:rsidR="00300EBB" w:rsidRPr="005149D4" w:rsidRDefault="00300EBB" w:rsidP="0049771A">
      <w:pPr>
        <w:spacing w:after="0" w:line="360" w:lineRule="auto"/>
        <w:ind w:firstLine="0"/>
        <w:rPr>
          <w:rFonts w:ascii="Book Antiqua" w:hAnsi="Book Antiqua"/>
          <w:b/>
        </w:rPr>
      </w:pPr>
      <w:r w:rsidRPr="005149D4">
        <w:rPr>
          <w:rFonts w:ascii="Book Antiqua" w:hAnsi="Book Antiqua"/>
          <w:b/>
        </w:rPr>
        <w:t>Article in press:</w:t>
      </w:r>
    </w:p>
    <w:p w:rsidR="00300EBB" w:rsidRPr="005149D4" w:rsidRDefault="00300EBB" w:rsidP="0049771A">
      <w:pPr>
        <w:spacing w:after="0" w:line="360" w:lineRule="auto"/>
        <w:ind w:firstLine="0"/>
        <w:rPr>
          <w:rFonts w:ascii="Book Antiqua" w:hAnsi="Book Antiqua"/>
          <w:b/>
        </w:rPr>
      </w:pPr>
      <w:r w:rsidRPr="005149D4">
        <w:rPr>
          <w:rFonts w:ascii="Book Antiqua" w:hAnsi="Book Antiqua"/>
          <w:b/>
        </w:rPr>
        <w:t>Published online:</w:t>
      </w:r>
    </w:p>
    <w:bookmarkEnd w:id="9"/>
    <w:bookmarkEnd w:id="10"/>
    <w:bookmarkEnd w:id="11"/>
    <w:bookmarkEnd w:id="12"/>
    <w:bookmarkEnd w:id="13"/>
    <w:p w:rsidR="00300EBB" w:rsidRPr="005149D4" w:rsidRDefault="00300EBB" w:rsidP="0049771A">
      <w:pPr>
        <w:spacing w:after="0" w:line="240" w:lineRule="auto"/>
        <w:ind w:firstLine="0"/>
        <w:jc w:val="left"/>
        <w:rPr>
          <w:rFonts w:ascii="Book Antiqua" w:eastAsiaTheme="minorEastAsia" w:hAnsi="Book Antiqua"/>
          <w:b/>
          <w:szCs w:val="24"/>
          <w:lang w:val="en-GB" w:eastAsia="zh-CN"/>
        </w:rPr>
      </w:pPr>
      <w:r w:rsidRPr="005149D4">
        <w:rPr>
          <w:rFonts w:ascii="Book Antiqua" w:eastAsiaTheme="minorEastAsia" w:hAnsi="Book Antiqua"/>
          <w:b/>
          <w:szCs w:val="24"/>
          <w:lang w:val="en-GB" w:eastAsia="zh-CN"/>
        </w:rPr>
        <w:br w:type="page"/>
      </w:r>
    </w:p>
    <w:p w:rsidR="005563E3" w:rsidRPr="005149D4" w:rsidRDefault="004F3EB2" w:rsidP="0049771A">
      <w:pPr>
        <w:spacing w:after="0" w:line="360" w:lineRule="auto"/>
        <w:ind w:firstLine="0"/>
        <w:rPr>
          <w:rFonts w:ascii="Book Antiqua" w:hAnsi="Book Antiqua"/>
          <w:b/>
          <w:szCs w:val="24"/>
          <w:lang w:val="en-GB"/>
        </w:rPr>
      </w:pPr>
      <w:r w:rsidRPr="005149D4">
        <w:rPr>
          <w:rFonts w:ascii="Book Antiqua" w:hAnsi="Book Antiqua"/>
          <w:b/>
          <w:szCs w:val="24"/>
          <w:lang w:val="en-GB"/>
        </w:rPr>
        <w:lastRenderedPageBreak/>
        <w:t>A</w:t>
      </w:r>
      <w:r w:rsidR="00300EBB" w:rsidRPr="005149D4">
        <w:rPr>
          <w:rFonts w:ascii="Book Antiqua" w:hAnsi="Book Antiqua"/>
          <w:b/>
          <w:szCs w:val="24"/>
          <w:lang w:val="en-GB"/>
        </w:rPr>
        <w:t>bstract</w:t>
      </w:r>
    </w:p>
    <w:p w:rsidR="00B14D2F" w:rsidRDefault="00B14D2F" w:rsidP="0049771A">
      <w:pPr>
        <w:spacing w:after="0" w:line="360" w:lineRule="auto"/>
        <w:ind w:firstLine="0"/>
        <w:rPr>
          <w:rFonts w:ascii="Book Antiqua" w:eastAsiaTheme="minorEastAsia" w:hAnsi="Book Antiqua"/>
          <w:szCs w:val="24"/>
          <w:lang w:val="en-US" w:eastAsia="zh-CN"/>
        </w:rPr>
      </w:pPr>
      <w:r w:rsidRPr="00712F63">
        <w:rPr>
          <w:rFonts w:ascii="Book Antiqua" w:hAnsi="Book Antiqua"/>
          <w:b/>
        </w:rPr>
        <w:t>AIM:</w:t>
      </w:r>
      <w:r>
        <w:rPr>
          <w:rFonts w:ascii="Book Antiqua" w:eastAsiaTheme="minorEastAsia" w:hAnsi="Book Antiqua" w:hint="eastAsia"/>
          <w:b/>
          <w:lang w:eastAsia="zh-CN"/>
        </w:rPr>
        <w:t xml:space="preserve"> </w:t>
      </w:r>
      <w:r w:rsidRPr="005149D4">
        <w:rPr>
          <w:rFonts w:ascii="Book Antiqua" w:hAnsi="Book Antiqua"/>
          <w:szCs w:val="24"/>
          <w:lang w:val="en-US"/>
        </w:rPr>
        <w:t xml:space="preserve">To </w:t>
      </w:r>
      <w:r w:rsidR="00D31A78" w:rsidRPr="005149D4">
        <w:rPr>
          <w:rFonts w:ascii="Book Antiqua" w:hAnsi="Book Antiqua"/>
          <w:szCs w:val="24"/>
          <w:lang w:val="en-US"/>
        </w:rPr>
        <w:t>address the therapeutic efficacy of various treatment regimens in genotype 3</w:t>
      </w:r>
      <w:r w:rsidR="00FE2F20" w:rsidRPr="005149D4">
        <w:rPr>
          <w:rFonts w:ascii="Book Antiqua" w:hAnsi="Book Antiqua"/>
          <w:szCs w:val="24"/>
          <w:lang w:val="en-US"/>
        </w:rPr>
        <w:t xml:space="preserve"> selecting randomized clinical trials and prospective National Cohort Studies</w:t>
      </w:r>
      <w:r>
        <w:rPr>
          <w:rFonts w:ascii="Book Antiqua" w:eastAsiaTheme="minorEastAsia" w:hAnsi="Book Antiqua" w:hint="eastAsia"/>
          <w:szCs w:val="24"/>
          <w:lang w:val="en-US" w:eastAsia="zh-CN"/>
        </w:rPr>
        <w:t>.</w:t>
      </w:r>
    </w:p>
    <w:p w:rsidR="00B14D2F" w:rsidRDefault="00B14D2F" w:rsidP="0049771A">
      <w:pPr>
        <w:spacing w:after="0" w:line="360" w:lineRule="auto"/>
        <w:ind w:firstLine="0"/>
        <w:rPr>
          <w:rFonts w:ascii="Book Antiqua" w:eastAsiaTheme="minorEastAsia" w:hAnsi="Book Antiqua"/>
          <w:szCs w:val="24"/>
          <w:lang w:val="en-US" w:eastAsia="zh-CN"/>
        </w:rPr>
      </w:pPr>
    </w:p>
    <w:p w:rsidR="00B14D2F" w:rsidRDefault="00B14D2F" w:rsidP="0049771A">
      <w:pPr>
        <w:spacing w:after="0" w:line="360" w:lineRule="auto"/>
        <w:ind w:firstLine="0"/>
        <w:rPr>
          <w:rFonts w:ascii="Book Antiqua" w:eastAsiaTheme="minorEastAsia" w:hAnsi="Book Antiqua"/>
          <w:szCs w:val="24"/>
          <w:lang w:val="en-US" w:eastAsia="zh-CN"/>
        </w:rPr>
      </w:pPr>
      <w:r w:rsidRPr="00712F63">
        <w:rPr>
          <w:rFonts w:ascii="Book Antiqua" w:hAnsi="Book Antiqua"/>
          <w:b/>
        </w:rPr>
        <w:t xml:space="preserve">METHODS: </w:t>
      </w:r>
      <w:r w:rsidR="0035705F" w:rsidRPr="005149D4">
        <w:rPr>
          <w:rFonts w:ascii="Book Antiqua" w:hAnsi="Book Antiqua"/>
          <w:szCs w:val="24"/>
          <w:lang w:val="en-US"/>
        </w:rPr>
        <w:t xml:space="preserve"> </w:t>
      </w:r>
      <w:r w:rsidR="00300EBB" w:rsidRPr="005149D4">
        <w:rPr>
          <w:rFonts w:ascii="Book Antiqua" w:eastAsiaTheme="minorEastAsia" w:hAnsi="Book Antiqua" w:hint="eastAsia"/>
          <w:szCs w:val="24"/>
          <w:lang w:val="en-US" w:eastAsia="zh-CN"/>
        </w:rPr>
        <w:t>(1</w:t>
      </w:r>
      <w:r w:rsidR="0035705F" w:rsidRPr="005149D4">
        <w:rPr>
          <w:rFonts w:ascii="Book Antiqua" w:hAnsi="Book Antiqua"/>
          <w:szCs w:val="24"/>
          <w:lang w:val="en-US"/>
        </w:rPr>
        <w:t xml:space="preserve">) </w:t>
      </w:r>
      <w:r w:rsidR="00D31A78" w:rsidRPr="005149D4">
        <w:rPr>
          <w:rFonts w:ascii="Book Antiqua" w:hAnsi="Book Antiqua"/>
          <w:szCs w:val="24"/>
          <w:lang w:val="en-US"/>
        </w:rPr>
        <w:t xml:space="preserve">PEG-INF-based therapy including sofosbuvir (SOF) + RBV </w:t>
      </w:r>
      <w:r w:rsidR="00745005" w:rsidRPr="005149D4">
        <w:rPr>
          <w:rFonts w:ascii="Book Antiqua" w:hAnsi="Book Antiqua"/>
          <w:szCs w:val="24"/>
          <w:lang w:val="en-US"/>
        </w:rPr>
        <w:t>for</w:t>
      </w:r>
      <w:r w:rsidR="00D31A78" w:rsidRPr="005149D4">
        <w:rPr>
          <w:rFonts w:ascii="Book Antiqua" w:hAnsi="Book Antiqua"/>
          <w:szCs w:val="24"/>
          <w:lang w:val="en-US"/>
        </w:rPr>
        <w:t xml:space="preserve"> 12 </w:t>
      </w:r>
      <w:r w:rsidR="005B612E" w:rsidRPr="005149D4">
        <w:rPr>
          <w:rFonts w:ascii="Book Antiqua" w:eastAsiaTheme="minorEastAsia" w:hAnsi="Book Antiqua" w:hint="eastAsia"/>
          <w:szCs w:val="24"/>
          <w:lang w:val="en-US" w:eastAsia="zh-CN"/>
        </w:rPr>
        <w:t>wk</w:t>
      </w:r>
      <w:r w:rsidR="00D31A78" w:rsidRPr="005149D4">
        <w:rPr>
          <w:rFonts w:ascii="Book Antiqua" w:hAnsi="Book Antiqua"/>
          <w:szCs w:val="24"/>
          <w:lang w:val="en-US"/>
        </w:rPr>
        <w:t xml:space="preserve"> </w:t>
      </w:r>
      <w:r w:rsidR="00300EBB" w:rsidRPr="005149D4">
        <w:rPr>
          <w:rFonts w:ascii="Book Antiqua" w:hAnsi="Book Antiqua"/>
          <w:i/>
          <w:szCs w:val="24"/>
          <w:lang w:val="en-US"/>
        </w:rPr>
        <w:t>vs</w:t>
      </w:r>
      <w:r w:rsidR="0035705F" w:rsidRPr="005149D4">
        <w:rPr>
          <w:rFonts w:ascii="Book Antiqua" w:hAnsi="Book Antiqua"/>
          <w:szCs w:val="24"/>
          <w:lang w:val="en-US"/>
        </w:rPr>
        <w:t xml:space="preserve"> </w:t>
      </w:r>
      <w:r w:rsidR="00D31A78" w:rsidRPr="005149D4">
        <w:rPr>
          <w:rFonts w:ascii="Book Antiqua" w:hAnsi="Book Antiqua"/>
          <w:szCs w:val="24"/>
          <w:lang w:val="en-US"/>
        </w:rPr>
        <w:t>SOF+RBV 24w</w:t>
      </w:r>
      <w:r w:rsidR="0035705F" w:rsidRPr="005149D4">
        <w:rPr>
          <w:rFonts w:ascii="Book Antiqua" w:hAnsi="Book Antiqua"/>
          <w:szCs w:val="24"/>
          <w:lang w:val="en-US"/>
        </w:rPr>
        <w:t xml:space="preserve">; </w:t>
      </w:r>
      <w:r w:rsidR="00300EBB" w:rsidRPr="005149D4">
        <w:rPr>
          <w:rFonts w:ascii="Book Antiqua" w:eastAsiaTheme="minorEastAsia" w:hAnsi="Book Antiqua" w:hint="eastAsia"/>
          <w:szCs w:val="24"/>
          <w:lang w:val="en-US" w:eastAsia="zh-CN"/>
        </w:rPr>
        <w:t>(2</w:t>
      </w:r>
      <w:r w:rsidR="00300EBB" w:rsidRPr="005149D4">
        <w:rPr>
          <w:rFonts w:ascii="Book Antiqua" w:hAnsi="Book Antiqua"/>
          <w:szCs w:val="24"/>
          <w:lang w:val="en-US"/>
        </w:rPr>
        <w:t xml:space="preserve">) </w:t>
      </w:r>
      <w:r w:rsidR="00D31A78" w:rsidRPr="005149D4">
        <w:rPr>
          <w:rFonts w:ascii="Book Antiqua" w:hAnsi="Book Antiqua"/>
          <w:szCs w:val="24"/>
          <w:lang w:val="en-US"/>
        </w:rPr>
        <w:t>SOF+RBV therapy 12</w:t>
      </w:r>
      <w:r w:rsidR="00300EBB" w:rsidRPr="005149D4">
        <w:rPr>
          <w:rFonts w:ascii="Book Antiqua" w:eastAsiaTheme="minorEastAsia" w:hAnsi="Book Antiqua" w:hint="eastAsia"/>
          <w:szCs w:val="24"/>
          <w:lang w:val="en-US" w:eastAsia="zh-CN"/>
        </w:rPr>
        <w:t xml:space="preserve"> </w:t>
      </w:r>
      <w:r w:rsidR="00D31A78" w:rsidRPr="005149D4">
        <w:rPr>
          <w:rFonts w:ascii="Book Antiqua" w:hAnsi="Book Antiqua"/>
          <w:szCs w:val="24"/>
          <w:lang w:val="en-US"/>
        </w:rPr>
        <w:t xml:space="preserve">w/16w </w:t>
      </w:r>
      <w:r w:rsidR="00300EBB" w:rsidRPr="005149D4">
        <w:rPr>
          <w:rFonts w:ascii="Book Antiqua" w:hAnsi="Book Antiqua"/>
          <w:i/>
          <w:szCs w:val="24"/>
          <w:lang w:val="en-US"/>
        </w:rPr>
        <w:t>vs</w:t>
      </w:r>
      <w:r w:rsidR="00D31A78" w:rsidRPr="005149D4">
        <w:rPr>
          <w:rFonts w:ascii="Book Antiqua" w:hAnsi="Book Antiqua"/>
          <w:szCs w:val="24"/>
          <w:lang w:val="en-US"/>
        </w:rPr>
        <w:t xml:space="preserve"> 24w</w:t>
      </w:r>
      <w:r w:rsidR="0035705F" w:rsidRPr="005149D4">
        <w:rPr>
          <w:rFonts w:ascii="Book Antiqua" w:hAnsi="Book Antiqua"/>
          <w:szCs w:val="24"/>
          <w:lang w:val="en-US"/>
        </w:rPr>
        <w:t xml:space="preserve">; </w:t>
      </w:r>
      <w:r w:rsidR="00300EBB" w:rsidRPr="005149D4">
        <w:rPr>
          <w:rFonts w:ascii="Book Antiqua" w:eastAsiaTheme="minorEastAsia" w:hAnsi="Book Antiqua" w:hint="eastAsia"/>
          <w:szCs w:val="24"/>
          <w:lang w:val="en-US" w:eastAsia="zh-CN"/>
        </w:rPr>
        <w:t>and (3</w:t>
      </w:r>
      <w:r w:rsidR="00300EBB" w:rsidRPr="005149D4">
        <w:rPr>
          <w:rFonts w:ascii="Book Antiqua" w:hAnsi="Book Antiqua"/>
          <w:szCs w:val="24"/>
          <w:lang w:val="en-US"/>
        </w:rPr>
        <w:t xml:space="preserve">) </w:t>
      </w:r>
      <w:r w:rsidR="00D31A78" w:rsidRPr="005149D4">
        <w:rPr>
          <w:rFonts w:ascii="Book Antiqua" w:hAnsi="Book Antiqua"/>
          <w:szCs w:val="24"/>
          <w:lang w:val="en-US"/>
        </w:rPr>
        <w:t>the role of RBV in SOF + daclatasvir (DCV) and SOF + ledipasvir (LDV) combinations.</w:t>
      </w:r>
      <w:r w:rsidR="00CF4F83" w:rsidRPr="005149D4">
        <w:rPr>
          <w:rFonts w:ascii="Book Antiqua" w:hAnsi="Book Antiqua"/>
          <w:szCs w:val="24"/>
          <w:lang w:val="en-US"/>
        </w:rPr>
        <w:t xml:space="preserve"> </w:t>
      </w:r>
      <w:r w:rsidR="00D31A78" w:rsidRPr="005149D4">
        <w:rPr>
          <w:rFonts w:ascii="Book Antiqua" w:eastAsiaTheme="minorEastAsia" w:hAnsi="Book Antiqua"/>
          <w:szCs w:val="24"/>
          <w:lang w:val="en-US"/>
        </w:rPr>
        <w:t xml:space="preserve">This meta-analysis provides robust information </w:t>
      </w:r>
      <w:r w:rsidR="00CF5D2B" w:rsidRPr="005149D4">
        <w:rPr>
          <w:rFonts w:ascii="Book Antiqua" w:eastAsiaTheme="minorEastAsia" w:hAnsi="Book Antiqua"/>
          <w:szCs w:val="24"/>
          <w:lang w:val="en-US"/>
        </w:rPr>
        <w:t xml:space="preserve">with the intention of addressing treatment strategy for </w:t>
      </w:r>
      <w:ins w:id="14" w:author="LS Ma" w:date="2016-05-04T09:38:00Z">
        <w:r w:rsidR="00175C4F" w:rsidRPr="005149D4">
          <w:rPr>
            <w:rFonts w:ascii="Book Antiqua" w:hAnsi="Book Antiqua"/>
            <w:szCs w:val="24"/>
            <w:lang w:val="en-US"/>
          </w:rPr>
          <w:t xml:space="preserve">hepatitis C virus </w:t>
        </w:r>
      </w:ins>
      <w:bookmarkStart w:id="15" w:name="_GoBack"/>
      <w:bookmarkEnd w:id="15"/>
      <w:del w:id="16" w:author="LS Ma" w:date="2016-05-04T09:38:00Z">
        <w:r w:rsidR="00CF5D2B" w:rsidRPr="005149D4" w:rsidDel="00175C4F">
          <w:rPr>
            <w:rFonts w:ascii="Book Antiqua" w:eastAsiaTheme="minorEastAsia" w:hAnsi="Book Antiqua"/>
            <w:szCs w:val="24"/>
            <w:lang w:val="en-US"/>
          </w:rPr>
          <w:delText>HCV</w:delText>
        </w:r>
      </w:del>
      <w:r w:rsidR="00CF5D2B" w:rsidRPr="005149D4">
        <w:rPr>
          <w:rFonts w:ascii="Book Antiqua" w:eastAsiaTheme="minorEastAsia" w:hAnsi="Book Antiqua"/>
          <w:szCs w:val="24"/>
          <w:lang w:val="en-US"/>
        </w:rPr>
        <w:t xml:space="preserve"> </w:t>
      </w:r>
      <w:r w:rsidR="00D31A78" w:rsidRPr="005149D4">
        <w:rPr>
          <w:rFonts w:ascii="Book Antiqua" w:eastAsiaTheme="minorEastAsia" w:hAnsi="Book Antiqua"/>
          <w:szCs w:val="24"/>
          <w:lang w:val="en-US"/>
        </w:rPr>
        <w:t xml:space="preserve">genotype 3. </w:t>
      </w:r>
    </w:p>
    <w:p w:rsidR="00B14D2F" w:rsidRDefault="00B14D2F" w:rsidP="0049771A">
      <w:pPr>
        <w:spacing w:after="0" w:line="360" w:lineRule="auto"/>
        <w:ind w:firstLine="0"/>
        <w:rPr>
          <w:rFonts w:ascii="Book Antiqua" w:eastAsiaTheme="minorEastAsia" w:hAnsi="Book Antiqua"/>
          <w:szCs w:val="24"/>
          <w:lang w:val="en-US" w:eastAsia="zh-CN"/>
        </w:rPr>
      </w:pPr>
    </w:p>
    <w:p w:rsidR="00B14D2F" w:rsidRDefault="00B14D2F" w:rsidP="0049771A">
      <w:pPr>
        <w:spacing w:after="0" w:line="360" w:lineRule="auto"/>
        <w:ind w:firstLine="0"/>
        <w:rPr>
          <w:rFonts w:ascii="Book Antiqua" w:eastAsiaTheme="minorEastAsia" w:hAnsi="Book Antiqua"/>
          <w:szCs w:val="24"/>
          <w:lang w:val="en-US" w:eastAsia="zh-CN"/>
        </w:rPr>
      </w:pPr>
      <w:r w:rsidRPr="00712F63">
        <w:rPr>
          <w:rFonts w:ascii="Book Antiqua" w:hAnsi="Book Antiqua"/>
          <w:b/>
        </w:rPr>
        <w:t xml:space="preserve">RESULTS:  </w:t>
      </w:r>
      <w:r w:rsidR="00CF5D2B" w:rsidRPr="005149D4">
        <w:rPr>
          <w:rFonts w:ascii="Book Antiqua" w:eastAsiaTheme="minorEastAsia" w:hAnsi="Book Antiqua"/>
          <w:szCs w:val="24"/>
          <w:lang w:val="en-US"/>
        </w:rPr>
        <w:t>A c</w:t>
      </w:r>
      <w:r w:rsidR="00D31A78" w:rsidRPr="005149D4">
        <w:rPr>
          <w:rFonts w:ascii="Book Antiqua" w:eastAsiaTheme="minorEastAsia" w:hAnsi="Book Antiqua"/>
          <w:szCs w:val="24"/>
          <w:lang w:val="en-US"/>
        </w:rPr>
        <w:t xml:space="preserve">ombination </w:t>
      </w:r>
      <w:r w:rsidR="00CF5D2B" w:rsidRPr="005149D4">
        <w:rPr>
          <w:rFonts w:ascii="Book Antiqua" w:eastAsiaTheme="minorEastAsia" w:hAnsi="Book Antiqua"/>
          <w:szCs w:val="24"/>
          <w:lang w:val="en-US"/>
        </w:rPr>
        <w:t xml:space="preserve">treatment </w:t>
      </w:r>
      <w:r w:rsidR="00D31A78" w:rsidRPr="005149D4">
        <w:rPr>
          <w:rFonts w:ascii="Book Antiqua" w:eastAsiaTheme="minorEastAsia" w:hAnsi="Book Antiqua"/>
          <w:szCs w:val="24"/>
          <w:lang w:val="en-US"/>
        </w:rPr>
        <w:t xml:space="preserve">including SOF+RBV+PEG-IFN </w:t>
      </w:r>
      <w:r w:rsidR="00CF5D2B" w:rsidRPr="005149D4">
        <w:rPr>
          <w:rFonts w:ascii="Book Antiqua" w:eastAsiaTheme="minorEastAsia" w:hAnsi="Book Antiqua"/>
          <w:szCs w:val="24"/>
          <w:lang w:val="en-US"/>
        </w:rPr>
        <w:t xml:space="preserve">for 12 </w:t>
      </w:r>
      <w:r w:rsidR="00300EBB" w:rsidRPr="005149D4">
        <w:rPr>
          <w:rFonts w:ascii="Book Antiqua" w:eastAsiaTheme="minorEastAsia" w:hAnsi="Book Antiqua" w:hint="eastAsia"/>
          <w:szCs w:val="24"/>
          <w:lang w:val="en-US" w:eastAsia="zh-CN"/>
        </w:rPr>
        <w:t>wk</w:t>
      </w:r>
      <w:r w:rsidR="00CF5D2B" w:rsidRPr="005149D4">
        <w:rPr>
          <w:rFonts w:ascii="Book Antiqua" w:eastAsiaTheme="minorEastAsia" w:hAnsi="Book Antiqua"/>
          <w:szCs w:val="24"/>
          <w:lang w:val="en-US"/>
        </w:rPr>
        <w:t xml:space="preserve"> notes</w:t>
      </w:r>
      <w:r w:rsidR="00D31A78" w:rsidRPr="005149D4">
        <w:rPr>
          <w:rFonts w:ascii="Book Antiqua" w:eastAsiaTheme="minorEastAsia" w:hAnsi="Book Antiqua"/>
          <w:szCs w:val="24"/>
          <w:lang w:val="en-US"/>
        </w:rPr>
        <w:t xml:space="preserve"> better </w:t>
      </w:r>
      <w:r w:rsidR="00CF5D2B" w:rsidRPr="005149D4">
        <w:rPr>
          <w:rFonts w:ascii="Book Antiqua" w:eastAsiaTheme="minorEastAsia" w:hAnsi="Book Antiqua"/>
          <w:szCs w:val="24"/>
          <w:lang w:val="en-US"/>
        </w:rPr>
        <w:t xml:space="preserve">SVR </w:t>
      </w:r>
      <w:r w:rsidR="00D31A78" w:rsidRPr="005149D4">
        <w:rPr>
          <w:rFonts w:ascii="Book Antiqua" w:eastAsiaTheme="minorEastAsia" w:hAnsi="Book Antiqua"/>
          <w:szCs w:val="24"/>
          <w:lang w:val="en-US"/>
        </w:rPr>
        <w:t xml:space="preserve">than </w:t>
      </w:r>
      <w:r w:rsidR="00CF5D2B" w:rsidRPr="005149D4">
        <w:rPr>
          <w:rFonts w:ascii="Book Antiqua" w:eastAsiaTheme="minorEastAsia" w:hAnsi="Book Antiqua"/>
          <w:szCs w:val="24"/>
          <w:lang w:val="en-US"/>
        </w:rPr>
        <w:t xml:space="preserve">with </w:t>
      </w:r>
      <w:r w:rsidR="00D31A78" w:rsidRPr="005149D4">
        <w:rPr>
          <w:rFonts w:ascii="Book Antiqua" w:eastAsiaTheme="minorEastAsia" w:hAnsi="Book Antiqua"/>
          <w:szCs w:val="24"/>
          <w:lang w:val="en-US"/>
        </w:rPr>
        <w:t>only SOF</w:t>
      </w:r>
      <w:r w:rsidR="005B612E" w:rsidRPr="005149D4">
        <w:rPr>
          <w:rFonts w:ascii="Book Antiqua" w:eastAsiaTheme="minorEastAsia" w:hAnsi="Book Antiqua" w:hint="eastAsia"/>
          <w:szCs w:val="24"/>
          <w:lang w:val="en-US" w:eastAsia="zh-CN"/>
        </w:rPr>
        <w:t xml:space="preserve"> </w:t>
      </w:r>
      <w:r w:rsidR="00D31A78" w:rsidRPr="005149D4">
        <w:rPr>
          <w:rFonts w:ascii="Book Antiqua" w:eastAsiaTheme="minorEastAsia" w:hAnsi="Book Antiqua"/>
          <w:szCs w:val="24"/>
          <w:lang w:val="en-US"/>
        </w:rPr>
        <w:t>+</w:t>
      </w:r>
      <w:r w:rsidR="005B612E" w:rsidRPr="005149D4">
        <w:rPr>
          <w:rFonts w:ascii="Book Antiqua" w:eastAsiaTheme="minorEastAsia" w:hAnsi="Book Antiqua" w:hint="eastAsia"/>
          <w:szCs w:val="24"/>
          <w:lang w:val="en-US" w:eastAsia="zh-CN"/>
        </w:rPr>
        <w:t xml:space="preserve"> </w:t>
      </w:r>
      <w:r w:rsidR="00D31A78" w:rsidRPr="005149D4">
        <w:rPr>
          <w:rFonts w:ascii="Book Antiqua" w:eastAsiaTheme="minorEastAsia" w:hAnsi="Book Antiqua"/>
          <w:szCs w:val="24"/>
          <w:lang w:val="en-US"/>
        </w:rPr>
        <w:t>RBV</w:t>
      </w:r>
      <w:r w:rsidR="00CF5D2B" w:rsidRPr="005149D4">
        <w:rPr>
          <w:rFonts w:ascii="Book Antiqua" w:eastAsiaTheme="minorEastAsia" w:hAnsi="Book Antiqua"/>
          <w:szCs w:val="24"/>
          <w:lang w:val="en-US"/>
        </w:rPr>
        <w:t xml:space="preserve"> for 12 </w:t>
      </w:r>
      <w:r w:rsidR="00300EBB" w:rsidRPr="005149D4">
        <w:rPr>
          <w:rFonts w:ascii="Book Antiqua" w:eastAsiaTheme="minorEastAsia" w:hAnsi="Book Antiqua" w:hint="eastAsia"/>
          <w:szCs w:val="24"/>
          <w:lang w:val="en-US" w:eastAsia="zh-CN"/>
        </w:rPr>
        <w:t>wk</w:t>
      </w:r>
      <w:r w:rsidR="00D31A78" w:rsidRPr="005149D4">
        <w:rPr>
          <w:rFonts w:ascii="Book Antiqua" w:eastAsiaTheme="minorEastAsia" w:hAnsi="Book Antiqua"/>
          <w:szCs w:val="24"/>
          <w:lang w:val="en-US"/>
        </w:rPr>
        <w:t xml:space="preserve">, although its association with </w:t>
      </w:r>
      <w:r w:rsidR="00CF5D2B" w:rsidRPr="005149D4">
        <w:rPr>
          <w:rFonts w:ascii="Book Antiqua" w:eastAsiaTheme="minorEastAsia" w:hAnsi="Book Antiqua"/>
          <w:szCs w:val="24"/>
          <w:lang w:val="en-US"/>
        </w:rPr>
        <w:t xml:space="preserve">more frequent </w:t>
      </w:r>
      <w:r w:rsidR="00D31A78" w:rsidRPr="005149D4">
        <w:rPr>
          <w:rFonts w:ascii="Book Antiqua" w:eastAsiaTheme="minorEastAsia" w:hAnsi="Book Antiqua"/>
          <w:szCs w:val="24"/>
          <w:lang w:val="en-US"/>
        </w:rPr>
        <w:t>ad</w:t>
      </w:r>
      <w:r w:rsidR="00CF4F83" w:rsidRPr="005149D4">
        <w:rPr>
          <w:rFonts w:ascii="Book Antiqua" w:eastAsiaTheme="minorEastAsia" w:hAnsi="Book Antiqua"/>
          <w:szCs w:val="24"/>
          <w:lang w:val="en-US"/>
        </w:rPr>
        <w:t xml:space="preserve">verse effects </w:t>
      </w:r>
      <w:r w:rsidR="00CF5D2B" w:rsidRPr="005149D4">
        <w:rPr>
          <w:rFonts w:ascii="Book Antiqua" w:eastAsiaTheme="minorEastAsia" w:hAnsi="Book Antiqua"/>
          <w:szCs w:val="24"/>
          <w:lang w:val="en-US"/>
        </w:rPr>
        <w:t>may be a limiting factor. L</w:t>
      </w:r>
      <w:r w:rsidR="00D31A78" w:rsidRPr="005149D4">
        <w:rPr>
          <w:rFonts w:ascii="Book Antiqua" w:eastAsiaTheme="minorEastAsia" w:hAnsi="Book Antiqua"/>
          <w:szCs w:val="24"/>
          <w:lang w:val="en-US"/>
        </w:rPr>
        <w:t xml:space="preserve">onger </w:t>
      </w:r>
      <w:r w:rsidR="00300EBB" w:rsidRPr="005149D4">
        <w:rPr>
          <w:rFonts w:ascii="Book Antiqua" w:eastAsiaTheme="minorEastAsia" w:hAnsi="Book Antiqua"/>
          <w:szCs w:val="24"/>
          <w:lang w:val="en-US"/>
        </w:rPr>
        <w:t>duration therapy with</w:t>
      </w:r>
      <w:r w:rsidR="00D31A78" w:rsidRPr="005149D4">
        <w:rPr>
          <w:rFonts w:ascii="Book Antiqua" w:eastAsiaTheme="minorEastAsia" w:hAnsi="Book Antiqua"/>
          <w:szCs w:val="24"/>
          <w:lang w:val="en-US"/>
        </w:rPr>
        <w:t xml:space="preserve"> SOF</w:t>
      </w:r>
      <w:r w:rsidR="00300EBB" w:rsidRPr="005149D4">
        <w:rPr>
          <w:rFonts w:ascii="Book Antiqua" w:eastAsiaTheme="minorEastAsia" w:hAnsi="Book Antiqua" w:hint="eastAsia"/>
          <w:szCs w:val="24"/>
          <w:lang w:val="en-US" w:eastAsia="zh-CN"/>
        </w:rPr>
        <w:t xml:space="preserve"> </w:t>
      </w:r>
      <w:r w:rsidR="00D31A78" w:rsidRPr="005149D4">
        <w:rPr>
          <w:rFonts w:ascii="Book Antiqua" w:eastAsiaTheme="minorEastAsia" w:hAnsi="Book Antiqua"/>
          <w:szCs w:val="24"/>
          <w:lang w:val="en-US"/>
        </w:rPr>
        <w:t>+</w:t>
      </w:r>
      <w:r w:rsidR="00300EBB" w:rsidRPr="005149D4">
        <w:rPr>
          <w:rFonts w:ascii="Book Antiqua" w:eastAsiaTheme="minorEastAsia" w:hAnsi="Book Antiqua" w:hint="eastAsia"/>
          <w:szCs w:val="24"/>
          <w:lang w:val="en-US" w:eastAsia="zh-CN"/>
        </w:rPr>
        <w:t xml:space="preserve"> </w:t>
      </w:r>
      <w:r w:rsidR="00D31A78" w:rsidRPr="005149D4">
        <w:rPr>
          <w:rFonts w:ascii="Book Antiqua" w:eastAsiaTheme="minorEastAsia" w:hAnsi="Book Antiqua"/>
          <w:szCs w:val="24"/>
          <w:lang w:val="en-US"/>
        </w:rPr>
        <w:t xml:space="preserve">RBV (24 </w:t>
      </w:r>
      <w:r w:rsidR="00300EBB" w:rsidRPr="005149D4">
        <w:rPr>
          <w:rFonts w:ascii="Book Antiqua" w:eastAsiaTheme="minorEastAsia" w:hAnsi="Book Antiqua" w:hint="eastAsia"/>
          <w:szCs w:val="24"/>
          <w:lang w:val="en-US" w:eastAsia="zh-CN"/>
        </w:rPr>
        <w:t>wk</w:t>
      </w:r>
      <w:r w:rsidR="00D31A78" w:rsidRPr="005149D4">
        <w:rPr>
          <w:rFonts w:ascii="Book Antiqua" w:eastAsiaTheme="minorEastAsia" w:hAnsi="Book Antiqua"/>
          <w:szCs w:val="24"/>
          <w:lang w:val="en-US"/>
        </w:rPr>
        <w:t xml:space="preserve">) </w:t>
      </w:r>
      <w:r w:rsidR="00CF5D2B" w:rsidRPr="005149D4">
        <w:rPr>
          <w:rFonts w:ascii="Book Antiqua" w:eastAsiaTheme="minorEastAsia" w:hAnsi="Book Antiqua"/>
          <w:szCs w:val="24"/>
          <w:lang w:val="en-US"/>
        </w:rPr>
        <w:t>has achieved</w:t>
      </w:r>
      <w:r w:rsidR="00D31A78" w:rsidRPr="005149D4">
        <w:rPr>
          <w:rFonts w:ascii="Book Antiqua" w:eastAsiaTheme="minorEastAsia" w:hAnsi="Book Antiqua"/>
          <w:szCs w:val="24"/>
          <w:lang w:val="en-US"/>
        </w:rPr>
        <w:t xml:space="preserve"> higher SVR rates than shorter </w:t>
      </w:r>
      <w:r w:rsidR="00CF5D2B" w:rsidRPr="005149D4">
        <w:rPr>
          <w:rFonts w:ascii="Book Antiqua" w:eastAsiaTheme="minorEastAsia" w:hAnsi="Book Antiqua"/>
          <w:szCs w:val="24"/>
          <w:lang w:val="en-US"/>
        </w:rPr>
        <w:t>durations</w:t>
      </w:r>
      <w:r w:rsidR="00D31A78" w:rsidRPr="005149D4">
        <w:rPr>
          <w:rFonts w:ascii="Book Antiqua" w:eastAsiaTheme="minorEastAsia" w:hAnsi="Book Antiqua"/>
          <w:szCs w:val="24"/>
          <w:lang w:val="en-US"/>
        </w:rPr>
        <w:t xml:space="preserve"> (12 or 16 </w:t>
      </w:r>
      <w:r w:rsidR="005B612E" w:rsidRPr="005149D4">
        <w:rPr>
          <w:rFonts w:ascii="Book Antiqua" w:eastAsiaTheme="minorEastAsia" w:hAnsi="Book Antiqua" w:hint="eastAsia"/>
          <w:szCs w:val="24"/>
          <w:lang w:val="en-US" w:eastAsia="zh-CN"/>
        </w:rPr>
        <w:t>wk</w:t>
      </w:r>
      <w:r w:rsidR="00D31A78" w:rsidRPr="005149D4">
        <w:rPr>
          <w:rFonts w:ascii="Book Antiqua" w:eastAsiaTheme="minorEastAsia" w:hAnsi="Book Antiqua"/>
          <w:szCs w:val="24"/>
          <w:lang w:val="en-US"/>
        </w:rPr>
        <w:t xml:space="preserve">). SOF+LDV </w:t>
      </w:r>
      <w:r w:rsidR="00300EBB" w:rsidRPr="005149D4">
        <w:rPr>
          <w:rFonts w:ascii="Book Antiqua" w:eastAsiaTheme="minorEastAsia" w:hAnsi="Book Antiqua"/>
          <w:szCs w:val="24"/>
          <w:lang w:val="en-US"/>
        </w:rPr>
        <w:t>are</w:t>
      </w:r>
      <w:r w:rsidR="00CF5D2B" w:rsidRPr="005149D4">
        <w:rPr>
          <w:rFonts w:ascii="Book Antiqua" w:eastAsiaTheme="minorEastAsia" w:hAnsi="Book Antiqua"/>
          <w:szCs w:val="24"/>
          <w:lang w:val="en-US"/>
        </w:rPr>
        <w:t xml:space="preserve"> not an ideal treatment for </w:t>
      </w:r>
      <w:r w:rsidR="00D31A78" w:rsidRPr="005149D4">
        <w:rPr>
          <w:rFonts w:ascii="Book Antiqua" w:eastAsiaTheme="minorEastAsia" w:hAnsi="Book Antiqua"/>
          <w:szCs w:val="24"/>
          <w:lang w:val="en-US"/>
        </w:rPr>
        <w:t>genotype 3</w:t>
      </w:r>
      <w:r w:rsidR="00CF5D2B" w:rsidRPr="005149D4">
        <w:rPr>
          <w:rFonts w:ascii="Book Antiqua" w:eastAsiaTheme="minorEastAsia" w:hAnsi="Book Antiqua"/>
          <w:szCs w:val="24"/>
          <w:lang w:val="en-US"/>
        </w:rPr>
        <w:t>.</w:t>
      </w:r>
      <w:r w:rsidR="00D31A78" w:rsidRPr="005149D4">
        <w:rPr>
          <w:rFonts w:ascii="Book Antiqua" w:eastAsiaTheme="minorEastAsia" w:hAnsi="Book Antiqua"/>
          <w:szCs w:val="24"/>
          <w:lang w:val="en-US"/>
        </w:rPr>
        <w:t xml:space="preserve"> </w:t>
      </w:r>
    </w:p>
    <w:p w:rsidR="00B14D2F" w:rsidRDefault="00B14D2F" w:rsidP="0049771A">
      <w:pPr>
        <w:spacing w:after="0" w:line="360" w:lineRule="auto"/>
        <w:ind w:firstLine="0"/>
        <w:rPr>
          <w:rFonts w:ascii="Book Antiqua" w:eastAsiaTheme="minorEastAsia" w:hAnsi="Book Antiqua"/>
          <w:szCs w:val="24"/>
          <w:lang w:val="en-US" w:eastAsia="zh-CN"/>
        </w:rPr>
      </w:pPr>
    </w:p>
    <w:p w:rsidR="00A450F5" w:rsidRPr="005149D4" w:rsidRDefault="00B14D2F" w:rsidP="0049771A">
      <w:pPr>
        <w:spacing w:after="0" w:line="360" w:lineRule="auto"/>
        <w:ind w:firstLine="0"/>
        <w:rPr>
          <w:rFonts w:ascii="Book Antiqua" w:hAnsi="Book Antiqua"/>
          <w:szCs w:val="24"/>
          <w:lang w:val="en-US"/>
        </w:rPr>
      </w:pPr>
      <w:r w:rsidRPr="00712F63">
        <w:rPr>
          <w:rFonts w:ascii="Book Antiqua" w:hAnsi="Book Antiqua"/>
          <w:b/>
        </w:rPr>
        <w:t>CONCLUSION:</w:t>
      </w:r>
      <w:r>
        <w:rPr>
          <w:rFonts w:ascii="Book Antiqua" w:eastAsiaTheme="minorEastAsia" w:hAnsi="Book Antiqua" w:hint="eastAsia"/>
          <w:b/>
          <w:lang w:eastAsia="zh-CN"/>
        </w:rPr>
        <w:t xml:space="preserve"> </w:t>
      </w:r>
      <w:r w:rsidR="00D31A78" w:rsidRPr="005149D4">
        <w:rPr>
          <w:rFonts w:ascii="Book Antiqua" w:eastAsiaTheme="minorEastAsia" w:hAnsi="Book Antiqua"/>
          <w:szCs w:val="24"/>
          <w:lang w:val="en-US"/>
        </w:rPr>
        <w:t xml:space="preserve">Lastly, SOF+DCV combination is probably the best </w:t>
      </w:r>
      <w:r w:rsidR="00CF5D2B" w:rsidRPr="005149D4">
        <w:rPr>
          <w:rFonts w:ascii="Book Antiqua" w:eastAsiaTheme="minorEastAsia" w:hAnsi="Book Antiqua"/>
          <w:szCs w:val="24"/>
          <w:lang w:val="en-US"/>
        </w:rPr>
        <w:t xml:space="preserve">oral therapy </w:t>
      </w:r>
      <w:r w:rsidR="00D31A78" w:rsidRPr="005149D4">
        <w:rPr>
          <w:rFonts w:ascii="Book Antiqua" w:eastAsiaTheme="minorEastAsia" w:hAnsi="Book Antiqua"/>
          <w:szCs w:val="24"/>
          <w:lang w:val="en-US"/>
        </w:rPr>
        <w:t>option and the addition of RBV does not appear to be needed to increase SVR rates</w:t>
      </w:r>
      <w:r w:rsidR="00CF5D2B" w:rsidRPr="005149D4">
        <w:rPr>
          <w:rFonts w:ascii="Book Antiqua" w:eastAsiaTheme="minorEastAsia" w:hAnsi="Book Antiqua"/>
          <w:szCs w:val="24"/>
          <w:lang w:val="en-US"/>
        </w:rPr>
        <w:t xml:space="preserve"> substantially</w:t>
      </w:r>
      <w:r w:rsidR="00D31A78" w:rsidRPr="005149D4">
        <w:rPr>
          <w:rFonts w:ascii="Book Antiqua" w:eastAsiaTheme="minorEastAsia" w:hAnsi="Book Antiqua"/>
          <w:szCs w:val="24"/>
          <w:lang w:val="en-US"/>
        </w:rPr>
        <w:t>.</w:t>
      </w:r>
    </w:p>
    <w:p w:rsidR="002960D0" w:rsidRPr="005149D4" w:rsidRDefault="002960D0" w:rsidP="0049771A">
      <w:pPr>
        <w:spacing w:after="0" w:line="360" w:lineRule="auto"/>
        <w:ind w:firstLine="0"/>
        <w:rPr>
          <w:rFonts w:ascii="Book Antiqua" w:hAnsi="Book Antiqua"/>
          <w:szCs w:val="24"/>
          <w:lang w:val="en-GB"/>
        </w:rPr>
      </w:pPr>
    </w:p>
    <w:p w:rsidR="005B612E" w:rsidRPr="005149D4" w:rsidRDefault="00481C7A" w:rsidP="0049771A">
      <w:pPr>
        <w:spacing w:after="0" w:line="360" w:lineRule="auto"/>
        <w:ind w:firstLine="0"/>
        <w:rPr>
          <w:rFonts w:ascii="Book Antiqua" w:eastAsiaTheme="minorEastAsia" w:hAnsi="Book Antiqua"/>
          <w:szCs w:val="24"/>
          <w:lang w:val="en-GB" w:eastAsia="zh-CN"/>
        </w:rPr>
      </w:pPr>
      <w:r w:rsidRPr="005149D4">
        <w:rPr>
          <w:rFonts w:ascii="Book Antiqua" w:hAnsi="Book Antiqua"/>
          <w:b/>
          <w:szCs w:val="24"/>
          <w:lang w:val="en-GB"/>
        </w:rPr>
        <w:t>K</w:t>
      </w:r>
      <w:r w:rsidR="00300EBB" w:rsidRPr="005149D4">
        <w:rPr>
          <w:rFonts w:ascii="Book Antiqua" w:hAnsi="Book Antiqua"/>
          <w:b/>
          <w:szCs w:val="24"/>
          <w:lang w:val="en-GB"/>
        </w:rPr>
        <w:t>ey</w:t>
      </w:r>
      <w:r w:rsidR="00300EBB" w:rsidRPr="005149D4">
        <w:rPr>
          <w:rFonts w:ascii="Book Antiqua" w:eastAsiaTheme="minorEastAsia" w:hAnsi="Book Antiqua" w:hint="eastAsia"/>
          <w:b/>
          <w:szCs w:val="24"/>
          <w:lang w:val="en-GB" w:eastAsia="zh-CN"/>
        </w:rPr>
        <w:t xml:space="preserve"> </w:t>
      </w:r>
      <w:r w:rsidR="00300EBB" w:rsidRPr="005149D4">
        <w:rPr>
          <w:rFonts w:ascii="Book Antiqua" w:hAnsi="Book Antiqua"/>
          <w:b/>
          <w:szCs w:val="24"/>
          <w:lang w:val="en-GB"/>
        </w:rPr>
        <w:t>words</w:t>
      </w:r>
      <w:r w:rsidRPr="005149D4">
        <w:rPr>
          <w:rFonts w:ascii="Book Antiqua" w:hAnsi="Book Antiqua"/>
          <w:b/>
          <w:szCs w:val="24"/>
          <w:lang w:val="en-GB"/>
        </w:rPr>
        <w:t>:</w:t>
      </w:r>
      <w:r w:rsidRPr="005149D4">
        <w:rPr>
          <w:rFonts w:ascii="Book Antiqua" w:hAnsi="Book Antiqua"/>
          <w:szCs w:val="24"/>
          <w:lang w:val="en-GB"/>
        </w:rPr>
        <w:t xml:space="preserve"> </w:t>
      </w:r>
      <w:r w:rsidR="004E2F3A" w:rsidRPr="005149D4">
        <w:rPr>
          <w:rFonts w:ascii="Book Antiqua" w:hAnsi="Book Antiqua"/>
          <w:szCs w:val="24"/>
          <w:lang w:val="en-GB"/>
        </w:rPr>
        <w:t>Hepatitis C; Genotype 3; Sofo</w:t>
      </w:r>
      <w:r w:rsidR="00300EBB" w:rsidRPr="005149D4">
        <w:rPr>
          <w:rFonts w:ascii="Book Antiqua" w:hAnsi="Book Antiqua"/>
          <w:szCs w:val="24"/>
          <w:lang w:val="en-GB"/>
        </w:rPr>
        <w:t>sbuvir; Daclatasvir; Ledipasvir</w:t>
      </w:r>
    </w:p>
    <w:p w:rsidR="005B612E" w:rsidRPr="005149D4" w:rsidRDefault="005B612E" w:rsidP="0049771A">
      <w:pPr>
        <w:spacing w:after="0" w:line="360" w:lineRule="auto"/>
        <w:ind w:firstLine="0"/>
        <w:rPr>
          <w:rFonts w:ascii="Book Antiqua" w:eastAsiaTheme="minorEastAsia" w:hAnsi="Book Antiqua"/>
          <w:szCs w:val="24"/>
          <w:lang w:val="en-GB" w:eastAsia="zh-CN"/>
        </w:rPr>
      </w:pPr>
    </w:p>
    <w:p w:rsidR="005B612E" w:rsidRPr="005149D4" w:rsidRDefault="005B612E" w:rsidP="0049771A">
      <w:pPr>
        <w:spacing w:after="0" w:line="360" w:lineRule="auto"/>
        <w:ind w:firstLine="0"/>
        <w:rPr>
          <w:rFonts w:ascii="Book Antiqua" w:hAnsi="Book Antiqua" w:cs="Arial"/>
        </w:rPr>
      </w:pPr>
      <w:bookmarkStart w:id="17" w:name="OLE_LINK55"/>
      <w:bookmarkStart w:id="18" w:name="OLE_LINK56"/>
      <w:bookmarkStart w:id="19" w:name="OLE_LINK105"/>
      <w:bookmarkStart w:id="20" w:name="OLE_LINK116"/>
      <w:bookmarkStart w:id="21" w:name="OLE_LINK89"/>
      <w:bookmarkStart w:id="22" w:name="OLE_LINK582"/>
      <w:r w:rsidRPr="005149D4">
        <w:rPr>
          <w:rFonts w:ascii="Book Antiqua" w:hAnsi="Book Antiqua"/>
          <w:b/>
        </w:rPr>
        <w:t>©</w:t>
      </w:r>
      <w:bookmarkEnd w:id="17"/>
      <w:bookmarkEnd w:id="18"/>
      <w:r w:rsidRPr="005149D4">
        <w:rPr>
          <w:rFonts w:ascii="Book Antiqua" w:hAnsi="Book Antiqua" w:hint="eastAsia"/>
          <w:b/>
        </w:rPr>
        <w:t xml:space="preserve"> </w:t>
      </w:r>
      <w:r w:rsidRPr="005149D4">
        <w:rPr>
          <w:rFonts w:ascii="Book Antiqua" w:hAnsi="Book Antiqua" w:cs="Arial"/>
          <w:b/>
        </w:rPr>
        <w:t>The Author(s) 201</w:t>
      </w:r>
      <w:r w:rsidRPr="005149D4">
        <w:rPr>
          <w:rFonts w:ascii="Book Antiqua" w:hAnsi="Book Antiqua" w:cs="Arial" w:hint="eastAsia"/>
          <w:b/>
        </w:rPr>
        <w:t>6</w:t>
      </w:r>
      <w:r w:rsidRPr="005149D4">
        <w:rPr>
          <w:rFonts w:ascii="Book Antiqua" w:hAnsi="Book Antiqua" w:cs="Arial"/>
          <w:b/>
        </w:rPr>
        <w:t xml:space="preserve">. </w:t>
      </w:r>
      <w:r w:rsidRPr="005149D4">
        <w:rPr>
          <w:rFonts w:ascii="Book Antiqua" w:hAnsi="Book Antiqua" w:cs="Arial"/>
        </w:rPr>
        <w:t>Published by Baishideng Publishing Group Inc. All rights reserved.</w:t>
      </w:r>
    </w:p>
    <w:bookmarkEnd w:id="19"/>
    <w:bookmarkEnd w:id="20"/>
    <w:bookmarkEnd w:id="21"/>
    <w:bookmarkEnd w:id="22"/>
    <w:p w:rsidR="005563E3" w:rsidRPr="005149D4" w:rsidRDefault="004F3EB2" w:rsidP="0049771A">
      <w:pPr>
        <w:spacing w:after="0" w:line="360" w:lineRule="auto"/>
        <w:ind w:firstLine="0"/>
        <w:rPr>
          <w:rFonts w:ascii="Book Antiqua" w:hAnsi="Book Antiqua"/>
          <w:szCs w:val="24"/>
          <w:lang w:val="en-GB"/>
        </w:rPr>
      </w:pPr>
      <w:r w:rsidRPr="005149D4">
        <w:rPr>
          <w:rFonts w:ascii="Book Antiqua" w:hAnsi="Book Antiqua"/>
          <w:szCs w:val="24"/>
          <w:lang w:val="en-GB"/>
        </w:rPr>
        <w:br w:type="page"/>
      </w:r>
    </w:p>
    <w:p w:rsidR="0033664E" w:rsidRPr="005149D4" w:rsidRDefault="003B6B1F" w:rsidP="0049771A">
      <w:pPr>
        <w:spacing w:after="0" w:line="360" w:lineRule="auto"/>
        <w:ind w:firstLine="0"/>
        <w:rPr>
          <w:rFonts w:ascii="Book Antiqua" w:hAnsi="Book Antiqua"/>
          <w:b/>
          <w:szCs w:val="24"/>
          <w:lang w:val="en-GB"/>
        </w:rPr>
      </w:pPr>
      <w:r w:rsidRPr="005149D4">
        <w:rPr>
          <w:rFonts w:ascii="Book Antiqua" w:hAnsi="Book Antiqua"/>
          <w:b/>
          <w:szCs w:val="24"/>
          <w:lang w:val="en-US"/>
        </w:rPr>
        <w:lastRenderedPageBreak/>
        <w:t>C</w:t>
      </w:r>
      <w:r w:rsidR="00300EBB" w:rsidRPr="005149D4">
        <w:rPr>
          <w:rFonts w:ascii="Book Antiqua" w:hAnsi="Book Antiqua"/>
          <w:b/>
          <w:szCs w:val="24"/>
          <w:lang w:val="en-US"/>
        </w:rPr>
        <w:t>ore tip</w:t>
      </w:r>
      <w:r w:rsidR="00300EBB" w:rsidRPr="005149D4">
        <w:rPr>
          <w:rFonts w:ascii="Book Antiqua" w:eastAsiaTheme="minorEastAsia" w:hAnsi="Book Antiqua" w:hint="eastAsia"/>
          <w:b/>
          <w:szCs w:val="24"/>
          <w:lang w:val="en-US" w:eastAsia="zh-CN"/>
        </w:rPr>
        <w:t>:</w:t>
      </w:r>
      <w:r w:rsidR="00300EBB" w:rsidRPr="005149D4">
        <w:rPr>
          <w:rFonts w:ascii="Book Antiqua" w:eastAsiaTheme="minorEastAsia" w:hAnsi="Book Antiqua" w:hint="eastAsia"/>
          <w:szCs w:val="24"/>
          <w:lang w:val="en-US" w:eastAsia="zh-CN"/>
        </w:rPr>
        <w:t xml:space="preserve"> </w:t>
      </w:r>
      <w:r w:rsidR="0033664E" w:rsidRPr="005149D4">
        <w:rPr>
          <w:rFonts w:ascii="Book Antiqua" w:hAnsi="Book Antiqua"/>
          <w:szCs w:val="24"/>
          <w:lang w:val="en-US"/>
        </w:rPr>
        <w:t xml:space="preserve">The landscape of therapy for hepatitis C virus infection is changing rapidly. In genotype 3, the improvement in SVR rates has not been hugely spectacular, being considered the most difficult genotype to treat and representing a major challenge. The advent of </w:t>
      </w:r>
      <w:r w:rsidR="005B612E" w:rsidRPr="005149D4">
        <w:rPr>
          <w:rFonts w:ascii="Book Antiqua" w:hAnsi="Book Antiqua"/>
          <w:szCs w:val="24"/>
          <w:lang w:val="en-US"/>
        </w:rPr>
        <w:t xml:space="preserve">direct acting antivirals </w:t>
      </w:r>
      <w:r w:rsidR="0033664E" w:rsidRPr="005149D4">
        <w:rPr>
          <w:rFonts w:ascii="Book Antiqua" w:hAnsi="Book Antiqua"/>
          <w:szCs w:val="24"/>
          <w:lang w:val="en-US"/>
        </w:rPr>
        <w:t xml:space="preserve">has not solved all questions about the treatment, </w:t>
      </w:r>
      <w:r w:rsidR="00CF5D2B" w:rsidRPr="005149D4">
        <w:rPr>
          <w:rFonts w:ascii="Book Antiqua" w:hAnsi="Book Antiqua"/>
          <w:szCs w:val="24"/>
          <w:lang w:val="en-US"/>
        </w:rPr>
        <w:t xml:space="preserve">while challenges remain </w:t>
      </w:r>
      <w:r w:rsidR="0033664E" w:rsidRPr="005149D4">
        <w:rPr>
          <w:rFonts w:ascii="Book Antiqua" w:hAnsi="Book Antiqua"/>
          <w:szCs w:val="24"/>
          <w:lang w:val="en-US"/>
        </w:rPr>
        <w:t xml:space="preserve">such as </w:t>
      </w:r>
      <w:r w:rsidR="00CF5D2B" w:rsidRPr="005149D4">
        <w:rPr>
          <w:rFonts w:ascii="Book Antiqua" w:hAnsi="Book Antiqua"/>
          <w:szCs w:val="24"/>
          <w:lang w:val="en-US"/>
        </w:rPr>
        <w:t xml:space="preserve">the use of </w:t>
      </w:r>
      <w:r w:rsidR="0033664E" w:rsidRPr="005149D4">
        <w:rPr>
          <w:rFonts w:ascii="Book Antiqua" w:hAnsi="Book Antiqua"/>
          <w:szCs w:val="24"/>
          <w:lang w:val="en-US"/>
        </w:rPr>
        <w:t>RBV,</w:t>
      </w:r>
      <w:r w:rsidR="00CF5D2B" w:rsidRPr="005149D4">
        <w:rPr>
          <w:rFonts w:ascii="Book Antiqua" w:hAnsi="Book Antiqua"/>
          <w:szCs w:val="24"/>
          <w:lang w:val="en-US"/>
        </w:rPr>
        <w:t xml:space="preserve"> the </w:t>
      </w:r>
      <w:r w:rsidR="0033664E" w:rsidRPr="005149D4">
        <w:rPr>
          <w:rFonts w:ascii="Book Antiqua" w:hAnsi="Book Antiqua"/>
          <w:szCs w:val="24"/>
          <w:lang w:val="en-US"/>
        </w:rPr>
        <w:t>duration of PEG-IFN-free treatment and whether PEG-IFN still plays an important role. These questions are difficult to elucidate with the current data because of the small number of patients included in clinical trials (particularly, those with cirrhosis) and their different designs.</w:t>
      </w:r>
    </w:p>
    <w:p w:rsidR="005B612E" w:rsidRPr="005149D4" w:rsidRDefault="005B612E" w:rsidP="0049771A">
      <w:pPr>
        <w:spacing w:after="0" w:line="360" w:lineRule="auto"/>
        <w:ind w:firstLine="0"/>
        <w:rPr>
          <w:rFonts w:ascii="Book Antiqua" w:eastAsiaTheme="minorEastAsia" w:hAnsi="Book Antiqua"/>
          <w:b/>
          <w:szCs w:val="24"/>
          <w:lang w:val="en-GB" w:eastAsia="zh-CN"/>
        </w:rPr>
      </w:pPr>
    </w:p>
    <w:p w:rsidR="005B612E" w:rsidRPr="005149D4" w:rsidRDefault="005B612E" w:rsidP="0049771A">
      <w:pPr>
        <w:adjustRightInd w:val="0"/>
        <w:snapToGrid w:val="0"/>
        <w:spacing w:after="0" w:line="360" w:lineRule="auto"/>
        <w:ind w:firstLine="0"/>
        <w:rPr>
          <w:rFonts w:ascii="Book Antiqua" w:hAnsi="Book Antiqua"/>
        </w:rPr>
      </w:pPr>
      <w:r w:rsidRPr="005149D4">
        <w:rPr>
          <w:rFonts w:ascii="Book Antiqua" w:hAnsi="Book Antiqua"/>
          <w:szCs w:val="24"/>
        </w:rPr>
        <w:t>Ampuero</w:t>
      </w:r>
      <w:r w:rsidRPr="005149D4">
        <w:rPr>
          <w:rFonts w:ascii="Book Antiqua" w:eastAsiaTheme="minorEastAsia" w:hAnsi="Book Antiqua" w:hint="eastAsia"/>
          <w:szCs w:val="24"/>
          <w:lang w:eastAsia="zh-CN"/>
        </w:rPr>
        <w:t xml:space="preserve"> J, </w:t>
      </w:r>
      <w:r w:rsidRPr="005149D4">
        <w:rPr>
          <w:rFonts w:ascii="Book Antiqua" w:hAnsi="Book Antiqua"/>
          <w:szCs w:val="24"/>
        </w:rPr>
        <w:t>Reddy</w:t>
      </w:r>
      <w:r w:rsidRPr="005149D4">
        <w:rPr>
          <w:rFonts w:ascii="Book Antiqua" w:eastAsiaTheme="minorEastAsia" w:hAnsi="Book Antiqua" w:hint="eastAsia"/>
          <w:szCs w:val="24"/>
          <w:lang w:eastAsia="zh-CN"/>
        </w:rPr>
        <w:t xml:space="preserve"> KR, </w:t>
      </w:r>
      <w:r w:rsidRPr="005149D4">
        <w:rPr>
          <w:rFonts w:ascii="Book Antiqua" w:hAnsi="Book Antiqua"/>
          <w:szCs w:val="24"/>
        </w:rPr>
        <w:t>Romero-Gómez</w:t>
      </w:r>
      <w:r w:rsidRPr="005149D4">
        <w:rPr>
          <w:rFonts w:ascii="Book Antiqua" w:eastAsiaTheme="minorEastAsia" w:hAnsi="Book Antiqua" w:hint="eastAsia"/>
          <w:szCs w:val="24"/>
          <w:lang w:eastAsia="zh-CN"/>
        </w:rPr>
        <w:t xml:space="preserve"> M. </w:t>
      </w:r>
      <w:r w:rsidRPr="005149D4">
        <w:rPr>
          <w:rFonts w:ascii="Book Antiqua" w:eastAsiaTheme="minorEastAsia" w:hAnsi="Book Antiqua"/>
          <w:szCs w:val="24"/>
          <w:lang w:eastAsia="zh-CN"/>
        </w:rPr>
        <w:t>Hepatitis C virus genotype 3: Meta-analysis on sustained virologic response rates with currently available treatment options</w:t>
      </w:r>
      <w:r w:rsidRPr="005149D4">
        <w:rPr>
          <w:rFonts w:ascii="Book Antiqua" w:eastAsiaTheme="minorEastAsia" w:hAnsi="Book Antiqua" w:hint="eastAsia"/>
          <w:szCs w:val="24"/>
          <w:lang w:eastAsia="zh-CN"/>
        </w:rPr>
        <w:t xml:space="preserve">. </w:t>
      </w:r>
      <w:bookmarkStart w:id="23" w:name="OLE_LINK424"/>
      <w:bookmarkStart w:id="24" w:name="OLE_LINK425"/>
      <w:r w:rsidRPr="005149D4">
        <w:rPr>
          <w:rFonts w:ascii="Book Antiqua" w:hAnsi="Book Antiqua"/>
          <w:i/>
        </w:rPr>
        <w:t>World J Gastroenterol</w:t>
      </w:r>
      <w:r w:rsidRPr="005149D4">
        <w:rPr>
          <w:rFonts w:ascii="Book Antiqua" w:hAnsi="Book Antiqua"/>
        </w:rPr>
        <w:t xml:space="preserve"> 201</w:t>
      </w:r>
      <w:r w:rsidRPr="005149D4">
        <w:rPr>
          <w:rFonts w:ascii="Book Antiqua" w:hAnsi="Book Antiqua" w:hint="eastAsia"/>
        </w:rPr>
        <w:t>6</w:t>
      </w:r>
      <w:r w:rsidRPr="005149D4">
        <w:rPr>
          <w:rFonts w:ascii="Book Antiqua" w:hAnsi="Book Antiqua"/>
        </w:rPr>
        <w:t xml:space="preserve">; </w:t>
      </w:r>
      <w:bookmarkStart w:id="25" w:name="OLE_LINK1689"/>
      <w:bookmarkStart w:id="26" w:name="OLE_LINK1298"/>
      <w:bookmarkStart w:id="27" w:name="OLE_LINK1297"/>
      <w:r w:rsidRPr="005149D4">
        <w:rPr>
          <w:rFonts w:ascii="Book Antiqua" w:hAnsi="Book Antiqua"/>
        </w:rPr>
        <w:t>In press</w:t>
      </w:r>
      <w:bookmarkEnd w:id="25"/>
      <w:bookmarkEnd w:id="26"/>
      <w:bookmarkEnd w:id="27"/>
    </w:p>
    <w:bookmarkEnd w:id="23"/>
    <w:bookmarkEnd w:id="24"/>
    <w:p w:rsidR="003B6B1F" w:rsidRPr="005149D4" w:rsidRDefault="003B6B1F" w:rsidP="0049771A">
      <w:pPr>
        <w:spacing w:after="0" w:line="360" w:lineRule="auto"/>
        <w:ind w:firstLine="0"/>
        <w:rPr>
          <w:rFonts w:ascii="Book Antiqua" w:hAnsi="Book Antiqua"/>
          <w:b/>
          <w:szCs w:val="24"/>
          <w:lang w:val="en-GB"/>
        </w:rPr>
      </w:pPr>
      <w:r w:rsidRPr="005149D4">
        <w:rPr>
          <w:rFonts w:ascii="Book Antiqua" w:hAnsi="Book Antiqua"/>
          <w:b/>
          <w:szCs w:val="24"/>
          <w:lang w:val="en-GB"/>
        </w:rPr>
        <w:br w:type="page"/>
      </w:r>
    </w:p>
    <w:p w:rsidR="005563E3" w:rsidRPr="005149D4" w:rsidRDefault="00CF0493" w:rsidP="0049771A">
      <w:pPr>
        <w:spacing w:after="0" w:line="360" w:lineRule="auto"/>
        <w:ind w:firstLine="0"/>
        <w:rPr>
          <w:rFonts w:ascii="Book Antiqua" w:hAnsi="Book Antiqua"/>
          <w:b/>
          <w:szCs w:val="24"/>
          <w:lang w:val="en-GB"/>
        </w:rPr>
      </w:pPr>
      <w:r w:rsidRPr="005149D4">
        <w:rPr>
          <w:rFonts w:ascii="Book Antiqua" w:hAnsi="Book Antiqua"/>
          <w:b/>
          <w:szCs w:val="24"/>
          <w:lang w:val="en-GB"/>
        </w:rPr>
        <w:lastRenderedPageBreak/>
        <w:t>INTRODUCTION</w:t>
      </w:r>
    </w:p>
    <w:p w:rsidR="00053E78" w:rsidRPr="005149D4" w:rsidRDefault="00FE3E4C" w:rsidP="0049771A">
      <w:pPr>
        <w:pStyle w:val="NormalWeb"/>
        <w:spacing w:before="0" w:beforeAutospacing="0" w:after="0" w:afterAutospacing="0" w:line="360" w:lineRule="auto"/>
        <w:jc w:val="both"/>
        <w:rPr>
          <w:rFonts w:ascii="Book Antiqua" w:hAnsi="Book Antiqua"/>
          <w:lang w:val="en-US"/>
        </w:rPr>
      </w:pPr>
      <w:r w:rsidRPr="005149D4">
        <w:rPr>
          <w:rFonts w:ascii="Book Antiqua" w:hAnsi="Book Antiqua"/>
          <w:lang w:val="en-US"/>
        </w:rPr>
        <w:t xml:space="preserve">The landscape of therapy for hepatitis C virus </w:t>
      </w:r>
      <w:r w:rsidR="00CC6D9B" w:rsidRPr="005149D4">
        <w:rPr>
          <w:rFonts w:ascii="Book Antiqua" w:hAnsi="Book Antiqua"/>
          <w:lang w:val="en-US"/>
        </w:rPr>
        <w:t xml:space="preserve">(HCV) </w:t>
      </w:r>
      <w:r w:rsidRPr="005149D4">
        <w:rPr>
          <w:rFonts w:ascii="Book Antiqua" w:hAnsi="Book Antiqua"/>
          <w:lang w:val="en-US"/>
        </w:rPr>
        <w:t>infection is changing rapidly</w:t>
      </w:r>
      <w:r w:rsidR="00F16D33" w:rsidRPr="005149D4">
        <w:rPr>
          <w:rFonts w:ascii="Book Antiqua" w:eastAsiaTheme="minorEastAsia" w:hAnsi="Book Antiqua" w:hint="eastAsia"/>
          <w:vertAlign w:val="superscript"/>
          <w:lang w:val="en-US" w:eastAsia="zh-CN"/>
        </w:rPr>
        <w:t>[1]</w:t>
      </w:r>
      <w:r w:rsidRPr="005149D4">
        <w:rPr>
          <w:rFonts w:ascii="Book Antiqua" w:hAnsi="Book Antiqua"/>
          <w:lang w:val="en-US"/>
        </w:rPr>
        <w:t xml:space="preserve">. </w:t>
      </w:r>
      <w:r w:rsidR="00EB37EE" w:rsidRPr="005149D4">
        <w:rPr>
          <w:rFonts w:ascii="Book Antiqua" w:hAnsi="Book Antiqua"/>
          <w:lang w:val="en-US"/>
        </w:rPr>
        <w:t xml:space="preserve">Ideally, </w:t>
      </w:r>
      <w:r w:rsidR="00FB27AB" w:rsidRPr="005149D4">
        <w:rPr>
          <w:rFonts w:ascii="Book Antiqua" w:hAnsi="Book Antiqua"/>
          <w:lang w:val="en-US"/>
        </w:rPr>
        <w:t xml:space="preserve">new drugs </w:t>
      </w:r>
      <w:r w:rsidR="00EB37EE" w:rsidRPr="005149D4">
        <w:rPr>
          <w:rFonts w:ascii="Book Antiqua" w:hAnsi="Book Antiqua"/>
          <w:lang w:val="en-US"/>
        </w:rPr>
        <w:t>should be a</w:t>
      </w:r>
      <w:r w:rsidR="000953FA" w:rsidRPr="005149D4">
        <w:rPr>
          <w:rFonts w:ascii="Book Antiqua" w:hAnsi="Book Antiqua"/>
          <w:lang w:val="en-US"/>
        </w:rPr>
        <w:t>ll-oral regimen</w:t>
      </w:r>
      <w:r w:rsidR="00EB37EE" w:rsidRPr="005149D4">
        <w:rPr>
          <w:rFonts w:ascii="Book Antiqua" w:hAnsi="Book Antiqua"/>
          <w:lang w:val="en-US"/>
        </w:rPr>
        <w:t xml:space="preserve"> </w:t>
      </w:r>
      <w:r w:rsidR="00CE7312" w:rsidRPr="005149D4">
        <w:rPr>
          <w:rFonts w:ascii="Book Antiqua" w:hAnsi="Book Antiqua"/>
          <w:lang w:val="en-US"/>
        </w:rPr>
        <w:t xml:space="preserve">(once-daily, single pill) </w:t>
      </w:r>
      <w:r w:rsidR="00EB37EE" w:rsidRPr="005149D4">
        <w:rPr>
          <w:rFonts w:ascii="Book Antiqua" w:hAnsi="Book Antiqua"/>
          <w:lang w:val="en-US"/>
        </w:rPr>
        <w:t xml:space="preserve">with </w:t>
      </w:r>
      <w:r w:rsidR="000953FA" w:rsidRPr="005149D4">
        <w:rPr>
          <w:rFonts w:ascii="Book Antiqua" w:hAnsi="Book Antiqua"/>
          <w:lang w:val="en-US"/>
        </w:rPr>
        <w:t>pangenotypic activity</w:t>
      </w:r>
      <w:r w:rsidR="00FB27AB" w:rsidRPr="005149D4">
        <w:rPr>
          <w:rFonts w:ascii="Book Antiqua" w:hAnsi="Book Antiqua"/>
          <w:lang w:val="en-US"/>
        </w:rPr>
        <w:t xml:space="preserve">, </w:t>
      </w:r>
      <w:r w:rsidR="00EB37EE" w:rsidRPr="005149D4">
        <w:rPr>
          <w:rFonts w:ascii="Book Antiqua" w:hAnsi="Book Antiqua"/>
          <w:lang w:val="en-US"/>
        </w:rPr>
        <w:t xml:space="preserve">and have </w:t>
      </w:r>
      <w:r w:rsidR="00CE7312" w:rsidRPr="005149D4">
        <w:rPr>
          <w:rFonts w:ascii="Book Antiqua" w:hAnsi="Book Antiqua"/>
          <w:lang w:val="en-US"/>
        </w:rPr>
        <w:t>short treatment course</w:t>
      </w:r>
      <w:r w:rsidR="00FB27AB" w:rsidRPr="005149D4">
        <w:rPr>
          <w:rFonts w:ascii="Book Antiqua" w:hAnsi="Book Antiqua"/>
          <w:lang w:val="en-US"/>
        </w:rPr>
        <w:t xml:space="preserve"> (</w:t>
      </w:r>
      <w:r w:rsidR="000953FA" w:rsidRPr="005149D4">
        <w:rPr>
          <w:rFonts w:ascii="Book Antiqua" w:hAnsi="Book Antiqua"/>
          <w:lang w:val="en-US"/>
        </w:rPr>
        <w:t xml:space="preserve">no more than 12 </w:t>
      </w:r>
      <w:r w:rsidR="005B612E" w:rsidRPr="005149D4">
        <w:rPr>
          <w:rFonts w:ascii="Book Antiqua" w:eastAsiaTheme="minorEastAsia" w:hAnsi="Book Antiqua" w:hint="eastAsia"/>
          <w:lang w:val="en-US" w:eastAsia="zh-CN"/>
        </w:rPr>
        <w:t>wk</w:t>
      </w:r>
      <w:r w:rsidR="00FB27AB" w:rsidRPr="005149D4">
        <w:rPr>
          <w:rFonts w:ascii="Book Antiqua" w:hAnsi="Book Antiqua"/>
          <w:lang w:val="en-US"/>
        </w:rPr>
        <w:t>)</w:t>
      </w:r>
      <w:r w:rsidR="000953FA" w:rsidRPr="005149D4">
        <w:rPr>
          <w:rFonts w:ascii="Book Antiqua" w:hAnsi="Book Antiqua"/>
          <w:lang w:val="en-US"/>
        </w:rPr>
        <w:t xml:space="preserve">, and </w:t>
      </w:r>
      <w:r w:rsidR="00CF5D2B" w:rsidRPr="005149D4">
        <w:rPr>
          <w:rFonts w:ascii="Book Antiqua" w:hAnsi="Book Antiqua"/>
          <w:lang w:val="en-US"/>
        </w:rPr>
        <w:t xml:space="preserve">with </w:t>
      </w:r>
      <w:r w:rsidR="00FB27AB" w:rsidRPr="005149D4">
        <w:rPr>
          <w:rFonts w:ascii="Book Antiqua" w:hAnsi="Book Antiqua"/>
          <w:lang w:val="en-US"/>
        </w:rPr>
        <w:t>high su</w:t>
      </w:r>
      <w:r w:rsidR="00712F34" w:rsidRPr="005149D4">
        <w:rPr>
          <w:rFonts w:ascii="Book Antiqua" w:hAnsi="Book Antiqua"/>
          <w:lang w:val="en-US"/>
        </w:rPr>
        <w:t xml:space="preserve">stained virological response (at least </w:t>
      </w:r>
      <w:r w:rsidR="00FB27AB" w:rsidRPr="005149D4">
        <w:rPr>
          <w:rFonts w:ascii="Book Antiqua" w:hAnsi="Book Antiqua"/>
          <w:lang w:val="en-US"/>
        </w:rPr>
        <w:t>90%-95%)</w:t>
      </w:r>
      <w:r w:rsidR="000953FA" w:rsidRPr="005149D4">
        <w:rPr>
          <w:rFonts w:ascii="Book Antiqua" w:hAnsi="Book Antiqua"/>
          <w:lang w:val="en-US"/>
        </w:rPr>
        <w:t xml:space="preserve">. </w:t>
      </w:r>
      <w:r w:rsidRPr="005149D4">
        <w:rPr>
          <w:rFonts w:ascii="Book Antiqua" w:hAnsi="Book Antiqua"/>
          <w:lang w:val="en-US"/>
        </w:rPr>
        <w:t xml:space="preserve">A multitude of </w:t>
      </w:r>
      <w:r w:rsidR="00CC6D9B" w:rsidRPr="005149D4">
        <w:rPr>
          <w:rFonts w:ascii="Book Antiqua" w:hAnsi="Book Antiqua"/>
          <w:lang w:val="en-US"/>
        </w:rPr>
        <w:t>direct acting antivirals (</w:t>
      </w:r>
      <w:r w:rsidRPr="005149D4">
        <w:rPr>
          <w:rFonts w:ascii="Book Antiqua" w:hAnsi="Book Antiqua"/>
          <w:lang w:val="en-US"/>
        </w:rPr>
        <w:t>DAAs</w:t>
      </w:r>
      <w:r w:rsidR="00CC6D9B" w:rsidRPr="005149D4">
        <w:rPr>
          <w:rFonts w:ascii="Book Antiqua" w:hAnsi="Book Antiqua"/>
          <w:lang w:val="en-US"/>
        </w:rPr>
        <w:t xml:space="preserve">) have </w:t>
      </w:r>
      <w:r w:rsidRPr="005149D4">
        <w:rPr>
          <w:rFonts w:ascii="Book Antiqua" w:hAnsi="Book Antiqua"/>
          <w:lang w:val="en-US"/>
        </w:rPr>
        <w:t>be</w:t>
      </w:r>
      <w:r w:rsidR="00CC6D9B" w:rsidRPr="005149D4">
        <w:rPr>
          <w:rFonts w:ascii="Book Antiqua" w:hAnsi="Book Antiqua"/>
          <w:lang w:val="en-US"/>
        </w:rPr>
        <w:t xml:space="preserve">en </w:t>
      </w:r>
      <w:r w:rsidRPr="005149D4">
        <w:rPr>
          <w:rFonts w:ascii="Book Antiqua" w:hAnsi="Book Antiqua"/>
          <w:lang w:val="en-US"/>
        </w:rPr>
        <w:t xml:space="preserve">developed with or without </w:t>
      </w:r>
      <w:r w:rsidR="00CC6D9B" w:rsidRPr="005149D4">
        <w:rPr>
          <w:rFonts w:ascii="Book Antiqua" w:hAnsi="Book Antiqua"/>
          <w:lang w:val="en-US"/>
        </w:rPr>
        <w:t>pegylated interferon (</w:t>
      </w:r>
      <w:r w:rsidRPr="005149D4">
        <w:rPr>
          <w:rFonts w:ascii="Book Antiqua" w:hAnsi="Book Antiqua"/>
          <w:lang w:val="en-US"/>
        </w:rPr>
        <w:t>PEG-IFN</w:t>
      </w:r>
      <w:r w:rsidR="00CC6D9B" w:rsidRPr="005149D4">
        <w:rPr>
          <w:rFonts w:ascii="Book Antiqua" w:hAnsi="Book Antiqua"/>
          <w:lang w:val="en-US"/>
        </w:rPr>
        <w:t>)</w:t>
      </w:r>
      <w:r w:rsidRPr="005149D4">
        <w:rPr>
          <w:rFonts w:ascii="Book Antiqua" w:hAnsi="Book Antiqua"/>
          <w:lang w:val="en-US"/>
        </w:rPr>
        <w:t xml:space="preserve"> and </w:t>
      </w:r>
      <w:r w:rsidR="00CC6D9B" w:rsidRPr="005149D4">
        <w:rPr>
          <w:rFonts w:ascii="Book Antiqua" w:hAnsi="Book Antiqua"/>
          <w:lang w:val="en-US"/>
        </w:rPr>
        <w:t>ribavirin (</w:t>
      </w:r>
      <w:r w:rsidRPr="005149D4">
        <w:rPr>
          <w:rFonts w:ascii="Book Antiqua" w:hAnsi="Book Antiqua"/>
          <w:lang w:val="en-US"/>
        </w:rPr>
        <w:t>RBV</w:t>
      </w:r>
      <w:r w:rsidR="00CC6D9B" w:rsidRPr="005149D4">
        <w:rPr>
          <w:rFonts w:ascii="Book Antiqua" w:hAnsi="Book Antiqua"/>
          <w:lang w:val="en-US"/>
        </w:rPr>
        <w:t>)</w:t>
      </w:r>
      <w:r w:rsidR="00F16D33" w:rsidRPr="005149D4">
        <w:rPr>
          <w:rFonts w:ascii="Book Antiqua" w:eastAsiaTheme="minorEastAsia" w:hAnsi="Book Antiqua" w:hint="eastAsia"/>
          <w:vertAlign w:val="superscript"/>
          <w:lang w:val="en-US" w:eastAsia="zh-CN"/>
        </w:rPr>
        <w:t>[2]</w:t>
      </w:r>
      <w:r w:rsidR="00CC6D9B" w:rsidRPr="005149D4">
        <w:rPr>
          <w:rFonts w:ascii="Book Antiqua" w:hAnsi="Book Antiqua"/>
          <w:lang w:val="en-US"/>
        </w:rPr>
        <w:t>, and others are being tested in promising clinical trials</w:t>
      </w:r>
      <w:r w:rsidR="00F16D33" w:rsidRPr="005149D4">
        <w:rPr>
          <w:rFonts w:ascii="Book Antiqua" w:eastAsiaTheme="minorEastAsia" w:hAnsi="Book Antiqua" w:hint="eastAsia"/>
          <w:vertAlign w:val="superscript"/>
          <w:lang w:val="en-US" w:eastAsia="zh-CN"/>
        </w:rPr>
        <w:t>[3]</w:t>
      </w:r>
      <w:r w:rsidRPr="005149D4">
        <w:rPr>
          <w:rFonts w:ascii="Book Antiqua" w:hAnsi="Book Antiqua"/>
          <w:lang w:val="en-US"/>
        </w:rPr>
        <w:t>.</w:t>
      </w:r>
      <w:r w:rsidR="000B7870" w:rsidRPr="005149D4">
        <w:rPr>
          <w:rFonts w:ascii="Book Antiqua" w:hAnsi="Book Antiqua"/>
          <w:lang w:val="en-US"/>
        </w:rPr>
        <w:t xml:space="preserve"> </w:t>
      </w:r>
      <w:r w:rsidR="009772D0" w:rsidRPr="005149D4">
        <w:rPr>
          <w:rFonts w:ascii="Book Antiqua" w:hAnsi="Book Antiqua"/>
          <w:lang w:val="en-US"/>
        </w:rPr>
        <w:t>In genotype 3, the</w:t>
      </w:r>
      <w:r w:rsidRPr="005149D4">
        <w:rPr>
          <w:rFonts w:ascii="Book Antiqua" w:hAnsi="Book Antiqua"/>
          <w:lang w:val="en-US"/>
        </w:rPr>
        <w:t xml:space="preserve"> improvement in SVR rates</w:t>
      </w:r>
      <w:r w:rsidR="001B535B" w:rsidRPr="005149D4">
        <w:rPr>
          <w:rFonts w:ascii="Book Antiqua" w:hAnsi="Book Antiqua"/>
          <w:lang w:val="en-US"/>
        </w:rPr>
        <w:t xml:space="preserve"> has not </w:t>
      </w:r>
      <w:r w:rsidR="00CF5D2B" w:rsidRPr="005149D4">
        <w:rPr>
          <w:rFonts w:ascii="Book Antiqua" w:hAnsi="Book Antiqua"/>
          <w:lang w:val="en-US"/>
        </w:rPr>
        <w:t>relatively suboptimal and is</w:t>
      </w:r>
      <w:r w:rsidR="009772D0" w:rsidRPr="005149D4">
        <w:rPr>
          <w:rFonts w:ascii="Book Antiqua" w:hAnsi="Book Antiqua"/>
          <w:lang w:val="en-US"/>
        </w:rPr>
        <w:t xml:space="preserve">  being considered the most difficult genotype to treat and </w:t>
      </w:r>
      <w:r w:rsidR="00CF5D2B" w:rsidRPr="005149D4">
        <w:rPr>
          <w:rFonts w:ascii="Book Antiqua" w:hAnsi="Book Antiqua"/>
          <w:lang w:val="en-US"/>
        </w:rPr>
        <w:t xml:space="preserve">thus </w:t>
      </w:r>
      <w:r w:rsidR="009772D0" w:rsidRPr="005149D4">
        <w:rPr>
          <w:rFonts w:ascii="Book Antiqua" w:hAnsi="Book Antiqua"/>
          <w:lang w:val="en-US"/>
        </w:rPr>
        <w:t>representing a major challenge</w:t>
      </w:r>
      <w:r w:rsidR="00F16D33" w:rsidRPr="005149D4">
        <w:rPr>
          <w:rFonts w:ascii="Book Antiqua" w:eastAsiaTheme="minorEastAsia" w:hAnsi="Book Antiqua" w:hint="eastAsia"/>
          <w:vertAlign w:val="superscript"/>
          <w:lang w:val="en-US" w:eastAsia="zh-CN"/>
        </w:rPr>
        <w:t>[4]</w:t>
      </w:r>
      <w:r w:rsidRPr="005149D4">
        <w:rPr>
          <w:rFonts w:ascii="Book Antiqua" w:hAnsi="Book Antiqua"/>
          <w:lang w:val="en-US"/>
        </w:rPr>
        <w:t>.</w:t>
      </w:r>
      <w:r w:rsidR="005F7CD2" w:rsidRPr="005149D4">
        <w:rPr>
          <w:rFonts w:ascii="Book Antiqua" w:hAnsi="Book Antiqua"/>
          <w:lang w:val="en-US"/>
        </w:rPr>
        <w:t xml:space="preserve"> Unique clinical features of genotype 3 and possible reasons for </w:t>
      </w:r>
      <w:r w:rsidR="00053E78" w:rsidRPr="005149D4">
        <w:rPr>
          <w:rFonts w:ascii="Book Antiqua" w:hAnsi="Book Antiqua"/>
          <w:lang w:val="en-US"/>
        </w:rPr>
        <w:t xml:space="preserve">suboptimal response are: </w:t>
      </w:r>
      <w:r w:rsidR="005B612E" w:rsidRPr="005149D4">
        <w:rPr>
          <w:rFonts w:ascii="Book Antiqua" w:eastAsiaTheme="minorEastAsia" w:hAnsi="Book Antiqua" w:hint="eastAsia"/>
          <w:lang w:val="en-US" w:eastAsia="zh-CN"/>
        </w:rPr>
        <w:t>(1</w:t>
      </w:r>
      <w:r w:rsidR="005F7CD2" w:rsidRPr="005149D4">
        <w:rPr>
          <w:rFonts w:ascii="Book Antiqua" w:hAnsi="Book Antiqua"/>
          <w:lang w:val="en-US"/>
        </w:rPr>
        <w:t xml:space="preserve">) a close relationship with </w:t>
      </w:r>
      <w:r w:rsidR="00053E78" w:rsidRPr="005149D4">
        <w:rPr>
          <w:rFonts w:ascii="Book Antiqua" w:hAnsi="Book Antiqua"/>
          <w:lang w:val="en-US"/>
        </w:rPr>
        <w:t>insulin resistance and disturbances in lipid metabolism</w:t>
      </w:r>
      <w:r w:rsidR="00F16D33" w:rsidRPr="005149D4">
        <w:rPr>
          <w:rFonts w:ascii="Book Antiqua" w:eastAsiaTheme="minorEastAsia" w:hAnsi="Book Antiqua" w:hint="eastAsia"/>
          <w:vertAlign w:val="superscript"/>
          <w:lang w:val="en-US" w:eastAsia="zh-CN"/>
        </w:rPr>
        <w:t>[5]</w:t>
      </w:r>
      <w:r w:rsidR="00053E78" w:rsidRPr="005149D4">
        <w:rPr>
          <w:rFonts w:ascii="Book Antiqua" w:hAnsi="Book Antiqua"/>
          <w:lang w:val="en-US"/>
        </w:rPr>
        <w:t>;</w:t>
      </w:r>
      <w:r w:rsidR="005B612E" w:rsidRPr="005149D4">
        <w:rPr>
          <w:rFonts w:ascii="Book Antiqua" w:eastAsiaTheme="minorEastAsia" w:hAnsi="Book Antiqua" w:hint="eastAsia"/>
          <w:lang w:val="en-US" w:eastAsia="zh-CN"/>
        </w:rPr>
        <w:t xml:space="preserve"> and (2</w:t>
      </w:r>
      <w:r w:rsidR="005B612E" w:rsidRPr="005149D4">
        <w:rPr>
          <w:rFonts w:ascii="Book Antiqua" w:hAnsi="Book Antiqua"/>
          <w:lang w:val="en-US"/>
        </w:rPr>
        <w:t>)</w:t>
      </w:r>
      <w:r w:rsidR="00053E78" w:rsidRPr="005149D4">
        <w:rPr>
          <w:rFonts w:ascii="Book Antiqua" w:hAnsi="Book Antiqua"/>
          <w:lang w:val="en-US"/>
        </w:rPr>
        <w:t xml:space="preserve"> </w:t>
      </w:r>
      <w:r w:rsidR="00311887" w:rsidRPr="005149D4">
        <w:rPr>
          <w:rFonts w:ascii="Book Antiqua" w:hAnsi="Book Antiqua"/>
          <w:lang w:val="en-US"/>
        </w:rPr>
        <w:t>fibrosis progression</w:t>
      </w:r>
      <w:r w:rsidR="00F16D33" w:rsidRPr="005149D4">
        <w:rPr>
          <w:rFonts w:ascii="Book Antiqua" w:eastAsiaTheme="minorEastAsia" w:hAnsi="Book Antiqua" w:hint="eastAsia"/>
          <w:vertAlign w:val="superscript"/>
          <w:lang w:val="en-US" w:eastAsia="zh-CN"/>
        </w:rPr>
        <w:t>[6]</w:t>
      </w:r>
      <w:r w:rsidR="00311887" w:rsidRPr="005149D4">
        <w:rPr>
          <w:rFonts w:ascii="Book Antiqua" w:hAnsi="Book Antiqua"/>
          <w:lang w:val="en-US"/>
        </w:rPr>
        <w:t xml:space="preserve"> and higher incidence of hepatocellular carcinoma</w:t>
      </w:r>
      <w:r w:rsidR="00F16D33" w:rsidRPr="005149D4">
        <w:rPr>
          <w:rFonts w:ascii="Book Antiqua" w:eastAsiaTheme="minorEastAsia" w:hAnsi="Book Antiqua" w:hint="eastAsia"/>
          <w:vertAlign w:val="superscript"/>
          <w:lang w:val="en-US" w:eastAsia="zh-CN"/>
        </w:rPr>
        <w:t>[7]</w:t>
      </w:r>
      <w:r w:rsidR="00311887" w:rsidRPr="005149D4">
        <w:rPr>
          <w:rFonts w:ascii="Book Antiqua" w:hAnsi="Book Antiqua"/>
          <w:lang w:val="en-US"/>
        </w:rPr>
        <w:t>.</w:t>
      </w:r>
      <w:r w:rsidRPr="005149D4">
        <w:rPr>
          <w:rFonts w:ascii="Book Antiqua" w:hAnsi="Book Antiqua"/>
          <w:lang w:val="en-US"/>
        </w:rPr>
        <w:t xml:space="preserve"> </w:t>
      </w:r>
    </w:p>
    <w:p w:rsidR="00FE3E4C" w:rsidRPr="005149D4" w:rsidRDefault="00311887" w:rsidP="0049771A">
      <w:pPr>
        <w:pStyle w:val="NormalWeb"/>
        <w:spacing w:before="0" w:beforeAutospacing="0" w:after="0" w:afterAutospacing="0" w:line="360" w:lineRule="auto"/>
        <w:ind w:firstLineChars="150" w:firstLine="360"/>
        <w:jc w:val="both"/>
        <w:rPr>
          <w:rFonts w:ascii="Book Antiqua" w:hAnsi="Book Antiqua"/>
          <w:lang w:val="en-US"/>
        </w:rPr>
      </w:pPr>
      <w:r w:rsidRPr="005149D4">
        <w:rPr>
          <w:rFonts w:ascii="Book Antiqua" w:hAnsi="Book Antiqua"/>
          <w:lang w:val="en-US"/>
        </w:rPr>
        <w:t xml:space="preserve">The advent of DAAs has not solved all questions </w:t>
      </w:r>
      <w:r w:rsidR="005F7CD2" w:rsidRPr="005149D4">
        <w:rPr>
          <w:rFonts w:ascii="Book Antiqua" w:hAnsi="Book Antiqua"/>
          <w:lang w:val="en-US"/>
        </w:rPr>
        <w:t>regarding</w:t>
      </w:r>
      <w:r w:rsidRPr="005149D4">
        <w:rPr>
          <w:rFonts w:ascii="Book Antiqua" w:hAnsi="Book Antiqua"/>
          <w:lang w:val="en-US"/>
        </w:rPr>
        <w:t xml:space="preserve"> the treatment in genotype 3, </w:t>
      </w:r>
      <w:r w:rsidR="005F7CD2" w:rsidRPr="005149D4">
        <w:rPr>
          <w:rFonts w:ascii="Book Antiqua" w:hAnsi="Book Antiqua"/>
          <w:lang w:val="en-US"/>
        </w:rPr>
        <w:t>and with emerging</w:t>
      </w:r>
      <w:r w:rsidRPr="005149D4">
        <w:rPr>
          <w:rFonts w:ascii="Book Antiqua" w:hAnsi="Book Antiqua"/>
          <w:lang w:val="en-US"/>
        </w:rPr>
        <w:t xml:space="preserve"> n</w:t>
      </w:r>
      <w:r w:rsidR="00FE3E4C" w:rsidRPr="005149D4">
        <w:rPr>
          <w:rFonts w:ascii="Book Antiqua" w:hAnsi="Book Antiqua"/>
          <w:lang w:val="en-US"/>
        </w:rPr>
        <w:t xml:space="preserve">ew challenges such as </w:t>
      </w:r>
      <w:r w:rsidR="006B164E" w:rsidRPr="005149D4">
        <w:rPr>
          <w:rFonts w:ascii="Book Antiqua" w:hAnsi="Book Antiqua"/>
          <w:lang w:val="en-US"/>
        </w:rPr>
        <w:t>RBV</w:t>
      </w:r>
      <w:r w:rsidR="00FE3E4C" w:rsidRPr="005149D4">
        <w:rPr>
          <w:rFonts w:ascii="Book Antiqua" w:hAnsi="Book Antiqua"/>
          <w:lang w:val="en-US"/>
        </w:rPr>
        <w:t xml:space="preserve"> use</w:t>
      </w:r>
      <w:r w:rsidR="00F16D33" w:rsidRPr="005149D4">
        <w:rPr>
          <w:rFonts w:ascii="Book Antiqua" w:eastAsiaTheme="minorEastAsia" w:hAnsi="Book Antiqua" w:hint="eastAsia"/>
          <w:vertAlign w:val="superscript"/>
          <w:lang w:val="en-US" w:eastAsia="zh-CN"/>
        </w:rPr>
        <w:t>[8]</w:t>
      </w:r>
      <w:r w:rsidR="00FE3E4C" w:rsidRPr="005149D4">
        <w:rPr>
          <w:rFonts w:ascii="Book Antiqua" w:hAnsi="Book Antiqua"/>
          <w:lang w:val="en-US"/>
        </w:rPr>
        <w:t xml:space="preserve">, duration of </w:t>
      </w:r>
      <w:r w:rsidRPr="005149D4">
        <w:rPr>
          <w:rFonts w:ascii="Book Antiqua" w:hAnsi="Book Antiqua"/>
          <w:lang w:val="en-US"/>
        </w:rPr>
        <w:t xml:space="preserve">PEG-IFN-free </w:t>
      </w:r>
      <w:r w:rsidR="006B164E" w:rsidRPr="005149D4">
        <w:rPr>
          <w:rFonts w:ascii="Book Antiqua" w:hAnsi="Book Antiqua"/>
          <w:lang w:val="en-US"/>
        </w:rPr>
        <w:t>treatment</w:t>
      </w:r>
      <w:r w:rsidRPr="005149D4">
        <w:rPr>
          <w:rFonts w:ascii="Book Antiqua" w:hAnsi="Book Antiqua"/>
          <w:lang w:val="en-US"/>
        </w:rPr>
        <w:t xml:space="preserve"> and </w:t>
      </w:r>
      <w:r w:rsidR="006B164E" w:rsidRPr="005149D4">
        <w:rPr>
          <w:rFonts w:ascii="Book Antiqua" w:hAnsi="Book Antiqua"/>
          <w:lang w:val="en-US"/>
        </w:rPr>
        <w:t xml:space="preserve">whether </w:t>
      </w:r>
      <w:r w:rsidRPr="005149D4">
        <w:rPr>
          <w:rFonts w:ascii="Book Antiqua" w:hAnsi="Book Antiqua"/>
          <w:lang w:val="en-US"/>
        </w:rPr>
        <w:t xml:space="preserve">PEG-IFN </w:t>
      </w:r>
      <w:r w:rsidR="0048141A" w:rsidRPr="005149D4">
        <w:rPr>
          <w:rFonts w:ascii="Book Antiqua" w:hAnsi="Book Antiqua"/>
          <w:lang w:val="en-US"/>
        </w:rPr>
        <w:t xml:space="preserve">still </w:t>
      </w:r>
      <w:r w:rsidRPr="005149D4">
        <w:rPr>
          <w:rFonts w:ascii="Book Antiqua" w:hAnsi="Book Antiqua"/>
          <w:lang w:val="en-US"/>
        </w:rPr>
        <w:t>plays an important role</w:t>
      </w:r>
      <w:r w:rsidR="00F16D33" w:rsidRPr="005149D4">
        <w:rPr>
          <w:rFonts w:ascii="Book Antiqua" w:eastAsiaTheme="minorEastAsia" w:hAnsi="Book Antiqua" w:hint="eastAsia"/>
          <w:vertAlign w:val="superscript"/>
          <w:lang w:val="en-US" w:eastAsia="zh-CN"/>
        </w:rPr>
        <w:t>[9]</w:t>
      </w:r>
      <w:r w:rsidRPr="005149D4">
        <w:rPr>
          <w:rFonts w:ascii="Book Antiqua" w:hAnsi="Book Antiqua"/>
          <w:lang w:val="en-US"/>
        </w:rPr>
        <w:t>. These questions are difficult to elucidate with the current data because of t</w:t>
      </w:r>
      <w:r w:rsidR="00FE3E4C" w:rsidRPr="005149D4">
        <w:rPr>
          <w:rFonts w:ascii="Book Antiqua" w:hAnsi="Book Antiqua"/>
          <w:lang w:val="en-US"/>
        </w:rPr>
        <w:t xml:space="preserve">he small number of patients </w:t>
      </w:r>
      <w:r w:rsidR="00155EF9" w:rsidRPr="005149D4">
        <w:rPr>
          <w:rFonts w:ascii="Book Antiqua" w:hAnsi="Book Antiqua"/>
          <w:lang w:val="en-US"/>
        </w:rPr>
        <w:t xml:space="preserve">included in clinical trials </w:t>
      </w:r>
      <w:r w:rsidR="00FE3E4C" w:rsidRPr="005149D4">
        <w:rPr>
          <w:rFonts w:ascii="Book Antiqua" w:hAnsi="Book Antiqua"/>
          <w:lang w:val="en-US"/>
        </w:rPr>
        <w:t xml:space="preserve">(particularly, those with cirrhosis) </w:t>
      </w:r>
      <w:r w:rsidRPr="005149D4">
        <w:rPr>
          <w:rFonts w:ascii="Book Antiqua" w:hAnsi="Book Antiqua"/>
          <w:lang w:val="en-US"/>
        </w:rPr>
        <w:t xml:space="preserve">and </w:t>
      </w:r>
      <w:r w:rsidR="00155EF9" w:rsidRPr="005149D4">
        <w:rPr>
          <w:rFonts w:ascii="Book Antiqua" w:hAnsi="Book Antiqua"/>
          <w:lang w:val="en-US"/>
        </w:rPr>
        <w:t xml:space="preserve">their </w:t>
      </w:r>
      <w:r w:rsidRPr="005149D4">
        <w:rPr>
          <w:rFonts w:ascii="Book Antiqua" w:hAnsi="Book Antiqua"/>
          <w:lang w:val="en-US"/>
        </w:rPr>
        <w:t xml:space="preserve">different designs. </w:t>
      </w:r>
      <w:r w:rsidR="009C4747" w:rsidRPr="005149D4">
        <w:rPr>
          <w:rFonts w:ascii="Book Antiqua" w:hAnsi="Book Antiqua"/>
          <w:lang w:val="en-US"/>
        </w:rPr>
        <w:t xml:space="preserve">In fact, </w:t>
      </w:r>
      <w:r w:rsidR="005F7CD2" w:rsidRPr="005149D4">
        <w:rPr>
          <w:rFonts w:ascii="Book Antiqua" w:hAnsi="Book Antiqua"/>
          <w:lang w:val="en-US"/>
        </w:rPr>
        <w:t>more</w:t>
      </w:r>
      <w:r w:rsidR="009C4747" w:rsidRPr="005149D4">
        <w:rPr>
          <w:rFonts w:ascii="Book Antiqua" w:hAnsi="Book Antiqua"/>
          <w:lang w:val="en-US"/>
        </w:rPr>
        <w:t xml:space="preserve"> valuable data have been derived from prospective observational studies (clinical practice), </w:t>
      </w:r>
      <w:r w:rsidR="005F7CD2" w:rsidRPr="005149D4">
        <w:rPr>
          <w:rFonts w:ascii="Book Antiqua" w:hAnsi="Book Antiqua"/>
          <w:lang w:val="en-US"/>
        </w:rPr>
        <w:t xml:space="preserve">and </w:t>
      </w:r>
      <w:r w:rsidR="009C4747" w:rsidRPr="005149D4">
        <w:rPr>
          <w:rFonts w:ascii="Book Antiqua" w:hAnsi="Book Antiqua"/>
          <w:lang w:val="en-US"/>
        </w:rPr>
        <w:t xml:space="preserve">beyond randomized clinical trials. </w:t>
      </w:r>
      <w:r w:rsidRPr="005149D4">
        <w:rPr>
          <w:rFonts w:ascii="Book Antiqua" w:hAnsi="Book Antiqua"/>
          <w:lang w:val="en-US"/>
        </w:rPr>
        <w:t xml:space="preserve">In this </w:t>
      </w:r>
      <w:r w:rsidR="007358D0" w:rsidRPr="005149D4">
        <w:rPr>
          <w:rFonts w:ascii="Book Antiqua" w:hAnsi="Book Antiqua"/>
          <w:lang w:val="en-US"/>
        </w:rPr>
        <w:t>study</w:t>
      </w:r>
      <w:r w:rsidRPr="005149D4">
        <w:rPr>
          <w:rFonts w:ascii="Book Antiqua" w:hAnsi="Book Antiqua"/>
          <w:lang w:val="en-US"/>
        </w:rPr>
        <w:t xml:space="preserve">, </w:t>
      </w:r>
      <w:r w:rsidR="00C45668" w:rsidRPr="005149D4">
        <w:rPr>
          <w:rFonts w:ascii="Book Antiqua" w:hAnsi="Book Antiqua"/>
          <w:lang w:val="en-US"/>
        </w:rPr>
        <w:t>we aimed t</w:t>
      </w:r>
      <w:r w:rsidRPr="005149D4">
        <w:rPr>
          <w:rFonts w:ascii="Book Antiqua" w:hAnsi="Book Antiqua"/>
          <w:lang w:val="en-US"/>
        </w:rPr>
        <w:t xml:space="preserve">o </w:t>
      </w:r>
      <w:r w:rsidR="005F7CD2" w:rsidRPr="005149D4">
        <w:rPr>
          <w:rFonts w:ascii="Book Antiqua" w:hAnsi="Book Antiqua"/>
          <w:lang w:val="en-US"/>
        </w:rPr>
        <w:t>address</w:t>
      </w:r>
      <w:r w:rsidRPr="005149D4">
        <w:rPr>
          <w:rFonts w:ascii="Book Antiqua" w:hAnsi="Book Antiqua"/>
          <w:lang w:val="en-US"/>
        </w:rPr>
        <w:t xml:space="preserve"> </w:t>
      </w:r>
      <w:r w:rsidR="005F7CD2" w:rsidRPr="005149D4">
        <w:rPr>
          <w:rFonts w:ascii="Book Antiqua" w:hAnsi="Book Antiqua"/>
          <w:lang w:val="en-US"/>
        </w:rPr>
        <w:t xml:space="preserve">key questions on treatment outcomes </w:t>
      </w:r>
      <w:r w:rsidR="007358D0" w:rsidRPr="005149D4">
        <w:rPr>
          <w:rFonts w:ascii="Book Antiqua" w:hAnsi="Book Antiqua"/>
          <w:lang w:val="en-US"/>
        </w:rPr>
        <w:t>through a meta-analysis.</w:t>
      </w:r>
    </w:p>
    <w:p w:rsidR="00FE3E4C" w:rsidRPr="005149D4" w:rsidRDefault="00FE3E4C" w:rsidP="0049771A">
      <w:pPr>
        <w:spacing w:after="0" w:line="360" w:lineRule="auto"/>
        <w:ind w:firstLine="0"/>
        <w:rPr>
          <w:rFonts w:ascii="Book Antiqua" w:hAnsi="Book Antiqua"/>
          <w:szCs w:val="24"/>
          <w:lang w:val="en-US"/>
        </w:rPr>
      </w:pPr>
    </w:p>
    <w:p w:rsidR="00CF0493" w:rsidRPr="005149D4" w:rsidRDefault="00CF0493" w:rsidP="0049771A">
      <w:pPr>
        <w:spacing w:after="0" w:line="360" w:lineRule="auto"/>
        <w:ind w:firstLine="0"/>
        <w:rPr>
          <w:rFonts w:ascii="Book Antiqua" w:hAnsi="Book Antiqua"/>
          <w:b/>
          <w:szCs w:val="24"/>
          <w:lang w:val="en-GB"/>
        </w:rPr>
      </w:pPr>
      <w:r w:rsidRPr="005149D4">
        <w:rPr>
          <w:rFonts w:ascii="Book Antiqua" w:hAnsi="Book Antiqua"/>
          <w:b/>
          <w:szCs w:val="24"/>
          <w:lang w:val="en-GB"/>
        </w:rPr>
        <w:t>MATERIAL AND METHODS</w:t>
      </w:r>
    </w:p>
    <w:p w:rsidR="004C2A2E" w:rsidRPr="005149D4" w:rsidRDefault="004C2A2E" w:rsidP="0049771A">
      <w:pPr>
        <w:spacing w:after="0" w:line="360" w:lineRule="auto"/>
        <w:ind w:firstLine="0"/>
        <w:rPr>
          <w:rFonts w:ascii="Book Antiqua" w:hAnsi="Book Antiqua"/>
          <w:b/>
          <w:i/>
          <w:szCs w:val="24"/>
          <w:lang w:val="en-US"/>
        </w:rPr>
      </w:pPr>
      <w:r w:rsidRPr="005149D4">
        <w:rPr>
          <w:rFonts w:ascii="Book Antiqua" w:hAnsi="Book Antiqua"/>
          <w:b/>
          <w:i/>
          <w:szCs w:val="24"/>
          <w:lang w:val="en-US"/>
        </w:rPr>
        <w:t>Data sources and search</w:t>
      </w:r>
    </w:p>
    <w:p w:rsidR="004C2A2E" w:rsidRPr="005149D4" w:rsidRDefault="004C2A2E" w:rsidP="0049771A">
      <w:pPr>
        <w:spacing w:after="0" w:line="360" w:lineRule="auto"/>
        <w:ind w:firstLine="0"/>
        <w:rPr>
          <w:rFonts w:ascii="Book Antiqua" w:eastAsiaTheme="minorEastAsia" w:hAnsi="Book Antiqua"/>
          <w:szCs w:val="24"/>
          <w:lang w:val="en-US" w:eastAsia="zh-CN"/>
        </w:rPr>
      </w:pPr>
      <w:r w:rsidRPr="005149D4">
        <w:rPr>
          <w:rFonts w:ascii="Book Antiqua" w:hAnsi="Book Antiqua"/>
          <w:szCs w:val="24"/>
          <w:lang w:val="en-US"/>
        </w:rPr>
        <w:t xml:space="preserve">The search strategy was in accordance with the recommendations of meta-analysis of </w:t>
      </w:r>
      <w:r w:rsidR="002021F7" w:rsidRPr="005149D4">
        <w:rPr>
          <w:rFonts w:ascii="Book Antiqua" w:hAnsi="Book Antiqua"/>
          <w:szCs w:val="24"/>
          <w:lang w:val="en-US"/>
        </w:rPr>
        <w:t xml:space="preserve">clinical trials and </w:t>
      </w:r>
      <w:r w:rsidRPr="005149D4">
        <w:rPr>
          <w:rFonts w:ascii="Book Antiqua" w:hAnsi="Book Antiqua"/>
          <w:szCs w:val="24"/>
          <w:lang w:val="en-US"/>
        </w:rPr>
        <w:t xml:space="preserve">observational studies. We searched in MEDLINE, EMBASE and Cochrane Library databases (to </w:t>
      </w:r>
      <w:r w:rsidR="005177DA" w:rsidRPr="005149D4">
        <w:rPr>
          <w:rFonts w:ascii="Book Antiqua" w:hAnsi="Book Antiqua"/>
          <w:szCs w:val="24"/>
          <w:lang w:val="en-US"/>
        </w:rPr>
        <w:t>November 2015</w:t>
      </w:r>
      <w:r w:rsidRPr="005149D4">
        <w:rPr>
          <w:rFonts w:ascii="Book Antiqua" w:hAnsi="Book Antiqua"/>
          <w:szCs w:val="24"/>
          <w:lang w:val="en-US"/>
        </w:rPr>
        <w:t>)</w:t>
      </w:r>
      <w:r w:rsidR="007323C7" w:rsidRPr="005149D4">
        <w:rPr>
          <w:rFonts w:ascii="Book Antiqua" w:hAnsi="Book Antiqua"/>
          <w:szCs w:val="24"/>
          <w:lang w:val="en-US"/>
        </w:rPr>
        <w:t xml:space="preserve">, as well as </w:t>
      </w:r>
      <w:r w:rsidR="008249CE" w:rsidRPr="005149D4">
        <w:rPr>
          <w:rFonts w:ascii="Book Antiqua" w:hAnsi="Book Antiqua"/>
          <w:szCs w:val="24"/>
          <w:lang w:val="en-US"/>
        </w:rPr>
        <w:t xml:space="preserve">abstracts published </w:t>
      </w:r>
      <w:r w:rsidR="008E7160" w:rsidRPr="005149D4">
        <w:rPr>
          <w:rFonts w:ascii="Book Antiqua" w:hAnsi="Book Antiqua"/>
          <w:szCs w:val="24"/>
          <w:lang w:val="en-US"/>
        </w:rPr>
        <w:t>and presented at</w:t>
      </w:r>
      <w:r w:rsidR="008249CE" w:rsidRPr="005149D4">
        <w:rPr>
          <w:rFonts w:ascii="Book Antiqua" w:hAnsi="Book Antiqua"/>
          <w:szCs w:val="24"/>
          <w:lang w:val="en-US"/>
        </w:rPr>
        <w:t xml:space="preserve"> </w:t>
      </w:r>
      <w:r w:rsidR="007323C7" w:rsidRPr="005149D4">
        <w:rPr>
          <w:rFonts w:ascii="Book Antiqua" w:hAnsi="Book Antiqua"/>
          <w:szCs w:val="24"/>
          <w:lang w:val="en-US"/>
        </w:rPr>
        <w:t>EASL and AASLD (to November 2015)</w:t>
      </w:r>
      <w:r w:rsidRPr="005149D4">
        <w:rPr>
          <w:rFonts w:ascii="Book Antiqua" w:hAnsi="Book Antiqua"/>
          <w:szCs w:val="24"/>
          <w:lang w:val="en-US"/>
        </w:rPr>
        <w:t xml:space="preserve"> to identify potentially relevant publications in English language. </w:t>
      </w:r>
      <w:r w:rsidR="00DE3ABA" w:rsidRPr="005149D4">
        <w:rPr>
          <w:rFonts w:ascii="Book Antiqua" w:hAnsi="Book Antiqua"/>
          <w:szCs w:val="24"/>
          <w:lang w:val="en-US"/>
        </w:rPr>
        <w:t xml:space="preserve">We included FDA-approved DAA therapies that included SVR as a primary end point. </w:t>
      </w:r>
      <w:r w:rsidRPr="005149D4">
        <w:rPr>
          <w:rFonts w:ascii="Book Antiqua" w:hAnsi="Book Antiqua"/>
          <w:szCs w:val="24"/>
          <w:lang w:val="en-US"/>
        </w:rPr>
        <w:t>Search terms were: “</w:t>
      </w:r>
      <w:r w:rsidR="005177DA" w:rsidRPr="005149D4">
        <w:rPr>
          <w:rFonts w:ascii="Book Antiqua" w:hAnsi="Book Antiqua"/>
          <w:szCs w:val="24"/>
          <w:lang w:val="en-US"/>
        </w:rPr>
        <w:t>hepatitis C</w:t>
      </w:r>
      <w:r w:rsidRPr="005149D4">
        <w:rPr>
          <w:rFonts w:ascii="Book Antiqua" w:hAnsi="Book Antiqua"/>
          <w:szCs w:val="24"/>
          <w:lang w:val="en-US"/>
        </w:rPr>
        <w:t>”, “</w:t>
      </w:r>
      <w:r w:rsidR="005177DA" w:rsidRPr="005149D4">
        <w:rPr>
          <w:rFonts w:ascii="Book Antiqua" w:hAnsi="Book Antiqua"/>
          <w:szCs w:val="24"/>
          <w:lang w:val="en-US"/>
        </w:rPr>
        <w:t xml:space="preserve">genotype </w:t>
      </w:r>
      <w:r w:rsidR="005177DA" w:rsidRPr="005149D4">
        <w:rPr>
          <w:rFonts w:ascii="Book Antiqua" w:hAnsi="Book Antiqua"/>
          <w:szCs w:val="24"/>
          <w:lang w:val="en-US"/>
        </w:rPr>
        <w:lastRenderedPageBreak/>
        <w:t>3</w:t>
      </w:r>
      <w:r w:rsidRPr="005149D4">
        <w:rPr>
          <w:rFonts w:ascii="Book Antiqua" w:hAnsi="Book Antiqua"/>
          <w:szCs w:val="24"/>
          <w:lang w:val="en-US"/>
        </w:rPr>
        <w:t>”, “</w:t>
      </w:r>
      <w:r w:rsidR="00071E10" w:rsidRPr="005149D4">
        <w:rPr>
          <w:rFonts w:ascii="Book Antiqua" w:hAnsi="Book Antiqua"/>
          <w:szCs w:val="24"/>
          <w:lang w:val="en-US"/>
        </w:rPr>
        <w:t>HCV treatment”,</w:t>
      </w:r>
      <w:r w:rsidRPr="005149D4">
        <w:rPr>
          <w:rFonts w:ascii="Book Antiqua" w:hAnsi="Book Antiqua"/>
          <w:szCs w:val="24"/>
          <w:lang w:val="en-US"/>
        </w:rPr>
        <w:t xml:space="preserve"> “</w:t>
      </w:r>
      <w:r w:rsidR="00071E10" w:rsidRPr="005149D4">
        <w:rPr>
          <w:rFonts w:ascii="Book Antiqua" w:hAnsi="Book Antiqua"/>
          <w:szCs w:val="24"/>
          <w:lang w:val="en-US"/>
        </w:rPr>
        <w:t>sofosbuvir</w:t>
      </w:r>
      <w:r w:rsidRPr="005149D4">
        <w:rPr>
          <w:rFonts w:ascii="Book Antiqua" w:hAnsi="Book Antiqua"/>
          <w:szCs w:val="24"/>
          <w:lang w:val="en-US"/>
        </w:rPr>
        <w:t xml:space="preserve">”, </w:t>
      </w:r>
      <w:r w:rsidR="00D13FDA" w:rsidRPr="005149D4">
        <w:rPr>
          <w:rFonts w:ascii="Book Antiqua" w:hAnsi="Book Antiqua"/>
          <w:szCs w:val="24"/>
          <w:lang w:val="en-US"/>
        </w:rPr>
        <w:t xml:space="preserve">“ledipasvir”, </w:t>
      </w:r>
      <w:r w:rsidRPr="005149D4">
        <w:rPr>
          <w:rFonts w:ascii="Book Antiqua" w:hAnsi="Book Antiqua"/>
          <w:szCs w:val="24"/>
          <w:lang w:val="en-US"/>
        </w:rPr>
        <w:t>“</w:t>
      </w:r>
      <w:r w:rsidR="00071E10" w:rsidRPr="005149D4">
        <w:rPr>
          <w:rFonts w:ascii="Book Antiqua" w:hAnsi="Book Antiqua"/>
          <w:szCs w:val="24"/>
          <w:lang w:val="en-US"/>
        </w:rPr>
        <w:t>daclatasvir</w:t>
      </w:r>
      <w:r w:rsidRPr="005149D4">
        <w:rPr>
          <w:rFonts w:ascii="Book Antiqua" w:hAnsi="Book Antiqua"/>
          <w:szCs w:val="24"/>
          <w:lang w:val="en-US"/>
        </w:rPr>
        <w:t>”, “</w:t>
      </w:r>
      <w:r w:rsidR="00071E10" w:rsidRPr="005149D4">
        <w:rPr>
          <w:rFonts w:ascii="Book Antiqua" w:hAnsi="Book Antiqua"/>
          <w:szCs w:val="24"/>
          <w:lang w:val="en-US"/>
        </w:rPr>
        <w:t>ribavirin</w:t>
      </w:r>
      <w:r w:rsidRPr="005149D4">
        <w:rPr>
          <w:rFonts w:ascii="Book Antiqua" w:hAnsi="Book Antiqua"/>
          <w:szCs w:val="24"/>
          <w:lang w:val="en-US"/>
        </w:rPr>
        <w:t>”, “</w:t>
      </w:r>
      <w:r w:rsidR="00071E10" w:rsidRPr="005149D4">
        <w:rPr>
          <w:rFonts w:ascii="Book Antiqua" w:hAnsi="Book Antiqua"/>
          <w:szCs w:val="24"/>
          <w:lang w:val="en-US"/>
        </w:rPr>
        <w:t>interferon</w:t>
      </w:r>
      <w:r w:rsidRPr="005149D4">
        <w:rPr>
          <w:rFonts w:ascii="Book Antiqua" w:hAnsi="Book Antiqua"/>
          <w:szCs w:val="24"/>
          <w:lang w:val="en-US"/>
        </w:rPr>
        <w:t>”. The preceding terms were combined with appropriate Boolean logic. Manual search of cited bibliographies was also performed. Duplicated publications were deleted. Two researchers independently performed the literature search and data abstraction with regard to the inclusion and exclusion criteria by reading titles and abstracts. When reading titles and abstracts did not allow identification of eligible studies, articles were read in full. Relevant reviews and letters to the editor were excluded from the analysis, but read in full to identify potential relevant original studies. Disagreements between two observers were resolved by discussion.</w:t>
      </w:r>
    </w:p>
    <w:p w:rsidR="005B612E" w:rsidRPr="005149D4" w:rsidRDefault="005B612E" w:rsidP="0049771A">
      <w:pPr>
        <w:spacing w:after="0" w:line="360" w:lineRule="auto"/>
        <w:ind w:firstLine="0"/>
        <w:rPr>
          <w:rFonts w:ascii="Book Antiqua" w:eastAsiaTheme="minorEastAsia" w:hAnsi="Book Antiqua"/>
          <w:szCs w:val="24"/>
          <w:lang w:val="en-US" w:eastAsia="zh-CN"/>
        </w:rPr>
      </w:pPr>
    </w:p>
    <w:p w:rsidR="00664A01" w:rsidRPr="005149D4" w:rsidRDefault="00664A01" w:rsidP="0049771A">
      <w:pPr>
        <w:spacing w:after="0" w:line="360" w:lineRule="auto"/>
        <w:ind w:firstLine="0"/>
        <w:rPr>
          <w:rFonts w:ascii="Book Antiqua" w:hAnsi="Book Antiqua"/>
          <w:b/>
          <w:i/>
          <w:szCs w:val="24"/>
          <w:lang w:val="en-US"/>
        </w:rPr>
      </w:pPr>
      <w:r w:rsidRPr="005149D4">
        <w:rPr>
          <w:rFonts w:ascii="Book Antiqua" w:hAnsi="Book Antiqua"/>
          <w:b/>
          <w:i/>
          <w:szCs w:val="24"/>
          <w:lang w:val="en-US"/>
        </w:rPr>
        <w:t xml:space="preserve">Study selection criteria and </w:t>
      </w:r>
      <w:r w:rsidR="005B612E" w:rsidRPr="005149D4">
        <w:rPr>
          <w:rFonts w:ascii="Book Antiqua" w:hAnsi="Book Antiqua"/>
          <w:b/>
          <w:i/>
          <w:szCs w:val="24"/>
          <w:lang w:val="en-US"/>
        </w:rPr>
        <w:t xml:space="preserve">data </w:t>
      </w:r>
      <w:r w:rsidRPr="005149D4">
        <w:rPr>
          <w:rFonts w:ascii="Book Antiqua" w:hAnsi="Book Antiqua"/>
          <w:b/>
          <w:i/>
          <w:szCs w:val="24"/>
          <w:lang w:val="en-US"/>
        </w:rPr>
        <w:t>extraction</w:t>
      </w:r>
    </w:p>
    <w:p w:rsidR="00664A01" w:rsidRPr="005149D4" w:rsidRDefault="00664A01" w:rsidP="0049771A">
      <w:pPr>
        <w:spacing w:after="0" w:line="360" w:lineRule="auto"/>
        <w:ind w:firstLine="0"/>
        <w:rPr>
          <w:rFonts w:ascii="Book Antiqua" w:eastAsiaTheme="minorEastAsia" w:hAnsi="Book Antiqua"/>
          <w:szCs w:val="24"/>
          <w:lang w:val="en-US" w:eastAsia="zh-CN"/>
        </w:rPr>
      </w:pPr>
      <w:r w:rsidRPr="005149D4">
        <w:rPr>
          <w:rFonts w:ascii="Book Antiqua" w:hAnsi="Book Antiqua"/>
          <w:szCs w:val="24"/>
          <w:lang w:val="en-US"/>
        </w:rPr>
        <w:t xml:space="preserve">We selected randomized clinical trials (preferably) and prospective National Cohort Studies in which therapies were administrated in different arms. Therefore, studies including only a combination testing different doses or being administrated to different subset of patients were excluded. Inclusion and exclusion criteria (studies involving genotypes </w:t>
      </w:r>
      <w:r w:rsidR="008E7160" w:rsidRPr="005149D4">
        <w:rPr>
          <w:rFonts w:ascii="Book Antiqua" w:hAnsi="Book Antiqua"/>
          <w:szCs w:val="24"/>
          <w:lang w:val="en-US"/>
        </w:rPr>
        <w:t xml:space="preserve">other </w:t>
      </w:r>
      <w:r w:rsidRPr="005149D4">
        <w:rPr>
          <w:rFonts w:ascii="Book Antiqua" w:hAnsi="Book Antiqua"/>
          <w:szCs w:val="24"/>
          <w:lang w:val="en-US"/>
        </w:rPr>
        <w:t xml:space="preserve">than 3) were defined prior to </w:t>
      </w:r>
      <w:r w:rsidR="008E7160" w:rsidRPr="005149D4">
        <w:rPr>
          <w:rFonts w:ascii="Book Antiqua" w:hAnsi="Book Antiqua"/>
          <w:szCs w:val="24"/>
          <w:lang w:val="en-US"/>
        </w:rPr>
        <w:t>initiation</w:t>
      </w:r>
      <w:r w:rsidRPr="005149D4">
        <w:rPr>
          <w:rFonts w:ascii="Book Antiqua" w:hAnsi="Book Antiqua"/>
          <w:szCs w:val="24"/>
          <w:lang w:val="en-US"/>
        </w:rPr>
        <w:t xml:space="preserve"> of the literature search. </w:t>
      </w:r>
      <w:r w:rsidR="003D60E3" w:rsidRPr="005149D4">
        <w:rPr>
          <w:rFonts w:ascii="Book Antiqua" w:hAnsi="Book Antiqua"/>
          <w:szCs w:val="24"/>
          <w:lang w:val="en-US"/>
        </w:rPr>
        <w:t>Twelve</w:t>
      </w:r>
      <w:r w:rsidR="00401EF2" w:rsidRPr="005149D4">
        <w:rPr>
          <w:rFonts w:ascii="Book Antiqua" w:hAnsi="Book Antiqua"/>
          <w:szCs w:val="24"/>
          <w:lang w:val="en-US"/>
        </w:rPr>
        <w:t xml:space="preserve"> </w:t>
      </w:r>
      <w:r w:rsidRPr="005149D4">
        <w:rPr>
          <w:rFonts w:ascii="Book Antiqua" w:hAnsi="Book Antiqua"/>
          <w:szCs w:val="24"/>
          <w:lang w:val="en-US"/>
        </w:rPr>
        <w:t>studies were included and classified according to the aims (Figure 1). The following data were extracted: (</w:t>
      </w:r>
      <w:r w:rsidR="005B612E" w:rsidRPr="005149D4">
        <w:rPr>
          <w:rFonts w:ascii="Book Antiqua" w:eastAsiaTheme="minorEastAsia" w:hAnsi="Book Antiqua" w:hint="eastAsia"/>
          <w:szCs w:val="24"/>
          <w:lang w:val="en-US" w:eastAsia="zh-CN"/>
        </w:rPr>
        <w:t>1</w:t>
      </w:r>
      <w:r w:rsidRPr="005149D4">
        <w:rPr>
          <w:rFonts w:ascii="Book Antiqua" w:hAnsi="Book Antiqua"/>
          <w:szCs w:val="24"/>
          <w:lang w:val="en-US"/>
        </w:rPr>
        <w:t>) Study: year of publication, number of patients, location, design; (</w:t>
      </w:r>
      <w:r w:rsidR="005B612E" w:rsidRPr="005149D4">
        <w:rPr>
          <w:rFonts w:ascii="Book Antiqua" w:eastAsiaTheme="minorEastAsia" w:hAnsi="Book Antiqua" w:hint="eastAsia"/>
          <w:szCs w:val="24"/>
          <w:lang w:val="en-US" w:eastAsia="zh-CN"/>
        </w:rPr>
        <w:t>2</w:t>
      </w:r>
      <w:r w:rsidRPr="005149D4">
        <w:rPr>
          <w:rFonts w:ascii="Book Antiqua" w:hAnsi="Book Antiqua"/>
          <w:szCs w:val="24"/>
          <w:lang w:val="en-US"/>
        </w:rPr>
        <w:t>) Patients: stage of liver disease (cirrhosis or chronic hepatitis), previous HCV treatment (naïve or treatment-experienced); (</w:t>
      </w:r>
      <w:r w:rsidR="005B612E" w:rsidRPr="005149D4">
        <w:rPr>
          <w:rFonts w:ascii="Book Antiqua" w:eastAsiaTheme="minorEastAsia" w:hAnsi="Book Antiqua" w:hint="eastAsia"/>
          <w:szCs w:val="24"/>
          <w:lang w:val="en-US" w:eastAsia="zh-CN"/>
        </w:rPr>
        <w:t>3</w:t>
      </w:r>
      <w:r w:rsidRPr="005149D4">
        <w:rPr>
          <w:rFonts w:ascii="Book Antiqua" w:hAnsi="Book Antiqua"/>
          <w:szCs w:val="24"/>
          <w:lang w:val="en-US"/>
        </w:rPr>
        <w:t xml:space="preserve">) HCV treatment regimen and duration; </w:t>
      </w:r>
      <w:r w:rsidR="005B612E" w:rsidRPr="005149D4">
        <w:rPr>
          <w:rFonts w:ascii="Book Antiqua" w:eastAsiaTheme="minorEastAsia" w:hAnsi="Book Antiqua" w:hint="eastAsia"/>
          <w:szCs w:val="24"/>
          <w:lang w:val="en-US" w:eastAsia="zh-CN"/>
        </w:rPr>
        <w:t xml:space="preserve">and </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4</w:t>
      </w:r>
      <w:r w:rsidRPr="005149D4">
        <w:rPr>
          <w:rFonts w:ascii="Book Antiqua" w:hAnsi="Book Antiqua"/>
          <w:szCs w:val="24"/>
          <w:lang w:val="en-US"/>
        </w:rPr>
        <w:t>) SVR rates.</w:t>
      </w:r>
    </w:p>
    <w:p w:rsidR="005B612E" w:rsidRPr="005149D4" w:rsidRDefault="005B612E" w:rsidP="0049771A">
      <w:pPr>
        <w:spacing w:after="0" w:line="360" w:lineRule="auto"/>
        <w:ind w:firstLine="0"/>
        <w:rPr>
          <w:rFonts w:ascii="Book Antiqua" w:eastAsiaTheme="minorEastAsia" w:hAnsi="Book Antiqua"/>
          <w:szCs w:val="24"/>
          <w:lang w:val="en-US" w:eastAsia="zh-CN"/>
        </w:rPr>
      </w:pPr>
    </w:p>
    <w:p w:rsidR="0060624B" w:rsidRPr="005149D4" w:rsidRDefault="0060624B" w:rsidP="0049771A">
      <w:pPr>
        <w:spacing w:after="0" w:line="360" w:lineRule="auto"/>
        <w:ind w:firstLine="0"/>
        <w:rPr>
          <w:rFonts w:ascii="Book Antiqua" w:hAnsi="Book Antiqua"/>
          <w:b/>
          <w:i/>
          <w:szCs w:val="24"/>
          <w:lang w:val="en-US"/>
        </w:rPr>
      </w:pPr>
      <w:r w:rsidRPr="005149D4">
        <w:rPr>
          <w:rFonts w:ascii="Book Antiqua" w:hAnsi="Book Antiqua"/>
          <w:b/>
          <w:i/>
          <w:szCs w:val="24"/>
          <w:lang w:val="en-US"/>
        </w:rPr>
        <w:t>Objectives</w:t>
      </w:r>
    </w:p>
    <w:p w:rsidR="0060624B" w:rsidRPr="005149D4" w:rsidRDefault="0060624B" w:rsidP="0049771A">
      <w:pPr>
        <w:spacing w:after="0" w:line="360" w:lineRule="auto"/>
        <w:ind w:firstLine="0"/>
        <w:rPr>
          <w:rFonts w:ascii="Book Antiqua" w:eastAsiaTheme="minorEastAsia" w:hAnsi="Book Antiqua"/>
          <w:szCs w:val="24"/>
          <w:lang w:val="en-US" w:eastAsia="zh-CN"/>
        </w:rPr>
      </w:pPr>
      <w:r w:rsidRPr="005149D4">
        <w:rPr>
          <w:rFonts w:ascii="Book Antiqua" w:hAnsi="Book Antiqua"/>
          <w:szCs w:val="24"/>
          <w:lang w:val="en-US"/>
        </w:rPr>
        <w:t xml:space="preserve">We aimed to address the therapeutic efficacy of various treatment regimens in genotype 3. Firstly, we compared a PEG-INF-based therapy including </w:t>
      </w:r>
      <w:r w:rsidR="0097432E" w:rsidRPr="005149D4">
        <w:rPr>
          <w:rFonts w:ascii="Book Antiqua" w:hAnsi="Book Antiqua"/>
          <w:szCs w:val="24"/>
          <w:lang w:val="en-US"/>
        </w:rPr>
        <w:t>sofosbuvir (</w:t>
      </w:r>
      <w:r w:rsidRPr="005149D4">
        <w:rPr>
          <w:rFonts w:ascii="Book Antiqua" w:hAnsi="Book Antiqua"/>
          <w:szCs w:val="24"/>
          <w:lang w:val="en-US"/>
        </w:rPr>
        <w:t>SOF</w:t>
      </w:r>
      <w:r w:rsidR="0097432E" w:rsidRPr="005149D4">
        <w:rPr>
          <w:rFonts w:ascii="Book Antiqua" w:hAnsi="Book Antiqua"/>
          <w:szCs w:val="24"/>
          <w:lang w:val="en-US"/>
        </w:rPr>
        <w:t xml:space="preserve">) </w:t>
      </w:r>
      <w:r w:rsidRPr="005149D4">
        <w:rPr>
          <w:rFonts w:ascii="Book Antiqua" w:hAnsi="Book Antiqua"/>
          <w:szCs w:val="24"/>
          <w:lang w:val="en-US"/>
        </w:rPr>
        <w:t>+</w:t>
      </w:r>
      <w:r w:rsidR="0097432E" w:rsidRPr="005149D4">
        <w:rPr>
          <w:rFonts w:ascii="Book Antiqua" w:hAnsi="Book Antiqua"/>
          <w:szCs w:val="24"/>
          <w:lang w:val="en-US"/>
        </w:rPr>
        <w:t xml:space="preserve"> </w:t>
      </w:r>
      <w:r w:rsidRPr="005149D4">
        <w:rPr>
          <w:rFonts w:ascii="Book Antiqua" w:hAnsi="Book Antiqua"/>
          <w:szCs w:val="24"/>
          <w:lang w:val="en-US"/>
        </w:rPr>
        <w:t xml:space="preserve">RBV during 12 </w:t>
      </w:r>
      <w:r w:rsidR="005B612E" w:rsidRPr="005149D4">
        <w:rPr>
          <w:rFonts w:ascii="Book Antiqua" w:eastAsiaTheme="minorEastAsia" w:hAnsi="Book Antiqua" w:hint="eastAsia"/>
          <w:szCs w:val="24"/>
          <w:lang w:val="en-US" w:eastAsia="zh-CN"/>
        </w:rPr>
        <w:t>wk</w:t>
      </w:r>
      <w:r w:rsidRPr="005149D4">
        <w:rPr>
          <w:rFonts w:ascii="Book Antiqua" w:hAnsi="Book Antiqua"/>
          <w:szCs w:val="24"/>
          <w:lang w:val="en-US"/>
        </w:rPr>
        <w:t xml:space="preserve"> with SOF</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RBV 24</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 xml:space="preserve">w. Secondly, we assessed the importance </w:t>
      </w:r>
      <w:r w:rsidR="008E7160" w:rsidRPr="005149D4">
        <w:rPr>
          <w:rFonts w:ascii="Book Antiqua" w:hAnsi="Book Antiqua"/>
          <w:szCs w:val="24"/>
          <w:lang w:val="en-US"/>
        </w:rPr>
        <w:t>of</w:t>
      </w:r>
      <w:r w:rsidRPr="005149D4">
        <w:rPr>
          <w:rFonts w:ascii="Book Antiqua" w:hAnsi="Book Antiqua"/>
          <w:szCs w:val="24"/>
          <w:lang w:val="en-US"/>
        </w:rPr>
        <w:t xml:space="preserve"> extend</w:t>
      </w:r>
      <w:r w:rsidR="008E7160" w:rsidRPr="005149D4">
        <w:rPr>
          <w:rFonts w:ascii="Book Antiqua" w:hAnsi="Book Antiqua"/>
          <w:szCs w:val="24"/>
          <w:lang w:val="en-US"/>
        </w:rPr>
        <w:t>ing</w:t>
      </w:r>
      <w:r w:rsidRPr="005149D4">
        <w:rPr>
          <w:rFonts w:ascii="Book Antiqua" w:hAnsi="Book Antiqua"/>
          <w:szCs w:val="24"/>
          <w:lang w:val="en-US"/>
        </w:rPr>
        <w:t xml:space="preserve"> the course of SOF+RBV therapy (12</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w</w:t>
      </w:r>
      <w:r w:rsidR="00E058A6" w:rsidRPr="005149D4">
        <w:rPr>
          <w:rFonts w:ascii="Book Antiqua" w:hAnsi="Book Antiqua"/>
          <w:szCs w:val="24"/>
          <w:lang w:val="en-US"/>
        </w:rPr>
        <w:t>/16</w:t>
      </w:r>
      <w:r w:rsidR="005B612E" w:rsidRPr="005149D4">
        <w:rPr>
          <w:rFonts w:ascii="Book Antiqua" w:eastAsiaTheme="minorEastAsia" w:hAnsi="Book Antiqua" w:hint="eastAsia"/>
          <w:szCs w:val="24"/>
          <w:lang w:val="en-US" w:eastAsia="zh-CN"/>
        </w:rPr>
        <w:t xml:space="preserve"> </w:t>
      </w:r>
      <w:r w:rsidR="00E058A6" w:rsidRPr="005149D4">
        <w:rPr>
          <w:rFonts w:ascii="Book Antiqua" w:hAnsi="Book Antiqua"/>
          <w:szCs w:val="24"/>
          <w:lang w:val="en-US"/>
        </w:rPr>
        <w:t>w</w:t>
      </w:r>
      <w:r w:rsidRPr="005149D4">
        <w:rPr>
          <w:rFonts w:ascii="Book Antiqua" w:hAnsi="Book Antiqua"/>
          <w:szCs w:val="24"/>
          <w:lang w:val="en-US"/>
        </w:rPr>
        <w:t xml:space="preserve"> </w:t>
      </w:r>
      <w:r w:rsidR="005B612E" w:rsidRPr="005149D4">
        <w:rPr>
          <w:rFonts w:ascii="Book Antiqua" w:hAnsi="Book Antiqua"/>
          <w:i/>
          <w:szCs w:val="24"/>
          <w:lang w:val="en-US"/>
        </w:rPr>
        <w:t>vs</w:t>
      </w:r>
      <w:r w:rsidRPr="005149D4">
        <w:rPr>
          <w:rFonts w:ascii="Book Antiqua" w:hAnsi="Book Antiqua"/>
          <w:szCs w:val="24"/>
          <w:lang w:val="en-US"/>
        </w:rPr>
        <w:t xml:space="preserve"> 24w). Thirdly, we analyzed the role of RBV in SOF</w:t>
      </w:r>
      <w:r w:rsidR="0097432E" w:rsidRPr="005149D4">
        <w:rPr>
          <w:rFonts w:ascii="Book Antiqua" w:hAnsi="Book Antiqua"/>
          <w:szCs w:val="24"/>
          <w:lang w:val="en-US"/>
        </w:rPr>
        <w:t xml:space="preserve"> </w:t>
      </w:r>
      <w:r w:rsidRPr="005149D4">
        <w:rPr>
          <w:rFonts w:ascii="Book Antiqua" w:hAnsi="Book Antiqua"/>
          <w:szCs w:val="24"/>
          <w:lang w:val="en-US"/>
        </w:rPr>
        <w:t>+</w:t>
      </w:r>
      <w:r w:rsidR="0097432E" w:rsidRPr="005149D4">
        <w:rPr>
          <w:rFonts w:ascii="Book Antiqua" w:hAnsi="Book Antiqua"/>
          <w:szCs w:val="24"/>
          <w:lang w:val="en-US"/>
        </w:rPr>
        <w:t xml:space="preserve"> daclatasvir (</w:t>
      </w:r>
      <w:r w:rsidRPr="005149D4">
        <w:rPr>
          <w:rFonts w:ascii="Book Antiqua" w:hAnsi="Book Antiqua"/>
          <w:szCs w:val="24"/>
          <w:lang w:val="en-US"/>
        </w:rPr>
        <w:t>DCV</w:t>
      </w:r>
      <w:r w:rsidR="0097432E" w:rsidRPr="005149D4">
        <w:rPr>
          <w:rFonts w:ascii="Book Antiqua" w:hAnsi="Book Antiqua"/>
          <w:szCs w:val="24"/>
          <w:lang w:val="en-US"/>
        </w:rPr>
        <w:t>)</w:t>
      </w:r>
      <w:r w:rsidRPr="005149D4">
        <w:rPr>
          <w:rFonts w:ascii="Book Antiqua" w:hAnsi="Book Antiqua"/>
          <w:szCs w:val="24"/>
          <w:lang w:val="en-US"/>
        </w:rPr>
        <w:t xml:space="preserve"> and SOF</w:t>
      </w:r>
      <w:r w:rsidR="0097432E" w:rsidRPr="005149D4">
        <w:rPr>
          <w:rFonts w:ascii="Book Antiqua" w:hAnsi="Book Antiqua"/>
          <w:szCs w:val="24"/>
          <w:lang w:val="en-US"/>
        </w:rPr>
        <w:t xml:space="preserve"> </w:t>
      </w:r>
      <w:r w:rsidRPr="005149D4">
        <w:rPr>
          <w:rFonts w:ascii="Book Antiqua" w:hAnsi="Book Antiqua"/>
          <w:szCs w:val="24"/>
          <w:lang w:val="en-US"/>
        </w:rPr>
        <w:t>+</w:t>
      </w:r>
      <w:r w:rsidR="0097432E" w:rsidRPr="005149D4">
        <w:rPr>
          <w:rFonts w:ascii="Book Antiqua" w:hAnsi="Book Antiqua"/>
          <w:szCs w:val="24"/>
          <w:lang w:val="en-US"/>
        </w:rPr>
        <w:t xml:space="preserve"> ledipasvir (</w:t>
      </w:r>
      <w:r w:rsidRPr="005149D4">
        <w:rPr>
          <w:rFonts w:ascii="Book Antiqua" w:hAnsi="Book Antiqua"/>
          <w:szCs w:val="24"/>
          <w:lang w:val="en-US"/>
        </w:rPr>
        <w:t>LDV</w:t>
      </w:r>
      <w:r w:rsidR="0097432E" w:rsidRPr="005149D4">
        <w:rPr>
          <w:rFonts w:ascii="Book Antiqua" w:hAnsi="Book Antiqua"/>
          <w:szCs w:val="24"/>
          <w:lang w:val="en-US"/>
        </w:rPr>
        <w:t>)</w:t>
      </w:r>
      <w:r w:rsidRPr="005149D4">
        <w:rPr>
          <w:rFonts w:ascii="Book Antiqua" w:hAnsi="Book Antiqua"/>
          <w:szCs w:val="24"/>
          <w:lang w:val="en-US"/>
        </w:rPr>
        <w:t xml:space="preserve"> combinations.</w:t>
      </w:r>
    </w:p>
    <w:p w:rsidR="00F16D33" w:rsidRPr="005149D4" w:rsidRDefault="00F16D33" w:rsidP="0049771A">
      <w:pPr>
        <w:spacing w:after="0" w:line="360" w:lineRule="auto"/>
        <w:ind w:firstLine="0"/>
        <w:rPr>
          <w:rFonts w:ascii="Book Antiqua" w:eastAsiaTheme="minorEastAsia" w:hAnsi="Book Antiqua"/>
          <w:szCs w:val="24"/>
          <w:lang w:val="en-US" w:eastAsia="zh-CN"/>
        </w:rPr>
      </w:pPr>
    </w:p>
    <w:p w:rsidR="004C2A2E" w:rsidRPr="005149D4" w:rsidRDefault="004C2A2E" w:rsidP="0049771A">
      <w:pPr>
        <w:spacing w:after="0" w:line="360" w:lineRule="auto"/>
        <w:ind w:firstLine="0"/>
        <w:rPr>
          <w:rFonts w:ascii="Book Antiqua" w:hAnsi="Book Antiqua"/>
          <w:b/>
          <w:i/>
          <w:szCs w:val="24"/>
          <w:lang w:val="en-US"/>
        </w:rPr>
      </w:pPr>
      <w:r w:rsidRPr="005149D4">
        <w:rPr>
          <w:rFonts w:ascii="Book Antiqua" w:hAnsi="Book Antiqua"/>
          <w:b/>
          <w:i/>
          <w:szCs w:val="24"/>
          <w:lang w:val="en-US"/>
        </w:rPr>
        <w:t>Statistical analysis</w:t>
      </w:r>
    </w:p>
    <w:p w:rsidR="004C2A2E" w:rsidRPr="005149D4" w:rsidRDefault="004C2A2E" w:rsidP="0049771A">
      <w:pPr>
        <w:autoSpaceDE w:val="0"/>
        <w:autoSpaceDN w:val="0"/>
        <w:adjustRightInd w:val="0"/>
        <w:spacing w:after="0" w:line="360" w:lineRule="auto"/>
        <w:ind w:firstLine="0"/>
        <w:rPr>
          <w:rFonts w:ascii="Book Antiqua" w:hAnsi="Book Antiqua"/>
          <w:szCs w:val="24"/>
          <w:lang w:val="en-US"/>
        </w:rPr>
      </w:pPr>
      <w:r w:rsidRPr="005149D4">
        <w:rPr>
          <w:rFonts w:ascii="Book Antiqua" w:hAnsi="Book Antiqua"/>
          <w:szCs w:val="24"/>
          <w:lang w:val="en-US"/>
        </w:rPr>
        <w:lastRenderedPageBreak/>
        <w:t>Statistical analysis was performed using the Meta-Disc software 1.4</w:t>
      </w:r>
      <w:r w:rsidR="00F16D33" w:rsidRPr="005149D4">
        <w:rPr>
          <w:rFonts w:ascii="Book Antiqua" w:eastAsiaTheme="minorEastAsia" w:hAnsi="Book Antiqua" w:hint="eastAsia"/>
          <w:vertAlign w:val="superscript"/>
          <w:lang w:val="en-US" w:eastAsia="zh-CN"/>
        </w:rPr>
        <w:t>[10]</w:t>
      </w:r>
      <w:r w:rsidRPr="005149D4">
        <w:rPr>
          <w:rFonts w:ascii="Book Antiqua" w:hAnsi="Book Antiqua"/>
          <w:szCs w:val="24"/>
          <w:lang w:val="en-US"/>
        </w:rPr>
        <w:t>, considering: (</w:t>
      </w:r>
      <w:r w:rsidR="005B612E" w:rsidRPr="005149D4">
        <w:rPr>
          <w:rFonts w:ascii="Book Antiqua" w:eastAsiaTheme="minorEastAsia" w:hAnsi="Book Antiqua" w:hint="eastAsia"/>
          <w:szCs w:val="24"/>
          <w:lang w:val="en-US" w:eastAsia="zh-CN"/>
        </w:rPr>
        <w:t>1</w:t>
      </w:r>
      <w:r w:rsidRPr="005149D4">
        <w:rPr>
          <w:rFonts w:ascii="Book Antiqua" w:hAnsi="Book Antiqua"/>
          <w:szCs w:val="24"/>
          <w:lang w:val="en-US"/>
        </w:rPr>
        <w:t>) a summary of data from individual studies</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5B612E" w:rsidRPr="005149D4">
        <w:rPr>
          <w:rFonts w:ascii="Book Antiqua" w:eastAsiaTheme="minorEastAsia" w:hAnsi="Book Antiqua" w:hint="eastAsia"/>
          <w:szCs w:val="24"/>
          <w:lang w:val="en-US" w:eastAsia="zh-CN"/>
        </w:rPr>
        <w:t>2</w:t>
      </w:r>
      <w:r w:rsidRPr="005149D4">
        <w:rPr>
          <w:rFonts w:ascii="Book Antiqua" w:hAnsi="Book Antiqua"/>
          <w:szCs w:val="24"/>
          <w:lang w:val="en-US"/>
        </w:rPr>
        <w:t>) an investigation of the studies homogeneity</w:t>
      </w:r>
      <w:r w:rsidR="008E7160" w:rsidRPr="005149D4">
        <w:rPr>
          <w:rFonts w:ascii="Book Antiqua" w:hAnsi="Book Antiqua"/>
          <w:szCs w:val="24"/>
          <w:lang w:val="en-US"/>
        </w:rPr>
        <w:t>,</w:t>
      </w:r>
      <w:r w:rsidRPr="005149D4">
        <w:rPr>
          <w:rFonts w:ascii="Book Antiqua" w:hAnsi="Book Antiqua"/>
          <w:szCs w:val="24"/>
          <w:lang w:val="en-US"/>
        </w:rPr>
        <w:t xml:space="preserve"> graphical</w:t>
      </w:r>
      <w:r w:rsidR="008E7160" w:rsidRPr="005149D4">
        <w:rPr>
          <w:rFonts w:ascii="Book Antiqua" w:hAnsi="Book Antiqua"/>
          <w:szCs w:val="24"/>
          <w:lang w:val="en-US"/>
        </w:rPr>
        <w:t>ly</w:t>
      </w:r>
      <w:r w:rsidRPr="005149D4">
        <w:rPr>
          <w:rFonts w:ascii="Book Antiqua" w:hAnsi="Book Antiqua"/>
          <w:szCs w:val="24"/>
          <w:lang w:val="en-US"/>
        </w:rPr>
        <w:t xml:space="preserve"> and statistically</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5B612E" w:rsidRPr="005149D4">
        <w:rPr>
          <w:rFonts w:ascii="Book Antiqua" w:eastAsiaTheme="minorEastAsia" w:hAnsi="Book Antiqua" w:hint="eastAsia"/>
          <w:szCs w:val="24"/>
          <w:lang w:val="en-US" w:eastAsia="zh-CN"/>
        </w:rPr>
        <w:t>3</w:t>
      </w:r>
      <w:r w:rsidRPr="005149D4">
        <w:rPr>
          <w:rFonts w:ascii="Book Antiqua" w:hAnsi="Book Antiqua"/>
          <w:szCs w:val="24"/>
          <w:lang w:val="en-US"/>
        </w:rPr>
        <w:t xml:space="preserve">) calculation of clustered </w:t>
      </w:r>
      <w:r w:rsidR="0021650A" w:rsidRPr="005149D4">
        <w:rPr>
          <w:rFonts w:ascii="Book Antiqua" w:hAnsi="Book Antiqua"/>
          <w:szCs w:val="24"/>
          <w:lang w:val="en-US"/>
        </w:rPr>
        <w:t>indexes</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and (</w:t>
      </w:r>
      <w:r w:rsidR="005B612E" w:rsidRPr="005149D4">
        <w:rPr>
          <w:rFonts w:ascii="Book Antiqua" w:eastAsiaTheme="minorEastAsia" w:hAnsi="Book Antiqua" w:hint="eastAsia"/>
          <w:szCs w:val="24"/>
          <w:lang w:val="en-US" w:eastAsia="zh-CN"/>
        </w:rPr>
        <w:t>4</w:t>
      </w:r>
      <w:r w:rsidRPr="005149D4">
        <w:rPr>
          <w:rFonts w:ascii="Book Antiqua" w:hAnsi="Book Antiqua"/>
          <w:szCs w:val="24"/>
          <w:lang w:val="en-US"/>
        </w:rPr>
        <w:t>) exploration of heterogeneity. Our assumption of heterogeneity was tested for each planned analysis using the Cochran-</w:t>
      </w:r>
      <w:r w:rsidRPr="00404536">
        <w:rPr>
          <w:rFonts w:ascii="Book Antiqua" w:hAnsi="Book Antiqua"/>
          <w:i/>
          <w:szCs w:val="24"/>
          <w:lang w:val="en-US"/>
        </w:rPr>
        <w:t>Q</w:t>
      </w:r>
      <w:r w:rsidRPr="005149D4">
        <w:rPr>
          <w:rFonts w:ascii="Book Antiqua" w:hAnsi="Book Antiqua"/>
          <w:szCs w:val="24"/>
          <w:lang w:val="en-US"/>
        </w:rPr>
        <w:t xml:space="preserve"> heterogeneity and I</w:t>
      </w:r>
      <w:r w:rsidRPr="005149D4">
        <w:rPr>
          <w:rFonts w:ascii="Book Antiqua" w:hAnsi="Book Antiqua"/>
          <w:szCs w:val="24"/>
          <w:vertAlign w:val="superscript"/>
          <w:lang w:val="en-US"/>
        </w:rPr>
        <w:t>2</w:t>
      </w:r>
      <w:r w:rsidRPr="005149D4">
        <w:rPr>
          <w:rFonts w:ascii="Book Antiqua" w:hAnsi="Book Antiqua"/>
          <w:szCs w:val="24"/>
          <w:lang w:val="en-US"/>
        </w:rPr>
        <w:t xml:space="preserve"> statistics (low, moderate, and high heterogeneity according to </w:t>
      </w:r>
      <w:r w:rsidRPr="005149D4">
        <w:rPr>
          <w:rStyle w:val="Emphasis"/>
          <w:rFonts w:ascii="Book Antiqua" w:hAnsi="Book Antiqua"/>
          <w:szCs w:val="24"/>
          <w:lang w:val="en-US"/>
        </w:rPr>
        <w:t>I</w:t>
      </w:r>
      <w:r w:rsidRPr="005149D4">
        <w:rPr>
          <w:rFonts w:ascii="Book Antiqua" w:hAnsi="Book Antiqua"/>
          <w:szCs w:val="24"/>
          <w:vertAlign w:val="superscript"/>
          <w:lang w:val="en-US"/>
        </w:rPr>
        <w:t>2</w:t>
      </w:r>
      <w:r w:rsidRPr="005149D4">
        <w:rPr>
          <w:rFonts w:ascii="Book Antiqua" w:hAnsi="Book Antiqua"/>
          <w:szCs w:val="24"/>
          <w:lang w:val="en-US"/>
        </w:rPr>
        <w:t xml:space="preserve"> values of 25%, 50%, and 75%, respectively)</w:t>
      </w:r>
      <w:r w:rsidR="00F16D33" w:rsidRPr="005149D4">
        <w:rPr>
          <w:rFonts w:ascii="Book Antiqua" w:eastAsiaTheme="minorEastAsia" w:hAnsi="Book Antiqua" w:hint="eastAsia"/>
          <w:vertAlign w:val="superscript"/>
          <w:lang w:val="en-US" w:eastAsia="zh-CN"/>
        </w:rPr>
        <w:t>[11]</w:t>
      </w:r>
      <w:r w:rsidRPr="005149D4">
        <w:rPr>
          <w:rFonts w:ascii="Book Antiqua" w:hAnsi="Book Antiqua"/>
          <w:szCs w:val="24"/>
          <w:lang w:val="en-US"/>
        </w:rPr>
        <w:t>. Random effects model using Der Simonian and Laird method and fixed effects model were used</w:t>
      </w:r>
      <w:r w:rsidR="00395DF8" w:rsidRPr="005149D4">
        <w:rPr>
          <w:rFonts w:ascii="Book Antiqua" w:hAnsi="Book Antiqua"/>
          <w:szCs w:val="24"/>
          <w:lang w:val="en-US"/>
        </w:rPr>
        <w:t xml:space="preserve"> according to the presence of heterogeneity</w:t>
      </w:r>
      <w:r w:rsidRPr="005149D4">
        <w:rPr>
          <w:rFonts w:ascii="Book Antiqua" w:hAnsi="Book Antiqua"/>
          <w:szCs w:val="24"/>
          <w:lang w:val="en-US"/>
        </w:rPr>
        <w:t xml:space="preserve">. </w:t>
      </w:r>
      <w:bookmarkStart w:id="28" w:name="d13600e289"/>
      <w:bookmarkStart w:id="29" w:name="d13600e291"/>
      <w:bookmarkEnd w:id="28"/>
      <w:bookmarkEnd w:id="29"/>
      <w:r w:rsidRPr="005149D4">
        <w:rPr>
          <w:rFonts w:ascii="Book Antiqua" w:hAnsi="Book Antiqua"/>
          <w:szCs w:val="24"/>
          <w:lang w:val="en-US"/>
        </w:rPr>
        <w:t>To check for publication bias, we used the Begg and Egger test</w:t>
      </w:r>
      <w:r w:rsidR="006C60D0" w:rsidRPr="005149D4">
        <w:rPr>
          <w:rFonts w:ascii="Book Antiqua" w:hAnsi="Book Antiqua"/>
          <w:szCs w:val="24"/>
          <w:lang w:val="en-US"/>
        </w:rPr>
        <w:t>s</w:t>
      </w:r>
      <w:r w:rsidRPr="005149D4">
        <w:rPr>
          <w:rFonts w:ascii="Book Antiqua" w:hAnsi="Book Antiqua"/>
          <w:szCs w:val="24"/>
          <w:lang w:val="en-US"/>
        </w:rPr>
        <w:t xml:space="preserve">. Only two-sided tests with a significance level of 0.05 were used. Confidence intervals (CIs) of individual studies were determined or approximated from the available data. </w:t>
      </w:r>
      <w:r w:rsidR="008E7160" w:rsidRPr="005149D4">
        <w:rPr>
          <w:rFonts w:ascii="Book Antiqua" w:hAnsi="Book Antiqua"/>
          <w:szCs w:val="24"/>
          <w:lang w:val="en-US"/>
        </w:rPr>
        <w:t>Further</w:t>
      </w:r>
      <w:r w:rsidRPr="005149D4">
        <w:rPr>
          <w:rFonts w:ascii="Book Antiqua" w:hAnsi="Book Antiqua"/>
          <w:szCs w:val="24"/>
          <w:lang w:val="en-US"/>
        </w:rPr>
        <w:t>, we assessed t</w:t>
      </w:r>
      <w:r w:rsidRPr="005149D4">
        <w:rPr>
          <w:rFonts w:ascii="Book Antiqua" w:eastAsia="AdvEPSTIM" w:hAnsi="Book Antiqua"/>
          <w:szCs w:val="24"/>
          <w:lang w:val="en-US"/>
        </w:rPr>
        <w:t>he quality of the studies using the ‘‘Quality Assessment of Diagnostic Accuracy Studies” (QUADAS) tool</w:t>
      </w:r>
      <w:r w:rsidR="00FC0004" w:rsidRPr="005149D4">
        <w:rPr>
          <w:rFonts w:ascii="Book Antiqua" w:eastAsia="AdvEPSTIM" w:hAnsi="Book Antiqua"/>
          <w:szCs w:val="24"/>
          <w:lang w:val="en-US"/>
        </w:rPr>
        <w:t xml:space="preserve"> for observational studies (</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10 were considered as high-quality studies</w:t>
      </w:r>
      <w:r w:rsidR="00F16D33" w:rsidRPr="005149D4">
        <w:rPr>
          <w:rFonts w:ascii="Book Antiqua" w:eastAsiaTheme="minorEastAsia" w:hAnsi="Book Antiqua" w:hint="eastAsia"/>
          <w:vertAlign w:val="superscript"/>
          <w:lang w:val="en-US" w:eastAsia="zh-CN"/>
        </w:rPr>
        <w:t>[12]</w:t>
      </w:r>
      <w:r w:rsidR="00FC0004" w:rsidRPr="005149D4">
        <w:rPr>
          <w:rFonts w:ascii="Book Antiqua" w:hAnsi="Book Antiqua"/>
          <w:szCs w:val="24"/>
          <w:lang w:val="en-US"/>
        </w:rPr>
        <w:t xml:space="preserve">) </w:t>
      </w:r>
      <w:r w:rsidR="00CE4656" w:rsidRPr="005149D4">
        <w:rPr>
          <w:rFonts w:ascii="Book Antiqua" w:hAnsi="Book Antiqua"/>
          <w:szCs w:val="24"/>
          <w:lang w:val="en-US"/>
        </w:rPr>
        <w:t>and</w:t>
      </w:r>
      <w:r w:rsidR="00FC0004" w:rsidRPr="005149D4">
        <w:rPr>
          <w:rFonts w:ascii="Book Antiqua" w:hAnsi="Book Antiqua"/>
          <w:szCs w:val="24"/>
          <w:lang w:val="en-US"/>
        </w:rPr>
        <w:t xml:space="preserve"> Jadad scale for randomized clinical trials</w:t>
      </w:r>
      <w:r w:rsidR="00CE4656" w:rsidRPr="005149D4">
        <w:rPr>
          <w:rFonts w:ascii="Book Antiqua" w:hAnsi="Book Antiqua"/>
          <w:szCs w:val="24"/>
          <w:lang w:val="en-US"/>
        </w:rPr>
        <w:t xml:space="preserve"> (≥</w:t>
      </w:r>
      <w:r w:rsidR="005B612E" w:rsidRPr="005149D4">
        <w:rPr>
          <w:rFonts w:ascii="Book Antiqua" w:eastAsiaTheme="minorEastAsia" w:hAnsi="Book Antiqua" w:hint="eastAsia"/>
          <w:szCs w:val="24"/>
          <w:lang w:val="en-US" w:eastAsia="zh-CN"/>
        </w:rPr>
        <w:t xml:space="preserve"> </w:t>
      </w:r>
      <w:r w:rsidR="00CE4656" w:rsidRPr="005149D4">
        <w:rPr>
          <w:rFonts w:ascii="Book Antiqua" w:hAnsi="Book Antiqua"/>
          <w:szCs w:val="24"/>
          <w:lang w:val="en-US"/>
        </w:rPr>
        <w:t>3 were considered as high-quality ones</w:t>
      </w:r>
      <w:r w:rsidR="00F16D33" w:rsidRPr="005149D4">
        <w:rPr>
          <w:rFonts w:ascii="Book Antiqua" w:eastAsiaTheme="minorEastAsia" w:hAnsi="Book Antiqua" w:hint="eastAsia"/>
          <w:vertAlign w:val="superscript"/>
          <w:lang w:val="en-US" w:eastAsia="zh-CN"/>
        </w:rPr>
        <w:t>[13]</w:t>
      </w:r>
      <w:r w:rsidR="00CE4656" w:rsidRPr="005149D4">
        <w:rPr>
          <w:rFonts w:ascii="Book Antiqua" w:hAnsi="Book Antiqua"/>
          <w:szCs w:val="24"/>
          <w:lang w:val="en-US"/>
        </w:rPr>
        <w:t>)</w:t>
      </w:r>
      <w:r w:rsidRPr="005149D4">
        <w:rPr>
          <w:rFonts w:ascii="Book Antiqua" w:hAnsi="Book Antiqua"/>
          <w:szCs w:val="24"/>
          <w:lang w:val="en-US"/>
        </w:rPr>
        <w:t>.</w:t>
      </w:r>
    </w:p>
    <w:p w:rsidR="004C2A2E" w:rsidRPr="005149D4" w:rsidRDefault="004C2A2E" w:rsidP="0049771A">
      <w:pPr>
        <w:spacing w:after="0" w:line="360" w:lineRule="auto"/>
        <w:ind w:firstLine="0"/>
        <w:rPr>
          <w:rFonts w:ascii="Book Antiqua" w:hAnsi="Book Antiqua"/>
          <w:b/>
          <w:szCs w:val="24"/>
          <w:lang w:val="en-GB"/>
        </w:rPr>
      </w:pPr>
    </w:p>
    <w:p w:rsidR="00CF0493" w:rsidRPr="005149D4" w:rsidRDefault="00CF0493" w:rsidP="0049771A">
      <w:pPr>
        <w:spacing w:after="0" w:line="360" w:lineRule="auto"/>
        <w:ind w:firstLine="0"/>
        <w:rPr>
          <w:rFonts w:ascii="Book Antiqua" w:hAnsi="Book Antiqua"/>
          <w:b/>
          <w:szCs w:val="24"/>
          <w:lang w:val="en-GB"/>
        </w:rPr>
      </w:pPr>
      <w:r w:rsidRPr="005149D4">
        <w:rPr>
          <w:rFonts w:ascii="Book Antiqua" w:hAnsi="Book Antiqua"/>
          <w:b/>
          <w:szCs w:val="24"/>
          <w:lang w:val="en-GB"/>
        </w:rPr>
        <w:t>RESULTS</w:t>
      </w:r>
    </w:p>
    <w:p w:rsidR="00334274" w:rsidRPr="005149D4" w:rsidRDefault="00334274" w:rsidP="0049771A">
      <w:pPr>
        <w:spacing w:after="0" w:line="360" w:lineRule="auto"/>
        <w:ind w:firstLine="0"/>
        <w:rPr>
          <w:rFonts w:ascii="Book Antiqua" w:hAnsi="Book Antiqua"/>
          <w:b/>
          <w:i/>
          <w:szCs w:val="24"/>
          <w:lang w:val="en-GB"/>
        </w:rPr>
      </w:pPr>
      <w:r w:rsidRPr="005149D4">
        <w:rPr>
          <w:rFonts w:ascii="Book Antiqua" w:hAnsi="Book Antiqua"/>
          <w:b/>
          <w:i/>
          <w:szCs w:val="24"/>
          <w:lang w:val="en-GB"/>
        </w:rPr>
        <w:t>Comparison between INF-based and IFN-free regimens</w:t>
      </w:r>
    </w:p>
    <w:p w:rsidR="00F75F37" w:rsidRPr="005149D4" w:rsidRDefault="00F75F37" w:rsidP="0049771A">
      <w:pPr>
        <w:spacing w:after="0" w:line="360" w:lineRule="auto"/>
        <w:ind w:firstLine="0"/>
        <w:rPr>
          <w:rFonts w:ascii="Book Antiqua" w:eastAsiaTheme="minorEastAsia" w:hAnsi="Book Antiqua"/>
          <w:szCs w:val="24"/>
          <w:lang w:val="en-US" w:eastAsia="zh-CN"/>
        </w:rPr>
      </w:pPr>
      <w:r w:rsidRPr="005149D4">
        <w:rPr>
          <w:rFonts w:ascii="Book Antiqua" w:hAnsi="Book Antiqua"/>
          <w:szCs w:val="24"/>
          <w:lang w:val="en-US"/>
        </w:rPr>
        <w:t>We evaluated four studies that met the selection criteria and that were identified using the search strategy described. Studies characteristics are shown in</w:t>
      </w:r>
      <w:r w:rsidRPr="005149D4">
        <w:rPr>
          <w:rFonts w:ascii="Book Antiqua" w:hAnsi="Book Antiqua"/>
          <w:b/>
          <w:szCs w:val="24"/>
          <w:lang w:val="en-US"/>
        </w:rPr>
        <w:t xml:space="preserve"> </w:t>
      </w:r>
      <w:r w:rsidRPr="005149D4">
        <w:rPr>
          <w:rFonts w:ascii="Book Antiqua" w:hAnsi="Book Antiqua"/>
          <w:szCs w:val="24"/>
          <w:lang w:val="en-US"/>
        </w:rPr>
        <w:t xml:space="preserve">Table 1. Pooled data included </w:t>
      </w:r>
      <w:r w:rsidR="00EF23E8" w:rsidRPr="005149D4">
        <w:rPr>
          <w:rFonts w:ascii="Book Antiqua" w:hAnsi="Book Antiqua"/>
          <w:szCs w:val="24"/>
          <w:lang w:val="en-US"/>
        </w:rPr>
        <w:t>807</w:t>
      </w:r>
      <w:r w:rsidRPr="005149D4">
        <w:rPr>
          <w:rFonts w:ascii="Book Antiqua" w:hAnsi="Book Antiqua"/>
          <w:szCs w:val="24"/>
          <w:lang w:val="en-US"/>
        </w:rPr>
        <w:t xml:space="preserve"> patients. The meta-analysis demonstrated that triple therapy including SOF+RBV+PEG-IFN </w:t>
      </w:r>
      <w:r w:rsidR="00420AA9" w:rsidRPr="005149D4">
        <w:rPr>
          <w:rFonts w:ascii="Book Antiqua" w:hAnsi="Book Antiqua"/>
          <w:szCs w:val="24"/>
          <w:lang w:val="en-US"/>
        </w:rPr>
        <w:t>was</w:t>
      </w:r>
      <w:r w:rsidRPr="005149D4">
        <w:rPr>
          <w:rFonts w:ascii="Book Antiqua" w:hAnsi="Book Antiqua"/>
          <w:szCs w:val="24"/>
          <w:lang w:val="en-US"/>
        </w:rPr>
        <w:t xml:space="preserve"> able to achieve higher SVR rates </w:t>
      </w:r>
      <w:r w:rsidR="006247AD" w:rsidRPr="005149D4">
        <w:rPr>
          <w:rFonts w:ascii="Book Antiqua" w:hAnsi="Book Antiqua"/>
          <w:szCs w:val="24"/>
          <w:lang w:val="en-US"/>
        </w:rPr>
        <w:t>(9</w:t>
      </w:r>
      <w:r w:rsidR="00EF23E8" w:rsidRPr="005149D4">
        <w:rPr>
          <w:rFonts w:ascii="Book Antiqua" w:hAnsi="Book Antiqua"/>
          <w:szCs w:val="24"/>
          <w:lang w:val="en-US"/>
        </w:rPr>
        <w:t>2.5</w:t>
      </w:r>
      <w:r w:rsidR="006247AD" w:rsidRPr="005149D4">
        <w:rPr>
          <w:rFonts w:ascii="Book Antiqua" w:hAnsi="Book Antiqua"/>
          <w:szCs w:val="24"/>
          <w:lang w:val="en-US"/>
        </w:rPr>
        <w:t xml:space="preserve">%; </w:t>
      </w:r>
      <w:r w:rsidR="00EF23E8" w:rsidRPr="005149D4">
        <w:rPr>
          <w:rFonts w:ascii="Book Antiqua" w:hAnsi="Book Antiqua"/>
          <w:szCs w:val="24"/>
          <w:lang w:val="en-US"/>
        </w:rPr>
        <w:t>236</w:t>
      </w:r>
      <w:r w:rsidR="006247AD" w:rsidRPr="005149D4">
        <w:rPr>
          <w:rFonts w:ascii="Book Antiqua" w:hAnsi="Book Antiqua"/>
          <w:szCs w:val="24"/>
          <w:lang w:val="en-US"/>
        </w:rPr>
        <w:t>/2</w:t>
      </w:r>
      <w:r w:rsidR="00EF23E8" w:rsidRPr="005149D4">
        <w:rPr>
          <w:rFonts w:ascii="Book Antiqua" w:hAnsi="Book Antiqua"/>
          <w:szCs w:val="24"/>
          <w:lang w:val="en-US"/>
        </w:rPr>
        <w:t>55</w:t>
      </w:r>
      <w:r w:rsidR="006247AD" w:rsidRPr="005149D4">
        <w:rPr>
          <w:rFonts w:ascii="Book Antiqua" w:hAnsi="Book Antiqua"/>
          <w:szCs w:val="24"/>
          <w:lang w:val="en-US"/>
        </w:rPr>
        <w:t xml:space="preserve">) </w:t>
      </w:r>
      <w:r w:rsidRPr="005149D4">
        <w:rPr>
          <w:rFonts w:ascii="Book Antiqua" w:hAnsi="Book Antiqua"/>
          <w:szCs w:val="24"/>
          <w:lang w:val="en-US"/>
        </w:rPr>
        <w:t>than SOF+RBV</w:t>
      </w:r>
      <w:r w:rsidR="006247AD" w:rsidRPr="005149D4">
        <w:rPr>
          <w:rFonts w:ascii="Book Antiqua" w:hAnsi="Book Antiqua"/>
          <w:szCs w:val="24"/>
          <w:lang w:val="en-US"/>
        </w:rPr>
        <w:t xml:space="preserve"> (7</w:t>
      </w:r>
      <w:r w:rsidR="00EF23E8" w:rsidRPr="005149D4">
        <w:rPr>
          <w:rFonts w:ascii="Book Antiqua" w:hAnsi="Book Antiqua"/>
          <w:szCs w:val="24"/>
          <w:lang w:val="en-US"/>
        </w:rPr>
        <w:t>5.2</w:t>
      </w:r>
      <w:r w:rsidR="006247AD" w:rsidRPr="005149D4">
        <w:rPr>
          <w:rFonts w:ascii="Book Antiqua" w:hAnsi="Book Antiqua"/>
          <w:szCs w:val="24"/>
          <w:lang w:val="en-US"/>
        </w:rPr>
        <w:t xml:space="preserve">%; </w:t>
      </w:r>
      <w:r w:rsidR="00EF23E8" w:rsidRPr="005149D4">
        <w:rPr>
          <w:rFonts w:ascii="Book Antiqua" w:hAnsi="Book Antiqua"/>
          <w:szCs w:val="24"/>
          <w:lang w:val="en-US"/>
        </w:rPr>
        <w:t>415</w:t>
      </w:r>
      <w:r w:rsidR="006247AD" w:rsidRPr="005149D4">
        <w:rPr>
          <w:rFonts w:ascii="Book Antiqua" w:hAnsi="Book Antiqua"/>
          <w:szCs w:val="24"/>
          <w:lang w:val="en-US"/>
        </w:rPr>
        <w:t>/</w:t>
      </w:r>
      <w:r w:rsidR="00EF23E8" w:rsidRPr="005149D4">
        <w:rPr>
          <w:rFonts w:ascii="Book Antiqua" w:hAnsi="Book Antiqua"/>
          <w:szCs w:val="24"/>
          <w:lang w:val="en-US"/>
        </w:rPr>
        <w:t>552</w:t>
      </w:r>
      <w:r w:rsidR="006247AD" w:rsidRPr="005149D4">
        <w:rPr>
          <w:rFonts w:ascii="Book Antiqua" w:hAnsi="Book Antiqua"/>
          <w:szCs w:val="24"/>
          <w:lang w:val="en-US"/>
        </w:rPr>
        <w:t>)</w:t>
      </w:r>
      <w:r w:rsidRPr="005149D4">
        <w:rPr>
          <w:rFonts w:ascii="Book Antiqua" w:hAnsi="Book Antiqua"/>
          <w:szCs w:val="24"/>
          <w:lang w:val="en-US"/>
        </w:rPr>
        <w:t xml:space="preserve">, using </w:t>
      </w:r>
      <w:r w:rsidR="00395DF8" w:rsidRPr="005149D4">
        <w:rPr>
          <w:rFonts w:ascii="Book Antiqua" w:hAnsi="Book Antiqua"/>
          <w:szCs w:val="24"/>
          <w:lang w:val="en-US"/>
        </w:rPr>
        <w:t>fixed</w:t>
      </w:r>
      <w:r w:rsidRPr="005149D4">
        <w:rPr>
          <w:rFonts w:ascii="Book Antiqua" w:hAnsi="Book Antiqua"/>
          <w:szCs w:val="24"/>
          <w:lang w:val="en-US"/>
        </w:rPr>
        <w:t xml:space="preserve"> effects model </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OR </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3.</w:t>
      </w:r>
      <w:r w:rsidR="00EF4FD3" w:rsidRPr="005149D4">
        <w:rPr>
          <w:rFonts w:ascii="Book Antiqua" w:hAnsi="Book Antiqua"/>
          <w:szCs w:val="24"/>
          <w:lang w:val="en-US"/>
        </w:rPr>
        <w:t>51</w:t>
      </w:r>
      <w:r w:rsidR="005B612E" w:rsidRPr="005149D4">
        <w:rPr>
          <w:rFonts w:ascii="Book Antiqua" w:hAnsi="Book Antiqua"/>
          <w:szCs w:val="24"/>
          <w:lang w:val="en-US"/>
        </w:rPr>
        <w:t xml:space="preserve"> (95%</w:t>
      </w:r>
      <w:r w:rsidRPr="005149D4">
        <w:rPr>
          <w:rFonts w:ascii="Book Antiqua" w:hAnsi="Book Antiqua"/>
          <w:szCs w:val="24"/>
          <w:lang w:val="en-US"/>
        </w:rPr>
        <w:t>CI: 2.</w:t>
      </w:r>
      <w:r w:rsidR="00EF4FD3" w:rsidRPr="005149D4">
        <w:rPr>
          <w:rFonts w:ascii="Book Antiqua" w:hAnsi="Book Antiqua"/>
          <w:szCs w:val="24"/>
          <w:lang w:val="en-US"/>
        </w:rPr>
        <w:t>08</w:t>
      </w:r>
      <w:r w:rsidRPr="005149D4">
        <w:rPr>
          <w:rFonts w:ascii="Book Antiqua" w:hAnsi="Book Antiqua"/>
          <w:szCs w:val="24"/>
          <w:lang w:val="en-US"/>
        </w:rPr>
        <w:t>–</w:t>
      </w:r>
      <w:r w:rsidR="00EF4FD3" w:rsidRPr="005149D4">
        <w:rPr>
          <w:rFonts w:ascii="Book Antiqua" w:hAnsi="Book Antiqua"/>
          <w:szCs w:val="24"/>
          <w:lang w:val="en-US"/>
        </w:rPr>
        <w:t>5.92</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w:t>
      </w:r>
      <w:r w:rsidR="00E3401A" w:rsidRPr="005149D4">
        <w:rPr>
          <w:rFonts w:ascii="Book Antiqua" w:hAnsi="Book Antiqua"/>
          <w:szCs w:val="24"/>
          <w:lang w:val="en-US"/>
        </w:rPr>
        <w:t xml:space="preserve"> (Figure 2</w:t>
      </w:r>
      <w:r w:rsidR="004F74C8" w:rsidRPr="005149D4">
        <w:rPr>
          <w:rFonts w:ascii="Book Antiqua" w:eastAsiaTheme="minorEastAsia" w:hAnsi="Book Antiqua" w:hint="eastAsia"/>
          <w:szCs w:val="24"/>
          <w:lang w:val="en-US" w:eastAsia="zh-CN"/>
        </w:rPr>
        <w:t>A</w:t>
      </w:r>
      <w:r w:rsidR="00E3401A" w:rsidRPr="005149D4">
        <w:rPr>
          <w:rFonts w:ascii="Book Antiqua" w:hAnsi="Book Antiqua"/>
          <w:szCs w:val="24"/>
          <w:lang w:val="en-US"/>
        </w:rPr>
        <w:t>)</w:t>
      </w:r>
      <w:r w:rsidRPr="005149D4">
        <w:rPr>
          <w:rFonts w:ascii="Book Antiqua" w:hAnsi="Book Antiqua"/>
          <w:szCs w:val="24"/>
          <w:lang w:val="en-US"/>
        </w:rPr>
        <w:t xml:space="preserve">. We </w:t>
      </w:r>
      <w:r w:rsidR="002956A9" w:rsidRPr="005149D4">
        <w:rPr>
          <w:rFonts w:ascii="Book Antiqua" w:hAnsi="Book Antiqua"/>
          <w:szCs w:val="24"/>
          <w:lang w:val="en-US"/>
        </w:rPr>
        <w:t>found</w:t>
      </w:r>
      <w:r w:rsidRPr="005149D4">
        <w:rPr>
          <w:rFonts w:ascii="Book Antiqua" w:hAnsi="Book Antiqua"/>
          <w:szCs w:val="24"/>
          <w:lang w:val="en-US"/>
        </w:rPr>
        <w:t xml:space="preserve"> </w:t>
      </w:r>
      <w:r w:rsidR="0064450D" w:rsidRPr="005149D4">
        <w:rPr>
          <w:rFonts w:ascii="Book Antiqua" w:hAnsi="Book Antiqua"/>
          <w:szCs w:val="24"/>
          <w:lang w:val="en-US"/>
        </w:rPr>
        <w:t xml:space="preserve">neither </w:t>
      </w:r>
      <w:r w:rsidRPr="005149D4">
        <w:rPr>
          <w:rFonts w:ascii="Book Antiqua" w:hAnsi="Book Antiqua"/>
          <w:szCs w:val="24"/>
          <w:lang w:val="en-US"/>
        </w:rPr>
        <w:t xml:space="preserve">heterogeneity between these studies </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(Cochran-</w:t>
      </w:r>
      <w:r w:rsidRPr="00404536">
        <w:rPr>
          <w:rFonts w:ascii="Book Antiqua" w:hAnsi="Book Antiqua"/>
          <w:i/>
          <w:szCs w:val="24"/>
          <w:lang w:val="en-US"/>
        </w:rPr>
        <w:t>Q</w:t>
      </w:r>
      <w:r w:rsidRPr="005149D4">
        <w:rPr>
          <w:rFonts w:ascii="Book Antiqua" w:hAnsi="Book Antiqua"/>
          <w:szCs w:val="24"/>
          <w:lang w:val="en-US"/>
        </w:rPr>
        <w:t xml:space="preserve"> = 0.</w:t>
      </w:r>
      <w:r w:rsidR="00EF4FD3" w:rsidRPr="005149D4">
        <w:rPr>
          <w:rFonts w:ascii="Book Antiqua" w:hAnsi="Book Antiqua"/>
          <w:szCs w:val="24"/>
          <w:lang w:val="en-US"/>
        </w:rPr>
        <w:t>94</w:t>
      </w:r>
      <w:r w:rsidRPr="005149D4">
        <w:rPr>
          <w:rFonts w:ascii="Book Antiqua" w:hAnsi="Book Antiqua"/>
          <w:szCs w:val="24"/>
          <w:lang w:val="en-US"/>
        </w:rPr>
        <w:t xml:space="preserve">; df = </w:t>
      </w:r>
      <w:r w:rsidR="00EF4FD3" w:rsidRPr="005149D4">
        <w:rPr>
          <w:rFonts w:ascii="Book Antiqua" w:hAnsi="Book Antiqua"/>
          <w:szCs w:val="24"/>
          <w:lang w:val="en-US"/>
        </w:rPr>
        <w:t>3</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5B612E" w:rsidRPr="005149D4">
        <w:rPr>
          <w:rFonts w:ascii="Book Antiqua" w:hAnsi="Book Antiqua"/>
          <w:i/>
          <w:szCs w:val="24"/>
          <w:lang w:val="en-US"/>
        </w:rPr>
        <w:t>P</w:t>
      </w:r>
      <w:r w:rsidRPr="005149D4">
        <w:rPr>
          <w:rFonts w:ascii="Book Antiqua" w:hAnsi="Book Antiqua"/>
          <w:szCs w:val="24"/>
          <w:lang w:val="en-US"/>
        </w:rPr>
        <w:t xml:space="preserve"> = 0.8</w:t>
      </w:r>
      <w:r w:rsidR="00EF4FD3" w:rsidRPr="005149D4">
        <w:rPr>
          <w:rFonts w:ascii="Book Antiqua" w:hAnsi="Book Antiqua"/>
          <w:szCs w:val="24"/>
          <w:lang w:val="en-US"/>
        </w:rPr>
        <w:t>157</w:t>
      </w:r>
      <w:r w:rsidRPr="005149D4">
        <w:rPr>
          <w:rFonts w:ascii="Book Antiqua" w:hAnsi="Book Antiqua"/>
          <w:szCs w:val="24"/>
          <w:lang w:val="en-US"/>
        </w:rPr>
        <w:t xml:space="preserve">); inconsistency </w:t>
      </w:r>
      <w:r w:rsidRPr="005149D4">
        <w:rPr>
          <w:rFonts w:ascii="Book Antiqua" w:hAnsi="Book Antiqua"/>
          <w:i/>
          <w:szCs w:val="24"/>
          <w:lang w:val="en-US"/>
        </w:rPr>
        <w:t>I</w:t>
      </w:r>
      <w:r w:rsidRPr="005149D4">
        <w:rPr>
          <w:rFonts w:ascii="Book Antiqua" w:hAnsi="Book Antiqua"/>
          <w:szCs w:val="24"/>
          <w:vertAlign w:val="superscript"/>
          <w:lang w:val="en-US"/>
        </w:rPr>
        <w:t>2</w:t>
      </w:r>
      <w:r w:rsidRPr="005149D4">
        <w:rPr>
          <w:rFonts w:ascii="Book Antiqua" w:hAnsi="Book Antiqua"/>
          <w:szCs w:val="24"/>
          <w:lang w:val="en-US"/>
        </w:rPr>
        <w:t xml:space="preserve"> = 0%, and </w:t>
      </w:r>
      <w:r w:rsidRPr="005149D4">
        <w:rPr>
          <w:rFonts w:ascii="Book Antiqua" w:hAnsi="Book Antiqua"/>
          <w:szCs w:val="24"/>
        </w:rPr>
        <w:t>τ</w:t>
      </w:r>
      <w:r w:rsidRPr="005149D4">
        <w:rPr>
          <w:rFonts w:ascii="Book Antiqua" w:hAnsi="Book Antiqua"/>
          <w:szCs w:val="24"/>
          <w:vertAlign w:val="superscript"/>
          <w:lang w:val="en-US"/>
        </w:rPr>
        <w:t>2</w:t>
      </w:r>
      <w:r w:rsidRPr="005149D4">
        <w:rPr>
          <w:rFonts w:ascii="Book Antiqua" w:hAnsi="Book Antiqua"/>
          <w:szCs w:val="24"/>
          <w:lang w:val="en-US"/>
        </w:rPr>
        <w:t xml:space="preserve"> = 0.0000)</w:t>
      </w:r>
      <w:r w:rsidR="005B612E" w:rsidRPr="005149D4">
        <w:rPr>
          <w:rFonts w:ascii="Book Antiqua" w:eastAsiaTheme="minorEastAsia" w:hAnsi="Book Antiqua" w:hint="eastAsia"/>
          <w:szCs w:val="24"/>
          <w:lang w:val="en-US" w:eastAsia="zh-CN"/>
        </w:rPr>
        <w:t>]</w:t>
      </w:r>
      <w:r w:rsidR="0064450D" w:rsidRPr="005149D4">
        <w:rPr>
          <w:rFonts w:ascii="Book Antiqua" w:hAnsi="Book Antiqua"/>
          <w:szCs w:val="24"/>
          <w:lang w:val="en-US"/>
        </w:rPr>
        <w:t xml:space="preserve"> nor </w:t>
      </w:r>
      <w:r w:rsidRPr="005149D4">
        <w:rPr>
          <w:rFonts w:ascii="Book Antiqua" w:hAnsi="Book Antiqua"/>
          <w:szCs w:val="24"/>
          <w:lang w:val="en-US"/>
        </w:rPr>
        <w:t>publication bias [(Begg test: Kendall’s tau 1.</w:t>
      </w:r>
      <w:r w:rsidR="00A727EA" w:rsidRPr="005149D4">
        <w:rPr>
          <w:rFonts w:ascii="Book Antiqua" w:hAnsi="Book Antiqua"/>
          <w:szCs w:val="24"/>
          <w:lang w:val="en-US"/>
        </w:rPr>
        <w:t>70</w:t>
      </w:r>
      <w:r w:rsidR="005B612E" w:rsidRPr="005149D4">
        <w:rPr>
          <w:rFonts w:ascii="Book Antiqua" w:eastAsiaTheme="minorEastAsia" w:hAnsi="Book Antiqua" w:hint="eastAsia"/>
          <w:szCs w:val="24"/>
          <w:lang w:val="en-US" w:eastAsia="zh-CN"/>
        </w:rPr>
        <w:t xml:space="preserve">, </w:t>
      </w:r>
      <w:r w:rsidR="005B612E" w:rsidRPr="005149D4">
        <w:rPr>
          <w:rFonts w:ascii="Book Antiqua" w:hAnsi="Book Antiqua"/>
          <w:i/>
          <w:szCs w:val="24"/>
          <w:lang w:val="en-US"/>
        </w:rPr>
        <w:t>P</w:t>
      </w:r>
      <w:r w:rsidR="005B612E" w:rsidRPr="005149D4">
        <w:rPr>
          <w:rFonts w:ascii="Book Antiqua" w:hAnsi="Book Antiqua"/>
          <w:szCs w:val="24"/>
          <w:lang w:val="en-US"/>
        </w:rPr>
        <w:t xml:space="preserve"> </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0.</w:t>
      </w:r>
      <w:r w:rsidR="00A727EA" w:rsidRPr="005149D4">
        <w:rPr>
          <w:rFonts w:ascii="Book Antiqua" w:hAnsi="Book Antiqua"/>
          <w:szCs w:val="24"/>
          <w:lang w:val="en-US"/>
        </w:rPr>
        <w:t>1</w:t>
      </w:r>
      <w:r w:rsidRPr="005149D4">
        <w:rPr>
          <w:rFonts w:ascii="Book Antiqua" w:hAnsi="Book Antiqua"/>
          <w:szCs w:val="24"/>
          <w:lang w:val="en-US"/>
        </w:rPr>
        <w:t xml:space="preserve">); (Egger test: </w:t>
      </w:r>
      <w:r w:rsidR="00A727EA" w:rsidRPr="005149D4">
        <w:rPr>
          <w:rFonts w:ascii="Book Antiqua" w:hAnsi="Book Antiqua"/>
          <w:szCs w:val="24"/>
          <w:lang w:val="en-US"/>
        </w:rPr>
        <w:t>-1.14</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5B612E" w:rsidRPr="005149D4">
        <w:rPr>
          <w:rFonts w:ascii="Book Antiqua" w:hAnsi="Book Antiqua"/>
          <w:i/>
          <w:szCs w:val="24"/>
          <w:lang w:val="en-US"/>
        </w:rPr>
        <w:t>P</w:t>
      </w:r>
      <w:r w:rsidR="005B612E" w:rsidRPr="005149D4">
        <w:rPr>
          <w:rFonts w:ascii="Book Antiqua" w:hAnsi="Book Antiqua"/>
          <w:szCs w:val="24"/>
          <w:lang w:val="en-US"/>
        </w:rPr>
        <w:t xml:space="preserve"> </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0.</w:t>
      </w:r>
      <w:r w:rsidR="00A727EA" w:rsidRPr="005149D4">
        <w:rPr>
          <w:rFonts w:ascii="Book Antiqua" w:hAnsi="Book Antiqua"/>
          <w:szCs w:val="24"/>
          <w:lang w:val="en-US"/>
        </w:rPr>
        <w:t>37</w:t>
      </w:r>
      <w:r w:rsidRPr="005149D4">
        <w:rPr>
          <w:rFonts w:ascii="Book Antiqua" w:hAnsi="Book Antiqua"/>
          <w:szCs w:val="24"/>
          <w:lang w:val="en-US"/>
        </w:rPr>
        <w:t>)].</w:t>
      </w:r>
    </w:p>
    <w:p w:rsidR="005B612E" w:rsidRPr="005149D4" w:rsidRDefault="005B612E" w:rsidP="0049771A">
      <w:pPr>
        <w:spacing w:after="0" w:line="360" w:lineRule="auto"/>
        <w:ind w:firstLine="0"/>
        <w:rPr>
          <w:rFonts w:ascii="Book Antiqua" w:eastAsiaTheme="minorEastAsia" w:hAnsi="Book Antiqua"/>
          <w:b/>
          <w:i/>
          <w:szCs w:val="24"/>
          <w:lang w:val="en-US" w:eastAsia="zh-CN"/>
        </w:rPr>
      </w:pPr>
    </w:p>
    <w:p w:rsidR="00392C36" w:rsidRPr="005149D4" w:rsidRDefault="00C83369" w:rsidP="0049771A">
      <w:pPr>
        <w:spacing w:after="0" w:line="360" w:lineRule="auto"/>
        <w:ind w:firstLine="0"/>
        <w:rPr>
          <w:rFonts w:ascii="Book Antiqua" w:hAnsi="Book Antiqua"/>
          <w:b/>
          <w:i/>
          <w:szCs w:val="24"/>
          <w:lang w:val="en-GB"/>
        </w:rPr>
      </w:pPr>
      <w:r w:rsidRPr="005149D4">
        <w:rPr>
          <w:rFonts w:ascii="Book Antiqua" w:hAnsi="Book Antiqua"/>
          <w:b/>
          <w:i/>
          <w:szCs w:val="24"/>
          <w:lang w:val="en-GB"/>
        </w:rPr>
        <w:t xml:space="preserve">Course of </w:t>
      </w:r>
      <w:r w:rsidR="00392C36" w:rsidRPr="005149D4">
        <w:rPr>
          <w:rFonts w:ascii="Book Antiqua" w:hAnsi="Book Antiqua"/>
          <w:b/>
          <w:i/>
          <w:szCs w:val="24"/>
          <w:lang w:val="en-GB"/>
        </w:rPr>
        <w:t>SOF+RBV t</w:t>
      </w:r>
      <w:r w:rsidR="00DF74F6" w:rsidRPr="005149D4">
        <w:rPr>
          <w:rFonts w:ascii="Book Antiqua" w:hAnsi="Book Antiqua"/>
          <w:b/>
          <w:i/>
          <w:szCs w:val="24"/>
          <w:lang w:val="en-GB"/>
        </w:rPr>
        <w:t>reatment</w:t>
      </w:r>
    </w:p>
    <w:p w:rsidR="00B03605" w:rsidRPr="005149D4" w:rsidRDefault="00B03605" w:rsidP="0049771A">
      <w:pPr>
        <w:spacing w:after="0" w:line="360" w:lineRule="auto"/>
        <w:ind w:firstLine="0"/>
        <w:rPr>
          <w:rFonts w:ascii="Book Antiqua" w:eastAsiaTheme="minorEastAsia" w:hAnsi="Book Antiqua"/>
          <w:szCs w:val="24"/>
          <w:lang w:val="en-US" w:eastAsia="zh-CN"/>
        </w:rPr>
      </w:pPr>
      <w:r w:rsidRPr="005149D4">
        <w:rPr>
          <w:rFonts w:ascii="Book Antiqua" w:hAnsi="Book Antiqua"/>
          <w:szCs w:val="24"/>
          <w:lang w:val="en-US"/>
        </w:rPr>
        <w:t xml:space="preserve">We </w:t>
      </w:r>
      <w:r w:rsidR="00C83369" w:rsidRPr="005149D4">
        <w:rPr>
          <w:rFonts w:ascii="Book Antiqua" w:hAnsi="Book Antiqua"/>
          <w:szCs w:val="24"/>
          <w:lang w:val="en-US"/>
        </w:rPr>
        <w:t xml:space="preserve">included </w:t>
      </w:r>
      <w:r w:rsidRPr="005149D4">
        <w:rPr>
          <w:rFonts w:ascii="Book Antiqua" w:hAnsi="Book Antiqua"/>
          <w:szCs w:val="24"/>
          <w:lang w:val="en-US"/>
        </w:rPr>
        <w:t>four studies</w:t>
      </w:r>
      <w:r w:rsidR="00DF74F6" w:rsidRPr="005149D4">
        <w:rPr>
          <w:rFonts w:ascii="Book Antiqua" w:hAnsi="Book Antiqua"/>
          <w:szCs w:val="24"/>
          <w:lang w:val="en-US"/>
        </w:rPr>
        <w:t xml:space="preserve"> involving </w:t>
      </w:r>
      <w:r w:rsidR="00E3401A" w:rsidRPr="005149D4">
        <w:rPr>
          <w:rFonts w:ascii="Book Antiqua" w:hAnsi="Book Antiqua"/>
          <w:szCs w:val="24"/>
          <w:lang w:val="en-US"/>
        </w:rPr>
        <w:t>850</w:t>
      </w:r>
      <w:r w:rsidRPr="005149D4">
        <w:rPr>
          <w:rFonts w:ascii="Book Antiqua" w:hAnsi="Book Antiqua"/>
          <w:szCs w:val="24"/>
          <w:lang w:val="en-US"/>
        </w:rPr>
        <w:t xml:space="preserve"> patients. The meta-analysis demonstrated that a </w:t>
      </w:r>
      <w:r w:rsidR="00DC29F3" w:rsidRPr="005149D4">
        <w:rPr>
          <w:rFonts w:ascii="Book Antiqua" w:hAnsi="Book Antiqua"/>
          <w:szCs w:val="24"/>
          <w:lang w:val="en-US"/>
        </w:rPr>
        <w:t>24w-</w:t>
      </w:r>
      <w:r w:rsidRPr="005149D4">
        <w:rPr>
          <w:rFonts w:ascii="Book Antiqua" w:hAnsi="Book Antiqua"/>
          <w:szCs w:val="24"/>
          <w:lang w:val="en-US"/>
        </w:rPr>
        <w:t xml:space="preserve">course of SOF+RBV </w:t>
      </w:r>
      <w:r w:rsidR="006247AD" w:rsidRPr="005149D4">
        <w:rPr>
          <w:rFonts w:ascii="Book Antiqua" w:hAnsi="Book Antiqua"/>
          <w:szCs w:val="24"/>
          <w:lang w:val="en-US"/>
        </w:rPr>
        <w:t>(8</w:t>
      </w:r>
      <w:r w:rsidR="00E3401A" w:rsidRPr="005149D4">
        <w:rPr>
          <w:rFonts w:ascii="Book Antiqua" w:hAnsi="Book Antiqua"/>
          <w:szCs w:val="24"/>
          <w:lang w:val="en-US"/>
        </w:rPr>
        <w:t>5.5</w:t>
      </w:r>
      <w:r w:rsidR="006247AD" w:rsidRPr="005149D4">
        <w:rPr>
          <w:rFonts w:ascii="Book Antiqua" w:hAnsi="Book Antiqua"/>
          <w:szCs w:val="24"/>
          <w:lang w:val="en-US"/>
        </w:rPr>
        <w:t xml:space="preserve">%; </w:t>
      </w:r>
      <w:r w:rsidR="00E3401A" w:rsidRPr="005149D4">
        <w:rPr>
          <w:rFonts w:ascii="Book Antiqua" w:hAnsi="Book Antiqua"/>
          <w:szCs w:val="24"/>
          <w:lang w:val="en-US"/>
        </w:rPr>
        <w:t>501</w:t>
      </w:r>
      <w:r w:rsidR="006247AD" w:rsidRPr="005149D4">
        <w:rPr>
          <w:rFonts w:ascii="Book Antiqua" w:hAnsi="Book Antiqua"/>
          <w:szCs w:val="24"/>
          <w:lang w:val="en-US"/>
        </w:rPr>
        <w:t>/</w:t>
      </w:r>
      <w:r w:rsidR="00E3401A" w:rsidRPr="005149D4">
        <w:rPr>
          <w:rFonts w:ascii="Book Antiqua" w:hAnsi="Book Antiqua"/>
          <w:szCs w:val="24"/>
          <w:lang w:val="en-US"/>
        </w:rPr>
        <w:t>586</w:t>
      </w:r>
      <w:r w:rsidR="006247AD" w:rsidRPr="005149D4">
        <w:rPr>
          <w:rFonts w:ascii="Book Antiqua" w:hAnsi="Book Antiqua"/>
          <w:szCs w:val="24"/>
          <w:lang w:val="en-US"/>
        </w:rPr>
        <w:t xml:space="preserve">) </w:t>
      </w:r>
      <w:r w:rsidR="00C83369" w:rsidRPr="005149D4">
        <w:rPr>
          <w:rFonts w:ascii="Book Antiqua" w:hAnsi="Book Antiqua"/>
          <w:szCs w:val="24"/>
          <w:lang w:val="en-US"/>
        </w:rPr>
        <w:t xml:space="preserve">combination was better than </w:t>
      </w:r>
      <w:r w:rsidR="00DC29F3" w:rsidRPr="005149D4">
        <w:rPr>
          <w:rFonts w:ascii="Book Antiqua" w:hAnsi="Book Antiqua"/>
          <w:szCs w:val="24"/>
          <w:lang w:val="en-US"/>
        </w:rPr>
        <w:t>12w-16w</w:t>
      </w:r>
      <w:r w:rsidR="00C83369" w:rsidRPr="005149D4">
        <w:rPr>
          <w:rFonts w:ascii="Book Antiqua" w:hAnsi="Book Antiqua"/>
          <w:szCs w:val="24"/>
          <w:lang w:val="en-US"/>
        </w:rPr>
        <w:t xml:space="preserve"> </w:t>
      </w:r>
      <w:r w:rsidR="006247AD" w:rsidRPr="005149D4">
        <w:rPr>
          <w:rFonts w:ascii="Book Antiqua" w:hAnsi="Book Antiqua"/>
          <w:szCs w:val="24"/>
          <w:lang w:val="en-US"/>
        </w:rPr>
        <w:t>(</w:t>
      </w:r>
      <w:r w:rsidR="00E3401A" w:rsidRPr="005149D4">
        <w:rPr>
          <w:rFonts w:ascii="Book Antiqua" w:hAnsi="Book Antiqua"/>
          <w:szCs w:val="24"/>
          <w:lang w:val="en-US"/>
        </w:rPr>
        <w:t>70</w:t>
      </w:r>
      <w:r w:rsidR="006247AD" w:rsidRPr="005149D4">
        <w:rPr>
          <w:rFonts w:ascii="Book Antiqua" w:hAnsi="Book Antiqua"/>
          <w:szCs w:val="24"/>
          <w:lang w:val="en-US"/>
        </w:rPr>
        <w:t xml:space="preserve">%; </w:t>
      </w:r>
      <w:r w:rsidR="00E3401A" w:rsidRPr="005149D4">
        <w:rPr>
          <w:rFonts w:ascii="Book Antiqua" w:hAnsi="Book Antiqua"/>
          <w:szCs w:val="24"/>
          <w:lang w:val="en-US"/>
        </w:rPr>
        <w:t>185/264</w:t>
      </w:r>
      <w:r w:rsidR="006247AD" w:rsidRPr="005149D4">
        <w:rPr>
          <w:rFonts w:ascii="Book Antiqua" w:hAnsi="Book Antiqua"/>
          <w:szCs w:val="24"/>
          <w:lang w:val="en-US"/>
        </w:rPr>
        <w:t xml:space="preserve">) </w:t>
      </w:r>
      <w:r w:rsidRPr="005149D4">
        <w:rPr>
          <w:rFonts w:ascii="Book Antiqua" w:hAnsi="Book Antiqua"/>
          <w:szCs w:val="24"/>
          <w:lang w:val="en-US"/>
        </w:rPr>
        <w:t xml:space="preserve">in terms of SVR rates, using </w:t>
      </w:r>
      <w:r w:rsidR="00193200" w:rsidRPr="005149D4">
        <w:rPr>
          <w:rFonts w:ascii="Book Antiqua" w:hAnsi="Book Antiqua"/>
          <w:szCs w:val="24"/>
          <w:lang w:val="en-US"/>
        </w:rPr>
        <w:t>random</w:t>
      </w:r>
      <w:r w:rsidRPr="005149D4">
        <w:rPr>
          <w:rFonts w:ascii="Book Antiqua" w:hAnsi="Book Antiqua"/>
          <w:szCs w:val="24"/>
          <w:lang w:val="en-US"/>
        </w:rPr>
        <w:t xml:space="preserve"> effects model </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OR</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 xml:space="preserve"> </w:t>
      </w:r>
      <w:r w:rsidR="00193200" w:rsidRPr="005149D4">
        <w:rPr>
          <w:rFonts w:ascii="Book Antiqua" w:hAnsi="Book Antiqua"/>
          <w:szCs w:val="24"/>
          <w:lang w:val="en-US"/>
        </w:rPr>
        <w:t>3.51</w:t>
      </w:r>
      <w:r w:rsidR="005B612E" w:rsidRPr="005149D4">
        <w:rPr>
          <w:rFonts w:ascii="Book Antiqua" w:hAnsi="Book Antiqua"/>
          <w:szCs w:val="24"/>
          <w:lang w:val="en-US"/>
        </w:rPr>
        <w:t xml:space="preserve"> </w:t>
      </w:r>
      <w:r w:rsidR="005B612E" w:rsidRPr="005149D4">
        <w:rPr>
          <w:rFonts w:ascii="Book Antiqua" w:hAnsi="Book Antiqua"/>
          <w:szCs w:val="24"/>
          <w:lang w:val="en-US"/>
        </w:rPr>
        <w:lastRenderedPageBreak/>
        <w:t>(95%</w:t>
      </w:r>
      <w:r w:rsidRPr="005149D4">
        <w:rPr>
          <w:rFonts w:ascii="Book Antiqua" w:hAnsi="Book Antiqua"/>
          <w:szCs w:val="24"/>
          <w:lang w:val="en-US"/>
        </w:rPr>
        <w:t xml:space="preserve">CI: </w:t>
      </w:r>
      <w:r w:rsidR="00193200" w:rsidRPr="005149D4">
        <w:rPr>
          <w:rFonts w:ascii="Book Antiqua" w:hAnsi="Book Antiqua"/>
          <w:szCs w:val="24"/>
          <w:lang w:val="en-US"/>
        </w:rPr>
        <w:t>1.59</w:t>
      </w:r>
      <w:r w:rsidRPr="005149D4">
        <w:rPr>
          <w:rFonts w:ascii="Book Antiqua" w:hAnsi="Book Antiqua"/>
          <w:szCs w:val="24"/>
          <w:lang w:val="en-US"/>
        </w:rPr>
        <w:t>–</w:t>
      </w:r>
      <w:r w:rsidR="00193200" w:rsidRPr="005149D4">
        <w:rPr>
          <w:rFonts w:ascii="Book Antiqua" w:hAnsi="Book Antiqua"/>
          <w:szCs w:val="24"/>
          <w:lang w:val="en-US"/>
        </w:rPr>
        <w:t>7.70</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w:t>
      </w:r>
      <w:r w:rsidR="00E3401A" w:rsidRPr="005149D4">
        <w:rPr>
          <w:rFonts w:ascii="Book Antiqua" w:hAnsi="Book Antiqua"/>
          <w:szCs w:val="24"/>
          <w:lang w:val="en-US"/>
        </w:rPr>
        <w:t xml:space="preserve"> (Figure </w:t>
      </w:r>
      <w:r w:rsidR="004F74C8" w:rsidRPr="005149D4">
        <w:rPr>
          <w:rFonts w:ascii="Book Antiqua" w:hAnsi="Book Antiqua"/>
          <w:szCs w:val="24"/>
          <w:lang w:val="en-US"/>
        </w:rPr>
        <w:t>2</w:t>
      </w:r>
      <w:r w:rsidR="004F74C8" w:rsidRPr="005149D4">
        <w:rPr>
          <w:rFonts w:ascii="Book Antiqua" w:eastAsiaTheme="minorEastAsia" w:hAnsi="Book Antiqua" w:hint="eastAsia"/>
          <w:szCs w:val="24"/>
          <w:lang w:val="en-US" w:eastAsia="zh-CN"/>
        </w:rPr>
        <w:t>B</w:t>
      </w:r>
      <w:r w:rsidR="00E3401A" w:rsidRPr="005149D4">
        <w:rPr>
          <w:rFonts w:ascii="Book Antiqua" w:hAnsi="Book Antiqua"/>
          <w:szCs w:val="24"/>
          <w:lang w:val="en-US"/>
        </w:rPr>
        <w:t>)</w:t>
      </w:r>
      <w:r w:rsidRPr="005149D4">
        <w:rPr>
          <w:rFonts w:ascii="Book Antiqua" w:hAnsi="Book Antiqua"/>
          <w:szCs w:val="24"/>
          <w:lang w:val="en-US"/>
        </w:rPr>
        <w:t>. We f</w:t>
      </w:r>
      <w:r w:rsidR="002956A9" w:rsidRPr="005149D4">
        <w:rPr>
          <w:rFonts w:ascii="Book Antiqua" w:hAnsi="Book Antiqua"/>
          <w:szCs w:val="24"/>
          <w:lang w:val="en-US"/>
        </w:rPr>
        <w:t xml:space="preserve">ound </w:t>
      </w:r>
      <w:r w:rsidR="00C83369" w:rsidRPr="005149D4">
        <w:rPr>
          <w:rFonts w:ascii="Book Antiqua" w:hAnsi="Book Antiqua"/>
          <w:szCs w:val="24"/>
          <w:lang w:val="en-US"/>
        </w:rPr>
        <w:t xml:space="preserve">a moderate </w:t>
      </w:r>
      <w:r w:rsidRPr="005149D4">
        <w:rPr>
          <w:rFonts w:ascii="Book Antiqua" w:hAnsi="Book Antiqua"/>
          <w:szCs w:val="24"/>
          <w:lang w:val="en-US"/>
        </w:rPr>
        <w:t xml:space="preserve">heterogeneity between these studies </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(Cochran-Q = </w:t>
      </w:r>
      <w:r w:rsidR="00E3401A" w:rsidRPr="005149D4">
        <w:rPr>
          <w:rFonts w:ascii="Book Antiqua" w:hAnsi="Book Antiqua"/>
          <w:szCs w:val="24"/>
          <w:lang w:val="en-US"/>
        </w:rPr>
        <w:t>7</w:t>
      </w:r>
      <w:r w:rsidR="00164A70" w:rsidRPr="005149D4">
        <w:rPr>
          <w:rFonts w:ascii="Book Antiqua" w:hAnsi="Book Antiqua"/>
          <w:szCs w:val="24"/>
          <w:lang w:val="en-US"/>
        </w:rPr>
        <w:t>.77</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df = 3</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5B612E" w:rsidRPr="005149D4">
        <w:rPr>
          <w:rFonts w:ascii="Book Antiqua" w:hAnsi="Book Antiqua"/>
          <w:i/>
          <w:szCs w:val="24"/>
          <w:lang w:val="en-US"/>
        </w:rPr>
        <w:t xml:space="preserve">P </w:t>
      </w:r>
      <w:r w:rsidRPr="005149D4">
        <w:rPr>
          <w:rFonts w:ascii="Book Antiqua" w:hAnsi="Book Antiqua"/>
          <w:szCs w:val="24"/>
          <w:lang w:val="en-US"/>
        </w:rPr>
        <w:t>= 0.</w:t>
      </w:r>
      <w:r w:rsidR="00164A70" w:rsidRPr="005149D4">
        <w:rPr>
          <w:rFonts w:ascii="Book Antiqua" w:hAnsi="Book Antiqua"/>
          <w:szCs w:val="24"/>
          <w:lang w:val="en-US"/>
        </w:rPr>
        <w:t>0511</w:t>
      </w:r>
      <w:r w:rsidRPr="005149D4">
        <w:rPr>
          <w:rFonts w:ascii="Book Antiqua" w:hAnsi="Book Antiqua"/>
          <w:szCs w:val="24"/>
          <w:lang w:val="en-US"/>
        </w:rPr>
        <w:t xml:space="preserve">); inconsistency </w:t>
      </w:r>
      <w:r w:rsidRPr="005149D4">
        <w:rPr>
          <w:rFonts w:ascii="Book Antiqua" w:hAnsi="Book Antiqua"/>
          <w:i/>
          <w:szCs w:val="24"/>
          <w:lang w:val="en-US"/>
        </w:rPr>
        <w:t>I</w:t>
      </w:r>
      <w:r w:rsidRPr="005149D4">
        <w:rPr>
          <w:rFonts w:ascii="Book Antiqua" w:hAnsi="Book Antiqua"/>
          <w:szCs w:val="24"/>
          <w:vertAlign w:val="superscript"/>
          <w:lang w:val="en-US"/>
        </w:rPr>
        <w:t>2</w:t>
      </w:r>
      <w:r w:rsidRPr="005149D4">
        <w:rPr>
          <w:rFonts w:ascii="Book Antiqua" w:hAnsi="Book Antiqua"/>
          <w:szCs w:val="24"/>
          <w:lang w:val="en-US"/>
        </w:rPr>
        <w:t xml:space="preserve"> = </w:t>
      </w:r>
      <w:r w:rsidR="00164A70" w:rsidRPr="005149D4">
        <w:rPr>
          <w:rFonts w:ascii="Book Antiqua" w:hAnsi="Book Antiqua"/>
          <w:szCs w:val="24"/>
          <w:lang w:val="en-US"/>
        </w:rPr>
        <w:t>61</w:t>
      </w:r>
      <w:r w:rsidRPr="005149D4">
        <w:rPr>
          <w:rFonts w:ascii="Book Antiqua" w:hAnsi="Book Antiqua"/>
          <w:szCs w:val="24"/>
          <w:lang w:val="en-US"/>
        </w:rPr>
        <w:t xml:space="preserve">%, and </w:t>
      </w:r>
      <w:r w:rsidRPr="005149D4">
        <w:rPr>
          <w:rFonts w:ascii="Book Antiqua" w:hAnsi="Book Antiqua"/>
          <w:szCs w:val="24"/>
        </w:rPr>
        <w:t>τ</w:t>
      </w:r>
      <w:r w:rsidRPr="005149D4">
        <w:rPr>
          <w:rFonts w:ascii="Book Antiqua" w:hAnsi="Book Antiqua"/>
          <w:szCs w:val="24"/>
          <w:vertAlign w:val="superscript"/>
          <w:lang w:val="en-US"/>
        </w:rPr>
        <w:t>2</w:t>
      </w:r>
      <w:r w:rsidRPr="005149D4">
        <w:rPr>
          <w:rFonts w:ascii="Book Antiqua" w:hAnsi="Book Antiqua"/>
          <w:szCs w:val="24"/>
          <w:lang w:val="en-US"/>
        </w:rPr>
        <w:t xml:space="preserve"> = 0.</w:t>
      </w:r>
      <w:r w:rsidR="00164A70" w:rsidRPr="005149D4">
        <w:rPr>
          <w:rFonts w:ascii="Book Antiqua" w:hAnsi="Book Antiqua"/>
          <w:szCs w:val="24"/>
          <w:lang w:val="en-US"/>
        </w:rPr>
        <w:t>3718</w:t>
      </w:r>
      <w:r w:rsidR="005402C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DF74F6" w:rsidRPr="005149D4">
        <w:rPr>
          <w:rFonts w:ascii="Book Antiqua" w:hAnsi="Book Antiqua"/>
          <w:szCs w:val="24"/>
          <w:lang w:val="en-US"/>
        </w:rPr>
        <w:t xml:space="preserve">but </w:t>
      </w:r>
      <w:r w:rsidR="00C83369" w:rsidRPr="005149D4">
        <w:rPr>
          <w:rFonts w:ascii="Book Antiqua" w:hAnsi="Book Antiqua"/>
          <w:szCs w:val="24"/>
          <w:lang w:val="en-US"/>
        </w:rPr>
        <w:t xml:space="preserve">no </w:t>
      </w:r>
      <w:r w:rsidRPr="005149D4">
        <w:rPr>
          <w:rFonts w:ascii="Book Antiqua" w:hAnsi="Book Antiqua"/>
          <w:szCs w:val="24"/>
          <w:lang w:val="en-US"/>
        </w:rPr>
        <w:t xml:space="preserve">publication bias [(Begg test: Kendall’s tau </w:t>
      </w:r>
      <w:r w:rsidR="007B5DCB" w:rsidRPr="005149D4">
        <w:rPr>
          <w:rFonts w:ascii="Book Antiqua" w:hAnsi="Book Antiqua"/>
          <w:szCs w:val="24"/>
          <w:lang w:val="en-US"/>
        </w:rPr>
        <w:t>0.34</w:t>
      </w:r>
      <w:r w:rsidR="005B612E" w:rsidRPr="005149D4">
        <w:rPr>
          <w:rFonts w:ascii="Book Antiqua" w:eastAsiaTheme="minorEastAsia" w:hAnsi="Book Antiqua" w:hint="eastAsia"/>
          <w:szCs w:val="24"/>
          <w:lang w:val="en-US" w:eastAsia="zh-CN"/>
        </w:rPr>
        <w:t xml:space="preserve">, </w:t>
      </w:r>
      <w:r w:rsidR="005B612E" w:rsidRPr="005149D4">
        <w:rPr>
          <w:rFonts w:ascii="Book Antiqua" w:hAnsi="Book Antiqua"/>
          <w:i/>
          <w:szCs w:val="24"/>
          <w:lang w:val="en-US"/>
        </w:rPr>
        <w:t>P</w:t>
      </w:r>
      <w:r w:rsidR="005B612E" w:rsidRPr="005149D4">
        <w:rPr>
          <w:rFonts w:ascii="Book Antiqua" w:hAnsi="Book Antiqua"/>
          <w:szCs w:val="24"/>
          <w:lang w:val="en-US"/>
        </w:rPr>
        <w:t xml:space="preserve"> </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0.</w:t>
      </w:r>
      <w:r w:rsidR="007B5DCB" w:rsidRPr="005149D4">
        <w:rPr>
          <w:rFonts w:ascii="Book Antiqua" w:hAnsi="Book Antiqua"/>
          <w:szCs w:val="24"/>
          <w:lang w:val="en-US"/>
        </w:rPr>
        <w:t>73</w:t>
      </w:r>
      <w:r w:rsidRPr="005149D4">
        <w:rPr>
          <w:rFonts w:ascii="Book Antiqua" w:hAnsi="Book Antiqua"/>
          <w:szCs w:val="24"/>
          <w:lang w:val="en-US"/>
        </w:rPr>
        <w:t xml:space="preserve">); (Egger test: </w:t>
      </w:r>
      <w:r w:rsidR="007B5DCB" w:rsidRPr="005149D4">
        <w:rPr>
          <w:rFonts w:ascii="Book Antiqua" w:hAnsi="Book Antiqua"/>
          <w:szCs w:val="24"/>
          <w:lang w:val="en-US"/>
        </w:rPr>
        <w:t>0.</w:t>
      </w:r>
      <w:r w:rsidR="00E3401A" w:rsidRPr="005149D4">
        <w:rPr>
          <w:rFonts w:ascii="Book Antiqua" w:hAnsi="Book Antiqua"/>
          <w:szCs w:val="24"/>
          <w:lang w:val="en-US"/>
        </w:rPr>
        <w:t>81</w:t>
      </w:r>
      <w:r w:rsidR="005B612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5B612E" w:rsidRPr="005149D4">
        <w:rPr>
          <w:rFonts w:ascii="Book Antiqua" w:hAnsi="Book Antiqua"/>
          <w:i/>
          <w:szCs w:val="24"/>
          <w:lang w:val="en-US"/>
        </w:rPr>
        <w:t>P</w:t>
      </w:r>
      <w:r w:rsidR="005B612E" w:rsidRPr="005149D4">
        <w:rPr>
          <w:rFonts w:ascii="Book Antiqua" w:hAnsi="Book Antiqua"/>
          <w:szCs w:val="24"/>
          <w:lang w:val="en-US"/>
        </w:rPr>
        <w:t xml:space="preserve"> </w:t>
      </w:r>
      <w:r w:rsidRPr="005149D4">
        <w:rPr>
          <w:rFonts w:ascii="Book Antiqua" w:hAnsi="Book Antiqua"/>
          <w:szCs w:val="24"/>
          <w:lang w:val="en-US"/>
        </w:rPr>
        <w:t>=</w:t>
      </w:r>
      <w:r w:rsidR="005B612E" w:rsidRPr="005149D4">
        <w:rPr>
          <w:rFonts w:ascii="Book Antiqua" w:eastAsiaTheme="minorEastAsia" w:hAnsi="Book Antiqua" w:hint="eastAsia"/>
          <w:szCs w:val="24"/>
          <w:lang w:val="en-US" w:eastAsia="zh-CN"/>
        </w:rPr>
        <w:t xml:space="preserve"> </w:t>
      </w:r>
      <w:r w:rsidRPr="005149D4">
        <w:rPr>
          <w:rFonts w:ascii="Book Antiqua" w:hAnsi="Book Antiqua"/>
          <w:szCs w:val="24"/>
          <w:lang w:val="en-US"/>
        </w:rPr>
        <w:t>0.</w:t>
      </w:r>
      <w:r w:rsidR="00E3401A" w:rsidRPr="005149D4">
        <w:rPr>
          <w:rFonts w:ascii="Book Antiqua" w:hAnsi="Book Antiqua"/>
          <w:szCs w:val="24"/>
          <w:lang w:val="en-US"/>
        </w:rPr>
        <w:t>50</w:t>
      </w:r>
      <w:r w:rsidRPr="005149D4">
        <w:rPr>
          <w:rFonts w:ascii="Book Antiqua" w:hAnsi="Book Antiqua"/>
          <w:szCs w:val="24"/>
          <w:lang w:val="en-US"/>
        </w:rPr>
        <w:t>)].</w:t>
      </w:r>
      <w:r w:rsidR="00690B99" w:rsidRPr="005149D4">
        <w:rPr>
          <w:rFonts w:ascii="Book Antiqua" w:hAnsi="Book Antiqua"/>
          <w:szCs w:val="24"/>
          <w:lang w:val="en-US"/>
        </w:rPr>
        <w:t xml:space="preserve"> Three of </w:t>
      </w:r>
      <w:r w:rsidR="00993E6C" w:rsidRPr="005149D4">
        <w:rPr>
          <w:rFonts w:ascii="Book Antiqua" w:hAnsi="Book Antiqua"/>
          <w:szCs w:val="24"/>
          <w:lang w:val="en-US"/>
        </w:rPr>
        <w:t xml:space="preserve">these </w:t>
      </w:r>
      <w:r w:rsidR="00690B99" w:rsidRPr="005149D4">
        <w:rPr>
          <w:rFonts w:ascii="Book Antiqua" w:hAnsi="Book Antiqua"/>
          <w:szCs w:val="24"/>
          <w:lang w:val="en-US"/>
        </w:rPr>
        <w:t xml:space="preserve">studies evaluated SVR rates according to the presence of cirrhosis. In non-cirrhotic patients, </w:t>
      </w:r>
      <w:r w:rsidR="002B7BFC" w:rsidRPr="005149D4">
        <w:rPr>
          <w:rFonts w:ascii="Book Antiqua" w:hAnsi="Book Antiqua"/>
          <w:szCs w:val="24"/>
          <w:lang w:val="en-US"/>
        </w:rPr>
        <w:t>longer therapy of SOF+RBV (8</w:t>
      </w:r>
      <w:r w:rsidR="007057F0" w:rsidRPr="005149D4">
        <w:rPr>
          <w:rFonts w:ascii="Book Antiqua" w:hAnsi="Book Antiqua"/>
          <w:szCs w:val="24"/>
          <w:lang w:val="en-US"/>
        </w:rPr>
        <w:t>9.7</w:t>
      </w:r>
      <w:r w:rsidR="002B7BFC" w:rsidRPr="005149D4">
        <w:rPr>
          <w:rFonts w:ascii="Book Antiqua" w:hAnsi="Book Antiqua"/>
          <w:szCs w:val="24"/>
          <w:lang w:val="en-US"/>
        </w:rPr>
        <w:t xml:space="preserve">%; </w:t>
      </w:r>
      <w:r w:rsidR="007057F0" w:rsidRPr="005149D4">
        <w:rPr>
          <w:rFonts w:ascii="Book Antiqua" w:hAnsi="Book Antiqua"/>
          <w:szCs w:val="24"/>
          <w:lang w:val="en-US"/>
        </w:rPr>
        <w:t>218</w:t>
      </w:r>
      <w:r w:rsidR="002B7BFC" w:rsidRPr="005149D4">
        <w:rPr>
          <w:rFonts w:ascii="Book Antiqua" w:hAnsi="Book Antiqua"/>
          <w:szCs w:val="24"/>
          <w:lang w:val="en-US"/>
        </w:rPr>
        <w:t>/</w:t>
      </w:r>
      <w:r w:rsidR="007057F0" w:rsidRPr="005149D4">
        <w:rPr>
          <w:rFonts w:ascii="Book Antiqua" w:hAnsi="Book Antiqua"/>
          <w:szCs w:val="24"/>
          <w:lang w:val="en-US"/>
        </w:rPr>
        <w:t>243</w:t>
      </w:r>
      <w:r w:rsidR="002B7BFC" w:rsidRPr="005149D4">
        <w:rPr>
          <w:rFonts w:ascii="Book Antiqua" w:hAnsi="Book Antiqua"/>
          <w:szCs w:val="24"/>
          <w:lang w:val="en-US"/>
        </w:rPr>
        <w:t xml:space="preserve">) achieved higher SVR rates than shorter </w:t>
      </w:r>
      <w:r w:rsidR="006B0612" w:rsidRPr="005149D4">
        <w:rPr>
          <w:rFonts w:ascii="Book Antiqua" w:hAnsi="Book Antiqua"/>
          <w:szCs w:val="24"/>
          <w:lang w:val="en-US"/>
        </w:rPr>
        <w:t>one</w:t>
      </w:r>
      <w:r w:rsidR="002B7BFC" w:rsidRPr="005149D4">
        <w:rPr>
          <w:rFonts w:ascii="Book Antiqua" w:hAnsi="Book Antiqua"/>
          <w:szCs w:val="24"/>
          <w:lang w:val="en-US"/>
        </w:rPr>
        <w:t xml:space="preserve"> (</w:t>
      </w:r>
      <w:r w:rsidR="007057F0" w:rsidRPr="005149D4">
        <w:rPr>
          <w:rFonts w:ascii="Book Antiqua" w:hAnsi="Book Antiqua"/>
          <w:szCs w:val="24"/>
          <w:lang w:val="en-US"/>
        </w:rPr>
        <w:t>78.2</w:t>
      </w:r>
      <w:r w:rsidR="002B7BFC" w:rsidRPr="005149D4">
        <w:rPr>
          <w:rFonts w:ascii="Book Antiqua" w:hAnsi="Book Antiqua"/>
          <w:szCs w:val="24"/>
          <w:lang w:val="en-US"/>
        </w:rPr>
        <w:t xml:space="preserve">%; </w:t>
      </w:r>
      <w:r w:rsidR="007057F0" w:rsidRPr="005149D4">
        <w:rPr>
          <w:rFonts w:ascii="Book Antiqua" w:hAnsi="Book Antiqua"/>
          <w:szCs w:val="24"/>
          <w:lang w:val="en-US"/>
        </w:rPr>
        <w:t>144</w:t>
      </w:r>
      <w:r w:rsidR="002B7BFC" w:rsidRPr="005149D4">
        <w:rPr>
          <w:rFonts w:ascii="Book Antiqua" w:hAnsi="Book Antiqua"/>
          <w:szCs w:val="24"/>
          <w:lang w:val="en-US"/>
        </w:rPr>
        <w:t>/</w:t>
      </w:r>
      <w:r w:rsidR="007057F0" w:rsidRPr="005149D4">
        <w:rPr>
          <w:rFonts w:ascii="Book Antiqua" w:hAnsi="Book Antiqua"/>
          <w:szCs w:val="24"/>
          <w:lang w:val="en-US"/>
        </w:rPr>
        <w:t>184</w:t>
      </w:r>
      <w:r w:rsidR="002B7BFC" w:rsidRPr="005149D4">
        <w:rPr>
          <w:rFonts w:ascii="Book Antiqua" w:hAnsi="Book Antiqua"/>
          <w:szCs w:val="24"/>
          <w:lang w:val="en-US"/>
        </w:rPr>
        <w:t xml:space="preserve">) </w:t>
      </w:r>
      <w:r w:rsidR="00690B99" w:rsidRPr="005149D4">
        <w:rPr>
          <w:rFonts w:ascii="Book Antiqua" w:hAnsi="Book Antiqua"/>
          <w:szCs w:val="24"/>
          <w:lang w:val="en-US"/>
        </w:rPr>
        <w:t xml:space="preserve">using </w:t>
      </w:r>
      <w:r w:rsidR="00523888" w:rsidRPr="005149D4">
        <w:rPr>
          <w:rFonts w:ascii="Book Antiqua" w:hAnsi="Book Antiqua"/>
          <w:szCs w:val="24"/>
          <w:lang w:val="en-US"/>
        </w:rPr>
        <w:t>random</w:t>
      </w:r>
      <w:r w:rsidR="00993E6C" w:rsidRPr="005149D4">
        <w:rPr>
          <w:rFonts w:ascii="Book Antiqua" w:hAnsi="Book Antiqua"/>
          <w:szCs w:val="24"/>
          <w:lang w:val="en-US"/>
        </w:rPr>
        <w:t xml:space="preserve"> </w:t>
      </w:r>
      <w:r w:rsidR="00690B99" w:rsidRPr="005149D4">
        <w:rPr>
          <w:rFonts w:ascii="Book Antiqua" w:hAnsi="Book Antiqua"/>
          <w:szCs w:val="24"/>
          <w:lang w:val="en-US"/>
        </w:rPr>
        <w:t xml:space="preserve">effects model (OR </w:t>
      </w:r>
      <w:r w:rsidR="00452622" w:rsidRPr="005149D4">
        <w:rPr>
          <w:rFonts w:ascii="Book Antiqua" w:hAnsi="Book Antiqua"/>
          <w:szCs w:val="24"/>
          <w:lang w:val="en-US"/>
        </w:rPr>
        <w:t>2.44</w:t>
      </w:r>
      <w:r w:rsidR="005402CE" w:rsidRPr="005149D4">
        <w:rPr>
          <w:rFonts w:ascii="Book Antiqua" w:hAnsi="Book Antiqua"/>
          <w:szCs w:val="24"/>
          <w:lang w:val="en-US"/>
        </w:rPr>
        <w:t xml:space="preserve"> (95%</w:t>
      </w:r>
      <w:r w:rsidR="00690B99" w:rsidRPr="005149D4">
        <w:rPr>
          <w:rFonts w:ascii="Book Antiqua" w:hAnsi="Book Antiqua"/>
          <w:szCs w:val="24"/>
          <w:lang w:val="en-US"/>
        </w:rPr>
        <w:t xml:space="preserve">CI: </w:t>
      </w:r>
      <w:r w:rsidR="00452622" w:rsidRPr="005149D4">
        <w:rPr>
          <w:rFonts w:ascii="Book Antiqua" w:hAnsi="Book Antiqua"/>
          <w:szCs w:val="24"/>
          <w:lang w:val="en-US"/>
        </w:rPr>
        <w:t>1.41</w:t>
      </w:r>
      <w:r w:rsidR="00690B99" w:rsidRPr="005149D4">
        <w:rPr>
          <w:rFonts w:ascii="Book Antiqua" w:hAnsi="Book Antiqua"/>
          <w:szCs w:val="24"/>
          <w:lang w:val="en-US"/>
        </w:rPr>
        <w:t>–</w:t>
      </w:r>
      <w:r w:rsidR="00452622" w:rsidRPr="005149D4">
        <w:rPr>
          <w:rFonts w:ascii="Book Antiqua" w:hAnsi="Book Antiqua"/>
          <w:szCs w:val="24"/>
          <w:lang w:val="en-US"/>
        </w:rPr>
        <w:t>4.23</w:t>
      </w:r>
      <w:r w:rsidR="00690B99" w:rsidRPr="005149D4">
        <w:rPr>
          <w:rFonts w:ascii="Book Antiqua" w:hAnsi="Book Antiqua"/>
          <w:szCs w:val="24"/>
          <w:lang w:val="en-US"/>
        </w:rPr>
        <w:t xml:space="preserve">)). We </w:t>
      </w:r>
      <w:r w:rsidR="002956A9" w:rsidRPr="005149D4">
        <w:rPr>
          <w:rFonts w:ascii="Book Antiqua" w:hAnsi="Book Antiqua"/>
          <w:szCs w:val="24"/>
          <w:lang w:val="en-US"/>
        </w:rPr>
        <w:t>did find</w:t>
      </w:r>
      <w:r w:rsidR="00523888" w:rsidRPr="005149D4">
        <w:rPr>
          <w:rFonts w:ascii="Book Antiqua" w:hAnsi="Book Antiqua"/>
          <w:szCs w:val="24"/>
          <w:lang w:val="en-US"/>
        </w:rPr>
        <w:t xml:space="preserve"> </w:t>
      </w:r>
      <w:r w:rsidR="00DC29F3" w:rsidRPr="005149D4">
        <w:rPr>
          <w:rFonts w:ascii="Book Antiqua" w:hAnsi="Book Antiqua"/>
          <w:szCs w:val="24"/>
          <w:lang w:val="en-US"/>
        </w:rPr>
        <w:t xml:space="preserve">a moderate </w:t>
      </w:r>
      <w:r w:rsidR="00690B99" w:rsidRPr="005149D4">
        <w:rPr>
          <w:rFonts w:ascii="Book Antiqua" w:hAnsi="Book Antiqua"/>
          <w:szCs w:val="24"/>
          <w:lang w:val="en-US"/>
        </w:rPr>
        <w:t xml:space="preserve">heterogeneity between these studies </w:t>
      </w:r>
      <w:r w:rsidR="005B612E" w:rsidRPr="005149D4">
        <w:rPr>
          <w:rFonts w:ascii="Book Antiqua" w:eastAsiaTheme="minorEastAsia" w:hAnsi="Book Antiqua" w:hint="eastAsia"/>
          <w:szCs w:val="24"/>
          <w:lang w:val="en-US" w:eastAsia="zh-CN"/>
        </w:rPr>
        <w:t>[</w:t>
      </w:r>
      <w:r w:rsidR="00690B99" w:rsidRPr="005149D4">
        <w:rPr>
          <w:rFonts w:ascii="Book Antiqua" w:hAnsi="Book Antiqua"/>
          <w:szCs w:val="24"/>
          <w:lang w:val="en-US"/>
        </w:rPr>
        <w:t>(Cochran-</w:t>
      </w:r>
      <w:r w:rsidR="00690B99" w:rsidRPr="00404536">
        <w:rPr>
          <w:rFonts w:ascii="Book Antiqua" w:hAnsi="Book Antiqua"/>
          <w:i/>
          <w:szCs w:val="24"/>
          <w:lang w:val="en-US"/>
        </w:rPr>
        <w:t>Q</w:t>
      </w:r>
      <w:r w:rsidR="00690B99" w:rsidRPr="005149D4">
        <w:rPr>
          <w:rFonts w:ascii="Book Antiqua" w:hAnsi="Book Antiqua"/>
          <w:szCs w:val="24"/>
          <w:lang w:val="en-US"/>
        </w:rPr>
        <w:t xml:space="preserve"> = </w:t>
      </w:r>
      <w:r w:rsidR="00452622" w:rsidRPr="005149D4">
        <w:rPr>
          <w:rFonts w:ascii="Book Antiqua" w:hAnsi="Book Antiqua"/>
          <w:szCs w:val="24"/>
          <w:lang w:val="en-US"/>
        </w:rPr>
        <w:t>4.42</w:t>
      </w:r>
      <w:r w:rsidR="00690B99" w:rsidRPr="005149D4">
        <w:rPr>
          <w:rFonts w:ascii="Book Antiqua" w:hAnsi="Book Antiqua"/>
          <w:szCs w:val="24"/>
          <w:lang w:val="en-US"/>
        </w:rPr>
        <w:t>; df = 2</w:t>
      </w:r>
      <w:r w:rsidR="005402CE" w:rsidRPr="005149D4">
        <w:rPr>
          <w:rFonts w:ascii="Book Antiqua" w:eastAsiaTheme="minorEastAsia" w:hAnsi="Book Antiqua" w:hint="eastAsia"/>
          <w:szCs w:val="24"/>
          <w:lang w:val="en-US" w:eastAsia="zh-CN"/>
        </w:rPr>
        <w:t>,</w:t>
      </w:r>
      <w:r w:rsidR="00690B99" w:rsidRPr="005149D4">
        <w:rPr>
          <w:rFonts w:ascii="Book Antiqua" w:hAnsi="Book Antiqua"/>
          <w:szCs w:val="24"/>
          <w:lang w:val="en-US"/>
        </w:rPr>
        <w:t xml:space="preserve"> </w:t>
      </w:r>
      <w:r w:rsidR="005B612E" w:rsidRPr="005149D4">
        <w:rPr>
          <w:rFonts w:ascii="Book Antiqua" w:hAnsi="Book Antiqua"/>
          <w:i/>
          <w:szCs w:val="24"/>
          <w:lang w:val="en-US"/>
        </w:rPr>
        <w:t>P</w:t>
      </w:r>
      <w:r w:rsidR="00690B99" w:rsidRPr="005149D4">
        <w:rPr>
          <w:rFonts w:ascii="Book Antiqua" w:hAnsi="Book Antiqua"/>
          <w:szCs w:val="24"/>
          <w:lang w:val="en-US"/>
        </w:rPr>
        <w:t xml:space="preserve"> = 0.</w:t>
      </w:r>
      <w:r w:rsidR="00452622" w:rsidRPr="005149D4">
        <w:rPr>
          <w:rFonts w:ascii="Book Antiqua" w:hAnsi="Book Antiqua"/>
          <w:szCs w:val="24"/>
          <w:lang w:val="en-US"/>
        </w:rPr>
        <w:t>11</w:t>
      </w:r>
      <w:r w:rsidR="005402CE" w:rsidRPr="005149D4">
        <w:rPr>
          <w:rFonts w:ascii="Book Antiqua" w:eastAsiaTheme="minorEastAsia" w:hAnsi="Book Antiqua"/>
          <w:szCs w:val="24"/>
          <w:lang w:val="en-US" w:eastAsia="zh-CN"/>
        </w:rPr>
        <w:t>)</w:t>
      </w:r>
      <w:r w:rsidR="00690B99" w:rsidRPr="005149D4">
        <w:rPr>
          <w:rFonts w:ascii="Book Antiqua" w:hAnsi="Book Antiqua"/>
          <w:szCs w:val="24"/>
          <w:lang w:val="en-US"/>
        </w:rPr>
        <w:t>; inconsistency</w:t>
      </w:r>
      <w:r w:rsidR="00690B99" w:rsidRPr="005149D4">
        <w:rPr>
          <w:rFonts w:ascii="Book Antiqua" w:hAnsi="Book Antiqua"/>
          <w:i/>
          <w:szCs w:val="24"/>
          <w:lang w:val="en-US"/>
        </w:rPr>
        <w:t xml:space="preserve"> I</w:t>
      </w:r>
      <w:r w:rsidR="00690B99" w:rsidRPr="005149D4">
        <w:rPr>
          <w:rFonts w:ascii="Book Antiqua" w:hAnsi="Book Antiqua"/>
          <w:szCs w:val="24"/>
          <w:vertAlign w:val="superscript"/>
          <w:lang w:val="en-US"/>
        </w:rPr>
        <w:t>2</w:t>
      </w:r>
      <w:r w:rsidR="00690B99" w:rsidRPr="005149D4">
        <w:rPr>
          <w:rFonts w:ascii="Book Antiqua" w:hAnsi="Book Antiqua"/>
          <w:szCs w:val="24"/>
          <w:lang w:val="en-US"/>
        </w:rPr>
        <w:t xml:space="preserve"> = </w:t>
      </w:r>
      <w:r w:rsidR="00957B67" w:rsidRPr="005149D4">
        <w:rPr>
          <w:rFonts w:ascii="Book Antiqua" w:hAnsi="Book Antiqua"/>
          <w:szCs w:val="24"/>
          <w:lang w:val="en-US"/>
        </w:rPr>
        <w:t>55</w:t>
      </w:r>
      <w:r w:rsidR="00690B99" w:rsidRPr="005149D4">
        <w:rPr>
          <w:rFonts w:ascii="Book Antiqua" w:hAnsi="Book Antiqua"/>
          <w:szCs w:val="24"/>
          <w:lang w:val="en-US"/>
        </w:rPr>
        <w:t xml:space="preserve">%, and </w:t>
      </w:r>
      <w:r w:rsidR="00690B99" w:rsidRPr="005149D4">
        <w:rPr>
          <w:rFonts w:ascii="Book Antiqua" w:hAnsi="Book Antiqua"/>
          <w:szCs w:val="24"/>
        </w:rPr>
        <w:t>τ</w:t>
      </w:r>
      <w:r w:rsidR="00690B99" w:rsidRPr="005149D4">
        <w:rPr>
          <w:rFonts w:ascii="Book Antiqua" w:hAnsi="Book Antiqua"/>
          <w:szCs w:val="24"/>
          <w:vertAlign w:val="superscript"/>
          <w:lang w:val="en-US"/>
        </w:rPr>
        <w:t>2</w:t>
      </w:r>
      <w:r w:rsidR="00690B99" w:rsidRPr="005149D4">
        <w:rPr>
          <w:rFonts w:ascii="Book Antiqua" w:hAnsi="Book Antiqua"/>
          <w:szCs w:val="24"/>
          <w:lang w:val="en-US"/>
        </w:rPr>
        <w:t xml:space="preserve"> = 0.</w:t>
      </w:r>
      <w:r w:rsidR="00957B67" w:rsidRPr="005149D4">
        <w:rPr>
          <w:rFonts w:ascii="Book Antiqua" w:hAnsi="Book Antiqua"/>
          <w:szCs w:val="24"/>
          <w:lang w:val="en-US"/>
        </w:rPr>
        <w:t>3987</w:t>
      </w:r>
      <w:r w:rsidR="005402CE" w:rsidRPr="005149D4">
        <w:rPr>
          <w:rFonts w:ascii="Book Antiqua" w:eastAsiaTheme="minorEastAsia" w:hAnsi="Book Antiqua" w:hint="eastAsia"/>
          <w:szCs w:val="24"/>
          <w:lang w:val="en-US" w:eastAsia="zh-CN"/>
        </w:rPr>
        <w:t>]</w:t>
      </w:r>
      <w:r w:rsidR="00523888" w:rsidRPr="005149D4">
        <w:rPr>
          <w:rFonts w:ascii="Book Antiqua" w:hAnsi="Book Antiqua"/>
          <w:szCs w:val="24"/>
          <w:lang w:val="en-US"/>
        </w:rPr>
        <w:t>, with no publication bias</w:t>
      </w:r>
      <w:r w:rsidR="00690B99" w:rsidRPr="005149D4">
        <w:rPr>
          <w:rFonts w:ascii="Book Antiqua" w:hAnsi="Book Antiqua"/>
          <w:szCs w:val="24"/>
          <w:lang w:val="en-US"/>
        </w:rPr>
        <w:t>.</w:t>
      </w:r>
      <w:r w:rsidR="00D32312" w:rsidRPr="005149D4">
        <w:rPr>
          <w:rFonts w:ascii="Book Antiqua" w:hAnsi="Book Antiqua"/>
          <w:szCs w:val="24"/>
          <w:lang w:val="en-US"/>
        </w:rPr>
        <w:t xml:space="preserve"> </w:t>
      </w:r>
      <w:r w:rsidR="00395DF8" w:rsidRPr="005149D4">
        <w:rPr>
          <w:rFonts w:ascii="Book Antiqua" w:hAnsi="Book Antiqua"/>
          <w:szCs w:val="24"/>
          <w:lang w:val="en-US"/>
        </w:rPr>
        <w:t xml:space="preserve">Similarly, </w:t>
      </w:r>
      <w:r w:rsidR="00D32312" w:rsidRPr="005149D4">
        <w:rPr>
          <w:rFonts w:ascii="Book Antiqua" w:hAnsi="Book Antiqua"/>
          <w:szCs w:val="24"/>
          <w:lang w:val="en-US"/>
        </w:rPr>
        <w:t>this effect was observed in cirrhotic population (7</w:t>
      </w:r>
      <w:r w:rsidR="007057F0" w:rsidRPr="005149D4">
        <w:rPr>
          <w:rFonts w:ascii="Book Antiqua" w:hAnsi="Book Antiqua"/>
          <w:szCs w:val="24"/>
          <w:lang w:val="en-US"/>
        </w:rPr>
        <w:t>8.5</w:t>
      </w:r>
      <w:r w:rsidR="00D32312" w:rsidRPr="005149D4">
        <w:rPr>
          <w:rFonts w:ascii="Book Antiqua" w:hAnsi="Book Antiqua"/>
          <w:szCs w:val="24"/>
          <w:lang w:val="en-US"/>
        </w:rPr>
        <w:t xml:space="preserve">%; </w:t>
      </w:r>
      <w:r w:rsidR="007057F0" w:rsidRPr="005149D4">
        <w:rPr>
          <w:rFonts w:ascii="Book Antiqua" w:hAnsi="Book Antiqua"/>
          <w:szCs w:val="24"/>
          <w:lang w:val="en-US"/>
        </w:rPr>
        <w:t>73</w:t>
      </w:r>
      <w:r w:rsidR="00D32312" w:rsidRPr="005149D4">
        <w:rPr>
          <w:rFonts w:ascii="Book Antiqua" w:hAnsi="Book Antiqua"/>
          <w:szCs w:val="24"/>
          <w:lang w:val="en-US"/>
        </w:rPr>
        <w:t>/</w:t>
      </w:r>
      <w:r w:rsidR="007057F0" w:rsidRPr="005149D4">
        <w:rPr>
          <w:rFonts w:ascii="Book Antiqua" w:hAnsi="Book Antiqua"/>
          <w:szCs w:val="24"/>
          <w:lang w:val="en-US"/>
        </w:rPr>
        <w:t>93</w:t>
      </w:r>
      <w:r w:rsidR="00D32312" w:rsidRPr="005149D4">
        <w:rPr>
          <w:rFonts w:ascii="Book Antiqua" w:hAnsi="Book Antiqua"/>
          <w:szCs w:val="24"/>
          <w:lang w:val="en-US"/>
        </w:rPr>
        <w:t xml:space="preserve"> </w:t>
      </w:r>
      <w:r w:rsidR="005402CE" w:rsidRPr="005149D4">
        <w:rPr>
          <w:rFonts w:ascii="Book Antiqua" w:hAnsi="Book Antiqua"/>
          <w:i/>
          <w:szCs w:val="24"/>
          <w:lang w:val="en-US"/>
        </w:rPr>
        <w:t>vs</w:t>
      </w:r>
      <w:r w:rsidR="00D32312" w:rsidRPr="005149D4">
        <w:rPr>
          <w:rFonts w:ascii="Book Antiqua" w:hAnsi="Book Antiqua"/>
          <w:szCs w:val="24"/>
          <w:lang w:val="en-US"/>
        </w:rPr>
        <w:t xml:space="preserve"> </w:t>
      </w:r>
      <w:r w:rsidR="007057F0" w:rsidRPr="005149D4">
        <w:rPr>
          <w:rFonts w:ascii="Book Antiqua" w:hAnsi="Book Antiqua"/>
          <w:szCs w:val="24"/>
          <w:lang w:val="en-US"/>
        </w:rPr>
        <w:t>55</w:t>
      </w:r>
      <w:r w:rsidR="00D32312" w:rsidRPr="005149D4">
        <w:rPr>
          <w:rFonts w:ascii="Book Antiqua" w:hAnsi="Book Antiqua"/>
          <w:szCs w:val="24"/>
          <w:lang w:val="en-US"/>
        </w:rPr>
        <w:t xml:space="preserve">%; </w:t>
      </w:r>
      <w:r w:rsidR="007057F0" w:rsidRPr="005149D4">
        <w:rPr>
          <w:rFonts w:ascii="Book Antiqua" w:hAnsi="Book Antiqua"/>
          <w:szCs w:val="24"/>
          <w:lang w:val="en-US"/>
        </w:rPr>
        <w:t>38</w:t>
      </w:r>
      <w:r w:rsidR="00D32312" w:rsidRPr="005149D4">
        <w:rPr>
          <w:rFonts w:ascii="Book Antiqua" w:hAnsi="Book Antiqua"/>
          <w:szCs w:val="24"/>
          <w:lang w:val="en-US"/>
        </w:rPr>
        <w:t>/</w:t>
      </w:r>
      <w:r w:rsidR="007057F0" w:rsidRPr="005149D4">
        <w:rPr>
          <w:rFonts w:ascii="Book Antiqua" w:hAnsi="Book Antiqua"/>
          <w:szCs w:val="24"/>
          <w:lang w:val="en-US"/>
        </w:rPr>
        <w:t>69</w:t>
      </w:r>
      <w:r w:rsidR="00D32312" w:rsidRPr="005149D4">
        <w:rPr>
          <w:rFonts w:ascii="Book Antiqua" w:hAnsi="Book Antiqua"/>
          <w:szCs w:val="24"/>
          <w:lang w:val="en-US"/>
        </w:rPr>
        <w:t xml:space="preserve">) </w:t>
      </w:r>
      <w:r w:rsidR="006B0612" w:rsidRPr="005149D4">
        <w:rPr>
          <w:rFonts w:ascii="Book Antiqua" w:hAnsi="Book Antiqua"/>
          <w:szCs w:val="24"/>
          <w:lang w:val="en-US"/>
        </w:rPr>
        <w:t xml:space="preserve">using the </w:t>
      </w:r>
      <w:r w:rsidR="00C77DCD" w:rsidRPr="005149D4">
        <w:rPr>
          <w:rFonts w:ascii="Book Antiqua" w:hAnsi="Book Antiqua"/>
          <w:szCs w:val="24"/>
          <w:lang w:val="en-US"/>
        </w:rPr>
        <w:t xml:space="preserve">random </w:t>
      </w:r>
      <w:r w:rsidR="006945C1" w:rsidRPr="005149D4">
        <w:rPr>
          <w:rFonts w:ascii="Book Antiqua" w:hAnsi="Book Antiqua"/>
          <w:szCs w:val="24"/>
          <w:lang w:val="en-US"/>
        </w:rPr>
        <w:t xml:space="preserve">effects model </w:t>
      </w:r>
      <w:r w:rsidR="0011676B">
        <w:rPr>
          <w:rFonts w:ascii="Book Antiqua" w:eastAsiaTheme="minorEastAsia" w:hAnsi="Book Antiqua" w:hint="eastAsia"/>
          <w:szCs w:val="24"/>
          <w:lang w:val="en-US" w:eastAsia="zh-CN"/>
        </w:rPr>
        <w:t>[</w:t>
      </w:r>
      <w:r w:rsidR="006945C1" w:rsidRPr="005149D4">
        <w:rPr>
          <w:rFonts w:ascii="Book Antiqua" w:hAnsi="Book Antiqua"/>
          <w:szCs w:val="24"/>
          <w:lang w:val="en-US"/>
        </w:rPr>
        <w:t xml:space="preserve">OR </w:t>
      </w:r>
      <w:r w:rsidR="005402CE" w:rsidRPr="005149D4">
        <w:rPr>
          <w:rFonts w:ascii="Book Antiqua" w:eastAsiaTheme="minorEastAsia" w:hAnsi="Book Antiqua" w:hint="eastAsia"/>
          <w:szCs w:val="24"/>
          <w:lang w:val="en-US" w:eastAsia="zh-CN"/>
        </w:rPr>
        <w:t xml:space="preserve"> = </w:t>
      </w:r>
      <w:r w:rsidR="004C66D5" w:rsidRPr="005149D4">
        <w:rPr>
          <w:rFonts w:ascii="Book Antiqua" w:hAnsi="Book Antiqua"/>
          <w:szCs w:val="24"/>
          <w:lang w:val="en-US"/>
        </w:rPr>
        <w:t>2.79</w:t>
      </w:r>
      <w:r w:rsidR="005402CE" w:rsidRPr="005149D4">
        <w:rPr>
          <w:rFonts w:ascii="Book Antiqua" w:hAnsi="Book Antiqua"/>
          <w:szCs w:val="24"/>
          <w:lang w:val="en-US"/>
        </w:rPr>
        <w:t xml:space="preserve"> (95%</w:t>
      </w:r>
      <w:r w:rsidR="006945C1" w:rsidRPr="005149D4">
        <w:rPr>
          <w:rFonts w:ascii="Book Antiqua" w:hAnsi="Book Antiqua"/>
          <w:szCs w:val="24"/>
          <w:lang w:val="en-US"/>
        </w:rPr>
        <w:t xml:space="preserve">CI: </w:t>
      </w:r>
      <w:r w:rsidR="00395DF8" w:rsidRPr="005149D4">
        <w:rPr>
          <w:rFonts w:ascii="Book Antiqua" w:hAnsi="Book Antiqua"/>
          <w:szCs w:val="24"/>
          <w:lang w:val="en-US"/>
        </w:rPr>
        <w:t>1.</w:t>
      </w:r>
      <w:r w:rsidR="004C66D5" w:rsidRPr="005149D4">
        <w:rPr>
          <w:rFonts w:ascii="Book Antiqua" w:hAnsi="Book Antiqua"/>
          <w:szCs w:val="24"/>
          <w:lang w:val="en-US"/>
        </w:rPr>
        <w:t>34</w:t>
      </w:r>
      <w:r w:rsidR="006945C1" w:rsidRPr="005149D4">
        <w:rPr>
          <w:rFonts w:ascii="Book Antiqua" w:hAnsi="Book Antiqua"/>
          <w:szCs w:val="24"/>
          <w:lang w:val="en-US"/>
        </w:rPr>
        <w:t>–</w:t>
      </w:r>
      <w:r w:rsidR="004C66D5" w:rsidRPr="005149D4">
        <w:rPr>
          <w:rFonts w:ascii="Book Antiqua" w:hAnsi="Book Antiqua"/>
          <w:szCs w:val="24"/>
          <w:lang w:val="en-US"/>
        </w:rPr>
        <w:t>5.78</w:t>
      </w:r>
      <w:r w:rsidR="006945C1" w:rsidRPr="005149D4">
        <w:rPr>
          <w:rFonts w:ascii="Book Antiqua" w:hAnsi="Book Antiqua"/>
          <w:szCs w:val="24"/>
          <w:lang w:val="en-US"/>
        </w:rPr>
        <w:t>)</w:t>
      </w:r>
      <w:r w:rsidR="0011676B">
        <w:rPr>
          <w:rFonts w:ascii="Book Antiqua" w:eastAsiaTheme="minorEastAsia" w:hAnsi="Book Antiqua" w:hint="eastAsia"/>
          <w:szCs w:val="24"/>
          <w:lang w:val="en-US" w:eastAsia="zh-CN"/>
        </w:rPr>
        <w:t>]</w:t>
      </w:r>
      <w:r w:rsidR="006945C1" w:rsidRPr="005149D4">
        <w:rPr>
          <w:rFonts w:ascii="Book Antiqua" w:hAnsi="Book Antiqua"/>
          <w:szCs w:val="24"/>
          <w:lang w:val="en-US"/>
        </w:rPr>
        <w:t>.</w:t>
      </w:r>
    </w:p>
    <w:p w:rsidR="005402CE" w:rsidRPr="005149D4" w:rsidRDefault="005402CE" w:rsidP="0049771A">
      <w:pPr>
        <w:spacing w:after="0" w:line="360" w:lineRule="auto"/>
        <w:ind w:firstLine="0"/>
        <w:rPr>
          <w:rFonts w:ascii="Book Antiqua" w:eastAsiaTheme="minorEastAsia" w:hAnsi="Book Antiqua"/>
          <w:b/>
          <w:i/>
          <w:szCs w:val="24"/>
          <w:lang w:val="en-US" w:eastAsia="zh-CN"/>
        </w:rPr>
      </w:pPr>
    </w:p>
    <w:p w:rsidR="00334274" w:rsidRPr="005149D4" w:rsidRDefault="00392C36" w:rsidP="0049771A">
      <w:pPr>
        <w:spacing w:after="0" w:line="360" w:lineRule="auto"/>
        <w:ind w:firstLine="0"/>
        <w:rPr>
          <w:rFonts w:ascii="Book Antiqua" w:hAnsi="Book Antiqua"/>
          <w:b/>
          <w:i/>
          <w:szCs w:val="24"/>
          <w:lang w:val="en-GB"/>
        </w:rPr>
      </w:pPr>
      <w:r w:rsidRPr="005149D4">
        <w:rPr>
          <w:rFonts w:ascii="Book Antiqua" w:hAnsi="Book Antiqua"/>
          <w:b/>
          <w:i/>
          <w:szCs w:val="24"/>
          <w:lang w:val="en-GB"/>
        </w:rPr>
        <w:t>Role of RBV in SOF+DCV and SOF+LDV combinations</w:t>
      </w:r>
    </w:p>
    <w:p w:rsidR="00E65772" w:rsidRPr="005149D4" w:rsidRDefault="00D3547F" w:rsidP="0049771A">
      <w:pPr>
        <w:spacing w:after="0" w:line="360" w:lineRule="auto"/>
        <w:ind w:firstLine="0"/>
        <w:rPr>
          <w:rFonts w:ascii="Book Antiqua" w:hAnsi="Book Antiqua"/>
          <w:szCs w:val="24"/>
          <w:lang w:val="en-US"/>
        </w:rPr>
      </w:pPr>
      <w:r w:rsidRPr="005149D4">
        <w:rPr>
          <w:rFonts w:ascii="Book Antiqua" w:hAnsi="Book Antiqua"/>
          <w:szCs w:val="24"/>
          <w:lang w:val="en-US"/>
        </w:rPr>
        <w:t>Additionally, we assessed the role of adding</w:t>
      </w:r>
      <w:r w:rsidR="008F4C49" w:rsidRPr="005149D4">
        <w:rPr>
          <w:rFonts w:ascii="Book Antiqua" w:hAnsi="Book Antiqua"/>
          <w:szCs w:val="24"/>
          <w:lang w:val="en-US"/>
        </w:rPr>
        <w:t xml:space="preserve"> RBV in IFN-free regimens. Four</w:t>
      </w:r>
      <w:r w:rsidRPr="005149D4">
        <w:rPr>
          <w:rFonts w:ascii="Book Antiqua" w:hAnsi="Book Antiqua"/>
          <w:szCs w:val="24"/>
          <w:lang w:val="en-US"/>
        </w:rPr>
        <w:t xml:space="preserve"> studies have evaluated this point</w:t>
      </w:r>
      <w:r w:rsidR="00E65772" w:rsidRPr="005149D4">
        <w:rPr>
          <w:rFonts w:ascii="Book Antiqua" w:hAnsi="Book Antiqua"/>
          <w:szCs w:val="24"/>
          <w:lang w:val="en-US"/>
        </w:rPr>
        <w:t xml:space="preserve"> </w:t>
      </w:r>
      <w:r w:rsidR="00A95AE3" w:rsidRPr="005149D4">
        <w:rPr>
          <w:rFonts w:ascii="Book Antiqua" w:hAnsi="Book Antiqua"/>
          <w:szCs w:val="24"/>
          <w:lang w:val="en-US"/>
        </w:rPr>
        <w:t xml:space="preserve">regarding </w:t>
      </w:r>
      <w:r w:rsidR="009954DE" w:rsidRPr="005149D4">
        <w:rPr>
          <w:rFonts w:ascii="Book Antiqua" w:hAnsi="Book Antiqua"/>
          <w:szCs w:val="24"/>
          <w:lang w:val="en-US"/>
        </w:rPr>
        <w:t>the combination treatment of</w:t>
      </w:r>
      <w:r w:rsidR="00A95AE3" w:rsidRPr="005149D4">
        <w:rPr>
          <w:rFonts w:ascii="Book Antiqua" w:hAnsi="Book Antiqua"/>
          <w:szCs w:val="24"/>
          <w:lang w:val="en-US"/>
        </w:rPr>
        <w:t xml:space="preserve"> </w:t>
      </w:r>
      <w:r w:rsidR="00B35854" w:rsidRPr="005149D4">
        <w:rPr>
          <w:rFonts w:ascii="Book Antiqua" w:hAnsi="Book Antiqua"/>
          <w:szCs w:val="24"/>
          <w:lang w:val="en-US"/>
        </w:rPr>
        <w:t>SOF+DCV</w:t>
      </w:r>
      <w:r w:rsidRPr="005149D4">
        <w:rPr>
          <w:rFonts w:ascii="Book Antiqua" w:hAnsi="Book Antiqua"/>
          <w:szCs w:val="24"/>
          <w:lang w:val="en-US"/>
        </w:rPr>
        <w:t xml:space="preserve">. Pooled data included </w:t>
      </w:r>
      <w:r w:rsidR="00242E85" w:rsidRPr="005149D4">
        <w:rPr>
          <w:rFonts w:ascii="Book Antiqua" w:hAnsi="Book Antiqua"/>
          <w:szCs w:val="24"/>
          <w:lang w:val="en-US"/>
        </w:rPr>
        <w:t>502</w:t>
      </w:r>
      <w:r w:rsidRPr="005149D4">
        <w:rPr>
          <w:rFonts w:ascii="Book Antiqua" w:hAnsi="Book Antiqua"/>
          <w:szCs w:val="24"/>
          <w:lang w:val="en-US"/>
        </w:rPr>
        <w:t xml:space="preserve"> patients. The meta-analysis demonstrated that adding RBV was not essential to</w:t>
      </w:r>
      <w:r w:rsidR="008F4C49" w:rsidRPr="005149D4">
        <w:rPr>
          <w:rFonts w:ascii="Book Antiqua" w:hAnsi="Book Antiqua"/>
          <w:szCs w:val="24"/>
          <w:lang w:val="en-US"/>
        </w:rPr>
        <w:t xml:space="preserve"> achieve optimal SVR rates (83</w:t>
      </w:r>
      <w:r w:rsidRPr="005149D4">
        <w:rPr>
          <w:rFonts w:ascii="Book Antiqua" w:hAnsi="Book Antiqua"/>
          <w:szCs w:val="24"/>
          <w:lang w:val="en-US"/>
        </w:rPr>
        <w:t xml:space="preserve">%; </w:t>
      </w:r>
      <w:r w:rsidR="008F4C49" w:rsidRPr="005149D4">
        <w:rPr>
          <w:rFonts w:ascii="Book Antiqua" w:hAnsi="Book Antiqua"/>
          <w:szCs w:val="24"/>
          <w:lang w:val="en-US"/>
        </w:rPr>
        <w:t>1</w:t>
      </w:r>
      <w:r w:rsidR="003C3309" w:rsidRPr="005149D4">
        <w:rPr>
          <w:rFonts w:ascii="Book Antiqua" w:hAnsi="Book Antiqua"/>
          <w:szCs w:val="24"/>
          <w:lang w:val="en-US"/>
        </w:rPr>
        <w:t>73</w:t>
      </w:r>
      <w:r w:rsidR="008F4C49" w:rsidRPr="005149D4">
        <w:rPr>
          <w:rFonts w:ascii="Book Antiqua" w:hAnsi="Book Antiqua"/>
          <w:szCs w:val="24"/>
          <w:lang w:val="en-US"/>
        </w:rPr>
        <w:t>/</w:t>
      </w:r>
      <w:r w:rsidR="003C3309" w:rsidRPr="005149D4">
        <w:rPr>
          <w:rFonts w:ascii="Book Antiqua" w:hAnsi="Book Antiqua"/>
          <w:szCs w:val="24"/>
          <w:lang w:val="en-US"/>
        </w:rPr>
        <w:t>209</w:t>
      </w:r>
      <w:r w:rsidRPr="005149D4">
        <w:rPr>
          <w:rFonts w:ascii="Book Antiqua" w:hAnsi="Book Antiqua"/>
          <w:szCs w:val="24"/>
          <w:lang w:val="en-US"/>
        </w:rPr>
        <w:t xml:space="preserve"> </w:t>
      </w:r>
      <w:r w:rsidR="005402CE" w:rsidRPr="005149D4">
        <w:rPr>
          <w:rFonts w:ascii="Book Antiqua" w:hAnsi="Book Antiqua"/>
          <w:i/>
          <w:szCs w:val="24"/>
          <w:lang w:val="en-US"/>
        </w:rPr>
        <w:t>vs</w:t>
      </w:r>
      <w:r w:rsidR="00242E85" w:rsidRPr="005149D4">
        <w:rPr>
          <w:rFonts w:ascii="Book Antiqua" w:hAnsi="Book Antiqua"/>
          <w:szCs w:val="24"/>
          <w:lang w:val="en-US"/>
        </w:rPr>
        <w:t xml:space="preserve"> 86.3%; 253</w:t>
      </w:r>
      <w:r w:rsidR="008F4C49" w:rsidRPr="005149D4">
        <w:rPr>
          <w:rFonts w:ascii="Book Antiqua" w:hAnsi="Book Antiqua"/>
          <w:szCs w:val="24"/>
          <w:lang w:val="en-US"/>
        </w:rPr>
        <w:t>/</w:t>
      </w:r>
      <w:r w:rsidR="00242E85" w:rsidRPr="005149D4">
        <w:rPr>
          <w:rFonts w:ascii="Book Antiqua" w:hAnsi="Book Antiqua"/>
          <w:szCs w:val="24"/>
          <w:lang w:val="en-US"/>
        </w:rPr>
        <w:t>293</w:t>
      </w:r>
      <w:r w:rsidRPr="005149D4">
        <w:rPr>
          <w:rFonts w:ascii="Book Antiqua" w:hAnsi="Book Antiqua"/>
          <w:szCs w:val="24"/>
          <w:lang w:val="en-US"/>
        </w:rPr>
        <w:t xml:space="preserve">), using </w:t>
      </w:r>
      <w:r w:rsidR="00EE7131" w:rsidRPr="005149D4">
        <w:rPr>
          <w:rFonts w:ascii="Book Antiqua" w:hAnsi="Book Antiqua"/>
          <w:szCs w:val="24"/>
          <w:lang w:val="en-US"/>
        </w:rPr>
        <w:t>fixed</w:t>
      </w:r>
      <w:r w:rsidR="003F52D6" w:rsidRPr="005149D4">
        <w:rPr>
          <w:rFonts w:ascii="Book Antiqua" w:hAnsi="Book Antiqua"/>
          <w:szCs w:val="24"/>
          <w:lang w:val="en-US"/>
        </w:rPr>
        <w:t xml:space="preserve"> effects model </w:t>
      </w:r>
      <w:r w:rsidR="005402CE" w:rsidRPr="005149D4">
        <w:rPr>
          <w:rFonts w:ascii="Book Antiqua" w:eastAsiaTheme="minorEastAsia" w:hAnsi="Book Antiqua" w:hint="eastAsia"/>
          <w:szCs w:val="24"/>
          <w:lang w:val="en-US" w:eastAsia="zh-CN"/>
        </w:rPr>
        <w:t>[</w:t>
      </w:r>
      <w:r w:rsidR="003F52D6" w:rsidRPr="005149D4">
        <w:rPr>
          <w:rFonts w:ascii="Book Antiqua" w:hAnsi="Book Antiqua"/>
          <w:szCs w:val="24"/>
          <w:lang w:val="en-US"/>
        </w:rPr>
        <w:t xml:space="preserve">OR </w:t>
      </w:r>
      <w:r w:rsidR="005402CE" w:rsidRPr="005149D4">
        <w:rPr>
          <w:rFonts w:ascii="Book Antiqua" w:eastAsiaTheme="minorEastAsia" w:hAnsi="Book Antiqua" w:hint="eastAsia"/>
          <w:szCs w:val="24"/>
          <w:lang w:val="en-US" w:eastAsia="zh-CN"/>
        </w:rPr>
        <w:t xml:space="preserve">= </w:t>
      </w:r>
      <w:r w:rsidR="003C3309" w:rsidRPr="005149D4">
        <w:rPr>
          <w:rFonts w:ascii="Book Antiqua" w:hAnsi="Book Antiqua"/>
          <w:szCs w:val="24"/>
          <w:lang w:val="en-US"/>
        </w:rPr>
        <w:t>1.</w:t>
      </w:r>
      <w:r w:rsidR="00521E5B" w:rsidRPr="005149D4">
        <w:rPr>
          <w:rFonts w:ascii="Book Antiqua" w:hAnsi="Book Antiqua"/>
          <w:szCs w:val="24"/>
          <w:lang w:val="en-US"/>
        </w:rPr>
        <w:t>09</w:t>
      </w:r>
      <w:r w:rsidR="005402CE" w:rsidRPr="005149D4">
        <w:rPr>
          <w:rFonts w:ascii="Book Antiqua" w:hAnsi="Book Antiqua"/>
          <w:szCs w:val="24"/>
          <w:lang w:val="en-US"/>
        </w:rPr>
        <w:t xml:space="preserve"> (95%</w:t>
      </w:r>
      <w:r w:rsidR="003C3309" w:rsidRPr="005149D4">
        <w:rPr>
          <w:rFonts w:ascii="Book Antiqua" w:hAnsi="Book Antiqua"/>
          <w:szCs w:val="24"/>
          <w:lang w:val="en-US"/>
        </w:rPr>
        <w:t>CI: 0.</w:t>
      </w:r>
      <w:r w:rsidR="00521E5B" w:rsidRPr="005149D4">
        <w:rPr>
          <w:rFonts w:ascii="Book Antiqua" w:hAnsi="Book Antiqua"/>
          <w:szCs w:val="24"/>
          <w:lang w:val="en-US"/>
        </w:rPr>
        <w:t>35</w:t>
      </w:r>
      <w:r w:rsidRPr="005149D4">
        <w:rPr>
          <w:rFonts w:ascii="Book Antiqua" w:hAnsi="Book Antiqua"/>
          <w:szCs w:val="24"/>
          <w:lang w:val="en-US"/>
        </w:rPr>
        <w:t>–</w:t>
      </w:r>
      <w:r w:rsidR="00521E5B" w:rsidRPr="005149D4">
        <w:rPr>
          <w:rFonts w:ascii="Book Antiqua" w:hAnsi="Book Antiqua"/>
          <w:szCs w:val="24"/>
          <w:lang w:val="en-US"/>
        </w:rPr>
        <w:t>3.40</w:t>
      </w:r>
      <w:r w:rsidRPr="005149D4">
        <w:rPr>
          <w:rFonts w:ascii="Book Antiqua" w:hAnsi="Book Antiqua"/>
          <w:szCs w:val="24"/>
          <w:lang w:val="en-US"/>
        </w:rPr>
        <w:t>)</w:t>
      </w:r>
      <w:r w:rsidR="005402CE" w:rsidRPr="005149D4">
        <w:rPr>
          <w:rFonts w:ascii="Book Antiqua" w:eastAsiaTheme="minorEastAsia" w:hAnsi="Book Antiqua" w:hint="eastAsia"/>
          <w:szCs w:val="24"/>
          <w:lang w:val="en-US" w:eastAsia="zh-CN"/>
        </w:rPr>
        <w:t>]</w:t>
      </w:r>
      <w:r w:rsidR="004C66D5" w:rsidRPr="005149D4">
        <w:rPr>
          <w:rFonts w:ascii="Book Antiqua" w:hAnsi="Book Antiqua"/>
          <w:szCs w:val="24"/>
          <w:lang w:val="en-US"/>
        </w:rPr>
        <w:t xml:space="preserve"> (Figure </w:t>
      </w:r>
      <w:r w:rsidR="004F74C8" w:rsidRPr="005149D4">
        <w:rPr>
          <w:rFonts w:ascii="Book Antiqua" w:eastAsiaTheme="minorEastAsia" w:hAnsi="Book Antiqua" w:hint="eastAsia"/>
          <w:szCs w:val="24"/>
          <w:lang w:val="en-US" w:eastAsia="zh-CN"/>
        </w:rPr>
        <w:t>2C</w:t>
      </w:r>
      <w:r w:rsidR="004C66D5" w:rsidRPr="005149D4">
        <w:rPr>
          <w:rFonts w:ascii="Book Antiqua" w:hAnsi="Book Antiqua"/>
          <w:szCs w:val="24"/>
          <w:lang w:val="en-US"/>
        </w:rPr>
        <w:t>)</w:t>
      </w:r>
      <w:r w:rsidRPr="005149D4">
        <w:rPr>
          <w:rFonts w:ascii="Book Antiqua" w:hAnsi="Book Antiqua"/>
          <w:szCs w:val="24"/>
          <w:lang w:val="en-US"/>
        </w:rPr>
        <w:t xml:space="preserve">. We did not find heterogeneity between these studies </w:t>
      </w:r>
      <w:r w:rsidR="005402CE" w:rsidRPr="005149D4">
        <w:rPr>
          <w:rFonts w:ascii="Book Antiqua" w:eastAsiaTheme="minorEastAsia" w:hAnsi="Book Antiqua" w:hint="eastAsia"/>
          <w:szCs w:val="24"/>
          <w:lang w:val="en-US" w:eastAsia="zh-CN"/>
        </w:rPr>
        <w:t>[</w:t>
      </w:r>
      <w:r w:rsidRPr="005149D4">
        <w:rPr>
          <w:rFonts w:ascii="Book Antiqua" w:hAnsi="Book Antiqua"/>
          <w:szCs w:val="24"/>
          <w:lang w:val="en-US"/>
        </w:rPr>
        <w:t>(Cochran-</w:t>
      </w:r>
      <w:r w:rsidRPr="00404536">
        <w:rPr>
          <w:rFonts w:ascii="Book Antiqua" w:hAnsi="Book Antiqua"/>
          <w:i/>
          <w:szCs w:val="24"/>
          <w:lang w:val="en-US"/>
        </w:rPr>
        <w:t>Q</w:t>
      </w:r>
      <w:r w:rsidRPr="005149D4">
        <w:rPr>
          <w:rFonts w:ascii="Book Antiqua" w:hAnsi="Book Antiqua"/>
          <w:szCs w:val="24"/>
          <w:lang w:val="en-US"/>
        </w:rPr>
        <w:t xml:space="preserve"> = </w:t>
      </w:r>
      <w:r w:rsidR="00521E5B" w:rsidRPr="005149D4">
        <w:rPr>
          <w:rFonts w:ascii="Book Antiqua" w:hAnsi="Book Antiqua"/>
          <w:szCs w:val="24"/>
          <w:lang w:val="en-US"/>
        </w:rPr>
        <w:t>2.3</w:t>
      </w:r>
      <w:r w:rsidR="003C4438" w:rsidRPr="005149D4">
        <w:rPr>
          <w:rFonts w:ascii="Book Antiqua" w:hAnsi="Book Antiqua"/>
          <w:szCs w:val="24"/>
          <w:lang w:val="en-US"/>
        </w:rPr>
        <w:t>8</w:t>
      </w:r>
      <w:r w:rsidRPr="005149D4">
        <w:rPr>
          <w:rFonts w:ascii="Book Antiqua" w:hAnsi="Book Antiqua"/>
          <w:szCs w:val="24"/>
          <w:lang w:val="en-US"/>
        </w:rPr>
        <w:t xml:space="preserve">; df = </w:t>
      </w:r>
      <w:r w:rsidR="003C4438" w:rsidRPr="005149D4">
        <w:rPr>
          <w:rFonts w:ascii="Book Antiqua" w:hAnsi="Book Antiqua"/>
          <w:szCs w:val="24"/>
          <w:lang w:val="en-US"/>
        </w:rPr>
        <w:t>3</w:t>
      </w:r>
      <w:r w:rsidR="00404536">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5402CE" w:rsidRPr="005149D4">
        <w:rPr>
          <w:rFonts w:ascii="Book Antiqua" w:hAnsi="Book Antiqua"/>
          <w:i/>
          <w:szCs w:val="24"/>
          <w:lang w:val="en-US"/>
        </w:rPr>
        <w:t>P</w:t>
      </w:r>
      <w:r w:rsidRPr="005149D4">
        <w:rPr>
          <w:rFonts w:ascii="Book Antiqua" w:hAnsi="Book Antiqua"/>
          <w:szCs w:val="24"/>
          <w:lang w:val="en-US"/>
        </w:rPr>
        <w:t xml:space="preserve"> = 0.</w:t>
      </w:r>
      <w:r w:rsidR="00521E5B" w:rsidRPr="005149D4">
        <w:rPr>
          <w:rFonts w:ascii="Book Antiqua" w:hAnsi="Book Antiqua"/>
          <w:szCs w:val="24"/>
          <w:lang w:val="en-US"/>
        </w:rPr>
        <w:t>4981</w:t>
      </w:r>
      <w:r w:rsidR="005402CE" w:rsidRPr="005149D4">
        <w:rPr>
          <w:rFonts w:ascii="Book Antiqua" w:eastAsiaTheme="minorEastAsia" w:hAnsi="Book Antiqua"/>
          <w:szCs w:val="24"/>
          <w:lang w:val="en-US" w:eastAsia="zh-CN"/>
        </w:rPr>
        <w:t>)</w:t>
      </w:r>
      <w:r w:rsidRPr="005149D4">
        <w:rPr>
          <w:rFonts w:ascii="Book Antiqua" w:hAnsi="Book Antiqua"/>
          <w:szCs w:val="24"/>
          <w:lang w:val="en-US"/>
        </w:rPr>
        <w:t xml:space="preserve">; inconsistency </w:t>
      </w:r>
      <w:r w:rsidRPr="005149D4">
        <w:rPr>
          <w:rFonts w:ascii="Book Antiqua" w:hAnsi="Book Antiqua"/>
          <w:i/>
          <w:szCs w:val="24"/>
          <w:lang w:val="en-US"/>
        </w:rPr>
        <w:t>I</w:t>
      </w:r>
      <w:r w:rsidRPr="005149D4">
        <w:rPr>
          <w:rFonts w:ascii="Book Antiqua" w:hAnsi="Book Antiqua"/>
          <w:szCs w:val="24"/>
          <w:vertAlign w:val="superscript"/>
          <w:lang w:val="en-US"/>
        </w:rPr>
        <w:t>2</w:t>
      </w:r>
      <w:r w:rsidRPr="005149D4">
        <w:rPr>
          <w:rFonts w:ascii="Book Antiqua" w:hAnsi="Book Antiqua"/>
          <w:szCs w:val="24"/>
          <w:lang w:val="en-US"/>
        </w:rPr>
        <w:t xml:space="preserve"> = 0%, and </w:t>
      </w:r>
      <w:r w:rsidRPr="005149D4">
        <w:rPr>
          <w:rFonts w:ascii="Book Antiqua" w:hAnsi="Book Antiqua"/>
          <w:szCs w:val="24"/>
        </w:rPr>
        <w:t>τ</w:t>
      </w:r>
      <w:r w:rsidRPr="005149D4">
        <w:rPr>
          <w:rFonts w:ascii="Book Antiqua" w:hAnsi="Book Antiqua"/>
          <w:szCs w:val="24"/>
          <w:vertAlign w:val="superscript"/>
          <w:lang w:val="en-US"/>
        </w:rPr>
        <w:t>2</w:t>
      </w:r>
      <w:r w:rsidRPr="005149D4">
        <w:rPr>
          <w:rFonts w:ascii="Book Antiqua" w:hAnsi="Book Antiqua"/>
          <w:szCs w:val="24"/>
          <w:lang w:val="en-US"/>
        </w:rPr>
        <w:t xml:space="preserve"> = 0.0000</w:t>
      </w:r>
      <w:r w:rsidR="005402CE" w:rsidRPr="005149D4">
        <w:rPr>
          <w:rFonts w:ascii="Book Antiqua" w:eastAsiaTheme="minorEastAsia" w:hAnsi="Book Antiqua" w:hint="eastAsia"/>
          <w:szCs w:val="24"/>
          <w:lang w:val="en-US" w:eastAsia="zh-CN"/>
        </w:rPr>
        <w:t>]</w:t>
      </w:r>
      <w:r w:rsidRPr="005149D4">
        <w:rPr>
          <w:rFonts w:ascii="Book Antiqua" w:hAnsi="Book Antiqua"/>
          <w:szCs w:val="24"/>
          <w:lang w:val="en-US"/>
        </w:rPr>
        <w:t xml:space="preserve">, </w:t>
      </w:r>
      <w:r w:rsidR="009954DE" w:rsidRPr="005149D4">
        <w:rPr>
          <w:rFonts w:ascii="Book Antiqua" w:hAnsi="Book Antiqua"/>
          <w:szCs w:val="24"/>
          <w:lang w:val="en-US"/>
        </w:rPr>
        <w:t xml:space="preserve">and did not seem to have </w:t>
      </w:r>
      <w:r w:rsidR="00381A0C" w:rsidRPr="005149D4">
        <w:rPr>
          <w:rFonts w:ascii="Book Antiqua" w:hAnsi="Book Antiqua"/>
          <w:szCs w:val="24"/>
          <w:lang w:val="en-US"/>
        </w:rPr>
        <w:t>publication bias</w:t>
      </w:r>
      <w:r w:rsidRPr="005149D4">
        <w:rPr>
          <w:rFonts w:ascii="Book Antiqua" w:hAnsi="Book Antiqua"/>
          <w:szCs w:val="24"/>
          <w:lang w:val="en-US"/>
        </w:rPr>
        <w:t>.</w:t>
      </w:r>
      <w:r w:rsidR="00E65772" w:rsidRPr="005149D4">
        <w:rPr>
          <w:rFonts w:ascii="Book Antiqua" w:hAnsi="Book Antiqua"/>
          <w:szCs w:val="24"/>
          <w:lang w:val="en-US"/>
        </w:rPr>
        <w:t xml:space="preserve"> On the other hand, two studies have evaluated the role of </w:t>
      </w:r>
      <w:r w:rsidR="00451DF6" w:rsidRPr="005149D4">
        <w:rPr>
          <w:rFonts w:ascii="Book Antiqua" w:hAnsi="Book Antiqua"/>
          <w:szCs w:val="24"/>
          <w:lang w:val="en-US"/>
        </w:rPr>
        <w:t xml:space="preserve">adding </w:t>
      </w:r>
      <w:r w:rsidR="00E65772" w:rsidRPr="005149D4">
        <w:rPr>
          <w:rFonts w:ascii="Book Antiqua" w:hAnsi="Book Antiqua"/>
          <w:szCs w:val="24"/>
          <w:lang w:val="en-US"/>
        </w:rPr>
        <w:t xml:space="preserve">RBV in SOF+LDV combination. Pooled data included 169 patients. The meta-analysis demonstrated that adding RBV was </w:t>
      </w:r>
      <w:r w:rsidR="003E1980" w:rsidRPr="005149D4">
        <w:rPr>
          <w:rFonts w:ascii="Book Antiqua" w:hAnsi="Book Antiqua"/>
          <w:szCs w:val="24"/>
          <w:lang w:val="en-US"/>
        </w:rPr>
        <w:t xml:space="preserve">important </w:t>
      </w:r>
      <w:r w:rsidR="00E65772" w:rsidRPr="005149D4">
        <w:rPr>
          <w:rFonts w:ascii="Book Antiqua" w:hAnsi="Book Antiqua"/>
          <w:szCs w:val="24"/>
          <w:lang w:val="en-US"/>
        </w:rPr>
        <w:t xml:space="preserve">to achieve </w:t>
      </w:r>
      <w:r w:rsidR="003E1980" w:rsidRPr="005149D4">
        <w:rPr>
          <w:rFonts w:ascii="Book Antiqua" w:hAnsi="Book Antiqua"/>
          <w:szCs w:val="24"/>
          <w:lang w:val="en-US"/>
        </w:rPr>
        <w:t xml:space="preserve">better </w:t>
      </w:r>
      <w:r w:rsidR="00E65772" w:rsidRPr="005149D4">
        <w:rPr>
          <w:rFonts w:ascii="Book Antiqua" w:hAnsi="Book Antiqua"/>
          <w:szCs w:val="24"/>
          <w:lang w:val="en-US"/>
        </w:rPr>
        <w:t>SVR rates (81%; 1</w:t>
      </w:r>
      <w:r w:rsidR="003E1980" w:rsidRPr="005149D4">
        <w:rPr>
          <w:rFonts w:ascii="Book Antiqua" w:hAnsi="Book Antiqua"/>
          <w:szCs w:val="24"/>
          <w:lang w:val="en-US"/>
        </w:rPr>
        <w:t>11</w:t>
      </w:r>
      <w:r w:rsidR="00E65772" w:rsidRPr="005149D4">
        <w:rPr>
          <w:rFonts w:ascii="Book Antiqua" w:hAnsi="Book Antiqua"/>
          <w:szCs w:val="24"/>
          <w:lang w:val="en-US"/>
        </w:rPr>
        <w:t>/13</w:t>
      </w:r>
      <w:r w:rsidR="003E1980" w:rsidRPr="005149D4">
        <w:rPr>
          <w:rFonts w:ascii="Book Antiqua" w:hAnsi="Book Antiqua"/>
          <w:szCs w:val="24"/>
          <w:lang w:val="en-US"/>
        </w:rPr>
        <w:t>7</w:t>
      </w:r>
      <w:r w:rsidR="00E65772" w:rsidRPr="005149D4">
        <w:rPr>
          <w:rFonts w:ascii="Book Antiqua" w:hAnsi="Book Antiqua"/>
          <w:szCs w:val="24"/>
          <w:lang w:val="en-US"/>
        </w:rPr>
        <w:t xml:space="preserve"> </w:t>
      </w:r>
      <w:r w:rsidR="005402CE" w:rsidRPr="005149D4">
        <w:rPr>
          <w:rFonts w:ascii="Book Antiqua" w:hAnsi="Book Antiqua"/>
          <w:i/>
          <w:szCs w:val="24"/>
          <w:lang w:val="en-US"/>
        </w:rPr>
        <w:t>vs</w:t>
      </w:r>
      <w:r w:rsidR="005402CE" w:rsidRPr="005149D4">
        <w:rPr>
          <w:rFonts w:ascii="Book Antiqua" w:eastAsiaTheme="minorEastAsia" w:hAnsi="Book Antiqua" w:hint="eastAsia"/>
          <w:i/>
          <w:szCs w:val="24"/>
          <w:lang w:val="en-US" w:eastAsia="zh-CN"/>
        </w:rPr>
        <w:t xml:space="preserve"> </w:t>
      </w:r>
      <w:r w:rsidR="003E1980" w:rsidRPr="005149D4">
        <w:rPr>
          <w:rFonts w:ascii="Book Antiqua" w:hAnsi="Book Antiqua"/>
          <w:szCs w:val="24"/>
          <w:lang w:val="en-US"/>
        </w:rPr>
        <w:t>62.5</w:t>
      </w:r>
      <w:r w:rsidR="00E65772" w:rsidRPr="005149D4">
        <w:rPr>
          <w:rFonts w:ascii="Book Antiqua" w:hAnsi="Book Antiqua"/>
          <w:szCs w:val="24"/>
          <w:lang w:val="en-US"/>
        </w:rPr>
        <w:t>%; 2</w:t>
      </w:r>
      <w:r w:rsidR="003E1980" w:rsidRPr="005149D4">
        <w:rPr>
          <w:rFonts w:ascii="Book Antiqua" w:hAnsi="Book Antiqua"/>
          <w:szCs w:val="24"/>
          <w:lang w:val="en-US"/>
        </w:rPr>
        <w:t>0</w:t>
      </w:r>
      <w:r w:rsidR="00E65772" w:rsidRPr="005149D4">
        <w:rPr>
          <w:rFonts w:ascii="Book Antiqua" w:hAnsi="Book Antiqua"/>
          <w:szCs w:val="24"/>
          <w:lang w:val="en-US"/>
        </w:rPr>
        <w:t>/3</w:t>
      </w:r>
      <w:r w:rsidR="003E1980" w:rsidRPr="005149D4">
        <w:rPr>
          <w:rFonts w:ascii="Book Antiqua" w:hAnsi="Book Antiqua"/>
          <w:szCs w:val="24"/>
          <w:lang w:val="en-US"/>
        </w:rPr>
        <w:t>2</w:t>
      </w:r>
      <w:r w:rsidR="00E65772" w:rsidRPr="005149D4">
        <w:rPr>
          <w:rFonts w:ascii="Book Antiqua" w:hAnsi="Book Antiqua"/>
          <w:szCs w:val="24"/>
          <w:lang w:val="en-US"/>
        </w:rPr>
        <w:t xml:space="preserve">), using </w:t>
      </w:r>
      <w:r w:rsidR="00692563" w:rsidRPr="005149D4">
        <w:rPr>
          <w:rFonts w:ascii="Book Antiqua" w:hAnsi="Book Antiqua"/>
          <w:szCs w:val="24"/>
          <w:lang w:val="en-US"/>
        </w:rPr>
        <w:t xml:space="preserve">fixed </w:t>
      </w:r>
      <w:r w:rsidR="00E65772" w:rsidRPr="005149D4">
        <w:rPr>
          <w:rFonts w:ascii="Book Antiqua" w:hAnsi="Book Antiqua"/>
          <w:szCs w:val="24"/>
          <w:lang w:val="en-US"/>
        </w:rPr>
        <w:t xml:space="preserve">effects model </w:t>
      </w:r>
      <w:r w:rsidR="005402CE" w:rsidRPr="005149D4">
        <w:rPr>
          <w:rFonts w:ascii="Book Antiqua" w:eastAsiaTheme="minorEastAsia" w:hAnsi="Book Antiqua" w:hint="eastAsia"/>
          <w:szCs w:val="24"/>
          <w:lang w:val="en-US" w:eastAsia="zh-CN"/>
        </w:rPr>
        <w:t>[</w:t>
      </w:r>
      <w:r w:rsidR="00E65772" w:rsidRPr="005149D4">
        <w:rPr>
          <w:rFonts w:ascii="Book Antiqua" w:hAnsi="Book Antiqua"/>
          <w:szCs w:val="24"/>
          <w:lang w:val="en-US"/>
        </w:rPr>
        <w:t xml:space="preserve">OR </w:t>
      </w:r>
      <w:r w:rsidR="005402CE" w:rsidRPr="005149D4">
        <w:rPr>
          <w:rFonts w:ascii="Book Antiqua" w:eastAsiaTheme="minorEastAsia" w:hAnsi="Book Antiqua" w:hint="eastAsia"/>
          <w:szCs w:val="24"/>
          <w:lang w:val="en-US" w:eastAsia="zh-CN"/>
        </w:rPr>
        <w:t xml:space="preserve">= </w:t>
      </w:r>
      <w:r w:rsidR="00DC07E6" w:rsidRPr="005149D4">
        <w:rPr>
          <w:rFonts w:ascii="Book Antiqua" w:hAnsi="Book Antiqua"/>
          <w:szCs w:val="24"/>
          <w:lang w:val="en-US"/>
        </w:rPr>
        <w:t>3.30</w:t>
      </w:r>
      <w:r w:rsidR="005402CE" w:rsidRPr="005149D4">
        <w:rPr>
          <w:rFonts w:ascii="Book Antiqua" w:hAnsi="Book Antiqua"/>
          <w:szCs w:val="24"/>
          <w:lang w:val="en-US"/>
        </w:rPr>
        <w:t xml:space="preserve"> (95%</w:t>
      </w:r>
      <w:r w:rsidR="00E65772" w:rsidRPr="005149D4">
        <w:rPr>
          <w:rFonts w:ascii="Book Antiqua" w:hAnsi="Book Antiqua"/>
          <w:szCs w:val="24"/>
          <w:lang w:val="en-US"/>
        </w:rPr>
        <w:t xml:space="preserve">CI: </w:t>
      </w:r>
      <w:r w:rsidR="00DC07E6" w:rsidRPr="005149D4">
        <w:rPr>
          <w:rFonts w:ascii="Book Antiqua" w:hAnsi="Book Antiqua"/>
          <w:szCs w:val="24"/>
          <w:lang w:val="en-US"/>
        </w:rPr>
        <w:t>1.35</w:t>
      </w:r>
      <w:r w:rsidR="00E65772" w:rsidRPr="005149D4">
        <w:rPr>
          <w:rFonts w:ascii="Book Antiqua" w:hAnsi="Book Antiqua"/>
          <w:szCs w:val="24"/>
          <w:lang w:val="en-US"/>
        </w:rPr>
        <w:t>–</w:t>
      </w:r>
      <w:r w:rsidR="00DC07E6" w:rsidRPr="005149D4">
        <w:rPr>
          <w:rFonts w:ascii="Book Antiqua" w:hAnsi="Book Antiqua"/>
          <w:szCs w:val="24"/>
          <w:lang w:val="en-US"/>
        </w:rPr>
        <w:t>8.04</w:t>
      </w:r>
      <w:r w:rsidR="00E65772" w:rsidRPr="005149D4">
        <w:rPr>
          <w:rFonts w:ascii="Book Antiqua" w:hAnsi="Book Antiqua"/>
          <w:szCs w:val="24"/>
          <w:lang w:val="en-US"/>
        </w:rPr>
        <w:t>)</w:t>
      </w:r>
      <w:r w:rsidR="005402CE" w:rsidRPr="005149D4">
        <w:rPr>
          <w:rFonts w:ascii="Book Antiqua" w:eastAsiaTheme="minorEastAsia" w:hAnsi="Book Antiqua" w:hint="eastAsia"/>
          <w:szCs w:val="24"/>
          <w:lang w:val="en-US" w:eastAsia="zh-CN"/>
        </w:rPr>
        <w:t>]</w:t>
      </w:r>
      <w:r w:rsidR="004C66D5" w:rsidRPr="005149D4">
        <w:rPr>
          <w:rFonts w:ascii="Book Antiqua" w:hAnsi="Book Antiqua"/>
          <w:szCs w:val="24"/>
          <w:lang w:val="en-US"/>
        </w:rPr>
        <w:t xml:space="preserve"> (Figure </w:t>
      </w:r>
      <w:r w:rsidR="004F74C8" w:rsidRPr="005149D4">
        <w:rPr>
          <w:rFonts w:ascii="Book Antiqua" w:hAnsi="Book Antiqua"/>
          <w:szCs w:val="24"/>
          <w:lang w:val="en-US"/>
        </w:rPr>
        <w:t>2</w:t>
      </w:r>
      <w:r w:rsidR="004F74C8" w:rsidRPr="005149D4">
        <w:rPr>
          <w:rFonts w:ascii="Book Antiqua" w:eastAsiaTheme="minorEastAsia" w:hAnsi="Book Antiqua" w:hint="eastAsia"/>
          <w:szCs w:val="24"/>
          <w:lang w:val="en-US" w:eastAsia="zh-CN"/>
        </w:rPr>
        <w:t>D</w:t>
      </w:r>
      <w:r w:rsidR="004C66D5" w:rsidRPr="005149D4">
        <w:rPr>
          <w:rFonts w:ascii="Book Antiqua" w:hAnsi="Book Antiqua"/>
          <w:szCs w:val="24"/>
          <w:lang w:val="en-US"/>
        </w:rPr>
        <w:t>)</w:t>
      </w:r>
      <w:r w:rsidR="00E65772" w:rsidRPr="005149D4">
        <w:rPr>
          <w:rFonts w:ascii="Book Antiqua" w:hAnsi="Book Antiqua"/>
          <w:szCs w:val="24"/>
          <w:lang w:val="en-US"/>
        </w:rPr>
        <w:t xml:space="preserve">. We did not find heterogeneity between these studies </w:t>
      </w:r>
      <w:r w:rsidR="005402CE" w:rsidRPr="005149D4">
        <w:rPr>
          <w:rFonts w:ascii="Book Antiqua" w:eastAsiaTheme="minorEastAsia" w:hAnsi="Book Antiqua" w:hint="eastAsia"/>
          <w:szCs w:val="24"/>
          <w:lang w:val="en-US" w:eastAsia="zh-CN"/>
        </w:rPr>
        <w:t>[</w:t>
      </w:r>
      <w:r w:rsidR="00E65772" w:rsidRPr="005149D4">
        <w:rPr>
          <w:rFonts w:ascii="Book Antiqua" w:hAnsi="Book Antiqua"/>
          <w:szCs w:val="24"/>
          <w:lang w:val="en-US"/>
        </w:rPr>
        <w:t>(Cochran-</w:t>
      </w:r>
      <w:r w:rsidR="00E65772" w:rsidRPr="00404536">
        <w:rPr>
          <w:rFonts w:ascii="Book Antiqua" w:hAnsi="Book Antiqua"/>
          <w:i/>
          <w:szCs w:val="24"/>
          <w:lang w:val="en-US"/>
        </w:rPr>
        <w:t>Q</w:t>
      </w:r>
      <w:r w:rsidR="00E65772" w:rsidRPr="005149D4">
        <w:rPr>
          <w:rFonts w:ascii="Book Antiqua" w:hAnsi="Book Antiqua"/>
          <w:szCs w:val="24"/>
          <w:lang w:val="en-US"/>
        </w:rPr>
        <w:t xml:space="preserve"> = </w:t>
      </w:r>
      <w:r w:rsidR="00DC07E6" w:rsidRPr="005149D4">
        <w:rPr>
          <w:rFonts w:ascii="Book Antiqua" w:hAnsi="Book Antiqua"/>
          <w:szCs w:val="24"/>
          <w:lang w:val="en-US"/>
        </w:rPr>
        <w:t>0.61</w:t>
      </w:r>
      <w:r w:rsidR="00404536">
        <w:rPr>
          <w:rFonts w:ascii="Book Antiqua" w:eastAsiaTheme="minorEastAsia" w:hAnsi="Book Antiqua" w:hint="eastAsia"/>
          <w:szCs w:val="24"/>
          <w:lang w:val="en-US" w:eastAsia="zh-CN"/>
        </w:rPr>
        <w:t>,</w:t>
      </w:r>
      <w:r w:rsidR="00E65772" w:rsidRPr="005149D4">
        <w:rPr>
          <w:rFonts w:ascii="Book Antiqua" w:hAnsi="Book Antiqua"/>
          <w:szCs w:val="24"/>
          <w:lang w:val="en-US"/>
        </w:rPr>
        <w:t xml:space="preserve"> df = </w:t>
      </w:r>
      <w:r w:rsidR="00DC07E6" w:rsidRPr="005149D4">
        <w:rPr>
          <w:rFonts w:ascii="Book Antiqua" w:hAnsi="Book Antiqua"/>
          <w:szCs w:val="24"/>
          <w:lang w:val="en-US"/>
        </w:rPr>
        <w:t>1</w:t>
      </w:r>
      <w:r w:rsidR="00404536">
        <w:rPr>
          <w:rFonts w:ascii="Book Antiqua" w:eastAsiaTheme="minorEastAsia" w:hAnsi="Book Antiqua" w:hint="eastAsia"/>
          <w:szCs w:val="24"/>
          <w:lang w:val="en-US" w:eastAsia="zh-CN"/>
        </w:rPr>
        <w:t xml:space="preserve">, </w:t>
      </w:r>
      <w:r w:rsidR="005402CE" w:rsidRPr="005149D4">
        <w:rPr>
          <w:rFonts w:ascii="Book Antiqua" w:hAnsi="Book Antiqua"/>
          <w:i/>
          <w:szCs w:val="24"/>
          <w:lang w:val="en-US"/>
        </w:rPr>
        <w:t>P</w:t>
      </w:r>
      <w:r w:rsidR="00E65772" w:rsidRPr="005149D4">
        <w:rPr>
          <w:rFonts w:ascii="Book Antiqua" w:hAnsi="Book Antiqua"/>
          <w:szCs w:val="24"/>
          <w:lang w:val="en-US"/>
        </w:rPr>
        <w:t xml:space="preserve"> = 0.4</w:t>
      </w:r>
      <w:r w:rsidR="00DC07E6" w:rsidRPr="005149D4">
        <w:rPr>
          <w:rFonts w:ascii="Book Antiqua" w:hAnsi="Book Antiqua"/>
          <w:szCs w:val="24"/>
          <w:lang w:val="en-US"/>
        </w:rPr>
        <w:t>335</w:t>
      </w:r>
      <w:r w:rsidR="00E65772" w:rsidRPr="005149D4">
        <w:rPr>
          <w:rFonts w:ascii="Book Antiqua" w:hAnsi="Book Antiqua"/>
          <w:szCs w:val="24"/>
          <w:lang w:val="en-US"/>
        </w:rPr>
        <w:t xml:space="preserve">); inconsistency </w:t>
      </w:r>
      <w:r w:rsidR="00E65772" w:rsidRPr="005149D4">
        <w:rPr>
          <w:rFonts w:ascii="Book Antiqua" w:hAnsi="Book Antiqua"/>
          <w:i/>
          <w:szCs w:val="24"/>
          <w:lang w:val="en-US"/>
        </w:rPr>
        <w:t>I</w:t>
      </w:r>
      <w:r w:rsidR="00E65772" w:rsidRPr="005149D4">
        <w:rPr>
          <w:rFonts w:ascii="Book Antiqua" w:hAnsi="Book Antiqua"/>
          <w:szCs w:val="24"/>
          <w:vertAlign w:val="superscript"/>
          <w:lang w:val="en-US"/>
        </w:rPr>
        <w:t>2</w:t>
      </w:r>
      <w:r w:rsidR="00E65772" w:rsidRPr="005149D4">
        <w:rPr>
          <w:rFonts w:ascii="Book Antiqua" w:hAnsi="Book Antiqua"/>
          <w:szCs w:val="24"/>
          <w:lang w:val="en-US"/>
        </w:rPr>
        <w:t xml:space="preserve"> = 0%, and </w:t>
      </w:r>
      <w:r w:rsidR="00E65772" w:rsidRPr="005149D4">
        <w:rPr>
          <w:rFonts w:ascii="Book Antiqua" w:hAnsi="Book Antiqua"/>
          <w:szCs w:val="24"/>
        </w:rPr>
        <w:t>τ</w:t>
      </w:r>
      <w:r w:rsidR="00E65772" w:rsidRPr="005149D4">
        <w:rPr>
          <w:rFonts w:ascii="Book Antiqua" w:hAnsi="Book Antiqua"/>
          <w:szCs w:val="24"/>
          <w:vertAlign w:val="superscript"/>
          <w:lang w:val="en-US"/>
        </w:rPr>
        <w:t>2</w:t>
      </w:r>
      <w:r w:rsidR="00E65772" w:rsidRPr="005149D4">
        <w:rPr>
          <w:rFonts w:ascii="Book Antiqua" w:hAnsi="Book Antiqua"/>
          <w:szCs w:val="24"/>
          <w:lang w:val="en-US"/>
        </w:rPr>
        <w:t xml:space="preserve"> = 0.0000</w:t>
      </w:r>
      <w:r w:rsidR="005402CE" w:rsidRPr="005149D4">
        <w:rPr>
          <w:rFonts w:ascii="Book Antiqua" w:eastAsiaTheme="minorEastAsia" w:hAnsi="Book Antiqua" w:hint="eastAsia"/>
          <w:szCs w:val="24"/>
          <w:lang w:val="en-US" w:eastAsia="zh-CN"/>
        </w:rPr>
        <w:t>]</w:t>
      </w:r>
      <w:r w:rsidR="00E65772" w:rsidRPr="005149D4">
        <w:rPr>
          <w:rFonts w:ascii="Book Antiqua" w:hAnsi="Book Antiqua"/>
          <w:szCs w:val="24"/>
          <w:lang w:val="en-US"/>
        </w:rPr>
        <w:t xml:space="preserve">, </w:t>
      </w:r>
      <w:r w:rsidR="00B23565" w:rsidRPr="005149D4">
        <w:rPr>
          <w:rFonts w:ascii="Book Antiqua" w:hAnsi="Book Antiqua"/>
          <w:szCs w:val="24"/>
          <w:lang w:val="en-US"/>
        </w:rPr>
        <w:t xml:space="preserve">and </w:t>
      </w:r>
      <w:r w:rsidR="00E65772" w:rsidRPr="005149D4">
        <w:rPr>
          <w:rFonts w:ascii="Book Antiqua" w:hAnsi="Book Antiqua"/>
          <w:szCs w:val="24"/>
          <w:lang w:val="en-US"/>
        </w:rPr>
        <w:t xml:space="preserve">no publication bias </w:t>
      </w:r>
      <w:r w:rsidR="00B23565" w:rsidRPr="005149D4">
        <w:rPr>
          <w:rFonts w:ascii="Book Antiqua" w:hAnsi="Book Antiqua"/>
          <w:szCs w:val="24"/>
          <w:lang w:val="en-US"/>
        </w:rPr>
        <w:t xml:space="preserve">was found </w:t>
      </w:r>
      <w:r w:rsidR="00E65772" w:rsidRPr="005149D4">
        <w:rPr>
          <w:rFonts w:ascii="Book Antiqua" w:hAnsi="Book Antiqua"/>
          <w:szCs w:val="24"/>
          <w:lang w:val="en-US"/>
        </w:rPr>
        <w:t xml:space="preserve">[(Begg test: Kendall’s tau </w:t>
      </w:r>
      <w:r w:rsidR="00692563" w:rsidRPr="005149D4">
        <w:rPr>
          <w:rFonts w:ascii="Book Antiqua" w:hAnsi="Book Antiqua"/>
          <w:szCs w:val="24"/>
          <w:lang w:val="en-US"/>
        </w:rPr>
        <w:t>0.01</w:t>
      </w:r>
      <w:r w:rsidR="00404536">
        <w:rPr>
          <w:rFonts w:ascii="Book Antiqua" w:eastAsiaTheme="minorEastAsia" w:hAnsi="Book Antiqua" w:hint="eastAsia"/>
          <w:szCs w:val="24"/>
          <w:lang w:val="en-US" w:eastAsia="zh-CN"/>
        </w:rPr>
        <w:t>,</w:t>
      </w:r>
      <w:r w:rsidR="00E65772" w:rsidRPr="005149D4">
        <w:rPr>
          <w:rFonts w:ascii="Book Antiqua" w:hAnsi="Book Antiqua"/>
          <w:szCs w:val="24"/>
          <w:lang w:val="en-US"/>
        </w:rPr>
        <w:t xml:space="preserve"> </w:t>
      </w:r>
      <w:r w:rsidR="005402CE" w:rsidRPr="005149D4">
        <w:rPr>
          <w:rFonts w:ascii="Book Antiqua" w:hAnsi="Book Antiqua"/>
          <w:i/>
          <w:szCs w:val="24"/>
          <w:lang w:val="en-US"/>
        </w:rPr>
        <w:t>P</w:t>
      </w:r>
      <w:r w:rsidR="005402CE" w:rsidRPr="005149D4">
        <w:rPr>
          <w:rFonts w:ascii="Book Antiqua" w:eastAsiaTheme="minorEastAsia" w:hAnsi="Book Antiqua" w:hint="eastAsia"/>
          <w:szCs w:val="24"/>
          <w:lang w:val="en-US" w:eastAsia="zh-CN"/>
        </w:rPr>
        <w:t xml:space="preserve"> </w:t>
      </w:r>
      <w:r w:rsidR="00E65772" w:rsidRPr="005149D4">
        <w:rPr>
          <w:rFonts w:ascii="Book Antiqua" w:hAnsi="Book Antiqua"/>
          <w:szCs w:val="24"/>
          <w:lang w:val="en-US"/>
        </w:rPr>
        <w:t>=</w:t>
      </w:r>
      <w:r w:rsidR="005402CE" w:rsidRPr="005149D4">
        <w:rPr>
          <w:rFonts w:ascii="Book Antiqua" w:eastAsiaTheme="minorEastAsia" w:hAnsi="Book Antiqua" w:hint="eastAsia"/>
          <w:szCs w:val="24"/>
          <w:lang w:val="en-US" w:eastAsia="zh-CN"/>
        </w:rPr>
        <w:t xml:space="preserve"> </w:t>
      </w:r>
      <w:r w:rsidR="00E65772" w:rsidRPr="005149D4">
        <w:rPr>
          <w:rFonts w:ascii="Book Antiqua" w:hAnsi="Book Antiqua"/>
          <w:szCs w:val="24"/>
          <w:lang w:val="en-US"/>
        </w:rPr>
        <w:t>0.</w:t>
      </w:r>
      <w:r w:rsidR="00692563" w:rsidRPr="005149D4">
        <w:rPr>
          <w:rFonts w:ascii="Book Antiqua" w:hAnsi="Book Antiqua"/>
          <w:szCs w:val="24"/>
          <w:lang w:val="en-US"/>
        </w:rPr>
        <w:t>99</w:t>
      </w:r>
      <w:r w:rsidR="00E65772" w:rsidRPr="005149D4">
        <w:rPr>
          <w:rFonts w:ascii="Book Antiqua" w:hAnsi="Book Antiqua"/>
          <w:szCs w:val="24"/>
          <w:lang w:val="en-US"/>
        </w:rPr>
        <w:t>)].</w:t>
      </w:r>
    </w:p>
    <w:p w:rsidR="004C2A2E" w:rsidRPr="005149D4" w:rsidRDefault="004C2A2E" w:rsidP="0049771A">
      <w:pPr>
        <w:spacing w:after="0" w:line="360" w:lineRule="auto"/>
        <w:ind w:firstLine="0"/>
        <w:rPr>
          <w:rFonts w:ascii="Book Antiqua" w:hAnsi="Book Antiqua"/>
          <w:b/>
          <w:szCs w:val="24"/>
          <w:lang w:val="en-GB"/>
        </w:rPr>
      </w:pPr>
    </w:p>
    <w:p w:rsidR="00CF0493" w:rsidRPr="005149D4" w:rsidRDefault="00CF0493" w:rsidP="0049771A">
      <w:pPr>
        <w:spacing w:after="0" w:line="360" w:lineRule="auto"/>
        <w:ind w:firstLine="0"/>
        <w:rPr>
          <w:rFonts w:ascii="Book Antiqua" w:hAnsi="Book Antiqua"/>
          <w:b/>
          <w:szCs w:val="24"/>
          <w:lang w:val="en-GB"/>
        </w:rPr>
      </w:pPr>
      <w:r w:rsidRPr="005149D4">
        <w:rPr>
          <w:rFonts w:ascii="Book Antiqua" w:hAnsi="Book Antiqua"/>
          <w:b/>
          <w:szCs w:val="24"/>
          <w:lang w:val="en-GB"/>
        </w:rPr>
        <w:t>DISCUSSION</w:t>
      </w:r>
    </w:p>
    <w:p w:rsidR="00894D83" w:rsidRPr="005149D4" w:rsidRDefault="00894D83" w:rsidP="0049771A">
      <w:pPr>
        <w:spacing w:after="0" w:line="360" w:lineRule="auto"/>
        <w:ind w:firstLine="0"/>
        <w:rPr>
          <w:rFonts w:ascii="Book Antiqua" w:hAnsi="Book Antiqua"/>
          <w:szCs w:val="24"/>
          <w:lang w:val="en-GB"/>
        </w:rPr>
      </w:pPr>
      <w:r w:rsidRPr="005149D4">
        <w:rPr>
          <w:rFonts w:ascii="Book Antiqua" w:hAnsi="Book Antiqua"/>
          <w:szCs w:val="24"/>
          <w:lang w:val="en-GB"/>
        </w:rPr>
        <w:t xml:space="preserve">New challenges have emerged in the </w:t>
      </w:r>
      <w:r w:rsidR="009954DE" w:rsidRPr="005149D4">
        <w:rPr>
          <w:rFonts w:ascii="Book Antiqua" w:hAnsi="Book Antiqua"/>
          <w:szCs w:val="24"/>
          <w:lang w:val="en-GB"/>
        </w:rPr>
        <w:t xml:space="preserve">evolving era of </w:t>
      </w:r>
      <w:r w:rsidRPr="005149D4">
        <w:rPr>
          <w:rFonts w:ascii="Book Antiqua" w:hAnsi="Book Antiqua"/>
          <w:szCs w:val="24"/>
          <w:lang w:val="en-GB"/>
        </w:rPr>
        <w:t xml:space="preserve">HCV therapy, particularly </w:t>
      </w:r>
      <w:r w:rsidR="009954DE" w:rsidRPr="005149D4">
        <w:rPr>
          <w:rFonts w:ascii="Book Antiqua" w:hAnsi="Book Antiqua"/>
          <w:szCs w:val="24"/>
          <w:lang w:val="en-GB"/>
        </w:rPr>
        <w:t xml:space="preserve">with </w:t>
      </w:r>
      <w:r w:rsidRPr="005149D4">
        <w:rPr>
          <w:rFonts w:ascii="Book Antiqua" w:hAnsi="Book Antiqua"/>
          <w:szCs w:val="24"/>
          <w:lang w:val="en-GB"/>
        </w:rPr>
        <w:t xml:space="preserve"> genotype 3, </w:t>
      </w:r>
      <w:r w:rsidR="009954DE" w:rsidRPr="005149D4">
        <w:rPr>
          <w:rFonts w:ascii="Book Antiqua" w:hAnsi="Book Antiqua"/>
          <w:szCs w:val="24"/>
          <w:lang w:val="en-GB"/>
        </w:rPr>
        <w:t xml:space="preserve">and these include the ongoing role </w:t>
      </w:r>
      <w:r w:rsidRPr="005149D4">
        <w:rPr>
          <w:rFonts w:ascii="Book Antiqua" w:hAnsi="Book Antiqua"/>
          <w:szCs w:val="24"/>
          <w:lang w:val="en-GB"/>
        </w:rPr>
        <w:t>of PEG-IFN</w:t>
      </w:r>
      <w:r w:rsidR="00431CB0" w:rsidRPr="005149D4">
        <w:rPr>
          <w:rFonts w:ascii="Book Antiqua" w:hAnsi="Book Antiqua"/>
          <w:szCs w:val="24"/>
          <w:lang w:val="en-GB"/>
        </w:rPr>
        <w:t>, the addition of RBV</w:t>
      </w:r>
      <w:r w:rsidRPr="005149D4">
        <w:rPr>
          <w:rFonts w:ascii="Book Antiqua" w:hAnsi="Book Antiqua"/>
          <w:szCs w:val="24"/>
          <w:lang w:val="en-GB"/>
        </w:rPr>
        <w:t xml:space="preserve"> and </w:t>
      </w:r>
      <w:r w:rsidRPr="005149D4">
        <w:rPr>
          <w:rFonts w:ascii="Book Antiqua" w:hAnsi="Book Antiqua"/>
          <w:szCs w:val="24"/>
          <w:lang w:val="en-GB"/>
        </w:rPr>
        <w:lastRenderedPageBreak/>
        <w:t>the adequate duration of the therapy</w:t>
      </w:r>
      <w:r w:rsidR="00F16D33" w:rsidRPr="005149D4">
        <w:rPr>
          <w:rFonts w:ascii="Book Antiqua" w:eastAsiaTheme="minorEastAsia" w:hAnsi="Book Antiqua" w:hint="eastAsia"/>
          <w:vertAlign w:val="superscript"/>
          <w:lang w:val="en-US" w:eastAsia="zh-CN"/>
        </w:rPr>
        <w:t>[13]</w:t>
      </w:r>
      <w:r w:rsidRPr="005149D4">
        <w:rPr>
          <w:rFonts w:ascii="Book Antiqua" w:hAnsi="Book Antiqua"/>
          <w:szCs w:val="24"/>
          <w:lang w:val="en-GB"/>
        </w:rPr>
        <w:t xml:space="preserve">. The rapid </w:t>
      </w:r>
      <w:r w:rsidR="009954DE" w:rsidRPr="005149D4">
        <w:rPr>
          <w:rFonts w:ascii="Book Antiqua" w:hAnsi="Book Antiqua"/>
          <w:szCs w:val="24"/>
          <w:lang w:val="en-GB"/>
        </w:rPr>
        <w:t xml:space="preserve">development and use </w:t>
      </w:r>
      <w:r w:rsidRPr="005149D4">
        <w:rPr>
          <w:rFonts w:ascii="Book Antiqua" w:hAnsi="Book Antiqua"/>
          <w:szCs w:val="24"/>
          <w:lang w:val="en-GB"/>
        </w:rPr>
        <w:t xml:space="preserve">of DAAs </w:t>
      </w:r>
      <w:r w:rsidR="009954DE" w:rsidRPr="005149D4">
        <w:rPr>
          <w:rFonts w:ascii="Book Antiqua" w:hAnsi="Book Antiqua"/>
          <w:szCs w:val="24"/>
          <w:lang w:val="en-GB"/>
        </w:rPr>
        <w:t xml:space="preserve">in several </w:t>
      </w:r>
      <w:r w:rsidR="00093872" w:rsidRPr="005149D4">
        <w:rPr>
          <w:rFonts w:ascii="Book Antiqua" w:hAnsi="Book Antiqua"/>
          <w:szCs w:val="24"/>
          <w:lang w:val="en-GB"/>
        </w:rPr>
        <w:t xml:space="preserve">heterogeneous </w:t>
      </w:r>
      <w:r w:rsidRPr="005149D4">
        <w:rPr>
          <w:rFonts w:ascii="Book Antiqua" w:hAnsi="Book Antiqua"/>
          <w:szCs w:val="24"/>
          <w:lang w:val="en-GB"/>
        </w:rPr>
        <w:t>studies including small number of patients</w:t>
      </w:r>
      <w:r w:rsidR="009954DE" w:rsidRPr="005149D4">
        <w:rPr>
          <w:rFonts w:ascii="Book Antiqua" w:hAnsi="Book Antiqua"/>
          <w:szCs w:val="24"/>
          <w:lang w:val="en-GB"/>
        </w:rPr>
        <w:t xml:space="preserve"> has made robust guideline development and re</w:t>
      </w:r>
      <w:r w:rsidR="00B35854" w:rsidRPr="005149D4">
        <w:rPr>
          <w:rFonts w:ascii="Book Antiqua" w:hAnsi="Book Antiqua"/>
          <w:szCs w:val="24"/>
          <w:lang w:val="en-GB"/>
        </w:rPr>
        <w:t>commendation rather challenging</w:t>
      </w:r>
      <w:r w:rsidRPr="005149D4">
        <w:rPr>
          <w:rFonts w:ascii="Book Antiqua" w:hAnsi="Book Antiqua"/>
          <w:szCs w:val="24"/>
          <w:lang w:val="en-GB"/>
        </w:rPr>
        <w:t xml:space="preserve">. </w:t>
      </w:r>
      <w:r w:rsidR="009954DE" w:rsidRPr="005149D4">
        <w:rPr>
          <w:rFonts w:ascii="Book Antiqua" w:hAnsi="Book Antiqua"/>
          <w:szCs w:val="24"/>
          <w:lang w:val="en-GB"/>
        </w:rPr>
        <w:t>Thus</w:t>
      </w:r>
      <w:r w:rsidR="00093872" w:rsidRPr="005149D4">
        <w:rPr>
          <w:rFonts w:ascii="Book Antiqua" w:hAnsi="Book Antiqua"/>
          <w:szCs w:val="24"/>
          <w:lang w:val="en-GB"/>
        </w:rPr>
        <w:t xml:space="preserve">, </w:t>
      </w:r>
      <w:r w:rsidR="00431CB0" w:rsidRPr="005149D4">
        <w:rPr>
          <w:rFonts w:ascii="Book Antiqua" w:hAnsi="Book Antiqua"/>
          <w:szCs w:val="24"/>
          <w:lang w:val="en-GB"/>
        </w:rPr>
        <w:t xml:space="preserve">a meta-analysis </w:t>
      </w:r>
      <w:r w:rsidR="009954DE" w:rsidRPr="005149D4">
        <w:rPr>
          <w:rFonts w:ascii="Book Antiqua" w:hAnsi="Book Antiqua"/>
          <w:szCs w:val="24"/>
          <w:lang w:val="en-GB"/>
        </w:rPr>
        <w:t xml:space="preserve">is </w:t>
      </w:r>
      <w:r w:rsidR="00431CB0" w:rsidRPr="005149D4">
        <w:rPr>
          <w:rFonts w:ascii="Book Antiqua" w:hAnsi="Book Antiqua"/>
          <w:szCs w:val="24"/>
          <w:lang w:val="en-GB"/>
        </w:rPr>
        <w:t xml:space="preserve">needed pooling all patients </w:t>
      </w:r>
      <w:r w:rsidRPr="005149D4">
        <w:rPr>
          <w:rFonts w:ascii="Book Antiqua" w:hAnsi="Book Antiqua"/>
          <w:szCs w:val="24"/>
          <w:lang w:val="en-GB"/>
        </w:rPr>
        <w:t xml:space="preserve">to </w:t>
      </w:r>
      <w:r w:rsidR="009954DE" w:rsidRPr="005149D4">
        <w:rPr>
          <w:rFonts w:ascii="Book Antiqua" w:hAnsi="Book Antiqua"/>
          <w:szCs w:val="24"/>
          <w:lang w:val="en-GB"/>
        </w:rPr>
        <w:t>address</w:t>
      </w:r>
      <w:r w:rsidRPr="005149D4">
        <w:rPr>
          <w:rFonts w:ascii="Book Antiqua" w:hAnsi="Book Antiqua"/>
          <w:szCs w:val="24"/>
          <w:lang w:val="en-GB"/>
        </w:rPr>
        <w:t xml:space="preserve"> these questions</w:t>
      </w:r>
      <w:r w:rsidR="00431CB0" w:rsidRPr="005149D4">
        <w:rPr>
          <w:rFonts w:ascii="Book Antiqua" w:hAnsi="Book Antiqua"/>
          <w:szCs w:val="24"/>
          <w:lang w:val="en-GB"/>
        </w:rPr>
        <w:t>.</w:t>
      </w:r>
    </w:p>
    <w:p w:rsidR="00BD4924" w:rsidRPr="005149D4" w:rsidRDefault="00BD4924" w:rsidP="0049771A">
      <w:pPr>
        <w:spacing w:after="0" w:line="360" w:lineRule="auto"/>
        <w:ind w:firstLineChars="200" w:firstLine="480"/>
        <w:rPr>
          <w:rFonts w:ascii="Book Antiqua" w:hAnsi="Book Antiqua"/>
          <w:szCs w:val="24"/>
          <w:lang w:val="en-GB"/>
        </w:rPr>
      </w:pPr>
      <w:r w:rsidRPr="005149D4">
        <w:rPr>
          <w:rFonts w:ascii="Book Antiqua" w:hAnsi="Book Antiqua"/>
          <w:szCs w:val="24"/>
          <w:lang w:val="en-GB"/>
        </w:rPr>
        <w:t xml:space="preserve">In this new era, PEG-IFN is being abandoned </w:t>
      </w:r>
      <w:r w:rsidR="009954DE" w:rsidRPr="005149D4">
        <w:rPr>
          <w:rFonts w:ascii="Book Antiqua" w:hAnsi="Book Antiqua"/>
          <w:szCs w:val="24"/>
          <w:lang w:val="en-GB"/>
        </w:rPr>
        <w:t>as part of</w:t>
      </w:r>
      <w:r w:rsidRPr="005149D4">
        <w:rPr>
          <w:rFonts w:ascii="Book Antiqua" w:hAnsi="Book Antiqua"/>
          <w:szCs w:val="24"/>
          <w:lang w:val="en-GB"/>
        </w:rPr>
        <w:t xml:space="preserve"> standard HCV therapy because of the association with serious adverse effects</w:t>
      </w:r>
      <w:r w:rsidR="005923D9" w:rsidRPr="005149D4">
        <w:rPr>
          <w:rFonts w:ascii="Book Antiqua" w:hAnsi="Book Antiqua"/>
          <w:szCs w:val="24"/>
          <w:lang w:val="en-GB"/>
        </w:rPr>
        <w:t xml:space="preserve"> (and the </w:t>
      </w:r>
      <w:r w:rsidR="009954DE" w:rsidRPr="005149D4">
        <w:rPr>
          <w:rFonts w:ascii="Book Antiqua" w:hAnsi="Book Antiqua"/>
          <w:szCs w:val="24"/>
          <w:lang w:val="en-GB"/>
        </w:rPr>
        <w:t>parenteral</w:t>
      </w:r>
      <w:r w:rsidR="005923D9" w:rsidRPr="005149D4">
        <w:rPr>
          <w:rFonts w:ascii="Book Antiqua" w:hAnsi="Book Antiqua"/>
          <w:szCs w:val="24"/>
          <w:lang w:val="en-GB"/>
        </w:rPr>
        <w:t xml:space="preserve"> administration)</w:t>
      </w:r>
      <w:r w:rsidR="00F16D33" w:rsidRPr="005149D4">
        <w:rPr>
          <w:rFonts w:ascii="Book Antiqua" w:eastAsiaTheme="minorEastAsia" w:hAnsi="Book Antiqua" w:hint="eastAsia"/>
          <w:vertAlign w:val="superscript"/>
          <w:lang w:val="en-US" w:eastAsia="zh-CN"/>
        </w:rPr>
        <w:t xml:space="preserve"> [14]</w:t>
      </w:r>
      <w:r w:rsidRPr="005149D4">
        <w:rPr>
          <w:rFonts w:ascii="Book Antiqua" w:hAnsi="Book Antiqua"/>
          <w:szCs w:val="24"/>
          <w:lang w:val="en-GB"/>
        </w:rPr>
        <w:t>. From now on, PEG-IFN will not be used for genotypes 1, 2 or 4</w:t>
      </w:r>
      <w:r w:rsidR="005923D9" w:rsidRPr="005149D4">
        <w:rPr>
          <w:rFonts w:ascii="Book Antiqua" w:hAnsi="Book Antiqua"/>
          <w:szCs w:val="24"/>
          <w:lang w:val="en-GB"/>
        </w:rPr>
        <w:t xml:space="preserve"> anymore</w:t>
      </w:r>
      <w:r w:rsidRPr="005149D4">
        <w:rPr>
          <w:rFonts w:ascii="Book Antiqua" w:hAnsi="Book Antiqua"/>
          <w:szCs w:val="24"/>
          <w:lang w:val="en-GB"/>
        </w:rPr>
        <w:t xml:space="preserve">. </w:t>
      </w:r>
      <w:r w:rsidR="005923D9" w:rsidRPr="005149D4">
        <w:rPr>
          <w:rFonts w:ascii="Book Antiqua" w:hAnsi="Book Antiqua"/>
          <w:szCs w:val="24"/>
          <w:lang w:val="en-GB"/>
        </w:rPr>
        <w:t>For g</w:t>
      </w:r>
      <w:r w:rsidRPr="005149D4">
        <w:rPr>
          <w:rFonts w:ascii="Book Antiqua" w:hAnsi="Book Antiqua"/>
          <w:szCs w:val="24"/>
          <w:lang w:val="en-GB"/>
        </w:rPr>
        <w:t>enotype 3</w:t>
      </w:r>
      <w:r w:rsidR="005923D9" w:rsidRPr="005149D4">
        <w:rPr>
          <w:rFonts w:ascii="Book Antiqua" w:hAnsi="Book Antiqua"/>
          <w:szCs w:val="24"/>
          <w:lang w:val="en-GB"/>
        </w:rPr>
        <w:t xml:space="preserve">, there are </w:t>
      </w:r>
      <w:r w:rsidR="00162F49" w:rsidRPr="005149D4">
        <w:rPr>
          <w:rFonts w:ascii="Book Antiqua" w:hAnsi="Book Antiqua"/>
          <w:szCs w:val="24"/>
          <w:lang w:val="en-GB"/>
        </w:rPr>
        <w:t xml:space="preserve">only two DAAs (SOF and DCV) with </w:t>
      </w:r>
      <w:r w:rsidR="005923D9" w:rsidRPr="005149D4">
        <w:rPr>
          <w:rFonts w:ascii="Book Antiqua" w:hAnsi="Book Antiqua"/>
          <w:szCs w:val="24"/>
          <w:lang w:val="en-GB"/>
        </w:rPr>
        <w:t xml:space="preserve">a </w:t>
      </w:r>
      <w:r w:rsidR="009954DE" w:rsidRPr="005149D4">
        <w:rPr>
          <w:rFonts w:ascii="Book Antiqua" w:hAnsi="Book Antiqua"/>
          <w:szCs w:val="24"/>
          <w:lang w:val="en-GB"/>
        </w:rPr>
        <w:t xml:space="preserve">significant </w:t>
      </w:r>
      <w:r w:rsidR="009E5E7D" w:rsidRPr="005149D4">
        <w:rPr>
          <w:rFonts w:ascii="Book Antiqua" w:hAnsi="Book Antiqua"/>
          <w:szCs w:val="24"/>
          <w:lang w:val="en-GB"/>
        </w:rPr>
        <w:t>inhibit</w:t>
      </w:r>
      <w:r w:rsidR="009954DE" w:rsidRPr="005149D4">
        <w:rPr>
          <w:rFonts w:ascii="Book Antiqua" w:hAnsi="Book Antiqua"/>
          <w:szCs w:val="24"/>
          <w:lang w:val="en-GB"/>
        </w:rPr>
        <w:t>ory</w:t>
      </w:r>
      <w:r w:rsidR="009E5E7D" w:rsidRPr="005149D4">
        <w:rPr>
          <w:rFonts w:ascii="Book Antiqua" w:hAnsi="Book Antiqua"/>
          <w:szCs w:val="24"/>
          <w:lang w:val="en-GB"/>
        </w:rPr>
        <w:t xml:space="preserve"> </w:t>
      </w:r>
      <w:r w:rsidR="00162F49" w:rsidRPr="005149D4">
        <w:rPr>
          <w:rFonts w:ascii="Book Antiqua" w:hAnsi="Book Antiqua"/>
          <w:szCs w:val="24"/>
          <w:lang w:val="en-GB"/>
        </w:rPr>
        <w:t xml:space="preserve">activity </w:t>
      </w:r>
      <w:r w:rsidR="00EE092E" w:rsidRPr="005149D4">
        <w:rPr>
          <w:rFonts w:ascii="Book Antiqua" w:hAnsi="Book Antiqua"/>
          <w:i/>
          <w:szCs w:val="24"/>
          <w:lang w:val="en-GB"/>
        </w:rPr>
        <w:t>in vitro</w:t>
      </w:r>
      <w:r w:rsidR="00F16D33" w:rsidRPr="005149D4">
        <w:rPr>
          <w:rFonts w:ascii="Book Antiqua" w:eastAsiaTheme="minorEastAsia" w:hAnsi="Book Antiqua" w:hint="eastAsia"/>
          <w:vertAlign w:val="superscript"/>
          <w:lang w:val="en-US" w:eastAsia="zh-CN"/>
        </w:rPr>
        <w:t>[15]</w:t>
      </w:r>
      <w:r w:rsidRPr="005149D4">
        <w:rPr>
          <w:rFonts w:ascii="Book Antiqua" w:hAnsi="Book Antiqua"/>
          <w:szCs w:val="24"/>
          <w:lang w:val="en-GB"/>
        </w:rPr>
        <w:t>.</w:t>
      </w:r>
      <w:r w:rsidR="00162F49" w:rsidRPr="005149D4">
        <w:rPr>
          <w:rFonts w:ascii="Book Antiqua" w:hAnsi="Book Antiqua"/>
          <w:szCs w:val="24"/>
          <w:lang w:val="en-GB"/>
        </w:rPr>
        <w:t xml:space="preserve"> In this </w:t>
      </w:r>
      <w:r w:rsidR="009E5E7D" w:rsidRPr="005149D4">
        <w:rPr>
          <w:rFonts w:ascii="Book Antiqua" w:hAnsi="Book Antiqua"/>
          <w:szCs w:val="24"/>
          <w:lang w:val="en-GB"/>
        </w:rPr>
        <w:t>context</w:t>
      </w:r>
      <w:r w:rsidR="00162F49" w:rsidRPr="005149D4">
        <w:rPr>
          <w:rFonts w:ascii="Book Antiqua" w:hAnsi="Book Antiqua"/>
          <w:szCs w:val="24"/>
          <w:lang w:val="en-GB"/>
        </w:rPr>
        <w:t xml:space="preserve">, PEG-IFN could </w:t>
      </w:r>
      <w:r w:rsidR="009954DE" w:rsidRPr="005149D4">
        <w:rPr>
          <w:rFonts w:ascii="Book Antiqua" w:hAnsi="Book Antiqua"/>
          <w:szCs w:val="24"/>
          <w:lang w:val="en-GB"/>
        </w:rPr>
        <w:t xml:space="preserve">potentially </w:t>
      </w:r>
      <w:r w:rsidR="00162F49" w:rsidRPr="005149D4">
        <w:rPr>
          <w:rFonts w:ascii="Book Antiqua" w:hAnsi="Book Antiqua"/>
          <w:szCs w:val="24"/>
          <w:lang w:val="en-GB"/>
        </w:rPr>
        <w:t xml:space="preserve">play </w:t>
      </w:r>
      <w:r w:rsidR="009954DE" w:rsidRPr="005149D4">
        <w:rPr>
          <w:rFonts w:ascii="Book Antiqua" w:hAnsi="Book Antiqua"/>
          <w:szCs w:val="24"/>
          <w:lang w:val="en-GB"/>
        </w:rPr>
        <w:t xml:space="preserve">a role </w:t>
      </w:r>
      <w:r w:rsidR="00162F49" w:rsidRPr="005149D4">
        <w:rPr>
          <w:rFonts w:ascii="Book Antiqua" w:hAnsi="Book Antiqua"/>
          <w:szCs w:val="24"/>
          <w:lang w:val="en-GB"/>
        </w:rPr>
        <w:t>in HCV treatment</w:t>
      </w:r>
      <w:r w:rsidR="009954DE" w:rsidRPr="005149D4">
        <w:rPr>
          <w:rFonts w:ascii="Book Antiqua" w:hAnsi="Book Antiqua"/>
          <w:szCs w:val="24"/>
          <w:lang w:val="en-GB"/>
        </w:rPr>
        <w:t xml:space="preserve"> and could be the last such indication for its use</w:t>
      </w:r>
      <w:r w:rsidR="00162F49" w:rsidRPr="005149D4">
        <w:rPr>
          <w:rFonts w:ascii="Book Antiqua" w:hAnsi="Book Antiqua"/>
          <w:szCs w:val="24"/>
          <w:lang w:val="en-GB"/>
        </w:rPr>
        <w:t xml:space="preserve">. We demonstrated that the addition of PEG-IFN to SOF+RBV 12w was superior </w:t>
      </w:r>
      <w:r w:rsidR="00394197" w:rsidRPr="005149D4">
        <w:rPr>
          <w:rFonts w:ascii="Book Antiqua" w:hAnsi="Book Antiqua"/>
          <w:szCs w:val="24"/>
          <w:lang w:val="en-GB"/>
        </w:rPr>
        <w:t>to</w:t>
      </w:r>
      <w:r w:rsidR="00162F49" w:rsidRPr="005149D4">
        <w:rPr>
          <w:rFonts w:ascii="Book Antiqua" w:hAnsi="Book Antiqua"/>
          <w:szCs w:val="24"/>
          <w:lang w:val="en-GB"/>
        </w:rPr>
        <w:t xml:space="preserve"> only SOF+RBV combination (92% </w:t>
      </w:r>
      <w:r w:rsidR="005402CE" w:rsidRPr="005149D4">
        <w:rPr>
          <w:rFonts w:ascii="Book Antiqua" w:hAnsi="Book Antiqua"/>
          <w:i/>
          <w:szCs w:val="24"/>
          <w:lang w:val="en-GB"/>
        </w:rPr>
        <w:t>vs</w:t>
      </w:r>
      <w:r w:rsidR="00162F49" w:rsidRPr="005149D4">
        <w:rPr>
          <w:rFonts w:ascii="Book Antiqua" w:hAnsi="Book Antiqua"/>
          <w:szCs w:val="24"/>
          <w:lang w:val="en-GB"/>
        </w:rPr>
        <w:t xml:space="preserve"> 75%; </w:t>
      </w:r>
      <w:r w:rsidR="00394197" w:rsidRPr="005149D4">
        <w:rPr>
          <w:rFonts w:ascii="Book Antiqua" w:hAnsi="Book Antiqua"/>
          <w:szCs w:val="24"/>
          <w:lang w:val="en-GB"/>
        </w:rPr>
        <w:t xml:space="preserve">OR </w:t>
      </w:r>
      <w:r w:rsidR="005402CE" w:rsidRPr="005149D4">
        <w:rPr>
          <w:rFonts w:ascii="Book Antiqua" w:eastAsiaTheme="minorEastAsia" w:hAnsi="Book Antiqua" w:hint="eastAsia"/>
          <w:szCs w:val="24"/>
          <w:lang w:val="en-GB" w:eastAsia="zh-CN"/>
        </w:rPr>
        <w:t xml:space="preserve">= </w:t>
      </w:r>
      <w:r w:rsidR="00162F49" w:rsidRPr="005149D4">
        <w:rPr>
          <w:rFonts w:ascii="Book Antiqua" w:hAnsi="Book Antiqua"/>
          <w:szCs w:val="24"/>
          <w:lang w:val="en-GB"/>
        </w:rPr>
        <w:t>3.51).</w:t>
      </w:r>
      <w:r w:rsidR="00B209BA" w:rsidRPr="005149D4">
        <w:rPr>
          <w:rFonts w:ascii="Book Antiqua" w:hAnsi="Book Antiqua"/>
          <w:szCs w:val="24"/>
          <w:lang w:val="en-GB"/>
        </w:rPr>
        <w:t xml:space="preserve"> </w:t>
      </w:r>
      <w:r w:rsidR="00A521F3" w:rsidRPr="005149D4">
        <w:rPr>
          <w:rFonts w:ascii="Book Antiqua" w:hAnsi="Book Antiqua"/>
          <w:szCs w:val="24"/>
          <w:lang w:val="en-GB"/>
        </w:rPr>
        <w:t xml:space="preserve">BOSON study </w:t>
      </w:r>
      <w:r w:rsidR="009E5E7D" w:rsidRPr="005149D4">
        <w:rPr>
          <w:rFonts w:ascii="Book Antiqua" w:hAnsi="Book Antiqua"/>
          <w:szCs w:val="24"/>
          <w:lang w:val="en-GB"/>
        </w:rPr>
        <w:t xml:space="preserve">represents </w:t>
      </w:r>
      <w:r w:rsidR="00EE092E" w:rsidRPr="005149D4">
        <w:rPr>
          <w:rFonts w:ascii="Book Antiqua" w:hAnsi="Book Antiqua"/>
          <w:szCs w:val="24"/>
          <w:lang w:val="en-GB"/>
        </w:rPr>
        <w:t xml:space="preserve">the main study </w:t>
      </w:r>
      <w:r w:rsidR="00B209BA" w:rsidRPr="005149D4">
        <w:rPr>
          <w:rFonts w:ascii="Book Antiqua" w:hAnsi="Book Antiqua"/>
          <w:szCs w:val="24"/>
          <w:lang w:val="en-GB"/>
        </w:rPr>
        <w:t xml:space="preserve">evaluating this comparison, </w:t>
      </w:r>
      <w:r w:rsidR="009954DE" w:rsidRPr="005149D4">
        <w:rPr>
          <w:rFonts w:ascii="Book Antiqua" w:hAnsi="Book Antiqua"/>
          <w:szCs w:val="24"/>
          <w:lang w:val="en-GB"/>
        </w:rPr>
        <w:t>and it</w:t>
      </w:r>
      <w:r w:rsidR="009E5E7D" w:rsidRPr="005149D4">
        <w:rPr>
          <w:rFonts w:ascii="Book Antiqua" w:hAnsi="Book Antiqua"/>
          <w:szCs w:val="24"/>
          <w:lang w:val="en-GB"/>
        </w:rPr>
        <w:t xml:space="preserve"> </w:t>
      </w:r>
      <w:r w:rsidR="00B209BA" w:rsidRPr="005149D4">
        <w:rPr>
          <w:rFonts w:ascii="Book Antiqua" w:hAnsi="Book Antiqua"/>
          <w:szCs w:val="24"/>
          <w:lang w:val="en-GB"/>
        </w:rPr>
        <w:t xml:space="preserve">included </w:t>
      </w:r>
      <w:r w:rsidR="009E5E7D" w:rsidRPr="005149D4">
        <w:rPr>
          <w:rFonts w:ascii="Book Antiqua" w:hAnsi="Book Antiqua"/>
          <w:szCs w:val="24"/>
          <w:lang w:val="en-GB"/>
        </w:rPr>
        <w:t xml:space="preserve">nearly two hundred </w:t>
      </w:r>
      <w:r w:rsidR="00B209BA" w:rsidRPr="005149D4">
        <w:rPr>
          <w:rFonts w:ascii="Book Antiqua" w:hAnsi="Book Antiqua"/>
          <w:szCs w:val="24"/>
          <w:lang w:val="en-GB"/>
        </w:rPr>
        <w:t>patients per arm</w:t>
      </w:r>
      <w:r w:rsidR="00F16D33" w:rsidRPr="005149D4">
        <w:rPr>
          <w:rFonts w:ascii="Book Antiqua" w:eastAsiaTheme="minorEastAsia" w:hAnsi="Book Antiqua" w:hint="eastAsia"/>
          <w:vertAlign w:val="superscript"/>
          <w:lang w:val="en-US" w:eastAsia="zh-CN"/>
        </w:rPr>
        <w:t>[16]</w:t>
      </w:r>
      <w:r w:rsidR="00B209BA" w:rsidRPr="005149D4">
        <w:rPr>
          <w:rFonts w:ascii="Book Antiqua" w:hAnsi="Book Antiqua"/>
          <w:szCs w:val="24"/>
          <w:lang w:val="en-GB"/>
        </w:rPr>
        <w:t>. Additionally, DCV has been evaluated in combination with PEG-IFN+RBV</w:t>
      </w:r>
      <w:r w:rsidR="006735B7" w:rsidRPr="005149D4">
        <w:rPr>
          <w:rFonts w:ascii="Book Antiqua" w:hAnsi="Book Antiqua"/>
          <w:szCs w:val="24"/>
          <w:lang w:val="en-GB"/>
        </w:rPr>
        <w:t xml:space="preserve">, although SVR rates were not higher than those patients treated with dual standard therapy (65% </w:t>
      </w:r>
      <w:r w:rsidR="005402CE" w:rsidRPr="005149D4">
        <w:rPr>
          <w:rFonts w:ascii="Book Antiqua" w:hAnsi="Book Antiqua"/>
          <w:i/>
          <w:szCs w:val="24"/>
          <w:lang w:val="en-GB"/>
        </w:rPr>
        <w:t>vs</w:t>
      </w:r>
      <w:r w:rsidR="006735B7" w:rsidRPr="005149D4">
        <w:rPr>
          <w:rFonts w:ascii="Book Antiqua" w:hAnsi="Book Antiqua"/>
          <w:szCs w:val="24"/>
          <w:lang w:val="en-GB"/>
        </w:rPr>
        <w:t xml:space="preserve"> 59%)</w:t>
      </w:r>
      <w:r w:rsidR="00F16D33" w:rsidRPr="005149D4">
        <w:rPr>
          <w:rFonts w:ascii="Book Antiqua" w:eastAsiaTheme="minorEastAsia" w:hAnsi="Book Antiqua" w:hint="eastAsia"/>
          <w:vertAlign w:val="superscript"/>
          <w:lang w:val="en-US" w:eastAsia="zh-CN"/>
        </w:rPr>
        <w:t>[17]</w:t>
      </w:r>
      <w:r w:rsidR="006735B7" w:rsidRPr="005149D4">
        <w:rPr>
          <w:rFonts w:ascii="Book Antiqua" w:hAnsi="Book Antiqua"/>
          <w:szCs w:val="24"/>
          <w:lang w:val="en-GB"/>
        </w:rPr>
        <w:t>.</w:t>
      </w:r>
      <w:r w:rsidR="0099394B" w:rsidRPr="005149D4">
        <w:rPr>
          <w:rFonts w:ascii="Book Antiqua" w:hAnsi="Book Antiqua"/>
          <w:szCs w:val="24"/>
          <w:lang w:val="en-GB"/>
        </w:rPr>
        <w:t xml:space="preserve"> Both EASL and AASLD recommend SOF+RBV+PEG-IFN as a good alternative in non-cirrhotic and compensated-cirrhotic patients</w:t>
      </w:r>
      <w:r w:rsidR="00F16D33" w:rsidRPr="005149D4">
        <w:rPr>
          <w:rFonts w:ascii="Book Antiqua" w:eastAsiaTheme="minorEastAsia" w:hAnsi="Book Antiqua" w:hint="eastAsia"/>
          <w:vertAlign w:val="superscript"/>
          <w:lang w:val="en-US" w:eastAsia="zh-CN"/>
        </w:rPr>
        <w:t>[18]</w:t>
      </w:r>
      <w:r w:rsidR="0099394B" w:rsidRPr="005149D4">
        <w:rPr>
          <w:rFonts w:ascii="Book Antiqua" w:hAnsi="Book Antiqua"/>
          <w:szCs w:val="24"/>
          <w:lang w:val="en-GB"/>
        </w:rPr>
        <w:t xml:space="preserve">. On the other hand, </w:t>
      </w:r>
      <w:r w:rsidR="00A36AEB" w:rsidRPr="005149D4">
        <w:rPr>
          <w:rFonts w:ascii="Book Antiqua" w:hAnsi="Book Antiqua"/>
          <w:szCs w:val="24"/>
          <w:lang w:val="en-GB"/>
        </w:rPr>
        <w:t xml:space="preserve">no data is available </w:t>
      </w:r>
      <w:r w:rsidR="0099394B" w:rsidRPr="005149D4">
        <w:rPr>
          <w:rFonts w:ascii="Book Antiqua" w:hAnsi="Book Antiqua"/>
          <w:szCs w:val="24"/>
          <w:lang w:val="en-GB"/>
        </w:rPr>
        <w:t xml:space="preserve">evaluating SOF+RBV+PEG-IFN </w:t>
      </w:r>
      <w:r w:rsidR="005402CE" w:rsidRPr="005149D4">
        <w:rPr>
          <w:rFonts w:ascii="Book Antiqua" w:eastAsiaTheme="minorEastAsia" w:hAnsi="Book Antiqua" w:hint="eastAsia"/>
          <w:i/>
          <w:szCs w:val="24"/>
          <w:lang w:val="en-GB" w:eastAsia="zh-CN"/>
        </w:rPr>
        <w:t>vs</w:t>
      </w:r>
      <w:r w:rsidR="0099394B" w:rsidRPr="005149D4">
        <w:rPr>
          <w:rFonts w:ascii="Book Antiqua" w:hAnsi="Book Antiqua"/>
          <w:szCs w:val="24"/>
          <w:lang w:val="en-GB"/>
        </w:rPr>
        <w:t xml:space="preserve"> SOF+DCV.</w:t>
      </w:r>
    </w:p>
    <w:p w:rsidR="00673095" w:rsidRPr="005149D4" w:rsidRDefault="009F3685" w:rsidP="0049771A">
      <w:pPr>
        <w:spacing w:after="0" w:line="360" w:lineRule="auto"/>
        <w:ind w:firstLineChars="200" w:firstLine="480"/>
        <w:rPr>
          <w:rFonts w:ascii="Book Antiqua" w:hAnsi="Book Antiqua"/>
          <w:szCs w:val="24"/>
          <w:lang w:val="en-US"/>
        </w:rPr>
      </w:pPr>
      <w:r w:rsidRPr="005149D4">
        <w:rPr>
          <w:rFonts w:ascii="Book Antiqua" w:hAnsi="Book Antiqua"/>
          <w:szCs w:val="24"/>
          <w:lang w:val="en-US"/>
        </w:rPr>
        <w:t xml:space="preserve">We analyzed the combination of SOF+RBV, in terms of duration of therapy. To date, this combination has been evaluated </w:t>
      </w:r>
      <w:r w:rsidR="009954DE" w:rsidRPr="005149D4">
        <w:rPr>
          <w:rFonts w:ascii="Book Antiqua" w:hAnsi="Book Antiqua"/>
          <w:szCs w:val="24"/>
          <w:lang w:val="en-US"/>
        </w:rPr>
        <w:t>for</w:t>
      </w:r>
      <w:r w:rsidRPr="005149D4">
        <w:rPr>
          <w:rFonts w:ascii="Book Antiqua" w:hAnsi="Book Antiqua"/>
          <w:szCs w:val="24"/>
          <w:lang w:val="en-US"/>
        </w:rPr>
        <w:t xml:space="preserve"> 12, 16 and 24 </w:t>
      </w:r>
      <w:r w:rsidR="005402CE" w:rsidRPr="005149D4">
        <w:rPr>
          <w:rFonts w:ascii="Book Antiqua" w:eastAsiaTheme="minorEastAsia" w:hAnsi="Book Antiqua" w:hint="eastAsia"/>
          <w:szCs w:val="24"/>
          <w:lang w:val="en-US" w:eastAsia="zh-CN"/>
        </w:rPr>
        <w:t>wk</w:t>
      </w:r>
      <w:r w:rsidR="009954DE" w:rsidRPr="005149D4">
        <w:rPr>
          <w:rFonts w:ascii="Book Antiqua" w:hAnsi="Book Antiqua"/>
          <w:szCs w:val="24"/>
          <w:lang w:val="en-US"/>
        </w:rPr>
        <w:t xml:space="preserve"> duration</w:t>
      </w:r>
      <w:r w:rsidRPr="005149D4">
        <w:rPr>
          <w:rFonts w:ascii="Book Antiqua" w:hAnsi="Book Antiqua"/>
          <w:szCs w:val="24"/>
          <w:lang w:val="en-US"/>
        </w:rPr>
        <w:t xml:space="preserve">. </w:t>
      </w:r>
      <w:r w:rsidR="00FC582E" w:rsidRPr="005149D4">
        <w:rPr>
          <w:rFonts w:ascii="Book Antiqua" w:hAnsi="Book Antiqua"/>
          <w:szCs w:val="24"/>
          <w:lang w:val="en-US"/>
        </w:rPr>
        <w:t xml:space="preserve">We compared SOF+RBV 12w/16w </w:t>
      </w:r>
      <w:r w:rsidR="005402CE" w:rsidRPr="005149D4">
        <w:rPr>
          <w:rFonts w:ascii="Book Antiqua" w:eastAsiaTheme="minorEastAsia" w:hAnsi="Book Antiqua" w:hint="eastAsia"/>
          <w:i/>
          <w:szCs w:val="24"/>
          <w:lang w:val="en-US" w:eastAsia="zh-CN"/>
        </w:rPr>
        <w:t>vs</w:t>
      </w:r>
      <w:r w:rsidR="00FC582E" w:rsidRPr="005149D4">
        <w:rPr>
          <w:rFonts w:ascii="Book Antiqua" w:hAnsi="Book Antiqua"/>
          <w:szCs w:val="24"/>
          <w:lang w:val="en-US"/>
        </w:rPr>
        <w:t xml:space="preserve"> SOF+RBV 24w</w:t>
      </w:r>
      <w:r w:rsidR="00BD7C12" w:rsidRPr="005149D4">
        <w:rPr>
          <w:rFonts w:ascii="Book Antiqua" w:hAnsi="Book Antiqua"/>
          <w:szCs w:val="24"/>
          <w:lang w:val="en-US"/>
        </w:rPr>
        <w:t xml:space="preserve">, </w:t>
      </w:r>
      <w:r w:rsidR="009954DE" w:rsidRPr="005149D4">
        <w:rPr>
          <w:rFonts w:ascii="Book Antiqua" w:hAnsi="Book Antiqua"/>
          <w:szCs w:val="24"/>
          <w:lang w:val="en-US"/>
        </w:rPr>
        <w:t>and the latter</w:t>
      </w:r>
      <w:r w:rsidR="00BD7C12" w:rsidRPr="005149D4">
        <w:rPr>
          <w:rFonts w:ascii="Book Antiqua" w:hAnsi="Book Antiqua"/>
          <w:szCs w:val="24"/>
          <w:lang w:val="en-US"/>
        </w:rPr>
        <w:t xml:space="preserve"> achieved higher SVR rates (89% </w:t>
      </w:r>
      <w:r w:rsidR="005402CE" w:rsidRPr="005149D4">
        <w:rPr>
          <w:rFonts w:ascii="Book Antiqua" w:hAnsi="Book Antiqua"/>
          <w:i/>
          <w:szCs w:val="24"/>
          <w:lang w:val="en-US"/>
        </w:rPr>
        <w:t>vs</w:t>
      </w:r>
      <w:r w:rsidR="00BD7C12" w:rsidRPr="005149D4">
        <w:rPr>
          <w:rFonts w:ascii="Book Antiqua" w:hAnsi="Book Antiqua"/>
          <w:szCs w:val="24"/>
          <w:lang w:val="en-US"/>
        </w:rPr>
        <w:t xml:space="preserve"> 70%</w:t>
      </w:r>
      <w:r w:rsidR="00404536">
        <w:rPr>
          <w:rFonts w:ascii="Book Antiqua" w:eastAsiaTheme="minorEastAsia" w:hAnsi="Book Antiqua" w:hint="eastAsia"/>
          <w:szCs w:val="24"/>
          <w:lang w:val="en-US" w:eastAsia="zh-CN"/>
        </w:rPr>
        <w:t>,</w:t>
      </w:r>
      <w:r w:rsidR="00BD7C12" w:rsidRPr="005149D4">
        <w:rPr>
          <w:rFonts w:ascii="Book Antiqua" w:hAnsi="Book Antiqua"/>
          <w:szCs w:val="24"/>
          <w:lang w:val="en-US"/>
        </w:rPr>
        <w:t xml:space="preserve"> OR </w:t>
      </w:r>
      <w:r w:rsidR="005402CE" w:rsidRPr="005149D4">
        <w:rPr>
          <w:rFonts w:ascii="Book Antiqua" w:eastAsiaTheme="minorEastAsia" w:hAnsi="Book Antiqua" w:hint="eastAsia"/>
          <w:szCs w:val="24"/>
          <w:lang w:val="en-US" w:eastAsia="zh-CN"/>
        </w:rPr>
        <w:t xml:space="preserve">= </w:t>
      </w:r>
      <w:r w:rsidR="00BD7C12" w:rsidRPr="005149D4">
        <w:rPr>
          <w:rFonts w:ascii="Book Antiqua" w:hAnsi="Book Antiqua"/>
          <w:szCs w:val="24"/>
          <w:lang w:val="en-US"/>
        </w:rPr>
        <w:t xml:space="preserve">3.51). </w:t>
      </w:r>
      <w:r w:rsidR="009543EB" w:rsidRPr="005149D4">
        <w:rPr>
          <w:rFonts w:ascii="Book Antiqua" w:hAnsi="Book Antiqua"/>
          <w:szCs w:val="24"/>
          <w:lang w:val="en-US"/>
        </w:rPr>
        <w:t xml:space="preserve">Furthermore, </w:t>
      </w:r>
      <w:r w:rsidR="00BD7C12" w:rsidRPr="005149D4">
        <w:rPr>
          <w:rFonts w:ascii="Book Antiqua" w:hAnsi="Book Antiqua"/>
          <w:szCs w:val="24"/>
          <w:lang w:val="en-US"/>
        </w:rPr>
        <w:t>SOF+RBV 12w (5</w:t>
      </w:r>
      <w:r w:rsidR="00EF4F82" w:rsidRPr="005149D4">
        <w:rPr>
          <w:rFonts w:ascii="Book Antiqua" w:hAnsi="Book Antiqua"/>
          <w:szCs w:val="24"/>
          <w:lang w:val="en-US"/>
        </w:rPr>
        <w:t>6</w:t>
      </w:r>
      <w:r w:rsidR="00BD7C12" w:rsidRPr="005149D4">
        <w:rPr>
          <w:rFonts w:ascii="Book Antiqua" w:hAnsi="Book Antiqua"/>
          <w:szCs w:val="24"/>
          <w:lang w:val="en-US"/>
        </w:rPr>
        <w:t xml:space="preserve">%) was associated with poorer SVR rates than </w:t>
      </w:r>
      <w:r w:rsidR="009543EB" w:rsidRPr="005149D4">
        <w:rPr>
          <w:rFonts w:ascii="Book Antiqua" w:hAnsi="Book Antiqua"/>
          <w:szCs w:val="24"/>
          <w:lang w:val="en-US"/>
        </w:rPr>
        <w:t xml:space="preserve">dual standard therapy with </w:t>
      </w:r>
      <w:r w:rsidR="00BD7C12" w:rsidRPr="005149D4">
        <w:rPr>
          <w:rFonts w:ascii="Book Antiqua" w:hAnsi="Book Antiqua"/>
          <w:szCs w:val="24"/>
          <w:lang w:val="en-US"/>
        </w:rPr>
        <w:t>PEG-IFN+RBV 24w (6</w:t>
      </w:r>
      <w:r w:rsidR="00EF4F82" w:rsidRPr="005149D4">
        <w:rPr>
          <w:rFonts w:ascii="Book Antiqua" w:hAnsi="Book Antiqua"/>
          <w:szCs w:val="24"/>
          <w:lang w:val="en-US"/>
        </w:rPr>
        <w:t>3</w:t>
      </w:r>
      <w:r w:rsidR="00BD7C12" w:rsidRPr="005149D4">
        <w:rPr>
          <w:rFonts w:ascii="Book Antiqua" w:hAnsi="Book Antiqua"/>
          <w:szCs w:val="24"/>
          <w:lang w:val="en-US"/>
        </w:rPr>
        <w:t xml:space="preserve">%) in FISSION </w:t>
      </w:r>
      <w:r w:rsidR="002577D9" w:rsidRPr="005149D4">
        <w:rPr>
          <w:rFonts w:ascii="Book Antiqua" w:hAnsi="Book Antiqua"/>
          <w:szCs w:val="24"/>
          <w:lang w:val="en-US"/>
        </w:rPr>
        <w:t>study</w:t>
      </w:r>
      <w:r w:rsidR="00F16D33" w:rsidRPr="005149D4">
        <w:rPr>
          <w:rFonts w:ascii="Book Antiqua" w:eastAsiaTheme="minorEastAsia" w:hAnsi="Book Antiqua" w:hint="eastAsia"/>
          <w:vertAlign w:val="superscript"/>
          <w:lang w:val="en-US" w:eastAsia="zh-CN"/>
        </w:rPr>
        <w:t>[19]</w:t>
      </w:r>
      <w:r w:rsidR="00BD7C12" w:rsidRPr="005149D4">
        <w:rPr>
          <w:rFonts w:ascii="Book Antiqua" w:hAnsi="Book Antiqua"/>
          <w:szCs w:val="24"/>
          <w:lang w:val="en-US"/>
        </w:rPr>
        <w:t xml:space="preserve">, </w:t>
      </w:r>
      <w:r w:rsidR="0021650A" w:rsidRPr="005149D4">
        <w:rPr>
          <w:rFonts w:ascii="Book Antiqua" w:hAnsi="Book Antiqua"/>
          <w:szCs w:val="24"/>
          <w:lang w:val="en-US"/>
        </w:rPr>
        <w:t>and showing similar results than POSITRON study (61%)</w:t>
      </w:r>
      <w:r w:rsidR="00F16D33" w:rsidRPr="005149D4">
        <w:rPr>
          <w:rFonts w:ascii="Book Antiqua" w:eastAsiaTheme="minorEastAsia" w:hAnsi="Book Antiqua" w:hint="eastAsia"/>
          <w:vertAlign w:val="superscript"/>
          <w:lang w:val="en-US" w:eastAsia="zh-CN"/>
        </w:rPr>
        <w:t>[20]</w:t>
      </w:r>
      <w:r w:rsidR="00BD7C12" w:rsidRPr="005149D4">
        <w:rPr>
          <w:rFonts w:ascii="Book Antiqua" w:hAnsi="Book Antiqua"/>
          <w:szCs w:val="24"/>
          <w:lang w:val="en-US"/>
        </w:rPr>
        <w:t xml:space="preserve">. Both studies demonstrated </w:t>
      </w:r>
      <w:r w:rsidR="00EF4F82" w:rsidRPr="005149D4">
        <w:rPr>
          <w:rFonts w:ascii="Book Antiqua" w:hAnsi="Book Antiqua"/>
          <w:szCs w:val="24"/>
          <w:lang w:val="en-US"/>
        </w:rPr>
        <w:t>that SOF+RBV combination 12w was suboptimal</w:t>
      </w:r>
      <w:r w:rsidR="009B5DFF" w:rsidRPr="005149D4">
        <w:rPr>
          <w:rFonts w:ascii="Book Antiqua" w:hAnsi="Book Antiqua"/>
          <w:szCs w:val="24"/>
          <w:lang w:val="en-US"/>
        </w:rPr>
        <w:t>, especially</w:t>
      </w:r>
      <w:r w:rsidR="00EF4F82" w:rsidRPr="005149D4">
        <w:rPr>
          <w:rFonts w:ascii="Book Antiqua" w:hAnsi="Book Antiqua"/>
          <w:szCs w:val="24"/>
          <w:lang w:val="en-US"/>
        </w:rPr>
        <w:t xml:space="preserve"> in </w:t>
      </w:r>
      <w:r w:rsidR="00692327" w:rsidRPr="005149D4">
        <w:rPr>
          <w:rFonts w:ascii="Book Antiqua" w:hAnsi="Book Antiqua"/>
          <w:szCs w:val="24"/>
          <w:lang w:val="en-US"/>
        </w:rPr>
        <w:t xml:space="preserve">the </w:t>
      </w:r>
      <w:r w:rsidR="00EF4F82" w:rsidRPr="005149D4">
        <w:rPr>
          <w:rFonts w:ascii="Book Antiqua" w:hAnsi="Book Antiqua"/>
          <w:szCs w:val="24"/>
          <w:lang w:val="en-US"/>
        </w:rPr>
        <w:t xml:space="preserve">cirrhotic population. </w:t>
      </w:r>
      <w:r w:rsidR="00BD7C12" w:rsidRPr="005149D4">
        <w:rPr>
          <w:rFonts w:ascii="Book Antiqua" w:hAnsi="Book Antiqua"/>
          <w:szCs w:val="24"/>
          <w:lang w:val="en-US"/>
        </w:rPr>
        <w:t>In F</w:t>
      </w:r>
      <w:r w:rsidR="00692327" w:rsidRPr="005149D4">
        <w:rPr>
          <w:rFonts w:ascii="Book Antiqua" w:hAnsi="Book Antiqua"/>
          <w:szCs w:val="24"/>
          <w:lang w:val="en-US"/>
        </w:rPr>
        <w:t>I</w:t>
      </w:r>
      <w:r w:rsidR="00BD7C12" w:rsidRPr="005149D4">
        <w:rPr>
          <w:rFonts w:ascii="Book Antiqua" w:hAnsi="Book Antiqua"/>
          <w:szCs w:val="24"/>
          <w:lang w:val="en-US"/>
        </w:rPr>
        <w:t xml:space="preserve">SSION study, </w:t>
      </w:r>
      <w:r w:rsidR="00EF4F82" w:rsidRPr="005149D4">
        <w:rPr>
          <w:rFonts w:ascii="Book Antiqua" w:hAnsi="Book Antiqua"/>
          <w:szCs w:val="24"/>
          <w:lang w:val="en-US"/>
        </w:rPr>
        <w:t xml:space="preserve">a longer </w:t>
      </w:r>
      <w:r w:rsidR="009543EB" w:rsidRPr="005149D4">
        <w:rPr>
          <w:rFonts w:ascii="Book Antiqua" w:hAnsi="Book Antiqua"/>
          <w:szCs w:val="24"/>
          <w:lang w:val="en-US"/>
        </w:rPr>
        <w:t xml:space="preserve">course of </w:t>
      </w:r>
      <w:r w:rsidR="00EF4F82" w:rsidRPr="005149D4">
        <w:rPr>
          <w:rFonts w:ascii="Book Antiqua" w:hAnsi="Book Antiqua"/>
          <w:szCs w:val="24"/>
          <w:lang w:val="en-US"/>
        </w:rPr>
        <w:t>therapy (16w) with SOF</w:t>
      </w:r>
      <w:r w:rsidR="005149D4" w:rsidRPr="005149D4">
        <w:rPr>
          <w:rFonts w:ascii="Book Antiqua" w:eastAsiaTheme="minorEastAsia" w:hAnsi="Book Antiqua" w:hint="eastAsia"/>
          <w:szCs w:val="24"/>
          <w:lang w:val="en-US" w:eastAsia="zh-CN"/>
        </w:rPr>
        <w:t xml:space="preserve"> </w:t>
      </w:r>
      <w:r w:rsidR="00EF4F82" w:rsidRPr="005149D4">
        <w:rPr>
          <w:rFonts w:ascii="Book Antiqua" w:hAnsi="Book Antiqua"/>
          <w:szCs w:val="24"/>
          <w:lang w:val="en-US"/>
        </w:rPr>
        <w:t>+</w:t>
      </w:r>
      <w:r w:rsidR="005149D4" w:rsidRPr="005149D4">
        <w:rPr>
          <w:rFonts w:ascii="Book Antiqua" w:eastAsiaTheme="minorEastAsia" w:hAnsi="Book Antiqua" w:hint="eastAsia"/>
          <w:szCs w:val="24"/>
          <w:lang w:val="en-US" w:eastAsia="zh-CN"/>
        </w:rPr>
        <w:t xml:space="preserve"> </w:t>
      </w:r>
      <w:r w:rsidR="00EF4F82" w:rsidRPr="005149D4">
        <w:rPr>
          <w:rFonts w:ascii="Book Antiqua" w:hAnsi="Book Antiqua"/>
          <w:szCs w:val="24"/>
          <w:lang w:val="en-US"/>
        </w:rPr>
        <w:t xml:space="preserve">RBV showed better results than a shorter one (62% </w:t>
      </w:r>
      <w:r w:rsidR="00EF4F82" w:rsidRPr="005149D4">
        <w:rPr>
          <w:rFonts w:ascii="Book Antiqua" w:hAnsi="Book Antiqua"/>
          <w:i/>
          <w:szCs w:val="24"/>
          <w:lang w:val="en-US"/>
        </w:rPr>
        <w:t>vs</w:t>
      </w:r>
      <w:r w:rsidR="005402CE" w:rsidRPr="005149D4">
        <w:rPr>
          <w:rFonts w:ascii="Book Antiqua" w:eastAsiaTheme="minorEastAsia" w:hAnsi="Book Antiqua" w:hint="eastAsia"/>
          <w:i/>
          <w:szCs w:val="24"/>
          <w:lang w:val="en-US" w:eastAsia="zh-CN"/>
        </w:rPr>
        <w:t xml:space="preserve"> </w:t>
      </w:r>
      <w:r w:rsidR="00EF4F82" w:rsidRPr="005149D4">
        <w:rPr>
          <w:rFonts w:ascii="Book Antiqua" w:hAnsi="Book Antiqua"/>
          <w:szCs w:val="24"/>
          <w:lang w:val="en-US"/>
        </w:rPr>
        <w:t>30%)</w:t>
      </w:r>
      <w:r w:rsidR="00C81718" w:rsidRPr="005149D4">
        <w:rPr>
          <w:rFonts w:ascii="Book Antiqua" w:hAnsi="Book Antiqua"/>
          <w:szCs w:val="24"/>
          <w:vertAlign w:val="superscript"/>
          <w:lang w:val="en-US"/>
        </w:rPr>
        <w:t>[</w:t>
      </w:r>
      <w:r w:rsidR="00290BDC" w:rsidRPr="005149D4">
        <w:rPr>
          <w:rFonts w:ascii="Book Antiqua" w:hAnsi="Book Antiqua"/>
          <w:szCs w:val="24"/>
          <w:vertAlign w:val="superscript"/>
          <w:lang w:val="en-US"/>
        </w:rPr>
        <w:t>21</w:t>
      </w:r>
      <w:r w:rsidR="00C81718" w:rsidRPr="005149D4">
        <w:rPr>
          <w:rFonts w:ascii="Book Antiqua" w:hAnsi="Book Antiqua"/>
          <w:szCs w:val="24"/>
          <w:vertAlign w:val="superscript"/>
          <w:lang w:val="en-US"/>
        </w:rPr>
        <w:t>]</w:t>
      </w:r>
      <w:r w:rsidR="00EF4F82" w:rsidRPr="005149D4">
        <w:rPr>
          <w:rFonts w:ascii="Book Antiqua" w:hAnsi="Book Antiqua"/>
          <w:szCs w:val="24"/>
          <w:lang w:val="en-US"/>
        </w:rPr>
        <w:t>.</w:t>
      </w:r>
      <w:r w:rsidR="004C7312" w:rsidRPr="005149D4">
        <w:rPr>
          <w:rFonts w:ascii="Book Antiqua" w:hAnsi="Book Antiqua"/>
          <w:szCs w:val="24"/>
          <w:lang w:val="en-US"/>
        </w:rPr>
        <w:t xml:space="preserve"> </w:t>
      </w:r>
      <w:r w:rsidR="00692327" w:rsidRPr="005149D4">
        <w:rPr>
          <w:rFonts w:ascii="Book Antiqua" w:hAnsi="Book Antiqua"/>
          <w:szCs w:val="24"/>
          <w:lang w:val="en-US"/>
        </w:rPr>
        <w:t xml:space="preserve">Overall </w:t>
      </w:r>
      <w:r w:rsidR="004C7312" w:rsidRPr="005149D4">
        <w:rPr>
          <w:rFonts w:ascii="Book Antiqua" w:hAnsi="Book Antiqua"/>
          <w:szCs w:val="24"/>
          <w:lang w:val="en-US"/>
        </w:rPr>
        <w:t>SVR rates with SOF</w:t>
      </w:r>
      <w:r w:rsidR="005149D4" w:rsidRPr="005149D4">
        <w:rPr>
          <w:rFonts w:ascii="Book Antiqua" w:eastAsiaTheme="minorEastAsia" w:hAnsi="Book Antiqua" w:hint="eastAsia"/>
          <w:szCs w:val="24"/>
          <w:lang w:val="en-US" w:eastAsia="zh-CN"/>
        </w:rPr>
        <w:t xml:space="preserve"> </w:t>
      </w:r>
      <w:r w:rsidR="004C7312" w:rsidRPr="005149D4">
        <w:rPr>
          <w:rFonts w:ascii="Book Antiqua" w:hAnsi="Book Antiqua"/>
          <w:szCs w:val="24"/>
          <w:lang w:val="en-US"/>
        </w:rPr>
        <w:t>+</w:t>
      </w:r>
      <w:r w:rsidR="005149D4" w:rsidRPr="005149D4">
        <w:rPr>
          <w:rFonts w:ascii="Book Antiqua" w:eastAsiaTheme="minorEastAsia" w:hAnsi="Book Antiqua" w:hint="eastAsia"/>
          <w:szCs w:val="24"/>
          <w:lang w:val="en-US" w:eastAsia="zh-CN"/>
        </w:rPr>
        <w:t xml:space="preserve"> </w:t>
      </w:r>
      <w:r w:rsidR="004C7312" w:rsidRPr="005149D4">
        <w:rPr>
          <w:rFonts w:ascii="Book Antiqua" w:hAnsi="Book Antiqua"/>
          <w:szCs w:val="24"/>
          <w:lang w:val="en-US"/>
        </w:rPr>
        <w:t xml:space="preserve">RBV 12/16w </w:t>
      </w:r>
      <w:r w:rsidR="009543EB" w:rsidRPr="005149D4">
        <w:rPr>
          <w:rFonts w:ascii="Book Antiqua" w:hAnsi="Book Antiqua"/>
          <w:szCs w:val="24"/>
          <w:lang w:val="en-US"/>
        </w:rPr>
        <w:t>were</w:t>
      </w:r>
      <w:r w:rsidR="004C7312" w:rsidRPr="005149D4">
        <w:rPr>
          <w:rFonts w:ascii="Book Antiqua" w:hAnsi="Book Antiqua"/>
          <w:szCs w:val="24"/>
          <w:lang w:val="en-US"/>
        </w:rPr>
        <w:t xml:space="preserve"> about 60%, which is </w:t>
      </w:r>
      <w:r w:rsidR="00692327" w:rsidRPr="005149D4">
        <w:rPr>
          <w:rFonts w:ascii="Book Antiqua" w:hAnsi="Book Antiqua"/>
          <w:szCs w:val="24"/>
          <w:lang w:val="en-US"/>
        </w:rPr>
        <w:t xml:space="preserve">considered suboptimal </w:t>
      </w:r>
      <w:r w:rsidR="004C7312" w:rsidRPr="005149D4">
        <w:rPr>
          <w:rFonts w:ascii="Book Antiqua" w:hAnsi="Book Antiqua"/>
          <w:szCs w:val="24"/>
          <w:lang w:val="en-US"/>
        </w:rPr>
        <w:t xml:space="preserve"> in the </w:t>
      </w:r>
      <w:r w:rsidR="00692327" w:rsidRPr="005149D4">
        <w:rPr>
          <w:rFonts w:ascii="Book Antiqua" w:hAnsi="Book Antiqua"/>
          <w:szCs w:val="24"/>
          <w:lang w:val="en-US"/>
        </w:rPr>
        <w:t xml:space="preserve">evolving era of </w:t>
      </w:r>
      <w:r w:rsidR="004C7312" w:rsidRPr="005149D4">
        <w:rPr>
          <w:rFonts w:ascii="Book Antiqua" w:hAnsi="Book Antiqua"/>
          <w:szCs w:val="24"/>
          <w:lang w:val="en-US"/>
        </w:rPr>
        <w:t xml:space="preserve"> hepatitis C</w:t>
      </w:r>
      <w:r w:rsidR="00692327" w:rsidRPr="005149D4">
        <w:rPr>
          <w:rFonts w:ascii="Book Antiqua" w:hAnsi="Book Antiqua"/>
          <w:szCs w:val="24"/>
          <w:lang w:val="en-US"/>
        </w:rPr>
        <w:t xml:space="preserve"> therapy where response ra</w:t>
      </w:r>
      <w:r w:rsidR="002D0657" w:rsidRPr="005149D4">
        <w:rPr>
          <w:rFonts w:ascii="Book Antiqua" w:hAnsi="Book Antiqua"/>
          <w:szCs w:val="24"/>
          <w:lang w:val="en-US"/>
        </w:rPr>
        <w:t>tes far below 90</w:t>
      </w:r>
      <w:r w:rsidR="00692327" w:rsidRPr="005149D4">
        <w:rPr>
          <w:rFonts w:ascii="Book Antiqua" w:hAnsi="Book Antiqua"/>
          <w:szCs w:val="24"/>
          <w:lang w:val="en-US"/>
        </w:rPr>
        <w:t>% are considered suboptimal</w:t>
      </w:r>
      <w:r w:rsidR="004C7312" w:rsidRPr="005149D4">
        <w:rPr>
          <w:rFonts w:ascii="Book Antiqua" w:hAnsi="Book Antiqua"/>
          <w:szCs w:val="24"/>
          <w:lang w:val="en-US"/>
        </w:rPr>
        <w:t xml:space="preserve">. </w:t>
      </w:r>
      <w:r w:rsidR="00523109" w:rsidRPr="005149D4">
        <w:rPr>
          <w:rFonts w:ascii="Book Antiqua" w:hAnsi="Book Antiqua"/>
          <w:szCs w:val="24"/>
          <w:lang w:val="en-US"/>
        </w:rPr>
        <w:t xml:space="preserve">We included four studies </w:t>
      </w:r>
      <w:r w:rsidR="00692327" w:rsidRPr="005149D4">
        <w:rPr>
          <w:rFonts w:ascii="Book Antiqua" w:hAnsi="Book Antiqua"/>
          <w:szCs w:val="24"/>
          <w:lang w:val="en-US"/>
        </w:rPr>
        <w:t xml:space="preserve">that </w:t>
      </w:r>
      <w:r w:rsidR="00523109" w:rsidRPr="005149D4">
        <w:rPr>
          <w:rFonts w:ascii="Book Antiqua" w:hAnsi="Book Antiqua"/>
          <w:szCs w:val="24"/>
          <w:lang w:val="en-US"/>
        </w:rPr>
        <w:t>evaluat</w:t>
      </w:r>
      <w:r w:rsidR="00692327" w:rsidRPr="005149D4">
        <w:rPr>
          <w:rFonts w:ascii="Book Antiqua" w:hAnsi="Book Antiqua"/>
          <w:szCs w:val="24"/>
          <w:lang w:val="en-US"/>
        </w:rPr>
        <w:t>ed</w:t>
      </w:r>
      <w:r w:rsidR="00523109" w:rsidRPr="005149D4">
        <w:rPr>
          <w:rFonts w:ascii="Book Antiqua" w:hAnsi="Book Antiqua"/>
          <w:szCs w:val="24"/>
          <w:lang w:val="en-US"/>
        </w:rPr>
        <w:t xml:space="preserve"> th</w:t>
      </w:r>
      <w:r w:rsidR="00692327" w:rsidRPr="005149D4">
        <w:rPr>
          <w:rFonts w:ascii="Book Antiqua" w:hAnsi="Book Antiqua"/>
          <w:szCs w:val="24"/>
          <w:lang w:val="en-US"/>
        </w:rPr>
        <w:t xml:space="preserve">e course of 24 </w:t>
      </w:r>
      <w:r w:rsidR="005402CE" w:rsidRPr="005149D4">
        <w:rPr>
          <w:rFonts w:ascii="Book Antiqua" w:eastAsiaTheme="minorEastAsia" w:hAnsi="Book Antiqua" w:hint="eastAsia"/>
          <w:szCs w:val="24"/>
          <w:lang w:val="en-US" w:eastAsia="zh-CN"/>
        </w:rPr>
        <w:t>wk</w:t>
      </w:r>
      <w:r w:rsidR="00692327" w:rsidRPr="005149D4">
        <w:rPr>
          <w:rFonts w:ascii="Book Antiqua" w:hAnsi="Book Antiqua"/>
          <w:szCs w:val="24"/>
          <w:lang w:val="en-US"/>
        </w:rPr>
        <w:t xml:space="preserve"> of SOf+RBV and noted </w:t>
      </w:r>
      <w:r w:rsidR="00523109" w:rsidRPr="005149D4">
        <w:rPr>
          <w:rFonts w:ascii="Book Antiqua" w:hAnsi="Book Antiqua"/>
          <w:szCs w:val="24"/>
          <w:lang w:val="en-US"/>
        </w:rPr>
        <w:t xml:space="preserve">an overall SVR rate around 90%. </w:t>
      </w:r>
      <w:r w:rsidR="002577D9" w:rsidRPr="005149D4">
        <w:rPr>
          <w:rFonts w:ascii="Book Antiqua" w:hAnsi="Book Antiqua"/>
          <w:szCs w:val="24"/>
          <w:lang w:val="en-US"/>
        </w:rPr>
        <w:t xml:space="preserve">In addition, </w:t>
      </w:r>
      <w:r w:rsidR="00851DF1" w:rsidRPr="005149D4">
        <w:rPr>
          <w:rFonts w:ascii="Book Antiqua" w:hAnsi="Book Antiqua"/>
          <w:szCs w:val="24"/>
          <w:lang w:val="en-US"/>
        </w:rPr>
        <w:t xml:space="preserve">PHOTON study </w:t>
      </w:r>
      <w:r w:rsidR="00851DF1" w:rsidRPr="005149D4">
        <w:rPr>
          <w:rFonts w:ascii="Book Antiqua" w:hAnsi="Book Antiqua"/>
          <w:szCs w:val="24"/>
          <w:lang w:val="en-US"/>
        </w:rPr>
        <w:lastRenderedPageBreak/>
        <w:t>confirmed the extrapolation of these results in HIV-coinfected patients</w:t>
      </w:r>
      <w:r w:rsidR="00F16D33" w:rsidRPr="005149D4">
        <w:rPr>
          <w:rFonts w:ascii="Book Antiqua" w:eastAsiaTheme="minorEastAsia" w:hAnsi="Book Antiqua" w:hint="eastAsia"/>
          <w:vertAlign w:val="superscript"/>
          <w:lang w:val="en-US" w:eastAsia="zh-CN"/>
        </w:rPr>
        <w:t>[22]</w:t>
      </w:r>
      <w:r w:rsidR="00851DF1" w:rsidRPr="005149D4">
        <w:rPr>
          <w:rFonts w:ascii="Book Antiqua" w:hAnsi="Book Antiqua"/>
          <w:szCs w:val="24"/>
          <w:lang w:val="en-US"/>
        </w:rPr>
        <w:t xml:space="preserve">. </w:t>
      </w:r>
      <w:r w:rsidR="00BF281F" w:rsidRPr="005149D4">
        <w:rPr>
          <w:rFonts w:ascii="Book Antiqua" w:hAnsi="Book Antiqua"/>
          <w:szCs w:val="24"/>
          <w:lang w:val="en-US"/>
        </w:rPr>
        <w:t xml:space="preserve">Taking into account all of these results, </w:t>
      </w:r>
      <w:r w:rsidR="00F83E72" w:rsidRPr="005149D4">
        <w:rPr>
          <w:rFonts w:ascii="Book Antiqua" w:hAnsi="Book Antiqua"/>
          <w:szCs w:val="24"/>
          <w:lang w:val="en-US"/>
        </w:rPr>
        <w:t xml:space="preserve">EASL and AASLD guidelines recommend extending SOF+RBV </w:t>
      </w:r>
      <w:r w:rsidR="009B5DFF" w:rsidRPr="005149D4">
        <w:rPr>
          <w:rFonts w:ascii="Book Antiqua" w:hAnsi="Book Antiqua"/>
          <w:szCs w:val="24"/>
          <w:lang w:val="en-US"/>
        </w:rPr>
        <w:t xml:space="preserve">treatment </w:t>
      </w:r>
      <w:r w:rsidR="00F83E72" w:rsidRPr="005149D4">
        <w:rPr>
          <w:rFonts w:ascii="Book Antiqua" w:hAnsi="Book Antiqua"/>
          <w:szCs w:val="24"/>
          <w:lang w:val="en-US"/>
        </w:rPr>
        <w:t xml:space="preserve">to 24 </w:t>
      </w:r>
      <w:r w:rsidR="005402CE" w:rsidRPr="005149D4">
        <w:rPr>
          <w:rFonts w:ascii="Book Antiqua" w:eastAsiaTheme="minorEastAsia" w:hAnsi="Book Antiqua" w:hint="eastAsia"/>
          <w:szCs w:val="24"/>
          <w:lang w:val="en-US" w:eastAsia="zh-CN"/>
        </w:rPr>
        <w:t>wk</w:t>
      </w:r>
      <w:r w:rsidR="00F83E72" w:rsidRPr="005149D4">
        <w:rPr>
          <w:rFonts w:ascii="Book Antiqua" w:hAnsi="Book Antiqua"/>
          <w:szCs w:val="24"/>
          <w:lang w:val="en-US"/>
        </w:rPr>
        <w:t xml:space="preserve"> </w:t>
      </w:r>
      <w:r w:rsidR="00026DC6" w:rsidRPr="005149D4">
        <w:rPr>
          <w:rFonts w:ascii="Book Antiqua" w:hAnsi="Book Antiqua"/>
          <w:szCs w:val="24"/>
          <w:lang w:val="en-US"/>
        </w:rPr>
        <w:t>(</w:t>
      </w:r>
      <w:r w:rsidR="00F83E72" w:rsidRPr="005149D4">
        <w:rPr>
          <w:rFonts w:ascii="Book Antiqua" w:hAnsi="Book Antiqua"/>
          <w:szCs w:val="24"/>
          <w:lang w:val="en-US"/>
        </w:rPr>
        <w:t xml:space="preserve">especially </w:t>
      </w:r>
      <w:r w:rsidR="00BF281F" w:rsidRPr="005149D4">
        <w:rPr>
          <w:rFonts w:ascii="Book Antiqua" w:hAnsi="Book Antiqua"/>
          <w:szCs w:val="24"/>
          <w:lang w:val="en-US"/>
        </w:rPr>
        <w:t xml:space="preserve">indicated </w:t>
      </w:r>
      <w:r w:rsidR="00F83E72" w:rsidRPr="005149D4">
        <w:rPr>
          <w:rFonts w:ascii="Book Antiqua" w:hAnsi="Book Antiqua"/>
          <w:szCs w:val="24"/>
          <w:lang w:val="en-US"/>
        </w:rPr>
        <w:t xml:space="preserve">in </w:t>
      </w:r>
      <w:r w:rsidR="002113F1" w:rsidRPr="005149D4">
        <w:rPr>
          <w:rFonts w:ascii="Book Antiqua" w:hAnsi="Book Antiqua"/>
          <w:szCs w:val="24"/>
          <w:lang w:val="en-US"/>
        </w:rPr>
        <w:t>non-</w:t>
      </w:r>
      <w:r w:rsidR="006464B7" w:rsidRPr="005149D4">
        <w:rPr>
          <w:rFonts w:ascii="Book Antiqua" w:hAnsi="Book Antiqua"/>
          <w:szCs w:val="24"/>
          <w:lang w:val="en-US"/>
        </w:rPr>
        <w:t>c</w:t>
      </w:r>
      <w:r w:rsidR="0021650A" w:rsidRPr="005149D4">
        <w:rPr>
          <w:rFonts w:ascii="Book Antiqua" w:hAnsi="Book Antiqua"/>
          <w:szCs w:val="24"/>
          <w:lang w:val="en-US"/>
        </w:rPr>
        <w:t>irrhotic population).</w:t>
      </w:r>
    </w:p>
    <w:p w:rsidR="00FB2453" w:rsidRPr="005149D4" w:rsidRDefault="00700835" w:rsidP="0049771A">
      <w:pPr>
        <w:spacing w:after="0" w:line="360" w:lineRule="auto"/>
        <w:ind w:firstLineChars="200" w:firstLine="480"/>
        <w:rPr>
          <w:rFonts w:ascii="Book Antiqua" w:eastAsiaTheme="minorEastAsia" w:hAnsi="Book Antiqua"/>
          <w:szCs w:val="24"/>
          <w:lang w:val="en-US"/>
        </w:rPr>
      </w:pPr>
      <w:r w:rsidRPr="005149D4">
        <w:rPr>
          <w:rFonts w:ascii="Book Antiqua" w:eastAsiaTheme="minorEastAsia" w:hAnsi="Book Antiqua"/>
          <w:szCs w:val="24"/>
          <w:lang w:val="en-US"/>
        </w:rPr>
        <w:t xml:space="preserve">In this meta-analysis, we </w:t>
      </w:r>
      <w:bookmarkStart w:id="30" w:name="OLE_LINK48"/>
      <w:bookmarkStart w:id="31" w:name="OLE_LINK49"/>
      <w:r w:rsidRPr="005149D4">
        <w:rPr>
          <w:rFonts w:ascii="Book Antiqua" w:eastAsiaTheme="minorEastAsia" w:hAnsi="Book Antiqua"/>
          <w:szCs w:val="24"/>
          <w:lang w:val="en-US"/>
        </w:rPr>
        <w:t xml:space="preserve">demonstrated that SOF+LDV combination needs the addition of RBV to achieve </w:t>
      </w:r>
      <w:r w:rsidR="00BA7863" w:rsidRPr="005149D4">
        <w:rPr>
          <w:rFonts w:ascii="Book Antiqua" w:eastAsiaTheme="minorEastAsia" w:hAnsi="Book Antiqua"/>
          <w:szCs w:val="24"/>
          <w:lang w:val="en-US"/>
        </w:rPr>
        <w:t xml:space="preserve">optimal </w:t>
      </w:r>
      <w:r w:rsidRPr="005149D4">
        <w:rPr>
          <w:rFonts w:ascii="Book Antiqua" w:eastAsiaTheme="minorEastAsia" w:hAnsi="Book Antiqua"/>
          <w:szCs w:val="24"/>
          <w:lang w:val="en-US"/>
        </w:rPr>
        <w:t xml:space="preserve">SVR rates in patients with genotype 3 (81% </w:t>
      </w:r>
      <w:r w:rsidR="005402CE" w:rsidRPr="005149D4">
        <w:rPr>
          <w:rFonts w:ascii="Book Antiqua" w:eastAsiaTheme="minorEastAsia" w:hAnsi="Book Antiqua"/>
          <w:i/>
          <w:szCs w:val="24"/>
          <w:lang w:val="en-US"/>
        </w:rPr>
        <w:t>vs</w:t>
      </w:r>
      <w:r w:rsidR="005402CE" w:rsidRPr="005149D4">
        <w:rPr>
          <w:rFonts w:ascii="Book Antiqua" w:eastAsiaTheme="minorEastAsia" w:hAnsi="Book Antiqua"/>
          <w:szCs w:val="24"/>
          <w:lang w:val="en-US"/>
        </w:rPr>
        <w:t xml:space="preserve"> 62%, O</w:t>
      </w:r>
      <w:r w:rsidRPr="005149D4">
        <w:rPr>
          <w:rFonts w:ascii="Book Antiqua" w:eastAsiaTheme="minorEastAsia" w:hAnsi="Book Antiqua"/>
          <w:szCs w:val="24"/>
          <w:lang w:val="en-US"/>
        </w:rPr>
        <w:t xml:space="preserve">R </w:t>
      </w:r>
      <w:r w:rsidR="005402CE" w:rsidRPr="005149D4">
        <w:rPr>
          <w:rFonts w:ascii="Book Antiqua" w:eastAsiaTheme="minorEastAsia" w:hAnsi="Book Antiqua" w:hint="eastAsia"/>
          <w:szCs w:val="24"/>
          <w:lang w:val="en-US" w:eastAsia="zh-CN"/>
        </w:rPr>
        <w:t xml:space="preserve">= </w:t>
      </w:r>
      <w:r w:rsidRPr="005149D4">
        <w:rPr>
          <w:rFonts w:ascii="Book Antiqua" w:eastAsiaTheme="minorEastAsia" w:hAnsi="Book Antiqua"/>
          <w:szCs w:val="24"/>
          <w:lang w:val="en-US"/>
        </w:rPr>
        <w:t>3.30).</w:t>
      </w:r>
      <w:bookmarkEnd w:id="30"/>
      <w:bookmarkEnd w:id="31"/>
      <w:r w:rsidRPr="005149D4">
        <w:rPr>
          <w:rFonts w:ascii="Book Antiqua" w:eastAsiaTheme="minorEastAsia" w:hAnsi="Book Antiqua"/>
          <w:szCs w:val="24"/>
          <w:lang w:val="en-US"/>
        </w:rPr>
        <w:t xml:space="preserve"> In contrast, RBV did not play a</w:t>
      </w:r>
      <w:r w:rsidR="00E20ABD" w:rsidRPr="005149D4">
        <w:rPr>
          <w:rFonts w:ascii="Book Antiqua" w:eastAsiaTheme="minorEastAsia" w:hAnsi="Book Antiqua"/>
          <w:szCs w:val="24"/>
          <w:lang w:val="en-US"/>
        </w:rPr>
        <w:t>ny</w:t>
      </w:r>
      <w:r w:rsidRPr="005149D4">
        <w:rPr>
          <w:rFonts w:ascii="Book Antiqua" w:eastAsiaTheme="minorEastAsia" w:hAnsi="Book Antiqua"/>
          <w:szCs w:val="24"/>
          <w:lang w:val="en-US"/>
        </w:rPr>
        <w:t xml:space="preserve"> role in the combination of SOF+DCV because it did not </w:t>
      </w:r>
      <w:r w:rsidR="00E265EA" w:rsidRPr="005149D4">
        <w:rPr>
          <w:rFonts w:ascii="Book Antiqua" w:eastAsiaTheme="minorEastAsia" w:hAnsi="Book Antiqua"/>
          <w:szCs w:val="24"/>
          <w:lang w:val="en-US"/>
        </w:rPr>
        <w:t>improve</w:t>
      </w:r>
      <w:r w:rsidRPr="005149D4">
        <w:rPr>
          <w:rFonts w:ascii="Book Antiqua" w:eastAsiaTheme="minorEastAsia" w:hAnsi="Book Antiqua"/>
          <w:szCs w:val="24"/>
          <w:lang w:val="en-US"/>
        </w:rPr>
        <w:t xml:space="preserve"> SVR rates. DCV and LDV are HCV NS5A inhibitors</w:t>
      </w:r>
      <w:r w:rsidR="00F16D33" w:rsidRPr="005149D4">
        <w:rPr>
          <w:rFonts w:ascii="Book Antiqua" w:eastAsiaTheme="minorEastAsia" w:hAnsi="Book Antiqua" w:hint="eastAsia"/>
          <w:vertAlign w:val="superscript"/>
          <w:lang w:val="en-US" w:eastAsia="zh-CN"/>
        </w:rPr>
        <w:t>[23]</w:t>
      </w:r>
      <w:r w:rsidRPr="005149D4">
        <w:rPr>
          <w:rFonts w:ascii="Book Antiqua" w:eastAsiaTheme="minorEastAsia" w:hAnsi="Book Antiqua"/>
          <w:szCs w:val="24"/>
          <w:lang w:val="en-US"/>
        </w:rPr>
        <w:t>, although DCV shows a pangenotypic activity</w:t>
      </w:r>
      <w:r w:rsidR="00F16D33" w:rsidRPr="005149D4">
        <w:rPr>
          <w:rFonts w:ascii="Book Antiqua" w:eastAsiaTheme="minorEastAsia" w:hAnsi="Book Antiqua" w:hint="eastAsia"/>
          <w:vertAlign w:val="superscript"/>
          <w:lang w:val="en-US" w:eastAsia="zh-CN"/>
        </w:rPr>
        <w:t>[24]</w:t>
      </w:r>
      <w:r w:rsidRPr="005149D4">
        <w:rPr>
          <w:rFonts w:ascii="Book Antiqua" w:eastAsiaTheme="minorEastAsia" w:hAnsi="Book Antiqua"/>
          <w:szCs w:val="24"/>
          <w:lang w:val="en-US"/>
        </w:rPr>
        <w:t xml:space="preserve"> while LDV has a low </w:t>
      </w:r>
      <w:r w:rsidR="005A0863" w:rsidRPr="005149D4">
        <w:rPr>
          <w:rFonts w:ascii="Book Antiqua" w:eastAsiaTheme="minorEastAsia" w:hAnsi="Book Antiqua"/>
          <w:szCs w:val="24"/>
          <w:lang w:val="en-US"/>
        </w:rPr>
        <w:t>activity in genotypes 2 and 3</w:t>
      </w:r>
      <w:r w:rsidR="00F16D33" w:rsidRPr="005149D4">
        <w:rPr>
          <w:rFonts w:ascii="Book Antiqua" w:eastAsiaTheme="minorEastAsia" w:hAnsi="Book Antiqua" w:hint="eastAsia"/>
          <w:vertAlign w:val="superscript"/>
          <w:lang w:val="en-US" w:eastAsia="zh-CN"/>
        </w:rPr>
        <w:t>[25]</w:t>
      </w:r>
      <w:r w:rsidR="005A0863" w:rsidRPr="005149D4">
        <w:rPr>
          <w:rFonts w:ascii="Book Antiqua" w:eastAsiaTheme="minorEastAsia" w:hAnsi="Book Antiqua"/>
          <w:szCs w:val="24"/>
          <w:lang w:val="en-US"/>
        </w:rPr>
        <w:t xml:space="preserve">. </w:t>
      </w:r>
      <w:r w:rsidR="001357F8" w:rsidRPr="005149D4">
        <w:rPr>
          <w:rFonts w:ascii="Book Antiqua" w:eastAsiaTheme="minorEastAsia" w:hAnsi="Book Antiqua"/>
          <w:szCs w:val="24"/>
          <w:lang w:val="en-US"/>
        </w:rPr>
        <w:t xml:space="preserve">Currently, </w:t>
      </w:r>
      <w:r w:rsidR="005A0863" w:rsidRPr="005149D4">
        <w:rPr>
          <w:rFonts w:ascii="Book Antiqua" w:eastAsiaTheme="minorEastAsia" w:hAnsi="Book Antiqua"/>
          <w:szCs w:val="24"/>
          <w:lang w:val="en-US"/>
        </w:rPr>
        <w:t xml:space="preserve">SOF+DCV </w:t>
      </w:r>
      <w:r w:rsidR="001357F8" w:rsidRPr="005149D4">
        <w:rPr>
          <w:rFonts w:ascii="Book Antiqua" w:eastAsiaTheme="minorEastAsia" w:hAnsi="Book Antiqua"/>
          <w:szCs w:val="24"/>
          <w:lang w:val="en-US"/>
        </w:rPr>
        <w:t xml:space="preserve">combination </w:t>
      </w:r>
      <w:r w:rsidR="005A0863" w:rsidRPr="005149D4">
        <w:rPr>
          <w:rFonts w:ascii="Book Antiqua" w:eastAsiaTheme="minorEastAsia" w:hAnsi="Book Antiqua"/>
          <w:szCs w:val="24"/>
          <w:lang w:val="en-US"/>
        </w:rPr>
        <w:t xml:space="preserve">is the first option to treat patients with genotype 3 in EASL guidelines, 12 </w:t>
      </w:r>
      <w:r w:rsidR="005402CE" w:rsidRPr="005149D4">
        <w:rPr>
          <w:rFonts w:ascii="Book Antiqua" w:eastAsiaTheme="minorEastAsia" w:hAnsi="Book Antiqua" w:hint="eastAsia"/>
          <w:szCs w:val="24"/>
          <w:lang w:val="en-US" w:eastAsia="zh-CN"/>
        </w:rPr>
        <w:t>wk</w:t>
      </w:r>
      <w:r w:rsidR="005A0863" w:rsidRPr="005149D4">
        <w:rPr>
          <w:rFonts w:ascii="Book Antiqua" w:eastAsiaTheme="minorEastAsia" w:hAnsi="Book Antiqua"/>
          <w:szCs w:val="24"/>
          <w:lang w:val="en-US"/>
        </w:rPr>
        <w:t xml:space="preserve"> in non-cirrhotic and </w:t>
      </w:r>
      <w:r w:rsidR="001357F8" w:rsidRPr="005149D4">
        <w:rPr>
          <w:rFonts w:ascii="Book Antiqua" w:eastAsiaTheme="minorEastAsia" w:hAnsi="Book Antiqua"/>
          <w:szCs w:val="24"/>
          <w:lang w:val="en-US"/>
        </w:rPr>
        <w:t xml:space="preserve">24 weeks </w:t>
      </w:r>
      <w:r w:rsidR="002D0FFF" w:rsidRPr="005149D4">
        <w:rPr>
          <w:rFonts w:ascii="Book Antiqua" w:eastAsiaTheme="minorEastAsia" w:hAnsi="Book Antiqua"/>
          <w:szCs w:val="24"/>
          <w:lang w:val="en-US"/>
        </w:rPr>
        <w:t>(</w:t>
      </w:r>
      <w:r w:rsidR="001357F8" w:rsidRPr="005149D4">
        <w:rPr>
          <w:rFonts w:ascii="Book Antiqua" w:eastAsiaTheme="minorEastAsia" w:hAnsi="Book Antiqua"/>
          <w:szCs w:val="24"/>
          <w:lang w:val="en-US"/>
        </w:rPr>
        <w:t>with RBV</w:t>
      </w:r>
      <w:r w:rsidR="002D0FFF" w:rsidRPr="005149D4">
        <w:rPr>
          <w:rFonts w:ascii="Book Antiqua" w:eastAsiaTheme="minorEastAsia" w:hAnsi="Book Antiqua"/>
          <w:szCs w:val="24"/>
          <w:lang w:val="en-US"/>
        </w:rPr>
        <w:t>)</w:t>
      </w:r>
      <w:r w:rsidR="001357F8" w:rsidRPr="005149D4">
        <w:rPr>
          <w:rFonts w:ascii="Book Antiqua" w:eastAsiaTheme="minorEastAsia" w:hAnsi="Book Antiqua"/>
          <w:szCs w:val="24"/>
          <w:lang w:val="en-US"/>
        </w:rPr>
        <w:t xml:space="preserve"> in cirrhotic patients. This recommendation </w:t>
      </w:r>
      <w:r w:rsidR="00E265EA" w:rsidRPr="005149D4">
        <w:rPr>
          <w:rFonts w:ascii="Book Antiqua" w:eastAsiaTheme="minorEastAsia" w:hAnsi="Book Antiqua"/>
          <w:szCs w:val="24"/>
          <w:lang w:val="en-US"/>
        </w:rPr>
        <w:t xml:space="preserve">is mainly based on </w:t>
      </w:r>
      <w:r w:rsidR="001357F8" w:rsidRPr="005149D4">
        <w:rPr>
          <w:rFonts w:ascii="Book Antiqua" w:eastAsiaTheme="minorEastAsia" w:hAnsi="Book Antiqua"/>
          <w:szCs w:val="24"/>
          <w:lang w:val="en-US"/>
        </w:rPr>
        <w:t xml:space="preserve">ALLY-3 study in which SOF+DCV 12w </w:t>
      </w:r>
      <w:r w:rsidR="002B2EAC" w:rsidRPr="005149D4">
        <w:rPr>
          <w:rFonts w:ascii="Book Antiqua" w:eastAsiaTheme="minorEastAsia" w:hAnsi="Book Antiqua"/>
          <w:szCs w:val="24"/>
          <w:lang w:val="en-US"/>
        </w:rPr>
        <w:t>achieved</w:t>
      </w:r>
      <w:r w:rsidR="001357F8" w:rsidRPr="005149D4">
        <w:rPr>
          <w:rFonts w:ascii="Book Antiqua" w:eastAsiaTheme="minorEastAsia" w:hAnsi="Book Antiqua"/>
          <w:szCs w:val="24"/>
          <w:lang w:val="en-US"/>
        </w:rPr>
        <w:t xml:space="preserve"> 97% and only 58% SVR in non-cirrhotic and cirrhotic population</w:t>
      </w:r>
      <w:r w:rsidR="00BA7863" w:rsidRPr="005149D4">
        <w:rPr>
          <w:rFonts w:ascii="Book Antiqua" w:eastAsiaTheme="minorEastAsia" w:hAnsi="Book Antiqua"/>
          <w:szCs w:val="24"/>
          <w:lang w:val="en-US"/>
        </w:rPr>
        <w:t xml:space="preserve"> respectively</w:t>
      </w:r>
      <w:r w:rsidR="00F16D33" w:rsidRPr="005149D4">
        <w:rPr>
          <w:rFonts w:ascii="Book Antiqua" w:eastAsiaTheme="minorEastAsia" w:hAnsi="Book Antiqua" w:hint="eastAsia"/>
          <w:vertAlign w:val="superscript"/>
          <w:lang w:val="en-US" w:eastAsia="zh-CN"/>
        </w:rPr>
        <w:t>[26]</w:t>
      </w:r>
      <w:r w:rsidR="001357F8" w:rsidRPr="005149D4">
        <w:rPr>
          <w:rFonts w:ascii="Book Antiqua" w:eastAsiaTheme="minorEastAsia" w:hAnsi="Book Antiqua"/>
          <w:szCs w:val="24"/>
          <w:lang w:val="en-US"/>
        </w:rPr>
        <w:t xml:space="preserve">. </w:t>
      </w:r>
      <w:r w:rsidR="00692327" w:rsidRPr="005149D4">
        <w:rPr>
          <w:rFonts w:ascii="Book Antiqua" w:eastAsiaTheme="minorEastAsia" w:hAnsi="Book Antiqua"/>
          <w:szCs w:val="24"/>
          <w:lang w:val="en-US"/>
        </w:rPr>
        <w:t>The</w:t>
      </w:r>
      <w:r w:rsidR="001357F8" w:rsidRPr="005149D4">
        <w:rPr>
          <w:rFonts w:ascii="Book Antiqua" w:eastAsiaTheme="minorEastAsia" w:hAnsi="Book Antiqua"/>
          <w:szCs w:val="24"/>
          <w:lang w:val="en-US"/>
        </w:rPr>
        <w:t xml:space="preserve"> UK E</w:t>
      </w:r>
      <w:r w:rsidR="002B2EAC" w:rsidRPr="005149D4">
        <w:rPr>
          <w:rFonts w:ascii="Book Antiqua" w:eastAsiaTheme="minorEastAsia" w:hAnsi="Book Antiqua"/>
          <w:szCs w:val="24"/>
          <w:lang w:val="en-US"/>
        </w:rPr>
        <w:t xml:space="preserve">arly </w:t>
      </w:r>
      <w:r w:rsidR="001357F8" w:rsidRPr="005149D4">
        <w:rPr>
          <w:rFonts w:ascii="Book Antiqua" w:eastAsiaTheme="minorEastAsia" w:hAnsi="Book Antiqua"/>
          <w:szCs w:val="24"/>
          <w:lang w:val="en-US"/>
        </w:rPr>
        <w:t>A</w:t>
      </w:r>
      <w:r w:rsidR="002B2EAC" w:rsidRPr="005149D4">
        <w:rPr>
          <w:rFonts w:ascii="Book Antiqua" w:eastAsiaTheme="minorEastAsia" w:hAnsi="Book Antiqua"/>
          <w:szCs w:val="24"/>
          <w:lang w:val="en-US"/>
        </w:rPr>
        <w:t xml:space="preserve">ccess </w:t>
      </w:r>
      <w:r w:rsidR="001357F8" w:rsidRPr="005149D4">
        <w:rPr>
          <w:rFonts w:ascii="Book Antiqua" w:eastAsiaTheme="minorEastAsia" w:hAnsi="Book Antiqua"/>
          <w:szCs w:val="24"/>
          <w:lang w:val="en-US"/>
        </w:rPr>
        <w:t>P</w:t>
      </w:r>
      <w:r w:rsidR="002B2EAC" w:rsidRPr="005149D4">
        <w:rPr>
          <w:rFonts w:ascii="Book Antiqua" w:eastAsiaTheme="minorEastAsia" w:hAnsi="Book Antiqua"/>
          <w:szCs w:val="24"/>
          <w:lang w:val="en-US"/>
        </w:rPr>
        <w:t>rogram</w:t>
      </w:r>
      <w:r w:rsidR="006B611C" w:rsidRPr="005149D4">
        <w:rPr>
          <w:rFonts w:ascii="Book Antiqua" w:eastAsiaTheme="minorEastAsia" w:hAnsi="Book Antiqua"/>
          <w:szCs w:val="24"/>
          <w:lang w:val="en-US"/>
        </w:rPr>
        <w:t xml:space="preserve"> </w:t>
      </w:r>
      <w:r w:rsidR="001357F8" w:rsidRPr="005149D4">
        <w:rPr>
          <w:rFonts w:ascii="Book Antiqua" w:eastAsiaTheme="minorEastAsia" w:hAnsi="Book Antiqua"/>
          <w:szCs w:val="24"/>
          <w:lang w:val="en-US"/>
        </w:rPr>
        <w:t xml:space="preserve">did not show any impact of adding RBV </w:t>
      </w:r>
      <w:r w:rsidR="006B611C" w:rsidRPr="005149D4">
        <w:rPr>
          <w:rFonts w:ascii="Book Antiqua" w:eastAsiaTheme="minorEastAsia" w:hAnsi="Book Antiqua"/>
          <w:szCs w:val="24"/>
          <w:lang w:val="en-US"/>
        </w:rPr>
        <w:t xml:space="preserve">to SOF+DCV 24w in cirrhotic patients (70% </w:t>
      </w:r>
      <w:r w:rsidR="005402CE" w:rsidRPr="005149D4">
        <w:rPr>
          <w:rFonts w:ascii="Book Antiqua" w:eastAsiaTheme="minorEastAsia" w:hAnsi="Book Antiqua"/>
          <w:i/>
          <w:szCs w:val="24"/>
          <w:lang w:val="en-US"/>
        </w:rPr>
        <w:t>vs</w:t>
      </w:r>
      <w:r w:rsidR="005402CE" w:rsidRPr="005149D4">
        <w:rPr>
          <w:rFonts w:ascii="Book Antiqua" w:eastAsiaTheme="minorEastAsia" w:hAnsi="Book Antiqua" w:hint="eastAsia"/>
          <w:i/>
          <w:szCs w:val="24"/>
          <w:lang w:val="en-US" w:eastAsia="zh-CN"/>
        </w:rPr>
        <w:t xml:space="preserve"> </w:t>
      </w:r>
      <w:r w:rsidR="006B611C" w:rsidRPr="005149D4">
        <w:rPr>
          <w:rFonts w:ascii="Book Antiqua" w:eastAsiaTheme="minorEastAsia" w:hAnsi="Book Antiqua"/>
          <w:szCs w:val="24"/>
          <w:lang w:val="en-US"/>
        </w:rPr>
        <w:t>71%)</w:t>
      </w:r>
      <w:r w:rsidR="00F16D33" w:rsidRPr="005149D4">
        <w:rPr>
          <w:rFonts w:ascii="Book Antiqua" w:eastAsiaTheme="minorEastAsia" w:hAnsi="Book Antiqua" w:hint="eastAsia"/>
          <w:vertAlign w:val="superscript"/>
          <w:lang w:val="en-US" w:eastAsia="zh-CN"/>
        </w:rPr>
        <w:t>[27]</w:t>
      </w:r>
      <w:r w:rsidR="00276F14" w:rsidRPr="005149D4">
        <w:rPr>
          <w:rFonts w:ascii="Book Antiqua" w:eastAsiaTheme="minorEastAsia" w:hAnsi="Book Antiqua"/>
          <w:szCs w:val="24"/>
          <w:lang w:val="en-US"/>
        </w:rPr>
        <w:t>, as well as the European C</w:t>
      </w:r>
      <w:r w:rsidR="002B2EAC" w:rsidRPr="005149D4">
        <w:rPr>
          <w:rFonts w:ascii="Book Antiqua" w:eastAsiaTheme="minorEastAsia" w:hAnsi="Book Antiqua"/>
          <w:szCs w:val="24"/>
          <w:lang w:val="en-US"/>
        </w:rPr>
        <w:t xml:space="preserve">ompassionate </w:t>
      </w:r>
      <w:r w:rsidR="00276F14" w:rsidRPr="005149D4">
        <w:rPr>
          <w:rFonts w:ascii="Book Antiqua" w:eastAsiaTheme="minorEastAsia" w:hAnsi="Book Antiqua"/>
          <w:szCs w:val="24"/>
          <w:lang w:val="en-US"/>
        </w:rPr>
        <w:t>U</w:t>
      </w:r>
      <w:r w:rsidR="002B2EAC" w:rsidRPr="005149D4">
        <w:rPr>
          <w:rFonts w:ascii="Book Antiqua" w:eastAsiaTheme="minorEastAsia" w:hAnsi="Book Antiqua"/>
          <w:szCs w:val="24"/>
          <w:lang w:val="en-US"/>
        </w:rPr>
        <w:t xml:space="preserve">se </w:t>
      </w:r>
      <w:r w:rsidR="00276F14" w:rsidRPr="005149D4">
        <w:rPr>
          <w:rFonts w:ascii="Book Antiqua" w:eastAsiaTheme="minorEastAsia" w:hAnsi="Book Antiqua"/>
          <w:szCs w:val="24"/>
          <w:lang w:val="en-US"/>
        </w:rPr>
        <w:t>P</w:t>
      </w:r>
      <w:r w:rsidR="002B2EAC" w:rsidRPr="005149D4">
        <w:rPr>
          <w:rFonts w:ascii="Book Antiqua" w:eastAsiaTheme="minorEastAsia" w:hAnsi="Book Antiqua"/>
          <w:szCs w:val="24"/>
          <w:lang w:val="en-US"/>
        </w:rPr>
        <w:t>rogram</w:t>
      </w:r>
      <w:r w:rsidR="00276F14" w:rsidRPr="005149D4">
        <w:rPr>
          <w:rFonts w:ascii="Book Antiqua" w:eastAsiaTheme="minorEastAsia" w:hAnsi="Book Antiqua"/>
          <w:szCs w:val="24"/>
          <w:lang w:val="en-US"/>
        </w:rPr>
        <w:t xml:space="preserve"> in patients a</w:t>
      </w:r>
      <w:r w:rsidR="00276F14" w:rsidRPr="005149D4">
        <w:rPr>
          <w:rFonts w:ascii="Book Antiqua" w:hAnsi="Book Antiqua"/>
          <w:szCs w:val="24"/>
          <w:lang w:val="en-US"/>
        </w:rPr>
        <w:t>t high risk of hepatic decompensation or d</w:t>
      </w:r>
      <w:r w:rsidR="005402CE" w:rsidRPr="005149D4">
        <w:rPr>
          <w:rFonts w:ascii="Book Antiqua" w:hAnsi="Book Antiqua"/>
          <w:szCs w:val="24"/>
          <w:lang w:val="en-US"/>
        </w:rPr>
        <w:t xml:space="preserve">eath within 12 </w:t>
      </w:r>
      <w:r w:rsidR="005402CE" w:rsidRPr="005149D4">
        <w:rPr>
          <w:rFonts w:ascii="Book Antiqua" w:eastAsiaTheme="minorEastAsia" w:hAnsi="Book Antiqua" w:hint="eastAsia"/>
          <w:szCs w:val="24"/>
          <w:lang w:val="en-US" w:eastAsia="zh-CN"/>
        </w:rPr>
        <w:t>mo</w:t>
      </w:r>
      <w:r w:rsidR="005402CE" w:rsidRPr="005149D4">
        <w:rPr>
          <w:rFonts w:ascii="Book Antiqua" w:hAnsi="Book Antiqua"/>
          <w:szCs w:val="24"/>
          <w:lang w:val="en-US"/>
        </w:rPr>
        <w:t xml:space="preserve"> (100% </w:t>
      </w:r>
      <w:r w:rsidR="005402CE" w:rsidRPr="005149D4">
        <w:rPr>
          <w:rFonts w:ascii="Book Antiqua" w:hAnsi="Book Antiqua"/>
          <w:i/>
          <w:szCs w:val="24"/>
          <w:lang w:val="en-US"/>
        </w:rPr>
        <w:t>vs</w:t>
      </w:r>
      <w:r w:rsidR="005402CE" w:rsidRPr="005149D4">
        <w:rPr>
          <w:rFonts w:ascii="Book Antiqua" w:eastAsiaTheme="minorEastAsia" w:hAnsi="Book Antiqua" w:hint="eastAsia"/>
          <w:szCs w:val="24"/>
          <w:lang w:val="en-US" w:eastAsia="zh-CN"/>
        </w:rPr>
        <w:t xml:space="preserve"> </w:t>
      </w:r>
      <w:r w:rsidR="00276F14" w:rsidRPr="005149D4">
        <w:rPr>
          <w:rFonts w:ascii="Book Antiqua" w:hAnsi="Book Antiqua"/>
          <w:szCs w:val="24"/>
          <w:lang w:val="en-US"/>
        </w:rPr>
        <w:t xml:space="preserve">85%; </w:t>
      </w:r>
      <w:r w:rsidR="005402CE" w:rsidRPr="005149D4">
        <w:rPr>
          <w:rFonts w:ascii="Book Antiqua" w:hAnsi="Book Antiqua"/>
          <w:i/>
          <w:szCs w:val="24"/>
          <w:lang w:val="en-US"/>
        </w:rPr>
        <w:t>P</w:t>
      </w:r>
      <w:r w:rsidR="005402CE" w:rsidRPr="005149D4">
        <w:rPr>
          <w:rFonts w:ascii="Book Antiqua" w:eastAsiaTheme="minorEastAsia" w:hAnsi="Book Antiqua" w:hint="eastAsia"/>
          <w:szCs w:val="24"/>
          <w:lang w:val="en-US" w:eastAsia="zh-CN"/>
        </w:rPr>
        <w:t xml:space="preserve"> </w:t>
      </w:r>
      <w:r w:rsidR="00276F14" w:rsidRPr="005149D4">
        <w:rPr>
          <w:rFonts w:ascii="Book Antiqua" w:hAnsi="Book Antiqua"/>
          <w:szCs w:val="24"/>
          <w:lang w:val="en-US"/>
        </w:rPr>
        <w:t>=</w:t>
      </w:r>
      <w:r w:rsidR="005402CE" w:rsidRPr="005149D4">
        <w:rPr>
          <w:rFonts w:ascii="Book Antiqua" w:eastAsiaTheme="minorEastAsia" w:hAnsi="Book Antiqua"/>
          <w:szCs w:val="24"/>
          <w:lang w:val="en-US" w:eastAsia="zh-CN"/>
        </w:rPr>
        <w:t xml:space="preserve"> </w:t>
      </w:r>
      <w:r w:rsidR="005402CE" w:rsidRPr="005149D4">
        <w:rPr>
          <w:rFonts w:ascii="Book Antiqua" w:hAnsi="Book Antiqua"/>
          <w:szCs w:val="24"/>
          <w:lang w:val="en-US"/>
        </w:rPr>
        <w:t>NS</w:t>
      </w:r>
      <w:r w:rsidR="00276F14" w:rsidRPr="005149D4">
        <w:rPr>
          <w:rFonts w:ascii="Book Antiqua" w:hAnsi="Book Antiqua"/>
          <w:szCs w:val="24"/>
          <w:lang w:val="en-US"/>
        </w:rPr>
        <w:t>)</w:t>
      </w:r>
      <w:r w:rsidR="00F16D33" w:rsidRPr="005149D4">
        <w:rPr>
          <w:rFonts w:ascii="Book Antiqua" w:eastAsiaTheme="minorEastAsia" w:hAnsi="Book Antiqua" w:hint="eastAsia"/>
          <w:vertAlign w:val="superscript"/>
          <w:lang w:val="en-US" w:eastAsia="zh-CN"/>
        </w:rPr>
        <w:t xml:space="preserve"> [28]</w:t>
      </w:r>
      <w:r w:rsidR="006B611C" w:rsidRPr="005149D4">
        <w:rPr>
          <w:rFonts w:ascii="Book Antiqua" w:eastAsiaTheme="minorEastAsia" w:hAnsi="Book Antiqua"/>
          <w:szCs w:val="24"/>
          <w:lang w:val="en-US"/>
        </w:rPr>
        <w:t xml:space="preserve">. </w:t>
      </w:r>
      <w:r w:rsidR="00692327" w:rsidRPr="005149D4">
        <w:rPr>
          <w:rFonts w:ascii="Book Antiqua" w:eastAsiaTheme="minorEastAsia" w:hAnsi="Book Antiqua"/>
          <w:szCs w:val="24"/>
          <w:lang w:val="en-US"/>
        </w:rPr>
        <w:t>In a relatively small study,</w:t>
      </w:r>
      <w:r w:rsidR="00D44C11" w:rsidRPr="005149D4">
        <w:rPr>
          <w:rFonts w:ascii="Book Antiqua" w:eastAsiaTheme="minorEastAsia" w:hAnsi="Book Antiqua"/>
          <w:szCs w:val="24"/>
          <w:lang w:val="en-US"/>
        </w:rPr>
        <w:t xml:space="preserve"> </w:t>
      </w:r>
      <w:r w:rsidR="006B611C" w:rsidRPr="005149D4">
        <w:rPr>
          <w:rFonts w:ascii="Book Antiqua" w:eastAsiaTheme="minorEastAsia" w:hAnsi="Book Antiqua"/>
          <w:szCs w:val="24"/>
          <w:lang w:val="en-US"/>
        </w:rPr>
        <w:t>ELECTRON-2 trial</w:t>
      </w:r>
      <w:r w:rsidR="00692327" w:rsidRPr="005149D4">
        <w:rPr>
          <w:rFonts w:ascii="Book Antiqua" w:eastAsiaTheme="minorEastAsia" w:hAnsi="Book Antiqua"/>
          <w:szCs w:val="24"/>
          <w:lang w:val="en-US"/>
        </w:rPr>
        <w:t>,</w:t>
      </w:r>
      <w:r w:rsidR="006B611C" w:rsidRPr="005149D4">
        <w:rPr>
          <w:rFonts w:ascii="Book Antiqua" w:eastAsiaTheme="minorEastAsia" w:hAnsi="Book Antiqua"/>
          <w:szCs w:val="24"/>
          <w:lang w:val="en-US"/>
        </w:rPr>
        <w:t xml:space="preserve"> SOF+LDV </w:t>
      </w:r>
      <w:r w:rsidR="00692327" w:rsidRPr="005149D4">
        <w:rPr>
          <w:rFonts w:ascii="Book Antiqua" w:eastAsiaTheme="minorEastAsia" w:hAnsi="Book Antiqua"/>
          <w:szCs w:val="24"/>
          <w:lang w:val="en-US"/>
        </w:rPr>
        <w:t xml:space="preserve">for </w:t>
      </w:r>
      <w:r w:rsidR="00FB2453" w:rsidRPr="005149D4">
        <w:rPr>
          <w:rFonts w:ascii="Book Antiqua" w:eastAsiaTheme="minorEastAsia" w:hAnsi="Book Antiqua"/>
          <w:szCs w:val="24"/>
          <w:lang w:val="en-US"/>
        </w:rPr>
        <w:t xml:space="preserve">12w </w:t>
      </w:r>
      <w:r w:rsidR="006B611C" w:rsidRPr="005149D4">
        <w:rPr>
          <w:rFonts w:ascii="Book Antiqua" w:eastAsiaTheme="minorEastAsia" w:hAnsi="Book Antiqua"/>
          <w:szCs w:val="24"/>
          <w:lang w:val="en-US"/>
        </w:rPr>
        <w:t xml:space="preserve">achieved </w:t>
      </w:r>
      <w:r w:rsidR="00DB57D5" w:rsidRPr="005149D4">
        <w:rPr>
          <w:rFonts w:ascii="Book Antiqua" w:eastAsiaTheme="minorEastAsia" w:hAnsi="Book Antiqua"/>
          <w:szCs w:val="24"/>
          <w:lang w:val="en-US"/>
        </w:rPr>
        <w:t xml:space="preserve">suboptimal </w:t>
      </w:r>
      <w:r w:rsidR="006B611C" w:rsidRPr="005149D4">
        <w:rPr>
          <w:rFonts w:ascii="Book Antiqua" w:eastAsiaTheme="minorEastAsia" w:hAnsi="Book Antiqua"/>
          <w:szCs w:val="24"/>
          <w:lang w:val="en-US"/>
        </w:rPr>
        <w:t xml:space="preserve">SVR rates </w:t>
      </w:r>
      <w:r w:rsidR="00692327" w:rsidRPr="005149D4">
        <w:rPr>
          <w:rFonts w:ascii="Book Antiqua" w:eastAsiaTheme="minorEastAsia" w:hAnsi="Book Antiqua"/>
          <w:szCs w:val="24"/>
          <w:lang w:val="en-US"/>
        </w:rPr>
        <w:t xml:space="preserve">while </w:t>
      </w:r>
      <w:r w:rsidR="006B611C" w:rsidRPr="005149D4">
        <w:rPr>
          <w:rFonts w:ascii="Book Antiqua" w:eastAsiaTheme="minorEastAsia" w:hAnsi="Book Antiqua"/>
          <w:szCs w:val="24"/>
          <w:lang w:val="en-US"/>
        </w:rPr>
        <w:t xml:space="preserve">the addition of RBV </w:t>
      </w:r>
      <w:r w:rsidR="00DB57D5" w:rsidRPr="005149D4">
        <w:rPr>
          <w:rFonts w:ascii="Book Antiqua" w:eastAsiaTheme="minorEastAsia" w:hAnsi="Book Antiqua"/>
          <w:szCs w:val="24"/>
          <w:lang w:val="en-US"/>
        </w:rPr>
        <w:t>substantially</w:t>
      </w:r>
      <w:r w:rsidR="00692327" w:rsidRPr="005149D4">
        <w:rPr>
          <w:rFonts w:ascii="Book Antiqua" w:eastAsiaTheme="minorEastAsia" w:hAnsi="Book Antiqua"/>
          <w:szCs w:val="24"/>
          <w:lang w:val="en-US"/>
        </w:rPr>
        <w:t xml:space="preserve"> increased it </w:t>
      </w:r>
      <w:r w:rsidR="006B611C" w:rsidRPr="005149D4">
        <w:rPr>
          <w:rFonts w:ascii="Book Antiqua" w:eastAsiaTheme="minorEastAsia" w:hAnsi="Book Antiqua"/>
          <w:szCs w:val="24"/>
          <w:lang w:val="en-US"/>
        </w:rPr>
        <w:t>(100% in non-cirrhotic</w:t>
      </w:r>
      <w:r w:rsidR="00846FF8" w:rsidRPr="005149D4">
        <w:rPr>
          <w:rFonts w:ascii="Book Antiqua" w:eastAsiaTheme="minorEastAsia" w:hAnsi="Book Antiqua"/>
          <w:szCs w:val="24"/>
          <w:lang w:val="en-US"/>
        </w:rPr>
        <w:t xml:space="preserve"> naïve </w:t>
      </w:r>
      <w:r w:rsidR="006B611C" w:rsidRPr="005149D4">
        <w:rPr>
          <w:rFonts w:ascii="Book Antiqua" w:eastAsiaTheme="minorEastAsia" w:hAnsi="Book Antiqua"/>
          <w:szCs w:val="24"/>
          <w:lang w:val="en-US"/>
        </w:rPr>
        <w:t xml:space="preserve">patients, and 89% in </w:t>
      </w:r>
      <w:r w:rsidR="00DB57D5" w:rsidRPr="005149D4">
        <w:rPr>
          <w:rFonts w:ascii="Book Antiqua" w:eastAsiaTheme="minorEastAsia" w:hAnsi="Book Antiqua"/>
          <w:szCs w:val="24"/>
          <w:lang w:val="en-US"/>
        </w:rPr>
        <w:t>non-</w:t>
      </w:r>
      <w:r w:rsidR="00846FF8" w:rsidRPr="005149D4">
        <w:rPr>
          <w:rFonts w:ascii="Book Antiqua" w:eastAsiaTheme="minorEastAsia" w:hAnsi="Book Antiqua"/>
          <w:szCs w:val="24"/>
          <w:lang w:val="en-US"/>
        </w:rPr>
        <w:t>c</w:t>
      </w:r>
      <w:r w:rsidR="006B611C" w:rsidRPr="005149D4">
        <w:rPr>
          <w:rFonts w:ascii="Book Antiqua" w:eastAsiaTheme="minorEastAsia" w:hAnsi="Book Antiqua"/>
          <w:szCs w:val="24"/>
          <w:lang w:val="en-US"/>
        </w:rPr>
        <w:t>irrhotic and 73% in cirrhotic</w:t>
      </w:r>
      <w:r w:rsidR="00846FF8" w:rsidRPr="005149D4">
        <w:rPr>
          <w:rFonts w:ascii="Book Antiqua" w:eastAsiaTheme="minorEastAsia" w:hAnsi="Book Antiqua"/>
          <w:szCs w:val="24"/>
          <w:lang w:val="en-US"/>
        </w:rPr>
        <w:t xml:space="preserve"> treatment-experienced </w:t>
      </w:r>
      <w:r w:rsidR="006B611C" w:rsidRPr="005149D4">
        <w:rPr>
          <w:rFonts w:ascii="Book Antiqua" w:eastAsiaTheme="minorEastAsia" w:hAnsi="Book Antiqua"/>
          <w:szCs w:val="24"/>
          <w:lang w:val="en-US"/>
        </w:rPr>
        <w:t>patients)</w:t>
      </w:r>
      <w:r w:rsidR="00F16D33" w:rsidRPr="005149D4">
        <w:rPr>
          <w:rFonts w:ascii="Book Antiqua" w:eastAsiaTheme="minorEastAsia" w:hAnsi="Book Antiqua" w:hint="eastAsia"/>
          <w:vertAlign w:val="superscript"/>
          <w:lang w:val="en-US" w:eastAsia="zh-CN"/>
        </w:rPr>
        <w:t>[29]</w:t>
      </w:r>
      <w:r w:rsidR="006B611C" w:rsidRPr="005149D4">
        <w:rPr>
          <w:rFonts w:ascii="Book Antiqua" w:eastAsiaTheme="minorEastAsia" w:hAnsi="Book Antiqua"/>
          <w:szCs w:val="24"/>
          <w:lang w:val="en-US"/>
        </w:rPr>
        <w:t>.</w:t>
      </w:r>
      <w:r w:rsidR="008D226C" w:rsidRPr="005149D4">
        <w:rPr>
          <w:rFonts w:ascii="Book Antiqua" w:eastAsiaTheme="minorEastAsia" w:hAnsi="Book Antiqua"/>
          <w:szCs w:val="24"/>
          <w:lang w:val="en-US"/>
        </w:rPr>
        <w:t xml:space="preserve"> </w:t>
      </w:r>
      <w:r w:rsidR="00D44C11" w:rsidRPr="005149D4">
        <w:rPr>
          <w:rFonts w:ascii="Book Antiqua" w:eastAsiaTheme="minorEastAsia" w:hAnsi="Book Antiqua"/>
          <w:szCs w:val="24"/>
          <w:lang w:val="en-US"/>
        </w:rPr>
        <w:t>However, this trial should be interpreted with caution because it</w:t>
      </w:r>
      <w:r w:rsidR="008D226C" w:rsidRPr="005149D4">
        <w:rPr>
          <w:rFonts w:ascii="Book Antiqua" w:eastAsiaTheme="minorEastAsia" w:hAnsi="Book Antiqua"/>
          <w:szCs w:val="24"/>
          <w:lang w:val="en-US"/>
        </w:rPr>
        <w:t xml:space="preserve"> </w:t>
      </w:r>
      <w:r w:rsidR="00692327" w:rsidRPr="005149D4">
        <w:rPr>
          <w:rFonts w:ascii="Book Antiqua" w:eastAsiaTheme="minorEastAsia" w:hAnsi="Book Antiqua"/>
          <w:szCs w:val="24"/>
          <w:lang w:val="en-US"/>
        </w:rPr>
        <w:t>has</w:t>
      </w:r>
      <w:r w:rsidR="00B73352" w:rsidRPr="005149D4">
        <w:rPr>
          <w:rFonts w:ascii="Book Antiqua" w:eastAsiaTheme="minorEastAsia" w:hAnsi="Book Antiqua"/>
          <w:szCs w:val="24"/>
          <w:lang w:val="en-US"/>
        </w:rPr>
        <w:t xml:space="preserve"> very limited data from a phase II single-center study</w:t>
      </w:r>
      <w:r w:rsidR="00D44C11" w:rsidRPr="005149D4">
        <w:rPr>
          <w:rFonts w:ascii="Book Antiqua" w:eastAsiaTheme="minorEastAsia" w:hAnsi="Book Antiqua"/>
          <w:szCs w:val="24"/>
          <w:lang w:val="en-US"/>
        </w:rPr>
        <w:t xml:space="preserve"> and comprising a </w:t>
      </w:r>
      <w:r w:rsidR="00D44C11" w:rsidRPr="005149D4">
        <w:rPr>
          <w:rFonts w:ascii="Book Antiqua" w:hAnsi="Book Antiqua"/>
          <w:szCs w:val="24"/>
          <w:lang w:val="en-US"/>
        </w:rPr>
        <w:t xml:space="preserve">homogenous population which could limit the generalizability of </w:t>
      </w:r>
      <w:r w:rsidR="00C84889" w:rsidRPr="005149D4">
        <w:rPr>
          <w:rFonts w:ascii="Book Antiqua" w:hAnsi="Book Antiqua"/>
          <w:szCs w:val="24"/>
          <w:lang w:val="en-US"/>
        </w:rPr>
        <w:t>the results. This</w:t>
      </w:r>
      <w:r w:rsidR="00D44C11" w:rsidRPr="005149D4">
        <w:rPr>
          <w:rFonts w:ascii="Book Antiqua" w:hAnsi="Book Antiqua"/>
          <w:szCs w:val="24"/>
          <w:lang w:val="en-US"/>
        </w:rPr>
        <w:t>, together with t</w:t>
      </w:r>
      <w:r w:rsidR="00FB2453" w:rsidRPr="005149D4">
        <w:rPr>
          <w:rFonts w:ascii="Book Antiqua" w:hAnsi="Book Antiqua"/>
          <w:szCs w:val="24"/>
          <w:lang w:val="en-US"/>
        </w:rPr>
        <w:t xml:space="preserve">he high EC50 of </w:t>
      </w:r>
      <w:r w:rsidR="00D44C11" w:rsidRPr="005149D4">
        <w:rPr>
          <w:rFonts w:ascii="Book Antiqua" w:hAnsi="Book Antiqua"/>
          <w:szCs w:val="24"/>
          <w:lang w:val="en-US"/>
        </w:rPr>
        <w:t>LDV</w:t>
      </w:r>
      <w:r w:rsidR="00FB2453" w:rsidRPr="005149D4">
        <w:rPr>
          <w:rFonts w:ascii="Book Antiqua" w:hAnsi="Book Antiqua"/>
          <w:szCs w:val="24"/>
          <w:lang w:val="en-US"/>
        </w:rPr>
        <w:t xml:space="preserve"> for genotype 3</w:t>
      </w:r>
      <w:r w:rsidR="00F16D33" w:rsidRPr="005149D4">
        <w:rPr>
          <w:rFonts w:ascii="Book Antiqua" w:eastAsiaTheme="minorEastAsia" w:hAnsi="Book Antiqua" w:hint="eastAsia"/>
          <w:vertAlign w:val="superscript"/>
          <w:lang w:val="en-US" w:eastAsia="zh-CN"/>
        </w:rPr>
        <w:t>[30]</w:t>
      </w:r>
      <w:r w:rsidR="00D44C11" w:rsidRPr="005149D4">
        <w:rPr>
          <w:rFonts w:ascii="Book Antiqua" w:hAnsi="Book Antiqua"/>
          <w:szCs w:val="24"/>
          <w:lang w:val="en-US"/>
        </w:rPr>
        <w:t>,</w:t>
      </w:r>
      <w:r w:rsidR="00692327" w:rsidRPr="005149D4">
        <w:rPr>
          <w:rFonts w:ascii="Book Antiqua" w:hAnsi="Book Antiqua"/>
          <w:szCs w:val="24"/>
          <w:lang w:val="en-US"/>
        </w:rPr>
        <w:t xml:space="preserve"> has lead</w:t>
      </w:r>
      <w:r w:rsidR="00D44C11" w:rsidRPr="005149D4">
        <w:rPr>
          <w:rFonts w:ascii="Book Antiqua" w:hAnsi="Book Antiqua"/>
          <w:szCs w:val="24"/>
          <w:lang w:val="en-US"/>
        </w:rPr>
        <w:t xml:space="preserve"> EASL </w:t>
      </w:r>
      <w:r w:rsidR="00DF34F1" w:rsidRPr="005149D4">
        <w:rPr>
          <w:rFonts w:ascii="Book Antiqua" w:hAnsi="Book Antiqua"/>
          <w:szCs w:val="24"/>
          <w:lang w:val="en-US"/>
        </w:rPr>
        <w:t xml:space="preserve">and AASLD </w:t>
      </w:r>
      <w:r w:rsidR="00692327" w:rsidRPr="005149D4">
        <w:rPr>
          <w:rFonts w:ascii="Book Antiqua" w:hAnsi="Book Antiqua"/>
          <w:szCs w:val="24"/>
          <w:lang w:val="en-US"/>
        </w:rPr>
        <w:t>to</w:t>
      </w:r>
      <w:r w:rsidR="00D44C11" w:rsidRPr="005149D4">
        <w:rPr>
          <w:rFonts w:ascii="Book Antiqua" w:hAnsi="Book Antiqua"/>
          <w:szCs w:val="24"/>
          <w:lang w:val="en-US"/>
        </w:rPr>
        <w:t xml:space="preserve"> not recommend SOF+LDV±RBV combination</w:t>
      </w:r>
      <w:r w:rsidR="00692327" w:rsidRPr="005149D4">
        <w:rPr>
          <w:rFonts w:ascii="Book Antiqua" w:hAnsi="Book Antiqua"/>
          <w:szCs w:val="24"/>
          <w:lang w:val="en-US"/>
        </w:rPr>
        <w:t xml:space="preserve"> for genotype 3</w:t>
      </w:r>
      <w:r w:rsidR="00D44C11" w:rsidRPr="005149D4">
        <w:rPr>
          <w:rFonts w:ascii="Book Antiqua" w:eastAsiaTheme="minorEastAsia" w:hAnsi="Book Antiqua"/>
          <w:szCs w:val="24"/>
          <w:lang w:val="en-US"/>
        </w:rPr>
        <w:t>.</w:t>
      </w:r>
    </w:p>
    <w:p w:rsidR="00401B29" w:rsidRPr="005149D4" w:rsidRDefault="00692327" w:rsidP="0049771A">
      <w:pPr>
        <w:spacing w:after="0" w:line="360" w:lineRule="auto"/>
        <w:ind w:firstLineChars="200" w:firstLine="480"/>
        <w:rPr>
          <w:rFonts w:ascii="Book Antiqua" w:eastAsiaTheme="minorEastAsia" w:hAnsi="Book Antiqua"/>
          <w:szCs w:val="24"/>
          <w:lang w:val="en-US" w:eastAsia="zh-CN"/>
        </w:rPr>
      </w:pPr>
      <w:r w:rsidRPr="005149D4">
        <w:rPr>
          <w:rFonts w:ascii="Book Antiqua" w:eastAsiaTheme="minorEastAsia" w:hAnsi="Book Antiqua"/>
          <w:szCs w:val="24"/>
          <w:lang w:val="en-US"/>
        </w:rPr>
        <w:t>R</w:t>
      </w:r>
      <w:r w:rsidR="006A1CA9" w:rsidRPr="005149D4">
        <w:rPr>
          <w:rFonts w:ascii="Book Antiqua" w:eastAsiaTheme="minorEastAsia" w:hAnsi="Book Antiqua"/>
          <w:szCs w:val="24"/>
          <w:lang w:val="en-US"/>
        </w:rPr>
        <w:t xml:space="preserve">ecommendations made by </w:t>
      </w:r>
      <w:r w:rsidR="004340B0" w:rsidRPr="005149D4">
        <w:rPr>
          <w:rFonts w:ascii="Book Antiqua" w:eastAsiaTheme="minorEastAsia" w:hAnsi="Book Antiqua"/>
          <w:szCs w:val="24"/>
          <w:lang w:val="en-US"/>
        </w:rPr>
        <w:t xml:space="preserve">EASL and AASLD </w:t>
      </w:r>
      <w:r w:rsidR="006A1CA9" w:rsidRPr="005149D4">
        <w:rPr>
          <w:rFonts w:ascii="Book Antiqua" w:eastAsiaTheme="minorEastAsia" w:hAnsi="Book Antiqua"/>
          <w:szCs w:val="24"/>
          <w:lang w:val="en-US"/>
        </w:rPr>
        <w:t xml:space="preserve">guidelines </w:t>
      </w:r>
      <w:r w:rsidR="004340B0" w:rsidRPr="005149D4">
        <w:rPr>
          <w:rFonts w:ascii="Book Antiqua" w:eastAsiaTheme="minorEastAsia" w:hAnsi="Book Antiqua"/>
          <w:szCs w:val="24"/>
          <w:lang w:val="en-US"/>
        </w:rPr>
        <w:t xml:space="preserve">were based on few data </w:t>
      </w:r>
      <w:r w:rsidR="006A1CA9" w:rsidRPr="005149D4">
        <w:rPr>
          <w:rFonts w:ascii="Book Antiqua" w:eastAsiaTheme="minorEastAsia" w:hAnsi="Book Antiqua"/>
          <w:szCs w:val="24"/>
          <w:lang w:val="en-US"/>
        </w:rPr>
        <w:t xml:space="preserve">derived from </w:t>
      </w:r>
      <w:r w:rsidR="004340B0" w:rsidRPr="005149D4">
        <w:rPr>
          <w:rFonts w:ascii="Book Antiqua" w:eastAsiaTheme="minorEastAsia" w:hAnsi="Book Antiqua"/>
          <w:szCs w:val="24"/>
          <w:lang w:val="en-US"/>
        </w:rPr>
        <w:t xml:space="preserve">randomized clinical trials and, due to the rapid </w:t>
      </w:r>
      <w:r w:rsidR="00F6067E" w:rsidRPr="005149D4">
        <w:rPr>
          <w:rFonts w:ascii="Book Antiqua" w:eastAsiaTheme="minorEastAsia" w:hAnsi="Book Antiqua"/>
          <w:szCs w:val="24"/>
          <w:lang w:val="en-US"/>
        </w:rPr>
        <w:t xml:space="preserve">and wide </w:t>
      </w:r>
      <w:r w:rsidR="004340B0" w:rsidRPr="005149D4">
        <w:rPr>
          <w:rFonts w:ascii="Book Antiqua" w:eastAsiaTheme="minorEastAsia" w:hAnsi="Book Antiqua"/>
          <w:szCs w:val="24"/>
          <w:lang w:val="en-US"/>
        </w:rPr>
        <w:t xml:space="preserve">use in clinical practice, modified by prospective national cohorts. </w:t>
      </w:r>
      <w:r w:rsidR="00CC15F4" w:rsidRPr="005149D4">
        <w:rPr>
          <w:rFonts w:ascii="Book Antiqua" w:eastAsiaTheme="minorEastAsia" w:hAnsi="Book Antiqua"/>
          <w:szCs w:val="24"/>
          <w:lang w:val="en-US"/>
        </w:rPr>
        <w:t xml:space="preserve">This meta-analysis provides solid and robust information to </w:t>
      </w:r>
      <w:r w:rsidRPr="005149D4">
        <w:rPr>
          <w:rFonts w:ascii="Book Antiqua" w:eastAsiaTheme="minorEastAsia" w:hAnsi="Book Antiqua"/>
          <w:szCs w:val="24"/>
          <w:lang w:val="en-US"/>
        </w:rPr>
        <w:t>address</w:t>
      </w:r>
      <w:r w:rsidR="00CC15F4" w:rsidRPr="005149D4">
        <w:rPr>
          <w:rFonts w:ascii="Book Antiqua" w:eastAsiaTheme="minorEastAsia" w:hAnsi="Book Antiqua"/>
          <w:szCs w:val="24"/>
          <w:lang w:val="en-US"/>
        </w:rPr>
        <w:t xml:space="preserve"> several </w:t>
      </w:r>
      <w:r w:rsidRPr="005149D4">
        <w:rPr>
          <w:rFonts w:ascii="Book Antiqua" w:eastAsiaTheme="minorEastAsia" w:hAnsi="Book Antiqua"/>
          <w:szCs w:val="24"/>
          <w:lang w:val="en-US"/>
        </w:rPr>
        <w:t>important</w:t>
      </w:r>
      <w:r w:rsidR="00A14448" w:rsidRPr="005149D4">
        <w:rPr>
          <w:rFonts w:ascii="Book Antiqua" w:eastAsiaTheme="minorEastAsia" w:hAnsi="Book Antiqua"/>
          <w:szCs w:val="24"/>
          <w:lang w:val="en-US"/>
        </w:rPr>
        <w:t xml:space="preserve"> </w:t>
      </w:r>
      <w:r w:rsidR="00CC15F4" w:rsidRPr="005149D4">
        <w:rPr>
          <w:rFonts w:ascii="Book Antiqua" w:eastAsiaTheme="minorEastAsia" w:hAnsi="Book Antiqua"/>
          <w:szCs w:val="24"/>
          <w:lang w:val="en-US"/>
        </w:rPr>
        <w:t xml:space="preserve">questions, regarding the treatment of HCV genotype 3. First, combination including SOF+RBV+PEG-IFN </w:t>
      </w:r>
      <w:r w:rsidR="00F6067E" w:rsidRPr="005149D4">
        <w:rPr>
          <w:rFonts w:ascii="Book Antiqua" w:eastAsiaTheme="minorEastAsia" w:hAnsi="Book Antiqua"/>
          <w:szCs w:val="24"/>
          <w:lang w:val="en-US"/>
        </w:rPr>
        <w:t>shows b</w:t>
      </w:r>
      <w:r w:rsidR="00CC15F4" w:rsidRPr="005149D4">
        <w:rPr>
          <w:rFonts w:ascii="Book Antiqua" w:eastAsiaTheme="minorEastAsia" w:hAnsi="Book Antiqua"/>
          <w:szCs w:val="24"/>
          <w:lang w:val="en-US"/>
        </w:rPr>
        <w:t xml:space="preserve">etter results than only SOF+RBV, although its association with adverse effects </w:t>
      </w:r>
      <w:r w:rsidRPr="005149D4">
        <w:rPr>
          <w:rFonts w:ascii="Book Antiqua" w:eastAsiaTheme="minorEastAsia" w:hAnsi="Book Antiqua"/>
          <w:szCs w:val="24"/>
          <w:lang w:val="en-US"/>
        </w:rPr>
        <w:t xml:space="preserve">may </w:t>
      </w:r>
      <w:r w:rsidR="00CC15F4" w:rsidRPr="005149D4">
        <w:rPr>
          <w:rFonts w:ascii="Book Antiqua" w:eastAsiaTheme="minorEastAsia" w:hAnsi="Book Antiqua"/>
          <w:szCs w:val="24"/>
          <w:lang w:val="en-US"/>
        </w:rPr>
        <w:t>limit the use (</w:t>
      </w:r>
      <w:r w:rsidR="00CC15F4" w:rsidRPr="005149D4">
        <w:rPr>
          <w:rFonts w:ascii="Book Antiqua" w:eastAsiaTheme="minorEastAsia" w:hAnsi="Book Antiqua"/>
          <w:i/>
          <w:szCs w:val="24"/>
          <w:lang w:val="en-US"/>
        </w:rPr>
        <w:t>i.e.</w:t>
      </w:r>
      <w:r w:rsidR="005402CE" w:rsidRPr="005149D4">
        <w:rPr>
          <w:rFonts w:ascii="Book Antiqua" w:eastAsiaTheme="minorEastAsia" w:hAnsi="Book Antiqua" w:hint="eastAsia"/>
          <w:i/>
          <w:szCs w:val="24"/>
          <w:lang w:val="en-US" w:eastAsia="zh-CN"/>
        </w:rPr>
        <w:t>,</w:t>
      </w:r>
      <w:r w:rsidR="00CC15F4" w:rsidRPr="005149D4">
        <w:rPr>
          <w:rFonts w:ascii="Book Antiqua" w:eastAsiaTheme="minorEastAsia" w:hAnsi="Book Antiqua"/>
          <w:i/>
          <w:szCs w:val="24"/>
          <w:lang w:val="en-US"/>
        </w:rPr>
        <w:t xml:space="preserve"> </w:t>
      </w:r>
      <w:r w:rsidR="00CC15F4" w:rsidRPr="005149D4">
        <w:rPr>
          <w:rFonts w:ascii="Book Antiqua" w:eastAsiaTheme="minorEastAsia" w:hAnsi="Book Antiqua"/>
          <w:szCs w:val="24"/>
          <w:lang w:val="en-US"/>
        </w:rPr>
        <w:t xml:space="preserve">cirrhotic population). Second, </w:t>
      </w:r>
      <w:r w:rsidR="00CC15F4" w:rsidRPr="005149D4">
        <w:rPr>
          <w:rFonts w:ascii="Book Antiqua" w:eastAsiaTheme="minorEastAsia" w:hAnsi="Book Antiqua"/>
          <w:szCs w:val="24"/>
          <w:lang w:val="en-US"/>
        </w:rPr>
        <w:lastRenderedPageBreak/>
        <w:t xml:space="preserve">longer therapies including SOF+RBV (24 </w:t>
      </w:r>
      <w:r w:rsidR="005402CE" w:rsidRPr="005149D4">
        <w:rPr>
          <w:rFonts w:ascii="Book Antiqua" w:eastAsiaTheme="minorEastAsia" w:hAnsi="Book Antiqua" w:hint="eastAsia"/>
          <w:szCs w:val="24"/>
          <w:lang w:val="en-US" w:eastAsia="zh-CN"/>
        </w:rPr>
        <w:t>wk</w:t>
      </w:r>
      <w:r w:rsidR="00CC15F4" w:rsidRPr="005149D4">
        <w:rPr>
          <w:rFonts w:ascii="Book Antiqua" w:eastAsiaTheme="minorEastAsia" w:hAnsi="Book Antiqua"/>
          <w:szCs w:val="24"/>
          <w:lang w:val="en-US"/>
        </w:rPr>
        <w:t xml:space="preserve">) </w:t>
      </w:r>
      <w:r w:rsidR="00F6067E" w:rsidRPr="005149D4">
        <w:rPr>
          <w:rFonts w:ascii="Book Antiqua" w:eastAsiaTheme="minorEastAsia" w:hAnsi="Book Antiqua"/>
          <w:szCs w:val="24"/>
          <w:lang w:val="en-US"/>
        </w:rPr>
        <w:t xml:space="preserve">have </w:t>
      </w:r>
      <w:r w:rsidR="00CC15F4" w:rsidRPr="005149D4">
        <w:rPr>
          <w:rFonts w:ascii="Book Antiqua" w:eastAsiaTheme="minorEastAsia" w:hAnsi="Book Antiqua"/>
          <w:szCs w:val="24"/>
          <w:lang w:val="en-US"/>
        </w:rPr>
        <w:t xml:space="preserve">higher SVR rates than shorter ones (12 or 16 </w:t>
      </w:r>
      <w:r w:rsidR="005402CE" w:rsidRPr="005149D4">
        <w:rPr>
          <w:rFonts w:ascii="Book Antiqua" w:eastAsiaTheme="minorEastAsia" w:hAnsi="Book Antiqua" w:hint="eastAsia"/>
          <w:szCs w:val="24"/>
          <w:lang w:val="en-US" w:eastAsia="zh-CN"/>
        </w:rPr>
        <w:t>wk</w:t>
      </w:r>
      <w:r w:rsidR="00CC15F4" w:rsidRPr="005149D4">
        <w:rPr>
          <w:rFonts w:ascii="Book Antiqua" w:eastAsiaTheme="minorEastAsia" w:hAnsi="Book Antiqua"/>
          <w:szCs w:val="24"/>
          <w:lang w:val="en-US"/>
        </w:rPr>
        <w:t xml:space="preserve">). </w:t>
      </w:r>
      <w:r w:rsidR="002E08E6" w:rsidRPr="005149D4">
        <w:rPr>
          <w:rFonts w:ascii="Book Antiqua" w:eastAsiaTheme="minorEastAsia" w:hAnsi="Book Antiqua"/>
          <w:szCs w:val="24"/>
          <w:lang w:val="en-US"/>
        </w:rPr>
        <w:t xml:space="preserve">Therefore, SOF+RBV </w:t>
      </w:r>
      <w:r w:rsidRPr="005149D4">
        <w:rPr>
          <w:rFonts w:ascii="Book Antiqua" w:eastAsiaTheme="minorEastAsia" w:hAnsi="Book Antiqua"/>
          <w:szCs w:val="24"/>
          <w:lang w:val="en-US"/>
        </w:rPr>
        <w:t xml:space="preserve">for </w:t>
      </w:r>
      <w:r w:rsidR="002E08E6" w:rsidRPr="005149D4">
        <w:rPr>
          <w:rFonts w:ascii="Book Antiqua" w:eastAsiaTheme="minorEastAsia" w:hAnsi="Book Antiqua"/>
          <w:szCs w:val="24"/>
          <w:lang w:val="en-US"/>
        </w:rPr>
        <w:t xml:space="preserve">24 </w:t>
      </w:r>
      <w:r w:rsidR="005402CE" w:rsidRPr="005149D4">
        <w:rPr>
          <w:rFonts w:ascii="Book Antiqua" w:eastAsiaTheme="minorEastAsia" w:hAnsi="Book Antiqua" w:hint="eastAsia"/>
          <w:szCs w:val="24"/>
          <w:lang w:val="en-US" w:eastAsia="zh-CN"/>
        </w:rPr>
        <w:t>wk</w:t>
      </w:r>
      <w:r w:rsidR="005402CE" w:rsidRPr="005149D4">
        <w:rPr>
          <w:rFonts w:ascii="Book Antiqua" w:eastAsiaTheme="minorEastAsia" w:hAnsi="Book Antiqua"/>
          <w:szCs w:val="24"/>
          <w:lang w:val="en-US"/>
        </w:rPr>
        <w:t xml:space="preserve"> </w:t>
      </w:r>
      <w:r w:rsidR="005149D4" w:rsidRPr="005149D4">
        <w:rPr>
          <w:rFonts w:ascii="Book Antiqua" w:eastAsiaTheme="minorEastAsia" w:hAnsi="Book Antiqua"/>
          <w:szCs w:val="24"/>
          <w:lang w:val="en-US"/>
        </w:rPr>
        <w:t>are</w:t>
      </w:r>
      <w:r w:rsidRPr="005149D4">
        <w:rPr>
          <w:rFonts w:ascii="Book Antiqua" w:eastAsiaTheme="minorEastAsia" w:hAnsi="Book Antiqua"/>
          <w:szCs w:val="24"/>
          <w:lang w:val="en-US"/>
        </w:rPr>
        <w:t xml:space="preserve"> ideal</w:t>
      </w:r>
      <w:r w:rsidR="008B7E2F" w:rsidRPr="005149D4">
        <w:rPr>
          <w:rFonts w:ascii="Book Antiqua" w:eastAsiaTheme="minorEastAsia" w:hAnsi="Book Antiqua"/>
          <w:szCs w:val="24"/>
          <w:lang w:val="en-US"/>
        </w:rPr>
        <w:t xml:space="preserve">. </w:t>
      </w:r>
      <w:r w:rsidR="00CC15F4" w:rsidRPr="005149D4">
        <w:rPr>
          <w:rFonts w:ascii="Book Antiqua" w:eastAsiaTheme="minorEastAsia" w:hAnsi="Book Antiqua"/>
          <w:szCs w:val="24"/>
          <w:lang w:val="en-US"/>
        </w:rPr>
        <w:t>Third, SOF+LDV should not be used in genotype 3 and</w:t>
      </w:r>
      <w:r w:rsidR="002E08E6" w:rsidRPr="005149D4">
        <w:rPr>
          <w:rFonts w:ascii="Book Antiqua" w:eastAsiaTheme="minorEastAsia" w:hAnsi="Book Antiqua"/>
          <w:szCs w:val="24"/>
          <w:lang w:val="en-US"/>
        </w:rPr>
        <w:t xml:space="preserve">, if so, necessarily with RBV. Lastly, SOF+DCV combination is </w:t>
      </w:r>
      <w:r w:rsidR="00F6067E" w:rsidRPr="005149D4">
        <w:rPr>
          <w:rFonts w:ascii="Book Antiqua" w:eastAsiaTheme="minorEastAsia" w:hAnsi="Book Antiqua"/>
          <w:szCs w:val="24"/>
          <w:lang w:val="en-US"/>
        </w:rPr>
        <w:t xml:space="preserve">probably the best </w:t>
      </w:r>
      <w:r w:rsidR="002E08E6" w:rsidRPr="005149D4">
        <w:rPr>
          <w:rFonts w:ascii="Book Antiqua" w:eastAsiaTheme="minorEastAsia" w:hAnsi="Book Antiqua"/>
          <w:szCs w:val="24"/>
          <w:lang w:val="en-US"/>
        </w:rPr>
        <w:t xml:space="preserve">option and the addition of RBV does not appear to be needed to increase </w:t>
      </w:r>
      <w:r w:rsidR="00D00660" w:rsidRPr="005149D4">
        <w:rPr>
          <w:rFonts w:ascii="Book Antiqua" w:eastAsiaTheme="minorEastAsia" w:hAnsi="Book Antiqua"/>
          <w:szCs w:val="24"/>
          <w:lang w:val="en-US"/>
        </w:rPr>
        <w:t xml:space="preserve">substantially </w:t>
      </w:r>
      <w:r w:rsidR="00795059" w:rsidRPr="005149D4">
        <w:rPr>
          <w:rFonts w:ascii="Book Antiqua" w:eastAsiaTheme="minorEastAsia" w:hAnsi="Book Antiqua"/>
          <w:szCs w:val="24"/>
          <w:lang w:val="en-US"/>
        </w:rPr>
        <w:t xml:space="preserve">the </w:t>
      </w:r>
      <w:r w:rsidR="002E08E6" w:rsidRPr="005149D4">
        <w:rPr>
          <w:rFonts w:ascii="Book Antiqua" w:eastAsiaTheme="minorEastAsia" w:hAnsi="Book Antiqua"/>
          <w:szCs w:val="24"/>
          <w:lang w:val="en-US"/>
        </w:rPr>
        <w:t>SVR rates.</w:t>
      </w:r>
    </w:p>
    <w:p w:rsidR="005149D4" w:rsidRPr="005149D4" w:rsidRDefault="005149D4" w:rsidP="005149D4">
      <w:pPr>
        <w:spacing w:line="360" w:lineRule="auto"/>
        <w:ind w:firstLine="0"/>
        <w:rPr>
          <w:rFonts w:ascii="Book Antiqua" w:eastAsiaTheme="minorEastAsia" w:hAnsi="Book Antiqua"/>
          <w:b/>
          <w:highlight w:val="yellow"/>
          <w:lang w:eastAsia="zh-CN"/>
        </w:rPr>
      </w:pPr>
    </w:p>
    <w:p w:rsidR="005149D4" w:rsidRPr="00B14D2F" w:rsidRDefault="005149D4" w:rsidP="005149D4">
      <w:pPr>
        <w:spacing w:line="360" w:lineRule="auto"/>
        <w:ind w:firstLine="0"/>
        <w:rPr>
          <w:rFonts w:ascii="Book Antiqua" w:hAnsi="Book Antiqua"/>
          <w:b/>
        </w:rPr>
      </w:pPr>
      <w:r w:rsidRPr="00B14D2F">
        <w:rPr>
          <w:rFonts w:ascii="Book Antiqua" w:hAnsi="Book Antiqua"/>
          <w:b/>
        </w:rPr>
        <w:t>COMMENTS</w:t>
      </w:r>
    </w:p>
    <w:p w:rsidR="005149D4" w:rsidRPr="00B14D2F" w:rsidRDefault="005149D4" w:rsidP="005149D4">
      <w:pPr>
        <w:tabs>
          <w:tab w:val="left" w:pos="6222"/>
        </w:tabs>
        <w:spacing w:line="360" w:lineRule="auto"/>
        <w:ind w:firstLine="0"/>
        <w:rPr>
          <w:rFonts w:ascii="Book Antiqua" w:hAnsi="Book Antiqua"/>
          <w:b/>
          <w:bCs/>
        </w:rPr>
      </w:pPr>
      <w:r w:rsidRPr="00B14D2F">
        <w:rPr>
          <w:rFonts w:ascii="Book Antiqua" w:hAnsi="Book Antiqua"/>
          <w:b/>
          <w:bCs/>
          <w:i/>
        </w:rPr>
        <w:t>Background</w:t>
      </w:r>
      <w:r w:rsidRPr="00B14D2F">
        <w:rPr>
          <w:rFonts w:ascii="Book Antiqua" w:hAnsi="Book Antiqua"/>
          <w:b/>
          <w:bCs/>
          <w:i/>
        </w:rPr>
        <w:tab/>
      </w:r>
    </w:p>
    <w:p w:rsidR="00B14D2F" w:rsidRDefault="00B14D2F" w:rsidP="00B14D2F">
      <w:pPr>
        <w:spacing w:after="0" w:line="360" w:lineRule="auto"/>
        <w:ind w:firstLine="0"/>
        <w:rPr>
          <w:rFonts w:ascii="Book Antiqua" w:eastAsiaTheme="minorEastAsia" w:hAnsi="Book Antiqua"/>
          <w:szCs w:val="24"/>
          <w:lang w:val="en-US" w:eastAsia="zh-CN"/>
        </w:rPr>
      </w:pPr>
      <w:r w:rsidRPr="00B14D2F">
        <w:rPr>
          <w:rFonts w:ascii="Book Antiqua" w:hAnsi="Book Antiqua"/>
          <w:szCs w:val="24"/>
          <w:lang w:val="en-US"/>
        </w:rPr>
        <w:t>The advent of direct acting antivirals (DAAs) has not solved all questions of successfully and effectively treating all hepatitis C virus (HCV)</w:t>
      </w:r>
      <w:r w:rsidRPr="00B14D2F">
        <w:rPr>
          <w:rFonts w:ascii="Book Antiqua" w:eastAsiaTheme="minorEastAsia" w:hAnsi="Book Antiqua" w:hint="eastAsia"/>
          <w:szCs w:val="24"/>
          <w:lang w:val="en-US" w:eastAsia="zh-CN"/>
        </w:rPr>
        <w:t xml:space="preserve"> </w:t>
      </w:r>
      <w:r w:rsidRPr="00B14D2F">
        <w:rPr>
          <w:rFonts w:ascii="Book Antiqua" w:hAnsi="Book Antiqua"/>
          <w:szCs w:val="24"/>
          <w:lang w:val="en-US"/>
        </w:rPr>
        <w:t>genotypes. Genotype 3, a common genotype globally, remains the last challenge. It remains unclear if Peg-IFN and RBV are still required to treat HCV genotype 3 effectively.</w:t>
      </w:r>
      <w:r w:rsidRPr="005149D4">
        <w:rPr>
          <w:rFonts w:ascii="Book Antiqua" w:hAnsi="Book Antiqua"/>
          <w:szCs w:val="24"/>
          <w:lang w:val="en-US"/>
        </w:rPr>
        <w:t xml:space="preserve"> </w:t>
      </w:r>
    </w:p>
    <w:p w:rsidR="00B14D2F" w:rsidRDefault="00B14D2F" w:rsidP="00B14D2F">
      <w:pPr>
        <w:spacing w:after="0" w:line="360" w:lineRule="auto"/>
        <w:ind w:firstLine="0"/>
        <w:rPr>
          <w:rFonts w:ascii="Book Antiqua" w:eastAsiaTheme="minorEastAsia" w:hAnsi="Book Antiqua"/>
          <w:szCs w:val="24"/>
          <w:lang w:val="en-US" w:eastAsia="zh-CN"/>
        </w:rPr>
      </w:pPr>
    </w:p>
    <w:p w:rsidR="005149D4" w:rsidRPr="00B14D2F" w:rsidRDefault="005149D4" w:rsidP="005149D4">
      <w:pPr>
        <w:spacing w:line="360" w:lineRule="auto"/>
        <w:ind w:firstLine="0"/>
        <w:rPr>
          <w:rFonts w:ascii="Book Antiqua" w:hAnsi="Book Antiqua"/>
          <w:b/>
          <w:bCs/>
        </w:rPr>
      </w:pPr>
      <w:r w:rsidRPr="00B14D2F">
        <w:rPr>
          <w:rFonts w:ascii="Book Antiqua" w:hAnsi="Book Antiqua"/>
          <w:b/>
          <w:bCs/>
          <w:i/>
        </w:rPr>
        <w:t>Research frontiers</w:t>
      </w:r>
    </w:p>
    <w:p w:rsidR="00B14D2F" w:rsidRDefault="00B14D2F" w:rsidP="00B14D2F">
      <w:pPr>
        <w:spacing w:after="0" w:line="360" w:lineRule="auto"/>
        <w:ind w:firstLine="0"/>
        <w:rPr>
          <w:rFonts w:ascii="Book Antiqua" w:eastAsiaTheme="minorEastAsia" w:hAnsi="Book Antiqua"/>
          <w:szCs w:val="24"/>
          <w:lang w:val="en-US" w:eastAsia="zh-CN"/>
        </w:rPr>
      </w:pPr>
      <w:bookmarkStart w:id="32" w:name="OLE_LINK46"/>
      <w:bookmarkStart w:id="33" w:name="OLE_LINK47"/>
      <w:r w:rsidRPr="00B14D2F">
        <w:rPr>
          <w:rFonts w:ascii="Book Antiqua" w:hAnsi="Book Antiqua"/>
          <w:szCs w:val="24"/>
          <w:lang w:val="en-US"/>
        </w:rPr>
        <w:t>The current data are inadequate to strongly take a position on the duration of therapy with DAAs, the role of ribavirin and PEG-IFN particularly given the heterogeneity of the HCV population that includes prior treatment experience with or without cirrhosis, and the small number of patients in the various clinical trials</w:t>
      </w:r>
      <w:bookmarkEnd w:id="32"/>
      <w:bookmarkEnd w:id="33"/>
      <w:r w:rsidRPr="00B14D2F">
        <w:rPr>
          <w:rFonts w:ascii="Book Antiqua" w:hAnsi="Book Antiqua"/>
          <w:szCs w:val="24"/>
          <w:lang w:val="en-US"/>
        </w:rPr>
        <w:t>.</w:t>
      </w:r>
      <w:r w:rsidRPr="005149D4">
        <w:rPr>
          <w:rFonts w:ascii="Book Antiqua" w:hAnsi="Book Antiqua"/>
          <w:szCs w:val="24"/>
          <w:lang w:val="en-US"/>
        </w:rPr>
        <w:t xml:space="preserve"> </w:t>
      </w:r>
    </w:p>
    <w:p w:rsidR="005149D4" w:rsidRPr="005149D4" w:rsidRDefault="005149D4" w:rsidP="005149D4">
      <w:pPr>
        <w:spacing w:line="360" w:lineRule="auto"/>
        <w:rPr>
          <w:rFonts w:ascii="Book Antiqua" w:hAnsi="Book Antiqua"/>
          <w:b/>
          <w:highlight w:val="yellow"/>
        </w:rPr>
      </w:pPr>
    </w:p>
    <w:p w:rsidR="005149D4" w:rsidRPr="00B14D2F" w:rsidRDefault="005149D4" w:rsidP="005149D4">
      <w:pPr>
        <w:spacing w:line="360" w:lineRule="auto"/>
        <w:ind w:firstLine="0"/>
        <w:rPr>
          <w:rFonts w:ascii="Book Antiqua" w:hAnsi="Book Antiqua"/>
          <w:b/>
          <w:bCs/>
        </w:rPr>
      </w:pPr>
      <w:r w:rsidRPr="00B14D2F">
        <w:rPr>
          <w:rFonts w:ascii="Book Antiqua" w:hAnsi="Book Antiqua"/>
          <w:b/>
          <w:bCs/>
          <w:i/>
        </w:rPr>
        <w:t>Innovations and breakthroughs</w:t>
      </w:r>
    </w:p>
    <w:p w:rsidR="005149D4" w:rsidRDefault="00B14D2F" w:rsidP="00B14D2F">
      <w:pPr>
        <w:spacing w:line="360" w:lineRule="auto"/>
        <w:ind w:firstLine="0"/>
        <w:rPr>
          <w:rFonts w:ascii="Book Antiqua" w:eastAsiaTheme="minorEastAsia" w:hAnsi="Book Antiqua"/>
          <w:szCs w:val="24"/>
          <w:lang w:val="en-US" w:eastAsia="zh-CN"/>
        </w:rPr>
      </w:pPr>
      <w:r>
        <w:rPr>
          <w:rFonts w:ascii="Book Antiqua" w:eastAsiaTheme="minorEastAsia" w:hAnsi="Book Antiqua"/>
          <w:szCs w:val="24"/>
          <w:lang w:val="en-US" w:eastAsia="zh-CN"/>
        </w:rPr>
        <w:t>T</w:t>
      </w:r>
      <w:r>
        <w:rPr>
          <w:rFonts w:ascii="Book Antiqua" w:eastAsiaTheme="minorEastAsia" w:hAnsi="Book Antiqua" w:hint="eastAsia"/>
          <w:szCs w:val="24"/>
          <w:lang w:val="en-US" w:eastAsia="zh-CN"/>
        </w:rPr>
        <w:t xml:space="preserve">he authors </w:t>
      </w:r>
      <w:r w:rsidRPr="005149D4">
        <w:rPr>
          <w:rFonts w:ascii="Book Antiqua" w:eastAsiaTheme="minorEastAsia" w:hAnsi="Book Antiqua"/>
          <w:szCs w:val="24"/>
          <w:lang w:val="en-US"/>
        </w:rPr>
        <w:t xml:space="preserve">demonstrated that SOF+LDV combination needs the addition of RBV to achieve optimal SVR rates in patients with genotype 3 (81% </w:t>
      </w:r>
      <w:r w:rsidRPr="005149D4">
        <w:rPr>
          <w:rFonts w:ascii="Book Antiqua" w:eastAsiaTheme="minorEastAsia" w:hAnsi="Book Antiqua"/>
          <w:i/>
          <w:szCs w:val="24"/>
          <w:lang w:val="en-US"/>
        </w:rPr>
        <w:t>vs</w:t>
      </w:r>
      <w:r w:rsidRPr="005149D4">
        <w:rPr>
          <w:rFonts w:ascii="Book Antiqua" w:eastAsiaTheme="minorEastAsia" w:hAnsi="Book Antiqua"/>
          <w:szCs w:val="24"/>
          <w:lang w:val="en-US"/>
        </w:rPr>
        <w:t xml:space="preserve"> 62%, OR </w:t>
      </w:r>
      <w:r w:rsidRPr="005149D4">
        <w:rPr>
          <w:rFonts w:ascii="Book Antiqua" w:eastAsiaTheme="minorEastAsia" w:hAnsi="Book Antiqua" w:hint="eastAsia"/>
          <w:szCs w:val="24"/>
          <w:lang w:val="en-US" w:eastAsia="zh-CN"/>
        </w:rPr>
        <w:t xml:space="preserve">= </w:t>
      </w:r>
      <w:r w:rsidRPr="005149D4">
        <w:rPr>
          <w:rFonts w:ascii="Book Antiqua" w:eastAsiaTheme="minorEastAsia" w:hAnsi="Book Antiqua"/>
          <w:szCs w:val="24"/>
          <w:lang w:val="en-US"/>
        </w:rPr>
        <w:t>3.30).</w:t>
      </w:r>
    </w:p>
    <w:p w:rsidR="005149D4" w:rsidRPr="005149D4" w:rsidRDefault="005149D4" w:rsidP="005149D4">
      <w:pPr>
        <w:spacing w:line="360" w:lineRule="auto"/>
        <w:rPr>
          <w:rFonts w:ascii="Book Antiqua" w:hAnsi="Book Antiqua"/>
          <w:b/>
          <w:i/>
          <w:highlight w:val="yellow"/>
        </w:rPr>
      </w:pPr>
      <w:bookmarkStart w:id="34" w:name="OLE_LINK13"/>
      <w:bookmarkStart w:id="35" w:name="OLE_LINK323"/>
      <w:bookmarkStart w:id="36" w:name="OLE_LINK349"/>
      <w:bookmarkStart w:id="37" w:name="OLE_LINK377"/>
      <w:bookmarkStart w:id="38" w:name="OLE_LINK386"/>
      <w:bookmarkStart w:id="39" w:name="OLE_LINK400"/>
      <w:bookmarkStart w:id="40" w:name="OLE_LINK416"/>
      <w:bookmarkStart w:id="41" w:name="OLE_LINK512"/>
    </w:p>
    <w:p w:rsidR="005149D4" w:rsidRPr="005149D4" w:rsidRDefault="005149D4" w:rsidP="005149D4">
      <w:pPr>
        <w:spacing w:line="360" w:lineRule="auto"/>
        <w:ind w:firstLine="0"/>
        <w:rPr>
          <w:rFonts w:ascii="Book Antiqua" w:hAnsi="Book Antiqua"/>
          <w:b/>
          <w:i/>
        </w:rPr>
      </w:pPr>
      <w:bookmarkStart w:id="42" w:name="OLE_LINK598"/>
      <w:r w:rsidRPr="00B14D2F">
        <w:rPr>
          <w:rFonts w:ascii="Book Antiqua" w:hAnsi="Book Antiqua"/>
          <w:b/>
          <w:i/>
        </w:rPr>
        <w:t>Peer</w:t>
      </w:r>
      <w:r w:rsidRPr="00B14D2F">
        <w:rPr>
          <w:rFonts w:ascii="Book Antiqua" w:hAnsi="Book Antiqua" w:hint="eastAsia"/>
          <w:b/>
          <w:i/>
        </w:rPr>
        <w:t>-</w:t>
      </w:r>
      <w:r w:rsidRPr="00B14D2F">
        <w:rPr>
          <w:rFonts w:ascii="Book Antiqua" w:hAnsi="Book Antiqua"/>
          <w:b/>
          <w:i/>
        </w:rPr>
        <w:t>review</w:t>
      </w:r>
    </w:p>
    <w:bookmarkEnd w:id="34"/>
    <w:bookmarkEnd w:id="35"/>
    <w:bookmarkEnd w:id="36"/>
    <w:bookmarkEnd w:id="37"/>
    <w:bookmarkEnd w:id="38"/>
    <w:bookmarkEnd w:id="39"/>
    <w:bookmarkEnd w:id="40"/>
    <w:bookmarkEnd w:id="41"/>
    <w:bookmarkEnd w:id="42"/>
    <w:p w:rsidR="00B14D2F" w:rsidRPr="00B14D2F" w:rsidRDefault="00B14D2F" w:rsidP="00B14D2F">
      <w:pPr>
        <w:spacing w:after="0" w:line="360" w:lineRule="auto"/>
        <w:ind w:firstLine="0"/>
        <w:rPr>
          <w:rFonts w:ascii="Book Antiqua" w:eastAsiaTheme="minorEastAsia" w:hAnsi="Book Antiqua"/>
          <w:szCs w:val="24"/>
          <w:lang w:val="en-US" w:eastAsia="zh-CN"/>
        </w:rPr>
      </w:pPr>
      <w:r w:rsidRPr="00B14D2F">
        <w:rPr>
          <w:rFonts w:ascii="Book Antiqua" w:eastAsiaTheme="minorEastAsia" w:hAnsi="Book Antiqua"/>
          <w:szCs w:val="24"/>
          <w:lang w:val="en-US" w:eastAsia="zh-CN"/>
        </w:rPr>
        <w:t>The meta-analysis HCV genotype 3: Meta-analysis with available treatment options is an important topic and of high scientific significance. The results were interesting and valua</w:t>
      </w:r>
      <w:r>
        <w:rPr>
          <w:rFonts w:ascii="Book Antiqua" w:eastAsiaTheme="minorEastAsia" w:hAnsi="Book Antiqua"/>
          <w:szCs w:val="24"/>
          <w:lang w:val="en-US" w:eastAsia="zh-CN"/>
        </w:rPr>
        <w:t xml:space="preserve">ble to communicate. This study </w:t>
      </w:r>
      <w:r w:rsidRPr="00B14D2F">
        <w:rPr>
          <w:rFonts w:ascii="Book Antiqua" w:eastAsiaTheme="minorEastAsia" w:hAnsi="Book Antiqua"/>
          <w:szCs w:val="24"/>
          <w:lang w:val="en-US" w:eastAsia="zh-CN"/>
        </w:rPr>
        <w:t>will help future work in the treatment of HCV. statistical analysis reported in this manuscript are well done</w:t>
      </w:r>
      <w:r>
        <w:rPr>
          <w:rFonts w:ascii="Book Antiqua" w:eastAsiaTheme="minorEastAsia" w:hAnsi="Book Antiqua" w:hint="eastAsia"/>
          <w:szCs w:val="24"/>
          <w:lang w:val="en-US" w:eastAsia="zh-CN"/>
        </w:rPr>
        <w:t>.</w:t>
      </w:r>
    </w:p>
    <w:p w:rsidR="005149D4" w:rsidRPr="005149D4" w:rsidRDefault="005149D4">
      <w:pPr>
        <w:spacing w:after="0" w:line="240" w:lineRule="auto"/>
        <w:ind w:firstLine="0"/>
        <w:jc w:val="left"/>
        <w:rPr>
          <w:rFonts w:ascii="Book Antiqua" w:hAnsi="Book Antiqua"/>
          <w:b/>
          <w:szCs w:val="24"/>
        </w:rPr>
      </w:pPr>
      <w:r w:rsidRPr="005149D4">
        <w:rPr>
          <w:rFonts w:ascii="Book Antiqua" w:hAnsi="Book Antiqua"/>
          <w:b/>
          <w:szCs w:val="24"/>
        </w:rPr>
        <w:br w:type="page"/>
      </w:r>
    </w:p>
    <w:p w:rsidR="00401B29" w:rsidRPr="005149D4" w:rsidRDefault="00401B29" w:rsidP="0049771A">
      <w:pPr>
        <w:spacing w:after="0" w:line="360" w:lineRule="auto"/>
        <w:ind w:firstLine="0"/>
        <w:rPr>
          <w:rFonts w:ascii="Book Antiqua" w:eastAsiaTheme="minorEastAsia" w:hAnsi="Book Antiqua"/>
          <w:b/>
          <w:szCs w:val="24"/>
          <w:lang w:eastAsia="zh-CN"/>
        </w:rPr>
      </w:pPr>
      <w:r w:rsidRPr="005149D4">
        <w:rPr>
          <w:rFonts w:ascii="Book Antiqua" w:hAnsi="Book Antiqua"/>
          <w:b/>
          <w:szCs w:val="24"/>
        </w:rPr>
        <w:lastRenderedPageBreak/>
        <w:t>REFERENCES</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1 </w:t>
      </w:r>
      <w:r w:rsidRPr="005149D4">
        <w:rPr>
          <w:rFonts w:ascii="Book Antiqua" w:eastAsia="MS PMincho" w:hAnsi="Book Antiqua" w:cs="SimSun"/>
          <w:b/>
          <w:bCs/>
          <w:szCs w:val="24"/>
        </w:rPr>
        <w:t>Kohli A</w:t>
      </w:r>
      <w:r w:rsidRPr="005149D4">
        <w:rPr>
          <w:rFonts w:ascii="Book Antiqua" w:eastAsia="MS PMincho" w:hAnsi="Book Antiqua" w:cs="SimSun"/>
          <w:szCs w:val="24"/>
        </w:rPr>
        <w:t>, Shaffer A, Sherman A, Kottilil S. Treatment of hepatitis C: a systematic review. </w:t>
      </w:r>
      <w:r w:rsidRPr="005149D4">
        <w:rPr>
          <w:rFonts w:ascii="Book Antiqua" w:eastAsia="MS PMincho" w:hAnsi="Book Antiqua" w:cs="SimSun"/>
          <w:i/>
          <w:iCs/>
          <w:szCs w:val="24"/>
        </w:rPr>
        <w:t>JAMA</w:t>
      </w:r>
      <w:r w:rsidRPr="005149D4">
        <w:rPr>
          <w:rFonts w:ascii="Book Antiqua" w:eastAsia="MS PMincho" w:hAnsi="Book Antiqua" w:cs="SimSun"/>
          <w:szCs w:val="24"/>
        </w:rPr>
        <w:t> 2014; </w:t>
      </w:r>
      <w:r w:rsidRPr="005149D4">
        <w:rPr>
          <w:rFonts w:ascii="Book Antiqua" w:eastAsia="MS PMincho" w:hAnsi="Book Antiqua" w:cs="SimSun"/>
          <w:b/>
          <w:bCs/>
          <w:szCs w:val="24"/>
        </w:rPr>
        <w:t>312</w:t>
      </w:r>
      <w:r w:rsidRPr="005149D4">
        <w:rPr>
          <w:rFonts w:ascii="Book Antiqua" w:eastAsia="MS PMincho" w:hAnsi="Book Antiqua" w:cs="SimSun"/>
          <w:szCs w:val="24"/>
        </w:rPr>
        <w:t xml:space="preserve">: 631-640 [PMID: 25117132 DOI: 10.1001/jama.2014.7085]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2 </w:t>
      </w:r>
      <w:r w:rsidRPr="005149D4">
        <w:rPr>
          <w:rFonts w:ascii="Book Antiqua" w:eastAsia="MS PMincho" w:hAnsi="Book Antiqua" w:cs="SimSun"/>
          <w:b/>
          <w:bCs/>
          <w:szCs w:val="24"/>
        </w:rPr>
        <w:t>Buti M</w:t>
      </w:r>
      <w:r w:rsidRPr="005149D4">
        <w:rPr>
          <w:rFonts w:ascii="Book Antiqua" w:eastAsia="MS PMincho" w:hAnsi="Book Antiqua" w:cs="SimSun"/>
          <w:szCs w:val="24"/>
        </w:rPr>
        <w:t>, Esteban R. Hepatitis C virus genotype 3: a genotype that is not 'easy-to-treat'. </w:t>
      </w:r>
      <w:r w:rsidRPr="005149D4">
        <w:rPr>
          <w:rFonts w:ascii="Book Antiqua" w:eastAsia="MS PMincho" w:hAnsi="Book Antiqua" w:cs="SimSun"/>
          <w:i/>
          <w:iCs/>
          <w:szCs w:val="24"/>
        </w:rPr>
        <w:t>Expert Rev Gastroenterol Hepatol</w:t>
      </w:r>
      <w:r w:rsidRPr="005149D4">
        <w:rPr>
          <w:rFonts w:ascii="Book Antiqua" w:eastAsia="MS PMincho" w:hAnsi="Book Antiqua" w:cs="SimSun"/>
          <w:szCs w:val="24"/>
        </w:rPr>
        <w:t> 2015; </w:t>
      </w:r>
      <w:r w:rsidRPr="005149D4">
        <w:rPr>
          <w:rFonts w:ascii="Book Antiqua" w:eastAsia="MS PMincho" w:hAnsi="Book Antiqua" w:cs="SimSun"/>
          <w:b/>
          <w:bCs/>
          <w:szCs w:val="24"/>
        </w:rPr>
        <w:t>9</w:t>
      </w:r>
      <w:r w:rsidRPr="005149D4">
        <w:rPr>
          <w:rFonts w:ascii="Book Antiqua" w:eastAsia="MS PMincho" w:hAnsi="Book Antiqua" w:cs="SimSun"/>
          <w:szCs w:val="24"/>
        </w:rPr>
        <w:t xml:space="preserve">: 375-385 [PMID: 25222289 DOI: 10.1586/17474124.2015.960396]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3 </w:t>
      </w:r>
      <w:r w:rsidRPr="005149D4">
        <w:rPr>
          <w:rFonts w:ascii="Book Antiqua" w:eastAsia="MS PMincho" w:hAnsi="Book Antiqua" w:cs="SimSun"/>
          <w:b/>
          <w:bCs/>
          <w:szCs w:val="24"/>
        </w:rPr>
        <w:t>Vizuete J</w:t>
      </w:r>
      <w:r w:rsidRPr="005149D4">
        <w:rPr>
          <w:rFonts w:ascii="Book Antiqua" w:eastAsia="MS PMincho" w:hAnsi="Book Antiqua" w:cs="SimSun"/>
          <w:szCs w:val="24"/>
        </w:rPr>
        <w:t>, Hubbard H, Lawitz E. Next-Generation Regimens: The Future of Hepatitis C Virus Therapy. </w:t>
      </w:r>
      <w:r w:rsidRPr="005149D4">
        <w:rPr>
          <w:rFonts w:ascii="Book Antiqua" w:eastAsia="MS PMincho" w:hAnsi="Book Antiqua" w:cs="SimSun"/>
          <w:i/>
          <w:iCs/>
          <w:szCs w:val="24"/>
        </w:rPr>
        <w:t>Clin Liver Dis</w:t>
      </w:r>
      <w:r w:rsidRPr="005149D4">
        <w:rPr>
          <w:rFonts w:ascii="Book Antiqua" w:eastAsia="MS PMincho" w:hAnsi="Book Antiqua" w:cs="SimSun"/>
          <w:szCs w:val="24"/>
        </w:rPr>
        <w:t> 2015; </w:t>
      </w:r>
      <w:r w:rsidRPr="005149D4">
        <w:rPr>
          <w:rFonts w:ascii="Book Antiqua" w:eastAsia="MS PMincho" w:hAnsi="Book Antiqua" w:cs="SimSun"/>
          <w:b/>
          <w:bCs/>
          <w:szCs w:val="24"/>
        </w:rPr>
        <w:t>19</w:t>
      </w:r>
      <w:r w:rsidRPr="005149D4">
        <w:rPr>
          <w:rFonts w:ascii="Book Antiqua" w:eastAsia="MS PMincho" w:hAnsi="Book Antiqua" w:cs="SimSun"/>
          <w:szCs w:val="24"/>
        </w:rPr>
        <w:t>: 707-</w:t>
      </w:r>
      <w:r w:rsidRPr="005149D4">
        <w:rPr>
          <w:rFonts w:ascii="Book Antiqua" w:hAnsi="Book Antiqua" w:cs="SimSun" w:hint="eastAsia"/>
          <w:szCs w:val="24"/>
        </w:rPr>
        <w:t>7</w:t>
      </w:r>
      <w:r w:rsidRPr="005149D4">
        <w:rPr>
          <w:rFonts w:ascii="Book Antiqua" w:eastAsia="MS PMincho" w:hAnsi="Book Antiqua" w:cs="SimSun"/>
          <w:szCs w:val="24"/>
        </w:rPr>
        <w:t xml:space="preserve">16, vii [PMID: 26466657 DOI: 10.1016/j.cld.2015.06.009]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4 </w:t>
      </w:r>
      <w:r w:rsidRPr="005149D4">
        <w:rPr>
          <w:rFonts w:ascii="Book Antiqua" w:eastAsia="MS PMincho" w:hAnsi="Book Antiqua" w:cs="SimSun"/>
          <w:b/>
          <w:bCs/>
          <w:szCs w:val="24"/>
        </w:rPr>
        <w:t>Ampuero J</w:t>
      </w:r>
      <w:r w:rsidRPr="005149D4">
        <w:rPr>
          <w:rFonts w:ascii="Book Antiqua" w:eastAsia="MS PMincho" w:hAnsi="Book Antiqua" w:cs="SimSun"/>
          <w:szCs w:val="24"/>
        </w:rPr>
        <w:t>, Romero-Gómez M, Reddy KR. Review article: HCV genotype 3 – the new treatment challenge. </w:t>
      </w:r>
      <w:r w:rsidRPr="005149D4">
        <w:rPr>
          <w:rFonts w:ascii="Book Antiqua" w:eastAsia="MS PMincho" w:hAnsi="Book Antiqua" w:cs="SimSun"/>
          <w:i/>
          <w:iCs/>
          <w:szCs w:val="24"/>
        </w:rPr>
        <w:t>Aliment Pharmacol Ther</w:t>
      </w:r>
      <w:r w:rsidRPr="005149D4">
        <w:rPr>
          <w:rFonts w:ascii="Book Antiqua" w:eastAsia="MS PMincho" w:hAnsi="Book Antiqua" w:cs="SimSun"/>
          <w:szCs w:val="24"/>
        </w:rPr>
        <w:t> 2014; </w:t>
      </w:r>
      <w:r w:rsidRPr="005149D4">
        <w:rPr>
          <w:rFonts w:ascii="Book Antiqua" w:eastAsia="MS PMincho" w:hAnsi="Book Antiqua" w:cs="SimSun"/>
          <w:b/>
          <w:bCs/>
          <w:szCs w:val="24"/>
        </w:rPr>
        <w:t>39</w:t>
      </w:r>
      <w:r w:rsidRPr="005149D4">
        <w:rPr>
          <w:rFonts w:ascii="Book Antiqua" w:eastAsia="MS PMincho" w:hAnsi="Book Antiqua" w:cs="SimSun"/>
          <w:szCs w:val="24"/>
        </w:rPr>
        <w:t>: 686-698 [PMID: 24612116]</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5 </w:t>
      </w:r>
      <w:r w:rsidRPr="005149D4">
        <w:rPr>
          <w:rFonts w:ascii="Book Antiqua" w:eastAsia="MS PMincho" w:hAnsi="Book Antiqua" w:cs="SimSun"/>
          <w:b/>
          <w:bCs/>
          <w:szCs w:val="24"/>
        </w:rPr>
        <w:t>Duseja A</w:t>
      </w:r>
      <w:r w:rsidRPr="005149D4">
        <w:rPr>
          <w:rFonts w:ascii="Book Antiqua" w:eastAsia="MS PMincho" w:hAnsi="Book Antiqua" w:cs="SimSun"/>
          <w:szCs w:val="24"/>
        </w:rPr>
        <w:t>, Dhiman RK, Chawla Y, Thumburu KK, Kumar A, Das A, Bhadada S, Bhansali A. Insulin resistance is common in patients with predominantly genotype 3 chronic hepatitis C. </w:t>
      </w:r>
      <w:r w:rsidRPr="005149D4">
        <w:rPr>
          <w:rFonts w:ascii="Book Antiqua" w:eastAsia="MS PMincho" w:hAnsi="Book Antiqua" w:cs="SimSun"/>
          <w:i/>
          <w:iCs/>
          <w:szCs w:val="24"/>
        </w:rPr>
        <w:t>Dig Dis Sci</w:t>
      </w:r>
      <w:r w:rsidRPr="005149D4">
        <w:rPr>
          <w:rFonts w:ascii="Book Antiqua" w:eastAsia="MS PMincho" w:hAnsi="Book Antiqua" w:cs="SimSun"/>
          <w:szCs w:val="24"/>
        </w:rPr>
        <w:t> 2009; </w:t>
      </w:r>
      <w:r w:rsidRPr="005149D4">
        <w:rPr>
          <w:rFonts w:ascii="Book Antiqua" w:eastAsia="MS PMincho" w:hAnsi="Book Antiqua" w:cs="SimSun"/>
          <w:b/>
          <w:bCs/>
          <w:szCs w:val="24"/>
        </w:rPr>
        <w:t>54</w:t>
      </w:r>
      <w:r w:rsidRPr="005149D4">
        <w:rPr>
          <w:rFonts w:ascii="Book Antiqua" w:eastAsia="MS PMincho" w:hAnsi="Book Antiqua" w:cs="SimSun"/>
          <w:szCs w:val="24"/>
        </w:rPr>
        <w:t xml:space="preserve">: 1778-1782 [PMID: 19513842 DOI: 10.1007/s10620-009-0844-y]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6 </w:t>
      </w:r>
      <w:r w:rsidRPr="005149D4">
        <w:rPr>
          <w:rFonts w:ascii="Book Antiqua" w:eastAsia="MS PMincho" w:hAnsi="Book Antiqua" w:cs="SimSun"/>
          <w:b/>
          <w:bCs/>
          <w:szCs w:val="24"/>
        </w:rPr>
        <w:t>Probst A</w:t>
      </w:r>
      <w:r w:rsidRPr="005149D4">
        <w:rPr>
          <w:rFonts w:ascii="Book Antiqua" w:eastAsia="MS PMincho" w:hAnsi="Book Antiqua" w:cs="SimSun"/>
          <w:szCs w:val="24"/>
        </w:rPr>
        <w:t>, Dang T, Bochud M, Egger M, Negro F, Bochud PY. Role of hepatitis C virus genotype 3 in liver fibrosis progression--a systematic review and meta-analysis. </w:t>
      </w:r>
      <w:r w:rsidRPr="005149D4">
        <w:rPr>
          <w:rFonts w:ascii="Book Antiqua" w:eastAsia="MS PMincho" w:hAnsi="Book Antiqua" w:cs="SimSun"/>
          <w:i/>
          <w:iCs/>
          <w:szCs w:val="24"/>
        </w:rPr>
        <w:t>J Viral Hepat</w:t>
      </w:r>
      <w:r w:rsidRPr="005149D4">
        <w:rPr>
          <w:rFonts w:ascii="Book Antiqua" w:eastAsia="MS PMincho" w:hAnsi="Book Antiqua" w:cs="SimSun"/>
          <w:szCs w:val="24"/>
        </w:rPr>
        <w:t> 2011; </w:t>
      </w:r>
      <w:r w:rsidRPr="005149D4">
        <w:rPr>
          <w:rFonts w:ascii="Book Antiqua" w:eastAsia="MS PMincho" w:hAnsi="Book Antiqua" w:cs="SimSun"/>
          <w:b/>
          <w:bCs/>
          <w:szCs w:val="24"/>
        </w:rPr>
        <w:t>18</w:t>
      </w:r>
      <w:r w:rsidRPr="005149D4">
        <w:rPr>
          <w:rFonts w:ascii="Book Antiqua" w:eastAsia="MS PMincho" w:hAnsi="Book Antiqua" w:cs="SimSun"/>
          <w:szCs w:val="24"/>
        </w:rPr>
        <w:t xml:space="preserve">: 745-759 [PMID: 21992794 DOI: 10.1111/j.1365-2893.2011.01481]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7 </w:t>
      </w:r>
      <w:r w:rsidRPr="005149D4">
        <w:rPr>
          <w:rFonts w:ascii="Book Antiqua" w:eastAsia="MS PMincho" w:hAnsi="Book Antiqua" w:cs="SimSun"/>
          <w:b/>
          <w:bCs/>
          <w:szCs w:val="24"/>
        </w:rPr>
        <w:t>Kanwal F</w:t>
      </w:r>
      <w:r w:rsidRPr="005149D4">
        <w:rPr>
          <w:rFonts w:ascii="Book Antiqua" w:eastAsia="MS PMincho" w:hAnsi="Book Antiqua" w:cs="SimSun"/>
          <w:szCs w:val="24"/>
        </w:rPr>
        <w:t>, Kramer JR, Ilyas J, Duan Z, El-Serag HB. HCV genotype 3 is associated with an increased risk of cirrhosis and hepatocellular cancer in a national sample of U.S. Veterans with HCV. </w:t>
      </w:r>
      <w:r w:rsidRPr="005149D4">
        <w:rPr>
          <w:rFonts w:ascii="Book Antiqua" w:eastAsia="MS PMincho" w:hAnsi="Book Antiqua" w:cs="SimSun"/>
          <w:i/>
          <w:iCs/>
          <w:szCs w:val="24"/>
        </w:rPr>
        <w:t>Hepatology</w:t>
      </w:r>
      <w:r w:rsidRPr="005149D4">
        <w:rPr>
          <w:rFonts w:ascii="Book Antiqua" w:eastAsia="MS PMincho" w:hAnsi="Book Antiqua" w:cs="SimSun"/>
          <w:szCs w:val="24"/>
        </w:rPr>
        <w:t> 2014; </w:t>
      </w:r>
      <w:r w:rsidRPr="005149D4">
        <w:rPr>
          <w:rFonts w:ascii="Book Antiqua" w:eastAsia="MS PMincho" w:hAnsi="Book Antiqua" w:cs="SimSun"/>
          <w:b/>
          <w:bCs/>
          <w:szCs w:val="24"/>
        </w:rPr>
        <w:t>60</w:t>
      </w:r>
      <w:r w:rsidRPr="005149D4">
        <w:rPr>
          <w:rFonts w:ascii="Book Antiqua" w:eastAsia="MS PMincho" w:hAnsi="Book Antiqua" w:cs="SimSun"/>
          <w:szCs w:val="24"/>
        </w:rPr>
        <w:t xml:space="preserve">: 98-105 [PMID: 24615981 DOI: 10.1002/hep.27095]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8 </w:t>
      </w:r>
      <w:r w:rsidRPr="005149D4">
        <w:rPr>
          <w:rFonts w:ascii="Book Antiqua" w:eastAsia="MS PMincho" w:hAnsi="Book Antiqua" w:cs="SimSun"/>
          <w:b/>
          <w:bCs/>
          <w:szCs w:val="24"/>
        </w:rPr>
        <w:t>Hézode C</w:t>
      </w:r>
      <w:r w:rsidRPr="005149D4">
        <w:rPr>
          <w:rFonts w:ascii="Book Antiqua" w:eastAsia="MS PMincho" w:hAnsi="Book Antiqua" w:cs="SimSun"/>
          <w:szCs w:val="24"/>
        </w:rPr>
        <w:t>, Bronowicki JP. Ideal oral combinations to eradicate HCV: The role of ribavirin. </w:t>
      </w:r>
      <w:r w:rsidRPr="005149D4">
        <w:rPr>
          <w:rFonts w:ascii="Book Antiqua" w:eastAsia="MS PMincho" w:hAnsi="Book Antiqua" w:cs="SimSun"/>
          <w:i/>
          <w:iCs/>
          <w:szCs w:val="24"/>
        </w:rPr>
        <w:t>J Hepatol</w:t>
      </w:r>
      <w:r w:rsidRPr="005149D4">
        <w:rPr>
          <w:rFonts w:ascii="Book Antiqua" w:eastAsia="MS PMincho" w:hAnsi="Book Antiqua" w:cs="SimSun"/>
          <w:szCs w:val="24"/>
        </w:rPr>
        <w:t> 2016; </w:t>
      </w:r>
      <w:r w:rsidRPr="005149D4">
        <w:rPr>
          <w:rFonts w:ascii="Book Antiqua" w:eastAsia="MS PMincho" w:hAnsi="Book Antiqua" w:cs="SimSun"/>
          <w:b/>
          <w:bCs/>
          <w:szCs w:val="24"/>
        </w:rPr>
        <w:t>64</w:t>
      </w:r>
      <w:r w:rsidRPr="005149D4">
        <w:rPr>
          <w:rFonts w:ascii="Book Antiqua" w:eastAsia="MS PMincho" w:hAnsi="Book Antiqua" w:cs="SimSun"/>
          <w:szCs w:val="24"/>
        </w:rPr>
        <w:t xml:space="preserve">: 215-225 [PMID: 26409316 DOI: 10.1016/j.jhep.2015.09.009]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9 </w:t>
      </w:r>
      <w:r w:rsidRPr="005149D4">
        <w:rPr>
          <w:rFonts w:ascii="Book Antiqua" w:eastAsia="MS PMincho" w:hAnsi="Book Antiqua" w:cs="SimSun"/>
          <w:b/>
          <w:bCs/>
          <w:szCs w:val="24"/>
        </w:rPr>
        <w:t>Zoulim F</w:t>
      </w:r>
      <w:r w:rsidRPr="005149D4">
        <w:rPr>
          <w:rFonts w:ascii="Book Antiqua" w:eastAsia="MS PMincho" w:hAnsi="Book Antiqua" w:cs="SimSun"/>
          <w:szCs w:val="24"/>
        </w:rPr>
        <w:t>, Liang TJ, Gerbes AL, Aghemo A, Deuffic-Burban S, Dusheiko G, Fried MW, Pol S, Rockstroh JK, Terrault NA, Wiktor S. Hepatitis C virus treatment in the real world: optimising treatment and access to therapies. </w:t>
      </w:r>
      <w:r w:rsidRPr="005149D4">
        <w:rPr>
          <w:rFonts w:ascii="Book Antiqua" w:eastAsia="MS PMincho" w:hAnsi="Book Antiqua" w:cs="SimSun"/>
          <w:i/>
          <w:iCs/>
          <w:szCs w:val="24"/>
        </w:rPr>
        <w:t>Gut</w:t>
      </w:r>
      <w:r w:rsidRPr="005149D4">
        <w:rPr>
          <w:rFonts w:ascii="Book Antiqua" w:eastAsia="MS PMincho" w:hAnsi="Book Antiqua" w:cs="SimSun"/>
          <w:szCs w:val="24"/>
        </w:rPr>
        <w:t> 2015; </w:t>
      </w:r>
      <w:r w:rsidRPr="005149D4">
        <w:rPr>
          <w:rFonts w:ascii="Book Antiqua" w:eastAsia="MS PMincho" w:hAnsi="Book Antiqua" w:cs="SimSun"/>
          <w:b/>
          <w:bCs/>
          <w:szCs w:val="24"/>
        </w:rPr>
        <w:t>64</w:t>
      </w:r>
      <w:r w:rsidRPr="005149D4">
        <w:rPr>
          <w:rFonts w:ascii="Book Antiqua" w:eastAsia="MS PMincho" w:hAnsi="Book Antiqua" w:cs="SimSun"/>
          <w:szCs w:val="24"/>
        </w:rPr>
        <w:t xml:space="preserve">: 1824-1833 [PMID: 26449729 DOI: 10.1136/gutjnl-2015-310421]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lastRenderedPageBreak/>
        <w:t>10 </w:t>
      </w:r>
      <w:r w:rsidRPr="005149D4">
        <w:rPr>
          <w:rFonts w:ascii="Book Antiqua" w:eastAsia="MS PMincho" w:hAnsi="Book Antiqua" w:cs="SimSun"/>
          <w:b/>
          <w:bCs/>
          <w:szCs w:val="24"/>
        </w:rPr>
        <w:t>Zamora J</w:t>
      </w:r>
      <w:r w:rsidRPr="005149D4">
        <w:rPr>
          <w:rFonts w:ascii="Book Antiqua" w:eastAsia="MS PMincho" w:hAnsi="Book Antiqua" w:cs="SimSun"/>
          <w:szCs w:val="24"/>
        </w:rPr>
        <w:t>, Abraira V, Muriel A, Khan K, Coomarasamy A. Meta-DiSc: a software for meta-analysis of test accuracy data. </w:t>
      </w:r>
      <w:r w:rsidRPr="005149D4">
        <w:rPr>
          <w:rFonts w:ascii="Book Antiqua" w:eastAsia="MS PMincho" w:hAnsi="Book Antiqua" w:cs="SimSun"/>
          <w:i/>
          <w:iCs/>
          <w:szCs w:val="24"/>
        </w:rPr>
        <w:t>BMC Med Res Methodol</w:t>
      </w:r>
      <w:r w:rsidRPr="005149D4">
        <w:rPr>
          <w:rFonts w:ascii="Book Antiqua" w:eastAsia="MS PMincho" w:hAnsi="Book Antiqua" w:cs="SimSun"/>
          <w:szCs w:val="24"/>
        </w:rPr>
        <w:t> 2006; </w:t>
      </w:r>
      <w:r w:rsidRPr="005149D4">
        <w:rPr>
          <w:rFonts w:ascii="Book Antiqua" w:eastAsia="MS PMincho" w:hAnsi="Book Antiqua" w:cs="SimSun"/>
          <w:b/>
          <w:bCs/>
          <w:szCs w:val="24"/>
        </w:rPr>
        <w:t>6</w:t>
      </w:r>
      <w:r w:rsidRPr="005149D4">
        <w:rPr>
          <w:rFonts w:ascii="Book Antiqua" w:eastAsia="MS PMincho" w:hAnsi="Book Antiqua" w:cs="SimSun"/>
          <w:szCs w:val="24"/>
        </w:rPr>
        <w:t>: 31 [PMID: 16836745]</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11 </w:t>
      </w:r>
      <w:r w:rsidRPr="005149D4">
        <w:rPr>
          <w:rFonts w:ascii="Book Antiqua" w:eastAsia="MS PMincho" w:hAnsi="Book Antiqua" w:cs="SimSun"/>
          <w:b/>
          <w:bCs/>
          <w:szCs w:val="24"/>
        </w:rPr>
        <w:t>Higgins JP</w:t>
      </w:r>
      <w:r w:rsidRPr="005149D4">
        <w:rPr>
          <w:rFonts w:ascii="Book Antiqua" w:eastAsia="MS PMincho" w:hAnsi="Book Antiqua" w:cs="SimSun"/>
          <w:szCs w:val="24"/>
        </w:rPr>
        <w:t>, Thompson SG, Deeks JJ, Altman DG. Measuring inconsistency in meta-analyses. </w:t>
      </w:r>
      <w:r w:rsidRPr="005149D4">
        <w:rPr>
          <w:rFonts w:ascii="Book Antiqua" w:eastAsia="MS PMincho" w:hAnsi="Book Antiqua" w:cs="SimSun"/>
          <w:i/>
          <w:iCs/>
          <w:szCs w:val="24"/>
        </w:rPr>
        <w:t>BMJ</w:t>
      </w:r>
      <w:r w:rsidRPr="005149D4">
        <w:rPr>
          <w:rFonts w:ascii="Book Antiqua" w:eastAsia="MS PMincho" w:hAnsi="Book Antiqua" w:cs="SimSun"/>
          <w:szCs w:val="24"/>
        </w:rPr>
        <w:t> 2003; </w:t>
      </w:r>
      <w:r w:rsidRPr="005149D4">
        <w:rPr>
          <w:rFonts w:ascii="Book Antiqua" w:eastAsia="MS PMincho" w:hAnsi="Book Antiqua" w:cs="SimSun"/>
          <w:b/>
          <w:bCs/>
          <w:szCs w:val="24"/>
        </w:rPr>
        <w:t>327</w:t>
      </w:r>
      <w:r w:rsidRPr="005149D4">
        <w:rPr>
          <w:rFonts w:ascii="Book Antiqua" w:eastAsia="MS PMincho" w:hAnsi="Book Antiqua" w:cs="SimSun"/>
          <w:szCs w:val="24"/>
        </w:rPr>
        <w:t>: 557-560 [PMID: 12958120]</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12 </w:t>
      </w:r>
      <w:r w:rsidRPr="005149D4">
        <w:rPr>
          <w:rFonts w:ascii="Book Antiqua" w:eastAsia="MS PMincho" w:hAnsi="Book Antiqua" w:cs="SimSun"/>
          <w:b/>
          <w:bCs/>
          <w:szCs w:val="24"/>
        </w:rPr>
        <w:t>Whiting P</w:t>
      </w:r>
      <w:r w:rsidRPr="005149D4">
        <w:rPr>
          <w:rFonts w:ascii="Book Antiqua" w:eastAsia="MS PMincho" w:hAnsi="Book Antiqua" w:cs="SimSun"/>
          <w:szCs w:val="24"/>
        </w:rPr>
        <w:t>, Rutjes AW, Reitsma JB, Bossuyt PM, Kleijnen J. The development of QUADAS: a tool for the quality assessment of studies of diagnostic accuracy included in systematic reviews. </w:t>
      </w:r>
      <w:r w:rsidRPr="005149D4">
        <w:rPr>
          <w:rFonts w:ascii="Book Antiqua" w:eastAsia="MS PMincho" w:hAnsi="Book Antiqua" w:cs="SimSun"/>
          <w:i/>
          <w:iCs/>
          <w:szCs w:val="24"/>
        </w:rPr>
        <w:t>BMC Med Res Methodol</w:t>
      </w:r>
      <w:r w:rsidRPr="005149D4">
        <w:rPr>
          <w:rFonts w:ascii="Book Antiqua" w:eastAsia="MS PMincho" w:hAnsi="Book Antiqua" w:cs="SimSun"/>
          <w:szCs w:val="24"/>
        </w:rPr>
        <w:t> 2003; </w:t>
      </w:r>
      <w:r w:rsidRPr="005149D4">
        <w:rPr>
          <w:rFonts w:ascii="Book Antiqua" w:eastAsia="MS PMincho" w:hAnsi="Book Antiqua" w:cs="SimSun"/>
          <w:b/>
          <w:bCs/>
          <w:szCs w:val="24"/>
        </w:rPr>
        <w:t>3</w:t>
      </w:r>
      <w:r w:rsidRPr="005149D4">
        <w:rPr>
          <w:rFonts w:ascii="Book Antiqua" w:eastAsia="MS PMincho" w:hAnsi="Book Antiqua" w:cs="SimSun"/>
          <w:szCs w:val="24"/>
        </w:rPr>
        <w:t>: 25 [PMID: 14606960]</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13 </w:t>
      </w:r>
      <w:r w:rsidRPr="005149D4">
        <w:rPr>
          <w:rFonts w:ascii="Book Antiqua" w:eastAsia="MS PMincho" w:hAnsi="Book Antiqua" w:cs="SimSun"/>
          <w:b/>
          <w:bCs/>
          <w:szCs w:val="24"/>
        </w:rPr>
        <w:t>Jadad AR</w:t>
      </w:r>
      <w:r w:rsidRPr="005149D4">
        <w:rPr>
          <w:rFonts w:ascii="Book Antiqua" w:eastAsia="MS PMincho" w:hAnsi="Book Antiqua" w:cs="SimSun"/>
          <w:szCs w:val="24"/>
        </w:rPr>
        <w:t>, Moore RA, Carroll D, Jenkinson C, Reynolds DJ, Gavaghan DJ, McQuay HJ. Assessing the quality of reports of randomized clinical trials: is blinding necessary? </w:t>
      </w:r>
      <w:r w:rsidRPr="005149D4">
        <w:rPr>
          <w:rFonts w:ascii="Book Antiqua" w:eastAsia="MS PMincho" w:hAnsi="Book Antiqua" w:cs="SimSun"/>
          <w:i/>
          <w:iCs/>
          <w:szCs w:val="24"/>
        </w:rPr>
        <w:t>Control Clin Trials</w:t>
      </w:r>
      <w:r w:rsidRPr="005149D4">
        <w:rPr>
          <w:rFonts w:ascii="Book Antiqua" w:eastAsia="MS PMincho" w:hAnsi="Book Antiqua" w:cs="SimSun"/>
          <w:szCs w:val="24"/>
        </w:rPr>
        <w:t> 1996; </w:t>
      </w:r>
      <w:r w:rsidRPr="005149D4">
        <w:rPr>
          <w:rFonts w:ascii="Book Antiqua" w:eastAsia="MS PMincho" w:hAnsi="Book Antiqua" w:cs="SimSun"/>
          <w:b/>
          <w:bCs/>
          <w:szCs w:val="24"/>
        </w:rPr>
        <w:t>17</w:t>
      </w:r>
      <w:r w:rsidRPr="005149D4">
        <w:rPr>
          <w:rFonts w:ascii="Book Antiqua" w:eastAsia="MS PMincho" w:hAnsi="Book Antiqua" w:cs="SimSun"/>
          <w:szCs w:val="24"/>
        </w:rPr>
        <w:t>: 1-12 [PMID: 8721797]</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14 </w:t>
      </w:r>
      <w:r w:rsidRPr="005149D4">
        <w:rPr>
          <w:rFonts w:ascii="Book Antiqua" w:eastAsia="MS PMincho" w:hAnsi="Book Antiqua" w:cs="SimSun"/>
          <w:b/>
          <w:bCs/>
          <w:szCs w:val="24"/>
        </w:rPr>
        <w:t>Ampuero J</w:t>
      </w:r>
      <w:r w:rsidRPr="005149D4">
        <w:rPr>
          <w:rFonts w:ascii="Book Antiqua" w:eastAsia="MS PMincho" w:hAnsi="Book Antiqua" w:cs="SimSun"/>
          <w:szCs w:val="24"/>
        </w:rPr>
        <w:t>, Romero-Gómez M. Hepatitis C Virus: Current and Evolving Treatments for Genotypes 2 and 3. </w:t>
      </w:r>
      <w:r w:rsidRPr="005149D4">
        <w:rPr>
          <w:rFonts w:ascii="Book Antiqua" w:eastAsia="MS PMincho" w:hAnsi="Book Antiqua" w:cs="SimSun"/>
          <w:i/>
          <w:iCs/>
          <w:szCs w:val="24"/>
        </w:rPr>
        <w:t>Gastroenterol Clin North Am</w:t>
      </w:r>
      <w:r w:rsidRPr="005149D4">
        <w:rPr>
          <w:rFonts w:ascii="Book Antiqua" w:eastAsia="MS PMincho" w:hAnsi="Book Antiqua" w:cs="SimSun"/>
          <w:szCs w:val="24"/>
        </w:rPr>
        <w:t> 2015; </w:t>
      </w:r>
      <w:r w:rsidRPr="005149D4">
        <w:rPr>
          <w:rFonts w:ascii="Book Antiqua" w:eastAsia="MS PMincho" w:hAnsi="Book Antiqua" w:cs="SimSun"/>
          <w:b/>
          <w:bCs/>
          <w:szCs w:val="24"/>
        </w:rPr>
        <w:t>44</w:t>
      </w:r>
      <w:r w:rsidRPr="005149D4">
        <w:rPr>
          <w:rFonts w:ascii="Book Antiqua" w:eastAsia="MS PMincho" w:hAnsi="Book Antiqua" w:cs="SimSun"/>
          <w:szCs w:val="24"/>
        </w:rPr>
        <w:t xml:space="preserve">: 845-857 [PMID: 26600223 DOI: 10.1016/j.gtc.2015.07.009]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15 </w:t>
      </w:r>
      <w:r w:rsidRPr="005149D4">
        <w:rPr>
          <w:rFonts w:ascii="Book Antiqua" w:eastAsia="MS PMincho" w:hAnsi="Book Antiqua" w:cs="SimSun"/>
          <w:b/>
          <w:bCs/>
          <w:szCs w:val="24"/>
        </w:rPr>
        <w:t>Evon DM</w:t>
      </w:r>
      <w:r w:rsidRPr="005149D4">
        <w:rPr>
          <w:rFonts w:ascii="Book Antiqua" w:eastAsia="MS PMincho" w:hAnsi="Book Antiqua" w:cs="SimSun"/>
          <w:szCs w:val="24"/>
        </w:rPr>
        <w:t>, Esserman DE, Howell MA, Ruffin RA. Pegylated interferon pharmacokinetics and self-reported depressive symptoms during antiviral treatment for chronic hepatitis C. </w:t>
      </w:r>
      <w:r w:rsidRPr="005149D4">
        <w:rPr>
          <w:rFonts w:ascii="Book Antiqua" w:eastAsia="MS PMincho" w:hAnsi="Book Antiqua" w:cs="SimSun"/>
          <w:i/>
          <w:iCs/>
          <w:szCs w:val="24"/>
        </w:rPr>
        <w:t>Pharmacopsychiatry</w:t>
      </w:r>
      <w:r w:rsidRPr="005149D4">
        <w:rPr>
          <w:rFonts w:ascii="Book Antiqua" w:eastAsia="MS PMincho" w:hAnsi="Book Antiqua" w:cs="SimSun"/>
          <w:szCs w:val="24"/>
        </w:rPr>
        <w:t> 2014; </w:t>
      </w:r>
      <w:r w:rsidRPr="005149D4">
        <w:rPr>
          <w:rFonts w:ascii="Book Antiqua" w:eastAsia="MS PMincho" w:hAnsi="Book Antiqua" w:cs="SimSun"/>
          <w:b/>
          <w:bCs/>
          <w:szCs w:val="24"/>
        </w:rPr>
        <w:t>47</w:t>
      </w:r>
      <w:r w:rsidRPr="005149D4">
        <w:rPr>
          <w:rFonts w:ascii="Book Antiqua" w:eastAsia="MS PMincho" w:hAnsi="Book Antiqua" w:cs="SimSun"/>
          <w:szCs w:val="24"/>
        </w:rPr>
        <w:t xml:space="preserve">: 195-201 [PMID: 25121993 DOI: 10.1055/s-0034-1385929]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16 </w:t>
      </w:r>
      <w:r w:rsidRPr="005149D4">
        <w:rPr>
          <w:rFonts w:ascii="Book Antiqua" w:eastAsia="MS PMincho" w:hAnsi="Book Antiqua" w:cs="SimSun"/>
          <w:b/>
          <w:bCs/>
          <w:szCs w:val="24"/>
        </w:rPr>
        <w:t>Nakamoto S</w:t>
      </w:r>
      <w:r w:rsidRPr="005149D4">
        <w:rPr>
          <w:rFonts w:ascii="Book Antiqua" w:eastAsia="MS PMincho" w:hAnsi="Book Antiqua" w:cs="SimSun"/>
          <w:szCs w:val="24"/>
        </w:rPr>
        <w:t>, Kanda T, Wu S, Shirasawa H, Yokosuka O. Hepatitis C virus NS5A inhibitors and drug resistance mutations. </w:t>
      </w:r>
      <w:r w:rsidRPr="005149D4">
        <w:rPr>
          <w:rFonts w:ascii="Book Antiqua" w:eastAsia="MS PMincho" w:hAnsi="Book Antiqua" w:cs="SimSun"/>
          <w:i/>
          <w:iCs/>
          <w:szCs w:val="24"/>
        </w:rPr>
        <w:t>World J Gastroenterol</w:t>
      </w:r>
      <w:r w:rsidRPr="005149D4">
        <w:rPr>
          <w:rFonts w:ascii="Book Antiqua" w:eastAsia="MS PMincho" w:hAnsi="Book Antiqua" w:cs="SimSun"/>
          <w:szCs w:val="24"/>
        </w:rPr>
        <w:t> 2014; </w:t>
      </w:r>
      <w:r w:rsidRPr="005149D4">
        <w:rPr>
          <w:rFonts w:ascii="Book Antiqua" w:eastAsia="MS PMincho" w:hAnsi="Book Antiqua" w:cs="SimSun"/>
          <w:b/>
          <w:bCs/>
          <w:szCs w:val="24"/>
        </w:rPr>
        <w:t>20</w:t>
      </w:r>
      <w:r w:rsidRPr="005149D4">
        <w:rPr>
          <w:rFonts w:ascii="Book Antiqua" w:eastAsia="MS PMincho" w:hAnsi="Book Antiqua" w:cs="SimSun"/>
          <w:szCs w:val="24"/>
        </w:rPr>
        <w:t xml:space="preserve">: 2902-2912 [PMID: 24659881 DOI: 10.3748/wjg.v20.i11.2902]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17 </w:t>
      </w:r>
      <w:r w:rsidRPr="005149D4">
        <w:rPr>
          <w:rFonts w:ascii="Book Antiqua" w:eastAsia="MS PMincho" w:hAnsi="Book Antiqua" w:cs="SimSun"/>
          <w:b/>
          <w:bCs/>
          <w:szCs w:val="24"/>
        </w:rPr>
        <w:t>Foster GR</w:t>
      </w:r>
      <w:r w:rsidRPr="005149D4">
        <w:rPr>
          <w:rFonts w:ascii="Book Antiqua" w:eastAsia="MS PMincho" w:hAnsi="Book Antiqua" w:cs="SimSun"/>
          <w:szCs w:val="24"/>
        </w:rPr>
        <w:t>, Pianko S, Brown A, Forton D, Nahass RG, George J, Barnes E, Brainard DM, Massetto B, Lin M, Han B, McHutchison JG, Subramanian GM, Cooper C, Agarwal K. Efficacy of sofosbuvir plus ribavirin with or without peginterferon-alfa in patients with hepatitis C virus genotype 3 infection and treatment-experienced patients with cirrhosis and hepatitis C virus genotype 2 infection. </w:t>
      </w:r>
      <w:r w:rsidRPr="005149D4">
        <w:rPr>
          <w:rFonts w:ascii="Book Antiqua" w:eastAsia="MS PMincho" w:hAnsi="Book Antiqua" w:cs="SimSun"/>
          <w:i/>
          <w:iCs/>
          <w:szCs w:val="24"/>
        </w:rPr>
        <w:t>Gastroenterology</w:t>
      </w:r>
      <w:r w:rsidRPr="005149D4">
        <w:rPr>
          <w:rFonts w:ascii="Book Antiqua" w:eastAsia="MS PMincho" w:hAnsi="Book Antiqua" w:cs="SimSun"/>
          <w:szCs w:val="24"/>
        </w:rPr>
        <w:t> 2015; </w:t>
      </w:r>
      <w:r w:rsidRPr="005149D4">
        <w:rPr>
          <w:rFonts w:ascii="Book Antiqua" w:eastAsia="MS PMincho" w:hAnsi="Book Antiqua" w:cs="SimSun"/>
          <w:b/>
          <w:bCs/>
          <w:szCs w:val="24"/>
        </w:rPr>
        <w:t>149</w:t>
      </w:r>
      <w:r w:rsidRPr="005149D4">
        <w:rPr>
          <w:rFonts w:ascii="Book Antiqua" w:eastAsia="MS PMincho" w:hAnsi="Book Antiqua" w:cs="SimSun"/>
          <w:szCs w:val="24"/>
        </w:rPr>
        <w:t xml:space="preserve">: 1462-1470 [PMID: 26248087 DOI: 10.1053/j.gastro.2015.07.043]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18 </w:t>
      </w:r>
      <w:r w:rsidRPr="005149D4">
        <w:rPr>
          <w:rFonts w:ascii="Book Antiqua" w:eastAsia="MS PMincho" w:hAnsi="Book Antiqua" w:cs="SimSun"/>
          <w:b/>
          <w:bCs/>
          <w:szCs w:val="24"/>
        </w:rPr>
        <w:t>Dore GJ</w:t>
      </w:r>
      <w:r w:rsidRPr="005149D4">
        <w:rPr>
          <w:rFonts w:ascii="Book Antiqua" w:eastAsia="MS PMincho" w:hAnsi="Book Antiqua" w:cs="SimSun"/>
          <w:szCs w:val="24"/>
        </w:rPr>
        <w:t xml:space="preserve">, Lawitz E, Hézode C, Shafran SD, Ramji A, Tatum HA, Taliani G, Tran A, Brunetto MR, Zaltron S, Strasser SI, Weis N, Ghesquiere W, Lee SS, Larrey D, Pol S, Harley H, George J, Fung SK, de Lédinghen V, Hagens P, McPhee F, Hernandez D, </w:t>
      </w:r>
      <w:r w:rsidRPr="005149D4">
        <w:rPr>
          <w:rFonts w:ascii="Book Antiqua" w:eastAsia="MS PMincho" w:hAnsi="Book Antiqua" w:cs="SimSun"/>
          <w:szCs w:val="24"/>
        </w:rPr>
        <w:lastRenderedPageBreak/>
        <w:t>Cohen D, Cooney E, Noviello S, Hughes EA. Daclatasvir plus peginterferon and ribavirin is noninferior to peginterferon and ribavirin alone, and reduces the duration of treatment for HCV genotype 2 or 3 infection. </w:t>
      </w:r>
      <w:r w:rsidRPr="005149D4">
        <w:rPr>
          <w:rFonts w:ascii="Book Antiqua" w:eastAsia="MS PMincho" w:hAnsi="Book Antiqua" w:cs="SimSun"/>
          <w:i/>
          <w:iCs/>
          <w:szCs w:val="24"/>
        </w:rPr>
        <w:t>Gastroenterology</w:t>
      </w:r>
      <w:r w:rsidRPr="005149D4">
        <w:rPr>
          <w:rFonts w:ascii="Book Antiqua" w:eastAsia="MS PMincho" w:hAnsi="Book Antiqua" w:cs="SimSun"/>
          <w:szCs w:val="24"/>
        </w:rPr>
        <w:t> 2015; </w:t>
      </w:r>
      <w:r w:rsidRPr="005149D4">
        <w:rPr>
          <w:rFonts w:ascii="Book Antiqua" w:eastAsia="MS PMincho" w:hAnsi="Book Antiqua" w:cs="SimSun"/>
          <w:b/>
          <w:bCs/>
          <w:szCs w:val="24"/>
        </w:rPr>
        <w:t>148</w:t>
      </w:r>
      <w:r w:rsidRPr="005149D4">
        <w:rPr>
          <w:rFonts w:ascii="Book Antiqua" w:eastAsia="MS PMincho" w:hAnsi="Book Antiqua" w:cs="SimSun"/>
          <w:szCs w:val="24"/>
        </w:rPr>
        <w:t xml:space="preserve">: 355-366.e1 [PMID: 25311593 DOI: 10.1053/j.gastro.2014.10.007]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 xml:space="preserve">19 </w:t>
      </w:r>
      <w:r w:rsidRPr="005149D4">
        <w:rPr>
          <w:rFonts w:ascii="Book Antiqua" w:eastAsia="MS PMincho" w:hAnsi="Book Antiqua" w:cs="SimSun"/>
          <w:b/>
          <w:szCs w:val="24"/>
        </w:rPr>
        <w:t>European Association for the Study of the Liver.</w:t>
      </w:r>
      <w:r w:rsidRPr="005149D4">
        <w:rPr>
          <w:rFonts w:ascii="Book Antiqua" w:hAnsi="Book Antiqua" w:cs="SimSun" w:hint="eastAsia"/>
          <w:szCs w:val="24"/>
        </w:rPr>
        <w:t xml:space="preserve"> </w:t>
      </w:r>
      <w:r w:rsidRPr="005149D4">
        <w:rPr>
          <w:rFonts w:ascii="Book Antiqua" w:eastAsia="MS PMincho" w:hAnsi="Book Antiqua" w:cs="SimSun"/>
          <w:szCs w:val="24"/>
        </w:rPr>
        <w:t>EASL recommendations on treatment of hepatitis C 2014. </w:t>
      </w:r>
      <w:r w:rsidRPr="005149D4">
        <w:rPr>
          <w:rFonts w:ascii="Book Antiqua" w:eastAsia="MS PMincho" w:hAnsi="Book Antiqua" w:cs="SimSun"/>
          <w:i/>
          <w:iCs/>
          <w:szCs w:val="24"/>
        </w:rPr>
        <w:t>J Hepatol</w:t>
      </w:r>
      <w:r w:rsidRPr="005149D4">
        <w:rPr>
          <w:rFonts w:ascii="Book Antiqua" w:eastAsia="MS PMincho" w:hAnsi="Book Antiqua" w:cs="SimSun"/>
          <w:szCs w:val="24"/>
        </w:rPr>
        <w:t> 2014; </w:t>
      </w:r>
      <w:r w:rsidRPr="005149D4">
        <w:rPr>
          <w:rFonts w:ascii="Book Antiqua" w:eastAsia="MS PMincho" w:hAnsi="Book Antiqua" w:cs="SimSun"/>
          <w:b/>
          <w:bCs/>
          <w:szCs w:val="24"/>
        </w:rPr>
        <w:t>61</w:t>
      </w:r>
      <w:r w:rsidRPr="005149D4">
        <w:rPr>
          <w:rFonts w:ascii="Book Antiqua" w:eastAsia="MS PMincho" w:hAnsi="Book Antiqua" w:cs="SimSun"/>
          <w:szCs w:val="24"/>
        </w:rPr>
        <w:t xml:space="preserve">: 373-395 [PMID: </w:t>
      </w:r>
      <w:bookmarkStart w:id="43" w:name="OLE_LINK589"/>
      <w:bookmarkStart w:id="44" w:name="OLE_LINK590"/>
      <w:r w:rsidRPr="005149D4">
        <w:rPr>
          <w:rFonts w:ascii="Book Antiqua" w:eastAsia="MS PMincho" w:hAnsi="Book Antiqua" w:cs="SimSun"/>
          <w:szCs w:val="24"/>
        </w:rPr>
        <w:t xml:space="preserve">24818984 </w:t>
      </w:r>
      <w:bookmarkEnd w:id="43"/>
      <w:bookmarkEnd w:id="44"/>
      <w:r w:rsidRPr="005149D4">
        <w:rPr>
          <w:rFonts w:ascii="Book Antiqua" w:eastAsia="MS PMincho" w:hAnsi="Book Antiqua" w:cs="SimSun"/>
          <w:szCs w:val="24"/>
        </w:rPr>
        <w:t xml:space="preserve">DOI: 10.1016/j.jhep.2014.05.001]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20 </w:t>
      </w:r>
      <w:r w:rsidRPr="005149D4">
        <w:rPr>
          <w:rFonts w:ascii="Book Antiqua" w:eastAsia="MS PMincho" w:hAnsi="Book Antiqua" w:cs="SimSun"/>
          <w:b/>
          <w:bCs/>
          <w:szCs w:val="24"/>
        </w:rPr>
        <w:t>Lawitz E</w:t>
      </w:r>
      <w:r w:rsidRPr="005149D4">
        <w:rPr>
          <w:rFonts w:ascii="Book Antiqua" w:eastAsia="MS PMincho" w:hAnsi="Book Antiqua" w:cs="SimSun"/>
          <w:szCs w:val="24"/>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5149D4">
        <w:rPr>
          <w:rFonts w:ascii="Book Antiqua" w:eastAsia="MS PMincho" w:hAnsi="Book Antiqua" w:cs="SimSun"/>
          <w:i/>
          <w:iCs/>
          <w:szCs w:val="24"/>
        </w:rPr>
        <w:t>N Engl J Med</w:t>
      </w:r>
      <w:r w:rsidRPr="005149D4">
        <w:rPr>
          <w:rFonts w:ascii="Book Antiqua" w:eastAsia="MS PMincho" w:hAnsi="Book Antiqua" w:cs="SimSun"/>
          <w:szCs w:val="24"/>
        </w:rPr>
        <w:t> 2013; </w:t>
      </w:r>
      <w:r w:rsidRPr="005149D4">
        <w:rPr>
          <w:rFonts w:ascii="Book Antiqua" w:eastAsia="MS PMincho" w:hAnsi="Book Antiqua" w:cs="SimSun"/>
          <w:b/>
          <w:bCs/>
          <w:szCs w:val="24"/>
        </w:rPr>
        <w:t>368</w:t>
      </w:r>
      <w:r w:rsidRPr="005149D4">
        <w:rPr>
          <w:rFonts w:ascii="Book Antiqua" w:eastAsia="MS PMincho" w:hAnsi="Book Antiqua" w:cs="SimSun"/>
          <w:szCs w:val="24"/>
        </w:rPr>
        <w:t xml:space="preserve">: 1878-1887 [PMID: 23607594 DOI: 10.1056/NEJMoa1214853]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21 </w:t>
      </w:r>
      <w:r w:rsidRPr="005149D4">
        <w:rPr>
          <w:rFonts w:ascii="Book Antiqua" w:eastAsia="MS PMincho" w:hAnsi="Book Antiqua" w:cs="SimSun"/>
          <w:b/>
          <w:bCs/>
          <w:szCs w:val="24"/>
        </w:rPr>
        <w:t>Jacobson IM</w:t>
      </w:r>
      <w:r w:rsidRPr="005149D4">
        <w:rPr>
          <w:rFonts w:ascii="Book Antiqua" w:eastAsia="MS PMincho" w:hAnsi="Book Antiqua" w:cs="SimSun"/>
          <w:szCs w:val="24"/>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5149D4">
        <w:rPr>
          <w:rFonts w:ascii="Book Antiqua" w:eastAsia="MS PMincho" w:hAnsi="Book Antiqua" w:cs="SimSun"/>
          <w:i/>
          <w:iCs/>
          <w:szCs w:val="24"/>
        </w:rPr>
        <w:t>N Engl J Med</w:t>
      </w:r>
      <w:r w:rsidRPr="005149D4">
        <w:rPr>
          <w:rFonts w:ascii="Book Antiqua" w:eastAsia="MS PMincho" w:hAnsi="Book Antiqua" w:cs="SimSun"/>
          <w:szCs w:val="24"/>
        </w:rPr>
        <w:t> 2013; </w:t>
      </w:r>
      <w:r w:rsidRPr="005149D4">
        <w:rPr>
          <w:rFonts w:ascii="Book Antiqua" w:eastAsia="MS PMincho" w:hAnsi="Book Antiqua" w:cs="SimSun"/>
          <w:b/>
          <w:bCs/>
          <w:szCs w:val="24"/>
        </w:rPr>
        <w:t>368</w:t>
      </w:r>
      <w:r w:rsidRPr="005149D4">
        <w:rPr>
          <w:rFonts w:ascii="Book Antiqua" w:eastAsia="MS PMincho" w:hAnsi="Book Antiqua" w:cs="SimSun"/>
          <w:szCs w:val="24"/>
        </w:rPr>
        <w:t xml:space="preserve">: 1867-1877 [PMID: 23607593 DOI: 10.1056/NEJMoa1214854]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22 </w:t>
      </w:r>
      <w:r w:rsidRPr="005149D4">
        <w:rPr>
          <w:rFonts w:ascii="Book Antiqua" w:eastAsia="MS PMincho" w:hAnsi="Book Antiqua" w:cs="SimSun"/>
          <w:b/>
          <w:bCs/>
          <w:szCs w:val="24"/>
        </w:rPr>
        <w:t>Sulkowski MS</w:t>
      </w:r>
      <w:r w:rsidRPr="005149D4">
        <w:rPr>
          <w:rFonts w:ascii="Book Antiqua" w:eastAsia="MS PMincho" w:hAnsi="Book Antiqua" w:cs="SimSun"/>
          <w:szCs w:val="24"/>
        </w:rPr>
        <w:t>, Naggie S, Lalezari J, Fessel WJ, Mounzer K, Shuhart M, Luetkemeyer AF, Asmuth D, Gaggar A, Ni L, Svarovskaia E, Brainard DM, Symonds WT, Subramanian GM, McHutchison JG, Rodriguez-Torres M, Dieterich D. Sofosbuvir and ribavirin for hepatitis C in patients with HIV coinfection. </w:t>
      </w:r>
      <w:r w:rsidRPr="005149D4">
        <w:rPr>
          <w:rFonts w:ascii="Book Antiqua" w:eastAsia="MS PMincho" w:hAnsi="Book Antiqua" w:cs="SimSun"/>
          <w:i/>
          <w:iCs/>
          <w:szCs w:val="24"/>
        </w:rPr>
        <w:t>JAMA</w:t>
      </w:r>
      <w:r w:rsidRPr="005149D4">
        <w:rPr>
          <w:rFonts w:ascii="Book Antiqua" w:eastAsia="MS PMincho" w:hAnsi="Book Antiqua" w:cs="SimSun"/>
          <w:szCs w:val="24"/>
        </w:rPr>
        <w:t> </w:t>
      </w:r>
      <w:r w:rsidRPr="005149D4">
        <w:rPr>
          <w:rFonts w:ascii="Book Antiqua" w:hAnsi="Book Antiqua" w:cs="SimSun" w:hint="eastAsia"/>
          <w:szCs w:val="24"/>
        </w:rPr>
        <w:t>2014</w:t>
      </w:r>
      <w:r w:rsidRPr="005149D4">
        <w:rPr>
          <w:rFonts w:ascii="Book Antiqua" w:eastAsia="MS PMincho" w:hAnsi="Book Antiqua" w:cs="SimSun"/>
          <w:szCs w:val="24"/>
        </w:rPr>
        <w:t>; </w:t>
      </w:r>
      <w:r w:rsidRPr="005149D4">
        <w:rPr>
          <w:rFonts w:ascii="Book Antiqua" w:eastAsia="MS PMincho" w:hAnsi="Book Antiqua" w:cs="SimSun"/>
          <w:b/>
          <w:bCs/>
          <w:szCs w:val="24"/>
        </w:rPr>
        <w:t>312</w:t>
      </w:r>
      <w:r w:rsidRPr="005149D4">
        <w:rPr>
          <w:rFonts w:ascii="Book Antiqua" w:eastAsia="MS PMincho" w:hAnsi="Book Antiqua" w:cs="SimSun"/>
          <w:szCs w:val="24"/>
        </w:rPr>
        <w:t xml:space="preserve">: 353-361 [PMID: </w:t>
      </w:r>
      <w:bookmarkStart w:id="45" w:name="OLE_LINK591"/>
      <w:bookmarkStart w:id="46" w:name="OLE_LINK592"/>
      <w:r w:rsidRPr="005149D4">
        <w:rPr>
          <w:rFonts w:ascii="Book Antiqua" w:eastAsia="MS PMincho" w:hAnsi="Book Antiqua" w:cs="SimSun"/>
          <w:szCs w:val="24"/>
        </w:rPr>
        <w:t xml:space="preserve">25038354 </w:t>
      </w:r>
      <w:bookmarkEnd w:id="45"/>
      <w:bookmarkEnd w:id="46"/>
      <w:r w:rsidRPr="005149D4">
        <w:rPr>
          <w:rFonts w:ascii="Book Antiqua" w:eastAsia="MS PMincho" w:hAnsi="Book Antiqua" w:cs="SimSun"/>
          <w:szCs w:val="24"/>
        </w:rPr>
        <w:t xml:space="preserve">DOI: 10.1001/jama.2014.7734]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23 </w:t>
      </w:r>
      <w:r w:rsidRPr="005149D4">
        <w:rPr>
          <w:rFonts w:ascii="Book Antiqua" w:eastAsia="MS PMincho" w:hAnsi="Book Antiqua" w:cs="SimSun"/>
          <w:b/>
          <w:bCs/>
          <w:szCs w:val="24"/>
        </w:rPr>
        <w:t>Herbst DA</w:t>
      </w:r>
      <w:r w:rsidRPr="005149D4">
        <w:rPr>
          <w:rFonts w:ascii="Book Antiqua" w:eastAsia="MS PMincho" w:hAnsi="Book Antiqua" w:cs="SimSun"/>
          <w:szCs w:val="24"/>
        </w:rPr>
        <w:t>, Reddy KR. NS5A inhibitor, daclatasvir, for the treatment of chronic hepatitis C virus infection. </w:t>
      </w:r>
      <w:r w:rsidRPr="005149D4">
        <w:rPr>
          <w:rFonts w:ascii="Book Antiqua" w:eastAsia="MS PMincho" w:hAnsi="Book Antiqua" w:cs="SimSun"/>
          <w:i/>
          <w:iCs/>
          <w:szCs w:val="24"/>
        </w:rPr>
        <w:t>Expert Opin Investig Drugs</w:t>
      </w:r>
      <w:r w:rsidRPr="005149D4">
        <w:rPr>
          <w:rFonts w:ascii="Book Antiqua" w:eastAsia="MS PMincho" w:hAnsi="Book Antiqua" w:cs="SimSun"/>
          <w:szCs w:val="24"/>
        </w:rPr>
        <w:t> 2013; </w:t>
      </w:r>
      <w:r w:rsidRPr="005149D4">
        <w:rPr>
          <w:rFonts w:ascii="Book Antiqua" w:eastAsia="MS PMincho" w:hAnsi="Book Antiqua" w:cs="SimSun"/>
          <w:b/>
          <w:bCs/>
          <w:szCs w:val="24"/>
        </w:rPr>
        <w:t>22</w:t>
      </w:r>
      <w:r w:rsidRPr="005149D4">
        <w:rPr>
          <w:rFonts w:ascii="Book Antiqua" w:eastAsia="MS PMincho" w:hAnsi="Book Antiqua" w:cs="SimSun"/>
          <w:szCs w:val="24"/>
        </w:rPr>
        <w:t xml:space="preserve">: 1337-1346 [PMID: 23931586 DOI: 10.1517/13543784.2013.826189]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24 </w:t>
      </w:r>
      <w:r w:rsidRPr="005149D4">
        <w:rPr>
          <w:rFonts w:ascii="Book Antiqua" w:eastAsia="MS PMincho" w:hAnsi="Book Antiqua" w:cs="SimSun"/>
          <w:b/>
          <w:bCs/>
          <w:szCs w:val="24"/>
        </w:rPr>
        <w:t>Bunchorntavakul C</w:t>
      </w:r>
      <w:r w:rsidRPr="005149D4">
        <w:rPr>
          <w:rFonts w:ascii="Book Antiqua" w:eastAsia="MS PMincho" w:hAnsi="Book Antiqua" w:cs="SimSun"/>
          <w:szCs w:val="24"/>
        </w:rPr>
        <w:t>, Reddy KR. Review article: the efficacy and safety of daclatasvir in the treatment of chronic hepatitis C virus infection. </w:t>
      </w:r>
      <w:r w:rsidRPr="005149D4">
        <w:rPr>
          <w:rFonts w:ascii="Book Antiqua" w:eastAsia="MS PMincho" w:hAnsi="Book Antiqua" w:cs="SimSun"/>
          <w:i/>
          <w:iCs/>
          <w:szCs w:val="24"/>
        </w:rPr>
        <w:t>Aliment Pharmacol Ther</w:t>
      </w:r>
      <w:r w:rsidRPr="005149D4">
        <w:rPr>
          <w:rFonts w:ascii="Book Antiqua" w:eastAsia="MS PMincho" w:hAnsi="Book Antiqua" w:cs="SimSun"/>
          <w:szCs w:val="24"/>
        </w:rPr>
        <w:t> 2015; </w:t>
      </w:r>
      <w:r w:rsidRPr="005149D4">
        <w:rPr>
          <w:rFonts w:ascii="Book Antiqua" w:eastAsia="MS PMincho" w:hAnsi="Book Antiqua" w:cs="SimSun"/>
          <w:b/>
          <w:bCs/>
          <w:szCs w:val="24"/>
        </w:rPr>
        <w:t>42</w:t>
      </w:r>
      <w:r w:rsidRPr="005149D4">
        <w:rPr>
          <w:rFonts w:ascii="Book Antiqua" w:eastAsia="MS PMincho" w:hAnsi="Book Antiqua" w:cs="SimSun"/>
          <w:szCs w:val="24"/>
        </w:rPr>
        <w:t xml:space="preserve">: 258-272 [PMID: 26014906 DOI: 10.1111/apt.13264]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lastRenderedPageBreak/>
        <w:t>25 </w:t>
      </w:r>
      <w:r w:rsidRPr="005149D4">
        <w:rPr>
          <w:rFonts w:ascii="Book Antiqua" w:eastAsia="MS PMincho" w:hAnsi="Book Antiqua" w:cs="SimSun"/>
          <w:b/>
          <w:bCs/>
          <w:szCs w:val="24"/>
        </w:rPr>
        <w:t>Laccourreye H</w:t>
      </w:r>
      <w:r w:rsidRPr="005149D4">
        <w:rPr>
          <w:rFonts w:ascii="Book Antiqua" w:eastAsia="MS PMincho" w:hAnsi="Book Antiqua" w:cs="SimSun"/>
          <w:szCs w:val="24"/>
        </w:rPr>
        <w:t>, Bonfils P, Brasnu D, Ménard M, Fabre A, Janot F, Bassot V. [Chemotherapy and partial surgery in epithelioma of the pharyngo-larynx]. </w:t>
      </w:r>
      <w:r w:rsidRPr="005149D4">
        <w:rPr>
          <w:rFonts w:ascii="Book Antiqua" w:eastAsia="MS PMincho" w:hAnsi="Book Antiqua" w:cs="SimSun"/>
          <w:i/>
          <w:iCs/>
          <w:szCs w:val="24"/>
        </w:rPr>
        <w:t>Ann Otolaryngol Chir Cervicofac</w:t>
      </w:r>
      <w:r w:rsidRPr="005149D4">
        <w:rPr>
          <w:rFonts w:ascii="Book Antiqua" w:eastAsia="MS PMincho" w:hAnsi="Book Antiqua" w:cs="SimSun"/>
          <w:szCs w:val="24"/>
        </w:rPr>
        <w:t> 1988; </w:t>
      </w:r>
      <w:r w:rsidRPr="005149D4">
        <w:rPr>
          <w:rFonts w:ascii="Book Antiqua" w:eastAsia="MS PMincho" w:hAnsi="Book Antiqua" w:cs="SimSun"/>
          <w:b/>
          <w:bCs/>
          <w:szCs w:val="24"/>
        </w:rPr>
        <w:t>105</w:t>
      </w:r>
      <w:r w:rsidRPr="005149D4">
        <w:rPr>
          <w:rFonts w:ascii="Book Antiqua" w:eastAsia="MS PMincho" w:hAnsi="Book Antiqua" w:cs="SimSun"/>
          <w:szCs w:val="24"/>
        </w:rPr>
        <w:t xml:space="preserve">: 409-414 [PMID: 2462398 DOI: 10.2147/IDR.S36247]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26 </w:t>
      </w:r>
      <w:r w:rsidRPr="005149D4">
        <w:rPr>
          <w:rFonts w:ascii="Book Antiqua" w:eastAsia="MS PMincho" w:hAnsi="Book Antiqua" w:cs="SimSun"/>
          <w:b/>
          <w:bCs/>
          <w:szCs w:val="24"/>
        </w:rPr>
        <w:t>Nelson DR</w:t>
      </w:r>
      <w:r w:rsidRPr="005149D4">
        <w:rPr>
          <w:rFonts w:ascii="Book Antiqua" w:eastAsia="MS PMincho" w:hAnsi="Book Antiqua" w:cs="SimSun"/>
          <w:szCs w:val="24"/>
        </w:rPr>
        <w:t>, Cooper JN, Lalezari JP, Lawitz E, Pockros PJ, Gitlin N, Freilich BF, Younes ZH, Harlan W, Ghalib R, Oguchi G, Thuluvath PJ, Ortiz-Lasanta G, Rabinovitz M, Bernstein D, Bennett M, Hawkins T, Ravendhran N, Sheikh AM, Varunok P, Kowdley KV, Hennicken D, McPhee F, Rana K, Hughes EA. All-oral 12-week treatment with daclatasvir plus sofosbuvir in patients with hepatitis C virus genotype 3 infection: ALLY-3 phase III study. </w:t>
      </w:r>
      <w:r w:rsidRPr="005149D4">
        <w:rPr>
          <w:rFonts w:ascii="Book Antiqua" w:eastAsia="MS PMincho" w:hAnsi="Book Antiqua" w:cs="SimSun"/>
          <w:i/>
          <w:iCs/>
          <w:szCs w:val="24"/>
        </w:rPr>
        <w:t>Hepatology</w:t>
      </w:r>
      <w:r w:rsidRPr="005149D4">
        <w:rPr>
          <w:rFonts w:ascii="Book Antiqua" w:eastAsia="MS PMincho" w:hAnsi="Book Antiqua" w:cs="SimSun"/>
          <w:szCs w:val="24"/>
        </w:rPr>
        <w:t> 2015; </w:t>
      </w:r>
      <w:r w:rsidRPr="005149D4">
        <w:rPr>
          <w:rFonts w:ascii="Book Antiqua" w:eastAsia="MS PMincho" w:hAnsi="Book Antiqua" w:cs="SimSun"/>
          <w:b/>
          <w:bCs/>
          <w:szCs w:val="24"/>
        </w:rPr>
        <w:t>61</w:t>
      </w:r>
      <w:r w:rsidRPr="005149D4">
        <w:rPr>
          <w:rFonts w:ascii="Book Antiqua" w:eastAsia="MS PMincho" w:hAnsi="Book Antiqua" w:cs="SimSun"/>
          <w:szCs w:val="24"/>
        </w:rPr>
        <w:t xml:space="preserve">: 1127-1135 [PMID: 25614962 DOI: 10.1002/hep.27726] </w:t>
      </w:r>
    </w:p>
    <w:p w:rsidR="006A0C51" w:rsidRPr="005149D4" w:rsidRDefault="006A0C51" w:rsidP="0049771A">
      <w:pPr>
        <w:spacing w:after="0" w:line="360" w:lineRule="auto"/>
        <w:ind w:firstLine="0"/>
        <w:rPr>
          <w:rFonts w:ascii="Book Antiqua" w:eastAsiaTheme="minorEastAsia" w:hAnsi="Book Antiqua" w:cs="SimSun"/>
          <w:szCs w:val="24"/>
        </w:rPr>
      </w:pPr>
      <w:r w:rsidRPr="005149D4">
        <w:rPr>
          <w:rFonts w:ascii="Book Antiqua" w:eastAsia="MS PMincho" w:hAnsi="Book Antiqua" w:cs="SimSun"/>
          <w:szCs w:val="24"/>
        </w:rPr>
        <w:t xml:space="preserve">27 </w:t>
      </w:r>
      <w:r w:rsidRPr="005149D4">
        <w:rPr>
          <w:rFonts w:ascii="Book Antiqua" w:eastAsia="MS PMincho" w:hAnsi="Book Antiqua" w:cs="SimSun"/>
          <w:b/>
          <w:szCs w:val="24"/>
        </w:rPr>
        <w:t>Foster GR</w:t>
      </w:r>
      <w:r w:rsidRPr="005149D4">
        <w:rPr>
          <w:rFonts w:ascii="Book Antiqua" w:eastAsia="MS PMincho" w:hAnsi="Book Antiqua" w:cs="SimSun"/>
          <w:szCs w:val="24"/>
        </w:rPr>
        <w:t>, McLauchlan J, Irving W, Cheung M, Hudson B, Verma S, Agarwal</w:t>
      </w:r>
      <w:r w:rsidRPr="005149D4">
        <w:rPr>
          <w:rFonts w:ascii="Book Antiqua" w:hAnsi="Book Antiqua" w:cs="SimSun" w:hint="eastAsia"/>
          <w:szCs w:val="24"/>
        </w:rPr>
        <w:t xml:space="preserve"> K</w:t>
      </w:r>
      <w:r w:rsidRPr="005149D4">
        <w:rPr>
          <w:rFonts w:ascii="Book Antiqua" w:eastAsia="MS PMincho" w:hAnsi="Book Antiqua" w:cs="SimSun"/>
          <w:szCs w:val="24"/>
        </w:rPr>
        <w:t xml:space="preserve">, HCV Research UK EAP Group. </w:t>
      </w:r>
      <w:bookmarkStart w:id="47" w:name="OLE_LINK593"/>
      <w:bookmarkStart w:id="48" w:name="OLE_LINK594"/>
      <w:r w:rsidRPr="005149D4">
        <w:rPr>
          <w:rFonts w:ascii="Book Antiqua" w:eastAsia="MS PMincho" w:hAnsi="Book Antiqua" w:cs="SimSun"/>
          <w:szCs w:val="24"/>
        </w:rPr>
        <w:t>Treatment of decompensated HCV cirrhosis in patients with diverse genotypes: 12 weeks sofosbuvir and NS5A inhibitors with/without ribavirin is effective in HCV genotypes 1 and 3.</w:t>
      </w:r>
      <w:bookmarkEnd w:id="47"/>
      <w:bookmarkEnd w:id="48"/>
      <w:r w:rsidRPr="005149D4">
        <w:rPr>
          <w:rFonts w:ascii="Book Antiqua" w:eastAsia="MS PMincho" w:hAnsi="Book Antiqua" w:cs="SimSun"/>
          <w:i/>
          <w:szCs w:val="24"/>
        </w:rPr>
        <w:t xml:space="preserve"> J Hepatol</w:t>
      </w:r>
      <w:r w:rsidRPr="005149D4">
        <w:rPr>
          <w:rFonts w:ascii="Book Antiqua" w:eastAsia="MS PMincho" w:hAnsi="Book Antiqua" w:cs="SimSun"/>
          <w:szCs w:val="24"/>
        </w:rPr>
        <w:t xml:space="preserve"> 2015; </w:t>
      </w:r>
      <w:r w:rsidRPr="005149D4">
        <w:rPr>
          <w:rFonts w:ascii="Book Antiqua" w:eastAsia="MS PMincho" w:hAnsi="Book Antiqua" w:cs="SimSun"/>
          <w:b/>
          <w:szCs w:val="24"/>
        </w:rPr>
        <w:t>62</w:t>
      </w:r>
      <w:r w:rsidRPr="005149D4">
        <w:rPr>
          <w:rFonts w:ascii="Book Antiqua" w:eastAsia="MS PMincho" w:hAnsi="Book Antiqua" w:cs="SimSun"/>
          <w:szCs w:val="24"/>
        </w:rPr>
        <w:t>: S190-S191</w:t>
      </w:r>
    </w:p>
    <w:p w:rsidR="006A0C51" w:rsidRPr="005149D4" w:rsidRDefault="006A0C51" w:rsidP="0049771A">
      <w:pPr>
        <w:spacing w:after="0" w:line="360" w:lineRule="auto"/>
        <w:ind w:firstLine="0"/>
        <w:rPr>
          <w:rFonts w:ascii="Book Antiqua" w:eastAsiaTheme="minorEastAsia" w:hAnsi="Book Antiqua" w:cs="SimSun"/>
          <w:szCs w:val="24"/>
        </w:rPr>
      </w:pPr>
      <w:r w:rsidRPr="005149D4">
        <w:rPr>
          <w:rFonts w:ascii="Book Antiqua" w:eastAsia="MS PMincho" w:hAnsi="Book Antiqua" w:cs="SimSun"/>
          <w:szCs w:val="24"/>
        </w:rPr>
        <w:t xml:space="preserve">28 </w:t>
      </w:r>
      <w:r w:rsidRPr="005149D4">
        <w:rPr>
          <w:rFonts w:ascii="Book Antiqua" w:eastAsia="MS PMincho" w:hAnsi="Book Antiqua" w:cs="SimSun"/>
          <w:b/>
          <w:szCs w:val="24"/>
        </w:rPr>
        <w:t xml:space="preserve">Welzel TM, </w:t>
      </w:r>
      <w:r w:rsidRPr="005149D4">
        <w:rPr>
          <w:rFonts w:ascii="Book Antiqua" w:eastAsia="MS PMincho" w:hAnsi="Book Antiqua" w:cs="SimSun"/>
          <w:szCs w:val="24"/>
        </w:rPr>
        <w:t>Herzer K, Ferenci P, Petersen J, Gschwantler M, Cornberg M, et al. Daclatasvir plus sofosbuvir with or without ribavirin for the treatment of HCV in patients with severe liver disease: Interim results of a multicenter compassionate use program.</w:t>
      </w:r>
      <w:r w:rsidRPr="005149D4">
        <w:rPr>
          <w:rFonts w:ascii="Book Antiqua" w:eastAsia="MS PMincho" w:hAnsi="Book Antiqua" w:cs="SimSun"/>
          <w:i/>
          <w:szCs w:val="24"/>
        </w:rPr>
        <w:t xml:space="preserve"> J Hepatol</w:t>
      </w:r>
      <w:r w:rsidRPr="005149D4">
        <w:rPr>
          <w:rFonts w:ascii="Book Antiqua" w:eastAsia="MS PMincho" w:hAnsi="Book Antiqua" w:cs="SimSun"/>
          <w:szCs w:val="24"/>
        </w:rPr>
        <w:t xml:space="preserve"> 2015; </w:t>
      </w:r>
      <w:r w:rsidRPr="005149D4">
        <w:rPr>
          <w:rFonts w:ascii="Book Antiqua" w:eastAsia="MS PMincho" w:hAnsi="Book Antiqua" w:cs="SimSun"/>
          <w:b/>
          <w:szCs w:val="24"/>
        </w:rPr>
        <w:t>62</w:t>
      </w:r>
      <w:r w:rsidRPr="005149D4">
        <w:rPr>
          <w:rFonts w:ascii="Book Antiqua" w:eastAsia="MS PMincho" w:hAnsi="Book Antiqua" w:cs="SimSun"/>
          <w:szCs w:val="24"/>
        </w:rPr>
        <w:t>: S620</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29 </w:t>
      </w:r>
      <w:r w:rsidRPr="005149D4">
        <w:rPr>
          <w:rFonts w:ascii="Book Antiqua" w:eastAsia="MS PMincho" w:hAnsi="Book Antiqua" w:cs="SimSun"/>
          <w:b/>
          <w:bCs/>
          <w:szCs w:val="24"/>
        </w:rPr>
        <w:t>Gane EJ</w:t>
      </w:r>
      <w:r w:rsidRPr="005149D4">
        <w:rPr>
          <w:rFonts w:ascii="Book Antiqua" w:eastAsia="MS PMincho" w:hAnsi="Book Antiqua" w:cs="SimSun"/>
          <w:szCs w:val="24"/>
        </w:rPr>
        <w:t>, Hyland RH, An D, Svarovskaia E, Pang PS, Brainard D, Stedman CA. Efficacy of ledipasvir and sofosbuvir, with or without ribavirin, for 12 weeks in patients with HCV genotype 3 or 6 infection. </w:t>
      </w:r>
      <w:r w:rsidRPr="005149D4">
        <w:rPr>
          <w:rFonts w:ascii="Book Antiqua" w:eastAsia="MS PMincho" w:hAnsi="Book Antiqua" w:cs="SimSun"/>
          <w:i/>
          <w:iCs/>
          <w:szCs w:val="24"/>
        </w:rPr>
        <w:t>Gastroenterology</w:t>
      </w:r>
      <w:r w:rsidRPr="005149D4">
        <w:rPr>
          <w:rFonts w:ascii="Book Antiqua" w:eastAsia="MS PMincho" w:hAnsi="Book Antiqua" w:cs="SimSun"/>
          <w:szCs w:val="24"/>
        </w:rPr>
        <w:t> 2015; </w:t>
      </w:r>
      <w:r w:rsidRPr="005149D4">
        <w:rPr>
          <w:rFonts w:ascii="Book Antiqua" w:eastAsia="MS PMincho" w:hAnsi="Book Antiqua" w:cs="SimSun"/>
          <w:b/>
          <w:bCs/>
          <w:szCs w:val="24"/>
        </w:rPr>
        <w:t>149</w:t>
      </w:r>
      <w:r w:rsidRPr="005149D4">
        <w:rPr>
          <w:rFonts w:ascii="Book Antiqua" w:eastAsia="MS PMincho" w:hAnsi="Book Antiqua" w:cs="SimSun"/>
          <w:szCs w:val="24"/>
        </w:rPr>
        <w:t xml:space="preserve">: 1454-1461.e1 [PMID: 26261007 DOI: 10.1053/j.gastro.2015.07.063]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30 </w:t>
      </w:r>
      <w:r w:rsidRPr="005149D4">
        <w:rPr>
          <w:rFonts w:ascii="Book Antiqua" w:eastAsia="MS PMincho" w:hAnsi="Book Antiqua" w:cs="SimSun"/>
          <w:b/>
          <w:bCs/>
          <w:szCs w:val="24"/>
        </w:rPr>
        <w:t>Wong KA</w:t>
      </w:r>
      <w:r w:rsidRPr="005149D4">
        <w:rPr>
          <w:rFonts w:ascii="Book Antiqua" w:eastAsia="MS PMincho" w:hAnsi="Book Antiqua" w:cs="SimSun"/>
          <w:szCs w:val="24"/>
        </w:rPr>
        <w:t>, Worth A, Martin R, Svarovskaia E, Brainard DM, Lawitz E, Miller MD, Mo H. Characterization of Hepatitis C virus resistance from a multiple-dose clinical trial of the novel NS5A inhibitor GS-5885. </w:t>
      </w:r>
      <w:r w:rsidRPr="005149D4">
        <w:rPr>
          <w:rFonts w:ascii="Book Antiqua" w:eastAsia="MS PMincho" w:hAnsi="Book Antiqua" w:cs="SimSun"/>
          <w:i/>
          <w:iCs/>
          <w:szCs w:val="24"/>
        </w:rPr>
        <w:t>Antimicrob Agents Chemother</w:t>
      </w:r>
      <w:r w:rsidRPr="005149D4">
        <w:rPr>
          <w:rFonts w:ascii="Book Antiqua" w:eastAsia="MS PMincho" w:hAnsi="Book Antiqua" w:cs="SimSun"/>
          <w:szCs w:val="24"/>
        </w:rPr>
        <w:t> 2013; </w:t>
      </w:r>
      <w:r w:rsidRPr="005149D4">
        <w:rPr>
          <w:rFonts w:ascii="Book Antiqua" w:eastAsia="MS PMincho" w:hAnsi="Book Antiqua" w:cs="SimSun"/>
          <w:b/>
          <w:bCs/>
          <w:szCs w:val="24"/>
        </w:rPr>
        <w:t>57</w:t>
      </w:r>
      <w:r w:rsidRPr="005149D4">
        <w:rPr>
          <w:rFonts w:ascii="Book Antiqua" w:eastAsia="MS PMincho" w:hAnsi="Book Antiqua" w:cs="SimSun"/>
          <w:szCs w:val="24"/>
        </w:rPr>
        <w:t xml:space="preserve">: 6333-6340 [PMID: 23877691 DOI: 10.1128/AAC.02193-12] </w:t>
      </w:r>
    </w:p>
    <w:p w:rsidR="006A0C51" w:rsidRPr="005149D4" w:rsidRDefault="006A0C51" w:rsidP="0049771A">
      <w:pPr>
        <w:spacing w:after="0" w:line="360" w:lineRule="auto"/>
        <w:ind w:firstLine="0"/>
        <w:rPr>
          <w:rFonts w:ascii="Book Antiqua" w:eastAsiaTheme="minorEastAsia" w:hAnsi="Book Antiqua" w:cs="SimSun"/>
          <w:szCs w:val="24"/>
        </w:rPr>
      </w:pPr>
      <w:r w:rsidRPr="005149D4">
        <w:rPr>
          <w:rFonts w:ascii="Book Antiqua" w:eastAsia="MS PMincho" w:hAnsi="Book Antiqua" w:cs="SimSun"/>
          <w:szCs w:val="24"/>
        </w:rPr>
        <w:t xml:space="preserve">31 </w:t>
      </w:r>
      <w:r w:rsidRPr="005149D4">
        <w:rPr>
          <w:rFonts w:ascii="Book Antiqua" w:eastAsia="MS PMincho" w:hAnsi="Book Antiqua" w:cs="SimSun"/>
          <w:b/>
          <w:szCs w:val="24"/>
        </w:rPr>
        <w:t>Alqahtani S</w:t>
      </w:r>
      <w:r w:rsidRPr="005149D4">
        <w:rPr>
          <w:rFonts w:ascii="Book Antiqua" w:eastAsia="MS PMincho" w:hAnsi="Book Antiqua" w:cs="SimSun"/>
          <w:szCs w:val="24"/>
        </w:rPr>
        <w:t xml:space="preserve">, Zeuzem S, Manns M, Kuo A, Di Bisceglie AM, Reddy R, </w:t>
      </w:r>
      <w:r w:rsidRPr="005149D4">
        <w:rPr>
          <w:rFonts w:ascii="Book Antiqua" w:eastAsiaTheme="minorEastAsia" w:hAnsi="Book Antiqua" w:cs="SimSun" w:hint="eastAsia"/>
          <w:szCs w:val="24"/>
          <w:lang w:eastAsia="zh-CN"/>
        </w:rPr>
        <w:t xml:space="preserve"> </w:t>
      </w:r>
      <w:r w:rsidRPr="005149D4">
        <w:rPr>
          <w:rFonts w:ascii="Book Antiqua" w:eastAsia="MS PMincho" w:hAnsi="Book Antiqua" w:cs="SimSun"/>
          <w:szCs w:val="24"/>
        </w:rPr>
        <w:t xml:space="preserve"> Mailliard</w:t>
      </w:r>
      <w:r w:rsidRPr="005149D4">
        <w:rPr>
          <w:rFonts w:ascii="Book Antiqua" w:eastAsiaTheme="minorEastAsia" w:hAnsi="Book Antiqua" w:cs="SimSun" w:hint="eastAsia"/>
          <w:szCs w:val="24"/>
          <w:lang w:eastAsia="zh-CN"/>
        </w:rPr>
        <w:t xml:space="preserve"> M</w:t>
      </w:r>
      <w:r w:rsidRPr="005149D4">
        <w:rPr>
          <w:rFonts w:ascii="Book Antiqua" w:eastAsia="MS PMincho" w:hAnsi="Book Antiqua" w:cs="SimSun"/>
          <w:szCs w:val="24"/>
        </w:rPr>
        <w:t>, O’Leary</w:t>
      </w:r>
      <w:r w:rsidRPr="005149D4">
        <w:rPr>
          <w:rFonts w:ascii="Book Antiqua" w:eastAsiaTheme="minorEastAsia" w:hAnsi="Book Antiqua" w:cs="SimSun" w:hint="eastAsia"/>
          <w:szCs w:val="24"/>
          <w:lang w:eastAsia="zh-CN"/>
        </w:rPr>
        <w:t xml:space="preserve"> J</w:t>
      </w:r>
      <w:r w:rsidRPr="005149D4">
        <w:rPr>
          <w:rFonts w:ascii="Book Antiqua" w:eastAsia="MS PMincho" w:hAnsi="Book Antiqua" w:cs="SimSun"/>
          <w:szCs w:val="24"/>
        </w:rPr>
        <w:t>, Pockros</w:t>
      </w:r>
      <w:r w:rsidRPr="005149D4">
        <w:rPr>
          <w:rFonts w:ascii="Book Antiqua" w:eastAsiaTheme="minorEastAsia" w:hAnsi="Book Antiqua" w:cs="SimSun" w:hint="eastAsia"/>
          <w:szCs w:val="24"/>
          <w:lang w:eastAsia="zh-CN"/>
        </w:rPr>
        <w:t xml:space="preserve"> P</w:t>
      </w:r>
      <w:r w:rsidRPr="005149D4">
        <w:rPr>
          <w:rFonts w:ascii="Book Antiqua" w:eastAsia="MS PMincho" w:hAnsi="Book Antiqua" w:cs="SimSun"/>
          <w:szCs w:val="24"/>
        </w:rPr>
        <w:t>, Kwo</w:t>
      </w:r>
      <w:r w:rsidRPr="005149D4">
        <w:rPr>
          <w:rFonts w:ascii="Book Antiqua" w:eastAsiaTheme="minorEastAsia" w:hAnsi="Book Antiqua" w:cs="SimSun" w:hint="eastAsia"/>
          <w:szCs w:val="24"/>
          <w:lang w:eastAsia="zh-CN"/>
        </w:rPr>
        <w:t xml:space="preserve"> PY</w:t>
      </w:r>
      <w:r w:rsidRPr="005149D4">
        <w:rPr>
          <w:rFonts w:ascii="Book Antiqua" w:eastAsia="MS PMincho" w:hAnsi="Book Antiqua" w:cs="SimSun"/>
          <w:szCs w:val="24"/>
        </w:rPr>
        <w:t>, Lim</w:t>
      </w:r>
      <w:r w:rsidRPr="005149D4">
        <w:rPr>
          <w:rFonts w:ascii="Book Antiqua" w:eastAsiaTheme="minorEastAsia" w:hAnsi="Book Antiqua" w:cs="SimSun" w:hint="eastAsia"/>
          <w:szCs w:val="24"/>
          <w:lang w:eastAsia="zh-CN"/>
        </w:rPr>
        <w:t xml:space="preserve"> JK</w:t>
      </w:r>
      <w:r w:rsidRPr="005149D4">
        <w:rPr>
          <w:rFonts w:ascii="Book Antiqua" w:eastAsia="MS PMincho" w:hAnsi="Book Antiqua" w:cs="SimSun"/>
          <w:szCs w:val="24"/>
        </w:rPr>
        <w:t>, Vargas</w:t>
      </w:r>
      <w:r w:rsidRPr="005149D4">
        <w:rPr>
          <w:rFonts w:ascii="Book Antiqua" w:eastAsiaTheme="minorEastAsia" w:hAnsi="Book Antiqua" w:cs="SimSun" w:hint="eastAsia"/>
          <w:szCs w:val="24"/>
          <w:lang w:eastAsia="zh-CN"/>
        </w:rPr>
        <w:t xml:space="preserve"> HE</w:t>
      </w:r>
      <w:r w:rsidRPr="005149D4">
        <w:rPr>
          <w:rFonts w:ascii="Book Antiqua" w:eastAsia="MS PMincho" w:hAnsi="Book Antiqua" w:cs="SimSun"/>
          <w:szCs w:val="24"/>
        </w:rPr>
        <w:t>, Fried</w:t>
      </w:r>
      <w:r w:rsidRPr="005149D4">
        <w:rPr>
          <w:rFonts w:ascii="Book Antiqua" w:eastAsiaTheme="minorEastAsia" w:hAnsi="Book Antiqua" w:cs="SimSun" w:hint="eastAsia"/>
          <w:szCs w:val="24"/>
          <w:lang w:eastAsia="zh-CN"/>
        </w:rPr>
        <w:t xml:space="preserve"> MW</w:t>
      </w:r>
      <w:r w:rsidRPr="005149D4">
        <w:rPr>
          <w:rFonts w:ascii="Book Antiqua" w:eastAsia="MS PMincho" w:hAnsi="Book Antiqua" w:cs="SimSun"/>
          <w:szCs w:val="24"/>
        </w:rPr>
        <w:t>, Nelson</w:t>
      </w:r>
      <w:r w:rsidRPr="005149D4">
        <w:rPr>
          <w:rFonts w:ascii="Book Antiqua" w:eastAsiaTheme="minorEastAsia" w:hAnsi="Book Antiqua" w:cs="SimSun" w:hint="eastAsia"/>
          <w:szCs w:val="24"/>
          <w:lang w:eastAsia="zh-CN"/>
        </w:rPr>
        <w:t xml:space="preserve"> D</w:t>
      </w:r>
      <w:r w:rsidRPr="005149D4">
        <w:rPr>
          <w:rFonts w:ascii="Book Antiqua" w:eastAsia="MS PMincho" w:hAnsi="Book Antiqua" w:cs="SimSun"/>
          <w:szCs w:val="24"/>
        </w:rPr>
        <w:t>, Sulkowski</w:t>
      </w:r>
      <w:r w:rsidRPr="005149D4">
        <w:rPr>
          <w:rFonts w:ascii="Book Antiqua" w:eastAsiaTheme="minorEastAsia" w:hAnsi="Book Antiqua" w:cs="SimSun" w:hint="eastAsia"/>
          <w:szCs w:val="24"/>
          <w:lang w:eastAsia="zh-CN"/>
        </w:rPr>
        <w:t xml:space="preserve"> MS.</w:t>
      </w:r>
      <w:r w:rsidRPr="005149D4">
        <w:rPr>
          <w:rFonts w:ascii="Book Antiqua" w:eastAsia="MS PMincho" w:hAnsi="Book Antiqua" w:cs="SimSun"/>
          <w:szCs w:val="24"/>
        </w:rPr>
        <w:t xml:space="preserve"> </w:t>
      </w:r>
      <w:bookmarkStart w:id="49" w:name="OLE_LINK595"/>
      <w:bookmarkStart w:id="50" w:name="OLE_LINK596"/>
      <w:r w:rsidRPr="005149D4">
        <w:rPr>
          <w:rFonts w:ascii="Book Antiqua" w:eastAsia="MS PMincho" w:hAnsi="Book Antiqua" w:cs="SimSun"/>
          <w:szCs w:val="24"/>
        </w:rPr>
        <w:t xml:space="preserve">Safety and effectiveness of sofosbuvir-based regimens for the </w:t>
      </w:r>
      <w:r w:rsidRPr="005149D4">
        <w:rPr>
          <w:rFonts w:ascii="Book Antiqua" w:eastAsia="MS PMincho" w:hAnsi="Book Antiqua" w:cs="SimSun"/>
          <w:szCs w:val="24"/>
        </w:rPr>
        <w:lastRenderedPageBreak/>
        <w:t>treatment of hepatitis C genotype 3 and 4 infections: Interim analysis of a prospective, observational study</w:t>
      </w:r>
      <w:bookmarkEnd w:id="49"/>
      <w:bookmarkEnd w:id="50"/>
      <w:r w:rsidRPr="005149D4">
        <w:rPr>
          <w:rFonts w:ascii="Book Antiqua" w:eastAsia="MS PMincho" w:hAnsi="Book Antiqua" w:cs="SimSun"/>
          <w:szCs w:val="24"/>
        </w:rPr>
        <w:t>.</w:t>
      </w:r>
      <w:r w:rsidRPr="005149D4">
        <w:rPr>
          <w:rFonts w:ascii="Book Antiqua" w:eastAsia="MS PMincho" w:hAnsi="Book Antiqua" w:cs="SimSun"/>
          <w:i/>
          <w:szCs w:val="24"/>
        </w:rPr>
        <w:t xml:space="preserve"> J Hepatol </w:t>
      </w:r>
      <w:r w:rsidRPr="005149D4">
        <w:rPr>
          <w:rFonts w:ascii="Book Antiqua" w:eastAsia="MS PMincho" w:hAnsi="Book Antiqua" w:cs="SimSun"/>
          <w:szCs w:val="24"/>
        </w:rPr>
        <w:t xml:space="preserve">2015; </w:t>
      </w:r>
      <w:r w:rsidRPr="005149D4">
        <w:rPr>
          <w:rFonts w:ascii="Book Antiqua" w:eastAsia="MS PMincho" w:hAnsi="Book Antiqua" w:cs="SimSun"/>
          <w:b/>
          <w:szCs w:val="24"/>
        </w:rPr>
        <w:t>62</w:t>
      </w:r>
      <w:r w:rsidRPr="005149D4">
        <w:rPr>
          <w:rFonts w:ascii="Book Antiqua" w:eastAsia="MS PMincho" w:hAnsi="Book Antiqua" w:cs="SimSun"/>
          <w:szCs w:val="24"/>
        </w:rPr>
        <w:t>: S652</w:t>
      </w:r>
    </w:p>
    <w:p w:rsidR="006A0C51" w:rsidRPr="005149D4" w:rsidRDefault="006A0C51" w:rsidP="0049771A">
      <w:pPr>
        <w:spacing w:after="0" w:line="360" w:lineRule="auto"/>
        <w:ind w:firstLine="0"/>
        <w:rPr>
          <w:rFonts w:ascii="Book Antiqua" w:eastAsiaTheme="minorEastAsia" w:hAnsi="Book Antiqua" w:cs="SimSun"/>
          <w:szCs w:val="24"/>
        </w:rPr>
      </w:pPr>
      <w:r w:rsidRPr="005149D4">
        <w:rPr>
          <w:rFonts w:ascii="Book Antiqua" w:eastAsia="MS PMincho" w:hAnsi="Book Antiqua" w:cs="SimSun"/>
          <w:szCs w:val="24"/>
        </w:rPr>
        <w:t xml:space="preserve">32 </w:t>
      </w:r>
      <w:r w:rsidRPr="005149D4">
        <w:rPr>
          <w:rFonts w:ascii="Book Antiqua" w:eastAsia="MS PMincho" w:hAnsi="Book Antiqua" w:cs="SimSun"/>
          <w:b/>
          <w:szCs w:val="24"/>
        </w:rPr>
        <w:t>Chulanov V</w:t>
      </w:r>
      <w:r w:rsidRPr="005149D4">
        <w:rPr>
          <w:rFonts w:ascii="Book Antiqua" w:eastAsia="MS PMincho" w:hAnsi="Book Antiqua" w:cs="SimSun"/>
          <w:szCs w:val="24"/>
        </w:rPr>
        <w:t>, Zhdanov K, Kersey K</w:t>
      </w:r>
      <w:r w:rsidR="00CB6A17" w:rsidRPr="005149D4">
        <w:rPr>
          <w:rFonts w:ascii="Book Antiqua" w:eastAsia="MS PMincho" w:hAnsi="Book Antiqua" w:cs="SimSun"/>
          <w:szCs w:val="24"/>
        </w:rPr>
        <w:t>, Zhu Y, Massetto B, Zhuravel S</w:t>
      </w:r>
      <w:r w:rsidR="00CB6A17" w:rsidRPr="005149D4">
        <w:rPr>
          <w:rFonts w:ascii="Book Antiqua" w:eastAsiaTheme="minorEastAsia" w:hAnsi="Book Antiqua" w:cs="SimSun" w:hint="eastAsia"/>
          <w:szCs w:val="24"/>
          <w:lang w:eastAsia="zh-CN"/>
        </w:rPr>
        <w:t>.</w:t>
      </w:r>
      <w:r w:rsidRPr="005149D4">
        <w:rPr>
          <w:rFonts w:ascii="Book Antiqua" w:eastAsia="MS PMincho" w:hAnsi="Book Antiqua" w:cs="SimSun"/>
          <w:szCs w:val="24"/>
        </w:rPr>
        <w:t xml:space="preserve"> </w:t>
      </w:r>
      <w:bookmarkStart w:id="51" w:name="OLE_LINK599"/>
      <w:bookmarkStart w:id="52" w:name="OLE_LINK600"/>
      <w:r w:rsidRPr="005149D4">
        <w:rPr>
          <w:rFonts w:ascii="Book Antiqua" w:eastAsia="MS PMincho" w:hAnsi="Book Antiqua" w:cs="SimSun"/>
          <w:szCs w:val="24"/>
        </w:rPr>
        <w:t>Sofosbuvir plus ribavirin for the treatment of Russian patients with chronic HCV genotype 1 or 3 infection</w:t>
      </w:r>
      <w:bookmarkEnd w:id="51"/>
      <w:bookmarkEnd w:id="52"/>
      <w:r w:rsidRPr="005149D4">
        <w:rPr>
          <w:rFonts w:ascii="Book Antiqua" w:eastAsia="MS PMincho" w:hAnsi="Book Antiqua" w:cs="SimSun"/>
          <w:szCs w:val="24"/>
        </w:rPr>
        <w:t xml:space="preserve">. </w:t>
      </w:r>
      <w:r w:rsidRPr="005149D4">
        <w:rPr>
          <w:rFonts w:ascii="Book Antiqua" w:eastAsia="MS PMincho" w:hAnsi="Book Antiqua" w:cs="SimSun"/>
          <w:i/>
          <w:szCs w:val="24"/>
        </w:rPr>
        <w:t>Hepatology</w:t>
      </w:r>
      <w:r w:rsidRPr="005149D4">
        <w:rPr>
          <w:rFonts w:ascii="Book Antiqua" w:eastAsia="MS PMincho" w:hAnsi="Book Antiqua" w:cs="SimSun"/>
          <w:szCs w:val="24"/>
        </w:rPr>
        <w:t xml:space="preserve"> 2014; </w:t>
      </w:r>
      <w:r w:rsidRPr="005149D4">
        <w:rPr>
          <w:rFonts w:ascii="Book Antiqua" w:eastAsia="MS PMincho" w:hAnsi="Book Antiqua" w:cs="SimSun"/>
          <w:b/>
          <w:szCs w:val="24"/>
        </w:rPr>
        <w:t>1</w:t>
      </w:r>
      <w:r w:rsidRPr="005149D4">
        <w:rPr>
          <w:rFonts w:ascii="Book Antiqua" w:eastAsia="MS PMincho" w:hAnsi="Book Antiqua" w:cs="SimSun"/>
          <w:szCs w:val="24"/>
        </w:rPr>
        <w:t>: 676A</w:t>
      </w:r>
    </w:p>
    <w:p w:rsidR="006A0C51" w:rsidRPr="005149D4" w:rsidRDefault="006A0C51" w:rsidP="0049771A">
      <w:pPr>
        <w:spacing w:after="0" w:line="360" w:lineRule="auto"/>
        <w:ind w:firstLine="0"/>
        <w:rPr>
          <w:rFonts w:ascii="Book Antiqua" w:eastAsiaTheme="minorEastAsia" w:hAnsi="Book Antiqua" w:cs="SimSun"/>
          <w:szCs w:val="24"/>
        </w:rPr>
      </w:pPr>
      <w:r w:rsidRPr="005149D4">
        <w:rPr>
          <w:rFonts w:ascii="Book Antiqua" w:eastAsia="MS PMincho" w:hAnsi="Book Antiqua" w:cs="SimSun"/>
          <w:szCs w:val="24"/>
        </w:rPr>
        <w:t>33</w:t>
      </w:r>
      <w:r w:rsidRPr="005149D4">
        <w:rPr>
          <w:rFonts w:ascii="Book Antiqua" w:eastAsia="MS PMincho" w:hAnsi="Book Antiqua" w:cs="SimSun"/>
          <w:b/>
          <w:szCs w:val="24"/>
        </w:rPr>
        <w:t xml:space="preserve"> Dalgard O</w:t>
      </w:r>
      <w:r w:rsidRPr="005149D4">
        <w:rPr>
          <w:rFonts w:ascii="Book Antiqua" w:eastAsia="MS PMincho" w:hAnsi="Book Antiqua" w:cs="SimSun"/>
          <w:szCs w:val="24"/>
        </w:rPr>
        <w:t>, Weis N, Noraberg G, Isaksen K, Oevrehus A, Skalshoj Skjar M,</w:t>
      </w:r>
      <w:bookmarkStart w:id="53" w:name="OLE_LINK601"/>
      <w:bookmarkStart w:id="54" w:name="OLE_LINK602"/>
      <w:r w:rsidR="004C5A77" w:rsidRPr="005149D4">
        <w:t xml:space="preserve"> </w:t>
      </w:r>
      <w:r w:rsidR="004C5A77" w:rsidRPr="005149D4">
        <w:rPr>
          <w:rFonts w:ascii="Book Antiqua" w:eastAsia="MS PMincho" w:hAnsi="Book Antiqua" w:cs="SimSun"/>
          <w:szCs w:val="24"/>
        </w:rPr>
        <w:t>Weiland</w:t>
      </w:r>
      <w:r w:rsidR="004C5A77" w:rsidRPr="005149D4">
        <w:rPr>
          <w:rFonts w:ascii="Book Antiqua" w:eastAsiaTheme="minorEastAsia" w:hAnsi="Book Antiqua" w:cs="SimSun" w:hint="eastAsia"/>
          <w:szCs w:val="24"/>
          <w:lang w:eastAsia="zh-CN"/>
        </w:rPr>
        <w:t xml:space="preserve"> O. </w:t>
      </w:r>
      <w:r w:rsidRPr="005149D4">
        <w:rPr>
          <w:rFonts w:ascii="Book Antiqua" w:eastAsia="MS PMincho" w:hAnsi="Book Antiqua" w:cs="SimSun"/>
          <w:szCs w:val="24"/>
        </w:rPr>
        <w:t>Sofosbuvir containing regimes to patients with HCV genotype 3 infection. A scandinavian real-life experience</w:t>
      </w:r>
      <w:bookmarkEnd w:id="53"/>
      <w:bookmarkEnd w:id="54"/>
      <w:r w:rsidRPr="005149D4">
        <w:rPr>
          <w:rFonts w:ascii="Book Antiqua" w:eastAsia="MS PMincho" w:hAnsi="Book Antiqua" w:cs="SimSun"/>
          <w:szCs w:val="24"/>
        </w:rPr>
        <w:t>.</w:t>
      </w:r>
      <w:r w:rsidRPr="005149D4">
        <w:rPr>
          <w:rFonts w:ascii="Book Antiqua" w:eastAsia="MS PMincho" w:hAnsi="Book Antiqua" w:cs="SimSun"/>
          <w:i/>
          <w:szCs w:val="24"/>
        </w:rPr>
        <w:t xml:space="preserve"> J Hepatol</w:t>
      </w:r>
      <w:r w:rsidRPr="005149D4">
        <w:rPr>
          <w:rFonts w:ascii="Book Antiqua" w:eastAsia="MS PMincho" w:hAnsi="Book Antiqua" w:cs="SimSun"/>
          <w:szCs w:val="24"/>
        </w:rPr>
        <w:t xml:space="preserve"> 2015; </w:t>
      </w:r>
      <w:r w:rsidRPr="005149D4">
        <w:rPr>
          <w:rFonts w:ascii="Book Antiqua" w:eastAsia="MS PMincho" w:hAnsi="Book Antiqua" w:cs="SimSun"/>
          <w:b/>
          <w:szCs w:val="24"/>
        </w:rPr>
        <w:t>62</w:t>
      </w:r>
      <w:r w:rsidRPr="005149D4">
        <w:rPr>
          <w:rFonts w:ascii="Book Antiqua" w:eastAsia="MS PMincho" w:hAnsi="Book Antiqua" w:cs="SimSun"/>
          <w:szCs w:val="24"/>
        </w:rPr>
        <w:t>: S287</w:t>
      </w:r>
    </w:p>
    <w:p w:rsidR="006A0C51" w:rsidRPr="005149D4" w:rsidRDefault="006A0C51" w:rsidP="00B14D2F">
      <w:pPr>
        <w:spacing w:after="0" w:line="360" w:lineRule="auto"/>
        <w:ind w:firstLine="0"/>
        <w:rPr>
          <w:rFonts w:ascii="Book Antiqua" w:eastAsiaTheme="minorEastAsia" w:hAnsi="Book Antiqua" w:cs="SimSun"/>
          <w:szCs w:val="24"/>
        </w:rPr>
      </w:pPr>
      <w:r w:rsidRPr="005149D4">
        <w:rPr>
          <w:rFonts w:ascii="Book Antiqua" w:eastAsia="MS PMincho" w:hAnsi="Book Antiqua" w:cs="SimSun"/>
          <w:szCs w:val="24"/>
        </w:rPr>
        <w:t xml:space="preserve">34 </w:t>
      </w:r>
      <w:r w:rsidRPr="005149D4">
        <w:rPr>
          <w:rFonts w:ascii="Book Antiqua" w:eastAsia="MS PMincho" w:hAnsi="Book Antiqua" w:cs="SimSun"/>
          <w:b/>
          <w:szCs w:val="24"/>
        </w:rPr>
        <w:t>Hezode C</w:t>
      </w:r>
      <w:r w:rsidRPr="005149D4">
        <w:rPr>
          <w:rFonts w:ascii="Book Antiqua" w:eastAsia="MS PMincho" w:hAnsi="Book Antiqua" w:cs="SimSun"/>
          <w:szCs w:val="24"/>
        </w:rPr>
        <w:t xml:space="preserve">, Ledinghen V, Fontaine H, Zoulim F, Lebray P, Boyer N, </w:t>
      </w:r>
      <w:r w:rsidR="0049771A" w:rsidRPr="005149D4">
        <w:rPr>
          <w:rFonts w:ascii="Book Antiqua" w:eastAsiaTheme="minorEastAsia" w:hAnsi="Book Antiqua" w:cs="SimSun" w:hint="eastAsia"/>
          <w:szCs w:val="24"/>
          <w:lang w:eastAsia="zh-CN"/>
        </w:rPr>
        <w:t xml:space="preserve"> </w:t>
      </w:r>
      <w:r w:rsidR="0049771A" w:rsidRPr="005149D4">
        <w:rPr>
          <w:rFonts w:ascii="Book Antiqua" w:eastAsia="MS PMincho" w:hAnsi="Book Antiqua" w:cs="SimSun"/>
          <w:szCs w:val="24"/>
        </w:rPr>
        <w:t xml:space="preserve"> Larrey</w:t>
      </w:r>
      <w:r w:rsidR="0049771A" w:rsidRPr="005149D4">
        <w:rPr>
          <w:rFonts w:ascii="Book Antiqua" w:eastAsiaTheme="minorEastAsia" w:hAnsi="Book Antiqua" w:cs="SimSun" w:hint="eastAsia"/>
          <w:szCs w:val="24"/>
          <w:lang w:eastAsia="zh-CN"/>
        </w:rPr>
        <w:t xml:space="preserve"> D</w:t>
      </w:r>
      <w:r w:rsidR="0049771A" w:rsidRPr="005149D4">
        <w:rPr>
          <w:rFonts w:ascii="Book Antiqua" w:eastAsia="MS PMincho" w:hAnsi="Book Antiqua" w:cs="SimSun"/>
          <w:szCs w:val="24"/>
        </w:rPr>
        <w:t>, Silvain</w:t>
      </w:r>
      <w:r w:rsidR="0049771A" w:rsidRPr="005149D4">
        <w:rPr>
          <w:rFonts w:ascii="Book Antiqua" w:eastAsiaTheme="minorEastAsia" w:hAnsi="Book Antiqua" w:cs="SimSun" w:hint="eastAsia"/>
          <w:szCs w:val="24"/>
          <w:lang w:eastAsia="zh-CN"/>
        </w:rPr>
        <w:t xml:space="preserve"> C</w:t>
      </w:r>
      <w:r w:rsidR="0049771A" w:rsidRPr="005149D4">
        <w:rPr>
          <w:rFonts w:ascii="Book Antiqua" w:eastAsia="MS PMincho" w:hAnsi="Book Antiqua" w:cs="SimSun"/>
          <w:szCs w:val="24"/>
        </w:rPr>
        <w:t>, Botta-Fridlund</w:t>
      </w:r>
      <w:r w:rsidR="0049771A" w:rsidRPr="005149D4">
        <w:rPr>
          <w:rFonts w:ascii="Book Antiqua" w:eastAsiaTheme="minorEastAsia" w:hAnsi="Book Antiqua" w:cs="SimSun" w:hint="eastAsia"/>
          <w:szCs w:val="24"/>
          <w:lang w:eastAsia="zh-CN"/>
        </w:rPr>
        <w:t xml:space="preserve"> D</w:t>
      </w:r>
      <w:r w:rsidR="0049771A" w:rsidRPr="005149D4">
        <w:rPr>
          <w:rFonts w:ascii="Book Antiqua" w:eastAsia="MS PMincho" w:hAnsi="Book Antiqua" w:cs="SimSun"/>
          <w:szCs w:val="24"/>
        </w:rPr>
        <w:t>, Leroy</w:t>
      </w:r>
      <w:r w:rsidR="0049771A" w:rsidRPr="005149D4">
        <w:rPr>
          <w:rFonts w:ascii="Book Antiqua" w:eastAsiaTheme="minorEastAsia" w:hAnsi="Book Antiqua" w:cs="SimSun" w:hint="eastAsia"/>
          <w:szCs w:val="24"/>
          <w:lang w:eastAsia="zh-CN"/>
        </w:rPr>
        <w:t xml:space="preserve"> V</w:t>
      </w:r>
      <w:r w:rsidR="0049771A" w:rsidRPr="005149D4">
        <w:rPr>
          <w:rFonts w:ascii="Book Antiqua" w:eastAsia="MS PMincho" w:hAnsi="Book Antiqua" w:cs="SimSun"/>
          <w:szCs w:val="24"/>
        </w:rPr>
        <w:t>, Bourliere</w:t>
      </w:r>
      <w:r w:rsidR="0049771A" w:rsidRPr="005149D4">
        <w:rPr>
          <w:rFonts w:ascii="Book Antiqua" w:eastAsiaTheme="minorEastAsia" w:hAnsi="Book Antiqua" w:cs="SimSun" w:hint="eastAsia"/>
          <w:szCs w:val="24"/>
          <w:lang w:eastAsia="zh-CN"/>
        </w:rPr>
        <w:t xml:space="preserve"> M</w:t>
      </w:r>
      <w:r w:rsidR="0049771A" w:rsidRPr="005149D4">
        <w:rPr>
          <w:rFonts w:ascii="Book Antiqua" w:eastAsia="MS PMincho" w:hAnsi="Book Antiqua" w:cs="SimSun"/>
          <w:szCs w:val="24"/>
        </w:rPr>
        <w:t xml:space="preserve">, </w:t>
      </w:r>
      <w:r w:rsidR="0049771A" w:rsidRPr="005149D4">
        <w:rPr>
          <w:rFonts w:ascii="Book Antiqua" w:eastAsiaTheme="minorEastAsia" w:hAnsi="Book Antiqua" w:cs="SimSun" w:hint="eastAsia"/>
          <w:szCs w:val="24"/>
          <w:lang w:eastAsia="zh-CN"/>
        </w:rPr>
        <w:t xml:space="preserve"> </w:t>
      </w:r>
      <w:r w:rsidR="0049771A" w:rsidRPr="005149D4">
        <w:rPr>
          <w:rFonts w:ascii="Book Antiqua" w:eastAsia="MS PMincho" w:hAnsi="Book Antiqua" w:cs="SimSun"/>
          <w:szCs w:val="24"/>
        </w:rPr>
        <w:t>D’Alteroche</w:t>
      </w:r>
      <w:r w:rsidR="0049771A" w:rsidRPr="005149D4">
        <w:rPr>
          <w:rFonts w:ascii="Book Antiqua" w:eastAsiaTheme="minorEastAsia" w:hAnsi="Book Antiqua" w:cs="SimSun" w:hint="eastAsia"/>
          <w:szCs w:val="24"/>
          <w:lang w:eastAsia="zh-CN"/>
        </w:rPr>
        <w:t xml:space="preserve"> L</w:t>
      </w:r>
      <w:r w:rsidR="0049771A" w:rsidRPr="005149D4">
        <w:rPr>
          <w:rFonts w:ascii="Book Antiqua" w:eastAsia="MS PMincho" w:hAnsi="Book Antiqua" w:cs="SimSun"/>
          <w:szCs w:val="24"/>
        </w:rPr>
        <w:t>, Hubert-Fouchard</w:t>
      </w:r>
      <w:r w:rsidR="0049771A" w:rsidRPr="005149D4">
        <w:rPr>
          <w:rFonts w:ascii="Book Antiqua" w:eastAsiaTheme="minorEastAsia" w:hAnsi="Book Antiqua" w:cs="SimSun" w:hint="eastAsia"/>
          <w:szCs w:val="24"/>
          <w:lang w:eastAsia="zh-CN"/>
        </w:rPr>
        <w:t xml:space="preserve"> I</w:t>
      </w:r>
      <w:r w:rsidR="0049771A" w:rsidRPr="005149D4">
        <w:rPr>
          <w:rFonts w:ascii="Book Antiqua" w:eastAsia="MS PMincho" w:hAnsi="Book Antiqua" w:cs="SimSun"/>
          <w:szCs w:val="24"/>
        </w:rPr>
        <w:t>, Guyader</w:t>
      </w:r>
      <w:r w:rsidR="0049771A" w:rsidRPr="005149D4">
        <w:rPr>
          <w:rFonts w:ascii="Book Antiqua" w:eastAsiaTheme="minorEastAsia" w:hAnsi="Book Antiqua" w:cs="SimSun" w:hint="eastAsia"/>
          <w:szCs w:val="24"/>
          <w:lang w:eastAsia="zh-CN"/>
        </w:rPr>
        <w:t xml:space="preserve"> D</w:t>
      </w:r>
      <w:r w:rsidR="0049771A" w:rsidRPr="005149D4">
        <w:rPr>
          <w:rFonts w:ascii="Book Antiqua" w:eastAsia="MS PMincho" w:hAnsi="Book Antiqua" w:cs="SimSun"/>
          <w:szCs w:val="24"/>
        </w:rPr>
        <w:t>, Rosa</w:t>
      </w:r>
      <w:r w:rsidR="0049771A" w:rsidRPr="005149D4">
        <w:rPr>
          <w:rFonts w:ascii="Book Antiqua" w:eastAsiaTheme="minorEastAsia" w:hAnsi="Book Antiqua" w:cs="SimSun" w:hint="eastAsia"/>
          <w:szCs w:val="24"/>
          <w:lang w:eastAsia="zh-CN"/>
        </w:rPr>
        <w:t xml:space="preserve"> I</w:t>
      </w:r>
      <w:r w:rsidR="0049771A" w:rsidRPr="005149D4">
        <w:rPr>
          <w:rFonts w:ascii="Book Antiqua" w:eastAsia="MS PMincho" w:hAnsi="Book Antiqua" w:cs="SimSun"/>
          <w:szCs w:val="24"/>
        </w:rPr>
        <w:t>, Nguyen-Khac</w:t>
      </w:r>
      <w:r w:rsidR="0049771A" w:rsidRPr="005149D4">
        <w:rPr>
          <w:rFonts w:ascii="Book Antiqua" w:eastAsiaTheme="minorEastAsia" w:hAnsi="Book Antiqua" w:cs="SimSun" w:hint="eastAsia"/>
          <w:szCs w:val="24"/>
          <w:lang w:eastAsia="zh-CN"/>
        </w:rPr>
        <w:t xml:space="preserve"> E</w:t>
      </w:r>
      <w:r w:rsidR="0049771A" w:rsidRPr="005149D4">
        <w:rPr>
          <w:rFonts w:ascii="Book Antiqua" w:eastAsia="MS PMincho" w:hAnsi="Book Antiqua" w:cs="SimSun"/>
          <w:szCs w:val="24"/>
        </w:rPr>
        <w:t>, Di Martino</w:t>
      </w:r>
      <w:r w:rsidR="0049771A" w:rsidRPr="005149D4">
        <w:rPr>
          <w:rFonts w:ascii="Book Antiqua" w:eastAsiaTheme="minorEastAsia" w:hAnsi="Book Antiqua" w:cs="SimSun" w:hint="eastAsia"/>
          <w:szCs w:val="24"/>
          <w:lang w:eastAsia="zh-CN"/>
        </w:rPr>
        <w:t xml:space="preserve"> V</w:t>
      </w:r>
      <w:r w:rsidR="0049771A" w:rsidRPr="005149D4">
        <w:rPr>
          <w:rFonts w:ascii="Book Antiqua" w:eastAsia="MS PMincho" w:hAnsi="Book Antiqua" w:cs="SimSun"/>
          <w:szCs w:val="24"/>
        </w:rPr>
        <w:t>, Carrat</w:t>
      </w:r>
      <w:r w:rsidR="0049771A" w:rsidRPr="005149D4">
        <w:rPr>
          <w:rFonts w:ascii="Book Antiqua" w:eastAsiaTheme="minorEastAsia" w:hAnsi="Book Antiqua" w:cs="SimSun" w:hint="eastAsia"/>
          <w:szCs w:val="24"/>
          <w:lang w:eastAsia="zh-CN"/>
        </w:rPr>
        <w:t xml:space="preserve"> F</w:t>
      </w:r>
      <w:r w:rsidR="0049771A" w:rsidRPr="005149D4">
        <w:rPr>
          <w:rFonts w:ascii="Book Antiqua" w:eastAsia="MS PMincho" w:hAnsi="Book Antiqua" w:cs="SimSun"/>
          <w:szCs w:val="24"/>
        </w:rPr>
        <w:t>, Fedchuk</w:t>
      </w:r>
      <w:r w:rsidR="0049771A" w:rsidRPr="005149D4">
        <w:rPr>
          <w:rFonts w:ascii="Book Antiqua" w:eastAsiaTheme="minorEastAsia" w:hAnsi="Book Antiqua" w:cs="SimSun" w:hint="eastAsia"/>
          <w:szCs w:val="24"/>
          <w:lang w:eastAsia="zh-CN"/>
        </w:rPr>
        <w:t xml:space="preserve"> L</w:t>
      </w:r>
      <w:r w:rsidR="0049771A" w:rsidRPr="005149D4">
        <w:rPr>
          <w:rFonts w:ascii="Book Antiqua" w:eastAsia="MS PMincho" w:hAnsi="Book Antiqua" w:cs="SimSun"/>
          <w:szCs w:val="24"/>
        </w:rPr>
        <w:t>, Akremi</w:t>
      </w:r>
      <w:r w:rsidR="0049771A" w:rsidRPr="005149D4">
        <w:rPr>
          <w:rFonts w:ascii="Book Antiqua" w:eastAsiaTheme="minorEastAsia" w:hAnsi="Book Antiqua" w:cs="SimSun" w:hint="eastAsia"/>
          <w:szCs w:val="24"/>
          <w:lang w:eastAsia="zh-CN"/>
        </w:rPr>
        <w:t xml:space="preserve"> R</w:t>
      </w:r>
      <w:r w:rsidR="0049771A" w:rsidRPr="005149D4">
        <w:rPr>
          <w:rFonts w:ascii="Book Antiqua" w:eastAsia="MS PMincho" w:hAnsi="Book Antiqua" w:cs="SimSun"/>
          <w:szCs w:val="24"/>
        </w:rPr>
        <w:t>, Bennai</w:t>
      </w:r>
      <w:r w:rsidR="0049771A" w:rsidRPr="005149D4">
        <w:rPr>
          <w:rFonts w:ascii="Book Antiqua" w:eastAsiaTheme="minorEastAsia" w:hAnsi="Book Antiqua" w:cs="SimSun" w:hint="eastAsia"/>
          <w:szCs w:val="24"/>
          <w:lang w:eastAsia="zh-CN"/>
        </w:rPr>
        <w:t xml:space="preserve"> Y</w:t>
      </w:r>
      <w:r w:rsidR="0049771A" w:rsidRPr="005149D4">
        <w:rPr>
          <w:rFonts w:ascii="Book Antiqua" w:eastAsia="MS PMincho" w:hAnsi="Book Antiqua" w:cs="SimSun"/>
          <w:szCs w:val="24"/>
        </w:rPr>
        <w:t>, Bronowicki</w:t>
      </w:r>
      <w:r w:rsidR="0049771A" w:rsidRPr="005149D4">
        <w:rPr>
          <w:rFonts w:ascii="Book Antiqua" w:eastAsiaTheme="minorEastAsia" w:hAnsi="Book Antiqua" w:cs="SimSun" w:hint="eastAsia"/>
          <w:szCs w:val="24"/>
          <w:lang w:eastAsia="zh-CN"/>
        </w:rPr>
        <w:t xml:space="preserve"> JP.</w:t>
      </w:r>
      <w:r w:rsidRPr="005149D4">
        <w:rPr>
          <w:rFonts w:ascii="Book Antiqua" w:eastAsia="MS PMincho" w:hAnsi="Book Antiqua" w:cs="SimSun"/>
          <w:szCs w:val="24"/>
        </w:rPr>
        <w:t xml:space="preserve"> </w:t>
      </w:r>
      <w:bookmarkStart w:id="55" w:name="OLE_LINK603"/>
      <w:bookmarkStart w:id="56" w:name="OLE_LINK604"/>
      <w:r w:rsidRPr="005149D4">
        <w:rPr>
          <w:rFonts w:ascii="Book Antiqua" w:eastAsia="MS PMincho" w:hAnsi="Book Antiqua" w:cs="SimSun"/>
          <w:szCs w:val="24"/>
        </w:rPr>
        <w:t>Daclatasvir plus sofosbuvir with or without ribavirin in genotype 3 patients from a large French multicenter compassionate use program</w:t>
      </w:r>
      <w:bookmarkEnd w:id="55"/>
      <w:bookmarkEnd w:id="56"/>
      <w:r w:rsidRPr="005149D4">
        <w:rPr>
          <w:rFonts w:ascii="Book Antiqua" w:eastAsia="MS PMincho" w:hAnsi="Book Antiqua" w:cs="SimSun"/>
          <w:szCs w:val="24"/>
        </w:rPr>
        <w:t xml:space="preserve">. </w:t>
      </w:r>
      <w:r w:rsidRPr="005149D4">
        <w:rPr>
          <w:rFonts w:ascii="Book Antiqua" w:eastAsia="MS PMincho" w:hAnsi="Book Antiqua" w:cs="SimSun"/>
          <w:i/>
          <w:szCs w:val="24"/>
        </w:rPr>
        <w:t xml:space="preserve">Hepatology </w:t>
      </w:r>
      <w:r w:rsidRPr="005149D4">
        <w:rPr>
          <w:rFonts w:ascii="Book Antiqua" w:eastAsia="MS PMincho" w:hAnsi="Book Antiqua" w:cs="SimSun"/>
          <w:szCs w:val="24"/>
        </w:rPr>
        <w:t xml:space="preserve">2015; </w:t>
      </w:r>
      <w:r w:rsidRPr="005149D4">
        <w:rPr>
          <w:rFonts w:ascii="Book Antiqua" w:eastAsia="MS PMincho" w:hAnsi="Book Antiqua" w:cs="SimSun"/>
          <w:b/>
          <w:szCs w:val="24"/>
        </w:rPr>
        <w:t>62</w:t>
      </w:r>
      <w:r w:rsidRPr="005149D4">
        <w:rPr>
          <w:rFonts w:ascii="Book Antiqua" w:eastAsia="MS PMincho" w:hAnsi="Book Antiqua" w:cs="SimSun"/>
          <w:szCs w:val="24"/>
        </w:rPr>
        <w:t>: 314A</w:t>
      </w:r>
    </w:p>
    <w:p w:rsidR="006A0C51" w:rsidRPr="005149D4" w:rsidRDefault="006A0C51" w:rsidP="0049771A">
      <w:pPr>
        <w:spacing w:after="0" w:line="360" w:lineRule="auto"/>
        <w:ind w:firstLine="0"/>
        <w:rPr>
          <w:rFonts w:ascii="Book Antiqua" w:eastAsiaTheme="minorEastAsia" w:hAnsi="Book Antiqua" w:cs="SimSun"/>
          <w:szCs w:val="24"/>
        </w:rPr>
      </w:pPr>
      <w:r w:rsidRPr="005149D4">
        <w:rPr>
          <w:rFonts w:ascii="Book Antiqua" w:eastAsia="MS PMincho" w:hAnsi="Book Antiqua" w:cs="SimSun"/>
          <w:szCs w:val="24"/>
        </w:rPr>
        <w:t xml:space="preserve">35 </w:t>
      </w:r>
      <w:r w:rsidRPr="005149D4">
        <w:rPr>
          <w:rFonts w:ascii="Book Antiqua" w:eastAsia="MS PMincho" w:hAnsi="Book Antiqua" w:cs="SimSun"/>
          <w:b/>
          <w:szCs w:val="24"/>
        </w:rPr>
        <w:t>Ingiliz P,</w:t>
      </w:r>
      <w:r w:rsidRPr="005149D4">
        <w:rPr>
          <w:rFonts w:ascii="Book Antiqua" w:eastAsia="MS PMincho" w:hAnsi="Book Antiqua" w:cs="SimSun"/>
          <w:szCs w:val="24"/>
        </w:rPr>
        <w:t xml:space="preserve"> Christensen S, Hueppe D, Lutz T, Schewe K, Boesecke C, </w:t>
      </w:r>
      <w:r w:rsidR="0049771A" w:rsidRPr="005149D4">
        <w:rPr>
          <w:rFonts w:ascii="Book Antiqua" w:eastAsiaTheme="minorEastAsia" w:hAnsi="Book Antiqua" w:cs="SimSun" w:hint="eastAsia"/>
          <w:szCs w:val="24"/>
          <w:lang w:eastAsia="zh-CN"/>
        </w:rPr>
        <w:t xml:space="preserve"> </w:t>
      </w:r>
      <w:r w:rsidR="0049771A" w:rsidRPr="005149D4">
        <w:rPr>
          <w:rFonts w:ascii="Book Antiqua" w:eastAsia="MS PMincho" w:hAnsi="Book Antiqua" w:cs="SimSun"/>
          <w:szCs w:val="24"/>
        </w:rPr>
        <w:t>Simon</w:t>
      </w:r>
      <w:r w:rsidR="0049771A" w:rsidRPr="005149D4">
        <w:rPr>
          <w:rFonts w:ascii="Book Antiqua" w:eastAsiaTheme="minorEastAsia" w:hAnsi="Book Antiqua" w:cs="SimSun" w:hint="eastAsia"/>
          <w:szCs w:val="24"/>
          <w:lang w:eastAsia="zh-CN"/>
        </w:rPr>
        <w:t xml:space="preserve"> KG</w:t>
      </w:r>
      <w:r w:rsidR="0049771A" w:rsidRPr="005149D4">
        <w:rPr>
          <w:rFonts w:ascii="Book Antiqua" w:eastAsia="MS PMincho" w:hAnsi="Book Antiqua" w:cs="SimSun"/>
          <w:szCs w:val="24"/>
        </w:rPr>
        <w:t>, Schmutz</w:t>
      </w:r>
      <w:r w:rsidR="0049771A" w:rsidRPr="005149D4">
        <w:rPr>
          <w:rFonts w:ascii="Book Antiqua" w:eastAsiaTheme="minorEastAsia" w:hAnsi="Book Antiqua" w:cs="SimSun" w:hint="eastAsia"/>
          <w:szCs w:val="24"/>
          <w:lang w:eastAsia="zh-CN"/>
        </w:rPr>
        <w:t xml:space="preserve"> G</w:t>
      </w:r>
      <w:r w:rsidR="0049771A" w:rsidRPr="005149D4">
        <w:rPr>
          <w:rFonts w:ascii="Book Antiqua" w:eastAsia="MS PMincho" w:hAnsi="Book Antiqua" w:cs="SimSun"/>
          <w:szCs w:val="24"/>
        </w:rPr>
        <w:t>, Baumgarten</w:t>
      </w:r>
      <w:r w:rsidR="0049771A" w:rsidRPr="005149D4">
        <w:rPr>
          <w:rFonts w:ascii="Book Antiqua" w:eastAsiaTheme="minorEastAsia" w:hAnsi="Book Antiqua" w:cs="SimSun" w:hint="eastAsia"/>
          <w:szCs w:val="24"/>
          <w:lang w:eastAsia="zh-CN"/>
        </w:rPr>
        <w:t xml:space="preserve"> A</w:t>
      </w:r>
      <w:r w:rsidR="0049771A" w:rsidRPr="005149D4">
        <w:rPr>
          <w:rFonts w:ascii="Book Antiqua" w:eastAsia="MS PMincho" w:hAnsi="Book Antiqua" w:cs="SimSun"/>
          <w:szCs w:val="24"/>
        </w:rPr>
        <w:t>, Busch</w:t>
      </w:r>
      <w:r w:rsidR="0049771A" w:rsidRPr="005149D4">
        <w:rPr>
          <w:rFonts w:ascii="Book Antiqua" w:eastAsiaTheme="minorEastAsia" w:hAnsi="Book Antiqua" w:cs="SimSun" w:hint="eastAsia"/>
          <w:szCs w:val="24"/>
          <w:lang w:eastAsia="zh-CN"/>
        </w:rPr>
        <w:t xml:space="preserve"> H</w:t>
      </w:r>
      <w:r w:rsidR="0049771A" w:rsidRPr="005149D4">
        <w:rPr>
          <w:rFonts w:ascii="Book Antiqua" w:eastAsia="MS PMincho" w:hAnsi="Book Antiqua" w:cs="SimSun"/>
          <w:szCs w:val="24"/>
        </w:rPr>
        <w:t>, Maussemail</w:t>
      </w:r>
      <w:r w:rsidR="0049771A" w:rsidRPr="005149D4">
        <w:rPr>
          <w:rFonts w:ascii="Book Antiqua" w:eastAsiaTheme="minorEastAsia" w:hAnsi="Book Antiqua" w:cs="SimSun" w:hint="eastAsia"/>
          <w:szCs w:val="24"/>
          <w:lang w:eastAsia="zh-CN"/>
        </w:rPr>
        <w:t xml:space="preserve"> S.</w:t>
      </w:r>
      <w:r w:rsidRPr="005149D4">
        <w:rPr>
          <w:rFonts w:ascii="Book Antiqua" w:eastAsia="MS PMincho" w:hAnsi="Book Antiqua" w:cs="SimSun"/>
          <w:szCs w:val="24"/>
        </w:rPr>
        <w:t xml:space="preserve"> </w:t>
      </w:r>
      <w:bookmarkStart w:id="57" w:name="OLE_LINK605"/>
      <w:bookmarkStart w:id="58" w:name="OLE_LINK606"/>
      <w:r w:rsidRPr="005149D4">
        <w:rPr>
          <w:rFonts w:ascii="Book Antiqua" w:eastAsia="MS PMincho" w:hAnsi="Book Antiqua" w:cs="SimSun"/>
          <w:szCs w:val="24"/>
        </w:rPr>
        <w:t>German multicenter cohort on sofosbuvir-based treatments in HCV mono- and HIV/HCV co-infected patients (GECOSO)</w:t>
      </w:r>
      <w:bookmarkEnd w:id="57"/>
      <w:bookmarkEnd w:id="58"/>
      <w:r w:rsidRPr="005149D4">
        <w:rPr>
          <w:rFonts w:ascii="Book Antiqua" w:eastAsia="MS PMincho" w:hAnsi="Book Antiqua" w:cs="SimSun"/>
          <w:szCs w:val="24"/>
        </w:rPr>
        <w:t xml:space="preserve">. </w:t>
      </w:r>
      <w:r w:rsidRPr="005149D4">
        <w:rPr>
          <w:rFonts w:ascii="Book Antiqua" w:eastAsia="MS PMincho" w:hAnsi="Book Antiqua" w:cs="SimSun"/>
          <w:i/>
          <w:szCs w:val="24"/>
        </w:rPr>
        <w:t>J Hepatol</w:t>
      </w:r>
      <w:r w:rsidRPr="005149D4">
        <w:rPr>
          <w:rFonts w:ascii="Book Antiqua" w:eastAsia="MS PMincho" w:hAnsi="Book Antiqua" w:cs="SimSun"/>
          <w:szCs w:val="24"/>
        </w:rPr>
        <w:t xml:space="preserve"> 2015; </w:t>
      </w:r>
      <w:r w:rsidRPr="005149D4">
        <w:rPr>
          <w:rFonts w:ascii="Book Antiqua" w:eastAsia="MS PMincho" w:hAnsi="Book Antiqua" w:cs="SimSun"/>
          <w:b/>
          <w:szCs w:val="24"/>
        </w:rPr>
        <w:t>62</w:t>
      </w:r>
      <w:r w:rsidRPr="005149D4">
        <w:rPr>
          <w:rFonts w:ascii="Book Antiqua" w:eastAsia="MS PMincho" w:hAnsi="Book Antiqua" w:cs="SimSun"/>
          <w:szCs w:val="24"/>
        </w:rPr>
        <w:t>: S650</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36 </w:t>
      </w:r>
      <w:r w:rsidRPr="005149D4">
        <w:rPr>
          <w:rFonts w:ascii="Book Antiqua" w:eastAsia="MS PMincho" w:hAnsi="Book Antiqua" w:cs="SimSun"/>
          <w:b/>
          <w:bCs/>
          <w:szCs w:val="24"/>
        </w:rPr>
        <w:t>Sulkowski MS</w:t>
      </w:r>
      <w:r w:rsidRPr="005149D4">
        <w:rPr>
          <w:rFonts w:ascii="Book Antiqua" w:eastAsia="MS PMincho" w:hAnsi="Book Antiqua" w:cs="SimSun"/>
          <w:szCs w:val="24"/>
        </w:rPr>
        <w:t>,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5149D4">
        <w:rPr>
          <w:rFonts w:ascii="Book Antiqua" w:eastAsia="MS PMincho" w:hAnsi="Book Antiqua" w:cs="SimSun"/>
          <w:i/>
          <w:iCs/>
          <w:szCs w:val="24"/>
        </w:rPr>
        <w:t>N Engl J Med</w:t>
      </w:r>
      <w:r w:rsidRPr="005149D4">
        <w:rPr>
          <w:rFonts w:ascii="Book Antiqua" w:eastAsia="MS PMincho" w:hAnsi="Book Antiqua" w:cs="SimSun"/>
          <w:szCs w:val="24"/>
        </w:rPr>
        <w:t> 2014; </w:t>
      </w:r>
      <w:r w:rsidRPr="005149D4">
        <w:rPr>
          <w:rFonts w:ascii="Book Antiqua" w:eastAsia="MS PMincho" w:hAnsi="Book Antiqua" w:cs="SimSun"/>
          <w:b/>
          <w:bCs/>
          <w:szCs w:val="24"/>
        </w:rPr>
        <w:t>370</w:t>
      </w:r>
      <w:r w:rsidRPr="005149D4">
        <w:rPr>
          <w:rFonts w:ascii="Book Antiqua" w:eastAsia="MS PMincho" w:hAnsi="Book Antiqua" w:cs="SimSun"/>
          <w:szCs w:val="24"/>
        </w:rPr>
        <w:t xml:space="preserve">: 211-221 [PMID: 24428467 DOI: 10.1056/NEJMoa1306218] </w:t>
      </w:r>
    </w:p>
    <w:p w:rsidR="006A0C51" w:rsidRPr="005149D4" w:rsidRDefault="006A0C51" w:rsidP="0049771A">
      <w:pPr>
        <w:spacing w:after="0" w:line="360" w:lineRule="auto"/>
        <w:ind w:firstLine="0"/>
        <w:rPr>
          <w:rFonts w:ascii="Book Antiqua" w:eastAsia="MS PMincho" w:hAnsi="Book Antiqua" w:cs="SimSun"/>
          <w:szCs w:val="24"/>
        </w:rPr>
      </w:pPr>
      <w:r w:rsidRPr="005149D4">
        <w:rPr>
          <w:rFonts w:ascii="Book Antiqua" w:eastAsia="MS PMincho" w:hAnsi="Book Antiqua" w:cs="SimSun"/>
          <w:szCs w:val="24"/>
        </w:rPr>
        <w:t>37 </w:t>
      </w:r>
      <w:r w:rsidRPr="005149D4">
        <w:rPr>
          <w:rFonts w:ascii="Book Antiqua" w:eastAsia="MS PMincho" w:hAnsi="Book Antiqua" w:cs="SimSun"/>
          <w:b/>
          <w:bCs/>
          <w:szCs w:val="24"/>
        </w:rPr>
        <w:t>Zeuzem S</w:t>
      </w:r>
      <w:r w:rsidRPr="005149D4">
        <w:rPr>
          <w:rFonts w:ascii="Book Antiqua" w:eastAsia="MS PMincho" w:hAnsi="Book Antiqua" w:cs="SimSun"/>
          <w:szCs w:val="24"/>
        </w:rPr>
        <w:t>, Dusheiko GM, Salupere R, Mangia A, Flisiak R, Hyland RH, Illeperuma A, Svarovskaia E, Brainard DM, Symonds WT, Subramanian GM, McHutchison JG, Weiland O, Reesink HW, Ferenci P, Hézode C, Esteban R. Sofosbuvir and ribavirin in HCV genotypes 2 and 3. </w:t>
      </w:r>
      <w:r w:rsidRPr="005149D4">
        <w:rPr>
          <w:rFonts w:ascii="Book Antiqua" w:eastAsia="MS PMincho" w:hAnsi="Book Antiqua" w:cs="SimSun"/>
          <w:i/>
          <w:iCs/>
          <w:szCs w:val="24"/>
        </w:rPr>
        <w:t>N Engl J Med</w:t>
      </w:r>
      <w:r w:rsidRPr="005149D4">
        <w:rPr>
          <w:rFonts w:ascii="Book Antiqua" w:eastAsia="MS PMincho" w:hAnsi="Book Antiqua" w:cs="SimSun"/>
          <w:szCs w:val="24"/>
        </w:rPr>
        <w:t> 2014; </w:t>
      </w:r>
      <w:r w:rsidRPr="005149D4">
        <w:rPr>
          <w:rFonts w:ascii="Book Antiqua" w:eastAsia="MS PMincho" w:hAnsi="Book Antiqua" w:cs="SimSun"/>
          <w:b/>
          <w:bCs/>
          <w:szCs w:val="24"/>
        </w:rPr>
        <w:t>370</w:t>
      </w:r>
      <w:r w:rsidRPr="005149D4">
        <w:rPr>
          <w:rFonts w:ascii="Book Antiqua" w:eastAsia="MS PMincho" w:hAnsi="Book Antiqua" w:cs="SimSun"/>
          <w:szCs w:val="24"/>
        </w:rPr>
        <w:t xml:space="preserve">: 1993-2001 [PMID: 24795201 DOI: 10.1056/NEJMoa1316145] </w:t>
      </w:r>
    </w:p>
    <w:p w:rsidR="006A0C51" w:rsidRPr="005149D4" w:rsidRDefault="006A0C51" w:rsidP="0049771A">
      <w:pPr>
        <w:spacing w:after="0" w:line="360" w:lineRule="auto"/>
        <w:rPr>
          <w:rFonts w:ascii="Book Antiqua" w:eastAsia="MS PMincho" w:hAnsi="Book Antiqua"/>
        </w:rPr>
      </w:pPr>
    </w:p>
    <w:p w:rsidR="006A0C51" w:rsidRPr="005149D4" w:rsidRDefault="006A0C51" w:rsidP="0049771A">
      <w:pPr>
        <w:spacing w:after="0" w:line="360" w:lineRule="auto"/>
        <w:ind w:firstLine="0"/>
        <w:rPr>
          <w:rFonts w:ascii="Book Antiqua" w:eastAsiaTheme="minorEastAsia" w:hAnsi="Book Antiqua"/>
          <w:b/>
          <w:szCs w:val="24"/>
          <w:lang w:eastAsia="zh-CN"/>
        </w:rPr>
      </w:pPr>
    </w:p>
    <w:p w:rsidR="0049771A" w:rsidRPr="005149D4" w:rsidRDefault="0049771A" w:rsidP="0049771A">
      <w:pPr>
        <w:pStyle w:val="ListParagraph"/>
        <w:wordWrap w:val="0"/>
        <w:spacing w:line="360" w:lineRule="auto"/>
        <w:ind w:left="360" w:right="120" w:firstLineChars="0" w:firstLine="0"/>
        <w:jc w:val="right"/>
        <w:rPr>
          <w:rFonts w:ascii="Book Antiqua" w:eastAsia="SimSun" w:hAnsi="Book Antiqua"/>
          <w:b/>
          <w:bCs/>
          <w:lang w:eastAsia="zh-CN"/>
        </w:rPr>
      </w:pPr>
      <w:bookmarkStart w:id="59" w:name="OLE_LINK427"/>
      <w:bookmarkStart w:id="60" w:name="OLE_LINK435"/>
      <w:bookmarkStart w:id="61" w:name="OLE_LINK516"/>
      <w:bookmarkStart w:id="62" w:name="OLE_LINK45"/>
      <w:bookmarkStart w:id="63" w:name="OLE_LINK132"/>
      <w:bookmarkStart w:id="64" w:name="OLE_LINK529"/>
      <w:bookmarkStart w:id="65" w:name="OLE_LINK541"/>
      <w:bookmarkStart w:id="66" w:name="OLE_LINK560"/>
      <w:bookmarkStart w:id="67" w:name="OLE_LINK558"/>
      <w:r w:rsidRPr="005149D4">
        <w:rPr>
          <w:rStyle w:val="Strong"/>
          <w:rFonts w:ascii="Book Antiqua" w:hAnsi="Book Antiqua" w:cs="Arial"/>
          <w:bCs w:val="0"/>
          <w:noProof/>
        </w:rPr>
        <w:lastRenderedPageBreak/>
        <w:t>P-Reviewer</w:t>
      </w:r>
      <w:r w:rsidRPr="005149D4">
        <w:rPr>
          <w:rStyle w:val="Strong"/>
          <w:rFonts w:ascii="Book Antiqua" w:eastAsia="SimSun" w:hAnsi="Book Antiqua" w:cs="Arial"/>
          <w:bCs w:val="0"/>
          <w:noProof/>
          <w:lang w:eastAsia="zh-CN"/>
        </w:rPr>
        <w:t>:</w:t>
      </w:r>
      <w:r w:rsidRPr="005149D4">
        <w:rPr>
          <w:rFonts w:ascii="Book Antiqua" w:hAnsi="Book Antiqua"/>
          <w:bCs/>
        </w:rPr>
        <w:t xml:space="preserve"> </w:t>
      </w:r>
      <w:r w:rsidR="005149D4">
        <w:rPr>
          <w:rFonts w:ascii="Book Antiqua" w:hAnsi="Book Antiqua"/>
          <w:bCs/>
        </w:rPr>
        <w:t>Abd El-Wahab</w:t>
      </w:r>
      <w:r w:rsidR="005149D4">
        <w:rPr>
          <w:rFonts w:ascii="Book Antiqua" w:eastAsiaTheme="minorEastAsia" w:hAnsi="Book Antiqua" w:hint="eastAsia"/>
          <w:bCs/>
          <w:lang w:eastAsia="zh-CN"/>
        </w:rPr>
        <w:t xml:space="preserve"> </w:t>
      </w:r>
      <w:r w:rsidR="005149D4" w:rsidRPr="005149D4">
        <w:rPr>
          <w:rFonts w:ascii="Book Antiqua" w:hAnsi="Book Antiqua"/>
          <w:bCs/>
        </w:rPr>
        <w:t>EW</w:t>
      </w:r>
      <w:r w:rsidRPr="005149D4">
        <w:rPr>
          <w:rFonts w:ascii="Book Antiqua" w:hAnsi="Book Antiqua"/>
          <w:bCs/>
        </w:rPr>
        <w:t xml:space="preserve">   </w:t>
      </w:r>
      <w:r w:rsidRPr="005149D4">
        <w:rPr>
          <w:rFonts w:ascii="Book Antiqua" w:hAnsi="Book Antiqua"/>
          <w:b/>
          <w:bCs/>
        </w:rPr>
        <w:t>S-Editor</w:t>
      </w:r>
      <w:r w:rsidRPr="005149D4">
        <w:rPr>
          <w:rFonts w:ascii="Book Antiqua" w:eastAsia="SimSun" w:hAnsi="Book Antiqua"/>
          <w:b/>
          <w:bCs/>
          <w:lang w:eastAsia="zh-CN"/>
        </w:rPr>
        <w:t>:</w:t>
      </w:r>
      <w:r w:rsidRPr="005149D4">
        <w:rPr>
          <w:rFonts w:ascii="Book Antiqua" w:hAnsi="Book Antiqua"/>
          <w:bCs/>
        </w:rPr>
        <w:t xml:space="preserve"> </w:t>
      </w:r>
      <w:r w:rsidRPr="005149D4">
        <w:rPr>
          <w:rFonts w:ascii="Book Antiqua" w:eastAsia="SimSun" w:hAnsi="Book Antiqua"/>
          <w:bCs/>
          <w:lang w:eastAsia="zh-CN"/>
        </w:rPr>
        <w:t>Qi Y</w:t>
      </w:r>
      <w:r w:rsidRPr="005149D4">
        <w:rPr>
          <w:rFonts w:ascii="Book Antiqua" w:hAnsi="Book Antiqua"/>
          <w:b/>
          <w:bCs/>
        </w:rPr>
        <w:t xml:space="preserve">   L-Editor</w:t>
      </w:r>
      <w:r w:rsidRPr="005149D4">
        <w:rPr>
          <w:rFonts w:ascii="Book Antiqua" w:eastAsia="SimSun" w:hAnsi="Book Antiqua"/>
          <w:b/>
          <w:bCs/>
          <w:lang w:eastAsia="zh-CN"/>
        </w:rPr>
        <w:t>:</w:t>
      </w:r>
      <w:r w:rsidRPr="005149D4">
        <w:rPr>
          <w:rFonts w:ascii="Book Antiqua" w:hAnsi="Book Antiqua"/>
          <w:b/>
          <w:bCs/>
        </w:rPr>
        <w:t xml:space="preserve">   E-Editor</w:t>
      </w:r>
      <w:r w:rsidRPr="005149D4">
        <w:rPr>
          <w:rFonts w:ascii="Book Antiqua" w:eastAsia="SimSun" w:hAnsi="Book Antiqua"/>
          <w:b/>
          <w:bCs/>
          <w:lang w:eastAsia="zh-CN"/>
        </w:rPr>
        <w:t>:</w:t>
      </w:r>
    </w:p>
    <w:bookmarkEnd w:id="59"/>
    <w:bookmarkEnd w:id="60"/>
    <w:bookmarkEnd w:id="61"/>
    <w:bookmarkEnd w:id="62"/>
    <w:bookmarkEnd w:id="63"/>
    <w:bookmarkEnd w:id="64"/>
    <w:bookmarkEnd w:id="65"/>
    <w:bookmarkEnd w:id="66"/>
    <w:bookmarkEnd w:id="67"/>
    <w:p w:rsidR="00700835" w:rsidRPr="005149D4" w:rsidRDefault="00700835" w:rsidP="0049771A">
      <w:pPr>
        <w:spacing w:after="0" w:line="360" w:lineRule="auto"/>
        <w:ind w:firstLineChars="200" w:firstLine="480"/>
        <w:rPr>
          <w:rFonts w:ascii="Book Antiqua" w:eastAsiaTheme="minorEastAsia" w:hAnsi="Book Antiqua"/>
          <w:szCs w:val="24"/>
        </w:rPr>
      </w:pPr>
      <w:r w:rsidRPr="005149D4">
        <w:rPr>
          <w:rFonts w:ascii="Book Antiqua" w:eastAsiaTheme="minorEastAsia" w:hAnsi="Book Antiqua"/>
          <w:szCs w:val="24"/>
        </w:rPr>
        <w:br w:type="page"/>
      </w:r>
    </w:p>
    <w:p w:rsidR="005402CE" w:rsidRPr="005149D4" w:rsidRDefault="005402CE" w:rsidP="0049771A">
      <w:pPr>
        <w:spacing w:after="0" w:line="360" w:lineRule="auto"/>
        <w:ind w:firstLine="0"/>
        <w:rPr>
          <w:rFonts w:ascii="Book Antiqua" w:eastAsiaTheme="minorEastAsia" w:hAnsi="Book Antiqua"/>
          <w:b/>
          <w:szCs w:val="24"/>
          <w:lang w:val="en-GB" w:eastAsia="zh-CN"/>
        </w:rPr>
      </w:pPr>
      <w:r w:rsidRPr="005149D4">
        <w:rPr>
          <w:rFonts w:ascii="Book Antiqua" w:hAnsi="Book Antiqua"/>
          <w:b/>
          <w:szCs w:val="24"/>
          <w:lang w:val="en-GB"/>
        </w:rPr>
        <w:lastRenderedPageBreak/>
        <w:t>Table 1 Overall characteristics of studies included in meta-analysis</w:t>
      </w:r>
    </w:p>
    <w:tbl>
      <w:tblPr>
        <w:tblStyle w:val="TableGrid"/>
        <w:tblW w:w="10065"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92"/>
        <w:gridCol w:w="2693"/>
        <w:gridCol w:w="2977"/>
        <w:gridCol w:w="1701"/>
      </w:tblGrid>
      <w:tr w:rsidR="005149D4" w:rsidRPr="005149D4" w:rsidTr="0049771A">
        <w:tc>
          <w:tcPr>
            <w:tcW w:w="1702" w:type="dxa"/>
            <w:tcBorders>
              <w:top w:val="single" w:sz="4" w:space="0" w:color="auto"/>
              <w:bottom w:val="single" w:sz="4" w:space="0" w:color="auto"/>
            </w:tcBorders>
          </w:tcPr>
          <w:p w:rsidR="005402CE" w:rsidRPr="005149D4" w:rsidRDefault="005402CE" w:rsidP="0049771A">
            <w:pPr>
              <w:spacing w:after="0" w:line="360" w:lineRule="auto"/>
              <w:ind w:firstLine="0"/>
              <w:rPr>
                <w:rFonts w:ascii="Book Antiqua" w:eastAsiaTheme="minorEastAsia" w:hAnsi="Book Antiqua"/>
                <w:b/>
                <w:sz w:val="24"/>
                <w:szCs w:val="24"/>
                <w:lang w:eastAsia="zh-CN"/>
              </w:rPr>
            </w:pPr>
            <w:r w:rsidRPr="005149D4">
              <w:rPr>
                <w:rFonts w:ascii="Book Antiqua" w:eastAsiaTheme="minorEastAsia" w:hAnsi="Book Antiqua" w:hint="eastAsia"/>
                <w:b/>
                <w:sz w:val="24"/>
                <w:szCs w:val="24"/>
                <w:lang w:eastAsia="zh-CN"/>
              </w:rPr>
              <w:t>Ref.</w:t>
            </w:r>
          </w:p>
        </w:tc>
        <w:tc>
          <w:tcPr>
            <w:tcW w:w="992" w:type="dxa"/>
            <w:tcBorders>
              <w:top w:val="single" w:sz="4" w:space="0" w:color="auto"/>
              <w:bottom w:val="single" w:sz="4" w:space="0" w:color="auto"/>
            </w:tcBorders>
          </w:tcPr>
          <w:p w:rsidR="005402CE" w:rsidRPr="005149D4" w:rsidRDefault="005402CE" w:rsidP="0049771A">
            <w:pPr>
              <w:spacing w:after="0" w:line="360" w:lineRule="auto"/>
              <w:ind w:firstLine="0"/>
              <w:rPr>
                <w:rFonts w:ascii="Book Antiqua" w:hAnsi="Book Antiqua"/>
                <w:b/>
                <w:sz w:val="24"/>
                <w:szCs w:val="24"/>
              </w:rPr>
            </w:pPr>
            <w:r w:rsidRPr="005149D4">
              <w:rPr>
                <w:rFonts w:ascii="Book Antiqua" w:hAnsi="Book Antiqua"/>
                <w:b/>
                <w:sz w:val="24"/>
                <w:szCs w:val="24"/>
              </w:rPr>
              <w:t>Year</w:t>
            </w:r>
          </w:p>
        </w:tc>
        <w:tc>
          <w:tcPr>
            <w:tcW w:w="2693" w:type="dxa"/>
            <w:tcBorders>
              <w:top w:val="single" w:sz="4" w:space="0" w:color="auto"/>
              <w:bottom w:val="single" w:sz="4" w:space="0" w:color="auto"/>
            </w:tcBorders>
          </w:tcPr>
          <w:p w:rsidR="005402CE" w:rsidRPr="005149D4" w:rsidRDefault="005402CE" w:rsidP="0049771A">
            <w:pPr>
              <w:spacing w:after="0" w:line="360" w:lineRule="auto"/>
              <w:ind w:firstLine="0"/>
              <w:rPr>
                <w:rFonts w:ascii="Book Antiqua" w:hAnsi="Book Antiqua"/>
                <w:b/>
                <w:sz w:val="24"/>
                <w:szCs w:val="24"/>
              </w:rPr>
            </w:pPr>
            <w:r w:rsidRPr="005149D4">
              <w:rPr>
                <w:rFonts w:ascii="Book Antiqua" w:hAnsi="Book Antiqua"/>
                <w:b/>
                <w:sz w:val="24"/>
                <w:szCs w:val="24"/>
              </w:rPr>
              <w:t>Patients characteristics</w:t>
            </w:r>
          </w:p>
        </w:tc>
        <w:tc>
          <w:tcPr>
            <w:tcW w:w="2977" w:type="dxa"/>
            <w:tcBorders>
              <w:top w:val="single" w:sz="4" w:space="0" w:color="auto"/>
              <w:bottom w:val="single" w:sz="4" w:space="0" w:color="auto"/>
            </w:tcBorders>
          </w:tcPr>
          <w:p w:rsidR="005402CE" w:rsidRPr="005149D4" w:rsidRDefault="005402CE" w:rsidP="0049771A">
            <w:pPr>
              <w:spacing w:after="0" w:line="360" w:lineRule="auto"/>
              <w:ind w:firstLine="0"/>
              <w:rPr>
                <w:rFonts w:ascii="Book Antiqua" w:hAnsi="Book Antiqua"/>
                <w:b/>
                <w:sz w:val="24"/>
                <w:szCs w:val="24"/>
              </w:rPr>
            </w:pPr>
            <w:r w:rsidRPr="005149D4">
              <w:rPr>
                <w:rFonts w:ascii="Book Antiqua" w:hAnsi="Book Antiqua"/>
                <w:b/>
                <w:sz w:val="24"/>
                <w:szCs w:val="24"/>
              </w:rPr>
              <w:t>Study design</w:t>
            </w:r>
          </w:p>
        </w:tc>
        <w:tc>
          <w:tcPr>
            <w:tcW w:w="1701" w:type="dxa"/>
            <w:tcBorders>
              <w:top w:val="single" w:sz="4" w:space="0" w:color="auto"/>
              <w:bottom w:val="single" w:sz="4" w:space="0" w:color="auto"/>
            </w:tcBorders>
          </w:tcPr>
          <w:p w:rsidR="005402CE" w:rsidRPr="005149D4" w:rsidRDefault="005402CE" w:rsidP="0049771A">
            <w:pPr>
              <w:spacing w:after="0" w:line="360" w:lineRule="auto"/>
              <w:ind w:firstLine="0"/>
              <w:rPr>
                <w:rFonts w:ascii="Book Antiqua" w:hAnsi="Book Antiqua"/>
                <w:b/>
                <w:sz w:val="24"/>
                <w:szCs w:val="24"/>
              </w:rPr>
            </w:pPr>
            <w:r w:rsidRPr="005149D4">
              <w:rPr>
                <w:rFonts w:ascii="Book Antiqua" w:hAnsi="Book Antiqua"/>
                <w:b/>
                <w:sz w:val="24"/>
                <w:szCs w:val="24"/>
              </w:rPr>
              <w:t>Outcome (SVR %)</w:t>
            </w:r>
          </w:p>
        </w:tc>
      </w:tr>
      <w:tr w:rsidR="005149D4" w:rsidRPr="005149D4" w:rsidTr="0049771A">
        <w:tc>
          <w:tcPr>
            <w:tcW w:w="1702" w:type="dxa"/>
            <w:tcBorders>
              <w:top w:val="single" w:sz="4" w:space="0" w:color="auto"/>
            </w:tcBorders>
          </w:tcPr>
          <w:p w:rsidR="005402CE" w:rsidRPr="005149D4" w:rsidRDefault="005402CE" w:rsidP="0049771A">
            <w:pPr>
              <w:spacing w:after="0" w:line="360" w:lineRule="auto"/>
              <w:ind w:firstLine="0"/>
              <w:rPr>
                <w:rFonts w:ascii="Book Antiqua" w:eastAsiaTheme="minorEastAsia" w:hAnsi="Book Antiqua"/>
                <w:sz w:val="24"/>
                <w:szCs w:val="24"/>
                <w:vertAlign w:val="superscript"/>
                <w:lang w:eastAsia="zh-CN"/>
              </w:rPr>
            </w:pPr>
            <w:r w:rsidRPr="005149D4">
              <w:rPr>
                <w:rFonts w:ascii="Book Antiqua" w:hAnsi="Book Antiqua"/>
                <w:sz w:val="24"/>
                <w:szCs w:val="24"/>
              </w:rPr>
              <w:t>Alqahtani</w:t>
            </w:r>
            <w:r w:rsidRPr="005149D4">
              <w:rPr>
                <w:rFonts w:ascii="Book Antiqua" w:eastAsiaTheme="minorEastAsia" w:hAnsi="Book Antiqua" w:hint="eastAsia"/>
                <w:sz w:val="24"/>
                <w:szCs w:val="24"/>
                <w:lang w:eastAsia="zh-CN"/>
              </w:rPr>
              <w:t xml:space="preserve"> </w:t>
            </w:r>
            <w:r w:rsidRPr="005149D4">
              <w:rPr>
                <w:rFonts w:ascii="Book Antiqua" w:eastAsiaTheme="minorEastAsia" w:hAnsi="Book Antiqua" w:hint="eastAsia"/>
                <w:i/>
                <w:sz w:val="24"/>
                <w:szCs w:val="24"/>
                <w:lang w:eastAsia="zh-CN"/>
              </w:rPr>
              <w:t>et al</w:t>
            </w:r>
            <w:r w:rsidRPr="005149D4">
              <w:rPr>
                <w:rFonts w:ascii="Book Antiqua" w:eastAsiaTheme="minorEastAsia" w:hAnsi="Book Antiqua" w:hint="eastAsia"/>
                <w:sz w:val="24"/>
                <w:szCs w:val="24"/>
                <w:vertAlign w:val="superscript"/>
                <w:lang w:eastAsia="zh-CN"/>
              </w:rPr>
              <w:t>[</w:t>
            </w:r>
            <w:r w:rsidRPr="005149D4">
              <w:rPr>
                <w:rFonts w:ascii="Book Antiqua" w:hAnsi="Book Antiqua"/>
                <w:sz w:val="24"/>
                <w:szCs w:val="24"/>
                <w:vertAlign w:val="superscript"/>
              </w:rPr>
              <w:t>31</w:t>
            </w:r>
            <w:r w:rsidRPr="005149D4">
              <w:rPr>
                <w:rFonts w:ascii="Book Antiqua" w:eastAsiaTheme="minorEastAsia" w:hAnsi="Book Antiqua" w:hint="eastAsia"/>
                <w:sz w:val="24"/>
                <w:szCs w:val="24"/>
                <w:vertAlign w:val="superscript"/>
                <w:lang w:eastAsia="zh-CN"/>
              </w:rPr>
              <w:t>]</w:t>
            </w:r>
          </w:p>
        </w:tc>
        <w:tc>
          <w:tcPr>
            <w:tcW w:w="992" w:type="dxa"/>
            <w:tcBorders>
              <w:top w:val="single" w:sz="4" w:space="0" w:color="auto"/>
            </w:tcBorders>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Borders>
              <w:top w:val="single" w:sz="4" w:space="0" w:color="auto"/>
            </w:tcBorders>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-TARGET cohort.</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-Randomized by cirrhosis and previous treatment.</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-50%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-51% Cirrhosis.</w:t>
            </w:r>
          </w:p>
        </w:tc>
        <w:tc>
          <w:tcPr>
            <w:tcW w:w="2977" w:type="dxa"/>
            <w:tcBorders>
              <w:top w:val="single" w:sz="4" w:space="0" w:color="auto"/>
            </w:tcBorders>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RBV + PEG-IFN (</w:t>
            </w:r>
            <w:r w:rsidRPr="005149D4">
              <w:rPr>
                <w:rFonts w:ascii="Book Antiqua" w:hAnsi="Book Antiqua"/>
                <w:i/>
                <w:sz w:val="24"/>
                <w:szCs w:val="24"/>
                <w:lang w:val="en-US"/>
              </w:rPr>
              <w:t>n</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18)</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SOF + RBV (</w:t>
            </w:r>
            <w:r w:rsidRPr="005149D4">
              <w:rPr>
                <w:rFonts w:ascii="Book Antiqua" w:hAnsi="Book Antiqua"/>
                <w:i/>
                <w:sz w:val="24"/>
                <w:szCs w:val="24"/>
                <w:lang w:val="en-US"/>
              </w:rPr>
              <w:t>n</w:t>
            </w:r>
            <w:r w:rsidRPr="005149D4">
              <w:rPr>
                <w:rFonts w:ascii="Book Antiqua" w:hAnsi="Book Antiqua"/>
                <w:sz w:val="24"/>
                <w:szCs w:val="24"/>
              </w:rPr>
              <w:t xml:space="preserve"> =</w:t>
            </w:r>
            <w:r w:rsidRPr="005149D4">
              <w:rPr>
                <w:rFonts w:ascii="Book Antiqua" w:eastAsiaTheme="minorEastAsia" w:hAnsi="Book Antiqua" w:hint="eastAsia"/>
                <w:sz w:val="24"/>
                <w:szCs w:val="24"/>
                <w:lang w:eastAsia="zh-CN"/>
              </w:rPr>
              <w:t xml:space="preserve"> </w:t>
            </w:r>
            <w:r w:rsidRPr="005149D4">
              <w:rPr>
                <w:rFonts w:ascii="Book Antiqua" w:hAnsi="Book Antiqua"/>
                <w:sz w:val="24"/>
                <w:szCs w:val="24"/>
              </w:rPr>
              <w:t>133)</w:t>
            </w:r>
          </w:p>
        </w:tc>
        <w:tc>
          <w:tcPr>
            <w:tcW w:w="1701" w:type="dxa"/>
            <w:tcBorders>
              <w:top w:val="single" w:sz="4" w:space="0" w:color="auto"/>
            </w:tcBorders>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89%</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65%</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Chulanov</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[32]</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2014</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-Russian multicenter cohort.</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-Randomized by cirrhosis.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-100%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-18%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RBV 16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30)</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RBV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31)</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87%</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90%</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Dalgard</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[33]</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-Scandinavian cohort study.</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-51%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-82%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RBV + PEG-IFN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25)</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SOF + RBV 24 w (</w:t>
            </w:r>
            <w:r w:rsidRPr="005149D4">
              <w:rPr>
                <w:rFonts w:ascii="Book Antiqua" w:hAnsi="Book Antiqua"/>
                <w:i/>
                <w:sz w:val="24"/>
                <w:szCs w:val="24"/>
                <w:lang w:val="en-US"/>
              </w:rPr>
              <w:t>n</w:t>
            </w:r>
            <w:r w:rsidRPr="005149D4">
              <w:rPr>
                <w:rFonts w:ascii="Book Antiqua" w:hAnsi="Book Antiqua"/>
                <w:sz w:val="24"/>
                <w:szCs w:val="24"/>
              </w:rPr>
              <w:t xml:space="preserve"> =</w:t>
            </w:r>
            <w:r w:rsidRPr="005149D4">
              <w:rPr>
                <w:rFonts w:ascii="Book Antiqua" w:eastAsiaTheme="minorEastAsia" w:hAnsi="Book Antiqua" w:hint="eastAsia"/>
                <w:sz w:val="24"/>
                <w:szCs w:val="24"/>
                <w:lang w:eastAsia="zh-CN"/>
              </w:rPr>
              <w:t xml:space="preserve"> </w:t>
            </w:r>
            <w:r w:rsidRPr="005149D4">
              <w:rPr>
                <w:rFonts w:ascii="Book Antiqua" w:hAnsi="Book Antiqua"/>
                <w:sz w:val="24"/>
                <w:szCs w:val="24"/>
              </w:rPr>
              <w:t>33)</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92%</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79%</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Foster</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[17]</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(BOSON)</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-Randomized study.</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-51%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-31%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RBV + PEG-IFN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181)</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RBV 16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181)</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c) SOF + RBV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182)</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lastRenderedPageBreak/>
              <w:t>a) 93%</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71%</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c) 84%</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Foster</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[27]</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-NHS England Early Access Program.</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-100% Decompensated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DCV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7)</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DCV + RBV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113)</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c) SOF + LDV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7)</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d) SOF + LDV + RBV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61)</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71%</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81%</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c) 57%</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d) 72%</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Gane</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[29]</w:t>
            </w:r>
            <w:r w:rsidRPr="005149D4">
              <w:rPr>
                <w:rFonts w:ascii="Book Antiqua" w:hAnsi="Book Antiqua"/>
                <w:sz w:val="24"/>
                <w:szCs w:val="24"/>
              </w:rPr>
              <w:t xml:space="preserve"> (ELECTRON-2)</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-Randomized study.</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-50%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-32%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LDV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25)</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LDV + RBV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26)</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c) SOF + LDV + RBV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50)</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64%</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100%</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c) 82%</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Hezode</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[34]</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-French Compassionate Use Program.</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-27%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-94%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DCV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26)</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DCV + RBV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4)</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c) SOF + DCV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35)</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lastRenderedPageBreak/>
              <w:t>d) SOF + DCV + RBV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13)</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lastRenderedPageBreak/>
              <w:t>a) 85%</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100%</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c) 91%</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d) 92%</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Ingiliz</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[35]</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-HCV-HIV co-infected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-German multicenter cohort study</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-50%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-38%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RBV + PEG-IFN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31)</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SOF + RBV 24 w (</w:t>
            </w:r>
            <w:r w:rsidRPr="005149D4">
              <w:rPr>
                <w:rFonts w:ascii="Book Antiqua" w:hAnsi="Book Antiqua"/>
                <w:i/>
                <w:sz w:val="24"/>
                <w:szCs w:val="24"/>
                <w:lang w:val="en-US"/>
              </w:rPr>
              <w:t>n</w:t>
            </w:r>
            <w:r w:rsidRPr="005149D4">
              <w:rPr>
                <w:rFonts w:ascii="Book Antiqua" w:hAnsi="Book Antiqua"/>
                <w:sz w:val="24"/>
                <w:szCs w:val="24"/>
              </w:rPr>
              <w:t xml:space="preserve"> =</w:t>
            </w:r>
            <w:r w:rsidRPr="005149D4">
              <w:rPr>
                <w:rFonts w:ascii="Book Antiqua" w:eastAsiaTheme="minorEastAsia" w:hAnsi="Book Antiqua" w:hint="eastAsia"/>
                <w:sz w:val="24"/>
                <w:szCs w:val="24"/>
                <w:lang w:eastAsia="zh-CN"/>
              </w:rPr>
              <w:t xml:space="preserve"> </w:t>
            </w:r>
            <w:r w:rsidRPr="005149D4">
              <w:rPr>
                <w:rFonts w:ascii="Book Antiqua" w:hAnsi="Book Antiqua"/>
                <w:sz w:val="24"/>
                <w:szCs w:val="24"/>
              </w:rPr>
              <w:t>23)</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94%</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91%</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Sulkowski</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[22]</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(PHOTON)</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2014</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-HCV-HIV co-infected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-International multicenter cohort.</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-25% Treatment naïve.</w:t>
            </w:r>
          </w:p>
          <w:p w:rsidR="005402CE" w:rsidRPr="005149D4" w:rsidRDefault="005402CE" w:rsidP="0049771A">
            <w:pPr>
              <w:spacing w:after="0" w:line="360" w:lineRule="auto"/>
              <w:ind w:firstLine="0"/>
              <w:rPr>
                <w:rFonts w:ascii="Book Antiqua" w:hAnsi="Book Antiqua"/>
                <w:sz w:val="24"/>
                <w:szCs w:val="24"/>
                <w:lang w:val="en-US"/>
              </w:rPr>
            </w:pP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RBV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42)</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RBV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123)</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67%</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89%</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Sulkowski</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[36]</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2014</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-Randomized study.</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-100%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-14%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DCV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13)</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DCV + RBV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5)</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92%</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80%</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vertAlign w:val="superscript"/>
              </w:rPr>
            </w:pPr>
            <w:r w:rsidRPr="005149D4">
              <w:rPr>
                <w:rFonts w:ascii="Book Antiqua" w:hAnsi="Book Antiqua"/>
                <w:sz w:val="24"/>
                <w:szCs w:val="24"/>
              </w:rPr>
              <w:t>Welzel</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[28]</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2015</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-European Compassionate Use Program.</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-72%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DCV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11)</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b) SOF + DCV + RBV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13)</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100%</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85%</w:t>
            </w:r>
          </w:p>
        </w:tc>
      </w:tr>
      <w:tr w:rsidR="005149D4" w:rsidRPr="005149D4" w:rsidTr="0049771A">
        <w:tc>
          <w:tcPr>
            <w:tcW w:w="170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Zeuzem</w:t>
            </w:r>
            <w:r w:rsidRPr="005149D4">
              <w:rPr>
                <w:rFonts w:ascii="Book Antiqua" w:eastAsiaTheme="minorEastAsia" w:hAnsi="Book Antiqua" w:hint="eastAsia"/>
                <w:i/>
                <w:sz w:val="24"/>
                <w:szCs w:val="24"/>
                <w:lang w:eastAsia="zh-CN"/>
              </w:rPr>
              <w:t xml:space="preserve"> et al</w:t>
            </w:r>
            <w:r w:rsidRPr="005149D4">
              <w:rPr>
                <w:rFonts w:ascii="Book Antiqua" w:eastAsiaTheme="minorEastAsia" w:hAnsi="Book Antiqua" w:hint="eastAsia"/>
                <w:sz w:val="24"/>
                <w:szCs w:val="24"/>
                <w:vertAlign w:val="superscript"/>
                <w:lang w:eastAsia="zh-CN"/>
              </w:rPr>
              <w:t>[37]</w:t>
            </w:r>
            <w:r w:rsidRPr="005149D4">
              <w:rPr>
                <w:rFonts w:ascii="Book Antiqua" w:hAnsi="Book Antiqua"/>
                <w:sz w:val="24"/>
                <w:szCs w:val="24"/>
              </w:rPr>
              <w:t xml:space="preserve"> (VALENCE)</w:t>
            </w:r>
          </w:p>
        </w:tc>
        <w:tc>
          <w:tcPr>
            <w:tcW w:w="992"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2014</w:t>
            </w:r>
          </w:p>
        </w:tc>
        <w:tc>
          <w:tcPr>
            <w:tcW w:w="2693"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-HCV mono-infected patients.</w:t>
            </w: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-Randomized study.</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-41% Treatment naïve.</w:t>
            </w: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-24% Cirrhosis.</w:t>
            </w:r>
          </w:p>
        </w:tc>
        <w:tc>
          <w:tcPr>
            <w:tcW w:w="2977" w:type="dxa"/>
          </w:tcPr>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a) SOF + RBV 12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11)</w:t>
            </w:r>
          </w:p>
          <w:p w:rsidR="005402CE" w:rsidRPr="005149D4" w:rsidRDefault="005402CE" w:rsidP="0049771A">
            <w:pPr>
              <w:spacing w:after="0" w:line="360" w:lineRule="auto"/>
              <w:ind w:firstLine="0"/>
              <w:rPr>
                <w:rFonts w:ascii="Book Antiqua" w:hAnsi="Book Antiqua"/>
                <w:sz w:val="24"/>
                <w:szCs w:val="24"/>
                <w:lang w:val="en-US"/>
              </w:rPr>
            </w:pPr>
          </w:p>
          <w:p w:rsidR="005402CE" w:rsidRPr="005149D4" w:rsidRDefault="005402CE" w:rsidP="0049771A">
            <w:pPr>
              <w:spacing w:after="0" w:line="360" w:lineRule="auto"/>
              <w:ind w:firstLine="0"/>
              <w:rPr>
                <w:rFonts w:ascii="Book Antiqua" w:hAnsi="Book Antiqua"/>
                <w:sz w:val="24"/>
                <w:szCs w:val="24"/>
                <w:lang w:val="en-US"/>
              </w:rPr>
            </w:pPr>
            <w:r w:rsidRPr="005149D4">
              <w:rPr>
                <w:rFonts w:ascii="Book Antiqua" w:hAnsi="Book Antiqua"/>
                <w:sz w:val="24"/>
                <w:szCs w:val="24"/>
                <w:lang w:val="en-US"/>
              </w:rPr>
              <w:t xml:space="preserve">b) SOF + RBV 24 w </w:t>
            </w:r>
            <w:r w:rsidRPr="005149D4">
              <w:rPr>
                <w:rFonts w:ascii="Book Antiqua" w:hAnsi="Book Antiqua"/>
                <w:i/>
                <w:sz w:val="24"/>
                <w:szCs w:val="24"/>
                <w:lang w:val="en-US"/>
              </w:rPr>
              <w:t>n</w:t>
            </w:r>
            <w:r w:rsidRPr="005149D4">
              <w:rPr>
                <w:rFonts w:ascii="Book Antiqua" w:hAnsi="Book Antiqua"/>
                <w:sz w:val="24"/>
                <w:szCs w:val="24"/>
                <w:lang w:val="en-US"/>
              </w:rPr>
              <w:t xml:space="preserve"> =</w:t>
            </w:r>
            <w:r w:rsidRPr="005149D4">
              <w:rPr>
                <w:rFonts w:ascii="Book Antiqua" w:eastAsiaTheme="minorEastAsia" w:hAnsi="Book Antiqua" w:hint="eastAsia"/>
                <w:sz w:val="24"/>
                <w:szCs w:val="24"/>
                <w:lang w:val="en-US" w:eastAsia="zh-CN"/>
              </w:rPr>
              <w:t xml:space="preserve"> </w:t>
            </w:r>
            <w:r w:rsidRPr="005149D4">
              <w:rPr>
                <w:rFonts w:ascii="Book Antiqua" w:hAnsi="Book Antiqua"/>
                <w:sz w:val="24"/>
                <w:szCs w:val="24"/>
                <w:lang w:val="en-US"/>
              </w:rPr>
              <w:t xml:space="preserve">250) </w:t>
            </w:r>
          </w:p>
        </w:tc>
        <w:tc>
          <w:tcPr>
            <w:tcW w:w="1701" w:type="dxa"/>
          </w:tcPr>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a) 27%</w:t>
            </w:r>
          </w:p>
          <w:p w:rsidR="005402CE" w:rsidRPr="005149D4" w:rsidRDefault="005402CE" w:rsidP="0049771A">
            <w:pPr>
              <w:spacing w:after="0" w:line="360" w:lineRule="auto"/>
              <w:ind w:firstLine="0"/>
              <w:rPr>
                <w:rFonts w:ascii="Book Antiqua" w:hAnsi="Book Antiqua"/>
                <w:sz w:val="24"/>
                <w:szCs w:val="24"/>
              </w:rPr>
            </w:pPr>
          </w:p>
          <w:p w:rsidR="005402CE" w:rsidRPr="005149D4" w:rsidRDefault="005402CE" w:rsidP="0049771A">
            <w:pPr>
              <w:spacing w:after="0" w:line="360" w:lineRule="auto"/>
              <w:ind w:firstLine="0"/>
              <w:rPr>
                <w:rFonts w:ascii="Book Antiqua" w:hAnsi="Book Antiqua"/>
                <w:sz w:val="24"/>
                <w:szCs w:val="24"/>
              </w:rPr>
            </w:pPr>
            <w:r w:rsidRPr="005149D4">
              <w:rPr>
                <w:rFonts w:ascii="Book Antiqua" w:hAnsi="Book Antiqua"/>
                <w:sz w:val="24"/>
                <w:szCs w:val="24"/>
              </w:rPr>
              <w:t>b) 84%</w:t>
            </w:r>
          </w:p>
        </w:tc>
      </w:tr>
    </w:tbl>
    <w:p w:rsidR="005402CE" w:rsidRPr="005149D4" w:rsidRDefault="002B417C" w:rsidP="0049771A">
      <w:pPr>
        <w:spacing w:after="0" w:line="360" w:lineRule="auto"/>
        <w:ind w:firstLine="0"/>
        <w:rPr>
          <w:rFonts w:ascii="Book Antiqua" w:eastAsiaTheme="minorEastAsia" w:hAnsi="Book Antiqua"/>
          <w:b/>
          <w:szCs w:val="24"/>
          <w:lang w:val="en-US" w:eastAsia="zh-CN"/>
        </w:rPr>
      </w:pPr>
      <w:r w:rsidRPr="005149D4">
        <w:rPr>
          <w:noProof/>
          <w:lang w:val="en-US" w:eastAsia="zh-CN"/>
        </w:rPr>
        <w:lastRenderedPageBreak/>
        <w:drawing>
          <wp:inline distT="0" distB="0" distL="0" distR="0" wp14:anchorId="43F07006" wp14:editId="7A0661EE">
            <wp:extent cx="5486400" cy="41268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26865"/>
                    </a:xfrm>
                    <a:prstGeom prst="rect">
                      <a:avLst/>
                    </a:prstGeom>
                  </pic:spPr>
                </pic:pic>
              </a:graphicData>
            </a:graphic>
          </wp:inline>
        </w:drawing>
      </w:r>
      <w:r w:rsidRPr="005149D4">
        <w:rPr>
          <w:rFonts w:ascii="Book Antiqua" w:hAnsi="Book Antiqua"/>
          <w:b/>
          <w:szCs w:val="24"/>
          <w:lang w:val="en-GB"/>
        </w:rPr>
        <w:t xml:space="preserve"> </w:t>
      </w:r>
      <w:r w:rsidR="005402CE" w:rsidRPr="005149D4">
        <w:rPr>
          <w:rFonts w:ascii="Book Antiqua" w:hAnsi="Book Antiqua"/>
          <w:b/>
          <w:szCs w:val="24"/>
          <w:lang w:val="en-GB"/>
        </w:rPr>
        <w:t>Figure 1</w:t>
      </w:r>
      <w:r w:rsidR="005402CE" w:rsidRPr="005149D4">
        <w:rPr>
          <w:rFonts w:ascii="Book Antiqua" w:eastAsiaTheme="minorEastAsia" w:hAnsi="Book Antiqua" w:hint="eastAsia"/>
          <w:b/>
          <w:szCs w:val="24"/>
          <w:lang w:val="en-GB" w:eastAsia="zh-CN"/>
        </w:rPr>
        <w:t xml:space="preserve"> </w:t>
      </w:r>
      <w:r w:rsidR="005402CE" w:rsidRPr="005149D4">
        <w:rPr>
          <w:rFonts w:ascii="Book Antiqua" w:hAnsi="Book Antiqua"/>
          <w:b/>
          <w:szCs w:val="24"/>
          <w:lang w:val="en-US"/>
        </w:rPr>
        <w:t>Flow chart of studies screened and included in meta-analysis.</w:t>
      </w:r>
    </w:p>
    <w:p w:rsidR="005402CE" w:rsidRPr="005149D4" w:rsidRDefault="005402CE" w:rsidP="0049771A">
      <w:pPr>
        <w:spacing w:after="0" w:line="360" w:lineRule="auto"/>
        <w:ind w:firstLine="0"/>
        <w:rPr>
          <w:rFonts w:ascii="Book Antiqua" w:eastAsiaTheme="minorEastAsia" w:hAnsi="Book Antiqua"/>
          <w:b/>
          <w:szCs w:val="24"/>
          <w:lang w:val="en-US" w:eastAsia="zh-CN"/>
        </w:rPr>
      </w:pP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noProof/>
          <w:lang w:val="en-US" w:eastAsia="zh-CN"/>
        </w:rPr>
        <w:drawing>
          <wp:inline distT="0" distB="0" distL="0" distR="0" wp14:anchorId="61E7D9CD" wp14:editId="169B6E5C">
            <wp:extent cx="5486400" cy="2096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96135"/>
                    </a:xfrm>
                    <a:prstGeom prst="rect">
                      <a:avLst/>
                    </a:prstGeom>
                  </pic:spPr>
                </pic:pic>
              </a:graphicData>
            </a:graphic>
          </wp:inline>
        </w:drawing>
      </w:r>
      <w:r w:rsidRPr="005149D4">
        <w:rPr>
          <w:rFonts w:ascii="Book Antiqua" w:hAnsi="Book Antiqua"/>
          <w:b/>
          <w:szCs w:val="24"/>
          <w:lang w:val="en-GB"/>
        </w:rPr>
        <w:t xml:space="preserve"> </w:t>
      </w: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rFonts w:ascii="Book Antiqua" w:eastAsiaTheme="minorEastAsia" w:hAnsi="Book Antiqua" w:hint="eastAsia"/>
          <w:b/>
          <w:szCs w:val="24"/>
          <w:lang w:val="en-GB" w:eastAsia="zh-CN"/>
        </w:rPr>
        <w:t>A</w:t>
      </w: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noProof/>
          <w:lang w:val="en-US" w:eastAsia="zh-CN"/>
        </w:rPr>
        <w:lastRenderedPageBreak/>
        <w:drawing>
          <wp:inline distT="0" distB="0" distL="0" distR="0" wp14:anchorId="63E56D93" wp14:editId="73A99C68">
            <wp:extent cx="5486400" cy="21723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72335"/>
                    </a:xfrm>
                    <a:prstGeom prst="rect">
                      <a:avLst/>
                    </a:prstGeom>
                  </pic:spPr>
                </pic:pic>
              </a:graphicData>
            </a:graphic>
          </wp:inline>
        </w:drawing>
      </w: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rFonts w:ascii="Book Antiqua" w:eastAsiaTheme="minorEastAsia" w:hAnsi="Book Antiqua" w:hint="eastAsia"/>
          <w:b/>
          <w:szCs w:val="24"/>
          <w:lang w:val="en-GB" w:eastAsia="zh-CN"/>
        </w:rPr>
        <w:t>B</w:t>
      </w: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noProof/>
          <w:lang w:val="en-US" w:eastAsia="zh-CN"/>
        </w:rPr>
        <w:drawing>
          <wp:inline distT="0" distB="0" distL="0" distR="0" wp14:anchorId="4CE23339" wp14:editId="1CD3EBB3">
            <wp:extent cx="5486400" cy="19151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15160"/>
                    </a:xfrm>
                    <a:prstGeom prst="rect">
                      <a:avLst/>
                    </a:prstGeom>
                  </pic:spPr>
                </pic:pic>
              </a:graphicData>
            </a:graphic>
          </wp:inline>
        </w:drawing>
      </w: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rFonts w:ascii="Book Antiqua" w:eastAsiaTheme="minorEastAsia" w:hAnsi="Book Antiqua" w:hint="eastAsia"/>
          <w:b/>
          <w:szCs w:val="24"/>
          <w:lang w:val="en-GB" w:eastAsia="zh-CN"/>
        </w:rPr>
        <w:t>C</w:t>
      </w: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noProof/>
          <w:lang w:val="en-US" w:eastAsia="zh-CN"/>
        </w:rPr>
        <w:drawing>
          <wp:inline distT="0" distB="0" distL="0" distR="0" wp14:anchorId="0905EB47" wp14:editId="431FAD94">
            <wp:extent cx="5486400" cy="20008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000885"/>
                    </a:xfrm>
                    <a:prstGeom prst="rect">
                      <a:avLst/>
                    </a:prstGeom>
                  </pic:spPr>
                </pic:pic>
              </a:graphicData>
            </a:graphic>
          </wp:inline>
        </w:drawing>
      </w:r>
    </w:p>
    <w:p w:rsidR="002B417C" w:rsidRPr="005149D4" w:rsidRDefault="002B417C" w:rsidP="0049771A">
      <w:pPr>
        <w:tabs>
          <w:tab w:val="left" w:pos="1860"/>
        </w:tabs>
        <w:spacing w:after="0" w:line="360" w:lineRule="auto"/>
        <w:ind w:firstLine="0"/>
        <w:rPr>
          <w:rFonts w:ascii="Book Antiqua" w:eastAsiaTheme="minorEastAsia" w:hAnsi="Book Antiqua"/>
          <w:b/>
          <w:szCs w:val="24"/>
          <w:lang w:val="en-GB" w:eastAsia="zh-CN"/>
        </w:rPr>
      </w:pPr>
      <w:r w:rsidRPr="005149D4">
        <w:rPr>
          <w:rFonts w:ascii="Book Antiqua" w:eastAsiaTheme="minorEastAsia" w:hAnsi="Book Antiqua" w:hint="eastAsia"/>
          <w:b/>
          <w:szCs w:val="24"/>
          <w:lang w:val="en-GB" w:eastAsia="zh-CN"/>
        </w:rPr>
        <w:t>D</w:t>
      </w:r>
    </w:p>
    <w:p w:rsidR="002B417C" w:rsidRPr="005149D4" w:rsidRDefault="005402CE" w:rsidP="0049771A">
      <w:pPr>
        <w:tabs>
          <w:tab w:val="left" w:pos="1860"/>
        </w:tabs>
        <w:spacing w:after="0" w:line="360" w:lineRule="auto"/>
        <w:ind w:firstLine="0"/>
        <w:rPr>
          <w:rFonts w:ascii="Book Antiqua" w:hAnsi="Book Antiqua"/>
          <w:szCs w:val="24"/>
          <w:lang w:val="en-US"/>
        </w:rPr>
      </w:pPr>
      <w:r w:rsidRPr="005149D4">
        <w:rPr>
          <w:rFonts w:ascii="Book Antiqua" w:hAnsi="Book Antiqua"/>
          <w:b/>
          <w:szCs w:val="24"/>
          <w:lang w:val="en-GB"/>
        </w:rPr>
        <w:t>Figure 2</w:t>
      </w:r>
      <w:r w:rsidRPr="005149D4">
        <w:rPr>
          <w:rFonts w:ascii="Book Antiqua" w:eastAsiaTheme="minorEastAsia" w:hAnsi="Book Antiqua" w:hint="eastAsia"/>
          <w:b/>
          <w:szCs w:val="24"/>
          <w:lang w:val="en-GB" w:eastAsia="zh-CN"/>
        </w:rPr>
        <w:t xml:space="preserve"> </w:t>
      </w:r>
      <w:r w:rsidRPr="005149D4">
        <w:rPr>
          <w:rFonts w:ascii="Book Antiqua" w:hAnsi="Book Antiqua"/>
          <w:b/>
          <w:szCs w:val="24"/>
          <w:lang w:val="en-US"/>
        </w:rPr>
        <w:t>Odds ratio (95%CI) and Forest plot for SVR rates</w:t>
      </w:r>
      <w:r w:rsidR="002B417C" w:rsidRPr="005149D4">
        <w:rPr>
          <w:rFonts w:ascii="Book Antiqua" w:eastAsiaTheme="minorEastAsia" w:hAnsi="Book Antiqua" w:hint="eastAsia"/>
          <w:b/>
          <w:szCs w:val="24"/>
          <w:lang w:val="en-US" w:eastAsia="zh-CN"/>
        </w:rPr>
        <w:t xml:space="preserve">. </w:t>
      </w:r>
      <w:r w:rsidRPr="005149D4">
        <w:rPr>
          <w:rFonts w:ascii="Book Antiqua" w:hAnsi="Book Antiqua"/>
          <w:szCs w:val="24"/>
          <w:lang w:val="en-US"/>
        </w:rPr>
        <w:t xml:space="preserve"> </w:t>
      </w:r>
      <w:r w:rsidR="002B417C" w:rsidRPr="005149D4">
        <w:rPr>
          <w:rFonts w:ascii="Book Antiqua" w:eastAsiaTheme="minorEastAsia" w:hAnsi="Book Antiqua" w:hint="eastAsia"/>
          <w:szCs w:val="24"/>
          <w:lang w:val="en-US" w:eastAsia="zh-CN"/>
        </w:rPr>
        <w:t xml:space="preserve">A: </w:t>
      </w:r>
      <w:r w:rsidRPr="005149D4">
        <w:rPr>
          <w:rFonts w:ascii="Book Antiqua" w:hAnsi="Book Antiqua"/>
          <w:szCs w:val="24"/>
          <w:lang w:val="en-US"/>
        </w:rPr>
        <w:t xml:space="preserve">SOF+RBV+PEG-IFN </w:t>
      </w:r>
      <w:r w:rsidRPr="005149D4">
        <w:rPr>
          <w:rFonts w:ascii="Book Antiqua" w:hAnsi="Book Antiqua"/>
          <w:i/>
          <w:szCs w:val="24"/>
          <w:lang w:val="en-US"/>
        </w:rPr>
        <w:t>vs</w:t>
      </w:r>
      <w:r w:rsidRPr="005149D4">
        <w:rPr>
          <w:rFonts w:ascii="Book Antiqua" w:hAnsi="Book Antiqua"/>
          <w:szCs w:val="24"/>
          <w:lang w:val="en-US"/>
        </w:rPr>
        <w:t xml:space="preserve"> SOF+RBV combinations</w:t>
      </w:r>
      <w:r w:rsidR="002B417C" w:rsidRPr="005149D4">
        <w:rPr>
          <w:rFonts w:ascii="Book Antiqua" w:eastAsiaTheme="minorEastAsia" w:hAnsi="Book Antiqua" w:hint="eastAsia"/>
          <w:szCs w:val="24"/>
          <w:lang w:val="en-US" w:eastAsia="zh-CN"/>
        </w:rPr>
        <w:t xml:space="preserve">; B: </w:t>
      </w:r>
      <w:r w:rsidR="002B417C" w:rsidRPr="005149D4">
        <w:rPr>
          <w:rFonts w:ascii="Book Antiqua" w:hAnsi="Book Antiqua"/>
          <w:szCs w:val="24"/>
          <w:lang w:val="en-US"/>
        </w:rPr>
        <w:t xml:space="preserve">SOF+RBV 12w/16w </w:t>
      </w:r>
      <w:r w:rsidR="002B417C" w:rsidRPr="005149D4">
        <w:rPr>
          <w:rFonts w:ascii="Book Antiqua" w:hAnsi="Book Antiqua"/>
          <w:i/>
          <w:szCs w:val="24"/>
          <w:lang w:val="en-US"/>
        </w:rPr>
        <w:t>vs</w:t>
      </w:r>
      <w:r w:rsidR="002B417C" w:rsidRPr="005149D4">
        <w:rPr>
          <w:rFonts w:ascii="Book Antiqua" w:eastAsiaTheme="minorEastAsia" w:hAnsi="Book Antiqua" w:hint="eastAsia"/>
          <w:i/>
          <w:szCs w:val="24"/>
          <w:lang w:val="en-US" w:eastAsia="zh-CN"/>
        </w:rPr>
        <w:t xml:space="preserve"> </w:t>
      </w:r>
      <w:r w:rsidR="002B417C" w:rsidRPr="005149D4">
        <w:rPr>
          <w:rFonts w:ascii="Book Antiqua" w:hAnsi="Book Antiqua"/>
          <w:szCs w:val="24"/>
          <w:lang w:val="en-US"/>
        </w:rPr>
        <w:t>SOF+RBV 24w combinations</w:t>
      </w:r>
      <w:r w:rsidR="002B417C" w:rsidRPr="005149D4">
        <w:rPr>
          <w:rFonts w:ascii="Book Antiqua" w:eastAsiaTheme="minorEastAsia" w:hAnsi="Book Antiqua" w:hint="eastAsia"/>
          <w:szCs w:val="24"/>
          <w:lang w:val="en-US" w:eastAsia="zh-CN"/>
        </w:rPr>
        <w:t>;</w:t>
      </w:r>
      <w:r w:rsidR="002B417C" w:rsidRPr="005149D4">
        <w:rPr>
          <w:rFonts w:ascii="Book Antiqua" w:hAnsi="Book Antiqua"/>
          <w:szCs w:val="24"/>
          <w:lang w:val="en-US"/>
        </w:rPr>
        <w:t xml:space="preserve"> </w:t>
      </w:r>
      <w:r w:rsidR="002B417C" w:rsidRPr="005149D4">
        <w:rPr>
          <w:rFonts w:ascii="Book Antiqua" w:eastAsiaTheme="minorEastAsia" w:hAnsi="Book Antiqua" w:hint="eastAsia"/>
          <w:szCs w:val="24"/>
          <w:lang w:val="en-US" w:eastAsia="zh-CN"/>
        </w:rPr>
        <w:t xml:space="preserve">C: </w:t>
      </w:r>
      <w:r w:rsidR="002B417C" w:rsidRPr="005149D4">
        <w:rPr>
          <w:rFonts w:ascii="Book Antiqua" w:hAnsi="Book Antiqua"/>
          <w:szCs w:val="24"/>
          <w:lang w:val="en-US"/>
        </w:rPr>
        <w:t xml:space="preserve">SOF+RBV 12w/16w </w:t>
      </w:r>
      <w:r w:rsidR="002B417C" w:rsidRPr="005149D4">
        <w:rPr>
          <w:rFonts w:ascii="Book Antiqua" w:hAnsi="Book Antiqua"/>
          <w:i/>
          <w:szCs w:val="24"/>
          <w:lang w:val="en-US"/>
        </w:rPr>
        <w:t>vs</w:t>
      </w:r>
      <w:r w:rsidR="002B417C" w:rsidRPr="005149D4">
        <w:rPr>
          <w:rFonts w:ascii="Book Antiqua" w:eastAsiaTheme="minorEastAsia" w:hAnsi="Book Antiqua" w:hint="eastAsia"/>
          <w:i/>
          <w:szCs w:val="24"/>
          <w:lang w:val="en-US" w:eastAsia="zh-CN"/>
        </w:rPr>
        <w:t xml:space="preserve"> </w:t>
      </w:r>
      <w:r w:rsidR="002B417C" w:rsidRPr="005149D4">
        <w:rPr>
          <w:rFonts w:ascii="Book Antiqua" w:hAnsi="Book Antiqua"/>
          <w:szCs w:val="24"/>
          <w:lang w:val="en-US"/>
        </w:rPr>
        <w:t>SOF+RBV 24w combinations</w:t>
      </w:r>
      <w:r w:rsidR="002B417C" w:rsidRPr="005149D4">
        <w:rPr>
          <w:rFonts w:ascii="Book Antiqua" w:eastAsiaTheme="minorEastAsia" w:hAnsi="Book Antiqua" w:hint="eastAsia"/>
          <w:szCs w:val="24"/>
          <w:lang w:val="en-US" w:eastAsia="zh-CN"/>
        </w:rPr>
        <w:t>;</w:t>
      </w:r>
      <w:r w:rsidR="002B417C" w:rsidRPr="005149D4">
        <w:rPr>
          <w:rFonts w:ascii="Book Antiqua" w:hAnsi="Book Antiqua"/>
          <w:szCs w:val="24"/>
          <w:lang w:val="en-US"/>
        </w:rPr>
        <w:t xml:space="preserve"> </w:t>
      </w:r>
      <w:r w:rsidR="002B417C" w:rsidRPr="005149D4">
        <w:rPr>
          <w:rFonts w:ascii="Book Antiqua" w:eastAsiaTheme="minorEastAsia" w:hAnsi="Book Antiqua" w:hint="eastAsia"/>
          <w:szCs w:val="24"/>
          <w:lang w:val="en-US" w:eastAsia="zh-CN"/>
        </w:rPr>
        <w:t xml:space="preserve">D: </w:t>
      </w:r>
      <w:r w:rsidR="002B417C" w:rsidRPr="005149D4">
        <w:rPr>
          <w:rFonts w:ascii="Book Antiqua" w:hAnsi="Book Antiqua"/>
          <w:szCs w:val="24"/>
          <w:lang w:val="en-US"/>
        </w:rPr>
        <w:t xml:space="preserve">SOF+LDV </w:t>
      </w:r>
      <w:r w:rsidR="002B417C" w:rsidRPr="005149D4">
        <w:rPr>
          <w:rFonts w:ascii="Book Antiqua" w:hAnsi="Book Antiqua"/>
          <w:i/>
          <w:szCs w:val="24"/>
          <w:lang w:val="en-US"/>
        </w:rPr>
        <w:t>vs.</w:t>
      </w:r>
      <w:r w:rsidR="002B417C" w:rsidRPr="005149D4">
        <w:rPr>
          <w:rFonts w:ascii="Book Antiqua" w:hAnsi="Book Antiqua"/>
          <w:szCs w:val="24"/>
          <w:lang w:val="en-US"/>
        </w:rPr>
        <w:t xml:space="preserve"> SOF+LDV+RBV combinations.</w:t>
      </w:r>
    </w:p>
    <w:p w:rsidR="00401B29" w:rsidRPr="00B14D2F" w:rsidRDefault="00401B29" w:rsidP="0049771A">
      <w:pPr>
        <w:spacing w:after="0" w:line="360" w:lineRule="auto"/>
        <w:ind w:firstLine="0"/>
        <w:rPr>
          <w:rFonts w:ascii="Book Antiqua" w:eastAsiaTheme="minorEastAsia" w:hAnsi="Book Antiqua"/>
          <w:b/>
          <w:szCs w:val="24"/>
          <w:lang w:val="en-US" w:eastAsia="zh-CN"/>
        </w:rPr>
      </w:pPr>
    </w:p>
    <w:sectPr w:rsidR="00401B29" w:rsidRPr="00B14D2F" w:rsidSect="00EA6EE2">
      <w:footerReference w:type="default" r:id="rId13"/>
      <w:endnotePr>
        <w:numFmt w:val="decimal"/>
      </w:endnotePr>
      <w:type w:val="continuous"/>
      <w:pgSz w:w="11900" w:h="16840"/>
      <w:pgMar w:top="1417" w:right="126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5B" w:rsidRDefault="008E445B" w:rsidP="007E18CE">
      <w:r>
        <w:separator/>
      </w:r>
    </w:p>
  </w:endnote>
  <w:endnote w:type="continuationSeparator" w:id="0">
    <w:p w:rsidR="008E445B" w:rsidRDefault="008E445B" w:rsidP="007E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1267"/>
      <w:docPartObj>
        <w:docPartGallery w:val="Page Numbers (Bottom of Page)"/>
        <w:docPartUnique/>
      </w:docPartObj>
    </w:sdtPr>
    <w:sdtEndPr/>
    <w:sdtContent>
      <w:p w:rsidR="00300EBB" w:rsidRDefault="00300EBB">
        <w:pPr>
          <w:pStyle w:val="Footer"/>
          <w:jc w:val="right"/>
        </w:pPr>
        <w:r>
          <w:fldChar w:fldCharType="begin"/>
        </w:r>
        <w:r>
          <w:instrText xml:space="preserve"> PAGE   \* MERGEFORMAT </w:instrText>
        </w:r>
        <w:r>
          <w:fldChar w:fldCharType="separate"/>
        </w:r>
        <w:r w:rsidR="00924772">
          <w:rPr>
            <w:noProof/>
          </w:rPr>
          <w:t>22</w:t>
        </w:r>
        <w:r>
          <w:rPr>
            <w:noProof/>
          </w:rPr>
          <w:fldChar w:fldCharType="end"/>
        </w:r>
      </w:p>
    </w:sdtContent>
  </w:sdt>
  <w:p w:rsidR="00300EBB" w:rsidRDefault="003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5B" w:rsidRDefault="008E445B" w:rsidP="007E18CE">
      <w:r>
        <w:separator/>
      </w:r>
    </w:p>
  </w:footnote>
  <w:footnote w:type="continuationSeparator" w:id="0">
    <w:p w:rsidR="008E445B" w:rsidRDefault="008E445B" w:rsidP="007E1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82015"/>
    <w:multiLevelType w:val="hybridMultilevel"/>
    <w:tmpl w:val="E9E0F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03"/>
    <w:rsid w:val="00005005"/>
    <w:rsid w:val="00005474"/>
    <w:rsid w:val="00007039"/>
    <w:rsid w:val="00012A54"/>
    <w:rsid w:val="00013209"/>
    <w:rsid w:val="0001465C"/>
    <w:rsid w:val="0001523E"/>
    <w:rsid w:val="000152E8"/>
    <w:rsid w:val="000162C4"/>
    <w:rsid w:val="00020DC2"/>
    <w:rsid w:val="0002187B"/>
    <w:rsid w:val="0002297E"/>
    <w:rsid w:val="000231A1"/>
    <w:rsid w:val="00024368"/>
    <w:rsid w:val="000266B1"/>
    <w:rsid w:val="00026DC6"/>
    <w:rsid w:val="000274C4"/>
    <w:rsid w:val="00027A30"/>
    <w:rsid w:val="00027DE5"/>
    <w:rsid w:val="00031173"/>
    <w:rsid w:val="00033A15"/>
    <w:rsid w:val="00034232"/>
    <w:rsid w:val="000365BA"/>
    <w:rsid w:val="00040227"/>
    <w:rsid w:val="00041766"/>
    <w:rsid w:val="00044442"/>
    <w:rsid w:val="00046670"/>
    <w:rsid w:val="000478EE"/>
    <w:rsid w:val="00053B52"/>
    <w:rsid w:val="00053E78"/>
    <w:rsid w:val="00054F03"/>
    <w:rsid w:val="00055BFA"/>
    <w:rsid w:val="0005699A"/>
    <w:rsid w:val="00056A6D"/>
    <w:rsid w:val="00056BF9"/>
    <w:rsid w:val="000572A4"/>
    <w:rsid w:val="00061E92"/>
    <w:rsid w:val="00061EB7"/>
    <w:rsid w:val="00062F35"/>
    <w:rsid w:val="0006315C"/>
    <w:rsid w:val="00064D4C"/>
    <w:rsid w:val="00066C73"/>
    <w:rsid w:val="00067166"/>
    <w:rsid w:val="000708FA"/>
    <w:rsid w:val="00071849"/>
    <w:rsid w:val="00071BC7"/>
    <w:rsid w:val="00071E10"/>
    <w:rsid w:val="0007254F"/>
    <w:rsid w:val="000733D2"/>
    <w:rsid w:val="00073AF4"/>
    <w:rsid w:val="00073C90"/>
    <w:rsid w:val="000771B4"/>
    <w:rsid w:val="00087D4C"/>
    <w:rsid w:val="00090184"/>
    <w:rsid w:val="00090FB2"/>
    <w:rsid w:val="00093872"/>
    <w:rsid w:val="00094FC0"/>
    <w:rsid w:val="000953FA"/>
    <w:rsid w:val="00095D97"/>
    <w:rsid w:val="00096174"/>
    <w:rsid w:val="0009717E"/>
    <w:rsid w:val="000A0AC9"/>
    <w:rsid w:val="000A0C58"/>
    <w:rsid w:val="000A0F1D"/>
    <w:rsid w:val="000A1404"/>
    <w:rsid w:val="000A39E0"/>
    <w:rsid w:val="000A510B"/>
    <w:rsid w:val="000A5DF9"/>
    <w:rsid w:val="000A7D23"/>
    <w:rsid w:val="000B0446"/>
    <w:rsid w:val="000B1E8B"/>
    <w:rsid w:val="000B35CB"/>
    <w:rsid w:val="000B3F5F"/>
    <w:rsid w:val="000B4B9A"/>
    <w:rsid w:val="000B5876"/>
    <w:rsid w:val="000B5F26"/>
    <w:rsid w:val="000B640F"/>
    <w:rsid w:val="000B6B03"/>
    <w:rsid w:val="000B7870"/>
    <w:rsid w:val="000C00F6"/>
    <w:rsid w:val="000C064D"/>
    <w:rsid w:val="000C1D6E"/>
    <w:rsid w:val="000C2803"/>
    <w:rsid w:val="000C2A0B"/>
    <w:rsid w:val="000C3BE1"/>
    <w:rsid w:val="000C62A5"/>
    <w:rsid w:val="000C66E6"/>
    <w:rsid w:val="000D02D9"/>
    <w:rsid w:val="000D15E6"/>
    <w:rsid w:val="000D2600"/>
    <w:rsid w:val="000D4125"/>
    <w:rsid w:val="000D7A4F"/>
    <w:rsid w:val="000E00B8"/>
    <w:rsid w:val="000E06D0"/>
    <w:rsid w:val="000E2641"/>
    <w:rsid w:val="000E4295"/>
    <w:rsid w:val="000F320F"/>
    <w:rsid w:val="000F3F66"/>
    <w:rsid w:val="000F43F4"/>
    <w:rsid w:val="000F4BA3"/>
    <w:rsid w:val="000F4EAE"/>
    <w:rsid w:val="000F668E"/>
    <w:rsid w:val="000F6D8D"/>
    <w:rsid w:val="0010109C"/>
    <w:rsid w:val="001020FF"/>
    <w:rsid w:val="001030B1"/>
    <w:rsid w:val="001055EC"/>
    <w:rsid w:val="00106315"/>
    <w:rsid w:val="00112612"/>
    <w:rsid w:val="00112B8D"/>
    <w:rsid w:val="00113D40"/>
    <w:rsid w:val="00114F92"/>
    <w:rsid w:val="00115D31"/>
    <w:rsid w:val="0011676B"/>
    <w:rsid w:val="001167FF"/>
    <w:rsid w:val="00116AD7"/>
    <w:rsid w:val="00117844"/>
    <w:rsid w:val="001179D6"/>
    <w:rsid w:val="00121EC7"/>
    <w:rsid w:val="00123E5E"/>
    <w:rsid w:val="00124675"/>
    <w:rsid w:val="00126446"/>
    <w:rsid w:val="00127660"/>
    <w:rsid w:val="0013122D"/>
    <w:rsid w:val="00132793"/>
    <w:rsid w:val="00132A59"/>
    <w:rsid w:val="001357F8"/>
    <w:rsid w:val="00137F71"/>
    <w:rsid w:val="00140DD4"/>
    <w:rsid w:val="001414CF"/>
    <w:rsid w:val="001423C5"/>
    <w:rsid w:val="0014521A"/>
    <w:rsid w:val="00150DD1"/>
    <w:rsid w:val="00152F64"/>
    <w:rsid w:val="00153B44"/>
    <w:rsid w:val="00153C5B"/>
    <w:rsid w:val="0015488A"/>
    <w:rsid w:val="00155095"/>
    <w:rsid w:val="0015510D"/>
    <w:rsid w:val="00155DAB"/>
    <w:rsid w:val="00155EBD"/>
    <w:rsid w:val="00155EF9"/>
    <w:rsid w:val="0015620B"/>
    <w:rsid w:val="00156AA2"/>
    <w:rsid w:val="00160A43"/>
    <w:rsid w:val="00161A25"/>
    <w:rsid w:val="001627B0"/>
    <w:rsid w:val="00162F49"/>
    <w:rsid w:val="0016326A"/>
    <w:rsid w:val="00163DAD"/>
    <w:rsid w:val="00163F48"/>
    <w:rsid w:val="00164359"/>
    <w:rsid w:val="00164448"/>
    <w:rsid w:val="00164A70"/>
    <w:rsid w:val="00164C04"/>
    <w:rsid w:val="00164DA6"/>
    <w:rsid w:val="001677E2"/>
    <w:rsid w:val="00167A1C"/>
    <w:rsid w:val="00171121"/>
    <w:rsid w:val="00171395"/>
    <w:rsid w:val="001724F1"/>
    <w:rsid w:val="00172E15"/>
    <w:rsid w:val="001758FD"/>
    <w:rsid w:val="00175C4F"/>
    <w:rsid w:val="001812A3"/>
    <w:rsid w:val="00182A45"/>
    <w:rsid w:val="00182F1C"/>
    <w:rsid w:val="00183419"/>
    <w:rsid w:val="00184B11"/>
    <w:rsid w:val="00185218"/>
    <w:rsid w:val="00185809"/>
    <w:rsid w:val="001876A3"/>
    <w:rsid w:val="00192F5B"/>
    <w:rsid w:val="00193200"/>
    <w:rsid w:val="001951A1"/>
    <w:rsid w:val="001955C0"/>
    <w:rsid w:val="00197A19"/>
    <w:rsid w:val="001A27F9"/>
    <w:rsid w:val="001A6321"/>
    <w:rsid w:val="001B01BA"/>
    <w:rsid w:val="001B09F2"/>
    <w:rsid w:val="001B22C1"/>
    <w:rsid w:val="001B3073"/>
    <w:rsid w:val="001B31B9"/>
    <w:rsid w:val="001B3E2E"/>
    <w:rsid w:val="001B535B"/>
    <w:rsid w:val="001B75CE"/>
    <w:rsid w:val="001B7B5D"/>
    <w:rsid w:val="001B7EC5"/>
    <w:rsid w:val="001C042F"/>
    <w:rsid w:val="001C27C2"/>
    <w:rsid w:val="001C6B3A"/>
    <w:rsid w:val="001C7EC3"/>
    <w:rsid w:val="001D010D"/>
    <w:rsid w:val="001D1538"/>
    <w:rsid w:val="001D1E43"/>
    <w:rsid w:val="001D365D"/>
    <w:rsid w:val="001D4668"/>
    <w:rsid w:val="001D6397"/>
    <w:rsid w:val="001D6713"/>
    <w:rsid w:val="001D6747"/>
    <w:rsid w:val="001E02A2"/>
    <w:rsid w:val="001E0C76"/>
    <w:rsid w:val="001E1200"/>
    <w:rsid w:val="001E51BB"/>
    <w:rsid w:val="001E5207"/>
    <w:rsid w:val="001E585E"/>
    <w:rsid w:val="001E5CE5"/>
    <w:rsid w:val="001F046D"/>
    <w:rsid w:val="001F0991"/>
    <w:rsid w:val="001F17E1"/>
    <w:rsid w:val="001F24EC"/>
    <w:rsid w:val="001F2A3F"/>
    <w:rsid w:val="001F2EA8"/>
    <w:rsid w:val="001F45BD"/>
    <w:rsid w:val="001F5022"/>
    <w:rsid w:val="001F521F"/>
    <w:rsid w:val="001F7694"/>
    <w:rsid w:val="001F77C4"/>
    <w:rsid w:val="00200249"/>
    <w:rsid w:val="00200D55"/>
    <w:rsid w:val="00201DF9"/>
    <w:rsid w:val="002021F7"/>
    <w:rsid w:val="00202B23"/>
    <w:rsid w:val="00203475"/>
    <w:rsid w:val="00204518"/>
    <w:rsid w:val="002101E9"/>
    <w:rsid w:val="00210A36"/>
    <w:rsid w:val="002113F1"/>
    <w:rsid w:val="00211683"/>
    <w:rsid w:val="00211F42"/>
    <w:rsid w:val="00213B92"/>
    <w:rsid w:val="00215272"/>
    <w:rsid w:val="0021650A"/>
    <w:rsid w:val="0021673C"/>
    <w:rsid w:val="0022542B"/>
    <w:rsid w:val="0022602C"/>
    <w:rsid w:val="002263FA"/>
    <w:rsid w:val="00227DD3"/>
    <w:rsid w:val="0023284F"/>
    <w:rsid w:val="0023674D"/>
    <w:rsid w:val="00242E85"/>
    <w:rsid w:val="00243582"/>
    <w:rsid w:val="00246CC3"/>
    <w:rsid w:val="0025145F"/>
    <w:rsid w:val="002577D9"/>
    <w:rsid w:val="002579C9"/>
    <w:rsid w:val="0026304C"/>
    <w:rsid w:val="00263576"/>
    <w:rsid w:val="00266C57"/>
    <w:rsid w:val="00266DEF"/>
    <w:rsid w:val="00266FE5"/>
    <w:rsid w:val="00266FE6"/>
    <w:rsid w:val="00267BB7"/>
    <w:rsid w:val="00267C16"/>
    <w:rsid w:val="00271F10"/>
    <w:rsid w:val="00276F14"/>
    <w:rsid w:val="00281424"/>
    <w:rsid w:val="00281566"/>
    <w:rsid w:val="00281F37"/>
    <w:rsid w:val="00282AA9"/>
    <w:rsid w:val="002843CF"/>
    <w:rsid w:val="00290BDC"/>
    <w:rsid w:val="0029230D"/>
    <w:rsid w:val="002950A6"/>
    <w:rsid w:val="002956A9"/>
    <w:rsid w:val="002960D0"/>
    <w:rsid w:val="0029635F"/>
    <w:rsid w:val="002A064C"/>
    <w:rsid w:val="002A1473"/>
    <w:rsid w:val="002A3054"/>
    <w:rsid w:val="002A30C4"/>
    <w:rsid w:val="002A37AA"/>
    <w:rsid w:val="002A39C7"/>
    <w:rsid w:val="002A4642"/>
    <w:rsid w:val="002A4A04"/>
    <w:rsid w:val="002A696B"/>
    <w:rsid w:val="002A6C93"/>
    <w:rsid w:val="002B0C83"/>
    <w:rsid w:val="002B0D9C"/>
    <w:rsid w:val="002B22ED"/>
    <w:rsid w:val="002B2EAC"/>
    <w:rsid w:val="002B417C"/>
    <w:rsid w:val="002B630B"/>
    <w:rsid w:val="002B7BFC"/>
    <w:rsid w:val="002C13FA"/>
    <w:rsid w:val="002C70F7"/>
    <w:rsid w:val="002D0657"/>
    <w:rsid w:val="002D0C42"/>
    <w:rsid w:val="002D0F16"/>
    <w:rsid w:val="002D0FFF"/>
    <w:rsid w:val="002D1F15"/>
    <w:rsid w:val="002D36F6"/>
    <w:rsid w:val="002D3D9B"/>
    <w:rsid w:val="002D4329"/>
    <w:rsid w:val="002D4EBC"/>
    <w:rsid w:val="002D685A"/>
    <w:rsid w:val="002D6E82"/>
    <w:rsid w:val="002E08E6"/>
    <w:rsid w:val="002E1671"/>
    <w:rsid w:val="002E21BB"/>
    <w:rsid w:val="002E67D8"/>
    <w:rsid w:val="002E744E"/>
    <w:rsid w:val="002E78F4"/>
    <w:rsid w:val="002E796A"/>
    <w:rsid w:val="002F0B30"/>
    <w:rsid w:val="002F1432"/>
    <w:rsid w:val="002F566D"/>
    <w:rsid w:val="002F586A"/>
    <w:rsid w:val="002F5FE4"/>
    <w:rsid w:val="002F6262"/>
    <w:rsid w:val="00300EBB"/>
    <w:rsid w:val="003055FE"/>
    <w:rsid w:val="0030604C"/>
    <w:rsid w:val="00311887"/>
    <w:rsid w:val="00314233"/>
    <w:rsid w:val="00314F5D"/>
    <w:rsid w:val="003151C4"/>
    <w:rsid w:val="00315CB2"/>
    <w:rsid w:val="00315CE9"/>
    <w:rsid w:val="003213A2"/>
    <w:rsid w:val="00321726"/>
    <w:rsid w:val="0032231A"/>
    <w:rsid w:val="003255A9"/>
    <w:rsid w:val="00325E2B"/>
    <w:rsid w:val="0032619A"/>
    <w:rsid w:val="00326222"/>
    <w:rsid w:val="00327C9A"/>
    <w:rsid w:val="0033055B"/>
    <w:rsid w:val="00330BB0"/>
    <w:rsid w:val="0033215D"/>
    <w:rsid w:val="003327C8"/>
    <w:rsid w:val="00334274"/>
    <w:rsid w:val="00335117"/>
    <w:rsid w:val="0033642A"/>
    <w:rsid w:val="0033664E"/>
    <w:rsid w:val="00336A35"/>
    <w:rsid w:val="0033769D"/>
    <w:rsid w:val="00337B1A"/>
    <w:rsid w:val="00337F82"/>
    <w:rsid w:val="00340598"/>
    <w:rsid w:val="00342A84"/>
    <w:rsid w:val="0035364B"/>
    <w:rsid w:val="00354592"/>
    <w:rsid w:val="00356134"/>
    <w:rsid w:val="0035705F"/>
    <w:rsid w:val="00357BE1"/>
    <w:rsid w:val="00360BEC"/>
    <w:rsid w:val="00361B5B"/>
    <w:rsid w:val="00361EF2"/>
    <w:rsid w:val="003626AF"/>
    <w:rsid w:val="00364F6B"/>
    <w:rsid w:val="00365514"/>
    <w:rsid w:val="00365C1E"/>
    <w:rsid w:val="00365CC4"/>
    <w:rsid w:val="00366A35"/>
    <w:rsid w:val="00366E89"/>
    <w:rsid w:val="00370AF7"/>
    <w:rsid w:val="003716C0"/>
    <w:rsid w:val="00373231"/>
    <w:rsid w:val="00375218"/>
    <w:rsid w:val="00380C37"/>
    <w:rsid w:val="00381904"/>
    <w:rsid w:val="00381A0C"/>
    <w:rsid w:val="003826DD"/>
    <w:rsid w:val="00382BB3"/>
    <w:rsid w:val="00383171"/>
    <w:rsid w:val="00384389"/>
    <w:rsid w:val="0038665A"/>
    <w:rsid w:val="00386DD1"/>
    <w:rsid w:val="00387600"/>
    <w:rsid w:val="00387C06"/>
    <w:rsid w:val="00390215"/>
    <w:rsid w:val="00391F34"/>
    <w:rsid w:val="00391FE7"/>
    <w:rsid w:val="00392C36"/>
    <w:rsid w:val="00393AF8"/>
    <w:rsid w:val="00394197"/>
    <w:rsid w:val="00395DF8"/>
    <w:rsid w:val="00396EF9"/>
    <w:rsid w:val="00397995"/>
    <w:rsid w:val="003A0399"/>
    <w:rsid w:val="003A3E4A"/>
    <w:rsid w:val="003A7243"/>
    <w:rsid w:val="003B17D7"/>
    <w:rsid w:val="003B28E5"/>
    <w:rsid w:val="003B3FB9"/>
    <w:rsid w:val="003B6B1F"/>
    <w:rsid w:val="003C0477"/>
    <w:rsid w:val="003C13BC"/>
    <w:rsid w:val="003C3309"/>
    <w:rsid w:val="003C3A3B"/>
    <w:rsid w:val="003C43AF"/>
    <w:rsid w:val="003C4438"/>
    <w:rsid w:val="003C63BF"/>
    <w:rsid w:val="003C6EBB"/>
    <w:rsid w:val="003C7EFF"/>
    <w:rsid w:val="003D0D20"/>
    <w:rsid w:val="003D0D50"/>
    <w:rsid w:val="003D60E3"/>
    <w:rsid w:val="003D6BB8"/>
    <w:rsid w:val="003D76E8"/>
    <w:rsid w:val="003D79B5"/>
    <w:rsid w:val="003D7F0E"/>
    <w:rsid w:val="003E06E9"/>
    <w:rsid w:val="003E14BB"/>
    <w:rsid w:val="003E1980"/>
    <w:rsid w:val="003E327A"/>
    <w:rsid w:val="003E52CF"/>
    <w:rsid w:val="003E61B2"/>
    <w:rsid w:val="003F06A7"/>
    <w:rsid w:val="003F1702"/>
    <w:rsid w:val="003F1DEC"/>
    <w:rsid w:val="003F1F4D"/>
    <w:rsid w:val="003F3C32"/>
    <w:rsid w:val="003F50EA"/>
    <w:rsid w:val="003F52D6"/>
    <w:rsid w:val="003F7397"/>
    <w:rsid w:val="00401B29"/>
    <w:rsid w:val="00401EF2"/>
    <w:rsid w:val="00402553"/>
    <w:rsid w:val="0040276E"/>
    <w:rsid w:val="00404536"/>
    <w:rsid w:val="004047D0"/>
    <w:rsid w:val="00405E92"/>
    <w:rsid w:val="00407C32"/>
    <w:rsid w:val="00407DB4"/>
    <w:rsid w:val="00412970"/>
    <w:rsid w:val="00413191"/>
    <w:rsid w:val="004131AB"/>
    <w:rsid w:val="00416546"/>
    <w:rsid w:val="00417611"/>
    <w:rsid w:val="004207BB"/>
    <w:rsid w:val="00420AA9"/>
    <w:rsid w:val="0042124D"/>
    <w:rsid w:val="00422C54"/>
    <w:rsid w:val="00424BDB"/>
    <w:rsid w:val="00425387"/>
    <w:rsid w:val="004265A1"/>
    <w:rsid w:val="00426BE9"/>
    <w:rsid w:val="00427A0A"/>
    <w:rsid w:val="00430F53"/>
    <w:rsid w:val="004317CD"/>
    <w:rsid w:val="00431CB0"/>
    <w:rsid w:val="004336B2"/>
    <w:rsid w:val="004338B1"/>
    <w:rsid w:val="004340B0"/>
    <w:rsid w:val="00442E30"/>
    <w:rsid w:val="004508CA"/>
    <w:rsid w:val="00451343"/>
    <w:rsid w:val="00451DF6"/>
    <w:rsid w:val="004522C7"/>
    <w:rsid w:val="00452622"/>
    <w:rsid w:val="00454A6A"/>
    <w:rsid w:val="00455EC2"/>
    <w:rsid w:val="004568D4"/>
    <w:rsid w:val="00456DCB"/>
    <w:rsid w:val="00457B6D"/>
    <w:rsid w:val="004614D6"/>
    <w:rsid w:val="004643A5"/>
    <w:rsid w:val="00464937"/>
    <w:rsid w:val="004661CD"/>
    <w:rsid w:val="00470579"/>
    <w:rsid w:val="0047303C"/>
    <w:rsid w:val="00473E12"/>
    <w:rsid w:val="00475E85"/>
    <w:rsid w:val="00476D93"/>
    <w:rsid w:val="00477438"/>
    <w:rsid w:val="0048141A"/>
    <w:rsid w:val="004819C3"/>
    <w:rsid w:val="00481C7A"/>
    <w:rsid w:val="00482115"/>
    <w:rsid w:val="00483FC7"/>
    <w:rsid w:val="0048684F"/>
    <w:rsid w:val="004873B1"/>
    <w:rsid w:val="00487DCF"/>
    <w:rsid w:val="00487EAE"/>
    <w:rsid w:val="004915A8"/>
    <w:rsid w:val="004927F3"/>
    <w:rsid w:val="00493EEF"/>
    <w:rsid w:val="004956E6"/>
    <w:rsid w:val="00495FC7"/>
    <w:rsid w:val="004960DB"/>
    <w:rsid w:val="0049771A"/>
    <w:rsid w:val="004A2031"/>
    <w:rsid w:val="004A3B94"/>
    <w:rsid w:val="004A4FCE"/>
    <w:rsid w:val="004B044C"/>
    <w:rsid w:val="004B051A"/>
    <w:rsid w:val="004B1114"/>
    <w:rsid w:val="004B127E"/>
    <w:rsid w:val="004B14AD"/>
    <w:rsid w:val="004B1BA8"/>
    <w:rsid w:val="004B1F08"/>
    <w:rsid w:val="004B2D8A"/>
    <w:rsid w:val="004B41C6"/>
    <w:rsid w:val="004B4AFC"/>
    <w:rsid w:val="004B5042"/>
    <w:rsid w:val="004B5156"/>
    <w:rsid w:val="004B5719"/>
    <w:rsid w:val="004C0900"/>
    <w:rsid w:val="004C2A2E"/>
    <w:rsid w:val="004C2AF7"/>
    <w:rsid w:val="004C40AF"/>
    <w:rsid w:val="004C46E5"/>
    <w:rsid w:val="004C4A7E"/>
    <w:rsid w:val="004C5A77"/>
    <w:rsid w:val="004C66D5"/>
    <w:rsid w:val="004C6D45"/>
    <w:rsid w:val="004C7312"/>
    <w:rsid w:val="004C7830"/>
    <w:rsid w:val="004D0B55"/>
    <w:rsid w:val="004D4C21"/>
    <w:rsid w:val="004D7456"/>
    <w:rsid w:val="004D7D5D"/>
    <w:rsid w:val="004E2F3A"/>
    <w:rsid w:val="004E7151"/>
    <w:rsid w:val="004E71BE"/>
    <w:rsid w:val="004F0FA0"/>
    <w:rsid w:val="004F1EB6"/>
    <w:rsid w:val="004F1EF1"/>
    <w:rsid w:val="004F3EB2"/>
    <w:rsid w:val="004F3F73"/>
    <w:rsid w:val="004F4036"/>
    <w:rsid w:val="004F67E8"/>
    <w:rsid w:val="004F74C8"/>
    <w:rsid w:val="004F7921"/>
    <w:rsid w:val="005011DE"/>
    <w:rsid w:val="00501743"/>
    <w:rsid w:val="00503217"/>
    <w:rsid w:val="0050356D"/>
    <w:rsid w:val="00505ED6"/>
    <w:rsid w:val="00510C14"/>
    <w:rsid w:val="00511303"/>
    <w:rsid w:val="0051236D"/>
    <w:rsid w:val="00512DCE"/>
    <w:rsid w:val="00513984"/>
    <w:rsid w:val="0051399F"/>
    <w:rsid w:val="005149D4"/>
    <w:rsid w:val="005177DA"/>
    <w:rsid w:val="00520205"/>
    <w:rsid w:val="0052084E"/>
    <w:rsid w:val="00521E5B"/>
    <w:rsid w:val="005227E5"/>
    <w:rsid w:val="00523109"/>
    <w:rsid w:val="00523888"/>
    <w:rsid w:val="005263F4"/>
    <w:rsid w:val="0053045D"/>
    <w:rsid w:val="00531443"/>
    <w:rsid w:val="005325A8"/>
    <w:rsid w:val="0053283C"/>
    <w:rsid w:val="0053332A"/>
    <w:rsid w:val="0053382D"/>
    <w:rsid w:val="005365A6"/>
    <w:rsid w:val="00537B03"/>
    <w:rsid w:val="005402CE"/>
    <w:rsid w:val="00542652"/>
    <w:rsid w:val="0054270E"/>
    <w:rsid w:val="0054437C"/>
    <w:rsid w:val="00550255"/>
    <w:rsid w:val="00550CC9"/>
    <w:rsid w:val="00553268"/>
    <w:rsid w:val="00555309"/>
    <w:rsid w:val="005563E3"/>
    <w:rsid w:val="00557B57"/>
    <w:rsid w:val="005603C0"/>
    <w:rsid w:val="00561018"/>
    <w:rsid w:val="0056296B"/>
    <w:rsid w:val="005636C0"/>
    <w:rsid w:val="005664F8"/>
    <w:rsid w:val="0056745A"/>
    <w:rsid w:val="005716E9"/>
    <w:rsid w:val="005722DE"/>
    <w:rsid w:val="0057289A"/>
    <w:rsid w:val="00573D1E"/>
    <w:rsid w:val="005740CA"/>
    <w:rsid w:val="00577BD4"/>
    <w:rsid w:val="00581DCA"/>
    <w:rsid w:val="00583808"/>
    <w:rsid w:val="00583A23"/>
    <w:rsid w:val="00584350"/>
    <w:rsid w:val="00587DBB"/>
    <w:rsid w:val="005900E7"/>
    <w:rsid w:val="005923D9"/>
    <w:rsid w:val="005927B5"/>
    <w:rsid w:val="0059356E"/>
    <w:rsid w:val="00594906"/>
    <w:rsid w:val="00594B26"/>
    <w:rsid w:val="005951CE"/>
    <w:rsid w:val="005A05E6"/>
    <w:rsid w:val="005A0863"/>
    <w:rsid w:val="005A0D0D"/>
    <w:rsid w:val="005A2E7B"/>
    <w:rsid w:val="005A4CD1"/>
    <w:rsid w:val="005A4FBE"/>
    <w:rsid w:val="005A6219"/>
    <w:rsid w:val="005A6D01"/>
    <w:rsid w:val="005A6FA6"/>
    <w:rsid w:val="005B118E"/>
    <w:rsid w:val="005B1533"/>
    <w:rsid w:val="005B2B85"/>
    <w:rsid w:val="005B3291"/>
    <w:rsid w:val="005B3B21"/>
    <w:rsid w:val="005B4CA8"/>
    <w:rsid w:val="005B52A6"/>
    <w:rsid w:val="005B612E"/>
    <w:rsid w:val="005B632C"/>
    <w:rsid w:val="005B66CD"/>
    <w:rsid w:val="005B73C0"/>
    <w:rsid w:val="005C02E5"/>
    <w:rsid w:val="005C2022"/>
    <w:rsid w:val="005C2E6E"/>
    <w:rsid w:val="005C445F"/>
    <w:rsid w:val="005D1203"/>
    <w:rsid w:val="005D27A2"/>
    <w:rsid w:val="005D2840"/>
    <w:rsid w:val="005D5967"/>
    <w:rsid w:val="005D720D"/>
    <w:rsid w:val="005E26C1"/>
    <w:rsid w:val="005E3F5E"/>
    <w:rsid w:val="005E472F"/>
    <w:rsid w:val="005E6C03"/>
    <w:rsid w:val="005E7293"/>
    <w:rsid w:val="005E7312"/>
    <w:rsid w:val="005F0D39"/>
    <w:rsid w:val="005F16A2"/>
    <w:rsid w:val="005F17B5"/>
    <w:rsid w:val="005F7CD2"/>
    <w:rsid w:val="00601A62"/>
    <w:rsid w:val="00601AF3"/>
    <w:rsid w:val="00602A0E"/>
    <w:rsid w:val="00603A41"/>
    <w:rsid w:val="00603D7C"/>
    <w:rsid w:val="0060509D"/>
    <w:rsid w:val="0060535F"/>
    <w:rsid w:val="0060624B"/>
    <w:rsid w:val="00606734"/>
    <w:rsid w:val="00610000"/>
    <w:rsid w:val="00612F9F"/>
    <w:rsid w:val="006144BE"/>
    <w:rsid w:val="00620379"/>
    <w:rsid w:val="00620E7C"/>
    <w:rsid w:val="00620E8F"/>
    <w:rsid w:val="00621901"/>
    <w:rsid w:val="00622E92"/>
    <w:rsid w:val="006247AD"/>
    <w:rsid w:val="006249EC"/>
    <w:rsid w:val="00631A5A"/>
    <w:rsid w:val="006336CB"/>
    <w:rsid w:val="00635EF8"/>
    <w:rsid w:val="0064018E"/>
    <w:rsid w:val="0064450D"/>
    <w:rsid w:val="00645258"/>
    <w:rsid w:val="006464B7"/>
    <w:rsid w:val="00651636"/>
    <w:rsid w:val="00651709"/>
    <w:rsid w:val="006527B2"/>
    <w:rsid w:val="00653346"/>
    <w:rsid w:val="00657F27"/>
    <w:rsid w:val="0066494C"/>
    <w:rsid w:val="00664A01"/>
    <w:rsid w:val="00664CBC"/>
    <w:rsid w:val="00665411"/>
    <w:rsid w:val="0066556E"/>
    <w:rsid w:val="00666232"/>
    <w:rsid w:val="00672210"/>
    <w:rsid w:val="00672AD8"/>
    <w:rsid w:val="00673095"/>
    <w:rsid w:val="006733B9"/>
    <w:rsid w:val="006735B7"/>
    <w:rsid w:val="00673FCA"/>
    <w:rsid w:val="00675A6D"/>
    <w:rsid w:val="00682842"/>
    <w:rsid w:val="006838E0"/>
    <w:rsid w:val="006848D7"/>
    <w:rsid w:val="006872FD"/>
    <w:rsid w:val="00690B99"/>
    <w:rsid w:val="00690C40"/>
    <w:rsid w:val="00691270"/>
    <w:rsid w:val="00691C3B"/>
    <w:rsid w:val="00692327"/>
    <w:rsid w:val="00692563"/>
    <w:rsid w:val="006941A9"/>
    <w:rsid w:val="006945C1"/>
    <w:rsid w:val="00694A5D"/>
    <w:rsid w:val="00696D31"/>
    <w:rsid w:val="00697AC8"/>
    <w:rsid w:val="006A06DC"/>
    <w:rsid w:val="006A0C51"/>
    <w:rsid w:val="006A149D"/>
    <w:rsid w:val="006A1CA9"/>
    <w:rsid w:val="006A2E6F"/>
    <w:rsid w:val="006A375C"/>
    <w:rsid w:val="006A3E49"/>
    <w:rsid w:val="006A60EA"/>
    <w:rsid w:val="006A67BB"/>
    <w:rsid w:val="006A6CBC"/>
    <w:rsid w:val="006A7658"/>
    <w:rsid w:val="006B0612"/>
    <w:rsid w:val="006B0E0C"/>
    <w:rsid w:val="006B1302"/>
    <w:rsid w:val="006B164E"/>
    <w:rsid w:val="006B1C25"/>
    <w:rsid w:val="006B36AF"/>
    <w:rsid w:val="006B4071"/>
    <w:rsid w:val="006B442E"/>
    <w:rsid w:val="006B5E2B"/>
    <w:rsid w:val="006B611C"/>
    <w:rsid w:val="006B6745"/>
    <w:rsid w:val="006B78A3"/>
    <w:rsid w:val="006C1140"/>
    <w:rsid w:val="006C322B"/>
    <w:rsid w:val="006C3E02"/>
    <w:rsid w:val="006C60D0"/>
    <w:rsid w:val="006C60E6"/>
    <w:rsid w:val="006C69AF"/>
    <w:rsid w:val="006C783D"/>
    <w:rsid w:val="006D493B"/>
    <w:rsid w:val="006E16E6"/>
    <w:rsid w:val="006E1A46"/>
    <w:rsid w:val="006E272A"/>
    <w:rsid w:val="006E6B02"/>
    <w:rsid w:val="006F309E"/>
    <w:rsid w:val="006F4073"/>
    <w:rsid w:val="006F779D"/>
    <w:rsid w:val="006F798A"/>
    <w:rsid w:val="006F7D1E"/>
    <w:rsid w:val="006F7E89"/>
    <w:rsid w:val="00700835"/>
    <w:rsid w:val="00700B06"/>
    <w:rsid w:val="007017DD"/>
    <w:rsid w:val="007040C6"/>
    <w:rsid w:val="0070478D"/>
    <w:rsid w:val="007057F0"/>
    <w:rsid w:val="00705B38"/>
    <w:rsid w:val="00705E3F"/>
    <w:rsid w:val="00706C54"/>
    <w:rsid w:val="00707560"/>
    <w:rsid w:val="00707989"/>
    <w:rsid w:val="007121AA"/>
    <w:rsid w:val="00712F34"/>
    <w:rsid w:val="00713040"/>
    <w:rsid w:val="00714BC3"/>
    <w:rsid w:val="007163A0"/>
    <w:rsid w:val="00716698"/>
    <w:rsid w:val="0072131B"/>
    <w:rsid w:val="0072239D"/>
    <w:rsid w:val="007224D4"/>
    <w:rsid w:val="00723618"/>
    <w:rsid w:val="0072511D"/>
    <w:rsid w:val="007263CE"/>
    <w:rsid w:val="00726ECC"/>
    <w:rsid w:val="00727F8F"/>
    <w:rsid w:val="007310E2"/>
    <w:rsid w:val="0073220F"/>
    <w:rsid w:val="007323C7"/>
    <w:rsid w:val="0073329D"/>
    <w:rsid w:val="00733B88"/>
    <w:rsid w:val="00734E08"/>
    <w:rsid w:val="007355C2"/>
    <w:rsid w:val="007358D0"/>
    <w:rsid w:val="00737184"/>
    <w:rsid w:val="00737F8A"/>
    <w:rsid w:val="00740D6C"/>
    <w:rsid w:val="0074463D"/>
    <w:rsid w:val="00744A14"/>
    <w:rsid w:val="00745005"/>
    <w:rsid w:val="00746B2D"/>
    <w:rsid w:val="00746D0D"/>
    <w:rsid w:val="0074779F"/>
    <w:rsid w:val="00747F23"/>
    <w:rsid w:val="00750306"/>
    <w:rsid w:val="00750C6F"/>
    <w:rsid w:val="0075169E"/>
    <w:rsid w:val="00752CE5"/>
    <w:rsid w:val="007532AD"/>
    <w:rsid w:val="00754EF7"/>
    <w:rsid w:val="00755465"/>
    <w:rsid w:val="00757954"/>
    <w:rsid w:val="0076268C"/>
    <w:rsid w:val="00763615"/>
    <w:rsid w:val="00764F7D"/>
    <w:rsid w:val="0076554C"/>
    <w:rsid w:val="0076638E"/>
    <w:rsid w:val="00771A38"/>
    <w:rsid w:val="007728F3"/>
    <w:rsid w:val="00772D58"/>
    <w:rsid w:val="00773245"/>
    <w:rsid w:val="00774301"/>
    <w:rsid w:val="00774E89"/>
    <w:rsid w:val="0077607F"/>
    <w:rsid w:val="0077723A"/>
    <w:rsid w:val="007775B5"/>
    <w:rsid w:val="00777EC9"/>
    <w:rsid w:val="00782C00"/>
    <w:rsid w:val="007832A2"/>
    <w:rsid w:val="00783808"/>
    <w:rsid w:val="00787CDE"/>
    <w:rsid w:val="00791F90"/>
    <w:rsid w:val="00793100"/>
    <w:rsid w:val="00793582"/>
    <w:rsid w:val="00793FA8"/>
    <w:rsid w:val="00794191"/>
    <w:rsid w:val="00794899"/>
    <w:rsid w:val="00795059"/>
    <w:rsid w:val="00795821"/>
    <w:rsid w:val="00795AA4"/>
    <w:rsid w:val="0079707D"/>
    <w:rsid w:val="00797B61"/>
    <w:rsid w:val="007A096D"/>
    <w:rsid w:val="007A330D"/>
    <w:rsid w:val="007A3748"/>
    <w:rsid w:val="007A3EFA"/>
    <w:rsid w:val="007A54A8"/>
    <w:rsid w:val="007A622F"/>
    <w:rsid w:val="007A6624"/>
    <w:rsid w:val="007B0820"/>
    <w:rsid w:val="007B15EC"/>
    <w:rsid w:val="007B5DCB"/>
    <w:rsid w:val="007B6D03"/>
    <w:rsid w:val="007B7089"/>
    <w:rsid w:val="007C238C"/>
    <w:rsid w:val="007C3528"/>
    <w:rsid w:val="007C396B"/>
    <w:rsid w:val="007C3BD2"/>
    <w:rsid w:val="007C43E7"/>
    <w:rsid w:val="007C46C3"/>
    <w:rsid w:val="007C69A4"/>
    <w:rsid w:val="007D1D41"/>
    <w:rsid w:val="007D22E9"/>
    <w:rsid w:val="007D61FC"/>
    <w:rsid w:val="007D6BC0"/>
    <w:rsid w:val="007D6D12"/>
    <w:rsid w:val="007E072C"/>
    <w:rsid w:val="007E0EBF"/>
    <w:rsid w:val="007E18CE"/>
    <w:rsid w:val="007E1C3E"/>
    <w:rsid w:val="007E34EB"/>
    <w:rsid w:val="007E4239"/>
    <w:rsid w:val="007E5BC7"/>
    <w:rsid w:val="007E65DF"/>
    <w:rsid w:val="007E75C9"/>
    <w:rsid w:val="007F794D"/>
    <w:rsid w:val="00801643"/>
    <w:rsid w:val="008024AF"/>
    <w:rsid w:val="00803DF8"/>
    <w:rsid w:val="008049A3"/>
    <w:rsid w:val="00807023"/>
    <w:rsid w:val="0080791E"/>
    <w:rsid w:val="00810EA0"/>
    <w:rsid w:val="00814394"/>
    <w:rsid w:val="00814571"/>
    <w:rsid w:val="00816780"/>
    <w:rsid w:val="00816E44"/>
    <w:rsid w:val="00820C40"/>
    <w:rsid w:val="00823010"/>
    <w:rsid w:val="008249CE"/>
    <w:rsid w:val="00826AFC"/>
    <w:rsid w:val="008271C9"/>
    <w:rsid w:val="00830F65"/>
    <w:rsid w:val="008315E7"/>
    <w:rsid w:val="0083161F"/>
    <w:rsid w:val="00833138"/>
    <w:rsid w:val="0083427E"/>
    <w:rsid w:val="00843161"/>
    <w:rsid w:val="00844854"/>
    <w:rsid w:val="00846FF8"/>
    <w:rsid w:val="0084724B"/>
    <w:rsid w:val="00850577"/>
    <w:rsid w:val="00850731"/>
    <w:rsid w:val="00850854"/>
    <w:rsid w:val="00850DEC"/>
    <w:rsid w:val="00851144"/>
    <w:rsid w:val="00851DF1"/>
    <w:rsid w:val="00852833"/>
    <w:rsid w:val="00853BF8"/>
    <w:rsid w:val="008544AB"/>
    <w:rsid w:val="00854953"/>
    <w:rsid w:val="00856951"/>
    <w:rsid w:val="008577E5"/>
    <w:rsid w:val="00857806"/>
    <w:rsid w:val="008617E7"/>
    <w:rsid w:val="00871339"/>
    <w:rsid w:val="00872235"/>
    <w:rsid w:val="00873CCF"/>
    <w:rsid w:val="008748A2"/>
    <w:rsid w:val="00875A9B"/>
    <w:rsid w:val="0088151D"/>
    <w:rsid w:val="00886184"/>
    <w:rsid w:val="00886946"/>
    <w:rsid w:val="00893305"/>
    <w:rsid w:val="0089378F"/>
    <w:rsid w:val="00894D83"/>
    <w:rsid w:val="00896A34"/>
    <w:rsid w:val="00897932"/>
    <w:rsid w:val="008A00FC"/>
    <w:rsid w:val="008A0ED0"/>
    <w:rsid w:val="008A33BB"/>
    <w:rsid w:val="008A4A6A"/>
    <w:rsid w:val="008B536C"/>
    <w:rsid w:val="008B6794"/>
    <w:rsid w:val="008B67DB"/>
    <w:rsid w:val="008B6B1B"/>
    <w:rsid w:val="008B7E2F"/>
    <w:rsid w:val="008C0D30"/>
    <w:rsid w:val="008C13B8"/>
    <w:rsid w:val="008C56FA"/>
    <w:rsid w:val="008C5ADE"/>
    <w:rsid w:val="008C76BA"/>
    <w:rsid w:val="008D115D"/>
    <w:rsid w:val="008D11A9"/>
    <w:rsid w:val="008D226C"/>
    <w:rsid w:val="008D3567"/>
    <w:rsid w:val="008D4CF0"/>
    <w:rsid w:val="008D5D56"/>
    <w:rsid w:val="008D6040"/>
    <w:rsid w:val="008E010C"/>
    <w:rsid w:val="008E0CFC"/>
    <w:rsid w:val="008E12D9"/>
    <w:rsid w:val="008E14D9"/>
    <w:rsid w:val="008E1A4C"/>
    <w:rsid w:val="008E2FE1"/>
    <w:rsid w:val="008E42DF"/>
    <w:rsid w:val="008E445B"/>
    <w:rsid w:val="008E47F7"/>
    <w:rsid w:val="008E50A3"/>
    <w:rsid w:val="008E5EED"/>
    <w:rsid w:val="008E5F9D"/>
    <w:rsid w:val="008E7160"/>
    <w:rsid w:val="008F2510"/>
    <w:rsid w:val="008F2ABB"/>
    <w:rsid w:val="008F30A3"/>
    <w:rsid w:val="008F3DFA"/>
    <w:rsid w:val="008F4C49"/>
    <w:rsid w:val="00900025"/>
    <w:rsid w:val="00900BA1"/>
    <w:rsid w:val="009012E7"/>
    <w:rsid w:val="00901867"/>
    <w:rsid w:val="00901C04"/>
    <w:rsid w:val="00902458"/>
    <w:rsid w:val="00905F1F"/>
    <w:rsid w:val="00907114"/>
    <w:rsid w:val="00910B1A"/>
    <w:rsid w:val="009135D8"/>
    <w:rsid w:val="009232C6"/>
    <w:rsid w:val="00924772"/>
    <w:rsid w:val="00926CCC"/>
    <w:rsid w:val="00927279"/>
    <w:rsid w:val="0093228B"/>
    <w:rsid w:val="00932E4F"/>
    <w:rsid w:val="00933517"/>
    <w:rsid w:val="00935440"/>
    <w:rsid w:val="00935F37"/>
    <w:rsid w:val="009366DC"/>
    <w:rsid w:val="009379BD"/>
    <w:rsid w:val="0094026C"/>
    <w:rsid w:val="00942A6F"/>
    <w:rsid w:val="009431BB"/>
    <w:rsid w:val="00943A7B"/>
    <w:rsid w:val="00944593"/>
    <w:rsid w:val="00944BB0"/>
    <w:rsid w:val="00945A73"/>
    <w:rsid w:val="0094676F"/>
    <w:rsid w:val="009478E0"/>
    <w:rsid w:val="009501C1"/>
    <w:rsid w:val="00951284"/>
    <w:rsid w:val="00951483"/>
    <w:rsid w:val="009543EB"/>
    <w:rsid w:val="00956599"/>
    <w:rsid w:val="00956F2A"/>
    <w:rsid w:val="009576A4"/>
    <w:rsid w:val="00957B67"/>
    <w:rsid w:val="0096087A"/>
    <w:rsid w:val="009624BC"/>
    <w:rsid w:val="00974231"/>
    <w:rsid w:val="0097432E"/>
    <w:rsid w:val="009772D0"/>
    <w:rsid w:val="00982B25"/>
    <w:rsid w:val="00983198"/>
    <w:rsid w:val="00983CE1"/>
    <w:rsid w:val="0098554D"/>
    <w:rsid w:val="00992DFA"/>
    <w:rsid w:val="0099394B"/>
    <w:rsid w:val="00993E6C"/>
    <w:rsid w:val="009954DE"/>
    <w:rsid w:val="00995A89"/>
    <w:rsid w:val="00995B67"/>
    <w:rsid w:val="009A19A8"/>
    <w:rsid w:val="009A541E"/>
    <w:rsid w:val="009A55BE"/>
    <w:rsid w:val="009A5896"/>
    <w:rsid w:val="009A6372"/>
    <w:rsid w:val="009B4769"/>
    <w:rsid w:val="009B5A81"/>
    <w:rsid w:val="009B5DFF"/>
    <w:rsid w:val="009B622E"/>
    <w:rsid w:val="009B6D71"/>
    <w:rsid w:val="009B6D94"/>
    <w:rsid w:val="009B790C"/>
    <w:rsid w:val="009C0511"/>
    <w:rsid w:val="009C0C07"/>
    <w:rsid w:val="009C10B6"/>
    <w:rsid w:val="009C13FB"/>
    <w:rsid w:val="009C2B07"/>
    <w:rsid w:val="009C4747"/>
    <w:rsid w:val="009C535A"/>
    <w:rsid w:val="009C712E"/>
    <w:rsid w:val="009C73F7"/>
    <w:rsid w:val="009C7DD2"/>
    <w:rsid w:val="009D1D25"/>
    <w:rsid w:val="009D2239"/>
    <w:rsid w:val="009D3142"/>
    <w:rsid w:val="009D42BD"/>
    <w:rsid w:val="009D44C9"/>
    <w:rsid w:val="009D719B"/>
    <w:rsid w:val="009E0B8E"/>
    <w:rsid w:val="009E147B"/>
    <w:rsid w:val="009E3221"/>
    <w:rsid w:val="009E3B33"/>
    <w:rsid w:val="009E4211"/>
    <w:rsid w:val="009E4289"/>
    <w:rsid w:val="009E5E7D"/>
    <w:rsid w:val="009F000B"/>
    <w:rsid w:val="009F1E76"/>
    <w:rsid w:val="009F214A"/>
    <w:rsid w:val="009F3616"/>
    <w:rsid w:val="009F3685"/>
    <w:rsid w:val="009F47F9"/>
    <w:rsid w:val="009F4B74"/>
    <w:rsid w:val="009F50A8"/>
    <w:rsid w:val="009F5607"/>
    <w:rsid w:val="009F5D80"/>
    <w:rsid w:val="009F6CA7"/>
    <w:rsid w:val="009F714F"/>
    <w:rsid w:val="00A006F1"/>
    <w:rsid w:val="00A00F05"/>
    <w:rsid w:val="00A047D6"/>
    <w:rsid w:val="00A05014"/>
    <w:rsid w:val="00A0539D"/>
    <w:rsid w:val="00A05E4C"/>
    <w:rsid w:val="00A06B4F"/>
    <w:rsid w:val="00A1069F"/>
    <w:rsid w:val="00A11C65"/>
    <w:rsid w:val="00A120D0"/>
    <w:rsid w:val="00A14448"/>
    <w:rsid w:val="00A153E1"/>
    <w:rsid w:val="00A169CF"/>
    <w:rsid w:val="00A2117A"/>
    <w:rsid w:val="00A2182C"/>
    <w:rsid w:val="00A22A58"/>
    <w:rsid w:val="00A24B65"/>
    <w:rsid w:val="00A24D16"/>
    <w:rsid w:val="00A27E23"/>
    <w:rsid w:val="00A32690"/>
    <w:rsid w:val="00A33870"/>
    <w:rsid w:val="00A36AEB"/>
    <w:rsid w:val="00A36EC7"/>
    <w:rsid w:val="00A36EEE"/>
    <w:rsid w:val="00A40E9F"/>
    <w:rsid w:val="00A40F3B"/>
    <w:rsid w:val="00A414FD"/>
    <w:rsid w:val="00A42B9A"/>
    <w:rsid w:val="00A434CD"/>
    <w:rsid w:val="00A450F5"/>
    <w:rsid w:val="00A454C5"/>
    <w:rsid w:val="00A46AFB"/>
    <w:rsid w:val="00A521F3"/>
    <w:rsid w:val="00A53013"/>
    <w:rsid w:val="00A53062"/>
    <w:rsid w:val="00A60E54"/>
    <w:rsid w:val="00A61B79"/>
    <w:rsid w:val="00A62E39"/>
    <w:rsid w:val="00A679E9"/>
    <w:rsid w:val="00A71A5E"/>
    <w:rsid w:val="00A727EA"/>
    <w:rsid w:val="00A73865"/>
    <w:rsid w:val="00A75497"/>
    <w:rsid w:val="00A758B1"/>
    <w:rsid w:val="00A761FC"/>
    <w:rsid w:val="00A765AE"/>
    <w:rsid w:val="00A76F3D"/>
    <w:rsid w:val="00A77A3A"/>
    <w:rsid w:val="00A80DF0"/>
    <w:rsid w:val="00A81237"/>
    <w:rsid w:val="00A868AB"/>
    <w:rsid w:val="00A87C09"/>
    <w:rsid w:val="00A9395B"/>
    <w:rsid w:val="00A94610"/>
    <w:rsid w:val="00A94635"/>
    <w:rsid w:val="00A94C9C"/>
    <w:rsid w:val="00A95AE3"/>
    <w:rsid w:val="00A95B34"/>
    <w:rsid w:val="00A95FDA"/>
    <w:rsid w:val="00A96382"/>
    <w:rsid w:val="00AA1E26"/>
    <w:rsid w:val="00AA3645"/>
    <w:rsid w:val="00AA42D0"/>
    <w:rsid w:val="00AA5EBE"/>
    <w:rsid w:val="00AA6F3D"/>
    <w:rsid w:val="00AB135F"/>
    <w:rsid w:val="00AB183E"/>
    <w:rsid w:val="00AB2606"/>
    <w:rsid w:val="00AB31FA"/>
    <w:rsid w:val="00AB3EE2"/>
    <w:rsid w:val="00AB3EF8"/>
    <w:rsid w:val="00AB5064"/>
    <w:rsid w:val="00AB5215"/>
    <w:rsid w:val="00AB588F"/>
    <w:rsid w:val="00AB616B"/>
    <w:rsid w:val="00AB7674"/>
    <w:rsid w:val="00AB7F22"/>
    <w:rsid w:val="00AC068D"/>
    <w:rsid w:val="00AC13F2"/>
    <w:rsid w:val="00AC27C9"/>
    <w:rsid w:val="00AC32DA"/>
    <w:rsid w:val="00AC5280"/>
    <w:rsid w:val="00AC6439"/>
    <w:rsid w:val="00AC655B"/>
    <w:rsid w:val="00AC65FC"/>
    <w:rsid w:val="00AC72EB"/>
    <w:rsid w:val="00AD2EEE"/>
    <w:rsid w:val="00AD383A"/>
    <w:rsid w:val="00AD51DB"/>
    <w:rsid w:val="00AD54FC"/>
    <w:rsid w:val="00AD6585"/>
    <w:rsid w:val="00AD7F91"/>
    <w:rsid w:val="00AE0DDF"/>
    <w:rsid w:val="00AE1883"/>
    <w:rsid w:val="00AE33F8"/>
    <w:rsid w:val="00AE5414"/>
    <w:rsid w:val="00AE66F6"/>
    <w:rsid w:val="00AF0BAA"/>
    <w:rsid w:val="00AF1144"/>
    <w:rsid w:val="00AF126F"/>
    <w:rsid w:val="00AF14CF"/>
    <w:rsid w:val="00AF34A8"/>
    <w:rsid w:val="00AF46FC"/>
    <w:rsid w:val="00B00394"/>
    <w:rsid w:val="00B0258B"/>
    <w:rsid w:val="00B027DE"/>
    <w:rsid w:val="00B03605"/>
    <w:rsid w:val="00B05655"/>
    <w:rsid w:val="00B06CB0"/>
    <w:rsid w:val="00B10651"/>
    <w:rsid w:val="00B10CD4"/>
    <w:rsid w:val="00B121A9"/>
    <w:rsid w:val="00B14D2F"/>
    <w:rsid w:val="00B1688E"/>
    <w:rsid w:val="00B200E9"/>
    <w:rsid w:val="00B205A8"/>
    <w:rsid w:val="00B209BA"/>
    <w:rsid w:val="00B23565"/>
    <w:rsid w:val="00B24DA4"/>
    <w:rsid w:val="00B24EF9"/>
    <w:rsid w:val="00B253CC"/>
    <w:rsid w:val="00B26278"/>
    <w:rsid w:val="00B26FBA"/>
    <w:rsid w:val="00B316BB"/>
    <w:rsid w:val="00B31C84"/>
    <w:rsid w:val="00B349EF"/>
    <w:rsid w:val="00B34BC6"/>
    <w:rsid w:val="00B34D44"/>
    <w:rsid w:val="00B35854"/>
    <w:rsid w:val="00B36790"/>
    <w:rsid w:val="00B36A41"/>
    <w:rsid w:val="00B4045A"/>
    <w:rsid w:val="00B5165A"/>
    <w:rsid w:val="00B53C46"/>
    <w:rsid w:val="00B54D51"/>
    <w:rsid w:val="00B64336"/>
    <w:rsid w:val="00B64DDE"/>
    <w:rsid w:val="00B65C7D"/>
    <w:rsid w:val="00B662FB"/>
    <w:rsid w:val="00B6717C"/>
    <w:rsid w:val="00B70196"/>
    <w:rsid w:val="00B70479"/>
    <w:rsid w:val="00B71051"/>
    <w:rsid w:val="00B723F3"/>
    <w:rsid w:val="00B7244E"/>
    <w:rsid w:val="00B72CC7"/>
    <w:rsid w:val="00B73352"/>
    <w:rsid w:val="00B7389F"/>
    <w:rsid w:val="00B7496F"/>
    <w:rsid w:val="00B74D5B"/>
    <w:rsid w:val="00B75716"/>
    <w:rsid w:val="00B838ED"/>
    <w:rsid w:val="00B868BB"/>
    <w:rsid w:val="00B90345"/>
    <w:rsid w:val="00B9374E"/>
    <w:rsid w:val="00B93A73"/>
    <w:rsid w:val="00B9425C"/>
    <w:rsid w:val="00B947D5"/>
    <w:rsid w:val="00B94EFD"/>
    <w:rsid w:val="00B96224"/>
    <w:rsid w:val="00BA0310"/>
    <w:rsid w:val="00BA1CB7"/>
    <w:rsid w:val="00BA4134"/>
    <w:rsid w:val="00BA4945"/>
    <w:rsid w:val="00BA7557"/>
    <w:rsid w:val="00BA7863"/>
    <w:rsid w:val="00BA7DEE"/>
    <w:rsid w:val="00BB2930"/>
    <w:rsid w:val="00BB397C"/>
    <w:rsid w:val="00BB3A3E"/>
    <w:rsid w:val="00BB41FF"/>
    <w:rsid w:val="00BB69E4"/>
    <w:rsid w:val="00BB6CCA"/>
    <w:rsid w:val="00BB760F"/>
    <w:rsid w:val="00BB7AE6"/>
    <w:rsid w:val="00BB7E55"/>
    <w:rsid w:val="00BC014A"/>
    <w:rsid w:val="00BC0E3C"/>
    <w:rsid w:val="00BC1144"/>
    <w:rsid w:val="00BC32DA"/>
    <w:rsid w:val="00BC3AAE"/>
    <w:rsid w:val="00BC45D5"/>
    <w:rsid w:val="00BC63E7"/>
    <w:rsid w:val="00BC7AA6"/>
    <w:rsid w:val="00BC7C2B"/>
    <w:rsid w:val="00BC7CDE"/>
    <w:rsid w:val="00BC7F13"/>
    <w:rsid w:val="00BD0406"/>
    <w:rsid w:val="00BD07FE"/>
    <w:rsid w:val="00BD1D2C"/>
    <w:rsid w:val="00BD230D"/>
    <w:rsid w:val="00BD444A"/>
    <w:rsid w:val="00BD4924"/>
    <w:rsid w:val="00BD4B63"/>
    <w:rsid w:val="00BD6A8A"/>
    <w:rsid w:val="00BD76D6"/>
    <w:rsid w:val="00BD7748"/>
    <w:rsid w:val="00BD7C12"/>
    <w:rsid w:val="00BE16DB"/>
    <w:rsid w:val="00BE2CD3"/>
    <w:rsid w:val="00BE31D3"/>
    <w:rsid w:val="00BE41DB"/>
    <w:rsid w:val="00BE49F5"/>
    <w:rsid w:val="00BE4EA4"/>
    <w:rsid w:val="00BE5909"/>
    <w:rsid w:val="00BF0838"/>
    <w:rsid w:val="00BF14FA"/>
    <w:rsid w:val="00BF1AC9"/>
    <w:rsid w:val="00BF281F"/>
    <w:rsid w:val="00BF2C4F"/>
    <w:rsid w:val="00BF5382"/>
    <w:rsid w:val="00BF5AD2"/>
    <w:rsid w:val="00BF67D2"/>
    <w:rsid w:val="00C01DA9"/>
    <w:rsid w:val="00C02D28"/>
    <w:rsid w:val="00C0591E"/>
    <w:rsid w:val="00C06AA2"/>
    <w:rsid w:val="00C108A8"/>
    <w:rsid w:val="00C1293B"/>
    <w:rsid w:val="00C12A93"/>
    <w:rsid w:val="00C12D54"/>
    <w:rsid w:val="00C14F7E"/>
    <w:rsid w:val="00C14FDE"/>
    <w:rsid w:val="00C15180"/>
    <w:rsid w:val="00C15C2B"/>
    <w:rsid w:val="00C17338"/>
    <w:rsid w:val="00C173F3"/>
    <w:rsid w:val="00C20B68"/>
    <w:rsid w:val="00C21C98"/>
    <w:rsid w:val="00C21F3E"/>
    <w:rsid w:val="00C24267"/>
    <w:rsid w:val="00C24C2F"/>
    <w:rsid w:val="00C26C19"/>
    <w:rsid w:val="00C27FCE"/>
    <w:rsid w:val="00C3053D"/>
    <w:rsid w:val="00C3398A"/>
    <w:rsid w:val="00C37175"/>
    <w:rsid w:val="00C37926"/>
    <w:rsid w:val="00C3794D"/>
    <w:rsid w:val="00C37963"/>
    <w:rsid w:val="00C37AC4"/>
    <w:rsid w:val="00C4196D"/>
    <w:rsid w:val="00C41F3A"/>
    <w:rsid w:val="00C43E84"/>
    <w:rsid w:val="00C44C16"/>
    <w:rsid w:val="00C45668"/>
    <w:rsid w:val="00C469A2"/>
    <w:rsid w:val="00C47DDA"/>
    <w:rsid w:val="00C506E9"/>
    <w:rsid w:val="00C53586"/>
    <w:rsid w:val="00C55F90"/>
    <w:rsid w:val="00C57405"/>
    <w:rsid w:val="00C600C3"/>
    <w:rsid w:val="00C613BD"/>
    <w:rsid w:val="00C61FED"/>
    <w:rsid w:val="00C647EA"/>
    <w:rsid w:val="00C6556D"/>
    <w:rsid w:val="00C71ADA"/>
    <w:rsid w:val="00C71FA1"/>
    <w:rsid w:val="00C7279D"/>
    <w:rsid w:val="00C742B8"/>
    <w:rsid w:val="00C77DCD"/>
    <w:rsid w:val="00C804FC"/>
    <w:rsid w:val="00C80A59"/>
    <w:rsid w:val="00C81718"/>
    <w:rsid w:val="00C818C4"/>
    <w:rsid w:val="00C82FFA"/>
    <w:rsid w:val="00C83369"/>
    <w:rsid w:val="00C835F8"/>
    <w:rsid w:val="00C8379F"/>
    <w:rsid w:val="00C83E44"/>
    <w:rsid w:val="00C84889"/>
    <w:rsid w:val="00C85CDE"/>
    <w:rsid w:val="00C90259"/>
    <w:rsid w:val="00C93A9A"/>
    <w:rsid w:val="00C93B2C"/>
    <w:rsid w:val="00C94171"/>
    <w:rsid w:val="00C95196"/>
    <w:rsid w:val="00C97478"/>
    <w:rsid w:val="00C97519"/>
    <w:rsid w:val="00CA01BE"/>
    <w:rsid w:val="00CA049D"/>
    <w:rsid w:val="00CA2BDD"/>
    <w:rsid w:val="00CA42EB"/>
    <w:rsid w:val="00CA4541"/>
    <w:rsid w:val="00CA7C0D"/>
    <w:rsid w:val="00CB224D"/>
    <w:rsid w:val="00CB2C58"/>
    <w:rsid w:val="00CB2E95"/>
    <w:rsid w:val="00CB35C9"/>
    <w:rsid w:val="00CB39F2"/>
    <w:rsid w:val="00CB42FB"/>
    <w:rsid w:val="00CB51A2"/>
    <w:rsid w:val="00CB6A17"/>
    <w:rsid w:val="00CC0752"/>
    <w:rsid w:val="00CC15F4"/>
    <w:rsid w:val="00CC31DC"/>
    <w:rsid w:val="00CC43D0"/>
    <w:rsid w:val="00CC66E7"/>
    <w:rsid w:val="00CC6D9B"/>
    <w:rsid w:val="00CC73CD"/>
    <w:rsid w:val="00CD3292"/>
    <w:rsid w:val="00CD46C0"/>
    <w:rsid w:val="00CD660E"/>
    <w:rsid w:val="00CD7F9C"/>
    <w:rsid w:val="00CE1063"/>
    <w:rsid w:val="00CE30E0"/>
    <w:rsid w:val="00CE3EB3"/>
    <w:rsid w:val="00CE418E"/>
    <w:rsid w:val="00CE4656"/>
    <w:rsid w:val="00CE5921"/>
    <w:rsid w:val="00CE6231"/>
    <w:rsid w:val="00CE7312"/>
    <w:rsid w:val="00CF0493"/>
    <w:rsid w:val="00CF1266"/>
    <w:rsid w:val="00CF1D32"/>
    <w:rsid w:val="00CF2DF6"/>
    <w:rsid w:val="00CF4B8F"/>
    <w:rsid w:val="00CF4F83"/>
    <w:rsid w:val="00CF5D2B"/>
    <w:rsid w:val="00CF634F"/>
    <w:rsid w:val="00CF6DC0"/>
    <w:rsid w:val="00D00660"/>
    <w:rsid w:val="00D00D29"/>
    <w:rsid w:val="00D011BC"/>
    <w:rsid w:val="00D014D1"/>
    <w:rsid w:val="00D0283D"/>
    <w:rsid w:val="00D03C37"/>
    <w:rsid w:val="00D04493"/>
    <w:rsid w:val="00D04B8E"/>
    <w:rsid w:val="00D05968"/>
    <w:rsid w:val="00D07667"/>
    <w:rsid w:val="00D07FD6"/>
    <w:rsid w:val="00D10294"/>
    <w:rsid w:val="00D1233B"/>
    <w:rsid w:val="00D1353F"/>
    <w:rsid w:val="00D13BE5"/>
    <w:rsid w:val="00D13FDA"/>
    <w:rsid w:val="00D14089"/>
    <w:rsid w:val="00D15C2D"/>
    <w:rsid w:val="00D1642C"/>
    <w:rsid w:val="00D1665C"/>
    <w:rsid w:val="00D16738"/>
    <w:rsid w:val="00D170FC"/>
    <w:rsid w:val="00D244D3"/>
    <w:rsid w:val="00D26C90"/>
    <w:rsid w:val="00D26CFE"/>
    <w:rsid w:val="00D31A78"/>
    <w:rsid w:val="00D32312"/>
    <w:rsid w:val="00D324C4"/>
    <w:rsid w:val="00D3547F"/>
    <w:rsid w:val="00D3650F"/>
    <w:rsid w:val="00D36C3D"/>
    <w:rsid w:val="00D36D61"/>
    <w:rsid w:val="00D40CDA"/>
    <w:rsid w:val="00D44C11"/>
    <w:rsid w:val="00D44D51"/>
    <w:rsid w:val="00D44F38"/>
    <w:rsid w:val="00D456AB"/>
    <w:rsid w:val="00D46D0F"/>
    <w:rsid w:val="00D52E5D"/>
    <w:rsid w:val="00D55644"/>
    <w:rsid w:val="00D6281D"/>
    <w:rsid w:val="00D62F18"/>
    <w:rsid w:val="00D67708"/>
    <w:rsid w:val="00D70379"/>
    <w:rsid w:val="00D70903"/>
    <w:rsid w:val="00D71D89"/>
    <w:rsid w:val="00D71EDF"/>
    <w:rsid w:val="00D756D9"/>
    <w:rsid w:val="00D759AA"/>
    <w:rsid w:val="00D77C32"/>
    <w:rsid w:val="00D8154B"/>
    <w:rsid w:val="00D81EEA"/>
    <w:rsid w:val="00D83037"/>
    <w:rsid w:val="00D86B0A"/>
    <w:rsid w:val="00D87576"/>
    <w:rsid w:val="00D90041"/>
    <w:rsid w:val="00D91230"/>
    <w:rsid w:val="00D917CF"/>
    <w:rsid w:val="00D9214B"/>
    <w:rsid w:val="00D92967"/>
    <w:rsid w:val="00D9519F"/>
    <w:rsid w:val="00D967D9"/>
    <w:rsid w:val="00DA00FC"/>
    <w:rsid w:val="00DA0283"/>
    <w:rsid w:val="00DA3D43"/>
    <w:rsid w:val="00DB034B"/>
    <w:rsid w:val="00DB24BC"/>
    <w:rsid w:val="00DB4499"/>
    <w:rsid w:val="00DB49C2"/>
    <w:rsid w:val="00DB5682"/>
    <w:rsid w:val="00DB57D5"/>
    <w:rsid w:val="00DB5D97"/>
    <w:rsid w:val="00DB5EE6"/>
    <w:rsid w:val="00DB7845"/>
    <w:rsid w:val="00DC07E6"/>
    <w:rsid w:val="00DC1FE2"/>
    <w:rsid w:val="00DC29F3"/>
    <w:rsid w:val="00DC42F8"/>
    <w:rsid w:val="00DD11A1"/>
    <w:rsid w:val="00DD30BC"/>
    <w:rsid w:val="00DD3232"/>
    <w:rsid w:val="00DD43B6"/>
    <w:rsid w:val="00DD52FF"/>
    <w:rsid w:val="00DD6B2B"/>
    <w:rsid w:val="00DD7F96"/>
    <w:rsid w:val="00DE2ED2"/>
    <w:rsid w:val="00DE3079"/>
    <w:rsid w:val="00DE3ABA"/>
    <w:rsid w:val="00DF01F8"/>
    <w:rsid w:val="00DF2030"/>
    <w:rsid w:val="00DF34F1"/>
    <w:rsid w:val="00DF51AF"/>
    <w:rsid w:val="00DF58A5"/>
    <w:rsid w:val="00DF74F6"/>
    <w:rsid w:val="00DF79C3"/>
    <w:rsid w:val="00E00097"/>
    <w:rsid w:val="00E0022F"/>
    <w:rsid w:val="00E015D8"/>
    <w:rsid w:val="00E03DB5"/>
    <w:rsid w:val="00E05688"/>
    <w:rsid w:val="00E058A6"/>
    <w:rsid w:val="00E05974"/>
    <w:rsid w:val="00E06B66"/>
    <w:rsid w:val="00E079CD"/>
    <w:rsid w:val="00E10470"/>
    <w:rsid w:val="00E11754"/>
    <w:rsid w:val="00E139FB"/>
    <w:rsid w:val="00E150F4"/>
    <w:rsid w:val="00E151A9"/>
    <w:rsid w:val="00E168EE"/>
    <w:rsid w:val="00E16C7D"/>
    <w:rsid w:val="00E177E2"/>
    <w:rsid w:val="00E20ABD"/>
    <w:rsid w:val="00E21B1C"/>
    <w:rsid w:val="00E225E1"/>
    <w:rsid w:val="00E24B5E"/>
    <w:rsid w:val="00E2570B"/>
    <w:rsid w:val="00E265EA"/>
    <w:rsid w:val="00E26679"/>
    <w:rsid w:val="00E3023F"/>
    <w:rsid w:val="00E31111"/>
    <w:rsid w:val="00E313F6"/>
    <w:rsid w:val="00E31EF0"/>
    <w:rsid w:val="00E32908"/>
    <w:rsid w:val="00E3401A"/>
    <w:rsid w:val="00E34771"/>
    <w:rsid w:val="00E34A28"/>
    <w:rsid w:val="00E366F9"/>
    <w:rsid w:val="00E37467"/>
    <w:rsid w:val="00E3785B"/>
    <w:rsid w:val="00E40718"/>
    <w:rsid w:val="00E40A4F"/>
    <w:rsid w:val="00E40F46"/>
    <w:rsid w:val="00E4191C"/>
    <w:rsid w:val="00E41A07"/>
    <w:rsid w:val="00E41E21"/>
    <w:rsid w:val="00E42526"/>
    <w:rsid w:val="00E43463"/>
    <w:rsid w:val="00E45034"/>
    <w:rsid w:val="00E51F2D"/>
    <w:rsid w:val="00E54790"/>
    <w:rsid w:val="00E56B55"/>
    <w:rsid w:val="00E570C8"/>
    <w:rsid w:val="00E575D6"/>
    <w:rsid w:val="00E57FDD"/>
    <w:rsid w:val="00E61E5A"/>
    <w:rsid w:val="00E64201"/>
    <w:rsid w:val="00E6531A"/>
    <w:rsid w:val="00E65772"/>
    <w:rsid w:val="00E65BBA"/>
    <w:rsid w:val="00E6759C"/>
    <w:rsid w:val="00E675AD"/>
    <w:rsid w:val="00E7081D"/>
    <w:rsid w:val="00E71AD2"/>
    <w:rsid w:val="00E722A0"/>
    <w:rsid w:val="00E746D2"/>
    <w:rsid w:val="00E74E70"/>
    <w:rsid w:val="00E75156"/>
    <w:rsid w:val="00E760C1"/>
    <w:rsid w:val="00E80CF7"/>
    <w:rsid w:val="00E83322"/>
    <w:rsid w:val="00E83A19"/>
    <w:rsid w:val="00E857E4"/>
    <w:rsid w:val="00E85B0E"/>
    <w:rsid w:val="00E90CBF"/>
    <w:rsid w:val="00E911C7"/>
    <w:rsid w:val="00E9230A"/>
    <w:rsid w:val="00E93870"/>
    <w:rsid w:val="00E94628"/>
    <w:rsid w:val="00E9720F"/>
    <w:rsid w:val="00EA46A5"/>
    <w:rsid w:val="00EA4B6D"/>
    <w:rsid w:val="00EA6EE2"/>
    <w:rsid w:val="00EA70D6"/>
    <w:rsid w:val="00EB0505"/>
    <w:rsid w:val="00EB2E84"/>
    <w:rsid w:val="00EB319E"/>
    <w:rsid w:val="00EB37EE"/>
    <w:rsid w:val="00EB6C53"/>
    <w:rsid w:val="00EB7A63"/>
    <w:rsid w:val="00EC14B5"/>
    <w:rsid w:val="00EC2C87"/>
    <w:rsid w:val="00EC41EC"/>
    <w:rsid w:val="00EC469B"/>
    <w:rsid w:val="00EC5A2C"/>
    <w:rsid w:val="00EC6190"/>
    <w:rsid w:val="00EC6F0F"/>
    <w:rsid w:val="00ED4413"/>
    <w:rsid w:val="00ED493A"/>
    <w:rsid w:val="00ED6045"/>
    <w:rsid w:val="00ED708A"/>
    <w:rsid w:val="00ED7249"/>
    <w:rsid w:val="00ED767B"/>
    <w:rsid w:val="00EE092E"/>
    <w:rsid w:val="00EE0F22"/>
    <w:rsid w:val="00EE3F1F"/>
    <w:rsid w:val="00EE7131"/>
    <w:rsid w:val="00EF0F90"/>
    <w:rsid w:val="00EF12C9"/>
    <w:rsid w:val="00EF23E8"/>
    <w:rsid w:val="00EF3BCA"/>
    <w:rsid w:val="00EF4AC1"/>
    <w:rsid w:val="00EF4F82"/>
    <w:rsid w:val="00EF4FD3"/>
    <w:rsid w:val="00EF69AE"/>
    <w:rsid w:val="00EF7807"/>
    <w:rsid w:val="00EF7F84"/>
    <w:rsid w:val="00F01C28"/>
    <w:rsid w:val="00F02938"/>
    <w:rsid w:val="00F03D49"/>
    <w:rsid w:val="00F04475"/>
    <w:rsid w:val="00F05196"/>
    <w:rsid w:val="00F054F1"/>
    <w:rsid w:val="00F103A8"/>
    <w:rsid w:val="00F11741"/>
    <w:rsid w:val="00F11EB7"/>
    <w:rsid w:val="00F16D33"/>
    <w:rsid w:val="00F175EB"/>
    <w:rsid w:val="00F20E70"/>
    <w:rsid w:val="00F21FAE"/>
    <w:rsid w:val="00F22176"/>
    <w:rsid w:val="00F23A04"/>
    <w:rsid w:val="00F23CE5"/>
    <w:rsid w:val="00F26284"/>
    <w:rsid w:val="00F273E7"/>
    <w:rsid w:val="00F27C04"/>
    <w:rsid w:val="00F30602"/>
    <w:rsid w:val="00F307BE"/>
    <w:rsid w:val="00F32CFE"/>
    <w:rsid w:val="00F346B4"/>
    <w:rsid w:val="00F35685"/>
    <w:rsid w:val="00F36085"/>
    <w:rsid w:val="00F44A89"/>
    <w:rsid w:val="00F47AC1"/>
    <w:rsid w:val="00F47AC3"/>
    <w:rsid w:val="00F53E1C"/>
    <w:rsid w:val="00F54522"/>
    <w:rsid w:val="00F54AE7"/>
    <w:rsid w:val="00F56A55"/>
    <w:rsid w:val="00F574B9"/>
    <w:rsid w:val="00F604B3"/>
    <w:rsid w:val="00F6067E"/>
    <w:rsid w:val="00F60EDA"/>
    <w:rsid w:val="00F65A99"/>
    <w:rsid w:val="00F715C9"/>
    <w:rsid w:val="00F719BA"/>
    <w:rsid w:val="00F72232"/>
    <w:rsid w:val="00F75F37"/>
    <w:rsid w:val="00F7688B"/>
    <w:rsid w:val="00F77A85"/>
    <w:rsid w:val="00F80B1B"/>
    <w:rsid w:val="00F81DD9"/>
    <w:rsid w:val="00F83A78"/>
    <w:rsid w:val="00F83E72"/>
    <w:rsid w:val="00F84870"/>
    <w:rsid w:val="00F8531F"/>
    <w:rsid w:val="00F85625"/>
    <w:rsid w:val="00F86D02"/>
    <w:rsid w:val="00F871C6"/>
    <w:rsid w:val="00F87A50"/>
    <w:rsid w:val="00F90E6F"/>
    <w:rsid w:val="00F94D6F"/>
    <w:rsid w:val="00F961D4"/>
    <w:rsid w:val="00F967DE"/>
    <w:rsid w:val="00F97A9F"/>
    <w:rsid w:val="00FA14A5"/>
    <w:rsid w:val="00FA1C09"/>
    <w:rsid w:val="00FA5B02"/>
    <w:rsid w:val="00FA5C63"/>
    <w:rsid w:val="00FB2453"/>
    <w:rsid w:val="00FB27AB"/>
    <w:rsid w:val="00FB2A08"/>
    <w:rsid w:val="00FB2A34"/>
    <w:rsid w:val="00FB40FC"/>
    <w:rsid w:val="00FB4458"/>
    <w:rsid w:val="00FB5A57"/>
    <w:rsid w:val="00FB67DA"/>
    <w:rsid w:val="00FC0004"/>
    <w:rsid w:val="00FC02EF"/>
    <w:rsid w:val="00FC05FE"/>
    <w:rsid w:val="00FC2010"/>
    <w:rsid w:val="00FC27FD"/>
    <w:rsid w:val="00FC4E7A"/>
    <w:rsid w:val="00FC582E"/>
    <w:rsid w:val="00FC6185"/>
    <w:rsid w:val="00FC6D7A"/>
    <w:rsid w:val="00FD11BD"/>
    <w:rsid w:val="00FD18E8"/>
    <w:rsid w:val="00FD21AD"/>
    <w:rsid w:val="00FD3CA5"/>
    <w:rsid w:val="00FD55B0"/>
    <w:rsid w:val="00FD5B29"/>
    <w:rsid w:val="00FD607F"/>
    <w:rsid w:val="00FD7AEA"/>
    <w:rsid w:val="00FE2F20"/>
    <w:rsid w:val="00FE3E4C"/>
    <w:rsid w:val="00FE617A"/>
    <w:rsid w:val="00FF3CF7"/>
    <w:rsid w:val="00FF4619"/>
    <w:rsid w:val="00FF4E59"/>
    <w:rsid w:val="00FF5284"/>
    <w:rsid w:val="00FF6CCC"/>
    <w:rsid w:val="00FF7AD6"/>
    <w:rsid w:val="00FF7E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320E8-9AFA-443C-A784-B28ED5E5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CE"/>
    <w:pPr>
      <w:spacing w:after="120" w:line="480" w:lineRule="auto"/>
      <w:ind w:firstLine="708"/>
      <w:jc w:val="both"/>
    </w:pPr>
    <w:rPr>
      <w:rFonts w:ascii="Times New Roman" w:eastAsia="Calibri" w:hAnsi="Times New Roman" w:cs="Times New Roman"/>
      <w:szCs w:val="22"/>
      <w:lang w:val="es-ES"/>
    </w:rPr>
  </w:style>
  <w:style w:type="paragraph" w:styleId="Heading1">
    <w:name w:val="heading 1"/>
    <w:basedOn w:val="Normal"/>
    <w:next w:val="Normal"/>
    <w:link w:val="Ttulo1Car"/>
    <w:uiPriority w:val="9"/>
    <w:qFormat/>
    <w:rsid w:val="00B93A7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TextonotaalfinalCar"/>
    <w:uiPriority w:val="99"/>
    <w:unhideWhenUsed/>
    <w:rsid w:val="00B93A73"/>
    <w:rPr>
      <w:sz w:val="20"/>
      <w:szCs w:val="20"/>
    </w:rPr>
  </w:style>
  <w:style w:type="character" w:customStyle="1" w:styleId="TextonotaalfinalCar">
    <w:name w:val="Texto nota al final Car"/>
    <w:basedOn w:val="DefaultParagraphFont"/>
    <w:link w:val="EndnoteText"/>
    <w:uiPriority w:val="99"/>
    <w:rsid w:val="00B93A73"/>
    <w:rPr>
      <w:rFonts w:ascii="Calibri" w:eastAsia="Calibri" w:hAnsi="Calibri" w:cs="Times New Roman"/>
      <w:sz w:val="20"/>
      <w:szCs w:val="20"/>
      <w:lang w:eastAsia="en-US"/>
    </w:rPr>
  </w:style>
  <w:style w:type="character" w:styleId="EndnoteReference">
    <w:name w:val="endnote reference"/>
    <w:unhideWhenUsed/>
    <w:rsid w:val="00B93A73"/>
    <w:rPr>
      <w:vertAlign w:val="superscript"/>
    </w:rPr>
  </w:style>
  <w:style w:type="paragraph" w:styleId="FootnoteText">
    <w:name w:val="footnote text"/>
    <w:basedOn w:val="Normal"/>
    <w:link w:val="TextonotapieCar"/>
    <w:uiPriority w:val="99"/>
    <w:unhideWhenUsed/>
    <w:rsid w:val="00B93A73"/>
    <w:rPr>
      <w:szCs w:val="24"/>
    </w:rPr>
  </w:style>
  <w:style w:type="character" w:customStyle="1" w:styleId="TextonotapieCar">
    <w:name w:val="Texto nota pie Car"/>
    <w:basedOn w:val="DefaultParagraphFont"/>
    <w:link w:val="FootnoteText"/>
    <w:uiPriority w:val="99"/>
    <w:rsid w:val="00B93A73"/>
    <w:rPr>
      <w:rFonts w:ascii="Calibri" w:eastAsia="Calibri" w:hAnsi="Calibri" w:cs="Times New Roman"/>
      <w:lang w:val="es-ES" w:eastAsia="en-US"/>
    </w:rPr>
  </w:style>
  <w:style w:type="character" w:styleId="FootnoteReference">
    <w:name w:val="footnote reference"/>
    <w:basedOn w:val="DefaultParagraphFont"/>
    <w:uiPriority w:val="99"/>
    <w:unhideWhenUsed/>
    <w:rsid w:val="00B93A73"/>
    <w:rPr>
      <w:vertAlign w:val="superscript"/>
    </w:rPr>
  </w:style>
  <w:style w:type="character" w:customStyle="1" w:styleId="Ttulo1Car">
    <w:name w:val="Título 1 Car"/>
    <w:basedOn w:val="DefaultParagraphFont"/>
    <w:link w:val="Heading1"/>
    <w:uiPriority w:val="9"/>
    <w:rsid w:val="00B93A7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TextodegloboCar"/>
    <w:uiPriority w:val="99"/>
    <w:semiHidden/>
    <w:unhideWhenUsed/>
    <w:rsid w:val="00B93A73"/>
    <w:rPr>
      <w:rFonts w:ascii="Lucida Grande" w:hAnsi="Lucida Grande" w:cs="Lucida Grande"/>
      <w:sz w:val="18"/>
      <w:szCs w:val="18"/>
    </w:rPr>
  </w:style>
  <w:style w:type="character" w:customStyle="1" w:styleId="TextodegloboCar">
    <w:name w:val="Texto de globo Car"/>
    <w:basedOn w:val="DefaultParagraphFont"/>
    <w:link w:val="BalloonText"/>
    <w:uiPriority w:val="99"/>
    <w:semiHidden/>
    <w:rsid w:val="00B93A73"/>
    <w:rPr>
      <w:rFonts w:ascii="Lucida Grande" w:eastAsia="Calibri" w:hAnsi="Lucida Grande" w:cs="Lucida Grande"/>
      <w:sz w:val="18"/>
      <w:szCs w:val="18"/>
      <w:lang w:val="es-ES" w:eastAsia="en-US"/>
    </w:rPr>
  </w:style>
  <w:style w:type="character" w:customStyle="1" w:styleId="st">
    <w:name w:val="st"/>
    <w:basedOn w:val="DefaultParagraphFont"/>
    <w:rsid w:val="004E7151"/>
  </w:style>
  <w:style w:type="character" w:customStyle="1" w:styleId="highlight">
    <w:name w:val="highlight"/>
    <w:basedOn w:val="DefaultParagraphFont"/>
    <w:rsid w:val="00215272"/>
  </w:style>
  <w:style w:type="character" w:styleId="Hyperlink">
    <w:name w:val="Hyperlink"/>
    <w:basedOn w:val="DefaultParagraphFont"/>
    <w:semiHidden/>
    <w:unhideWhenUsed/>
    <w:rsid w:val="00555309"/>
    <w:rPr>
      <w:color w:val="0000FF"/>
      <w:u w:val="single"/>
    </w:rPr>
  </w:style>
  <w:style w:type="character" w:customStyle="1" w:styleId="A8">
    <w:name w:val="A8"/>
    <w:uiPriority w:val="99"/>
    <w:rsid w:val="009F5607"/>
    <w:rPr>
      <w:color w:val="000000"/>
      <w:sz w:val="11"/>
      <w:szCs w:val="11"/>
    </w:rPr>
  </w:style>
  <w:style w:type="paragraph" w:customStyle="1" w:styleId="Default">
    <w:name w:val="Default"/>
    <w:rsid w:val="00F47AC1"/>
    <w:pPr>
      <w:autoSpaceDE w:val="0"/>
      <w:autoSpaceDN w:val="0"/>
      <w:adjustRightInd w:val="0"/>
    </w:pPr>
    <w:rPr>
      <w:rFonts w:ascii="Times" w:hAnsi="Times" w:cs="Times"/>
      <w:color w:val="000000"/>
      <w:lang w:val="es-ES"/>
    </w:rPr>
  </w:style>
  <w:style w:type="character" w:customStyle="1" w:styleId="jrnl">
    <w:name w:val="jrnl"/>
    <w:basedOn w:val="DefaultParagraphFont"/>
    <w:rsid w:val="005D720D"/>
  </w:style>
  <w:style w:type="character" w:styleId="Emphasis">
    <w:name w:val="Emphasis"/>
    <w:uiPriority w:val="20"/>
    <w:qFormat/>
    <w:rsid w:val="00393AF8"/>
    <w:rPr>
      <w:i/>
      <w:iCs/>
    </w:rPr>
  </w:style>
  <w:style w:type="character" w:customStyle="1" w:styleId="pagecontents">
    <w:name w:val="pagecontents"/>
    <w:rsid w:val="001F77C4"/>
  </w:style>
  <w:style w:type="paragraph" w:styleId="Header">
    <w:name w:val="header"/>
    <w:basedOn w:val="Normal"/>
    <w:link w:val="EncabezadoCar"/>
    <w:uiPriority w:val="99"/>
    <w:unhideWhenUsed/>
    <w:rsid w:val="000365BA"/>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0365BA"/>
    <w:rPr>
      <w:rFonts w:ascii="Times New Roman" w:eastAsia="Calibri" w:hAnsi="Times New Roman" w:cs="Times New Roman"/>
      <w:szCs w:val="22"/>
      <w:lang w:val="es-ES"/>
    </w:rPr>
  </w:style>
  <w:style w:type="paragraph" w:styleId="Footer">
    <w:name w:val="footer"/>
    <w:basedOn w:val="Normal"/>
    <w:link w:val="PiedepginaCar"/>
    <w:uiPriority w:val="99"/>
    <w:unhideWhenUsed/>
    <w:rsid w:val="000365BA"/>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0365BA"/>
    <w:rPr>
      <w:rFonts w:ascii="Times New Roman" w:eastAsia="Calibri" w:hAnsi="Times New Roman" w:cs="Times New Roman"/>
      <w:szCs w:val="22"/>
      <w:lang w:val="es-ES"/>
    </w:rPr>
  </w:style>
  <w:style w:type="character" w:styleId="FollowedHyperlink">
    <w:name w:val="FollowedHyperlink"/>
    <w:basedOn w:val="DefaultParagraphFont"/>
    <w:uiPriority w:val="99"/>
    <w:semiHidden/>
    <w:unhideWhenUsed/>
    <w:rsid w:val="00943A7B"/>
    <w:rPr>
      <w:color w:val="800080" w:themeColor="followedHyperlink"/>
      <w:u w:val="single"/>
    </w:rPr>
  </w:style>
  <w:style w:type="character" w:styleId="CommentReference">
    <w:name w:val="annotation reference"/>
    <w:basedOn w:val="DefaultParagraphFont"/>
    <w:unhideWhenUsed/>
    <w:rsid w:val="006A149D"/>
    <w:rPr>
      <w:sz w:val="18"/>
      <w:szCs w:val="18"/>
    </w:rPr>
  </w:style>
  <w:style w:type="paragraph" w:styleId="CommentText">
    <w:name w:val="annotation text"/>
    <w:basedOn w:val="Normal"/>
    <w:link w:val="TextocomentarioCar"/>
    <w:unhideWhenUsed/>
    <w:rsid w:val="006A149D"/>
    <w:pPr>
      <w:spacing w:line="240" w:lineRule="auto"/>
    </w:pPr>
    <w:rPr>
      <w:szCs w:val="24"/>
    </w:rPr>
  </w:style>
  <w:style w:type="character" w:customStyle="1" w:styleId="TextocomentarioCar">
    <w:name w:val="Texto comentario Car"/>
    <w:basedOn w:val="DefaultParagraphFont"/>
    <w:link w:val="CommentText"/>
    <w:rsid w:val="006A149D"/>
    <w:rPr>
      <w:rFonts w:ascii="Times New Roman" w:eastAsia="Calibri" w:hAnsi="Times New Roman" w:cs="Times New Roman"/>
      <w:lang w:val="es-ES"/>
    </w:rPr>
  </w:style>
  <w:style w:type="paragraph" w:styleId="CommentSubject">
    <w:name w:val="annotation subject"/>
    <w:basedOn w:val="CommentText"/>
    <w:next w:val="CommentText"/>
    <w:link w:val="AsuntodelcomentarioCar"/>
    <w:uiPriority w:val="99"/>
    <w:semiHidden/>
    <w:unhideWhenUsed/>
    <w:rsid w:val="006A149D"/>
    <w:rPr>
      <w:b/>
      <w:bCs/>
      <w:sz w:val="20"/>
      <w:szCs w:val="20"/>
    </w:rPr>
  </w:style>
  <w:style w:type="character" w:customStyle="1" w:styleId="AsuntodelcomentarioCar">
    <w:name w:val="Asunto del comentario Car"/>
    <w:basedOn w:val="TextocomentarioCar"/>
    <w:link w:val="CommentSubject"/>
    <w:uiPriority w:val="99"/>
    <w:semiHidden/>
    <w:rsid w:val="006A149D"/>
    <w:rPr>
      <w:rFonts w:ascii="Times New Roman" w:eastAsia="Calibri" w:hAnsi="Times New Roman" w:cs="Times New Roman"/>
      <w:b/>
      <w:bCs/>
      <w:sz w:val="20"/>
      <w:szCs w:val="20"/>
      <w:lang w:val="es-ES"/>
    </w:rPr>
  </w:style>
  <w:style w:type="paragraph" w:styleId="Revision">
    <w:name w:val="Revision"/>
    <w:hidden/>
    <w:uiPriority w:val="99"/>
    <w:semiHidden/>
    <w:rsid w:val="006F7D1E"/>
    <w:rPr>
      <w:rFonts w:ascii="Times New Roman" w:eastAsia="Calibri" w:hAnsi="Times New Roman" w:cs="Times New Roman"/>
      <w:szCs w:val="22"/>
      <w:lang w:val="es-ES"/>
    </w:rPr>
  </w:style>
  <w:style w:type="paragraph" w:styleId="NormalWeb">
    <w:name w:val="Normal (Web)"/>
    <w:basedOn w:val="Normal"/>
    <w:uiPriority w:val="99"/>
    <w:unhideWhenUsed/>
    <w:rsid w:val="00FE3E4C"/>
    <w:pPr>
      <w:spacing w:before="100" w:beforeAutospacing="1" w:after="100" w:afterAutospacing="1" w:line="240" w:lineRule="auto"/>
      <w:ind w:firstLine="0"/>
      <w:jc w:val="left"/>
    </w:pPr>
    <w:rPr>
      <w:rFonts w:eastAsia="Times New Roman"/>
      <w:szCs w:val="24"/>
    </w:rPr>
  </w:style>
  <w:style w:type="table" w:styleId="TableGrid">
    <w:name w:val="Table Grid"/>
    <w:basedOn w:val="TableNormal"/>
    <w:uiPriority w:val="59"/>
    <w:rsid w:val="00995A89"/>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00EBB"/>
    <w:rPr>
      <w:b/>
      <w:bCs/>
    </w:rPr>
  </w:style>
  <w:style w:type="paragraph" w:styleId="ListParagraph">
    <w:name w:val="List Paragraph"/>
    <w:basedOn w:val="Normal"/>
    <w:uiPriority w:val="34"/>
    <w:qFormat/>
    <w:rsid w:val="0049771A"/>
    <w:pPr>
      <w:suppressAutoHyphens/>
      <w:spacing w:after="0" w:line="240" w:lineRule="auto"/>
      <w:ind w:firstLineChars="200" w:firstLine="420"/>
      <w:jc w:val="left"/>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898">
      <w:bodyDiv w:val="1"/>
      <w:marLeft w:val="0"/>
      <w:marRight w:val="0"/>
      <w:marTop w:val="0"/>
      <w:marBottom w:val="0"/>
      <w:divBdr>
        <w:top w:val="none" w:sz="0" w:space="0" w:color="auto"/>
        <w:left w:val="none" w:sz="0" w:space="0" w:color="auto"/>
        <w:bottom w:val="none" w:sz="0" w:space="0" w:color="auto"/>
        <w:right w:val="none" w:sz="0" w:space="0" w:color="auto"/>
      </w:divBdr>
    </w:div>
    <w:div w:id="82386654">
      <w:bodyDiv w:val="1"/>
      <w:marLeft w:val="0"/>
      <w:marRight w:val="0"/>
      <w:marTop w:val="0"/>
      <w:marBottom w:val="0"/>
      <w:divBdr>
        <w:top w:val="none" w:sz="0" w:space="0" w:color="auto"/>
        <w:left w:val="none" w:sz="0" w:space="0" w:color="auto"/>
        <w:bottom w:val="none" w:sz="0" w:space="0" w:color="auto"/>
        <w:right w:val="none" w:sz="0" w:space="0" w:color="auto"/>
      </w:divBdr>
    </w:div>
    <w:div w:id="83302435">
      <w:bodyDiv w:val="1"/>
      <w:marLeft w:val="0"/>
      <w:marRight w:val="0"/>
      <w:marTop w:val="0"/>
      <w:marBottom w:val="0"/>
      <w:divBdr>
        <w:top w:val="none" w:sz="0" w:space="0" w:color="auto"/>
        <w:left w:val="none" w:sz="0" w:space="0" w:color="auto"/>
        <w:bottom w:val="none" w:sz="0" w:space="0" w:color="auto"/>
        <w:right w:val="none" w:sz="0" w:space="0" w:color="auto"/>
      </w:divBdr>
    </w:div>
    <w:div w:id="108135345">
      <w:bodyDiv w:val="1"/>
      <w:marLeft w:val="0"/>
      <w:marRight w:val="0"/>
      <w:marTop w:val="0"/>
      <w:marBottom w:val="0"/>
      <w:divBdr>
        <w:top w:val="none" w:sz="0" w:space="0" w:color="auto"/>
        <w:left w:val="none" w:sz="0" w:space="0" w:color="auto"/>
        <w:bottom w:val="none" w:sz="0" w:space="0" w:color="auto"/>
        <w:right w:val="none" w:sz="0" w:space="0" w:color="auto"/>
      </w:divBdr>
    </w:div>
    <w:div w:id="113716400">
      <w:bodyDiv w:val="1"/>
      <w:marLeft w:val="0"/>
      <w:marRight w:val="0"/>
      <w:marTop w:val="0"/>
      <w:marBottom w:val="0"/>
      <w:divBdr>
        <w:top w:val="none" w:sz="0" w:space="0" w:color="auto"/>
        <w:left w:val="none" w:sz="0" w:space="0" w:color="auto"/>
        <w:bottom w:val="none" w:sz="0" w:space="0" w:color="auto"/>
        <w:right w:val="none" w:sz="0" w:space="0" w:color="auto"/>
      </w:divBdr>
    </w:div>
    <w:div w:id="143550936">
      <w:bodyDiv w:val="1"/>
      <w:marLeft w:val="0"/>
      <w:marRight w:val="0"/>
      <w:marTop w:val="0"/>
      <w:marBottom w:val="0"/>
      <w:divBdr>
        <w:top w:val="none" w:sz="0" w:space="0" w:color="auto"/>
        <w:left w:val="none" w:sz="0" w:space="0" w:color="auto"/>
        <w:bottom w:val="none" w:sz="0" w:space="0" w:color="auto"/>
        <w:right w:val="none" w:sz="0" w:space="0" w:color="auto"/>
      </w:divBdr>
    </w:div>
    <w:div w:id="146479820">
      <w:bodyDiv w:val="1"/>
      <w:marLeft w:val="0"/>
      <w:marRight w:val="0"/>
      <w:marTop w:val="0"/>
      <w:marBottom w:val="0"/>
      <w:divBdr>
        <w:top w:val="none" w:sz="0" w:space="0" w:color="auto"/>
        <w:left w:val="none" w:sz="0" w:space="0" w:color="auto"/>
        <w:bottom w:val="none" w:sz="0" w:space="0" w:color="auto"/>
        <w:right w:val="none" w:sz="0" w:space="0" w:color="auto"/>
      </w:divBdr>
    </w:div>
    <w:div w:id="154610758">
      <w:bodyDiv w:val="1"/>
      <w:marLeft w:val="0"/>
      <w:marRight w:val="0"/>
      <w:marTop w:val="0"/>
      <w:marBottom w:val="0"/>
      <w:divBdr>
        <w:top w:val="none" w:sz="0" w:space="0" w:color="auto"/>
        <w:left w:val="none" w:sz="0" w:space="0" w:color="auto"/>
        <w:bottom w:val="none" w:sz="0" w:space="0" w:color="auto"/>
        <w:right w:val="none" w:sz="0" w:space="0" w:color="auto"/>
      </w:divBdr>
    </w:div>
    <w:div w:id="170877698">
      <w:bodyDiv w:val="1"/>
      <w:marLeft w:val="0"/>
      <w:marRight w:val="0"/>
      <w:marTop w:val="0"/>
      <w:marBottom w:val="0"/>
      <w:divBdr>
        <w:top w:val="none" w:sz="0" w:space="0" w:color="auto"/>
        <w:left w:val="none" w:sz="0" w:space="0" w:color="auto"/>
        <w:bottom w:val="none" w:sz="0" w:space="0" w:color="auto"/>
        <w:right w:val="none" w:sz="0" w:space="0" w:color="auto"/>
      </w:divBdr>
    </w:div>
    <w:div w:id="198861604">
      <w:bodyDiv w:val="1"/>
      <w:marLeft w:val="0"/>
      <w:marRight w:val="0"/>
      <w:marTop w:val="0"/>
      <w:marBottom w:val="0"/>
      <w:divBdr>
        <w:top w:val="none" w:sz="0" w:space="0" w:color="auto"/>
        <w:left w:val="none" w:sz="0" w:space="0" w:color="auto"/>
        <w:bottom w:val="none" w:sz="0" w:space="0" w:color="auto"/>
        <w:right w:val="none" w:sz="0" w:space="0" w:color="auto"/>
      </w:divBdr>
    </w:div>
    <w:div w:id="206836097">
      <w:bodyDiv w:val="1"/>
      <w:marLeft w:val="0"/>
      <w:marRight w:val="0"/>
      <w:marTop w:val="0"/>
      <w:marBottom w:val="0"/>
      <w:divBdr>
        <w:top w:val="none" w:sz="0" w:space="0" w:color="auto"/>
        <w:left w:val="none" w:sz="0" w:space="0" w:color="auto"/>
        <w:bottom w:val="none" w:sz="0" w:space="0" w:color="auto"/>
        <w:right w:val="none" w:sz="0" w:space="0" w:color="auto"/>
      </w:divBdr>
    </w:div>
    <w:div w:id="210384375">
      <w:bodyDiv w:val="1"/>
      <w:marLeft w:val="0"/>
      <w:marRight w:val="0"/>
      <w:marTop w:val="0"/>
      <w:marBottom w:val="0"/>
      <w:divBdr>
        <w:top w:val="none" w:sz="0" w:space="0" w:color="auto"/>
        <w:left w:val="none" w:sz="0" w:space="0" w:color="auto"/>
        <w:bottom w:val="none" w:sz="0" w:space="0" w:color="auto"/>
        <w:right w:val="none" w:sz="0" w:space="0" w:color="auto"/>
      </w:divBdr>
    </w:div>
    <w:div w:id="243606626">
      <w:bodyDiv w:val="1"/>
      <w:marLeft w:val="0"/>
      <w:marRight w:val="0"/>
      <w:marTop w:val="0"/>
      <w:marBottom w:val="0"/>
      <w:divBdr>
        <w:top w:val="none" w:sz="0" w:space="0" w:color="auto"/>
        <w:left w:val="none" w:sz="0" w:space="0" w:color="auto"/>
        <w:bottom w:val="none" w:sz="0" w:space="0" w:color="auto"/>
        <w:right w:val="none" w:sz="0" w:space="0" w:color="auto"/>
      </w:divBdr>
    </w:div>
    <w:div w:id="258292073">
      <w:bodyDiv w:val="1"/>
      <w:marLeft w:val="0"/>
      <w:marRight w:val="0"/>
      <w:marTop w:val="0"/>
      <w:marBottom w:val="0"/>
      <w:divBdr>
        <w:top w:val="none" w:sz="0" w:space="0" w:color="auto"/>
        <w:left w:val="none" w:sz="0" w:space="0" w:color="auto"/>
        <w:bottom w:val="none" w:sz="0" w:space="0" w:color="auto"/>
        <w:right w:val="none" w:sz="0" w:space="0" w:color="auto"/>
      </w:divBdr>
    </w:div>
    <w:div w:id="267350785">
      <w:bodyDiv w:val="1"/>
      <w:marLeft w:val="0"/>
      <w:marRight w:val="0"/>
      <w:marTop w:val="0"/>
      <w:marBottom w:val="0"/>
      <w:divBdr>
        <w:top w:val="none" w:sz="0" w:space="0" w:color="auto"/>
        <w:left w:val="none" w:sz="0" w:space="0" w:color="auto"/>
        <w:bottom w:val="none" w:sz="0" w:space="0" w:color="auto"/>
        <w:right w:val="none" w:sz="0" w:space="0" w:color="auto"/>
      </w:divBdr>
    </w:div>
    <w:div w:id="308369013">
      <w:bodyDiv w:val="1"/>
      <w:marLeft w:val="0"/>
      <w:marRight w:val="0"/>
      <w:marTop w:val="0"/>
      <w:marBottom w:val="0"/>
      <w:divBdr>
        <w:top w:val="none" w:sz="0" w:space="0" w:color="auto"/>
        <w:left w:val="none" w:sz="0" w:space="0" w:color="auto"/>
        <w:bottom w:val="none" w:sz="0" w:space="0" w:color="auto"/>
        <w:right w:val="none" w:sz="0" w:space="0" w:color="auto"/>
      </w:divBdr>
    </w:div>
    <w:div w:id="310912196">
      <w:bodyDiv w:val="1"/>
      <w:marLeft w:val="0"/>
      <w:marRight w:val="0"/>
      <w:marTop w:val="0"/>
      <w:marBottom w:val="0"/>
      <w:divBdr>
        <w:top w:val="none" w:sz="0" w:space="0" w:color="auto"/>
        <w:left w:val="none" w:sz="0" w:space="0" w:color="auto"/>
        <w:bottom w:val="none" w:sz="0" w:space="0" w:color="auto"/>
        <w:right w:val="none" w:sz="0" w:space="0" w:color="auto"/>
      </w:divBdr>
    </w:div>
    <w:div w:id="311639522">
      <w:bodyDiv w:val="1"/>
      <w:marLeft w:val="0"/>
      <w:marRight w:val="0"/>
      <w:marTop w:val="0"/>
      <w:marBottom w:val="0"/>
      <w:divBdr>
        <w:top w:val="none" w:sz="0" w:space="0" w:color="auto"/>
        <w:left w:val="none" w:sz="0" w:space="0" w:color="auto"/>
        <w:bottom w:val="none" w:sz="0" w:space="0" w:color="auto"/>
        <w:right w:val="none" w:sz="0" w:space="0" w:color="auto"/>
      </w:divBdr>
    </w:div>
    <w:div w:id="371417358">
      <w:bodyDiv w:val="1"/>
      <w:marLeft w:val="0"/>
      <w:marRight w:val="0"/>
      <w:marTop w:val="0"/>
      <w:marBottom w:val="0"/>
      <w:divBdr>
        <w:top w:val="none" w:sz="0" w:space="0" w:color="auto"/>
        <w:left w:val="none" w:sz="0" w:space="0" w:color="auto"/>
        <w:bottom w:val="none" w:sz="0" w:space="0" w:color="auto"/>
        <w:right w:val="none" w:sz="0" w:space="0" w:color="auto"/>
      </w:divBdr>
    </w:div>
    <w:div w:id="383872285">
      <w:bodyDiv w:val="1"/>
      <w:marLeft w:val="0"/>
      <w:marRight w:val="0"/>
      <w:marTop w:val="0"/>
      <w:marBottom w:val="0"/>
      <w:divBdr>
        <w:top w:val="none" w:sz="0" w:space="0" w:color="auto"/>
        <w:left w:val="none" w:sz="0" w:space="0" w:color="auto"/>
        <w:bottom w:val="none" w:sz="0" w:space="0" w:color="auto"/>
        <w:right w:val="none" w:sz="0" w:space="0" w:color="auto"/>
      </w:divBdr>
    </w:div>
    <w:div w:id="401635584">
      <w:bodyDiv w:val="1"/>
      <w:marLeft w:val="0"/>
      <w:marRight w:val="0"/>
      <w:marTop w:val="0"/>
      <w:marBottom w:val="0"/>
      <w:divBdr>
        <w:top w:val="none" w:sz="0" w:space="0" w:color="auto"/>
        <w:left w:val="none" w:sz="0" w:space="0" w:color="auto"/>
        <w:bottom w:val="none" w:sz="0" w:space="0" w:color="auto"/>
        <w:right w:val="none" w:sz="0" w:space="0" w:color="auto"/>
      </w:divBdr>
    </w:div>
    <w:div w:id="407728505">
      <w:bodyDiv w:val="1"/>
      <w:marLeft w:val="0"/>
      <w:marRight w:val="0"/>
      <w:marTop w:val="0"/>
      <w:marBottom w:val="0"/>
      <w:divBdr>
        <w:top w:val="none" w:sz="0" w:space="0" w:color="auto"/>
        <w:left w:val="none" w:sz="0" w:space="0" w:color="auto"/>
        <w:bottom w:val="none" w:sz="0" w:space="0" w:color="auto"/>
        <w:right w:val="none" w:sz="0" w:space="0" w:color="auto"/>
      </w:divBdr>
    </w:div>
    <w:div w:id="410926952">
      <w:bodyDiv w:val="1"/>
      <w:marLeft w:val="0"/>
      <w:marRight w:val="0"/>
      <w:marTop w:val="0"/>
      <w:marBottom w:val="0"/>
      <w:divBdr>
        <w:top w:val="none" w:sz="0" w:space="0" w:color="auto"/>
        <w:left w:val="none" w:sz="0" w:space="0" w:color="auto"/>
        <w:bottom w:val="none" w:sz="0" w:space="0" w:color="auto"/>
        <w:right w:val="none" w:sz="0" w:space="0" w:color="auto"/>
      </w:divBdr>
    </w:div>
    <w:div w:id="427623834">
      <w:bodyDiv w:val="1"/>
      <w:marLeft w:val="0"/>
      <w:marRight w:val="0"/>
      <w:marTop w:val="0"/>
      <w:marBottom w:val="0"/>
      <w:divBdr>
        <w:top w:val="none" w:sz="0" w:space="0" w:color="auto"/>
        <w:left w:val="none" w:sz="0" w:space="0" w:color="auto"/>
        <w:bottom w:val="none" w:sz="0" w:space="0" w:color="auto"/>
        <w:right w:val="none" w:sz="0" w:space="0" w:color="auto"/>
      </w:divBdr>
      <w:divsChild>
        <w:div w:id="1767655755">
          <w:marLeft w:val="0"/>
          <w:marRight w:val="0"/>
          <w:marTop w:val="0"/>
          <w:marBottom w:val="0"/>
          <w:divBdr>
            <w:top w:val="none" w:sz="0" w:space="0" w:color="auto"/>
            <w:left w:val="none" w:sz="0" w:space="0" w:color="auto"/>
            <w:bottom w:val="none" w:sz="0" w:space="0" w:color="auto"/>
            <w:right w:val="none" w:sz="0" w:space="0" w:color="auto"/>
          </w:divBdr>
        </w:div>
        <w:div w:id="1503817508">
          <w:marLeft w:val="0"/>
          <w:marRight w:val="0"/>
          <w:marTop w:val="0"/>
          <w:marBottom w:val="0"/>
          <w:divBdr>
            <w:top w:val="none" w:sz="0" w:space="0" w:color="auto"/>
            <w:left w:val="none" w:sz="0" w:space="0" w:color="auto"/>
            <w:bottom w:val="none" w:sz="0" w:space="0" w:color="auto"/>
            <w:right w:val="none" w:sz="0" w:space="0" w:color="auto"/>
          </w:divBdr>
        </w:div>
        <w:div w:id="1839492757">
          <w:marLeft w:val="0"/>
          <w:marRight w:val="0"/>
          <w:marTop w:val="0"/>
          <w:marBottom w:val="0"/>
          <w:divBdr>
            <w:top w:val="none" w:sz="0" w:space="0" w:color="auto"/>
            <w:left w:val="none" w:sz="0" w:space="0" w:color="auto"/>
            <w:bottom w:val="none" w:sz="0" w:space="0" w:color="auto"/>
            <w:right w:val="none" w:sz="0" w:space="0" w:color="auto"/>
          </w:divBdr>
        </w:div>
        <w:div w:id="1636376366">
          <w:marLeft w:val="0"/>
          <w:marRight w:val="0"/>
          <w:marTop w:val="0"/>
          <w:marBottom w:val="0"/>
          <w:divBdr>
            <w:top w:val="none" w:sz="0" w:space="0" w:color="auto"/>
            <w:left w:val="none" w:sz="0" w:space="0" w:color="auto"/>
            <w:bottom w:val="none" w:sz="0" w:space="0" w:color="auto"/>
            <w:right w:val="none" w:sz="0" w:space="0" w:color="auto"/>
          </w:divBdr>
        </w:div>
        <w:div w:id="1194808496">
          <w:marLeft w:val="0"/>
          <w:marRight w:val="0"/>
          <w:marTop w:val="0"/>
          <w:marBottom w:val="0"/>
          <w:divBdr>
            <w:top w:val="none" w:sz="0" w:space="0" w:color="auto"/>
            <w:left w:val="none" w:sz="0" w:space="0" w:color="auto"/>
            <w:bottom w:val="none" w:sz="0" w:space="0" w:color="auto"/>
            <w:right w:val="none" w:sz="0" w:space="0" w:color="auto"/>
          </w:divBdr>
        </w:div>
        <w:div w:id="2075227962">
          <w:marLeft w:val="0"/>
          <w:marRight w:val="0"/>
          <w:marTop w:val="0"/>
          <w:marBottom w:val="0"/>
          <w:divBdr>
            <w:top w:val="none" w:sz="0" w:space="0" w:color="auto"/>
            <w:left w:val="none" w:sz="0" w:space="0" w:color="auto"/>
            <w:bottom w:val="none" w:sz="0" w:space="0" w:color="auto"/>
            <w:right w:val="none" w:sz="0" w:space="0" w:color="auto"/>
          </w:divBdr>
        </w:div>
      </w:divsChild>
    </w:div>
    <w:div w:id="486828333">
      <w:bodyDiv w:val="1"/>
      <w:marLeft w:val="0"/>
      <w:marRight w:val="0"/>
      <w:marTop w:val="0"/>
      <w:marBottom w:val="0"/>
      <w:divBdr>
        <w:top w:val="none" w:sz="0" w:space="0" w:color="auto"/>
        <w:left w:val="none" w:sz="0" w:space="0" w:color="auto"/>
        <w:bottom w:val="none" w:sz="0" w:space="0" w:color="auto"/>
        <w:right w:val="none" w:sz="0" w:space="0" w:color="auto"/>
      </w:divBdr>
    </w:div>
    <w:div w:id="503589973">
      <w:bodyDiv w:val="1"/>
      <w:marLeft w:val="0"/>
      <w:marRight w:val="0"/>
      <w:marTop w:val="0"/>
      <w:marBottom w:val="0"/>
      <w:divBdr>
        <w:top w:val="none" w:sz="0" w:space="0" w:color="auto"/>
        <w:left w:val="none" w:sz="0" w:space="0" w:color="auto"/>
        <w:bottom w:val="none" w:sz="0" w:space="0" w:color="auto"/>
        <w:right w:val="none" w:sz="0" w:space="0" w:color="auto"/>
      </w:divBdr>
    </w:div>
    <w:div w:id="529757495">
      <w:bodyDiv w:val="1"/>
      <w:marLeft w:val="0"/>
      <w:marRight w:val="0"/>
      <w:marTop w:val="0"/>
      <w:marBottom w:val="0"/>
      <w:divBdr>
        <w:top w:val="none" w:sz="0" w:space="0" w:color="auto"/>
        <w:left w:val="none" w:sz="0" w:space="0" w:color="auto"/>
        <w:bottom w:val="none" w:sz="0" w:space="0" w:color="auto"/>
        <w:right w:val="none" w:sz="0" w:space="0" w:color="auto"/>
      </w:divBdr>
    </w:div>
    <w:div w:id="543833987">
      <w:bodyDiv w:val="1"/>
      <w:marLeft w:val="0"/>
      <w:marRight w:val="0"/>
      <w:marTop w:val="0"/>
      <w:marBottom w:val="0"/>
      <w:divBdr>
        <w:top w:val="none" w:sz="0" w:space="0" w:color="auto"/>
        <w:left w:val="none" w:sz="0" w:space="0" w:color="auto"/>
        <w:bottom w:val="none" w:sz="0" w:space="0" w:color="auto"/>
        <w:right w:val="none" w:sz="0" w:space="0" w:color="auto"/>
      </w:divBdr>
    </w:div>
    <w:div w:id="658465716">
      <w:bodyDiv w:val="1"/>
      <w:marLeft w:val="0"/>
      <w:marRight w:val="0"/>
      <w:marTop w:val="0"/>
      <w:marBottom w:val="0"/>
      <w:divBdr>
        <w:top w:val="none" w:sz="0" w:space="0" w:color="auto"/>
        <w:left w:val="none" w:sz="0" w:space="0" w:color="auto"/>
        <w:bottom w:val="none" w:sz="0" w:space="0" w:color="auto"/>
        <w:right w:val="none" w:sz="0" w:space="0" w:color="auto"/>
      </w:divBdr>
    </w:div>
    <w:div w:id="673410723">
      <w:bodyDiv w:val="1"/>
      <w:marLeft w:val="0"/>
      <w:marRight w:val="0"/>
      <w:marTop w:val="0"/>
      <w:marBottom w:val="0"/>
      <w:divBdr>
        <w:top w:val="none" w:sz="0" w:space="0" w:color="auto"/>
        <w:left w:val="none" w:sz="0" w:space="0" w:color="auto"/>
        <w:bottom w:val="none" w:sz="0" w:space="0" w:color="auto"/>
        <w:right w:val="none" w:sz="0" w:space="0" w:color="auto"/>
      </w:divBdr>
    </w:div>
    <w:div w:id="673726844">
      <w:bodyDiv w:val="1"/>
      <w:marLeft w:val="0"/>
      <w:marRight w:val="0"/>
      <w:marTop w:val="0"/>
      <w:marBottom w:val="0"/>
      <w:divBdr>
        <w:top w:val="none" w:sz="0" w:space="0" w:color="auto"/>
        <w:left w:val="none" w:sz="0" w:space="0" w:color="auto"/>
        <w:bottom w:val="none" w:sz="0" w:space="0" w:color="auto"/>
        <w:right w:val="none" w:sz="0" w:space="0" w:color="auto"/>
      </w:divBdr>
    </w:div>
    <w:div w:id="695622985">
      <w:bodyDiv w:val="1"/>
      <w:marLeft w:val="0"/>
      <w:marRight w:val="0"/>
      <w:marTop w:val="0"/>
      <w:marBottom w:val="0"/>
      <w:divBdr>
        <w:top w:val="none" w:sz="0" w:space="0" w:color="auto"/>
        <w:left w:val="none" w:sz="0" w:space="0" w:color="auto"/>
        <w:bottom w:val="none" w:sz="0" w:space="0" w:color="auto"/>
        <w:right w:val="none" w:sz="0" w:space="0" w:color="auto"/>
      </w:divBdr>
    </w:div>
    <w:div w:id="723674961">
      <w:bodyDiv w:val="1"/>
      <w:marLeft w:val="0"/>
      <w:marRight w:val="0"/>
      <w:marTop w:val="0"/>
      <w:marBottom w:val="0"/>
      <w:divBdr>
        <w:top w:val="none" w:sz="0" w:space="0" w:color="auto"/>
        <w:left w:val="none" w:sz="0" w:space="0" w:color="auto"/>
        <w:bottom w:val="none" w:sz="0" w:space="0" w:color="auto"/>
        <w:right w:val="none" w:sz="0" w:space="0" w:color="auto"/>
      </w:divBdr>
    </w:div>
    <w:div w:id="727920882">
      <w:bodyDiv w:val="1"/>
      <w:marLeft w:val="0"/>
      <w:marRight w:val="0"/>
      <w:marTop w:val="0"/>
      <w:marBottom w:val="0"/>
      <w:divBdr>
        <w:top w:val="none" w:sz="0" w:space="0" w:color="auto"/>
        <w:left w:val="none" w:sz="0" w:space="0" w:color="auto"/>
        <w:bottom w:val="none" w:sz="0" w:space="0" w:color="auto"/>
        <w:right w:val="none" w:sz="0" w:space="0" w:color="auto"/>
      </w:divBdr>
    </w:div>
    <w:div w:id="732433968">
      <w:bodyDiv w:val="1"/>
      <w:marLeft w:val="0"/>
      <w:marRight w:val="0"/>
      <w:marTop w:val="0"/>
      <w:marBottom w:val="0"/>
      <w:divBdr>
        <w:top w:val="none" w:sz="0" w:space="0" w:color="auto"/>
        <w:left w:val="none" w:sz="0" w:space="0" w:color="auto"/>
        <w:bottom w:val="none" w:sz="0" w:space="0" w:color="auto"/>
        <w:right w:val="none" w:sz="0" w:space="0" w:color="auto"/>
      </w:divBdr>
    </w:div>
    <w:div w:id="746421883">
      <w:bodyDiv w:val="1"/>
      <w:marLeft w:val="0"/>
      <w:marRight w:val="0"/>
      <w:marTop w:val="0"/>
      <w:marBottom w:val="0"/>
      <w:divBdr>
        <w:top w:val="none" w:sz="0" w:space="0" w:color="auto"/>
        <w:left w:val="none" w:sz="0" w:space="0" w:color="auto"/>
        <w:bottom w:val="none" w:sz="0" w:space="0" w:color="auto"/>
        <w:right w:val="none" w:sz="0" w:space="0" w:color="auto"/>
      </w:divBdr>
    </w:div>
    <w:div w:id="809438542">
      <w:bodyDiv w:val="1"/>
      <w:marLeft w:val="0"/>
      <w:marRight w:val="0"/>
      <w:marTop w:val="0"/>
      <w:marBottom w:val="0"/>
      <w:divBdr>
        <w:top w:val="none" w:sz="0" w:space="0" w:color="auto"/>
        <w:left w:val="none" w:sz="0" w:space="0" w:color="auto"/>
        <w:bottom w:val="none" w:sz="0" w:space="0" w:color="auto"/>
        <w:right w:val="none" w:sz="0" w:space="0" w:color="auto"/>
      </w:divBdr>
    </w:div>
    <w:div w:id="829566720">
      <w:bodyDiv w:val="1"/>
      <w:marLeft w:val="0"/>
      <w:marRight w:val="0"/>
      <w:marTop w:val="0"/>
      <w:marBottom w:val="0"/>
      <w:divBdr>
        <w:top w:val="none" w:sz="0" w:space="0" w:color="auto"/>
        <w:left w:val="none" w:sz="0" w:space="0" w:color="auto"/>
        <w:bottom w:val="none" w:sz="0" w:space="0" w:color="auto"/>
        <w:right w:val="none" w:sz="0" w:space="0" w:color="auto"/>
      </w:divBdr>
    </w:div>
    <w:div w:id="868185775">
      <w:bodyDiv w:val="1"/>
      <w:marLeft w:val="0"/>
      <w:marRight w:val="0"/>
      <w:marTop w:val="0"/>
      <w:marBottom w:val="0"/>
      <w:divBdr>
        <w:top w:val="none" w:sz="0" w:space="0" w:color="auto"/>
        <w:left w:val="none" w:sz="0" w:space="0" w:color="auto"/>
        <w:bottom w:val="none" w:sz="0" w:space="0" w:color="auto"/>
        <w:right w:val="none" w:sz="0" w:space="0" w:color="auto"/>
      </w:divBdr>
    </w:div>
    <w:div w:id="881282969">
      <w:bodyDiv w:val="1"/>
      <w:marLeft w:val="0"/>
      <w:marRight w:val="0"/>
      <w:marTop w:val="0"/>
      <w:marBottom w:val="0"/>
      <w:divBdr>
        <w:top w:val="none" w:sz="0" w:space="0" w:color="auto"/>
        <w:left w:val="none" w:sz="0" w:space="0" w:color="auto"/>
        <w:bottom w:val="none" w:sz="0" w:space="0" w:color="auto"/>
        <w:right w:val="none" w:sz="0" w:space="0" w:color="auto"/>
      </w:divBdr>
      <w:divsChild>
        <w:div w:id="610162378">
          <w:marLeft w:val="0"/>
          <w:marRight w:val="0"/>
          <w:marTop w:val="0"/>
          <w:marBottom w:val="0"/>
          <w:divBdr>
            <w:top w:val="none" w:sz="0" w:space="0" w:color="auto"/>
            <w:left w:val="none" w:sz="0" w:space="0" w:color="auto"/>
            <w:bottom w:val="none" w:sz="0" w:space="0" w:color="auto"/>
            <w:right w:val="none" w:sz="0" w:space="0" w:color="auto"/>
          </w:divBdr>
        </w:div>
        <w:div w:id="915821795">
          <w:marLeft w:val="0"/>
          <w:marRight w:val="0"/>
          <w:marTop w:val="0"/>
          <w:marBottom w:val="0"/>
          <w:divBdr>
            <w:top w:val="none" w:sz="0" w:space="0" w:color="auto"/>
            <w:left w:val="none" w:sz="0" w:space="0" w:color="auto"/>
            <w:bottom w:val="none" w:sz="0" w:space="0" w:color="auto"/>
            <w:right w:val="none" w:sz="0" w:space="0" w:color="auto"/>
          </w:divBdr>
        </w:div>
        <w:div w:id="858815542">
          <w:marLeft w:val="0"/>
          <w:marRight w:val="0"/>
          <w:marTop w:val="0"/>
          <w:marBottom w:val="0"/>
          <w:divBdr>
            <w:top w:val="none" w:sz="0" w:space="0" w:color="auto"/>
            <w:left w:val="none" w:sz="0" w:space="0" w:color="auto"/>
            <w:bottom w:val="none" w:sz="0" w:space="0" w:color="auto"/>
            <w:right w:val="none" w:sz="0" w:space="0" w:color="auto"/>
          </w:divBdr>
        </w:div>
        <w:div w:id="1670716885">
          <w:marLeft w:val="0"/>
          <w:marRight w:val="0"/>
          <w:marTop w:val="0"/>
          <w:marBottom w:val="0"/>
          <w:divBdr>
            <w:top w:val="none" w:sz="0" w:space="0" w:color="auto"/>
            <w:left w:val="none" w:sz="0" w:space="0" w:color="auto"/>
            <w:bottom w:val="none" w:sz="0" w:space="0" w:color="auto"/>
            <w:right w:val="none" w:sz="0" w:space="0" w:color="auto"/>
          </w:divBdr>
        </w:div>
        <w:div w:id="309600991">
          <w:marLeft w:val="0"/>
          <w:marRight w:val="0"/>
          <w:marTop w:val="0"/>
          <w:marBottom w:val="0"/>
          <w:divBdr>
            <w:top w:val="none" w:sz="0" w:space="0" w:color="auto"/>
            <w:left w:val="none" w:sz="0" w:space="0" w:color="auto"/>
            <w:bottom w:val="none" w:sz="0" w:space="0" w:color="auto"/>
            <w:right w:val="none" w:sz="0" w:space="0" w:color="auto"/>
          </w:divBdr>
        </w:div>
        <w:div w:id="1336302676">
          <w:marLeft w:val="0"/>
          <w:marRight w:val="0"/>
          <w:marTop w:val="0"/>
          <w:marBottom w:val="0"/>
          <w:divBdr>
            <w:top w:val="none" w:sz="0" w:space="0" w:color="auto"/>
            <w:left w:val="none" w:sz="0" w:space="0" w:color="auto"/>
            <w:bottom w:val="none" w:sz="0" w:space="0" w:color="auto"/>
            <w:right w:val="none" w:sz="0" w:space="0" w:color="auto"/>
          </w:divBdr>
        </w:div>
        <w:div w:id="529412237">
          <w:marLeft w:val="0"/>
          <w:marRight w:val="0"/>
          <w:marTop w:val="0"/>
          <w:marBottom w:val="0"/>
          <w:divBdr>
            <w:top w:val="none" w:sz="0" w:space="0" w:color="auto"/>
            <w:left w:val="none" w:sz="0" w:space="0" w:color="auto"/>
            <w:bottom w:val="none" w:sz="0" w:space="0" w:color="auto"/>
            <w:right w:val="none" w:sz="0" w:space="0" w:color="auto"/>
          </w:divBdr>
        </w:div>
      </w:divsChild>
    </w:div>
    <w:div w:id="891624101">
      <w:bodyDiv w:val="1"/>
      <w:marLeft w:val="0"/>
      <w:marRight w:val="0"/>
      <w:marTop w:val="0"/>
      <w:marBottom w:val="0"/>
      <w:divBdr>
        <w:top w:val="none" w:sz="0" w:space="0" w:color="auto"/>
        <w:left w:val="none" w:sz="0" w:space="0" w:color="auto"/>
        <w:bottom w:val="none" w:sz="0" w:space="0" w:color="auto"/>
        <w:right w:val="none" w:sz="0" w:space="0" w:color="auto"/>
      </w:divBdr>
    </w:div>
    <w:div w:id="893346978">
      <w:bodyDiv w:val="1"/>
      <w:marLeft w:val="0"/>
      <w:marRight w:val="0"/>
      <w:marTop w:val="0"/>
      <w:marBottom w:val="0"/>
      <w:divBdr>
        <w:top w:val="none" w:sz="0" w:space="0" w:color="auto"/>
        <w:left w:val="none" w:sz="0" w:space="0" w:color="auto"/>
        <w:bottom w:val="none" w:sz="0" w:space="0" w:color="auto"/>
        <w:right w:val="none" w:sz="0" w:space="0" w:color="auto"/>
      </w:divBdr>
    </w:div>
    <w:div w:id="907300363">
      <w:bodyDiv w:val="1"/>
      <w:marLeft w:val="0"/>
      <w:marRight w:val="0"/>
      <w:marTop w:val="0"/>
      <w:marBottom w:val="0"/>
      <w:divBdr>
        <w:top w:val="none" w:sz="0" w:space="0" w:color="auto"/>
        <w:left w:val="none" w:sz="0" w:space="0" w:color="auto"/>
        <w:bottom w:val="none" w:sz="0" w:space="0" w:color="auto"/>
        <w:right w:val="none" w:sz="0" w:space="0" w:color="auto"/>
      </w:divBdr>
    </w:div>
    <w:div w:id="918515186">
      <w:bodyDiv w:val="1"/>
      <w:marLeft w:val="0"/>
      <w:marRight w:val="0"/>
      <w:marTop w:val="0"/>
      <w:marBottom w:val="0"/>
      <w:divBdr>
        <w:top w:val="none" w:sz="0" w:space="0" w:color="auto"/>
        <w:left w:val="none" w:sz="0" w:space="0" w:color="auto"/>
        <w:bottom w:val="none" w:sz="0" w:space="0" w:color="auto"/>
        <w:right w:val="none" w:sz="0" w:space="0" w:color="auto"/>
      </w:divBdr>
    </w:div>
    <w:div w:id="922758922">
      <w:bodyDiv w:val="1"/>
      <w:marLeft w:val="0"/>
      <w:marRight w:val="0"/>
      <w:marTop w:val="0"/>
      <w:marBottom w:val="0"/>
      <w:divBdr>
        <w:top w:val="none" w:sz="0" w:space="0" w:color="auto"/>
        <w:left w:val="none" w:sz="0" w:space="0" w:color="auto"/>
        <w:bottom w:val="none" w:sz="0" w:space="0" w:color="auto"/>
        <w:right w:val="none" w:sz="0" w:space="0" w:color="auto"/>
      </w:divBdr>
    </w:div>
    <w:div w:id="926428233">
      <w:bodyDiv w:val="1"/>
      <w:marLeft w:val="0"/>
      <w:marRight w:val="0"/>
      <w:marTop w:val="0"/>
      <w:marBottom w:val="0"/>
      <w:divBdr>
        <w:top w:val="none" w:sz="0" w:space="0" w:color="auto"/>
        <w:left w:val="none" w:sz="0" w:space="0" w:color="auto"/>
        <w:bottom w:val="none" w:sz="0" w:space="0" w:color="auto"/>
        <w:right w:val="none" w:sz="0" w:space="0" w:color="auto"/>
      </w:divBdr>
    </w:div>
    <w:div w:id="937518110">
      <w:bodyDiv w:val="1"/>
      <w:marLeft w:val="0"/>
      <w:marRight w:val="0"/>
      <w:marTop w:val="0"/>
      <w:marBottom w:val="0"/>
      <w:divBdr>
        <w:top w:val="none" w:sz="0" w:space="0" w:color="auto"/>
        <w:left w:val="none" w:sz="0" w:space="0" w:color="auto"/>
        <w:bottom w:val="none" w:sz="0" w:space="0" w:color="auto"/>
        <w:right w:val="none" w:sz="0" w:space="0" w:color="auto"/>
      </w:divBdr>
    </w:div>
    <w:div w:id="946892389">
      <w:bodyDiv w:val="1"/>
      <w:marLeft w:val="0"/>
      <w:marRight w:val="0"/>
      <w:marTop w:val="0"/>
      <w:marBottom w:val="0"/>
      <w:divBdr>
        <w:top w:val="none" w:sz="0" w:space="0" w:color="auto"/>
        <w:left w:val="none" w:sz="0" w:space="0" w:color="auto"/>
        <w:bottom w:val="none" w:sz="0" w:space="0" w:color="auto"/>
        <w:right w:val="none" w:sz="0" w:space="0" w:color="auto"/>
      </w:divBdr>
    </w:div>
    <w:div w:id="974942560">
      <w:bodyDiv w:val="1"/>
      <w:marLeft w:val="0"/>
      <w:marRight w:val="0"/>
      <w:marTop w:val="0"/>
      <w:marBottom w:val="0"/>
      <w:divBdr>
        <w:top w:val="none" w:sz="0" w:space="0" w:color="auto"/>
        <w:left w:val="none" w:sz="0" w:space="0" w:color="auto"/>
        <w:bottom w:val="none" w:sz="0" w:space="0" w:color="auto"/>
        <w:right w:val="none" w:sz="0" w:space="0" w:color="auto"/>
      </w:divBdr>
    </w:div>
    <w:div w:id="979847117">
      <w:bodyDiv w:val="1"/>
      <w:marLeft w:val="0"/>
      <w:marRight w:val="0"/>
      <w:marTop w:val="0"/>
      <w:marBottom w:val="0"/>
      <w:divBdr>
        <w:top w:val="none" w:sz="0" w:space="0" w:color="auto"/>
        <w:left w:val="none" w:sz="0" w:space="0" w:color="auto"/>
        <w:bottom w:val="none" w:sz="0" w:space="0" w:color="auto"/>
        <w:right w:val="none" w:sz="0" w:space="0" w:color="auto"/>
      </w:divBdr>
    </w:div>
    <w:div w:id="990408473">
      <w:bodyDiv w:val="1"/>
      <w:marLeft w:val="0"/>
      <w:marRight w:val="0"/>
      <w:marTop w:val="0"/>
      <w:marBottom w:val="0"/>
      <w:divBdr>
        <w:top w:val="none" w:sz="0" w:space="0" w:color="auto"/>
        <w:left w:val="none" w:sz="0" w:space="0" w:color="auto"/>
        <w:bottom w:val="none" w:sz="0" w:space="0" w:color="auto"/>
        <w:right w:val="none" w:sz="0" w:space="0" w:color="auto"/>
      </w:divBdr>
    </w:div>
    <w:div w:id="1023481891">
      <w:bodyDiv w:val="1"/>
      <w:marLeft w:val="0"/>
      <w:marRight w:val="0"/>
      <w:marTop w:val="0"/>
      <w:marBottom w:val="0"/>
      <w:divBdr>
        <w:top w:val="none" w:sz="0" w:space="0" w:color="auto"/>
        <w:left w:val="none" w:sz="0" w:space="0" w:color="auto"/>
        <w:bottom w:val="none" w:sz="0" w:space="0" w:color="auto"/>
        <w:right w:val="none" w:sz="0" w:space="0" w:color="auto"/>
      </w:divBdr>
    </w:div>
    <w:div w:id="1026753114">
      <w:bodyDiv w:val="1"/>
      <w:marLeft w:val="0"/>
      <w:marRight w:val="0"/>
      <w:marTop w:val="0"/>
      <w:marBottom w:val="0"/>
      <w:divBdr>
        <w:top w:val="none" w:sz="0" w:space="0" w:color="auto"/>
        <w:left w:val="none" w:sz="0" w:space="0" w:color="auto"/>
        <w:bottom w:val="none" w:sz="0" w:space="0" w:color="auto"/>
        <w:right w:val="none" w:sz="0" w:space="0" w:color="auto"/>
      </w:divBdr>
    </w:div>
    <w:div w:id="1119102968">
      <w:bodyDiv w:val="1"/>
      <w:marLeft w:val="0"/>
      <w:marRight w:val="0"/>
      <w:marTop w:val="0"/>
      <w:marBottom w:val="0"/>
      <w:divBdr>
        <w:top w:val="none" w:sz="0" w:space="0" w:color="auto"/>
        <w:left w:val="none" w:sz="0" w:space="0" w:color="auto"/>
        <w:bottom w:val="none" w:sz="0" w:space="0" w:color="auto"/>
        <w:right w:val="none" w:sz="0" w:space="0" w:color="auto"/>
      </w:divBdr>
    </w:div>
    <w:div w:id="1184324793">
      <w:bodyDiv w:val="1"/>
      <w:marLeft w:val="0"/>
      <w:marRight w:val="0"/>
      <w:marTop w:val="0"/>
      <w:marBottom w:val="0"/>
      <w:divBdr>
        <w:top w:val="none" w:sz="0" w:space="0" w:color="auto"/>
        <w:left w:val="none" w:sz="0" w:space="0" w:color="auto"/>
        <w:bottom w:val="none" w:sz="0" w:space="0" w:color="auto"/>
        <w:right w:val="none" w:sz="0" w:space="0" w:color="auto"/>
      </w:divBdr>
    </w:div>
    <w:div w:id="1198011091">
      <w:bodyDiv w:val="1"/>
      <w:marLeft w:val="0"/>
      <w:marRight w:val="0"/>
      <w:marTop w:val="0"/>
      <w:marBottom w:val="0"/>
      <w:divBdr>
        <w:top w:val="none" w:sz="0" w:space="0" w:color="auto"/>
        <w:left w:val="none" w:sz="0" w:space="0" w:color="auto"/>
        <w:bottom w:val="none" w:sz="0" w:space="0" w:color="auto"/>
        <w:right w:val="none" w:sz="0" w:space="0" w:color="auto"/>
      </w:divBdr>
    </w:div>
    <w:div w:id="1253049938">
      <w:bodyDiv w:val="1"/>
      <w:marLeft w:val="0"/>
      <w:marRight w:val="0"/>
      <w:marTop w:val="0"/>
      <w:marBottom w:val="0"/>
      <w:divBdr>
        <w:top w:val="none" w:sz="0" w:space="0" w:color="auto"/>
        <w:left w:val="none" w:sz="0" w:space="0" w:color="auto"/>
        <w:bottom w:val="none" w:sz="0" w:space="0" w:color="auto"/>
        <w:right w:val="none" w:sz="0" w:space="0" w:color="auto"/>
      </w:divBdr>
    </w:div>
    <w:div w:id="1253658398">
      <w:bodyDiv w:val="1"/>
      <w:marLeft w:val="0"/>
      <w:marRight w:val="0"/>
      <w:marTop w:val="0"/>
      <w:marBottom w:val="0"/>
      <w:divBdr>
        <w:top w:val="none" w:sz="0" w:space="0" w:color="auto"/>
        <w:left w:val="none" w:sz="0" w:space="0" w:color="auto"/>
        <w:bottom w:val="none" w:sz="0" w:space="0" w:color="auto"/>
        <w:right w:val="none" w:sz="0" w:space="0" w:color="auto"/>
      </w:divBdr>
    </w:div>
    <w:div w:id="1304114299">
      <w:bodyDiv w:val="1"/>
      <w:marLeft w:val="0"/>
      <w:marRight w:val="0"/>
      <w:marTop w:val="0"/>
      <w:marBottom w:val="0"/>
      <w:divBdr>
        <w:top w:val="none" w:sz="0" w:space="0" w:color="auto"/>
        <w:left w:val="none" w:sz="0" w:space="0" w:color="auto"/>
        <w:bottom w:val="none" w:sz="0" w:space="0" w:color="auto"/>
        <w:right w:val="none" w:sz="0" w:space="0" w:color="auto"/>
      </w:divBdr>
    </w:div>
    <w:div w:id="1304241060">
      <w:bodyDiv w:val="1"/>
      <w:marLeft w:val="0"/>
      <w:marRight w:val="0"/>
      <w:marTop w:val="0"/>
      <w:marBottom w:val="0"/>
      <w:divBdr>
        <w:top w:val="none" w:sz="0" w:space="0" w:color="auto"/>
        <w:left w:val="none" w:sz="0" w:space="0" w:color="auto"/>
        <w:bottom w:val="none" w:sz="0" w:space="0" w:color="auto"/>
        <w:right w:val="none" w:sz="0" w:space="0" w:color="auto"/>
      </w:divBdr>
    </w:div>
    <w:div w:id="1350251700">
      <w:bodyDiv w:val="1"/>
      <w:marLeft w:val="0"/>
      <w:marRight w:val="0"/>
      <w:marTop w:val="0"/>
      <w:marBottom w:val="0"/>
      <w:divBdr>
        <w:top w:val="none" w:sz="0" w:space="0" w:color="auto"/>
        <w:left w:val="none" w:sz="0" w:space="0" w:color="auto"/>
        <w:bottom w:val="none" w:sz="0" w:space="0" w:color="auto"/>
        <w:right w:val="none" w:sz="0" w:space="0" w:color="auto"/>
      </w:divBdr>
    </w:div>
    <w:div w:id="1375422012">
      <w:bodyDiv w:val="1"/>
      <w:marLeft w:val="0"/>
      <w:marRight w:val="0"/>
      <w:marTop w:val="0"/>
      <w:marBottom w:val="0"/>
      <w:divBdr>
        <w:top w:val="none" w:sz="0" w:space="0" w:color="auto"/>
        <w:left w:val="none" w:sz="0" w:space="0" w:color="auto"/>
        <w:bottom w:val="none" w:sz="0" w:space="0" w:color="auto"/>
        <w:right w:val="none" w:sz="0" w:space="0" w:color="auto"/>
      </w:divBdr>
    </w:div>
    <w:div w:id="1379933990">
      <w:bodyDiv w:val="1"/>
      <w:marLeft w:val="0"/>
      <w:marRight w:val="0"/>
      <w:marTop w:val="0"/>
      <w:marBottom w:val="0"/>
      <w:divBdr>
        <w:top w:val="none" w:sz="0" w:space="0" w:color="auto"/>
        <w:left w:val="none" w:sz="0" w:space="0" w:color="auto"/>
        <w:bottom w:val="none" w:sz="0" w:space="0" w:color="auto"/>
        <w:right w:val="none" w:sz="0" w:space="0" w:color="auto"/>
      </w:divBdr>
    </w:div>
    <w:div w:id="1405568428">
      <w:bodyDiv w:val="1"/>
      <w:marLeft w:val="0"/>
      <w:marRight w:val="0"/>
      <w:marTop w:val="0"/>
      <w:marBottom w:val="0"/>
      <w:divBdr>
        <w:top w:val="none" w:sz="0" w:space="0" w:color="auto"/>
        <w:left w:val="none" w:sz="0" w:space="0" w:color="auto"/>
        <w:bottom w:val="none" w:sz="0" w:space="0" w:color="auto"/>
        <w:right w:val="none" w:sz="0" w:space="0" w:color="auto"/>
      </w:divBdr>
    </w:div>
    <w:div w:id="1417097283">
      <w:bodyDiv w:val="1"/>
      <w:marLeft w:val="0"/>
      <w:marRight w:val="0"/>
      <w:marTop w:val="0"/>
      <w:marBottom w:val="0"/>
      <w:divBdr>
        <w:top w:val="none" w:sz="0" w:space="0" w:color="auto"/>
        <w:left w:val="none" w:sz="0" w:space="0" w:color="auto"/>
        <w:bottom w:val="none" w:sz="0" w:space="0" w:color="auto"/>
        <w:right w:val="none" w:sz="0" w:space="0" w:color="auto"/>
      </w:divBdr>
    </w:div>
    <w:div w:id="1420563593">
      <w:bodyDiv w:val="1"/>
      <w:marLeft w:val="0"/>
      <w:marRight w:val="0"/>
      <w:marTop w:val="0"/>
      <w:marBottom w:val="0"/>
      <w:divBdr>
        <w:top w:val="none" w:sz="0" w:space="0" w:color="auto"/>
        <w:left w:val="none" w:sz="0" w:space="0" w:color="auto"/>
        <w:bottom w:val="none" w:sz="0" w:space="0" w:color="auto"/>
        <w:right w:val="none" w:sz="0" w:space="0" w:color="auto"/>
      </w:divBdr>
    </w:div>
    <w:div w:id="1450588620">
      <w:bodyDiv w:val="1"/>
      <w:marLeft w:val="0"/>
      <w:marRight w:val="0"/>
      <w:marTop w:val="0"/>
      <w:marBottom w:val="0"/>
      <w:divBdr>
        <w:top w:val="none" w:sz="0" w:space="0" w:color="auto"/>
        <w:left w:val="none" w:sz="0" w:space="0" w:color="auto"/>
        <w:bottom w:val="none" w:sz="0" w:space="0" w:color="auto"/>
        <w:right w:val="none" w:sz="0" w:space="0" w:color="auto"/>
      </w:divBdr>
    </w:div>
    <w:div w:id="1491484669">
      <w:bodyDiv w:val="1"/>
      <w:marLeft w:val="0"/>
      <w:marRight w:val="0"/>
      <w:marTop w:val="0"/>
      <w:marBottom w:val="0"/>
      <w:divBdr>
        <w:top w:val="none" w:sz="0" w:space="0" w:color="auto"/>
        <w:left w:val="none" w:sz="0" w:space="0" w:color="auto"/>
        <w:bottom w:val="none" w:sz="0" w:space="0" w:color="auto"/>
        <w:right w:val="none" w:sz="0" w:space="0" w:color="auto"/>
      </w:divBdr>
    </w:div>
    <w:div w:id="1511792580">
      <w:bodyDiv w:val="1"/>
      <w:marLeft w:val="0"/>
      <w:marRight w:val="0"/>
      <w:marTop w:val="0"/>
      <w:marBottom w:val="0"/>
      <w:divBdr>
        <w:top w:val="none" w:sz="0" w:space="0" w:color="auto"/>
        <w:left w:val="none" w:sz="0" w:space="0" w:color="auto"/>
        <w:bottom w:val="none" w:sz="0" w:space="0" w:color="auto"/>
        <w:right w:val="none" w:sz="0" w:space="0" w:color="auto"/>
      </w:divBdr>
    </w:div>
    <w:div w:id="1521046162">
      <w:bodyDiv w:val="1"/>
      <w:marLeft w:val="0"/>
      <w:marRight w:val="0"/>
      <w:marTop w:val="0"/>
      <w:marBottom w:val="0"/>
      <w:divBdr>
        <w:top w:val="none" w:sz="0" w:space="0" w:color="auto"/>
        <w:left w:val="none" w:sz="0" w:space="0" w:color="auto"/>
        <w:bottom w:val="none" w:sz="0" w:space="0" w:color="auto"/>
        <w:right w:val="none" w:sz="0" w:space="0" w:color="auto"/>
      </w:divBdr>
    </w:div>
    <w:div w:id="1534070561">
      <w:bodyDiv w:val="1"/>
      <w:marLeft w:val="0"/>
      <w:marRight w:val="0"/>
      <w:marTop w:val="0"/>
      <w:marBottom w:val="0"/>
      <w:divBdr>
        <w:top w:val="none" w:sz="0" w:space="0" w:color="auto"/>
        <w:left w:val="none" w:sz="0" w:space="0" w:color="auto"/>
        <w:bottom w:val="none" w:sz="0" w:space="0" w:color="auto"/>
        <w:right w:val="none" w:sz="0" w:space="0" w:color="auto"/>
      </w:divBdr>
      <w:divsChild>
        <w:div w:id="1630895549">
          <w:marLeft w:val="0"/>
          <w:marRight w:val="0"/>
          <w:marTop w:val="0"/>
          <w:marBottom w:val="0"/>
          <w:divBdr>
            <w:top w:val="none" w:sz="0" w:space="0" w:color="auto"/>
            <w:left w:val="none" w:sz="0" w:space="0" w:color="auto"/>
            <w:bottom w:val="none" w:sz="0" w:space="0" w:color="auto"/>
            <w:right w:val="none" w:sz="0" w:space="0" w:color="auto"/>
          </w:divBdr>
        </w:div>
      </w:divsChild>
    </w:div>
    <w:div w:id="1546211645">
      <w:bodyDiv w:val="1"/>
      <w:marLeft w:val="0"/>
      <w:marRight w:val="0"/>
      <w:marTop w:val="0"/>
      <w:marBottom w:val="0"/>
      <w:divBdr>
        <w:top w:val="none" w:sz="0" w:space="0" w:color="auto"/>
        <w:left w:val="none" w:sz="0" w:space="0" w:color="auto"/>
        <w:bottom w:val="none" w:sz="0" w:space="0" w:color="auto"/>
        <w:right w:val="none" w:sz="0" w:space="0" w:color="auto"/>
      </w:divBdr>
    </w:div>
    <w:div w:id="1558668592">
      <w:bodyDiv w:val="1"/>
      <w:marLeft w:val="0"/>
      <w:marRight w:val="0"/>
      <w:marTop w:val="0"/>
      <w:marBottom w:val="0"/>
      <w:divBdr>
        <w:top w:val="none" w:sz="0" w:space="0" w:color="auto"/>
        <w:left w:val="none" w:sz="0" w:space="0" w:color="auto"/>
        <w:bottom w:val="none" w:sz="0" w:space="0" w:color="auto"/>
        <w:right w:val="none" w:sz="0" w:space="0" w:color="auto"/>
      </w:divBdr>
      <w:divsChild>
        <w:div w:id="18052817">
          <w:marLeft w:val="0"/>
          <w:marRight w:val="0"/>
          <w:marTop w:val="0"/>
          <w:marBottom w:val="0"/>
          <w:divBdr>
            <w:top w:val="none" w:sz="0" w:space="0" w:color="auto"/>
            <w:left w:val="none" w:sz="0" w:space="0" w:color="auto"/>
            <w:bottom w:val="none" w:sz="0" w:space="0" w:color="auto"/>
            <w:right w:val="none" w:sz="0" w:space="0" w:color="auto"/>
          </w:divBdr>
        </w:div>
        <w:div w:id="1593273280">
          <w:marLeft w:val="0"/>
          <w:marRight w:val="0"/>
          <w:marTop w:val="0"/>
          <w:marBottom w:val="0"/>
          <w:divBdr>
            <w:top w:val="none" w:sz="0" w:space="0" w:color="auto"/>
            <w:left w:val="none" w:sz="0" w:space="0" w:color="auto"/>
            <w:bottom w:val="none" w:sz="0" w:space="0" w:color="auto"/>
            <w:right w:val="none" w:sz="0" w:space="0" w:color="auto"/>
          </w:divBdr>
        </w:div>
        <w:div w:id="1383748473">
          <w:marLeft w:val="0"/>
          <w:marRight w:val="0"/>
          <w:marTop w:val="0"/>
          <w:marBottom w:val="0"/>
          <w:divBdr>
            <w:top w:val="none" w:sz="0" w:space="0" w:color="auto"/>
            <w:left w:val="none" w:sz="0" w:space="0" w:color="auto"/>
            <w:bottom w:val="none" w:sz="0" w:space="0" w:color="auto"/>
            <w:right w:val="none" w:sz="0" w:space="0" w:color="auto"/>
          </w:divBdr>
        </w:div>
        <w:div w:id="1864437798">
          <w:marLeft w:val="0"/>
          <w:marRight w:val="0"/>
          <w:marTop w:val="0"/>
          <w:marBottom w:val="0"/>
          <w:divBdr>
            <w:top w:val="none" w:sz="0" w:space="0" w:color="auto"/>
            <w:left w:val="none" w:sz="0" w:space="0" w:color="auto"/>
            <w:bottom w:val="none" w:sz="0" w:space="0" w:color="auto"/>
            <w:right w:val="none" w:sz="0" w:space="0" w:color="auto"/>
          </w:divBdr>
        </w:div>
        <w:div w:id="268322787">
          <w:marLeft w:val="0"/>
          <w:marRight w:val="0"/>
          <w:marTop w:val="0"/>
          <w:marBottom w:val="0"/>
          <w:divBdr>
            <w:top w:val="none" w:sz="0" w:space="0" w:color="auto"/>
            <w:left w:val="none" w:sz="0" w:space="0" w:color="auto"/>
            <w:bottom w:val="none" w:sz="0" w:space="0" w:color="auto"/>
            <w:right w:val="none" w:sz="0" w:space="0" w:color="auto"/>
          </w:divBdr>
        </w:div>
        <w:div w:id="1912807633">
          <w:marLeft w:val="0"/>
          <w:marRight w:val="0"/>
          <w:marTop w:val="0"/>
          <w:marBottom w:val="0"/>
          <w:divBdr>
            <w:top w:val="none" w:sz="0" w:space="0" w:color="auto"/>
            <w:left w:val="none" w:sz="0" w:space="0" w:color="auto"/>
            <w:bottom w:val="none" w:sz="0" w:space="0" w:color="auto"/>
            <w:right w:val="none" w:sz="0" w:space="0" w:color="auto"/>
          </w:divBdr>
        </w:div>
        <w:div w:id="280651919">
          <w:marLeft w:val="0"/>
          <w:marRight w:val="0"/>
          <w:marTop w:val="0"/>
          <w:marBottom w:val="0"/>
          <w:divBdr>
            <w:top w:val="none" w:sz="0" w:space="0" w:color="auto"/>
            <w:left w:val="none" w:sz="0" w:space="0" w:color="auto"/>
            <w:bottom w:val="none" w:sz="0" w:space="0" w:color="auto"/>
            <w:right w:val="none" w:sz="0" w:space="0" w:color="auto"/>
          </w:divBdr>
        </w:div>
      </w:divsChild>
    </w:div>
    <w:div w:id="1560483576">
      <w:bodyDiv w:val="1"/>
      <w:marLeft w:val="0"/>
      <w:marRight w:val="0"/>
      <w:marTop w:val="0"/>
      <w:marBottom w:val="0"/>
      <w:divBdr>
        <w:top w:val="none" w:sz="0" w:space="0" w:color="auto"/>
        <w:left w:val="none" w:sz="0" w:space="0" w:color="auto"/>
        <w:bottom w:val="none" w:sz="0" w:space="0" w:color="auto"/>
        <w:right w:val="none" w:sz="0" w:space="0" w:color="auto"/>
      </w:divBdr>
    </w:div>
    <w:div w:id="1560937134">
      <w:bodyDiv w:val="1"/>
      <w:marLeft w:val="0"/>
      <w:marRight w:val="0"/>
      <w:marTop w:val="0"/>
      <w:marBottom w:val="0"/>
      <w:divBdr>
        <w:top w:val="none" w:sz="0" w:space="0" w:color="auto"/>
        <w:left w:val="none" w:sz="0" w:space="0" w:color="auto"/>
        <w:bottom w:val="none" w:sz="0" w:space="0" w:color="auto"/>
        <w:right w:val="none" w:sz="0" w:space="0" w:color="auto"/>
      </w:divBdr>
    </w:div>
    <w:div w:id="1563322239">
      <w:bodyDiv w:val="1"/>
      <w:marLeft w:val="0"/>
      <w:marRight w:val="0"/>
      <w:marTop w:val="0"/>
      <w:marBottom w:val="0"/>
      <w:divBdr>
        <w:top w:val="none" w:sz="0" w:space="0" w:color="auto"/>
        <w:left w:val="none" w:sz="0" w:space="0" w:color="auto"/>
        <w:bottom w:val="none" w:sz="0" w:space="0" w:color="auto"/>
        <w:right w:val="none" w:sz="0" w:space="0" w:color="auto"/>
      </w:divBdr>
    </w:div>
    <w:div w:id="1578710231">
      <w:bodyDiv w:val="1"/>
      <w:marLeft w:val="0"/>
      <w:marRight w:val="0"/>
      <w:marTop w:val="0"/>
      <w:marBottom w:val="0"/>
      <w:divBdr>
        <w:top w:val="none" w:sz="0" w:space="0" w:color="auto"/>
        <w:left w:val="none" w:sz="0" w:space="0" w:color="auto"/>
        <w:bottom w:val="none" w:sz="0" w:space="0" w:color="auto"/>
        <w:right w:val="none" w:sz="0" w:space="0" w:color="auto"/>
      </w:divBdr>
      <w:divsChild>
        <w:div w:id="1145271717">
          <w:marLeft w:val="0"/>
          <w:marRight w:val="0"/>
          <w:marTop w:val="0"/>
          <w:marBottom w:val="0"/>
          <w:divBdr>
            <w:top w:val="none" w:sz="0" w:space="0" w:color="auto"/>
            <w:left w:val="none" w:sz="0" w:space="0" w:color="auto"/>
            <w:bottom w:val="none" w:sz="0" w:space="0" w:color="auto"/>
            <w:right w:val="none" w:sz="0" w:space="0" w:color="auto"/>
          </w:divBdr>
        </w:div>
      </w:divsChild>
    </w:div>
    <w:div w:id="1605724921">
      <w:bodyDiv w:val="1"/>
      <w:marLeft w:val="0"/>
      <w:marRight w:val="0"/>
      <w:marTop w:val="0"/>
      <w:marBottom w:val="0"/>
      <w:divBdr>
        <w:top w:val="none" w:sz="0" w:space="0" w:color="auto"/>
        <w:left w:val="none" w:sz="0" w:space="0" w:color="auto"/>
        <w:bottom w:val="none" w:sz="0" w:space="0" w:color="auto"/>
        <w:right w:val="none" w:sz="0" w:space="0" w:color="auto"/>
      </w:divBdr>
    </w:div>
    <w:div w:id="1643150861">
      <w:bodyDiv w:val="1"/>
      <w:marLeft w:val="0"/>
      <w:marRight w:val="0"/>
      <w:marTop w:val="0"/>
      <w:marBottom w:val="0"/>
      <w:divBdr>
        <w:top w:val="none" w:sz="0" w:space="0" w:color="auto"/>
        <w:left w:val="none" w:sz="0" w:space="0" w:color="auto"/>
        <w:bottom w:val="none" w:sz="0" w:space="0" w:color="auto"/>
        <w:right w:val="none" w:sz="0" w:space="0" w:color="auto"/>
      </w:divBdr>
    </w:div>
    <w:div w:id="1668433228">
      <w:bodyDiv w:val="1"/>
      <w:marLeft w:val="0"/>
      <w:marRight w:val="0"/>
      <w:marTop w:val="0"/>
      <w:marBottom w:val="0"/>
      <w:divBdr>
        <w:top w:val="none" w:sz="0" w:space="0" w:color="auto"/>
        <w:left w:val="none" w:sz="0" w:space="0" w:color="auto"/>
        <w:bottom w:val="none" w:sz="0" w:space="0" w:color="auto"/>
        <w:right w:val="none" w:sz="0" w:space="0" w:color="auto"/>
      </w:divBdr>
    </w:div>
    <w:div w:id="1714307169">
      <w:bodyDiv w:val="1"/>
      <w:marLeft w:val="0"/>
      <w:marRight w:val="0"/>
      <w:marTop w:val="0"/>
      <w:marBottom w:val="0"/>
      <w:divBdr>
        <w:top w:val="none" w:sz="0" w:space="0" w:color="auto"/>
        <w:left w:val="none" w:sz="0" w:space="0" w:color="auto"/>
        <w:bottom w:val="none" w:sz="0" w:space="0" w:color="auto"/>
        <w:right w:val="none" w:sz="0" w:space="0" w:color="auto"/>
      </w:divBdr>
    </w:div>
    <w:div w:id="1722509714">
      <w:bodyDiv w:val="1"/>
      <w:marLeft w:val="0"/>
      <w:marRight w:val="0"/>
      <w:marTop w:val="0"/>
      <w:marBottom w:val="0"/>
      <w:divBdr>
        <w:top w:val="none" w:sz="0" w:space="0" w:color="auto"/>
        <w:left w:val="none" w:sz="0" w:space="0" w:color="auto"/>
        <w:bottom w:val="none" w:sz="0" w:space="0" w:color="auto"/>
        <w:right w:val="none" w:sz="0" w:space="0" w:color="auto"/>
      </w:divBdr>
    </w:div>
    <w:div w:id="1727146453">
      <w:bodyDiv w:val="1"/>
      <w:marLeft w:val="0"/>
      <w:marRight w:val="0"/>
      <w:marTop w:val="0"/>
      <w:marBottom w:val="0"/>
      <w:divBdr>
        <w:top w:val="none" w:sz="0" w:space="0" w:color="auto"/>
        <w:left w:val="none" w:sz="0" w:space="0" w:color="auto"/>
        <w:bottom w:val="none" w:sz="0" w:space="0" w:color="auto"/>
        <w:right w:val="none" w:sz="0" w:space="0" w:color="auto"/>
      </w:divBdr>
    </w:div>
    <w:div w:id="1727534458">
      <w:bodyDiv w:val="1"/>
      <w:marLeft w:val="0"/>
      <w:marRight w:val="0"/>
      <w:marTop w:val="0"/>
      <w:marBottom w:val="0"/>
      <w:divBdr>
        <w:top w:val="none" w:sz="0" w:space="0" w:color="auto"/>
        <w:left w:val="none" w:sz="0" w:space="0" w:color="auto"/>
        <w:bottom w:val="none" w:sz="0" w:space="0" w:color="auto"/>
        <w:right w:val="none" w:sz="0" w:space="0" w:color="auto"/>
      </w:divBdr>
    </w:div>
    <w:div w:id="1732338729">
      <w:bodyDiv w:val="1"/>
      <w:marLeft w:val="0"/>
      <w:marRight w:val="0"/>
      <w:marTop w:val="0"/>
      <w:marBottom w:val="0"/>
      <w:divBdr>
        <w:top w:val="none" w:sz="0" w:space="0" w:color="auto"/>
        <w:left w:val="none" w:sz="0" w:space="0" w:color="auto"/>
        <w:bottom w:val="none" w:sz="0" w:space="0" w:color="auto"/>
        <w:right w:val="none" w:sz="0" w:space="0" w:color="auto"/>
      </w:divBdr>
    </w:div>
    <w:div w:id="1787117068">
      <w:bodyDiv w:val="1"/>
      <w:marLeft w:val="0"/>
      <w:marRight w:val="0"/>
      <w:marTop w:val="0"/>
      <w:marBottom w:val="0"/>
      <w:divBdr>
        <w:top w:val="none" w:sz="0" w:space="0" w:color="auto"/>
        <w:left w:val="none" w:sz="0" w:space="0" w:color="auto"/>
        <w:bottom w:val="none" w:sz="0" w:space="0" w:color="auto"/>
        <w:right w:val="none" w:sz="0" w:space="0" w:color="auto"/>
      </w:divBdr>
    </w:div>
    <w:div w:id="1870338217">
      <w:bodyDiv w:val="1"/>
      <w:marLeft w:val="0"/>
      <w:marRight w:val="0"/>
      <w:marTop w:val="0"/>
      <w:marBottom w:val="0"/>
      <w:divBdr>
        <w:top w:val="none" w:sz="0" w:space="0" w:color="auto"/>
        <w:left w:val="none" w:sz="0" w:space="0" w:color="auto"/>
        <w:bottom w:val="none" w:sz="0" w:space="0" w:color="auto"/>
        <w:right w:val="none" w:sz="0" w:space="0" w:color="auto"/>
      </w:divBdr>
    </w:div>
    <w:div w:id="1901940289">
      <w:bodyDiv w:val="1"/>
      <w:marLeft w:val="0"/>
      <w:marRight w:val="0"/>
      <w:marTop w:val="0"/>
      <w:marBottom w:val="0"/>
      <w:divBdr>
        <w:top w:val="none" w:sz="0" w:space="0" w:color="auto"/>
        <w:left w:val="none" w:sz="0" w:space="0" w:color="auto"/>
        <w:bottom w:val="none" w:sz="0" w:space="0" w:color="auto"/>
        <w:right w:val="none" w:sz="0" w:space="0" w:color="auto"/>
      </w:divBdr>
    </w:div>
    <w:div w:id="1909613186">
      <w:bodyDiv w:val="1"/>
      <w:marLeft w:val="0"/>
      <w:marRight w:val="0"/>
      <w:marTop w:val="0"/>
      <w:marBottom w:val="0"/>
      <w:divBdr>
        <w:top w:val="none" w:sz="0" w:space="0" w:color="auto"/>
        <w:left w:val="none" w:sz="0" w:space="0" w:color="auto"/>
        <w:bottom w:val="none" w:sz="0" w:space="0" w:color="auto"/>
        <w:right w:val="none" w:sz="0" w:space="0" w:color="auto"/>
      </w:divBdr>
    </w:div>
    <w:div w:id="1931740648">
      <w:bodyDiv w:val="1"/>
      <w:marLeft w:val="0"/>
      <w:marRight w:val="0"/>
      <w:marTop w:val="0"/>
      <w:marBottom w:val="0"/>
      <w:divBdr>
        <w:top w:val="none" w:sz="0" w:space="0" w:color="auto"/>
        <w:left w:val="none" w:sz="0" w:space="0" w:color="auto"/>
        <w:bottom w:val="none" w:sz="0" w:space="0" w:color="auto"/>
        <w:right w:val="none" w:sz="0" w:space="0" w:color="auto"/>
      </w:divBdr>
    </w:div>
    <w:div w:id="1961497395">
      <w:bodyDiv w:val="1"/>
      <w:marLeft w:val="0"/>
      <w:marRight w:val="0"/>
      <w:marTop w:val="0"/>
      <w:marBottom w:val="0"/>
      <w:divBdr>
        <w:top w:val="none" w:sz="0" w:space="0" w:color="auto"/>
        <w:left w:val="none" w:sz="0" w:space="0" w:color="auto"/>
        <w:bottom w:val="none" w:sz="0" w:space="0" w:color="auto"/>
        <w:right w:val="none" w:sz="0" w:space="0" w:color="auto"/>
      </w:divBdr>
    </w:div>
    <w:div w:id="1977949020">
      <w:bodyDiv w:val="1"/>
      <w:marLeft w:val="0"/>
      <w:marRight w:val="0"/>
      <w:marTop w:val="0"/>
      <w:marBottom w:val="0"/>
      <w:divBdr>
        <w:top w:val="none" w:sz="0" w:space="0" w:color="auto"/>
        <w:left w:val="none" w:sz="0" w:space="0" w:color="auto"/>
        <w:bottom w:val="none" w:sz="0" w:space="0" w:color="auto"/>
        <w:right w:val="none" w:sz="0" w:space="0" w:color="auto"/>
      </w:divBdr>
    </w:div>
    <w:div w:id="2031638405">
      <w:bodyDiv w:val="1"/>
      <w:marLeft w:val="0"/>
      <w:marRight w:val="0"/>
      <w:marTop w:val="0"/>
      <w:marBottom w:val="0"/>
      <w:divBdr>
        <w:top w:val="none" w:sz="0" w:space="0" w:color="auto"/>
        <w:left w:val="none" w:sz="0" w:space="0" w:color="auto"/>
        <w:bottom w:val="none" w:sz="0" w:space="0" w:color="auto"/>
        <w:right w:val="none" w:sz="0" w:space="0" w:color="auto"/>
      </w:divBdr>
    </w:div>
    <w:div w:id="2036997748">
      <w:bodyDiv w:val="1"/>
      <w:marLeft w:val="0"/>
      <w:marRight w:val="0"/>
      <w:marTop w:val="0"/>
      <w:marBottom w:val="0"/>
      <w:divBdr>
        <w:top w:val="none" w:sz="0" w:space="0" w:color="auto"/>
        <w:left w:val="none" w:sz="0" w:space="0" w:color="auto"/>
        <w:bottom w:val="none" w:sz="0" w:space="0" w:color="auto"/>
        <w:right w:val="none" w:sz="0" w:space="0" w:color="auto"/>
      </w:divBdr>
    </w:div>
    <w:div w:id="2049721838">
      <w:bodyDiv w:val="1"/>
      <w:marLeft w:val="0"/>
      <w:marRight w:val="0"/>
      <w:marTop w:val="0"/>
      <w:marBottom w:val="0"/>
      <w:divBdr>
        <w:top w:val="none" w:sz="0" w:space="0" w:color="auto"/>
        <w:left w:val="none" w:sz="0" w:space="0" w:color="auto"/>
        <w:bottom w:val="none" w:sz="0" w:space="0" w:color="auto"/>
        <w:right w:val="none" w:sz="0" w:space="0" w:color="auto"/>
      </w:divBdr>
    </w:div>
    <w:div w:id="2063166331">
      <w:bodyDiv w:val="1"/>
      <w:marLeft w:val="0"/>
      <w:marRight w:val="0"/>
      <w:marTop w:val="0"/>
      <w:marBottom w:val="0"/>
      <w:divBdr>
        <w:top w:val="none" w:sz="0" w:space="0" w:color="auto"/>
        <w:left w:val="none" w:sz="0" w:space="0" w:color="auto"/>
        <w:bottom w:val="none" w:sz="0" w:space="0" w:color="auto"/>
        <w:right w:val="none" w:sz="0" w:space="0" w:color="auto"/>
      </w:divBdr>
      <w:divsChild>
        <w:div w:id="1589190956">
          <w:marLeft w:val="0"/>
          <w:marRight w:val="0"/>
          <w:marTop w:val="0"/>
          <w:marBottom w:val="0"/>
          <w:divBdr>
            <w:top w:val="none" w:sz="0" w:space="0" w:color="auto"/>
            <w:left w:val="none" w:sz="0" w:space="0" w:color="auto"/>
            <w:bottom w:val="none" w:sz="0" w:space="0" w:color="auto"/>
            <w:right w:val="none" w:sz="0" w:space="0" w:color="auto"/>
          </w:divBdr>
        </w:div>
        <w:div w:id="531191603">
          <w:marLeft w:val="0"/>
          <w:marRight w:val="0"/>
          <w:marTop w:val="0"/>
          <w:marBottom w:val="0"/>
          <w:divBdr>
            <w:top w:val="none" w:sz="0" w:space="0" w:color="auto"/>
            <w:left w:val="none" w:sz="0" w:space="0" w:color="auto"/>
            <w:bottom w:val="none" w:sz="0" w:space="0" w:color="auto"/>
            <w:right w:val="none" w:sz="0" w:space="0" w:color="auto"/>
          </w:divBdr>
        </w:div>
        <w:div w:id="1462764813">
          <w:marLeft w:val="0"/>
          <w:marRight w:val="0"/>
          <w:marTop w:val="0"/>
          <w:marBottom w:val="0"/>
          <w:divBdr>
            <w:top w:val="none" w:sz="0" w:space="0" w:color="auto"/>
            <w:left w:val="none" w:sz="0" w:space="0" w:color="auto"/>
            <w:bottom w:val="none" w:sz="0" w:space="0" w:color="auto"/>
            <w:right w:val="none" w:sz="0" w:space="0" w:color="auto"/>
          </w:divBdr>
        </w:div>
        <w:div w:id="1475293340">
          <w:marLeft w:val="0"/>
          <w:marRight w:val="0"/>
          <w:marTop w:val="0"/>
          <w:marBottom w:val="0"/>
          <w:divBdr>
            <w:top w:val="none" w:sz="0" w:space="0" w:color="auto"/>
            <w:left w:val="none" w:sz="0" w:space="0" w:color="auto"/>
            <w:bottom w:val="none" w:sz="0" w:space="0" w:color="auto"/>
            <w:right w:val="none" w:sz="0" w:space="0" w:color="auto"/>
          </w:divBdr>
        </w:div>
        <w:div w:id="1857422589">
          <w:marLeft w:val="0"/>
          <w:marRight w:val="0"/>
          <w:marTop w:val="0"/>
          <w:marBottom w:val="0"/>
          <w:divBdr>
            <w:top w:val="none" w:sz="0" w:space="0" w:color="auto"/>
            <w:left w:val="none" w:sz="0" w:space="0" w:color="auto"/>
            <w:bottom w:val="none" w:sz="0" w:space="0" w:color="auto"/>
            <w:right w:val="none" w:sz="0" w:space="0" w:color="auto"/>
          </w:divBdr>
        </w:div>
        <w:div w:id="1411541758">
          <w:marLeft w:val="0"/>
          <w:marRight w:val="0"/>
          <w:marTop w:val="0"/>
          <w:marBottom w:val="0"/>
          <w:divBdr>
            <w:top w:val="none" w:sz="0" w:space="0" w:color="auto"/>
            <w:left w:val="none" w:sz="0" w:space="0" w:color="auto"/>
            <w:bottom w:val="none" w:sz="0" w:space="0" w:color="auto"/>
            <w:right w:val="none" w:sz="0" w:space="0" w:color="auto"/>
          </w:divBdr>
        </w:div>
        <w:div w:id="1066488694">
          <w:marLeft w:val="0"/>
          <w:marRight w:val="0"/>
          <w:marTop w:val="0"/>
          <w:marBottom w:val="0"/>
          <w:divBdr>
            <w:top w:val="none" w:sz="0" w:space="0" w:color="auto"/>
            <w:left w:val="none" w:sz="0" w:space="0" w:color="auto"/>
            <w:bottom w:val="none" w:sz="0" w:space="0" w:color="auto"/>
            <w:right w:val="none" w:sz="0" w:space="0" w:color="auto"/>
          </w:divBdr>
        </w:div>
      </w:divsChild>
    </w:div>
    <w:div w:id="206537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4995-04B2-46EF-BE4F-B1C1441E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4910</Words>
  <Characters>27993</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Ampuero</dc:creator>
  <cp:keywords/>
  <dc:description/>
  <cp:lastModifiedBy>LS Ma</cp:lastModifiedBy>
  <cp:revision>2</cp:revision>
  <cp:lastPrinted>2013-10-04T17:04:00Z</cp:lastPrinted>
  <dcterms:created xsi:type="dcterms:W3CDTF">2016-05-04T01:39:00Z</dcterms:created>
  <dcterms:modified xsi:type="dcterms:W3CDTF">2016-05-04T01:39:00Z</dcterms:modified>
</cp:coreProperties>
</file>