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528B" w14:textId="77777777" w:rsidR="00491A21" w:rsidRPr="000D2255" w:rsidRDefault="00495C63" w:rsidP="008C2752">
      <w:pPr>
        <w:pStyle w:val="Default"/>
        <w:spacing w:line="360" w:lineRule="auto"/>
        <w:rPr>
          <w:rFonts w:ascii="Book Antiqua" w:hAnsi="Book Antiqua"/>
          <w:i/>
          <w:kern w:val="0"/>
        </w:rPr>
      </w:pPr>
      <w:r w:rsidRPr="000D2255">
        <w:rPr>
          <w:rFonts w:ascii="Book Antiqua" w:hAnsi="Book Antiqua"/>
          <w:b/>
          <w:kern w:val="0"/>
        </w:rPr>
        <w:t xml:space="preserve">Name of Journal: </w:t>
      </w:r>
      <w:r w:rsidRPr="000D2255">
        <w:rPr>
          <w:rFonts w:ascii="Book Antiqua" w:hAnsi="Book Antiqua"/>
          <w:b/>
          <w:i/>
          <w:kern w:val="0"/>
        </w:rPr>
        <w:t>World Journal of Gastroenterology</w:t>
      </w:r>
    </w:p>
    <w:p w14:paraId="6D5A3297" w14:textId="455C5149" w:rsidR="00F4078B" w:rsidRPr="000D2255" w:rsidRDefault="00F4078B" w:rsidP="008C2752">
      <w:pPr>
        <w:pStyle w:val="Default"/>
        <w:spacing w:line="360" w:lineRule="auto"/>
        <w:rPr>
          <w:rFonts w:ascii="Book Antiqua" w:eastAsia="SimSun" w:hAnsi="Book Antiqua"/>
          <w:lang w:eastAsia="zh-CN"/>
        </w:rPr>
      </w:pPr>
      <w:r w:rsidRPr="000D2255">
        <w:rPr>
          <w:rFonts w:ascii="Book Antiqua" w:hAnsi="Book Antiqua"/>
          <w:b/>
          <w:kern w:val="0"/>
        </w:rPr>
        <w:t xml:space="preserve">ESPS Manuscript NO: </w:t>
      </w:r>
      <w:r w:rsidR="008C2752" w:rsidRPr="000D2255">
        <w:rPr>
          <w:rFonts w:ascii="Book Antiqua" w:eastAsia="SimSun" w:hAnsi="Book Antiqua"/>
          <w:kern w:val="0"/>
          <w:lang w:eastAsia="zh-CN"/>
        </w:rPr>
        <w:t>24862</w:t>
      </w:r>
    </w:p>
    <w:p w14:paraId="515952DF" w14:textId="77777777" w:rsidR="00491A21" w:rsidRPr="000D2255" w:rsidRDefault="00495C63" w:rsidP="008C2752">
      <w:pPr>
        <w:pStyle w:val="Default"/>
        <w:spacing w:line="360" w:lineRule="auto"/>
        <w:rPr>
          <w:rFonts w:ascii="Book Antiqua" w:eastAsia="SimSun" w:hAnsi="Book Antiqua"/>
          <w:b/>
          <w:kern w:val="0"/>
          <w:lang w:eastAsia="zh-CN"/>
        </w:rPr>
      </w:pPr>
      <w:r w:rsidRPr="000D2255">
        <w:rPr>
          <w:rFonts w:ascii="Book Antiqua" w:hAnsi="Book Antiqua"/>
          <w:b/>
          <w:kern w:val="0"/>
        </w:rPr>
        <w:t>Manuscript Type: TOPIC HIGHLIGHT</w:t>
      </w:r>
    </w:p>
    <w:p w14:paraId="00EE7C00" w14:textId="77777777" w:rsidR="008C2752" w:rsidRPr="000D2255" w:rsidRDefault="008C2752" w:rsidP="008C2752">
      <w:pPr>
        <w:pStyle w:val="Default"/>
        <w:spacing w:line="360" w:lineRule="auto"/>
        <w:rPr>
          <w:rFonts w:ascii="Book Antiqua" w:eastAsia="SimSun" w:hAnsi="Book Antiqua"/>
          <w:lang w:eastAsia="zh-CN"/>
        </w:rPr>
      </w:pPr>
    </w:p>
    <w:p w14:paraId="6ACD0D93" w14:textId="44475E03" w:rsidR="00491A21" w:rsidRDefault="008C2752" w:rsidP="008C2752">
      <w:pPr>
        <w:pStyle w:val="Default"/>
        <w:spacing w:line="360" w:lineRule="auto"/>
        <w:rPr>
          <w:rFonts w:ascii="Book Antiqua" w:eastAsia="SimSun" w:hAnsi="Book Antiqua"/>
          <w:lang w:eastAsia="zh-CN"/>
        </w:rPr>
      </w:pPr>
      <w:r w:rsidRPr="000D2255">
        <w:rPr>
          <w:rFonts w:ascii="Book Antiqua" w:hAnsi="Book Antiqua"/>
        </w:rPr>
        <w:t>2016 Colorectal Cancer: Global view</w:t>
      </w:r>
    </w:p>
    <w:p w14:paraId="55AB8F0B" w14:textId="77777777" w:rsidR="00A3354C" w:rsidRPr="00A3354C" w:rsidRDefault="00A3354C" w:rsidP="008C2752">
      <w:pPr>
        <w:pStyle w:val="Default"/>
        <w:spacing w:line="360" w:lineRule="auto"/>
        <w:rPr>
          <w:rFonts w:ascii="Book Antiqua" w:eastAsia="SimSun" w:hAnsi="Book Antiqua"/>
          <w:lang w:eastAsia="zh-CN"/>
        </w:rPr>
      </w:pPr>
    </w:p>
    <w:p w14:paraId="578EB511"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Dendritic cell–based cancer immunotherapy for colorectal cancer</w:t>
      </w:r>
    </w:p>
    <w:p w14:paraId="5D686248" w14:textId="77777777" w:rsidR="00491A21" w:rsidRPr="000D2255" w:rsidRDefault="00491A21" w:rsidP="008C2752">
      <w:pPr>
        <w:pStyle w:val="Default"/>
        <w:spacing w:line="360" w:lineRule="auto"/>
        <w:rPr>
          <w:rFonts w:ascii="Book Antiqua" w:eastAsia="SimSun" w:hAnsi="Book Antiqua"/>
          <w:lang w:eastAsia="zh-CN"/>
        </w:rPr>
      </w:pPr>
    </w:p>
    <w:p w14:paraId="3853B6E7" w14:textId="77777777" w:rsidR="00491A21" w:rsidRPr="000D2255" w:rsidRDefault="009D1C97" w:rsidP="008C2752">
      <w:pPr>
        <w:pStyle w:val="Default"/>
        <w:spacing w:line="360" w:lineRule="auto"/>
        <w:rPr>
          <w:rFonts w:ascii="Book Antiqua" w:hAnsi="Book Antiqua"/>
        </w:rPr>
      </w:pPr>
      <w:r w:rsidRPr="000D2255">
        <w:rPr>
          <w:rFonts w:ascii="Book Antiqua" w:hAnsi="Book Antiqua"/>
          <w:kern w:val="0"/>
        </w:rPr>
        <w:t>Kajihara</w:t>
      </w:r>
      <w:r w:rsidR="00495C63" w:rsidRPr="000D2255">
        <w:rPr>
          <w:rFonts w:ascii="Book Antiqua" w:hAnsi="Book Antiqua"/>
        </w:rPr>
        <w:t xml:space="preserve"> </w:t>
      </w:r>
      <w:r w:rsidR="00495C63" w:rsidRPr="000D2255">
        <w:rPr>
          <w:rFonts w:ascii="Book Antiqua" w:hAnsi="Book Antiqua"/>
          <w:i/>
        </w:rPr>
        <w:t xml:space="preserve">et al. </w:t>
      </w:r>
      <w:r w:rsidR="00C62ACA" w:rsidRPr="000D2255">
        <w:rPr>
          <w:rFonts w:ascii="Book Antiqua" w:hAnsi="Book Antiqua"/>
        </w:rPr>
        <w:t>DC</w:t>
      </w:r>
      <w:r w:rsidR="00495C63" w:rsidRPr="000D2255">
        <w:rPr>
          <w:rFonts w:ascii="Book Antiqua" w:hAnsi="Book Antiqua"/>
        </w:rPr>
        <w:t>-based colorectal cancer vaccines</w:t>
      </w:r>
    </w:p>
    <w:p w14:paraId="7E9C930E" w14:textId="77777777" w:rsidR="00491A21" w:rsidRPr="000D2255" w:rsidRDefault="00491A21" w:rsidP="008C2752">
      <w:pPr>
        <w:pStyle w:val="Default"/>
        <w:spacing w:line="360" w:lineRule="auto"/>
        <w:rPr>
          <w:rFonts w:ascii="Book Antiqua" w:hAnsi="Book Antiqua"/>
        </w:rPr>
      </w:pPr>
    </w:p>
    <w:p w14:paraId="088F414C" w14:textId="63AFA343" w:rsidR="00491A21" w:rsidRPr="000D2255" w:rsidRDefault="00F4078B" w:rsidP="008C2752">
      <w:pPr>
        <w:pStyle w:val="Default"/>
        <w:spacing w:line="360" w:lineRule="auto"/>
        <w:rPr>
          <w:rFonts w:ascii="Book Antiqua" w:eastAsia="SimSun" w:hAnsi="Book Antiqua"/>
          <w:lang w:eastAsia="zh-CN"/>
        </w:rPr>
      </w:pPr>
      <w:r w:rsidRPr="000D2255">
        <w:rPr>
          <w:rFonts w:ascii="Book Antiqua" w:hAnsi="Book Antiqua"/>
        </w:rPr>
        <w:t>Mikio Kajihara,</w:t>
      </w:r>
      <w:r w:rsidRPr="000D2255">
        <w:rPr>
          <w:rFonts w:ascii="Book Antiqua" w:hAnsi="Book Antiqua"/>
          <w:kern w:val="0"/>
        </w:rPr>
        <w:t xml:space="preserve"> </w:t>
      </w:r>
      <w:r w:rsidRPr="000D2255">
        <w:rPr>
          <w:rFonts w:ascii="Book Antiqua" w:hAnsi="Book Antiqua"/>
        </w:rPr>
        <w:t xml:space="preserve">Kazuki Takakura, </w:t>
      </w:r>
      <w:r w:rsidR="00495C63" w:rsidRPr="000D2255">
        <w:rPr>
          <w:rFonts w:ascii="Book Antiqua" w:hAnsi="Book Antiqua"/>
          <w:kern w:val="0"/>
        </w:rPr>
        <w:t>Tomoya Kanai</w:t>
      </w:r>
      <w:r w:rsidR="00495C63" w:rsidRPr="000D2255">
        <w:rPr>
          <w:rFonts w:ascii="Book Antiqua" w:hAnsi="Book Antiqua"/>
        </w:rPr>
        <w:t xml:space="preserve">, </w:t>
      </w:r>
      <w:r w:rsidR="00495C63" w:rsidRPr="000D2255">
        <w:rPr>
          <w:rFonts w:ascii="Book Antiqua" w:hAnsi="Book Antiqua"/>
          <w:kern w:val="0"/>
        </w:rPr>
        <w:t>Zensho Ito,</w:t>
      </w:r>
      <w:r w:rsidR="00495C63" w:rsidRPr="000D2255">
        <w:rPr>
          <w:rFonts w:ascii="Book Antiqua" w:hAnsi="Book Antiqua"/>
        </w:rPr>
        <w:t xml:space="preserve"> </w:t>
      </w:r>
      <w:r w:rsidRPr="000D2255">
        <w:rPr>
          <w:rFonts w:ascii="Book Antiqua" w:hAnsi="Book Antiqua" w:cs="AdvOTf3919c9c.B"/>
        </w:rPr>
        <w:t>Keisuke Saito,</w:t>
      </w:r>
      <w:r w:rsidRPr="000D2255">
        <w:rPr>
          <w:rFonts w:ascii="Book Antiqua" w:hAnsi="Book Antiqua"/>
        </w:rPr>
        <w:t xml:space="preserve"> </w:t>
      </w:r>
      <w:r w:rsidRPr="000D2255">
        <w:rPr>
          <w:rFonts w:ascii="Book Antiqua" w:hAnsi="Book Antiqua" w:cs="AdvOTf3919c9c.B"/>
        </w:rPr>
        <w:t>Shinichiro Takami,</w:t>
      </w:r>
      <w:r w:rsidRPr="000D2255">
        <w:rPr>
          <w:rFonts w:ascii="Book Antiqua" w:hAnsi="Book Antiqua"/>
          <w:kern w:val="0"/>
        </w:rPr>
        <w:t xml:space="preserve"> </w:t>
      </w:r>
      <w:r w:rsidR="00495C63" w:rsidRPr="000D2255">
        <w:rPr>
          <w:rFonts w:ascii="Book Antiqua" w:hAnsi="Book Antiqua"/>
          <w:kern w:val="0"/>
        </w:rPr>
        <w:t>Shigetaka Shimodaira,</w:t>
      </w:r>
      <w:r w:rsidR="00495C63" w:rsidRPr="000D2255">
        <w:rPr>
          <w:rFonts w:ascii="Book Antiqua" w:hAnsi="Book Antiqua"/>
        </w:rPr>
        <w:t xml:space="preserve"> Masato Okamoto, Toshifumi Ohkusa, Shigeo Koido</w:t>
      </w:r>
    </w:p>
    <w:p w14:paraId="08808016" w14:textId="77777777" w:rsidR="008C2752" w:rsidRPr="000D2255" w:rsidRDefault="008C2752" w:rsidP="008C2752">
      <w:pPr>
        <w:pStyle w:val="Default"/>
        <w:spacing w:line="360" w:lineRule="auto"/>
        <w:rPr>
          <w:rFonts w:ascii="Book Antiqua" w:eastAsia="SimSun" w:hAnsi="Book Antiqua"/>
          <w:lang w:eastAsia="zh-CN"/>
        </w:rPr>
      </w:pPr>
    </w:p>
    <w:p w14:paraId="66CE0709" w14:textId="450BA710" w:rsidR="00491A21" w:rsidRPr="000D2255" w:rsidRDefault="008C2752" w:rsidP="008C2752">
      <w:pPr>
        <w:pStyle w:val="Default"/>
        <w:spacing w:line="360" w:lineRule="auto"/>
        <w:rPr>
          <w:rFonts w:ascii="Book Antiqua" w:eastAsia="SimSun" w:hAnsi="Book Antiqua"/>
          <w:b/>
          <w:lang w:eastAsia="zh-CN"/>
        </w:rPr>
      </w:pPr>
      <w:r w:rsidRPr="000D2255">
        <w:rPr>
          <w:rFonts w:ascii="Book Antiqua" w:hAnsi="Book Antiqua"/>
          <w:b/>
        </w:rPr>
        <w:t>Mikio Kajihara,</w:t>
      </w:r>
      <w:r w:rsidRPr="000D2255">
        <w:rPr>
          <w:rFonts w:ascii="Book Antiqua" w:hAnsi="Book Antiqua"/>
          <w:b/>
          <w:kern w:val="0"/>
        </w:rPr>
        <w:t xml:space="preserve"> </w:t>
      </w:r>
      <w:r w:rsidRPr="000D2255">
        <w:rPr>
          <w:rFonts w:ascii="Book Antiqua" w:hAnsi="Book Antiqua"/>
          <w:b/>
        </w:rPr>
        <w:t xml:space="preserve">Kazuki Takakura, </w:t>
      </w:r>
      <w:r w:rsidRPr="000D2255">
        <w:rPr>
          <w:rFonts w:ascii="Book Antiqua" w:hAnsi="Book Antiqua"/>
          <w:b/>
          <w:kern w:val="0"/>
        </w:rPr>
        <w:t>Tomoya Kanai</w:t>
      </w:r>
      <w:r w:rsidRPr="000D2255">
        <w:rPr>
          <w:rFonts w:ascii="Book Antiqua" w:hAnsi="Book Antiqua"/>
          <w:b/>
        </w:rPr>
        <w:t xml:space="preserve">, </w:t>
      </w:r>
      <w:r w:rsidRPr="000D2255">
        <w:rPr>
          <w:rFonts w:ascii="Book Antiqua" w:hAnsi="Book Antiqua"/>
          <w:b/>
          <w:kern w:val="0"/>
        </w:rPr>
        <w:t>Zensho Ito,</w:t>
      </w:r>
      <w:r w:rsidRPr="000D2255">
        <w:rPr>
          <w:rFonts w:ascii="Book Antiqua" w:hAnsi="Book Antiqua"/>
          <w:b/>
        </w:rPr>
        <w:t xml:space="preserve"> </w:t>
      </w:r>
      <w:r w:rsidRPr="000D2255">
        <w:rPr>
          <w:rFonts w:ascii="Book Antiqua" w:hAnsi="Book Antiqua" w:cs="AdvOTf3919c9c.B"/>
          <w:b/>
        </w:rPr>
        <w:t>Keisuke Saito,</w:t>
      </w:r>
      <w:r w:rsidRPr="000D2255">
        <w:rPr>
          <w:rFonts w:ascii="Book Antiqua" w:hAnsi="Book Antiqua"/>
          <w:b/>
        </w:rPr>
        <w:t xml:space="preserve"> </w:t>
      </w:r>
      <w:r w:rsidRPr="000D2255">
        <w:rPr>
          <w:rFonts w:ascii="Book Antiqua" w:hAnsi="Book Antiqua" w:cs="AdvOTf3919c9c.B"/>
          <w:b/>
        </w:rPr>
        <w:t>Shinichiro Takami,</w:t>
      </w:r>
      <w:r w:rsidRPr="000D2255">
        <w:rPr>
          <w:rFonts w:ascii="Book Antiqua" w:eastAsia="SimSun" w:hAnsi="Book Antiqua" w:cs="AdvOTf3919c9c.B"/>
          <w:lang w:eastAsia="zh-CN"/>
        </w:rPr>
        <w:t xml:space="preserve"> </w:t>
      </w:r>
      <w:r w:rsidRPr="000D2255">
        <w:rPr>
          <w:rFonts w:ascii="Book Antiqua" w:hAnsi="Book Antiqua"/>
          <w:b/>
        </w:rPr>
        <w:t>Toshifumi Ohkusa, Shigeo Koido</w:t>
      </w:r>
      <w:r w:rsidRPr="000D2255">
        <w:rPr>
          <w:rFonts w:ascii="Book Antiqua" w:eastAsia="SimSun" w:hAnsi="Book Antiqua"/>
          <w:b/>
          <w:lang w:eastAsia="zh-CN"/>
        </w:rPr>
        <w:t xml:space="preserve">, </w:t>
      </w:r>
      <w:r w:rsidR="00495C63" w:rsidRPr="000D2255">
        <w:rPr>
          <w:rFonts w:ascii="Book Antiqua" w:hAnsi="Book Antiqua"/>
          <w:kern w:val="0"/>
        </w:rPr>
        <w:t>Division of Gastroenterology</w:t>
      </w:r>
      <w:r w:rsidR="00495C63" w:rsidRPr="000D2255">
        <w:rPr>
          <w:rFonts w:ascii="Book Antiqua" w:hAnsi="Book Antiqua"/>
        </w:rPr>
        <w:t xml:space="preserve"> </w:t>
      </w:r>
      <w:r w:rsidR="00495C63" w:rsidRPr="000D2255">
        <w:rPr>
          <w:rFonts w:ascii="Book Antiqua" w:hAnsi="Book Antiqua"/>
          <w:kern w:val="0"/>
        </w:rPr>
        <w:t xml:space="preserve">and Hepatology, Department of Internal Medicine, </w:t>
      </w:r>
      <w:r w:rsidR="008F6866" w:rsidRPr="000D2255">
        <w:rPr>
          <w:rFonts w:ascii="Book Antiqua" w:hAnsi="Book Antiqua"/>
          <w:kern w:val="0"/>
        </w:rPr>
        <w:t>T</w:t>
      </w:r>
      <w:r w:rsidR="00495C63" w:rsidRPr="000D2255">
        <w:rPr>
          <w:rFonts w:ascii="Book Antiqua" w:hAnsi="Book Antiqua"/>
          <w:kern w:val="0"/>
        </w:rPr>
        <w:t>he Jikei</w:t>
      </w:r>
      <w:r w:rsidR="00495C63" w:rsidRPr="000D2255">
        <w:rPr>
          <w:rFonts w:ascii="Book Antiqua" w:hAnsi="Book Antiqua"/>
        </w:rPr>
        <w:t xml:space="preserve"> </w:t>
      </w:r>
      <w:r w:rsidR="00495C63" w:rsidRPr="000D2255">
        <w:rPr>
          <w:rFonts w:ascii="Book Antiqua" w:hAnsi="Book Antiqua"/>
          <w:kern w:val="0"/>
        </w:rPr>
        <w:t>University School of Medicine (Kashiwa Hospital), Kashiwa City, Chiba 277-8567, Japan</w:t>
      </w:r>
    </w:p>
    <w:p w14:paraId="08F0D484" w14:textId="77777777" w:rsidR="00491A21" w:rsidRPr="000D2255" w:rsidRDefault="00491A21" w:rsidP="008C2752">
      <w:pPr>
        <w:pStyle w:val="Default"/>
        <w:spacing w:line="360" w:lineRule="auto"/>
        <w:rPr>
          <w:rFonts w:ascii="Book Antiqua" w:hAnsi="Book Antiqua"/>
        </w:rPr>
      </w:pPr>
    </w:p>
    <w:p w14:paraId="1A15832E" w14:textId="6B14DA9D" w:rsidR="00491A21" w:rsidRPr="000D2255" w:rsidRDefault="008C2752" w:rsidP="008C2752">
      <w:pPr>
        <w:pStyle w:val="Default"/>
        <w:spacing w:line="360" w:lineRule="auto"/>
        <w:rPr>
          <w:rFonts w:ascii="Book Antiqua" w:hAnsi="Book Antiqua"/>
        </w:rPr>
      </w:pPr>
      <w:r w:rsidRPr="000D2255">
        <w:rPr>
          <w:rFonts w:ascii="Book Antiqua" w:hAnsi="Book Antiqua"/>
          <w:b/>
          <w:kern w:val="0"/>
        </w:rPr>
        <w:t>Shigetaka Shimodaira,</w:t>
      </w:r>
      <w:r w:rsidRPr="000D2255">
        <w:rPr>
          <w:rFonts w:ascii="Book Antiqua" w:hAnsi="Book Antiqua"/>
        </w:rPr>
        <w:t xml:space="preserve"> </w:t>
      </w:r>
      <w:r w:rsidR="00495C63" w:rsidRPr="000D2255">
        <w:rPr>
          <w:rFonts w:ascii="Book Antiqua" w:hAnsi="Book Antiqua"/>
          <w:kern w:val="0"/>
        </w:rPr>
        <w:t>Cell Processing Center, Shinshu University Hospital, Nagano 390-8621, Japan</w:t>
      </w:r>
    </w:p>
    <w:p w14:paraId="46562A2B" w14:textId="77777777" w:rsidR="00491A21" w:rsidRPr="000D2255" w:rsidRDefault="00491A21" w:rsidP="008C2752">
      <w:pPr>
        <w:pStyle w:val="Default"/>
        <w:spacing w:line="360" w:lineRule="auto"/>
        <w:rPr>
          <w:rFonts w:ascii="Book Antiqua" w:hAnsi="Book Antiqua"/>
        </w:rPr>
      </w:pPr>
    </w:p>
    <w:p w14:paraId="729C7EC5" w14:textId="43505A69" w:rsidR="00491A21" w:rsidRPr="000D2255" w:rsidRDefault="008C2752" w:rsidP="008C2752">
      <w:pPr>
        <w:pStyle w:val="Default"/>
        <w:spacing w:line="360" w:lineRule="auto"/>
        <w:rPr>
          <w:rFonts w:ascii="Book Antiqua" w:hAnsi="Book Antiqua"/>
        </w:rPr>
      </w:pPr>
      <w:r w:rsidRPr="000D2255">
        <w:rPr>
          <w:rFonts w:ascii="Book Antiqua" w:hAnsi="Book Antiqua"/>
          <w:b/>
        </w:rPr>
        <w:t>Masato Okamoto,</w:t>
      </w:r>
      <w:r w:rsidR="00495C63" w:rsidRPr="000D2255">
        <w:rPr>
          <w:rFonts w:ascii="Book Antiqua" w:hAnsi="Book Antiqua"/>
          <w:kern w:val="0"/>
        </w:rPr>
        <w:t xml:space="preserve"> Department of Advanced Immunotherapeutics, Kitasato University School of Pharmacy, Tokyo 108-8641, Japan</w:t>
      </w:r>
    </w:p>
    <w:p w14:paraId="78B852E2" w14:textId="77777777" w:rsidR="00491A21" w:rsidRPr="000D2255" w:rsidRDefault="00491A21" w:rsidP="008C2752">
      <w:pPr>
        <w:pStyle w:val="Default"/>
        <w:spacing w:line="360" w:lineRule="auto"/>
        <w:rPr>
          <w:rFonts w:ascii="Book Antiqua" w:hAnsi="Book Antiqua"/>
        </w:rPr>
      </w:pPr>
    </w:p>
    <w:p w14:paraId="5250AA1A" w14:textId="61549181" w:rsidR="00491A21" w:rsidRPr="000D2255" w:rsidRDefault="008C2752" w:rsidP="008C2752">
      <w:pPr>
        <w:pStyle w:val="Default"/>
        <w:spacing w:line="360" w:lineRule="auto"/>
        <w:rPr>
          <w:rFonts w:ascii="Book Antiqua" w:hAnsi="Book Antiqua"/>
        </w:rPr>
      </w:pPr>
      <w:r w:rsidRPr="000D2255">
        <w:rPr>
          <w:rFonts w:ascii="Book Antiqua" w:hAnsi="Book Antiqua"/>
          <w:b/>
        </w:rPr>
        <w:t>Toshifumi Ohkusa,</w:t>
      </w:r>
      <w:r w:rsidRPr="000D2255">
        <w:rPr>
          <w:rFonts w:ascii="Book Antiqua" w:eastAsia="SimSun" w:hAnsi="Book Antiqua"/>
          <w:b/>
          <w:lang w:eastAsia="zh-CN"/>
        </w:rPr>
        <w:t xml:space="preserve"> </w:t>
      </w:r>
      <w:r w:rsidRPr="000D2255">
        <w:rPr>
          <w:rFonts w:ascii="Book Antiqua" w:hAnsi="Book Antiqua"/>
          <w:b/>
        </w:rPr>
        <w:t>Shigeo Koido</w:t>
      </w:r>
      <w:r w:rsidR="00495C63" w:rsidRPr="000D2255">
        <w:rPr>
          <w:rFonts w:ascii="Book Antiqua" w:hAnsi="Book Antiqua"/>
          <w:b/>
          <w:kern w:val="0"/>
        </w:rPr>
        <w:t>,</w:t>
      </w:r>
      <w:r w:rsidR="00495C63" w:rsidRPr="000D2255">
        <w:rPr>
          <w:rFonts w:ascii="Book Antiqua" w:hAnsi="Book Antiqua"/>
          <w:kern w:val="0"/>
        </w:rPr>
        <w:t xml:space="preserve"> Institute of Clinical Medicine and Research, </w:t>
      </w:r>
      <w:r w:rsidR="000D2255" w:rsidRPr="000D2255">
        <w:rPr>
          <w:rFonts w:ascii="Book Antiqua" w:hAnsi="Book Antiqua"/>
          <w:kern w:val="0"/>
        </w:rPr>
        <w:t>the</w:t>
      </w:r>
      <w:r w:rsidR="00495C63" w:rsidRPr="000D2255">
        <w:rPr>
          <w:rFonts w:ascii="Book Antiqua" w:hAnsi="Book Antiqua"/>
          <w:kern w:val="0"/>
        </w:rPr>
        <w:t xml:space="preserve"> Jikei University School of Medicine, Chiba 277-8567, Japan</w:t>
      </w:r>
    </w:p>
    <w:p w14:paraId="7B9A86FA" w14:textId="77777777" w:rsidR="00491A21" w:rsidRPr="000D2255" w:rsidRDefault="00491A21" w:rsidP="008C2752">
      <w:pPr>
        <w:pStyle w:val="Default"/>
        <w:spacing w:line="360" w:lineRule="auto"/>
        <w:rPr>
          <w:rFonts w:ascii="Book Antiqua" w:hAnsi="Book Antiqua"/>
          <w:kern w:val="0"/>
        </w:rPr>
      </w:pPr>
    </w:p>
    <w:p w14:paraId="6B0B5940" w14:textId="77777777" w:rsidR="00491A21" w:rsidRPr="000D2255" w:rsidRDefault="00491A21" w:rsidP="008C2752">
      <w:pPr>
        <w:pStyle w:val="Default"/>
        <w:spacing w:line="360" w:lineRule="auto"/>
        <w:rPr>
          <w:rFonts w:ascii="Book Antiqua" w:hAnsi="Book Antiqua"/>
        </w:rPr>
      </w:pPr>
    </w:p>
    <w:p w14:paraId="389EC2CC" w14:textId="376DAA24"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 xml:space="preserve">Author contributions: </w:t>
      </w:r>
      <w:r w:rsidR="004C44E7" w:rsidRPr="000D2255">
        <w:rPr>
          <w:rFonts w:ascii="Book Antiqua" w:hAnsi="Book Antiqua"/>
        </w:rPr>
        <w:t xml:space="preserve">Kajihara M, </w:t>
      </w:r>
      <w:r w:rsidRPr="000D2255">
        <w:rPr>
          <w:rFonts w:ascii="Book Antiqua" w:hAnsi="Book Antiqua"/>
        </w:rPr>
        <w:t xml:space="preserve">Takakura K, Kanai T, Ito Z, </w:t>
      </w:r>
      <w:r w:rsidR="004C44E7" w:rsidRPr="000D2255">
        <w:rPr>
          <w:rFonts w:ascii="Book Antiqua" w:hAnsi="Book Antiqua"/>
        </w:rPr>
        <w:t>Saito</w:t>
      </w:r>
      <w:r w:rsidRPr="000D2255">
        <w:rPr>
          <w:rFonts w:ascii="Book Antiqua" w:hAnsi="Book Antiqua"/>
        </w:rPr>
        <w:t xml:space="preserve"> K, </w:t>
      </w:r>
      <w:r w:rsidR="004C44E7" w:rsidRPr="000D2255">
        <w:rPr>
          <w:rFonts w:ascii="Book Antiqua" w:hAnsi="Book Antiqua"/>
        </w:rPr>
        <w:t>Takami S</w:t>
      </w:r>
      <w:r w:rsidRPr="000D2255">
        <w:rPr>
          <w:rFonts w:ascii="Book Antiqua" w:hAnsi="Book Antiqua"/>
        </w:rPr>
        <w:t>, Shimodaira S, Okamoto M, Ohkusa T</w:t>
      </w:r>
      <w:r w:rsidR="008C2752" w:rsidRPr="000D2255">
        <w:rPr>
          <w:rFonts w:ascii="Book Antiqua" w:eastAsia="SimSun" w:hAnsi="Book Antiqua"/>
          <w:lang w:eastAsia="zh-CN"/>
        </w:rPr>
        <w:t xml:space="preserve"> and </w:t>
      </w:r>
      <w:r w:rsidRPr="000D2255">
        <w:rPr>
          <w:rFonts w:ascii="Book Antiqua" w:hAnsi="Book Antiqua"/>
        </w:rPr>
        <w:t>Koido S</w:t>
      </w:r>
      <w:r w:rsidRPr="000D2255">
        <w:rPr>
          <w:rFonts w:ascii="Book Antiqua" w:hAnsi="Book Antiqua"/>
          <w:kern w:val="0"/>
        </w:rPr>
        <w:t xml:space="preserve"> designed the </w:t>
      </w:r>
      <w:r w:rsidR="004C2517" w:rsidRPr="000D2255">
        <w:rPr>
          <w:rFonts w:ascii="Book Antiqua" w:hAnsi="Book Antiqua"/>
          <w:kern w:val="0"/>
        </w:rPr>
        <w:t>stud</w:t>
      </w:r>
      <w:r w:rsidR="00E26655" w:rsidRPr="000D2255">
        <w:rPr>
          <w:rFonts w:ascii="Book Antiqua" w:hAnsi="Book Antiqua"/>
          <w:kern w:val="0"/>
        </w:rPr>
        <w:t xml:space="preserve">y; </w:t>
      </w:r>
      <w:r w:rsidR="008C2752" w:rsidRPr="000D2255">
        <w:rPr>
          <w:rFonts w:ascii="Book Antiqua" w:hAnsi="Book Antiqua"/>
          <w:kern w:val="0"/>
        </w:rPr>
        <w:t>Koido S wrote the paper</w:t>
      </w:r>
      <w:r w:rsidR="008C2752" w:rsidRPr="000D2255">
        <w:rPr>
          <w:rFonts w:ascii="Book Antiqua" w:eastAsia="SimSun" w:hAnsi="Book Antiqua"/>
          <w:kern w:val="0"/>
          <w:lang w:eastAsia="zh-CN"/>
        </w:rPr>
        <w:t xml:space="preserve">; </w:t>
      </w:r>
      <w:r w:rsidRPr="000D2255">
        <w:rPr>
          <w:rFonts w:ascii="Book Antiqua" w:hAnsi="Book Antiqua"/>
        </w:rPr>
        <w:t>Kajihara</w:t>
      </w:r>
      <w:r w:rsidRPr="000D2255">
        <w:rPr>
          <w:rFonts w:ascii="Book Antiqua" w:hAnsi="Book Antiqua"/>
          <w:kern w:val="0"/>
        </w:rPr>
        <w:t xml:space="preserve"> M, </w:t>
      </w:r>
      <w:r w:rsidR="009D1C97" w:rsidRPr="000D2255">
        <w:rPr>
          <w:rFonts w:ascii="Book Antiqua" w:hAnsi="Book Antiqua"/>
        </w:rPr>
        <w:t>Takakura K</w:t>
      </w:r>
      <w:r w:rsidRPr="000D2255">
        <w:rPr>
          <w:rFonts w:ascii="Book Antiqua" w:hAnsi="Book Antiqua"/>
        </w:rPr>
        <w:t xml:space="preserve">, and Koido S </w:t>
      </w:r>
      <w:r w:rsidRPr="000D2255">
        <w:rPr>
          <w:rFonts w:ascii="Book Antiqua" w:hAnsi="Book Antiqua"/>
          <w:kern w:val="0"/>
        </w:rPr>
        <w:t>contributed equally to this manuscript.</w:t>
      </w:r>
    </w:p>
    <w:p w14:paraId="51694797" w14:textId="77777777" w:rsidR="00491A21" w:rsidRPr="000D2255" w:rsidRDefault="00491A21" w:rsidP="008C2752">
      <w:pPr>
        <w:pStyle w:val="Default"/>
        <w:spacing w:line="360" w:lineRule="auto"/>
        <w:rPr>
          <w:rFonts w:ascii="Book Antiqua" w:eastAsia="SimSun" w:hAnsi="Book Antiqua"/>
          <w:lang w:eastAsia="zh-CN"/>
        </w:rPr>
      </w:pPr>
    </w:p>
    <w:p w14:paraId="4EEC4A31" w14:textId="0525045E" w:rsidR="00491A21" w:rsidRPr="000D2255" w:rsidRDefault="00495C63" w:rsidP="008C2752">
      <w:pPr>
        <w:pStyle w:val="Default"/>
        <w:spacing w:line="360" w:lineRule="auto"/>
        <w:rPr>
          <w:rFonts w:ascii="Book Antiqua" w:eastAsia="SimSun" w:hAnsi="Book Antiqua"/>
          <w:lang w:eastAsia="zh-CN"/>
        </w:rPr>
      </w:pPr>
      <w:r w:rsidRPr="000D2255">
        <w:rPr>
          <w:rFonts w:ascii="Book Antiqua" w:hAnsi="Book Antiqua"/>
          <w:b/>
          <w:kern w:val="0"/>
        </w:rPr>
        <w:t>Supported by</w:t>
      </w:r>
      <w:r w:rsidRPr="000D2255">
        <w:rPr>
          <w:rFonts w:ascii="Book Antiqua" w:hAnsi="Book Antiqua"/>
          <w:kern w:val="0"/>
        </w:rPr>
        <w:t xml:space="preserve"> Grants in Aid for Scientific Research (C) from the Japanese Ministry of Education, Culture, Sports, Science, and Technology</w:t>
      </w:r>
      <w:r w:rsidR="008C2752" w:rsidRPr="000D2255">
        <w:rPr>
          <w:rFonts w:ascii="Book Antiqua" w:eastAsia="SimSun" w:hAnsi="Book Antiqua"/>
          <w:kern w:val="0"/>
          <w:lang w:eastAsia="zh-CN"/>
        </w:rPr>
        <w:t>.</w:t>
      </w:r>
    </w:p>
    <w:p w14:paraId="59E70793" w14:textId="77777777" w:rsidR="00491A21" w:rsidRPr="000D2255" w:rsidRDefault="00491A21" w:rsidP="008C2752">
      <w:pPr>
        <w:pStyle w:val="Default"/>
        <w:spacing w:line="360" w:lineRule="auto"/>
        <w:rPr>
          <w:rFonts w:ascii="Book Antiqua" w:hAnsi="Book Antiqua"/>
        </w:rPr>
      </w:pPr>
    </w:p>
    <w:p w14:paraId="4DF1BF4A" w14:textId="4E758A25" w:rsidR="00F4078B" w:rsidRPr="000D2255" w:rsidRDefault="00F4078B" w:rsidP="008C2752">
      <w:pPr>
        <w:autoSpaceDE w:val="0"/>
        <w:autoSpaceDN w:val="0"/>
        <w:adjustRightInd w:val="0"/>
        <w:spacing w:after="0" w:line="360" w:lineRule="auto"/>
        <w:jc w:val="both"/>
        <w:rPr>
          <w:rFonts w:ascii="Book Antiqua" w:hAnsi="Book Antiqua" w:cs="TimesNewRomanPSMT"/>
          <w:sz w:val="24"/>
          <w:szCs w:val="24"/>
        </w:rPr>
      </w:pPr>
      <w:r w:rsidRPr="000D2255">
        <w:rPr>
          <w:rFonts w:ascii="Book Antiqua" w:hAnsi="Book Antiqua"/>
          <w:b/>
          <w:sz w:val="24"/>
          <w:szCs w:val="24"/>
        </w:rPr>
        <w:t xml:space="preserve">Conflict-of-interest statement: </w:t>
      </w:r>
      <w:r w:rsidRPr="000D2255">
        <w:rPr>
          <w:rFonts w:ascii="Book Antiqua" w:hAnsi="Book Antiqua" w:cs="TimesNewRomanPSMT"/>
          <w:sz w:val="24"/>
          <w:szCs w:val="24"/>
        </w:rPr>
        <w:t xml:space="preserve">No potential conflicts of interest were disclosed by </w:t>
      </w:r>
      <w:r w:rsidR="004C2517" w:rsidRPr="000D2255">
        <w:rPr>
          <w:rFonts w:ascii="Book Antiqua" w:hAnsi="Book Antiqua" w:cs="TimesNewRomanPSMT"/>
          <w:sz w:val="24"/>
          <w:szCs w:val="24"/>
        </w:rPr>
        <w:t>any of the</w:t>
      </w:r>
      <w:r w:rsidRPr="000D2255">
        <w:rPr>
          <w:rFonts w:ascii="Book Antiqua" w:hAnsi="Book Antiqua" w:cs="TimesNewRomanPSMT"/>
          <w:sz w:val="24"/>
          <w:szCs w:val="24"/>
        </w:rPr>
        <w:t xml:space="preserve"> authors.</w:t>
      </w:r>
    </w:p>
    <w:p w14:paraId="7A3AE12D" w14:textId="77777777" w:rsidR="00491A21" w:rsidRPr="000D2255" w:rsidRDefault="00491A21" w:rsidP="008C2752">
      <w:pPr>
        <w:pStyle w:val="Default"/>
        <w:spacing w:line="360" w:lineRule="auto"/>
        <w:rPr>
          <w:rFonts w:ascii="Book Antiqua" w:eastAsia="SimSun" w:hAnsi="Book Antiqua"/>
          <w:lang w:eastAsia="zh-CN"/>
        </w:rPr>
      </w:pPr>
    </w:p>
    <w:p w14:paraId="3FDD800C" w14:textId="22ECF7B9"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 xml:space="preserve">Open-Access: </w:t>
      </w:r>
      <w:r w:rsidRPr="000D2255">
        <w:rPr>
          <w:rFonts w:ascii="Book Antiqua" w:hAnsi="Book Antiqua"/>
          <w:kern w:val="0"/>
        </w:rPr>
        <w:t>This article is an open-access article,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A858E4" w14:textId="77777777" w:rsidR="00491A21" w:rsidRPr="000D2255" w:rsidRDefault="00491A21" w:rsidP="008C2752">
      <w:pPr>
        <w:pStyle w:val="Default"/>
        <w:spacing w:line="360" w:lineRule="auto"/>
        <w:rPr>
          <w:rFonts w:ascii="Book Antiqua" w:eastAsia="SimSun" w:hAnsi="Book Antiqua"/>
          <w:lang w:eastAsia="zh-CN"/>
        </w:rPr>
      </w:pPr>
    </w:p>
    <w:p w14:paraId="61FAB227" w14:textId="47B1C7F5"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Correspondence to:</w:t>
      </w:r>
      <w:r w:rsidRPr="000D2255">
        <w:rPr>
          <w:rFonts w:ascii="Book Antiqua" w:hAnsi="Book Antiqua"/>
          <w:kern w:val="0"/>
        </w:rPr>
        <w:t xml:space="preserve"> </w:t>
      </w:r>
      <w:r w:rsidRPr="000D2255">
        <w:rPr>
          <w:rFonts w:ascii="Book Antiqua" w:hAnsi="Book Antiqua"/>
          <w:b/>
          <w:kern w:val="0"/>
        </w:rPr>
        <w:t>Shigeo Koido, MD</w:t>
      </w:r>
      <w:r w:rsidR="008C2752" w:rsidRPr="000D2255">
        <w:rPr>
          <w:rFonts w:ascii="Book Antiqua" w:eastAsia="SimSun" w:hAnsi="Book Antiqua"/>
          <w:b/>
          <w:kern w:val="0"/>
          <w:lang w:eastAsia="zh-CN"/>
        </w:rPr>
        <w:t xml:space="preserve">, </w:t>
      </w:r>
      <w:r w:rsidRPr="000D2255">
        <w:rPr>
          <w:rFonts w:ascii="Book Antiqua" w:hAnsi="Book Antiqua"/>
          <w:kern w:val="0"/>
        </w:rPr>
        <w:t xml:space="preserve">Division of Gastroenterology and Hepatology, Department of Internal Medicine, </w:t>
      </w:r>
      <w:r w:rsidR="000D2255" w:rsidRPr="000D2255">
        <w:rPr>
          <w:rFonts w:ascii="Book Antiqua" w:hAnsi="Book Antiqua"/>
          <w:kern w:val="0"/>
        </w:rPr>
        <w:t>the</w:t>
      </w:r>
      <w:r w:rsidRPr="000D2255">
        <w:rPr>
          <w:rFonts w:ascii="Book Antiqua" w:hAnsi="Book Antiqua"/>
          <w:kern w:val="0"/>
        </w:rPr>
        <w:t xml:space="preserve"> Jikei University School of Medicine (Kashiwa Hospital), 163</w:t>
      </w:r>
      <w:r w:rsidR="008C2752" w:rsidRPr="000D2255">
        <w:rPr>
          <w:rFonts w:ascii="Book Antiqua" w:hAnsi="Book Antiqua"/>
          <w:kern w:val="0"/>
        </w:rPr>
        <w:t>-1 Kashiwashita, Kashiwa, Chiba</w:t>
      </w:r>
      <w:r w:rsidRPr="000D2255">
        <w:rPr>
          <w:rFonts w:ascii="Book Antiqua" w:hAnsi="Book Antiqua"/>
          <w:kern w:val="0"/>
        </w:rPr>
        <w:t xml:space="preserve"> 277-8567, Japan. shigeo_koido@jikei.ac.jp</w:t>
      </w:r>
    </w:p>
    <w:p w14:paraId="6991684B" w14:textId="4D33C682"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Tel</w:t>
      </w:r>
      <w:r w:rsidR="008C2752" w:rsidRPr="000D2255">
        <w:rPr>
          <w:rFonts w:ascii="Book Antiqua" w:eastAsia="SimSun" w:hAnsi="Book Antiqua"/>
          <w:b/>
          <w:kern w:val="0"/>
          <w:lang w:eastAsia="zh-CN"/>
        </w:rPr>
        <w:t>ephone</w:t>
      </w:r>
      <w:r w:rsidRPr="000D2255">
        <w:rPr>
          <w:rFonts w:ascii="Book Antiqua" w:hAnsi="Book Antiqua"/>
          <w:kern w:val="0"/>
        </w:rPr>
        <w:t xml:space="preserve">: +81-4-71641111 </w:t>
      </w:r>
    </w:p>
    <w:p w14:paraId="0A5AF531" w14:textId="77777777" w:rsidR="00491A21" w:rsidRPr="000D2255" w:rsidRDefault="00495C63" w:rsidP="008C2752">
      <w:pPr>
        <w:pStyle w:val="Default"/>
        <w:spacing w:line="360" w:lineRule="auto"/>
        <w:rPr>
          <w:rFonts w:ascii="Book Antiqua" w:eastAsia="SimSun" w:hAnsi="Book Antiqua"/>
          <w:kern w:val="0"/>
          <w:lang w:eastAsia="zh-CN"/>
        </w:rPr>
      </w:pPr>
      <w:r w:rsidRPr="000D2255">
        <w:rPr>
          <w:rFonts w:ascii="Book Antiqua" w:hAnsi="Book Antiqua"/>
          <w:b/>
          <w:kern w:val="0"/>
        </w:rPr>
        <w:t>Fax</w:t>
      </w:r>
      <w:r w:rsidRPr="000D2255">
        <w:rPr>
          <w:rFonts w:ascii="Book Antiqua" w:hAnsi="Book Antiqua"/>
          <w:kern w:val="0"/>
        </w:rPr>
        <w:t>: +81-4-71633488</w:t>
      </w:r>
    </w:p>
    <w:p w14:paraId="3CB9F479" w14:textId="77777777" w:rsidR="008C2752" w:rsidRPr="000D2255" w:rsidRDefault="008C2752" w:rsidP="008C2752">
      <w:pPr>
        <w:pStyle w:val="Default"/>
        <w:spacing w:line="360" w:lineRule="auto"/>
        <w:rPr>
          <w:rFonts w:ascii="Book Antiqua" w:eastAsia="SimSun" w:hAnsi="Book Antiqua"/>
          <w:kern w:val="0"/>
          <w:lang w:eastAsia="zh-CN"/>
        </w:rPr>
      </w:pPr>
    </w:p>
    <w:p w14:paraId="10ED3121" w14:textId="7EB59540" w:rsidR="008C2752" w:rsidRPr="000D2255" w:rsidRDefault="008C2752" w:rsidP="008C2752">
      <w:pPr>
        <w:spacing w:line="360" w:lineRule="auto"/>
        <w:rPr>
          <w:rFonts w:ascii="Book Antiqua" w:eastAsia="SimSun" w:hAnsi="Book Antiqua"/>
          <w:sz w:val="24"/>
          <w:lang w:eastAsia="zh-CN"/>
        </w:rPr>
      </w:pPr>
      <w:bookmarkStart w:id="0" w:name="OLE_LINK476"/>
      <w:bookmarkStart w:id="1" w:name="OLE_LINK477"/>
      <w:bookmarkStart w:id="2" w:name="OLE_LINK117"/>
      <w:bookmarkStart w:id="3" w:name="OLE_LINK528"/>
      <w:bookmarkStart w:id="4" w:name="OLE_LINK557"/>
      <w:r w:rsidRPr="000D2255">
        <w:rPr>
          <w:rFonts w:ascii="Book Antiqua" w:hAnsi="Book Antiqua"/>
          <w:b/>
          <w:sz w:val="24"/>
        </w:rPr>
        <w:t>Received:</w:t>
      </w:r>
      <w:r w:rsidRPr="000D2255">
        <w:rPr>
          <w:rFonts w:ascii="Book Antiqua" w:eastAsia="SimSun" w:hAnsi="Book Antiqua"/>
          <w:b/>
          <w:sz w:val="24"/>
          <w:lang w:eastAsia="zh-CN"/>
        </w:rPr>
        <w:t xml:space="preserve"> </w:t>
      </w:r>
      <w:r w:rsidRPr="000D2255">
        <w:rPr>
          <w:rFonts w:ascii="Book Antiqua" w:eastAsia="SimSun" w:hAnsi="Book Antiqua"/>
          <w:sz w:val="24"/>
          <w:lang w:eastAsia="zh-CN"/>
        </w:rPr>
        <w:t>February 11, 2016</w:t>
      </w:r>
    </w:p>
    <w:p w14:paraId="768288CA" w14:textId="309C55FD" w:rsidR="008C2752" w:rsidRPr="000D2255" w:rsidRDefault="008C2752" w:rsidP="008C2752">
      <w:pPr>
        <w:spacing w:line="360" w:lineRule="auto"/>
        <w:rPr>
          <w:rFonts w:ascii="Book Antiqua" w:eastAsia="SimSun" w:hAnsi="Book Antiqua"/>
          <w:sz w:val="24"/>
          <w:lang w:eastAsia="zh-CN"/>
        </w:rPr>
      </w:pPr>
      <w:r w:rsidRPr="000D2255">
        <w:rPr>
          <w:rFonts w:ascii="Book Antiqua" w:hAnsi="Book Antiqua"/>
          <w:b/>
          <w:sz w:val="24"/>
        </w:rPr>
        <w:t>Peer-review started:</w:t>
      </w:r>
      <w:r w:rsidRPr="000D2255">
        <w:rPr>
          <w:rFonts w:ascii="Book Antiqua" w:eastAsia="SimSun" w:hAnsi="Book Antiqua"/>
          <w:b/>
          <w:sz w:val="24"/>
          <w:lang w:eastAsia="zh-CN"/>
        </w:rPr>
        <w:t xml:space="preserve"> </w:t>
      </w:r>
      <w:r w:rsidRPr="000D2255">
        <w:rPr>
          <w:rFonts w:ascii="Book Antiqua" w:eastAsia="SimSun" w:hAnsi="Book Antiqua"/>
          <w:sz w:val="24"/>
          <w:lang w:eastAsia="zh-CN"/>
        </w:rPr>
        <w:t>February 11, 2016</w:t>
      </w:r>
    </w:p>
    <w:p w14:paraId="08C6AA5E" w14:textId="0E949DDE" w:rsidR="008C2752" w:rsidRPr="000D2255" w:rsidRDefault="008C2752" w:rsidP="008C2752">
      <w:pPr>
        <w:spacing w:line="360" w:lineRule="auto"/>
        <w:rPr>
          <w:rFonts w:ascii="Book Antiqua" w:eastAsia="SimSun" w:hAnsi="Book Antiqua"/>
          <w:sz w:val="24"/>
          <w:lang w:eastAsia="zh-CN"/>
        </w:rPr>
      </w:pPr>
      <w:r w:rsidRPr="000D2255">
        <w:rPr>
          <w:rFonts w:ascii="Book Antiqua" w:hAnsi="Book Antiqua"/>
          <w:b/>
          <w:sz w:val="24"/>
        </w:rPr>
        <w:lastRenderedPageBreak/>
        <w:t>First decision:</w:t>
      </w:r>
      <w:r w:rsidRPr="000D2255">
        <w:rPr>
          <w:rFonts w:ascii="Book Antiqua" w:eastAsia="SimSun" w:hAnsi="Book Antiqua"/>
          <w:sz w:val="24"/>
          <w:lang w:eastAsia="zh-CN"/>
        </w:rPr>
        <w:t xml:space="preserve"> March 7, 2016</w:t>
      </w:r>
    </w:p>
    <w:p w14:paraId="48828ABA" w14:textId="7DCBC9BF" w:rsidR="008C2752" w:rsidRPr="000D2255" w:rsidRDefault="008C2752" w:rsidP="008C2752">
      <w:pPr>
        <w:spacing w:line="360" w:lineRule="auto"/>
        <w:rPr>
          <w:rFonts w:ascii="Book Antiqua" w:eastAsia="SimSun" w:hAnsi="Book Antiqua"/>
          <w:sz w:val="24"/>
          <w:lang w:eastAsia="zh-CN"/>
        </w:rPr>
      </w:pPr>
      <w:r w:rsidRPr="000D2255">
        <w:rPr>
          <w:rFonts w:ascii="Book Antiqua" w:hAnsi="Book Antiqua"/>
          <w:b/>
          <w:sz w:val="24"/>
        </w:rPr>
        <w:t>Revised:</w:t>
      </w:r>
      <w:r w:rsidRPr="000D2255">
        <w:rPr>
          <w:rFonts w:ascii="Book Antiqua" w:eastAsia="SimSun" w:hAnsi="Book Antiqua"/>
          <w:b/>
          <w:sz w:val="24"/>
          <w:lang w:eastAsia="zh-CN"/>
        </w:rPr>
        <w:t xml:space="preserve"> </w:t>
      </w:r>
      <w:r w:rsidRPr="000D2255">
        <w:rPr>
          <w:rFonts w:ascii="Book Antiqua" w:eastAsia="SimSun" w:hAnsi="Book Antiqua"/>
          <w:sz w:val="24"/>
          <w:lang w:eastAsia="zh-CN"/>
        </w:rPr>
        <w:t>March 15, 2016</w:t>
      </w:r>
    </w:p>
    <w:p w14:paraId="5310CC59" w14:textId="24556545" w:rsidR="008C2752" w:rsidRPr="008875FE" w:rsidRDefault="008C2752" w:rsidP="008C2752">
      <w:pPr>
        <w:spacing w:line="360" w:lineRule="auto"/>
        <w:rPr>
          <w:rFonts w:ascii="Book Antiqua" w:hAnsi="Book Antiqua"/>
          <w:color w:val="000000"/>
          <w:sz w:val="24"/>
        </w:rPr>
      </w:pPr>
      <w:r w:rsidRPr="000D2255">
        <w:rPr>
          <w:rFonts w:ascii="Book Antiqua" w:hAnsi="Book Antiqua"/>
          <w:b/>
          <w:sz w:val="24"/>
        </w:rPr>
        <w:t>Accepted:</w:t>
      </w:r>
      <w:r w:rsidR="008875FE" w:rsidRPr="008875FE">
        <w:rPr>
          <w:rFonts w:ascii="Book Antiqua" w:hAnsi="Book Antiqua"/>
          <w:color w:val="000000"/>
          <w:sz w:val="24"/>
        </w:rPr>
        <w:t xml:space="preserve"> </w:t>
      </w:r>
      <w:r w:rsidR="008875FE">
        <w:rPr>
          <w:rFonts w:ascii="Book Antiqua" w:hAnsi="Book Antiqua"/>
          <w:color w:val="000000"/>
          <w:sz w:val="24"/>
        </w:rPr>
        <w:t>April 7</w:t>
      </w:r>
      <w:r w:rsidR="008875FE" w:rsidRPr="005E139A">
        <w:rPr>
          <w:rFonts w:ascii="Book Antiqua" w:hAnsi="Book Antiqua"/>
          <w:color w:val="000000"/>
          <w:sz w:val="24"/>
        </w:rPr>
        <w:t>, 2016</w:t>
      </w:r>
      <w:r w:rsidRPr="000D2255">
        <w:rPr>
          <w:rFonts w:ascii="Book Antiqua" w:hAnsi="Book Antiqua"/>
          <w:b/>
          <w:sz w:val="24"/>
        </w:rPr>
        <w:t xml:space="preserve">  </w:t>
      </w:r>
    </w:p>
    <w:p w14:paraId="467C56D0" w14:textId="77777777" w:rsidR="008C2752" w:rsidRPr="000D2255" w:rsidRDefault="008C2752" w:rsidP="008C2752">
      <w:pPr>
        <w:spacing w:line="360" w:lineRule="auto"/>
        <w:rPr>
          <w:rFonts w:ascii="Book Antiqua" w:hAnsi="Book Antiqua"/>
          <w:b/>
          <w:sz w:val="24"/>
        </w:rPr>
      </w:pPr>
      <w:r w:rsidRPr="000D2255">
        <w:rPr>
          <w:rFonts w:ascii="Book Antiqua" w:hAnsi="Book Antiqua"/>
          <w:b/>
          <w:sz w:val="24"/>
        </w:rPr>
        <w:t>Article in press:</w:t>
      </w:r>
    </w:p>
    <w:p w14:paraId="2B1B334B" w14:textId="77777777" w:rsidR="008C2752" w:rsidRPr="000D2255" w:rsidRDefault="008C2752" w:rsidP="008C2752">
      <w:pPr>
        <w:spacing w:line="360" w:lineRule="auto"/>
        <w:rPr>
          <w:rFonts w:ascii="Book Antiqua" w:hAnsi="Book Antiqua"/>
          <w:b/>
          <w:sz w:val="24"/>
        </w:rPr>
      </w:pPr>
      <w:r w:rsidRPr="000D2255">
        <w:rPr>
          <w:rFonts w:ascii="Book Antiqua" w:hAnsi="Book Antiqua"/>
          <w:b/>
          <w:sz w:val="24"/>
        </w:rPr>
        <w:t>Published online:</w:t>
      </w:r>
    </w:p>
    <w:bookmarkEnd w:id="0"/>
    <w:bookmarkEnd w:id="1"/>
    <w:bookmarkEnd w:id="2"/>
    <w:bookmarkEnd w:id="3"/>
    <w:bookmarkEnd w:id="4"/>
    <w:p w14:paraId="44E499CD" w14:textId="77777777" w:rsidR="008C2752" w:rsidRPr="000D2255" w:rsidRDefault="008C2752" w:rsidP="008C2752">
      <w:pPr>
        <w:pStyle w:val="Default"/>
        <w:spacing w:line="360" w:lineRule="auto"/>
        <w:rPr>
          <w:rFonts w:ascii="Book Antiqua" w:eastAsia="SimSun" w:hAnsi="Book Antiqua"/>
          <w:lang w:eastAsia="zh-CN"/>
        </w:rPr>
      </w:pPr>
    </w:p>
    <w:p w14:paraId="5E7D1A83" w14:textId="77777777" w:rsidR="00491A21" w:rsidRPr="000D2255" w:rsidRDefault="00495C63" w:rsidP="008C2752">
      <w:pPr>
        <w:pStyle w:val="Default"/>
        <w:pageBreakBefore/>
        <w:spacing w:line="360" w:lineRule="auto"/>
        <w:rPr>
          <w:rFonts w:ascii="Book Antiqua" w:hAnsi="Book Antiqua"/>
        </w:rPr>
      </w:pPr>
      <w:r w:rsidRPr="000D2255">
        <w:rPr>
          <w:rFonts w:ascii="Book Antiqua" w:hAnsi="Book Antiqua"/>
          <w:b/>
        </w:rPr>
        <w:lastRenderedPageBreak/>
        <w:t>Abstract</w:t>
      </w:r>
    </w:p>
    <w:p w14:paraId="006EF8E6" w14:textId="36370217" w:rsidR="00491A21" w:rsidRPr="000D2255" w:rsidRDefault="00495C63" w:rsidP="008C2752">
      <w:pPr>
        <w:pStyle w:val="Default"/>
        <w:spacing w:line="360" w:lineRule="auto"/>
        <w:rPr>
          <w:rFonts w:ascii="Book Antiqua" w:hAnsi="Book Antiqua"/>
        </w:rPr>
      </w:pPr>
      <w:r w:rsidRPr="000D2255">
        <w:rPr>
          <w:rFonts w:ascii="Book Antiqua" w:hAnsi="Book Antiqua"/>
        </w:rPr>
        <w:t xml:space="preserve">Colorectal cancer (CRC) is one of the most </w:t>
      </w:r>
      <w:r w:rsidR="004C2517" w:rsidRPr="000D2255">
        <w:rPr>
          <w:rFonts w:ascii="Book Antiqua" w:hAnsi="Book Antiqua"/>
        </w:rPr>
        <w:t xml:space="preserve">common </w:t>
      </w:r>
      <w:r w:rsidRPr="000D2255">
        <w:rPr>
          <w:rFonts w:ascii="Book Antiqua" w:hAnsi="Book Antiqua"/>
        </w:rPr>
        <w:t xml:space="preserve">cancers and </w:t>
      </w:r>
      <w:r w:rsidRPr="000D2255">
        <w:rPr>
          <w:rFonts w:ascii="Book Antiqua" w:hAnsi="Book Antiqua"/>
          <w:kern w:val="0"/>
        </w:rPr>
        <w:t>a leading cause of cancer-related mortality worldwide. Although systemic therapy is the standard care for patients with recurrent or metastatic CRC, the prognosis is extremely poor. The optimal sequence of therapy remains unknown. Therefore, alternative strategies, such as immunotherapy, are needed for patients with advanced CRC. This review summariz</w:t>
      </w:r>
      <w:r w:rsidR="008C2752" w:rsidRPr="000D2255">
        <w:rPr>
          <w:rFonts w:ascii="Book Antiqua" w:hAnsi="Book Antiqua"/>
          <w:kern w:val="0"/>
        </w:rPr>
        <w:t>es evidence from dendritic cell</w:t>
      </w:r>
      <w:r w:rsidRPr="000D2255">
        <w:rPr>
          <w:rFonts w:ascii="Book Antiqua" w:hAnsi="Book Antiqua"/>
          <w:kern w:val="0"/>
        </w:rPr>
        <w:t xml:space="preserve">-based cancer immunotherapy strategies that are currently in clinical trials. In addition, we discuss the possibility of antitumor immune responses </w:t>
      </w:r>
      <w:r w:rsidR="004C2517" w:rsidRPr="000D2255">
        <w:rPr>
          <w:rFonts w:ascii="Book Antiqua" w:hAnsi="Book Antiqua"/>
          <w:kern w:val="0"/>
        </w:rPr>
        <w:t xml:space="preserve">through </w:t>
      </w:r>
      <w:r w:rsidRPr="000D2255">
        <w:rPr>
          <w:rFonts w:ascii="Book Antiqua" w:hAnsi="Book Antiqua"/>
          <w:kern w:val="0"/>
        </w:rPr>
        <w:t xml:space="preserve">immunoinhibitory PD-1/PD-L1 pathway </w:t>
      </w:r>
      <w:r w:rsidR="004C2517" w:rsidRPr="000D2255">
        <w:rPr>
          <w:rFonts w:ascii="Book Antiqua" w:hAnsi="Book Antiqua"/>
          <w:kern w:val="0"/>
        </w:rPr>
        <w:t xml:space="preserve">blockade in </w:t>
      </w:r>
      <w:r w:rsidRPr="000D2255">
        <w:rPr>
          <w:rFonts w:ascii="Book Antiqua" w:hAnsi="Book Antiqua"/>
          <w:kern w:val="0"/>
        </w:rPr>
        <w:t>CRC patients.</w:t>
      </w:r>
    </w:p>
    <w:p w14:paraId="3C4F32D9" w14:textId="77777777" w:rsidR="00491A21" w:rsidRPr="000D2255" w:rsidRDefault="00491A21" w:rsidP="008C2752">
      <w:pPr>
        <w:pStyle w:val="Default"/>
        <w:spacing w:line="360" w:lineRule="auto"/>
        <w:rPr>
          <w:rFonts w:ascii="Book Antiqua" w:hAnsi="Book Antiqua"/>
        </w:rPr>
      </w:pPr>
    </w:p>
    <w:p w14:paraId="455E7783" w14:textId="346F6D45"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Key</w:t>
      </w:r>
      <w:r w:rsidR="008C2752" w:rsidRPr="000D2255">
        <w:rPr>
          <w:rFonts w:ascii="Book Antiqua" w:eastAsia="SimSun" w:hAnsi="Book Antiqua"/>
          <w:b/>
          <w:kern w:val="0"/>
          <w:lang w:eastAsia="zh-CN"/>
        </w:rPr>
        <w:t xml:space="preserve"> </w:t>
      </w:r>
      <w:r w:rsidRPr="000D2255">
        <w:rPr>
          <w:rFonts w:ascii="Book Antiqua" w:hAnsi="Book Antiqua"/>
          <w:b/>
          <w:kern w:val="0"/>
        </w:rPr>
        <w:t xml:space="preserve">words: </w:t>
      </w:r>
      <w:r w:rsidR="008C2752" w:rsidRPr="000D2255">
        <w:rPr>
          <w:rFonts w:ascii="Book Antiqua" w:hAnsi="Book Antiqua"/>
          <w:kern w:val="0"/>
        </w:rPr>
        <w:t xml:space="preserve">Colorectal </w:t>
      </w:r>
      <w:r w:rsidRPr="000D2255">
        <w:rPr>
          <w:rFonts w:ascii="Book Antiqua" w:hAnsi="Book Antiqua"/>
          <w:kern w:val="0"/>
        </w:rPr>
        <w:t xml:space="preserve">cancer; </w:t>
      </w:r>
      <w:r w:rsidR="008C2752" w:rsidRPr="000D2255">
        <w:rPr>
          <w:rFonts w:ascii="Book Antiqua" w:hAnsi="Book Antiqua"/>
          <w:kern w:val="0"/>
        </w:rPr>
        <w:t xml:space="preserve">Dendritic </w:t>
      </w:r>
      <w:r w:rsidRPr="000D2255">
        <w:rPr>
          <w:rFonts w:ascii="Book Antiqua" w:hAnsi="Book Antiqua"/>
          <w:kern w:val="0"/>
        </w:rPr>
        <w:t xml:space="preserve">cell; </w:t>
      </w:r>
      <w:r w:rsidR="008C2752" w:rsidRPr="000D2255">
        <w:rPr>
          <w:rFonts w:ascii="Book Antiqua" w:hAnsi="Book Antiqua"/>
          <w:kern w:val="0"/>
        </w:rPr>
        <w:t xml:space="preserve">Cancer </w:t>
      </w:r>
      <w:r w:rsidRPr="000D2255">
        <w:rPr>
          <w:rFonts w:ascii="Book Antiqua" w:hAnsi="Book Antiqua"/>
          <w:kern w:val="0"/>
        </w:rPr>
        <w:t xml:space="preserve">immunotherapy; </w:t>
      </w:r>
      <w:r w:rsidR="008C2752" w:rsidRPr="000D2255">
        <w:rPr>
          <w:rFonts w:ascii="Book Antiqua" w:hAnsi="Book Antiqua"/>
          <w:kern w:val="0"/>
        </w:rPr>
        <w:t xml:space="preserve">Cytotoxic </w:t>
      </w:r>
      <w:r w:rsidRPr="000D2255">
        <w:rPr>
          <w:rFonts w:ascii="Book Antiqua" w:hAnsi="Book Antiqua"/>
          <w:kern w:val="0"/>
        </w:rPr>
        <w:t xml:space="preserve">T lymphocyte; </w:t>
      </w:r>
      <w:r w:rsidR="008C2752" w:rsidRPr="000D2255">
        <w:rPr>
          <w:rFonts w:ascii="Book Antiqua" w:hAnsi="Book Antiqua"/>
          <w:kern w:val="0"/>
        </w:rPr>
        <w:t>Immune</w:t>
      </w:r>
      <w:r w:rsidRPr="000D2255">
        <w:rPr>
          <w:rFonts w:ascii="Book Antiqua" w:hAnsi="Book Antiqua"/>
          <w:kern w:val="0"/>
        </w:rPr>
        <w:t>-checkpoint inhibitors</w:t>
      </w:r>
    </w:p>
    <w:p w14:paraId="541BC93C" w14:textId="77777777" w:rsidR="00491A21" w:rsidRPr="000D2255" w:rsidRDefault="00491A21" w:rsidP="008C2752">
      <w:pPr>
        <w:pStyle w:val="Default"/>
        <w:spacing w:line="360" w:lineRule="auto"/>
        <w:rPr>
          <w:rFonts w:ascii="Book Antiqua" w:hAnsi="Book Antiqua"/>
        </w:rPr>
      </w:pPr>
    </w:p>
    <w:p w14:paraId="1163959D" w14:textId="77777777" w:rsidR="008C2752" w:rsidRPr="000D2255" w:rsidRDefault="008C2752" w:rsidP="008C2752">
      <w:pPr>
        <w:spacing w:line="360" w:lineRule="auto"/>
        <w:rPr>
          <w:rFonts w:ascii="Book Antiqua" w:hAnsi="Book Antiqua" w:cs="Arial"/>
          <w:sz w:val="24"/>
        </w:rPr>
      </w:pPr>
      <w:bookmarkStart w:id="5" w:name="OLE_LINK55"/>
      <w:bookmarkStart w:id="6" w:name="OLE_LINK56"/>
      <w:bookmarkStart w:id="7" w:name="OLE_LINK105"/>
      <w:bookmarkStart w:id="8" w:name="OLE_LINK116"/>
      <w:bookmarkStart w:id="9" w:name="OLE_LINK89"/>
      <w:r w:rsidRPr="000D2255">
        <w:rPr>
          <w:rFonts w:ascii="Book Antiqua" w:hAnsi="Book Antiqua"/>
          <w:b/>
          <w:sz w:val="24"/>
        </w:rPr>
        <w:t>©</w:t>
      </w:r>
      <w:bookmarkEnd w:id="5"/>
      <w:bookmarkEnd w:id="6"/>
      <w:r w:rsidRPr="000D2255">
        <w:rPr>
          <w:rFonts w:ascii="Book Antiqua" w:hAnsi="Book Antiqua"/>
          <w:b/>
          <w:sz w:val="24"/>
        </w:rPr>
        <w:t xml:space="preserve"> </w:t>
      </w:r>
      <w:r w:rsidRPr="000D2255">
        <w:rPr>
          <w:rFonts w:ascii="Book Antiqua" w:hAnsi="Book Antiqua" w:cs="Arial"/>
          <w:b/>
          <w:sz w:val="24"/>
        </w:rPr>
        <w:t xml:space="preserve">The Author(s) 2016. </w:t>
      </w:r>
      <w:r w:rsidRPr="000D2255">
        <w:rPr>
          <w:rFonts w:ascii="Book Antiqua" w:hAnsi="Book Antiqua" w:cs="Arial"/>
          <w:sz w:val="24"/>
        </w:rPr>
        <w:t>Published by Baishideng Publishing Group Inc. All rights reserved.</w:t>
      </w:r>
    </w:p>
    <w:bookmarkEnd w:id="7"/>
    <w:bookmarkEnd w:id="8"/>
    <w:bookmarkEnd w:id="9"/>
    <w:p w14:paraId="4903EB2C" w14:textId="77777777" w:rsidR="00491A21" w:rsidRPr="000D2255" w:rsidRDefault="00491A21" w:rsidP="008C2752">
      <w:pPr>
        <w:pStyle w:val="Default"/>
        <w:spacing w:line="360" w:lineRule="auto"/>
        <w:rPr>
          <w:rFonts w:ascii="Book Antiqua" w:hAnsi="Book Antiqua"/>
        </w:rPr>
      </w:pPr>
    </w:p>
    <w:p w14:paraId="61BA5EA4" w14:textId="36175068"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Core tip:</w:t>
      </w:r>
      <w:r w:rsidR="008C2752" w:rsidRPr="000D2255">
        <w:rPr>
          <w:rFonts w:ascii="Book Antiqua" w:eastAsia="SimSun" w:hAnsi="Book Antiqua"/>
          <w:lang w:eastAsia="zh-CN"/>
        </w:rPr>
        <w:t xml:space="preserve"> </w:t>
      </w:r>
      <w:r w:rsidR="008C2752" w:rsidRPr="000D2255">
        <w:rPr>
          <w:rFonts w:ascii="Book Antiqua" w:hAnsi="Book Antiqua"/>
          <w:kern w:val="0"/>
        </w:rPr>
        <w:t xml:space="preserve">Dendritic </w:t>
      </w:r>
      <w:r w:rsidR="000D2255" w:rsidRPr="000D2255">
        <w:rPr>
          <w:rFonts w:ascii="Book Antiqua" w:hAnsi="Book Antiqua"/>
          <w:kern w:val="0"/>
        </w:rPr>
        <w:t>cell</w:t>
      </w:r>
      <w:r w:rsidR="000D2255" w:rsidRPr="000D2255">
        <w:rPr>
          <w:rFonts w:ascii="Book Antiqua" w:eastAsia="SimSun" w:hAnsi="Book Antiqua"/>
          <w:kern w:val="0"/>
          <w:lang w:eastAsia="zh-CN"/>
        </w:rPr>
        <w:t xml:space="preserve"> </w:t>
      </w:r>
      <w:r w:rsidR="000D2255" w:rsidRPr="000D2255">
        <w:rPr>
          <w:rFonts w:ascii="Book Antiqua" w:hAnsi="Book Antiqua"/>
          <w:kern w:val="0"/>
        </w:rPr>
        <w:t>(DC)</w:t>
      </w:r>
      <w:r w:rsidR="000D2255" w:rsidRPr="000D2255">
        <w:rPr>
          <w:rFonts w:ascii="Book Antiqua" w:eastAsia="SimSun" w:hAnsi="Book Antiqua"/>
          <w:kern w:val="0"/>
          <w:lang w:eastAsia="zh-CN"/>
        </w:rPr>
        <w:t xml:space="preserve"> </w:t>
      </w:r>
      <w:r w:rsidR="000D2255" w:rsidRPr="000D2255">
        <w:rPr>
          <w:rFonts w:ascii="Book Antiqua" w:hAnsi="Book Antiqua"/>
          <w:kern w:val="0"/>
        </w:rPr>
        <w:t>is</w:t>
      </w:r>
      <w:r w:rsidRPr="000D2255">
        <w:rPr>
          <w:rFonts w:ascii="Book Antiqua" w:hAnsi="Book Antiqua"/>
          <w:kern w:val="0"/>
        </w:rPr>
        <w:t xml:space="preserve"> potent APCs that play a pivotal role in the induction of antitumor immune responses. Strategies for delivering antigens to DCs have been developed and used in clinical trials in cancer patients, including </w:t>
      </w:r>
      <w:r w:rsidR="008C2752" w:rsidRPr="000D2255">
        <w:rPr>
          <w:rFonts w:ascii="Book Antiqua" w:hAnsi="Book Antiqua"/>
        </w:rPr>
        <w:t>colorectal cancer (CRC)</w:t>
      </w:r>
      <w:r w:rsidRPr="000D2255">
        <w:rPr>
          <w:rFonts w:ascii="Book Antiqua" w:hAnsi="Book Antiqua"/>
          <w:kern w:val="0"/>
        </w:rPr>
        <w:t xml:space="preserve">. Numerous reports indicate that the use of DC-based immunotherapy for CRC patients is promising to induce antigen-specific CTL responses. However, the immune suppression induced through CRC and the tumor microenvironment continues to be a major hurdle. Thus, the combination of DC-based immunotherapy with immune-modulating agents </w:t>
      </w:r>
      <w:r w:rsidR="00B01978" w:rsidRPr="000D2255">
        <w:rPr>
          <w:rFonts w:ascii="Book Antiqua" w:hAnsi="Book Antiqua"/>
          <w:kern w:val="0"/>
        </w:rPr>
        <w:t>may</w:t>
      </w:r>
      <w:r w:rsidRPr="000D2255">
        <w:rPr>
          <w:rFonts w:ascii="Book Antiqua" w:hAnsi="Book Antiqua"/>
          <w:kern w:val="0"/>
        </w:rPr>
        <w:t xml:space="preserve"> be necessary to maximize antitumor immunity. These combinatorial therapies </w:t>
      </w:r>
      <w:r w:rsidR="00B01978" w:rsidRPr="000D2255">
        <w:rPr>
          <w:rFonts w:ascii="Book Antiqua" w:hAnsi="Book Antiqua"/>
          <w:kern w:val="0"/>
        </w:rPr>
        <w:t>may</w:t>
      </w:r>
      <w:r w:rsidRPr="000D2255">
        <w:rPr>
          <w:rFonts w:ascii="Book Antiqua" w:hAnsi="Book Antiqua"/>
          <w:kern w:val="0"/>
        </w:rPr>
        <w:t xml:space="preserve"> have the potential for clinical benefit.</w:t>
      </w:r>
    </w:p>
    <w:p w14:paraId="45CDAA1F" w14:textId="77777777" w:rsidR="00491A21" w:rsidRPr="000D2255" w:rsidRDefault="00491A21" w:rsidP="008C2752">
      <w:pPr>
        <w:pStyle w:val="Default"/>
        <w:spacing w:line="360" w:lineRule="auto"/>
        <w:rPr>
          <w:rFonts w:ascii="Book Antiqua" w:hAnsi="Book Antiqua"/>
        </w:rPr>
      </w:pPr>
    </w:p>
    <w:p w14:paraId="4568E42F" w14:textId="6406ADAC" w:rsidR="008C2752" w:rsidRPr="000D2255" w:rsidRDefault="008C2752" w:rsidP="000D2255">
      <w:pPr>
        <w:adjustRightInd w:val="0"/>
        <w:snapToGrid w:val="0"/>
        <w:spacing w:after="0" w:line="360" w:lineRule="auto"/>
        <w:rPr>
          <w:rFonts w:ascii="Book Antiqua" w:hAnsi="Book Antiqua"/>
          <w:sz w:val="24"/>
        </w:rPr>
      </w:pPr>
      <w:r w:rsidRPr="000D2255">
        <w:rPr>
          <w:rFonts w:ascii="Book Antiqua" w:hAnsi="Book Antiqua"/>
        </w:rPr>
        <w:lastRenderedPageBreak/>
        <w:t>Kajihara</w:t>
      </w:r>
      <w:r w:rsidRPr="000D2255">
        <w:rPr>
          <w:rFonts w:ascii="Book Antiqua" w:eastAsia="SimSun" w:hAnsi="Book Antiqua"/>
          <w:lang w:eastAsia="zh-CN"/>
        </w:rPr>
        <w:t xml:space="preserve"> M, </w:t>
      </w:r>
      <w:r w:rsidRPr="000D2255">
        <w:rPr>
          <w:rFonts w:ascii="Book Antiqua" w:hAnsi="Book Antiqua"/>
        </w:rPr>
        <w:t>Takakura</w:t>
      </w:r>
      <w:r w:rsidRPr="000D2255">
        <w:rPr>
          <w:rFonts w:ascii="Book Antiqua" w:eastAsia="SimSun" w:hAnsi="Book Antiqua"/>
          <w:lang w:eastAsia="zh-CN"/>
        </w:rPr>
        <w:t xml:space="preserve"> K, </w:t>
      </w:r>
      <w:r w:rsidRPr="000D2255">
        <w:rPr>
          <w:rFonts w:ascii="Book Antiqua" w:hAnsi="Book Antiqua"/>
        </w:rPr>
        <w:t>Kanai</w:t>
      </w:r>
      <w:r w:rsidRPr="000D2255">
        <w:rPr>
          <w:rFonts w:ascii="Book Antiqua" w:eastAsia="SimSun" w:hAnsi="Book Antiqua"/>
          <w:lang w:eastAsia="zh-CN"/>
        </w:rPr>
        <w:t xml:space="preserve"> T, </w:t>
      </w:r>
      <w:r w:rsidRPr="000D2255">
        <w:rPr>
          <w:rFonts w:ascii="Book Antiqua" w:hAnsi="Book Antiqua"/>
        </w:rPr>
        <w:t>Ito</w:t>
      </w:r>
      <w:r w:rsidRPr="000D2255">
        <w:rPr>
          <w:rFonts w:ascii="Book Antiqua" w:eastAsia="SimSun" w:hAnsi="Book Antiqua"/>
          <w:lang w:eastAsia="zh-CN"/>
        </w:rPr>
        <w:t xml:space="preserve"> Z, </w:t>
      </w:r>
      <w:r w:rsidRPr="000D2255">
        <w:rPr>
          <w:rFonts w:ascii="Book Antiqua" w:hAnsi="Book Antiqua" w:cs="AdvOTf3919c9c.B"/>
        </w:rPr>
        <w:t>Saito</w:t>
      </w:r>
      <w:r w:rsidRPr="000D2255">
        <w:rPr>
          <w:rFonts w:ascii="Book Antiqua" w:eastAsia="SimSun" w:hAnsi="Book Antiqua" w:cs="AdvOTf3919c9c.B"/>
          <w:lang w:eastAsia="zh-CN"/>
        </w:rPr>
        <w:t xml:space="preserve"> K, </w:t>
      </w:r>
      <w:r w:rsidRPr="000D2255">
        <w:rPr>
          <w:rFonts w:ascii="Book Antiqua" w:hAnsi="Book Antiqua" w:cs="AdvOTf3919c9c.B"/>
        </w:rPr>
        <w:t>Takami</w:t>
      </w:r>
      <w:r w:rsidRPr="000D2255">
        <w:rPr>
          <w:rFonts w:ascii="Book Antiqua" w:eastAsia="SimSun" w:hAnsi="Book Antiqua" w:cs="AdvOTf3919c9c.B"/>
          <w:lang w:eastAsia="zh-CN"/>
        </w:rPr>
        <w:t xml:space="preserve"> S, </w:t>
      </w:r>
      <w:r w:rsidRPr="000D2255">
        <w:rPr>
          <w:rFonts w:ascii="Book Antiqua" w:hAnsi="Book Antiqua"/>
        </w:rPr>
        <w:t>Shimodaira</w:t>
      </w:r>
      <w:r w:rsidRPr="000D2255">
        <w:rPr>
          <w:rFonts w:ascii="Book Antiqua" w:eastAsia="SimSun" w:hAnsi="Book Antiqua"/>
          <w:lang w:eastAsia="zh-CN"/>
        </w:rPr>
        <w:t xml:space="preserve"> S, </w:t>
      </w:r>
      <w:r w:rsidRPr="000D2255">
        <w:rPr>
          <w:rFonts w:ascii="Book Antiqua" w:hAnsi="Book Antiqua"/>
        </w:rPr>
        <w:t>Okamoto</w:t>
      </w:r>
      <w:r w:rsidRPr="000D2255">
        <w:rPr>
          <w:rFonts w:ascii="Book Antiqua" w:eastAsia="SimSun" w:hAnsi="Book Antiqua"/>
          <w:lang w:eastAsia="zh-CN"/>
        </w:rPr>
        <w:t xml:space="preserve"> M, </w:t>
      </w:r>
      <w:r w:rsidRPr="000D2255">
        <w:rPr>
          <w:rFonts w:ascii="Book Antiqua" w:hAnsi="Book Antiqua"/>
        </w:rPr>
        <w:t>Ohkusa</w:t>
      </w:r>
      <w:r w:rsidRPr="000D2255">
        <w:rPr>
          <w:rFonts w:ascii="Book Antiqua" w:eastAsia="SimSun" w:hAnsi="Book Antiqua"/>
          <w:lang w:eastAsia="zh-CN"/>
        </w:rPr>
        <w:t xml:space="preserve"> T, </w:t>
      </w:r>
      <w:r w:rsidRPr="000D2255">
        <w:rPr>
          <w:rFonts w:ascii="Book Antiqua" w:hAnsi="Book Antiqua"/>
        </w:rPr>
        <w:t>Koido</w:t>
      </w:r>
      <w:r w:rsidRPr="000D2255">
        <w:rPr>
          <w:rFonts w:ascii="Book Antiqua" w:eastAsia="SimSun" w:hAnsi="Book Antiqua"/>
          <w:lang w:eastAsia="zh-CN"/>
        </w:rPr>
        <w:t xml:space="preserve"> S. Dendritic cell–based cancer immunotherapy for colorectal cancer.</w:t>
      </w:r>
      <w:r w:rsidRPr="000D2255">
        <w:rPr>
          <w:rFonts w:ascii="Book Antiqua" w:hAnsi="Book Antiqua"/>
          <w:i/>
          <w:sz w:val="24"/>
        </w:rPr>
        <w:t xml:space="preserve"> World J Gastroenterol</w:t>
      </w:r>
      <w:r w:rsidRPr="000D2255">
        <w:rPr>
          <w:rFonts w:ascii="Book Antiqua" w:hAnsi="Book Antiqua"/>
          <w:sz w:val="24"/>
        </w:rPr>
        <w:t xml:space="preserve"> 2016; In press</w:t>
      </w:r>
    </w:p>
    <w:p w14:paraId="5F1D286A" w14:textId="77777777" w:rsidR="008C2752" w:rsidRPr="000D2255" w:rsidRDefault="008C2752" w:rsidP="008C2752">
      <w:pPr>
        <w:pStyle w:val="Default"/>
        <w:spacing w:line="360" w:lineRule="auto"/>
        <w:rPr>
          <w:rFonts w:ascii="Book Antiqua" w:eastAsia="SimSun" w:hAnsi="Book Antiqua"/>
          <w:lang w:eastAsia="zh-CN"/>
        </w:rPr>
      </w:pPr>
    </w:p>
    <w:p w14:paraId="4E444842" w14:textId="77777777" w:rsidR="00AD0BA7" w:rsidRPr="000D2255" w:rsidRDefault="00AD0BA7" w:rsidP="008C2752">
      <w:pPr>
        <w:spacing w:line="360" w:lineRule="auto"/>
        <w:jc w:val="both"/>
        <w:rPr>
          <w:rFonts w:ascii="Book Antiqua" w:eastAsia="Times New Roman" w:hAnsi="Book Antiqua" w:cs="Times New Roman"/>
          <w:kern w:val="1"/>
          <w:sz w:val="24"/>
          <w:szCs w:val="24"/>
          <w:lang w:eastAsia="ja-JP"/>
        </w:rPr>
      </w:pPr>
      <w:r w:rsidRPr="000D2255">
        <w:rPr>
          <w:rFonts w:ascii="Book Antiqua" w:hAnsi="Book Antiqua"/>
          <w:sz w:val="24"/>
          <w:szCs w:val="24"/>
        </w:rPr>
        <w:br w:type="page"/>
      </w:r>
    </w:p>
    <w:p w14:paraId="2C94E5AB" w14:textId="77777777" w:rsidR="00491A21" w:rsidRPr="000D2255" w:rsidRDefault="00F4078B" w:rsidP="008C2752">
      <w:pPr>
        <w:pStyle w:val="Default"/>
        <w:spacing w:line="360" w:lineRule="auto"/>
        <w:rPr>
          <w:rFonts w:ascii="Book Antiqua" w:hAnsi="Book Antiqua"/>
        </w:rPr>
      </w:pPr>
      <w:r w:rsidRPr="000D2255">
        <w:rPr>
          <w:rFonts w:ascii="Book Antiqua" w:hAnsi="Book Antiqua"/>
          <w:b/>
          <w:kern w:val="0"/>
        </w:rPr>
        <w:lastRenderedPageBreak/>
        <w:t>INTRODUCTION</w:t>
      </w:r>
    </w:p>
    <w:p w14:paraId="3AE0A221" w14:textId="7E5EDE1C" w:rsidR="00491A21" w:rsidRPr="000D2255" w:rsidRDefault="00495C63" w:rsidP="008C2752">
      <w:pPr>
        <w:pStyle w:val="Default"/>
        <w:spacing w:line="360" w:lineRule="auto"/>
        <w:rPr>
          <w:rFonts w:ascii="Book Antiqua" w:hAnsi="Book Antiqua"/>
        </w:rPr>
      </w:pPr>
      <w:r w:rsidRPr="000D2255">
        <w:rPr>
          <w:rFonts w:ascii="Book Antiqua" w:hAnsi="Book Antiqua"/>
          <w:kern w:val="0"/>
        </w:rPr>
        <w:t xml:space="preserve">Colorectal cancer (CRC) is a common cancer and remains one of the leading causes of cancer-related deaths worldwide. Although surgery is the only curative treatment available for localized disease, more than 20% of CRC patients are not </w:t>
      </w:r>
      <w:r w:rsidR="00B01978" w:rsidRPr="000D2255">
        <w:rPr>
          <w:rFonts w:ascii="Book Antiqua" w:hAnsi="Book Antiqua"/>
          <w:kern w:val="0"/>
        </w:rPr>
        <w:t>eligible</w:t>
      </w:r>
      <w:r w:rsidRPr="000D2255">
        <w:rPr>
          <w:rFonts w:ascii="Book Antiqua" w:hAnsi="Book Antiqua"/>
          <w:kern w:val="0"/>
        </w:rPr>
        <w:t xml:space="preserve"> </w:t>
      </w:r>
      <w:r w:rsidR="00B01978" w:rsidRPr="000D2255">
        <w:rPr>
          <w:rFonts w:ascii="Book Antiqua" w:hAnsi="Book Antiqua"/>
          <w:kern w:val="0"/>
        </w:rPr>
        <w:t xml:space="preserve">for </w:t>
      </w:r>
      <w:r w:rsidRPr="000D2255">
        <w:rPr>
          <w:rFonts w:ascii="Book Antiqua" w:hAnsi="Book Antiqua"/>
          <w:kern w:val="0"/>
        </w:rPr>
        <w:t xml:space="preserve">surgery </w:t>
      </w:r>
      <w:r w:rsidR="00D67450" w:rsidRPr="000D2255">
        <w:rPr>
          <w:rFonts w:ascii="Book Antiqua" w:hAnsi="Book Antiqua"/>
          <w:kern w:val="0"/>
        </w:rPr>
        <w:t>due to</w:t>
      </w:r>
      <w:r w:rsidRPr="000D2255">
        <w:rPr>
          <w:rFonts w:ascii="Book Antiqua" w:hAnsi="Book Antiqua"/>
          <w:kern w:val="0"/>
        </w:rPr>
        <w:t xml:space="preserve"> liver metastases at the time of diagnosis</w:t>
      </w:r>
      <w:r w:rsidRPr="000D2255">
        <w:rPr>
          <w:rFonts w:ascii="Book Antiqua" w:hAnsi="Book Antiqua"/>
          <w:position w:val="6"/>
          <w:vertAlign w:val="superscript"/>
        </w:rPr>
        <w:t>[1]</w:t>
      </w:r>
      <w:r w:rsidRPr="000D2255">
        <w:rPr>
          <w:rFonts w:ascii="Book Antiqua" w:hAnsi="Book Antiqua"/>
        </w:rPr>
        <w:t>.</w:t>
      </w:r>
      <w:r w:rsidRPr="000D2255">
        <w:rPr>
          <w:rFonts w:ascii="Book Antiqua" w:hAnsi="Book Antiqua"/>
          <w:kern w:val="0"/>
        </w:rPr>
        <w:t xml:space="preserve"> </w:t>
      </w:r>
      <w:r w:rsidR="00D67450" w:rsidRPr="000D2255">
        <w:rPr>
          <w:rFonts w:ascii="Book Antiqua" w:hAnsi="Book Antiqua"/>
          <w:kern w:val="0"/>
        </w:rPr>
        <w:t>To date,</w:t>
      </w:r>
      <w:r w:rsidRPr="000D2255">
        <w:rPr>
          <w:rFonts w:ascii="Book Antiqua" w:hAnsi="Book Antiqua"/>
          <w:kern w:val="0"/>
        </w:rPr>
        <w:t xml:space="preserve"> surgery, neoadjuvant radiotherapy and adjuvant chemotherapy have improved the outcome of CRC patients; however, 50% of patients still die from recurrent or metastatic disease</w:t>
      </w:r>
      <w:r w:rsidRPr="000D2255">
        <w:rPr>
          <w:rFonts w:ascii="Book Antiqua" w:hAnsi="Book Antiqua"/>
          <w:position w:val="6"/>
          <w:vertAlign w:val="superscript"/>
        </w:rPr>
        <w:t>[1,2]</w:t>
      </w:r>
      <w:r w:rsidRPr="000D2255">
        <w:rPr>
          <w:rFonts w:ascii="Book Antiqua" w:hAnsi="Book Antiqua"/>
          <w:kern w:val="0"/>
        </w:rPr>
        <w:t>. Indeed, the treatment of CRC patients with distant metastases or recurrence through surgery or chemotherapy currently remains limited. Therefore, alternative strategies, including immunotherapy, for treating advanced CRC have been considered</w:t>
      </w:r>
      <w:r w:rsidRPr="000D2255">
        <w:rPr>
          <w:rFonts w:ascii="Book Antiqua" w:hAnsi="Book Antiqua"/>
          <w:position w:val="6"/>
          <w:vertAlign w:val="superscript"/>
        </w:rPr>
        <w:t>[3]</w:t>
      </w:r>
      <w:r w:rsidRPr="000D2255">
        <w:rPr>
          <w:rFonts w:ascii="Book Antiqua" w:hAnsi="Book Antiqua"/>
          <w:kern w:val="0"/>
        </w:rPr>
        <w:t>.</w:t>
      </w:r>
    </w:p>
    <w:p w14:paraId="56B89EDC" w14:textId="4DACA27C" w:rsidR="00491A21" w:rsidRPr="000D2255" w:rsidRDefault="00495C63" w:rsidP="008C2752">
      <w:pPr>
        <w:pStyle w:val="Default"/>
        <w:spacing w:line="360" w:lineRule="auto"/>
        <w:rPr>
          <w:rFonts w:ascii="Book Antiqua" w:hAnsi="Book Antiqua"/>
        </w:rPr>
      </w:pPr>
      <w:r w:rsidRPr="000D2255">
        <w:rPr>
          <w:rFonts w:ascii="Book Antiqua" w:hAnsi="Book Antiqua"/>
          <w:kern w:val="0"/>
        </w:rPr>
        <w:tab/>
        <w:t>Recent studies have suggested that CRC is a good candidate for immunotherapy. As potential targets for cancer immunotherapy, human CRC cells express numerous numbers of tumor-associated antigens (TAAs), such as carcinoembryonic antigen (CEA)</w:t>
      </w:r>
      <w:r w:rsidRPr="000D2255">
        <w:rPr>
          <w:rFonts w:ascii="Book Antiqua" w:hAnsi="Book Antiqua"/>
          <w:position w:val="6"/>
          <w:vertAlign w:val="superscript"/>
        </w:rPr>
        <w:t>[4-6]</w:t>
      </w:r>
      <w:r w:rsidRPr="000D2255">
        <w:rPr>
          <w:rFonts w:ascii="Book Antiqua" w:hAnsi="Book Antiqua"/>
        </w:rPr>
        <w:t xml:space="preserve">, </w:t>
      </w:r>
      <w:r w:rsidRPr="000D2255">
        <w:rPr>
          <w:rFonts w:ascii="Book Antiqua" w:hAnsi="Book Antiqua"/>
          <w:kern w:val="0"/>
        </w:rPr>
        <w:t>Wilms</w:t>
      </w:r>
      <w:r w:rsidR="00B01978" w:rsidRPr="000D2255">
        <w:rPr>
          <w:rFonts w:ascii="Book Antiqua" w:hAnsi="Book Antiqua"/>
          <w:kern w:val="0"/>
        </w:rPr>
        <w:t>’</w:t>
      </w:r>
      <w:r w:rsidRPr="000D2255">
        <w:rPr>
          <w:rFonts w:ascii="Book Antiqua" w:hAnsi="Book Antiqua"/>
          <w:kern w:val="0"/>
        </w:rPr>
        <w:t xml:space="preserve"> tumor gene 1 (WT1)</w:t>
      </w:r>
      <w:r w:rsidRPr="000D2255">
        <w:rPr>
          <w:rFonts w:ascii="Book Antiqua" w:hAnsi="Book Antiqua"/>
          <w:position w:val="6"/>
          <w:vertAlign w:val="superscript"/>
        </w:rPr>
        <w:t>[7</w:t>
      </w:r>
      <w:r w:rsidR="00A6235A" w:rsidRPr="000D2255">
        <w:rPr>
          <w:rFonts w:ascii="Book Antiqua" w:hAnsi="Book Antiqua"/>
          <w:position w:val="6"/>
          <w:vertAlign w:val="superscript"/>
        </w:rPr>
        <w:t>,</w:t>
      </w:r>
      <w:r w:rsidRPr="000D2255">
        <w:rPr>
          <w:rFonts w:ascii="Book Antiqua" w:hAnsi="Book Antiqua"/>
          <w:position w:val="6"/>
          <w:vertAlign w:val="superscript"/>
        </w:rPr>
        <w:t>8]</w:t>
      </w:r>
      <w:r w:rsidRPr="000D2255">
        <w:rPr>
          <w:rFonts w:ascii="Book Antiqua" w:hAnsi="Book Antiqua"/>
          <w:kern w:val="0"/>
        </w:rPr>
        <w:t>, mucin 1 (MUC1)</w:t>
      </w:r>
      <w:r w:rsidRPr="000D2255">
        <w:rPr>
          <w:rFonts w:ascii="Book Antiqua" w:hAnsi="Book Antiqua"/>
          <w:position w:val="6"/>
          <w:vertAlign w:val="superscript"/>
        </w:rPr>
        <w:t>[4</w:t>
      </w:r>
      <w:r w:rsidR="00C62E5F" w:rsidRPr="000D2255">
        <w:rPr>
          <w:rFonts w:ascii="Book Antiqua" w:hAnsi="Book Antiqua"/>
          <w:position w:val="6"/>
          <w:vertAlign w:val="superscript"/>
        </w:rPr>
        <w:t>,</w:t>
      </w:r>
      <w:r w:rsidRPr="000D2255">
        <w:rPr>
          <w:rFonts w:ascii="Book Antiqua" w:hAnsi="Book Antiqua"/>
          <w:position w:val="6"/>
          <w:vertAlign w:val="superscript"/>
        </w:rPr>
        <w:t>9]</w:t>
      </w:r>
      <w:r w:rsidRPr="000D2255">
        <w:rPr>
          <w:rFonts w:ascii="Book Antiqua" w:hAnsi="Book Antiqua"/>
          <w:kern w:val="0"/>
        </w:rPr>
        <w:t xml:space="preserve">, </w:t>
      </w:r>
      <w:r w:rsidR="00D67450" w:rsidRPr="000D2255">
        <w:rPr>
          <w:rFonts w:ascii="Book Antiqua" w:hAnsi="Book Antiqua"/>
          <w:kern w:val="0"/>
        </w:rPr>
        <w:t>melanoma</w:t>
      </w:r>
      <w:r w:rsidRPr="000D2255">
        <w:rPr>
          <w:rFonts w:ascii="Book Antiqua" w:hAnsi="Book Antiqua"/>
          <w:kern w:val="0"/>
        </w:rPr>
        <w:t>-associated antigen gene (MAGE)</w:t>
      </w:r>
      <w:r w:rsidR="00901E37" w:rsidRPr="000D2255">
        <w:rPr>
          <w:rFonts w:ascii="Book Antiqua" w:hAnsi="Book Antiqua"/>
          <w:position w:val="6"/>
          <w:vertAlign w:val="superscript"/>
        </w:rPr>
        <w:t>[</w:t>
      </w:r>
      <w:r w:rsidRPr="000D2255">
        <w:rPr>
          <w:rFonts w:ascii="Book Antiqua" w:hAnsi="Book Antiqua"/>
          <w:position w:val="6"/>
          <w:vertAlign w:val="superscript"/>
        </w:rPr>
        <w:t>10-12]</w:t>
      </w:r>
      <w:r w:rsidRPr="000D2255">
        <w:rPr>
          <w:rFonts w:ascii="Book Antiqua" w:hAnsi="Book Antiqua"/>
          <w:kern w:val="0"/>
        </w:rPr>
        <w:t>, or p53</w:t>
      </w:r>
      <w:r w:rsidRPr="000D2255">
        <w:rPr>
          <w:rFonts w:ascii="Book Antiqua" w:hAnsi="Book Antiqua"/>
          <w:position w:val="6"/>
          <w:vertAlign w:val="superscript"/>
        </w:rPr>
        <w:t>[13]</w:t>
      </w:r>
      <w:r w:rsidRPr="000D2255">
        <w:rPr>
          <w:rFonts w:ascii="Book Antiqua" w:hAnsi="Book Antiqua"/>
          <w:kern w:val="0"/>
        </w:rPr>
        <w:t>. Moreover, CRC is a heterogeneous disease with genetic and epigenetic characterization</w:t>
      </w:r>
      <w:r w:rsidR="00B01978" w:rsidRPr="000D2255">
        <w:rPr>
          <w:rFonts w:ascii="Book Antiqua" w:hAnsi="Book Antiqua"/>
          <w:kern w:val="0"/>
        </w:rPr>
        <w:t>s</w:t>
      </w:r>
      <w:r w:rsidRPr="000D2255">
        <w:rPr>
          <w:rFonts w:ascii="Book Antiqua" w:hAnsi="Book Antiqua"/>
          <w:kern w:val="0"/>
        </w:rPr>
        <w:t xml:space="preserve">, such as the mutation of oncogenes, microsatellite instability (MSI) phenotype, chromosomal instability (CIN) pathway, CpG island methylator phenotype (CIMP), </w:t>
      </w:r>
      <w:r w:rsidR="00B01978" w:rsidRPr="000D2255">
        <w:rPr>
          <w:rFonts w:ascii="Book Antiqua" w:hAnsi="Book Antiqua"/>
          <w:kern w:val="0"/>
        </w:rPr>
        <w:t>and</w:t>
      </w:r>
      <w:r w:rsidRPr="000D2255">
        <w:rPr>
          <w:rFonts w:ascii="Book Antiqua" w:hAnsi="Book Antiqua"/>
          <w:kern w:val="0"/>
        </w:rPr>
        <w:t xml:space="preserve"> DNA hypomethylation</w:t>
      </w:r>
      <w:r w:rsidRPr="000D2255">
        <w:rPr>
          <w:rFonts w:ascii="Book Antiqua" w:hAnsi="Book Antiqua"/>
          <w:position w:val="6"/>
          <w:vertAlign w:val="superscript"/>
        </w:rPr>
        <w:t>[14]</w:t>
      </w:r>
      <w:r w:rsidRPr="000D2255">
        <w:rPr>
          <w:rFonts w:ascii="Book Antiqua" w:hAnsi="Book Antiqua"/>
          <w:kern w:val="0"/>
        </w:rPr>
        <w:t>. For example, the MSI phenotype reflects various deficiencies in the DNA mismatch-repair system, leading to an increased mutation rate of oncogenes</w:t>
      </w:r>
      <w:r w:rsidRPr="000D2255">
        <w:rPr>
          <w:rFonts w:ascii="Book Antiqua" w:hAnsi="Book Antiqua"/>
          <w:position w:val="6"/>
          <w:vertAlign w:val="superscript"/>
        </w:rPr>
        <w:t>[15]</w:t>
      </w:r>
      <w:r w:rsidRPr="000D2255">
        <w:rPr>
          <w:rFonts w:ascii="Book Antiqua" w:hAnsi="Book Antiqua"/>
          <w:kern w:val="0"/>
        </w:rPr>
        <w:t>. The CIN pathway in cancers reveals aneuploidy and chromosomal rearrangements</w:t>
      </w:r>
      <w:r w:rsidRPr="000D2255">
        <w:rPr>
          <w:rFonts w:ascii="Book Antiqua" w:hAnsi="Book Antiqua"/>
          <w:position w:val="6"/>
          <w:vertAlign w:val="superscript"/>
        </w:rPr>
        <w:t>[15]</w:t>
      </w:r>
      <w:r w:rsidRPr="000D2255">
        <w:rPr>
          <w:rFonts w:ascii="Book Antiqua" w:hAnsi="Book Antiqua"/>
          <w:kern w:val="0"/>
        </w:rPr>
        <w:t xml:space="preserve">. Cancers with the CpG island methylator phenotype (CIMP) </w:t>
      </w:r>
      <w:r w:rsidR="00D67450" w:rsidRPr="000D2255">
        <w:rPr>
          <w:rFonts w:ascii="Book Antiqua" w:hAnsi="Book Antiqua"/>
          <w:kern w:val="0"/>
        </w:rPr>
        <w:t xml:space="preserve">exhibit </w:t>
      </w:r>
      <w:r w:rsidRPr="000D2255">
        <w:rPr>
          <w:rFonts w:ascii="Book Antiqua" w:hAnsi="Book Antiqua"/>
          <w:kern w:val="0"/>
        </w:rPr>
        <w:t>DNA methylation associated with the transcriptional inactivation of tumor-suppressor genes</w:t>
      </w:r>
      <w:r w:rsidRPr="000D2255">
        <w:rPr>
          <w:rFonts w:ascii="Book Antiqua" w:hAnsi="Book Antiqua"/>
          <w:position w:val="6"/>
          <w:vertAlign w:val="superscript"/>
        </w:rPr>
        <w:t>[15]</w:t>
      </w:r>
      <w:r w:rsidRPr="000D2255">
        <w:rPr>
          <w:rFonts w:ascii="Book Antiqua" w:hAnsi="Book Antiqua"/>
          <w:kern w:val="0"/>
        </w:rPr>
        <w:t xml:space="preserve">. These genetic and epigenetic characterizations lead to multiple mutations of oncogenes, resulting in immunogenic CRC. Therefore, some patients with CRC </w:t>
      </w:r>
      <w:r w:rsidR="00B01978" w:rsidRPr="000D2255">
        <w:rPr>
          <w:rFonts w:ascii="Book Antiqua" w:hAnsi="Book Antiqua"/>
          <w:kern w:val="0"/>
        </w:rPr>
        <w:t>may</w:t>
      </w:r>
      <w:r w:rsidRPr="000D2255">
        <w:rPr>
          <w:rFonts w:ascii="Book Antiqua" w:hAnsi="Book Antiqua"/>
          <w:kern w:val="0"/>
        </w:rPr>
        <w:t xml:space="preserve"> be effective candidates for immunotherapy. Moreover, </w:t>
      </w:r>
      <w:r w:rsidRPr="000D2255">
        <w:rPr>
          <w:rFonts w:ascii="Book Antiqua" w:hAnsi="Book Antiqua"/>
        </w:rPr>
        <w:t xml:space="preserve">immunotherapy </w:t>
      </w:r>
      <w:r w:rsidRPr="000D2255">
        <w:rPr>
          <w:rFonts w:ascii="Book Antiqua" w:hAnsi="Book Antiqua"/>
        </w:rPr>
        <w:lastRenderedPageBreak/>
        <w:t>mediates a potent antitumor effect when combined with chemotherapy and/or radiotherapy</w:t>
      </w:r>
      <w:r w:rsidRPr="000D2255">
        <w:rPr>
          <w:rFonts w:ascii="Book Antiqua" w:hAnsi="Book Antiqua"/>
          <w:position w:val="6"/>
          <w:vertAlign w:val="superscript"/>
        </w:rPr>
        <w:t>[16-18]</w:t>
      </w:r>
      <w:r w:rsidRPr="000D2255">
        <w:rPr>
          <w:rFonts w:ascii="Book Antiqua" w:hAnsi="Book Antiqua"/>
          <w:kern w:val="0"/>
        </w:rPr>
        <w:t xml:space="preserve">. Indeed, cancer immunotherapy targeting these TAAs can be combined with surgery, radiotherapy, and conventional chemotherapy for treating patients with CRC. Interestingly, given the success of immune-checkpoint inhibitors in several tumors, we believe that cancer immunotherapy </w:t>
      </w:r>
      <w:r w:rsidR="00B01978" w:rsidRPr="000D2255">
        <w:rPr>
          <w:rFonts w:ascii="Book Antiqua" w:hAnsi="Book Antiqua"/>
          <w:kern w:val="0"/>
        </w:rPr>
        <w:t>may</w:t>
      </w:r>
      <w:r w:rsidRPr="000D2255">
        <w:rPr>
          <w:rFonts w:ascii="Book Antiqua" w:hAnsi="Book Antiqua"/>
          <w:kern w:val="0"/>
        </w:rPr>
        <w:t xml:space="preserve"> also be combined with immune checkpoint blockade agents to induce efficient antitumor immunity in CRC patients.</w:t>
      </w:r>
    </w:p>
    <w:p w14:paraId="03B34AB9" w14:textId="77777777" w:rsidR="00491A21" w:rsidRPr="000D2255" w:rsidRDefault="00491A21" w:rsidP="008C2752">
      <w:pPr>
        <w:pStyle w:val="Default"/>
        <w:spacing w:line="360" w:lineRule="auto"/>
        <w:rPr>
          <w:rFonts w:ascii="Book Antiqua" w:hAnsi="Book Antiqua"/>
        </w:rPr>
      </w:pPr>
    </w:p>
    <w:p w14:paraId="673B94DB"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A</w:t>
      </w:r>
      <w:r w:rsidR="00F4078B" w:rsidRPr="000D2255">
        <w:rPr>
          <w:rFonts w:ascii="Book Antiqua" w:hAnsi="Book Antiqua"/>
          <w:b/>
          <w:kern w:val="0"/>
        </w:rPr>
        <w:t>NTITUMOR IMMUNITY</w:t>
      </w:r>
    </w:p>
    <w:p w14:paraId="4861EDB5" w14:textId="5463B77B" w:rsidR="00491A21" w:rsidRPr="000D2255" w:rsidRDefault="00495C63" w:rsidP="008C2752">
      <w:pPr>
        <w:pStyle w:val="Default"/>
        <w:spacing w:line="360" w:lineRule="auto"/>
        <w:rPr>
          <w:rFonts w:ascii="Book Antiqua" w:hAnsi="Book Antiqua"/>
        </w:rPr>
      </w:pPr>
      <w:r w:rsidRPr="000D2255">
        <w:rPr>
          <w:rFonts w:ascii="Book Antiqua" w:hAnsi="Book Antiqua"/>
          <w:kern w:val="0"/>
        </w:rPr>
        <w:t xml:space="preserve">T cells with the </w:t>
      </w:r>
      <w:r w:rsidRPr="000D2255">
        <w:rPr>
          <w:rFonts w:ascii="Cambria Math" w:hAnsi="Cambria Math" w:cs="Cambria Math"/>
          <w:kern w:val="0"/>
        </w:rPr>
        <w:t>𝛼</w:t>
      </w:r>
      <w:r w:rsidRPr="000D2255">
        <w:rPr>
          <w:rFonts w:ascii="Book Antiqua" w:hAnsi="Book Antiqua"/>
          <w:kern w:val="0"/>
        </w:rPr>
        <w:t xml:space="preserve">β T cell receptor (TCR) generally express CD4+ or CD8+ lineage markers and have primarily been classified </w:t>
      </w:r>
      <w:r w:rsidR="00D67450" w:rsidRPr="000D2255">
        <w:rPr>
          <w:rFonts w:ascii="Book Antiqua" w:hAnsi="Book Antiqua"/>
          <w:kern w:val="0"/>
        </w:rPr>
        <w:t>as</w:t>
      </w:r>
      <w:r w:rsidRPr="000D2255">
        <w:rPr>
          <w:rFonts w:ascii="Book Antiqua" w:hAnsi="Book Antiqua"/>
          <w:kern w:val="0"/>
        </w:rPr>
        <w:t xml:space="preserve"> helper or cytotoxic subsets, respectively</w:t>
      </w:r>
      <w:r w:rsidRPr="000D2255">
        <w:rPr>
          <w:rFonts w:ascii="Book Antiqua" w:hAnsi="Book Antiqua"/>
          <w:position w:val="6"/>
          <w:vertAlign w:val="superscript"/>
        </w:rPr>
        <w:t>[19]</w:t>
      </w:r>
      <w:r w:rsidRPr="000D2255">
        <w:rPr>
          <w:rFonts w:ascii="Book Antiqua" w:hAnsi="Book Antiqua"/>
          <w:kern w:val="0"/>
        </w:rPr>
        <w:t>. Major histocompatibility complex (MHC) class I molecules on cancer cells bound to antigenic peptide derived from tumor-associated antigens (TAAs) are recognized by the TCR of CD8+ T cells. However, CD4+ T cells recognize peptides in association with MHC class II molecules on antigen-presenting cells (APCs)</w:t>
      </w:r>
      <w:r w:rsidR="005D23E1" w:rsidRPr="000D2255">
        <w:rPr>
          <w:rFonts w:ascii="Book Antiqua" w:hAnsi="Book Antiqua"/>
          <w:kern w:val="0"/>
          <w:vertAlign w:val="superscript"/>
        </w:rPr>
        <w:t>[</w:t>
      </w:r>
      <w:r w:rsidR="002D6B94" w:rsidRPr="000D2255">
        <w:rPr>
          <w:rFonts w:ascii="Book Antiqua" w:hAnsi="Book Antiqua"/>
          <w:kern w:val="0"/>
          <w:vertAlign w:val="superscript"/>
        </w:rPr>
        <w:t>3,</w:t>
      </w:r>
      <w:r w:rsidR="005D23E1" w:rsidRPr="000D2255">
        <w:rPr>
          <w:rFonts w:ascii="Book Antiqua" w:hAnsi="Book Antiqua"/>
          <w:kern w:val="0"/>
          <w:vertAlign w:val="superscript"/>
        </w:rPr>
        <w:t>19]</w:t>
      </w:r>
      <w:r w:rsidRPr="000D2255">
        <w:rPr>
          <w:rFonts w:ascii="Book Antiqua" w:hAnsi="Book Antiqua"/>
          <w:kern w:val="0"/>
        </w:rPr>
        <w:t>. The goal of cancer immunotherapy is to induce efficient antigen-specific cytotoxic CD8+T cells (CTLs). The induction of efficient CD8+ CTLs requires helper functions mediated through CD4+ T cells via the production of cytokines, such as interleukin (IL)-2 and interferon (IFN)-γ, resulting in the maintenance of antigen-specific CD8+ CTLs</w:t>
      </w:r>
      <w:r w:rsidRPr="000D2255">
        <w:rPr>
          <w:rFonts w:ascii="Book Antiqua" w:hAnsi="Book Antiqua"/>
          <w:position w:val="6"/>
          <w:vertAlign w:val="superscript"/>
        </w:rPr>
        <w:t>[20</w:t>
      </w:r>
      <w:r w:rsidR="00C62E5F" w:rsidRPr="000D2255">
        <w:rPr>
          <w:rFonts w:ascii="Book Antiqua" w:hAnsi="Book Antiqua"/>
          <w:position w:val="6"/>
          <w:vertAlign w:val="superscript"/>
        </w:rPr>
        <w:t>,</w:t>
      </w:r>
      <w:r w:rsidRPr="000D2255">
        <w:rPr>
          <w:rFonts w:ascii="Book Antiqua" w:hAnsi="Book Antiqua"/>
          <w:position w:val="6"/>
          <w:vertAlign w:val="superscript"/>
        </w:rPr>
        <w:t>21]</w:t>
      </w:r>
      <w:r w:rsidRPr="000D2255">
        <w:rPr>
          <w:rFonts w:ascii="Book Antiqua" w:hAnsi="Book Antiqua"/>
        </w:rPr>
        <w:t>.</w:t>
      </w:r>
      <w:r w:rsidRPr="000D2255">
        <w:rPr>
          <w:rFonts w:ascii="Book Antiqua" w:hAnsi="Book Antiqua"/>
          <w:kern w:val="0"/>
        </w:rPr>
        <w:t xml:space="preserve"> Therefore, the simultaneous interaction of the TCR of T cells with antigenic peptides/MHC class I and class II complexes on APCs is essential for the induction of CD4+ and CD8+ T cell-mediated antitumor immune responses. Moreover, antigen-specific CD8+ CTLs respond to antigenic peptides presented by MHC class I molecules on cancer cells and identify and kill TAA-expressing cancer cells.</w:t>
      </w:r>
    </w:p>
    <w:p w14:paraId="6FE92253" w14:textId="2F3464E9" w:rsidR="00491A21" w:rsidRPr="000D2255" w:rsidRDefault="00495C63" w:rsidP="008C2752">
      <w:pPr>
        <w:pStyle w:val="Default"/>
        <w:spacing w:line="360" w:lineRule="auto"/>
        <w:rPr>
          <w:rFonts w:ascii="Book Antiqua" w:hAnsi="Book Antiqua"/>
          <w:kern w:val="0"/>
        </w:rPr>
      </w:pPr>
      <w:r w:rsidRPr="000D2255">
        <w:rPr>
          <w:rFonts w:ascii="Book Antiqua" w:hAnsi="Book Antiqua"/>
          <w:kern w:val="0"/>
        </w:rPr>
        <w:tab/>
        <w:t>Dendritic cells (DCs) are potent APCs that play a pivotal role in the initiation, programming, and regulation of antitumor immune responses</w:t>
      </w:r>
      <w:r w:rsidR="00531811" w:rsidRPr="000D2255">
        <w:rPr>
          <w:rFonts w:ascii="Book Antiqua" w:hAnsi="Book Antiqua"/>
          <w:position w:val="6"/>
          <w:vertAlign w:val="superscript"/>
        </w:rPr>
        <w:t>[20</w:t>
      </w:r>
      <w:r w:rsidRPr="000D2255">
        <w:rPr>
          <w:rFonts w:ascii="Book Antiqua" w:hAnsi="Book Antiqua"/>
          <w:position w:val="6"/>
          <w:vertAlign w:val="superscript"/>
        </w:rPr>
        <w:t>]</w:t>
      </w:r>
      <w:r w:rsidRPr="000D2255">
        <w:rPr>
          <w:rFonts w:ascii="Book Antiqua" w:hAnsi="Book Antiqua"/>
          <w:kern w:val="0"/>
        </w:rPr>
        <w:t xml:space="preserve">. DCs capture antigens, resulting in a mature phenotype and the release of IL-12 from DCs. The exogenous antigens are processed by DCs, and antigenic </w:t>
      </w:r>
      <w:r w:rsidRPr="000D2255">
        <w:rPr>
          <w:rFonts w:ascii="Book Antiqua" w:hAnsi="Book Antiqua"/>
          <w:kern w:val="0"/>
        </w:rPr>
        <w:lastRenderedPageBreak/>
        <w:t>peptides are presented on MHC class I molecules, a process known as antigen cross-presentation</w:t>
      </w:r>
      <w:r w:rsidR="00531811" w:rsidRPr="000D2255">
        <w:rPr>
          <w:rFonts w:ascii="Book Antiqua" w:hAnsi="Book Antiqua"/>
          <w:position w:val="6"/>
          <w:vertAlign w:val="superscript"/>
        </w:rPr>
        <w:t>[20</w:t>
      </w:r>
      <w:r w:rsidRPr="000D2255">
        <w:rPr>
          <w:rFonts w:ascii="Book Antiqua" w:hAnsi="Book Antiqua"/>
          <w:position w:val="6"/>
          <w:vertAlign w:val="superscript"/>
        </w:rPr>
        <w:t>]</w:t>
      </w:r>
      <w:r w:rsidRPr="000D2255">
        <w:rPr>
          <w:rFonts w:ascii="Book Antiqua" w:hAnsi="Book Antiqua"/>
        </w:rPr>
        <w:t xml:space="preserve">. In addition, </w:t>
      </w:r>
      <w:r w:rsidRPr="000D2255">
        <w:rPr>
          <w:rFonts w:ascii="Book Antiqua" w:hAnsi="Book Antiqua"/>
          <w:kern w:val="0"/>
        </w:rPr>
        <w:t>DCs also process endogenously synthesized antigens into antigenic peptides, presented to MHC class I molecules. However, exogenous antigens are also processed to antigenic peptides and complexed with MHC class II molecules</w:t>
      </w:r>
      <w:r w:rsidR="00531811" w:rsidRPr="000D2255">
        <w:rPr>
          <w:rFonts w:ascii="Book Antiqua" w:hAnsi="Book Antiqua"/>
          <w:position w:val="6"/>
          <w:vertAlign w:val="superscript"/>
        </w:rPr>
        <w:t>[20,21</w:t>
      </w:r>
      <w:r w:rsidRPr="000D2255">
        <w:rPr>
          <w:rFonts w:ascii="Book Antiqua" w:hAnsi="Book Antiqua"/>
          <w:position w:val="6"/>
          <w:vertAlign w:val="superscript"/>
        </w:rPr>
        <w:t>]</w:t>
      </w:r>
      <w:r w:rsidRPr="000D2255">
        <w:rPr>
          <w:rFonts w:ascii="Book Antiqua" w:hAnsi="Book Antiqua"/>
        </w:rPr>
        <w:t xml:space="preserve">. </w:t>
      </w:r>
      <w:r w:rsidRPr="000D2255">
        <w:rPr>
          <w:rFonts w:ascii="Book Antiqua" w:hAnsi="Book Antiqua"/>
          <w:kern w:val="0"/>
        </w:rPr>
        <w:t xml:space="preserve">Antigen presentation primarily occurs in the draining lymph node, where antigenic peptides are presented by DCs, resulting in the simultaneous activation of CD4+ and CD8+ T cells. </w:t>
      </w:r>
      <w:r w:rsidR="00B62123" w:rsidRPr="000D2255">
        <w:rPr>
          <w:rFonts w:ascii="Book Antiqua" w:hAnsi="Book Antiqua"/>
          <w:kern w:val="0"/>
        </w:rPr>
        <w:t xml:space="preserve">Moreover, </w:t>
      </w:r>
      <w:r w:rsidR="00B62123" w:rsidRPr="000D2255">
        <w:rPr>
          <w:rFonts w:ascii="Book Antiqua" w:hAnsi="Book Antiqua"/>
        </w:rPr>
        <w:t xml:space="preserve">interactions between DCs and innate and innate-like immune cells, such as natural killer (NK), invariant natural killer T (iNKT), and </w:t>
      </w:r>
      <w:r w:rsidR="00445D91" w:rsidRPr="000D2255">
        <w:rPr>
          <w:rFonts w:ascii="Cambria Math" w:hAnsi="Cambria Math" w:cs="Cambria Math"/>
        </w:rPr>
        <w:t>𝛄𝛅</w:t>
      </w:r>
      <w:r w:rsidR="00B62123" w:rsidRPr="000D2255">
        <w:rPr>
          <w:rFonts w:ascii="Book Antiqua" w:hAnsi="Book Antiqua"/>
        </w:rPr>
        <w:t xml:space="preserve"> T cells</w:t>
      </w:r>
      <w:r w:rsidR="004C2517" w:rsidRPr="000D2255">
        <w:rPr>
          <w:rFonts w:ascii="Book Antiqua" w:hAnsi="Book Antiqua"/>
        </w:rPr>
        <w:t>,</w:t>
      </w:r>
      <w:r w:rsidR="00B62123" w:rsidRPr="000D2255">
        <w:rPr>
          <w:rFonts w:ascii="Book Antiqua" w:hAnsi="Book Antiqua"/>
        </w:rPr>
        <w:t xml:space="preserve"> can bypass the T helper arm in CTL induction</w:t>
      </w:r>
      <w:r w:rsidR="00D96B01" w:rsidRPr="000D2255">
        <w:rPr>
          <w:rFonts w:ascii="Book Antiqua" w:hAnsi="Book Antiqua"/>
          <w:vertAlign w:val="superscript"/>
        </w:rPr>
        <w:t>[22,23]</w:t>
      </w:r>
      <w:r w:rsidR="00B62123" w:rsidRPr="000D2255">
        <w:rPr>
          <w:rFonts w:ascii="Book Antiqua" w:hAnsi="Book Antiqua"/>
        </w:rPr>
        <w:t xml:space="preserve">. NK, iNKT, and </w:t>
      </w:r>
      <w:r w:rsidR="00445D91" w:rsidRPr="000D2255">
        <w:rPr>
          <w:rFonts w:ascii="Cambria Math" w:hAnsi="Cambria Math" w:cs="Cambria Math"/>
        </w:rPr>
        <w:t>𝛄𝛅</w:t>
      </w:r>
      <w:r w:rsidR="00B62123" w:rsidRPr="000D2255">
        <w:rPr>
          <w:rFonts w:ascii="Book Antiqua" w:hAnsi="Book Antiqua"/>
        </w:rPr>
        <w:t xml:space="preserve"> T cells </w:t>
      </w:r>
      <w:r w:rsidR="00C24CCF" w:rsidRPr="000D2255">
        <w:rPr>
          <w:rFonts w:ascii="Book Antiqua" w:hAnsi="Book Antiqua"/>
        </w:rPr>
        <w:t>also have</w:t>
      </w:r>
      <w:r w:rsidR="00B62123" w:rsidRPr="000D2255">
        <w:rPr>
          <w:rFonts w:ascii="Book Antiqua" w:hAnsi="Book Antiqua"/>
        </w:rPr>
        <w:t xml:space="preserve"> </w:t>
      </w:r>
      <w:r w:rsidR="004C2517" w:rsidRPr="000D2255">
        <w:rPr>
          <w:rFonts w:ascii="Book Antiqua" w:hAnsi="Book Antiqua"/>
        </w:rPr>
        <w:t xml:space="preserve">the </w:t>
      </w:r>
      <w:r w:rsidR="00B62123" w:rsidRPr="000D2255">
        <w:rPr>
          <w:rFonts w:ascii="Book Antiqua" w:hAnsi="Book Antiqua"/>
        </w:rPr>
        <w:t>ability to attack tumor cells directly</w:t>
      </w:r>
      <w:r w:rsidR="00D96B01" w:rsidRPr="000D2255">
        <w:rPr>
          <w:rFonts w:ascii="Book Antiqua" w:hAnsi="Book Antiqua"/>
          <w:vertAlign w:val="superscript"/>
        </w:rPr>
        <w:t>[23]</w:t>
      </w:r>
      <w:r w:rsidR="00B62123" w:rsidRPr="000D2255">
        <w:rPr>
          <w:rFonts w:ascii="Book Antiqua" w:hAnsi="Book Antiqua"/>
        </w:rPr>
        <w:t xml:space="preserve">. </w:t>
      </w:r>
      <w:r w:rsidRPr="000D2255">
        <w:rPr>
          <w:rFonts w:ascii="Book Antiqua" w:hAnsi="Book Antiqua"/>
          <w:kern w:val="0"/>
        </w:rPr>
        <w:t xml:space="preserve">Therefore, </w:t>
      </w:r>
      <w:r w:rsidR="00A7287A" w:rsidRPr="000D2255">
        <w:rPr>
          <w:rFonts w:ascii="Book Antiqua" w:hAnsi="Book Antiqua"/>
          <w:kern w:val="0"/>
        </w:rPr>
        <w:t xml:space="preserve">efficient induction of antitumor immunity </w:t>
      </w:r>
      <w:r w:rsidR="004C2517" w:rsidRPr="000D2255">
        <w:rPr>
          <w:rFonts w:ascii="Book Antiqua" w:hAnsi="Book Antiqua"/>
          <w:kern w:val="0"/>
        </w:rPr>
        <w:t>via</w:t>
      </w:r>
      <w:r w:rsidR="00A7287A" w:rsidRPr="000D2255">
        <w:rPr>
          <w:rFonts w:ascii="Book Antiqua" w:hAnsi="Book Antiqua"/>
          <w:kern w:val="0"/>
        </w:rPr>
        <w:t xml:space="preserve"> DC-based </w:t>
      </w:r>
      <w:r w:rsidR="00B62123" w:rsidRPr="000D2255">
        <w:rPr>
          <w:rFonts w:ascii="Book Antiqua" w:hAnsi="Book Antiqua"/>
          <w:kern w:val="0"/>
        </w:rPr>
        <w:t xml:space="preserve">cancer </w:t>
      </w:r>
      <w:r w:rsidR="00A7287A" w:rsidRPr="000D2255">
        <w:rPr>
          <w:rFonts w:ascii="Book Antiqua" w:hAnsi="Book Antiqua"/>
          <w:kern w:val="0"/>
        </w:rPr>
        <w:t>vaccines</w:t>
      </w:r>
      <w:r w:rsidR="00C24CCF" w:rsidRPr="000D2255">
        <w:rPr>
          <w:rFonts w:ascii="Book Antiqua" w:hAnsi="Book Antiqua"/>
          <w:kern w:val="0"/>
        </w:rPr>
        <w:t xml:space="preserve"> </w:t>
      </w:r>
      <w:r w:rsidR="00A7287A" w:rsidRPr="000D2255">
        <w:rPr>
          <w:rFonts w:ascii="Book Antiqua" w:hAnsi="Book Antiqua"/>
          <w:kern w:val="0"/>
        </w:rPr>
        <w:t xml:space="preserve">may </w:t>
      </w:r>
      <w:r w:rsidR="004C2517" w:rsidRPr="000D2255">
        <w:rPr>
          <w:rFonts w:ascii="Book Antiqua" w:hAnsi="Book Antiqua"/>
          <w:kern w:val="0"/>
        </w:rPr>
        <w:t>require</w:t>
      </w:r>
      <w:r w:rsidR="00A7287A" w:rsidRPr="000D2255">
        <w:rPr>
          <w:rFonts w:ascii="Book Antiqua" w:hAnsi="Book Antiqua"/>
          <w:kern w:val="0"/>
        </w:rPr>
        <w:t xml:space="preserve"> </w:t>
      </w:r>
      <w:r w:rsidR="00C24CCF" w:rsidRPr="000D2255">
        <w:rPr>
          <w:rFonts w:ascii="Book Antiqua" w:hAnsi="Book Antiqua"/>
          <w:kern w:val="0"/>
        </w:rPr>
        <w:t xml:space="preserve">interaction between DCs and </w:t>
      </w:r>
      <w:r w:rsidR="005A3F8A" w:rsidRPr="000D2255">
        <w:rPr>
          <w:rFonts w:ascii="Book Antiqua" w:hAnsi="Book Antiqua"/>
        </w:rPr>
        <w:t>innate and innate-like immune cells</w:t>
      </w:r>
      <w:r w:rsidR="00A7287A" w:rsidRPr="000D2255">
        <w:rPr>
          <w:rFonts w:ascii="Book Antiqua" w:hAnsi="Book Antiqua"/>
        </w:rPr>
        <w:t xml:space="preserve"> </w:t>
      </w:r>
      <w:r w:rsidR="004C2517" w:rsidRPr="000D2255">
        <w:rPr>
          <w:rFonts w:ascii="Book Antiqua" w:hAnsi="Book Antiqua"/>
        </w:rPr>
        <w:t>with</w:t>
      </w:r>
      <w:r w:rsidRPr="000D2255">
        <w:rPr>
          <w:rFonts w:ascii="Book Antiqua" w:hAnsi="Book Antiqua"/>
          <w:kern w:val="0"/>
        </w:rPr>
        <w:t xml:space="preserve"> </w:t>
      </w:r>
      <w:r w:rsidR="00C24CCF" w:rsidRPr="000D2255">
        <w:rPr>
          <w:rFonts w:ascii="Book Antiqua" w:hAnsi="Book Antiqua"/>
          <w:kern w:val="0"/>
        </w:rPr>
        <w:t xml:space="preserve">central roles </w:t>
      </w:r>
      <w:r w:rsidR="00A7287A" w:rsidRPr="000D2255">
        <w:rPr>
          <w:rFonts w:ascii="Book Antiqua" w:hAnsi="Book Antiqua"/>
          <w:kern w:val="0"/>
        </w:rPr>
        <w:t>in</w:t>
      </w:r>
      <w:r w:rsidR="00B62123" w:rsidRPr="000D2255">
        <w:rPr>
          <w:rFonts w:ascii="Book Antiqua" w:hAnsi="Book Antiqua"/>
          <w:kern w:val="0"/>
        </w:rPr>
        <w:t xml:space="preserve"> DC-based cancer immunotherapy</w:t>
      </w:r>
      <w:r w:rsidR="00D96B01" w:rsidRPr="000D2255">
        <w:rPr>
          <w:rFonts w:ascii="Book Antiqua" w:hAnsi="Book Antiqua"/>
          <w:vertAlign w:val="superscript"/>
        </w:rPr>
        <w:t>[23</w:t>
      </w:r>
      <w:r w:rsidR="00CE5515" w:rsidRPr="000D2255">
        <w:rPr>
          <w:rFonts w:ascii="Book Antiqua" w:hAnsi="Book Antiqua"/>
          <w:vertAlign w:val="superscript"/>
        </w:rPr>
        <w:t>,24</w:t>
      </w:r>
      <w:r w:rsidR="00D96B01" w:rsidRPr="000D2255">
        <w:rPr>
          <w:rFonts w:ascii="Book Antiqua" w:hAnsi="Book Antiqua"/>
          <w:vertAlign w:val="superscript"/>
        </w:rPr>
        <w:t>]</w:t>
      </w:r>
      <w:r w:rsidR="00A7287A" w:rsidRPr="000D2255">
        <w:rPr>
          <w:rFonts w:ascii="Book Antiqua" w:hAnsi="Book Antiqua"/>
          <w:kern w:val="0"/>
        </w:rPr>
        <w:t>.</w:t>
      </w:r>
    </w:p>
    <w:p w14:paraId="5DD6C7BB" w14:textId="7CECA9D4" w:rsidR="00491A21" w:rsidRPr="000D2255" w:rsidRDefault="00495C63" w:rsidP="008C2752">
      <w:pPr>
        <w:pStyle w:val="Default"/>
        <w:spacing w:line="360" w:lineRule="auto"/>
        <w:rPr>
          <w:rFonts w:ascii="Book Antiqua" w:hAnsi="Book Antiqua"/>
          <w:kern w:val="0"/>
        </w:rPr>
      </w:pPr>
      <w:r w:rsidRPr="000D2255">
        <w:rPr>
          <w:rFonts w:ascii="Book Antiqua" w:hAnsi="Book Antiqua"/>
          <w:kern w:val="0"/>
        </w:rPr>
        <w:tab/>
        <w:t>Cancer immunotherapy, including peptide vaccines, whole tumor cell vaccines, viral vector vaccines, and adopted cell transfer therapy, have been developed to treat CRC patients</w:t>
      </w:r>
      <w:r w:rsidRPr="000D2255">
        <w:rPr>
          <w:rFonts w:ascii="Book Antiqua" w:hAnsi="Book Antiqua"/>
          <w:position w:val="6"/>
          <w:vertAlign w:val="superscript"/>
        </w:rPr>
        <w:t>[3]</w:t>
      </w:r>
      <w:r w:rsidRPr="000D2255">
        <w:rPr>
          <w:rFonts w:ascii="Book Antiqua" w:hAnsi="Book Antiqua"/>
          <w:kern w:val="0"/>
        </w:rPr>
        <w:t>. In particular, peptide vaccines have been widely tested in clinical trials, reflecting the simple, safe, stable, and economical features of these vaccine types. However, there are several drawbacks to the peptide vaccines, including: (1) limitations due to the MHC type</w:t>
      </w:r>
      <w:r w:rsidR="008C2752" w:rsidRPr="000D2255">
        <w:rPr>
          <w:rFonts w:ascii="Book Antiqua" w:eastAsia="SimSun" w:hAnsi="Book Antiqua"/>
          <w:kern w:val="0"/>
          <w:lang w:eastAsia="zh-CN"/>
        </w:rPr>
        <w:t>;</w:t>
      </w:r>
      <w:r w:rsidRPr="000D2255">
        <w:rPr>
          <w:rFonts w:ascii="Book Antiqua" w:hAnsi="Book Antiqua"/>
          <w:kern w:val="0"/>
        </w:rPr>
        <w:t xml:space="preserve"> (2) </w:t>
      </w:r>
      <w:r w:rsidR="006F4CAF" w:rsidRPr="000D2255">
        <w:rPr>
          <w:rFonts w:ascii="Book Antiqua" w:hAnsi="Book Antiqua"/>
          <w:kern w:val="0"/>
        </w:rPr>
        <w:t>limited</w:t>
      </w:r>
      <w:r w:rsidRPr="000D2255">
        <w:rPr>
          <w:rFonts w:ascii="Book Antiqua" w:hAnsi="Book Antiqua"/>
          <w:kern w:val="0"/>
        </w:rPr>
        <w:t xml:space="preserve"> numbers of identified epitopes</w:t>
      </w:r>
      <w:r w:rsidR="008C2752" w:rsidRPr="000D2255">
        <w:rPr>
          <w:rFonts w:ascii="Book Antiqua" w:eastAsia="SimSun" w:hAnsi="Book Antiqua"/>
          <w:kern w:val="0"/>
          <w:lang w:eastAsia="zh-CN"/>
        </w:rPr>
        <w:t>;</w:t>
      </w:r>
      <w:r w:rsidRPr="000D2255">
        <w:rPr>
          <w:rFonts w:ascii="Book Antiqua" w:hAnsi="Book Antiqua"/>
          <w:kern w:val="0"/>
        </w:rPr>
        <w:t xml:space="preserve"> and (3) impaired DC function in cancer patients</w:t>
      </w:r>
      <w:r w:rsidRPr="000D2255">
        <w:rPr>
          <w:rFonts w:ascii="Book Antiqua" w:hAnsi="Book Antiqua"/>
          <w:position w:val="6"/>
          <w:vertAlign w:val="superscript"/>
        </w:rPr>
        <w:t>[3</w:t>
      </w:r>
      <w:r w:rsidR="00CE5515" w:rsidRPr="000D2255">
        <w:rPr>
          <w:rFonts w:ascii="Book Antiqua" w:hAnsi="Book Antiqua"/>
          <w:position w:val="6"/>
          <w:vertAlign w:val="superscript"/>
        </w:rPr>
        <w:t>,25</w:t>
      </w:r>
      <w:r w:rsidRPr="000D2255">
        <w:rPr>
          <w:rFonts w:ascii="Book Antiqua" w:hAnsi="Book Antiqua"/>
          <w:position w:val="6"/>
          <w:vertAlign w:val="superscript"/>
        </w:rPr>
        <w:t>]</w:t>
      </w:r>
      <w:r w:rsidRPr="000D2255">
        <w:rPr>
          <w:rFonts w:ascii="Book Antiqua" w:hAnsi="Book Antiqua"/>
        </w:rPr>
        <w:t>. Therefore</w:t>
      </w:r>
      <w:r w:rsidRPr="000D2255">
        <w:rPr>
          <w:rFonts w:ascii="Book Antiqua" w:hAnsi="Book Antiqua"/>
          <w:kern w:val="0"/>
        </w:rPr>
        <w:t>, DCs have been loaded with multiple antigenic peptides</w:t>
      </w:r>
      <w:r w:rsidRPr="000D2255">
        <w:rPr>
          <w:rFonts w:ascii="Book Antiqua" w:hAnsi="Book Antiqua"/>
          <w:position w:val="6"/>
          <w:vertAlign w:val="superscript"/>
        </w:rPr>
        <w:t>[2</w:t>
      </w:r>
      <w:r w:rsidR="00CE5515" w:rsidRPr="000D2255">
        <w:rPr>
          <w:rFonts w:ascii="Book Antiqua" w:hAnsi="Book Antiqua"/>
          <w:position w:val="6"/>
          <w:vertAlign w:val="superscript"/>
        </w:rPr>
        <w:t>6</w:t>
      </w:r>
      <w:r w:rsidRPr="000D2255">
        <w:rPr>
          <w:rFonts w:ascii="Book Antiqua" w:hAnsi="Book Antiqua"/>
          <w:position w:val="6"/>
          <w:vertAlign w:val="superscript"/>
        </w:rPr>
        <w:t>-</w:t>
      </w:r>
      <w:r w:rsidR="00B51695" w:rsidRPr="000D2255">
        <w:rPr>
          <w:rFonts w:ascii="Book Antiqua" w:hAnsi="Book Antiqua"/>
          <w:position w:val="6"/>
          <w:vertAlign w:val="superscript"/>
        </w:rPr>
        <w:t>28</w:t>
      </w:r>
      <w:r w:rsidRPr="000D2255">
        <w:rPr>
          <w:rFonts w:ascii="Book Antiqua" w:hAnsi="Book Antiqua"/>
          <w:position w:val="6"/>
          <w:vertAlign w:val="superscript"/>
        </w:rPr>
        <w:t>]</w:t>
      </w:r>
      <w:r w:rsidRPr="000D2255">
        <w:rPr>
          <w:rFonts w:ascii="Book Antiqua" w:hAnsi="Book Antiqua"/>
          <w:kern w:val="0"/>
        </w:rPr>
        <w:t>, whole tumor cell-mRNA</w:t>
      </w:r>
      <w:r w:rsidRPr="000D2255">
        <w:rPr>
          <w:rFonts w:ascii="Book Antiqua" w:hAnsi="Book Antiqua"/>
          <w:position w:val="6"/>
          <w:vertAlign w:val="superscript"/>
        </w:rPr>
        <w:t>[</w:t>
      </w:r>
      <w:r w:rsidR="00B51695" w:rsidRPr="000D2255">
        <w:rPr>
          <w:rFonts w:ascii="Book Antiqua" w:hAnsi="Book Antiqua"/>
          <w:position w:val="6"/>
          <w:vertAlign w:val="superscript"/>
        </w:rPr>
        <w:t>29</w:t>
      </w:r>
      <w:r w:rsidRPr="000D2255">
        <w:rPr>
          <w:rFonts w:ascii="Book Antiqua" w:hAnsi="Book Antiqua"/>
          <w:position w:val="6"/>
          <w:vertAlign w:val="superscript"/>
        </w:rPr>
        <w:t>]</w:t>
      </w:r>
      <w:r w:rsidRPr="000D2255">
        <w:rPr>
          <w:rFonts w:ascii="Book Antiqua" w:hAnsi="Book Antiqua"/>
          <w:kern w:val="0"/>
        </w:rPr>
        <w:t>, whole tumor cell lysates</w:t>
      </w:r>
      <w:r w:rsidRPr="000D2255">
        <w:rPr>
          <w:rFonts w:ascii="Book Antiqua" w:hAnsi="Book Antiqua"/>
          <w:position w:val="6"/>
          <w:vertAlign w:val="superscript"/>
        </w:rPr>
        <w:t>[</w:t>
      </w:r>
      <w:r w:rsidR="00B51695" w:rsidRPr="000D2255">
        <w:rPr>
          <w:rFonts w:ascii="Book Antiqua" w:hAnsi="Book Antiqua"/>
          <w:position w:val="6"/>
          <w:vertAlign w:val="superscript"/>
        </w:rPr>
        <w:t>30</w:t>
      </w:r>
      <w:r w:rsidRPr="000D2255">
        <w:rPr>
          <w:rFonts w:ascii="Book Antiqua" w:hAnsi="Book Antiqua"/>
          <w:position w:val="6"/>
          <w:vertAlign w:val="superscript"/>
        </w:rPr>
        <w:t>]</w:t>
      </w:r>
      <w:r w:rsidRPr="000D2255">
        <w:rPr>
          <w:rFonts w:ascii="Book Antiqua" w:hAnsi="Book Antiqua"/>
        </w:rPr>
        <w:t>,</w:t>
      </w:r>
      <w:r w:rsidRPr="000D2255">
        <w:rPr>
          <w:rFonts w:ascii="Book Antiqua" w:hAnsi="Book Antiqua"/>
          <w:kern w:val="0"/>
        </w:rPr>
        <w:t xml:space="preserve"> and whole tumor-derived apoptotic bodies</w:t>
      </w:r>
      <w:r w:rsidRPr="000D2255">
        <w:rPr>
          <w:rFonts w:ascii="Book Antiqua" w:hAnsi="Book Antiqua"/>
          <w:position w:val="6"/>
          <w:vertAlign w:val="superscript"/>
        </w:rPr>
        <w:t>[</w:t>
      </w:r>
      <w:r w:rsidR="00B51695" w:rsidRPr="000D2255">
        <w:rPr>
          <w:rFonts w:ascii="Book Antiqua" w:hAnsi="Book Antiqua"/>
          <w:position w:val="6"/>
          <w:vertAlign w:val="superscript"/>
        </w:rPr>
        <w:t>31</w:t>
      </w:r>
      <w:r w:rsidRPr="000D2255">
        <w:rPr>
          <w:rFonts w:ascii="Book Antiqua" w:hAnsi="Book Antiqua"/>
          <w:position w:val="6"/>
          <w:vertAlign w:val="superscript"/>
        </w:rPr>
        <w:t>]</w:t>
      </w:r>
      <w:r w:rsidR="00901E37" w:rsidRPr="000D2255">
        <w:rPr>
          <w:rFonts w:ascii="Book Antiqua" w:hAnsi="Book Antiqua"/>
          <w:kern w:val="0"/>
        </w:rPr>
        <w:t xml:space="preserve"> </w:t>
      </w:r>
      <w:r w:rsidRPr="000D2255">
        <w:rPr>
          <w:rFonts w:ascii="Book Antiqua" w:hAnsi="Book Antiqua"/>
          <w:kern w:val="0"/>
        </w:rPr>
        <w:t xml:space="preserve">or </w:t>
      </w:r>
      <w:r w:rsidRPr="000D2255">
        <w:rPr>
          <w:rFonts w:ascii="Book Antiqua" w:hAnsi="Book Antiqua"/>
        </w:rPr>
        <w:t>fused with whole tumor cells to form hybrid cells (DCs-tumor fusions)</w:t>
      </w:r>
      <w:r w:rsidRPr="000D2255">
        <w:rPr>
          <w:rFonts w:ascii="Book Antiqua" w:hAnsi="Book Antiqua"/>
          <w:position w:val="6"/>
          <w:vertAlign w:val="superscript"/>
        </w:rPr>
        <w:t>[</w:t>
      </w:r>
      <w:r w:rsidR="00B51695" w:rsidRPr="000D2255">
        <w:rPr>
          <w:rFonts w:ascii="Book Antiqua" w:hAnsi="Book Antiqua"/>
          <w:position w:val="6"/>
          <w:vertAlign w:val="superscript"/>
        </w:rPr>
        <w:t>32</w:t>
      </w:r>
      <w:r w:rsidRPr="000D2255">
        <w:rPr>
          <w:rFonts w:ascii="Book Antiqua" w:hAnsi="Book Antiqua"/>
          <w:position w:val="6"/>
          <w:vertAlign w:val="superscript"/>
        </w:rPr>
        <w:t>]</w:t>
      </w:r>
      <w:r w:rsidRPr="000D2255">
        <w:rPr>
          <w:rFonts w:ascii="Book Antiqua" w:hAnsi="Book Antiqua"/>
        </w:rPr>
        <w:t>. DC-tumor fusion cells</w:t>
      </w:r>
      <w:r w:rsidRPr="000D2255">
        <w:rPr>
          <w:rFonts w:ascii="Book Antiqua" w:hAnsi="Book Antiqua"/>
          <w:kern w:val="0"/>
        </w:rPr>
        <w:t xml:space="preserve"> process a broad array of TAAs, including both known and unidentified, and present these molecules by MHC class I and class II pathways in the context of co-stimulatory molecules</w:t>
      </w:r>
      <w:r w:rsidR="00CE5515" w:rsidRPr="000D2255">
        <w:rPr>
          <w:rFonts w:ascii="Book Antiqua" w:hAnsi="Book Antiqua"/>
          <w:position w:val="6"/>
          <w:vertAlign w:val="superscript"/>
        </w:rPr>
        <w:t>[32</w:t>
      </w:r>
      <w:r w:rsidRPr="000D2255">
        <w:rPr>
          <w:rFonts w:ascii="Book Antiqua" w:hAnsi="Book Antiqua"/>
          <w:position w:val="6"/>
          <w:vertAlign w:val="superscript"/>
        </w:rPr>
        <w:t>,</w:t>
      </w:r>
      <w:r w:rsidR="00B51695" w:rsidRPr="000D2255">
        <w:rPr>
          <w:rFonts w:ascii="Book Antiqua" w:hAnsi="Book Antiqua"/>
          <w:position w:val="6"/>
          <w:vertAlign w:val="superscript"/>
        </w:rPr>
        <w:t>33</w:t>
      </w:r>
      <w:r w:rsidRPr="000D2255">
        <w:rPr>
          <w:rFonts w:ascii="Book Antiqua" w:hAnsi="Book Antiqua"/>
          <w:position w:val="6"/>
          <w:vertAlign w:val="superscript"/>
        </w:rPr>
        <w:t>]</w:t>
      </w:r>
      <w:r w:rsidRPr="000D2255">
        <w:rPr>
          <w:rFonts w:ascii="Book Antiqua" w:hAnsi="Book Antiqua"/>
          <w:kern w:val="0"/>
        </w:rPr>
        <w:t xml:space="preserve">. In our laboratory, patient-derived DCs are generated through </w:t>
      </w:r>
      <w:r w:rsidRPr="000D2255">
        <w:rPr>
          <w:rFonts w:ascii="Book Antiqua" w:hAnsi="Book Antiqua"/>
          <w:kern w:val="0"/>
        </w:rPr>
        <w:lastRenderedPageBreak/>
        <w:t xml:space="preserve">adherent mononuclear cells from a single leukapheresis collection after culture in the presence of granulocyte macrophage colony-stimulating factor (GM-CSF) and IL-4. Immature DCs are matured with penicillin-killed and lyophilized preparations of a low-virulence strain (Su) of </w:t>
      </w:r>
      <w:r w:rsidRPr="000D2255">
        <w:rPr>
          <w:rFonts w:ascii="Book Antiqua" w:hAnsi="Book Antiqua"/>
          <w:i/>
          <w:kern w:val="0"/>
        </w:rPr>
        <w:t>Streptococcus pyogenes</w:t>
      </w:r>
      <w:r w:rsidRPr="000D2255">
        <w:rPr>
          <w:rFonts w:ascii="Book Antiqua" w:hAnsi="Book Antiqua"/>
          <w:kern w:val="0"/>
        </w:rPr>
        <w:t xml:space="preserve"> (OK-432) and with prostaglandin E2 (PGE2)</w:t>
      </w:r>
      <w:r w:rsidR="006F4CAF" w:rsidRPr="000D2255">
        <w:rPr>
          <w:rFonts w:ascii="Book Antiqua" w:hAnsi="Book Antiqua"/>
          <w:kern w:val="0"/>
        </w:rPr>
        <w:t>.</w:t>
      </w:r>
      <w:r w:rsidRPr="000D2255">
        <w:rPr>
          <w:rFonts w:ascii="Book Antiqua" w:hAnsi="Book Antiqua"/>
          <w:kern w:val="0"/>
        </w:rPr>
        <w:t xml:space="preserve"> </w:t>
      </w:r>
      <w:r w:rsidR="006F4CAF" w:rsidRPr="000D2255">
        <w:rPr>
          <w:rFonts w:ascii="Book Antiqua" w:hAnsi="Book Antiqua"/>
          <w:kern w:val="0"/>
        </w:rPr>
        <w:t>S</w:t>
      </w:r>
      <w:r w:rsidRPr="000D2255">
        <w:rPr>
          <w:rFonts w:ascii="Book Antiqua" w:hAnsi="Book Antiqua"/>
          <w:kern w:val="0"/>
        </w:rPr>
        <w:t>ubsequently, a large number of DCs can be cryopreserved in ready-for-use aliquots for immunotherapy</w:t>
      </w:r>
      <w:r w:rsidRPr="000D2255">
        <w:rPr>
          <w:rFonts w:ascii="Book Antiqua" w:hAnsi="Book Antiqua"/>
          <w:position w:val="6"/>
          <w:vertAlign w:val="superscript"/>
        </w:rPr>
        <w:t>[</w:t>
      </w:r>
      <w:r w:rsidR="00B51695" w:rsidRPr="000D2255">
        <w:rPr>
          <w:rFonts w:ascii="Book Antiqua" w:hAnsi="Book Antiqua"/>
          <w:position w:val="6"/>
          <w:vertAlign w:val="superscript"/>
        </w:rPr>
        <w:t>27</w:t>
      </w:r>
      <w:r w:rsidR="00901E37" w:rsidRPr="000D2255">
        <w:rPr>
          <w:rFonts w:ascii="Book Antiqua" w:hAnsi="Book Antiqua"/>
          <w:position w:val="6"/>
          <w:vertAlign w:val="superscript"/>
        </w:rPr>
        <w:t>]</w:t>
      </w:r>
      <w:r w:rsidRPr="000D2255">
        <w:rPr>
          <w:rFonts w:ascii="Book Antiqua" w:hAnsi="Book Antiqua"/>
        </w:rPr>
        <w:t>.</w:t>
      </w:r>
    </w:p>
    <w:p w14:paraId="1D67B4C6" w14:textId="77777777" w:rsidR="004050BD" w:rsidRPr="000D2255" w:rsidRDefault="004050BD" w:rsidP="008C2752">
      <w:pPr>
        <w:pStyle w:val="Default"/>
        <w:spacing w:line="360" w:lineRule="auto"/>
        <w:rPr>
          <w:rFonts w:ascii="Book Antiqua" w:eastAsia="SimSun" w:hAnsi="Book Antiqua"/>
          <w:lang w:eastAsia="zh-CN"/>
        </w:rPr>
      </w:pPr>
    </w:p>
    <w:p w14:paraId="2E8EC1E9"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I</w:t>
      </w:r>
      <w:r w:rsidR="00F4078B" w:rsidRPr="000D2255">
        <w:rPr>
          <w:rFonts w:ascii="Book Antiqua" w:hAnsi="Book Antiqua"/>
          <w:b/>
          <w:kern w:val="0"/>
        </w:rPr>
        <w:t xml:space="preserve">MMUNOSUPPRESSION MECHANISMS </w:t>
      </w:r>
    </w:p>
    <w:p w14:paraId="13085049" w14:textId="3D217621" w:rsidR="00491A21" w:rsidRPr="000D2255" w:rsidRDefault="00495C63" w:rsidP="008C2752">
      <w:pPr>
        <w:pStyle w:val="Default"/>
        <w:spacing w:line="360" w:lineRule="auto"/>
        <w:rPr>
          <w:rFonts w:ascii="Book Antiqua" w:hAnsi="Book Antiqua"/>
        </w:rPr>
      </w:pPr>
      <w:r w:rsidRPr="000D2255">
        <w:rPr>
          <w:rFonts w:ascii="Book Antiqua" w:hAnsi="Book Antiqua"/>
          <w:kern w:val="0"/>
        </w:rPr>
        <w:t>Although antigen-specific CTLs are induced in cancer patients, cancer cells often escape immune surveillance through several mechanisms</w:t>
      </w:r>
      <w:r w:rsidR="006F4CAF" w:rsidRPr="000D2255">
        <w:rPr>
          <w:rFonts w:ascii="Book Antiqua" w:hAnsi="Book Antiqua"/>
          <w:kern w:val="0"/>
        </w:rPr>
        <w:t>,</w:t>
      </w:r>
      <w:r w:rsidRPr="000D2255">
        <w:rPr>
          <w:rFonts w:ascii="Book Antiqua" w:hAnsi="Book Antiqua"/>
          <w:kern w:val="0"/>
        </w:rPr>
        <w:t xml:space="preserve"> including (1) the down-regulation of certain antigens, TAP-1/2, MHC class I, or peptide-processing machinery in tumor cells</w:t>
      </w:r>
      <w:r w:rsidRPr="000D2255">
        <w:rPr>
          <w:rFonts w:ascii="Book Antiqua" w:hAnsi="Book Antiqua"/>
          <w:position w:val="6"/>
          <w:vertAlign w:val="superscript"/>
        </w:rPr>
        <w:t>[</w:t>
      </w:r>
      <w:r w:rsidR="00B51695" w:rsidRPr="000D2255">
        <w:rPr>
          <w:rFonts w:ascii="Book Antiqua" w:hAnsi="Book Antiqua"/>
          <w:position w:val="6"/>
          <w:vertAlign w:val="superscript"/>
        </w:rPr>
        <w:t>34</w:t>
      </w:r>
      <w:r w:rsidR="00C62E5F" w:rsidRPr="000D2255">
        <w:rPr>
          <w:rFonts w:ascii="Book Antiqua" w:hAnsi="Book Antiqua"/>
          <w:position w:val="6"/>
          <w:vertAlign w:val="superscript"/>
        </w:rPr>
        <w:t>,</w:t>
      </w:r>
      <w:r w:rsidR="00B51695" w:rsidRPr="000D2255">
        <w:rPr>
          <w:rFonts w:ascii="Book Antiqua" w:hAnsi="Book Antiqua"/>
          <w:position w:val="6"/>
          <w:vertAlign w:val="superscript"/>
        </w:rPr>
        <w:t>35</w:t>
      </w:r>
      <w:r w:rsidR="00901E37" w:rsidRPr="000D2255">
        <w:rPr>
          <w:rFonts w:ascii="Book Antiqua" w:hAnsi="Book Antiqua"/>
          <w:position w:val="6"/>
          <w:vertAlign w:val="superscript"/>
        </w:rPr>
        <w:t>]</w:t>
      </w:r>
      <w:r w:rsidRPr="000D2255">
        <w:rPr>
          <w:rFonts w:ascii="Book Antiqua" w:hAnsi="Book Antiqua"/>
        </w:rPr>
        <w:t xml:space="preserve">; (2) the induction of </w:t>
      </w:r>
      <w:r w:rsidRPr="000D2255">
        <w:rPr>
          <w:rFonts w:ascii="Book Antiqua" w:hAnsi="Book Antiqua"/>
          <w:kern w:val="0"/>
        </w:rPr>
        <w:t>regulatory T cells (Tregs) producing proinflammatory and immunosuppressive cytokines, such as IL-10 and TGF-</w:t>
      </w:r>
      <w:r w:rsidR="000D2255" w:rsidRPr="000D2255">
        <w:rPr>
          <w:rFonts w:ascii="Book Antiqua" w:hAnsi="Book Antiqua" w:cs="Cambria Math"/>
          <w:kern w:val="0"/>
        </w:rPr>
        <w:sym w:font="Symbol" w:char="F062"/>
      </w:r>
      <w:r w:rsidRPr="000D2255">
        <w:rPr>
          <w:rFonts w:ascii="Book Antiqua" w:hAnsi="Book Antiqua"/>
          <w:position w:val="6"/>
          <w:vertAlign w:val="superscript"/>
        </w:rPr>
        <w:t>[</w:t>
      </w:r>
      <w:r w:rsidR="00B51695" w:rsidRPr="000D2255">
        <w:rPr>
          <w:rFonts w:ascii="Book Antiqua" w:hAnsi="Book Antiqua"/>
          <w:position w:val="6"/>
          <w:vertAlign w:val="superscript"/>
        </w:rPr>
        <w:t>36</w:t>
      </w:r>
      <w:r w:rsidR="00901E37" w:rsidRPr="000D2255">
        <w:rPr>
          <w:rFonts w:ascii="Book Antiqua" w:hAnsi="Book Antiqua"/>
          <w:position w:val="6"/>
          <w:vertAlign w:val="superscript"/>
        </w:rPr>
        <w:t>]</w:t>
      </w:r>
      <w:r w:rsidRPr="000D2255">
        <w:rPr>
          <w:rFonts w:ascii="Book Antiqua" w:hAnsi="Book Antiqua"/>
          <w:kern w:val="0"/>
        </w:rPr>
        <w:t>; (3) the presence of immunosuppressive cells (</w:t>
      </w:r>
      <w:r w:rsidRPr="000D2255">
        <w:rPr>
          <w:rFonts w:ascii="Book Antiqua" w:hAnsi="Book Antiqua"/>
          <w:i/>
          <w:kern w:val="0"/>
        </w:rPr>
        <w:t>e.g</w:t>
      </w:r>
      <w:r w:rsidR="005A52E9" w:rsidRPr="000D2255">
        <w:rPr>
          <w:rFonts w:ascii="Book Antiqua" w:hAnsi="Book Antiqua"/>
          <w:i/>
          <w:kern w:val="0"/>
        </w:rPr>
        <w:t>.</w:t>
      </w:r>
      <w:r w:rsidRPr="000D2255">
        <w:rPr>
          <w:rFonts w:ascii="Book Antiqua" w:hAnsi="Book Antiqua"/>
          <w:i/>
          <w:kern w:val="0"/>
        </w:rPr>
        <w:t>,</w:t>
      </w:r>
      <w:r w:rsidRPr="000D2255">
        <w:rPr>
          <w:rFonts w:ascii="Book Antiqua" w:hAnsi="Book Antiqua"/>
          <w:kern w:val="0"/>
        </w:rPr>
        <w:t xml:space="preserve"> cancer-associated fibroblasts (CAFs), M2 macrophages, myeloid-derived suppressor cells (MDSCs), immunosuppressive tumor-associated macrophages (TAMs), tolerogenic DCs, and Tregs) in the tumor microenvironment</w:t>
      </w:r>
      <w:r w:rsidRPr="000D2255">
        <w:rPr>
          <w:rFonts w:ascii="Book Antiqua" w:hAnsi="Book Antiqua"/>
          <w:position w:val="6"/>
          <w:vertAlign w:val="superscript"/>
        </w:rPr>
        <w:t>[</w:t>
      </w:r>
      <w:r w:rsidR="00B51695" w:rsidRPr="000D2255">
        <w:rPr>
          <w:rFonts w:ascii="Book Antiqua" w:hAnsi="Book Antiqua"/>
          <w:position w:val="6"/>
          <w:vertAlign w:val="superscript"/>
        </w:rPr>
        <w:t>36</w:t>
      </w:r>
      <w:r w:rsidR="00901E37" w:rsidRPr="000D2255">
        <w:rPr>
          <w:rFonts w:ascii="Book Antiqua" w:hAnsi="Book Antiqua"/>
          <w:position w:val="6"/>
          <w:vertAlign w:val="superscript"/>
        </w:rPr>
        <w:t>]</w:t>
      </w:r>
      <w:r w:rsidRPr="000D2255">
        <w:rPr>
          <w:rFonts w:ascii="Book Antiqua" w:hAnsi="Book Antiqua"/>
          <w:kern w:val="0"/>
        </w:rPr>
        <w:t>; (4) the production of multiple immune suppressive factors from tumor cells</w:t>
      </w:r>
      <w:r w:rsidRPr="000D2255">
        <w:rPr>
          <w:rFonts w:ascii="Book Antiqua" w:hAnsi="Book Antiqua"/>
          <w:position w:val="6"/>
          <w:vertAlign w:val="superscript"/>
        </w:rPr>
        <w:t>[</w:t>
      </w:r>
      <w:r w:rsidR="00B51695" w:rsidRPr="000D2255">
        <w:rPr>
          <w:rFonts w:ascii="Book Antiqua" w:hAnsi="Book Antiqua"/>
          <w:position w:val="6"/>
          <w:vertAlign w:val="superscript"/>
        </w:rPr>
        <w:t>37</w:t>
      </w:r>
      <w:r w:rsidR="00901E37" w:rsidRPr="000D2255">
        <w:rPr>
          <w:rFonts w:ascii="Book Antiqua" w:hAnsi="Book Antiqua"/>
          <w:position w:val="6"/>
          <w:vertAlign w:val="superscript"/>
        </w:rPr>
        <w:t>]</w:t>
      </w:r>
      <w:r w:rsidRPr="000D2255">
        <w:rPr>
          <w:rFonts w:ascii="Book Antiqua" w:hAnsi="Book Antiqua"/>
          <w:kern w:val="0"/>
        </w:rPr>
        <w:t>; and (5) the expression of immune checkpoint blockade between tumor cells and activated T cells</w:t>
      </w:r>
      <w:r w:rsidRPr="000D2255">
        <w:rPr>
          <w:rFonts w:ascii="Book Antiqua" w:hAnsi="Book Antiqua"/>
          <w:position w:val="6"/>
          <w:vertAlign w:val="superscript"/>
        </w:rPr>
        <w:t>[</w:t>
      </w:r>
      <w:r w:rsidR="00B51695" w:rsidRPr="000D2255">
        <w:rPr>
          <w:rFonts w:ascii="Book Antiqua" w:hAnsi="Book Antiqua"/>
          <w:position w:val="6"/>
          <w:vertAlign w:val="superscript"/>
        </w:rPr>
        <w:t>38</w:t>
      </w:r>
      <w:r w:rsidR="00C62E5F" w:rsidRPr="000D2255">
        <w:rPr>
          <w:rFonts w:ascii="Book Antiqua" w:hAnsi="Book Antiqua"/>
          <w:position w:val="6"/>
          <w:vertAlign w:val="superscript"/>
        </w:rPr>
        <w:t>,</w:t>
      </w:r>
      <w:r w:rsidR="00B51695" w:rsidRPr="000D2255">
        <w:rPr>
          <w:rFonts w:ascii="Book Antiqua" w:hAnsi="Book Antiqua"/>
          <w:position w:val="6"/>
          <w:vertAlign w:val="superscript"/>
        </w:rPr>
        <w:t>39</w:t>
      </w:r>
      <w:r w:rsidR="00901E37" w:rsidRPr="000D2255">
        <w:rPr>
          <w:rFonts w:ascii="Book Antiqua" w:hAnsi="Book Antiqua"/>
          <w:position w:val="6"/>
          <w:vertAlign w:val="superscript"/>
        </w:rPr>
        <w:t>]</w:t>
      </w:r>
      <w:r w:rsidRPr="000D2255">
        <w:rPr>
          <w:rFonts w:ascii="Book Antiqua" w:hAnsi="Book Antiqua"/>
          <w:kern w:val="0"/>
        </w:rPr>
        <w:t xml:space="preserve">. Although, </w:t>
      </w:r>
      <w:r w:rsidRPr="000D2255">
        <w:rPr>
          <w:rFonts w:ascii="Book Antiqua" w:hAnsi="Book Antiqua"/>
        </w:rPr>
        <w:t>activated CD8+ T cells associated with clinical prognosis often infiltrate in CRC</w:t>
      </w:r>
      <w:r w:rsidRPr="000D2255">
        <w:rPr>
          <w:rFonts w:ascii="Book Antiqua" w:hAnsi="Book Antiqua"/>
          <w:position w:val="6"/>
          <w:vertAlign w:val="superscript"/>
        </w:rPr>
        <w:t>[</w:t>
      </w:r>
      <w:r w:rsidR="00B51695" w:rsidRPr="000D2255">
        <w:rPr>
          <w:rFonts w:ascii="Book Antiqua" w:hAnsi="Book Antiqua"/>
          <w:position w:val="6"/>
          <w:vertAlign w:val="superscript"/>
        </w:rPr>
        <w:t>40</w:t>
      </w:r>
      <w:r w:rsidR="00901E37" w:rsidRPr="000D2255">
        <w:rPr>
          <w:rFonts w:ascii="Book Antiqua" w:hAnsi="Book Antiqua"/>
          <w:position w:val="6"/>
          <w:vertAlign w:val="superscript"/>
        </w:rPr>
        <w:t>]</w:t>
      </w:r>
      <w:r w:rsidRPr="000D2255">
        <w:rPr>
          <w:rFonts w:ascii="Book Antiqua" w:hAnsi="Book Antiqua"/>
        </w:rPr>
        <w:t xml:space="preserve">, this benefit is controlled through immune suppressive cell populations in the </w:t>
      </w:r>
      <w:r w:rsidRPr="000D2255">
        <w:rPr>
          <w:rFonts w:ascii="Book Antiqua" w:hAnsi="Book Antiqua"/>
          <w:kern w:val="0"/>
        </w:rPr>
        <w:t>tumor microenvironment, promoting tumor escape from immune surveillance</w:t>
      </w:r>
      <w:r w:rsidRPr="000D2255">
        <w:rPr>
          <w:rFonts w:ascii="Book Antiqua" w:hAnsi="Book Antiqua"/>
          <w:position w:val="6"/>
          <w:vertAlign w:val="superscript"/>
        </w:rPr>
        <w:t>[14</w:t>
      </w:r>
      <w:r w:rsidR="00C62E5F" w:rsidRPr="000D2255">
        <w:rPr>
          <w:rFonts w:ascii="Book Antiqua" w:hAnsi="Book Antiqua"/>
          <w:position w:val="6"/>
          <w:vertAlign w:val="superscript"/>
        </w:rPr>
        <w:t>,</w:t>
      </w:r>
      <w:r w:rsidR="00B51695" w:rsidRPr="000D2255">
        <w:rPr>
          <w:rFonts w:ascii="Book Antiqua" w:hAnsi="Book Antiqua"/>
          <w:position w:val="6"/>
          <w:vertAlign w:val="superscript"/>
        </w:rPr>
        <w:t>41</w:t>
      </w:r>
      <w:r w:rsidR="00C62E5F" w:rsidRPr="000D2255">
        <w:rPr>
          <w:rFonts w:ascii="Book Antiqua" w:hAnsi="Book Antiqua"/>
          <w:position w:val="6"/>
          <w:vertAlign w:val="superscript"/>
        </w:rPr>
        <w:t>,</w:t>
      </w:r>
      <w:r w:rsidR="00B51695" w:rsidRPr="000D2255">
        <w:rPr>
          <w:rFonts w:ascii="Book Antiqua" w:hAnsi="Book Antiqua"/>
          <w:position w:val="6"/>
          <w:vertAlign w:val="superscript"/>
        </w:rPr>
        <w:t>42</w:t>
      </w:r>
      <w:r w:rsidR="00901E37" w:rsidRPr="000D2255">
        <w:rPr>
          <w:rFonts w:ascii="Book Antiqua" w:hAnsi="Book Antiqua"/>
          <w:position w:val="6"/>
          <w:vertAlign w:val="superscript"/>
        </w:rPr>
        <w:t>]</w:t>
      </w:r>
      <w:r w:rsidRPr="000D2255">
        <w:rPr>
          <w:rFonts w:ascii="Book Antiqua" w:hAnsi="Book Antiqua"/>
          <w:kern w:val="0"/>
        </w:rPr>
        <w:t>. The direct production of immune suppressive factors, such as IL-6, IL-10, TGF-</w:t>
      </w:r>
      <w:r w:rsidR="000D2255" w:rsidRPr="000D2255">
        <w:rPr>
          <w:rFonts w:ascii="Book Antiqua" w:hAnsi="Book Antiqua" w:cs="Cambria Math"/>
          <w:kern w:val="0"/>
        </w:rPr>
        <w:sym w:font="Symbol" w:char="F062"/>
      </w:r>
      <w:r w:rsidRPr="000D2255">
        <w:rPr>
          <w:rFonts w:ascii="Book Antiqua" w:hAnsi="Book Antiqua"/>
          <w:kern w:val="0"/>
        </w:rPr>
        <w:t xml:space="preserve">, </w:t>
      </w:r>
      <w:r w:rsidR="00CE386D" w:rsidRPr="000D2255">
        <w:rPr>
          <w:rFonts w:ascii="Book Antiqua" w:hAnsi="Book Antiqua"/>
          <w:kern w:val="0"/>
        </w:rPr>
        <w:t>vascular endothelial growth factor (</w:t>
      </w:r>
      <w:r w:rsidRPr="000D2255">
        <w:rPr>
          <w:rFonts w:ascii="Book Antiqua" w:hAnsi="Book Antiqua"/>
          <w:kern w:val="0"/>
        </w:rPr>
        <w:t>VEGF</w:t>
      </w:r>
      <w:r w:rsidR="00CE386D" w:rsidRPr="000D2255">
        <w:rPr>
          <w:rFonts w:ascii="Book Antiqua" w:hAnsi="Book Antiqua"/>
          <w:kern w:val="0"/>
        </w:rPr>
        <w:t>)</w:t>
      </w:r>
      <w:r w:rsidRPr="000D2255">
        <w:rPr>
          <w:rFonts w:ascii="Book Antiqua" w:hAnsi="Book Antiqua"/>
          <w:kern w:val="0"/>
        </w:rPr>
        <w:t>, soluble Fas ligand (Fas-L), and indolamine-2,3-dioxygenase (IDO), by tumor cells also promotes the accumulation of heterogeneous populations of CAFs, M2 macrophages, TAMs, MDSCs, tolerogenic DCs, and Tregs</w:t>
      </w:r>
      <w:r w:rsidRPr="000D2255">
        <w:rPr>
          <w:rFonts w:ascii="Book Antiqua" w:hAnsi="Book Antiqua"/>
          <w:position w:val="6"/>
          <w:vertAlign w:val="superscript"/>
        </w:rPr>
        <w:t>[</w:t>
      </w:r>
      <w:r w:rsidR="00B51695" w:rsidRPr="000D2255">
        <w:rPr>
          <w:rFonts w:ascii="Book Antiqua" w:hAnsi="Book Antiqua"/>
          <w:position w:val="6"/>
          <w:vertAlign w:val="superscript"/>
        </w:rPr>
        <w:t>37</w:t>
      </w:r>
      <w:r w:rsidR="00901E37" w:rsidRPr="000D2255">
        <w:rPr>
          <w:rFonts w:ascii="Book Antiqua" w:hAnsi="Book Antiqua"/>
          <w:position w:val="6"/>
          <w:vertAlign w:val="superscript"/>
        </w:rPr>
        <w:t>]</w:t>
      </w:r>
      <w:r w:rsidRPr="000D2255">
        <w:rPr>
          <w:rFonts w:ascii="Book Antiqua" w:hAnsi="Book Antiqua"/>
          <w:kern w:val="0"/>
        </w:rPr>
        <w:t xml:space="preserve">. These immunosuppressive cells in the tumor microenvironment inhibit </w:t>
      </w:r>
      <w:r w:rsidRPr="000D2255">
        <w:rPr>
          <w:rFonts w:ascii="Book Antiqua" w:hAnsi="Book Antiqua"/>
          <w:kern w:val="0"/>
        </w:rPr>
        <w:lastRenderedPageBreak/>
        <w:t>antitumor immunity through various mechanisms, including the elaboration of arginase (Arg), nitrogen oxide (NO), and reactive oxygen species (ROS) from immunosuppressive cells</w:t>
      </w:r>
      <w:r w:rsidRPr="000D2255">
        <w:rPr>
          <w:rFonts w:ascii="Book Antiqua" w:hAnsi="Book Antiqua"/>
          <w:position w:val="6"/>
          <w:vertAlign w:val="superscript"/>
        </w:rPr>
        <w:t>[</w:t>
      </w:r>
      <w:r w:rsidR="00B51695" w:rsidRPr="000D2255">
        <w:rPr>
          <w:rFonts w:ascii="Book Antiqua" w:hAnsi="Book Antiqua"/>
          <w:position w:val="6"/>
          <w:vertAlign w:val="superscript"/>
        </w:rPr>
        <w:t>37</w:t>
      </w:r>
      <w:r w:rsidR="00901E37" w:rsidRPr="000D2255">
        <w:rPr>
          <w:rFonts w:ascii="Book Antiqua" w:hAnsi="Book Antiqua"/>
          <w:position w:val="6"/>
          <w:vertAlign w:val="superscript"/>
        </w:rPr>
        <w:t>]</w:t>
      </w:r>
      <w:r w:rsidRPr="000D2255">
        <w:rPr>
          <w:rFonts w:ascii="Book Antiqua" w:hAnsi="Book Antiqua"/>
          <w:kern w:val="0"/>
        </w:rPr>
        <w:t>. Indeed, the tumor microenvironment is extremely complex and suppresses antitumor immunity, thus explaining why cancer immunotherapy is occasionally unsuccessful</w:t>
      </w:r>
      <w:r w:rsidRPr="000D2255">
        <w:rPr>
          <w:rFonts w:ascii="Book Antiqua" w:hAnsi="Book Antiqua"/>
          <w:position w:val="6"/>
          <w:vertAlign w:val="superscript"/>
        </w:rPr>
        <w:t>[</w:t>
      </w:r>
      <w:r w:rsidR="00B51695" w:rsidRPr="000D2255">
        <w:rPr>
          <w:rFonts w:ascii="Book Antiqua" w:hAnsi="Book Antiqua"/>
          <w:position w:val="6"/>
          <w:vertAlign w:val="superscript"/>
        </w:rPr>
        <w:t>41</w:t>
      </w:r>
      <w:r w:rsidR="00901E37" w:rsidRPr="000D2255">
        <w:rPr>
          <w:rFonts w:ascii="Book Antiqua" w:hAnsi="Book Antiqua"/>
          <w:position w:val="6"/>
          <w:vertAlign w:val="superscript"/>
        </w:rPr>
        <w:t>]</w:t>
      </w:r>
      <w:r w:rsidRPr="000D2255">
        <w:rPr>
          <w:rFonts w:ascii="Book Antiqua" w:hAnsi="Book Antiqua"/>
          <w:kern w:val="0"/>
        </w:rPr>
        <w:t xml:space="preserve">. Therefore, the functional inhibition of Arg, NO, or ROS in immunosuppressive cells </w:t>
      </w:r>
      <w:r w:rsidR="00D66B9C" w:rsidRPr="000D2255">
        <w:rPr>
          <w:rFonts w:ascii="Book Antiqua" w:hAnsi="Book Antiqua"/>
          <w:kern w:val="0"/>
        </w:rPr>
        <w:t>may</w:t>
      </w:r>
      <w:r w:rsidRPr="000D2255">
        <w:rPr>
          <w:rFonts w:ascii="Book Antiqua" w:hAnsi="Book Antiqua"/>
          <w:kern w:val="0"/>
        </w:rPr>
        <w:t xml:space="preserve"> augment antitumor immunity. </w:t>
      </w:r>
    </w:p>
    <w:p w14:paraId="40FCAE14" w14:textId="6C2F115C" w:rsidR="00491A21" w:rsidRPr="000D2255" w:rsidRDefault="00495C63" w:rsidP="008C2752">
      <w:pPr>
        <w:pStyle w:val="Default"/>
        <w:spacing w:line="360" w:lineRule="auto"/>
        <w:rPr>
          <w:rFonts w:ascii="Book Antiqua" w:hAnsi="Book Antiqua"/>
        </w:rPr>
      </w:pPr>
      <w:r w:rsidRPr="000D2255">
        <w:rPr>
          <w:rFonts w:ascii="Book Antiqua" w:hAnsi="Book Antiqua"/>
          <w:kern w:val="0"/>
        </w:rPr>
        <w:tab/>
        <w:t>Programmed death 1 (PD-1) is expressed on the surface of activated T cells and inhibits T cell activation upon binding to the associated ligands PD-L1/PD-L2</w:t>
      </w:r>
      <w:r w:rsidRPr="000D2255">
        <w:rPr>
          <w:rFonts w:ascii="Book Antiqua" w:hAnsi="Book Antiqua"/>
          <w:position w:val="6"/>
          <w:vertAlign w:val="superscript"/>
        </w:rPr>
        <w:t>[3</w:t>
      </w:r>
      <w:r w:rsidR="00901E37" w:rsidRPr="000D2255">
        <w:rPr>
          <w:rFonts w:ascii="Book Antiqua" w:hAnsi="Book Antiqua"/>
          <w:position w:val="6"/>
          <w:vertAlign w:val="superscript"/>
        </w:rPr>
        <w:t>]</w:t>
      </w:r>
      <w:r w:rsidRPr="000D2255">
        <w:rPr>
          <w:rFonts w:ascii="Book Antiqua" w:hAnsi="Book Antiqua"/>
          <w:kern w:val="0"/>
        </w:rPr>
        <w:t>. Moreover, cytotoxic T lymphocyte-associated antigen 4 (CTLA-4) is another mechanism that inhibits T cell activation upon binding CD80/CD86 on DCs. CTLA-4 is expressed on naive or memory T cells. PD-1 is highly expressed in antigen-specific CTLs and activated DCs. PD-L1 is not constitutively expressed in some tumors but is induced in response to inflammatory signals, such as IFN-γ, produced by antigen-specific CTLs. In contrast, the CTLA-4-mediated immune checkpoint is induced in T cells during the initial response to antigen. Therefore, antibodies can be used to block inhibitory ligand-receptor interactions by acting on tumor cells and DCs (</w:t>
      </w:r>
      <w:r w:rsidRPr="000D2255">
        <w:rPr>
          <w:rFonts w:ascii="Book Antiqua" w:hAnsi="Book Antiqua"/>
          <w:i/>
          <w:kern w:val="0"/>
        </w:rPr>
        <w:t>e.g.</w:t>
      </w:r>
      <w:r w:rsidRPr="000D2255">
        <w:rPr>
          <w:rFonts w:ascii="Book Antiqua" w:hAnsi="Book Antiqua"/>
          <w:kern w:val="0"/>
        </w:rPr>
        <w:t>, anti-PD-L1) or T cells (</w:t>
      </w:r>
      <w:r w:rsidRPr="000D2255">
        <w:rPr>
          <w:rFonts w:ascii="Book Antiqua" w:hAnsi="Book Antiqua"/>
          <w:i/>
          <w:kern w:val="0"/>
        </w:rPr>
        <w:t>e.g.</w:t>
      </w:r>
      <w:r w:rsidRPr="000D2255">
        <w:rPr>
          <w:rFonts w:ascii="Book Antiqua" w:hAnsi="Book Antiqua"/>
          <w:kern w:val="0"/>
        </w:rPr>
        <w:t>, anti-CTLA-4 or anti-PD1). Indeed, CRC cells express PD-L1 associated with CTL inactivation and Treg development in the tumor microenvironment, resulting in worse survival</w:t>
      </w:r>
      <w:r w:rsidRPr="000D2255">
        <w:rPr>
          <w:rFonts w:ascii="Book Antiqua" w:hAnsi="Book Antiqua"/>
          <w:position w:val="6"/>
          <w:vertAlign w:val="superscript"/>
        </w:rPr>
        <w:t>[4</w:t>
      </w:r>
      <w:r w:rsidR="00B51695" w:rsidRPr="000D2255">
        <w:rPr>
          <w:rFonts w:ascii="Book Antiqua" w:hAnsi="Book Antiqua"/>
          <w:position w:val="6"/>
          <w:vertAlign w:val="superscript"/>
        </w:rPr>
        <w:t>3</w:t>
      </w:r>
      <w:r w:rsidRPr="000D2255">
        <w:rPr>
          <w:rFonts w:ascii="Book Antiqua" w:hAnsi="Book Antiqua"/>
          <w:position w:val="6"/>
          <w:vertAlign w:val="superscript"/>
        </w:rPr>
        <w:t>-</w:t>
      </w:r>
      <w:r w:rsidR="00B51695" w:rsidRPr="000D2255">
        <w:rPr>
          <w:rFonts w:ascii="Book Antiqua" w:hAnsi="Book Antiqua"/>
          <w:position w:val="6"/>
          <w:vertAlign w:val="superscript"/>
        </w:rPr>
        <w:t>45</w:t>
      </w:r>
      <w:r w:rsidR="00901E37" w:rsidRPr="000D2255">
        <w:rPr>
          <w:rFonts w:ascii="Book Antiqua" w:hAnsi="Book Antiqua"/>
          <w:position w:val="6"/>
          <w:vertAlign w:val="superscript"/>
        </w:rPr>
        <w:t>]</w:t>
      </w:r>
      <w:r w:rsidRPr="000D2255">
        <w:rPr>
          <w:rFonts w:ascii="Book Antiqua" w:hAnsi="Book Antiqua"/>
          <w:kern w:val="0"/>
        </w:rPr>
        <w:t xml:space="preserve">. Combining the blockade of multiple immune inhibitory pathways </w:t>
      </w:r>
      <w:r w:rsidR="00D66B9C" w:rsidRPr="000D2255">
        <w:rPr>
          <w:rFonts w:ascii="Book Antiqua" w:hAnsi="Book Antiqua"/>
          <w:kern w:val="0"/>
        </w:rPr>
        <w:t>may</w:t>
      </w:r>
      <w:r w:rsidRPr="000D2255">
        <w:rPr>
          <w:rFonts w:ascii="Book Antiqua" w:hAnsi="Book Antiqua"/>
          <w:kern w:val="0"/>
        </w:rPr>
        <w:t xml:space="preserve"> synergistically activate antitumor immunity.</w:t>
      </w:r>
    </w:p>
    <w:p w14:paraId="38AEF987" w14:textId="77777777" w:rsidR="00491A21" w:rsidRPr="000D2255" w:rsidRDefault="00491A21" w:rsidP="008C2752">
      <w:pPr>
        <w:pStyle w:val="Default"/>
        <w:spacing w:line="360" w:lineRule="auto"/>
        <w:rPr>
          <w:rFonts w:ascii="Book Antiqua" w:hAnsi="Book Antiqua"/>
        </w:rPr>
      </w:pPr>
    </w:p>
    <w:p w14:paraId="48B02FB6"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DC-</w:t>
      </w:r>
      <w:r w:rsidR="00F4078B" w:rsidRPr="000D2255">
        <w:rPr>
          <w:rFonts w:ascii="Book Antiqua" w:hAnsi="Book Antiqua"/>
          <w:b/>
          <w:kern w:val="0"/>
        </w:rPr>
        <w:t xml:space="preserve">BASED PASSIVE IMMUNOTHERAPY </w:t>
      </w:r>
    </w:p>
    <w:p w14:paraId="525C3790" w14:textId="39A72E61" w:rsidR="00491A21" w:rsidRPr="000D2255" w:rsidRDefault="00495C63" w:rsidP="008C2752">
      <w:pPr>
        <w:pStyle w:val="Default"/>
        <w:spacing w:line="360" w:lineRule="auto"/>
        <w:rPr>
          <w:rFonts w:ascii="Book Antiqua" w:hAnsi="Book Antiqua"/>
        </w:rPr>
      </w:pPr>
      <w:r w:rsidRPr="000D2255">
        <w:rPr>
          <w:rFonts w:ascii="Book Antiqua" w:hAnsi="Book Antiqua"/>
          <w:kern w:val="0"/>
        </w:rPr>
        <w:t>DC-based cancer immunotherapy has been developed to induce TAA (</w:t>
      </w:r>
      <w:r w:rsidRPr="000D2255">
        <w:rPr>
          <w:rFonts w:ascii="Book Antiqua" w:hAnsi="Book Antiqua"/>
          <w:i/>
          <w:kern w:val="0"/>
        </w:rPr>
        <w:t xml:space="preserve">e.g., </w:t>
      </w:r>
      <w:r w:rsidRPr="000D2255">
        <w:rPr>
          <w:rFonts w:ascii="Book Antiqua" w:hAnsi="Book Antiqua"/>
          <w:kern w:val="0"/>
        </w:rPr>
        <w:t xml:space="preserve">CEA, WT1, MAGE, or MUC1)-specific CTLs in patients with CRC. To date, various strategies for delivering TAAs to DCs have been developed and tested in clinical trials in cancer patients, including CRC (Table 1). </w:t>
      </w:r>
      <w:r w:rsidR="00D66B9C" w:rsidRPr="000D2255">
        <w:rPr>
          <w:rFonts w:ascii="Book Antiqua" w:hAnsi="Book Antiqua"/>
          <w:kern w:val="0"/>
        </w:rPr>
        <w:t>In p</w:t>
      </w:r>
      <w:r w:rsidRPr="000D2255">
        <w:rPr>
          <w:rFonts w:ascii="Book Antiqua" w:hAnsi="Book Antiqua"/>
          <w:kern w:val="0"/>
        </w:rPr>
        <w:t xml:space="preserve">articular, as most CRC </w:t>
      </w:r>
      <w:r w:rsidRPr="000D2255">
        <w:rPr>
          <w:rFonts w:ascii="Book Antiqua" w:hAnsi="Book Antiqua"/>
          <w:kern w:val="0"/>
        </w:rPr>
        <w:lastRenderedPageBreak/>
        <w:t>cells express CEA, CEA-targeted DC-based CRC immunotherapy has been reported.</w:t>
      </w:r>
    </w:p>
    <w:p w14:paraId="36CC64BB" w14:textId="77777777" w:rsidR="00491A21" w:rsidRPr="000D2255" w:rsidRDefault="00491A21" w:rsidP="008C2752">
      <w:pPr>
        <w:pStyle w:val="Default"/>
        <w:spacing w:line="360" w:lineRule="auto"/>
        <w:rPr>
          <w:rFonts w:ascii="Book Antiqua" w:hAnsi="Book Antiqua"/>
        </w:rPr>
      </w:pPr>
    </w:p>
    <w:p w14:paraId="5A413678"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i/>
          <w:kern w:val="0"/>
        </w:rPr>
        <w:t>CEA</w:t>
      </w:r>
    </w:p>
    <w:p w14:paraId="12D37FF3" w14:textId="2D4446E8" w:rsidR="00491A21" w:rsidRPr="000D2255" w:rsidRDefault="00495C63" w:rsidP="008C2752">
      <w:pPr>
        <w:autoSpaceDE w:val="0"/>
        <w:autoSpaceDN w:val="0"/>
        <w:adjustRightInd w:val="0"/>
        <w:spacing w:after="0" w:line="360" w:lineRule="auto"/>
        <w:jc w:val="both"/>
        <w:rPr>
          <w:rFonts w:ascii="Book Antiqua" w:hAnsi="Book Antiqua"/>
          <w:sz w:val="24"/>
          <w:szCs w:val="24"/>
        </w:rPr>
      </w:pPr>
      <w:r w:rsidRPr="000D2255">
        <w:rPr>
          <w:rFonts w:ascii="Book Antiqua" w:hAnsi="Book Antiqua"/>
          <w:sz w:val="24"/>
          <w:szCs w:val="24"/>
        </w:rPr>
        <w:t xml:space="preserve">CEA is a so-called onco-fetal antigen abundantly present in a majority of CRC cases. Importantly, the elevated expression of CEA is associated with adenocarcinoma, particularly CRC. Therefore, CEA-targeted cancer immunotherapy has been developed. Morse </w:t>
      </w:r>
      <w:r w:rsidRPr="000D2255">
        <w:rPr>
          <w:rFonts w:ascii="Book Antiqua" w:hAnsi="Book Antiqua"/>
          <w:i/>
          <w:sz w:val="24"/>
          <w:szCs w:val="24"/>
        </w:rPr>
        <w:t>et al</w:t>
      </w:r>
      <w:r w:rsidR="008C2752" w:rsidRPr="000D2255">
        <w:rPr>
          <w:rFonts w:ascii="Book Antiqua" w:hAnsi="Book Antiqua"/>
          <w:position w:val="6"/>
          <w:sz w:val="24"/>
          <w:szCs w:val="24"/>
          <w:vertAlign w:val="superscript"/>
        </w:rPr>
        <w:t>[46]</w:t>
      </w:r>
      <w:r w:rsidRPr="000D2255">
        <w:rPr>
          <w:rFonts w:ascii="Book Antiqua" w:hAnsi="Book Antiqua"/>
          <w:i/>
          <w:sz w:val="24"/>
          <w:szCs w:val="24"/>
        </w:rPr>
        <w:t xml:space="preserve"> </w:t>
      </w:r>
      <w:r w:rsidRPr="000D2255">
        <w:rPr>
          <w:rFonts w:ascii="Book Antiqua" w:hAnsi="Book Antiqua"/>
          <w:sz w:val="24"/>
          <w:szCs w:val="24"/>
        </w:rPr>
        <w:t xml:space="preserve">first conducted a phase I study using DCs loaded with an HLA-A2-restricted CEA peptide for the treatment of patients with 21 advanced CEA-expressing malignancies, including 11 CRC cases. One patient with ovarian cancer had a minor response, and one patient with breast cancer </w:t>
      </w:r>
      <w:r w:rsidR="00930445" w:rsidRPr="000D2255">
        <w:rPr>
          <w:rFonts w:ascii="Book Antiqua" w:hAnsi="Book Antiqua"/>
          <w:sz w:val="24"/>
          <w:szCs w:val="24"/>
        </w:rPr>
        <w:t xml:space="preserve">exhibited </w:t>
      </w:r>
      <w:r w:rsidRPr="000D2255">
        <w:rPr>
          <w:rFonts w:ascii="Book Antiqua" w:hAnsi="Book Antiqua"/>
          <w:sz w:val="24"/>
          <w:szCs w:val="24"/>
        </w:rPr>
        <w:t xml:space="preserve">stable disease. Skin punch biopsy at DC injection sites demonstrated the pleomorphic, perivascular infiltration of cells consistent with a delayed-type hypersensitivity (DTH) response. This group also reported a phase II study of 13 patients with resected hepatic metastases of CRC, who received DCs loaded with CEA mRNA (DC/CEA mRNA). </w:t>
      </w:r>
      <w:r w:rsidR="00930445" w:rsidRPr="000D2255">
        <w:rPr>
          <w:rFonts w:ascii="Book Antiqua" w:hAnsi="Book Antiqua"/>
          <w:sz w:val="24"/>
          <w:szCs w:val="24"/>
        </w:rPr>
        <w:t>The administration of</w:t>
      </w:r>
      <w:r w:rsidRPr="000D2255">
        <w:rPr>
          <w:rFonts w:ascii="Book Antiqua" w:hAnsi="Book Antiqua"/>
          <w:sz w:val="24"/>
          <w:szCs w:val="24"/>
        </w:rPr>
        <w:t xml:space="preserve"> DC/CEA mRNA to CRC patients</w:t>
      </w:r>
      <w:r w:rsidR="00930445" w:rsidRPr="000D2255">
        <w:rPr>
          <w:rFonts w:ascii="Book Antiqua" w:hAnsi="Book Antiqua"/>
          <w:sz w:val="24"/>
          <w:szCs w:val="24"/>
        </w:rPr>
        <w:t xml:space="preserve"> was feasible and safe</w:t>
      </w:r>
      <w:r w:rsidRPr="000D2255">
        <w:rPr>
          <w:rFonts w:ascii="Book Antiqua" w:hAnsi="Book Antiqua"/>
          <w:sz w:val="24"/>
          <w:szCs w:val="24"/>
        </w:rPr>
        <w:t>. Nine of the 13 patients relapsed at a median of 122 days</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47</w:t>
      </w:r>
      <w:r w:rsidR="00901E37" w:rsidRPr="000D2255">
        <w:rPr>
          <w:rFonts w:ascii="Book Antiqua" w:hAnsi="Book Antiqua"/>
          <w:position w:val="6"/>
          <w:sz w:val="24"/>
          <w:szCs w:val="24"/>
          <w:vertAlign w:val="superscript"/>
        </w:rPr>
        <w:t>]</w:t>
      </w:r>
      <w:r w:rsidRPr="000D2255">
        <w:rPr>
          <w:rFonts w:ascii="Book Antiqua" w:hAnsi="Book Antiqua"/>
          <w:sz w:val="24"/>
          <w:szCs w:val="24"/>
        </w:rPr>
        <w:t>. Furthermore, DCs modified with a recombinant fowlpox vector encoding CEA and a triad of costimulatory molecules [rF-CEA(6D)-TRICOM] was developed from the same group</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48</w:t>
      </w:r>
      <w:r w:rsidR="00901E37" w:rsidRPr="000D2255">
        <w:rPr>
          <w:rFonts w:ascii="Book Antiqua" w:hAnsi="Book Antiqua"/>
          <w:position w:val="6"/>
          <w:sz w:val="24"/>
          <w:szCs w:val="24"/>
          <w:vertAlign w:val="superscript"/>
        </w:rPr>
        <w:t>]</w:t>
      </w:r>
      <w:r w:rsidRPr="000D2255">
        <w:rPr>
          <w:rFonts w:ascii="Book Antiqua" w:hAnsi="Book Antiqua"/>
          <w:sz w:val="24"/>
          <w:szCs w:val="24"/>
        </w:rPr>
        <w:t>. In this trial, 14 patients with HLA-A2 (11 with CRC and 3 with non-small cell lung cancer) were enrolled. CEA-specific T cells responses were detected in 10 patients. Five patients were stable through at least one cycle of immunization (3 months)</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48</w:t>
      </w:r>
      <w:r w:rsidR="00901E37" w:rsidRPr="000D2255">
        <w:rPr>
          <w:rFonts w:ascii="Book Antiqua" w:hAnsi="Book Antiqua"/>
          <w:position w:val="6"/>
          <w:sz w:val="24"/>
          <w:szCs w:val="24"/>
          <w:vertAlign w:val="superscript"/>
        </w:rPr>
        <w:t>]</w:t>
      </w:r>
      <w:r w:rsidRPr="000D2255">
        <w:rPr>
          <w:rFonts w:ascii="Book Antiqua" w:hAnsi="Book Antiqua"/>
          <w:sz w:val="24"/>
          <w:szCs w:val="24"/>
        </w:rPr>
        <w:t xml:space="preserve">. </w:t>
      </w:r>
      <w:r w:rsidR="004C2517" w:rsidRPr="000D2255">
        <w:rPr>
          <w:rFonts w:ascii="Book Antiqua" w:hAnsi="Book Antiqua" w:cs="Helvetica"/>
          <w:sz w:val="24"/>
          <w:szCs w:val="24"/>
        </w:rPr>
        <w:t>As</w:t>
      </w:r>
      <w:r w:rsidR="002D77EC" w:rsidRPr="000D2255">
        <w:rPr>
          <w:rFonts w:ascii="Book Antiqua" w:hAnsi="Book Antiqua" w:cs="Helvetica"/>
          <w:sz w:val="24"/>
          <w:szCs w:val="24"/>
        </w:rPr>
        <w:t xml:space="preserve"> r</w:t>
      </w:r>
      <w:r w:rsidR="00EF77B9" w:rsidRPr="000D2255">
        <w:rPr>
          <w:rFonts w:ascii="Book Antiqua" w:hAnsi="Book Antiqua" w:cs="Helvetica"/>
          <w:sz w:val="24"/>
          <w:szCs w:val="24"/>
        </w:rPr>
        <w:t xml:space="preserve">ecent reports </w:t>
      </w:r>
      <w:r w:rsidR="002D77EC" w:rsidRPr="000D2255">
        <w:rPr>
          <w:rFonts w:ascii="Book Antiqua" w:hAnsi="Book Antiqua" w:cs="Helvetica"/>
          <w:sz w:val="24"/>
          <w:szCs w:val="24"/>
        </w:rPr>
        <w:t>indicate</w:t>
      </w:r>
      <w:r w:rsidR="00EF77B9" w:rsidRPr="000D2255">
        <w:rPr>
          <w:rFonts w:ascii="Book Antiqua" w:hAnsi="Book Antiqua" w:cs="Helvetica"/>
          <w:sz w:val="24"/>
          <w:szCs w:val="24"/>
        </w:rPr>
        <w:t xml:space="preserve"> that DC-NK cell interaction plays a</w:t>
      </w:r>
      <w:r w:rsidR="002D77EC" w:rsidRPr="000D2255">
        <w:rPr>
          <w:rFonts w:ascii="Book Antiqua" w:hAnsi="Book Antiqua" w:cs="Helvetica"/>
          <w:sz w:val="24"/>
          <w:szCs w:val="24"/>
        </w:rPr>
        <w:t xml:space="preserve"> critical</w:t>
      </w:r>
      <w:r w:rsidR="00EF77B9" w:rsidRPr="000D2255">
        <w:rPr>
          <w:rFonts w:ascii="Book Antiqua" w:hAnsi="Book Antiqua" w:cs="Helvetica"/>
          <w:sz w:val="24"/>
          <w:szCs w:val="24"/>
        </w:rPr>
        <w:t xml:space="preserve"> role in </w:t>
      </w:r>
      <w:r w:rsidR="004C2517" w:rsidRPr="000D2255">
        <w:rPr>
          <w:rFonts w:ascii="Book Antiqua" w:hAnsi="Book Antiqua" w:cs="Helvetica"/>
          <w:sz w:val="24"/>
          <w:szCs w:val="24"/>
        </w:rPr>
        <w:t xml:space="preserve">the </w:t>
      </w:r>
      <w:r w:rsidR="002D77EC" w:rsidRPr="000D2255">
        <w:rPr>
          <w:rFonts w:ascii="Book Antiqua" w:hAnsi="Book Antiqua" w:cs="Helvetica"/>
          <w:sz w:val="24"/>
          <w:szCs w:val="24"/>
        </w:rPr>
        <w:t>induction of anti</w:t>
      </w:r>
      <w:r w:rsidR="00EF77B9" w:rsidRPr="000D2255">
        <w:rPr>
          <w:rFonts w:ascii="Book Antiqua" w:hAnsi="Book Antiqua" w:cs="Helvetica"/>
          <w:sz w:val="24"/>
          <w:szCs w:val="24"/>
        </w:rPr>
        <w:t>tumor immunity</w:t>
      </w:r>
      <w:r w:rsidR="00B51695" w:rsidRPr="000D2255">
        <w:rPr>
          <w:rFonts w:ascii="Book Antiqua" w:hAnsi="Book Antiqua"/>
          <w:sz w:val="24"/>
          <w:szCs w:val="24"/>
          <w:vertAlign w:val="superscript"/>
        </w:rPr>
        <w:t>[23,24]</w:t>
      </w:r>
      <w:r w:rsidR="002D77EC" w:rsidRPr="000D2255">
        <w:rPr>
          <w:rFonts w:ascii="Book Antiqua" w:hAnsi="Book Antiqua" w:cs="Helvetica"/>
          <w:sz w:val="24"/>
          <w:szCs w:val="24"/>
        </w:rPr>
        <w:t>,</w:t>
      </w:r>
      <w:r w:rsidR="004C2517" w:rsidRPr="000D2255">
        <w:rPr>
          <w:rFonts w:ascii="Book Antiqua" w:hAnsi="Book Antiqua" w:cs="Helvetica"/>
          <w:sz w:val="24"/>
          <w:szCs w:val="24"/>
        </w:rPr>
        <w:t xml:space="preserve"> the</w:t>
      </w:r>
      <w:r w:rsidR="002D77EC" w:rsidRPr="000D2255">
        <w:rPr>
          <w:rFonts w:ascii="Book Antiqua" w:hAnsi="Book Antiqua" w:cs="Helvetica"/>
          <w:sz w:val="24"/>
          <w:szCs w:val="24"/>
        </w:rPr>
        <w:t xml:space="preserve"> same group </w:t>
      </w:r>
      <w:r w:rsidR="00EF77B9" w:rsidRPr="000D2255">
        <w:rPr>
          <w:rFonts w:ascii="Book Antiqua" w:hAnsi="Book Antiqua" w:cs="Helvetica"/>
          <w:sz w:val="24"/>
          <w:szCs w:val="24"/>
        </w:rPr>
        <w:t xml:space="preserve">conducted </w:t>
      </w:r>
      <w:r w:rsidR="004C2517" w:rsidRPr="000D2255">
        <w:rPr>
          <w:rFonts w:ascii="Book Antiqua" w:hAnsi="Book Antiqua" w:cs="Helvetica"/>
          <w:sz w:val="24"/>
          <w:szCs w:val="24"/>
        </w:rPr>
        <w:t xml:space="preserve">a </w:t>
      </w:r>
      <w:r w:rsidR="00EF77B9" w:rsidRPr="000D2255">
        <w:rPr>
          <w:rFonts w:ascii="Book Antiqua" w:hAnsi="Book Antiqua" w:cs="Helvetica"/>
          <w:sz w:val="24"/>
          <w:szCs w:val="24"/>
        </w:rPr>
        <w:t>phase I clinical trial of a vaccine consisting of autologous DCs loaded with a fowlpox vector encoding CEA</w:t>
      </w:r>
      <w:r w:rsidR="00B51695" w:rsidRPr="000D2255">
        <w:rPr>
          <w:rFonts w:ascii="Book Antiqua" w:hAnsi="Book Antiqua"/>
          <w:sz w:val="24"/>
          <w:szCs w:val="24"/>
          <w:vertAlign w:val="superscript"/>
        </w:rPr>
        <w:t>[49]</w:t>
      </w:r>
      <w:r w:rsidR="002D77EC" w:rsidRPr="000D2255">
        <w:rPr>
          <w:rFonts w:ascii="Book Antiqua" w:hAnsi="Book Antiqua"/>
          <w:sz w:val="24"/>
          <w:szCs w:val="24"/>
        </w:rPr>
        <w:t xml:space="preserve">. </w:t>
      </w:r>
      <w:r w:rsidR="002D77EC" w:rsidRPr="000D2255">
        <w:rPr>
          <w:rFonts w:ascii="Book Antiqua" w:hAnsi="Book Antiqua" w:cs="AdvTimes"/>
          <w:sz w:val="24"/>
          <w:szCs w:val="24"/>
        </w:rPr>
        <w:t>Fourteen patients (5</w:t>
      </w:r>
      <w:r w:rsidR="004C2517" w:rsidRPr="000D2255">
        <w:rPr>
          <w:rFonts w:ascii="Book Antiqua" w:hAnsi="Book Antiqua" w:cs="AdvTimes"/>
          <w:sz w:val="24"/>
          <w:szCs w:val="24"/>
        </w:rPr>
        <w:t xml:space="preserve"> </w:t>
      </w:r>
      <w:r w:rsidR="002D77EC" w:rsidRPr="000D2255">
        <w:rPr>
          <w:rFonts w:ascii="Book Antiqua" w:hAnsi="Book Antiqua" w:cs="AdvTimes"/>
          <w:sz w:val="24"/>
          <w:szCs w:val="24"/>
        </w:rPr>
        <w:t xml:space="preserve">CRC, 3 lung cancer, and </w:t>
      </w:r>
      <w:r w:rsidR="004C2517" w:rsidRPr="000D2255">
        <w:rPr>
          <w:rFonts w:ascii="Book Antiqua" w:hAnsi="Book Antiqua" w:cs="AdvTimes"/>
          <w:sz w:val="24"/>
          <w:szCs w:val="24"/>
        </w:rPr>
        <w:t xml:space="preserve">1 </w:t>
      </w:r>
      <w:r w:rsidR="002D77EC" w:rsidRPr="000D2255">
        <w:rPr>
          <w:rFonts w:ascii="Book Antiqua" w:hAnsi="Book Antiqua" w:cs="AdvTimes"/>
          <w:sz w:val="24"/>
          <w:szCs w:val="24"/>
        </w:rPr>
        <w:t>urachal adenocarcinoma) were enrolled in the trial</w:t>
      </w:r>
      <w:r w:rsidR="004C2517" w:rsidRPr="000D2255">
        <w:rPr>
          <w:rFonts w:ascii="Book Antiqua" w:hAnsi="Book Antiqua" w:cs="Helvetica"/>
          <w:sz w:val="24"/>
          <w:szCs w:val="24"/>
        </w:rPr>
        <w:t xml:space="preserve">; </w:t>
      </w:r>
      <w:r w:rsidR="003905D0" w:rsidRPr="000D2255">
        <w:rPr>
          <w:rFonts w:ascii="Book Antiqua" w:hAnsi="Book Antiqua" w:cs="Helvetica"/>
          <w:sz w:val="24"/>
          <w:szCs w:val="24"/>
        </w:rPr>
        <w:t>of</w:t>
      </w:r>
      <w:r w:rsidR="002D77EC" w:rsidRPr="000D2255">
        <w:rPr>
          <w:rFonts w:ascii="Book Antiqua" w:hAnsi="Book Antiqua" w:cs="Helvetica"/>
          <w:sz w:val="24"/>
          <w:szCs w:val="24"/>
        </w:rPr>
        <w:t xml:space="preserve"> the </w:t>
      </w:r>
      <w:r w:rsidR="003905D0" w:rsidRPr="000D2255">
        <w:rPr>
          <w:rFonts w:ascii="Book Antiqua" w:hAnsi="Book Antiqua" w:cs="Helvetica"/>
          <w:sz w:val="24"/>
          <w:szCs w:val="24"/>
        </w:rPr>
        <w:t>9</w:t>
      </w:r>
      <w:r w:rsidR="002D77EC" w:rsidRPr="000D2255">
        <w:rPr>
          <w:rFonts w:ascii="Book Antiqua" w:hAnsi="Book Antiqua" w:cs="Helvetica"/>
          <w:sz w:val="24"/>
          <w:szCs w:val="24"/>
        </w:rPr>
        <w:t xml:space="preserve"> patients analyzed, </w:t>
      </w:r>
      <w:r w:rsidR="004C2517" w:rsidRPr="000D2255">
        <w:rPr>
          <w:rFonts w:ascii="Book Antiqua" w:hAnsi="Book Antiqua" w:cs="Helvetica"/>
          <w:sz w:val="24"/>
          <w:szCs w:val="24"/>
        </w:rPr>
        <w:t>all</w:t>
      </w:r>
      <w:r w:rsidR="002D77EC" w:rsidRPr="000D2255">
        <w:rPr>
          <w:rFonts w:ascii="Book Antiqua" w:hAnsi="Book Antiqua" w:cs="Helvetica"/>
          <w:sz w:val="24"/>
          <w:szCs w:val="24"/>
        </w:rPr>
        <w:t xml:space="preserve"> with stable</w:t>
      </w:r>
      <w:r w:rsidR="00EF77B9" w:rsidRPr="000D2255">
        <w:rPr>
          <w:rFonts w:ascii="Book Antiqua" w:hAnsi="Book Antiqua" w:cs="Helvetica"/>
          <w:sz w:val="24"/>
          <w:szCs w:val="24"/>
        </w:rPr>
        <w:t xml:space="preserve"> </w:t>
      </w:r>
      <w:r w:rsidR="002D77EC" w:rsidRPr="000D2255">
        <w:rPr>
          <w:rFonts w:ascii="Book Antiqua" w:hAnsi="Book Antiqua" w:cs="Helvetica"/>
          <w:sz w:val="24"/>
          <w:szCs w:val="24"/>
        </w:rPr>
        <w:t>disease</w:t>
      </w:r>
      <w:r w:rsidR="00EF77B9" w:rsidRPr="000D2255">
        <w:rPr>
          <w:rFonts w:ascii="Book Antiqua" w:hAnsi="Book Antiqua" w:cs="Helvetica"/>
          <w:sz w:val="24"/>
          <w:szCs w:val="24"/>
        </w:rPr>
        <w:t xml:space="preserve"> </w:t>
      </w:r>
      <w:r w:rsidR="003B1367" w:rsidRPr="000D2255">
        <w:rPr>
          <w:rFonts w:ascii="Book Antiqua" w:hAnsi="Book Antiqua" w:cs="Helvetica"/>
          <w:sz w:val="24"/>
          <w:szCs w:val="24"/>
        </w:rPr>
        <w:t>(</w:t>
      </w:r>
      <w:r w:rsidR="003B1367" w:rsidRPr="000D2255">
        <w:rPr>
          <w:rFonts w:ascii="Book Antiqua" w:hAnsi="Book Antiqua" w:cs="Helvetica"/>
          <w:i/>
          <w:sz w:val="24"/>
          <w:szCs w:val="24"/>
        </w:rPr>
        <w:t>n</w:t>
      </w:r>
      <w:r w:rsidR="008C2752" w:rsidRPr="000D2255">
        <w:rPr>
          <w:rFonts w:ascii="Book Antiqua" w:eastAsia="SimSun" w:hAnsi="Book Antiqua" w:cs="Helvetica"/>
          <w:sz w:val="24"/>
          <w:szCs w:val="24"/>
          <w:lang w:eastAsia="zh-CN"/>
        </w:rPr>
        <w:t xml:space="preserve"> </w:t>
      </w:r>
      <w:r w:rsidR="003B1367" w:rsidRPr="000D2255">
        <w:rPr>
          <w:rFonts w:ascii="Book Antiqua" w:hAnsi="Book Antiqua" w:cs="Helvetica"/>
          <w:sz w:val="24"/>
          <w:szCs w:val="24"/>
        </w:rPr>
        <w:t>=</w:t>
      </w:r>
      <w:r w:rsidR="008C2752" w:rsidRPr="000D2255">
        <w:rPr>
          <w:rFonts w:ascii="Book Antiqua" w:eastAsia="SimSun" w:hAnsi="Book Antiqua" w:cs="Helvetica"/>
          <w:sz w:val="24"/>
          <w:szCs w:val="24"/>
          <w:lang w:eastAsia="zh-CN"/>
        </w:rPr>
        <w:t xml:space="preserve"> </w:t>
      </w:r>
      <w:r w:rsidR="002D77EC" w:rsidRPr="000D2255">
        <w:rPr>
          <w:rFonts w:ascii="Book Antiqua" w:hAnsi="Book Antiqua" w:cs="Helvetica"/>
          <w:sz w:val="24"/>
          <w:szCs w:val="24"/>
        </w:rPr>
        <w:t xml:space="preserve">5) </w:t>
      </w:r>
      <w:r w:rsidR="004C2517" w:rsidRPr="000D2255">
        <w:rPr>
          <w:rFonts w:ascii="Book Antiqua" w:hAnsi="Book Antiqua" w:cs="Helvetica"/>
          <w:sz w:val="24"/>
          <w:szCs w:val="24"/>
        </w:rPr>
        <w:lastRenderedPageBreak/>
        <w:t>exhibited</w:t>
      </w:r>
      <w:r w:rsidR="002D77EC" w:rsidRPr="000D2255">
        <w:rPr>
          <w:rFonts w:ascii="Book Antiqua" w:hAnsi="Book Antiqua" w:cs="Helvetica"/>
          <w:sz w:val="24"/>
          <w:szCs w:val="24"/>
        </w:rPr>
        <w:t xml:space="preserve"> increased </w:t>
      </w:r>
      <w:r w:rsidR="00EF77B9" w:rsidRPr="000D2255">
        <w:rPr>
          <w:rFonts w:ascii="Book Antiqua" w:hAnsi="Book Antiqua" w:cs="Helvetica"/>
          <w:sz w:val="24"/>
          <w:szCs w:val="24"/>
        </w:rPr>
        <w:t>NK activity.</w:t>
      </w:r>
      <w:r w:rsidR="002D77EC" w:rsidRPr="000D2255">
        <w:rPr>
          <w:rFonts w:ascii="Book Antiqua" w:hAnsi="Book Antiqua" w:cs="Helvetica"/>
          <w:sz w:val="24"/>
          <w:szCs w:val="24"/>
        </w:rPr>
        <w:t xml:space="preserve"> Therefore, NK </w:t>
      </w:r>
      <w:r w:rsidR="00EF77B9" w:rsidRPr="000D2255">
        <w:rPr>
          <w:rFonts w:ascii="Book Antiqua" w:hAnsi="Book Antiqua" w:cs="Helvetica"/>
          <w:sz w:val="24"/>
          <w:szCs w:val="24"/>
        </w:rPr>
        <w:t xml:space="preserve">responses following DC vaccination may correlate </w:t>
      </w:r>
      <w:r w:rsidR="002D77EC" w:rsidRPr="000D2255">
        <w:rPr>
          <w:rFonts w:ascii="Book Antiqua" w:hAnsi="Book Antiqua" w:cs="Helvetica"/>
          <w:sz w:val="24"/>
          <w:szCs w:val="24"/>
        </w:rPr>
        <w:t>with clinical benefit</w:t>
      </w:r>
      <w:r w:rsidR="004C2517" w:rsidRPr="000D2255">
        <w:rPr>
          <w:rFonts w:ascii="Book Antiqua" w:hAnsi="Book Antiqua" w:cs="Helvetica"/>
          <w:sz w:val="24"/>
          <w:szCs w:val="24"/>
        </w:rPr>
        <w:t>, and</w:t>
      </w:r>
      <w:r w:rsidR="00EF77B9" w:rsidRPr="000D2255">
        <w:rPr>
          <w:rFonts w:ascii="Book Antiqua" w:hAnsi="Book Antiqua" w:cs="Helvetica"/>
          <w:sz w:val="24"/>
          <w:szCs w:val="24"/>
        </w:rPr>
        <w:t xml:space="preserve"> </w:t>
      </w:r>
      <w:r w:rsidR="004C2517" w:rsidRPr="000D2255">
        <w:rPr>
          <w:rFonts w:ascii="Book Antiqua" w:hAnsi="Book Antiqua" w:cs="Helvetica"/>
          <w:sz w:val="24"/>
          <w:szCs w:val="24"/>
        </w:rPr>
        <w:t>e</w:t>
      </w:r>
      <w:r w:rsidR="004449A0" w:rsidRPr="000D2255">
        <w:rPr>
          <w:rFonts w:ascii="Book Antiqua" w:hAnsi="Book Antiqua" w:cs="Helvetica"/>
          <w:sz w:val="24"/>
          <w:szCs w:val="24"/>
        </w:rPr>
        <w:t>valuation of</w:t>
      </w:r>
      <w:r w:rsidR="00EF77B9" w:rsidRPr="000D2255">
        <w:rPr>
          <w:rFonts w:ascii="Book Antiqua" w:hAnsi="Book Antiqua" w:cs="Helvetica"/>
          <w:sz w:val="24"/>
          <w:szCs w:val="24"/>
        </w:rPr>
        <w:t xml:space="preserve"> NK response</w:t>
      </w:r>
      <w:r w:rsidR="004449A0" w:rsidRPr="000D2255">
        <w:rPr>
          <w:rFonts w:ascii="Book Antiqua" w:hAnsi="Book Antiqua" w:cs="Helvetica"/>
          <w:sz w:val="24"/>
          <w:szCs w:val="24"/>
        </w:rPr>
        <w:t>s</w:t>
      </w:r>
      <w:r w:rsidR="00EF77B9" w:rsidRPr="000D2255">
        <w:rPr>
          <w:rFonts w:ascii="Book Antiqua" w:hAnsi="Book Antiqua" w:cs="Helvetica"/>
          <w:sz w:val="24"/>
          <w:szCs w:val="24"/>
        </w:rPr>
        <w:t xml:space="preserve"> </w:t>
      </w:r>
      <w:r w:rsidR="004449A0" w:rsidRPr="000D2255">
        <w:rPr>
          <w:rFonts w:ascii="Book Antiqua" w:hAnsi="Book Antiqua" w:cs="Helvetica"/>
          <w:sz w:val="24"/>
          <w:szCs w:val="24"/>
        </w:rPr>
        <w:t>should</w:t>
      </w:r>
      <w:r w:rsidR="00EF77B9" w:rsidRPr="000D2255">
        <w:rPr>
          <w:rFonts w:ascii="Book Antiqua" w:hAnsi="Book Antiqua" w:cs="Helvetica"/>
          <w:sz w:val="24"/>
          <w:szCs w:val="24"/>
        </w:rPr>
        <w:t xml:space="preserve"> </w:t>
      </w:r>
      <w:r w:rsidR="004C2517" w:rsidRPr="000D2255">
        <w:rPr>
          <w:rFonts w:ascii="Book Antiqua" w:hAnsi="Book Antiqua" w:cs="Helvetica"/>
          <w:sz w:val="24"/>
          <w:szCs w:val="24"/>
        </w:rPr>
        <w:t xml:space="preserve">accordingly </w:t>
      </w:r>
      <w:r w:rsidR="00EF77B9" w:rsidRPr="000D2255">
        <w:rPr>
          <w:rFonts w:ascii="Book Antiqua" w:hAnsi="Book Antiqua" w:cs="Helvetica"/>
          <w:sz w:val="24"/>
          <w:szCs w:val="24"/>
        </w:rPr>
        <w:t>be</w:t>
      </w:r>
      <w:r w:rsidR="002D77EC" w:rsidRPr="000D2255">
        <w:rPr>
          <w:rFonts w:ascii="Book Antiqua" w:hAnsi="Book Antiqua" w:cs="Helvetica"/>
          <w:sz w:val="24"/>
          <w:szCs w:val="24"/>
        </w:rPr>
        <w:t xml:space="preserve"> </w:t>
      </w:r>
      <w:r w:rsidR="004449A0" w:rsidRPr="000D2255">
        <w:rPr>
          <w:rFonts w:ascii="Book Antiqua" w:hAnsi="Book Antiqua" w:cs="Helvetica"/>
          <w:sz w:val="24"/>
          <w:szCs w:val="24"/>
        </w:rPr>
        <w:t>included as</w:t>
      </w:r>
      <w:r w:rsidR="002D77EC" w:rsidRPr="000D2255">
        <w:rPr>
          <w:rFonts w:ascii="Book Antiqua" w:hAnsi="Book Antiqua" w:cs="Helvetica"/>
          <w:sz w:val="24"/>
          <w:szCs w:val="24"/>
        </w:rPr>
        <w:t xml:space="preserve"> </w:t>
      </w:r>
      <w:r w:rsidR="004C2517" w:rsidRPr="000D2255">
        <w:rPr>
          <w:rFonts w:ascii="Book Antiqua" w:hAnsi="Book Antiqua" w:cs="Helvetica"/>
          <w:sz w:val="24"/>
          <w:szCs w:val="24"/>
        </w:rPr>
        <w:t xml:space="preserve">a </w:t>
      </w:r>
      <w:r w:rsidR="002D77EC" w:rsidRPr="000D2255">
        <w:rPr>
          <w:rFonts w:ascii="Book Antiqua" w:hAnsi="Book Antiqua" w:cs="Helvetica"/>
          <w:sz w:val="24"/>
          <w:szCs w:val="24"/>
        </w:rPr>
        <w:t>biomarker</w:t>
      </w:r>
      <w:r w:rsidR="00EF77B9" w:rsidRPr="000D2255">
        <w:rPr>
          <w:rFonts w:ascii="Book Antiqua" w:hAnsi="Book Antiqua" w:cs="Helvetica"/>
          <w:sz w:val="24"/>
          <w:szCs w:val="24"/>
        </w:rPr>
        <w:t xml:space="preserve"> </w:t>
      </w:r>
      <w:r w:rsidR="002D77EC" w:rsidRPr="000D2255">
        <w:rPr>
          <w:rFonts w:ascii="Book Antiqua" w:hAnsi="Book Antiqua" w:cs="Helvetica"/>
          <w:sz w:val="24"/>
          <w:szCs w:val="24"/>
        </w:rPr>
        <w:t>for DC-based cancer vaccines</w:t>
      </w:r>
      <w:r w:rsidR="004449A0" w:rsidRPr="000D2255">
        <w:rPr>
          <w:rFonts w:ascii="Book Antiqua" w:hAnsi="Book Antiqua" w:cs="Helvetica"/>
          <w:sz w:val="24"/>
          <w:szCs w:val="24"/>
        </w:rPr>
        <w:t xml:space="preserve"> in clinical trials</w:t>
      </w:r>
      <w:r w:rsidR="00B51695" w:rsidRPr="000D2255">
        <w:rPr>
          <w:rFonts w:ascii="Book Antiqua" w:hAnsi="Book Antiqua" w:cs="Helvetica"/>
          <w:sz w:val="24"/>
          <w:szCs w:val="24"/>
          <w:vertAlign w:val="superscript"/>
        </w:rPr>
        <w:t>[49,50]</w:t>
      </w:r>
      <w:r w:rsidR="002D77EC" w:rsidRPr="000D2255">
        <w:rPr>
          <w:rFonts w:ascii="Book Antiqua" w:hAnsi="Book Antiqua"/>
          <w:sz w:val="24"/>
          <w:szCs w:val="24"/>
        </w:rPr>
        <w:t xml:space="preserve">. </w:t>
      </w:r>
      <w:r w:rsidR="00096C26" w:rsidRPr="000D2255">
        <w:rPr>
          <w:rFonts w:ascii="Book Antiqua" w:hAnsi="Book Antiqua"/>
          <w:sz w:val="24"/>
          <w:szCs w:val="24"/>
        </w:rPr>
        <w:t xml:space="preserve">Another </w:t>
      </w:r>
      <w:r w:rsidR="009B5135" w:rsidRPr="000D2255">
        <w:rPr>
          <w:rFonts w:ascii="Book Antiqua" w:hAnsi="Book Antiqua"/>
          <w:sz w:val="24"/>
          <w:szCs w:val="24"/>
        </w:rPr>
        <w:t xml:space="preserve">recent </w:t>
      </w:r>
      <w:r w:rsidR="00B05441" w:rsidRPr="000D2255">
        <w:rPr>
          <w:rFonts w:ascii="Book Antiqua" w:hAnsi="Book Antiqua"/>
          <w:sz w:val="24"/>
          <w:szCs w:val="24"/>
        </w:rPr>
        <w:t xml:space="preserve">clinical </w:t>
      </w:r>
      <w:r w:rsidR="00096C26" w:rsidRPr="000D2255">
        <w:rPr>
          <w:rFonts w:ascii="Book Antiqua" w:hAnsi="Book Antiqua"/>
          <w:sz w:val="24"/>
          <w:szCs w:val="24"/>
        </w:rPr>
        <w:t>trial also support</w:t>
      </w:r>
      <w:r w:rsidR="004C2517" w:rsidRPr="000D2255">
        <w:rPr>
          <w:rFonts w:ascii="Book Antiqua" w:hAnsi="Book Antiqua"/>
          <w:sz w:val="24"/>
          <w:szCs w:val="24"/>
        </w:rPr>
        <w:t>s</w:t>
      </w:r>
      <w:r w:rsidR="00096C26" w:rsidRPr="000D2255">
        <w:rPr>
          <w:rFonts w:ascii="Book Antiqua" w:hAnsi="Book Antiqua"/>
          <w:sz w:val="24"/>
          <w:szCs w:val="24"/>
        </w:rPr>
        <w:t xml:space="preserve"> the importance of NK activity in </w:t>
      </w:r>
      <w:r w:rsidR="00096C26" w:rsidRPr="000D2255">
        <w:rPr>
          <w:rFonts w:ascii="Book Antiqua" w:hAnsi="Book Antiqua" w:cs="Helvetica"/>
          <w:sz w:val="24"/>
          <w:szCs w:val="24"/>
        </w:rPr>
        <w:t>CEA peptide</w:t>
      </w:r>
      <w:r w:rsidR="004C2517" w:rsidRPr="000D2255">
        <w:rPr>
          <w:rFonts w:ascii="Book Antiqua" w:hAnsi="Book Antiqua"/>
          <w:sz w:val="24"/>
          <w:szCs w:val="24"/>
        </w:rPr>
        <w:t>-</w:t>
      </w:r>
      <w:r w:rsidR="00096C26" w:rsidRPr="000D2255">
        <w:rPr>
          <w:rFonts w:ascii="Book Antiqua" w:hAnsi="Book Antiqua"/>
          <w:sz w:val="24"/>
          <w:szCs w:val="24"/>
        </w:rPr>
        <w:t xml:space="preserve">loaded DC-based cancer vaccines. </w:t>
      </w:r>
      <w:r w:rsidR="004C2517" w:rsidRPr="000D2255">
        <w:rPr>
          <w:rFonts w:ascii="Book Antiqua" w:hAnsi="Book Antiqua"/>
          <w:sz w:val="24"/>
          <w:szCs w:val="24"/>
        </w:rPr>
        <w:t>In this trial,</w:t>
      </w:r>
      <w:r w:rsidR="00096C26" w:rsidRPr="000D2255">
        <w:rPr>
          <w:rFonts w:ascii="Book Antiqua" w:hAnsi="Book Antiqua"/>
          <w:sz w:val="24"/>
          <w:szCs w:val="24"/>
        </w:rPr>
        <w:t xml:space="preserve"> mature DCs activat</w:t>
      </w:r>
      <w:r w:rsidR="008B708F" w:rsidRPr="000D2255">
        <w:rPr>
          <w:rFonts w:ascii="Book Antiqua" w:hAnsi="Book Antiqua"/>
          <w:sz w:val="24"/>
          <w:szCs w:val="24"/>
        </w:rPr>
        <w:t>ed by</w:t>
      </w:r>
      <w:r w:rsidR="00096C26" w:rsidRPr="000D2255">
        <w:rPr>
          <w:rFonts w:ascii="Book Antiqua" w:hAnsi="Book Antiqua"/>
          <w:sz w:val="24"/>
          <w:szCs w:val="24"/>
        </w:rPr>
        <w:t xml:space="preserve"> </w:t>
      </w:r>
      <w:r w:rsidR="00096C26" w:rsidRPr="000D2255">
        <w:rPr>
          <w:rFonts w:ascii="Book Antiqua" w:hAnsi="Book Antiqua" w:cs="AdvPTimes"/>
          <w:sz w:val="24"/>
          <w:szCs w:val="24"/>
        </w:rPr>
        <w:t>a combination of OK-</w:t>
      </w:r>
      <w:r w:rsidR="009B5135" w:rsidRPr="000D2255">
        <w:rPr>
          <w:rFonts w:ascii="Book Antiqua" w:hAnsi="Book Antiqua" w:cs="AdvPTimes"/>
          <w:sz w:val="24"/>
          <w:szCs w:val="24"/>
        </w:rPr>
        <w:t xml:space="preserve">432, low-dose prostanoid, and </w:t>
      </w:r>
      <w:r w:rsidR="00096C26" w:rsidRPr="000D2255">
        <w:rPr>
          <w:rFonts w:ascii="Book Antiqua" w:hAnsi="Book Antiqua"/>
          <w:sz w:val="24"/>
          <w:szCs w:val="24"/>
        </w:rPr>
        <w:t>IFN-</w:t>
      </w:r>
      <w:r w:rsidR="00096C26" w:rsidRPr="000D2255">
        <w:rPr>
          <w:rFonts w:ascii="Cambria Math" w:hAnsi="Cambria Math" w:cs="Cambria Math"/>
          <w:sz w:val="24"/>
          <w:szCs w:val="24"/>
        </w:rPr>
        <w:t>𝛼</w:t>
      </w:r>
      <w:r w:rsidR="004C2517" w:rsidRPr="000D2255">
        <w:rPr>
          <w:rFonts w:ascii="Book Antiqua" w:hAnsi="Book Antiqua" w:cs="STIXGeneral-Regular"/>
          <w:sz w:val="24"/>
          <w:szCs w:val="24"/>
        </w:rPr>
        <w:t xml:space="preserve"> were</w:t>
      </w:r>
      <w:r w:rsidR="004C2517" w:rsidRPr="000D2255">
        <w:rPr>
          <w:rFonts w:ascii="Book Antiqua" w:hAnsi="Book Antiqua"/>
          <w:sz w:val="24"/>
          <w:szCs w:val="24"/>
        </w:rPr>
        <w:t xml:space="preserve"> used</w:t>
      </w:r>
      <w:r w:rsidR="00B51695" w:rsidRPr="000D2255">
        <w:rPr>
          <w:rFonts w:ascii="Book Antiqua" w:hAnsi="Book Antiqua"/>
          <w:sz w:val="24"/>
          <w:szCs w:val="24"/>
          <w:vertAlign w:val="superscript"/>
        </w:rPr>
        <w:t>[51]</w:t>
      </w:r>
      <w:r w:rsidR="004C2517" w:rsidRPr="000D2255">
        <w:rPr>
          <w:rFonts w:ascii="Book Antiqua" w:hAnsi="Book Antiqua"/>
          <w:sz w:val="24"/>
          <w:szCs w:val="24"/>
        </w:rPr>
        <w:t>,</w:t>
      </w:r>
      <w:r w:rsidR="00096C26" w:rsidRPr="000D2255">
        <w:rPr>
          <w:rFonts w:ascii="Book Antiqua" w:hAnsi="Book Antiqua"/>
          <w:sz w:val="24"/>
          <w:szCs w:val="24"/>
        </w:rPr>
        <w:t xml:space="preserve"> loaded with </w:t>
      </w:r>
      <w:r w:rsidR="008B708F" w:rsidRPr="000D2255">
        <w:rPr>
          <w:rFonts w:ascii="Book Antiqua" w:hAnsi="Book Antiqua"/>
          <w:sz w:val="24"/>
          <w:szCs w:val="24"/>
        </w:rPr>
        <w:t xml:space="preserve">the </w:t>
      </w:r>
      <w:r w:rsidR="00096C26" w:rsidRPr="000D2255">
        <w:rPr>
          <w:rFonts w:ascii="Book Antiqua" w:hAnsi="Book Antiqua" w:cs="Helvetica"/>
          <w:sz w:val="24"/>
          <w:szCs w:val="24"/>
        </w:rPr>
        <w:t>CEA pept</w:t>
      </w:r>
      <w:r w:rsidR="009B5135" w:rsidRPr="000D2255">
        <w:rPr>
          <w:rFonts w:ascii="Book Antiqua" w:hAnsi="Book Antiqua" w:cs="Helvetica"/>
          <w:sz w:val="24"/>
          <w:szCs w:val="24"/>
        </w:rPr>
        <w:t xml:space="preserve">ide and administrated </w:t>
      </w:r>
      <w:r w:rsidR="004C2517" w:rsidRPr="000D2255">
        <w:rPr>
          <w:rFonts w:ascii="Book Antiqua" w:hAnsi="Book Antiqua" w:cs="Helvetica"/>
          <w:sz w:val="24"/>
          <w:szCs w:val="24"/>
        </w:rPr>
        <w:t>to</w:t>
      </w:r>
      <w:r w:rsidR="009B5135" w:rsidRPr="000D2255">
        <w:rPr>
          <w:rFonts w:ascii="Book Antiqua" w:hAnsi="Book Antiqua" w:cs="Helvetica"/>
          <w:sz w:val="24"/>
          <w:szCs w:val="24"/>
        </w:rPr>
        <w:t xml:space="preserve"> 10</w:t>
      </w:r>
      <w:r w:rsidR="00096C26" w:rsidRPr="000D2255">
        <w:rPr>
          <w:rFonts w:ascii="Book Antiqua" w:hAnsi="Book Antiqua" w:cs="Helvetica"/>
          <w:sz w:val="24"/>
          <w:szCs w:val="24"/>
        </w:rPr>
        <w:t xml:space="preserve"> CRC patients. Interestingly, </w:t>
      </w:r>
      <w:r w:rsidR="004C2517" w:rsidRPr="000D2255">
        <w:rPr>
          <w:rFonts w:ascii="Book Antiqua" w:hAnsi="Book Antiqua" w:cs="Helvetica"/>
          <w:sz w:val="24"/>
          <w:szCs w:val="24"/>
        </w:rPr>
        <w:t xml:space="preserve">the </w:t>
      </w:r>
      <w:r w:rsidR="00B05441" w:rsidRPr="000D2255">
        <w:rPr>
          <w:rFonts w:ascii="Book Antiqua" w:hAnsi="Book Antiqua" w:cs="Helvetica"/>
          <w:sz w:val="24"/>
          <w:szCs w:val="24"/>
        </w:rPr>
        <w:t>CRC patient</w:t>
      </w:r>
      <w:r w:rsidR="004C2517" w:rsidRPr="000D2255">
        <w:rPr>
          <w:rFonts w:ascii="Book Antiqua" w:hAnsi="Book Antiqua" w:cs="Helvetica"/>
          <w:sz w:val="24"/>
          <w:szCs w:val="24"/>
        </w:rPr>
        <w:t>s</w:t>
      </w:r>
      <w:r w:rsidR="00B05441" w:rsidRPr="000D2255">
        <w:rPr>
          <w:rFonts w:ascii="Book Antiqua" w:hAnsi="Book Antiqua" w:cs="Helvetica"/>
          <w:sz w:val="24"/>
          <w:szCs w:val="24"/>
        </w:rPr>
        <w:t xml:space="preserve"> with stable disease (</w:t>
      </w:r>
      <w:r w:rsidR="008C2752" w:rsidRPr="000D2255">
        <w:rPr>
          <w:rFonts w:ascii="Book Antiqua" w:hAnsi="Book Antiqua" w:cs="Helvetica"/>
          <w:i/>
          <w:sz w:val="24"/>
          <w:szCs w:val="24"/>
        </w:rPr>
        <w:t>n</w:t>
      </w:r>
      <w:r w:rsidR="008C2752" w:rsidRPr="000D2255">
        <w:rPr>
          <w:rFonts w:ascii="Book Antiqua" w:eastAsia="SimSun" w:hAnsi="Book Antiqua" w:cs="Helvetica"/>
          <w:sz w:val="24"/>
          <w:szCs w:val="24"/>
          <w:lang w:eastAsia="zh-CN"/>
        </w:rPr>
        <w:t xml:space="preserve"> </w:t>
      </w:r>
      <w:r w:rsidR="00B05441" w:rsidRPr="000D2255">
        <w:rPr>
          <w:rFonts w:ascii="Book Antiqua" w:hAnsi="Book Antiqua" w:cs="Helvetica"/>
          <w:sz w:val="24"/>
          <w:szCs w:val="24"/>
        </w:rPr>
        <w:t>=</w:t>
      </w:r>
      <w:r w:rsidR="008C2752" w:rsidRPr="000D2255">
        <w:rPr>
          <w:rFonts w:ascii="Book Antiqua" w:eastAsia="SimSun" w:hAnsi="Book Antiqua" w:cs="Helvetica"/>
          <w:sz w:val="24"/>
          <w:szCs w:val="24"/>
          <w:lang w:eastAsia="zh-CN"/>
        </w:rPr>
        <w:t xml:space="preserve"> </w:t>
      </w:r>
      <w:r w:rsidR="00B05441" w:rsidRPr="000D2255">
        <w:rPr>
          <w:rFonts w:ascii="Book Antiqua" w:hAnsi="Book Antiqua" w:cs="Helvetica"/>
          <w:sz w:val="24"/>
          <w:szCs w:val="24"/>
        </w:rPr>
        <w:t>8)</w:t>
      </w:r>
      <w:r w:rsidR="00096C26" w:rsidRPr="000D2255">
        <w:rPr>
          <w:rFonts w:ascii="Book Antiqua" w:hAnsi="Book Antiqua" w:cs="Helvetica"/>
          <w:sz w:val="24"/>
          <w:szCs w:val="24"/>
        </w:rPr>
        <w:t xml:space="preserve"> </w:t>
      </w:r>
      <w:r w:rsidR="00B05441" w:rsidRPr="000D2255">
        <w:rPr>
          <w:rFonts w:ascii="Book Antiqua" w:hAnsi="Book Antiqua" w:cs="Helvetica"/>
          <w:sz w:val="24"/>
          <w:szCs w:val="24"/>
        </w:rPr>
        <w:t xml:space="preserve">exhibited </w:t>
      </w:r>
      <w:r w:rsidR="00096C26" w:rsidRPr="000D2255">
        <w:rPr>
          <w:rFonts w:ascii="Book Antiqua" w:hAnsi="Book Antiqua" w:cs="Helvetica"/>
          <w:sz w:val="24"/>
          <w:szCs w:val="24"/>
        </w:rPr>
        <w:t xml:space="preserve">increased levels of NK cell frequency and </w:t>
      </w:r>
      <w:r w:rsidR="006523DE" w:rsidRPr="000D2255">
        <w:rPr>
          <w:rFonts w:ascii="Book Antiqua" w:hAnsi="Book Antiqua" w:cs="Helvetica"/>
          <w:sz w:val="24"/>
          <w:szCs w:val="24"/>
        </w:rPr>
        <w:t xml:space="preserve">CEA-specific </w:t>
      </w:r>
      <w:r w:rsidR="00B05441" w:rsidRPr="000D2255">
        <w:rPr>
          <w:rFonts w:ascii="Book Antiqua" w:hAnsi="Book Antiqua" w:cs="Helvetica"/>
          <w:sz w:val="24"/>
          <w:szCs w:val="24"/>
        </w:rPr>
        <w:t>CTL</w:t>
      </w:r>
      <w:r w:rsidR="00096C26" w:rsidRPr="000D2255">
        <w:rPr>
          <w:rFonts w:ascii="Book Antiqua" w:hAnsi="Book Antiqua" w:cs="Helvetica"/>
          <w:sz w:val="24"/>
          <w:szCs w:val="24"/>
        </w:rPr>
        <w:t xml:space="preserve"> activity with </w:t>
      </w:r>
      <w:r w:rsidR="004C2517" w:rsidRPr="000D2255">
        <w:rPr>
          <w:rFonts w:ascii="Book Antiqua" w:hAnsi="Book Antiqua" w:cs="Helvetica"/>
          <w:sz w:val="24"/>
          <w:szCs w:val="24"/>
        </w:rPr>
        <w:t xml:space="preserve">a </w:t>
      </w:r>
      <w:r w:rsidR="00096C26" w:rsidRPr="000D2255">
        <w:rPr>
          <w:rFonts w:ascii="Book Antiqua" w:hAnsi="Book Antiqua" w:cs="Helvetica"/>
          <w:sz w:val="24"/>
          <w:szCs w:val="24"/>
        </w:rPr>
        <w:t>central memor</w:t>
      </w:r>
      <w:r w:rsidR="00B05441" w:rsidRPr="000D2255">
        <w:rPr>
          <w:rFonts w:ascii="Book Antiqua" w:hAnsi="Book Antiqua" w:cs="Helvetica"/>
          <w:sz w:val="24"/>
          <w:szCs w:val="24"/>
        </w:rPr>
        <w:t xml:space="preserve">y phenotype. </w:t>
      </w:r>
      <w:r w:rsidR="005337DF" w:rsidRPr="000D2255">
        <w:rPr>
          <w:rFonts w:ascii="Book Antiqua" w:hAnsi="Book Antiqua" w:cs="Helvetica"/>
          <w:sz w:val="24"/>
          <w:szCs w:val="24"/>
        </w:rPr>
        <w:t>Conversely</w:t>
      </w:r>
      <w:r w:rsidR="006523DE" w:rsidRPr="000D2255">
        <w:rPr>
          <w:rFonts w:ascii="Book Antiqua" w:hAnsi="Book Antiqua" w:cs="Helvetica"/>
          <w:sz w:val="24"/>
          <w:szCs w:val="24"/>
        </w:rPr>
        <w:t xml:space="preserve">, </w:t>
      </w:r>
      <w:r w:rsidR="00737F30" w:rsidRPr="000D2255">
        <w:rPr>
          <w:rFonts w:ascii="Book Antiqua" w:hAnsi="Book Antiqua" w:cs="Helvetica"/>
          <w:sz w:val="24"/>
          <w:szCs w:val="24"/>
        </w:rPr>
        <w:t xml:space="preserve">a lack of </w:t>
      </w:r>
      <w:r w:rsidR="00B05441" w:rsidRPr="000D2255">
        <w:rPr>
          <w:rFonts w:ascii="Book Antiqua" w:hAnsi="Book Antiqua" w:cs="Helvetica"/>
          <w:sz w:val="24"/>
          <w:szCs w:val="24"/>
        </w:rPr>
        <w:t>CTL activity</w:t>
      </w:r>
      <w:r w:rsidR="006523DE" w:rsidRPr="000D2255">
        <w:rPr>
          <w:rFonts w:ascii="Book Antiqua" w:hAnsi="Book Antiqua" w:cs="Helvetica"/>
          <w:sz w:val="24"/>
          <w:szCs w:val="24"/>
        </w:rPr>
        <w:t xml:space="preserve"> </w:t>
      </w:r>
      <w:r w:rsidR="008B708F" w:rsidRPr="000D2255">
        <w:rPr>
          <w:rFonts w:ascii="Book Antiqua" w:hAnsi="Book Antiqua" w:cs="Helvetica"/>
          <w:sz w:val="24"/>
          <w:szCs w:val="24"/>
        </w:rPr>
        <w:t>was observed in those with progressive disease, even though</w:t>
      </w:r>
      <w:r w:rsidR="006523DE" w:rsidRPr="000D2255">
        <w:rPr>
          <w:rFonts w:ascii="Book Antiqua" w:hAnsi="Book Antiqua" w:cs="Helvetica"/>
          <w:sz w:val="24"/>
          <w:szCs w:val="24"/>
        </w:rPr>
        <w:t xml:space="preserve"> </w:t>
      </w:r>
      <w:r w:rsidR="008B708F" w:rsidRPr="000D2255">
        <w:rPr>
          <w:rFonts w:ascii="Book Antiqua" w:hAnsi="Book Antiqua" w:cs="Helvetica"/>
          <w:sz w:val="24"/>
          <w:szCs w:val="24"/>
        </w:rPr>
        <w:t xml:space="preserve">NK cell </w:t>
      </w:r>
      <w:r w:rsidR="006523DE" w:rsidRPr="000D2255">
        <w:rPr>
          <w:rFonts w:ascii="Book Antiqua" w:hAnsi="Book Antiqua" w:cs="Helvetica"/>
          <w:sz w:val="24"/>
          <w:szCs w:val="24"/>
        </w:rPr>
        <w:t xml:space="preserve">proliferation </w:t>
      </w:r>
      <w:r w:rsidR="008B708F" w:rsidRPr="000D2255">
        <w:rPr>
          <w:rFonts w:ascii="Book Antiqua" w:hAnsi="Book Antiqua" w:cs="Helvetica"/>
          <w:sz w:val="24"/>
          <w:szCs w:val="24"/>
        </w:rPr>
        <w:t>was detected</w:t>
      </w:r>
      <w:r w:rsidR="006523DE" w:rsidRPr="000D2255">
        <w:rPr>
          <w:rFonts w:ascii="Book Antiqua" w:hAnsi="Book Antiqua" w:cs="Helvetica"/>
          <w:sz w:val="24"/>
          <w:szCs w:val="24"/>
        </w:rPr>
        <w:t xml:space="preserve">. </w:t>
      </w:r>
      <w:r w:rsidR="005337DF" w:rsidRPr="000D2255">
        <w:rPr>
          <w:rFonts w:ascii="Book Antiqua" w:hAnsi="Book Antiqua"/>
          <w:sz w:val="24"/>
          <w:szCs w:val="24"/>
        </w:rPr>
        <w:t>T</w:t>
      </w:r>
      <w:r w:rsidRPr="000D2255">
        <w:rPr>
          <w:rFonts w:ascii="Book Antiqua" w:hAnsi="Book Antiqua"/>
          <w:sz w:val="24"/>
          <w:szCs w:val="24"/>
        </w:rPr>
        <w:t xml:space="preserve">o induce efficient CEA-specific CTL responses, </w:t>
      </w:r>
      <w:r w:rsidR="005337DF" w:rsidRPr="000D2255">
        <w:rPr>
          <w:rFonts w:ascii="Book Antiqua" w:hAnsi="Book Antiqua"/>
          <w:sz w:val="24"/>
          <w:szCs w:val="24"/>
        </w:rPr>
        <w:t xml:space="preserve">another study developed </w:t>
      </w:r>
      <w:r w:rsidRPr="000D2255">
        <w:rPr>
          <w:rFonts w:ascii="Book Antiqua" w:hAnsi="Book Antiqua"/>
          <w:sz w:val="24"/>
          <w:szCs w:val="24"/>
        </w:rPr>
        <w:t>altered CEA peptides restricted with HLA-A2</w:t>
      </w:r>
      <w:r w:rsidR="005337DF" w:rsidRPr="000D2255">
        <w:rPr>
          <w:rFonts w:ascii="Book Antiqua" w:hAnsi="Book Antiqua"/>
          <w:sz w:val="24"/>
          <w:szCs w:val="24"/>
        </w:rPr>
        <w:t>-</w:t>
      </w:r>
      <w:r w:rsidRPr="000D2255">
        <w:rPr>
          <w:rFonts w:ascii="Book Antiqua" w:hAnsi="Book Antiqua"/>
          <w:sz w:val="24"/>
          <w:szCs w:val="24"/>
        </w:rPr>
        <w:t>loaded DCs</w:t>
      </w:r>
      <w:r w:rsidR="005337DF" w:rsidRPr="000D2255">
        <w:rPr>
          <w:rFonts w:ascii="Book Antiqua" w:hAnsi="Book Antiqua"/>
          <w:sz w:val="24"/>
          <w:szCs w:val="24"/>
        </w:rPr>
        <w:t>,</w:t>
      </w:r>
      <w:r w:rsidRPr="000D2255">
        <w:rPr>
          <w:rFonts w:ascii="Book Antiqua" w:hAnsi="Book Antiqua"/>
          <w:sz w:val="24"/>
          <w:szCs w:val="24"/>
        </w:rPr>
        <w:t xml:space="preserve"> </w:t>
      </w:r>
      <w:r w:rsidR="005337DF" w:rsidRPr="000D2255">
        <w:rPr>
          <w:rFonts w:ascii="Book Antiqua" w:hAnsi="Book Antiqua"/>
          <w:sz w:val="24"/>
          <w:szCs w:val="24"/>
        </w:rPr>
        <w:t>which were</w:t>
      </w:r>
      <w:r w:rsidRPr="000D2255">
        <w:rPr>
          <w:rFonts w:ascii="Book Antiqua" w:hAnsi="Book Antiqua"/>
          <w:sz w:val="24"/>
          <w:szCs w:val="24"/>
        </w:rPr>
        <w:t xml:space="preserve"> </w:t>
      </w:r>
      <w:r w:rsidR="00B01978" w:rsidRPr="000D2255">
        <w:rPr>
          <w:rFonts w:ascii="Book Antiqua" w:hAnsi="Book Antiqua"/>
          <w:sz w:val="24"/>
          <w:szCs w:val="24"/>
        </w:rPr>
        <w:t>administered</w:t>
      </w:r>
      <w:r w:rsidRPr="000D2255">
        <w:rPr>
          <w:rFonts w:ascii="Book Antiqua" w:hAnsi="Book Antiqua"/>
          <w:sz w:val="24"/>
          <w:szCs w:val="24"/>
        </w:rPr>
        <w:t xml:space="preserve"> </w:t>
      </w:r>
      <w:r w:rsidR="005337DF" w:rsidRPr="000D2255">
        <w:rPr>
          <w:rFonts w:ascii="Book Antiqua" w:hAnsi="Book Antiqua"/>
          <w:sz w:val="24"/>
          <w:szCs w:val="24"/>
        </w:rPr>
        <w:t xml:space="preserve">along </w:t>
      </w:r>
      <w:r w:rsidRPr="000D2255">
        <w:rPr>
          <w:rFonts w:ascii="Book Antiqua" w:hAnsi="Book Antiqua"/>
          <w:sz w:val="24"/>
          <w:szCs w:val="24"/>
        </w:rPr>
        <w:t>with Flt3 ligand, a hematopoietic growth factor, to 12 patients with CRC (</w:t>
      </w:r>
      <w:r w:rsidR="008C2752" w:rsidRPr="000D2255">
        <w:rPr>
          <w:rFonts w:ascii="Book Antiqua" w:hAnsi="Book Antiqua" w:cs="Helvetica"/>
          <w:i/>
          <w:sz w:val="24"/>
          <w:szCs w:val="24"/>
        </w:rPr>
        <w:t>n</w:t>
      </w:r>
      <w:r w:rsidR="008C2752" w:rsidRPr="000D2255">
        <w:rPr>
          <w:rFonts w:ascii="Book Antiqua" w:eastAsia="SimSun" w:hAnsi="Book Antiqua" w:cs="Helvetica"/>
          <w:sz w:val="24"/>
          <w:szCs w:val="24"/>
          <w:lang w:eastAsia="zh-CN"/>
        </w:rPr>
        <w:t xml:space="preserve"> </w:t>
      </w:r>
      <w:r w:rsidRPr="000D2255">
        <w:rPr>
          <w:rFonts w:ascii="Book Antiqua" w:hAnsi="Book Antiqua"/>
          <w:sz w:val="24"/>
          <w:szCs w:val="24"/>
        </w:rPr>
        <w:t>=</w:t>
      </w:r>
      <w:r w:rsidR="008C2752" w:rsidRPr="000D2255">
        <w:rPr>
          <w:rFonts w:ascii="Book Antiqua" w:eastAsia="SimSun" w:hAnsi="Book Antiqua"/>
          <w:sz w:val="24"/>
          <w:szCs w:val="24"/>
          <w:lang w:eastAsia="zh-CN"/>
        </w:rPr>
        <w:t xml:space="preserve"> </w:t>
      </w:r>
      <w:r w:rsidRPr="000D2255">
        <w:rPr>
          <w:rFonts w:ascii="Book Antiqua" w:hAnsi="Book Antiqua"/>
          <w:sz w:val="24"/>
          <w:szCs w:val="24"/>
        </w:rPr>
        <w:t>10) or non-small cell lung cancer (</w:t>
      </w:r>
      <w:r w:rsidR="008C2752" w:rsidRPr="000D2255">
        <w:rPr>
          <w:rFonts w:ascii="Book Antiqua" w:hAnsi="Book Antiqua" w:cs="Helvetica"/>
          <w:i/>
          <w:sz w:val="24"/>
          <w:szCs w:val="24"/>
        </w:rPr>
        <w:t>n</w:t>
      </w:r>
      <w:r w:rsidR="008C2752" w:rsidRPr="000D2255">
        <w:rPr>
          <w:rFonts w:ascii="Book Antiqua" w:eastAsia="SimSun" w:hAnsi="Book Antiqua" w:cs="Helvetica"/>
          <w:sz w:val="24"/>
          <w:szCs w:val="24"/>
          <w:lang w:eastAsia="zh-CN"/>
        </w:rPr>
        <w:t xml:space="preserve"> </w:t>
      </w:r>
      <w:r w:rsidRPr="000D2255">
        <w:rPr>
          <w:rFonts w:ascii="Book Antiqua" w:hAnsi="Book Antiqua"/>
          <w:sz w:val="24"/>
          <w:szCs w:val="24"/>
        </w:rPr>
        <w:t>=</w:t>
      </w:r>
      <w:r w:rsidR="008C2752" w:rsidRPr="000D2255">
        <w:rPr>
          <w:rFonts w:ascii="Book Antiqua" w:eastAsia="SimSun" w:hAnsi="Book Antiqua"/>
          <w:sz w:val="24"/>
          <w:szCs w:val="24"/>
          <w:lang w:eastAsia="zh-CN"/>
        </w:rPr>
        <w:t xml:space="preserve"> </w:t>
      </w:r>
      <w:r w:rsidRPr="000D2255">
        <w:rPr>
          <w:rFonts w:ascii="Book Antiqua" w:hAnsi="Book Antiqua"/>
          <w:sz w:val="24"/>
          <w:szCs w:val="24"/>
        </w:rPr>
        <w:t>2)</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52</w:t>
      </w:r>
      <w:r w:rsidR="00901E37" w:rsidRPr="000D2255">
        <w:rPr>
          <w:rFonts w:ascii="Book Antiqua" w:hAnsi="Book Antiqua"/>
          <w:position w:val="6"/>
          <w:sz w:val="24"/>
          <w:szCs w:val="24"/>
          <w:vertAlign w:val="superscript"/>
        </w:rPr>
        <w:t>]</w:t>
      </w:r>
      <w:r w:rsidRPr="000D2255">
        <w:rPr>
          <w:rFonts w:ascii="Book Antiqua" w:hAnsi="Book Antiqua"/>
          <w:sz w:val="24"/>
          <w:szCs w:val="24"/>
        </w:rPr>
        <w:t>. After vaccination, the expansion of CEA-specific CD8+ CTLs was detected in 7 out of 12 patients. Interestingly, 2 out of 12 CRC patients experienced dramatic tumor regression</w:t>
      </w:r>
      <w:r w:rsidR="005E6E70" w:rsidRPr="000D2255">
        <w:rPr>
          <w:rFonts w:ascii="Book Antiqua" w:hAnsi="Book Antiqua"/>
          <w:sz w:val="24"/>
          <w:szCs w:val="24"/>
        </w:rPr>
        <w:t>. One</w:t>
      </w:r>
      <w:r w:rsidRPr="000D2255">
        <w:rPr>
          <w:rFonts w:ascii="Book Antiqua" w:hAnsi="Book Antiqua"/>
          <w:sz w:val="24"/>
          <w:szCs w:val="24"/>
        </w:rPr>
        <w:t xml:space="preserve"> patient with progressive metastatic CRC had a complete resolution of pulmonary metastasis and malignant pleural effusion at 4 months after vaccination, and one patient with CRC developed a mixed response after vaccination, with the regression of some but not all liver metastases. Clinical trials of DCs loaded with HLA-A24 restricted CEA peptides have also been reported. The vaccines were injected with adjuvant cytokines, such as natural human interferon alpha (IFN-</w:t>
      </w:r>
      <w:r w:rsidR="00096C26" w:rsidRPr="000D2255">
        <w:rPr>
          <w:rFonts w:ascii="Cambria Math" w:hAnsi="Cambria Math" w:cs="Cambria Math"/>
          <w:sz w:val="24"/>
          <w:szCs w:val="24"/>
        </w:rPr>
        <w:t>𝛼</w:t>
      </w:r>
      <w:r w:rsidRPr="000D2255">
        <w:rPr>
          <w:rFonts w:ascii="Book Antiqua" w:hAnsi="Book Antiqua"/>
          <w:sz w:val="24"/>
          <w:szCs w:val="24"/>
        </w:rPr>
        <w:t>) and natural human tumor necrosis factor alpha (TNF-</w:t>
      </w:r>
      <w:r w:rsidR="00096C26" w:rsidRPr="000D2255">
        <w:rPr>
          <w:rFonts w:ascii="Cambria Math" w:hAnsi="Cambria Math" w:cs="Cambria Math"/>
          <w:sz w:val="24"/>
          <w:szCs w:val="24"/>
        </w:rPr>
        <w:t>𝛼</w:t>
      </w:r>
      <w:r w:rsidRPr="000D2255">
        <w:rPr>
          <w:rFonts w:ascii="Book Antiqua" w:hAnsi="Book Antiqua"/>
          <w:sz w:val="24"/>
          <w:szCs w:val="24"/>
        </w:rPr>
        <w:t>), in patients with 10 advanced CEA-expressing metastatic malignancies, including 7 CRC cases</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53</w:t>
      </w:r>
      <w:r w:rsidR="00901E37" w:rsidRPr="000D2255">
        <w:rPr>
          <w:rFonts w:ascii="Book Antiqua" w:hAnsi="Book Antiqua"/>
          <w:position w:val="6"/>
          <w:sz w:val="24"/>
          <w:szCs w:val="24"/>
          <w:vertAlign w:val="superscript"/>
        </w:rPr>
        <w:t>]</w:t>
      </w:r>
      <w:r w:rsidRPr="000D2255">
        <w:rPr>
          <w:rFonts w:ascii="Book Antiqua" w:hAnsi="Book Antiqua"/>
          <w:sz w:val="24"/>
          <w:szCs w:val="24"/>
        </w:rPr>
        <w:t xml:space="preserve">. Two patients (CRC and lung cancer) </w:t>
      </w:r>
      <w:r w:rsidR="005E6E70" w:rsidRPr="000D2255">
        <w:rPr>
          <w:rFonts w:ascii="Book Antiqua" w:hAnsi="Book Antiqua"/>
          <w:sz w:val="24"/>
          <w:szCs w:val="24"/>
        </w:rPr>
        <w:t>exhibited</w:t>
      </w:r>
      <w:r w:rsidRPr="000D2255">
        <w:rPr>
          <w:rFonts w:ascii="Book Antiqua" w:hAnsi="Book Antiqua"/>
          <w:sz w:val="24"/>
          <w:szCs w:val="24"/>
        </w:rPr>
        <w:t xml:space="preserve"> positive DTH reactions against CEA remained stable for 6 </w:t>
      </w:r>
      <w:r w:rsidR="008C2752" w:rsidRPr="000D2255">
        <w:rPr>
          <w:rFonts w:ascii="Book Antiqua" w:eastAsia="SimSun" w:hAnsi="Book Antiqua"/>
          <w:sz w:val="24"/>
          <w:szCs w:val="24"/>
          <w:lang w:eastAsia="zh-CN"/>
        </w:rPr>
        <w:t xml:space="preserve">mo </w:t>
      </w:r>
      <w:r w:rsidRPr="000D2255">
        <w:rPr>
          <w:rFonts w:ascii="Book Antiqua" w:hAnsi="Book Antiqua"/>
          <w:sz w:val="24"/>
          <w:szCs w:val="24"/>
        </w:rPr>
        <w:t xml:space="preserve">and 9 </w:t>
      </w:r>
      <w:r w:rsidR="008C2752" w:rsidRPr="000D2255">
        <w:rPr>
          <w:rFonts w:ascii="Book Antiqua" w:eastAsia="SimSun" w:hAnsi="Book Antiqua"/>
          <w:sz w:val="24"/>
          <w:szCs w:val="24"/>
          <w:lang w:eastAsia="zh-CN"/>
        </w:rPr>
        <w:t>mo</w:t>
      </w:r>
      <w:r w:rsidRPr="000D2255">
        <w:rPr>
          <w:rFonts w:ascii="Book Antiqua" w:hAnsi="Book Antiqua"/>
          <w:sz w:val="24"/>
          <w:szCs w:val="24"/>
        </w:rPr>
        <w:t xml:space="preserve">, respectively. Therefore, HLA-A24 and A2-restricted CEA peptide might be useful for inducing CEA-specific immune responses. Liu </w:t>
      </w:r>
      <w:r w:rsidRPr="000D2255">
        <w:rPr>
          <w:rFonts w:ascii="Book Antiqua" w:hAnsi="Book Antiqua"/>
          <w:i/>
          <w:sz w:val="24"/>
          <w:szCs w:val="24"/>
        </w:rPr>
        <w:t>et al</w:t>
      </w:r>
      <w:r w:rsidR="008C2752" w:rsidRPr="000D2255">
        <w:rPr>
          <w:rFonts w:ascii="Book Antiqua" w:hAnsi="Book Antiqua"/>
          <w:position w:val="6"/>
          <w:sz w:val="24"/>
          <w:szCs w:val="24"/>
          <w:vertAlign w:val="superscript"/>
        </w:rPr>
        <w:t>[54]</w:t>
      </w:r>
      <w:r w:rsidRPr="000D2255">
        <w:rPr>
          <w:rFonts w:ascii="Book Antiqua" w:hAnsi="Book Antiqua"/>
          <w:sz w:val="24"/>
          <w:szCs w:val="24"/>
        </w:rPr>
        <w:t xml:space="preserve"> immunized 10 </w:t>
      </w:r>
      <w:r w:rsidRPr="000D2255">
        <w:rPr>
          <w:rFonts w:ascii="Book Antiqua" w:hAnsi="Book Antiqua"/>
          <w:sz w:val="24"/>
          <w:szCs w:val="24"/>
        </w:rPr>
        <w:lastRenderedPageBreak/>
        <w:t xml:space="preserve">metastatic CRC patients (6 patients with HLA-A24 and 4 with HLA-A2) who failed standard chemotherapy with DCs loaded with HLA-A2- or HLA-A24-restricted CEA peptides. In this clinical trial, the DC vaccine was injected into one inguinal lymph node under sonographic guidance. After vaccination, CEA-specific T cells were detected in 7 out of 10 patients. Two patients </w:t>
      </w:r>
      <w:r w:rsidR="00BD6F02" w:rsidRPr="000D2255">
        <w:rPr>
          <w:rFonts w:ascii="Book Antiqua" w:hAnsi="Book Antiqua"/>
          <w:sz w:val="24"/>
          <w:szCs w:val="24"/>
        </w:rPr>
        <w:t xml:space="preserve">exhibited </w:t>
      </w:r>
      <w:r w:rsidRPr="000D2255">
        <w:rPr>
          <w:rFonts w:ascii="Book Antiqua" w:hAnsi="Book Antiqua"/>
          <w:sz w:val="24"/>
          <w:szCs w:val="24"/>
        </w:rPr>
        <w:t xml:space="preserve">stable disease for at least 12 </w:t>
      </w:r>
      <w:r w:rsidR="008C2752" w:rsidRPr="000D2255">
        <w:rPr>
          <w:rFonts w:ascii="Book Antiqua" w:eastAsia="SimSun" w:hAnsi="Book Antiqua"/>
          <w:sz w:val="24"/>
          <w:szCs w:val="24"/>
          <w:lang w:eastAsia="zh-CN"/>
        </w:rPr>
        <w:t>wk</w:t>
      </w:r>
      <w:r w:rsidRPr="000D2255">
        <w:rPr>
          <w:rFonts w:ascii="Book Antiqua" w:hAnsi="Book Antiqua"/>
          <w:sz w:val="24"/>
          <w:szCs w:val="24"/>
        </w:rPr>
        <w:t xml:space="preserve">. Matsuda </w:t>
      </w:r>
      <w:r w:rsidRPr="000D2255">
        <w:rPr>
          <w:rFonts w:ascii="Book Antiqua" w:hAnsi="Book Antiqua"/>
          <w:i/>
          <w:sz w:val="24"/>
          <w:szCs w:val="24"/>
        </w:rPr>
        <w:t>et al</w:t>
      </w:r>
      <w:r w:rsidR="008C2752" w:rsidRPr="000D2255">
        <w:rPr>
          <w:rFonts w:ascii="Book Antiqua" w:hAnsi="Book Antiqua"/>
          <w:position w:val="6"/>
          <w:sz w:val="24"/>
          <w:szCs w:val="24"/>
          <w:vertAlign w:val="superscript"/>
        </w:rPr>
        <w:t>[55]</w:t>
      </w:r>
      <w:r w:rsidRPr="000D2255">
        <w:rPr>
          <w:rFonts w:ascii="Book Antiqua" w:hAnsi="Book Antiqua"/>
          <w:sz w:val="24"/>
          <w:szCs w:val="24"/>
        </w:rPr>
        <w:t xml:space="preserve"> also conducted a pilot study of DCs loaded with HLA-A24-restricted CEA peptide for 8 patients with advanced CEA-expressing gastrointestinal malignancies (7 CRCs and 1 gall bladder cancer). Four out of 7 patients developed CEA-specific CTL responses after vaccination. A DTH reaction was observed in 1 patient. Skin biopsy at the injected site showed the infiltration of lymphocytes. Three patients, including 2 CRCs, </w:t>
      </w:r>
      <w:r w:rsidR="00BD6F02" w:rsidRPr="000D2255">
        <w:rPr>
          <w:rFonts w:ascii="Book Antiqua" w:hAnsi="Book Antiqua"/>
          <w:sz w:val="24"/>
          <w:szCs w:val="24"/>
        </w:rPr>
        <w:t xml:space="preserve">exhibited </w:t>
      </w:r>
      <w:r w:rsidRPr="000D2255">
        <w:rPr>
          <w:rFonts w:ascii="Book Antiqua" w:hAnsi="Book Antiqua"/>
          <w:sz w:val="24"/>
          <w:szCs w:val="24"/>
        </w:rPr>
        <w:t>stable disease after vaccination. Reports from clinical trials using DCs loaded with HLA-restricted CEA peptide vaccines have also been reported in Japan, as 60% of the Japanese population and some Caucasians express HLA-A24. Ueda</w:t>
      </w:r>
      <w:r w:rsidRPr="000D2255">
        <w:rPr>
          <w:rFonts w:ascii="Book Antiqua" w:hAnsi="Book Antiqua"/>
          <w:i/>
          <w:sz w:val="24"/>
          <w:szCs w:val="24"/>
        </w:rPr>
        <w:t xml:space="preserve"> et al</w:t>
      </w:r>
      <w:r w:rsidR="008C2752" w:rsidRPr="000D2255">
        <w:rPr>
          <w:rFonts w:ascii="Book Antiqua" w:hAnsi="Book Antiqua"/>
          <w:position w:val="6"/>
          <w:sz w:val="24"/>
          <w:szCs w:val="24"/>
          <w:vertAlign w:val="superscript"/>
        </w:rPr>
        <w:t>[56]</w:t>
      </w:r>
      <w:r w:rsidRPr="000D2255">
        <w:rPr>
          <w:rFonts w:ascii="Book Antiqua" w:hAnsi="Book Antiqua"/>
          <w:i/>
          <w:sz w:val="24"/>
          <w:szCs w:val="24"/>
        </w:rPr>
        <w:t xml:space="preserve"> </w:t>
      </w:r>
      <w:r w:rsidRPr="000D2255">
        <w:rPr>
          <w:rFonts w:ascii="Book Antiqua" w:hAnsi="Book Antiqua"/>
          <w:sz w:val="24"/>
          <w:szCs w:val="24"/>
        </w:rPr>
        <w:t>injected the vaccines into 8 patients with CEA-expressing metastatic</w:t>
      </w:r>
      <w:r w:rsidR="00EF77B9" w:rsidRPr="000D2255">
        <w:rPr>
          <w:rFonts w:ascii="Book Antiqua" w:hAnsi="Book Antiqua"/>
          <w:sz w:val="24"/>
          <w:szCs w:val="24"/>
        </w:rPr>
        <w:t xml:space="preserve">　</w:t>
      </w:r>
      <w:r w:rsidRPr="000D2255">
        <w:rPr>
          <w:rFonts w:ascii="Book Antiqua" w:hAnsi="Book Antiqua"/>
          <w:sz w:val="24"/>
          <w:szCs w:val="24"/>
        </w:rPr>
        <w:t>gastrointestinal or lung adenocarcinomas positive for HLA-A24. In this trial, no definite tumor shrinkage was observed; however</w:t>
      </w:r>
      <w:r w:rsidR="00BD6F02" w:rsidRPr="000D2255">
        <w:rPr>
          <w:rFonts w:ascii="Book Antiqua" w:hAnsi="Book Antiqua"/>
          <w:sz w:val="24"/>
          <w:szCs w:val="24"/>
        </w:rPr>
        <w:t>,</w:t>
      </w:r>
      <w:r w:rsidRPr="000D2255">
        <w:rPr>
          <w:rFonts w:ascii="Book Antiqua" w:hAnsi="Book Antiqua"/>
          <w:sz w:val="24"/>
          <w:szCs w:val="24"/>
        </w:rPr>
        <w:t xml:space="preserve"> long-term stable disease or marked decreases in the serum CEA level was observed in some patients after therapy. CEA-specific immune responses have also been demonstrated in most of the patients in whom treatment was clinically effective. Another study examining the vaccination of patients with resectable liver metastases from </w:t>
      </w:r>
      <w:r w:rsidR="00BD6F02" w:rsidRPr="000D2255">
        <w:rPr>
          <w:rFonts w:ascii="Book Antiqua" w:hAnsi="Book Antiqua"/>
          <w:sz w:val="24"/>
          <w:szCs w:val="24"/>
        </w:rPr>
        <w:t>CRC</w:t>
      </w:r>
      <w:r w:rsidRPr="000D2255">
        <w:rPr>
          <w:rFonts w:ascii="Book Antiqua" w:hAnsi="Book Antiqua"/>
          <w:sz w:val="24"/>
          <w:szCs w:val="24"/>
        </w:rPr>
        <w:t xml:space="preserve"> using mature DCs loaded with HLA-A2-restricted CEA-peptide has been reported in the Netherlands</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57</w:t>
      </w:r>
      <w:r w:rsidR="00901E37" w:rsidRPr="000D2255">
        <w:rPr>
          <w:rFonts w:ascii="Book Antiqua" w:hAnsi="Book Antiqua"/>
          <w:position w:val="6"/>
          <w:sz w:val="24"/>
          <w:szCs w:val="24"/>
          <w:vertAlign w:val="superscript"/>
        </w:rPr>
        <w:t>]</w:t>
      </w:r>
      <w:r w:rsidRPr="000D2255">
        <w:rPr>
          <w:rFonts w:ascii="Book Antiqua" w:hAnsi="Book Antiqua"/>
          <w:sz w:val="24"/>
          <w:szCs w:val="24"/>
        </w:rPr>
        <w:t>. A total of 10 CRC patients with resection of liver metastases were treated, and the induction of CEA-specific T cells was demonstrated in 7 out of 10 patients. Interestingly, CEA-specific CTL responses were detected in a resected lymph node in one patient. CEA altered peptide (CEAalt) was also administered with DCs to induce antitumor immunity in patients with CEA-positive CRC (</w:t>
      </w:r>
      <w:r w:rsidRPr="000D2255">
        <w:rPr>
          <w:rFonts w:ascii="Book Antiqua" w:hAnsi="Book Antiqua"/>
          <w:i/>
          <w:sz w:val="24"/>
          <w:szCs w:val="24"/>
        </w:rPr>
        <w:t>n</w:t>
      </w:r>
      <w:r w:rsidR="008C2752" w:rsidRPr="000D2255">
        <w:rPr>
          <w:rFonts w:ascii="Book Antiqua" w:eastAsia="SimSun" w:hAnsi="Book Antiqua"/>
          <w:i/>
          <w:sz w:val="24"/>
          <w:szCs w:val="24"/>
          <w:lang w:eastAsia="zh-CN"/>
        </w:rPr>
        <w:t xml:space="preserve"> </w:t>
      </w:r>
      <w:r w:rsidRPr="000D2255">
        <w:rPr>
          <w:rFonts w:ascii="Book Antiqua" w:hAnsi="Book Antiqua"/>
          <w:sz w:val="24"/>
          <w:szCs w:val="24"/>
        </w:rPr>
        <w:t>=</w:t>
      </w:r>
      <w:r w:rsidR="008C2752" w:rsidRPr="000D2255">
        <w:rPr>
          <w:rFonts w:ascii="Book Antiqua" w:eastAsia="SimSun" w:hAnsi="Book Antiqua"/>
          <w:sz w:val="24"/>
          <w:szCs w:val="24"/>
          <w:lang w:eastAsia="zh-CN"/>
        </w:rPr>
        <w:t xml:space="preserve"> </w:t>
      </w:r>
      <w:r w:rsidRPr="000D2255">
        <w:rPr>
          <w:rFonts w:ascii="Book Antiqua" w:hAnsi="Book Antiqua"/>
          <w:sz w:val="24"/>
          <w:szCs w:val="24"/>
        </w:rPr>
        <w:t>7) or lung cancer (</w:t>
      </w:r>
      <w:r w:rsidR="008C2752" w:rsidRPr="000D2255">
        <w:rPr>
          <w:rFonts w:ascii="Book Antiqua" w:hAnsi="Book Antiqua"/>
          <w:i/>
          <w:sz w:val="24"/>
          <w:szCs w:val="24"/>
        </w:rPr>
        <w:t>n</w:t>
      </w:r>
      <w:r w:rsidR="008C2752" w:rsidRPr="000D2255">
        <w:rPr>
          <w:rFonts w:ascii="Book Antiqua" w:eastAsia="SimSun" w:hAnsi="Book Antiqua"/>
          <w:i/>
          <w:sz w:val="24"/>
          <w:szCs w:val="24"/>
          <w:lang w:eastAsia="zh-CN"/>
        </w:rPr>
        <w:t xml:space="preserve"> </w:t>
      </w:r>
      <w:r w:rsidRPr="000D2255">
        <w:rPr>
          <w:rFonts w:ascii="Book Antiqua" w:hAnsi="Book Antiqua"/>
          <w:sz w:val="24"/>
          <w:szCs w:val="24"/>
        </w:rPr>
        <w:t>=</w:t>
      </w:r>
      <w:r w:rsidR="008C2752" w:rsidRPr="000D2255">
        <w:rPr>
          <w:rFonts w:ascii="Book Antiqua" w:eastAsia="SimSun" w:hAnsi="Book Antiqua"/>
          <w:sz w:val="24"/>
          <w:szCs w:val="24"/>
          <w:lang w:eastAsia="zh-CN"/>
        </w:rPr>
        <w:t xml:space="preserve"> </w:t>
      </w:r>
      <w:r w:rsidRPr="000D2255">
        <w:rPr>
          <w:rFonts w:ascii="Book Antiqua" w:hAnsi="Book Antiqua"/>
          <w:sz w:val="24"/>
          <w:szCs w:val="24"/>
        </w:rPr>
        <w:t>2)</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58</w:t>
      </w:r>
      <w:r w:rsidR="00901E37" w:rsidRPr="000D2255">
        <w:rPr>
          <w:rFonts w:ascii="Book Antiqua" w:hAnsi="Book Antiqua"/>
          <w:position w:val="6"/>
          <w:sz w:val="24"/>
          <w:szCs w:val="24"/>
          <w:vertAlign w:val="superscript"/>
        </w:rPr>
        <w:t>]</w:t>
      </w:r>
      <w:r w:rsidRPr="000D2255">
        <w:rPr>
          <w:rFonts w:ascii="Book Antiqua" w:hAnsi="Book Antiqua"/>
          <w:sz w:val="24"/>
          <w:szCs w:val="24"/>
        </w:rPr>
        <w:t xml:space="preserve">. In this trial, 5 out of 9 patients </w:t>
      </w:r>
      <w:r w:rsidR="00BD6F02" w:rsidRPr="000D2255">
        <w:rPr>
          <w:rFonts w:ascii="Book Antiqua" w:hAnsi="Book Antiqua"/>
          <w:sz w:val="24"/>
          <w:szCs w:val="24"/>
        </w:rPr>
        <w:t xml:space="preserve">exhibited </w:t>
      </w:r>
      <w:r w:rsidRPr="000D2255">
        <w:rPr>
          <w:rFonts w:ascii="Book Antiqua" w:hAnsi="Book Antiqua"/>
          <w:sz w:val="24"/>
          <w:szCs w:val="24"/>
        </w:rPr>
        <w:lastRenderedPageBreak/>
        <w:t>CEAalt-specific CTL responses, and 3 of 9 patients exhibited CEA-specific CTL responses</w:t>
      </w:r>
      <w:r w:rsidRPr="000D2255">
        <w:rPr>
          <w:rFonts w:ascii="Book Antiqua" w:hAnsi="Book Antiqua"/>
          <w:position w:val="6"/>
          <w:sz w:val="24"/>
          <w:szCs w:val="24"/>
          <w:vertAlign w:val="superscript"/>
        </w:rPr>
        <w:t>[</w:t>
      </w:r>
      <w:r w:rsidR="00B51695" w:rsidRPr="000D2255">
        <w:rPr>
          <w:rFonts w:ascii="Book Antiqua" w:hAnsi="Book Antiqua"/>
          <w:position w:val="6"/>
          <w:sz w:val="24"/>
          <w:szCs w:val="24"/>
          <w:vertAlign w:val="superscript"/>
        </w:rPr>
        <w:t>58</w:t>
      </w:r>
      <w:r w:rsidR="00901E37" w:rsidRPr="000D2255">
        <w:rPr>
          <w:rFonts w:ascii="Book Antiqua" w:hAnsi="Book Antiqua"/>
          <w:position w:val="6"/>
          <w:sz w:val="24"/>
          <w:szCs w:val="24"/>
          <w:vertAlign w:val="superscript"/>
        </w:rPr>
        <w:t>]</w:t>
      </w:r>
      <w:r w:rsidRPr="000D2255">
        <w:rPr>
          <w:rFonts w:ascii="Book Antiqua" w:hAnsi="Book Antiqua"/>
          <w:sz w:val="24"/>
          <w:szCs w:val="24"/>
        </w:rPr>
        <w:t xml:space="preserve">. As CEA is typically produced in gastrointestinal tissue during fetal development, the immune system </w:t>
      </w:r>
      <w:r w:rsidR="00BD6F02" w:rsidRPr="000D2255">
        <w:rPr>
          <w:rFonts w:ascii="Book Antiqua" w:hAnsi="Book Antiqua"/>
          <w:sz w:val="24"/>
          <w:szCs w:val="24"/>
        </w:rPr>
        <w:t xml:space="preserve">exhibits </w:t>
      </w:r>
      <w:r w:rsidRPr="000D2255">
        <w:rPr>
          <w:rFonts w:ascii="Book Antiqua" w:hAnsi="Book Antiqua"/>
          <w:sz w:val="24"/>
          <w:szCs w:val="24"/>
        </w:rPr>
        <w:t>some degree of tolerance. Therefore, a break in tolerance is required to induce efficient CEA-specific immunity.</w:t>
      </w:r>
    </w:p>
    <w:p w14:paraId="56E04566" w14:textId="77777777" w:rsidR="00491A21" w:rsidRPr="000D2255" w:rsidRDefault="00491A21" w:rsidP="008C2752">
      <w:pPr>
        <w:pStyle w:val="Default"/>
        <w:spacing w:line="360" w:lineRule="auto"/>
        <w:rPr>
          <w:rFonts w:ascii="Book Antiqua" w:hAnsi="Book Antiqua"/>
        </w:rPr>
      </w:pPr>
    </w:p>
    <w:p w14:paraId="74D335C4"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i/>
          <w:kern w:val="0"/>
        </w:rPr>
        <w:t>WT1</w:t>
      </w:r>
    </w:p>
    <w:p w14:paraId="65C286A1" w14:textId="252A76F0" w:rsidR="00491A21" w:rsidRPr="000D2255" w:rsidRDefault="00495C63" w:rsidP="008C2752">
      <w:pPr>
        <w:pStyle w:val="Default"/>
        <w:spacing w:line="360" w:lineRule="auto"/>
        <w:rPr>
          <w:rFonts w:ascii="Book Antiqua" w:hAnsi="Book Antiqua"/>
        </w:rPr>
      </w:pPr>
      <w:r w:rsidRPr="000D2255">
        <w:rPr>
          <w:rFonts w:ascii="Book Antiqua" w:hAnsi="Book Antiqua"/>
          <w:kern w:val="0"/>
        </w:rPr>
        <w:t xml:space="preserve">The </w:t>
      </w:r>
      <w:r w:rsidRPr="000D2255">
        <w:rPr>
          <w:rFonts w:ascii="Book Antiqua" w:hAnsi="Book Antiqua"/>
          <w:i/>
          <w:kern w:val="0"/>
        </w:rPr>
        <w:t>WT1</w:t>
      </w:r>
      <w:r w:rsidRPr="000D2255">
        <w:rPr>
          <w:rFonts w:ascii="Book Antiqua" w:hAnsi="Book Antiqua"/>
          <w:kern w:val="0"/>
        </w:rPr>
        <w:t xml:space="preserve"> gene possesses oncogenic functions and is highly expressed in various types of malignancies, including CRC</w:t>
      </w:r>
      <w:r w:rsidRPr="000D2255">
        <w:rPr>
          <w:rFonts w:ascii="Book Antiqua" w:hAnsi="Book Antiqua"/>
          <w:position w:val="6"/>
          <w:vertAlign w:val="superscript"/>
        </w:rPr>
        <w:t>[</w:t>
      </w:r>
      <w:r w:rsidR="00B51695" w:rsidRPr="000D2255">
        <w:rPr>
          <w:rFonts w:ascii="Book Antiqua" w:hAnsi="Book Antiqua"/>
          <w:position w:val="6"/>
          <w:vertAlign w:val="superscript"/>
        </w:rPr>
        <w:t>59</w:t>
      </w:r>
      <w:r w:rsidR="00901E37" w:rsidRPr="000D2255">
        <w:rPr>
          <w:rFonts w:ascii="Book Antiqua" w:hAnsi="Book Antiqua"/>
          <w:position w:val="6"/>
          <w:vertAlign w:val="superscript"/>
        </w:rPr>
        <w:t>]</w:t>
      </w:r>
      <w:r w:rsidRPr="000D2255">
        <w:rPr>
          <w:rFonts w:ascii="Book Antiqua" w:hAnsi="Book Antiqua"/>
          <w:kern w:val="0"/>
        </w:rPr>
        <w:t>. Moreover, WT1 expression in CRC is significantly associated with tumor progression, lymph node metastasis, distant metastasis and clinical stage</w:t>
      </w:r>
      <w:r w:rsidRPr="000D2255">
        <w:rPr>
          <w:rFonts w:ascii="Book Antiqua" w:hAnsi="Book Antiqua"/>
          <w:position w:val="6"/>
          <w:vertAlign w:val="superscript"/>
        </w:rPr>
        <w:t>[</w:t>
      </w:r>
      <w:r w:rsidR="00B51695" w:rsidRPr="000D2255">
        <w:rPr>
          <w:rFonts w:ascii="Book Antiqua" w:hAnsi="Book Antiqua"/>
          <w:position w:val="6"/>
          <w:vertAlign w:val="superscript"/>
        </w:rPr>
        <w:t>60</w:t>
      </w:r>
      <w:r w:rsidR="00901E37" w:rsidRPr="000D2255">
        <w:rPr>
          <w:rFonts w:ascii="Book Antiqua" w:hAnsi="Book Antiqua"/>
          <w:position w:val="6"/>
          <w:vertAlign w:val="superscript"/>
        </w:rPr>
        <w:t>]</w:t>
      </w:r>
      <w:r w:rsidRPr="000D2255">
        <w:rPr>
          <w:rFonts w:ascii="Book Antiqua" w:hAnsi="Book Antiqua"/>
        </w:rPr>
        <w:t xml:space="preserve">. Therefore, </w:t>
      </w:r>
      <w:r w:rsidRPr="000D2255">
        <w:rPr>
          <w:rFonts w:ascii="Book Antiqua" w:hAnsi="Book Antiqua"/>
          <w:kern w:val="0"/>
        </w:rPr>
        <w:t xml:space="preserve">the WT1 protein </w:t>
      </w:r>
      <w:r w:rsidR="00D66B9C" w:rsidRPr="000D2255">
        <w:rPr>
          <w:rFonts w:ascii="Book Antiqua" w:hAnsi="Book Antiqua"/>
          <w:kern w:val="0"/>
        </w:rPr>
        <w:t>may</w:t>
      </w:r>
      <w:r w:rsidRPr="000D2255">
        <w:rPr>
          <w:rFonts w:ascii="Book Antiqua" w:hAnsi="Book Antiqua"/>
          <w:kern w:val="0"/>
        </w:rPr>
        <w:t xml:space="preserve"> be one of the most promising cancer antigens. Indeed, the National Cancer Institute (NCI) has ranked WT1 as the number 1 target for cancer immunotherapy based on several factors</w:t>
      </w:r>
      <w:r w:rsidRPr="000D2255">
        <w:rPr>
          <w:rFonts w:ascii="Book Antiqua" w:hAnsi="Book Antiqua"/>
          <w:position w:val="6"/>
          <w:vertAlign w:val="superscript"/>
        </w:rPr>
        <w:t>[</w:t>
      </w:r>
      <w:r w:rsidR="00B51695" w:rsidRPr="000D2255">
        <w:rPr>
          <w:rFonts w:ascii="Book Antiqua" w:hAnsi="Book Antiqua"/>
          <w:position w:val="6"/>
          <w:vertAlign w:val="superscript"/>
        </w:rPr>
        <w:t>61</w:t>
      </w:r>
      <w:r w:rsidR="00901E37" w:rsidRPr="000D2255">
        <w:rPr>
          <w:rFonts w:ascii="Book Antiqua" w:hAnsi="Book Antiqua"/>
          <w:position w:val="6"/>
          <w:vertAlign w:val="superscript"/>
        </w:rPr>
        <w:t>]</w:t>
      </w:r>
      <w:r w:rsidRPr="000D2255">
        <w:rPr>
          <w:rFonts w:ascii="Book Antiqua" w:hAnsi="Book Antiqua"/>
          <w:kern w:val="0"/>
        </w:rPr>
        <w:t xml:space="preserve">. Moreover, </w:t>
      </w:r>
      <w:r w:rsidRPr="000D2255">
        <w:rPr>
          <w:rFonts w:ascii="Book Antiqua" w:hAnsi="Book Antiqua"/>
          <w:i/>
          <w:kern w:val="0"/>
        </w:rPr>
        <w:t xml:space="preserve">WT1 </w:t>
      </w:r>
      <w:r w:rsidRPr="000D2255">
        <w:rPr>
          <w:rFonts w:ascii="Book Antiqua" w:hAnsi="Book Antiqua"/>
          <w:kern w:val="0"/>
        </w:rPr>
        <w:t xml:space="preserve">expression </w:t>
      </w:r>
      <w:r w:rsidR="00D66B9C" w:rsidRPr="000D2255">
        <w:rPr>
          <w:rFonts w:ascii="Book Antiqua" w:hAnsi="Book Antiqua"/>
          <w:kern w:val="0"/>
        </w:rPr>
        <w:t>may</w:t>
      </w:r>
      <w:r w:rsidRPr="000D2255">
        <w:rPr>
          <w:rFonts w:ascii="Book Antiqua" w:hAnsi="Book Antiqua"/>
          <w:kern w:val="0"/>
        </w:rPr>
        <w:t xml:space="preserve"> be essential for maintaining the transformed characteristics of cancer cells</w:t>
      </w:r>
      <w:r w:rsidR="00BD6F02" w:rsidRPr="000D2255">
        <w:rPr>
          <w:rFonts w:ascii="Book Antiqua" w:hAnsi="Book Antiqua"/>
          <w:kern w:val="0"/>
        </w:rPr>
        <w:t>.</w:t>
      </w:r>
      <w:r w:rsidRPr="000D2255">
        <w:rPr>
          <w:rFonts w:ascii="Book Antiqua" w:hAnsi="Book Antiqua"/>
          <w:kern w:val="0"/>
        </w:rPr>
        <w:t xml:space="preserve"> </w:t>
      </w:r>
      <w:r w:rsidR="00BD6F02" w:rsidRPr="000D2255">
        <w:rPr>
          <w:rFonts w:ascii="Book Antiqua" w:hAnsi="Book Antiqua"/>
          <w:kern w:val="0"/>
        </w:rPr>
        <w:t xml:space="preserve">Tumor </w:t>
      </w:r>
      <w:r w:rsidRPr="000D2255">
        <w:rPr>
          <w:rFonts w:ascii="Book Antiqua" w:hAnsi="Book Antiqua"/>
          <w:kern w:val="0"/>
        </w:rPr>
        <w:t>escape from immune surveillance, reflecting the downmodulation of WT1, is unlikely to occur</w:t>
      </w:r>
      <w:r w:rsidRPr="000D2255">
        <w:rPr>
          <w:rFonts w:ascii="Book Antiqua" w:hAnsi="Book Antiqua"/>
          <w:position w:val="6"/>
          <w:vertAlign w:val="superscript"/>
        </w:rPr>
        <w:t>[</w:t>
      </w:r>
      <w:r w:rsidR="00B51695" w:rsidRPr="000D2255">
        <w:rPr>
          <w:rFonts w:ascii="Book Antiqua" w:hAnsi="Book Antiqua"/>
          <w:position w:val="6"/>
          <w:vertAlign w:val="superscript"/>
        </w:rPr>
        <w:t>62</w:t>
      </w:r>
      <w:r w:rsidR="00C62E5F" w:rsidRPr="000D2255">
        <w:rPr>
          <w:rFonts w:ascii="Book Antiqua" w:hAnsi="Book Antiqua"/>
          <w:position w:val="6"/>
          <w:vertAlign w:val="superscript"/>
        </w:rPr>
        <w:t>,</w:t>
      </w:r>
      <w:r w:rsidR="00B51695" w:rsidRPr="000D2255">
        <w:rPr>
          <w:rFonts w:ascii="Book Antiqua" w:hAnsi="Book Antiqua"/>
          <w:position w:val="6"/>
          <w:vertAlign w:val="superscript"/>
        </w:rPr>
        <w:t>63</w:t>
      </w:r>
      <w:r w:rsidR="00901E37" w:rsidRPr="000D2255">
        <w:rPr>
          <w:rFonts w:ascii="Book Antiqua" w:hAnsi="Book Antiqua"/>
          <w:position w:val="6"/>
          <w:vertAlign w:val="superscript"/>
        </w:rPr>
        <w:t>]</w:t>
      </w:r>
      <w:r w:rsidRPr="000D2255">
        <w:rPr>
          <w:rFonts w:ascii="Book Antiqua" w:hAnsi="Book Antiqua"/>
          <w:kern w:val="0"/>
        </w:rPr>
        <w:t>. Therefore, WT1-specific immune responses for the elimi</w:t>
      </w:r>
      <w:r w:rsidRPr="000D2255">
        <w:rPr>
          <w:rFonts w:ascii="Book Antiqua" w:hAnsi="Book Antiqua"/>
          <w:kern w:val="0"/>
        </w:rPr>
        <w:softHyphen/>
        <w:t xml:space="preserve">nation of tumors </w:t>
      </w:r>
      <w:r w:rsidR="00D66B9C" w:rsidRPr="000D2255">
        <w:rPr>
          <w:rFonts w:ascii="Book Antiqua" w:hAnsi="Book Antiqua"/>
          <w:kern w:val="0"/>
        </w:rPr>
        <w:t>may</w:t>
      </w:r>
      <w:r w:rsidRPr="000D2255">
        <w:rPr>
          <w:rFonts w:ascii="Book Antiqua" w:hAnsi="Book Antiqua"/>
          <w:kern w:val="0"/>
        </w:rPr>
        <w:t xml:space="preserve"> be induced in many types of cancers. Shimodaira </w:t>
      </w:r>
      <w:r w:rsidRPr="000D2255">
        <w:rPr>
          <w:rFonts w:ascii="Book Antiqua" w:hAnsi="Book Antiqua"/>
          <w:i/>
          <w:kern w:val="0"/>
        </w:rPr>
        <w:t>et al</w:t>
      </w:r>
      <w:r w:rsidR="008C2752" w:rsidRPr="000D2255">
        <w:rPr>
          <w:rFonts w:ascii="Book Antiqua" w:hAnsi="Book Antiqua"/>
          <w:kern w:val="0"/>
          <w:vertAlign w:val="superscript"/>
        </w:rPr>
        <w:t>[8]</w:t>
      </w:r>
      <w:r w:rsidRPr="000D2255">
        <w:rPr>
          <w:rFonts w:ascii="Book Antiqua" w:hAnsi="Book Antiqua"/>
          <w:kern w:val="0"/>
        </w:rPr>
        <w:t xml:space="preserve"> conducted a phase I study to investigate the safety and immunogenicity of DCs loaded with WT1 peptides restricted by MHC class I and class II (DC/WT1-I/II) for advanced CRC</w:t>
      </w:r>
      <w:r w:rsidR="00BD6F02" w:rsidRPr="000D2255">
        <w:rPr>
          <w:rFonts w:ascii="Book Antiqua" w:hAnsi="Book Antiqua"/>
          <w:kern w:val="0"/>
        </w:rPr>
        <w:t xml:space="preserve"> patients</w:t>
      </w:r>
      <w:r w:rsidRPr="000D2255">
        <w:rPr>
          <w:rFonts w:ascii="Book Antiqua" w:hAnsi="Book Antiqua"/>
          <w:kern w:val="0"/>
        </w:rPr>
        <w:t>. Standard treatment comprising surgical resection and chemotherapy was followed by 1 course of 7 biweekly administrations of DC/WT1-I/II with OK-432 in 3 CRC patients. Importantly, WT1-specific CTLs were detected after the first vaccination and persisted for two years with prolonged disease-free and overall survival</w:t>
      </w:r>
      <w:r w:rsidR="0048147D" w:rsidRPr="000D2255">
        <w:rPr>
          <w:rFonts w:ascii="Book Antiqua" w:hAnsi="Book Antiqua"/>
          <w:kern w:val="0"/>
        </w:rPr>
        <w:t xml:space="preserve"> (OS)</w:t>
      </w:r>
      <w:r w:rsidRPr="000D2255">
        <w:rPr>
          <w:rFonts w:ascii="Book Antiqua" w:hAnsi="Book Antiqua"/>
          <w:position w:val="6"/>
          <w:vertAlign w:val="superscript"/>
        </w:rPr>
        <w:t>[8</w:t>
      </w:r>
      <w:r w:rsidR="00901E37" w:rsidRPr="000D2255">
        <w:rPr>
          <w:rFonts w:ascii="Book Antiqua" w:hAnsi="Book Antiqua"/>
          <w:position w:val="6"/>
          <w:vertAlign w:val="superscript"/>
        </w:rPr>
        <w:t>]</w:t>
      </w:r>
      <w:r w:rsidRPr="000D2255">
        <w:rPr>
          <w:rFonts w:ascii="Book Antiqua" w:hAnsi="Book Antiqua"/>
        </w:rPr>
        <w:t xml:space="preserve">. The maintenance of </w:t>
      </w:r>
      <w:r w:rsidRPr="000D2255">
        <w:rPr>
          <w:rFonts w:ascii="Book Antiqua" w:hAnsi="Book Antiqua"/>
          <w:kern w:val="0"/>
        </w:rPr>
        <w:t xml:space="preserve">long-term WT1-specific memory CD8+ T cells through DC/WT1-I/II </w:t>
      </w:r>
      <w:r w:rsidR="00D66B9C" w:rsidRPr="000D2255">
        <w:rPr>
          <w:rFonts w:ascii="Book Antiqua" w:hAnsi="Book Antiqua"/>
          <w:kern w:val="0"/>
        </w:rPr>
        <w:t>may</w:t>
      </w:r>
      <w:r w:rsidRPr="000D2255">
        <w:rPr>
          <w:rFonts w:ascii="Book Antiqua" w:hAnsi="Book Antiqua"/>
          <w:kern w:val="0"/>
        </w:rPr>
        <w:t xml:space="preserve"> be associated with clinical benefits in cancer patients</w:t>
      </w:r>
      <w:r w:rsidRPr="000D2255">
        <w:rPr>
          <w:rFonts w:ascii="Book Antiqua" w:hAnsi="Book Antiqua"/>
          <w:position w:val="6"/>
          <w:vertAlign w:val="superscript"/>
        </w:rPr>
        <w:t>[</w:t>
      </w:r>
      <w:r w:rsidR="00B51695" w:rsidRPr="000D2255">
        <w:rPr>
          <w:rFonts w:ascii="Book Antiqua" w:hAnsi="Book Antiqua"/>
          <w:position w:val="6"/>
          <w:vertAlign w:val="superscript"/>
        </w:rPr>
        <w:t>64</w:t>
      </w:r>
      <w:r w:rsidR="00901E37" w:rsidRPr="000D2255">
        <w:rPr>
          <w:rFonts w:ascii="Book Antiqua" w:hAnsi="Book Antiqua"/>
          <w:position w:val="6"/>
          <w:vertAlign w:val="superscript"/>
        </w:rPr>
        <w:t>]</w:t>
      </w:r>
      <w:r w:rsidRPr="000D2255">
        <w:rPr>
          <w:rFonts w:ascii="Book Antiqua" w:hAnsi="Book Antiqua"/>
        </w:rPr>
        <w:t>.</w:t>
      </w:r>
    </w:p>
    <w:p w14:paraId="72B3B403" w14:textId="77777777" w:rsidR="00491A21" w:rsidRPr="000D2255" w:rsidRDefault="00495C63" w:rsidP="008C2752">
      <w:pPr>
        <w:pStyle w:val="Default"/>
        <w:spacing w:line="360" w:lineRule="auto"/>
        <w:rPr>
          <w:rFonts w:ascii="Book Antiqua" w:hAnsi="Book Antiqua"/>
        </w:rPr>
      </w:pPr>
      <w:r w:rsidRPr="000D2255">
        <w:rPr>
          <w:rFonts w:ascii="Book Antiqua" w:hAnsi="Book Antiqua"/>
          <w:kern w:val="0"/>
        </w:rPr>
        <w:tab/>
      </w:r>
    </w:p>
    <w:p w14:paraId="730DDC03"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i/>
          <w:kern w:val="0"/>
        </w:rPr>
        <w:lastRenderedPageBreak/>
        <w:t>MAGE</w:t>
      </w:r>
    </w:p>
    <w:p w14:paraId="75BE41EB" w14:textId="7177E286" w:rsidR="00491A21" w:rsidRPr="000D2255" w:rsidRDefault="00495C63" w:rsidP="008C2752">
      <w:pPr>
        <w:pStyle w:val="Default"/>
        <w:spacing w:line="360" w:lineRule="auto"/>
        <w:rPr>
          <w:rFonts w:ascii="Book Antiqua" w:hAnsi="Book Antiqua"/>
        </w:rPr>
      </w:pPr>
      <w:r w:rsidRPr="000D2255">
        <w:rPr>
          <w:rFonts w:ascii="Book Antiqua" w:hAnsi="Book Antiqua"/>
          <w:kern w:val="0"/>
        </w:rPr>
        <w:t>MAGE is a cancer-testis antigen aberrantly expressed in various types of human malignancies, including CRC</w:t>
      </w:r>
      <w:r w:rsidR="00BD6F02" w:rsidRPr="000D2255">
        <w:rPr>
          <w:rFonts w:ascii="Book Antiqua" w:hAnsi="Book Antiqua"/>
          <w:kern w:val="0"/>
        </w:rPr>
        <w:t xml:space="preserve">. </w:t>
      </w:r>
      <w:r w:rsidR="00E01E52" w:rsidRPr="000D2255">
        <w:rPr>
          <w:rFonts w:ascii="Book Antiqua" w:hAnsi="Book Antiqua"/>
          <w:kern w:val="0"/>
        </w:rPr>
        <w:t>MAGE</w:t>
      </w:r>
      <w:r w:rsidRPr="000D2255">
        <w:rPr>
          <w:rFonts w:ascii="Book Antiqua" w:hAnsi="Book Antiqua"/>
          <w:kern w:val="0"/>
        </w:rPr>
        <w:t xml:space="preserve"> is </w:t>
      </w:r>
      <w:r w:rsidR="00E01E52" w:rsidRPr="000D2255">
        <w:rPr>
          <w:rFonts w:ascii="Book Antiqua" w:hAnsi="Book Antiqua"/>
          <w:kern w:val="0"/>
        </w:rPr>
        <w:t xml:space="preserve">not expressed </w:t>
      </w:r>
      <w:r w:rsidRPr="000D2255">
        <w:rPr>
          <w:rFonts w:ascii="Book Antiqua" w:hAnsi="Book Antiqua"/>
          <w:kern w:val="0"/>
        </w:rPr>
        <w:t>in normal tissues except the testis. Thus, MAGE has been developed as a cancer immunotherapy target</w:t>
      </w:r>
      <w:r w:rsidRPr="000D2255">
        <w:rPr>
          <w:rFonts w:ascii="Book Antiqua" w:hAnsi="Book Antiqua"/>
          <w:position w:val="6"/>
          <w:vertAlign w:val="superscript"/>
        </w:rPr>
        <w:t>[10</w:t>
      </w:r>
      <w:r w:rsidR="00A6235A" w:rsidRPr="000D2255">
        <w:rPr>
          <w:rFonts w:ascii="Book Antiqua" w:hAnsi="Book Antiqua"/>
          <w:position w:val="6"/>
          <w:vertAlign w:val="superscript"/>
        </w:rPr>
        <w:t>-</w:t>
      </w:r>
      <w:r w:rsidRPr="000D2255">
        <w:rPr>
          <w:rFonts w:ascii="Book Antiqua" w:hAnsi="Book Antiqua"/>
          <w:position w:val="6"/>
          <w:vertAlign w:val="superscript"/>
        </w:rPr>
        <w:t>12</w:t>
      </w:r>
      <w:r w:rsidR="00901E37" w:rsidRPr="000D2255">
        <w:rPr>
          <w:rFonts w:ascii="Book Antiqua" w:hAnsi="Book Antiqua"/>
          <w:position w:val="6"/>
          <w:vertAlign w:val="superscript"/>
        </w:rPr>
        <w:t>]</w:t>
      </w:r>
      <w:r w:rsidRPr="000D2255">
        <w:rPr>
          <w:rFonts w:ascii="Book Antiqua" w:hAnsi="Book Antiqua"/>
        </w:rPr>
        <w:t xml:space="preserve">. Sadanaga </w:t>
      </w:r>
      <w:r w:rsidRPr="000D2255">
        <w:rPr>
          <w:rFonts w:ascii="Book Antiqua" w:hAnsi="Book Antiqua"/>
          <w:i/>
        </w:rPr>
        <w:t>et al</w:t>
      </w:r>
      <w:r w:rsidR="008C2752" w:rsidRPr="000D2255">
        <w:rPr>
          <w:rFonts w:ascii="Book Antiqua" w:hAnsi="Book Antiqua"/>
          <w:position w:val="6"/>
          <w:vertAlign w:val="superscript"/>
        </w:rPr>
        <w:t>[65]</w:t>
      </w:r>
      <w:r w:rsidRPr="000D2255">
        <w:rPr>
          <w:rFonts w:ascii="Book Antiqua" w:hAnsi="Book Antiqua"/>
        </w:rPr>
        <w:t xml:space="preserve"> initially examined DCs loaded with </w:t>
      </w:r>
      <w:r w:rsidRPr="000D2255">
        <w:rPr>
          <w:rFonts w:ascii="Book Antiqua" w:hAnsi="Book Antiqua"/>
          <w:kern w:val="0"/>
        </w:rPr>
        <w:t>MAGE-3 peptide in patients with gastrointestinal carcinomas, depending on the HLA haplotype (HLA-A2 or A24)</w:t>
      </w:r>
      <w:r w:rsidRPr="000D2255">
        <w:rPr>
          <w:rFonts w:ascii="Book Antiqua" w:hAnsi="Book Antiqua"/>
        </w:rPr>
        <w:t xml:space="preserve">. </w:t>
      </w:r>
      <w:r w:rsidRPr="000D2255">
        <w:rPr>
          <w:rFonts w:ascii="Book Antiqua" w:hAnsi="Book Antiqua"/>
          <w:kern w:val="0"/>
        </w:rPr>
        <w:t>Twelve patients with advanced gastrointestinal carcinoma (six stomach, three esophagus, and three colon) were enrolled. After vaccination, MAGE-3-specific CTL responses were observed in 4 out of 8 patients. Tumor markers were decreased in 7 patients, and importantly, evidence of minor tumor regression was detected in 3 patients. This group also conducted clinical trials for CRC patients using MAGE-3 or MAGE-1 peptide</w:t>
      </w:r>
      <w:r w:rsidRPr="000D2255">
        <w:rPr>
          <w:rFonts w:ascii="Book Antiqua" w:hAnsi="Book Antiqua"/>
          <w:position w:val="6"/>
          <w:vertAlign w:val="superscript"/>
        </w:rPr>
        <w:t>[</w:t>
      </w:r>
      <w:r w:rsidR="00B51695" w:rsidRPr="000D2255">
        <w:rPr>
          <w:rFonts w:ascii="Book Antiqua" w:hAnsi="Book Antiqua"/>
          <w:position w:val="6"/>
          <w:vertAlign w:val="superscript"/>
        </w:rPr>
        <w:t>66</w:t>
      </w:r>
      <w:r w:rsidR="00901E37" w:rsidRPr="000D2255">
        <w:rPr>
          <w:rFonts w:ascii="Book Antiqua" w:hAnsi="Book Antiqua"/>
          <w:position w:val="6"/>
          <w:vertAlign w:val="superscript"/>
        </w:rPr>
        <w:t>]</w:t>
      </w:r>
      <w:r w:rsidRPr="000D2255">
        <w:rPr>
          <w:rFonts w:ascii="Book Antiqua" w:hAnsi="Book Antiqua"/>
          <w:kern w:val="0"/>
        </w:rPr>
        <w:t xml:space="preserve">. Twenty-eight patients with advanced gastrointestinal carcinoma, including 7 CRCs, were administered mature DCs loaded with MAGE-3 or MAGE-1 peptide, depending on the HLA haplotype (HLA-A2 or A24). Peptide-specific CTL responses, tumor marker decreases and minor tumor regressions were observed in some patients after vaccination. </w:t>
      </w:r>
    </w:p>
    <w:p w14:paraId="1EF3C4B1" w14:textId="77777777" w:rsidR="00491A21" w:rsidRPr="000D2255" w:rsidRDefault="00491A21" w:rsidP="008C2752">
      <w:pPr>
        <w:pStyle w:val="Default"/>
        <w:spacing w:line="360" w:lineRule="auto"/>
        <w:rPr>
          <w:rFonts w:ascii="Book Antiqua" w:hAnsi="Book Antiqua"/>
        </w:rPr>
      </w:pPr>
    </w:p>
    <w:p w14:paraId="08CD7892"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i/>
          <w:kern w:val="0"/>
        </w:rPr>
        <w:t>CEA and MUC1</w:t>
      </w:r>
    </w:p>
    <w:p w14:paraId="4D972A57" w14:textId="443D997D" w:rsidR="00491A21" w:rsidRPr="000D2255" w:rsidRDefault="00495C63" w:rsidP="008C2752">
      <w:pPr>
        <w:pStyle w:val="Default"/>
        <w:spacing w:line="360" w:lineRule="auto"/>
        <w:rPr>
          <w:rFonts w:ascii="Book Antiqua" w:hAnsi="Book Antiqua"/>
        </w:rPr>
      </w:pPr>
      <w:r w:rsidRPr="000D2255">
        <w:rPr>
          <w:rFonts w:ascii="Book Antiqua" w:hAnsi="Book Antiqua"/>
          <w:kern w:val="0"/>
        </w:rPr>
        <w:t>A recent</w:t>
      </w:r>
      <w:r w:rsidRPr="000D2255">
        <w:rPr>
          <w:rFonts w:ascii="Book Antiqua" w:hAnsi="Book Antiqua"/>
        </w:rPr>
        <w:t xml:space="preserve"> r</w:t>
      </w:r>
      <w:r w:rsidRPr="000D2255">
        <w:rPr>
          <w:rFonts w:ascii="Book Antiqua" w:hAnsi="Book Antiqua"/>
          <w:kern w:val="0"/>
        </w:rPr>
        <w:t>eport from a randomized phase II clinical trial also indicated the clinical benefits of TAA-targeted DC-based cancer immunotherapy for CRC patients</w:t>
      </w:r>
      <w:r w:rsidRPr="000D2255">
        <w:rPr>
          <w:rFonts w:ascii="Book Antiqua" w:hAnsi="Book Antiqua"/>
          <w:position w:val="6"/>
          <w:vertAlign w:val="superscript"/>
        </w:rPr>
        <w:t>[</w:t>
      </w:r>
      <w:r w:rsidR="00B51695" w:rsidRPr="000D2255">
        <w:rPr>
          <w:rFonts w:ascii="Book Antiqua" w:hAnsi="Book Antiqua"/>
          <w:position w:val="6"/>
          <w:vertAlign w:val="superscript"/>
        </w:rPr>
        <w:t>67</w:t>
      </w:r>
      <w:r w:rsidR="00901E37" w:rsidRPr="000D2255">
        <w:rPr>
          <w:rFonts w:ascii="Book Antiqua" w:hAnsi="Book Antiqua"/>
          <w:position w:val="6"/>
          <w:vertAlign w:val="superscript"/>
        </w:rPr>
        <w:t>]</w:t>
      </w:r>
      <w:r w:rsidRPr="000D2255">
        <w:rPr>
          <w:rFonts w:ascii="Book Antiqua" w:hAnsi="Book Antiqua"/>
        </w:rPr>
        <w:t xml:space="preserve">. The aim of this trial was to determine </w:t>
      </w:r>
      <w:r w:rsidRPr="000D2255">
        <w:rPr>
          <w:rFonts w:ascii="Book Antiqua" w:hAnsi="Book Antiqua"/>
          <w:kern w:val="0"/>
        </w:rPr>
        <w:t>whether 1 of 2 vaccines based on DCs and poxvectors</w:t>
      </w:r>
      <w:r w:rsidRPr="000D2255">
        <w:rPr>
          <w:rFonts w:ascii="Book Antiqua" w:hAnsi="Book Antiqua"/>
        </w:rPr>
        <w:t xml:space="preserve"> </w:t>
      </w:r>
      <w:r w:rsidRPr="000D2255">
        <w:rPr>
          <w:rFonts w:ascii="Book Antiqua" w:hAnsi="Book Antiqua"/>
          <w:kern w:val="0"/>
        </w:rPr>
        <w:t>encoding CEA and MUC1 (PANVAC)</w:t>
      </w:r>
      <w:r w:rsidRPr="000D2255">
        <w:rPr>
          <w:rFonts w:ascii="Book Antiqua" w:hAnsi="Book Antiqua"/>
          <w:position w:val="6"/>
          <w:vertAlign w:val="superscript"/>
        </w:rPr>
        <w:t>[</w:t>
      </w:r>
      <w:r w:rsidR="00B51695" w:rsidRPr="000D2255">
        <w:rPr>
          <w:rFonts w:ascii="Book Antiqua" w:hAnsi="Book Antiqua"/>
          <w:position w:val="6"/>
          <w:vertAlign w:val="superscript"/>
        </w:rPr>
        <w:t>68</w:t>
      </w:r>
      <w:r w:rsidR="00901E37" w:rsidRPr="000D2255">
        <w:rPr>
          <w:rFonts w:ascii="Book Antiqua" w:hAnsi="Book Antiqua"/>
          <w:position w:val="6"/>
          <w:vertAlign w:val="superscript"/>
        </w:rPr>
        <w:t>]</w:t>
      </w:r>
      <w:r w:rsidRPr="000D2255">
        <w:rPr>
          <w:rFonts w:ascii="Book Antiqua" w:hAnsi="Book Antiqua"/>
          <w:kern w:val="0"/>
        </w:rPr>
        <w:t xml:space="preserve"> would lengthen the survival of</w:t>
      </w:r>
      <w:r w:rsidRPr="000D2255">
        <w:rPr>
          <w:rFonts w:ascii="Book Antiqua" w:hAnsi="Book Antiqua"/>
        </w:rPr>
        <w:t xml:space="preserve"> </w:t>
      </w:r>
      <w:r w:rsidRPr="000D2255">
        <w:rPr>
          <w:rFonts w:ascii="Book Antiqua" w:hAnsi="Book Antiqua"/>
          <w:kern w:val="0"/>
        </w:rPr>
        <w:t>patients with resected CRC metastases.</w:t>
      </w:r>
      <w:r w:rsidRPr="000D2255">
        <w:rPr>
          <w:rFonts w:ascii="Book Antiqua" w:hAnsi="Book Antiqua"/>
        </w:rPr>
        <w:t xml:space="preserve"> A total </w:t>
      </w:r>
      <w:r w:rsidRPr="000D2255">
        <w:rPr>
          <w:rFonts w:ascii="Book Antiqua" w:hAnsi="Book Antiqua"/>
          <w:kern w:val="0"/>
        </w:rPr>
        <w:t xml:space="preserve">74 patients, disease-free after CRC metastasectomy and perioperative chemotherapy, were randomized to injections of DCs modified with MUC1 PANVAC (DC/PANVAC) or PANVAC with per injection GM-CSF. The results indicated no differences in the clinical outcomes </w:t>
      </w:r>
      <w:r w:rsidR="008C2752" w:rsidRPr="000D2255">
        <w:rPr>
          <w:rFonts w:ascii="Book Antiqua" w:eastAsia="SimSun" w:hAnsi="Book Antiqua"/>
          <w:kern w:val="0"/>
          <w:lang w:eastAsia="zh-CN"/>
        </w:rPr>
        <w:t>[</w:t>
      </w:r>
      <w:r w:rsidR="00E614BB" w:rsidRPr="000D2255">
        <w:rPr>
          <w:rFonts w:ascii="Book Antiqua" w:hAnsi="Book Antiqua"/>
          <w:kern w:val="0"/>
        </w:rPr>
        <w:t xml:space="preserve">progression-free survival </w:t>
      </w:r>
      <w:r w:rsidR="008C2752" w:rsidRPr="000D2255">
        <w:rPr>
          <w:rFonts w:ascii="Book Antiqua" w:eastAsia="SimSun" w:hAnsi="Book Antiqua"/>
          <w:kern w:val="0"/>
          <w:lang w:eastAsia="zh-CN"/>
        </w:rPr>
        <w:t>(</w:t>
      </w:r>
      <w:r w:rsidRPr="000D2255">
        <w:rPr>
          <w:rFonts w:ascii="Book Antiqua" w:hAnsi="Book Antiqua"/>
          <w:kern w:val="0"/>
        </w:rPr>
        <w:t>PFS</w:t>
      </w:r>
      <w:r w:rsidR="008C2752" w:rsidRPr="000D2255">
        <w:rPr>
          <w:rFonts w:ascii="Book Antiqua" w:eastAsia="SimSun" w:hAnsi="Book Antiqua"/>
          <w:kern w:val="0"/>
          <w:lang w:eastAsia="zh-CN"/>
        </w:rPr>
        <w:t xml:space="preserve">) </w:t>
      </w:r>
      <w:r w:rsidRPr="000D2255">
        <w:rPr>
          <w:rFonts w:ascii="Book Antiqua" w:hAnsi="Book Antiqua"/>
          <w:kern w:val="0"/>
        </w:rPr>
        <w:t>or OS</w:t>
      </w:r>
      <w:r w:rsidR="008C2752" w:rsidRPr="000D2255">
        <w:rPr>
          <w:rFonts w:ascii="Book Antiqua" w:eastAsia="SimSun" w:hAnsi="Book Antiqua"/>
          <w:kern w:val="0"/>
          <w:lang w:eastAsia="zh-CN"/>
        </w:rPr>
        <w:t>]</w:t>
      </w:r>
      <w:r w:rsidRPr="000D2255">
        <w:rPr>
          <w:rFonts w:ascii="Book Antiqua" w:hAnsi="Book Antiqua"/>
          <w:kern w:val="0"/>
        </w:rPr>
        <w:t xml:space="preserve"> between the 2 vaccine strategies. Although CEA-specific T cell </w:t>
      </w:r>
      <w:r w:rsidRPr="000D2255">
        <w:rPr>
          <w:rFonts w:ascii="Book Antiqua" w:hAnsi="Book Antiqua"/>
          <w:kern w:val="0"/>
        </w:rPr>
        <w:lastRenderedPageBreak/>
        <w:t>responders after DC/PANVAC were more frequently detected compared with PANC, the clinical benefits were not significant</w:t>
      </w:r>
      <w:r w:rsidRPr="000D2255">
        <w:rPr>
          <w:rFonts w:ascii="Book Antiqua" w:hAnsi="Book Antiqua"/>
          <w:position w:val="6"/>
          <w:vertAlign w:val="superscript"/>
        </w:rPr>
        <w:t>[</w:t>
      </w:r>
      <w:r w:rsidR="00B51695" w:rsidRPr="000D2255">
        <w:rPr>
          <w:rFonts w:ascii="Book Antiqua" w:hAnsi="Book Antiqua"/>
          <w:position w:val="6"/>
          <w:vertAlign w:val="superscript"/>
        </w:rPr>
        <w:t>67</w:t>
      </w:r>
      <w:r w:rsidR="00901E37" w:rsidRPr="000D2255">
        <w:rPr>
          <w:rFonts w:ascii="Book Antiqua" w:hAnsi="Book Antiqua"/>
          <w:position w:val="6"/>
          <w:vertAlign w:val="superscript"/>
        </w:rPr>
        <w:t>]</w:t>
      </w:r>
      <w:r w:rsidRPr="000D2255">
        <w:rPr>
          <w:rFonts w:ascii="Book Antiqua" w:hAnsi="Book Antiqua"/>
        </w:rPr>
        <w:t>.</w:t>
      </w:r>
    </w:p>
    <w:p w14:paraId="29E5F5B0" w14:textId="77777777" w:rsidR="00491A21" w:rsidRPr="000D2255" w:rsidRDefault="00491A21" w:rsidP="008C2752">
      <w:pPr>
        <w:pStyle w:val="Default"/>
        <w:spacing w:line="360" w:lineRule="auto"/>
        <w:rPr>
          <w:rFonts w:ascii="Book Antiqua" w:eastAsia="SimSun" w:hAnsi="Book Antiqua"/>
          <w:lang w:eastAsia="zh-CN"/>
        </w:rPr>
      </w:pPr>
    </w:p>
    <w:p w14:paraId="760F244C"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i/>
        </w:rPr>
        <w:t>CEA, MAGE, and HER2</w:t>
      </w:r>
    </w:p>
    <w:p w14:paraId="3DF05CC3" w14:textId="21BD4865" w:rsidR="00491A21" w:rsidRPr="000D2255" w:rsidRDefault="00495C63" w:rsidP="008C2752">
      <w:pPr>
        <w:pStyle w:val="Default"/>
        <w:spacing w:line="360" w:lineRule="auto"/>
        <w:rPr>
          <w:rFonts w:ascii="Book Antiqua" w:hAnsi="Book Antiqua"/>
        </w:rPr>
      </w:pPr>
      <w:r w:rsidRPr="000D2255">
        <w:rPr>
          <w:rFonts w:ascii="Book Antiqua" w:hAnsi="Book Antiqua"/>
          <w:kern w:val="0"/>
        </w:rPr>
        <w:t>HER2/neu is a proto-oncogene product overexpressed in CRC cells</w:t>
      </w:r>
      <w:r w:rsidRPr="000D2255">
        <w:rPr>
          <w:rFonts w:ascii="Book Antiqua" w:hAnsi="Book Antiqua"/>
          <w:position w:val="6"/>
          <w:vertAlign w:val="superscript"/>
        </w:rPr>
        <w:t>[</w:t>
      </w:r>
      <w:r w:rsidR="00B51695" w:rsidRPr="000D2255">
        <w:rPr>
          <w:rFonts w:ascii="Book Antiqua" w:hAnsi="Book Antiqua"/>
          <w:position w:val="6"/>
          <w:vertAlign w:val="superscript"/>
        </w:rPr>
        <w:t>69</w:t>
      </w:r>
      <w:r w:rsidR="00901E37" w:rsidRPr="000D2255">
        <w:rPr>
          <w:rFonts w:ascii="Book Antiqua" w:hAnsi="Book Antiqua"/>
          <w:position w:val="6"/>
          <w:vertAlign w:val="superscript"/>
        </w:rPr>
        <w:t>]</w:t>
      </w:r>
      <w:r w:rsidRPr="000D2255">
        <w:rPr>
          <w:rFonts w:ascii="Book Antiqua" w:hAnsi="Book Antiqua"/>
        </w:rPr>
        <w:t xml:space="preserve">. Therefore, Kavanagh </w:t>
      </w:r>
      <w:r w:rsidRPr="000D2255">
        <w:rPr>
          <w:rFonts w:ascii="Book Antiqua" w:hAnsi="Book Antiqua"/>
          <w:i/>
        </w:rPr>
        <w:t>et al</w:t>
      </w:r>
      <w:r w:rsidR="008C2752" w:rsidRPr="000D2255">
        <w:rPr>
          <w:rFonts w:ascii="Book Antiqua" w:hAnsi="Book Antiqua"/>
          <w:position w:val="6"/>
          <w:vertAlign w:val="superscript"/>
        </w:rPr>
        <w:t>[70]</w:t>
      </w:r>
      <w:r w:rsidRPr="000D2255">
        <w:rPr>
          <w:rFonts w:ascii="Book Antiqua" w:hAnsi="Book Antiqua"/>
          <w:i/>
          <w:kern w:val="0"/>
        </w:rPr>
        <w:t xml:space="preserve"> </w:t>
      </w:r>
      <w:r w:rsidRPr="000D2255">
        <w:rPr>
          <w:rFonts w:ascii="Book Antiqua" w:hAnsi="Book Antiqua"/>
          <w:kern w:val="0"/>
        </w:rPr>
        <w:t>conducted a phase I/II clinical trial administering a DC-based cancer immunotherapy targeting multiple TAAs, including CEA, MAGE, and HER2/neu, to patients with advanced CRC. The DCs were loaded with HLA-A2-restricted peptides derived from CEA, MAGE, and HER2/neu, pan-DR non-natural peptide optimized for both HLA-DR binding and TCR stimulation, and keyhole limpet hemocyanin (KLH) protein</w:t>
      </w:r>
      <w:r w:rsidRPr="000D2255">
        <w:rPr>
          <w:rFonts w:ascii="Book Antiqua" w:hAnsi="Book Antiqua"/>
          <w:position w:val="6"/>
          <w:vertAlign w:val="superscript"/>
        </w:rPr>
        <w:t>[</w:t>
      </w:r>
      <w:r w:rsidR="00B51695" w:rsidRPr="000D2255">
        <w:rPr>
          <w:rFonts w:ascii="Book Antiqua" w:hAnsi="Book Antiqua"/>
          <w:position w:val="6"/>
          <w:vertAlign w:val="superscript"/>
        </w:rPr>
        <w:t>71</w:t>
      </w:r>
      <w:r w:rsidR="00901E37" w:rsidRPr="000D2255">
        <w:rPr>
          <w:rFonts w:ascii="Book Antiqua" w:hAnsi="Book Antiqua"/>
          <w:position w:val="6"/>
          <w:vertAlign w:val="superscript"/>
        </w:rPr>
        <w:t>]</w:t>
      </w:r>
      <w:r w:rsidRPr="000D2255">
        <w:rPr>
          <w:rFonts w:ascii="Book Antiqua" w:hAnsi="Book Antiqua"/>
          <w:kern w:val="0"/>
        </w:rPr>
        <w:t xml:space="preserve">. In this trial, 13 HLA-A2+ advanced CRC patients received the immunotherapy. Although, all patients </w:t>
      </w:r>
      <w:r w:rsidR="00E614BB" w:rsidRPr="000D2255">
        <w:rPr>
          <w:rFonts w:ascii="Book Antiqua" w:hAnsi="Book Antiqua"/>
          <w:kern w:val="0"/>
        </w:rPr>
        <w:t xml:space="preserve">exhibited </w:t>
      </w:r>
      <w:r w:rsidRPr="000D2255">
        <w:rPr>
          <w:rFonts w:ascii="Book Antiqua" w:hAnsi="Book Antiqua"/>
          <w:kern w:val="0"/>
        </w:rPr>
        <w:t>progressive disease, CEA-specific T cell responses were detected in 3 out of 11 evaluated patients. Moreover, this pilot study demonstrated the induction of immune responses to multiple TAAs in patients with advanced CRC.</w:t>
      </w:r>
      <w:r w:rsidRPr="000D2255">
        <w:rPr>
          <w:rFonts w:ascii="Book Antiqua" w:hAnsi="Book Antiqua"/>
        </w:rPr>
        <w:t xml:space="preserve"> </w:t>
      </w:r>
    </w:p>
    <w:p w14:paraId="49238712" w14:textId="77777777" w:rsidR="00491A21" w:rsidRPr="000D2255" w:rsidRDefault="00491A21" w:rsidP="008C2752">
      <w:pPr>
        <w:pStyle w:val="Default"/>
        <w:spacing w:line="360" w:lineRule="auto"/>
        <w:rPr>
          <w:rFonts w:ascii="Book Antiqua" w:hAnsi="Book Antiqua"/>
        </w:rPr>
      </w:pPr>
    </w:p>
    <w:p w14:paraId="73019C65" w14:textId="77777777" w:rsidR="00491A21" w:rsidRPr="000D2255" w:rsidRDefault="00495C63" w:rsidP="008C2752">
      <w:pPr>
        <w:pStyle w:val="Default"/>
        <w:spacing w:line="360" w:lineRule="auto"/>
        <w:rPr>
          <w:rFonts w:ascii="Book Antiqua" w:hAnsi="Book Antiqua"/>
          <w:i/>
        </w:rPr>
      </w:pPr>
      <w:r w:rsidRPr="000D2255">
        <w:rPr>
          <w:rFonts w:ascii="Book Antiqua" w:hAnsi="Book Antiqua"/>
          <w:b/>
          <w:i/>
          <w:kern w:val="0"/>
        </w:rPr>
        <w:t>DCs loaded with whole tumor cell-derived antigens</w:t>
      </w:r>
    </w:p>
    <w:p w14:paraId="1FD9CD3F" w14:textId="2FEACA75" w:rsidR="00491A21" w:rsidRPr="000D2255" w:rsidRDefault="00495C63" w:rsidP="008C2752">
      <w:pPr>
        <w:pStyle w:val="Default"/>
        <w:spacing w:line="360" w:lineRule="auto"/>
        <w:rPr>
          <w:rFonts w:ascii="Book Antiqua" w:hAnsi="Book Antiqua"/>
        </w:rPr>
      </w:pPr>
      <w:r w:rsidRPr="000D2255">
        <w:rPr>
          <w:rFonts w:ascii="Book Antiqua" w:hAnsi="Book Antiqua"/>
          <w:kern w:val="0"/>
        </w:rPr>
        <w:t xml:space="preserve">DCs can present TAA-derived epitopes in various </w:t>
      </w:r>
      <w:r w:rsidR="00E614BB" w:rsidRPr="000D2255">
        <w:rPr>
          <w:rFonts w:ascii="Book Antiqua" w:hAnsi="Book Antiqua"/>
          <w:kern w:val="0"/>
        </w:rPr>
        <w:t>manners</w:t>
      </w:r>
      <w:r w:rsidRPr="000D2255">
        <w:rPr>
          <w:rFonts w:ascii="Book Antiqua" w:hAnsi="Book Antiqua"/>
          <w:kern w:val="0"/>
        </w:rPr>
        <w:t>. Unlike antigenic peptide-loaded DCs, other strategies, such as DCs loaded with whole tumor cells (DC/whole tumor) through whole tumor lysates, apoptotic whole tumor cells, DNA, mRNA, or fusion with whole tumor cells, have been developed</w:t>
      </w:r>
      <w:r w:rsidRPr="000D2255">
        <w:rPr>
          <w:rFonts w:ascii="Book Antiqua" w:hAnsi="Book Antiqua"/>
          <w:position w:val="6"/>
          <w:vertAlign w:val="superscript"/>
        </w:rPr>
        <w:t>[</w:t>
      </w:r>
      <w:r w:rsidR="00B51695" w:rsidRPr="000D2255">
        <w:rPr>
          <w:rFonts w:ascii="Book Antiqua" w:hAnsi="Book Antiqua"/>
          <w:position w:val="6"/>
          <w:vertAlign w:val="superscript"/>
        </w:rPr>
        <w:t>72</w:t>
      </w:r>
      <w:r w:rsidR="00901E37" w:rsidRPr="000D2255">
        <w:rPr>
          <w:rFonts w:ascii="Book Antiqua" w:hAnsi="Book Antiqua"/>
          <w:position w:val="6"/>
          <w:vertAlign w:val="superscript"/>
        </w:rPr>
        <w:t>]</w:t>
      </w:r>
      <w:r w:rsidRPr="000D2255">
        <w:rPr>
          <w:rFonts w:ascii="Book Antiqua" w:hAnsi="Book Antiqua"/>
        </w:rPr>
        <w:t xml:space="preserve">. </w:t>
      </w:r>
      <w:r w:rsidRPr="000D2255">
        <w:rPr>
          <w:rFonts w:ascii="Book Antiqua" w:hAnsi="Book Antiqua"/>
          <w:kern w:val="0"/>
        </w:rPr>
        <w:t>DC/whole tumor cells simultaneously induce numerous TAA-specific CD4+ and CD8+ T cell responses that are at least theoretically more effective than antigenic peptide-loaded DCs</w:t>
      </w:r>
      <w:r w:rsidRPr="000D2255">
        <w:rPr>
          <w:rFonts w:ascii="Book Antiqua" w:hAnsi="Book Antiqua"/>
          <w:position w:val="6"/>
          <w:vertAlign w:val="superscript"/>
        </w:rPr>
        <w:t>[</w:t>
      </w:r>
      <w:r w:rsidR="00B51695" w:rsidRPr="000D2255">
        <w:rPr>
          <w:rFonts w:ascii="Book Antiqua" w:hAnsi="Book Antiqua"/>
          <w:position w:val="6"/>
          <w:vertAlign w:val="superscript"/>
        </w:rPr>
        <w:t>72</w:t>
      </w:r>
      <w:r w:rsidR="00901E37" w:rsidRPr="000D2255">
        <w:rPr>
          <w:rFonts w:ascii="Book Antiqua" w:hAnsi="Book Antiqua"/>
          <w:position w:val="6"/>
          <w:vertAlign w:val="superscript"/>
        </w:rPr>
        <w:t>]</w:t>
      </w:r>
      <w:r w:rsidRPr="000D2255">
        <w:rPr>
          <w:rFonts w:ascii="Book Antiqua" w:hAnsi="Book Antiqua"/>
          <w:kern w:val="0"/>
        </w:rPr>
        <w:t xml:space="preserve">. Moreover, for DC/whole tumor-based immunotherapy, allogeneic tumor cell lines can also be used instead of autologous tumor cells to induce autologous tumor specific antitumor immunity. However, unlike defined antigenic peptides, whole tumor cell-based therapy is </w:t>
      </w:r>
      <w:r w:rsidRPr="000D2255">
        <w:rPr>
          <w:rFonts w:ascii="Book Antiqua" w:hAnsi="Book Antiqua"/>
          <w:kern w:val="0"/>
        </w:rPr>
        <w:lastRenderedPageBreak/>
        <w:t>applicable to all patients, regardless of HLA type.</w:t>
      </w:r>
    </w:p>
    <w:p w14:paraId="01A3BBCA" w14:textId="77777777" w:rsidR="00491A21" w:rsidRPr="000D2255" w:rsidRDefault="00491A21" w:rsidP="008C2752">
      <w:pPr>
        <w:pStyle w:val="Default"/>
        <w:spacing w:line="360" w:lineRule="auto"/>
        <w:rPr>
          <w:rFonts w:ascii="Book Antiqua" w:hAnsi="Book Antiqua"/>
        </w:rPr>
      </w:pPr>
    </w:p>
    <w:p w14:paraId="0167D5F4"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i/>
          <w:kern w:val="0"/>
        </w:rPr>
        <w:t>DCs transfected with mRNA</w:t>
      </w:r>
    </w:p>
    <w:p w14:paraId="4E1C2363" w14:textId="7013C6B1" w:rsidR="00491A21" w:rsidRPr="000D2255" w:rsidRDefault="00495C63" w:rsidP="008C2752">
      <w:pPr>
        <w:pStyle w:val="Default"/>
        <w:spacing w:line="360" w:lineRule="auto"/>
        <w:rPr>
          <w:rFonts w:ascii="Book Antiqua" w:hAnsi="Book Antiqua"/>
        </w:rPr>
      </w:pPr>
      <w:r w:rsidRPr="000D2255">
        <w:rPr>
          <w:rFonts w:ascii="Book Antiqua" w:hAnsi="Book Antiqua"/>
          <w:kern w:val="0"/>
        </w:rPr>
        <w:t xml:space="preserve">We have previously reported that murine DCs transfected with MUC1 mRNA exhibited MUC1 expression on DCs in the context of co-stimulatory molecules, resulting in the induction of MUC1-specific CTL responses against CRC cells </w:t>
      </w:r>
      <w:r w:rsidRPr="000D2255">
        <w:rPr>
          <w:rFonts w:ascii="Book Antiqua" w:hAnsi="Book Antiqua"/>
          <w:i/>
        </w:rPr>
        <w:t xml:space="preserve">in vivo </w:t>
      </w:r>
      <w:r w:rsidRPr="000D2255">
        <w:rPr>
          <w:rFonts w:ascii="Book Antiqua" w:hAnsi="Book Antiqua"/>
          <w:kern w:val="0"/>
        </w:rPr>
        <w:t xml:space="preserve">and </w:t>
      </w:r>
      <w:r w:rsidRPr="000D2255">
        <w:rPr>
          <w:rFonts w:ascii="Book Antiqua" w:hAnsi="Book Antiqua"/>
          <w:i/>
        </w:rPr>
        <w:t>in vitro</w:t>
      </w:r>
      <w:r w:rsidRPr="000D2255">
        <w:rPr>
          <w:rFonts w:ascii="Book Antiqua" w:hAnsi="Book Antiqua"/>
          <w:position w:val="6"/>
          <w:vertAlign w:val="superscript"/>
        </w:rPr>
        <w:t>[</w:t>
      </w:r>
      <w:r w:rsidR="00B51695" w:rsidRPr="000D2255">
        <w:rPr>
          <w:rFonts w:ascii="Book Antiqua" w:hAnsi="Book Antiqua"/>
          <w:position w:val="6"/>
          <w:vertAlign w:val="superscript"/>
        </w:rPr>
        <w:t>73</w:t>
      </w:r>
      <w:r w:rsidR="00901E37" w:rsidRPr="000D2255">
        <w:rPr>
          <w:rFonts w:ascii="Book Antiqua" w:hAnsi="Book Antiqua"/>
          <w:position w:val="6"/>
          <w:vertAlign w:val="superscript"/>
        </w:rPr>
        <w:t>]</w:t>
      </w:r>
      <w:r w:rsidRPr="000D2255">
        <w:rPr>
          <w:rFonts w:ascii="Book Antiqua" w:hAnsi="Book Antiqua"/>
          <w:kern w:val="0"/>
        </w:rPr>
        <w:t>. Comparative studies have suggested that mRNA-transfected DCs are superior to other antigen-loaded DCs in inducing CTL responses</w:t>
      </w:r>
      <w:r w:rsidRPr="000D2255">
        <w:rPr>
          <w:rFonts w:ascii="Book Antiqua" w:hAnsi="Book Antiqua"/>
          <w:position w:val="6"/>
          <w:vertAlign w:val="superscript"/>
        </w:rPr>
        <w:t>[2</w:t>
      </w:r>
      <w:r w:rsidR="00B51695" w:rsidRPr="000D2255">
        <w:rPr>
          <w:rFonts w:ascii="Book Antiqua" w:hAnsi="Book Antiqua"/>
          <w:position w:val="6"/>
          <w:vertAlign w:val="superscript"/>
        </w:rPr>
        <w:t>9</w:t>
      </w:r>
      <w:r w:rsidR="00A6235A" w:rsidRPr="000D2255">
        <w:rPr>
          <w:rFonts w:ascii="Book Antiqua" w:hAnsi="Book Antiqua"/>
          <w:position w:val="6"/>
          <w:vertAlign w:val="superscript"/>
        </w:rPr>
        <w:t>,</w:t>
      </w:r>
      <w:r w:rsidR="00B51695" w:rsidRPr="000D2255">
        <w:rPr>
          <w:rFonts w:ascii="Book Antiqua" w:hAnsi="Book Antiqua"/>
          <w:position w:val="6"/>
          <w:vertAlign w:val="superscript"/>
        </w:rPr>
        <w:t>74</w:t>
      </w:r>
      <w:r w:rsidR="00901E37" w:rsidRPr="000D2255">
        <w:rPr>
          <w:rFonts w:ascii="Book Antiqua" w:hAnsi="Book Antiqua"/>
          <w:position w:val="6"/>
          <w:vertAlign w:val="superscript"/>
        </w:rPr>
        <w:t>]</w:t>
      </w:r>
      <w:r w:rsidR="00E73FD7" w:rsidRPr="000D2255">
        <w:rPr>
          <w:rFonts w:ascii="Book Antiqua" w:hAnsi="Book Antiqua"/>
          <w:position w:val="6"/>
        </w:rPr>
        <w:t>.</w:t>
      </w:r>
      <w:r w:rsidR="004B5414" w:rsidRPr="000D2255">
        <w:rPr>
          <w:rFonts w:ascii="Book Antiqua" w:hAnsi="Book Antiqua"/>
        </w:rPr>
        <w:t xml:space="preserve"> </w:t>
      </w:r>
      <w:r w:rsidRPr="000D2255">
        <w:rPr>
          <w:rFonts w:ascii="Book Antiqua" w:hAnsi="Book Antiqua"/>
          <w:kern w:val="0"/>
        </w:rPr>
        <w:t>In a clinical trial, DCs were transfected with whole tumor mRNA to induce antitumor immunity in CRC patients</w:t>
      </w:r>
      <w:r w:rsidRPr="000D2255">
        <w:rPr>
          <w:rFonts w:ascii="Book Antiqua" w:hAnsi="Book Antiqua"/>
          <w:position w:val="6"/>
          <w:vertAlign w:val="superscript"/>
        </w:rPr>
        <w:t>[</w:t>
      </w:r>
      <w:r w:rsidR="00B51695" w:rsidRPr="000D2255">
        <w:rPr>
          <w:rFonts w:ascii="Book Antiqua" w:hAnsi="Book Antiqua"/>
          <w:position w:val="6"/>
          <w:vertAlign w:val="superscript"/>
        </w:rPr>
        <w:t>74</w:t>
      </w:r>
      <w:r w:rsidR="00901E37" w:rsidRPr="000D2255">
        <w:rPr>
          <w:rFonts w:ascii="Book Antiqua" w:hAnsi="Book Antiqua"/>
          <w:position w:val="6"/>
          <w:vertAlign w:val="superscript"/>
        </w:rPr>
        <w:t>]</w:t>
      </w:r>
      <w:r w:rsidRPr="000D2255">
        <w:rPr>
          <w:rFonts w:ascii="Book Antiqua" w:hAnsi="Book Antiqua"/>
          <w:kern w:val="0"/>
        </w:rPr>
        <w:t>. Fifteen patients with advanced CRC received the immunotherapy and KLH intravenously</w:t>
      </w:r>
      <w:r w:rsidRPr="000D2255">
        <w:rPr>
          <w:rFonts w:ascii="Book Antiqua" w:hAnsi="Book Antiqua"/>
          <w:position w:val="6"/>
          <w:vertAlign w:val="superscript"/>
        </w:rPr>
        <w:t>[</w:t>
      </w:r>
      <w:r w:rsidR="00B51695" w:rsidRPr="000D2255">
        <w:rPr>
          <w:rFonts w:ascii="Book Antiqua" w:hAnsi="Book Antiqua"/>
          <w:position w:val="6"/>
          <w:vertAlign w:val="superscript"/>
        </w:rPr>
        <w:t>75</w:t>
      </w:r>
      <w:r w:rsidR="00901E37" w:rsidRPr="000D2255">
        <w:rPr>
          <w:rFonts w:ascii="Book Antiqua" w:hAnsi="Book Antiqua"/>
          <w:position w:val="6"/>
          <w:vertAlign w:val="superscript"/>
        </w:rPr>
        <w:t>]</w:t>
      </w:r>
      <w:r w:rsidRPr="000D2255">
        <w:rPr>
          <w:rFonts w:ascii="Book Antiqua" w:hAnsi="Book Antiqua"/>
          <w:kern w:val="0"/>
        </w:rPr>
        <w:t xml:space="preserve">. As a result, 11 out of the 13 CRC patients evaluated developed a positive KLH skin test, and 7 CRC patients exhibited CEA-specific responses. </w:t>
      </w:r>
    </w:p>
    <w:p w14:paraId="28865ECA" w14:textId="77777777" w:rsidR="00491A21" w:rsidRPr="000D2255" w:rsidRDefault="00491A21" w:rsidP="008C2752">
      <w:pPr>
        <w:pStyle w:val="Default"/>
        <w:spacing w:line="360" w:lineRule="auto"/>
        <w:rPr>
          <w:rFonts w:ascii="Book Antiqua" w:hAnsi="Book Antiqua"/>
        </w:rPr>
      </w:pPr>
    </w:p>
    <w:p w14:paraId="45EF2C58" w14:textId="1D718063" w:rsidR="00491A21" w:rsidRPr="000D2255" w:rsidRDefault="00E73FD7" w:rsidP="008C2752">
      <w:pPr>
        <w:pStyle w:val="Default"/>
        <w:spacing w:line="360" w:lineRule="auto"/>
        <w:rPr>
          <w:rFonts w:ascii="Book Antiqua" w:hAnsi="Book Antiqua"/>
        </w:rPr>
      </w:pPr>
      <w:r w:rsidRPr="000D2255">
        <w:rPr>
          <w:rFonts w:ascii="Book Antiqua" w:hAnsi="Book Antiqua"/>
          <w:b/>
          <w:i/>
          <w:kern w:val="0"/>
        </w:rPr>
        <w:t>F</w:t>
      </w:r>
      <w:r w:rsidR="00495C63" w:rsidRPr="000D2255">
        <w:rPr>
          <w:rFonts w:ascii="Book Antiqua" w:hAnsi="Book Antiqua"/>
          <w:b/>
          <w:i/>
          <w:kern w:val="0"/>
        </w:rPr>
        <w:t>usion of DCs with whole tumor cells</w:t>
      </w:r>
    </w:p>
    <w:p w14:paraId="03851852" w14:textId="6AFC0C1B" w:rsidR="00491A21" w:rsidRPr="000D2255" w:rsidRDefault="00495C63" w:rsidP="008C2752">
      <w:pPr>
        <w:pStyle w:val="Default"/>
        <w:spacing w:line="360" w:lineRule="auto"/>
        <w:rPr>
          <w:rFonts w:ascii="Book Antiqua" w:hAnsi="Book Antiqua"/>
        </w:rPr>
      </w:pPr>
      <w:r w:rsidRPr="000D2255">
        <w:rPr>
          <w:rFonts w:ascii="Book Antiqua" w:hAnsi="Book Antiqua"/>
          <w:kern w:val="0"/>
        </w:rPr>
        <w:t>The fusion of DCs with whole tumor cells generates a heterokaryon expressing DC-derived co-stimulatory molecules and a broad array of TAAs, including both known and unidentified molecules. Thus, this method offers several advantages for presenting antigenic peptides and subsequently inducing polyclonal antigen-specific CD4+ cells and CD8+ T cell-mediated antitumor immune responses, resulting in long-term antitumor immunity activation without inducing tolerance</w:t>
      </w:r>
      <w:r w:rsidRPr="000D2255">
        <w:rPr>
          <w:rFonts w:ascii="Book Antiqua" w:hAnsi="Book Antiqua"/>
          <w:position w:val="6"/>
          <w:vertAlign w:val="superscript"/>
        </w:rPr>
        <w:t>[</w:t>
      </w:r>
      <w:r w:rsidR="00B51695" w:rsidRPr="000D2255">
        <w:rPr>
          <w:rFonts w:ascii="Book Antiqua" w:hAnsi="Book Antiqua"/>
          <w:position w:val="6"/>
          <w:vertAlign w:val="superscript"/>
        </w:rPr>
        <w:t>76</w:t>
      </w:r>
      <w:r w:rsidR="00901E37" w:rsidRPr="000D2255">
        <w:rPr>
          <w:rFonts w:ascii="Book Antiqua" w:hAnsi="Book Antiqua"/>
          <w:position w:val="6"/>
          <w:vertAlign w:val="superscript"/>
        </w:rPr>
        <w:t>]</w:t>
      </w:r>
      <w:r w:rsidRPr="000D2255">
        <w:rPr>
          <w:rFonts w:ascii="Book Antiqua" w:hAnsi="Book Antiqua"/>
        </w:rPr>
        <w:t>.</w:t>
      </w:r>
      <w:r w:rsidRPr="000D2255">
        <w:rPr>
          <w:rFonts w:ascii="Book Antiqua" w:hAnsi="Book Antiqua"/>
          <w:kern w:val="0"/>
        </w:rPr>
        <w:t xml:space="preserve"> Moreover, this strategy circumvents the daunting task of identifying TAAs for individualized immunotherapy. Interestingly, DC-tumor fusion cells are potent immune stimulators compared with DCs loaded with either apoptotic tumor-cell fragments or tumor lysates in mice studies</w:t>
      </w:r>
      <w:r w:rsidRPr="000D2255">
        <w:rPr>
          <w:rFonts w:ascii="Book Antiqua" w:hAnsi="Book Antiqua"/>
          <w:position w:val="6"/>
          <w:vertAlign w:val="superscript"/>
        </w:rPr>
        <w:t>[</w:t>
      </w:r>
      <w:r w:rsidR="00B51695" w:rsidRPr="000D2255">
        <w:rPr>
          <w:rFonts w:ascii="Book Antiqua" w:hAnsi="Book Antiqua"/>
          <w:position w:val="6"/>
          <w:vertAlign w:val="superscript"/>
        </w:rPr>
        <w:t>77</w:t>
      </w:r>
      <w:r w:rsidR="00901E37" w:rsidRPr="000D2255">
        <w:rPr>
          <w:rFonts w:ascii="Book Antiqua" w:hAnsi="Book Antiqua"/>
          <w:position w:val="6"/>
          <w:vertAlign w:val="superscript"/>
        </w:rPr>
        <w:t>]</w:t>
      </w:r>
      <w:r w:rsidRPr="000D2255">
        <w:rPr>
          <w:rFonts w:ascii="Book Antiqua" w:hAnsi="Book Antiqua"/>
          <w:kern w:val="0"/>
        </w:rPr>
        <w:t xml:space="preserve">. In DC-tumor fusion cells, TAAs access the endogenous antigen-processing pathway, </w:t>
      </w:r>
      <w:r w:rsidR="00473AAD" w:rsidRPr="000D2255">
        <w:rPr>
          <w:rFonts w:ascii="Book Antiqua" w:hAnsi="Book Antiqua"/>
          <w:kern w:val="0"/>
        </w:rPr>
        <w:t xml:space="preserve">whereas </w:t>
      </w:r>
      <w:r w:rsidRPr="000D2255">
        <w:rPr>
          <w:rFonts w:ascii="Book Antiqua" w:hAnsi="Book Antiqua"/>
          <w:kern w:val="0"/>
        </w:rPr>
        <w:t xml:space="preserve">DCs loaded with apoptotic tumor-cell fragments or tumor lysates rely on the cross-presentation of the antigen, which </w:t>
      </w:r>
      <w:r w:rsidRPr="000D2255">
        <w:rPr>
          <w:rFonts w:ascii="Book Antiqua" w:hAnsi="Book Antiqua"/>
          <w:kern w:val="0"/>
        </w:rPr>
        <w:lastRenderedPageBreak/>
        <w:t>is typically not efficient</w:t>
      </w:r>
      <w:r w:rsidRPr="000D2255">
        <w:rPr>
          <w:rFonts w:ascii="Book Antiqua" w:hAnsi="Book Antiqua"/>
          <w:position w:val="6"/>
          <w:vertAlign w:val="superscript"/>
        </w:rPr>
        <w:t>[</w:t>
      </w:r>
      <w:r w:rsidR="00B51695" w:rsidRPr="000D2255">
        <w:rPr>
          <w:rFonts w:ascii="Book Antiqua" w:hAnsi="Book Antiqua"/>
          <w:position w:val="6"/>
          <w:vertAlign w:val="superscript"/>
        </w:rPr>
        <w:t>33</w:t>
      </w:r>
      <w:r w:rsidR="00901E37" w:rsidRPr="000D2255">
        <w:rPr>
          <w:rFonts w:ascii="Book Antiqua" w:hAnsi="Book Antiqua"/>
          <w:position w:val="6"/>
          <w:vertAlign w:val="superscript"/>
        </w:rPr>
        <w:t>]</w:t>
      </w:r>
      <w:r w:rsidRPr="000D2255">
        <w:rPr>
          <w:rFonts w:ascii="Book Antiqua" w:hAnsi="Book Antiqua"/>
          <w:kern w:val="0"/>
        </w:rPr>
        <w:t xml:space="preserve">. In a phase I study, </w:t>
      </w:r>
      <w:r w:rsidRPr="000D2255">
        <w:rPr>
          <w:rFonts w:ascii="Book Antiqua" w:hAnsi="Book Antiqua"/>
        </w:rPr>
        <w:t xml:space="preserve">DC-tumor fusion cell vaccines were also </w:t>
      </w:r>
      <w:r w:rsidR="00B01978" w:rsidRPr="000D2255">
        <w:rPr>
          <w:rFonts w:ascii="Book Antiqua" w:hAnsi="Book Antiqua"/>
        </w:rPr>
        <w:t>administered</w:t>
      </w:r>
      <w:r w:rsidRPr="000D2255">
        <w:rPr>
          <w:rFonts w:ascii="Book Antiqua" w:hAnsi="Book Antiqua"/>
        </w:rPr>
        <w:t xml:space="preserve"> with IL-12 in 5 gastrointestinal tumors, including CRC</w:t>
      </w:r>
      <w:r w:rsidRPr="000D2255">
        <w:rPr>
          <w:rFonts w:ascii="Book Antiqua" w:hAnsi="Book Antiqua"/>
          <w:position w:val="6"/>
          <w:vertAlign w:val="superscript"/>
        </w:rPr>
        <w:t>[</w:t>
      </w:r>
      <w:r w:rsidR="00B51695" w:rsidRPr="000D2255">
        <w:rPr>
          <w:rFonts w:ascii="Book Antiqua" w:hAnsi="Book Antiqua"/>
          <w:position w:val="6"/>
          <w:vertAlign w:val="superscript"/>
        </w:rPr>
        <w:t>78</w:t>
      </w:r>
      <w:r w:rsidR="00901E37" w:rsidRPr="000D2255">
        <w:rPr>
          <w:rFonts w:ascii="Book Antiqua" w:hAnsi="Book Antiqua"/>
          <w:position w:val="6"/>
          <w:vertAlign w:val="superscript"/>
        </w:rPr>
        <w:t>]</w:t>
      </w:r>
      <w:r w:rsidRPr="000D2255">
        <w:rPr>
          <w:rFonts w:ascii="Book Antiqua" w:hAnsi="Book Antiqua"/>
        </w:rPr>
        <w:t xml:space="preserve">. Among the 3 patients evaluated, 1 patient </w:t>
      </w:r>
      <w:r w:rsidR="00473AAD" w:rsidRPr="000D2255">
        <w:rPr>
          <w:rFonts w:ascii="Book Antiqua" w:hAnsi="Book Antiqua"/>
        </w:rPr>
        <w:t xml:space="preserve">exhibited </w:t>
      </w:r>
      <w:r w:rsidRPr="000D2255">
        <w:rPr>
          <w:rFonts w:ascii="Book Antiqua" w:hAnsi="Book Antiqua"/>
        </w:rPr>
        <w:t>stable disease</w:t>
      </w:r>
      <w:r w:rsidR="00473AAD" w:rsidRPr="000D2255">
        <w:rPr>
          <w:rFonts w:ascii="Book Antiqua" w:hAnsi="Book Antiqua"/>
        </w:rPr>
        <w:t>,</w:t>
      </w:r>
      <w:r w:rsidRPr="000D2255">
        <w:rPr>
          <w:rFonts w:ascii="Book Antiqua" w:hAnsi="Book Antiqua"/>
        </w:rPr>
        <w:t xml:space="preserve"> and 2 patients exhibited progressive disease. Moreover, no DTH-positive patients were detected in this trial. </w:t>
      </w:r>
      <w:r w:rsidRPr="000D2255">
        <w:rPr>
          <w:rFonts w:ascii="Book Antiqua" w:hAnsi="Book Antiqua"/>
          <w:kern w:val="0"/>
        </w:rPr>
        <w:t>Immunotherapy through DC-tumor fusion cells secreting IL-12 induced no serious adverse</w:t>
      </w:r>
      <w:r w:rsidRPr="000D2255">
        <w:rPr>
          <w:rFonts w:ascii="Book Antiqua" w:hAnsi="Book Antiqua"/>
        </w:rPr>
        <w:t xml:space="preserve"> </w:t>
      </w:r>
      <w:r w:rsidRPr="000D2255">
        <w:rPr>
          <w:rFonts w:ascii="Book Antiqua" w:hAnsi="Book Antiqua"/>
          <w:kern w:val="0"/>
        </w:rPr>
        <w:t>events and provided good therapeutic responses in some patients with brain tumors. In addition, patients with elevated serum levels of anti-nuclear antibody (ANA) had significantly longer treatment periods than those without treatment in these trials</w:t>
      </w:r>
      <w:r w:rsidRPr="000D2255">
        <w:rPr>
          <w:rFonts w:ascii="Book Antiqua" w:hAnsi="Book Antiqua"/>
          <w:position w:val="6"/>
          <w:vertAlign w:val="superscript"/>
        </w:rPr>
        <w:t>[</w:t>
      </w:r>
      <w:r w:rsidR="00B51695" w:rsidRPr="000D2255">
        <w:rPr>
          <w:rFonts w:ascii="Book Antiqua" w:hAnsi="Book Antiqua"/>
          <w:position w:val="6"/>
          <w:vertAlign w:val="superscript"/>
        </w:rPr>
        <w:t>79</w:t>
      </w:r>
      <w:r w:rsidR="00901E37" w:rsidRPr="000D2255">
        <w:rPr>
          <w:rFonts w:ascii="Book Antiqua" w:hAnsi="Book Antiqua"/>
          <w:position w:val="6"/>
          <w:vertAlign w:val="superscript"/>
        </w:rPr>
        <w:t>]</w:t>
      </w:r>
      <w:r w:rsidRPr="000D2255">
        <w:rPr>
          <w:rFonts w:ascii="Book Antiqua" w:hAnsi="Book Antiqua"/>
          <w:kern w:val="0"/>
        </w:rPr>
        <w:t xml:space="preserve">. </w:t>
      </w:r>
    </w:p>
    <w:p w14:paraId="2402A7EE" w14:textId="77777777" w:rsidR="00491A21" w:rsidRPr="000D2255" w:rsidRDefault="00491A21" w:rsidP="008C2752">
      <w:pPr>
        <w:pStyle w:val="Default"/>
        <w:spacing w:line="360" w:lineRule="auto"/>
        <w:rPr>
          <w:rFonts w:ascii="Book Antiqua" w:hAnsi="Book Antiqua"/>
        </w:rPr>
      </w:pPr>
    </w:p>
    <w:p w14:paraId="14F11A66"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i/>
          <w:kern w:val="0"/>
        </w:rPr>
        <w:t>Allogeneic whole tumor cell lysate-loaded DCs</w:t>
      </w:r>
    </w:p>
    <w:p w14:paraId="008E72BB" w14:textId="7F217FC5" w:rsidR="00491A21" w:rsidRPr="000D2255" w:rsidRDefault="00495C63" w:rsidP="008C2752">
      <w:pPr>
        <w:pStyle w:val="Default"/>
        <w:spacing w:line="360" w:lineRule="auto"/>
        <w:rPr>
          <w:rFonts w:ascii="Book Antiqua" w:hAnsi="Book Antiqua"/>
        </w:rPr>
      </w:pPr>
      <w:r w:rsidRPr="000D2255">
        <w:rPr>
          <w:rFonts w:ascii="Book Antiqua" w:hAnsi="Book Antiqua"/>
          <w:kern w:val="0"/>
        </w:rPr>
        <w:t>The use of autologous whole tumor cell lysates as a potential source of TAAs for DC loading has several potential advantages compared with defined antigenic peptides. DC-loaded whole tumor cell lysates and DC-tumor fusion cells express both known and unidentified TAAs, circumventing the daunting task of identifying TAAs. Moreover, DC-loaded whole tumor cell lysates also induce the simultaneous activation of polyclonal CD8+ and CD4+ T cells</w:t>
      </w:r>
      <w:r w:rsidRPr="000D2255">
        <w:rPr>
          <w:rFonts w:ascii="Book Antiqua" w:hAnsi="Book Antiqua"/>
          <w:position w:val="6"/>
          <w:vertAlign w:val="superscript"/>
        </w:rPr>
        <w:t>[</w:t>
      </w:r>
      <w:r w:rsidR="00B51695" w:rsidRPr="000D2255">
        <w:rPr>
          <w:rFonts w:ascii="Book Antiqua" w:hAnsi="Book Antiqua"/>
          <w:position w:val="6"/>
          <w:vertAlign w:val="superscript"/>
        </w:rPr>
        <w:t>80</w:t>
      </w:r>
      <w:r w:rsidR="00A6235A" w:rsidRPr="000D2255">
        <w:rPr>
          <w:rFonts w:ascii="Book Antiqua" w:hAnsi="Book Antiqua"/>
          <w:position w:val="6"/>
          <w:vertAlign w:val="superscript"/>
        </w:rPr>
        <w:t>,</w:t>
      </w:r>
      <w:r w:rsidR="00B51695" w:rsidRPr="000D2255">
        <w:rPr>
          <w:rFonts w:ascii="Book Antiqua" w:hAnsi="Book Antiqua"/>
          <w:position w:val="6"/>
          <w:vertAlign w:val="superscript"/>
        </w:rPr>
        <w:t>81</w:t>
      </w:r>
      <w:r w:rsidR="00901E37" w:rsidRPr="000D2255">
        <w:rPr>
          <w:rFonts w:ascii="Book Antiqua" w:hAnsi="Book Antiqua"/>
          <w:position w:val="6"/>
          <w:vertAlign w:val="superscript"/>
        </w:rPr>
        <w:t>]</w:t>
      </w:r>
      <w:r w:rsidRPr="000D2255">
        <w:rPr>
          <w:rFonts w:ascii="Book Antiqua" w:hAnsi="Book Antiqua"/>
          <w:kern w:val="0"/>
        </w:rPr>
        <w:t xml:space="preserve">. The activation of CD4+ and CD8+ T cells can provide robust assistance for the induction and maintenance of CD8+ CTLs. However, autologous whole tumor cell-based immunotherapy is often limited by the availability of </w:t>
      </w:r>
      <w:r w:rsidR="00473AAD" w:rsidRPr="000D2255">
        <w:rPr>
          <w:rFonts w:ascii="Book Antiqua" w:hAnsi="Book Antiqua"/>
          <w:kern w:val="0"/>
        </w:rPr>
        <w:t>sufficient numbers of</w:t>
      </w:r>
      <w:r w:rsidRPr="000D2255">
        <w:rPr>
          <w:rFonts w:ascii="Book Antiqua" w:hAnsi="Book Antiqua"/>
          <w:kern w:val="0"/>
        </w:rPr>
        <w:t xml:space="preserve"> autologous tumor cells, which </w:t>
      </w:r>
      <w:r w:rsidR="00E73FD7" w:rsidRPr="000D2255">
        <w:rPr>
          <w:rFonts w:ascii="Book Antiqua" w:hAnsi="Book Antiqua"/>
          <w:kern w:val="0"/>
        </w:rPr>
        <w:t>may</w:t>
      </w:r>
      <w:r w:rsidRPr="000D2255">
        <w:rPr>
          <w:rFonts w:ascii="Book Antiqua" w:hAnsi="Book Antiqua"/>
          <w:kern w:val="0"/>
        </w:rPr>
        <w:t xml:space="preserve"> not be obtained when surgery is not a component of the treatment. Therefore, an alternative approach </w:t>
      </w:r>
      <w:r w:rsidR="00D96518" w:rsidRPr="000D2255">
        <w:rPr>
          <w:rFonts w:ascii="Book Antiqua" w:hAnsi="Book Antiqua"/>
          <w:kern w:val="0"/>
        </w:rPr>
        <w:t xml:space="preserve">involves </w:t>
      </w:r>
      <w:r w:rsidRPr="000D2255">
        <w:rPr>
          <w:rFonts w:ascii="Book Antiqua" w:hAnsi="Book Antiqua"/>
          <w:kern w:val="0"/>
        </w:rPr>
        <w:t xml:space="preserve">a use of allogeneic tumor cell lines instead of autologous tumor cells. This approach is based on the fact that some TAAs, such as CEA, WT1 and MUC1, are shared among most tumors. We demonstrated that allogeneic CRC cell-loaded autologous DCs induce antigen-specific CTL responses in CRC patients </w:t>
      </w:r>
      <w:r w:rsidRPr="000D2255">
        <w:rPr>
          <w:rFonts w:ascii="Book Antiqua" w:hAnsi="Book Antiqua"/>
          <w:i/>
          <w:kern w:val="0"/>
        </w:rPr>
        <w:t>in vitro</w:t>
      </w:r>
      <w:r w:rsidRPr="000D2255">
        <w:rPr>
          <w:rFonts w:ascii="Book Antiqua" w:hAnsi="Book Antiqua"/>
          <w:position w:val="6"/>
          <w:vertAlign w:val="superscript"/>
        </w:rPr>
        <w:t>[4</w:t>
      </w:r>
      <w:r w:rsidR="00901E37" w:rsidRPr="000D2255">
        <w:rPr>
          <w:rFonts w:ascii="Book Antiqua" w:hAnsi="Book Antiqua"/>
          <w:position w:val="6"/>
          <w:vertAlign w:val="superscript"/>
        </w:rPr>
        <w:t>]</w:t>
      </w:r>
      <w:r w:rsidRPr="000D2255">
        <w:rPr>
          <w:rFonts w:ascii="Book Antiqua" w:hAnsi="Book Antiqua"/>
        </w:rPr>
        <w:t>.</w:t>
      </w:r>
    </w:p>
    <w:p w14:paraId="73D421D5" w14:textId="15258E01" w:rsidR="00491A21" w:rsidRPr="000D2255" w:rsidRDefault="00495C63" w:rsidP="008C2752">
      <w:pPr>
        <w:pStyle w:val="Heading1"/>
        <w:spacing w:line="360" w:lineRule="auto"/>
        <w:rPr>
          <w:rFonts w:ascii="Book Antiqua" w:hAnsi="Book Antiqua"/>
          <w:sz w:val="24"/>
          <w:szCs w:val="24"/>
        </w:rPr>
      </w:pPr>
      <w:r w:rsidRPr="000D2255">
        <w:rPr>
          <w:rFonts w:ascii="Book Antiqua" w:hAnsi="Book Antiqua"/>
          <w:kern w:val="0"/>
          <w:sz w:val="24"/>
          <w:szCs w:val="24"/>
        </w:rPr>
        <w:tab/>
      </w:r>
      <w:r w:rsidRPr="000D2255">
        <w:rPr>
          <w:rFonts w:ascii="Book Antiqua" w:hAnsi="Book Antiqua" w:cs="Times New Roman"/>
          <w:kern w:val="0"/>
          <w:sz w:val="24"/>
          <w:szCs w:val="24"/>
        </w:rPr>
        <w:t xml:space="preserve">In clinical settings, autologous tumor lysate-loaded DC vaccines were used </w:t>
      </w:r>
      <w:r w:rsidRPr="000D2255">
        <w:rPr>
          <w:rFonts w:ascii="Book Antiqua" w:hAnsi="Book Antiqua" w:cs="Times New Roman"/>
          <w:kern w:val="0"/>
          <w:sz w:val="24"/>
          <w:szCs w:val="24"/>
        </w:rPr>
        <w:lastRenderedPageBreak/>
        <w:t>in advanced patients with CEA-positive CRC cells</w:t>
      </w:r>
      <w:r w:rsidRPr="000D2255">
        <w:rPr>
          <w:rFonts w:ascii="Book Antiqua" w:hAnsi="Book Antiqua" w:cs="Times New Roman"/>
          <w:position w:val="7"/>
          <w:sz w:val="24"/>
          <w:szCs w:val="24"/>
          <w:vertAlign w:val="superscript"/>
        </w:rPr>
        <w:t>[</w:t>
      </w:r>
      <w:r w:rsidR="00B51695" w:rsidRPr="000D2255">
        <w:rPr>
          <w:rFonts w:ascii="Book Antiqua" w:hAnsi="Book Antiqua" w:cs="Times New Roman"/>
          <w:position w:val="7"/>
          <w:sz w:val="24"/>
          <w:szCs w:val="24"/>
          <w:vertAlign w:val="superscript"/>
        </w:rPr>
        <w:t>82</w:t>
      </w:r>
      <w:r w:rsidR="00901E37" w:rsidRPr="000D2255">
        <w:rPr>
          <w:rFonts w:ascii="Book Antiqua" w:hAnsi="Book Antiqua" w:cs="Times New Roman"/>
          <w:position w:val="7"/>
          <w:sz w:val="24"/>
          <w:szCs w:val="24"/>
          <w:vertAlign w:val="superscript"/>
        </w:rPr>
        <w:t>]</w:t>
      </w:r>
      <w:r w:rsidRPr="000D2255">
        <w:rPr>
          <w:rFonts w:ascii="Book Antiqua" w:hAnsi="Book Antiqua" w:cs="Times New Roman"/>
          <w:sz w:val="24"/>
          <w:szCs w:val="24"/>
        </w:rPr>
        <w:t xml:space="preserve">. </w:t>
      </w:r>
      <w:r w:rsidRPr="000D2255">
        <w:rPr>
          <w:rFonts w:ascii="Book Antiqua" w:hAnsi="Book Antiqua" w:cs="Times New Roman"/>
          <w:kern w:val="0"/>
          <w:sz w:val="24"/>
          <w:szCs w:val="24"/>
        </w:rPr>
        <w:t xml:space="preserve">Six HLA-A2+ CRC patients received the immunotherapy and tetanus toxoid antigen, hepatitis B, and influenza matrix peptides. The results </w:t>
      </w:r>
      <w:r w:rsidR="008F5AEE" w:rsidRPr="000D2255">
        <w:rPr>
          <w:rFonts w:ascii="Book Antiqua" w:hAnsi="Book Antiqua" w:cs="Times New Roman"/>
          <w:kern w:val="0"/>
          <w:sz w:val="24"/>
          <w:szCs w:val="24"/>
        </w:rPr>
        <w:t>revealed</w:t>
      </w:r>
      <w:r w:rsidRPr="000D2255">
        <w:rPr>
          <w:rFonts w:ascii="Book Antiqua" w:hAnsi="Book Antiqua" w:cs="Times New Roman"/>
          <w:kern w:val="0"/>
          <w:sz w:val="24"/>
          <w:szCs w:val="24"/>
        </w:rPr>
        <w:t xml:space="preserve"> antitumor immune responses in some patients, and the transient stabilization or even reduction of CEA levels were also detected. Moreover, DCs loaded with allogeneic melanoma cell lysate expressing at least one of six MAGE-A antigens were examined in this phase II study</w:t>
      </w:r>
      <w:r w:rsidRPr="000D2255">
        <w:rPr>
          <w:rFonts w:ascii="Book Antiqua" w:hAnsi="Book Antiqua" w:cs="Times New Roman"/>
          <w:position w:val="7"/>
          <w:sz w:val="24"/>
          <w:szCs w:val="24"/>
          <w:vertAlign w:val="superscript"/>
        </w:rPr>
        <w:t>[</w:t>
      </w:r>
      <w:r w:rsidR="00B51695" w:rsidRPr="000D2255">
        <w:rPr>
          <w:rFonts w:ascii="Book Antiqua" w:hAnsi="Book Antiqua" w:cs="Times New Roman"/>
          <w:position w:val="7"/>
          <w:sz w:val="24"/>
          <w:szCs w:val="24"/>
          <w:vertAlign w:val="superscript"/>
        </w:rPr>
        <w:t>83</w:t>
      </w:r>
      <w:r w:rsidR="00901E37" w:rsidRPr="000D2255">
        <w:rPr>
          <w:rFonts w:ascii="Book Antiqua" w:hAnsi="Book Antiqua" w:cs="Times New Roman"/>
          <w:position w:val="7"/>
          <w:sz w:val="24"/>
          <w:szCs w:val="24"/>
          <w:vertAlign w:val="superscript"/>
        </w:rPr>
        <w:t>]</w:t>
      </w:r>
      <w:r w:rsidRPr="000D2255">
        <w:rPr>
          <w:rFonts w:ascii="Book Antiqua" w:hAnsi="Book Antiqua" w:cs="Times New Roman"/>
          <w:sz w:val="24"/>
          <w:szCs w:val="24"/>
        </w:rPr>
        <w:t>.</w:t>
      </w:r>
      <w:r w:rsidRPr="000D2255">
        <w:rPr>
          <w:rFonts w:ascii="Book Antiqua" w:hAnsi="Book Antiqua" w:cs="Times New Roman"/>
          <w:kern w:val="0"/>
          <w:sz w:val="24"/>
          <w:szCs w:val="24"/>
        </w:rPr>
        <w:t xml:space="preserve"> Twenty patients with advanced CRC received a total of 161 vaccinations. One patient experienced a partial response</w:t>
      </w:r>
      <w:r w:rsidR="008F5AEE" w:rsidRPr="000D2255">
        <w:rPr>
          <w:rFonts w:ascii="Book Antiqua" w:hAnsi="Book Antiqua" w:cs="Times New Roman"/>
          <w:kern w:val="0"/>
          <w:sz w:val="24"/>
          <w:szCs w:val="24"/>
        </w:rPr>
        <w:t>.</w:t>
      </w:r>
      <w:r w:rsidRPr="000D2255">
        <w:rPr>
          <w:rFonts w:ascii="Book Antiqua" w:hAnsi="Book Antiqua" w:cs="Times New Roman"/>
          <w:kern w:val="0"/>
          <w:sz w:val="24"/>
          <w:szCs w:val="24"/>
        </w:rPr>
        <w:t xml:space="preserve"> </w:t>
      </w:r>
      <w:r w:rsidR="008F5AEE" w:rsidRPr="000D2255">
        <w:rPr>
          <w:rFonts w:ascii="Book Antiqua" w:hAnsi="Book Antiqua" w:cs="Times New Roman"/>
          <w:kern w:val="0"/>
          <w:sz w:val="24"/>
          <w:szCs w:val="24"/>
        </w:rPr>
        <w:t>Seven</w:t>
      </w:r>
      <w:r w:rsidRPr="000D2255">
        <w:rPr>
          <w:rFonts w:ascii="Book Antiqua" w:hAnsi="Book Antiqua" w:cs="Times New Roman"/>
          <w:kern w:val="0"/>
          <w:sz w:val="24"/>
          <w:szCs w:val="24"/>
        </w:rPr>
        <w:t xml:space="preserve"> patients achieved stable disease</w:t>
      </w:r>
      <w:r w:rsidR="008F5AEE" w:rsidRPr="000D2255">
        <w:rPr>
          <w:rFonts w:ascii="Book Antiqua" w:hAnsi="Book Antiqua" w:cs="Times New Roman"/>
          <w:kern w:val="0"/>
          <w:sz w:val="24"/>
          <w:szCs w:val="24"/>
        </w:rPr>
        <w:t>. Five</w:t>
      </w:r>
      <w:r w:rsidRPr="000D2255">
        <w:rPr>
          <w:rFonts w:ascii="Book Antiqua" w:hAnsi="Book Antiqua" w:cs="Times New Roman"/>
          <w:kern w:val="0"/>
          <w:sz w:val="24"/>
          <w:szCs w:val="24"/>
        </w:rPr>
        <w:t xml:space="preserve"> patients exhibited prolonged </w:t>
      </w:r>
      <w:r w:rsidR="00D51448" w:rsidRPr="000D2255">
        <w:rPr>
          <w:rFonts w:ascii="Book Antiqua" w:hAnsi="Book Antiqua" w:cs="Times New Roman"/>
          <w:kern w:val="0"/>
          <w:sz w:val="24"/>
          <w:szCs w:val="24"/>
        </w:rPr>
        <w:t>PFS</w:t>
      </w:r>
      <w:r w:rsidRPr="000D2255">
        <w:rPr>
          <w:rFonts w:ascii="Book Antiqua" w:hAnsi="Book Antiqua" w:cs="Times New Roman"/>
          <w:kern w:val="0"/>
          <w:sz w:val="24"/>
          <w:szCs w:val="24"/>
        </w:rPr>
        <w:t xml:space="preserve">. </w:t>
      </w:r>
    </w:p>
    <w:p w14:paraId="2C22E789" w14:textId="77777777" w:rsidR="00491A21" w:rsidRPr="000D2255" w:rsidRDefault="00491A21" w:rsidP="008C2752">
      <w:pPr>
        <w:pStyle w:val="Default"/>
        <w:spacing w:line="360" w:lineRule="auto"/>
        <w:rPr>
          <w:rFonts w:ascii="Book Antiqua" w:hAnsi="Book Antiqua"/>
        </w:rPr>
      </w:pPr>
    </w:p>
    <w:p w14:paraId="2E383AEC" w14:textId="77777777" w:rsidR="00491A21" w:rsidRPr="000D2255" w:rsidRDefault="00495C63" w:rsidP="008C2752">
      <w:pPr>
        <w:pStyle w:val="Default"/>
        <w:spacing w:line="360" w:lineRule="auto"/>
        <w:rPr>
          <w:rFonts w:ascii="Book Antiqua" w:hAnsi="Book Antiqua"/>
        </w:rPr>
      </w:pPr>
      <w:r w:rsidRPr="000D2255">
        <w:rPr>
          <w:rFonts w:ascii="Book Antiqua" w:hAnsi="Book Antiqua"/>
          <w:b/>
          <w:kern w:val="0"/>
        </w:rPr>
        <w:t>I</w:t>
      </w:r>
      <w:r w:rsidR="00F4078B" w:rsidRPr="000D2255">
        <w:rPr>
          <w:rFonts w:ascii="Book Antiqua" w:hAnsi="Book Antiqua"/>
          <w:b/>
          <w:kern w:val="0"/>
        </w:rPr>
        <w:t>MMUNE CHECKPOINT THERAPY</w:t>
      </w:r>
    </w:p>
    <w:p w14:paraId="2D01EC59" w14:textId="5522461C" w:rsidR="00491A21" w:rsidRPr="000D2255" w:rsidRDefault="00495C63" w:rsidP="008C2752">
      <w:pPr>
        <w:pStyle w:val="Default"/>
        <w:spacing w:line="360" w:lineRule="auto"/>
        <w:rPr>
          <w:rFonts w:ascii="Book Antiqua" w:hAnsi="Book Antiqua"/>
          <w:kern w:val="0"/>
          <w:highlight w:val="yellow"/>
        </w:rPr>
      </w:pPr>
      <w:r w:rsidRPr="000D2255">
        <w:rPr>
          <w:rFonts w:ascii="Book Antiqua" w:hAnsi="Book Antiqua"/>
          <w:kern w:val="0"/>
        </w:rPr>
        <w:t>DNA</w:t>
      </w:r>
      <w:r w:rsidRPr="000D2255">
        <w:rPr>
          <w:rFonts w:ascii="Book Antiqua" w:hAnsi="Book Antiqua"/>
          <w:i/>
          <w:kern w:val="0"/>
        </w:rPr>
        <w:t xml:space="preserve"> mismatch repair (MMR) </w:t>
      </w:r>
      <w:r w:rsidRPr="000D2255">
        <w:rPr>
          <w:rFonts w:ascii="Book Antiqua" w:hAnsi="Book Antiqua"/>
          <w:kern w:val="0"/>
        </w:rPr>
        <w:t>is a group of genes encoding four proteins that play a key role in repairing mistakes</w:t>
      </w:r>
      <w:r w:rsidR="008F5AEE" w:rsidRPr="000D2255">
        <w:rPr>
          <w:rFonts w:ascii="Book Antiqua" w:hAnsi="Book Antiqua"/>
          <w:kern w:val="0"/>
        </w:rPr>
        <w:t xml:space="preserve"> and maintaining</w:t>
      </w:r>
      <w:r w:rsidRPr="000D2255">
        <w:rPr>
          <w:rFonts w:ascii="Book Antiqua" w:hAnsi="Book Antiqua"/>
          <w:kern w:val="0"/>
        </w:rPr>
        <w:t xml:space="preserve"> genomic stability</w:t>
      </w:r>
      <w:r w:rsidRPr="000D2255">
        <w:rPr>
          <w:rFonts w:ascii="Book Antiqua" w:hAnsi="Book Antiqua"/>
          <w:position w:val="6"/>
          <w:vertAlign w:val="superscript"/>
        </w:rPr>
        <w:t>[</w:t>
      </w:r>
      <w:r w:rsidR="00B51695" w:rsidRPr="000D2255">
        <w:rPr>
          <w:rFonts w:ascii="Book Antiqua" w:hAnsi="Book Antiqua"/>
          <w:position w:val="6"/>
          <w:vertAlign w:val="superscript"/>
        </w:rPr>
        <w:t>84</w:t>
      </w:r>
      <w:r w:rsidR="00901E37" w:rsidRPr="000D2255">
        <w:rPr>
          <w:rFonts w:ascii="Book Antiqua" w:hAnsi="Book Antiqua"/>
          <w:position w:val="6"/>
          <w:vertAlign w:val="superscript"/>
        </w:rPr>
        <w:t>]</w:t>
      </w:r>
      <w:r w:rsidRPr="000D2255">
        <w:rPr>
          <w:rFonts w:ascii="Book Antiqua" w:hAnsi="Book Antiqua"/>
        </w:rPr>
        <w:t>.</w:t>
      </w:r>
      <w:r w:rsidRPr="000D2255">
        <w:rPr>
          <w:rFonts w:ascii="Book Antiqua" w:hAnsi="Book Antiqua"/>
          <w:i/>
          <w:kern w:val="0"/>
        </w:rPr>
        <w:t xml:space="preserve"> </w:t>
      </w:r>
      <w:r w:rsidRPr="000D2255">
        <w:rPr>
          <w:rFonts w:ascii="Book Antiqua" w:hAnsi="Book Antiqua"/>
          <w:kern w:val="0"/>
        </w:rPr>
        <w:t>Deficiencies in MM lead to MSI; thus, CRCs with MSI contain 10–</w:t>
      </w:r>
      <w:r w:rsidR="008F5AEE" w:rsidRPr="000D2255">
        <w:rPr>
          <w:rFonts w:ascii="Book Antiqua" w:hAnsi="Book Antiqua"/>
          <w:kern w:val="0"/>
        </w:rPr>
        <w:t xml:space="preserve"> to </w:t>
      </w:r>
      <w:r w:rsidRPr="000D2255">
        <w:rPr>
          <w:rFonts w:ascii="Book Antiqua" w:hAnsi="Book Antiqua"/>
          <w:kern w:val="0"/>
        </w:rPr>
        <w:t>100</w:t>
      </w:r>
      <w:r w:rsidR="008F5AEE" w:rsidRPr="000D2255">
        <w:rPr>
          <w:rFonts w:ascii="Book Antiqua" w:hAnsi="Book Antiqua"/>
          <w:kern w:val="0"/>
        </w:rPr>
        <w:t>-fold</w:t>
      </w:r>
      <w:r w:rsidRPr="000D2255">
        <w:rPr>
          <w:rFonts w:ascii="Book Antiqua" w:hAnsi="Book Antiqua"/>
          <w:kern w:val="0"/>
        </w:rPr>
        <w:t xml:space="preserve"> more somatic mutations </w:t>
      </w:r>
      <w:r w:rsidR="00E73FD7" w:rsidRPr="000D2255">
        <w:rPr>
          <w:rFonts w:ascii="Book Antiqua" w:hAnsi="Book Antiqua"/>
        </w:rPr>
        <w:t>than</w:t>
      </w:r>
      <w:r w:rsidRPr="000D2255">
        <w:rPr>
          <w:rFonts w:ascii="Book Antiqua" w:hAnsi="Book Antiqua"/>
          <w:kern w:val="0"/>
        </w:rPr>
        <w:t xml:space="preserve"> metastatic CRC without MSI</w:t>
      </w:r>
      <w:r w:rsidRPr="000D2255">
        <w:rPr>
          <w:rFonts w:ascii="Book Antiqua" w:hAnsi="Book Antiqua"/>
          <w:position w:val="6"/>
          <w:vertAlign w:val="superscript"/>
        </w:rPr>
        <w:t>[</w:t>
      </w:r>
      <w:r w:rsidR="00B51695" w:rsidRPr="000D2255">
        <w:rPr>
          <w:rFonts w:ascii="Book Antiqua" w:hAnsi="Book Antiqua"/>
          <w:position w:val="6"/>
          <w:vertAlign w:val="superscript"/>
        </w:rPr>
        <w:t>85</w:t>
      </w:r>
      <w:r w:rsidRPr="000D2255">
        <w:rPr>
          <w:rFonts w:ascii="Book Antiqua" w:hAnsi="Book Antiqua"/>
          <w:position w:val="6"/>
          <w:vertAlign w:val="superscript"/>
        </w:rPr>
        <w:t>-</w:t>
      </w:r>
      <w:r w:rsidR="00B51695" w:rsidRPr="000D2255">
        <w:rPr>
          <w:rFonts w:ascii="Book Antiqua" w:hAnsi="Book Antiqua"/>
          <w:position w:val="6"/>
          <w:vertAlign w:val="superscript"/>
        </w:rPr>
        <w:t>87</w:t>
      </w:r>
      <w:r w:rsidR="00901E37" w:rsidRPr="000D2255">
        <w:rPr>
          <w:rFonts w:ascii="Book Antiqua" w:hAnsi="Book Antiqua"/>
          <w:position w:val="6"/>
          <w:vertAlign w:val="superscript"/>
        </w:rPr>
        <w:t>]</w:t>
      </w:r>
      <w:r w:rsidRPr="000D2255">
        <w:rPr>
          <w:rFonts w:ascii="Book Antiqua" w:hAnsi="Book Antiqua"/>
          <w:kern w:val="0"/>
        </w:rPr>
        <w:t>.</w:t>
      </w:r>
      <w:r w:rsidRPr="000D2255">
        <w:rPr>
          <w:rFonts w:ascii="Book Antiqua" w:hAnsi="Book Antiqua"/>
          <w:i/>
          <w:kern w:val="0"/>
        </w:rPr>
        <w:t xml:space="preserve"> </w:t>
      </w:r>
      <w:r w:rsidRPr="000D2255">
        <w:rPr>
          <w:rFonts w:ascii="Book Antiqua" w:hAnsi="Book Antiqua"/>
          <w:kern w:val="0"/>
        </w:rPr>
        <w:t>MSI reflects defective MMR in 15</w:t>
      </w:r>
      <w:r w:rsidR="008C2752" w:rsidRPr="000D2255">
        <w:rPr>
          <w:rFonts w:ascii="Book Antiqua" w:eastAsia="SimSun" w:hAnsi="Book Antiqua"/>
          <w:kern w:val="0"/>
          <w:lang w:eastAsia="zh-CN"/>
        </w:rPr>
        <w:t>%</w:t>
      </w:r>
      <w:r w:rsidR="008F5AEE" w:rsidRPr="000D2255">
        <w:rPr>
          <w:rFonts w:ascii="Book Antiqua" w:hAnsi="Book Antiqua"/>
          <w:kern w:val="0"/>
        </w:rPr>
        <w:t xml:space="preserve"> to </w:t>
      </w:r>
      <w:r w:rsidRPr="000D2255">
        <w:rPr>
          <w:rFonts w:ascii="Book Antiqua" w:hAnsi="Book Antiqua"/>
          <w:kern w:val="0"/>
        </w:rPr>
        <w:t>20% of CRC patients</w:t>
      </w:r>
      <w:r w:rsidRPr="000D2255">
        <w:rPr>
          <w:rFonts w:ascii="Book Antiqua" w:hAnsi="Book Antiqua"/>
          <w:position w:val="6"/>
          <w:vertAlign w:val="superscript"/>
        </w:rPr>
        <w:t>[</w:t>
      </w:r>
      <w:r w:rsidR="00B51695" w:rsidRPr="000D2255">
        <w:rPr>
          <w:rFonts w:ascii="Book Antiqua" w:hAnsi="Book Antiqua"/>
          <w:position w:val="6"/>
          <w:vertAlign w:val="superscript"/>
        </w:rPr>
        <w:t>88</w:t>
      </w:r>
      <w:r w:rsidR="00901E37" w:rsidRPr="000D2255">
        <w:rPr>
          <w:rFonts w:ascii="Book Antiqua" w:hAnsi="Book Antiqua"/>
          <w:position w:val="6"/>
          <w:vertAlign w:val="superscript"/>
        </w:rPr>
        <w:t>]</w:t>
      </w:r>
      <w:r w:rsidRPr="000D2255">
        <w:rPr>
          <w:rFonts w:ascii="Book Antiqua" w:hAnsi="Book Antiqua"/>
        </w:rPr>
        <w:t>.</w:t>
      </w:r>
      <w:r w:rsidRPr="000D2255">
        <w:rPr>
          <w:rFonts w:ascii="Book Antiqua" w:hAnsi="Book Antiqua"/>
          <w:i/>
          <w:kern w:val="0"/>
        </w:rPr>
        <w:t xml:space="preserve"> </w:t>
      </w:r>
      <w:r w:rsidRPr="000D2255">
        <w:rPr>
          <w:rFonts w:ascii="Book Antiqua" w:hAnsi="Book Antiqua"/>
        </w:rPr>
        <w:t>Accumulating</w:t>
      </w:r>
      <w:r w:rsidRPr="000D2255">
        <w:rPr>
          <w:rFonts w:ascii="Book Antiqua" w:hAnsi="Book Antiqua"/>
          <w:kern w:val="0"/>
        </w:rPr>
        <w:t xml:space="preserve"> evidence indicates that the neoantigens produced from mutated proteins in tumors with MSI are recognized by the immune system, inducing CTL infiltration in tumors</w:t>
      </w:r>
      <w:r w:rsidRPr="000D2255">
        <w:rPr>
          <w:rFonts w:ascii="Book Antiqua" w:hAnsi="Book Antiqua"/>
          <w:position w:val="6"/>
          <w:vertAlign w:val="superscript"/>
        </w:rPr>
        <w:t>[</w:t>
      </w:r>
      <w:r w:rsidR="00B51695" w:rsidRPr="000D2255">
        <w:rPr>
          <w:rFonts w:ascii="Book Antiqua" w:hAnsi="Book Antiqua"/>
          <w:position w:val="6"/>
          <w:vertAlign w:val="superscript"/>
        </w:rPr>
        <w:t>87</w:t>
      </w:r>
      <w:r w:rsidR="00901E37" w:rsidRPr="000D2255">
        <w:rPr>
          <w:rFonts w:ascii="Book Antiqua" w:hAnsi="Book Antiqua"/>
          <w:position w:val="6"/>
          <w:vertAlign w:val="superscript"/>
        </w:rPr>
        <w:t>]</w:t>
      </w:r>
      <w:r w:rsidRPr="000D2255">
        <w:rPr>
          <w:rFonts w:ascii="Book Antiqua" w:hAnsi="Book Antiqua"/>
        </w:rPr>
        <w:t xml:space="preserve">. </w:t>
      </w:r>
      <w:r w:rsidRPr="000D2255">
        <w:rPr>
          <w:rFonts w:ascii="Book Antiqua" w:hAnsi="Book Antiqua"/>
          <w:kern w:val="0"/>
        </w:rPr>
        <w:t>In addition, CD8+ CTL infiltration in CRC has a well-supported prognostic value</w:t>
      </w:r>
      <w:r w:rsidRPr="000D2255">
        <w:rPr>
          <w:rFonts w:ascii="Book Antiqua" w:hAnsi="Book Antiqua"/>
          <w:position w:val="6"/>
          <w:vertAlign w:val="superscript"/>
        </w:rPr>
        <w:t>[</w:t>
      </w:r>
      <w:r w:rsidR="00B51695" w:rsidRPr="000D2255">
        <w:rPr>
          <w:rFonts w:ascii="Book Antiqua" w:hAnsi="Book Antiqua"/>
          <w:position w:val="6"/>
          <w:vertAlign w:val="superscript"/>
        </w:rPr>
        <w:t>42</w:t>
      </w:r>
      <w:r w:rsidR="00901E37" w:rsidRPr="000D2255">
        <w:rPr>
          <w:rFonts w:ascii="Book Antiqua" w:hAnsi="Book Antiqua"/>
          <w:position w:val="6"/>
          <w:vertAlign w:val="superscript"/>
        </w:rPr>
        <w:t>]</w:t>
      </w:r>
      <w:r w:rsidRPr="000D2255">
        <w:rPr>
          <w:rFonts w:ascii="Book Antiqua" w:hAnsi="Book Antiqua"/>
          <w:kern w:val="0"/>
        </w:rPr>
        <w:t>. However, the tumor microenvironment comprises not only CD8+ CTLs but also immune regulatory cell populations. Recent evidence indicates that CD8+ CRLs infiltration in tumors is associated with the therapeutic effects of immune checkpoint strategies</w:t>
      </w:r>
      <w:r w:rsidRPr="000D2255">
        <w:rPr>
          <w:rFonts w:ascii="Book Antiqua" w:hAnsi="Book Antiqua"/>
          <w:position w:val="6"/>
          <w:vertAlign w:val="superscript"/>
        </w:rPr>
        <w:t>[</w:t>
      </w:r>
      <w:r w:rsidR="00B51695" w:rsidRPr="000D2255">
        <w:rPr>
          <w:rFonts w:ascii="Book Antiqua" w:hAnsi="Book Antiqua"/>
          <w:position w:val="6"/>
          <w:vertAlign w:val="superscript"/>
        </w:rPr>
        <w:t>42</w:t>
      </w:r>
      <w:r w:rsidR="00901E37" w:rsidRPr="000D2255">
        <w:rPr>
          <w:rFonts w:ascii="Book Antiqua" w:hAnsi="Book Antiqua"/>
          <w:position w:val="6"/>
          <w:vertAlign w:val="superscript"/>
        </w:rPr>
        <w:t>]</w:t>
      </w:r>
      <w:r w:rsidRPr="000D2255">
        <w:rPr>
          <w:rFonts w:ascii="Book Antiqua" w:hAnsi="Book Antiqua"/>
          <w:kern w:val="0"/>
        </w:rPr>
        <w:t xml:space="preserve">. Le </w:t>
      </w:r>
      <w:r w:rsidRPr="000D2255">
        <w:rPr>
          <w:rFonts w:ascii="Book Antiqua" w:hAnsi="Book Antiqua"/>
          <w:i/>
          <w:kern w:val="0"/>
        </w:rPr>
        <w:t>et al</w:t>
      </w:r>
      <w:r w:rsidR="008C2752" w:rsidRPr="000D2255">
        <w:rPr>
          <w:rFonts w:ascii="Book Antiqua" w:hAnsi="Book Antiqua"/>
          <w:vertAlign w:val="superscript"/>
        </w:rPr>
        <w:t>[89]</w:t>
      </w:r>
      <w:r w:rsidRPr="000D2255">
        <w:rPr>
          <w:rFonts w:ascii="Book Antiqua" w:hAnsi="Book Antiqua"/>
          <w:i/>
          <w:kern w:val="0"/>
        </w:rPr>
        <w:t xml:space="preserve"> </w:t>
      </w:r>
      <w:r w:rsidRPr="000D2255">
        <w:rPr>
          <w:rFonts w:ascii="Book Antiqua" w:hAnsi="Book Antiqua"/>
          <w:kern w:val="0"/>
        </w:rPr>
        <w:t>conducted a phase II trial to evaluate the clinical benefit of an anti-PD-1 immune checkpoint inhibitor</w:t>
      </w:r>
      <w:r w:rsidR="0057179C" w:rsidRPr="000D2255">
        <w:rPr>
          <w:rFonts w:ascii="Book Antiqua" w:hAnsi="Book Antiqua"/>
          <w:kern w:val="0"/>
        </w:rPr>
        <w:t xml:space="preserve">, </w:t>
      </w:r>
      <w:r w:rsidR="0057179C" w:rsidRPr="000D2255">
        <w:rPr>
          <w:rFonts w:ascii="Book Antiqua" w:hAnsi="Book Antiqua" w:cs="Verdana"/>
        </w:rPr>
        <w:t>pembrolizumab</w:t>
      </w:r>
      <w:r w:rsidR="00B43277" w:rsidRPr="000D2255">
        <w:rPr>
          <w:rFonts w:ascii="Book Antiqua" w:hAnsi="Book Antiqua" w:cs="Verdana"/>
        </w:rPr>
        <w:t>,</w:t>
      </w:r>
      <w:r w:rsidRPr="000D2255">
        <w:rPr>
          <w:rFonts w:ascii="Book Antiqua" w:hAnsi="Book Antiqua"/>
          <w:kern w:val="0"/>
        </w:rPr>
        <w:t xml:space="preserve"> in 41 patients </w:t>
      </w:r>
      <w:r w:rsidR="002232B9" w:rsidRPr="000D2255">
        <w:rPr>
          <w:rFonts w:ascii="Book Antiqua" w:hAnsi="Book Antiqua"/>
          <w:kern w:val="0"/>
        </w:rPr>
        <w:t>(11 MMR-deficient CRC, 21 MMR-proficient CRC, and 9 MMR-deficient non-CRC)</w:t>
      </w:r>
      <w:r w:rsidR="00DD33FA" w:rsidRPr="000D2255">
        <w:rPr>
          <w:rFonts w:ascii="Book Antiqua" w:hAnsi="Book Antiqua"/>
        </w:rPr>
        <w:t xml:space="preserve"> (Table 2)</w:t>
      </w:r>
      <w:r w:rsidRPr="000D2255">
        <w:rPr>
          <w:rFonts w:ascii="Book Antiqua" w:hAnsi="Book Antiqua"/>
        </w:rPr>
        <w:t xml:space="preserve">. </w:t>
      </w:r>
      <w:r w:rsidR="0057179C" w:rsidRPr="000D2255">
        <w:rPr>
          <w:rFonts w:ascii="Book Antiqua" w:hAnsi="Book Antiqua" w:cs="Verdana"/>
        </w:rPr>
        <w:t>Most patients (40 of 41) had previously received treatment of two or more lines of therapy</w:t>
      </w:r>
      <w:r w:rsidR="00376338" w:rsidRPr="000D2255">
        <w:rPr>
          <w:rFonts w:ascii="Book Antiqua" w:hAnsi="Book Antiqua" w:cs="Verdana"/>
        </w:rPr>
        <w:t>;</w:t>
      </w:r>
      <w:r w:rsidR="0057179C" w:rsidRPr="000D2255">
        <w:rPr>
          <w:rFonts w:ascii="Book Antiqua" w:hAnsi="Book Antiqua" w:cs="Verdana"/>
        </w:rPr>
        <w:t xml:space="preserve"> all patients </w:t>
      </w:r>
      <w:r w:rsidR="00376338" w:rsidRPr="000D2255">
        <w:rPr>
          <w:rFonts w:ascii="Book Antiqua" w:hAnsi="Book Antiqua" w:cs="Verdana"/>
        </w:rPr>
        <w:t xml:space="preserve">then </w:t>
      </w:r>
      <w:r w:rsidR="0057179C" w:rsidRPr="000D2255">
        <w:rPr>
          <w:rFonts w:ascii="Book Antiqua" w:hAnsi="Book Antiqua" w:cs="Verdana"/>
        </w:rPr>
        <w:t xml:space="preserve">received pembrolizumab until either disease progression or </w:t>
      </w:r>
      <w:r w:rsidR="0057179C" w:rsidRPr="000D2255">
        <w:rPr>
          <w:rFonts w:ascii="Book Antiqua" w:hAnsi="Book Antiqua" w:cs="Verdana"/>
        </w:rPr>
        <w:lastRenderedPageBreak/>
        <w:t>unacceptable toxicity occurred.</w:t>
      </w:r>
      <w:r w:rsidR="0057179C" w:rsidRPr="000D2255">
        <w:rPr>
          <w:rFonts w:ascii="Book Antiqua" w:hAnsi="Book Antiqua"/>
        </w:rPr>
        <w:t xml:space="preserve"> </w:t>
      </w:r>
      <w:r w:rsidR="00441293" w:rsidRPr="000D2255">
        <w:rPr>
          <w:rFonts w:ascii="Book Antiqua" w:hAnsi="Book Antiqua" w:cs="Verdana"/>
        </w:rPr>
        <w:t>Pembrolizumab was well tolerated</w:t>
      </w:r>
      <w:r w:rsidR="00376338" w:rsidRPr="000D2255">
        <w:rPr>
          <w:rFonts w:ascii="Book Antiqua" w:hAnsi="Book Antiqua" w:cs="Helvetica"/>
          <w:kern w:val="0"/>
        </w:rPr>
        <w:t>, and t</w:t>
      </w:r>
      <w:r w:rsidR="004838D9" w:rsidRPr="000D2255">
        <w:rPr>
          <w:rFonts w:ascii="Book Antiqua" w:hAnsi="Book Antiqua" w:cs="Helvetica"/>
          <w:kern w:val="0"/>
        </w:rPr>
        <w:t>he immune-related objective response rate</w:t>
      </w:r>
      <w:r w:rsidR="001159A5" w:rsidRPr="000D2255">
        <w:rPr>
          <w:rFonts w:ascii="Book Antiqua" w:hAnsi="Book Antiqua" w:cs="Helvetica"/>
          <w:kern w:val="0"/>
        </w:rPr>
        <w:t>s</w:t>
      </w:r>
      <w:r w:rsidR="004838D9" w:rsidRPr="000D2255">
        <w:rPr>
          <w:rFonts w:ascii="Book Antiqua" w:hAnsi="Book Antiqua" w:cs="Helvetica"/>
          <w:kern w:val="0"/>
        </w:rPr>
        <w:t xml:space="preserve"> </w:t>
      </w:r>
      <w:r w:rsidR="00376338" w:rsidRPr="000D2255">
        <w:rPr>
          <w:rFonts w:ascii="Book Antiqua" w:hAnsi="Book Antiqua" w:cs="Helvetica"/>
          <w:kern w:val="0"/>
        </w:rPr>
        <w:t>for</w:t>
      </w:r>
      <w:r w:rsidR="001159A5" w:rsidRPr="000D2255">
        <w:rPr>
          <w:rFonts w:ascii="Book Antiqua" w:hAnsi="Book Antiqua" w:cs="Helvetica"/>
          <w:kern w:val="0"/>
        </w:rPr>
        <w:t xml:space="preserve"> MMR-deficient CRC and MMR-proficient CRC were</w:t>
      </w:r>
      <w:r w:rsidR="004838D9" w:rsidRPr="000D2255">
        <w:rPr>
          <w:rFonts w:ascii="Book Antiqua" w:hAnsi="Book Antiqua" w:cs="Helvetica"/>
          <w:kern w:val="0"/>
        </w:rPr>
        <w:t xml:space="preserve"> 40% (4 of 10 patients) and </w:t>
      </w:r>
      <w:r w:rsidR="001159A5" w:rsidRPr="000D2255">
        <w:rPr>
          <w:rFonts w:ascii="Book Antiqua" w:hAnsi="Book Antiqua" w:cs="Helvetica"/>
          <w:kern w:val="0"/>
        </w:rPr>
        <w:t>0% (0 of 18 patients)</w:t>
      </w:r>
      <w:r w:rsidR="004838D9" w:rsidRPr="000D2255">
        <w:rPr>
          <w:rFonts w:ascii="Book Antiqua" w:hAnsi="Book Antiqua" w:cs="Helvetica"/>
          <w:kern w:val="0"/>
        </w:rPr>
        <w:t>, respectively</w:t>
      </w:r>
      <w:r w:rsidR="001159A5" w:rsidRPr="000D2255">
        <w:rPr>
          <w:rFonts w:ascii="Book Antiqua" w:hAnsi="Book Antiqua" w:cs="Helvetica"/>
          <w:kern w:val="0"/>
        </w:rPr>
        <w:t xml:space="preserve">. Moreover, the 20-week immune-related progression-free survival rates were 78% (7 of 9 patients) and 11% (2 of 18 patients) </w:t>
      </w:r>
      <w:r w:rsidR="004838D9" w:rsidRPr="000D2255">
        <w:rPr>
          <w:rFonts w:ascii="Book Antiqua" w:hAnsi="Book Antiqua" w:cs="Helvetica"/>
          <w:kern w:val="0"/>
        </w:rPr>
        <w:t>for MMR-deficient CRC and</w:t>
      </w:r>
      <w:r w:rsidR="001159A5" w:rsidRPr="000D2255">
        <w:rPr>
          <w:rFonts w:ascii="Book Antiqua" w:hAnsi="Book Antiqua" w:cs="Helvetica"/>
          <w:kern w:val="0"/>
        </w:rPr>
        <w:t xml:space="preserve"> </w:t>
      </w:r>
      <w:r w:rsidR="004838D9" w:rsidRPr="000D2255">
        <w:rPr>
          <w:rFonts w:ascii="Book Antiqua" w:hAnsi="Book Antiqua" w:cs="Helvetica"/>
          <w:kern w:val="0"/>
        </w:rPr>
        <w:t>MMR-proficient CRC</w:t>
      </w:r>
      <w:r w:rsidR="001159A5" w:rsidRPr="000D2255">
        <w:rPr>
          <w:rFonts w:ascii="Book Antiqua" w:hAnsi="Book Antiqua" w:cs="Helvetica"/>
          <w:kern w:val="0"/>
        </w:rPr>
        <w:t>, respectively</w:t>
      </w:r>
      <w:r w:rsidR="000C6ACE" w:rsidRPr="000D2255">
        <w:rPr>
          <w:rFonts w:ascii="Book Antiqua" w:hAnsi="Book Antiqua" w:cs="Helvetica"/>
          <w:kern w:val="0"/>
        </w:rPr>
        <w:t>. Additiona</w:t>
      </w:r>
      <w:r w:rsidR="00376338" w:rsidRPr="000D2255">
        <w:rPr>
          <w:rFonts w:ascii="Book Antiqua" w:hAnsi="Book Antiqua" w:cs="Helvetica"/>
          <w:kern w:val="0"/>
        </w:rPr>
        <w:t>lly</w:t>
      </w:r>
      <w:r w:rsidR="00016992" w:rsidRPr="000D2255">
        <w:rPr>
          <w:rFonts w:ascii="Book Antiqua" w:hAnsi="Book Antiqua" w:cs="Helvetica"/>
          <w:kern w:val="0"/>
        </w:rPr>
        <w:t>,</w:t>
      </w:r>
      <w:r w:rsidR="00F12A95" w:rsidRPr="000D2255">
        <w:rPr>
          <w:rFonts w:ascii="Book Antiqua" w:hAnsi="Book Antiqua" w:cs="Helvetica"/>
          <w:kern w:val="0"/>
        </w:rPr>
        <w:t xml:space="preserve"> </w:t>
      </w:r>
      <w:r w:rsidR="00016992" w:rsidRPr="000D2255">
        <w:rPr>
          <w:rFonts w:ascii="Book Antiqua" w:hAnsi="Book Antiqua" w:cs="Helvetica"/>
          <w:kern w:val="0"/>
        </w:rPr>
        <w:t xml:space="preserve">patients with MMR-deficient non-CRC </w:t>
      </w:r>
      <w:r w:rsidR="00376338" w:rsidRPr="000D2255">
        <w:rPr>
          <w:rFonts w:ascii="Book Antiqua" w:hAnsi="Book Antiqua" w:cs="Helvetica"/>
          <w:kern w:val="0"/>
        </w:rPr>
        <w:t>displayed</w:t>
      </w:r>
      <w:r w:rsidR="00016992" w:rsidRPr="000D2255">
        <w:rPr>
          <w:rFonts w:ascii="Book Antiqua" w:hAnsi="Book Antiqua" w:cs="Helvetica"/>
          <w:kern w:val="0"/>
        </w:rPr>
        <w:t xml:space="preserve"> responses similar to those of patients with MMR-deficient CRC</w:t>
      </w:r>
      <w:r w:rsidR="00022E0E" w:rsidRPr="000D2255">
        <w:rPr>
          <w:rFonts w:ascii="Book Antiqua" w:hAnsi="Book Antiqua"/>
          <w:vertAlign w:val="superscript"/>
        </w:rPr>
        <w:t>[8</w:t>
      </w:r>
      <w:r w:rsidR="00637B12" w:rsidRPr="000D2255">
        <w:rPr>
          <w:rFonts w:ascii="Book Antiqua" w:hAnsi="Book Antiqua"/>
          <w:vertAlign w:val="superscript"/>
        </w:rPr>
        <w:t>9</w:t>
      </w:r>
      <w:r w:rsidR="00022E0E" w:rsidRPr="000D2255">
        <w:rPr>
          <w:rFonts w:ascii="Book Antiqua" w:hAnsi="Book Antiqua"/>
          <w:vertAlign w:val="superscript"/>
        </w:rPr>
        <w:t>]</w:t>
      </w:r>
      <w:r w:rsidR="00016992" w:rsidRPr="000D2255">
        <w:rPr>
          <w:rFonts w:ascii="Book Antiqua" w:hAnsi="Book Antiqua"/>
        </w:rPr>
        <w:t>.</w:t>
      </w:r>
      <w:r w:rsidRPr="000D2255">
        <w:rPr>
          <w:rFonts w:ascii="Book Antiqua" w:hAnsi="Book Antiqua"/>
        </w:rPr>
        <w:t xml:space="preserve"> </w:t>
      </w:r>
      <w:r w:rsidRPr="000D2255">
        <w:rPr>
          <w:rFonts w:ascii="Book Antiqua" w:hAnsi="Book Antiqua"/>
          <w:kern w:val="0"/>
        </w:rPr>
        <w:t xml:space="preserve">Importantly, PD-1 blockade in patients with tumors with MSI has </w:t>
      </w:r>
      <w:r w:rsidR="00290EBE" w:rsidRPr="000D2255">
        <w:rPr>
          <w:rFonts w:ascii="Book Antiqua" w:hAnsi="Book Antiqua"/>
          <w:kern w:val="0"/>
        </w:rPr>
        <w:t xml:space="preserve">exhibited </w:t>
      </w:r>
      <w:r w:rsidRPr="000D2255">
        <w:rPr>
          <w:rFonts w:ascii="Book Antiqua" w:hAnsi="Book Antiqua"/>
          <w:kern w:val="0"/>
        </w:rPr>
        <w:t>dramatic and durable responses, even in patients with colon cancer</w:t>
      </w:r>
      <w:r w:rsidRPr="000D2255">
        <w:rPr>
          <w:rFonts w:ascii="Book Antiqua" w:hAnsi="Book Antiqua"/>
          <w:position w:val="6"/>
          <w:vertAlign w:val="superscript"/>
        </w:rPr>
        <w:t>[</w:t>
      </w:r>
      <w:r w:rsidR="00B51695" w:rsidRPr="000D2255">
        <w:rPr>
          <w:rFonts w:ascii="Book Antiqua" w:hAnsi="Book Antiqua"/>
          <w:position w:val="6"/>
          <w:vertAlign w:val="superscript"/>
        </w:rPr>
        <w:t>89,90</w:t>
      </w:r>
      <w:r w:rsidR="00901E37" w:rsidRPr="000D2255">
        <w:rPr>
          <w:rFonts w:ascii="Book Antiqua" w:hAnsi="Book Antiqua"/>
          <w:position w:val="6"/>
          <w:vertAlign w:val="superscript"/>
        </w:rPr>
        <w:t>]</w:t>
      </w:r>
      <w:r w:rsidRPr="000D2255">
        <w:rPr>
          <w:rFonts w:ascii="Book Antiqua" w:hAnsi="Book Antiqua"/>
          <w:kern w:val="0"/>
        </w:rPr>
        <w:t>.</w:t>
      </w:r>
    </w:p>
    <w:p w14:paraId="3DD4E8BA" w14:textId="77777777" w:rsidR="00491A21" w:rsidRPr="000D2255" w:rsidRDefault="00491A21" w:rsidP="008C2752">
      <w:pPr>
        <w:pStyle w:val="Default"/>
        <w:spacing w:line="360" w:lineRule="auto"/>
        <w:rPr>
          <w:rFonts w:ascii="Book Antiqua" w:hAnsi="Book Antiqua"/>
        </w:rPr>
      </w:pPr>
    </w:p>
    <w:p w14:paraId="7C88A890" w14:textId="77777777" w:rsidR="00491A21" w:rsidRPr="000D2255" w:rsidRDefault="00F4078B" w:rsidP="008C2752">
      <w:pPr>
        <w:pStyle w:val="Default"/>
        <w:spacing w:line="360" w:lineRule="auto"/>
        <w:rPr>
          <w:rFonts w:ascii="Book Antiqua" w:hAnsi="Book Antiqua"/>
        </w:rPr>
      </w:pPr>
      <w:r w:rsidRPr="000D2255">
        <w:rPr>
          <w:rFonts w:ascii="Book Antiqua" w:hAnsi="Book Antiqua"/>
          <w:b/>
          <w:kern w:val="0"/>
        </w:rPr>
        <w:t>CONCLUSION</w:t>
      </w:r>
    </w:p>
    <w:p w14:paraId="548B7073" w14:textId="376AD9F5" w:rsidR="00491A21" w:rsidRPr="000D2255" w:rsidRDefault="00495C63" w:rsidP="008C2752">
      <w:pPr>
        <w:pStyle w:val="Default"/>
        <w:spacing w:line="360" w:lineRule="auto"/>
        <w:rPr>
          <w:rFonts w:ascii="Book Antiqua" w:hAnsi="Book Antiqua"/>
          <w:kern w:val="0"/>
        </w:rPr>
      </w:pPr>
      <w:r w:rsidRPr="000D2255">
        <w:rPr>
          <w:rFonts w:ascii="Book Antiqua" w:hAnsi="Book Antiqua"/>
          <w:kern w:val="0"/>
        </w:rPr>
        <w:t xml:space="preserve">The goal of CRC immunotherapy is to induce efficient antigen-specific polyclonal CD4+ and cytotoxic CD8+ CTLs in patients. DCs are potent APCs that play a pivotal role in the induction of antitumor immune responses. Therefore, the use of DC-based immunotherapy for CRC patients is promising. However, the immune suppression synergistically generated from CRC and the tumor microenvironment continues to be a major hurdle. Here, we described the ability of DC-based therapeutic immunotherapies to activate antitumor immune responses in CRC patients. However, these strategies </w:t>
      </w:r>
      <w:r w:rsidR="00E73FD7" w:rsidRPr="000D2255">
        <w:rPr>
          <w:rFonts w:ascii="Book Antiqua" w:hAnsi="Book Antiqua"/>
          <w:kern w:val="0"/>
        </w:rPr>
        <w:t>may</w:t>
      </w:r>
      <w:r w:rsidRPr="000D2255">
        <w:rPr>
          <w:rFonts w:ascii="Book Antiqua" w:hAnsi="Book Antiqua"/>
          <w:kern w:val="0"/>
        </w:rPr>
        <w:t xml:space="preserve"> require combination with immune-modulating agents to maximize antitumor immunity. The induction of antigen-specific polyclonal T cell activation </w:t>
      </w:r>
      <w:r w:rsidR="00E73FD7" w:rsidRPr="000D2255">
        <w:rPr>
          <w:rFonts w:ascii="Book Antiqua" w:hAnsi="Book Antiqua"/>
          <w:kern w:val="0"/>
        </w:rPr>
        <w:t>may</w:t>
      </w:r>
      <w:r w:rsidRPr="000D2255">
        <w:rPr>
          <w:rFonts w:ascii="Book Antiqua" w:hAnsi="Book Antiqua"/>
          <w:kern w:val="0"/>
        </w:rPr>
        <w:t xml:space="preserve"> be associated with the success of immune checkpoint therapeutic strategies. The combination of DC-based immunotherapy and simultaneous blockade of multiple immune checkpoints </w:t>
      </w:r>
      <w:r w:rsidR="00E73FD7" w:rsidRPr="000D2255">
        <w:rPr>
          <w:rFonts w:ascii="Book Antiqua" w:hAnsi="Book Antiqua"/>
          <w:kern w:val="0"/>
        </w:rPr>
        <w:t>may</w:t>
      </w:r>
      <w:r w:rsidRPr="000D2255">
        <w:rPr>
          <w:rFonts w:ascii="Book Antiqua" w:hAnsi="Book Antiqua"/>
          <w:kern w:val="0"/>
        </w:rPr>
        <w:t xml:space="preserve"> have the potential for clinical benefit and should be evaluated</w:t>
      </w:r>
      <w:r w:rsidRPr="000D2255">
        <w:rPr>
          <w:rFonts w:ascii="Book Antiqua" w:hAnsi="Book Antiqua"/>
          <w:position w:val="6"/>
          <w:vertAlign w:val="superscript"/>
        </w:rPr>
        <w:t>[</w:t>
      </w:r>
      <w:r w:rsidR="00B51695" w:rsidRPr="000D2255">
        <w:rPr>
          <w:rFonts w:ascii="Book Antiqua" w:hAnsi="Book Antiqua"/>
          <w:position w:val="6"/>
          <w:vertAlign w:val="superscript"/>
        </w:rPr>
        <w:t>91</w:t>
      </w:r>
      <w:r w:rsidR="00901E37" w:rsidRPr="000D2255">
        <w:rPr>
          <w:rFonts w:ascii="Book Antiqua" w:hAnsi="Book Antiqua"/>
          <w:position w:val="6"/>
          <w:vertAlign w:val="superscript"/>
        </w:rPr>
        <w:t>]</w:t>
      </w:r>
      <w:r w:rsidRPr="000D2255">
        <w:rPr>
          <w:rFonts w:ascii="Book Antiqua" w:hAnsi="Book Antiqua"/>
          <w:kern w:val="0"/>
        </w:rPr>
        <w:t>.</w:t>
      </w:r>
    </w:p>
    <w:p w14:paraId="1BA8E987" w14:textId="77777777" w:rsidR="00B61FB5" w:rsidRPr="000D2255" w:rsidRDefault="00B61FB5" w:rsidP="008C2752">
      <w:pPr>
        <w:spacing w:line="360" w:lineRule="auto"/>
        <w:jc w:val="both"/>
        <w:rPr>
          <w:rFonts w:ascii="Book Antiqua" w:eastAsia="Times New Roman" w:hAnsi="Book Antiqua" w:cs="Times New Roman"/>
          <w:sz w:val="24"/>
          <w:szCs w:val="24"/>
          <w:lang w:eastAsia="ja-JP"/>
        </w:rPr>
      </w:pPr>
      <w:r w:rsidRPr="000D2255">
        <w:rPr>
          <w:rFonts w:ascii="Book Antiqua" w:hAnsi="Book Antiqua"/>
          <w:sz w:val="24"/>
          <w:szCs w:val="24"/>
        </w:rPr>
        <w:br w:type="page"/>
      </w:r>
    </w:p>
    <w:p w14:paraId="64FA1D64" w14:textId="596DC7D2" w:rsidR="00346330" w:rsidRPr="000D2255" w:rsidRDefault="00F4078B" w:rsidP="00D02C44">
      <w:pPr>
        <w:pStyle w:val="Default"/>
        <w:spacing w:line="360" w:lineRule="auto"/>
        <w:rPr>
          <w:rStyle w:val="Label"/>
          <w:rFonts w:ascii="Book Antiqua" w:eastAsia="SimSun" w:hAnsi="Book Antiqua" w:cstheme="minorBidi"/>
          <w:color w:val="auto"/>
          <w:kern w:val="0"/>
          <w:lang w:eastAsia="zh-CN"/>
        </w:rPr>
      </w:pPr>
      <w:r w:rsidRPr="000D2255">
        <w:rPr>
          <w:rFonts w:ascii="Book Antiqua" w:hAnsi="Book Antiqua"/>
          <w:b/>
          <w:kern w:val="0"/>
        </w:rPr>
        <w:lastRenderedPageBreak/>
        <w:t>REFERENCES</w:t>
      </w:r>
      <w:bookmarkStart w:id="10" w:name="OLE_LINK13"/>
    </w:p>
    <w:p w14:paraId="7F6210BF"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1 </w:t>
      </w:r>
      <w:r w:rsidRPr="000D2255">
        <w:rPr>
          <w:rFonts w:ascii="Book Antiqua" w:eastAsia="SimSun" w:hAnsi="Book Antiqua" w:cs="SimSun"/>
          <w:b/>
          <w:bCs/>
          <w:sz w:val="24"/>
          <w:szCs w:val="24"/>
        </w:rPr>
        <w:t>Brenner H</w:t>
      </w:r>
      <w:r w:rsidRPr="000D2255">
        <w:rPr>
          <w:rFonts w:ascii="Book Antiqua" w:eastAsia="SimSun" w:hAnsi="Book Antiqua" w:cs="SimSun"/>
          <w:sz w:val="24"/>
          <w:szCs w:val="24"/>
        </w:rPr>
        <w:t>, Kloor M, Pox CP. Colorectal cancer. </w:t>
      </w:r>
      <w:r w:rsidRPr="000D2255">
        <w:rPr>
          <w:rFonts w:ascii="Book Antiqua" w:eastAsia="SimSun" w:hAnsi="Book Antiqua" w:cs="SimSun"/>
          <w:i/>
          <w:iCs/>
          <w:sz w:val="24"/>
          <w:szCs w:val="24"/>
        </w:rPr>
        <w:t>Lancet</w:t>
      </w:r>
      <w:r w:rsidRPr="000D2255">
        <w:rPr>
          <w:rFonts w:ascii="Book Antiqua" w:eastAsia="SimSun" w:hAnsi="Book Antiqua" w:cs="SimSun"/>
          <w:sz w:val="24"/>
          <w:szCs w:val="24"/>
        </w:rPr>
        <w:t> 2014; </w:t>
      </w:r>
      <w:r w:rsidRPr="000D2255">
        <w:rPr>
          <w:rFonts w:ascii="Book Antiqua" w:eastAsia="SimSun" w:hAnsi="Book Antiqua" w:cs="SimSun"/>
          <w:b/>
          <w:bCs/>
          <w:sz w:val="24"/>
          <w:szCs w:val="24"/>
        </w:rPr>
        <w:t>383</w:t>
      </w:r>
      <w:r w:rsidRPr="000D2255">
        <w:rPr>
          <w:rFonts w:ascii="Book Antiqua" w:eastAsia="SimSun" w:hAnsi="Book Antiqua" w:cs="SimSun"/>
          <w:sz w:val="24"/>
          <w:szCs w:val="24"/>
        </w:rPr>
        <w:t>: 1490-1502 [PMID: 24225001 DOI: 10.1016/s0140-6736(13)61649-9]</w:t>
      </w:r>
    </w:p>
    <w:p w14:paraId="70296D0A"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2 </w:t>
      </w:r>
      <w:r w:rsidRPr="000D2255">
        <w:rPr>
          <w:rFonts w:ascii="Book Antiqua" w:eastAsia="SimSun" w:hAnsi="Book Antiqua" w:cs="SimSun"/>
          <w:b/>
          <w:bCs/>
          <w:sz w:val="24"/>
          <w:szCs w:val="24"/>
        </w:rPr>
        <w:t>Kerr D</w:t>
      </w:r>
      <w:r w:rsidRPr="000D2255">
        <w:rPr>
          <w:rFonts w:ascii="Book Antiqua" w:eastAsia="SimSun" w:hAnsi="Book Antiqua" w:cs="SimSun"/>
          <w:sz w:val="24"/>
          <w:szCs w:val="24"/>
        </w:rPr>
        <w:t>. Clinical development of gene therapy for colorectal cancer. </w:t>
      </w:r>
      <w:r w:rsidRPr="000D2255">
        <w:rPr>
          <w:rFonts w:ascii="Book Antiqua" w:eastAsia="SimSun" w:hAnsi="Book Antiqua" w:cs="SimSun"/>
          <w:i/>
          <w:iCs/>
          <w:sz w:val="24"/>
          <w:szCs w:val="24"/>
        </w:rPr>
        <w:t>Nat Rev Cancer</w:t>
      </w:r>
      <w:r w:rsidRPr="000D2255">
        <w:rPr>
          <w:rFonts w:ascii="Book Antiqua" w:eastAsia="SimSun" w:hAnsi="Book Antiqua" w:cs="SimSun"/>
          <w:sz w:val="24"/>
          <w:szCs w:val="24"/>
        </w:rPr>
        <w:t> 2003; </w:t>
      </w:r>
      <w:r w:rsidRPr="000D2255">
        <w:rPr>
          <w:rFonts w:ascii="Book Antiqua" w:eastAsia="SimSun" w:hAnsi="Book Antiqua" w:cs="SimSun"/>
          <w:b/>
          <w:bCs/>
          <w:sz w:val="24"/>
          <w:szCs w:val="24"/>
        </w:rPr>
        <w:t>3</w:t>
      </w:r>
      <w:r w:rsidRPr="000D2255">
        <w:rPr>
          <w:rFonts w:ascii="Book Antiqua" w:eastAsia="SimSun" w:hAnsi="Book Antiqua" w:cs="SimSun"/>
          <w:sz w:val="24"/>
          <w:szCs w:val="24"/>
        </w:rPr>
        <w:t>: 615-622 [PMID: 12894249 DOI: 10.1038/nrc1147]</w:t>
      </w:r>
    </w:p>
    <w:p w14:paraId="00490A0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3 </w:t>
      </w:r>
      <w:r w:rsidRPr="000D2255">
        <w:rPr>
          <w:rFonts w:ascii="Book Antiqua" w:eastAsia="SimSun" w:hAnsi="Book Antiqua" w:cs="SimSun"/>
          <w:b/>
          <w:bCs/>
          <w:sz w:val="24"/>
          <w:szCs w:val="24"/>
        </w:rPr>
        <w:t>Koido S</w:t>
      </w:r>
      <w:r w:rsidRPr="000D2255">
        <w:rPr>
          <w:rFonts w:ascii="Book Antiqua" w:eastAsia="SimSun" w:hAnsi="Book Antiqua" w:cs="SimSun"/>
          <w:sz w:val="24"/>
          <w:szCs w:val="24"/>
        </w:rPr>
        <w:t>, Ohkusa T, Homma S, Namiki Y, Takakura K, Saito K, Ito Z, Kobayashi H, Kajihara M, Uchiyama K, Arihiro S, Arakawa H, Okamoto M, Gong J, Tajiri H. Immunotherapy for colorectal cancer. </w:t>
      </w:r>
      <w:r w:rsidRPr="000D2255">
        <w:rPr>
          <w:rFonts w:ascii="Book Antiqua" w:eastAsia="SimSun" w:hAnsi="Book Antiqua" w:cs="SimSun"/>
          <w:i/>
          <w:iCs/>
          <w:sz w:val="24"/>
          <w:szCs w:val="24"/>
        </w:rPr>
        <w:t>World J Gastroenterol</w:t>
      </w:r>
      <w:r w:rsidRPr="000D2255">
        <w:rPr>
          <w:rFonts w:ascii="Book Antiqua" w:eastAsia="SimSun" w:hAnsi="Book Antiqua" w:cs="SimSun"/>
          <w:sz w:val="24"/>
          <w:szCs w:val="24"/>
        </w:rPr>
        <w:t> 2013; </w:t>
      </w:r>
      <w:r w:rsidRPr="000D2255">
        <w:rPr>
          <w:rFonts w:ascii="Book Antiqua" w:eastAsia="SimSun" w:hAnsi="Book Antiqua" w:cs="SimSun"/>
          <w:b/>
          <w:bCs/>
          <w:sz w:val="24"/>
          <w:szCs w:val="24"/>
        </w:rPr>
        <w:t>19</w:t>
      </w:r>
      <w:r w:rsidRPr="000D2255">
        <w:rPr>
          <w:rFonts w:ascii="Book Antiqua" w:eastAsia="SimSun" w:hAnsi="Book Antiqua" w:cs="SimSun"/>
          <w:sz w:val="24"/>
          <w:szCs w:val="24"/>
        </w:rPr>
        <w:t>: 8531-8542 [PMID: 24379570 DOI: 10.3748/wjg.v19.i46.8531]</w:t>
      </w:r>
    </w:p>
    <w:p w14:paraId="0D117519"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4 </w:t>
      </w:r>
      <w:r w:rsidRPr="000D2255">
        <w:rPr>
          <w:rFonts w:ascii="Book Antiqua" w:eastAsia="SimSun" w:hAnsi="Book Antiqua" w:cs="SimSun"/>
          <w:b/>
          <w:bCs/>
          <w:sz w:val="24"/>
          <w:szCs w:val="24"/>
        </w:rPr>
        <w:t>Koido S</w:t>
      </w:r>
      <w:r w:rsidRPr="000D2255">
        <w:rPr>
          <w:rFonts w:ascii="Book Antiqua" w:eastAsia="SimSun" w:hAnsi="Book Antiqua" w:cs="SimSun"/>
          <w:sz w:val="24"/>
          <w:szCs w:val="24"/>
        </w:rPr>
        <w:t>, Hara E, Homma S, Torii A, Toyama Y, Kawahara H, Watanabe M, Yanaga K, Fujise K, Tajiri H, Gong J, Toda G. Dendritic cells fused with allogeneic colorectal cancer cell line present multiple colorectal cancer-specific antigens and induce antitumor immunity against autologous tumor cells.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2005; </w:t>
      </w:r>
      <w:r w:rsidRPr="000D2255">
        <w:rPr>
          <w:rFonts w:ascii="Book Antiqua" w:eastAsia="SimSun" w:hAnsi="Book Antiqua" w:cs="SimSun"/>
          <w:b/>
          <w:bCs/>
          <w:sz w:val="24"/>
          <w:szCs w:val="24"/>
        </w:rPr>
        <w:t>11</w:t>
      </w:r>
      <w:r w:rsidRPr="000D2255">
        <w:rPr>
          <w:rFonts w:ascii="Book Antiqua" w:eastAsia="SimSun" w:hAnsi="Book Antiqua" w:cs="SimSun"/>
          <w:sz w:val="24"/>
          <w:szCs w:val="24"/>
        </w:rPr>
        <w:t>: 7891-7900 [PMID: 16278414 DOI: 10.1158/1078-0432.CCR-05-1330]</w:t>
      </w:r>
    </w:p>
    <w:p w14:paraId="71C6046A"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5 </w:t>
      </w:r>
      <w:r w:rsidRPr="000D2255">
        <w:rPr>
          <w:rFonts w:ascii="Book Antiqua" w:eastAsia="SimSun" w:hAnsi="Book Antiqua" w:cs="SimSun"/>
          <w:b/>
          <w:bCs/>
          <w:sz w:val="24"/>
          <w:szCs w:val="24"/>
        </w:rPr>
        <w:t>Zhu MZ</w:t>
      </w:r>
      <w:r w:rsidRPr="000D2255">
        <w:rPr>
          <w:rFonts w:ascii="Book Antiqua" w:eastAsia="SimSun" w:hAnsi="Book Antiqua" w:cs="SimSun"/>
          <w:sz w:val="24"/>
          <w:szCs w:val="24"/>
        </w:rPr>
        <w:t>, Marshall J, Cole D, Schlom J, Tsang KY. Specific cytolytic T-cell responses to human CEA from patients immunized with recombinant avipox-CEA vaccine.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2000; </w:t>
      </w:r>
      <w:r w:rsidRPr="000D2255">
        <w:rPr>
          <w:rFonts w:ascii="Book Antiqua" w:eastAsia="SimSun" w:hAnsi="Book Antiqua" w:cs="SimSun"/>
          <w:b/>
          <w:bCs/>
          <w:sz w:val="24"/>
          <w:szCs w:val="24"/>
        </w:rPr>
        <w:t>6</w:t>
      </w:r>
      <w:r w:rsidRPr="000D2255">
        <w:rPr>
          <w:rFonts w:ascii="Book Antiqua" w:eastAsia="SimSun" w:hAnsi="Book Antiqua" w:cs="SimSun"/>
          <w:sz w:val="24"/>
          <w:szCs w:val="24"/>
        </w:rPr>
        <w:t>: 24-33 [PMID: 10656428]</w:t>
      </w:r>
    </w:p>
    <w:p w14:paraId="54A457E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6 </w:t>
      </w:r>
      <w:r w:rsidRPr="000D2255">
        <w:rPr>
          <w:rFonts w:ascii="Book Antiqua" w:eastAsia="SimSun" w:hAnsi="Book Antiqua" w:cs="SimSun"/>
          <w:b/>
          <w:bCs/>
          <w:sz w:val="24"/>
          <w:szCs w:val="24"/>
        </w:rPr>
        <w:t>Berinstein NL</w:t>
      </w:r>
      <w:r w:rsidRPr="000D2255">
        <w:rPr>
          <w:rFonts w:ascii="Book Antiqua" w:eastAsia="SimSun" w:hAnsi="Book Antiqua" w:cs="SimSun"/>
          <w:sz w:val="24"/>
          <w:szCs w:val="24"/>
        </w:rPr>
        <w:t>. Carcinoembryonic antigen as a target for therapeutic anticancer vaccines: a review. </w:t>
      </w:r>
      <w:r w:rsidRPr="000D2255">
        <w:rPr>
          <w:rFonts w:ascii="Book Antiqua" w:eastAsia="SimSun" w:hAnsi="Book Antiqua" w:cs="SimSun"/>
          <w:i/>
          <w:iCs/>
          <w:sz w:val="24"/>
          <w:szCs w:val="24"/>
        </w:rPr>
        <w:t>J Clin Oncol</w:t>
      </w:r>
      <w:r w:rsidRPr="000D2255">
        <w:rPr>
          <w:rFonts w:ascii="Book Antiqua" w:eastAsia="SimSun" w:hAnsi="Book Antiqua" w:cs="SimSun"/>
          <w:sz w:val="24"/>
          <w:szCs w:val="24"/>
        </w:rPr>
        <w:t> 2002; </w:t>
      </w:r>
      <w:r w:rsidRPr="000D2255">
        <w:rPr>
          <w:rFonts w:ascii="Book Antiqua" w:eastAsia="SimSun" w:hAnsi="Book Antiqua" w:cs="SimSun"/>
          <w:b/>
          <w:bCs/>
          <w:sz w:val="24"/>
          <w:szCs w:val="24"/>
        </w:rPr>
        <w:t>20</w:t>
      </w:r>
      <w:r w:rsidRPr="000D2255">
        <w:rPr>
          <w:rFonts w:ascii="Book Antiqua" w:eastAsia="SimSun" w:hAnsi="Book Antiqua" w:cs="SimSun"/>
          <w:sz w:val="24"/>
          <w:szCs w:val="24"/>
        </w:rPr>
        <w:t>: 2197-2207 [PMID: 11956282]</w:t>
      </w:r>
    </w:p>
    <w:p w14:paraId="3FCCF7C8"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7 </w:t>
      </w:r>
      <w:r w:rsidRPr="000D2255">
        <w:rPr>
          <w:rFonts w:ascii="Book Antiqua" w:eastAsia="SimSun" w:hAnsi="Book Antiqua" w:cs="SimSun"/>
          <w:b/>
          <w:bCs/>
          <w:sz w:val="24"/>
          <w:szCs w:val="24"/>
        </w:rPr>
        <w:t>Oji Y</w:t>
      </w:r>
      <w:r w:rsidRPr="000D2255">
        <w:rPr>
          <w:rFonts w:ascii="Book Antiqua" w:eastAsia="SimSun" w:hAnsi="Book Antiqua" w:cs="SimSun"/>
          <w:sz w:val="24"/>
          <w:szCs w:val="24"/>
        </w:rPr>
        <w:t>, Ogawa H, Tamaki H, Oka Y, Tsuboi A, Kim EH, Soma T, Tatekawa T, Kawakami M, Asada M, Kishimoto T, Sugiyama H. Expression of the Wilms' tumor gene WT1 in solid tumors and its involvement in tumor cell growth. </w:t>
      </w:r>
      <w:r w:rsidRPr="000D2255">
        <w:rPr>
          <w:rFonts w:ascii="Book Antiqua" w:eastAsia="SimSun" w:hAnsi="Book Antiqua" w:cs="SimSun"/>
          <w:i/>
          <w:iCs/>
          <w:sz w:val="24"/>
          <w:szCs w:val="24"/>
        </w:rPr>
        <w:t>Jpn J Cancer Res</w:t>
      </w:r>
      <w:r w:rsidRPr="000D2255">
        <w:rPr>
          <w:rFonts w:ascii="Book Antiqua" w:eastAsia="SimSun" w:hAnsi="Book Antiqua" w:cs="SimSun"/>
          <w:sz w:val="24"/>
          <w:szCs w:val="24"/>
        </w:rPr>
        <w:t> 1999; </w:t>
      </w:r>
      <w:r w:rsidRPr="000D2255">
        <w:rPr>
          <w:rFonts w:ascii="Book Antiqua" w:eastAsia="SimSun" w:hAnsi="Book Antiqua" w:cs="SimSun"/>
          <w:b/>
          <w:bCs/>
          <w:sz w:val="24"/>
          <w:szCs w:val="24"/>
        </w:rPr>
        <w:t>90</w:t>
      </w:r>
      <w:r w:rsidRPr="000D2255">
        <w:rPr>
          <w:rFonts w:ascii="Book Antiqua" w:eastAsia="SimSun" w:hAnsi="Book Antiqua" w:cs="SimSun"/>
          <w:sz w:val="24"/>
          <w:szCs w:val="24"/>
        </w:rPr>
        <w:t>: 194-204 [PMID: 10189890]</w:t>
      </w:r>
    </w:p>
    <w:p w14:paraId="354A9CB5"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8 </w:t>
      </w:r>
      <w:r w:rsidRPr="000D2255">
        <w:rPr>
          <w:rFonts w:ascii="Book Antiqua" w:eastAsia="SimSun" w:hAnsi="Book Antiqua" w:cs="SimSun"/>
          <w:b/>
          <w:bCs/>
          <w:sz w:val="24"/>
          <w:szCs w:val="24"/>
        </w:rPr>
        <w:t>Shimodaira S</w:t>
      </w:r>
      <w:r w:rsidRPr="000D2255">
        <w:rPr>
          <w:rFonts w:ascii="Book Antiqua" w:eastAsia="SimSun" w:hAnsi="Book Antiqua" w:cs="SimSun"/>
          <w:sz w:val="24"/>
          <w:szCs w:val="24"/>
        </w:rPr>
        <w:t xml:space="preserve">, Sano K, Hirabayashi K, Koya T, Higuchi Y, Mizuno Y, Yamaoka N, Yuzawa M, Kobayashi T, Ito K, Koizumi T. Dendritic Cell-Based </w:t>
      </w:r>
      <w:r w:rsidRPr="000D2255">
        <w:rPr>
          <w:rFonts w:ascii="Book Antiqua" w:eastAsia="SimSun" w:hAnsi="Book Antiqua" w:cs="SimSun"/>
          <w:sz w:val="24"/>
          <w:szCs w:val="24"/>
        </w:rPr>
        <w:lastRenderedPageBreak/>
        <w:t>Adjuvant Vaccination Targeting Wilms' Tumor 1 in Patients with Advanced Colorectal Cancer. </w:t>
      </w:r>
      <w:r w:rsidRPr="000D2255">
        <w:rPr>
          <w:rFonts w:ascii="Book Antiqua" w:eastAsia="SimSun" w:hAnsi="Book Antiqua" w:cs="SimSun"/>
          <w:i/>
          <w:iCs/>
          <w:sz w:val="24"/>
          <w:szCs w:val="24"/>
        </w:rPr>
        <w:t>Vaccines</w:t>
      </w:r>
      <w:r w:rsidRPr="000D2255">
        <w:rPr>
          <w:rFonts w:ascii="Book Antiqua" w:eastAsia="SimSun" w:hAnsi="Book Antiqua" w:cs="SimSun"/>
          <w:iCs/>
          <w:sz w:val="24"/>
          <w:szCs w:val="24"/>
        </w:rPr>
        <w:t xml:space="preserve"> (Basel)</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3</w:t>
      </w:r>
      <w:r w:rsidRPr="000D2255">
        <w:rPr>
          <w:rFonts w:ascii="Book Antiqua" w:eastAsia="SimSun" w:hAnsi="Book Antiqua" w:cs="SimSun"/>
          <w:sz w:val="24"/>
          <w:szCs w:val="24"/>
        </w:rPr>
        <w:t>: 1004-1018 [PMID: 26690485 DOI: 10.3390/vaccines3041004]</w:t>
      </w:r>
    </w:p>
    <w:p w14:paraId="0A6A988F"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9 </w:t>
      </w:r>
      <w:r w:rsidRPr="000D2255">
        <w:rPr>
          <w:rFonts w:ascii="Book Antiqua" w:eastAsia="SimSun" w:hAnsi="Book Antiqua" w:cs="SimSun"/>
          <w:b/>
          <w:bCs/>
          <w:sz w:val="24"/>
          <w:szCs w:val="24"/>
        </w:rPr>
        <w:t>Ajioka Y</w:t>
      </w:r>
      <w:r w:rsidRPr="000D2255">
        <w:rPr>
          <w:rFonts w:ascii="Book Antiqua" w:eastAsia="SimSun" w:hAnsi="Book Antiqua" w:cs="SimSun"/>
          <w:sz w:val="24"/>
          <w:szCs w:val="24"/>
        </w:rPr>
        <w:t>, Allison LJ, Jass JR. Significance of MUC1 and MUC2 mucin expression in colorectal cancer. </w:t>
      </w:r>
      <w:r w:rsidRPr="000D2255">
        <w:rPr>
          <w:rFonts w:ascii="Book Antiqua" w:eastAsia="SimSun" w:hAnsi="Book Antiqua" w:cs="SimSun"/>
          <w:i/>
          <w:iCs/>
          <w:sz w:val="24"/>
          <w:szCs w:val="24"/>
        </w:rPr>
        <w:t>J Clin Pathol</w:t>
      </w:r>
      <w:r w:rsidRPr="000D2255">
        <w:rPr>
          <w:rFonts w:ascii="Book Antiqua" w:eastAsia="SimSun" w:hAnsi="Book Antiqua" w:cs="SimSun"/>
          <w:sz w:val="24"/>
          <w:szCs w:val="24"/>
        </w:rPr>
        <w:t> 1996; </w:t>
      </w:r>
      <w:r w:rsidRPr="000D2255">
        <w:rPr>
          <w:rFonts w:ascii="Book Antiqua" w:eastAsia="SimSun" w:hAnsi="Book Antiqua" w:cs="SimSun"/>
          <w:b/>
          <w:bCs/>
          <w:sz w:val="24"/>
          <w:szCs w:val="24"/>
        </w:rPr>
        <w:t>49</w:t>
      </w:r>
      <w:r w:rsidRPr="000D2255">
        <w:rPr>
          <w:rFonts w:ascii="Book Antiqua" w:eastAsia="SimSun" w:hAnsi="Book Antiqua" w:cs="SimSun"/>
          <w:sz w:val="24"/>
          <w:szCs w:val="24"/>
        </w:rPr>
        <w:t>: 560-564 [PMID: 8813954]</w:t>
      </w:r>
    </w:p>
    <w:p w14:paraId="366B6065"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10 </w:t>
      </w:r>
      <w:r w:rsidRPr="000D2255">
        <w:rPr>
          <w:rFonts w:ascii="Book Antiqua" w:eastAsia="SimSun" w:hAnsi="Book Antiqua" w:cs="SimSun"/>
          <w:b/>
          <w:bCs/>
          <w:sz w:val="24"/>
          <w:szCs w:val="24"/>
        </w:rPr>
        <w:t>Mashino K</w:t>
      </w:r>
      <w:r w:rsidRPr="000D2255">
        <w:rPr>
          <w:rFonts w:ascii="Book Antiqua" w:eastAsia="SimSun" w:hAnsi="Book Antiqua" w:cs="SimSun"/>
          <w:sz w:val="24"/>
          <w:szCs w:val="24"/>
        </w:rPr>
        <w:t>, Sadanaga N, Tanaka F, Yamaguchi H, Nagashima H, Inoue H, Sugimachi K, Mori M. Expression of multiple cancer-testis antigen genes in gastrointestinal and breast carcinomas. </w:t>
      </w:r>
      <w:r w:rsidRPr="000D2255">
        <w:rPr>
          <w:rFonts w:ascii="Book Antiqua" w:eastAsia="SimSun" w:hAnsi="Book Antiqua" w:cs="SimSun"/>
          <w:i/>
          <w:iCs/>
          <w:sz w:val="24"/>
          <w:szCs w:val="24"/>
        </w:rPr>
        <w:t>Br J Cancer</w:t>
      </w:r>
      <w:r w:rsidRPr="000D2255">
        <w:rPr>
          <w:rFonts w:ascii="Book Antiqua" w:eastAsia="SimSun" w:hAnsi="Book Antiqua" w:cs="SimSun"/>
          <w:sz w:val="24"/>
          <w:szCs w:val="24"/>
        </w:rPr>
        <w:t> 2001; </w:t>
      </w:r>
      <w:r w:rsidRPr="000D2255">
        <w:rPr>
          <w:rFonts w:ascii="Book Antiqua" w:eastAsia="SimSun" w:hAnsi="Book Antiqua" w:cs="SimSun"/>
          <w:b/>
          <w:bCs/>
          <w:sz w:val="24"/>
          <w:szCs w:val="24"/>
        </w:rPr>
        <w:t>85</w:t>
      </w:r>
      <w:r w:rsidRPr="000D2255">
        <w:rPr>
          <w:rFonts w:ascii="Book Antiqua" w:eastAsia="SimSun" w:hAnsi="Book Antiqua" w:cs="SimSun"/>
          <w:sz w:val="24"/>
          <w:szCs w:val="24"/>
        </w:rPr>
        <w:t>: 713-720 [PMID: 11531257 DOI: 10.1054/bjoc.2001.1974]</w:t>
      </w:r>
    </w:p>
    <w:p w14:paraId="505DD03E"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11 </w:t>
      </w:r>
      <w:r w:rsidRPr="000D2255">
        <w:rPr>
          <w:rFonts w:ascii="Book Antiqua" w:eastAsia="SimSun" w:hAnsi="Book Antiqua" w:cs="SimSun"/>
          <w:b/>
          <w:bCs/>
          <w:sz w:val="24"/>
          <w:szCs w:val="24"/>
        </w:rPr>
        <w:t>Li M</w:t>
      </w:r>
      <w:r w:rsidRPr="000D2255">
        <w:rPr>
          <w:rFonts w:ascii="Book Antiqua" w:eastAsia="SimSun" w:hAnsi="Book Antiqua" w:cs="SimSun"/>
          <w:sz w:val="24"/>
          <w:szCs w:val="24"/>
        </w:rPr>
        <w:t>, Yuan YH, Han Y, Liu YX, Yan L, Wang Y, Gu J. Expression profile of cancer-testis genes in 121 human colorectal cancer tissue and adjacent normal tissue.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2005; </w:t>
      </w:r>
      <w:r w:rsidRPr="000D2255">
        <w:rPr>
          <w:rFonts w:ascii="Book Antiqua" w:eastAsia="SimSun" w:hAnsi="Book Antiqua" w:cs="SimSun"/>
          <w:b/>
          <w:bCs/>
          <w:sz w:val="24"/>
          <w:szCs w:val="24"/>
        </w:rPr>
        <w:t>11</w:t>
      </w:r>
      <w:r w:rsidRPr="000D2255">
        <w:rPr>
          <w:rFonts w:ascii="Book Antiqua" w:eastAsia="SimSun" w:hAnsi="Book Antiqua" w:cs="SimSun"/>
          <w:sz w:val="24"/>
          <w:szCs w:val="24"/>
        </w:rPr>
        <w:t>: 1809-1814 [PMID: 15756003 DOI: 10.1158/1078-0432.ccr-04-1365]</w:t>
      </w:r>
    </w:p>
    <w:p w14:paraId="3A0AB44A"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12 </w:t>
      </w:r>
      <w:r w:rsidRPr="000D2255">
        <w:rPr>
          <w:rFonts w:ascii="Book Antiqua" w:eastAsia="SimSun" w:hAnsi="Book Antiqua" w:cs="SimSun"/>
          <w:b/>
          <w:bCs/>
          <w:sz w:val="24"/>
          <w:szCs w:val="24"/>
        </w:rPr>
        <w:t>Sang M</w:t>
      </w:r>
      <w:r w:rsidRPr="000D2255">
        <w:rPr>
          <w:rFonts w:ascii="Book Antiqua" w:eastAsia="SimSun" w:hAnsi="Book Antiqua" w:cs="SimSun"/>
          <w:sz w:val="24"/>
          <w:szCs w:val="24"/>
        </w:rPr>
        <w:t>, Lian Y, Zhou X, Shan B. MAGE-A family: attractive targets for cancer immunotherapy. </w:t>
      </w:r>
      <w:r w:rsidRPr="000D2255">
        <w:rPr>
          <w:rFonts w:ascii="Book Antiqua" w:eastAsia="SimSun" w:hAnsi="Book Antiqua" w:cs="SimSun"/>
          <w:i/>
          <w:iCs/>
          <w:sz w:val="24"/>
          <w:szCs w:val="24"/>
        </w:rPr>
        <w:t>Vaccine</w:t>
      </w:r>
      <w:r w:rsidRPr="000D2255">
        <w:rPr>
          <w:rFonts w:ascii="Book Antiqua" w:eastAsia="SimSun" w:hAnsi="Book Antiqua" w:cs="SimSun"/>
          <w:sz w:val="24"/>
          <w:szCs w:val="24"/>
        </w:rPr>
        <w:t> 2011; </w:t>
      </w:r>
      <w:r w:rsidRPr="000D2255">
        <w:rPr>
          <w:rFonts w:ascii="Book Antiqua" w:eastAsia="SimSun" w:hAnsi="Book Antiqua" w:cs="SimSun"/>
          <w:b/>
          <w:bCs/>
          <w:sz w:val="24"/>
          <w:szCs w:val="24"/>
        </w:rPr>
        <w:t>29</w:t>
      </w:r>
      <w:r w:rsidRPr="000D2255">
        <w:rPr>
          <w:rFonts w:ascii="Book Antiqua" w:eastAsia="SimSun" w:hAnsi="Book Antiqua" w:cs="SimSun"/>
          <w:sz w:val="24"/>
          <w:szCs w:val="24"/>
        </w:rPr>
        <w:t>: 8496-8500 [PMID: 21933694 DOI: 10.1016/j.vaccine.2011.09.014]</w:t>
      </w:r>
    </w:p>
    <w:p w14:paraId="47B3459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13 </w:t>
      </w:r>
      <w:r w:rsidRPr="000D2255">
        <w:rPr>
          <w:rFonts w:ascii="Book Antiqua" w:eastAsia="SimSun" w:hAnsi="Book Antiqua" w:cs="SimSun"/>
          <w:b/>
          <w:bCs/>
          <w:sz w:val="24"/>
          <w:szCs w:val="24"/>
        </w:rPr>
        <w:t>Speetjens FM</w:t>
      </w:r>
      <w:r w:rsidRPr="000D2255">
        <w:rPr>
          <w:rFonts w:ascii="Book Antiqua" w:eastAsia="SimSun" w:hAnsi="Book Antiqua" w:cs="SimSun"/>
          <w:sz w:val="24"/>
          <w:szCs w:val="24"/>
        </w:rPr>
        <w:t>, Kuppen PJ, Welters MJ, Essahsah F, Voet van den Brink AM, Lantrua MG, Valentijn AR, Oostendorp J, Fathers LM, Nijman HW, Drijfhout JW, van de Velde CJ, Melief CJ, van der Burg SH. Induction of p53-specific immunity by a p53 synthetic long peptide vaccine in patients treated for metastatic colorectal cancer.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2009; </w:t>
      </w:r>
      <w:r w:rsidRPr="000D2255">
        <w:rPr>
          <w:rFonts w:ascii="Book Antiqua" w:eastAsia="SimSun" w:hAnsi="Book Antiqua" w:cs="SimSun"/>
          <w:b/>
          <w:bCs/>
          <w:sz w:val="24"/>
          <w:szCs w:val="24"/>
        </w:rPr>
        <w:t>15</w:t>
      </w:r>
      <w:r w:rsidRPr="000D2255">
        <w:rPr>
          <w:rFonts w:ascii="Book Antiqua" w:eastAsia="SimSun" w:hAnsi="Book Antiqua" w:cs="SimSun"/>
          <w:sz w:val="24"/>
          <w:szCs w:val="24"/>
        </w:rPr>
        <w:t>: 1086-1095 [PMID: 19188184 DOI: 10.1158/1078-0432.ccr-08-2227]</w:t>
      </w:r>
    </w:p>
    <w:p w14:paraId="4381690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14 </w:t>
      </w:r>
      <w:r w:rsidRPr="000D2255">
        <w:rPr>
          <w:rFonts w:ascii="Book Antiqua" w:eastAsia="SimSun" w:hAnsi="Book Antiqua" w:cs="SimSun"/>
          <w:b/>
          <w:bCs/>
          <w:sz w:val="24"/>
          <w:szCs w:val="24"/>
        </w:rPr>
        <w:t>Grizzi F</w:t>
      </w:r>
      <w:r w:rsidRPr="000D2255">
        <w:rPr>
          <w:rFonts w:ascii="Book Antiqua" w:eastAsia="SimSun" w:hAnsi="Book Antiqua" w:cs="SimSun"/>
          <w:sz w:val="24"/>
          <w:szCs w:val="24"/>
        </w:rPr>
        <w:t>, Bianchi P, Malesci A, Laghi L. Prognostic value of innate and adaptive immunity in colorectal cancer. </w:t>
      </w:r>
      <w:r w:rsidRPr="000D2255">
        <w:rPr>
          <w:rFonts w:ascii="Book Antiqua" w:eastAsia="SimSun" w:hAnsi="Book Antiqua" w:cs="SimSun"/>
          <w:i/>
          <w:iCs/>
          <w:sz w:val="24"/>
          <w:szCs w:val="24"/>
        </w:rPr>
        <w:t>World J Gastroenterol</w:t>
      </w:r>
      <w:r w:rsidRPr="000D2255">
        <w:rPr>
          <w:rFonts w:ascii="Book Antiqua" w:eastAsia="SimSun" w:hAnsi="Book Antiqua" w:cs="SimSun"/>
          <w:sz w:val="24"/>
          <w:szCs w:val="24"/>
        </w:rPr>
        <w:t> 2013; </w:t>
      </w:r>
      <w:r w:rsidRPr="000D2255">
        <w:rPr>
          <w:rFonts w:ascii="Book Antiqua" w:eastAsia="SimSun" w:hAnsi="Book Antiqua" w:cs="SimSun"/>
          <w:b/>
          <w:bCs/>
          <w:sz w:val="24"/>
          <w:szCs w:val="24"/>
        </w:rPr>
        <w:t>19</w:t>
      </w:r>
      <w:r w:rsidRPr="000D2255">
        <w:rPr>
          <w:rFonts w:ascii="Book Antiqua" w:eastAsia="SimSun" w:hAnsi="Book Antiqua" w:cs="SimSun"/>
          <w:sz w:val="24"/>
          <w:szCs w:val="24"/>
        </w:rPr>
        <w:t>: 174-184 [PMID: 23345940 DOI: 10.3748/wjg.v19.i2.174]</w:t>
      </w:r>
    </w:p>
    <w:p w14:paraId="56A6193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lastRenderedPageBreak/>
        <w:t>15 </w:t>
      </w:r>
      <w:r w:rsidRPr="000D2255">
        <w:rPr>
          <w:rFonts w:ascii="Book Antiqua" w:eastAsia="SimSun" w:hAnsi="Book Antiqua" w:cs="SimSun"/>
          <w:b/>
          <w:bCs/>
          <w:sz w:val="24"/>
          <w:szCs w:val="24"/>
        </w:rPr>
        <w:t>Ahmed D</w:t>
      </w:r>
      <w:r w:rsidRPr="000D2255">
        <w:rPr>
          <w:rFonts w:ascii="Book Antiqua" w:eastAsia="SimSun" w:hAnsi="Book Antiqua" w:cs="SimSun"/>
          <w:sz w:val="24"/>
          <w:szCs w:val="24"/>
        </w:rPr>
        <w:t>, Eide PW, Eilertsen IA, Danielsen SA, Eknæs M, Hektoen M, Lind GE, Lothe RA. Epigenetic and genetic features of 24 colon cancer cell lines. </w:t>
      </w:r>
      <w:r w:rsidRPr="000D2255">
        <w:rPr>
          <w:rFonts w:ascii="Book Antiqua" w:eastAsia="SimSun" w:hAnsi="Book Antiqua" w:cs="SimSun"/>
          <w:i/>
          <w:iCs/>
          <w:sz w:val="24"/>
          <w:szCs w:val="24"/>
        </w:rPr>
        <w:t>Oncogenesis</w:t>
      </w:r>
      <w:r w:rsidRPr="000D2255">
        <w:rPr>
          <w:rFonts w:ascii="Book Antiqua" w:eastAsia="SimSun" w:hAnsi="Book Antiqua" w:cs="SimSun"/>
          <w:sz w:val="24"/>
          <w:szCs w:val="24"/>
        </w:rPr>
        <w:t> 2013; </w:t>
      </w:r>
      <w:r w:rsidRPr="000D2255">
        <w:rPr>
          <w:rFonts w:ascii="Book Antiqua" w:eastAsia="SimSun" w:hAnsi="Book Antiqua" w:cs="SimSun"/>
          <w:b/>
          <w:bCs/>
          <w:sz w:val="24"/>
          <w:szCs w:val="24"/>
        </w:rPr>
        <w:t>2</w:t>
      </w:r>
      <w:r w:rsidRPr="000D2255">
        <w:rPr>
          <w:rFonts w:ascii="Book Antiqua" w:eastAsia="SimSun" w:hAnsi="Book Antiqua" w:cs="SimSun"/>
          <w:sz w:val="24"/>
          <w:szCs w:val="24"/>
        </w:rPr>
        <w:t>: e71 [PMID: 24042735 DOI: 10.1038/oncsis.2013.35]</w:t>
      </w:r>
    </w:p>
    <w:p w14:paraId="3D22224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16 </w:t>
      </w:r>
      <w:r w:rsidRPr="000D2255">
        <w:rPr>
          <w:rFonts w:ascii="Book Antiqua" w:eastAsia="SimSun" w:hAnsi="Book Antiqua" w:cs="SimSun"/>
          <w:b/>
          <w:bCs/>
          <w:sz w:val="24"/>
          <w:szCs w:val="24"/>
        </w:rPr>
        <w:t>Takahara A</w:t>
      </w:r>
      <w:r w:rsidRPr="000D2255">
        <w:rPr>
          <w:rFonts w:ascii="Book Antiqua" w:eastAsia="SimSun" w:hAnsi="Book Antiqua" w:cs="SimSun"/>
          <w:sz w:val="24"/>
          <w:szCs w:val="24"/>
        </w:rPr>
        <w:t>, Koido S, Ito M, Nagasaki E, Sagawa Y, Iwamoto T, Komita H, Ochi T, Fujiwara H, Yasukawa M, Mineno J, Shiku H, Nishida S, Sugiyama H, Tajiri H, Homma S. Gemcitabine enhances Wilms' tumor gene WT1 expression and sensitizes human pancreatic cancer cells with WT1-specific T-cell-mediated antitumor immune response.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2011; </w:t>
      </w:r>
      <w:r w:rsidRPr="000D2255">
        <w:rPr>
          <w:rFonts w:ascii="Book Antiqua" w:eastAsia="SimSun" w:hAnsi="Book Antiqua" w:cs="SimSun"/>
          <w:b/>
          <w:bCs/>
          <w:sz w:val="24"/>
          <w:szCs w:val="24"/>
        </w:rPr>
        <w:t>60</w:t>
      </w:r>
      <w:r w:rsidRPr="000D2255">
        <w:rPr>
          <w:rFonts w:ascii="Book Antiqua" w:eastAsia="SimSun" w:hAnsi="Book Antiqua" w:cs="SimSun"/>
          <w:sz w:val="24"/>
          <w:szCs w:val="24"/>
        </w:rPr>
        <w:t>: 1289-1297 [PMID: 21607557 DOI: 10.1007/s00262-011-1033-3]</w:t>
      </w:r>
    </w:p>
    <w:p w14:paraId="6188F832"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17 </w:t>
      </w:r>
      <w:r w:rsidRPr="000D2255">
        <w:rPr>
          <w:rFonts w:ascii="Book Antiqua" w:eastAsia="SimSun" w:hAnsi="Book Antiqua" w:cs="SimSun"/>
          <w:b/>
          <w:bCs/>
          <w:sz w:val="24"/>
          <w:szCs w:val="24"/>
        </w:rPr>
        <w:t>Koido S</w:t>
      </w:r>
      <w:r w:rsidRPr="000D2255">
        <w:rPr>
          <w:rFonts w:ascii="Book Antiqua" w:eastAsia="SimSun" w:hAnsi="Book Antiqua" w:cs="SimSun"/>
          <w:sz w:val="24"/>
          <w:szCs w:val="24"/>
        </w:rPr>
        <w:t>, Homma S, Takahara A, Namiki Y, Komita H, Uchiyama K, Ito M, Gong J, Ohkusa T, Tajiri H. Immunotherapy synergizes with chemotherapy targeting pancreatic cancer. </w:t>
      </w:r>
      <w:r w:rsidRPr="000D2255">
        <w:rPr>
          <w:rFonts w:ascii="Book Antiqua" w:eastAsia="SimSun" w:hAnsi="Book Antiqua" w:cs="SimSun"/>
          <w:i/>
          <w:iCs/>
          <w:sz w:val="24"/>
          <w:szCs w:val="24"/>
        </w:rPr>
        <w:t>Immunotherapy</w:t>
      </w:r>
      <w:r w:rsidRPr="000D2255">
        <w:rPr>
          <w:rFonts w:ascii="Book Antiqua" w:eastAsia="SimSun" w:hAnsi="Book Antiqua" w:cs="SimSun"/>
          <w:sz w:val="24"/>
          <w:szCs w:val="24"/>
        </w:rPr>
        <w:t> 2012; </w:t>
      </w:r>
      <w:r w:rsidRPr="000D2255">
        <w:rPr>
          <w:rFonts w:ascii="Book Antiqua" w:eastAsia="SimSun" w:hAnsi="Book Antiqua" w:cs="SimSun"/>
          <w:b/>
          <w:bCs/>
          <w:sz w:val="24"/>
          <w:szCs w:val="24"/>
        </w:rPr>
        <w:t>4</w:t>
      </w:r>
      <w:r w:rsidRPr="000D2255">
        <w:rPr>
          <w:rFonts w:ascii="Book Antiqua" w:eastAsia="SimSun" w:hAnsi="Book Antiqua" w:cs="SimSun"/>
          <w:sz w:val="24"/>
          <w:szCs w:val="24"/>
        </w:rPr>
        <w:t>: 5-7 [PMID: 22149993 DOI: 10.2217/imt.11.150]</w:t>
      </w:r>
    </w:p>
    <w:p w14:paraId="5EA6752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18 </w:t>
      </w:r>
      <w:r w:rsidRPr="000D2255">
        <w:rPr>
          <w:rFonts w:ascii="Book Antiqua" w:eastAsia="SimSun" w:hAnsi="Book Antiqua" w:cs="SimSun"/>
          <w:b/>
          <w:bCs/>
          <w:sz w:val="24"/>
          <w:szCs w:val="24"/>
        </w:rPr>
        <w:t>Al-Ejeh F</w:t>
      </w:r>
      <w:r w:rsidRPr="000D2255">
        <w:rPr>
          <w:rFonts w:ascii="Book Antiqua" w:eastAsia="SimSun" w:hAnsi="Book Antiqua" w:cs="SimSun"/>
          <w:sz w:val="24"/>
          <w:szCs w:val="24"/>
        </w:rPr>
        <w:t>, Darby JM, Brown MP. Chemotherapy synergizes with radioimmunotherapy targeting La autoantigen in tumors. </w:t>
      </w:r>
      <w:r w:rsidRPr="000D2255">
        <w:rPr>
          <w:rFonts w:ascii="Book Antiqua" w:eastAsia="SimSun" w:hAnsi="Book Antiqua" w:cs="SimSun"/>
          <w:i/>
          <w:iCs/>
          <w:sz w:val="24"/>
          <w:szCs w:val="24"/>
        </w:rPr>
        <w:t>PLoS One</w:t>
      </w:r>
      <w:r w:rsidRPr="000D2255">
        <w:rPr>
          <w:rFonts w:ascii="Book Antiqua" w:eastAsia="SimSun" w:hAnsi="Book Antiqua" w:cs="SimSun"/>
          <w:sz w:val="24"/>
          <w:szCs w:val="24"/>
        </w:rPr>
        <w:t> 2009; </w:t>
      </w:r>
      <w:r w:rsidRPr="000D2255">
        <w:rPr>
          <w:rFonts w:ascii="Book Antiqua" w:eastAsia="SimSun" w:hAnsi="Book Antiqua" w:cs="SimSun"/>
          <w:b/>
          <w:bCs/>
          <w:sz w:val="24"/>
          <w:szCs w:val="24"/>
        </w:rPr>
        <w:t>4</w:t>
      </w:r>
      <w:r w:rsidRPr="000D2255">
        <w:rPr>
          <w:rFonts w:ascii="Book Antiqua" w:eastAsia="SimSun" w:hAnsi="Book Antiqua" w:cs="SimSun"/>
          <w:sz w:val="24"/>
          <w:szCs w:val="24"/>
        </w:rPr>
        <w:t>: e4630 [PMID: 19247485 DOI: 10.1371/journal.pone.0004630]</w:t>
      </w:r>
    </w:p>
    <w:p w14:paraId="32E9FF1D"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19 </w:t>
      </w:r>
      <w:r w:rsidRPr="000D2255">
        <w:rPr>
          <w:rFonts w:ascii="Book Antiqua" w:eastAsia="SimSun" w:hAnsi="Book Antiqua" w:cs="SimSun"/>
          <w:b/>
          <w:bCs/>
          <w:sz w:val="24"/>
          <w:szCs w:val="24"/>
        </w:rPr>
        <w:t>Boon T</w:t>
      </w:r>
      <w:r w:rsidRPr="000D2255">
        <w:rPr>
          <w:rFonts w:ascii="Book Antiqua" w:eastAsia="SimSun" w:hAnsi="Book Antiqua" w:cs="SimSun"/>
          <w:sz w:val="24"/>
          <w:szCs w:val="24"/>
        </w:rPr>
        <w:t>, Coulie PG, Van den Eynde B. Tumor antigens recognized by T cells. </w:t>
      </w:r>
      <w:r w:rsidRPr="000D2255">
        <w:rPr>
          <w:rFonts w:ascii="Book Antiqua" w:eastAsia="SimSun" w:hAnsi="Book Antiqua" w:cs="SimSun"/>
          <w:i/>
          <w:iCs/>
          <w:sz w:val="24"/>
          <w:szCs w:val="24"/>
        </w:rPr>
        <w:t>Immunol Today</w:t>
      </w:r>
      <w:r w:rsidRPr="000D2255">
        <w:rPr>
          <w:rFonts w:ascii="Book Antiqua" w:eastAsia="SimSun" w:hAnsi="Book Antiqua" w:cs="SimSun"/>
          <w:sz w:val="24"/>
          <w:szCs w:val="24"/>
        </w:rPr>
        <w:t> 1997; </w:t>
      </w:r>
      <w:r w:rsidRPr="000D2255">
        <w:rPr>
          <w:rFonts w:ascii="Book Antiqua" w:eastAsia="SimSun" w:hAnsi="Book Antiqua" w:cs="SimSun"/>
          <w:b/>
          <w:bCs/>
          <w:sz w:val="24"/>
          <w:szCs w:val="24"/>
        </w:rPr>
        <w:t>18</w:t>
      </w:r>
      <w:r w:rsidRPr="000D2255">
        <w:rPr>
          <w:rFonts w:ascii="Book Antiqua" w:eastAsia="SimSun" w:hAnsi="Book Antiqua" w:cs="SimSun"/>
          <w:sz w:val="24"/>
          <w:szCs w:val="24"/>
        </w:rPr>
        <w:t>: 267-268 [PMID: 9190110 DOI: 10.1016/S0167-5699(97)80020-5]</w:t>
      </w:r>
    </w:p>
    <w:p w14:paraId="55ECC51D"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20 </w:t>
      </w:r>
      <w:r w:rsidRPr="000D2255">
        <w:rPr>
          <w:rFonts w:ascii="Book Antiqua" w:eastAsia="SimSun" w:hAnsi="Book Antiqua" w:cs="SimSun"/>
          <w:b/>
          <w:bCs/>
          <w:sz w:val="24"/>
          <w:szCs w:val="24"/>
        </w:rPr>
        <w:t>Steinman RM</w:t>
      </w:r>
      <w:r w:rsidRPr="000D2255">
        <w:rPr>
          <w:rFonts w:ascii="Book Antiqua" w:eastAsia="SimSun" w:hAnsi="Book Antiqua" w:cs="SimSun"/>
          <w:sz w:val="24"/>
          <w:szCs w:val="24"/>
        </w:rPr>
        <w:t>, Swanson J. The endocytic activity of dendritic cells. </w:t>
      </w:r>
      <w:r w:rsidRPr="000D2255">
        <w:rPr>
          <w:rFonts w:ascii="Book Antiqua" w:eastAsia="SimSun" w:hAnsi="Book Antiqua" w:cs="SimSun"/>
          <w:i/>
          <w:iCs/>
          <w:sz w:val="24"/>
          <w:szCs w:val="24"/>
        </w:rPr>
        <w:t>J Exp Med</w:t>
      </w:r>
      <w:r w:rsidRPr="000D2255">
        <w:rPr>
          <w:rFonts w:ascii="Book Antiqua" w:eastAsia="SimSun" w:hAnsi="Book Antiqua" w:cs="SimSun"/>
          <w:sz w:val="24"/>
          <w:szCs w:val="24"/>
        </w:rPr>
        <w:t> 1995; </w:t>
      </w:r>
      <w:r w:rsidRPr="000D2255">
        <w:rPr>
          <w:rFonts w:ascii="Book Antiqua" w:eastAsia="SimSun" w:hAnsi="Book Antiqua" w:cs="SimSun"/>
          <w:b/>
          <w:bCs/>
          <w:sz w:val="24"/>
          <w:szCs w:val="24"/>
        </w:rPr>
        <w:t>182</w:t>
      </w:r>
      <w:r w:rsidRPr="000D2255">
        <w:rPr>
          <w:rFonts w:ascii="Book Antiqua" w:eastAsia="SimSun" w:hAnsi="Book Antiqua" w:cs="SimSun"/>
          <w:sz w:val="24"/>
          <w:szCs w:val="24"/>
        </w:rPr>
        <w:t>: 283-288 [PMID: 7629494]</w:t>
      </w:r>
    </w:p>
    <w:p w14:paraId="7752D19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21 </w:t>
      </w:r>
      <w:r w:rsidRPr="000D2255">
        <w:rPr>
          <w:rFonts w:ascii="Book Antiqua" w:eastAsia="SimSun" w:hAnsi="Book Antiqua" w:cs="SimSun"/>
          <w:b/>
          <w:bCs/>
          <w:sz w:val="24"/>
          <w:szCs w:val="24"/>
        </w:rPr>
        <w:t>Tanaka Y</w:t>
      </w:r>
      <w:r w:rsidRPr="000D2255">
        <w:rPr>
          <w:rFonts w:ascii="Book Antiqua" w:eastAsia="SimSun" w:hAnsi="Book Antiqua" w:cs="SimSun"/>
          <w:sz w:val="24"/>
          <w:szCs w:val="24"/>
        </w:rPr>
        <w:t>, Koido S, Ohana M, Liu C, Gong J. Induction of impaired antitumor immunity by fusion of MHC class II-deficient dendritic cells with tumor cells. </w:t>
      </w:r>
      <w:r w:rsidRPr="000D2255">
        <w:rPr>
          <w:rFonts w:ascii="Book Antiqua" w:eastAsia="SimSun" w:hAnsi="Book Antiqua" w:cs="SimSun"/>
          <w:i/>
          <w:iCs/>
          <w:sz w:val="24"/>
          <w:szCs w:val="24"/>
        </w:rPr>
        <w:t>J Immunol</w:t>
      </w:r>
      <w:r w:rsidRPr="000D2255">
        <w:rPr>
          <w:rFonts w:ascii="Book Antiqua" w:eastAsia="SimSun" w:hAnsi="Book Antiqua" w:cs="SimSun"/>
          <w:sz w:val="24"/>
          <w:szCs w:val="24"/>
        </w:rPr>
        <w:t> 2005; </w:t>
      </w:r>
      <w:r w:rsidRPr="000D2255">
        <w:rPr>
          <w:rFonts w:ascii="Book Antiqua" w:eastAsia="SimSun" w:hAnsi="Book Antiqua" w:cs="SimSun"/>
          <w:b/>
          <w:bCs/>
          <w:sz w:val="24"/>
          <w:szCs w:val="24"/>
        </w:rPr>
        <w:t>174</w:t>
      </w:r>
      <w:r w:rsidRPr="000D2255">
        <w:rPr>
          <w:rFonts w:ascii="Book Antiqua" w:eastAsia="SimSun" w:hAnsi="Book Antiqua" w:cs="SimSun"/>
          <w:sz w:val="24"/>
          <w:szCs w:val="24"/>
        </w:rPr>
        <w:t>: 1274-1280 [PMID: 15661883]</w:t>
      </w:r>
    </w:p>
    <w:p w14:paraId="3F4032FA"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22 </w:t>
      </w:r>
      <w:r w:rsidRPr="000D2255">
        <w:rPr>
          <w:rFonts w:ascii="Book Antiqua" w:eastAsia="SimSun" w:hAnsi="Book Antiqua" w:cs="SimSun"/>
          <w:b/>
          <w:bCs/>
          <w:sz w:val="24"/>
          <w:szCs w:val="24"/>
        </w:rPr>
        <w:t>Adam C</w:t>
      </w:r>
      <w:r w:rsidRPr="000D2255">
        <w:rPr>
          <w:rFonts w:ascii="Book Antiqua" w:eastAsia="SimSun" w:hAnsi="Book Antiqua" w:cs="SimSun"/>
          <w:sz w:val="24"/>
          <w:szCs w:val="24"/>
        </w:rPr>
        <w:t xml:space="preserve">, King S, Allgeier T, Braumüller H, Lüking C, Mysliwietz J, Kriegeskorte A, Busch DH, Röcken M, Mocikat R. DC-NK cell cross talk as a novel CD4+ T-cell-independent pathway for antitumor CTL </w:t>
      </w:r>
      <w:r w:rsidRPr="000D2255">
        <w:rPr>
          <w:rFonts w:ascii="Book Antiqua" w:eastAsia="SimSun" w:hAnsi="Book Antiqua" w:cs="SimSun"/>
          <w:sz w:val="24"/>
          <w:szCs w:val="24"/>
        </w:rPr>
        <w:lastRenderedPageBreak/>
        <w:t>induction. </w:t>
      </w:r>
      <w:r w:rsidRPr="000D2255">
        <w:rPr>
          <w:rFonts w:ascii="Book Antiqua" w:eastAsia="SimSun" w:hAnsi="Book Antiqua" w:cs="SimSun"/>
          <w:i/>
          <w:iCs/>
          <w:sz w:val="24"/>
          <w:szCs w:val="24"/>
        </w:rPr>
        <w:t>Blood</w:t>
      </w:r>
      <w:r w:rsidRPr="000D2255">
        <w:rPr>
          <w:rFonts w:ascii="Book Antiqua" w:eastAsia="SimSun" w:hAnsi="Book Antiqua" w:cs="SimSun"/>
          <w:sz w:val="24"/>
          <w:szCs w:val="24"/>
        </w:rPr>
        <w:t> 2005; </w:t>
      </w:r>
      <w:r w:rsidRPr="000D2255">
        <w:rPr>
          <w:rFonts w:ascii="Book Antiqua" w:eastAsia="SimSun" w:hAnsi="Book Antiqua" w:cs="SimSun"/>
          <w:b/>
          <w:bCs/>
          <w:sz w:val="24"/>
          <w:szCs w:val="24"/>
        </w:rPr>
        <w:t>106</w:t>
      </w:r>
      <w:r w:rsidRPr="000D2255">
        <w:rPr>
          <w:rFonts w:ascii="Book Antiqua" w:eastAsia="SimSun" w:hAnsi="Book Antiqua" w:cs="SimSun"/>
          <w:sz w:val="24"/>
          <w:szCs w:val="24"/>
        </w:rPr>
        <w:t>: 338-344 [PMID: 15769894 DOI: 10.1182/blood-2004-09-3775]</w:t>
      </w:r>
    </w:p>
    <w:p w14:paraId="1CF06A7A"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23 </w:t>
      </w:r>
      <w:r w:rsidRPr="000D2255">
        <w:rPr>
          <w:rFonts w:ascii="Book Antiqua" w:eastAsia="SimSun" w:hAnsi="Book Antiqua" w:cs="SimSun"/>
          <w:b/>
          <w:bCs/>
          <w:sz w:val="24"/>
          <w:szCs w:val="24"/>
        </w:rPr>
        <w:t>van Beek JJ</w:t>
      </w:r>
      <w:r w:rsidRPr="000D2255">
        <w:rPr>
          <w:rFonts w:ascii="Book Antiqua" w:eastAsia="SimSun" w:hAnsi="Book Antiqua" w:cs="SimSun"/>
          <w:sz w:val="24"/>
          <w:szCs w:val="24"/>
        </w:rPr>
        <w:t>, Wimmers F, Hato SV, de Vries IJ, Sköld AE. Dendritic cell cross talk with innate and innate-like effector cells in antitumor immunity: implications for DC vaccination. </w:t>
      </w:r>
      <w:r w:rsidRPr="000D2255">
        <w:rPr>
          <w:rFonts w:ascii="Book Antiqua" w:eastAsia="SimSun" w:hAnsi="Book Antiqua" w:cs="SimSun"/>
          <w:i/>
          <w:iCs/>
          <w:sz w:val="24"/>
          <w:szCs w:val="24"/>
        </w:rPr>
        <w:t>Crit Rev Immunol</w:t>
      </w:r>
      <w:r w:rsidRPr="000D2255">
        <w:rPr>
          <w:rFonts w:ascii="Book Antiqua" w:eastAsia="SimSun" w:hAnsi="Book Antiqua" w:cs="SimSun"/>
          <w:sz w:val="24"/>
          <w:szCs w:val="24"/>
        </w:rPr>
        <w:t> 2014; </w:t>
      </w:r>
      <w:r w:rsidRPr="000D2255">
        <w:rPr>
          <w:rFonts w:ascii="Book Antiqua" w:eastAsia="SimSun" w:hAnsi="Book Antiqua" w:cs="SimSun"/>
          <w:b/>
          <w:bCs/>
          <w:sz w:val="24"/>
          <w:szCs w:val="24"/>
        </w:rPr>
        <w:t>34</w:t>
      </w:r>
      <w:r w:rsidRPr="000D2255">
        <w:rPr>
          <w:rFonts w:ascii="Book Antiqua" w:eastAsia="SimSun" w:hAnsi="Book Antiqua" w:cs="SimSun"/>
          <w:sz w:val="24"/>
          <w:szCs w:val="24"/>
        </w:rPr>
        <w:t>: 517-536 [PMID: 25597314]</w:t>
      </w:r>
    </w:p>
    <w:p w14:paraId="4E319300"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24 </w:t>
      </w:r>
      <w:r w:rsidRPr="000D2255">
        <w:rPr>
          <w:rFonts w:ascii="Book Antiqua" w:eastAsia="SimSun" w:hAnsi="Book Antiqua" w:cs="SimSun"/>
          <w:b/>
          <w:bCs/>
          <w:sz w:val="24"/>
          <w:szCs w:val="24"/>
        </w:rPr>
        <w:t>Wehner R</w:t>
      </w:r>
      <w:r w:rsidRPr="000D2255">
        <w:rPr>
          <w:rFonts w:ascii="Book Antiqua" w:eastAsia="SimSun" w:hAnsi="Book Antiqua" w:cs="SimSun"/>
          <w:sz w:val="24"/>
          <w:szCs w:val="24"/>
        </w:rPr>
        <w:t>, Dietze K, Bachmann M, Schmitz M. The bidirectional crosstalk between human dendritic cells and natural killer cells. </w:t>
      </w:r>
      <w:r w:rsidRPr="000D2255">
        <w:rPr>
          <w:rFonts w:ascii="Book Antiqua" w:eastAsia="SimSun" w:hAnsi="Book Antiqua" w:cs="SimSun"/>
          <w:i/>
          <w:iCs/>
          <w:sz w:val="24"/>
          <w:szCs w:val="24"/>
        </w:rPr>
        <w:t>J Innate Immun</w:t>
      </w:r>
      <w:r w:rsidRPr="000D2255">
        <w:rPr>
          <w:rFonts w:ascii="Book Antiqua" w:eastAsia="SimSun" w:hAnsi="Book Antiqua" w:cs="SimSun"/>
          <w:sz w:val="24"/>
          <w:szCs w:val="24"/>
        </w:rPr>
        <w:t> 2011; </w:t>
      </w:r>
      <w:r w:rsidRPr="000D2255">
        <w:rPr>
          <w:rFonts w:ascii="Book Antiqua" w:eastAsia="SimSun" w:hAnsi="Book Antiqua" w:cs="SimSun"/>
          <w:b/>
          <w:bCs/>
          <w:sz w:val="24"/>
          <w:szCs w:val="24"/>
        </w:rPr>
        <w:t>3</w:t>
      </w:r>
      <w:r w:rsidRPr="000D2255">
        <w:rPr>
          <w:rFonts w:ascii="Book Antiqua" w:eastAsia="SimSun" w:hAnsi="Book Antiqua" w:cs="SimSun"/>
          <w:sz w:val="24"/>
          <w:szCs w:val="24"/>
        </w:rPr>
        <w:t>: 258-263 [PMID: 21411969 DOI: 10.1159/000323923]</w:t>
      </w:r>
    </w:p>
    <w:p w14:paraId="5EE1482E"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25 </w:t>
      </w:r>
      <w:r w:rsidRPr="000D2255">
        <w:rPr>
          <w:rFonts w:ascii="Book Antiqua" w:eastAsia="SimSun" w:hAnsi="Book Antiqua" w:cs="SimSun"/>
          <w:b/>
          <w:bCs/>
          <w:sz w:val="24"/>
          <w:szCs w:val="24"/>
        </w:rPr>
        <w:t>Steinman RM</w:t>
      </w:r>
      <w:r w:rsidRPr="000D2255">
        <w:rPr>
          <w:rFonts w:ascii="Book Antiqua" w:eastAsia="SimSun" w:hAnsi="Book Antiqua" w:cs="SimSun"/>
          <w:sz w:val="24"/>
          <w:szCs w:val="24"/>
        </w:rPr>
        <w:t>, Banchereau J. Taking dendritic cells into medicine. </w:t>
      </w:r>
      <w:r w:rsidRPr="000D2255">
        <w:rPr>
          <w:rFonts w:ascii="Book Antiqua" w:eastAsia="SimSun" w:hAnsi="Book Antiqua" w:cs="SimSun"/>
          <w:i/>
          <w:iCs/>
          <w:sz w:val="24"/>
          <w:szCs w:val="24"/>
        </w:rPr>
        <w:t>Nature</w:t>
      </w:r>
      <w:r w:rsidRPr="000D2255">
        <w:rPr>
          <w:rFonts w:ascii="Book Antiqua" w:eastAsia="SimSun" w:hAnsi="Book Antiqua" w:cs="SimSun"/>
          <w:sz w:val="24"/>
          <w:szCs w:val="24"/>
        </w:rPr>
        <w:t> 2007; </w:t>
      </w:r>
      <w:r w:rsidRPr="000D2255">
        <w:rPr>
          <w:rFonts w:ascii="Book Antiqua" w:eastAsia="SimSun" w:hAnsi="Book Antiqua" w:cs="SimSun"/>
          <w:b/>
          <w:bCs/>
          <w:sz w:val="24"/>
          <w:szCs w:val="24"/>
        </w:rPr>
        <w:t>449</w:t>
      </w:r>
      <w:r w:rsidRPr="000D2255">
        <w:rPr>
          <w:rFonts w:ascii="Book Antiqua" w:eastAsia="SimSun" w:hAnsi="Book Antiqua" w:cs="SimSun"/>
          <w:sz w:val="24"/>
          <w:szCs w:val="24"/>
        </w:rPr>
        <w:t>: 419-426 [PMID: 17898760]</w:t>
      </w:r>
    </w:p>
    <w:p w14:paraId="039AFD1B"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26 </w:t>
      </w:r>
      <w:r w:rsidRPr="000D2255">
        <w:rPr>
          <w:rFonts w:ascii="Book Antiqua" w:eastAsia="SimSun" w:hAnsi="Book Antiqua" w:cs="SimSun"/>
          <w:b/>
          <w:bCs/>
          <w:sz w:val="24"/>
          <w:szCs w:val="24"/>
        </w:rPr>
        <w:t>Nestle FO</w:t>
      </w:r>
      <w:r w:rsidRPr="000D2255">
        <w:rPr>
          <w:rFonts w:ascii="Book Antiqua" w:eastAsia="SimSun" w:hAnsi="Book Antiqua" w:cs="SimSun"/>
          <w:sz w:val="24"/>
          <w:szCs w:val="24"/>
        </w:rPr>
        <w:t>, Alijagic S, Gilliet M, Sun Y, Grabbe S, Dummer R, Burg G, Schadendorf D. Vaccination of melanoma patients with peptide- or tumor lysate-pulsed dendritic cells. </w:t>
      </w:r>
      <w:r w:rsidRPr="000D2255">
        <w:rPr>
          <w:rFonts w:ascii="Book Antiqua" w:eastAsia="SimSun" w:hAnsi="Book Antiqua" w:cs="SimSun"/>
          <w:i/>
          <w:iCs/>
          <w:sz w:val="24"/>
          <w:szCs w:val="24"/>
        </w:rPr>
        <w:t>Nat Med</w:t>
      </w:r>
      <w:r w:rsidRPr="000D2255">
        <w:rPr>
          <w:rFonts w:ascii="Book Antiqua" w:eastAsia="SimSun" w:hAnsi="Book Antiqua" w:cs="SimSun"/>
          <w:sz w:val="24"/>
          <w:szCs w:val="24"/>
        </w:rPr>
        <w:t> 1998; </w:t>
      </w:r>
      <w:r w:rsidRPr="000D2255">
        <w:rPr>
          <w:rFonts w:ascii="Book Antiqua" w:eastAsia="SimSun" w:hAnsi="Book Antiqua" w:cs="SimSun"/>
          <w:b/>
          <w:bCs/>
          <w:sz w:val="24"/>
          <w:szCs w:val="24"/>
        </w:rPr>
        <w:t>4</w:t>
      </w:r>
      <w:r w:rsidRPr="000D2255">
        <w:rPr>
          <w:rFonts w:ascii="Book Antiqua" w:eastAsia="SimSun" w:hAnsi="Book Antiqua" w:cs="SimSun"/>
          <w:sz w:val="24"/>
          <w:szCs w:val="24"/>
        </w:rPr>
        <w:t>: 328-332 [PMID: 9500607]</w:t>
      </w:r>
    </w:p>
    <w:p w14:paraId="6BECB9F7"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27 </w:t>
      </w:r>
      <w:r w:rsidRPr="000D2255">
        <w:rPr>
          <w:rFonts w:ascii="Book Antiqua" w:eastAsia="SimSun" w:hAnsi="Book Antiqua" w:cs="SimSun"/>
          <w:b/>
          <w:bCs/>
          <w:sz w:val="24"/>
          <w:szCs w:val="24"/>
        </w:rPr>
        <w:t>Koido S</w:t>
      </w:r>
      <w:r w:rsidRPr="000D2255">
        <w:rPr>
          <w:rFonts w:ascii="Book Antiqua" w:eastAsia="SimSun" w:hAnsi="Book Antiqua" w:cs="SimSun"/>
          <w:sz w:val="24"/>
          <w:szCs w:val="24"/>
        </w:rPr>
        <w:t>, Homma S, Okamoto M, Takakura K, Mori M, Yoshizaki S, Tsukinaga S, Odahara S, Koyama S, Imazu H, Uchiyama K, Kajihara M, Arakawa H, Misawa T, Toyama Y, Yanagisawa S, Ikegami M, Kan S, Hayashi K, Komita H, Kamata Y, Ito M, Ishidao T, Yusa S, Shimodaira S, Gong J, Sugiyama H, Ohkusa T, Tajiri H. Treatment with chemotherapy and dendritic cells pulsed with multiple Wilms' tumor 1 (WT1)-specific MHC class I/II-restricted epitopes for pancreatic cancer.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2014; </w:t>
      </w:r>
      <w:r w:rsidRPr="000D2255">
        <w:rPr>
          <w:rFonts w:ascii="Book Antiqua" w:eastAsia="SimSun" w:hAnsi="Book Antiqua" w:cs="SimSun"/>
          <w:b/>
          <w:bCs/>
          <w:sz w:val="24"/>
          <w:szCs w:val="24"/>
        </w:rPr>
        <w:t>20</w:t>
      </w:r>
      <w:r w:rsidRPr="000D2255">
        <w:rPr>
          <w:rFonts w:ascii="Book Antiqua" w:eastAsia="SimSun" w:hAnsi="Book Antiqua" w:cs="SimSun"/>
          <w:sz w:val="24"/>
          <w:szCs w:val="24"/>
        </w:rPr>
        <w:t>: 4228-4239 [PMID: 25056373 DOI: 10.1158/1078-0432.ccr-14-0314]</w:t>
      </w:r>
    </w:p>
    <w:p w14:paraId="73A72BAB"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28 </w:t>
      </w:r>
      <w:r w:rsidRPr="000D2255">
        <w:rPr>
          <w:rFonts w:ascii="Book Antiqua" w:eastAsia="SimSun" w:hAnsi="Book Antiqua" w:cs="SimSun"/>
          <w:b/>
          <w:bCs/>
          <w:sz w:val="24"/>
          <w:szCs w:val="24"/>
        </w:rPr>
        <w:t>Kimura Y</w:t>
      </w:r>
      <w:r w:rsidRPr="000D2255">
        <w:rPr>
          <w:rFonts w:ascii="Book Antiqua" w:eastAsia="SimSun" w:hAnsi="Book Antiqua" w:cs="SimSun"/>
          <w:sz w:val="24"/>
          <w:szCs w:val="24"/>
        </w:rPr>
        <w:t xml:space="preserve">, Tsukada J, Tomoda T, Takahashi H, Imai K, Shimamura K, Sunamura M, Yonemitsu Y, Shimodaira S, Koido S, Homma S, Okamoto M. Clinical and immunologic evaluation of dendritic cell-based immunotherapy in combination with gemcitabine and/or S-1 in patients with advanced pancreatic </w:t>
      </w:r>
      <w:r w:rsidRPr="000D2255">
        <w:rPr>
          <w:rFonts w:ascii="Book Antiqua" w:eastAsia="SimSun" w:hAnsi="Book Antiqua" w:cs="SimSun"/>
          <w:sz w:val="24"/>
          <w:szCs w:val="24"/>
        </w:rPr>
        <w:lastRenderedPageBreak/>
        <w:t>carcinoma. </w:t>
      </w:r>
      <w:r w:rsidRPr="000D2255">
        <w:rPr>
          <w:rFonts w:ascii="Book Antiqua" w:eastAsia="SimSun" w:hAnsi="Book Antiqua" w:cs="SimSun"/>
          <w:i/>
          <w:iCs/>
          <w:sz w:val="24"/>
          <w:szCs w:val="24"/>
        </w:rPr>
        <w:t>Pancreas</w:t>
      </w:r>
      <w:r w:rsidRPr="000D2255">
        <w:rPr>
          <w:rFonts w:ascii="Book Antiqua" w:eastAsia="SimSun" w:hAnsi="Book Antiqua" w:cs="SimSun"/>
          <w:sz w:val="24"/>
          <w:szCs w:val="24"/>
        </w:rPr>
        <w:t> 2012; </w:t>
      </w:r>
      <w:r w:rsidRPr="000D2255">
        <w:rPr>
          <w:rFonts w:ascii="Book Antiqua" w:eastAsia="SimSun" w:hAnsi="Book Antiqua" w:cs="SimSun"/>
          <w:b/>
          <w:bCs/>
          <w:sz w:val="24"/>
          <w:szCs w:val="24"/>
        </w:rPr>
        <w:t>41</w:t>
      </w:r>
      <w:r w:rsidRPr="000D2255">
        <w:rPr>
          <w:rFonts w:ascii="Book Antiqua" w:eastAsia="SimSun" w:hAnsi="Book Antiqua" w:cs="SimSun"/>
          <w:sz w:val="24"/>
          <w:szCs w:val="24"/>
        </w:rPr>
        <w:t>: 195-205 [PMID: 21792083 DOI: 10.1097/MPA.0b013e31822398c6]</w:t>
      </w:r>
    </w:p>
    <w:p w14:paraId="6F433162"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29 </w:t>
      </w:r>
      <w:r w:rsidRPr="000D2255">
        <w:rPr>
          <w:rFonts w:ascii="Book Antiqua" w:eastAsia="SimSun" w:hAnsi="Book Antiqua" w:cs="SimSun"/>
          <w:b/>
          <w:bCs/>
          <w:sz w:val="24"/>
          <w:szCs w:val="24"/>
        </w:rPr>
        <w:t>Gilboa E</w:t>
      </w:r>
      <w:r w:rsidRPr="000D2255">
        <w:rPr>
          <w:rFonts w:ascii="Book Antiqua" w:eastAsia="SimSun" w:hAnsi="Book Antiqua" w:cs="SimSun"/>
          <w:sz w:val="24"/>
          <w:szCs w:val="24"/>
        </w:rPr>
        <w:t>, Vieweg J. Cancer immunotherapy with mRNA-transfected dendritic cells. </w:t>
      </w:r>
      <w:r w:rsidRPr="000D2255">
        <w:rPr>
          <w:rFonts w:ascii="Book Antiqua" w:eastAsia="SimSun" w:hAnsi="Book Antiqua" w:cs="SimSun"/>
          <w:i/>
          <w:iCs/>
          <w:sz w:val="24"/>
          <w:szCs w:val="24"/>
        </w:rPr>
        <w:t>Immunol Rev</w:t>
      </w:r>
      <w:r w:rsidRPr="000D2255">
        <w:rPr>
          <w:rFonts w:ascii="Book Antiqua" w:eastAsia="SimSun" w:hAnsi="Book Antiqua" w:cs="SimSun"/>
          <w:sz w:val="24"/>
          <w:szCs w:val="24"/>
        </w:rPr>
        <w:t> 2004; </w:t>
      </w:r>
      <w:r w:rsidRPr="000D2255">
        <w:rPr>
          <w:rFonts w:ascii="Book Antiqua" w:eastAsia="SimSun" w:hAnsi="Book Antiqua" w:cs="SimSun"/>
          <w:b/>
          <w:bCs/>
          <w:sz w:val="24"/>
          <w:szCs w:val="24"/>
        </w:rPr>
        <w:t>199</w:t>
      </w:r>
      <w:r w:rsidRPr="000D2255">
        <w:rPr>
          <w:rFonts w:ascii="Book Antiqua" w:eastAsia="SimSun" w:hAnsi="Book Antiqua" w:cs="SimSun"/>
          <w:sz w:val="24"/>
          <w:szCs w:val="24"/>
        </w:rPr>
        <w:t>: 251-263 [PMID: 15233739 DOI: 10.1111/j.0105-2896.2004.00139.x]</w:t>
      </w:r>
    </w:p>
    <w:p w14:paraId="7FCA7CF3"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30 </w:t>
      </w:r>
      <w:r w:rsidRPr="000D2255">
        <w:rPr>
          <w:rFonts w:ascii="Book Antiqua" w:eastAsia="SimSun" w:hAnsi="Book Antiqua" w:cs="SimSun"/>
          <w:b/>
          <w:bCs/>
          <w:sz w:val="24"/>
          <w:szCs w:val="24"/>
        </w:rPr>
        <w:t>Mackensen A</w:t>
      </w:r>
      <w:r w:rsidRPr="000D2255">
        <w:rPr>
          <w:rFonts w:ascii="Book Antiqua" w:eastAsia="SimSun" w:hAnsi="Book Antiqua" w:cs="SimSun"/>
          <w:sz w:val="24"/>
          <w:szCs w:val="24"/>
        </w:rPr>
        <w:t>, Herbst B, Chen JL, Köhler G, Noppen C, Herr W, Spagnoli GC, Cerundolo V, Lindemann A. Phase I study in melanoma patients of a vaccine with peptide-pulsed dendritic cells generated in vitro from CD34(+) hematopoietic progenitor cells. </w:t>
      </w:r>
      <w:r w:rsidRPr="000D2255">
        <w:rPr>
          <w:rFonts w:ascii="Book Antiqua" w:eastAsia="SimSun" w:hAnsi="Book Antiqua" w:cs="SimSun"/>
          <w:i/>
          <w:iCs/>
          <w:sz w:val="24"/>
          <w:szCs w:val="24"/>
        </w:rPr>
        <w:t>Int J Cancer</w:t>
      </w:r>
      <w:r w:rsidRPr="000D2255">
        <w:rPr>
          <w:rFonts w:ascii="Book Antiqua" w:eastAsia="SimSun" w:hAnsi="Book Antiqua" w:cs="SimSun"/>
          <w:sz w:val="24"/>
          <w:szCs w:val="24"/>
        </w:rPr>
        <w:t> 2000; </w:t>
      </w:r>
      <w:r w:rsidRPr="000D2255">
        <w:rPr>
          <w:rFonts w:ascii="Book Antiqua" w:eastAsia="SimSun" w:hAnsi="Book Antiqua" w:cs="SimSun"/>
          <w:b/>
          <w:bCs/>
          <w:sz w:val="24"/>
          <w:szCs w:val="24"/>
        </w:rPr>
        <w:t>86</w:t>
      </w:r>
      <w:r w:rsidRPr="000D2255">
        <w:rPr>
          <w:rFonts w:ascii="Book Antiqua" w:eastAsia="SimSun" w:hAnsi="Book Antiqua" w:cs="SimSun"/>
          <w:sz w:val="24"/>
          <w:szCs w:val="24"/>
        </w:rPr>
        <w:t>: 385-392 [PMID: 10760827]</w:t>
      </w:r>
    </w:p>
    <w:p w14:paraId="16287C54"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31 </w:t>
      </w:r>
      <w:r w:rsidRPr="000D2255">
        <w:rPr>
          <w:rFonts w:ascii="Book Antiqua" w:eastAsia="SimSun" w:hAnsi="Book Antiqua" w:cs="SimSun"/>
          <w:b/>
          <w:bCs/>
          <w:sz w:val="24"/>
          <w:szCs w:val="24"/>
        </w:rPr>
        <w:t>Palucka K</w:t>
      </w:r>
      <w:r w:rsidRPr="000D2255">
        <w:rPr>
          <w:rFonts w:ascii="Book Antiqua" w:eastAsia="SimSun" w:hAnsi="Book Antiqua" w:cs="SimSun"/>
          <w:sz w:val="24"/>
          <w:szCs w:val="24"/>
        </w:rPr>
        <w:t>, Ueno H, Banchereau J. Recent developments in cancer vaccines. </w:t>
      </w:r>
      <w:r w:rsidRPr="000D2255">
        <w:rPr>
          <w:rFonts w:ascii="Book Antiqua" w:eastAsia="SimSun" w:hAnsi="Book Antiqua" w:cs="SimSun"/>
          <w:i/>
          <w:iCs/>
          <w:sz w:val="24"/>
          <w:szCs w:val="24"/>
        </w:rPr>
        <w:t>J Immunol</w:t>
      </w:r>
      <w:r w:rsidRPr="000D2255">
        <w:rPr>
          <w:rFonts w:ascii="Book Antiqua" w:eastAsia="SimSun" w:hAnsi="Book Antiqua" w:cs="SimSun"/>
          <w:sz w:val="24"/>
          <w:szCs w:val="24"/>
        </w:rPr>
        <w:t> 2011; </w:t>
      </w:r>
      <w:r w:rsidRPr="000D2255">
        <w:rPr>
          <w:rFonts w:ascii="Book Antiqua" w:eastAsia="SimSun" w:hAnsi="Book Antiqua" w:cs="SimSun"/>
          <w:b/>
          <w:bCs/>
          <w:sz w:val="24"/>
          <w:szCs w:val="24"/>
        </w:rPr>
        <w:t>186</w:t>
      </w:r>
      <w:r w:rsidRPr="000D2255">
        <w:rPr>
          <w:rFonts w:ascii="Book Antiqua" w:eastAsia="SimSun" w:hAnsi="Book Antiqua" w:cs="SimSun"/>
          <w:sz w:val="24"/>
          <w:szCs w:val="24"/>
        </w:rPr>
        <w:t>: 1325-1331 [PMID: 21248270 DOI: 10.4049/jimmunol.0902539]</w:t>
      </w:r>
    </w:p>
    <w:p w14:paraId="2A365458"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32 </w:t>
      </w:r>
      <w:r w:rsidRPr="000D2255">
        <w:rPr>
          <w:rFonts w:ascii="Book Antiqua" w:eastAsia="SimSun" w:hAnsi="Book Antiqua" w:cs="SimSun"/>
          <w:b/>
          <w:bCs/>
          <w:sz w:val="24"/>
          <w:szCs w:val="24"/>
        </w:rPr>
        <w:t>Gong J</w:t>
      </w:r>
      <w:r w:rsidRPr="000D2255">
        <w:rPr>
          <w:rFonts w:ascii="Book Antiqua" w:eastAsia="SimSun" w:hAnsi="Book Antiqua" w:cs="SimSun"/>
          <w:sz w:val="24"/>
          <w:szCs w:val="24"/>
        </w:rPr>
        <w:t>, Chen D, Kashiwaba M, Kufe D. Induction of antitumor activity by immunization with fusions of dendritic and carcinoma cells. </w:t>
      </w:r>
      <w:r w:rsidRPr="000D2255">
        <w:rPr>
          <w:rFonts w:ascii="Book Antiqua" w:eastAsia="SimSun" w:hAnsi="Book Antiqua" w:cs="SimSun"/>
          <w:i/>
          <w:iCs/>
          <w:sz w:val="24"/>
          <w:szCs w:val="24"/>
        </w:rPr>
        <w:t>Nat Med</w:t>
      </w:r>
      <w:r w:rsidRPr="000D2255">
        <w:rPr>
          <w:rFonts w:ascii="Book Antiqua" w:eastAsia="SimSun" w:hAnsi="Book Antiqua" w:cs="SimSun"/>
          <w:sz w:val="24"/>
          <w:szCs w:val="24"/>
        </w:rPr>
        <w:t> 1997; </w:t>
      </w:r>
      <w:r w:rsidRPr="000D2255">
        <w:rPr>
          <w:rFonts w:ascii="Book Antiqua" w:eastAsia="SimSun" w:hAnsi="Book Antiqua" w:cs="SimSun"/>
          <w:b/>
          <w:bCs/>
          <w:sz w:val="24"/>
          <w:szCs w:val="24"/>
        </w:rPr>
        <w:t>3</w:t>
      </w:r>
      <w:r w:rsidRPr="000D2255">
        <w:rPr>
          <w:rFonts w:ascii="Book Antiqua" w:eastAsia="SimSun" w:hAnsi="Book Antiqua" w:cs="SimSun"/>
          <w:sz w:val="24"/>
          <w:szCs w:val="24"/>
        </w:rPr>
        <w:t>: 558-561 [PMID: 9142127]</w:t>
      </w:r>
    </w:p>
    <w:p w14:paraId="014E85CB"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33 </w:t>
      </w:r>
      <w:r w:rsidRPr="000D2255">
        <w:rPr>
          <w:rFonts w:ascii="Book Antiqua" w:eastAsia="SimSun" w:hAnsi="Book Antiqua" w:cs="SimSun"/>
          <w:b/>
          <w:bCs/>
          <w:sz w:val="24"/>
          <w:szCs w:val="24"/>
        </w:rPr>
        <w:t>Gong J</w:t>
      </w:r>
      <w:r w:rsidRPr="000D2255">
        <w:rPr>
          <w:rFonts w:ascii="Book Antiqua" w:eastAsia="SimSun" w:hAnsi="Book Antiqua" w:cs="SimSun"/>
          <w:sz w:val="24"/>
          <w:szCs w:val="24"/>
        </w:rPr>
        <w:t>, Koido S, Calderwood SK. Cell fusion: from hybridoma to dendritic cell-based vaccine. </w:t>
      </w:r>
      <w:r w:rsidRPr="000D2255">
        <w:rPr>
          <w:rFonts w:ascii="Book Antiqua" w:eastAsia="SimSun" w:hAnsi="Book Antiqua" w:cs="SimSun"/>
          <w:i/>
          <w:iCs/>
          <w:sz w:val="24"/>
          <w:szCs w:val="24"/>
        </w:rPr>
        <w:t>Expert Rev Vaccines</w:t>
      </w:r>
      <w:r w:rsidRPr="000D2255">
        <w:rPr>
          <w:rFonts w:ascii="Book Antiqua" w:eastAsia="SimSun" w:hAnsi="Book Antiqua" w:cs="SimSun"/>
          <w:sz w:val="24"/>
          <w:szCs w:val="24"/>
        </w:rPr>
        <w:t> 2008; </w:t>
      </w:r>
      <w:r w:rsidRPr="000D2255">
        <w:rPr>
          <w:rFonts w:ascii="Book Antiqua" w:eastAsia="SimSun" w:hAnsi="Book Antiqua" w:cs="SimSun"/>
          <w:b/>
          <w:bCs/>
          <w:sz w:val="24"/>
          <w:szCs w:val="24"/>
        </w:rPr>
        <w:t>7</w:t>
      </w:r>
      <w:r w:rsidRPr="000D2255">
        <w:rPr>
          <w:rFonts w:ascii="Book Antiqua" w:eastAsia="SimSun" w:hAnsi="Book Antiqua" w:cs="SimSun"/>
          <w:sz w:val="24"/>
          <w:szCs w:val="24"/>
        </w:rPr>
        <w:t>: 1055-1068 [PMID: 18767954]</w:t>
      </w:r>
    </w:p>
    <w:p w14:paraId="3C6F7DB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34 </w:t>
      </w:r>
      <w:r w:rsidRPr="000D2255">
        <w:rPr>
          <w:rFonts w:ascii="Book Antiqua" w:eastAsia="SimSun" w:hAnsi="Book Antiqua" w:cs="SimSun"/>
          <w:b/>
          <w:bCs/>
          <w:sz w:val="24"/>
          <w:szCs w:val="24"/>
        </w:rPr>
        <w:t>Cavallo F</w:t>
      </w:r>
      <w:r w:rsidRPr="000D2255">
        <w:rPr>
          <w:rFonts w:ascii="Book Antiqua" w:eastAsia="SimSun" w:hAnsi="Book Antiqua" w:cs="SimSun"/>
          <w:sz w:val="24"/>
          <w:szCs w:val="24"/>
        </w:rPr>
        <w:t>, Curcio C, Forni G. Immunotherapy and immunoprevention of cancer: where do we stand? </w:t>
      </w:r>
      <w:r w:rsidRPr="000D2255">
        <w:rPr>
          <w:rFonts w:ascii="Book Antiqua" w:eastAsia="SimSun" w:hAnsi="Book Antiqua" w:cs="SimSun"/>
          <w:i/>
          <w:iCs/>
          <w:sz w:val="24"/>
          <w:szCs w:val="24"/>
        </w:rPr>
        <w:t>Expert Opin Biol Ther</w:t>
      </w:r>
      <w:r w:rsidRPr="000D2255">
        <w:rPr>
          <w:rFonts w:ascii="Book Antiqua" w:eastAsia="SimSun" w:hAnsi="Book Antiqua" w:cs="SimSun"/>
          <w:sz w:val="24"/>
          <w:szCs w:val="24"/>
        </w:rPr>
        <w:t> 2005; </w:t>
      </w:r>
      <w:r w:rsidRPr="000D2255">
        <w:rPr>
          <w:rFonts w:ascii="Book Antiqua" w:eastAsia="SimSun" w:hAnsi="Book Antiqua" w:cs="SimSun"/>
          <w:b/>
          <w:bCs/>
          <w:sz w:val="24"/>
          <w:szCs w:val="24"/>
        </w:rPr>
        <w:t>5</w:t>
      </w:r>
      <w:r w:rsidRPr="000D2255">
        <w:rPr>
          <w:rFonts w:ascii="Book Antiqua" w:eastAsia="SimSun" w:hAnsi="Book Antiqua" w:cs="SimSun"/>
          <w:sz w:val="24"/>
          <w:szCs w:val="24"/>
        </w:rPr>
        <w:t>: 717-726 [PMID: 15934846 DOI: 10.1517/14712598.5.5.717]</w:t>
      </w:r>
    </w:p>
    <w:p w14:paraId="1C36751B"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35 </w:t>
      </w:r>
      <w:r w:rsidRPr="000D2255">
        <w:rPr>
          <w:rFonts w:ascii="Book Antiqua" w:eastAsia="SimSun" w:hAnsi="Book Antiqua" w:cs="SimSun"/>
          <w:b/>
          <w:bCs/>
          <w:sz w:val="24"/>
          <w:szCs w:val="24"/>
        </w:rPr>
        <w:t>Giorda E</w:t>
      </w:r>
      <w:r w:rsidRPr="000D2255">
        <w:rPr>
          <w:rFonts w:ascii="Book Antiqua" w:eastAsia="SimSun" w:hAnsi="Book Antiqua" w:cs="SimSun"/>
          <w:sz w:val="24"/>
          <w:szCs w:val="24"/>
        </w:rPr>
        <w:t>, Sibilio L, Martayan A, Moretti S, Venturo I, Mottolese M, Ferrara GB, Cappellacci S, Eibenschutz L, Catricalà C, Grammatico P, Giacomini P. The antigen processing machinery of class I human leukocyte antigens: linked patterns of gene expression in neoplastic cells. </w:t>
      </w:r>
      <w:r w:rsidRPr="000D2255">
        <w:rPr>
          <w:rFonts w:ascii="Book Antiqua" w:eastAsia="SimSun" w:hAnsi="Book Antiqua" w:cs="SimSun"/>
          <w:i/>
          <w:iCs/>
          <w:sz w:val="24"/>
          <w:szCs w:val="24"/>
        </w:rPr>
        <w:t>Cancer Res</w:t>
      </w:r>
      <w:r w:rsidRPr="000D2255">
        <w:rPr>
          <w:rFonts w:ascii="Book Antiqua" w:eastAsia="SimSun" w:hAnsi="Book Antiqua" w:cs="SimSun"/>
          <w:sz w:val="24"/>
          <w:szCs w:val="24"/>
        </w:rPr>
        <w:t> 2003; </w:t>
      </w:r>
      <w:r w:rsidRPr="000D2255">
        <w:rPr>
          <w:rFonts w:ascii="Book Antiqua" w:eastAsia="SimSun" w:hAnsi="Book Antiqua" w:cs="SimSun"/>
          <w:b/>
          <w:bCs/>
          <w:sz w:val="24"/>
          <w:szCs w:val="24"/>
        </w:rPr>
        <w:t>63</w:t>
      </w:r>
      <w:r w:rsidRPr="000D2255">
        <w:rPr>
          <w:rFonts w:ascii="Book Antiqua" w:eastAsia="SimSun" w:hAnsi="Book Antiqua" w:cs="SimSun"/>
          <w:sz w:val="24"/>
          <w:szCs w:val="24"/>
        </w:rPr>
        <w:t>: 4119-4127 [PMID: 12874016]</w:t>
      </w:r>
    </w:p>
    <w:p w14:paraId="70373E69"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lastRenderedPageBreak/>
        <w:t>36 </w:t>
      </w:r>
      <w:r w:rsidRPr="000D2255">
        <w:rPr>
          <w:rFonts w:ascii="Book Antiqua" w:eastAsia="SimSun" w:hAnsi="Book Antiqua" w:cs="SimSun"/>
          <w:b/>
          <w:bCs/>
          <w:sz w:val="24"/>
          <w:szCs w:val="24"/>
        </w:rPr>
        <w:t>Koido S</w:t>
      </w:r>
      <w:r w:rsidRPr="000D2255">
        <w:rPr>
          <w:rFonts w:ascii="Book Antiqua" w:eastAsia="SimSun" w:hAnsi="Book Antiqua" w:cs="SimSun"/>
          <w:sz w:val="24"/>
          <w:szCs w:val="24"/>
        </w:rPr>
        <w:t>, Homma S, Takahara A, Namiki Y, Tsukinaga S, Mitobe J, Odahara S, Yukawa T, Matsudaira H, Nagatsuma K, Uchiyama K, Satoh K, Ito M, Komita H, Arakawa H, Ohkusa T, Gong J, Tajiri H. Current immunotherapeutic approaches in pancreatic cancer. </w:t>
      </w:r>
      <w:r w:rsidRPr="000D2255">
        <w:rPr>
          <w:rFonts w:ascii="Book Antiqua" w:eastAsia="SimSun" w:hAnsi="Book Antiqua" w:cs="SimSun"/>
          <w:i/>
          <w:iCs/>
          <w:sz w:val="24"/>
          <w:szCs w:val="24"/>
        </w:rPr>
        <w:t>Clin Dev Immunol</w:t>
      </w:r>
      <w:r w:rsidRPr="000D2255">
        <w:rPr>
          <w:rFonts w:ascii="Book Antiqua" w:eastAsia="SimSun" w:hAnsi="Book Antiqua" w:cs="SimSun"/>
          <w:sz w:val="24"/>
          <w:szCs w:val="24"/>
        </w:rPr>
        <w:t> 2011; </w:t>
      </w:r>
      <w:r w:rsidRPr="000D2255">
        <w:rPr>
          <w:rFonts w:ascii="Book Antiqua" w:eastAsia="SimSun" w:hAnsi="Book Antiqua" w:cs="SimSun"/>
          <w:b/>
          <w:bCs/>
          <w:sz w:val="24"/>
          <w:szCs w:val="24"/>
        </w:rPr>
        <w:t>2011</w:t>
      </w:r>
      <w:r w:rsidRPr="000D2255">
        <w:rPr>
          <w:rFonts w:ascii="Book Antiqua" w:eastAsia="SimSun" w:hAnsi="Book Antiqua" w:cs="SimSun"/>
          <w:sz w:val="24"/>
          <w:szCs w:val="24"/>
        </w:rPr>
        <w:t>: 267539 [PMID: 21922022 DOI: 10.1155/2011/267539]</w:t>
      </w:r>
    </w:p>
    <w:p w14:paraId="1262256D"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37 </w:t>
      </w:r>
      <w:r w:rsidRPr="000D2255">
        <w:rPr>
          <w:rFonts w:ascii="Book Antiqua" w:eastAsia="SimSun" w:hAnsi="Book Antiqua" w:cs="SimSun"/>
          <w:b/>
          <w:bCs/>
          <w:sz w:val="24"/>
          <w:szCs w:val="24"/>
        </w:rPr>
        <w:t>Koido S</w:t>
      </w:r>
      <w:r w:rsidRPr="000D2255">
        <w:rPr>
          <w:rFonts w:ascii="Book Antiqua" w:eastAsia="SimSun" w:hAnsi="Book Antiqua" w:cs="SimSun"/>
          <w:sz w:val="24"/>
          <w:szCs w:val="24"/>
        </w:rPr>
        <w:t>, Homma S, Hara E, Namiki Y, Takahara A, Komita H, Nagasaki E, Ito M, Ohkusa T, Gong J, Tajiri H. Regulation of tumor immunity by tumor/dendritic cell fusions. </w:t>
      </w:r>
      <w:r w:rsidRPr="000D2255">
        <w:rPr>
          <w:rFonts w:ascii="Book Antiqua" w:eastAsia="SimSun" w:hAnsi="Book Antiqua" w:cs="SimSun"/>
          <w:i/>
          <w:iCs/>
          <w:sz w:val="24"/>
          <w:szCs w:val="24"/>
        </w:rPr>
        <w:t>Clin Dev Immunol</w:t>
      </w:r>
      <w:r w:rsidRPr="000D2255">
        <w:rPr>
          <w:rFonts w:ascii="Book Antiqua" w:eastAsia="SimSun" w:hAnsi="Book Antiqua" w:cs="SimSun"/>
          <w:sz w:val="24"/>
          <w:szCs w:val="24"/>
        </w:rPr>
        <w:t> 2010; </w:t>
      </w:r>
      <w:r w:rsidRPr="000D2255">
        <w:rPr>
          <w:rFonts w:ascii="Book Antiqua" w:eastAsia="SimSun" w:hAnsi="Book Antiqua" w:cs="SimSun"/>
          <w:b/>
          <w:bCs/>
          <w:sz w:val="24"/>
          <w:szCs w:val="24"/>
        </w:rPr>
        <w:t>2010</w:t>
      </w:r>
      <w:r w:rsidRPr="000D2255">
        <w:rPr>
          <w:rFonts w:ascii="Book Antiqua" w:eastAsia="SimSun" w:hAnsi="Book Antiqua" w:cs="SimSun"/>
          <w:sz w:val="24"/>
          <w:szCs w:val="24"/>
        </w:rPr>
        <w:t>: 516768 [PMID: 21048993 DOI: 10.1155/2010/516768]</w:t>
      </w:r>
    </w:p>
    <w:p w14:paraId="5A4293FF"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38 </w:t>
      </w:r>
      <w:r w:rsidRPr="000D2255">
        <w:rPr>
          <w:rFonts w:ascii="Book Antiqua" w:eastAsia="SimSun" w:hAnsi="Book Antiqua" w:cs="SimSun"/>
          <w:b/>
          <w:bCs/>
          <w:sz w:val="24"/>
          <w:szCs w:val="24"/>
        </w:rPr>
        <w:t>Adachi K</w:t>
      </w:r>
      <w:r w:rsidRPr="000D2255">
        <w:rPr>
          <w:rFonts w:ascii="Book Antiqua" w:eastAsia="SimSun" w:hAnsi="Book Antiqua" w:cs="SimSun"/>
          <w:sz w:val="24"/>
          <w:szCs w:val="24"/>
        </w:rPr>
        <w:t>, Tamada K. Immune checkpoint blockade opens an avenue of cancer immunotherapy with a potent clinical efficacy. </w:t>
      </w:r>
      <w:r w:rsidRPr="000D2255">
        <w:rPr>
          <w:rFonts w:ascii="Book Antiqua" w:eastAsia="SimSun" w:hAnsi="Book Antiqua" w:cs="SimSun"/>
          <w:i/>
          <w:iCs/>
          <w:sz w:val="24"/>
          <w:szCs w:val="24"/>
        </w:rPr>
        <w:t>Cancer Sci</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106</w:t>
      </w:r>
      <w:r w:rsidRPr="000D2255">
        <w:rPr>
          <w:rFonts w:ascii="Book Antiqua" w:eastAsia="SimSun" w:hAnsi="Book Antiqua" w:cs="SimSun"/>
          <w:sz w:val="24"/>
          <w:szCs w:val="24"/>
        </w:rPr>
        <w:t>: 945-950 [PMID: 25981182 DOI: 10.1111/cas.12695]</w:t>
      </w:r>
    </w:p>
    <w:p w14:paraId="47348FD4"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39 </w:t>
      </w:r>
      <w:r w:rsidRPr="000D2255">
        <w:rPr>
          <w:rFonts w:ascii="Book Antiqua" w:eastAsia="SimSun" w:hAnsi="Book Antiqua" w:cs="SimSun"/>
          <w:b/>
          <w:bCs/>
          <w:sz w:val="24"/>
          <w:szCs w:val="24"/>
        </w:rPr>
        <w:t>Droeser RA</w:t>
      </w:r>
      <w:r w:rsidRPr="000D2255">
        <w:rPr>
          <w:rFonts w:ascii="Book Antiqua" w:eastAsia="SimSun" w:hAnsi="Book Antiqua" w:cs="SimSun"/>
          <w:sz w:val="24"/>
          <w:szCs w:val="24"/>
        </w:rPr>
        <w:t>, Hirt C, Viehl CT, Frey DM, Nebiker C, Huber X, Zlobec I, Eppenberger-Castori S, Tzankov A, Rosso R, Zuber M, Muraro MG, Amicarella F, Cremonesi E, Heberer M, Iezzi G, Lugli A, Terracciano L, Sconocchia G, Oertli D, Spagnoli GC, Tornillo L. Clinical impact of programmed cell death ligand 1 expression in colorectal cancer. </w:t>
      </w:r>
      <w:r w:rsidRPr="000D2255">
        <w:rPr>
          <w:rFonts w:ascii="Book Antiqua" w:eastAsia="SimSun" w:hAnsi="Book Antiqua" w:cs="SimSun"/>
          <w:i/>
          <w:iCs/>
          <w:sz w:val="24"/>
          <w:szCs w:val="24"/>
        </w:rPr>
        <w:t>Eur J Cancer</w:t>
      </w:r>
      <w:r w:rsidRPr="000D2255">
        <w:rPr>
          <w:rFonts w:ascii="Book Antiqua" w:eastAsia="SimSun" w:hAnsi="Book Antiqua" w:cs="SimSun"/>
          <w:sz w:val="24"/>
          <w:szCs w:val="24"/>
        </w:rPr>
        <w:t> 2013; </w:t>
      </w:r>
      <w:r w:rsidRPr="000D2255">
        <w:rPr>
          <w:rFonts w:ascii="Book Antiqua" w:eastAsia="SimSun" w:hAnsi="Book Antiqua" w:cs="SimSun"/>
          <w:b/>
          <w:bCs/>
          <w:sz w:val="24"/>
          <w:szCs w:val="24"/>
        </w:rPr>
        <w:t>49</w:t>
      </w:r>
      <w:r w:rsidRPr="000D2255">
        <w:rPr>
          <w:rFonts w:ascii="Book Antiqua" w:eastAsia="SimSun" w:hAnsi="Book Antiqua" w:cs="SimSun"/>
          <w:sz w:val="24"/>
          <w:szCs w:val="24"/>
        </w:rPr>
        <w:t>: 2233-2242 [PMID: 23478000 DOI: 10.1016/j.ejca.2013.02.015]</w:t>
      </w:r>
    </w:p>
    <w:p w14:paraId="467E8AF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40 </w:t>
      </w:r>
      <w:r w:rsidRPr="000D2255">
        <w:rPr>
          <w:rFonts w:ascii="Book Antiqua" w:eastAsia="SimSun" w:hAnsi="Book Antiqua" w:cs="SimSun"/>
          <w:b/>
          <w:bCs/>
          <w:sz w:val="24"/>
          <w:szCs w:val="24"/>
        </w:rPr>
        <w:t>Anitei MG</w:t>
      </w:r>
      <w:r w:rsidRPr="000D2255">
        <w:rPr>
          <w:rFonts w:ascii="Book Antiqua" w:eastAsia="SimSun" w:hAnsi="Book Antiqua" w:cs="SimSun"/>
          <w:sz w:val="24"/>
          <w:szCs w:val="24"/>
        </w:rPr>
        <w:t>, Zeitoun G, Mlecnik B, Marliot F, Haicheur N, Todosi AM, Kirilovsky A, Lagorce C, Bindea G, Ferariu D, Danciu M, Bruneval P, Scripcariu V, Chevallier JM, Zinzindohoué F, Berger A, Galon J, Pagès F. Prognostic and predictive values of the immunoscore in patients with rectal cancer.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2014; </w:t>
      </w:r>
      <w:r w:rsidRPr="000D2255">
        <w:rPr>
          <w:rFonts w:ascii="Book Antiqua" w:eastAsia="SimSun" w:hAnsi="Book Antiqua" w:cs="SimSun"/>
          <w:b/>
          <w:bCs/>
          <w:sz w:val="24"/>
          <w:szCs w:val="24"/>
        </w:rPr>
        <w:t>20</w:t>
      </w:r>
      <w:r w:rsidRPr="000D2255">
        <w:rPr>
          <w:rFonts w:ascii="Book Antiqua" w:eastAsia="SimSun" w:hAnsi="Book Antiqua" w:cs="SimSun"/>
          <w:sz w:val="24"/>
          <w:szCs w:val="24"/>
        </w:rPr>
        <w:t>: 1891-1899 [PMID: 24691640 DOI: 10.1158/1078-0432.ccr-13-2830]</w:t>
      </w:r>
    </w:p>
    <w:p w14:paraId="7FA5DC20"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41 </w:t>
      </w:r>
      <w:r w:rsidRPr="000D2255">
        <w:rPr>
          <w:rFonts w:ascii="Book Antiqua" w:eastAsia="SimSun" w:hAnsi="Book Antiqua" w:cs="SimSun"/>
          <w:b/>
          <w:bCs/>
          <w:sz w:val="24"/>
          <w:szCs w:val="24"/>
        </w:rPr>
        <w:t>Merika E</w:t>
      </w:r>
      <w:r w:rsidRPr="000D2255">
        <w:rPr>
          <w:rFonts w:ascii="Book Antiqua" w:eastAsia="SimSun" w:hAnsi="Book Antiqua" w:cs="SimSun"/>
          <w:sz w:val="24"/>
          <w:szCs w:val="24"/>
        </w:rPr>
        <w:t>, Saif MW, Katz A, Syrigos K, Morse M. Review. Colon cancer vaccines: an update. </w:t>
      </w:r>
      <w:r w:rsidRPr="000D2255">
        <w:rPr>
          <w:rFonts w:ascii="Book Antiqua" w:eastAsia="SimSun" w:hAnsi="Book Antiqua" w:cs="SimSun"/>
          <w:i/>
          <w:iCs/>
          <w:sz w:val="24"/>
          <w:szCs w:val="24"/>
        </w:rPr>
        <w:t>In Vivo</w:t>
      </w:r>
      <w:r w:rsidRPr="000D2255">
        <w:rPr>
          <w:rFonts w:ascii="Book Antiqua" w:eastAsia="SimSun" w:hAnsi="Book Antiqua" w:cs="SimSun"/>
          <w:sz w:val="24"/>
          <w:szCs w:val="24"/>
        </w:rPr>
        <w:t> 2010; </w:t>
      </w:r>
      <w:r w:rsidRPr="000D2255">
        <w:rPr>
          <w:rFonts w:ascii="Book Antiqua" w:eastAsia="SimSun" w:hAnsi="Book Antiqua" w:cs="SimSun"/>
          <w:b/>
          <w:bCs/>
          <w:sz w:val="24"/>
          <w:szCs w:val="24"/>
        </w:rPr>
        <w:t>24</w:t>
      </w:r>
      <w:r w:rsidRPr="000D2255">
        <w:rPr>
          <w:rFonts w:ascii="Book Antiqua" w:eastAsia="SimSun" w:hAnsi="Book Antiqua" w:cs="SimSun"/>
          <w:sz w:val="24"/>
          <w:szCs w:val="24"/>
        </w:rPr>
        <w:t>: 607-628 [PMID: 20952724]</w:t>
      </w:r>
    </w:p>
    <w:p w14:paraId="18FAB2E2"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lastRenderedPageBreak/>
        <w:t>42 </w:t>
      </w:r>
      <w:r w:rsidRPr="000D2255">
        <w:rPr>
          <w:rFonts w:ascii="Book Antiqua" w:eastAsia="SimSun" w:hAnsi="Book Antiqua" w:cs="SimSun"/>
          <w:b/>
          <w:bCs/>
          <w:sz w:val="24"/>
          <w:szCs w:val="24"/>
        </w:rPr>
        <w:t>Quigley DA</w:t>
      </w:r>
      <w:r w:rsidRPr="000D2255">
        <w:rPr>
          <w:rFonts w:ascii="Book Antiqua" w:eastAsia="SimSun" w:hAnsi="Book Antiqua" w:cs="SimSun"/>
          <w:sz w:val="24"/>
          <w:szCs w:val="24"/>
        </w:rPr>
        <w:t>, Kristensen V. Predicting prognosis and therapeutic response from interactions between lymphocytes and tumor cells. </w:t>
      </w:r>
      <w:r w:rsidRPr="000D2255">
        <w:rPr>
          <w:rFonts w:ascii="Book Antiqua" w:eastAsia="SimSun" w:hAnsi="Book Antiqua" w:cs="SimSun"/>
          <w:i/>
          <w:iCs/>
          <w:sz w:val="24"/>
          <w:szCs w:val="24"/>
        </w:rPr>
        <w:t>Mol Oncol</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9</w:t>
      </w:r>
      <w:r w:rsidRPr="000D2255">
        <w:rPr>
          <w:rFonts w:ascii="Book Antiqua" w:eastAsia="SimSun" w:hAnsi="Book Antiqua" w:cs="SimSun"/>
          <w:sz w:val="24"/>
          <w:szCs w:val="24"/>
        </w:rPr>
        <w:t>: 2054-2062 [PMID: 26607741 DOI: 10.1016/j.molonc.2015.10.003]</w:t>
      </w:r>
    </w:p>
    <w:p w14:paraId="64AD5A4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43 </w:t>
      </w:r>
      <w:r w:rsidRPr="000D2255">
        <w:rPr>
          <w:rFonts w:ascii="Book Antiqua" w:eastAsia="SimSun" w:hAnsi="Book Antiqua" w:cs="SimSun"/>
          <w:b/>
          <w:bCs/>
          <w:sz w:val="24"/>
          <w:szCs w:val="24"/>
        </w:rPr>
        <w:t>Shi SJ</w:t>
      </w:r>
      <w:r w:rsidRPr="000D2255">
        <w:rPr>
          <w:rFonts w:ascii="Book Antiqua" w:eastAsia="SimSun" w:hAnsi="Book Antiqua" w:cs="SimSun"/>
          <w:sz w:val="24"/>
          <w:szCs w:val="24"/>
        </w:rPr>
        <w:t>, Wang LJ, Wang GD, Guo ZY, Wei M, Meng YL, Yang AG, Wen WH. B7-H1 expression is associated with poor prognosis in colorectal carcinoma and regulates the proliferation and invasion of HCT116 colorectal cancer cells. </w:t>
      </w:r>
      <w:r w:rsidRPr="000D2255">
        <w:rPr>
          <w:rFonts w:ascii="Book Antiqua" w:eastAsia="SimSun" w:hAnsi="Book Antiqua" w:cs="SimSun"/>
          <w:i/>
          <w:iCs/>
          <w:sz w:val="24"/>
          <w:szCs w:val="24"/>
        </w:rPr>
        <w:t>PLoS One</w:t>
      </w:r>
      <w:r w:rsidRPr="000D2255">
        <w:rPr>
          <w:rFonts w:ascii="Book Antiqua" w:eastAsia="SimSun" w:hAnsi="Book Antiqua" w:cs="SimSun"/>
          <w:sz w:val="24"/>
          <w:szCs w:val="24"/>
        </w:rPr>
        <w:t> 2013; </w:t>
      </w:r>
      <w:r w:rsidRPr="000D2255">
        <w:rPr>
          <w:rFonts w:ascii="Book Antiqua" w:eastAsia="SimSun" w:hAnsi="Book Antiqua" w:cs="SimSun"/>
          <w:b/>
          <w:bCs/>
          <w:sz w:val="24"/>
          <w:szCs w:val="24"/>
        </w:rPr>
        <w:t>8</w:t>
      </w:r>
      <w:r w:rsidRPr="000D2255">
        <w:rPr>
          <w:rFonts w:ascii="Book Antiqua" w:eastAsia="SimSun" w:hAnsi="Book Antiqua" w:cs="SimSun"/>
          <w:sz w:val="24"/>
          <w:szCs w:val="24"/>
        </w:rPr>
        <w:t>: e76012 [PMID: 24124529 DOI: 10.1371/journal.pone.0076012]</w:t>
      </w:r>
    </w:p>
    <w:p w14:paraId="696DF969"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44 </w:t>
      </w:r>
      <w:r w:rsidRPr="000D2255">
        <w:rPr>
          <w:rFonts w:ascii="Book Antiqua" w:eastAsia="SimSun" w:hAnsi="Book Antiqua" w:cs="SimSun"/>
          <w:b/>
          <w:bCs/>
          <w:sz w:val="24"/>
          <w:szCs w:val="24"/>
        </w:rPr>
        <w:t>Wu P</w:t>
      </w:r>
      <w:r w:rsidRPr="000D2255">
        <w:rPr>
          <w:rFonts w:ascii="Book Antiqua" w:eastAsia="SimSun" w:hAnsi="Book Antiqua" w:cs="SimSun"/>
          <w:sz w:val="24"/>
          <w:szCs w:val="24"/>
        </w:rPr>
        <w:t>, Wu D, Li L, Chai Y, Huang J. PD-L1 and Survival in Solid Tumors: A Meta-Analysis. </w:t>
      </w:r>
      <w:r w:rsidRPr="000D2255">
        <w:rPr>
          <w:rFonts w:ascii="Book Antiqua" w:eastAsia="SimSun" w:hAnsi="Book Antiqua" w:cs="SimSun"/>
          <w:i/>
          <w:iCs/>
          <w:sz w:val="24"/>
          <w:szCs w:val="24"/>
        </w:rPr>
        <w:t>PLoS One</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10</w:t>
      </w:r>
      <w:r w:rsidRPr="000D2255">
        <w:rPr>
          <w:rFonts w:ascii="Book Antiqua" w:eastAsia="SimSun" w:hAnsi="Book Antiqua" w:cs="SimSun"/>
          <w:sz w:val="24"/>
          <w:szCs w:val="24"/>
        </w:rPr>
        <w:t>: e0131403 [PMID: 26114883 DOI: 10.1371/journal.pone.0131403]</w:t>
      </w:r>
    </w:p>
    <w:p w14:paraId="3B062F40"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45 </w:t>
      </w:r>
      <w:r w:rsidRPr="000D2255">
        <w:rPr>
          <w:rFonts w:ascii="Book Antiqua" w:eastAsia="SimSun" w:hAnsi="Book Antiqua" w:cs="SimSun"/>
          <w:b/>
          <w:bCs/>
          <w:sz w:val="24"/>
          <w:szCs w:val="24"/>
        </w:rPr>
        <w:t>Zhao LW</w:t>
      </w:r>
      <w:r w:rsidRPr="000D2255">
        <w:rPr>
          <w:rFonts w:ascii="Book Antiqua" w:eastAsia="SimSun" w:hAnsi="Book Antiqua" w:cs="SimSun"/>
          <w:sz w:val="24"/>
          <w:szCs w:val="24"/>
        </w:rPr>
        <w:t>, Li C, Zhang RL, Xue HG, Zhang FX, Zhang F, Gai XD. B7-H1 and B7-H4 expression in colorectal carcinoma: correlation with tumor FOXP3(+) regulatory T-cell infiltration. </w:t>
      </w:r>
      <w:r w:rsidRPr="000D2255">
        <w:rPr>
          <w:rFonts w:ascii="Book Antiqua" w:eastAsia="SimSun" w:hAnsi="Book Antiqua" w:cs="SimSun"/>
          <w:i/>
          <w:iCs/>
          <w:sz w:val="24"/>
          <w:szCs w:val="24"/>
        </w:rPr>
        <w:t>Acta Histochem</w:t>
      </w:r>
      <w:r w:rsidRPr="000D2255">
        <w:rPr>
          <w:rFonts w:ascii="Book Antiqua" w:eastAsia="SimSun" w:hAnsi="Book Antiqua" w:cs="SimSun"/>
          <w:sz w:val="24"/>
          <w:szCs w:val="24"/>
        </w:rPr>
        <w:t> 2014; </w:t>
      </w:r>
      <w:r w:rsidRPr="000D2255">
        <w:rPr>
          <w:rFonts w:ascii="Book Antiqua" w:eastAsia="SimSun" w:hAnsi="Book Antiqua" w:cs="SimSun"/>
          <w:b/>
          <w:bCs/>
          <w:sz w:val="24"/>
          <w:szCs w:val="24"/>
        </w:rPr>
        <w:t>116</w:t>
      </w:r>
      <w:r w:rsidRPr="000D2255">
        <w:rPr>
          <w:rFonts w:ascii="Book Antiqua" w:eastAsia="SimSun" w:hAnsi="Book Antiqua" w:cs="SimSun"/>
          <w:sz w:val="24"/>
          <w:szCs w:val="24"/>
        </w:rPr>
        <w:t>: 1163-1168 [PMID: 25053455 DOI: 10.1016/j.acthis.2014.06.003]</w:t>
      </w:r>
    </w:p>
    <w:p w14:paraId="774F789F"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46 </w:t>
      </w:r>
      <w:r w:rsidRPr="000D2255">
        <w:rPr>
          <w:rFonts w:ascii="Book Antiqua" w:eastAsia="SimSun" w:hAnsi="Book Antiqua" w:cs="SimSun"/>
          <w:b/>
          <w:bCs/>
          <w:sz w:val="24"/>
          <w:szCs w:val="24"/>
        </w:rPr>
        <w:t>Morse MA</w:t>
      </w:r>
      <w:r w:rsidRPr="000D2255">
        <w:rPr>
          <w:rFonts w:ascii="Book Antiqua" w:eastAsia="SimSun" w:hAnsi="Book Antiqua" w:cs="SimSun"/>
          <w:sz w:val="24"/>
          <w:szCs w:val="24"/>
        </w:rPr>
        <w:t>, Deng Y, Coleman D, Hull S, Kitrell-Fisher E, Nair S, Schlom J, Ryback ME, Lyerly HK. A Phase I study of active immunotherapy with carcinoembryonic antigen peptide (CAP-1)-pulsed, autologous human cultured dendritic cells in patients with metastatic malignancies expressing carcinoembryonic antigen.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1999; </w:t>
      </w:r>
      <w:r w:rsidRPr="000D2255">
        <w:rPr>
          <w:rFonts w:ascii="Book Antiqua" w:eastAsia="SimSun" w:hAnsi="Book Antiqua" w:cs="SimSun"/>
          <w:b/>
          <w:bCs/>
          <w:sz w:val="24"/>
          <w:szCs w:val="24"/>
        </w:rPr>
        <w:t>5</w:t>
      </w:r>
      <w:r w:rsidRPr="000D2255">
        <w:rPr>
          <w:rFonts w:ascii="Book Antiqua" w:eastAsia="SimSun" w:hAnsi="Book Antiqua" w:cs="SimSun"/>
          <w:sz w:val="24"/>
          <w:szCs w:val="24"/>
        </w:rPr>
        <w:t>: 1331-1338 [PMID: 10389916]</w:t>
      </w:r>
    </w:p>
    <w:p w14:paraId="3ED36BD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47 </w:t>
      </w:r>
      <w:r w:rsidRPr="000D2255">
        <w:rPr>
          <w:rFonts w:ascii="Book Antiqua" w:eastAsia="SimSun" w:hAnsi="Book Antiqua" w:cs="SimSun"/>
          <w:b/>
          <w:bCs/>
          <w:sz w:val="24"/>
          <w:szCs w:val="24"/>
        </w:rPr>
        <w:t>Morse MA</w:t>
      </w:r>
      <w:r w:rsidRPr="000D2255">
        <w:rPr>
          <w:rFonts w:ascii="Book Antiqua" w:eastAsia="SimSun" w:hAnsi="Book Antiqua" w:cs="SimSun"/>
          <w:sz w:val="24"/>
          <w:szCs w:val="24"/>
        </w:rPr>
        <w:t>, Nair SK, Mosca PJ, Hobeika AC, Clay TM, Deng Y, Boczkowski D, Proia A, Neidzwiecki D, Clavien PA, Hurwitz HI, Schlom J, Gilboa E, Lyerly HK. Immunotherapy with autologous, human dendritic cells transfected with carcinoembryonic antigen mRNA. </w:t>
      </w:r>
      <w:r w:rsidRPr="000D2255">
        <w:rPr>
          <w:rFonts w:ascii="Book Antiqua" w:eastAsia="SimSun" w:hAnsi="Book Antiqua" w:cs="SimSun"/>
          <w:i/>
          <w:iCs/>
          <w:sz w:val="24"/>
          <w:szCs w:val="24"/>
        </w:rPr>
        <w:t>Cancer Invest</w:t>
      </w:r>
      <w:r w:rsidRPr="000D2255">
        <w:rPr>
          <w:rFonts w:ascii="Book Antiqua" w:eastAsia="SimSun" w:hAnsi="Book Antiqua" w:cs="SimSun"/>
          <w:sz w:val="24"/>
          <w:szCs w:val="24"/>
        </w:rPr>
        <w:t> 2003; </w:t>
      </w:r>
      <w:r w:rsidRPr="000D2255">
        <w:rPr>
          <w:rFonts w:ascii="Book Antiqua" w:eastAsia="SimSun" w:hAnsi="Book Antiqua" w:cs="SimSun"/>
          <w:b/>
          <w:bCs/>
          <w:sz w:val="24"/>
          <w:szCs w:val="24"/>
        </w:rPr>
        <w:t>21</w:t>
      </w:r>
      <w:r w:rsidRPr="000D2255">
        <w:rPr>
          <w:rFonts w:ascii="Book Antiqua" w:eastAsia="SimSun" w:hAnsi="Book Antiqua" w:cs="SimSun"/>
          <w:sz w:val="24"/>
          <w:szCs w:val="24"/>
        </w:rPr>
        <w:t>: 341-349 [PMID: 12901279]</w:t>
      </w:r>
    </w:p>
    <w:p w14:paraId="4FDBF4B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48 </w:t>
      </w:r>
      <w:r w:rsidRPr="000D2255">
        <w:rPr>
          <w:rFonts w:ascii="Book Antiqua" w:eastAsia="SimSun" w:hAnsi="Book Antiqua" w:cs="SimSun"/>
          <w:b/>
          <w:bCs/>
          <w:sz w:val="24"/>
          <w:szCs w:val="24"/>
        </w:rPr>
        <w:t>Morse MA</w:t>
      </w:r>
      <w:r w:rsidRPr="000D2255">
        <w:rPr>
          <w:rFonts w:ascii="Book Antiqua" w:eastAsia="SimSun" w:hAnsi="Book Antiqua" w:cs="SimSun"/>
          <w:sz w:val="24"/>
          <w:szCs w:val="24"/>
        </w:rPr>
        <w:t xml:space="preserve">, Clay TM, Hobeika AC, Osada T, Khan S, Chui S, Niedzwiecki D, Panicali D, Schlom J, Lyerly HK. Phase I study of immunization with dendritic cells modified with fowlpox encoding carcinoembryonic antigen and </w:t>
      </w:r>
      <w:r w:rsidRPr="000D2255">
        <w:rPr>
          <w:rFonts w:ascii="Book Antiqua" w:eastAsia="SimSun" w:hAnsi="Book Antiqua" w:cs="SimSun"/>
          <w:sz w:val="24"/>
          <w:szCs w:val="24"/>
        </w:rPr>
        <w:lastRenderedPageBreak/>
        <w:t>costimulatory molecules.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2005; </w:t>
      </w:r>
      <w:r w:rsidRPr="000D2255">
        <w:rPr>
          <w:rFonts w:ascii="Book Antiqua" w:eastAsia="SimSun" w:hAnsi="Book Antiqua" w:cs="SimSun"/>
          <w:b/>
          <w:bCs/>
          <w:sz w:val="24"/>
          <w:szCs w:val="24"/>
        </w:rPr>
        <w:t>11</w:t>
      </w:r>
      <w:r w:rsidRPr="000D2255">
        <w:rPr>
          <w:rFonts w:ascii="Book Antiqua" w:eastAsia="SimSun" w:hAnsi="Book Antiqua" w:cs="SimSun"/>
          <w:sz w:val="24"/>
          <w:szCs w:val="24"/>
        </w:rPr>
        <w:t>: 3017-3024 [PMID: 15837756 DOI: 10.1158/1078-0432.ccr-04-2172]</w:t>
      </w:r>
    </w:p>
    <w:p w14:paraId="4448B8E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49 </w:t>
      </w:r>
      <w:r w:rsidRPr="000D2255">
        <w:rPr>
          <w:rFonts w:ascii="Book Antiqua" w:eastAsia="SimSun" w:hAnsi="Book Antiqua" w:cs="SimSun"/>
          <w:b/>
          <w:bCs/>
          <w:sz w:val="24"/>
          <w:szCs w:val="24"/>
        </w:rPr>
        <w:t>Osada T</w:t>
      </w:r>
      <w:r w:rsidRPr="000D2255">
        <w:rPr>
          <w:rFonts w:ascii="Book Antiqua" w:eastAsia="SimSun" w:hAnsi="Book Antiqua" w:cs="SimSun"/>
          <w:sz w:val="24"/>
          <w:szCs w:val="24"/>
        </w:rPr>
        <w:t>, Clay T, Hobeika A, Lyerly HK, Morse MA. NK cell activation by dendritic cell vaccine: a mechanism of action for clinical activity.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2006; </w:t>
      </w:r>
      <w:r w:rsidRPr="000D2255">
        <w:rPr>
          <w:rFonts w:ascii="Book Antiqua" w:eastAsia="SimSun" w:hAnsi="Book Antiqua" w:cs="SimSun"/>
          <w:b/>
          <w:bCs/>
          <w:sz w:val="24"/>
          <w:szCs w:val="24"/>
        </w:rPr>
        <w:t>55</w:t>
      </w:r>
      <w:r w:rsidRPr="000D2255">
        <w:rPr>
          <w:rFonts w:ascii="Book Antiqua" w:eastAsia="SimSun" w:hAnsi="Book Antiqua" w:cs="SimSun"/>
          <w:sz w:val="24"/>
          <w:szCs w:val="24"/>
        </w:rPr>
        <w:t>: 1122-1131 [PMID: 16273350 DOI: 10.1007/s00262-005-0089-3]</w:t>
      </w:r>
    </w:p>
    <w:p w14:paraId="34EA18E9"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50 </w:t>
      </w:r>
      <w:r w:rsidRPr="000D2255">
        <w:rPr>
          <w:rFonts w:ascii="Book Antiqua" w:eastAsia="SimSun" w:hAnsi="Book Antiqua" w:cs="SimSun"/>
          <w:b/>
          <w:bCs/>
          <w:sz w:val="24"/>
          <w:szCs w:val="24"/>
        </w:rPr>
        <w:t>Lion E</w:t>
      </w:r>
      <w:r w:rsidRPr="000D2255">
        <w:rPr>
          <w:rFonts w:ascii="Book Antiqua" w:eastAsia="SimSun" w:hAnsi="Book Antiqua" w:cs="SimSun"/>
          <w:sz w:val="24"/>
          <w:szCs w:val="24"/>
        </w:rPr>
        <w:t>, Smits EL, Berneman ZN, Van Tendeloo VF. NK cells: key to success of DC-based cancer vaccines? </w:t>
      </w:r>
      <w:r w:rsidRPr="000D2255">
        <w:rPr>
          <w:rFonts w:ascii="Book Antiqua" w:eastAsia="SimSun" w:hAnsi="Book Antiqua" w:cs="SimSun"/>
          <w:i/>
          <w:iCs/>
          <w:sz w:val="24"/>
          <w:szCs w:val="24"/>
        </w:rPr>
        <w:t>Oncologist</w:t>
      </w:r>
      <w:r w:rsidRPr="000D2255">
        <w:rPr>
          <w:rFonts w:ascii="Book Antiqua" w:eastAsia="SimSun" w:hAnsi="Book Antiqua" w:cs="SimSun"/>
          <w:sz w:val="24"/>
          <w:szCs w:val="24"/>
        </w:rPr>
        <w:t> 2012; </w:t>
      </w:r>
      <w:r w:rsidRPr="000D2255">
        <w:rPr>
          <w:rFonts w:ascii="Book Antiqua" w:eastAsia="SimSun" w:hAnsi="Book Antiqua" w:cs="SimSun"/>
          <w:b/>
          <w:bCs/>
          <w:sz w:val="24"/>
          <w:szCs w:val="24"/>
        </w:rPr>
        <w:t>17</w:t>
      </w:r>
      <w:r w:rsidRPr="000D2255">
        <w:rPr>
          <w:rFonts w:ascii="Book Antiqua" w:eastAsia="SimSun" w:hAnsi="Book Antiqua" w:cs="SimSun"/>
          <w:sz w:val="24"/>
          <w:szCs w:val="24"/>
        </w:rPr>
        <w:t>: 1256-1270 [PMID: 22907975 DOI: 10.1634/theoncologist.2011-0122]</w:t>
      </w:r>
    </w:p>
    <w:p w14:paraId="13CA75D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51 </w:t>
      </w:r>
      <w:r w:rsidRPr="000D2255">
        <w:rPr>
          <w:rFonts w:ascii="Book Antiqua" w:eastAsia="SimSun" w:hAnsi="Book Antiqua" w:cs="SimSun"/>
          <w:b/>
          <w:bCs/>
          <w:sz w:val="24"/>
          <w:szCs w:val="24"/>
        </w:rPr>
        <w:t>Sakakibara M</w:t>
      </w:r>
      <w:r w:rsidRPr="000D2255">
        <w:rPr>
          <w:rFonts w:ascii="Book Antiqua" w:eastAsia="SimSun" w:hAnsi="Book Antiqua" w:cs="SimSun"/>
          <w:sz w:val="24"/>
          <w:szCs w:val="24"/>
        </w:rPr>
        <w:t>, Kanto T, Hayakawa M, Kuroda S, Miyatake H, Itose I, Miyazaki M, Kakita N, Higashitani K, Matsubara T, Hiramatsu N, Kasahara A, Takehara T, Hayashi N. Comprehensive immunological analyses of colorectal cancer patients in the phase I/II study of quickly matured dendritic cell vaccine pulsed with carcinoembryonic antigen peptide.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2011; </w:t>
      </w:r>
      <w:r w:rsidRPr="000D2255">
        <w:rPr>
          <w:rFonts w:ascii="Book Antiqua" w:eastAsia="SimSun" w:hAnsi="Book Antiqua" w:cs="SimSun"/>
          <w:b/>
          <w:bCs/>
          <w:sz w:val="24"/>
          <w:szCs w:val="24"/>
        </w:rPr>
        <w:t>60</w:t>
      </w:r>
      <w:r w:rsidRPr="000D2255">
        <w:rPr>
          <w:rFonts w:ascii="Book Antiqua" w:eastAsia="SimSun" w:hAnsi="Book Antiqua" w:cs="SimSun"/>
          <w:sz w:val="24"/>
          <w:szCs w:val="24"/>
        </w:rPr>
        <w:t>: 1565-1575 [PMID: 21681375 DOI: 10.1007/s00262-011-1051-1]</w:t>
      </w:r>
    </w:p>
    <w:p w14:paraId="59169E3A"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52 </w:t>
      </w:r>
      <w:r w:rsidRPr="000D2255">
        <w:rPr>
          <w:rFonts w:ascii="Book Antiqua" w:eastAsia="SimSun" w:hAnsi="Book Antiqua" w:cs="SimSun"/>
          <w:b/>
          <w:bCs/>
          <w:sz w:val="24"/>
          <w:szCs w:val="24"/>
        </w:rPr>
        <w:t>Fong L</w:t>
      </w:r>
      <w:r w:rsidRPr="000D2255">
        <w:rPr>
          <w:rFonts w:ascii="Book Antiqua" w:eastAsia="SimSun" w:hAnsi="Book Antiqua" w:cs="SimSun"/>
          <w:sz w:val="24"/>
          <w:szCs w:val="24"/>
        </w:rPr>
        <w:t>, Hou Y, Rivas A, Benike C, Yuen A, Fisher GA, Davis MM, Engleman EG. Altered peptide ligand vaccination with Flt3 ligand expanded dendritic cells for tumor immunotherapy. </w:t>
      </w:r>
      <w:r w:rsidRPr="000D2255">
        <w:rPr>
          <w:rFonts w:ascii="Book Antiqua" w:eastAsia="SimSun" w:hAnsi="Book Antiqua" w:cs="SimSun"/>
          <w:i/>
          <w:iCs/>
          <w:sz w:val="24"/>
          <w:szCs w:val="24"/>
        </w:rPr>
        <w:t>Proc Natl Acad Sci U S A</w:t>
      </w:r>
      <w:r w:rsidRPr="000D2255">
        <w:rPr>
          <w:rFonts w:ascii="Book Antiqua" w:eastAsia="SimSun" w:hAnsi="Book Antiqua" w:cs="SimSun"/>
          <w:sz w:val="24"/>
          <w:szCs w:val="24"/>
        </w:rPr>
        <w:t> 2001; </w:t>
      </w:r>
      <w:r w:rsidRPr="000D2255">
        <w:rPr>
          <w:rFonts w:ascii="Book Antiqua" w:eastAsia="SimSun" w:hAnsi="Book Antiqua" w:cs="SimSun"/>
          <w:b/>
          <w:bCs/>
          <w:sz w:val="24"/>
          <w:szCs w:val="24"/>
        </w:rPr>
        <w:t>98</w:t>
      </w:r>
      <w:r w:rsidRPr="000D2255">
        <w:rPr>
          <w:rFonts w:ascii="Book Antiqua" w:eastAsia="SimSun" w:hAnsi="Book Antiqua" w:cs="SimSun"/>
          <w:sz w:val="24"/>
          <w:szCs w:val="24"/>
        </w:rPr>
        <w:t>: 8809-8814 [PMID: 11427731 DOI: 10.1073/pnas.141226398]</w:t>
      </w:r>
    </w:p>
    <w:p w14:paraId="53C105F7"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53 </w:t>
      </w:r>
      <w:r w:rsidRPr="000D2255">
        <w:rPr>
          <w:rFonts w:ascii="Book Antiqua" w:eastAsia="SimSun" w:hAnsi="Book Antiqua" w:cs="SimSun"/>
          <w:b/>
          <w:bCs/>
          <w:sz w:val="24"/>
          <w:szCs w:val="24"/>
        </w:rPr>
        <w:t>Itoh T</w:t>
      </w:r>
      <w:r w:rsidRPr="000D2255">
        <w:rPr>
          <w:rFonts w:ascii="Book Antiqua" w:eastAsia="SimSun" w:hAnsi="Book Antiqua" w:cs="SimSun"/>
          <w:sz w:val="24"/>
          <w:szCs w:val="24"/>
        </w:rPr>
        <w:t>, Ueda Y, Kawashima I, Nukaya I, Fujiwara H, Fuji N, Yamashita T, Yoshimura T, Okugawa K, Iwasaki T, Ideno M, Takesako K, Mitsuhashi M, Orita K, Yamagishi H. Immunotherapy of solid cancer using dendritic cells pulsed with the HLA-A24-restricted peptide of carcinoembryonic antigen.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2002; </w:t>
      </w:r>
      <w:r w:rsidRPr="000D2255">
        <w:rPr>
          <w:rFonts w:ascii="Book Antiqua" w:eastAsia="SimSun" w:hAnsi="Book Antiqua" w:cs="SimSun"/>
          <w:b/>
          <w:bCs/>
          <w:sz w:val="24"/>
          <w:szCs w:val="24"/>
        </w:rPr>
        <w:t>51</w:t>
      </w:r>
      <w:r w:rsidRPr="000D2255">
        <w:rPr>
          <w:rFonts w:ascii="Book Antiqua" w:eastAsia="SimSun" w:hAnsi="Book Antiqua" w:cs="SimSun"/>
          <w:sz w:val="24"/>
          <w:szCs w:val="24"/>
        </w:rPr>
        <w:t>: 99-106 [PMID: 11904734 DOI: 10.1007/s00262-001-0257-z]</w:t>
      </w:r>
    </w:p>
    <w:p w14:paraId="2F0EA7FA"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lastRenderedPageBreak/>
        <w:t>54 </w:t>
      </w:r>
      <w:r w:rsidRPr="000D2255">
        <w:rPr>
          <w:rFonts w:ascii="Book Antiqua" w:eastAsia="SimSun" w:hAnsi="Book Antiqua" w:cs="SimSun"/>
          <w:b/>
          <w:bCs/>
          <w:sz w:val="24"/>
          <w:szCs w:val="24"/>
        </w:rPr>
        <w:t>Liu KJ</w:t>
      </w:r>
      <w:r w:rsidRPr="000D2255">
        <w:rPr>
          <w:rFonts w:ascii="Book Antiqua" w:eastAsia="SimSun" w:hAnsi="Book Antiqua" w:cs="SimSun"/>
          <w:sz w:val="24"/>
          <w:szCs w:val="24"/>
        </w:rPr>
        <w:t>, Wang CC, Chen LT, Cheng AL, Lin DT, Wu YC, Yu WL, Hung YM, Yang HY, Juang SH, Whang-Peng J. Generation of carcinoembryonic antigen (CEA)-specific T-cell responses in HLA-A*0201 and HLA-A*2402 late-stage colorectal cancer patients after vaccination with dendritic cells loaded with CEA peptides.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2004; </w:t>
      </w:r>
      <w:r w:rsidRPr="000D2255">
        <w:rPr>
          <w:rFonts w:ascii="Book Antiqua" w:eastAsia="SimSun" w:hAnsi="Book Antiqua" w:cs="SimSun"/>
          <w:b/>
          <w:bCs/>
          <w:sz w:val="24"/>
          <w:szCs w:val="24"/>
        </w:rPr>
        <w:t>10</w:t>
      </w:r>
      <w:r w:rsidRPr="000D2255">
        <w:rPr>
          <w:rFonts w:ascii="Book Antiqua" w:eastAsia="SimSun" w:hAnsi="Book Antiqua" w:cs="SimSun"/>
          <w:sz w:val="24"/>
          <w:szCs w:val="24"/>
        </w:rPr>
        <w:t>: 2645-2651 [PMID: 15102666]</w:t>
      </w:r>
    </w:p>
    <w:p w14:paraId="604EF417"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55 </w:t>
      </w:r>
      <w:r w:rsidRPr="000D2255">
        <w:rPr>
          <w:rFonts w:ascii="Book Antiqua" w:eastAsia="SimSun" w:hAnsi="Book Antiqua" w:cs="SimSun"/>
          <w:b/>
          <w:bCs/>
          <w:sz w:val="24"/>
          <w:szCs w:val="24"/>
        </w:rPr>
        <w:t>Matsuda K</w:t>
      </w:r>
      <w:r w:rsidRPr="000D2255">
        <w:rPr>
          <w:rFonts w:ascii="Book Antiqua" w:eastAsia="SimSun" w:hAnsi="Book Antiqua" w:cs="SimSun"/>
          <w:sz w:val="24"/>
          <w:szCs w:val="24"/>
        </w:rPr>
        <w:t>, Tsunoda T, Tanaka H, Umano Y, Tanimura H, Nukaya I, Takesako K, Yamaue H. Enhancement of cytotoxic T-lymphocyte responses in patients with gastrointestinal malignancies following vaccination with CEA peptide-pulsed dendritic cells.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2004; </w:t>
      </w:r>
      <w:r w:rsidRPr="000D2255">
        <w:rPr>
          <w:rFonts w:ascii="Book Antiqua" w:eastAsia="SimSun" w:hAnsi="Book Antiqua" w:cs="SimSun"/>
          <w:b/>
          <w:bCs/>
          <w:sz w:val="24"/>
          <w:szCs w:val="24"/>
        </w:rPr>
        <w:t>53</w:t>
      </w:r>
      <w:r w:rsidRPr="000D2255">
        <w:rPr>
          <w:rFonts w:ascii="Book Antiqua" w:eastAsia="SimSun" w:hAnsi="Book Antiqua" w:cs="SimSun"/>
          <w:sz w:val="24"/>
          <w:szCs w:val="24"/>
        </w:rPr>
        <w:t>: 609-616 [PMID: 14735319 DOI: 10.1007/s00262-003-0491-7]</w:t>
      </w:r>
    </w:p>
    <w:p w14:paraId="4FF7012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56 </w:t>
      </w:r>
      <w:r w:rsidRPr="000D2255">
        <w:rPr>
          <w:rFonts w:ascii="Book Antiqua" w:eastAsia="SimSun" w:hAnsi="Book Antiqua" w:cs="SimSun"/>
          <w:b/>
          <w:bCs/>
          <w:sz w:val="24"/>
          <w:szCs w:val="24"/>
        </w:rPr>
        <w:t>Ueda Y</w:t>
      </w:r>
      <w:r w:rsidRPr="000D2255">
        <w:rPr>
          <w:rFonts w:ascii="Book Antiqua" w:eastAsia="SimSun" w:hAnsi="Book Antiqua" w:cs="SimSun"/>
          <w:sz w:val="24"/>
          <w:szCs w:val="24"/>
        </w:rPr>
        <w:t>, Itoh T, Nukaya I, Kawashima I, Okugawa K, Yano Y, Yamamoto Y, Naitoh K, Shimizu K, Imura K, Fuji N, Fujiwara H, Ochiai T, Itoi H, Sonoyama T, Hagiwara A, Takesako K, Yamagishi H. Dendritic cell-based immunotherapy of cancer with carcinoembryonic antigen-derived, HLA-A24-restricted CTL epitope: Clinical outcomes of 18 patients with metastatic gastrointestinal or lung adenocarcinomas. </w:t>
      </w:r>
      <w:r w:rsidRPr="000D2255">
        <w:rPr>
          <w:rFonts w:ascii="Book Antiqua" w:eastAsia="SimSun" w:hAnsi="Book Antiqua" w:cs="SimSun"/>
          <w:i/>
          <w:iCs/>
          <w:sz w:val="24"/>
          <w:szCs w:val="24"/>
        </w:rPr>
        <w:t>Int J Oncol</w:t>
      </w:r>
      <w:r w:rsidRPr="000D2255">
        <w:rPr>
          <w:rFonts w:ascii="Book Antiqua" w:eastAsia="SimSun" w:hAnsi="Book Antiqua" w:cs="SimSun"/>
          <w:sz w:val="24"/>
          <w:szCs w:val="24"/>
        </w:rPr>
        <w:t> 2004; </w:t>
      </w:r>
      <w:r w:rsidRPr="000D2255">
        <w:rPr>
          <w:rFonts w:ascii="Book Antiqua" w:eastAsia="SimSun" w:hAnsi="Book Antiqua" w:cs="SimSun"/>
          <w:b/>
          <w:bCs/>
          <w:sz w:val="24"/>
          <w:szCs w:val="24"/>
        </w:rPr>
        <w:t>24</w:t>
      </w:r>
      <w:r w:rsidRPr="000D2255">
        <w:rPr>
          <w:rFonts w:ascii="Book Antiqua" w:eastAsia="SimSun" w:hAnsi="Book Antiqua" w:cs="SimSun"/>
          <w:sz w:val="24"/>
          <w:szCs w:val="24"/>
        </w:rPr>
        <w:t>: 909-917 [PMID: 15010829]</w:t>
      </w:r>
    </w:p>
    <w:p w14:paraId="51F3229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57 </w:t>
      </w:r>
      <w:r w:rsidRPr="000D2255">
        <w:rPr>
          <w:rFonts w:ascii="Book Antiqua" w:eastAsia="SimSun" w:hAnsi="Book Antiqua" w:cs="SimSun"/>
          <w:b/>
          <w:bCs/>
          <w:sz w:val="24"/>
          <w:szCs w:val="24"/>
        </w:rPr>
        <w:t>Lesterhuis WJ</w:t>
      </w:r>
      <w:r w:rsidRPr="000D2255">
        <w:rPr>
          <w:rFonts w:ascii="Book Antiqua" w:eastAsia="SimSun" w:hAnsi="Book Antiqua" w:cs="SimSun"/>
          <w:sz w:val="24"/>
          <w:szCs w:val="24"/>
        </w:rPr>
        <w:t>, de Vries IJ, Schuurhuis DH, Boullart AC, Jacobs JF, de Boer AJ, Scharenborg NM, Brouwer HM, van de Rakt MW, Figdor CG, Ruers TJ, Adema GJ, Punt CJ. Vaccination of colorectal cancer patients with CEA-loaded dendritic cells: antigen-specific T cell responses in DTH skin tests. </w:t>
      </w:r>
      <w:r w:rsidRPr="000D2255">
        <w:rPr>
          <w:rFonts w:ascii="Book Antiqua" w:eastAsia="SimSun" w:hAnsi="Book Antiqua" w:cs="SimSun"/>
          <w:i/>
          <w:iCs/>
          <w:sz w:val="24"/>
          <w:szCs w:val="24"/>
        </w:rPr>
        <w:t>Ann Oncol</w:t>
      </w:r>
      <w:r w:rsidRPr="000D2255">
        <w:rPr>
          <w:rFonts w:ascii="Book Antiqua" w:eastAsia="SimSun" w:hAnsi="Book Antiqua" w:cs="SimSun"/>
          <w:sz w:val="24"/>
          <w:szCs w:val="24"/>
        </w:rPr>
        <w:t> 2006; </w:t>
      </w:r>
      <w:r w:rsidRPr="000D2255">
        <w:rPr>
          <w:rFonts w:ascii="Book Antiqua" w:eastAsia="SimSun" w:hAnsi="Book Antiqua" w:cs="SimSun"/>
          <w:b/>
          <w:bCs/>
          <w:sz w:val="24"/>
          <w:szCs w:val="24"/>
        </w:rPr>
        <w:t>17</w:t>
      </w:r>
      <w:r w:rsidRPr="000D2255">
        <w:rPr>
          <w:rFonts w:ascii="Book Antiqua" w:eastAsia="SimSun" w:hAnsi="Book Antiqua" w:cs="SimSun"/>
          <w:sz w:val="24"/>
          <w:szCs w:val="24"/>
        </w:rPr>
        <w:t>: 974-980 [PMID: 16600979 DOI: 10.1093/annonc/mdl072]</w:t>
      </w:r>
    </w:p>
    <w:p w14:paraId="7783896B"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58 </w:t>
      </w:r>
      <w:r w:rsidRPr="000D2255">
        <w:rPr>
          <w:rFonts w:ascii="Book Antiqua" w:eastAsia="SimSun" w:hAnsi="Book Antiqua" w:cs="SimSun"/>
          <w:b/>
          <w:bCs/>
          <w:sz w:val="24"/>
          <w:szCs w:val="24"/>
        </w:rPr>
        <w:t>Babatz J</w:t>
      </w:r>
      <w:r w:rsidRPr="000D2255">
        <w:rPr>
          <w:rFonts w:ascii="Book Antiqua" w:eastAsia="SimSun" w:hAnsi="Book Antiqua" w:cs="SimSun"/>
          <w:sz w:val="24"/>
          <w:szCs w:val="24"/>
        </w:rPr>
        <w:t>, Röllig C, Löbel B, Folprecht G, Haack M, Günther H, Köhne CH, Ehninger G, Schmitz M, Bornhäuser M. Induction of cellular immune responses against carcinoembryonic antigen in patients with metastatic tumors after vaccination with altered peptide ligand-loaded dendritic cells.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2006; </w:t>
      </w:r>
      <w:r w:rsidRPr="000D2255">
        <w:rPr>
          <w:rFonts w:ascii="Book Antiqua" w:eastAsia="SimSun" w:hAnsi="Book Antiqua" w:cs="SimSun"/>
          <w:b/>
          <w:bCs/>
          <w:sz w:val="24"/>
          <w:szCs w:val="24"/>
        </w:rPr>
        <w:t>55</w:t>
      </w:r>
      <w:r w:rsidRPr="000D2255">
        <w:rPr>
          <w:rFonts w:ascii="Book Antiqua" w:eastAsia="SimSun" w:hAnsi="Book Antiqua" w:cs="SimSun"/>
          <w:sz w:val="24"/>
          <w:szCs w:val="24"/>
        </w:rPr>
        <w:t>: 268-276 [PMID: 16034561 DOI: 10.1007/s00262-005-0021-x]</w:t>
      </w:r>
    </w:p>
    <w:p w14:paraId="0C3BCA68"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lastRenderedPageBreak/>
        <w:t>59 </w:t>
      </w:r>
      <w:r w:rsidRPr="000D2255">
        <w:rPr>
          <w:rFonts w:ascii="Book Antiqua" w:eastAsia="SimSun" w:hAnsi="Book Antiqua" w:cs="SimSun"/>
          <w:b/>
          <w:bCs/>
          <w:sz w:val="24"/>
          <w:szCs w:val="24"/>
        </w:rPr>
        <w:t>Oji Y</w:t>
      </w:r>
      <w:r w:rsidRPr="000D2255">
        <w:rPr>
          <w:rFonts w:ascii="Book Antiqua" w:eastAsia="SimSun" w:hAnsi="Book Antiqua" w:cs="SimSun"/>
          <w:sz w:val="24"/>
          <w:szCs w:val="24"/>
        </w:rPr>
        <w:t>, Yamamoto H, Nomura M, Nakano Y, Ikeba A, Nakatsuka S, Abeno S, Kiyotoh E, Jomgeow T, Sekimoto M, Nezu R, Yoshikawa Y, Inoue Y, Hosen N, Kawakami M, Tsuboi A, Oka Y, Ogawa H, Souda S, Aozasa K, Monden M, Sugiyama H. Overexpression of the Wilms' tumor gene WT1 in colorectal adenocarcinoma. </w:t>
      </w:r>
      <w:r w:rsidRPr="000D2255">
        <w:rPr>
          <w:rFonts w:ascii="Book Antiqua" w:eastAsia="SimSun" w:hAnsi="Book Antiqua" w:cs="SimSun"/>
          <w:i/>
          <w:iCs/>
          <w:sz w:val="24"/>
          <w:szCs w:val="24"/>
        </w:rPr>
        <w:t>Cancer Sci</w:t>
      </w:r>
      <w:r w:rsidRPr="000D2255">
        <w:rPr>
          <w:rFonts w:ascii="Book Antiqua" w:eastAsia="SimSun" w:hAnsi="Book Antiqua" w:cs="SimSun"/>
          <w:sz w:val="24"/>
          <w:szCs w:val="24"/>
        </w:rPr>
        <w:t> 2003; </w:t>
      </w:r>
      <w:r w:rsidRPr="000D2255">
        <w:rPr>
          <w:rFonts w:ascii="Book Antiqua" w:eastAsia="SimSun" w:hAnsi="Book Antiqua" w:cs="SimSun"/>
          <w:b/>
          <w:bCs/>
          <w:sz w:val="24"/>
          <w:szCs w:val="24"/>
        </w:rPr>
        <w:t>94</w:t>
      </w:r>
      <w:r w:rsidRPr="000D2255">
        <w:rPr>
          <w:rFonts w:ascii="Book Antiqua" w:eastAsia="SimSun" w:hAnsi="Book Antiqua" w:cs="SimSun"/>
          <w:sz w:val="24"/>
          <w:szCs w:val="24"/>
        </w:rPr>
        <w:t>: 712-717 [PMID: 12901797]</w:t>
      </w:r>
    </w:p>
    <w:p w14:paraId="6CD0A6E9"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60 </w:t>
      </w:r>
      <w:r w:rsidRPr="000D2255">
        <w:rPr>
          <w:rFonts w:ascii="Book Antiqua" w:eastAsia="SimSun" w:hAnsi="Book Antiqua" w:cs="SimSun"/>
          <w:b/>
          <w:bCs/>
          <w:sz w:val="24"/>
          <w:szCs w:val="24"/>
        </w:rPr>
        <w:t>Miyata Y</w:t>
      </w:r>
      <w:r w:rsidRPr="000D2255">
        <w:rPr>
          <w:rFonts w:ascii="Book Antiqua" w:eastAsia="SimSun" w:hAnsi="Book Antiqua" w:cs="SimSun"/>
          <w:sz w:val="24"/>
          <w:szCs w:val="24"/>
        </w:rPr>
        <w:t>, Kumagai K, Nagaoka T, Kitaura K, Kaneda G, Kanazawa H, Suzuki S, Hamada Y, Suzuki R. Clinicopathological significance and prognostic value of Wilms' tumor gene expression in colorectal cancer. </w:t>
      </w:r>
      <w:r w:rsidRPr="000D2255">
        <w:rPr>
          <w:rFonts w:ascii="Book Antiqua" w:eastAsia="SimSun" w:hAnsi="Book Antiqua" w:cs="SimSun"/>
          <w:i/>
          <w:iCs/>
          <w:sz w:val="24"/>
          <w:szCs w:val="24"/>
        </w:rPr>
        <w:t>Cancer Biomark</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15</w:t>
      </w:r>
      <w:r w:rsidRPr="000D2255">
        <w:rPr>
          <w:rFonts w:ascii="Book Antiqua" w:eastAsia="SimSun" w:hAnsi="Book Antiqua" w:cs="SimSun"/>
          <w:sz w:val="24"/>
          <w:szCs w:val="24"/>
        </w:rPr>
        <w:t>: 789-797 [PMID: 26406403 DOI: 10.3233/cbm-150521]</w:t>
      </w:r>
    </w:p>
    <w:p w14:paraId="1BA01C27"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61 </w:t>
      </w:r>
      <w:r w:rsidRPr="000D2255">
        <w:rPr>
          <w:rFonts w:ascii="Book Antiqua" w:eastAsia="SimSun" w:hAnsi="Book Antiqua" w:cs="SimSun"/>
          <w:b/>
          <w:bCs/>
          <w:sz w:val="24"/>
          <w:szCs w:val="24"/>
        </w:rPr>
        <w:t>Cheever MA</w:t>
      </w:r>
      <w:r w:rsidRPr="000D2255">
        <w:rPr>
          <w:rFonts w:ascii="Book Antiqua" w:eastAsia="SimSun" w:hAnsi="Book Antiqua" w:cs="SimSun"/>
          <w:sz w:val="24"/>
          <w:szCs w:val="24"/>
        </w:rPr>
        <w:t>, Allison JP, Ferris AS, Finn OJ, Hastings BM, Hecht TT, Mellman I, Prindiville SA, Viner JL, Weiner LM, Matrisian LM. The prioritization of cancer antigens: a national cancer institute pilot project for the acceleration of translational research.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2009; </w:t>
      </w:r>
      <w:r w:rsidRPr="000D2255">
        <w:rPr>
          <w:rFonts w:ascii="Book Antiqua" w:eastAsia="SimSun" w:hAnsi="Book Antiqua" w:cs="SimSun"/>
          <w:b/>
          <w:bCs/>
          <w:sz w:val="24"/>
          <w:szCs w:val="24"/>
        </w:rPr>
        <w:t>15</w:t>
      </w:r>
      <w:r w:rsidRPr="000D2255">
        <w:rPr>
          <w:rFonts w:ascii="Book Antiqua" w:eastAsia="SimSun" w:hAnsi="Book Antiqua" w:cs="SimSun"/>
          <w:sz w:val="24"/>
          <w:szCs w:val="24"/>
        </w:rPr>
        <w:t>: 5323-5337 [PMID: 19723653 DOI: 10.1158/1078-0432.CCR-09-0737]</w:t>
      </w:r>
    </w:p>
    <w:p w14:paraId="6864C009"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62 </w:t>
      </w:r>
      <w:r w:rsidRPr="000D2255">
        <w:rPr>
          <w:rFonts w:ascii="Book Antiqua" w:eastAsia="SimSun" w:hAnsi="Book Antiqua" w:cs="SimSun"/>
          <w:b/>
          <w:bCs/>
          <w:sz w:val="24"/>
          <w:szCs w:val="24"/>
        </w:rPr>
        <w:t>Oka Y</w:t>
      </w:r>
      <w:r w:rsidRPr="000D2255">
        <w:rPr>
          <w:rFonts w:ascii="Book Antiqua" w:eastAsia="SimSun" w:hAnsi="Book Antiqua" w:cs="SimSun"/>
          <w:sz w:val="24"/>
          <w:szCs w:val="24"/>
        </w:rPr>
        <w:t>, Sugiyama H. WT1 peptide vaccine, one of the most promising cancer vaccines: its present status and the future prospects. </w:t>
      </w:r>
      <w:r w:rsidRPr="000D2255">
        <w:rPr>
          <w:rFonts w:ascii="Book Antiqua" w:eastAsia="SimSun" w:hAnsi="Book Antiqua" w:cs="SimSun"/>
          <w:i/>
          <w:iCs/>
          <w:sz w:val="24"/>
          <w:szCs w:val="24"/>
        </w:rPr>
        <w:t>Immunotherapy</w:t>
      </w:r>
      <w:r w:rsidRPr="000D2255">
        <w:rPr>
          <w:rFonts w:ascii="Book Antiqua" w:eastAsia="SimSun" w:hAnsi="Book Antiqua" w:cs="SimSun"/>
          <w:sz w:val="24"/>
          <w:szCs w:val="24"/>
        </w:rPr>
        <w:t> 2010; </w:t>
      </w:r>
      <w:r w:rsidRPr="000D2255">
        <w:rPr>
          <w:rFonts w:ascii="Book Antiqua" w:eastAsia="SimSun" w:hAnsi="Book Antiqua" w:cs="SimSun"/>
          <w:b/>
          <w:bCs/>
          <w:sz w:val="24"/>
          <w:szCs w:val="24"/>
        </w:rPr>
        <w:t>2</w:t>
      </w:r>
      <w:r w:rsidRPr="000D2255">
        <w:rPr>
          <w:rFonts w:ascii="Book Antiqua" w:eastAsia="SimSun" w:hAnsi="Book Antiqua" w:cs="SimSun"/>
          <w:sz w:val="24"/>
          <w:szCs w:val="24"/>
        </w:rPr>
        <w:t>: 591-594 [PMID: 20874639 DOI: 10.2217/imt.10.58]</w:t>
      </w:r>
    </w:p>
    <w:p w14:paraId="7C27F820"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63 </w:t>
      </w:r>
      <w:r w:rsidRPr="000D2255">
        <w:rPr>
          <w:rFonts w:ascii="Book Antiqua" w:eastAsia="SimSun" w:hAnsi="Book Antiqua" w:cs="SimSun"/>
          <w:b/>
          <w:bCs/>
          <w:sz w:val="24"/>
          <w:szCs w:val="24"/>
        </w:rPr>
        <w:t>Sugiyama H</w:t>
      </w:r>
      <w:r w:rsidRPr="000D2255">
        <w:rPr>
          <w:rFonts w:ascii="Book Antiqua" w:eastAsia="SimSun" w:hAnsi="Book Antiqua" w:cs="SimSun"/>
          <w:sz w:val="24"/>
          <w:szCs w:val="24"/>
        </w:rPr>
        <w:t>. WT1 (Wilms' tumor gene 1): biology and cancer immunotherapy. </w:t>
      </w:r>
      <w:r w:rsidRPr="000D2255">
        <w:rPr>
          <w:rFonts w:ascii="Book Antiqua" w:eastAsia="SimSun" w:hAnsi="Book Antiqua" w:cs="SimSun"/>
          <w:i/>
          <w:iCs/>
          <w:sz w:val="24"/>
          <w:szCs w:val="24"/>
        </w:rPr>
        <w:t>Jpn J Clin Oncol</w:t>
      </w:r>
      <w:r w:rsidRPr="000D2255">
        <w:rPr>
          <w:rFonts w:ascii="Book Antiqua" w:eastAsia="SimSun" w:hAnsi="Book Antiqua" w:cs="SimSun"/>
          <w:sz w:val="24"/>
          <w:szCs w:val="24"/>
        </w:rPr>
        <w:t> 2010; </w:t>
      </w:r>
      <w:r w:rsidRPr="000D2255">
        <w:rPr>
          <w:rFonts w:ascii="Book Antiqua" w:eastAsia="SimSun" w:hAnsi="Book Antiqua" w:cs="SimSun"/>
          <w:b/>
          <w:bCs/>
          <w:sz w:val="24"/>
          <w:szCs w:val="24"/>
        </w:rPr>
        <w:t>40</w:t>
      </w:r>
      <w:r w:rsidRPr="000D2255">
        <w:rPr>
          <w:rFonts w:ascii="Book Antiqua" w:eastAsia="SimSun" w:hAnsi="Book Antiqua" w:cs="SimSun"/>
          <w:sz w:val="24"/>
          <w:szCs w:val="24"/>
        </w:rPr>
        <w:t>: 377-387 [PMID: 20395243]</w:t>
      </w:r>
    </w:p>
    <w:p w14:paraId="2466E22E"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64 . Chemoimmunotherapy targeting Wilms' tumor 1 (WT1)-specific cytotoxic T lymphocyte and helper T cell responses for patients with pancreatic cancer. </w:t>
      </w:r>
      <w:r w:rsidRPr="000D2255">
        <w:rPr>
          <w:rFonts w:ascii="Book Antiqua" w:eastAsia="SimSun" w:hAnsi="Book Antiqua" w:cs="SimSun"/>
          <w:i/>
          <w:iCs/>
          <w:sz w:val="24"/>
          <w:szCs w:val="24"/>
        </w:rPr>
        <w:t>Oncoimmunology</w:t>
      </w:r>
      <w:r w:rsidRPr="000D2255">
        <w:rPr>
          <w:rFonts w:ascii="Book Antiqua" w:eastAsia="SimSun" w:hAnsi="Book Antiqua" w:cs="SimSun"/>
          <w:sz w:val="24"/>
          <w:szCs w:val="24"/>
        </w:rPr>
        <w:t> 2014; </w:t>
      </w:r>
      <w:r w:rsidRPr="000D2255">
        <w:rPr>
          <w:rFonts w:ascii="Book Antiqua" w:eastAsia="SimSun" w:hAnsi="Book Antiqua" w:cs="SimSun"/>
          <w:b/>
          <w:bCs/>
          <w:sz w:val="24"/>
          <w:szCs w:val="24"/>
        </w:rPr>
        <w:t>3</w:t>
      </w:r>
      <w:r w:rsidRPr="000D2255">
        <w:rPr>
          <w:rFonts w:ascii="Book Antiqua" w:eastAsia="SimSun" w:hAnsi="Book Antiqua" w:cs="SimSun"/>
          <w:sz w:val="24"/>
          <w:szCs w:val="24"/>
        </w:rPr>
        <w:t>: e958950 [PMID: 25941581 DOI: 10.4161/21624011.2014.958950]</w:t>
      </w:r>
    </w:p>
    <w:p w14:paraId="19FFD09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65 </w:t>
      </w:r>
      <w:r w:rsidRPr="000D2255">
        <w:rPr>
          <w:rFonts w:ascii="Book Antiqua" w:eastAsia="SimSun" w:hAnsi="Book Antiqua" w:cs="SimSun"/>
          <w:b/>
          <w:bCs/>
          <w:sz w:val="24"/>
          <w:szCs w:val="24"/>
        </w:rPr>
        <w:t>Sadanaga N</w:t>
      </w:r>
      <w:r w:rsidRPr="000D2255">
        <w:rPr>
          <w:rFonts w:ascii="Book Antiqua" w:eastAsia="SimSun" w:hAnsi="Book Antiqua" w:cs="SimSun"/>
          <w:sz w:val="24"/>
          <w:szCs w:val="24"/>
        </w:rPr>
        <w:t>, Nagashima H, Mashino K, Tahara K, Yamaguchi H, Ohta M, Fujie T, Tanaka F, Inoue H, Takesako K, Akiyoshi T, Mori M. Dendritic cell vaccination with MAGE peptide is a novel therapeutic approach for gastrointestinal carcinomas.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2001; </w:t>
      </w:r>
      <w:r w:rsidRPr="000D2255">
        <w:rPr>
          <w:rFonts w:ascii="Book Antiqua" w:eastAsia="SimSun" w:hAnsi="Book Antiqua" w:cs="SimSun"/>
          <w:b/>
          <w:bCs/>
          <w:sz w:val="24"/>
          <w:szCs w:val="24"/>
        </w:rPr>
        <w:t>7</w:t>
      </w:r>
      <w:r w:rsidRPr="000D2255">
        <w:rPr>
          <w:rFonts w:ascii="Book Antiqua" w:eastAsia="SimSun" w:hAnsi="Book Antiqua" w:cs="SimSun"/>
          <w:sz w:val="24"/>
          <w:szCs w:val="24"/>
        </w:rPr>
        <w:t>: 2277-2284 [PMID: 11489802]</w:t>
      </w:r>
    </w:p>
    <w:p w14:paraId="05F2B89B"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lastRenderedPageBreak/>
        <w:t>66 </w:t>
      </w:r>
      <w:r w:rsidRPr="000D2255">
        <w:rPr>
          <w:rFonts w:ascii="Book Antiqua" w:eastAsia="SimSun" w:hAnsi="Book Antiqua" w:cs="SimSun"/>
          <w:b/>
          <w:bCs/>
          <w:sz w:val="24"/>
          <w:szCs w:val="24"/>
        </w:rPr>
        <w:t>Tanaka F</w:t>
      </w:r>
      <w:r w:rsidRPr="000D2255">
        <w:rPr>
          <w:rFonts w:ascii="Book Antiqua" w:eastAsia="SimSun" w:hAnsi="Book Antiqua" w:cs="SimSun"/>
          <w:sz w:val="24"/>
          <w:szCs w:val="24"/>
        </w:rPr>
        <w:t>, Haraguchi N, Isikawa K, Inoue H, Mori M. Potential role of dendritic cell vaccination with MAGE peptides in gastrointestinal carcinomas. </w:t>
      </w:r>
      <w:r w:rsidRPr="000D2255">
        <w:rPr>
          <w:rFonts w:ascii="Book Antiqua" w:eastAsia="SimSun" w:hAnsi="Book Antiqua" w:cs="SimSun"/>
          <w:i/>
          <w:iCs/>
          <w:sz w:val="24"/>
          <w:szCs w:val="24"/>
        </w:rPr>
        <w:t>Oncol Rep</w:t>
      </w:r>
      <w:r w:rsidRPr="000D2255">
        <w:rPr>
          <w:rFonts w:ascii="Book Antiqua" w:eastAsia="SimSun" w:hAnsi="Book Antiqua" w:cs="SimSun"/>
          <w:sz w:val="24"/>
          <w:szCs w:val="24"/>
        </w:rPr>
        <w:t> 2008; </w:t>
      </w:r>
      <w:r w:rsidRPr="000D2255">
        <w:rPr>
          <w:rFonts w:ascii="Book Antiqua" w:eastAsia="SimSun" w:hAnsi="Book Antiqua" w:cs="SimSun"/>
          <w:b/>
          <w:bCs/>
          <w:sz w:val="24"/>
          <w:szCs w:val="24"/>
        </w:rPr>
        <w:t>20</w:t>
      </w:r>
      <w:r w:rsidRPr="000D2255">
        <w:rPr>
          <w:rFonts w:ascii="Book Antiqua" w:eastAsia="SimSun" w:hAnsi="Book Antiqua" w:cs="SimSun"/>
          <w:sz w:val="24"/>
          <w:szCs w:val="24"/>
        </w:rPr>
        <w:t>: 1111-1116 [PMID: 18949409]</w:t>
      </w:r>
    </w:p>
    <w:p w14:paraId="4BA0D42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67 </w:t>
      </w:r>
      <w:r w:rsidRPr="000D2255">
        <w:rPr>
          <w:rFonts w:ascii="Book Antiqua" w:eastAsia="SimSun" w:hAnsi="Book Antiqua" w:cs="SimSun"/>
          <w:b/>
          <w:bCs/>
          <w:sz w:val="24"/>
          <w:szCs w:val="24"/>
        </w:rPr>
        <w:t>Morse MA</w:t>
      </w:r>
      <w:r w:rsidRPr="000D2255">
        <w:rPr>
          <w:rFonts w:ascii="Book Antiqua" w:eastAsia="SimSun" w:hAnsi="Book Antiqua" w:cs="SimSun"/>
          <w:sz w:val="24"/>
          <w:szCs w:val="24"/>
        </w:rPr>
        <w:t>, Niedzwiecki D, Marshall JL, Garrett C, Chang DZ, Aklilu M, Crocenzi TS, Cole DJ, Dessureault S, Hobeika AC, Osada T, Onaitis M, Clary BM, Hsu D, Devi GR, Bulusu A, Annechiarico RP, Chadaram V, Clay TM, Lyerly HK. A randomized phase II study of immunization with dendritic cells modified with poxvectors encoding CEA and MUC1 compared with the same poxvectors plus GM-CSF for resected metastatic colorectal cancer. </w:t>
      </w:r>
      <w:r w:rsidRPr="000D2255">
        <w:rPr>
          <w:rFonts w:ascii="Book Antiqua" w:eastAsia="SimSun" w:hAnsi="Book Antiqua" w:cs="SimSun"/>
          <w:i/>
          <w:iCs/>
          <w:sz w:val="24"/>
          <w:szCs w:val="24"/>
        </w:rPr>
        <w:t>Ann Surg</w:t>
      </w:r>
      <w:r w:rsidRPr="000D2255">
        <w:rPr>
          <w:rFonts w:ascii="Book Antiqua" w:eastAsia="SimSun" w:hAnsi="Book Antiqua" w:cs="SimSun"/>
          <w:sz w:val="24"/>
          <w:szCs w:val="24"/>
        </w:rPr>
        <w:t> 2013; </w:t>
      </w:r>
      <w:r w:rsidRPr="000D2255">
        <w:rPr>
          <w:rFonts w:ascii="Book Antiqua" w:eastAsia="SimSun" w:hAnsi="Book Antiqua" w:cs="SimSun"/>
          <w:b/>
          <w:bCs/>
          <w:sz w:val="24"/>
          <w:szCs w:val="24"/>
        </w:rPr>
        <w:t>258</w:t>
      </w:r>
      <w:r w:rsidRPr="000D2255">
        <w:rPr>
          <w:rFonts w:ascii="Book Antiqua" w:eastAsia="SimSun" w:hAnsi="Book Antiqua" w:cs="SimSun"/>
          <w:sz w:val="24"/>
          <w:szCs w:val="24"/>
        </w:rPr>
        <w:t>: 879-886 [PMID: 23657083 DOI: 10.1097/SLA.0b013e318292919e]</w:t>
      </w:r>
    </w:p>
    <w:p w14:paraId="73F868DC"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68 </w:t>
      </w:r>
      <w:r w:rsidRPr="000D2255">
        <w:rPr>
          <w:rFonts w:ascii="Book Antiqua" w:eastAsia="SimSun" w:hAnsi="Book Antiqua" w:cs="SimSun"/>
          <w:b/>
          <w:bCs/>
          <w:sz w:val="24"/>
          <w:szCs w:val="24"/>
        </w:rPr>
        <w:t>Mohebtash M</w:t>
      </w:r>
      <w:r w:rsidRPr="000D2255">
        <w:rPr>
          <w:rFonts w:ascii="Book Antiqua" w:eastAsia="SimSun" w:hAnsi="Book Antiqua" w:cs="SimSun"/>
          <w:sz w:val="24"/>
          <w:szCs w:val="24"/>
        </w:rPr>
        <w:t>, Tsang KY, Madan RA, Huen NY, Poole DJ, Jochems C, Jones J, Ferrara T, Heery CR, Arlen PM, Steinberg SM, Pazdur M, Rauckhorst M, Jones EC, Dahut WL, Schlom J, Gulley JL. A pilot study of MUC-1/CEA/TRICOM poxviral-based vaccine in patients with metastatic breast and ovarian cancer.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2011; </w:t>
      </w:r>
      <w:r w:rsidRPr="000D2255">
        <w:rPr>
          <w:rFonts w:ascii="Book Antiqua" w:eastAsia="SimSun" w:hAnsi="Book Antiqua" w:cs="SimSun"/>
          <w:b/>
          <w:bCs/>
          <w:sz w:val="24"/>
          <w:szCs w:val="24"/>
        </w:rPr>
        <w:t>17</w:t>
      </w:r>
      <w:r w:rsidRPr="000D2255">
        <w:rPr>
          <w:rFonts w:ascii="Book Antiqua" w:eastAsia="SimSun" w:hAnsi="Book Antiqua" w:cs="SimSun"/>
          <w:sz w:val="24"/>
          <w:szCs w:val="24"/>
        </w:rPr>
        <w:t>: 7164-7173 [PMID: 22068656 DOI: 10.1158/1078-0432.ccr-11-0649]</w:t>
      </w:r>
    </w:p>
    <w:p w14:paraId="1BDBA7B3"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69 </w:t>
      </w:r>
      <w:r w:rsidRPr="000D2255">
        <w:rPr>
          <w:rFonts w:ascii="Book Antiqua" w:eastAsia="SimSun" w:hAnsi="Book Antiqua" w:cs="SimSun"/>
          <w:b/>
          <w:bCs/>
          <w:sz w:val="24"/>
          <w:szCs w:val="24"/>
        </w:rPr>
        <w:t>Brossart P</w:t>
      </w:r>
      <w:r w:rsidRPr="000D2255">
        <w:rPr>
          <w:rFonts w:ascii="Book Antiqua" w:eastAsia="SimSun" w:hAnsi="Book Antiqua" w:cs="SimSun"/>
          <w:sz w:val="24"/>
          <w:szCs w:val="24"/>
        </w:rPr>
        <w:t>, Stuhler G, Flad T, Stevanovic S, Rammensee HG, Kanz L, Brugger W. Her-2/neu-derived peptides are tumor-associated antigens expressed by human renal cell and colon carcinoma lines and are recognized by in vitro induced specific cytotoxic T lymphocytes. </w:t>
      </w:r>
      <w:r w:rsidRPr="000D2255">
        <w:rPr>
          <w:rFonts w:ascii="Book Antiqua" w:eastAsia="SimSun" w:hAnsi="Book Antiqua" w:cs="SimSun"/>
          <w:i/>
          <w:iCs/>
          <w:sz w:val="24"/>
          <w:szCs w:val="24"/>
        </w:rPr>
        <w:t>Cancer Res</w:t>
      </w:r>
      <w:r w:rsidRPr="000D2255">
        <w:rPr>
          <w:rFonts w:ascii="Book Antiqua" w:eastAsia="SimSun" w:hAnsi="Book Antiqua" w:cs="SimSun"/>
          <w:sz w:val="24"/>
          <w:szCs w:val="24"/>
        </w:rPr>
        <w:t> 1998; </w:t>
      </w:r>
      <w:r w:rsidRPr="000D2255">
        <w:rPr>
          <w:rFonts w:ascii="Book Antiqua" w:eastAsia="SimSun" w:hAnsi="Book Antiqua" w:cs="SimSun"/>
          <w:b/>
          <w:bCs/>
          <w:sz w:val="24"/>
          <w:szCs w:val="24"/>
        </w:rPr>
        <w:t>58</w:t>
      </w:r>
      <w:r w:rsidRPr="000D2255">
        <w:rPr>
          <w:rFonts w:ascii="Book Antiqua" w:eastAsia="SimSun" w:hAnsi="Book Antiqua" w:cs="SimSun"/>
          <w:sz w:val="24"/>
          <w:szCs w:val="24"/>
        </w:rPr>
        <w:t>: 732-736 [PMID: 9485028]</w:t>
      </w:r>
    </w:p>
    <w:p w14:paraId="54BD4788"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70 </w:t>
      </w:r>
      <w:r w:rsidRPr="000D2255">
        <w:rPr>
          <w:rFonts w:ascii="Book Antiqua" w:eastAsia="SimSun" w:hAnsi="Book Antiqua" w:cs="SimSun"/>
          <w:b/>
          <w:bCs/>
          <w:sz w:val="24"/>
          <w:szCs w:val="24"/>
        </w:rPr>
        <w:t>Kavanagh B</w:t>
      </w:r>
      <w:r w:rsidRPr="000D2255">
        <w:rPr>
          <w:rFonts w:ascii="Book Antiqua" w:eastAsia="SimSun" w:hAnsi="Book Antiqua" w:cs="SimSun"/>
          <w:sz w:val="24"/>
          <w:szCs w:val="24"/>
        </w:rPr>
        <w:t>, Ko A, Venook A, Margolin K, Zeh H, Lotze M, Schillinger B, Liu W, Lu Y, Mitsky P, Schilling M, Bercovici N, Loudovaris M, Guillermo R, Lee SM, Bender J, Mills B, Fong L. Vaccination of metastatic colorectal cancer patients with matured dendritic cells loaded with multiple major histocompatibility complex class I peptides. </w:t>
      </w:r>
      <w:r w:rsidRPr="000D2255">
        <w:rPr>
          <w:rFonts w:ascii="Book Antiqua" w:eastAsia="SimSun" w:hAnsi="Book Antiqua" w:cs="SimSun"/>
          <w:i/>
          <w:iCs/>
          <w:sz w:val="24"/>
          <w:szCs w:val="24"/>
        </w:rPr>
        <w:t>J Immunother</w:t>
      </w:r>
      <w:r w:rsidRPr="000D2255">
        <w:rPr>
          <w:rFonts w:ascii="Book Antiqua" w:eastAsia="SimSun" w:hAnsi="Book Antiqua" w:cs="SimSun"/>
          <w:sz w:val="24"/>
          <w:szCs w:val="24"/>
        </w:rPr>
        <w:t> 2007; </w:t>
      </w:r>
      <w:r w:rsidRPr="000D2255">
        <w:rPr>
          <w:rFonts w:ascii="Book Antiqua" w:eastAsia="SimSun" w:hAnsi="Book Antiqua" w:cs="SimSun"/>
          <w:b/>
          <w:bCs/>
          <w:sz w:val="24"/>
          <w:szCs w:val="24"/>
        </w:rPr>
        <w:t>30</w:t>
      </w:r>
      <w:r w:rsidRPr="000D2255">
        <w:rPr>
          <w:rFonts w:ascii="Book Antiqua" w:eastAsia="SimSun" w:hAnsi="Book Antiqua" w:cs="SimSun"/>
          <w:sz w:val="24"/>
          <w:szCs w:val="24"/>
        </w:rPr>
        <w:t>: 762-772 [PMID: 17893568 DOI: 10.1097/CJI.0b013e318133451c]</w:t>
      </w:r>
    </w:p>
    <w:p w14:paraId="7C6E0D83"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lastRenderedPageBreak/>
        <w:t>71 </w:t>
      </w:r>
      <w:r w:rsidRPr="000D2255">
        <w:rPr>
          <w:rFonts w:ascii="Book Antiqua" w:eastAsia="SimSun" w:hAnsi="Book Antiqua" w:cs="SimSun"/>
          <w:b/>
          <w:bCs/>
          <w:sz w:val="24"/>
          <w:szCs w:val="24"/>
        </w:rPr>
        <w:t>Brossart P</w:t>
      </w:r>
      <w:r w:rsidRPr="000D2255">
        <w:rPr>
          <w:rFonts w:ascii="Book Antiqua" w:eastAsia="SimSun" w:hAnsi="Book Antiqua" w:cs="SimSun"/>
          <w:sz w:val="24"/>
          <w:szCs w:val="24"/>
        </w:rPr>
        <w:t>, Heinrich KS, Stuhler G, Behnke L, Reichardt VL, Stevanovic S, Muhm A, Rammensee HG, Kanz L, Brugger W. Identification of HLA-A2-restricted T-cell epitopes derived from the MUC1 tumor antigen for broadly applicable vaccine therapies. </w:t>
      </w:r>
      <w:r w:rsidRPr="000D2255">
        <w:rPr>
          <w:rFonts w:ascii="Book Antiqua" w:eastAsia="SimSun" w:hAnsi="Book Antiqua" w:cs="SimSun"/>
          <w:i/>
          <w:iCs/>
          <w:sz w:val="24"/>
          <w:szCs w:val="24"/>
        </w:rPr>
        <w:t>Blood</w:t>
      </w:r>
      <w:r w:rsidRPr="000D2255">
        <w:rPr>
          <w:rFonts w:ascii="Book Antiqua" w:eastAsia="SimSun" w:hAnsi="Book Antiqua" w:cs="SimSun"/>
          <w:sz w:val="24"/>
          <w:szCs w:val="24"/>
        </w:rPr>
        <w:t> 1999; </w:t>
      </w:r>
      <w:r w:rsidRPr="000D2255">
        <w:rPr>
          <w:rFonts w:ascii="Book Antiqua" w:eastAsia="SimSun" w:hAnsi="Book Antiqua" w:cs="SimSun"/>
          <w:b/>
          <w:bCs/>
          <w:sz w:val="24"/>
          <w:szCs w:val="24"/>
        </w:rPr>
        <w:t>93</w:t>
      </w:r>
      <w:r w:rsidRPr="000D2255">
        <w:rPr>
          <w:rFonts w:ascii="Book Antiqua" w:eastAsia="SimSun" w:hAnsi="Book Antiqua" w:cs="SimSun"/>
          <w:sz w:val="24"/>
          <w:szCs w:val="24"/>
        </w:rPr>
        <w:t>: 4309-4317 [PMID: 10361129]</w:t>
      </w:r>
    </w:p>
    <w:p w14:paraId="25094404"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72 </w:t>
      </w:r>
      <w:r w:rsidRPr="000D2255">
        <w:rPr>
          <w:rFonts w:ascii="Book Antiqua" w:eastAsia="SimSun" w:hAnsi="Book Antiqua" w:cs="SimSun"/>
          <w:b/>
          <w:bCs/>
          <w:sz w:val="24"/>
          <w:szCs w:val="24"/>
        </w:rPr>
        <w:t>de Gruijl TD</w:t>
      </w:r>
      <w:r w:rsidRPr="000D2255">
        <w:rPr>
          <w:rFonts w:ascii="Book Antiqua" w:eastAsia="SimSun" w:hAnsi="Book Antiqua" w:cs="SimSun"/>
          <w:sz w:val="24"/>
          <w:szCs w:val="24"/>
        </w:rPr>
        <w:t>, van den Eertwegh AJ, Pinedo HM, Scheper RJ. Whole-cell cancer vaccination: from autologous to allogeneic tumor- and dendritic cell-based vaccines.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2008; </w:t>
      </w:r>
      <w:r w:rsidRPr="000D2255">
        <w:rPr>
          <w:rFonts w:ascii="Book Antiqua" w:eastAsia="SimSun" w:hAnsi="Book Antiqua" w:cs="SimSun"/>
          <w:b/>
          <w:bCs/>
          <w:sz w:val="24"/>
          <w:szCs w:val="24"/>
        </w:rPr>
        <w:t>57</w:t>
      </w:r>
      <w:r w:rsidRPr="000D2255">
        <w:rPr>
          <w:rFonts w:ascii="Book Antiqua" w:eastAsia="SimSun" w:hAnsi="Book Antiqua" w:cs="SimSun"/>
          <w:sz w:val="24"/>
          <w:szCs w:val="24"/>
        </w:rPr>
        <w:t>: 1569-1577 [PMID: 18523771 DOI: 10.1007/s00262-008-0536-z]</w:t>
      </w:r>
    </w:p>
    <w:p w14:paraId="6F8316CE"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73 </w:t>
      </w:r>
      <w:r w:rsidRPr="000D2255">
        <w:rPr>
          <w:rFonts w:ascii="Book Antiqua" w:eastAsia="SimSun" w:hAnsi="Book Antiqua" w:cs="SimSun"/>
          <w:b/>
          <w:bCs/>
          <w:sz w:val="24"/>
          <w:szCs w:val="24"/>
        </w:rPr>
        <w:t>Koido S</w:t>
      </w:r>
      <w:r w:rsidRPr="000D2255">
        <w:rPr>
          <w:rFonts w:ascii="Book Antiqua" w:eastAsia="SimSun" w:hAnsi="Book Antiqua" w:cs="SimSun"/>
          <w:sz w:val="24"/>
          <w:szCs w:val="24"/>
        </w:rPr>
        <w:t>, Kashiwaba M, Chen D, Gendler S, Kufe D, Gong J. Induction of antitumor immunity by vaccination of dendritic cells transfected with MUC1 RNA. </w:t>
      </w:r>
      <w:r w:rsidRPr="000D2255">
        <w:rPr>
          <w:rFonts w:ascii="Book Antiqua" w:eastAsia="SimSun" w:hAnsi="Book Antiqua" w:cs="SimSun"/>
          <w:i/>
          <w:iCs/>
          <w:sz w:val="24"/>
          <w:szCs w:val="24"/>
        </w:rPr>
        <w:t>J Immunol</w:t>
      </w:r>
      <w:r w:rsidRPr="000D2255">
        <w:rPr>
          <w:rFonts w:ascii="Book Antiqua" w:eastAsia="SimSun" w:hAnsi="Book Antiqua" w:cs="SimSun"/>
          <w:sz w:val="24"/>
          <w:szCs w:val="24"/>
        </w:rPr>
        <w:t> 2000; </w:t>
      </w:r>
      <w:r w:rsidRPr="000D2255">
        <w:rPr>
          <w:rFonts w:ascii="Book Antiqua" w:eastAsia="SimSun" w:hAnsi="Book Antiqua" w:cs="SimSun"/>
          <w:b/>
          <w:bCs/>
          <w:sz w:val="24"/>
          <w:szCs w:val="24"/>
        </w:rPr>
        <w:t>165</w:t>
      </w:r>
      <w:r w:rsidRPr="000D2255">
        <w:rPr>
          <w:rFonts w:ascii="Book Antiqua" w:eastAsia="SimSun" w:hAnsi="Book Antiqua" w:cs="SimSun"/>
          <w:sz w:val="24"/>
          <w:szCs w:val="24"/>
        </w:rPr>
        <w:t>: 5713-5719 [PMID: 11067929]</w:t>
      </w:r>
    </w:p>
    <w:p w14:paraId="130ED65F"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74 </w:t>
      </w:r>
      <w:r w:rsidRPr="000D2255">
        <w:rPr>
          <w:rFonts w:ascii="Book Antiqua" w:eastAsia="SimSun" w:hAnsi="Book Antiqua" w:cs="SimSun"/>
          <w:b/>
          <w:bCs/>
          <w:sz w:val="24"/>
          <w:szCs w:val="24"/>
        </w:rPr>
        <w:t>Nair SK</w:t>
      </w:r>
      <w:r w:rsidRPr="000D2255">
        <w:rPr>
          <w:rFonts w:ascii="Book Antiqua" w:eastAsia="SimSun" w:hAnsi="Book Antiqua" w:cs="SimSun"/>
          <w:sz w:val="24"/>
          <w:szCs w:val="24"/>
        </w:rPr>
        <w:t>, Hull S, Coleman D, Gilboa E, Lyerly HK, Morse MA. Induction of carcinoembryonic antigen (CEA)-specific cytotoxic T-lymphocyte responses in vitro using autologous dendritic cells loaded with CEA peptide or CEA RNA in patients with metastatic malignancies expressing CEA. </w:t>
      </w:r>
      <w:r w:rsidRPr="000D2255">
        <w:rPr>
          <w:rFonts w:ascii="Book Antiqua" w:eastAsia="SimSun" w:hAnsi="Book Antiqua" w:cs="SimSun"/>
          <w:i/>
          <w:iCs/>
          <w:sz w:val="24"/>
          <w:szCs w:val="24"/>
        </w:rPr>
        <w:t>Int J Cancer</w:t>
      </w:r>
      <w:r w:rsidRPr="000D2255">
        <w:rPr>
          <w:rFonts w:ascii="Book Antiqua" w:eastAsia="SimSun" w:hAnsi="Book Antiqua" w:cs="SimSun"/>
          <w:sz w:val="24"/>
          <w:szCs w:val="24"/>
        </w:rPr>
        <w:t> 1999; </w:t>
      </w:r>
      <w:r w:rsidRPr="000D2255">
        <w:rPr>
          <w:rFonts w:ascii="Book Antiqua" w:eastAsia="SimSun" w:hAnsi="Book Antiqua" w:cs="SimSun"/>
          <w:b/>
          <w:bCs/>
          <w:sz w:val="24"/>
          <w:szCs w:val="24"/>
        </w:rPr>
        <w:t>82</w:t>
      </w:r>
      <w:r w:rsidRPr="000D2255">
        <w:rPr>
          <w:rFonts w:ascii="Book Antiqua" w:eastAsia="SimSun" w:hAnsi="Book Antiqua" w:cs="SimSun"/>
          <w:sz w:val="24"/>
          <w:szCs w:val="24"/>
        </w:rPr>
        <w:t>: 121-124 [PMID: 10360830 DOI: 10.1002/(SICI)1097-0215(19990702)82]</w:t>
      </w:r>
    </w:p>
    <w:p w14:paraId="3B42C5D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75 </w:t>
      </w:r>
      <w:r w:rsidRPr="000D2255">
        <w:rPr>
          <w:rFonts w:ascii="Book Antiqua" w:eastAsia="SimSun" w:hAnsi="Book Antiqua" w:cs="SimSun"/>
          <w:b/>
          <w:bCs/>
          <w:sz w:val="24"/>
          <w:szCs w:val="24"/>
        </w:rPr>
        <w:t>Rains N</w:t>
      </w:r>
      <w:r w:rsidRPr="000D2255">
        <w:rPr>
          <w:rFonts w:ascii="Book Antiqua" w:eastAsia="SimSun" w:hAnsi="Book Antiqua" w:cs="SimSun"/>
          <w:sz w:val="24"/>
          <w:szCs w:val="24"/>
        </w:rPr>
        <w:t>, Cannan RJ, Chen W, Stubbs RS. Development of a dendritic cell (DC)-based vaccine for patients with advanced colorectal cancer. </w:t>
      </w:r>
      <w:r w:rsidRPr="000D2255">
        <w:rPr>
          <w:rFonts w:ascii="Book Antiqua" w:eastAsia="SimSun" w:hAnsi="Book Antiqua" w:cs="SimSun"/>
          <w:i/>
          <w:iCs/>
          <w:sz w:val="24"/>
          <w:szCs w:val="24"/>
        </w:rPr>
        <w:t>Hepatogastroenterology</w:t>
      </w:r>
      <w:r w:rsidRPr="000D2255">
        <w:rPr>
          <w:rFonts w:ascii="Book Antiqua" w:eastAsia="SimSun" w:hAnsi="Book Antiqua" w:cs="SimSun"/>
          <w:sz w:val="24"/>
          <w:szCs w:val="24"/>
        </w:rPr>
        <w:t> 2001; </w:t>
      </w:r>
      <w:r w:rsidRPr="000D2255">
        <w:rPr>
          <w:rFonts w:ascii="Book Antiqua" w:eastAsia="SimSun" w:hAnsi="Book Antiqua" w:cs="SimSun"/>
          <w:b/>
          <w:bCs/>
          <w:sz w:val="24"/>
          <w:szCs w:val="24"/>
        </w:rPr>
        <w:t>48</w:t>
      </w:r>
      <w:r w:rsidRPr="000D2255">
        <w:rPr>
          <w:rFonts w:ascii="Book Antiqua" w:eastAsia="SimSun" w:hAnsi="Book Antiqua" w:cs="SimSun"/>
          <w:sz w:val="24"/>
          <w:szCs w:val="24"/>
        </w:rPr>
        <w:t>: 347-351 [PMID: 11379307]</w:t>
      </w:r>
    </w:p>
    <w:p w14:paraId="0BABAB7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76 </w:t>
      </w:r>
      <w:r w:rsidRPr="000D2255">
        <w:rPr>
          <w:rFonts w:ascii="Book Antiqua" w:eastAsia="SimSun" w:hAnsi="Book Antiqua" w:cs="SimSun"/>
          <w:b/>
          <w:bCs/>
          <w:sz w:val="24"/>
          <w:szCs w:val="24"/>
        </w:rPr>
        <w:t>Kajihara M</w:t>
      </w:r>
      <w:r w:rsidRPr="000D2255">
        <w:rPr>
          <w:rFonts w:ascii="Book Antiqua" w:eastAsia="SimSun" w:hAnsi="Book Antiqua" w:cs="SimSun"/>
          <w:sz w:val="24"/>
          <w:szCs w:val="24"/>
        </w:rPr>
        <w:t>, Takakura K, Ohkusa T, Koido S. The impact of dendritic cell-tumor fusion cells on cancer vaccines - past progress and future strategies. </w:t>
      </w:r>
      <w:r w:rsidRPr="000D2255">
        <w:rPr>
          <w:rFonts w:ascii="Book Antiqua" w:eastAsia="SimSun" w:hAnsi="Book Antiqua" w:cs="SimSun"/>
          <w:i/>
          <w:iCs/>
          <w:sz w:val="24"/>
          <w:szCs w:val="24"/>
        </w:rPr>
        <w:t>Immunotherapy</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7</w:t>
      </w:r>
      <w:r w:rsidRPr="000D2255">
        <w:rPr>
          <w:rFonts w:ascii="Book Antiqua" w:eastAsia="SimSun" w:hAnsi="Book Antiqua" w:cs="SimSun"/>
          <w:sz w:val="24"/>
          <w:szCs w:val="24"/>
        </w:rPr>
        <w:t>: 1111-1122 [PMID: 26507578 DOI: 10.2217/imt.15.73]</w:t>
      </w:r>
    </w:p>
    <w:p w14:paraId="53DD7AC0"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77 </w:t>
      </w:r>
      <w:r w:rsidRPr="000D2255">
        <w:rPr>
          <w:rFonts w:ascii="Book Antiqua" w:eastAsia="SimSun" w:hAnsi="Book Antiqua" w:cs="SimSun"/>
          <w:b/>
          <w:bCs/>
          <w:sz w:val="24"/>
          <w:szCs w:val="24"/>
        </w:rPr>
        <w:t>Galea-Lauri J</w:t>
      </w:r>
      <w:r w:rsidRPr="000D2255">
        <w:rPr>
          <w:rFonts w:ascii="Book Antiqua" w:eastAsia="SimSun" w:hAnsi="Book Antiqua" w:cs="SimSun"/>
          <w:sz w:val="24"/>
          <w:szCs w:val="24"/>
        </w:rPr>
        <w:t xml:space="preserve">, Darling D, Mufti G, Harrison P, Farzaneh F. Eliciting cytotoxic T lymphocytes against acute myeloid leukemia-derived antigens: evaluation of dendritic cell-leukemia cell hybrids and other antigen-loading strategies for </w:t>
      </w:r>
      <w:r w:rsidRPr="000D2255">
        <w:rPr>
          <w:rFonts w:ascii="Book Antiqua" w:eastAsia="SimSun" w:hAnsi="Book Antiqua" w:cs="SimSun"/>
          <w:sz w:val="24"/>
          <w:szCs w:val="24"/>
        </w:rPr>
        <w:lastRenderedPageBreak/>
        <w:t>dendritic cell-based vaccination.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2002; </w:t>
      </w:r>
      <w:r w:rsidRPr="000D2255">
        <w:rPr>
          <w:rFonts w:ascii="Book Antiqua" w:eastAsia="SimSun" w:hAnsi="Book Antiqua" w:cs="SimSun"/>
          <w:b/>
          <w:bCs/>
          <w:sz w:val="24"/>
          <w:szCs w:val="24"/>
        </w:rPr>
        <w:t>51</w:t>
      </w:r>
      <w:r w:rsidRPr="000D2255">
        <w:rPr>
          <w:rFonts w:ascii="Book Antiqua" w:eastAsia="SimSun" w:hAnsi="Book Antiqua" w:cs="SimSun"/>
          <w:sz w:val="24"/>
          <w:szCs w:val="24"/>
        </w:rPr>
        <w:t>: 299-310 [PMID: 12111118 DOI: 10.1007/s00262-002-0284-4]</w:t>
      </w:r>
    </w:p>
    <w:p w14:paraId="72BAEA05"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78 </w:t>
      </w:r>
      <w:r w:rsidRPr="000D2255">
        <w:rPr>
          <w:rFonts w:ascii="Book Antiqua" w:eastAsia="SimSun" w:hAnsi="Book Antiqua" w:cs="SimSun"/>
          <w:b/>
          <w:bCs/>
          <w:sz w:val="24"/>
          <w:szCs w:val="24"/>
        </w:rPr>
        <w:t>Homma S</w:t>
      </w:r>
      <w:r w:rsidRPr="000D2255">
        <w:rPr>
          <w:rFonts w:ascii="Book Antiqua" w:eastAsia="SimSun" w:hAnsi="Book Antiqua" w:cs="SimSun"/>
          <w:sz w:val="24"/>
          <w:szCs w:val="24"/>
        </w:rPr>
        <w:t>, Kikuchi T, Ishiji N, Ochiai K, Takeyama H, Saotome H, Sagawa Y, Hara E, Kufe D, Ryan JL, Ohno T, Toda G. Cancer immunotherapy by fusions of dendritic and tumour cells and rh-IL-12. </w:t>
      </w:r>
      <w:r w:rsidRPr="000D2255">
        <w:rPr>
          <w:rFonts w:ascii="Book Antiqua" w:eastAsia="SimSun" w:hAnsi="Book Antiqua" w:cs="SimSun"/>
          <w:i/>
          <w:iCs/>
          <w:sz w:val="24"/>
          <w:szCs w:val="24"/>
        </w:rPr>
        <w:t>Eur J Clin Invest</w:t>
      </w:r>
      <w:r w:rsidRPr="000D2255">
        <w:rPr>
          <w:rFonts w:ascii="Book Antiqua" w:eastAsia="SimSun" w:hAnsi="Book Antiqua" w:cs="SimSun"/>
          <w:sz w:val="24"/>
          <w:szCs w:val="24"/>
        </w:rPr>
        <w:t> 2005; </w:t>
      </w:r>
      <w:r w:rsidRPr="000D2255">
        <w:rPr>
          <w:rFonts w:ascii="Book Antiqua" w:eastAsia="SimSun" w:hAnsi="Book Antiqua" w:cs="SimSun"/>
          <w:b/>
          <w:bCs/>
          <w:sz w:val="24"/>
          <w:szCs w:val="24"/>
        </w:rPr>
        <w:t>35</w:t>
      </w:r>
      <w:r w:rsidRPr="000D2255">
        <w:rPr>
          <w:rFonts w:ascii="Book Antiqua" w:eastAsia="SimSun" w:hAnsi="Book Antiqua" w:cs="SimSun"/>
          <w:sz w:val="24"/>
          <w:szCs w:val="24"/>
        </w:rPr>
        <w:t>: 279-286 [PMID: 15816998]</w:t>
      </w:r>
    </w:p>
    <w:p w14:paraId="07B0AC98"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79 </w:t>
      </w:r>
      <w:r w:rsidRPr="000D2255">
        <w:rPr>
          <w:rFonts w:ascii="Book Antiqua" w:eastAsia="SimSun" w:hAnsi="Book Antiqua" w:cs="SimSun"/>
          <w:b/>
          <w:bCs/>
          <w:sz w:val="24"/>
          <w:szCs w:val="24"/>
        </w:rPr>
        <w:t>Homma S</w:t>
      </w:r>
      <w:r w:rsidRPr="000D2255">
        <w:rPr>
          <w:rFonts w:ascii="Book Antiqua" w:eastAsia="SimSun" w:hAnsi="Book Antiqua" w:cs="SimSun"/>
          <w:sz w:val="24"/>
          <w:szCs w:val="24"/>
        </w:rPr>
        <w:t>, Sagawa Y, Ito M, Ohno T, Toda G. Cancer immunotherapy using dendritic/tumour-fusion vaccine induces elevation of serum anti-nuclear antibody with better clinical responses. </w:t>
      </w:r>
      <w:r w:rsidRPr="000D2255">
        <w:rPr>
          <w:rFonts w:ascii="Book Antiqua" w:eastAsia="SimSun" w:hAnsi="Book Antiqua" w:cs="SimSun"/>
          <w:i/>
          <w:iCs/>
          <w:sz w:val="24"/>
          <w:szCs w:val="24"/>
        </w:rPr>
        <w:t>Clin Exp Immunol</w:t>
      </w:r>
      <w:r w:rsidRPr="000D2255">
        <w:rPr>
          <w:rFonts w:ascii="Book Antiqua" w:eastAsia="SimSun" w:hAnsi="Book Antiqua" w:cs="SimSun"/>
          <w:sz w:val="24"/>
          <w:szCs w:val="24"/>
        </w:rPr>
        <w:t> 2006; </w:t>
      </w:r>
      <w:r w:rsidRPr="000D2255">
        <w:rPr>
          <w:rFonts w:ascii="Book Antiqua" w:eastAsia="SimSun" w:hAnsi="Book Antiqua" w:cs="SimSun"/>
          <w:b/>
          <w:bCs/>
          <w:sz w:val="24"/>
          <w:szCs w:val="24"/>
        </w:rPr>
        <w:t>144</w:t>
      </w:r>
      <w:r w:rsidRPr="000D2255">
        <w:rPr>
          <w:rFonts w:ascii="Book Antiqua" w:eastAsia="SimSun" w:hAnsi="Book Antiqua" w:cs="SimSun"/>
          <w:sz w:val="24"/>
          <w:szCs w:val="24"/>
        </w:rPr>
        <w:t>: 41-47 [PMID: 16542363 DOI: 10.1111/j.1365-2249.2006.03029.x]</w:t>
      </w:r>
    </w:p>
    <w:p w14:paraId="1FD9F08D"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80 </w:t>
      </w:r>
      <w:r w:rsidRPr="000D2255">
        <w:rPr>
          <w:rFonts w:ascii="Book Antiqua" w:eastAsia="SimSun" w:hAnsi="Book Antiqua" w:cs="SimSun"/>
          <w:b/>
          <w:bCs/>
          <w:sz w:val="24"/>
          <w:szCs w:val="24"/>
        </w:rPr>
        <w:t>Fields RC</w:t>
      </w:r>
      <w:r w:rsidRPr="000D2255">
        <w:rPr>
          <w:rFonts w:ascii="Book Antiqua" w:eastAsia="SimSun" w:hAnsi="Book Antiqua" w:cs="SimSun"/>
          <w:sz w:val="24"/>
          <w:szCs w:val="24"/>
        </w:rPr>
        <w:t>, Shimizu K, Mulé JJ. Murine dendritic cells pulsed with whole tumor lysates mediate potent antitumor immune responses in vitro and in vivo. </w:t>
      </w:r>
      <w:r w:rsidRPr="000D2255">
        <w:rPr>
          <w:rFonts w:ascii="Book Antiqua" w:eastAsia="SimSun" w:hAnsi="Book Antiqua" w:cs="SimSun"/>
          <w:i/>
          <w:iCs/>
          <w:sz w:val="24"/>
          <w:szCs w:val="24"/>
        </w:rPr>
        <w:t>Proc Natl Acad Sci U S A</w:t>
      </w:r>
      <w:r w:rsidRPr="000D2255">
        <w:rPr>
          <w:rFonts w:ascii="Book Antiqua" w:eastAsia="SimSun" w:hAnsi="Book Antiqua" w:cs="SimSun"/>
          <w:sz w:val="24"/>
          <w:szCs w:val="24"/>
        </w:rPr>
        <w:t> 1998; </w:t>
      </w:r>
      <w:r w:rsidRPr="000D2255">
        <w:rPr>
          <w:rFonts w:ascii="Book Antiqua" w:eastAsia="SimSun" w:hAnsi="Book Antiqua" w:cs="SimSun"/>
          <w:b/>
          <w:bCs/>
          <w:sz w:val="24"/>
          <w:szCs w:val="24"/>
        </w:rPr>
        <w:t>95</w:t>
      </w:r>
      <w:r w:rsidRPr="000D2255">
        <w:rPr>
          <w:rFonts w:ascii="Book Antiqua" w:eastAsia="SimSun" w:hAnsi="Book Antiqua" w:cs="SimSun"/>
          <w:sz w:val="24"/>
          <w:szCs w:val="24"/>
        </w:rPr>
        <w:t>: 9482-9487 [PMID: 9689106]</w:t>
      </w:r>
    </w:p>
    <w:p w14:paraId="06EE26F2"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81</w:t>
      </w:r>
      <w:r w:rsidRPr="000D2255">
        <w:rPr>
          <w:rFonts w:ascii="Book Antiqua" w:eastAsia="SimSun" w:hAnsi="Book Antiqua" w:cs="SimSun"/>
          <w:b/>
          <w:sz w:val="24"/>
          <w:szCs w:val="24"/>
        </w:rPr>
        <w:t xml:space="preserve"> Koido S,</w:t>
      </w:r>
      <w:r w:rsidRPr="000D2255">
        <w:rPr>
          <w:rFonts w:ascii="Book Antiqua" w:eastAsia="SimSun" w:hAnsi="Book Antiqua" w:cs="SimSun"/>
          <w:sz w:val="24"/>
          <w:szCs w:val="24"/>
        </w:rPr>
        <w:t xml:space="preserve"> Homma S, Okamoto M, Namiki Y, Takakura K, Uchiyama K, Kajihara M, Arihiro S, Imazu H, Arakawa H, Kan S, Komita H, Ito M, Ohkusa T, Gong J, Tajiri H. Fusions between dendritic cells and whole tumor cells as anticancer vaccines. </w:t>
      </w:r>
      <w:r w:rsidRPr="000D2255">
        <w:rPr>
          <w:rFonts w:ascii="Book Antiqua" w:eastAsia="SimSun" w:hAnsi="Book Antiqua" w:cs="SimSun"/>
          <w:i/>
          <w:iCs/>
          <w:sz w:val="24"/>
          <w:szCs w:val="24"/>
        </w:rPr>
        <w:t>Oncoimmunology</w:t>
      </w:r>
      <w:r w:rsidRPr="000D2255">
        <w:rPr>
          <w:rFonts w:ascii="Book Antiqua" w:eastAsia="SimSun" w:hAnsi="Book Antiqua" w:cs="SimSun"/>
          <w:sz w:val="24"/>
          <w:szCs w:val="24"/>
        </w:rPr>
        <w:t> 2013; </w:t>
      </w:r>
      <w:r w:rsidRPr="000D2255">
        <w:rPr>
          <w:rFonts w:ascii="Book Antiqua" w:eastAsia="SimSun" w:hAnsi="Book Antiqua" w:cs="SimSun"/>
          <w:b/>
          <w:bCs/>
          <w:sz w:val="24"/>
          <w:szCs w:val="24"/>
        </w:rPr>
        <w:t>2</w:t>
      </w:r>
      <w:r w:rsidRPr="000D2255">
        <w:rPr>
          <w:rFonts w:ascii="Book Antiqua" w:eastAsia="SimSun" w:hAnsi="Book Antiqua" w:cs="SimSun"/>
          <w:sz w:val="24"/>
          <w:szCs w:val="24"/>
        </w:rPr>
        <w:t xml:space="preserve">: e24437 [PMID: </w:t>
      </w:r>
      <w:bookmarkStart w:id="11" w:name="OLE_LINK14"/>
      <w:bookmarkStart w:id="12" w:name="OLE_LINK15"/>
      <w:r w:rsidRPr="000D2255">
        <w:rPr>
          <w:rFonts w:ascii="Book Antiqua" w:eastAsia="SimSun" w:hAnsi="Book Antiqua" w:cs="SimSun"/>
          <w:sz w:val="24"/>
          <w:szCs w:val="24"/>
        </w:rPr>
        <w:t xml:space="preserve">23762810 </w:t>
      </w:r>
      <w:bookmarkEnd w:id="11"/>
      <w:bookmarkEnd w:id="12"/>
      <w:r w:rsidRPr="000D2255">
        <w:rPr>
          <w:rFonts w:ascii="Book Antiqua" w:eastAsia="SimSun" w:hAnsi="Book Antiqua" w:cs="SimSun"/>
          <w:sz w:val="24"/>
          <w:szCs w:val="24"/>
        </w:rPr>
        <w:t>DOI: 10.4161/onci.24437]</w:t>
      </w:r>
    </w:p>
    <w:p w14:paraId="7958BD98"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82 </w:t>
      </w:r>
      <w:r w:rsidRPr="000D2255">
        <w:rPr>
          <w:rFonts w:ascii="Book Antiqua" w:eastAsia="SimSun" w:hAnsi="Book Antiqua" w:cs="SimSun"/>
          <w:b/>
          <w:bCs/>
          <w:sz w:val="24"/>
          <w:szCs w:val="24"/>
        </w:rPr>
        <w:t>Tamir A</w:t>
      </w:r>
      <w:r w:rsidRPr="000D2255">
        <w:rPr>
          <w:rFonts w:ascii="Book Antiqua" w:eastAsia="SimSun" w:hAnsi="Book Antiqua" w:cs="SimSun"/>
          <w:sz w:val="24"/>
          <w:szCs w:val="24"/>
        </w:rPr>
        <w:t>, Basagila E, Kagahzian A, Jiao L, Jensen S, Nicholls J, Tate P, Stamp G, Farzaneh F, Harrison P, Stauss H, George AJ, Habib N, Lechler RI, Lombardi G. Induction of tumor-specific T-cell responses by vaccination with tumor lysate-loaded dendritic cells in colorectal cancer patients with carcinoembryonic-antigen positive tumors. </w:t>
      </w:r>
      <w:r w:rsidRPr="000D2255">
        <w:rPr>
          <w:rFonts w:ascii="Book Antiqua" w:eastAsia="SimSun" w:hAnsi="Book Antiqua" w:cs="SimSun"/>
          <w:i/>
          <w:iCs/>
          <w:sz w:val="24"/>
          <w:szCs w:val="24"/>
        </w:rPr>
        <w:t>Cancer Immunol Immunother</w:t>
      </w:r>
      <w:r w:rsidRPr="000D2255">
        <w:rPr>
          <w:rFonts w:ascii="Book Antiqua" w:eastAsia="SimSun" w:hAnsi="Book Antiqua" w:cs="SimSun"/>
          <w:sz w:val="24"/>
          <w:szCs w:val="24"/>
        </w:rPr>
        <w:t> 2007; </w:t>
      </w:r>
      <w:r w:rsidRPr="000D2255">
        <w:rPr>
          <w:rFonts w:ascii="Book Antiqua" w:eastAsia="SimSun" w:hAnsi="Book Antiqua" w:cs="SimSun"/>
          <w:b/>
          <w:bCs/>
          <w:sz w:val="24"/>
          <w:szCs w:val="24"/>
        </w:rPr>
        <w:t>56</w:t>
      </w:r>
      <w:r w:rsidRPr="000D2255">
        <w:rPr>
          <w:rFonts w:ascii="Book Antiqua" w:eastAsia="SimSun" w:hAnsi="Book Antiqua" w:cs="SimSun"/>
          <w:sz w:val="24"/>
          <w:szCs w:val="24"/>
        </w:rPr>
        <w:t>: 2003-2016 [PMID: 17333181 DOI: 10.1007/s00262-007-0299-y]</w:t>
      </w:r>
    </w:p>
    <w:p w14:paraId="5C6E6C73"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 xml:space="preserve">83 </w:t>
      </w:r>
      <w:r w:rsidRPr="000D2255">
        <w:rPr>
          <w:rFonts w:ascii="Book Antiqua" w:eastAsia="SimSun" w:hAnsi="Book Antiqua" w:cs="SimSun"/>
          <w:b/>
          <w:sz w:val="24"/>
          <w:szCs w:val="24"/>
        </w:rPr>
        <w:t>Toh HC</w:t>
      </w:r>
      <w:r w:rsidRPr="000D2255">
        <w:rPr>
          <w:rFonts w:ascii="Book Antiqua" w:eastAsia="SimSun" w:hAnsi="Book Antiqua" w:cs="SimSun"/>
          <w:sz w:val="24"/>
          <w:szCs w:val="24"/>
        </w:rPr>
        <w:t xml:space="preserve">, Wang WW, Chia WK, Kvistborg P, Sun L, Teo K, Phoon YP, Soe Y, Tan SH, Hee SW, Foo KF, Ong S, Koo WH, Zocca MB, Claesson MH. Clinical </w:t>
      </w:r>
      <w:r w:rsidRPr="000D2255">
        <w:rPr>
          <w:rFonts w:ascii="Book Antiqua" w:eastAsia="SimSun" w:hAnsi="Book Antiqua" w:cs="SimSun"/>
          <w:sz w:val="24"/>
          <w:szCs w:val="24"/>
        </w:rPr>
        <w:lastRenderedPageBreak/>
        <w:t>Benefit of Allogeneic Melanoma Cell Lysate-Pulsed Autologous Dendritic Cell Vaccine in MAGE-Positive Colorectal Cancer Patients.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2009; </w:t>
      </w:r>
      <w:r w:rsidRPr="000D2255">
        <w:rPr>
          <w:rFonts w:ascii="Book Antiqua" w:eastAsia="SimSun" w:hAnsi="Book Antiqua" w:cs="SimSun"/>
          <w:b/>
          <w:bCs/>
          <w:sz w:val="24"/>
          <w:szCs w:val="24"/>
        </w:rPr>
        <w:t>15</w:t>
      </w:r>
      <w:r w:rsidRPr="000D2255">
        <w:rPr>
          <w:rFonts w:ascii="Book Antiqua" w:eastAsia="SimSun" w:hAnsi="Book Antiqua" w:cs="SimSun"/>
          <w:sz w:val="24"/>
          <w:szCs w:val="24"/>
        </w:rPr>
        <w:t xml:space="preserve">: 7726-7736 [PMID: </w:t>
      </w:r>
      <w:bookmarkStart w:id="13" w:name="OLE_LINK16"/>
      <w:bookmarkStart w:id="14" w:name="OLE_LINK17"/>
      <w:r w:rsidRPr="000D2255">
        <w:rPr>
          <w:rFonts w:ascii="Book Antiqua" w:eastAsia="SimSun" w:hAnsi="Book Antiqua" w:cs="SimSun"/>
          <w:sz w:val="24"/>
          <w:szCs w:val="24"/>
        </w:rPr>
        <w:t xml:space="preserve">19996212 </w:t>
      </w:r>
      <w:bookmarkEnd w:id="13"/>
      <w:bookmarkEnd w:id="14"/>
      <w:r w:rsidRPr="000D2255">
        <w:rPr>
          <w:rFonts w:ascii="Book Antiqua" w:eastAsia="SimSun" w:hAnsi="Book Antiqua" w:cs="SimSun"/>
          <w:sz w:val="24"/>
          <w:szCs w:val="24"/>
        </w:rPr>
        <w:t>DOI: 10.1158/1078-0432.ccr-09-1537]</w:t>
      </w:r>
    </w:p>
    <w:p w14:paraId="134357C3"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84 </w:t>
      </w:r>
      <w:r w:rsidRPr="000D2255">
        <w:rPr>
          <w:rFonts w:ascii="Book Antiqua" w:eastAsia="SimSun" w:hAnsi="Book Antiqua" w:cs="SimSun"/>
          <w:b/>
          <w:bCs/>
          <w:sz w:val="24"/>
          <w:szCs w:val="24"/>
        </w:rPr>
        <w:t>Parsons R</w:t>
      </w:r>
      <w:r w:rsidRPr="000D2255">
        <w:rPr>
          <w:rFonts w:ascii="Book Antiqua" w:eastAsia="SimSun" w:hAnsi="Book Antiqua" w:cs="SimSun"/>
          <w:sz w:val="24"/>
          <w:szCs w:val="24"/>
        </w:rPr>
        <w:t>, Li GM, Longley MJ, Fang WH, Papadopoulos N, Jen J, de la Chapelle A, Kinzler KW, Vogelstein B, Modrich P. Hypermutability and mismatch repair deficiency in RER+ tumor cells. </w:t>
      </w:r>
      <w:r w:rsidRPr="000D2255">
        <w:rPr>
          <w:rFonts w:ascii="Book Antiqua" w:eastAsia="SimSun" w:hAnsi="Book Antiqua" w:cs="SimSun"/>
          <w:i/>
          <w:iCs/>
          <w:sz w:val="24"/>
          <w:szCs w:val="24"/>
        </w:rPr>
        <w:t>Cell</w:t>
      </w:r>
      <w:r w:rsidRPr="000D2255">
        <w:rPr>
          <w:rFonts w:ascii="Book Antiqua" w:eastAsia="SimSun" w:hAnsi="Book Antiqua" w:cs="SimSun"/>
          <w:sz w:val="24"/>
          <w:szCs w:val="24"/>
        </w:rPr>
        <w:t> 1993; </w:t>
      </w:r>
      <w:r w:rsidRPr="000D2255">
        <w:rPr>
          <w:rFonts w:ascii="Book Antiqua" w:eastAsia="SimSun" w:hAnsi="Book Antiqua" w:cs="SimSun"/>
          <w:b/>
          <w:bCs/>
          <w:sz w:val="24"/>
          <w:szCs w:val="24"/>
        </w:rPr>
        <w:t>75</w:t>
      </w:r>
      <w:r w:rsidRPr="000D2255">
        <w:rPr>
          <w:rFonts w:ascii="Book Antiqua" w:eastAsia="SimSun" w:hAnsi="Book Antiqua" w:cs="SimSun"/>
          <w:sz w:val="24"/>
          <w:szCs w:val="24"/>
        </w:rPr>
        <w:t>: 1227-1236 [PMID: 8261516]</w:t>
      </w:r>
    </w:p>
    <w:p w14:paraId="198AA178"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85 </w:t>
      </w:r>
      <w:r w:rsidRPr="000D2255">
        <w:rPr>
          <w:rFonts w:ascii="Book Antiqua" w:eastAsia="SimSun" w:hAnsi="Book Antiqua" w:cs="SimSun"/>
          <w:b/>
          <w:bCs/>
          <w:sz w:val="24"/>
          <w:szCs w:val="24"/>
        </w:rPr>
        <w:t>Timmermann B</w:t>
      </w:r>
      <w:r w:rsidRPr="000D2255">
        <w:rPr>
          <w:rFonts w:ascii="Book Antiqua" w:eastAsia="SimSun" w:hAnsi="Book Antiqua" w:cs="SimSun"/>
          <w:sz w:val="24"/>
          <w:szCs w:val="24"/>
        </w:rPr>
        <w:t>, Kerick M, Roehr C, Fischer A, Isau M, Boerno ST, Wunderlich A, Barmeyer C, Seemann P, Koenig J, Lappe M, Kuss AW, Garshasbi M, Bertram L, Trappe K, Werber M, Herrmann BG, Zatloukal K, Lehrach H, Schweiger MR. Somatic mutation profiles of MSI and MSS colorectal cancer identified by whole exome next generation sequencing and bioinformatics analysis. </w:t>
      </w:r>
      <w:r w:rsidRPr="000D2255">
        <w:rPr>
          <w:rFonts w:ascii="Book Antiqua" w:eastAsia="SimSun" w:hAnsi="Book Antiqua" w:cs="SimSun"/>
          <w:i/>
          <w:iCs/>
          <w:sz w:val="24"/>
          <w:szCs w:val="24"/>
        </w:rPr>
        <w:t>PLoS One</w:t>
      </w:r>
      <w:r w:rsidRPr="000D2255">
        <w:rPr>
          <w:rFonts w:ascii="Book Antiqua" w:eastAsia="SimSun" w:hAnsi="Book Antiqua" w:cs="SimSun"/>
          <w:sz w:val="24"/>
          <w:szCs w:val="24"/>
        </w:rPr>
        <w:t> 2010; </w:t>
      </w:r>
      <w:r w:rsidRPr="000D2255">
        <w:rPr>
          <w:rFonts w:ascii="Book Antiqua" w:eastAsia="SimSun" w:hAnsi="Book Antiqua" w:cs="SimSun"/>
          <w:b/>
          <w:bCs/>
          <w:sz w:val="24"/>
          <w:szCs w:val="24"/>
        </w:rPr>
        <w:t>5</w:t>
      </w:r>
      <w:r w:rsidRPr="000D2255">
        <w:rPr>
          <w:rFonts w:ascii="Book Antiqua" w:eastAsia="SimSun" w:hAnsi="Book Antiqua" w:cs="SimSun"/>
          <w:sz w:val="24"/>
          <w:szCs w:val="24"/>
        </w:rPr>
        <w:t>: e15661 [PMID: 21203531 DOI: 10.1371/journal.pone.0015661]</w:t>
      </w:r>
    </w:p>
    <w:p w14:paraId="766132F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86 </w:t>
      </w:r>
      <w:r w:rsidRPr="000D2255">
        <w:rPr>
          <w:rFonts w:ascii="Book Antiqua" w:eastAsia="SimSun" w:hAnsi="Book Antiqua" w:cs="SimSun"/>
          <w:b/>
          <w:bCs/>
          <w:sz w:val="24"/>
          <w:szCs w:val="24"/>
        </w:rPr>
        <w:t>Aguiar PN</w:t>
      </w:r>
      <w:r w:rsidRPr="000D2255">
        <w:rPr>
          <w:rFonts w:ascii="Book Antiqua" w:eastAsia="SimSun" w:hAnsi="Book Antiqua" w:cs="SimSun"/>
          <w:sz w:val="24"/>
          <w:szCs w:val="24"/>
        </w:rPr>
        <w:t>, Tadokoro H, Forones NM, de Mello RA. MMR deficiency may lead to a high immunogenicity and then an improvement in anti-PD-1 efficacy for metastatic colorectal cancer. </w:t>
      </w:r>
      <w:r w:rsidRPr="000D2255">
        <w:rPr>
          <w:rFonts w:ascii="Book Antiqua" w:eastAsia="SimSun" w:hAnsi="Book Antiqua" w:cs="SimSun"/>
          <w:i/>
          <w:iCs/>
          <w:sz w:val="24"/>
          <w:szCs w:val="24"/>
        </w:rPr>
        <w:t>Immunotherapy</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7</w:t>
      </w:r>
      <w:r w:rsidRPr="000D2255">
        <w:rPr>
          <w:rFonts w:ascii="Book Antiqua" w:eastAsia="SimSun" w:hAnsi="Book Antiqua" w:cs="SimSun"/>
          <w:sz w:val="24"/>
          <w:szCs w:val="24"/>
        </w:rPr>
        <w:t>: 1133-1134 [PMID: 26568256 DOI: 10.2217/imt.15.84]</w:t>
      </w:r>
    </w:p>
    <w:p w14:paraId="09ECF451"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87 </w:t>
      </w:r>
      <w:r w:rsidRPr="000D2255">
        <w:rPr>
          <w:rFonts w:ascii="Book Antiqua" w:eastAsia="SimSun" w:hAnsi="Book Antiqua" w:cs="SimSun"/>
          <w:b/>
          <w:bCs/>
          <w:sz w:val="24"/>
          <w:szCs w:val="24"/>
        </w:rPr>
        <w:t>Aaltonen LA</w:t>
      </w:r>
      <w:r w:rsidRPr="000D2255">
        <w:rPr>
          <w:rFonts w:ascii="Book Antiqua" w:eastAsia="SimSun" w:hAnsi="Book Antiqua" w:cs="SimSun"/>
          <w:sz w:val="24"/>
          <w:szCs w:val="24"/>
        </w:rPr>
        <w:t>, Peltomäki P, Leach FS, Sistonen P, Pylkkänen L, Mecklin JP, Järvinen H, Powell SM, Jen J, Hamilton SR. Clues to the pathogenesis of familial colorectal cancer. </w:t>
      </w:r>
      <w:r w:rsidRPr="000D2255">
        <w:rPr>
          <w:rFonts w:ascii="Book Antiqua" w:eastAsia="SimSun" w:hAnsi="Book Antiqua" w:cs="SimSun"/>
          <w:i/>
          <w:iCs/>
          <w:sz w:val="24"/>
          <w:szCs w:val="24"/>
        </w:rPr>
        <w:t>Science</w:t>
      </w:r>
      <w:r w:rsidRPr="000D2255">
        <w:rPr>
          <w:rFonts w:ascii="Book Antiqua" w:eastAsia="SimSun" w:hAnsi="Book Antiqua" w:cs="SimSun"/>
          <w:sz w:val="24"/>
          <w:szCs w:val="24"/>
        </w:rPr>
        <w:t> 1993; </w:t>
      </w:r>
      <w:r w:rsidRPr="000D2255">
        <w:rPr>
          <w:rFonts w:ascii="Book Antiqua" w:eastAsia="SimSun" w:hAnsi="Book Antiqua" w:cs="SimSun"/>
          <w:b/>
          <w:bCs/>
          <w:sz w:val="24"/>
          <w:szCs w:val="24"/>
        </w:rPr>
        <w:t>260</w:t>
      </w:r>
      <w:r w:rsidRPr="000D2255">
        <w:rPr>
          <w:rFonts w:ascii="Book Antiqua" w:eastAsia="SimSun" w:hAnsi="Book Antiqua" w:cs="SimSun"/>
          <w:sz w:val="24"/>
          <w:szCs w:val="24"/>
        </w:rPr>
        <w:t>: 812-816 [PMID: 8484121]</w:t>
      </w:r>
    </w:p>
    <w:p w14:paraId="62657EF2" w14:textId="77777777" w:rsidR="00D02C44" w:rsidRPr="000D2255" w:rsidRDefault="00D02C44" w:rsidP="00D02C44">
      <w:pPr>
        <w:spacing w:line="360" w:lineRule="auto"/>
        <w:rPr>
          <w:rFonts w:ascii="Book Antiqua" w:eastAsia="SimSun" w:hAnsi="Book Antiqua" w:cs="SimSun"/>
          <w:sz w:val="24"/>
          <w:szCs w:val="24"/>
        </w:rPr>
      </w:pPr>
      <w:r w:rsidRPr="000D2255">
        <w:rPr>
          <w:rFonts w:ascii="Book Antiqua" w:eastAsia="SimSun" w:hAnsi="Book Antiqua" w:cs="SimSun"/>
          <w:sz w:val="24"/>
          <w:szCs w:val="24"/>
        </w:rPr>
        <w:t>88 </w:t>
      </w:r>
      <w:r w:rsidRPr="000D2255">
        <w:rPr>
          <w:rFonts w:ascii="Book Antiqua" w:eastAsia="SimSun" w:hAnsi="Book Antiqua" w:cs="SimSun"/>
          <w:b/>
          <w:bCs/>
          <w:sz w:val="24"/>
          <w:szCs w:val="24"/>
        </w:rPr>
        <w:t>Aguiar PN</w:t>
      </w:r>
      <w:r w:rsidRPr="000D2255">
        <w:rPr>
          <w:rFonts w:ascii="Book Antiqua" w:eastAsia="SimSun" w:hAnsi="Book Antiqua" w:cs="SimSun"/>
          <w:sz w:val="24"/>
          <w:szCs w:val="24"/>
        </w:rPr>
        <w:t>, Tadokoro H, Forones NM, de Mello RA. MMR deficiency may lead to a high immunogenicity and then an improvement in anti-PD-1 efficacy for metastatic colorectal cancer. </w:t>
      </w:r>
      <w:r w:rsidRPr="000D2255">
        <w:rPr>
          <w:rFonts w:ascii="Book Antiqua" w:eastAsia="SimSun" w:hAnsi="Book Antiqua" w:cs="SimSun"/>
          <w:i/>
          <w:iCs/>
          <w:sz w:val="24"/>
          <w:szCs w:val="24"/>
        </w:rPr>
        <w:t>Immunotherapy</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7</w:t>
      </w:r>
      <w:r w:rsidRPr="000D2255">
        <w:rPr>
          <w:rFonts w:ascii="Book Antiqua" w:eastAsia="SimSun" w:hAnsi="Book Antiqua" w:cs="SimSun"/>
          <w:sz w:val="24"/>
          <w:szCs w:val="24"/>
        </w:rPr>
        <w:t>: 1133-1134 [PMID: 26568256 DOI: 10.2217/imt.15.84]</w:t>
      </w:r>
    </w:p>
    <w:p w14:paraId="6AC3FA9B"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89 </w:t>
      </w:r>
      <w:r w:rsidRPr="000D2255">
        <w:rPr>
          <w:rFonts w:ascii="Book Antiqua" w:eastAsia="SimSun" w:hAnsi="Book Antiqua" w:cs="SimSun"/>
          <w:b/>
          <w:bCs/>
          <w:sz w:val="24"/>
          <w:szCs w:val="24"/>
        </w:rPr>
        <w:t>Le DT</w:t>
      </w:r>
      <w:r w:rsidRPr="000D2255">
        <w:rPr>
          <w:rFonts w:ascii="Book Antiqua" w:eastAsia="SimSun" w:hAnsi="Book Antiqua" w:cs="SimSun"/>
          <w:sz w:val="24"/>
          <w:szCs w:val="24"/>
        </w:rPr>
        <w:t xml:space="preserve">, Uram JN, Wang H, Bartlett BR, Kemberling H, Eyring AD, Skora AD, Luber BS, Azad NS, Laheru D, Biedrzycki B, Donehower RC, Zaheer A, Fisher </w:t>
      </w:r>
      <w:r w:rsidRPr="000D2255">
        <w:rPr>
          <w:rFonts w:ascii="Book Antiqua" w:eastAsia="SimSun" w:hAnsi="Book Antiqua" w:cs="SimSun"/>
          <w:sz w:val="24"/>
          <w:szCs w:val="24"/>
        </w:rPr>
        <w:lastRenderedPageBreak/>
        <w:t>GA, Crocenzi TS, Lee JJ, Duffy SM, Goldberg RM, de la Chapelle A, Koshiji M, Bhaijee F, Huebner T, Hruban RH, Wood LD, Cuka N, Pardoll DM, Papadopoulos N, Kinzler KW, Zhou S, Cornish TC, Taube JM, Anders RA, Eshleman JR, Vogelstein B, Diaz LA. PD-1 Blockade in Tumors with Mismatch-Repair Deficiency. </w:t>
      </w:r>
      <w:r w:rsidRPr="000D2255">
        <w:rPr>
          <w:rFonts w:ascii="Book Antiqua" w:eastAsia="SimSun" w:hAnsi="Book Antiqua" w:cs="SimSun"/>
          <w:i/>
          <w:iCs/>
          <w:sz w:val="24"/>
          <w:szCs w:val="24"/>
        </w:rPr>
        <w:t>N Engl J Med</w:t>
      </w:r>
      <w:r w:rsidRPr="000D2255">
        <w:rPr>
          <w:rFonts w:ascii="Book Antiqua" w:eastAsia="SimSun" w:hAnsi="Book Antiqua" w:cs="SimSun"/>
          <w:sz w:val="24"/>
          <w:szCs w:val="24"/>
        </w:rPr>
        <w:t> 2015; </w:t>
      </w:r>
      <w:r w:rsidRPr="000D2255">
        <w:rPr>
          <w:rFonts w:ascii="Book Antiqua" w:eastAsia="SimSun" w:hAnsi="Book Antiqua" w:cs="SimSun"/>
          <w:b/>
          <w:bCs/>
          <w:sz w:val="24"/>
          <w:szCs w:val="24"/>
        </w:rPr>
        <w:t>372</w:t>
      </w:r>
      <w:r w:rsidRPr="000D2255">
        <w:rPr>
          <w:rFonts w:ascii="Book Antiqua" w:eastAsia="SimSun" w:hAnsi="Book Antiqua" w:cs="SimSun"/>
          <w:sz w:val="24"/>
          <w:szCs w:val="24"/>
        </w:rPr>
        <w:t>: 2509-2520 [PMID: 26028255 DOI: 10.1056/NEJMoa1500596]</w:t>
      </w:r>
    </w:p>
    <w:p w14:paraId="7B71ED56"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90 </w:t>
      </w:r>
      <w:r w:rsidRPr="000D2255">
        <w:rPr>
          <w:rFonts w:ascii="Book Antiqua" w:eastAsia="SimSun" w:hAnsi="Book Antiqua" w:cs="SimSun"/>
          <w:b/>
          <w:bCs/>
          <w:sz w:val="24"/>
          <w:szCs w:val="24"/>
        </w:rPr>
        <w:t>Lee V</w:t>
      </w:r>
      <w:r w:rsidRPr="000D2255">
        <w:rPr>
          <w:rFonts w:ascii="Book Antiqua" w:eastAsia="SimSun" w:hAnsi="Book Antiqua" w:cs="SimSun"/>
          <w:sz w:val="24"/>
          <w:szCs w:val="24"/>
        </w:rPr>
        <w:t>, Le DT. Efficacy of PD-1 blockade in tumors with MMR deficiency. </w:t>
      </w:r>
      <w:r w:rsidRPr="000D2255">
        <w:rPr>
          <w:rFonts w:ascii="Book Antiqua" w:eastAsia="SimSun" w:hAnsi="Book Antiqua" w:cs="SimSun"/>
          <w:i/>
          <w:iCs/>
          <w:sz w:val="24"/>
          <w:szCs w:val="24"/>
        </w:rPr>
        <w:t>Immunotherapy</w:t>
      </w:r>
      <w:r w:rsidRPr="000D2255">
        <w:rPr>
          <w:rFonts w:ascii="Book Antiqua" w:eastAsia="SimSun" w:hAnsi="Book Antiqua" w:cs="SimSun"/>
          <w:sz w:val="24"/>
          <w:szCs w:val="24"/>
        </w:rPr>
        <w:t> 2016; </w:t>
      </w:r>
      <w:r w:rsidRPr="000D2255">
        <w:rPr>
          <w:rFonts w:ascii="Book Antiqua" w:eastAsia="SimSun" w:hAnsi="Book Antiqua" w:cs="SimSun"/>
          <w:b/>
          <w:bCs/>
          <w:sz w:val="24"/>
          <w:szCs w:val="24"/>
        </w:rPr>
        <w:t>8</w:t>
      </w:r>
      <w:r w:rsidRPr="000D2255">
        <w:rPr>
          <w:rFonts w:ascii="Book Antiqua" w:eastAsia="SimSun" w:hAnsi="Book Antiqua" w:cs="SimSun"/>
          <w:sz w:val="24"/>
          <w:szCs w:val="24"/>
        </w:rPr>
        <w:t>: 1-3 [PMID: 26643016 DOI: 10.2217/imt.15.97]</w:t>
      </w:r>
    </w:p>
    <w:p w14:paraId="5CAB050F" w14:textId="77777777" w:rsidR="00D02C44" w:rsidRPr="000D2255" w:rsidRDefault="00D02C44" w:rsidP="00D02C44">
      <w:pPr>
        <w:spacing w:line="360" w:lineRule="auto"/>
        <w:jc w:val="both"/>
        <w:rPr>
          <w:rFonts w:ascii="Book Antiqua" w:eastAsia="SimSun" w:hAnsi="Book Antiqua" w:cs="SimSun"/>
          <w:sz w:val="24"/>
          <w:szCs w:val="24"/>
        </w:rPr>
      </w:pPr>
      <w:r w:rsidRPr="000D2255">
        <w:rPr>
          <w:rFonts w:ascii="Book Antiqua" w:eastAsia="SimSun" w:hAnsi="Book Antiqua" w:cs="SimSun"/>
          <w:sz w:val="24"/>
          <w:szCs w:val="24"/>
        </w:rPr>
        <w:t>91 </w:t>
      </w:r>
      <w:r w:rsidRPr="000D2255">
        <w:rPr>
          <w:rFonts w:ascii="Book Antiqua" w:eastAsia="SimSun" w:hAnsi="Book Antiqua" w:cs="SimSun"/>
          <w:b/>
          <w:bCs/>
          <w:sz w:val="24"/>
          <w:szCs w:val="24"/>
        </w:rPr>
        <w:t>Yu P</w:t>
      </w:r>
      <w:r w:rsidRPr="000D2255">
        <w:rPr>
          <w:rFonts w:ascii="Book Antiqua" w:eastAsia="SimSun" w:hAnsi="Book Antiqua" w:cs="SimSun"/>
          <w:sz w:val="24"/>
          <w:szCs w:val="24"/>
        </w:rPr>
        <w:t>, Steel JC, Zhang M, Morris JC, Waldmann TA. Simultaneous blockade of multiple immune system inhibitory checkpoints enhances antitumor activity mediated by interleukin-15 in a murine metastatic colon carcinoma model. </w:t>
      </w:r>
      <w:r w:rsidRPr="000D2255">
        <w:rPr>
          <w:rFonts w:ascii="Book Antiqua" w:eastAsia="SimSun" w:hAnsi="Book Antiqua" w:cs="SimSun"/>
          <w:i/>
          <w:iCs/>
          <w:sz w:val="24"/>
          <w:szCs w:val="24"/>
        </w:rPr>
        <w:t>Clin Cancer Res</w:t>
      </w:r>
      <w:r w:rsidRPr="000D2255">
        <w:rPr>
          <w:rFonts w:ascii="Book Antiqua" w:eastAsia="SimSun" w:hAnsi="Book Antiqua" w:cs="SimSun"/>
          <w:sz w:val="24"/>
          <w:szCs w:val="24"/>
        </w:rPr>
        <w:t> 2010; </w:t>
      </w:r>
      <w:r w:rsidRPr="000D2255">
        <w:rPr>
          <w:rFonts w:ascii="Book Antiqua" w:eastAsia="SimSun" w:hAnsi="Book Antiqua" w:cs="SimSun"/>
          <w:b/>
          <w:bCs/>
          <w:sz w:val="24"/>
          <w:szCs w:val="24"/>
        </w:rPr>
        <w:t>16</w:t>
      </w:r>
      <w:r w:rsidRPr="000D2255">
        <w:rPr>
          <w:rFonts w:ascii="Book Antiqua" w:eastAsia="SimSun" w:hAnsi="Book Antiqua" w:cs="SimSun"/>
          <w:sz w:val="24"/>
          <w:szCs w:val="24"/>
        </w:rPr>
        <w:t>: 6019-6028 [PMID: 20924130 DOI: 10.1158/1078-0432.ccr-10-1966]</w:t>
      </w:r>
    </w:p>
    <w:p w14:paraId="07580892" w14:textId="52C220A8" w:rsidR="0007253D" w:rsidRPr="000D2255" w:rsidRDefault="00D02C44" w:rsidP="00D02C44">
      <w:pPr>
        <w:pStyle w:val="ListParagraph"/>
        <w:wordWrap w:val="0"/>
        <w:spacing w:line="360" w:lineRule="auto"/>
        <w:ind w:left="360" w:right="120" w:firstLineChars="0" w:firstLine="0"/>
        <w:jc w:val="right"/>
        <w:rPr>
          <w:rFonts w:ascii="Book Antiqua" w:eastAsia="SimSun" w:hAnsi="Book Antiqua"/>
          <w:b/>
          <w:bCs/>
          <w:lang w:eastAsia="zh-CN"/>
        </w:rPr>
      </w:pPr>
      <w:bookmarkStart w:id="15" w:name="OLE_LINK427"/>
      <w:bookmarkStart w:id="16" w:name="OLE_LINK435"/>
      <w:bookmarkStart w:id="17" w:name="OLE_LINK516"/>
      <w:bookmarkStart w:id="18" w:name="OLE_LINK45"/>
      <w:bookmarkStart w:id="19" w:name="OLE_LINK132"/>
      <w:bookmarkStart w:id="20" w:name="OLE_LINK529"/>
      <w:bookmarkStart w:id="21" w:name="OLE_LINK541"/>
      <w:bookmarkStart w:id="22" w:name="OLE_LINK560"/>
      <w:bookmarkStart w:id="23" w:name="OLE_LINK558"/>
      <w:r w:rsidRPr="000D2255">
        <w:rPr>
          <w:rStyle w:val="Strong"/>
          <w:rFonts w:ascii="Book Antiqua" w:hAnsi="Book Antiqua" w:cs="Arial"/>
          <w:bCs w:val="0"/>
          <w:noProof/>
        </w:rPr>
        <w:t>P-Reviewer</w:t>
      </w:r>
      <w:r w:rsidRPr="000D2255">
        <w:rPr>
          <w:rStyle w:val="Strong"/>
          <w:rFonts w:ascii="Book Antiqua" w:eastAsia="SimSun" w:hAnsi="Book Antiqua" w:cs="Arial"/>
          <w:bCs w:val="0"/>
          <w:noProof/>
          <w:lang w:eastAsia="zh-CN"/>
        </w:rPr>
        <w:t>:</w:t>
      </w:r>
      <w:r w:rsidRPr="000D2255">
        <w:rPr>
          <w:rFonts w:ascii="Book Antiqua" w:hAnsi="Book Antiqua"/>
          <w:bCs/>
        </w:rPr>
        <w:t xml:space="preserve"> </w:t>
      </w:r>
      <w:r w:rsidR="0007253D" w:rsidRPr="000D2255">
        <w:rPr>
          <w:rFonts w:ascii="Book Antiqua" w:hAnsi="Book Antiqua"/>
          <w:bCs/>
        </w:rPr>
        <w:t>Essani K</w:t>
      </w:r>
      <w:r w:rsidR="0007253D" w:rsidRPr="000D2255">
        <w:rPr>
          <w:rFonts w:ascii="Book Antiqua" w:eastAsia="SimSun" w:hAnsi="Book Antiqua"/>
          <w:bCs/>
          <w:lang w:eastAsia="zh-CN"/>
        </w:rPr>
        <w:t>,</w:t>
      </w:r>
      <w:r w:rsidR="0007253D" w:rsidRPr="000D2255">
        <w:rPr>
          <w:rFonts w:ascii="Book Antiqua" w:hAnsi="Book Antiqua"/>
        </w:rPr>
        <w:t xml:space="preserve"> </w:t>
      </w:r>
      <w:r w:rsidR="0007253D" w:rsidRPr="000D2255">
        <w:rPr>
          <w:rFonts w:ascii="Book Antiqua" w:eastAsia="SimSun" w:hAnsi="Book Antiqua"/>
          <w:bCs/>
          <w:lang w:eastAsia="zh-CN"/>
        </w:rPr>
        <w:t>Ozhan G,</w:t>
      </w:r>
      <w:r w:rsidRPr="000D2255">
        <w:rPr>
          <w:rFonts w:ascii="Book Antiqua" w:hAnsi="Book Antiqua"/>
          <w:bCs/>
        </w:rPr>
        <w:t xml:space="preserve"> </w:t>
      </w:r>
      <w:r w:rsidR="0007253D" w:rsidRPr="000D2255">
        <w:rPr>
          <w:rFonts w:ascii="Book Antiqua" w:hAnsi="Book Antiqua"/>
          <w:bCs/>
        </w:rPr>
        <w:t>Lee</w:t>
      </w:r>
      <w:r w:rsidR="0007253D" w:rsidRPr="000D2255">
        <w:rPr>
          <w:rFonts w:ascii="Book Antiqua" w:eastAsia="SimSun" w:hAnsi="Book Antiqua"/>
          <w:bCs/>
          <w:lang w:eastAsia="zh-CN"/>
        </w:rPr>
        <w:t xml:space="preserve"> </w:t>
      </w:r>
      <w:r w:rsidR="0007253D" w:rsidRPr="000D2255">
        <w:rPr>
          <w:rFonts w:ascii="Book Antiqua" w:hAnsi="Book Antiqua"/>
          <w:bCs/>
        </w:rPr>
        <w:t>CH</w:t>
      </w:r>
      <w:r w:rsidRPr="000D2255">
        <w:rPr>
          <w:rFonts w:ascii="Book Antiqua" w:hAnsi="Book Antiqua"/>
          <w:bCs/>
        </w:rPr>
        <w:t xml:space="preserve"> </w:t>
      </w:r>
      <w:r w:rsidRPr="000D2255">
        <w:rPr>
          <w:rFonts w:ascii="Book Antiqua" w:hAnsi="Book Antiqua"/>
          <w:b/>
          <w:bCs/>
        </w:rPr>
        <w:t>S-Editor</w:t>
      </w:r>
      <w:r w:rsidRPr="000D2255">
        <w:rPr>
          <w:rFonts w:ascii="Book Antiqua" w:eastAsia="SimSun" w:hAnsi="Book Antiqua"/>
          <w:b/>
          <w:bCs/>
          <w:lang w:eastAsia="zh-CN"/>
        </w:rPr>
        <w:t>:</w:t>
      </w:r>
      <w:r w:rsidRPr="000D2255">
        <w:rPr>
          <w:rFonts w:ascii="Book Antiqua" w:hAnsi="Book Antiqua"/>
          <w:bCs/>
        </w:rPr>
        <w:t xml:space="preserve"> </w:t>
      </w:r>
      <w:r w:rsidRPr="000D2255">
        <w:rPr>
          <w:rFonts w:ascii="Book Antiqua" w:eastAsia="SimSun" w:hAnsi="Book Antiqua"/>
          <w:bCs/>
          <w:lang w:eastAsia="zh-CN"/>
        </w:rPr>
        <w:t>Qi Y</w:t>
      </w:r>
    </w:p>
    <w:p w14:paraId="1FFB4126" w14:textId="574D8C67" w:rsidR="00D02C44" w:rsidRPr="000D2255" w:rsidRDefault="00D02C44" w:rsidP="0007253D">
      <w:pPr>
        <w:pStyle w:val="ListParagraph"/>
        <w:spacing w:line="360" w:lineRule="auto"/>
        <w:ind w:left="360" w:right="120" w:firstLineChars="0" w:firstLine="0"/>
        <w:jc w:val="right"/>
        <w:rPr>
          <w:rFonts w:ascii="Book Antiqua" w:eastAsia="SimSun" w:hAnsi="Book Antiqua"/>
          <w:b/>
          <w:bCs/>
          <w:lang w:eastAsia="zh-CN"/>
        </w:rPr>
      </w:pPr>
      <w:r w:rsidRPr="000D2255">
        <w:rPr>
          <w:rFonts w:ascii="Book Antiqua" w:hAnsi="Book Antiqua"/>
          <w:b/>
          <w:bCs/>
        </w:rPr>
        <w:t>L-Editor</w:t>
      </w:r>
      <w:r w:rsidRPr="000D2255">
        <w:rPr>
          <w:rFonts w:ascii="Book Antiqua" w:eastAsia="SimSun" w:hAnsi="Book Antiqua"/>
          <w:b/>
          <w:bCs/>
          <w:lang w:eastAsia="zh-CN"/>
        </w:rPr>
        <w:t>:</w:t>
      </w:r>
      <w:r w:rsidRPr="000D2255">
        <w:rPr>
          <w:rFonts w:ascii="Book Antiqua" w:hAnsi="Book Antiqua"/>
          <w:b/>
          <w:bCs/>
        </w:rPr>
        <w:t xml:space="preserve">   E-Editor</w:t>
      </w:r>
      <w:r w:rsidRPr="000D2255">
        <w:rPr>
          <w:rFonts w:ascii="Book Antiqua" w:eastAsia="SimSun" w:hAnsi="Book Antiqua"/>
          <w:b/>
          <w:bCs/>
          <w:lang w:eastAsia="zh-CN"/>
        </w:rPr>
        <w:t>:</w:t>
      </w:r>
    </w:p>
    <w:bookmarkEnd w:id="15"/>
    <w:bookmarkEnd w:id="16"/>
    <w:bookmarkEnd w:id="17"/>
    <w:bookmarkEnd w:id="18"/>
    <w:bookmarkEnd w:id="19"/>
    <w:bookmarkEnd w:id="20"/>
    <w:bookmarkEnd w:id="21"/>
    <w:bookmarkEnd w:id="22"/>
    <w:bookmarkEnd w:id="23"/>
    <w:p w14:paraId="27EE0437" w14:textId="77777777" w:rsidR="00D02C44" w:rsidRPr="000D2255" w:rsidRDefault="00D02C44" w:rsidP="00D02C44">
      <w:pPr>
        <w:spacing w:line="360" w:lineRule="auto"/>
        <w:jc w:val="both"/>
        <w:rPr>
          <w:rFonts w:ascii="Book Antiqua" w:hAnsi="Book Antiqua"/>
          <w:sz w:val="24"/>
          <w:szCs w:val="24"/>
          <w:lang w:val="it-IT"/>
        </w:rPr>
      </w:pPr>
    </w:p>
    <w:p w14:paraId="6397ACC9" w14:textId="77777777" w:rsidR="00D02C44" w:rsidRPr="000D2255" w:rsidRDefault="00D02C44" w:rsidP="00D02C44">
      <w:pPr>
        <w:pStyle w:val="Default"/>
        <w:spacing w:line="360" w:lineRule="auto"/>
        <w:rPr>
          <w:rFonts w:ascii="Book Antiqua" w:eastAsia="SimSun" w:hAnsi="Book Antiqua"/>
          <w:lang w:eastAsia="zh-CN"/>
        </w:rPr>
      </w:pPr>
    </w:p>
    <w:bookmarkEnd w:id="10"/>
    <w:p w14:paraId="7420F938" w14:textId="77777777" w:rsidR="00346330" w:rsidRPr="000D2255" w:rsidRDefault="00346330" w:rsidP="008C2752">
      <w:pPr>
        <w:pStyle w:val="Default"/>
        <w:spacing w:line="360" w:lineRule="auto"/>
        <w:rPr>
          <w:rFonts w:ascii="Book Antiqua" w:hAnsi="Book Antiqua"/>
          <w:b/>
          <w:kern w:val="0"/>
        </w:rPr>
      </w:pPr>
    </w:p>
    <w:p w14:paraId="6A467A37" w14:textId="77777777" w:rsidR="00346330" w:rsidRPr="000D2255" w:rsidRDefault="00346330" w:rsidP="008C2752">
      <w:pPr>
        <w:pStyle w:val="Default"/>
        <w:spacing w:line="360" w:lineRule="auto"/>
        <w:rPr>
          <w:rFonts w:ascii="Book Antiqua" w:hAnsi="Book Antiqua"/>
          <w:b/>
          <w:kern w:val="0"/>
        </w:rPr>
        <w:sectPr w:rsidR="00346330" w:rsidRPr="000D2255">
          <w:footerReference w:type="even" r:id="rId7"/>
          <w:footerReference w:type="default" r:id="rId8"/>
          <w:type w:val="continuous"/>
          <w:pgSz w:w="11900" w:h="16840"/>
          <w:pgMar w:top="1985" w:right="1701" w:bottom="1701" w:left="1701" w:header="720" w:footer="992" w:gutter="0"/>
          <w:cols w:space="720"/>
          <w:formProt w:val="0"/>
          <w:noEndnote/>
        </w:sectPr>
      </w:pPr>
    </w:p>
    <w:p w14:paraId="62BB9EC6" w14:textId="0491CA3E" w:rsidR="00CD3F5E" w:rsidRPr="000D2255" w:rsidRDefault="004015B8" w:rsidP="008C2752">
      <w:pPr>
        <w:spacing w:line="360" w:lineRule="auto"/>
        <w:jc w:val="both"/>
        <w:rPr>
          <w:rFonts w:ascii="Book Antiqua" w:hAnsi="Book Antiqua"/>
          <w:b/>
          <w:sz w:val="24"/>
          <w:szCs w:val="24"/>
        </w:rPr>
      </w:pPr>
      <w:r w:rsidRPr="000D2255">
        <w:rPr>
          <w:rFonts w:ascii="Book Antiqua" w:hAnsi="Book Antiqua"/>
          <w:b/>
          <w:sz w:val="24"/>
          <w:szCs w:val="24"/>
        </w:rPr>
        <w:lastRenderedPageBreak/>
        <w:t xml:space="preserve">Table </w:t>
      </w:r>
      <w:r w:rsidR="00D02C44" w:rsidRPr="000D2255">
        <w:rPr>
          <w:rFonts w:ascii="Book Antiqua" w:hAnsi="Book Antiqua"/>
          <w:b/>
          <w:sz w:val="24"/>
          <w:szCs w:val="24"/>
        </w:rPr>
        <w:t>1</w:t>
      </w:r>
      <w:r w:rsidR="00D02C44" w:rsidRPr="000D2255">
        <w:rPr>
          <w:rFonts w:ascii="Book Antiqua" w:eastAsia="SimSun" w:hAnsi="Book Antiqua"/>
          <w:b/>
          <w:sz w:val="24"/>
          <w:szCs w:val="24"/>
          <w:lang w:eastAsia="zh-CN"/>
        </w:rPr>
        <w:t xml:space="preserve"> </w:t>
      </w:r>
      <w:r w:rsidR="00CD3F5E" w:rsidRPr="000D2255">
        <w:rPr>
          <w:rFonts w:ascii="Book Antiqua" w:hAnsi="Book Antiqua"/>
          <w:b/>
          <w:sz w:val="24"/>
          <w:szCs w:val="24"/>
        </w:rPr>
        <w:t xml:space="preserve">Clinical </w:t>
      </w:r>
      <w:r w:rsidRPr="000D2255">
        <w:rPr>
          <w:rFonts w:ascii="Book Antiqua" w:eastAsia="Times New Roman" w:hAnsi="Book Antiqua" w:cs="Book Antiqua"/>
          <w:b/>
          <w:sz w:val="24"/>
          <w:szCs w:val="24"/>
        </w:rPr>
        <w:t xml:space="preserve">trials of dendritic </w:t>
      </w:r>
      <w:r w:rsidR="00CD3F5E" w:rsidRPr="000D2255">
        <w:rPr>
          <w:rFonts w:ascii="Book Antiqua" w:hAnsi="Book Antiqua"/>
          <w:b/>
          <w:sz w:val="24"/>
          <w:szCs w:val="24"/>
        </w:rPr>
        <w:t>cell-based cancer immunotherapy</w:t>
      </w:r>
      <w:r w:rsidRPr="000D2255">
        <w:rPr>
          <w:rFonts w:ascii="Book Antiqua" w:eastAsia="Times New Roman" w:hAnsi="Book Antiqua" w:cs="Book Antiqua"/>
          <w:b/>
          <w:sz w:val="24"/>
          <w:szCs w:val="24"/>
        </w:rPr>
        <w:t xml:space="preserve"> in patients with colorectal cancer</w:t>
      </w:r>
    </w:p>
    <w:tbl>
      <w:tblPr>
        <w:tblW w:w="13624" w:type="dxa"/>
        <w:tblInd w:w="84" w:type="dxa"/>
        <w:tblLayout w:type="fixed"/>
        <w:tblCellMar>
          <w:left w:w="99" w:type="dxa"/>
          <w:right w:w="99" w:type="dxa"/>
        </w:tblCellMar>
        <w:tblLook w:val="04A0" w:firstRow="1" w:lastRow="0" w:firstColumn="1" w:lastColumn="0" w:noHBand="0" w:noVBand="1"/>
      </w:tblPr>
      <w:tblGrid>
        <w:gridCol w:w="1433"/>
        <w:gridCol w:w="3260"/>
        <w:gridCol w:w="709"/>
        <w:gridCol w:w="141"/>
        <w:gridCol w:w="1843"/>
        <w:gridCol w:w="141"/>
        <w:gridCol w:w="3545"/>
        <w:gridCol w:w="141"/>
        <w:gridCol w:w="851"/>
        <w:gridCol w:w="851"/>
        <w:gridCol w:w="568"/>
        <w:gridCol w:w="141"/>
      </w:tblGrid>
      <w:tr w:rsidR="000D2255" w:rsidRPr="000D2255" w14:paraId="7C8C607A" w14:textId="77777777" w:rsidTr="000C0D3F">
        <w:trPr>
          <w:trHeight w:val="380"/>
        </w:trPr>
        <w:tc>
          <w:tcPr>
            <w:tcW w:w="1433" w:type="dxa"/>
            <w:tcBorders>
              <w:top w:val="single" w:sz="8" w:space="0" w:color="auto"/>
              <w:left w:val="nil"/>
              <w:bottom w:val="single" w:sz="8" w:space="0" w:color="auto"/>
              <w:right w:val="nil"/>
            </w:tcBorders>
            <w:shd w:val="clear" w:color="auto" w:fill="auto"/>
            <w:vAlign w:val="center"/>
            <w:hideMark/>
          </w:tcPr>
          <w:p w14:paraId="7F4DB4E6" w14:textId="77777777" w:rsidR="004015B8" w:rsidRPr="000D2255" w:rsidRDefault="004015B8" w:rsidP="008C2752">
            <w:pPr>
              <w:spacing w:line="360" w:lineRule="auto"/>
              <w:jc w:val="both"/>
              <w:rPr>
                <w:rFonts w:ascii="Book Antiqua" w:eastAsia="MS PGothic" w:hAnsi="Book Antiqua"/>
                <w:b/>
                <w:sz w:val="24"/>
                <w:szCs w:val="24"/>
              </w:rPr>
            </w:pPr>
            <w:r w:rsidRPr="000D2255">
              <w:rPr>
                <w:rFonts w:ascii="Book Antiqua" w:eastAsia="MS PGothic" w:hAnsi="Book Antiqua"/>
                <w:b/>
                <w:sz w:val="24"/>
                <w:szCs w:val="24"/>
              </w:rPr>
              <w:t>Targets</w:t>
            </w:r>
          </w:p>
        </w:tc>
        <w:tc>
          <w:tcPr>
            <w:tcW w:w="3260" w:type="dxa"/>
            <w:tcBorders>
              <w:top w:val="single" w:sz="8" w:space="0" w:color="auto"/>
              <w:left w:val="nil"/>
              <w:bottom w:val="single" w:sz="8" w:space="0" w:color="auto"/>
              <w:right w:val="nil"/>
            </w:tcBorders>
            <w:shd w:val="clear" w:color="auto" w:fill="auto"/>
            <w:vAlign w:val="center"/>
            <w:hideMark/>
          </w:tcPr>
          <w:p w14:paraId="6321DB75" w14:textId="77777777" w:rsidR="004015B8" w:rsidRPr="000D2255" w:rsidRDefault="004015B8" w:rsidP="008C2752">
            <w:pPr>
              <w:spacing w:line="360" w:lineRule="auto"/>
              <w:jc w:val="both"/>
              <w:rPr>
                <w:rFonts w:ascii="Book Antiqua" w:eastAsia="MS PGothic" w:hAnsi="Book Antiqua"/>
                <w:b/>
                <w:sz w:val="24"/>
                <w:szCs w:val="24"/>
              </w:rPr>
            </w:pPr>
            <w:r w:rsidRPr="000D2255">
              <w:rPr>
                <w:rFonts w:ascii="Book Antiqua" w:eastAsia="MS PGothic" w:hAnsi="Book Antiqua"/>
                <w:b/>
                <w:sz w:val="24"/>
                <w:szCs w:val="24"/>
              </w:rPr>
              <w:t>Immunotherapy</w:t>
            </w:r>
          </w:p>
        </w:tc>
        <w:tc>
          <w:tcPr>
            <w:tcW w:w="850" w:type="dxa"/>
            <w:gridSpan w:val="2"/>
            <w:tcBorders>
              <w:top w:val="single" w:sz="8" w:space="0" w:color="auto"/>
              <w:left w:val="nil"/>
              <w:bottom w:val="single" w:sz="8" w:space="0" w:color="auto"/>
              <w:right w:val="nil"/>
            </w:tcBorders>
            <w:shd w:val="clear" w:color="auto" w:fill="auto"/>
            <w:vAlign w:val="center"/>
            <w:hideMark/>
          </w:tcPr>
          <w:p w14:paraId="24ECF3BE" w14:textId="77777777" w:rsidR="004015B8" w:rsidRPr="000D2255" w:rsidRDefault="004015B8" w:rsidP="008C2752">
            <w:pPr>
              <w:spacing w:line="360" w:lineRule="auto"/>
              <w:jc w:val="both"/>
              <w:rPr>
                <w:rFonts w:ascii="Book Antiqua" w:eastAsia="MS PGothic" w:hAnsi="Book Antiqua"/>
                <w:b/>
                <w:sz w:val="24"/>
                <w:szCs w:val="24"/>
              </w:rPr>
            </w:pPr>
            <w:r w:rsidRPr="000D2255">
              <w:rPr>
                <w:rFonts w:ascii="Book Antiqua" w:eastAsia="MS PGothic" w:hAnsi="Book Antiqua"/>
                <w:b/>
                <w:sz w:val="24"/>
                <w:szCs w:val="24"/>
              </w:rPr>
              <w:t>Phase</w:t>
            </w:r>
          </w:p>
        </w:tc>
        <w:tc>
          <w:tcPr>
            <w:tcW w:w="1984" w:type="dxa"/>
            <w:gridSpan w:val="2"/>
            <w:tcBorders>
              <w:top w:val="single" w:sz="8" w:space="0" w:color="auto"/>
              <w:left w:val="nil"/>
              <w:bottom w:val="single" w:sz="8" w:space="0" w:color="auto"/>
              <w:right w:val="nil"/>
            </w:tcBorders>
            <w:shd w:val="clear" w:color="auto" w:fill="auto"/>
            <w:vAlign w:val="center"/>
            <w:hideMark/>
          </w:tcPr>
          <w:p w14:paraId="314F8A81" w14:textId="77777777" w:rsidR="004015B8" w:rsidRPr="000D2255" w:rsidRDefault="004015B8" w:rsidP="008C2752">
            <w:pPr>
              <w:spacing w:line="360" w:lineRule="auto"/>
              <w:jc w:val="both"/>
              <w:rPr>
                <w:rFonts w:ascii="Book Antiqua" w:eastAsia="MS PGothic" w:hAnsi="Book Antiqua"/>
                <w:b/>
                <w:sz w:val="24"/>
                <w:szCs w:val="24"/>
              </w:rPr>
            </w:pPr>
            <w:r w:rsidRPr="000D2255">
              <w:rPr>
                <w:rFonts w:ascii="Book Antiqua" w:eastAsia="MS PGothic" w:hAnsi="Book Antiqua"/>
                <w:b/>
                <w:sz w:val="24"/>
                <w:szCs w:val="24"/>
              </w:rPr>
              <w:t>Patients</w:t>
            </w:r>
          </w:p>
        </w:tc>
        <w:tc>
          <w:tcPr>
            <w:tcW w:w="3686" w:type="dxa"/>
            <w:gridSpan w:val="2"/>
            <w:tcBorders>
              <w:top w:val="single" w:sz="8" w:space="0" w:color="auto"/>
              <w:left w:val="nil"/>
              <w:bottom w:val="single" w:sz="8" w:space="0" w:color="auto"/>
              <w:right w:val="nil"/>
            </w:tcBorders>
            <w:shd w:val="clear" w:color="auto" w:fill="auto"/>
            <w:vAlign w:val="center"/>
            <w:hideMark/>
          </w:tcPr>
          <w:p w14:paraId="53813F78" w14:textId="77777777" w:rsidR="004015B8" w:rsidRPr="000D2255" w:rsidRDefault="004015B8" w:rsidP="008C2752">
            <w:pPr>
              <w:spacing w:line="360" w:lineRule="auto"/>
              <w:jc w:val="both"/>
              <w:rPr>
                <w:rFonts w:ascii="Book Antiqua" w:eastAsia="MS PGothic" w:hAnsi="Book Antiqua"/>
                <w:b/>
                <w:sz w:val="24"/>
                <w:szCs w:val="24"/>
              </w:rPr>
            </w:pPr>
            <w:r w:rsidRPr="000D2255">
              <w:rPr>
                <w:rFonts w:ascii="Book Antiqua" w:eastAsia="MS PGothic" w:hAnsi="Book Antiqua"/>
                <w:b/>
                <w:sz w:val="24"/>
                <w:szCs w:val="24"/>
              </w:rPr>
              <w:t>Results</w:t>
            </w:r>
          </w:p>
        </w:tc>
        <w:tc>
          <w:tcPr>
            <w:tcW w:w="1702" w:type="dxa"/>
            <w:gridSpan w:val="2"/>
            <w:tcBorders>
              <w:top w:val="single" w:sz="8" w:space="0" w:color="auto"/>
              <w:left w:val="nil"/>
              <w:bottom w:val="single" w:sz="8" w:space="0" w:color="auto"/>
              <w:right w:val="nil"/>
            </w:tcBorders>
            <w:shd w:val="clear" w:color="auto" w:fill="auto"/>
            <w:vAlign w:val="center"/>
            <w:hideMark/>
          </w:tcPr>
          <w:p w14:paraId="206CB8CF" w14:textId="282847BC" w:rsidR="004015B8" w:rsidRPr="000D2255" w:rsidRDefault="004015B8" w:rsidP="008C2752">
            <w:pPr>
              <w:spacing w:line="360" w:lineRule="auto"/>
              <w:jc w:val="both"/>
              <w:rPr>
                <w:rFonts w:ascii="Book Antiqua" w:eastAsia="SimSun" w:hAnsi="Book Antiqua"/>
                <w:b/>
                <w:sz w:val="24"/>
                <w:szCs w:val="24"/>
                <w:lang w:eastAsia="zh-CN"/>
              </w:rPr>
            </w:pPr>
            <w:r w:rsidRPr="000D2255">
              <w:rPr>
                <w:rFonts w:ascii="Book Antiqua" w:eastAsia="MS PGothic" w:hAnsi="Book Antiqua"/>
                <w:b/>
                <w:sz w:val="24"/>
                <w:szCs w:val="24"/>
              </w:rPr>
              <w:t>Ref</w:t>
            </w:r>
            <w:r w:rsidR="000D2255">
              <w:rPr>
                <w:rFonts w:ascii="Book Antiqua" w:eastAsia="SimSun" w:hAnsi="Book Antiqua" w:hint="eastAsia"/>
                <w:b/>
                <w:sz w:val="24"/>
                <w:szCs w:val="24"/>
                <w:lang w:eastAsia="zh-CN"/>
              </w:rPr>
              <w:t>.</w:t>
            </w:r>
          </w:p>
        </w:tc>
        <w:tc>
          <w:tcPr>
            <w:tcW w:w="709" w:type="dxa"/>
            <w:gridSpan w:val="2"/>
            <w:tcBorders>
              <w:top w:val="single" w:sz="8" w:space="0" w:color="auto"/>
              <w:left w:val="nil"/>
              <w:bottom w:val="single" w:sz="8" w:space="0" w:color="auto"/>
              <w:right w:val="nil"/>
            </w:tcBorders>
            <w:shd w:val="clear" w:color="auto" w:fill="auto"/>
            <w:vAlign w:val="center"/>
            <w:hideMark/>
          </w:tcPr>
          <w:p w14:paraId="05FAAB5A" w14:textId="77777777" w:rsidR="004015B8" w:rsidRPr="000D2255" w:rsidRDefault="004015B8" w:rsidP="008C2752">
            <w:pPr>
              <w:spacing w:line="360" w:lineRule="auto"/>
              <w:jc w:val="both"/>
              <w:rPr>
                <w:rFonts w:ascii="Book Antiqua" w:eastAsia="MS PGothic" w:hAnsi="Book Antiqua"/>
                <w:b/>
                <w:sz w:val="24"/>
                <w:szCs w:val="24"/>
              </w:rPr>
            </w:pPr>
            <w:r w:rsidRPr="000D2255">
              <w:rPr>
                <w:rFonts w:ascii="Book Antiqua" w:eastAsia="MS PGothic" w:hAnsi="Book Antiqua"/>
                <w:b/>
                <w:sz w:val="24"/>
                <w:szCs w:val="24"/>
              </w:rPr>
              <w:t>Year</w:t>
            </w:r>
          </w:p>
        </w:tc>
      </w:tr>
      <w:tr w:rsidR="000D2255" w:rsidRPr="000D2255" w14:paraId="7649CA8C" w14:textId="77777777" w:rsidTr="000C0D3F">
        <w:trPr>
          <w:trHeight w:val="1220"/>
        </w:trPr>
        <w:tc>
          <w:tcPr>
            <w:tcW w:w="1433" w:type="dxa"/>
            <w:vMerge w:val="restart"/>
            <w:tcBorders>
              <w:top w:val="nil"/>
              <w:left w:val="nil"/>
              <w:bottom w:val="single" w:sz="8" w:space="0" w:color="000000"/>
              <w:right w:val="nil"/>
            </w:tcBorders>
            <w:shd w:val="clear" w:color="auto" w:fill="auto"/>
            <w:vAlign w:val="center"/>
            <w:hideMark/>
          </w:tcPr>
          <w:p w14:paraId="305E1EC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CEA</w:t>
            </w:r>
          </w:p>
        </w:tc>
        <w:tc>
          <w:tcPr>
            <w:tcW w:w="3260" w:type="dxa"/>
            <w:tcBorders>
              <w:top w:val="nil"/>
              <w:left w:val="nil"/>
              <w:bottom w:val="nil"/>
              <w:right w:val="nil"/>
            </w:tcBorders>
            <w:shd w:val="clear" w:color="auto" w:fill="auto"/>
            <w:vAlign w:val="center"/>
            <w:hideMark/>
          </w:tcPr>
          <w:p w14:paraId="25CFBF3E"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 peptide (HLA-A2 restricted)</w:t>
            </w:r>
          </w:p>
        </w:tc>
        <w:tc>
          <w:tcPr>
            <w:tcW w:w="850" w:type="dxa"/>
            <w:gridSpan w:val="2"/>
            <w:tcBorders>
              <w:top w:val="nil"/>
              <w:left w:val="nil"/>
              <w:bottom w:val="nil"/>
              <w:right w:val="nil"/>
            </w:tcBorders>
            <w:shd w:val="clear" w:color="auto" w:fill="auto"/>
            <w:vAlign w:val="center"/>
            <w:hideMark/>
          </w:tcPr>
          <w:p w14:paraId="2DE8662C"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nil"/>
              <w:right w:val="nil"/>
            </w:tcBorders>
            <w:shd w:val="clear" w:color="auto" w:fill="auto"/>
            <w:vAlign w:val="center"/>
            <w:hideMark/>
          </w:tcPr>
          <w:p w14:paraId="47A465C0"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21 advanced CEA-expressing malignancies including 11 CRC</w:t>
            </w:r>
          </w:p>
        </w:tc>
        <w:tc>
          <w:tcPr>
            <w:tcW w:w="3686" w:type="dxa"/>
            <w:gridSpan w:val="2"/>
            <w:tcBorders>
              <w:top w:val="nil"/>
              <w:left w:val="nil"/>
              <w:bottom w:val="nil"/>
              <w:right w:val="nil"/>
            </w:tcBorders>
            <w:shd w:val="clear" w:color="auto" w:fill="auto"/>
            <w:vAlign w:val="center"/>
            <w:hideMark/>
          </w:tcPr>
          <w:p w14:paraId="08E04055" w14:textId="114EA3C2"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Skin punch biopsy at DC injection sites demonstrated pleomorphic, perivascular infiltration of cells consistent with a DTH response.</w:t>
            </w:r>
          </w:p>
        </w:tc>
        <w:tc>
          <w:tcPr>
            <w:tcW w:w="1702" w:type="dxa"/>
            <w:gridSpan w:val="2"/>
            <w:tcBorders>
              <w:top w:val="nil"/>
              <w:left w:val="nil"/>
              <w:bottom w:val="nil"/>
              <w:right w:val="nil"/>
            </w:tcBorders>
            <w:shd w:val="clear" w:color="auto" w:fill="auto"/>
            <w:vAlign w:val="center"/>
            <w:hideMark/>
          </w:tcPr>
          <w:p w14:paraId="1E10BE98" w14:textId="11302BD3"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Morse </w:t>
            </w:r>
            <w:bookmarkStart w:id="24" w:name="OLE_LINK18"/>
            <w:bookmarkStart w:id="25" w:name="OLE_LINK19"/>
            <w:r w:rsidR="0007253D" w:rsidRPr="000D2255">
              <w:rPr>
                <w:rFonts w:ascii="Book Antiqua" w:eastAsia="MS PGothic" w:hAnsi="Book Antiqua"/>
                <w:i/>
                <w:iCs/>
                <w:sz w:val="24"/>
                <w:szCs w:val="24"/>
              </w:rPr>
              <w:t>et al</w:t>
            </w:r>
            <w:r w:rsidRPr="000D2255">
              <w:rPr>
                <w:rFonts w:ascii="Book Antiqua" w:eastAsia="MS PGothic" w:hAnsi="Book Antiqua"/>
                <w:sz w:val="24"/>
                <w:szCs w:val="24"/>
                <w:vertAlign w:val="superscript"/>
              </w:rPr>
              <w:t>[46]</w:t>
            </w:r>
            <w:bookmarkEnd w:id="24"/>
            <w:bookmarkEnd w:id="25"/>
          </w:p>
        </w:tc>
        <w:tc>
          <w:tcPr>
            <w:tcW w:w="709" w:type="dxa"/>
            <w:gridSpan w:val="2"/>
            <w:tcBorders>
              <w:top w:val="nil"/>
              <w:left w:val="nil"/>
              <w:bottom w:val="single" w:sz="8" w:space="0" w:color="auto"/>
              <w:right w:val="nil"/>
            </w:tcBorders>
            <w:shd w:val="clear" w:color="auto" w:fill="auto"/>
            <w:vAlign w:val="center"/>
            <w:hideMark/>
          </w:tcPr>
          <w:p w14:paraId="036C8C2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1999</w:t>
            </w:r>
          </w:p>
        </w:tc>
      </w:tr>
      <w:tr w:rsidR="000D2255" w:rsidRPr="000D2255" w14:paraId="5A327082" w14:textId="77777777" w:rsidTr="000C0D3F">
        <w:trPr>
          <w:trHeight w:val="920"/>
        </w:trPr>
        <w:tc>
          <w:tcPr>
            <w:tcW w:w="1433" w:type="dxa"/>
            <w:vMerge/>
            <w:tcBorders>
              <w:top w:val="nil"/>
              <w:left w:val="nil"/>
              <w:bottom w:val="single" w:sz="8" w:space="0" w:color="000000"/>
              <w:right w:val="nil"/>
            </w:tcBorders>
            <w:vAlign w:val="center"/>
            <w:hideMark/>
          </w:tcPr>
          <w:p w14:paraId="07EC4BE8"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nil"/>
              <w:right w:val="nil"/>
            </w:tcBorders>
            <w:shd w:val="clear" w:color="auto" w:fill="auto"/>
            <w:vAlign w:val="center"/>
            <w:hideMark/>
          </w:tcPr>
          <w:p w14:paraId="0F28BE4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 mRNA</w:t>
            </w:r>
          </w:p>
        </w:tc>
        <w:tc>
          <w:tcPr>
            <w:tcW w:w="850" w:type="dxa"/>
            <w:gridSpan w:val="2"/>
            <w:tcBorders>
              <w:top w:val="single" w:sz="8" w:space="0" w:color="auto"/>
              <w:left w:val="nil"/>
              <w:bottom w:val="nil"/>
              <w:right w:val="nil"/>
            </w:tcBorders>
            <w:shd w:val="clear" w:color="auto" w:fill="auto"/>
            <w:vAlign w:val="center"/>
            <w:hideMark/>
          </w:tcPr>
          <w:p w14:paraId="29177538"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nil"/>
              <w:right w:val="nil"/>
            </w:tcBorders>
            <w:shd w:val="clear" w:color="auto" w:fill="auto"/>
            <w:vAlign w:val="center"/>
            <w:hideMark/>
          </w:tcPr>
          <w:p w14:paraId="03F8A244"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13 patients with resected hepatic metastases of CRC</w:t>
            </w:r>
          </w:p>
        </w:tc>
        <w:tc>
          <w:tcPr>
            <w:tcW w:w="3686" w:type="dxa"/>
            <w:gridSpan w:val="2"/>
            <w:tcBorders>
              <w:top w:val="single" w:sz="8" w:space="0" w:color="auto"/>
              <w:left w:val="nil"/>
              <w:bottom w:val="nil"/>
              <w:right w:val="nil"/>
            </w:tcBorders>
            <w:shd w:val="clear" w:color="auto" w:fill="auto"/>
            <w:vAlign w:val="center"/>
            <w:hideMark/>
          </w:tcPr>
          <w:p w14:paraId="7475B1AA" w14:textId="4B042A81" w:rsidR="004015B8" w:rsidRPr="000D2255" w:rsidRDefault="00CB32C6"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9</w:t>
            </w:r>
            <w:r w:rsidR="004015B8" w:rsidRPr="000D2255">
              <w:rPr>
                <w:rFonts w:ascii="Book Antiqua" w:eastAsia="MS PGothic" w:hAnsi="Book Antiqua"/>
                <w:sz w:val="24"/>
                <w:szCs w:val="24"/>
              </w:rPr>
              <w:t xml:space="preserve"> of the 13 CRC patients relapsed at a median of 122 days.</w:t>
            </w:r>
          </w:p>
        </w:tc>
        <w:tc>
          <w:tcPr>
            <w:tcW w:w="1702" w:type="dxa"/>
            <w:gridSpan w:val="2"/>
            <w:tcBorders>
              <w:top w:val="single" w:sz="8" w:space="0" w:color="auto"/>
              <w:left w:val="nil"/>
              <w:bottom w:val="nil"/>
              <w:right w:val="nil"/>
            </w:tcBorders>
            <w:shd w:val="clear" w:color="auto" w:fill="auto"/>
            <w:vAlign w:val="center"/>
            <w:hideMark/>
          </w:tcPr>
          <w:p w14:paraId="622DB1FA" w14:textId="2DF462E3"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Morse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47</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0E11C154"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2003</w:t>
            </w:r>
          </w:p>
        </w:tc>
      </w:tr>
      <w:tr w:rsidR="000D2255" w:rsidRPr="000D2255" w14:paraId="5507DA7D" w14:textId="77777777" w:rsidTr="000C0D3F">
        <w:trPr>
          <w:trHeight w:val="1520"/>
        </w:trPr>
        <w:tc>
          <w:tcPr>
            <w:tcW w:w="1433" w:type="dxa"/>
            <w:vMerge/>
            <w:tcBorders>
              <w:top w:val="nil"/>
              <w:left w:val="nil"/>
              <w:bottom w:val="single" w:sz="8" w:space="0" w:color="000000"/>
              <w:right w:val="nil"/>
            </w:tcBorders>
            <w:vAlign w:val="center"/>
            <w:hideMark/>
          </w:tcPr>
          <w:p w14:paraId="5C12FF85"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single" w:sz="8" w:space="0" w:color="auto"/>
              <w:right w:val="nil"/>
            </w:tcBorders>
            <w:shd w:val="clear" w:color="auto" w:fill="auto"/>
            <w:vAlign w:val="center"/>
            <w:hideMark/>
          </w:tcPr>
          <w:p w14:paraId="5FE1786B"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modified with a recombinant fowlpox vector encoding CEA and a triad of costimulatory molecules [rF-CEA(6D)-TRICOM]</w:t>
            </w:r>
          </w:p>
        </w:tc>
        <w:tc>
          <w:tcPr>
            <w:tcW w:w="850" w:type="dxa"/>
            <w:gridSpan w:val="2"/>
            <w:tcBorders>
              <w:top w:val="single" w:sz="8" w:space="0" w:color="auto"/>
              <w:left w:val="nil"/>
              <w:bottom w:val="single" w:sz="8" w:space="0" w:color="auto"/>
              <w:right w:val="nil"/>
            </w:tcBorders>
            <w:shd w:val="clear" w:color="auto" w:fill="auto"/>
            <w:vAlign w:val="center"/>
            <w:hideMark/>
          </w:tcPr>
          <w:p w14:paraId="67D5784F"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single" w:sz="8" w:space="0" w:color="auto"/>
              <w:right w:val="nil"/>
            </w:tcBorders>
            <w:shd w:val="clear" w:color="auto" w:fill="auto"/>
            <w:vAlign w:val="center"/>
            <w:hideMark/>
          </w:tcPr>
          <w:p w14:paraId="03756DEE" w14:textId="7566007E"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14 patients with HLA-A2 (11 CRC and 3 non-small cell lung cancer)</w:t>
            </w:r>
          </w:p>
        </w:tc>
        <w:tc>
          <w:tcPr>
            <w:tcW w:w="3686" w:type="dxa"/>
            <w:gridSpan w:val="2"/>
            <w:tcBorders>
              <w:top w:val="single" w:sz="8" w:space="0" w:color="auto"/>
              <w:left w:val="nil"/>
              <w:bottom w:val="single" w:sz="8" w:space="0" w:color="auto"/>
              <w:right w:val="nil"/>
            </w:tcBorders>
            <w:shd w:val="clear" w:color="auto" w:fill="auto"/>
            <w:vAlign w:val="center"/>
            <w:hideMark/>
          </w:tcPr>
          <w:p w14:paraId="4B070745" w14:textId="6605E69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CEA-specific T cells responses were detected in 10 patients</w:t>
            </w:r>
            <w:r w:rsidR="00CB32C6" w:rsidRPr="000D2255">
              <w:rPr>
                <w:rFonts w:ascii="Book Antiqua" w:eastAsia="MS PGothic" w:hAnsi="Book Antiqua"/>
                <w:sz w:val="24"/>
                <w:szCs w:val="24"/>
              </w:rPr>
              <w:t>; 5</w:t>
            </w:r>
            <w:r w:rsidRPr="000D2255">
              <w:rPr>
                <w:rFonts w:ascii="Book Antiqua" w:eastAsia="MS PGothic" w:hAnsi="Book Antiqua"/>
                <w:sz w:val="24"/>
                <w:szCs w:val="24"/>
              </w:rPr>
              <w:t xml:space="preserve"> patients were stable through at least </w:t>
            </w:r>
            <w:r w:rsidR="00CB32C6" w:rsidRPr="000D2255">
              <w:rPr>
                <w:rFonts w:ascii="Book Antiqua" w:eastAsia="MS PGothic" w:hAnsi="Book Antiqua"/>
                <w:sz w:val="24"/>
                <w:szCs w:val="24"/>
              </w:rPr>
              <w:t>1</w:t>
            </w:r>
            <w:r w:rsidRPr="000D2255">
              <w:rPr>
                <w:rFonts w:ascii="Book Antiqua" w:eastAsia="MS PGothic" w:hAnsi="Book Antiqua"/>
                <w:sz w:val="24"/>
                <w:szCs w:val="24"/>
              </w:rPr>
              <w:t xml:space="preserve"> cycle of immunization (3 months).</w:t>
            </w:r>
          </w:p>
        </w:tc>
        <w:tc>
          <w:tcPr>
            <w:tcW w:w="1702" w:type="dxa"/>
            <w:gridSpan w:val="2"/>
            <w:tcBorders>
              <w:top w:val="single" w:sz="8" w:space="0" w:color="auto"/>
              <w:left w:val="nil"/>
              <w:bottom w:val="single" w:sz="8" w:space="0" w:color="auto"/>
              <w:right w:val="nil"/>
            </w:tcBorders>
            <w:shd w:val="clear" w:color="auto" w:fill="auto"/>
            <w:vAlign w:val="center"/>
            <w:hideMark/>
          </w:tcPr>
          <w:p w14:paraId="67AECAAA" w14:textId="36B10390"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Morse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48</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37A1CB7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2005</w:t>
            </w:r>
          </w:p>
        </w:tc>
      </w:tr>
      <w:tr w:rsidR="000D2255" w:rsidRPr="000D2255" w14:paraId="12600FA4" w14:textId="77777777" w:rsidTr="000C0D3F">
        <w:trPr>
          <w:trHeight w:val="1640"/>
        </w:trPr>
        <w:tc>
          <w:tcPr>
            <w:tcW w:w="1433" w:type="dxa"/>
            <w:vMerge/>
            <w:tcBorders>
              <w:top w:val="nil"/>
              <w:left w:val="nil"/>
              <w:bottom w:val="single" w:sz="8" w:space="0" w:color="000000"/>
              <w:right w:val="nil"/>
            </w:tcBorders>
            <w:vAlign w:val="center"/>
            <w:hideMark/>
          </w:tcPr>
          <w:p w14:paraId="2955DF14"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nil"/>
              <w:left w:val="nil"/>
              <w:bottom w:val="single" w:sz="8" w:space="0" w:color="auto"/>
              <w:right w:val="nil"/>
            </w:tcBorders>
            <w:shd w:val="clear" w:color="auto" w:fill="auto"/>
            <w:vAlign w:val="center"/>
            <w:hideMark/>
          </w:tcPr>
          <w:p w14:paraId="5E5BCACB"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Fowlpox vector encoding CEA</w:t>
            </w:r>
          </w:p>
        </w:tc>
        <w:tc>
          <w:tcPr>
            <w:tcW w:w="850" w:type="dxa"/>
            <w:gridSpan w:val="2"/>
            <w:tcBorders>
              <w:top w:val="nil"/>
              <w:left w:val="nil"/>
              <w:bottom w:val="single" w:sz="8" w:space="0" w:color="auto"/>
              <w:right w:val="nil"/>
            </w:tcBorders>
            <w:shd w:val="clear" w:color="auto" w:fill="auto"/>
            <w:vAlign w:val="center"/>
            <w:hideMark/>
          </w:tcPr>
          <w:p w14:paraId="027FC75C"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single" w:sz="8" w:space="0" w:color="auto"/>
              <w:right w:val="nil"/>
            </w:tcBorders>
            <w:shd w:val="clear" w:color="auto" w:fill="auto"/>
            <w:vAlign w:val="center"/>
            <w:hideMark/>
          </w:tcPr>
          <w:p w14:paraId="7B0FC054" w14:textId="7B0220DC"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14 patients (5 CRC, 3 lung cancer, and </w:t>
            </w:r>
            <w:r w:rsidR="00254750" w:rsidRPr="000D2255">
              <w:rPr>
                <w:rFonts w:ascii="Book Antiqua" w:eastAsia="MS PGothic" w:hAnsi="Book Antiqua"/>
                <w:sz w:val="24"/>
                <w:szCs w:val="24"/>
              </w:rPr>
              <w:t>1</w:t>
            </w:r>
            <w:r w:rsidRPr="000D2255">
              <w:rPr>
                <w:rFonts w:ascii="Book Antiqua" w:eastAsia="MS PGothic" w:hAnsi="Book Antiqua"/>
                <w:sz w:val="24"/>
                <w:szCs w:val="24"/>
              </w:rPr>
              <w:t xml:space="preserve"> urachal adenocarcinoma) </w:t>
            </w:r>
          </w:p>
        </w:tc>
        <w:tc>
          <w:tcPr>
            <w:tcW w:w="3686" w:type="dxa"/>
            <w:gridSpan w:val="2"/>
            <w:tcBorders>
              <w:top w:val="nil"/>
              <w:left w:val="nil"/>
              <w:bottom w:val="single" w:sz="8" w:space="0" w:color="auto"/>
              <w:right w:val="nil"/>
            </w:tcBorders>
            <w:shd w:val="clear" w:color="auto" w:fill="auto"/>
            <w:vAlign w:val="center"/>
            <w:hideMark/>
          </w:tcPr>
          <w:p w14:paraId="2652414B" w14:textId="4A0B09DE" w:rsidR="004015B8" w:rsidRPr="000D2255" w:rsidRDefault="00254750"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Of the</w:t>
            </w:r>
            <w:r w:rsidR="004015B8" w:rsidRPr="000D2255">
              <w:rPr>
                <w:rFonts w:ascii="Book Antiqua" w:eastAsia="MS PGothic" w:hAnsi="Book Antiqua"/>
                <w:sz w:val="24"/>
                <w:szCs w:val="24"/>
              </w:rPr>
              <w:t xml:space="preserve"> </w:t>
            </w:r>
            <w:r w:rsidRPr="000D2255">
              <w:rPr>
                <w:rFonts w:ascii="Book Antiqua" w:eastAsia="MS PGothic" w:hAnsi="Book Antiqua"/>
                <w:sz w:val="24"/>
                <w:szCs w:val="24"/>
              </w:rPr>
              <w:t>9</w:t>
            </w:r>
            <w:r w:rsidR="004015B8" w:rsidRPr="000D2255">
              <w:rPr>
                <w:rFonts w:ascii="Book Antiqua" w:eastAsia="MS PGothic" w:hAnsi="Book Antiqua"/>
                <w:sz w:val="24"/>
                <w:szCs w:val="24"/>
              </w:rPr>
              <w:t xml:space="preserve"> patients analyzed, </w:t>
            </w:r>
            <w:r w:rsidRPr="000D2255">
              <w:rPr>
                <w:rFonts w:ascii="Book Antiqua" w:eastAsia="MS PGothic" w:hAnsi="Book Antiqua"/>
                <w:sz w:val="24"/>
                <w:szCs w:val="24"/>
              </w:rPr>
              <w:t>all</w:t>
            </w:r>
            <w:r w:rsidR="004015B8" w:rsidRPr="000D2255">
              <w:rPr>
                <w:rFonts w:ascii="Book Antiqua" w:eastAsia="MS PGothic" w:hAnsi="Book Antiqua"/>
                <w:sz w:val="24"/>
                <w:szCs w:val="24"/>
              </w:rPr>
              <w:t xml:space="preserve"> with stable disease (</w:t>
            </w:r>
            <w:r w:rsidR="004015B8" w:rsidRPr="000D2255">
              <w:rPr>
                <w:rFonts w:ascii="Book Antiqua" w:eastAsia="MS PGothic" w:hAnsi="Book Antiqua"/>
                <w:i/>
                <w:sz w:val="24"/>
                <w:szCs w:val="24"/>
              </w:rPr>
              <w:t>n</w:t>
            </w:r>
            <w:r w:rsidR="000D2255">
              <w:rPr>
                <w:rFonts w:ascii="Book Antiqua" w:eastAsia="SimSun" w:hAnsi="Book Antiqua" w:hint="eastAsia"/>
                <w:sz w:val="24"/>
                <w:szCs w:val="24"/>
                <w:lang w:eastAsia="zh-CN"/>
              </w:rPr>
              <w:t xml:space="preserve"> </w:t>
            </w:r>
            <w:r w:rsidR="004015B8" w:rsidRPr="000D2255">
              <w:rPr>
                <w:rFonts w:ascii="Book Antiqua" w:eastAsia="MS PGothic" w:hAnsi="Book Antiqua"/>
                <w:sz w:val="24"/>
                <w:szCs w:val="24"/>
              </w:rPr>
              <w:t>=</w:t>
            </w:r>
            <w:r w:rsidR="000D2255">
              <w:rPr>
                <w:rFonts w:ascii="Book Antiqua" w:eastAsia="SimSun" w:hAnsi="Book Antiqua" w:hint="eastAsia"/>
                <w:sz w:val="24"/>
                <w:szCs w:val="24"/>
                <w:lang w:eastAsia="zh-CN"/>
              </w:rPr>
              <w:t xml:space="preserve"> </w:t>
            </w:r>
            <w:r w:rsidR="004015B8" w:rsidRPr="000D2255">
              <w:rPr>
                <w:rFonts w:ascii="Book Antiqua" w:eastAsia="MS PGothic" w:hAnsi="Book Antiqua"/>
                <w:sz w:val="24"/>
                <w:szCs w:val="24"/>
              </w:rPr>
              <w:t xml:space="preserve">5) </w:t>
            </w:r>
            <w:r w:rsidR="00CB32C6" w:rsidRPr="000D2255">
              <w:rPr>
                <w:rFonts w:ascii="Book Antiqua" w:eastAsia="MS PGothic" w:hAnsi="Book Antiqua"/>
                <w:sz w:val="24"/>
                <w:szCs w:val="24"/>
              </w:rPr>
              <w:t>displayed</w:t>
            </w:r>
            <w:r w:rsidR="004015B8" w:rsidRPr="000D2255">
              <w:rPr>
                <w:rFonts w:ascii="Book Antiqua" w:eastAsia="MS PGothic" w:hAnsi="Book Antiqua"/>
                <w:sz w:val="24"/>
                <w:szCs w:val="24"/>
              </w:rPr>
              <w:t xml:space="preserve"> increased NK activity.</w:t>
            </w:r>
          </w:p>
        </w:tc>
        <w:tc>
          <w:tcPr>
            <w:tcW w:w="1702" w:type="dxa"/>
            <w:gridSpan w:val="2"/>
            <w:tcBorders>
              <w:top w:val="nil"/>
              <w:left w:val="nil"/>
              <w:bottom w:val="single" w:sz="8" w:space="0" w:color="auto"/>
              <w:right w:val="nil"/>
            </w:tcBorders>
            <w:shd w:val="clear" w:color="auto" w:fill="auto"/>
            <w:vAlign w:val="center"/>
            <w:hideMark/>
          </w:tcPr>
          <w:p w14:paraId="3C9F9E82" w14:textId="55A431C1"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Osada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49</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5290A6E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2006</w:t>
            </w:r>
          </w:p>
        </w:tc>
      </w:tr>
      <w:tr w:rsidR="000D2255" w:rsidRPr="000D2255" w14:paraId="5F60E817" w14:textId="77777777" w:rsidTr="000C0D3F">
        <w:trPr>
          <w:trHeight w:val="2340"/>
        </w:trPr>
        <w:tc>
          <w:tcPr>
            <w:tcW w:w="1433" w:type="dxa"/>
            <w:vMerge/>
            <w:tcBorders>
              <w:top w:val="nil"/>
              <w:left w:val="nil"/>
              <w:bottom w:val="single" w:sz="8" w:space="0" w:color="000000"/>
              <w:right w:val="nil"/>
            </w:tcBorders>
            <w:vAlign w:val="center"/>
            <w:hideMark/>
          </w:tcPr>
          <w:p w14:paraId="0A44B5A3"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nil"/>
              <w:left w:val="nil"/>
              <w:bottom w:val="nil"/>
              <w:right w:val="nil"/>
            </w:tcBorders>
            <w:shd w:val="clear" w:color="auto" w:fill="auto"/>
            <w:vAlign w:val="bottom"/>
            <w:hideMark/>
          </w:tcPr>
          <w:p w14:paraId="08F8E464" w14:textId="520CA4F6"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Mature DCs induced by activation with a combination of OK-432, low-dose</w:t>
            </w:r>
            <w:r w:rsidRPr="000D2255">
              <w:rPr>
                <w:rFonts w:ascii="Book Antiqua" w:eastAsia="MS PGothic" w:hAnsi="Book Antiqua"/>
                <w:sz w:val="24"/>
                <w:szCs w:val="24"/>
              </w:rPr>
              <w:t xml:space="preserve">　</w:t>
            </w:r>
            <w:r w:rsidRPr="000D2255">
              <w:rPr>
                <w:rFonts w:ascii="Book Antiqua" w:eastAsia="MS PGothic" w:hAnsi="Book Antiqua"/>
                <w:sz w:val="24"/>
                <w:szCs w:val="24"/>
              </w:rPr>
              <w:t>prostanoid, and IFN-</w:t>
            </w:r>
            <w:r w:rsidRPr="000D2255">
              <w:rPr>
                <w:rFonts w:ascii="Cambria Math" w:eastAsia="MS PGothic" w:hAnsi="Cambria Math" w:cs="Cambria Math"/>
                <w:sz w:val="24"/>
                <w:szCs w:val="24"/>
              </w:rPr>
              <w:t>𝛼</w:t>
            </w:r>
            <w:r w:rsidRPr="000D2255">
              <w:rPr>
                <w:rFonts w:ascii="Book Antiqua" w:eastAsia="MS PGothic" w:hAnsi="Book Antiqua"/>
                <w:sz w:val="24"/>
                <w:szCs w:val="24"/>
              </w:rPr>
              <w:t xml:space="preserve"> and loade</w:t>
            </w:r>
            <w:r w:rsidR="003905D0" w:rsidRPr="000D2255">
              <w:rPr>
                <w:rFonts w:ascii="Book Antiqua" w:eastAsia="MS PGothic" w:hAnsi="Book Antiqua"/>
                <w:sz w:val="24"/>
                <w:szCs w:val="24"/>
              </w:rPr>
              <w:t>d</w:t>
            </w:r>
            <w:r w:rsidRPr="000D2255">
              <w:rPr>
                <w:rFonts w:ascii="Book Antiqua" w:eastAsia="MS PGothic" w:hAnsi="Book Antiqua"/>
                <w:sz w:val="24"/>
                <w:szCs w:val="24"/>
              </w:rPr>
              <w:t xml:space="preserve"> with CEA peptide</w:t>
            </w:r>
          </w:p>
        </w:tc>
        <w:tc>
          <w:tcPr>
            <w:tcW w:w="850" w:type="dxa"/>
            <w:gridSpan w:val="2"/>
            <w:tcBorders>
              <w:top w:val="nil"/>
              <w:left w:val="nil"/>
              <w:bottom w:val="nil"/>
              <w:right w:val="nil"/>
            </w:tcBorders>
            <w:shd w:val="clear" w:color="auto" w:fill="auto"/>
            <w:vAlign w:val="center"/>
            <w:hideMark/>
          </w:tcPr>
          <w:p w14:paraId="4F5E9051" w14:textId="77777777" w:rsidR="004015B8" w:rsidRPr="000D2255" w:rsidRDefault="004015B8" w:rsidP="008C2752">
            <w:pPr>
              <w:spacing w:line="360" w:lineRule="auto"/>
              <w:jc w:val="both"/>
              <w:rPr>
                <w:rFonts w:ascii="Book Antiqua" w:eastAsia="MS PGothic" w:hAnsi="Book Antiqua"/>
                <w:sz w:val="24"/>
                <w:szCs w:val="24"/>
              </w:rPr>
            </w:pPr>
          </w:p>
        </w:tc>
        <w:tc>
          <w:tcPr>
            <w:tcW w:w="1984" w:type="dxa"/>
            <w:gridSpan w:val="2"/>
            <w:tcBorders>
              <w:top w:val="nil"/>
              <w:left w:val="nil"/>
              <w:bottom w:val="nil"/>
              <w:right w:val="nil"/>
            </w:tcBorders>
            <w:shd w:val="clear" w:color="auto" w:fill="auto"/>
            <w:vAlign w:val="center"/>
            <w:hideMark/>
          </w:tcPr>
          <w:p w14:paraId="79D351E8"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10 CRC patients</w:t>
            </w:r>
          </w:p>
        </w:tc>
        <w:tc>
          <w:tcPr>
            <w:tcW w:w="3686" w:type="dxa"/>
            <w:gridSpan w:val="2"/>
            <w:tcBorders>
              <w:top w:val="nil"/>
              <w:left w:val="nil"/>
              <w:bottom w:val="single" w:sz="8" w:space="0" w:color="auto"/>
              <w:right w:val="nil"/>
            </w:tcBorders>
            <w:shd w:val="clear" w:color="auto" w:fill="auto"/>
            <w:vAlign w:val="center"/>
            <w:hideMark/>
          </w:tcPr>
          <w:p w14:paraId="3AFA335B" w14:textId="6193864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CRC patient</w:t>
            </w:r>
            <w:r w:rsidR="003905D0" w:rsidRPr="000D2255">
              <w:rPr>
                <w:rFonts w:ascii="Book Antiqua" w:eastAsia="MS PGothic" w:hAnsi="Book Antiqua"/>
                <w:sz w:val="24"/>
                <w:szCs w:val="24"/>
              </w:rPr>
              <w:t>s</w:t>
            </w:r>
            <w:r w:rsidRPr="000D2255">
              <w:rPr>
                <w:rFonts w:ascii="Book Antiqua" w:eastAsia="MS PGothic" w:hAnsi="Book Antiqua"/>
                <w:sz w:val="24"/>
                <w:szCs w:val="24"/>
              </w:rPr>
              <w:t xml:space="preserve"> with stable disease (</w:t>
            </w:r>
            <w:r w:rsidR="000D2255" w:rsidRPr="000D2255">
              <w:rPr>
                <w:rFonts w:ascii="Book Antiqua" w:eastAsia="MS PGothic" w:hAnsi="Book Antiqua"/>
                <w:i/>
                <w:sz w:val="24"/>
                <w:szCs w:val="24"/>
              </w:rPr>
              <w:t>n</w:t>
            </w:r>
            <w:r w:rsidR="000D2255" w:rsidRPr="000D2255">
              <w:rPr>
                <w:rFonts w:ascii="Book Antiqua" w:eastAsia="MS PGothic" w:hAnsi="Book Antiqua"/>
                <w:sz w:val="24"/>
                <w:szCs w:val="24"/>
              </w:rPr>
              <w:t xml:space="preserve"> </w:t>
            </w:r>
            <w:r w:rsidRPr="000D2255">
              <w:rPr>
                <w:rFonts w:ascii="Book Antiqua" w:eastAsia="MS PGothic" w:hAnsi="Book Antiqua"/>
                <w:sz w:val="24"/>
                <w:szCs w:val="24"/>
              </w:rPr>
              <w:t>=</w:t>
            </w:r>
            <w:r w:rsidR="000D2255">
              <w:rPr>
                <w:rFonts w:ascii="Book Antiqua" w:eastAsia="SimSun" w:hAnsi="Book Antiqua" w:hint="eastAsia"/>
                <w:sz w:val="24"/>
                <w:szCs w:val="24"/>
                <w:lang w:eastAsia="zh-CN"/>
              </w:rPr>
              <w:t xml:space="preserve"> </w:t>
            </w:r>
            <w:r w:rsidRPr="000D2255">
              <w:rPr>
                <w:rFonts w:ascii="Book Antiqua" w:eastAsia="MS PGothic" w:hAnsi="Book Antiqua"/>
                <w:sz w:val="24"/>
                <w:szCs w:val="24"/>
              </w:rPr>
              <w:t xml:space="preserve">8) exhibited increased levels of NK cell frequency and CEA-specific CTL activity with </w:t>
            </w:r>
            <w:r w:rsidR="003905D0" w:rsidRPr="000D2255">
              <w:rPr>
                <w:rFonts w:ascii="Book Antiqua" w:eastAsia="MS PGothic" w:hAnsi="Book Antiqua"/>
                <w:sz w:val="24"/>
                <w:szCs w:val="24"/>
              </w:rPr>
              <w:t xml:space="preserve">a </w:t>
            </w:r>
            <w:r w:rsidRPr="000D2255">
              <w:rPr>
                <w:rFonts w:ascii="Book Antiqua" w:eastAsia="MS PGothic" w:hAnsi="Book Antiqua"/>
                <w:sz w:val="24"/>
                <w:szCs w:val="24"/>
              </w:rPr>
              <w:t xml:space="preserve">central memory phenotype. </w:t>
            </w:r>
            <w:r w:rsidR="00737F30" w:rsidRPr="000D2255">
              <w:rPr>
                <w:rFonts w:ascii="Book Antiqua" w:eastAsia="MS PGothic" w:hAnsi="Book Antiqua"/>
                <w:sz w:val="24"/>
                <w:szCs w:val="24"/>
              </w:rPr>
              <w:t xml:space="preserve">Lack of </w:t>
            </w:r>
            <w:r w:rsidR="003905D0" w:rsidRPr="000D2255">
              <w:rPr>
                <w:rFonts w:ascii="Book Antiqua" w:eastAsia="MS PGothic" w:hAnsi="Book Antiqua"/>
                <w:sz w:val="24"/>
                <w:szCs w:val="24"/>
              </w:rPr>
              <w:t>CTL activity was found in 2</w:t>
            </w:r>
            <w:r w:rsidRPr="000D2255">
              <w:rPr>
                <w:rFonts w:ascii="Book Antiqua" w:eastAsia="MS PGothic" w:hAnsi="Book Antiqua"/>
                <w:sz w:val="24"/>
                <w:szCs w:val="24"/>
              </w:rPr>
              <w:t xml:space="preserve"> CRC patients with progressive disease</w:t>
            </w:r>
            <w:r w:rsidR="003905D0" w:rsidRPr="000D2255">
              <w:rPr>
                <w:rFonts w:ascii="Book Antiqua" w:eastAsia="MS PGothic" w:hAnsi="Book Antiqua"/>
                <w:sz w:val="24"/>
                <w:szCs w:val="24"/>
              </w:rPr>
              <w:t>,</w:t>
            </w:r>
            <w:r w:rsidRPr="000D2255">
              <w:rPr>
                <w:rFonts w:ascii="Book Antiqua" w:eastAsia="MS PGothic" w:hAnsi="Book Antiqua"/>
                <w:sz w:val="24"/>
                <w:szCs w:val="24"/>
              </w:rPr>
              <w:t xml:space="preserve"> but </w:t>
            </w:r>
            <w:r w:rsidR="003905D0" w:rsidRPr="000D2255">
              <w:rPr>
                <w:rFonts w:ascii="Book Antiqua" w:eastAsia="MS PGothic" w:hAnsi="Book Antiqua"/>
                <w:sz w:val="24"/>
                <w:szCs w:val="24"/>
              </w:rPr>
              <w:t xml:space="preserve">NK cell proliferation was </w:t>
            </w:r>
            <w:r w:rsidRPr="000D2255">
              <w:rPr>
                <w:rFonts w:ascii="Book Antiqua" w:eastAsia="MS PGothic" w:hAnsi="Book Antiqua"/>
                <w:sz w:val="24"/>
                <w:szCs w:val="24"/>
              </w:rPr>
              <w:t xml:space="preserve">detected. </w:t>
            </w:r>
          </w:p>
        </w:tc>
        <w:tc>
          <w:tcPr>
            <w:tcW w:w="1702" w:type="dxa"/>
            <w:gridSpan w:val="2"/>
            <w:tcBorders>
              <w:top w:val="nil"/>
              <w:left w:val="nil"/>
              <w:bottom w:val="nil"/>
              <w:right w:val="nil"/>
            </w:tcBorders>
            <w:shd w:val="clear" w:color="auto" w:fill="auto"/>
            <w:noWrap/>
            <w:vAlign w:val="center"/>
            <w:hideMark/>
          </w:tcPr>
          <w:p w14:paraId="2B91107D" w14:textId="5DF23B63"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Sakakibara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51</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77324A7F"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2011</w:t>
            </w:r>
          </w:p>
        </w:tc>
      </w:tr>
      <w:tr w:rsidR="000D2255" w:rsidRPr="000D2255" w14:paraId="21234C21" w14:textId="77777777" w:rsidTr="000C0D3F">
        <w:trPr>
          <w:trHeight w:val="2720"/>
        </w:trPr>
        <w:tc>
          <w:tcPr>
            <w:tcW w:w="1433" w:type="dxa"/>
            <w:vMerge/>
            <w:tcBorders>
              <w:top w:val="nil"/>
              <w:left w:val="nil"/>
              <w:bottom w:val="single" w:sz="8" w:space="0" w:color="000000"/>
              <w:right w:val="nil"/>
            </w:tcBorders>
            <w:vAlign w:val="center"/>
            <w:hideMark/>
          </w:tcPr>
          <w:p w14:paraId="23B4A13C"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nil"/>
              <w:right w:val="nil"/>
            </w:tcBorders>
            <w:shd w:val="clear" w:color="auto" w:fill="auto"/>
            <w:vAlign w:val="center"/>
            <w:hideMark/>
          </w:tcPr>
          <w:p w14:paraId="639A3D55"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altered CEA peptide (HLA-A2 restricted) with Flt3 ligand</w:t>
            </w:r>
          </w:p>
        </w:tc>
        <w:tc>
          <w:tcPr>
            <w:tcW w:w="850" w:type="dxa"/>
            <w:gridSpan w:val="2"/>
            <w:tcBorders>
              <w:top w:val="single" w:sz="8" w:space="0" w:color="auto"/>
              <w:left w:val="nil"/>
              <w:bottom w:val="nil"/>
              <w:right w:val="nil"/>
            </w:tcBorders>
            <w:shd w:val="clear" w:color="auto" w:fill="auto"/>
            <w:vAlign w:val="center"/>
            <w:hideMark/>
          </w:tcPr>
          <w:p w14:paraId="2F2FCB1C"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nil"/>
              <w:right w:val="nil"/>
            </w:tcBorders>
            <w:shd w:val="clear" w:color="auto" w:fill="auto"/>
            <w:vAlign w:val="center"/>
            <w:hideMark/>
          </w:tcPr>
          <w:p w14:paraId="578FB3DB" w14:textId="219A17F8"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12 patients with HLA-A2+ malignancies (10 CRC </w:t>
            </w:r>
            <w:r w:rsidR="003905D0" w:rsidRPr="000D2255">
              <w:rPr>
                <w:rFonts w:ascii="Book Antiqua" w:eastAsia="MS PGothic" w:hAnsi="Book Antiqua"/>
                <w:sz w:val="24"/>
                <w:szCs w:val="24"/>
              </w:rPr>
              <w:t>and</w:t>
            </w:r>
            <w:r w:rsidRPr="000D2255">
              <w:rPr>
                <w:rFonts w:ascii="Book Antiqua" w:eastAsia="MS PGothic" w:hAnsi="Book Antiqua"/>
                <w:sz w:val="24"/>
                <w:szCs w:val="24"/>
              </w:rPr>
              <w:t xml:space="preserve"> 2 non-small cell lung cancer)</w:t>
            </w:r>
          </w:p>
        </w:tc>
        <w:tc>
          <w:tcPr>
            <w:tcW w:w="3686" w:type="dxa"/>
            <w:gridSpan w:val="2"/>
            <w:tcBorders>
              <w:top w:val="nil"/>
              <w:left w:val="nil"/>
              <w:bottom w:val="single" w:sz="8" w:space="0" w:color="auto"/>
              <w:right w:val="nil"/>
            </w:tcBorders>
            <w:shd w:val="clear" w:color="auto" w:fill="auto"/>
            <w:vAlign w:val="center"/>
            <w:hideMark/>
          </w:tcPr>
          <w:p w14:paraId="3EF3CBB9" w14:textId="59669423" w:rsidR="004015B8" w:rsidRPr="000D2255" w:rsidRDefault="004015B8" w:rsidP="000D2255">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CEA-specific CD8+ CTLs </w:t>
            </w:r>
            <w:r w:rsidR="003905D0" w:rsidRPr="000D2255">
              <w:rPr>
                <w:rFonts w:ascii="Book Antiqua" w:eastAsia="MS PGothic" w:hAnsi="Book Antiqua"/>
                <w:sz w:val="24"/>
                <w:szCs w:val="24"/>
              </w:rPr>
              <w:t>were</w:t>
            </w:r>
            <w:r w:rsidRPr="000D2255">
              <w:rPr>
                <w:rFonts w:ascii="Book Antiqua" w:eastAsia="MS PGothic" w:hAnsi="Book Antiqua"/>
                <w:sz w:val="24"/>
                <w:szCs w:val="24"/>
              </w:rPr>
              <w:t xml:space="preserve"> detected in 7 patients</w:t>
            </w:r>
            <w:r w:rsidR="00CB32C6" w:rsidRPr="000D2255">
              <w:rPr>
                <w:rFonts w:ascii="Book Antiqua" w:eastAsia="MS PGothic" w:hAnsi="Book Antiqua"/>
                <w:sz w:val="24"/>
                <w:szCs w:val="24"/>
              </w:rPr>
              <w:t>; 1</w:t>
            </w:r>
            <w:r w:rsidRPr="000D2255">
              <w:rPr>
                <w:rFonts w:ascii="Book Antiqua" w:eastAsia="MS PGothic" w:hAnsi="Book Antiqua"/>
                <w:sz w:val="24"/>
                <w:szCs w:val="24"/>
              </w:rPr>
              <w:t xml:space="preserve"> patient with progressive metastatic CRC had a complete resolution of pulmonary metastasis and malignant pleural effusion at 4 </w:t>
            </w:r>
            <w:r w:rsidR="000D2255">
              <w:rPr>
                <w:rFonts w:ascii="Book Antiqua" w:eastAsia="SimSun" w:hAnsi="Book Antiqua" w:hint="eastAsia"/>
                <w:sz w:val="24"/>
                <w:szCs w:val="24"/>
                <w:lang w:eastAsia="zh-CN"/>
              </w:rPr>
              <w:t>mo</w:t>
            </w:r>
            <w:r w:rsidRPr="000D2255">
              <w:rPr>
                <w:rFonts w:ascii="Book Antiqua" w:eastAsia="MS PGothic" w:hAnsi="Book Antiqua"/>
                <w:sz w:val="24"/>
                <w:szCs w:val="24"/>
              </w:rPr>
              <w:t xml:space="preserve"> after vaccination, and </w:t>
            </w:r>
            <w:r w:rsidR="003905D0" w:rsidRPr="000D2255">
              <w:rPr>
                <w:rFonts w:ascii="Book Antiqua" w:eastAsia="MS PGothic" w:hAnsi="Book Antiqua"/>
                <w:sz w:val="24"/>
                <w:szCs w:val="24"/>
              </w:rPr>
              <w:t>1</w:t>
            </w:r>
            <w:r w:rsidRPr="000D2255">
              <w:rPr>
                <w:rFonts w:ascii="Book Antiqua" w:eastAsia="MS PGothic" w:hAnsi="Book Antiqua"/>
                <w:sz w:val="24"/>
                <w:szCs w:val="24"/>
              </w:rPr>
              <w:t xml:space="preserve"> patient with CRC developed a mixed response after vaccination, with regression of some but not all liver metastases.</w:t>
            </w:r>
          </w:p>
        </w:tc>
        <w:tc>
          <w:tcPr>
            <w:tcW w:w="1702" w:type="dxa"/>
            <w:gridSpan w:val="2"/>
            <w:tcBorders>
              <w:top w:val="single" w:sz="8" w:space="0" w:color="auto"/>
              <w:left w:val="nil"/>
              <w:bottom w:val="nil"/>
              <w:right w:val="nil"/>
            </w:tcBorders>
            <w:shd w:val="clear" w:color="auto" w:fill="auto"/>
            <w:vAlign w:val="center"/>
            <w:hideMark/>
          </w:tcPr>
          <w:p w14:paraId="29DB5904" w14:textId="2FE6B955"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Fong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52</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5EF2BC0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2001</w:t>
            </w:r>
          </w:p>
        </w:tc>
      </w:tr>
      <w:tr w:rsidR="000D2255" w:rsidRPr="000D2255" w14:paraId="3F40AB54" w14:textId="77777777" w:rsidTr="000C0D3F">
        <w:trPr>
          <w:trHeight w:val="1220"/>
        </w:trPr>
        <w:tc>
          <w:tcPr>
            <w:tcW w:w="1433" w:type="dxa"/>
            <w:vMerge/>
            <w:tcBorders>
              <w:top w:val="nil"/>
              <w:left w:val="nil"/>
              <w:bottom w:val="single" w:sz="8" w:space="0" w:color="000000"/>
              <w:right w:val="nil"/>
            </w:tcBorders>
            <w:vAlign w:val="center"/>
            <w:hideMark/>
          </w:tcPr>
          <w:p w14:paraId="622C58B1"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nil"/>
              <w:right w:val="nil"/>
            </w:tcBorders>
            <w:shd w:val="clear" w:color="auto" w:fill="auto"/>
            <w:vAlign w:val="center"/>
            <w:hideMark/>
          </w:tcPr>
          <w:p w14:paraId="5A535BCF"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 peptide (HLA-A24 restricted)</w:t>
            </w:r>
          </w:p>
        </w:tc>
        <w:tc>
          <w:tcPr>
            <w:tcW w:w="850" w:type="dxa"/>
            <w:gridSpan w:val="2"/>
            <w:tcBorders>
              <w:top w:val="single" w:sz="8" w:space="0" w:color="auto"/>
              <w:left w:val="nil"/>
              <w:bottom w:val="nil"/>
              <w:right w:val="nil"/>
            </w:tcBorders>
            <w:shd w:val="clear" w:color="auto" w:fill="auto"/>
            <w:vAlign w:val="center"/>
            <w:hideMark/>
          </w:tcPr>
          <w:p w14:paraId="4AF6086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nil"/>
              <w:right w:val="nil"/>
            </w:tcBorders>
            <w:shd w:val="clear" w:color="auto" w:fill="auto"/>
            <w:vAlign w:val="center"/>
            <w:hideMark/>
          </w:tcPr>
          <w:p w14:paraId="5BAD99C8"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10 advanced CEA-expressing malignancies including 7 CRC</w:t>
            </w:r>
          </w:p>
        </w:tc>
        <w:tc>
          <w:tcPr>
            <w:tcW w:w="3686" w:type="dxa"/>
            <w:gridSpan w:val="2"/>
            <w:tcBorders>
              <w:top w:val="nil"/>
              <w:left w:val="nil"/>
              <w:bottom w:val="nil"/>
              <w:right w:val="nil"/>
            </w:tcBorders>
            <w:shd w:val="clear" w:color="auto" w:fill="auto"/>
            <w:vAlign w:val="center"/>
            <w:hideMark/>
          </w:tcPr>
          <w:p w14:paraId="2DF16E3E" w14:textId="2E3E4FC8" w:rsidR="004015B8" w:rsidRPr="000D2255" w:rsidRDefault="00CB32C6"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w:t>
            </w:r>
            <w:r w:rsidR="004015B8" w:rsidRPr="000D2255">
              <w:rPr>
                <w:rFonts w:ascii="Book Antiqua" w:eastAsia="MS PGothic" w:hAnsi="Book Antiqua"/>
                <w:sz w:val="24"/>
                <w:szCs w:val="24"/>
              </w:rPr>
              <w:t xml:space="preserve"> patients (CRC and lung cancer) exhibited positive DTH reactions against CEA </w:t>
            </w:r>
            <w:r w:rsidR="007A6930" w:rsidRPr="000D2255">
              <w:rPr>
                <w:rFonts w:ascii="Book Antiqua" w:eastAsia="MS PGothic" w:hAnsi="Book Antiqua"/>
                <w:sz w:val="24"/>
                <w:szCs w:val="24"/>
              </w:rPr>
              <w:t xml:space="preserve">and </w:t>
            </w:r>
            <w:r w:rsidR="004015B8" w:rsidRPr="000D2255">
              <w:rPr>
                <w:rFonts w:ascii="Book Antiqua" w:eastAsia="MS PGothic" w:hAnsi="Book Antiqua"/>
                <w:sz w:val="24"/>
                <w:szCs w:val="24"/>
              </w:rPr>
              <w:t>remained stable for 6 and 9 months, respectively.</w:t>
            </w:r>
          </w:p>
        </w:tc>
        <w:tc>
          <w:tcPr>
            <w:tcW w:w="1702" w:type="dxa"/>
            <w:gridSpan w:val="2"/>
            <w:tcBorders>
              <w:top w:val="single" w:sz="8" w:space="0" w:color="auto"/>
              <w:left w:val="nil"/>
              <w:bottom w:val="nil"/>
              <w:right w:val="nil"/>
            </w:tcBorders>
            <w:shd w:val="clear" w:color="auto" w:fill="auto"/>
            <w:vAlign w:val="center"/>
            <w:hideMark/>
          </w:tcPr>
          <w:p w14:paraId="221EF92C" w14:textId="5236FBEF"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Itoh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53</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1949CCC0"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2002</w:t>
            </w:r>
          </w:p>
        </w:tc>
      </w:tr>
      <w:tr w:rsidR="000D2255" w:rsidRPr="000D2255" w14:paraId="2DC85C43" w14:textId="77777777" w:rsidTr="000C0D3F">
        <w:trPr>
          <w:gridAfter w:val="1"/>
          <w:wAfter w:w="141" w:type="dxa"/>
          <w:trHeight w:val="1820"/>
        </w:trPr>
        <w:tc>
          <w:tcPr>
            <w:tcW w:w="1433" w:type="dxa"/>
            <w:vMerge/>
            <w:tcBorders>
              <w:top w:val="nil"/>
              <w:left w:val="nil"/>
              <w:bottom w:val="single" w:sz="8" w:space="0" w:color="000000"/>
              <w:right w:val="nil"/>
            </w:tcBorders>
            <w:vAlign w:val="center"/>
            <w:hideMark/>
          </w:tcPr>
          <w:p w14:paraId="2EF99D98"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nil"/>
              <w:right w:val="nil"/>
            </w:tcBorders>
            <w:shd w:val="clear" w:color="auto" w:fill="auto"/>
            <w:vAlign w:val="center"/>
            <w:hideMark/>
          </w:tcPr>
          <w:p w14:paraId="391F8F2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 peptides (HLA-A2- or HLA-A24-restricted)</w:t>
            </w:r>
          </w:p>
        </w:tc>
        <w:tc>
          <w:tcPr>
            <w:tcW w:w="709" w:type="dxa"/>
            <w:tcBorders>
              <w:top w:val="single" w:sz="8" w:space="0" w:color="auto"/>
              <w:left w:val="nil"/>
              <w:bottom w:val="nil"/>
              <w:right w:val="nil"/>
            </w:tcBorders>
            <w:shd w:val="clear" w:color="auto" w:fill="auto"/>
            <w:vAlign w:val="center"/>
            <w:hideMark/>
          </w:tcPr>
          <w:p w14:paraId="0AC3E18D" w14:textId="77777777" w:rsidR="004015B8" w:rsidRPr="000D2255" w:rsidRDefault="004015B8" w:rsidP="008C2752">
            <w:pPr>
              <w:spacing w:line="360" w:lineRule="auto"/>
              <w:ind w:leftChars="-50" w:left="-99"/>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nil"/>
              <w:right w:val="nil"/>
            </w:tcBorders>
            <w:shd w:val="clear" w:color="auto" w:fill="auto"/>
            <w:vAlign w:val="center"/>
            <w:hideMark/>
          </w:tcPr>
          <w:p w14:paraId="17B0A6E8" w14:textId="4B2798AC"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10 CRC patients (6 HLA-A24 and 4 HLA-A2) who had failed standard chemotherapy</w:t>
            </w:r>
          </w:p>
        </w:tc>
        <w:tc>
          <w:tcPr>
            <w:tcW w:w="3686" w:type="dxa"/>
            <w:gridSpan w:val="2"/>
            <w:tcBorders>
              <w:top w:val="single" w:sz="8" w:space="0" w:color="auto"/>
              <w:left w:val="nil"/>
              <w:bottom w:val="nil"/>
              <w:right w:val="nil"/>
            </w:tcBorders>
            <w:shd w:val="clear" w:color="auto" w:fill="auto"/>
            <w:vAlign w:val="center"/>
            <w:hideMark/>
          </w:tcPr>
          <w:p w14:paraId="6EFFCD19" w14:textId="06FF99F8" w:rsidR="004015B8" w:rsidRPr="000D2255" w:rsidRDefault="004015B8" w:rsidP="000D2255">
            <w:pPr>
              <w:spacing w:line="360" w:lineRule="auto"/>
              <w:jc w:val="both"/>
              <w:rPr>
                <w:rFonts w:ascii="Book Antiqua" w:eastAsia="MS PGothic" w:hAnsi="Book Antiqua"/>
                <w:sz w:val="24"/>
                <w:szCs w:val="24"/>
              </w:rPr>
            </w:pPr>
            <w:r w:rsidRPr="000D2255">
              <w:rPr>
                <w:rFonts w:ascii="Book Antiqua" w:eastAsia="MS PGothic" w:hAnsi="Book Antiqua"/>
                <w:sz w:val="24"/>
                <w:szCs w:val="24"/>
              </w:rPr>
              <w:t>CEA-specific CTLs were detected in 7 patients</w:t>
            </w:r>
            <w:r w:rsidR="00CB32C6" w:rsidRPr="000D2255">
              <w:rPr>
                <w:rFonts w:ascii="Book Antiqua" w:eastAsia="MS PGothic" w:hAnsi="Book Antiqua"/>
                <w:sz w:val="24"/>
                <w:szCs w:val="24"/>
              </w:rPr>
              <w:t>; 2</w:t>
            </w:r>
            <w:r w:rsidRPr="000D2255">
              <w:rPr>
                <w:rFonts w:ascii="Book Antiqua" w:eastAsia="MS PGothic" w:hAnsi="Book Antiqua"/>
                <w:sz w:val="24"/>
                <w:szCs w:val="24"/>
              </w:rPr>
              <w:t xml:space="preserve"> patients exhibited stable disease for at least 12 </w:t>
            </w:r>
            <w:r w:rsidR="000D2255">
              <w:rPr>
                <w:rFonts w:ascii="Book Antiqua" w:eastAsia="SimSun" w:hAnsi="Book Antiqua" w:hint="eastAsia"/>
                <w:sz w:val="24"/>
                <w:szCs w:val="24"/>
                <w:lang w:eastAsia="zh-CN"/>
              </w:rPr>
              <w:t>wk</w:t>
            </w:r>
            <w:r w:rsidRPr="000D2255">
              <w:rPr>
                <w:rFonts w:ascii="Book Antiqua" w:eastAsia="MS PGothic" w:hAnsi="Book Antiqua"/>
                <w:sz w:val="24"/>
                <w:szCs w:val="24"/>
              </w:rPr>
              <w:t>.</w:t>
            </w:r>
          </w:p>
        </w:tc>
        <w:tc>
          <w:tcPr>
            <w:tcW w:w="992" w:type="dxa"/>
            <w:gridSpan w:val="2"/>
            <w:tcBorders>
              <w:top w:val="single" w:sz="8" w:space="0" w:color="auto"/>
              <w:left w:val="nil"/>
              <w:bottom w:val="nil"/>
              <w:right w:val="nil"/>
            </w:tcBorders>
            <w:shd w:val="clear" w:color="auto" w:fill="auto"/>
            <w:vAlign w:val="center"/>
            <w:hideMark/>
          </w:tcPr>
          <w:p w14:paraId="666C2879" w14:textId="0C638527"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Liu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54</w:t>
            </w:r>
            <w:r w:rsidR="0007253D" w:rsidRPr="000D2255">
              <w:rPr>
                <w:rFonts w:ascii="Book Antiqua" w:eastAsia="MS PGothic" w:hAnsi="Book Antiqua"/>
                <w:sz w:val="24"/>
                <w:szCs w:val="24"/>
                <w:vertAlign w:val="superscript"/>
              </w:rPr>
              <w:t>]</w:t>
            </w:r>
          </w:p>
        </w:tc>
        <w:tc>
          <w:tcPr>
            <w:tcW w:w="1419" w:type="dxa"/>
            <w:gridSpan w:val="2"/>
            <w:tcBorders>
              <w:top w:val="nil"/>
              <w:left w:val="nil"/>
              <w:bottom w:val="nil"/>
              <w:right w:val="nil"/>
            </w:tcBorders>
            <w:shd w:val="clear" w:color="auto" w:fill="auto"/>
            <w:vAlign w:val="center"/>
            <w:hideMark/>
          </w:tcPr>
          <w:p w14:paraId="5E59957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2004</w:t>
            </w:r>
          </w:p>
        </w:tc>
      </w:tr>
      <w:tr w:rsidR="000D2255" w:rsidRPr="000D2255" w14:paraId="63794F8E" w14:textId="77777777" w:rsidTr="000C0D3F">
        <w:trPr>
          <w:trHeight w:val="2120"/>
        </w:trPr>
        <w:tc>
          <w:tcPr>
            <w:tcW w:w="1433" w:type="dxa"/>
            <w:vMerge/>
            <w:tcBorders>
              <w:top w:val="nil"/>
              <w:left w:val="nil"/>
              <w:bottom w:val="single" w:sz="8" w:space="0" w:color="000000"/>
              <w:right w:val="nil"/>
            </w:tcBorders>
            <w:vAlign w:val="center"/>
            <w:hideMark/>
          </w:tcPr>
          <w:p w14:paraId="7A88423D"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nil"/>
              <w:right w:val="nil"/>
            </w:tcBorders>
            <w:shd w:val="clear" w:color="auto" w:fill="auto"/>
            <w:vAlign w:val="center"/>
            <w:hideMark/>
          </w:tcPr>
          <w:p w14:paraId="58621E70"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loading with CEA peptide (HLA-A24 restricted)</w:t>
            </w:r>
          </w:p>
        </w:tc>
        <w:tc>
          <w:tcPr>
            <w:tcW w:w="850" w:type="dxa"/>
            <w:gridSpan w:val="2"/>
            <w:tcBorders>
              <w:top w:val="single" w:sz="8" w:space="0" w:color="auto"/>
              <w:left w:val="nil"/>
              <w:bottom w:val="nil"/>
              <w:right w:val="nil"/>
            </w:tcBorders>
            <w:shd w:val="clear" w:color="auto" w:fill="auto"/>
            <w:vAlign w:val="center"/>
            <w:hideMark/>
          </w:tcPr>
          <w:p w14:paraId="47368754"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nil"/>
              <w:right w:val="nil"/>
            </w:tcBorders>
            <w:shd w:val="clear" w:color="auto" w:fill="auto"/>
            <w:vAlign w:val="center"/>
            <w:hideMark/>
          </w:tcPr>
          <w:p w14:paraId="11F276C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8 patients with advanced CEA-expressing gastrointestinal malignancies (7 CRC and 1 gall bladder cancer)</w:t>
            </w:r>
          </w:p>
        </w:tc>
        <w:tc>
          <w:tcPr>
            <w:tcW w:w="3686" w:type="dxa"/>
            <w:gridSpan w:val="2"/>
            <w:tcBorders>
              <w:top w:val="single" w:sz="8" w:space="0" w:color="auto"/>
              <w:left w:val="nil"/>
              <w:bottom w:val="nil"/>
              <w:right w:val="nil"/>
            </w:tcBorders>
            <w:shd w:val="clear" w:color="auto" w:fill="auto"/>
            <w:vAlign w:val="center"/>
            <w:hideMark/>
          </w:tcPr>
          <w:p w14:paraId="1DC3CB9F" w14:textId="7D4200A1" w:rsidR="004015B8" w:rsidRPr="000D2255" w:rsidRDefault="006D16AB"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4</w:t>
            </w:r>
            <w:r w:rsidR="004015B8" w:rsidRPr="000D2255">
              <w:rPr>
                <w:rFonts w:ascii="Book Antiqua" w:eastAsia="MS PGothic" w:hAnsi="Book Antiqua"/>
                <w:sz w:val="24"/>
                <w:szCs w:val="24"/>
              </w:rPr>
              <w:t xml:space="preserve"> patients developed CEA-specific CTL responses</w:t>
            </w:r>
            <w:r w:rsidRPr="000D2255">
              <w:rPr>
                <w:rFonts w:ascii="Book Antiqua" w:eastAsia="MS PGothic" w:hAnsi="Book Antiqua"/>
                <w:sz w:val="24"/>
                <w:szCs w:val="24"/>
              </w:rPr>
              <w:t>; a</w:t>
            </w:r>
            <w:r w:rsidR="004015B8" w:rsidRPr="000D2255">
              <w:rPr>
                <w:rFonts w:ascii="Book Antiqua" w:eastAsia="MS PGothic" w:hAnsi="Book Antiqua"/>
                <w:sz w:val="24"/>
                <w:szCs w:val="24"/>
              </w:rPr>
              <w:t xml:space="preserve"> DTH reaction was observed in 1 patient</w:t>
            </w:r>
            <w:r w:rsidRPr="000D2255">
              <w:rPr>
                <w:rFonts w:ascii="Book Antiqua" w:eastAsia="MS PGothic" w:hAnsi="Book Antiqua"/>
                <w:sz w:val="24"/>
                <w:szCs w:val="24"/>
              </w:rPr>
              <w:t>, with</w:t>
            </w:r>
            <w:r w:rsidR="004015B8" w:rsidRPr="000D2255">
              <w:rPr>
                <w:rFonts w:ascii="Book Antiqua" w:eastAsia="MS PGothic" w:hAnsi="Book Antiqua"/>
                <w:sz w:val="24"/>
                <w:szCs w:val="24"/>
              </w:rPr>
              <w:t xml:space="preserve"> </w:t>
            </w:r>
            <w:r w:rsidRPr="000D2255">
              <w:rPr>
                <w:rFonts w:ascii="Book Antiqua" w:eastAsia="MS PGothic" w:hAnsi="Book Antiqua"/>
                <w:sz w:val="24"/>
                <w:szCs w:val="24"/>
              </w:rPr>
              <w:t>s</w:t>
            </w:r>
            <w:r w:rsidR="004015B8" w:rsidRPr="000D2255">
              <w:rPr>
                <w:rFonts w:ascii="Book Antiqua" w:eastAsia="MS PGothic" w:hAnsi="Book Antiqua"/>
                <w:sz w:val="24"/>
                <w:szCs w:val="24"/>
              </w:rPr>
              <w:t>kin biopsy at the inject</w:t>
            </w:r>
            <w:r w:rsidRPr="000D2255">
              <w:rPr>
                <w:rFonts w:ascii="Book Antiqua" w:eastAsia="MS PGothic" w:hAnsi="Book Antiqua"/>
                <w:sz w:val="24"/>
                <w:szCs w:val="24"/>
              </w:rPr>
              <w:t>ion</w:t>
            </w:r>
            <w:r w:rsidR="004015B8" w:rsidRPr="000D2255">
              <w:rPr>
                <w:rFonts w:ascii="Book Antiqua" w:eastAsia="MS PGothic" w:hAnsi="Book Antiqua"/>
                <w:sz w:val="24"/>
                <w:szCs w:val="24"/>
              </w:rPr>
              <w:t xml:space="preserve"> site show</w:t>
            </w:r>
            <w:r w:rsidRPr="000D2255">
              <w:rPr>
                <w:rFonts w:ascii="Book Antiqua" w:eastAsia="MS PGothic" w:hAnsi="Book Antiqua"/>
                <w:sz w:val="24"/>
                <w:szCs w:val="24"/>
              </w:rPr>
              <w:t>ing</w:t>
            </w:r>
            <w:r w:rsidR="004015B8" w:rsidRPr="000D2255">
              <w:rPr>
                <w:rFonts w:ascii="Book Antiqua" w:eastAsia="MS PGothic" w:hAnsi="Book Antiqua"/>
                <w:sz w:val="24"/>
                <w:szCs w:val="24"/>
              </w:rPr>
              <w:t xml:space="preserve"> </w:t>
            </w:r>
            <w:r w:rsidRPr="000D2255">
              <w:rPr>
                <w:rFonts w:ascii="Book Antiqua" w:eastAsia="MS PGothic" w:hAnsi="Book Antiqua"/>
                <w:sz w:val="24"/>
                <w:szCs w:val="24"/>
              </w:rPr>
              <w:t>lymphocyte</w:t>
            </w:r>
            <w:r w:rsidRPr="000D2255" w:rsidDel="006D16AB">
              <w:rPr>
                <w:rFonts w:ascii="Book Antiqua" w:eastAsia="MS PGothic" w:hAnsi="Book Antiqua"/>
                <w:sz w:val="24"/>
                <w:szCs w:val="24"/>
              </w:rPr>
              <w:t xml:space="preserve"> </w:t>
            </w:r>
            <w:r w:rsidR="004015B8" w:rsidRPr="000D2255">
              <w:rPr>
                <w:rFonts w:ascii="Book Antiqua" w:eastAsia="MS PGothic" w:hAnsi="Book Antiqua"/>
                <w:sz w:val="24"/>
                <w:szCs w:val="24"/>
              </w:rPr>
              <w:t>infiltration</w:t>
            </w:r>
            <w:r w:rsidRPr="000D2255">
              <w:rPr>
                <w:rFonts w:ascii="Book Antiqua" w:eastAsia="MS PGothic" w:hAnsi="Book Antiqua"/>
                <w:sz w:val="24"/>
                <w:szCs w:val="24"/>
              </w:rPr>
              <w:t>, and</w:t>
            </w:r>
            <w:r w:rsidR="004015B8" w:rsidRPr="000D2255">
              <w:rPr>
                <w:rFonts w:ascii="Book Antiqua" w:eastAsia="MS PGothic" w:hAnsi="Book Antiqua"/>
                <w:sz w:val="24"/>
                <w:szCs w:val="24"/>
              </w:rPr>
              <w:t xml:space="preserve"> </w:t>
            </w:r>
            <w:r w:rsidRPr="000D2255">
              <w:rPr>
                <w:rFonts w:ascii="Book Antiqua" w:eastAsia="MS PGothic" w:hAnsi="Book Antiqua"/>
                <w:sz w:val="24"/>
                <w:szCs w:val="24"/>
              </w:rPr>
              <w:t>3</w:t>
            </w:r>
            <w:r w:rsidR="004015B8" w:rsidRPr="000D2255">
              <w:rPr>
                <w:rFonts w:ascii="Book Antiqua" w:eastAsia="MS PGothic" w:hAnsi="Book Antiqua"/>
                <w:sz w:val="24"/>
                <w:szCs w:val="24"/>
              </w:rPr>
              <w:t xml:space="preserve"> patients, including 2 CRC, exhibited stable disease after vaccination.</w:t>
            </w:r>
          </w:p>
        </w:tc>
        <w:tc>
          <w:tcPr>
            <w:tcW w:w="1702" w:type="dxa"/>
            <w:gridSpan w:val="2"/>
            <w:tcBorders>
              <w:top w:val="single" w:sz="8" w:space="0" w:color="auto"/>
              <w:left w:val="nil"/>
              <w:bottom w:val="nil"/>
              <w:right w:val="nil"/>
            </w:tcBorders>
            <w:shd w:val="clear" w:color="auto" w:fill="auto"/>
            <w:vAlign w:val="center"/>
            <w:hideMark/>
          </w:tcPr>
          <w:p w14:paraId="7B675AFD" w14:textId="51E74761"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Matsuda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55</w:t>
            </w:r>
            <w:r w:rsidR="0007253D" w:rsidRPr="000D2255">
              <w:rPr>
                <w:rFonts w:ascii="Book Antiqua" w:eastAsia="MS PGothic" w:hAnsi="Book Antiqua"/>
                <w:sz w:val="24"/>
                <w:szCs w:val="24"/>
                <w:vertAlign w:val="superscript"/>
              </w:rPr>
              <w:t>]</w:t>
            </w:r>
          </w:p>
        </w:tc>
        <w:tc>
          <w:tcPr>
            <w:tcW w:w="709" w:type="dxa"/>
            <w:gridSpan w:val="2"/>
            <w:tcBorders>
              <w:top w:val="single" w:sz="8" w:space="0" w:color="auto"/>
              <w:left w:val="nil"/>
              <w:bottom w:val="nil"/>
              <w:right w:val="nil"/>
            </w:tcBorders>
            <w:shd w:val="clear" w:color="auto" w:fill="auto"/>
            <w:vAlign w:val="center"/>
            <w:hideMark/>
          </w:tcPr>
          <w:p w14:paraId="471AA002"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2004</w:t>
            </w:r>
          </w:p>
        </w:tc>
      </w:tr>
      <w:tr w:rsidR="000D2255" w:rsidRPr="000D2255" w14:paraId="305C0923" w14:textId="77777777" w:rsidTr="000C0D3F">
        <w:trPr>
          <w:trHeight w:val="1820"/>
        </w:trPr>
        <w:tc>
          <w:tcPr>
            <w:tcW w:w="1433" w:type="dxa"/>
            <w:vMerge/>
            <w:tcBorders>
              <w:top w:val="nil"/>
              <w:left w:val="nil"/>
              <w:bottom w:val="single" w:sz="8" w:space="0" w:color="000000"/>
              <w:right w:val="nil"/>
            </w:tcBorders>
            <w:vAlign w:val="center"/>
            <w:hideMark/>
          </w:tcPr>
          <w:p w14:paraId="3FEDEAD4"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nil"/>
              <w:right w:val="nil"/>
            </w:tcBorders>
            <w:shd w:val="clear" w:color="auto" w:fill="auto"/>
            <w:vAlign w:val="center"/>
            <w:hideMark/>
          </w:tcPr>
          <w:p w14:paraId="2556A49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 peptide (HLA-24 restricted)</w:t>
            </w:r>
          </w:p>
        </w:tc>
        <w:tc>
          <w:tcPr>
            <w:tcW w:w="850" w:type="dxa"/>
            <w:gridSpan w:val="2"/>
            <w:tcBorders>
              <w:top w:val="single" w:sz="8" w:space="0" w:color="auto"/>
              <w:left w:val="nil"/>
              <w:bottom w:val="nil"/>
              <w:right w:val="nil"/>
            </w:tcBorders>
            <w:shd w:val="clear" w:color="auto" w:fill="auto"/>
            <w:vAlign w:val="center"/>
            <w:hideMark/>
          </w:tcPr>
          <w:p w14:paraId="07F57CC5"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nil"/>
              <w:right w:val="nil"/>
            </w:tcBorders>
            <w:shd w:val="clear" w:color="auto" w:fill="auto"/>
            <w:vAlign w:val="center"/>
            <w:hideMark/>
          </w:tcPr>
          <w:p w14:paraId="6FC0365B" w14:textId="7F8ED133"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8 patients with CEA-expressing metastatic gastrointestinal or lung adenocarcinoma</w:t>
            </w:r>
          </w:p>
        </w:tc>
        <w:tc>
          <w:tcPr>
            <w:tcW w:w="3686" w:type="dxa"/>
            <w:gridSpan w:val="2"/>
            <w:tcBorders>
              <w:top w:val="single" w:sz="8" w:space="0" w:color="auto"/>
              <w:left w:val="nil"/>
              <w:bottom w:val="nil"/>
              <w:right w:val="nil"/>
            </w:tcBorders>
            <w:shd w:val="clear" w:color="auto" w:fill="auto"/>
            <w:vAlign w:val="center"/>
            <w:hideMark/>
          </w:tcPr>
          <w:p w14:paraId="3BF22204" w14:textId="24FC9EEB"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Long-term stable disease or marked decreases in the serum CEA level was observed in some patients. CEA-specific immune responses </w:t>
            </w:r>
            <w:r w:rsidR="006D16AB" w:rsidRPr="000D2255">
              <w:rPr>
                <w:rFonts w:ascii="Book Antiqua" w:eastAsia="MS PGothic" w:hAnsi="Book Antiqua"/>
                <w:sz w:val="24"/>
                <w:szCs w:val="24"/>
              </w:rPr>
              <w:t>were</w:t>
            </w:r>
            <w:r w:rsidRPr="000D2255">
              <w:rPr>
                <w:rFonts w:ascii="Book Antiqua" w:eastAsia="MS PGothic" w:hAnsi="Book Antiqua"/>
                <w:sz w:val="24"/>
                <w:szCs w:val="24"/>
              </w:rPr>
              <w:t xml:space="preserve"> demonstrated in most of the patients in whom treatment was clinically effective.</w:t>
            </w:r>
          </w:p>
        </w:tc>
        <w:tc>
          <w:tcPr>
            <w:tcW w:w="1702" w:type="dxa"/>
            <w:gridSpan w:val="2"/>
            <w:tcBorders>
              <w:top w:val="single" w:sz="8" w:space="0" w:color="auto"/>
              <w:left w:val="nil"/>
              <w:bottom w:val="nil"/>
              <w:right w:val="nil"/>
            </w:tcBorders>
            <w:shd w:val="clear" w:color="auto" w:fill="auto"/>
            <w:vAlign w:val="center"/>
            <w:hideMark/>
          </w:tcPr>
          <w:p w14:paraId="530FCF17" w14:textId="61CE8897"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Ueda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56</w:t>
            </w:r>
            <w:r w:rsidR="0007253D" w:rsidRPr="000D2255">
              <w:rPr>
                <w:rFonts w:ascii="Book Antiqua" w:eastAsia="MS PGothic" w:hAnsi="Book Antiqua"/>
                <w:sz w:val="24"/>
                <w:szCs w:val="24"/>
                <w:vertAlign w:val="superscript"/>
              </w:rPr>
              <w:t>]</w:t>
            </w:r>
          </w:p>
        </w:tc>
        <w:tc>
          <w:tcPr>
            <w:tcW w:w="709" w:type="dxa"/>
            <w:gridSpan w:val="2"/>
            <w:tcBorders>
              <w:top w:val="single" w:sz="8" w:space="0" w:color="auto"/>
              <w:left w:val="nil"/>
              <w:bottom w:val="single" w:sz="8" w:space="0" w:color="auto"/>
              <w:right w:val="nil"/>
            </w:tcBorders>
            <w:shd w:val="clear" w:color="auto" w:fill="auto"/>
            <w:vAlign w:val="center"/>
            <w:hideMark/>
          </w:tcPr>
          <w:p w14:paraId="208884D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2004</w:t>
            </w:r>
          </w:p>
        </w:tc>
      </w:tr>
      <w:tr w:rsidR="000D2255" w:rsidRPr="000D2255" w14:paraId="1C5507C0" w14:textId="77777777" w:rsidTr="000C0D3F">
        <w:trPr>
          <w:trHeight w:val="920"/>
        </w:trPr>
        <w:tc>
          <w:tcPr>
            <w:tcW w:w="1433" w:type="dxa"/>
            <w:vMerge/>
            <w:tcBorders>
              <w:top w:val="nil"/>
              <w:left w:val="nil"/>
              <w:bottom w:val="single" w:sz="8" w:space="0" w:color="000000"/>
              <w:right w:val="nil"/>
            </w:tcBorders>
            <w:vAlign w:val="center"/>
            <w:hideMark/>
          </w:tcPr>
          <w:p w14:paraId="55D75AEE"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single" w:sz="8" w:space="0" w:color="auto"/>
              <w:left w:val="nil"/>
              <w:bottom w:val="single" w:sz="8" w:space="0" w:color="auto"/>
              <w:right w:val="nil"/>
            </w:tcBorders>
            <w:shd w:val="clear" w:color="auto" w:fill="auto"/>
            <w:vAlign w:val="center"/>
            <w:hideMark/>
          </w:tcPr>
          <w:p w14:paraId="41C846C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 peptide (HLA-2 restricted)</w:t>
            </w:r>
          </w:p>
        </w:tc>
        <w:tc>
          <w:tcPr>
            <w:tcW w:w="850" w:type="dxa"/>
            <w:gridSpan w:val="2"/>
            <w:tcBorders>
              <w:top w:val="single" w:sz="8" w:space="0" w:color="auto"/>
              <w:left w:val="nil"/>
              <w:bottom w:val="single" w:sz="8" w:space="0" w:color="auto"/>
              <w:right w:val="nil"/>
            </w:tcBorders>
            <w:shd w:val="clear" w:color="auto" w:fill="auto"/>
            <w:vAlign w:val="center"/>
            <w:hideMark/>
          </w:tcPr>
          <w:p w14:paraId="3B505D32"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single" w:sz="8" w:space="0" w:color="auto"/>
              <w:right w:val="nil"/>
            </w:tcBorders>
            <w:shd w:val="clear" w:color="auto" w:fill="auto"/>
            <w:vAlign w:val="center"/>
            <w:hideMark/>
          </w:tcPr>
          <w:p w14:paraId="15140848"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10 CRC patients with resection of liver metastases</w:t>
            </w:r>
          </w:p>
        </w:tc>
        <w:tc>
          <w:tcPr>
            <w:tcW w:w="3686" w:type="dxa"/>
            <w:gridSpan w:val="2"/>
            <w:tcBorders>
              <w:top w:val="single" w:sz="8" w:space="0" w:color="auto"/>
              <w:left w:val="nil"/>
              <w:bottom w:val="single" w:sz="8" w:space="0" w:color="auto"/>
              <w:right w:val="nil"/>
            </w:tcBorders>
            <w:shd w:val="clear" w:color="auto" w:fill="auto"/>
            <w:vAlign w:val="center"/>
            <w:hideMark/>
          </w:tcPr>
          <w:p w14:paraId="3C8E5FB7" w14:textId="18D70223"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CEA-specific CTLs </w:t>
            </w:r>
            <w:r w:rsidR="006D16AB" w:rsidRPr="000D2255">
              <w:rPr>
                <w:rFonts w:ascii="Book Antiqua" w:eastAsia="MS PGothic" w:hAnsi="Book Antiqua"/>
                <w:sz w:val="24"/>
                <w:szCs w:val="24"/>
              </w:rPr>
              <w:t>were</w:t>
            </w:r>
            <w:r w:rsidRPr="000D2255">
              <w:rPr>
                <w:rFonts w:ascii="Book Antiqua" w:eastAsia="MS PGothic" w:hAnsi="Book Antiqua"/>
                <w:sz w:val="24"/>
                <w:szCs w:val="24"/>
              </w:rPr>
              <w:t xml:space="preserve"> demonstrated in 7 patients</w:t>
            </w:r>
            <w:r w:rsidR="006D16AB" w:rsidRPr="000D2255">
              <w:rPr>
                <w:rFonts w:ascii="Book Antiqua" w:eastAsia="MS PGothic" w:hAnsi="Book Antiqua"/>
                <w:sz w:val="24"/>
                <w:szCs w:val="24"/>
              </w:rPr>
              <w:t>;</w:t>
            </w:r>
            <w:r w:rsidRPr="000D2255">
              <w:rPr>
                <w:rFonts w:ascii="Book Antiqua" w:eastAsia="MS PGothic" w:hAnsi="Book Antiqua"/>
                <w:sz w:val="24"/>
                <w:szCs w:val="24"/>
              </w:rPr>
              <w:t xml:space="preserve"> CEA-specific CTLs were detected in a resected lymph node in </w:t>
            </w:r>
            <w:r w:rsidR="006D16AB" w:rsidRPr="000D2255">
              <w:rPr>
                <w:rFonts w:ascii="Book Antiqua" w:eastAsia="MS PGothic" w:hAnsi="Book Antiqua"/>
                <w:sz w:val="24"/>
                <w:szCs w:val="24"/>
              </w:rPr>
              <w:t>1</w:t>
            </w:r>
            <w:r w:rsidRPr="000D2255">
              <w:rPr>
                <w:rFonts w:ascii="Book Antiqua" w:eastAsia="MS PGothic" w:hAnsi="Book Antiqua"/>
                <w:sz w:val="24"/>
                <w:szCs w:val="24"/>
              </w:rPr>
              <w:t xml:space="preserve"> patient.</w:t>
            </w:r>
          </w:p>
        </w:tc>
        <w:tc>
          <w:tcPr>
            <w:tcW w:w="1702" w:type="dxa"/>
            <w:gridSpan w:val="2"/>
            <w:tcBorders>
              <w:top w:val="single" w:sz="8" w:space="0" w:color="auto"/>
              <w:left w:val="nil"/>
              <w:bottom w:val="single" w:sz="8" w:space="0" w:color="auto"/>
              <w:right w:val="nil"/>
            </w:tcBorders>
            <w:shd w:val="clear" w:color="auto" w:fill="auto"/>
            <w:vAlign w:val="center"/>
            <w:hideMark/>
          </w:tcPr>
          <w:p w14:paraId="3CFAB3BE" w14:textId="781FD809"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Lesterhuis</w:t>
            </w:r>
            <w:r w:rsidR="0007253D" w:rsidRPr="000D2255">
              <w:rPr>
                <w:rFonts w:ascii="Book Antiqua" w:eastAsia="MS PGothic" w:hAnsi="Book Antiqua"/>
                <w:i/>
                <w:iCs/>
                <w:sz w:val="24"/>
                <w:szCs w:val="24"/>
              </w:rPr>
              <w:t xml:space="preserve"> 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57</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78CE45B4"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2006</w:t>
            </w:r>
          </w:p>
        </w:tc>
      </w:tr>
      <w:tr w:rsidR="000D2255" w:rsidRPr="000D2255" w14:paraId="44943EA0" w14:textId="77777777" w:rsidTr="000C0D3F">
        <w:trPr>
          <w:trHeight w:val="1520"/>
        </w:trPr>
        <w:tc>
          <w:tcPr>
            <w:tcW w:w="1433" w:type="dxa"/>
            <w:vMerge/>
            <w:tcBorders>
              <w:top w:val="nil"/>
              <w:left w:val="nil"/>
              <w:bottom w:val="single" w:sz="8" w:space="0" w:color="000000"/>
              <w:right w:val="nil"/>
            </w:tcBorders>
            <w:vAlign w:val="center"/>
            <w:hideMark/>
          </w:tcPr>
          <w:p w14:paraId="0516FFE2"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nil"/>
              <w:left w:val="nil"/>
              <w:bottom w:val="single" w:sz="8" w:space="0" w:color="auto"/>
              <w:right w:val="nil"/>
            </w:tcBorders>
            <w:shd w:val="clear" w:color="auto" w:fill="auto"/>
            <w:vAlign w:val="center"/>
            <w:hideMark/>
          </w:tcPr>
          <w:p w14:paraId="5E633E3E"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 altered peptide</w:t>
            </w:r>
          </w:p>
        </w:tc>
        <w:tc>
          <w:tcPr>
            <w:tcW w:w="850" w:type="dxa"/>
            <w:gridSpan w:val="2"/>
            <w:tcBorders>
              <w:top w:val="nil"/>
              <w:left w:val="nil"/>
              <w:bottom w:val="single" w:sz="8" w:space="0" w:color="auto"/>
              <w:right w:val="nil"/>
            </w:tcBorders>
            <w:shd w:val="clear" w:color="auto" w:fill="auto"/>
            <w:vAlign w:val="center"/>
            <w:hideMark/>
          </w:tcPr>
          <w:p w14:paraId="2057B2C2"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single" w:sz="8" w:space="0" w:color="auto"/>
              <w:right w:val="nil"/>
            </w:tcBorders>
            <w:shd w:val="clear" w:color="auto" w:fill="auto"/>
            <w:vAlign w:val="center"/>
            <w:hideMark/>
          </w:tcPr>
          <w:p w14:paraId="5F7174F9" w14:textId="695D0004"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9 patients with CEA-expressing malignancies (7 CRC </w:t>
            </w:r>
            <w:r w:rsidR="005D15DF" w:rsidRPr="000D2255">
              <w:rPr>
                <w:rFonts w:ascii="Book Antiqua" w:eastAsia="MS PGothic" w:hAnsi="Book Antiqua"/>
                <w:sz w:val="24"/>
                <w:szCs w:val="24"/>
              </w:rPr>
              <w:t>and</w:t>
            </w:r>
            <w:r w:rsidRPr="000D2255">
              <w:rPr>
                <w:rFonts w:ascii="Book Antiqua" w:eastAsia="MS PGothic" w:hAnsi="Book Antiqua"/>
                <w:sz w:val="24"/>
                <w:szCs w:val="24"/>
              </w:rPr>
              <w:t xml:space="preserve"> 2 lung cancer)</w:t>
            </w:r>
          </w:p>
        </w:tc>
        <w:tc>
          <w:tcPr>
            <w:tcW w:w="3686" w:type="dxa"/>
            <w:gridSpan w:val="2"/>
            <w:tcBorders>
              <w:top w:val="nil"/>
              <w:left w:val="nil"/>
              <w:bottom w:val="single" w:sz="8" w:space="0" w:color="auto"/>
              <w:right w:val="nil"/>
            </w:tcBorders>
            <w:shd w:val="clear" w:color="auto" w:fill="auto"/>
            <w:vAlign w:val="center"/>
            <w:hideMark/>
          </w:tcPr>
          <w:p w14:paraId="1EA14CA6" w14:textId="58F81E04" w:rsidR="004015B8" w:rsidRPr="000D2255" w:rsidRDefault="005D15DF"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5</w:t>
            </w:r>
            <w:r w:rsidR="004015B8" w:rsidRPr="000D2255">
              <w:rPr>
                <w:rFonts w:ascii="Book Antiqua" w:eastAsia="MS PGothic" w:hAnsi="Book Antiqua"/>
                <w:sz w:val="24"/>
                <w:szCs w:val="24"/>
              </w:rPr>
              <w:t xml:space="preserve"> patients exhibited CEA altered peptide-specific CTL responses, and 3 patients exhibited CEA-specific CTL responses</w:t>
            </w:r>
            <w:r w:rsidRPr="000D2255">
              <w:rPr>
                <w:rFonts w:ascii="Book Antiqua" w:eastAsia="MS PGothic" w:hAnsi="Book Antiqua"/>
                <w:sz w:val="24"/>
                <w:szCs w:val="24"/>
              </w:rPr>
              <w:t>.</w:t>
            </w:r>
          </w:p>
        </w:tc>
        <w:tc>
          <w:tcPr>
            <w:tcW w:w="1702" w:type="dxa"/>
            <w:gridSpan w:val="2"/>
            <w:tcBorders>
              <w:top w:val="nil"/>
              <w:left w:val="nil"/>
              <w:bottom w:val="single" w:sz="8" w:space="0" w:color="auto"/>
              <w:right w:val="nil"/>
            </w:tcBorders>
            <w:shd w:val="clear" w:color="auto" w:fill="auto"/>
            <w:vAlign w:val="center"/>
            <w:hideMark/>
          </w:tcPr>
          <w:p w14:paraId="2D064E21" w14:textId="433E55F3"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Babatz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58</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65F008F3"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2006</w:t>
            </w:r>
          </w:p>
        </w:tc>
      </w:tr>
      <w:tr w:rsidR="000D2255" w:rsidRPr="000D2255" w14:paraId="1896DB06" w14:textId="77777777" w:rsidTr="000C0D3F">
        <w:trPr>
          <w:trHeight w:val="920"/>
        </w:trPr>
        <w:tc>
          <w:tcPr>
            <w:tcW w:w="1433" w:type="dxa"/>
            <w:tcBorders>
              <w:top w:val="nil"/>
              <w:left w:val="nil"/>
              <w:bottom w:val="nil"/>
              <w:right w:val="nil"/>
            </w:tcBorders>
            <w:shd w:val="clear" w:color="auto" w:fill="auto"/>
            <w:vAlign w:val="center"/>
            <w:hideMark/>
          </w:tcPr>
          <w:p w14:paraId="06334CA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lastRenderedPageBreak/>
              <w:t>WT1</w:t>
            </w:r>
          </w:p>
        </w:tc>
        <w:tc>
          <w:tcPr>
            <w:tcW w:w="3260" w:type="dxa"/>
            <w:tcBorders>
              <w:top w:val="nil"/>
              <w:left w:val="nil"/>
              <w:bottom w:val="single" w:sz="8" w:space="0" w:color="auto"/>
              <w:right w:val="nil"/>
            </w:tcBorders>
            <w:shd w:val="clear" w:color="auto" w:fill="auto"/>
            <w:vAlign w:val="center"/>
            <w:hideMark/>
          </w:tcPr>
          <w:p w14:paraId="790F816B" w14:textId="358BCDA5"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WT1 p</w:t>
            </w:r>
            <w:r w:rsidR="005D15DF" w:rsidRPr="000D2255">
              <w:rPr>
                <w:rFonts w:ascii="Book Antiqua" w:eastAsia="MS PGothic" w:hAnsi="Book Antiqua"/>
                <w:sz w:val="24"/>
                <w:szCs w:val="24"/>
              </w:rPr>
              <w:t>e</w:t>
            </w:r>
            <w:r w:rsidRPr="000D2255">
              <w:rPr>
                <w:rFonts w:ascii="Book Antiqua" w:eastAsia="MS PGothic" w:hAnsi="Book Antiqua"/>
                <w:sz w:val="24"/>
                <w:szCs w:val="24"/>
              </w:rPr>
              <w:t>ptide (MHC class I and class II restricted)</w:t>
            </w:r>
          </w:p>
        </w:tc>
        <w:tc>
          <w:tcPr>
            <w:tcW w:w="850" w:type="dxa"/>
            <w:gridSpan w:val="2"/>
            <w:tcBorders>
              <w:top w:val="nil"/>
              <w:left w:val="nil"/>
              <w:bottom w:val="single" w:sz="8" w:space="0" w:color="auto"/>
              <w:right w:val="nil"/>
            </w:tcBorders>
            <w:shd w:val="clear" w:color="auto" w:fill="auto"/>
            <w:vAlign w:val="center"/>
            <w:hideMark/>
          </w:tcPr>
          <w:p w14:paraId="62E4EA45"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single" w:sz="8" w:space="0" w:color="auto"/>
              <w:right w:val="nil"/>
            </w:tcBorders>
            <w:shd w:val="clear" w:color="auto" w:fill="auto"/>
            <w:vAlign w:val="center"/>
            <w:hideMark/>
          </w:tcPr>
          <w:p w14:paraId="02FC316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3 advanced CRC</w:t>
            </w:r>
          </w:p>
        </w:tc>
        <w:tc>
          <w:tcPr>
            <w:tcW w:w="3686" w:type="dxa"/>
            <w:gridSpan w:val="2"/>
            <w:tcBorders>
              <w:top w:val="nil"/>
              <w:left w:val="nil"/>
              <w:bottom w:val="single" w:sz="8" w:space="0" w:color="auto"/>
              <w:right w:val="nil"/>
            </w:tcBorders>
            <w:shd w:val="clear" w:color="auto" w:fill="auto"/>
            <w:vAlign w:val="center"/>
            <w:hideMark/>
          </w:tcPr>
          <w:p w14:paraId="2000428B" w14:textId="471F0A52" w:rsidR="004015B8" w:rsidRPr="000D2255" w:rsidRDefault="004015B8" w:rsidP="000D2255">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WT1-specific CTLs were detected and persisted for </w:t>
            </w:r>
            <w:r w:rsidR="005D15DF" w:rsidRPr="000D2255">
              <w:rPr>
                <w:rFonts w:ascii="Book Antiqua" w:eastAsia="MS PGothic" w:hAnsi="Book Antiqua"/>
                <w:sz w:val="24"/>
                <w:szCs w:val="24"/>
              </w:rPr>
              <w:t>2</w:t>
            </w:r>
            <w:r w:rsidRPr="000D2255">
              <w:rPr>
                <w:rFonts w:ascii="Book Antiqua" w:eastAsia="MS PGothic" w:hAnsi="Book Antiqua"/>
                <w:sz w:val="24"/>
                <w:szCs w:val="24"/>
              </w:rPr>
              <w:t xml:space="preserve"> </w:t>
            </w:r>
            <w:r w:rsidR="000D2255">
              <w:rPr>
                <w:rFonts w:ascii="Book Antiqua" w:eastAsia="SimSun" w:hAnsi="Book Antiqua" w:hint="eastAsia"/>
                <w:sz w:val="24"/>
                <w:szCs w:val="24"/>
                <w:lang w:eastAsia="zh-CN"/>
              </w:rPr>
              <w:t>yr</w:t>
            </w:r>
            <w:r w:rsidRPr="000D2255">
              <w:rPr>
                <w:rFonts w:ascii="Book Antiqua" w:eastAsia="MS PGothic" w:hAnsi="Book Antiqua"/>
                <w:sz w:val="24"/>
                <w:szCs w:val="24"/>
              </w:rPr>
              <w:t xml:space="preserve"> with prolonged disease-free and overall survival.</w:t>
            </w:r>
          </w:p>
        </w:tc>
        <w:tc>
          <w:tcPr>
            <w:tcW w:w="1702" w:type="dxa"/>
            <w:gridSpan w:val="2"/>
            <w:tcBorders>
              <w:top w:val="nil"/>
              <w:left w:val="nil"/>
              <w:bottom w:val="single" w:sz="8" w:space="0" w:color="auto"/>
              <w:right w:val="nil"/>
            </w:tcBorders>
            <w:shd w:val="clear" w:color="auto" w:fill="auto"/>
            <w:vAlign w:val="center"/>
            <w:hideMark/>
          </w:tcPr>
          <w:p w14:paraId="45058738" w14:textId="335F1737"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Shimodaira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59</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00214D15"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2015</w:t>
            </w:r>
          </w:p>
        </w:tc>
      </w:tr>
      <w:tr w:rsidR="000D2255" w:rsidRPr="000D2255" w14:paraId="15084299" w14:textId="77777777" w:rsidTr="000C0D3F">
        <w:trPr>
          <w:trHeight w:val="2120"/>
        </w:trPr>
        <w:tc>
          <w:tcPr>
            <w:tcW w:w="1433" w:type="dxa"/>
            <w:vMerge w:val="restart"/>
            <w:tcBorders>
              <w:top w:val="single" w:sz="8" w:space="0" w:color="auto"/>
              <w:left w:val="nil"/>
              <w:bottom w:val="single" w:sz="8" w:space="0" w:color="000000"/>
              <w:right w:val="nil"/>
            </w:tcBorders>
            <w:shd w:val="clear" w:color="auto" w:fill="auto"/>
            <w:vAlign w:val="center"/>
            <w:hideMark/>
          </w:tcPr>
          <w:p w14:paraId="6E5D3817"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MAGE</w:t>
            </w:r>
          </w:p>
        </w:tc>
        <w:tc>
          <w:tcPr>
            <w:tcW w:w="3260" w:type="dxa"/>
            <w:tcBorders>
              <w:top w:val="nil"/>
              <w:left w:val="nil"/>
              <w:bottom w:val="single" w:sz="8" w:space="0" w:color="auto"/>
              <w:right w:val="nil"/>
            </w:tcBorders>
            <w:shd w:val="clear" w:color="auto" w:fill="auto"/>
            <w:vAlign w:val="center"/>
            <w:hideMark/>
          </w:tcPr>
          <w:p w14:paraId="093DBA6F" w14:textId="2797E5E4"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DCs </w:t>
            </w:r>
            <w:r w:rsidR="00DA4AE8" w:rsidRPr="000D2255">
              <w:rPr>
                <w:rFonts w:ascii="Book Antiqua" w:eastAsia="MS PGothic" w:hAnsi="Book Antiqua"/>
                <w:sz w:val="24"/>
                <w:szCs w:val="24"/>
              </w:rPr>
              <w:t>loaded</w:t>
            </w:r>
            <w:r w:rsidRPr="000D2255">
              <w:rPr>
                <w:rFonts w:ascii="Book Antiqua" w:eastAsia="MS PGothic" w:hAnsi="Book Antiqua"/>
                <w:sz w:val="24"/>
                <w:szCs w:val="24"/>
              </w:rPr>
              <w:t xml:space="preserve"> with MAGE-3 peptide (HLA-A2 or A24 restricted)</w:t>
            </w:r>
          </w:p>
        </w:tc>
        <w:tc>
          <w:tcPr>
            <w:tcW w:w="850" w:type="dxa"/>
            <w:gridSpan w:val="2"/>
            <w:tcBorders>
              <w:top w:val="nil"/>
              <w:left w:val="nil"/>
              <w:bottom w:val="single" w:sz="8" w:space="0" w:color="auto"/>
              <w:right w:val="nil"/>
            </w:tcBorders>
            <w:shd w:val="clear" w:color="auto" w:fill="auto"/>
            <w:vAlign w:val="center"/>
            <w:hideMark/>
          </w:tcPr>
          <w:p w14:paraId="2025E58E"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single" w:sz="8" w:space="0" w:color="auto"/>
              <w:right w:val="nil"/>
            </w:tcBorders>
            <w:shd w:val="clear" w:color="auto" w:fill="auto"/>
            <w:vAlign w:val="center"/>
            <w:hideMark/>
          </w:tcPr>
          <w:p w14:paraId="68E43906"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12 patients with advanced gastrointestinal carcinoma (6 stomach, 3 esophagus, and 3 CRC)</w:t>
            </w:r>
          </w:p>
        </w:tc>
        <w:tc>
          <w:tcPr>
            <w:tcW w:w="3686" w:type="dxa"/>
            <w:gridSpan w:val="2"/>
            <w:tcBorders>
              <w:top w:val="nil"/>
              <w:left w:val="nil"/>
              <w:bottom w:val="single" w:sz="8" w:space="0" w:color="auto"/>
              <w:right w:val="nil"/>
            </w:tcBorders>
            <w:shd w:val="clear" w:color="auto" w:fill="auto"/>
            <w:vAlign w:val="center"/>
            <w:hideMark/>
          </w:tcPr>
          <w:p w14:paraId="166C7D1D"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MAGE-3-specific CTL responses were observed in 4 patients. Tumor markers were decreased in 7 patients, and evidence of minor tumor regression was detected in 3 patients.</w:t>
            </w:r>
          </w:p>
        </w:tc>
        <w:tc>
          <w:tcPr>
            <w:tcW w:w="1702" w:type="dxa"/>
            <w:gridSpan w:val="2"/>
            <w:tcBorders>
              <w:top w:val="nil"/>
              <w:left w:val="nil"/>
              <w:bottom w:val="single" w:sz="8" w:space="0" w:color="auto"/>
              <w:right w:val="nil"/>
            </w:tcBorders>
            <w:shd w:val="clear" w:color="auto" w:fill="auto"/>
            <w:vAlign w:val="center"/>
            <w:hideMark/>
          </w:tcPr>
          <w:p w14:paraId="5B088485" w14:textId="545E8E22"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Sadanaga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65</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70D0CAFD"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2001</w:t>
            </w:r>
          </w:p>
        </w:tc>
      </w:tr>
      <w:tr w:rsidR="000D2255" w:rsidRPr="000D2255" w14:paraId="1C46A027" w14:textId="77777777" w:rsidTr="000C0D3F">
        <w:trPr>
          <w:trHeight w:val="3820"/>
        </w:trPr>
        <w:tc>
          <w:tcPr>
            <w:tcW w:w="1433" w:type="dxa"/>
            <w:vMerge/>
            <w:tcBorders>
              <w:top w:val="single" w:sz="8" w:space="0" w:color="auto"/>
              <w:left w:val="nil"/>
              <w:bottom w:val="single" w:sz="8" w:space="0" w:color="000000"/>
              <w:right w:val="nil"/>
            </w:tcBorders>
            <w:vAlign w:val="center"/>
            <w:hideMark/>
          </w:tcPr>
          <w:p w14:paraId="78EFB6A1"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vMerge w:val="restart"/>
            <w:tcBorders>
              <w:top w:val="nil"/>
              <w:left w:val="nil"/>
              <w:bottom w:val="single" w:sz="8" w:space="0" w:color="000000"/>
              <w:right w:val="nil"/>
            </w:tcBorders>
            <w:shd w:val="clear" w:color="auto" w:fill="auto"/>
            <w:vAlign w:val="center"/>
            <w:hideMark/>
          </w:tcPr>
          <w:p w14:paraId="1F3E3088"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MAGE-3 or MAGE-1 peptides (HLA-A2 0r A24 restricted)</w:t>
            </w:r>
          </w:p>
        </w:tc>
        <w:tc>
          <w:tcPr>
            <w:tcW w:w="850" w:type="dxa"/>
            <w:gridSpan w:val="2"/>
            <w:vMerge w:val="restart"/>
            <w:tcBorders>
              <w:top w:val="nil"/>
              <w:left w:val="nil"/>
              <w:bottom w:val="single" w:sz="8" w:space="0" w:color="000000"/>
              <w:right w:val="nil"/>
            </w:tcBorders>
            <w:shd w:val="clear" w:color="auto" w:fill="auto"/>
            <w:vAlign w:val="center"/>
            <w:hideMark/>
          </w:tcPr>
          <w:p w14:paraId="2FD8969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vMerge w:val="restart"/>
            <w:tcBorders>
              <w:top w:val="nil"/>
              <w:left w:val="nil"/>
              <w:bottom w:val="single" w:sz="8" w:space="0" w:color="000000"/>
              <w:right w:val="nil"/>
            </w:tcBorders>
            <w:shd w:val="clear" w:color="auto" w:fill="auto"/>
            <w:vAlign w:val="center"/>
            <w:hideMark/>
          </w:tcPr>
          <w:p w14:paraId="23150541" w14:textId="3AF27512"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28 patients with advanced gastrointestinal carcinoma</w:t>
            </w:r>
            <w:r w:rsidR="005D15DF" w:rsidRPr="000D2255">
              <w:rPr>
                <w:rFonts w:ascii="Book Antiqua" w:eastAsia="MS PGothic" w:hAnsi="Book Antiqua"/>
                <w:sz w:val="24"/>
                <w:szCs w:val="24"/>
              </w:rPr>
              <w:t>,</w:t>
            </w:r>
            <w:r w:rsidRPr="000D2255">
              <w:rPr>
                <w:rFonts w:ascii="Book Antiqua" w:eastAsia="MS PGothic" w:hAnsi="Book Antiqua"/>
                <w:sz w:val="24"/>
                <w:szCs w:val="24"/>
              </w:rPr>
              <w:t xml:space="preserve"> including 7 CRC</w:t>
            </w:r>
          </w:p>
        </w:tc>
        <w:tc>
          <w:tcPr>
            <w:tcW w:w="3686" w:type="dxa"/>
            <w:gridSpan w:val="2"/>
            <w:vMerge w:val="restart"/>
            <w:tcBorders>
              <w:top w:val="nil"/>
              <w:left w:val="nil"/>
              <w:bottom w:val="single" w:sz="8" w:space="0" w:color="000000"/>
              <w:right w:val="nil"/>
            </w:tcBorders>
            <w:shd w:val="clear" w:color="auto" w:fill="auto"/>
            <w:vAlign w:val="center"/>
            <w:hideMark/>
          </w:tcPr>
          <w:p w14:paraId="78775A83"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Peptide-specific CTL responses, tumor marker decreases, and minor tumor regressions were observed in some patients after vaccination. </w:t>
            </w:r>
          </w:p>
        </w:tc>
        <w:tc>
          <w:tcPr>
            <w:tcW w:w="1702" w:type="dxa"/>
            <w:gridSpan w:val="2"/>
            <w:vMerge w:val="restart"/>
            <w:tcBorders>
              <w:top w:val="nil"/>
              <w:left w:val="nil"/>
              <w:bottom w:val="single" w:sz="8" w:space="0" w:color="000000"/>
              <w:right w:val="nil"/>
            </w:tcBorders>
            <w:shd w:val="clear" w:color="auto" w:fill="auto"/>
            <w:vAlign w:val="center"/>
            <w:hideMark/>
          </w:tcPr>
          <w:p w14:paraId="15D853DF" w14:textId="5FCA1DED"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Tanaka</w:t>
            </w:r>
            <w:r w:rsidR="0007253D" w:rsidRPr="000D2255">
              <w:rPr>
                <w:rFonts w:ascii="Book Antiqua" w:eastAsia="MS PGothic" w:hAnsi="Book Antiqua"/>
                <w:i/>
                <w:iCs/>
                <w:sz w:val="24"/>
                <w:szCs w:val="24"/>
              </w:rPr>
              <w:t xml:space="preserve"> 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66</w:t>
            </w:r>
            <w:r w:rsidR="0007253D" w:rsidRPr="000D2255">
              <w:rPr>
                <w:rFonts w:ascii="Book Antiqua" w:eastAsia="MS PGothic" w:hAnsi="Book Antiqua"/>
                <w:sz w:val="24"/>
                <w:szCs w:val="24"/>
                <w:vertAlign w:val="superscript"/>
              </w:rPr>
              <w:t>]</w:t>
            </w:r>
          </w:p>
        </w:tc>
        <w:tc>
          <w:tcPr>
            <w:tcW w:w="709" w:type="dxa"/>
            <w:gridSpan w:val="2"/>
            <w:vMerge w:val="restart"/>
            <w:tcBorders>
              <w:top w:val="nil"/>
              <w:left w:val="nil"/>
              <w:bottom w:val="single" w:sz="8" w:space="0" w:color="000000"/>
              <w:right w:val="nil"/>
            </w:tcBorders>
            <w:shd w:val="clear" w:color="auto" w:fill="auto"/>
            <w:vAlign w:val="center"/>
            <w:hideMark/>
          </w:tcPr>
          <w:p w14:paraId="2716444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2008</w:t>
            </w:r>
          </w:p>
        </w:tc>
      </w:tr>
      <w:tr w:rsidR="000D2255" w:rsidRPr="000D2255" w14:paraId="35438A79" w14:textId="77777777" w:rsidTr="000C0D3F">
        <w:trPr>
          <w:trHeight w:val="652"/>
        </w:trPr>
        <w:tc>
          <w:tcPr>
            <w:tcW w:w="1433" w:type="dxa"/>
            <w:vMerge/>
            <w:tcBorders>
              <w:top w:val="single" w:sz="8" w:space="0" w:color="auto"/>
              <w:left w:val="nil"/>
              <w:bottom w:val="single" w:sz="8" w:space="0" w:color="000000"/>
              <w:right w:val="nil"/>
            </w:tcBorders>
            <w:vAlign w:val="center"/>
            <w:hideMark/>
          </w:tcPr>
          <w:p w14:paraId="5C7AC6C4"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vMerge/>
            <w:tcBorders>
              <w:top w:val="nil"/>
              <w:left w:val="nil"/>
              <w:bottom w:val="single" w:sz="8" w:space="0" w:color="000000"/>
              <w:right w:val="nil"/>
            </w:tcBorders>
            <w:vAlign w:val="center"/>
            <w:hideMark/>
          </w:tcPr>
          <w:p w14:paraId="6D283BCB" w14:textId="77777777" w:rsidR="004015B8" w:rsidRPr="000D2255" w:rsidRDefault="004015B8" w:rsidP="008C2752">
            <w:pPr>
              <w:spacing w:line="360" w:lineRule="auto"/>
              <w:jc w:val="both"/>
              <w:rPr>
                <w:rFonts w:ascii="Book Antiqua" w:eastAsia="MS PGothic" w:hAnsi="Book Antiqua"/>
                <w:sz w:val="24"/>
                <w:szCs w:val="24"/>
              </w:rPr>
            </w:pPr>
          </w:p>
        </w:tc>
        <w:tc>
          <w:tcPr>
            <w:tcW w:w="850" w:type="dxa"/>
            <w:gridSpan w:val="2"/>
            <w:vMerge/>
            <w:tcBorders>
              <w:top w:val="nil"/>
              <w:left w:val="nil"/>
              <w:bottom w:val="single" w:sz="8" w:space="0" w:color="000000"/>
              <w:right w:val="nil"/>
            </w:tcBorders>
            <w:vAlign w:val="center"/>
            <w:hideMark/>
          </w:tcPr>
          <w:p w14:paraId="3B8ADED8" w14:textId="77777777" w:rsidR="004015B8" w:rsidRPr="000D2255" w:rsidRDefault="004015B8" w:rsidP="008C2752">
            <w:pPr>
              <w:spacing w:line="360" w:lineRule="auto"/>
              <w:jc w:val="both"/>
              <w:rPr>
                <w:rFonts w:ascii="Book Antiqua" w:eastAsia="MS PGothic" w:hAnsi="Book Antiqua"/>
                <w:sz w:val="24"/>
                <w:szCs w:val="24"/>
              </w:rPr>
            </w:pPr>
          </w:p>
        </w:tc>
        <w:tc>
          <w:tcPr>
            <w:tcW w:w="1984" w:type="dxa"/>
            <w:gridSpan w:val="2"/>
            <w:vMerge/>
            <w:tcBorders>
              <w:top w:val="nil"/>
              <w:left w:val="nil"/>
              <w:bottom w:val="single" w:sz="8" w:space="0" w:color="000000"/>
              <w:right w:val="nil"/>
            </w:tcBorders>
            <w:vAlign w:val="center"/>
            <w:hideMark/>
          </w:tcPr>
          <w:p w14:paraId="5993E74C" w14:textId="77777777" w:rsidR="004015B8" w:rsidRPr="000D2255" w:rsidRDefault="004015B8" w:rsidP="008C2752">
            <w:pPr>
              <w:spacing w:line="360" w:lineRule="auto"/>
              <w:jc w:val="both"/>
              <w:rPr>
                <w:rFonts w:ascii="Book Antiqua" w:eastAsia="MS PGothic" w:hAnsi="Book Antiqua"/>
                <w:sz w:val="24"/>
                <w:szCs w:val="24"/>
              </w:rPr>
            </w:pPr>
          </w:p>
        </w:tc>
        <w:tc>
          <w:tcPr>
            <w:tcW w:w="3686" w:type="dxa"/>
            <w:gridSpan w:val="2"/>
            <w:vMerge/>
            <w:tcBorders>
              <w:top w:val="nil"/>
              <w:left w:val="nil"/>
              <w:bottom w:val="single" w:sz="8" w:space="0" w:color="000000"/>
              <w:right w:val="nil"/>
            </w:tcBorders>
            <w:vAlign w:val="center"/>
            <w:hideMark/>
          </w:tcPr>
          <w:p w14:paraId="1A1D3EDB" w14:textId="77777777" w:rsidR="004015B8" w:rsidRPr="000D2255" w:rsidRDefault="004015B8" w:rsidP="008C2752">
            <w:pPr>
              <w:spacing w:line="360" w:lineRule="auto"/>
              <w:jc w:val="both"/>
              <w:rPr>
                <w:rFonts w:ascii="Book Antiqua" w:eastAsia="MS PGothic" w:hAnsi="Book Antiqua"/>
                <w:sz w:val="24"/>
                <w:szCs w:val="24"/>
              </w:rPr>
            </w:pPr>
          </w:p>
        </w:tc>
        <w:tc>
          <w:tcPr>
            <w:tcW w:w="1702" w:type="dxa"/>
            <w:gridSpan w:val="2"/>
            <w:vMerge/>
            <w:tcBorders>
              <w:top w:val="nil"/>
              <w:left w:val="nil"/>
              <w:bottom w:val="single" w:sz="8" w:space="0" w:color="000000"/>
              <w:right w:val="nil"/>
            </w:tcBorders>
            <w:vAlign w:val="center"/>
            <w:hideMark/>
          </w:tcPr>
          <w:p w14:paraId="6F010EC7" w14:textId="77777777" w:rsidR="004015B8" w:rsidRPr="000D2255" w:rsidRDefault="004015B8" w:rsidP="008C2752">
            <w:pPr>
              <w:spacing w:line="360" w:lineRule="auto"/>
              <w:jc w:val="both"/>
              <w:rPr>
                <w:rFonts w:ascii="Book Antiqua" w:eastAsia="MS PGothic" w:hAnsi="Book Antiqua"/>
                <w:sz w:val="24"/>
                <w:szCs w:val="24"/>
              </w:rPr>
            </w:pPr>
          </w:p>
        </w:tc>
        <w:tc>
          <w:tcPr>
            <w:tcW w:w="709" w:type="dxa"/>
            <w:gridSpan w:val="2"/>
            <w:vMerge/>
            <w:tcBorders>
              <w:top w:val="nil"/>
              <w:left w:val="nil"/>
              <w:bottom w:val="single" w:sz="8" w:space="0" w:color="000000"/>
              <w:right w:val="nil"/>
            </w:tcBorders>
            <w:vAlign w:val="center"/>
            <w:hideMark/>
          </w:tcPr>
          <w:p w14:paraId="16A0E37A" w14:textId="77777777" w:rsidR="004015B8" w:rsidRPr="000D2255" w:rsidRDefault="004015B8" w:rsidP="008C2752">
            <w:pPr>
              <w:spacing w:line="360" w:lineRule="auto"/>
              <w:jc w:val="both"/>
              <w:rPr>
                <w:rFonts w:ascii="Book Antiqua" w:eastAsia="MS PGothic" w:hAnsi="Book Antiqua"/>
                <w:sz w:val="24"/>
                <w:szCs w:val="24"/>
              </w:rPr>
            </w:pPr>
          </w:p>
        </w:tc>
      </w:tr>
      <w:tr w:rsidR="000D2255" w:rsidRPr="000D2255" w14:paraId="4E5001BE" w14:textId="77777777" w:rsidTr="000C0D3F">
        <w:trPr>
          <w:trHeight w:val="1520"/>
        </w:trPr>
        <w:tc>
          <w:tcPr>
            <w:tcW w:w="1433" w:type="dxa"/>
            <w:tcBorders>
              <w:top w:val="nil"/>
              <w:left w:val="nil"/>
              <w:bottom w:val="single" w:sz="8" w:space="0" w:color="auto"/>
              <w:right w:val="nil"/>
            </w:tcBorders>
            <w:shd w:val="clear" w:color="auto" w:fill="auto"/>
            <w:vAlign w:val="center"/>
            <w:hideMark/>
          </w:tcPr>
          <w:p w14:paraId="7B2424E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CEA and MUC1</w:t>
            </w:r>
          </w:p>
        </w:tc>
        <w:tc>
          <w:tcPr>
            <w:tcW w:w="3260" w:type="dxa"/>
            <w:tcBorders>
              <w:top w:val="nil"/>
              <w:left w:val="nil"/>
              <w:bottom w:val="single" w:sz="8" w:space="0" w:color="auto"/>
              <w:right w:val="nil"/>
            </w:tcBorders>
            <w:shd w:val="clear" w:color="auto" w:fill="auto"/>
            <w:vAlign w:val="center"/>
            <w:hideMark/>
          </w:tcPr>
          <w:p w14:paraId="34A9007F"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modified with CEA/MUC1 (PANVAC)</w:t>
            </w:r>
          </w:p>
        </w:tc>
        <w:tc>
          <w:tcPr>
            <w:tcW w:w="850" w:type="dxa"/>
            <w:gridSpan w:val="2"/>
            <w:tcBorders>
              <w:top w:val="nil"/>
              <w:left w:val="nil"/>
              <w:bottom w:val="single" w:sz="8" w:space="0" w:color="auto"/>
              <w:right w:val="nil"/>
            </w:tcBorders>
            <w:shd w:val="clear" w:color="auto" w:fill="auto"/>
            <w:vAlign w:val="center"/>
            <w:hideMark/>
          </w:tcPr>
          <w:p w14:paraId="5284D9BC"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II</w:t>
            </w:r>
          </w:p>
        </w:tc>
        <w:tc>
          <w:tcPr>
            <w:tcW w:w="1984" w:type="dxa"/>
            <w:gridSpan w:val="2"/>
            <w:tcBorders>
              <w:top w:val="nil"/>
              <w:left w:val="nil"/>
              <w:bottom w:val="single" w:sz="8" w:space="0" w:color="auto"/>
              <w:right w:val="nil"/>
            </w:tcBorders>
            <w:shd w:val="clear" w:color="auto" w:fill="auto"/>
            <w:vAlign w:val="center"/>
            <w:hideMark/>
          </w:tcPr>
          <w:p w14:paraId="4DA1D3B8" w14:textId="400CCC7A"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74 patients, disease</w:t>
            </w:r>
            <w:r w:rsidR="005D15DF" w:rsidRPr="000D2255">
              <w:rPr>
                <w:rFonts w:ascii="Book Antiqua" w:eastAsia="MS PGothic" w:hAnsi="Book Antiqua"/>
                <w:sz w:val="24"/>
                <w:szCs w:val="24"/>
              </w:rPr>
              <w:t xml:space="preserve"> </w:t>
            </w:r>
            <w:r w:rsidRPr="000D2255">
              <w:rPr>
                <w:rFonts w:ascii="Book Antiqua" w:eastAsia="MS PGothic" w:hAnsi="Book Antiqua"/>
                <w:sz w:val="24"/>
                <w:szCs w:val="24"/>
              </w:rPr>
              <w:t>free after CRC metastasectomy and perioperative chemotherapy</w:t>
            </w:r>
          </w:p>
        </w:tc>
        <w:tc>
          <w:tcPr>
            <w:tcW w:w="3686" w:type="dxa"/>
            <w:gridSpan w:val="2"/>
            <w:tcBorders>
              <w:top w:val="nil"/>
              <w:left w:val="nil"/>
              <w:bottom w:val="single" w:sz="8" w:space="0" w:color="auto"/>
              <w:right w:val="nil"/>
            </w:tcBorders>
            <w:shd w:val="clear" w:color="auto" w:fill="auto"/>
            <w:vAlign w:val="center"/>
            <w:hideMark/>
          </w:tcPr>
          <w:p w14:paraId="54440C30"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CEA-specific CTLs were detected.</w:t>
            </w:r>
          </w:p>
        </w:tc>
        <w:tc>
          <w:tcPr>
            <w:tcW w:w="1702" w:type="dxa"/>
            <w:gridSpan w:val="2"/>
            <w:tcBorders>
              <w:top w:val="nil"/>
              <w:left w:val="nil"/>
              <w:bottom w:val="single" w:sz="8" w:space="0" w:color="auto"/>
              <w:right w:val="nil"/>
            </w:tcBorders>
            <w:shd w:val="clear" w:color="auto" w:fill="auto"/>
            <w:vAlign w:val="center"/>
            <w:hideMark/>
          </w:tcPr>
          <w:p w14:paraId="51947F2E" w14:textId="706B6C34"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Morse</w:t>
            </w:r>
            <w:r w:rsidR="0007253D" w:rsidRPr="000D2255">
              <w:rPr>
                <w:rFonts w:ascii="Book Antiqua" w:eastAsia="MS PGothic" w:hAnsi="Book Antiqua"/>
                <w:i/>
                <w:iCs/>
                <w:sz w:val="24"/>
                <w:szCs w:val="24"/>
              </w:rPr>
              <w:t xml:space="preserve"> 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67</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48DFD736"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2013</w:t>
            </w:r>
          </w:p>
        </w:tc>
      </w:tr>
      <w:tr w:rsidR="000D2255" w:rsidRPr="000D2255" w14:paraId="2D7A7ABB" w14:textId="77777777" w:rsidTr="000C0D3F">
        <w:trPr>
          <w:trHeight w:val="1820"/>
        </w:trPr>
        <w:tc>
          <w:tcPr>
            <w:tcW w:w="1433" w:type="dxa"/>
            <w:tcBorders>
              <w:top w:val="nil"/>
              <w:left w:val="nil"/>
              <w:bottom w:val="single" w:sz="8" w:space="0" w:color="auto"/>
              <w:right w:val="nil"/>
            </w:tcBorders>
            <w:shd w:val="clear" w:color="auto" w:fill="auto"/>
            <w:vAlign w:val="center"/>
            <w:hideMark/>
          </w:tcPr>
          <w:p w14:paraId="6E5FA8AB"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lastRenderedPageBreak/>
              <w:t>CEA, MAGE, and HER2</w:t>
            </w:r>
          </w:p>
        </w:tc>
        <w:tc>
          <w:tcPr>
            <w:tcW w:w="3260" w:type="dxa"/>
            <w:tcBorders>
              <w:top w:val="nil"/>
              <w:left w:val="nil"/>
              <w:bottom w:val="single" w:sz="8" w:space="0" w:color="auto"/>
              <w:right w:val="nil"/>
            </w:tcBorders>
            <w:shd w:val="clear" w:color="auto" w:fill="auto"/>
            <w:vAlign w:val="center"/>
            <w:hideMark/>
          </w:tcPr>
          <w:p w14:paraId="66D68F5F"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CEA/MAGE/HER2/neu/pan-DR peptides (HLA-A2 restricted) and keyhole limpet hemocyanin (KLH) protein</w:t>
            </w:r>
          </w:p>
        </w:tc>
        <w:tc>
          <w:tcPr>
            <w:tcW w:w="850" w:type="dxa"/>
            <w:gridSpan w:val="2"/>
            <w:tcBorders>
              <w:top w:val="nil"/>
              <w:left w:val="nil"/>
              <w:bottom w:val="single" w:sz="8" w:space="0" w:color="auto"/>
              <w:right w:val="nil"/>
            </w:tcBorders>
            <w:shd w:val="clear" w:color="auto" w:fill="auto"/>
            <w:vAlign w:val="center"/>
            <w:hideMark/>
          </w:tcPr>
          <w:p w14:paraId="5047150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single" w:sz="8" w:space="0" w:color="auto"/>
              <w:right w:val="nil"/>
            </w:tcBorders>
            <w:shd w:val="clear" w:color="auto" w:fill="auto"/>
            <w:vAlign w:val="center"/>
            <w:hideMark/>
          </w:tcPr>
          <w:p w14:paraId="51FEFF3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13 advanced CRC</w:t>
            </w:r>
          </w:p>
        </w:tc>
        <w:tc>
          <w:tcPr>
            <w:tcW w:w="3686" w:type="dxa"/>
            <w:gridSpan w:val="2"/>
            <w:tcBorders>
              <w:top w:val="nil"/>
              <w:left w:val="nil"/>
              <w:bottom w:val="single" w:sz="8" w:space="0" w:color="auto"/>
              <w:right w:val="nil"/>
            </w:tcBorders>
            <w:shd w:val="clear" w:color="auto" w:fill="auto"/>
            <w:vAlign w:val="center"/>
            <w:hideMark/>
          </w:tcPr>
          <w:p w14:paraId="3E90DD7B" w14:textId="760296C0"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All patients exhibited progressive disease. CEA-specific CTLs were detected in 3 of 11 evaluated patients. Multiple TAAs-specific CTLs were induced.</w:t>
            </w:r>
          </w:p>
        </w:tc>
        <w:tc>
          <w:tcPr>
            <w:tcW w:w="1702" w:type="dxa"/>
            <w:gridSpan w:val="2"/>
            <w:tcBorders>
              <w:top w:val="nil"/>
              <w:left w:val="nil"/>
              <w:bottom w:val="single" w:sz="8" w:space="0" w:color="auto"/>
              <w:right w:val="nil"/>
            </w:tcBorders>
            <w:shd w:val="clear" w:color="auto" w:fill="auto"/>
            <w:vAlign w:val="center"/>
            <w:hideMark/>
          </w:tcPr>
          <w:p w14:paraId="568D99FD" w14:textId="03263DA8"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Kavanagh</w:t>
            </w:r>
            <w:r w:rsidR="0007253D" w:rsidRPr="000D2255">
              <w:rPr>
                <w:rFonts w:ascii="Book Antiqua" w:eastAsia="MS PGothic" w:hAnsi="Book Antiqua"/>
                <w:i/>
                <w:iCs/>
                <w:sz w:val="24"/>
                <w:szCs w:val="24"/>
              </w:rPr>
              <w:t xml:space="preserve"> 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70</w:t>
            </w:r>
            <w:r w:rsidR="0007253D" w:rsidRPr="000D2255">
              <w:rPr>
                <w:rFonts w:ascii="Book Antiqua" w:eastAsia="MS PGothic" w:hAnsi="Book Antiqua"/>
                <w:sz w:val="24"/>
                <w:szCs w:val="24"/>
                <w:vertAlign w:val="superscript"/>
              </w:rPr>
              <w:t>]</w:t>
            </w:r>
          </w:p>
        </w:tc>
        <w:tc>
          <w:tcPr>
            <w:tcW w:w="709" w:type="dxa"/>
            <w:gridSpan w:val="2"/>
            <w:tcBorders>
              <w:top w:val="nil"/>
              <w:left w:val="nil"/>
              <w:bottom w:val="single" w:sz="8" w:space="0" w:color="auto"/>
              <w:right w:val="nil"/>
            </w:tcBorders>
            <w:shd w:val="clear" w:color="auto" w:fill="auto"/>
            <w:vAlign w:val="center"/>
            <w:hideMark/>
          </w:tcPr>
          <w:p w14:paraId="115964BE"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2007</w:t>
            </w:r>
          </w:p>
        </w:tc>
      </w:tr>
      <w:tr w:rsidR="000D2255" w:rsidRPr="000D2255" w14:paraId="3D10767E" w14:textId="77777777" w:rsidTr="000C0D3F">
        <w:trPr>
          <w:trHeight w:val="3220"/>
        </w:trPr>
        <w:tc>
          <w:tcPr>
            <w:tcW w:w="1433" w:type="dxa"/>
            <w:tcBorders>
              <w:top w:val="nil"/>
              <w:left w:val="nil"/>
              <w:bottom w:val="nil"/>
              <w:right w:val="nil"/>
            </w:tcBorders>
            <w:shd w:val="clear" w:color="auto" w:fill="auto"/>
            <w:vAlign w:val="center"/>
            <w:hideMark/>
          </w:tcPr>
          <w:p w14:paraId="4EC32A2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Autologous whole tumor mRNA</w:t>
            </w:r>
          </w:p>
        </w:tc>
        <w:tc>
          <w:tcPr>
            <w:tcW w:w="3260" w:type="dxa"/>
            <w:tcBorders>
              <w:top w:val="nil"/>
              <w:left w:val="nil"/>
              <w:bottom w:val="nil"/>
              <w:right w:val="nil"/>
            </w:tcBorders>
            <w:shd w:val="clear" w:color="auto" w:fill="auto"/>
            <w:vAlign w:val="center"/>
            <w:hideMark/>
          </w:tcPr>
          <w:p w14:paraId="303417CB" w14:textId="0FB39DDA"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transfected with whole</w:t>
            </w:r>
            <w:r w:rsidR="005D15DF" w:rsidRPr="000D2255">
              <w:rPr>
                <w:rFonts w:ascii="Book Antiqua" w:eastAsia="MS PGothic" w:hAnsi="Book Antiqua"/>
                <w:sz w:val="24"/>
                <w:szCs w:val="24"/>
              </w:rPr>
              <w:t>-</w:t>
            </w:r>
            <w:r w:rsidRPr="000D2255">
              <w:rPr>
                <w:rFonts w:ascii="Book Antiqua" w:eastAsia="MS PGothic" w:hAnsi="Book Antiqua"/>
                <w:sz w:val="24"/>
                <w:szCs w:val="24"/>
              </w:rPr>
              <w:t>tumor mRNA</w:t>
            </w:r>
          </w:p>
        </w:tc>
        <w:tc>
          <w:tcPr>
            <w:tcW w:w="850" w:type="dxa"/>
            <w:gridSpan w:val="2"/>
            <w:tcBorders>
              <w:top w:val="nil"/>
              <w:left w:val="nil"/>
              <w:bottom w:val="nil"/>
              <w:right w:val="nil"/>
            </w:tcBorders>
            <w:shd w:val="clear" w:color="auto" w:fill="auto"/>
            <w:vAlign w:val="center"/>
            <w:hideMark/>
          </w:tcPr>
          <w:p w14:paraId="59819E7C"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nil"/>
              <w:right w:val="nil"/>
            </w:tcBorders>
            <w:shd w:val="clear" w:color="auto" w:fill="auto"/>
            <w:vAlign w:val="center"/>
            <w:hideMark/>
          </w:tcPr>
          <w:p w14:paraId="5CA9EFC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15 advanced CRC received the immunotherapy and KLH intravenously</w:t>
            </w:r>
          </w:p>
        </w:tc>
        <w:tc>
          <w:tcPr>
            <w:tcW w:w="3686" w:type="dxa"/>
            <w:gridSpan w:val="2"/>
            <w:tcBorders>
              <w:top w:val="nil"/>
              <w:left w:val="nil"/>
              <w:bottom w:val="nil"/>
              <w:right w:val="nil"/>
            </w:tcBorders>
            <w:shd w:val="clear" w:color="auto" w:fill="auto"/>
            <w:vAlign w:val="center"/>
            <w:hideMark/>
          </w:tcPr>
          <w:p w14:paraId="7E60CBB5" w14:textId="78BB6D70"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11 of the 13 CRC patients evaluated developed a positive KLH skin test, and 7 CRC patients exhibited CEA-specific responses. </w:t>
            </w:r>
          </w:p>
        </w:tc>
        <w:tc>
          <w:tcPr>
            <w:tcW w:w="1702" w:type="dxa"/>
            <w:gridSpan w:val="2"/>
            <w:tcBorders>
              <w:top w:val="nil"/>
              <w:left w:val="nil"/>
              <w:bottom w:val="nil"/>
              <w:right w:val="nil"/>
            </w:tcBorders>
            <w:shd w:val="clear" w:color="auto" w:fill="auto"/>
            <w:vAlign w:val="center"/>
            <w:hideMark/>
          </w:tcPr>
          <w:p w14:paraId="6273C8DA" w14:textId="10E01E75"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Rains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75</w:t>
            </w:r>
            <w:r w:rsidR="0007253D" w:rsidRPr="000D2255">
              <w:rPr>
                <w:rFonts w:ascii="Book Antiqua" w:eastAsia="MS PGothic" w:hAnsi="Book Antiqua"/>
                <w:sz w:val="24"/>
                <w:szCs w:val="24"/>
                <w:vertAlign w:val="superscript"/>
              </w:rPr>
              <w:t>]</w:t>
            </w:r>
          </w:p>
        </w:tc>
        <w:tc>
          <w:tcPr>
            <w:tcW w:w="709" w:type="dxa"/>
            <w:gridSpan w:val="2"/>
            <w:tcBorders>
              <w:top w:val="nil"/>
              <w:left w:val="nil"/>
              <w:bottom w:val="nil"/>
              <w:right w:val="nil"/>
            </w:tcBorders>
            <w:shd w:val="clear" w:color="auto" w:fill="auto"/>
            <w:vAlign w:val="center"/>
            <w:hideMark/>
          </w:tcPr>
          <w:p w14:paraId="0EED34D5"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2001</w:t>
            </w:r>
          </w:p>
        </w:tc>
      </w:tr>
      <w:tr w:rsidR="000D2255" w:rsidRPr="000D2255" w14:paraId="19B15BEC" w14:textId="77777777" w:rsidTr="000C0D3F">
        <w:trPr>
          <w:trHeight w:val="2940"/>
        </w:trPr>
        <w:tc>
          <w:tcPr>
            <w:tcW w:w="1433" w:type="dxa"/>
            <w:tcBorders>
              <w:top w:val="single" w:sz="8" w:space="0" w:color="auto"/>
              <w:left w:val="nil"/>
              <w:bottom w:val="single" w:sz="8" w:space="0" w:color="auto"/>
              <w:right w:val="nil"/>
            </w:tcBorders>
            <w:shd w:val="clear" w:color="auto" w:fill="auto"/>
            <w:vAlign w:val="center"/>
            <w:hideMark/>
          </w:tcPr>
          <w:p w14:paraId="3B9E9292"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lastRenderedPageBreak/>
              <w:t>Autologous whole tumor cells</w:t>
            </w:r>
          </w:p>
        </w:tc>
        <w:tc>
          <w:tcPr>
            <w:tcW w:w="3260" w:type="dxa"/>
            <w:tcBorders>
              <w:top w:val="single" w:sz="8" w:space="0" w:color="auto"/>
              <w:left w:val="nil"/>
              <w:bottom w:val="single" w:sz="8" w:space="0" w:color="auto"/>
              <w:right w:val="nil"/>
            </w:tcBorders>
            <w:shd w:val="clear" w:color="auto" w:fill="auto"/>
            <w:vAlign w:val="center"/>
            <w:hideMark/>
          </w:tcPr>
          <w:p w14:paraId="4D69B9DD" w14:textId="241B44EA"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DCs-autologous whole</w:t>
            </w:r>
            <w:r w:rsidR="005D15DF" w:rsidRPr="000D2255">
              <w:rPr>
                <w:rFonts w:ascii="Book Antiqua" w:eastAsia="MS PGothic" w:hAnsi="Book Antiqua"/>
                <w:sz w:val="24"/>
                <w:szCs w:val="24"/>
              </w:rPr>
              <w:t>-</w:t>
            </w:r>
            <w:r w:rsidRPr="000D2255">
              <w:rPr>
                <w:rFonts w:ascii="Book Antiqua" w:eastAsia="MS PGothic" w:hAnsi="Book Antiqua"/>
                <w:sz w:val="24"/>
                <w:szCs w:val="24"/>
              </w:rPr>
              <w:t>tumor fusion cells and IL-12</w:t>
            </w:r>
          </w:p>
        </w:tc>
        <w:tc>
          <w:tcPr>
            <w:tcW w:w="850" w:type="dxa"/>
            <w:gridSpan w:val="2"/>
            <w:tcBorders>
              <w:top w:val="single" w:sz="8" w:space="0" w:color="auto"/>
              <w:left w:val="nil"/>
              <w:bottom w:val="single" w:sz="8" w:space="0" w:color="auto"/>
              <w:right w:val="nil"/>
            </w:tcBorders>
            <w:shd w:val="clear" w:color="auto" w:fill="auto"/>
            <w:vAlign w:val="center"/>
            <w:hideMark/>
          </w:tcPr>
          <w:p w14:paraId="6C0C306B"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single" w:sz="8" w:space="0" w:color="auto"/>
              <w:left w:val="nil"/>
              <w:bottom w:val="single" w:sz="8" w:space="0" w:color="auto"/>
              <w:right w:val="nil"/>
            </w:tcBorders>
            <w:shd w:val="clear" w:color="auto" w:fill="auto"/>
            <w:vAlign w:val="center"/>
            <w:hideMark/>
          </w:tcPr>
          <w:p w14:paraId="2AAA709C" w14:textId="34E9DEB8"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5 gastrointestinal tumors</w:t>
            </w:r>
            <w:r w:rsidR="005D15DF" w:rsidRPr="000D2255">
              <w:rPr>
                <w:rFonts w:ascii="Book Antiqua" w:eastAsia="MS PGothic" w:hAnsi="Book Antiqua"/>
                <w:sz w:val="24"/>
                <w:szCs w:val="24"/>
              </w:rPr>
              <w:t>,</w:t>
            </w:r>
            <w:r w:rsidRPr="000D2255">
              <w:rPr>
                <w:rFonts w:ascii="Book Antiqua" w:eastAsia="MS PGothic" w:hAnsi="Book Antiqua"/>
                <w:sz w:val="24"/>
                <w:szCs w:val="24"/>
              </w:rPr>
              <w:t xml:space="preserve"> including CRC</w:t>
            </w:r>
          </w:p>
        </w:tc>
        <w:tc>
          <w:tcPr>
            <w:tcW w:w="3686" w:type="dxa"/>
            <w:gridSpan w:val="2"/>
            <w:tcBorders>
              <w:top w:val="single" w:sz="8" w:space="0" w:color="auto"/>
              <w:left w:val="nil"/>
              <w:bottom w:val="single" w:sz="8" w:space="0" w:color="auto"/>
              <w:right w:val="nil"/>
            </w:tcBorders>
            <w:shd w:val="clear" w:color="auto" w:fill="auto"/>
            <w:vAlign w:val="center"/>
            <w:hideMark/>
          </w:tcPr>
          <w:p w14:paraId="67AECE56" w14:textId="4E414443"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Among the 3 patients evaluated, 1 exhibited stable disease, and 2 exhibited progressive disease. No DTH-positive patients were detected in this trial. Good therapeutic responses in some patients with brain tumors were detected.</w:t>
            </w:r>
          </w:p>
        </w:tc>
        <w:tc>
          <w:tcPr>
            <w:tcW w:w="1702" w:type="dxa"/>
            <w:gridSpan w:val="2"/>
            <w:tcBorders>
              <w:top w:val="single" w:sz="8" w:space="0" w:color="auto"/>
              <w:left w:val="nil"/>
              <w:bottom w:val="single" w:sz="8" w:space="0" w:color="auto"/>
              <w:right w:val="nil"/>
            </w:tcBorders>
            <w:shd w:val="clear" w:color="auto" w:fill="auto"/>
            <w:vAlign w:val="center"/>
            <w:hideMark/>
          </w:tcPr>
          <w:p w14:paraId="382EA5E4" w14:textId="0D13D89F" w:rsidR="004015B8" w:rsidRPr="000D2255" w:rsidRDefault="004015B8" w:rsidP="0007253D">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Homma </w:t>
            </w:r>
            <w:r w:rsidR="0007253D" w:rsidRPr="000D2255">
              <w:rPr>
                <w:rFonts w:ascii="Book Antiqua" w:eastAsia="MS PGothic" w:hAnsi="Book Antiqua"/>
                <w:i/>
                <w:iCs/>
                <w:sz w:val="24"/>
                <w:szCs w:val="24"/>
              </w:rPr>
              <w:t>et al</w:t>
            </w:r>
            <w:r w:rsidR="0007253D" w:rsidRPr="000D2255">
              <w:rPr>
                <w:rFonts w:ascii="Book Antiqua" w:eastAsia="MS PGothic" w:hAnsi="Book Antiqua"/>
                <w:sz w:val="24"/>
                <w:szCs w:val="24"/>
                <w:vertAlign w:val="superscript"/>
              </w:rPr>
              <w:t>[</w:t>
            </w:r>
            <w:r w:rsidR="0007253D" w:rsidRPr="000D2255">
              <w:rPr>
                <w:rFonts w:ascii="Book Antiqua" w:eastAsia="SimSun" w:hAnsi="Book Antiqua"/>
                <w:sz w:val="24"/>
                <w:szCs w:val="24"/>
                <w:vertAlign w:val="superscript"/>
                <w:lang w:eastAsia="zh-CN"/>
              </w:rPr>
              <w:t>78</w:t>
            </w:r>
            <w:r w:rsidR="0007253D" w:rsidRPr="000D2255">
              <w:rPr>
                <w:rFonts w:ascii="Book Antiqua" w:eastAsia="MS PGothic" w:hAnsi="Book Antiqua"/>
                <w:sz w:val="24"/>
                <w:szCs w:val="24"/>
                <w:vertAlign w:val="superscript"/>
              </w:rPr>
              <w:t>]</w:t>
            </w:r>
          </w:p>
        </w:tc>
        <w:tc>
          <w:tcPr>
            <w:tcW w:w="709" w:type="dxa"/>
            <w:gridSpan w:val="2"/>
            <w:tcBorders>
              <w:top w:val="single" w:sz="8" w:space="0" w:color="auto"/>
              <w:left w:val="nil"/>
              <w:bottom w:val="single" w:sz="8" w:space="0" w:color="auto"/>
              <w:right w:val="nil"/>
            </w:tcBorders>
            <w:shd w:val="clear" w:color="auto" w:fill="auto"/>
            <w:vAlign w:val="center"/>
            <w:hideMark/>
          </w:tcPr>
          <w:p w14:paraId="709EDDD6"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2005</w:t>
            </w:r>
          </w:p>
        </w:tc>
      </w:tr>
      <w:tr w:rsidR="000D2255" w:rsidRPr="000D2255" w14:paraId="642AD1FD" w14:textId="77777777" w:rsidTr="000C0D3F">
        <w:trPr>
          <w:trHeight w:val="1220"/>
        </w:trPr>
        <w:tc>
          <w:tcPr>
            <w:tcW w:w="1433" w:type="dxa"/>
            <w:vMerge w:val="restart"/>
            <w:tcBorders>
              <w:top w:val="nil"/>
              <w:left w:val="nil"/>
              <w:bottom w:val="single" w:sz="8" w:space="0" w:color="000000"/>
              <w:right w:val="nil"/>
            </w:tcBorders>
            <w:shd w:val="clear" w:color="auto" w:fill="auto"/>
            <w:vAlign w:val="center"/>
            <w:hideMark/>
          </w:tcPr>
          <w:p w14:paraId="442025E8"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Allogeneic whole tumor cell lysate</w:t>
            </w:r>
          </w:p>
        </w:tc>
        <w:tc>
          <w:tcPr>
            <w:tcW w:w="3260" w:type="dxa"/>
            <w:tcBorders>
              <w:top w:val="nil"/>
              <w:left w:val="nil"/>
              <w:bottom w:val="single" w:sz="8" w:space="0" w:color="auto"/>
              <w:right w:val="nil"/>
            </w:tcBorders>
            <w:shd w:val="clear" w:color="auto" w:fill="auto"/>
            <w:vAlign w:val="center"/>
            <w:hideMark/>
          </w:tcPr>
          <w:p w14:paraId="205AFF76"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allogeneic tumor cell lysate</w:t>
            </w:r>
          </w:p>
        </w:tc>
        <w:tc>
          <w:tcPr>
            <w:tcW w:w="850" w:type="dxa"/>
            <w:gridSpan w:val="2"/>
            <w:tcBorders>
              <w:top w:val="nil"/>
              <w:left w:val="nil"/>
              <w:bottom w:val="single" w:sz="8" w:space="0" w:color="auto"/>
              <w:right w:val="nil"/>
            </w:tcBorders>
            <w:shd w:val="clear" w:color="auto" w:fill="auto"/>
            <w:vAlign w:val="center"/>
            <w:hideMark/>
          </w:tcPr>
          <w:p w14:paraId="5E0724F6"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w:t>
            </w:r>
          </w:p>
        </w:tc>
        <w:tc>
          <w:tcPr>
            <w:tcW w:w="1984" w:type="dxa"/>
            <w:gridSpan w:val="2"/>
            <w:tcBorders>
              <w:top w:val="nil"/>
              <w:left w:val="nil"/>
              <w:bottom w:val="single" w:sz="8" w:space="0" w:color="auto"/>
              <w:right w:val="nil"/>
            </w:tcBorders>
            <w:shd w:val="clear" w:color="auto" w:fill="auto"/>
            <w:vAlign w:val="center"/>
            <w:hideMark/>
          </w:tcPr>
          <w:p w14:paraId="5321DC10"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6 advanced CRC (HLA-A2)</w:t>
            </w:r>
          </w:p>
        </w:tc>
        <w:tc>
          <w:tcPr>
            <w:tcW w:w="3686" w:type="dxa"/>
            <w:gridSpan w:val="2"/>
            <w:tcBorders>
              <w:top w:val="nil"/>
              <w:left w:val="nil"/>
              <w:bottom w:val="single" w:sz="8" w:space="0" w:color="auto"/>
              <w:right w:val="nil"/>
            </w:tcBorders>
            <w:shd w:val="clear" w:color="auto" w:fill="auto"/>
            <w:vAlign w:val="center"/>
            <w:hideMark/>
          </w:tcPr>
          <w:p w14:paraId="550444D4" w14:textId="570BD2B8"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Antitumor immune responses in some patients and transient stabilization or even reduction of CEA levels were detected.</w:t>
            </w:r>
          </w:p>
        </w:tc>
        <w:tc>
          <w:tcPr>
            <w:tcW w:w="1702" w:type="dxa"/>
            <w:gridSpan w:val="2"/>
            <w:tcBorders>
              <w:top w:val="nil"/>
              <w:left w:val="nil"/>
              <w:bottom w:val="single" w:sz="8" w:space="0" w:color="auto"/>
              <w:right w:val="nil"/>
            </w:tcBorders>
            <w:shd w:val="clear" w:color="auto" w:fill="auto"/>
            <w:vAlign w:val="center"/>
            <w:hideMark/>
          </w:tcPr>
          <w:p w14:paraId="1FD14BE3" w14:textId="3316D1FA"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Tamir </w:t>
            </w:r>
            <w:r w:rsidRPr="000D2255">
              <w:rPr>
                <w:rFonts w:ascii="Book Antiqua" w:eastAsia="MS PGothic" w:hAnsi="Book Antiqua"/>
                <w:i/>
                <w:iCs/>
                <w:sz w:val="24"/>
                <w:szCs w:val="24"/>
              </w:rPr>
              <w:t xml:space="preserve">et al. </w:t>
            </w:r>
            <w:r w:rsidRPr="000D2255">
              <w:rPr>
                <w:rFonts w:ascii="Book Antiqua" w:eastAsia="MS PGothic" w:hAnsi="Book Antiqua"/>
                <w:sz w:val="24"/>
                <w:szCs w:val="24"/>
              </w:rPr>
              <w:t>[82]</w:t>
            </w:r>
          </w:p>
        </w:tc>
        <w:tc>
          <w:tcPr>
            <w:tcW w:w="709" w:type="dxa"/>
            <w:gridSpan w:val="2"/>
            <w:tcBorders>
              <w:top w:val="nil"/>
              <w:left w:val="nil"/>
              <w:bottom w:val="single" w:sz="8" w:space="0" w:color="auto"/>
              <w:right w:val="nil"/>
            </w:tcBorders>
            <w:shd w:val="clear" w:color="auto" w:fill="auto"/>
            <w:vAlign w:val="center"/>
            <w:hideMark/>
          </w:tcPr>
          <w:p w14:paraId="3B591942"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2007</w:t>
            </w:r>
          </w:p>
        </w:tc>
      </w:tr>
      <w:tr w:rsidR="000D2255" w:rsidRPr="000D2255" w14:paraId="1C84D218" w14:textId="77777777" w:rsidTr="000C0D3F">
        <w:trPr>
          <w:trHeight w:val="1220"/>
        </w:trPr>
        <w:tc>
          <w:tcPr>
            <w:tcW w:w="1433" w:type="dxa"/>
            <w:vMerge/>
            <w:tcBorders>
              <w:top w:val="nil"/>
              <w:left w:val="nil"/>
              <w:bottom w:val="single" w:sz="8" w:space="0" w:color="000000"/>
              <w:right w:val="nil"/>
            </w:tcBorders>
            <w:vAlign w:val="center"/>
            <w:hideMark/>
          </w:tcPr>
          <w:p w14:paraId="59C6CF05" w14:textId="77777777" w:rsidR="004015B8" w:rsidRPr="000D2255" w:rsidRDefault="004015B8" w:rsidP="008C2752">
            <w:pPr>
              <w:spacing w:line="360" w:lineRule="auto"/>
              <w:jc w:val="both"/>
              <w:rPr>
                <w:rFonts w:ascii="Book Antiqua" w:eastAsia="MS PGothic" w:hAnsi="Book Antiqua"/>
                <w:sz w:val="24"/>
                <w:szCs w:val="24"/>
              </w:rPr>
            </w:pPr>
          </w:p>
        </w:tc>
        <w:tc>
          <w:tcPr>
            <w:tcW w:w="3260" w:type="dxa"/>
            <w:tcBorders>
              <w:top w:val="nil"/>
              <w:left w:val="nil"/>
              <w:bottom w:val="single" w:sz="8" w:space="0" w:color="auto"/>
              <w:right w:val="nil"/>
            </w:tcBorders>
            <w:shd w:val="clear" w:color="auto" w:fill="auto"/>
            <w:vAlign w:val="center"/>
            <w:hideMark/>
          </w:tcPr>
          <w:p w14:paraId="3B00D32D"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DCs loaded with allogeneic melanoma cell lysate expressing at least one of six MAGE-A antigens</w:t>
            </w:r>
          </w:p>
        </w:tc>
        <w:tc>
          <w:tcPr>
            <w:tcW w:w="850" w:type="dxa"/>
            <w:gridSpan w:val="2"/>
            <w:tcBorders>
              <w:top w:val="nil"/>
              <w:left w:val="nil"/>
              <w:bottom w:val="single" w:sz="8" w:space="0" w:color="auto"/>
              <w:right w:val="nil"/>
            </w:tcBorders>
            <w:shd w:val="clear" w:color="auto" w:fill="auto"/>
            <w:vAlign w:val="center"/>
            <w:hideMark/>
          </w:tcPr>
          <w:p w14:paraId="29B22F74"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II</w:t>
            </w:r>
          </w:p>
        </w:tc>
        <w:tc>
          <w:tcPr>
            <w:tcW w:w="1984" w:type="dxa"/>
            <w:gridSpan w:val="2"/>
            <w:tcBorders>
              <w:top w:val="nil"/>
              <w:left w:val="nil"/>
              <w:bottom w:val="single" w:sz="8" w:space="0" w:color="auto"/>
              <w:right w:val="nil"/>
            </w:tcBorders>
            <w:shd w:val="clear" w:color="auto" w:fill="auto"/>
            <w:vAlign w:val="center"/>
            <w:hideMark/>
          </w:tcPr>
          <w:p w14:paraId="33D34145"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 advanced CRC</w:t>
            </w:r>
          </w:p>
        </w:tc>
        <w:tc>
          <w:tcPr>
            <w:tcW w:w="3686" w:type="dxa"/>
            <w:gridSpan w:val="2"/>
            <w:tcBorders>
              <w:top w:val="nil"/>
              <w:left w:val="nil"/>
              <w:bottom w:val="single" w:sz="8" w:space="0" w:color="auto"/>
              <w:right w:val="nil"/>
            </w:tcBorders>
            <w:shd w:val="clear" w:color="auto" w:fill="auto"/>
            <w:vAlign w:val="center"/>
            <w:hideMark/>
          </w:tcPr>
          <w:p w14:paraId="4A7BBC86" w14:textId="3D955AC5" w:rsidR="004015B8" w:rsidRPr="000D2255" w:rsidRDefault="00E779FC"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w:t>
            </w:r>
            <w:r w:rsidR="004015B8" w:rsidRPr="000D2255">
              <w:rPr>
                <w:rFonts w:ascii="Book Antiqua" w:eastAsia="MS PGothic" w:hAnsi="Book Antiqua"/>
                <w:sz w:val="24"/>
                <w:szCs w:val="24"/>
              </w:rPr>
              <w:t xml:space="preserve"> patient experienced a partial response</w:t>
            </w:r>
            <w:r w:rsidRPr="000D2255">
              <w:rPr>
                <w:rFonts w:ascii="Book Antiqua" w:eastAsia="MS PGothic" w:hAnsi="Book Antiqua"/>
                <w:sz w:val="24"/>
                <w:szCs w:val="24"/>
              </w:rPr>
              <w:t>,</w:t>
            </w:r>
            <w:r w:rsidR="004015B8" w:rsidRPr="000D2255">
              <w:rPr>
                <w:rFonts w:ascii="Book Antiqua" w:eastAsia="MS PGothic" w:hAnsi="Book Antiqua"/>
                <w:sz w:val="24"/>
                <w:szCs w:val="24"/>
              </w:rPr>
              <w:t xml:space="preserve"> </w:t>
            </w:r>
            <w:r w:rsidRPr="000D2255">
              <w:rPr>
                <w:rFonts w:ascii="Book Antiqua" w:eastAsia="MS PGothic" w:hAnsi="Book Antiqua"/>
                <w:sz w:val="24"/>
                <w:szCs w:val="24"/>
              </w:rPr>
              <w:t>7</w:t>
            </w:r>
            <w:r w:rsidR="004015B8" w:rsidRPr="000D2255">
              <w:rPr>
                <w:rFonts w:ascii="Book Antiqua" w:eastAsia="MS PGothic" w:hAnsi="Book Antiqua"/>
                <w:sz w:val="24"/>
                <w:szCs w:val="24"/>
              </w:rPr>
              <w:t xml:space="preserve"> patients achieved stable disease</w:t>
            </w:r>
            <w:r w:rsidRPr="000D2255">
              <w:rPr>
                <w:rFonts w:ascii="Book Antiqua" w:eastAsia="MS PGothic" w:hAnsi="Book Antiqua"/>
                <w:sz w:val="24"/>
                <w:szCs w:val="24"/>
              </w:rPr>
              <w:t>, and</w:t>
            </w:r>
            <w:r w:rsidR="004015B8" w:rsidRPr="000D2255">
              <w:rPr>
                <w:rFonts w:ascii="Book Antiqua" w:eastAsia="MS PGothic" w:hAnsi="Book Antiqua"/>
                <w:sz w:val="24"/>
                <w:szCs w:val="24"/>
              </w:rPr>
              <w:t xml:space="preserve"> </w:t>
            </w:r>
            <w:r w:rsidRPr="000D2255">
              <w:rPr>
                <w:rFonts w:ascii="Book Antiqua" w:eastAsia="MS PGothic" w:hAnsi="Book Antiqua"/>
                <w:sz w:val="24"/>
                <w:szCs w:val="24"/>
              </w:rPr>
              <w:t>5</w:t>
            </w:r>
            <w:r w:rsidR="004015B8" w:rsidRPr="000D2255">
              <w:rPr>
                <w:rFonts w:ascii="Book Antiqua" w:eastAsia="MS PGothic" w:hAnsi="Book Antiqua"/>
                <w:sz w:val="24"/>
                <w:szCs w:val="24"/>
              </w:rPr>
              <w:t xml:space="preserve"> patients exhibited prolonged progression-free </w:t>
            </w:r>
            <w:r w:rsidR="004015B8" w:rsidRPr="000D2255">
              <w:rPr>
                <w:rFonts w:ascii="Book Antiqua" w:eastAsia="MS PGothic" w:hAnsi="Book Antiqua"/>
                <w:sz w:val="24"/>
                <w:szCs w:val="24"/>
              </w:rPr>
              <w:lastRenderedPageBreak/>
              <w:t>survival.</w:t>
            </w:r>
          </w:p>
        </w:tc>
        <w:tc>
          <w:tcPr>
            <w:tcW w:w="1702" w:type="dxa"/>
            <w:gridSpan w:val="2"/>
            <w:tcBorders>
              <w:top w:val="nil"/>
              <w:left w:val="nil"/>
              <w:bottom w:val="single" w:sz="8" w:space="0" w:color="auto"/>
              <w:right w:val="nil"/>
            </w:tcBorders>
            <w:shd w:val="clear" w:color="auto" w:fill="auto"/>
            <w:vAlign w:val="center"/>
            <w:hideMark/>
          </w:tcPr>
          <w:p w14:paraId="07FC2CF6" w14:textId="22C37A54"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lastRenderedPageBreak/>
              <w:t xml:space="preserve">Toh </w:t>
            </w:r>
            <w:r w:rsidRPr="000D2255">
              <w:rPr>
                <w:rFonts w:ascii="Book Antiqua" w:eastAsia="MS PGothic" w:hAnsi="Book Antiqua"/>
                <w:i/>
                <w:iCs/>
                <w:sz w:val="24"/>
                <w:szCs w:val="24"/>
              </w:rPr>
              <w:t>et al.</w:t>
            </w:r>
            <w:r w:rsidRPr="000D2255">
              <w:rPr>
                <w:rFonts w:ascii="Book Antiqua" w:eastAsia="MS PGothic" w:hAnsi="Book Antiqua"/>
                <w:sz w:val="24"/>
                <w:szCs w:val="24"/>
              </w:rPr>
              <w:t xml:space="preserve"> [83]</w:t>
            </w:r>
          </w:p>
        </w:tc>
        <w:tc>
          <w:tcPr>
            <w:tcW w:w="709" w:type="dxa"/>
            <w:gridSpan w:val="2"/>
            <w:tcBorders>
              <w:top w:val="nil"/>
              <w:left w:val="nil"/>
              <w:bottom w:val="single" w:sz="8" w:space="0" w:color="auto"/>
              <w:right w:val="nil"/>
            </w:tcBorders>
            <w:shd w:val="clear" w:color="auto" w:fill="auto"/>
            <w:vAlign w:val="center"/>
            <w:hideMark/>
          </w:tcPr>
          <w:p w14:paraId="70558965"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2009</w:t>
            </w:r>
          </w:p>
        </w:tc>
      </w:tr>
    </w:tbl>
    <w:p w14:paraId="1FAE21C2" w14:textId="2516B177" w:rsidR="00CD3F5E" w:rsidRPr="00FB5469" w:rsidRDefault="004015B8" w:rsidP="008C2752">
      <w:pPr>
        <w:pStyle w:val="Default"/>
        <w:spacing w:line="360" w:lineRule="auto"/>
        <w:rPr>
          <w:rFonts w:ascii="Book Antiqua" w:eastAsia="SimSun" w:hAnsi="Book Antiqua"/>
          <w:lang w:eastAsia="zh-CN"/>
        </w:rPr>
      </w:pPr>
      <w:r w:rsidRPr="000D2255">
        <w:rPr>
          <w:rFonts w:ascii="Book Antiqua" w:hAnsi="Book Antiqua" w:cs="Book Antiqua"/>
        </w:rPr>
        <w:t>DC:</w:t>
      </w:r>
      <w:r w:rsidR="00CD3F5E" w:rsidRPr="000D2255">
        <w:rPr>
          <w:rFonts w:ascii="Book Antiqua" w:hAnsi="Book Antiqua"/>
        </w:rPr>
        <w:t xml:space="preserve"> </w:t>
      </w:r>
      <w:r w:rsidR="00927ED9" w:rsidRPr="000D2255">
        <w:rPr>
          <w:rFonts w:ascii="Book Antiqua" w:hAnsi="Book Antiqua"/>
        </w:rPr>
        <w:t xml:space="preserve">Dendritic </w:t>
      </w:r>
      <w:r w:rsidR="00CD3F5E" w:rsidRPr="000D2255">
        <w:rPr>
          <w:rFonts w:ascii="Book Antiqua" w:hAnsi="Book Antiqua"/>
        </w:rPr>
        <w:t>cell</w:t>
      </w:r>
      <w:r w:rsidRPr="000D2255">
        <w:rPr>
          <w:rFonts w:ascii="Book Antiqua" w:hAnsi="Book Antiqua" w:cs="Book Antiqua"/>
        </w:rPr>
        <w:t xml:space="preserve">; CRC: </w:t>
      </w:r>
      <w:r w:rsidR="00927ED9" w:rsidRPr="000D2255">
        <w:rPr>
          <w:rFonts w:ascii="Book Antiqua" w:hAnsi="Book Antiqua" w:cs="Book Antiqua"/>
        </w:rPr>
        <w:t xml:space="preserve">Colorectal </w:t>
      </w:r>
      <w:r w:rsidRPr="000D2255">
        <w:rPr>
          <w:rFonts w:ascii="Book Antiqua" w:hAnsi="Book Antiqua" w:cs="Book Antiqua"/>
        </w:rPr>
        <w:t>cancer</w:t>
      </w:r>
      <w:r w:rsidRPr="000D2255">
        <w:rPr>
          <w:rFonts w:ascii="Book Antiqua" w:hAnsi="Book Antiqua" w:cs="Libian SC Regular"/>
        </w:rPr>
        <w:t xml:space="preserve">; </w:t>
      </w:r>
      <w:r w:rsidRPr="000D2255">
        <w:rPr>
          <w:rFonts w:ascii="Book Antiqua" w:hAnsi="Book Antiqua"/>
        </w:rPr>
        <w:t>delayed-type hypersensitivity (DTH); CTL:</w:t>
      </w:r>
      <w:r w:rsidR="00CD3F5E" w:rsidRPr="000D2255">
        <w:rPr>
          <w:rFonts w:ascii="Book Antiqua" w:hAnsi="Book Antiqua"/>
        </w:rPr>
        <w:t xml:space="preserve"> </w:t>
      </w:r>
      <w:r w:rsidR="00A8139C" w:rsidRPr="000D2255">
        <w:rPr>
          <w:rFonts w:ascii="Book Antiqua" w:hAnsi="Book Antiqua"/>
        </w:rPr>
        <w:t xml:space="preserve">Cytotoxic </w:t>
      </w:r>
      <w:r w:rsidR="00CD3F5E" w:rsidRPr="000D2255">
        <w:rPr>
          <w:rFonts w:ascii="Book Antiqua" w:hAnsi="Book Antiqua"/>
        </w:rPr>
        <w:t>T</w:t>
      </w:r>
      <w:r w:rsidRPr="000D2255">
        <w:rPr>
          <w:rFonts w:ascii="Book Antiqua" w:hAnsi="Book Antiqua"/>
        </w:rPr>
        <w:t xml:space="preserve"> </w:t>
      </w:r>
      <w:r w:rsidR="00CD3F5E" w:rsidRPr="000D2255">
        <w:rPr>
          <w:rFonts w:ascii="Book Antiqua" w:hAnsi="Book Antiqua"/>
        </w:rPr>
        <w:t>lymphocyte</w:t>
      </w:r>
      <w:r w:rsidR="00FB5469">
        <w:rPr>
          <w:rFonts w:ascii="Book Antiqua" w:eastAsia="SimSun" w:hAnsi="Book Antiqua" w:hint="eastAsia"/>
          <w:lang w:eastAsia="zh-CN"/>
        </w:rPr>
        <w:t>.</w:t>
      </w:r>
    </w:p>
    <w:p w14:paraId="406DF35A" w14:textId="77777777" w:rsidR="004015B8" w:rsidRPr="000D2255" w:rsidRDefault="004015B8" w:rsidP="008C2752">
      <w:pPr>
        <w:spacing w:line="360" w:lineRule="auto"/>
        <w:jc w:val="both"/>
        <w:rPr>
          <w:rFonts w:ascii="Book Antiqua" w:hAnsi="Book Antiqua"/>
          <w:sz w:val="24"/>
          <w:szCs w:val="24"/>
        </w:rPr>
      </w:pPr>
    </w:p>
    <w:p w14:paraId="551DA21B" w14:textId="0A5065DA" w:rsidR="00FB5469" w:rsidRDefault="00FB5469">
      <w:pPr>
        <w:rPr>
          <w:rFonts w:ascii="Book Antiqua" w:hAnsi="Book Antiqua"/>
          <w:sz w:val="24"/>
          <w:szCs w:val="24"/>
        </w:rPr>
      </w:pPr>
      <w:r>
        <w:rPr>
          <w:rFonts w:ascii="Book Antiqua" w:hAnsi="Book Antiqua"/>
          <w:sz w:val="24"/>
          <w:szCs w:val="24"/>
        </w:rPr>
        <w:br w:type="page"/>
      </w:r>
    </w:p>
    <w:p w14:paraId="49601BA9" w14:textId="77777777" w:rsidR="004015B8" w:rsidRPr="000D2255" w:rsidRDefault="004015B8" w:rsidP="008C2752">
      <w:pPr>
        <w:spacing w:line="360" w:lineRule="auto"/>
        <w:jc w:val="both"/>
        <w:rPr>
          <w:rFonts w:ascii="Book Antiqua" w:hAnsi="Book Antiqua"/>
          <w:sz w:val="24"/>
          <w:szCs w:val="24"/>
        </w:rPr>
      </w:pPr>
    </w:p>
    <w:p w14:paraId="6CE0BA8D" w14:textId="009062CA" w:rsidR="004015B8" w:rsidRPr="000D2255" w:rsidRDefault="004015B8" w:rsidP="008C2752">
      <w:pPr>
        <w:spacing w:line="360" w:lineRule="auto"/>
        <w:jc w:val="both"/>
        <w:rPr>
          <w:rFonts w:ascii="Book Antiqua" w:hAnsi="Book Antiqua"/>
          <w:sz w:val="24"/>
          <w:szCs w:val="24"/>
        </w:rPr>
      </w:pPr>
      <w:r w:rsidRPr="000D2255">
        <w:rPr>
          <w:rFonts w:ascii="Book Antiqua" w:hAnsi="Book Antiqua"/>
          <w:sz w:val="24"/>
          <w:szCs w:val="24"/>
        </w:rPr>
        <w:t>Table 2</w:t>
      </w:r>
      <w:ins w:id="26" w:author="LS Ma" w:date="2016-04-07T11:56:00Z">
        <w:r w:rsidR="00883827">
          <w:rPr>
            <w:rFonts w:ascii="Book Antiqua" w:hAnsi="Book Antiqua"/>
            <w:sz w:val="24"/>
            <w:szCs w:val="24"/>
          </w:rPr>
          <w:t xml:space="preserve"> </w:t>
        </w:r>
      </w:ins>
      <w:bookmarkStart w:id="27" w:name="_GoBack"/>
      <w:bookmarkEnd w:id="27"/>
      <w:del w:id="28" w:author="LS Ma" w:date="2016-04-07T11:56:00Z">
        <w:r w:rsidRPr="000D2255" w:rsidDel="00883827">
          <w:rPr>
            <w:rFonts w:ascii="Book Antiqua" w:hAnsi="Book Antiqua"/>
            <w:sz w:val="24"/>
            <w:szCs w:val="24"/>
          </w:rPr>
          <w:delText xml:space="preserve">. </w:delText>
        </w:r>
      </w:del>
      <w:r w:rsidRPr="000D2255">
        <w:rPr>
          <w:rFonts w:ascii="Book Antiqua" w:eastAsia="Times New Roman" w:hAnsi="Book Antiqua" w:cs="Book Antiqua"/>
          <w:sz w:val="24"/>
          <w:szCs w:val="24"/>
        </w:rPr>
        <w:t>Clinical trials of immune checkpoint therapy in patients with colorectal cancer</w:t>
      </w:r>
    </w:p>
    <w:tbl>
      <w:tblPr>
        <w:tblW w:w="13765" w:type="dxa"/>
        <w:tblInd w:w="84" w:type="dxa"/>
        <w:tblLayout w:type="fixed"/>
        <w:tblCellMar>
          <w:left w:w="99" w:type="dxa"/>
          <w:right w:w="99" w:type="dxa"/>
        </w:tblCellMar>
        <w:tblLook w:val="04A0" w:firstRow="1" w:lastRow="0" w:firstColumn="1" w:lastColumn="0" w:noHBand="0" w:noVBand="1"/>
      </w:tblPr>
      <w:tblGrid>
        <w:gridCol w:w="1008"/>
        <w:gridCol w:w="1984"/>
        <w:gridCol w:w="992"/>
        <w:gridCol w:w="2410"/>
        <w:gridCol w:w="5103"/>
        <w:gridCol w:w="1418"/>
        <w:gridCol w:w="850"/>
      </w:tblGrid>
      <w:tr w:rsidR="000D2255" w:rsidRPr="000D2255" w14:paraId="4149D1E1" w14:textId="77777777" w:rsidTr="0099312B">
        <w:trPr>
          <w:trHeight w:val="380"/>
        </w:trPr>
        <w:tc>
          <w:tcPr>
            <w:tcW w:w="1008" w:type="dxa"/>
            <w:tcBorders>
              <w:top w:val="single" w:sz="8" w:space="0" w:color="auto"/>
              <w:left w:val="nil"/>
              <w:bottom w:val="single" w:sz="8" w:space="0" w:color="auto"/>
              <w:right w:val="nil"/>
            </w:tcBorders>
            <w:shd w:val="clear" w:color="auto" w:fill="auto"/>
            <w:vAlign w:val="center"/>
            <w:hideMark/>
          </w:tcPr>
          <w:p w14:paraId="04619DC6" w14:textId="4038ADAD"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Target</w:t>
            </w:r>
          </w:p>
        </w:tc>
        <w:tc>
          <w:tcPr>
            <w:tcW w:w="1984" w:type="dxa"/>
            <w:tcBorders>
              <w:top w:val="single" w:sz="8" w:space="0" w:color="auto"/>
              <w:left w:val="nil"/>
              <w:bottom w:val="single" w:sz="8" w:space="0" w:color="auto"/>
              <w:right w:val="nil"/>
            </w:tcBorders>
            <w:shd w:val="clear" w:color="auto" w:fill="auto"/>
            <w:vAlign w:val="center"/>
            <w:hideMark/>
          </w:tcPr>
          <w:p w14:paraId="2FEE73CC"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Immunotherapy</w:t>
            </w:r>
          </w:p>
        </w:tc>
        <w:tc>
          <w:tcPr>
            <w:tcW w:w="992" w:type="dxa"/>
            <w:tcBorders>
              <w:top w:val="single" w:sz="8" w:space="0" w:color="auto"/>
              <w:left w:val="nil"/>
              <w:bottom w:val="single" w:sz="8" w:space="0" w:color="auto"/>
              <w:right w:val="nil"/>
            </w:tcBorders>
            <w:shd w:val="clear" w:color="auto" w:fill="auto"/>
            <w:vAlign w:val="center"/>
            <w:hideMark/>
          </w:tcPr>
          <w:p w14:paraId="69DD1BCB"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Phase</w:t>
            </w:r>
          </w:p>
        </w:tc>
        <w:tc>
          <w:tcPr>
            <w:tcW w:w="2410" w:type="dxa"/>
            <w:tcBorders>
              <w:top w:val="single" w:sz="8" w:space="0" w:color="auto"/>
              <w:left w:val="nil"/>
              <w:bottom w:val="single" w:sz="8" w:space="0" w:color="auto"/>
              <w:right w:val="nil"/>
            </w:tcBorders>
            <w:shd w:val="clear" w:color="auto" w:fill="auto"/>
            <w:vAlign w:val="center"/>
            <w:hideMark/>
          </w:tcPr>
          <w:p w14:paraId="62802DE9"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Patients</w:t>
            </w:r>
          </w:p>
        </w:tc>
        <w:tc>
          <w:tcPr>
            <w:tcW w:w="5103" w:type="dxa"/>
            <w:tcBorders>
              <w:top w:val="single" w:sz="8" w:space="0" w:color="auto"/>
              <w:left w:val="nil"/>
              <w:bottom w:val="single" w:sz="8" w:space="0" w:color="auto"/>
              <w:right w:val="nil"/>
            </w:tcBorders>
            <w:shd w:val="clear" w:color="auto" w:fill="auto"/>
            <w:vAlign w:val="center"/>
            <w:hideMark/>
          </w:tcPr>
          <w:p w14:paraId="6A6E2473"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Results</w:t>
            </w:r>
          </w:p>
        </w:tc>
        <w:tc>
          <w:tcPr>
            <w:tcW w:w="1418" w:type="dxa"/>
            <w:tcBorders>
              <w:top w:val="single" w:sz="8" w:space="0" w:color="auto"/>
              <w:left w:val="nil"/>
              <w:bottom w:val="single" w:sz="8" w:space="0" w:color="auto"/>
              <w:right w:val="nil"/>
            </w:tcBorders>
            <w:shd w:val="clear" w:color="auto" w:fill="auto"/>
            <w:vAlign w:val="center"/>
            <w:hideMark/>
          </w:tcPr>
          <w:p w14:paraId="1E7943B2"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Ref</w:t>
            </w:r>
          </w:p>
        </w:tc>
        <w:tc>
          <w:tcPr>
            <w:tcW w:w="850" w:type="dxa"/>
            <w:tcBorders>
              <w:top w:val="single" w:sz="8" w:space="0" w:color="auto"/>
              <w:left w:val="nil"/>
              <w:bottom w:val="single" w:sz="8" w:space="0" w:color="auto"/>
              <w:right w:val="nil"/>
            </w:tcBorders>
            <w:shd w:val="clear" w:color="auto" w:fill="auto"/>
            <w:vAlign w:val="center"/>
            <w:hideMark/>
          </w:tcPr>
          <w:p w14:paraId="2D26B711"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Year</w:t>
            </w:r>
          </w:p>
        </w:tc>
      </w:tr>
      <w:tr w:rsidR="000D2255" w:rsidRPr="000D2255" w14:paraId="507354C7" w14:textId="77777777" w:rsidTr="0099312B">
        <w:trPr>
          <w:trHeight w:val="2860"/>
        </w:trPr>
        <w:tc>
          <w:tcPr>
            <w:tcW w:w="1008" w:type="dxa"/>
            <w:tcBorders>
              <w:top w:val="nil"/>
              <w:left w:val="nil"/>
              <w:bottom w:val="single" w:sz="8" w:space="0" w:color="auto"/>
              <w:right w:val="nil"/>
            </w:tcBorders>
            <w:shd w:val="clear" w:color="auto" w:fill="auto"/>
            <w:noWrap/>
            <w:vAlign w:val="center"/>
            <w:hideMark/>
          </w:tcPr>
          <w:p w14:paraId="48058240"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PD-1</w:t>
            </w:r>
          </w:p>
        </w:tc>
        <w:tc>
          <w:tcPr>
            <w:tcW w:w="1984" w:type="dxa"/>
            <w:tcBorders>
              <w:top w:val="nil"/>
              <w:left w:val="nil"/>
              <w:bottom w:val="single" w:sz="8" w:space="0" w:color="auto"/>
              <w:right w:val="nil"/>
            </w:tcBorders>
            <w:shd w:val="clear" w:color="auto" w:fill="auto"/>
            <w:vAlign w:val="center"/>
            <w:hideMark/>
          </w:tcPr>
          <w:p w14:paraId="16629F1A"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Pembrolizumab, anti-PD-1 immune checkpoint inhibitor </w:t>
            </w:r>
          </w:p>
        </w:tc>
        <w:tc>
          <w:tcPr>
            <w:tcW w:w="992" w:type="dxa"/>
            <w:tcBorders>
              <w:top w:val="nil"/>
              <w:left w:val="nil"/>
              <w:bottom w:val="single" w:sz="8" w:space="0" w:color="auto"/>
              <w:right w:val="nil"/>
            </w:tcBorders>
            <w:shd w:val="clear" w:color="auto" w:fill="auto"/>
            <w:noWrap/>
            <w:vAlign w:val="center"/>
            <w:hideMark/>
          </w:tcPr>
          <w:p w14:paraId="607E77B8"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II</w:t>
            </w:r>
          </w:p>
        </w:tc>
        <w:tc>
          <w:tcPr>
            <w:tcW w:w="2410" w:type="dxa"/>
            <w:tcBorders>
              <w:top w:val="nil"/>
              <w:left w:val="nil"/>
              <w:bottom w:val="single" w:sz="8" w:space="0" w:color="auto"/>
              <w:right w:val="nil"/>
            </w:tcBorders>
            <w:shd w:val="clear" w:color="auto" w:fill="auto"/>
            <w:vAlign w:val="center"/>
            <w:hideMark/>
          </w:tcPr>
          <w:p w14:paraId="6EC3AE6C"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11 MMR-deficient CRC, 21 MMR-proficient CRC, and 9 MMR-deficient non-CRC</w:t>
            </w:r>
          </w:p>
        </w:tc>
        <w:tc>
          <w:tcPr>
            <w:tcW w:w="5103" w:type="dxa"/>
            <w:tcBorders>
              <w:top w:val="nil"/>
              <w:left w:val="nil"/>
              <w:bottom w:val="single" w:sz="8" w:space="0" w:color="auto"/>
              <w:right w:val="nil"/>
            </w:tcBorders>
            <w:shd w:val="clear" w:color="auto" w:fill="auto"/>
            <w:vAlign w:val="center"/>
            <w:hideMark/>
          </w:tcPr>
          <w:p w14:paraId="64076A9B"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 xml:space="preserve">The immune-related objective response rate and immune-related progression-free survival rate were 40% (4 of 10 patients) and 78% (7 of 9 patients), respectively, for MMR-deficient CRC and 0% (0 of 18 patients) and 11% (2 of 18 patients) for MMR-proficient CRC. </w:t>
            </w:r>
          </w:p>
        </w:tc>
        <w:tc>
          <w:tcPr>
            <w:tcW w:w="1418" w:type="dxa"/>
            <w:tcBorders>
              <w:top w:val="nil"/>
              <w:left w:val="nil"/>
              <w:bottom w:val="single" w:sz="8" w:space="0" w:color="auto"/>
              <w:right w:val="nil"/>
            </w:tcBorders>
            <w:shd w:val="clear" w:color="auto" w:fill="auto"/>
            <w:noWrap/>
            <w:vAlign w:val="center"/>
            <w:hideMark/>
          </w:tcPr>
          <w:p w14:paraId="0B91A270" w14:textId="2660A08D" w:rsidR="004015B8" w:rsidRPr="000D2255" w:rsidRDefault="004015B8" w:rsidP="008C2752">
            <w:pPr>
              <w:spacing w:line="360" w:lineRule="auto"/>
              <w:jc w:val="both"/>
              <w:rPr>
                <w:rFonts w:ascii="Book Antiqua" w:eastAsia="MS PGothic" w:hAnsi="Book Antiqua"/>
                <w:sz w:val="24"/>
                <w:szCs w:val="24"/>
                <w:lang w:eastAsia="ja-JP"/>
              </w:rPr>
            </w:pPr>
            <w:r w:rsidRPr="000D2255">
              <w:rPr>
                <w:rFonts w:ascii="Book Antiqua" w:eastAsia="MS PGothic" w:hAnsi="Book Antiqua"/>
                <w:sz w:val="24"/>
                <w:szCs w:val="24"/>
              </w:rPr>
              <w:t xml:space="preserve">Le </w:t>
            </w:r>
            <w:r w:rsidRPr="000D2255">
              <w:rPr>
                <w:rFonts w:ascii="Book Antiqua" w:eastAsia="MS PGothic" w:hAnsi="Book Antiqua"/>
                <w:i/>
                <w:sz w:val="24"/>
                <w:szCs w:val="24"/>
              </w:rPr>
              <w:t>et al</w:t>
            </w:r>
            <w:r w:rsidRPr="000D2255">
              <w:rPr>
                <w:rFonts w:ascii="Book Antiqua" w:eastAsia="MS PGothic" w:hAnsi="Book Antiqua"/>
                <w:sz w:val="24"/>
                <w:szCs w:val="24"/>
              </w:rPr>
              <w:t>.</w:t>
            </w:r>
            <w:r w:rsidR="00182791" w:rsidRPr="000D2255">
              <w:rPr>
                <w:rFonts w:ascii="Book Antiqua" w:eastAsia="MS PGothic" w:hAnsi="Book Antiqua"/>
                <w:sz w:val="24"/>
                <w:szCs w:val="24"/>
              </w:rPr>
              <w:t xml:space="preserve"> [89]</w:t>
            </w:r>
          </w:p>
        </w:tc>
        <w:tc>
          <w:tcPr>
            <w:tcW w:w="850" w:type="dxa"/>
            <w:tcBorders>
              <w:top w:val="nil"/>
              <w:left w:val="nil"/>
              <w:bottom w:val="single" w:sz="8" w:space="0" w:color="auto"/>
              <w:right w:val="nil"/>
            </w:tcBorders>
            <w:shd w:val="clear" w:color="auto" w:fill="auto"/>
            <w:noWrap/>
            <w:vAlign w:val="center"/>
            <w:hideMark/>
          </w:tcPr>
          <w:p w14:paraId="6D116C44" w14:textId="77777777" w:rsidR="004015B8" w:rsidRPr="000D2255" w:rsidRDefault="004015B8" w:rsidP="008C2752">
            <w:pPr>
              <w:spacing w:line="360" w:lineRule="auto"/>
              <w:jc w:val="both"/>
              <w:rPr>
                <w:rFonts w:ascii="Book Antiqua" w:eastAsia="MS PGothic" w:hAnsi="Book Antiqua"/>
                <w:sz w:val="24"/>
                <w:szCs w:val="24"/>
              </w:rPr>
            </w:pPr>
            <w:r w:rsidRPr="000D2255">
              <w:rPr>
                <w:rFonts w:ascii="Book Antiqua" w:eastAsia="MS PGothic" w:hAnsi="Book Antiqua"/>
                <w:sz w:val="24"/>
                <w:szCs w:val="24"/>
              </w:rPr>
              <w:t>2015</w:t>
            </w:r>
          </w:p>
        </w:tc>
      </w:tr>
    </w:tbl>
    <w:p w14:paraId="73883BAB" w14:textId="711D56AD" w:rsidR="004015B8" w:rsidRPr="000D2255" w:rsidRDefault="004015B8" w:rsidP="008C2752">
      <w:pPr>
        <w:spacing w:line="360" w:lineRule="auto"/>
        <w:jc w:val="both"/>
        <w:rPr>
          <w:rFonts w:ascii="Book Antiqua" w:eastAsia="SimSun" w:hAnsi="Book Antiqua"/>
          <w:sz w:val="24"/>
          <w:szCs w:val="24"/>
          <w:lang w:eastAsia="zh-CN"/>
        </w:rPr>
      </w:pPr>
      <w:r w:rsidRPr="000D2255">
        <w:rPr>
          <w:rFonts w:ascii="Book Antiqua" w:hAnsi="Book Antiqua"/>
          <w:sz w:val="24"/>
          <w:szCs w:val="24"/>
        </w:rPr>
        <w:t xml:space="preserve">PD-1: Programmed death 1; </w:t>
      </w:r>
      <w:r w:rsidRPr="000D2255">
        <w:rPr>
          <w:rFonts w:ascii="Book Antiqua" w:hAnsi="Book Antiqua" w:cs="Book Antiqua"/>
          <w:sz w:val="24"/>
          <w:szCs w:val="24"/>
        </w:rPr>
        <w:t xml:space="preserve">CRC: </w:t>
      </w:r>
      <w:r w:rsidR="00927ED9" w:rsidRPr="000D2255">
        <w:rPr>
          <w:rFonts w:ascii="Book Antiqua" w:hAnsi="Book Antiqua" w:cs="Book Antiqua"/>
          <w:sz w:val="24"/>
          <w:szCs w:val="24"/>
        </w:rPr>
        <w:t xml:space="preserve">Colorectal </w:t>
      </w:r>
      <w:r w:rsidRPr="000D2255">
        <w:rPr>
          <w:rFonts w:ascii="Book Antiqua" w:hAnsi="Book Antiqua" w:cs="Book Antiqua"/>
          <w:sz w:val="24"/>
          <w:szCs w:val="24"/>
        </w:rPr>
        <w:t>cancer</w:t>
      </w:r>
      <w:r w:rsidRPr="000D2255">
        <w:rPr>
          <w:rFonts w:ascii="Book Antiqua" w:hAnsi="Book Antiqua"/>
          <w:sz w:val="24"/>
          <w:szCs w:val="24"/>
        </w:rPr>
        <w:t>; MMR: DNA</w:t>
      </w:r>
      <w:r w:rsidRPr="000D2255">
        <w:rPr>
          <w:rFonts w:ascii="Book Antiqua" w:hAnsi="Book Antiqua"/>
          <w:i/>
          <w:sz w:val="24"/>
          <w:szCs w:val="24"/>
        </w:rPr>
        <w:t xml:space="preserve"> mismatch repair</w:t>
      </w:r>
      <w:r w:rsidR="000D2255" w:rsidRPr="000D2255">
        <w:rPr>
          <w:rFonts w:ascii="Book Antiqua" w:eastAsia="SimSun" w:hAnsi="Book Antiqua" w:hint="eastAsia"/>
          <w:sz w:val="24"/>
          <w:szCs w:val="24"/>
          <w:lang w:eastAsia="zh-CN"/>
        </w:rPr>
        <w:t>.</w:t>
      </w:r>
    </w:p>
    <w:p w14:paraId="6D7CF325" w14:textId="77777777" w:rsidR="00495C63" w:rsidRPr="000D2255" w:rsidRDefault="00495C63" w:rsidP="008C2752">
      <w:pPr>
        <w:pStyle w:val="Default"/>
        <w:spacing w:line="360" w:lineRule="auto"/>
        <w:rPr>
          <w:rFonts w:ascii="Book Antiqua" w:hAnsi="Book Antiqua"/>
        </w:rPr>
      </w:pPr>
    </w:p>
    <w:sectPr w:rsidR="00495C63" w:rsidRPr="000D2255" w:rsidSect="00601937">
      <w:footerReference w:type="default" r:id="rId9"/>
      <w:pgSz w:w="16840" w:h="11900" w:orient="landscape"/>
      <w:pgMar w:top="1701" w:right="1701" w:bottom="1701" w:left="1985" w:header="851" w:footer="992" w:gutter="0"/>
      <w:cols w:space="425"/>
      <w:docGrid w:type="linesAndChars" w:linePitch="328"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F3C9" w14:textId="77777777" w:rsidR="003C414B" w:rsidRDefault="003C414B">
      <w:pPr>
        <w:spacing w:after="0" w:line="240" w:lineRule="auto"/>
      </w:pPr>
      <w:r>
        <w:separator/>
      </w:r>
    </w:p>
  </w:endnote>
  <w:endnote w:type="continuationSeparator" w:id="0">
    <w:p w14:paraId="1FF78F84" w14:textId="77777777" w:rsidR="003C414B" w:rsidRDefault="003C414B">
      <w:pPr>
        <w:spacing w:after="0" w:line="240" w:lineRule="auto"/>
      </w:pPr>
      <w:r>
        <w:continuationSeparator/>
      </w:r>
    </w:p>
  </w:endnote>
  <w:endnote w:type="continuationNotice" w:id="1">
    <w:p w14:paraId="5712C426" w14:textId="77777777" w:rsidR="003C414B" w:rsidRDefault="003C4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ﾇlﾇr ﾉSﾉVﾉbﾉN">
    <w:panose1 w:val="00000000000000000000"/>
    <w:charset w:val="80"/>
    <w:family w:val="auto"/>
    <w:notTrueType/>
    <w:pitch w:val="variable"/>
    <w:sig w:usb0="00000001" w:usb1="08070000" w:usb2="00000010" w:usb3="00000000" w:csb0="00020000" w:csb1="00000000"/>
  </w:font>
  <w:font w:name="ﾇlﾇr 愰">
    <w:altName w:val="Arial Unicode MS"/>
    <w:panose1 w:val="00000000000000000000"/>
    <w:charset w:val="80"/>
    <w:family w:val="auto"/>
    <w:notTrueType/>
    <w:pitch w:val="variable"/>
    <w:sig w:usb0="00000000" w:usb1="08070000" w:usb2="00000010" w:usb3="00000000" w:csb0="00020000"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ﾉqﾉ篷Mﾉm舊ﾉS ProN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C0000063" w:usb2="00000038" w:usb3="00000000" w:csb0="000000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obe Garamond">
    <w:altName w:val="__ __"/>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OTf3919c9c.B">
    <w:altName w:val="Arial"/>
    <w:panose1 w:val="00000000000000000000"/>
    <w:charset w:val="4D"/>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dvTimes">
    <w:altName w:val="ＭＳ 明朝"/>
    <w:panose1 w:val="00000000000000000000"/>
    <w:charset w:val="4D"/>
    <w:family w:val="auto"/>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STIXGeneral-Regular">
    <w:altName w:val="Arial Unicode MS"/>
    <w:charset w:val="00"/>
    <w:family w:val="auto"/>
    <w:pitch w:val="variable"/>
    <w:sig w:usb0="00000000" w:usb1="4203FDFF" w:usb2="02000020" w:usb3="00000000" w:csb0="8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Libian SC Regular">
    <w:altName w:val="SimSun-ExtB"/>
    <w:charset w:val="00"/>
    <w:family w:val="auto"/>
    <w:pitch w:val="variable"/>
    <w:sig w:usb0="00000001"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6D2C" w14:textId="77777777" w:rsidR="00D02C44" w:rsidRDefault="00D02C44" w:rsidP="00993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CE5A9" w14:textId="77777777" w:rsidR="00D02C44" w:rsidRDefault="00D02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B769" w14:textId="77777777" w:rsidR="00D02C44" w:rsidRDefault="00D02C44" w:rsidP="00F4078B">
    <w:pPr>
      <w:pStyle w:val="Footer"/>
      <w:framePr w:wrap="around" w:vAnchor="text" w:hAnchor="margin" w:xAlign="center" w:y="1"/>
      <w:suppressLineNumbers w:val="0"/>
      <w:tabs>
        <w:tab w:val="clear" w:pos="4249"/>
        <w:tab w:val="clear" w:pos="8498"/>
        <w:tab w:val="center" w:pos="4252"/>
        <w:tab w:val="right" w:pos="8504"/>
      </w:tabs>
    </w:pPr>
    <w:r>
      <w:fldChar w:fldCharType="begin"/>
    </w:r>
    <w:r>
      <w:instrText xml:space="preserve"> PAGE \*Arabic </w:instrText>
    </w:r>
    <w:r>
      <w:fldChar w:fldCharType="separate"/>
    </w:r>
    <w:r w:rsidR="00416292">
      <w:rPr>
        <w:noProof/>
      </w:rPr>
      <w:t>35</w:t>
    </w:r>
    <w:r>
      <w:fldChar w:fldCharType="end"/>
    </w:r>
  </w:p>
  <w:p w14:paraId="4A1C0D9D" w14:textId="77777777" w:rsidR="00D02C44" w:rsidRDefault="00D02C44">
    <w:pPr>
      <w:pStyle w:val="Footer"/>
      <w:suppressLineNumbers w:val="0"/>
      <w:tabs>
        <w:tab w:val="clear" w:pos="4249"/>
        <w:tab w:val="clear" w:pos="8498"/>
        <w:tab w:val="center" w:pos="4252"/>
        <w:tab w:val="right" w:pos="8504"/>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1E6D" w14:textId="77777777" w:rsidR="00D02C44" w:rsidRDefault="00D02C44" w:rsidP="0060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E9CA0" w14:textId="77777777" w:rsidR="003C414B" w:rsidRDefault="003C414B">
      <w:pPr>
        <w:spacing w:after="0" w:line="240" w:lineRule="auto"/>
      </w:pPr>
      <w:r>
        <w:separator/>
      </w:r>
    </w:p>
  </w:footnote>
  <w:footnote w:type="continuationSeparator" w:id="0">
    <w:p w14:paraId="581E823B" w14:textId="77777777" w:rsidR="003C414B" w:rsidRDefault="003C414B">
      <w:pPr>
        <w:spacing w:after="0" w:line="240" w:lineRule="auto"/>
      </w:pPr>
      <w:r>
        <w:continuationSeparator/>
      </w:r>
    </w:p>
  </w:footnote>
  <w:footnote w:type="continuationNotice" w:id="1">
    <w:p w14:paraId="5F0CE403" w14:textId="77777777" w:rsidR="003C414B" w:rsidRDefault="003C414B">
      <w:pPr>
        <w:spacing w:after="0" w:line="240" w:lineRule="auto"/>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59"/>
    <w:rsid w:val="00016992"/>
    <w:rsid w:val="00022E0E"/>
    <w:rsid w:val="00056F60"/>
    <w:rsid w:val="0007253D"/>
    <w:rsid w:val="000803B6"/>
    <w:rsid w:val="00096C26"/>
    <w:rsid w:val="000B4999"/>
    <w:rsid w:val="000C0D3F"/>
    <w:rsid w:val="000C6ACE"/>
    <w:rsid w:val="000D2255"/>
    <w:rsid w:val="000E15B5"/>
    <w:rsid w:val="000E56A4"/>
    <w:rsid w:val="00100A8A"/>
    <w:rsid w:val="001159A5"/>
    <w:rsid w:val="00181AAD"/>
    <w:rsid w:val="00182791"/>
    <w:rsid w:val="001E1F4F"/>
    <w:rsid w:val="00214B8B"/>
    <w:rsid w:val="002232B9"/>
    <w:rsid w:val="002455A8"/>
    <w:rsid w:val="00254750"/>
    <w:rsid w:val="00290EBE"/>
    <w:rsid w:val="002C3788"/>
    <w:rsid w:val="002D20C9"/>
    <w:rsid w:val="002D6B94"/>
    <w:rsid w:val="002D77EC"/>
    <w:rsid w:val="002E1687"/>
    <w:rsid w:val="002E2FB5"/>
    <w:rsid w:val="0030128D"/>
    <w:rsid w:val="00346330"/>
    <w:rsid w:val="00376338"/>
    <w:rsid w:val="003905D0"/>
    <w:rsid w:val="003B1367"/>
    <w:rsid w:val="003C2506"/>
    <w:rsid w:val="003C414B"/>
    <w:rsid w:val="003C442D"/>
    <w:rsid w:val="003D65AE"/>
    <w:rsid w:val="003F4D41"/>
    <w:rsid w:val="004015B8"/>
    <w:rsid w:val="004050BD"/>
    <w:rsid w:val="00416292"/>
    <w:rsid w:val="00441293"/>
    <w:rsid w:val="004449A0"/>
    <w:rsid w:val="00445D91"/>
    <w:rsid w:val="00473AAD"/>
    <w:rsid w:val="0048147D"/>
    <w:rsid w:val="004838D9"/>
    <w:rsid w:val="00491A21"/>
    <w:rsid w:val="00495C63"/>
    <w:rsid w:val="004B5414"/>
    <w:rsid w:val="004C2517"/>
    <w:rsid w:val="004C44E7"/>
    <w:rsid w:val="004D4B8F"/>
    <w:rsid w:val="00531811"/>
    <w:rsid w:val="005337DF"/>
    <w:rsid w:val="005640E0"/>
    <w:rsid w:val="00565977"/>
    <w:rsid w:val="0057179C"/>
    <w:rsid w:val="005A3F8A"/>
    <w:rsid w:val="005A52E9"/>
    <w:rsid w:val="005D15DF"/>
    <w:rsid w:val="005D23E1"/>
    <w:rsid w:val="005D4556"/>
    <w:rsid w:val="005E6E70"/>
    <w:rsid w:val="00601937"/>
    <w:rsid w:val="00612820"/>
    <w:rsid w:val="00637B12"/>
    <w:rsid w:val="00647873"/>
    <w:rsid w:val="006523DE"/>
    <w:rsid w:val="006A3DF9"/>
    <w:rsid w:val="006B2802"/>
    <w:rsid w:val="006B4607"/>
    <w:rsid w:val="006D16AB"/>
    <w:rsid w:val="006F4CAF"/>
    <w:rsid w:val="0071398C"/>
    <w:rsid w:val="00737F30"/>
    <w:rsid w:val="00777F40"/>
    <w:rsid w:val="00790E77"/>
    <w:rsid w:val="007A6930"/>
    <w:rsid w:val="008378AA"/>
    <w:rsid w:val="00883827"/>
    <w:rsid w:val="008875FE"/>
    <w:rsid w:val="00897FBF"/>
    <w:rsid w:val="008B708F"/>
    <w:rsid w:val="008C2752"/>
    <w:rsid w:val="008D24A4"/>
    <w:rsid w:val="008E7307"/>
    <w:rsid w:val="008F5AEE"/>
    <w:rsid w:val="008F6866"/>
    <w:rsid w:val="00901E37"/>
    <w:rsid w:val="00906636"/>
    <w:rsid w:val="00913766"/>
    <w:rsid w:val="009234D7"/>
    <w:rsid w:val="00927ED9"/>
    <w:rsid w:val="00930445"/>
    <w:rsid w:val="0096130A"/>
    <w:rsid w:val="00981193"/>
    <w:rsid w:val="0099312B"/>
    <w:rsid w:val="009B251B"/>
    <w:rsid w:val="009B35B2"/>
    <w:rsid w:val="009B5135"/>
    <w:rsid w:val="009C01B7"/>
    <w:rsid w:val="009D1C97"/>
    <w:rsid w:val="00A21855"/>
    <w:rsid w:val="00A3354C"/>
    <w:rsid w:val="00A44FEB"/>
    <w:rsid w:val="00A50914"/>
    <w:rsid w:val="00A6235A"/>
    <w:rsid w:val="00A70DD6"/>
    <w:rsid w:val="00A7287A"/>
    <w:rsid w:val="00A8139C"/>
    <w:rsid w:val="00AA1133"/>
    <w:rsid w:val="00AD0BA7"/>
    <w:rsid w:val="00B01978"/>
    <w:rsid w:val="00B05441"/>
    <w:rsid w:val="00B120BB"/>
    <w:rsid w:val="00B43277"/>
    <w:rsid w:val="00B4385F"/>
    <w:rsid w:val="00B51695"/>
    <w:rsid w:val="00B61FB5"/>
    <w:rsid w:val="00B62123"/>
    <w:rsid w:val="00B777BF"/>
    <w:rsid w:val="00BD6F02"/>
    <w:rsid w:val="00BD7C35"/>
    <w:rsid w:val="00C01CEE"/>
    <w:rsid w:val="00C24CCF"/>
    <w:rsid w:val="00C53F88"/>
    <w:rsid w:val="00C62ACA"/>
    <w:rsid w:val="00C62E5F"/>
    <w:rsid w:val="00CB0F32"/>
    <w:rsid w:val="00CB32C6"/>
    <w:rsid w:val="00CC4A96"/>
    <w:rsid w:val="00CD3F5E"/>
    <w:rsid w:val="00CE386D"/>
    <w:rsid w:val="00CE5515"/>
    <w:rsid w:val="00CE58A3"/>
    <w:rsid w:val="00CF40D9"/>
    <w:rsid w:val="00D02C44"/>
    <w:rsid w:val="00D306CE"/>
    <w:rsid w:val="00D51448"/>
    <w:rsid w:val="00D64B44"/>
    <w:rsid w:val="00D66B9C"/>
    <w:rsid w:val="00D67450"/>
    <w:rsid w:val="00D74119"/>
    <w:rsid w:val="00D75EA8"/>
    <w:rsid w:val="00D96518"/>
    <w:rsid w:val="00D96B01"/>
    <w:rsid w:val="00DA4AE8"/>
    <w:rsid w:val="00DA7585"/>
    <w:rsid w:val="00DB0E95"/>
    <w:rsid w:val="00DB63D4"/>
    <w:rsid w:val="00DD33FA"/>
    <w:rsid w:val="00E01E52"/>
    <w:rsid w:val="00E14B2F"/>
    <w:rsid w:val="00E163BB"/>
    <w:rsid w:val="00E17A32"/>
    <w:rsid w:val="00E26655"/>
    <w:rsid w:val="00E614BB"/>
    <w:rsid w:val="00E73FD7"/>
    <w:rsid w:val="00E779FC"/>
    <w:rsid w:val="00EF77B9"/>
    <w:rsid w:val="00F12A95"/>
    <w:rsid w:val="00F30789"/>
    <w:rsid w:val="00F4078B"/>
    <w:rsid w:val="00F632CC"/>
    <w:rsid w:val="00F733E3"/>
    <w:rsid w:val="00FA605E"/>
    <w:rsid w:val="00FB5469"/>
    <w:rsid w:val="00FC5448"/>
    <w:rsid w:val="00FE0ED8"/>
    <w:rsid w:val="00FF2E3C"/>
    <w:rsid w:val="00FF3559"/>
    <w:rsid w:val="00FF4F18"/>
    <w:rsid w:val="00FF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54645B"/>
  <w14:defaultImageDpi w14:val="0"/>
  <w15:docId w15:val="{E006FD2B-4D53-4E71-870F-F62405F5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1"/>
    <w:uiPriority w:val="99"/>
    <w:qFormat/>
    <w:pPr>
      <w:keepNext/>
      <w:outlineLvl w:val="0"/>
    </w:pPr>
    <w:rPr>
      <w:rFonts w:ascii="Arial" w:hAnsi="ﾇlﾇr ﾉSﾉVﾉbﾉ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jc w:val="both"/>
    </w:pPr>
    <w:rPr>
      <w:rFonts w:ascii="Times New Roman" w:eastAsia="Times New Roman" w:hAnsi="ﾇlﾇr 愰" w:cs="Times New Roman"/>
      <w:kern w:val="1"/>
      <w:sz w:val="24"/>
      <w:szCs w:val="24"/>
      <w:lang w:eastAsia="ja-JP"/>
    </w:rPr>
  </w:style>
  <w:style w:type="character" w:customStyle="1" w:styleId="Heading1Char">
    <w:name w:val="Heading 1 Char"/>
    <w:basedOn w:val="DefaultParagraphFont"/>
    <w:uiPriority w:val="99"/>
    <w:rPr>
      <w:rFonts w:ascii="Arial" w:eastAsia="Times New Roman" w:hAnsi="ﾇlﾇr ﾉSﾉVﾉbﾉN" w:cs="Arial"/>
      <w:sz w:val="28"/>
      <w:szCs w:val="28"/>
    </w:rPr>
  </w:style>
  <w:style w:type="character" w:styleId="PageNumber">
    <w:name w:val="page number"/>
    <w:basedOn w:val="DefaultParagraphFont"/>
    <w:uiPriority w:val="99"/>
    <w:rPr>
      <w:rFonts w:eastAsia="Times New Roman"/>
    </w:rPr>
  </w:style>
  <w:style w:type="character" w:customStyle="1" w:styleId="FooterChar">
    <w:name w:val="Footer Char"/>
    <w:basedOn w:val="DefaultParagraphFont"/>
    <w:uiPriority w:val="99"/>
    <w:rPr>
      <w:rFonts w:eastAsia="Times New Roman"/>
    </w:rPr>
  </w:style>
  <w:style w:type="character" w:customStyle="1" w:styleId="A1">
    <w:name w:val="A1"/>
    <w:uiPriority w:val="99"/>
    <w:rPr>
      <w:rFonts w:ascii="Garamond Premr Pro" w:eastAsia="Times New Roman" w:hAnsi="Garamond Premr Pro" w:cs="Garamond Premr Pro"/>
      <w:color w:val="000000"/>
      <w:sz w:val="14"/>
      <w:szCs w:val="14"/>
    </w:rPr>
  </w:style>
  <w:style w:type="character" w:customStyle="1" w:styleId="DocumentMapChar">
    <w:name w:val="Document Map Char"/>
    <w:basedOn w:val="DefaultParagraphFont"/>
    <w:uiPriority w:val="99"/>
    <w:rPr>
      <w:rFonts w:ascii="ﾉqﾉ篷Mﾉm舊ﾉS ProN W3" w:eastAsia="Times New Roman" w:hAnsi="ﾉqﾉ篷Mﾉm舊ﾉS ProN W3" w:cs="ﾉqﾉ篷Mﾉm舊ﾉS ProN W3"/>
    </w:rPr>
  </w:style>
  <w:style w:type="character" w:customStyle="1" w:styleId="BalloonTextChar">
    <w:name w:val="Balloon Text Char"/>
    <w:basedOn w:val="DefaultParagraphFont"/>
    <w:uiPriority w:val="99"/>
    <w:rPr>
      <w:rFonts w:ascii="Lucida Grande" w:eastAsia="Times New Roman" w:hAnsi="Lucida Grande" w:cs="Lucida Grande"/>
      <w:sz w:val="18"/>
      <w:szCs w:val="18"/>
      <w:lang w:val="x-none" w:eastAsia="ja-JP"/>
    </w:rPr>
  </w:style>
  <w:style w:type="character" w:styleId="CommentReference">
    <w:name w:val="annotation reference"/>
    <w:basedOn w:val="DefaultParagraphFont"/>
    <w:rPr>
      <w:rFonts w:eastAsia="Times New Roman"/>
      <w:sz w:val="18"/>
      <w:szCs w:val="18"/>
    </w:rPr>
  </w:style>
  <w:style w:type="character" w:customStyle="1" w:styleId="CommentTextChar">
    <w:name w:val="Comment Text Char"/>
    <w:basedOn w:val="DefaultParagraphFont"/>
    <w:uiPriority w:val="99"/>
    <w:rPr>
      <w:rFonts w:eastAsia="Times New Roman"/>
      <w:lang w:val="x-none" w:eastAsia="ja-JP"/>
    </w:rPr>
  </w:style>
  <w:style w:type="character" w:customStyle="1" w:styleId="CommentSubjectChar">
    <w:name w:val="Comment Subject Char"/>
    <w:basedOn w:val="CommentTextChar"/>
    <w:uiPriority w:val="99"/>
    <w:rPr>
      <w:rFonts w:eastAsia="Times New Roman"/>
      <w:b/>
      <w:bCs/>
      <w:sz w:val="20"/>
      <w:szCs w:val="20"/>
      <w:lang w:val="x-none" w:eastAsia="ja-JP"/>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uiPriority w:val="99"/>
    <w:pPr>
      <w:suppressLineNumbers/>
    </w:pPr>
  </w:style>
  <w:style w:type="character" w:customStyle="1" w:styleId="Heading1Char1">
    <w:name w:val="Heading 1 Char1"/>
    <w:basedOn w:val="DefaultParagraphFont"/>
    <w:link w:val="Heading1"/>
    <w:uiPriority w:val="99"/>
    <w:rPr>
      <w:rFonts w:asciiTheme="majorHAnsi" w:eastAsiaTheme="majorEastAsia" w:hAnsiTheme="majorHAnsi" w:cstheme="majorBidi"/>
      <w:b/>
      <w:bCs/>
      <w:kern w:val="32"/>
      <w:sz w:val="32"/>
      <w:szCs w:val="32"/>
    </w:rPr>
  </w:style>
  <w:style w:type="paragraph" w:customStyle="1" w:styleId="WW-Default">
    <w:name w:val="WW-Default"/>
    <w:uiPriority w:val="99"/>
    <w:pPr>
      <w:widowControl w:val="0"/>
      <w:autoSpaceDE w:val="0"/>
      <w:autoSpaceDN w:val="0"/>
      <w:adjustRightInd w:val="0"/>
      <w:spacing w:after="0" w:line="240" w:lineRule="auto"/>
    </w:pPr>
    <w:rPr>
      <w:rFonts w:ascii="Adobe Garamond" w:eastAsia="Times New Roman" w:hAnsi="ﾇlﾇr 愰" w:cs="Adobe Garamond"/>
      <w:color w:val="000000"/>
      <w:sz w:val="24"/>
      <w:szCs w:val="24"/>
      <w:lang w:eastAsia="ja-JP"/>
    </w:rPr>
  </w:style>
  <w:style w:type="paragraph" w:styleId="Footer">
    <w:name w:val="footer"/>
    <w:basedOn w:val="Default"/>
    <w:link w:val="FooterChar1"/>
    <w:uiPriority w:val="99"/>
    <w:pPr>
      <w:suppressLineNumbers/>
      <w:tabs>
        <w:tab w:val="center" w:pos="4249"/>
        <w:tab w:val="right" w:pos="8498"/>
      </w:tabs>
    </w:pPr>
  </w:style>
  <w:style w:type="character" w:customStyle="1" w:styleId="FooterChar1">
    <w:name w:val="Footer Char1"/>
    <w:basedOn w:val="DefaultParagraphFont"/>
    <w:link w:val="Footer"/>
    <w:uiPriority w:val="99"/>
  </w:style>
  <w:style w:type="paragraph" w:styleId="DocumentMap">
    <w:name w:val="Document Map"/>
    <w:basedOn w:val="Default"/>
    <w:link w:val="DocumentMapChar1"/>
    <w:uiPriority w:val="99"/>
    <w:rPr>
      <w:rFonts w:ascii="ﾉqﾉ篷Mﾉm舊ﾉS ProN W3" w:hAnsi="ﾉqﾉ篷Mﾉm舊ﾉS ProN W3" w:cs="ﾉqﾉ篷Mﾉm舊ﾉS ProN W3"/>
    </w:rPr>
  </w:style>
  <w:style w:type="character" w:customStyle="1" w:styleId="DocumentMapChar1">
    <w:name w:val="Document Map Char1"/>
    <w:basedOn w:val="DefaultParagraphFont"/>
    <w:link w:val="DocumentMap"/>
    <w:uiPriority w:val="99"/>
    <w:rPr>
      <w:rFonts w:ascii="Segoe UI" w:hAnsi="Segoe UI" w:cs="Segoe UI"/>
      <w:sz w:val="16"/>
      <w:szCs w:val="16"/>
    </w:rPr>
  </w:style>
  <w:style w:type="paragraph" w:styleId="BalloonText">
    <w:name w:val="Balloon Text"/>
    <w:basedOn w:val="Default"/>
    <w:link w:val="BalloonTextChar1"/>
    <w:uiPriority w:val="99"/>
    <w:pPr>
      <w:jc w:val="left"/>
    </w:pPr>
    <w:rPr>
      <w:rFonts w:ascii="Tahoma" w:hAnsi="Tahoma" w:cs="Tahoma"/>
      <w:sz w:val="16"/>
      <w:szCs w:val="18"/>
    </w:rPr>
  </w:style>
  <w:style w:type="character" w:customStyle="1" w:styleId="BalloonTextChar1">
    <w:name w:val="Balloon Text Char1"/>
    <w:basedOn w:val="DefaultParagraphFont"/>
    <w:link w:val="BalloonText"/>
    <w:uiPriority w:val="99"/>
    <w:rPr>
      <w:rFonts w:ascii="Tahoma" w:eastAsia="Times New Roman" w:hAnsi="Tahoma" w:cs="Tahoma"/>
      <w:kern w:val="1"/>
      <w:sz w:val="16"/>
      <w:szCs w:val="18"/>
      <w:lang w:eastAsia="ja-JP"/>
    </w:rPr>
  </w:style>
  <w:style w:type="paragraph" w:styleId="CommentText">
    <w:name w:val="annotation text"/>
    <w:basedOn w:val="Default"/>
    <w:link w:val="CommentTextChar1"/>
    <w:uiPriority w:val="99"/>
  </w:style>
  <w:style w:type="character" w:customStyle="1" w:styleId="CommentTextChar1">
    <w:name w:val="Comment Text Char1"/>
    <w:basedOn w:val="DefaultParagraphFont"/>
    <w:link w:val="CommentText"/>
    <w:uiPriority w:val="99"/>
    <w:rPr>
      <w:sz w:val="20"/>
      <w:szCs w:val="20"/>
    </w:rPr>
  </w:style>
  <w:style w:type="paragraph" w:styleId="CommentSubject">
    <w:name w:val="annotation subject"/>
    <w:basedOn w:val="CommentText"/>
    <w:next w:val="CommentText"/>
    <w:link w:val="CommentSubjectChar1"/>
    <w:uiPriority w:val="99"/>
    <w:rPr>
      <w:b/>
      <w:bCs/>
      <w:sz w:val="20"/>
      <w:szCs w:val="20"/>
    </w:rPr>
  </w:style>
  <w:style w:type="character" w:customStyle="1" w:styleId="CommentSubjectChar1">
    <w:name w:val="Comment Subject Char1"/>
    <w:basedOn w:val="CommentTextChar1"/>
    <w:link w:val="CommentSubject"/>
    <w:uiPriority w:val="99"/>
    <w:rPr>
      <w:b/>
      <w:bCs/>
      <w:sz w:val="20"/>
      <w:szCs w:val="20"/>
    </w:rPr>
  </w:style>
  <w:style w:type="paragraph" w:styleId="Revision">
    <w:name w:val="Revision"/>
    <w:uiPriority w:val="99"/>
    <w:pPr>
      <w:widowControl w:val="0"/>
      <w:autoSpaceDN w:val="0"/>
      <w:adjustRightInd w:val="0"/>
      <w:spacing w:after="0" w:line="240" w:lineRule="auto"/>
    </w:pPr>
    <w:rPr>
      <w:rFonts w:ascii="Times New Roman" w:eastAsia="Times New Roman" w:hAnsi="ﾇlﾇr 愰" w:cs="Times New Roman"/>
      <w:kern w:val="1"/>
      <w:sz w:val="24"/>
      <w:szCs w:val="24"/>
      <w:lang w:eastAsia="ja-JP"/>
    </w:rPr>
  </w:style>
  <w:style w:type="character" w:customStyle="1" w:styleId="NoList1">
    <w:name w:val="No List1"/>
    <w:basedOn w:val="DefaultParagraphFont"/>
    <w:rsid w:val="00CD3F5E"/>
  </w:style>
  <w:style w:type="character" w:customStyle="1" w:styleId="BibPage">
    <w:name w:val="Bib Page"/>
    <w:basedOn w:val="DefaultParagraphFont"/>
    <w:rsid w:val="00CD3F5E"/>
    <w:rPr>
      <w:color w:val="903C39"/>
    </w:rPr>
  </w:style>
  <w:style w:type="paragraph" w:customStyle="1" w:styleId="List7">
    <w:name w:val="List 7"/>
    <w:basedOn w:val="Normal"/>
    <w:rsid w:val="00CD3F5E"/>
    <w:pPr>
      <w:spacing w:after="0" w:line="240" w:lineRule="auto"/>
      <w:jc w:val="both"/>
    </w:pPr>
    <w:rPr>
      <w:rFonts w:ascii="Times New Roman" w:eastAsia="Times New Roman" w:hAnsi="Times New Roman" w:cs="Times New Roman"/>
      <w:szCs w:val="20"/>
      <w:lang w:val=""/>
    </w:rPr>
  </w:style>
  <w:style w:type="paragraph" w:styleId="List2">
    <w:name w:val="List 2"/>
    <w:basedOn w:val="Normal"/>
    <w:rsid w:val="00CD3F5E"/>
    <w:pPr>
      <w:spacing w:after="0" w:line="240" w:lineRule="auto"/>
      <w:ind w:left="1200" w:hanging="600"/>
      <w:jc w:val="both"/>
    </w:pPr>
    <w:rPr>
      <w:rFonts w:ascii="Times New Roman" w:eastAsia="Times New Roman" w:hAnsi="Times New Roman" w:cs="Times New Roman"/>
      <w:szCs w:val="20"/>
      <w:lang w:val=""/>
    </w:rPr>
  </w:style>
  <w:style w:type="character" w:styleId="EndnoteReference">
    <w:name w:val="endnote reference"/>
    <w:basedOn w:val="DefaultParagraphFont"/>
    <w:rsid w:val="00CD3F5E"/>
    <w:rPr>
      <w:vertAlign w:val="superscript"/>
    </w:rPr>
  </w:style>
  <w:style w:type="character" w:customStyle="1" w:styleId="BibVol">
    <w:name w:val="Bib Vol"/>
    <w:basedOn w:val="DefaultParagraphFont"/>
    <w:rsid w:val="00CD3F5E"/>
    <w:rPr>
      <w:color w:val="2F3699"/>
    </w:rPr>
  </w:style>
  <w:style w:type="paragraph" w:styleId="Subtitle">
    <w:name w:val="Subtitle"/>
    <w:basedOn w:val="Normal"/>
    <w:link w:val="SubtitleChar"/>
    <w:qFormat/>
    <w:rsid w:val="00CD3F5E"/>
    <w:pPr>
      <w:spacing w:after="0" w:line="240" w:lineRule="auto"/>
    </w:pPr>
    <w:rPr>
      <w:rFonts w:ascii="Times New Roman" w:eastAsia="Times New Roman" w:hAnsi="Times New Roman" w:cs="Times New Roman"/>
      <w:sz w:val="36"/>
      <w:szCs w:val="20"/>
      <w:lang w:val=""/>
    </w:rPr>
  </w:style>
  <w:style w:type="character" w:customStyle="1" w:styleId="SubtitleChar">
    <w:name w:val="Subtitle Char"/>
    <w:basedOn w:val="DefaultParagraphFont"/>
    <w:link w:val="Subtitle"/>
    <w:rsid w:val="00CD3F5E"/>
    <w:rPr>
      <w:rFonts w:ascii="Times New Roman" w:eastAsia="Times New Roman" w:hAnsi="Times New Roman" w:cs="Times New Roman"/>
      <w:sz w:val="36"/>
      <w:szCs w:val="20"/>
      <w:lang w:val=""/>
    </w:rPr>
  </w:style>
  <w:style w:type="character" w:customStyle="1" w:styleId="BibComment">
    <w:name w:val="Bib Comment"/>
    <w:basedOn w:val="DefaultParagraphFont"/>
    <w:rsid w:val="00CD3F5E"/>
    <w:rPr>
      <w:color w:val="F7B580"/>
    </w:rPr>
  </w:style>
  <w:style w:type="paragraph" w:styleId="List3">
    <w:name w:val="List 3"/>
    <w:basedOn w:val="Normal"/>
    <w:rsid w:val="00CD3F5E"/>
    <w:pPr>
      <w:spacing w:after="0" w:line="393" w:lineRule="auto"/>
      <w:ind w:left="1800" w:hanging="600"/>
      <w:jc w:val="both"/>
    </w:pPr>
    <w:rPr>
      <w:rFonts w:ascii="Times New Roman" w:eastAsia="Times New Roman" w:hAnsi="Times New Roman" w:cs="Times New Roman"/>
      <w:szCs w:val="20"/>
      <w:lang w:val=""/>
    </w:rPr>
  </w:style>
  <w:style w:type="character" w:customStyle="1" w:styleId="BibPublisher">
    <w:name w:val="Bib Publisher"/>
    <w:basedOn w:val="DefaultParagraphFont"/>
    <w:rsid w:val="00CD3F5E"/>
    <w:rPr>
      <w:color w:val="6F3198"/>
    </w:rPr>
  </w:style>
  <w:style w:type="paragraph" w:customStyle="1" w:styleId="BibEntry">
    <w:name w:val="Bib Entry"/>
    <w:basedOn w:val="Normal"/>
    <w:rsid w:val="00CD3F5E"/>
    <w:pPr>
      <w:spacing w:after="0" w:line="360" w:lineRule="auto"/>
      <w:ind w:left="570" w:hanging="570"/>
      <w:jc w:val="both"/>
    </w:pPr>
    <w:rPr>
      <w:rFonts w:ascii="Times New Roman" w:eastAsia="Times New Roman" w:hAnsi="Times New Roman" w:cs="Times New Roman"/>
      <w:szCs w:val="20"/>
      <w:lang w:val=""/>
    </w:rPr>
  </w:style>
  <w:style w:type="paragraph" w:customStyle="1" w:styleId="Note">
    <w:name w:val="Note"/>
    <w:basedOn w:val="Normal"/>
    <w:rsid w:val="00CD3F5E"/>
    <w:pPr>
      <w:spacing w:after="0" w:line="480" w:lineRule="auto"/>
      <w:jc w:val="both"/>
    </w:pPr>
    <w:rPr>
      <w:rFonts w:ascii="Times New Roman" w:eastAsia="Times New Roman" w:hAnsi="Times New Roman" w:cs="Times New Roman"/>
      <w:color w:val="B77540"/>
      <w:sz w:val="18"/>
      <w:szCs w:val="20"/>
      <w:lang w:val=""/>
    </w:rPr>
  </w:style>
  <w:style w:type="paragraph" w:customStyle="1" w:styleId="TableNote">
    <w:name w:val="Table Note"/>
    <w:basedOn w:val="Normal"/>
    <w:rsid w:val="00CD3F5E"/>
    <w:pPr>
      <w:spacing w:after="0" w:line="240" w:lineRule="auto"/>
      <w:jc w:val="both"/>
    </w:pPr>
    <w:rPr>
      <w:rFonts w:ascii="Times New Roman" w:eastAsia="Times New Roman" w:hAnsi="Times New Roman" w:cs="Times New Roman"/>
      <w:sz w:val="18"/>
      <w:szCs w:val="20"/>
      <w:lang w:val=""/>
    </w:rPr>
  </w:style>
  <w:style w:type="character" w:customStyle="1" w:styleId="Cross-reference">
    <w:name w:val="Cross-reference"/>
    <w:basedOn w:val="DefaultParagraphFont"/>
    <w:rsid w:val="00CD3F5E"/>
    <w:rPr>
      <w:color w:val="9900FF"/>
    </w:rPr>
  </w:style>
  <w:style w:type="paragraph" w:customStyle="1" w:styleId="Address">
    <w:name w:val="Address"/>
    <w:basedOn w:val="Normal"/>
    <w:rsid w:val="00CD3F5E"/>
    <w:pPr>
      <w:spacing w:after="240" w:line="324" w:lineRule="auto"/>
      <w:ind w:left="720"/>
    </w:pPr>
    <w:rPr>
      <w:rFonts w:ascii="Times New Roman" w:eastAsia="Times New Roman" w:hAnsi="Times New Roman" w:cs="Times New Roman"/>
      <w:color w:val="8064A2"/>
      <w:sz w:val="20"/>
      <w:szCs w:val="20"/>
      <w:lang w:val=""/>
    </w:rPr>
  </w:style>
  <w:style w:type="character" w:customStyle="1" w:styleId="NameOrganization">
    <w:name w:val="Name Organization"/>
    <w:basedOn w:val="DefaultParagraphFont"/>
    <w:rsid w:val="00CD3F5E"/>
    <w:rPr>
      <w:color w:val="22B14C"/>
    </w:rPr>
  </w:style>
  <w:style w:type="paragraph" w:styleId="List4">
    <w:name w:val="List 4"/>
    <w:basedOn w:val="Normal"/>
    <w:rsid w:val="00CD3F5E"/>
    <w:pPr>
      <w:spacing w:after="0" w:line="393" w:lineRule="auto"/>
      <w:ind w:left="240" w:hanging="600"/>
      <w:jc w:val="both"/>
    </w:pPr>
    <w:rPr>
      <w:rFonts w:ascii="Times New Roman" w:eastAsia="Times New Roman" w:hAnsi="Times New Roman" w:cs="Times New Roman"/>
      <w:szCs w:val="20"/>
      <w:lang w:val=""/>
    </w:rPr>
  </w:style>
  <w:style w:type="character" w:customStyle="1" w:styleId="BibTitle">
    <w:name w:val="Bib Title"/>
    <w:basedOn w:val="DefaultParagraphFont"/>
    <w:qFormat/>
    <w:rsid w:val="00CD3F5E"/>
    <w:rPr>
      <w:color w:val="00B7EF"/>
    </w:rPr>
  </w:style>
  <w:style w:type="paragraph" w:customStyle="1" w:styleId="Copyright">
    <w:name w:val="Copyright"/>
    <w:basedOn w:val="Normal"/>
    <w:rsid w:val="00CD3F5E"/>
    <w:pPr>
      <w:spacing w:after="0" w:line="240" w:lineRule="auto"/>
      <w:jc w:val="both"/>
    </w:pPr>
    <w:rPr>
      <w:rFonts w:ascii="Times New Roman" w:eastAsia="Times New Roman" w:hAnsi="Times New Roman" w:cs="Times New Roman"/>
      <w:color w:val="F7B580"/>
      <w:sz w:val="18"/>
      <w:szCs w:val="20"/>
      <w:lang w:val=""/>
    </w:rPr>
  </w:style>
  <w:style w:type="paragraph" w:customStyle="1" w:styleId="Glossary">
    <w:name w:val="Glossary"/>
    <w:basedOn w:val="Normal"/>
    <w:rsid w:val="00CD3F5E"/>
    <w:pPr>
      <w:spacing w:before="120" w:after="120" w:line="432" w:lineRule="auto"/>
      <w:jc w:val="both"/>
    </w:pPr>
    <w:rPr>
      <w:rFonts w:ascii="Times New Roman" w:eastAsia="Times New Roman" w:hAnsi="Times New Roman" w:cs="Times New Roman"/>
      <w:color w:val="7D7974"/>
      <w:sz w:val="20"/>
      <w:szCs w:val="20"/>
      <w:lang w:val=""/>
    </w:rPr>
  </w:style>
  <w:style w:type="paragraph" w:customStyle="1" w:styleId="Surtitle">
    <w:name w:val="Surtitle"/>
    <w:basedOn w:val="Normal"/>
    <w:qFormat/>
    <w:rsid w:val="00CD3F5E"/>
    <w:pPr>
      <w:spacing w:after="0" w:line="240" w:lineRule="auto"/>
    </w:pPr>
    <w:rPr>
      <w:rFonts w:ascii="Times New Roman" w:eastAsia="Times New Roman" w:hAnsi="Times New Roman" w:cs="Times New Roman"/>
      <w:sz w:val="48"/>
      <w:szCs w:val="20"/>
      <w:lang w:val=""/>
    </w:rPr>
  </w:style>
  <w:style w:type="paragraph" w:customStyle="1" w:styleId="Statement">
    <w:name w:val="Statement"/>
    <w:basedOn w:val="Normal"/>
    <w:rsid w:val="00CD3F5E"/>
    <w:pPr>
      <w:spacing w:after="0" w:line="240" w:lineRule="auto"/>
      <w:ind w:left="900"/>
      <w:jc w:val="both"/>
    </w:pPr>
    <w:rPr>
      <w:rFonts w:ascii="Times New Roman" w:eastAsia="Times New Roman" w:hAnsi="Times New Roman" w:cs="Times New Roman"/>
      <w:sz w:val="24"/>
      <w:szCs w:val="20"/>
      <w:lang w:val=""/>
    </w:rPr>
  </w:style>
  <w:style w:type="character" w:customStyle="1" w:styleId="CommentText1">
    <w:name w:val="Comment Text1"/>
    <w:basedOn w:val="DefaultParagraphFont"/>
    <w:rsid w:val="00CD3F5E"/>
    <w:rPr>
      <w:rFonts w:ascii="Calibri" w:hAnsi="Calibri"/>
      <w:b w:val="0"/>
      <w:i w:val="0"/>
      <w:caps w:val="0"/>
      <w:smallCaps w:val="0"/>
      <w:color w:val="000000"/>
      <w:sz w:val="20"/>
      <w:u w:val="none"/>
      <w:vertAlign w:val="baseline"/>
    </w:rPr>
  </w:style>
  <w:style w:type="character" w:customStyle="1" w:styleId="CaptionLabel">
    <w:name w:val="Caption Label"/>
    <w:basedOn w:val="DefaultParagraphFont"/>
    <w:rsid w:val="00CD3F5E"/>
    <w:rPr>
      <w:color w:val="007CC5"/>
    </w:rPr>
  </w:style>
  <w:style w:type="character" w:styleId="FootnoteReference">
    <w:name w:val="footnote reference"/>
    <w:basedOn w:val="DefaultParagraphFont"/>
    <w:rsid w:val="00CD3F5E"/>
    <w:rPr>
      <w:vertAlign w:val="superscript"/>
    </w:rPr>
  </w:style>
  <w:style w:type="character" w:customStyle="1" w:styleId="GlossaryTerm">
    <w:name w:val="Glossary Term"/>
    <w:basedOn w:val="DefaultParagraphFont"/>
    <w:rsid w:val="00CD3F5E"/>
    <w:rPr>
      <w:color w:val="7030A0"/>
    </w:rPr>
  </w:style>
  <w:style w:type="paragraph" w:customStyle="1" w:styleId="AbstractSubheading">
    <w:name w:val="Abstract Subheading"/>
    <w:basedOn w:val="Normal"/>
    <w:next w:val="Normal"/>
    <w:qFormat/>
    <w:rsid w:val="00CD3F5E"/>
    <w:pPr>
      <w:spacing w:after="0" w:line="240" w:lineRule="auto"/>
      <w:ind w:left="1440"/>
      <w:jc w:val="both"/>
    </w:pPr>
    <w:rPr>
      <w:rFonts w:ascii="Times New Roman" w:eastAsia="Times New Roman" w:hAnsi="Times New Roman" w:cs="Times New Roman"/>
      <w:szCs w:val="20"/>
      <w:lang w:val=""/>
    </w:rPr>
  </w:style>
  <w:style w:type="character" w:customStyle="1" w:styleId="NameScientific">
    <w:name w:val="Name Scientific"/>
    <w:basedOn w:val="DefaultParagraphFont"/>
    <w:rsid w:val="00CD3F5E"/>
    <w:rPr>
      <w:color w:val="6F3198"/>
    </w:rPr>
  </w:style>
  <w:style w:type="paragraph" w:customStyle="1" w:styleId="Abstract">
    <w:name w:val="Abstract"/>
    <w:basedOn w:val="Normal"/>
    <w:rsid w:val="00CD3F5E"/>
    <w:pPr>
      <w:spacing w:before="120" w:after="120" w:line="393" w:lineRule="auto"/>
      <w:ind w:left="1440" w:right="1440"/>
      <w:jc w:val="both"/>
    </w:pPr>
    <w:rPr>
      <w:rFonts w:ascii="Times New Roman" w:eastAsia="Times New Roman" w:hAnsi="Times New Roman" w:cs="Times New Roman"/>
      <w:szCs w:val="20"/>
      <w:lang w:val=""/>
    </w:rPr>
  </w:style>
  <w:style w:type="paragraph" w:customStyle="1" w:styleId="TableList">
    <w:name w:val="Table List"/>
    <w:basedOn w:val="Normal"/>
    <w:rsid w:val="00CD3F5E"/>
    <w:pPr>
      <w:spacing w:after="0" w:line="240" w:lineRule="auto"/>
      <w:ind w:left="300" w:hanging="300"/>
    </w:pPr>
    <w:rPr>
      <w:rFonts w:ascii="Times New Roman" w:eastAsia="Times New Roman" w:hAnsi="Times New Roman" w:cs="Times New Roman"/>
      <w:sz w:val="20"/>
      <w:szCs w:val="20"/>
      <w:lang w:val=""/>
    </w:rPr>
  </w:style>
  <w:style w:type="paragraph" w:customStyle="1" w:styleId="ChapterNumber">
    <w:name w:val="Chapter Number"/>
    <w:basedOn w:val="Normal"/>
    <w:rsid w:val="00CD3F5E"/>
    <w:pPr>
      <w:spacing w:after="0" w:line="240" w:lineRule="auto"/>
      <w:jc w:val="both"/>
    </w:pPr>
    <w:rPr>
      <w:rFonts w:ascii="Times New Roman" w:eastAsia="Times New Roman" w:hAnsi="Times New Roman" w:cs="Times New Roman"/>
      <w:sz w:val="20"/>
      <w:szCs w:val="20"/>
      <w:lang w:val=""/>
    </w:rPr>
  </w:style>
  <w:style w:type="character" w:customStyle="1" w:styleId="BibYear">
    <w:name w:val="Bib Year"/>
    <w:basedOn w:val="DefaultParagraphFont"/>
    <w:rsid w:val="00CD3F5E"/>
    <w:rPr>
      <w:color w:val="B77540"/>
    </w:rPr>
  </w:style>
  <w:style w:type="character" w:customStyle="1" w:styleId="BibIssue">
    <w:name w:val="Bib Issue"/>
    <w:basedOn w:val="DefaultParagraphFont"/>
    <w:rsid w:val="00CD3F5E"/>
    <w:rPr>
      <w:color w:val="FA3232"/>
    </w:rPr>
  </w:style>
  <w:style w:type="paragraph" w:styleId="NormalIndent">
    <w:name w:val="Normal Indent"/>
    <w:basedOn w:val="Normal"/>
    <w:qFormat/>
    <w:rsid w:val="00CD3F5E"/>
    <w:pPr>
      <w:spacing w:after="0" w:line="360" w:lineRule="auto"/>
      <w:ind w:firstLine="480"/>
      <w:jc w:val="both"/>
    </w:pPr>
    <w:rPr>
      <w:rFonts w:ascii="Calibri" w:eastAsia="Times New Roman" w:hAnsi="Calibri" w:cs="Times New Roman"/>
      <w:szCs w:val="20"/>
      <w:lang w:val=""/>
    </w:rPr>
  </w:style>
  <w:style w:type="character" w:customStyle="1" w:styleId="BibDocTitle">
    <w:name w:val="Bib DocTitle"/>
    <w:basedOn w:val="DefaultParagraphFont"/>
    <w:qFormat/>
    <w:rsid w:val="00CD3F5E"/>
    <w:rPr>
      <w:color w:val="A29D96"/>
    </w:rPr>
  </w:style>
  <w:style w:type="paragraph" w:customStyle="1" w:styleId="Formula">
    <w:name w:val="Formula"/>
    <w:basedOn w:val="Normal"/>
    <w:rsid w:val="00CD3F5E"/>
    <w:pPr>
      <w:spacing w:before="120" w:after="120" w:line="360" w:lineRule="auto"/>
    </w:pPr>
    <w:rPr>
      <w:rFonts w:ascii="Times New Roman" w:eastAsia="Times New Roman" w:hAnsi="Times New Roman" w:cs="Times New Roman"/>
      <w:szCs w:val="20"/>
      <w:lang w:val=""/>
    </w:rPr>
  </w:style>
  <w:style w:type="character" w:customStyle="1" w:styleId="GrantSponsor">
    <w:name w:val="Grant Sponsor"/>
    <w:basedOn w:val="DefaultParagraphFont"/>
    <w:rsid w:val="00CD3F5E"/>
    <w:rPr>
      <w:color w:val="C500C0"/>
    </w:rPr>
  </w:style>
  <w:style w:type="character" w:customStyle="1" w:styleId="NameGiven">
    <w:name w:val="Name Given"/>
    <w:basedOn w:val="DefaultParagraphFont"/>
    <w:rsid w:val="00CD3F5E"/>
    <w:rPr>
      <w:color w:val="FFC20E"/>
    </w:rPr>
  </w:style>
  <w:style w:type="paragraph" w:styleId="Title">
    <w:name w:val="Title"/>
    <w:basedOn w:val="Normal"/>
    <w:link w:val="TitleChar"/>
    <w:qFormat/>
    <w:rsid w:val="00CD3F5E"/>
    <w:pPr>
      <w:spacing w:after="0" w:line="309" w:lineRule="auto"/>
    </w:pPr>
    <w:rPr>
      <w:rFonts w:ascii="Times New Roman" w:eastAsia="Times New Roman" w:hAnsi="Times New Roman" w:cs="Times New Roman"/>
      <w:sz w:val="56"/>
      <w:szCs w:val="20"/>
      <w:lang w:val=""/>
    </w:rPr>
  </w:style>
  <w:style w:type="character" w:customStyle="1" w:styleId="TitleChar">
    <w:name w:val="Title Char"/>
    <w:basedOn w:val="DefaultParagraphFont"/>
    <w:link w:val="Title"/>
    <w:rsid w:val="00CD3F5E"/>
    <w:rPr>
      <w:rFonts w:ascii="Times New Roman" w:eastAsia="Times New Roman" w:hAnsi="Times New Roman" w:cs="Times New Roman"/>
      <w:sz w:val="56"/>
      <w:szCs w:val="20"/>
      <w:lang w:val=""/>
    </w:rPr>
  </w:style>
  <w:style w:type="character" w:customStyle="1" w:styleId="Abbreviation">
    <w:name w:val="Abbreviation"/>
    <w:basedOn w:val="DefaultParagraphFont"/>
    <w:rsid w:val="00CD3F5E"/>
    <w:rPr>
      <w:color w:val="7030A0"/>
    </w:rPr>
  </w:style>
  <w:style w:type="paragraph" w:customStyle="1" w:styleId="Quotation">
    <w:name w:val="Quotation"/>
    <w:basedOn w:val="Normal"/>
    <w:rsid w:val="00CD3F5E"/>
    <w:pPr>
      <w:spacing w:after="0" w:line="393" w:lineRule="auto"/>
      <w:ind w:left="1440"/>
      <w:jc w:val="both"/>
    </w:pPr>
    <w:rPr>
      <w:rFonts w:ascii="Times New Roman" w:eastAsia="Times New Roman" w:hAnsi="Times New Roman" w:cs="Times New Roman"/>
      <w:szCs w:val="20"/>
      <w:lang w:val=""/>
    </w:rPr>
  </w:style>
  <w:style w:type="character" w:customStyle="1" w:styleId="Name">
    <w:name w:val="Name"/>
    <w:basedOn w:val="DefaultParagraphFont"/>
    <w:rsid w:val="00CD3F5E"/>
    <w:rPr>
      <w:color w:val="22B14C"/>
    </w:rPr>
  </w:style>
  <w:style w:type="paragraph" w:customStyle="1" w:styleId="List8">
    <w:name w:val="List 8"/>
    <w:basedOn w:val="Normal"/>
    <w:rsid w:val="00CD3F5E"/>
    <w:pPr>
      <w:spacing w:after="0" w:line="240" w:lineRule="auto"/>
      <w:jc w:val="both"/>
    </w:pPr>
    <w:rPr>
      <w:rFonts w:ascii="Times New Roman" w:eastAsia="Times New Roman" w:hAnsi="Times New Roman" w:cs="Times New Roman"/>
      <w:szCs w:val="20"/>
      <w:lang w:val=""/>
    </w:rPr>
  </w:style>
  <w:style w:type="character" w:customStyle="1" w:styleId="Grant">
    <w:name w:val="Grant"/>
    <w:basedOn w:val="DefaultParagraphFont"/>
    <w:rsid w:val="00CD3F5E"/>
    <w:rPr>
      <w:color w:val="6F3198"/>
    </w:rPr>
  </w:style>
  <w:style w:type="paragraph" w:customStyle="1" w:styleId="Authors">
    <w:name w:val="Authors"/>
    <w:basedOn w:val="Normal"/>
    <w:rsid w:val="00CD3F5E"/>
    <w:pPr>
      <w:spacing w:before="360" w:after="120" w:line="309" w:lineRule="auto"/>
    </w:pPr>
    <w:rPr>
      <w:rFonts w:ascii="Times New Roman" w:eastAsia="Times New Roman" w:hAnsi="Times New Roman" w:cs="Times New Roman"/>
      <w:sz w:val="28"/>
      <w:szCs w:val="20"/>
      <w:lang w:val=""/>
    </w:rPr>
  </w:style>
  <w:style w:type="paragraph" w:customStyle="1" w:styleId="Correspondence">
    <w:name w:val="Correspondence"/>
    <w:basedOn w:val="Normal"/>
    <w:rsid w:val="00CD3F5E"/>
    <w:pPr>
      <w:spacing w:after="0" w:line="480" w:lineRule="auto"/>
      <w:ind w:left="480" w:hanging="480"/>
    </w:pPr>
    <w:rPr>
      <w:rFonts w:ascii="Times New Roman" w:eastAsia="Times New Roman" w:hAnsi="Times New Roman" w:cs="Times New Roman"/>
      <w:color w:val="C0504D"/>
      <w:sz w:val="18"/>
      <w:szCs w:val="20"/>
      <w:lang w:val=""/>
    </w:rPr>
  </w:style>
  <w:style w:type="character" w:customStyle="1" w:styleId="FootnoteText1">
    <w:name w:val="Footnote Text1"/>
    <w:basedOn w:val="DefaultParagraphFont"/>
    <w:rsid w:val="00CD3F5E"/>
    <w:rPr>
      <w:vertAlign w:val="baseline"/>
    </w:rPr>
  </w:style>
  <w:style w:type="paragraph" w:styleId="BlockText">
    <w:name w:val="Block Text"/>
    <w:basedOn w:val="Normal"/>
    <w:rsid w:val="00CD3F5E"/>
    <w:pPr>
      <w:spacing w:after="0" w:line="393" w:lineRule="auto"/>
      <w:ind w:left="1200"/>
      <w:jc w:val="both"/>
    </w:pPr>
    <w:rPr>
      <w:rFonts w:ascii="Times New Roman" w:eastAsia="Times New Roman" w:hAnsi="Times New Roman" w:cs="Times New Roman"/>
      <w:szCs w:val="20"/>
      <w:lang w:val=""/>
    </w:rPr>
  </w:style>
  <w:style w:type="paragraph" w:customStyle="1" w:styleId="Biography">
    <w:name w:val="Biography"/>
    <w:basedOn w:val="Normal"/>
    <w:rsid w:val="00CD3F5E"/>
    <w:pPr>
      <w:spacing w:after="240" w:line="324" w:lineRule="auto"/>
      <w:ind w:left="360"/>
      <w:jc w:val="both"/>
    </w:pPr>
    <w:rPr>
      <w:rFonts w:ascii="Times New Roman" w:eastAsia="Times New Roman" w:hAnsi="Times New Roman" w:cs="Times New Roman"/>
      <w:color w:val="8064A2"/>
      <w:sz w:val="20"/>
      <w:szCs w:val="20"/>
      <w:lang w:val=""/>
    </w:rPr>
  </w:style>
  <w:style w:type="paragraph" w:customStyle="1" w:styleId="Keywords">
    <w:name w:val="Keywords"/>
    <w:basedOn w:val="Normal"/>
    <w:rsid w:val="00CD3F5E"/>
    <w:pPr>
      <w:spacing w:after="0" w:line="360" w:lineRule="auto"/>
      <w:ind w:left="1000"/>
    </w:pPr>
    <w:rPr>
      <w:rFonts w:ascii="Times New Roman" w:eastAsia="Times New Roman" w:hAnsi="Times New Roman" w:cs="Times New Roman"/>
      <w:szCs w:val="20"/>
      <w:lang w:val=""/>
    </w:rPr>
  </w:style>
  <w:style w:type="character" w:customStyle="1" w:styleId="Genbank">
    <w:name w:val="Genbank"/>
    <w:basedOn w:val="DefaultParagraphFont"/>
    <w:rsid w:val="00CD3F5E"/>
    <w:rPr>
      <w:color w:val="6F3198"/>
    </w:rPr>
  </w:style>
  <w:style w:type="character" w:customStyle="1" w:styleId="Label">
    <w:name w:val="Label"/>
    <w:basedOn w:val="DefaultParagraphFont"/>
    <w:rsid w:val="00CD3F5E"/>
    <w:rPr>
      <w:color w:val="C0504D"/>
    </w:rPr>
  </w:style>
  <w:style w:type="paragraph" w:customStyle="1" w:styleId="TableHead">
    <w:name w:val="Table Head"/>
    <w:basedOn w:val="Normal"/>
    <w:qFormat/>
    <w:rsid w:val="00CD3F5E"/>
    <w:pPr>
      <w:spacing w:after="0" w:line="240" w:lineRule="auto"/>
    </w:pPr>
    <w:rPr>
      <w:rFonts w:ascii="Times New Roman" w:eastAsia="Times New Roman" w:hAnsi="Times New Roman" w:cs="Times New Roman"/>
      <w:color w:val="5C83B4"/>
      <w:sz w:val="20"/>
      <w:szCs w:val="20"/>
      <w:lang w:val=""/>
    </w:rPr>
  </w:style>
  <w:style w:type="character" w:customStyle="1" w:styleId="Sequence">
    <w:name w:val="Sequence"/>
    <w:basedOn w:val="DefaultParagraphFont"/>
    <w:rsid w:val="00CD3F5E"/>
    <w:rPr>
      <w:color w:val="6F3198"/>
    </w:rPr>
  </w:style>
  <w:style w:type="paragraph" w:styleId="List5">
    <w:name w:val="List 5"/>
    <w:basedOn w:val="Normal"/>
    <w:rsid w:val="00CD3F5E"/>
    <w:pPr>
      <w:spacing w:after="0" w:line="240" w:lineRule="auto"/>
      <w:jc w:val="both"/>
    </w:pPr>
    <w:rPr>
      <w:rFonts w:ascii="Times New Roman" w:eastAsia="Times New Roman" w:hAnsi="Times New Roman" w:cs="Times New Roman"/>
      <w:szCs w:val="20"/>
      <w:lang w:val=""/>
    </w:rPr>
  </w:style>
  <w:style w:type="character" w:customStyle="1" w:styleId="Heading0">
    <w:name w:val="Heading:"/>
    <w:basedOn w:val="DefaultParagraphFont"/>
    <w:qFormat/>
    <w:rsid w:val="00CD3F5E"/>
    <w:rPr>
      <w:b/>
      <w:color w:val="5B89C1"/>
    </w:rPr>
  </w:style>
  <w:style w:type="paragraph" w:customStyle="1" w:styleId="List6">
    <w:name w:val="List 6"/>
    <w:basedOn w:val="Normal"/>
    <w:rsid w:val="00CD3F5E"/>
    <w:pPr>
      <w:spacing w:after="0" w:line="240" w:lineRule="auto"/>
      <w:jc w:val="both"/>
    </w:pPr>
    <w:rPr>
      <w:rFonts w:ascii="Times New Roman" w:eastAsia="Times New Roman" w:hAnsi="Times New Roman" w:cs="Times New Roman"/>
      <w:szCs w:val="20"/>
      <w:lang w:val=""/>
    </w:rPr>
  </w:style>
  <w:style w:type="paragraph" w:customStyle="1" w:styleId="Acknowledgements">
    <w:name w:val="Acknowledgements"/>
    <w:basedOn w:val="Normal"/>
    <w:rsid w:val="00CD3F5E"/>
    <w:pPr>
      <w:spacing w:after="0" w:line="432" w:lineRule="auto"/>
      <w:jc w:val="both"/>
    </w:pPr>
    <w:rPr>
      <w:rFonts w:ascii="Times New Roman" w:eastAsia="Times New Roman" w:hAnsi="Times New Roman" w:cs="Times New Roman"/>
      <w:color w:val="0072BC"/>
      <w:sz w:val="20"/>
      <w:szCs w:val="20"/>
      <w:lang w:val=""/>
    </w:rPr>
  </w:style>
  <w:style w:type="paragraph" w:customStyle="1" w:styleId="TableHeadSpan">
    <w:name w:val="Table Head Span"/>
    <w:basedOn w:val="Normal"/>
    <w:qFormat/>
    <w:rsid w:val="00CD3F5E"/>
    <w:pPr>
      <w:spacing w:after="0" w:line="240" w:lineRule="auto"/>
    </w:pPr>
    <w:rPr>
      <w:rFonts w:ascii="Times New Roman" w:eastAsia="Times New Roman" w:hAnsi="Times New Roman" w:cs="Times New Roman"/>
      <w:color w:val="5C83B4"/>
      <w:sz w:val="20"/>
      <w:szCs w:val="20"/>
      <w:lang w:val=""/>
    </w:rPr>
  </w:style>
  <w:style w:type="paragraph" w:customStyle="1" w:styleId="TableBody">
    <w:name w:val="Table Body"/>
    <w:basedOn w:val="Normal"/>
    <w:rsid w:val="00CD3F5E"/>
    <w:pPr>
      <w:spacing w:after="0" w:line="432" w:lineRule="auto"/>
    </w:pPr>
    <w:rPr>
      <w:rFonts w:ascii="Times New Roman" w:eastAsia="Times New Roman" w:hAnsi="Times New Roman" w:cs="Times New Roman"/>
      <w:sz w:val="20"/>
      <w:szCs w:val="20"/>
      <w:lang w:val=""/>
    </w:rPr>
  </w:style>
  <w:style w:type="character" w:customStyle="1" w:styleId="EndnoteText1">
    <w:name w:val="Endnote Text1"/>
    <w:basedOn w:val="DefaultParagraphFont"/>
    <w:rsid w:val="00CD3F5E"/>
  </w:style>
  <w:style w:type="paragraph" w:customStyle="1" w:styleId="QuotationSource">
    <w:name w:val="Quotation Source"/>
    <w:basedOn w:val="Normal"/>
    <w:rsid w:val="00CD3F5E"/>
    <w:pPr>
      <w:spacing w:after="0" w:line="393" w:lineRule="auto"/>
      <w:ind w:left="1440"/>
      <w:jc w:val="both"/>
    </w:pPr>
    <w:rPr>
      <w:rFonts w:ascii="Times New Roman" w:eastAsia="Times New Roman" w:hAnsi="Times New Roman" w:cs="Times New Roman"/>
      <w:color w:val="000000"/>
      <w:szCs w:val="20"/>
      <w:lang w:val=""/>
    </w:rPr>
  </w:style>
  <w:style w:type="paragraph" w:customStyle="1" w:styleId="SubheadingAbstract">
    <w:name w:val="Subheading Abstract"/>
    <w:basedOn w:val="Normal"/>
    <w:next w:val="Normal"/>
    <w:qFormat/>
    <w:rsid w:val="00CD3F5E"/>
    <w:pPr>
      <w:spacing w:after="0" w:line="240" w:lineRule="auto"/>
      <w:jc w:val="both"/>
    </w:pPr>
    <w:rPr>
      <w:rFonts w:ascii="Times New Roman" w:eastAsia="Times New Roman" w:hAnsi="Times New Roman" w:cs="Times New Roman"/>
      <w:sz w:val="20"/>
      <w:szCs w:val="20"/>
      <w:lang w:val=""/>
    </w:rPr>
  </w:style>
  <w:style w:type="character" w:styleId="Hyperlink">
    <w:name w:val="Hyperlink"/>
    <w:basedOn w:val="DefaultParagraphFont"/>
    <w:rsid w:val="00CD3F5E"/>
    <w:rPr>
      <w:color w:val="0563C1"/>
      <w:u w:val="single"/>
    </w:rPr>
  </w:style>
  <w:style w:type="character" w:styleId="FollowedHyperlink">
    <w:name w:val="FollowedHyperlink"/>
    <w:basedOn w:val="DefaultParagraphFont"/>
    <w:uiPriority w:val="99"/>
    <w:rsid w:val="00CD3F5E"/>
    <w:rPr>
      <w:color w:val="954F72" w:themeColor="followedHyperlink"/>
      <w:u w:val="single"/>
    </w:rPr>
  </w:style>
  <w:style w:type="paragraph" w:styleId="Header">
    <w:name w:val="header"/>
    <w:basedOn w:val="Normal"/>
    <w:link w:val="HeaderChar"/>
    <w:uiPriority w:val="99"/>
    <w:unhideWhenUsed/>
    <w:rsid w:val="000E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5B5"/>
  </w:style>
  <w:style w:type="character" w:styleId="Strong">
    <w:name w:val="Strong"/>
    <w:uiPriority w:val="22"/>
    <w:qFormat/>
    <w:rsid w:val="00D02C44"/>
    <w:rPr>
      <w:b/>
      <w:bCs/>
    </w:rPr>
  </w:style>
  <w:style w:type="paragraph" w:styleId="ListParagraph">
    <w:name w:val="List Paragraph"/>
    <w:basedOn w:val="Normal"/>
    <w:uiPriority w:val="34"/>
    <w:qFormat/>
    <w:rsid w:val="00D02C44"/>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536654">
      <w:bodyDiv w:val="1"/>
      <w:marLeft w:val="0"/>
      <w:marRight w:val="0"/>
      <w:marTop w:val="0"/>
      <w:marBottom w:val="0"/>
      <w:divBdr>
        <w:top w:val="none" w:sz="0" w:space="0" w:color="auto"/>
        <w:left w:val="none" w:sz="0" w:space="0" w:color="auto"/>
        <w:bottom w:val="none" w:sz="0" w:space="0" w:color="auto"/>
        <w:right w:val="none" w:sz="0" w:space="0" w:color="auto"/>
      </w:divBdr>
      <w:divsChild>
        <w:div w:id="71663078">
          <w:marLeft w:val="0"/>
          <w:marRight w:val="0"/>
          <w:marTop w:val="0"/>
          <w:marBottom w:val="0"/>
          <w:divBdr>
            <w:top w:val="none" w:sz="0" w:space="0" w:color="auto"/>
            <w:left w:val="none" w:sz="0" w:space="0" w:color="auto"/>
            <w:bottom w:val="none" w:sz="0" w:space="0" w:color="auto"/>
            <w:right w:val="none" w:sz="0" w:space="0" w:color="auto"/>
          </w:divBdr>
        </w:div>
        <w:div w:id="264122667">
          <w:marLeft w:val="0"/>
          <w:marRight w:val="0"/>
          <w:marTop w:val="0"/>
          <w:marBottom w:val="0"/>
          <w:divBdr>
            <w:top w:val="none" w:sz="0" w:space="0" w:color="auto"/>
            <w:left w:val="none" w:sz="0" w:space="0" w:color="auto"/>
            <w:bottom w:val="none" w:sz="0" w:space="0" w:color="auto"/>
            <w:right w:val="none" w:sz="0" w:space="0" w:color="auto"/>
          </w:divBdr>
        </w:div>
        <w:div w:id="705788658">
          <w:marLeft w:val="0"/>
          <w:marRight w:val="0"/>
          <w:marTop w:val="0"/>
          <w:marBottom w:val="0"/>
          <w:divBdr>
            <w:top w:val="none" w:sz="0" w:space="0" w:color="auto"/>
            <w:left w:val="none" w:sz="0" w:space="0" w:color="auto"/>
            <w:bottom w:val="none" w:sz="0" w:space="0" w:color="auto"/>
            <w:right w:val="none" w:sz="0" w:space="0" w:color="auto"/>
          </w:divBdr>
        </w:div>
        <w:div w:id="1259171800">
          <w:marLeft w:val="0"/>
          <w:marRight w:val="0"/>
          <w:marTop w:val="0"/>
          <w:marBottom w:val="0"/>
          <w:divBdr>
            <w:top w:val="none" w:sz="0" w:space="0" w:color="auto"/>
            <w:left w:val="none" w:sz="0" w:space="0" w:color="auto"/>
            <w:bottom w:val="none" w:sz="0" w:space="0" w:color="auto"/>
            <w:right w:val="none" w:sz="0" w:space="0" w:color="auto"/>
          </w:divBdr>
        </w:div>
        <w:div w:id="15611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0D9B-8FA2-4A21-87D9-2836B9C0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9879</Words>
  <Characters>56311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Editor</dc:creator>
  <cp:keywords/>
  <dc:description/>
  <cp:lastModifiedBy>LS Ma</cp:lastModifiedBy>
  <cp:revision>2</cp:revision>
  <dcterms:created xsi:type="dcterms:W3CDTF">2016-04-07T03:56:00Z</dcterms:created>
  <dcterms:modified xsi:type="dcterms:W3CDTF">2016-04-07T03:56:00Z</dcterms:modified>
</cp:coreProperties>
</file>