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44" w:rsidRPr="00E42561" w:rsidRDefault="004D3F44" w:rsidP="00CF52AA">
      <w:pPr>
        <w:spacing w:line="360" w:lineRule="auto"/>
        <w:jc w:val="both"/>
        <w:rPr>
          <w:rFonts w:ascii="Book Antiqua" w:hAnsi="Book Antiqua" w:cs="Tahoma"/>
          <w:b/>
          <w:color w:val="000000"/>
        </w:rPr>
      </w:pPr>
      <w:r w:rsidRPr="00E42561">
        <w:rPr>
          <w:rFonts w:ascii="Book Antiqua" w:hAnsi="Book Antiqua" w:cs="Tahoma"/>
          <w:b/>
          <w:color w:val="0000FF"/>
        </w:rPr>
        <w:t xml:space="preserve">Name of journal: </w:t>
      </w:r>
      <w:r w:rsidRPr="00E42561">
        <w:rPr>
          <w:rFonts w:ascii="Book Antiqua" w:hAnsi="Book Antiqua" w:cs="Tahoma"/>
          <w:b/>
          <w:color w:val="000000"/>
        </w:rPr>
        <w:t>World Journal of Gastrointestinal Endoscopy</w:t>
      </w:r>
    </w:p>
    <w:p w:rsidR="004D3F44" w:rsidRPr="00E42561" w:rsidRDefault="004D3F44" w:rsidP="00CF52AA">
      <w:pPr>
        <w:spacing w:line="360" w:lineRule="auto"/>
        <w:jc w:val="both"/>
        <w:rPr>
          <w:rFonts w:ascii="Book Antiqua" w:hAnsi="Book Antiqua" w:cs="Tahoma"/>
          <w:b/>
          <w:color w:val="0000FF"/>
          <w:lang w:eastAsia="zh-CN"/>
        </w:rPr>
      </w:pPr>
      <w:r w:rsidRPr="00E42561">
        <w:rPr>
          <w:rFonts w:ascii="Book Antiqua" w:hAnsi="Book Antiqua" w:cs="Tahoma"/>
          <w:b/>
          <w:color w:val="0000FF"/>
        </w:rPr>
        <w:t>ESPS Manuscript NO:</w:t>
      </w:r>
      <w:r w:rsidR="00C80555" w:rsidRPr="00E42561">
        <w:rPr>
          <w:rFonts w:ascii="Book Antiqua" w:hAnsi="Book Antiqua" w:cs="Tahoma"/>
          <w:b/>
          <w:color w:val="0000FF"/>
        </w:rPr>
        <w:t xml:space="preserve"> </w:t>
      </w:r>
      <w:r w:rsidRPr="00E42561">
        <w:rPr>
          <w:rFonts w:ascii="Book Antiqua" w:hAnsi="Book Antiqua" w:cs="Tahoma"/>
          <w:b/>
          <w:color w:val="0000FF"/>
          <w:lang w:eastAsia="zh-CN"/>
        </w:rPr>
        <w:t>2499</w:t>
      </w:r>
    </w:p>
    <w:p w:rsidR="004D3F44" w:rsidRPr="00E42561" w:rsidRDefault="004D3F44" w:rsidP="00CF52AA">
      <w:pPr>
        <w:spacing w:line="360" w:lineRule="auto"/>
        <w:jc w:val="both"/>
        <w:rPr>
          <w:rFonts w:ascii="Book Antiqua" w:hAnsi="Book Antiqua" w:cs="Tahoma"/>
          <w:b/>
          <w:color w:val="0000FF"/>
        </w:rPr>
      </w:pPr>
      <w:r w:rsidRPr="00E42561">
        <w:rPr>
          <w:rFonts w:ascii="Book Antiqua" w:hAnsi="Book Antiqua" w:cs="Tahoma"/>
          <w:b/>
          <w:color w:val="0000FF"/>
        </w:rPr>
        <w:t>Columns:</w:t>
      </w:r>
      <w:r w:rsidR="00C80555" w:rsidRPr="00E42561">
        <w:rPr>
          <w:rFonts w:ascii="Book Antiqua" w:hAnsi="Book Antiqua" w:cs="Tahoma"/>
          <w:b/>
          <w:color w:val="0000FF"/>
        </w:rPr>
        <w:t xml:space="preserve"> </w:t>
      </w:r>
      <w:r w:rsidRPr="00E42561">
        <w:rPr>
          <w:rFonts w:ascii="Book Antiqua" w:hAnsi="Book Antiqua" w:cs="Tahoma"/>
          <w:b/>
          <w:color w:val="000000"/>
        </w:rPr>
        <w:t>EDITORIAL</w:t>
      </w:r>
    </w:p>
    <w:p w:rsidR="004D3F44" w:rsidRPr="00E42561" w:rsidRDefault="004D3F44" w:rsidP="00CF52AA">
      <w:pPr>
        <w:spacing w:line="360" w:lineRule="auto"/>
        <w:jc w:val="both"/>
        <w:rPr>
          <w:rFonts w:ascii="Book Antiqua" w:hAnsi="Book Antiqua"/>
          <w:b/>
        </w:rPr>
      </w:pPr>
    </w:p>
    <w:p w:rsidR="004D3F44" w:rsidRPr="00E42561" w:rsidRDefault="004D3F44" w:rsidP="00CF52AA">
      <w:pPr>
        <w:spacing w:line="360" w:lineRule="auto"/>
        <w:jc w:val="both"/>
        <w:rPr>
          <w:rFonts w:ascii="Book Antiqua" w:hAnsi="Book Antiqua"/>
          <w:b/>
        </w:rPr>
      </w:pPr>
      <w:r w:rsidRPr="00E42561">
        <w:rPr>
          <w:rFonts w:ascii="Book Antiqua" w:hAnsi="Book Antiqua"/>
          <w:b/>
        </w:rPr>
        <w:t xml:space="preserve">Endoscopic treatments for chronic radiation </w:t>
      </w:r>
      <w:proofErr w:type="spellStart"/>
      <w:r w:rsidRPr="00E42561">
        <w:rPr>
          <w:rFonts w:ascii="Book Antiqua" w:hAnsi="Book Antiqua"/>
          <w:b/>
        </w:rPr>
        <w:t>proctitis</w:t>
      </w:r>
      <w:proofErr w:type="spellEnd"/>
    </w:p>
    <w:p w:rsidR="00670857" w:rsidRPr="00E42561" w:rsidRDefault="00670857" w:rsidP="00CF52AA">
      <w:pPr>
        <w:spacing w:line="360" w:lineRule="auto"/>
        <w:jc w:val="both"/>
        <w:rPr>
          <w:rFonts w:ascii="Book Antiqua" w:hAnsi="Book Antiqua"/>
          <w:b/>
          <w:color w:val="000000"/>
          <w:lang w:eastAsia="zh-CN"/>
        </w:rPr>
      </w:pPr>
    </w:p>
    <w:p w:rsidR="004D3F44" w:rsidRPr="00E42561" w:rsidRDefault="00855EAF" w:rsidP="00CF52AA">
      <w:pPr>
        <w:spacing w:line="360" w:lineRule="auto"/>
        <w:jc w:val="both"/>
        <w:rPr>
          <w:rFonts w:ascii="Book Antiqua" w:hAnsi="Book Antiqua"/>
          <w:color w:val="000000"/>
        </w:rPr>
      </w:pPr>
      <w:r w:rsidRPr="00E42561">
        <w:rPr>
          <w:rFonts w:ascii="Book Antiqua" w:hAnsi="Book Antiqua"/>
          <w:color w:val="000000"/>
          <w:lang w:val="sv-SE"/>
        </w:rPr>
        <w:t>Karamanolis</w:t>
      </w:r>
      <w:r w:rsidRPr="00E42561">
        <w:rPr>
          <w:rFonts w:ascii="Book Antiqua" w:hAnsi="Book Antiqua"/>
          <w:i/>
          <w:color w:val="000000"/>
        </w:rPr>
        <w:t xml:space="preserve"> </w:t>
      </w:r>
      <w:r w:rsidR="004F5ADB" w:rsidRPr="004F5ADB">
        <w:rPr>
          <w:rFonts w:ascii="Book Antiqua" w:hAnsi="Book Antiqua" w:hint="eastAsia"/>
          <w:i/>
          <w:color w:val="000000"/>
          <w:lang w:eastAsia="zh-CN"/>
        </w:rPr>
        <w:t>et al</w:t>
      </w:r>
      <w:r w:rsidRPr="00E42561">
        <w:rPr>
          <w:rFonts w:ascii="Book Antiqua" w:hAnsi="Book Antiqua" w:hint="eastAsia"/>
          <w:color w:val="000000"/>
          <w:lang w:eastAsia="zh-CN"/>
        </w:rPr>
        <w:t xml:space="preserve">. </w:t>
      </w:r>
      <w:r w:rsidR="004D3F44" w:rsidRPr="00E42561">
        <w:rPr>
          <w:rFonts w:ascii="Book Antiqua" w:hAnsi="Book Antiqua"/>
          <w:color w:val="000000"/>
        </w:rPr>
        <w:t xml:space="preserve">Radiation </w:t>
      </w:r>
      <w:proofErr w:type="spellStart"/>
      <w:r w:rsidR="004D3F44" w:rsidRPr="00E42561">
        <w:rPr>
          <w:rFonts w:ascii="Book Antiqua" w:hAnsi="Book Antiqua"/>
          <w:color w:val="000000"/>
        </w:rPr>
        <w:t>proctitis</w:t>
      </w:r>
      <w:proofErr w:type="spellEnd"/>
      <w:r w:rsidR="004D3F44" w:rsidRPr="00E42561">
        <w:rPr>
          <w:rFonts w:ascii="Book Antiqua" w:hAnsi="Book Antiqua"/>
          <w:color w:val="000000"/>
        </w:rPr>
        <w:t xml:space="preserve"> endoscopic treatment</w:t>
      </w:r>
    </w:p>
    <w:p w:rsidR="004D3F44" w:rsidRPr="00E42561" w:rsidRDefault="004D3F44" w:rsidP="00CF52AA">
      <w:pPr>
        <w:spacing w:line="360" w:lineRule="auto"/>
        <w:jc w:val="both"/>
        <w:rPr>
          <w:rFonts w:ascii="Book Antiqua" w:hAnsi="Book Antiqua"/>
          <w:color w:val="000000"/>
          <w:lang w:val="en-GB"/>
        </w:rPr>
      </w:pPr>
    </w:p>
    <w:p w:rsidR="004D3F44" w:rsidRPr="00E42561" w:rsidRDefault="00F5030B" w:rsidP="00CF52AA">
      <w:pPr>
        <w:spacing w:line="360" w:lineRule="auto"/>
        <w:jc w:val="both"/>
        <w:rPr>
          <w:rFonts w:ascii="Book Antiqua" w:hAnsi="Book Antiqua"/>
          <w:color w:val="000000"/>
          <w:vertAlign w:val="superscript"/>
          <w:lang w:val="sv-SE" w:eastAsia="zh-CN"/>
        </w:rPr>
      </w:pPr>
      <w:r w:rsidRPr="00E42561">
        <w:rPr>
          <w:rFonts w:ascii="Book Antiqua" w:hAnsi="Book Antiqua"/>
          <w:color w:val="000000"/>
          <w:lang w:val="sv-SE"/>
        </w:rPr>
        <w:t>George Karamanolis, Panagiota Psatha, Konstantinos Triantafyllou</w:t>
      </w:r>
    </w:p>
    <w:p w:rsidR="004D3F44" w:rsidRPr="00E42561" w:rsidRDefault="004D3F44" w:rsidP="00CF52AA">
      <w:pPr>
        <w:spacing w:line="360" w:lineRule="auto"/>
        <w:jc w:val="both"/>
        <w:rPr>
          <w:rFonts w:ascii="Book Antiqua" w:hAnsi="Book Antiqua"/>
          <w:color w:val="000000"/>
          <w:lang w:val="sv-SE"/>
        </w:rPr>
      </w:pPr>
    </w:p>
    <w:p w:rsidR="004D3F44" w:rsidRPr="00E42561" w:rsidRDefault="008A0EDE" w:rsidP="00CF52AA">
      <w:pPr>
        <w:spacing w:line="360" w:lineRule="auto"/>
        <w:jc w:val="both"/>
        <w:rPr>
          <w:rFonts w:ascii="Book Antiqua" w:hAnsi="Book Antiqua"/>
          <w:color w:val="000000"/>
          <w:lang w:val="en-GB"/>
        </w:rPr>
      </w:pPr>
      <w:r w:rsidRPr="00E42561">
        <w:rPr>
          <w:rFonts w:ascii="Book Antiqua" w:hAnsi="Book Antiqua"/>
          <w:b/>
          <w:color w:val="000000"/>
          <w:lang w:val="sv-SE"/>
        </w:rPr>
        <w:t>George Karamanolis</w:t>
      </w:r>
      <w:r w:rsidRPr="00E42561">
        <w:rPr>
          <w:rFonts w:ascii="Book Antiqua" w:hAnsi="Book Antiqua" w:hint="eastAsia"/>
          <w:b/>
          <w:color w:val="000000"/>
          <w:lang w:val="en-GB" w:eastAsia="zh-CN"/>
        </w:rPr>
        <w:t>,</w:t>
      </w:r>
      <w:r w:rsidRPr="00E42561">
        <w:rPr>
          <w:rFonts w:ascii="Book Antiqua" w:hAnsi="Book Antiqua" w:hint="eastAsia"/>
          <w:color w:val="000000"/>
          <w:lang w:val="en-GB" w:eastAsia="zh-CN"/>
        </w:rPr>
        <w:t xml:space="preserve"> </w:t>
      </w:r>
      <w:r w:rsidR="004D3F44" w:rsidRPr="00E42561">
        <w:rPr>
          <w:rFonts w:ascii="Book Antiqua" w:hAnsi="Book Antiqua"/>
          <w:color w:val="000000"/>
          <w:lang w:val="en-GB"/>
        </w:rPr>
        <w:t>Gastroenterology Unit, 2</w:t>
      </w:r>
      <w:r w:rsidR="004D3F44" w:rsidRPr="00E42561">
        <w:rPr>
          <w:rFonts w:ascii="Book Antiqua" w:hAnsi="Book Antiqua"/>
          <w:color w:val="000000"/>
          <w:vertAlign w:val="superscript"/>
          <w:lang w:val="en-GB"/>
        </w:rPr>
        <w:t>nd</w:t>
      </w:r>
      <w:r w:rsidR="004D3F44" w:rsidRPr="00E42561">
        <w:rPr>
          <w:rFonts w:ascii="Book Antiqua" w:hAnsi="Book Antiqua"/>
          <w:color w:val="000000"/>
          <w:lang w:val="en-GB"/>
        </w:rPr>
        <w:t xml:space="preserve"> Department of Surgery, “</w:t>
      </w:r>
      <w:proofErr w:type="spellStart"/>
      <w:r w:rsidR="004D3F44" w:rsidRPr="00E42561">
        <w:rPr>
          <w:rFonts w:ascii="Book Antiqua" w:hAnsi="Book Antiqua"/>
          <w:color w:val="000000"/>
          <w:lang w:val="en-GB"/>
        </w:rPr>
        <w:t>Aretaieio</w:t>
      </w:r>
      <w:proofErr w:type="spellEnd"/>
      <w:r w:rsidR="004D3F44" w:rsidRPr="00E42561">
        <w:rPr>
          <w:rFonts w:ascii="Book Antiqua" w:hAnsi="Book Antiqua"/>
          <w:color w:val="000000"/>
          <w:lang w:val="en-GB"/>
        </w:rPr>
        <w:t xml:space="preserve">” University Hospital, Athens University, 11528 Athens, Greece </w:t>
      </w:r>
    </w:p>
    <w:p w:rsidR="004D3F44" w:rsidRPr="00E42561" w:rsidRDefault="008A0EDE" w:rsidP="00CF52AA">
      <w:pPr>
        <w:spacing w:line="360" w:lineRule="auto"/>
        <w:jc w:val="both"/>
        <w:rPr>
          <w:rFonts w:ascii="Book Antiqua" w:hAnsi="Book Antiqua"/>
          <w:color w:val="000000"/>
          <w:lang w:val="en-GB"/>
        </w:rPr>
      </w:pPr>
      <w:r w:rsidRPr="00E42561">
        <w:rPr>
          <w:rFonts w:ascii="Book Antiqua" w:hAnsi="Book Antiqua"/>
          <w:b/>
          <w:color w:val="000000"/>
          <w:lang w:val="sv-SE"/>
        </w:rPr>
        <w:t>George Karamanolis, Panagiota Psatha, Konstantinos Triantafyllou</w:t>
      </w:r>
      <w:r w:rsidRPr="00E42561">
        <w:rPr>
          <w:rFonts w:ascii="Book Antiqua" w:hAnsi="Book Antiqua" w:hint="eastAsia"/>
          <w:b/>
          <w:color w:val="000000"/>
          <w:lang w:val="sv-SE" w:eastAsia="zh-CN"/>
        </w:rPr>
        <w:t xml:space="preserve">, </w:t>
      </w:r>
      <w:proofErr w:type="spellStart"/>
      <w:r w:rsidR="004D3F44" w:rsidRPr="00E42561">
        <w:rPr>
          <w:rFonts w:ascii="Book Antiqua" w:hAnsi="Book Antiqua"/>
          <w:color w:val="000000"/>
          <w:lang w:val="en-GB"/>
        </w:rPr>
        <w:t>Hepatogastroenterology</w:t>
      </w:r>
      <w:proofErr w:type="spellEnd"/>
      <w:r w:rsidR="004D3F44" w:rsidRPr="00E42561">
        <w:rPr>
          <w:rFonts w:ascii="Book Antiqua" w:hAnsi="Book Antiqua"/>
          <w:color w:val="000000"/>
          <w:lang w:val="en-GB"/>
        </w:rPr>
        <w:t xml:space="preserve"> Unit, 2</w:t>
      </w:r>
      <w:r w:rsidR="004D3F44" w:rsidRPr="00E42561">
        <w:rPr>
          <w:rFonts w:ascii="Book Antiqua" w:hAnsi="Book Antiqua"/>
          <w:color w:val="000000"/>
          <w:vertAlign w:val="superscript"/>
          <w:lang w:val="en-GB"/>
        </w:rPr>
        <w:t>nd</w:t>
      </w:r>
      <w:r w:rsidR="004D3F44" w:rsidRPr="00E42561">
        <w:rPr>
          <w:rFonts w:ascii="Book Antiqua" w:hAnsi="Book Antiqua"/>
          <w:color w:val="000000"/>
          <w:lang w:val="en-GB"/>
        </w:rPr>
        <w:t xml:space="preserve"> Department of Internal Medicine and Research Institute, “</w:t>
      </w:r>
      <w:proofErr w:type="spellStart"/>
      <w:r w:rsidR="004D3F44" w:rsidRPr="00E42561">
        <w:rPr>
          <w:rFonts w:ascii="Book Antiqua" w:hAnsi="Book Antiqua"/>
          <w:color w:val="000000"/>
          <w:lang w:val="en-GB"/>
        </w:rPr>
        <w:t>Attikon</w:t>
      </w:r>
      <w:proofErr w:type="spellEnd"/>
      <w:r w:rsidR="004D3F44" w:rsidRPr="00E42561">
        <w:rPr>
          <w:rFonts w:ascii="Book Antiqua" w:hAnsi="Book Antiqua"/>
          <w:color w:val="000000"/>
          <w:lang w:val="en-GB"/>
        </w:rPr>
        <w:t xml:space="preserve">” University General Hospital, Athens University, </w:t>
      </w:r>
      <w:r w:rsidR="00F5030B" w:rsidRPr="00E42561">
        <w:rPr>
          <w:rFonts w:ascii="Book Antiqua" w:hAnsi="Book Antiqua"/>
        </w:rPr>
        <w:t>12462</w:t>
      </w:r>
      <w:r w:rsidR="004D3F44" w:rsidRPr="00E42561">
        <w:rPr>
          <w:rFonts w:ascii="Book Antiqua" w:hAnsi="Book Antiqua"/>
        </w:rPr>
        <w:t xml:space="preserve"> </w:t>
      </w:r>
      <w:r w:rsidR="004D3F44" w:rsidRPr="00E42561">
        <w:rPr>
          <w:rFonts w:ascii="Book Antiqua" w:hAnsi="Book Antiqua"/>
          <w:color w:val="000000"/>
          <w:lang w:val="en-GB"/>
        </w:rPr>
        <w:t xml:space="preserve">Athens, Greece </w:t>
      </w:r>
    </w:p>
    <w:p w:rsidR="004D3F44" w:rsidRPr="00E42561" w:rsidRDefault="004D3F44" w:rsidP="00CF52AA">
      <w:pPr>
        <w:spacing w:line="360" w:lineRule="auto"/>
        <w:jc w:val="both"/>
        <w:rPr>
          <w:rFonts w:ascii="Book Antiqua" w:eastAsia="Arial Unicode MS" w:hAnsi="Book Antiqua" w:cs="Arial Unicode MS"/>
        </w:rPr>
      </w:pPr>
    </w:p>
    <w:p w:rsidR="004D3F44" w:rsidRPr="00E42561" w:rsidRDefault="00CB353C" w:rsidP="00CF52AA">
      <w:pPr>
        <w:spacing w:line="360" w:lineRule="auto"/>
        <w:jc w:val="both"/>
        <w:rPr>
          <w:rFonts w:ascii="Book Antiqua" w:hAnsi="Book Antiqua"/>
          <w:lang w:val="en-GB" w:eastAsia="zh-CN"/>
        </w:rPr>
      </w:pPr>
      <w:bookmarkStart w:id="0" w:name="OLE_LINK103"/>
      <w:bookmarkStart w:id="1" w:name="OLE_LINK104"/>
      <w:bookmarkStart w:id="2" w:name="OLE_LINK112"/>
      <w:r w:rsidRPr="00E42561">
        <w:rPr>
          <w:rFonts w:ascii="Book Antiqua" w:eastAsia="MS Mincho" w:hAnsi="Book Antiqua"/>
          <w:b/>
          <w:lang w:eastAsia="ja-JP"/>
        </w:rPr>
        <w:t>Author contributions:</w:t>
      </w:r>
      <w:bookmarkEnd w:id="0"/>
      <w:bookmarkEnd w:id="1"/>
      <w:bookmarkEnd w:id="2"/>
      <w:r w:rsidRPr="00E42561">
        <w:rPr>
          <w:rFonts w:ascii="Book Antiqua" w:hAnsi="Book Antiqua" w:hint="eastAsia"/>
          <w:b/>
          <w:lang w:eastAsia="zh-CN"/>
        </w:rPr>
        <w:t xml:space="preserve"> </w:t>
      </w:r>
      <w:r w:rsidR="004D3F44" w:rsidRPr="00E42561">
        <w:rPr>
          <w:rFonts w:ascii="Book Antiqua" w:eastAsia="Arial Unicode MS" w:hAnsi="Book Antiqua" w:cs="Arial Unicode MS"/>
        </w:rPr>
        <w:t>All authors have equally contributed to conception and design, acquisition of data, drafting the article and final approval of the version to be published</w:t>
      </w:r>
      <w:r w:rsidR="00843100" w:rsidRPr="00E42561">
        <w:rPr>
          <w:rFonts w:ascii="Book Antiqua" w:eastAsia="Arial Unicode MS" w:hAnsi="Book Antiqua" w:cs="Arial Unicode MS" w:hint="eastAsia"/>
          <w:lang w:eastAsia="zh-CN"/>
        </w:rPr>
        <w:t>.</w:t>
      </w:r>
    </w:p>
    <w:p w:rsidR="004D3F44" w:rsidRPr="00E42561" w:rsidRDefault="004D3F44" w:rsidP="00CF52AA">
      <w:pPr>
        <w:spacing w:line="360" w:lineRule="auto"/>
        <w:jc w:val="both"/>
        <w:rPr>
          <w:rFonts w:ascii="Book Antiqua" w:hAnsi="Book Antiqua"/>
          <w:color w:val="000000"/>
          <w:lang w:val="en-GB"/>
        </w:rPr>
      </w:pPr>
    </w:p>
    <w:p w:rsidR="00B176AD" w:rsidRPr="00E42561" w:rsidRDefault="003C0D47" w:rsidP="00CF52AA">
      <w:pPr>
        <w:pStyle w:val="0D"/>
        <w:spacing w:line="360" w:lineRule="auto"/>
        <w:jc w:val="both"/>
        <w:rPr>
          <w:rFonts w:ascii="Book Antiqua" w:hAnsi="Book Antiqua"/>
          <w:noProof w:val="0"/>
          <w:sz w:val="24"/>
          <w:szCs w:val="24"/>
          <w:lang w:val="en-GB" w:eastAsia="zh-CN"/>
        </w:rPr>
      </w:pPr>
      <w:r w:rsidRPr="00E42561">
        <w:rPr>
          <w:rFonts w:ascii="Book Antiqua" w:hAnsi="Book Antiqua"/>
          <w:b/>
          <w:color w:val="000000"/>
          <w:sz w:val="24"/>
        </w:rPr>
        <w:t>Correspondence to:</w:t>
      </w:r>
      <w:r w:rsidRPr="00E42561">
        <w:rPr>
          <w:rFonts w:ascii="Book Antiqua" w:hAnsi="Book Antiqua" w:hint="eastAsia"/>
          <w:b/>
          <w:color w:val="000000"/>
          <w:sz w:val="24"/>
          <w:lang w:eastAsia="zh-CN"/>
        </w:rPr>
        <w:t xml:space="preserve"> </w:t>
      </w:r>
      <w:r w:rsidR="003A76AD" w:rsidRPr="00E42561">
        <w:rPr>
          <w:rFonts w:ascii="Book Antiqua" w:hAnsi="Book Antiqua" w:hint="eastAsia"/>
          <w:b/>
          <w:color w:val="000000"/>
          <w:sz w:val="24"/>
          <w:lang w:eastAsia="zh-CN"/>
        </w:rPr>
        <w:t xml:space="preserve">Dr. </w:t>
      </w:r>
      <w:proofErr w:type="spellStart"/>
      <w:r w:rsidR="004D3F44" w:rsidRPr="00E42561">
        <w:rPr>
          <w:rFonts w:ascii="Book Antiqua" w:hAnsi="Book Antiqua"/>
          <w:b/>
          <w:noProof w:val="0"/>
          <w:sz w:val="24"/>
          <w:szCs w:val="24"/>
          <w:lang w:val="en-GB"/>
        </w:rPr>
        <w:t>Konstantinos</w:t>
      </w:r>
      <w:proofErr w:type="spellEnd"/>
      <w:r w:rsidR="004D3F44" w:rsidRPr="00E42561">
        <w:rPr>
          <w:rFonts w:ascii="Book Antiqua" w:hAnsi="Book Antiqua"/>
          <w:b/>
          <w:noProof w:val="0"/>
          <w:sz w:val="24"/>
          <w:szCs w:val="24"/>
          <w:lang w:val="en-GB"/>
        </w:rPr>
        <w:t xml:space="preserve"> </w:t>
      </w:r>
      <w:proofErr w:type="spellStart"/>
      <w:r w:rsidR="004D3F44" w:rsidRPr="00E42561">
        <w:rPr>
          <w:rFonts w:ascii="Book Antiqua" w:hAnsi="Book Antiqua"/>
          <w:b/>
          <w:noProof w:val="0"/>
          <w:sz w:val="24"/>
          <w:szCs w:val="24"/>
          <w:lang w:val="en-GB"/>
        </w:rPr>
        <w:t>Triantafyllou</w:t>
      </w:r>
      <w:proofErr w:type="spellEnd"/>
      <w:r w:rsidR="004D3F44" w:rsidRPr="00E42561">
        <w:rPr>
          <w:rFonts w:ascii="Book Antiqua" w:hAnsi="Book Antiqua"/>
          <w:b/>
          <w:noProof w:val="0"/>
          <w:sz w:val="24"/>
          <w:szCs w:val="24"/>
          <w:lang w:val="en-GB"/>
        </w:rPr>
        <w:t>,</w:t>
      </w:r>
      <w:r w:rsidR="004D3F44" w:rsidRPr="00E42561">
        <w:rPr>
          <w:rFonts w:ascii="Book Antiqua" w:hAnsi="Book Antiqua"/>
          <w:noProof w:val="0"/>
          <w:sz w:val="24"/>
          <w:szCs w:val="24"/>
          <w:lang w:val="en-GB"/>
        </w:rPr>
        <w:t xml:space="preserve"> </w:t>
      </w:r>
      <w:proofErr w:type="spellStart"/>
      <w:r w:rsidR="004D3F44" w:rsidRPr="00E42561">
        <w:rPr>
          <w:rFonts w:ascii="Book Antiqua" w:hAnsi="Book Antiqua"/>
          <w:noProof w:val="0"/>
          <w:sz w:val="24"/>
          <w:szCs w:val="24"/>
          <w:lang w:val="en-GB"/>
        </w:rPr>
        <w:t>Hepatogastroenterology</w:t>
      </w:r>
      <w:proofErr w:type="spellEnd"/>
      <w:r w:rsidR="004D3F44" w:rsidRPr="00E42561">
        <w:rPr>
          <w:rFonts w:ascii="Book Antiqua" w:hAnsi="Book Antiqua"/>
          <w:noProof w:val="0"/>
          <w:sz w:val="24"/>
          <w:szCs w:val="24"/>
          <w:lang w:val="en-GB"/>
        </w:rPr>
        <w:t xml:space="preserve"> Unit,</w:t>
      </w:r>
      <w:r w:rsidR="00C3444B" w:rsidRPr="00E42561">
        <w:rPr>
          <w:rFonts w:ascii="Book Antiqua" w:hAnsi="Book Antiqua"/>
          <w:noProof w:val="0"/>
          <w:sz w:val="24"/>
          <w:szCs w:val="24"/>
          <w:lang w:val="en-GB"/>
        </w:rPr>
        <w:t xml:space="preserve"> </w:t>
      </w:r>
      <w:r w:rsidR="004D3F44" w:rsidRPr="00E42561">
        <w:rPr>
          <w:rFonts w:ascii="Book Antiqua" w:hAnsi="Book Antiqua"/>
          <w:noProof w:val="0"/>
          <w:sz w:val="24"/>
          <w:szCs w:val="24"/>
          <w:lang w:val="en-GB"/>
        </w:rPr>
        <w:t>2</w:t>
      </w:r>
      <w:r w:rsidR="004D3F44" w:rsidRPr="00E42561">
        <w:rPr>
          <w:rFonts w:ascii="Book Antiqua" w:hAnsi="Book Antiqua"/>
          <w:noProof w:val="0"/>
          <w:sz w:val="24"/>
          <w:szCs w:val="24"/>
          <w:vertAlign w:val="superscript"/>
          <w:lang w:val="en-GB"/>
        </w:rPr>
        <w:t>nd</w:t>
      </w:r>
      <w:r w:rsidR="004D3F44" w:rsidRPr="00E42561">
        <w:rPr>
          <w:rFonts w:ascii="Book Antiqua" w:hAnsi="Book Antiqua"/>
          <w:noProof w:val="0"/>
          <w:sz w:val="24"/>
          <w:szCs w:val="24"/>
          <w:lang w:val="en-GB"/>
        </w:rPr>
        <w:t xml:space="preserve">Department of Internal Medicine and Research Institute, </w:t>
      </w:r>
      <w:proofErr w:type="spellStart"/>
      <w:r w:rsidR="004D3F44" w:rsidRPr="00E42561">
        <w:rPr>
          <w:rFonts w:ascii="Book Antiqua" w:hAnsi="Book Antiqua"/>
          <w:noProof w:val="0"/>
          <w:sz w:val="24"/>
          <w:szCs w:val="24"/>
          <w:lang w:val="en-GB"/>
        </w:rPr>
        <w:t>Attikon</w:t>
      </w:r>
      <w:proofErr w:type="spellEnd"/>
      <w:r w:rsidR="004D3F44" w:rsidRPr="00E42561">
        <w:rPr>
          <w:rFonts w:ascii="Book Antiqua" w:hAnsi="Book Antiqua"/>
          <w:noProof w:val="0"/>
          <w:sz w:val="24"/>
          <w:szCs w:val="24"/>
          <w:lang w:val="en-GB"/>
        </w:rPr>
        <w:t xml:space="preserve"> Univers</w:t>
      </w:r>
      <w:r w:rsidR="00DF1F1D">
        <w:rPr>
          <w:rFonts w:ascii="Book Antiqua" w:hAnsi="Book Antiqua"/>
          <w:noProof w:val="0"/>
          <w:sz w:val="24"/>
          <w:szCs w:val="24"/>
          <w:lang w:val="en-GB"/>
        </w:rPr>
        <w:t>ity General Hospital, Rimini 1,</w:t>
      </w:r>
      <w:r w:rsidR="00DF1F1D">
        <w:rPr>
          <w:rFonts w:ascii="Book Antiqua" w:hAnsi="Book Antiqua" w:hint="eastAsia"/>
          <w:noProof w:val="0"/>
          <w:sz w:val="24"/>
          <w:szCs w:val="24"/>
          <w:lang w:val="en-GB" w:eastAsia="zh-CN"/>
        </w:rPr>
        <w:t xml:space="preserve"> </w:t>
      </w:r>
      <w:proofErr w:type="spellStart"/>
      <w:r w:rsidR="004D3F44" w:rsidRPr="00E42561">
        <w:rPr>
          <w:rFonts w:ascii="Book Antiqua" w:hAnsi="Book Antiqua"/>
          <w:noProof w:val="0"/>
          <w:sz w:val="24"/>
          <w:szCs w:val="24"/>
          <w:lang w:val="en-GB"/>
        </w:rPr>
        <w:t>Haidari</w:t>
      </w:r>
      <w:proofErr w:type="spellEnd"/>
      <w:r w:rsidR="004D3F44" w:rsidRPr="00E42561">
        <w:rPr>
          <w:rFonts w:ascii="Book Antiqua" w:hAnsi="Book Antiqua"/>
          <w:noProof w:val="0"/>
          <w:sz w:val="24"/>
          <w:szCs w:val="24"/>
          <w:lang w:val="en-GB"/>
        </w:rPr>
        <w:t xml:space="preserve">, </w:t>
      </w:r>
      <w:r w:rsidR="00DF1F1D" w:rsidRPr="00E42561">
        <w:rPr>
          <w:rFonts w:ascii="Book Antiqua" w:hAnsi="Book Antiqua"/>
          <w:noProof w:val="0"/>
          <w:sz w:val="24"/>
          <w:szCs w:val="24"/>
          <w:lang w:val="en-GB"/>
        </w:rPr>
        <w:t>12462</w:t>
      </w:r>
      <w:r w:rsidR="00DF1F1D">
        <w:rPr>
          <w:rFonts w:ascii="Book Antiqua" w:hAnsi="Book Antiqua" w:hint="eastAsia"/>
          <w:noProof w:val="0"/>
          <w:sz w:val="24"/>
          <w:szCs w:val="24"/>
          <w:lang w:val="en-GB" w:eastAsia="zh-CN"/>
        </w:rPr>
        <w:t xml:space="preserve"> </w:t>
      </w:r>
      <w:r w:rsidR="004D3F44" w:rsidRPr="00E42561">
        <w:rPr>
          <w:rFonts w:ascii="Book Antiqua" w:hAnsi="Book Antiqua"/>
          <w:noProof w:val="0"/>
          <w:sz w:val="24"/>
          <w:szCs w:val="24"/>
          <w:lang w:val="en-GB"/>
        </w:rPr>
        <w:t xml:space="preserve">Athens, Greece. </w:t>
      </w:r>
      <w:hyperlink r:id="rId8" w:history="1">
        <w:r w:rsidR="00B176AD" w:rsidRPr="00E42561">
          <w:rPr>
            <w:rStyle w:val="a5"/>
            <w:rFonts w:ascii="Book Antiqua" w:hAnsi="Book Antiqua"/>
            <w:noProof w:val="0"/>
            <w:color w:val="auto"/>
            <w:sz w:val="24"/>
            <w:szCs w:val="24"/>
            <w:lang w:val="en-GB"/>
          </w:rPr>
          <w:t>ktriant@med.uoa.gr</w:t>
        </w:r>
      </w:hyperlink>
    </w:p>
    <w:p w:rsidR="00B176AD" w:rsidRPr="00E42561" w:rsidRDefault="00B176AD" w:rsidP="00CF52AA">
      <w:pPr>
        <w:spacing w:line="360" w:lineRule="auto"/>
        <w:jc w:val="both"/>
        <w:rPr>
          <w:rFonts w:ascii="Book Antiqua" w:hAnsi="Book Antiqua"/>
          <w:color w:val="000000"/>
        </w:rPr>
      </w:pPr>
      <w:bookmarkStart w:id="3" w:name="OLE_LINK76"/>
      <w:bookmarkStart w:id="4" w:name="OLE_LINK77"/>
      <w:r w:rsidRPr="00E42561">
        <w:rPr>
          <w:rFonts w:ascii="Book Antiqua" w:hAnsi="Book Antiqua"/>
          <w:b/>
          <w:color w:val="000000"/>
        </w:rPr>
        <w:t>Telephone:</w:t>
      </w:r>
      <w:r w:rsidRPr="00E42561">
        <w:rPr>
          <w:rFonts w:ascii="Book Antiqua" w:hAnsi="Book Antiqua" w:hint="eastAsia"/>
          <w:color w:val="000000"/>
        </w:rPr>
        <w:t xml:space="preserve"> </w:t>
      </w:r>
      <w:r w:rsidRPr="00E42561">
        <w:rPr>
          <w:rFonts w:ascii="Book Antiqua" w:hAnsi="Book Antiqua"/>
          <w:lang w:val="en-GB"/>
        </w:rPr>
        <w:t>+30-210-5832090</w:t>
      </w:r>
      <w:r w:rsidRPr="00E42561">
        <w:rPr>
          <w:rFonts w:ascii="Book Antiqua" w:hAnsi="Book Antiqua" w:hint="eastAsia"/>
          <w:color w:val="000000"/>
        </w:rPr>
        <w:t xml:space="preserve">     </w:t>
      </w:r>
      <w:r w:rsidRPr="00E42561">
        <w:rPr>
          <w:rFonts w:ascii="Book Antiqua" w:hAnsi="Book Antiqua"/>
          <w:color w:val="000000"/>
        </w:rPr>
        <w:t xml:space="preserve"> </w:t>
      </w:r>
      <w:r w:rsidRPr="00E42561">
        <w:rPr>
          <w:rFonts w:ascii="Book Antiqua" w:hAnsi="Book Antiqua" w:hint="eastAsia"/>
          <w:color w:val="000000"/>
        </w:rPr>
        <w:t xml:space="preserve">  </w:t>
      </w:r>
      <w:r w:rsidRPr="00E42561">
        <w:rPr>
          <w:rFonts w:ascii="Book Antiqua" w:hAnsi="Book Antiqua"/>
          <w:b/>
          <w:color w:val="000000"/>
        </w:rPr>
        <w:t xml:space="preserve">Fax: </w:t>
      </w:r>
      <w:r w:rsidRPr="00E42561">
        <w:rPr>
          <w:rFonts w:ascii="Book Antiqua" w:hAnsi="Book Antiqua"/>
          <w:lang w:val="en-GB"/>
        </w:rPr>
        <w:t>+30-210-5326422</w:t>
      </w:r>
    </w:p>
    <w:p w:rsidR="00B176AD" w:rsidRPr="00E42561" w:rsidRDefault="00B176AD" w:rsidP="00CF52AA">
      <w:pPr>
        <w:spacing w:line="360" w:lineRule="auto"/>
        <w:jc w:val="both"/>
        <w:rPr>
          <w:rFonts w:ascii="Book Antiqua" w:hAnsi="Book Antiqua"/>
          <w:b/>
          <w:color w:val="000000"/>
          <w:lang w:eastAsia="zh-CN"/>
        </w:rPr>
      </w:pPr>
    </w:p>
    <w:p w:rsidR="00B176AD" w:rsidRPr="00E42561" w:rsidRDefault="00B176AD" w:rsidP="00CF52AA">
      <w:pPr>
        <w:spacing w:line="360" w:lineRule="auto"/>
        <w:jc w:val="both"/>
        <w:rPr>
          <w:rFonts w:ascii="Book Antiqua" w:hAnsi="Book Antiqua"/>
          <w:b/>
          <w:color w:val="000000"/>
          <w:lang w:eastAsia="zh-CN"/>
        </w:rPr>
      </w:pPr>
      <w:r w:rsidRPr="00E42561">
        <w:rPr>
          <w:rFonts w:ascii="Book Antiqua" w:hAnsi="Book Antiqua"/>
          <w:b/>
          <w:color w:val="000000"/>
        </w:rPr>
        <w:t xml:space="preserve">Received: </w:t>
      </w:r>
      <w:bookmarkStart w:id="5" w:name="OLE_LINK59"/>
      <w:bookmarkStart w:id="6" w:name="OLE_LINK60"/>
      <w:bookmarkStart w:id="7" w:name="OLE_LINK13"/>
      <w:bookmarkStart w:id="8" w:name="OLE_LINK81"/>
      <w:bookmarkStart w:id="9" w:name="OLE_LINK106"/>
      <w:r w:rsidR="00376716" w:rsidRPr="00421E83">
        <w:rPr>
          <w:rFonts w:ascii="Book Antiqua" w:hAnsi="Book Antiqua"/>
        </w:rPr>
        <w:t>February</w:t>
      </w:r>
      <w:bookmarkEnd w:id="5"/>
      <w:bookmarkEnd w:id="6"/>
      <w:bookmarkEnd w:id="7"/>
      <w:bookmarkEnd w:id="8"/>
      <w:bookmarkEnd w:id="9"/>
      <w:r w:rsidR="00376716">
        <w:rPr>
          <w:rFonts w:ascii="Book Antiqua" w:hAnsi="Book Antiqua" w:hint="eastAsia"/>
          <w:lang w:eastAsia="zh-CN"/>
        </w:rPr>
        <w:t xml:space="preserve"> 24, 2013   </w:t>
      </w:r>
      <w:r w:rsidRPr="00E42561">
        <w:rPr>
          <w:rFonts w:ascii="Book Antiqua" w:hAnsi="Book Antiqua" w:hint="eastAsia"/>
          <w:color w:val="000000"/>
        </w:rPr>
        <w:t xml:space="preserve">     </w:t>
      </w:r>
      <w:r w:rsidRPr="00E42561">
        <w:rPr>
          <w:rFonts w:ascii="Book Antiqua" w:hAnsi="Book Antiqua"/>
          <w:b/>
          <w:color w:val="000000"/>
        </w:rPr>
        <w:t xml:space="preserve">Revised: </w:t>
      </w:r>
      <w:r w:rsidR="00376716" w:rsidRPr="00421E83">
        <w:rPr>
          <w:rFonts w:ascii="Book Antiqua" w:hAnsi="Book Antiqua"/>
        </w:rPr>
        <w:t>May</w:t>
      </w:r>
      <w:r w:rsidR="00376716">
        <w:rPr>
          <w:rFonts w:ascii="Book Antiqua" w:hAnsi="Book Antiqua" w:hint="eastAsia"/>
          <w:lang w:eastAsia="zh-CN"/>
        </w:rPr>
        <w:t xml:space="preserve"> 29, 2013</w:t>
      </w:r>
    </w:p>
    <w:p w:rsidR="00511B01" w:rsidRPr="009C501B" w:rsidRDefault="00B176AD" w:rsidP="00511B01">
      <w:pPr>
        <w:rPr>
          <w:rFonts w:ascii="Book Antiqua" w:hAnsi="Book Antiqua"/>
        </w:rPr>
      </w:pPr>
      <w:r w:rsidRPr="00E42561">
        <w:rPr>
          <w:rFonts w:ascii="Book Antiqua" w:hAnsi="Book Antiqua"/>
          <w:b/>
          <w:color w:val="000000"/>
        </w:rPr>
        <w:t xml:space="preserve">Accepted: </w:t>
      </w:r>
      <w:r w:rsidR="00511B01" w:rsidRPr="009C501B">
        <w:rPr>
          <w:rFonts w:ascii="Book Antiqua" w:hAnsi="Book Antiqua"/>
        </w:rPr>
        <w:t>June 18, 2013</w:t>
      </w:r>
    </w:p>
    <w:p w:rsidR="00B176AD" w:rsidRPr="00E42561" w:rsidRDefault="00B176AD" w:rsidP="00CF52AA">
      <w:pPr>
        <w:spacing w:line="360" w:lineRule="auto"/>
        <w:jc w:val="both"/>
        <w:rPr>
          <w:rFonts w:ascii="Book Antiqua" w:hAnsi="Book Antiqua"/>
          <w:b/>
          <w:color w:val="000000"/>
        </w:rPr>
      </w:pPr>
      <w:bookmarkStart w:id="10" w:name="_GoBack"/>
      <w:bookmarkEnd w:id="10"/>
    </w:p>
    <w:p w:rsidR="00B176AD" w:rsidRPr="00E42561" w:rsidRDefault="00B176AD" w:rsidP="00CF52AA">
      <w:pPr>
        <w:spacing w:line="360" w:lineRule="auto"/>
        <w:jc w:val="both"/>
        <w:rPr>
          <w:rFonts w:ascii="Book Antiqua" w:hAnsi="Book Antiqua"/>
          <w:color w:val="000000"/>
        </w:rPr>
      </w:pPr>
      <w:r w:rsidRPr="00E42561">
        <w:rPr>
          <w:rFonts w:ascii="Book Antiqua" w:hAnsi="Book Antiqua"/>
          <w:b/>
          <w:color w:val="000000"/>
        </w:rPr>
        <w:t xml:space="preserve">Published online: </w:t>
      </w:r>
    </w:p>
    <w:bookmarkEnd w:id="3"/>
    <w:bookmarkEnd w:id="4"/>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7F434A" w:rsidRPr="00E42561" w:rsidRDefault="007F434A" w:rsidP="00CF52AA">
      <w:pPr>
        <w:spacing w:line="360" w:lineRule="auto"/>
        <w:jc w:val="both"/>
        <w:rPr>
          <w:rFonts w:ascii="Book Antiqua" w:hAnsi="Book Antiqua"/>
          <w:b/>
          <w:lang w:eastAsia="zh-CN"/>
        </w:rPr>
      </w:pPr>
    </w:p>
    <w:p w:rsidR="004D3F44" w:rsidRPr="00E42561" w:rsidRDefault="004D3F44" w:rsidP="00CF52AA">
      <w:pPr>
        <w:spacing w:line="360" w:lineRule="auto"/>
        <w:jc w:val="both"/>
        <w:rPr>
          <w:rFonts w:ascii="Book Antiqua" w:hAnsi="Book Antiqua"/>
          <w:b/>
        </w:rPr>
      </w:pPr>
      <w:r w:rsidRPr="00E42561">
        <w:rPr>
          <w:rFonts w:ascii="Book Antiqua" w:hAnsi="Book Antiqua"/>
          <w:b/>
        </w:rPr>
        <w:t>A</w:t>
      </w:r>
      <w:r w:rsidR="00EC1010" w:rsidRPr="00E42561">
        <w:rPr>
          <w:rFonts w:ascii="Book Antiqua" w:hAnsi="Book Antiqua"/>
          <w:b/>
        </w:rPr>
        <w:t>bstract</w:t>
      </w:r>
    </w:p>
    <w:p w:rsidR="004D3F44" w:rsidRPr="00E42561" w:rsidRDefault="004D3F44" w:rsidP="00CF52AA">
      <w:pPr>
        <w:autoSpaceDE w:val="0"/>
        <w:autoSpaceDN w:val="0"/>
        <w:adjustRightInd w:val="0"/>
        <w:spacing w:line="360" w:lineRule="auto"/>
        <w:jc w:val="both"/>
        <w:rPr>
          <w:rFonts w:ascii="Book Antiqua" w:hAnsi="Book Antiqua"/>
        </w:rPr>
      </w:pPr>
      <w:r w:rsidRPr="00E42561">
        <w:rPr>
          <w:rFonts w:ascii="Book Antiqua" w:hAnsi="Book Antiqua"/>
        </w:rPr>
        <w:t xml:space="preserve">Chronic radiation </w:t>
      </w:r>
      <w:proofErr w:type="spellStart"/>
      <w:r w:rsidRPr="00E42561">
        <w:rPr>
          <w:rFonts w:ascii="Book Antiqua" w:hAnsi="Book Antiqua"/>
        </w:rPr>
        <w:t>proctitis</w:t>
      </w:r>
      <w:proofErr w:type="spellEnd"/>
      <w:r w:rsidRPr="00E42561">
        <w:rPr>
          <w:rFonts w:ascii="Book Antiqua" w:hAnsi="Book Antiqua"/>
        </w:rPr>
        <w:t xml:space="preserve"> is a complication that occurs in patients who receive radiation therapy for pelvic malignancies. The common presentation is with rectal bleeding, but also rectal pain, diarrhea, </w:t>
      </w:r>
      <w:proofErr w:type="spellStart"/>
      <w:r w:rsidRPr="00E42561">
        <w:rPr>
          <w:rFonts w:ascii="Book Antiqua" w:hAnsi="Book Antiqua"/>
        </w:rPr>
        <w:t>tenesmus</w:t>
      </w:r>
      <w:proofErr w:type="spellEnd"/>
      <w:r w:rsidRPr="00E42561">
        <w:rPr>
          <w:rFonts w:ascii="Book Antiqua" w:hAnsi="Book Antiqua"/>
        </w:rPr>
        <w:t xml:space="preserve"> and even passage of mucus can occur. The optimal treatment of bleeding due to radiation </w:t>
      </w:r>
      <w:proofErr w:type="spellStart"/>
      <w:r w:rsidRPr="00E42561">
        <w:rPr>
          <w:rFonts w:ascii="Book Antiqua" w:hAnsi="Book Antiqua"/>
        </w:rPr>
        <w:t>proctitis</w:t>
      </w:r>
      <w:proofErr w:type="spellEnd"/>
      <w:r w:rsidRPr="00E42561">
        <w:rPr>
          <w:rFonts w:ascii="Book Antiqua" w:hAnsi="Book Antiqua"/>
        </w:rPr>
        <w:t xml:space="preserve"> remains unclear. Among various therapeutic options, </w:t>
      </w:r>
      <w:r w:rsidRPr="00E42561">
        <w:rPr>
          <w:rFonts w:ascii="Book Antiqua" w:hAnsi="Book Antiqua"/>
          <w:lang w:eastAsia="el-GR"/>
        </w:rPr>
        <w:t xml:space="preserve">medical management is generally ineffective and surgical intervention has a high incidence of morbidity. Promising advances have been made in endoscopic therapy, including </w:t>
      </w:r>
      <w:bookmarkStart w:id="11" w:name="OLE_LINK2212"/>
      <w:r w:rsidRPr="00E42561">
        <w:rPr>
          <w:rFonts w:ascii="Book Antiqua" w:hAnsi="Book Antiqua"/>
          <w:lang w:eastAsia="el-GR"/>
        </w:rPr>
        <w:t>argon plasma coagulation</w:t>
      </w:r>
      <w:bookmarkEnd w:id="11"/>
      <w:r w:rsidRPr="00E42561">
        <w:rPr>
          <w:rFonts w:ascii="Book Antiqua" w:hAnsi="Book Antiqua"/>
          <w:lang w:eastAsia="el-GR"/>
        </w:rPr>
        <w:t xml:space="preserve"> (APC), formalin application as well as new techniques such as radiofrequency ablation and </w:t>
      </w:r>
      <w:proofErr w:type="spellStart"/>
      <w:r w:rsidRPr="00E42561">
        <w:rPr>
          <w:rFonts w:ascii="Book Antiqua" w:hAnsi="Book Antiqua"/>
          <w:lang w:eastAsia="el-GR"/>
        </w:rPr>
        <w:t>cryoablation</w:t>
      </w:r>
      <w:proofErr w:type="spellEnd"/>
      <w:r w:rsidRPr="00E42561">
        <w:rPr>
          <w:rFonts w:ascii="Book Antiqua" w:hAnsi="Book Antiqua"/>
          <w:lang w:eastAsia="el-GR"/>
        </w:rPr>
        <w:t xml:space="preserve">. </w:t>
      </w:r>
      <w:r w:rsidRPr="00E42561">
        <w:rPr>
          <w:rFonts w:ascii="Book Antiqua" w:hAnsi="Book Antiqua"/>
        </w:rPr>
        <w:t xml:space="preserve">APC is a safe, highly effective and long-lasting therapy in patients with rectal bleeding associated with radiation </w:t>
      </w:r>
      <w:proofErr w:type="spellStart"/>
      <w:r w:rsidRPr="00E42561">
        <w:rPr>
          <w:rFonts w:ascii="Book Antiqua" w:hAnsi="Book Antiqua"/>
        </w:rPr>
        <w:t>proctitis</w:t>
      </w:r>
      <w:proofErr w:type="spellEnd"/>
      <w:r w:rsidRPr="00E42561">
        <w:rPr>
          <w:rFonts w:ascii="Book Antiqua" w:hAnsi="Book Antiqua"/>
        </w:rPr>
        <w:t xml:space="preserve">. It has been shown that several sessions of APC reduce the rate of bleeding and therefore the blood transfusion requirements. Moreover, the effect of treatment is long lasting. However, best results are achieved in patients with mild to moderate radiation </w:t>
      </w:r>
      <w:proofErr w:type="spellStart"/>
      <w:r w:rsidRPr="00E42561">
        <w:rPr>
          <w:rFonts w:ascii="Book Antiqua" w:hAnsi="Book Antiqua"/>
        </w:rPr>
        <w:t>proctitis</w:t>
      </w:r>
      <w:proofErr w:type="spellEnd"/>
      <w:r w:rsidRPr="00E42561">
        <w:rPr>
          <w:rFonts w:ascii="Book Antiqua" w:hAnsi="Book Antiqua"/>
        </w:rPr>
        <w:t xml:space="preserve">, leaving space for alternative treatments for patients with more severe disease. In patients with severe or refractory radiation </w:t>
      </w:r>
      <w:proofErr w:type="spellStart"/>
      <w:r w:rsidRPr="00E42561">
        <w:rPr>
          <w:rFonts w:ascii="Book Antiqua" w:hAnsi="Book Antiqua"/>
        </w:rPr>
        <w:t>proctitis</w:t>
      </w:r>
      <w:proofErr w:type="spellEnd"/>
      <w:r w:rsidRPr="00E42561">
        <w:rPr>
          <w:rFonts w:ascii="Book Antiqua" w:hAnsi="Book Antiqua"/>
        </w:rPr>
        <w:t xml:space="preserve"> intra rectal formalin application is an appropriate treatment option. Radiofrequency ablation and </w:t>
      </w:r>
      <w:proofErr w:type="spellStart"/>
      <w:r w:rsidRPr="00E42561">
        <w:rPr>
          <w:rFonts w:ascii="Book Antiqua" w:hAnsi="Book Antiqua"/>
        </w:rPr>
        <w:t>cryoablation</w:t>
      </w:r>
      <w:proofErr w:type="spellEnd"/>
      <w:r w:rsidRPr="00E42561">
        <w:rPr>
          <w:rFonts w:ascii="Book Antiqua" w:hAnsi="Book Antiqua"/>
        </w:rPr>
        <w:t xml:space="preserve"> have shown efficacy as alternative </w:t>
      </w:r>
      <w:r w:rsidRPr="00E42561">
        <w:rPr>
          <w:rFonts w:ascii="Book Antiqua" w:hAnsi="Book Antiqua"/>
          <w:lang w:eastAsia="el-GR"/>
        </w:rPr>
        <w:t xml:space="preserve">methods in a limited number of patients with refractory chronic radiation </w:t>
      </w:r>
      <w:proofErr w:type="spellStart"/>
      <w:r w:rsidRPr="00E42561">
        <w:rPr>
          <w:rFonts w:ascii="Book Antiqua" w:hAnsi="Book Antiqua"/>
          <w:lang w:eastAsia="el-GR"/>
        </w:rPr>
        <w:t>proctitis</w:t>
      </w:r>
      <w:proofErr w:type="spellEnd"/>
      <w:r w:rsidRPr="00E42561">
        <w:rPr>
          <w:rFonts w:ascii="Book Antiqua" w:hAnsi="Book Antiqua"/>
          <w:lang w:eastAsia="el-GR"/>
        </w:rPr>
        <w:t xml:space="preserve">. </w:t>
      </w:r>
    </w:p>
    <w:p w:rsidR="004D3F44" w:rsidRPr="00E42561" w:rsidRDefault="004D3F44" w:rsidP="00CF52AA">
      <w:pPr>
        <w:spacing w:line="360" w:lineRule="auto"/>
        <w:jc w:val="both"/>
        <w:rPr>
          <w:rFonts w:ascii="Book Antiqua" w:hAnsi="Book Antiqua"/>
          <w:lang w:eastAsia="zh-CN"/>
        </w:rPr>
      </w:pPr>
    </w:p>
    <w:p w:rsidR="00EC1010" w:rsidRPr="00E42561" w:rsidRDefault="00EC1010" w:rsidP="00CF52AA">
      <w:pPr>
        <w:spacing w:line="360" w:lineRule="auto"/>
        <w:jc w:val="both"/>
        <w:rPr>
          <w:rFonts w:ascii="Book Antiqua" w:hAnsi="Book Antiqua"/>
          <w:color w:val="000000"/>
        </w:rPr>
      </w:pPr>
      <w:r w:rsidRPr="00E42561">
        <w:rPr>
          <w:rFonts w:ascii="Book Antiqua" w:hAnsi="Book Antiqua"/>
        </w:rPr>
        <w:t>© 201</w:t>
      </w:r>
      <w:r w:rsidRPr="00E42561">
        <w:rPr>
          <w:rFonts w:ascii="Book Antiqua" w:hAnsi="Book Antiqua" w:hint="eastAsia"/>
        </w:rPr>
        <w:t xml:space="preserve">3 </w:t>
      </w:r>
      <w:proofErr w:type="spellStart"/>
      <w:r w:rsidRPr="00E42561">
        <w:rPr>
          <w:rFonts w:ascii="Book Antiqua" w:hAnsi="Book Antiqua"/>
        </w:rPr>
        <w:t>Baishideng</w:t>
      </w:r>
      <w:proofErr w:type="spellEnd"/>
      <w:r w:rsidRPr="00E42561">
        <w:rPr>
          <w:rFonts w:ascii="Book Antiqua" w:hAnsi="Book Antiqua"/>
        </w:rPr>
        <w:t>. All rights reserved.</w:t>
      </w:r>
    </w:p>
    <w:p w:rsidR="00EC1010" w:rsidRPr="00E42561" w:rsidRDefault="00EC1010" w:rsidP="00CF52AA">
      <w:pPr>
        <w:spacing w:line="360" w:lineRule="auto"/>
        <w:jc w:val="both"/>
        <w:rPr>
          <w:rFonts w:ascii="Book Antiqua" w:hAnsi="Book Antiqua"/>
          <w:lang w:eastAsia="zh-CN"/>
        </w:rPr>
      </w:pPr>
    </w:p>
    <w:p w:rsidR="004D3F44" w:rsidRPr="00E42561" w:rsidRDefault="004D3F44" w:rsidP="00CF52AA">
      <w:pPr>
        <w:pStyle w:val="0D"/>
        <w:spacing w:line="360" w:lineRule="auto"/>
        <w:jc w:val="both"/>
        <w:rPr>
          <w:rFonts w:ascii="Book Antiqua" w:hAnsi="Book Antiqua"/>
          <w:noProof w:val="0"/>
          <w:sz w:val="24"/>
          <w:szCs w:val="24"/>
          <w:lang w:val="en-GB"/>
        </w:rPr>
      </w:pPr>
      <w:r w:rsidRPr="00E42561">
        <w:rPr>
          <w:rFonts w:ascii="Book Antiqua" w:hAnsi="Book Antiqua"/>
          <w:b/>
          <w:bCs/>
          <w:noProof w:val="0"/>
          <w:sz w:val="24"/>
          <w:szCs w:val="24"/>
          <w:lang w:val="en-GB"/>
        </w:rPr>
        <w:t>Key words:</w:t>
      </w:r>
      <w:r w:rsidRPr="00E42561">
        <w:rPr>
          <w:rFonts w:ascii="Book Antiqua" w:hAnsi="Book Antiqua"/>
          <w:noProof w:val="0"/>
          <w:sz w:val="24"/>
          <w:szCs w:val="24"/>
          <w:lang w:val="en-GB"/>
        </w:rPr>
        <w:t xml:space="preserve"> </w:t>
      </w:r>
      <w:r w:rsidR="001B0B9A" w:rsidRPr="00E42561">
        <w:rPr>
          <w:rFonts w:ascii="Book Antiqua" w:hAnsi="Book Antiqua"/>
          <w:noProof w:val="0"/>
          <w:sz w:val="24"/>
          <w:szCs w:val="24"/>
          <w:lang w:val="en-GB"/>
        </w:rPr>
        <w:t>R</w:t>
      </w:r>
      <w:r w:rsidRPr="00E42561">
        <w:rPr>
          <w:rFonts w:ascii="Book Antiqua" w:hAnsi="Book Antiqua"/>
          <w:noProof w:val="0"/>
          <w:sz w:val="24"/>
          <w:szCs w:val="24"/>
          <w:lang w:val="en-GB"/>
        </w:rPr>
        <w:t xml:space="preserve">adiation </w:t>
      </w:r>
      <w:proofErr w:type="spellStart"/>
      <w:r w:rsidRPr="00E42561">
        <w:rPr>
          <w:rFonts w:ascii="Book Antiqua" w:hAnsi="Book Antiqua"/>
          <w:noProof w:val="0"/>
          <w:sz w:val="24"/>
          <w:szCs w:val="24"/>
          <w:lang w:val="en-GB"/>
        </w:rPr>
        <w:t>proctitis</w:t>
      </w:r>
      <w:proofErr w:type="spellEnd"/>
      <w:r w:rsidRPr="00E42561">
        <w:rPr>
          <w:rFonts w:ascii="Book Antiqua" w:hAnsi="Book Antiqua"/>
          <w:noProof w:val="0"/>
          <w:sz w:val="24"/>
          <w:szCs w:val="24"/>
          <w:lang w:val="en-GB"/>
        </w:rPr>
        <w:t xml:space="preserve">; </w:t>
      </w:r>
      <w:r w:rsidR="001B0B9A" w:rsidRPr="00E42561">
        <w:rPr>
          <w:rFonts w:ascii="Book Antiqua" w:hAnsi="Book Antiqua"/>
          <w:noProof w:val="0"/>
          <w:sz w:val="24"/>
          <w:szCs w:val="24"/>
          <w:lang w:val="en-GB"/>
        </w:rPr>
        <w:t>E</w:t>
      </w:r>
      <w:r w:rsidRPr="00E42561">
        <w:rPr>
          <w:rFonts w:ascii="Book Antiqua" w:hAnsi="Book Antiqua"/>
          <w:noProof w:val="0"/>
          <w:sz w:val="24"/>
          <w:szCs w:val="24"/>
          <w:lang w:val="en-GB"/>
        </w:rPr>
        <w:t xml:space="preserve">ndoscopic treatment; </w:t>
      </w:r>
      <w:r w:rsidR="001B0B9A" w:rsidRPr="00E42561">
        <w:rPr>
          <w:rFonts w:ascii="Book Antiqua" w:hAnsi="Book Antiqua"/>
          <w:noProof w:val="0"/>
          <w:sz w:val="24"/>
          <w:szCs w:val="24"/>
          <w:lang w:val="en-GB"/>
        </w:rPr>
        <w:t>A</w:t>
      </w:r>
      <w:r w:rsidRPr="00E42561">
        <w:rPr>
          <w:rFonts w:ascii="Book Antiqua" w:hAnsi="Book Antiqua"/>
          <w:noProof w:val="0"/>
          <w:sz w:val="24"/>
          <w:szCs w:val="24"/>
          <w:lang w:val="en-GB"/>
        </w:rPr>
        <w:t xml:space="preserve">rgon plasma coagulation; </w:t>
      </w:r>
      <w:r w:rsidR="001B0B9A" w:rsidRPr="00E42561">
        <w:rPr>
          <w:rFonts w:ascii="Book Antiqua" w:hAnsi="Book Antiqua"/>
          <w:noProof w:val="0"/>
          <w:sz w:val="24"/>
          <w:szCs w:val="24"/>
          <w:lang w:val="en-GB"/>
        </w:rPr>
        <w:t>F</w:t>
      </w:r>
      <w:r w:rsidRPr="00E42561">
        <w:rPr>
          <w:rFonts w:ascii="Book Antiqua" w:hAnsi="Book Antiqua"/>
          <w:noProof w:val="0"/>
          <w:sz w:val="24"/>
          <w:szCs w:val="24"/>
          <w:lang w:val="en-GB"/>
        </w:rPr>
        <w:t xml:space="preserve">ormalin application; </w:t>
      </w:r>
      <w:proofErr w:type="spellStart"/>
      <w:r w:rsidR="001B0B9A" w:rsidRPr="00E42561">
        <w:rPr>
          <w:rFonts w:ascii="Book Antiqua" w:hAnsi="Book Antiqua"/>
          <w:noProof w:val="0"/>
          <w:sz w:val="24"/>
          <w:szCs w:val="24"/>
          <w:lang w:val="en-GB"/>
        </w:rPr>
        <w:t>C</w:t>
      </w:r>
      <w:r w:rsidRPr="00E42561">
        <w:rPr>
          <w:rFonts w:ascii="Book Antiqua" w:hAnsi="Book Antiqua"/>
          <w:noProof w:val="0"/>
          <w:sz w:val="24"/>
          <w:szCs w:val="24"/>
          <w:lang w:val="en-GB"/>
        </w:rPr>
        <w:t>ryoablation</w:t>
      </w:r>
      <w:proofErr w:type="spellEnd"/>
      <w:r w:rsidRPr="00E42561">
        <w:rPr>
          <w:rFonts w:ascii="Book Antiqua" w:hAnsi="Book Antiqua"/>
          <w:noProof w:val="0"/>
          <w:sz w:val="24"/>
          <w:szCs w:val="24"/>
          <w:lang w:val="en-GB"/>
        </w:rPr>
        <w:t xml:space="preserve">; </w:t>
      </w:r>
      <w:r w:rsidR="001B0B9A" w:rsidRPr="00E42561">
        <w:rPr>
          <w:rFonts w:ascii="Book Antiqua" w:hAnsi="Book Antiqua"/>
          <w:noProof w:val="0"/>
          <w:sz w:val="24"/>
          <w:szCs w:val="24"/>
          <w:lang w:val="en-GB"/>
        </w:rPr>
        <w:t>R</w:t>
      </w:r>
      <w:r w:rsidRPr="00E42561">
        <w:rPr>
          <w:rFonts w:ascii="Book Antiqua" w:hAnsi="Book Antiqua"/>
          <w:noProof w:val="0"/>
          <w:sz w:val="24"/>
          <w:szCs w:val="24"/>
          <w:lang w:val="en-GB"/>
        </w:rPr>
        <w:t>adiofrequency ablation</w:t>
      </w:r>
    </w:p>
    <w:p w:rsidR="00C3444B" w:rsidRPr="00E42561" w:rsidRDefault="00C3444B" w:rsidP="00CF52AA">
      <w:pPr>
        <w:spacing w:line="360" w:lineRule="auto"/>
        <w:jc w:val="both"/>
        <w:rPr>
          <w:rFonts w:ascii="Book Antiqua" w:hAnsi="Book Antiqua"/>
          <w:b/>
        </w:rPr>
      </w:pPr>
    </w:p>
    <w:p w:rsidR="004D3F44" w:rsidRPr="00E42561" w:rsidRDefault="004D3F44" w:rsidP="00CF52AA">
      <w:pPr>
        <w:spacing w:line="360" w:lineRule="auto"/>
        <w:jc w:val="both"/>
        <w:rPr>
          <w:rFonts w:ascii="Book Antiqua" w:hAnsi="Book Antiqua"/>
          <w:lang w:eastAsia="zh-CN"/>
        </w:rPr>
      </w:pPr>
      <w:r w:rsidRPr="00E42561">
        <w:rPr>
          <w:rFonts w:ascii="Book Antiqua" w:hAnsi="Book Antiqua"/>
          <w:b/>
        </w:rPr>
        <w:t xml:space="preserve">Core </w:t>
      </w:r>
      <w:r w:rsidR="00B30059" w:rsidRPr="00E42561">
        <w:rPr>
          <w:rFonts w:ascii="Book Antiqua" w:hAnsi="Book Antiqua"/>
          <w:b/>
        </w:rPr>
        <w:t>t</w:t>
      </w:r>
      <w:r w:rsidRPr="00E42561">
        <w:rPr>
          <w:rFonts w:ascii="Book Antiqua" w:hAnsi="Book Antiqua"/>
          <w:b/>
        </w:rPr>
        <w:t>ip</w:t>
      </w:r>
      <w:r w:rsidR="00B30059" w:rsidRPr="00E42561">
        <w:rPr>
          <w:rFonts w:ascii="Book Antiqua" w:hAnsi="Book Antiqua" w:hint="eastAsia"/>
          <w:b/>
          <w:lang w:eastAsia="zh-CN"/>
        </w:rPr>
        <w:t xml:space="preserve">: </w:t>
      </w:r>
      <w:r w:rsidRPr="00E42561">
        <w:rPr>
          <w:rFonts w:ascii="Book Antiqua" w:hAnsi="Book Antiqua"/>
        </w:rPr>
        <w:t xml:space="preserve">Chronic radiation </w:t>
      </w:r>
      <w:proofErr w:type="spellStart"/>
      <w:r w:rsidRPr="00E42561">
        <w:rPr>
          <w:rFonts w:ascii="Book Antiqua" w:hAnsi="Book Antiqua"/>
        </w:rPr>
        <w:t>proctitis</w:t>
      </w:r>
      <w:proofErr w:type="spellEnd"/>
      <w:r w:rsidRPr="00E42561">
        <w:rPr>
          <w:rFonts w:ascii="Book Antiqua" w:hAnsi="Book Antiqua"/>
        </w:rPr>
        <w:t xml:space="preserve"> presents with rectal bleeding, pain, diarrhea, </w:t>
      </w:r>
      <w:proofErr w:type="spellStart"/>
      <w:r w:rsidRPr="00E42561">
        <w:rPr>
          <w:rFonts w:ascii="Book Antiqua" w:hAnsi="Book Antiqua"/>
        </w:rPr>
        <w:t>tenesmus</w:t>
      </w:r>
      <w:proofErr w:type="spellEnd"/>
      <w:r w:rsidRPr="00E42561">
        <w:rPr>
          <w:rFonts w:ascii="Book Antiqua" w:hAnsi="Book Antiqua"/>
        </w:rPr>
        <w:t xml:space="preserve"> and passage of mucus. Among other therapeutic options, e</w:t>
      </w:r>
      <w:r w:rsidRPr="00E42561">
        <w:rPr>
          <w:rFonts w:ascii="Book Antiqua" w:hAnsi="Book Antiqua"/>
          <w:lang w:eastAsia="el-GR"/>
        </w:rPr>
        <w:t xml:space="preserve">ndoscopic </w:t>
      </w:r>
      <w:r w:rsidRPr="00E42561">
        <w:rPr>
          <w:rFonts w:ascii="Book Antiqua" w:hAnsi="Book Antiqua"/>
          <w:lang w:eastAsia="el-GR"/>
        </w:rPr>
        <w:lastRenderedPageBreak/>
        <w:t xml:space="preserve">therapy with argon plasma coagulation (APC) </w:t>
      </w:r>
      <w:r w:rsidRPr="00E42561">
        <w:rPr>
          <w:rFonts w:ascii="Book Antiqua" w:hAnsi="Book Antiqua"/>
        </w:rPr>
        <w:t xml:space="preserve">is a safe and highly effective in patients with rectal bleeding associated with radiation </w:t>
      </w:r>
      <w:proofErr w:type="spellStart"/>
      <w:r w:rsidRPr="00E42561">
        <w:rPr>
          <w:rFonts w:ascii="Book Antiqua" w:hAnsi="Book Antiqua"/>
        </w:rPr>
        <w:t>proctitis</w:t>
      </w:r>
      <w:proofErr w:type="spellEnd"/>
      <w:r w:rsidRPr="00E42561">
        <w:rPr>
          <w:rFonts w:ascii="Book Antiqua" w:hAnsi="Book Antiqua"/>
        </w:rPr>
        <w:t xml:space="preserve">. Although best results are achieved in patients with mild to moderate lesions, APC therapy reduces the rate of bleeding and blood transfusion requirements and its effect last for long. In patients with severe or refractory radiation </w:t>
      </w:r>
      <w:proofErr w:type="spellStart"/>
      <w:r w:rsidRPr="00E42561">
        <w:rPr>
          <w:rFonts w:ascii="Book Antiqua" w:hAnsi="Book Antiqua"/>
        </w:rPr>
        <w:t>proctitis</w:t>
      </w:r>
      <w:proofErr w:type="spellEnd"/>
      <w:r w:rsidRPr="00E42561">
        <w:rPr>
          <w:rFonts w:ascii="Book Antiqua" w:hAnsi="Book Antiqua"/>
        </w:rPr>
        <w:t xml:space="preserve"> intra rectal formalin </w:t>
      </w:r>
      <w:proofErr w:type="spellStart"/>
      <w:r w:rsidRPr="00E42561">
        <w:rPr>
          <w:rFonts w:ascii="Book Antiqua" w:hAnsi="Book Antiqua"/>
        </w:rPr>
        <w:t>application,radiofrequency</w:t>
      </w:r>
      <w:proofErr w:type="spellEnd"/>
      <w:r w:rsidRPr="00E42561">
        <w:rPr>
          <w:rFonts w:ascii="Book Antiqua" w:hAnsi="Book Antiqua"/>
        </w:rPr>
        <w:t xml:space="preserve"> ablation and </w:t>
      </w:r>
      <w:proofErr w:type="spellStart"/>
      <w:r w:rsidRPr="00E42561">
        <w:rPr>
          <w:rFonts w:ascii="Book Antiqua" w:hAnsi="Book Antiqua"/>
        </w:rPr>
        <w:t>cryoablation</w:t>
      </w:r>
      <w:proofErr w:type="spellEnd"/>
      <w:r w:rsidRPr="00E42561">
        <w:rPr>
          <w:rFonts w:ascii="Book Antiqua" w:hAnsi="Book Antiqua"/>
        </w:rPr>
        <w:t xml:space="preserve"> have shown </w:t>
      </w:r>
      <w:proofErr w:type="spellStart"/>
      <w:r w:rsidRPr="00E42561">
        <w:rPr>
          <w:rFonts w:ascii="Book Antiqua" w:hAnsi="Book Antiqua"/>
        </w:rPr>
        <w:t>efficacy</w:t>
      </w:r>
      <w:r w:rsidRPr="00E42561">
        <w:rPr>
          <w:rFonts w:ascii="Book Antiqua" w:hAnsi="Book Antiqua"/>
          <w:lang w:eastAsia="el-GR"/>
        </w:rPr>
        <w:t>in</w:t>
      </w:r>
      <w:proofErr w:type="spellEnd"/>
      <w:r w:rsidRPr="00E42561">
        <w:rPr>
          <w:rFonts w:ascii="Book Antiqua" w:hAnsi="Book Antiqua"/>
          <w:lang w:eastAsia="el-GR"/>
        </w:rPr>
        <w:t xml:space="preserve"> a limited number of patients. </w:t>
      </w:r>
    </w:p>
    <w:p w:rsidR="00CF52AA" w:rsidRPr="00E42561" w:rsidRDefault="00CF52AA" w:rsidP="00CF52AA">
      <w:pPr>
        <w:spacing w:line="360" w:lineRule="auto"/>
        <w:jc w:val="both"/>
        <w:rPr>
          <w:rFonts w:ascii="Book Antiqua" w:hAnsi="Book Antiqua"/>
          <w:lang w:eastAsia="zh-CN"/>
        </w:rPr>
      </w:pPr>
    </w:p>
    <w:p w:rsidR="009D290C" w:rsidRPr="00E42561" w:rsidRDefault="009D290C" w:rsidP="009D290C">
      <w:pPr>
        <w:spacing w:line="360" w:lineRule="auto"/>
        <w:jc w:val="both"/>
        <w:rPr>
          <w:rFonts w:ascii="Book Antiqua" w:hAnsi="Book Antiqua"/>
          <w:lang w:eastAsia="zh-CN"/>
        </w:rPr>
      </w:pPr>
      <w:r w:rsidRPr="00E42561">
        <w:rPr>
          <w:rFonts w:ascii="Book Antiqua" w:hAnsi="Book Antiqua"/>
          <w:color w:val="000000"/>
          <w:lang w:val="sv-SE"/>
        </w:rPr>
        <w:t>Karamanolis</w:t>
      </w:r>
      <w:r w:rsidRPr="00E42561">
        <w:rPr>
          <w:rFonts w:ascii="Book Antiqua" w:hAnsi="Book Antiqua" w:hint="eastAsia"/>
          <w:color w:val="000000"/>
          <w:lang w:val="sv-SE" w:eastAsia="zh-CN"/>
        </w:rPr>
        <w:t xml:space="preserve"> G</w:t>
      </w:r>
      <w:r w:rsidRPr="00E42561">
        <w:rPr>
          <w:rFonts w:ascii="Book Antiqua" w:hAnsi="Book Antiqua"/>
          <w:color w:val="000000"/>
          <w:lang w:val="sv-SE"/>
        </w:rPr>
        <w:t>, Psatha</w:t>
      </w:r>
      <w:r w:rsidRPr="00E42561">
        <w:rPr>
          <w:rFonts w:ascii="Book Antiqua" w:hAnsi="Book Antiqua" w:hint="eastAsia"/>
          <w:color w:val="000000"/>
          <w:lang w:val="sv-SE" w:eastAsia="zh-CN"/>
        </w:rPr>
        <w:t xml:space="preserve"> P</w:t>
      </w:r>
      <w:r w:rsidRPr="00E42561">
        <w:rPr>
          <w:rFonts w:ascii="Book Antiqua" w:hAnsi="Book Antiqua"/>
          <w:color w:val="000000"/>
          <w:lang w:val="sv-SE"/>
        </w:rPr>
        <w:t>, Triantafyllou</w:t>
      </w:r>
      <w:r w:rsidRPr="00E42561">
        <w:rPr>
          <w:rFonts w:ascii="Book Antiqua" w:hAnsi="Book Antiqua" w:hint="eastAsia"/>
          <w:color w:val="000000"/>
          <w:lang w:val="sv-SE" w:eastAsia="zh-CN"/>
        </w:rPr>
        <w:t xml:space="preserve"> K. </w:t>
      </w:r>
      <w:r w:rsidRPr="00E42561">
        <w:rPr>
          <w:rFonts w:ascii="Book Antiqua" w:hAnsi="Book Antiqua"/>
        </w:rPr>
        <w:t xml:space="preserve">Endoscopic treatments for chronic radiation </w:t>
      </w:r>
      <w:proofErr w:type="spellStart"/>
      <w:r w:rsidRPr="00E42561">
        <w:rPr>
          <w:rFonts w:ascii="Book Antiqua" w:hAnsi="Book Antiqua"/>
        </w:rPr>
        <w:t>proctitis</w:t>
      </w:r>
      <w:proofErr w:type="spellEnd"/>
      <w:r w:rsidRPr="00E42561">
        <w:rPr>
          <w:rFonts w:ascii="Book Antiqua" w:hAnsi="Book Antiqua" w:hint="eastAsia"/>
          <w:lang w:eastAsia="zh-CN"/>
        </w:rPr>
        <w:t xml:space="preserve">. </w:t>
      </w:r>
    </w:p>
    <w:p w:rsidR="009D290C" w:rsidRPr="00E42561" w:rsidRDefault="009D290C" w:rsidP="009D290C">
      <w:pPr>
        <w:spacing w:line="360" w:lineRule="auto"/>
        <w:rPr>
          <w:rFonts w:ascii="Book Antiqua" w:hAnsi="Book Antiqua"/>
          <w:b/>
          <w:lang w:eastAsia="zh-CN"/>
        </w:rPr>
      </w:pPr>
      <w:bookmarkStart w:id="12" w:name="OLE_LINK46"/>
      <w:bookmarkStart w:id="13" w:name="OLE_LINK47"/>
      <w:bookmarkStart w:id="14" w:name="OLE_LINK61"/>
      <w:bookmarkStart w:id="15" w:name="OLE_LINK84"/>
      <w:bookmarkStart w:id="16" w:name="OLE_LINK90"/>
    </w:p>
    <w:p w:rsidR="009D290C" w:rsidRPr="00E42561" w:rsidRDefault="009D290C" w:rsidP="009D290C">
      <w:pPr>
        <w:spacing w:line="360" w:lineRule="auto"/>
        <w:rPr>
          <w:rFonts w:ascii="Book Antiqua" w:hAnsi="Book Antiqua"/>
          <w:b/>
        </w:rPr>
      </w:pPr>
      <w:r w:rsidRPr="00E42561">
        <w:rPr>
          <w:rFonts w:ascii="Book Antiqua" w:hAnsi="Book Antiqua"/>
          <w:b/>
        </w:rPr>
        <w:t xml:space="preserve">Available from: URL: </w:t>
      </w:r>
    </w:p>
    <w:p w:rsidR="009D290C" w:rsidRPr="00E42561" w:rsidRDefault="009D290C" w:rsidP="009D290C">
      <w:pPr>
        <w:spacing w:line="360" w:lineRule="auto"/>
        <w:rPr>
          <w:rFonts w:ascii="Book Antiqua" w:hAnsi="Book Antiqua"/>
          <w:b/>
        </w:rPr>
      </w:pPr>
      <w:r w:rsidRPr="00E42561">
        <w:rPr>
          <w:rFonts w:ascii="Book Antiqua" w:hAnsi="Book Antiqua"/>
          <w:b/>
        </w:rPr>
        <w:t>DOI:</w:t>
      </w:r>
    </w:p>
    <w:bookmarkEnd w:id="12"/>
    <w:bookmarkEnd w:id="13"/>
    <w:bookmarkEnd w:id="14"/>
    <w:bookmarkEnd w:id="15"/>
    <w:bookmarkEnd w:id="16"/>
    <w:p w:rsidR="009D290C" w:rsidRPr="00E42561" w:rsidRDefault="009D290C" w:rsidP="009D290C">
      <w:pPr>
        <w:spacing w:line="360" w:lineRule="auto"/>
        <w:jc w:val="both"/>
        <w:rPr>
          <w:rFonts w:ascii="Book Antiqua" w:hAnsi="Book Antiqua"/>
          <w:lang w:eastAsia="zh-CN"/>
        </w:rPr>
      </w:pPr>
    </w:p>
    <w:p w:rsidR="00CF52AA" w:rsidRPr="00E42561" w:rsidRDefault="00CF52AA" w:rsidP="00CF52AA">
      <w:pPr>
        <w:spacing w:line="360" w:lineRule="auto"/>
        <w:jc w:val="both"/>
        <w:rPr>
          <w:rFonts w:ascii="Book Antiqua" w:hAnsi="Book Antiqua"/>
          <w:lang w:eastAsia="zh-CN"/>
        </w:rPr>
      </w:pPr>
    </w:p>
    <w:p w:rsidR="004D3F44" w:rsidRPr="00E42561" w:rsidRDefault="004D3F44"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617A2F" w:rsidRPr="00E42561" w:rsidRDefault="00617A2F" w:rsidP="00CF52AA">
      <w:pPr>
        <w:spacing w:line="360" w:lineRule="auto"/>
        <w:jc w:val="both"/>
        <w:rPr>
          <w:rFonts w:ascii="Book Antiqua" w:hAnsi="Book Antiqua"/>
          <w:b/>
          <w:lang w:eastAsia="zh-CN"/>
        </w:rPr>
      </w:pPr>
    </w:p>
    <w:p w:rsidR="004D3F44" w:rsidRPr="00E42561" w:rsidRDefault="004D3F44" w:rsidP="00CF52AA">
      <w:pPr>
        <w:spacing w:line="360" w:lineRule="auto"/>
        <w:jc w:val="both"/>
        <w:rPr>
          <w:rFonts w:ascii="Book Antiqua" w:hAnsi="Book Antiqua"/>
          <w:b/>
        </w:rPr>
      </w:pPr>
      <w:r w:rsidRPr="00E42561">
        <w:rPr>
          <w:rFonts w:ascii="Book Antiqua" w:hAnsi="Book Antiqua"/>
          <w:b/>
        </w:rPr>
        <w:t>INTRODUCTION</w:t>
      </w:r>
    </w:p>
    <w:p w:rsidR="004D3F44" w:rsidRPr="00E42561" w:rsidRDefault="004D3F44" w:rsidP="00CF52AA">
      <w:pPr>
        <w:spacing w:line="360" w:lineRule="auto"/>
        <w:jc w:val="both"/>
        <w:rPr>
          <w:rFonts w:ascii="Book Antiqua" w:hAnsi="Book Antiqua"/>
        </w:rPr>
      </w:pPr>
      <w:r w:rsidRPr="00E42561">
        <w:rPr>
          <w:rFonts w:ascii="Book Antiqua" w:hAnsi="Book Antiqua"/>
        </w:rPr>
        <w:t xml:space="preserve">The rectum is often injured during pelvic radiation due to its fixed position and its anatomical proximity to the radiated target organ such as prostate and cervix. Radiation </w:t>
      </w:r>
      <w:proofErr w:type="spellStart"/>
      <w:r w:rsidRPr="00E42561">
        <w:rPr>
          <w:rFonts w:ascii="Book Antiqua" w:hAnsi="Book Antiqua"/>
        </w:rPr>
        <w:t>proctitis</w:t>
      </w:r>
      <w:proofErr w:type="spellEnd"/>
      <w:r w:rsidRPr="00E42561">
        <w:rPr>
          <w:rFonts w:ascii="Book Antiqua" w:hAnsi="Book Antiqua"/>
        </w:rPr>
        <w:t xml:space="preserve">, usually mild, is a complication that occurs in up to 15% of patients who receive radiation therapy for pelvic malignancies. Radiation damage may occur in acute or chronic form. Acute complications </w:t>
      </w:r>
      <w:r w:rsidR="00DF1F1D">
        <w:rPr>
          <w:rFonts w:ascii="Book Antiqua" w:hAnsi="Book Antiqua"/>
        </w:rPr>
        <w:t xml:space="preserve">are seen during or up to 6 </w:t>
      </w:r>
      <w:proofErr w:type="spellStart"/>
      <w:r w:rsidR="00DF1F1D">
        <w:rPr>
          <w:rFonts w:ascii="Book Antiqua" w:hAnsi="Book Antiqua"/>
        </w:rPr>
        <w:t>wk</w:t>
      </w:r>
      <w:proofErr w:type="spellEnd"/>
      <w:r w:rsidRPr="00E42561">
        <w:rPr>
          <w:rFonts w:ascii="Book Antiqua" w:hAnsi="Book Antiqua"/>
        </w:rPr>
        <w:t xml:space="preserve"> after radiotherapy, whereas late radiation injury usually occurs in the first 2-3 years after treatment</w:t>
      </w:r>
      <w:r w:rsidR="00F5030B" w:rsidRPr="00E42561">
        <w:rPr>
          <w:rFonts w:ascii="Book Antiqua" w:hAnsi="Book Antiqua"/>
          <w:vertAlign w:val="superscript"/>
        </w:rPr>
        <w:t>[1-3]</w:t>
      </w:r>
      <w:r w:rsidRPr="00E42561">
        <w:rPr>
          <w:rFonts w:ascii="Book Antiqua" w:hAnsi="Book Antiqua"/>
        </w:rPr>
        <w:t>.</w:t>
      </w:r>
      <w:r w:rsidR="00C80555" w:rsidRPr="00E42561">
        <w:rPr>
          <w:rFonts w:ascii="Book Antiqua" w:hAnsi="Book Antiqua"/>
        </w:rPr>
        <w:t xml:space="preserve"> </w:t>
      </w:r>
      <w:r w:rsidRPr="00E42561">
        <w:rPr>
          <w:rFonts w:ascii="Book Antiqua" w:hAnsi="Book Antiqua"/>
        </w:rPr>
        <w:t>A change in the treatment practices has recently occurred toward escalating radiation doses with improved local control. Conformal radiotherapy of pelvic tumors focuses on reducing irradiation of organs at risk such as rectum</w:t>
      </w:r>
      <w:r w:rsidR="00F5030B" w:rsidRPr="00E42561">
        <w:rPr>
          <w:rFonts w:ascii="Book Antiqua" w:hAnsi="Book Antiqua"/>
          <w:vertAlign w:val="superscript"/>
        </w:rPr>
        <w:t>[4</w:t>
      </w:r>
      <w:r w:rsidR="00DF1F1D">
        <w:rPr>
          <w:rFonts w:ascii="Book Antiqua" w:hAnsi="Book Antiqua" w:hint="eastAsia"/>
          <w:vertAlign w:val="superscript"/>
          <w:lang w:eastAsia="zh-CN"/>
        </w:rPr>
        <w:t>,</w:t>
      </w:r>
      <w:r w:rsidR="00F5030B" w:rsidRPr="00E42561">
        <w:rPr>
          <w:rFonts w:ascii="Book Antiqua" w:hAnsi="Book Antiqua"/>
          <w:vertAlign w:val="superscript"/>
        </w:rPr>
        <w:t>5]</w:t>
      </w:r>
      <w:r w:rsidRPr="00E42561">
        <w:rPr>
          <w:rFonts w:ascii="Book Antiqua" w:hAnsi="Book Antiqua"/>
        </w:rPr>
        <w:t>. Although the incidence of complications has been reduced using this new technology, rectal wall damage continue to be an important side effect of pelvic radiotherapy</w:t>
      </w:r>
      <w:r w:rsidR="00F5030B" w:rsidRPr="00E42561">
        <w:rPr>
          <w:rFonts w:ascii="Book Antiqua" w:hAnsi="Book Antiqua"/>
          <w:vertAlign w:val="superscript"/>
        </w:rPr>
        <w:t>[6-9]</w:t>
      </w:r>
      <w:r w:rsidRPr="00E42561">
        <w:rPr>
          <w:rFonts w:ascii="Book Antiqua" w:hAnsi="Book Antiqua"/>
        </w:rPr>
        <w:t>.</w:t>
      </w:r>
    </w:p>
    <w:p w:rsidR="00FD78CE" w:rsidRPr="00E42561" w:rsidRDefault="00FD78CE" w:rsidP="00CF52AA">
      <w:pPr>
        <w:spacing w:line="360" w:lineRule="auto"/>
        <w:jc w:val="both"/>
        <w:rPr>
          <w:rFonts w:ascii="Book Antiqua" w:hAnsi="Book Antiqua"/>
          <w:b/>
          <w:i/>
          <w:lang w:eastAsia="zh-CN"/>
        </w:rPr>
      </w:pPr>
    </w:p>
    <w:p w:rsidR="004D3F44" w:rsidRPr="005F6F04" w:rsidRDefault="005F6F04" w:rsidP="00CF52AA">
      <w:pPr>
        <w:spacing w:line="360" w:lineRule="auto"/>
        <w:jc w:val="both"/>
        <w:rPr>
          <w:rFonts w:ascii="Book Antiqua" w:hAnsi="Book Antiqua"/>
          <w:b/>
        </w:rPr>
      </w:pPr>
      <w:r w:rsidRPr="005F6F04">
        <w:rPr>
          <w:rFonts w:ascii="Book Antiqua" w:hAnsi="Book Antiqua"/>
          <w:b/>
        </w:rPr>
        <w:t>CLINICAL FEATURES AND TREATMENT OPTIONS</w:t>
      </w:r>
    </w:p>
    <w:p w:rsidR="004D3F44" w:rsidRPr="00E42561" w:rsidRDefault="004D3F44" w:rsidP="00CF52AA">
      <w:pPr>
        <w:spacing w:line="360" w:lineRule="auto"/>
        <w:jc w:val="both"/>
        <w:rPr>
          <w:rFonts w:ascii="Book Antiqua" w:hAnsi="Book Antiqua"/>
        </w:rPr>
      </w:pPr>
      <w:r w:rsidRPr="00E42561">
        <w:rPr>
          <w:rFonts w:ascii="Book Antiqua" w:hAnsi="Book Antiqua"/>
        </w:rPr>
        <w:t xml:space="preserve">The common presentation of radiation </w:t>
      </w:r>
      <w:proofErr w:type="spellStart"/>
      <w:r w:rsidRPr="00E42561">
        <w:rPr>
          <w:rFonts w:ascii="Book Antiqua" w:hAnsi="Book Antiqua"/>
        </w:rPr>
        <w:t>proctitis</w:t>
      </w:r>
      <w:proofErr w:type="spellEnd"/>
      <w:r w:rsidRPr="00E42561">
        <w:rPr>
          <w:rFonts w:ascii="Book Antiqua" w:hAnsi="Book Antiqua"/>
        </w:rPr>
        <w:t xml:space="preserve"> is with rectal bleeding, but also rectal pain, diarrhea, </w:t>
      </w:r>
      <w:proofErr w:type="spellStart"/>
      <w:r w:rsidRPr="00E42561">
        <w:rPr>
          <w:rFonts w:ascii="Book Antiqua" w:hAnsi="Book Antiqua"/>
        </w:rPr>
        <w:t>tenesmus</w:t>
      </w:r>
      <w:proofErr w:type="spellEnd"/>
      <w:r w:rsidRPr="00E42561">
        <w:rPr>
          <w:rFonts w:ascii="Book Antiqua" w:hAnsi="Book Antiqua"/>
        </w:rPr>
        <w:t xml:space="preserve"> and even passage of mucus can occur. In approximately 35% of patients the symptoms are mild and settle spontaneously over several months without any treatment. However, rectal bleeding due to chronic radiation </w:t>
      </w:r>
      <w:proofErr w:type="spellStart"/>
      <w:r w:rsidRPr="00E42561">
        <w:rPr>
          <w:rFonts w:ascii="Book Antiqua" w:hAnsi="Book Antiqua"/>
        </w:rPr>
        <w:t>proctitis</w:t>
      </w:r>
      <w:proofErr w:type="spellEnd"/>
      <w:r w:rsidRPr="00E42561">
        <w:rPr>
          <w:rFonts w:ascii="Book Antiqua" w:hAnsi="Book Antiqua"/>
        </w:rPr>
        <w:t xml:space="preserve"> may lead to anemia and necessitate repeated blood transfusions. Medical treatment with salicylates, </w:t>
      </w:r>
      <w:proofErr w:type="spellStart"/>
      <w:r w:rsidRPr="00E42561">
        <w:rPr>
          <w:rFonts w:ascii="Book Antiqua" w:hAnsi="Book Antiqua"/>
        </w:rPr>
        <w:t>sufralfate</w:t>
      </w:r>
      <w:proofErr w:type="spellEnd"/>
      <w:r w:rsidRPr="00E42561">
        <w:rPr>
          <w:rFonts w:ascii="Book Antiqua" w:hAnsi="Book Antiqua"/>
        </w:rPr>
        <w:t xml:space="preserve"> or corticosteroids enemas is usually not beneficial</w:t>
      </w:r>
      <w:r w:rsidR="00F5030B" w:rsidRPr="00E42561">
        <w:rPr>
          <w:rFonts w:ascii="Book Antiqua" w:hAnsi="Book Antiqua"/>
          <w:vertAlign w:val="superscript"/>
        </w:rPr>
        <w:t>[10-1</w:t>
      </w:r>
      <w:r w:rsidR="000F215E" w:rsidRPr="00E42561">
        <w:rPr>
          <w:rFonts w:ascii="Book Antiqua" w:hAnsi="Book Antiqua"/>
          <w:vertAlign w:val="superscript"/>
        </w:rPr>
        <w:t>4</w:t>
      </w:r>
      <w:r w:rsidR="00F5030B" w:rsidRPr="00E42561">
        <w:rPr>
          <w:rFonts w:ascii="Book Antiqua" w:hAnsi="Book Antiqua"/>
          <w:vertAlign w:val="superscript"/>
        </w:rPr>
        <w:t>]</w:t>
      </w:r>
      <w:r w:rsidR="00336007">
        <w:rPr>
          <w:rFonts w:ascii="Book Antiqua" w:hAnsi="Book Antiqua"/>
        </w:rPr>
        <w:t>.</w:t>
      </w:r>
      <w:r w:rsidRPr="00E42561">
        <w:rPr>
          <w:rFonts w:ascii="Book Antiqua" w:hAnsi="Book Antiqua"/>
        </w:rPr>
        <w:t xml:space="preserve"> Thus, alternative treatments including endoscopic has been used. Among endoscopic treatments, argon plasma coagulation (APC), a </w:t>
      </w:r>
      <w:proofErr w:type="spellStart"/>
      <w:r w:rsidRPr="00E42561">
        <w:rPr>
          <w:rFonts w:ascii="Book Antiqua" w:hAnsi="Book Antiqua"/>
        </w:rPr>
        <w:t>nontouch</w:t>
      </w:r>
      <w:proofErr w:type="spellEnd"/>
      <w:r w:rsidRPr="00E42561">
        <w:rPr>
          <w:rFonts w:ascii="Book Antiqua" w:hAnsi="Book Antiqua"/>
        </w:rPr>
        <w:t xml:space="preserve"> </w:t>
      </w:r>
      <w:proofErr w:type="spellStart"/>
      <w:r w:rsidRPr="00E42561">
        <w:rPr>
          <w:rFonts w:ascii="Book Antiqua" w:hAnsi="Book Antiqua"/>
        </w:rPr>
        <w:t>thermoablative</w:t>
      </w:r>
      <w:proofErr w:type="spellEnd"/>
      <w:r w:rsidRPr="00E42561">
        <w:rPr>
          <w:rFonts w:ascii="Book Antiqua" w:hAnsi="Book Antiqua"/>
        </w:rPr>
        <w:t xml:space="preserve"> therapy, is increasingly recommended as first line treatment for patients with radiation </w:t>
      </w:r>
      <w:proofErr w:type="spellStart"/>
      <w:r w:rsidRPr="00E42561">
        <w:rPr>
          <w:rFonts w:ascii="Book Antiqua" w:hAnsi="Book Antiqua"/>
        </w:rPr>
        <w:t>proctitis</w:t>
      </w:r>
      <w:proofErr w:type="spellEnd"/>
      <w:r w:rsidRPr="00E42561">
        <w:rPr>
          <w:rFonts w:ascii="Book Antiqua" w:hAnsi="Book Antiqua"/>
        </w:rPr>
        <w:t xml:space="preserve">. </w:t>
      </w:r>
    </w:p>
    <w:p w:rsidR="004D3F44" w:rsidRPr="00E42561" w:rsidRDefault="004D3F44" w:rsidP="00CF52AA">
      <w:pPr>
        <w:spacing w:line="360" w:lineRule="auto"/>
        <w:jc w:val="both"/>
        <w:rPr>
          <w:rFonts w:ascii="Book Antiqua" w:hAnsi="Book Antiqua"/>
        </w:rPr>
      </w:pPr>
    </w:p>
    <w:p w:rsidR="004D3F44" w:rsidRPr="005F6F04" w:rsidRDefault="005F6F04" w:rsidP="00CF52AA">
      <w:pPr>
        <w:spacing w:line="360" w:lineRule="auto"/>
        <w:jc w:val="both"/>
        <w:rPr>
          <w:rFonts w:ascii="Book Antiqua" w:hAnsi="Book Antiqua"/>
        </w:rPr>
      </w:pPr>
      <w:r w:rsidRPr="005F6F04">
        <w:rPr>
          <w:rFonts w:ascii="Book Antiqua" w:hAnsi="Book Antiqua"/>
          <w:b/>
        </w:rPr>
        <w:t>ARGON PLASMA COAGULATION</w:t>
      </w:r>
    </w:p>
    <w:p w:rsidR="004D3F44" w:rsidRPr="00E42561" w:rsidRDefault="004D3F44" w:rsidP="00CF52AA">
      <w:pPr>
        <w:spacing w:line="360" w:lineRule="auto"/>
        <w:jc w:val="both"/>
        <w:rPr>
          <w:rFonts w:ascii="Book Antiqua" w:hAnsi="Book Antiqua"/>
          <w:lang w:eastAsia="el-GR"/>
        </w:rPr>
      </w:pPr>
      <w:r w:rsidRPr="00E42561">
        <w:rPr>
          <w:rFonts w:ascii="Book Antiqua" w:hAnsi="Book Antiqua"/>
        </w:rPr>
        <w:lastRenderedPageBreak/>
        <w:t xml:space="preserve">For evaluation of endoscopic severity of radiation </w:t>
      </w:r>
      <w:proofErr w:type="spellStart"/>
      <w:r w:rsidRPr="00E42561">
        <w:rPr>
          <w:rFonts w:ascii="Book Antiqua" w:hAnsi="Book Antiqua"/>
        </w:rPr>
        <w:t>proctitis</w:t>
      </w:r>
      <w:proofErr w:type="spellEnd"/>
      <w:r w:rsidRPr="00E42561">
        <w:rPr>
          <w:rFonts w:ascii="Book Antiqua" w:hAnsi="Book Antiqua"/>
        </w:rPr>
        <w:t xml:space="preserve"> a scoring system with measurement of three independent factors (</w:t>
      </w:r>
      <w:r w:rsidRPr="00E42561">
        <w:rPr>
          <w:rFonts w:ascii="Book Antiqua" w:hAnsi="Book Antiqua"/>
          <w:lang w:val="en-GB" w:eastAsia="el-GR"/>
        </w:rPr>
        <w:t xml:space="preserve">telangiectasia distribution, surface area involved and the presence of fresh blood) </w:t>
      </w:r>
      <w:r w:rsidRPr="00E42561">
        <w:rPr>
          <w:rFonts w:ascii="Book Antiqua" w:hAnsi="Book Antiqua"/>
        </w:rPr>
        <w:t>was proposed</w:t>
      </w:r>
      <w:r w:rsidRPr="00E42561">
        <w:rPr>
          <w:rFonts w:ascii="Book Antiqua" w:hAnsi="Book Antiqua"/>
          <w:vertAlign w:val="superscript"/>
        </w:rPr>
        <w:t>[1</w:t>
      </w:r>
      <w:r w:rsidR="000F215E" w:rsidRPr="00E42561">
        <w:rPr>
          <w:rFonts w:ascii="Book Antiqua" w:hAnsi="Book Antiqua"/>
          <w:vertAlign w:val="superscript"/>
        </w:rPr>
        <w:t>5</w:t>
      </w:r>
      <w:r w:rsidRPr="00E42561">
        <w:rPr>
          <w:rFonts w:ascii="Book Antiqua" w:hAnsi="Book Antiqua"/>
          <w:vertAlign w:val="superscript"/>
        </w:rPr>
        <w:t>]</w:t>
      </w:r>
      <w:r w:rsidRPr="00E42561">
        <w:rPr>
          <w:rFonts w:ascii="Book Antiqua" w:hAnsi="Book Antiqua"/>
        </w:rPr>
        <w:t xml:space="preserve"> (Table 1). </w:t>
      </w:r>
      <w:r w:rsidRPr="00E42561">
        <w:rPr>
          <w:rFonts w:ascii="Book Antiqua" w:hAnsi="Book Antiqua"/>
          <w:lang w:val="en-GB" w:eastAsia="el-GR"/>
        </w:rPr>
        <w:t xml:space="preserve">A cumulative score was calculated and three categories of endoscopic severity of radiation </w:t>
      </w:r>
      <w:proofErr w:type="spellStart"/>
      <w:r w:rsidRPr="00E42561">
        <w:rPr>
          <w:rFonts w:ascii="Book Antiqua" w:hAnsi="Book Antiqua"/>
          <w:lang w:val="en-GB" w:eastAsia="el-GR"/>
        </w:rPr>
        <w:t>proctitis</w:t>
      </w:r>
      <w:proofErr w:type="spellEnd"/>
      <w:r w:rsidRPr="00E42561">
        <w:rPr>
          <w:rFonts w:ascii="Book Antiqua" w:hAnsi="Book Antiqua"/>
          <w:lang w:val="en-GB" w:eastAsia="el-GR"/>
        </w:rPr>
        <w:t xml:space="preserve"> was derived: grade A (mild, 2 points), grade B (moderate, 3 points), and grade C (se</w:t>
      </w:r>
      <w:proofErr w:type="spellStart"/>
      <w:r w:rsidRPr="00E42561">
        <w:rPr>
          <w:rFonts w:ascii="Book Antiqua" w:hAnsi="Book Antiqua"/>
          <w:lang w:eastAsia="el-GR"/>
        </w:rPr>
        <w:t>vere</w:t>
      </w:r>
      <w:proofErr w:type="spellEnd"/>
      <w:r w:rsidRPr="00E42561">
        <w:rPr>
          <w:rFonts w:ascii="Book Antiqua" w:hAnsi="Book Antiqua"/>
          <w:lang w:eastAsia="el-GR"/>
        </w:rPr>
        <w:t xml:space="preserve"> 4/5 points).</w:t>
      </w:r>
    </w:p>
    <w:p w:rsidR="004D3F44" w:rsidRPr="00E42561" w:rsidRDefault="004D3F44" w:rsidP="00E42561">
      <w:pPr>
        <w:numPr>
          <w:ins w:id="17" w:author="eua10" w:date="2013-05-14T13:01:00Z"/>
        </w:numPr>
        <w:spacing w:line="360" w:lineRule="auto"/>
        <w:ind w:firstLineChars="250" w:firstLine="600"/>
        <w:jc w:val="both"/>
        <w:rPr>
          <w:rFonts w:ascii="Book Antiqua" w:hAnsi="Book Antiqua"/>
        </w:rPr>
      </w:pPr>
      <w:r w:rsidRPr="00E42561">
        <w:rPr>
          <w:rFonts w:ascii="Book Antiqua" w:hAnsi="Book Antiqua"/>
        </w:rPr>
        <w:t xml:space="preserve">Recently, we prospectively investigated in a large number of patients the effectiveness of APC in treating patients with various endoscopic grading of radiation </w:t>
      </w:r>
      <w:proofErr w:type="spellStart"/>
      <w:r w:rsidRPr="00E42561">
        <w:rPr>
          <w:rFonts w:ascii="Book Antiqua" w:hAnsi="Book Antiqua"/>
        </w:rPr>
        <w:t>proctitis</w:t>
      </w:r>
      <w:proofErr w:type="spellEnd"/>
      <w:r w:rsidRPr="00E42561">
        <w:rPr>
          <w:rFonts w:ascii="Book Antiqua" w:hAnsi="Book Antiqua"/>
        </w:rPr>
        <w:t xml:space="preserve"> (mild, moderate, and severe) using a modified scoring system with measurement of two independent factors for evaluation of endoscopic severity: </w:t>
      </w:r>
      <w:proofErr w:type="spellStart"/>
      <w:r w:rsidRPr="00E42561">
        <w:rPr>
          <w:rFonts w:ascii="Book Antiqua" w:hAnsi="Book Antiqua"/>
        </w:rPr>
        <w:t>telangectasia</w:t>
      </w:r>
      <w:proofErr w:type="spellEnd"/>
      <w:r w:rsidRPr="00E42561">
        <w:rPr>
          <w:rFonts w:ascii="Book Antiqua" w:hAnsi="Book Antiqua"/>
        </w:rPr>
        <w:t xml:space="preserve"> distribution and surface area involved</w:t>
      </w:r>
      <w:r w:rsidR="00F5030B" w:rsidRPr="00E42561">
        <w:rPr>
          <w:rFonts w:ascii="Book Antiqua" w:hAnsi="Book Antiqua"/>
          <w:vertAlign w:val="superscript"/>
        </w:rPr>
        <w:t>[1</w:t>
      </w:r>
      <w:r w:rsidR="000F215E" w:rsidRPr="00E42561">
        <w:rPr>
          <w:rFonts w:ascii="Book Antiqua" w:hAnsi="Book Antiqua"/>
          <w:vertAlign w:val="superscript"/>
        </w:rPr>
        <w:t>6</w:t>
      </w:r>
      <w:r w:rsidR="00F5030B" w:rsidRPr="00E42561">
        <w:rPr>
          <w:rFonts w:ascii="Book Antiqua" w:hAnsi="Book Antiqua"/>
          <w:vertAlign w:val="superscript"/>
        </w:rPr>
        <w:t>]</w:t>
      </w:r>
      <w:r w:rsidRPr="00E42561">
        <w:rPr>
          <w:rFonts w:ascii="Book Antiqua" w:hAnsi="Book Antiqua"/>
        </w:rPr>
        <w:t xml:space="preserve">. For APC application, an ERBE APC 300 (ERBE </w:t>
      </w:r>
      <w:proofErr w:type="spellStart"/>
      <w:r w:rsidRPr="00E42561">
        <w:rPr>
          <w:rFonts w:ascii="Book Antiqua" w:hAnsi="Book Antiqua"/>
        </w:rPr>
        <w:t>Elektromedizin</w:t>
      </w:r>
      <w:proofErr w:type="spellEnd"/>
      <w:r w:rsidRPr="00E42561">
        <w:rPr>
          <w:rFonts w:ascii="Book Antiqua" w:hAnsi="Book Antiqua"/>
        </w:rPr>
        <w:t xml:space="preserve">, Tubingen, Germany) argon delivery unit and a </w:t>
      </w:r>
      <w:smartTag w:uri="urn:schemas-microsoft-com:office:smarttags" w:element="metricconverter">
        <w:smartTagPr>
          <w:attr w:name="ProductID" w:val="2.3 mm"/>
        </w:smartTagPr>
        <w:r w:rsidRPr="00E42561">
          <w:rPr>
            <w:rFonts w:ascii="Book Antiqua" w:hAnsi="Book Antiqua"/>
          </w:rPr>
          <w:t>2.3 mm</w:t>
        </w:r>
      </w:smartTag>
      <w:r w:rsidRPr="00E42561">
        <w:rPr>
          <w:rFonts w:ascii="Book Antiqua" w:hAnsi="Book Antiqua"/>
        </w:rPr>
        <w:t xml:space="preserve"> diameter front-firing APC probe inserted through the working channel of the flexible </w:t>
      </w:r>
      <w:proofErr w:type="spellStart"/>
      <w:r w:rsidRPr="00E42561">
        <w:rPr>
          <w:rFonts w:ascii="Book Antiqua" w:hAnsi="Book Antiqua"/>
        </w:rPr>
        <w:t>sigmoidoscopy</w:t>
      </w:r>
      <w:proofErr w:type="spellEnd"/>
      <w:r w:rsidRPr="00E42561">
        <w:rPr>
          <w:rFonts w:ascii="Book Antiqua" w:hAnsi="Book Antiqua"/>
        </w:rPr>
        <w:t xml:space="preserve"> were used. The argon flow rate and the electrical power were set at 2.0 L/min and 40 W, respectively.</w:t>
      </w:r>
    </w:p>
    <w:p w:rsidR="004D3F44" w:rsidRPr="00E42561" w:rsidRDefault="004D3F44" w:rsidP="00CF52AA">
      <w:pPr>
        <w:spacing w:line="360" w:lineRule="auto"/>
        <w:jc w:val="both"/>
        <w:rPr>
          <w:rFonts w:ascii="Book Antiqua" w:hAnsi="Book Antiqua"/>
        </w:rPr>
      </w:pPr>
      <w:r w:rsidRPr="00E42561">
        <w:rPr>
          <w:rFonts w:ascii="Book Antiqua" w:hAnsi="Book Antiqua"/>
        </w:rPr>
        <w:t xml:space="preserve">Our results showed that APC was successful in all patients with mild and in almost all patients with moderate radiation </w:t>
      </w:r>
      <w:proofErr w:type="spellStart"/>
      <w:r w:rsidRPr="00E42561">
        <w:rPr>
          <w:rFonts w:ascii="Book Antiqua" w:hAnsi="Book Antiqua"/>
        </w:rPr>
        <w:t>proctitis</w:t>
      </w:r>
      <w:proofErr w:type="spellEnd"/>
      <w:r w:rsidRPr="00E42561">
        <w:rPr>
          <w:rFonts w:ascii="Book Antiqua" w:hAnsi="Book Antiqua"/>
        </w:rPr>
        <w:t xml:space="preserve">. In contrary, in the presence of severe mucosal damage APC failed in 50% of patients. Patients with mild </w:t>
      </w:r>
      <w:proofErr w:type="spellStart"/>
      <w:r w:rsidRPr="00E42561">
        <w:rPr>
          <w:rFonts w:ascii="Book Antiqua" w:hAnsi="Book Antiqua"/>
        </w:rPr>
        <w:t>proctitis</w:t>
      </w:r>
      <w:proofErr w:type="spellEnd"/>
      <w:r w:rsidRPr="00E42561">
        <w:rPr>
          <w:rFonts w:ascii="Book Antiqua" w:hAnsi="Book Antiqua"/>
        </w:rPr>
        <w:t xml:space="preserve"> required 1-2 sessions of APC, while patients with moderately to severe form required a statistically significantly higher number of APC sessions. Our results were in accordance with the existing literature; APC is the preferred method in patients with rectal bleeding associated with mild to moderate radiation </w:t>
      </w:r>
      <w:proofErr w:type="spellStart"/>
      <w:r w:rsidRPr="00E42561">
        <w:rPr>
          <w:rFonts w:ascii="Book Antiqua" w:hAnsi="Book Antiqua"/>
        </w:rPr>
        <w:t>proctitis</w:t>
      </w:r>
      <w:proofErr w:type="spellEnd"/>
      <w:r w:rsidRPr="00E42561">
        <w:rPr>
          <w:rFonts w:ascii="Book Antiqua" w:hAnsi="Book Antiqua"/>
        </w:rPr>
        <w:t>, while in cases of severe and diffuse involvement of the rectum multiple treatments sessions are required and success is less certain</w:t>
      </w:r>
      <w:r w:rsidR="00F5030B" w:rsidRPr="00E42561">
        <w:rPr>
          <w:rFonts w:ascii="Book Antiqua" w:hAnsi="Book Antiqua"/>
          <w:vertAlign w:val="superscript"/>
        </w:rPr>
        <w:t>[1</w:t>
      </w:r>
      <w:r w:rsidR="000F215E" w:rsidRPr="00E42561">
        <w:rPr>
          <w:rFonts w:ascii="Book Antiqua" w:hAnsi="Book Antiqua"/>
          <w:vertAlign w:val="superscript"/>
        </w:rPr>
        <w:t>7</w:t>
      </w:r>
      <w:r w:rsidR="00F5030B" w:rsidRPr="00E42561">
        <w:rPr>
          <w:rFonts w:ascii="Book Antiqua" w:hAnsi="Book Antiqua"/>
          <w:vertAlign w:val="superscript"/>
        </w:rPr>
        <w:t>-2</w:t>
      </w:r>
      <w:r w:rsidR="000056D4" w:rsidRPr="00E42561">
        <w:rPr>
          <w:rFonts w:ascii="Book Antiqua" w:hAnsi="Book Antiqua"/>
          <w:vertAlign w:val="superscript"/>
        </w:rPr>
        <w:t>6</w:t>
      </w:r>
      <w:r w:rsidR="00F5030B" w:rsidRPr="00E42561">
        <w:rPr>
          <w:rFonts w:ascii="Book Antiqua" w:hAnsi="Book Antiqua"/>
          <w:vertAlign w:val="superscript"/>
        </w:rPr>
        <w:t>]</w:t>
      </w:r>
      <w:r w:rsidR="00336007">
        <w:rPr>
          <w:rFonts w:ascii="Book Antiqua" w:hAnsi="Book Antiqua"/>
        </w:rPr>
        <w:t>.</w:t>
      </w:r>
      <w:r w:rsidR="00DF1F1D">
        <w:rPr>
          <w:rFonts w:ascii="Book Antiqua" w:hAnsi="Book Antiqua" w:hint="eastAsia"/>
          <w:lang w:eastAsia="zh-CN"/>
        </w:rPr>
        <w:t xml:space="preserve"> </w:t>
      </w:r>
      <w:r w:rsidRPr="00E42561">
        <w:rPr>
          <w:rFonts w:ascii="Book Antiqua" w:hAnsi="Book Antiqua"/>
        </w:rPr>
        <w:t>We also presented long-term follow up of patients successfully treated with APC and showed that during a follow-up of a mean of 17.9 </w:t>
      </w:r>
      <w:bookmarkStart w:id="18" w:name="OLE_LINK2204"/>
      <w:bookmarkStart w:id="19" w:name="OLE_LINK2205"/>
      <w:proofErr w:type="spellStart"/>
      <w:r w:rsidRPr="00E42561">
        <w:rPr>
          <w:rFonts w:ascii="Book Antiqua" w:hAnsi="Book Antiqua"/>
        </w:rPr>
        <w:t>mo</w:t>
      </w:r>
      <w:bookmarkEnd w:id="18"/>
      <w:bookmarkEnd w:id="19"/>
      <w:proofErr w:type="spellEnd"/>
      <w:r w:rsidRPr="00E42561">
        <w:rPr>
          <w:rFonts w:ascii="Book Antiqua" w:hAnsi="Book Antiqua"/>
        </w:rPr>
        <w:t xml:space="preserve"> (range 6–33</w:t>
      </w:r>
      <w:r w:rsidR="00DF1F1D" w:rsidRPr="00DF1F1D">
        <w:rPr>
          <w:rFonts w:ascii="Book Antiqua" w:hAnsi="Book Antiqua"/>
        </w:rPr>
        <w:t xml:space="preserve"> </w:t>
      </w:r>
      <w:proofErr w:type="spellStart"/>
      <w:r w:rsidR="00DF1F1D" w:rsidRPr="00E42561">
        <w:rPr>
          <w:rFonts w:ascii="Book Antiqua" w:hAnsi="Book Antiqua"/>
        </w:rPr>
        <w:t>mo</w:t>
      </w:r>
      <w:proofErr w:type="spellEnd"/>
      <w:r w:rsidRPr="00E42561">
        <w:rPr>
          <w:rFonts w:ascii="Book Antiqua" w:hAnsi="Book Antiqua"/>
        </w:rPr>
        <w:t>) about 90% of these patients remain in clinical remission.</w:t>
      </w:r>
    </w:p>
    <w:p w:rsidR="004D3F44" w:rsidRPr="00E42561" w:rsidRDefault="004D3F44" w:rsidP="00CF52AA">
      <w:pPr>
        <w:spacing w:line="360" w:lineRule="auto"/>
        <w:jc w:val="both"/>
        <w:rPr>
          <w:rFonts w:ascii="Book Antiqua" w:hAnsi="Book Antiqua"/>
        </w:rPr>
      </w:pPr>
    </w:p>
    <w:p w:rsidR="004D3F44" w:rsidRPr="005F6F04" w:rsidRDefault="004D3F44" w:rsidP="00CF52AA">
      <w:pPr>
        <w:spacing w:line="360" w:lineRule="auto"/>
        <w:jc w:val="both"/>
        <w:rPr>
          <w:rFonts w:ascii="Book Antiqua" w:hAnsi="Book Antiqua"/>
          <w:b/>
        </w:rPr>
      </w:pPr>
      <w:r w:rsidRPr="005F6F04">
        <w:rPr>
          <w:rFonts w:ascii="Book Antiqua" w:hAnsi="Book Antiqua"/>
          <w:b/>
          <w:i/>
        </w:rPr>
        <w:t>APC parameters</w:t>
      </w:r>
      <w:r w:rsidR="005F6F04">
        <w:rPr>
          <w:rFonts w:ascii="Book Antiqua" w:hAnsi="Book Antiqua" w:hint="eastAsia"/>
          <w:b/>
          <w:i/>
          <w:lang w:eastAsia="zh-CN"/>
        </w:rPr>
        <w:t xml:space="preserve">: </w:t>
      </w:r>
      <w:r w:rsidR="005F6F04" w:rsidRPr="005F6F04">
        <w:rPr>
          <w:rFonts w:ascii="Book Antiqua" w:hAnsi="Book Antiqua"/>
          <w:b/>
          <w:i/>
        </w:rPr>
        <w:t>n</w:t>
      </w:r>
      <w:r w:rsidRPr="005F6F04">
        <w:rPr>
          <w:rFonts w:ascii="Book Antiqua" w:hAnsi="Book Antiqua"/>
          <w:b/>
          <w:i/>
        </w:rPr>
        <w:t xml:space="preserve">umber of APC sessions </w:t>
      </w:r>
    </w:p>
    <w:p w:rsidR="004D3F44" w:rsidRPr="00E42561" w:rsidRDefault="004D3F44" w:rsidP="00CF52AA">
      <w:pPr>
        <w:spacing w:line="360" w:lineRule="auto"/>
        <w:jc w:val="both"/>
        <w:rPr>
          <w:rFonts w:ascii="Book Antiqua" w:hAnsi="Book Antiqua"/>
        </w:rPr>
      </w:pPr>
      <w:r w:rsidRPr="00E42561">
        <w:rPr>
          <w:rFonts w:ascii="Book Antiqua" w:hAnsi="Book Antiqua"/>
        </w:rPr>
        <w:lastRenderedPageBreak/>
        <w:t>Till now there is no consensus</w:t>
      </w:r>
      <w:r w:rsidR="004855EA" w:rsidRPr="00E42561">
        <w:rPr>
          <w:rFonts w:ascii="Book Antiqua" w:hAnsi="Book Antiqua"/>
        </w:rPr>
        <w:t xml:space="preserve"> </w:t>
      </w:r>
      <w:r w:rsidRPr="00E42561">
        <w:rPr>
          <w:rFonts w:ascii="Book Antiqua" w:hAnsi="Book Antiqua"/>
        </w:rPr>
        <w:t xml:space="preserve">for the optimal APC settings (power and gas flow rate) for successful and safe coagulation. In the literature the power setting for APC ranged from 25-80 W and for the argon flow rate ranged from 0.6-2 </w:t>
      </w:r>
      <w:r w:rsidR="00DF1F1D">
        <w:rPr>
          <w:rFonts w:ascii="Book Antiqua" w:hAnsi="Book Antiqua" w:hint="eastAsia"/>
          <w:lang w:eastAsia="zh-CN"/>
        </w:rPr>
        <w:t>L</w:t>
      </w:r>
      <w:r w:rsidRPr="00E42561">
        <w:rPr>
          <w:rFonts w:ascii="Book Antiqua" w:hAnsi="Book Antiqua"/>
        </w:rPr>
        <w:t>/min</w:t>
      </w:r>
      <w:r w:rsidR="00F5030B" w:rsidRPr="00E42561">
        <w:rPr>
          <w:rFonts w:ascii="Book Antiqua" w:hAnsi="Book Antiqua"/>
          <w:vertAlign w:val="superscript"/>
        </w:rPr>
        <w:t>[2</w:t>
      </w:r>
      <w:r w:rsidR="000F215E" w:rsidRPr="00E42561">
        <w:rPr>
          <w:rFonts w:ascii="Book Antiqua" w:hAnsi="Book Antiqua"/>
          <w:vertAlign w:val="superscript"/>
        </w:rPr>
        <w:t>1</w:t>
      </w:r>
      <w:r w:rsidR="00F5030B" w:rsidRPr="00E42561">
        <w:rPr>
          <w:rFonts w:ascii="Book Antiqua" w:hAnsi="Book Antiqua"/>
          <w:vertAlign w:val="superscript"/>
        </w:rPr>
        <w:t>]</w:t>
      </w:r>
      <w:r w:rsidRPr="00E42561">
        <w:rPr>
          <w:rFonts w:ascii="Book Antiqua" w:hAnsi="Book Antiqua"/>
        </w:rPr>
        <w:t xml:space="preserve">. In our study low-power settings </w:t>
      </w:r>
      <w:r w:rsidRPr="00E42561">
        <w:rPr>
          <w:rFonts w:ascii="Book Antiqua" w:hAnsi="Book Antiqua"/>
          <w:color w:val="231F20"/>
          <w:lang w:eastAsia="el-GR"/>
        </w:rPr>
        <w:t>(</w:t>
      </w:r>
      <w:r w:rsidRPr="00E42561">
        <w:rPr>
          <w:rFonts w:ascii="Book Antiqua" w:hAnsi="Book Antiqua"/>
        </w:rPr>
        <w:t xml:space="preserve">argon flow rate and electrical power were set at 2.0 L/min and 40 W, respectively) were used. Although these settings were among the lowest reported in the literature seemed adequate for successful coagulation and also carried low rate of complications. </w:t>
      </w:r>
    </w:p>
    <w:p w:rsidR="004D3F44" w:rsidRPr="00E42561" w:rsidRDefault="004D3F44" w:rsidP="00CF52AA">
      <w:pPr>
        <w:spacing w:line="360" w:lineRule="auto"/>
        <w:jc w:val="both"/>
        <w:rPr>
          <w:rFonts w:ascii="Book Antiqua" w:hAnsi="Book Antiqua"/>
        </w:rPr>
      </w:pPr>
      <w:r w:rsidRPr="00E42561">
        <w:rPr>
          <w:rFonts w:ascii="Book Antiqua" w:hAnsi="Book Antiqua"/>
        </w:rPr>
        <w:t>The optimal number of treatment sessions is still unknown. APC is traditionally not applied in 1 treatment session, particularly in patients with severe disease, because of the concern regarding strictures formation. For therapeutic success, the median number of sessions per patient was ranged from 1 to 3.7</w:t>
      </w:r>
      <w:r w:rsidR="00F5030B" w:rsidRPr="00E42561">
        <w:rPr>
          <w:rFonts w:ascii="Book Antiqua" w:hAnsi="Book Antiqua"/>
          <w:vertAlign w:val="superscript"/>
        </w:rPr>
        <w:t>[2</w:t>
      </w:r>
      <w:r w:rsidR="000056D4" w:rsidRPr="00E42561">
        <w:rPr>
          <w:rFonts w:ascii="Book Antiqua" w:hAnsi="Book Antiqua"/>
          <w:vertAlign w:val="superscript"/>
        </w:rPr>
        <w:t>7</w:t>
      </w:r>
      <w:r w:rsidR="00F5030B" w:rsidRPr="00E42561">
        <w:rPr>
          <w:rFonts w:ascii="Book Antiqua" w:hAnsi="Book Antiqua"/>
          <w:vertAlign w:val="superscript"/>
        </w:rPr>
        <w:t>]</w:t>
      </w:r>
      <w:r w:rsidRPr="00E42561">
        <w:rPr>
          <w:rFonts w:ascii="Book Antiqua" w:hAnsi="Book Antiqua"/>
        </w:rPr>
        <w:t xml:space="preserve">. Similarly to previous reports multiple sessions of APC were performed in our patients with a maximum of eight sessions in a patient with severe radiation </w:t>
      </w:r>
      <w:proofErr w:type="spellStart"/>
      <w:r w:rsidRPr="00E42561">
        <w:rPr>
          <w:rFonts w:ascii="Book Antiqua" w:hAnsi="Book Antiqua"/>
        </w:rPr>
        <w:t>proctitis</w:t>
      </w:r>
      <w:proofErr w:type="spellEnd"/>
      <w:r w:rsidRPr="00E42561">
        <w:rPr>
          <w:rFonts w:ascii="Book Antiqua" w:hAnsi="Book Antiqua"/>
        </w:rPr>
        <w:t>.</w:t>
      </w:r>
    </w:p>
    <w:p w:rsidR="00D74891" w:rsidRDefault="00D74891" w:rsidP="00CF52AA">
      <w:pPr>
        <w:spacing w:line="360" w:lineRule="auto"/>
        <w:jc w:val="both"/>
        <w:rPr>
          <w:rFonts w:ascii="Book Antiqua" w:hAnsi="Book Antiqua"/>
          <w:b/>
          <w:i/>
          <w:lang w:eastAsia="zh-CN"/>
        </w:rPr>
      </w:pPr>
    </w:p>
    <w:p w:rsidR="004D3F44" w:rsidRPr="00D74891" w:rsidRDefault="00D74891" w:rsidP="00CF52AA">
      <w:pPr>
        <w:spacing w:line="360" w:lineRule="auto"/>
        <w:jc w:val="both"/>
        <w:rPr>
          <w:rFonts w:ascii="Book Antiqua" w:hAnsi="Book Antiqua"/>
          <w:b/>
        </w:rPr>
      </w:pPr>
      <w:r w:rsidRPr="00D74891">
        <w:rPr>
          <w:rFonts w:ascii="Book Antiqua" w:hAnsi="Book Antiqua"/>
          <w:b/>
        </w:rPr>
        <w:t xml:space="preserve">FORMALIN APPLICATION </w:t>
      </w:r>
    </w:p>
    <w:p w:rsidR="004D3F44" w:rsidRPr="00E42561" w:rsidRDefault="004D3F44" w:rsidP="00CF52AA">
      <w:pPr>
        <w:spacing w:line="360" w:lineRule="auto"/>
        <w:jc w:val="both"/>
        <w:rPr>
          <w:rFonts w:ascii="Book Antiqua" w:hAnsi="Book Antiqua"/>
        </w:rPr>
      </w:pPr>
      <w:r w:rsidRPr="00E42561">
        <w:rPr>
          <w:rFonts w:ascii="Book Antiqua" w:hAnsi="Book Antiqua"/>
          <w:color w:val="000000"/>
          <w:lang w:eastAsia="el-GR"/>
        </w:rPr>
        <w:t xml:space="preserve">In severe cases of radiation </w:t>
      </w:r>
      <w:proofErr w:type="spellStart"/>
      <w:r w:rsidRPr="00E42561">
        <w:rPr>
          <w:rFonts w:ascii="Book Antiqua" w:hAnsi="Book Antiqua"/>
          <w:color w:val="000000"/>
          <w:lang w:eastAsia="el-GR"/>
        </w:rPr>
        <w:t>proctitis</w:t>
      </w:r>
      <w:proofErr w:type="spellEnd"/>
      <w:r w:rsidRPr="00E42561">
        <w:rPr>
          <w:rFonts w:ascii="Book Antiqua" w:hAnsi="Book Antiqua"/>
          <w:color w:val="000000"/>
          <w:lang w:eastAsia="el-GR"/>
        </w:rPr>
        <w:t xml:space="preserve"> and in cases with resistant to other treatment modalities disease </w:t>
      </w:r>
      <w:r w:rsidRPr="00E42561">
        <w:rPr>
          <w:rFonts w:ascii="Book Antiqua" w:hAnsi="Book Antiqua"/>
        </w:rPr>
        <w:t>intra-rectal formalin is a useful strategy</w:t>
      </w:r>
      <w:r w:rsidR="00F5030B" w:rsidRPr="00E42561">
        <w:rPr>
          <w:rFonts w:ascii="Book Antiqua" w:hAnsi="Book Antiqua"/>
          <w:vertAlign w:val="superscript"/>
        </w:rPr>
        <w:t>[2</w:t>
      </w:r>
      <w:r w:rsidR="000056D4" w:rsidRPr="00E42561">
        <w:rPr>
          <w:rFonts w:ascii="Book Antiqua" w:hAnsi="Book Antiqua"/>
          <w:vertAlign w:val="superscript"/>
        </w:rPr>
        <w:t>8</w:t>
      </w:r>
      <w:r w:rsidR="00F5030B" w:rsidRPr="00E42561">
        <w:rPr>
          <w:rFonts w:ascii="Book Antiqua" w:hAnsi="Book Antiqua"/>
          <w:vertAlign w:val="superscript"/>
        </w:rPr>
        <w:t>]</w:t>
      </w:r>
      <w:r w:rsidR="00336007">
        <w:rPr>
          <w:rFonts w:ascii="Book Antiqua" w:hAnsi="Book Antiqua"/>
        </w:rPr>
        <w:t>.</w:t>
      </w:r>
      <w:r w:rsidRPr="00E42561">
        <w:rPr>
          <w:rFonts w:ascii="Book Antiqua" w:hAnsi="Book Antiqua"/>
        </w:rPr>
        <w:t xml:space="preserve"> </w:t>
      </w:r>
      <w:r w:rsidRPr="00E42561">
        <w:rPr>
          <w:rFonts w:ascii="Book Antiqua" w:hAnsi="Book Antiqua"/>
          <w:lang w:eastAsia="el-GR"/>
        </w:rPr>
        <w:t>Formalin is a mixture of methanol and formaldehyde which covalently binds to proteins, and causes cell necrosis</w:t>
      </w:r>
      <w:r w:rsidRPr="00E42561">
        <w:rPr>
          <w:rFonts w:ascii="Book Antiqua" w:hAnsi="Book Antiqua" w:cs="AdvROTIS-S"/>
          <w:lang w:eastAsia="el-GR"/>
        </w:rPr>
        <w:t xml:space="preserve">. </w:t>
      </w:r>
      <w:r w:rsidRPr="00E42561">
        <w:rPr>
          <w:rFonts w:ascii="Book Antiqua" w:hAnsi="Book Antiqua"/>
          <w:lang w:eastAsia="el-GR"/>
        </w:rPr>
        <w:t xml:space="preserve"> It</w:t>
      </w:r>
      <w:r w:rsidR="005C1242" w:rsidRPr="00E42561">
        <w:rPr>
          <w:rFonts w:ascii="Book Antiqua" w:hAnsi="Book Antiqua"/>
          <w:lang w:eastAsia="el-GR"/>
        </w:rPr>
        <w:t xml:space="preserve"> </w:t>
      </w:r>
      <w:r w:rsidRPr="00E42561">
        <w:rPr>
          <w:rFonts w:ascii="Book Antiqua" w:hAnsi="Book Antiqua"/>
          <w:lang w:eastAsia="el-GR"/>
        </w:rPr>
        <w:t xml:space="preserve">acts as a </w:t>
      </w:r>
      <w:proofErr w:type="spellStart"/>
      <w:r w:rsidRPr="00E42561">
        <w:rPr>
          <w:rFonts w:ascii="Book Antiqua" w:hAnsi="Book Antiqua"/>
          <w:lang w:eastAsia="el-GR"/>
        </w:rPr>
        <w:t>haemostatic</w:t>
      </w:r>
      <w:proofErr w:type="spellEnd"/>
      <w:r w:rsidRPr="00E42561">
        <w:rPr>
          <w:rFonts w:ascii="Book Antiqua" w:hAnsi="Book Antiqua"/>
          <w:lang w:eastAsia="el-GR"/>
        </w:rPr>
        <w:t xml:space="preserve"> agent</w:t>
      </w:r>
      <w:r w:rsidR="005C1242" w:rsidRPr="00E42561">
        <w:rPr>
          <w:rFonts w:ascii="Book Antiqua" w:hAnsi="Book Antiqua"/>
          <w:lang w:eastAsia="el-GR"/>
        </w:rPr>
        <w:t xml:space="preserve"> </w:t>
      </w:r>
      <w:r w:rsidRPr="00E42561">
        <w:rPr>
          <w:rFonts w:ascii="Book Antiqua" w:hAnsi="Book Antiqua"/>
          <w:lang w:eastAsia="el-GR"/>
        </w:rPr>
        <w:t>causing chemical cauterization to control bleeding from</w:t>
      </w:r>
      <w:r w:rsidR="005C1242" w:rsidRPr="00E42561">
        <w:rPr>
          <w:rFonts w:ascii="Book Antiqua" w:hAnsi="Book Antiqua"/>
          <w:lang w:eastAsia="el-GR"/>
        </w:rPr>
        <w:t xml:space="preserve"> </w:t>
      </w:r>
      <w:proofErr w:type="spellStart"/>
      <w:r w:rsidRPr="00E42561">
        <w:rPr>
          <w:rFonts w:ascii="Book Antiqua" w:hAnsi="Book Antiqua"/>
          <w:lang w:eastAsia="el-GR"/>
        </w:rPr>
        <w:t>telengiectatic</w:t>
      </w:r>
      <w:proofErr w:type="spellEnd"/>
      <w:r w:rsidRPr="00E42561">
        <w:rPr>
          <w:rFonts w:ascii="Book Antiqua" w:hAnsi="Book Antiqua"/>
          <w:lang w:eastAsia="el-GR"/>
        </w:rPr>
        <w:t xml:space="preserve"> mucosal and </w:t>
      </w:r>
      <w:proofErr w:type="spellStart"/>
      <w:r w:rsidRPr="00E42561">
        <w:rPr>
          <w:rFonts w:ascii="Book Antiqua" w:hAnsi="Book Antiqua"/>
          <w:lang w:eastAsia="el-GR"/>
        </w:rPr>
        <w:t>submucosal</w:t>
      </w:r>
      <w:proofErr w:type="spellEnd"/>
      <w:r w:rsidRPr="00E42561">
        <w:rPr>
          <w:rFonts w:ascii="Book Antiqua" w:hAnsi="Book Antiqua"/>
          <w:lang w:eastAsia="el-GR"/>
        </w:rPr>
        <w:t xml:space="preserve"> vessels. Most used 4% dilute formalin applied to the rectum mucosa either by direct application of formalin-soaked gauze or by ‘instilling’ the solution in single or multiple aliquots down the operating channel of a </w:t>
      </w:r>
      <w:proofErr w:type="spellStart"/>
      <w:r w:rsidRPr="00E42561">
        <w:rPr>
          <w:rFonts w:ascii="Book Antiqua" w:hAnsi="Book Antiqua"/>
          <w:lang w:eastAsia="el-GR"/>
        </w:rPr>
        <w:t>colonoscope</w:t>
      </w:r>
      <w:proofErr w:type="spellEnd"/>
      <w:r w:rsidRPr="00E42561">
        <w:rPr>
          <w:rFonts w:ascii="Book Antiqua" w:hAnsi="Book Antiqua"/>
          <w:lang w:eastAsia="el-GR"/>
        </w:rPr>
        <w:t>. Various volumes of formalin and different mucosal contact time were reported. Mean number of treatment ranged from 1.1-3.4 per patient. Cessation of bleeding occurred in most studies in the range of 60</w:t>
      </w:r>
      <w:r w:rsidR="00042D7B" w:rsidRPr="00E42561">
        <w:rPr>
          <w:rFonts w:ascii="Book Antiqua" w:hAnsi="Book Antiqua"/>
          <w:lang w:eastAsia="el-GR"/>
        </w:rPr>
        <w:t>%</w:t>
      </w:r>
      <w:r w:rsidRPr="00E42561">
        <w:rPr>
          <w:rFonts w:ascii="Book Antiqua" w:hAnsi="Book Antiqua"/>
          <w:lang w:eastAsia="el-GR"/>
        </w:rPr>
        <w:t>–100%</w:t>
      </w:r>
      <w:r w:rsidR="00F5030B" w:rsidRPr="00E42561">
        <w:rPr>
          <w:rFonts w:ascii="Book Antiqua" w:hAnsi="Book Antiqua"/>
          <w:vertAlign w:val="superscript"/>
          <w:lang w:eastAsia="el-GR"/>
        </w:rPr>
        <w:t>[2</w:t>
      </w:r>
      <w:r w:rsidR="000056D4" w:rsidRPr="00E42561">
        <w:rPr>
          <w:rFonts w:ascii="Book Antiqua" w:hAnsi="Book Antiqua"/>
          <w:vertAlign w:val="superscript"/>
          <w:lang w:eastAsia="el-GR"/>
        </w:rPr>
        <w:t>8</w:t>
      </w:r>
      <w:r w:rsidR="00F5030B" w:rsidRPr="00E42561">
        <w:rPr>
          <w:rFonts w:ascii="Book Antiqua" w:hAnsi="Book Antiqua"/>
          <w:vertAlign w:val="superscript"/>
          <w:lang w:eastAsia="el-GR"/>
        </w:rPr>
        <w:t>-</w:t>
      </w:r>
      <w:r w:rsidR="000056D4" w:rsidRPr="00E42561">
        <w:rPr>
          <w:rFonts w:ascii="Book Antiqua" w:hAnsi="Book Antiqua"/>
          <w:vertAlign w:val="superscript"/>
          <w:lang w:eastAsia="el-GR"/>
        </w:rPr>
        <w:t>3</w:t>
      </w:r>
      <w:r w:rsidR="00696AFD" w:rsidRPr="00E42561">
        <w:rPr>
          <w:rFonts w:ascii="Book Antiqua" w:hAnsi="Book Antiqua"/>
          <w:vertAlign w:val="superscript"/>
          <w:lang w:eastAsia="el-GR"/>
        </w:rPr>
        <w:t>8</w:t>
      </w:r>
      <w:r w:rsidR="00F5030B" w:rsidRPr="00E42561">
        <w:rPr>
          <w:rFonts w:ascii="Book Antiqua" w:hAnsi="Book Antiqua"/>
          <w:vertAlign w:val="superscript"/>
          <w:lang w:eastAsia="el-GR"/>
        </w:rPr>
        <w:t>]</w:t>
      </w:r>
      <w:r w:rsidR="00336007">
        <w:rPr>
          <w:rFonts w:ascii="Book Antiqua" w:hAnsi="Book Antiqua"/>
          <w:vertAlign w:val="superscript"/>
          <w:lang w:eastAsia="el-GR"/>
        </w:rPr>
        <w:t>.</w:t>
      </w:r>
      <w:r w:rsidRPr="00E42561">
        <w:rPr>
          <w:rFonts w:ascii="Book Antiqua" w:hAnsi="Book Antiqua"/>
          <w:lang w:eastAsia="el-GR"/>
        </w:rPr>
        <w:t xml:space="preserve"> Median follow ups to a period of two years have shown only a minimal relapse among responders. Reported side effects include anal stenosis, fissures, fecal incontinence and ulceration of mucosa. </w:t>
      </w:r>
    </w:p>
    <w:p w:rsidR="00D74891" w:rsidRDefault="00D74891" w:rsidP="00CF52AA">
      <w:pPr>
        <w:spacing w:line="360" w:lineRule="auto"/>
        <w:jc w:val="both"/>
        <w:rPr>
          <w:rFonts w:ascii="Book Antiqua" w:hAnsi="Book Antiqua"/>
          <w:b/>
          <w:i/>
          <w:lang w:eastAsia="zh-CN"/>
        </w:rPr>
      </w:pPr>
    </w:p>
    <w:p w:rsidR="004D3F44" w:rsidRPr="00D74891" w:rsidRDefault="00D74891" w:rsidP="00CF52AA">
      <w:pPr>
        <w:spacing w:line="360" w:lineRule="auto"/>
        <w:jc w:val="both"/>
        <w:rPr>
          <w:rFonts w:ascii="Book Antiqua" w:hAnsi="Book Antiqua"/>
          <w:b/>
        </w:rPr>
      </w:pPr>
      <w:r w:rsidRPr="00D74891">
        <w:rPr>
          <w:rFonts w:ascii="Book Antiqua" w:hAnsi="Book Antiqua"/>
          <w:b/>
        </w:rPr>
        <w:t xml:space="preserve">RADIOFREQUENCY ABLATION </w:t>
      </w:r>
    </w:p>
    <w:p w:rsidR="004D3F44" w:rsidRDefault="00126E34" w:rsidP="00CF52AA">
      <w:pPr>
        <w:autoSpaceDE w:val="0"/>
        <w:autoSpaceDN w:val="0"/>
        <w:adjustRightInd w:val="0"/>
        <w:spacing w:line="360" w:lineRule="auto"/>
        <w:jc w:val="both"/>
        <w:rPr>
          <w:rFonts w:ascii="Book Antiqua" w:hAnsi="Book Antiqua"/>
          <w:lang w:eastAsia="zh-CN"/>
        </w:rPr>
      </w:pPr>
      <w:r>
        <w:rPr>
          <w:rFonts w:ascii="Book Antiqua" w:hAnsi="Book Antiqua"/>
          <w:lang w:eastAsia="el-GR"/>
        </w:rPr>
        <w:t>The</w:t>
      </w:r>
      <w:r>
        <w:rPr>
          <w:rFonts w:ascii="Book Antiqua" w:hAnsi="Book Antiqua" w:hint="eastAsia"/>
          <w:lang w:eastAsia="zh-CN"/>
        </w:rPr>
        <w:t xml:space="preserve"> </w:t>
      </w:r>
      <w:r w:rsidR="004D3F44" w:rsidRPr="00E42561">
        <w:rPr>
          <w:rFonts w:ascii="Book Antiqua" w:hAnsi="Book Antiqua"/>
          <w:lang w:eastAsia="el-GR"/>
        </w:rPr>
        <w:t xml:space="preserve">theoretical benefits of radiofrequency ablation are extrapolated studies treating gastric </w:t>
      </w:r>
      <w:proofErr w:type="spellStart"/>
      <w:r w:rsidR="004D3F44" w:rsidRPr="00E42561">
        <w:rPr>
          <w:rFonts w:ascii="Book Antiqua" w:hAnsi="Book Antiqua"/>
          <w:lang w:eastAsia="el-GR"/>
        </w:rPr>
        <w:t>antral</w:t>
      </w:r>
      <w:proofErr w:type="spellEnd"/>
      <w:r w:rsidR="004D3F44" w:rsidRPr="00E42561">
        <w:rPr>
          <w:rFonts w:ascii="Book Antiqua" w:hAnsi="Book Antiqua"/>
          <w:lang w:eastAsia="el-GR"/>
        </w:rPr>
        <w:t xml:space="preserve"> vascular </w:t>
      </w:r>
      <w:proofErr w:type="spellStart"/>
      <w:r w:rsidR="004D3F44" w:rsidRPr="00E42561">
        <w:rPr>
          <w:rFonts w:ascii="Book Antiqua" w:hAnsi="Book Antiqua"/>
          <w:lang w:eastAsia="el-GR"/>
        </w:rPr>
        <w:t>ectasia</w:t>
      </w:r>
      <w:proofErr w:type="spellEnd"/>
      <w:r w:rsidR="004D3F44" w:rsidRPr="00E42561">
        <w:rPr>
          <w:rFonts w:ascii="Book Antiqua" w:hAnsi="Book Antiqua"/>
          <w:lang w:eastAsia="el-GR"/>
        </w:rPr>
        <w:t xml:space="preserve"> and Barrett’s esophagus. Effective control of lower gastrointestinal bleeding in patients with refractory chronic radiation </w:t>
      </w:r>
      <w:proofErr w:type="spellStart"/>
      <w:r w:rsidR="004D3F44" w:rsidRPr="00E42561">
        <w:rPr>
          <w:rFonts w:ascii="Book Antiqua" w:hAnsi="Book Antiqua"/>
          <w:lang w:eastAsia="el-GR"/>
        </w:rPr>
        <w:t>proctitis</w:t>
      </w:r>
      <w:proofErr w:type="spellEnd"/>
      <w:r w:rsidR="004D3F44" w:rsidRPr="00E42561">
        <w:rPr>
          <w:rFonts w:ascii="Book Antiqua" w:hAnsi="Book Antiqua"/>
          <w:lang w:eastAsia="el-GR"/>
        </w:rPr>
        <w:t xml:space="preserve"> using </w:t>
      </w:r>
      <w:bookmarkStart w:id="20" w:name="OLE_LINK2213"/>
      <w:bookmarkStart w:id="21" w:name="OLE_LINK2214"/>
      <w:r w:rsidR="00D74891" w:rsidRPr="00D74891">
        <w:rPr>
          <w:rFonts w:ascii="Book Antiqua" w:hAnsi="Book Antiqua"/>
          <w:lang w:eastAsia="el-GR"/>
        </w:rPr>
        <w:t>radiofrequency ablation</w:t>
      </w:r>
      <w:bookmarkEnd w:id="20"/>
      <w:bookmarkEnd w:id="21"/>
      <w:r w:rsidR="00D74891" w:rsidRPr="00D74891">
        <w:rPr>
          <w:rFonts w:ascii="Book Antiqua" w:hAnsi="Book Antiqua"/>
          <w:lang w:eastAsia="el-GR"/>
        </w:rPr>
        <w:t xml:space="preserve"> (RFA)</w:t>
      </w:r>
      <w:r w:rsidR="004D3F44" w:rsidRPr="00E42561">
        <w:rPr>
          <w:rFonts w:ascii="Book Antiqua" w:hAnsi="Book Antiqua"/>
          <w:lang w:eastAsia="el-GR"/>
        </w:rPr>
        <w:t xml:space="preserve"> with the Halo90 system has been recently reported</w:t>
      </w:r>
      <w:r w:rsidR="00F5030B" w:rsidRPr="00E42561">
        <w:rPr>
          <w:rFonts w:ascii="Book Antiqua" w:hAnsi="Book Antiqua"/>
          <w:vertAlign w:val="superscript"/>
          <w:lang w:eastAsia="el-GR"/>
        </w:rPr>
        <w:t>[</w:t>
      </w:r>
      <w:r w:rsidR="000056D4" w:rsidRPr="00E42561">
        <w:rPr>
          <w:rFonts w:ascii="Book Antiqua" w:hAnsi="Book Antiqua"/>
          <w:vertAlign w:val="superscript"/>
          <w:lang w:eastAsia="el-GR"/>
        </w:rPr>
        <w:t>3</w:t>
      </w:r>
      <w:r w:rsidR="00696AFD" w:rsidRPr="00E42561">
        <w:rPr>
          <w:rFonts w:ascii="Book Antiqua" w:hAnsi="Book Antiqua"/>
          <w:vertAlign w:val="superscript"/>
          <w:lang w:eastAsia="el-GR"/>
        </w:rPr>
        <w:t>9</w:t>
      </w:r>
      <w:r w:rsidR="00F5030B" w:rsidRPr="00E42561">
        <w:rPr>
          <w:rFonts w:ascii="Book Antiqua" w:hAnsi="Book Antiqua"/>
          <w:vertAlign w:val="superscript"/>
          <w:lang w:eastAsia="el-GR"/>
        </w:rPr>
        <w:t>-</w:t>
      </w:r>
      <w:r w:rsidR="00696AFD" w:rsidRPr="00E42561">
        <w:rPr>
          <w:rFonts w:ascii="Book Antiqua" w:hAnsi="Book Antiqua"/>
          <w:vertAlign w:val="superscript"/>
          <w:lang w:eastAsia="el-GR"/>
        </w:rPr>
        <w:t>41</w:t>
      </w:r>
      <w:r w:rsidR="00F5030B" w:rsidRPr="00E42561">
        <w:rPr>
          <w:rFonts w:ascii="Book Antiqua" w:hAnsi="Book Antiqua"/>
          <w:vertAlign w:val="superscript"/>
          <w:lang w:eastAsia="el-GR"/>
        </w:rPr>
        <w:t>]</w:t>
      </w:r>
      <w:r w:rsidR="00336007">
        <w:rPr>
          <w:rFonts w:ascii="Book Antiqua" w:hAnsi="Book Antiqua"/>
          <w:lang w:eastAsia="el-GR"/>
        </w:rPr>
        <w:t>.</w:t>
      </w:r>
      <w:r w:rsidR="004D3F44" w:rsidRPr="00E42561">
        <w:rPr>
          <w:rFonts w:ascii="Book Antiqua" w:hAnsi="Book Antiqua"/>
          <w:lang w:eastAsia="el-GR"/>
        </w:rPr>
        <w:t xml:space="preserve"> RFA was performed in an outpatient practice using a single use Halo90 electrode catheter that was fit on the distal end of a standard flexible </w:t>
      </w:r>
      <w:proofErr w:type="spellStart"/>
      <w:r w:rsidR="004D3F44" w:rsidRPr="00E42561">
        <w:rPr>
          <w:rFonts w:ascii="Book Antiqua" w:hAnsi="Book Antiqua"/>
          <w:lang w:eastAsia="el-GR"/>
        </w:rPr>
        <w:t>sigmoidoscope</w:t>
      </w:r>
      <w:proofErr w:type="spellEnd"/>
      <w:r w:rsidR="004D3F44" w:rsidRPr="00E42561">
        <w:rPr>
          <w:rFonts w:ascii="Book Antiqua" w:hAnsi="Book Antiqua"/>
          <w:lang w:eastAsia="el-GR"/>
        </w:rPr>
        <w:t>. An energy density of 12 J/cm</w:t>
      </w:r>
      <w:r w:rsidR="004D3F44" w:rsidRPr="004F5ADB">
        <w:rPr>
          <w:rFonts w:ascii="Book Antiqua" w:hAnsi="Book Antiqua"/>
          <w:vertAlign w:val="superscript"/>
          <w:lang w:eastAsia="el-GR"/>
        </w:rPr>
        <w:t>2</w:t>
      </w:r>
      <w:r w:rsidR="004D3F44" w:rsidRPr="00E42561">
        <w:rPr>
          <w:rFonts w:ascii="Book Antiqua" w:hAnsi="Book Antiqua"/>
          <w:lang w:eastAsia="el-GR"/>
        </w:rPr>
        <w:t xml:space="preserve"> at a power density of 40 W/cm</w:t>
      </w:r>
      <w:r w:rsidR="004D3F44" w:rsidRPr="004F5ADB">
        <w:rPr>
          <w:rFonts w:ascii="Book Antiqua" w:hAnsi="Book Antiqua"/>
          <w:vertAlign w:val="superscript"/>
          <w:lang w:eastAsia="el-GR"/>
        </w:rPr>
        <w:t>2</w:t>
      </w:r>
      <w:r w:rsidR="004D3F44" w:rsidRPr="00E42561">
        <w:rPr>
          <w:rFonts w:ascii="Book Antiqua" w:hAnsi="Book Antiqua"/>
          <w:lang w:eastAsia="el-GR"/>
        </w:rPr>
        <w:t xml:space="preserve"> was chosen based on previous studies performed, which showed no </w:t>
      </w:r>
      <w:proofErr w:type="spellStart"/>
      <w:r w:rsidR="004D3F44" w:rsidRPr="00E42561">
        <w:rPr>
          <w:rFonts w:ascii="Book Antiqua" w:hAnsi="Book Antiqua"/>
          <w:lang w:eastAsia="el-GR"/>
        </w:rPr>
        <w:t>transmural</w:t>
      </w:r>
      <w:proofErr w:type="spellEnd"/>
      <w:r w:rsidR="004D3F44" w:rsidRPr="00E42561">
        <w:rPr>
          <w:rFonts w:ascii="Book Antiqua" w:hAnsi="Book Antiqua"/>
          <w:lang w:eastAsia="el-GR"/>
        </w:rPr>
        <w:t xml:space="preserve"> injury at these settings. In all cases, the procedure was well tolerated and hemostasis was achieved after 1 or 2 RFA sessions. Re-epithelialization of squamous mucosa was observed over areas of prior hemorrhage.</w:t>
      </w:r>
      <w:r w:rsidR="004855EA" w:rsidRPr="00E42561">
        <w:rPr>
          <w:rFonts w:ascii="Book Antiqua" w:hAnsi="Book Antiqua"/>
          <w:lang w:eastAsia="el-GR"/>
        </w:rPr>
        <w:t xml:space="preserve"> </w:t>
      </w:r>
      <w:r w:rsidR="004D3F44" w:rsidRPr="00E42561">
        <w:rPr>
          <w:rFonts w:ascii="Book Antiqua" w:hAnsi="Book Antiqua"/>
          <w:lang w:eastAsia="el-GR"/>
        </w:rPr>
        <w:t>Patients were symptom free</w:t>
      </w:r>
      <w:r w:rsidR="004855EA" w:rsidRPr="00E42561">
        <w:rPr>
          <w:rFonts w:ascii="Book Antiqua" w:hAnsi="Book Antiqua"/>
          <w:lang w:eastAsia="el-GR"/>
        </w:rPr>
        <w:t xml:space="preserve"> </w:t>
      </w:r>
      <w:r w:rsidR="004D3F44" w:rsidRPr="00E42561">
        <w:rPr>
          <w:rFonts w:ascii="Book Antiqua" w:hAnsi="Book Antiqua"/>
          <w:lang w:eastAsia="el-GR"/>
        </w:rPr>
        <w:t xml:space="preserve">on follow-up up to 19 </w:t>
      </w:r>
      <w:proofErr w:type="spellStart"/>
      <w:r w:rsidR="004D3F44" w:rsidRPr="00E42561">
        <w:rPr>
          <w:rFonts w:ascii="Book Antiqua" w:hAnsi="Book Antiqua"/>
          <w:lang w:eastAsia="el-GR"/>
        </w:rPr>
        <w:t>mo</w:t>
      </w:r>
      <w:proofErr w:type="spellEnd"/>
      <w:r w:rsidR="004D3F44" w:rsidRPr="00E42561">
        <w:rPr>
          <w:rFonts w:ascii="Book Antiqua" w:hAnsi="Book Antiqua"/>
          <w:lang w:eastAsia="el-GR"/>
        </w:rPr>
        <w:t xml:space="preserve"> after treatment.</w:t>
      </w:r>
    </w:p>
    <w:p w:rsidR="00D74891" w:rsidRPr="00D74891" w:rsidRDefault="00D74891" w:rsidP="00CF52AA">
      <w:pPr>
        <w:autoSpaceDE w:val="0"/>
        <w:autoSpaceDN w:val="0"/>
        <w:adjustRightInd w:val="0"/>
        <w:spacing w:line="360" w:lineRule="auto"/>
        <w:jc w:val="both"/>
        <w:rPr>
          <w:rFonts w:ascii="Book Antiqua" w:hAnsi="Book Antiqua"/>
          <w:lang w:eastAsia="zh-CN"/>
        </w:rPr>
      </w:pPr>
    </w:p>
    <w:p w:rsidR="004D3F44" w:rsidRPr="00126E34" w:rsidRDefault="00126E34" w:rsidP="00CF52AA">
      <w:pPr>
        <w:spacing w:line="360" w:lineRule="auto"/>
        <w:jc w:val="both"/>
        <w:rPr>
          <w:rFonts w:ascii="Book Antiqua" w:hAnsi="Book Antiqua"/>
          <w:b/>
        </w:rPr>
      </w:pPr>
      <w:r w:rsidRPr="00126E34">
        <w:rPr>
          <w:rFonts w:ascii="Book Antiqua" w:hAnsi="Book Antiqua"/>
          <w:b/>
        </w:rPr>
        <w:t>CRYOABLATION</w:t>
      </w:r>
    </w:p>
    <w:p w:rsidR="00F5030B" w:rsidRDefault="004D3F44" w:rsidP="00CF52AA">
      <w:pPr>
        <w:pStyle w:val="HTML"/>
        <w:spacing w:line="360" w:lineRule="auto"/>
        <w:jc w:val="both"/>
        <w:rPr>
          <w:rFonts w:ascii="Book Antiqua" w:hAnsi="Book Antiqua" w:cs="Times New Roman"/>
          <w:sz w:val="24"/>
          <w:szCs w:val="24"/>
          <w:lang w:eastAsia="zh-CN"/>
        </w:rPr>
      </w:pPr>
      <w:proofErr w:type="spellStart"/>
      <w:r w:rsidRPr="00E42561">
        <w:rPr>
          <w:rFonts w:ascii="Book Antiqua" w:hAnsi="Book Antiqua" w:cs="Times New Roman"/>
          <w:color w:val="000000"/>
          <w:sz w:val="24"/>
          <w:szCs w:val="24"/>
          <w:lang w:eastAsia="el-GR"/>
        </w:rPr>
        <w:t>Cryoablation</w:t>
      </w:r>
      <w:proofErr w:type="spellEnd"/>
      <w:r w:rsidRPr="00E42561">
        <w:rPr>
          <w:rFonts w:ascii="Book Antiqua" w:hAnsi="Book Antiqua" w:cs="Times New Roman"/>
          <w:color w:val="000000"/>
          <w:sz w:val="24"/>
          <w:szCs w:val="24"/>
          <w:lang w:eastAsia="el-GR"/>
        </w:rPr>
        <w:t xml:space="preserve"> involves noncontact application of liquid nitrogen or carbon dioxide gas to tissue for superficial ablation</w:t>
      </w:r>
      <w:r w:rsidR="00F5030B" w:rsidRPr="00E42561">
        <w:rPr>
          <w:rFonts w:ascii="Book Antiqua" w:hAnsi="Book Antiqua" w:cs="Times New Roman"/>
          <w:color w:val="000000"/>
          <w:sz w:val="24"/>
          <w:szCs w:val="24"/>
          <w:vertAlign w:val="superscript"/>
          <w:lang w:eastAsia="el-GR"/>
        </w:rPr>
        <w:t>[42]</w:t>
      </w:r>
      <w:r w:rsidR="00336007">
        <w:rPr>
          <w:rFonts w:ascii="Book Antiqua" w:hAnsi="Book Antiqua" w:cs="Times New Roman"/>
          <w:color w:val="000000"/>
          <w:sz w:val="24"/>
          <w:szCs w:val="24"/>
          <w:lang w:eastAsia="el-GR"/>
        </w:rPr>
        <w:t>.</w:t>
      </w:r>
      <w:r w:rsidRPr="00E42561">
        <w:rPr>
          <w:rFonts w:ascii="Book Antiqua" w:hAnsi="Book Antiqua" w:cs="Times New Roman"/>
          <w:color w:val="000000"/>
          <w:sz w:val="24"/>
          <w:szCs w:val="24"/>
          <w:lang w:eastAsia="el-GR"/>
        </w:rPr>
        <w:t xml:space="preserve"> </w:t>
      </w:r>
      <w:proofErr w:type="spellStart"/>
      <w:r w:rsidRPr="00E42561">
        <w:rPr>
          <w:rFonts w:ascii="Book Antiqua" w:hAnsi="Book Antiqua" w:cs="Times New Roman"/>
          <w:color w:val="000000"/>
          <w:sz w:val="24"/>
          <w:szCs w:val="24"/>
          <w:lang w:eastAsia="el-GR"/>
        </w:rPr>
        <w:t>Cryospray</w:t>
      </w:r>
      <w:proofErr w:type="spellEnd"/>
      <w:r w:rsidRPr="00E42561">
        <w:rPr>
          <w:rFonts w:ascii="Book Antiqua" w:hAnsi="Book Antiqua" w:cs="Times New Roman"/>
          <w:color w:val="000000"/>
          <w:sz w:val="24"/>
          <w:szCs w:val="24"/>
          <w:lang w:eastAsia="el-GR"/>
        </w:rPr>
        <w:t xml:space="preserve"> ablation has been used to treat esophageal high-grade dysplasia and early cancer. In two recent studies </w:t>
      </w:r>
      <w:r w:rsidRPr="00E42561">
        <w:rPr>
          <w:rFonts w:ascii="Book Antiqua" w:hAnsi="Book Antiqua" w:cs="Times New Roman"/>
          <w:sz w:val="24"/>
          <w:szCs w:val="24"/>
          <w:lang w:eastAsia="el-GR"/>
        </w:rPr>
        <w:t xml:space="preserve">endoscopic </w:t>
      </w:r>
      <w:proofErr w:type="spellStart"/>
      <w:r w:rsidRPr="00E42561">
        <w:rPr>
          <w:rFonts w:ascii="Book Antiqua" w:hAnsi="Book Antiqua" w:cs="Times New Roman"/>
          <w:sz w:val="24"/>
          <w:szCs w:val="24"/>
          <w:lang w:eastAsia="el-GR"/>
        </w:rPr>
        <w:t>cryoablation</w:t>
      </w:r>
      <w:proofErr w:type="spellEnd"/>
      <w:r w:rsidRPr="00E42561">
        <w:rPr>
          <w:rFonts w:ascii="Book Antiqua" w:hAnsi="Book Antiqua" w:cs="Times New Roman"/>
          <w:sz w:val="24"/>
          <w:szCs w:val="24"/>
          <w:lang w:eastAsia="el-GR"/>
        </w:rPr>
        <w:t xml:space="preserve"> was performed in 20 patients with hemorrhagic radiation </w:t>
      </w:r>
      <w:proofErr w:type="spellStart"/>
      <w:r w:rsidRPr="00E42561">
        <w:rPr>
          <w:rFonts w:ascii="Book Antiqua" w:hAnsi="Book Antiqua" w:cs="Times New Roman"/>
          <w:sz w:val="24"/>
          <w:szCs w:val="24"/>
          <w:lang w:eastAsia="el-GR"/>
        </w:rPr>
        <w:t>proctitis</w:t>
      </w:r>
      <w:proofErr w:type="spellEnd"/>
      <w:r w:rsidR="00F5030B" w:rsidRPr="00E42561">
        <w:rPr>
          <w:rFonts w:ascii="Book Antiqua" w:hAnsi="Book Antiqua" w:cs="Times New Roman"/>
          <w:sz w:val="24"/>
          <w:szCs w:val="24"/>
          <w:vertAlign w:val="superscript"/>
          <w:lang w:eastAsia="el-GR"/>
        </w:rPr>
        <w:t>[</w:t>
      </w:r>
      <w:r w:rsidR="00696AFD" w:rsidRPr="00E42561">
        <w:rPr>
          <w:rFonts w:ascii="Book Antiqua" w:hAnsi="Book Antiqua" w:cs="Times New Roman"/>
          <w:sz w:val="24"/>
          <w:szCs w:val="24"/>
          <w:vertAlign w:val="superscript"/>
          <w:lang w:eastAsia="el-GR"/>
        </w:rPr>
        <w:t>4</w:t>
      </w:r>
      <w:r w:rsidR="0090061A" w:rsidRPr="00E42561">
        <w:rPr>
          <w:rFonts w:ascii="Book Antiqua" w:hAnsi="Book Antiqua" w:cs="Times New Roman"/>
          <w:sz w:val="24"/>
          <w:szCs w:val="24"/>
          <w:vertAlign w:val="superscript"/>
          <w:lang w:eastAsia="el-GR"/>
        </w:rPr>
        <w:t>3</w:t>
      </w:r>
      <w:r w:rsidR="004F5ADB">
        <w:rPr>
          <w:rFonts w:ascii="Book Antiqua" w:hAnsi="Book Antiqua" w:cs="Times New Roman"/>
          <w:sz w:val="24"/>
          <w:szCs w:val="24"/>
          <w:vertAlign w:val="superscript"/>
          <w:lang w:eastAsia="el-GR"/>
        </w:rPr>
        <w:t>,</w:t>
      </w:r>
      <w:r w:rsidR="00696AFD" w:rsidRPr="00E42561">
        <w:rPr>
          <w:rFonts w:ascii="Book Antiqua" w:hAnsi="Book Antiqua" w:cs="Times New Roman"/>
          <w:sz w:val="24"/>
          <w:szCs w:val="24"/>
          <w:vertAlign w:val="superscript"/>
          <w:lang w:eastAsia="el-GR"/>
        </w:rPr>
        <w:t>4</w:t>
      </w:r>
      <w:r w:rsidR="0090061A" w:rsidRPr="00E42561">
        <w:rPr>
          <w:rFonts w:ascii="Book Antiqua" w:hAnsi="Book Antiqua" w:cs="Times New Roman"/>
          <w:sz w:val="24"/>
          <w:szCs w:val="24"/>
          <w:vertAlign w:val="superscript"/>
          <w:lang w:eastAsia="el-GR"/>
        </w:rPr>
        <w:t>4</w:t>
      </w:r>
      <w:r w:rsidR="00F5030B" w:rsidRPr="00E42561">
        <w:rPr>
          <w:rFonts w:ascii="Book Antiqua" w:hAnsi="Book Antiqua" w:cs="Times New Roman"/>
          <w:sz w:val="24"/>
          <w:szCs w:val="24"/>
          <w:vertAlign w:val="superscript"/>
          <w:lang w:eastAsia="el-GR"/>
        </w:rPr>
        <w:t>]</w:t>
      </w:r>
      <w:r w:rsidR="00336007">
        <w:rPr>
          <w:rFonts w:ascii="Book Antiqua" w:hAnsi="Book Antiqua" w:cs="Times New Roman"/>
          <w:sz w:val="24"/>
          <w:szCs w:val="24"/>
          <w:lang w:eastAsia="el-GR"/>
        </w:rPr>
        <w:t>.</w:t>
      </w:r>
      <w:r w:rsidRPr="00E42561">
        <w:rPr>
          <w:rFonts w:ascii="Book Antiqua" w:hAnsi="Book Antiqua" w:cs="Times New Roman"/>
          <w:sz w:val="24"/>
          <w:szCs w:val="24"/>
          <w:lang w:eastAsia="el-GR"/>
        </w:rPr>
        <w:t xml:space="preserve"> Endoscopic severity and subjective clinical scores improved in all patients. </w:t>
      </w:r>
      <w:proofErr w:type="spellStart"/>
      <w:r w:rsidRPr="00E42561">
        <w:rPr>
          <w:rFonts w:ascii="Book Antiqua" w:hAnsi="Book Antiqua" w:cs="Times New Roman"/>
          <w:sz w:val="24"/>
          <w:szCs w:val="24"/>
          <w:lang w:eastAsia="el-GR"/>
        </w:rPr>
        <w:t>Cryoablation</w:t>
      </w:r>
      <w:proofErr w:type="spellEnd"/>
      <w:r w:rsidRPr="00E42561">
        <w:rPr>
          <w:rFonts w:ascii="Book Antiqua" w:hAnsi="Book Antiqua" w:cs="Times New Roman"/>
          <w:sz w:val="24"/>
          <w:szCs w:val="24"/>
          <w:lang w:eastAsia="el-GR"/>
        </w:rPr>
        <w:t xml:space="preserve"> was performed with a catheter placed through the endoscope under direct endoscopic visualization to approximately 0.5 to 1.0 cm from the tip of the endoscope. The spray was applied for 5 seconds and the treatment area was then allowed to thaw no less than 45 seconds before initiating subsequent </w:t>
      </w:r>
      <w:proofErr w:type="spellStart"/>
      <w:r w:rsidRPr="00E42561">
        <w:rPr>
          <w:rFonts w:ascii="Book Antiqua" w:hAnsi="Book Antiqua" w:cs="Times New Roman"/>
          <w:sz w:val="24"/>
          <w:szCs w:val="24"/>
          <w:lang w:eastAsia="el-GR"/>
        </w:rPr>
        <w:t>cryospray</w:t>
      </w:r>
      <w:proofErr w:type="spellEnd"/>
      <w:r w:rsidRPr="00E42561">
        <w:rPr>
          <w:rFonts w:ascii="Book Antiqua" w:hAnsi="Book Antiqua" w:cs="Times New Roman"/>
          <w:sz w:val="24"/>
          <w:szCs w:val="24"/>
          <w:lang w:eastAsia="el-GR"/>
        </w:rPr>
        <w:t xml:space="preserve"> applications. Required s</w:t>
      </w:r>
      <w:r w:rsidRPr="00E42561">
        <w:rPr>
          <w:rFonts w:ascii="Book Antiqua" w:hAnsi="Book Antiqua" w:cs="Times New Roman"/>
          <w:sz w:val="24"/>
          <w:szCs w:val="24"/>
        </w:rPr>
        <w:t xml:space="preserve">essions ranged from one to four </w:t>
      </w:r>
      <w:proofErr w:type="spellStart"/>
      <w:r w:rsidRPr="00E42561">
        <w:rPr>
          <w:rFonts w:ascii="Book Antiqua" w:hAnsi="Book Antiqua" w:cs="Times New Roman"/>
          <w:sz w:val="24"/>
          <w:szCs w:val="24"/>
        </w:rPr>
        <w:t>andendoscopic</w:t>
      </w:r>
      <w:proofErr w:type="spellEnd"/>
      <w:r w:rsidRPr="00E42561">
        <w:rPr>
          <w:rFonts w:ascii="Book Antiqua" w:hAnsi="Book Antiqua" w:cs="Times New Roman"/>
          <w:sz w:val="24"/>
          <w:szCs w:val="24"/>
        </w:rPr>
        <w:t xml:space="preserve"> score significantly improved, as well as, rectal pain and rectal bleeding. </w:t>
      </w:r>
      <w:r w:rsidRPr="00E42561">
        <w:rPr>
          <w:rFonts w:ascii="Book Antiqua" w:hAnsi="Book Antiqua" w:cs="Times New Roman"/>
          <w:sz w:val="24"/>
          <w:szCs w:val="24"/>
          <w:lang w:eastAsia="el-GR"/>
        </w:rPr>
        <w:t xml:space="preserve">Although patients tolerated the procedure well, one patient </w:t>
      </w:r>
      <w:r w:rsidRPr="00E42561">
        <w:rPr>
          <w:rFonts w:ascii="Book Antiqua" w:hAnsi="Book Antiqua" w:cs="Times New Roman"/>
          <w:sz w:val="24"/>
          <w:szCs w:val="24"/>
          <w:lang w:eastAsia="el-GR"/>
        </w:rPr>
        <w:lastRenderedPageBreak/>
        <w:t xml:space="preserve">experienced a </w:t>
      </w:r>
      <w:proofErr w:type="spellStart"/>
      <w:r w:rsidRPr="00E42561">
        <w:rPr>
          <w:rFonts w:ascii="Book Antiqua" w:hAnsi="Book Antiqua" w:cs="Times New Roman"/>
          <w:sz w:val="24"/>
          <w:szCs w:val="24"/>
          <w:lang w:eastAsia="el-GR"/>
        </w:rPr>
        <w:t>cecal</w:t>
      </w:r>
      <w:proofErr w:type="spellEnd"/>
      <w:r w:rsidRPr="00E42561">
        <w:rPr>
          <w:rFonts w:ascii="Book Antiqua" w:hAnsi="Book Antiqua" w:cs="Times New Roman"/>
          <w:sz w:val="24"/>
          <w:szCs w:val="24"/>
          <w:lang w:eastAsia="el-GR"/>
        </w:rPr>
        <w:t xml:space="preserve"> perforation</w:t>
      </w:r>
      <w:r w:rsidR="00F5030B" w:rsidRPr="00E42561">
        <w:rPr>
          <w:rFonts w:ascii="Book Antiqua" w:hAnsi="Book Antiqua" w:cs="Times New Roman"/>
          <w:sz w:val="24"/>
          <w:szCs w:val="24"/>
          <w:vertAlign w:val="superscript"/>
          <w:lang w:eastAsia="el-GR"/>
        </w:rPr>
        <w:t>[</w:t>
      </w:r>
      <w:r w:rsidR="00696AFD" w:rsidRPr="00E42561">
        <w:rPr>
          <w:rFonts w:ascii="Book Antiqua" w:hAnsi="Book Antiqua" w:cs="Times New Roman"/>
          <w:sz w:val="24"/>
          <w:szCs w:val="24"/>
          <w:vertAlign w:val="superscript"/>
          <w:lang w:eastAsia="el-GR"/>
        </w:rPr>
        <w:t>4</w:t>
      </w:r>
      <w:r w:rsidR="0090061A" w:rsidRPr="00E42561">
        <w:rPr>
          <w:rFonts w:ascii="Book Antiqua" w:hAnsi="Book Antiqua" w:cs="Times New Roman"/>
          <w:sz w:val="24"/>
          <w:szCs w:val="24"/>
          <w:vertAlign w:val="superscript"/>
          <w:lang w:eastAsia="el-GR"/>
        </w:rPr>
        <w:t>3</w:t>
      </w:r>
      <w:r w:rsidR="00F5030B" w:rsidRPr="00E42561">
        <w:rPr>
          <w:rFonts w:ascii="Book Antiqua" w:hAnsi="Book Antiqua" w:cs="Times New Roman"/>
          <w:sz w:val="24"/>
          <w:szCs w:val="24"/>
          <w:vertAlign w:val="superscript"/>
          <w:lang w:eastAsia="el-GR"/>
        </w:rPr>
        <w:t>]</w:t>
      </w:r>
      <w:r w:rsidR="00042D7B">
        <w:rPr>
          <w:rFonts w:ascii="Book Antiqua" w:hAnsi="Book Antiqua" w:cs="Times New Roman"/>
          <w:sz w:val="24"/>
          <w:szCs w:val="24"/>
          <w:lang w:eastAsia="el-GR"/>
        </w:rPr>
        <w:t xml:space="preserve"> </w:t>
      </w:r>
      <w:r w:rsidRPr="00E42561">
        <w:rPr>
          <w:rFonts w:ascii="Book Antiqua" w:hAnsi="Book Antiqua" w:cs="Times New Roman"/>
          <w:sz w:val="24"/>
          <w:szCs w:val="24"/>
          <w:lang w:eastAsia="el-GR"/>
        </w:rPr>
        <w:t>after therapy probably due to over insufflation during the procedure.</w:t>
      </w:r>
    </w:p>
    <w:p w:rsidR="00126E34" w:rsidRPr="00E42561" w:rsidRDefault="00126E34" w:rsidP="00CF52AA">
      <w:pPr>
        <w:pStyle w:val="HTML"/>
        <w:spacing w:line="360" w:lineRule="auto"/>
        <w:jc w:val="both"/>
        <w:rPr>
          <w:rFonts w:ascii="Book Antiqua" w:hAnsi="Book Antiqua" w:cs="Times New Roman"/>
          <w:sz w:val="24"/>
          <w:szCs w:val="24"/>
          <w:lang w:eastAsia="zh-CN"/>
        </w:rPr>
      </w:pPr>
    </w:p>
    <w:p w:rsidR="00F5030B" w:rsidRPr="00126E34" w:rsidRDefault="00126E34" w:rsidP="00CF52AA">
      <w:pPr>
        <w:pStyle w:val="HTML"/>
        <w:spacing w:line="360" w:lineRule="auto"/>
        <w:jc w:val="both"/>
        <w:rPr>
          <w:rFonts w:ascii="Book Antiqua" w:hAnsi="Book Antiqua" w:cs="Times New Roman"/>
          <w:b/>
          <w:sz w:val="24"/>
          <w:szCs w:val="24"/>
          <w:lang w:eastAsia="el-GR"/>
        </w:rPr>
      </w:pPr>
      <w:r w:rsidRPr="00126E34">
        <w:rPr>
          <w:rFonts w:ascii="Book Antiqua" w:hAnsi="Book Antiqua" w:cs="Times New Roman"/>
          <w:b/>
          <w:sz w:val="24"/>
          <w:szCs w:val="24"/>
          <w:lang w:eastAsia="el-GR"/>
        </w:rPr>
        <w:t>ALTERNATIVE TREATMENT OPTIONS (HYPERBARIC OXYGEN THERAPY)</w:t>
      </w:r>
    </w:p>
    <w:p w:rsidR="00F5030B" w:rsidRPr="00E42561" w:rsidRDefault="004D3F44" w:rsidP="00CF52AA">
      <w:pPr>
        <w:spacing w:line="360" w:lineRule="auto"/>
        <w:jc w:val="both"/>
        <w:rPr>
          <w:rFonts w:ascii="Book Antiqua" w:hAnsi="Book Antiqua"/>
          <w:lang w:eastAsia="zh-CN"/>
        </w:rPr>
      </w:pPr>
      <w:r w:rsidRPr="00E42561">
        <w:rPr>
          <w:rFonts w:ascii="Book Antiqua" w:hAnsi="Book Antiqua"/>
        </w:rPr>
        <w:t xml:space="preserve">Hyperbaric oxygen therapy (HBOT) is the use of 100% oxygen at pressures greater than atmospheric pressure. The patient breathes 100% oxygen intermittently, while the pressure of the treatment chamber is increased to greater than 1 atmosphere absolute. HBOT promotes angiogenesis and </w:t>
      </w:r>
      <w:proofErr w:type="spellStart"/>
      <w:r w:rsidRPr="00E42561">
        <w:rPr>
          <w:rFonts w:ascii="Book Antiqua" w:hAnsi="Book Antiqua"/>
        </w:rPr>
        <w:t>hyperoxygenation</w:t>
      </w:r>
      <w:proofErr w:type="spellEnd"/>
      <w:r w:rsidRPr="00E42561">
        <w:rPr>
          <w:rFonts w:ascii="Book Antiqua" w:hAnsi="Book Antiqua"/>
        </w:rPr>
        <w:t xml:space="preserve"> to the irradiated tissues. Increasing the oxygen content to the surrounding tissues markedly increases the overall oxygen gradient between these tissues and the central hypoxic area. The increased oxygen gradient is the essential catalytic factor for angiogenesis</w:t>
      </w:r>
      <w:r w:rsidR="000F215E" w:rsidRPr="00E42561">
        <w:rPr>
          <w:rFonts w:ascii="Book Antiqua" w:hAnsi="Book Antiqua"/>
          <w:vertAlign w:val="superscript"/>
        </w:rPr>
        <w:t>[</w:t>
      </w:r>
      <w:r w:rsidR="00696AFD" w:rsidRPr="00E42561">
        <w:rPr>
          <w:rFonts w:ascii="Book Antiqua" w:hAnsi="Book Antiqua"/>
          <w:vertAlign w:val="superscript"/>
        </w:rPr>
        <w:t>4</w:t>
      </w:r>
      <w:r w:rsidR="0090061A" w:rsidRPr="00E42561">
        <w:rPr>
          <w:rFonts w:ascii="Book Antiqua" w:hAnsi="Book Antiqua"/>
          <w:vertAlign w:val="superscript"/>
        </w:rPr>
        <w:t>5</w:t>
      </w:r>
      <w:r w:rsidR="00F5030B" w:rsidRPr="00E42561">
        <w:rPr>
          <w:rFonts w:ascii="Book Antiqua" w:hAnsi="Book Antiqua"/>
          <w:vertAlign w:val="superscript"/>
        </w:rPr>
        <w:t>]</w:t>
      </w:r>
      <w:r w:rsidRPr="00E42561">
        <w:rPr>
          <w:rFonts w:ascii="Book Antiqua" w:hAnsi="Book Antiqua"/>
        </w:rPr>
        <w:t>.</w:t>
      </w:r>
    </w:p>
    <w:p w:rsidR="00F5030B" w:rsidRPr="00E42561" w:rsidRDefault="004D3F44" w:rsidP="00126E34">
      <w:pPr>
        <w:spacing w:line="360" w:lineRule="auto"/>
        <w:ind w:firstLineChars="300" w:firstLine="720"/>
        <w:jc w:val="both"/>
        <w:rPr>
          <w:rFonts w:ascii="Book Antiqua" w:hAnsi="Book Antiqua"/>
        </w:rPr>
      </w:pPr>
      <w:r w:rsidRPr="00E42561">
        <w:rPr>
          <w:rFonts w:ascii="Book Antiqua" w:hAnsi="Book Antiqua"/>
        </w:rPr>
        <w:t xml:space="preserve">Unfortunately, the research into the use of HBOT in radiation </w:t>
      </w:r>
      <w:proofErr w:type="spellStart"/>
      <w:r w:rsidRPr="00E42561">
        <w:rPr>
          <w:rFonts w:ascii="Book Antiqua" w:hAnsi="Book Antiqua"/>
        </w:rPr>
        <w:t>proctitis</w:t>
      </w:r>
      <w:proofErr w:type="spellEnd"/>
      <w:r w:rsidRPr="00E42561">
        <w:rPr>
          <w:rFonts w:ascii="Book Antiqua" w:hAnsi="Book Antiqua"/>
        </w:rPr>
        <w:t xml:space="preserve"> is heterogeneous in terms of duration of treatment, number of treatments and pressures of HBOT used. Warren </w:t>
      </w:r>
      <w:r w:rsidR="004F5ADB" w:rsidRPr="004F5ADB">
        <w:rPr>
          <w:rFonts w:ascii="Book Antiqua" w:hAnsi="Book Antiqua"/>
          <w:i/>
        </w:rPr>
        <w:t>et al</w:t>
      </w:r>
      <w:r w:rsidRPr="00E42561">
        <w:rPr>
          <w:rFonts w:ascii="Book Antiqua" w:hAnsi="Book Antiqua"/>
        </w:rPr>
        <w:t xml:space="preserve"> reported a response rate of 64%, with complete symptomatic resolution in 57%, in 14 cases of radiation </w:t>
      </w:r>
      <w:proofErr w:type="spellStart"/>
      <w:r w:rsidRPr="00E42561">
        <w:rPr>
          <w:rFonts w:ascii="Book Antiqua" w:hAnsi="Book Antiqua"/>
        </w:rPr>
        <w:t>proctitis</w:t>
      </w:r>
      <w:proofErr w:type="spellEnd"/>
      <w:r w:rsidRPr="00E42561">
        <w:rPr>
          <w:rFonts w:ascii="Book Antiqua" w:hAnsi="Book Antiqua"/>
        </w:rPr>
        <w:t xml:space="preserve"> treated with varying doses of HBOT</w:t>
      </w:r>
      <w:r w:rsidR="000F215E" w:rsidRPr="00E42561">
        <w:rPr>
          <w:rFonts w:ascii="Book Antiqua" w:hAnsi="Book Antiqua"/>
          <w:vertAlign w:val="superscript"/>
        </w:rPr>
        <w:t>[</w:t>
      </w:r>
      <w:r w:rsidR="00696AFD" w:rsidRPr="00E42561">
        <w:rPr>
          <w:rFonts w:ascii="Book Antiqua" w:hAnsi="Book Antiqua"/>
          <w:vertAlign w:val="superscript"/>
        </w:rPr>
        <w:t>4</w:t>
      </w:r>
      <w:r w:rsidR="0090061A" w:rsidRPr="00E42561">
        <w:rPr>
          <w:rFonts w:ascii="Book Antiqua" w:hAnsi="Book Antiqua"/>
          <w:vertAlign w:val="superscript"/>
        </w:rPr>
        <w:t>6</w:t>
      </w:r>
      <w:r w:rsidR="00F5030B" w:rsidRPr="00E42561">
        <w:rPr>
          <w:rFonts w:ascii="Book Antiqua" w:hAnsi="Book Antiqua"/>
          <w:vertAlign w:val="superscript"/>
        </w:rPr>
        <w:t>]</w:t>
      </w:r>
      <w:r w:rsidRPr="00E42561">
        <w:rPr>
          <w:rFonts w:ascii="Book Antiqua" w:hAnsi="Book Antiqua"/>
        </w:rPr>
        <w:t xml:space="preserve">. </w:t>
      </w:r>
      <w:proofErr w:type="spellStart"/>
      <w:r w:rsidRPr="00E42561">
        <w:rPr>
          <w:rFonts w:ascii="Book Antiqua" w:hAnsi="Book Antiqua"/>
        </w:rPr>
        <w:t>Girnius</w:t>
      </w:r>
      <w:proofErr w:type="spellEnd"/>
      <w:r w:rsidRPr="00E42561">
        <w:rPr>
          <w:rFonts w:ascii="Book Antiqua" w:hAnsi="Book Antiqua"/>
        </w:rPr>
        <w:t xml:space="preserve"> </w:t>
      </w:r>
      <w:r w:rsidR="004F5ADB" w:rsidRPr="004F5ADB">
        <w:rPr>
          <w:rFonts w:ascii="Book Antiqua" w:hAnsi="Book Antiqua"/>
          <w:i/>
        </w:rPr>
        <w:t>et al</w:t>
      </w:r>
      <w:r w:rsidR="004F5ADB" w:rsidRPr="00E42561">
        <w:rPr>
          <w:rFonts w:ascii="Book Antiqua" w:hAnsi="Book Antiqua"/>
          <w:vertAlign w:val="superscript"/>
        </w:rPr>
        <w:t>[47]</w:t>
      </w:r>
      <w:r w:rsidRPr="00E42561">
        <w:rPr>
          <w:rFonts w:ascii="Book Antiqua" w:hAnsi="Book Antiqua"/>
        </w:rPr>
        <w:t xml:space="preserve"> reported nine patients with refractory </w:t>
      </w:r>
      <w:proofErr w:type="spellStart"/>
      <w:r w:rsidRPr="00E42561">
        <w:rPr>
          <w:rFonts w:ascii="Book Antiqua" w:hAnsi="Book Antiqua"/>
        </w:rPr>
        <w:t>haemorrhagic</w:t>
      </w:r>
      <w:proofErr w:type="spellEnd"/>
      <w:r w:rsidRPr="00E42561">
        <w:rPr>
          <w:rFonts w:ascii="Book Antiqua" w:hAnsi="Book Antiqua"/>
        </w:rPr>
        <w:t xml:space="preserve"> </w:t>
      </w:r>
      <w:proofErr w:type="spellStart"/>
      <w:r w:rsidRPr="00E42561">
        <w:rPr>
          <w:rFonts w:ascii="Book Antiqua" w:hAnsi="Book Antiqua"/>
        </w:rPr>
        <w:t>proctitis</w:t>
      </w:r>
      <w:proofErr w:type="spellEnd"/>
      <w:r w:rsidRPr="00E42561">
        <w:rPr>
          <w:rFonts w:ascii="Book Antiqua" w:hAnsi="Book Antiqua"/>
        </w:rPr>
        <w:t xml:space="preserve"> who had failed previous therapy; all patients had some response to HBOT and seven had complete resolution of their rectal bleeding. Jones </w:t>
      </w:r>
      <w:r w:rsidR="004F5ADB" w:rsidRPr="004F5ADB">
        <w:rPr>
          <w:rFonts w:ascii="Book Antiqua" w:hAnsi="Book Antiqua"/>
          <w:i/>
        </w:rPr>
        <w:t>et al</w:t>
      </w:r>
      <w:r w:rsidR="004F5ADB" w:rsidRPr="00E42561">
        <w:rPr>
          <w:rFonts w:ascii="Book Antiqua" w:hAnsi="Book Antiqua"/>
          <w:vertAlign w:val="superscript"/>
        </w:rPr>
        <w:t>[48]</w:t>
      </w:r>
      <w:r w:rsidRPr="00E42561">
        <w:rPr>
          <w:rFonts w:ascii="Book Antiqua" w:hAnsi="Book Antiqua"/>
        </w:rPr>
        <w:t xml:space="preserve"> also found that 8 out of 10 patients with refractory radiation </w:t>
      </w:r>
      <w:proofErr w:type="spellStart"/>
      <w:r w:rsidRPr="00E42561">
        <w:rPr>
          <w:rFonts w:ascii="Book Antiqua" w:hAnsi="Book Antiqua"/>
        </w:rPr>
        <w:t>proctitis</w:t>
      </w:r>
      <w:proofErr w:type="spellEnd"/>
      <w:r w:rsidRPr="00E42561">
        <w:rPr>
          <w:rFonts w:ascii="Book Antiqua" w:hAnsi="Book Antiqua"/>
        </w:rPr>
        <w:t xml:space="preserve"> responded to HBOT. </w:t>
      </w:r>
      <w:proofErr w:type="spellStart"/>
      <w:r w:rsidRPr="00E42561">
        <w:rPr>
          <w:rFonts w:ascii="Book Antiqua" w:hAnsi="Book Antiqua"/>
        </w:rPr>
        <w:t>Dall’Era</w:t>
      </w:r>
      <w:proofErr w:type="spellEnd"/>
      <w:r w:rsidRPr="00E42561">
        <w:rPr>
          <w:rFonts w:ascii="Book Antiqua" w:hAnsi="Book Antiqua"/>
        </w:rPr>
        <w:t xml:space="preserve"> </w:t>
      </w:r>
      <w:r w:rsidR="004F5ADB" w:rsidRPr="004F5ADB">
        <w:rPr>
          <w:rFonts w:ascii="Book Antiqua" w:hAnsi="Book Antiqua"/>
          <w:i/>
        </w:rPr>
        <w:t>et al</w:t>
      </w:r>
      <w:r w:rsidR="004F5ADB" w:rsidRPr="00E42561">
        <w:rPr>
          <w:rFonts w:ascii="Book Antiqua" w:hAnsi="Book Antiqua"/>
          <w:vertAlign w:val="superscript"/>
        </w:rPr>
        <w:t>[49]</w:t>
      </w:r>
      <w:r w:rsidRPr="00E42561">
        <w:rPr>
          <w:rFonts w:ascii="Book Antiqua" w:hAnsi="Book Antiqua"/>
        </w:rPr>
        <w:t xml:space="preserve"> found that a total of 48% of 27 patients with treatment-resistant radiation </w:t>
      </w:r>
      <w:proofErr w:type="spellStart"/>
      <w:r w:rsidRPr="00E42561">
        <w:rPr>
          <w:rFonts w:ascii="Book Antiqua" w:hAnsi="Book Antiqua"/>
        </w:rPr>
        <w:t>proctitis</w:t>
      </w:r>
      <w:proofErr w:type="spellEnd"/>
      <w:r w:rsidRPr="00E42561">
        <w:rPr>
          <w:rFonts w:ascii="Book Antiqua" w:hAnsi="Book Antiqua"/>
        </w:rPr>
        <w:t xml:space="preserve"> had complete resolution of bleeding and 28% of them had significantly fewer bleeding episodes. Similarly, a recent study reported that HBOT </w:t>
      </w:r>
      <w:r w:rsidR="00F5030B" w:rsidRPr="00E42561">
        <w:rPr>
          <w:rFonts w:ascii="Book Antiqua" w:hAnsi="Book Antiqua"/>
        </w:rPr>
        <w:t xml:space="preserve">significantly improved the healing responses in patients with refractory radiation </w:t>
      </w:r>
      <w:proofErr w:type="spellStart"/>
      <w:r w:rsidR="00F5030B" w:rsidRPr="00E42561">
        <w:rPr>
          <w:rStyle w:val="highlight"/>
          <w:rFonts w:ascii="Book Antiqua" w:hAnsi="Book Antiqua"/>
        </w:rPr>
        <w:t>proctitis</w:t>
      </w:r>
      <w:proofErr w:type="spellEnd"/>
      <w:r w:rsidR="00F5030B" w:rsidRPr="00E42561">
        <w:rPr>
          <w:rFonts w:ascii="Book Antiqua" w:hAnsi="Book Antiqua"/>
        </w:rPr>
        <w:t>, generating an absolute risk reduction of 32% (number needed to treat of 3)</w:t>
      </w:r>
      <w:r w:rsidR="000F215E" w:rsidRPr="00E42561">
        <w:rPr>
          <w:rFonts w:ascii="Book Antiqua" w:hAnsi="Book Antiqua"/>
          <w:vertAlign w:val="superscript"/>
        </w:rPr>
        <w:t>[</w:t>
      </w:r>
      <w:r w:rsidR="0090061A" w:rsidRPr="00E42561">
        <w:rPr>
          <w:rFonts w:ascii="Book Antiqua" w:hAnsi="Book Antiqua"/>
          <w:vertAlign w:val="superscript"/>
        </w:rPr>
        <w:t>50</w:t>
      </w:r>
      <w:r w:rsidR="00F5030B" w:rsidRPr="00E42561">
        <w:rPr>
          <w:rFonts w:ascii="Book Antiqua" w:hAnsi="Book Antiqua"/>
          <w:vertAlign w:val="superscript"/>
        </w:rPr>
        <w:t>]</w:t>
      </w:r>
      <w:r w:rsidR="00336007">
        <w:rPr>
          <w:rFonts w:ascii="Book Antiqua" w:hAnsi="Book Antiqua"/>
        </w:rPr>
        <w:t>.</w:t>
      </w:r>
      <w:r w:rsidRPr="00E42561">
        <w:rPr>
          <w:rFonts w:ascii="Book Antiqua" w:hAnsi="Book Antiqua"/>
        </w:rPr>
        <w:t xml:space="preserve"> Although HBO appears to be of value for refractory radiation </w:t>
      </w:r>
      <w:proofErr w:type="spellStart"/>
      <w:r w:rsidRPr="00E42561">
        <w:rPr>
          <w:rFonts w:ascii="Book Antiqua" w:hAnsi="Book Antiqua"/>
        </w:rPr>
        <w:t>proctitis</w:t>
      </w:r>
      <w:proofErr w:type="spellEnd"/>
      <w:r w:rsidRPr="00E42561">
        <w:rPr>
          <w:rFonts w:ascii="Book Antiqua" w:hAnsi="Book Antiqua"/>
        </w:rPr>
        <w:t xml:space="preserve">, the quality of current data is poor </w:t>
      </w:r>
      <w:r w:rsidRPr="00E42561">
        <w:rPr>
          <w:rFonts w:ascii="Book Antiqua" w:hAnsi="Book Antiqua"/>
        </w:rPr>
        <w:lastRenderedPageBreak/>
        <w:t>with  marke</w:t>
      </w:r>
      <w:r w:rsidR="00042D7B">
        <w:rPr>
          <w:rFonts w:ascii="Book Antiqua" w:hAnsi="Book Antiqua"/>
        </w:rPr>
        <w:t xml:space="preserve">d variability between studies. Moreover, the cost of HBO </w:t>
      </w:r>
      <w:r w:rsidR="00415473" w:rsidRPr="00E42561">
        <w:rPr>
          <w:rFonts w:ascii="Book Antiqua" w:hAnsi="Book Antiqua"/>
        </w:rPr>
        <w:t xml:space="preserve">is high enough, and it is not widely applicable. </w:t>
      </w:r>
    </w:p>
    <w:p w:rsidR="00F5030B" w:rsidRPr="00E42561" w:rsidRDefault="00F5030B" w:rsidP="00CF52AA">
      <w:pPr>
        <w:pStyle w:val="HTML"/>
        <w:spacing w:line="360" w:lineRule="auto"/>
        <w:jc w:val="both"/>
        <w:rPr>
          <w:rFonts w:ascii="Book Antiqua" w:hAnsi="Book Antiqua" w:cs="Times New Roman"/>
          <w:sz w:val="24"/>
          <w:szCs w:val="24"/>
        </w:rPr>
      </w:pPr>
    </w:p>
    <w:p w:rsidR="004D3F44" w:rsidRPr="00126E34" w:rsidRDefault="00126E34" w:rsidP="00CF52AA">
      <w:pPr>
        <w:spacing w:line="360" w:lineRule="auto"/>
        <w:jc w:val="both"/>
        <w:rPr>
          <w:rFonts w:ascii="Book Antiqua" w:hAnsi="Book Antiqua"/>
          <w:b/>
        </w:rPr>
      </w:pPr>
      <w:r w:rsidRPr="00126E34">
        <w:rPr>
          <w:rFonts w:ascii="Book Antiqua" w:hAnsi="Book Antiqua"/>
          <w:b/>
        </w:rPr>
        <w:t>CONCLUSIONS</w:t>
      </w:r>
    </w:p>
    <w:p w:rsidR="004D3F44" w:rsidRPr="00E42561" w:rsidRDefault="004D3F44" w:rsidP="00CF52AA">
      <w:pPr>
        <w:autoSpaceDE w:val="0"/>
        <w:autoSpaceDN w:val="0"/>
        <w:adjustRightInd w:val="0"/>
        <w:spacing w:line="360" w:lineRule="auto"/>
        <w:jc w:val="both"/>
        <w:rPr>
          <w:rFonts w:ascii="Book Antiqua" w:hAnsi="Book Antiqua"/>
          <w:lang w:eastAsia="el-GR"/>
        </w:rPr>
      </w:pPr>
      <w:r w:rsidRPr="00E42561">
        <w:rPr>
          <w:rFonts w:ascii="Book Antiqua" w:hAnsi="Book Antiqua"/>
          <w:lang w:eastAsia="el-GR"/>
        </w:rPr>
        <w:t xml:space="preserve">Based on currently data, APC is the favored treatment for bleeding from chronic radiation </w:t>
      </w:r>
      <w:proofErr w:type="spellStart"/>
      <w:r w:rsidRPr="00E42561">
        <w:rPr>
          <w:rFonts w:ascii="Book Antiqua" w:hAnsi="Book Antiqua"/>
          <w:lang w:eastAsia="el-GR"/>
        </w:rPr>
        <w:t>proctitis</w:t>
      </w:r>
      <w:proofErr w:type="spellEnd"/>
      <w:r w:rsidRPr="00E42561">
        <w:rPr>
          <w:rFonts w:ascii="Book Antiqua" w:hAnsi="Book Antiqua"/>
          <w:lang w:eastAsia="el-GR"/>
        </w:rPr>
        <w:t xml:space="preserve">. </w:t>
      </w:r>
      <w:r w:rsidRPr="00E42561">
        <w:rPr>
          <w:rFonts w:ascii="Book Antiqua" w:hAnsi="Book Antiqua"/>
        </w:rPr>
        <w:t xml:space="preserve">APC is a safe, highly effective and long-lasting therapy in patients with rectal bleeding associated with </w:t>
      </w:r>
      <w:proofErr w:type="spellStart"/>
      <w:r w:rsidRPr="00E42561">
        <w:rPr>
          <w:rFonts w:ascii="Book Antiqua" w:hAnsi="Book Antiqua"/>
        </w:rPr>
        <w:t>endosocpic</w:t>
      </w:r>
      <w:proofErr w:type="spellEnd"/>
      <w:r w:rsidRPr="00E42561">
        <w:rPr>
          <w:rFonts w:ascii="Book Antiqua" w:hAnsi="Book Antiqua"/>
        </w:rPr>
        <w:t xml:space="preserve"> mild radiation </w:t>
      </w:r>
      <w:proofErr w:type="spellStart"/>
      <w:r w:rsidRPr="00E42561">
        <w:rPr>
          <w:rFonts w:ascii="Book Antiqua" w:hAnsi="Book Antiqua"/>
        </w:rPr>
        <w:t>proctitis</w:t>
      </w:r>
      <w:proofErr w:type="spellEnd"/>
      <w:r w:rsidRPr="00E42561">
        <w:rPr>
          <w:rFonts w:ascii="Book Antiqua" w:hAnsi="Book Antiqua"/>
        </w:rPr>
        <w:t xml:space="preserve">. In severe radiation </w:t>
      </w:r>
      <w:proofErr w:type="spellStart"/>
      <w:r w:rsidRPr="00E42561">
        <w:rPr>
          <w:rFonts w:ascii="Book Antiqua" w:hAnsi="Book Antiqua"/>
        </w:rPr>
        <w:t>proctitis</w:t>
      </w:r>
      <w:proofErr w:type="spellEnd"/>
      <w:r w:rsidRPr="00E42561">
        <w:rPr>
          <w:rFonts w:ascii="Book Antiqua" w:hAnsi="Book Antiqua"/>
        </w:rPr>
        <w:t xml:space="preserve"> multiple APC applications are usually required and success is likely to be more limited. In these patients other treatment options such as intra rectal formalin application should be considered. New therapeutic endoscopic modalities, including radiofrequency ablation and </w:t>
      </w:r>
      <w:proofErr w:type="spellStart"/>
      <w:r w:rsidRPr="00E42561">
        <w:rPr>
          <w:rFonts w:ascii="Book Antiqua" w:hAnsi="Book Antiqua"/>
        </w:rPr>
        <w:t>cryoablation</w:t>
      </w:r>
      <w:proofErr w:type="spellEnd"/>
      <w:r w:rsidRPr="00E42561">
        <w:rPr>
          <w:rFonts w:ascii="Book Antiqua" w:hAnsi="Book Antiqua"/>
        </w:rPr>
        <w:t xml:space="preserve">, showed </w:t>
      </w:r>
      <w:r w:rsidRPr="00E42561">
        <w:rPr>
          <w:rFonts w:ascii="Book Antiqua" w:hAnsi="Book Antiqua"/>
          <w:lang w:eastAsia="el-GR"/>
        </w:rPr>
        <w:t xml:space="preserve">effective control of lower gastrointestinal bleeding in patients with refractory chronic radiation </w:t>
      </w:r>
      <w:proofErr w:type="spellStart"/>
      <w:r w:rsidRPr="00E42561">
        <w:rPr>
          <w:rFonts w:ascii="Book Antiqua" w:hAnsi="Book Antiqua"/>
          <w:lang w:eastAsia="el-GR"/>
        </w:rPr>
        <w:t>proctitis</w:t>
      </w:r>
      <w:proofErr w:type="spellEnd"/>
      <w:r w:rsidRPr="00E42561">
        <w:rPr>
          <w:rFonts w:ascii="Book Antiqua" w:hAnsi="Book Antiqua"/>
          <w:lang w:eastAsia="el-GR"/>
        </w:rPr>
        <w:t>. As the number of patients treated with these new modalities was limited, further studies are needed to identify their safety and efficacy.</w:t>
      </w:r>
      <w:r w:rsidR="0079646F" w:rsidRPr="00E42561">
        <w:rPr>
          <w:rFonts w:ascii="Book Antiqua" w:hAnsi="Book Antiqua"/>
          <w:lang w:eastAsia="el-GR"/>
        </w:rPr>
        <w:t xml:space="preserve"> Figure 1 summarized the treatment modalities available for patients with radiation </w:t>
      </w:r>
      <w:proofErr w:type="spellStart"/>
      <w:r w:rsidR="0079646F" w:rsidRPr="00E42561">
        <w:rPr>
          <w:rFonts w:ascii="Book Antiqua" w:hAnsi="Book Antiqua"/>
          <w:lang w:eastAsia="el-GR"/>
        </w:rPr>
        <w:t>proctitis</w:t>
      </w:r>
      <w:proofErr w:type="spellEnd"/>
      <w:r w:rsidR="0079646F" w:rsidRPr="00E42561">
        <w:rPr>
          <w:rFonts w:ascii="Book Antiqua" w:hAnsi="Book Antiqua"/>
          <w:lang w:eastAsia="el-GR"/>
        </w:rPr>
        <w:t xml:space="preserve">. </w:t>
      </w:r>
    </w:p>
    <w:p w:rsidR="008C151F" w:rsidRDefault="008C151F" w:rsidP="00CF52AA">
      <w:pPr>
        <w:autoSpaceDE w:val="0"/>
        <w:autoSpaceDN w:val="0"/>
        <w:adjustRightInd w:val="0"/>
        <w:spacing w:line="360" w:lineRule="auto"/>
        <w:jc w:val="both"/>
        <w:rPr>
          <w:rFonts w:ascii="Book Antiqua" w:hAnsi="Book Antiqua"/>
          <w:lang w:eastAsia="zh-CN"/>
        </w:rPr>
      </w:pPr>
    </w:p>
    <w:p w:rsidR="004D3F44" w:rsidRPr="00E42561" w:rsidRDefault="004D3F44" w:rsidP="00CF52AA">
      <w:pPr>
        <w:spacing w:line="360" w:lineRule="auto"/>
        <w:jc w:val="both"/>
        <w:rPr>
          <w:rFonts w:ascii="Book Antiqua" w:hAnsi="Book Antiqua"/>
          <w:b/>
        </w:rPr>
      </w:pPr>
      <w:r w:rsidRPr="00E42561">
        <w:rPr>
          <w:rFonts w:ascii="Book Antiqua" w:hAnsi="Book Antiqua"/>
          <w:b/>
        </w:rPr>
        <w:t>R</w:t>
      </w:r>
      <w:r w:rsidR="008C151F" w:rsidRPr="00E42561">
        <w:rPr>
          <w:rFonts w:ascii="Book Antiqua" w:hAnsi="Book Antiqua"/>
          <w:b/>
        </w:rPr>
        <w:t>EFERENCES</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1 </w:t>
      </w:r>
      <w:proofErr w:type="spellStart"/>
      <w:r w:rsidRPr="003C6CCE">
        <w:rPr>
          <w:rFonts w:ascii="Book Antiqua" w:eastAsia="宋体" w:hAnsi="Book Antiqua" w:cs="宋体"/>
          <w:b/>
          <w:bCs/>
        </w:rPr>
        <w:t>Deitel</w:t>
      </w:r>
      <w:proofErr w:type="spellEnd"/>
      <w:r w:rsidRPr="003C6CCE">
        <w:rPr>
          <w:rFonts w:ascii="Book Antiqua" w:eastAsia="宋体" w:hAnsi="Book Antiqua" w:cs="宋体"/>
          <w:b/>
          <w:bCs/>
        </w:rPr>
        <w:t xml:space="preserve"> M</w:t>
      </w:r>
      <w:r w:rsidRPr="003C6CCE">
        <w:rPr>
          <w:rFonts w:ascii="Book Antiqua" w:eastAsia="宋体" w:hAnsi="Book Antiqua" w:cs="宋体"/>
        </w:rPr>
        <w:t xml:space="preserve">, </w:t>
      </w:r>
      <w:proofErr w:type="spellStart"/>
      <w:r w:rsidRPr="003C6CCE">
        <w:rPr>
          <w:rFonts w:ascii="Book Antiqua" w:eastAsia="宋体" w:hAnsi="Book Antiqua" w:cs="宋体"/>
        </w:rPr>
        <w:t>Vasic</w:t>
      </w:r>
      <w:proofErr w:type="spellEnd"/>
      <w:r w:rsidRPr="003C6CCE">
        <w:rPr>
          <w:rFonts w:ascii="Book Antiqua" w:eastAsia="宋体" w:hAnsi="Book Antiqua" w:cs="宋体"/>
        </w:rPr>
        <w:t xml:space="preserve"> V. Major intestinal complications of radiotherapy. </w:t>
      </w:r>
      <w:r w:rsidRPr="003C6CCE">
        <w:rPr>
          <w:rFonts w:ascii="Book Antiqua" w:eastAsia="宋体" w:hAnsi="Book Antiqua" w:cs="宋体"/>
          <w:i/>
          <w:iCs/>
        </w:rPr>
        <w:t xml:space="preserve">Am J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1979; </w:t>
      </w:r>
      <w:r w:rsidRPr="003C6CCE">
        <w:rPr>
          <w:rFonts w:ascii="Book Antiqua" w:eastAsia="宋体" w:hAnsi="Book Antiqua" w:cs="宋体"/>
          <w:b/>
          <w:bCs/>
        </w:rPr>
        <w:t>72</w:t>
      </w:r>
      <w:r w:rsidRPr="003C6CCE">
        <w:rPr>
          <w:rFonts w:ascii="Book Antiqua" w:eastAsia="宋体" w:hAnsi="Book Antiqua" w:cs="宋体"/>
        </w:rPr>
        <w:t>: 65-70 [PMID: 463850]</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2 </w:t>
      </w:r>
      <w:r w:rsidRPr="003C6CCE">
        <w:rPr>
          <w:rFonts w:ascii="Book Antiqua" w:eastAsia="宋体" w:hAnsi="Book Antiqua" w:cs="宋体"/>
          <w:b/>
          <w:bCs/>
        </w:rPr>
        <w:t>Pedersen D</w:t>
      </w:r>
      <w:r w:rsidRPr="003C6CCE">
        <w:rPr>
          <w:rFonts w:ascii="Book Antiqua" w:eastAsia="宋体" w:hAnsi="Book Antiqua" w:cs="宋体"/>
        </w:rPr>
        <w:t xml:space="preserve">, </w:t>
      </w:r>
      <w:proofErr w:type="spellStart"/>
      <w:r w:rsidRPr="003C6CCE">
        <w:rPr>
          <w:rFonts w:ascii="Book Antiqua" w:eastAsia="宋体" w:hAnsi="Book Antiqua" w:cs="宋体"/>
        </w:rPr>
        <w:t>Bentzen</w:t>
      </w:r>
      <w:proofErr w:type="spellEnd"/>
      <w:r w:rsidRPr="003C6CCE">
        <w:rPr>
          <w:rFonts w:ascii="Book Antiqua" w:eastAsia="宋体" w:hAnsi="Book Antiqua" w:cs="宋体"/>
        </w:rPr>
        <w:t xml:space="preserve"> SM, Overgaard J. Early and late </w:t>
      </w:r>
      <w:proofErr w:type="spellStart"/>
      <w:r w:rsidRPr="003C6CCE">
        <w:rPr>
          <w:rFonts w:ascii="Book Antiqua" w:eastAsia="宋体" w:hAnsi="Book Antiqua" w:cs="宋体"/>
        </w:rPr>
        <w:t>radiotherapeutic</w:t>
      </w:r>
      <w:proofErr w:type="spellEnd"/>
      <w:r w:rsidRPr="003C6CCE">
        <w:rPr>
          <w:rFonts w:ascii="Book Antiqua" w:eastAsia="宋体" w:hAnsi="Book Antiqua" w:cs="宋体"/>
        </w:rPr>
        <w:t xml:space="preserve"> morbidity in 442 consecutive patients with locally advanced carcinoma of the uterine cervix.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Radiat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Biol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Phys</w:t>
      </w:r>
      <w:proofErr w:type="spellEnd"/>
      <w:r w:rsidRPr="003C6CCE">
        <w:rPr>
          <w:rFonts w:ascii="Book Antiqua" w:eastAsia="宋体" w:hAnsi="Book Antiqua" w:cs="宋体"/>
        </w:rPr>
        <w:t> 1994; </w:t>
      </w:r>
      <w:r w:rsidRPr="003C6CCE">
        <w:rPr>
          <w:rFonts w:ascii="Book Antiqua" w:eastAsia="宋体" w:hAnsi="Book Antiqua" w:cs="宋体"/>
          <w:b/>
          <w:bCs/>
        </w:rPr>
        <w:t>29</w:t>
      </w:r>
      <w:r w:rsidRPr="003C6CCE">
        <w:rPr>
          <w:rFonts w:ascii="Book Antiqua" w:eastAsia="宋体" w:hAnsi="Book Antiqua" w:cs="宋体"/>
        </w:rPr>
        <w:t>: 941-952 [PMID: 8083095]</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3 </w:t>
      </w:r>
      <w:proofErr w:type="spellStart"/>
      <w:r w:rsidRPr="003C6CCE">
        <w:rPr>
          <w:rFonts w:ascii="Book Antiqua" w:eastAsia="宋体" w:hAnsi="Book Antiqua" w:cs="宋体"/>
          <w:b/>
          <w:bCs/>
        </w:rPr>
        <w:t>Schultheiss</w:t>
      </w:r>
      <w:proofErr w:type="spellEnd"/>
      <w:r w:rsidRPr="003C6CCE">
        <w:rPr>
          <w:rFonts w:ascii="Book Antiqua" w:eastAsia="宋体" w:hAnsi="Book Antiqua" w:cs="宋体"/>
          <w:b/>
          <w:bCs/>
        </w:rPr>
        <w:t xml:space="preserve"> TE</w:t>
      </w:r>
      <w:r w:rsidRPr="003C6CCE">
        <w:rPr>
          <w:rFonts w:ascii="Book Antiqua" w:eastAsia="宋体" w:hAnsi="Book Antiqua" w:cs="宋体"/>
        </w:rPr>
        <w:t>, Lee WR, Hunt MA, Hanlon AL, Peter RS, Hanks GE. Late GI and GU complications in the treatment of prostate cancer.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Radiat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Biol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Phys</w:t>
      </w:r>
      <w:proofErr w:type="spellEnd"/>
      <w:r w:rsidRPr="003C6CCE">
        <w:rPr>
          <w:rFonts w:ascii="Book Antiqua" w:eastAsia="宋体" w:hAnsi="Book Antiqua" w:cs="宋体"/>
        </w:rPr>
        <w:t> 1997; </w:t>
      </w:r>
      <w:r w:rsidRPr="003C6CCE">
        <w:rPr>
          <w:rFonts w:ascii="Book Antiqua" w:eastAsia="宋体" w:hAnsi="Book Antiqua" w:cs="宋体"/>
          <w:b/>
          <w:bCs/>
        </w:rPr>
        <w:t>37</w:t>
      </w:r>
      <w:r w:rsidRPr="003C6CCE">
        <w:rPr>
          <w:rFonts w:ascii="Book Antiqua" w:eastAsia="宋体" w:hAnsi="Book Antiqua" w:cs="宋体"/>
        </w:rPr>
        <w:t>: 3-11 [PMID: 9054871]</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4 </w:t>
      </w:r>
      <w:r w:rsidRPr="003C6CCE">
        <w:rPr>
          <w:rFonts w:ascii="Book Antiqua" w:eastAsia="宋体" w:hAnsi="Book Antiqua" w:cs="宋体"/>
          <w:b/>
          <w:bCs/>
        </w:rPr>
        <w:t>Kutcher GJ</w:t>
      </w:r>
      <w:r w:rsidRPr="003C6CCE">
        <w:rPr>
          <w:rFonts w:ascii="Book Antiqua" w:eastAsia="宋体" w:hAnsi="Book Antiqua" w:cs="宋体"/>
        </w:rPr>
        <w:t xml:space="preserve">, </w:t>
      </w:r>
      <w:proofErr w:type="spellStart"/>
      <w:r w:rsidRPr="003C6CCE">
        <w:rPr>
          <w:rFonts w:ascii="Book Antiqua" w:eastAsia="宋体" w:hAnsi="Book Antiqua" w:cs="宋体"/>
        </w:rPr>
        <w:t>Burman</w:t>
      </w:r>
      <w:proofErr w:type="spellEnd"/>
      <w:r w:rsidRPr="003C6CCE">
        <w:rPr>
          <w:rFonts w:ascii="Book Antiqua" w:eastAsia="宋体" w:hAnsi="Book Antiqua" w:cs="宋体"/>
        </w:rPr>
        <w:t xml:space="preserve"> C. Calculation of complication probability factors for non-uniform normal tissue irradiation: the effective volume method.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Radiat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Biol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Phys</w:t>
      </w:r>
      <w:proofErr w:type="spellEnd"/>
      <w:r w:rsidRPr="003C6CCE">
        <w:rPr>
          <w:rFonts w:ascii="Book Antiqua" w:eastAsia="宋体" w:hAnsi="Book Antiqua" w:cs="宋体"/>
        </w:rPr>
        <w:t> 1989; </w:t>
      </w:r>
      <w:r w:rsidRPr="003C6CCE">
        <w:rPr>
          <w:rFonts w:ascii="Book Antiqua" w:eastAsia="宋体" w:hAnsi="Book Antiqua" w:cs="宋体"/>
          <w:b/>
          <w:bCs/>
        </w:rPr>
        <w:t>16</w:t>
      </w:r>
      <w:r w:rsidRPr="003C6CCE">
        <w:rPr>
          <w:rFonts w:ascii="Book Antiqua" w:eastAsia="宋体" w:hAnsi="Book Antiqua" w:cs="宋体"/>
        </w:rPr>
        <w:t>: 1623-1630 [PMID: 2722599]</w:t>
      </w:r>
    </w:p>
    <w:p w:rsidR="003F0354" w:rsidRPr="003C6CCE" w:rsidRDefault="003F0354" w:rsidP="003F0354">
      <w:pPr>
        <w:spacing w:line="360" w:lineRule="auto"/>
        <w:jc w:val="both"/>
        <w:rPr>
          <w:rFonts w:ascii="Book Antiqua" w:eastAsia="宋体" w:hAnsi="Book Antiqua" w:cs="宋体"/>
        </w:rPr>
      </w:pPr>
      <w:r>
        <w:rPr>
          <w:rFonts w:ascii="Book Antiqua" w:eastAsia="宋体" w:hAnsi="Book Antiqua" w:cs="宋体"/>
        </w:rPr>
        <w:lastRenderedPageBreak/>
        <w:t>5</w:t>
      </w:r>
      <w:r w:rsidR="00B16EA5" w:rsidRPr="00B16EA5">
        <w:rPr>
          <w:rFonts w:ascii="Book Antiqua" w:eastAsia="宋体" w:hAnsi="Book Antiqua" w:cs="宋体"/>
          <w:b/>
        </w:rPr>
        <w:t xml:space="preserve"> </w:t>
      </w:r>
      <w:proofErr w:type="spellStart"/>
      <w:r w:rsidR="00B16EA5" w:rsidRPr="003D6C90">
        <w:rPr>
          <w:rFonts w:ascii="Book Antiqua" w:eastAsia="宋体" w:hAnsi="Book Antiqua" w:cs="宋体"/>
          <w:b/>
        </w:rPr>
        <w:t>Lebesque</w:t>
      </w:r>
      <w:proofErr w:type="spellEnd"/>
      <w:r w:rsidR="00B16EA5" w:rsidRPr="003D6C90">
        <w:rPr>
          <w:rFonts w:ascii="Book Antiqua" w:eastAsia="宋体" w:hAnsi="Book Antiqua" w:cs="宋体"/>
          <w:b/>
        </w:rPr>
        <w:t xml:space="preserve"> JV</w:t>
      </w:r>
      <w:r w:rsidR="00B16EA5" w:rsidRPr="003D6C90">
        <w:rPr>
          <w:rFonts w:ascii="Book Antiqua" w:eastAsia="宋体" w:hAnsi="Book Antiqua" w:cs="宋体"/>
        </w:rPr>
        <w:t xml:space="preserve">, Bruce AM, </w:t>
      </w:r>
      <w:proofErr w:type="spellStart"/>
      <w:r w:rsidR="00B16EA5" w:rsidRPr="003D6C90">
        <w:rPr>
          <w:rFonts w:ascii="Book Antiqua" w:eastAsia="宋体" w:hAnsi="Book Antiqua" w:cs="宋体"/>
        </w:rPr>
        <w:t>Kroes</w:t>
      </w:r>
      <w:proofErr w:type="spellEnd"/>
      <w:r w:rsidR="00B16EA5" w:rsidRPr="003D6C90">
        <w:rPr>
          <w:rFonts w:ascii="Book Antiqua" w:eastAsia="宋体" w:hAnsi="Book Antiqua" w:cs="宋体"/>
        </w:rPr>
        <w:t xml:space="preserve"> AP, </w:t>
      </w:r>
      <w:proofErr w:type="spellStart"/>
      <w:r w:rsidR="00B16EA5" w:rsidRPr="003D6C90">
        <w:rPr>
          <w:rFonts w:ascii="Book Antiqua" w:eastAsia="宋体" w:hAnsi="Book Antiqua" w:cs="宋体"/>
        </w:rPr>
        <w:t>Touw</w:t>
      </w:r>
      <w:proofErr w:type="spellEnd"/>
      <w:r w:rsidR="00B16EA5" w:rsidRPr="003D6C90">
        <w:rPr>
          <w:rFonts w:ascii="Book Antiqua" w:eastAsia="宋体" w:hAnsi="Book Antiqua" w:cs="宋体"/>
        </w:rPr>
        <w:t xml:space="preserve"> A, </w:t>
      </w:r>
      <w:proofErr w:type="spellStart"/>
      <w:r w:rsidR="00B16EA5" w:rsidRPr="003D6C90">
        <w:rPr>
          <w:rFonts w:ascii="Book Antiqua" w:eastAsia="宋体" w:hAnsi="Book Antiqua" w:cs="宋体"/>
        </w:rPr>
        <w:t>Shouman</w:t>
      </w:r>
      <w:proofErr w:type="spellEnd"/>
      <w:r w:rsidR="00B16EA5" w:rsidRPr="003D6C90">
        <w:rPr>
          <w:rFonts w:ascii="Book Antiqua" w:eastAsia="宋体" w:hAnsi="Book Antiqua" w:cs="宋体"/>
        </w:rPr>
        <w:t xml:space="preserve"> RT, van </w:t>
      </w:r>
      <w:proofErr w:type="spellStart"/>
      <w:r w:rsidR="00B16EA5" w:rsidRPr="003D6C90">
        <w:rPr>
          <w:rFonts w:ascii="Book Antiqua" w:eastAsia="宋体" w:hAnsi="Book Antiqua" w:cs="宋体"/>
        </w:rPr>
        <w:t>Herk</w:t>
      </w:r>
      <w:proofErr w:type="spellEnd"/>
      <w:r w:rsidR="00B16EA5" w:rsidRPr="003D6C90">
        <w:rPr>
          <w:rFonts w:ascii="Book Antiqua" w:eastAsia="宋体" w:hAnsi="Book Antiqua" w:cs="宋体"/>
        </w:rPr>
        <w:t xml:space="preserve"> M. </w:t>
      </w:r>
      <w:r w:rsidRPr="00943F09">
        <w:rPr>
          <w:rFonts w:ascii="Book Antiqua" w:eastAsia="宋体" w:hAnsi="Book Antiqua" w:cs="宋体"/>
        </w:rPr>
        <w:t>Variation in volumes, dose volume histograms, and estimated normal tissue complication probabilities of rectum and bladder during conformal radiotherapy of T3 prostate cancer.</w:t>
      </w:r>
      <w:r w:rsidRPr="00943F09">
        <w:rPr>
          <w:rFonts w:ascii="Book Antiqua" w:eastAsia="宋体" w:hAnsi="Book Antiqua" w:cs="宋体"/>
          <w:i/>
        </w:rPr>
        <w:t xml:space="preserve"> </w:t>
      </w:r>
      <w:proofErr w:type="spellStart"/>
      <w:r w:rsidRPr="00943F09">
        <w:rPr>
          <w:rFonts w:ascii="Book Antiqua" w:eastAsia="宋体" w:hAnsi="Book Antiqua" w:cs="宋体"/>
          <w:i/>
        </w:rPr>
        <w:t>Int</w:t>
      </w:r>
      <w:proofErr w:type="spellEnd"/>
      <w:r w:rsidRPr="00943F09">
        <w:rPr>
          <w:rFonts w:ascii="Book Antiqua" w:eastAsia="宋体" w:hAnsi="Book Antiqua" w:cs="宋体"/>
          <w:i/>
        </w:rPr>
        <w:t xml:space="preserve"> J Rad </w:t>
      </w:r>
      <w:proofErr w:type="spellStart"/>
      <w:r w:rsidRPr="00943F09">
        <w:rPr>
          <w:rFonts w:ascii="Book Antiqua" w:eastAsia="宋体" w:hAnsi="Book Antiqua" w:cs="宋体"/>
          <w:i/>
        </w:rPr>
        <w:t>Oncol</w:t>
      </w:r>
      <w:proofErr w:type="spellEnd"/>
      <w:r w:rsidRPr="00943F09">
        <w:rPr>
          <w:rFonts w:ascii="Book Antiqua" w:eastAsia="宋体" w:hAnsi="Book Antiqua" w:cs="宋体"/>
          <w:i/>
        </w:rPr>
        <w:t xml:space="preserve"> </w:t>
      </w:r>
      <w:proofErr w:type="spellStart"/>
      <w:r w:rsidRPr="00943F09">
        <w:rPr>
          <w:rFonts w:ascii="Book Antiqua" w:eastAsia="宋体" w:hAnsi="Book Antiqua" w:cs="宋体"/>
          <w:i/>
        </w:rPr>
        <w:t>Biol</w:t>
      </w:r>
      <w:proofErr w:type="spellEnd"/>
      <w:r w:rsidRPr="00943F09">
        <w:rPr>
          <w:rFonts w:ascii="Book Antiqua" w:eastAsia="宋体" w:hAnsi="Book Antiqua" w:cs="宋体"/>
          <w:i/>
        </w:rPr>
        <w:t xml:space="preserve"> </w:t>
      </w:r>
      <w:proofErr w:type="spellStart"/>
      <w:r w:rsidRPr="00943F09">
        <w:rPr>
          <w:rFonts w:ascii="Book Antiqua" w:eastAsia="宋体" w:hAnsi="Book Antiqua" w:cs="宋体"/>
          <w:i/>
        </w:rPr>
        <w:t>Phys</w:t>
      </w:r>
      <w:proofErr w:type="spellEnd"/>
      <w:r w:rsidRPr="00943F09">
        <w:rPr>
          <w:rFonts w:ascii="Book Antiqua" w:eastAsia="宋体" w:hAnsi="Book Antiqua" w:cs="宋体"/>
        </w:rPr>
        <w:t xml:space="preserve"> 1995; </w:t>
      </w:r>
      <w:r w:rsidRPr="00943F09">
        <w:rPr>
          <w:rFonts w:ascii="Book Antiqua" w:eastAsia="宋体" w:hAnsi="Book Antiqua" w:cs="宋体"/>
          <w:b/>
        </w:rPr>
        <w:t>33</w:t>
      </w:r>
      <w:r w:rsidRPr="00943F09">
        <w:rPr>
          <w:rFonts w:ascii="Book Antiqua" w:eastAsia="宋体" w:hAnsi="Book Antiqua" w:cs="宋体"/>
        </w:rPr>
        <w:t>: 1109-</w:t>
      </w:r>
      <w:r w:rsidR="00943F09" w:rsidRPr="00943F09">
        <w:rPr>
          <w:rFonts w:ascii="Book Antiqua" w:eastAsia="宋体" w:hAnsi="Book Antiqua" w:cs="宋体" w:hint="eastAsia"/>
          <w:lang w:eastAsia="zh-CN"/>
        </w:rPr>
        <w:t>11</w:t>
      </w:r>
      <w:r w:rsidRPr="00943F09">
        <w:rPr>
          <w:rFonts w:ascii="Book Antiqua" w:eastAsia="宋体" w:hAnsi="Book Antiqua" w:cs="宋体"/>
        </w:rPr>
        <w:t>19</w:t>
      </w:r>
      <w:r w:rsidR="00943F09" w:rsidRPr="00943F09">
        <w:rPr>
          <w:rFonts w:ascii="Book Antiqua" w:eastAsia="宋体" w:hAnsi="Book Antiqua" w:cs="宋体" w:hint="eastAsia"/>
          <w:lang w:eastAsia="zh-CN"/>
        </w:rPr>
        <w:t xml:space="preserve"> </w:t>
      </w:r>
      <w:r w:rsidRPr="00943F09">
        <w:rPr>
          <w:rFonts w:ascii="Book Antiqua" w:eastAsia="宋体" w:hAnsi="Book Antiqua" w:cs="宋体"/>
        </w:rPr>
        <w:t>doi.10.1016/0360-3016(95)00253-7</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6 </w:t>
      </w:r>
      <w:proofErr w:type="spellStart"/>
      <w:r w:rsidRPr="003C6CCE">
        <w:rPr>
          <w:rFonts w:ascii="Book Antiqua" w:eastAsia="宋体" w:hAnsi="Book Antiqua" w:cs="宋体"/>
          <w:b/>
          <w:bCs/>
        </w:rPr>
        <w:t>Storey</w:t>
      </w:r>
      <w:proofErr w:type="spellEnd"/>
      <w:r w:rsidRPr="003C6CCE">
        <w:rPr>
          <w:rFonts w:ascii="Book Antiqua" w:eastAsia="宋体" w:hAnsi="Book Antiqua" w:cs="宋体"/>
          <w:b/>
          <w:bCs/>
        </w:rPr>
        <w:t xml:space="preserve"> MR</w:t>
      </w:r>
      <w:r w:rsidRPr="003C6CCE">
        <w:rPr>
          <w:rFonts w:ascii="Book Antiqua" w:eastAsia="宋体" w:hAnsi="Book Antiqua" w:cs="宋体"/>
        </w:rPr>
        <w:t xml:space="preserve">, Pollack A, </w:t>
      </w:r>
      <w:proofErr w:type="spellStart"/>
      <w:r w:rsidRPr="003C6CCE">
        <w:rPr>
          <w:rFonts w:ascii="Book Antiqua" w:eastAsia="宋体" w:hAnsi="Book Antiqua" w:cs="宋体"/>
        </w:rPr>
        <w:t>Zagars</w:t>
      </w:r>
      <w:proofErr w:type="spellEnd"/>
      <w:r w:rsidRPr="003C6CCE">
        <w:rPr>
          <w:rFonts w:ascii="Book Antiqua" w:eastAsia="宋体" w:hAnsi="Book Antiqua" w:cs="宋体"/>
        </w:rPr>
        <w:t xml:space="preserve"> G, Smith L, </w:t>
      </w:r>
      <w:proofErr w:type="spellStart"/>
      <w:r w:rsidRPr="003C6CCE">
        <w:rPr>
          <w:rFonts w:ascii="Book Antiqua" w:eastAsia="宋体" w:hAnsi="Book Antiqua" w:cs="宋体"/>
        </w:rPr>
        <w:t>Antolak</w:t>
      </w:r>
      <w:proofErr w:type="spellEnd"/>
      <w:r w:rsidRPr="003C6CCE">
        <w:rPr>
          <w:rFonts w:ascii="Book Antiqua" w:eastAsia="宋体" w:hAnsi="Book Antiqua" w:cs="宋体"/>
        </w:rPr>
        <w:t xml:space="preserve"> J, Rosen I. Complications from radiotherapy dose escalation in prostate cancer: preliminary results of a randomized trial.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Radiat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Biol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Phys</w:t>
      </w:r>
      <w:proofErr w:type="spellEnd"/>
      <w:r w:rsidRPr="003C6CCE">
        <w:rPr>
          <w:rFonts w:ascii="Book Antiqua" w:eastAsia="宋体" w:hAnsi="Book Antiqua" w:cs="宋体"/>
        </w:rPr>
        <w:t> 2000; </w:t>
      </w:r>
      <w:r w:rsidRPr="003C6CCE">
        <w:rPr>
          <w:rFonts w:ascii="Book Antiqua" w:eastAsia="宋体" w:hAnsi="Book Antiqua" w:cs="宋体"/>
          <w:b/>
          <w:bCs/>
        </w:rPr>
        <w:t>48</w:t>
      </w:r>
      <w:r w:rsidRPr="003C6CCE">
        <w:rPr>
          <w:rFonts w:ascii="Book Antiqua" w:eastAsia="宋体" w:hAnsi="Book Antiqua" w:cs="宋体"/>
        </w:rPr>
        <w:t>: 635-642 [PMID: 11020558]</w:t>
      </w:r>
    </w:p>
    <w:p w:rsidR="003F0354" w:rsidRPr="003C6CCE" w:rsidRDefault="003F0354" w:rsidP="003F0354">
      <w:pPr>
        <w:spacing w:line="360" w:lineRule="auto"/>
        <w:jc w:val="both"/>
        <w:rPr>
          <w:rFonts w:ascii="Book Antiqua" w:eastAsia="宋体" w:hAnsi="Book Antiqua" w:cs="宋体"/>
        </w:rPr>
      </w:pPr>
      <w:r>
        <w:rPr>
          <w:rFonts w:ascii="Book Antiqua" w:eastAsia="宋体" w:hAnsi="Book Antiqua" w:cs="宋体"/>
        </w:rPr>
        <w:t>7</w:t>
      </w:r>
      <w:r w:rsidRPr="003C6CCE">
        <w:rPr>
          <w:rFonts w:ascii="Book Antiqua" w:eastAsia="宋体" w:hAnsi="Book Antiqua" w:cs="宋体"/>
        </w:rPr>
        <w:t xml:space="preserve"> </w:t>
      </w:r>
      <w:bookmarkStart w:id="22" w:name="OLE_LINK2208"/>
      <w:bookmarkStart w:id="23" w:name="OLE_LINK2209"/>
      <w:r w:rsidR="00B16EA5" w:rsidRPr="00ED24BB">
        <w:rPr>
          <w:rFonts w:ascii="Book Antiqua" w:eastAsia="宋体" w:hAnsi="Book Antiqua" w:cs="宋体"/>
          <w:b/>
        </w:rPr>
        <w:t xml:space="preserve">Lee WR, </w:t>
      </w:r>
      <w:r w:rsidR="00B16EA5" w:rsidRPr="00ED24BB">
        <w:rPr>
          <w:rFonts w:ascii="Book Antiqua" w:eastAsia="宋体" w:hAnsi="Book Antiqua" w:cs="宋体"/>
        </w:rPr>
        <w:t xml:space="preserve">Hanks GE, Hanlon AL, </w:t>
      </w:r>
      <w:proofErr w:type="spellStart"/>
      <w:r w:rsidR="00B16EA5" w:rsidRPr="00ED24BB">
        <w:rPr>
          <w:rFonts w:ascii="Book Antiqua" w:eastAsia="宋体" w:hAnsi="Book Antiqua" w:cs="宋体"/>
        </w:rPr>
        <w:t>Schultheiss</w:t>
      </w:r>
      <w:proofErr w:type="spellEnd"/>
      <w:r w:rsidR="00B16EA5" w:rsidRPr="00ED24BB">
        <w:rPr>
          <w:rFonts w:ascii="Book Antiqua" w:eastAsia="宋体" w:hAnsi="Book Antiqua" w:cs="宋体"/>
        </w:rPr>
        <w:t xml:space="preserve"> TE, Hunt MA.</w:t>
      </w:r>
      <w:r w:rsidR="00B16EA5" w:rsidRPr="003C6CCE">
        <w:rPr>
          <w:rFonts w:ascii="Book Antiqua" w:eastAsia="宋体" w:hAnsi="Book Antiqua" w:cs="宋体"/>
        </w:rPr>
        <w:t xml:space="preserve"> </w:t>
      </w:r>
      <w:r w:rsidRPr="003C6CCE">
        <w:rPr>
          <w:rFonts w:ascii="Book Antiqua" w:eastAsia="宋体" w:hAnsi="Book Antiqua" w:cs="宋体"/>
        </w:rPr>
        <w:t>Lateral rectal shielding reduces late rectal morbidity following high dose three-dimensional conformal radiation therapy for clinically localized prostate cancer: Further evidence for a significant dose effect.</w:t>
      </w:r>
      <w:bookmarkEnd w:id="22"/>
      <w:bookmarkEnd w:id="23"/>
      <w:r w:rsidRPr="00943F09">
        <w:rPr>
          <w:rFonts w:ascii="Book Antiqua" w:eastAsia="宋体" w:hAnsi="Book Antiqua" w:cs="宋体"/>
          <w:i/>
        </w:rPr>
        <w:t xml:space="preserve"> </w:t>
      </w:r>
      <w:proofErr w:type="spellStart"/>
      <w:r w:rsidRPr="00943F09">
        <w:rPr>
          <w:rFonts w:ascii="Book Antiqua" w:eastAsia="宋体" w:hAnsi="Book Antiqua" w:cs="宋体"/>
          <w:i/>
        </w:rPr>
        <w:t>Int</w:t>
      </w:r>
      <w:proofErr w:type="spellEnd"/>
      <w:r w:rsidRPr="00943F09">
        <w:rPr>
          <w:rFonts w:ascii="Book Antiqua" w:eastAsia="宋体" w:hAnsi="Book Antiqua" w:cs="宋体"/>
          <w:i/>
        </w:rPr>
        <w:t xml:space="preserve"> J </w:t>
      </w:r>
      <w:proofErr w:type="spellStart"/>
      <w:r w:rsidRPr="00943F09">
        <w:rPr>
          <w:rFonts w:ascii="Book Antiqua" w:eastAsia="宋体" w:hAnsi="Book Antiqua" w:cs="宋体"/>
          <w:i/>
        </w:rPr>
        <w:t>Radiat</w:t>
      </w:r>
      <w:proofErr w:type="spellEnd"/>
      <w:r w:rsidRPr="00943F09">
        <w:rPr>
          <w:rFonts w:ascii="Book Antiqua" w:eastAsia="宋体" w:hAnsi="Book Antiqua" w:cs="宋体"/>
          <w:i/>
        </w:rPr>
        <w:t xml:space="preserve"> </w:t>
      </w:r>
      <w:proofErr w:type="spellStart"/>
      <w:r w:rsidRPr="00943F09">
        <w:rPr>
          <w:rFonts w:ascii="Book Antiqua" w:eastAsia="宋体" w:hAnsi="Book Antiqua" w:cs="宋体"/>
          <w:i/>
        </w:rPr>
        <w:t>Oncol</w:t>
      </w:r>
      <w:proofErr w:type="spellEnd"/>
      <w:r w:rsidRPr="00943F09">
        <w:rPr>
          <w:rFonts w:ascii="Book Antiqua" w:eastAsia="宋体" w:hAnsi="Book Antiqua" w:cs="宋体"/>
          <w:i/>
        </w:rPr>
        <w:t xml:space="preserve"> </w:t>
      </w:r>
      <w:proofErr w:type="spellStart"/>
      <w:r w:rsidRPr="00943F09">
        <w:rPr>
          <w:rFonts w:ascii="Book Antiqua" w:eastAsia="宋体" w:hAnsi="Book Antiqua" w:cs="宋体"/>
          <w:i/>
        </w:rPr>
        <w:t>Biol</w:t>
      </w:r>
      <w:proofErr w:type="spellEnd"/>
      <w:r w:rsidRPr="00943F09">
        <w:rPr>
          <w:rFonts w:ascii="Book Antiqua" w:eastAsia="宋体" w:hAnsi="Book Antiqua" w:cs="宋体"/>
          <w:i/>
        </w:rPr>
        <w:t xml:space="preserve"> </w:t>
      </w:r>
      <w:proofErr w:type="spellStart"/>
      <w:r w:rsidRPr="00943F09">
        <w:rPr>
          <w:rFonts w:ascii="Book Antiqua" w:eastAsia="宋体" w:hAnsi="Book Antiqua" w:cs="宋体"/>
          <w:i/>
        </w:rPr>
        <w:t>Phys</w:t>
      </w:r>
      <w:proofErr w:type="spellEnd"/>
      <w:r w:rsidRPr="003C6CCE">
        <w:rPr>
          <w:rFonts w:ascii="Book Antiqua" w:eastAsia="宋体" w:hAnsi="Book Antiqua" w:cs="宋体"/>
        </w:rPr>
        <w:t xml:space="preserve"> 1996; </w:t>
      </w:r>
      <w:r w:rsidRPr="003C6CCE">
        <w:rPr>
          <w:rFonts w:ascii="Book Antiqua" w:eastAsia="宋体" w:hAnsi="Book Antiqua" w:cs="宋体"/>
          <w:b/>
        </w:rPr>
        <w:t>35</w:t>
      </w:r>
      <w:r w:rsidRPr="003C6CCE">
        <w:rPr>
          <w:rFonts w:ascii="Book Antiqua" w:eastAsia="宋体" w:hAnsi="Book Antiqua" w:cs="宋体"/>
        </w:rPr>
        <w:t>: 251-7.doi.10.1016/0360-3016(96)00064-8</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8 </w:t>
      </w:r>
      <w:proofErr w:type="spellStart"/>
      <w:r w:rsidRPr="003C6CCE">
        <w:rPr>
          <w:rFonts w:ascii="Book Antiqua" w:eastAsia="宋体" w:hAnsi="Book Antiqua" w:cs="宋体"/>
          <w:b/>
          <w:bCs/>
        </w:rPr>
        <w:t>Dearnaley</w:t>
      </w:r>
      <w:proofErr w:type="spellEnd"/>
      <w:r w:rsidRPr="003C6CCE">
        <w:rPr>
          <w:rFonts w:ascii="Book Antiqua" w:eastAsia="宋体" w:hAnsi="Book Antiqua" w:cs="宋体"/>
          <w:b/>
          <w:bCs/>
        </w:rPr>
        <w:t xml:space="preserve"> DP</w:t>
      </w:r>
      <w:r w:rsidRPr="003C6CCE">
        <w:rPr>
          <w:rFonts w:ascii="Book Antiqua" w:eastAsia="宋体" w:hAnsi="Book Antiqua" w:cs="宋体"/>
        </w:rPr>
        <w:t xml:space="preserve">, </w:t>
      </w:r>
      <w:proofErr w:type="spellStart"/>
      <w:r w:rsidRPr="003C6CCE">
        <w:rPr>
          <w:rFonts w:ascii="Book Antiqua" w:eastAsia="宋体" w:hAnsi="Book Antiqua" w:cs="宋体"/>
        </w:rPr>
        <w:t>Khoo</w:t>
      </w:r>
      <w:proofErr w:type="spellEnd"/>
      <w:r w:rsidRPr="003C6CCE">
        <w:rPr>
          <w:rFonts w:ascii="Book Antiqua" w:eastAsia="宋体" w:hAnsi="Book Antiqua" w:cs="宋体"/>
        </w:rPr>
        <w:t xml:space="preserve"> VS, Norman AR, Meyer L, Nahum A, </w:t>
      </w:r>
      <w:proofErr w:type="spellStart"/>
      <w:r w:rsidRPr="003C6CCE">
        <w:rPr>
          <w:rFonts w:ascii="Book Antiqua" w:eastAsia="宋体" w:hAnsi="Book Antiqua" w:cs="宋体"/>
        </w:rPr>
        <w:t>Tait</w:t>
      </w:r>
      <w:proofErr w:type="spellEnd"/>
      <w:r w:rsidRPr="003C6CCE">
        <w:rPr>
          <w:rFonts w:ascii="Book Antiqua" w:eastAsia="宋体" w:hAnsi="Book Antiqua" w:cs="宋体"/>
        </w:rPr>
        <w:t xml:space="preserve"> D, </w:t>
      </w:r>
      <w:proofErr w:type="spellStart"/>
      <w:r w:rsidRPr="003C6CCE">
        <w:rPr>
          <w:rFonts w:ascii="Book Antiqua" w:eastAsia="宋体" w:hAnsi="Book Antiqua" w:cs="宋体"/>
        </w:rPr>
        <w:t>Yarnold</w:t>
      </w:r>
      <w:proofErr w:type="spellEnd"/>
      <w:r w:rsidRPr="003C6CCE">
        <w:rPr>
          <w:rFonts w:ascii="Book Antiqua" w:eastAsia="宋体" w:hAnsi="Book Antiqua" w:cs="宋体"/>
        </w:rPr>
        <w:t xml:space="preserve"> J, </w:t>
      </w:r>
      <w:proofErr w:type="spellStart"/>
      <w:r w:rsidRPr="003C6CCE">
        <w:rPr>
          <w:rFonts w:ascii="Book Antiqua" w:eastAsia="宋体" w:hAnsi="Book Antiqua" w:cs="宋体"/>
        </w:rPr>
        <w:t>Horwich</w:t>
      </w:r>
      <w:proofErr w:type="spellEnd"/>
      <w:r w:rsidRPr="003C6CCE">
        <w:rPr>
          <w:rFonts w:ascii="Book Antiqua" w:eastAsia="宋体" w:hAnsi="Book Antiqua" w:cs="宋体"/>
        </w:rPr>
        <w:t xml:space="preserve"> A. Comparison of radiation side-effects of conformal and conventional radiotherapy in prostate cancer: a </w:t>
      </w:r>
      <w:proofErr w:type="spellStart"/>
      <w:r w:rsidRPr="003C6CCE">
        <w:rPr>
          <w:rFonts w:ascii="Book Antiqua" w:eastAsia="宋体" w:hAnsi="Book Antiqua" w:cs="宋体"/>
        </w:rPr>
        <w:t>randomised</w:t>
      </w:r>
      <w:proofErr w:type="spellEnd"/>
      <w:r w:rsidRPr="003C6CCE">
        <w:rPr>
          <w:rFonts w:ascii="Book Antiqua" w:eastAsia="宋体" w:hAnsi="Book Antiqua" w:cs="宋体"/>
        </w:rPr>
        <w:t xml:space="preserve"> trial. </w:t>
      </w:r>
      <w:r w:rsidRPr="003C6CCE">
        <w:rPr>
          <w:rFonts w:ascii="Book Antiqua" w:eastAsia="宋体" w:hAnsi="Book Antiqua" w:cs="宋体"/>
          <w:i/>
          <w:iCs/>
        </w:rPr>
        <w:t>Lancet</w:t>
      </w:r>
      <w:r w:rsidRPr="003C6CCE">
        <w:rPr>
          <w:rFonts w:ascii="Book Antiqua" w:eastAsia="宋体" w:hAnsi="Book Antiqua" w:cs="宋体"/>
        </w:rPr>
        <w:t> 1999; </w:t>
      </w:r>
      <w:r w:rsidRPr="003C6CCE">
        <w:rPr>
          <w:rFonts w:ascii="Book Antiqua" w:eastAsia="宋体" w:hAnsi="Book Antiqua" w:cs="宋体"/>
          <w:b/>
          <w:bCs/>
        </w:rPr>
        <w:t>353</w:t>
      </w:r>
      <w:r w:rsidRPr="003C6CCE">
        <w:rPr>
          <w:rFonts w:ascii="Book Antiqua" w:eastAsia="宋体" w:hAnsi="Book Antiqua" w:cs="宋体"/>
        </w:rPr>
        <w:t>: 267-272 [PMID: 9929018]</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9 </w:t>
      </w:r>
      <w:r w:rsidRPr="003C6CCE">
        <w:rPr>
          <w:rFonts w:ascii="Book Antiqua" w:eastAsia="宋体" w:hAnsi="Book Antiqua" w:cs="宋体"/>
          <w:b/>
          <w:bCs/>
        </w:rPr>
        <w:t>O'Brien PC</w:t>
      </w:r>
      <w:r w:rsidRPr="003C6CCE">
        <w:rPr>
          <w:rFonts w:ascii="Book Antiqua" w:eastAsia="宋体" w:hAnsi="Book Antiqua" w:cs="宋体"/>
        </w:rPr>
        <w:t xml:space="preserve">, Hamilton CS, Denham JW, </w:t>
      </w:r>
      <w:proofErr w:type="spellStart"/>
      <w:r w:rsidRPr="003C6CCE">
        <w:rPr>
          <w:rFonts w:ascii="Book Antiqua" w:eastAsia="宋体" w:hAnsi="Book Antiqua" w:cs="宋体"/>
        </w:rPr>
        <w:t>Gourlay</w:t>
      </w:r>
      <w:proofErr w:type="spellEnd"/>
      <w:r w:rsidRPr="003C6CCE">
        <w:rPr>
          <w:rFonts w:ascii="Book Antiqua" w:eastAsia="宋体" w:hAnsi="Book Antiqua" w:cs="宋体"/>
        </w:rPr>
        <w:t xml:space="preserve"> R, Franklin CI. Spontaneous improvement in late rectal mucosal changes after radiotherapy for prostate cancer.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Radiat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Biol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Phys</w:t>
      </w:r>
      <w:proofErr w:type="spellEnd"/>
      <w:r w:rsidRPr="003C6CCE">
        <w:rPr>
          <w:rFonts w:ascii="Book Antiqua" w:eastAsia="宋体" w:hAnsi="Book Antiqua" w:cs="宋体"/>
        </w:rPr>
        <w:t> 2004; </w:t>
      </w:r>
      <w:r w:rsidRPr="003C6CCE">
        <w:rPr>
          <w:rFonts w:ascii="Book Antiqua" w:eastAsia="宋体" w:hAnsi="Book Antiqua" w:cs="宋体"/>
          <w:b/>
          <w:bCs/>
        </w:rPr>
        <w:t>58</w:t>
      </w:r>
      <w:r w:rsidRPr="003C6CCE">
        <w:rPr>
          <w:rFonts w:ascii="Book Antiqua" w:eastAsia="宋体" w:hAnsi="Book Antiqua" w:cs="宋体"/>
        </w:rPr>
        <w:t>: 75-80 [PMID: 14697423]</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10 </w:t>
      </w:r>
      <w:proofErr w:type="spellStart"/>
      <w:r w:rsidRPr="003C6CCE">
        <w:rPr>
          <w:rFonts w:ascii="Book Antiqua" w:eastAsia="宋体" w:hAnsi="Book Antiqua" w:cs="宋体"/>
          <w:b/>
          <w:bCs/>
        </w:rPr>
        <w:t>Kochhar</w:t>
      </w:r>
      <w:proofErr w:type="spellEnd"/>
      <w:r w:rsidRPr="003C6CCE">
        <w:rPr>
          <w:rFonts w:ascii="Book Antiqua" w:eastAsia="宋体" w:hAnsi="Book Antiqua" w:cs="宋体"/>
          <w:b/>
          <w:bCs/>
        </w:rPr>
        <w:t xml:space="preserve"> R</w:t>
      </w:r>
      <w:r w:rsidRPr="003C6CCE">
        <w:rPr>
          <w:rFonts w:ascii="Book Antiqua" w:eastAsia="宋体" w:hAnsi="Book Antiqua" w:cs="宋体"/>
        </w:rPr>
        <w:t xml:space="preserve">, Patel F, </w:t>
      </w:r>
      <w:proofErr w:type="spellStart"/>
      <w:r w:rsidRPr="003C6CCE">
        <w:rPr>
          <w:rFonts w:ascii="Book Antiqua" w:eastAsia="宋体" w:hAnsi="Book Antiqua" w:cs="宋体"/>
        </w:rPr>
        <w:t>Dhar</w:t>
      </w:r>
      <w:proofErr w:type="spellEnd"/>
      <w:r w:rsidRPr="003C6CCE">
        <w:rPr>
          <w:rFonts w:ascii="Book Antiqua" w:eastAsia="宋体" w:hAnsi="Book Antiqua" w:cs="宋体"/>
        </w:rPr>
        <w:t xml:space="preserve"> A, Sharma SC, </w:t>
      </w:r>
      <w:proofErr w:type="spellStart"/>
      <w:r w:rsidRPr="003C6CCE">
        <w:rPr>
          <w:rFonts w:ascii="Book Antiqua" w:eastAsia="宋体" w:hAnsi="Book Antiqua" w:cs="宋体"/>
        </w:rPr>
        <w:t>Ayyagari</w:t>
      </w:r>
      <w:proofErr w:type="spellEnd"/>
      <w:r w:rsidRPr="003C6CCE">
        <w:rPr>
          <w:rFonts w:ascii="Book Antiqua" w:eastAsia="宋体" w:hAnsi="Book Antiqua" w:cs="宋体"/>
        </w:rPr>
        <w:t xml:space="preserve"> S, </w:t>
      </w:r>
      <w:proofErr w:type="spellStart"/>
      <w:r w:rsidRPr="003C6CCE">
        <w:rPr>
          <w:rFonts w:ascii="Book Antiqua" w:eastAsia="宋体" w:hAnsi="Book Antiqua" w:cs="宋体"/>
        </w:rPr>
        <w:t>Aggarwal</w:t>
      </w:r>
      <w:proofErr w:type="spellEnd"/>
      <w:r w:rsidRPr="003C6CCE">
        <w:rPr>
          <w:rFonts w:ascii="Book Antiqua" w:eastAsia="宋体" w:hAnsi="Book Antiqua" w:cs="宋体"/>
        </w:rPr>
        <w:t xml:space="preserve"> R, </w:t>
      </w:r>
      <w:proofErr w:type="spellStart"/>
      <w:r w:rsidRPr="003C6CCE">
        <w:rPr>
          <w:rFonts w:ascii="Book Antiqua" w:eastAsia="宋体" w:hAnsi="Book Antiqua" w:cs="宋体"/>
        </w:rPr>
        <w:t>Goenka</w:t>
      </w:r>
      <w:proofErr w:type="spellEnd"/>
      <w:r w:rsidRPr="003C6CCE">
        <w:rPr>
          <w:rFonts w:ascii="Book Antiqua" w:eastAsia="宋体" w:hAnsi="Book Antiqua" w:cs="宋体"/>
        </w:rPr>
        <w:t xml:space="preserve"> MK, Gupta BD, Mehta SK. Radiation-induced </w:t>
      </w:r>
      <w:proofErr w:type="spellStart"/>
      <w:r w:rsidRPr="003C6CCE">
        <w:rPr>
          <w:rFonts w:ascii="Book Antiqua" w:eastAsia="宋体" w:hAnsi="Book Antiqua" w:cs="宋体"/>
        </w:rPr>
        <w:t>proctosigmoiditis</w:t>
      </w:r>
      <w:proofErr w:type="spellEnd"/>
      <w:r w:rsidRPr="003C6CCE">
        <w:rPr>
          <w:rFonts w:ascii="Book Antiqua" w:eastAsia="宋体" w:hAnsi="Book Antiqua" w:cs="宋体"/>
        </w:rPr>
        <w:t xml:space="preserve">. Prospective, randomized, double-blind controlled trial of oral sulfasalazine plus rectal steroids versus rectal </w:t>
      </w:r>
      <w:proofErr w:type="spellStart"/>
      <w:r w:rsidRPr="003C6CCE">
        <w:rPr>
          <w:rFonts w:ascii="Book Antiqua" w:eastAsia="宋体" w:hAnsi="Book Antiqua" w:cs="宋体"/>
        </w:rPr>
        <w:t>sucralfate</w:t>
      </w:r>
      <w:proofErr w:type="spellEnd"/>
      <w:r w:rsidRPr="003C6CCE">
        <w:rPr>
          <w:rFonts w:ascii="Book Antiqua" w:eastAsia="宋体" w:hAnsi="Book Antiqua" w:cs="宋体"/>
        </w:rPr>
        <w:t>. </w:t>
      </w:r>
      <w:r w:rsidRPr="003C6CCE">
        <w:rPr>
          <w:rFonts w:ascii="Book Antiqua" w:eastAsia="宋体" w:hAnsi="Book Antiqua" w:cs="宋体"/>
          <w:i/>
          <w:iCs/>
        </w:rPr>
        <w:t xml:space="preserve">Dig Dis </w:t>
      </w:r>
      <w:proofErr w:type="spellStart"/>
      <w:r w:rsidRPr="003C6CCE">
        <w:rPr>
          <w:rFonts w:ascii="Book Antiqua" w:eastAsia="宋体" w:hAnsi="Book Antiqua" w:cs="宋体"/>
          <w:i/>
          <w:iCs/>
        </w:rPr>
        <w:t>Sci</w:t>
      </w:r>
      <w:proofErr w:type="spellEnd"/>
      <w:r w:rsidRPr="003C6CCE">
        <w:rPr>
          <w:rFonts w:ascii="Book Antiqua" w:eastAsia="宋体" w:hAnsi="Book Antiqua" w:cs="宋体"/>
        </w:rPr>
        <w:t> 1991; </w:t>
      </w:r>
      <w:r w:rsidRPr="003C6CCE">
        <w:rPr>
          <w:rFonts w:ascii="Book Antiqua" w:eastAsia="宋体" w:hAnsi="Book Antiqua" w:cs="宋体"/>
          <w:b/>
          <w:bCs/>
        </w:rPr>
        <w:t>36</w:t>
      </w:r>
      <w:r w:rsidRPr="003C6CCE">
        <w:rPr>
          <w:rFonts w:ascii="Book Antiqua" w:eastAsia="宋体" w:hAnsi="Book Antiqua" w:cs="宋体"/>
        </w:rPr>
        <w:t>: 103-107 [PMID: 1670631]</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11 </w:t>
      </w:r>
      <w:proofErr w:type="spellStart"/>
      <w:r w:rsidRPr="003C6CCE">
        <w:rPr>
          <w:rFonts w:ascii="Book Antiqua" w:eastAsia="宋体" w:hAnsi="Book Antiqua" w:cs="宋体"/>
          <w:b/>
          <w:bCs/>
        </w:rPr>
        <w:t>Kochhar</w:t>
      </w:r>
      <w:proofErr w:type="spellEnd"/>
      <w:r w:rsidRPr="003C6CCE">
        <w:rPr>
          <w:rFonts w:ascii="Book Antiqua" w:eastAsia="宋体" w:hAnsi="Book Antiqua" w:cs="宋体"/>
          <w:b/>
          <w:bCs/>
        </w:rPr>
        <w:t xml:space="preserve"> R</w:t>
      </w:r>
      <w:r w:rsidRPr="003C6CCE">
        <w:rPr>
          <w:rFonts w:ascii="Book Antiqua" w:eastAsia="宋体" w:hAnsi="Book Antiqua" w:cs="宋体"/>
        </w:rPr>
        <w:t xml:space="preserve">, </w:t>
      </w:r>
      <w:proofErr w:type="spellStart"/>
      <w:r w:rsidRPr="003C6CCE">
        <w:rPr>
          <w:rFonts w:ascii="Book Antiqua" w:eastAsia="宋体" w:hAnsi="Book Antiqua" w:cs="宋体"/>
        </w:rPr>
        <w:t>Sriram</w:t>
      </w:r>
      <w:proofErr w:type="spellEnd"/>
      <w:r w:rsidRPr="003C6CCE">
        <w:rPr>
          <w:rFonts w:ascii="Book Antiqua" w:eastAsia="宋体" w:hAnsi="Book Antiqua" w:cs="宋体"/>
        </w:rPr>
        <w:t xml:space="preserve"> PV, Sharma SC, </w:t>
      </w:r>
      <w:proofErr w:type="spellStart"/>
      <w:r w:rsidRPr="003C6CCE">
        <w:rPr>
          <w:rFonts w:ascii="Book Antiqua" w:eastAsia="宋体" w:hAnsi="Book Antiqua" w:cs="宋体"/>
        </w:rPr>
        <w:t>Goel</w:t>
      </w:r>
      <w:proofErr w:type="spellEnd"/>
      <w:r w:rsidRPr="003C6CCE">
        <w:rPr>
          <w:rFonts w:ascii="Book Antiqua" w:eastAsia="宋体" w:hAnsi="Book Antiqua" w:cs="宋体"/>
        </w:rPr>
        <w:t xml:space="preserve"> RC, Patel F. Natural history of late radiation </w:t>
      </w:r>
      <w:proofErr w:type="spellStart"/>
      <w:r w:rsidRPr="003C6CCE">
        <w:rPr>
          <w:rFonts w:ascii="Book Antiqua" w:eastAsia="宋体" w:hAnsi="Book Antiqua" w:cs="宋体"/>
        </w:rPr>
        <w:t>proctosigmoiditis</w:t>
      </w:r>
      <w:proofErr w:type="spellEnd"/>
      <w:r w:rsidRPr="003C6CCE">
        <w:rPr>
          <w:rFonts w:ascii="Book Antiqua" w:eastAsia="宋体" w:hAnsi="Book Antiqua" w:cs="宋体"/>
        </w:rPr>
        <w:t xml:space="preserve"> treated with topical </w:t>
      </w:r>
      <w:proofErr w:type="spellStart"/>
      <w:r w:rsidRPr="003C6CCE">
        <w:rPr>
          <w:rFonts w:ascii="Book Antiqua" w:eastAsia="宋体" w:hAnsi="Book Antiqua" w:cs="宋体"/>
        </w:rPr>
        <w:t>sucralfate</w:t>
      </w:r>
      <w:proofErr w:type="spellEnd"/>
      <w:r w:rsidRPr="003C6CCE">
        <w:rPr>
          <w:rFonts w:ascii="Book Antiqua" w:eastAsia="宋体" w:hAnsi="Book Antiqua" w:cs="宋体"/>
        </w:rPr>
        <w:t xml:space="preserve"> suspension. </w:t>
      </w:r>
      <w:r w:rsidRPr="003C6CCE">
        <w:rPr>
          <w:rFonts w:ascii="Book Antiqua" w:eastAsia="宋体" w:hAnsi="Book Antiqua" w:cs="宋体"/>
          <w:i/>
          <w:iCs/>
        </w:rPr>
        <w:t xml:space="preserve">Dig Dis </w:t>
      </w:r>
      <w:proofErr w:type="spellStart"/>
      <w:r w:rsidRPr="003C6CCE">
        <w:rPr>
          <w:rFonts w:ascii="Book Antiqua" w:eastAsia="宋体" w:hAnsi="Book Antiqua" w:cs="宋体"/>
          <w:i/>
          <w:iCs/>
        </w:rPr>
        <w:t>Sci</w:t>
      </w:r>
      <w:proofErr w:type="spellEnd"/>
      <w:r w:rsidRPr="003C6CCE">
        <w:rPr>
          <w:rFonts w:ascii="Book Antiqua" w:eastAsia="宋体" w:hAnsi="Book Antiqua" w:cs="宋体"/>
        </w:rPr>
        <w:t> 1999; </w:t>
      </w:r>
      <w:r w:rsidRPr="003C6CCE">
        <w:rPr>
          <w:rFonts w:ascii="Book Antiqua" w:eastAsia="宋体" w:hAnsi="Book Antiqua" w:cs="宋体"/>
          <w:b/>
          <w:bCs/>
        </w:rPr>
        <w:t>44</w:t>
      </w:r>
      <w:r w:rsidRPr="003C6CCE">
        <w:rPr>
          <w:rFonts w:ascii="Book Antiqua" w:eastAsia="宋体" w:hAnsi="Book Antiqua" w:cs="宋体"/>
        </w:rPr>
        <w:t>: 973-978 [PMID: 10235606]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12 </w:t>
      </w:r>
      <w:r w:rsidRPr="003C6CCE">
        <w:rPr>
          <w:rFonts w:ascii="Book Antiqua" w:eastAsia="宋体" w:hAnsi="Book Antiqua" w:cs="宋体"/>
          <w:b/>
          <w:bCs/>
        </w:rPr>
        <w:t>Ladas SD</w:t>
      </w:r>
      <w:r w:rsidRPr="003C6CCE">
        <w:rPr>
          <w:rFonts w:ascii="Book Antiqua" w:eastAsia="宋体" w:hAnsi="Book Antiqua" w:cs="宋体"/>
        </w:rPr>
        <w:t xml:space="preserve">, </w:t>
      </w:r>
      <w:proofErr w:type="spellStart"/>
      <w:r w:rsidRPr="003C6CCE">
        <w:rPr>
          <w:rFonts w:ascii="Book Antiqua" w:eastAsia="宋体" w:hAnsi="Book Antiqua" w:cs="宋体"/>
        </w:rPr>
        <w:t>Raptis</w:t>
      </w:r>
      <w:proofErr w:type="spellEnd"/>
      <w:r w:rsidRPr="003C6CCE">
        <w:rPr>
          <w:rFonts w:ascii="Book Antiqua" w:eastAsia="宋体" w:hAnsi="Book Antiqua" w:cs="宋体"/>
        </w:rPr>
        <w:t xml:space="preserve"> SA. </w:t>
      </w:r>
      <w:proofErr w:type="spellStart"/>
      <w:r w:rsidRPr="003C6CCE">
        <w:rPr>
          <w:rFonts w:ascii="Book Antiqua" w:eastAsia="宋体" w:hAnsi="Book Antiqua" w:cs="宋体"/>
        </w:rPr>
        <w:t>Sucralfate</w:t>
      </w:r>
      <w:proofErr w:type="spellEnd"/>
      <w:r w:rsidRPr="003C6CCE">
        <w:rPr>
          <w:rFonts w:ascii="Book Antiqua" w:eastAsia="宋体" w:hAnsi="Book Antiqua" w:cs="宋体"/>
        </w:rPr>
        <w:t xml:space="preserve"> enemas in the treatment of chronic </w:t>
      </w:r>
      <w:proofErr w:type="spellStart"/>
      <w:r w:rsidRPr="003C6CCE">
        <w:rPr>
          <w:rFonts w:ascii="Book Antiqua" w:eastAsia="宋体" w:hAnsi="Book Antiqua" w:cs="宋体"/>
        </w:rPr>
        <w:t>postradiation</w:t>
      </w:r>
      <w:proofErr w:type="spellEnd"/>
      <w:r w:rsidRPr="003C6CCE">
        <w:rPr>
          <w:rFonts w:ascii="Book Antiqua" w:eastAsia="宋体" w:hAnsi="Book Antiqua" w:cs="宋体"/>
        </w:rPr>
        <w:t xml:space="preserve">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r w:rsidRPr="003C6CCE">
        <w:rPr>
          <w:rFonts w:ascii="Book Antiqua" w:eastAsia="宋体" w:hAnsi="Book Antiqua" w:cs="宋体"/>
          <w:i/>
          <w:iCs/>
        </w:rPr>
        <w:t xml:space="preserve">Am J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1989; </w:t>
      </w:r>
      <w:r w:rsidRPr="003C6CCE">
        <w:rPr>
          <w:rFonts w:ascii="Book Antiqua" w:eastAsia="宋体" w:hAnsi="Book Antiqua" w:cs="宋体"/>
          <w:b/>
          <w:bCs/>
        </w:rPr>
        <w:t>84</w:t>
      </w:r>
      <w:r w:rsidRPr="003C6CCE">
        <w:rPr>
          <w:rFonts w:ascii="Book Antiqua" w:eastAsia="宋体" w:hAnsi="Book Antiqua" w:cs="宋体"/>
        </w:rPr>
        <w:t>: 1587-1589 [PMID: 2596467]</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lastRenderedPageBreak/>
        <w:t>13 </w:t>
      </w:r>
      <w:r w:rsidRPr="003C6CCE">
        <w:rPr>
          <w:rFonts w:ascii="Book Antiqua" w:eastAsia="宋体" w:hAnsi="Book Antiqua" w:cs="宋体"/>
          <w:b/>
          <w:bCs/>
        </w:rPr>
        <w:t>Talley NA</w:t>
      </w:r>
      <w:r w:rsidRPr="003C6CCE">
        <w:rPr>
          <w:rFonts w:ascii="Book Antiqua" w:eastAsia="宋体" w:hAnsi="Book Antiqua" w:cs="宋体"/>
        </w:rPr>
        <w:t xml:space="preserve">, Chen F, King D, Jones M, Talley NJ. Short-chain fatty acids in the treatment of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a randomized, double-blind, placebo-controlled, cross-over pilot trial. </w:t>
      </w:r>
      <w:r w:rsidRPr="003C6CCE">
        <w:rPr>
          <w:rFonts w:ascii="Book Antiqua" w:eastAsia="宋体" w:hAnsi="Book Antiqua" w:cs="宋体"/>
          <w:i/>
          <w:iCs/>
        </w:rPr>
        <w:t>Dis Colon Rectum</w:t>
      </w:r>
      <w:r w:rsidRPr="003C6CCE">
        <w:rPr>
          <w:rFonts w:ascii="Book Antiqua" w:eastAsia="宋体" w:hAnsi="Book Antiqua" w:cs="宋体"/>
        </w:rPr>
        <w:t> 1997; </w:t>
      </w:r>
      <w:r w:rsidRPr="003C6CCE">
        <w:rPr>
          <w:rFonts w:ascii="Book Antiqua" w:eastAsia="宋体" w:hAnsi="Book Antiqua" w:cs="宋体"/>
          <w:b/>
          <w:bCs/>
        </w:rPr>
        <w:t>40</w:t>
      </w:r>
      <w:r w:rsidRPr="003C6CCE">
        <w:rPr>
          <w:rFonts w:ascii="Book Antiqua" w:eastAsia="宋体" w:hAnsi="Book Antiqua" w:cs="宋体"/>
        </w:rPr>
        <w:t>: 1046-1050 [PMID: 9293933]</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14 </w:t>
      </w:r>
      <w:r w:rsidRPr="003C6CCE">
        <w:rPr>
          <w:rFonts w:ascii="Book Antiqua" w:eastAsia="宋体" w:hAnsi="Book Antiqua" w:cs="宋体"/>
          <w:b/>
          <w:bCs/>
        </w:rPr>
        <w:t>Pinto A</w:t>
      </w:r>
      <w:r w:rsidRPr="003C6CCE">
        <w:rPr>
          <w:rFonts w:ascii="Book Antiqua" w:eastAsia="宋体" w:hAnsi="Book Antiqua" w:cs="宋体"/>
        </w:rPr>
        <w:t xml:space="preserve">, </w:t>
      </w:r>
      <w:proofErr w:type="spellStart"/>
      <w:r w:rsidRPr="003C6CCE">
        <w:rPr>
          <w:rFonts w:ascii="Book Antiqua" w:eastAsia="宋体" w:hAnsi="Book Antiqua" w:cs="宋体"/>
        </w:rPr>
        <w:t>Fidalgo</w:t>
      </w:r>
      <w:proofErr w:type="spellEnd"/>
      <w:r w:rsidRPr="003C6CCE">
        <w:rPr>
          <w:rFonts w:ascii="Book Antiqua" w:eastAsia="宋体" w:hAnsi="Book Antiqua" w:cs="宋体"/>
        </w:rPr>
        <w:t xml:space="preserve"> P, </w:t>
      </w:r>
      <w:proofErr w:type="spellStart"/>
      <w:r w:rsidRPr="003C6CCE">
        <w:rPr>
          <w:rFonts w:ascii="Book Antiqua" w:eastAsia="宋体" w:hAnsi="Book Antiqua" w:cs="宋体"/>
        </w:rPr>
        <w:t>Cravo</w:t>
      </w:r>
      <w:proofErr w:type="spellEnd"/>
      <w:r w:rsidRPr="003C6CCE">
        <w:rPr>
          <w:rFonts w:ascii="Book Antiqua" w:eastAsia="宋体" w:hAnsi="Book Antiqua" w:cs="宋体"/>
        </w:rPr>
        <w:t xml:space="preserve"> M, </w:t>
      </w:r>
      <w:proofErr w:type="spellStart"/>
      <w:r w:rsidRPr="003C6CCE">
        <w:rPr>
          <w:rFonts w:ascii="Book Antiqua" w:eastAsia="宋体" w:hAnsi="Book Antiqua" w:cs="宋体"/>
        </w:rPr>
        <w:t>Midões</w:t>
      </w:r>
      <w:proofErr w:type="spellEnd"/>
      <w:r w:rsidRPr="003C6CCE">
        <w:rPr>
          <w:rFonts w:ascii="Book Antiqua" w:eastAsia="宋体" w:hAnsi="Book Antiqua" w:cs="宋体"/>
        </w:rPr>
        <w:t xml:space="preserve"> J, Chaves P, Rosa J, dos </w:t>
      </w:r>
      <w:proofErr w:type="spellStart"/>
      <w:r w:rsidRPr="003C6CCE">
        <w:rPr>
          <w:rFonts w:ascii="Book Antiqua" w:eastAsia="宋体" w:hAnsi="Book Antiqua" w:cs="宋体"/>
        </w:rPr>
        <w:t>Anjos</w:t>
      </w:r>
      <w:proofErr w:type="spellEnd"/>
      <w:r w:rsidRPr="003C6CCE">
        <w:rPr>
          <w:rFonts w:ascii="Book Antiqua" w:eastAsia="宋体" w:hAnsi="Book Antiqua" w:cs="宋体"/>
        </w:rPr>
        <w:t xml:space="preserve"> </w:t>
      </w:r>
      <w:proofErr w:type="spellStart"/>
      <w:r w:rsidRPr="003C6CCE">
        <w:rPr>
          <w:rFonts w:ascii="Book Antiqua" w:eastAsia="宋体" w:hAnsi="Book Antiqua" w:cs="宋体"/>
        </w:rPr>
        <w:t>Brito</w:t>
      </w:r>
      <w:proofErr w:type="spellEnd"/>
      <w:r w:rsidRPr="003C6CCE">
        <w:rPr>
          <w:rFonts w:ascii="Book Antiqua" w:eastAsia="宋体" w:hAnsi="Book Antiqua" w:cs="宋体"/>
        </w:rPr>
        <w:t xml:space="preserve"> M, </w:t>
      </w:r>
      <w:proofErr w:type="spellStart"/>
      <w:r w:rsidRPr="003C6CCE">
        <w:rPr>
          <w:rFonts w:ascii="Book Antiqua" w:eastAsia="宋体" w:hAnsi="Book Antiqua" w:cs="宋体"/>
        </w:rPr>
        <w:t>Leitão</w:t>
      </w:r>
      <w:proofErr w:type="spellEnd"/>
      <w:r w:rsidRPr="003C6CCE">
        <w:rPr>
          <w:rFonts w:ascii="Book Antiqua" w:eastAsia="宋体" w:hAnsi="Book Antiqua" w:cs="宋体"/>
        </w:rPr>
        <w:t xml:space="preserve"> CN. Short chain fatty acids are effective in short-term treatment of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randomized, double-blind, controlled trial. </w:t>
      </w:r>
      <w:r w:rsidRPr="003C6CCE">
        <w:rPr>
          <w:rFonts w:ascii="Book Antiqua" w:eastAsia="宋体" w:hAnsi="Book Antiqua" w:cs="宋体"/>
          <w:i/>
          <w:iCs/>
        </w:rPr>
        <w:t>Dis Colon Rectum</w:t>
      </w:r>
      <w:r w:rsidRPr="003C6CCE">
        <w:rPr>
          <w:rFonts w:ascii="Book Antiqua" w:eastAsia="宋体" w:hAnsi="Book Antiqua" w:cs="宋体"/>
        </w:rPr>
        <w:t> 1999; </w:t>
      </w:r>
      <w:r w:rsidRPr="003C6CCE">
        <w:rPr>
          <w:rFonts w:ascii="Book Antiqua" w:eastAsia="宋体" w:hAnsi="Book Antiqua" w:cs="宋体"/>
          <w:b/>
          <w:bCs/>
        </w:rPr>
        <w:t>42</w:t>
      </w:r>
      <w:r w:rsidRPr="003C6CCE">
        <w:rPr>
          <w:rFonts w:ascii="Book Antiqua" w:eastAsia="宋体" w:hAnsi="Book Antiqua" w:cs="宋体"/>
        </w:rPr>
        <w:t>: 788-95; discussion 795-6 [PMID: 10378604]</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15 </w:t>
      </w:r>
      <w:proofErr w:type="spellStart"/>
      <w:r w:rsidRPr="003C6CCE">
        <w:rPr>
          <w:rFonts w:ascii="Book Antiqua" w:eastAsia="宋体" w:hAnsi="Book Antiqua" w:cs="宋体"/>
          <w:b/>
          <w:bCs/>
        </w:rPr>
        <w:t>Zinicola</w:t>
      </w:r>
      <w:proofErr w:type="spellEnd"/>
      <w:r w:rsidRPr="003C6CCE">
        <w:rPr>
          <w:rFonts w:ascii="Book Antiqua" w:eastAsia="宋体" w:hAnsi="Book Antiqua" w:cs="宋体"/>
          <w:b/>
          <w:bCs/>
        </w:rPr>
        <w:t xml:space="preserve"> R</w:t>
      </w:r>
      <w:r w:rsidRPr="003C6CCE">
        <w:rPr>
          <w:rFonts w:ascii="Book Antiqua" w:eastAsia="宋体" w:hAnsi="Book Antiqua" w:cs="宋体"/>
        </w:rPr>
        <w:t xml:space="preserve">, </w:t>
      </w:r>
      <w:proofErr w:type="spellStart"/>
      <w:r w:rsidRPr="003C6CCE">
        <w:rPr>
          <w:rFonts w:ascii="Book Antiqua" w:eastAsia="宋体" w:hAnsi="Book Antiqua" w:cs="宋体"/>
        </w:rPr>
        <w:t>Rutter</w:t>
      </w:r>
      <w:proofErr w:type="spellEnd"/>
      <w:r w:rsidRPr="003C6CCE">
        <w:rPr>
          <w:rFonts w:ascii="Book Antiqua" w:eastAsia="宋体" w:hAnsi="Book Antiqua" w:cs="宋体"/>
        </w:rPr>
        <w:t xml:space="preserve"> MD, </w:t>
      </w:r>
      <w:proofErr w:type="spellStart"/>
      <w:r w:rsidRPr="003C6CCE">
        <w:rPr>
          <w:rFonts w:ascii="Book Antiqua" w:eastAsia="宋体" w:hAnsi="Book Antiqua" w:cs="宋体"/>
        </w:rPr>
        <w:t>Falasco</w:t>
      </w:r>
      <w:proofErr w:type="spellEnd"/>
      <w:r w:rsidRPr="003C6CCE">
        <w:rPr>
          <w:rFonts w:ascii="Book Antiqua" w:eastAsia="宋体" w:hAnsi="Book Antiqua" w:cs="宋体"/>
        </w:rPr>
        <w:t xml:space="preserve"> G, </w:t>
      </w:r>
      <w:proofErr w:type="spellStart"/>
      <w:r w:rsidRPr="003C6CCE">
        <w:rPr>
          <w:rFonts w:ascii="Book Antiqua" w:eastAsia="宋体" w:hAnsi="Book Antiqua" w:cs="宋体"/>
        </w:rPr>
        <w:t>Brooker</w:t>
      </w:r>
      <w:proofErr w:type="spellEnd"/>
      <w:r w:rsidRPr="003C6CCE">
        <w:rPr>
          <w:rFonts w:ascii="Book Antiqua" w:eastAsia="宋体" w:hAnsi="Book Antiqua" w:cs="宋体"/>
        </w:rPr>
        <w:t xml:space="preserve"> JC, </w:t>
      </w:r>
      <w:proofErr w:type="spellStart"/>
      <w:r w:rsidRPr="003C6CCE">
        <w:rPr>
          <w:rFonts w:ascii="Book Antiqua" w:eastAsia="宋体" w:hAnsi="Book Antiqua" w:cs="宋体"/>
        </w:rPr>
        <w:t>Cennamo</w:t>
      </w:r>
      <w:proofErr w:type="spellEnd"/>
      <w:r w:rsidRPr="003C6CCE">
        <w:rPr>
          <w:rFonts w:ascii="Book Antiqua" w:eastAsia="宋体" w:hAnsi="Book Antiqua" w:cs="宋体"/>
        </w:rPr>
        <w:t xml:space="preserve"> V, </w:t>
      </w:r>
      <w:proofErr w:type="spellStart"/>
      <w:r w:rsidRPr="003C6CCE">
        <w:rPr>
          <w:rFonts w:ascii="Book Antiqua" w:eastAsia="宋体" w:hAnsi="Book Antiqua" w:cs="宋体"/>
        </w:rPr>
        <w:t>Contini</w:t>
      </w:r>
      <w:proofErr w:type="spellEnd"/>
      <w:r w:rsidRPr="003C6CCE">
        <w:rPr>
          <w:rFonts w:ascii="Book Antiqua" w:eastAsia="宋体" w:hAnsi="Book Antiqua" w:cs="宋体"/>
        </w:rPr>
        <w:t xml:space="preserve"> S, Saunders BP. </w:t>
      </w:r>
      <w:proofErr w:type="spellStart"/>
      <w:r w:rsidRPr="003C6CCE">
        <w:rPr>
          <w:rFonts w:ascii="Book Antiqua" w:eastAsia="宋体" w:hAnsi="Book Antiqua" w:cs="宋体"/>
        </w:rPr>
        <w:t>Haemorrhagic</w:t>
      </w:r>
      <w:proofErr w:type="spellEnd"/>
      <w:r w:rsidRPr="003C6CCE">
        <w:rPr>
          <w:rFonts w:ascii="Book Antiqua" w:eastAsia="宋体" w:hAnsi="Book Antiqua" w:cs="宋体"/>
        </w:rPr>
        <w:t xml:space="preserve">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endoscopic severity may be useful to guide therapy.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Colorectal Dis</w:t>
      </w:r>
      <w:r w:rsidRPr="003C6CCE">
        <w:rPr>
          <w:rFonts w:ascii="Book Antiqua" w:eastAsia="宋体" w:hAnsi="Book Antiqua" w:cs="宋体"/>
        </w:rPr>
        <w:t> 2003; </w:t>
      </w:r>
      <w:r w:rsidRPr="003C6CCE">
        <w:rPr>
          <w:rFonts w:ascii="Book Antiqua" w:eastAsia="宋体" w:hAnsi="Book Antiqua" w:cs="宋体"/>
          <w:b/>
          <w:bCs/>
        </w:rPr>
        <w:t>18</w:t>
      </w:r>
      <w:r w:rsidRPr="003C6CCE">
        <w:rPr>
          <w:rFonts w:ascii="Book Antiqua" w:eastAsia="宋体" w:hAnsi="Book Antiqua" w:cs="宋体"/>
        </w:rPr>
        <w:t>: 439-444 [PMID: 12677457]</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16 </w:t>
      </w:r>
      <w:proofErr w:type="spellStart"/>
      <w:r w:rsidRPr="003C6CCE">
        <w:rPr>
          <w:rFonts w:ascii="Book Antiqua" w:eastAsia="宋体" w:hAnsi="Book Antiqua" w:cs="宋体"/>
          <w:b/>
          <w:bCs/>
        </w:rPr>
        <w:t>Karamanolis</w:t>
      </w:r>
      <w:proofErr w:type="spellEnd"/>
      <w:r w:rsidRPr="003C6CCE">
        <w:rPr>
          <w:rFonts w:ascii="Book Antiqua" w:eastAsia="宋体" w:hAnsi="Book Antiqua" w:cs="宋体"/>
          <w:b/>
          <w:bCs/>
        </w:rPr>
        <w:t xml:space="preserve"> G</w:t>
      </w:r>
      <w:r w:rsidRPr="003C6CCE">
        <w:rPr>
          <w:rFonts w:ascii="Book Antiqua" w:eastAsia="宋体" w:hAnsi="Book Antiqua" w:cs="宋体"/>
        </w:rPr>
        <w:t xml:space="preserve">, </w:t>
      </w:r>
      <w:proofErr w:type="spellStart"/>
      <w:r w:rsidRPr="003C6CCE">
        <w:rPr>
          <w:rFonts w:ascii="Book Antiqua" w:eastAsia="宋体" w:hAnsi="Book Antiqua" w:cs="宋体"/>
        </w:rPr>
        <w:t>Triantafyllou</w:t>
      </w:r>
      <w:proofErr w:type="spellEnd"/>
      <w:r w:rsidRPr="003C6CCE">
        <w:rPr>
          <w:rFonts w:ascii="Book Antiqua" w:eastAsia="宋体" w:hAnsi="Book Antiqua" w:cs="宋体"/>
        </w:rPr>
        <w:t xml:space="preserve"> K, </w:t>
      </w:r>
      <w:proofErr w:type="spellStart"/>
      <w:r w:rsidRPr="003C6CCE">
        <w:rPr>
          <w:rFonts w:ascii="Book Antiqua" w:eastAsia="宋体" w:hAnsi="Book Antiqua" w:cs="宋体"/>
        </w:rPr>
        <w:t>Tsiamoulos</w:t>
      </w:r>
      <w:proofErr w:type="spellEnd"/>
      <w:r w:rsidRPr="003C6CCE">
        <w:rPr>
          <w:rFonts w:ascii="Book Antiqua" w:eastAsia="宋体" w:hAnsi="Book Antiqua" w:cs="宋体"/>
        </w:rPr>
        <w:t xml:space="preserve"> Z, </w:t>
      </w:r>
      <w:proofErr w:type="spellStart"/>
      <w:r w:rsidRPr="003C6CCE">
        <w:rPr>
          <w:rFonts w:ascii="Book Antiqua" w:eastAsia="宋体" w:hAnsi="Book Antiqua" w:cs="宋体"/>
        </w:rPr>
        <w:t>Polymeros</w:t>
      </w:r>
      <w:proofErr w:type="spellEnd"/>
      <w:r w:rsidRPr="003C6CCE">
        <w:rPr>
          <w:rFonts w:ascii="Book Antiqua" w:eastAsia="宋体" w:hAnsi="Book Antiqua" w:cs="宋体"/>
        </w:rPr>
        <w:t xml:space="preserve"> D, </w:t>
      </w:r>
      <w:proofErr w:type="spellStart"/>
      <w:r w:rsidRPr="003C6CCE">
        <w:rPr>
          <w:rFonts w:ascii="Book Antiqua" w:eastAsia="宋体" w:hAnsi="Book Antiqua" w:cs="宋体"/>
        </w:rPr>
        <w:t>Kalli</w:t>
      </w:r>
      <w:proofErr w:type="spellEnd"/>
      <w:r w:rsidRPr="003C6CCE">
        <w:rPr>
          <w:rFonts w:ascii="Book Antiqua" w:eastAsia="宋体" w:hAnsi="Book Antiqua" w:cs="宋体"/>
        </w:rPr>
        <w:t xml:space="preserve"> T, </w:t>
      </w:r>
      <w:proofErr w:type="spellStart"/>
      <w:r w:rsidRPr="003C6CCE">
        <w:rPr>
          <w:rFonts w:ascii="Book Antiqua" w:eastAsia="宋体" w:hAnsi="Book Antiqua" w:cs="宋体"/>
        </w:rPr>
        <w:t>Misailidis</w:t>
      </w:r>
      <w:proofErr w:type="spellEnd"/>
      <w:r w:rsidRPr="003C6CCE">
        <w:rPr>
          <w:rFonts w:ascii="Book Antiqua" w:eastAsia="宋体" w:hAnsi="Book Antiqua" w:cs="宋体"/>
        </w:rPr>
        <w:t xml:space="preserve"> N, Ladas SD. Argon plasma coagulation has a long-lasting therapeutic effect in patients with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r w:rsidRPr="003C6CCE">
        <w:rPr>
          <w:rFonts w:ascii="Book Antiqua" w:eastAsia="宋体" w:hAnsi="Book Antiqua" w:cs="宋体"/>
          <w:i/>
          <w:iCs/>
        </w:rPr>
        <w:t>Endoscopy</w:t>
      </w:r>
      <w:r w:rsidRPr="003C6CCE">
        <w:rPr>
          <w:rFonts w:ascii="Book Antiqua" w:eastAsia="宋体" w:hAnsi="Book Antiqua" w:cs="宋体"/>
        </w:rPr>
        <w:t> 2009; </w:t>
      </w:r>
      <w:r w:rsidRPr="003C6CCE">
        <w:rPr>
          <w:rFonts w:ascii="Book Antiqua" w:eastAsia="宋体" w:hAnsi="Book Antiqua" w:cs="宋体"/>
          <w:b/>
          <w:bCs/>
        </w:rPr>
        <w:t>41</w:t>
      </w:r>
      <w:r w:rsidRPr="003C6CCE">
        <w:rPr>
          <w:rFonts w:ascii="Book Antiqua" w:eastAsia="宋体" w:hAnsi="Book Antiqua" w:cs="宋体"/>
        </w:rPr>
        <w:t>: 529-531 [PMID: 19440956]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17 </w:t>
      </w:r>
      <w:r w:rsidRPr="003C6CCE">
        <w:rPr>
          <w:rFonts w:ascii="Book Antiqua" w:eastAsia="宋体" w:hAnsi="Book Antiqua" w:cs="宋体"/>
          <w:b/>
          <w:bCs/>
        </w:rPr>
        <w:t>Sebastian S</w:t>
      </w:r>
      <w:r w:rsidRPr="003C6CCE">
        <w:rPr>
          <w:rFonts w:ascii="Book Antiqua" w:eastAsia="宋体" w:hAnsi="Book Antiqua" w:cs="宋体"/>
        </w:rPr>
        <w:t xml:space="preserve">, O'Connor H, </w:t>
      </w:r>
      <w:proofErr w:type="spellStart"/>
      <w:r w:rsidRPr="003C6CCE">
        <w:rPr>
          <w:rFonts w:ascii="Book Antiqua" w:eastAsia="宋体" w:hAnsi="Book Antiqua" w:cs="宋体"/>
        </w:rPr>
        <w:t>O'Morain</w:t>
      </w:r>
      <w:proofErr w:type="spellEnd"/>
      <w:r w:rsidRPr="003C6CCE">
        <w:rPr>
          <w:rFonts w:ascii="Book Antiqua" w:eastAsia="宋体" w:hAnsi="Book Antiqua" w:cs="宋体"/>
        </w:rPr>
        <w:t xml:space="preserve"> C, Buckley M. Argon plasma coagulation as first-line treatment for chronic radiation </w:t>
      </w:r>
      <w:proofErr w:type="spellStart"/>
      <w:r w:rsidRPr="003C6CCE">
        <w:rPr>
          <w:rFonts w:ascii="Book Antiqua" w:eastAsia="宋体" w:hAnsi="Book Antiqua" w:cs="宋体"/>
        </w:rPr>
        <w:t>proctopathy</w:t>
      </w:r>
      <w:proofErr w:type="spellEnd"/>
      <w:r w:rsidRPr="003C6CCE">
        <w:rPr>
          <w:rFonts w:ascii="Book Antiqua" w:eastAsia="宋体" w:hAnsi="Book Antiqua" w:cs="宋体"/>
        </w:rPr>
        <w:t>. </w:t>
      </w:r>
      <w:r w:rsidRPr="003C6CCE">
        <w:rPr>
          <w:rFonts w:ascii="Book Antiqua" w:eastAsia="宋体" w:hAnsi="Book Antiqua" w:cs="宋体"/>
          <w:i/>
          <w:iCs/>
        </w:rPr>
        <w:t xml:space="preserve">J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Hepatol</w:t>
      </w:r>
      <w:proofErr w:type="spellEnd"/>
      <w:r w:rsidRPr="003C6CCE">
        <w:rPr>
          <w:rFonts w:ascii="Book Antiqua" w:eastAsia="宋体" w:hAnsi="Book Antiqua" w:cs="宋体"/>
        </w:rPr>
        <w:t> 2004; </w:t>
      </w:r>
      <w:r w:rsidRPr="003C6CCE">
        <w:rPr>
          <w:rFonts w:ascii="Book Antiqua" w:eastAsia="宋体" w:hAnsi="Book Antiqua" w:cs="宋体"/>
          <w:b/>
          <w:bCs/>
        </w:rPr>
        <w:t>19</w:t>
      </w:r>
      <w:r w:rsidRPr="003C6CCE">
        <w:rPr>
          <w:rFonts w:ascii="Book Antiqua" w:eastAsia="宋体" w:hAnsi="Book Antiqua" w:cs="宋体"/>
        </w:rPr>
        <w:t>: 1169-1173 [PMID: 15377295]</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18 </w:t>
      </w:r>
      <w:r w:rsidRPr="003C6CCE">
        <w:rPr>
          <w:rFonts w:ascii="Book Antiqua" w:eastAsia="宋体" w:hAnsi="Book Antiqua" w:cs="宋体"/>
          <w:b/>
          <w:bCs/>
        </w:rPr>
        <w:t>Silva RA</w:t>
      </w:r>
      <w:r w:rsidRPr="003C6CCE">
        <w:rPr>
          <w:rFonts w:ascii="Book Antiqua" w:eastAsia="宋体" w:hAnsi="Book Antiqua" w:cs="宋体"/>
        </w:rPr>
        <w:t xml:space="preserve">, </w:t>
      </w:r>
      <w:proofErr w:type="spellStart"/>
      <w:r w:rsidRPr="003C6CCE">
        <w:rPr>
          <w:rFonts w:ascii="Book Antiqua" w:eastAsia="宋体" w:hAnsi="Book Antiqua" w:cs="宋体"/>
        </w:rPr>
        <w:t>Correia</w:t>
      </w:r>
      <w:proofErr w:type="spellEnd"/>
      <w:r w:rsidRPr="003C6CCE">
        <w:rPr>
          <w:rFonts w:ascii="Book Antiqua" w:eastAsia="宋体" w:hAnsi="Book Antiqua" w:cs="宋体"/>
        </w:rPr>
        <w:t xml:space="preserve"> AJ, Dias LM, </w:t>
      </w:r>
      <w:proofErr w:type="spellStart"/>
      <w:r w:rsidRPr="003C6CCE">
        <w:rPr>
          <w:rFonts w:ascii="Book Antiqua" w:eastAsia="宋体" w:hAnsi="Book Antiqua" w:cs="宋体"/>
        </w:rPr>
        <w:t>Viana</w:t>
      </w:r>
      <w:proofErr w:type="spellEnd"/>
      <w:r w:rsidRPr="003C6CCE">
        <w:rPr>
          <w:rFonts w:ascii="Book Antiqua" w:eastAsia="宋体" w:hAnsi="Book Antiqua" w:cs="宋体"/>
        </w:rPr>
        <w:t xml:space="preserve"> HL, </w:t>
      </w:r>
      <w:proofErr w:type="spellStart"/>
      <w:r w:rsidRPr="003C6CCE">
        <w:rPr>
          <w:rFonts w:ascii="Book Antiqua" w:eastAsia="宋体" w:hAnsi="Book Antiqua" w:cs="宋体"/>
        </w:rPr>
        <w:t>Viana</w:t>
      </w:r>
      <w:proofErr w:type="spellEnd"/>
      <w:r w:rsidRPr="003C6CCE">
        <w:rPr>
          <w:rFonts w:ascii="Book Antiqua" w:eastAsia="宋体" w:hAnsi="Book Antiqua" w:cs="宋体"/>
        </w:rPr>
        <w:t xml:space="preserve"> RL. Argon plasma coagulation therapy for hemorrhagic radiation </w:t>
      </w:r>
      <w:proofErr w:type="spellStart"/>
      <w:r w:rsidRPr="003C6CCE">
        <w:rPr>
          <w:rFonts w:ascii="Book Antiqua" w:eastAsia="宋体" w:hAnsi="Book Antiqua" w:cs="宋体"/>
        </w:rPr>
        <w:t>proctosigmoiditis</w:t>
      </w:r>
      <w:proofErr w:type="spellEnd"/>
      <w:r w:rsidRPr="003C6CCE">
        <w:rPr>
          <w:rFonts w:ascii="Book Antiqua" w:eastAsia="宋体" w:hAnsi="Book Antiqua" w:cs="宋体"/>
        </w:rPr>
        <w:t>. </w:t>
      </w:r>
      <w:proofErr w:type="spellStart"/>
      <w:r w:rsidRPr="003C6CCE">
        <w:rPr>
          <w:rFonts w:ascii="Book Antiqua" w:eastAsia="宋体" w:hAnsi="Book Antiqua" w:cs="宋体"/>
          <w:i/>
          <w:iCs/>
        </w:rPr>
        <w:t>Gastrointest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Endosc</w:t>
      </w:r>
      <w:proofErr w:type="spellEnd"/>
      <w:r w:rsidRPr="003C6CCE">
        <w:rPr>
          <w:rFonts w:ascii="Book Antiqua" w:eastAsia="宋体" w:hAnsi="Book Antiqua" w:cs="宋体"/>
        </w:rPr>
        <w:t> 1999; </w:t>
      </w:r>
      <w:r w:rsidRPr="003C6CCE">
        <w:rPr>
          <w:rFonts w:ascii="Book Antiqua" w:eastAsia="宋体" w:hAnsi="Book Antiqua" w:cs="宋体"/>
          <w:b/>
          <w:bCs/>
        </w:rPr>
        <w:t>50</w:t>
      </w:r>
      <w:r w:rsidRPr="003C6CCE">
        <w:rPr>
          <w:rFonts w:ascii="Book Antiqua" w:eastAsia="宋体" w:hAnsi="Book Antiqua" w:cs="宋体"/>
        </w:rPr>
        <w:t>: 221-224 [PMID: 10425416]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19 </w:t>
      </w:r>
      <w:r w:rsidRPr="003C6CCE">
        <w:rPr>
          <w:rFonts w:ascii="Book Antiqua" w:eastAsia="宋体" w:hAnsi="Book Antiqua" w:cs="宋体"/>
          <w:b/>
          <w:bCs/>
        </w:rPr>
        <w:t>Dees J</w:t>
      </w:r>
      <w:r w:rsidRPr="003C6CCE">
        <w:rPr>
          <w:rFonts w:ascii="Book Antiqua" w:eastAsia="宋体" w:hAnsi="Book Antiqua" w:cs="宋体"/>
        </w:rPr>
        <w:t xml:space="preserve">, </w:t>
      </w:r>
      <w:proofErr w:type="spellStart"/>
      <w:r w:rsidRPr="003C6CCE">
        <w:rPr>
          <w:rFonts w:ascii="Book Antiqua" w:eastAsia="宋体" w:hAnsi="Book Antiqua" w:cs="宋体"/>
        </w:rPr>
        <w:t>Meijssen</w:t>
      </w:r>
      <w:proofErr w:type="spellEnd"/>
      <w:r w:rsidRPr="003C6CCE">
        <w:rPr>
          <w:rFonts w:ascii="Book Antiqua" w:eastAsia="宋体" w:hAnsi="Book Antiqua" w:cs="宋体"/>
        </w:rPr>
        <w:t xml:space="preserve"> MA, </w:t>
      </w:r>
      <w:proofErr w:type="spellStart"/>
      <w:r w:rsidRPr="003C6CCE">
        <w:rPr>
          <w:rFonts w:ascii="Book Antiqua" w:eastAsia="宋体" w:hAnsi="Book Antiqua" w:cs="宋体"/>
        </w:rPr>
        <w:t>Kuipers</w:t>
      </w:r>
      <w:proofErr w:type="spellEnd"/>
      <w:r w:rsidRPr="003C6CCE">
        <w:rPr>
          <w:rFonts w:ascii="Book Antiqua" w:eastAsia="宋体" w:hAnsi="Book Antiqua" w:cs="宋体"/>
        </w:rPr>
        <w:t xml:space="preserve"> EJ. Argon plasma coagulation for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proofErr w:type="spellStart"/>
      <w:r w:rsidRPr="003C6CCE">
        <w:rPr>
          <w:rFonts w:ascii="Book Antiqua" w:eastAsia="宋体" w:hAnsi="Book Antiqua" w:cs="宋体"/>
          <w:i/>
          <w:iCs/>
        </w:rPr>
        <w:t>Scand</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Suppl</w:t>
      </w:r>
      <w:proofErr w:type="spellEnd"/>
      <w:r w:rsidRPr="003C6CCE">
        <w:rPr>
          <w:rFonts w:ascii="Book Antiqua" w:eastAsia="宋体" w:hAnsi="Book Antiqua" w:cs="宋体"/>
        </w:rPr>
        <w:t> 2006: 175-178 [PMID: 16782638]</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20 </w:t>
      </w:r>
      <w:r w:rsidRPr="003C6CCE">
        <w:rPr>
          <w:rFonts w:ascii="Book Antiqua" w:eastAsia="宋体" w:hAnsi="Book Antiqua" w:cs="宋体"/>
          <w:b/>
          <w:bCs/>
        </w:rPr>
        <w:t>Villavicencio RT</w:t>
      </w:r>
      <w:r w:rsidRPr="003C6CCE">
        <w:rPr>
          <w:rFonts w:ascii="Book Antiqua" w:eastAsia="宋体" w:hAnsi="Book Antiqua" w:cs="宋体"/>
        </w:rPr>
        <w:t xml:space="preserve">, Rex DK, </w:t>
      </w:r>
      <w:proofErr w:type="spellStart"/>
      <w:r w:rsidRPr="003C6CCE">
        <w:rPr>
          <w:rFonts w:ascii="Book Antiqua" w:eastAsia="宋体" w:hAnsi="Book Antiqua" w:cs="宋体"/>
        </w:rPr>
        <w:t>Rahmani</w:t>
      </w:r>
      <w:proofErr w:type="spellEnd"/>
      <w:r w:rsidRPr="003C6CCE">
        <w:rPr>
          <w:rFonts w:ascii="Book Antiqua" w:eastAsia="宋体" w:hAnsi="Book Antiqua" w:cs="宋体"/>
        </w:rPr>
        <w:t xml:space="preserve"> E. Efficacy and complications of argon plasma coagulation for </w:t>
      </w:r>
      <w:proofErr w:type="spellStart"/>
      <w:r w:rsidRPr="003C6CCE">
        <w:rPr>
          <w:rFonts w:ascii="Book Antiqua" w:eastAsia="宋体" w:hAnsi="Book Antiqua" w:cs="宋体"/>
        </w:rPr>
        <w:t>hematochezia</w:t>
      </w:r>
      <w:proofErr w:type="spellEnd"/>
      <w:r w:rsidRPr="003C6CCE">
        <w:rPr>
          <w:rFonts w:ascii="Book Antiqua" w:eastAsia="宋体" w:hAnsi="Book Antiqua" w:cs="宋体"/>
        </w:rPr>
        <w:t xml:space="preserve"> related to radiation </w:t>
      </w:r>
      <w:proofErr w:type="spellStart"/>
      <w:r w:rsidRPr="003C6CCE">
        <w:rPr>
          <w:rFonts w:ascii="Book Antiqua" w:eastAsia="宋体" w:hAnsi="Book Antiqua" w:cs="宋体"/>
        </w:rPr>
        <w:t>proctopathy</w:t>
      </w:r>
      <w:proofErr w:type="spellEnd"/>
      <w:r w:rsidRPr="003C6CCE">
        <w:rPr>
          <w:rFonts w:ascii="Book Antiqua" w:eastAsia="宋体" w:hAnsi="Book Antiqua" w:cs="宋体"/>
        </w:rPr>
        <w:t>. </w:t>
      </w:r>
      <w:proofErr w:type="spellStart"/>
      <w:r w:rsidRPr="003C6CCE">
        <w:rPr>
          <w:rFonts w:ascii="Book Antiqua" w:eastAsia="宋体" w:hAnsi="Book Antiqua" w:cs="宋体"/>
          <w:i/>
          <w:iCs/>
        </w:rPr>
        <w:t>Gastrointest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Endosc</w:t>
      </w:r>
      <w:proofErr w:type="spellEnd"/>
      <w:r w:rsidRPr="003C6CCE">
        <w:rPr>
          <w:rFonts w:ascii="Book Antiqua" w:eastAsia="宋体" w:hAnsi="Book Antiqua" w:cs="宋体"/>
        </w:rPr>
        <w:t> 2002; </w:t>
      </w:r>
      <w:r w:rsidRPr="003C6CCE">
        <w:rPr>
          <w:rFonts w:ascii="Book Antiqua" w:eastAsia="宋体" w:hAnsi="Book Antiqua" w:cs="宋体"/>
          <w:b/>
          <w:bCs/>
        </w:rPr>
        <w:t>55</w:t>
      </w:r>
      <w:r w:rsidRPr="003C6CCE">
        <w:rPr>
          <w:rFonts w:ascii="Book Antiqua" w:eastAsia="宋体" w:hAnsi="Book Antiqua" w:cs="宋体"/>
        </w:rPr>
        <w:t>: 70-74 [PMID: 11756918]</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21 </w:t>
      </w:r>
      <w:r w:rsidRPr="003C6CCE">
        <w:rPr>
          <w:rFonts w:ascii="Book Antiqua" w:eastAsia="宋体" w:hAnsi="Book Antiqua" w:cs="宋体"/>
          <w:b/>
          <w:bCs/>
        </w:rPr>
        <w:t>Lam MC</w:t>
      </w:r>
      <w:r w:rsidRPr="003C6CCE">
        <w:rPr>
          <w:rFonts w:ascii="Book Antiqua" w:eastAsia="宋体" w:hAnsi="Book Antiqua" w:cs="宋体"/>
        </w:rPr>
        <w:t>, Parliament M, Wong CK. Argon plasma coagulation for the treatment of hemorrhagic radiation colitis. </w:t>
      </w:r>
      <w:r w:rsidRPr="003C6CCE">
        <w:rPr>
          <w:rFonts w:ascii="Book Antiqua" w:eastAsia="宋体" w:hAnsi="Book Antiqua" w:cs="宋体"/>
          <w:i/>
          <w:iCs/>
        </w:rPr>
        <w:t xml:space="preserve">Case Rep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2012; </w:t>
      </w:r>
      <w:r w:rsidRPr="003C6CCE">
        <w:rPr>
          <w:rFonts w:ascii="Book Antiqua" w:eastAsia="宋体" w:hAnsi="Book Antiqua" w:cs="宋体"/>
          <w:b/>
          <w:bCs/>
        </w:rPr>
        <w:t>6</w:t>
      </w:r>
      <w:r w:rsidRPr="003C6CCE">
        <w:rPr>
          <w:rFonts w:ascii="Book Antiqua" w:eastAsia="宋体" w:hAnsi="Book Antiqua" w:cs="宋体"/>
        </w:rPr>
        <w:t>: 446-451 [PMID: 22933988 DOI: 10.1159/000339462]</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lastRenderedPageBreak/>
        <w:t>22 </w:t>
      </w:r>
      <w:r w:rsidRPr="003C6CCE">
        <w:rPr>
          <w:rFonts w:ascii="Book Antiqua" w:eastAsia="宋体" w:hAnsi="Book Antiqua" w:cs="宋体"/>
          <w:b/>
          <w:bCs/>
        </w:rPr>
        <w:t>Kwan V</w:t>
      </w:r>
      <w:r w:rsidRPr="003C6CCE">
        <w:rPr>
          <w:rFonts w:ascii="Book Antiqua" w:eastAsia="宋体" w:hAnsi="Book Antiqua" w:cs="宋体"/>
        </w:rPr>
        <w:t xml:space="preserve">, Bourke MJ, Williams SJ, Gillespie PE, Murray MA, </w:t>
      </w:r>
      <w:proofErr w:type="spellStart"/>
      <w:r w:rsidRPr="003C6CCE">
        <w:rPr>
          <w:rFonts w:ascii="Book Antiqua" w:eastAsia="宋体" w:hAnsi="Book Antiqua" w:cs="宋体"/>
        </w:rPr>
        <w:t>Kaffes</w:t>
      </w:r>
      <w:proofErr w:type="spellEnd"/>
      <w:r w:rsidRPr="003C6CCE">
        <w:rPr>
          <w:rFonts w:ascii="Book Antiqua" w:eastAsia="宋体" w:hAnsi="Book Antiqua" w:cs="宋体"/>
        </w:rPr>
        <w:t xml:space="preserve"> AJ, </w:t>
      </w:r>
      <w:proofErr w:type="spellStart"/>
      <w:r w:rsidRPr="003C6CCE">
        <w:rPr>
          <w:rFonts w:ascii="Book Antiqua" w:eastAsia="宋体" w:hAnsi="Book Antiqua" w:cs="宋体"/>
        </w:rPr>
        <w:t>Henriquez</w:t>
      </w:r>
      <w:proofErr w:type="spellEnd"/>
      <w:r w:rsidRPr="003C6CCE">
        <w:rPr>
          <w:rFonts w:ascii="Book Antiqua" w:eastAsia="宋体" w:hAnsi="Book Antiqua" w:cs="宋体"/>
        </w:rPr>
        <w:t xml:space="preserve"> MS, Chan RO. Argon plasma coagulation in the management of symptomatic gastrointestinal vascular lesions: experience in 100 consecutive patients with long-term follow-up. </w:t>
      </w:r>
      <w:r w:rsidRPr="003C6CCE">
        <w:rPr>
          <w:rFonts w:ascii="Book Antiqua" w:eastAsia="宋体" w:hAnsi="Book Antiqua" w:cs="宋体"/>
          <w:i/>
          <w:iCs/>
        </w:rPr>
        <w:t xml:space="preserve">Am J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2006; </w:t>
      </w:r>
      <w:r w:rsidRPr="003C6CCE">
        <w:rPr>
          <w:rFonts w:ascii="Book Antiqua" w:eastAsia="宋体" w:hAnsi="Book Antiqua" w:cs="宋体"/>
          <w:b/>
          <w:bCs/>
        </w:rPr>
        <w:t>101</w:t>
      </w:r>
      <w:r w:rsidRPr="003C6CCE">
        <w:rPr>
          <w:rFonts w:ascii="Book Antiqua" w:eastAsia="宋体" w:hAnsi="Book Antiqua" w:cs="宋体"/>
        </w:rPr>
        <w:t>: 58-63 [PMID: 16405534 DOI: 10.1111/j.1572-0241.2006.00370.x]</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23 </w:t>
      </w:r>
      <w:r w:rsidRPr="003C6CCE">
        <w:rPr>
          <w:rFonts w:ascii="Book Antiqua" w:eastAsia="宋体" w:hAnsi="Book Antiqua" w:cs="宋体"/>
          <w:b/>
          <w:bCs/>
        </w:rPr>
        <w:t>Swan MP</w:t>
      </w:r>
      <w:r w:rsidRPr="003C6CCE">
        <w:rPr>
          <w:rFonts w:ascii="Book Antiqua" w:eastAsia="宋体" w:hAnsi="Book Antiqua" w:cs="宋体"/>
        </w:rPr>
        <w:t xml:space="preserve">, Moore GT, Sievert W, Devonshire DA. Efficacy and safety of single-session argon plasma coagulation in the management of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proofErr w:type="spellStart"/>
      <w:r w:rsidRPr="003C6CCE">
        <w:rPr>
          <w:rFonts w:ascii="Book Antiqua" w:eastAsia="宋体" w:hAnsi="Book Antiqua" w:cs="宋体"/>
          <w:i/>
          <w:iCs/>
        </w:rPr>
        <w:t>Gastrointest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Endosc</w:t>
      </w:r>
      <w:proofErr w:type="spellEnd"/>
      <w:r w:rsidRPr="003C6CCE">
        <w:rPr>
          <w:rFonts w:ascii="Book Antiqua" w:eastAsia="宋体" w:hAnsi="Book Antiqua" w:cs="宋体"/>
        </w:rPr>
        <w:t> 2010; </w:t>
      </w:r>
      <w:r w:rsidRPr="003C6CCE">
        <w:rPr>
          <w:rFonts w:ascii="Book Antiqua" w:eastAsia="宋体" w:hAnsi="Book Antiqua" w:cs="宋体"/>
          <w:b/>
          <w:bCs/>
        </w:rPr>
        <w:t>72</w:t>
      </w:r>
      <w:r w:rsidRPr="003C6CCE">
        <w:rPr>
          <w:rFonts w:ascii="Book Antiqua" w:eastAsia="宋体" w:hAnsi="Book Antiqua" w:cs="宋体"/>
        </w:rPr>
        <w:t>: 150-154 [PMID: 20493484 DOI: 10.1016/j.gie.2010.01.065</w:t>
      </w:r>
      <w:r>
        <w:rPr>
          <w:rFonts w:ascii="Book Antiqua" w:eastAsia="宋体" w:hAnsi="Book Antiqua" w:cs="宋体"/>
        </w:rPr>
        <w:t>]</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24 </w:t>
      </w:r>
      <w:proofErr w:type="spellStart"/>
      <w:r w:rsidRPr="003C6CCE">
        <w:rPr>
          <w:rFonts w:ascii="Book Antiqua" w:eastAsia="宋体" w:hAnsi="Book Antiqua" w:cs="宋体"/>
          <w:b/>
          <w:bCs/>
        </w:rPr>
        <w:t>D'Costa</w:t>
      </w:r>
      <w:proofErr w:type="spellEnd"/>
      <w:r w:rsidRPr="003C6CCE">
        <w:rPr>
          <w:rFonts w:ascii="Book Antiqua" w:eastAsia="宋体" w:hAnsi="Book Antiqua" w:cs="宋体"/>
          <w:b/>
          <w:bCs/>
        </w:rPr>
        <w:t xml:space="preserve"> SM</w:t>
      </w:r>
      <w:r w:rsidRPr="003C6CCE">
        <w:rPr>
          <w:rFonts w:ascii="Book Antiqua" w:eastAsia="宋体" w:hAnsi="Book Antiqua" w:cs="宋体"/>
        </w:rPr>
        <w:t xml:space="preserve">, Yao H, </w:t>
      </w:r>
      <w:proofErr w:type="spellStart"/>
      <w:r w:rsidRPr="003C6CCE">
        <w:rPr>
          <w:rFonts w:ascii="Book Antiqua" w:eastAsia="宋体" w:hAnsi="Book Antiqua" w:cs="宋体"/>
        </w:rPr>
        <w:t>Bilimoria</w:t>
      </w:r>
      <w:proofErr w:type="spellEnd"/>
      <w:r w:rsidRPr="003C6CCE">
        <w:rPr>
          <w:rFonts w:ascii="Book Antiqua" w:eastAsia="宋体" w:hAnsi="Book Antiqua" w:cs="宋体"/>
        </w:rPr>
        <w:t xml:space="preserve"> SL. Transcription and temporal cascade in </w:t>
      </w:r>
      <w:proofErr w:type="spellStart"/>
      <w:r w:rsidRPr="003C6CCE">
        <w:rPr>
          <w:rFonts w:ascii="Book Antiqua" w:eastAsia="宋体" w:hAnsi="Book Antiqua" w:cs="宋体"/>
        </w:rPr>
        <w:t>Chilo</w:t>
      </w:r>
      <w:proofErr w:type="spellEnd"/>
      <w:r w:rsidRPr="003C6CCE">
        <w:rPr>
          <w:rFonts w:ascii="Book Antiqua" w:eastAsia="宋体" w:hAnsi="Book Antiqua" w:cs="宋体"/>
        </w:rPr>
        <w:t xml:space="preserve"> iridescent virus infected cells. </w:t>
      </w:r>
      <w:r w:rsidRPr="003C6CCE">
        <w:rPr>
          <w:rFonts w:ascii="Book Antiqua" w:eastAsia="宋体" w:hAnsi="Book Antiqua" w:cs="宋体"/>
          <w:i/>
          <w:iCs/>
        </w:rPr>
        <w:t xml:space="preserve">Arch </w:t>
      </w:r>
      <w:proofErr w:type="spellStart"/>
      <w:r w:rsidRPr="003C6CCE">
        <w:rPr>
          <w:rFonts w:ascii="Book Antiqua" w:eastAsia="宋体" w:hAnsi="Book Antiqua" w:cs="宋体"/>
          <w:i/>
          <w:iCs/>
        </w:rPr>
        <w:t>Virol</w:t>
      </w:r>
      <w:proofErr w:type="spellEnd"/>
      <w:r w:rsidRPr="003C6CCE">
        <w:rPr>
          <w:rFonts w:ascii="Book Antiqua" w:eastAsia="宋体" w:hAnsi="Book Antiqua" w:cs="宋体"/>
        </w:rPr>
        <w:t> 2001; </w:t>
      </w:r>
      <w:r w:rsidRPr="003C6CCE">
        <w:rPr>
          <w:rFonts w:ascii="Book Antiqua" w:eastAsia="宋体" w:hAnsi="Book Antiqua" w:cs="宋体"/>
          <w:b/>
          <w:bCs/>
        </w:rPr>
        <w:t>146</w:t>
      </w:r>
      <w:r w:rsidRPr="003C6CCE">
        <w:rPr>
          <w:rFonts w:ascii="Book Antiqua" w:eastAsia="宋体" w:hAnsi="Book Antiqua" w:cs="宋体"/>
        </w:rPr>
        <w:t>: 2165-2178 [PMID: 11765918 DOI: 10.1067/mge.2002.119877]</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25 </w:t>
      </w:r>
      <w:proofErr w:type="spellStart"/>
      <w:r w:rsidRPr="003C6CCE">
        <w:rPr>
          <w:rFonts w:ascii="Book Antiqua" w:eastAsia="宋体" w:hAnsi="Book Antiqua" w:cs="宋体"/>
          <w:b/>
          <w:bCs/>
        </w:rPr>
        <w:t>Rotondano</w:t>
      </w:r>
      <w:proofErr w:type="spellEnd"/>
      <w:r w:rsidRPr="003C6CCE">
        <w:rPr>
          <w:rFonts w:ascii="Book Antiqua" w:eastAsia="宋体" w:hAnsi="Book Antiqua" w:cs="宋体"/>
          <w:b/>
          <w:bCs/>
        </w:rPr>
        <w:t xml:space="preserve"> G</w:t>
      </w:r>
      <w:r w:rsidRPr="003C6CCE">
        <w:rPr>
          <w:rFonts w:ascii="Book Antiqua" w:eastAsia="宋体" w:hAnsi="Book Antiqua" w:cs="宋体"/>
        </w:rPr>
        <w:t xml:space="preserve">, </w:t>
      </w:r>
      <w:proofErr w:type="spellStart"/>
      <w:r w:rsidRPr="003C6CCE">
        <w:rPr>
          <w:rFonts w:ascii="Book Antiqua" w:eastAsia="宋体" w:hAnsi="Book Antiqua" w:cs="宋体"/>
        </w:rPr>
        <w:t>Bianco</w:t>
      </w:r>
      <w:proofErr w:type="spellEnd"/>
      <w:r w:rsidRPr="003C6CCE">
        <w:rPr>
          <w:rFonts w:ascii="Book Antiqua" w:eastAsia="宋体" w:hAnsi="Book Antiqua" w:cs="宋体"/>
        </w:rPr>
        <w:t xml:space="preserve"> MA, </w:t>
      </w:r>
      <w:proofErr w:type="spellStart"/>
      <w:r w:rsidRPr="003C6CCE">
        <w:rPr>
          <w:rFonts w:ascii="Book Antiqua" w:eastAsia="宋体" w:hAnsi="Book Antiqua" w:cs="宋体"/>
        </w:rPr>
        <w:t>Marmo</w:t>
      </w:r>
      <w:proofErr w:type="spellEnd"/>
      <w:r w:rsidRPr="003C6CCE">
        <w:rPr>
          <w:rFonts w:ascii="Book Antiqua" w:eastAsia="宋体" w:hAnsi="Book Antiqua" w:cs="宋体"/>
        </w:rPr>
        <w:t xml:space="preserve"> R, </w:t>
      </w:r>
      <w:proofErr w:type="spellStart"/>
      <w:r w:rsidRPr="003C6CCE">
        <w:rPr>
          <w:rFonts w:ascii="Book Antiqua" w:eastAsia="宋体" w:hAnsi="Book Antiqua" w:cs="宋体"/>
        </w:rPr>
        <w:t>Piscopo</w:t>
      </w:r>
      <w:proofErr w:type="spellEnd"/>
      <w:r w:rsidRPr="003C6CCE">
        <w:rPr>
          <w:rFonts w:ascii="Book Antiqua" w:eastAsia="宋体" w:hAnsi="Book Antiqua" w:cs="宋体"/>
        </w:rPr>
        <w:t xml:space="preserve"> R, </w:t>
      </w:r>
      <w:proofErr w:type="spellStart"/>
      <w:r w:rsidRPr="003C6CCE">
        <w:rPr>
          <w:rFonts w:ascii="Book Antiqua" w:eastAsia="宋体" w:hAnsi="Book Antiqua" w:cs="宋体"/>
        </w:rPr>
        <w:t>Cipolletta</w:t>
      </w:r>
      <w:proofErr w:type="spellEnd"/>
      <w:r w:rsidRPr="003C6CCE">
        <w:rPr>
          <w:rFonts w:ascii="Book Antiqua" w:eastAsia="宋体" w:hAnsi="Book Antiqua" w:cs="宋体"/>
        </w:rPr>
        <w:t xml:space="preserve"> L. Long-term outcome of argon plasma coagulation therapy for bleeding caused by chronic radiation </w:t>
      </w:r>
      <w:proofErr w:type="spellStart"/>
      <w:r w:rsidRPr="003C6CCE">
        <w:rPr>
          <w:rFonts w:ascii="Book Antiqua" w:eastAsia="宋体" w:hAnsi="Book Antiqua" w:cs="宋体"/>
        </w:rPr>
        <w:t>proctopathy</w:t>
      </w:r>
      <w:proofErr w:type="spellEnd"/>
      <w:r w:rsidRPr="003C6CCE">
        <w:rPr>
          <w:rFonts w:ascii="Book Antiqua" w:eastAsia="宋体" w:hAnsi="Book Antiqua" w:cs="宋体"/>
        </w:rPr>
        <w:t>. </w:t>
      </w:r>
      <w:r w:rsidRPr="003C6CCE">
        <w:rPr>
          <w:rFonts w:ascii="Book Antiqua" w:eastAsia="宋体" w:hAnsi="Book Antiqua" w:cs="宋体"/>
          <w:i/>
          <w:iCs/>
        </w:rPr>
        <w:t>Dig Liver Dis</w:t>
      </w:r>
      <w:r w:rsidRPr="003C6CCE">
        <w:rPr>
          <w:rFonts w:ascii="Book Antiqua" w:eastAsia="宋体" w:hAnsi="Book Antiqua" w:cs="宋体"/>
        </w:rPr>
        <w:t> 2003; </w:t>
      </w:r>
      <w:r w:rsidRPr="003C6CCE">
        <w:rPr>
          <w:rFonts w:ascii="Book Antiqua" w:eastAsia="宋体" w:hAnsi="Book Antiqua" w:cs="宋体"/>
          <w:b/>
          <w:bCs/>
        </w:rPr>
        <w:t>35</w:t>
      </w:r>
      <w:r w:rsidRPr="003C6CCE">
        <w:rPr>
          <w:rFonts w:ascii="Book Antiqua" w:eastAsia="宋体" w:hAnsi="Book Antiqua" w:cs="宋体"/>
        </w:rPr>
        <w:t>: 806-810 [PMID: 14674672 DOI: 10.1016/S1590-8658(03)00454-7]</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26 </w:t>
      </w:r>
      <w:proofErr w:type="spellStart"/>
      <w:r w:rsidRPr="003C6CCE">
        <w:rPr>
          <w:rFonts w:ascii="Book Antiqua" w:eastAsia="宋体" w:hAnsi="Book Antiqua" w:cs="宋体"/>
          <w:b/>
          <w:bCs/>
        </w:rPr>
        <w:t>Taïeb</w:t>
      </w:r>
      <w:proofErr w:type="spellEnd"/>
      <w:r w:rsidRPr="003C6CCE">
        <w:rPr>
          <w:rFonts w:ascii="Book Antiqua" w:eastAsia="宋体" w:hAnsi="Book Antiqua" w:cs="宋体"/>
          <w:b/>
          <w:bCs/>
        </w:rPr>
        <w:t xml:space="preserve"> S</w:t>
      </w:r>
      <w:r w:rsidRPr="003C6CCE">
        <w:rPr>
          <w:rFonts w:ascii="Book Antiqua" w:eastAsia="宋体" w:hAnsi="Book Antiqua" w:cs="宋体"/>
        </w:rPr>
        <w:t xml:space="preserve">, </w:t>
      </w:r>
      <w:proofErr w:type="spellStart"/>
      <w:r w:rsidRPr="003C6CCE">
        <w:rPr>
          <w:rFonts w:ascii="Book Antiqua" w:eastAsia="宋体" w:hAnsi="Book Antiqua" w:cs="宋体"/>
        </w:rPr>
        <w:t>Rolachon</w:t>
      </w:r>
      <w:proofErr w:type="spellEnd"/>
      <w:r w:rsidRPr="003C6CCE">
        <w:rPr>
          <w:rFonts w:ascii="Book Antiqua" w:eastAsia="宋体" w:hAnsi="Book Antiqua" w:cs="宋体"/>
        </w:rPr>
        <w:t xml:space="preserve"> A, </w:t>
      </w:r>
      <w:proofErr w:type="spellStart"/>
      <w:r w:rsidRPr="003C6CCE">
        <w:rPr>
          <w:rFonts w:ascii="Book Antiqua" w:eastAsia="宋体" w:hAnsi="Book Antiqua" w:cs="宋体"/>
        </w:rPr>
        <w:t>Cenni</w:t>
      </w:r>
      <w:proofErr w:type="spellEnd"/>
      <w:r w:rsidRPr="003C6CCE">
        <w:rPr>
          <w:rFonts w:ascii="Book Antiqua" w:eastAsia="宋体" w:hAnsi="Book Antiqua" w:cs="宋体"/>
        </w:rPr>
        <w:t xml:space="preserve"> JC, </w:t>
      </w:r>
      <w:proofErr w:type="spellStart"/>
      <w:r w:rsidRPr="003C6CCE">
        <w:rPr>
          <w:rFonts w:ascii="Book Antiqua" w:eastAsia="宋体" w:hAnsi="Book Antiqua" w:cs="宋体"/>
        </w:rPr>
        <w:t>Nancey</w:t>
      </w:r>
      <w:proofErr w:type="spellEnd"/>
      <w:r w:rsidRPr="003C6CCE">
        <w:rPr>
          <w:rFonts w:ascii="Book Antiqua" w:eastAsia="宋体" w:hAnsi="Book Antiqua" w:cs="宋体"/>
        </w:rPr>
        <w:t xml:space="preserve"> S, </w:t>
      </w:r>
      <w:proofErr w:type="spellStart"/>
      <w:r w:rsidRPr="003C6CCE">
        <w:rPr>
          <w:rFonts w:ascii="Book Antiqua" w:eastAsia="宋体" w:hAnsi="Book Antiqua" w:cs="宋体"/>
        </w:rPr>
        <w:t>Bonvoisin</w:t>
      </w:r>
      <w:proofErr w:type="spellEnd"/>
      <w:r w:rsidRPr="003C6CCE">
        <w:rPr>
          <w:rFonts w:ascii="Book Antiqua" w:eastAsia="宋体" w:hAnsi="Book Antiqua" w:cs="宋体"/>
        </w:rPr>
        <w:t xml:space="preserve"> S, </w:t>
      </w:r>
      <w:proofErr w:type="spellStart"/>
      <w:r w:rsidRPr="003C6CCE">
        <w:rPr>
          <w:rFonts w:ascii="Book Antiqua" w:eastAsia="宋体" w:hAnsi="Book Antiqua" w:cs="宋体"/>
        </w:rPr>
        <w:t>Descos</w:t>
      </w:r>
      <w:proofErr w:type="spellEnd"/>
      <w:r w:rsidRPr="003C6CCE">
        <w:rPr>
          <w:rFonts w:ascii="Book Antiqua" w:eastAsia="宋体" w:hAnsi="Book Antiqua" w:cs="宋体"/>
        </w:rPr>
        <w:t xml:space="preserve"> L, </w:t>
      </w:r>
      <w:proofErr w:type="spellStart"/>
      <w:r w:rsidRPr="003C6CCE">
        <w:rPr>
          <w:rFonts w:ascii="Book Antiqua" w:eastAsia="宋体" w:hAnsi="Book Antiqua" w:cs="宋体"/>
        </w:rPr>
        <w:t>Fournet</w:t>
      </w:r>
      <w:proofErr w:type="spellEnd"/>
      <w:r w:rsidRPr="003C6CCE">
        <w:rPr>
          <w:rFonts w:ascii="Book Antiqua" w:eastAsia="宋体" w:hAnsi="Book Antiqua" w:cs="宋体"/>
        </w:rPr>
        <w:t xml:space="preserve"> J, Gérard JP, </w:t>
      </w:r>
      <w:proofErr w:type="spellStart"/>
      <w:r w:rsidRPr="003C6CCE">
        <w:rPr>
          <w:rFonts w:ascii="Book Antiqua" w:eastAsia="宋体" w:hAnsi="Book Antiqua" w:cs="宋体"/>
        </w:rPr>
        <w:t>Flourié</w:t>
      </w:r>
      <w:proofErr w:type="spellEnd"/>
      <w:r w:rsidRPr="003C6CCE">
        <w:rPr>
          <w:rFonts w:ascii="Book Antiqua" w:eastAsia="宋体" w:hAnsi="Book Antiqua" w:cs="宋体"/>
        </w:rPr>
        <w:t xml:space="preserve"> B. Effective use of argon plasma coagulation in the treatment of severe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r w:rsidRPr="003C6CCE">
        <w:rPr>
          <w:rFonts w:ascii="Book Antiqua" w:eastAsia="宋体" w:hAnsi="Book Antiqua" w:cs="宋体"/>
          <w:i/>
          <w:iCs/>
        </w:rPr>
        <w:t>Dis Colon Rectum</w:t>
      </w:r>
      <w:r w:rsidRPr="003C6CCE">
        <w:rPr>
          <w:rFonts w:ascii="Book Antiqua" w:eastAsia="宋体" w:hAnsi="Book Antiqua" w:cs="宋体"/>
        </w:rPr>
        <w:t> 2001; </w:t>
      </w:r>
      <w:r w:rsidRPr="003C6CCE">
        <w:rPr>
          <w:rFonts w:ascii="Book Antiqua" w:eastAsia="宋体" w:hAnsi="Book Antiqua" w:cs="宋体"/>
          <w:b/>
          <w:bCs/>
        </w:rPr>
        <w:t>44</w:t>
      </w:r>
      <w:r w:rsidRPr="003C6CCE">
        <w:rPr>
          <w:rFonts w:ascii="Book Antiqua" w:eastAsia="宋体" w:hAnsi="Book Antiqua" w:cs="宋体"/>
        </w:rPr>
        <w:t>: 1766-1771 [PMID: 11742159 DOI: 10.1007/BF02234452]</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27 </w:t>
      </w:r>
      <w:r w:rsidRPr="003C6CCE">
        <w:rPr>
          <w:rFonts w:ascii="Book Antiqua" w:eastAsia="宋体" w:hAnsi="Book Antiqua" w:cs="宋体"/>
          <w:b/>
          <w:bCs/>
        </w:rPr>
        <w:t>Wilson SA</w:t>
      </w:r>
      <w:r w:rsidRPr="003C6CCE">
        <w:rPr>
          <w:rFonts w:ascii="Book Antiqua" w:eastAsia="宋体" w:hAnsi="Book Antiqua" w:cs="宋体"/>
        </w:rPr>
        <w:t xml:space="preserve">, Rex DK. Endoscopic treatment of chronic radiation </w:t>
      </w:r>
      <w:proofErr w:type="spellStart"/>
      <w:r w:rsidRPr="003C6CCE">
        <w:rPr>
          <w:rFonts w:ascii="Book Antiqua" w:eastAsia="宋体" w:hAnsi="Book Antiqua" w:cs="宋体"/>
        </w:rPr>
        <w:t>proctopathy</w:t>
      </w:r>
      <w:proofErr w:type="spellEnd"/>
      <w:r w:rsidRPr="003C6CCE">
        <w:rPr>
          <w:rFonts w:ascii="Book Antiqua" w:eastAsia="宋体" w:hAnsi="Book Antiqua" w:cs="宋体"/>
        </w:rPr>
        <w:t>. </w:t>
      </w:r>
      <w:proofErr w:type="spellStart"/>
      <w:r w:rsidRPr="003C6CCE">
        <w:rPr>
          <w:rFonts w:ascii="Book Antiqua" w:eastAsia="宋体" w:hAnsi="Book Antiqua" w:cs="宋体"/>
          <w:i/>
          <w:iCs/>
        </w:rPr>
        <w:t>Curr</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Opin</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2006; </w:t>
      </w:r>
      <w:r w:rsidRPr="003C6CCE">
        <w:rPr>
          <w:rFonts w:ascii="Book Antiqua" w:eastAsia="宋体" w:hAnsi="Book Antiqua" w:cs="宋体"/>
          <w:b/>
          <w:bCs/>
        </w:rPr>
        <w:t>22</w:t>
      </w:r>
      <w:r w:rsidRPr="003C6CCE">
        <w:rPr>
          <w:rFonts w:ascii="Book Antiqua" w:eastAsia="宋体" w:hAnsi="Book Antiqua" w:cs="宋体"/>
        </w:rPr>
        <w:t>: 536-540 [PMID: 16891886]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28 </w:t>
      </w:r>
      <w:proofErr w:type="spellStart"/>
      <w:r w:rsidRPr="003C6CCE">
        <w:rPr>
          <w:rFonts w:ascii="Book Antiqua" w:eastAsia="宋体" w:hAnsi="Book Antiqua" w:cs="宋体"/>
          <w:b/>
          <w:bCs/>
        </w:rPr>
        <w:t>Leiper</w:t>
      </w:r>
      <w:proofErr w:type="spellEnd"/>
      <w:r w:rsidRPr="003C6CCE">
        <w:rPr>
          <w:rFonts w:ascii="Book Antiqua" w:eastAsia="宋体" w:hAnsi="Book Antiqua" w:cs="宋体"/>
          <w:b/>
          <w:bCs/>
        </w:rPr>
        <w:t xml:space="preserve"> K</w:t>
      </w:r>
      <w:r w:rsidRPr="003C6CCE">
        <w:rPr>
          <w:rFonts w:ascii="Book Antiqua" w:eastAsia="宋体" w:hAnsi="Book Antiqua" w:cs="宋体"/>
        </w:rPr>
        <w:t xml:space="preserve">, Morris AI. Treatment of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proofErr w:type="spellStart"/>
      <w:r w:rsidRPr="003C6CCE">
        <w:rPr>
          <w:rFonts w:ascii="Book Antiqua" w:eastAsia="宋体" w:hAnsi="Book Antiqua" w:cs="宋体"/>
          <w:i/>
          <w:iCs/>
        </w:rPr>
        <w:t>Clin</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(R </w:t>
      </w:r>
      <w:proofErr w:type="spellStart"/>
      <w:r w:rsidRPr="003C6CCE">
        <w:rPr>
          <w:rFonts w:ascii="Book Antiqua" w:eastAsia="宋体" w:hAnsi="Book Antiqua" w:cs="宋体"/>
          <w:i/>
          <w:iCs/>
        </w:rPr>
        <w:t>Coll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Radiol</w:t>
      </w:r>
      <w:proofErr w:type="spellEnd"/>
      <w:r w:rsidRPr="003C6CCE">
        <w:rPr>
          <w:rFonts w:ascii="Book Antiqua" w:eastAsia="宋体" w:hAnsi="Book Antiqua" w:cs="宋体"/>
          <w:i/>
          <w:iCs/>
        </w:rPr>
        <w:t>)</w:t>
      </w:r>
      <w:r w:rsidRPr="003C6CCE">
        <w:rPr>
          <w:rFonts w:ascii="Book Antiqua" w:eastAsia="宋体" w:hAnsi="Book Antiqua" w:cs="宋体"/>
        </w:rPr>
        <w:t> 2007; </w:t>
      </w:r>
      <w:r w:rsidRPr="003C6CCE">
        <w:rPr>
          <w:rFonts w:ascii="Book Antiqua" w:eastAsia="宋体" w:hAnsi="Book Antiqua" w:cs="宋体"/>
          <w:b/>
          <w:bCs/>
        </w:rPr>
        <w:t>19</w:t>
      </w:r>
      <w:r w:rsidRPr="003C6CCE">
        <w:rPr>
          <w:rFonts w:ascii="Book Antiqua" w:eastAsia="宋体" w:hAnsi="Book Antiqua" w:cs="宋体"/>
        </w:rPr>
        <w:t>: 724-729 [PMID: 17728120]</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29 </w:t>
      </w:r>
      <w:r w:rsidRPr="003C6CCE">
        <w:rPr>
          <w:rFonts w:ascii="Book Antiqua" w:eastAsia="宋体" w:hAnsi="Book Antiqua" w:cs="宋体"/>
          <w:b/>
          <w:bCs/>
        </w:rPr>
        <w:t>Rubinstein E</w:t>
      </w:r>
      <w:r w:rsidRPr="003C6CCE">
        <w:rPr>
          <w:rFonts w:ascii="Book Antiqua" w:eastAsia="宋体" w:hAnsi="Book Antiqua" w:cs="宋体"/>
        </w:rPr>
        <w:t xml:space="preserve">, Ibsen T, Rasmussen RB, Reimer E, </w:t>
      </w:r>
      <w:proofErr w:type="spellStart"/>
      <w:r w:rsidRPr="003C6CCE">
        <w:rPr>
          <w:rFonts w:ascii="Book Antiqua" w:eastAsia="宋体" w:hAnsi="Book Antiqua" w:cs="宋体"/>
        </w:rPr>
        <w:t>Sørensen</w:t>
      </w:r>
      <w:proofErr w:type="spellEnd"/>
      <w:r w:rsidRPr="003C6CCE">
        <w:rPr>
          <w:rFonts w:ascii="Book Antiqua" w:eastAsia="宋体" w:hAnsi="Book Antiqua" w:cs="宋体"/>
        </w:rPr>
        <w:t xml:space="preserve"> BL. Formalin treatment of radiation-induced hemorrhagic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r w:rsidRPr="003C6CCE">
        <w:rPr>
          <w:rFonts w:ascii="Book Antiqua" w:eastAsia="宋体" w:hAnsi="Book Antiqua" w:cs="宋体"/>
          <w:i/>
          <w:iCs/>
        </w:rPr>
        <w:t xml:space="preserve">Am J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1986; </w:t>
      </w:r>
      <w:r w:rsidRPr="003C6CCE">
        <w:rPr>
          <w:rFonts w:ascii="Book Antiqua" w:eastAsia="宋体" w:hAnsi="Book Antiqua" w:cs="宋体"/>
          <w:b/>
          <w:bCs/>
        </w:rPr>
        <w:t>81</w:t>
      </w:r>
      <w:r w:rsidRPr="003C6CCE">
        <w:rPr>
          <w:rFonts w:ascii="Book Antiqua" w:eastAsia="宋体" w:hAnsi="Book Antiqua" w:cs="宋体"/>
        </w:rPr>
        <w:t>: 44-45 [PMID: 3484606]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lastRenderedPageBreak/>
        <w:t>30 </w:t>
      </w:r>
      <w:proofErr w:type="spellStart"/>
      <w:r w:rsidRPr="003C6CCE">
        <w:rPr>
          <w:rFonts w:ascii="Book Antiqua" w:eastAsia="宋体" w:hAnsi="Book Antiqua" w:cs="宋体"/>
          <w:b/>
          <w:bCs/>
        </w:rPr>
        <w:t>Seow-Choen</w:t>
      </w:r>
      <w:proofErr w:type="spellEnd"/>
      <w:r w:rsidRPr="003C6CCE">
        <w:rPr>
          <w:rFonts w:ascii="Book Antiqua" w:eastAsia="宋体" w:hAnsi="Book Antiqua" w:cs="宋体"/>
          <w:b/>
          <w:bCs/>
        </w:rPr>
        <w:t xml:space="preserve"> F</w:t>
      </w:r>
      <w:r w:rsidRPr="003C6CCE">
        <w:rPr>
          <w:rFonts w:ascii="Book Antiqua" w:eastAsia="宋体" w:hAnsi="Book Antiqua" w:cs="宋体"/>
        </w:rPr>
        <w:t xml:space="preserve">, </w:t>
      </w:r>
      <w:proofErr w:type="spellStart"/>
      <w:r w:rsidRPr="003C6CCE">
        <w:rPr>
          <w:rFonts w:ascii="Book Antiqua" w:eastAsia="宋体" w:hAnsi="Book Antiqua" w:cs="宋体"/>
        </w:rPr>
        <w:t>Goh</w:t>
      </w:r>
      <w:proofErr w:type="spellEnd"/>
      <w:r w:rsidRPr="003C6CCE">
        <w:rPr>
          <w:rFonts w:ascii="Book Antiqua" w:eastAsia="宋体" w:hAnsi="Book Antiqua" w:cs="宋体"/>
        </w:rPr>
        <w:t xml:space="preserve"> HS, </w:t>
      </w:r>
      <w:proofErr w:type="spellStart"/>
      <w:r w:rsidRPr="003C6CCE">
        <w:rPr>
          <w:rFonts w:ascii="Book Antiqua" w:eastAsia="宋体" w:hAnsi="Book Antiqua" w:cs="宋体"/>
        </w:rPr>
        <w:t>Eu</w:t>
      </w:r>
      <w:proofErr w:type="spellEnd"/>
      <w:r w:rsidRPr="003C6CCE">
        <w:rPr>
          <w:rFonts w:ascii="Book Antiqua" w:eastAsia="宋体" w:hAnsi="Book Antiqua" w:cs="宋体"/>
        </w:rPr>
        <w:t xml:space="preserve"> KW, Ho YH, </w:t>
      </w:r>
      <w:proofErr w:type="spellStart"/>
      <w:r w:rsidRPr="003C6CCE">
        <w:rPr>
          <w:rFonts w:ascii="Book Antiqua" w:eastAsia="宋体" w:hAnsi="Book Antiqua" w:cs="宋体"/>
        </w:rPr>
        <w:t>Tay</w:t>
      </w:r>
      <w:proofErr w:type="spellEnd"/>
      <w:r w:rsidRPr="003C6CCE">
        <w:rPr>
          <w:rFonts w:ascii="Book Antiqua" w:eastAsia="宋体" w:hAnsi="Book Antiqua" w:cs="宋体"/>
        </w:rPr>
        <w:t xml:space="preserve"> SK. A simple and effective treatment for hemorrhagic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using formalin. </w:t>
      </w:r>
      <w:r w:rsidRPr="003C6CCE">
        <w:rPr>
          <w:rFonts w:ascii="Book Antiqua" w:eastAsia="宋体" w:hAnsi="Book Antiqua" w:cs="宋体"/>
          <w:i/>
          <w:iCs/>
        </w:rPr>
        <w:t>Dis Colon Rectum</w:t>
      </w:r>
      <w:r w:rsidRPr="003C6CCE">
        <w:rPr>
          <w:rFonts w:ascii="Book Antiqua" w:eastAsia="宋体" w:hAnsi="Book Antiqua" w:cs="宋体"/>
        </w:rPr>
        <w:t> 1993; </w:t>
      </w:r>
      <w:r w:rsidRPr="003C6CCE">
        <w:rPr>
          <w:rFonts w:ascii="Book Antiqua" w:eastAsia="宋体" w:hAnsi="Book Antiqua" w:cs="宋体"/>
          <w:b/>
          <w:bCs/>
        </w:rPr>
        <w:t>36</w:t>
      </w:r>
      <w:r w:rsidRPr="003C6CCE">
        <w:rPr>
          <w:rFonts w:ascii="Book Antiqua" w:eastAsia="宋体" w:hAnsi="Book Antiqua" w:cs="宋体"/>
        </w:rPr>
        <w:t>: 135-138 [PMID: 8425416]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31 </w:t>
      </w:r>
      <w:proofErr w:type="spellStart"/>
      <w:r w:rsidRPr="003C6CCE">
        <w:rPr>
          <w:rFonts w:ascii="Book Antiqua" w:eastAsia="宋体" w:hAnsi="Book Antiqua" w:cs="宋体"/>
          <w:b/>
          <w:bCs/>
        </w:rPr>
        <w:t>Saclarides</w:t>
      </w:r>
      <w:proofErr w:type="spellEnd"/>
      <w:r w:rsidRPr="003C6CCE">
        <w:rPr>
          <w:rFonts w:ascii="Book Antiqua" w:eastAsia="宋体" w:hAnsi="Book Antiqua" w:cs="宋体"/>
          <w:b/>
          <w:bCs/>
        </w:rPr>
        <w:t xml:space="preserve"> TJ</w:t>
      </w:r>
      <w:r w:rsidRPr="003C6CCE">
        <w:rPr>
          <w:rFonts w:ascii="Book Antiqua" w:eastAsia="宋体" w:hAnsi="Book Antiqua" w:cs="宋体"/>
        </w:rPr>
        <w:t xml:space="preserve">, King DG, Franklin JL, </w:t>
      </w:r>
      <w:proofErr w:type="spellStart"/>
      <w:r w:rsidRPr="003C6CCE">
        <w:rPr>
          <w:rFonts w:ascii="Book Antiqua" w:eastAsia="宋体" w:hAnsi="Book Antiqua" w:cs="宋体"/>
        </w:rPr>
        <w:t>Doolas</w:t>
      </w:r>
      <w:proofErr w:type="spellEnd"/>
      <w:r w:rsidRPr="003C6CCE">
        <w:rPr>
          <w:rFonts w:ascii="Book Antiqua" w:eastAsia="宋体" w:hAnsi="Book Antiqua" w:cs="宋体"/>
        </w:rPr>
        <w:t xml:space="preserve"> A. Formalin instillation for refractory radiation-induced hemorrhagic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Report of 16 patients. </w:t>
      </w:r>
      <w:r w:rsidRPr="003C6CCE">
        <w:rPr>
          <w:rFonts w:ascii="Book Antiqua" w:eastAsia="宋体" w:hAnsi="Book Antiqua" w:cs="宋体"/>
          <w:i/>
          <w:iCs/>
        </w:rPr>
        <w:t>Dis Colon Rectum</w:t>
      </w:r>
      <w:r w:rsidRPr="003C6CCE">
        <w:rPr>
          <w:rFonts w:ascii="Book Antiqua" w:eastAsia="宋体" w:hAnsi="Book Antiqua" w:cs="宋体"/>
        </w:rPr>
        <w:t> 1996; </w:t>
      </w:r>
      <w:r w:rsidRPr="003C6CCE">
        <w:rPr>
          <w:rFonts w:ascii="Book Antiqua" w:eastAsia="宋体" w:hAnsi="Book Antiqua" w:cs="宋体"/>
          <w:b/>
          <w:bCs/>
        </w:rPr>
        <w:t>39</w:t>
      </w:r>
      <w:r w:rsidRPr="003C6CCE">
        <w:rPr>
          <w:rFonts w:ascii="Book Antiqua" w:eastAsia="宋体" w:hAnsi="Book Antiqua" w:cs="宋体"/>
        </w:rPr>
        <w:t>: 196-199 [PMID: 8620787 DOI: 8620787']</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32 </w:t>
      </w:r>
      <w:r w:rsidRPr="003C6CCE">
        <w:rPr>
          <w:rFonts w:ascii="Book Antiqua" w:eastAsia="宋体" w:hAnsi="Book Antiqua" w:cs="宋体"/>
          <w:b/>
          <w:bCs/>
        </w:rPr>
        <w:t>Ismail MA</w:t>
      </w:r>
      <w:r w:rsidRPr="003C6CCE">
        <w:rPr>
          <w:rFonts w:ascii="Book Antiqua" w:eastAsia="宋体" w:hAnsi="Book Antiqua" w:cs="宋体"/>
        </w:rPr>
        <w:t xml:space="preserve">, </w:t>
      </w:r>
      <w:proofErr w:type="spellStart"/>
      <w:r w:rsidRPr="003C6CCE">
        <w:rPr>
          <w:rFonts w:ascii="Book Antiqua" w:eastAsia="宋体" w:hAnsi="Book Antiqua" w:cs="宋体"/>
        </w:rPr>
        <w:t>Qureshi</w:t>
      </w:r>
      <w:proofErr w:type="spellEnd"/>
      <w:r w:rsidRPr="003C6CCE">
        <w:rPr>
          <w:rFonts w:ascii="Book Antiqua" w:eastAsia="宋体" w:hAnsi="Book Antiqua" w:cs="宋体"/>
        </w:rPr>
        <w:t xml:space="preserve"> MA. Formalin dab for </w:t>
      </w:r>
      <w:proofErr w:type="spellStart"/>
      <w:r w:rsidRPr="003C6CCE">
        <w:rPr>
          <w:rFonts w:ascii="Book Antiqua" w:eastAsia="宋体" w:hAnsi="Book Antiqua" w:cs="宋体"/>
        </w:rPr>
        <w:t>haemorrhagic</w:t>
      </w:r>
      <w:proofErr w:type="spellEnd"/>
      <w:r w:rsidRPr="003C6CCE">
        <w:rPr>
          <w:rFonts w:ascii="Book Antiqua" w:eastAsia="宋体" w:hAnsi="Book Antiqua" w:cs="宋体"/>
        </w:rPr>
        <w:t xml:space="preserve">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r w:rsidRPr="003C6CCE">
        <w:rPr>
          <w:rFonts w:ascii="Book Antiqua" w:eastAsia="宋体" w:hAnsi="Book Antiqua" w:cs="宋体"/>
          <w:i/>
          <w:iCs/>
        </w:rPr>
        <w:t xml:space="preserve">Ann R </w:t>
      </w:r>
      <w:proofErr w:type="spellStart"/>
      <w:r w:rsidRPr="003C6CCE">
        <w:rPr>
          <w:rFonts w:ascii="Book Antiqua" w:eastAsia="宋体" w:hAnsi="Book Antiqua" w:cs="宋体"/>
          <w:i/>
          <w:iCs/>
        </w:rPr>
        <w:t>Coll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Surg</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Engl</w:t>
      </w:r>
      <w:proofErr w:type="spellEnd"/>
      <w:r w:rsidRPr="003C6CCE">
        <w:rPr>
          <w:rFonts w:ascii="Book Antiqua" w:eastAsia="宋体" w:hAnsi="Book Antiqua" w:cs="宋体"/>
        </w:rPr>
        <w:t> 2002; </w:t>
      </w:r>
      <w:r w:rsidRPr="003C6CCE">
        <w:rPr>
          <w:rFonts w:ascii="Book Antiqua" w:eastAsia="宋体" w:hAnsi="Book Antiqua" w:cs="宋体"/>
          <w:b/>
          <w:bCs/>
        </w:rPr>
        <w:t>84</w:t>
      </w:r>
      <w:r w:rsidRPr="003C6CCE">
        <w:rPr>
          <w:rFonts w:ascii="Book Antiqua" w:eastAsia="宋体" w:hAnsi="Book Antiqua" w:cs="宋体"/>
        </w:rPr>
        <w:t>: 263-264 [PMID: 12215030 DOI: 12215030']</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33 </w:t>
      </w:r>
      <w:proofErr w:type="spellStart"/>
      <w:r w:rsidRPr="003C6CCE">
        <w:rPr>
          <w:rFonts w:ascii="Book Antiqua" w:eastAsia="宋体" w:hAnsi="Book Antiqua" w:cs="宋体"/>
          <w:b/>
          <w:bCs/>
        </w:rPr>
        <w:t>Chautems</w:t>
      </w:r>
      <w:proofErr w:type="spellEnd"/>
      <w:r w:rsidRPr="003C6CCE">
        <w:rPr>
          <w:rFonts w:ascii="Book Antiqua" w:eastAsia="宋体" w:hAnsi="Book Antiqua" w:cs="宋体"/>
          <w:b/>
          <w:bCs/>
        </w:rPr>
        <w:t xml:space="preserve"> RC</w:t>
      </w:r>
      <w:r w:rsidRPr="003C6CCE">
        <w:rPr>
          <w:rFonts w:ascii="Book Antiqua" w:eastAsia="宋体" w:hAnsi="Book Antiqua" w:cs="宋体"/>
        </w:rPr>
        <w:t xml:space="preserve">, </w:t>
      </w:r>
      <w:proofErr w:type="spellStart"/>
      <w:r w:rsidRPr="003C6CCE">
        <w:rPr>
          <w:rFonts w:ascii="Book Antiqua" w:eastAsia="宋体" w:hAnsi="Book Antiqua" w:cs="宋体"/>
        </w:rPr>
        <w:t>Delgadillo</w:t>
      </w:r>
      <w:proofErr w:type="spellEnd"/>
      <w:r w:rsidRPr="003C6CCE">
        <w:rPr>
          <w:rFonts w:ascii="Book Antiqua" w:eastAsia="宋体" w:hAnsi="Book Antiqua" w:cs="宋体"/>
        </w:rPr>
        <w:t xml:space="preserve"> X, Rubbia-Brandt L, </w:t>
      </w:r>
      <w:proofErr w:type="spellStart"/>
      <w:r w:rsidRPr="003C6CCE">
        <w:rPr>
          <w:rFonts w:ascii="Book Antiqua" w:eastAsia="宋体" w:hAnsi="Book Antiqua" w:cs="宋体"/>
        </w:rPr>
        <w:t>Deleaval</w:t>
      </w:r>
      <w:proofErr w:type="spellEnd"/>
      <w:r w:rsidRPr="003C6CCE">
        <w:rPr>
          <w:rFonts w:ascii="Book Antiqua" w:eastAsia="宋体" w:hAnsi="Book Antiqua" w:cs="宋体"/>
        </w:rPr>
        <w:t xml:space="preserve"> JP, Marti MC, Roche B. Formaldehyde application for </w:t>
      </w:r>
      <w:proofErr w:type="spellStart"/>
      <w:r w:rsidRPr="003C6CCE">
        <w:rPr>
          <w:rFonts w:ascii="Book Antiqua" w:eastAsia="宋体" w:hAnsi="Book Antiqua" w:cs="宋体"/>
        </w:rPr>
        <w:t>haemorrhagic</w:t>
      </w:r>
      <w:proofErr w:type="spellEnd"/>
      <w:r w:rsidRPr="003C6CCE">
        <w:rPr>
          <w:rFonts w:ascii="Book Antiqua" w:eastAsia="宋体" w:hAnsi="Book Antiqua" w:cs="宋体"/>
        </w:rPr>
        <w:t xml:space="preserve"> radiation-induced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a clinical and histological study. </w:t>
      </w:r>
      <w:r w:rsidRPr="003C6CCE">
        <w:rPr>
          <w:rFonts w:ascii="Book Antiqua" w:eastAsia="宋体" w:hAnsi="Book Antiqua" w:cs="宋体"/>
          <w:i/>
          <w:iCs/>
        </w:rPr>
        <w:t>Colorectal Dis</w:t>
      </w:r>
      <w:r w:rsidRPr="003C6CCE">
        <w:rPr>
          <w:rFonts w:ascii="Book Antiqua" w:eastAsia="宋体" w:hAnsi="Book Antiqua" w:cs="宋体"/>
        </w:rPr>
        <w:t> 2003; </w:t>
      </w:r>
      <w:r w:rsidRPr="003C6CCE">
        <w:rPr>
          <w:rFonts w:ascii="Book Antiqua" w:eastAsia="宋体" w:hAnsi="Book Antiqua" w:cs="宋体"/>
          <w:b/>
          <w:bCs/>
        </w:rPr>
        <w:t>5</w:t>
      </w:r>
      <w:r w:rsidRPr="003C6CCE">
        <w:rPr>
          <w:rFonts w:ascii="Book Antiqua" w:eastAsia="宋体" w:hAnsi="Book Antiqua" w:cs="宋体"/>
        </w:rPr>
        <w:t>: 24-28 [PMID: 12780922]</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34 </w:t>
      </w:r>
      <w:r w:rsidRPr="003C6CCE">
        <w:rPr>
          <w:rFonts w:ascii="Book Antiqua" w:eastAsia="宋体" w:hAnsi="Book Antiqua" w:cs="宋体"/>
          <w:b/>
          <w:bCs/>
        </w:rPr>
        <w:t>Roche B</w:t>
      </w:r>
      <w:r w:rsidRPr="003C6CCE">
        <w:rPr>
          <w:rFonts w:ascii="Book Antiqua" w:eastAsia="宋体" w:hAnsi="Book Antiqua" w:cs="宋体"/>
        </w:rPr>
        <w:t xml:space="preserve">, </w:t>
      </w:r>
      <w:proofErr w:type="spellStart"/>
      <w:r w:rsidRPr="003C6CCE">
        <w:rPr>
          <w:rFonts w:ascii="Book Antiqua" w:eastAsia="宋体" w:hAnsi="Book Antiqua" w:cs="宋体"/>
        </w:rPr>
        <w:t>Chautems</w:t>
      </w:r>
      <w:proofErr w:type="spellEnd"/>
      <w:r w:rsidRPr="003C6CCE">
        <w:rPr>
          <w:rFonts w:ascii="Book Antiqua" w:eastAsia="宋体" w:hAnsi="Book Antiqua" w:cs="宋体"/>
        </w:rPr>
        <w:t xml:space="preserve"> R, Marti MC. Application of formaldehyde for treatment of hemorrhagic radiation-induced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r w:rsidRPr="003C6CCE">
        <w:rPr>
          <w:rFonts w:ascii="Book Antiqua" w:eastAsia="宋体" w:hAnsi="Book Antiqua" w:cs="宋体"/>
          <w:i/>
          <w:iCs/>
        </w:rPr>
        <w:t xml:space="preserve">World J </w:t>
      </w:r>
      <w:proofErr w:type="spellStart"/>
      <w:r w:rsidRPr="003C6CCE">
        <w:rPr>
          <w:rFonts w:ascii="Book Antiqua" w:eastAsia="宋体" w:hAnsi="Book Antiqua" w:cs="宋体"/>
          <w:i/>
          <w:iCs/>
        </w:rPr>
        <w:t>Surg</w:t>
      </w:r>
      <w:proofErr w:type="spellEnd"/>
      <w:r w:rsidRPr="003C6CCE">
        <w:rPr>
          <w:rFonts w:ascii="Book Antiqua" w:eastAsia="宋体" w:hAnsi="Book Antiqua" w:cs="宋体"/>
        </w:rPr>
        <w:t> 1996; </w:t>
      </w:r>
      <w:r w:rsidRPr="003C6CCE">
        <w:rPr>
          <w:rFonts w:ascii="Book Antiqua" w:eastAsia="宋体" w:hAnsi="Book Antiqua" w:cs="宋体"/>
          <w:b/>
          <w:bCs/>
        </w:rPr>
        <w:t>20</w:t>
      </w:r>
      <w:r w:rsidRPr="003C6CCE">
        <w:rPr>
          <w:rFonts w:ascii="Book Antiqua" w:eastAsia="宋体" w:hAnsi="Book Antiqua" w:cs="宋体"/>
        </w:rPr>
        <w:t>: 1092-104; discussion 1092-104; [PMID: 8798370 DOI: 8798370']</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35 </w:t>
      </w:r>
      <w:r w:rsidRPr="003C6CCE">
        <w:rPr>
          <w:rFonts w:ascii="Book Antiqua" w:eastAsia="宋体" w:hAnsi="Book Antiqua" w:cs="宋体"/>
          <w:b/>
          <w:bCs/>
        </w:rPr>
        <w:t>Parikh S</w:t>
      </w:r>
      <w:r w:rsidRPr="003C6CCE">
        <w:rPr>
          <w:rFonts w:ascii="Book Antiqua" w:eastAsia="宋体" w:hAnsi="Book Antiqua" w:cs="宋体"/>
        </w:rPr>
        <w:t xml:space="preserve">, Hughes C, </w:t>
      </w:r>
      <w:proofErr w:type="spellStart"/>
      <w:r w:rsidRPr="003C6CCE">
        <w:rPr>
          <w:rFonts w:ascii="Book Antiqua" w:eastAsia="宋体" w:hAnsi="Book Antiqua" w:cs="宋体"/>
        </w:rPr>
        <w:t>Salvati</w:t>
      </w:r>
      <w:proofErr w:type="spellEnd"/>
      <w:r w:rsidRPr="003C6CCE">
        <w:rPr>
          <w:rFonts w:ascii="Book Antiqua" w:eastAsia="宋体" w:hAnsi="Book Antiqua" w:cs="宋体"/>
        </w:rPr>
        <w:t xml:space="preserve"> EP, </w:t>
      </w:r>
      <w:proofErr w:type="spellStart"/>
      <w:r w:rsidRPr="003C6CCE">
        <w:rPr>
          <w:rFonts w:ascii="Book Antiqua" w:eastAsia="宋体" w:hAnsi="Book Antiqua" w:cs="宋体"/>
        </w:rPr>
        <w:t>Eisenstat</w:t>
      </w:r>
      <w:proofErr w:type="spellEnd"/>
      <w:r w:rsidRPr="003C6CCE">
        <w:rPr>
          <w:rFonts w:ascii="Book Antiqua" w:eastAsia="宋体" w:hAnsi="Book Antiqua" w:cs="宋体"/>
        </w:rPr>
        <w:t xml:space="preserve"> T, Oliver G, Chinn B, </w:t>
      </w:r>
      <w:proofErr w:type="spellStart"/>
      <w:r w:rsidRPr="003C6CCE">
        <w:rPr>
          <w:rFonts w:ascii="Book Antiqua" w:eastAsia="宋体" w:hAnsi="Book Antiqua" w:cs="宋体"/>
        </w:rPr>
        <w:t>Notaro</w:t>
      </w:r>
      <w:proofErr w:type="spellEnd"/>
      <w:r w:rsidRPr="003C6CCE">
        <w:rPr>
          <w:rFonts w:ascii="Book Antiqua" w:eastAsia="宋体" w:hAnsi="Book Antiqua" w:cs="宋体"/>
        </w:rPr>
        <w:t xml:space="preserve"> J. Treatment of hemorrhagic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with 4 percent formalin. </w:t>
      </w:r>
      <w:r w:rsidRPr="003C6CCE">
        <w:rPr>
          <w:rFonts w:ascii="Book Antiqua" w:eastAsia="宋体" w:hAnsi="Book Antiqua" w:cs="宋体"/>
          <w:i/>
          <w:iCs/>
        </w:rPr>
        <w:t>Dis Colon Rectum</w:t>
      </w:r>
      <w:r w:rsidRPr="003C6CCE">
        <w:rPr>
          <w:rFonts w:ascii="Book Antiqua" w:eastAsia="宋体" w:hAnsi="Book Antiqua" w:cs="宋体"/>
        </w:rPr>
        <w:t> 2003; </w:t>
      </w:r>
      <w:r w:rsidRPr="003C6CCE">
        <w:rPr>
          <w:rFonts w:ascii="Book Antiqua" w:eastAsia="宋体" w:hAnsi="Book Antiqua" w:cs="宋体"/>
          <w:b/>
          <w:bCs/>
        </w:rPr>
        <w:t>46</w:t>
      </w:r>
      <w:r w:rsidRPr="003C6CCE">
        <w:rPr>
          <w:rFonts w:ascii="Book Antiqua" w:eastAsia="宋体" w:hAnsi="Book Antiqua" w:cs="宋体"/>
        </w:rPr>
        <w:t>: 596-600 [PMID: 12792434]</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36 </w:t>
      </w:r>
      <w:r w:rsidRPr="003C6CCE">
        <w:rPr>
          <w:rFonts w:ascii="Book Antiqua" w:eastAsia="宋体" w:hAnsi="Book Antiqua" w:cs="宋体"/>
          <w:b/>
          <w:bCs/>
        </w:rPr>
        <w:t>de Parades V</w:t>
      </w:r>
      <w:r w:rsidRPr="003C6CCE">
        <w:rPr>
          <w:rFonts w:ascii="Book Antiqua" w:eastAsia="宋体" w:hAnsi="Book Antiqua" w:cs="宋体"/>
        </w:rPr>
        <w:t xml:space="preserve">, </w:t>
      </w:r>
      <w:proofErr w:type="spellStart"/>
      <w:r w:rsidRPr="003C6CCE">
        <w:rPr>
          <w:rFonts w:ascii="Book Antiqua" w:eastAsia="宋体" w:hAnsi="Book Antiqua" w:cs="宋体"/>
        </w:rPr>
        <w:t>Etienney</w:t>
      </w:r>
      <w:proofErr w:type="spellEnd"/>
      <w:r w:rsidRPr="003C6CCE">
        <w:rPr>
          <w:rFonts w:ascii="Book Antiqua" w:eastAsia="宋体" w:hAnsi="Book Antiqua" w:cs="宋体"/>
        </w:rPr>
        <w:t xml:space="preserve"> I, Bauer P, Bourguignon J, </w:t>
      </w:r>
      <w:proofErr w:type="spellStart"/>
      <w:r w:rsidRPr="003C6CCE">
        <w:rPr>
          <w:rFonts w:ascii="Book Antiqua" w:eastAsia="宋体" w:hAnsi="Book Antiqua" w:cs="宋体"/>
        </w:rPr>
        <w:t>Meary</w:t>
      </w:r>
      <w:proofErr w:type="spellEnd"/>
      <w:r w:rsidRPr="003C6CCE">
        <w:rPr>
          <w:rFonts w:ascii="Book Antiqua" w:eastAsia="宋体" w:hAnsi="Book Antiqua" w:cs="宋体"/>
        </w:rPr>
        <w:t xml:space="preserve"> N, </w:t>
      </w:r>
      <w:proofErr w:type="spellStart"/>
      <w:r w:rsidRPr="003C6CCE">
        <w:rPr>
          <w:rFonts w:ascii="Book Antiqua" w:eastAsia="宋体" w:hAnsi="Book Antiqua" w:cs="宋体"/>
        </w:rPr>
        <w:t>Mory</w:t>
      </w:r>
      <w:proofErr w:type="spellEnd"/>
      <w:r w:rsidRPr="003C6CCE">
        <w:rPr>
          <w:rFonts w:ascii="Book Antiqua" w:eastAsia="宋体" w:hAnsi="Book Antiqua" w:cs="宋体"/>
        </w:rPr>
        <w:t xml:space="preserve"> B, Sultan S, </w:t>
      </w:r>
      <w:proofErr w:type="spellStart"/>
      <w:r w:rsidRPr="003C6CCE">
        <w:rPr>
          <w:rFonts w:ascii="Book Antiqua" w:eastAsia="宋体" w:hAnsi="Book Antiqua" w:cs="宋体"/>
        </w:rPr>
        <w:t>Taouk</w:t>
      </w:r>
      <w:proofErr w:type="spellEnd"/>
      <w:r w:rsidRPr="003C6CCE">
        <w:rPr>
          <w:rFonts w:ascii="Book Antiqua" w:eastAsia="宋体" w:hAnsi="Book Antiqua" w:cs="宋体"/>
        </w:rPr>
        <w:t xml:space="preserve"> M, Thomas C, </w:t>
      </w:r>
      <w:proofErr w:type="spellStart"/>
      <w:r w:rsidRPr="003C6CCE">
        <w:rPr>
          <w:rFonts w:ascii="Book Antiqua" w:eastAsia="宋体" w:hAnsi="Book Antiqua" w:cs="宋体"/>
        </w:rPr>
        <w:t>Atienza</w:t>
      </w:r>
      <w:proofErr w:type="spellEnd"/>
      <w:r w:rsidRPr="003C6CCE">
        <w:rPr>
          <w:rFonts w:ascii="Book Antiqua" w:eastAsia="宋体" w:hAnsi="Book Antiqua" w:cs="宋体"/>
        </w:rPr>
        <w:t xml:space="preserve"> P. Formalin application in the treatment of chronic radiation-induced hemorrhagic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--an effective but not risk-free procedure: a prospective study of 33 patients. </w:t>
      </w:r>
      <w:r w:rsidRPr="003C6CCE">
        <w:rPr>
          <w:rFonts w:ascii="Book Antiqua" w:eastAsia="宋体" w:hAnsi="Book Antiqua" w:cs="宋体"/>
          <w:i/>
          <w:iCs/>
        </w:rPr>
        <w:t>Dis Colon Rectum</w:t>
      </w:r>
      <w:r w:rsidRPr="003C6CCE">
        <w:rPr>
          <w:rFonts w:ascii="Book Antiqua" w:eastAsia="宋体" w:hAnsi="Book Antiqua" w:cs="宋体"/>
        </w:rPr>
        <w:t> 2005; </w:t>
      </w:r>
      <w:r w:rsidRPr="003C6CCE">
        <w:rPr>
          <w:rFonts w:ascii="Book Antiqua" w:eastAsia="宋体" w:hAnsi="Book Antiqua" w:cs="宋体"/>
          <w:b/>
          <w:bCs/>
        </w:rPr>
        <w:t>48</w:t>
      </w:r>
      <w:r w:rsidRPr="003C6CCE">
        <w:rPr>
          <w:rFonts w:ascii="Book Antiqua" w:eastAsia="宋体" w:hAnsi="Book Antiqua" w:cs="宋体"/>
        </w:rPr>
        <w:t>: 1535-1541 [PMID: 15933799]</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37 </w:t>
      </w:r>
      <w:proofErr w:type="spellStart"/>
      <w:r w:rsidRPr="003C6CCE">
        <w:rPr>
          <w:rFonts w:ascii="Book Antiqua" w:eastAsia="宋体" w:hAnsi="Book Antiqua" w:cs="宋体"/>
          <w:b/>
          <w:bCs/>
        </w:rPr>
        <w:t>Pironi</w:t>
      </w:r>
      <w:proofErr w:type="spellEnd"/>
      <w:r w:rsidRPr="003C6CCE">
        <w:rPr>
          <w:rFonts w:ascii="Book Antiqua" w:eastAsia="宋体" w:hAnsi="Book Antiqua" w:cs="宋体"/>
          <w:b/>
          <w:bCs/>
        </w:rPr>
        <w:t xml:space="preserve"> D</w:t>
      </w:r>
      <w:r w:rsidRPr="003C6CCE">
        <w:rPr>
          <w:rFonts w:ascii="Book Antiqua" w:eastAsia="宋体" w:hAnsi="Book Antiqua" w:cs="宋体"/>
        </w:rPr>
        <w:t xml:space="preserve">, </w:t>
      </w:r>
      <w:proofErr w:type="spellStart"/>
      <w:r w:rsidRPr="003C6CCE">
        <w:rPr>
          <w:rFonts w:ascii="Book Antiqua" w:eastAsia="宋体" w:hAnsi="Book Antiqua" w:cs="宋体"/>
        </w:rPr>
        <w:t>Panarese</w:t>
      </w:r>
      <w:proofErr w:type="spellEnd"/>
      <w:r w:rsidRPr="003C6CCE">
        <w:rPr>
          <w:rFonts w:ascii="Book Antiqua" w:eastAsia="宋体" w:hAnsi="Book Antiqua" w:cs="宋体"/>
        </w:rPr>
        <w:t xml:space="preserve"> A, </w:t>
      </w:r>
      <w:proofErr w:type="spellStart"/>
      <w:r w:rsidRPr="003C6CCE">
        <w:rPr>
          <w:rFonts w:ascii="Book Antiqua" w:eastAsia="宋体" w:hAnsi="Book Antiqua" w:cs="宋体"/>
        </w:rPr>
        <w:t>Vendettuoli</w:t>
      </w:r>
      <w:proofErr w:type="spellEnd"/>
      <w:r w:rsidRPr="003C6CCE">
        <w:rPr>
          <w:rFonts w:ascii="Book Antiqua" w:eastAsia="宋体" w:hAnsi="Book Antiqua" w:cs="宋体"/>
        </w:rPr>
        <w:t xml:space="preserve"> M, </w:t>
      </w:r>
      <w:proofErr w:type="spellStart"/>
      <w:r w:rsidRPr="003C6CCE">
        <w:rPr>
          <w:rFonts w:ascii="Book Antiqua" w:eastAsia="宋体" w:hAnsi="Book Antiqua" w:cs="宋体"/>
        </w:rPr>
        <w:t>Pontone</w:t>
      </w:r>
      <w:proofErr w:type="spellEnd"/>
      <w:r w:rsidRPr="003C6CCE">
        <w:rPr>
          <w:rFonts w:ascii="Book Antiqua" w:eastAsia="宋体" w:hAnsi="Book Antiqua" w:cs="宋体"/>
        </w:rPr>
        <w:t xml:space="preserve"> S, </w:t>
      </w:r>
      <w:proofErr w:type="spellStart"/>
      <w:r w:rsidRPr="003C6CCE">
        <w:rPr>
          <w:rFonts w:ascii="Book Antiqua" w:eastAsia="宋体" w:hAnsi="Book Antiqua" w:cs="宋体"/>
        </w:rPr>
        <w:t>Candioli</w:t>
      </w:r>
      <w:proofErr w:type="spellEnd"/>
      <w:r w:rsidRPr="003C6CCE">
        <w:rPr>
          <w:rFonts w:ascii="Book Antiqua" w:eastAsia="宋体" w:hAnsi="Book Antiqua" w:cs="宋体"/>
        </w:rPr>
        <w:t xml:space="preserve"> S, </w:t>
      </w:r>
      <w:proofErr w:type="spellStart"/>
      <w:r w:rsidRPr="003C6CCE">
        <w:rPr>
          <w:rFonts w:ascii="Book Antiqua" w:eastAsia="宋体" w:hAnsi="Book Antiqua" w:cs="宋体"/>
        </w:rPr>
        <w:t>Manigrasso</w:t>
      </w:r>
      <w:proofErr w:type="spellEnd"/>
      <w:r w:rsidRPr="003C6CCE">
        <w:rPr>
          <w:rFonts w:ascii="Book Antiqua" w:eastAsia="宋体" w:hAnsi="Book Antiqua" w:cs="宋体"/>
        </w:rPr>
        <w:t xml:space="preserve"> A, De </w:t>
      </w:r>
      <w:proofErr w:type="spellStart"/>
      <w:r w:rsidRPr="003C6CCE">
        <w:rPr>
          <w:rFonts w:ascii="Book Antiqua" w:eastAsia="宋体" w:hAnsi="Book Antiqua" w:cs="宋体"/>
        </w:rPr>
        <w:t>Cristofaro</w:t>
      </w:r>
      <w:proofErr w:type="spellEnd"/>
      <w:r w:rsidRPr="003C6CCE">
        <w:rPr>
          <w:rFonts w:ascii="Book Antiqua" w:eastAsia="宋体" w:hAnsi="Book Antiqua" w:cs="宋体"/>
        </w:rPr>
        <w:t xml:space="preserve"> F, </w:t>
      </w:r>
      <w:proofErr w:type="spellStart"/>
      <w:r w:rsidRPr="003C6CCE">
        <w:rPr>
          <w:rFonts w:ascii="Book Antiqua" w:eastAsia="宋体" w:hAnsi="Book Antiqua" w:cs="宋体"/>
        </w:rPr>
        <w:t>Filippini</w:t>
      </w:r>
      <w:proofErr w:type="spellEnd"/>
      <w:r w:rsidRPr="003C6CCE">
        <w:rPr>
          <w:rFonts w:ascii="Book Antiqua" w:eastAsia="宋体" w:hAnsi="Book Antiqua" w:cs="宋体"/>
        </w:rPr>
        <w:t xml:space="preserve"> A. Chronic radiation-induced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the 4 % formalin application as non-surgical treatment.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Colorectal Dis</w:t>
      </w:r>
      <w:r w:rsidRPr="003C6CCE">
        <w:rPr>
          <w:rFonts w:ascii="Book Antiqua" w:eastAsia="宋体" w:hAnsi="Book Antiqua" w:cs="宋体"/>
        </w:rPr>
        <w:t> 2013; </w:t>
      </w:r>
      <w:r w:rsidRPr="003C6CCE">
        <w:rPr>
          <w:rFonts w:ascii="Book Antiqua" w:eastAsia="宋体" w:hAnsi="Book Antiqua" w:cs="宋体"/>
          <w:b/>
          <w:bCs/>
        </w:rPr>
        <w:t>28</w:t>
      </w:r>
      <w:r w:rsidRPr="003C6CCE">
        <w:rPr>
          <w:rFonts w:ascii="Book Antiqua" w:eastAsia="宋体" w:hAnsi="Book Antiqua" w:cs="宋体"/>
        </w:rPr>
        <w:t>: 261-266 [PMID: 22932907 DOI: 10.1007/s00384-012-1571-y]</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38 </w:t>
      </w:r>
      <w:proofErr w:type="spellStart"/>
      <w:r w:rsidRPr="003C6CCE">
        <w:rPr>
          <w:rFonts w:ascii="Book Antiqua" w:eastAsia="宋体" w:hAnsi="Book Antiqua" w:cs="宋体"/>
          <w:b/>
          <w:bCs/>
        </w:rPr>
        <w:t>Nelamangala</w:t>
      </w:r>
      <w:proofErr w:type="spellEnd"/>
      <w:r w:rsidRPr="003C6CCE">
        <w:rPr>
          <w:rFonts w:ascii="Book Antiqua" w:eastAsia="宋体" w:hAnsi="Book Antiqua" w:cs="宋体"/>
          <w:b/>
          <w:bCs/>
        </w:rPr>
        <w:t xml:space="preserve"> </w:t>
      </w:r>
      <w:proofErr w:type="spellStart"/>
      <w:r w:rsidRPr="003C6CCE">
        <w:rPr>
          <w:rFonts w:ascii="Book Antiqua" w:eastAsia="宋体" w:hAnsi="Book Antiqua" w:cs="宋体"/>
          <w:b/>
          <w:bCs/>
        </w:rPr>
        <w:t>Ramakrishnaiah</w:t>
      </w:r>
      <w:proofErr w:type="spellEnd"/>
      <w:r w:rsidRPr="003C6CCE">
        <w:rPr>
          <w:rFonts w:ascii="Book Antiqua" w:eastAsia="宋体" w:hAnsi="Book Antiqua" w:cs="宋体"/>
          <w:b/>
          <w:bCs/>
        </w:rPr>
        <w:t xml:space="preserve"> VP</w:t>
      </w:r>
      <w:r w:rsidRPr="003C6CCE">
        <w:rPr>
          <w:rFonts w:ascii="Book Antiqua" w:eastAsia="宋体" w:hAnsi="Book Antiqua" w:cs="宋体"/>
        </w:rPr>
        <w:t xml:space="preserve">, </w:t>
      </w:r>
      <w:proofErr w:type="spellStart"/>
      <w:r w:rsidRPr="003C6CCE">
        <w:rPr>
          <w:rFonts w:ascii="Book Antiqua" w:eastAsia="宋体" w:hAnsi="Book Antiqua" w:cs="宋体"/>
        </w:rPr>
        <w:t>Javali</w:t>
      </w:r>
      <w:proofErr w:type="spellEnd"/>
      <w:r w:rsidRPr="003C6CCE">
        <w:rPr>
          <w:rFonts w:ascii="Book Antiqua" w:eastAsia="宋体" w:hAnsi="Book Antiqua" w:cs="宋体"/>
        </w:rPr>
        <w:t xml:space="preserve"> TD, </w:t>
      </w:r>
      <w:proofErr w:type="spellStart"/>
      <w:r w:rsidRPr="003C6CCE">
        <w:rPr>
          <w:rFonts w:ascii="Book Antiqua" w:eastAsia="宋体" w:hAnsi="Book Antiqua" w:cs="宋体"/>
        </w:rPr>
        <w:t>Dharanipragada</w:t>
      </w:r>
      <w:proofErr w:type="spellEnd"/>
      <w:r w:rsidRPr="003C6CCE">
        <w:rPr>
          <w:rFonts w:ascii="Book Antiqua" w:eastAsia="宋体" w:hAnsi="Book Antiqua" w:cs="宋体"/>
        </w:rPr>
        <w:t xml:space="preserve"> K, Reddy KS, </w:t>
      </w:r>
      <w:proofErr w:type="spellStart"/>
      <w:r w:rsidRPr="003C6CCE">
        <w:rPr>
          <w:rFonts w:ascii="Book Antiqua" w:eastAsia="宋体" w:hAnsi="Book Antiqua" w:cs="宋体"/>
        </w:rPr>
        <w:t>Krishnamachari</w:t>
      </w:r>
      <w:proofErr w:type="spellEnd"/>
      <w:r w:rsidRPr="003C6CCE">
        <w:rPr>
          <w:rFonts w:ascii="Book Antiqua" w:eastAsia="宋体" w:hAnsi="Book Antiqua" w:cs="宋体"/>
        </w:rPr>
        <w:t xml:space="preserve"> S. Formalin dab, the effective way of treating </w:t>
      </w:r>
      <w:proofErr w:type="spellStart"/>
      <w:r w:rsidRPr="003C6CCE">
        <w:rPr>
          <w:rFonts w:ascii="Book Antiqua" w:eastAsia="宋体" w:hAnsi="Book Antiqua" w:cs="宋体"/>
        </w:rPr>
        <w:t>haemorrhagic</w:t>
      </w:r>
      <w:proofErr w:type="spellEnd"/>
      <w:r w:rsidRPr="003C6CCE">
        <w:rPr>
          <w:rFonts w:ascii="Book Antiqua" w:eastAsia="宋体" w:hAnsi="Book Antiqua" w:cs="宋体"/>
        </w:rPr>
        <w:t xml:space="preserve">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a randomized trial from a tertiary care hospital in South </w:t>
      </w:r>
      <w:r w:rsidRPr="003C6CCE">
        <w:rPr>
          <w:rFonts w:ascii="Book Antiqua" w:eastAsia="宋体" w:hAnsi="Book Antiqua" w:cs="宋体"/>
        </w:rPr>
        <w:lastRenderedPageBreak/>
        <w:t>India. </w:t>
      </w:r>
      <w:r w:rsidRPr="003C6CCE">
        <w:rPr>
          <w:rFonts w:ascii="Book Antiqua" w:eastAsia="宋体" w:hAnsi="Book Antiqua" w:cs="宋体"/>
          <w:i/>
          <w:iCs/>
        </w:rPr>
        <w:t>Colorectal Dis</w:t>
      </w:r>
      <w:r w:rsidRPr="003C6CCE">
        <w:rPr>
          <w:rFonts w:ascii="Book Antiqua" w:eastAsia="宋体" w:hAnsi="Book Antiqua" w:cs="宋体"/>
        </w:rPr>
        <w:t> 2012; </w:t>
      </w:r>
      <w:r w:rsidRPr="003C6CCE">
        <w:rPr>
          <w:rFonts w:ascii="Book Antiqua" w:eastAsia="宋体" w:hAnsi="Book Antiqua" w:cs="宋体"/>
          <w:b/>
          <w:bCs/>
        </w:rPr>
        <w:t>14</w:t>
      </w:r>
      <w:r w:rsidRPr="003C6CCE">
        <w:rPr>
          <w:rFonts w:ascii="Book Antiqua" w:eastAsia="宋体" w:hAnsi="Book Antiqua" w:cs="宋体"/>
        </w:rPr>
        <w:t>: 876-882 [PMID: 22356304 DOI: 10.1111/j.1463-1318.2012.03008.x</w:t>
      </w:r>
      <w:r>
        <w:rPr>
          <w:rFonts w:ascii="Book Antiqua" w:eastAsia="宋体" w:hAnsi="Book Antiqua" w:cs="宋体"/>
        </w:rPr>
        <w:t>]</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39 </w:t>
      </w:r>
      <w:proofErr w:type="spellStart"/>
      <w:r w:rsidRPr="003C6CCE">
        <w:rPr>
          <w:rFonts w:ascii="Book Antiqua" w:eastAsia="宋体" w:hAnsi="Book Antiqua" w:cs="宋体"/>
          <w:b/>
          <w:bCs/>
        </w:rPr>
        <w:t>Nikfarjam</w:t>
      </w:r>
      <w:proofErr w:type="spellEnd"/>
      <w:r w:rsidRPr="003C6CCE">
        <w:rPr>
          <w:rFonts w:ascii="Book Antiqua" w:eastAsia="宋体" w:hAnsi="Book Antiqua" w:cs="宋体"/>
          <w:b/>
          <w:bCs/>
        </w:rPr>
        <w:t xml:space="preserve"> M</w:t>
      </w:r>
      <w:r w:rsidRPr="003C6CCE">
        <w:rPr>
          <w:rFonts w:ascii="Book Antiqua" w:eastAsia="宋体" w:hAnsi="Book Antiqua" w:cs="宋体"/>
        </w:rPr>
        <w:t xml:space="preserve">, </w:t>
      </w:r>
      <w:proofErr w:type="spellStart"/>
      <w:r w:rsidRPr="003C6CCE">
        <w:rPr>
          <w:rFonts w:ascii="Book Antiqua" w:eastAsia="宋体" w:hAnsi="Book Antiqua" w:cs="宋体"/>
        </w:rPr>
        <w:t>Faulx</w:t>
      </w:r>
      <w:proofErr w:type="spellEnd"/>
      <w:r w:rsidRPr="003C6CCE">
        <w:rPr>
          <w:rFonts w:ascii="Book Antiqua" w:eastAsia="宋体" w:hAnsi="Book Antiqua" w:cs="宋体"/>
        </w:rPr>
        <w:t xml:space="preserve"> A, </w:t>
      </w:r>
      <w:proofErr w:type="spellStart"/>
      <w:r w:rsidRPr="003C6CCE">
        <w:rPr>
          <w:rFonts w:ascii="Book Antiqua" w:eastAsia="宋体" w:hAnsi="Book Antiqua" w:cs="宋体"/>
        </w:rPr>
        <w:t>Laughinghouse</w:t>
      </w:r>
      <w:proofErr w:type="spellEnd"/>
      <w:r w:rsidRPr="003C6CCE">
        <w:rPr>
          <w:rFonts w:ascii="Book Antiqua" w:eastAsia="宋体" w:hAnsi="Book Antiqua" w:cs="宋体"/>
        </w:rPr>
        <w:t xml:space="preserve"> M, Marks JM. Feasibility of radiofrequency ablation for the treatment of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w:t>
      </w:r>
      <w:proofErr w:type="spellStart"/>
      <w:r w:rsidRPr="003C6CCE">
        <w:rPr>
          <w:rFonts w:ascii="Book Antiqua" w:eastAsia="宋体" w:hAnsi="Book Antiqua" w:cs="宋体"/>
          <w:i/>
          <w:iCs/>
        </w:rPr>
        <w:t>Surg</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Innov</w:t>
      </w:r>
      <w:proofErr w:type="spellEnd"/>
      <w:r w:rsidRPr="003C6CCE">
        <w:rPr>
          <w:rFonts w:ascii="Book Antiqua" w:eastAsia="宋体" w:hAnsi="Book Antiqua" w:cs="宋体"/>
        </w:rPr>
        <w:t> 2010; </w:t>
      </w:r>
      <w:r w:rsidRPr="003C6CCE">
        <w:rPr>
          <w:rFonts w:ascii="Book Antiqua" w:eastAsia="宋体" w:hAnsi="Book Antiqua" w:cs="宋体"/>
          <w:b/>
          <w:bCs/>
        </w:rPr>
        <w:t>17</w:t>
      </w:r>
      <w:r w:rsidRPr="003C6CCE">
        <w:rPr>
          <w:rFonts w:ascii="Book Antiqua" w:eastAsia="宋体" w:hAnsi="Book Antiqua" w:cs="宋体"/>
        </w:rPr>
        <w:t>: 92-94 [PMID: 20504783]</w:t>
      </w:r>
    </w:p>
    <w:p w:rsidR="003F0354" w:rsidRPr="003C6CCE" w:rsidRDefault="003F0354" w:rsidP="003F0354">
      <w:pPr>
        <w:spacing w:line="360" w:lineRule="auto"/>
        <w:jc w:val="both"/>
        <w:rPr>
          <w:rFonts w:ascii="Book Antiqua" w:eastAsia="宋体" w:hAnsi="Book Antiqua" w:cs="宋体"/>
        </w:rPr>
      </w:pPr>
      <w:r>
        <w:rPr>
          <w:rFonts w:ascii="Book Antiqua" w:eastAsia="宋体" w:hAnsi="Book Antiqua" w:cs="宋体"/>
        </w:rPr>
        <w:t xml:space="preserve">40 </w:t>
      </w:r>
      <w:r w:rsidRPr="003C6CCE">
        <w:rPr>
          <w:rFonts w:ascii="Book Antiqua" w:eastAsia="宋体" w:hAnsi="Book Antiqua" w:cs="宋体"/>
        </w:rPr>
        <w:t xml:space="preserve">Effective treatment of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using radiofrequency ablation. </w:t>
      </w:r>
      <w:proofErr w:type="spellStart"/>
      <w:r w:rsidRPr="003C6CCE">
        <w:rPr>
          <w:rFonts w:ascii="Book Antiqua" w:eastAsia="宋体" w:hAnsi="Book Antiqua" w:cs="宋体"/>
          <w:i/>
          <w:iCs/>
        </w:rPr>
        <w:t>Therap</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Adv</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2009; </w:t>
      </w:r>
      <w:r w:rsidRPr="003C6CCE">
        <w:rPr>
          <w:rFonts w:ascii="Book Antiqua" w:eastAsia="宋体" w:hAnsi="Book Antiqua" w:cs="宋体"/>
          <w:b/>
          <w:bCs/>
        </w:rPr>
        <w:t>2</w:t>
      </w:r>
      <w:r w:rsidRPr="003C6CCE">
        <w:rPr>
          <w:rFonts w:ascii="Book Antiqua" w:eastAsia="宋体" w:hAnsi="Book Antiqua" w:cs="宋体"/>
        </w:rPr>
        <w:t>: 149-156 [PMID: 20593010 DOI: 10.1177/1756283X08103341]</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41 </w:t>
      </w:r>
      <w:proofErr w:type="spellStart"/>
      <w:r w:rsidRPr="003C6CCE">
        <w:rPr>
          <w:rFonts w:ascii="Book Antiqua" w:eastAsia="宋体" w:hAnsi="Book Antiqua" w:cs="宋体"/>
          <w:b/>
          <w:bCs/>
        </w:rPr>
        <w:t>Eddi</w:t>
      </w:r>
      <w:proofErr w:type="spellEnd"/>
      <w:r w:rsidRPr="003C6CCE">
        <w:rPr>
          <w:rFonts w:ascii="Book Antiqua" w:eastAsia="宋体" w:hAnsi="Book Antiqua" w:cs="宋体"/>
          <w:b/>
          <w:bCs/>
        </w:rPr>
        <w:t xml:space="preserve"> R</w:t>
      </w:r>
      <w:r w:rsidRPr="003C6CCE">
        <w:rPr>
          <w:rFonts w:ascii="Book Antiqua" w:eastAsia="宋体" w:hAnsi="Book Antiqua" w:cs="宋体"/>
        </w:rPr>
        <w:t xml:space="preserve">, </w:t>
      </w:r>
      <w:proofErr w:type="spellStart"/>
      <w:r w:rsidRPr="003C6CCE">
        <w:rPr>
          <w:rFonts w:ascii="Book Antiqua" w:eastAsia="宋体" w:hAnsi="Book Antiqua" w:cs="宋体"/>
        </w:rPr>
        <w:t>Depasquale</w:t>
      </w:r>
      <w:proofErr w:type="spellEnd"/>
      <w:r w:rsidRPr="003C6CCE">
        <w:rPr>
          <w:rFonts w:ascii="Book Antiqua" w:eastAsia="宋体" w:hAnsi="Book Antiqua" w:cs="宋体"/>
        </w:rPr>
        <w:t xml:space="preserve"> JR. Radiofrequency ablation for the treatment of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a case report and review of literature. </w:t>
      </w:r>
      <w:proofErr w:type="spellStart"/>
      <w:r w:rsidRPr="003C6CCE">
        <w:rPr>
          <w:rFonts w:ascii="Book Antiqua" w:eastAsia="宋体" w:hAnsi="Book Antiqua" w:cs="宋体"/>
          <w:i/>
          <w:iCs/>
        </w:rPr>
        <w:t>Therap</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Adv</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Gastroenterol</w:t>
      </w:r>
      <w:proofErr w:type="spellEnd"/>
      <w:r w:rsidRPr="003C6CCE">
        <w:rPr>
          <w:rFonts w:ascii="Book Antiqua" w:eastAsia="宋体" w:hAnsi="Book Antiqua" w:cs="宋体"/>
        </w:rPr>
        <w:t> 2013; </w:t>
      </w:r>
      <w:r w:rsidRPr="003C6CCE">
        <w:rPr>
          <w:rFonts w:ascii="Book Antiqua" w:eastAsia="宋体" w:hAnsi="Book Antiqua" w:cs="宋体"/>
          <w:b/>
          <w:bCs/>
        </w:rPr>
        <w:t>6</w:t>
      </w:r>
      <w:r w:rsidRPr="003C6CCE">
        <w:rPr>
          <w:rFonts w:ascii="Book Antiqua" w:eastAsia="宋体" w:hAnsi="Book Antiqua" w:cs="宋体"/>
        </w:rPr>
        <w:t>: 69-76 [PMID: 23320051 DOI: 10.1177/1756283X12456895</w:t>
      </w:r>
      <w:r>
        <w:rPr>
          <w:rFonts w:ascii="Book Antiqua" w:eastAsia="宋体" w:hAnsi="Book Antiqua" w:cs="宋体"/>
        </w:rPr>
        <w:t>]</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42 </w:t>
      </w:r>
      <w:proofErr w:type="spellStart"/>
      <w:r w:rsidRPr="003C6CCE">
        <w:rPr>
          <w:rFonts w:ascii="Book Antiqua" w:eastAsia="宋体" w:hAnsi="Book Antiqua" w:cs="宋体"/>
          <w:b/>
          <w:bCs/>
        </w:rPr>
        <w:t>Ritch</w:t>
      </w:r>
      <w:proofErr w:type="spellEnd"/>
      <w:r w:rsidRPr="003C6CCE">
        <w:rPr>
          <w:rFonts w:ascii="Book Antiqua" w:eastAsia="宋体" w:hAnsi="Book Antiqua" w:cs="宋体"/>
          <w:b/>
          <w:bCs/>
        </w:rPr>
        <w:t xml:space="preserve"> CR</w:t>
      </w:r>
      <w:r w:rsidRPr="003C6CCE">
        <w:rPr>
          <w:rFonts w:ascii="Book Antiqua" w:eastAsia="宋体" w:hAnsi="Book Antiqua" w:cs="宋体"/>
        </w:rPr>
        <w:t xml:space="preserve">, Katz AE. Update on </w:t>
      </w:r>
      <w:proofErr w:type="spellStart"/>
      <w:r w:rsidRPr="003C6CCE">
        <w:rPr>
          <w:rFonts w:ascii="Book Antiqua" w:eastAsia="宋体" w:hAnsi="Book Antiqua" w:cs="宋体"/>
        </w:rPr>
        <w:t>cryotherapy</w:t>
      </w:r>
      <w:proofErr w:type="spellEnd"/>
      <w:r w:rsidRPr="003C6CCE">
        <w:rPr>
          <w:rFonts w:ascii="Book Antiqua" w:eastAsia="宋体" w:hAnsi="Book Antiqua" w:cs="宋体"/>
        </w:rPr>
        <w:t xml:space="preserve"> for localized prostate cancer. </w:t>
      </w:r>
      <w:proofErr w:type="spellStart"/>
      <w:r w:rsidRPr="003C6CCE">
        <w:rPr>
          <w:rFonts w:ascii="Book Antiqua" w:eastAsia="宋体" w:hAnsi="Book Antiqua" w:cs="宋体"/>
          <w:i/>
          <w:iCs/>
        </w:rPr>
        <w:t>Curr</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Urol</w:t>
      </w:r>
      <w:proofErr w:type="spellEnd"/>
      <w:r w:rsidRPr="003C6CCE">
        <w:rPr>
          <w:rFonts w:ascii="Book Antiqua" w:eastAsia="宋体" w:hAnsi="Book Antiqua" w:cs="宋体"/>
          <w:i/>
          <w:iCs/>
        </w:rPr>
        <w:t xml:space="preserve"> Rep</w:t>
      </w:r>
      <w:r w:rsidRPr="003C6CCE">
        <w:rPr>
          <w:rFonts w:ascii="Book Antiqua" w:eastAsia="宋体" w:hAnsi="Book Antiqua" w:cs="宋体"/>
        </w:rPr>
        <w:t> 2009; </w:t>
      </w:r>
      <w:r w:rsidRPr="003C6CCE">
        <w:rPr>
          <w:rFonts w:ascii="Book Antiqua" w:eastAsia="宋体" w:hAnsi="Book Antiqua" w:cs="宋体"/>
          <w:b/>
          <w:bCs/>
        </w:rPr>
        <w:t>10</w:t>
      </w:r>
      <w:r w:rsidRPr="003C6CCE">
        <w:rPr>
          <w:rFonts w:ascii="Book Antiqua" w:eastAsia="宋体" w:hAnsi="Book Antiqua" w:cs="宋体"/>
        </w:rPr>
        <w:t>: 206-211 [PMID: 19371478 DOI: 10.1007/s11934-009-0035-6]</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43 </w:t>
      </w:r>
      <w:proofErr w:type="spellStart"/>
      <w:r w:rsidRPr="003C6CCE">
        <w:rPr>
          <w:rFonts w:ascii="Book Antiqua" w:eastAsia="宋体" w:hAnsi="Book Antiqua" w:cs="宋体"/>
          <w:b/>
          <w:bCs/>
        </w:rPr>
        <w:t>Hou</w:t>
      </w:r>
      <w:proofErr w:type="spellEnd"/>
      <w:r w:rsidRPr="003C6CCE">
        <w:rPr>
          <w:rFonts w:ascii="Book Antiqua" w:eastAsia="宋体" w:hAnsi="Book Antiqua" w:cs="宋体"/>
          <w:b/>
          <w:bCs/>
        </w:rPr>
        <w:t xml:space="preserve"> JK</w:t>
      </w:r>
      <w:r w:rsidRPr="003C6CCE">
        <w:rPr>
          <w:rFonts w:ascii="Book Antiqua" w:eastAsia="宋体" w:hAnsi="Book Antiqua" w:cs="宋体"/>
        </w:rPr>
        <w:t xml:space="preserve">, </w:t>
      </w:r>
      <w:proofErr w:type="spellStart"/>
      <w:r w:rsidRPr="003C6CCE">
        <w:rPr>
          <w:rFonts w:ascii="Book Antiqua" w:eastAsia="宋体" w:hAnsi="Book Antiqua" w:cs="宋体"/>
        </w:rPr>
        <w:t>Abudayyeh</w:t>
      </w:r>
      <w:proofErr w:type="spellEnd"/>
      <w:r w:rsidRPr="003C6CCE">
        <w:rPr>
          <w:rFonts w:ascii="Book Antiqua" w:eastAsia="宋体" w:hAnsi="Book Antiqua" w:cs="宋体"/>
        </w:rPr>
        <w:t xml:space="preserve"> S, </w:t>
      </w:r>
      <w:proofErr w:type="spellStart"/>
      <w:r w:rsidRPr="003C6CCE">
        <w:rPr>
          <w:rFonts w:ascii="Book Antiqua" w:eastAsia="宋体" w:hAnsi="Book Antiqua" w:cs="宋体"/>
        </w:rPr>
        <w:t>Shaib</w:t>
      </w:r>
      <w:proofErr w:type="spellEnd"/>
      <w:r w:rsidRPr="003C6CCE">
        <w:rPr>
          <w:rFonts w:ascii="Book Antiqua" w:eastAsia="宋体" w:hAnsi="Book Antiqua" w:cs="宋体"/>
        </w:rPr>
        <w:t xml:space="preserve"> Y. Treatment of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with </w:t>
      </w:r>
      <w:proofErr w:type="spellStart"/>
      <w:r w:rsidRPr="003C6CCE">
        <w:rPr>
          <w:rFonts w:ascii="Book Antiqua" w:eastAsia="宋体" w:hAnsi="Book Antiqua" w:cs="宋体"/>
        </w:rPr>
        <w:t>cryoablation</w:t>
      </w:r>
      <w:proofErr w:type="spellEnd"/>
      <w:r w:rsidRPr="003C6CCE">
        <w:rPr>
          <w:rFonts w:ascii="Book Antiqua" w:eastAsia="宋体" w:hAnsi="Book Antiqua" w:cs="宋体"/>
        </w:rPr>
        <w:t>. </w:t>
      </w:r>
      <w:proofErr w:type="spellStart"/>
      <w:r w:rsidRPr="003C6CCE">
        <w:rPr>
          <w:rFonts w:ascii="Book Antiqua" w:eastAsia="宋体" w:hAnsi="Book Antiqua" w:cs="宋体"/>
          <w:i/>
          <w:iCs/>
        </w:rPr>
        <w:t>Gastrointest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Endosc</w:t>
      </w:r>
      <w:proofErr w:type="spellEnd"/>
      <w:r w:rsidRPr="003C6CCE">
        <w:rPr>
          <w:rFonts w:ascii="Book Antiqua" w:eastAsia="宋体" w:hAnsi="Book Antiqua" w:cs="宋体"/>
        </w:rPr>
        <w:t> 2011; </w:t>
      </w:r>
      <w:r w:rsidRPr="003C6CCE">
        <w:rPr>
          <w:rFonts w:ascii="Book Antiqua" w:eastAsia="宋体" w:hAnsi="Book Antiqua" w:cs="宋体"/>
          <w:b/>
          <w:bCs/>
        </w:rPr>
        <w:t>73</w:t>
      </w:r>
      <w:r w:rsidRPr="003C6CCE">
        <w:rPr>
          <w:rFonts w:ascii="Book Antiqua" w:eastAsia="宋体" w:hAnsi="Book Antiqua" w:cs="宋体"/>
        </w:rPr>
        <w:t>: 383-389 [PMID: 21295650]</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44 </w:t>
      </w:r>
      <w:proofErr w:type="spellStart"/>
      <w:r w:rsidRPr="003C6CCE">
        <w:rPr>
          <w:rFonts w:ascii="Book Antiqua" w:eastAsia="宋体" w:hAnsi="Book Antiqua" w:cs="宋体"/>
          <w:b/>
          <w:bCs/>
        </w:rPr>
        <w:t>Moawad</w:t>
      </w:r>
      <w:proofErr w:type="spellEnd"/>
      <w:r w:rsidRPr="003C6CCE">
        <w:rPr>
          <w:rFonts w:ascii="Book Antiqua" w:eastAsia="宋体" w:hAnsi="Book Antiqua" w:cs="宋体"/>
          <w:b/>
          <w:bCs/>
        </w:rPr>
        <w:t xml:space="preserve"> FJ</w:t>
      </w:r>
      <w:r w:rsidRPr="003C6CCE">
        <w:rPr>
          <w:rFonts w:ascii="Book Antiqua" w:eastAsia="宋体" w:hAnsi="Book Antiqua" w:cs="宋体"/>
        </w:rPr>
        <w:t xml:space="preserve">, </w:t>
      </w:r>
      <w:proofErr w:type="spellStart"/>
      <w:r w:rsidRPr="003C6CCE">
        <w:rPr>
          <w:rFonts w:ascii="Book Antiqua" w:eastAsia="宋体" w:hAnsi="Book Antiqua" w:cs="宋体"/>
        </w:rPr>
        <w:t>Maydonovitch</w:t>
      </w:r>
      <w:proofErr w:type="spellEnd"/>
      <w:r w:rsidRPr="003C6CCE">
        <w:rPr>
          <w:rFonts w:ascii="Book Antiqua" w:eastAsia="宋体" w:hAnsi="Book Antiqua" w:cs="宋体"/>
        </w:rPr>
        <w:t xml:space="preserve"> CL, </w:t>
      </w:r>
      <w:proofErr w:type="spellStart"/>
      <w:r w:rsidRPr="003C6CCE">
        <w:rPr>
          <w:rFonts w:ascii="Book Antiqua" w:eastAsia="宋体" w:hAnsi="Book Antiqua" w:cs="宋体"/>
        </w:rPr>
        <w:t>Horwhat</w:t>
      </w:r>
      <w:proofErr w:type="spellEnd"/>
      <w:r w:rsidRPr="003C6CCE">
        <w:rPr>
          <w:rFonts w:ascii="Book Antiqua" w:eastAsia="宋体" w:hAnsi="Book Antiqua" w:cs="宋体"/>
        </w:rPr>
        <w:t xml:space="preserve"> JD. Efficacy of </w:t>
      </w:r>
      <w:proofErr w:type="spellStart"/>
      <w:r w:rsidRPr="003C6CCE">
        <w:rPr>
          <w:rFonts w:ascii="Book Antiqua" w:eastAsia="宋体" w:hAnsi="Book Antiqua" w:cs="宋体"/>
        </w:rPr>
        <w:t>cryospray</w:t>
      </w:r>
      <w:proofErr w:type="spellEnd"/>
      <w:r w:rsidRPr="003C6CCE">
        <w:rPr>
          <w:rFonts w:ascii="Book Antiqua" w:eastAsia="宋体" w:hAnsi="Book Antiqua" w:cs="宋体"/>
        </w:rPr>
        <w:t xml:space="preserve"> ablation for the treatment of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in a pilot study. </w:t>
      </w:r>
      <w:r w:rsidRPr="003C6CCE">
        <w:rPr>
          <w:rFonts w:ascii="Book Antiqua" w:eastAsia="宋体" w:hAnsi="Book Antiqua" w:cs="宋体"/>
          <w:i/>
          <w:iCs/>
        </w:rPr>
        <w:t xml:space="preserve">Dig </w:t>
      </w:r>
      <w:proofErr w:type="spellStart"/>
      <w:r w:rsidRPr="003C6CCE">
        <w:rPr>
          <w:rFonts w:ascii="Book Antiqua" w:eastAsia="宋体" w:hAnsi="Book Antiqua" w:cs="宋体"/>
          <w:i/>
          <w:iCs/>
        </w:rPr>
        <w:t>Endosc</w:t>
      </w:r>
      <w:proofErr w:type="spellEnd"/>
      <w:r w:rsidRPr="003C6CCE">
        <w:rPr>
          <w:rFonts w:ascii="Book Antiqua" w:eastAsia="宋体" w:hAnsi="Book Antiqua" w:cs="宋体"/>
        </w:rPr>
        <w:t> 2013; </w:t>
      </w:r>
      <w:r w:rsidRPr="003C6CCE">
        <w:rPr>
          <w:rFonts w:ascii="Book Antiqua" w:eastAsia="宋体" w:hAnsi="Book Antiqua" w:cs="宋体"/>
          <w:b/>
          <w:bCs/>
        </w:rPr>
        <w:t>25</w:t>
      </w:r>
      <w:r w:rsidRPr="003C6CCE">
        <w:rPr>
          <w:rFonts w:ascii="Book Antiqua" w:eastAsia="宋体" w:hAnsi="Book Antiqua" w:cs="宋体"/>
        </w:rPr>
        <w:t>: 174-179 [PMID: 23362977 DOI: 10.1111/j.1443-1661.2012.01355.x</w:t>
      </w:r>
      <w:r>
        <w:rPr>
          <w:rFonts w:ascii="Book Antiqua" w:eastAsia="宋体" w:hAnsi="Book Antiqua" w:cs="宋体"/>
        </w:rPr>
        <w:t>]</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45 </w:t>
      </w:r>
      <w:r w:rsidRPr="003C6CCE">
        <w:rPr>
          <w:rFonts w:ascii="Book Antiqua" w:eastAsia="宋体" w:hAnsi="Book Antiqua" w:cs="宋体"/>
          <w:b/>
          <w:bCs/>
        </w:rPr>
        <w:t>Bennett MH</w:t>
      </w:r>
      <w:r w:rsidRPr="003C6CCE">
        <w:rPr>
          <w:rFonts w:ascii="Book Antiqua" w:eastAsia="宋体" w:hAnsi="Book Antiqua" w:cs="宋体"/>
        </w:rPr>
        <w:t xml:space="preserve">, </w:t>
      </w:r>
      <w:proofErr w:type="spellStart"/>
      <w:r w:rsidRPr="003C6CCE">
        <w:rPr>
          <w:rFonts w:ascii="Book Antiqua" w:eastAsia="宋体" w:hAnsi="Book Antiqua" w:cs="宋体"/>
        </w:rPr>
        <w:t>Feldmeier</w:t>
      </w:r>
      <w:proofErr w:type="spellEnd"/>
      <w:r w:rsidRPr="003C6CCE">
        <w:rPr>
          <w:rFonts w:ascii="Book Antiqua" w:eastAsia="宋体" w:hAnsi="Book Antiqua" w:cs="宋体"/>
        </w:rPr>
        <w:t xml:space="preserve"> J, </w:t>
      </w:r>
      <w:proofErr w:type="spellStart"/>
      <w:r w:rsidRPr="003C6CCE">
        <w:rPr>
          <w:rFonts w:ascii="Book Antiqua" w:eastAsia="宋体" w:hAnsi="Book Antiqua" w:cs="宋体"/>
        </w:rPr>
        <w:t>Hampson</w:t>
      </w:r>
      <w:proofErr w:type="spellEnd"/>
      <w:r w:rsidRPr="003C6CCE">
        <w:rPr>
          <w:rFonts w:ascii="Book Antiqua" w:eastAsia="宋体" w:hAnsi="Book Antiqua" w:cs="宋体"/>
        </w:rPr>
        <w:t xml:space="preserve"> N, </w:t>
      </w:r>
      <w:proofErr w:type="spellStart"/>
      <w:r w:rsidRPr="003C6CCE">
        <w:rPr>
          <w:rFonts w:ascii="Book Antiqua" w:eastAsia="宋体" w:hAnsi="Book Antiqua" w:cs="宋体"/>
        </w:rPr>
        <w:t>Smee</w:t>
      </w:r>
      <w:proofErr w:type="spellEnd"/>
      <w:r w:rsidRPr="003C6CCE">
        <w:rPr>
          <w:rFonts w:ascii="Book Antiqua" w:eastAsia="宋体" w:hAnsi="Book Antiqua" w:cs="宋体"/>
        </w:rPr>
        <w:t xml:space="preserve"> R, </w:t>
      </w:r>
      <w:proofErr w:type="spellStart"/>
      <w:r w:rsidRPr="003C6CCE">
        <w:rPr>
          <w:rFonts w:ascii="Book Antiqua" w:eastAsia="宋体" w:hAnsi="Book Antiqua" w:cs="宋体"/>
        </w:rPr>
        <w:t>Milross</w:t>
      </w:r>
      <w:proofErr w:type="spellEnd"/>
      <w:r w:rsidRPr="003C6CCE">
        <w:rPr>
          <w:rFonts w:ascii="Book Antiqua" w:eastAsia="宋体" w:hAnsi="Book Antiqua" w:cs="宋体"/>
        </w:rPr>
        <w:t xml:space="preserve"> C. Hyperbaric oxygen therapy for late radiation tissue injury. </w:t>
      </w:r>
      <w:r w:rsidRPr="003C6CCE">
        <w:rPr>
          <w:rFonts w:ascii="Book Antiqua" w:eastAsia="宋体" w:hAnsi="Book Antiqua" w:cs="宋体"/>
          <w:i/>
          <w:iCs/>
        </w:rPr>
        <w:t xml:space="preserve">Cochrane Database </w:t>
      </w:r>
      <w:proofErr w:type="spellStart"/>
      <w:r w:rsidRPr="003C6CCE">
        <w:rPr>
          <w:rFonts w:ascii="Book Antiqua" w:eastAsia="宋体" w:hAnsi="Book Antiqua" w:cs="宋体"/>
          <w:i/>
          <w:iCs/>
        </w:rPr>
        <w:t>Syst</w:t>
      </w:r>
      <w:proofErr w:type="spellEnd"/>
      <w:r w:rsidRPr="003C6CCE">
        <w:rPr>
          <w:rFonts w:ascii="Book Antiqua" w:eastAsia="宋体" w:hAnsi="Book Antiqua" w:cs="宋体"/>
          <w:i/>
          <w:iCs/>
        </w:rPr>
        <w:t xml:space="preserve"> Rev</w:t>
      </w:r>
      <w:r w:rsidRPr="003C6CCE">
        <w:rPr>
          <w:rFonts w:ascii="Book Antiqua" w:eastAsia="宋体" w:hAnsi="Book Antiqua" w:cs="宋体"/>
        </w:rPr>
        <w:t> 2012; </w:t>
      </w:r>
      <w:r w:rsidRPr="003C6CCE">
        <w:rPr>
          <w:rFonts w:ascii="Book Antiqua" w:eastAsia="宋体" w:hAnsi="Book Antiqua" w:cs="宋体"/>
          <w:b/>
          <w:bCs/>
        </w:rPr>
        <w:t>5</w:t>
      </w:r>
      <w:r w:rsidRPr="003C6CCE">
        <w:rPr>
          <w:rFonts w:ascii="Book Antiqua" w:eastAsia="宋体" w:hAnsi="Book Antiqua" w:cs="宋体"/>
        </w:rPr>
        <w:t>: CD005005 [PMID: 22592699 DOI: 10.1002/14651858.CD005005.pub3</w:t>
      </w:r>
      <w:r>
        <w:rPr>
          <w:rFonts w:ascii="Book Antiqua" w:eastAsia="宋体" w:hAnsi="Book Antiqua" w:cs="宋体"/>
        </w:rPr>
        <w:t>]</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46 </w:t>
      </w:r>
      <w:r w:rsidRPr="003C6CCE">
        <w:rPr>
          <w:rFonts w:ascii="Book Antiqua" w:eastAsia="宋体" w:hAnsi="Book Antiqua" w:cs="宋体"/>
          <w:b/>
          <w:bCs/>
        </w:rPr>
        <w:t>Warren DC</w:t>
      </w:r>
      <w:r w:rsidRPr="003C6CCE">
        <w:rPr>
          <w:rFonts w:ascii="Book Antiqua" w:eastAsia="宋体" w:hAnsi="Book Antiqua" w:cs="宋体"/>
        </w:rPr>
        <w:t xml:space="preserve">, </w:t>
      </w:r>
      <w:proofErr w:type="spellStart"/>
      <w:r w:rsidRPr="003C6CCE">
        <w:rPr>
          <w:rFonts w:ascii="Book Antiqua" w:eastAsia="宋体" w:hAnsi="Book Antiqua" w:cs="宋体"/>
        </w:rPr>
        <w:t>Feehan</w:t>
      </w:r>
      <w:proofErr w:type="spellEnd"/>
      <w:r w:rsidRPr="003C6CCE">
        <w:rPr>
          <w:rFonts w:ascii="Book Antiqua" w:eastAsia="宋体" w:hAnsi="Book Antiqua" w:cs="宋体"/>
        </w:rPr>
        <w:t xml:space="preserve"> P, Slade JB, </w:t>
      </w:r>
      <w:proofErr w:type="spellStart"/>
      <w:r w:rsidRPr="003C6CCE">
        <w:rPr>
          <w:rFonts w:ascii="Book Antiqua" w:eastAsia="宋体" w:hAnsi="Book Antiqua" w:cs="宋体"/>
        </w:rPr>
        <w:t>Cianci</w:t>
      </w:r>
      <w:proofErr w:type="spellEnd"/>
      <w:r w:rsidRPr="003C6CCE">
        <w:rPr>
          <w:rFonts w:ascii="Book Antiqua" w:eastAsia="宋体" w:hAnsi="Book Antiqua" w:cs="宋体"/>
        </w:rPr>
        <w:t xml:space="preserve"> PE. Chronic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treated with hyperbaric oxygen. </w:t>
      </w:r>
      <w:r w:rsidRPr="003C6CCE">
        <w:rPr>
          <w:rFonts w:ascii="Book Antiqua" w:eastAsia="宋体" w:hAnsi="Book Antiqua" w:cs="宋体"/>
          <w:i/>
          <w:iCs/>
        </w:rPr>
        <w:t xml:space="preserve">Undersea </w:t>
      </w:r>
      <w:proofErr w:type="spellStart"/>
      <w:r w:rsidRPr="003C6CCE">
        <w:rPr>
          <w:rFonts w:ascii="Book Antiqua" w:eastAsia="宋体" w:hAnsi="Book Antiqua" w:cs="宋体"/>
          <w:i/>
          <w:iCs/>
        </w:rPr>
        <w:t>Hyperb</w:t>
      </w:r>
      <w:proofErr w:type="spellEnd"/>
      <w:r w:rsidRPr="003C6CCE">
        <w:rPr>
          <w:rFonts w:ascii="Book Antiqua" w:eastAsia="宋体" w:hAnsi="Book Antiqua" w:cs="宋体"/>
          <w:i/>
          <w:iCs/>
        </w:rPr>
        <w:t xml:space="preserve"> Med</w:t>
      </w:r>
      <w:r w:rsidRPr="003C6CCE">
        <w:rPr>
          <w:rFonts w:ascii="Book Antiqua" w:eastAsia="宋体" w:hAnsi="Book Antiqua" w:cs="宋体"/>
        </w:rPr>
        <w:t> 1997; </w:t>
      </w:r>
      <w:r w:rsidRPr="003C6CCE">
        <w:rPr>
          <w:rFonts w:ascii="Book Antiqua" w:eastAsia="宋体" w:hAnsi="Book Antiqua" w:cs="宋体"/>
          <w:b/>
          <w:bCs/>
        </w:rPr>
        <w:t>24</w:t>
      </w:r>
      <w:r w:rsidRPr="003C6CCE">
        <w:rPr>
          <w:rFonts w:ascii="Book Antiqua" w:eastAsia="宋体" w:hAnsi="Book Antiqua" w:cs="宋体"/>
        </w:rPr>
        <w:t>: 181-184 [PMID: 9308141]</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47 </w:t>
      </w:r>
      <w:proofErr w:type="spellStart"/>
      <w:r w:rsidRPr="003C6CCE">
        <w:rPr>
          <w:rFonts w:ascii="Book Antiqua" w:eastAsia="宋体" w:hAnsi="Book Antiqua" w:cs="宋体"/>
          <w:b/>
          <w:bCs/>
        </w:rPr>
        <w:t>Girnius</w:t>
      </w:r>
      <w:proofErr w:type="spellEnd"/>
      <w:r w:rsidRPr="003C6CCE">
        <w:rPr>
          <w:rFonts w:ascii="Book Antiqua" w:eastAsia="宋体" w:hAnsi="Book Antiqua" w:cs="宋体"/>
          <w:b/>
          <w:bCs/>
        </w:rPr>
        <w:t xml:space="preserve"> S</w:t>
      </w:r>
      <w:r w:rsidRPr="003C6CCE">
        <w:rPr>
          <w:rFonts w:ascii="Book Antiqua" w:eastAsia="宋体" w:hAnsi="Book Antiqua" w:cs="宋体"/>
        </w:rPr>
        <w:t xml:space="preserve">, </w:t>
      </w:r>
      <w:proofErr w:type="spellStart"/>
      <w:r w:rsidRPr="003C6CCE">
        <w:rPr>
          <w:rFonts w:ascii="Book Antiqua" w:eastAsia="宋体" w:hAnsi="Book Antiqua" w:cs="宋体"/>
        </w:rPr>
        <w:t>Cersonsky</w:t>
      </w:r>
      <w:proofErr w:type="spellEnd"/>
      <w:r w:rsidRPr="003C6CCE">
        <w:rPr>
          <w:rFonts w:ascii="Book Antiqua" w:eastAsia="宋体" w:hAnsi="Book Antiqua" w:cs="宋体"/>
        </w:rPr>
        <w:t xml:space="preserve"> N, Gesell L, </w:t>
      </w:r>
      <w:proofErr w:type="spellStart"/>
      <w:r w:rsidRPr="003C6CCE">
        <w:rPr>
          <w:rFonts w:ascii="Book Antiqua" w:eastAsia="宋体" w:hAnsi="Book Antiqua" w:cs="宋体"/>
        </w:rPr>
        <w:t>Cico</w:t>
      </w:r>
      <w:proofErr w:type="spellEnd"/>
      <w:r w:rsidRPr="003C6CCE">
        <w:rPr>
          <w:rFonts w:ascii="Book Antiqua" w:eastAsia="宋体" w:hAnsi="Book Antiqua" w:cs="宋体"/>
        </w:rPr>
        <w:t xml:space="preserve"> S, Barrett W. Treatment of refractory radiation-induced hemorrhagic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with hyperbaric oxygen therapy. </w:t>
      </w:r>
      <w:r w:rsidRPr="003C6CCE">
        <w:rPr>
          <w:rFonts w:ascii="Book Antiqua" w:eastAsia="宋体" w:hAnsi="Book Antiqua" w:cs="宋体"/>
          <w:i/>
          <w:iCs/>
        </w:rPr>
        <w:t xml:space="preserve">Am J </w:t>
      </w:r>
      <w:proofErr w:type="spellStart"/>
      <w:r w:rsidRPr="003C6CCE">
        <w:rPr>
          <w:rFonts w:ascii="Book Antiqua" w:eastAsia="宋体" w:hAnsi="Book Antiqua" w:cs="宋体"/>
          <w:i/>
          <w:iCs/>
        </w:rPr>
        <w:t>Clin</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rPr>
        <w:t> 2006; </w:t>
      </w:r>
      <w:r w:rsidRPr="003C6CCE">
        <w:rPr>
          <w:rFonts w:ascii="Book Antiqua" w:eastAsia="宋体" w:hAnsi="Book Antiqua" w:cs="宋体"/>
          <w:b/>
          <w:bCs/>
        </w:rPr>
        <w:t>29</w:t>
      </w:r>
      <w:r w:rsidRPr="003C6CCE">
        <w:rPr>
          <w:rFonts w:ascii="Book Antiqua" w:eastAsia="宋体" w:hAnsi="Book Antiqua" w:cs="宋体"/>
        </w:rPr>
        <w:t>: 588-592 [PMID: 17148996 DOI: 10.1097/01.coc.0000236004.95384.5b]</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lastRenderedPageBreak/>
        <w:t>48 </w:t>
      </w:r>
      <w:r w:rsidRPr="003C6CCE">
        <w:rPr>
          <w:rFonts w:ascii="Book Antiqua" w:eastAsia="宋体" w:hAnsi="Book Antiqua" w:cs="宋体"/>
          <w:b/>
          <w:bCs/>
        </w:rPr>
        <w:t>Jones K</w:t>
      </w:r>
      <w:r w:rsidRPr="003C6CCE">
        <w:rPr>
          <w:rFonts w:ascii="Book Antiqua" w:eastAsia="宋体" w:hAnsi="Book Antiqua" w:cs="宋体"/>
        </w:rPr>
        <w:t xml:space="preserve">, Evans AW, Bristow RG, Levin W. Treatment of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xml:space="preserve"> with hyperbaric oxygen. </w:t>
      </w:r>
      <w:proofErr w:type="spellStart"/>
      <w:r w:rsidRPr="003C6CCE">
        <w:rPr>
          <w:rFonts w:ascii="Book Antiqua" w:eastAsia="宋体" w:hAnsi="Book Antiqua" w:cs="宋体"/>
          <w:i/>
          <w:iCs/>
        </w:rPr>
        <w:t>Radiother</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rPr>
        <w:t> 2006; </w:t>
      </w:r>
      <w:r w:rsidRPr="003C6CCE">
        <w:rPr>
          <w:rFonts w:ascii="Book Antiqua" w:eastAsia="宋体" w:hAnsi="Book Antiqua" w:cs="宋体"/>
          <w:b/>
          <w:bCs/>
        </w:rPr>
        <w:t>78</w:t>
      </w:r>
      <w:r w:rsidRPr="003C6CCE">
        <w:rPr>
          <w:rFonts w:ascii="Book Antiqua" w:eastAsia="宋体" w:hAnsi="Book Antiqua" w:cs="宋体"/>
        </w:rPr>
        <w:t>: 91-94 [PMID: 16337705 DOI: 10.1016/j.radonc.2005.11.004]</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49 </w:t>
      </w:r>
      <w:proofErr w:type="spellStart"/>
      <w:r w:rsidRPr="003C6CCE">
        <w:rPr>
          <w:rFonts w:ascii="Book Antiqua" w:eastAsia="宋体" w:hAnsi="Book Antiqua" w:cs="宋体"/>
          <w:b/>
          <w:bCs/>
        </w:rPr>
        <w:t>Dall'Era</w:t>
      </w:r>
      <w:proofErr w:type="spellEnd"/>
      <w:r w:rsidRPr="003C6CCE">
        <w:rPr>
          <w:rFonts w:ascii="Book Antiqua" w:eastAsia="宋体" w:hAnsi="Book Antiqua" w:cs="宋体"/>
          <w:b/>
          <w:bCs/>
        </w:rPr>
        <w:t xml:space="preserve"> MA</w:t>
      </w:r>
      <w:r w:rsidRPr="003C6CCE">
        <w:rPr>
          <w:rFonts w:ascii="Book Antiqua" w:eastAsia="宋体" w:hAnsi="Book Antiqua" w:cs="宋体"/>
        </w:rPr>
        <w:t xml:space="preserve">, </w:t>
      </w:r>
      <w:proofErr w:type="spellStart"/>
      <w:r w:rsidRPr="003C6CCE">
        <w:rPr>
          <w:rFonts w:ascii="Book Antiqua" w:eastAsia="宋体" w:hAnsi="Book Antiqua" w:cs="宋体"/>
        </w:rPr>
        <w:t>Hampson</w:t>
      </w:r>
      <w:proofErr w:type="spellEnd"/>
      <w:r w:rsidRPr="003C6CCE">
        <w:rPr>
          <w:rFonts w:ascii="Book Antiqua" w:eastAsia="宋体" w:hAnsi="Book Antiqua" w:cs="宋体"/>
        </w:rPr>
        <w:t xml:space="preserve"> NB, </w:t>
      </w:r>
      <w:proofErr w:type="spellStart"/>
      <w:r w:rsidRPr="003C6CCE">
        <w:rPr>
          <w:rFonts w:ascii="Book Antiqua" w:eastAsia="宋体" w:hAnsi="Book Antiqua" w:cs="宋体"/>
        </w:rPr>
        <w:t>Hsi</w:t>
      </w:r>
      <w:proofErr w:type="spellEnd"/>
      <w:r w:rsidRPr="003C6CCE">
        <w:rPr>
          <w:rFonts w:ascii="Book Antiqua" w:eastAsia="宋体" w:hAnsi="Book Antiqua" w:cs="宋体"/>
        </w:rPr>
        <w:t xml:space="preserve"> RA, Madsen B, </w:t>
      </w:r>
      <w:proofErr w:type="spellStart"/>
      <w:r w:rsidRPr="003C6CCE">
        <w:rPr>
          <w:rFonts w:ascii="Book Antiqua" w:eastAsia="宋体" w:hAnsi="Book Antiqua" w:cs="宋体"/>
        </w:rPr>
        <w:t>Corman</w:t>
      </w:r>
      <w:proofErr w:type="spellEnd"/>
      <w:r w:rsidRPr="003C6CCE">
        <w:rPr>
          <w:rFonts w:ascii="Book Antiqua" w:eastAsia="宋体" w:hAnsi="Book Antiqua" w:cs="宋体"/>
        </w:rPr>
        <w:t xml:space="preserve"> JM. Hyperbaric oxygen therapy for radiation induced </w:t>
      </w:r>
      <w:proofErr w:type="spellStart"/>
      <w:r w:rsidRPr="003C6CCE">
        <w:rPr>
          <w:rFonts w:ascii="Book Antiqua" w:eastAsia="宋体" w:hAnsi="Book Antiqua" w:cs="宋体"/>
        </w:rPr>
        <w:t>proctopathy</w:t>
      </w:r>
      <w:proofErr w:type="spellEnd"/>
      <w:r w:rsidRPr="003C6CCE">
        <w:rPr>
          <w:rFonts w:ascii="Book Antiqua" w:eastAsia="宋体" w:hAnsi="Book Antiqua" w:cs="宋体"/>
        </w:rPr>
        <w:t xml:space="preserve"> in men treated for prostate cancer. </w:t>
      </w:r>
      <w:r w:rsidRPr="003C6CCE">
        <w:rPr>
          <w:rFonts w:ascii="Book Antiqua" w:eastAsia="宋体" w:hAnsi="Book Antiqua" w:cs="宋体"/>
          <w:i/>
          <w:iCs/>
        </w:rPr>
        <w:t xml:space="preserve">J </w:t>
      </w:r>
      <w:proofErr w:type="spellStart"/>
      <w:r w:rsidRPr="003C6CCE">
        <w:rPr>
          <w:rFonts w:ascii="Book Antiqua" w:eastAsia="宋体" w:hAnsi="Book Antiqua" w:cs="宋体"/>
          <w:i/>
          <w:iCs/>
        </w:rPr>
        <w:t>Urol</w:t>
      </w:r>
      <w:proofErr w:type="spellEnd"/>
      <w:r w:rsidRPr="003C6CCE">
        <w:rPr>
          <w:rFonts w:ascii="Book Antiqua" w:eastAsia="宋体" w:hAnsi="Book Antiqua" w:cs="宋体"/>
        </w:rPr>
        <w:t> 2006; </w:t>
      </w:r>
      <w:r w:rsidRPr="003C6CCE">
        <w:rPr>
          <w:rFonts w:ascii="Book Antiqua" w:eastAsia="宋体" w:hAnsi="Book Antiqua" w:cs="宋体"/>
          <w:b/>
          <w:bCs/>
        </w:rPr>
        <w:t>176</w:t>
      </w:r>
      <w:r w:rsidRPr="003C6CCE">
        <w:rPr>
          <w:rFonts w:ascii="Book Antiqua" w:eastAsia="宋体" w:hAnsi="Book Antiqua" w:cs="宋体"/>
        </w:rPr>
        <w:t>: 87-90 [PMID: 16753375 DOI: 10.1016/S0022-5347(06)00491-5]</w:t>
      </w:r>
    </w:p>
    <w:p w:rsidR="003F0354" w:rsidRPr="003C6CCE" w:rsidRDefault="003F0354" w:rsidP="003F0354">
      <w:pPr>
        <w:spacing w:line="360" w:lineRule="auto"/>
        <w:jc w:val="both"/>
        <w:rPr>
          <w:rFonts w:ascii="Book Antiqua" w:eastAsia="宋体" w:hAnsi="Book Antiqua" w:cs="宋体"/>
        </w:rPr>
      </w:pPr>
      <w:r w:rsidRPr="003C6CCE">
        <w:rPr>
          <w:rFonts w:ascii="Book Antiqua" w:eastAsia="宋体" w:hAnsi="Book Antiqua" w:cs="宋体"/>
        </w:rPr>
        <w:t>50 </w:t>
      </w:r>
      <w:r w:rsidRPr="003C6CCE">
        <w:rPr>
          <w:rFonts w:ascii="Book Antiqua" w:eastAsia="宋体" w:hAnsi="Book Antiqua" w:cs="宋体"/>
          <w:b/>
          <w:bCs/>
        </w:rPr>
        <w:t>Clarke RE</w:t>
      </w:r>
      <w:r w:rsidRPr="003C6CCE">
        <w:rPr>
          <w:rFonts w:ascii="Book Antiqua" w:eastAsia="宋体" w:hAnsi="Book Antiqua" w:cs="宋体"/>
        </w:rPr>
        <w:t xml:space="preserve">, </w:t>
      </w:r>
      <w:proofErr w:type="spellStart"/>
      <w:r w:rsidRPr="003C6CCE">
        <w:rPr>
          <w:rFonts w:ascii="Book Antiqua" w:eastAsia="宋体" w:hAnsi="Book Antiqua" w:cs="宋体"/>
        </w:rPr>
        <w:t>Tenorio</w:t>
      </w:r>
      <w:proofErr w:type="spellEnd"/>
      <w:r w:rsidRPr="003C6CCE">
        <w:rPr>
          <w:rFonts w:ascii="Book Antiqua" w:eastAsia="宋体" w:hAnsi="Book Antiqua" w:cs="宋体"/>
        </w:rPr>
        <w:t xml:space="preserve"> LM, Hussey JR, </w:t>
      </w:r>
      <w:proofErr w:type="spellStart"/>
      <w:r w:rsidRPr="003C6CCE">
        <w:rPr>
          <w:rFonts w:ascii="Book Antiqua" w:eastAsia="宋体" w:hAnsi="Book Antiqua" w:cs="宋体"/>
        </w:rPr>
        <w:t>Toklu</w:t>
      </w:r>
      <w:proofErr w:type="spellEnd"/>
      <w:r w:rsidRPr="003C6CCE">
        <w:rPr>
          <w:rFonts w:ascii="Book Antiqua" w:eastAsia="宋体" w:hAnsi="Book Antiqua" w:cs="宋体"/>
        </w:rPr>
        <w:t xml:space="preserve"> AS, Cone DL, Hinojosa JG, Desai SP, Dominguez Parra L, Rodrigues SD, Long RJ, Walker MB. Hyperbaric oxygen treatment of chronic refractory radiation </w:t>
      </w:r>
      <w:proofErr w:type="spellStart"/>
      <w:r w:rsidRPr="003C6CCE">
        <w:rPr>
          <w:rFonts w:ascii="Book Antiqua" w:eastAsia="宋体" w:hAnsi="Book Antiqua" w:cs="宋体"/>
        </w:rPr>
        <w:t>proctitis</w:t>
      </w:r>
      <w:proofErr w:type="spellEnd"/>
      <w:r w:rsidRPr="003C6CCE">
        <w:rPr>
          <w:rFonts w:ascii="Book Antiqua" w:eastAsia="宋体" w:hAnsi="Book Antiqua" w:cs="宋体"/>
        </w:rPr>
        <w:t>: a randomized and controlled double-blind crossover trial with long-term follow-up. </w:t>
      </w:r>
      <w:proofErr w:type="spellStart"/>
      <w:r w:rsidRPr="003C6CCE">
        <w:rPr>
          <w:rFonts w:ascii="Book Antiqua" w:eastAsia="宋体" w:hAnsi="Book Antiqua" w:cs="宋体"/>
          <w:i/>
          <w:iCs/>
        </w:rPr>
        <w:t>Int</w:t>
      </w:r>
      <w:proofErr w:type="spellEnd"/>
      <w:r w:rsidRPr="003C6CCE">
        <w:rPr>
          <w:rFonts w:ascii="Book Antiqua" w:eastAsia="宋体" w:hAnsi="Book Antiqua" w:cs="宋体"/>
          <w:i/>
          <w:iCs/>
        </w:rPr>
        <w:t xml:space="preserve"> J </w:t>
      </w:r>
      <w:proofErr w:type="spellStart"/>
      <w:r w:rsidRPr="003C6CCE">
        <w:rPr>
          <w:rFonts w:ascii="Book Antiqua" w:eastAsia="宋体" w:hAnsi="Book Antiqua" w:cs="宋体"/>
          <w:i/>
          <w:iCs/>
        </w:rPr>
        <w:t>Radiat</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Oncol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Biol</w:t>
      </w:r>
      <w:proofErr w:type="spellEnd"/>
      <w:r w:rsidRPr="003C6CCE">
        <w:rPr>
          <w:rFonts w:ascii="Book Antiqua" w:eastAsia="宋体" w:hAnsi="Book Antiqua" w:cs="宋体"/>
          <w:i/>
          <w:iCs/>
        </w:rPr>
        <w:t xml:space="preserve"> </w:t>
      </w:r>
      <w:proofErr w:type="spellStart"/>
      <w:r w:rsidRPr="003C6CCE">
        <w:rPr>
          <w:rFonts w:ascii="Book Antiqua" w:eastAsia="宋体" w:hAnsi="Book Antiqua" w:cs="宋体"/>
          <w:i/>
          <w:iCs/>
        </w:rPr>
        <w:t>Phys</w:t>
      </w:r>
      <w:proofErr w:type="spellEnd"/>
      <w:r w:rsidRPr="003C6CCE">
        <w:rPr>
          <w:rFonts w:ascii="Book Antiqua" w:eastAsia="宋体" w:hAnsi="Book Antiqua" w:cs="宋体"/>
        </w:rPr>
        <w:t> 2008; </w:t>
      </w:r>
      <w:r w:rsidRPr="003C6CCE">
        <w:rPr>
          <w:rFonts w:ascii="Book Antiqua" w:eastAsia="宋体" w:hAnsi="Book Antiqua" w:cs="宋体"/>
          <w:b/>
          <w:bCs/>
        </w:rPr>
        <w:t>72</w:t>
      </w:r>
      <w:r w:rsidRPr="003C6CCE">
        <w:rPr>
          <w:rFonts w:ascii="Book Antiqua" w:eastAsia="宋体" w:hAnsi="Book Antiqua" w:cs="宋体"/>
        </w:rPr>
        <w:t>: 134-143 [PMID: 18342453 DOI: 10.1016/j.ijrobp.2007.12.048</w:t>
      </w:r>
      <w:r>
        <w:rPr>
          <w:rFonts w:ascii="Book Antiqua" w:eastAsia="宋体" w:hAnsi="Book Antiqua" w:cs="宋体"/>
        </w:rPr>
        <w:t>]</w:t>
      </w:r>
    </w:p>
    <w:p w:rsidR="003F0354" w:rsidRPr="003C6CCE" w:rsidRDefault="003F0354" w:rsidP="003F0354">
      <w:pPr>
        <w:spacing w:line="360" w:lineRule="auto"/>
        <w:jc w:val="both"/>
        <w:rPr>
          <w:rFonts w:ascii="Book Antiqua" w:hAnsi="Book Antiqua"/>
        </w:rPr>
      </w:pPr>
    </w:p>
    <w:p w:rsidR="003F0354" w:rsidRPr="00CE4867" w:rsidRDefault="003F0354" w:rsidP="003F0354">
      <w:pPr>
        <w:spacing w:line="360" w:lineRule="auto"/>
        <w:rPr>
          <w:rFonts w:ascii="Book Antiqua" w:hAnsi="Book Antiqua"/>
          <w:b/>
          <w:bCs/>
          <w:color w:val="000000"/>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r w:rsidRPr="00CE4867">
        <w:rPr>
          <w:rStyle w:val="ad"/>
          <w:rFonts w:ascii="Book Antiqua" w:hAnsi="Book Antiqua"/>
          <w:noProof/>
          <w:color w:val="000000"/>
        </w:rPr>
        <w:t>P-Reviewer</w:t>
      </w:r>
      <w:bookmarkEnd w:id="24"/>
      <w:bookmarkEnd w:id="25"/>
      <w:r w:rsidRPr="00CE4867">
        <w:rPr>
          <w:rFonts w:ascii="Book Antiqua" w:hAnsi="Book Antiqua"/>
          <w:b/>
          <w:bCs/>
          <w:color w:val="000000"/>
        </w:rPr>
        <w:t xml:space="preserve"> </w:t>
      </w:r>
      <w:proofErr w:type="spellStart"/>
      <w:r w:rsidRPr="003F0354">
        <w:rPr>
          <w:rFonts w:ascii="Book Antiqua" w:hAnsi="Book Antiqua"/>
          <w:bCs/>
          <w:color w:val="000000"/>
        </w:rPr>
        <w:t>Supiot</w:t>
      </w:r>
      <w:proofErr w:type="spellEnd"/>
      <w:r>
        <w:rPr>
          <w:rFonts w:ascii="Book Antiqua" w:hAnsi="Book Antiqua" w:hint="eastAsia"/>
          <w:bCs/>
          <w:color w:val="000000"/>
          <w:lang w:eastAsia="zh-CN"/>
        </w:rPr>
        <w:t xml:space="preserve"> </w:t>
      </w:r>
      <w:r w:rsidRPr="003F0354">
        <w:rPr>
          <w:rFonts w:ascii="Book Antiqua" w:hAnsi="Book Antiqua"/>
          <w:bCs/>
          <w:color w:val="000000"/>
        </w:rPr>
        <w:t>S</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6"/>
    <w:bookmarkEnd w:id="27"/>
    <w:bookmarkEnd w:id="28"/>
    <w:bookmarkEnd w:id="29"/>
    <w:bookmarkEnd w:id="30"/>
    <w:bookmarkEnd w:id="31"/>
    <w:bookmarkEnd w:id="32"/>
    <w:p w:rsidR="004D3F44" w:rsidRPr="003F0354" w:rsidRDefault="004D3F44" w:rsidP="00CF52AA">
      <w:pPr>
        <w:pStyle w:val="ac"/>
        <w:spacing w:before="0" w:beforeAutospacing="0" w:after="0" w:afterAutospacing="0" w:line="360" w:lineRule="auto"/>
        <w:jc w:val="both"/>
        <w:rPr>
          <w:rFonts w:ascii="Book Antiqua" w:hAnsi="Book Antiqua"/>
          <w:lang w:val="en-US"/>
        </w:rPr>
      </w:pPr>
    </w:p>
    <w:p w:rsidR="00AF0405" w:rsidRPr="00E42561" w:rsidRDefault="00AF0405" w:rsidP="00CF52AA">
      <w:pPr>
        <w:spacing w:line="360" w:lineRule="auto"/>
        <w:jc w:val="both"/>
        <w:rPr>
          <w:rFonts w:ascii="Book Antiqua" w:hAnsi="Book Antiqua"/>
          <w:lang w:eastAsia="el-GR"/>
        </w:rPr>
      </w:pPr>
      <w:r w:rsidRPr="00E42561">
        <w:rPr>
          <w:rFonts w:ascii="Book Antiqua" w:hAnsi="Book Antiqua"/>
        </w:rPr>
        <w:br w:type="page"/>
      </w:r>
    </w:p>
    <w:p w:rsidR="00CF3267" w:rsidRDefault="00CF3267" w:rsidP="00CF52AA">
      <w:pPr>
        <w:pStyle w:val="ac"/>
        <w:spacing w:before="0" w:beforeAutospacing="0" w:after="0" w:afterAutospacing="0" w:line="360" w:lineRule="auto"/>
        <w:jc w:val="both"/>
        <w:rPr>
          <w:rFonts w:ascii="Book Antiqua" w:hAnsi="Book Antiqua"/>
          <w:b/>
          <w:lang w:eastAsia="zh-CN"/>
        </w:rPr>
      </w:pPr>
      <w:r>
        <w:rPr>
          <w:rFonts w:ascii="Book Antiqua" w:hAnsi="Book Antiqua"/>
          <w:b/>
          <w:noProof/>
          <w:lang w:val="en-US" w:eastAsia="zh-CN"/>
        </w:rPr>
        <w:lastRenderedPageBreak/>
        <w:drawing>
          <wp:inline distT="0" distB="0" distL="0" distR="0">
            <wp:extent cx="5486400" cy="3691428"/>
            <wp:effectExtent l="19050" t="0" r="0" b="0"/>
            <wp:docPr id="1" name="图片 1" descr="C:\Documents and Settings\Administrator\桌面\新建文件夹\2499\249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新建文件夹\2499\2499-Figure 1.jpg"/>
                    <pic:cNvPicPr>
                      <a:picLocks noChangeAspect="1" noChangeArrowheads="1"/>
                    </pic:cNvPicPr>
                  </pic:nvPicPr>
                  <pic:blipFill>
                    <a:blip r:embed="rId9"/>
                    <a:srcRect/>
                    <a:stretch>
                      <a:fillRect/>
                    </a:stretch>
                  </pic:blipFill>
                  <pic:spPr bwMode="auto">
                    <a:xfrm>
                      <a:off x="0" y="0"/>
                      <a:ext cx="5486400" cy="3691428"/>
                    </a:xfrm>
                    <a:prstGeom prst="rect">
                      <a:avLst/>
                    </a:prstGeom>
                    <a:noFill/>
                    <a:ln w="9525">
                      <a:noFill/>
                      <a:miter lim="800000"/>
                      <a:headEnd/>
                      <a:tailEnd/>
                    </a:ln>
                  </pic:spPr>
                </pic:pic>
              </a:graphicData>
            </a:graphic>
          </wp:inline>
        </w:drawing>
      </w:r>
    </w:p>
    <w:p w:rsidR="008428C4" w:rsidRPr="00EC766E" w:rsidRDefault="008428C4" w:rsidP="00CF52AA">
      <w:pPr>
        <w:pStyle w:val="ac"/>
        <w:spacing w:before="0" w:beforeAutospacing="0" w:after="0" w:afterAutospacing="0" w:line="360" w:lineRule="auto"/>
        <w:jc w:val="both"/>
        <w:rPr>
          <w:rFonts w:ascii="Book Antiqua" w:hAnsi="Book Antiqua"/>
          <w:lang w:val="en-US" w:eastAsia="zh-CN"/>
        </w:rPr>
      </w:pPr>
      <w:r w:rsidRPr="008428C4">
        <w:rPr>
          <w:rFonts w:ascii="Book Antiqua" w:hAnsi="Book Antiqua"/>
          <w:b/>
        </w:rPr>
        <w:t>Figure 1 Treatment options for patients with radiation proctitis.</w:t>
      </w:r>
      <w:r w:rsidR="00EC766E">
        <w:rPr>
          <w:rFonts w:ascii="Book Antiqua" w:hAnsi="Book Antiqua" w:hint="eastAsia"/>
          <w:b/>
          <w:lang w:eastAsia="zh-CN"/>
        </w:rPr>
        <w:t xml:space="preserve"> </w:t>
      </w:r>
      <w:bookmarkStart w:id="33" w:name="OLE_LINK2210"/>
      <w:bookmarkStart w:id="34" w:name="OLE_LINK2211"/>
      <w:r w:rsidR="00EC766E" w:rsidRPr="00EC766E">
        <w:rPr>
          <w:rFonts w:ascii="Book Antiqua" w:hAnsi="Book Antiqua" w:hint="eastAsia"/>
          <w:lang w:eastAsia="zh-CN"/>
        </w:rPr>
        <w:t>APC</w:t>
      </w:r>
      <w:bookmarkEnd w:id="33"/>
      <w:bookmarkEnd w:id="34"/>
      <w:r w:rsidR="00EC766E" w:rsidRPr="00EC766E">
        <w:rPr>
          <w:rFonts w:ascii="Book Antiqua" w:hAnsi="Book Antiqua" w:hint="eastAsia"/>
          <w:lang w:eastAsia="zh-CN"/>
        </w:rPr>
        <w:t xml:space="preserve">: </w:t>
      </w:r>
      <w:r w:rsidR="00EC766E">
        <w:rPr>
          <w:rFonts w:ascii="Book Antiqua" w:hAnsi="Book Antiqua"/>
        </w:rPr>
        <w:t>Argon plasma coagulation</w:t>
      </w:r>
      <w:r w:rsidR="00EC766E" w:rsidRPr="00EC766E">
        <w:rPr>
          <w:rFonts w:ascii="Book Antiqua" w:hAnsi="Book Antiqua" w:hint="eastAsia"/>
          <w:lang w:eastAsia="zh-CN"/>
        </w:rPr>
        <w:t>; RFA:</w:t>
      </w:r>
      <w:r w:rsidR="00EC766E" w:rsidRPr="00EC766E">
        <w:rPr>
          <w:rFonts w:ascii="Book Antiqua" w:hAnsi="Book Antiqua"/>
        </w:rPr>
        <w:t xml:space="preserve"> </w:t>
      </w:r>
      <w:r w:rsidR="00EC766E">
        <w:rPr>
          <w:rFonts w:ascii="Book Antiqua" w:hAnsi="Book Antiqua"/>
        </w:rPr>
        <w:t>Radiofrequency ablation</w:t>
      </w:r>
      <w:r w:rsidR="00EC766E">
        <w:rPr>
          <w:rFonts w:ascii="Book Antiqua" w:hAnsi="Book Antiqua" w:hint="eastAsia"/>
          <w:lang w:eastAsia="zh-CN"/>
        </w:rPr>
        <w:t>.</w:t>
      </w:r>
    </w:p>
    <w:p w:rsidR="008428C4" w:rsidRPr="00CF3267" w:rsidRDefault="008428C4" w:rsidP="00CF52AA">
      <w:pPr>
        <w:pStyle w:val="ac"/>
        <w:spacing w:before="0" w:beforeAutospacing="0" w:after="0" w:afterAutospacing="0" w:line="360" w:lineRule="auto"/>
        <w:jc w:val="both"/>
        <w:rPr>
          <w:rFonts w:ascii="Book Antiqua" w:hAnsi="Book Antiqua"/>
          <w:lang w:val="en-US" w:eastAsia="zh-CN"/>
        </w:rPr>
      </w:pPr>
    </w:p>
    <w:p w:rsidR="008428C4" w:rsidRDefault="008428C4" w:rsidP="00CF52AA">
      <w:pPr>
        <w:pStyle w:val="ac"/>
        <w:spacing w:before="0" w:beforeAutospacing="0" w:after="0" w:afterAutospacing="0" w:line="360" w:lineRule="auto"/>
        <w:jc w:val="both"/>
        <w:rPr>
          <w:rFonts w:ascii="Book Antiqua" w:hAnsi="Book Antiqua"/>
          <w:lang w:val="en-US" w:eastAsia="zh-CN"/>
        </w:rPr>
      </w:pPr>
    </w:p>
    <w:p w:rsidR="004D3F44" w:rsidRPr="008428C4" w:rsidRDefault="004D3F44" w:rsidP="00CF52AA">
      <w:pPr>
        <w:pStyle w:val="ac"/>
        <w:spacing w:before="0" w:beforeAutospacing="0" w:after="0" w:afterAutospacing="0" w:line="360" w:lineRule="auto"/>
        <w:jc w:val="both"/>
        <w:rPr>
          <w:rFonts w:ascii="Book Antiqua" w:hAnsi="Book Antiqua"/>
          <w:b/>
          <w:lang w:val="en-US"/>
        </w:rPr>
      </w:pPr>
      <w:r w:rsidRPr="008428C4">
        <w:rPr>
          <w:rFonts w:ascii="Book Antiqua" w:hAnsi="Book Antiqua"/>
          <w:b/>
          <w:lang w:val="en-US"/>
        </w:rPr>
        <w:t xml:space="preserve">Table 1 Endoscopic classification of radiation </w:t>
      </w:r>
      <w:proofErr w:type="spellStart"/>
      <w:r w:rsidRPr="008428C4">
        <w:rPr>
          <w:rFonts w:ascii="Book Antiqua" w:hAnsi="Book Antiqua"/>
          <w:b/>
          <w:lang w:val="en-US"/>
        </w:rPr>
        <w:t>proctitis</w:t>
      </w:r>
      <w:proofErr w:type="spellEnd"/>
      <w:r w:rsidRPr="008428C4">
        <w:rPr>
          <w:rFonts w:ascii="Book Antiqua" w:hAnsi="Book Antiqua"/>
          <w:b/>
          <w:lang w:val="en-US"/>
        </w:rPr>
        <w:t xml:space="preserve"> </w:t>
      </w:r>
    </w:p>
    <w:tbl>
      <w:tblPr>
        <w:tblW w:w="0" w:type="auto"/>
        <w:tblInd w:w="-318" w:type="dxa"/>
        <w:tblBorders>
          <w:top w:val="single" w:sz="4" w:space="0" w:color="auto"/>
          <w:bottom w:val="single" w:sz="4" w:space="0" w:color="auto"/>
        </w:tblBorders>
        <w:tblLook w:val="01E0" w:firstRow="1" w:lastRow="1" w:firstColumn="1" w:lastColumn="1" w:noHBand="0" w:noVBand="0"/>
      </w:tblPr>
      <w:tblGrid>
        <w:gridCol w:w="2694"/>
        <w:gridCol w:w="2976"/>
        <w:gridCol w:w="3103"/>
      </w:tblGrid>
      <w:tr w:rsidR="004D3F44" w:rsidRPr="008428C4" w:rsidTr="00AC2908">
        <w:tc>
          <w:tcPr>
            <w:tcW w:w="2694" w:type="dxa"/>
            <w:tcBorders>
              <w:top w:val="single" w:sz="4" w:space="0" w:color="auto"/>
              <w:bottom w:val="single" w:sz="4" w:space="0" w:color="auto"/>
            </w:tcBorders>
          </w:tcPr>
          <w:p w:rsidR="004D3F44" w:rsidRPr="008428C4" w:rsidRDefault="004D3F44" w:rsidP="00CF52AA">
            <w:pPr>
              <w:spacing w:line="360" w:lineRule="auto"/>
              <w:jc w:val="both"/>
              <w:rPr>
                <w:rFonts w:ascii="Book Antiqua" w:hAnsi="Book Antiqua"/>
                <w:b/>
                <w:lang w:val="en-GB" w:eastAsia="el-GR"/>
              </w:rPr>
            </w:pPr>
            <w:r w:rsidRPr="008428C4">
              <w:rPr>
                <w:rFonts w:ascii="Book Antiqua" w:hAnsi="Book Antiqua"/>
                <w:b/>
                <w:lang w:val="en-GB" w:eastAsia="el-GR"/>
              </w:rPr>
              <w:t xml:space="preserve">Distribution of </w:t>
            </w:r>
            <w:proofErr w:type="spellStart"/>
            <w:r w:rsidRPr="008428C4">
              <w:rPr>
                <w:rFonts w:ascii="Book Antiqua" w:hAnsi="Book Antiqua"/>
                <w:b/>
                <w:lang w:val="en-GB" w:eastAsia="el-GR"/>
              </w:rPr>
              <w:t>telangiectasias</w:t>
            </w:r>
            <w:proofErr w:type="spellEnd"/>
          </w:p>
        </w:tc>
        <w:tc>
          <w:tcPr>
            <w:tcW w:w="2976" w:type="dxa"/>
            <w:tcBorders>
              <w:top w:val="single" w:sz="4" w:space="0" w:color="auto"/>
              <w:bottom w:val="single" w:sz="4" w:space="0" w:color="auto"/>
            </w:tcBorders>
          </w:tcPr>
          <w:p w:rsidR="004D3F44" w:rsidRPr="008428C4" w:rsidRDefault="004D3F44" w:rsidP="00AC2908">
            <w:pPr>
              <w:spacing w:line="360" w:lineRule="auto"/>
              <w:jc w:val="both"/>
              <w:rPr>
                <w:rFonts w:ascii="Book Antiqua" w:hAnsi="Book Antiqua"/>
                <w:b/>
                <w:lang w:val="en-GB"/>
              </w:rPr>
            </w:pPr>
            <w:r w:rsidRPr="008428C4">
              <w:rPr>
                <w:rFonts w:ascii="Book Antiqua" w:hAnsi="Book Antiqua"/>
                <w:b/>
                <w:lang w:val="en-GB" w:eastAsia="el-GR"/>
              </w:rPr>
              <w:t xml:space="preserve">Surface area covered by </w:t>
            </w:r>
            <w:proofErr w:type="spellStart"/>
            <w:r w:rsidRPr="008428C4">
              <w:rPr>
                <w:rFonts w:ascii="Book Antiqua" w:hAnsi="Book Antiqua"/>
                <w:b/>
                <w:lang w:val="en-GB" w:eastAsia="el-GR"/>
              </w:rPr>
              <w:t>telangiectasias</w:t>
            </w:r>
            <w:proofErr w:type="spellEnd"/>
          </w:p>
        </w:tc>
        <w:tc>
          <w:tcPr>
            <w:tcW w:w="3103" w:type="dxa"/>
            <w:tcBorders>
              <w:top w:val="single" w:sz="4" w:space="0" w:color="auto"/>
              <w:bottom w:val="single" w:sz="4" w:space="0" w:color="auto"/>
            </w:tcBorders>
          </w:tcPr>
          <w:p w:rsidR="004D3F44" w:rsidRPr="008428C4" w:rsidRDefault="004D3F44" w:rsidP="00CF52AA">
            <w:pPr>
              <w:spacing w:line="360" w:lineRule="auto"/>
              <w:jc w:val="both"/>
              <w:rPr>
                <w:rFonts w:ascii="Book Antiqua" w:hAnsi="Book Antiqua"/>
                <w:b/>
                <w:lang w:val="en-GB" w:eastAsia="el-GR"/>
              </w:rPr>
            </w:pPr>
            <w:r w:rsidRPr="008428C4">
              <w:rPr>
                <w:rFonts w:ascii="Book Antiqua" w:hAnsi="Book Antiqua"/>
                <w:b/>
                <w:lang w:val="en-GB" w:eastAsia="el-GR"/>
              </w:rPr>
              <w:t>Presence of fresh blood</w:t>
            </w:r>
          </w:p>
          <w:p w:rsidR="004D3F44" w:rsidRPr="008428C4" w:rsidRDefault="004D3F44" w:rsidP="00CF52AA">
            <w:pPr>
              <w:spacing w:line="360" w:lineRule="auto"/>
              <w:jc w:val="both"/>
              <w:rPr>
                <w:rFonts w:ascii="Book Antiqua" w:hAnsi="Book Antiqua"/>
                <w:b/>
                <w:lang w:val="en-GB"/>
              </w:rPr>
            </w:pPr>
          </w:p>
        </w:tc>
      </w:tr>
      <w:tr w:rsidR="004D3F44" w:rsidRPr="00E42561" w:rsidTr="00AC2908">
        <w:tc>
          <w:tcPr>
            <w:tcW w:w="2694" w:type="dxa"/>
            <w:tcBorders>
              <w:top w:val="single" w:sz="4" w:space="0" w:color="auto"/>
            </w:tcBorders>
          </w:tcPr>
          <w:p w:rsidR="004D3F44" w:rsidRPr="00AB5C0C" w:rsidRDefault="004D3F44" w:rsidP="00CF52AA">
            <w:pPr>
              <w:spacing w:line="360" w:lineRule="auto"/>
              <w:jc w:val="both"/>
              <w:rPr>
                <w:rFonts w:ascii="Book Antiqua" w:hAnsi="Book Antiqua"/>
                <w:lang w:val="en-GB"/>
              </w:rPr>
            </w:pPr>
            <w:r w:rsidRPr="00AB5C0C">
              <w:rPr>
                <w:rFonts w:ascii="Book Antiqua" w:hAnsi="Book Antiqua"/>
                <w:lang w:val="en-GB" w:eastAsia="el-GR"/>
              </w:rPr>
              <w:t>Distal rectum (within 10 cm from anal verge): 1 point</w:t>
            </w:r>
          </w:p>
        </w:tc>
        <w:tc>
          <w:tcPr>
            <w:tcW w:w="2976" w:type="dxa"/>
            <w:tcBorders>
              <w:top w:val="single" w:sz="4" w:space="0" w:color="auto"/>
            </w:tcBorders>
          </w:tcPr>
          <w:p w:rsidR="004D3F44" w:rsidRPr="00AB5C0C" w:rsidRDefault="004D3F44" w:rsidP="00CF52AA">
            <w:pPr>
              <w:spacing w:line="360" w:lineRule="auto"/>
              <w:jc w:val="both"/>
              <w:rPr>
                <w:rFonts w:ascii="Book Antiqua" w:hAnsi="Book Antiqua"/>
                <w:lang w:val="en-GB"/>
              </w:rPr>
            </w:pPr>
            <w:r w:rsidRPr="00AB5C0C">
              <w:rPr>
                <w:rFonts w:ascii="Book Antiqua" w:hAnsi="Book Antiqua"/>
                <w:lang w:val="en-GB" w:eastAsia="el-GR"/>
              </w:rPr>
              <w:t>Less than 50%: 1 point</w:t>
            </w:r>
          </w:p>
        </w:tc>
        <w:tc>
          <w:tcPr>
            <w:tcW w:w="3103" w:type="dxa"/>
            <w:tcBorders>
              <w:top w:val="single" w:sz="4" w:space="0" w:color="auto"/>
            </w:tcBorders>
          </w:tcPr>
          <w:p w:rsidR="004D3F44" w:rsidRPr="00AB5C0C" w:rsidRDefault="004D3F44" w:rsidP="00CF52AA">
            <w:pPr>
              <w:spacing w:line="360" w:lineRule="auto"/>
              <w:jc w:val="both"/>
              <w:rPr>
                <w:rFonts w:ascii="Book Antiqua" w:hAnsi="Book Antiqua"/>
                <w:lang w:val="en-GB" w:eastAsia="el-GR"/>
              </w:rPr>
            </w:pPr>
            <w:r w:rsidRPr="00AB5C0C">
              <w:rPr>
                <w:rFonts w:ascii="Book Antiqua" w:hAnsi="Book Antiqua"/>
                <w:lang w:val="en-GB" w:eastAsia="el-GR"/>
              </w:rPr>
              <w:t>No fresh blood: 0 points</w:t>
            </w:r>
          </w:p>
          <w:p w:rsidR="004D3F44" w:rsidRPr="00AB5C0C" w:rsidRDefault="004D3F44" w:rsidP="00CF52AA">
            <w:pPr>
              <w:spacing w:line="360" w:lineRule="auto"/>
              <w:jc w:val="both"/>
              <w:rPr>
                <w:rFonts w:ascii="Book Antiqua" w:hAnsi="Book Antiqua"/>
                <w:lang w:val="en-GB"/>
              </w:rPr>
            </w:pPr>
          </w:p>
        </w:tc>
      </w:tr>
      <w:tr w:rsidR="004D3F44" w:rsidRPr="00E42561" w:rsidTr="00AC2908">
        <w:tc>
          <w:tcPr>
            <w:tcW w:w="2694" w:type="dxa"/>
          </w:tcPr>
          <w:p w:rsidR="004D3F44" w:rsidRPr="00AB5C0C" w:rsidRDefault="004D3F44" w:rsidP="00AC2908">
            <w:pPr>
              <w:spacing w:line="360" w:lineRule="auto"/>
              <w:jc w:val="both"/>
              <w:rPr>
                <w:rFonts w:ascii="Book Antiqua" w:hAnsi="Book Antiqua"/>
                <w:lang w:val="en-GB"/>
              </w:rPr>
            </w:pPr>
            <w:r w:rsidRPr="00AB5C0C">
              <w:rPr>
                <w:rFonts w:ascii="Book Antiqua" w:hAnsi="Book Antiqua"/>
                <w:lang w:val="en-GB" w:eastAsia="el-GR"/>
              </w:rPr>
              <w:t>Entire rectum +/ − sigmoid (more than 10 cm from anal verge: 2 points</w:t>
            </w:r>
          </w:p>
        </w:tc>
        <w:tc>
          <w:tcPr>
            <w:tcW w:w="2976" w:type="dxa"/>
          </w:tcPr>
          <w:p w:rsidR="004D3F44" w:rsidRPr="00AB5C0C" w:rsidRDefault="004D3F44" w:rsidP="00CF52AA">
            <w:pPr>
              <w:spacing w:line="360" w:lineRule="auto"/>
              <w:jc w:val="both"/>
              <w:rPr>
                <w:rFonts w:ascii="Book Antiqua" w:hAnsi="Book Antiqua"/>
                <w:lang w:val="en-GB"/>
              </w:rPr>
            </w:pPr>
            <w:r w:rsidRPr="00AB5C0C">
              <w:rPr>
                <w:rFonts w:ascii="Book Antiqua" w:hAnsi="Book Antiqua"/>
                <w:lang w:val="en-GB" w:eastAsia="el-GR"/>
              </w:rPr>
              <w:t>More than 50%: 2 points</w:t>
            </w:r>
          </w:p>
        </w:tc>
        <w:tc>
          <w:tcPr>
            <w:tcW w:w="3103" w:type="dxa"/>
          </w:tcPr>
          <w:p w:rsidR="004D3F44" w:rsidRPr="00AB5C0C" w:rsidRDefault="004D3F44" w:rsidP="00CF52AA">
            <w:pPr>
              <w:spacing w:line="360" w:lineRule="auto"/>
              <w:jc w:val="both"/>
              <w:rPr>
                <w:rFonts w:ascii="Book Antiqua" w:hAnsi="Book Antiqua"/>
                <w:lang w:val="en-GB"/>
              </w:rPr>
            </w:pPr>
            <w:r w:rsidRPr="00AB5C0C">
              <w:rPr>
                <w:rFonts w:ascii="Book Antiqua" w:hAnsi="Book Antiqua"/>
                <w:lang w:val="en-GB"/>
              </w:rPr>
              <w:t>Fresh blood : 1 point</w:t>
            </w:r>
          </w:p>
        </w:tc>
      </w:tr>
    </w:tbl>
    <w:p w:rsidR="00F5030B" w:rsidRPr="00E42561" w:rsidRDefault="00F5030B" w:rsidP="00CF52AA">
      <w:pPr>
        <w:pStyle w:val="HTML"/>
        <w:spacing w:line="360" w:lineRule="auto"/>
        <w:jc w:val="both"/>
        <w:rPr>
          <w:rFonts w:ascii="Book Antiqua" w:hAnsi="Book Antiqua" w:cs="Times New Roman"/>
          <w:sz w:val="24"/>
          <w:szCs w:val="24"/>
        </w:rPr>
      </w:pPr>
    </w:p>
    <w:p w:rsidR="004D3F44" w:rsidRPr="003208EB" w:rsidRDefault="004D3F44" w:rsidP="00CF52AA">
      <w:pPr>
        <w:spacing w:line="360" w:lineRule="auto"/>
        <w:jc w:val="both"/>
        <w:rPr>
          <w:rFonts w:ascii="Book Antiqua" w:hAnsi="Book Antiqua"/>
          <w:lang w:eastAsia="zh-CN"/>
        </w:rPr>
      </w:pPr>
    </w:p>
    <w:sectPr w:rsidR="004D3F44" w:rsidRPr="003208EB" w:rsidSect="00F43C77">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9A" w:rsidRDefault="0026219A" w:rsidP="00D466B1">
      <w:r>
        <w:separator/>
      </w:r>
    </w:p>
  </w:endnote>
  <w:endnote w:type="continuationSeparator" w:id="0">
    <w:p w:rsidR="0026219A" w:rsidRDefault="0026219A" w:rsidP="00D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dvROT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9A" w:rsidRDefault="0026219A" w:rsidP="00D466B1">
      <w:r>
        <w:separator/>
      </w:r>
    </w:p>
  </w:footnote>
  <w:footnote w:type="continuationSeparator" w:id="0">
    <w:p w:rsidR="0026219A" w:rsidRDefault="0026219A" w:rsidP="00D4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31" w:rsidRDefault="00E60D0C">
    <w:pPr>
      <w:pStyle w:val="a6"/>
      <w:jc w:val="right"/>
    </w:pPr>
    <w:r>
      <w:fldChar w:fldCharType="begin"/>
    </w:r>
    <w:r w:rsidR="00345D4E">
      <w:instrText xml:space="preserve"> PAGE   \* MERGEFORMAT </w:instrText>
    </w:r>
    <w:r>
      <w:fldChar w:fldCharType="separate"/>
    </w:r>
    <w:r w:rsidR="00511B01">
      <w:rPr>
        <w:noProof/>
      </w:rPr>
      <w:t>17</w:t>
    </w:r>
    <w:r>
      <w:rPr>
        <w:noProof/>
      </w:rPr>
      <w:fldChar w:fldCharType="end"/>
    </w:r>
  </w:p>
  <w:p w:rsidR="00851231" w:rsidRDefault="008512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220"/>
    <w:multiLevelType w:val="hybridMultilevel"/>
    <w:tmpl w:val="59DEEE8C"/>
    <w:lvl w:ilvl="0" w:tplc="02A025F6">
      <w:start w:val="1"/>
      <w:numFmt w:val="decimal"/>
      <w:lvlText w:val="%1."/>
      <w:lvlJc w:val="left"/>
      <w:pPr>
        <w:tabs>
          <w:tab w:val="num" w:pos="720"/>
        </w:tabs>
        <w:ind w:left="720" w:hanging="360"/>
      </w:pPr>
      <w:rPr>
        <w:rFonts w:cs="Times New Roman"/>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4D76E8B"/>
    <w:multiLevelType w:val="hybridMultilevel"/>
    <w:tmpl w:val="C37E41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E352E53"/>
    <w:multiLevelType w:val="hybridMultilevel"/>
    <w:tmpl w:val="ED9894F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4EDF748F"/>
    <w:multiLevelType w:val="hybridMultilevel"/>
    <w:tmpl w:val="B65A328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64A25879"/>
    <w:multiLevelType w:val="hybridMultilevel"/>
    <w:tmpl w:val="15885AA0"/>
    <w:lvl w:ilvl="0" w:tplc="0408000F">
      <w:start w:val="1"/>
      <w:numFmt w:val="decimal"/>
      <w:lvlText w:val="%1."/>
      <w:lvlJc w:val="left"/>
      <w:pPr>
        <w:ind w:left="765" w:hanging="360"/>
      </w:pPr>
      <w:rPr>
        <w:rFonts w:cs="Times New Roman"/>
      </w:rPr>
    </w:lvl>
    <w:lvl w:ilvl="1" w:tplc="04080019" w:tentative="1">
      <w:start w:val="1"/>
      <w:numFmt w:val="lowerLetter"/>
      <w:lvlText w:val="%2."/>
      <w:lvlJc w:val="left"/>
      <w:pPr>
        <w:ind w:left="1485" w:hanging="360"/>
      </w:pPr>
      <w:rPr>
        <w:rFonts w:cs="Times New Roman"/>
      </w:rPr>
    </w:lvl>
    <w:lvl w:ilvl="2" w:tplc="0408001B" w:tentative="1">
      <w:start w:val="1"/>
      <w:numFmt w:val="lowerRoman"/>
      <w:lvlText w:val="%3."/>
      <w:lvlJc w:val="right"/>
      <w:pPr>
        <w:ind w:left="2205" w:hanging="180"/>
      </w:pPr>
      <w:rPr>
        <w:rFonts w:cs="Times New Roman"/>
      </w:rPr>
    </w:lvl>
    <w:lvl w:ilvl="3" w:tplc="0408000F" w:tentative="1">
      <w:start w:val="1"/>
      <w:numFmt w:val="decimal"/>
      <w:lvlText w:val="%4."/>
      <w:lvlJc w:val="left"/>
      <w:pPr>
        <w:ind w:left="2925" w:hanging="360"/>
      </w:pPr>
      <w:rPr>
        <w:rFonts w:cs="Times New Roman"/>
      </w:rPr>
    </w:lvl>
    <w:lvl w:ilvl="4" w:tplc="04080019" w:tentative="1">
      <w:start w:val="1"/>
      <w:numFmt w:val="lowerLetter"/>
      <w:lvlText w:val="%5."/>
      <w:lvlJc w:val="left"/>
      <w:pPr>
        <w:ind w:left="3645" w:hanging="360"/>
      </w:pPr>
      <w:rPr>
        <w:rFonts w:cs="Times New Roman"/>
      </w:rPr>
    </w:lvl>
    <w:lvl w:ilvl="5" w:tplc="0408001B" w:tentative="1">
      <w:start w:val="1"/>
      <w:numFmt w:val="lowerRoman"/>
      <w:lvlText w:val="%6."/>
      <w:lvlJc w:val="right"/>
      <w:pPr>
        <w:ind w:left="4365" w:hanging="180"/>
      </w:pPr>
      <w:rPr>
        <w:rFonts w:cs="Times New Roman"/>
      </w:rPr>
    </w:lvl>
    <w:lvl w:ilvl="6" w:tplc="0408000F" w:tentative="1">
      <w:start w:val="1"/>
      <w:numFmt w:val="decimal"/>
      <w:lvlText w:val="%7."/>
      <w:lvlJc w:val="left"/>
      <w:pPr>
        <w:ind w:left="5085" w:hanging="360"/>
      </w:pPr>
      <w:rPr>
        <w:rFonts w:cs="Times New Roman"/>
      </w:rPr>
    </w:lvl>
    <w:lvl w:ilvl="7" w:tplc="04080019" w:tentative="1">
      <w:start w:val="1"/>
      <w:numFmt w:val="lowerLetter"/>
      <w:lvlText w:val="%8."/>
      <w:lvlJc w:val="left"/>
      <w:pPr>
        <w:ind w:left="5805" w:hanging="360"/>
      </w:pPr>
      <w:rPr>
        <w:rFonts w:cs="Times New Roman"/>
      </w:rPr>
    </w:lvl>
    <w:lvl w:ilvl="8" w:tplc="0408001B" w:tentative="1">
      <w:start w:val="1"/>
      <w:numFmt w:val="lowerRoman"/>
      <w:lvlText w:val="%9."/>
      <w:lvlJc w:val="right"/>
      <w:pPr>
        <w:ind w:left="6525" w:hanging="180"/>
      </w:pPr>
      <w:rPr>
        <w:rFonts w:cs="Times New Roman"/>
      </w:rPr>
    </w:lvl>
  </w:abstractNum>
  <w:abstractNum w:abstractNumId="5">
    <w:nsid w:val="65D43D9A"/>
    <w:multiLevelType w:val="hybridMultilevel"/>
    <w:tmpl w:val="B65A328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7E537A6A"/>
    <w:multiLevelType w:val="hybridMultilevel"/>
    <w:tmpl w:val="52142F5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F9"/>
    <w:rsid w:val="000016D3"/>
    <w:rsid w:val="000056D4"/>
    <w:rsid w:val="0001323C"/>
    <w:rsid w:val="0003082B"/>
    <w:rsid w:val="00036C31"/>
    <w:rsid w:val="0004098D"/>
    <w:rsid w:val="00042571"/>
    <w:rsid w:val="00042D7B"/>
    <w:rsid w:val="0005208C"/>
    <w:rsid w:val="00055388"/>
    <w:rsid w:val="00062389"/>
    <w:rsid w:val="00087FFB"/>
    <w:rsid w:val="000A0C94"/>
    <w:rsid w:val="000A715D"/>
    <w:rsid w:val="000B469F"/>
    <w:rsid w:val="000C2E1B"/>
    <w:rsid w:val="000D133E"/>
    <w:rsid w:val="000E3C7B"/>
    <w:rsid w:val="000E4007"/>
    <w:rsid w:val="000F215E"/>
    <w:rsid w:val="000F2508"/>
    <w:rsid w:val="000F7D33"/>
    <w:rsid w:val="00102CB3"/>
    <w:rsid w:val="00102DB6"/>
    <w:rsid w:val="00105E80"/>
    <w:rsid w:val="00115920"/>
    <w:rsid w:val="00117D7E"/>
    <w:rsid w:val="00126E34"/>
    <w:rsid w:val="0014774E"/>
    <w:rsid w:val="00147DBF"/>
    <w:rsid w:val="00154796"/>
    <w:rsid w:val="00180437"/>
    <w:rsid w:val="00184946"/>
    <w:rsid w:val="001B0B9A"/>
    <w:rsid w:val="001C0FDC"/>
    <w:rsid w:val="001F444A"/>
    <w:rsid w:val="002238DD"/>
    <w:rsid w:val="00225D3B"/>
    <w:rsid w:val="002336F6"/>
    <w:rsid w:val="0023745A"/>
    <w:rsid w:val="00256684"/>
    <w:rsid w:val="0026219A"/>
    <w:rsid w:val="0027309F"/>
    <w:rsid w:val="0029297A"/>
    <w:rsid w:val="0029682B"/>
    <w:rsid w:val="002A0C83"/>
    <w:rsid w:val="002A48A0"/>
    <w:rsid w:val="002A65E4"/>
    <w:rsid w:val="002B3328"/>
    <w:rsid w:val="002B7FC1"/>
    <w:rsid w:val="002C52F7"/>
    <w:rsid w:val="002D4297"/>
    <w:rsid w:val="002D6743"/>
    <w:rsid w:val="002E768B"/>
    <w:rsid w:val="002E7A78"/>
    <w:rsid w:val="002F32DC"/>
    <w:rsid w:val="002F637E"/>
    <w:rsid w:val="00300327"/>
    <w:rsid w:val="00306EF8"/>
    <w:rsid w:val="00310ECC"/>
    <w:rsid w:val="00314437"/>
    <w:rsid w:val="003208EB"/>
    <w:rsid w:val="00322488"/>
    <w:rsid w:val="003233C7"/>
    <w:rsid w:val="00331E37"/>
    <w:rsid w:val="00332695"/>
    <w:rsid w:val="00334321"/>
    <w:rsid w:val="00336007"/>
    <w:rsid w:val="00345105"/>
    <w:rsid w:val="00345D4E"/>
    <w:rsid w:val="003563F7"/>
    <w:rsid w:val="0035687D"/>
    <w:rsid w:val="00364E04"/>
    <w:rsid w:val="00376716"/>
    <w:rsid w:val="00383E99"/>
    <w:rsid w:val="00390785"/>
    <w:rsid w:val="00392795"/>
    <w:rsid w:val="003A21A0"/>
    <w:rsid w:val="003A53A5"/>
    <w:rsid w:val="003A76AD"/>
    <w:rsid w:val="003B4C0F"/>
    <w:rsid w:val="003C0D47"/>
    <w:rsid w:val="003D1985"/>
    <w:rsid w:val="003D2F4F"/>
    <w:rsid w:val="003D519C"/>
    <w:rsid w:val="003E146F"/>
    <w:rsid w:val="003E5B96"/>
    <w:rsid w:val="003E611C"/>
    <w:rsid w:val="003F0354"/>
    <w:rsid w:val="0040281F"/>
    <w:rsid w:val="00406F87"/>
    <w:rsid w:val="00415473"/>
    <w:rsid w:val="00421AE5"/>
    <w:rsid w:val="00427E1E"/>
    <w:rsid w:val="004322E7"/>
    <w:rsid w:val="00451829"/>
    <w:rsid w:val="00452F4F"/>
    <w:rsid w:val="004549C4"/>
    <w:rsid w:val="0046752D"/>
    <w:rsid w:val="00476579"/>
    <w:rsid w:val="004855EA"/>
    <w:rsid w:val="00487A4E"/>
    <w:rsid w:val="00487AAA"/>
    <w:rsid w:val="004975EC"/>
    <w:rsid w:val="004B2958"/>
    <w:rsid w:val="004C6261"/>
    <w:rsid w:val="004D3F44"/>
    <w:rsid w:val="004E11F5"/>
    <w:rsid w:val="004E2F8B"/>
    <w:rsid w:val="004E36CC"/>
    <w:rsid w:val="004E7CDE"/>
    <w:rsid w:val="004F5ADB"/>
    <w:rsid w:val="00511B01"/>
    <w:rsid w:val="00511D14"/>
    <w:rsid w:val="00523627"/>
    <w:rsid w:val="00532FA8"/>
    <w:rsid w:val="005409E8"/>
    <w:rsid w:val="0054334A"/>
    <w:rsid w:val="0054460B"/>
    <w:rsid w:val="00547300"/>
    <w:rsid w:val="005544F1"/>
    <w:rsid w:val="00564CE5"/>
    <w:rsid w:val="005908ED"/>
    <w:rsid w:val="005940F4"/>
    <w:rsid w:val="005A2422"/>
    <w:rsid w:val="005A4AF9"/>
    <w:rsid w:val="005B7B76"/>
    <w:rsid w:val="005C1242"/>
    <w:rsid w:val="005C42DA"/>
    <w:rsid w:val="005D09C2"/>
    <w:rsid w:val="005E34F8"/>
    <w:rsid w:val="005F6624"/>
    <w:rsid w:val="005F6F04"/>
    <w:rsid w:val="00607CCB"/>
    <w:rsid w:val="00615A23"/>
    <w:rsid w:val="00617033"/>
    <w:rsid w:val="00617A2F"/>
    <w:rsid w:val="0062240E"/>
    <w:rsid w:val="006307FF"/>
    <w:rsid w:val="00632464"/>
    <w:rsid w:val="00632D3A"/>
    <w:rsid w:val="00643B33"/>
    <w:rsid w:val="00644A60"/>
    <w:rsid w:val="006539C9"/>
    <w:rsid w:val="00665BDA"/>
    <w:rsid w:val="00670857"/>
    <w:rsid w:val="00672263"/>
    <w:rsid w:val="00675F5B"/>
    <w:rsid w:val="00676AC5"/>
    <w:rsid w:val="00686A5D"/>
    <w:rsid w:val="006914A1"/>
    <w:rsid w:val="00693132"/>
    <w:rsid w:val="00696AFD"/>
    <w:rsid w:val="00696BB1"/>
    <w:rsid w:val="006B6DB7"/>
    <w:rsid w:val="006C2F21"/>
    <w:rsid w:val="006D531F"/>
    <w:rsid w:val="006D7FEB"/>
    <w:rsid w:val="006E5D7A"/>
    <w:rsid w:val="0070201C"/>
    <w:rsid w:val="007038E3"/>
    <w:rsid w:val="00706146"/>
    <w:rsid w:val="00712DA8"/>
    <w:rsid w:val="00733E1E"/>
    <w:rsid w:val="00745C13"/>
    <w:rsid w:val="00747275"/>
    <w:rsid w:val="00747E5B"/>
    <w:rsid w:val="007616B0"/>
    <w:rsid w:val="00775B9D"/>
    <w:rsid w:val="00776E14"/>
    <w:rsid w:val="007804D9"/>
    <w:rsid w:val="00794A09"/>
    <w:rsid w:val="0079646F"/>
    <w:rsid w:val="007A3923"/>
    <w:rsid w:val="007A582C"/>
    <w:rsid w:val="007B4DD1"/>
    <w:rsid w:val="007B57C1"/>
    <w:rsid w:val="007B6803"/>
    <w:rsid w:val="007C1748"/>
    <w:rsid w:val="007C3AFD"/>
    <w:rsid w:val="007D55CB"/>
    <w:rsid w:val="007E2D88"/>
    <w:rsid w:val="007E502C"/>
    <w:rsid w:val="007F434A"/>
    <w:rsid w:val="008078C0"/>
    <w:rsid w:val="0081197D"/>
    <w:rsid w:val="0081364F"/>
    <w:rsid w:val="00814D29"/>
    <w:rsid w:val="00827C17"/>
    <w:rsid w:val="008420C8"/>
    <w:rsid w:val="008428C4"/>
    <w:rsid w:val="00843100"/>
    <w:rsid w:val="00851231"/>
    <w:rsid w:val="00855E40"/>
    <w:rsid w:val="00855EAF"/>
    <w:rsid w:val="008675F1"/>
    <w:rsid w:val="008702F4"/>
    <w:rsid w:val="008949C5"/>
    <w:rsid w:val="00895522"/>
    <w:rsid w:val="00897B6C"/>
    <w:rsid w:val="008A0EDE"/>
    <w:rsid w:val="008C116C"/>
    <w:rsid w:val="008C151F"/>
    <w:rsid w:val="008C60F9"/>
    <w:rsid w:val="008D5519"/>
    <w:rsid w:val="008E10F8"/>
    <w:rsid w:val="008E36C0"/>
    <w:rsid w:val="008F5443"/>
    <w:rsid w:val="0090021C"/>
    <w:rsid w:val="0090061A"/>
    <w:rsid w:val="009146F4"/>
    <w:rsid w:val="00923860"/>
    <w:rsid w:val="00943F09"/>
    <w:rsid w:val="00946B9D"/>
    <w:rsid w:val="00956398"/>
    <w:rsid w:val="00960B5F"/>
    <w:rsid w:val="00962B43"/>
    <w:rsid w:val="00970005"/>
    <w:rsid w:val="0097381F"/>
    <w:rsid w:val="00973E97"/>
    <w:rsid w:val="009856C3"/>
    <w:rsid w:val="0099013F"/>
    <w:rsid w:val="00995F15"/>
    <w:rsid w:val="009A0117"/>
    <w:rsid w:val="009B1611"/>
    <w:rsid w:val="009D290C"/>
    <w:rsid w:val="009D2A83"/>
    <w:rsid w:val="009F67B8"/>
    <w:rsid w:val="00A07569"/>
    <w:rsid w:val="00A16A18"/>
    <w:rsid w:val="00A22623"/>
    <w:rsid w:val="00A312E3"/>
    <w:rsid w:val="00A41FC9"/>
    <w:rsid w:val="00A429BD"/>
    <w:rsid w:val="00A42C21"/>
    <w:rsid w:val="00A42E2C"/>
    <w:rsid w:val="00A50F18"/>
    <w:rsid w:val="00A63E26"/>
    <w:rsid w:val="00A6684A"/>
    <w:rsid w:val="00A726FE"/>
    <w:rsid w:val="00A73216"/>
    <w:rsid w:val="00A7529E"/>
    <w:rsid w:val="00A90037"/>
    <w:rsid w:val="00A92183"/>
    <w:rsid w:val="00AA0EFC"/>
    <w:rsid w:val="00AB5C0C"/>
    <w:rsid w:val="00AB7441"/>
    <w:rsid w:val="00AC2908"/>
    <w:rsid w:val="00AC436B"/>
    <w:rsid w:val="00AE0120"/>
    <w:rsid w:val="00AF0405"/>
    <w:rsid w:val="00AF1D53"/>
    <w:rsid w:val="00B064B7"/>
    <w:rsid w:val="00B16EA5"/>
    <w:rsid w:val="00B176AD"/>
    <w:rsid w:val="00B30059"/>
    <w:rsid w:val="00B409C4"/>
    <w:rsid w:val="00B45215"/>
    <w:rsid w:val="00B82E40"/>
    <w:rsid w:val="00B83D1B"/>
    <w:rsid w:val="00BA4B29"/>
    <w:rsid w:val="00BC225D"/>
    <w:rsid w:val="00BD2463"/>
    <w:rsid w:val="00BD725D"/>
    <w:rsid w:val="00C04A1D"/>
    <w:rsid w:val="00C12D13"/>
    <w:rsid w:val="00C13DEC"/>
    <w:rsid w:val="00C21857"/>
    <w:rsid w:val="00C24073"/>
    <w:rsid w:val="00C3444B"/>
    <w:rsid w:val="00C3495B"/>
    <w:rsid w:val="00C36CE3"/>
    <w:rsid w:val="00C42848"/>
    <w:rsid w:val="00C46AEB"/>
    <w:rsid w:val="00C57019"/>
    <w:rsid w:val="00C63A61"/>
    <w:rsid w:val="00C80555"/>
    <w:rsid w:val="00C81CD6"/>
    <w:rsid w:val="00C85F74"/>
    <w:rsid w:val="00C90E2E"/>
    <w:rsid w:val="00CA3D74"/>
    <w:rsid w:val="00CB0BD0"/>
    <w:rsid w:val="00CB353C"/>
    <w:rsid w:val="00CB3ED6"/>
    <w:rsid w:val="00CC1818"/>
    <w:rsid w:val="00CD48C8"/>
    <w:rsid w:val="00CD7694"/>
    <w:rsid w:val="00CE03C3"/>
    <w:rsid w:val="00CE1D6D"/>
    <w:rsid w:val="00CE5BDB"/>
    <w:rsid w:val="00CF1459"/>
    <w:rsid w:val="00CF3267"/>
    <w:rsid w:val="00CF52AA"/>
    <w:rsid w:val="00D02C7A"/>
    <w:rsid w:val="00D0721B"/>
    <w:rsid w:val="00D222FD"/>
    <w:rsid w:val="00D22E0A"/>
    <w:rsid w:val="00D264E6"/>
    <w:rsid w:val="00D466B1"/>
    <w:rsid w:val="00D55777"/>
    <w:rsid w:val="00D74891"/>
    <w:rsid w:val="00D8011B"/>
    <w:rsid w:val="00D858AC"/>
    <w:rsid w:val="00D85BAD"/>
    <w:rsid w:val="00D90002"/>
    <w:rsid w:val="00DA06C1"/>
    <w:rsid w:val="00DA4A6B"/>
    <w:rsid w:val="00DB349A"/>
    <w:rsid w:val="00DC13DD"/>
    <w:rsid w:val="00DD43FE"/>
    <w:rsid w:val="00DD4FEE"/>
    <w:rsid w:val="00DE5388"/>
    <w:rsid w:val="00DF1F1D"/>
    <w:rsid w:val="00DF2DCB"/>
    <w:rsid w:val="00E03700"/>
    <w:rsid w:val="00E1678F"/>
    <w:rsid w:val="00E31EA2"/>
    <w:rsid w:val="00E32A44"/>
    <w:rsid w:val="00E42561"/>
    <w:rsid w:val="00E511C5"/>
    <w:rsid w:val="00E55069"/>
    <w:rsid w:val="00E57491"/>
    <w:rsid w:val="00E60D0C"/>
    <w:rsid w:val="00E748D4"/>
    <w:rsid w:val="00E80574"/>
    <w:rsid w:val="00E971BA"/>
    <w:rsid w:val="00E97754"/>
    <w:rsid w:val="00EB3F4B"/>
    <w:rsid w:val="00EB4D5E"/>
    <w:rsid w:val="00EB605A"/>
    <w:rsid w:val="00EC1010"/>
    <w:rsid w:val="00EC766E"/>
    <w:rsid w:val="00ED7F5A"/>
    <w:rsid w:val="00EF0EAD"/>
    <w:rsid w:val="00EF435A"/>
    <w:rsid w:val="00F03110"/>
    <w:rsid w:val="00F178C2"/>
    <w:rsid w:val="00F21ACD"/>
    <w:rsid w:val="00F223A9"/>
    <w:rsid w:val="00F2557B"/>
    <w:rsid w:val="00F43C77"/>
    <w:rsid w:val="00F5030B"/>
    <w:rsid w:val="00F725CB"/>
    <w:rsid w:val="00F75BAA"/>
    <w:rsid w:val="00F93417"/>
    <w:rsid w:val="00F93B8F"/>
    <w:rsid w:val="00FA4C8D"/>
    <w:rsid w:val="00FC3C4C"/>
    <w:rsid w:val="00FD78CE"/>
    <w:rsid w:val="00FF2535"/>
    <w:rsid w:val="00FF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77"/>
    <w:rPr>
      <w:sz w:val="24"/>
      <w:szCs w:val="24"/>
      <w:lang w:val="en-US" w:eastAsia="en-US"/>
    </w:rPr>
  </w:style>
  <w:style w:type="paragraph" w:styleId="1">
    <w:name w:val="heading 1"/>
    <w:basedOn w:val="a"/>
    <w:link w:val="1Char"/>
    <w:uiPriority w:val="99"/>
    <w:qFormat/>
    <w:rsid w:val="00A07569"/>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07569"/>
    <w:rPr>
      <w:rFonts w:eastAsia="Times New Roman" w:cs="Times New Roman"/>
      <w:b/>
      <w:bCs/>
      <w:kern w:val="36"/>
      <w:sz w:val="48"/>
      <w:szCs w:val="48"/>
      <w:lang w:val="el-GR" w:eastAsia="el-GR"/>
    </w:rPr>
  </w:style>
  <w:style w:type="paragraph" w:customStyle="1" w:styleId="0D">
    <w:name w:val="=0D"/>
    <w:uiPriority w:val="99"/>
    <w:rsid w:val="008949C5"/>
    <w:pPr>
      <w:autoSpaceDE w:val="0"/>
      <w:autoSpaceDN w:val="0"/>
    </w:pPr>
    <w:rPr>
      <w:noProof/>
      <w:lang w:val="en-US" w:eastAsia="en-US"/>
    </w:rPr>
  </w:style>
  <w:style w:type="table" w:styleId="a3">
    <w:name w:val="Table Grid"/>
    <w:basedOn w:val="a1"/>
    <w:uiPriority w:val="99"/>
    <w:rsid w:val="00A31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AB7441"/>
    <w:rPr>
      <w:rFonts w:ascii="Tahoma" w:hAnsi="Tahoma" w:cs="Tahoma"/>
      <w:sz w:val="16"/>
      <w:szCs w:val="16"/>
    </w:rPr>
  </w:style>
  <w:style w:type="character" w:customStyle="1" w:styleId="Char">
    <w:name w:val="批注框文本 Char"/>
    <w:basedOn w:val="a0"/>
    <w:link w:val="a4"/>
    <w:uiPriority w:val="99"/>
    <w:semiHidden/>
    <w:locked/>
    <w:rsid w:val="003D2F4F"/>
    <w:rPr>
      <w:rFonts w:cs="Times New Roman"/>
      <w:sz w:val="2"/>
      <w:lang w:val="en-US" w:eastAsia="en-US"/>
    </w:rPr>
  </w:style>
  <w:style w:type="paragraph" w:customStyle="1" w:styleId="Titel">
    <w:name w:val="Titel"/>
    <w:basedOn w:val="a"/>
    <w:uiPriority w:val="99"/>
    <w:rsid w:val="00332695"/>
    <w:pPr>
      <w:overflowPunct w:val="0"/>
      <w:autoSpaceDE w:val="0"/>
      <w:autoSpaceDN w:val="0"/>
      <w:adjustRightInd w:val="0"/>
      <w:spacing w:line="480" w:lineRule="auto"/>
      <w:textAlignment w:val="baseline"/>
    </w:pPr>
    <w:rPr>
      <w:szCs w:val="20"/>
    </w:rPr>
  </w:style>
  <w:style w:type="character" w:styleId="a5">
    <w:name w:val="Hyperlink"/>
    <w:basedOn w:val="a0"/>
    <w:uiPriority w:val="99"/>
    <w:rsid w:val="00451829"/>
    <w:rPr>
      <w:rFonts w:cs="Times New Roman"/>
      <w:color w:val="D00403"/>
      <w:u w:val="none"/>
      <w:effect w:val="none"/>
    </w:rPr>
  </w:style>
  <w:style w:type="paragraph" w:styleId="HTML">
    <w:name w:val="HTML Preformatted"/>
    <w:basedOn w:val="a"/>
    <w:link w:val="HTMLChar"/>
    <w:uiPriority w:val="99"/>
    <w:rsid w:val="0098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9856C3"/>
    <w:rPr>
      <w:rFonts w:ascii="Courier New" w:hAnsi="Courier New" w:cs="Courier New"/>
    </w:rPr>
  </w:style>
  <w:style w:type="paragraph" w:styleId="a6">
    <w:name w:val="header"/>
    <w:basedOn w:val="a"/>
    <w:link w:val="Char0"/>
    <w:uiPriority w:val="99"/>
    <w:rsid w:val="00D466B1"/>
    <w:pPr>
      <w:tabs>
        <w:tab w:val="center" w:pos="4320"/>
        <w:tab w:val="right" w:pos="8640"/>
      </w:tabs>
    </w:pPr>
  </w:style>
  <w:style w:type="character" w:customStyle="1" w:styleId="Char0">
    <w:name w:val="页眉 Char"/>
    <w:basedOn w:val="a0"/>
    <w:link w:val="a6"/>
    <w:uiPriority w:val="99"/>
    <w:locked/>
    <w:rsid w:val="00D466B1"/>
    <w:rPr>
      <w:rFonts w:cs="Times New Roman"/>
      <w:sz w:val="24"/>
      <w:szCs w:val="24"/>
    </w:rPr>
  </w:style>
  <w:style w:type="paragraph" w:styleId="a7">
    <w:name w:val="footer"/>
    <w:basedOn w:val="a"/>
    <w:link w:val="Char1"/>
    <w:uiPriority w:val="99"/>
    <w:rsid w:val="00D466B1"/>
    <w:pPr>
      <w:tabs>
        <w:tab w:val="center" w:pos="4320"/>
        <w:tab w:val="right" w:pos="8640"/>
      </w:tabs>
    </w:pPr>
  </w:style>
  <w:style w:type="character" w:customStyle="1" w:styleId="Char1">
    <w:name w:val="页脚 Char"/>
    <w:basedOn w:val="a0"/>
    <w:link w:val="a7"/>
    <w:uiPriority w:val="99"/>
    <w:locked/>
    <w:rsid w:val="00D466B1"/>
    <w:rPr>
      <w:rFonts w:cs="Times New Roman"/>
      <w:sz w:val="24"/>
      <w:szCs w:val="24"/>
    </w:rPr>
  </w:style>
  <w:style w:type="character" w:styleId="a8">
    <w:name w:val="annotation reference"/>
    <w:basedOn w:val="a0"/>
    <w:uiPriority w:val="99"/>
    <w:rsid w:val="00617033"/>
    <w:rPr>
      <w:rFonts w:cs="Times New Roman"/>
      <w:sz w:val="21"/>
      <w:szCs w:val="21"/>
    </w:rPr>
  </w:style>
  <w:style w:type="paragraph" w:styleId="a9">
    <w:name w:val="annotation text"/>
    <w:basedOn w:val="a"/>
    <w:link w:val="Char2"/>
    <w:uiPriority w:val="99"/>
    <w:rsid w:val="00617033"/>
  </w:style>
  <w:style w:type="character" w:customStyle="1" w:styleId="Char2">
    <w:name w:val="批注文字 Char"/>
    <w:basedOn w:val="a0"/>
    <w:link w:val="a9"/>
    <w:uiPriority w:val="99"/>
    <w:locked/>
    <w:rsid w:val="00617033"/>
    <w:rPr>
      <w:rFonts w:cs="Times New Roman"/>
      <w:sz w:val="24"/>
      <w:szCs w:val="24"/>
    </w:rPr>
  </w:style>
  <w:style w:type="paragraph" w:styleId="aa">
    <w:name w:val="annotation subject"/>
    <w:basedOn w:val="a9"/>
    <w:next w:val="a9"/>
    <w:link w:val="Char3"/>
    <w:uiPriority w:val="99"/>
    <w:rsid w:val="00617033"/>
    <w:rPr>
      <w:b/>
      <w:bCs/>
    </w:rPr>
  </w:style>
  <w:style w:type="character" w:customStyle="1" w:styleId="Char3">
    <w:name w:val="批注主题 Char"/>
    <w:basedOn w:val="Char2"/>
    <w:link w:val="aa"/>
    <w:uiPriority w:val="99"/>
    <w:locked/>
    <w:rsid w:val="00617033"/>
    <w:rPr>
      <w:rFonts w:cs="Times New Roman"/>
      <w:b/>
      <w:bCs/>
      <w:sz w:val="24"/>
      <w:szCs w:val="24"/>
    </w:rPr>
  </w:style>
  <w:style w:type="character" w:customStyle="1" w:styleId="ref-title">
    <w:name w:val="ref-title"/>
    <w:basedOn w:val="a0"/>
    <w:uiPriority w:val="99"/>
    <w:rsid w:val="002238DD"/>
    <w:rPr>
      <w:rFonts w:cs="Times New Roman"/>
    </w:rPr>
  </w:style>
  <w:style w:type="character" w:customStyle="1" w:styleId="ref-journal">
    <w:name w:val="ref-journal"/>
    <w:basedOn w:val="a0"/>
    <w:uiPriority w:val="99"/>
    <w:rsid w:val="002238DD"/>
    <w:rPr>
      <w:rFonts w:cs="Times New Roman"/>
    </w:rPr>
  </w:style>
  <w:style w:type="character" w:customStyle="1" w:styleId="ref-vol">
    <w:name w:val="ref-vol"/>
    <w:basedOn w:val="a0"/>
    <w:uiPriority w:val="99"/>
    <w:rsid w:val="002238DD"/>
    <w:rPr>
      <w:rFonts w:cs="Times New Roman"/>
    </w:rPr>
  </w:style>
  <w:style w:type="paragraph" w:styleId="ab">
    <w:name w:val="List Paragraph"/>
    <w:basedOn w:val="a"/>
    <w:uiPriority w:val="99"/>
    <w:qFormat/>
    <w:rsid w:val="002238DD"/>
    <w:pPr>
      <w:ind w:left="720"/>
      <w:contextualSpacing/>
    </w:pPr>
  </w:style>
  <w:style w:type="paragraph" w:styleId="ac">
    <w:name w:val="Normal (Web)"/>
    <w:basedOn w:val="a"/>
    <w:uiPriority w:val="99"/>
    <w:rsid w:val="002238DD"/>
    <w:pPr>
      <w:spacing w:before="100" w:beforeAutospacing="1" w:after="100" w:afterAutospacing="1"/>
    </w:pPr>
    <w:rPr>
      <w:lang w:val="el-GR" w:eastAsia="el-GR"/>
    </w:rPr>
  </w:style>
  <w:style w:type="character" w:customStyle="1" w:styleId="highlight">
    <w:name w:val="highlight"/>
    <w:basedOn w:val="a0"/>
    <w:rsid w:val="00962B43"/>
    <w:rPr>
      <w:rFonts w:cs="Times New Roman"/>
    </w:rPr>
  </w:style>
  <w:style w:type="paragraph" w:customStyle="1" w:styleId="details">
    <w:name w:val="details"/>
    <w:basedOn w:val="a"/>
    <w:uiPriority w:val="99"/>
    <w:rsid w:val="00A07569"/>
    <w:pPr>
      <w:spacing w:before="100" w:beforeAutospacing="1" w:after="100" w:afterAutospacing="1"/>
    </w:pPr>
    <w:rPr>
      <w:lang w:val="el-GR" w:eastAsia="el-GR"/>
    </w:rPr>
  </w:style>
  <w:style w:type="character" w:customStyle="1" w:styleId="jrnl">
    <w:name w:val="jrnl"/>
    <w:basedOn w:val="a0"/>
    <w:uiPriority w:val="99"/>
    <w:rsid w:val="00A07569"/>
    <w:rPr>
      <w:rFonts w:cs="Times New Roman"/>
    </w:rPr>
  </w:style>
  <w:style w:type="character" w:styleId="ad">
    <w:name w:val="Strong"/>
    <w:uiPriority w:val="22"/>
    <w:qFormat/>
    <w:locked/>
    <w:rsid w:val="003F0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77"/>
    <w:rPr>
      <w:sz w:val="24"/>
      <w:szCs w:val="24"/>
      <w:lang w:val="en-US" w:eastAsia="en-US"/>
    </w:rPr>
  </w:style>
  <w:style w:type="paragraph" w:styleId="1">
    <w:name w:val="heading 1"/>
    <w:basedOn w:val="a"/>
    <w:link w:val="1Char"/>
    <w:uiPriority w:val="99"/>
    <w:qFormat/>
    <w:rsid w:val="00A07569"/>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07569"/>
    <w:rPr>
      <w:rFonts w:eastAsia="Times New Roman" w:cs="Times New Roman"/>
      <w:b/>
      <w:bCs/>
      <w:kern w:val="36"/>
      <w:sz w:val="48"/>
      <w:szCs w:val="48"/>
      <w:lang w:val="el-GR" w:eastAsia="el-GR"/>
    </w:rPr>
  </w:style>
  <w:style w:type="paragraph" w:customStyle="1" w:styleId="0D">
    <w:name w:val="=0D"/>
    <w:uiPriority w:val="99"/>
    <w:rsid w:val="008949C5"/>
    <w:pPr>
      <w:autoSpaceDE w:val="0"/>
      <w:autoSpaceDN w:val="0"/>
    </w:pPr>
    <w:rPr>
      <w:noProof/>
      <w:lang w:val="en-US" w:eastAsia="en-US"/>
    </w:rPr>
  </w:style>
  <w:style w:type="table" w:styleId="a3">
    <w:name w:val="Table Grid"/>
    <w:basedOn w:val="a1"/>
    <w:uiPriority w:val="99"/>
    <w:rsid w:val="00A31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AB7441"/>
    <w:rPr>
      <w:rFonts w:ascii="Tahoma" w:hAnsi="Tahoma" w:cs="Tahoma"/>
      <w:sz w:val="16"/>
      <w:szCs w:val="16"/>
    </w:rPr>
  </w:style>
  <w:style w:type="character" w:customStyle="1" w:styleId="Char">
    <w:name w:val="批注框文本 Char"/>
    <w:basedOn w:val="a0"/>
    <w:link w:val="a4"/>
    <w:uiPriority w:val="99"/>
    <w:semiHidden/>
    <w:locked/>
    <w:rsid w:val="003D2F4F"/>
    <w:rPr>
      <w:rFonts w:cs="Times New Roman"/>
      <w:sz w:val="2"/>
      <w:lang w:val="en-US" w:eastAsia="en-US"/>
    </w:rPr>
  </w:style>
  <w:style w:type="paragraph" w:customStyle="1" w:styleId="Titel">
    <w:name w:val="Titel"/>
    <w:basedOn w:val="a"/>
    <w:uiPriority w:val="99"/>
    <w:rsid w:val="00332695"/>
    <w:pPr>
      <w:overflowPunct w:val="0"/>
      <w:autoSpaceDE w:val="0"/>
      <w:autoSpaceDN w:val="0"/>
      <w:adjustRightInd w:val="0"/>
      <w:spacing w:line="480" w:lineRule="auto"/>
      <w:textAlignment w:val="baseline"/>
    </w:pPr>
    <w:rPr>
      <w:szCs w:val="20"/>
    </w:rPr>
  </w:style>
  <w:style w:type="character" w:styleId="a5">
    <w:name w:val="Hyperlink"/>
    <w:basedOn w:val="a0"/>
    <w:uiPriority w:val="99"/>
    <w:rsid w:val="00451829"/>
    <w:rPr>
      <w:rFonts w:cs="Times New Roman"/>
      <w:color w:val="D00403"/>
      <w:u w:val="none"/>
      <w:effect w:val="none"/>
    </w:rPr>
  </w:style>
  <w:style w:type="paragraph" w:styleId="HTML">
    <w:name w:val="HTML Preformatted"/>
    <w:basedOn w:val="a"/>
    <w:link w:val="HTMLChar"/>
    <w:uiPriority w:val="99"/>
    <w:rsid w:val="0098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9856C3"/>
    <w:rPr>
      <w:rFonts w:ascii="Courier New" w:hAnsi="Courier New" w:cs="Courier New"/>
    </w:rPr>
  </w:style>
  <w:style w:type="paragraph" w:styleId="a6">
    <w:name w:val="header"/>
    <w:basedOn w:val="a"/>
    <w:link w:val="Char0"/>
    <w:uiPriority w:val="99"/>
    <w:rsid w:val="00D466B1"/>
    <w:pPr>
      <w:tabs>
        <w:tab w:val="center" w:pos="4320"/>
        <w:tab w:val="right" w:pos="8640"/>
      </w:tabs>
    </w:pPr>
  </w:style>
  <w:style w:type="character" w:customStyle="1" w:styleId="Char0">
    <w:name w:val="页眉 Char"/>
    <w:basedOn w:val="a0"/>
    <w:link w:val="a6"/>
    <w:uiPriority w:val="99"/>
    <w:locked/>
    <w:rsid w:val="00D466B1"/>
    <w:rPr>
      <w:rFonts w:cs="Times New Roman"/>
      <w:sz w:val="24"/>
      <w:szCs w:val="24"/>
    </w:rPr>
  </w:style>
  <w:style w:type="paragraph" w:styleId="a7">
    <w:name w:val="footer"/>
    <w:basedOn w:val="a"/>
    <w:link w:val="Char1"/>
    <w:uiPriority w:val="99"/>
    <w:rsid w:val="00D466B1"/>
    <w:pPr>
      <w:tabs>
        <w:tab w:val="center" w:pos="4320"/>
        <w:tab w:val="right" w:pos="8640"/>
      </w:tabs>
    </w:pPr>
  </w:style>
  <w:style w:type="character" w:customStyle="1" w:styleId="Char1">
    <w:name w:val="页脚 Char"/>
    <w:basedOn w:val="a0"/>
    <w:link w:val="a7"/>
    <w:uiPriority w:val="99"/>
    <w:locked/>
    <w:rsid w:val="00D466B1"/>
    <w:rPr>
      <w:rFonts w:cs="Times New Roman"/>
      <w:sz w:val="24"/>
      <w:szCs w:val="24"/>
    </w:rPr>
  </w:style>
  <w:style w:type="character" w:styleId="a8">
    <w:name w:val="annotation reference"/>
    <w:basedOn w:val="a0"/>
    <w:uiPriority w:val="99"/>
    <w:rsid w:val="00617033"/>
    <w:rPr>
      <w:rFonts w:cs="Times New Roman"/>
      <w:sz w:val="21"/>
      <w:szCs w:val="21"/>
    </w:rPr>
  </w:style>
  <w:style w:type="paragraph" w:styleId="a9">
    <w:name w:val="annotation text"/>
    <w:basedOn w:val="a"/>
    <w:link w:val="Char2"/>
    <w:uiPriority w:val="99"/>
    <w:rsid w:val="00617033"/>
  </w:style>
  <w:style w:type="character" w:customStyle="1" w:styleId="Char2">
    <w:name w:val="批注文字 Char"/>
    <w:basedOn w:val="a0"/>
    <w:link w:val="a9"/>
    <w:uiPriority w:val="99"/>
    <w:locked/>
    <w:rsid w:val="00617033"/>
    <w:rPr>
      <w:rFonts w:cs="Times New Roman"/>
      <w:sz w:val="24"/>
      <w:szCs w:val="24"/>
    </w:rPr>
  </w:style>
  <w:style w:type="paragraph" w:styleId="aa">
    <w:name w:val="annotation subject"/>
    <w:basedOn w:val="a9"/>
    <w:next w:val="a9"/>
    <w:link w:val="Char3"/>
    <w:uiPriority w:val="99"/>
    <w:rsid w:val="00617033"/>
    <w:rPr>
      <w:b/>
      <w:bCs/>
    </w:rPr>
  </w:style>
  <w:style w:type="character" w:customStyle="1" w:styleId="Char3">
    <w:name w:val="批注主题 Char"/>
    <w:basedOn w:val="Char2"/>
    <w:link w:val="aa"/>
    <w:uiPriority w:val="99"/>
    <w:locked/>
    <w:rsid w:val="00617033"/>
    <w:rPr>
      <w:rFonts w:cs="Times New Roman"/>
      <w:b/>
      <w:bCs/>
      <w:sz w:val="24"/>
      <w:szCs w:val="24"/>
    </w:rPr>
  </w:style>
  <w:style w:type="character" w:customStyle="1" w:styleId="ref-title">
    <w:name w:val="ref-title"/>
    <w:basedOn w:val="a0"/>
    <w:uiPriority w:val="99"/>
    <w:rsid w:val="002238DD"/>
    <w:rPr>
      <w:rFonts w:cs="Times New Roman"/>
    </w:rPr>
  </w:style>
  <w:style w:type="character" w:customStyle="1" w:styleId="ref-journal">
    <w:name w:val="ref-journal"/>
    <w:basedOn w:val="a0"/>
    <w:uiPriority w:val="99"/>
    <w:rsid w:val="002238DD"/>
    <w:rPr>
      <w:rFonts w:cs="Times New Roman"/>
    </w:rPr>
  </w:style>
  <w:style w:type="character" w:customStyle="1" w:styleId="ref-vol">
    <w:name w:val="ref-vol"/>
    <w:basedOn w:val="a0"/>
    <w:uiPriority w:val="99"/>
    <w:rsid w:val="002238DD"/>
    <w:rPr>
      <w:rFonts w:cs="Times New Roman"/>
    </w:rPr>
  </w:style>
  <w:style w:type="paragraph" w:styleId="ab">
    <w:name w:val="List Paragraph"/>
    <w:basedOn w:val="a"/>
    <w:uiPriority w:val="99"/>
    <w:qFormat/>
    <w:rsid w:val="002238DD"/>
    <w:pPr>
      <w:ind w:left="720"/>
      <w:contextualSpacing/>
    </w:pPr>
  </w:style>
  <w:style w:type="paragraph" w:styleId="ac">
    <w:name w:val="Normal (Web)"/>
    <w:basedOn w:val="a"/>
    <w:uiPriority w:val="99"/>
    <w:rsid w:val="002238DD"/>
    <w:pPr>
      <w:spacing w:before="100" w:beforeAutospacing="1" w:after="100" w:afterAutospacing="1"/>
    </w:pPr>
    <w:rPr>
      <w:lang w:val="el-GR" w:eastAsia="el-GR"/>
    </w:rPr>
  </w:style>
  <w:style w:type="character" w:customStyle="1" w:styleId="highlight">
    <w:name w:val="highlight"/>
    <w:basedOn w:val="a0"/>
    <w:rsid w:val="00962B43"/>
    <w:rPr>
      <w:rFonts w:cs="Times New Roman"/>
    </w:rPr>
  </w:style>
  <w:style w:type="paragraph" w:customStyle="1" w:styleId="details">
    <w:name w:val="details"/>
    <w:basedOn w:val="a"/>
    <w:uiPriority w:val="99"/>
    <w:rsid w:val="00A07569"/>
    <w:pPr>
      <w:spacing w:before="100" w:beforeAutospacing="1" w:after="100" w:afterAutospacing="1"/>
    </w:pPr>
    <w:rPr>
      <w:lang w:val="el-GR" w:eastAsia="el-GR"/>
    </w:rPr>
  </w:style>
  <w:style w:type="character" w:customStyle="1" w:styleId="jrnl">
    <w:name w:val="jrnl"/>
    <w:basedOn w:val="a0"/>
    <w:uiPriority w:val="99"/>
    <w:rsid w:val="00A07569"/>
    <w:rPr>
      <w:rFonts w:cs="Times New Roman"/>
    </w:rPr>
  </w:style>
  <w:style w:type="character" w:styleId="ad">
    <w:name w:val="Strong"/>
    <w:uiPriority w:val="22"/>
    <w:qFormat/>
    <w:locked/>
    <w:rsid w:val="003F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0322">
          <w:marLeft w:val="0"/>
          <w:marRight w:val="0"/>
          <w:marTop w:val="0"/>
          <w:marBottom w:val="0"/>
          <w:divBdr>
            <w:top w:val="none" w:sz="0" w:space="0" w:color="auto"/>
            <w:left w:val="none" w:sz="0" w:space="0" w:color="auto"/>
            <w:bottom w:val="none" w:sz="0" w:space="0" w:color="auto"/>
            <w:right w:val="none" w:sz="0" w:space="0" w:color="auto"/>
          </w:divBdr>
          <w:divsChild>
            <w:div w:id="28991524">
              <w:marLeft w:val="0"/>
              <w:marRight w:val="0"/>
              <w:marTop w:val="0"/>
              <w:marBottom w:val="0"/>
              <w:divBdr>
                <w:top w:val="none" w:sz="0" w:space="0" w:color="auto"/>
                <w:left w:val="none" w:sz="0" w:space="0" w:color="auto"/>
                <w:bottom w:val="none" w:sz="0" w:space="0" w:color="auto"/>
                <w:right w:val="none" w:sz="0" w:space="0" w:color="auto"/>
              </w:divBdr>
              <w:divsChild>
                <w:div w:id="894510977">
                  <w:marLeft w:val="0"/>
                  <w:marRight w:val="0"/>
                  <w:marTop w:val="0"/>
                  <w:marBottom w:val="0"/>
                  <w:divBdr>
                    <w:top w:val="none" w:sz="0" w:space="0" w:color="auto"/>
                    <w:left w:val="none" w:sz="0" w:space="0" w:color="auto"/>
                    <w:bottom w:val="none" w:sz="0" w:space="0" w:color="auto"/>
                    <w:right w:val="none" w:sz="0" w:space="0" w:color="auto"/>
                  </w:divBdr>
                  <w:divsChild>
                    <w:div w:id="1537424306">
                      <w:marLeft w:val="0"/>
                      <w:marRight w:val="0"/>
                      <w:marTop w:val="0"/>
                      <w:marBottom w:val="0"/>
                      <w:divBdr>
                        <w:top w:val="none" w:sz="0" w:space="0" w:color="auto"/>
                        <w:left w:val="none" w:sz="0" w:space="0" w:color="auto"/>
                        <w:bottom w:val="none" w:sz="0" w:space="0" w:color="auto"/>
                        <w:right w:val="none" w:sz="0" w:space="0" w:color="auto"/>
                      </w:divBdr>
                      <w:divsChild>
                        <w:div w:id="2111074795">
                          <w:marLeft w:val="0"/>
                          <w:marRight w:val="0"/>
                          <w:marTop w:val="0"/>
                          <w:marBottom w:val="0"/>
                          <w:divBdr>
                            <w:top w:val="none" w:sz="0" w:space="0" w:color="auto"/>
                            <w:left w:val="none" w:sz="0" w:space="0" w:color="auto"/>
                            <w:bottom w:val="none" w:sz="0" w:space="0" w:color="auto"/>
                            <w:right w:val="none" w:sz="0" w:space="0" w:color="auto"/>
                          </w:divBdr>
                          <w:divsChild>
                            <w:div w:id="1933203135">
                              <w:marLeft w:val="0"/>
                              <w:marRight w:val="0"/>
                              <w:marTop w:val="0"/>
                              <w:marBottom w:val="0"/>
                              <w:divBdr>
                                <w:top w:val="none" w:sz="0" w:space="0" w:color="auto"/>
                                <w:left w:val="none" w:sz="0" w:space="0" w:color="auto"/>
                                <w:bottom w:val="none" w:sz="0" w:space="0" w:color="auto"/>
                                <w:right w:val="none" w:sz="0" w:space="0" w:color="auto"/>
                              </w:divBdr>
                              <w:divsChild>
                                <w:div w:id="323629923">
                                  <w:marLeft w:val="0"/>
                                  <w:marRight w:val="0"/>
                                  <w:marTop w:val="0"/>
                                  <w:marBottom w:val="0"/>
                                  <w:divBdr>
                                    <w:top w:val="none" w:sz="0" w:space="0" w:color="auto"/>
                                    <w:left w:val="none" w:sz="0" w:space="0" w:color="auto"/>
                                    <w:bottom w:val="none" w:sz="0" w:space="0" w:color="auto"/>
                                    <w:right w:val="none" w:sz="0" w:space="0" w:color="auto"/>
                                  </w:divBdr>
                                  <w:divsChild>
                                    <w:div w:id="1660960159">
                                      <w:marLeft w:val="0"/>
                                      <w:marRight w:val="0"/>
                                      <w:marTop w:val="0"/>
                                      <w:marBottom w:val="0"/>
                                      <w:divBdr>
                                        <w:top w:val="none" w:sz="0" w:space="0" w:color="auto"/>
                                        <w:left w:val="none" w:sz="0" w:space="0" w:color="auto"/>
                                        <w:bottom w:val="none" w:sz="0" w:space="0" w:color="auto"/>
                                        <w:right w:val="none" w:sz="0" w:space="0" w:color="auto"/>
                                      </w:divBdr>
                                      <w:divsChild>
                                        <w:div w:id="10400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950295">
      <w:marLeft w:val="0"/>
      <w:marRight w:val="0"/>
      <w:marTop w:val="0"/>
      <w:marBottom w:val="0"/>
      <w:divBdr>
        <w:top w:val="none" w:sz="0" w:space="0" w:color="auto"/>
        <w:left w:val="none" w:sz="0" w:space="0" w:color="auto"/>
        <w:bottom w:val="none" w:sz="0" w:space="0" w:color="auto"/>
        <w:right w:val="none" w:sz="0" w:space="0" w:color="auto"/>
      </w:divBdr>
    </w:div>
    <w:div w:id="667950296">
      <w:marLeft w:val="0"/>
      <w:marRight w:val="0"/>
      <w:marTop w:val="0"/>
      <w:marBottom w:val="0"/>
      <w:divBdr>
        <w:top w:val="none" w:sz="0" w:space="0" w:color="auto"/>
        <w:left w:val="none" w:sz="0" w:space="0" w:color="auto"/>
        <w:bottom w:val="none" w:sz="0" w:space="0" w:color="auto"/>
        <w:right w:val="none" w:sz="0" w:space="0" w:color="auto"/>
      </w:divBdr>
    </w:div>
    <w:div w:id="667950297">
      <w:marLeft w:val="0"/>
      <w:marRight w:val="0"/>
      <w:marTop w:val="0"/>
      <w:marBottom w:val="0"/>
      <w:divBdr>
        <w:top w:val="none" w:sz="0" w:space="0" w:color="auto"/>
        <w:left w:val="none" w:sz="0" w:space="0" w:color="auto"/>
        <w:bottom w:val="none" w:sz="0" w:space="0" w:color="auto"/>
        <w:right w:val="none" w:sz="0" w:space="0" w:color="auto"/>
      </w:divBdr>
    </w:div>
    <w:div w:id="667950298">
      <w:marLeft w:val="0"/>
      <w:marRight w:val="0"/>
      <w:marTop w:val="0"/>
      <w:marBottom w:val="0"/>
      <w:divBdr>
        <w:top w:val="none" w:sz="0" w:space="0" w:color="auto"/>
        <w:left w:val="none" w:sz="0" w:space="0" w:color="auto"/>
        <w:bottom w:val="none" w:sz="0" w:space="0" w:color="auto"/>
        <w:right w:val="none" w:sz="0" w:space="0" w:color="auto"/>
      </w:divBdr>
    </w:div>
    <w:div w:id="667950300">
      <w:marLeft w:val="0"/>
      <w:marRight w:val="0"/>
      <w:marTop w:val="0"/>
      <w:marBottom w:val="0"/>
      <w:divBdr>
        <w:top w:val="none" w:sz="0" w:space="0" w:color="auto"/>
        <w:left w:val="none" w:sz="0" w:space="0" w:color="auto"/>
        <w:bottom w:val="none" w:sz="0" w:space="0" w:color="auto"/>
        <w:right w:val="none" w:sz="0" w:space="0" w:color="auto"/>
      </w:divBdr>
      <w:divsChild>
        <w:div w:id="667950299">
          <w:marLeft w:val="0"/>
          <w:marRight w:val="0"/>
          <w:marTop w:val="0"/>
          <w:marBottom w:val="0"/>
          <w:divBdr>
            <w:top w:val="none" w:sz="0" w:space="0" w:color="auto"/>
            <w:left w:val="none" w:sz="0" w:space="0" w:color="auto"/>
            <w:bottom w:val="none" w:sz="0" w:space="0" w:color="auto"/>
            <w:right w:val="none" w:sz="0" w:space="0" w:color="auto"/>
          </w:divBdr>
        </w:div>
        <w:div w:id="667950310">
          <w:marLeft w:val="0"/>
          <w:marRight w:val="0"/>
          <w:marTop w:val="0"/>
          <w:marBottom w:val="0"/>
          <w:divBdr>
            <w:top w:val="none" w:sz="0" w:space="0" w:color="auto"/>
            <w:left w:val="none" w:sz="0" w:space="0" w:color="auto"/>
            <w:bottom w:val="none" w:sz="0" w:space="0" w:color="auto"/>
            <w:right w:val="none" w:sz="0" w:space="0" w:color="auto"/>
          </w:divBdr>
          <w:divsChild>
            <w:div w:id="6679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302">
      <w:marLeft w:val="0"/>
      <w:marRight w:val="0"/>
      <w:marTop w:val="0"/>
      <w:marBottom w:val="0"/>
      <w:divBdr>
        <w:top w:val="none" w:sz="0" w:space="0" w:color="auto"/>
        <w:left w:val="none" w:sz="0" w:space="0" w:color="auto"/>
        <w:bottom w:val="none" w:sz="0" w:space="0" w:color="auto"/>
        <w:right w:val="none" w:sz="0" w:space="0" w:color="auto"/>
      </w:divBdr>
    </w:div>
    <w:div w:id="667950303">
      <w:marLeft w:val="0"/>
      <w:marRight w:val="0"/>
      <w:marTop w:val="0"/>
      <w:marBottom w:val="0"/>
      <w:divBdr>
        <w:top w:val="none" w:sz="0" w:space="0" w:color="auto"/>
        <w:left w:val="none" w:sz="0" w:space="0" w:color="auto"/>
        <w:bottom w:val="none" w:sz="0" w:space="0" w:color="auto"/>
        <w:right w:val="none" w:sz="0" w:space="0" w:color="auto"/>
      </w:divBdr>
    </w:div>
    <w:div w:id="667950304">
      <w:marLeft w:val="0"/>
      <w:marRight w:val="0"/>
      <w:marTop w:val="0"/>
      <w:marBottom w:val="0"/>
      <w:divBdr>
        <w:top w:val="none" w:sz="0" w:space="0" w:color="auto"/>
        <w:left w:val="none" w:sz="0" w:space="0" w:color="auto"/>
        <w:bottom w:val="none" w:sz="0" w:space="0" w:color="auto"/>
        <w:right w:val="none" w:sz="0" w:space="0" w:color="auto"/>
      </w:divBdr>
    </w:div>
    <w:div w:id="667950305">
      <w:marLeft w:val="0"/>
      <w:marRight w:val="0"/>
      <w:marTop w:val="0"/>
      <w:marBottom w:val="0"/>
      <w:divBdr>
        <w:top w:val="none" w:sz="0" w:space="0" w:color="auto"/>
        <w:left w:val="none" w:sz="0" w:space="0" w:color="auto"/>
        <w:bottom w:val="none" w:sz="0" w:space="0" w:color="auto"/>
        <w:right w:val="none" w:sz="0" w:space="0" w:color="auto"/>
      </w:divBdr>
    </w:div>
    <w:div w:id="667950306">
      <w:marLeft w:val="0"/>
      <w:marRight w:val="0"/>
      <w:marTop w:val="0"/>
      <w:marBottom w:val="0"/>
      <w:divBdr>
        <w:top w:val="none" w:sz="0" w:space="0" w:color="auto"/>
        <w:left w:val="none" w:sz="0" w:space="0" w:color="auto"/>
        <w:bottom w:val="none" w:sz="0" w:space="0" w:color="auto"/>
        <w:right w:val="none" w:sz="0" w:space="0" w:color="auto"/>
      </w:divBdr>
    </w:div>
    <w:div w:id="667950307">
      <w:marLeft w:val="0"/>
      <w:marRight w:val="0"/>
      <w:marTop w:val="0"/>
      <w:marBottom w:val="0"/>
      <w:divBdr>
        <w:top w:val="none" w:sz="0" w:space="0" w:color="auto"/>
        <w:left w:val="none" w:sz="0" w:space="0" w:color="auto"/>
        <w:bottom w:val="none" w:sz="0" w:space="0" w:color="auto"/>
        <w:right w:val="none" w:sz="0" w:space="0" w:color="auto"/>
      </w:divBdr>
    </w:div>
    <w:div w:id="667950308">
      <w:marLeft w:val="0"/>
      <w:marRight w:val="0"/>
      <w:marTop w:val="0"/>
      <w:marBottom w:val="0"/>
      <w:divBdr>
        <w:top w:val="none" w:sz="0" w:space="0" w:color="auto"/>
        <w:left w:val="none" w:sz="0" w:space="0" w:color="auto"/>
        <w:bottom w:val="none" w:sz="0" w:space="0" w:color="auto"/>
        <w:right w:val="none" w:sz="0" w:space="0" w:color="auto"/>
      </w:divBdr>
    </w:div>
    <w:div w:id="667950309">
      <w:marLeft w:val="0"/>
      <w:marRight w:val="0"/>
      <w:marTop w:val="0"/>
      <w:marBottom w:val="0"/>
      <w:divBdr>
        <w:top w:val="none" w:sz="0" w:space="0" w:color="auto"/>
        <w:left w:val="none" w:sz="0" w:space="0" w:color="auto"/>
        <w:bottom w:val="none" w:sz="0" w:space="0" w:color="auto"/>
        <w:right w:val="none" w:sz="0" w:space="0" w:color="auto"/>
      </w:divBdr>
    </w:div>
    <w:div w:id="667950311">
      <w:marLeft w:val="0"/>
      <w:marRight w:val="0"/>
      <w:marTop w:val="0"/>
      <w:marBottom w:val="0"/>
      <w:divBdr>
        <w:top w:val="none" w:sz="0" w:space="0" w:color="auto"/>
        <w:left w:val="none" w:sz="0" w:space="0" w:color="auto"/>
        <w:bottom w:val="none" w:sz="0" w:space="0" w:color="auto"/>
        <w:right w:val="none" w:sz="0" w:space="0" w:color="auto"/>
      </w:divBdr>
    </w:div>
    <w:div w:id="667950312">
      <w:marLeft w:val="0"/>
      <w:marRight w:val="0"/>
      <w:marTop w:val="0"/>
      <w:marBottom w:val="0"/>
      <w:divBdr>
        <w:top w:val="none" w:sz="0" w:space="0" w:color="auto"/>
        <w:left w:val="none" w:sz="0" w:space="0" w:color="auto"/>
        <w:bottom w:val="none" w:sz="0" w:space="0" w:color="auto"/>
        <w:right w:val="none" w:sz="0" w:space="0" w:color="auto"/>
      </w:divBdr>
    </w:div>
    <w:div w:id="667950313">
      <w:marLeft w:val="0"/>
      <w:marRight w:val="0"/>
      <w:marTop w:val="0"/>
      <w:marBottom w:val="0"/>
      <w:divBdr>
        <w:top w:val="none" w:sz="0" w:space="0" w:color="auto"/>
        <w:left w:val="none" w:sz="0" w:space="0" w:color="auto"/>
        <w:bottom w:val="none" w:sz="0" w:space="0" w:color="auto"/>
        <w:right w:val="none" w:sz="0" w:space="0" w:color="auto"/>
      </w:divBdr>
    </w:div>
    <w:div w:id="1021930075">
      <w:bodyDiv w:val="1"/>
      <w:marLeft w:val="0"/>
      <w:marRight w:val="0"/>
      <w:marTop w:val="0"/>
      <w:marBottom w:val="0"/>
      <w:divBdr>
        <w:top w:val="none" w:sz="0" w:space="0" w:color="auto"/>
        <w:left w:val="none" w:sz="0" w:space="0" w:color="auto"/>
        <w:bottom w:val="none" w:sz="0" w:space="0" w:color="auto"/>
        <w:right w:val="none" w:sz="0" w:space="0" w:color="auto"/>
      </w:divBdr>
    </w:div>
    <w:div w:id="1153137093">
      <w:bodyDiv w:val="1"/>
      <w:marLeft w:val="0"/>
      <w:marRight w:val="0"/>
      <w:marTop w:val="0"/>
      <w:marBottom w:val="0"/>
      <w:divBdr>
        <w:top w:val="none" w:sz="0" w:space="0" w:color="auto"/>
        <w:left w:val="none" w:sz="0" w:space="0" w:color="auto"/>
        <w:bottom w:val="none" w:sz="0" w:space="0" w:color="auto"/>
        <w:right w:val="none" w:sz="0" w:space="0" w:color="auto"/>
      </w:divBdr>
    </w:div>
    <w:div w:id="1201750046">
      <w:bodyDiv w:val="1"/>
      <w:marLeft w:val="0"/>
      <w:marRight w:val="0"/>
      <w:marTop w:val="0"/>
      <w:marBottom w:val="0"/>
      <w:divBdr>
        <w:top w:val="none" w:sz="0" w:space="0" w:color="auto"/>
        <w:left w:val="none" w:sz="0" w:space="0" w:color="auto"/>
        <w:bottom w:val="none" w:sz="0" w:space="0" w:color="auto"/>
        <w:right w:val="none" w:sz="0" w:space="0" w:color="auto"/>
      </w:divBdr>
      <w:divsChild>
        <w:div w:id="740466">
          <w:marLeft w:val="0"/>
          <w:marRight w:val="1"/>
          <w:marTop w:val="0"/>
          <w:marBottom w:val="0"/>
          <w:divBdr>
            <w:top w:val="none" w:sz="0" w:space="0" w:color="auto"/>
            <w:left w:val="none" w:sz="0" w:space="0" w:color="auto"/>
            <w:bottom w:val="none" w:sz="0" w:space="0" w:color="auto"/>
            <w:right w:val="none" w:sz="0" w:space="0" w:color="auto"/>
          </w:divBdr>
          <w:divsChild>
            <w:div w:id="682243606">
              <w:marLeft w:val="0"/>
              <w:marRight w:val="0"/>
              <w:marTop w:val="0"/>
              <w:marBottom w:val="0"/>
              <w:divBdr>
                <w:top w:val="none" w:sz="0" w:space="0" w:color="auto"/>
                <w:left w:val="none" w:sz="0" w:space="0" w:color="auto"/>
                <w:bottom w:val="none" w:sz="0" w:space="0" w:color="auto"/>
                <w:right w:val="none" w:sz="0" w:space="0" w:color="auto"/>
              </w:divBdr>
              <w:divsChild>
                <w:div w:id="1170221677">
                  <w:marLeft w:val="0"/>
                  <w:marRight w:val="1"/>
                  <w:marTop w:val="0"/>
                  <w:marBottom w:val="0"/>
                  <w:divBdr>
                    <w:top w:val="none" w:sz="0" w:space="0" w:color="auto"/>
                    <w:left w:val="none" w:sz="0" w:space="0" w:color="auto"/>
                    <w:bottom w:val="none" w:sz="0" w:space="0" w:color="auto"/>
                    <w:right w:val="none" w:sz="0" w:space="0" w:color="auto"/>
                  </w:divBdr>
                  <w:divsChild>
                    <w:div w:id="2139839943">
                      <w:marLeft w:val="0"/>
                      <w:marRight w:val="0"/>
                      <w:marTop w:val="0"/>
                      <w:marBottom w:val="0"/>
                      <w:divBdr>
                        <w:top w:val="none" w:sz="0" w:space="0" w:color="auto"/>
                        <w:left w:val="none" w:sz="0" w:space="0" w:color="auto"/>
                        <w:bottom w:val="none" w:sz="0" w:space="0" w:color="auto"/>
                        <w:right w:val="none" w:sz="0" w:space="0" w:color="auto"/>
                      </w:divBdr>
                      <w:divsChild>
                        <w:div w:id="1329022297">
                          <w:marLeft w:val="0"/>
                          <w:marRight w:val="0"/>
                          <w:marTop w:val="0"/>
                          <w:marBottom w:val="0"/>
                          <w:divBdr>
                            <w:top w:val="none" w:sz="0" w:space="0" w:color="auto"/>
                            <w:left w:val="none" w:sz="0" w:space="0" w:color="auto"/>
                            <w:bottom w:val="none" w:sz="0" w:space="0" w:color="auto"/>
                            <w:right w:val="none" w:sz="0" w:space="0" w:color="auto"/>
                          </w:divBdr>
                          <w:divsChild>
                            <w:div w:id="1351299284">
                              <w:marLeft w:val="0"/>
                              <w:marRight w:val="0"/>
                              <w:marTop w:val="120"/>
                              <w:marBottom w:val="360"/>
                              <w:divBdr>
                                <w:top w:val="none" w:sz="0" w:space="0" w:color="auto"/>
                                <w:left w:val="none" w:sz="0" w:space="0" w:color="auto"/>
                                <w:bottom w:val="none" w:sz="0" w:space="0" w:color="auto"/>
                                <w:right w:val="none" w:sz="0" w:space="0" w:color="auto"/>
                              </w:divBdr>
                              <w:divsChild>
                                <w:div w:id="1696496220">
                                  <w:marLeft w:val="420"/>
                                  <w:marRight w:val="0"/>
                                  <w:marTop w:val="0"/>
                                  <w:marBottom w:val="0"/>
                                  <w:divBdr>
                                    <w:top w:val="none" w:sz="0" w:space="0" w:color="auto"/>
                                    <w:left w:val="none" w:sz="0" w:space="0" w:color="auto"/>
                                    <w:bottom w:val="none" w:sz="0" w:space="0" w:color="auto"/>
                                    <w:right w:val="none" w:sz="0" w:space="0" w:color="auto"/>
                                  </w:divBdr>
                                  <w:divsChild>
                                    <w:div w:id="1429816407">
                                      <w:marLeft w:val="0"/>
                                      <w:marRight w:val="0"/>
                                      <w:marTop w:val="0"/>
                                      <w:marBottom w:val="0"/>
                                      <w:divBdr>
                                        <w:top w:val="none" w:sz="0" w:space="0" w:color="auto"/>
                                        <w:left w:val="none" w:sz="0" w:space="0" w:color="auto"/>
                                        <w:bottom w:val="none" w:sz="0" w:space="0" w:color="auto"/>
                                        <w:right w:val="none" w:sz="0" w:space="0" w:color="auto"/>
                                      </w:divBdr>
                                      <w:divsChild>
                                        <w:div w:id="159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632178">
      <w:bodyDiv w:val="1"/>
      <w:marLeft w:val="0"/>
      <w:marRight w:val="0"/>
      <w:marTop w:val="0"/>
      <w:marBottom w:val="0"/>
      <w:divBdr>
        <w:top w:val="none" w:sz="0" w:space="0" w:color="auto"/>
        <w:left w:val="none" w:sz="0" w:space="0" w:color="auto"/>
        <w:bottom w:val="none" w:sz="0" w:space="0" w:color="auto"/>
        <w:right w:val="none" w:sz="0" w:space="0" w:color="auto"/>
      </w:divBdr>
      <w:divsChild>
        <w:div w:id="422724299">
          <w:marLeft w:val="0"/>
          <w:marRight w:val="1"/>
          <w:marTop w:val="0"/>
          <w:marBottom w:val="0"/>
          <w:divBdr>
            <w:top w:val="none" w:sz="0" w:space="0" w:color="auto"/>
            <w:left w:val="none" w:sz="0" w:space="0" w:color="auto"/>
            <w:bottom w:val="none" w:sz="0" w:space="0" w:color="auto"/>
            <w:right w:val="none" w:sz="0" w:space="0" w:color="auto"/>
          </w:divBdr>
          <w:divsChild>
            <w:div w:id="1195146946">
              <w:marLeft w:val="0"/>
              <w:marRight w:val="0"/>
              <w:marTop w:val="0"/>
              <w:marBottom w:val="0"/>
              <w:divBdr>
                <w:top w:val="none" w:sz="0" w:space="0" w:color="auto"/>
                <w:left w:val="none" w:sz="0" w:space="0" w:color="auto"/>
                <w:bottom w:val="none" w:sz="0" w:space="0" w:color="auto"/>
                <w:right w:val="none" w:sz="0" w:space="0" w:color="auto"/>
              </w:divBdr>
              <w:divsChild>
                <w:div w:id="1229997426">
                  <w:marLeft w:val="0"/>
                  <w:marRight w:val="1"/>
                  <w:marTop w:val="0"/>
                  <w:marBottom w:val="0"/>
                  <w:divBdr>
                    <w:top w:val="none" w:sz="0" w:space="0" w:color="auto"/>
                    <w:left w:val="none" w:sz="0" w:space="0" w:color="auto"/>
                    <w:bottom w:val="none" w:sz="0" w:space="0" w:color="auto"/>
                    <w:right w:val="none" w:sz="0" w:space="0" w:color="auto"/>
                  </w:divBdr>
                  <w:divsChild>
                    <w:div w:id="751008468">
                      <w:marLeft w:val="0"/>
                      <w:marRight w:val="0"/>
                      <w:marTop w:val="0"/>
                      <w:marBottom w:val="0"/>
                      <w:divBdr>
                        <w:top w:val="none" w:sz="0" w:space="0" w:color="auto"/>
                        <w:left w:val="none" w:sz="0" w:space="0" w:color="auto"/>
                        <w:bottom w:val="none" w:sz="0" w:space="0" w:color="auto"/>
                        <w:right w:val="none" w:sz="0" w:space="0" w:color="auto"/>
                      </w:divBdr>
                      <w:divsChild>
                        <w:div w:id="428695980">
                          <w:marLeft w:val="0"/>
                          <w:marRight w:val="0"/>
                          <w:marTop w:val="0"/>
                          <w:marBottom w:val="0"/>
                          <w:divBdr>
                            <w:top w:val="none" w:sz="0" w:space="0" w:color="auto"/>
                            <w:left w:val="none" w:sz="0" w:space="0" w:color="auto"/>
                            <w:bottom w:val="none" w:sz="0" w:space="0" w:color="auto"/>
                            <w:right w:val="none" w:sz="0" w:space="0" w:color="auto"/>
                          </w:divBdr>
                          <w:divsChild>
                            <w:div w:id="71128651">
                              <w:marLeft w:val="0"/>
                              <w:marRight w:val="0"/>
                              <w:marTop w:val="120"/>
                              <w:marBottom w:val="360"/>
                              <w:divBdr>
                                <w:top w:val="none" w:sz="0" w:space="0" w:color="auto"/>
                                <w:left w:val="none" w:sz="0" w:space="0" w:color="auto"/>
                                <w:bottom w:val="none" w:sz="0" w:space="0" w:color="auto"/>
                                <w:right w:val="none" w:sz="0" w:space="0" w:color="auto"/>
                              </w:divBdr>
                              <w:divsChild>
                                <w:div w:id="46802453">
                                  <w:marLeft w:val="420"/>
                                  <w:marRight w:val="0"/>
                                  <w:marTop w:val="0"/>
                                  <w:marBottom w:val="0"/>
                                  <w:divBdr>
                                    <w:top w:val="none" w:sz="0" w:space="0" w:color="auto"/>
                                    <w:left w:val="none" w:sz="0" w:space="0" w:color="auto"/>
                                    <w:bottom w:val="none" w:sz="0" w:space="0" w:color="auto"/>
                                    <w:right w:val="none" w:sz="0" w:space="0" w:color="auto"/>
                                  </w:divBdr>
                                  <w:divsChild>
                                    <w:div w:id="932401431">
                                      <w:marLeft w:val="0"/>
                                      <w:marRight w:val="0"/>
                                      <w:marTop w:val="0"/>
                                      <w:marBottom w:val="0"/>
                                      <w:divBdr>
                                        <w:top w:val="none" w:sz="0" w:space="0" w:color="auto"/>
                                        <w:left w:val="none" w:sz="0" w:space="0" w:color="auto"/>
                                        <w:bottom w:val="none" w:sz="0" w:space="0" w:color="auto"/>
                                        <w:right w:val="none" w:sz="0" w:space="0" w:color="auto"/>
                                      </w:divBdr>
                                      <w:divsChild>
                                        <w:div w:id="14705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riant@med.uo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Introduction</vt:lpstr>
    </vt:vector>
  </TitlesOfParts>
  <Company>Deftones</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dora</dc:creator>
  <cp:lastModifiedBy>LS Ma</cp:lastModifiedBy>
  <cp:revision>2</cp:revision>
  <dcterms:created xsi:type="dcterms:W3CDTF">2013-06-17T18:17:00Z</dcterms:created>
  <dcterms:modified xsi:type="dcterms:W3CDTF">2013-06-17T18:17:00Z</dcterms:modified>
</cp:coreProperties>
</file>